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B3" w:rsidRDefault="00234FC3">
      <w:pPr>
        <w:jc w:val="both"/>
        <w:rPr>
          <w:rFonts w:ascii="Arial" w:hAnsi="Arial" w:cs="Arial"/>
          <w:sz w:val="20"/>
          <w:szCs w:val="20"/>
        </w:rPr>
      </w:pPr>
      <w:r>
        <w:rPr>
          <w:noProof/>
          <w:lang w:eastAsia="pl-PL"/>
        </w:rPr>
        <w:drawing>
          <wp:inline distT="0" distB="0" distL="0" distR="0">
            <wp:extent cx="5610225" cy="4953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stretch>
                      <a:fillRect/>
                    </a:stretch>
                  </pic:blipFill>
                  <pic:spPr bwMode="auto">
                    <a:xfrm>
                      <a:off x="0" y="0"/>
                      <a:ext cx="5610225" cy="4953000"/>
                    </a:xfrm>
                    <a:prstGeom prst="rect">
                      <a:avLst/>
                    </a:prstGeom>
                    <a:noFill/>
                    <a:ln w="9525">
                      <a:noFill/>
                      <a:miter lim="800000"/>
                      <a:headEnd/>
                      <a:tailEnd/>
                    </a:ln>
                  </pic:spPr>
                </pic:pic>
              </a:graphicData>
            </a:graphic>
          </wp:inline>
        </w:drawing>
      </w:r>
    </w:p>
    <w:p w:rsidR="000338B3" w:rsidRPr="00F81D9C" w:rsidRDefault="00234FC3" w:rsidP="00F81D9C">
      <w:pPr>
        <w:rPr>
          <w:sz w:val="24"/>
          <w:szCs w:val="24"/>
        </w:rPr>
      </w:pPr>
      <w:r w:rsidRPr="00F81D9C">
        <w:rPr>
          <w:rFonts w:cs="Arial"/>
          <w:b/>
          <w:sz w:val="24"/>
          <w:szCs w:val="24"/>
          <w:lang w:eastAsia="pl-PL"/>
        </w:rPr>
        <w:t>Regulamin konkursu</w:t>
      </w:r>
    </w:p>
    <w:p w:rsidR="000338B3" w:rsidRPr="00F81D9C" w:rsidRDefault="00234FC3" w:rsidP="00F81D9C">
      <w:pPr>
        <w:rPr>
          <w:rFonts w:cs="Arial"/>
          <w:b/>
          <w:sz w:val="24"/>
          <w:szCs w:val="24"/>
          <w:lang w:eastAsia="pl-PL"/>
        </w:rPr>
      </w:pPr>
      <w:r w:rsidRPr="00F81D9C">
        <w:rPr>
          <w:rFonts w:cs="Arial"/>
          <w:b/>
          <w:sz w:val="24"/>
          <w:szCs w:val="24"/>
          <w:lang w:eastAsia="pl-PL"/>
        </w:rPr>
        <w:t>Nr RPLD.08.02.0</w:t>
      </w:r>
      <w:r w:rsidR="00EF29AE" w:rsidRPr="00F81D9C">
        <w:rPr>
          <w:rFonts w:cs="Arial"/>
          <w:b/>
          <w:sz w:val="24"/>
          <w:szCs w:val="24"/>
          <w:lang w:eastAsia="pl-PL"/>
        </w:rPr>
        <w:t>2</w:t>
      </w:r>
      <w:r w:rsidRPr="00F81D9C">
        <w:rPr>
          <w:rFonts w:cs="Arial"/>
          <w:b/>
          <w:sz w:val="24"/>
          <w:szCs w:val="24"/>
          <w:lang w:eastAsia="pl-PL"/>
        </w:rPr>
        <w:t>-IP.01-10-001/1</w:t>
      </w:r>
      <w:r w:rsidR="00746A4B">
        <w:rPr>
          <w:rFonts w:cs="Arial"/>
          <w:b/>
          <w:sz w:val="24"/>
          <w:szCs w:val="24"/>
          <w:lang w:eastAsia="pl-PL"/>
        </w:rPr>
        <w:t>7</w:t>
      </w:r>
    </w:p>
    <w:p w:rsidR="000338B3" w:rsidRPr="00F81D9C" w:rsidRDefault="00234FC3" w:rsidP="00F81D9C">
      <w:pPr>
        <w:rPr>
          <w:rFonts w:cs="Arial"/>
          <w:b/>
          <w:sz w:val="24"/>
          <w:szCs w:val="24"/>
          <w:lang w:eastAsia="pl-PL"/>
        </w:rPr>
      </w:pPr>
      <w:r w:rsidRPr="00F81D9C">
        <w:rPr>
          <w:rFonts w:cs="Arial"/>
          <w:b/>
          <w:sz w:val="24"/>
          <w:szCs w:val="24"/>
          <w:lang w:eastAsia="pl-PL"/>
        </w:rPr>
        <w:t xml:space="preserve">Regionalny Program Operacyjny Województwa Łódzkiego na lata 2014-2020 </w:t>
      </w:r>
    </w:p>
    <w:p w:rsidR="000338B3" w:rsidRPr="00F81D9C" w:rsidRDefault="00234FC3" w:rsidP="00F81D9C">
      <w:pPr>
        <w:rPr>
          <w:rFonts w:cs="Arial"/>
          <w:b/>
          <w:sz w:val="24"/>
          <w:szCs w:val="24"/>
          <w:lang w:eastAsia="pl-PL"/>
        </w:rPr>
      </w:pPr>
      <w:r w:rsidRPr="00F81D9C">
        <w:rPr>
          <w:rFonts w:cs="Arial"/>
          <w:b/>
          <w:sz w:val="24"/>
          <w:szCs w:val="24"/>
          <w:lang w:eastAsia="pl-PL"/>
        </w:rPr>
        <w:t>Oś Priorytetowa VIII „Zatrudnienie”</w:t>
      </w:r>
    </w:p>
    <w:p w:rsidR="000338B3" w:rsidRPr="00F81D9C" w:rsidRDefault="00234FC3" w:rsidP="00F81D9C">
      <w:pPr>
        <w:rPr>
          <w:rFonts w:cs="Arial"/>
          <w:b/>
          <w:sz w:val="24"/>
          <w:szCs w:val="24"/>
          <w:lang w:eastAsia="pl-PL"/>
        </w:rPr>
      </w:pPr>
      <w:r w:rsidRPr="00F81D9C">
        <w:rPr>
          <w:rFonts w:cs="Arial"/>
          <w:b/>
          <w:sz w:val="24"/>
          <w:szCs w:val="24"/>
          <w:lang w:eastAsia="pl-PL"/>
        </w:rPr>
        <w:t>Działanie VIII.2 „Wsparcie aktywności zawodowej osób po 29</w:t>
      </w:r>
      <w:r w:rsidR="009636CC">
        <w:rPr>
          <w:rFonts w:cs="Arial"/>
          <w:b/>
          <w:sz w:val="24"/>
          <w:szCs w:val="24"/>
          <w:lang w:eastAsia="pl-PL"/>
        </w:rPr>
        <w:t>.</w:t>
      </w:r>
      <w:r w:rsidRPr="00F81D9C">
        <w:rPr>
          <w:rFonts w:cs="Arial"/>
          <w:b/>
          <w:sz w:val="24"/>
          <w:szCs w:val="24"/>
          <w:lang w:eastAsia="pl-PL"/>
        </w:rPr>
        <w:t xml:space="preserve"> roku życia”</w:t>
      </w:r>
    </w:p>
    <w:p w:rsidR="000338B3" w:rsidRPr="00F81D9C" w:rsidDel="008D1A0C" w:rsidRDefault="00234FC3" w:rsidP="00F81D9C">
      <w:pPr>
        <w:rPr>
          <w:del w:id="0" w:author="Joanna Bednarkiewicz" w:date="2017-02-02T12:59:00Z"/>
          <w:rFonts w:cs="Arial"/>
          <w:b/>
          <w:sz w:val="24"/>
          <w:szCs w:val="24"/>
          <w:lang w:eastAsia="pl-PL"/>
        </w:rPr>
      </w:pPr>
      <w:r w:rsidRPr="00F81D9C">
        <w:rPr>
          <w:rFonts w:cs="Arial"/>
          <w:b/>
          <w:sz w:val="24"/>
          <w:szCs w:val="24"/>
          <w:lang w:eastAsia="pl-PL"/>
        </w:rPr>
        <w:t>Poddziałanie VIII.2.</w:t>
      </w:r>
      <w:r w:rsidR="00EF29AE" w:rsidRPr="00F81D9C">
        <w:rPr>
          <w:rFonts w:cs="Arial"/>
          <w:b/>
          <w:sz w:val="24"/>
          <w:szCs w:val="24"/>
          <w:lang w:eastAsia="pl-PL"/>
        </w:rPr>
        <w:t>2</w:t>
      </w:r>
      <w:r w:rsidRPr="00F81D9C">
        <w:rPr>
          <w:rFonts w:cs="Arial"/>
          <w:b/>
          <w:sz w:val="24"/>
          <w:szCs w:val="24"/>
          <w:lang w:eastAsia="pl-PL"/>
        </w:rPr>
        <w:t xml:space="preserve"> „Wsparcie aktywności zawodowej osób po 29</w:t>
      </w:r>
      <w:r w:rsidR="009636CC">
        <w:rPr>
          <w:rFonts w:cs="Arial"/>
          <w:b/>
          <w:sz w:val="24"/>
          <w:szCs w:val="24"/>
          <w:lang w:eastAsia="pl-PL"/>
        </w:rPr>
        <w:t>.</w:t>
      </w:r>
      <w:r w:rsidRPr="00F81D9C">
        <w:rPr>
          <w:rFonts w:cs="Arial"/>
          <w:b/>
          <w:sz w:val="24"/>
          <w:szCs w:val="24"/>
          <w:lang w:eastAsia="pl-PL"/>
        </w:rPr>
        <w:t xml:space="preserve"> roku życia</w:t>
      </w:r>
      <w:r w:rsidR="00EF29AE" w:rsidRPr="00F81D9C">
        <w:rPr>
          <w:rFonts w:cs="Arial"/>
          <w:b/>
          <w:sz w:val="24"/>
          <w:szCs w:val="24"/>
          <w:lang w:eastAsia="pl-PL"/>
        </w:rPr>
        <w:t xml:space="preserve"> – miasto Łódź</w:t>
      </w:r>
      <w:r w:rsidRPr="00F81D9C">
        <w:rPr>
          <w:rFonts w:cs="Arial"/>
          <w:b/>
          <w:sz w:val="24"/>
          <w:szCs w:val="24"/>
          <w:lang w:eastAsia="pl-PL"/>
        </w:rPr>
        <w:t>”</w:t>
      </w:r>
    </w:p>
    <w:p w:rsidR="0044139C" w:rsidRDefault="0044139C" w:rsidP="00F81D9C">
      <w:pPr>
        <w:rPr>
          <w:rFonts w:cs="Arial"/>
          <w:b/>
          <w:sz w:val="24"/>
          <w:szCs w:val="24"/>
          <w:lang w:eastAsia="pl-PL"/>
        </w:rPr>
      </w:pPr>
    </w:p>
    <w:p w:rsidR="000338B3" w:rsidRPr="00F81D9C" w:rsidRDefault="00234FC3" w:rsidP="00F81D9C">
      <w:pPr>
        <w:rPr>
          <w:rFonts w:cs="Arial"/>
          <w:b/>
          <w:sz w:val="24"/>
          <w:szCs w:val="24"/>
          <w:lang w:eastAsia="pl-PL"/>
        </w:rPr>
      </w:pPr>
      <w:r w:rsidRPr="00F81D9C">
        <w:rPr>
          <w:rFonts w:cs="Arial"/>
          <w:b/>
          <w:sz w:val="24"/>
          <w:szCs w:val="24"/>
          <w:lang w:eastAsia="pl-PL"/>
        </w:rPr>
        <w:t xml:space="preserve">Łódź, </w:t>
      </w:r>
      <w:del w:id="1" w:author="Joanna Bednarkiewicz" w:date="2017-02-02T09:19:00Z">
        <w:r w:rsidR="00326903" w:rsidDel="004F1006">
          <w:rPr>
            <w:rFonts w:cs="Arial"/>
            <w:b/>
            <w:sz w:val="24"/>
            <w:szCs w:val="24"/>
            <w:lang w:eastAsia="pl-PL"/>
          </w:rPr>
          <w:delText>2</w:delText>
        </w:r>
        <w:r w:rsidR="000D1A3B" w:rsidDel="004F1006">
          <w:rPr>
            <w:rFonts w:cs="Arial"/>
            <w:b/>
            <w:sz w:val="24"/>
            <w:szCs w:val="24"/>
            <w:lang w:eastAsia="pl-PL"/>
          </w:rPr>
          <w:delText>2</w:delText>
        </w:r>
        <w:r w:rsidR="001C69B4" w:rsidRPr="00F81D9C" w:rsidDel="004F1006">
          <w:rPr>
            <w:rFonts w:cs="Arial"/>
            <w:b/>
            <w:sz w:val="24"/>
            <w:szCs w:val="24"/>
            <w:lang w:eastAsia="pl-PL"/>
          </w:rPr>
          <w:delText xml:space="preserve"> </w:delText>
        </w:r>
        <w:r w:rsidR="00EF29AE" w:rsidRPr="00F81D9C" w:rsidDel="004F1006">
          <w:rPr>
            <w:rFonts w:cs="Arial"/>
            <w:b/>
            <w:sz w:val="24"/>
            <w:szCs w:val="24"/>
            <w:lang w:eastAsia="pl-PL"/>
          </w:rPr>
          <w:delText>grudnia</w:delText>
        </w:r>
        <w:r w:rsidRPr="00F81D9C" w:rsidDel="004F1006">
          <w:rPr>
            <w:rFonts w:cs="Arial"/>
            <w:b/>
            <w:sz w:val="24"/>
            <w:szCs w:val="24"/>
            <w:lang w:eastAsia="pl-PL"/>
          </w:rPr>
          <w:delText xml:space="preserve"> 2016 r.</w:delText>
        </w:r>
      </w:del>
      <w:ins w:id="2" w:author="Joanna Bednarkiewicz" w:date="2017-02-02T09:19:00Z">
        <w:del w:id="3" w:author="Henryka Błaszkiewicz" w:date="2017-02-03T15:15:00Z">
          <w:r w:rsidR="004F1006" w:rsidDel="00875333">
            <w:rPr>
              <w:rFonts w:cs="Arial"/>
              <w:b/>
              <w:sz w:val="24"/>
              <w:szCs w:val="24"/>
              <w:lang w:eastAsia="pl-PL"/>
            </w:rPr>
            <w:delText>0</w:delText>
          </w:r>
        </w:del>
      </w:ins>
      <w:ins w:id="4" w:author="Henryka Błaszkiewicz" w:date="2017-02-07T12:07:00Z">
        <w:r w:rsidR="00D554C6">
          <w:rPr>
            <w:rFonts w:cs="Arial"/>
            <w:b/>
            <w:sz w:val="24"/>
            <w:szCs w:val="24"/>
            <w:lang w:eastAsia="pl-PL"/>
          </w:rPr>
          <w:t>7</w:t>
        </w:r>
      </w:ins>
      <w:ins w:id="5" w:author="Joanna Bednarkiewicz" w:date="2017-02-02T12:34:00Z">
        <w:del w:id="6" w:author="Henryka Błaszkiewicz" w:date="2017-02-07T12:07:00Z">
          <w:r w:rsidR="003012EC" w:rsidDel="00D554C6">
            <w:rPr>
              <w:rFonts w:cs="Arial"/>
              <w:b/>
              <w:sz w:val="24"/>
              <w:szCs w:val="24"/>
              <w:lang w:eastAsia="pl-PL"/>
            </w:rPr>
            <w:delText>6</w:delText>
          </w:r>
        </w:del>
      </w:ins>
      <w:ins w:id="7" w:author="Joanna Bednarkiewicz" w:date="2017-02-02T09:19:00Z">
        <w:r w:rsidR="004F1006">
          <w:rPr>
            <w:rFonts w:cs="Arial"/>
            <w:b/>
            <w:sz w:val="24"/>
            <w:szCs w:val="24"/>
            <w:lang w:eastAsia="pl-PL"/>
          </w:rPr>
          <w:t xml:space="preserve"> lutego 2017 r.</w:t>
        </w:r>
      </w:ins>
    </w:p>
    <w:p w:rsidR="000338B3" w:rsidRPr="004B4461" w:rsidRDefault="000338B3">
      <w:pPr>
        <w:spacing w:line="360" w:lineRule="auto"/>
        <w:jc w:val="right"/>
        <w:rPr>
          <w:rFonts w:ascii="Arial" w:hAnsi="Arial" w:cs="Arial"/>
          <w:b/>
          <w:sz w:val="20"/>
          <w:szCs w:val="20"/>
          <w:lang w:eastAsia="pl-PL"/>
        </w:rPr>
      </w:pPr>
    </w:p>
    <w:p w:rsidR="000338B3" w:rsidRPr="00D554C6" w:rsidRDefault="00234FC3" w:rsidP="00D554C6">
      <w:pPr>
        <w:spacing w:line="360" w:lineRule="auto"/>
        <w:rPr>
          <w:rFonts w:asciiTheme="minorHAnsi" w:hAnsiTheme="minorHAnsi" w:cs="Arial"/>
          <w:b/>
          <w:sz w:val="24"/>
          <w:szCs w:val="24"/>
          <w:lang w:eastAsia="pl-PL"/>
          <w:rPrChange w:id="8" w:author="Henryka Błaszkiewicz" w:date="2017-02-07T12:07:00Z">
            <w:rPr>
              <w:rFonts w:ascii="Arial" w:hAnsi="Arial" w:cs="Arial"/>
              <w:b/>
              <w:sz w:val="20"/>
              <w:szCs w:val="20"/>
              <w:lang w:eastAsia="pl-PL"/>
            </w:rPr>
          </w:rPrChange>
        </w:rPr>
        <w:pPrChange w:id="9" w:author="Henryka Błaszkiewicz" w:date="2017-02-07T12:08:00Z">
          <w:pPr>
            <w:spacing w:line="360" w:lineRule="auto"/>
            <w:jc w:val="right"/>
          </w:pPr>
        </w:pPrChange>
      </w:pPr>
      <w:r w:rsidRPr="00D554C6">
        <w:rPr>
          <w:rFonts w:asciiTheme="minorHAnsi" w:hAnsiTheme="minorHAnsi" w:cs="Arial"/>
          <w:b/>
          <w:sz w:val="24"/>
          <w:szCs w:val="24"/>
          <w:lang w:eastAsia="pl-PL"/>
          <w:rPrChange w:id="10" w:author="Henryka Błaszkiewicz" w:date="2017-02-07T12:07:00Z">
            <w:rPr>
              <w:rFonts w:ascii="Arial" w:hAnsi="Arial" w:cs="Arial"/>
              <w:b/>
              <w:sz w:val="20"/>
              <w:szCs w:val="20"/>
              <w:lang w:eastAsia="pl-PL"/>
            </w:rPr>
          </w:rPrChange>
        </w:rPr>
        <w:t xml:space="preserve">Wersja </w:t>
      </w:r>
      <w:del w:id="11" w:author="Joanna Bednarkiewicz" w:date="2017-02-02T12:59:00Z">
        <w:r w:rsidRPr="00D554C6" w:rsidDel="008D1A0C">
          <w:rPr>
            <w:rFonts w:asciiTheme="minorHAnsi" w:hAnsiTheme="minorHAnsi" w:cs="Arial"/>
            <w:b/>
            <w:sz w:val="24"/>
            <w:szCs w:val="24"/>
            <w:lang w:eastAsia="pl-PL"/>
            <w:rPrChange w:id="12" w:author="Henryka Błaszkiewicz" w:date="2017-02-07T12:07:00Z">
              <w:rPr>
                <w:rFonts w:ascii="Arial" w:hAnsi="Arial" w:cs="Arial"/>
                <w:b/>
                <w:sz w:val="20"/>
                <w:szCs w:val="20"/>
                <w:lang w:eastAsia="pl-PL"/>
              </w:rPr>
            </w:rPrChange>
          </w:rPr>
          <w:delText>1</w:delText>
        </w:r>
      </w:del>
      <w:ins w:id="13" w:author="Joanna Bednarkiewicz" w:date="2017-02-02T12:59:00Z">
        <w:r w:rsidR="008D1A0C" w:rsidRPr="00D554C6">
          <w:rPr>
            <w:rFonts w:asciiTheme="minorHAnsi" w:hAnsiTheme="minorHAnsi" w:cs="Arial"/>
            <w:b/>
            <w:sz w:val="24"/>
            <w:szCs w:val="24"/>
            <w:lang w:eastAsia="pl-PL"/>
            <w:rPrChange w:id="14" w:author="Henryka Błaszkiewicz" w:date="2017-02-07T12:07:00Z">
              <w:rPr>
                <w:rFonts w:ascii="Arial" w:hAnsi="Arial" w:cs="Arial"/>
                <w:b/>
                <w:sz w:val="20"/>
                <w:szCs w:val="20"/>
                <w:lang w:eastAsia="pl-PL"/>
              </w:rPr>
            </w:rPrChange>
          </w:rPr>
          <w:t>2</w:t>
        </w:r>
      </w:ins>
      <w:r w:rsidRPr="00D554C6">
        <w:rPr>
          <w:rFonts w:asciiTheme="minorHAnsi" w:hAnsiTheme="minorHAnsi" w:cs="Arial"/>
          <w:b/>
          <w:sz w:val="24"/>
          <w:szCs w:val="24"/>
          <w:lang w:eastAsia="pl-PL"/>
          <w:rPrChange w:id="15" w:author="Henryka Błaszkiewicz" w:date="2017-02-07T12:07:00Z">
            <w:rPr>
              <w:rFonts w:ascii="Arial" w:hAnsi="Arial" w:cs="Arial"/>
              <w:b/>
              <w:sz w:val="20"/>
              <w:szCs w:val="20"/>
              <w:lang w:eastAsia="pl-PL"/>
            </w:rPr>
          </w:rPrChange>
        </w:rPr>
        <w:t>.0</w:t>
      </w:r>
      <w:bookmarkStart w:id="16" w:name="_GoBack"/>
      <w:bookmarkEnd w:id="16"/>
    </w:p>
    <w:p w:rsidR="000338B3" w:rsidRPr="0000265E" w:rsidRDefault="0000265E" w:rsidP="0000265E">
      <w:pPr>
        <w:rPr>
          <w:b/>
          <w:color w:val="0070C0"/>
          <w:sz w:val="24"/>
          <w:szCs w:val="24"/>
        </w:rPr>
      </w:pPr>
      <w:bookmarkStart w:id="17" w:name="_Toc448487869"/>
      <w:bookmarkStart w:id="18" w:name="_Toc448914558"/>
      <w:r w:rsidRPr="0000265E">
        <w:rPr>
          <w:b/>
          <w:color w:val="0070C0"/>
          <w:sz w:val="24"/>
          <w:szCs w:val="24"/>
        </w:rPr>
        <w:lastRenderedPageBreak/>
        <w:t>Spis treści</w:t>
      </w:r>
      <w:bookmarkEnd w:id="17"/>
      <w:bookmarkEnd w:id="18"/>
    </w:p>
    <w:p w:rsidR="00627E73" w:rsidRDefault="00356CA3">
      <w:pPr>
        <w:pStyle w:val="Spistreci1"/>
        <w:rPr>
          <w:rFonts w:asciiTheme="minorHAnsi" w:eastAsiaTheme="minorEastAsia" w:hAnsiTheme="minorHAnsi" w:cstheme="minorBidi"/>
          <w:b w:val="0"/>
          <w:noProof/>
          <w:color w:val="auto"/>
          <w:sz w:val="22"/>
          <w:lang w:eastAsia="pl-PL"/>
        </w:rPr>
      </w:pPr>
      <w:r>
        <w:rPr>
          <w:b w:val="0"/>
        </w:rPr>
        <w:fldChar w:fldCharType="begin"/>
      </w:r>
      <w:r w:rsidR="005A689F">
        <w:rPr>
          <w:b w:val="0"/>
        </w:rPr>
        <w:instrText xml:space="preserve"> TOC \o "1-3" \h \z \u </w:instrText>
      </w:r>
      <w:r>
        <w:rPr>
          <w:b w:val="0"/>
        </w:rPr>
        <w:fldChar w:fldCharType="separate"/>
      </w:r>
      <w:hyperlink w:anchor="_Toc468792737" w:history="1">
        <w:r w:rsidR="00627E73" w:rsidRPr="000D738F">
          <w:rPr>
            <w:rStyle w:val="Hipercze"/>
            <w:noProof/>
          </w:rPr>
          <w:t>Podstawy prawne i dokumenty</w:t>
        </w:r>
        <w:r w:rsidR="00627E73">
          <w:rPr>
            <w:noProof/>
            <w:webHidden/>
          </w:rPr>
          <w:tab/>
        </w:r>
        <w:r>
          <w:rPr>
            <w:noProof/>
            <w:webHidden/>
          </w:rPr>
          <w:fldChar w:fldCharType="begin"/>
        </w:r>
        <w:r w:rsidR="00627E73">
          <w:rPr>
            <w:noProof/>
            <w:webHidden/>
          </w:rPr>
          <w:instrText xml:space="preserve"> PAGEREF _Toc468792737 \h </w:instrText>
        </w:r>
        <w:r>
          <w:rPr>
            <w:noProof/>
            <w:webHidden/>
          </w:rPr>
        </w:r>
        <w:r>
          <w:rPr>
            <w:noProof/>
            <w:webHidden/>
          </w:rPr>
          <w:fldChar w:fldCharType="separate"/>
        </w:r>
        <w:r w:rsidR="00C85EDA">
          <w:rPr>
            <w:noProof/>
            <w:webHidden/>
          </w:rPr>
          <w:t>4</w:t>
        </w:r>
        <w:r>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38" w:history="1">
        <w:r w:rsidR="00627E73" w:rsidRPr="000D738F">
          <w:rPr>
            <w:rStyle w:val="Hipercze"/>
            <w:noProof/>
          </w:rPr>
          <w:t>Akty prawne:</w:t>
        </w:r>
        <w:r w:rsidR="00627E73">
          <w:rPr>
            <w:noProof/>
            <w:webHidden/>
          </w:rPr>
          <w:tab/>
        </w:r>
        <w:r w:rsidR="00356CA3">
          <w:rPr>
            <w:noProof/>
            <w:webHidden/>
          </w:rPr>
          <w:fldChar w:fldCharType="begin"/>
        </w:r>
        <w:r w:rsidR="00627E73">
          <w:rPr>
            <w:noProof/>
            <w:webHidden/>
          </w:rPr>
          <w:instrText xml:space="preserve"> PAGEREF _Toc468792738 \h </w:instrText>
        </w:r>
        <w:r w:rsidR="00356CA3">
          <w:rPr>
            <w:noProof/>
            <w:webHidden/>
          </w:rPr>
        </w:r>
        <w:r w:rsidR="00356CA3">
          <w:rPr>
            <w:noProof/>
            <w:webHidden/>
          </w:rPr>
          <w:fldChar w:fldCharType="separate"/>
        </w:r>
        <w:r w:rsidR="00C85EDA">
          <w:rPr>
            <w:noProof/>
            <w:webHidden/>
          </w:rPr>
          <w:t>4</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39" w:history="1">
        <w:r w:rsidR="00627E73" w:rsidRPr="000D738F">
          <w:rPr>
            <w:rStyle w:val="Hipercze"/>
            <w:noProof/>
          </w:rPr>
          <w:t>Dokumenty i Wytyczne:</w:t>
        </w:r>
        <w:r w:rsidR="00627E73">
          <w:rPr>
            <w:noProof/>
            <w:webHidden/>
          </w:rPr>
          <w:tab/>
        </w:r>
        <w:r w:rsidR="00356CA3">
          <w:rPr>
            <w:noProof/>
            <w:webHidden/>
          </w:rPr>
          <w:fldChar w:fldCharType="begin"/>
        </w:r>
        <w:r w:rsidR="00627E73">
          <w:rPr>
            <w:noProof/>
            <w:webHidden/>
          </w:rPr>
          <w:instrText xml:space="preserve"> PAGEREF _Toc468792739 \h </w:instrText>
        </w:r>
        <w:r w:rsidR="00356CA3">
          <w:rPr>
            <w:noProof/>
            <w:webHidden/>
          </w:rPr>
        </w:r>
        <w:r w:rsidR="00356CA3">
          <w:rPr>
            <w:noProof/>
            <w:webHidden/>
          </w:rPr>
          <w:fldChar w:fldCharType="separate"/>
        </w:r>
        <w:r w:rsidR="00C85EDA">
          <w:rPr>
            <w:noProof/>
            <w:webHidden/>
          </w:rPr>
          <w:t>5</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40" w:history="1">
        <w:r w:rsidR="00627E73" w:rsidRPr="000D738F">
          <w:rPr>
            <w:rStyle w:val="Hipercze"/>
            <w:noProof/>
          </w:rPr>
          <w:t>Wykaz skrótów:</w:t>
        </w:r>
        <w:r w:rsidR="00627E73">
          <w:rPr>
            <w:noProof/>
            <w:webHidden/>
          </w:rPr>
          <w:tab/>
        </w:r>
        <w:r w:rsidR="00356CA3">
          <w:rPr>
            <w:noProof/>
            <w:webHidden/>
          </w:rPr>
          <w:fldChar w:fldCharType="begin"/>
        </w:r>
        <w:r w:rsidR="00627E73">
          <w:rPr>
            <w:noProof/>
            <w:webHidden/>
          </w:rPr>
          <w:instrText xml:space="preserve"> PAGEREF _Toc468792740 \h </w:instrText>
        </w:r>
        <w:r w:rsidR="00356CA3">
          <w:rPr>
            <w:noProof/>
            <w:webHidden/>
          </w:rPr>
        </w:r>
        <w:r w:rsidR="00356CA3">
          <w:rPr>
            <w:noProof/>
            <w:webHidden/>
          </w:rPr>
          <w:fldChar w:fldCharType="separate"/>
        </w:r>
        <w:r w:rsidR="00C85EDA">
          <w:rPr>
            <w:noProof/>
            <w:webHidden/>
          </w:rPr>
          <w:t>5</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41" w:history="1">
        <w:r w:rsidR="00627E73" w:rsidRPr="000D738F">
          <w:rPr>
            <w:rStyle w:val="Hipercze"/>
            <w:noProof/>
          </w:rPr>
          <w:t>Definicje:</w:t>
        </w:r>
        <w:r w:rsidR="00627E73">
          <w:rPr>
            <w:noProof/>
            <w:webHidden/>
          </w:rPr>
          <w:tab/>
        </w:r>
        <w:r w:rsidR="00356CA3">
          <w:rPr>
            <w:noProof/>
            <w:webHidden/>
          </w:rPr>
          <w:fldChar w:fldCharType="begin"/>
        </w:r>
        <w:r w:rsidR="00627E73">
          <w:rPr>
            <w:noProof/>
            <w:webHidden/>
          </w:rPr>
          <w:instrText xml:space="preserve"> PAGEREF _Toc468792741 \h </w:instrText>
        </w:r>
        <w:r w:rsidR="00356CA3">
          <w:rPr>
            <w:noProof/>
            <w:webHidden/>
          </w:rPr>
        </w:r>
        <w:r w:rsidR="00356CA3">
          <w:rPr>
            <w:noProof/>
            <w:webHidden/>
          </w:rPr>
          <w:fldChar w:fldCharType="separate"/>
        </w:r>
        <w:r w:rsidR="00C85EDA">
          <w:rPr>
            <w:noProof/>
            <w:webHidden/>
          </w:rPr>
          <w:t>6</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42" w:history="1">
        <w:r w:rsidR="00627E73" w:rsidRPr="000D738F">
          <w:rPr>
            <w:rStyle w:val="Hipercze"/>
            <w:rFonts w:ascii="Arial" w:hAnsi="Arial"/>
            <w:noProof/>
          </w:rPr>
          <w:t>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Postanowienia ogólne</w:t>
        </w:r>
        <w:r w:rsidR="00627E73">
          <w:rPr>
            <w:noProof/>
            <w:webHidden/>
          </w:rPr>
          <w:tab/>
        </w:r>
        <w:r w:rsidR="00356CA3">
          <w:rPr>
            <w:noProof/>
            <w:webHidden/>
          </w:rPr>
          <w:fldChar w:fldCharType="begin"/>
        </w:r>
        <w:r w:rsidR="00627E73">
          <w:rPr>
            <w:noProof/>
            <w:webHidden/>
          </w:rPr>
          <w:instrText xml:space="preserve"> PAGEREF _Toc468792742 \h </w:instrText>
        </w:r>
        <w:r w:rsidR="00356CA3">
          <w:rPr>
            <w:noProof/>
            <w:webHidden/>
          </w:rPr>
        </w:r>
        <w:r w:rsidR="00356CA3">
          <w:rPr>
            <w:noProof/>
            <w:webHidden/>
          </w:rPr>
          <w:fldChar w:fldCharType="separate"/>
        </w:r>
        <w:r w:rsidR="00C85EDA">
          <w:rPr>
            <w:noProof/>
            <w:webHidden/>
          </w:rPr>
          <w:t>8</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43" w:history="1">
        <w:r w:rsidR="00627E73" w:rsidRPr="000D738F">
          <w:rPr>
            <w:rStyle w:val="Hipercze"/>
            <w:rFonts w:ascii="Arial" w:hAnsi="Arial"/>
            <w:noProof/>
          </w:rPr>
          <w:t>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Informacje o konkursie</w:t>
        </w:r>
        <w:r w:rsidR="00627E73">
          <w:rPr>
            <w:noProof/>
            <w:webHidden/>
          </w:rPr>
          <w:tab/>
        </w:r>
        <w:r w:rsidR="00356CA3">
          <w:rPr>
            <w:noProof/>
            <w:webHidden/>
          </w:rPr>
          <w:fldChar w:fldCharType="begin"/>
        </w:r>
        <w:r w:rsidR="00627E73">
          <w:rPr>
            <w:noProof/>
            <w:webHidden/>
          </w:rPr>
          <w:instrText xml:space="preserve"> PAGEREF _Toc468792743 \h </w:instrText>
        </w:r>
        <w:r w:rsidR="00356CA3">
          <w:rPr>
            <w:noProof/>
            <w:webHidden/>
          </w:rPr>
        </w:r>
        <w:r w:rsidR="00356CA3">
          <w:rPr>
            <w:noProof/>
            <w:webHidden/>
          </w:rPr>
          <w:fldChar w:fldCharType="separate"/>
        </w:r>
        <w:r w:rsidR="00C85EDA">
          <w:rPr>
            <w:noProof/>
            <w:webHidden/>
          </w:rPr>
          <w:t>9</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44" w:history="1">
        <w:r w:rsidR="00627E73" w:rsidRPr="000D738F">
          <w:rPr>
            <w:rStyle w:val="Hipercze"/>
            <w:rFonts w:ascii="Arial" w:hAnsi="Arial"/>
            <w:noProof/>
          </w:rPr>
          <w:t>2.1.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Instytucja organizująca konkurs</w:t>
        </w:r>
        <w:r w:rsidR="00627E73">
          <w:rPr>
            <w:noProof/>
            <w:webHidden/>
          </w:rPr>
          <w:tab/>
        </w:r>
        <w:r w:rsidR="00356CA3">
          <w:rPr>
            <w:noProof/>
            <w:webHidden/>
          </w:rPr>
          <w:fldChar w:fldCharType="begin"/>
        </w:r>
        <w:r w:rsidR="00627E73">
          <w:rPr>
            <w:noProof/>
            <w:webHidden/>
          </w:rPr>
          <w:instrText xml:space="preserve"> PAGEREF _Toc468792744 \h </w:instrText>
        </w:r>
        <w:r w:rsidR="00356CA3">
          <w:rPr>
            <w:noProof/>
            <w:webHidden/>
          </w:rPr>
        </w:r>
        <w:r w:rsidR="00356CA3">
          <w:rPr>
            <w:noProof/>
            <w:webHidden/>
          </w:rPr>
          <w:fldChar w:fldCharType="separate"/>
        </w:r>
        <w:r w:rsidR="00C85EDA">
          <w:rPr>
            <w:noProof/>
            <w:webHidden/>
          </w:rPr>
          <w:t>9</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45" w:history="1">
        <w:r w:rsidR="00627E73" w:rsidRPr="000D738F">
          <w:rPr>
            <w:rStyle w:val="Hipercze"/>
            <w:rFonts w:ascii="Arial" w:hAnsi="Arial"/>
            <w:noProof/>
          </w:rPr>
          <w:t>2.2.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Kontakt i informacje dotyczące konkursu</w:t>
        </w:r>
        <w:r w:rsidR="00627E73">
          <w:rPr>
            <w:noProof/>
            <w:webHidden/>
          </w:rPr>
          <w:tab/>
        </w:r>
        <w:r w:rsidR="00356CA3">
          <w:rPr>
            <w:noProof/>
            <w:webHidden/>
          </w:rPr>
          <w:fldChar w:fldCharType="begin"/>
        </w:r>
        <w:r w:rsidR="00627E73">
          <w:rPr>
            <w:noProof/>
            <w:webHidden/>
          </w:rPr>
          <w:instrText xml:space="preserve"> PAGEREF _Toc468792745 \h </w:instrText>
        </w:r>
        <w:r w:rsidR="00356CA3">
          <w:rPr>
            <w:noProof/>
            <w:webHidden/>
          </w:rPr>
        </w:r>
        <w:r w:rsidR="00356CA3">
          <w:rPr>
            <w:noProof/>
            <w:webHidden/>
          </w:rPr>
          <w:fldChar w:fldCharType="separate"/>
        </w:r>
        <w:r w:rsidR="00C85EDA">
          <w:rPr>
            <w:noProof/>
            <w:webHidden/>
          </w:rPr>
          <w:t>9</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46" w:history="1">
        <w:r w:rsidR="00627E73" w:rsidRPr="000D738F">
          <w:rPr>
            <w:rStyle w:val="Hipercze"/>
            <w:rFonts w:ascii="Arial" w:hAnsi="Arial"/>
            <w:noProof/>
          </w:rPr>
          <w:t>2.3.</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Kwota przeznaczona na dofinansowanie projektów i poziom dofinansowania projektów</w:t>
        </w:r>
        <w:r w:rsidR="00627E73">
          <w:rPr>
            <w:noProof/>
            <w:webHidden/>
          </w:rPr>
          <w:tab/>
        </w:r>
        <w:r w:rsidR="00356CA3">
          <w:rPr>
            <w:noProof/>
            <w:webHidden/>
          </w:rPr>
          <w:fldChar w:fldCharType="begin"/>
        </w:r>
        <w:r w:rsidR="00627E73">
          <w:rPr>
            <w:noProof/>
            <w:webHidden/>
          </w:rPr>
          <w:instrText xml:space="preserve"> PAGEREF _Toc468792746 \h </w:instrText>
        </w:r>
        <w:r w:rsidR="00356CA3">
          <w:rPr>
            <w:noProof/>
            <w:webHidden/>
          </w:rPr>
        </w:r>
        <w:r w:rsidR="00356CA3">
          <w:rPr>
            <w:noProof/>
            <w:webHidden/>
          </w:rPr>
          <w:fldChar w:fldCharType="separate"/>
        </w:r>
        <w:r w:rsidR="00C85EDA">
          <w:rPr>
            <w:noProof/>
            <w:webHidden/>
          </w:rPr>
          <w:t>9</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47" w:history="1">
        <w:r w:rsidR="00627E73" w:rsidRPr="000D738F">
          <w:rPr>
            <w:rStyle w:val="Hipercze"/>
            <w:rFonts w:ascii="Arial" w:hAnsi="Arial"/>
            <w:noProof/>
          </w:rPr>
          <w:t>2.4.</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Podmioty uprawnione do ubiegania się o dofinansowanie</w:t>
        </w:r>
        <w:r w:rsidR="00627E73">
          <w:rPr>
            <w:noProof/>
            <w:webHidden/>
          </w:rPr>
          <w:tab/>
        </w:r>
        <w:r w:rsidR="00356CA3">
          <w:rPr>
            <w:noProof/>
            <w:webHidden/>
          </w:rPr>
          <w:fldChar w:fldCharType="begin"/>
        </w:r>
        <w:r w:rsidR="00627E73">
          <w:rPr>
            <w:noProof/>
            <w:webHidden/>
          </w:rPr>
          <w:instrText xml:space="preserve"> PAGEREF _Toc468792747 \h </w:instrText>
        </w:r>
        <w:r w:rsidR="00356CA3">
          <w:rPr>
            <w:noProof/>
            <w:webHidden/>
          </w:rPr>
        </w:r>
        <w:r w:rsidR="00356CA3">
          <w:rPr>
            <w:noProof/>
            <w:webHidden/>
          </w:rPr>
          <w:fldChar w:fldCharType="separate"/>
        </w:r>
        <w:r w:rsidR="00C85EDA">
          <w:rPr>
            <w:noProof/>
            <w:webHidden/>
          </w:rPr>
          <w:t>10</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48" w:history="1">
        <w:r w:rsidR="00627E73" w:rsidRPr="000D738F">
          <w:rPr>
            <w:rStyle w:val="Hipercze"/>
            <w:rFonts w:ascii="Arial" w:hAnsi="Arial"/>
            <w:noProof/>
          </w:rPr>
          <w:t>2.5.</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Grupa docelowa</w:t>
        </w:r>
        <w:r w:rsidR="00627E73">
          <w:rPr>
            <w:noProof/>
            <w:webHidden/>
          </w:rPr>
          <w:tab/>
        </w:r>
        <w:r w:rsidR="00356CA3">
          <w:rPr>
            <w:noProof/>
            <w:webHidden/>
          </w:rPr>
          <w:fldChar w:fldCharType="begin"/>
        </w:r>
        <w:r w:rsidR="00627E73">
          <w:rPr>
            <w:noProof/>
            <w:webHidden/>
          </w:rPr>
          <w:instrText xml:space="preserve"> PAGEREF _Toc468792748 \h </w:instrText>
        </w:r>
        <w:r w:rsidR="00356CA3">
          <w:rPr>
            <w:noProof/>
            <w:webHidden/>
          </w:rPr>
        </w:r>
        <w:r w:rsidR="00356CA3">
          <w:rPr>
            <w:noProof/>
            <w:webHidden/>
          </w:rPr>
          <w:fldChar w:fldCharType="separate"/>
        </w:r>
        <w:r w:rsidR="00C85EDA">
          <w:rPr>
            <w:noProof/>
            <w:webHidden/>
          </w:rPr>
          <w:t>10</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49" w:history="1">
        <w:r w:rsidR="00627E73" w:rsidRPr="000D738F">
          <w:rPr>
            <w:rStyle w:val="Hipercze"/>
            <w:rFonts w:ascii="Arial" w:hAnsi="Arial"/>
            <w:noProof/>
          </w:rPr>
          <w:t>2.6.</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Przedmiot konkursu – typy projektów</w:t>
        </w:r>
        <w:r w:rsidR="00627E73">
          <w:rPr>
            <w:noProof/>
            <w:webHidden/>
          </w:rPr>
          <w:tab/>
        </w:r>
        <w:r w:rsidR="00356CA3">
          <w:rPr>
            <w:noProof/>
            <w:webHidden/>
          </w:rPr>
          <w:fldChar w:fldCharType="begin"/>
        </w:r>
        <w:r w:rsidR="00627E73">
          <w:rPr>
            <w:noProof/>
            <w:webHidden/>
          </w:rPr>
          <w:instrText xml:space="preserve"> PAGEREF _Toc468792749 \h </w:instrText>
        </w:r>
        <w:r w:rsidR="00356CA3">
          <w:rPr>
            <w:noProof/>
            <w:webHidden/>
          </w:rPr>
        </w:r>
        <w:r w:rsidR="00356CA3">
          <w:rPr>
            <w:noProof/>
            <w:webHidden/>
          </w:rPr>
          <w:fldChar w:fldCharType="separate"/>
        </w:r>
        <w:r w:rsidR="00C85EDA">
          <w:rPr>
            <w:noProof/>
            <w:webHidden/>
          </w:rPr>
          <w:t>14</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50" w:history="1">
        <w:r w:rsidR="00627E73" w:rsidRPr="000D738F">
          <w:rPr>
            <w:rStyle w:val="Hipercze"/>
            <w:rFonts w:ascii="Arial" w:hAnsi="Arial"/>
            <w:noProof/>
          </w:rPr>
          <w:t>2.7.</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Okres kwalifikowalności wydatków</w:t>
        </w:r>
        <w:r w:rsidR="00627E73">
          <w:rPr>
            <w:noProof/>
            <w:webHidden/>
          </w:rPr>
          <w:tab/>
        </w:r>
        <w:r w:rsidR="00356CA3">
          <w:rPr>
            <w:noProof/>
            <w:webHidden/>
          </w:rPr>
          <w:fldChar w:fldCharType="begin"/>
        </w:r>
        <w:r w:rsidR="00627E73">
          <w:rPr>
            <w:noProof/>
            <w:webHidden/>
          </w:rPr>
          <w:instrText xml:space="preserve"> PAGEREF _Toc468792750 \h </w:instrText>
        </w:r>
        <w:r w:rsidR="00356CA3">
          <w:rPr>
            <w:noProof/>
            <w:webHidden/>
          </w:rPr>
        </w:r>
        <w:r w:rsidR="00356CA3">
          <w:rPr>
            <w:noProof/>
            <w:webHidden/>
          </w:rPr>
          <w:fldChar w:fldCharType="separate"/>
        </w:r>
        <w:r w:rsidR="00C85EDA">
          <w:rPr>
            <w:noProof/>
            <w:webHidden/>
          </w:rPr>
          <w:t>15</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51" w:history="1">
        <w:r w:rsidR="00627E73" w:rsidRPr="000D738F">
          <w:rPr>
            <w:rStyle w:val="Hipercze"/>
            <w:rFonts w:ascii="Arial" w:hAnsi="Arial"/>
            <w:noProof/>
          </w:rPr>
          <w:t>2.8.</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Wymagane wskaźniki pomiaru celu</w:t>
        </w:r>
        <w:r w:rsidR="00627E73">
          <w:rPr>
            <w:noProof/>
            <w:webHidden/>
          </w:rPr>
          <w:tab/>
        </w:r>
        <w:r w:rsidR="00356CA3">
          <w:rPr>
            <w:noProof/>
            <w:webHidden/>
          </w:rPr>
          <w:fldChar w:fldCharType="begin"/>
        </w:r>
        <w:r w:rsidR="00627E73">
          <w:rPr>
            <w:noProof/>
            <w:webHidden/>
          </w:rPr>
          <w:instrText xml:space="preserve"> PAGEREF _Toc468792751 \h </w:instrText>
        </w:r>
        <w:r w:rsidR="00356CA3">
          <w:rPr>
            <w:noProof/>
            <w:webHidden/>
          </w:rPr>
        </w:r>
        <w:r w:rsidR="00356CA3">
          <w:rPr>
            <w:noProof/>
            <w:webHidden/>
          </w:rPr>
          <w:fldChar w:fldCharType="separate"/>
        </w:r>
        <w:r w:rsidR="00C85EDA">
          <w:rPr>
            <w:noProof/>
            <w:webHidden/>
          </w:rPr>
          <w:t>16</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52" w:history="1">
        <w:r w:rsidR="00627E73" w:rsidRPr="000D738F">
          <w:rPr>
            <w:rStyle w:val="Hipercze"/>
            <w:rFonts w:ascii="Arial" w:hAnsi="Arial"/>
            <w:noProof/>
          </w:rPr>
          <w:t>3.</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Zasady finansowania</w:t>
        </w:r>
        <w:r w:rsidR="00627E73">
          <w:rPr>
            <w:noProof/>
            <w:webHidden/>
          </w:rPr>
          <w:tab/>
        </w:r>
        <w:r w:rsidR="00356CA3">
          <w:rPr>
            <w:noProof/>
            <w:webHidden/>
          </w:rPr>
          <w:fldChar w:fldCharType="begin"/>
        </w:r>
        <w:r w:rsidR="00627E73">
          <w:rPr>
            <w:noProof/>
            <w:webHidden/>
          </w:rPr>
          <w:instrText xml:space="preserve"> PAGEREF _Toc468792752 \h </w:instrText>
        </w:r>
        <w:r w:rsidR="00356CA3">
          <w:rPr>
            <w:noProof/>
            <w:webHidden/>
          </w:rPr>
        </w:r>
        <w:r w:rsidR="00356CA3">
          <w:rPr>
            <w:noProof/>
            <w:webHidden/>
          </w:rPr>
          <w:fldChar w:fldCharType="separate"/>
        </w:r>
        <w:r w:rsidR="00C85EDA">
          <w:rPr>
            <w:noProof/>
            <w:webHidden/>
          </w:rPr>
          <w:t>24</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53" w:history="1">
        <w:r w:rsidR="00627E73" w:rsidRPr="000D738F">
          <w:rPr>
            <w:rStyle w:val="Hipercze"/>
            <w:noProof/>
          </w:rPr>
          <w:t>3.1.  Wkład własny</w:t>
        </w:r>
        <w:r w:rsidR="00627E73">
          <w:rPr>
            <w:noProof/>
            <w:webHidden/>
          </w:rPr>
          <w:tab/>
        </w:r>
        <w:r w:rsidR="00356CA3">
          <w:rPr>
            <w:noProof/>
            <w:webHidden/>
          </w:rPr>
          <w:fldChar w:fldCharType="begin"/>
        </w:r>
        <w:r w:rsidR="00627E73">
          <w:rPr>
            <w:noProof/>
            <w:webHidden/>
          </w:rPr>
          <w:instrText xml:space="preserve"> PAGEREF _Toc468792753 \h </w:instrText>
        </w:r>
        <w:r w:rsidR="00356CA3">
          <w:rPr>
            <w:noProof/>
            <w:webHidden/>
          </w:rPr>
        </w:r>
        <w:r w:rsidR="00356CA3">
          <w:rPr>
            <w:noProof/>
            <w:webHidden/>
          </w:rPr>
          <w:fldChar w:fldCharType="separate"/>
        </w:r>
        <w:r w:rsidR="00C85EDA">
          <w:rPr>
            <w:noProof/>
            <w:webHidden/>
          </w:rPr>
          <w:t>24</w:t>
        </w:r>
        <w:r w:rsidR="00356CA3">
          <w:rPr>
            <w:noProof/>
            <w:webHidden/>
          </w:rPr>
          <w:fldChar w:fldCharType="end"/>
        </w:r>
      </w:hyperlink>
    </w:p>
    <w:p w:rsidR="00627E73" w:rsidRDefault="00C85EDA">
      <w:pPr>
        <w:pStyle w:val="Spistreci1"/>
        <w:rPr>
          <w:rFonts w:asciiTheme="minorHAnsi" w:eastAsiaTheme="minorEastAsia" w:hAnsiTheme="minorHAnsi" w:cstheme="minorBidi"/>
          <w:b w:val="0"/>
          <w:noProof/>
          <w:color w:val="auto"/>
          <w:sz w:val="22"/>
          <w:lang w:eastAsia="pl-PL"/>
        </w:rPr>
      </w:pPr>
      <w:r>
        <w:rPr>
          <w:noProof/>
        </w:rPr>
        <w:fldChar w:fldCharType="begin"/>
      </w:r>
      <w:r>
        <w:rPr>
          <w:noProof/>
        </w:rPr>
        <w:instrText xml:space="preserve"> HYPERLINK \l "_Toc468792754" </w:instrText>
      </w:r>
      <w:r>
        <w:rPr>
          <w:noProof/>
        </w:rPr>
        <w:fldChar w:fldCharType="separate"/>
      </w:r>
      <w:r w:rsidR="00627E73" w:rsidRPr="000D738F">
        <w:rPr>
          <w:rStyle w:val="Hipercze"/>
          <w:noProof/>
        </w:rPr>
        <w:t>3.2.  Podstawowe warunki i procedury konstruowania budżetu projektu</w:t>
      </w:r>
      <w:r w:rsidR="00627E73">
        <w:rPr>
          <w:noProof/>
          <w:webHidden/>
        </w:rPr>
        <w:tab/>
      </w:r>
      <w:r w:rsidR="00356CA3">
        <w:rPr>
          <w:noProof/>
          <w:webHidden/>
        </w:rPr>
        <w:fldChar w:fldCharType="begin"/>
      </w:r>
      <w:r w:rsidR="00627E73">
        <w:rPr>
          <w:noProof/>
          <w:webHidden/>
        </w:rPr>
        <w:instrText xml:space="preserve"> PAGEREF _Toc468792754 \h </w:instrText>
      </w:r>
      <w:r w:rsidR="00356CA3">
        <w:rPr>
          <w:noProof/>
          <w:webHidden/>
        </w:rPr>
      </w:r>
      <w:r w:rsidR="00356CA3">
        <w:rPr>
          <w:noProof/>
          <w:webHidden/>
        </w:rPr>
        <w:fldChar w:fldCharType="separate"/>
      </w:r>
      <w:ins w:id="19" w:author="Joanna Bednarkiewicz" w:date="2017-02-02T09:43:00Z">
        <w:r>
          <w:rPr>
            <w:noProof/>
            <w:webHidden/>
          </w:rPr>
          <w:t>29</w:t>
        </w:r>
      </w:ins>
      <w:del w:id="20" w:author="Joanna Bednarkiewicz" w:date="2017-02-02T09:43:00Z">
        <w:r w:rsidR="00E63836" w:rsidDel="00C85EDA">
          <w:rPr>
            <w:noProof/>
            <w:webHidden/>
          </w:rPr>
          <w:delText>28</w:delText>
        </w:r>
      </w:del>
      <w:r w:rsidR="00356CA3">
        <w:rPr>
          <w:noProof/>
          <w:webHidden/>
        </w:rPr>
        <w:fldChar w:fldCharType="end"/>
      </w:r>
      <w:r>
        <w:rPr>
          <w:noProof/>
        </w:rPr>
        <w:fldChar w:fldCharType="end"/>
      </w:r>
    </w:p>
    <w:p w:rsidR="00627E73" w:rsidRDefault="00AD763E">
      <w:pPr>
        <w:pStyle w:val="Spistreci1"/>
        <w:rPr>
          <w:rFonts w:asciiTheme="minorHAnsi" w:eastAsiaTheme="minorEastAsia" w:hAnsiTheme="minorHAnsi" w:cstheme="minorBidi"/>
          <w:b w:val="0"/>
          <w:noProof/>
          <w:color w:val="auto"/>
          <w:sz w:val="22"/>
          <w:lang w:eastAsia="pl-PL"/>
        </w:rPr>
      </w:pPr>
      <w:hyperlink w:anchor="_Toc468792755" w:history="1">
        <w:r w:rsidR="00627E73" w:rsidRPr="000D738F">
          <w:rPr>
            <w:rStyle w:val="Hipercze"/>
            <w:rFonts w:ascii="Arial" w:hAnsi="Arial"/>
            <w:noProof/>
          </w:rPr>
          <w:t xml:space="preserve">3.3.  </w:t>
        </w:r>
        <w:r w:rsidR="00627E73" w:rsidRPr="000D738F">
          <w:rPr>
            <w:rStyle w:val="Hipercze"/>
            <w:noProof/>
          </w:rPr>
          <w:t>Koszty bezpośrednie</w:t>
        </w:r>
        <w:r w:rsidR="00627E73">
          <w:rPr>
            <w:noProof/>
            <w:webHidden/>
          </w:rPr>
          <w:tab/>
        </w:r>
        <w:r w:rsidR="00356CA3">
          <w:rPr>
            <w:noProof/>
            <w:webHidden/>
          </w:rPr>
          <w:fldChar w:fldCharType="begin"/>
        </w:r>
        <w:r w:rsidR="00627E73">
          <w:rPr>
            <w:noProof/>
            <w:webHidden/>
          </w:rPr>
          <w:instrText xml:space="preserve"> PAGEREF _Toc468792755 \h </w:instrText>
        </w:r>
        <w:r w:rsidR="00356CA3">
          <w:rPr>
            <w:noProof/>
            <w:webHidden/>
          </w:rPr>
        </w:r>
        <w:r w:rsidR="00356CA3">
          <w:rPr>
            <w:noProof/>
            <w:webHidden/>
          </w:rPr>
          <w:fldChar w:fldCharType="separate"/>
        </w:r>
        <w:r w:rsidR="00C85EDA">
          <w:rPr>
            <w:noProof/>
            <w:webHidden/>
          </w:rPr>
          <w:t>29</w:t>
        </w:r>
        <w:r w:rsidR="00356CA3">
          <w:rPr>
            <w:noProof/>
            <w:webHidden/>
          </w:rPr>
          <w:fldChar w:fldCharType="end"/>
        </w:r>
      </w:hyperlink>
    </w:p>
    <w:p w:rsidR="00627E73" w:rsidRDefault="00C85EDA">
      <w:pPr>
        <w:pStyle w:val="Spistreci1"/>
        <w:rPr>
          <w:rFonts w:asciiTheme="minorHAnsi" w:eastAsiaTheme="minorEastAsia" w:hAnsiTheme="minorHAnsi" w:cstheme="minorBidi"/>
          <w:b w:val="0"/>
          <w:noProof/>
          <w:color w:val="auto"/>
          <w:sz w:val="22"/>
          <w:lang w:eastAsia="pl-PL"/>
        </w:rPr>
      </w:pPr>
      <w:r>
        <w:rPr>
          <w:noProof/>
        </w:rPr>
        <w:fldChar w:fldCharType="begin"/>
      </w:r>
      <w:r>
        <w:rPr>
          <w:noProof/>
        </w:rPr>
        <w:instrText xml:space="preserve"> HYPERLINK \l "_Toc468792756" </w:instrText>
      </w:r>
      <w:r>
        <w:rPr>
          <w:noProof/>
        </w:rPr>
        <w:fldChar w:fldCharType="separate"/>
      </w:r>
      <w:r w:rsidR="00627E73" w:rsidRPr="000D738F">
        <w:rPr>
          <w:rStyle w:val="Hipercze"/>
          <w:noProof/>
        </w:rPr>
        <w:t>3.4.  Koszty pośrednie</w:t>
      </w:r>
      <w:r w:rsidR="00627E73">
        <w:rPr>
          <w:noProof/>
          <w:webHidden/>
        </w:rPr>
        <w:tab/>
      </w:r>
      <w:r w:rsidR="00356CA3">
        <w:rPr>
          <w:noProof/>
          <w:webHidden/>
        </w:rPr>
        <w:fldChar w:fldCharType="begin"/>
      </w:r>
      <w:r w:rsidR="00627E73">
        <w:rPr>
          <w:noProof/>
          <w:webHidden/>
        </w:rPr>
        <w:instrText xml:space="preserve"> PAGEREF _Toc468792756 \h </w:instrText>
      </w:r>
      <w:r w:rsidR="00356CA3">
        <w:rPr>
          <w:noProof/>
          <w:webHidden/>
        </w:rPr>
      </w:r>
      <w:r w:rsidR="00356CA3">
        <w:rPr>
          <w:noProof/>
          <w:webHidden/>
        </w:rPr>
        <w:fldChar w:fldCharType="separate"/>
      </w:r>
      <w:ins w:id="21" w:author="Joanna Bednarkiewicz" w:date="2017-02-02T09:43:00Z">
        <w:r>
          <w:rPr>
            <w:noProof/>
            <w:webHidden/>
          </w:rPr>
          <w:t>30</w:t>
        </w:r>
      </w:ins>
      <w:del w:id="22" w:author="Joanna Bednarkiewicz" w:date="2017-02-02T09:43:00Z">
        <w:r w:rsidR="00E63836" w:rsidDel="00C85EDA">
          <w:rPr>
            <w:noProof/>
            <w:webHidden/>
          </w:rPr>
          <w:delText>29</w:delText>
        </w:r>
      </w:del>
      <w:r w:rsidR="00356CA3">
        <w:rPr>
          <w:noProof/>
          <w:webHidden/>
        </w:rPr>
        <w:fldChar w:fldCharType="end"/>
      </w:r>
      <w:r>
        <w:rPr>
          <w:noProof/>
        </w:rPr>
        <w:fldChar w:fldCharType="end"/>
      </w:r>
    </w:p>
    <w:p w:rsidR="00627E73" w:rsidRDefault="00C85EDA">
      <w:pPr>
        <w:pStyle w:val="Spistreci1"/>
        <w:rPr>
          <w:rFonts w:asciiTheme="minorHAnsi" w:eastAsiaTheme="minorEastAsia" w:hAnsiTheme="minorHAnsi" w:cstheme="minorBidi"/>
          <w:b w:val="0"/>
          <w:noProof/>
          <w:color w:val="auto"/>
          <w:sz w:val="22"/>
          <w:lang w:eastAsia="pl-PL"/>
        </w:rPr>
      </w:pPr>
      <w:r>
        <w:rPr>
          <w:noProof/>
        </w:rPr>
        <w:fldChar w:fldCharType="begin"/>
      </w:r>
      <w:r>
        <w:rPr>
          <w:noProof/>
        </w:rPr>
        <w:instrText xml:space="preserve"> HYPERLINK \l "_Toc468792757" </w:instrText>
      </w:r>
      <w:r>
        <w:rPr>
          <w:noProof/>
        </w:rPr>
        <w:fldChar w:fldCharType="separate"/>
      </w:r>
      <w:r w:rsidR="00627E73" w:rsidRPr="000D738F">
        <w:rPr>
          <w:rStyle w:val="Hipercze"/>
          <w:noProof/>
        </w:rPr>
        <w:t>3.5.  Uproszczone metody rozliczania wydatków</w:t>
      </w:r>
      <w:r w:rsidR="00627E73">
        <w:rPr>
          <w:noProof/>
          <w:webHidden/>
        </w:rPr>
        <w:tab/>
      </w:r>
      <w:r w:rsidR="00356CA3">
        <w:rPr>
          <w:noProof/>
          <w:webHidden/>
        </w:rPr>
        <w:fldChar w:fldCharType="begin"/>
      </w:r>
      <w:r w:rsidR="00627E73">
        <w:rPr>
          <w:noProof/>
          <w:webHidden/>
        </w:rPr>
        <w:instrText xml:space="preserve"> PAGEREF _Toc468792757 \h </w:instrText>
      </w:r>
      <w:r w:rsidR="00356CA3">
        <w:rPr>
          <w:noProof/>
          <w:webHidden/>
        </w:rPr>
      </w:r>
      <w:r w:rsidR="00356CA3">
        <w:rPr>
          <w:noProof/>
          <w:webHidden/>
        </w:rPr>
        <w:fldChar w:fldCharType="separate"/>
      </w:r>
      <w:ins w:id="23" w:author="Joanna Bednarkiewicz" w:date="2017-02-02T09:43:00Z">
        <w:r>
          <w:rPr>
            <w:noProof/>
            <w:webHidden/>
          </w:rPr>
          <w:t>32</w:t>
        </w:r>
      </w:ins>
      <w:del w:id="24" w:author="Joanna Bednarkiewicz" w:date="2017-02-02T09:43:00Z">
        <w:r w:rsidR="00E63836" w:rsidDel="00C85EDA">
          <w:rPr>
            <w:noProof/>
            <w:webHidden/>
          </w:rPr>
          <w:delText>31</w:delText>
        </w:r>
      </w:del>
      <w:r w:rsidR="00356CA3">
        <w:rPr>
          <w:noProof/>
          <w:webHidden/>
        </w:rPr>
        <w:fldChar w:fldCharType="end"/>
      </w:r>
      <w:r>
        <w:rPr>
          <w:noProof/>
        </w:rPr>
        <w:fldChar w:fldCharType="end"/>
      </w:r>
    </w:p>
    <w:p w:rsidR="00627E73" w:rsidRDefault="00C85EDA">
      <w:pPr>
        <w:pStyle w:val="Spistreci1"/>
        <w:rPr>
          <w:rFonts w:asciiTheme="minorHAnsi" w:eastAsiaTheme="minorEastAsia" w:hAnsiTheme="minorHAnsi" w:cstheme="minorBidi"/>
          <w:b w:val="0"/>
          <w:noProof/>
          <w:color w:val="auto"/>
          <w:sz w:val="22"/>
          <w:lang w:eastAsia="pl-PL"/>
        </w:rPr>
      </w:pPr>
      <w:r>
        <w:rPr>
          <w:noProof/>
        </w:rPr>
        <w:fldChar w:fldCharType="begin"/>
      </w:r>
      <w:r>
        <w:rPr>
          <w:noProof/>
        </w:rPr>
        <w:instrText xml:space="preserve"> HYPERLINK \l "_Toc468792758" </w:instrText>
      </w:r>
      <w:r>
        <w:rPr>
          <w:noProof/>
        </w:rPr>
        <w:fldChar w:fldCharType="separate"/>
      </w:r>
      <w:r w:rsidR="00627E73" w:rsidRPr="000D738F">
        <w:rPr>
          <w:rStyle w:val="Hipercze"/>
          <w:noProof/>
        </w:rPr>
        <w:t>3.6.  Środki trwałe i cross-financing</w:t>
      </w:r>
      <w:r w:rsidR="00627E73">
        <w:rPr>
          <w:noProof/>
          <w:webHidden/>
        </w:rPr>
        <w:tab/>
      </w:r>
      <w:r w:rsidR="00356CA3">
        <w:rPr>
          <w:noProof/>
          <w:webHidden/>
        </w:rPr>
        <w:fldChar w:fldCharType="begin"/>
      </w:r>
      <w:r w:rsidR="00627E73">
        <w:rPr>
          <w:noProof/>
          <w:webHidden/>
        </w:rPr>
        <w:instrText xml:space="preserve"> PAGEREF _Toc468792758 \h </w:instrText>
      </w:r>
      <w:r w:rsidR="00356CA3">
        <w:rPr>
          <w:noProof/>
          <w:webHidden/>
        </w:rPr>
      </w:r>
      <w:r w:rsidR="00356CA3">
        <w:rPr>
          <w:noProof/>
          <w:webHidden/>
        </w:rPr>
        <w:fldChar w:fldCharType="separate"/>
      </w:r>
      <w:ins w:id="25" w:author="Joanna Bednarkiewicz" w:date="2017-02-02T09:43:00Z">
        <w:r>
          <w:rPr>
            <w:noProof/>
            <w:webHidden/>
          </w:rPr>
          <w:t>34</w:t>
        </w:r>
      </w:ins>
      <w:del w:id="26" w:author="Joanna Bednarkiewicz" w:date="2017-02-02T09:43:00Z">
        <w:r w:rsidR="00E63836" w:rsidDel="00C85EDA">
          <w:rPr>
            <w:noProof/>
            <w:webHidden/>
          </w:rPr>
          <w:delText>33</w:delText>
        </w:r>
      </w:del>
      <w:r w:rsidR="00356CA3">
        <w:rPr>
          <w:noProof/>
          <w:webHidden/>
        </w:rPr>
        <w:fldChar w:fldCharType="end"/>
      </w:r>
      <w:r>
        <w:rPr>
          <w:noProof/>
        </w:rPr>
        <w:fldChar w:fldCharType="end"/>
      </w:r>
    </w:p>
    <w:p w:rsidR="00627E73" w:rsidRDefault="00AD763E">
      <w:pPr>
        <w:pStyle w:val="Spistreci1"/>
        <w:rPr>
          <w:rFonts w:asciiTheme="minorHAnsi" w:eastAsiaTheme="minorEastAsia" w:hAnsiTheme="minorHAnsi" w:cstheme="minorBidi"/>
          <w:b w:val="0"/>
          <w:noProof/>
          <w:color w:val="auto"/>
          <w:sz w:val="22"/>
          <w:lang w:eastAsia="pl-PL"/>
        </w:rPr>
      </w:pPr>
      <w:hyperlink w:anchor="_Toc468792759" w:history="1">
        <w:r w:rsidR="00627E73" w:rsidRPr="000D738F">
          <w:rPr>
            <w:rStyle w:val="Hipercze"/>
            <w:noProof/>
          </w:rPr>
          <w:t>3.7.  Podatek od towarów i usług (VAT)</w:t>
        </w:r>
        <w:r w:rsidR="00627E73">
          <w:rPr>
            <w:noProof/>
            <w:webHidden/>
          </w:rPr>
          <w:tab/>
        </w:r>
        <w:r w:rsidR="00356CA3">
          <w:rPr>
            <w:noProof/>
            <w:webHidden/>
          </w:rPr>
          <w:fldChar w:fldCharType="begin"/>
        </w:r>
        <w:r w:rsidR="00627E73">
          <w:rPr>
            <w:noProof/>
            <w:webHidden/>
          </w:rPr>
          <w:instrText xml:space="preserve"> PAGEREF _Toc468792759 \h </w:instrText>
        </w:r>
        <w:r w:rsidR="00356CA3">
          <w:rPr>
            <w:noProof/>
            <w:webHidden/>
          </w:rPr>
        </w:r>
        <w:r w:rsidR="00356CA3">
          <w:rPr>
            <w:noProof/>
            <w:webHidden/>
          </w:rPr>
          <w:fldChar w:fldCharType="separate"/>
        </w:r>
        <w:r w:rsidR="00C85EDA">
          <w:rPr>
            <w:noProof/>
            <w:webHidden/>
          </w:rPr>
          <w:t>35</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60" w:history="1">
        <w:r w:rsidR="00627E73" w:rsidRPr="000D738F">
          <w:rPr>
            <w:rStyle w:val="Hipercze"/>
            <w:rFonts w:ascii="Arial" w:hAnsi="Arial"/>
            <w:noProof/>
          </w:rPr>
          <w:t>3.8.</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Zlecanie usług merytorycznych</w:t>
        </w:r>
        <w:r w:rsidR="00627E73">
          <w:rPr>
            <w:noProof/>
            <w:webHidden/>
          </w:rPr>
          <w:tab/>
        </w:r>
        <w:r w:rsidR="00356CA3">
          <w:rPr>
            <w:noProof/>
            <w:webHidden/>
          </w:rPr>
          <w:fldChar w:fldCharType="begin"/>
        </w:r>
        <w:r w:rsidR="00627E73">
          <w:rPr>
            <w:noProof/>
            <w:webHidden/>
          </w:rPr>
          <w:instrText xml:space="preserve"> PAGEREF _Toc468792760 \h </w:instrText>
        </w:r>
        <w:r w:rsidR="00356CA3">
          <w:rPr>
            <w:noProof/>
            <w:webHidden/>
          </w:rPr>
        </w:r>
        <w:r w:rsidR="00356CA3">
          <w:rPr>
            <w:noProof/>
            <w:webHidden/>
          </w:rPr>
          <w:fldChar w:fldCharType="separate"/>
        </w:r>
        <w:r w:rsidR="00C85EDA">
          <w:rPr>
            <w:noProof/>
            <w:webHidden/>
          </w:rPr>
          <w:t>36</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61" w:history="1">
        <w:r w:rsidR="00627E73" w:rsidRPr="000D738F">
          <w:rPr>
            <w:rStyle w:val="Hipercze"/>
            <w:noProof/>
          </w:rPr>
          <w:t>3.9 Klauzule społeczne</w:t>
        </w:r>
        <w:r w:rsidR="00627E73">
          <w:rPr>
            <w:noProof/>
            <w:webHidden/>
          </w:rPr>
          <w:tab/>
        </w:r>
        <w:r w:rsidR="00356CA3">
          <w:rPr>
            <w:noProof/>
            <w:webHidden/>
          </w:rPr>
          <w:fldChar w:fldCharType="begin"/>
        </w:r>
        <w:r w:rsidR="00627E73">
          <w:rPr>
            <w:noProof/>
            <w:webHidden/>
          </w:rPr>
          <w:instrText xml:space="preserve"> PAGEREF _Toc468792761 \h </w:instrText>
        </w:r>
        <w:r w:rsidR="00356CA3">
          <w:rPr>
            <w:noProof/>
            <w:webHidden/>
          </w:rPr>
        </w:r>
        <w:r w:rsidR="00356CA3">
          <w:rPr>
            <w:noProof/>
            <w:webHidden/>
          </w:rPr>
          <w:fldChar w:fldCharType="separate"/>
        </w:r>
        <w:r w:rsidR="00C85EDA">
          <w:rPr>
            <w:noProof/>
            <w:webHidden/>
          </w:rPr>
          <w:t>36</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62" w:history="1">
        <w:r w:rsidR="00627E73" w:rsidRPr="000D738F">
          <w:rPr>
            <w:rStyle w:val="Hipercze"/>
            <w:noProof/>
          </w:rPr>
          <w:t>3.10 Angażowanie personelu projektu</w:t>
        </w:r>
        <w:r w:rsidR="00627E73">
          <w:rPr>
            <w:noProof/>
            <w:webHidden/>
          </w:rPr>
          <w:tab/>
        </w:r>
        <w:r w:rsidR="00356CA3">
          <w:rPr>
            <w:noProof/>
            <w:webHidden/>
          </w:rPr>
          <w:fldChar w:fldCharType="begin"/>
        </w:r>
        <w:r w:rsidR="00627E73">
          <w:rPr>
            <w:noProof/>
            <w:webHidden/>
          </w:rPr>
          <w:instrText xml:space="preserve"> PAGEREF _Toc468792762 \h </w:instrText>
        </w:r>
        <w:r w:rsidR="00356CA3">
          <w:rPr>
            <w:noProof/>
            <w:webHidden/>
          </w:rPr>
        </w:r>
        <w:r w:rsidR="00356CA3">
          <w:rPr>
            <w:noProof/>
            <w:webHidden/>
          </w:rPr>
          <w:fldChar w:fldCharType="separate"/>
        </w:r>
        <w:r w:rsidR="00C85EDA">
          <w:rPr>
            <w:noProof/>
            <w:webHidden/>
          </w:rPr>
          <w:t>37</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63" w:history="1">
        <w:r w:rsidR="00627E73" w:rsidRPr="000D738F">
          <w:rPr>
            <w:rStyle w:val="Hipercze"/>
            <w:noProof/>
          </w:rPr>
          <w:t>3.11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Pomoc de minimis</w:t>
        </w:r>
        <w:r w:rsidR="00627E73">
          <w:rPr>
            <w:noProof/>
            <w:webHidden/>
          </w:rPr>
          <w:tab/>
        </w:r>
        <w:r w:rsidR="00356CA3">
          <w:rPr>
            <w:noProof/>
            <w:webHidden/>
          </w:rPr>
          <w:fldChar w:fldCharType="begin"/>
        </w:r>
        <w:r w:rsidR="00627E73">
          <w:rPr>
            <w:noProof/>
            <w:webHidden/>
          </w:rPr>
          <w:instrText xml:space="preserve"> PAGEREF _Toc468792763 \h </w:instrText>
        </w:r>
        <w:r w:rsidR="00356CA3">
          <w:rPr>
            <w:noProof/>
            <w:webHidden/>
          </w:rPr>
        </w:r>
        <w:r w:rsidR="00356CA3">
          <w:rPr>
            <w:noProof/>
            <w:webHidden/>
          </w:rPr>
          <w:fldChar w:fldCharType="separate"/>
        </w:r>
        <w:r w:rsidR="00C85EDA">
          <w:rPr>
            <w:noProof/>
            <w:webHidden/>
          </w:rPr>
          <w:t>40</w:t>
        </w:r>
        <w:r w:rsidR="00356CA3">
          <w:rPr>
            <w:noProof/>
            <w:webHidden/>
          </w:rPr>
          <w:fldChar w:fldCharType="end"/>
        </w:r>
      </w:hyperlink>
    </w:p>
    <w:p w:rsidR="00627E73" w:rsidRDefault="00C85EDA">
      <w:pPr>
        <w:pStyle w:val="Spistreci1"/>
        <w:rPr>
          <w:rFonts w:asciiTheme="minorHAnsi" w:eastAsiaTheme="minorEastAsia" w:hAnsiTheme="minorHAnsi" w:cstheme="minorBidi"/>
          <w:b w:val="0"/>
          <w:noProof/>
          <w:color w:val="auto"/>
          <w:sz w:val="22"/>
          <w:lang w:eastAsia="pl-PL"/>
        </w:rPr>
      </w:pPr>
      <w:r>
        <w:rPr>
          <w:noProof/>
        </w:rPr>
        <w:fldChar w:fldCharType="begin"/>
      </w:r>
      <w:r>
        <w:rPr>
          <w:noProof/>
        </w:rPr>
        <w:instrText xml:space="preserve"> HYPERLINK \l "_Toc468792764" </w:instrText>
      </w:r>
      <w:r>
        <w:rPr>
          <w:noProof/>
        </w:rPr>
        <w:fldChar w:fldCharType="separate"/>
      </w:r>
      <w:r w:rsidR="00627E73" w:rsidRPr="000D738F">
        <w:rPr>
          <w:rStyle w:val="Hipercze"/>
          <w:rFonts w:ascii="Arial" w:hAnsi="Arial"/>
          <w:noProof/>
        </w:rPr>
        <w:t>4.</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Projekty partnerskie</w:t>
      </w:r>
      <w:r w:rsidR="00627E73">
        <w:rPr>
          <w:noProof/>
          <w:webHidden/>
        </w:rPr>
        <w:tab/>
      </w:r>
      <w:r w:rsidR="00356CA3">
        <w:rPr>
          <w:noProof/>
          <w:webHidden/>
        </w:rPr>
        <w:fldChar w:fldCharType="begin"/>
      </w:r>
      <w:r w:rsidR="00627E73">
        <w:rPr>
          <w:noProof/>
          <w:webHidden/>
        </w:rPr>
        <w:instrText xml:space="preserve"> PAGEREF _Toc468792764 \h </w:instrText>
      </w:r>
      <w:r w:rsidR="00356CA3">
        <w:rPr>
          <w:noProof/>
          <w:webHidden/>
        </w:rPr>
      </w:r>
      <w:r w:rsidR="00356CA3">
        <w:rPr>
          <w:noProof/>
          <w:webHidden/>
        </w:rPr>
        <w:fldChar w:fldCharType="separate"/>
      </w:r>
      <w:ins w:id="27" w:author="Joanna Bednarkiewicz" w:date="2017-02-02T09:43:00Z">
        <w:r>
          <w:rPr>
            <w:noProof/>
            <w:webHidden/>
          </w:rPr>
          <w:t>43</w:t>
        </w:r>
      </w:ins>
      <w:del w:id="28" w:author="Joanna Bednarkiewicz" w:date="2017-02-02T09:43:00Z">
        <w:r w:rsidR="00E63836" w:rsidDel="00C85EDA">
          <w:rPr>
            <w:noProof/>
            <w:webHidden/>
          </w:rPr>
          <w:delText>42</w:delText>
        </w:r>
      </w:del>
      <w:r w:rsidR="00356CA3">
        <w:rPr>
          <w:noProof/>
          <w:webHidden/>
        </w:rPr>
        <w:fldChar w:fldCharType="end"/>
      </w:r>
      <w:r>
        <w:rPr>
          <w:noProof/>
        </w:rPr>
        <w:fldChar w:fldCharType="end"/>
      </w:r>
    </w:p>
    <w:p w:rsidR="00627E73" w:rsidRDefault="00C85EDA">
      <w:pPr>
        <w:pStyle w:val="Spistreci1"/>
        <w:rPr>
          <w:rFonts w:asciiTheme="minorHAnsi" w:eastAsiaTheme="minorEastAsia" w:hAnsiTheme="minorHAnsi" w:cstheme="minorBidi"/>
          <w:b w:val="0"/>
          <w:noProof/>
          <w:color w:val="auto"/>
          <w:sz w:val="22"/>
          <w:lang w:eastAsia="pl-PL"/>
        </w:rPr>
      </w:pPr>
      <w:r>
        <w:rPr>
          <w:noProof/>
        </w:rPr>
        <w:fldChar w:fldCharType="begin"/>
      </w:r>
      <w:r>
        <w:rPr>
          <w:noProof/>
        </w:rPr>
        <w:instrText xml:space="preserve"> HYPERLINK \l "_Toc468792765" </w:instrText>
      </w:r>
      <w:r>
        <w:rPr>
          <w:noProof/>
        </w:rPr>
        <w:fldChar w:fldCharType="separate"/>
      </w:r>
      <w:r w:rsidR="00627E73" w:rsidRPr="000D738F">
        <w:rPr>
          <w:rStyle w:val="Hipercze"/>
          <w:rFonts w:ascii="Arial" w:hAnsi="Arial"/>
          <w:noProof/>
        </w:rPr>
        <w:t>5.</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Procedura składania wniosku</w:t>
      </w:r>
      <w:r w:rsidR="00627E73">
        <w:rPr>
          <w:noProof/>
          <w:webHidden/>
        </w:rPr>
        <w:tab/>
      </w:r>
      <w:r w:rsidR="00356CA3">
        <w:rPr>
          <w:noProof/>
          <w:webHidden/>
        </w:rPr>
        <w:fldChar w:fldCharType="begin"/>
      </w:r>
      <w:r w:rsidR="00627E73">
        <w:rPr>
          <w:noProof/>
          <w:webHidden/>
        </w:rPr>
        <w:instrText xml:space="preserve"> PAGEREF _Toc468792765 \h </w:instrText>
      </w:r>
      <w:r w:rsidR="00356CA3">
        <w:rPr>
          <w:noProof/>
          <w:webHidden/>
        </w:rPr>
      </w:r>
      <w:r w:rsidR="00356CA3">
        <w:rPr>
          <w:noProof/>
          <w:webHidden/>
        </w:rPr>
        <w:fldChar w:fldCharType="separate"/>
      </w:r>
      <w:ins w:id="29" w:author="Joanna Bednarkiewicz" w:date="2017-02-02T09:43:00Z">
        <w:r>
          <w:rPr>
            <w:noProof/>
            <w:webHidden/>
          </w:rPr>
          <w:t>46</w:t>
        </w:r>
      </w:ins>
      <w:del w:id="30" w:author="Joanna Bednarkiewicz" w:date="2017-02-02T09:43:00Z">
        <w:r w:rsidR="00E63836" w:rsidDel="00C85EDA">
          <w:rPr>
            <w:noProof/>
            <w:webHidden/>
          </w:rPr>
          <w:delText>45</w:delText>
        </w:r>
      </w:del>
      <w:r w:rsidR="00356CA3">
        <w:rPr>
          <w:noProof/>
          <w:webHidden/>
        </w:rPr>
        <w:fldChar w:fldCharType="end"/>
      </w:r>
      <w:r>
        <w:rPr>
          <w:noProof/>
        </w:rPr>
        <w:fldChar w:fldCharType="end"/>
      </w:r>
    </w:p>
    <w:p w:rsidR="00627E73" w:rsidRDefault="00C85EDA">
      <w:pPr>
        <w:pStyle w:val="Spistreci1"/>
        <w:rPr>
          <w:rFonts w:asciiTheme="minorHAnsi" w:eastAsiaTheme="minorEastAsia" w:hAnsiTheme="minorHAnsi" w:cstheme="minorBidi"/>
          <w:b w:val="0"/>
          <w:noProof/>
          <w:color w:val="auto"/>
          <w:sz w:val="22"/>
          <w:lang w:eastAsia="pl-PL"/>
        </w:rPr>
      </w:pPr>
      <w:r>
        <w:rPr>
          <w:noProof/>
        </w:rPr>
        <w:fldChar w:fldCharType="begin"/>
      </w:r>
      <w:r>
        <w:rPr>
          <w:noProof/>
        </w:rPr>
        <w:instrText xml:space="preserve"> HYPERLINK \l "_Toc468792766" </w:instrText>
      </w:r>
      <w:r>
        <w:rPr>
          <w:noProof/>
        </w:rPr>
        <w:fldChar w:fldCharType="separate"/>
      </w:r>
      <w:r w:rsidR="00627E73" w:rsidRPr="000D738F">
        <w:rPr>
          <w:rStyle w:val="Hipercze"/>
          <w:rFonts w:ascii="Arial" w:hAnsi="Arial"/>
          <w:noProof/>
        </w:rPr>
        <w:t>5.1.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Przygotowanie wniosku o dofinansowanie</w:t>
      </w:r>
      <w:r w:rsidR="00627E73">
        <w:rPr>
          <w:noProof/>
          <w:webHidden/>
        </w:rPr>
        <w:tab/>
      </w:r>
      <w:r w:rsidR="00356CA3">
        <w:rPr>
          <w:noProof/>
          <w:webHidden/>
        </w:rPr>
        <w:fldChar w:fldCharType="begin"/>
      </w:r>
      <w:r w:rsidR="00627E73">
        <w:rPr>
          <w:noProof/>
          <w:webHidden/>
        </w:rPr>
        <w:instrText xml:space="preserve"> PAGEREF _Toc468792766 \h </w:instrText>
      </w:r>
      <w:r w:rsidR="00356CA3">
        <w:rPr>
          <w:noProof/>
          <w:webHidden/>
        </w:rPr>
      </w:r>
      <w:r w:rsidR="00356CA3">
        <w:rPr>
          <w:noProof/>
          <w:webHidden/>
        </w:rPr>
        <w:fldChar w:fldCharType="separate"/>
      </w:r>
      <w:ins w:id="31" w:author="Joanna Bednarkiewicz" w:date="2017-02-02T09:43:00Z">
        <w:r>
          <w:rPr>
            <w:noProof/>
            <w:webHidden/>
          </w:rPr>
          <w:t>46</w:t>
        </w:r>
      </w:ins>
      <w:del w:id="32" w:author="Joanna Bednarkiewicz" w:date="2017-02-02T09:43:00Z">
        <w:r w:rsidR="00E63836" w:rsidDel="00C85EDA">
          <w:rPr>
            <w:noProof/>
            <w:webHidden/>
          </w:rPr>
          <w:delText>45</w:delText>
        </w:r>
      </w:del>
      <w:r w:rsidR="00356CA3">
        <w:rPr>
          <w:noProof/>
          <w:webHidden/>
        </w:rPr>
        <w:fldChar w:fldCharType="end"/>
      </w:r>
      <w:r>
        <w:rPr>
          <w:noProof/>
        </w:rPr>
        <w:fldChar w:fldCharType="end"/>
      </w:r>
    </w:p>
    <w:p w:rsidR="00627E73" w:rsidRDefault="00AD763E">
      <w:pPr>
        <w:pStyle w:val="Spistreci1"/>
        <w:rPr>
          <w:rFonts w:asciiTheme="minorHAnsi" w:eastAsiaTheme="minorEastAsia" w:hAnsiTheme="minorHAnsi" w:cstheme="minorBidi"/>
          <w:b w:val="0"/>
          <w:noProof/>
          <w:color w:val="auto"/>
          <w:sz w:val="22"/>
          <w:lang w:eastAsia="pl-PL"/>
        </w:rPr>
      </w:pPr>
      <w:hyperlink w:anchor="_Toc468792767" w:history="1">
        <w:r w:rsidR="00627E73" w:rsidRPr="000D738F">
          <w:rPr>
            <w:rStyle w:val="Hipercze"/>
            <w:rFonts w:ascii="Arial" w:hAnsi="Arial"/>
            <w:noProof/>
          </w:rPr>
          <w:t>5.2.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Miejsce i termin składania wniosków</w:t>
        </w:r>
        <w:r w:rsidR="00627E73">
          <w:rPr>
            <w:noProof/>
            <w:webHidden/>
          </w:rPr>
          <w:tab/>
        </w:r>
        <w:r w:rsidR="00356CA3">
          <w:rPr>
            <w:noProof/>
            <w:webHidden/>
          </w:rPr>
          <w:fldChar w:fldCharType="begin"/>
        </w:r>
        <w:r w:rsidR="00627E73">
          <w:rPr>
            <w:noProof/>
            <w:webHidden/>
          </w:rPr>
          <w:instrText xml:space="preserve"> PAGEREF _Toc468792767 \h </w:instrText>
        </w:r>
        <w:r w:rsidR="00356CA3">
          <w:rPr>
            <w:noProof/>
            <w:webHidden/>
          </w:rPr>
        </w:r>
        <w:r w:rsidR="00356CA3">
          <w:rPr>
            <w:noProof/>
            <w:webHidden/>
          </w:rPr>
          <w:fldChar w:fldCharType="separate"/>
        </w:r>
        <w:r w:rsidR="00C85EDA">
          <w:rPr>
            <w:noProof/>
            <w:webHidden/>
          </w:rPr>
          <w:t>47</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68" w:history="1">
        <w:r w:rsidR="00627E73" w:rsidRPr="000D738F">
          <w:rPr>
            <w:rStyle w:val="Hipercze"/>
            <w:rFonts w:ascii="Arial" w:hAnsi="Arial"/>
            <w:noProof/>
          </w:rPr>
          <w:t>6.</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Tryb wyboru projektów i etapy organizacji konkursu</w:t>
        </w:r>
        <w:r w:rsidR="00627E73">
          <w:rPr>
            <w:noProof/>
            <w:webHidden/>
          </w:rPr>
          <w:tab/>
        </w:r>
        <w:r w:rsidR="00356CA3">
          <w:rPr>
            <w:noProof/>
            <w:webHidden/>
          </w:rPr>
          <w:fldChar w:fldCharType="begin"/>
        </w:r>
        <w:r w:rsidR="00627E73">
          <w:rPr>
            <w:noProof/>
            <w:webHidden/>
          </w:rPr>
          <w:instrText xml:space="preserve"> PAGEREF _Toc468792768 \h </w:instrText>
        </w:r>
        <w:r w:rsidR="00356CA3">
          <w:rPr>
            <w:noProof/>
            <w:webHidden/>
          </w:rPr>
        </w:r>
        <w:r w:rsidR="00356CA3">
          <w:rPr>
            <w:noProof/>
            <w:webHidden/>
          </w:rPr>
          <w:fldChar w:fldCharType="separate"/>
        </w:r>
        <w:r w:rsidR="00C85EDA">
          <w:rPr>
            <w:noProof/>
            <w:webHidden/>
          </w:rPr>
          <w:t>48</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69" w:history="1">
        <w:r w:rsidR="00627E73" w:rsidRPr="000D738F">
          <w:rPr>
            <w:rStyle w:val="Hipercze"/>
            <w:rFonts w:ascii="Arial" w:hAnsi="Arial"/>
            <w:noProof/>
          </w:rPr>
          <w:t>6.1.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Weryfikacja wymogów formalnych i uzupełnianie wniosku</w:t>
        </w:r>
        <w:r w:rsidR="00627E73">
          <w:rPr>
            <w:noProof/>
            <w:webHidden/>
          </w:rPr>
          <w:tab/>
        </w:r>
        <w:r w:rsidR="00356CA3">
          <w:rPr>
            <w:noProof/>
            <w:webHidden/>
          </w:rPr>
          <w:fldChar w:fldCharType="begin"/>
        </w:r>
        <w:r w:rsidR="00627E73">
          <w:rPr>
            <w:noProof/>
            <w:webHidden/>
          </w:rPr>
          <w:instrText xml:space="preserve"> PAGEREF _Toc468792769 \h </w:instrText>
        </w:r>
        <w:r w:rsidR="00356CA3">
          <w:rPr>
            <w:noProof/>
            <w:webHidden/>
          </w:rPr>
        </w:r>
        <w:r w:rsidR="00356CA3">
          <w:rPr>
            <w:noProof/>
            <w:webHidden/>
          </w:rPr>
          <w:fldChar w:fldCharType="separate"/>
        </w:r>
        <w:r w:rsidR="00C85EDA">
          <w:rPr>
            <w:noProof/>
            <w:webHidden/>
          </w:rPr>
          <w:t>48</w:t>
        </w:r>
        <w:r w:rsidR="00356CA3">
          <w:rPr>
            <w:noProof/>
            <w:webHidden/>
          </w:rPr>
          <w:fldChar w:fldCharType="end"/>
        </w:r>
      </w:hyperlink>
    </w:p>
    <w:p w:rsidR="00627E73" w:rsidRDefault="00C85EDA">
      <w:pPr>
        <w:pStyle w:val="Spistreci1"/>
        <w:rPr>
          <w:rFonts w:asciiTheme="minorHAnsi" w:eastAsiaTheme="minorEastAsia" w:hAnsiTheme="minorHAnsi" w:cstheme="minorBidi"/>
          <w:b w:val="0"/>
          <w:noProof/>
          <w:color w:val="auto"/>
          <w:sz w:val="22"/>
          <w:lang w:eastAsia="pl-PL"/>
        </w:rPr>
      </w:pPr>
      <w:r>
        <w:rPr>
          <w:noProof/>
        </w:rPr>
        <w:fldChar w:fldCharType="begin"/>
      </w:r>
      <w:r>
        <w:rPr>
          <w:noProof/>
        </w:rPr>
        <w:instrText xml:space="preserve"> HYPERLINK \l "_Toc468792770" </w:instrText>
      </w:r>
      <w:r>
        <w:rPr>
          <w:noProof/>
        </w:rPr>
        <w:fldChar w:fldCharType="separate"/>
      </w:r>
      <w:r w:rsidR="00627E73" w:rsidRPr="000D738F">
        <w:rPr>
          <w:rStyle w:val="Hipercze"/>
          <w:rFonts w:ascii="Arial" w:hAnsi="Arial"/>
          <w:noProof/>
        </w:rPr>
        <w:t>6.2.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Ocena formalno-merytoryczna</w:t>
      </w:r>
      <w:r w:rsidR="00627E73">
        <w:rPr>
          <w:noProof/>
          <w:webHidden/>
        </w:rPr>
        <w:tab/>
      </w:r>
      <w:r w:rsidR="00356CA3">
        <w:rPr>
          <w:noProof/>
          <w:webHidden/>
        </w:rPr>
        <w:fldChar w:fldCharType="begin"/>
      </w:r>
      <w:r w:rsidR="00627E73">
        <w:rPr>
          <w:noProof/>
          <w:webHidden/>
        </w:rPr>
        <w:instrText xml:space="preserve"> PAGEREF _Toc468792770 \h </w:instrText>
      </w:r>
      <w:r w:rsidR="00356CA3">
        <w:rPr>
          <w:noProof/>
          <w:webHidden/>
        </w:rPr>
      </w:r>
      <w:r w:rsidR="00356CA3">
        <w:rPr>
          <w:noProof/>
          <w:webHidden/>
        </w:rPr>
        <w:fldChar w:fldCharType="separate"/>
      </w:r>
      <w:ins w:id="33" w:author="Joanna Bednarkiewicz" w:date="2017-02-02T09:43:00Z">
        <w:r>
          <w:rPr>
            <w:noProof/>
            <w:webHidden/>
          </w:rPr>
          <w:t>50</w:t>
        </w:r>
      </w:ins>
      <w:del w:id="34" w:author="Joanna Bednarkiewicz" w:date="2017-02-02T09:43:00Z">
        <w:r w:rsidR="00E63836" w:rsidDel="00C85EDA">
          <w:rPr>
            <w:noProof/>
            <w:webHidden/>
          </w:rPr>
          <w:delText>49</w:delText>
        </w:r>
      </w:del>
      <w:r w:rsidR="00356CA3">
        <w:rPr>
          <w:noProof/>
          <w:webHidden/>
        </w:rPr>
        <w:fldChar w:fldCharType="end"/>
      </w:r>
      <w:r>
        <w:rPr>
          <w:noProof/>
        </w:rPr>
        <w:fldChar w:fldCharType="end"/>
      </w:r>
    </w:p>
    <w:p w:rsidR="00627E73" w:rsidRDefault="00AD763E">
      <w:pPr>
        <w:pStyle w:val="Spistreci1"/>
        <w:rPr>
          <w:rFonts w:asciiTheme="minorHAnsi" w:eastAsiaTheme="minorEastAsia" w:hAnsiTheme="minorHAnsi" w:cstheme="minorBidi"/>
          <w:b w:val="0"/>
          <w:noProof/>
          <w:color w:val="auto"/>
          <w:sz w:val="22"/>
          <w:lang w:eastAsia="pl-PL"/>
        </w:rPr>
      </w:pPr>
      <w:hyperlink w:anchor="_Toc468792771" w:history="1">
        <w:r w:rsidR="00627E73" w:rsidRPr="000D738F">
          <w:rPr>
            <w:rStyle w:val="Hipercze"/>
            <w:rFonts w:ascii="Arial" w:hAnsi="Arial"/>
            <w:noProof/>
          </w:rPr>
          <w:t>6.3</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Analiza kart oceny i obliczanie liczby przyznanych punktów</w:t>
        </w:r>
        <w:r w:rsidR="00627E73">
          <w:rPr>
            <w:noProof/>
            <w:webHidden/>
          </w:rPr>
          <w:tab/>
        </w:r>
        <w:r w:rsidR="00356CA3">
          <w:rPr>
            <w:noProof/>
            <w:webHidden/>
          </w:rPr>
          <w:fldChar w:fldCharType="begin"/>
        </w:r>
        <w:r w:rsidR="00627E73">
          <w:rPr>
            <w:noProof/>
            <w:webHidden/>
          </w:rPr>
          <w:instrText xml:space="preserve"> PAGEREF _Toc468792771 \h </w:instrText>
        </w:r>
        <w:r w:rsidR="00356CA3">
          <w:rPr>
            <w:noProof/>
            <w:webHidden/>
          </w:rPr>
        </w:r>
        <w:r w:rsidR="00356CA3">
          <w:rPr>
            <w:noProof/>
            <w:webHidden/>
          </w:rPr>
          <w:fldChar w:fldCharType="separate"/>
        </w:r>
        <w:r w:rsidR="00C85EDA">
          <w:rPr>
            <w:noProof/>
            <w:webHidden/>
          </w:rPr>
          <w:t>69</w:t>
        </w:r>
        <w:r w:rsidR="00356CA3">
          <w:rPr>
            <w:noProof/>
            <w:webHidden/>
          </w:rPr>
          <w:fldChar w:fldCharType="end"/>
        </w:r>
      </w:hyperlink>
    </w:p>
    <w:p w:rsidR="00627E73" w:rsidRDefault="00C85EDA">
      <w:pPr>
        <w:pStyle w:val="Spistreci1"/>
        <w:rPr>
          <w:rFonts w:asciiTheme="minorHAnsi" w:eastAsiaTheme="minorEastAsia" w:hAnsiTheme="minorHAnsi" w:cstheme="minorBidi"/>
          <w:b w:val="0"/>
          <w:noProof/>
          <w:color w:val="auto"/>
          <w:sz w:val="22"/>
          <w:lang w:eastAsia="pl-PL"/>
        </w:rPr>
      </w:pPr>
      <w:r>
        <w:rPr>
          <w:noProof/>
        </w:rPr>
        <w:fldChar w:fldCharType="begin"/>
      </w:r>
      <w:r>
        <w:rPr>
          <w:noProof/>
        </w:rPr>
        <w:instrText xml:space="preserve"> HYPERLINK \l "_Toc468792772" </w:instrText>
      </w:r>
      <w:r>
        <w:rPr>
          <w:noProof/>
        </w:rPr>
        <w:fldChar w:fldCharType="separate"/>
      </w:r>
      <w:r w:rsidR="00627E73" w:rsidRPr="000D738F">
        <w:rPr>
          <w:rStyle w:val="Hipercze"/>
          <w:rFonts w:ascii="Arial" w:hAnsi="Arial"/>
          <w:noProof/>
        </w:rPr>
        <w:t>6.4</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Negocjacje</w:t>
      </w:r>
      <w:r w:rsidR="00627E73">
        <w:rPr>
          <w:noProof/>
          <w:webHidden/>
        </w:rPr>
        <w:tab/>
      </w:r>
      <w:r w:rsidR="00356CA3">
        <w:rPr>
          <w:noProof/>
          <w:webHidden/>
        </w:rPr>
        <w:fldChar w:fldCharType="begin"/>
      </w:r>
      <w:r w:rsidR="00627E73">
        <w:rPr>
          <w:noProof/>
          <w:webHidden/>
        </w:rPr>
        <w:instrText xml:space="preserve"> PAGEREF _Toc468792772 \h </w:instrText>
      </w:r>
      <w:r w:rsidR="00356CA3">
        <w:rPr>
          <w:noProof/>
          <w:webHidden/>
        </w:rPr>
      </w:r>
      <w:r w:rsidR="00356CA3">
        <w:rPr>
          <w:noProof/>
          <w:webHidden/>
        </w:rPr>
        <w:fldChar w:fldCharType="separate"/>
      </w:r>
      <w:ins w:id="35" w:author="Joanna Bednarkiewicz" w:date="2017-02-02T09:43:00Z">
        <w:r>
          <w:rPr>
            <w:noProof/>
            <w:webHidden/>
          </w:rPr>
          <w:t>71</w:t>
        </w:r>
      </w:ins>
      <w:del w:id="36" w:author="Joanna Bednarkiewicz" w:date="2017-02-02T09:43:00Z">
        <w:r w:rsidR="00E63836" w:rsidDel="00C85EDA">
          <w:rPr>
            <w:noProof/>
            <w:webHidden/>
          </w:rPr>
          <w:delText>70</w:delText>
        </w:r>
      </w:del>
      <w:r w:rsidR="00356CA3">
        <w:rPr>
          <w:noProof/>
          <w:webHidden/>
        </w:rPr>
        <w:fldChar w:fldCharType="end"/>
      </w:r>
      <w:r>
        <w:rPr>
          <w:noProof/>
        </w:rPr>
        <w:fldChar w:fldCharType="end"/>
      </w:r>
    </w:p>
    <w:p w:rsidR="00627E73" w:rsidRDefault="00AD763E">
      <w:pPr>
        <w:pStyle w:val="Spistreci1"/>
        <w:rPr>
          <w:rFonts w:asciiTheme="minorHAnsi" w:eastAsiaTheme="minorEastAsia" w:hAnsiTheme="minorHAnsi" w:cstheme="minorBidi"/>
          <w:b w:val="0"/>
          <w:noProof/>
          <w:color w:val="auto"/>
          <w:sz w:val="22"/>
          <w:lang w:eastAsia="pl-PL"/>
        </w:rPr>
      </w:pPr>
      <w:hyperlink w:anchor="_Toc468792773" w:history="1">
        <w:r w:rsidR="00627E73" w:rsidRPr="000D738F">
          <w:rPr>
            <w:rStyle w:val="Hipercze"/>
            <w:rFonts w:ascii="Arial" w:hAnsi="Arial"/>
            <w:noProof/>
          </w:rPr>
          <w:t>6.5</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Wyniki konkursu</w:t>
        </w:r>
        <w:r w:rsidR="00627E73">
          <w:rPr>
            <w:noProof/>
            <w:webHidden/>
          </w:rPr>
          <w:tab/>
        </w:r>
        <w:r w:rsidR="00356CA3">
          <w:rPr>
            <w:noProof/>
            <w:webHidden/>
          </w:rPr>
          <w:fldChar w:fldCharType="begin"/>
        </w:r>
        <w:r w:rsidR="00627E73">
          <w:rPr>
            <w:noProof/>
            <w:webHidden/>
          </w:rPr>
          <w:instrText xml:space="preserve"> PAGEREF _Toc468792773 \h </w:instrText>
        </w:r>
        <w:r w:rsidR="00356CA3">
          <w:rPr>
            <w:noProof/>
            <w:webHidden/>
          </w:rPr>
        </w:r>
        <w:r w:rsidR="00356CA3">
          <w:rPr>
            <w:noProof/>
            <w:webHidden/>
          </w:rPr>
          <w:fldChar w:fldCharType="separate"/>
        </w:r>
        <w:r w:rsidR="00C85EDA">
          <w:rPr>
            <w:noProof/>
            <w:webHidden/>
          </w:rPr>
          <w:t>72</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74" w:history="1">
        <w:r w:rsidR="00627E73" w:rsidRPr="000D738F">
          <w:rPr>
            <w:rStyle w:val="Hipercze"/>
            <w:rFonts w:ascii="Arial" w:hAnsi="Arial"/>
            <w:noProof/>
          </w:rPr>
          <w:t>7.</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Środki odwoławcze w przypadku negatywnej oceny</w:t>
        </w:r>
        <w:r w:rsidR="00627E73">
          <w:rPr>
            <w:noProof/>
            <w:webHidden/>
          </w:rPr>
          <w:tab/>
        </w:r>
        <w:r w:rsidR="00356CA3">
          <w:rPr>
            <w:noProof/>
            <w:webHidden/>
          </w:rPr>
          <w:fldChar w:fldCharType="begin"/>
        </w:r>
        <w:r w:rsidR="00627E73">
          <w:rPr>
            <w:noProof/>
            <w:webHidden/>
          </w:rPr>
          <w:instrText xml:space="preserve"> PAGEREF _Toc468792774 \h </w:instrText>
        </w:r>
        <w:r w:rsidR="00356CA3">
          <w:rPr>
            <w:noProof/>
            <w:webHidden/>
          </w:rPr>
        </w:r>
        <w:r w:rsidR="00356CA3">
          <w:rPr>
            <w:noProof/>
            <w:webHidden/>
          </w:rPr>
          <w:fldChar w:fldCharType="separate"/>
        </w:r>
        <w:r w:rsidR="00C85EDA">
          <w:rPr>
            <w:noProof/>
            <w:webHidden/>
          </w:rPr>
          <w:t>74</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75" w:history="1">
        <w:r w:rsidR="00627E73" w:rsidRPr="000D738F">
          <w:rPr>
            <w:rStyle w:val="Hipercze"/>
            <w:rFonts w:ascii="Arial" w:hAnsi="Arial"/>
            <w:noProof/>
          </w:rPr>
          <w:t>7.1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Zakres podmiotowy i przedmiotowy procedury odwoławczej</w:t>
        </w:r>
        <w:r w:rsidR="00627E73">
          <w:rPr>
            <w:noProof/>
            <w:webHidden/>
          </w:rPr>
          <w:tab/>
        </w:r>
        <w:r w:rsidR="00356CA3">
          <w:rPr>
            <w:noProof/>
            <w:webHidden/>
          </w:rPr>
          <w:fldChar w:fldCharType="begin"/>
        </w:r>
        <w:r w:rsidR="00627E73">
          <w:rPr>
            <w:noProof/>
            <w:webHidden/>
          </w:rPr>
          <w:instrText xml:space="preserve"> PAGEREF _Toc468792775 \h </w:instrText>
        </w:r>
        <w:r w:rsidR="00356CA3">
          <w:rPr>
            <w:noProof/>
            <w:webHidden/>
          </w:rPr>
        </w:r>
        <w:r w:rsidR="00356CA3">
          <w:rPr>
            <w:noProof/>
            <w:webHidden/>
          </w:rPr>
          <w:fldChar w:fldCharType="separate"/>
        </w:r>
        <w:r w:rsidR="00C85EDA">
          <w:rPr>
            <w:noProof/>
            <w:webHidden/>
          </w:rPr>
          <w:t>74</w:t>
        </w:r>
        <w:r w:rsidR="00356CA3">
          <w:rPr>
            <w:noProof/>
            <w:webHidden/>
          </w:rPr>
          <w:fldChar w:fldCharType="end"/>
        </w:r>
      </w:hyperlink>
    </w:p>
    <w:p w:rsidR="00627E73" w:rsidRDefault="00C85EDA">
      <w:pPr>
        <w:pStyle w:val="Spistreci1"/>
        <w:rPr>
          <w:rFonts w:asciiTheme="minorHAnsi" w:eastAsiaTheme="minorEastAsia" w:hAnsiTheme="minorHAnsi" w:cstheme="minorBidi"/>
          <w:b w:val="0"/>
          <w:noProof/>
          <w:color w:val="auto"/>
          <w:sz w:val="22"/>
          <w:lang w:eastAsia="pl-PL"/>
        </w:rPr>
      </w:pPr>
      <w:r>
        <w:rPr>
          <w:noProof/>
        </w:rPr>
        <w:fldChar w:fldCharType="begin"/>
      </w:r>
      <w:r>
        <w:rPr>
          <w:noProof/>
        </w:rPr>
        <w:instrText xml:space="preserve"> HYPERLINK \l "_Toc468792776" </w:instrText>
      </w:r>
      <w:r>
        <w:rPr>
          <w:noProof/>
        </w:rPr>
        <w:fldChar w:fldCharType="separate"/>
      </w:r>
      <w:r w:rsidR="00627E73" w:rsidRPr="000D738F">
        <w:rPr>
          <w:rStyle w:val="Hipercze"/>
          <w:rFonts w:ascii="Arial" w:hAnsi="Arial"/>
          <w:noProof/>
        </w:rPr>
        <w:t>7.2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Protest</w:t>
      </w:r>
      <w:r w:rsidR="00627E73">
        <w:rPr>
          <w:noProof/>
          <w:webHidden/>
        </w:rPr>
        <w:tab/>
      </w:r>
      <w:r w:rsidR="00356CA3">
        <w:rPr>
          <w:noProof/>
          <w:webHidden/>
        </w:rPr>
        <w:fldChar w:fldCharType="begin"/>
      </w:r>
      <w:r w:rsidR="00627E73">
        <w:rPr>
          <w:noProof/>
          <w:webHidden/>
        </w:rPr>
        <w:instrText xml:space="preserve"> PAGEREF _Toc468792776 \h </w:instrText>
      </w:r>
      <w:r w:rsidR="00356CA3">
        <w:rPr>
          <w:noProof/>
          <w:webHidden/>
        </w:rPr>
      </w:r>
      <w:r w:rsidR="00356CA3">
        <w:rPr>
          <w:noProof/>
          <w:webHidden/>
        </w:rPr>
        <w:fldChar w:fldCharType="separate"/>
      </w:r>
      <w:ins w:id="37" w:author="Joanna Bednarkiewicz" w:date="2017-02-02T09:43:00Z">
        <w:r>
          <w:rPr>
            <w:noProof/>
            <w:webHidden/>
          </w:rPr>
          <w:t>75</w:t>
        </w:r>
      </w:ins>
      <w:del w:id="38" w:author="Joanna Bednarkiewicz" w:date="2017-02-02T09:43:00Z">
        <w:r w:rsidR="00E63836" w:rsidDel="00C85EDA">
          <w:rPr>
            <w:noProof/>
            <w:webHidden/>
          </w:rPr>
          <w:delText>74</w:delText>
        </w:r>
      </w:del>
      <w:r w:rsidR="00356CA3">
        <w:rPr>
          <w:noProof/>
          <w:webHidden/>
        </w:rPr>
        <w:fldChar w:fldCharType="end"/>
      </w:r>
      <w:r>
        <w:rPr>
          <w:noProof/>
        </w:rPr>
        <w:fldChar w:fldCharType="end"/>
      </w:r>
    </w:p>
    <w:p w:rsidR="00627E73" w:rsidRDefault="00C85EDA">
      <w:pPr>
        <w:pStyle w:val="Spistreci1"/>
        <w:rPr>
          <w:rFonts w:asciiTheme="minorHAnsi" w:eastAsiaTheme="minorEastAsia" w:hAnsiTheme="minorHAnsi" w:cstheme="minorBidi"/>
          <w:b w:val="0"/>
          <w:noProof/>
          <w:color w:val="auto"/>
          <w:sz w:val="22"/>
          <w:lang w:eastAsia="pl-PL"/>
        </w:rPr>
      </w:pPr>
      <w:r>
        <w:rPr>
          <w:noProof/>
        </w:rPr>
        <w:fldChar w:fldCharType="begin"/>
      </w:r>
      <w:r>
        <w:rPr>
          <w:noProof/>
        </w:rPr>
        <w:instrText xml:space="preserve"> HYPERLINK \l "_Toc468792777" </w:instrText>
      </w:r>
      <w:r>
        <w:rPr>
          <w:noProof/>
        </w:rPr>
        <w:fldChar w:fldCharType="separate"/>
      </w:r>
      <w:r w:rsidR="00627E73" w:rsidRPr="000D738F">
        <w:rPr>
          <w:rStyle w:val="Hipercze"/>
          <w:rFonts w:ascii="Arial" w:hAnsi="Arial"/>
          <w:noProof/>
        </w:rPr>
        <w:t>7.3</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Sposób złożenia protestu</w:t>
      </w:r>
      <w:r w:rsidR="00627E73">
        <w:rPr>
          <w:noProof/>
          <w:webHidden/>
        </w:rPr>
        <w:tab/>
      </w:r>
      <w:r w:rsidR="00356CA3">
        <w:rPr>
          <w:noProof/>
          <w:webHidden/>
        </w:rPr>
        <w:fldChar w:fldCharType="begin"/>
      </w:r>
      <w:r w:rsidR="00627E73">
        <w:rPr>
          <w:noProof/>
          <w:webHidden/>
        </w:rPr>
        <w:instrText xml:space="preserve"> PAGEREF _Toc468792777 \h </w:instrText>
      </w:r>
      <w:r w:rsidR="00356CA3">
        <w:rPr>
          <w:noProof/>
          <w:webHidden/>
        </w:rPr>
      </w:r>
      <w:r w:rsidR="00356CA3">
        <w:rPr>
          <w:noProof/>
          <w:webHidden/>
        </w:rPr>
        <w:fldChar w:fldCharType="separate"/>
      </w:r>
      <w:ins w:id="39" w:author="Joanna Bednarkiewicz" w:date="2017-02-02T09:43:00Z">
        <w:r>
          <w:rPr>
            <w:noProof/>
            <w:webHidden/>
          </w:rPr>
          <w:t>75</w:t>
        </w:r>
      </w:ins>
      <w:del w:id="40" w:author="Joanna Bednarkiewicz" w:date="2017-02-02T09:43:00Z">
        <w:r w:rsidR="00E63836" w:rsidDel="00C85EDA">
          <w:rPr>
            <w:noProof/>
            <w:webHidden/>
          </w:rPr>
          <w:delText>74</w:delText>
        </w:r>
      </w:del>
      <w:r w:rsidR="00356CA3">
        <w:rPr>
          <w:noProof/>
          <w:webHidden/>
        </w:rPr>
        <w:fldChar w:fldCharType="end"/>
      </w:r>
      <w:r>
        <w:rPr>
          <w:noProof/>
        </w:rPr>
        <w:fldChar w:fldCharType="end"/>
      </w:r>
    </w:p>
    <w:p w:rsidR="00627E73" w:rsidRDefault="00C85EDA">
      <w:pPr>
        <w:pStyle w:val="Spistreci1"/>
        <w:rPr>
          <w:rFonts w:asciiTheme="minorHAnsi" w:eastAsiaTheme="minorEastAsia" w:hAnsiTheme="minorHAnsi" w:cstheme="minorBidi"/>
          <w:b w:val="0"/>
          <w:noProof/>
          <w:color w:val="auto"/>
          <w:sz w:val="22"/>
          <w:lang w:eastAsia="pl-PL"/>
        </w:rPr>
      </w:pPr>
      <w:r>
        <w:rPr>
          <w:noProof/>
        </w:rPr>
        <w:fldChar w:fldCharType="begin"/>
      </w:r>
      <w:r>
        <w:rPr>
          <w:noProof/>
        </w:rPr>
        <w:instrText xml:space="preserve"> HYPERLINK \l "_Toc468792778" </w:instrText>
      </w:r>
      <w:r>
        <w:rPr>
          <w:noProof/>
        </w:rPr>
        <w:fldChar w:fldCharType="separate"/>
      </w:r>
      <w:r w:rsidR="00627E73" w:rsidRPr="000D738F">
        <w:rPr>
          <w:rStyle w:val="Hipercze"/>
          <w:rFonts w:ascii="Arial" w:hAnsi="Arial"/>
          <w:noProof/>
        </w:rPr>
        <w:t>7.4</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Zakres protestu</w:t>
      </w:r>
      <w:r w:rsidR="00627E73">
        <w:rPr>
          <w:noProof/>
          <w:webHidden/>
        </w:rPr>
        <w:tab/>
      </w:r>
      <w:r w:rsidR="00356CA3">
        <w:rPr>
          <w:noProof/>
          <w:webHidden/>
        </w:rPr>
        <w:fldChar w:fldCharType="begin"/>
      </w:r>
      <w:r w:rsidR="00627E73">
        <w:rPr>
          <w:noProof/>
          <w:webHidden/>
        </w:rPr>
        <w:instrText xml:space="preserve"> PAGEREF _Toc468792778 \h </w:instrText>
      </w:r>
      <w:r w:rsidR="00356CA3">
        <w:rPr>
          <w:noProof/>
          <w:webHidden/>
        </w:rPr>
      </w:r>
      <w:r w:rsidR="00356CA3">
        <w:rPr>
          <w:noProof/>
          <w:webHidden/>
        </w:rPr>
        <w:fldChar w:fldCharType="separate"/>
      </w:r>
      <w:ins w:id="41" w:author="Joanna Bednarkiewicz" w:date="2017-02-02T09:43:00Z">
        <w:r>
          <w:rPr>
            <w:noProof/>
            <w:webHidden/>
          </w:rPr>
          <w:t>76</w:t>
        </w:r>
      </w:ins>
      <w:del w:id="42" w:author="Joanna Bednarkiewicz" w:date="2017-02-02T09:43:00Z">
        <w:r w:rsidR="00E63836" w:rsidDel="00C85EDA">
          <w:rPr>
            <w:noProof/>
            <w:webHidden/>
          </w:rPr>
          <w:delText>75</w:delText>
        </w:r>
      </w:del>
      <w:r w:rsidR="00356CA3">
        <w:rPr>
          <w:noProof/>
          <w:webHidden/>
        </w:rPr>
        <w:fldChar w:fldCharType="end"/>
      </w:r>
      <w:r>
        <w:rPr>
          <w:noProof/>
        </w:rPr>
        <w:fldChar w:fldCharType="end"/>
      </w:r>
    </w:p>
    <w:p w:rsidR="00627E73" w:rsidRDefault="00AD763E">
      <w:pPr>
        <w:pStyle w:val="Spistreci1"/>
        <w:rPr>
          <w:rFonts w:asciiTheme="minorHAnsi" w:eastAsiaTheme="minorEastAsia" w:hAnsiTheme="minorHAnsi" w:cstheme="minorBidi"/>
          <w:b w:val="0"/>
          <w:noProof/>
          <w:color w:val="auto"/>
          <w:sz w:val="22"/>
          <w:lang w:eastAsia="pl-PL"/>
        </w:rPr>
      </w:pPr>
      <w:hyperlink w:anchor="_Toc468792779" w:history="1">
        <w:r w:rsidR="00627E73" w:rsidRPr="000D738F">
          <w:rPr>
            <w:rStyle w:val="Hipercze"/>
            <w:rFonts w:ascii="Arial" w:hAnsi="Arial"/>
            <w:noProof/>
          </w:rPr>
          <w:t>7.5</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Pozostawienie protestu bez rozpatrzenia</w:t>
        </w:r>
        <w:r w:rsidR="00627E73">
          <w:rPr>
            <w:noProof/>
            <w:webHidden/>
          </w:rPr>
          <w:tab/>
        </w:r>
        <w:r w:rsidR="00356CA3">
          <w:rPr>
            <w:noProof/>
            <w:webHidden/>
          </w:rPr>
          <w:fldChar w:fldCharType="begin"/>
        </w:r>
        <w:r w:rsidR="00627E73">
          <w:rPr>
            <w:noProof/>
            <w:webHidden/>
          </w:rPr>
          <w:instrText xml:space="preserve"> PAGEREF _Toc468792779 \h </w:instrText>
        </w:r>
        <w:r w:rsidR="00356CA3">
          <w:rPr>
            <w:noProof/>
            <w:webHidden/>
          </w:rPr>
        </w:r>
        <w:r w:rsidR="00356CA3">
          <w:rPr>
            <w:noProof/>
            <w:webHidden/>
          </w:rPr>
          <w:fldChar w:fldCharType="separate"/>
        </w:r>
        <w:r w:rsidR="00C85EDA">
          <w:rPr>
            <w:noProof/>
            <w:webHidden/>
          </w:rPr>
          <w:t>76</w:t>
        </w:r>
        <w:r w:rsidR="00356CA3">
          <w:rPr>
            <w:noProof/>
            <w:webHidden/>
          </w:rPr>
          <w:fldChar w:fldCharType="end"/>
        </w:r>
      </w:hyperlink>
    </w:p>
    <w:p w:rsidR="00627E73" w:rsidRDefault="00C85EDA">
      <w:pPr>
        <w:pStyle w:val="Spistreci1"/>
        <w:rPr>
          <w:rFonts w:asciiTheme="minorHAnsi" w:eastAsiaTheme="minorEastAsia" w:hAnsiTheme="minorHAnsi" w:cstheme="minorBidi"/>
          <w:b w:val="0"/>
          <w:noProof/>
          <w:color w:val="auto"/>
          <w:sz w:val="22"/>
          <w:lang w:eastAsia="pl-PL"/>
        </w:rPr>
      </w:pPr>
      <w:r>
        <w:rPr>
          <w:noProof/>
        </w:rPr>
        <w:fldChar w:fldCharType="begin"/>
      </w:r>
      <w:r>
        <w:rPr>
          <w:noProof/>
        </w:rPr>
        <w:instrText xml:space="preserve"> HYPERLINK \l "_Toc468792780" </w:instrText>
      </w:r>
      <w:r>
        <w:rPr>
          <w:noProof/>
        </w:rPr>
        <w:fldChar w:fldCharType="separate"/>
      </w:r>
      <w:r w:rsidR="00627E73" w:rsidRPr="000D738F">
        <w:rPr>
          <w:rStyle w:val="Hipercze"/>
          <w:rFonts w:ascii="Arial" w:hAnsi="Arial"/>
          <w:noProof/>
        </w:rPr>
        <w:t>7.6</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Rozpatrzenie protestu</w:t>
      </w:r>
      <w:r w:rsidR="00627E73">
        <w:rPr>
          <w:noProof/>
          <w:webHidden/>
        </w:rPr>
        <w:tab/>
      </w:r>
      <w:r w:rsidR="00356CA3">
        <w:rPr>
          <w:noProof/>
          <w:webHidden/>
        </w:rPr>
        <w:fldChar w:fldCharType="begin"/>
      </w:r>
      <w:r w:rsidR="00627E73">
        <w:rPr>
          <w:noProof/>
          <w:webHidden/>
        </w:rPr>
        <w:instrText xml:space="preserve"> PAGEREF _Toc468792780 \h </w:instrText>
      </w:r>
      <w:r w:rsidR="00356CA3">
        <w:rPr>
          <w:noProof/>
          <w:webHidden/>
        </w:rPr>
      </w:r>
      <w:r w:rsidR="00356CA3">
        <w:rPr>
          <w:noProof/>
          <w:webHidden/>
        </w:rPr>
        <w:fldChar w:fldCharType="separate"/>
      </w:r>
      <w:ins w:id="43" w:author="Joanna Bednarkiewicz" w:date="2017-02-02T09:43:00Z">
        <w:r>
          <w:rPr>
            <w:noProof/>
            <w:webHidden/>
          </w:rPr>
          <w:t>77</w:t>
        </w:r>
      </w:ins>
      <w:del w:id="44" w:author="Joanna Bednarkiewicz" w:date="2017-02-02T09:43:00Z">
        <w:r w:rsidR="00E63836" w:rsidDel="00C85EDA">
          <w:rPr>
            <w:noProof/>
            <w:webHidden/>
          </w:rPr>
          <w:delText>76</w:delText>
        </w:r>
      </w:del>
      <w:r w:rsidR="00356CA3">
        <w:rPr>
          <w:noProof/>
          <w:webHidden/>
        </w:rPr>
        <w:fldChar w:fldCharType="end"/>
      </w:r>
      <w:r>
        <w:rPr>
          <w:noProof/>
        </w:rPr>
        <w:fldChar w:fldCharType="end"/>
      </w:r>
    </w:p>
    <w:p w:rsidR="00627E73" w:rsidRDefault="00AD763E">
      <w:pPr>
        <w:pStyle w:val="Spistreci1"/>
        <w:rPr>
          <w:rFonts w:asciiTheme="minorHAnsi" w:eastAsiaTheme="minorEastAsia" w:hAnsiTheme="minorHAnsi" w:cstheme="minorBidi"/>
          <w:b w:val="0"/>
          <w:noProof/>
          <w:color w:val="auto"/>
          <w:sz w:val="22"/>
          <w:lang w:eastAsia="pl-PL"/>
        </w:rPr>
      </w:pPr>
      <w:hyperlink w:anchor="_Toc468792781" w:history="1">
        <w:r w:rsidR="00627E73" w:rsidRPr="000D738F">
          <w:rPr>
            <w:rStyle w:val="Hipercze"/>
            <w:rFonts w:ascii="Arial" w:hAnsi="Arial"/>
            <w:noProof/>
          </w:rPr>
          <w:t>7.7</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Skarga do sądu administracyjnego</w:t>
        </w:r>
        <w:r w:rsidR="00627E73">
          <w:rPr>
            <w:noProof/>
            <w:webHidden/>
          </w:rPr>
          <w:tab/>
        </w:r>
        <w:r w:rsidR="00356CA3">
          <w:rPr>
            <w:noProof/>
            <w:webHidden/>
          </w:rPr>
          <w:fldChar w:fldCharType="begin"/>
        </w:r>
        <w:r w:rsidR="00627E73">
          <w:rPr>
            <w:noProof/>
            <w:webHidden/>
          </w:rPr>
          <w:instrText xml:space="preserve"> PAGEREF _Toc468792781 \h </w:instrText>
        </w:r>
        <w:r w:rsidR="00356CA3">
          <w:rPr>
            <w:noProof/>
            <w:webHidden/>
          </w:rPr>
        </w:r>
        <w:r w:rsidR="00356CA3">
          <w:rPr>
            <w:noProof/>
            <w:webHidden/>
          </w:rPr>
          <w:fldChar w:fldCharType="separate"/>
        </w:r>
        <w:r w:rsidR="00C85EDA">
          <w:rPr>
            <w:noProof/>
            <w:webHidden/>
          </w:rPr>
          <w:t>77</w:t>
        </w:r>
        <w:r w:rsidR="00356CA3">
          <w:rPr>
            <w:noProof/>
            <w:webHidden/>
          </w:rPr>
          <w:fldChar w:fldCharType="end"/>
        </w:r>
      </w:hyperlink>
    </w:p>
    <w:p w:rsidR="00627E73" w:rsidRDefault="00C85EDA">
      <w:pPr>
        <w:pStyle w:val="Spistreci1"/>
        <w:rPr>
          <w:rFonts w:asciiTheme="minorHAnsi" w:eastAsiaTheme="minorEastAsia" w:hAnsiTheme="minorHAnsi" w:cstheme="minorBidi"/>
          <w:b w:val="0"/>
          <w:noProof/>
          <w:color w:val="auto"/>
          <w:sz w:val="22"/>
          <w:lang w:eastAsia="pl-PL"/>
        </w:rPr>
      </w:pPr>
      <w:r>
        <w:rPr>
          <w:noProof/>
        </w:rPr>
        <w:fldChar w:fldCharType="begin"/>
      </w:r>
      <w:r>
        <w:rPr>
          <w:noProof/>
        </w:rPr>
        <w:instrText xml:space="preserve"> HYPERLINK \l "_Toc468792782" </w:instrText>
      </w:r>
      <w:r>
        <w:rPr>
          <w:noProof/>
        </w:rPr>
        <w:fldChar w:fldCharType="separate"/>
      </w:r>
      <w:r w:rsidR="00627E73" w:rsidRPr="000D738F">
        <w:rPr>
          <w:rStyle w:val="Hipercze"/>
          <w:rFonts w:ascii="Arial" w:hAnsi="Arial"/>
          <w:noProof/>
        </w:rPr>
        <w:t>8.</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Umowa o dofinansowanie</w:t>
      </w:r>
      <w:r w:rsidR="00627E73">
        <w:rPr>
          <w:noProof/>
          <w:webHidden/>
        </w:rPr>
        <w:tab/>
      </w:r>
      <w:r w:rsidR="00356CA3">
        <w:rPr>
          <w:noProof/>
          <w:webHidden/>
        </w:rPr>
        <w:fldChar w:fldCharType="begin"/>
      </w:r>
      <w:r w:rsidR="00627E73">
        <w:rPr>
          <w:noProof/>
          <w:webHidden/>
        </w:rPr>
        <w:instrText xml:space="preserve"> PAGEREF _Toc468792782 \h </w:instrText>
      </w:r>
      <w:r w:rsidR="00356CA3">
        <w:rPr>
          <w:noProof/>
          <w:webHidden/>
        </w:rPr>
      </w:r>
      <w:r w:rsidR="00356CA3">
        <w:rPr>
          <w:noProof/>
          <w:webHidden/>
        </w:rPr>
        <w:fldChar w:fldCharType="separate"/>
      </w:r>
      <w:ins w:id="45" w:author="Joanna Bednarkiewicz" w:date="2017-02-02T09:43:00Z">
        <w:r>
          <w:rPr>
            <w:noProof/>
            <w:webHidden/>
          </w:rPr>
          <w:t>79</w:t>
        </w:r>
      </w:ins>
      <w:del w:id="46" w:author="Joanna Bednarkiewicz" w:date="2017-02-02T09:43:00Z">
        <w:r w:rsidR="00E63836" w:rsidDel="00C85EDA">
          <w:rPr>
            <w:noProof/>
            <w:webHidden/>
          </w:rPr>
          <w:delText>78</w:delText>
        </w:r>
      </w:del>
      <w:r w:rsidR="00356CA3">
        <w:rPr>
          <w:noProof/>
          <w:webHidden/>
        </w:rPr>
        <w:fldChar w:fldCharType="end"/>
      </w:r>
      <w:r>
        <w:rPr>
          <w:noProof/>
        </w:rPr>
        <w:fldChar w:fldCharType="end"/>
      </w:r>
    </w:p>
    <w:p w:rsidR="00627E73" w:rsidRDefault="00AD763E">
      <w:pPr>
        <w:pStyle w:val="Spistreci1"/>
        <w:rPr>
          <w:rFonts w:asciiTheme="minorHAnsi" w:eastAsiaTheme="minorEastAsia" w:hAnsiTheme="minorHAnsi" w:cstheme="minorBidi"/>
          <w:b w:val="0"/>
          <w:noProof/>
          <w:color w:val="auto"/>
          <w:sz w:val="22"/>
          <w:lang w:eastAsia="pl-PL"/>
        </w:rPr>
      </w:pPr>
      <w:hyperlink w:anchor="_Toc468792783" w:history="1">
        <w:r w:rsidR="00627E73" w:rsidRPr="000D738F">
          <w:rPr>
            <w:rStyle w:val="Hipercze"/>
            <w:noProof/>
          </w:rPr>
          <w:t xml:space="preserve">9. </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Zabezpieczenie prawidłowej realizacji umowy</w:t>
        </w:r>
        <w:r w:rsidR="00627E73">
          <w:rPr>
            <w:noProof/>
            <w:webHidden/>
          </w:rPr>
          <w:tab/>
        </w:r>
        <w:r w:rsidR="00356CA3">
          <w:rPr>
            <w:noProof/>
            <w:webHidden/>
          </w:rPr>
          <w:fldChar w:fldCharType="begin"/>
        </w:r>
        <w:r w:rsidR="00627E73">
          <w:rPr>
            <w:noProof/>
            <w:webHidden/>
          </w:rPr>
          <w:instrText xml:space="preserve"> PAGEREF _Toc468792783 \h </w:instrText>
        </w:r>
        <w:r w:rsidR="00356CA3">
          <w:rPr>
            <w:noProof/>
            <w:webHidden/>
          </w:rPr>
        </w:r>
        <w:r w:rsidR="00356CA3">
          <w:rPr>
            <w:noProof/>
            <w:webHidden/>
          </w:rPr>
          <w:fldChar w:fldCharType="separate"/>
        </w:r>
        <w:r w:rsidR="00C85EDA">
          <w:rPr>
            <w:noProof/>
            <w:webHidden/>
          </w:rPr>
          <w:t>81</w:t>
        </w:r>
        <w:r w:rsidR="00356CA3">
          <w:rPr>
            <w:noProof/>
            <w:webHidden/>
          </w:rPr>
          <w:fldChar w:fldCharType="end"/>
        </w:r>
      </w:hyperlink>
    </w:p>
    <w:p w:rsidR="00627E73" w:rsidRDefault="00AD763E">
      <w:pPr>
        <w:pStyle w:val="Spistreci1"/>
        <w:rPr>
          <w:rFonts w:asciiTheme="minorHAnsi" w:eastAsiaTheme="minorEastAsia" w:hAnsiTheme="minorHAnsi" w:cstheme="minorBidi"/>
          <w:b w:val="0"/>
          <w:noProof/>
          <w:color w:val="auto"/>
          <w:sz w:val="22"/>
          <w:lang w:eastAsia="pl-PL"/>
        </w:rPr>
      </w:pPr>
      <w:hyperlink w:anchor="_Toc468792784" w:history="1">
        <w:r w:rsidR="00627E73" w:rsidRPr="000D738F">
          <w:rPr>
            <w:rStyle w:val="Hipercze"/>
            <w:noProof/>
          </w:rPr>
          <w:t>10.</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Postanowienia końcowe</w:t>
        </w:r>
        <w:r w:rsidR="00627E73">
          <w:rPr>
            <w:noProof/>
            <w:webHidden/>
          </w:rPr>
          <w:tab/>
        </w:r>
        <w:r w:rsidR="00356CA3">
          <w:rPr>
            <w:noProof/>
            <w:webHidden/>
          </w:rPr>
          <w:fldChar w:fldCharType="begin"/>
        </w:r>
        <w:r w:rsidR="00627E73">
          <w:rPr>
            <w:noProof/>
            <w:webHidden/>
          </w:rPr>
          <w:instrText xml:space="preserve"> PAGEREF _Toc468792784 \h </w:instrText>
        </w:r>
        <w:r w:rsidR="00356CA3">
          <w:rPr>
            <w:noProof/>
            <w:webHidden/>
          </w:rPr>
        </w:r>
        <w:r w:rsidR="00356CA3">
          <w:rPr>
            <w:noProof/>
            <w:webHidden/>
          </w:rPr>
          <w:fldChar w:fldCharType="separate"/>
        </w:r>
        <w:r w:rsidR="00C85EDA">
          <w:rPr>
            <w:noProof/>
            <w:webHidden/>
          </w:rPr>
          <w:t>83</w:t>
        </w:r>
        <w:r w:rsidR="00356CA3">
          <w:rPr>
            <w:noProof/>
            <w:webHidden/>
          </w:rPr>
          <w:fldChar w:fldCharType="end"/>
        </w:r>
      </w:hyperlink>
    </w:p>
    <w:p w:rsidR="00627E73" w:rsidRDefault="00C85EDA">
      <w:pPr>
        <w:pStyle w:val="Spistreci1"/>
        <w:rPr>
          <w:rFonts w:asciiTheme="minorHAnsi" w:eastAsiaTheme="minorEastAsia" w:hAnsiTheme="minorHAnsi" w:cstheme="minorBidi"/>
          <w:b w:val="0"/>
          <w:noProof/>
          <w:color w:val="auto"/>
          <w:sz w:val="22"/>
          <w:lang w:eastAsia="pl-PL"/>
        </w:rPr>
      </w:pPr>
      <w:r>
        <w:rPr>
          <w:noProof/>
        </w:rPr>
        <w:fldChar w:fldCharType="begin"/>
      </w:r>
      <w:r>
        <w:rPr>
          <w:noProof/>
        </w:rPr>
        <w:instrText xml:space="preserve"> HYPERLINK \l "_Toc468792785" </w:instrText>
      </w:r>
      <w:r>
        <w:rPr>
          <w:noProof/>
        </w:rPr>
        <w:fldChar w:fldCharType="separate"/>
      </w:r>
      <w:r w:rsidR="00627E73" w:rsidRPr="000D738F">
        <w:rPr>
          <w:rStyle w:val="Hipercze"/>
          <w:noProof/>
        </w:rPr>
        <w:t>Spis załączników</w:t>
      </w:r>
      <w:r w:rsidR="00627E73">
        <w:rPr>
          <w:noProof/>
          <w:webHidden/>
        </w:rPr>
        <w:tab/>
      </w:r>
      <w:r w:rsidR="00356CA3">
        <w:rPr>
          <w:noProof/>
          <w:webHidden/>
        </w:rPr>
        <w:fldChar w:fldCharType="begin"/>
      </w:r>
      <w:r w:rsidR="00627E73">
        <w:rPr>
          <w:noProof/>
          <w:webHidden/>
        </w:rPr>
        <w:instrText xml:space="preserve"> PAGEREF _Toc468792785 \h </w:instrText>
      </w:r>
      <w:r w:rsidR="00356CA3">
        <w:rPr>
          <w:noProof/>
          <w:webHidden/>
        </w:rPr>
      </w:r>
      <w:r w:rsidR="00356CA3">
        <w:rPr>
          <w:noProof/>
          <w:webHidden/>
        </w:rPr>
        <w:fldChar w:fldCharType="separate"/>
      </w:r>
      <w:ins w:id="47" w:author="Joanna Bednarkiewicz" w:date="2017-02-02T09:43:00Z">
        <w:r>
          <w:rPr>
            <w:noProof/>
            <w:webHidden/>
          </w:rPr>
          <w:t>84</w:t>
        </w:r>
      </w:ins>
      <w:del w:id="48" w:author="Joanna Bednarkiewicz" w:date="2017-02-02T09:43:00Z">
        <w:r w:rsidR="00E63836" w:rsidDel="00C85EDA">
          <w:rPr>
            <w:noProof/>
            <w:webHidden/>
          </w:rPr>
          <w:delText>83</w:delText>
        </w:r>
      </w:del>
      <w:r w:rsidR="00356CA3">
        <w:rPr>
          <w:noProof/>
          <w:webHidden/>
        </w:rPr>
        <w:fldChar w:fldCharType="end"/>
      </w:r>
      <w:r>
        <w:rPr>
          <w:noProof/>
        </w:rPr>
        <w:fldChar w:fldCharType="end"/>
      </w:r>
    </w:p>
    <w:p w:rsidR="000338B3" w:rsidRPr="004B4461" w:rsidRDefault="00356CA3" w:rsidP="00D44078">
      <w:pPr>
        <w:spacing w:after="0" w:line="240" w:lineRule="auto"/>
        <w:rPr>
          <w:rFonts w:ascii="Arial" w:hAnsi="Arial" w:cs="Arial"/>
          <w:sz w:val="20"/>
          <w:szCs w:val="20"/>
        </w:rPr>
      </w:pPr>
      <w:r>
        <w:rPr>
          <w:rFonts w:cs="Arial"/>
          <w:b/>
        </w:rPr>
        <w:fldChar w:fldCharType="end"/>
      </w:r>
    </w:p>
    <w:p w:rsidR="000338B3" w:rsidRPr="004B4461" w:rsidRDefault="00234FC3" w:rsidP="00A5512C">
      <w:pPr>
        <w:spacing w:after="0" w:line="240" w:lineRule="auto"/>
        <w:rPr>
          <w:rFonts w:ascii="Arial" w:hAnsi="Arial" w:cs="Arial"/>
          <w:b/>
          <w:bCs/>
          <w:sz w:val="20"/>
          <w:szCs w:val="20"/>
        </w:rPr>
      </w:pPr>
      <w:r w:rsidRPr="004B4461">
        <w:br w:type="page"/>
      </w:r>
    </w:p>
    <w:p w:rsidR="000338B3" w:rsidRPr="0083145B" w:rsidRDefault="00234FC3" w:rsidP="0083145B">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Calibri" w:hAnsi="Calibri" w:cs="Arial"/>
          <w:color w:val="00000A"/>
          <w:sz w:val="24"/>
          <w:szCs w:val="24"/>
        </w:rPr>
      </w:pPr>
      <w:bookmarkStart w:id="49" w:name="_Toc431974568"/>
      <w:bookmarkStart w:id="50" w:name="_Toc468792737"/>
      <w:r w:rsidRPr="0083145B">
        <w:rPr>
          <w:rFonts w:ascii="Calibri" w:hAnsi="Calibri" w:cs="Arial"/>
          <w:color w:val="00000A"/>
          <w:sz w:val="24"/>
          <w:szCs w:val="24"/>
        </w:rPr>
        <w:lastRenderedPageBreak/>
        <w:t>Podstawy prawn</w:t>
      </w:r>
      <w:bookmarkEnd w:id="49"/>
      <w:r w:rsidRPr="0083145B">
        <w:rPr>
          <w:rFonts w:ascii="Calibri" w:hAnsi="Calibri" w:cs="Arial"/>
          <w:color w:val="00000A"/>
          <w:sz w:val="24"/>
          <w:szCs w:val="24"/>
        </w:rPr>
        <w:t>e i dokumenty</w:t>
      </w:r>
      <w:bookmarkEnd w:id="50"/>
      <w:r w:rsidRPr="0083145B">
        <w:rPr>
          <w:rFonts w:ascii="Calibri" w:hAnsi="Calibri" w:cs="Arial"/>
          <w:color w:val="00000A"/>
          <w:sz w:val="24"/>
          <w:szCs w:val="24"/>
        </w:rPr>
        <w:t xml:space="preserve"> </w:t>
      </w:r>
    </w:p>
    <w:p w:rsidR="000338B3" w:rsidRPr="0083145B" w:rsidRDefault="000338B3" w:rsidP="0083145B">
      <w:pPr>
        <w:keepNext/>
        <w:spacing w:before="240" w:after="0"/>
        <w:rPr>
          <w:rFonts w:cs="Arial"/>
          <w:sz w:val="24"/>
          <w:szCs w:val="24"/>
        </w:rPr>
      </w:pPr>
    </w:p>
    <w:p w:rsidR="000338B3" w:rsidRPr="0083145B" w:rsidRDefault="00234FC3" w:rsidP="0083145B">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Calibri" w:hAnsi="Calibri" w:cs="Arial"/>
          <w:color w:val="00000A"/>
          <w:sz w:val="24"/>
          <w:szCs w:val="24"/>
        </w:rPr>
      </w:pPr>
      <w:bookmarkStart w:id="51" w:name="_Toc468792738"/>
      <w:r w:rsidRPr="0083145B">
        <w:rPr>
          <w:rFonts w:ascii="Calibri" w:hAnsi="Calibri" w:cs="Arial"/>
          <w:color w:val="00000A"/>
          <w:sz w:val="24"/>
          <w:szCs w:val="24"/>
        </w:rPr>
        <w:t>Akty prawne:</w:t>
      </w:r>
      <w:bookmarkEnd w:id="51"/>
    </w:p>
    <w:p w:rsidR="000338B3" w:rsidRPr="00BF7C01" w:rsidRDefault="00234FC3" w:rsidP="00BF7C01">
      <w:pPr>
        <w:spacing w:before="120" w:after="120"/>
        <w:rPr>
          <w:rFonts w:cs="Arial"/>
          <w:sz w:val="24"/>
          <w:szCs w:val="24"/>
        </w:rPr>
      </w:pPr>
      <w:r w:rsidRPr="00BF7C01">
        <w:rPr>
          <w:rFonts w:cs="Arial"/>
          <w:sz w:val="24"/>
          <w:szCs w:val="24"/>
        </w:rPr>
        <w:t xml:space="preserve">Rozporządzenie Parlamentu Europejskiego i Rady (UE) nr 1303/2013 z dnia 17 grudnia </w:t>
      </w:r>
      <w:r w:rsidRPr="008633CC">
        <w:rPr>
          <w:sz w:val="24"/>
          <w:szCs w:val="24"/>
        </w:rPr>
        <w:t>2013</w:t>
      </w:r>
      <w:r w:rsidR="00900AA1" w:rsidRPr="008633CC">
        <w:rPr>
          <w:sz w:val="24"/>
          <w:szCs w:val="24"/>
        </w:rPr>
        <w:t xml:space="preserve"> </w:t>
      </w:r>
      <w:r w:rsidR="008633CC">
        <w:rPr>
          <w:sz w:val="24"/>
          <w:szCs w:val="24"/>
        </w:rPr>
        <w:t> </w:t>
      </w:r>
      <w:r w:rsidRPr="008633CC">
        <w:rPr>
          <w:sz w:val="24"/>
          <w:szCs w:val="24"/>
        </w:rPr>
        <w:t>r</w:t>
      </w:r>
      <w:r w:rsidRPr="008633CC">
        <w:rPr>
          <w:rFonts w:cs="Arial"/>
          <w:sz w:val="24"/>
          <w:szCs w:val="24"/>
        </w:rPr>
        <w:t>.</w:t>
      </w:r>
      <w:r w:rsidRPr="00BF7C01">
        <w:rPr>
          <w:rFonts w:cs="Arial"/>
          <w:sz w:val="24"/>
          <w:szCs w:val="24"/>
        </w:rPr>
        <w:t xml:space="preserve">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zwane dalej rozporządzeniem ogólnym</w:t>
      </w:r>
    </w:p>
    <w:p w:rsidR="000338B3" w:rsidRPr="00BF7C01" w:rsidRDefault="00234FC3" w:rsidP="00BF7C01">
      <w:pPr>
        <w:spacing w:before="120" w:after="120"/>
        <w:rPr>
          <w:rFonts w:cs="Arial"/>
          <w:sz w:val="24"/>
          <w:szCs w:val="24"/>
        </w:rPr>
      </w:pPr>
      <w:r w:rsidRPr="00BF7C01">
        <w:rPr>
          <w:rFonts w:cs="Arial"/>
          <w:sz w:val="24"/>
          <w:szCs w:val="24"/>
        </w:rPr>
        <w:t>Rozporządzenie Parlamentu Europejskiego i Rady (UE) nr 1304/2013 z dnia 17 grudnia 2013</w:t>
      </w:r>
      <w:r w:rsidR="00900AA1">
        <w:rPr>
          <w:rFonts w:cs="Arial"/>
          <w:sz w:val="24"/>
          <w:szCs w:val="24"/>
        </w:rPr>
        <w:t xml:space="preserve">  r</w:t>
      </w:r>
      <w:r w:rsidRPr="00BF7C01">
        <w:rPr>
          <w:rFonts w:cs="Arial"/>
          <w:sz w:val="24"/>
          <w:szCs w:val="24"/>
        </w:rPr>
        <w:t>. w  sprawie Europejskiego Funduszu Społecznego i uchylającego rozporządzenie Rady (WE) nr 1081/2006 (Dz. Urz. UE L 347 z 20.12.2013, str. 470)</w:t>
      </w:r>
    </w:p>
    <w:p w:rsidR="000338B3" w:rsidRPr="00BF7C01" w:rsidRDefault="00234FC3" w:rsidP="00BF7C01">
      <w:pPr>
        <w:spacing w:before="120" w:after="120"/>
        <w:rPr>
          <w:rFonts w:cs="Arial"/>
          <w:sz w:val="24"/>
          <w:szCs w:val="24"/>
        </w:rPr>
      </w:pPr>
      <w:r w:rsidRPr="00BF7C01">
        <w:rPr>
          <w:rFonts w:cs="Arial"/>
          <w:sz w:val="24"/>
          <w:szCs w:val="24"/>
        </w:rPr>
        <w:t>Rozporządzenie Komisji (UE) nr 1407/2013 z dnia 18 grudnia 2013r. w sprawie stosowania art. 107 i 108 Traktatu o funkcjonowaniu Unii Europejskiej do pomocy de minimis</w:t>
      </w:r>
    </w:p>
    <w:p w:rsidR="000338B3" w:rsidRPr="00BF7C01" w:rsidRDefault="00234FC3" w:rsidP="00BF7C01">
      <w:pPr>
        <w:spacing w:before="120" w:after="120"/>
        <w:rPr>
          <w:rFonts w:cs="Arial"/>
          <w:sz w:val="24"/>
          <w:szCs w:val="24"/>
        </w:rPr>
      </w:pPr>
      <w:r w:rsidRPr="00BF7C01">
        <w:rPr>
          <w:rFonts w:cs="Arial"/>
          <w:sz w:val="24"/>
          <w:szCs w:val="24"/>
        </w:rPr>
        <w:t>Ustawa z dnia 11 lipca 2014 r. o zasadach realizacji programów w zakresie polityki spójności finansowanych w perspektywie finansowej 2014-2020 (Dz. U. z 201</w:t>
      </w:r>
      <w:r w:rsidR="005640B2" w:rsidRPr="00BF7C01">
        <w:rPr>
          <w:rFonts w:cs="Arial"/>
          <w:sz w:val="24"/>
          <w:szCs w:val="24"/>
        </w:rPr>
        <w:t>6</w:t>
      </w:r>
      <w:r w:rsidR="008633CC">
        <w:rPr>
          <w:rFonts w:cs="Arial"/>
          <w:sz w:val="24"/>
          <w:szCs w:val="24"/>
        </w:rPr>
        <w:t xml:space="preserve"> r.</w:t>
      </w:r>
      <w:r w:rsidRPr="00BF7C01">
        <w:rPr>
          <w:rFonts w:cs="Arial"/>
          <w:sz w:val="24"/>
          <w:szCs w:val="24"/>
        </w:rPr>
        <w:t xml:space="preserve">, poz. </w:t>
      </w:r>
      <w:r w:rsidR="005640B2" w:rsidRPr="00BF7C01">
        <w:rPr>
          <w:rFonts w:cs="Arial"/>
          <w:sz w:val="24"/>
          <w:szCs w:val="24"/>
        </w:rPr>
        <w:t>217</w:t>
      </w:r>
      <w:r w:rsidRPr="00BF7C01">
        <w:rPr>
          <w:rFonts w:cs="Arial"/>
          <w:sz w:val="24"/>
          <w:szCs w:val="24"/>
        </w:rPr>
        <w:t xml:space="preserve"> z późn. zm.) zwana dalej ustawą</w:t>
      </w:r>
    </w:p>
    <w:p w:rsidR="000338B3" w:rsidRPr="00BF7C01" w:rsidRDefault="00234FC3" w:rsidP="00BF7C01">
      <w:pPr>
        <w:spacing w:before="120" w:after="120"/>
        <w:rPr>
          <w:rFonts w:cs="Arial"/>
          <w:sz w:val="24"/>
          <w:szCs w:val="24"/>
        </w:rPr>
      </w:pPr>
      <w:r w:rsidRPr="00BF7C01">
        <w:rPr>
          <w:rFonts w:cs="Arial"/>
          <w:sz w:val="24"/>
          <w:szCs w:val="24"/>
        </w:rPr>
        <w:t>Ustawa z dnia 29 stycznia 2004 r. Prawo zamówień publicznych (Dz. U. z 201</w:t>
      </w:r>
      <w:r w:rsidR="00451016" w:rsidRPr="00BF7C01">
        <w:rPr>
          <w:rFonts w:cs="Arial"/>
          <w:sz w:val="24"/>
          <w:szCs w:val="24"/>
        </w:rPr>
        <w:t>5</w:t>
      </w:r>
      <w:r w:rsidRPr="00BF7C01">
        <w:rPr>
          <w:rFonts w:cs="Arial"/>
          <w:sz w:val="24"/>
          <w:szCs w:val="24"/>
        </w:rPr>
        <w:t xml:space="preserve"> r.</w:t>
      </w:r>
      <w:r w:rsidR="000D1A3B">
        <w:rPr>
          <w:rFonts w:cs="Arial"/>
          <w:sz w:val="24"/>
          <w:szCs w:val="24"/>
        </w:rPr>
        <w:t>,</w:t>
      </w:r>
      <w:r w:rsidRPr="00BF7C01">
        <w:rPr>
          <w:rFonts w:cs="Arial"/>
          <w:sz w:val="24"/>
          <w:szCs w:val="24"/>
        </w:rPr>
        <w:t xml:space="preserve"> poz. </w:t>
      </w:r>
      <w:r w:rsidR="00451016" w:rsidRPr="00BF7C01">
        <w:rPr>
          <w:rFonts w:cs="Arial"/>
          <w:sz w:val="24"/>
          <w:szCs w:val="24"/>
        </w:rPr>
        <w:t>2164</w:t>
      </w:r>
      <w:r w:rsidR="007F6732">
        <w:rPr>
          <w:rFonts w:cs="Arial"/>
          <w:sz w:val="24"/>
          <w:szCs w:val="24"/>
        </w:rPr>
        <w:t xml:space="preserve"> z </w:t>
      </w:r>
      <w:r w:rsidRPr="00BF7C01">
        <w:rPr>
          <w:rFonts w:cs="Arial"/>
          <w:sz w:val="24"/>
          <w:szCs w:val="24"/>
        </w:rPr>
        <w:t>późn. zm.) zwana dalej PZP</w:t>
      </w:r>
    </w:p>
    <w:p w:rsidR="000338B3" w:rsidRPr="00BF7C01" w:rsidRDefault="00234FC3" w:rsidP="00BF7C01">
      <w:pPr>
        <w:spacing w:before="120" w:after="120"/>
        <w:rPr>
          <w:rFonts w:cs="Arial"/>
          <w:sz w:val="24"/>
          <w:szCs w:val="24"/>
        </w:rPr>
      </w:pPr>
      <w:r w:rsidRPr="00BF7C01">
        <w:rPr>
          <w:rFonts w:cs="Arial"/>
          <w:sz w:val="24"/>
          <w:szCs w:val="24"/>
        </w:rPr>
        <w:t>Ustawa z dnia 27 sierpnia 2009 r. o finansach publicznych (Dz. U. z 2013, poz. 885 z późn. zm.)</w:t>
      </w:r>
    </w:p>
    <w:p w:rsidR="000338B3" w:rsidRPr="00BF7C01" w:rsidRDefault="00234FC3" w:rsidP="00BF7C01">
      <w:pPr>
        <w:spacing w:before="120" w:after="120"/>
        <w:rPr>
          <w:rFonts w:cs="Arial"/>
          <w:sz w:val="24"/>
          <w:szCs w:val="24"/>
        </w:rPr>
      </w:pPr>
      <w:r w:rsidRPr="00BF7C01">
        <w:rPr>
          <w:rFonts w:cs="Arial"/>
          <w:sz w:val="24"/>
          <w:szCs w:val="24"/>
        </w:rPr>
        <w:t>Ustawa z dnia 30 kwietnia 2004 r. o postępowaniu w sprawach dotyczących pomocy publicznej (Dz. U. z 2007 r. Nr 59, poz. 404 z późn. zm.)</w:t>
      </w:r>
    </w:p>
    <w:p w:rsidR="000338B3" w:rsidRPr="00BF7C01" w:rsidRDefault="00234FC3" w:rsidP="00BF7C01">
      <w:pPr>
        <w:spacing w:before="120" w:after="120"/>
        <w:rPr>
          <w:rFonts w:cs="Arial"/>
          <w:sz w:val="24"/>
          <w:szCs w:val="24"/>
        </w:rPr>
      </w:pPr>
      <w:r w:rsidRPr="00BF7C01">
        <w:rPr>
          <w:rFonts w:cs="Arial"/>
          <w:sz w:val="24"/>
          <w:szCs w:val="24"/>
        </w:rPr>
        <w:t>Rozporządzenie Ministra Infrastruktury i Rozwoju z dnia 2 lipca 2015 r. w sprawie udzielenia pomocy publicznej oraz pomocy de minimis w ramach programów operacyjnych finansowanych z Europejskiego Funduszu Społecznego na lata 2014-2020 (Dz. U. z 2015</w:t>
      </w:r>
      <w:r w:rsidR="00A96E7E">
        <w:rPr>
          <w:rFonts w:cs="Arial"/>
          <w:sz w:val="24"/>
          <w:szCs w:val="24"/>
        </w:rPr>
        <w:t xml:space="preserve"> </w:t>
      </w:r>
      <w:r w:rsidRPr="00BF7C01">
        <w:rPr>
          <w:rFonts w:cs="Arial"/>
          <w:sz w:val="24"/>
          <w:szCs w:val="24"/>
        </w:rPr>
        <w:t>r., poz.</w:t>
      </w:r>
      <w:r w:rsidR="008633CC">
        <w:rPr>
          <w:rFonts w:cs="Arial"/>
          <w:sz w:val="24"/>
          <w:szCs w:val="24"/>
        </w:rPr>
        <w:t xml:space="preserve"> </w:t>
      </w:r>
      <w:r w:rsidRPr="00BF7C01">
        <w:rPr>
          <w:rFonts w:cs="Arial"/>
          <w:sz w:val="24"/>
          <w:szCs w:val="24"/>
        </w:rPr>
        <w:t>1073)</w:t>
      </w:r>
    </w:p>
    <w:p w:rsidR="000338B3" w:rsidRPr="00BF7C01" w:rsidRDefault="00234FC3" w:rsidP="007F6732">
      <w:pPr>
        <w:spacing w:before="120" w:after="120"/>
        <w:rPr>
          <w:rFonts w:cs="Arial"/>
          <w:sz w:val="24"/>
          <w:szCs w:val="24"/>
        </w:rPr>
      </w:pPr>
      <w:r w:rsidRPr="00BF7C01">
        <w:rPr>
          <w:rFonts w:cs="Arial"/>
          <w:sz w:val="24"/>
          <w:szCs w:val="24"/>
        </w:rPr>
        <w:t xml:space="preserve">Ustawa z dnia 20 kwietnia 2004 r. o promocji zatrudnienia i instytucjach rynku pracy (Dz. U. z </w:t>
      </w:r>
      <w:r w:rsidR="008633CC">
        <w:rPr>
          <w:rFonts w:cs="Arial"/>
          <w:sz w:val="24"/>
          <w:szCs w:val="24"/>
        </w:rPr>
        <w:t> </w:t>
      </w:r>
      <w:r w:rsidRPr="00BF7C01">
        <w:rPr>
          <w:rFonts w:cs="Arial"/>
          <w:sz w:val="24"/>
          <w:szCs w:val="24"/>
        </w:rPr>
        <w:t>20</w:t>
      </w:r>
      <w:r w:rsidR="00451016" w:rsidRPr="00BF7C01">
        <w:rPr>
          <w:rFonts w:cs="Arial"/>
          <w:sz w:val="24"/>
          <w:szCs w:val="24"/>
        </w:rPr>
        <w:t>16</w:t>
      </w:r>
      <w:r w:rsidRPr="00BF7C01">
        <w:rPr>
          <w:rFonts w:cs="Arial"/>
          <w:sz w:val="24"/>
          <w:szCs w:val="24"/>
        </w:rPr>
        <w:t xml:space="preserve"> r., poz. </w:t>
      </w:r>
      <w:r w:rsidR="00451016" w:rsidRPr="00BF7C01">
        <w:rPr>
          <w:rFonts w:cs="Arial"/>
          <w:sz w:val="24"/>
          <w:szCs w:val="24"/>
        </w:rPr>
        <w:t>645</w:t>
      </w:r>
      <w:r w:rsidRPr="00BF7C01">
        <w:rPr>
          <w:rFonts w:cs="Arial"/>
          <w:sz w:val="24"/>
          <w:szCs w:val="24"/>
        </w:rPr>
        <w:t xml:space="preserve"> z późn. zm.) </w:t>
      </w:r>
    </w:p>
    <w:p w:rsidR="00451016" w:rsidRPr="00BF7C01" w:rsidRDefault="00451016" w:rsidP="007F6732">
      <w:pPr>
        <w:spacing w:before="120" w:after="120"/>
        <w:rPr>
          <w:rFonts w:cs="Arial"/>
          <w:color w:val="auto"/>
          <w:sz w:val="24"/>
          <w:szCs w:val="24"/>
        </w:rPr>
      </w:pPr>
      <w:r w:rsidRPr="00BF7C01">
        <w:rPr>
          <w:rFonts w:cs="Arial"/>
          <w:color w:val="auto"/>
          <w:sz w:val="24"/>
          <w:szCs w:val="24"/>
        </w:rPr>
        <w:lastRenderedPageBreak/>
        <w:t xml:space="preserve">Ustawa z dnia 14 czerwca 1960 r. Kodeks postępowania administracyjnego (t.j. Dz. U. z </w:t>
      </w:r>
      <w:r w:rsidR="008633CC">
        <w:rPr>
          <w:rFonts w:cs="Arial"/>
          <w:color w:val="auto"/>
          <w:sz w:val="24"/>
          <w:szCs w:val="24"/>
        </w:rPr>
        <w:t> </w:t>
      </w:r>
      <w:r w:rsidRPr="00BF7C01">
        <w:rPr>
          <w:rFonts w:cs="Arial"/>
          <w:color w:val="auto"/>
          <w:sz w:val="24"/>
          <w:szCs w:val="24"/>
        </w:rPr>
        <w:t xml:space="preserve">2016 </w:t>
      </w:r>
      <w:r w:rsidR="008633CC">
        <w:rPr>
          <w:rFonts w:cs="Arial"/>
          <w:color w:val="auto"/>
          <w:sz w:val="24"/>
          <w:szCs w:val="24"/>
        </w:rPr>
        <w:t> </w:t>
      </w:r>
      <w:r w:rsidRPr="00BF7C01">
        <w:rPr>
          <w:rFonts w:cs="Arial"/>
          <w:color w:val="auto"/>
          <w:sz w:val="24"/>
          <w:szCs w:val="24"/>
        </w:rPr>
        <w:t>r., poz. 23</w:t>
      </w:r>
      <w:r w:rsidR="00575C62">
        <w:rPr>
          <w:rFonts w:cs="Arial"/>
          <w:color w:val="auto"/>
          <w:sz w:val="24"/>
          <w:szCs w:val="24"/>
        </w:rPr>
        <w:t xml:space="preserve"> z późn. zm.</w:t>
      </w:r>
      <w:r w:rsidRPr="00BF7C01">
        <w:rPr>
          <w:rFonts w:cs="Arial"/>
          <w:color w:val="auto"/>
          <w:sz w:val="24"/>
          <w:szCs w:val="24"/>
        </w:rPr>
        <w:t>)</w:t>
      </w:r>
      <w:r w:rsidR="00FC1124">
        <w:rPr>
          <w:rFonts w:cs="Arial"/>
          <w:color w:val="auto"/>
          <w:sz w:val="24"/>
          <w:szCs w:val="24"/>
        </w:rPr>
        <w:t>, zwana dalej kpa.</w:t>
      </w:r>
    </w:p>
    <w:p w:rsidR="000338B3" w:rsidRPr="0083145B" w:rsidRDefault="00234FC3" w:rsidP="0083145B">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jc w:val="both"/>
        <w:rPr>
          <w:rFonts w:ascii="Calibri" w:hAnsi="Calibri" w:cs="Arial"/>
          <w:color w:val="00000A"/>
          <w:sz w:val="24"/>
          <w:szCs w:val="24"/>
        </w:rPr>
      </w:pPr>
      <w:bookmarkStart w:id="52" w:name="_Toc468792739"/>
      <w:r w:rsidRPr="0083145B">
        <w:rPr>
          <w:rFonts w:ascii="Calibri" w:hAnsi="Calibri" w:cs="Arial"/>
          <w:color w:val="00000A"/>
          <w:sz w:val="24"/>
          <w:szCs w:val="24"/>
        </w:rPr>
        <w:t>Dokumenty i Wytyczne:</w:t>
      </w:r>
      <w:bookmarkEnd w:id="52"/>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Regionalny Program Operacyjny Województwa Łódzkiego na lata 2014-2020, przyjęty decyzją Komisji Europejskiej z dnia 18 grudnia 2014 r., zwany dalej</w:t>
      </w:r>
      <w:r w:rsidRPr="00BF7C01">
        <w:rPr>
          <w:rFonts w:cs="Arial"/>
          <w:iCs/>
          <w:sz w:val="24"/>
          <w:szCs w:val="24"/>
        </w:rPr>
        <w:t xml:space="preserve"> </w:t>
      </w:r>
      <w:r w:rsidRPr="00BF7C01">
        <w:rPr>
          <w:rFonts w:cs="Arial"/>
          <w:sz w:val="24"/>
          <w:szCs w:val="24"/>
        </w:rPr>
        <w:t>RPO WŁ 2014-2020.</w:t>
      </w:r>
    </w:p>
    <w:p w:rsidR="009335DF" w:rsidRPr="00BF7C01" w:rsidRDefault="009335DF" w:rsidP="00BF7C01">
      <w:pPr>
        <w:pStyle w:val="Akapitzlist"/>
        <w:numPr>
          <w:ilvl w:val="0"/>
          <w:numId w:val="20"/>
        </w:numPr>
        <w:spacing w:before="120" w:after="120"/>
        <w:ind w:left="284" w:hanging="284"/>
        <w:rPr>
          <w:sz w:val="24"/>
          <w:szCs w:val="24"/>
        </w:rPr>
      </w:pPr>
      <w:r w:rsidRPr="00BF7C01">
        <w:rPr>
          <w:rFonts w:cs="Arial"/>
          <w:sz w:val="24"/>
          <w:szCs w:val="24"/>
        </w:rPr>
        <w:t>Szczegółowy Opis Osi Priorytetowych Regionalnego Programu Operacyjnego</w:t>
      </w:r>
      <w:r w:rsidR="0082769C">
        <w:rPr>
          <w:rFonts w:cs="Arial"/>
          <w:sz w:val="24"/>
          <w:szCs w:val="24"/>
        </w:rPr>
        <w:t>.</w:t>
      </w:r>
      <w:r w:rsidRPr="00BF7C01">
        <w:rPr>
          <w:rFonts w:cs="Arial"/>
          <w:sz w:val="24"/>
          <w:szCs w:val="24"/>
        </w:rPr>
        <w:t xml:space="preserve"> Województwa Łódzkiego na lata 2014-2020</w:t>
      </w:r>
      <w:r w:rsidR="003D5464" w:rsidRPr="00BF7C01">
        <w:rPr>
          <w:rFonts w:cs="Arial"/>
          <w:sz w:val="24"/>
          <w:szCs w:val="24"/>
        </w:rPr>
        <w:t xml:space="preserve"> z dnia </w:t>
      </w:r>
      <w:r w:rsidR="00B24F1A">
        <w:rPr>
          <w:rFonts w:cs="Arial"/>
          <w:sz w:val="24"/>
          <w:szCs w:val="24"/>
        </w:rPr>
        <w:t>16 grudnia</w:t>
      </w:r>
      <w:r w:rsidR="003D5464" w:rsidRPr="00BF7C01">
        <w:rPr>
          <w:rFonts w:cs="Arial"/>
          <w:sz w:val="24"/>
          <w:szCs w:val="24"/>
        </w:rPr>
        <w:t xml:space="preserve"> 2016 r.</w:t>
      </w:r>
      <w:r w:rsidRPr="00BF7C01">
        <w:rPr>
          <w:rFonts w:cs="Arial"/>
          <w:sz w:val="24"/>
          <w:szCs w:val="24"/>
        </w:rPr>
        <w:t xml:space="preserve">, zwany dalej SzOOP </w:t>
      </w:r>
      <w:bookmarkStart w:id="53" w:name="__DdeLink__10125_595416512"/>
      <w:bookmarkEnd w:id="53"/>
      <w:r w:rsidRPr="00BF7C01">
        <w:rPr>
          <w:rFonts w:cs="Arial"/>
          <w:sz w:val="24"/>
          <w:szCs w:val="24"/>
        </w:rPr>
        <w:t>2014-2020.</w:t>
      </w:r>
    </w:p>
    <w:p w:rsidR="009279A7" w:rsidRPr="00BF7C01" w:rsidRDefault="009279A7" w:rsidP="00BF7C01">
      <w:pPr>
        <w:pStyle w:val="Akapitzlist"/>
        <w:numPr>
          <w:ilvl w:val="0"/>
          <w:numId w:val="20"/>
        </w:numPr>
        <w:spacing w:before="120" w:after="120"/>
        <w:ind w:left="284" w:hanging="284"/>
        <w:rPr>
          <w:sz w:val="24"/>
          <w:szCs w:val="24"/>
        </w:rPr>
      </w:pPr>
      <w:r w:rsidRPr="00BF7C01">
        <w:rPr>
          <w:rFonts w:cs="Arial"/>
          <w:sz w:val="24"/>
          <w:szCs w:val="24"/>
        </w:rPr>
        <w:t>Wytyczne w zakresie rewitalizacji w programach operacyjnych na lata 2014-2020 z dnia 2 sierpnia 2016 r.</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trybów wyboru projektów na lata 2014-2020</w:t>
      </w:r>
      <w:r w:rsidR="00DA3E6B" w:rsidRPr="00BF7C01">
        <w:rPr>
          <w:rFonts w:cs="Arial"/>
          <w:sz w:val="24"/>
          <w:szCs w:val="24"/>
        </w:rPr>
        <w:t xml:space="preserve"> z dnia 31 marca 2015 r.</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kwalifikowalności wydatków w ramach Europejskiego Funduszu Rozwoju Regionalnego, Europejskiego Funduszu Społecznego oraz Funduszu Spójności na lata 2014-2020,</w:t>
      </w:r>
      <w:r w:rsidR="00DA3E6B" w:rsidRPr="00BF7C01">
        <w:rPr>
          <w:rFonts w:cs="Arial"/>
          <w:sz w:val="24"/>
          <w:szCs w:val="24"/>
        </w:rPr>
        <w:t xml:space="preserve"> z dnia </w:t>
      </w:r>
      <w:r w:rsidR="00EF45CB">
        <w:rPr>
          <w:rFonts w:cs="Arial"/>
          <w:sz w:val="24"/>
          <w:szCs w:val="24"/>
        </w:rPr>
        <w:t>19 września</w:t>
      </w:r>
      <w:r w:rsidR="00DA3E6B" w:rsidRPr="00BF7C01">
        <w:rPr>
          <w:rFonts w:cs="Arial"/>
          <w:sz w:val="24"/>
          <w:szCs w:val="24"/>
        </w:rPr>
        <w:t xml:space="preserve"> 2016 r.</w:t>
      </w:r>
      <w:r w:rsidR="00847A72">
        <w:rPr>
          <w:rFonts w:cs="Arial"/>
          <w:sz w:val="24"/>
          <w:szCs w:val="24"/>
        </w:rPr>
        <w:t>,</w:t>
      </w:r>
      <w:r w:rsidR="00DA3E6B" w:rsidRPr="00BF7C01">
        <w:rPr>
          <w:rFonts w:cs="Arial"/>
          <w:sz w:val="24"/>
          <w:szCs w:val="24"/>
        </w:rPr>
        <w:t xml:space="preserve"> </w:t>
      </w:r>
      <w:r w:rsidRPr="00BF7C01">
        <w:rPr>
          <w:rFonts w:cs="Arial"/>
          <w:sz w:val="24"/>
          <w:szCs w:val="24"/>
        </w:rPr>
        <w:t>zwane dalej Wytycznymi w zakresie kwalifikowalności.</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monitorowania postępu rzeczowego realizacji programów operacyjnych na lata 2014-2020</w:t>
      </w:r>
      <w:r w:rsidR="00E308EC" w:rsidRPr="00BF7C01">
        <w:rPr>
          <w:rFonts w:cs="Arial"/>
          <w:sz w:val="24"/>
          <w:szCs w:val="24"/>
        </w:rPr>
        <w:t xml:space="preserve"> z dnia 22 kwietnia 2015 r.</w:t>
      </w:r>
      <w:r w:rsidRPr="00BF7C01">
        <w:rPr>
          <w:rFonts w:cs="Arial"/>
          <w:sz w:val="24"/>
          <w:szCs w:val="24"/>
        </w:rPr>
        <w:t>, zwane dalej Wytycznymi w zakresie monitorowania.</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informacji i promocji programów operacyjnych polityki spójności na lata 2014-2020</w:t>
      </w:r>
      <w:r w:rsidR="00A52105" w:rsidRPr="00BF7C01">
        <w:rPr>
          <w:rFonts w:cs="Arial"/>
          <w:sz w:val="24"/>
          <w:szCs w:val="24"/>
        </w:rPr>
        <w:t xml:space="preserve"> z dnia 3 listopada 2016 r.</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realizacji zasady równości szans i niedyskryminacji, w tym dostępności dla osób z niepełnosprawnościami oraz zasady równości szans kobiet i mężczyzn w ramach funduszy unijnych na lata 2014-2020</w:t>
      </w:r>
      <w:r w:rsidR="002D28BF" w:rsidRPr="00BF7C01">
        <w:rPr>
          <w:rFonts w:cs="Arial"/>
          <w:sz w:val="24"/>
          <w:szCs w:val="24"/>
        </w:rPr>
        <w:t xml:space="preserve"> z dnia 8 maja 2015 r.</w:t>
      </w:r>
    </w:p>
    <w:p w:rsidR="009335DF" w:rsidRPr="00BF7C01" w:rsidRDefault="009335DF" w:rsidP="00BF7C01">
      <w:pPr>
        <w:pStyle w:val="Akapitzlist"/>
        <w:numPr>
          <w:ilvl w:val="0"/>
          <w:numId w:val="20"/>
        </w:numPr>
        <w:spacing w:before="120" w:after="120"/>
        <w:ind w:left="284" w:hanging="284"/>
        <w:rPr>
          <w:rFonts w:cs="Arial"/>
          <w:color w:val="auto"/>
          <w:sz w:val="24"/>
          <w:szCs w:val="24"/>
        </w:rPr>
      </w:pPr>
      <w:r w:rsidRPr="00BF7C01">
        <w:rPr>
          <w:rFonts w:cs="Arial"/>
          <w:color w:val="auto"/>
          <w:sz w:val="24"/>
          <w:szCs w:val="24"/>
        </w:rPr>
        <w:t xml:space="preserve">Wytyczne w zakresie realizacji przedsięwzięć </w:t>
      </w:r>
      <w:r w:rsidR="00EB2810">
        <w:rPr>
          <w:rFonts w:cs="Arial"/>
          <w:color w:val="auto"/>
          <w:sz w:val="24"/>
          <w:szCs w:val="24"/>
        </w:rPr>
        <w:t>z udziałem środków</w:t>
      </w:r>
      <w:r w:rsidRPr="00BF7C01">
        <w:rPr>
          <w:rFonts w:cs="Arial"/>
          <w:color w:val="auto"/>
          <w:sz w:val="24"/>
          <w:szCs w:val="24"/>
        </w:rPr>
        <w:t xml:space="preserve"> Europejskiego Funduszu Społecznego </w:t>
      </w:r>
      <w:r w:rsidR="00EB2810">
        <w:rPr>
          <w:rFonts w:cs="Arial"/>
          <w:color w:val="auto"/>
          <w:sz w:val="24"/>
          <w:szCs w:val="24"/>
        </w:rPr>
        <w:t xml:space="preserve">w obszarze rynku pracy </w:t>
      </w:r>
      <w:r w:rsidRPr="00BF7C01">
        <w:rPr>
          <w:rFonts w:cs="Arial"/>
          <w:color w:val="auto"/>
          <w:sz w:val="24"/>
          <w:szCs w:val="24"/>
        </w:rPr>
        <w:t>na lata 2014-2020</w:t>
      </w:r>
      <w:r w:rsidR="002D28BF" w:rsidRPr="00BF7C01">
        <w:rPr>
          <w:rFonts w:cs="Arial"/>
          <w:color w:val="auto"/>
          <w:sz w:val="24"/>
          <w:szCs w:val="24"/>
        </w:rPr>
        <w:t xml:space="preserve"> z dnia 2 listopada 2016 r.</w:t>
      </w:r>
      <w:r w:rsidRPr="00BF7C01">
        <w:rPr>
          <w:rFonts w:cs="Arial"/>
          <w:color w:val="auto"/>
          <w:sz w:val="24"/>
          <w:szCs w:val="24"/>
        </w:rPr>
        <w:t xml:space="preserve"> </w:t>
      </w:r>
    </w:p>
    <w:p w:rsidR="009335DF" w:rsidRPr="00BF7C01" w:rsidRDefault="009335DF" w:rsidP="00BF7C01">
      <w:pPr>
        <w:pStyle w:val="Akapitzlist"/>
        <w:numPr>
          <w:ilvl w:val="0"/>
          <w:numId w:val="20"/>
        </w:numPr>
        <w:spacing w:before="120" w:after="120"/>
        <w:ind w:left="284" w:hanging="284"/>
        <w:rPr>
          <w:rFonts w:cs="Arial"/>
          <w:color w:val="auto"/>
          <w:sz w:val="24"/>
          <w:szCs w:val="24"/>
        </w:rPr>
      </w:pPr>
      <w:r w:rsidRPr="00BF7C01">
        <w:rPr>
          <w:rFonts w:cs="Arial"/>
          <w:color w:val="auto"/>
          <w:sz w:val="24"/>
          <w:szCs w:val="24"/>
        </w:rPr>
        <w:t>Poradnik dla realizatorów projektów i instytucji systemu wdrażania funduszy europejskich 2014-2020- „Realizacja zasady równości szans i niedyskryminacji, w tym dostępności  dla osób z niepełnosprawnościami”.</w:t>
      </w:r>
    </w:p>
    <w:p w:rsidR="009279A7" w:rsidRPr="00BF7C01" w:rsidRDefault="009279A7" w:rsidP="00BF7C01">
      <w:pPr>
        <w:pStyle w:val="Akapitzlist"/>
        <w:numPr>
          <w:ilvl w:val="0"/>
          <w:numId w:val="20"/>
        </w:numPr>
        <w:spacing w:before="120" w:after="120"/>
        <w:ind w:left="284" w:hanging="284"/>
        <w:rPr>
          <w:rFonts w:cs="Arial"/>
          <w:sz w:val="24"/>
          <w:szCs w:val="24"/>
        </w:rPr>
      </w:pPr>
      <w:r w:rsidRPr="00BF7C01">
        <w:rPr>
          <w:rFonts w:cs="Arial"/>
          <w:color w:val="auto"/>
          <w:sz w:val="24"/>
          <w:szCs w:val="24"/>
        </w:rPr>
        <w:t xml:space="preserve">Gminny Program Rewitalizacji miasta Łodzi </w:t>
      </w:r>
      <w:r w:rsidR="008F4862">
        <w:rPr>
          <w:rFonts w:cs="Arial"/>
          <w:color w:val="auto"/>
          <w:sz w:val="24"/>
          <w:szCs w:val="24"/>
        </w:rPr>
        <w:t xml:space="preserve">2026+ </w:t>
      </w:r>
      <w:r w:rsidRPr="00BF7C01">
        <w:rPr>
          <w:rFonts w:cs="Arial"/>
          <w:color w:val="auto"/>
          <w:sz w:val="24"/>
          <w:szCs w:val="24"/>
        </w:rPr>
        <w:t>z dnia 28.09.2016 r. przyjęty uchwałą Rady Miejskiej w Łodzi Nr XXXV/916/16</w:t>
      </w:r>
      <w:r w:rsidR="00847A72">
        <w:rPr>
          <w:rFonts w:cs="Arial"/>
          <w:color w:val="auto"/>
          <w:sz w:val="24"/>
          <w:szCs w:val="24"/>
        </w:rPr>
        <w:t>.</w:t>
      </w:r>
      <w:r w:rsidRPr="00BF7C01">
        <w:rPr>
          <w:rFonts w:cs="Arial"/>
          <w:color w:val="auto"/>
          <w:sz w:val="24"/>
          <w:szCs w:val="24"/>
        </w:rPr>
        <w:t xml:space="preserve">  </w:t>
      </w:r>
    </w:p>
    <w:p w:rsidR="000338B3" w:rsidRPr="00BF7C01" w:rsidRDefault="009335DF" w:rsidP="00BF7C01">
      <w:pPr>
        <w:spacing w:before="120" w:after="120"/>
        <w:rPr>
          <w:rFonts w:cs="Arial"/>
          <w:sz w:val="24"/>
          <w:szCs w:val="24"/>
        </w:rPr>
      </w:pPr>
      <w:r w:rsidRPr="00BF7C01">
        <w:rPr>
          <w:rFonts w:cs="Arial"/>
          <w:sz w:val="24"/>
          <w:szCs w:val="24"/>
        </w:rPr>
        <w:t xml:space="preserve">Ww. dokumenty zostały zamieszczone na stronie internetowej </w:t>
      </w:r>
      <w:hyperlink r:id="rId9">
        <w:r w:rsidRPr="00BF7C01">
          <w:rPr>
            <w:rStyle w:val="czeinternetowe"/>
            <w:rFonts w:cs="Arial"/>
            <w:webHidden/>
            <w:sz w:val="24"/>
            <w:szCs w:val="24"/>
          </w:rPr>
          <w:t>http://wuplodz.praca.gov.pl/web/rpo-wl/zapoznaj-sie-z-prawem-i-dokumentami</w:t>
        </w:r>
      </w:hyperlink>
    </w:p>
    <w:p w:rsidR="000338B3" w:rsidRPr="0083145B" w:rsidRDefault="00234FC3" w:rsidP="0083145B">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jc w:val="both"/>
        <w:rPr>
          <w:rFonts w:ascii="Calibri" w:hAnsi="Calibri" w:cs="Arial"/>
          <w:color w:val="00000A"/>
          <w:sz w:val="24"/>
          <w:szCs w:val="24"/>
        </w:rPr>
      </w:pPr>
      <w:bookmarkStart w:id="54" w:name="_Toc468792740"/>
      <w:r w:rsidRPr="0083145B">
        <w:rPr>
          <w:rFonts w:ascii="Calibri" w:hAnsi="Calibri" w:cs="Arial"/>
          <w:color w:val="00000A"/>
          <w:sz w:val="24"/>
          <w:szCs w:val="24"/>
        </w:rPr>
        <w:t>Wykaz skrótów:</w:t>
      </w:r>
      <w:bookmarkEnd w:id="54"/>
    </w:p>
    <w:p w:rsidR="000338B3" w:rsidRPr="001C3FEA" w:rsidRDefault="00234FC3" w:rsidP="001C3FEA">
      <w:pPr>
        <w:spacing w:before="120" w:after="120"/>
        <w:rPr>
          <w:rFonts w:cs="Arial"/>
          <w:sz w:val="24"/>
          <w:szCs w:val="24"/>
        </w:rPr>
      </w:pPr>
      <w:r w:rsidRPr="001C3FEA">
        <w:rPr>
          <w:rFonts w:cs="Arial"/>
          <w:b/>
          <w:sz w:val="24"/>
          <w:szCs w:val="24"/>
        </w:rPr>
        <w:t>EFS</w:t>
      </w:r>
      <w:r w:rsidRPr="001C3FEA">
        <w:rPr>
          <w:rFonts w:cs="Arial"/>
          <w:sz w:val="24"/>
          <w:szCs w:val="24"/>
        </w:rPr>
        <w:t xml:space="preserve"> - Europejski Fundusz Społeczny</w:t>
      </w:r>
    </w:p>
    <w:p w:rsidR="000338B3" w:rsidRPr="001C3FEA" w:rsidRDefault="00234FC3" w:rsidP="001C3FEA">
      <w:pPr>
        <w:spacing w:before="120" w:after="120"/>
        <w:rPr>
          <w:rFonts w:cs="Arial"/>
          <w:sz w:val="24"/>
          <w:szCs w:val="24"/>
        </w:rPr>
      </w:pPr>
      <w:r w:rsidRPr="001C3FEA">
        <w:rPr>
          <w:rFonts w:cs="Arial"/>
          <w:b/>
          <w:sz w:val="24"/>
          <w:szCs w:val="24"/>
        </w:rPr>
        <w:t xml:space="preserve">EFRR </w:t>
      </w:r>
      <w:r w:rsidRPr="001C3FEA">
        <w:rPr>
          <w:rFonts w:cs="Arial"/>
          <w:sz w:val="24"/>
          <w:szCs w:val="24"/>
        </w:rPr>
        <w:t>– Europejski Fundusz Rozwoju Regionalnego</w:t>
      </w:r>
    </w:p>
    <w:p w:rsidR="000338B3" w:rsidRPr="001C3FEA" w:rsidRDefault="00234FC3" w:rsidP="001C3FEA">
      <w:pPr>
        <w:spacing w:before="120" w:after="120"/>
        <w:rPr>
          <w:rFonts w:cs="Arial"/>
          <w:sz w:val="24"/>
          <w:szCs w:val="24"/>
        </w:rPr>
      </w:pPr>
      <w:r w:rsidRPr="001C3FEA">
        <w:rPr>
          <w:rFonts w:cs="Arial"/>
          <w:b/>
          <w:sz w:val="24"/>
          <w:szCs w:val="24"/>
        </w:rPr>
        <w:lastRenderedPageBreak/>
        <w:t>IOK</w:t>
      </w:r>
      <w:r w:rsidRPr="001C3FEA">
        <w:rPr>
          <w:rFonts w:cs="Arial"/>
          <w:sz w:val="24"/>
          <w:szCs w:val="24"/>
        </w:rPr>
        <w:t xml:space="preserve"> - Instytucja Organizująca Konkurs. IOK jest Wojewódzki Urząd Pracy w Łodzi, adres:</w:t>
      </w:r>
    </w:p>
    <w:p w:rsidR="000338B3" w:rsidRPr="001C3FEA" w:rsidRDefault="00234FC3" w:rsidP="001C3FEA">
      <w:pPr>
        <w:spacing w:before="120" w:after="120"/>
        <w:rPr>
          <w:rFonts w:cs="Arial"/>
          <w:sz w:val="24"/>
          <w:szCs w:val="24"/>
        </w:rPr>
      </w:pPr>
      <w:r w:rsidRPr="001C3FEA">
        <w:rPr>
          <w:rFonts w:cs="Arial"/>
          <w:sz w:val="24"/>
          <w:szCs w:val="24"/>
        </w:rPr>
        <w:t>ul. Wólczańska 49, 90-608 Łódź</w:t>
      </w:r>
    </w:p>
    <w:p w:rsidR="000338B3" w:rsidRPr="001C3FEA" w:rsidRDefault="00234FC3" w:rsidP="001C3FEA">
      <w:pPr>
        <w:spacing w:before="120" w:after="120"/>
        <w:rPr>
          <w:rFonts w:cs="Arial"/>
          <w:sz w:val="24"/>
          <w:szCs w:val="24"/>
        </w:rPr>
      </w:pPr>
      <w:r w:rsidRPr="001C3FEA">
        <w:rPr>
          <w:rFonts w:cs="Arial"/>
          <w:b/>
          <w:sz w:val="24"/>
          <w:szCs w:val="24"/>
        </w:rPr>
        <w:t>IP</w:t>
      </w:r>
      <w:r w:rsidRPr="001C3FEA">
        <w:rPr>
          <w:rFonts w:cs="Arial"/>
          <w:sz w:val="24"/>
          <w:szCs w:val="24"/>
        </w:rPr>
        <w:t xml:space="preserve"> – Instytucja Pośrednicząca tj. Wojewódzki Urząd Pracy w Łodzi</w:t>
      </w:r>
      <w:r w:rsidR="000D1A3B">
        <w:rPr>
          <w:rFonts w:cs="Arial"/>
          <w:sz w:val="24"/>
          <w:szCs w:val="24"/>
        </w:rPr>
        <w:t>, adres: ul. Wólczańska 49, 90-608 Łódź</w:t>
      </w:r>
    </w:p>
    <w:p w:rsidR="000338B3" w:rsidRPr="001C3FEA" w:rsidRDefault="00234FC3" w:rsidP="001C3FEA">
      <w:pPr>
        <w:spacing w:before="120" w:after="120"/>
        <w:rPr>
          <w:rFonts w:cs="Arial"/>
          <w:sz w:val="24"/>
          <w:szCs w:val="24"/>
        </w:rPr>
      </w:pPr>
      <w:r w:rsidRPr="001C3FEA">
        <w:rPr>
          <w:rFonts w:cs="Arial"/>
          <w:b/>
          <w:sz w:val="24"/>
          <w:szCs w:val="24"/>
        </w:rPr>
        <w:t xml:space="preserve">IZ – </w:t>
      </w:r>
      <w:r w:rsidRPr="001C3FEA">
        <w:rPr>
          <w:rFonts w:cs="Arial"/>
          <w:sz w:val="24"/>
          <w:szCs w:val="24"/>
        </w:rPr>
        <w:t>Instytucja Zarządzająca tj. Zarząd Województwa Łódzkiego, obsługiwany przez Departament Europejskiego Funduszu Społecznego, ul. Traugutta 21/23, 90-113 Łódź</w:t>
      </w:r>
    </w:p>
    <w:p w:rsidR="000338B3" w:rsidRPr="001C3FEA" w:rsidRDefault="00234FC3" w:rsidP="001C3FEA">
      <w:pPr>
        <w:spacing w:before="120" w:after="120"/>
        <w:rPr>
          <w:rFonts w:cs="Arial"/>
          <w:sz w:val="24"/>
          <w:szCs w:val="24"/>
        </w:rPr>
      </w:pPr>
      <w:r w:rsidRPr="001C3FEA">
        <w:rPr>
          <w:rFonts w:cs="Arial"/>
          <w:b/>
          <w:sz w:val="24"/>
          <w:szCs w:val="24"/>
        </w:rPr>
        <w:t>KOFM</w:t>
      </w:r>
      <w:r w:rsidRPr="001C3FE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0338B3" w:rsidRPr="001C3FEA" w:rsidRDefault="00234FC3" w:rsidP="001C3FEA">
      <w:pPr>
        <w:spacing w:before="120" w:after="120"/>
        <w:rPr>
          <w:rFonts w:cs="Arial"/>
          <w:sz w:val="24"/>
          <w:szCs w:val="24"/>
        </w:rPr>
      </w:pPr>
      <w:r w:rsidRPr="001C3FEA">
        <w:rPr>
          <w:rFonts w:cs="Arial"/>
          <w:b/>
          <w:sz w:val="24"/>
          <w:szCs w:val="24"/>
        </w:rPr>
        <w:t>KOP</w:t>
      </w:r>
      <w:r w:rsidRPr="001C3FEA">
        <w:rPr>
          <w:rFonts w:cs="Arial"/>
          <w:sz w:val="24"/>
          <w:szCs w:val="24"/>
        </w:rPr>
        <w:t xml:space="preserve"> – Komisja Oceny Projektów</w:t>
      </w:r>
    </w:p>
    <w:p w:rsidR="000338B3" w:rsidRPr="001C3FEA" w:rsidRDefault="00234FC3" w:rsidP="001C3FEA">
      <w:pPr>
        <w:spacing w:before="120" w:after="120"/>
        <w:rPr>
          <w:rFonts w:cs="Arial"/>
          <w:sz w:val="24"/>
          <w:szCs w:val="24"/>
        </w:rPr>
      </w:pPr>
      <w:r w:rsidRPr="001C3FEA">
        <w:rPr>
          <w:rFonts w:cs="Arial"/>
          <w:b/>
          <w:sz w:val="24"/>
          <w:szCs w:val="24"/>
        </w:rPr>
        <w:t>MR</w:t>
      </w:r>
      <w:r w:rsidRPr="001C3FEA">
        <w:rPr>
          <w:rFonts w:cs="Arial"/>
          <w:sz w:val="24"/>
          <w:szCs w:val="24"/>
        </w:rPr>
        <w:t xml:space="preserve"> – Ministerstwo Rozwoju</w:t>
      </w:r>
    </w:p>
    <w:p w:rsidR="000338B3" w:rsidRPr="001C3FEA" w:rsidRDefault="00234FC3" w:rsidP="001C3FEA">
      <w:pPr>
        <w:spacing w:before="120" w:after="120"/>
        <w:rPr>
          <w:rFonts w:cs="Arial"/>
          <w:sz w:val="24"/>
          <w:szCs w:val="24"/>
        </w:rPr>
      </w:pPr>
      <w:r w:rsidRPr="001C3FEA">
        <w:rPr>
          <w:rFonts w:cs="Arial"/>
          <w:b/>
          <w:sz w:val="24"/>
          <w:szCs w:val="24"/>
        </w:rPr>
        <w:t>PZP</w:t>
      </w:r>
      <w:r w:rsidRPr="001C3FEA">
        <w:rPr>
          <w:rFonts w:cs="Arial"/>
          <w:sz w:val="24"/>
          <w:szCs w:val="24"/>
        </w:rPr>
        <w:t xml:space="preserve"> – Prawo zamówień publicznych</w:t>
      </w:r>
    </w:p>
    <w:p w:rsidR="000338B3" w:rsidRPr="001C3FEA" w:rsidRDefault="00234FC3" w:rsidP="001C3FEA">
      <w:pPr>
        <w:spacing w:before="120" w:after="120"/>
        <w:rPr>
          <w:rFonts w:cs="Arial"/>
          <w:sz w:val="24"/>
          <w:szCs w:val="24"/>
        </w:rPr>
      </w:pPr>
      <w:r w:rsidRPr="001C3FEA">
        <w:rPr>
          <w:rFonts w:cs="Arial"/>
          <w:b/>
          <w:sz w:val="24"/>
          <w:szCs w:val="24"/>
        </w:rPr>
        <w:t>RPO WŁ 2014-2020</w:t>
      </w:r>
      <w:r w:rsidRPr="001C3FEA">
        <w:rPr>
          <w:rFonts w:cs="Arial"/>
          <w:sz w:val="24"/>
          <w:szCs w:val="24"/>
        </w:rPr>
        <w:t xml:space="preserve"> – Regionalny Program Operacyjny Województwa Łódzkiego na lata 2014-2020</w:t>
      </w:r>
    </w:p>
    <w:p w:rsidR="000338B3" w:rsidRPr="001C3FEA" w:rsidRDefault="00234FC3" w:rsidP="001C3FEA">
      <w:pPr>
        <w:spacing w:before="120" w:after="120"/>
        <w:rPr>
          <w:rFonts w:cs="Arial"/>
          <w:sz w:val="24"/>
          <w:szCs w:val="24"/>
        </w:rPr>
      </w:pPr>
      <w:r w:rsidRPr="001C3FEA">
        <w:rPr>
          <w:rFonts w:cs="Arial"/>
          <w:b/>
          <w:sz w:val="24"/>
          <w:szCs w:val="24"/>
        </w:rPr>
        <w:t>SL2014</w:t>
      </w:r>
      <w:r w:rsidRPr="001C3FEA">
        <w:rPr>
          <w:rFonts w:cs="Arial"/>
          <w:sz w:val="24"/>
          <w:szCs w:val="24"/>
        </w:rPr>
        <w:t xml:space="preserve"> – </w:t>
      </w:r>
      <w:r w:rsidR="009279A7" w:rsidRPr="001C3FEA">
        <w:rPr>
          <w:rFonts w:cs="Arial"/>
          <w:color w:val="auto"/>
          <w:sz w:val="24"/>
          <w:szCs w:val="24"/>
        </w:rPr>
        <w:t>aplikacja główna Centralnego systemu teleinformatycznego, o której mowa w Wytycznych</w:t>
      </w:r>
      <w:r w:rsidR="00334ECD">
        <w:rPr>
          <w:rFonts w:cs="Arial"/>
          <w:color w:val="auto"/>
          <w:sz w:val="24"/>
          <w:szCs w:val="24"/>
        </w:rPr>
        <w:t xml:space="preserve"> </w:t>
      </w:r>
      <w:r w:rsidR="009279A7" w:rsidRPr="001C3FEA">
        <w:rPr>
          <w:rFonts w:cs="Arial"/>
          <w:color w:val="auto"/>
          <w:sz w:val="24"/>
          <w:szCs w:val="24"/>
        </w:rPr>
        <w:t>w zakresie warunków gromadzenia i przekazywania danych w postaci elektronicznej na lata 2014-2020</w:t>
      </w:r>
    </w:p>
    <w:p w:rsidR="000338B3" w:rsidRPr="001C3FEA" w:rsidRDefault="00234FC3" w:rsidP="001C3FEA">
      <w:pPr>
        <w:spacing w:before="120" w:after="120"/>
        <w:rPr>
          <w:rFonts w:cs="Arial"/>
          <w:sz w:val="24"/>
          <w:szCs w:val="24"/>
        </w:rPr>
      </w:pPr>
      <w:r w:rsidRPr="001C3FEA">
        <w:rPr>
          <w:rFonts w:cs="Arial"/>
          <w:b/>
          <w:sz w:val="24"/>
          <w:szCs w:val="24"/>
        </w:rPr>
        <w:t>SzOOP 2014-2020</w:t>
      </w:r>
      <w:r w:rsidRPr="001C3FEA">
        <w:rPr>
          <w:rFonts w:cs="Arial"/>
          <w:sz w:val="24"/>
          <w:szCs w:val="24"/>
        </w:rPr>
        <w:t xml:space="preserve"> – Szczegółowy Opis Osi Priorytetowych Regionalnego Programu Operacyjnego Województwa Łódzkiego na lata 2014-2020</w:t>
      </w:r>
    </w:p>
    <w:p w:rsidR="00B43534" w:rsidRDefault="00234FC3" w:rsidP="001C3FEA">
      <w:pPr>
        <w:spacing w:before="120" w:after="120"/>
        <w:rPr>
          <w:rFonts w:cs="Arial"/>
          <w:sz w:val="24"/>
          <w:szCs w:val="24"/>
          <w:lang w:eastAsia="pl-PL"/>
        </w:rPr>
      </w:pPr>
      <w:r w:rsidRPr="001C3FEA">
        <w:rPr>
          <w:rFonts w:cs="Arial"/>
          <w:b/>
          <w:sz w:val="24"/>
          <w:szCs w:val="24"/>
          <w:lang w:eastAsia="pl-PL"/>
        </w:rPr>
        <w:t xml:space="preserve">WLWK 2014 </w:t>
      </w:r>
      <w:r w:rsidRPr="001C3FEA">
        <w:rPr>
          <w:rFonts w:cs="Arial"/>
          <w:sz w:val="24"/>
          <w:szCs w:val="24"/>
          <w:lang w:eastAsia="pl-PL"/>
        </w:rPr>
        <w:t xml:space="preserve">– Wspólna Lista Wskaźników Kluczowych 2014-2020 EFS, Załącznik nr 2 do </w:t>
      </w:r>
      <w:r w:rsidR="005A6B5A" w:rsidRPr="001C3FEA">
        <w:rPr>
          <w:rFonts w:cs="Arial"/>
          <w:sz w:val="24"/>
          <w:szCs w:val="24"/>
          <w:lang w:eastAsia="pl-PL"/>
        </w:rPr>
        <w:t>W</w:t>
      </w:r>
      <w:r w:rsidRPr="001C3FEA">
        <w:rPr>
          <w:rFonts w:cs="Arial"/>
          <w:sz w:val="24"/>
          <w:szCs w:val="24"/>
          <w:lang w:eastAsia="pl-PL"/>
        </w:rPr>
        <w:t xml:space="preserve">ytycznych w zakresie monitorowania </w:t>
      </w:r>
    </w:p>
    <w:p w:rsidR="000338B3" w:rsidRPr="001C3FEA" w:rsidRDefault="00234FC3" w:rsidP="001C3FEA">
      <w:pPr>
        <w:spacing w:before="120" w:after="120"/>
        <w:rPr>
          <w:rFonts w:cs="Arial"/>
          <w:sz w:val="24"/>
          <w:szCs w:val="24"/>
        </w:rPr>
      </w:pPr>
      <w:r w:rsidRPr="001C3FEA">
        <w:rPr>
          <w:rFonts w:cs="Arial"/>
          <w:b/>
          <w:sz w:val="24"/>
          <w:szCs w:val="24"/>
        </w:rPr>
        <w:t xml:space="preserve">WUP w Łodzi </w:t>
      </w:r>
      <w:r w:rsidRPr="001C3FEA">
        <w:rPr>
          <w:rFonts w:cs="Arial"/>
          <w:sz w:val="24"/>
          <w:szCs w:val="24"/>
        </w:rPr>
        <w:t>–</w:t>
      </w:r>
      <w:r w:rsidRPr="001C3FEA">
        <w:rPr>
          <w:rFonts w:cs="Arial"/>
          <w:b/>
          <w:sz w:val="24"/>
          <w:szCs w:val="24"/>
        </w:rPr>
        <w:t xml:space="preserve"> </w:t>
      </w:r>
      <w:r w:rsidRPr="001C3FEA">
        <w:rPr>
          <w:rFonts w:cs="Arial"/>
          <w:sz w:val="24"/>
          <w:szCs w:val="24"/>
        </w:rPr>
        <w:t>Wojewódzki Urząd Pracy w Łodzi</w:t>
      </w:r>
    </w:p>
    <w:p w:rsidR="000338B3" w:rsidRPr="0083145B" w:rsidRDefault="00234FC3" w:rsidP="0083145B">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jc w:val="both"/>
        <w:rPr>
          <w:rFonts w:ascii="Calibri" w:hAnsi="Calibri" w:cs="Arial"/>
          <w:color w:val="00000A"/>
          <w:sz w:val="24"/>
          <w:szCs w:val="24"/>
        </w:rPr>
      </w:pPr>
      <w:bookmarkStart w:id="55" w:name="_Toc468792741"/>
      <w:r w:rsidRPr="0083145B">
        <w:rPr>
          <w:rFonts w:ascii="Calibri" w:hAnsi="Calibri" w:cs="Arial"/>
          <w:color w:val="00000A"/>
          <w:sz w:val="24"/>
          <w:szCs w:val="24"/>
        </w:rPr>
        <w:t>Definicje:</w:t>
      </w:r>
      <w:bookmarkEnd w:id="55"/>
    </w:p>
    <w:p w:rsidR="000338B3" w:rsidRPr="001C3FEA" w:rsidRDefault="00234FC3" w:rsidP="001C3FEA">
      <w:pPr>
        <w:spacing w:before="120" w:after="120"/>
        <w:rPr>
          <w:rFonts w:cs="Arial"/>
          <w:sz w:val="24"/>
          <w:szCs w:val="24"/>
        </w:rPr>
      </w:pPr>
      <w:r w:rsidRPr="001C3FEA">
        <w:rPr>
          <w:rFonts w:cs="Arial"/>
          <w:b/>
          <w:sz w:val="24"/>
          <w:szCs w:val="24"/>
        </w:rPr>
        <w:t xml:space="preserve">Beneficjent </w:t>
      </w:r>
      <w:r w:rsidRPr="001C3FEA">
        <w:rPr>
          <w:rFonts w:cs="Arial"/>
          <w:sz w:val="24"/>
          <w:szCs w:val="24"/>
        </w:rPr>
        <w:t xml:space="preserve">– podmiot, o którym mowa w art. 2 pkt 10 </w:t>
      </w:r>
      <w:del w:id="56" w:author="Joanna Bednarkiewicz" w:date="2017-02-02T09:20:00Z">
        <w:r w:rsidRPr="001C3FEA" w:rsidDel="004F1006">
          <w:rPr>
            <w:rFonts w:cs="Arial"/>
            <w:sz w:val="24"/>
            <w:szCs w:val="24"/>
          </w:rPr>
          <w:delText xml:space="preserve">rozporządzenia ogólnego </w:delText>
        </w:r>
      </w:del>
      <w:r w:rsidRPr="001C3FEA">
        <w:rPr>
          <w:rFonts w:cs="Arial"/>
          <w:sz w:val="24"/>
          <w:szCs w:val="24"/>
        </w:rPr>
        <w:t xml:space="preserve">oraz </w:t>
      </w:r>
      <w:del w:id="57" w:author="Joanna Bednarkiewicz" w:date="2017-02-02T09:20:00Z">
        <w:r w:rsidRPr="001C3FEA" w:rsidDel="004F1006">
          <w:rPr>
            <w:rFonts w:cs="Arial"/>
            <w:sz w:val="24"/>
            <w:szCs w:val="24"/>
          </w:rPr>
          <w:delText xml:space="preserve">podmiot, o którym mowa w </w:delText>
        </w:r>
      </w:del>
      <w:r w:rsidR="005A6B5A" w:rsidRPr="001C3FEA">
        <w:rPr>
          <w:rFonts w:cs="Arial"/>
          <w:sz w:val="24"/>
          <w:szCs w:val="24"/>
        </w:rPr>
        <w:t>art. 63 rozporządzenia ogólnego</w:t>
      </w:r>
    </w:p>
    <w:p w:rsidR="0067425F" w:rsidRDefault="00234FC3" w:rsidP="001C3FEA">
      <w:pPr>
        <w:spacing w:before="120" w:after="120"/>
        <w:rPr>
          <w:rFonts w:cs="Arial"/>
          <w:sz w:val="24"/>
          <w:szCs w:val="24"/>
        </w:rPr>
      </w:pPr>
      <w:r w:rsidRPr="001C3FEA">
        <w:rPr>
          <w:rFonts w:cs="Arial"/>
          <w:b/>
          <w:sz w:val="24"/>
          <w:szCs w:val="24"/>
        </w:rPr>
        <w:t xml:space="preserve">Cross-financing </w:t>
      </w:r>
      <w:r w:rsidRPr="001C3FEA">
        <w:rPr>
          <w:rFonts w:cs="Arial"/>
          <w:sz w:val="24"/>
          <w:szCs w:val="24"/>
        </w:rPr>
        <w:t>–</w:t>
      </w:r>
      <w:r w:rsidRPr="001C3FEA">
        <w:rPr>
          <w:rFonts w:cs="Arial"/>
          <w:b/>
          <w:sz w:val="24"/>
          <w:szCs w:val="24"/>
        </w:rPr>
        <w:t xml:space="preserve"> </w:t>
      </w:r>
      <w:r w:rsidRPr="001C3FEA">
        <w:rPr>
          <w:rFonts w:cs="Arial"/>
          <w:sz w:val="24"/>
          <w:szCs w:val="24"/>
        </w:rPr>
        <w:t>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w:t>
      </w:r>
      <w:r w:rsidR="0067425F">
        <w:rPr>
          <w:rFonts w:cs="Arial"/>
          <w:sz w:val="24"/>
          <w:szCs w:val="24"/>
        </w:rPr>
        <w:t xml:space="preserve">. </w:t>
      </w:r>
      <w:r w:rsidRPr="001C3FEA">
        <w:rPr>
          <w:rFonts w:cs="Arial"/>
          <w:sz w:val="24"/>
          <w:szCs w:val="24"/>
        </w:rPr>
        <w:t xml:space="preserve"> </w:t>
      </w:r>
    </w:p>
    <w:p w:rsidR="00D33669" w:rsidRPr="001C3FEA" w:rsidRDefault="00D33669" w:rsidP="001C3FEA">
      <w:pPr>
        <w:spacing w:before="120" w:after="120"/>
        <w:rPr>
          <w:rFonts w:cs="Arial"/>
          <w:color w:val="000000" w:themeColor="text1"/>
          <w:sz w:val="24"/>
          <w:szCs w:val="24"/>
        </w:rPr>
      </w:pPr>
      <w:r w:rsidRPr="001C3FEA">
        <w:rPr>
          <w:rFonts w:cs="Arial"/>
          <w:b/>
          <w:color w:val="000000" w:themeColor="text1"/>
          <w:sz w:val="24"/>
          <w:szCs w:val="24"/>
        </w:rPr>
        <w:t>Koncepcja uniwersalnego projektowania</w:t>
      </w:r>
      <w:r w:rsidRPr="001C3FEA">
        <w:rPr>
          <w:rFonts w:cs="Arial"/>
          <w:color w:val="000000" w:themeColor="text1"/>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w:t>
      </w:r>
      <w:r w:rsidRPr="001C3FEA">
        <w:rPr>
          <w:rFonts w:cs="Arial"/>
          <w:color w:val="000000" w:themeColor="text1"/>
          <w:sz w:val="24"/>
          <w:szCs w:val="24"/>
        </w:rPr>
        <w:lastRenderedPageBreak/>
        <w:t xml:space="preserve">sposób, by były użyteczne dla wszystkich, w możliwie największym stopniu, bez potrzeby adaptacji lub specjalistycznego projektowania. Uniwersalne projektowanie nie wyklucza możliwości zapewnienia dodatkowych udogodnień dla szczególnych grup osób z niepełnosprawnościami, jeżeli jest to potrzebne. </w:t>
      </w:r>
    </w:p>
    <w:p w:rsidR="00D33669" w:rsidRPr="001C3FEA" w:rsidRDefault="00D33669" w:rsidP="001C3FEA">
      <w:pPr>
        <w:spacing w:before="120" w:after="120"/>
        <w:rPr>
          <w:rFonts w:cs="Arial"/>
          <w:color w:val="000000" w:themeColor="text1"/>
          <w:sz w:val="24"/>
          <w:szCs w:val="24"/>
        </w:rPr>
      </w:pPr>
      <w:r w:rsidRPr="001C3FEA">
        <w:rPr>
          <w:rFonts w:cs="Arial"/>
          <w:b/>
          <w:color w:val="000000" w:themeColor="text1"/>
          <w:sz w:val="24"/>
          <w:szCs w:val="24"/>
        </w:rPr>
        <w:t>Mechanizm racjonalnych usprawnień</w:t>
      </w:r>
      <w:r w:rsidRPr="001C3FEA">
        <w:rPr>
          <w:rFonts w:cs="Arial"/>
          <w:color w:val="000000" w:themeColor="text1"/>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w:t>
      </w:r>
      <w:r w:rsidR="0067425F">
        <w:rPr>
          <w:rFonts w:cs="Arial"/>
          <w:color w:val="000000" w:themeColor="text1"/>
          <w:sz w:val="24"/>
          <w:szCs w:val="24"/>
        </w:rPr>
        <w:t>a</w:t>
      </w:r>
      <w:r w:rsidRPr="001C3FEA">
        <w:rPr>
          <w:rFonts w:cs="Arial"/>
          <w:color w:val="000000" w:themeColor="text1"/>
          <w:sz w:val="24"/>
          <w:szCs w:val="24"/>
        </w:rPr>
        <w:t xml:space="preserve"> zasadzie równości z innymi osobami. </w:t>
      </w:r>
    </w:p>
    <w:p w:rsidR="00D33669" w:rsidRPr="001C3FEA" w:rsidRDefault="00D33669" w:rsidP="001C3FEA">
      <w:pPr>
        <w:spacing w:before="120" w:after="120"/>
        <w:rPr>
          <w:rFonts w:cs="Arial"/>
          <w:color w:val="000000" w:themeColor="text1"/>
          <w:sz w:val="24"/>
          <w:szCs w:val="24"/>
        </w:rPr>
      </w:pPr>
      <w:r w:rsidRPr="001C3FEA">
        <w:rPr>
          <w:rFonts w:cs="Arial"/>
          <w:b/>
          <w:color w:val="000000" w:themeColor="text1"/>
          <w:sz w:val="24"/>
          <w:szCs w:val="24"/>
        </w:rPr>
        <w:t>Obszar rewitalizacji</w:t>
      </w:r>
      <w:r w:rsidRPr="001C3FEA">
        <w:rPr>
          <w:rFonts w:cs="Arial"/>
          <w:color w:val="000000" w:themeColor="text1"/>
          <w:sz w:val="24"/>
          <w:szCs w:val="24"/>
        </w:rPr>
        <w:t xml:space="preserve"> - obszar obejmujący całość lub część obszaru zdegradowanego,</w:t>
      </w:r>
      <w:r w:rsidR="00F53440">
        <w:rPr>
          <w:rFonts w:cs="Arial"/>
          <w:color w:val="000000" w:themeColor="text1"/>
          <w:sz w:val="24"/>
          <w:szCs w:val="24"/>
        </w:rPr>
        <w:t xml:space="preserve"> </w:t>
      </w:r>
      <w:r w:rsidRPr="001C3FEA">
        <w:rPr>
          <w:rFonts w:cs="Arial"/>
          <w:color w:val="000000" w:themeColor="text1"/>
          <w:sz w:val="24"/>
          <w:szCs w:val="24"/>
        </w:rPr>
        <w:t>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p w:rsidR="002759FB" w:rsidRPr="001C3FEA" w:rsidRDefault="002759FB" w:rsidP="001C3FEA">
      <w:pPr>
        <w:rPr>
          <w:rFonts w:cs="Arial"/>
          <w:sz w:val="24"/>
          <w:szCs w:val="24"/>
        </w:rPr>
      </w:pPr>
      <w:r w:rsidRPr="001C3FEA">
        <w:rPr>
          <w:rFonts w:cs="Arial"/>
          <w:b/>
          <w:sz w:val="24"/>
          <w:szCs w:val="24"/>
        </w:rPr>
        <w:t xml:space="preserve">Partner – </w:t>
      </w:r>
      <w:r w:rsidRPr="001C3FEA">
        <w:rPr>
          <w:rFonts w:cs="Arial"/>
          <w:sz w:val="24"/>
          <w:szCs w:val="24"/>
        </w:rPr>
        <w:t xml:space="preserve">podmiot w rozumieniu art. 33 ust. 1 ustawy wdrożeniowej, który jest wymieniony </w:t>
      </w:r>
      <w:r w:rsidRPr="001C3FEA">
        <w:rPr>
          <w:rFonts w:cs="Arial"/>
          <w:sz w:val="24"/>
          <w:szCs w:val="24"/>
        </w:rPr>
        <w:br/>
        <w:t>w zatwierdzonym wniosku o dofinansowanie projektu, realizujący wspólnie z beneficjentem</w:t>
      </w:r>
      <w:r w:rsidRPr="001C3FEA">
        <w:rPr>
          <w:rFonts w:cs="Arial"/>
          <w:b/>
          <w:sz w:val="24"/>
          <w:szCs w:val="24"/>
        </w:rPr>
        <w:t xml:space="preserve"> </w:t>
      </w:r>
      <w:r w:rsidRPr="001C3FEA">
        <w:rPr>
          <w:rFonts w:cs="Arial"/>
          <w:b/>
          <w:sz w:val="24"/>
          <w:szCs w:val="24"/>
        </w:rPr>
        <w:br/>
      </w:r>
      <w:r w:rsidRPr="001C3FEA">
        <w:rPr>
          <w:rFonts w:cs="Arial"/>
          <w:sz w:val="24"/>
          <w:szCs w:val="24"/>
        </w:rPr>
        <w:t>(i ewentualnie innymi partnerami) projekt na warunkach określonych w umowie o dofinansowanie i porozumieniu albo umowie o partnerstwie i wnoszący do projektu zasoby ludzkie, organizacyjne, techniczne lub finansowe</w:t>
      </w:r>
      <w:r w:rsidR="00575C62">
        <w:rPr>
          <w:rFonts w:cs="Arial"/>
          <w:sz w:val="24"/>
          <w:szCs w:val="24"/>
        </w:rPr>
        <w:t>.</w:t>
      </w:r>
      <w:r w:rsidRPr="001C3FEA">
        <w:rPr>
          <w:rFonts w:cs="Arial"/>
          <w:sz w:val="24"/>
          <w:szCs w:val="24"/>
        </w:rPr>
        <w:t xml:space="preserve"> </w:t>
      </w:r>
    </w:p>
    <w:p w:rsidR="00D33669" w:rsidRPr="001C3FEA" w:rsidRDefault="00D33669" w:rsidP="001C3FEA">
      <w:pPr>
        <w:spacing w:before="120" w:after="120"/>
        <w:rPr>
          <w:rFonts w:cs="Arial"/>
          <w:color w:val="000000" w:themeColor="text1"/>
          <w:sz w:val="24"/>
          <w:szCs w:val="24"/>
        </w:rPr>
      </w:pPr>
      <w:r w:rsidRPr="001C3FEA">
        <w:rPr>
          <w:rFonts w:cs="Arial"/>
          <w:b/>
          <w:color w:val="000000" w:themeColor="text1"/>
          <w:sz w:val="24"/>
          <w:szCs w:val="24"/>
        </w:rPr>
        <w:t xml:space="preserve">Projekt rewitalizacyjny - </w:t>
      </w:r>
      <w:r w:rsidRPr="001C3FEA">
        <w:rPr>
          <w:rFonts w:cs="Arial"/>
          <w:color w:val="000000" w:themeColor="text1"/>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8C1F0B" w:rsidRPr="008C1F0B" w:rsidRDefault="009335DF" w:rsidP="001C3FEA">
      <w:pPr>
        <w:spacing w:before="120" w:after="120"/>
        <w:rPr>
          <w:rFonts w:cs="Arial"/>
          <w:b/>
          <w:color w:val="000000" w:themeColor="text1"/>
          <w:sz w:val="24"/>
          <w:szCs w:val="24"/>
        </w:rPr>
      </w:pPr>
      <w:r w:rsidRPr="001C3FEA">
        <w:rPr>
          <w:rFonts w:cs="Arial"/>
          <w:b/>
          <w:sz w:val="24"/>
          <w:szCs w:val="24"/>
        </w:rPr>
        <w:t xml:space="preserve">Wnioskodawca – </w:t>
      </w:r>
      <w:r w:rsidR="008C1F0B" w:rsidRPr="008C1F0B">
        <w:rPr>
          <w:rFonts w:cs="Arial"/>
          <w:color w:val="000000" w:themeColor="text1"/>
          <w:sz w:val="24"/>
          <w:szCs w:val="24"/>
        </w:rPr>
        <w:t>podmiot, który złożył wniosek o dofinansowanie projektu.</w:t>
      </w:r>
    </w:p>
    <w:p w:rsidR="000338B3" w:rsidRPr="0083145B" w:rsidRDefault="00234FC3" w:rsidP="0083145B">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58" w:name="_Toc431974569"/>
      <w:bookmarkStart w:id="59" w:name="_Toc468792742"/>
      <w:bookmarkEnd w:id="58"/>
      <w:r w:rsidRPr="0083145B">
        <w:rPr>
          <w:rFonts w:cs="Arial"/>
          <w:b/>
          <w:sz w:val="24"/>
          <w:szCs w:val="24"/>
        </w:rPr>
        <w:lastRenderedPageBreak/>
        <w:t>Postanowienia ogólne</w:t>
      </w:r>
      <w:bookmarkEnd w:id="59"/>
    </w:p>
    <w:p w:rsidR="008F5646" w:rsidRPr="0083145B" w:rsidRDefault="008F5646" w:rsidP="0083145B">
      <w:pPr>
        <w:pStyle w:val="Akapitzlist"/>
        <w:keepNext/>
        <w:spacing w:before="120" w:after="120"/>
        <w:ind w:left="0"/>
        <w:rPr>
          <w:rFonts w:cs="Arial"/>
          <w:sz w:val="24"/>
          <w:szCs w:val="24"/>
        </w:rPr>
      </w:pPr>
    </w:p>
    <w:p w:rsidR="00977AFF" w:rsidRPr="001C3FEA" w:rsidRDefault="00977AFF" w:rsidP="001C3FEA">
      <w:pPr>
        <w:pStyle w:val="Akapitzlist"/>
        <w:keepNext/>
        <w:spacing w:before="120" w:after="120"/>
        <w:ind w:left="0"/>
        <w:rPr>
          <w:rFonts w:cs="Arial"/>
          <w:sz w:val="24"/>
          <w:szCs w:val="24"/>
        </w:rPr>
      </w:pPr>
      <w:r w:rsidRPr="001C3FEA">
        <w:rPr>
          <w:rFonts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977AFF" w:rsidRPr="001C3FEA" w:rsidRDefault="00977AFF" w:rsidP="001C3FEA">
      <w:pPr>
        <w:pStyle w:val="Akapitzlist"/>
        <w:keepNext/>
        <w:spacing w:before="120" w:after="120"/>
        <w:ind w:left="0"/>
        <w:rPr>
          <w:rFonts w:cs="Arial"/>
          <w:sz w:val="24"/>
          <w:szCs w:val="24"/>
        </w:rPr>
      </w:pPr>
    </w:p>
    <w:p w:rsidR="00977AFF" w:rsidRPr="001C3FEA" w:rsidRDefault="00977AFF" w:rsidP="001C3FEA">
      <w:pPr>
        <w:pStyle w:val="Akapitzlist"/>
        <w:spacing w:before="120" w:after="120"/>
        <w:ind w:left="0"/>
        <w:rPr>
          <w:rFonts w:cs="Arial"/>
          <w:sz w:val="24"/>
          <w:szCs w:val="24"/>
        </w:rPr>
      </w:pPr>
      <w:r w:rsidRPr="001C3FEA">
        <w:rPr>
          <w:rFonts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history="1">
        <w:r w:rsidRPr="001C3FEA">
          <w:rPr>
            <w:rStyle w:val="Hipercze"/>
            <w:rFonts w:cs="Arial"/>
            <w:sz w:val="24"/>
            <w:szCs w:val="24"/>
          </w:rPr>
          <w:t>www.rpo.wup.lodz.pl</w:t>
        </w:r>
      </w:hyperlink>
      <w:r w:rsidRPr="001C3FEA">
        <w:rPr>
          <w:rFonts w:cs="Arial"/>
          <w:sz w:val="24"/>
          <w:szCs w:val="24"/>
        </w:rPr>
        <w:t xml:space="preserve"> ,  </w:t>
      </w:r>
      <w:hyperlink r:id="rId11" w:history="1">
        <w:r w:rsidRPr="001C3FEA">
          <w:rPr>
            <w:rStyle w:val="Hipercze"/>
            <w:rFonts w:cs="Arial"/>
            <w:sz w:val="24"/>
            <w:szCs w:val="24"/>
          </w:rPr>
          <w:t>www.funduszeeuropejskie.gov.pl</w:t>
        </w:r>
      </w:hyperlink>
      <w:r w:rsidRPr="001C3FEA">
        <w:rPr>
          <w:rFonts w:cs="Arial"/>
          <w:sz w:val="24"/>
          <w:szCs w:val="24"/>
        </w:rPr>
        <w:t xml:space="preserve"> .</w:t>
      </w:r>
    </w:p>
    <w:p w:rsidR="002759FB" w:rsidRPr="001C3FEA" w:rsidRDefault="002759FB" w:rsidP="001C3FEA">
      <w:pPr>
        <w:rPr>
          <w:rFonts w:cs="Arial"/>
          <w:sz w:val="24"/>
          <w:szCs w:val="24"/>
        </w:rPr>
      </w:pPr>
      <w:r w:rsidRPr="001C3FEA">
        <w:rPr>
          <w:rFonts w:cs="Arial"/>
          <w:sz w:val="24"/>
          <w:szCs w:val="24"/>
        </w:rPr>
        <w:t>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w:t>
      </w:r>
      <w:r w:rsidR="00FE1605">
        <w:rPr>
          <w:rFonts w:cs="Arial"/>
          <w:sz w:val="24"/>
          <w:szCs w:val="24"/>
        </w:rPr>
        <w:t>20. Biorąc pod uwagę powyższe, w</w:t>
      </w:r>
      <w:r w:rsidRPr="001C3FEA">
        <w:rPr>
          <w:rFonts w:cs="Arial"/>
          <w:sz w:val="24"/>
          <w:szCs w:val="24"/>
        </w:rPr>
        <w:t>nioskodawca zobowiązany jest w pierwszej kolejności stosować zapisy RPO WŁ 2014-2020 w przypadku kolizji z zapisami zawartymi w wytycznych, natomiast w pozostałych obszarach niepozostających w sprzeczności z RPO WŁ 201</w:t>
      </w:r>
      <w:r w:rsidR="00B70702">
        <w:rPr>
          <w:rFonts w:cs="Arial"/>
          <w:sz w:val="24"/>
          <w:szCs w:val="24"/>
        </w:rPr>
        <w:t>4-2020 w</w:t>
      </w:r>
      <w:r w:rsidRPr="001C3FEA">
        <w:rPr>
          <w:rFonts w:cs="Arial"/>
          <w:sz w:val="24"/>
          <w:szCs w:val="24"/>
        </w:rPr>
        <w:t>nioskodawca zobowiązany jest do stosowania zapisów zawartych w wytycznych Ministra Rozwoju.</w:t>
      </w:r>
    </w:p>
    <w:p w:rsidR="00977AFF" w:rsidRPr="001C3FEA" w:rsidRDefault="00977AFF" w:rsidP="001C3FEA">
      <w:pPr>
        <w:pStyle w:val="Akapitzlist"/>
        <w:spacing w:before="120" w:after="120"/>
        <w:ind w:left="0"/>
        <w:rPr>
          <w:rFonts w:cs="Arial"/>
          <w:sz w:val="24"/>
          <w:szCs w:val="24"/>
        </w:rPr>
      </w:pPr>
      <w:r w:rsidRPr="001C3FEA">
        <w:rPr>
          <w:rFonts w:cs="Arial"/>
          <w:sz w:val="24"/>
          <w:szCs w:val="24"/>
        </w:rPr>
        <w:t>IOK zastrzega możliwość anulowania ogłoszonego konkursu w uzasadnionych przypadkach, m.in.:</w:t>
      </w:r>
    </w:p>
    <w:p w:rsidR="00977AFF" w:rsidRPr="001C3FEA" w:rsidRDefault="00977AFF" w:rsidP="001C3FEA">
      <w:pPr>
        <w:pStyle w:val="Akapitzlist"/>
        <w:numPr>
          <w:ilvl w:val="0"/>
          <w:numId w:val="2"/>
        </w:numPr>
        <w:spacing w:before="120" w:after="120"/>
        <w:ind w:left="284" w:hanging="284"/>
        <w:rPr>
          <w:rFonts w:cs="Arial"/>
          <w:sz w:val="24"/>
          <w:szCs w:val="24"/>
        </w:rPr>
      </w:pPr>
      <w:r w:rsidRPr="001C3FEA">
        <w:rPr>
          <w:rFonts w:cs="Arial"/>
          <w:sz w:val="24"/>
          <w:szCs w:val="24"/>
        </w:rPr>
        <w:t>wystąpienia zdarzeń losowych, niezależnych od IOK, niemożliwych do przewidzenia na etapie sporządzania Regulaminu,</w:t>
      </w:r>
    </w:p>
    <w:p w:rsidR="00977AFF" w:rsidRPr="001C3FEA" w:rsidRDefault="00977AFF" w:rsidP="001C3FEA">
      <w:pPr>
        <w:pStyle w:val="Akapitzlist"/>
        <w:numPr>
          <w:ilvl w:val="0"/>
          <w:numId w:val="2"/>
        </w:numPr>
        <w:spacing w:before="120" w:after="120"/>
        <w:ind w:left="284" w:hanging="284"/>
        <w:rPr>
          <w:rFonts w:cs="Arial"/>
          <w:sz w:val="24"/>
          <w:szCs w:val="24"/>
        </w:rPr>
      </w:pPr>
      <w:r w:rsidRPr="001C3FEA">
        <w:rPr>
          <w:rFonts w:cs="Arial"/>
          <w:sz w:val="24"/>
          <w:szCs w:val="24"/>
        </w:rPr>
        <w:t>zmiany aktów prawnych lub wytycznych mających wpływ na proces wyboru projektów do dofinansowania.</w:t>
      </w:r>
    </w:p>
    <w:p w:rsidR="00733D88" w:rsidRDefault="00733D88" w:rsidP="001C3FEA">
      <w:pPr>
        <w:pStyle w:val="Akapitzlist"/>
        <w:spacing w:before="120" w:after="120"/>
        <w:ind w:left="0"/>
        <w:rPr>
          <w:rFonts w:cs="Arial"/>
          <w:b/>
          <w:sz w:val="24"/>
          <w:szCs w:val="24"/>
        </w:rPr>
      </w:pPr>
    </w:p>
    <w:p w:rsidR="00977AFF" w:rsidRPr="001C3FEA" w:rsidRDefault="00977AFF" w:rsidP="001C3FEA">
      <w:pPr>
        <w:pStyle w:val="Akapitzlist"/>
        <w:spacing w:before="120" w:after="120"/>
        <w:ind w:left="0"/>
        <w:rPr>
          <w:rFonts w:cs="Arial"/>
          <w:b/>
          <w:sz w:val="24"/>
          <w:szCs w:val="24"/>
        </w:rPr>
      </w:pPr>
      <w:r w:rsidRPr="001C3FEA">
        <w:rPr>
          <w:rFonts w:cs="Arial"/>
          <w:b/>
          <w:sz w:val="24"/>
          <w:szCs w:val="24"/>
        </w:rPr>
        <w:t>Za każdym razem, gdy w Regulaminie wskazuje się liczbę dni, mowa jest o dniach kalendarzowych.</w:t>
      </w:r>
    </w:p>
    <w:p w:rsidR="00977AFF" w:rsidRPr="001C3FEA" w:rsidRDefault="00977AFF" w:rsidP="001C3FEA">
      <w:pPr>
        <w:pStyle w:val="Akapitzlist"/>
        <w:spacing w:before="120" w:after="120"/>
        <w:ind w:left="0"/>
        <w:rPr>
          <w:rFonts w:cs="Arial"/>
          <w:sz w:val="24"/>
          <w:szCs w:val="24"/>
        </w:rPr>
      </w:pPr>
    </w:p>
    <w:p w:rsidR="00977AFF" w:rsidRPr="001C3FEA" w:rsidRDefault="00977AFF" w:rsidP="001C3FEA">
      <w:pPr>
        <w:pStyle w:val="Akapitzlist"/>
        <w:spacing w:before="120" w:after="120"/>
        <w:ind w:left="0"/>
        <w:rPr>
          <w:rFonts w:cs="Arial"/>
          <w:sz w:val="24"/>
          <w:szCs w:val="24"/>
        </w:rPr>
      </w:pPr>
      <w:r w:rsidRPr="001C3FEA">
        <w:rPr>
          <w:rFonts w:cs="Arial"/>
          <w:sz w:val="24"/>
          <w:szCs w:val="24"/>
        </w:rPr>
        <w:t>Do postępowania w zakresie ubiegania się o dofinansowanie oraz udzielania dofinansowania na podstawie ustawy nie stosuje się przepisów ustawy z dnia 14 czerwca 1960 r. – Kodeks postępowania administracyjnego, z wyjątkiem przepisów dotyczących wyłączenia pracowników organu, doręczeń i sposobu obliczania terminów.</w:t>
      </w:r>
    </w:p>
    <w:p w:rsidR="00977AFF" w:rsidRPr="004B4461" w:rsidRDefault="00977AFF" w:rsidP="00977AFF">
      <w:pPr>
        <w:pStyle w:val="Akapitzlist"/>
        <w:spacing w:before="120" w:after="120" w:line="360" w:lineRule="auto"/>
        <w:ind w:left="0"/>
        <w:jc w:val="both"/>
        <w:rPr>
          <w:rFonts w:ascii="Arial" w:hAnsi="Arial" w:cs="Arial"/>
          <w:sz w:val="20"/>
          <w:szCs w:val="20"/>
        </w:rPr>
      </w:pPr>
    </w:p>
    <w:p w:rsidR="000338B3" w:rsidRPr="004B4461" w:rsidRDefault="000338B3">
      <w:pPr>
        <w:pStyle w:val="Akapitzlist"/>
        <w:spacing w:before="120" w:after="120" w:line="360" w:lineRule="auto"/>
        <w:ind w:left="0"/>
        <w:jc w:val="both"/>
        <w:rPr>
          <w:rFonts w:ascii="Arial" w:hAnsi="Arial" w:cs="Arial"/>
          <w:sz w:val="20"/>
          <w:szCs w:val="20"/>
        </w:rPr>
      </w:pPr>
    </w:p>
    <w:p w:rsidR="000338B3" w:rsidRPr="00743D57" w:rsidRDefault="00234FC3" w:rsidP="00743D57">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60" w:name="_Toc431974570"/>
      <w:bookmarkStart w:id="61" w:name="_Toc468792743"/>
      <w:bookmarkEnd w:id="60"/>
      <w:r w:rsidRPr="00743D57">
        <w:rPr>
          <w:rFonts w:cs="Arial"/>
          <w:b/>
          <w:sz w:val="24"/>
          <w:szCs w:val="24"/>
        </w:rPr>
        <w:lastRenderedPageBreak/>
        <w:t>Informacje o konkursie</w:t>
      </w:r>
      <w:bookmarkEnd w:id="61"/>
    </w:p>
    <w:p w:rsidR="000338B3" w:rsidRPr="00743D57" w:rsidRDefault="000338B3" w:rsidP="00743D57">
      <w:pPr>
        <w:keepNext/>
        <w:outlineLvl w:val="0"/>
        <w:rPr>
          <w:rFonts w:cs="Arial"/>
          <w:b/>
          <w:sz w:val="24"/>
          <w:szCs w:val="24"/>
        </w:rPr>
      </w:pP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62" w:name="_Toc431974571"/>
      <w:bookmarkStart w:id="63" w:name="_Toc468792744"/>
      <w:bookmarkEnd w:id="62"/>
      <w:r w:rsidRPr="00743D57">
        <w:rPr>
          <w:rFonts w:cs="Arial"/>
          <w:b/>
          <w:sz w:val="24"/>
          <w:szCs w:val="24"/>
        </w:rPr>
        <w:t>Instytucja organizująca konkurs</w:t>
      </w:r>
      <w:bookmarkEnd w:id="63"/>
    </w:p>
    <w:p w:rsidR="008F5646" w:rsidRPr="00743D57" w:rsidRDefault="008F5646" w:rsidP="00743D57">
      <w:pPr>
        <w:pStyle w:val="Akapitzlist"/>
        <w:keepNext/>
        <w:ind w:left="0"/>
        <w:rPr>
          <w:rFonts w:cs="Arial"/>
          <w:sz w:val="24"/>
          <w:szCs w:val="24"/>
        </w:rPr>
      </w:pPr>
    </w:p>
    <w:p w:rsidR="00977AFF" w:rsidRPr="00743D57" w:rsidRDefault="00977AFF" w:rsidP="00743D57">
      <w:pPr>
        <w:pStyle w:val="Akapitzlist"/>
        <w:keepNext/>
        <w:ind w:left="0"/>
        <w:rPr>
          <w:rFonts w:cs="Arial"/>
          <w:sz w:val="24"/>
          <w:szCs w:val="24"/>
        </w:rPr>
      </w:pPr>
      <w:r w:rsidRPr="00743D57">
        <w:rPr>
          <w:rFonts w:cs="Arial"/>
          <w:b/>
          <w:sz w:val="24"/>
          <w:szCs w:val="24"/>
        </w:rPr>
        <w:t>Instytucją Organizującą Konkurs (IOK) jest Wojewódzki Urząd Pracy w Łodzi</w:t>
      </w:r>
      <w:r w:rsidRPr="00743D57">
        <w:rPr>
          <w:rFonts w:cs="Arial"/>
          <w:sz w:val="24"/>
          <w:szCs w:val="24"/>
        </w:rPr>
        <w:t xml:space="preserve">, adres: </w:t>
      </w:r>
      <w:r w:rsidRPr="00743D57">
        <w:rPr>
          <w:rFonts w:cs="Arial"/>
          <w:sz w:val="24"/>
          <w:szCs w:val="24"/>
        </w:rPr>
        <w:br/>
        <w:t>ul. Wólczańska 49, 90-608 Łódź.</w:t>
      </w:r>
    </w:p>
    <w:p w:rsidR="008F5646" w:rsidRPr="00743D57" w:rsidRDefault="008F5646" w:rsidP="00743D57">
      <w:pPr>
        <w:pStyle w:val="Akapitzlist"/>
        <w:keepNext/>
        <w:ind w:left="0"/>
        <w:rPr>
          <w:rFonts w:cs="Arial"/>
          <w:sz w:val="24"/>
          <w:szCs w:val="24"/>
        </w:rPr>
      </w:pPr>
    </w:p>
    <w:p w:rsidR="000338B3" w:rsidRPr="00743D57" w:rsidRDefault="00234FC3" w:rsidP="00743D57">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64" w:name="_Toc431974572"/>
      <w:bookmarkStart w:id="65" w:name="_Toc468792745"/>
      <w:bookmarkEnd w:id="64"/>
      <w:r w:rsidRPr="00743D57">
        <w:rPr>
          <w:rFonts w:cs="Arial"/>
          <w:b/>
          <w:sz w:val="24"/>
          <w:szCs w:val="24"/>
        </w:rPr>
        <w:t>Kontakt i informacje dotyczące konkursu</w:t>
      </w:r>
      <w:bookmarkEnd w:id="65"/>
    </w:p>
    <w:p w:rsidR="000338B3" w:rsidRPr="001C3FEA" w:rsidRDefault="00234FC3" w:rsidP="001C3FEA">
      <w:pPr>
        <w:spacing w:before="120" w:after="120"/>
        <w:rPr>
          <w:rFonts w:cs="Arial"/>
          <w:sz w:val="24"/>
          <w:szCs w:val="24"/>
        </w:rPr>
      </w:pPr>
      <w:r w:rsidRPr="001C3FEA">
        <w:rPr>
          <w:rFonts w:cs="Arial"/>
          <w:sz w:val="24"/>
          <w:szCs w:val="24"/>
        </w:rPr>
        <w:t>Informacji i wyjaśnień dotyczących konkursu drogą telefoniczną oraz za pomocą poczty elektronicznej e-mail udziela:</w:t>
      </w:r>
    </w:p>
    <w:p w:rsidR="000338B3" w:rsidRPr="001C3FEA" w:rsidRDefault="00234FC3" w:rsidP="001C3FEA">
      <w:pPr>
        <w:spacing w:before="360" w:after="120"/>
        <w:ind w:left="284" w:hanging="284"/>
        <w:rPr>
          <w:rFonts w:cs="Arial"/>
          <w:sz w:val="24"/>
          <w:szCs w:val="24"/>
        </w:rPr>
      </w:pPr>
      <w:r w:rsidRPr="001C3FEA">
        <w:rPr>
          <w:rFonts w:cs="Arial"/>
          <w:sz w:val="24"/>
          <w:szCs w:val="24"/>
        </w:rPr>
        <w:t xml:space="preserve">Punkt Informacyjny EFS </w:t>
      </w:r>
    </w:p>
    <w:p w:rsidR="000338B3" w:rsidRPr="001C3FEA" w:rsidRDefault="00234FC3" w:rsidP="001C3FEA">
      <w:pPr>
        <w:spacing w:before="120" w:after="120"/>
        <w:ind w:left="284" w:hanging="284"/>
        <w:rPr>
          <w:rFonts w:cs="Arial"/>
          <w:b/>
          <w:sz w:val="24"/>
          <w:szCs w:val="24"/>
        </w:rPr>
      </w:pPr>
      <w:r w:rsidRPr="001C3FEA">
        <w:rPr>
          <w:rFonts w:cs="Arial"/>
          <w:sz w:val="24"/>
          <w:szCs w:val="24"/>
        </w:rPr>
        <w:t>Wojewódzki Urząd Pracy w Łodzi</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Godziny pracy: pn.-pt. 8:00-16:00</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Adres: ul. Wólczańska 49 </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90-608 Łódź,</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 xml:space="preserve">pok. 1.03 i 1.04 </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 xml:space="preserve">telefon: (42) 638 91 30/39  </w:t>
      </w:r>
    </w:p>
    <w:p w:rsidR="000338B3" w:rsidRPr="001C3FEA" w:rsidRDefault="00234FC3" w:rsidP="001C3FEA">
      <w:pPr>
        <w:pStyle w:val="Akapitzlist"/>
        <w:spacing w:before="120" w:after="120"/>
        <w:ind w:left="0"/>
        <w:rPr>
          <w:rFonts w:cs="Arial"/>
          <w:sz w:val="24"/>
          <w:szCs w:val="24"/>
          <w:lang w:val="en-US"/>
        </w:rPr>
      </w:pPr>
      <w:r w:rsidRPr="001C3FEA">
        <w:rPr>
          <w:rFonts w:cs="Arial"/>
          <w:sz w:val="24"/>
          <w:szCs w:val="24"/>
          <w:lang w:val="en-US"/>
        </w:rPr>
        <w:t xml:space="preserve">fax: (42) 636 77 97 </w:t>
      </w:r>
    </w:p>
    <w:p w:rsidR="000338B3" w:rsidRPr="001C3FEA" w:rsidRDefault="00234FC3" w:rsidP="001C3FEA">
      <w:pPr>
        <w:pStyle w:val="Akapitzlist"/>
        <w:spacing w:before="120" w:after="120"/>
        <w:ind w:left="0"/>
        <w:rPr>
          <w:sz w:val="24"/>
          <w:szCs w:val="24"/>
          <w:lang w:val="en-GB"/>
        </w:rPr>
      </w:pPr>
      <w:r w:rsidRPr="001C3FEA">
        <w:rPr>
          <w:rFonts w:cs="Arial"/>
          <w:sz w:val="24"/>
          <w:szCs w:val="24"/>
          <w:lang w:val="en-US"/>
        </w:rPr>
        <w:t xml:space="preserve">e-mail: </w:t>
      </w:r>
      <w:r w:rsidR="00C85EDA">
        <w:fldChar w:fldCharType="begin"/>
      </w:r>
      <w:r w:rsidR="00C85EDA" w:rsidRPr="004F1006">
        <w:rPr>
          <w:lang w:val="en-GB"/>
          <w:rPrChange w:id="66" w:author="Joanna Bednarkiewicz" w:date="2017-02-02T09:19:00Z">
            <w:rPr/>
          </w:rPrChange>
        </w:rPr>
        <w:instrText xml:space="preserve"> HYPERLINK "mailto:rpo@wup.lodz.pl?subject=RPO%3A" </w:instrText>
      </w:r>
      <w:r w:rsidR="00C85EDA">
        <w:fldChar w:fldCharType="separate"/>
      </w:r>
      <w:r w:rsidR="008F5646" w:rsidRPr="001C3FEA">
        <w:rPr>
          <w:rStyle w:val="Hipercze"/>
          <w:rFonts w:cs="Arial"/>
          <w:sz w:val="24"/>
          <w:szCs w:val="24"/>
          <w:lang w:val="en-US"/>
        </w:rPr>
        <w:t>rpo@wup.lodz.pl</w:t>
      </w:r>
      <w:r w:rsidR="00C85EDA">
        <w:rPr>
          <w:rStyle w:val="Hipercze"/>
          <w:rFonts w:cs="Arial"/>
          <w:sz w:val="24"/>
          <w:szCs w:val="24"/>
          <w:lang w:val="en-US"/>
        </w:rPr>
        <w:fldChar w:fldCharType="end"/>
      </w:r>
      <w:r w:rsidR="00ED7898" w:rsidRPr="001C3FEA">
        <w:rPr>
          <w:sz w:val="24"/>
          <w:szCs w:val="24"/>
          <w:lang w:val="en-GB"/>
        </w:rPr>
        <w:t xml:space="preserve"> </w:t>
      </w:r>
    </w:p>
    <w:p w:rsidR="000338B3" w:rsidRDefault="000338B3">
      <w:pPr>
        <w:pStyle w:val="Akapitzlist"/>
        <w:spacing w:before="120" w:after="120" w:line="360" w:lineRule="auto"/>
        <w:ind w:left="567"/>
        <w:jc w:val="both"/>
        <w:rPr>
          <w:rFonts w:ascii="Arial" w:hAnsi="Arial" w:cs="Arial"/>
          <w:sz w:val="20"/>
          <w:szCs w:val="20"/>
          <w:lang w:val="en-US"/>
        </w:rPr>
      </w:pPr>
    </w:p>
    <w:p w:rsidR="000338B3" w:rsidRPr="00743D57" w:rsidRDefault="00234FC3" w:rsidP="00743D57">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709" w:hanging="709"/>
        <w:jc w:val="both"/>
        <w:outlineLvl w:val="0"/>
        <w:rPr>
          <w:rFonts w:cs="Arial"/>
          <w:b/>
          <w:sz w:val="24"/>
          <w:szCs w:val="24"/>
        </w:rPr>
      </w:pPr>
      <w:bookmarkStart w:id="67" w:name="_Toc431974573"/>
      <w:bookmarkStart w:id="68" w:name="_Toc468792746"/>
      <w:bookmarkEnd w:id="67"/>
      <w:r w:rsidRPr="00743D57">
        <w:rPr>
          <w:rFonts w:cs="Arial"/>
          <w:b/>
          <w:sz w:val="24"/>
          <w:szCs w:val="24"/>
        </w:rPr>
        <w:t>Kwota przeznaczona na dofinansowanie projektów i poziom dofinansowania projektów</w:t>
      </w:r>
      <w:bookmarkEnd w:id="68"/>
    </w:p>
    <w:p w:rsidR="000338B3" w:rsidRPr="001C3FEA" w:rsidRDefault="00234FC3" w:rsidP="001C3FEA">
      <w:pPr>
        <w:pStyle w:val="Tretekstu"/>
        <w:spacing w:before="120" w:after="200" w:line="276" w:lineRule="auto"/>
        <w:ind w:right="106"/>
        <w:rPr>
          <w:rFonts w:cs="Tahoma"/>
          <w:sz w:val="24"/>
          <w:szCs w:val="24"/>
        </w:rPr>
      </w:pPr>
      <w:r w:rsidRPr="001C3FEA">
        <w:rPr>
          <w:rFonts w:cs="Tahoma"/>
          <w:sz w:val="24"/>
          <w:szCs w:val="24"/>
        </w:rPr>
        <w:t>Kwo</w:t>
      </w:r>
      <w:r w:rsidRPr="001C3FEA">
        <w:rPr>
          <w:rFonts w:cs="Tahoma"/>
          <w:spacing w:val="1"/>
          <w:sz w:val="24"/>
          <w:szCs w:val="24"/>
        </w:rPr>
        <w:t>t</w:t>
      </w:r>
      <w:r w:rsidRPr="001C3FEA">
        <w:rPr>
          <w:rFonts w:cs="Tahoma"/>
          <w:sz w:val="24"/>
          <w:szCs w:val="24"/>
        </w:rPr>
        <w:t>a</w:t>
      </w:r>
      <w:r w:rsidRPr="001C3FEA">
        <w:rPr>
          <w:rFonts w:cs="Tahoma"/>
          <w:spacing w:val="27"/>
          <w:sz w:val="24"/>
          <w:szCs w:val="24"/>
        </w:rPr>
        <w:t xml:space="preserve"> </w:t>
      </w:r>
      <w:r w:rsidRPr="001C3FEA">
        <w:rPr>
          <w:rFonts w:cs="Tahoma"/>
          <w:sz w:val="24"/>
          <w:szCs w:val="24"/>
        </w:rPr>
        <w:t>przezna</w:t>
      </w:r>
      <w:r w:rsidRPr="001C3FEA">
        <w:rPr>
          <w:rFonts w:cs="Tahoma"/>
          <w:spacing w:val="2"/>
          <w:sz w:val="24"/>
          <w:szCs w:val="24"/>
        </w:rPr>
        <w:t>c</w:t>
      </w:r>
      <w:r w:rsidRPr="001C3FEA">
        <w:rPr>
          <w:rFonts w:cs="Tahoma"/>
          <w:sz w:val="24"/>
          <w:szCs w:val="24"/>
        </w:rPr>
        <w:t>zona na dofinansowanie projektów w konkursie wynosi</w:t>
      </w:r>
      <w:r w:rsidRPr="001C3FEA">
        <w:rPr>
          <w:rFonts w:cs="Tahoma"/>
          <w:b/>
          <w:bCs/>
          <w:sz w:val="24"/>
          <w:szCs w:val="24"/>
        </w:rPr>
        <w:t xml:space="preserve">  </w:t>
      </w:r>
      <w:r w:rsidR="00265087" w:rsidRPr="00EF01D8">
        <w:rPr>
          <w:rFonts w:cs="Tahoma"/>
          <w:b/>
          <w:sz w:val="24"/>
          <w:szCs w:val="24"/>
        </w:rPr>
        <w:t>6 644 850,00 PLN</w:t>
      </w:r>
      <w:r w:rsidRPr="00EF01D8">
        <w:rPr>
          <w:rFonts w:cs="Tahoma"/>
          <w:sz w:val="24"/>
          <w:szCs w:val="24"/>
        </w:rPr>
        <w:t>.</w:t>
      </w:r>
    </w:p>
    <w:p w:rsidR="000338B3" w:rsidRPr="001C3FEA" w:rsidRDefault="00234FC3" w:rsidP="001C3FEA">
      <w:pPr>
        <w:pStyle w:val="Tretekstu"/>
        <w:widowControl w:val="0"/>
        <w:tabs>
          <w:tab w:val="left" w:pos="461"/>
        </w:tabs>
        <w:spacing w:before="120" w:after="200" w:line="276" w:lineRule="auto"/>
        <w:ind w:right="110"/>
        <w:rPr>
          <w:rFonts w:cs="Tahoma"/>
          <w:b/>
          <w:bCs/>
          <w:sz w:val="24"/>
          <w:szCs w:val="24"/>
        </w:rPr>
      </w:pPr>
      <w:r w:rsidRPr="001C3FEA">
        <w:rPr>
          <w:rFonts w:cs="Tahoma"/>
          <w:sz w:val="24"/>
          <w:szCs w:val="24"/>
        </w:rPr>
        <w:t xml:space="preserve">Maksymalny poziom dofinansowania wydatków kwalifikowalnych w projekcie wynosi  </w:t>
      </w:r>
      <w:r w:rsidRPr="001C3FEA">
        <w:rPr>
          <w:rFonts w:cs="Tahoma"/>
          <w:b/>
          <w:bCs/>
          <w:sz w:val="24"/>
          <w:szCs w:val="24"/>
        </w:rPr>
        <w:t>95%</w:t>
      </w:r>
      <w:r w:rsidRPr="001C3FEA">
        <w:rPr>
          <w:rFonts w:cs="Tahoma"/>
          <w:sz w:val="24"/>
          <w:szCs w:val="24"/>
        </w:rPr>
        <w:t>.</w:t>
      </w:r>
      <w:r w:rsidRPr="001C3FEA">
        <w:rPr>
          <w:rFonts w:cs="Tahoma"/>
          <w:b/>
          <w:bCs/>
          <w:sz w:val="24"/>
          <w:szCs w:val="24"/>
        </w:rPr>
        <w:t xml:space="preserve"> </w:t>
      </w:r>
    </w:p>
    <w:p w:rsidR="000338B3" w:rsidRPr="001C3FEA" w:rsidRDefault="00234FC3" w:rsidP="001C3FEA">
      <w:pPr>
        <w:pStyle w:val="Tretekstu"/>
        <w:spacing w:before="120" w:after="200" w:line="276" w:lineRule="auto"/>
        <w:ind w:right="106"/>
        <w:rPr>
          <w:rFonts w:cs="Tahoma"/>
          <w:b/>
          <w:bCs/>
          <w:sz w:val="24"/>
          <w:szCs w:val="24"/>
        </w:rPr>
      </w:pPr>
      <w:r w:rsidRPr="001C3FEA">
        <w:rPr>
          <w:rFonts w:cs="Tahoma"/>
          <w:sz w:val="24"/>
          <w:szCs w:val="24"/>
        </w:rPr>
        <w:t>Wymagana minimalna wartość projektu zgodnie z zapisami  SzOOP 2014-2020 to</w:t>
      </w:r>
      <w:r w:rsidRPr="001C3FEA">
        <w:rPr>
          <w:rFonts w:cs="Tahoma"/>
          <w:b/>
          <w:sz w:val="24"/>
          <w:szCs w:val="24"/>
        </w:rPr>
        <w:t xml:space="preserve"> 2</w:t>
      </w:r>
      <w:r w:rsidRPr="001C3FEA">
        <w:rPr>
          <w:rFonts w:cs="Tahoma"/>
          <w:b/>
          <w:bCs/>
          <w:sz w:val="24"/>
          <w:szCs w:val="24"/>
        </w:rPr>
        <w:t xml:space="preserve">00 000 </w:t>
      </w:r>
      <w:r w:rsidR="0082769C">
        <w:rPr>
          <w:rFonts w:cs="Tahoma"/>
          <w:b/>
          <w:bCs/>
          <w:sz w:val="24"/>
          <w:szCs w:val="24"/>
        </w:rPr>
        <w:t> </w:t>
      </w:r>
      <w:r w:rsidRPr="001C3FEA">
        <w:rPr>
          <w:rFonts w:cs="Tahoma"/>
          <w:b/>
          <w:bCs/>
          <w:sz w:val="24"/>
          <w:szCs w:val="24"/>
        </w:rPr>
        <w:t>PLN.</w:t>
      </w:r>
    </w:p>
    <w:p w:rsidR="00133419" w:rsidRPr="001C3FEA" w:rsidRDefault="00133419" w:rsidP="001C3FEA">
      <w:pPr>
        <w:spacing w:before="120" w:after="120"/>
        <w:rPr>
          <w:rFonts w:cs="Tahoma"/>
          <w:sz w:val="24"/>
          <w:szCs w:val="24"/>
        </w:rPr>
      </w:pPr>
      <w:bookmarkStart w:id="69" w:name="_Toc431974574"/>
      <w:bookmarkEnd w:id="69"/>
      <w:r w:rsidRPr="001C3FEA">
        <w:rPr>
          <w:rFonts w:cs="Tahoma"/>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133419" w:rsidRPr="00133419" w:rsidRDefault="00133419" w:rsidP="001C3FEA">
      <w:pPr>
        <w:spacing w:before="120" w:after="120"/>
        <w:rPr>
          <w:rFonts w:ascii="Arial" w:hAnsi="Arial" w:cs="Arial"/>
          <w:sz w:val="20"/>
          <w:szCs w:val="20"/>
        </w:rPr>
      </w:pPr>
      <w:r w:rsidRPr="001C3FEA">
        <w:rPr>
          <w:rFonts w:cs="Tahoma"/>
          <w:sz w:val="24"/>
          <w:szCs w:val="24"/>
        </w:rPr>
        <w:t xml:space="preserve">Wybór do dofinansowania projektów, wynikający ze zwiększenia kwoty alokacji następuje z zachowaniem zasady równego traktowania wnioskodawców tj. zgodnie z kolejnością </w:t>
      </w:r>
      <w:r w:rsidRPr="001C3FEA">
        <w:rPr>
          <w:rFonts w:cs="Tahoma"/>
          <w:sz w:val="24"/>
          <w:szCs w:val="24"/>
        </w:rPr>
        <w:lastRenderedPageBreak/>
        <w:t>zamieszczenia projektów na liście i uwzględnieniem wszystkich projektów, które uzyskały taką samą liczbę punktów. Informację o zwiększeniu kwoty alokacji dla konkursu IOK zamieszcza na stronach internetowych</w:t>
      </w:r>
      <w:r w:rsidRPr="00133419">
        <w:rPr>
          <w:rFonts w:ascii="Arial" w:hAnsi="Arial" w:cs="Arial"/>
          <w:sz w:val="20"/>
          <w:szCs w:val="20"/>
        </w:rPr>
        <w:t xml:space="preserve"> </w:t>
      </w:r>
      <w:hyperlink r:id="rId12">
        <w:r w:rsidRPr="0082769C">
          <w:rPr>
            <w:rStyle w:val="czeinternetowe"/>
            <w:rFonts w:asciiTheme="minorHAnsi" w:hAnsiTheme="minorHAnsi" w:cs="Arial"/>
            <w:webHidden/>
            <w:sz w:val="24"/>
            <w:szCs w:val="24"/>
          </w:rPr>
          <w:t>www.rpo.wup.lodz.pl</w:t>
        </w:r>
      </w:hyperlink>
      <w:r w:rsidRPr="00133419">
        <w:rPr>
          <w:rFonts w:ascii="Arial" w:hAnsi="Arial" w:cs="Arial"/>
          <w:sz w:val="20"/>
          <w:szCs w:val="20"/>
        </w:rPr>
        <w:t xml:space="preserve"> oraz </w:t>
      </w:r>
      <w:hyperlink r:id="rId13">
        <w:r w:rsidRPr="0082769C">
          <w:rPr>
            <w:rStyle w:val="czeinternetowe"/>
            <w:rFonts w:asciiTheme="minorHAnsi" w:hAnsiTheme="minorHAnsi" w:cs="Arial"/>
            <w:webHidden/>
            <w:sz w:val="24"/>
            <w:szCs w:val="24"/>
          </w:rPr>
          <w:t>www.funduszeeuropejskie.gov.pl</w:t>
        </w:r>
      </w:hyperlink>
      <w:r w:rsidRPr="0082769C">
        <w:rPr>
          <w:rFonts w:asciiTheme="minorHAnsi" w:hAnsiTheme="minorHAnsi" w:cs="Arial"/>
          <w:sz w:val="24"/>
          <w:szCs w:val="24"/>
        </w:rPr>
        <w:t>.</w:t>
      </w:r>
    </w:p>
    <w:p w:rsidR="000338B3" w:rsidRPr="00743D57" w:rsidRDefault="00234FC3" w:rsidP="00743D57">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70" w:name="_Toc468792747"/>
      <w:r w:rsidRPr="00743D57">
        <w:rPr>
          <w:rFonts w:cs="Arial"/>
          <w:b/>
          <w:sz w:val="24"/>
          <w:szCs w:val="24"/>
        </w:rPr>
        <w:t>Podmioty uprawnione do ubiegania się o dofinansowanie</w:t>
      </w:r>
      <w:bookmarkEnd w:id="70"/>
    </w:p>
    <w:p w:rsidR="000338B3" w:rsidRPr="00743D57" w:rsidRDefault="00234FC3" w:rsidP="00743D57">
      <w:pPr>
        <w:spacing w:after="0"/>
        <w:jc w:val="both"/>
        <w:rPr>
          <w:rFonts w:cs="Arial"/>
          <w:sz w:val="24"/>
          <w:szCs w:val="24"/>
        </w:rPr>
      </w:pPr>
      <w:r w:rsidRPr="00743D57">
        <w:rPr>
          <w:rFonts w:cs="Arial"/>
          <w:sz w:val="24"/>
          <w:szCs w:val="24"/>
        </w:rPr>
        <w:t xml:space="preserve">Wnioskodawcą w ramach Poddziałania </w:t>
      </w:r>
      <w:r w:rsidR="00765E7A">
        <w:rPr>
          <w:rFonts w:cs="Arial"/>
          <w:sz w:val="24"/>
          <w:szCs w:val="24"/>
        </w:rPr>
        <w:t>VIII</w:t>
      </w:r>
      <w:r w:rsidRPr="00743D57">
        <w:rPr>
          <w:rFonts w:cs="Arial"/>
          <w:sz w:val="24"/>
          <w:szCs w:val="24"/>
        </w:rPr>
        <w:t>.2.</w:t>
      </w:r>
      <w:r w:rsidR="00596AFD" w:rsidRPr="00743D57">
        <w:rPr>
          <w:rFonts w:cs="Arial"/>
          <w:sz w:val="24"/>
          <w:szCs w:val="24"/>
        </w:rPr>
        <w:t>2</w:t>
      </w:r>
      <w:r w:rsidRPr="00743D57">
        <w:rPr>
          <w:rFonts w:cs="Arial"/>
          <w:sz w:val="24"/>
          <w:szCs w:val="24"/>
        </w:rPr>
        <w:t xml:space="preserve"> w niniejszym konkursie mogą być:</w:t>
      </w:r>
    </w:p>
    <w:p w:rsidR="00596AFD" w:rsidRPr="00743D57" w:rsidRDefault="00596AFD" w:rsidP="00743D57">
      <w:pPr>
        <w:numPr>
          <w:ilvl w:val="0"/>
          <w:numId w:val="21"/>
        </w:numPr>
        <w:suppressAutoHyphens w:val="0"/>
        <w:overflowPunct/>
        <w:spacing w:after="0"/>
        <w:jc w:val="both"/>
        <w:rPr>
          <w:rFonts w:cs="Arial"/>
          <w:sz w:val="24"/>
          <w:szCs w:val="24"/>
          <w:lang w:eastAsia="pl-PL"/>
        </w:rPr>
      </w:pPr>
      <w:r w:rsidRPr="00743D57">
        <w:rPr>
          <w:rFonts w:cs="Arial"/>
          <w:sz w:val="24"/>
          <w:szCs w:val="24"/>
          <w:lang w:eastAsia="pl-PL"/>
        </w:rPr>
        <w:t>Miasto Łódź</w:t>
      </w:r>
    </w:p>
    <w:p w:rsidR="005C2E93" w:rsidRPr="00743D57" w:rsidRDefault="005C2E93" w:rsidP="00743D57">
      <w:pPr>
        <w:pStyle w:val="Akapitzlist"/>
        <w:numPr>
          <w:ilvl w:val="0"/>
          <w:numId w:val="21"/>
        </w:numPr>
        <w:spacing w:after="0"/>
        <w:jc w:val="both"/>
        <w:rPr>
          <w:rFonts w:cs="Arial"/>
          <w:sz w:val="24"/>
          <w:szCs w:val="24"/>
        </w:rPr>
      </w:pPr>
      <w:r w:rsidRPr="00743D57">
        <w:rPr>
          <w:rFonts w:cs="Arial"/>
          <w:sz w:val="24"/>
          <w:szCs w:val="24"/>
        </w:rPr>
        <w:t>wszystkie podmioty – z wyłączeniem osób fizycznych (nie dotyczy osób prowadzących działalność gospodarczą lub oświatową na podstawie przepisów odrębnych) – wyłącznie pod warunkiem realizacji projektu w partnerstwie z Miastem Łodzi</w:t>
      </w:r>
      <w:r w:rsidR="00886E75" w:rsidRPr="00743D57">
        <w:rPr>
          <w:rFonts w:cs="Arial"/>
          <w:sz w:val="24"/>
          <w:szCs w:val="24"/>
        </w:rPr>
        <w:t>ą</w:t>
      </w:r>
      <w:r w:rsidRPr="00743D57">
        <w:rPr>
          <w:rFonts w:cs="Arial"/>
          <w:sz w:val="24"/>
          <w:szCs w:val="24"/>
        </w:rPr>
        <w:t>.</w:t>
      </w:r>
    </w:p>
    <w:p w:rsidR="005C2E93" w:rsidRDefault="005C2E93" w:rsidP="00743D57">
      <w:pPr>
        <w:spacing w:after="0"/>
        <w:jc w:val="both"/>
        <w:rPr>
          <w:rFonts w:cs="Arial"/>
          <w:sz w:val="24"/>
          <w:szCs w:val="24"/>
        </w:rPr>
      </w:pPr>
      <w:r w:rsidRPr="00743D57">
        <w:rPr>
          <w:rFonts w:cs="Arial"/>
          <w:sz w:val="24"/>
          <w:szCs w:val="24"/>
        </w:rPr>
        <w:t>Rola podmiotów w partnerstwie określana będzie każdorazowo w umowie pomiędzy stronami.</w:t>
      </w:r>
    </w:p>
    <w:p w:rsidR="004C5014" w:rsidRPr="00743D57" w:rsidRDefault="004C5014" w:rsidP="00743D57">
      <w:pPr>
        <w:spacing w:after="0"/>
        <w:jc w:val="both"/>
        <w:rPr>
          <w:rFonts w:cs="Arial"/>
          <w:sz w:val="24"/>
          <w:szCs w:val="24"/>
        </w:rPr>
      </w:pP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71" w:name="_Toc431974575"/>
      <w:bookmarkStart w:id="72" w:name="_Toc468792748"/>
      <w:bookmarkEnd w:id="71"/>
      <w:r w:rsidRPr="00743D57">
        <w:rPr>
          <w:rFonts w:cs="Arial"/>
          <w:b/>
          <w:sz w:val="24"/>
          <w:szCs w:val="24"/>
        </w:rPr>
        <w:t>Grupa docelowa</w:t>
      </w:r>
      <w:bookmarkEnd w:id="72"/>
    </w:p>
    <w:p w:rsidR="000338B3" w:rsidRPr="001C3FEA" w:rsidRDefault="00234FC3" w:rsidP="001C3FEA">
      <w:pPr>
        <w:pStyle w:val="Normalnyodstp"/>
        <w:jc w:val="left"/>
        <w:rPr>
          <w:rFonts w:ascii="Calibri" w:hAnsi="Calibri" w:cs="Arial"/>
          <w:sz w:val="24"/>
          <w:szCs w:val="24"/>
        </w:rPr>
      </w:pPr>
      <w:r w:rsidRPr="001C3FEA">
        <w:rPr>
          <w:rFonts w:ascii="Calibri" w:hAnsi="Calibri" w:cs="Arial"/>
          <w:sz w:val="24"/>
          <w:szCs w:val="24"/>
        </w:rPr>
        <w:t>W ramach konkursu wsparciem mogą być objęte</w:t>
      </w:r>
      <w:r w:rsidR="00D43190" w:rsidRPr="001C3FEA">
        <w:rPr>
          <w:rFonts w:ascii="Calibri" w:hAnsi="Calibri" w:cs="Arial"/>
          <w:sz w:val="24"/>
          <w:szCs w:val="24"/>
        </w:rPr>
        <w:t xml:space="preserve"> tylko</w:t>
      </w:r>
      <w:r w:rsidRPr="001C3FEA">
        <w:rPr>
          <w:rFonts w:ascii="Calibri" w:hAnsi="Calibri" w:cs="Arial"/>
          <w:sz w:val="24"/>
          <w:szCs w:val="24"/>
        </w:rPr>
        <w:t xml:space="preserve"> poniższe grupy docelowe: </w:t>
      </w:r>
    </w:p>
    <w:p w:rsidR="000338B3" w:rsidRPr="00DD5D32" w:rsidRDefault="00234FC3" w:rsidP="001C3FEA">
      <w:pPr>
        <w:pStyle w:val="Normalnyodstp"/>
        <w:jc w:val="left"/>
        <w:rPr>
          <w:rFonts w:asciiTheme="minorHAnsi" w:hAnsiTheme="minorHAnsi" w:cs="Arial"/>
          <w:b/>
          <w:sz w:val="24"/>
          <w:szCs w:val="24"/>
        </w:rPr>
      </w:pPr>
      <w:r w:rsidRPr="001C3FEA">
        <w:rPr>
          <w:rFonts w:ascii="Calibri" w:hAnsi="Calibri" w:cs="Arial"/>
          <w:b/>
          <w:sz w:val="24"/>
          <w:szCs w:val="24"/>
        </w:rPr>
        <w:t xml:space="preserve">osoby po 29. roku życia pozostające bez pracy (bezrobotne, poszukujące pracy i bierne </w:t>
      </w:r>
      <w:r w:rsidRPr="00DD5D32">
        <w:rPr>
          <w:rFonts w:asciiTheme="minorHAnsi" w:hAnsiTheme="minorHAnsi" w:cs="Arial"/>
          <w:b/>
          <w:sz w:val="24"/>
          <w:szCs w:val="24"/>
        </w:rPr>
        <w:t>zawodowo), które znajdują się w szczególnie trudnej sytuacji na rynku pracy, tj.</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osoby po 50. roku życia,</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osoby długotrwale bezrobotne,</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kobiety,</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osoby z niepełnosprawnościami,</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osoby o niskich kwalifikacjach.</w:t>
      </w:r>
    </w:p>
    <w:p w:rsidR="004C5014" w:rsidRDefault="004C5014" w:rsidP="004C5014">
      <w:pPr>
        <w:pStyle w:val="Normalnyodstp"/>
        <w:spacing w:after="0"/>
        <w:jc w:val="left"/>
        <w:rPr>
          <w:rFonts w:ascii="Calibri" w:hAnsi="Calibri" w:cs="Arial"/>
          <w:b/>
          <w:sz w:val="24"/>
          <w:szCs w:val="24"/>
        </w:rPr>
      </w:pPr>
    </w:p>
    <w:p w:rsidR="00A66F48" w:rsidRDefault="00A66F48" w:rsidP="00A66F48">
      <w:pPr>
        <w:pBdr>
          <w:left w:val="single" w:sz="48" w:space="4" w:color="E36C0A"/>
        </w:pBdr>
        <w:spacing w:before="120" w:after="120"/>
        <w:ind w:left="284"/>
        <w:rPr>
          <w:rFonts w:cs="Arial"/>
          <w:b/>
          <w:sz w:val="24"/>
          <w:szCs w:val="24"/>
        </w:rPr>
      </w:pPr>
      <w:r w:rsidRPr="001C3FEA">
        <w:rPr>
          <w:rFonts w:cs="Arial"/>
          <w:b/>
          <w:sz w:val="24"/>
          <w:szCs w:val="24"/>
        </w:rPr>
        <w:t xml:space="preserve">Uwaga! </w:t>
      </w:r>
    </w:p>
    <w:p w:rsidR="00A66F48" w:rsidRPr="001C3FEA" w:rsidRDefault="00A66F48" w:rsidP="00A66F48">
      <w:pPr>
        <w:pBdr>
          <w:left w:val="single" w:sz="48" w:space="4" w:color="E36C0A"/>
        </w:pBdr>
        <w:spacing w:before="120" w:after="120"/>
        <w:ind w:left="284"/>
        <w:rPr>
          <w:rFonts w:cs="Arial"/>
          <w:b/>
          <w:sz w:val="24"/>
          <w:szCs w:val="24"/>
        </w:rPr>
      </w:pPr>
      <w:r>
        <w:rPr>
          <w:rFonts w:cs="Arial"/>
          <w:b/>
          <w:sz w:val="24"/>
          <w:szCs w:val="24"/>
        </w:rPr>
        <w:t xml:space="preserve">Zgodnie ze szczegółowym kryterium dostępu nr 1 uczestnikami projektu mogą być </w:t>
      </w:r>
      <w:r w:rsidR="00202EFA">
        <w:rPr>
          <w:rFonts w:cs="Arial"/>
          <w:b/>
          <w:sz w:val="24"/>
          <w:szCs w:val="24"/>
        </w:rPr>
        <w:t xml:space="preserve">wyłącznie </w:t>
      </w:r>
      <w:r>
        <w:rPr>
          <w:rFonts w:cs="Arial"/>
          <w:b/>
          <w:sz w:val="24"/>
          <w:szCs w:val="24"/>
        </w:rPr>
        <w:t>mieszkańcy obszaru rewitalizowanego lub osoby przeniesione w związku z wdrażaniem procesu rewitalizacji.</w:t>
      </w:r>
    </w:p>
    <w:p w:rsidR="000338B3" w:rsidRPr="001C3FEA" w:rsidRDefault="00234FC3" w:rsidP="004C5014">
      <w:pPr>
        <w:pStyle w:val="normalny0"/>
        <w:spacing w:before="100" w:after="100" w:line="276" w:lineRule="auto"/>
        <w:rPr>
          <w:rFonts w:ascii="Calibri" w:eastAsia="Calibri" w:hAnsi="Calibri" w:cs="Arial"/>
          <w:lang w:eastAsia="en-US"/>
        </w:rPr>
      </w:pPr>
      <w:r w:rsidRPr="001C3FEA">
        <w:rPr>
          <w:rFonts w:ascii="Calibri" w:eastAsia="Calibri" w:hAnsi="Calibri" w:cs="Arial"/>
          <w:b/>
          <w:lang w:eastAsia="en-US"/>
        </w:rPr>
        <w:t>Osoby bezrobotne</w:t>
      </w:r>
      <w:r w:rsidRPr="001C3FEA">
        <w:rPr>
          <w:rFonts w:ascii="Calibri" w:eastAsia="Calibri" w:hAnsi="Calibri" w:cs="Arial"/>
          <w:lang w:eastAsia="en-US"/>
        </w:rPr>
        <w:t xml:space="preserve"> -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0338B3" w:rsidRDefault="00234FC3" w:rsidP="00900AA1">
      <w:pPr>
        <w:pStyle w:val="normalny0"/>
        <w:tabs>
          <w:tab w:val="left" w:pos="426"/>
        </w:tabs>
        <w:suppressAutoHyphens w:val="0"/>
        <w:spacing w:before="100" w:after="100" w:line="276" w:lineRule="auto"/>
        <w:ind w:left="425" w:hanging="425"/>
        <w:contextualSpacing/>
        <w:rPr>
          <w:rFonts w:ascii="Calibri" w:eastAsia="Calibri" w:hAnsi="Calibri" w:cs="Arial"/>
          <w:lang w:eastAsia="en-US"/>
        </w:rPr>
      </w:pPr>
      <w:r w:rsidRPr="001C3FEA">
        <w:rPr>
          <w:rFonts w:ascii="Calibri" w:eastAsia="Calibri" w:hAnsi="Calibri" w:cs="Arial"/>
          <w:lang w:eastAsia="en-US"/>
        </w:rPr>
        <w:t>-  jest zarejestrowana jako bezrobotna we właściwym powiatowym urzędzie pracy</w:t>
      </w:r>
      <w:r w:rsidR="00886E75" w:rsidRPr="001C3FEA">
        <w:rPr>
          <w:rFonts w:ascii="Calibri" w:eastAsia="Calibri" w:hAnsi="Calibri" w:cs="Arial"/>
          <w:lang w:eastAsia="en-US"/>
        </w:rPr>
        <w:t xml:space="preserve"> </w:t>
      </w:r>
      <w:r w:rsidR="00EF01D8">
        <w:rPr>
          <w:rFonts w:ascii="Calibri" w:eastAsia="Calibri" w:hAnsi="Calibri" w:cs="Arial"/>
          <w:lang w:eastAsia="en-US"/>
        </w:rPr>
        <w:t xml:space="preserve"> </w:t>
      </w:r>
      <w:r w:rsidR="00886E75" w:rsidRPr="001C3FEA">
        <w:rPr>
          <w:rFonts w:ascii="Calibri" w:eastAsia="Calibri" w:hAnsi="Calibri" w:cs="Arial"/>
          <w:lang w:eastAsia="en-US"/>
        </w:rPr>
        <w:t xml:space="preserve">(osoby </w:t>
      </w:r>
    </w:p>
    <w:p w:rsidR="00EF01D8" w:rsidRPr="001C3FEA" w:rsidRDefault="00EF01D8" w:rsidP="00900AA1">
      <w:pPr>
        <w:pStyle w:val="normalny0"/>
        <w:tabs>
          <w:tab w:val="left" w:pos="426"/>
        </w:tabs>
        <w:suppressAutoHyphens w:val="0"/>
        <w:spacing w:before="100" w:after="100" w:line="276" w:lineRule="auto"/>
        <w:ind w:left="425" w:hanging="425"/>
        <w:contextualSpacing/>
        <w:rPr>
          <w:rFonts w:ascii="Calibri" w:eastAsia="Calibri" w:hAnsi="Calibri" w:cs="Arial"/>
          <w:lang w:eastAsia="en-US"/>
        </w:rPr>
      </w:pPr>
      <w:r>
        <w:rPr>
          <w:rFonts w:ascii="Calibri" w:eastAsia="Calibri" w:hAnsi="Calibri" w:cs="Arial"/>
          <w:lang w:eastAsia="en-US"/>
        </w:rPr>
        <w:t xml:space="preserve">    </w:t>
      </w:r>
      <w:r w:rsidRPr="001C3FEA">
        <w:rPr>
          <w:rFonts w:ascii="Calibri" w:eastAsia="Calibri" w:hAnsi="Calibri" w:cs="Arial"/>
          <w:lang w:eastAsia="en-US"/>
        </w:rPr>
        <w:t>zarejestrowane w PUP zawsze będą uznawane z osoby bezrobotne),</w:t>
      </w:r>
    </w:p>
    <w:p w:rsidR="000338B3" w:rsidRPr="001C3FEA" w:rsidRDefault="00234FC3" w:rsidP="00900AA1">
      <w:pPr>
        <w:pStyle w:val="normalnyodstp0"/>
        <w:widowControl w:val="0"/>
        <w:suppressAutoHyphens w:val="0"/>
        <w:spacing w:before="100" w:after="100" w:line="276" w:lineRule="auto"/>
        <w:ind w:left="142" w:hanging="142"/>
        <w:rPr>
          <w:rFonts w:ascii="Calibri" w:eastAsia="Calibri" w:hAnsi="Calibri" w:cs="Arial"/>
          <w:lang w:eastAsia="en-US"/>
        </w:rPr>
      </w:pPr>
      <w:r w:rsidRPr="001C3FEA">
        <w:rPr>
          <w:rFonts w:ascii="Calibri" w:eastAsia="Calibri" w:hAnsi="Calibri" w:cs="Arial"/>
          <w:lang w:eastAsia="en-US"/>
        </w:rPr>
        <w:lastRenderedPageBreak/>
        <w:t>-  jest osobą pozostającą bez pracy, gotową do podjęcia pracy i ak</w:t>
      </w:r>
      <w:r w:rsidR="00CE25FD" w:rsidRPr="001C3FEA">
        <w:rPr>
          <w:rFonts w:ascii="Calibri" w:eastAsia="Calibri" w:hAnsi="Calibri" w:cs="Arial"/>
          <w:lang w:eastAsia="en-US"/>
        </w:rPr>
        <w:t xml:space="preserve">tywnie poszukującą zatrudnienia </w:t>
      </w:r>
      <w:r w:rsidRPr="001C3FEA">
        <w:rPr>
          <w:rFonts w:ascii="Calibri" w:eastAsia="Calibri" w:hAnsi="Calibri" w:cs="Arial"/>
          <w:lang w:eastAsia="en-US"/>
        </w:rPr>
        <w:t>(definicja zgodna z BAEL).</w:t>
      </w:r>
    </w:p>
    <w:p w:rsidR="00D43190" w:rsidRPr="001C3FEA" w:rsidRDefault="00234FC3" w:rsidP="001C3FEA">
      <w:pPr>
        <w:pStyle w:val="normalnyodstp0"/>
        <w:spacing w:beforeAutospacing="0" w:after="0" w:afterAutospacing="0" w:line="276" w:lineRule="auto"/>
        <w:rPr>
          <w:rFonts w:ascii="Calibri" w:eastAsia="Calibri" w:hAnsi="Calibri" w:cs="Arial"/>
          <w:lang w:eastAsia="en-US"/>
        </w:rPr>
      </w:pPr>
      <w:r w:rsidRPr="001C3FEA">
        <w:rPr>
          <w:rFonts w:ascii="Calibri" w:eastAsia="Calibri" w:hAnsi="Calibri" w:cs="Arial"/>
          <w:lang w:eastAsia="en-US"/>
        </w:rPr>
        <w:t xml:space="preserve">Oznacza to, że w przypadku osoby zarejestrowanej w powiatowym urzędzie pracy realizator projektu, badając status osoby, może poprzestać na weryfikacji faktu zarejestrowania. </w:t>
      </w:r>
    </w:p>
    <w:p w:rsidR="000338B3" w:rsidRPr="001C3FEA" w:rsidRDefault="00234FC3" w:rsidP="001C3FEA">
      <w:pPr>
        <w:pStyle w:val="normalnyodstp0"/>
        <w:spacing w:beforeAutospacing="0" w:after="0" w:afterAutospacing="0" w:line="276" w:lineRule="auto"/>
        <w:rPr>
          <w:rFonts w:ascii="Calibri" w:eastAsia="Calibri" w:hAnsi="Calibri" w:cs="Arial"/>
          <w:lang w:eastAsia="en-US"/>
        </w:rPr>
      </w:pPr>
      <w:r w:rsidRPr="001C3FEA">
        <w:rPr>
          <w:rFonts w:ascii="Calibri" w:eastAsia="Calibri" w:hAnsi="Calibri" w:cs="Arial"/>
          <w:lang w:eastAsia="en-US"/>
        </w:rPr>
        <w:t xml:space="preserve">W przypadku natomiast osób bezrobotnych lecz niezarejestrowanych w PUP konieczne jest zbadanie, czy rzeczywiście osoba pozostaje bez pracy, </w:t>
      </w:r>
      <w:r w:rsidR="00920EC1" w:rsidRPr="001C3FEA">
        <w:rPr>
          <w:rFonts w:ascii="Calibri" w:eastAsia="Calibri" w:hAnsi="Calibri" w:cs="Arial"/>
          <w:lang w:eastAsia="en-US"/>
        </w:rPr>
        <w:t xml:space="preserve">jest gotowa do jej podjęcia i aktywnie jej poszukuje, </w:t>
      </w:r>
      <w:r w:rsidRPr="001C3FEA">
        <w:rPr>
          <w:rFonts w:ascii="Calibri" w:eastAsia="Calibri" w:hAnsi="Calibri" w:cs="Arial"/>
          <w:lang w:eastAsia="en-US"/>
        </w:rPr>
        <w:t xml:space="preserve">co może zostać przeprowadzone na podstawie oświadczenia, w toku rozmowy rekrutacyjnej, itp. </w:t>
      </w:r>
    </w:p>
    <w:p w:rsidR="00D43190" w:rsidRPr="001C3FEA" w:rsidRDefault="00234FC3" w:rsidP="001C3FEA">
      <w:pPr>
        <w:spacing w:after="0"/>
        <w:rPr>
          <w:rFonts w:cs="Arial"/>
          <w:sz w:val="24"/>
          <w:szCs w:val="24"/>
        </w:rPr>
      </w:pPr>
      <w:r w:rsidRPr="001C3FEA">
        <w:rPr>
          <w:rFonts w:cs="Arial"/>
          <w:sz w:val="24"/>
          <w:szCs w:val="24"/>
        </w:rPr>
        <w:t>Osoby kwalifikujące się do urlopu macierzyńskiego lub rodzicielskiego, które są bezrobotne w rozumieniu niniejszej definicji (nie pobierają świadczeń z tytułu urlopu), uzna</w:t>
      </w:r>
      <w:r w:rsidR="00D43190" w:rsidRPr="001C3FEA">
        <w:rPr>
          <w:rFonts w:cs="Arial"/>
          <w:sz w:val="24"/>
          <w:szCs w:val="24"/>
        </w:rPr>
        <w:t>wane</w:t>
      </w:r>
      <w:r w:rsidRPr="001C3FEA">
        <w:rPr>
          <w:rFonts w:cs="Arial"/>
          <w:sz w:val="24"/>
          <w:szCs w:val="24"/>
        </w:rPr>
        <w:t xml:space="preserve"> </w:t>
      </w:r>
      <w:r w:rsidR="00D43190" w:rsidRPr="001C3FEA">
        <w:rPr>
          <w:rFonts w:cs="Arial"/>
          <w:sz w:val="24"/>
          <w:szCs w:val="24"/>
        </w:rPr>
        <w:t xml:space="preserve">są </w:t>
      </w:r>
      <w:r w:rsidRPr="001C3FEA">
        <w:rPr>
          <w:rFonts w:cs="Arial"/>
          <w:sz w:val="24"/>
          <w:szCs w:val="24"/>
        </w:rPr>
        <w:t xml:space="preserve">za osoby bezrobotne. </w:t>
      </w:r>
    </w:p>
    <w:p w:rsidR="000338B3" w:rsidRPr="001C3FEA" w:rsidRDefault="00234FC3" w:rsidP="001C3FEA">
      <w:pPr>
        <w:spacing w:after="0"/>
        <w:rPr>
          <w:rFonts w:cs="Arial"/>
          <w:sz w:val="24"/>
          <w:szCs w:val="24"/>
        </w:rPr>
      </w:pPr>
      <w:r w:rsidRPr="001C3FEA">
        <w:rPr>
          <w:rFonts w:cs="Arial"/>
          <w:sz w:val="24"/>
          <w:szCs w:val="24"/>
        </w:rPr>
        <w:t xml:space="preserve">Definicja nie uwzględnia studentów studiów stacjonarnych, nawet jeśli spełniają powyższe kryteria. </w:t>
      </w:r>
    </w:p>
    <w:p w:rsidR="00F42474" w:rsidRPr="001C3FEA" w:rsidRDefault="00F42474" w:rsidP="001C3FEA">
      <w:pPr>
        <w:spacing w:after="0"/>
        <w:rPr>
          <w:rFonts w:cs="Arial"/>
          <w:sz w:val="24"/>
          <w:szCs w:val="24"/>
        </w:rPr>
      </w:pPr>
    </w:p>
    <w:p w:rsidR="000338B3" w:rsidRPr="001C3FEA" w:rsidRDefault="00F42474" w:rsidP="001C3FEA">
      <w:pPr>
        <w:spacing w:after="0"/>
        <w:rPr>
          <w:rFonts w:cs="Arial"/>
          <w:sz w:val="24"/>
          <w:szCs w:val="24"/>
        </w:rPr>
      </w:pPr>
      <w:r w:rsidRPr="001C3FEA">
        <w:rPr>
          <w:rFonts w:cs="Arial"/>
          <w:sz w:val="24"/>
          <w:szCs w:val="24"/>
        </w:rPr>
        <w:t>W przypadku osób będących właścicielami lub posiadaczami samoistnymi lub zależnymi nieruchomości rolnej, a także osób będących domownikami, podlegającymi ubezpieczeniom emerytalnym i rentowym z tytułu stałej pracy w gospodarstwie rolnym, uczestnikami projektów mogą być wyłącznie osoby, które spełniają definicję osoby bezrobotnej określoną w art. 2 ust.1 pkt.2 ustawy o promocji zatrudnienia i instytucjach rynku pracy.</w:t>
      </w:r>
    </w:p>
    <w:p w:rsidR="00F42474" w:rsidRPr="001C3FEA" w:rsidRDefault="00F42474" w:rsidP="001C3FEA">
      <w:pPr>
        <w:spacing w:after="0"/>
        <w:rPr>
          <w:rFonts w:cs="Arial"/>
          <w:sz w:val="24"/>
          <w:szCs w:val="24"/>
        </w:rPr>
      </w:pPr>
    </w:p>
    <w:p w:rsidR="000338B3" w:rsidRPr="001C3FEA" w:rsidRDefault="00234FC3" w:rsidP="001C3FEA">
      <w:pPr>
        <w:spacing w:after="0"/>
        <w:rPr>
          <w:rFonts w:cs="Arial"/>
          <w:sz w:val="24"/>
          <w:szCs w:val="24"/>
        </w:rPr>
      </w:pPr>
      <w:r w:rsidRPr="001C3FEA">
        <w:rPr>
          <w:rFonts w:cs="Arial"/>
          <w:b/>
          <w:sz w:val="24"/>
          <w:szCs w:val="24"/>
        </w:rPr>
        <w:t>Osoby bierne zawodowo</w:t>
      </w:r>
      <w:r w:rsidRPr="001C3FEA">
        <w:rPr>
          <w:rFonts w:cs="Arial"/>
          <w:sz w:val="24"/>
          <w:szCs w:val="24"/>
        </w:rPr>
        <w:t xml:space="preserve"> - to osoby, które w danej chwili nie tworzą zasobów siły roboczej (tzn. nie pracują i nie są bezrobotne). </w:t>
      </w:r>
    </w:p>
    <w:p w:rsidR="000338B3" w:rsidRPr="001C3FEA" w:rsidRDefault="00234FC3" w:rsidP="001C3FEA">
      <w:pPr>
        <w:spacing w:after="0"/>
        <w:rPr>
          <w:rFonts w:cs="Arial"/>
          <w:sz w:val="24"/>
          <w:szCs w:val="24"/>
        </w:rPr>
      </w:pPr>
      <w:r w:rsidRPr="001C3FEA">
        <w:rPr>
          <w:rFonts w:cs="Arial"/>
          <w:sz w:val="24"/>
          <w:szCs w:val="24"/>
        </w:rPr>
        <w:t>Do grupy biernych zawodowo zaliczamy m.in.:</w:t>
      </w:r>
    </w:p>
    <w:p w:rsidR="000338B3" w:rsidRPr="001C3FEA" w:rsidRDefault="00234FC3" w:rsidP="001C3FEA">
      <w:pPr>
        <w:spacing w:after="0"/>
        <w:rPr>
          <w:rFonts w:cs="Arial"/>
          <w:sz w:val="24"/>
          <w:szCs w:val="24"/>
        </w:rPr>
      </w:pPr>
      <w:r w:rsidRPr="001C3FEA">
        <w:rPr>
          <w:rFonts w:ascii="Arial" w:hAnsi="Arial" w:cs="Arial"/>
          <w:sz w:val="24"/>
          <w:szCs w:val="24"/>
        </w:rPr>
        <w:t>●</w:t>
      </w:r>
      <w:r w:rsidR="0082769C">
        <w:rPr>
          <w:rFonts w:cs="Arial"/>
          <w:sz w:val="24"/>
          <w:szCs w:val="24"/>
        </w:rPr>
        <w:t xml:space="preserve"> </w:t>
      </w:r>
      <w:r w:rsidRPr="001C3FEA">
        <w:rPr>
          <w:rFonts w:cs="Arial"/>
          <w:sz w:val="24"/>
          <w:szCs w:val="24"/>
        </w:rPr>
        <w:t>studentów studiów stacjonarnych, którzy uznawani są za osoby bierne zawodowo;</w:t>
      </w:r>
    </w:p>
    <w:p w:rsidR="000338B3" w:rsidRPr="001C3FEA" w:rsidRDefault="00234FC3" w:rsidP="001C3FEA">
      <w:pPr>
        <w:spacing w:after="0"/>
        <w:rPr>
          <w:rFonts w:cs="Arial"/>
          <w:sz w:val="24"/>
          <w:szCs w:val="24"/>
        </w:rPr>
      </w:pPr>
      <w:r w:rsidRPr="001C3FEA">
        <w:rPr>
          <w:rFonts w:ascii="Arial" w:hAnsi="Arial" w:cs="Arial"/>
          <w:sz w:val="24"/>
          <w:szCs w:val="24"/>
        </w:rPr>
        <w:t>●</w:t>
      </w:r>
      <w:r w:rsidRPr="001C3FEA">
        <w:rPr>
          <w:rFonts w:cs="Arial"/>
          <w:sz w:val="24"/>
          <w:szCs w:val="24"/>
        </w:rPr>
        <w:t xml:space="preserve"> studentów studiów niestacjonarnych (studia wieczorowe, zaoczne) ale tylko wtedy gdy nie są zarejestrowani jako osoby bezrobotne (konieczna jest weryfikacja czy dana osoba jest zarejestrowana) i nie pracują;</w:t>
      </w:r>
    </w:p>
    <w:p w:rsidR="000338B3" w:rsidRPr="001C3FEA" w:rsidRDefault="00234FC3" w:rsidP="001C3FEA">
      <w:pPr>
        <w:spacing w:after="0"/>
        <w:rPr>
          <w:rFonts w:cs="Arial"/>
          <w:sz w:val="24"/>
          <w:szCs w:val="24"/>
        </w:rPr>
      </w:pPr>
      <w:r w:rsidRPr="001C3FEA">
        <w:rPr>
          <w:rFonts w:ascii="Arial" w:hAnsi="Arial" w:cs="Arial"/>
          <w:sz w:val="24"/>
          <w:szCs w:val="24"/>
        </w:rPr>
        <w:t>●</w:t>
      </w:r>
      <w:r w:rsidRPr="001C3FEA">
        <w:rPr>
          <w:rFonts w:cs="Arial"/>
          <w:sz w:val="24"/>
          <w:szCs w:val="24"/>
        </w:rPr>
        <w:t xml:space="preserve"> 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w:t>
      </w:r>
    </w:p>
    <w:p w:rsidR="00392B95" w:rsidRPr="001C3FEA" w:rsidRDefault="00392B95" w:rsidP="001C3FEA">
      <w:pPr>
        <w:spacing w:after="0"/>
        <w:rPr>
          <w:rFonts w:cs="Arial"/>
          <w:sz w:val="24"/>
          <w:szCs w:val="24"/>
        </w:rPr>
      </w:pPr>
    </w:p>
    <w:p w:rsidR="000338B3" w:rsidRPr="001C3FEA" w:rsidRDefault="00234FC3" w:rsidP="001C3FEA">
      <w:pPr>
        <w:pBdr>
          <w:left w:val="single" w:sz="48" w:space="4" w:color="E36C0A"/>
        </w:pBdr>
        <w:spacing w:before="120" w:after="120"/>
        <w:ind w:left="284"/>
        <w:rPr>
          <w:rFonts w:cs="Arial"/>
          <w:b/>
          <w:sz w:val="24"/>
          <w:szCs w:val="24"/>
        </w:rPr>
      </w:pPr>
      <w:r w:rsidRPr="001C3FEA">
        <w:rPr>
          <w:rFonts w:cs="Arial"/>
          <w:b/>
          <w:sz w:val="24"/>
          <w:szCs w:val="24"/>
        </w:rPr>
        <w:t>Uwaga! Rozróżnienia pomiędzy statusem osoby bezrobotnej a b</w:t>
      </w:r>
      <w:r w:rsidR="00D43190" w:rsidRPr="001C3FEA">
        <w:rPr>
          <w:rFonts w:cs="Arial"/>
          <w:b/>
          <w:sz w:val="24"/>
          <w:szCs w:val="24"/>
        </w:rPr>
        <w:t xml:space="preserve">iernej zawodowo należy dokonać </w:t>
      </w:r>
      <w:r w:rsidRPr="001C3FEA">
        <w:rPr>
          <w:rFonts w:cs="Arial"/>
          <w:b/>
          <w:sz w:val="24"/>
          <w:szCs w:val="24"/>
        </w:rPr>
        <w:t>na podstawie dokumentów (np. fakt potwierdzenia rejestracji w urzędzie pracy) jak i postawy potenc</w:t>
      </w:r>
      <w:r w:rsidR="00D43190" w:rsidRPr="001C3FEA">
        <w:rPr>
          <w:rFonts w:cs="Arial"/>
          <w:b/>
          <w:sz w:val="24"/>
          <w:szCs w:val="24"/>
        </w:rPr>
        <w:t>jalnego uczestnika projektu tj.</w:t>
      </w:r>
      <w:r w:rsidRPr="001C3FEA">
        <w:rPr>
          <w:rFonts w:cs="Arial"/>
          <w:b/>
          <w:sz w:val="24"/>
          <w:szCs w:val="24"/>
        </w:rPr>
        <w:t xml:space="preserve"> identyfikując stopień oddalenia danej osoby od rynku pracy, jej gotowość do podjęcia pracy i zaangażowanie w poszukiwanie zatrudnienia. </w:t>
      </w:r>
    </w:p>
    <w:p w:rsidR="00D43190" w:rsidRPr="001C3FEA" w:rsidRDefault="00D43190" w:rsidP="001C3FEA">
      <w:pPr>
        <w:spacing w:after="0"/>
        <w:contextualSpacing/>
        <w:rPr>
          <w:rFonts w:cs="Arial"/>
          <w:sz w:val="24"/>
          <w:szCs w:val="24"/>
        </w:rPr>
      </w:pPr>
    </w:p>
    <w:p w:rsidR="009D591B" w:rsidRPr="001C3FEA" w:rsidRDefault="009D591B" w:rsidP="001C3FEA">
      <w:pPr>
        <w:spacing w:after="0"/>
        <w:contextualSpacing/>
        <w:rPr>
          <w:rFonts w:cs="Arial"/>
          <w:sz w:val="24"/>
          <w:szCs w:val="24"/>
        </w:rPr>
      </w:pPr>
      <w:r w:rsidRPr="001C3FEA">
        <w:rPr>
          <w:rFonts w:cs="Arial"/>
          <w:sz w:val="24"/>
          <w:szCs w:val="24"/>
        </w:rPr>
        <w:t>Dla porównania:</w:t>
      </w:r>
    </w:p>
    <w:p w:rsidR="009D591B" w:rsidRPr="001C3FEA" w:rsidRDefault="009D591B" w:rsidP="001C3FEA">
      <w:pPr>
        <w:spacing w:after="0"/>
        <w:contextualSpacing/>
        <w:rPr>
          <w:rFonts w:cs="Arial"/>
          <w:sz w:val="24"/>
          <w:szCs w:val="24"/>
        </w:rPr>
      </w:pPr>
      <w:r w:rsidRPr="001C3FEA">
        <w:rPr>
          <w:rFonts w:cs="Arial"/>
          <w:b/>
          <w:sz w:val="24"/>
          <w:szCs w:val="24"/>
        </w:rPr>
        <w:t>Osoby pracujące</w:t>
      </w:r>
      <w:r w:rsidRPr="001C3FEA">
        <w:rPr>
          <w:rFonts w:cs="Arial"/>
          <w:sz w:val="24"/>
          <w:szCs w:val="24"/>
        </w:rPr>
        <w:t xml:space="preserve">, łącznie z prowadzącymi działalność na własny rachunek -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w:t>
      </w:r>
    </w:p>
    <w:p w:rsidR="009D591B" w:rsidRPr="001C3FEA" w:rsidRDefault="009D591B" w:rsidP="001C3FEA">
      <w:pPr>
        <w:spacing w:after="0"/>
        <w:contextualSpacing/>
        <w:rPr>
          <w:rFonts w:cs="Arial"/>
          <w:sz w:val="24"/>
          <w:szCs w:val="24"/>
        </w:rPr>
      </w:pPr>
      <w:r w:rsidRPr="001C3FEA">
        <w:rPr>
          <w:rFonts w:cs="Arial"/>
          <w:b/>
          <w:sz w:val="24"/>
          <w:szCs w:val="24"/>
        </w:rPr>
        <w:t>Osoby prowadzące działalność na własny rachunek</w:t>
      </w:r>
      <w:r w:rsidRPr="001C3FEA">
        <w:rPr>
          <w:rFonts w:cs="Arial"/>
          <w:sz w:val="24"/>
          <w:szCs w:val="24"/>
        </w:rPr>
        <w:t xml:space="preserve"> – prowadzące działalność gospodarczą, gospodarstwo rolne lub praktykę zawodową - są również uznawane za pracujących, o ile spełniony jest jeden z poniższych warunków:</w:t>
      </w:r>
    </w:p>
    <w:p w:rsidR="009D591B" w:rsidRPr="001C3FEA" w:rsidRDefault="009D591B" w:rsidP="001C3FEA">
      <w:pPr>
        <w:numPr>
          <w:ilvl w:val="0"/>
          <w:numId w:val="17"/>
        </w:numPr>
        <w:spacing w:after="0"/>
        <w:ind w:left="601"/>
        <w:contextualSpacing/>
        <w:rPr>
          <w:rFonts w:cs="Arial"/>
          <w:sz w:val="24"/>
          <w:szCs w:val="24"/>
        </w:rPr>
      </w:pPr>
      <w:r w:rsidRPr="001C3FEA">
        <w:rPr>
          <w:rFonts w:cs="Arial"/>
          <w:sz w:val="24"/>
          <w:szCs w:val="24"/>
        </w:rPr>
        <w:t>osoba pracuje w swojej działalności, praktyce zawodowej lub gospodarstwie rolnym w celu uzyskania dochodu, nawet jeżeli przedsiębiorstwo nie osiąga zysków.</w:t>
      </w:r>
    </w:p>
    <w:p w:rsidR="009D591B" w:rsidRPr="001C3FEA" w:rsidRDefault="009D591B" w:rsidP="001C3FEA">
      <w:pPr>
        <w:numPr>
          <w:ilvl w:val="0"/>
          <w:numId w:val="17"/>
        </w:numPr>
        <w:spacing w:after="0"/>
        <w:ind w:left="601"/>
        <w:contextualSpacing/>
        <w:rPr>
          <w:rFonts w:cs="Arial"/>
          <w:sz w:val="24"/>
          <w:szCs w:val="24"/>
        </w:rPr>
      </w:pPr>
      <w:r w:rsidRPr="001C3FEA">
        <w:rPr>
          <w:rFonts w:cs="Arial"/>
          <w:sz w:val="24"/>
          <w:szCs w:val="24"/>
        </w:rPr>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9D591B" w:rsidRPr="001C3FEA" w:rsidRDefault="009D591B" w:rsidP="001C3FEA">
      <w:pPr>
        <w:numPr>
          <w:ilvl w:val="0"/>
          <w:numId w:val="17"/>
        </w:numPr>
        <w:spacing w:after="0"/>
        <w:ind w:left="601"/>
        <w:contextualSpacing/>
        <w:rPr>
          <w:rFonts w:cs="Arial"/>
          <w:sz w:val="24"/>
          <w:szCs w:val="24"/>
        </w:rPr>
      </w:pPr>
      <w:r w:rsidRPr="001C3FEA">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D43190" w:rsidRPr="001C3FEA" w:rsidRDefault="009D591B" w:rsidP="001C3FEA">
      <w:pPr>
        <w:spacing w:after="0"/>
        <w:rPr>
          <w:rFonts w:cs="Arial"/>
          <w:sz w:val="24"/>
          <w:szCs w:val="24"/>
        </w:rPr>
      </w:pPr>
      <w:r w:rsidRPr="001C3FEA">
        <w:rPr>
          <w:rFonts w:cs="Arial"/>
          <w:sz w:val="24"/>
          <w:szCs w:val="24"/>
        </w:rPr>
        <w:t xml:space="preserve">Bezpłatnie pomagający osobie prowadzącej działalność członek rodziny uznawany jest za „osobę prowadzącą działalność na własny rachunek”. </w:t>
      </w:r>
    </w:p>
    <w:p w:rsidR="009D591B" w:rsidRPr="001C3FEA" w:rsidRDefault="009D591B" w:rsidP="001C3FEA">
      <w:pPr>
        <w:spacing w:after="0"/>
        <w:rPr>
          <w:rFonts w:cs="Arial"/>
          <w:sz w:val="24"/>
          <w:szCs w:val="24"/>
        </w:rPr>
      </w:pPr>
      <w:r w:rsidRPr="001C3FEA">
        <w:rPr>
          <w:rFonts w:cs="Arial"/>
          <w:sz w:val="24"/>
          <w:szCs w:val="24"/>
        </w:rPr>
        <w:t xml:space="preserve">Żołnierze poborowi, którzy wykonywali określoną pracę, za którą otrzymywali wynagrodzenie lub innego rodzaju zysk w czasie tygodnia odniesienia nie są uznawani za "osoby pracujące". </w:t>
      </w:r>
    </w:p>
    <w:p w:rsidR="009D591B" w:rsidRPr="001C3FEA" w:rsidRDefault="009D591B" w:rsidP="001C3FEA">
      <w:pPr>
        <w:spacing w:after="0"/>
        <w:rPr>
          <w:rFonts w:cs="Arial"/>
          <w:sz w:val="24"/>
          <w:szCs w:val="24"/>
        </w:rPr>
      </w:pPr>
      <w:r w:rsidRPr="001C3FEA">
        <w:rPr>
          <w:rFonts w:cs="Arial"/>
          <w:sz w:val="24"/>
          <w:szCs w:val="24"/>
        </w:rPr>
        <w:t xml:space="preserve">Osoby przebywające na urlopie macierzyńskim/ rodzicielskim (rozumianym jako świadczenie pracownicze, który zapewnia płatny lub bezpłatny czas wolny od pracy do momentu porodu i obejmuje późniejszą krótkoterminową opiekę nad dzieckiem) są uznawane za „osoby pracujące”. </w:t>
      </w:r>
    </w:p>
    <w:p w:rsidR="000338B3" w:rsidRPr="001C3FEA" w:rsidRDefault="00234FC3" w:rsidP="001C3FEA">
      <w:pPr>
        <w:pStyle w:val="normalnyodstp0"/>
        <w:spacing w:line="276" w:lineRule="auto"/>
        <w:rPr>
          <w:rFonts w:ascii="Calibri" w:eastAsia="Calibri" w:hAnsi="Calibri" w:cs="Arial"/>
          <w:lang w:eastAsia="en-US"/>
        </w:rPr>
      </w:pPr>
      <w:r w:rsidRPr="001C3FEA">
        <w:rPr>
          <w:rFonts w:ascii="Calibri" w:eastAsia="Calibri" w:hAnsi="Calibri" w:cs="Arial"/>
          <w:b/>
          <w:lang w:eastAsia="en-US"/>
        </w:rPr>
        <w:t>Osoby po 29. roku życia</w:t>
      </w:r>
      <w:r w:rsidRPr="001C3FEA">
        <w:rPr>
          <w:rFonts w:ascii="Calibri" w:eastAsia="Calibri" w:hAnsi="Calibri" w:cs="Arial"/>
          <w:lang w:eastAsia="en-US"/>
        </w:rPr>
        <w:t xml:space="preserve"> </w:t>
      </w:r>
      <w:r w:rsidR="00803E35" w:rsidRPr="001C3FEA">
        <w:rPr>
          <w:rFonts w:ascii="Calibri" w:eastAsia="Calibri" w:hAnsi="Calibri" w:cs="Arial"/>
          <w:lang w:eastAsia="en-US"/>
        </w:rPr>
        <w:t>–</w:t>
      </w:r>
      <w:r w:rsidRPr="001C3FEA">
        <w:rPr>
          <w:rFonts w:ascii="Calibri" w:eastAsia="Calibri" w:hAnsi="Calibri" w:cs="Arial"/>
          <w:lang w:eastAsia="en-US"/>
        </w:rPr>
        <w:t xml:space="preserve"> </w:t>
      </w:r>
      <w:r w:rsidR="00803E35" w:rsidRPr="001C3FEA">
        <w:rPr>
          <w:rFonts w:ascii="Calibri" w:eastAsia="Calibri" w:hAnsi="Calibri" w:cs="Arial"/>
          <w:lang w:eastAsia="en-US"/>
        </w:rPr>
        <w:t xml:space="preserve">to </w:t>
      </w:r>
      <w:r w:rsidRPr="001C3FEA">
        <w:rPr>
          <w:rFonts w:ascii="Calibri" w:eastAsia="Calibri" w:hAnsi="Calibri" w:cs="Arial"/>
          <w:lang w:eastAsia="en-US"/>
        </w:rPr>
        <w:t>osoby, które w dniu przystąpienia do projektu ukończyły 30 lat. W przypadku</w:t>
      </w:r>
      <w:r w:rsidR="00544D15">
        <w:rPr>
          <w:rFonts w:ascii="Calibri" w:eastAsia="Calibri" w:hAnsi="Calibri" w:cs="Arial"/>
          <w:lang w:eastAsia="en-US"/>
        </w:rPr>
        <w:t>,</w:t>
      </w:r>
      <w:r w:rsidRPr="001C3FEA">
        <w:rPr>
          <w:rFonts w:ascii="Calibri" w:eastAsia="Calibri" w:hAnsi="Calibri" w:cs="Arial"/>
          <w:lang w:eastAsia="en-US"/>
        </w:rPr>
        <w:t xml:space="preserve"> gdy dzień rozpoczęcia udziału w projekcie przypadł w dniu 30-tych urodzin uczestnika, wówczas osoba ta jest wliczana do grupy osób po 29. roku życia.</w:t>
      </w:r>
    </w:p>
    <w:p w:rsidR="000338B3" w:rsidRPr="001C3FEA" w:rsidRDefault="00234FC3" w:rsidP="001C3FEA">
      <w:pPr>
        <w:pStyle w:val="normalnyodstp0"/>
        <w:spacing w:line="276" w:lineRule="auto"/>
        <w:rPr>
          <w:rFonts w:ascii="Calibri" w:eastAsia="Calibri" w:hAnsi="Calibri" w:cs="Arial"/>
          <w:lang w:eastAsia="en-US"/>
        </w:rPr>
      </w:pPr>
      <w:r w:rsidRPr="001C3FEA">
        <w:rPr>
          <w:rFonts w:ascii="Calibri" w:eastAsia="Calibri" w:hAnsi="Calibri" w:cs="Arial"/>
          <w:b/>
          <w:lang w:eastAsia="en-US"/>
        </w:rPr>
        <w:lastRenderedPageBreak/>
        <w:t>Osoby po 50. roku życia</w:t>
      </w:r>
      <w:r w:rsidRPr="001C3FEA">
        <w:rPr>
          <w:rFonts w:ascii="Calibri" w:eastAsia="Calibri" w:hAnsi="Calibri" w:cs="Arial"/>
          <w:lang w:eastAsia="en-US"/>
        </w:rPr>
        <w:t xml:space="preserve"> – </w:t>
      </w:r>
      <w:r w:rsidR="00803E35" w:rsidRPr="001C3FEA">
        <w:rPr>
          <w:rFonts w:ascii="Calibri" w:eastAsia="Calibri" w:hAnsi="Calibri" w:cs="Arial"/>
          <w:lang w:eastAsia="en-US"/>
        </w:rPr>
        <w:t xml:space="preserve">to </w:t>
      </w:r>
      <w:r w:rsidRPr="001C3FEA">
        <w:rPr>
          <w:rFonts w:ascii="Calibri" w:eastAsia="Calibri" w:hAnsi="Calibri" w:cs="Arial"/>
          <w:lang w:eastAsia="en-US"/>
        </w:rPr>
        <w:t>osoby, które w dniu przystąpienia do projektu ukończyły 50 lat. W przypadku</w:t>
      </w:r>
      <w:r w:rsidR="00544D15">
        <w:rPr>
          <w:rFonts w:ascii="Calibri" w:eastAsia="Calibri" w:hAnsi="Calibri" w:cs="Arial"/>
          <w:lang w:eastAsia="en-US"/>
        </w:rPr>
        <w:t>,</w:t>
      </w:r>
      <w:r w:rsidRPr="001C3FEA">
        <w:rPr>
          <w:rFonts w:ascii="Calibri" w:eastAsia="Calibri" w:hAnsi="Calibri" w:cs="Arial"/>
          <w:lang w:eastAsia="en-US"/>
        </w:rPr>
        <w:t xml:space="preserve"> gdy dzień rozpoczęcia udziału w projekcie przypadł w dniu 50-tych urodzin uczestnika, wówczas osoba ta jest wliczana do grupy osób po 50. roku życia.</w:t>
      </w:r>
    </w:p>
    <w:p w:rsidR="000338B3" w:rsidRPr="001C3FEA" w:rsidRDefault="00234FC3" w:rsidP="001C3FEA">
      <w:pPr>
        <w:pStyle w:val="normalnyodstp0"/>
        <w:spacing w:line="276" w:lineRule="auto"/>
        <w:rPr>
          <w:rFonts w:ascii="Calibri" w:eastAsia="Calibri" w:hAnsi="Calibri" w:cs="Arial"/>
          <w:lang w:eastAsia="en-US"/>
        </w:rPr>
      </w:pPr>
      <w:r w:rsidRPr="001C3FEA">
        <w:rPr>
          <w:rFonts w:ascii="Calibri" w:eastAsia="Calibri" w:hAnsi="Calibri" w:cs="Arial"/>
          <w:b/>
          <w:lang w:eastAsia="en-US"/>
        </w:rPr>
        <w:t>Osoby długotrwale bezrobotne</w:t>
      </w:r>
      <w:r w:rsidRPr="001C3FEA">
        <w:rPr>
          <w:rFonts w:ascii="Calibri" w:eastAsia="Calibri" w:hAnsi="Calibri" w:cs="Arial"/>
          <w:lang w:eastAsia="en-US"/>
        </w:rPr>
        <w:t xml:space="preserve"> </w:t>
      </w:r>
      <w:r w:rsidR="00803E35" w:rsidRPr="001C3FEA">
        <w:rPr>
          <w:rFonts w:ascii="Calibri" w:eastAsia="Calibri" w:hAnsi="Calibri" w:cs="Arial"/>
          <w:lang w:eastAsia="en-US"/>
        </w:rPr>
        <w:t xml:space="preserve">- </w:t>
      </w:r>
      <w:r w:rsidRPr="001C3FEA">
        <w:rPr>
          <w:rFonts w:ascii="Calibri" w:eastAsia="Calibri" w:hAnsi="Calibri" w:cs="Arial"/>
          <w:lang w:eastAsia="en-US"/>
        </w:rPr>
        <w:t>to osoby, któr</w:t>
      </w:r>
      <w:r w:rsidR="00D3418C" w:rsidRPr="001C3FEA">
        <w:rPr>
          <w:rFonts w:ascii="Calibri" w:eastAsia="Calibri" w:hAnsi="Calibri" w:cs="Arial"/>
          <w:lang w:eastAsia="en-US"/>
        </w:rPr>
        <w:t>e</w:t>
      </w:r>
      <w:r w:rsidRPr="001C3FEA">
        <w:rPr>
          <w:rFonts w:ascii="Calibri" w:eastAsia="Calibri" w:hAnsi="Calibri" w:cs="Arial"/>
          <w:lang w:eastAsia="en-US"/>
        </w:rPr>
        <w:t xml:space="preserve"> pozostają bezrobotne nieprzerwanie przez okres ponad 12 miesięcy.</w:t>
      </w:r>
    </w:p>
    <w:p w:rsidR="000338B3" w:rsidRPr="001C3FEA" w:rsidRDefault="00234FC3" w:rsidP="001C3FEA">
      <w:pPr>
        <w:spacing w:after="0"/>
        <w:rPr>
          <w:rFonts w:cs="Arial"/>
          <w:sz w:val="24"/>
          <w:szCs w:val="24"/>
        </w:rPr>
      </w:pPr>
      <w:r w:rsidRPr="001C3FEA">
        <w:rPr>
          <w:rFonts w:cs="Arial"/>
          <w:b/>
          <w:sz w:val="24"/>
          <w:szCs w:val="24"/>
        </w:rPr>
        <w:t>Osoby z niepełnosprawnościami</w:t>
      </w:r>
      <w:r w:rsidRPr="001C3FEA">
        <w:rPr>
          <w:rFonts w:cs="Arial"/>
          <w:sz w:val="24"/>
          <w:szCs w:val="24"/>
        </w:rPr>
        <w:t xml:space="preserve"> </w:t>
      </w:r>
      <w:r w:rsidR="00803E35" w:rsidRPr="001C3FEA">
        <w:rPr>
          <w:rFonts w:cs="Arial"/>
          <w:sz w:val="24"/>
          <w:szCs w:val="24"/>
        </w:rPr>
        <w:t xml:space="preserve">- </w:t>
      </w:r>
      <w:r w:rsidRPr="001C3FEA">
        <w:rPr>
          <w:rFonts w:cs="Arial"/>
          <w:sz w:val="24"/>
          <w:szCs w:val="24"/>
        </w:rPr>
        <w:t>to osoby niepełnosprawne w świetle przepisów ustawy z dnia 27 sierpnia 1997 r. o rehabilitacji zawodowej i społecznej oraz zatrudnieniu osób niepełnosprawnych, (Dz. U. z 2011 r., Nr 127,poz. 721 z późn. zm.) a także osoby z zaburzeniami psychicznymi, o których mowa w ustawie z dnia 19 sierpnia 1994 r. o ochronie zdrowia psychicznego</w:t>
      </w:r>
      <w:r w:rsidR="00184D2F" w:rsidRPr="001C3FEA">
        <w:rPr>
          <w:rFonts w:cs="Arial"/>
          <w:sz w:val="24"/>
          <w:szCs w:val="24"/>
        </w:rPr>
        <w:t xml:space="preserve"> </w:t>
      </w:r>
      <w:r w:rsidRPr="001C3FEA">
        <w:rPr>
          <w:rFonts w:cs="Arial"/>
          <w:sz w:val="24"/>
          <w:szCs w:val="24"/>
        </w:rPr>
        <w:t>(Dz. U</w:t>
      </w:r>
      <w:r w:rsidR="00D3418C" w:rsidRPr="001C3FEA">
        <w:rPr>
          <w:rFonts w:cs="Arial"/>
          <w:sz w:val="24"/>
          <w:szCs w:val="24"/>
        </w:rPr>
        <w:t>. Z 2011 r., Nr 231, poz. 1375).</w:t>
      </w:r>
    </w:p>
    <w:p w:rsidR="000338B3" w:rsidRPr="001C3FEA" w:rsidRDefault="00234FC3" w:rsidP="001C3FEA">
      <w:pPr>
        <w:spacing w:beforeAutospacing="1" w:afterAutospacing="1"/>
        <w:rPr>
          <w:rFonts w:cs="Arial"/>
          <w:sz w:val="24"/>
          <w:szCs w:val="24"/>
        </w:rPr>
      </w:pPr>
      <w:r w:rsidRPr="001C3FEA">
        <w:rPr>
          <w:rFonts w:cs="Arial"/>
          <w:b/>
          <w:sz w:val="24"/>
          <w:szCs w:val="24"/>
        </w:rPr>
        <w:t>Osoby o niskich kwalifikacjach</w:t>
      </w:r>
      <w:r w:rsidRPr="001C3FEA">
        <w:rPr>
          <w:rFonts w:cs="Arial"/>
          <w:sz w:val="24"/>
          <w:szCs w:val="24"/>
        </w:rPr>
        <w:t xml:space="preserve"> </w:t>
      </w:r>
      <w:r w:rsidR="00803E35" w:rsidRPr="001C3FEA">
        <w:rPr>
          <w:rFonts w:cs="Arial"/>
          <w:sz w:val="24"/>
          <w:szCs w:val="24"/>
        </w:rPr>
        <w:t xml:space="preserve">- </w:t>
      </w:r>
      <w:r w:rsidRPr="001C3FEA">
        <w:rPr>
          <w:rFonts w:cs="Arial"/>
          <w:sz w:val="24"/>
          <w:szCs w:val="24"/>
        </w:rPr>
        <w:t>to osoby posiadające wykształcenie na poziomie do ISCED 3 włącznie. Przyjmuje się, że do tego poziomu wykształcenia kwalifikują się osoby bez wykształcenia oraz z wykształceniem:</w:t>
      </w:r>
    </w:p>
    <w:p w:rsidR="000338B3" w:rsidRPr="001C3FEA" w:rsidRDefault="00234FC3" w:rsidP="001C3FEA">
      <w:pPr>
        <w:spacing w:beforeAutospacing="1" w:afterAutospacing="1"/>
        <w:ind w:left="426" w:hanging="426"/>
        <w:rPr>
          <w:rFonts w:cs="Arial"/>
          <w:sz w:val="24"/>
          <w:szCs w:val="24"/>
        </w:rPr>
      </w:pPr>
      <w:r w:rsidRPr="001C3FEA">
        <w:rPr>
          <w:rFonts w:cs="Arial"/>
          <w:sz w:val="24"/>
          <w:szCs w:val="24"/>
        </w:rPr>
        <w:t>-  podstawowym</w:t>
      </w:r>
    </w:p>
    <w:p w:rsidR="000338B3" w:rsidRPr="001C3FEA" w:rsidRDefault="00234FC3" w:rsidP="001C3FEA">
      <w:pPr>
        <w:spacing w:beforeAutospacing="1" w:afterAutospacing="1"/>
        <w:ind w:left="426" w:hanging="426"/>
        <w:rPr>
          <w:rFonts w:cs="Arial"/>
          <w:sz w:val="24"/>
          <w:szCs w:val="24"/>
        </w:rPr>
      </w:pPr>
      <w:r w:rsidRPr="001C3FEA">
        <w:rPr>
          <w:rFonts w:cs="Arial"/>
          <w:sz w:val="24"/>
          <w:szCs w:val="24"/>
        </w:rPr>
        <w:t>-  gimnazjalnym,</w:t>
      </w:r>
    </w:p>
    <w:p w:rsidR="000338B3" w:rsidRPr="001C3FEA" w:rsidRDefault="00234FC3" w:rsidP="001C3FEA">
      <w:pPr>
        <w:spacing w:beforeAutospacing="1" w:afterAutospacing="1"/>
        <w:ind w:left="426" w:hanging="426"/>
        <w:rPr>
          <w:rFonts w:cs="Arial"/>
          <w:sz w:val="24"/>
          <w:szCs w:val="24"/>
        </w:rPr>
      </w:pPr>
      <w:r w:rsidRPr="001C3FEA">
        <w:rPr>
          <w:rFonts w:cs="Arial"/>
          <w:sz w:val="24"/>
          <w:szCs w:val="24"/>
        </w:rPr>
        <w:t>-  ponadgimnazjalnym.</w:t>
      </w:r>
    </w:p>
    <w:p w:rsidR="00D3418C" w:rsidRPr="001C3FEA" w:rsidRDefault="00234FC3" w:rsidP="001C3FEA">
      <w:pPr>
        <w:spacing w:after="0"/>
        <w:rPr>
          <w:rFonts w:cs="Arial"/>
          <w:sz w:val="24"/>
          <w:szCs w:val="24"/>
        </w:rPr>
      </w:pPr>
      <w:r w:rsidRPr="001C3FEA">
        <w:rPr>
          <w:rFonts w:cs="Arial"/>
          <w:b/>
          <w:sz w:val="24"/>
          <w:szCs w:val="24"/>
        </w:rPr>
        <w:t xml:space="preserve">Wykształcenie </w:t>
      </w:r>
      <w:r w:rsidR="001C3FEA">
        <w:rPr>
          <w:rFonts w:cs="Arial"/>
          <w:b/>
          <w:sz w:val="24"/>
          <w:szCs w:val="24"/>
        </w:rPr>
        <w:t>podstawowe</w:t>
      </w:r>
      <w:r w:rsidRPr="001C3FEA">
        <w:rPr>
          <w:rFonts w:cs="Arial"/>
          <w:sz w:val="24"/>
          <w:szCs w:val="24"/>
        </w:rP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w:t>
      </w:r>
    </w:p>
    <w:p w:rsidR="000338B3" w:rsidRPr="001C3FEA" w:rsidRDefault="00234FC3" w:rsidP="001C3FEA">
      <w:pPr>
        <w:spacing w:after="0"/>
        <w:rPr>
          <w:rFonts w:cs="Arial"/>
          <w:sz w:val="24"/>
          <w:szCs w:val="24"/>
        </w:rPr>
      </w:pPr>
      <w:r w:rsidRPr="001C3FEA">
        <w:rPr>
          <w:rFonts w:cs="Arial"/>
          <w:sz w:val="24"/>
          <w:szCs w:val="24"/>
        </w:rPr>
        <w:br/>
      </w:r>
      <w:r w:rsidRPr="001C3FEA">
        <w:rPr>
          <w:rFonts w:cs="Arial"/>
          <w:b/>
          <w:sz w:val="24"/>
          <w:szCs w:val="24"/>
        </w:rPr>
        <w:t xml:space="preserve">Wykształcenie </w:t>
      </w:r>
      <w:r w:rsidR="001C3FEA">
        <w:rPr>
          <w:rFonts w:cs="Arial"/>
          <w:b/>
          <w:sz w:val="24"/>
          <w:szCs w:val="24"/>
        </w:rPr>
        <w:t>gimnazjalne</w:t>
      </w:r>
      <w:r w:rsidRPr="001C3FEA">
        <w:rPr>
          <w:rFonts w:cs="Arial"/>
          <w:sz w:val="24"/>
          <w:szCs w:val="24"/>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w:t>
      </w:r>
    </w:p>
    <w:p w:rsidR="00D3418C" w:rsidRPr="001C3FEA" w:rsidRDefault="00D3418C" w:rsidP="001C3FEA">
      <w:pPr>
        <w:spacing w:after="0"/>
        <w:rPr>
          <w:rFonts w:cs="Arial"/>
          <w:sz w:val="24"/>
          <w:szCs w:val="24"/>
        </w:rPr>
      </w:pPr>
    </w:p>
    <w:p w:rsidR="000338B3" w:rsidRPr="001C3FEA" w:rsidRDefault="00234FC3" w:rsidP="001C3FEA">
      <w:pPr>
        <w:spacing w:after="0"/>
        <w:rPr>
          <w:rFonts w:cs="Arial"/>
          <w:sz w:val="24"/>
          <w:szCs w:val="24"/>
        </w:rPr>
      </w:pPr>
      <w:r w:rsidRPr="001C3FEA">
        <w:rPr>
          <w:rFonts w:cs="Arial"/>
          <w:b/>
          <w:sz w:val="24"/>
          <w:szCs w:val="24"/>
        </w:rPr>
        <w:lastRenderedPageBreak/>
        <w:t xml:space="preserve">Wykształcenie </w:t>
      </w:r>
      <w:r w:rsidR="001C3FEA">
        <w:rPr>
          <w:rFonts w:cs="Arial"/>
          <w:b/>
          <w:sz w:val="24"/>
          <w:szCs w:val="24"/>
        </w:rPr>
        <w:t>ponadgimnazjalne</w:t>
      </w:r>
      <w:r w:rsidRPr="001C3FEA">
        <w:rPr>
          <w:rFonts w:cs="Arial"/>
          <w:sz w:val="24"/>
          <w:szCs w:val="24"/>
        </w:rPr>
        <w:t xml:space="preserve"> </w:t>
      </w:r>
      <w:r w:rsidR="00D9048B" w:rsidRPr="001C3FEA">
        <w:rPr>
          <w:rFonts w:cs="Arial"/>
          <w:sz w:val="24"/>
          <w:szCs w:val="24"/>
        </w:rPr>
        <w:t xml:space="preserve">(poziom ISCED 3) </w:t>
      </w:r>
      <w:r w:rsidRPr="001C3FEA">
        <w:rPr>
          <w:rFonts w:cs="Arial"/>
          <w:sz w:val="24"/>
          <w:szCs w:val="24"/>
        </w:rPr>
        <w:t xml:space="preserve">- ma na celu uzupełnienie wykształcenia średniego i przygotowanie do podjęcia studiów wyższych lub umożliwienie osobom uczącym się nabycia umiejętności istotnych dla podjęcia zatrudnienia.  </w:t>
      </w: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73" w:name="_Toc431974576"/>
      <w:bookmarkStart w:id="74" w:name="_Toc468792749"/>
      <w:bookmarkEnd w:id="73"/>
      <w:r w:rsidRPr="00743D57">
        <w:rPr>
          <w:rFonts w:cs="Arial"/>
          <w:b/>
          <w:sz w:val="24"/>
          <w:szCs w:val="24"/>
        </w:rPr>
        <w:t>Przedmiot konkursu – typy projektów</w:t>
      </w:r>
      <w:bookmarkEnd w:id="74"/>
    </w:p>
    <w:p w:rsidR="000338B3" w:rsidRPr="004F5D81" w:rsidRDefault="00234FC3" w:rsidP="004F5D81">
      <w:pPr>
        <w:rPr>
          <w:rFonts w:cs="Arial"/>
          <w:sz w:val="24"/>
          <w:szCs w:val="24"/>
        </w:rPr>
      </w:pPr>
      <w:r w:rsidRPr="004F5D81">
        <w:rPr>
          <w:rFonts w:cs="Arial"/>
          <w:sz w:val="24"/>
          <w:szCs w:val="24"/>
        </w:rPr>
        <w:t>Typ projektu przewidziany do realizacji w ramach tego konkursu to:</w:t>
      </w:r>
    </w:p>
    <w:p w:rsidR="000338B3" w:rsidRPr="004F5D81" w:rsidRDefault="00234FC3" w:rsidP="004F5D81">
      <w:pPr>
        <w:rPr>
          <w:rFonts w:cs="Arial"/>
          <w:sz w:val="24"/>
          <w:szCs w:val="24"/>
        </w:rPr>
      </w:pPr>
      <w:r w:rsidRPr="004F5D81">
        <w:rPr>
          <w:rFonts w:cs="Arial"/>
          <w:sz w:val="24"/>
          <w:szCs w:val="24"/>
        </w:rPr>
        <w:t>1. programy aktywizacji zawodowej służące przywróceniu na rynek pracy osób, którym udzielane jest wsparcie:</w:t>
      </w:r>
    </w:p>
    <w:p w:rsidR="000338B3" w:rsidRPr="004F5D81" w:rsidRDefault="00234FC3" w:rsidP="004F5D81">
      <w:pPr>
        <w:rPr>
          <w:rFonts w:cs="Arial"/>
          <w:sz w:val="24"/>
          <w:szCs w:val="24"/>
        </w:rPr>
      </w:pPr>
      <w:r w:rsidRPr="004F5D81">
        <w:rPr>
          <w:rFonts w:cs="Arial"/>
          <w:sz w:val="24"/>
          <w:szCs w:val="24"/>
        </w:rPr>
        <w:t>a) instrumenty i usługi rynku pracy mające na celu zidentyfikowanie barier uniemożliwiających wejście lub powrót na rynek pracy, określenie ścieżki zawodowej oraz indywidualizację wsparcia:</w:t>
      </w:r>
    </w:p>
    <w:p w:rsidR="000338B3" w:rsidRPr="004F5D81" w:rsidRDefault="00234FC3" w:rsidP="004F5D81">
      <w:pPr>
        <w:rPr>
          <w:rFonts w:cs="Arial"/>
          <w:b/>
          <w:sz w:val="24"/>
          <w:szCs w:val="24"/>
        </w:rPr>
      </w:pPr>
      <w:r w:rsidRPr="004F5D81">
        <w:rPr>
          <w:rFonts w:cs="Arial"/>
          <w:sz w:val="24"/>
          <w:szCs w:val="24"/>
        </w:rPr>
        <w:t xml:space="preserve">i. </w:t>
      </w:r>
      <w:r w:rsidRPr="004F5D81">
        <w:rPr>
          <w:rFonts w:cs="Arial"/>
          <w:b/>
          <w:sz w:val="24"/>
          <w:szCs w:val="24"/>
        </w:rPr>
        <w:t>pośrednictwo pracy,</w:t>
      </w:r>
    </w:p>
    <w:p w:rsidR="000338B3" w:rsidRPr="004F5D81" w:rsidRDefault="00234FC3" w:rsidP="004F5D81">
      <w:pPr>
        <w:rPr>
          <w:rFonts w:cs="Arial"/>
          <w:sz w:val="24"/>
          <w:szCs w:val="24"/>
        </w:rPr>
      </w:pPr>
      <w:r w:rsidRPr="004F5D81">
        <w:rPr>
          <w:rFonts w:cs="Arial"/>
          <w:sz w:val="24"/>
          <w:szCs w:val="24"/>
        </w:rPr>
        <w:t xml:space="preserve">ii. </w:t>
      </w:r>
      <w:r w:rsidRPr="004F5D81">
        <w:rPr>
          <w:rFonts w:cs="Arial"/>
          <w:b/>
          <w:sz w:val="24"/>
          <w:szCs w:val="24"/>
        </w:rPr>
        <w:t>poradnictwo zawodowe,</w:t>
      </w:r>
    </w:p>
    <w:p w:rsidR="000338B3" w:rsidRPr="004F5D81" w:rsidRDefault="00234FC3" w:rsidP="004F5D81">
      <w:pPr>
        <w:rPr>
          <w:rFonts w:cs="Arial"/>
          <w:sz w:val="24"/>
          <w:szCs w:val="24"/>
        </w:rPr>
      </w:pPr>
      <w:r w:rsidRPr="004F5D81">
        <w:rPr>
          <w:rFonts w:cs="Arial"/>
          <w:sz w:val="24"/>
          <w:szCs w:val="24"/>
        </w:rPr>
        <w:t xml:space="preserve">iii. </w:t>
      </w:r>
      <w:r w:rsidRPr="004F5D81">
        <w:rPr>
          <w:rFonts w:cs="Arial"/>
          <w:b/>
          <w:sz w:val="24"/>
          <w:szCs w:val="24"/>
        </w:rPr>
        <w:t>identyfikacja potrzeb,</w:t>
      </w:r>
    </w:p>
    <w:p w:rsidR="000338B3" w:rsidRPr="004F5D81" w:rsidRDefault="00234FC3" w:rsidP="004F5D81">
      <w:pPr>
        <w:rPr>
          <w:rFonts w:cs="Arial"/>
          <w:sz w:val="24"/>
          <w:szCs w:val="24"/>
        </w:rPr>
      </w:pPr>
      <w:r w:rsidRPr="004F5D81">
        <w:rPr>
          <w:rFonts w:cs="Arial"/>
          <w:sz w:val="24"/>
          <w:szCs w:val="24"/>
        </w:rPr>
        <w:t xml:space="preserve">b) instrumenty i usługi rynku pracy służące podnoszeniu kompetencji i nabywaniu kwalifikacji zawodowych oraz ich lepszemu dopasowaniu do potrzeb rynku pracy, np. poprzez wysokiej jakości </w:t>
      </w:r>
      <w:r w:rsidRPr="004F5D81">
        <w:rPr>
          <w:rFonts w:cs="Arial"/>
          <w:b/>
          <w:sz w:val="24"/>
          <w:szCs w:val="24"/>
        </w:rPr>
        <w:t>szkolenia,</w:t>
      </w:r>
    </w:p>
    <w:p w:rsidR="000338B3" w:rsidRPr="004F5D81" w:rsidRDefault="00234FC3" w:rsidP="004F5D81">
      <w:pPr>
        <w:rPr>
          <w:rFonts w:cs="Arial"/>
          <w:sz w:val="24"/>
          <w:szCs w:val="24"/>
        </w:rPr>
      </w:pPr>
      <w:r w:rsidRPr="004F5D81">
        <w:rPr>
          <w:rFonts w:cs="Arial"/>
          <w:sz w:val="24"/>
          <w:szCs w:val="24"/>
        </w:rPr>
        <w:t>c) instrumenty i usługi rynku pracy służące zdobyciu doświadczenia zawodowego:</w:t>
      </w:r>
    </w:p>
    <w:p w:rsidR="000338B3" w:rsidRPr="004F5D81" w:rsidRDefault="00234FC3" w:rsidP="004F5D81">
      <w:pPr>
        <w:rPr>
          <w:rFonts w:cs="Arial"/>
          <w:sz w:val="24"/>
          <w:szCs w:val="24"/>
        </w:rPr>
      </w:pPr>
      <w:r w:rsidRPr="004F5D81">
        <w:rPr>
          <w:rFonts w:cs="Arial"/>
          <w:sz w:val="24"/>
          <w:szCs w:val="24"/>
        </w:rPr>
        <w:t xml:space="preserve">i. </w:t>
      </w:r>
      <w:r w:rsidRPr="004F5D81">
        <w:rPr>
          <w:rFonts w:cs="Arial"/>
          <w:b/>
          <w:sz w:val="24"/>
          <w:szCs w:val="24"/>
        </w:rPr>
        <w:t>staże,</w:t>
      </w:r>
    </w:p>
    <w:p w:rsidR="000338B3" w:rsidRPr="004F5D81" w:rsidRDefault="00234FC3" w:rsidP="004F5D81">
      <w:pPr>
        <w:rPr>
          <w:rFonts w:cs="Arial"/>
          <w:b/>
          <w:sz w:val="24"/>
          <w:szCs w:val="24"/>
        </w:rPr>
      </w:pPr>
      <w:r w:rsidRPr="004F5D81">
        <w:rPr>
          <w:rFonts w:cs="Arial"/>
          <w:sz w:val="24"/>
          <w:szCs w:val="24"/>
        </w:rPr>
        <w:t xml:space="preserve">ii. </w:t>
      </w:r>
      <w:r w:rsidRPr="004F5D81">
        <w:rPr>
          <w:rFonts w:cs="Arial"/>
          <w:b/>
          <w:sz w:val="24"/>
          <w:szCs w:val="24"/>
        </w:rPr>
        <w:t>praktyki zawodowe,</w:t>
      </w:r>
    </w:p>
    <w:p w:rsidR="000338B3" w:rsidRPr="004F5D81" w:rsidRDefault="00234FC3" w:rsidP="004F5D81">
      <w:pPr>
        <w:rPr>
          <w:rFonts w:cs="Arial"/>
          <w:sz w:val="24"/>
          <w:szCs w:val="24"/>
        </w:rPr>
      </w:pPr>
      <w:r w:rsidRPr="004F5D81">
        <w:rPr>
          <w:rFonts w:cs="Arial"/>
          <w:sz w:val="24"/>
          <w:szCs w:val="24"/>
        </w:rPr>
        <w:t xml:space="preserve">iii. </w:t>
      </w:r>
      <w:r w:rsidRPr="004F5D81">
        <w:rPr>
          <w:rFonts w:cs="Arial"/>
          <w:b/>
          <w:sz w:val="24"/>
          <w:szCs w:val="24"/>
        </w:rPr>
        <w:t>subsydiowane zatrudnienie</w:t>
      </w:r>
      <w:r w:rsidRPr="004F5D81">
        <w:rPr>
          <w:rFonts w:cs="Arial"/>
          <w:sz w:val="24"/>
          <w:szCs w:val="24"/>
        </w:rPr>
        <w:t>,</w:t>
      </w:r>
    </w:p>
    <w:p w:rsidR="000338B3" w:rsidRPr="004F5D81" w:rsidRDefault="00234FC3" w:rsidP="004F5D81">
      <w:pPr>
        <w:rPr>
          <w:rFonts w:cs="Arial"/>
          <w:sz w:val="24"/>
          <w:szCs w:val="24"/>
        </w:rPr>
      </w:pPr>
      <w:r w:rsidRPr="004F5D81">
        <w:rPr>
          <w:rFonts w:cs="Arial"/>
          <w:sz w:val="24"/>
          <w:szCs w:val="24"/>
        </w:rPr>
        <w:t xml:space="preserve">iv. </w:t>
      </w:r>
      <w:r w:rsidRPr="004F5D81">
        <w:rPr>
          <w:rFonts w:cs="Arial"/>
          <w:b/>
          <w:sz w:val="24"/>
          <w:szCs w:val="24"/>
        </w:rPr>
        <w:t>wyposażenie lub doposażenie stanowiska pracy</w:t>
      </w:r>
      <w:r w:rsidRPr="004F5D81">
        <w:rPr>
          <w:rFonts w:cs="Arial"/>
          <w:sz w:val="24"/>
          <w:szCs w:val="24"/>
        </w:rPr>
        <w:t>.</w:t>
      </w:r>
    </w:p>
    <w:p w:rsidR="00234FC3" w:rsidRPr="004F5D81" w:rsidRDefault="00CE1412" w:rsidP="004F5D81">
      <w:pPr>
        <w:rPr>
          <w:rFonts w:cs="Arial"/>
          <w:b/>
          <w:sz w:val="24"/>
          <w:szCs w:val="24"/>
        </w:rPr>
      </w:pPr>
      <w:r w:rsidRPr="004F5D81">
        <w:rPr>
          <w:rFonts w:cs="Arial"/>
          <w:b/>
          <w:sz w:val="24"/>
          <w:szCs w:val="24"/>
        </w:rPr>
        <w:t xml:space="preserve">Zgodnie ze szczegółowym kryterium dostępu nr 1, projekt powinien wynikać z obowiązującego i pozytywnie zweryfikowanego przez IZ RPO programu rewitalizacji. Oznacza to, że powinien wpisywać się w typ przedsięwzięć nr 30 lub pozostałych dopuszczalnych przedsięwzięć rewitalizacyjnych, o których mowa w rozdziale 3.2.3 </w:t>
      </w:r>
      <w:r w:rsidR="00B63FE9" w:rsidRPr="004F5D81">
        <w:rPr>
          <w:rFonts w:cs="Arial"/>
          <w:b/>
          <w:sz w:val="24"/>
          <w:szCs w:val="24"/>
        </w:rPr>
        <w:t xml:space="preserve">Gminnego </w:t>
      </w:r>
      <w:r w:rsidRPr="004F5D81">
        <w:rPr>
          <w:rFonts w:cs="Arial"/>
          <w:b/>
          <w:sz w:val="24"/>
          <w:szCs w:val="24"/>
        </w:rPr>
        <w:t xml:space="preserve">Programu </w:t>
      </w:r>
      <w:r w:rsidR="0038301D">
        <w:rPr>
          <w:rFonts w:cs="Arial"/>
          <w:b/>
          <w:sz w:val="24"/>
          <w:szCs w:val="24"/>
        </w:rPr>
        <w:t>R</w:t>
      </w:r>
      <w:r w:rsidRPr="004F5D81">
        <w:rPr>
          <w:rFonts w:cs="Arial"/>
          <w:b/>
          <w:sz w:val="24"/>
          <w:szCs w:val="24"/>
        </w:rPr>
        <w:t xml:space="preserve">ewitalizacji </w:t>
      </w:r>
      <w:r w:rsidR="00B63FE9" w:rsidRPr="004F5D81">
        <w:rPr>
          <w:rFonts w:cs="Arial"/>
          <w:b/>
          <w:sz w:val="24"/>
          <w:szCs w:val="24"/>
        </w:rPr>
        <w:t xml:space="preserve">dla miasta </w:t>
      </w:r>
      <w:r w:rsidRPr="004F5D81">
        <w:rPr>
          <w:rFonts w:cs="Arial"/>
          <w:b/>
          <w:sz w:val="24"/>
          <w:szCs w:val="24"/>
        </w:rPr>
        <w:t>Łodzi 2026+</w:t>
      </w:r>
      <w:r w:rsidR="001E32DF">
        <w:rPr>
          <w:rFonts w:cs="Arial"/>
          <w:b/>
          <w:sz w:val="24"/>
          <w:szCs w:val="24"/>
        </w:rPr>
        <w:t xml:space="preserve"> wymienionego w</w:t>
      </w:r>
      <w:r w:rsidR="00733D88">
        <w:rPr>
          <w:rFonts w:cs="Arial"/>
          <w:b/>
          <w:sz w:val="24"/>
          <w:szCs w:val="24"/>
        </w:rPr>
        <w:t xml:space="preserve">  </w:t>
      </w:r>
      <w:r w:rsidR="002A1692">
        <w:rPr>
          <w:rFonts w:cs="Arial"/>
          <w:b/>
          <w:sz w:val="24"/>
          <w:szCs w:val="24"/>
        </w:rPr>
        <w:t xml:space="preserve">rozdziale </w:t>
      </w:r>
      <w:r w:rsidR="00733D88">
        <w:rPr>
          <w:rFonts w:cs="Arial"/>
          <w:b/>
          <w:sz w:val="24"/>
          <w:szCs w:val="24"/>
        </w:rPr>
        <w:t>Dokumenty</w:t>
      </w:r>
      <w:r w:rsidR="001E32DF">
        <w:rPr>
          <w:rFonts w:cs="Arial"/>
          <w:b/>
          <w:sz w:val="24"/>
          <w:szCs w:val="24"/>
        </w:rPr>
        <w:t xml:space="preserve"> i Wytyczne </w:t>
      </w:r>
      <w:r w:rsidR="002A1692">
        <w:rPr>
          <w:rFonts w:cs="Arial"/>
          <w:b/>
          <w:sz w:val="24"/>
          <w:szCs w:val="24"/>
        </w:rPr>
        <w:t xml:space="preserve">niniejszego </w:t>
      </w:r>
      <w:r w:rsidR="001E32DF">
        <w:rPr>
          <w:rFonts w:cs="Arial"/>
          <w:b/>
          <w:sz w:val="24"/>
          <w:szCs w:val="24"/>
        </w:rPr>
        <w:t>Regulaminu konkursu</w:t>
      </w:r>
      <w:r w:rsidR="00B63FE9" w:rsidRPr="004F5D81">
        <w:rPr>
          <w:rFonts w:cs="Arial"/>
          <w:b/>
          <w:sz w:val="24"/>
          <w:szCs w:val="24"/>
        </w:rPr>
        <w:t>.</w:t>
      </w:r>
    </w:p>
    <w:p w:rsidR="000338B3" w:rsidRPr="004F5D81" w:rsidRDefault="00234FC3" w:rsidP="004F5D81">
      <w:pPr>
        <w:pBdr>
          <w:left w:val="single" w:sz="48" w:space="4" w:color="E36C0A"/>
        </w:pBdr>
        <w:spacing w:before="120" w:after="120"/>
        <w:ind w:left="284"/>
        <w:rPr>
          <w:rFonts w:cs="Arial"/>
          <w:b/>
          <w:sz w:val="24"/>
          <w:szCs w:val="24"/>
        </w:rPr>
      </w:pPr>
      <w:r w:rsidRPr="004F5D81">
        <w:rPr>
          <w:rFonts w:cs="Arial"/>
          <w:b/>
          <w:sz w:val="24"/>
          <w:szCs w:val="24"/>
        </w:rPr>
        <w:t xml:space="preserve">Uwaga! Projekty składane w odpowiedzi na konkurs powinny przyczyniać się do realizacji celów RPO WŁ 2014-2020, w szczególności muszą wpisywać się w realizację </w:t>
      </w:r>
      <w:r w:rsidRPr="004F5D81">
        <w:rPr>
          <w:rFonts w:cs="Arial"/>
          <w:b/>
          <w:sz w:val="24"/>
          <w:szCs w:val="24"/>
        </w:rPr>
        <w:lastRenderedPageBreak/>
        <w:t xml:space="preserve">celu szczegółowego </w:t>
      </w:r>
      <w:r w:rsidR="00D1538E">
        <w:rPr>
          <w:rFonts w:cs="Arial"/>
          <w:b/>
          <w:sz w:val="24"/>
          <w:szCs w:val="24"/>
        </w:rPr>
        <w:t>Działania VIII.2</w:t>
      </w:r>
      <w:r w:rsidRPr="004F5D81">
        <w:rPr>
          <w:rFonts w:cs="Arial"/>
          <w:b/>
          <w:sz w:val="24"/>
          <w:szCs w:val="24"/>
        </w:rPr>
        <w:t>: Wzrost zatrudnienia osób bezrobotnych, biernych zawodowo i poszukujących pracy.</w:t>
      </w:r>
    </w:p>
    <w:p w:rsidR="000338B3" w:rsidRPr="00544D15" w:rsidRDefault="00234FC3" w:rsidP="004F5D81">
      <w:pPr>
        <w:pBdr>
          <w:left w:val="single" w:sz="48" w:space="4" w:color="E36C0A"/>
        </w:pBdr>
        <w:spacing w:before="120" w:after="120"/>
        <w:ind w:left="284"/>
        <w:rPr>
          <w:rFonts w:cs="Arial"/>
          <w:b/>
          <w:sz w:val="24"/>
          <w:szCs w:val="24"/>
        </w:rPr>
      </w:pPr>
      <w:r w:rsidRPr="004F5D81">
        <w:rPr>
          <w:rFonts w:cs="Arial"/>
          <w:b/>
          <w:sz w:val="24"/>
          <w:szCs w:val="24"/>
        </w:rPr>
        <w:t>Uwaga! Wsparcie w projekcie musi być realizowane zgodnie z Wytycznymi w zakresie realizacji przedsięwzięć z udziałem środków Europejskiego Funduszu Społecznego w obszarze ryn</w:t>
      </w:r>
      <w:r w:rsidR="00BC7CCA" w:rsidRPr="004F5D81">
        <w:rPr>
          <w:rFonts w:cs="Arial"/>
          <w:b/>
          <w:sz w:val="24"/>
          <w:szCs w:val="24"/>
        </w:rPr>
        <w:t>ku pracy na lata 2014-2020</w:t>
      </w:r>
      <w:r w:rsidR="00A70261" w:rsidRPr="00A70261">
        <w:rPr>
          <w:rFonts w:cs="Arial"/>
          <w:b/>
          <w:sz w:val="24"/>
          <w:szCs w:val="24"/>
        </w:rPr>
        <w:t xml:space="preserve"> </w:t>
      </w:r>
      <w:r w:rsidR="00A70261" w:rsidRPr="004F5D81">
        <w:rPr>
          <w:rFonts w:cs="Arial"/>
          <w:b/>
          <w:sz w:val="24"/>
          <w:szCs w:val="24"/>
        </w:rPr>
        <w:t>z dnia 2 listopada 2016 r</w:t>
      </w:r>
      <w:r w:rsidR="00A70261" w:rsidRPr="00544D15">
        <w:rPr>
          <w:rFonts w:cs="Arial"/>
          <w:b/>
          <w:sz w:val="24"/>
          <w:szCs w:val="24"/>
        </w:rPr>
        <w:t>.</w:t>
      </w:r>
      <w:r w:rsidR="00BC7CCA" w:rsidRPr="00544D15">
        <w:rPr>
          <w:rFonts w:cs="Arial"/>
          <w:b/>
          <w:sz w:val="24"/>
          <w:szCs w:val="24"/>
        </w:rPr>
        <w:t>, Wymaganiami dotyczącymi standardu oraz cen rynkowych oraz Polskimi Ramami Jakości Staży i Pr</w:t>
      </w:r>
      <w:r w:rsidR="00562AFC" w:rsidRPr="00544D15">
        <w:rPr>
          <w:rFonts w:cs="Arial"/>
          <w:b/>
          <w:sz w:val="24"/>
          <w:szCs w:val="24"/>
        </w:rPr>
        <w:t>a</w:t>
      </w:r>
      <w:r w:rsidR="00BC7CCA" w:rsidRPr="00544D15">
        <w:rPr>
          <w:rFonts w:cs="Arial"/>
          <w:b/>
          <w:sz w:val="24"/>
          <w:szCs w:val="24"/>
        </w:rPr>
        <w:t>ktyk (stanowiący</w:t>
      </w:r>
      <w:r w:rsidR="00562AFC" w:rsidRPr="00544D15">
        <w:rPr>
          <w:rFonts w:cs="Arial"/>
          <w:b/>
          <w:sz w:val="24"/>
          <w:szCs w:val="24"/>
        </w:rPr>
        <w:t xml:space="preserve">ch odpowiednio </w:t>
      </w:r>
      <w:r w:rsidR="00BC7CCA" w:rsidRPr="00544D15">
        <w:rPr>
          <w:rFonts w:cs="Arial"/>
          <w:b/>
          <w:sz w:val="24"/>
          <w:szCs w:val="24"/>
        </w:rPr>
        <w:t xml:space="preserve">załącznik nr </w:t>
      </w:r>
      <w:r w:rsidR="003C032A" w:rsidRPr="00544D15">
        <w:rPr>
          <w:rFonts w:cs="Arial"/>
          <w:b/>
          <w:sz w:val="24"/>
          <w:szCs w:val="24"/>
        </w:rPr>
        <w:t>8</w:t>
      </w:r>
      <w:r w:rsidR="00562AFC" w:rsidRPr="00544D15">
        <w:rPr>
          <w:rFonts w:cs="Arial"/>
          <w:b/>
          <w:sz w:val="24"/>
          <w:szCs w:val="24"/>
        </w:rPr>
        <w:t xml:space="preserve"> i </w:t>
      </w:r>
      <w:r w:rsidR="00BC7CCA" w:rsidRPr="00544D15">
        <w:rPr>
          <w:rFonts w:cs="Arial"/>
          <w:b/>
          <w:sz w:val="24"/>
          <w:szCs w:val="24"/>
        </w:rPr>
        <w:t>1</w:t>
      </w:r>
      <w:r w:rsidR="003C032A" w:rsidRPr="00544D15">
        <w:rPr>
          <w:rFonts w:cs="Arial"/>
          <w:b/>
          <w:sz w:val="24"/>
          <w:szCs w:val="24"/>
        </w:rPr>
        <w:t>3</w:t>
      </w:r>
      <w:r w:rsidR="00BC7CCA" w:rsidRPr="00544D15">
        <w:rPr>
          <w:rFonts w:cs="Arial"/>
          <w:b/>
          <w:sz w:val="24"/>
          <w:szCs w:val="24"/>
        </w:rPr>
        <w:t xml:space="preserve"> do niniejszego </w:t>
      </w:r>
      <w:r w:rsidR="00562AFC" w:rsidRPr="00544D15">
        <w:rPr>
          <w:rFonts w:cs="Arial"/>
          <w:b/>
          <w:sz w:val="24"/>
          <w:szCs w:val="24"/>
        </w:rPr>
        <w:t>R</w:t>
      </w:r>
      <w:r w:rsidR="00BC7CCA" w:rsidRPr="00544D15">
        <w:rPr>
          <w:rFonts w:cs="Arial"/>
          <w:b/>
          <w:sz w:val="24"/>
          <w:szCs w:val="24"/>
        </w:rPr>
        <w:t>egulaminu).</w:t>
      </w:r>
    </w:p>
    <w:p w:rsidR="000338B3" w:rsidRPr="004F5D81" w:rsidRDefault="000338B3" w:rsidP="004F5D81">
      <w:pPr>
        <w:keepNext/>
        <w:spacing w:after="0"/>
        <w:rPr>
          <w:rFonts w:cs="Arial"/>
          <w:sz w:val="24"/>
          <w:szCs w:val="24"/>
        </w:rPr>
      </w:pP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75" w:name="_Toc431974577"/>
      <w:bookmarkStart w:id="76" w:name="_Toc468792750"/>
      <w:r w:rsidRPr="00743D57">
        <w:rPr>
          <w:rFonts w:cs="Arial"/>
          <w:b/>
          <w:sz w:val="24"/>
          <w:szCs w:val="24"/>
        </w:rPr>
        <w:t>Okres kwalifikowalności wydatków</w:t>
      </w:r>
      <w:bookmarkEnd w:id="75"/>
      <w:bookmarkEnd w:id="76"/>
      <w:r w:rsidRPr="00743D57">
        <w:rPr>
          <w:rFonts w:cs="Arial"/>
          <w:b/>
          <w:sz w:val="24"/>
          <w:szCs w:val="24"/>
        </w:rPr>
        <w:t xml:space="preserve"> </w:t>
      </w:r>
    </w:p>
    <w:p w:rsidR="007967C6" w:rsidRPr="004F5D81" w:rsidRDefault="007967C6" w:rsidP="004F5D81">
      <w:pPr>
        <w:keepNext/>
        <w:spacing w:before="120" w:after="120"/>
        <w:rPr>
          <w:rFonts w:cs="Arial"/>
          <w:sz w:val="24"/>
          <w:szCs w:val="24"/>
        </w:rPr>
      </w:pPr>
      <w:bookmarkStart w:id="77" w:name="_Toc431974578"/>
      <w:bookmarkEnd w:id="77"/>
      <w:r w:rsidRPr="004F5D81">
        <w:rPr>
          <w:rFonts w:cs="Arial"/>
          <w:sz w:val="24"/>
          <w:szCs w:val="24"/>
        </w:rPr>
        <w:t>Początkiem okresu kwalifikowalności wydatków jest 1 stycznia 2014 r. Końcową datą kwalifikowalności jest 31 grudnia 2023 r.</w:t>
      </w:r>
    </w:p>
    <w:p w:rsidR="007967C6" w:rsidRPr="004F5D81" w:rsidRDefault="007967C6" w:rsidP="004F5D81">
      <w:pPr>
        <w:spacing w:before="120" w:after="120"/>
        <w:rPr>
          <w:rFonts w:cs="Arial"/>
          <w:b/>
          <w:sz w:val="24"/>
          <w:szCs w:val="24"/>
        </w:rPr>
      </w:pPr>
      <w:r w:rsidRPr="004F5D81">
        <w:rPr>
          <w:rFonts w:cs="Arial"/>
          <w:sz w:val="24"/>
          <w:szCs w:val="24"/>
        </w:rPr>
        <w:t xml:space="preserve">Wnioskodawca we wniosku o dofinansowanie określa datę rozpoczęcia i zakończenia realizacji projektu, mając na uwadze, iż okres realizacji projektu jest tożsamy z okresem, w którym poniesione wydatki mogą zostać uznane za </w:t>
      </w:r>
      <w:r w:rsidR="0036131C">
        <w:rPr>
          <w:rFonts w:cs="Arial"/>
          <w:sz w:val="24"/>
          <w:szCs w:val="24"/>
        </w:rPr>
        <w:t>kwalifikowalne. Wskazany przez w</w:t>
      </w:r>
      <w:r w:rsidRPr="004F5D81">
        <w:rPr>
          <w:rFonts w:cs="Arial"/>
          <w:sz w:val="24"/>
          <w:szCs w:val="24"/>
        </w:rPr>
        <w:t>nioskodawcę we wniosku okres realizacji projektu jest zarówno rzeczowym jak i finansowym okresem realizacji.</w:t>
      </w:r>
    </w:p>
    <w:p w:rsidR="007967C6" w:rsidRPr="004F5D81" w:rsidRDefault="007967C6" w:rsidP="004F5D81">
      <w:pPr>
        <w:spacing w:before="120" w:after="120"/>
        <w:rPr>
          <w:rFonts w:cs="Arial"/>
          <w:sz w:val="24"/>
          <w:szCs w:val="24"/>
        </w:rPr>
      </w:pPr>
      <w:r w:rsidRPr="004F5D81">
        <w:rPr>
          <w:rFonts w:cs="Arial"/>
          <w:sz w:val="24"/>
          <w:szCs w:val="24"/>
        </w:rPr>
        <w:t>Okres kwalifikowalności wydatków w ramach danego projektu określany jest w umowie o dofinansowanie.</w:t>
      </w:r>
    </w:p>
    <w:p w:rsidR="007967C6" w:rsidRDefault="007967C6" w:rsidP="004F5D81">
      <w:pPr>
        <w:spacing w:before="120" w:after="120"/>
        <w:rPr>
          <w:rFonts w:cs="Arial"/>
          <w:sz w:val="24"/>
          <w:szCs w:val="24"/>
        </w:rPr>
      </w:pPr>
      <w:r w:rsidRPr="004F5D81">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022460" w:rsidRDefault="00022460" w:rsidP="00022460">
      <w:pPr>
        <w:pStyle w:val="Akapitzlist"/>
        <w:pBdr>
          <w:left w:val="single" w:sz="48" w:space="4" w:color="E36C0A"/>
        </w:pBdr>
        <w:spacing w:after="0"/>
        <w:ind w:left="0"/>
        <w:rPr>
          <w:sz w:val="24"/>
          <w:szCs w:val="24"/>
        </w:rPr>
      </w:pPr>
      <w:r w:rsidRPr="00022460">
        <w:rPr>
          <w:rFonts w:cs="Arial"/>
          <w:b/>
          <w:sz w:val="24"/>
          <w:szCs w:val="24"/>
        </w:rPr>
        <w:t xml:space="preserve">Uwaga! </w:t>
      </w:r>
      <w:r w:rsidRPr="00022460">
        <w:rPr>
          <w:rFonts w:cs="Arial"/>
          <w:sz w:val="24"/>
          <w:szCs w:val="24"/>
        </w:rPr>
        <w:t xml:space="preserve">Zgodnie z ogólnym kryterium dostępu nr </w:t>
      </w:r>
      <w:r>
        <w:rPr>
          <w:rFonts w:cs="Arial"/>
          <w:sz w:val="24"/>
          <w:szCs w:val="24"/>
        </w:rPr>
        <w:t>4</w:t>
      </w:r>
      <w:r w:rsidRPr="00022460">
        <w:rPr>
          <w:rFonts w:cs="Arial"/>
          <w:sz w:val="24"/>
          <w:szCs w:val="24"/>
        </w:rPr>
        <w:t xml:space="preserve">„Kwalifikowalność projektu” </w:t>
      </w:r>
      <w:r w:rsidRPr="00022460">
        <w:rPr>
          <w:sz w:val="24"/>
          <w:szCs w:val="24"/>
        </w:rPr>
        <w:t>W ramach kryterium oceniane będzie, czy projekt jest zgodny z przepisami art. 65 ust. 6 i art. 125 ust. 3 lit. e) i f) Rozporządzenia Parlamentu Europejskiego i Rady (UE) nr 1303/2013 z dn</w:t>
      </w:r>
      <w:r>
        <w:rPr>
          <w:sz w:val="24"/>
          <w:szCs w:val="24"/>
        </w:rPr>
        <w:t>ia</w:t>
      </w:r>
      <w:r w:rsidRPr="00022460">
        <w:rPr>
          <w:sz w:val="24"/>
          <w:szCs w:val="24"/>
        </w:rPr>
        <w:t xml:space="preserve"> </w:t>
      </w:r>
    </w:p>
    <w:p w:rsidR="00022460" w:rsidRPr="00022460" w:rsidRDefault="00022460" w:rsidP="00022460">
      <w:pPr>
        <w:pStyle w:val="Akapitzlist"/>
        <w:pBdr>
          <w:left w:val="single" w:sz="48" w:space="4" w:color="E36C0A"/>
        </w:pBdr>
        <w:spacing w:after="0"/>
        <w:ind w:left="0"/>
        <w:rPr>
          <w:sz w:val="24"/>
          <w:szCs w:val="24"/>
        </w:rPr>
      </w:pPr>
      <w:r w:rsidRPr="00022460">
        <w:rPr>
          <w:sz w:val="24"/>
          <w:szCs w:val="24"/>
        </w:rPr>
        <w:t>17 grudnia 2013</w:t>
      </w:r>
      <w:r>
        <w:rPr>
          <w:sz w:val="24"/>
          <w:szCs w:val="24"/>
        </w:rPr>
        <w:t xml:space="preserve"> r.,</w:t>
      </w:r>
      <w:r w:rsidRPr="00022460">
        <w:rPr>
          <w:sz w:val="24"/>
          <w:szCs w:val="24"/>
        </w:rPr>
        <w:t>tj.:</w:t>
      </w:r>
    </w:p>
    <w:p w:rsidR="00022460" w:rsidRPr="00022460" w:rsidRDefault="00022460" w:rsidP="006D7A89">
      <w:pPr>
        <w:pStyle w:val="Akapitzlist"/>
        <w:numPr>
          <w:ilvl w:val="0"/>
          <w:numId w:val="73"/>
        </w:numPr>
        <w:pBdr>
          <w:left w:val="single" w:sz="48" w:space="4" w:color="E36C0A"/>
        </w:pBdr>
        <w:spacing w:after="0"/>
        <w:ind w:left="426" w:hanging="426"/>
        <w:rPr>
          <w:sz w:val="24"/>
          <w:szCs w:val="24"/>
        </w:rPr>
      </w:pPr>
      <w:r w:rsidRPr="00022460">
        <w:rPr>
          <w:sz w:val="24"/>
          <w:szCs w:val="24"/>
        </w:rPr>
        <w:t xml:space="preserve">czy projekt nie został zakończony w rozumieniu art. 65 ust. 6,   </w:t>
      </w:r>
    </w:p>
    <w:p w:rsidR="00022460" w:rsidRPr="00022460" w:rsidRDefault="00022460" w:rsidP="006D7A89">
      <w:pPr>
        <w:pStyle w:val="Akapitzlist"/>
        <w:numPr>
          <w:ilvl w:val="0"/>
          <w:numId w:val="73"/>
        </w:numPr>
        <w:pBdr>
          <w:left w:val="single" w:sz="48" w:space="4" w:color="E36C0A"/>
        </w:pBdr>
        <w:spacing w:after="0"/>
        <w:ind w:left="426" w:hanging="426"/>
        <w:rPr>
          <w:sz w:val="24"/>
          <w:szCs w:val="24"/>
        </w:rPr>
      </w:pPr>
      <w:r w:rsidRPr="00022460">
        <w:rPr>
          <w:sz w:val="24"/>
          <w:szCs w:val="24"/>
        </w:rPr>
        <w:t xml:space="preserve">jeśli Wnioskodawca rozpoczął projekt przed dniem złożenia wniosku, czy przestrzegał obowiązujących przepisów prawa dotyczących danej operacji (art. 125 ust. 3 lit. e), </w:t>
      </w:r>
    </w:p>
    <w:p w:rsidR="00022460" w:rsidRPr="00022460" w:rsidRDefault="00022460" w:rsidP="006D7A89">
      <w:pPr>
        <w:pStyle w:val="Akapitzlist"/>
        <w:numPr>
          <w:ilvl w:val="0"/>
          <w:numId w:val="73"/>
        </w:numPr>
        <w:pBdr>
          <w:left w:val="single" w:sz="48" w:space="4" w:color="E36C0A"/>
        </w:pBdr>
        <w:spacing w:after="0"/>
        <w:ind w:left="426" w:hanging="426"/>
        <w:rPr>
          <w:rFonts w:cs="Arial"/>
          <w:b/>
          <w:sz w:val="24"/>
          <w:szCs w:val="24"/>
        </w:rPr>
      </w:pPr>
      <w:r w:rsidRPr="00022460">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022460" w:rsidRDefault="00022460" w:rsidP="004F5D81">
      <w:pPr>
        <w:spacing w:before="120" w:after="120"/>
        <w:rPr>
          <w:rFonts w:cs="Arial"/>
          <w:sz w:val="24"/>
          <w:szCs w:val="24"/>
        </w:rPr>
      </w:pPr>
    </w:p>
    <w:p w:rsidR="007967C6" w:rsidRPr="004F5D81" w:rsidRDefault="007967C6" w:rsidP="004F5D81">
      <w:pPr>
        <w:spacing w:before="120" w:after="120"/>
        <w:rPr>
          <w:rFonts w:cs="Arial"/>
          <w:b/>
          <w:sz w:val="24"/>
          <w:szCs w:val="24"/>
        </w:rPr>
      </w:pPr>
      <w:r w:rsidRPr="004F5D81">
        <w:rPr>
          <w:rFonts w:cs="Arial"/>
          <w:sz w:val="24"/>
          <w:szCs w:val="24"/>
        </w:rPr>
        <w:lastRenderedPageBreak/>
        <w:t>Równocześnie należy podkreślić, że wydatkowanie środków, do chwili zatwierdzenia wniosku i podpisania umowy, odbywa się na wy</w:t>
      </w:r>
      <w:r w:rsidR="0036131C">
        <w:rPr>
          <w:rFonts w:cs="Arial"/>
          <w:sz w:val="24"/>
          <w:szCs w:val="24"/>
        </w:rPr>
        <w:t>łączną odpowiedzialność danego w</w:t>
      </w:r>
      <w:r w:rsidRPr="004F5D81">
        <w:rPr>
          <w:rFonts w:cs="Arial"/>
          <w:sz w:val="24"/>
          <w:szCs w:val="24"/>
        </w:rPr>
        <w:t>nioskodawcy. W przypadku</w:t>
      </w:r>
      <w:r w:rsidR="00544D15">
        <w:rPr>
          <w:rFonts w:cs="Arial"/>
          <w:sz w:val="24"/>
          <w:szCs w:val="24"/>
        </w:rPr>
        <w:t>,</w:t>
      </w:r>
      <w:r w:rsidRPr="004F5D81">
        <w:rPr>
          <w:rFonts w:cs="Arial"/>
          <w:sz w:val="24"/>
          <w:szCs w:val="24"/>
        </w:rPr>
        <w:t xml:space="preserve"> gdy projekt nie otrzyma dofinansowania, uprzednio poniesione wydatki nie będą mogły zostać zrefundowane.</w:t>
      </w:r>
    </w:p>
    <w:p w:rsidR="007967C6" w:rsidRPr="004F5D81" w:rsidRDefault="007967C6" w:rsidP="004F5D81">
      <w:pPr>
        <w:spacing w:before="120" w:after="120"/>
        <w:rPr>
          <w:rFonts w:cs="Arial"/>
          <w:sz w:val="24"/>
          <w:szCs w:val="24"/>
        </w:rPr>
      </w:pPr>
      <w:r w:rsidRPr="004F5D81">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7967C6" w:rsidRPr="004F5D81" w:rsidRDefault="007967C6" w:rsidP="004F5D81">
      <w:pPr>
        <w:spacing w:before="120" w:after="120"/>
        <w:rPr>
          <w:rFonts w:cs="Arial"/>
          <w:sz w:val="24"/>
          <w:szCs w:val="24"/>
        </w:rPr>
      </w:pPr>
      <w:r w:rsidRPr="004F5D81">
        <w:rPr>
          <w:rFonts w:cs="Arial"/>
          <w:sz w:val="24"/>
          <w:szCs w:val="24"/>
        </w:rPr>
        <w:t xml:space="preserve">Przy określaniu daty rozpoczęcia realizacji projektu należy uwzględnić czas niezbędny na przeprowadzenie oceny projektu i rozstrzygnięcia konkursu, </w:t>
      </w:r>
      <w:r w:rsidR="00FC14E7">
        <w:rPr>
          <w:rFonts w:cs="Arial"/>
          <w:sz w:val="24"/>
          <w:szCs w:val="24"/>
        </w:rPr>
        <w:t>a także na przygotowanie przez w</w:t>
      </w:r>
      <w:r w:rsidRPr="004F5D81">
        <w:rPr>
          <w:rFonts w:cs="Arial"/>
          <w:sz w:val="24"/>
          <w:szCs w:val="24"/>
        </w:rPr>
        <w:t xml:space="preserve">nioskodawcę dokumentów wymaganych do zawarcia umowy z WUP w Łodzi. </w:t>
      </w:r>
    </w:p>
    <w:p w:rsidR="007967C6" w:rsidRPr="004F5D81" w:rsidRDefault="007967C6" w:rsidP="004F5D81">
      <w:pPr>
        <w:spacing w:before="120" w:after="120"/>
        <w:rPr>
          <w:rFonts w:cs="Arial"/>
          <w:b/>
          <w:sz w:val="24"/>
          <w:szCs w:val="24"/>
        </w:rPr>
      </w:pPr>
      <w:r w:rsidRPr="004F5D81">
        <w:rPr>
          <w:rFonts w:cs="Arial"/>
          <w:b/>
          <w:sz w:val="24"/>
          <w:szCs w:val="24"/>
        </w:rPr>
        <w:t xml:space="preserve">WUP w Łodzi sugeruje, aby rozpoczęcie realizacji projektu planowane było najwcześniej na </w:t>
      </w:r>
      <w:r w:rsidR="00716ED1">
        <w:rPr>
          <w:rFonts w:cs="Arial"/>
          <w:b/>
          <w:sz w:val="24"/>
          <w:szCs w:val="24"/>
        </w:rPr>
        <w:t>wrzesień - październik</w:t>
      </w:r>
      <w:r w:rsidRPr="004F5D81">
        <w:rPr>
          <w:rFonts w:cs="Arial"/>
          <w:b/>
          <w:sz w:val="24"/>
          <w:szCs w:val="24"/>
        </w:rPr>
        <w:t xml:space="preserve"> 2017 r.</w:t>
      </w:r>
    </w:p>
    <w:p w:rsidR="007967C6" w:rsidRPr="004F5D81" w:rsidRDefault="007967C6" w:rsidP="004F5D81">
      <w:pPr>
        <w:spacing w:before="120" w:after="360"/>
        <w:rPr>
          <w:rFonts w:cs="Arial"/>
          <w:sz w:val="24"/>
          <w:szCs w:val="24"/>
        </w:rPr>
      </w:pPr>
      <w:r w:rsidRPr="004F5D81">
        <w:rPr>
          <w:rFonts w:cs="Arial"/>
          <w:sz w:val="24"/>
          <w:szCs w:val="24"/>
        </w:rPr>
        <w:t>Dofinansowania nie mogą otrzymać projekty w pełni zrealizowane.</w:t>
      </w: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78" w:name="_Toc468792751"/>
      <w:r w:rsidRPr="00743D57">
        <w:rPr>
          <w:rFonts w:cs="Arial"/>
          <w:b/>
          <w:sz w:val="24"/>
          <w:szCs w:val="24"/>
        </w:rPr>
        <w:t>Wymagane wskaźniki pomiaru celu</w:t>
      </w:r>
      <w:bookmarkEnd w:id="78"/>
    </w:p>
    <w:p w:rsidR="000338B3" w:rsidRPr="004F5D81" w:rsidRDefault="00234FC3" w:rsidP="004F5D81">
      <w:pPr>
        <w:rPr>
          <w:rFonts w:cs="Arial"/>
          <w:sz w:val="24"/>
          <w:szCs w:val="24"/>
        </w:rPr>
      </w:pPr>
      <w:r w:rsidRPr="004F5D81">
        <w:rPr>
          <w:rFonts w:cs="Arial"/>
          <w:sz w:val="24"/>
          <w:szCs w:val="24"/>
        </w:rPr>
        <w:t>Wnioskodawca powinien we wniosku uwzględnić, a następnie monitorować w projekcie obligatoryjne wskaźniki umieszczone w załączniku nr 2 do SZOOP 2014 - 2020 oraz w Wytycznych w zakresie monitorowania.</w:t>
      </w:r>
    </w:p>
    <w:p w:rsidR="00022460" w:rsidRPr="00FF2E93" w:rsidRDefault="00022460" w:rsidP="00022460">
      <w:pPr>
        <w:rPr>
          <w:rFonts w:asciiTheme="minorHAnsi" w:hAnsiTheme="minorHAnsi" w:cs="Arial"/>
          <w:sz w:val="24"/>
          <w:szCs w:val="24"/>
        </w:rPr>
      </w:pPr>
      <w:r w:rsidRPr="00022460">
        <w:rPr>
          <w:rFonts w:asciiTheme="minorHAnsi" w:hAnsiTheme="minorHAnsi"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w:t>
      </w:r>
      <w:r>
        <w:rPr>
          <w:rFonts w:asciiTheme="minorHAnsi" w:hAnsiTheme="minorHAnsi" w:cs="Arial"/>
          <w:sz w:val="24"/>
          <w:szCs w:val="24"/>
        </w:rPr>
        <w:t>VIII</w:t>
      </w:r>
      <w:r w:rsidRPr="00022460">
        <w:rPr>
          <w:rFonts w:asciiTheme="minorHAnsi" w:hAnsiTheme="minorHAnsi" w:cs="Arial"/>
          <w:sz w:val="24"/>
          <w:szCs w:val="24"/>
        </w:rPr>
        <w:t xml:space="preserve"> </w:t>
      </w:r>
      <w:r>
        <w:rPr>
          <w:rFonts w:asciiTheme="minorHAnsi" w:hAnsiTheme="minorHAnsi" w:cs="Arial"/>
          <w:sz w:val="24"/>
          <w:szCs w:val="24"/>
        </w:rPr>
        <w:t>Zatrudnienie</w:t>
      </w:r>
      <w:r w:rsidRPr="00022460">
        <w:rPr>
          <w:rFonts w:asciiTheme="minorHAnsi" w:hAnsiTheme="minorHAnsi" w:cs="Arial"/>
          <w:sz w:val="24"/>
          <w:szCs w:val="24"/>
        </w:rPr>
        <w:t xml:space="preserve">, przyjętej w drodze uchwały Zarządu Województwa Łódzkiego. Dokumenty dostępne są na stronie </w:t>
      </w:r>
      <w:hyperlink r:id="rId14" w:history="1">
        <w:r w:rsidRPr="00022460">
          <w:rPr>
            <w:rStyle w:val="Hipercze"/>
            <w:rFonts w:asciiTheme="minorHAnsi" w:hAnsiTheme="minorHAnsi" w:cs="Arial"/>
            <w:sz w:val="24"/>
            <w:szCs w:val="24"/>
          </w:rPr>
          <w:t>http://wuplodz.praca.gov.pl/web/rpo-wl/zapoznaj-sie-z-prawem-i-dokumentami</w:t>
        </w:r>
      </w:hyperlink>
      <w:r w:rsidRPr="00022460">
        <w:rPr>
          <w:rFonts w:asciiTheme="minorHAnsi" w:hAnsiTheme="minorHAnsi" w:cs="Arial"/>
          <w:sz w:val="24"/>
          <w:szCs w:val="24"/>
        </w:rPr>
        <w:t xml:space="preserve"> .</w:t>
      </w:r>
    </w:p>
    <w:p w:rsidR="00D43190" w:rsidRDefault="00D43190" w:rsidP="004F5D81">
      <w:pPr>
        <w:rPr>
          <w:rFonts w:cs="Arial"/>
          <w:sz w:val="24"/>
          <w:szCs w:val="24"/>
        </w:rPr>
      </w:pPr>
    </w:p>
    <w:p w:rsidR="00F05021" w:rsidRDefault="00F05021" w:rsidP="004F5D81">
      <w:pPr>
        <w:pStyle w:val="Akapitzlist"/>
        <w:numPr>
          <w:ilvl w:val="0"/>
          <w:numId w:val="19"/>
        </w:numPr>
        <w:spacing w:after="160"/>
        <w:rPr>
          <w:rFonts w:cs="Arial"/>
          <w:b/>
          <w:sz w:val="24"/>
          <w:szCs w:val="24"/>
        </w:rPr>
      </w:pPr>
      <w:r w:rsidRPr="004F5D81">
        <w:rPr>
          <w:rFonts w:cs="Arial"/>
          <w:b/>
          <w:sz w:val="24"/>
          <w:szCs w:val="24"/>
        </w:rPr>
        <w:t>Obligatoryjne wskaźniki horyzontalne:</w:t>
      </w:r>
    </w:p>
    <w:tbl>
      <w:tblPr>
        <w:tblStyle w:val="Tabela-Siatka"/>
        <w:tblW w:w="0" w:type="auto"/>
        <w:tblInd w:w="360" w:type="dxa"/>
        <w:tblLook w:val="04A0" w:firstRow="1" w:lastRow="0" w:firstColumn="1" w:lastColumn="0" w:noHBand="0" w:noVBand="1"/>
      </w:tblPr>
      <w:tblGrid>
        <w:gridCol w:w="1990"/>
        <w:gridCol w:w="6712"/>
      </w:tblGrid>
      <w:tr w:rsidR="000247B8" w:rsidTr="000247B8">
        <w:tc>
          <w:tcPr>
            <w:tcW w:w="2016" w:type="dxa"/>
            <w:vMerge w:val="restart"/>
            <w:vAlign w:val="center"/>
          </w:tcPr>
          <w:p w:rsidR="000247B8" w:rsidRDefault="000247B8" w:rsidP="000247B8">
            <w:pPr>
              <w:spacing w:after="0"/>
              <w:rPr>
                <w:rFonts w:cs="Arial"/>
                <w:b/>
                <w:sz w:val="24"/>
                <w:szCs w:val="24"/>
              </w:rPr>
            </w:pPr>
            <w:r w:rsidRPr="004F5D81">
              <w:rPr>
                <w:rFonts w:cs="Arial"/>
                <w:sz w:val="24"/>
                <w:szCs w:val="24"/>
              </w:rPr>
              <w:t>Nazwa wskaźnika</w:t>
            </w:r>
          </w:p>
        </w:tc>
        <w:tc>
          <w:tcPr>
            <w:tcW w:w="6912" w:type="dxa"/>
            <w:vAlign w:val="center"/>
          </w:tcPr>
          <w:p w:rsidR="000247B8" w:rsidRPr="000247B8" w:rsidRDefault="000247B8" w:rsidP="000247B8">
            <w:pPr>
              <w:spacing w:after="0"/>
              <w:rPr>
                <w:rFonts w:cs="Arial"/>
                <w:b/>
                <w:sz w:val="24"/>
                <w:szCs w:val="24"/>
              </w:rPr>
            </w:pPr>
            <w:r w:rsidRPr="000247B8">
              <w:rPr>
                <w:rFonts w:cs="Arial"/>
                <w:b/>
                <w:sz w:val="24"/>
                <w:szCs w:val="24"/>
                <w:lang w:eastAsia="pl-PL"/>
              </w:rPr>
              <w:t>1. Liczba osób objętych szkoleniami / doradztwem w zakresie kompetencji cyfrowych</w:t>
            </w:r>
          </w:p>
        </w:tc>
      </w:tr>
      <w:tr w:rsidR="000247B8" w:rsidTr="000247B8">
        <w:tc>
          <w:tcPr>
            <w:tcW w:w="2016" w:type="dxa"/>
            <w:vMerge/>
            <w:vAlign w:val="center"/>
          </w:tcPr>
          <w:p w:rsidR="000247B8" w:rsidRDefault="000247B8" w:rsidP="000247B8">
            <w:pPr>
              <w:spacing w:after="0"/>
              <w:rPr>
                <w:rFonts w:cs="Arial"/>
                <w:b/>
                <w:sz w:val="24"/>
                <w:szCs w:val="24"/>
              </w:rPr>
            </w:pPr>
          </w:p>
        </w:tc>
        <w:tc>
          <w:tcPr>
            <w:tcW w:w="6912" w:type="dxa"/>
            <w:vAlign w:val="center"/>
          </w:tcPr>
          <w:p w:rsidR="000247B8" w:rsidRPr="000247B8" w:rsidRDefault="000247B8" w:rsidP="000247B8">
            <w:pPr>
              <w:spacing w:after="0"/>
              <w:rPr>
                <w:rFonts w:cs="Arial"/>
                <w:b/>
                <w:sz w:val="24"/>
                <w:szCs w:val="24"/>
              </w:rPr>
            </w:pPr>
            <w:r w:rsidRPr="000247B8">
              <w:rPr>
                <w:rFonts w:cs="Arial"/>
                <w:b/>
                <w:sz w:val="24"/>
                <w:szCs w:val="24"/>
              </w:rPr>
              <w:t>2. Liczba projektów, w których sfinansowano koszty racjonalnych usprawnień dla osób z niepełnosprawnościami</w:t>
            </w:r>
          </w:p>
        </w:tc>
      </w:tr>
      <w:tr w:rsidR="000247B8" w:rsidTr="000247B8">
        <w:trPr>
          <w:trHeight w:val="648"/>
        </w:trPr>
        <w:tc>
          <w:tcPr>
            <w:tcW w:w="2016" w:type="dxa"/>
            <w:vMerge/>
            <w:vAlign w:val="center"/>
          </w:tcPr>
          <w:p w:rsidR="000247B8" w:rsidRDefault="000247B8" w:rsidP="000247B8">
            <w:pPr>
              <w:spacing w:after="0"/>
              <w:rPr>
                <w:rFonts w:cs="Arial"/>
                <w:b/>
                <w:sz w:val="24"/>
                <w:szCs w:val="24"/>
              </w:rPr>
            </w:pPr>
          </w:p>
        </w:tc>
        <w:tc>
          <w:tcPr>
            <w:tcW w:w="6912" w:type="dxa"/>
            <w:vAlign w:val="center"/>
          </w:tcPr>
          <w:p w:rsidR="000247B8" w:rsidRPr="000247B8" w:rsidRDefault="000247B8" w:rsidP="000247B8">
            <w:pPr>
              <w:spacing w:after="0"/>
              <w:rPr>
                <w:rFonts w:cs="Arial"/>
                <w:b/>
                <w:sz w:val="24"/>
                <w:szCs w:val="24"/>
              </w:rPr>
            </w:pPr>
            <w:r w:rsidRPr="000247B8">
              <w:rPr>
                <w:rFonts w:cs="Arial"/>
                <w:b/>
                <w:sz w:val="24"/>
                <w:szCs w:val="24"/>
                <w:lang w:eastAsia="pl-PL"/>
              </w:rPr>
              <w:t>3. Liczba obiektów dostosowanych do potrzeb osób niepełnosprawnościami</w:t>
            </w:r>
          </w:p>
        </w:tc>
      </w:tr>
      <w:tr w:rsidR="000247B8" w:rsidTr="000247B8">
        <w:trPr>
          <w:trHeight w:val="2834"/>
        </w:trPr>
        <w:tc>
          <w:tcPr>
            <w:tcW w:w="2016" w:type="dxa"/>
            <w:vMerge w:val="restart"/>
            <w:vAlign w:val="center"/>
          </w:tcPr>
          <w:p w:rsidR="000247B8" w:rsidRDefault="000247B8" w:rsidP="000247B8">
            <w:pPr>
              <w:spacing w:after="0"/>
              <w:rPr>
                <w:rFonts w:cs="Arial"/>
                <w:b/>
                <w:sz w:val="24"/>
                <w:szCs w:val="24"/>
              </w:rPr>
            </w:pPr>
            <w:r w:rsidRPr="004F5D81">
              <w:rPr>
                <w:rFonts w:cs="Arial"/>
                <w:sz w:val="24"/>
                <w:szCs w:val="24"/>
              </w:rPr>
              <w:lastRenderedPageBreak/>
              <w:t>Definicje, sposób pomiaru i przykładowe źródła danych do pomiaru</w:t>
            </w:r>
          </w:p>
        </w:tc>
        <w:tc>
          <w:tcPr>
            <w:tcW w:w="6912" w:type="dxa"/>
            <w:vAlign w:val="center"/>
          </w:tcPr>
          <w:p w:rsidR="000247B8" w:rsidRPr="004F5D81" w:rsidRDefault="000247B8" w:rsidP="000247B8">
            <w:pPr>
              <w:spacing w:after="0"/>
              <w:rPr>
                <w:rFonts w:cs="Arial"/>
                <w:sz w:val="24"/>
                <w:szCs w:val="24"/>
              </w:rPr>
            </w:pPr>
            <w:r w:rsidRPr="004F5D81">
              <w:rPr>
                <w:rFonts w:cs="Arial"/>
                <w:b/>
                <w:sz w:val="24"/>
                <w:szCs w:val="24"/>
              </w:rPr>
              <w:t>Ad. 1.</w:t>
            </w:r>
            <w:r w:rsidRPr="004F5D81">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0247B8" w:rsidRPr="004F5D81" w:rsidRDefault="000247B8" w:rsidP="000247B8">
            <w:pPr>
              <w:spacing w:after="0"/>
              <w:rPr>
                <w:rFonts w:cs="Arial"/>
                <w:sz w:val="24"/>
                <w:szCs w:val="24"/>
              </w:rPr>
            </w:pPr>
            <w:r w:rsidRPr="004F5D81">
              <w:rPr>
                <w:rFonts w:cs="Arial"/>
                <w:sz w:val="24"/>
                <w:szCs w:val="24"/>
              </w:rPr>
              <w:t xml:space="preserve">Przykładowe źródła danych do pomiaru wskaźnika: </w:t>
            </w:r>
          </w:p>
          <w:p w:rsidR="000247B8" w:rsidRPr="004F5D81" w:rsidRDefault="000247B8" w:rsidP="000247B8">
            <w:pPr>
              <w:spacing w:after="0"/>
              <w:rPr>
                <w:rFonts w:cs="Arial"/>
                <w:sz w:val="24"/>
                <w:szCs w:val="24"/>
              </w:rPr>
            </w:pPr>
            <w:r w:rsidRPr="004F5D81">
              <w:rPr>
                <w:rFonts w:cs="Arial"/>
                <w:sz w:val="24"/>
                <w:szCs w:val="24"/>
              </w:rPr>
              <w:t>- lista obecności na szkoleniach / doradztwie.</w:t>
            </w:r>
          </w:p>
          <w:p w:rsidR="000247B8" w:rsidRDefault="000247B8" w:rsidP="000247B8">
            <w:pPr>
              <w:spacing w:after="0"/>
              <w:rPr>
                <w:rFonts w:cs="Arial"/>
                <w:b/>
                <w:sz w:val="24"/>
                <w:szCs w:val="24"/>
              </w:rPr>
            </w:pPr>
            <w:r w:rsidRPr="004F5D81">
              <w:rPr>
                <w:rFonts w:cs="Arial"/>
                <w:sz w:val="24"/>
                <w:szCs w:val="24"/>
              </w:rPr>
              <w:t>Jednostka miary – osoba</w:t>
            </w:r>
          </w:p>
        </w:tc>
      </w:tr>
      <w:tr w:rsidR="000247B8" w:rsidTr="000247B8">
        <w:tc>
          <w:tcPr>
            <w:tcW w:w="2016" w:type="dxa"/>
            <w:vMerge/>
            <w:vAlign w:val="center"/>
          </w:tcPr>
          <w:p w:rsidR="000247B8" w:rsidRDefault="000247B8" w:rsidP="000247B8">
            <w:pPr>
              <w:spacing w:after="0"/>
              <w:rPr>
                <w:rFonts w:cs="Arial"/>
                <w:b/>
                <w:sz w:val="24"/>
                <w:szCs w:val="24"/>
              </w:rPr>
            </w:pPr>
          </w:p>
        </w:tc>
        <w:tc>
          <w:tcPr>
            <w:tcW w:w="6912" w:type="dxa"/>
            <w:vAlign w:val="center"/>
          </w:tcPr>
          <w:p w:rsidR="000247B8" w:rsidRDefault="000247B8" w:rsidP="000247B8">
            <w:pPr>
              <w:spacing w:after="0"/>
              <w:rPr>
                <w:rFonts w:cs="Arial"/>
                <w:bCs/>
                <w:sz w:val="24"/>
                <w:szCs w:val="24"/>
              </w:rPr>
            </w:pPr>
            <w:r w:rsidRPr="004F5D81">
              <w:rPr>
                <w:rFonts w:cs="Arial"/>
                <w:b/>
                <w:sz w:val="24"/>
                <w:szCs w:val="24"/>
              </w:rPr>
              <w:t>Ad. 2.</w:t>
            </w:r>
            <w:r w:rsidRPr="004F5D81">
              <w:rPr>
                <w:rFonts w:cs="Arial"/>
                <w:sz w:val="24"/>
                <w:szCs w:val="24"/>
              </w:rPr>
              <w:t xml:space="preserve"> </w:t>
            </w:r>
            <w:r w:rsidRPr="004F5D81">
              <w:rPr>
                <w:rFonts w:cs="Arial"/>
                <w:bCs/>
                <w:sz w:val="24"/>
                <w:szCs w:val="24"/>
              </w:rPr>
              <w:t>Wskaźnik mierzony w momencie rozliczenia wydatku związanego z racjonalnymi usprawnieniami</w:t>
            </w:r>
            <w:r>
              <w:rPr>
                <w:rFonts w:cs="Arial"/>
                <w:bCs/>
                <w:sz w:val="24"/>
                <w:szCs w:val="24"/>
              </w:rPr>
              <w:t xml:space="preserve"> zdefiniowanymi w rozdziale „Definicje” niniejszego Regulaminu konkursu</w:t>
            </w:r>
            <w:r w:rsidRPr="004F5D81">
              <w:rPr>
                <w:rFonts w:cs="Arial"/>
                <w:bCs/>
                <w:sz w:val="24"/>
                <w:szCs w:val="24"/>
              </w:rPr>
              <w:t xml:space="preserve">. </w:t>
            </w:r>
          </w:p>
          <w:p w:rsidR="000247B8" w:rsidRPr="004F5D81" w:rsidRDefault="000247B8" w:rsidP="000247B8">
            <w:pPr>
              <w:spacing w:after="0"/>
              <w:rPr>
                <w:rFonts w:cs="Arial"/>
                <w:sz w:val="24"/>
                <w:szCs w:val="24"/>
              </w:rPr>
            </w:pPr>
            <w:r w:rsidRPr="004F5D81">
              <w:rPr>
                <w:rFonts w:cs="Arial"/>
                <w:bCs/>
                <w:sz w:val="24"/>
                <w:szCs w:val="24"/>
              </w:rPr>
              <w:t>Przykłady racjonalnych usprawnień: tłumacz języka migowego, transport niskopodłogowy, dostosowanie infrastruktury, osoby asystujące, odpowiednie dostosowanie wyżywienia.</w:t>
            </w:r>
          </w:p>
          <w:p w:rsidR="000247B8" w:rsidRPr="00743D57" w:rsidRDefault="000247B8" w:rsidP="000247B8">
            <w:pPr>
              <w:spacing w:after="0"/>
              <w:rPr>
                <w:rFonts w:cs="Arial"/>
                <w:bCs/>
                <w:sz w:val="24"/>
                <w:szCs w:val="24"/>
              </w:rPr>
            </w:pPr>
            <w:r w:rsidRPr="00743D57">
              <w:rPr>
                <w:rFonts w:cs="Arial"/>
                <w:bCs/>
                <w:sz w:val="24"/>
                <w:szCs w:val="24"/>
              </w:rPr>
              <w:t xml:space="preserve">Przykładowe źródła danych do pomiaru wskaźnika: </w:t>
            </w:r>
          </w:p>
          <w:p w:rsidR="000247B8" w:rsidRPr="004F5D81" w:rsidRDefault="000247B8" w:rsidP="000247B8">
            <w:pPr>
              <w:spacing w:after="0"/>
              <w:rPr>
                <w:rFonts w:cs="Arial"/>
                <w:bCs/>
                <w:sz w:val="24"/>
                <w:szCs w:val="24"/>
              </w:rPr>
            </w:pPr>
            <w:r w:rsidRPr="004F5D81">
              <w:rPr>
                <w:rFonts w:cs="Arial"/>
                <w:bCs/>
                <w:sz w:val="24"/>
                <w:szCs w:val="24"/>
              </w:rPr>
              <w:t xml:space="preserve">- faktury potwierdzające poniesienie wydatków związanych z racjonalnymi usprawnieniami. </w:t>
            </w:r>
          </w:p>
          <w:p w:rsidR="000247B8" w:rsidRDefault="000247B8" w:rsidP="000247B8">
            <w:pPr>
              <w:spacing w:after="0"/>
              <w:rPr>
                <w:rFonts w:cs="Arial"/>
                <w:b/>
                <w:sz w:val="24"/>
                <w:szCs w:val="24"/>
              </w:rPr>
            </w:pPr>
            <w:r w:rsidRPr="004F5D81">
              <w:rPr>
                <w:rFonts w:cs="Arial"/>
                <w:bCs/>
                <w:sz w:val="24"/>
                <w:szCs w:val="24"/>
              </w:rPr>
              <w:t>Jednostka miary – sztuka.</w:t>
            </w:r>
          </w:p>
        </w:tc>
      </w:tr>
      <w:tr w:rsidR="000247B8" w:rsidTr="000247B8">
        <w:tc>
          <w:tcPr>
            <w:tcW w:w="2016" w:type="dxa"/>
            <w:vMerge/>
            <w:vAlign w:val="center"/>
          </w:tcPr>
          <w:p w:rsidR="000247B8" w:rsidRDefault="000247B8" w:rsidP="000247B8">
            <w:pPr>
              <w:spacing w:after="0"/>
              <w:rPr>
                <w:rFonts w:cs="Arial"/>
                <w:b/>
                <w:sz w:val="24"/>
                <w:szCs w:val="24"/>
              </w:rPr>
            </w:pPr>
          </w:p>
        </w:tc>
        <w:tc>
          <w:tcPr>
            <w:tcW w:w="6912" w:type="dxa"/>
            <w:vAlign w:val="center"/>
          </w:tcPr>
          <w:p w:rsidR="000247B8" w:rsidRPr="004F5D81" w:rsidRDefault="000247B8" w:rsidP="000247B8">
            <w:pPr>
              <w:spacing w:after="0"/>
              <w:rPr>
                <w:rFonts w:cs="Arial"/>
                <w:b/>
                <w:sz w:val="24"/>
                <w:szCs w:val="24"/>
              </w:rPr>
            </w:pPr>
            <w:r w:rsidRPr="004F5D81">
              <w:rPr>
                <w:rFonts w:cs="Arial"/>
                <w:b/>
                <w:sz w:val="24"/>
                <w:szCs w:val="24"/>
              </w:rPr>
              <w:t xml:space="preserve">Ad. 3. </w:t>
            </w:r>
            <w:r w:rsidRPr="004F5D81">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rsidR="000247B8" w:rsidRPr="00677786" w:rsidRDefault="000247B8" w:rsidP="000247B8">
            <w:pPr>
              <w:spacing w:after="0"/>
              <w:rPr>
                <w:rFonts w:cs="Arial"/>
                <w:bCs/>
                <w:sz w:val="24"/>
                <w:szCs w:val="24"/>
              </w:rPr>
            </w:pPr>
            <w:r w:rsidRPr="00677786">
              <w:rPr>
                <w:rFonts w:cs="Arial"/>
                <w:bCs/>
                <w:sz w:val="24"/>
                <w:szCs w:val="24"/>
              </w:rPr>
              <w:t xml:space="preserve">Przykładowe źródła danych do pomiaru wskaźnika: </w:t>
            </w:r>
          </w:p>
          <w:p w:rsidR="000247B8" w:rsidRPr="004F5D81" w:rsidRDefault="000247B8" w:rsidP="000247B8">
            <w:pPr>
              <w:spacing w:after="0"/>
              <w:rPr>
                <w:rFonts w:cs="Arial"/>
                <w:bCs/>
                <w:sz w:val="24"/>
                <w:szCs w:val="24"/>
              </w:rPr>
            </w:pPr>
            <w:r w:rsidRPr="004F5D81">
              <w:rPr>
                <w:rFonts w:cs="Arial"/>
                <w:bCs/>
                <w:sz w:val="24"/>
                <w:szCs w:val="24"/>
              </w:rPr>
              <w:t>- faktury potwierdzające poniesienie wydatków związanych z racjonalnymi usprawnieniami, umowy z wykonawcami za wykonanie usprawnień, protokoły odbioru.</w:t>
            </w:r>
          </w:p>
          <w:p w:rsidR="000247B8" w:rsidRDefault="000247B8" w:rsidP="000247B8">
            <w:pPr>
              <w:spacing w:after="0"/>
              <w:rPr>
                <w:rFonts w:cs="Arial"/>
                <w:b/>
                <w:sz w:val="24"/>
                <w:szCs w:val="24"/>
              </w:rPr>
            </w:pPr>
            <w:r w:rsidRPr="004F5D81">
              <w:rPr>
                <w:rFonts w:cs="Arial"/>
                <w:bCs/>
                <w:sz w:val="24"/>
                <w:szCs w:val="24"/>
              </w:rPr>
              <w:t>Jednostka miary – sztuka.</w:t>
            </w:r>
          </w:p>
        </w:tc>
      </w:tr>
    </w:tbl>
    <w:p w:rsidR="000247B8" w:rsidRDefault="000247B8" w:rsidP="000247B8">
      <w:pPr>
        <w:spacing w:after="160"/>
        <w:ind w:left="360"/>
        <w:rPr>
          <w:rFonts w:cs="Arial"/>
          <w:b/>
          <w:sz w:val="24"/>
          <w:szCs w:val="24"/>
        </w:rPr>
      </w:pPr>
    </w:p>
    <w:p w:rsidR="00F05021" w:rsidRPr="00FA7700" w:rsidRDefault="00F05021" w:rsidP="00FA7700">
      <w:pPr>
        <w:pStyle w:val="Akapitzlist"/>
        <w:numPr>
          <w:ilvl w:val="0"/>
          <w:numId w:val="19"/>
        </w:numPr>
        <w:spacing w:after="160"/>
        <w:rPr>
          <w:rFonts w:cs="Arial"/>
          <w:b/>
          <w:sz w:val="24"/>
          <w:szCs w:val="24"/>
        </w:rPr>
      </w:pPr>
      <w:r w:rsidRPr="00FA7700">
        <w:rPr>
          <w:rFonts w:cs="Arial"/>
          <w:b/>
          <w:sz w:val="24"/>
          <w:szCs w:val="24"/>
        </w:rPr>
        <w:t>Obligatoryjne wskaźniki efektywności zatrudnieniowej:</w:t>
      </w:r>
    </w:p>
    <w:p w:rsidR="00FA7700" w:rsidRPr="00FA7700" w:rsidRDefault="00FA7700" w:rsidP="00FA7700">
      <w:pPr>
        <w:pStyle w:val="Akapitzlist"/>
        <w:spacing w:after="160"/>
        <w:ind w:left="1080"/>
        <w:rPr>
          <w:rFonts w:cs="Arial"/>
          <w:b/>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F05021" w:rsidRPr="004F5D81" w:rsidTr="00FA7700">
        <w:trPr>
          <w:trHeight w:val="703"/>
        </w:trPr>
        <w:tc>
          <w:tcPr>
            <w:tcW w:w="1826"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rPr>
            </w:pPr>
            <w:r w:rsidRPr="004F5D81">
              <w:rPr>
                <w:rFonts w:ascii="Calibri" w:hAnsi="Calibri" w:cs="Arial"/>
              </w:rPr>
              <w:lastRenderedPageBreak/>
              <w:t>Nazwa wskaźnika</w:t>
            </w: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1. Wskaźnik efektywności zatrudnieniowej dla osób w wieku 50 lat i więcej – na poziomie co najmniej 33%</w:t>
            </w:r>
          </w:p>
        </w:tc>
      </w:tr>
      <w:tr w:rsidR="00F05021" w:rsidRPr="004F5D81" w:rsidTr="00FA7700">
        <w:trPr>
          <w:trHeight w:val="657"/>
        </w:trPr>
        <w:tc>
          <w:tcPr>
            <w:tcW w:w="1826" w:type="dxa"/>
            <w:vMerge/>
            <w:tcBorders>
              <w:top w:val="single" w:sz="4" w:space="0" w:color="00000A"/>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highlight w:val="yellow"/>
              </w:rPr>
            </w:pP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2. Wskaźnik efektywności zatrudnieniowej dla kobiet – na poziomie co najmniej 39%</w:t>
            </w:r>
          </w:p>
        </w:tc>
      </w:tr>
      <w:tr w:rsidR="00F05021" w:rsidRPr="004F5D81" w:rsidTr="00FA7700">
        <w:trPr>
          <w:trHeight w:val="313"/>
        </w:trPr>
        <w:tc>
          <w:tcPr>
            <w:tcW w:w="1826" w:type="dxa"/>
            <w:vMerge/>
            <w:tcBorders>
              <w:top w:val="single" w:sz="4" w:space="0" w:color="00000A"/>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highlight w:val="yellow"/>
              </w:rPr>
            </w:pP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3. Wskaźnik efektywn</w:t>
            </w:r>
            <w:r w:rsidR="00C47077" w:rsidRPr="0038301D">
              <w:rPr>
                <w:rFonts w:ascii="Calibri" w:eastAsia="Calibri" w:hAnsi="Calibri" w:cs="Arial"/>
                <w:b/>
                <w:lang w:eastAsia="en-US"/>
              </w:rPr>
              <w:t>ości zatrudnieniowej dla osób z </w:t>
            </w:r>
            <w:r w:rsidRPr="0038301D">
              <w:rPr>
                <w:rFonts w:ascii="Calibri" w:eastAsia="Calibri" w:hAnsi="Calibri" w:cs="Arial"/>
                <w:b/>
                <w:lang w:eastAsia="en-US"/>
              </w:rPr>
              <w:t>niepełnosprawnościami – na poziomie co najmniej 33%</w:t>
            </w:r>
          </w:p>
        </w:tc>
      </w:tr>
      <w:tr w:rsidR="00F05021" w:rsidRPr="004F5D81" w:rsidTr="00FA7700">
        <w:trPr>
          <w:trHeight w:val="425"/>
        </w:trPr>
        <w:tc>
          <w:tcPr>
            <w:tcW w:w="1826" w:type="dxa"/>
            <w:vMerge/>
            <w:tcBorders>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highlight w:val="yellow"/>
              </w:rPr>
            </w:pP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 xml:space="preserve">4. Wskaźnik efektywności zatrudnieniowej dla osób długotrwale bezrobotnych – na poziomie co najmniej </w:t>
            </w:r>
            <w:r w:rsidR="00584ECD" w:rsidRPr="0038301D">
              <w:rPr>
                <w:rFonts w:ascii="Calibri" w:eastAsia="Calibri" w:hAnsi="Calibri" w:cs="Arial"/>
                <w:b/>
                <w:lang w:eastAsia="en-US"/>
              </w:rPr>
              <w:t>30</w:t>
            </w:r>
            <w:r w:rsidRPr="0038301D">
              <w:rPr>
                <w:rFonts w:ascii="Calibri" w:eastAsia="Calibri" w:hAnsi="Calibri" w:cs="Arial"/>
                <w:b/>
                <w:lang w:eastAsia="en-US"/>
              </w:rPr>
              <w:t>%</w:t>
            </w:r>
          </w:p>
        </w:tc>
      </w:tr>
      <w:tr w:rsidR="00F05021" w:rsidRPr="004F5D81" w:rsidTr="00FA7700">
        <w:trPr>
          <w:trHeight w:val="850"/>
        </w:trPr>
        <w:tc>
          <w:tcPr>
            <w:tcW w:w="1826" w:type="dxa"/>
            <w:vMerge/>
            <w:tcBorders>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highlight w:val="yellow"/>
              </w:rPr>
            </w:pP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5. Wskaźnik efektywności zatrudnieniowej dla osób o niskich kwalifikacjach (do ISCED 3 włącznie) – na poziomie co najmniej 3</w:t>
            </w:r>
            <w:r w:rsidR="00584ECD" w:rsidRPr="0038301D">
              <w:rPr>
                <w:rFonts w:ascii="Calibri" w:eastAsia="Calibri" w:hAnsi="Calibri" w:cs="Arial"/>
                <w:b/>
                <w:lang w:eastAsia="en-US"/>
              </w:rPr>
              <w:t>8</w:t>
            </w:r>
            <w:r w:rsidRPr="0038301D">
              <w:rPr>
                <w:rFonts w:ascii="Calibri" w:eastAsia="Calibri" w:hAnsi="Calibri" w:cs="Arial"/>
                <w:b/>
                <w:lang w:eastAsia="en-US"/>
              </w:rPr>
              <w:t>%</w:t>
            </w:r>
          </w:p>
        </w:tc>
      </w:tr>
      <w:tr w:rsidR="00F05021" w:rsidRPr="004F5D81" w:rsidTr="00FA7700">
        <w:trPr>
          <w:trHeight w:val="432"/>
        </w:trPr>
        <w:tc>
          <w:tcPr>
            <w:tcW w:w="1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rPr>
            </w:pPr>
            <w:r w:rsidRPr="004F5D81">
              <w:rPr>
                <w:rFonts w:ascii="Calibri" w:hAnsi="Calibri" w:cs="Arial"/>
              </w:rPr>
              <w:t>Definicje, sposób pomiaru i przykładowe źródła danych do pomiaru</w:t>
            </w: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Ad. 1 – 5</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Szczegółowe definicje ww. osób zostały określone w rozdziale 2.5 niniejszego Regulaminu.</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Sposób i metodologia efektywności zatrudnieniowej w projekcie zostały przedstawione w Podrozdziale 3.2 </w:t>
            </w:r>
            <w:r w:rsidRPr="00243B0E">
              <w:rPr>
                <w:rFonts w:ascii="Calibri" w:eastAsia="Calibri" w:hAnsi="Calibri" w:cs="Arial"/>
                <w:bCs/>
                <w:lang w:eastAsia="en-US"/>
              </w:rPr>
              <w:t>Wytycznych w zakresie realizacji przedsięwzięć z udziałem środków Europejskiego Funduszu Społecznego w obszarze rynku pracy na lata 2014-2020</w:t>
            </w:r>
            <w:r w:rsidR="00551D51">
              <w:rPr>
                <w:rFonts w:ascii="Calibri" w:eastAsia="Calibri" w:hAnsi="Calibri" w:cs="Arial"/>
                <w:bCs/>
                <w:lang w:eastAsia="en-US"/>
              </w:rPr>
              <w:t xml:space="preserve"> </w:t>
            </w:r>
            <w:r w:rsidR="00551D51" w:rsidRPr="00243B0E">
              <w:rPr>
                <w:rFonts w:ascii="Calibri" w:eastAsia="Calibri" w:hAnsi="Calibri" w:cs="Arial"/>
                <w:bCs/>
                <w:lang w:eastAsia="en-US"/>
              </w:rPr>
              <w:t>z dnia 2 listopada 2016 r.</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Wskaźniki efektywności zatrudnieniowej mierzone są w momencie podjęcia pracy przez uczestnika projektu, nie później niż po upływie trzech miesięcy od zakończenia jego udziału w projekcie.</w:t>
            </w:r>
          </w:p>
          <w:p w:rsidR="004F1006" w:rsidRPr="004F1006" w:rsidRDefault="004F1006" w:rsidP="004F5D81">
            <w:pPr>
              <w:pStyle w:val="NormalnyWeb"/>
              <w:spacing w:line="276" w:lineRule="auto"/>
              <w:rPr>
                <w:ins w:id="79" w:author="Joanna Bednarkiewicz" w:date="2017-02-02T09:22:00Z"/>
                <w:rFonts w:ascii="Calibri" w:eastAsia="Calibri" w:hAnsi="Calibri" w:cs="Arial"/>
                <w:bCs/>
                <w:lang w:eastAsia="en-US"/>
              </w:rPr>
            </w:pPr>
            <w:ins w:id="80" w:author="Joanna Bednarkiewicz" w:date="2017-02-02T09:22:00Z">
              <w:r w:rsidRPr="004F1006">
                <w:rPr>
                  <w:rFonts w:ascii="Calibri" w:hAnsi="Calibri" w:cs="Arial"/>
                </w:rPr>
                <w:t>W przypadku uczestników projektu, którzy podjęli działalność gospodarczą, okres prowadzenia działalności gospodarczej nie podlega monitorowaniu, jednak działalność powinna zostać podjęta w okresie trzech miesięcy od zakończenia udziału w projekcie. Uczestnik projektu jest wykazywany we właściwym wskaźniku dotyczącym efektywności zatrudnieniowej w momencie podjęcia działalności gospodarczej.</w:t>
              </w:r>
            </w:ins>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Przykładowe źródła danych do pomiaru wskaźnika: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kopia umowy o pracę,</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kopia umowy cywilnoprawnej,</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zaświadczenie z zakładu pracy o zatrudnieniu,</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lastRenderedPageBreak/>
              <w:t xml:space="preserve">- dokument potwierdzający fakt </w:t>
            </w:r>
            <w:del w:id="81" w:author="Joanna Bednarkiewicz" w:date="2017-02-02T09:23:00Z">
              <w:r w:rsidRPr="004F5D81" w:rsidDel="004F1006">
                <w:rPr>
                  <w:rFonts w:ascii="Calibri" w:eastAsia="Calibri" w:hAnsi="Calibri" w:cs="Arial"/>
                  <w:bCs/>
                  <w:lang w:eastAsia="en-US"/>
                </w:rPr>
                <w:delText xml:space="preserve">prowadzenia </w:delText>
              </w:r>
            </w:del>
            <w:ins w:id="82" w:author="Joanna Bednarkiewicz" w:date="2017-02-02T09:23:00Z">
              <w:r w:rsidR="004F1006">
                <w:rPr>
                  <w:rFonts w:ascii="Calibri" w:eastAsia="Calibri" w:hAnsi="Calibri" w:cs="Arial"/>
                  <w:bCs/>
                  <w:lang w:eastAsia="en-US"/>
                </w:rPr>
                <w:t>założenia</w:t>
              </w:r>
              <w:r w:rsidR="004F1006" w:rsidRPr="004F5D81">
                <w:rPr>
                  <w:rFonts w:ascii="Calibri" w:eastAsia="Calibri" w:hAnsi="Calibri" w:cs="Arial"/>
                  <w:bCs/>
                  <w:lang w:eastAsia="en-US"/>
                </w:rPr>
                <w:t xml:space="preserve"> </w:t>
              </w:r>
            </w:ins>
            <w:r w:rsidRPr="004F5D81">
              <w:rPr>
                <w:rFonts w:ascii="Calibri" w:eastAsia="Calibri" w:hAnsi="Calibri" w:cs="Arial"/>
                <w:bCs/>
                <w:lang w:eastAsia="en-US"/>
              </w:rPr>
              <w:t xml:space="preserve">działalności gospodarczej </w:t>
            </w:r>
            <w:del w:id="83" w:author="Joanna Bednarkiewicz" w:date="2017-02-02T09:24:00Z">
              <w:r w:rsidRPr="004F5D81" w:rsidDel="004F1006">
                <w:rPr>
                  <w:rFonts w:ascii="Calibri" w:eastAsia="Calibri" w:hAnsi="Calibri" w:cs="Arial"/>
                  <w:bCs/>
                  <w:lang w:eastAsia="en-US"/>
                </w:rPr>
                <w:delText>przez okres minimum</w:delText>
              </w:r>
            </w:del>
            <w:ins w:id="84" w:author="Joanna Bednarkiewicz" w:date="2017-02-02T09:24:00Z">
              <w:r w:rsidR="004F1006">
                <w:rPr>
                  <w:rFonts w:ascii="Calibri" w:eastAsia="Calibri" w:hAnsi="Calibri" w:cs="Arial"/>
                  <w:bCs/>
                  <w:lang w:eastAsia="en-US"/>
                </w:rPr>
                <w:t>w okresie</w:t>
              </w:r>
            </w:ins>
            <w:r w:rsidRPr="004F5D81">
              <w:rPr>
                <w:rFonts w:ascii="Calibri" w:eastAsia="Calibri" w:hAnsi="Calibri" w:cs="Arial"/>
                <w:bCs/>
                <w:lang w:eastAsia="en-US"/>
              </w:rPr>
              <w:t xml:space="preserve"> trzech miesięcy </w:t>
            </w:r>
            <w:del w:id="85" w:author="Joanna Bednarkiewicz" w:date="2017-02-02T09:24:00Z">
              <w:r w:rsidRPr="004F5D81" w:rsidDel="004F1006">
                <w:rPr>
                  <w:rFonts w:ascii="Calibri" w:eastAsia="Calibri" w:hAnsi="Calibri" w:cs="Arial"/>
                  <w:bCs/>
                  <w:lang w:eastAsia="en-US"/>
                </w:rPr>
                <w:delText>po  zakończeniu</w:delText>
              </w:r>
            </w:del>
            <w:ins w:id="86" w:author="Joanna Bednarkiewicz" w:date="2017-02-02T09:24:00Z">
              <w:r w:rsidR="004F1006">
                <w:rPr>
                  <w:rFonts w:ascii="Calibri" w:eastAsia="Calibri" w:hAnsi="Calibri" w:cs="Arial"/>
                  <w:bCs/>
                  <w:lang w:eastAsia="en-US"/>
                </w:rPr>
                <w:t>od zakończenia</w:t>
              </w:r>
            </w:ins>
            <w:r w:rsidRPr="004F5D81">
              <w:rPr>
                <w:rFonts w:ascii="Calibri" w:eastAsia="Calibri" w:hAnsi="Calibri" w:cs="Arial"/>
                <w:bCs/>
                <w:lang w:eastAsia="en-US"/>
              </w:rPr>
              <w:t xml:space="preserve"> udziału w projekcie (np. dowód opłacenia należnych składek na ubezpieczenia społeczne  lub zaświadczenie wydane przez upoważniony organ – np. Zakład Ubezpieczeń Społecznych, Urząd Skarbowy, urząd miasta lub gminy)</w:t>
            </w:r>
            <w:r w:rsidR="0071712B" w:rsidRPr="004F5D81">
              <w:rPr>
                <w:rFonts w:ascii="Calibri" w:eastAsia="Calibri" w:hAnsi="Calibri" w:cs="Arial"/>
                <w:bCs/>
                <w:lang w:eastAsia="en-US"/>
              </w:rPr>
              <w:t>; wpis do KRS lub wyciąg z wypisu do CEIDG</w:t>
            </w:r>
            <w:r w:rsidR="00FD4823" w:rsidRPr="004F5D81">
              <w:rPr>
                <w:rFonts w:ascii="Calibri" w:eastAsia="Calibri" w:hAnsi="Calibri" w:cs="Arial"/>
                <w:bCs/>
                <w:lang w:eastAsia="en-US"/>
              </w:rPr>
              <w:t xml:space="preserve"> wydrukowany przez beneficjenta lub uczestnika projektu i dostarczony do beneficjenta.</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Jednostka miary – procent.</w:t>
            </w:r>
          </w:p>
        </w:tc>
      </w:tr>
    </w:tbl>
    <w:p w:rsidR="00DD5D32" w:rsidRDefault="00DD5D32" w:rsidP="004F5D81">
      <w:pPr>
        <w:tabs>
          <w:tab w:val="left" w:pos="3878"/>
        </w:tabs>
        <w:spacing w:before="120" w:after="120"/>
        <w:ind w:left="426"/>
        <w:contextualSpacing/>
        <w:rPr>
          <w:rFonts w:cs="Arial"/>
          <w:b/>
          <w:sz w:val="24"/>
          <w:szCs w:val="24"/>
        </w:rPr>
      </w:pPr>
    </w:p>
    <w:p w:rsidR="00F05021" w:rsidRPr="004F5D81" w:rsidRDefault="00F05021" w:rsidP="004F5D81">
      <w:pPr>
        <w:tabs>
          <w:tab w:val="left" w:pos="3878"/>
        </w:tabs>
        <w:spacing w:before="120" w:after="120"/>
        <w:ind w:left="426"/>
        <w:contextualSpacing/>
        <w:rPr>
          <w:sz w:val="24"/>
          <w:szCs w:val="24"/>
        </w:rPr>
      </w:pPr>
      <w:r w:rsidRPr="004F5D81">
        <w:rPr>
          <w:rFonts w:cs="Arial"/>
          <w:b/>
          <w:sz w:val="24"/>
          <w:szCs w:val="24"/>
        </w:rPr>
        <w:t>III. Obligatoryjne wskaźniki rezultatu bezpośredniego, określone na poziomie projektu:</w:t>
      </w:r>
    </w:p>
    <w:p w:rsidR="00F05021" w:rsidRPr="004F5D81" w:rsidRDefault="00F05021" w:rsidP="004F5D81">
      <w:pPr>
        <w:tabs>
          <w:tab w:val="left" w:pos="3878"/>
        </w:tabs>
        <w:spacing w:before="120" w:after="120"/>
        <w:ind w:left="426"/>
        <w:contextualSpacing/>
        <w:rPr>
          <w:rFonts w:cs="Arial"/>
          <w:b/>
          <w:sz w:val="24"/>
          <w:szCs w:val="24"/>
          <w:u w:val="single"/>
        </w:rPr>
      </w:pPr>
    </w:p>
    <w:p w:rsidR="00F05021" w:rsidRPr="004F5D81" w:rsidRDefault="00F05021" w:rsidP="004F5D81">
      <w:pPr>
        <w:overflowPunct/>
        <w:contextualSpacing/>
        <w:textAlignment w:val="baseline"/>
        <w:rPr>
          <w:rFonts w:cs="Arial"/>
          <w:sz w:val="24"/>
          <w:szCs w:val="24"/>
        </w:rPr>
      </w:pPr>
      <w:r w:rsidRPr="004F5D81">
        <w:rPr>
          <w:rFonts w:cs="Arial"/>
          <w:bCs/>
          <w:color w:val="000000"/>
          <w:sz w:val="24"/>
          <w:szCs w:val="24"/>
        </w:rPr>
        <w:t xml:space="preserve">Wskaźniki rezultatu </w:t>
      </w:r>
      <w:r w:rsidRPr="004F5D81">
        <w:rPr>
          <w:rFonts w:cs="Arial"/>
          <w:color w:val="000000"/>
          <w:sz w:val="24"/>
          <w:szCs w:val="24"/>
        </w:rPr>
        <w:t xml:space="preserve">dotyczą oczekiwanych efektów wsparcia ze środków EFS. Określają efekt (zmiana jakościowa) zrealizowanych działań w odniesieniu do osób np. w postaci zmiany sytuacji na rynku pracy. </w:t>
      </w:r>
      <w:r w:rsidRPr="004F5D81">
        <w:rPr>
          <w:rFonts w:cs="Arial"/>
          <w:bCs/>
          <w:color w:val="000000"/>
          <w:sz w:val="24"/>
          <w:szCs w:val="24"/>
        </w:rPr>
        <w:t xml:space="preserve">Wskaźniki rezultatu bezpośredniego </w:t>
      </w:r>
      <w:r w:rsidRPr="004F5D81">
        <w:rPr>
          <w:rFonts w:cs="Arial"/>
          <w:color w:val="000000"/>
          <w:sz w:val="24"/>
          <w:szCs w:val="24"/>
        </w:rPr>
        <w:t>odnoszą się do sytuacji bezpośrednio po zakończeniu wsparcia, tj. w przypadku osób lub podmiotów – po zakończeniu ich udziału w projekcie i </w:t>
      </w:r>
      <w:r w:rsidRPr="004F5D81">
        <w:rPr>
          <w:rFonts w:cs="Arial"/>
          <w:sz w:val="24"/>
          <w:szCs w:val="24"/>
        </w:rPr>
        <w:t xml:space="preserve">mierzone są </w:t>
      </w:r>
      <w:r w:rsidRPr="004F5D81">
        <w:rPr>
          <w:rFonts w:cs="Arial"/>
          <w:b/>
          <w:bCs/>
          <w:sz w:val="24"/>
          <w:szCs w:val="24"/>
        </w:rPr>
        <w:t>do 4 tygodni</w:t>
      </w:r>
      <w:r w:rsidRPr="004F5D81">
        <w:rPr>
          <w:rFonts w:cs="Arial"/>
          <w:bCs/>
          <w:sz w:val="24"/>
          <w:szCs w:val="24"/>
          <w:u w:val="single"/>
        </w:rPr>
        <w:t xml:space="preserve"> </w:t>
      </w:r>
      <w:r w:rsidRPr="004F5D81">
        <w:rPr>
          <w:rFonts w:cs="Arial"/>
          <w:sz w:val="24"/>
          <w:szCs w:val="24"/>
        </w:rPr>
        <w:t>od zakończenia udziału uczestnika w projekcie</w:t>
      </w:r>
      <w:r w:rsidRPr="004F5D81">
        <w:rPr>
          <w:rFonts w:cs="Arial"/>
          <w:bCs/>
          <w:sz w:val="24"/>
          <w:szCs w:val="24"/>
        </w:rPr>
        <w:t xml:space="preserve">. </w:t>
      </w:r>
      <w:r w:rsidRPr="001633E9">
        <w:rPr>
          <w:rFonts w:cs="Arial"/>
          <w:b/>
          <w:sz w:val="24"/>
          <w:szCs w:val="24"/>
        </w:rPr>
        <w:t xml:space="preserve">Dane dla wskaźników dotyczące osób fizycznych powinny być wykazywane, </w:t>
      </w:r>
      <w:r w:rsidRPr="004F5D81">
        <w:rPr>
          <w:rFonts w:cs="Arial"/>
          <w:sz w:val="24"/>
          <w:szCs w:val="24"/>
        </w:rPr>
        <w:t xml:space="preserve">a co za tym idzie monitorowane, </w:t>
      </w:r>
      <w:r w:rsidRPr="001633E9">
        <w:rPr>
          <w:rFonts w:cs="Arial"/>
          <w:b/>
          <w:sz w:val="24"/>
          <w:szCs w:val="24"/>
        </w:rPr>
        <w:t>w podziale na płeć</w:t>
      </w:r>
      <w:r w:rsidRPr="004F5D81">
        <w:rPr>
          <w:rFonts w:cs="Arial"/>
          <w:sz w:val="24"/>
          <w:szCs w:val="24"/>
        </w:rPr>
        <w:t>.</w:t>
      </w:r>
    </w:p>
    <w:p w:rsidR="00F05021" w:rsidRPr="004F5D81" w:rsidRDefault="00F05021" w:rsidP="004F5D81">
      <w:pPr>
        <w:overflowPunct/>
        <w:contextualSpacing/>
        <w:textAlignment w:val="baseline"/>
        <w:rPr>
          <w:rFonts w:cs="Arial"/>
          <w:color w:val="000000"/>
          <w:sz w:val="24"/>
          <w:szCs w:val="24"/>
        </w:rPr>
      </w:pP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F05021" w:rsidRPr="004F5D81" w:rsidTr="004F6784">
        <w:tc>
          <w:tcPr>
            <w:tcW w:w="1784"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rPr>
            </w:pPr>
            <w:r w:rsidRPr="004F5D81">
              <w:rPr>
                <w:rFonts w:ascii="Calibri" w:hAnsi="Calibri" w:cs="Arial"/>
              </w:rPr>
              <w:t>Nazwa wskaźnika</w:t>
            </w: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1a) </w:t>
            </w:r>
            <w:r w:rsidRPr="004F5D81">
              <w:rPr>
                <w:rFonts w:ascii="Calibri" w:eastAsia="Calibri" w:hAnsi="Calibri" w:cs="Arial"/>
                <w:b/>
                <w:bCs/>
                <w:lang w:eastAsia="en-US"/>
              </w:rPr>
              <w:t>Liczba osób pracujących po opuszczeniu programu (łącznie z pracującymi na własny rachunek)</w:t>
            </w:r>
            <w:r w:rsidRPr="004F5D81">
              <w:rPr>
                <w:rFonts w:ascii="Calibri" w:eastAsia="Calibri" w:hAnsi="Calibri" w:cs="Arial"/>
                <w:bCs/>
                <w:lang w:eastAsia="en-US"/>
              </w:rPr>
              <w:t xml:space="preserve">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Wskaźnik należy podać również w odniesieniu do następujących grup docelowych: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- 1b) </w:t>
            </w:r>
            <w:r w:rsidRPr="004F5D81">
              <w:rPr>
                <w:rFonts w:ascii="Calibri" w:eastAsia="Calibri" w:hAnsi="Calibri" w:cs="Arial"/>
                <w:b/>
                <w:bCs/>
                <w:lang w:eastAsia="en-US"/>
              </w:rPr>
              <w:t>liczba osób bezrobotnych (łącznie z długotrwale bezrobotnymi) pracujących po opuszczeniu programu (łącznie z pracującymi na własny rachunek)</w:t>
            </w:r>
            <w:r w:rsidRPr="004F5D81">
              <w:rPr>
                <w:rFonts w:ascii="Calibri" w:eastAsia="Calibri" w:hAnsi="Calibri" w:cs="Arial"/>
                <w:bCs/>
                <w:lang w:eastAsia="en-US"/>
              </w:rPr>
              <w:t xml:space="preserve"> – minimalny poziom tego wskaźnika w projekcie wynosi co najmniej 45%,</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- 1c) </w:t>
            </w:r>
            <w:r w:rsidRPr="004F5D81">
              <w:rPr>
                <w:rFonts w:ascii="Calibri" w:eastAsia="Calibri" w:hAnsi="Calibri" w:cs="Arial"/>
                <w:b/>
                <w:bCs/>
                <w:lang w:eastAsia="en-US"/>
              </w:rPr>
              <w:t>liczba osób długotrwale bezrobotnych pracujących po opuszczeniu programu (łącznie z pracującymi na własny rachunek)</w:t>
            </w:r>
            <w:r w:rsidRPr="004F5D81">
              <w:rPr>
                <w:rFonts w:ascii="Calibri" w:eastAsia="Calibri" w:hAnsi="Calibri" w:cs="Arial"/>
                <w:bCs/>
                <w:lang w:eastAsia="en-US"/>
              </w:rPr>
              <w:t xml:space="preserve"> – minimalny poziom tego wskaźnika w projekcie wynosi co najmniej 45%,</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1d) </w:t>
            </w:r>
            <w:r w:rsidRPr="004F5D81">
              <w:rPr>
                <w:rFonts w:ascii="Calibri" w:eastAsia="Calibri" w:hAnsi="Calibri" w:cs="Arial"/>
                <w:b/>
                <w:bCs/>
                <w:lang w:eastAsia="en-US"/>
              </w:rPr>
              <w:t xml:space="preserve">liczba osób z niepełnosprawnościami pracujących po opuszczeniu programu (łącznie z pracującymi na własny rachunek) </w:t>
            </w:r>
            <w:r w:rsidRPr="004F5D81">
              <w:rPr>
                <w:rFonts w:ascii="Calibri" w:eastAsia="Calibri" w:hAnsi="Calibri" w:cs="Arial"/>
                <w:bCs/>
                <w:lang w:eastAsia="en-US"/>
              </w:rPr>
              <w:t xml:space="preserve"> – minimalny poziom tego wskaźnika w projekcie wynosi co najmniej 37%,</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lastRenderedPageBreak/>
              <w:t xml:space="preserve">- 1e) </w:t>
            </w:r>
            <w:r w:rsidRPr="004F5D81">
              <w:rPr>
                <w:rFonts w:ascii="Calibri" w:eastAsia="Calibri" w:hAnsi="Calibri" w:cs="Arial"/>
                <w:b/>
                <w:bCs/>
                <w:lang w:eastAsia="en-US"/>
              </w:rPr>
              <w:t>liczba osób biernych zawodowo pracujących po opuszczeniu programu (łącznie z pracującymi na własny rachunek)</w:t>
            </w:r>
            <w:r w:rsidRPr="004F5D81">
              <w:rPr>
                <w:rFonts w:ascii="Calibri" w:eastAsia="Calibri" w:hAnsi="Calibri" w:cs="Arial"/>
                <w:bCs/>
                <w:lang w:eastAsia="en-US"/>
              </w:rPr>
              <w:t xml:space="preserve"> –  minimalny poziom tego wskaźnika w projekcie wynosi co najmniej 40%.</w:t>
            </w:r>
          </w:p>
        </w:tc>
      </w:tr>
      <w:tr w:rsidR="00F05021" w:rsidRPr="004F5D81" w:rsidTr="004F6784">
        <w:tc>
          <w:tcPr>
            <w:tcW w:w="1784" w:type="dxa"/>
            <w:vMerge/>
            <w:tcBorders>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rPr>
            </w:pP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2a) </w:t>
            </w:r>
            <w:r w:rsidRPr="004F5D81">
              <w:rPr>
                <w:rFonts w:ascii="Calibri" w:eastAsia="Calibri" w:hAnsi="Calibri" w:cs="Arial"/>
                <w:b/>
                <w:bCs/>
                <w:lang w:eastAsia="en-US"/>
              </w:rPr>
              <w:t>Liczba osób, które uzyskały kwalifikacje po opuszczeniu programu</w:t>
            </w:r>
            <w:r w:rsidR="00B172CA" w:rsidRPr="004F5D81">
              <w:rPr>
                <w:rFonts w:ascii="Calibri" w:eastAsia="Calibri" w:hAnsi="Calibri" w:cs="Arial"/>
                <w:bCs/>
                <w:lang w:eastAsia="en-US"/>
              </w:rPr>
              <w:t xml:space="preserve"> </w:t>
            </w:r>
            <w:r w:rsidRPr="004F5D81">
              <w:rPr>
                <w:rFonts w:ascii="Calibri" w:eastAsia="Calibri" w:hAnsi="Calibri" w:cs="Arial"/>
                <w:bCs/>
                <w:lang w:eastAsia="en-US"/>
              </w:rPr>
              <w:t xml:space="preserve">– minimalny poziom tego wskaźnika w projekcie wynosi co najmniej 30%;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Wskaźnik należy wykazać jedynie w przypadku realizacji typu projektu 1b) wskazanego w pkt. 2.6 niniejszego Regulaminu.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Wskaźnik należy podać również w odniesieniu do następujących grup docelowych:</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- 2b) </w:t>
            </w:r>
            <w:r w:rsidRPr="004F5D81">
              <w:rPr>
                <w:rFonts w:ascii="Calibri" w:eastAsia="Calibri" w:hAnsi="Calibri" w:cs="Arial"/>
                <w:b/>
                <w:bCs/>
                <w:lang w:eastAsia="en-US"/>
              </w:rPr>
              <w:t>liczba osób bezrobotnych (łącznie z długotrwale bezrobotnymi), które uzyskały kwalifikacje po opuszczeniu programu</w:t>
            </w:r>
            <w:r w:rsidRPr="004F5D81">
              <w:rPr>
                <w:rFonts w:ascii="Calibri" w:eastAsia="Calibri" w:hAnsi="Calibri" w:cs="Arial"/>
                <w:bCs/>
                <w:lang w:eastAsia="en-US"/>
              </w:rPr>
              <w:t xml:space="preserve"> – minimalny poziom tego wskaźnika w projekcie wynosi co najmniej 30%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2c) </w:t>
            </w:r>
            <w:r w:rsidRPr="004F5D81">
              <w:rPr>
                <w:rFonts w:ascii="Calibri" w:eastAsia="Calibri" w:hAnsi="Calibri" w:cs="Arial"/>
                <w:b/>
                <w:bCs/>
                <w:lang w:eastAsia="en-US"/>
              </w:rPr>
              <w:t>liczba osób długotrwale bezrobotnych, które uzyskały kwalifikacje po opuszczeniu programu</w:t>
            </w:r>
            <w:r w:rsidRPr="004F5D81">
              <w:rPr>
                <w:rFonts w:ascii="Calibri" w:eastAsia="Calibri" w:hAnsi="Calibri" w:cs="Arial"/>
                <w:bCs/>
                <w:lang w:eastAsia="en-US"/>
              </w:rPr>
              <w:t xml:space="preserve"> - minimalny poziom tego wskaźnika w projekcie wynosi co najmniej 30%,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- 2d) </w:t>
            </w:r>
            <w:r w:rsidRPr="004F5D81">
              <w:rPr>
                <w:rFonts w:ascii="Calibri" w:eastAsia="Calibri" w:hAnsi="Calibri" w:cs="Arial"/>
                <w:b/>
                <w:bCs/>
                <w:lang w:eastAsia="en-US"/>
              </w:rPr>
              <w:t>liczba osób z niepełnosprawnościami, które uzyskały kwalifikacje po opuszczeniu programu</w:t>
            </w:r>
            <w:r w:rsidRPr="004F5D81">
              <w:rPr>
                <w:rFonts w:ascii="Calibri" w:eastAsia="Calibri" w:hAnsi="Calibri" w:cs="Arial"/>
                <w:bCs/>
                <w:lang w:eastAsia="en-US"/>
              </w:rPr>
              <w:t xml:space="preserve"> -   minimalny poziom tego wskaźnika w projekcie wynosi co najmniej 30%,</w:t>
            </w:r>
          </w:p>
          <w:p w:rsidR="00D43190" w:rsidRPr="004F5D81" w:rsidRDefault="00F05021" w:rsidP="001633E9">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- 2e) </w:t>
            </w:r>
            <w:r w:rsidRPr="004F5D81">
              <w:rPr>
                <w:rFonts w:ascii="Calibri" w:eastAsia="Calibri" w:hAnsi="Calibri" w:cs="Arial"/>
                <w:b/>
                <w:bCs/>
                <w:lang w:eastAsia="en-US"/>
              </w:rPr>
              <w:t>liczba osób biernych zawodowo, które uzyskały kwalifikacje po opuszczeniu programu</w:t>
            </w:r>
            <w:r w:rsidRPr="004F5D81">
              <w:rPr>
                <w:rFonts w:ascii="Calibri" w:eastAsia="Calibri" w:hAnsi="Calibri" w:cs="Arial"/>
                <w:bCs/>
                <w:lang w:eastAsia="en-US"/>
              </w:rPr>
              <w:t xml:space="preserve"> - minimalny poziom tego wskaźnika w projekcie wynosi co najmniej 30%,</w:t>
            </w:r>
          </w:p>
        </w:tc>
      </w:tr>
      <w:tr w:rsidR="00F05021" w:rsidRPr="004F5D81" w:rsidTr="004F6784">
        <w:tc>
          <w:tcPr>
            <w:tcW w:w="1784"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Definicje, sposób pomiaru i przykładowe źródła danych do pomiaru</w:t>
            </w: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
                <w:color w:val="000000"/>
                <w:lang w:eastAsia="en-US"/>
              </w:rPr>
            </w:pPr>
            <w:r w:rsidRPr="004F5D81">
              <w:rPr>
                <w:rFonts w:ascii="Calibri" w:eastAsia="Calibri" w:hAnsi="Calibri" w:cs="Arial"/>
                <w:b/>
                <w:color w:val="000000"/>
                <w:lang w:eastAsia="en-US"/>
              </w:rPr>
              <w:t xml:space="preserve">Ad. 1.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Wskaźnik należy rozumieć jako zmianę statusu na rynku pracy po opuszczeniu programu, w stosunku do sytuacji w momencie przystąpienia do interwencji EFS.</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Szczegółowe definicje ww. osób zostały określon</w:t>
            </w:r>
            <w:r w:rsidR="00B172CA" w:rsidRPr="004F5D81">
              <w:rPr>
                <w:rFonts w:ascii="Calibri" w:eastAsia="Calibri" w:hAnsi="Calibri" w:cs="Arial"/>
                <w:color w:val="000000"/>
                <w:lang w:eastAsia="en-US"/>
              </w:rPr>
              <w:t>e</w:t>
            </w:r>
            <w:r w:rsidRPr="004F5D81">
              <w:rPr>
                <w:rFonts w:ascii="Calibri" w:eastAsia="Calibri" w:hAnsi="Calibri" w:cs="Arial"/>
                <w:color w:val="000000"/>
                <w:lang w:eastAsia="en-US"/>
              </w:rPr>
              <w:t xml:space="preserve"> w rozdziale 2.5 niniejszego Regulaminu.</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 Wskaźnik mierzony jest do czterech tygodni od zakończenia przez uczestnika udziału w projekcie. Tym samym, we wskaźniku należy </w:t>
            </w:r>
            <w:r w:rsidRPr="004F5D81">
              <w:rPr>
                <w:rFonts w:ascii="Calibri" w:eastAsia="Calibri" w:hAnsi="Calibri" w:cs="Arial"/>
                <w:color w:val="000000"/>
                <w:lang w:eastAsia="en-US"/>
              </w:rPr>
              <w:lastRenderedPageBreak/>
              <w:t>uwzględniać wszystkie osoby, które w okresie do czterech tygodni po zakończeniu udziału w projekcie podjęły zatrudnienie.</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Przykładowe źródła danych do pomiaru wskaźnika: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umowy z pracodawcami (np. umowa o pracę, umowa cywilnoprawna), wpis do CEIDG</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Jednostka miary – osoba.</w:t>
            </w:r>
          </w:p>
        </w:tc>
      </w:tr>
      <w:tr w:rsidR="00F05021" w:rsidRPr="004F5D81" w:rsidTr="004F6784">
        <w:tc>
          <w:tcPr>
            <w:tcW w:w="178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color w:val="000000"/>
                <w:lang w:eastAsia="en-US"/>
              </w:rPr>
            </w:pP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
                <w:color w:val="000000"/>
                <w:lang w:eastAsia="en-US"/>
              </w:rPr>
            </w:pPr>
            <w:r w:rsidRPr="004F5D81">
              <w:rPr>
                <w:rFonts w:ascii="Calibri" w:eastAsia="Calibri" w:hAnsi="Calibri" w:cs="Arial"/>
                <w:b/>
                <w:color w:val="000000"/>
                <w:lang w:eastAsia="en-US"/>
              </w:rPr>
              <w:t xml:space="preserve">Ad. 2.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Osoby, które otrzymały wsparcie Europejskiego Funduszu Społecznego </w:t>
            </w:r>
            <w:r w:rsidRPr="004F5D81">
              <w:rPr>
                <w:rFonts w:ascii="Calibri" w:eastAsia="Calibri" w:hAnsi="Calibri" w:cs="Arial"/>
                <w:color w:val="000000"/>
                <w:lang w:eastAsia="en-US"/>
              </w:rPr>
              <w:br/>
              <w:t xml:space="preserve">i uzyskały kwalifikacje po opuszczeniu projektu.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Szczegółowe definicje ww. osób zostały określona w rozdziale 2.5 niniejszego Regulaminu.</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Przykładowe źródła danych do pomiaru wskaźnika: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Jednostka miary – osoba.</w:t>
            </w:r>
          </w:p>
        </w:tc>
      </w:tr>
    </w:tbl>
    <w:p w:rsidR="00F05021" w:rsidRPr="004F5D81" w:rsidRDefault="00F05021" w:rsidP="004F5D81">
      <w:pPr>
        <w:spacing w:after="0"/>
        <w:rPr>
          <w:rFonts w:cs="Arial"/>
          <w:color w:val="000000"/>
          <w:sz w:val="24"/>
          <w:szCs w:val="24"/>
        </w:rPr>
      </w:pPr>
    </w:p>
    <w:p w:rsidR="00F05021" w:rsidRPr="004F5D81" w:rsidRDefault="00F05021" w:rsidP="004F5D81">
      <w:pPr>
        <w:rPr>
          <w:rFonts w:cs="Arial"/>
          <w:b/>
          <w:sz w:val="24"/>
          <w:szCs w:val="24"/>
        </w:rPr>
      </w:pPr>
      <w:r w:rsidRPr="004F5D81">
        <w:rPr>
          <w:rFonts w:cs="Arial"/>
          <w:b/>
          <w:sz w:val="24"/>
          <w:szCs w:val="24"/>
        </w:rPr>
        <w:t>IV. Obligatoryjne wskaźniki produktu, określone na poziomie projektu:</w:t>
      </w:r>
    </w:p>
    <w:p w:rsidR="00F05021" w:rsidRDefault="00F05021" w:rsidP="004F5D81">
      <w:pPr>
        <w:rPr>
          <w:rFonts w:cs="Arial"/>
          <w:color w:val="000000"/>
          <w:sz w:val="24"/>
          <w:szCs w:val="24"/>
        </w:rPr>
      </w:pPr>
      <w:r w:rsidRPr="004F5D81">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rsidR="001633E9" w:rsidRPr="004F5D81" w:rsidRDefault="001633E9" w:rsidP="001633E9">
      <w:pPr>
        <w:spacing w:after="0"/>
        <w:rPr>
          <w:rFonts w:cs="Arial"/>
          <w:color w:val="000000"/>
          <w:sz w:val="24"/>
          <w:szCs w:val="24"/>
        </w:rPr>
      </w:pPr>
      <w:r w:rsidRPr="004F5D81">
        <w:rPr>
          <w:rFonts w:cs="Arial"/>
          <w:color w:val="000000"/>
          <w:sz w:val="24"/>
          <w:szCs w:val="24"/>
        </w:rPr>
        <w:t xml:space="preserve">Status na rynku pracy określany jest w dniu rozpoczęcia uczestnictwa w projekcie. </w:t>
      </w:r>
    </w:p>
    <w:p w:rsidR="001633E9" w:rsidRPr="001633E9" w:rsidRDefault="001633E9" w:rsidP="001633E9">
      <w:pPr>
        <w:spacing w:after="0"/>
        <w:rPr>
          <w:rFonts w:cs="Arial"/>
          <w:b/>
          <w:color w:val="000000"/>
          <w:sz w:val="24"/>
          <w:szCs w:val="24"/>
        </w:rPr>
      </w:pPr>
      <w:r w:rsidRPr="004F5D81">
        <w:rPr>
          <w:rFonts w:cs="Arial"/>
          <w:color w:val="000000"/>
          <w:sz w:val="24"/>
          <w:szCs w:val="24"/>
        </w:rPr>
        <w:lastRenderedPageBreak/>
        <w:t xml:space="preserve">Pomiar wskaźnika następuje w momencie rozpoczęcia udziału w projekcie. </w:t>
      </w:r>
      <w:r w:rsidRPr="004F5D81">
        <w:rPr>
          <w:rFonts w:cs="Arial"/>
          <w:color w:val="000000"/>
          <w:sz w:val="24"/>
          <w:szCs w:val="24"/>
        </w:rPr>
        <w:br/>
        <w:t xml:space="preserve">Za rozpoczęcie udziału w projekcie co do zasady uznaje się </w:t>
      </w:r>
      <w:r w:rsidRPr="001633E9">
        <w:rPr>
          <w:rFonts w:cs="Arial"/>
          <w:b/>
          <w:color w:val="000000"/>
          <w:sz w:val="24"/>
          <w:szCs w:val="24"/>
        </w:rPr>
        <w:t>przystąpienie do pierwszej formy wsparcia w ramach projektu.</w:t>
      </w:r>
    </w:p>
    <w:p w:rsidR="00F05021" w:rsidRDefault="00F05021" w:rsidP="004F5D81">
      <w:pPr>
        <w:tabs>
          <w:tab w:val="left" w:pos="3878"/>
        </w:tabs>
        <w:spacing w:before="120" w:after="120"/>
        <w:rPr>
          <w:rFonts w:cs="Arial"/>
          <w:color w:val="000000"/>
          <w:sz w:val="24"/>
          <w:szCs w:val="24"/>
        </w:rPr>
      </w:pPr>
      <w:r w:rsidRPr="00FA7700">
        <w:rPr>
          <w:rFonts w:cs="Arial"/>
          <w:b/>
          <w:color w:val="000000"/>
          <w:sz w:val="24"/>
          <w:szCs w:val="24"/>
        </w:rPr>
        <w:t>Dane dla wskaźników dotyczące osób fizycznych powinny być wykazywane</w:t>
      </w:r>
      <w:r w:rsidRPr="004F5D81">
        <w:rPr>
          <w:rFonts w:cs="Arial"/>
          <w:color w:val="000000"/>
          <w:sz w:val="24"/>
          <w:szCs w:val="24"/>
        </w:rPr>
        <w:t xml:space="preserve">, a co za tym idzie monitorowane </w:t>
      </w:r>
      <w:r w:rsidRPr="00FA7700">
        <w:rPr>
          <w:rFonts w:cs="Arial"/>
          <w:b/>
          <w:color w:val="000000"/>
          <w:sz w:val="24"/>
          <w:szCs w:val="24"/>
        </w:rPr>
        <w:t>w podziale na płeć</w:t>
      </w:r>
      <w:r w:rsidRPr="004F5D81">
        <w:rPr>
          <w:rFonts w:cs="Arial"/>
          <w:color w:val="000000"/>
          <w:sz w:val="24"/>
          <w:szCs w:val="24"/>
        </w:rPr>
        <w:t>.</w:t>
      </w:r>
    </w:p>
    <w:p w:rsidR="00FA7700" w:rsidRPr="004F5D81" w:rsidRDefault="00FA7700" w:rsidP="004F5D81">
      <w:pPr>
        <w:tabs>
          <w:tab w:val="left" w:pos="3878"/>
        </w:tabs>
        <w:spacing w:before="120" w:after="120"/>
        <w:rPr>
          <w:rFonts w:cs="Arial"/>
          <w:color w:val="000000"/>
          <w:sz w:val="24"/>
          <w:szCs w:val="24"/>
        </w:rPr>
      </w:pP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95"/>
        <w:gridCol w:w="7176"/>
      </w:tblGrid>
      <w:tr w:rsidR="00F05021" w:rsidRPr="004F5D81" w:rsidTr="004F6784">
        <w:trPr>
          <w:trHeight w:val="567"/>
        </w:trPr>
        <w:tc>
          <w:tcPr>
            <w:tcW w:w="1796"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r w:rsidRPr="004F5D81">
              <w:rPr>
                <w:rFonts w:cs="Arial"/>
                <w:color w:val="000000"/>
                <w:sz w:val="24"/>
                <w:szCs w:val="24"/>
              </w:rPr>
              <w:t>Nazwa wskaźnika</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ind w:left="459" w:hanging="425"/>
              <w:contextualSpacing/>
              <w:rPr>
                <w:rFonts w:cs="Arial"/>
                <w:b/>
                <w:color w:val="000000"/>
                <w:sz w:val="24"/>
                <w:szCs w:val="24"/>
              </w:rPr>
            </w:pPr>
            <w:r w:rsidRPr="004F5D81">
              <w:rPr>
                <w:rFonts w:cs="Arial"/>
                <w:b/>
                <w:color w:val="000000"/>
                <w:sz w:val="24"/>
                <w:szCs w:val="24"/>
              </w:rPr>
              <w:t xml:space="preserve">Liczba osób bezrobotnych (łącznie z długotrwale bezrobotnymi)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spacing w:after="0"/>
              <w:ind w:left="459" w:hanging="425"/>
              <w:rPr>
                <w:rFonts w:cs="Arial"/>
                <w:b/>
                <w:color w:val="000000"/>
                <w:sz w:val="24"/>
                <w:szCs w:val="24"/>
              </w:rPr>
            </w:pPr>
            <w:r w:rsidRPr="004F5D81">
              <w:rPr>
                <w:rFonts w:cs="Arial"/>
                <w:b/>
                <w:color w:val="000000"/>
                <w:sz w:val="24"/>
                <w:szCs w:val="24"/>
              </w:rPr>
              <w:t xml:space="preserve">Liczba osób o niskich kwalifikacjach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spacing w:after="0"/>
              <w:ind w:left="459" w:hanging="425"/>
              <w:rPr>
                <w:rFonts w:cs="Arial"/>
                <w:b/>
                <w:color w:val="000000"/>
                <w:sz w:val="24"/>
                <w:szCs w:val="24"/>
              </w:rPr>
            </w:pPr>
            <w:r w:rsidRPr="004F5D81">
              <w:rPr>
                <w:rFonts w:cs="Arial"/>
                <w:b/>
                <w:color w:val="000000"/>
                <w:sz w:val="24"/>
                <w:szCs w:val="24"/>
              </w:rPr>
              <w:t xml:space="preserve">Liczba osób długotrwale bezrobotnych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spacing w:after="0"/>
              <w:ind w:left="459" w:hanging="425"/>
              <w:contextualSpacing/>
              <w:rPr>
                <w:rFonts w:cs="Arial"/>
                <w:b/>
                <w:color w:val="000000"/>
                <w:sz w:val="24"/>
                <w:szCs w:val="24"/>
              </w:rPr>
            </w:pPr>
            <w:r w:rsidRPr="004F5D81">
              <w:rPr>
                <w:rFonts w:cs="Arial"/>
                <w:b/>
                <w:color w:val="000000"/>
                <w:sz w:val="24"/>
                <w:szCs w:val="24"/>
              </w:rPr>
              <w:t xml:space="preserve">Liczba osób w wieku 50 lat i więcej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spacing w:after="0"/>
              <w:ind w:left="459" w:hanging="425"/>
              <w:rPr>
                <w:rFonts w:cs="Arial"/>
                <w:b/>
                <w:color w:val="000000"/>
                <w:sz w:val="24"/>
                <w:szCs w:val="24"/>
              </w:rPr>
            </w:pPr>
            <w:r w:rsidRPr="004F5D81">
              <w:rPr>
                <w:rFonts w:cs="Arial"/>
                <w:b/>
                <w:color w:val="000000"/>
                <w:sz w:val="24"/>
                <w:szCs w:val="24"/>
              </w:rPr>
              <w:t xml:space="preserve">Liczba osób z niepełnosprawnościami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ind w:left="459" w:hanging="425"/>
              <w:contextualSpacing/>
              <w:rPr>
                <w:rFonts w:cs="Arial"/>
                <w:b/>
                <w:color w:val="000000"/>
                <w:sz w:val="24"/>
                <w:szCs w:val="24"/>
              </w:rPr>
            </w:pPr>
            <w:r w:rsidRPr="004F5D81">
              <w:rPr>
                <w:rFonts w:cs="Arial"/>
                <w:b/>
                <w:color w:val="000000"/>
                <w:sz w:val="24"/>
                <w:szCs w:val="24"/>
              </w:rPr>
              <w:t xml:space="preserve">Liczba osób biernych zawodowo objętych wsparciem w programie </w:t>
            </w:r>
          </w:p>
        </w:tc>
      </w:tr>
      <w:tr w:rsidR="00F05021" w:rsidRPr="004F5D81" w:rsidTr="004F6784">
        <w:trPr>
          <w:trHeight w:val="1035"/>
        </w:trPr>
        <w:tc>
          <w:tcPr>
            <w:tcW w:w="1796"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r w:rsidRPr="004F5D81">
              <w:rPr>
                <w:rFonts w:cs="Arial"/>
                <w:color w:val="000000"/>
                <w:sz w:val="24"/>
                <w:szCs w:val="24"/>
              </w:rPr>
              <w:t>Definicje, sposób pomiaru i przykładowe źródła danych do pomiaru</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overflowPunct/>
              <w:spacing w:before="120" w:after="120"/>
              <w:textAlignment w:val="baseline"/>
              <w:rPr>
                <w:rFonts w:cs="Arial"/>
                <w:b/>
                <w:color w:val="000000"/>
                <w:sz w:val="24"/>
                <w:szCs w:val="24"/>
              </w:rPr>
            </w:pPr>
            <w:r w:rsidRPr="004F5D81">
              <w:rPr>
                <w:rFonts w:cs="Arial"/>
                <w:b/>
                <w:color w:val="000000"/>
                <w:sz w:val="24"/>
                <w:szCs w:val="24"/>
              </w:rPr>
              <w:t xml:space="preserve">Ad. 1.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823A9A" w:rsidRPr="004F5D81" w:rsidRDefault="00823A9A"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823A9A" w:rsidP="004F5D81">
            <w:pPr>
              <w:spacing w:after="0"/>
              <w:rPr>
                <w:rFonts w:cs="Arial"/>
                <w:color w:val="000000"/>
                <w:sz w:val="24"/>
                <w:szCs w:val="24"/>
              </w:rPr>
            </w:pPr>
            <w:r w:rsidRPr="004F5D81">
              <w:rPr>
                <w:rFonts w:cs="Arial"/>
                <w:color w:val="000000"/>
                <w:sz w:val="24"/>
                <w:szCs w:val="24"/>
              </w:rPr>
              <w:t>-</w:t>
            </w:r>
            <w:r w:rsidR="00F05021" w:rsidRPr="004F5D81">
              <w:rPr>
                <w:rFonts w:cs="Arial"/>
                <w:color w:val="000000"/>
                <w:sz w:val="24"/>
                <w:szCs w:val="24"/>
              </w:rPr>
              <w:t xml:space="preserve"> dokumenty potwierdzające status osoby (np.: zaświadczenie z powiatowego urzędu pracy o pozostawaniu w rejestrze osób bezrobotnych, zaświadczenie z agencji pośrednictwa pracy, oświadczenie uczestnika, że jest osobą pozostającą bez pracy, gotową do podjęcia pracy</w:t>
            </w:r>
            <w:r w:rsidR="00B172CA" w:rsidRPr="004F5D81">
              <w:rPr>
                <w:rFonts w:cs="Arial"/>
                <w:color w:val="000000"/>
                <w:sz w:val="24"/>
                <w:szCs w:val="24"/>
              </w:rPr>
              <w:t xml:space="preserve"> i aktywnie poszukującą pracy).</w:t>
            </w:r>
          </w:p>
          <w:p w:rsidR="00F05021" w:rsidRPr="004F5D81" w:rsidRDefault="00F05021" w:rsidP="004F5D81">
            <w:pPr>
              <w:spacing w:after="0"/>
              <w:rPr>
                <w:rFonts w:cs="Arial"/>
                <w:color w:val="000000"/>
                <w:sz w:val="24"/>
                <w:szCs w:val="24"/>
              </w:rPr>
            </w:pPr>
            <w:r w:rsidRPr="004F5D81">
              <w:rPr>
                <w:rFonts w:cs="Arial"/>
                <w:color w:val="000000"/>
                <w:sz w:val="24"/>
                <w:szCs w:val="24"/>
              </w:rPr>
              <w:t>Jednostka miary – osoba.</w:t>
            </w:r>
          </w:p>
        </w:tc>
      </w:tr>
      <w:tr w:rsidR="00F05021" w:rsidRPr="004F5D81" w:rsidTr="004F6784">
        <w:trPr>
          <w:trHeight w:val="141"/>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 xml:space="preserve">Ad. 2.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Stopień uzyskanego wykształcenia jest określany w dniu rozpoczęcia uczestnictwa w projekcie. Osoby przystępujące do projektu należy wykazać jeden raz, uwzględniając najwyższy ukończony poziom ISCED.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lastRenderedPageBreak/>
              <w:t xml:space="preserve">Przykładowe źródła danych do pomiaru wskaźnika: </w:t>
            </w:r>
          </w:p>
          <w:p w:rsidR="00F05021" w:rsidRPr="004F5D81" w:rsidRDefault="00B172CA" w:rsidP="004F5D81">
            <w:pPr>
              <w:spacing w:after="0"/>
              <w:rPr>
                <w:rFonts w:cs="Arial"/>
                <w:color w:val="000000"/>
                <w:sz w:val="24"/>
                <w:szCs w:val="24"/>
              </w:rPr>
            </w:pPr>
            <w:r w:rsidRPr="004F5D81">
              <w:rPr>
                <w:rFonts w:cs="Arial"/>
                <w:color w:val="000000"/>
                <w:sz w:val="24"/>
                <w:szCs w:val="24"/>
              </w:rPr>
              <w:t xml:space="preserve">- </w:t>
            </w:r>
            <w:r w:rsidR="00F05021" w:rsidRPr="004F5D81">
              <w:rPr>
                <w:rFonts w:cs="Arial"/>
                <w:color w:val="000000"/>
                <w:sz w:val="24"/>
                <w:szCs w:val="24"/>
              </w:rPr>
              <w:t>dokumenty potwierdzające status osoby (np.: świadectwo ukończenia</w:t>
            </w:r>
            <w:r w:rsidRPr="004F5D81">
              <w:rPr>
                <w:rFonts w:cs="Arial"/>
                <w:color w:val="000000"/>
                <w:sz w:val="24"/>
                <w:szCs w:val="24"/>
              </w:rPr>
              <w:t xml:space="preserve"> etapu nauki).</w:t>
            </w:r>
          </w:p>
        </w:tc>
      </w:tr>
      <w:tr w:rsidR="00F05021" w:rsidRPr="004F5D81" w:rsidTr="00FA7700">
        <w:trPr>
          <w:trHeight w:val="425"/>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 xml:space="preserve">Ad. 3.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 dokumenty potwierdzające status osoby (np.: zaświadczenie z powiatowego urzędu pracy, oświadczenie uczestnika o długości </w:t>
            </w:r>
            <w:r w:rsidR="00B172CA" w:rsidRPr="004F5D81">
              <w:rPr>
                <w:rFonts w:cs="Arial"/>
                <w:color w:val="000000"/>
                <w:sz w:val="24"/>
                <w:szCs w:val="24"/>
              </w:rPr>
              <w:t>okresu pozostawania bez pracy).</w:t>
            </w:r>
          </w:p>
        </w:tc>
      </w:tr>
      <w:tr w:rsidR="00F05021" w:rsidRPr="004F5D81" w:rsidTr="004F6784">
        <w:trPr>
          <w:trHeight w:val="992"/>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Ad. 4.</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Wiek uczestników określany jest na podstawie daty urodzenia i ustalany w dniu rozpoczęcia udziału w projekcie.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 dokumenty potwierdzające status osoby </w:t>
            </w:r>
            <w:r w:rsidR="00B172CA" w:rsidRPr="004F5D81">
              <w:rPr>
                <w:rFonts w:cs="Arial"/>
                <w:color w:val="000000"/>
                <w:sz w:val="24"/>
                <w:szCs w:val="24"/>
              </w:rPr>
              <w:t>(np.: dowód osobisty).</w:t>
            </w:r>
          </w:p>
        </w:tc>
      </w:tr>
      <w:tr w:rsidR="00F05021" w:rsidRPr="004F5D81" w:rsidTr="004F6784">
        <w:trPr>
          <w:trHeight w:val="1842"/>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Ad. 5.</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Przynależność do grupy osób z niepełnosprawnościami określana jest w momencie rozpoczęcia udziału w projekcie.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F05021" w:rsidP="004F5D81">
            <w:pPr>
              <w:spacing w:after="0"/>
              <w:rPr>
                <w:rFonts w:cs="Arial"/>
                <w:color w:val="000000"/>
                <w:sz w:val="24"/>
                <w:szCs w:val="24"/>
              </w:rPr>
            </w:pPr>
            <w:r w:rsidRPr="004F5D81">
              <w:rPr>
                <w:rFonts w:cs="Arial"/>
                <w:color w:val="000000"/>
                <w:sz w:val="24"/>
                <w:szCs w:val="24"/>
              </w:rPr>
              <w:t>- dokumenty potwierdzające status osoby (np.: odpowiednie orzeczenie lub inny dokument poś</w:t>
            </w:r>
            <w:r w:rsidR="00B172CA" w:rsidRPr="004F5D81">
              <w:rPr>
                <w:rFonts w:cs="Arial"/>
                <w:color w:val="000000"/>
                <w:sz w:val="24"/>
                <w:szCs w:val="24"/>
              </w:rPr>
              <w:t>wiadczający stan zdrowia itp.).</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Ad. 6.</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 dokumenty potwierdzające status osoby (np.: oświadczenie uczestnika, że nie pracuje, nie jest zarejestrowany w urzędzie pracy i nie poszukuje pracy, zaświadczenie z uczelni o podjęciu </w:t>
            </w:r>
            <w:r w:rsidR="00B172CA" w:rsidRPr="004F5D81">
              <w:rPr>
                <w:rFonts w:cs="Arial"/>
                <w:color w:val="000000"/>
                <w:sz w:val="24"/>
                <w:szCs w:val="24"/>
              </w:rPr>
              <w:t>studiów itp.).</w:t>
            </w:r>
          </w:p>
        </w:tc>
      </w:tr>
    </w:tbl>
    <w:p w:rsidR="00593653" w:rsidRDefault="00593653" w:rsidP="004F5D81">
      <w:pPr>
        <w:spacing w:before="120" w:after="120"/>
        <w:rPr>
          <w:rFonts w:cs="Arial"/>
          <w:sz w:val="24"/>
          <w:szCs w:val="24"/>
        </w:rPr>
      </w:pPr>
    </w:p>
    <w:p w:rsidR="00244191" w:rsidRPr="004F5D81" w:rsidRDefault="00244191" w:rsidP="004F5D81">
      <w:pPr>
        <w:spacing w:before="120" w:after="120"/>
        <w:rPr>
          <w:rFonts w:cs="Arial"/>
          <w:sz w:val="24"/>
          <w:szCs w:val="24"/>
        </w:rPr>
      </w:pPr>
      <w:r w:rsidRPr="004F5D81">
        <w:rPr>
          <w:rFonts w:cs="Arial"/>
          <w:sz w:val="24"/>
          <w:szCs w:val="24"/>
        </w:rPr>
        <w:t>Określając sposób pomiaru zasadne jest wskazanie m.in. osoby odpowiedzialnej za pomiar, określenie częstotliwości pomiaru i wskazanie sposobu pomiaru np. analiza dokumentów źródłowych.</w:t>
      </w:r>
    </w:p>
    <w:p w:rsidR="000338B3" w:rsidRPr="004F5D81" w:rsidRDefault="00234FC3" w:rsidP="004F5D81">
      <w:pPr>
        <w:spacing w:after="0"/>
        <w:rPr>
          <w:rFonts w:cs="Arial"/>
          <w:color w:val="000000"/>
          <w:sz w:val="24"/>
          <w:szCs w:val="24"/>
        </w:rPr>
      </w:pPr>
      <w:r w:rsidRPr="004F5D81">
        <w:rPr>
          <w:rFonts w:cs="Arial"/>
          <w:color w:val="000000"/>
          <w:sz w:val="24"/>
          <w:szCs w:val="24"/>
        </w:rPr>
        <w:t>Monitorowanie postępu rzeczowego w trakcie realizacji projektu odbywa się na podstawie danych zebranych w SL2014. Po</w:t>
      </w:r>
      <w:r w:rsidR="00544D15">
        <w:rPr>
          <w:rFonts w:cs="Arial"/>
          <w:color w:val="000000"/>
          <w:sz w:val="24"/>
          <w:szCs w:val="24"/>
        </w:rPr>
        <w:t>d</w:t>
      </w:r>
      <w:r w:rsidRPr="004F5D81">
        <w:rPr>
          <w:rFonts w:cs="Arial"/>
          <w:color w:val="000000"/>
          <w:sz w:val="24"/>
          <w:szCs w:val="24"/>
        </w:rPr>
        <w:t>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244191" w:rsidRPr="004F5D81" w:rsidRDefault="00244191" w:rsidP="004F5D81">
      <w:pPr>
        <w:autoSpaceDE w:val="0"/>
        <w:autoSpaceDN w:val="0"/>
        <w:adjustRightInd w:val="0"/>
        <w:spacing w:before="120" w:after="120"/>
        <w:rPr>
          <w:rFonts w:cs="Arial"/>
          <w:sz w:val="24"/>
          <w:szCs w:val="24"/>
        </w:rPr>
      </w:pPr>
      <w:r w:rsidRPr="004F5D81">
        <w:rPr>
          <w:rFonts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7D1AC8" w:rsidRDefault="00234FC3" w:rsidP="004F5D81">
      <w:pPr>
        <w:spacing w:after="0"/>
        <w:rPr>
          <w:rFonts w:cs="Arial"/>
          <w:color w:val="000000"/>
          <w:sz w:val="24"/>
          <w:szCs w:val="24"/>
        </w:rPr>
      </w:pPr>
      <w:r w:rsidRPr="004F5D81">
        <w:rPr>
          <w:rFonts w:cs="Arial"/>
          <w:color w:val="000000"/>
          <w:sz w:val="24"/>
          <w:szCs w:val="24"/>
        </w:rPr>
        <w:t>Na poziomie projektu, obok obligator</w:t>
      </w:r>
      <w:r w:rsidR="00EF74C7">
        <w:rPr>
          <w:rFonts w:cs="Arial"/>
          <w:color w:val="000000"/>
          <w:sz w:val="24"/>
          <w:szCs w:val="24"/>
        </w:rPr>
        <w:t>yjnych wskaźników z WLWK 2014, w</w:t>
      </w:r>
      <w:r w:rsidRPr="004F5D81">
        <w:rPr>
          <w:rFonts w:cs="Arial"/>
          <w:color w:val="000000"/>
          <w:sz w:val="24"/>
          <w:szCs w:val="24"/>
        </w:rPr>
        <w:t>nioskodawca może założyć wskaźniki uwzględniające specyfikę da</w:t>
      </w:r>
      <w:r w:rsidR="00EF74C7">
        <w:rPr>
          <w:rFonts w:cs="Arial"/>
          <w:color w:val="000000"/>
          <w:sz w:val="24"/>
          <w:szCs w:val="24"/>
        </w:rPr>
        <w:t>nego projektu. Określone przez w</w:t>
      </w:r>
      <w:r w:rsidRPr="004F5D81">
        <w:rPr>
          <w:rFonts w:cs="Arial"/>
          <w:color w:val="000000"/>
          <w:sz w:val="24"/>
          <w:szCs w:val="24"/>
        </w:rPr>
        <w:t xml:space="preserve">nioskodawcę specyficzne wskaźniki będą podlegać monitorowaniu jedynie na poziomie projektu ze względu na brak możliwości ich agregowania i porównania pomiędzy projektami. </w:t>
      </w:r>
    </w:p>
    <w:p w:rsidR="00B8250D" w:rsidRPr="004F5D81" w:rsidRDefault="00B8250D" w:rsidP="004F5D81">
      <w:pPr>
        <w:spacing w:after="0"/>
        <w:rPr>
          <w:sz w:val="24"/>
          <w:szCs w:val="24"/>
        </w:rPr>
      </w:pPr>
    </w:p>
    <w:p w:rsidR="000338B3" w:rsidRPr="00743D57" w:rsidRDefault="00234FC3" w:rsidP="00743D57">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87" w:name="_Toc431974579"/>
      <w:bookmarkStart w:id="88" w:name="_Toc468792752"/>
      <w:bookmarkEnd w:id="87"/>
      <w:r w:rsidRPr="00743D57">
        <w:rPr>
          <w:rFonts w:cs="Arial"/>
          <w:b/>
          <w:sz w:val="24"/>
          <w:szCs w:val="24"/>
        </w:rPr>
        <w:t>Zasady finansowania</w:t>
      </w:r>
      <w:bookmarkEnd w:id="88"/>
    </w:p>
    <w:p w:rsidR="000338B3" w:rsidRDefault="00234FC3" w:rsidP="00743D57">
      <w:pPr>
        <w:keepNext/>
        <w:jc w:val="both"/>
        <w:rPr>
          <w:rFonts w:cs="Arial"/>
          <w:sz w:val="24"/>
          <w:szCs w:val="24"/>
        </w:rPr>
      </w:pPr>
      <w:r w:rsidRPr="00743D57">
        <w:rPr>
          <w:rFonts w:cs="Arial"/>
          <w:sz w:val="24"/>
          <w:szCs w:val="24"/>
        </w:rPr>
        <w:t>Zasady finansowania projektu określa umowa o dofinansowanie projektu oraz SzOOP 2014-2020. Warunki i procedury dotyczące kwalifikowalności wydatków są określone w Wytycznych w zakresie kwalifikowalności.</w:t>
      </w:r>
    </w:p>
    <w:p w:rsidR="00DD1EA0" w:rsidRPr="00743D57" w:rsidRDefault="00DD1EA0" w:rsidP="00743D57">
      <w:pPr>
        <w:keepNext/>
        <w:jc w:val="both"/>
        <w:rPr>
          <w:rFonts w:cs="Arial"/>
          <w:sz w:val="24"/>
          <w:szCs w:val="24"/>
        </w:rPr>
      </w:pPr>
    </w:p>
    <w:p w:rsidR="000338B3" w:rsidRPr="00743D57" w:rsidRDefault="00234FC3" w:rsidP="00743D57">
      <w:pPr>
        <w:keepNext/>
        <w:pBdr>
          <w:top w:val="single" w:sz="4" w:space="1" w:color="00000A"/>
          <w:left w:val="single" w:sz="4" w:space="0" w:color="00000A"/>
          <w:bottom w:val="single" w:sz="4" w:space="1" w:color="00000A"/>
          <w:right w:val="single" w:sz="4" w:space="4" w:color="00000A"/>
        </w:pBdr>
        <w:shd w:val="clear" w:color="auto" w:fill="FFC000"/>
        <w:spacing w:before="240" w:after="240"/>
        <w:jc w:val="both"/>
        <w:outlineLvl w:val="0"/>
        <w:rPr>
          <w:rFonts w:cs="Arial"/>
          <w:b/>
          <w:sz w:val="24"/>
          <w:szCs w:val="24"/>
        </w:rPr>
      </w:pPr>
      <w:bookmarkStart w:id="89" w:name="_Toc431974580"/>
      <w:bookmarkStart w:id="90" w:name="_Toc468792753"/>
      <w:bookmarkEnd w:id="89"/>
      <w:r w:rsidRPr="00743D57">
        <w:rPr>
          <w:rFonts w:cs="Arial"/>
          <w:b/>
          <w:sz w:val="24"/>
          <w:szCs w:val="24"/>
        </w:rPr>
        <w:t>3.1.  Wkład własny</w:t>
      </w:r>
      <w:bookmarkEnd w:id="90"/>
    </w:p>
    <w:p w:rsidR="000338B3" w:rsidRPr="00743D57" w:rsidRDefault="00234FC3" w:rsidP="00743D57">
      <w:pPr>
        <w:keepNext/>
        <w:spacing w:before="120" w:after="120"/>
        <w:rPr>
          <w:rFonts w:asciiTheme="minorHAnsi" w:hAnsiTheme="minorHAnsi"/>
          <w:sz w:val="24"/>
          <w:szCs w:val="24"/>
        </w:rPr>
      </w:pPr>
      <w:r w:rsidRPr="00743D57">
        <w:rPr>
          <w:rFonts w:asciiTheme="minorHAnsi" w:hAnsiTheme="minorHAnsi" w:cs="Arial"/>
          <w:sz w:val="24"/>
          <w:szCs w:val="24"/>
        </w:rPr>
        <w:t>Wkładem własnym</w:t>
      </w:r>
      <w:r w:rsidR="00EF74C7">
        <w:rPr>
          <w:rFonts w:asciiTheme="minorHAnsi" w:hAnsiTheme="minorHAnsi" w:cs="Arial"/>
          <w:sz w:val="24"/>
          <w:szCs w:val="24"/>
        </w:rPr>
        <w:t xml:space="preserve"> są środki zabezpieczone przez w</w:t>
      </w:r>
      <w:r w:rsidRPr="00743D57">
        <w:rPr>
          <w:rFonts w:asciiTheme="minorHAnsi" w:hAnsiTheme="minorHAnsi" w:cs="Arial"/>
          <w:sz w:val="24"/>
          <w:szCs w:val="24"/>
        </w:rPr>
        <w:t>nioskodawcę, które zostaną przeznaczone na pokrycie wydatków kwal</w:t>
      </w:r>
      <w:r w:rsidR="00EF74C7">
        <w:rPr>
          <w:rFonts w:asciiTheme="minorHAnsi" w:hAnsiTheme="minorHAnsi" w:cs="Arial"/>
          <w:sz w:val="24"/>
          <w:szCs w:val="24"/>
        </w:rPr>
        <w:t>ifikowalnych i nie zostaną w</w:t>
      </w:r>
      <w:r w:rsidRPr="00743D57">
        <w:rPr>
          <w:rFonts w:asciiTheme="minorHAnsi" w:hAnsiTheme="minorHAnsi" w:cs="Arial"/>
          <w:sz w:val="24"/>
          <w:szCs w:val="24"/>
        </w:rPr>
        <w:t xml:space="preserve">nioskodawcy przekazane w formie dofinansowania. Wartość wkładu własnego stanowi zatem różnicę między kwotą wydatków </w:t>
      </w:r>
      <w:r w:rsidR="00894E23" w:rsidRPr="00743D57">
        <w:rPr>
          <w:rFonts w:asciiTheme="minorHAnsi" w:hAnsiTheme="minorHAnsi" w:cs="Arial"/>
          <w:sz w:val="24"/>
          <w:szCs w:val="24"/>
        </w:rPr>
        <w:t xml:space="preserve">kwalifikowanych, </w:t>
      </w:r>
      <w:r w:rsidRPr="00743D57">
        <w:rPr>
          <w:rFonts w:asciiTheme="minorHAnsi" w:hAnsiTheme="minorHAnsi" w:cs="Arial"/>
          <w:sz w:val="24"/>
          <w:szCs w:val="24"/>
        </w:rPr>
        <w:t>a k</w:t>
      </w:r>
      <w:r w:rsidR="00EF74C7">
        <w:rPr>
          <w:rFonts w:asciiTheme="minorHAnsi" w:hAnsiTheme="minorHAnsi" w:cs="Arial"/>
          <w:sz w:val="24"/>
          <w:szCs w:val="24"/>
        </w:rPr>
        <w:t>wotą dofinansowania przekazaną w</w:t>
      </w:r>
      <w:r w:rsidRPr="00743D57">
        <w:rPr>
          <w:rFonts w:asciiTheme="minorHAnsi" w:hAnsiTheme="minorHAnsi" w:cs="Arial"/>
          <w:sz w:val="24"/>
          <w:szCs w:val="24"/>
        </w:rPr>
        <w:t>nioskodawcy, zgodnie z poziomem dofinansowania dla projektu, rozumianą jako procent dofinansowania wydatków kwalifikowalnych.</w:t>
      </w:r>
    </w:p>
    <w:p w:rsidR="000338B3" w:rsidRPr="00743D57" w:rsidRDefault="00234FC3" w:rsidP="00743D57">
      <w:pPr>
        <w:widowControl w:val="0"/>
        <w:tabs>
          <w:tab w:val="left" w:pos="461"/>
        </w:tabs>
        <w:spacing w:before="120" w:after="120"/>
        <w:ind w:right="110"/>
        <w:rPr>
          <w:rFonts w:asciiTheme="minorHAnsi" w:hAnsiTheme="minorHAnsi" w:cs="Arial"/>
          <w:sz w:val="24"/>
          <w:szCs w:val="24"/>
        </w:rPr>
      </w:pPr>
      <w:r w:rsidRPr="00743D57">
        <w:rPr>
          <w:rFonts w:asciiTheme="minorHAnsi" w:hAnsiTheme="minorHAnsi" w:cs="Arial"/>
          <w:b/>
          <w:sz w:val="24"/>
          <w:szCs w:val="24"/>
        </w:rPr>
        <w:t>Minimalny udział wkładu własnego</w:t>
      </w:r>
      <w:r w:rsidRPr="00743D57">
        <w:rPr>
          <w:rFonts w:asciiTheme="minorHAnsi" w:hAnsiTheme="minorHAnsi" w:cs="Arial"/>
          <w:sz w:val="24"/>
          <w:szCs w:val="24"/>
        </w:rPr>
        <w:t xml:space="preserve"> beneficjenta w finansowaniu wydatków kwalifikowalnych projektu w ramach konkursu wynosi </w:t>
      </w:r>
      <w:r w:rsidRPr="00743D57">
        <w:rPr>
          <w:rFonts w:asciiTheme="minorHAnsi" w:hAnsiTheme="minorHAnsi" w:cs="Arial"/>
          <w:b/>
          <w:sz w:val="24"/>
          <w:szCs w:val="24"/>
        </w:rPr>
        <w:t>5,00% wartości projektu</w:t>
      </w:r>
      <w:r w:rsidRPr="00743D57">
        <w:rPr>
          <w:rFonts w:asciiTheme="minorHAnsi" w:hAnsiTheme="minorHAnsi" w:cs="Arial"/>
          <w:sz w:val="24"/>
          <w:szCs w:val="24"/>
        </w:rPr>
        <w:t>.</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lastRenderedPageBreak/>
        <w:t>Wkład własny może być wnoszony w formie:</w:t>
      </w:r>
    </w:p>
    <w:p w:rsidR="000338B3" w:rsidRPr="00743D57" w:rsidRDefault="00234FC3" w:rsidP="00743D57">
      <w:pPr>
        <w:numPr>
          <w:ilvl w:val="0"/>
          <w:numId w:val="6"/>
        </w:numPr>
        <w:spacing w:before="120" w:after="120"/>
        <w:ind w:left="284" w:hanging="284"/>
        <w:rPr>
          <w:rFonts w:asciiTheme="minorHAnsi" w:hAnsiTheme="minorHAnsi" w:cs="Arial"/>
          <w:sz w:val="24"/>
          <w:szCs w:val="24"/>
        </w:rPr>
      </w:pPr>
      <w:r w:rsidRPr="00743D57">
        <w:rPr>
          <w:rFonts w:asciiTheme="minorHAnsi" w:hAnsiTheme="minorHAnsi" w:cs="Arial"/>
          <w:sz w:val="24"/>
          <w:szCs w:val="24"/>
        </w:rPr>
        <w:t>niepieniężnej,</w:t>
      </w:r>
    </w:p>
    <w:p w:rsidR="000338B3" w:rsidRPr="00743D57" w:rsidRDefault="00234FC3" w:rsidP="00743D57">
      <w:pPr>
        <w:spacing w:before="120" w:after="120"/>
        <w:ind w:left="284"/>
        <w:rPr>
          <w:rFonts w:asciiTheme="minorHAnsi" w:hAnsiTheme="minorHAnsi" w:cs="Arial"/>
          <w:sz w:val="24"/>
          <w:szCs w:val="24"/>
        </w:rPr>
      </w:pPr>
      <w:r w:rsidRPr="00743D57">
        <w:rPr>
          <w:rFonts w:asciiTheme="minorHAnsi" w:hAnsiTheme="minorHAnsi" w:cs="Arial"/>
          <w:sz w:val="24"/>
          <w:szCs w:val="24"/>
        </w:rPr>
        <w:t>lub</w:t>
      </w:r>
    </w:p>
    <w:p w:rsidR="000338B3" w:rsidRPr="00743D57" w:rsidRDefault="00234FC3" w:rsidP="00743D57">
      <w:pPr>
        <w:numPr>
          <w:ilvl w:val="0"/>
          <w:numId w:val="6"/>
        </w:numPr>
        <w:spacing w:before="120" w:after="120"/>
        <w:ind w:left="284" w:hanging="284"/>
        <w:rPr>
          <w:rFonts w:asciiTheme="minorHAnsi" w:hAnsiTheme="minorHAnsi" w:cs="Arial"/>
          <w:sz w:val="24"/>
          <w:szCs w:val="24"/>
        </w:rPr>
      </w:pPr>
      <w:r w:rsidRPr="00743D57">
        <w:rPr>
          <w:rFonts w:asciiTheme="minorHAnsi" w:hAnsiTheme="minorHAnsi" w:cs="Arial"/>
          <w:sz w:val="24"/>
          <w:szCs w:val="24"/>
        </w:rPr>
        <w:t xml:space="preserve">finansowej, </w:t>
      </w:r>
    </w:p>
    <w:p w:rsidR="002378C5"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W przypadku wniesienia wkładu niepieniężnego do projektu, współfinansowanie z EFS oraz innych środków publicznych (krajowyc</w:t>
      </w:r>
      <w:r w:rsidR="00855E92">
        <w:rPr>
          <w:rFonts w:asciiTheme="minorHAnsi" w:hAnsiTheme="minorHAnsi" w:cs="Arial"/>
          <w:sz w:val="24"/>
          <w:szCs w:val="24"/>
        </w:rPr>
        <w:t>h) niebędących wkładem własnym w</w:t>
      </w:r>
      <w:r w:rsidRPr="00743D57">
        <w:rPr>
          <w:rFonts w:asciiTheme="minorHAnsi" w:hAnsiTheme="minorHAnsi" w:cs="Arial"/>
          <w:sz w:val="24"/>
          <w:szCs w:val="24"/>
        </w:rPr>
        <w:t>nioskodawcy, nie może przekroczyć wartości całkowitych wydatków kwalifikowalnych pomniejszonych o wartość wkładu niepieniężnego.</w:t>
      </w:r>
      <w:r w:rsidR="00743D30" w:rsidRPr="00743D57">
        <w:rPr>
          <w:rFonts w:asciiTheme="minorHAnsi" w:hAnsiTheme="minorHAnsi" w:cs="Arial"/>
          <w:sz w:val="24"/>
          <w:szCs w:val="24"/>
        </w:rPr>
        <w:t xml:space="preserve"> </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 xml:space="preserve">Zaangażowanie wkładu </w:t>
      </w:r>
      <w:r w:rsidRPr="00743D57">
        <w:rPr>
          <w:rFonts w:asciiTheme="minorHAnsi" w:hAnsiTheme="minorHAnsi" w:cs="Arial"/>
          <w:b/>
          <w:sz w:val="24"/>
          <w:szCs w:val="24"/>
        </w:rPr>
        <w:t>niepieniężnego</w:t>
      </w:r>
      <w:r w:rsidRPr="00743D57">
        <w:rPr>
          <w:rFonts w:asciiTheme="minorHAnsi" w:hAnsiTheme="minorHAnsi"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3744"/>
        <w:gridCol w:w="5312"/>
      </w:tblGrid>
      <w:tr w:rsidR="000338B3" w:rsidRPr="00743D57">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spacing w:before="120" w:after="120"/>
              <w:ind w:left="1498"/>
              <w:rPr>
                <w:rFonts w:asciiTheme="minorHAnsi" w:hAnsiTheme="minorHAnsi" w:cs="Arial"/>
                <w:b/>
                <w:bCs/>
                <w:iCs/>
                <w:sz w:val="24"/>
                <w:szCs w:val="24"/>
              </w:rPr>
            </w:pPr>
            <w:r w:rsidRPr="00743D57">
              <w:rPr>
                <w:rFonts w:asciiTheme="minorHAnsi" w:hAnsiTheme="minorHAnsi" w:cs="Arial"/>
                <w:b/>
                <w:bCs/>
                <w:iCs/>
                <w:sz w:val="24"/>
                <w:szCs w:val="24"/>
              </w:rPr>
              <w:t>Koszt</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spacing w:before="120" w:after="120"/>
              <w:ind w:left="1402"/>
              <w:rPr>
                <w:rFonts w:asciiTheme="minorHAnsi" w:hAnsiTheme="minorHAnsi" w:cs="Arial"/>
                <w:b/>
                <w:bCs/>
                <w:iCs/>
                <w:sz w:val="24"/>
                <w:szCs w:val="24"/>
              </w:rPr>
            </w:pPr>
            <w:r w:rsidRPr="00743D57">
              <w:rPr>
                <w:rFonts w:asciiTheme="minorHAnsi" w:hAnsiTheme="minorHAnsi" w:cs="Arial"/>
                <w:b/>
                <w:bCs/>
                <w:iCs/>
                <w:sz w:val="24"/>
                <w:szCs w:val="24"/>
              </w:rPr>
              <w:t>Zasady wnoszenia wkładu</w:t>
            </w:r>
          </w:p>
        </w:tc>
      </w:tr>
      <w:tr w:rsidR="000338B3" w:rsidRPr="00743D57">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624AAF"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udostępnianie/ użyczanie budynków, pomieszczeń, urządzeń, wyposażenia na potrzeby projektu</w:t>
            </w:r>
            <w:r w:rsidR="00624AAF" w:rsidRPr="00743D57">
              <w:rPr>
                <w:rFonts w:asciiTheme="minorHAnsi" w:hAnsiTheme="minorHAnsi" w:cs="Arial"/>
                <w:sz w:val="24"/>
                <w:szCs w:val="24"/>
              </w:rPr>
              <w:t xml:space="preserve"> (będących w posiadaniu danego podmiotu)</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7B4DC1" w:rsidRPr="00743D57" w:rsidRDefault="007B4DC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rsidR="007B4DC1" w:rsidRDefault="007B4DC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 xml:space="preserve">w przypadku wykorzystania nieruchomości na rzecz projektu jej wartość nie przekracza wartości rynkowej. </w:t>
            </w:r>
            <w:r w:rsidRPr="00743D57">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gospodarce nieruchomościami (</w:t>
            </w:r>
            <w:r w:rsidR="00575C62">
              <w:rPr>
                <w:rFonts w:asciiTheme="minorHAnsi" w:hAnsiTheme="minorHAnsi" w:cs="Arial"/>
                <w:sz w:val="24"/>
                <w:szCs w:val="24"/>
                <w:lang w:eastAsia="pl-PL"/>
              </w:rPr>
              <w:t xml:space="preserve">t.j. </w:t>
            </w:r>
            <w:r w:rsidRPr="00743D57">
              <w:rPr>
                <w:rFonts w:asciiTheme="minorHAnsi" w:hAnsiTheme="minorHAnsi" w:cs="Arial"/>
                <w:sz w:val="24"/>
                <w:szCs w:val="24"/>
                <w:lang w:eastAsia="pl-PL"/>
              </w:rPr>
              <w:t xml:space="preserve">Dz. U. z 2015, poz. </w:t>
            </w:r>
            <w:r w:rsidR="00575C62">
              <w:rPr>
                <w:rFonts w:asciiTheme="minorHAnsi" w:hAnsiTheme="minorHAnsi" w:cs="Arial"/>
                <w:sz w:val="24"/>
                <w:szCs w:val="24"/>
                <w:lang w:eastAsia="pl-PL"/>
              </w:rPr>
              <w:t>1774</w:t>
            </w:r>
            <w:r w:rsidRPr="00743D57">
              <w:rPr>
                <w:rFonts w:asciiTheme="minorHAnsi" w:hAnsiTheme="minorHAnsi" w:cs="Arial"/>
                <w:sz w:val="24"/>
                <w:szCs w:val="24"/>
                <w:lang w:eastAsia="pl-PL"/>
              </w:rPr>
              <w:t>) – aktualnym w momencie złożenia rozliczającego go wniosku o płatność;</w:t>
            </w:r>
          </w:p>
          <w:p w:rsidR="00342750" w:rsidRPr="00743D57" w:rsidRDefault="00342750" w:rsidP="00743D57">
            <w:pPr>
              <w:numPr>
                <w:ilvl w:val="0"/>
                <w:numId w:val="10"/>
              </w:numPr>
              <w:spacing w:before="120" w:after="120"/>
              <w:ind w:left="262" w:hanging="283"/>
              <w:rPr>
                <w:rFonts w:asciiTheme="minorHAnsi" w:hAnsiTheme="minorHAnsi" w:cs="Arial"/>
                <w:sz w:val="24"/>
                <w:szCs w:val="24"/>
              </w:rPr>
            </w:pPr>
            <w:r>
              <w:rPr>
                <w:rFonts w:asciiTheme="minorHAnsi" w:hAnsiTheme="minorHAnsi" w:cs="Arial"/>
                <w:sz w:val="24"/>
                <w:szCs w:val="24"/>
                <w:lang w:eastAsia="pl-PL"/>
              </w:rPr>
              <w:t xml:space="preserve">w przypadku wykorzystania środków trwałych na rzecz projektu, ich wartość określana jest proporcjonalnie do zakresu ich wykorzystania w projekcie z uwzględnieniem zapisów podrozdziału 6.12 Wytycznych w zakresie kwalifikowalności; </w:t>
            </w:r>
          </w:p>
          <w:p w:rsidR="007B4DC1" w:rsidRPr="00743D57" w:rsidRDefault="007B4DC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wydatki poniesione na wycenę wkładu niepieniężnego są kwalifikowane;</w:t>
            </w:r>
          </w:p>
          <w:p w:rsidR="007B4DC1" w:rsidRPr="00743D57" w:rsidRDefault="007B4DC1" w:rsidP="00743D57">
            <w:pPr>
              <w:numPr>
                <w:ilvl w:val="0"/>
                <w:numId w:val="10"/>
              </w:numPr>
              <w:spacing w:before="120" w:after="120"/>
              <w:ind w:left="262" w:hanging="262"/>
              <w:rPr>
                <w:rFonts w:asciiTheme="minorHAnsi" w:hAnsiTheme="minorHAnsi" w:cs="Arial"/>
                <w:sz w:val="24"/>
                <w:szCs w:val="24"/>
              </w:rPr>
            </w:pPr>
            <w:r w:rsidRPr="00743D57">
              <w:rPr>
                <w:rFonts w:asciiTheme="minorHAnsi" w:hAnsiTheme="minorHAnsi" w:cs="Arial"/>
                <w:sz w:val="24"/>
                <w:szCs w:val="24"/>
              </w:rPr>
              <w:t xml:space="preserve">wkładem własnym nie zawsze jest cała nieruchomość,  mogą być to np. sale, których </w:t>
            </w:r>
            <w:r w:rsidRPr="00743D57">
              <w:rPr>
                <w:rFonts w:asciiTheme="minorHAnsi" w:hAnsiTheme="minorHAnsi" w:cs="Arial"/>
                <w:sz w:val="24"/>
                <w:szCs w:val="24"/>
              </w:rPr>
              <w:lastRenderedPageBreak/>
              <w:t>wartość wycenia się jako koszt eksploatacji/ utrzymania danego metrażu (stawkę może określać np. taryfikator danej instytucji);</w:t>
            </w:r>
          </w:p>
          <w:p w:rsidR="000338B3" w:rsidRPr="00743D57" w:rsidRDefault="007B4DC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brak możliwości wykazania wkładu własnego niepieniężnego, który w ciągu 7 poprzednich lat (10 nieruchomości) był współfinansowany ze środków unijnych lub/ oraz dotacji z krajowych środków publicznych.</w:t>
            </w:r>
          </w:p>
        </w:tc>
      </w:tr>
      <w:tr w:rsidR="000338B3" w:rsidRPr="00743D57">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E97431" w:rsidP="00AE777A">
            <w:pPr>
              <w:spacing w:before="120" w:after="120"/>
              <w:rPr>
                <w:rFonts w:asciiTheme="minorHAnsi" w:hAnsiTheme="minorHAnsi" w:cs="Arial"/>
                <w:sz w:val="24"/>
                <w:szCs w:val="24"/>
              </w:rPr>
            </w:pPr>
            <w:r w:rsidRPr="00743D57">
              <w:rPr>
                <w:rFonts w:asciiTheme="minorHAnsi" w:hAnsiTheme="minorHAnsi" w:cs="Arial"/>
                <w:sz w:val="24"/>
                <w:szCs w:val="24"/>
              </w:rPr>
              <w:lastRenderedPageBreak/>
              <w:t xml:space="preserve">świadczenia wykonywane przez wolontariuszy na podstawie </w:t>
            </w:r>
            <w:r w:rsidRPr="00743D57">
              <w:rPr>
                <w:rFonts w:asciiTheme="minorHAnsi" w:hAnsiTheme="minorHAnsi" w:cs="Arial"/>
                <w:bCs/>
                <w:iCs/>
                <w:sz w:val="24"/>
                <w:szCs w:val="24"/>
              </w:rPr>
              <w:t xml:space="preserve">ustawy </w:t>
            </w:r>
            <w:r w:rsidRPr="00743D57">
              <w:rPr>
                <w:rFonts w:asciiTheme="minorHAnsi" w:hAnsiTheme="minorHAnsi" w:cs="Arial"/>
                <w:sz w:val="24"/>
                <w:szCs w:val="24"/>
                <w:lang w:eastAsia="pl-PL"/>
              </w:rPr>
              <w:t xml:space="preserve">z dnia 24 kwietnia 2003 r. o działalności pożytku publicznego i o wolontariacie </w:t>
            </w:r>
            <w:r w:rsidRPr="00743D57">
              <w:rPr>
                <w:rFonts w:asciiTheme="minorHAnsi" w:hAnsiTheme="minorHAnsi" w:cs="Arial"/>
                <w:sz w:val="24"/>
                <w:szCs w:val="24"/>
              </w:rPr>
              <w:t xml:space="preserve">(Dz. U. z 2016, poz. </w:t>
            </w:r>
            <w:r w:rsidR="00AE777A">
              <w:rPr>
                <w:rFonts w:asciiTheme="minorHAnsi" w:hAnsiTheme="minorHAnsi" w:cs="Arial"/>
                <w:sz w:val="24"/>
                <w:szCs w:val="24"/>
              </w:rPr>
              <w:t>1817</w:t>
            </w:r>
            <w:r w:rsidRPr="00743D57">
              <w:rPr>
                <w:rFonts w:asciiTheme="minorHAnsi" w:hAnsiTheme="minorHAnsi" w:cs="Arial"/>
                <w:sz w:val="24"/>
                <w:szCs w:val="24"/>
              </w:rPr>
              <w:t xml:space="preserve"> z późn. zm.)</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E97431"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lang w:eastAsia="pl-PL"/>
              </w:rPr>
              <w:t>wolontariusz musi być świadomy charakteru swojego udziału w realizacji projektu (tzn. świadomy nieodpłatnego udziału);</w:t>
            </w:r>
          </w:p>
          <w:p w:rsidR="00E97431"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E97431"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lang w:eastAsia="pl-PL"/>
              </w:rPr>
              <w:t>w ramach wolontariatu nie może być wykonywana nieodpłatna praca dotycząca zadań, które są realizowane przez personel projektu dofinansowany w ramach projektu;</w:t>
            </w:r>
          </w:p>
          <w:p w:rsidR="00E97431"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rPr>
              <w:t>wartość wkładu niepieniężnego w przypadku świadczeń wykonywanych przez wolontariuszy określa się z uwzględnieni</w:t>
            </w:r>
            <w:r w:rsidR="00894E23" w:rsidRPr="00743D57">
              <w:rPr>
                <w:rFonts w:asciiTheme="minorHAnsi" w:hAnsiTheme="minorHAnsi" w:cs="Arial"/>
                <w:sz w:val="24"/>
                <w:szCs w:val="24"/>
              </w:rPr>
              <w:t>e</w:t>
            </w:r>
            <w:r w:rsidRPr="00743D57">
              <w:rPr>
                <w:rFonts w:asciiTheme="minorHAnsi" w:hAnsiTheme="minorHAnsi" w:cs="Arial"/>
                <w:sz w:val="24"/>
                <w:szCs w:val="24"/>
              </w:rPr>
              <w:t>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0338B3"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rPr>
              <w:t xml:space="preserve">wycena nieodpłatnej dobrowolnej pracy może uwzględniać wszystkie koszty, które zostałyby poniesione w przypadku jej odpłatnego wykonywania przez podmiot działający na </w:t>
            </w:r>
            <w:r w:rsidRPr="00743D57">
              <w:rPr>
                <w:rFonts w:asciiTheme="minorHAnsi" w:hAnsiTheme="minorHAnsi" w:cs="Arial"/>
                <w:sz w:val="24"/>
                <w:szCs w:val="24"/>
              </w:rPr>
              <w:lastRenderedPageBreak/>
              <w:t>zasadach rynkowych. Wycena uwzględnia zatem koszt składek na ubezpieczenia społeczne oraz wszystkie pozostałe koszty wynikające z charakteru danego świadczenia.</w:t>
            </w:r>
          </w:p>
        </w:tc>
      </w:tr>
      <w:tr w:rsidR="000338B3" w:rsidRPr="00743D57">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spacing w:before="120" w:after="120"/>
              <w:ind w:firstLine="19"/>
              <w:rPr>
                <w:rFonts w:asciiTheme="minorHAnsi" w:hAnsiTheme="minorHAnsi" w:cs="Arial"/>
                <w:sz w:val="24"/>
                <w:szCs w:val="24"/>
              </w:rPr>
            </w:pPr>
            <w:r w:rsidRPr="00743D57">
              <w:rPr>
                <w:rFonts w:asciiTheme="minorHAnsi" w:hAnsiTheme="minorHAnsi" w:cs="Arial"/>
                <w:sz w:val="24"/>
                <w:szCs w:val="24"/>
              </w:rPr>
              <w:lastRenderedPageBreak/>
              <w:t xml:space="preserve">wkład niepieniężny w innej formie </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numPr>
                <w:ilvl w:val="0"/>
                <w:numId w:val="10"/>
              </w:numPr>
              <w:spacing w:before="120" w:after="120"/>
              <w:ind w:left="262" w:hanging="283"/>
              <w:rPr>
                <w:rFonts w:asciiTheme="minorHAnsi" w:hAnsiTheme="minorHAnsi" w:cs="Arial"/>
                <w:bCs/>
                <w:sz w:val="24"/>
                <w:szCs w:val="24"/>
              </w:rPr>
            </w:pPr>
            <w:r w:rsidRPr="00743D57">
              <w:rPr>
                <w:rFonts w:asciiTheme="minorHAnsi" w:hAnsiTheme="minorHAnsi" w:cs="Arial"/>
                <w:bCs/>
                <w:sz w:val="24"/>
                <w:szCs w:val="24"/>
              </w:rPr>
              <w:t>wartość wkładu niepieniężnego powinna być potwierdzona dokumentami o wartości dowodowej równoważnej fakturom</w:t>
            </w:r>
            <w:r w:rsidR="00544D15">
              <w:rPr>
                <w:rFonts w:asciiTheme="minorHAnsi" w:hAnsiTheme="minorHAnsi" w:cs="Arial"/>
                <w:bCs/>
                <w:sz w:val="24"/>
                <w:szCs w:val="24"/>
              </w:rPr>
              <w:t>, z zastrzeżeniem spełnienia wszystkich warunków wymienionych w Podrozdziale 6.10 Wytycznych w zakresie kwalifikowalności wydatków</w:t>
            </w:r>
            <w:r w:rsidRPr="00743D57">
              <w:rPr>
                <w:rFonts w:asciiTheme="minorHAnsi" w:hAnsiTheme="minorHAnsi" w:cs="Arial"/>
                <w:bCs/>
                <w:sz w:val="24"/>
                <w:szCs w:val="24"/>
              </w:rPr>
              <w:t>;</w:t>
            </w:r>
          </w:p>
          <w:p w:rsidR="000338B3" w:rsidRPr="00743D57" w:rsidRDefault="00234FC3" w:rsidP="00743D57">
            <w:pPr>
              <w:numPr>
                <w:ilvl w:val="0"/>
                <w:numId w:val="10"/>
              </w:numPr>
              <w:spacing w:before="120" w:after="120"/>
              <w:ind w:left="262" w:hanging="283"/>
              <w:rPr>
                <w:rFonts w:asciiTheme="minorHAnsi" w:hAnsiTheme="minorHAnsi" w:cs="Arial"/>
                <w:bCs/>
                <w:sz w:val="24"/>
                <w:szCs w:val="24"/>
              </w:rPr>
            </w:pPr>
            <w:r w:rsidRPr="00743D57">
              <w:rPr>
                <w:rFonts w:asciiTheme="minorHAnsi" w:hAnsiTheme="minorHAnsi" w:cs="Arial"/>
                <w:bCs/>
                <w:sz w:val="24"/>
                <w:szCs w:val="24"/>
              </w:rPr>
              <w:t>wartość przypisana wkładowi niepieniężnemu nie przekracza stawek rynkowych.</w:t>
            </w:r>
          </w:p>
        </w:tc>
      </w:tr>
    </w:tbl>
    <w:p w:rsidR="000338B3" w:rsidRPr="00743D57" w:rsidRDefault="000338B3" w:rsidP="00743D57">
      <w:pPr>
        <w:spacing w:before="120" w:after="120"/>
        <w:rPr>
          <w:rFonts w:asciiTheme="minorHAnsi" w:hAnsiTheme="minorHAnsi" w:cs="Arial"/>
          <w:sz w:val="24"/>
          <w:szCs w:val="24"/>
        </w:rPr>
      </w:pP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 xml:space="preserve">Wkład w postaci </w:t>
      </w:r>
      <w:r w:rsidRPr="00743D57">
        <w:rPr>
          <w:rFonts w:asciiTheme="minorHAnsi" w:hAnsiTheme="minorHAnsi" w:cs="Arial"/>
          <w:b/>
          <w:sz w:val="24"/>
          <w:szCs w:val="24"/>
        </w:rPr>
        <w:t>finansowej</w:t>
      </w:r>
      <w:r w:rsidRPr="00743D57">
        <w:rPr>
          <w:rFonts w:asciiTheme="minorHAnsi" w:hAnsiTheme="minorHAnsi" w:cs="Arial"/>
          <w:sz w:val="24"/>
          <w:szCs w:val="24"/>
        </w:rPr>
        <w:t xml:space="preserve"> wykazywany przez projektodawcę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3628"/>
        <w:gridCol w:w="5358"/>
      </w:tblGrid>
      <w:tr w:rsidR="000338B3" w:rsidRPr="00743D57">
        <w:tc>
          <w:tcPr>
            <w:tcW w:w="3628"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tabs>
                <w:tab w:val="left" w:pos="121"/>
              </w:tabs>
              <w:spacing w:before="120" w:after="120"/>
              <w:rPr>
                <w:rFonts w:asciiTheme="minorHAnsi" w:hAnsiTheme="minorHAnsi" w:cs="Arial"/>
                <w:b/>
                <w:sz w:val="24"/>
                <w:szCs w:val="24"/>
              </w:rPr>
            </w:pPr>
            <w:r w:rsidRPr="00743D57">
              <w:rPr>
                <w:rFonts w:asciiTheme="minorHAnsi" w:hAnsiTheme="minorHAnsi" w:cs="Arial"/>
                <w:b/>
                <w:sz w:val="24"/>
                <w:szCs w:val="24"/>
              </w:rPr>
              <w:t>Wkład finansowy</w:t>
            </w:r>
          </w:p>
        </w:tc>
        <w:tc>
          <w:tcPr>
            <w:tcW w:w="5357"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tabs>
                <w:tab w:val="left" w:pos="121"/>
              </w:tabs>
              <w:spacing w:before="120" w:after="120"/>
              <w:ind w:left="121"/>
              <w:rPr>
                <w:rFonts w:asciiTheme="minorHAnsi" w:hAnsiTheme="minorHAnsi" w:cs="Arial"/>
                <w:b/>
                <w:sz w:val="24"/>
                <w:szCs w:val="24"/>
              </w:rPr>
            </w:pPr>
            <w:r w:rsidRPr="00743D57">
              <w:rPr>
                <w:rFonts w:asciiTheme="minorHAnsi" w:hAnsiTheme="minorHAnsi" w:cs="Arial"/>
                <w:b/>
                <w:sz w:val="24"/>
                <w:szCs w:val="24"/>
              </w:rPr>
              <w:t>Zasady wnoszenia wkładu</w:t>
            </w:r>
          </w:p>
        </w:tc>
      </w:tr>
      <w:tr w:rsidR="000338B3" w:rsidRPr="00743D57">
        <w:tc>
          <w:tcPr>
            <w:tcW w:w="3628"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tabs>
                <w:tab w:val="left" w:pos="121"/>
              </w:tabs>
              <w:spacing w:before="120" w:after="120"/>
              <w:ind w:left="121"/>
              <w:rPr>
                <w:rFonts w:asciiTheme="minorHAnsi" w:hAnsiTheme="minorHAnsi" w:cs="Arial"/>
                <w:sz w:val="24"/>
                <w:szCs w:val="24"/>
              </w:rPr>
            </w:pPr>
            <w:r w:rsidRPr="00743D57">
              <w:rPr>
                <w:rFonts w:asciiTheme="minorHAnsi" w:hAnsiTheme="minorHAnsi" w:cs="Arial"/>
                <w:sz w:val="24"/>
                <w:szCs w:val="24"/>
              </w:rPr>
              <w:t>środki pozyskane przez podmiot będący beneficjentem z innych programów krajowych/ regionalnych/ lokalnych, pod warunkiem że zasady realizacji tych programów nie zabraniają wnoszenia ich środków do projektów EFS (</w:t>
            </w:r>
            <w:r w:rsidRPr="00D41891">
              <w:rPr>
                <w:rFonts w:asciiTheme="minorHAnsi" w:hAnsiTheme="minorHAnsi" w:cs="Arial"/>
                <w:sz w:val="24"/>
                <w:szCs w:val="24"/>
              </w:rPr>
              <w:t>zagrożenie podwójnym finansowaniem wydatków)</w:t>
            </w:r>
          </w:p>
        </w:tc>
        <w:tc>
          <w:tcPr>
            <w:tcW w:w="5357"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E97431" w:rsidRPr="00743D57" w:rsidRDefault="00E9743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0338B3" w:rsidRPr="00743D57" w:rsidRDefault="00E9743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0338B3" w:rsidRPr="00743D57">
        <w:tc>
          <w:tcPr>
            <w:tcW w:w="3628"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2D66F9">
            <w:pPr>
              <w:tabs>
                <w:tab w:val="left" w:pos="121"/>
              </w:tabs>
              <w:spacing w:before="120" w:after="120"/>
              <w:ind w:left="121"/>
              <w:rPr>
                <w:rFonts w:asciiTheme="minorHAnsi" w:hAnsiTheme="minorHAnsi" w:cs="Arial"/>
                <w:sz w:val="24"/>
                <w:szCs w:val="24"/>
              </w:rPr>
            </w:pPr>
            <w:r w:rsidRPr="00743D57">
              <w:rPr>
                <w:rFonts w:asciiTheme="minorHAnsi" w:hAnsiTheme="minorHAnsi" w:cs="Arial"/>
                <w:sz w:val="24"/>
                <w:szCs w:val="24"/>
              </w:rPr>
              <w:t>środki finansowe będące w dyspozycji danej instytucji lub pozyskane przez t</w:t>
            </w:r>
            <w:r w:rsidR="002D66F9">
              <w:rPr>
                <w:rFonts w:asciiTheme="minorHAnsi" w:hAnsiTheme="minorHAnsi" w:cs="Arial"/>
                <w:sz w:val="24"/>
                <w:szCs w:val="24"/>
              </w:rPr>
              <w:t>ę</w:t>
            </w:r>
            <w:r w:rsidRPr="00743D57">
              <w:rPr>
                <w:rFonts w:asciiTheme="minorHAnsi" w:hAnsiTheme="minorHAnsi" w:cs="Arial"/>
                <w:sz w:val="24"/>
                <w:szCs w:val="24"/>
              </w:rPr>
              <w:t xml:space="preserve"> instytucję z innych źródeł (np. od sponsorów, darczyńców – tak publicznych jak i prywatnych), w tym środki przeznaczone na wynagrodzenie </w:t>
            </w:r>
            <w:r w:rsidRPr="00743D57">
              <w:rPr>
                <w:rFonts w:asciiTheme="minorHAnsi" w:hAnsiTheme="minorHAnsi" w:cs="Arial"/>
                <w:sz w:val="24"/>
                <w:szCs w:val="24"/>
              </w:rPr>
              <w:lastRenderedPageBreak/>
              <w:t>kadry zaangażowanej przez beneficjenta w realizację projektu EFS, które nie jest finansowane ze środków dofinansowania</w:t>
            </w:r>
          </w:p>
        </w:tc>
        <w:tc>
          <w:tcPr>
            <w:tcW w:w="5357"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E97431" w:rsidRPr="00743D57" w:rsidRDefault="00E97431" w:rsidP="00743D57">
            <w:pPr>
              <w:pStyle w:val="Akapitzlist"/>
              <w:numPr>
                <w:ilvl w:val="0"/>
                <w:numId w:val="10"/>
              </w:numPr>
              <w:ind w:left="290" w:hanging="284"/>
              <w:rPr>
                <w:rFonts w:asciiTheme="minorHAnsi" w:hAnsiTheme="minorHAnsi" w:cs="Arial"/>
                <w:sz w:val="24"/>
                <w:szCs w:val="24"/>
              </w:rPr>
            </w:pPr>
            <w:r w:rsidRPr="00743D57">
              <w:rPr>
                <w:rFonts w:asciiTheme="minorHAnsi" w:hAnsiTheme="minorHAnsi" w:cs="Arial"/>
                <w:sz w:val="24"/>
                <w:szCs w:val="24"/>
              </w:rPr>
              <w:lastRenderedPageBreak/>
              <w:t>środki własne/ dotacje/ granty pozyskane przez podmiot na finansowanie swojej podstawowej działalności;</w:t>
            </w:r>
          </w:p>
          <w:p w:rsidR="00E97431" w:rsidRPr="00743D57" w:rsidRDefault="00E9743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 xml:space="preserve">w przypadku organizacji pozarządowych to również możliwość zaangażowania środków pozyskanych </w:t>
            </w:r>
            <w:r w:rsidRPr="00743D57">
              <w:rPr>
                <w:rFonts w:asciiTheme="minorHAnsi" w:hAnsiTheme="minorHAnsi" w:cs="Arial"/>
                <w:sz w:val="24"/>
                <w:szCs w:val="24"/>
              </w:rPr>
              <w:br/>
              <w:t>z</w:t>
            </w:r>
            <w:r w:rsidR="00894E23" w:rsidRPr="00743D57">
              <w:rPr>
                <w:rFonts w:asciiTheme="minorHAnsi" w:hAnsiTheme="minorHAnsi" w:cs="Arial"/>
                <w:sz w:val="24"/>
                <w:szCs w:val="24"/>
              </w:rPr>
              <w:t xml:space="preserve">godnie z </w:t>
            </w:r>
            <w:r w:rsidRPr="00743D57">
              <w:rPr>
                <w:rFonts w:asciiTheme="minorHAnsi" w:hAnsiTheme="minorHAnsi" w:cs="Arial"/>
                <w:sz w:val="24"/>
                <w:szCs w:val="24"/>
              </w:rPr>
              <w:t xml:space="preserve"> ustawą o działalności pożytku publicznego i wolontariacie, np. środki pozyskane w </w:t>
            </w:r>
            <w:r w:rsidRPr="00743D57">
              <w:rPr>
                <w:rFonts w:asciiTheme="minorHAnsi" w:hAnsiTheme="minorHAnsi" w:cs="Arial"/>
                <w:sz w:val="24"/>
                <w:szCs w:val="24"/>
              </w:rPr>
              <w:lastRenderedPageBreak/>
              <w:t>ramach 1%, środki ze zbiórek publicznych, darowizny, nawiązki sądowe;</w:t>
            </w:r>
          </w:p>
          <w:p w:rsidR="000338B3" w:rsidRPr="00743D57" w:rsidRDefault="00E9743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 xml:space="preserve">w przypadku wykazywania wynagrodzenia kadry – dotyczy to osób powiązanych z beneficjentem, które zostaną zaangażowane w realizację projektu, </w:t>
            </w:r>
            <w:r w:rsidRPr="00743D57">
              <w:rPr>
                <w:rFonts w:asciiTheme="minorHAnsi" w:hAnsiTheme="minorHAnsi" w:cs="Arial"/>
                <w:sz w:val="24"/>
                <w:szCs w:val="24"/>
              </w:rPr>
              <w:br/>
              <w:t xml:space="preserve">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w:t>
            </w:r>
            <w:r w:rsidRPr="00DF1060">
              <w:rPr>
                <w:rFonts w:asciiTheme="minorHAnsi" w:hAnsiTheme="minorHAnsi" w:cs="Arial"/>
                <w:sz w:val="24"/>
                <w:szCs w:val="24"/>
              </w:rPr>
              <w:t>zapisy Wytycznych w zakresie</w:t>
            </w:r>
            <w:r w:rsidRPr="00743D57">
              <w:rPr>
                <w:rFonts w:asciiTheme="minorHAnsi" w:hAnsiTheme="minorHAnsi" w:cs="Arial"/>
                <w:i/>
                <w:sz w:val="24"/>
                <w:szCs w:val="24"/>
              </w:rPr>
              <w:t xml:space="preserve"> </w:t>
            </w:r>
            <w:r w:rsidRPr="00D41891">
              <w:rPr>
                <w:rFonts w:asciiTheme="minorHAnsi" w:hAnsiTheme="minorHAnsi" w:cs="Arial"/>
                <w:sz w:val="24"/>
                <w:szCs w:val="24"/>
              </w:rPr>
              <w:t>kwalifikowalności.</w:t>
            </w:r>
          </w:p>
        </w:tc>
      </w:tr>
    </w:tbl>
    <w:p w:rsidR="000338B3" w:rsidRPr="00743D57" w:rsidRDefault="000338B3" w:rsidP="00743D57">
      <w:pPr>
        <w:tabs>
          <w:tab w:val="left" w:pos="121"/>
        </w:tabs>
        <w:spacing w:after="0"/>
        <w:ind w:left="121"/>
        <w:rPr>
          <w:rFonts w:asciiTheme="minorHAnsi" w:hAnsiTheme="minorHAnsi" w:cs="Arial"/>
          <w:sz w:val="24"/>
          <w:szCs w:val="24"/>
        </w:rPr>
      </w:pP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Wkład własny (w formie pieniężnej) lub jego część może być wniesiony w ramach kosztów pośrednich.</w:t>
      </w:r>
    </w:p>
    <w:p w:rsidR="000338B3" w:rsidRPr="00743D57" w:rsidRDefault="00D43190" w:rsidP="00743D57">
      <w:pPr>
        <w:spacing w:before="120" w:after="120"/>
        <w:rPr>
          <w:rFonts w:asciiTheme="minorHAnsi" w:hAnsiTheme="minorHAnsi" w:cs="Arial"/>
          <w:sz w:val="24"/>
          <w:szCs w:val="24"/>
        </w:rPr>
      </w:pPr>
      <w:r w:rsidRPr="00743D57">
        <w:rPr>
          <w:rFonts w:asciiTheme="minorHAnsi" w:hAnsiTheme="minorHAnsi" w:cs="Arial"/>
          <w:sz w:val="24"/>
          <w:szCs w:val="24"/>
        </w:rPr>
        <w:t>Z uwagi na specyfikę grupy docelowej</w:t>
      </w:r>
      <w:r w:rsidR="00F50F26" w:rsidRPr="00743D57">
        <w:rPr>
          <w:rFonts w:asciiTheme="minorHAnsi" w:hAnsiTheme="minorHAnsi" w:cs="Arial"/>
          <w:sz w:val="24"/>
          <w:szCs w:val="24"/>
        </w:rPr>
        <w:t>, któr</w:t>
      </w:r>
      <w:r w:rsidR="00BB46D2">
        <w:rPr>
          <w:rFonts w:asciiTheme="minorHAnsi" w:hAnsiTheme="minorHAnsi" w:cs="Arial"/>
          <w:sz w:val="24"/>
          <w:szCs w:val="24"/>
        </w:rPr>
        <w:t>ą</w:t>
      </w:r>
      <w:r w:rsidR="00F50F26" w:rsidRPr="00743D57">
        <w:rPr>
          <w:rFonts w:asciiTheme="minorHAnsi" w:hAnsiTheme="minorHAnsi" w:cs="Arial"/>
          <w:sz w:val="24"/>
          <w:szCs w:val="24"/>
        </w:rPr>
        <w:t xml:space="preserve"> stanowią osoby pozostające bez pracy, w szczególnie trudnej sytuacji na rynku pracy</w:t>
      </w:r>
      <w:r w:rsidRPr="00743D57">
        <w:rPr>
          <w:rFonts w:asciiTheme="minorHAnsi" w:hAnsiTheme="minorHAnsi" w:cs="Arial"/>
          <w:sz w:val="24"/>
          <w:szCs w:val="24"/>
        </w:rPr>
        <w:t xml:space="preserve"> </w:t>
      </w:r>
      <w:r w:rsidR="00E82A6D" w:rsidRPr="00743D57">
        <w:rPr>
          <w:rFonts w:asciiTheme="minorHAnsi" w:hAnsiTheme="minorHAnsi" w:cs="Arial"/>
          <w:sz w:val="24"/>
          <w:szCs w:val="24"/>
        </w:rPr>
        <w:t xml:space="preserve">wkładu własnego nie mogą stanowić </w:t>
      </w:r>
      <w:r w:rsidRPr="00743D57">
        <w:rPr>
          <w:rFonts w:asciiTheme="minorHAnsi" w:hAnsiTheme="minorHAnsi" w:cs="Arial"/>
          <w:sz w:val="24"/>
          <w:szCs w:val="24"/>
        </w:rPr>
        <w:t>opłat</w:t>
      </w:r>
      <w:r w:rsidR="00E82A6D" w:rsidRPr="00743D57">
        <w:rPr>
          <w:rFonts w:asciiTheme="minorHAnsi" w:hAnsiTheme="minorHAnsi" w:cs="Arial"/>
          <w:sz w:val="24"/>
          <w:szCs w:val="24"/>
        </w:rPr>
        <w:t>y</w:t>
      </w:r>
      <w:r w:rsidRPr="00743D57">
        <w:rPr>
          <w:rFonts w:asciiTheme="minorHAnsi" w:hAnsiTheme="minorHAnsi" w:cs="Arial"/>
          <w:sz w:val="24"/>
          <w:szCs w:val="24"/>
        </w:rPr>
        <w:t xml:space="preserve"> od uczestników projektu.</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 xml:space="preserve">Wkład własny jest wykazywany we wniosku o </w:t>
      </w:r>
      <w:r w:rsidR="002954DF">
        <w:rPr>
          <w:rFonts w:asciiTheme="minorHAnsi" w:hAnsiTheme="minorHAnsi" w:cs="Arial"/>
          <w:sz w:val="24"/>
          <w:szCs w:val="24"/>
        </w:rPr>
        <w:t>dofinansowanie, przy czym to w</w:t>
      </w:r>
      <w:r w:rsidRPr="00743D57">
        <w:rPr>
          <w:rFonts w:asciiTheme="minorHAnsi" w:hAnsiTheme="minorHAnsi" w:cs="Arial"/>
          <w:sz w:val="24"/>
          <w:szCs w:val="24"/>
        </w:rPr>
        <w:t>nioskodawca określa formę wniesienia wkładu własnego</w:t>
      </w:r>
      <w:r w:rsidR="00894E23" w:rsidRPr="00743D57">
        <w:rPr>
          <w:rFonts w:asciiTheme="minorHAnsi" w:hAnsiTheme="minorHAnsi" w:cs="Arial"/>
          <w:sz w:val="24"/>
          <w:szCs w:val="24"/>
        </w:rPr>
        <w:t>.</w:t>
      </w:r>
      <w:r w:rsidR="003F747A" w:rsidRPr="00743D57">
        <w:rPr>
          <w:rFonts w:asciiTheme="minorHAnsi" w:hAnsiTheme="minorHAnsi" w:cs="Arial"/>
          <w:sz w:val="24"/>
          <w:szCs w:val="24"/>
        </w:rPr>
        <w:t xml:space="preserve"> </w:t>
      </w:r>
      <w:r w:rsidRPr="00743D57">
        <w:rPr>
          <w:rFonts w:asciiTheme="minorHAnsi" w:hAnsiTheme="minorHAnsi" w:cs="Arial"/>
          <w:sz w:val="24"/>
          <w:szCs w:val="24"/>
        </w:rPr>
        <w:t>Istnieje możliwość łączenia różnych form wkładu własnego. W przypadku niewniesienia przez Wnioskodawcę i partnerów wkładu własnego w kwocie określonej w umowie o dofinansowanie projektu, Instytucja Pośrednicząca może obniżyć kwotę przyznanego dofinansowania proporcjonalnie do jej udziału w całkowitej wartości projektu. Wkład własny, który zostanie rozliczony ponad wysokość wskazaną w umowie o dofinansowanie może zostać uznany za niekwalifikowalny.</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Źródłem finansowania wkładu własnego mogą być zarówno środki publiczne jak i prywatne. O zakwalifikowaniu źródła pochodzenia wkładu własnego (publiczny/ pr</w:t>
      </w:r>
      <w:r w:rsidR="002954DF">
        <w:rPr>
          <w:rFonts w:asciiTheme="minorHAnsi" w:hAnsiTheme="minorHAnsi" w:cs="Arial"/>
          <w:sz w:val="24"/>
          <w:szCs w:val="24"/>
        </w:rPr>
        <w:t>ywatny) decyduje status prawny w</w:t>
      </w:r>
      <w:r w:rsidRPr="00743D57">
        <w:rPr>
          <w:rFonts w:asciiTheme="minorHAnsi" w:hAnsiTheme="minorHAnsi" w:cs="Arial"/>
          <w:sz w:val="24"/>
          <w:szCs w:val="24"/>
        </w:rPr>
        <w:t>nioskodawcy/ partnera/ strony trzeciej. Wkład własny może więc pochodzić ze środków m.in.:</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a) budżetu JST (szczebla gminnego, powiatowego i wojewódzkiego),</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b) prywatnych.</w:t>
      </w:r>
    </w:p>
    <w:p w:rsidR="00392B95" w:rsidRPr="00743D57" w:rsidRDefault="00F50F26" w:rsidP="00743D57">
      <w:pPr>
        <w:spacing w:before="120" w:after="120"/>
        <w:rPr>
          <w:rFonts w:asciiTheme="minorHAnsi" w:hAnsiTheme="minorHAnsi" w:cs="Arial"/>
          <w:sz w:val="24"/>
          <w:szCs w:val="24"/>
        </w:rPr>
      </w:pPr>
      <w:r w:rsidRPr="00743D57">
        <w:rPr>
          <w:rFonts w:asciiTheme="minorHAnsi" w:hAnsiTheme="minorHAnsi" w:cs="Arial"/>
          <w:sz w:val="24"/>
          <w:szCs w:val="24"/>
        </w:rPr>
        <w:t>Wnioskodawca powinien wskazać w formularzu wniosku o dofinansowanie (</w:t>
      </w:r>
      <w:r w:rsidR="00575C62">
        <w:rPr>
          <w:rFonts w:asciiTheme="minorHAnsi" w:hAnsiTheme="minorHAnsi" w:cs="Arial"/>
          <w:sz w:val="24"/>
          <w:szCs w:val="24"/>
        </w:rPr>
        <w:t xml:space="preserve">w budżecie szczegółowym oraz </w:t>
      </w:r>
      <w:r w:rsidRPr="00743D57">
        <w:rPr>
          <w:rFonts w:asciiTheme="minorHAnsi" w:hAnsiTheme="minorHAnsi" w:cs="Arial"/>
          <w:sz w:val="24"/>
          <w:szCs w:val="24"/>
        </w:rPr>
        <w:t>w uzasadnieniu pod budżetem) w ramach jakiej pozycji budżetu wniesie wkład własny.</w:t>
      </w:r>
    </w:p>
    <w:p w:rsidR="000338B3" w:rsidRPr="00743D57" w:rsidRDefault="00234FC3" w:rsidP="00743D57">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jc w:val="both"/>
        <w:outlineLvl w:val="0"/>
        <w:rPr>
          <w:rFonts w:cs="Arial"/>
          <w:b/>
          <w:sz w:val="24"/>
          <w:szCs w:val="24"/>
        </w:rPr>
      </w:pPr>
      <w:bookmarkStart w:id="91" w:name="_Toc431974581"/>
      <w:bookmarkStart w:id="92" w:name="_Toc468792754"/>
      <w:bookmarkEnd w:id="91"/>
      <w:r w:rsidRPr="00743D57">
        <w:rPr>
          <w:rFonts w:cs="Arial"/>
          <w:b/>
          <w:sz w:val="24"/>
          <w:szCs w:val="24"/>
        </w:rPr>
        <w:lastRenderedPageBreak/>
        <w:t>3.2.  Podstawowe warunki i procedury konstruowania budżetu projektu</w:t>
      </w:r>
      <w:bookmarkEnd w:id="92"/>
    </w:p>
    <w:p w:rsidR="000338B3" w:rsidRPr="004B4461" w:rsidRDefault="000338B3">
      <w:pPr>
        <w:keepNext/>
        <w:spacing w:before="120" w:after="120" w:line="360" w:lineRule="auto"/>
        <w:jc w:val="both"/>
        <w:rPr>
          <w:rFonts w:ascii="Arial" w:hAnsi="Arial" w:cs="Arial"/>
          <w:sz w:val="20"/>
          <w:szCs w:val="20"/>
        </w:rPr>
      </w:pPr>
    </w:p>
    <w:p w:rsidR="000338B3" w:rsidRPr="00243B0E" w:rsidRDefault="00234FC3" w:rsidP="00F25213">
      <w:pPr>
        <w:keepNext/>
        <w:spacing w:before="120" w:after="120"/>
        <w:rPr>
          <w:rFonts w:asciiTheme="minorHAnsi" w:hAnsiTheme="minorHAnsi" w:cs="Arial"/>
          <w:sz w:val="24"/>
          <w:szCs w:val="24"/>
        </w:rPr>
      </w:pPr>
      <w:r w:rsidRPr="00243B0E">
        <w:rPr>
          <w:rFonts w:asciiTheme="minorHAnsi" w:hAnsiTheme="minorHAns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0338B3" w:rsidRPr="00243B0E" w:rsidRDefault="00234FC3" w:rsidP="00F25213">
      <w:pPr>
        <w:spacing w:before="120" w:after="360"/>
        <w:rPr>
          <w:rFonts w:asciiTheme="minorHAnsi" w:hAnsiTheme="minorHAnsi" w:cs="Arial"/>
          <w:sz w:val="24"/>
          <w:szCs w:val="24"/>
        </w:rPr>
      </w:pPr>
      <w:r w:rsidRPr="00243B0E">
        <w:rPr>
          <w:rFonts w:asciiTheme="minorHAnsi" w:hAnsiTheme="minorHAnsi" w:cs="Arial"/>
          <w:sz w:val="24"/>
          <w:szCs w:val="24"/>
        </w:rPr>
        <w:t xml:space="preserve">Budżet zadaniowy oznacza przedstawienie kosztów kwalifikowalnych projektu w podziale na zadania merytoryczne oraz koszty </w:t>
      </w:r>
      <w:r w:rsidR="00A13148">
        <w:rPr>
          <w:rFonts w:asciiTheme="minorHAnsi" w:hAnsiTheme="minorHAnsi" w:cs="Arial"/>
          <w:sz w:val="24"/>
          <w:szCs w:val="24"/>
        </w:rPr>
        <w:t>pośrednie. W budżecie projektu w</w:t>
      </w:r>
      <w:r w:rsidRPr="00243B0E">
        <w:rPr>
          <w:rFonts w:asciiTheme="minorHAnsi" w:hAnsiTheme="minorHAnsi" w:cs="Arial"/>
          <w:sz w:val="24"/>
          <w:szCs w:val="24"/>
        </w:rPr>
        <w:t>nioskodawca wskazuje i uzasadnia źródła finansowania, wykazując racjonalność i efektywność wydatków oraz brak podwójnego finansowania.</w:t>
      </w:r>
    </w:p>
    <w:p w:rsidR="000338B3" w:rsidRPr="00243B0E" w:rsidRDefault="00234FC3" w:rsidP="00F25213">
      <w:pPr>
        <w:pBdr>
          <w:left w:val="single" w:sz="48" w:space="4" w:color="E36C0A"/>
        </w:pBdr>
        <w:spacing w:before="120" w:after="120"/>
        <w:ind w:left="284"/>
        <w:rPr>
          <w:rFonts w:asciiTheme="minorHAnsi" w:hAnsiTheme="minorHAnsi" w:cs="Arial"/>
          <w:b/>
          <w:sz w:val="24"/>
          <w:szCs w:val="24"/>
        </w:rPr>
      </w:pPr>
      <w:r w:rsidRPr="00243B0E">
        <w:rPr>
          <w:rFonts w:asciiTheme="minorHAnsi" w:hAnsiTheme="minorHAnsi" w:cs="Arial"/>
          <w:b/>
          <w:sz w:val="24"/>
          <w:szCs w:val="24"/>
        </w:rPr>
        <w:t xml:space="preserve">Uwaga! Przy planowaniu wydatków projektu należy wziąć pod uwagę opracowane przez IOK Wymagania dotyczące standardu oraz cen rynkowych stanowiące </w:t>
      </w:r>
      <w:r w:rsidR="00DA5EC4" w:rsidRPr="00243B0E">
        <w:rPr>
          <w:rFonts w:asciiTheme="minorHAnsi" w:hAnsiTheme="minorHAnsi" w:cs="Arial"/>
          <w:b/>
          <w:sz w:val="24"/>
          <w:szCs w:val="24"/>
        </w:rPr>
        <w:t>z</w:t>
      </w:r>
      <w:r w:rsidRPr="00243B0E">
        <w:rPr>
          <w:rFonts w:asciiTheme="minorHAnsi" w:hAnsiTheme="minorHAnsi" w:cs="Arial"/>
          <w:b/>
          <w:sz w:val="24"/>
          <w:szCs w:val="24"/>
        </w:rPr>
        <w:t xml:space="preserve">ałącznik nr </w:t>
      </w:r>
      <w:r w:rsidR="00593653">
        <w:rPr>
          <w:rFonts w:asciiTheme="minorHAnsi" w:hAnsiTheme="minorHAnsi" w:cs="Arial"/>
          <w:b/>
          <w:sz w:val="24"/>
          <w:szCs w:val="24"/>
        </w:rPr>
        <w:t> </w:t>
      </w:r>
      <w:r w:rsidR="00580428" w:rsidRPr="00243B0E">
        <w:rPr>
          <w:rFonts w:asciiTheme="minorHAnsi" w:hAnsiTheme="minorHAnsi" w:cs="Arial"/>
          <w:b/>
          <w:sz w:val="24"/>
          <w:szCs w:val="24"/>
        </w:rPr>
        <w:t>8</w:t>
      </w:r>
      <w:r w:rsidRPr="00243B0E">
        <w:rPr>
          <w:rFonts w:asciiTheme="minorHAnsi" w:hAnsiTheme="minorHAnsi" w:cs="Arial"/>
          <w:b/>
          <w:sz w:val="24"/>
          <w:szCs w:val="24"/>
        </w:rPr>
        <w:t xml:space="preserve"> do </w:t>
      </w:r>
      <w:r w:rsidR="00593653">
        <w:rPr>
          <w:rFonts w:asciiTheme="minorHAnsi" w:hAnsiTheme="minorHAnsi" w:cs="Arial"/>
          <w:b/>
          <w:sz w:val="24"/>
          <w:szCs w:val="24"/>
        </w:rPr>
        <w:t xml:space="preserve">niniejszego </w:t>
      </w:r>
      <w:r w:rsidRPr="00243B0E">
        <w:rPr>
          <w:rFonts w:asciiTheme="minorHAnsi" w:hAnsiTheme="minorHAnsi" w:cs="Arial"/>
          <w:b/>
          <w:sz w:val="24"/>
          <w:szCs w:val="24"/>
        </w:rPr>
        <w:t>Regulaminu.</w:t>
      </w:r>
    </w:p>
    <w:p w:rsidR="000338B3" w:rsidRPr="00FF72F2" w:rsidRDefault="00234FC3" w:rsidP="00F25213">
      <w:pPr>
        <w:spacing w:before="360" w:after="120"/>
        <w:rPr>
          <w:rFonts w:asciiTheme="minorHAnsi" w:hAnsiTheme="minorHAnsi"/>
          <w:sz w:val="24"/>
          <w:szCs w:val="24"/>
        </w:rPr>
      </w:pPr>
      <w:r w:rsidRPr="00FF72F2">
        <w:rPr>
          <w:rFonts w:asciiTheme="minorHAnsi" w:hAnsiTheme="minorHAnsi" w:cs="Arial"/>
          <w:sz w:val="24"/>
          <w:szCs w:val="24"/>
        </w:rPr>
        <w:t>Przy rozliczaniu poniesionych wydatków nie jest możliwe przekroczenie łącznej kwoty wydatków kwalifikowalnych w ramach projektu, wynikającej z zatwierdzonego wniosku o do</w:t>
      </w:r>
      <w:r w:rsidR="007A58FC">
        <w:rPr>
          <w:rFonts w:asciiTheme="minorHAnsi" w:hAnsiTheme="minorHAnsi" w:cs="Arial"/>
          <w:sz w:val="24"/>
          <w:szCs w:val="24"/>
        </w:rPr>
        <w:t>finansowanie projektu. Ponadto w</w:t>
      </w:r>
      <w:r w:rsidRPr="00FF72F2">
        <w:rPr>
          <w:rFonts w:asciiTheme="minorHAnsi" w:hAnsiTheme="minorHAnsi" w:cs="Arial"/>
          <w:sz w:val="24"/>
          <w:szCs w:val="24"/>
        </w:rPr>
        <w:t xml:space="preserve">nioskodawcę obowiązują limity wydatków wskazane w odniesieniu do każdego zadania w budżecie projektu w zatwierdzonym wniosku o dofinansowanie, przy czym poniesione wydatki nie muszą być zgodne ze szczegółowym budżetem projektu zawartym w zatwierdzonym wniosku </w:t>
      </w:r>
      <w:r w:rsidR="007A58FC">
        <w:rPr>
          <w:rFonts w:asciiTheme="minorHAnsi" w:hAnsiTheme="minorHAnsi" w:cs="Arial"/>
          <w:sz w:val="24"/>
          <w:szCs w:val="24"/>
        </w:rPr>
        <w:t>o dofinansowanie. IOK rozlicza w</w:t>
      </w:r>
      <w:r w:rsidRPr="00FF72F2">
        <w:rPr>
          <w:rFonts w:asciiTheme="minorHAnsi" w:hAnsiTheme="minorHAnsi" w:cs="Arial"/>
          <w:sz w:val="24"/>
          <w:szCs w:val="24"/>
        </w:rPr>
        <w:t>nioskodawcę ze zrealizowanych zadań w ramach projektu.</w:t>
      </w:r>
    </w:p>
    <w:p w:rsidR="000338B3" w:rsidRPr="00FF72F2" w:rsidRDefault="00234FC3" w:rsidP="000C58CA">
      <w:pPr>
        <w:widowControl w:val="0"/>
        <w:spacing w:before="120" w:after="120"/>
        <w:rPr>
          <w:rFonts w:asciiTheme="minorHAnsi" w:hAnsiTheme="minorHAnsi" w:cs="Arial"/>
          <w:sz w:val="24"/>
          <w:szCs w:val="24"/>
        </w:rPr>
      </w:pPr>
      <w:r w:rsidRPr="00FF72F2">
        <w:rPr>
          <w:rFonts w:asciiTheme="minorHAnsi" w:hAnsiTheme="minorHAnsi" w:cs="Arial"/>
          <w:sz w:val="24"/>
          <w:szCs w:val="24"/>
        </w:rPr>
        <w:t xml:space="preserve">Dopuszczalne jest </w:t>
      </w:r>
      <w:r w:rsidR="00987511" w:rsidRPr="00FF72F2">
        <w:rPr>
          <w:rFonts w:asciiTheme="minorHAnsi" w:hAnsiTheme="minorHAnsi" w:cs="Arial"/>
          <w:sz w:val="24"/>
          <w:szCs w:val="24"/>
        </w:rPr>
        <w:t xml:space="preserve">również </w:t>
      </w:r>
      <w:r w:rsidRPr="00FF72F2">
        <w:rPr>
          <w:rFonts w:asciiTheme="minorHAnsi" w:hAnsiTheme="minorHAnsi" w:cs="Arial"/>
          <w:sz w:val="24"/>
          <w:szCs w:val="24"/>
        </w:rPr>
        <w:t>dokonywanie przesunięć w budżecie projektu</w:t>
      </w:r>
      <w:r w:rsidR="00987511" w:rsidRPr="00FF72F2">
        <w:rPr>
          <w:rFonts w:asciiTheme="minorHAnsi" w:hAnsiTheme="minorHAnsi" w:cs="Arial"/>
          <w:sz w:val="24"/>
          <w:szCs w:val="24"/>
        </w:rPr>
        <w:t xml:space="preserve"> przedstawionym we wniosku o dofinansowanie projektu zatwierdzonym na etapie podpisania umowy o dofinansowanie projektu zgodnie z zasadami zapisanymi w ww. umowie. </w:t>
      </w:r>
      <w:r w:rsidRPr="00FF72F2">
        <w:rPr>
          <w:rFonts w:asciiTheme="minorHAnsi" w:hAnsiTheme="minorHAnsi" w:cs="Arial"/>
          <w:sz w:val="24"/>
          <w:szCs w:val="24"/>
        </w:rPr>
        <w:t xml:space="preserve"> </w:t>
      </w:r>
    </w:p>
    <w:p w:rsidR="000338B3" w:rsidRPr="00FF72F2" w:rsidRDefault="00234FC3" w:rsidP="000C58CA">
      <w:pPr>
        <w:widowControl w:val="0"/>
        <w:spacing w:before="120" w:after="120"/>
        <w:rPr>
          <w:rFonts w:asciiTheme="minorHAnsi" w:hAnsiTheme="minorHAnsi" w:cs="Arial"/>
          <w:sz w:val="24"/>
          <w:szCs w:val="24"/>
        </w:rPr>
      </w:pPr>
      <w:r w:rsidRPr="00FF72F2">
        <w:rPr>
          <w:rFonts w:asciiTheme="minorHAnsi" w:hAnsiTheme="minorHAnsi" w:cs="Arial"/>
          <w:sz w:val="24"/>
          <w:szCs w:val="24"/>
        </w:rPr>
        <w:t>Wnioskodawca przedstawia w budżecie planowane koszty projektu z podziałem na koszty bezpośrednie, koszty dotyczące realizacji poszczególnych zadań merytorycznych w projekcie oraz koszty pośrednie – koszty administracy</w:t>
      </w:r>
      <w:r w:rsidR="007A58FC">
        <w:rPr>
          <w:rFonts w:asciiTheme="minorHAnsi" w:hAnsiTheme="minorHAnsi" w:cs="Arial"/>
          <w:sz w:val="24"/>
          <w:szCs w:val="24"/>
        </w:rPr>
        <w:t>jne związane z funkcjonowaniem w</w:t>
      </w:r>
      <w:r w:rsidRPr="00FF72F2">
        <w:rPr>
          <w:rFonts w:asciiTheme="minorHAnsi" w:hAnsiTheme="minorHAnsi" w:cs="Arial"/>
          <w:sz w:val="24"/>
          <w:szCs w:val="24"/>
        </w:rPr>
        <w:t>nioskodawcy.</w:t>
      </w:r>
    </w:p>
    <w:p w:rsidR="000338B3" w:rsidRPr="0083145B" w:rsidRDefault="00234FC3" w:rsidP="0083145B">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93" w:name="_Toc431974582"/>
      <w:bookmarkStart w:id="94" w:name="_Toc468792755"/>
      <w:bookmarkEnd w:id="93"/>
      <w:r w:rsidRPr="004B4461">
        <w:rPr>
          <w:rFonts w:ascii="Arial" w:hAnsi="Arial" w:cs="Arial"/>
          <w:b/>
        </w:rPr>
        <w:t xml:space="preserve">3.3.  </w:t>
      </w:r>
      <w:r w:rsidRPr="0083145B">
        <w:rPr>
          <w:rFonts w:cs="Arial"/>
          <w:b/>
          <w:sz w:val="24"/>
          <w:szCs w:val="24"/>
        </w:rPr>
        <w:t>Koszty bezpośrednie</w:t>
      </w:r>
      <w:bookmarkEnd w:id="94"/>
    </w:p>
    <w:p w:rsidR="000338B3" w:rsidRPr="0083145B" w:rsidRDefault="00234FC3" w:rsidP="0083145B">
      <w:pPr>
        <w:spacing w:before="120" w:after="120"/>
        <w:rPr>
          <w:rFonts w:cs="Arial"/>
          <w:sz w:val="24"/>
          <w:szCs w:val="24"/>
        </w:rPr>
      </w:pPr>
      <w:r w:rsidRPr="0083145B">
        <w:rPr>
          <w:rFonts w:cs="Arial"/>
          <w:sz w:val="24"/>
          <w:szCs w:val="24"/>
        </w:rPr>
        <w:t xml:space="preserve">Koszty bezpośrednie </w:t>
      </w:r>
      <w:r w:rsidR="00987511" w:rsidRPr="0083145B">
        <w:rPr>
          <w:rFonts w:cs="Arial"/>
          <w:sz w:val="24"/>
          <w:szCs w:val="24"/>
        </w:rPr>
        <w:t>są to</w:t>
      </w:r>
      <w:r w:rsidRPr="0083145B">
        <w:rPr>
          <w:rFonts w:cs="Arial"/>
          <w:sz w:val="24"/>
          <w:szCs w:val="24"/>
        </w:rPr>
        <w:t xml:space="preserve"> koszty kwalifikowalne poszczególnych zadań realizowanych przez beneficjenta w ramach projektu (zadania merytoryczne wraz z odpowiednim limitem kosztów, które zostaną poniesione na ich realizację).</w:t>
      </w:r>
    </w:p>
    <w:p w:rsidR="000338B3" w:rsidRPr="0083145B" w:rsidRDefault="00234FC3" w:rsidP="0083145B">
      <w:pPr>
        <w:spacing w:before="120" w:after="120"/>
        <w:rPr>
          <w:sz w:val="24"/>
          <w:szCs w:val="24"/>
        </w:rPr>
      </w:pPr>
      <w:r w:rsidRPr="0083145B">
        <w:rPr>
          <w:rFonts w:cs="Arial"/>
          <w:sz w:val="24"/>
          <w:szCs w:val="24"/>
        </w:rPr>
        <w:t xml:space="preserve">Limit kosztów bezpośrednich w ramach budżetu zadaniowego na etapie </w:t>
      </w:r>
      <w:r w:rsidR="00DA5EC4" w:rsidRPr="0083145B">
        <w:rPr>
          <w:rFonts w:cs="Arial"/>
          <w:sz w:val="24"/>
          <w:szCs w:val="24"/>
        </w:rPr>
        <w:t>w</w:t>
      </w:r>
      <w:r w:rsidRPr="0083145B">
        <w:rPr>
          <w:rFonts w:cs="Arial"/>
          <w:sz w:val="24"/>
          <w:szCs w:val="24"/>
        </w:rPr>
        <w:t>nioskowania o środki powinien wynikać ze szczegółowej kalkulacji kosztów jednostkowych wykazanej we wniosku o dofinansowanie, tj. szczegółowym budżecie projektu.</w:t>
      </w:r>
    </w:p>
    <w:p w:rsidR="00E97431" w:rsidRDefault="00E97431" w:rsidP="0083145B">
      <w:pPr>
        <w:spacing w:after="0"/>
        <w:rPr>
          <w:rFonts w:cs="Arial"/>
          <w:sz w:val="24"/>
          <w:szCs w:val="24"/>
        </w:rPr>
      </w:pPr>
      <w:bookmarkStart w:id="95" w:name="_Toc431974583"/>
      <w:bookmarkEnd w:id="95"/>
      <w:r w:rsidRPr="0083145B">
        <w:rPr>
          <w:rFonts w:cs="Arial"/>
          <w:sz w:val="24"/>
          <w:szCs w:val="24"/>
        </w:rPr>
        <w:lastRenderedPageBreak/>
        <w:t xml:space="preserve">Koszty bezpośrednie w ramach projektu powinny zostać oszacowane należycie z zastosowaniem warunków i procedur kwalifikowalności określonych w Wytycznych w zakresie kwalifikowalności oraz z uwzględnieniem Wymagań dotyczących standardu oraz cen rynkowych stanowiących Załącznik </w:t>
      </w:r>
      <w:r w:rsidRPr="00F24A03">
        <w:rPr>
          <w:rFonts w:cs="Arial"/>
          <w:sz w:val="24"/>
          <w:szCs w:val="24"/>
        </w:rPr>
        <w:t xml:space="preserve">nr </w:t>
      </w:r>
      <w:r w:rsidR="00F25213" w:rsidRPr="00F24A03">
        <w:rPr>
          <w:rFonts w:cs="Arial"/>
          <w:sz w:val="24"/>
          <w:szCs w:val="24"/>
        </w:rPr>
        <w:t>8</w:t>
      </w:r>
      <w:r w:rsidRPr="0083145B">
        <w:rPr>
          <w:rFonts w:cs="Arial"/>
          <w:sz w:val="24"/>
          <w:szCs w:val="24"/>
        </w:rPr>
        <w:t xml:space="preserve"> do Regulaminu konkursu.</w:t>
      </w:r>
    </w:p>
    <w:p w:rsidR="00B578F1" w:rsidRDefault="00B578F1" w:rsidP="0083145B">
      <w:pPr>
        <w:spacing w:after="0"/>
        <w:rPr>
          <w:rFonts w:cs="Arial"/>
          <w:sz w:val="24"/>
          <w:szCs w:val="24"/>
        </w:rPr>
      </w:pPr>
    </w:p>
    <w:p w:rsidR="000338B3" w:rsidRPr="00B578F1" w:rsidRDefault="00B578F1" w:rsidP="00B578F1">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96" w:name="_Toc468792756"/>
      <w:r w:rsidRPr="0083145B">
        <w:rPr>
          <w:rFonts w:cs="Arial"/>
          <w:b/>
          <w:sz w:val="24"/>
          <w:szCs w:val="24"/>
        </w:rPr>
        <w:t>3.4.  Koszty pośrednie</w:t>
      </w:r>
      <w:bookmarkEnd w:id="96"/>
    </w:p>
    <w:p w:rsidR="000338B3" w:rsidRPr="0083145B" w:rsidRDefault="00234FC3" w:rsidP="0083145B">
      <w:pPr>
        <w:keepNext/>
        <w:spacing w:before="120" w:after="120"/>
        <w:rPr>
          <w:rFonts w:cs="Arial"/>
          <w:sz w:val="24"/>
          <w:szCs w:val="24"/>
        </w:rPr>
      </w:pPr>
      <w:r w:rsidRPr="0083145B">
        <w:rPr>
          <w:rFonts w:cs="Arial"/>
          <w:sz w:val="24"/>
          <w:szCs w:val="24"/>
        </w:rPr>
        <w:t>Koszty pośrednie stanowią koszty administracyjne związane z obsługą projektu, w szczególności:</w:t>
      </w:r>
    </w:p>
    <w:p w:rsidR="000338B3" w:rsidRPr="0083145B" w:rsidRDefault="00234FC3" w:rsidP="0083145B">
      <w:pPr>
        <w:keepNext/>
        <w:numPr>
          <w:ilvl w:val="1"/>
          <w:numId w:val="12"/>
        </w:numPr>
        <w:spacing w:before="120" w:after="120"/>
        <w:rPr>
          <w:rFonts w:cs="Arial"/>
          <w:sz w:val="24"/>
          <w:szCs w:val="24"/>
        </w:rPr>
      </w:pPr>
      <w:r w:rsidRPr="0083145B">
        <w:rPr>
          <w:rFonts w:cs="Arial"/>
          <w:sz w:val="24"/>
          <w:szCs w:val="24"/>
        </w:rPr>
        <w:t>koszty koordynatora lub kierownika projektu oraz innego personelu bezpośrednio zaangażowanego w zarządzanie</w:t>
      </w:r>
      <w:r w:rsidR="00460BA2" w:rsidRPr="0083145B">
        <w:rPr>
          <w:rFonts w:cs="Arial"/>
          <w:sz w:val="24"/>
          <w:szCs w:val="24"/>
        </w:rPr>
        <w:t xml:space="preserve">, rozliczanie, monitorowanie projektu lub prowadzenie  innych działań administracyjnych w projekcie, w tym w szczególności </w:t>
      </w:r>
      <w:r w:rsidRPr="0083145B">
        <w:rPr>
          <w:rFonts w:cs="Arial"/>
          <w:sz w:val="24"/>
          <w:szCs w:val="24"/>
        </w:rPr>
        <w:t xml:space="preserve">  koszty wynagrodzenia tych osób, ich delegacji służbowych i szkoleń oraz koszty związane z wdrażaniem polityki równych szans przez te osoby,</w:t>
      </w:r>
    </w:p>
    <w:p w:rsidR="000338B3" w:rsidRPr="0083145B" w:rsidRDefault="00234FC3" w:rsidP="0083145B">
      <w:pPr>
        <w:numPr>
          <w:ilvl w:val="1"/>
          <w:numId w:val="12"/>
        </w:numPr>
        <w:spacing w:before="120" w:after="120"/>
        <w:ind w:left="357" w:hanging="357"/>
        <w:rPr>
          <w:rFonts w:cs="Arial"/>
          <w:sz w:val="24"/>
          <w:szCs w:val="24"/>
        </w:rPr>
      </w:pPr>
      <w:r w:rsidRPr="0083145B">
        <w:rPr>
          <w:rFonts w:cs="Arial"/>
          <w:sz w:val="24"/>
          <w:szCs w:val="24"/>
        </w:rPr>
        <w:t>koszty zarządu (koszty wynagrodzenia osób uprawnionych do reprezentowania jednostki, których zakresy czynności nie są przypisane wyłącznie do projektu, np. kierownik jednostki),</w:t>
      </w:r>
    </w:p>
    <w:p w:rsidR="000338B3" w:rsidRPr="0083145B" w:rsidRDefault="00234FC3" w:rsidP="0083145B">
      <w:pPr>
        <w:numPr>
          <w:ilvl w:val="1"/>
          <w:numId w:val="12"/>
        </w:numPr>
        <w:spacing w:before="120" w:after="120"/>
        <w:ind w:left="357" w:hanging="357"/>
        <w:rPr>
          <w:rFonts w:cs="Arial"/>
          <w:sz w:val="24"/>
          <w:szCs w:val="24"/>
        </w:rPr>
      </w:pPr>
      <w:r w:rsidRPr="0083145B">
        <w:rPr>
          <w:rFonts w:cs="Arial"/>
          <w:sz w:val="24"/>
          <w:szCs w:val="24"/>
        </w:rPr>
        <w:t>koszty personelu obsługowego (obsługa kadrowa, finansowa, administracyjna, sekretariat, kancelaria, obsługa prawna</w:t>
      </w:r>
      <w:r w:rsidR="00A96C51" w:rsidRPr="0083145B">
        <w:rPr>
          <w:rFonts w:cs="Arial"/>
          <w:sz w:val="24"/>
          <w:szCs w:val="24"/>
        </w:rPr>
        <w:t>, w tym ta dotycząca zamówień</w:t>
      </w:r>
      <w:r w:rsidRPr="0083145B">
        <w:rPr>
          <w:rFonts w:cs="Arial"/>
          <w:sz w:val="24"/>
          <w:szCs w:val="24"/>
        </w:rPr>
        <w:t>) na potrzeby funkcjonowania jednostki,</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obsługi księgowej (koszty wynagrodzenia osób księgujących wydatki w projekcie, w tym koszty zlecenia prowadzenia obsługi księgowej projektu biuru rachunkowemu),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utrzymania powierzchni biurowych (czynsz, najem, opłaty administracyjne) związanych z obsługą administracyjną projektu,</w:t>
      </w:r>
    </w:p>
    <w:p w:rsidR="000338B3" w:rsidRPr="0083145B" w:rsidRDefault="00234FC3" w:rsidP="0083145B">
      <w:pPr>
        <w:numPr>
          <w:ilvl w:val="1"/>
          <w:numId w:val="12"/>
        </w:numPr>
        <w:spacing w:after="0"/>
        <w:rPr>
          <w:rFonts w:cs="Arial"/>
          <w:sz w:val="24"/>
          <w:szCs w:val="24"/>
        </w:rPr>
      </w:pPr>
      <w:r w:rsidRPr="0083145B">
        <w:rPr>
          <w:rFonts w:cs="Arial"/>
          <w:sz w:val="24"/>
          <w:szCs w:val="24"/>
        </w:rPr>
        <w:t>wydatki związane z otworzeniem lub prowadzeniem wyodrębnionego na rzecz projektu subkonta na rachunku bankowym lub odrębnego rachunku bankowego,</w:t>
      </w:r>
    </w:p>
    <w:p w:rsidR="000338B3" w:rsidRPr="0083145B" w:rsidRDefault="00234FC3" w:rsidP="0083145B">
      <w:pPr>
        <w:numPr>
          <w:ilvl w:val="1"/>
          <w:numId w:val="12"/>
        </w:numPr>
        <w:spacing w:after="0"/>
        <w:ind w:left="357" w:hanging="357"/>
        <w:rPr>
          <w:rFonts w:cs="Arial"/>
          <w:sz w:val="24"/>
          <w:szCs w:val="24"/>
        </w:rPr>
      </w:pPr>
      <w:r w:rsidRPr="0083145B">
        <w:rPr>
          <w:rFonts w:cs="Arial"/>
          <w:sz w:val="24"/>
          <w:szCs w:val="24"/>
        </w:rPr>
        <w:t>działania informacyjno</w:t>
      </w:r>
      <w:r w:rsidRPr="0083145B">
        <w:rPr>
          <w:rFonts w:cs="Cambria Math"/>
          <w:sz w:val="24"/>
          <w:szCs w:val="24"/>
        </w:rPr>
        <w:t>‐</w:t>
      </w:r>
      <w:r w:rsidRPr="0083145B">
        <w:rPr>
          <w:rFonts w:cs="Arial"/>
          <w:sz w:val="24"/>
          <w:szCs w:val="24"/>
        </w:rPr>
        <w:t>promocyjne projektu (np. zakup materiałów promocyjnych i informacyjnych, zakup ogłoszeń prasowych</w:t>
      </w:r>
      <w:r w:rsidR="00D1205B" w:rsidRPr="0083145B">
        <w:rPr>
          <w:rFonts w:cs="Arial"/>
          <w:sz w:val="24"/>
          <w:szCs w:val="24"/>
        </w:rPr>
        <w:t>, utworzenie i prowadzenie strony internetowej o projekcie, oznakowanie projektu, plakaty, ulotki, itp.</w:t>
      </w:r>
      <w:r w:rsidRPr="0083145B">
        <w:rPr>
          <w:rFonts w:cs="Arial"/>
          <w:sz w:val="24"/>
          <w:szCs w:val="24"/>
        </w:rPr>
        <w:t>),</w:t>
      </w:r>
    </w:p>
    <w:p w:rsidR="000338B3" w:rsidRPr="0083145B" w:rsidRDefault="00234FC3" w:rsidP="0083145B">
      <w:pPr>
        <w:numPr>
          <w:ilvl w:val="1"/>
          <w:numId w:val="12"/>
        </w:numPr>
        <w:spacing w:before="120" w:after="0"/>
        <w:rPr>
          <w:rFonts w:cs="Arial"/>
          <w:sz w:val="24"/>
          <w:szCs w:val="24"/>
        </w:rPr>
      </w:pPr>
      <w:r w:rsidRPr="0083145B">
        <w:rPr>
          <w:rFonts w:cs="Arial"/>
          <w:sz w:val="24"/>
          <w:szCs w:val="24"/>
        </w:rPr>
        <w:t>amortyzacja, najem lub zakup aktywów (środków trwałych i wartości niematerialnych i prawnych) używanych na potrzeby personelu, o którym mowa w lit. a</w:t>
      </w:r>
      <w:r w:rsidRPr="0083145B">
        <w:rPr>
          <w:rFonts w:cs="Cambria Math"/>
          <w:sz w:val="24"/>
          <w:szCs w:val="24"/>
        </w:rPr>
        <w:t>‐</w:t>
      </w:r>
      <w:r w:rsidRPr="0083145B">
        <w:rPr>
          <w:rFonts w:cs="Arial"/>
          <w:sz w:val="24"/>
          <w:szCs w:val="24"/>
        </w:rPr>
        <w:t>d,</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opłaty za energię elektryczną, cieplną, gazową i wodę, opłaty przesyłowe, opłaty za odprowadzanie ścieków w zakresie związanym z obsługą administracyjną projektu,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usług pocztowych, telefonicznych, internetowych, kurierskich związanych z obsługą administracyjną projektu,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usług powielania dokumentów związanych z obsługą administracyjną projektu,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lastRenderedPageBreak/>
        <w:t>koszty materiałów biurowych i artykułów piśmienniczych związanych z obsługą administracyjną projektu,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ubezpieczeń majątkowych,</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ochrony,</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sprzątania pomieszczeń związanych z obsługą administracyjną projektu, w tym środki do utrzymania ich czystości oraz dezynsekcję, dezynfekcję, deratyzację tych pomieszczeń,</w:t>
      </w:r>
    </w:p>
    <w:p w:rsidR="00A1193F" w:rsidRPr="00F24A03" w:rsidRDefault="00234FC3" w:rsidP="00F24A03">
      <w:pPr>
        <w:numPr>
          <w:ilvl w:val="1"/>
          <w:numId w:val="12"/>
        </w:numPr>
        <w:spacing w:before="120" w:after="360"/>
        <w:ind w:left="357" w:hanging="357"/>
        <w:rPr>
          <w:rFonts w:cs="Arial"/>
          <w:sz w:val="24"/>
          <w:szCs w:val="24"/>
        </w:rPr>
      </w:pPr>
      <w:r w:rsidRPr="0083145B">
        <w:rPr>
          <w:rFonts w:cs="Arial"/>
          <w:sz w:val="24"/>
          <w:szCs w:val="24"/>
        </w:rPr>
        <w:t>koszty zabezpieczenia prawidłowej realizacji umowy.</w:t>
      </w:r>
    </w:p>
    <w:p w:rsidR="000338B3" w:rsidRPr="00A1193F" w:rsidRDefault="00234FC3" w:rsidP="00446A07">
      <w:pPr>
        <w:pBdr>
          <w:left w:val="single" w:sz="48" w:space="4" w:color="E36C0A"/>
        </w:pBdr>
        <w:spacing w:before="120" w:after="120"/>
        <w:ind w:left="284"/>
        <w:rPr>
          <w:rFonts w:cs="Arial"/>
          <w:b/>
          <w:sz w:val="24"/>
          <w:szCs w:val="24"/>
        </w:rPr>
      </w:pPr>
      <w:r w:rsidRPr="00A1193F">
        <w:rPr>
          <w:rFonts w:cs="Arial"/>
          <w:b/>
          <w:sz w:val="24"/>
          <w:szCs w:val="24"/>
        </w:rPr>
        <w:t>Uwaga! W ramach kosztów pośrednich nie są wykazywane wydatki objęte cross-financingiem.</w:t>
      </w:r>
    </w:p>
    <w:p w:rsidR="000338B3" w:rsidRDefault="00234FC3" w:rsidP="00446A07">
      <w:pPr>
        <w:pBdr>
          <w:left w:val="single" w:sz="48" w:space="4" w:color="E36C0A"/>
        </w:pBdr>
        <w:spacing w:before="120" w:after="120"/>
        <w:ind w:left="284"/>
        <w:rPr>
          <w:rFonts w:cs="Arial"/>
          <w:b/>
          <w:sz w:val="24"/>
          <w:szCs w:val="24"/>
        </w:rPr>
      </w:pPr>
      <w:r w:rsidRPr="00A1193F">
        <w:rPr>
          <w:rFonts w:cs="Arial"/>
          <w:b/>
          <w:sz w:val="24"/>
          <w:szCs w:val="24"/>
        </w:rPr>
        <w:t>Uwaga!</w:t>
      </w:r>
      <w:r w:rsidR="00593653">
        <w:rPr>
          <w:rFonts w:cs="Arial"/>
          <w:b/>
          <w:sz w:val="24"/>
          <w:szCs w:val="24"/>
        </w:rPr>
        <w:t xml:space="preserve"> </w:t>
      </w:r>
      <w:r w:rsidRPr="00A1193F">
        <w:rPr>
          <w:rFonts w:cs="Arial"/>
          <w:b/>
          <w:sz w:val="24"/>
          <w:szCs w:val="24"/>
        </w:rPr>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0338B3" w:rsidRPr="0083145B" w:rsidRDefault="00234FC3" w:rsidP="0083145B">
      <w:pPr>
        <w:spacing w:before="360" w:after="120"/>
        <w:rPr>
          <w:rFonts w:cs="Arial"/>
          <w:sz w:val="24"/>
          <w:szCs w:val="24"/>
        </w:rPr>
      </w:pPr>
      <w:r w:rsidRPr="0083145B">
        <w:rPr>
          <w:rFonts w:cs="Arial"/>
          <w:sz w:val="24"/>
          <w:szCs w:val="24"/>
        </w:rPr>
        <w:t>Koszty pośrednie rozliczane są wyłącznie z wykorzystaniem następujących stawek ryczałtowych:</w:t>
      </w:r>
    </w:p>
    <w:p w:rsidR="000338B3" w:rsidRPr="0083145B" w:rsidRDefault="00234FC3" w:rsidP="0083145B">
      <w:pPr>
        <w:numPr>
          <w:ilvl w:val="1"/>
          <w:numId w:val="13"/>
        </w:numPr>
        <w:spacing w:before="120" w:after="120"/>
        <w:ind w:left="426"/>
        <w:rPr>
          <w:rFonts w:cs="Arial"/>
          <w:sz w:val="24"/>
          <w:szCs w:val="24"/>
        </w:rPr>
      </w:pPr>
      <w:r w:rsidRPr="0083145B">
        <w:rPr>
          <w:rFonts w:cs="Arial"/>
          <w:sz w:val="24"/>
          <w:szCs w:val="24"/>
        </w:rPr>
        <w:t>25% kosztów bezpośrednich – w przypadku projektów o wartości</w:t>
      </w:r>
      <w:r w:rsidR="00E775D5" w:rsidRPr="0083145B">
        <w:rPr>
          <w:rFonts w:cs="Arial"/>
          <w:sz w:val="24"/>
          <w:szCs w:val="24"/>
        </w:rPr>
        <w:t xml:space="preserve"> kosztów bezpośrednich</w:t>
      </w:r>
      <w:r w:rsidR="00E775D5" w:rsidRPr="0083145B">
        <w:rPr>
          <w:rStyle w:val="Odwoanieprzypisudolnego"/>
          <w:rFonts w:ascii="Calibri" w:hAnsi="Calibri"/>
          <w:sz w:val="24"/>
          <w:szCs w:val="24"/>
        </w:rPr>
        <w:footnoteReference w:id="1"/>
      </w:r>
      <w:r w:rsidRPr="0083145B">
        <w:rPr>
          <w:rFonts w:cs="Arial"/>
          <w:sz w:val="24"/>
          <w:szCs w:val="24"/>
        </w:rPr>
        <w:t xml:space="preserve"> do </w:t>
      </w:r>
      <w:r w:rsidR="00E775D5" w:rsidRPr="0083145B">
        <w:rPr>
          <w:rFonts w:cs="Arial"/>
          <w:sz w:val="24"/>
          <w:szCs w:val="24"/>
        </w:rPr>
        <w:t>830 tys.</w:t>
      </w:r>
      <w:r w:rsidRPr="0083145B">
        <w:rPr>
          <w:rFonts w:cs="Arial"/>
          <w:sz w:val="24"/>
          <w:szCs w:val="24"/>
        </w:rPr>
        <w:t xml:space="preserve"> PLN włącznie,</w:t>
      </w:r>
    </w:p>
    <w:p w:rsidR="000338B3" w:rsidRPr="0083145B" w:rsidRDefault="00234FC3" w:rsidP="0083145B">
      <w:pPr>
        <w:numPr>
          <w:ilvl w:val="1"/>
          <w:numId w:val="13"/>
        </w:numPr>
        <w:spacing w:before="120" w:after="120"/>
        <w:ind w:left="426"/>
        <w:rPr>
          <w:rFonts w:cs="Arial"/>
          <w:sz w:val="24"/>
          <w:szCs w:val="24"/>
        </w:rPr>
      </w:pPr>
      <w:r w:rsidRPr="0083145B">
        <w:rPr>
          <w:rFonts w:cs="Arial"/>
          <w:sz w:val="24"/>
          <w:szCs w:val="24"/>
        </w:rPr>
        <w:t xml:space="preserve">20% kosztów bezpośrednich – w przypadku projektów o wartości </w:t>
      </w:r>
      <w:r w:rsidR="004A452D" w:rsidRPr="0083145B">
        <w:rPr>
          <w:rFonts w:cs="Arial"/>
          <w:sz w:val="24"/>
          <w:szCs w:val="24"/>
        </w:rPr>
        <w:t>kosztów bezpośrednich</w:t>
      </w:r>
      <w:r w:rsidR="004A452D" w:rsidRPr="0083145B">
        <w:rPr>
          <w:rStyle w:val="Odwoanieprzypisudolnego"/>
          <w:rFonts w:ascii="Calibri" w:hAnsi="Calibri"/>
          <w:sz w:val="24"/>
          <w:szCs w:val="24"/>
        </w:rPr>
        <w:footnoteReference w:id="2"/>
      </w:r>
      <w:r w:rsidR="004A452D" w:rsidRPr="0083145B">
        <w:rPr>
          <w:rFonts w:cs="Arial"/>
          <w:sz w:val="24"/>
          <w:szCs w:val="24"/>
        </w:rPr>
        <w:t xml:space="preserve"> </w:t>
      </w:r>
      <w:r w:rsidRPr="0083145B">
        <w:rPr>
          <w:rFonts w:cs="Arial"/>
          <w:sz w:val="24"/>
          <w:szCs w:val="24"/>
        </w:rPr>
        <w:t xml:space="preserve">powyżej </w:t>
      </w:r>
      <w:r w:rsidR="004A452D" w:rsidRPr="0083145B">
        <w:rPr>
          <w:rFonts w:cs="Arial"/>
          <w:sz w:val="24"/>
          <w:szCs w:val="24"/>
        </w:rPr>
        <w:t>830 tys.</w:t>
      </w:r>
      <w:r w:rsidRPr="0083145B">
        <w:rPr>
          <w:rFonts w:cs="Arial"/>
          <w:sz w:val="24"/>
          <w:szCs w:val="24"/>
        </w:rPr>
        <w:t xml:space="preserve"> PLN do </w:t>
      </w:r>
      <w:r w:rsidR="004A452D" w:rsidRPr="0083145B">
        <w:rPr>
          <w:rFonts w:cs="Arial"/>
          <w:sz w:val="24"/>
          <w:szCs w:val="24"/>
        </w:rPr>
        <w:t>1 740 tys.</w:t>
      </w:r>
      <w:r w:rsidRPr="0083145B">
        <w:rPr>
          <w:rFonts w:cs="Arial"/>
          <w:sz w:val="24"/>
          <w:szCs w:val="24"/>
        </w:rPr>
        <w:t xml:space="preserve"> PLN włącznie,</w:t>
      </w:r>
    </w:p>
    <w:p w:rsidR="000338B3" w:rsidRPr="0083145B" w:rsidRDefault="00234FC3" w:rsidP="0083145B">
      <w:pPr>
        <w:numPr>
          <w:ilvl w:val="1"/>
          <w:numId w:val="13"/>
        </w:numPr>
        <w:spacing w:before="120" w:after="120"/>
        <w:ind w:left="426"/>
        <w:rPr>
          <w:rFonts w:cs="Arial"/>
          <w:sz w:val="24"/>
          <w:szCs w:val="24"/>
        </w:rPr>
      </w:pPr>
      <w:r w:rsidRPr="0083145B">
        <w:rPr>
          <w:rFonts w:cs="Arial"/>
          <w:sz w:val="24"/>
          <w:szCs w:val="24"/>
        </w:rPr>
        <w:t xml:space="preserve">15% kosztów bezpośrednich – w przypadku projektów o wartości </w:t>
      </w:r>
      <w:r w:rsidR="004A452D" w:rsidRPr="0083145B">
        <w:rPr>
          <w:rFonts w:cs="Arial"/>
          <w:sz w:val="24"/>
          <w:szCs w:val="24"/>
        </w:rPr>
        <w:t>kosztów bezpośrednich</w:t>
      </w:r>
      <w:r w:rsidR="004A452D" w:rsidRPr="0083145B">
        <w:rPr>
          <w:rStyle w:val="Odwoanieprzypisudolnego"/>
          <w:rFonts w:ascii="Calibri" w:hAnsi="Calibri"/>
          <w:sz w:val="24"/>
          <w:szCs w:val="24"/>
        </w:rPr>
        <w:footnoteReference w:id="3"/>
      </w:r>
      <w:r w:rsidR="004A452D" w:rsidRPr="0083145B">
        <w:rPr>
          <w:rFonts w:cs="Arial"/>
          <w:sz w:val="24"/>
          <w:szCs w:val="24"/>
        </w:rPr>
        <w:t xml:space="preserve"> </w:t>
      </w:r>
      <w:r w:rsidRPr="0083145B">
        <w:rPr>
          <w:rFonts w:cs="Arial"/>
          <w:sz w:val="24"/>
          <w:szCs w:val="24"/>
        </w:rPr>
        <w:t xml:space="preserve">powyżej </w:t>
      </w:r>
      <w:r w:rsidR="004A452D" w:rsidRPr="0083145B">
        <w:rPr>
          <w:rFonts w:cs="Arial"/>
          <w:sz w:val="24"/>
          <w:szCs w:val="24"/>
        </w:rPr>
        <w:t>1 740 tys.</w:t>
      </w:r>
      <w:r w:rsidRPr="0083145B">
        <w:rPr>
          <w:rFonts w:cs="Arial"/>
          <w:sz w:val="24"/>
          <w:szCs w:val="24"/>
        </w:rPr>
        <w:t xml:space="preserve"> PLN do </w:t>
      </w:r>
      <w:r w:rsidR="004A452D" w:rsidRPr="0083145B">
        <w:rPr>
          <w:rFonts w:cs="Arial"/>
          <w:sz w:val="24"/>
          <w:szCs w:val="24"/>
        </w:rPr>
        <w:t>4 550 tys.</w:t>
      </w:r>
      <w:r w:rsidRPr="0083145B">
        <w:rPr>
          <w:rFonts w:cs="Arial"/>
          <w:sz w:val="24"/>
          <w:szCs w:val="24"/>
        </w:rPr>
        <w:t xml:space="preserve"> PLN włącznie,</w:t>
      </w:r>
    </w:p>
    <w:p w:rsidR="000338B3" w:rsidRPr="0083145B" w:rsidRDefault="00234FC3" w:rsidP="0083145B">
      <w:pPr>
        <w:numPr>
          <w:ilvl w:val="1"/>
          <w:numId w:val="13"/>
        </w:numPr>
        <w:spacing w:before="120" w:after="120"/>
        <w:ind w:left="426"/>
        <w:rPr>
          <w:rFonts w:cs="Arial"/>
          <w:sz w:val="24"/>
          <w:szCs w:val="24"/>
        </w:rPr>
      </w:pPr>
      <w:r w:rsidRPr="0083145B">
        <w:rPr>
          <w:rFonts w:cs="Arial"/>
          <w:sz w:val="24"/>
          <w:szCs w:val="24"/>
        </w:rPr>
        <w:t xml:space="preserve">10% kosztów bezpośrednich – w przypadku projektów o wartości </w:t>
      </w:r>
      <w:r w:rsidR="00F90DE1" w:rsidRPr="0083145B">
        <w:rPr>
          <w:rFonts w:cs="Arial"/>
          <w:sz w:val="24"/>
          <w:szCs w:val="24"/>
        </w:rPr>
        <w:t>kosztów bezpośrednich</w:t>
      </w:r>
      <w:r w:rsidR="00F90DE1" w:rsidRPr="0083145B">
        <w:rPr>
          <w:rStyle w:val="Odwoanieprzypisudolnego"/>
          <w:rFonts w:ascii="Calibri" w:hAnsi="Calibri"/>
          <w:sz w:val="24"/>
          <w:szCs w:val="24"/>
        </w:rPr>
        <w:footnoteReference w:id="4"/>
      </w:r>
      <w:r w:rsidR="00F90DE1" w:rsidRPr="0083145B">
        <w:rPr>
          <w:rFonts w:cs="Arial"/>
          <w:sz w:val="24"/>
          <w:szCs w:val="24"/>
        </w:rPr>
        <w:t xml:space="preserve"> </w:t>
      </w:r>
      <w:r w:rsidRPr="0083145B">
        <w:rPr>
          <w:rFonts w:cs="Arial"/>
          <w:sz w:val="24"/>
          <w:szCs w:val="24"/>
        </w:rPr>
        <w:t xml:space="preserve">przekraczającej </w:t>
      </w:r>
      <w:r w:rsidR="00F90DE1" w:rsidRPr="0083145B">
        <w:rPr>
          <w:rFonts w:cs="Arial"/>
          <w:sz w:val="24"/>
          <w:szCs w:val="24"/>
        </w:rPr>
        <w:t>4 550 tys.</w:t>
      </w:r>
      <w:r w:rsidRPr="0083145B">
        <w:rPr>
          <w:rFonts w:cs="Arial"/>
          <w:sz w:val="24"/>
          <w:szCs w:val="24"/>
        </w:rPr>
        <w:t xml:space="preserve"> PLN.</w:t>
      </w:r>
    </w:p>
    <w:p w:rsidR="000338B3" w:rsidRDefault="00234FC3" w:rsidP="0083145B">
      <w:pPr>
        <w:spacing w:before="120" w:after="120"/>
        <w:rPr>
          <w:rFonts w:cs="Arial"/>
          <w:sz w:val="24"/>
          <w:szCs w:val="24"/>
        </w:rPr>
      </w:pPr>
      <w:r w:rsidRPr="0083145B">
        <w:rPr>
          <w:rFonts w:cs="Arial"/>
          <w:sz w:val="24"/>
          <w:szCs w:val="24"/>
        </w:rPr>
        <w:t>Pozostałe zasady dotyczące rozliczenia kosztów są uregulowane w Wytycznych w zakresie kwalifikowalności.</w:t>
      </w:r>
    </w:p>
    <w:p w:rsidR="00C205C9" w:rsidRPr="0083145B" w:rsidRDefault="00C205C9" w:rsidP="0083145B">
      <w:pPr>
        <w:spacing w:before="120" w:after="120"/>
        <w:rPr>
          <w:rFonts w:cs="Arial"/>
          <w:sz w:val="24"/>
          <w:szCs w:val="24"/>
        </w:rPr>
      </w:pPr>
    </w:p>
    <w:p w:rsidR="000338B3" w:rsidRPr="0083145B" w:rsidRDefault="00234FC3" w:rsidP="0083145B">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97" w:name="_Toc431974584"/>
      <w:bookmarkStart w:id="98" w:name="_Toc468792757"/>
      <w:bookmarkEnd w:id="97"/>
      <w:r w:rsidRPr="0083145B">
        <w:rPr>
          <w:rFonts w:cs="Arial"/>
          <w:b/>
          <w:sz w:val="24"/>
          <w:szCs w:val="24"/>
        </w:rPr>
        <w:t>3.5.  Uproszczone metody rozliczania wydatków</w:t>
      </w:r>
      <w:bookmarkEnd w:id="98"/>
    </w:p>
    <w:p w:rsidR="000338B3" w:rsidRPr="0083145B" w:rsidRDefault="000338B3" w:rsidP="0083145B">
      <w:pPr>
        <w:spacing w:before="120" w:after="360"/>
        <w:rPr>
          <w:rFonts w:cs="Arial"/>
          <w:b/>
          <w:sz w:val="24"/>
          <w:szCs w:val="24"/>
        </w:rPr>
      </w:pPr>
    </w:p>
    <w:p w:rsidR="000338B3" w:rsidRPr="0083145B" w:rsidRDefault="00234FC3" w:rsidP="0083145B">
      <w:pPr>
        <w:spacing w:before="120" w:after="360"/>
        <w:rPr>
          <w:sz w:val="24"/>
          <w:szCs w:val="24"/>
        </w:rPr>
      </w:pPr>
      <w:r w:rsidRPr="0083145B">
        <w:rPr>
          <w:rFonts w:cs="Arial"/>
          <w:b/>
          <w:sz w:val="24"/>
          <w:szCs w:val="24"/>
        </w:rPr>
        <w:t>W przypadku projektów, w których wartość wkładu publicznego (środków publicznych) nie przekracza wyrażonej w PLN równowartości 100 000 EUR</w:t>
      </w:r>
      <w:r w:rsidRPr="0083145B">
        <w:rPr>
          <w:rStyle w:val="Zakotwiczenieprzypisudolnego"/>
          <w:rFonts w:cs="Arial"/>
          <w:b/>
          <w:sz w:val="24"/>
          <w:szCs w:val="24"/>
        </w:rPr>
        <w:footnoteReference w:id="5"/>
      </w:r>
      <w:r w:rsidRPr="0083145B">
        <w:rPr>
          <w:rFonts w:cs="Arial"/>
          <w:b/>
          <w:sz w:val="24"/>
          <w:szCs w:val="24"/>
        </w:rPr>
        <w:t>, stosowanie kwot ryczałtowych jest obligatoryjne.</w:t>
      </w:r>
    </w:p>
    <w:p w:rsidR="000338B3" w:rsidRPr="0083145B" w:rsidRDefault="00234FC3" w:rsidP="0083145B">
      <w:pPr>
        <w:spacing w:before="120" w:after="360"/>
        <w:rPr>
          <w:rFonts w:cs="Arial"/>
          <w:sz w:val="24"/>
          <w:szCs w:val="24"/>
        </w:rPr>
      </w:pPr>
      <w:r w:rsidRPr="0083145B">
        <w:rPr>
          <w:rFonts w:cs="Arial"/>
          <w:sz w:val="24"/>
          <w:szCs w:val="24"/>
        </w:rPr>
        <w:t>Projekty, w których wartość wkładu publicznego (środków publicznych) nie przekracza wyrażonej w PLN równowartości 100 000 EUR, przewidujące inny sposób rozliczania będą odrzucane na etapie oceny formalno-merytorycznej.</w:t>
      </w:r>
    </w:p>
    <w:p w:rsidR="000338B3" w:rsidRPr="0083145B" w:rsidRDefault="00234FC3" w:rsidP="0083145B">
      <w:pPr>
        <w:spacing w:before="360" w:after="120"/>
        <w:rPr>
          <w:sz w:val="24"/>
          <w:szCs w:val="24"/>
        </w:rPr>
      </w:pPr>
      <w:r w:rsidRPr="0083145B">
        <w:rPr>
          <w:rFonts w:cs="Arial"/>
          <w:sz w:val="24"/>
          <w:szCs w:val="24"/>
        </w:rPr>
        <w:t>Jednocześnie stosowanie kwot ryczałtowych wyliczonych w oparciu o szczegółowy b</w:t>
      </w:r>
      <w:r w:rsidR="00902569">
        <w:rPr>
          <w:rFonts w:cs="Arial"/>
          <w:sz w:val="24"/>
          <w:szCs w:val="24"/>
        </w:rPr>
        <w:t>udżet projektu określony przez w</w:t>
      </w:r>
      <w:r w:rsidRPr="0083145B">
        <w:rPr>
          <w:rFonts w:cs="Arial"/>
          <w:sz w:val="24"/>
          <w:szCs w:val="24"/>
        </w:rPr>
        <w:t>nioskodawcę w projektach o wartości wkładu publicznego przekraczającej wyrażoną w PLN równowartoś</w:t>
      </w:r>
      <w:r w:rsidR="008B2660" w:rsidRPr="0083145B">
        <w:rPr>
          <w:rFonts w:cs="Arial"/>
          <w:sz w:val="24"/>
          <w:szCs w:val="24"/>
        </w:rPr>
        <w:t>ć</w:t>
      </w:r>
      <w:r w:rsidRPr="0083145B">
        <w:rPr>
          <w:rFonts w:cs="Arial"/>
          <w:sz w:val="24"/>
          <w:szCs w:val="24"/>
        </w:rPr>
        <w:t xml:space="preserve"> 100 000 EUR wkładu publicznego </w:t>
      </w:r>
      <w:r w:rsidRPr="0083145B">
        <w:rPr>
          <w:rFonts w:cs="Arial"/>
          <w:b/>
          <w:sz w:val="24"/>
          <w:szCs w:val="24"/>
        </w:rPr>
        <w:t>nie jest możliwe</w:t>
      </w:r>
      <w:r w:rsidRPr="0083145B">
        <w:rPr>
          <w:rFonts w:cs="Arial"/>
          <w:sz w:val="24"/>
          <w:szCs w:val="24"/>
        </w:rPr>
        <w:t>.</w:t>
      </w:r>
    </w:p>
    <w:p w:rsidR="000338B3" w:rsidRPr="0083145B" w:rsidRDefault="00234FC3" w:rsidP="0083145B">
      <w:pPr>
        <w:spacing w:before="120" w:after="120"/>
        <w:rPr>
          <w:rFonts w:cs="Arial"/>
          <w:sz w:val="24"/>
          <w:szCs w:val="24"/>
        </w:rPr>
      </w:pPr>
      <w:r w:rsidRPr="0083145B">
        <w:rPr>
          <w:rFonts w:cs="Arial"/>
          <w:sz w:val="24"/>
          <w:szCs w:val="24"/>
        </w:rPr>
        <w:t>Kwotą ryczałtową jest kwota uzgodniona za wykonanie określonego w projekcie zadania na etapie zatwierdzenia wniosku o dofinansowanie projektu (</w:t>
      </w:r>
      <w:r w:rsidRPr="0083145B">
        <w:rPr>
          <w:rFonts w:cs="Arial"/>
          <w:b/>
          <w:sz w:val="24"/>
          <w:szCs w:val="24"/>
        </w:rPr>
        <w:t>jedna kwota ryczałtowa = jedno zadanie</w:t>
      </w:r>
      <w:r w:rsidRPr="0083145B">
        <w:rPr>
          <w:rFonts w:cs="Arial"/>
          <w:sz w:val="24"/>
          <w:szCs w:val="24"/>
        </w:rPr>
        <w:t>).</w:t>
      </w:r>
    </w:p>
    <w:p w:rsidR="000338B3" w:rsidRPr="0083145B" w:rsidRDefault="00234FC3" w:rsidP="0083145B">
      <w:pPr>
        <w:spacing w:before="120" w:after="120"/>
        <w:rPr>
          <w:rFonts w:cs="Arial"/>
          <w:sz w:val="24"/>
          <w:szCs w:val="24"/>
        </w:rPr>
      </w:pPr>
      <w:r w:rsidRPr="0083145B">
        <w:rPr>
          <w:rFonts w:cs="Arial"/>
          <w:sz w:val="24"/>
          <w:szCs w:val="24"/>
        </w:rPr>
        <w:t xml:space="preserve">W przypadku projektów rozliczanych z zastosowaniem kwot ryczałtowych, </w:t>
      </w:r>
      <w:r w:rsidRPr="0083145B">
        <w:rPr>
          <w:rFonts w:cs="Arial"/>
          <w:b/>
          <w:sz w:val="24"/>
          <w:szCs w:val="24"/>
        </w:rPr>
        <w:t>IOK nie dopuszcza możliwości</w:t>
      </w:r>
      <w:r w:rsidRPr="0083145B">
        <w:rPr>
          <w:rFonts w:cs="Arial"/>
          <w:sz w:val="24"/>
          <w:szCs w:val="24"/>
        </w:rPr>
        <w:t>, iż jedynie część z zadań w ramach projektu jest rozliczana kwotami ryczałtowymi, natomiast pozostałe zadania na podstawie rzeczywiście poniesionych wydatków.</w:t>
      </w:r>
    </w:p>
    <w:p w:rsidR="000338B3" w:rsidRPr="0083145B" w:rsidRDefault="00234FC3" w:rsidP="0083145B">
      <w:pPr>
        <w:spacing w:before="120" w:after="120"/>
        <w:rPr>
          <w:sz w:val="24"/>
          <w:szCs w:val="24"/>
        </w:rPr>
      </w:pPr>
      <w:r w:rsidRPr="0083145B">
        <w:rPr>
          <w:rFonts w:cs="Arial"/>
          <w:sz w:val="24"/>
          <w:szCs w:val="24"/>
        </w:rPr>
        <w:t>W przypadku kwot ryczałtowych – weryfikacja wydatków polega na sprawdzeniu czy</w:t>
      </w:r>
      <w:r w:rsidR="00902569">
        <w:rPr>
          <w:rFonts w:cs="Arial"/>
          <w:sz w:val="24"/>
          <w:szCs w:val="24"/>
        </w:rPr>
        <w:t xml:space="preserve"> działania zadeklarowane przez w</w:t>
      </w:r>
      <w:r w:rsidRPr="0083145B">
        <w:rPr>
          <w:rFonts w:cs="Arial"/>
          <w:sz w:val="24"/>
          <w:szCs w:val="24"/>
        </w:rPr>
        <w:t>nioskodawcę zostały zrealizowane i określone w umowie o dofinansowanie, a wskaźniki zostały osiągnięte. Rozliczenie jest uzależnione od zrealizowania danego zadania. Niewykonanie zadania oznacza brak zapłaty za zadanie (system 0</w:t>
      </w:r>
      <w:r w:rsidRPr="0083145B">
        <w:rPr>
          <w:rFonts w:cs="Cambria Math"/>
          <w:sz w:val="24"/>
          <w:szCs w:val="24"/>
        </w:rPr>
        <w:t>‐</w:t>
      </w:r>
      <w:r w:rsidRPr="0083145B">
        <w:rPr>
          <w:rFonts w:cs="Arial"/>
          <w:sz w:val="24"/>
          <w:szCs w:val="24"/>
        </w:rPr>
        <w:t>1), bowiem kwalifikowanie kwot ryczałtowych odbywa się na podstawie zrealizowanych zadań oraz osiągniętych wskaźników przyporządkowanych do poszczególnych zadań.</w:t>
      </w:r>
    </w:p>
    <w:p w:rsidR="000338B3" w:rsidRPr="0083145B" w:rsidRDefault="00234FC3" w:rsidP="0083145B">
      <w:pPr>
        <w:spacing w:before="120" w:after="120"/>
        <w:rPr>
          <w:rFonts w:cs="Arial"/>
          <w:sz w:val="24"/>
          <w:szCs w:val="24"/>
        </w:rPr>
      </w:pPr>
      <w:r w:rsidRPr="0083145B">
        <w:rPr>
          <w:rFonts w:cs="Arial"/>
          <w:sz w:val="24"/>
          <w:szCs w:val="24"/>
        </w:rPr>
        <w:t>W przypadku niezrealizowania w pełni wskaźników objętych kwotą ryczałtową, dana kwota będzie uznana za niekwalifikowalną.</w:t>
      </w:r>
    </w:p>
    <w:p w:rsidR="000338B3" w:rsidRPr="0083145B" w:rsidRDefault="00234FC3" w:rsidP="0083145B">
      <w:pPr>
        <w:spacing w:before="120" w:after="120"/>
        <w:rPr>
          <w:rFonts w:cs="Arial"/>
          <w:sz w:val="24"/>
          <w:szCs w:val="24"/>
        </w:rPr>
      </w:pPr>
      <w:r w:rsidRPr="0083145B">
        <w:rPr>
          <w:rFonts w:cs="Arial"/>
          <w:sz w:val="24"/>
          <w:szCs w:val="24"/>
        </w:rPr>
        <w:t xml:space="preserve">Wnioskodawca, projektując zadania we wniosku o dofinansowanie projektu oraz wypełniając część wniosku o dofinansowanie </w:t>
      </w:r>
      <w:r w:rsidRPr="00446A07">
        <w:rPr>
          <w:rFonts w:cs="Arial"/>
          <w:sz w:val="24"/>
          <w:szCs w:val="24"/>
        </w:rPr>
        <w:t>Kwoty ryczałtowe</w:t>
      </w:r>
      <w:r w:rsidRPr="0083145B">
        <w:rPr>
          <w:rFonts w:cs="Arial"/>
          <w:sz w:val="24"/>
          <w:szCs w:val="24"/>
        </w:rPr>
        <w:t xml:space="preserve">, powinien określić dla każdego z zadań </w:t>
      </w:r>
      <w:r w:rsidRPr="0083145B">
        <w:rPr>
          <w:rFonts w:cs="Arial"/>
          <w:sz w:val="24"/>
          <w:szCs w:val="24"/>
        </w:rPr>
        <w:lastRenderedPageBreak/>
        <w:t>(kwot ryczałtowych) odpowiedni wskaźnik dla rozliczenia danej kwoty ryczałtowej (tj. wskazać jego nazwę i wartość) oraz wskazać, jakie dokumenty będą potwierdzać realizację wskaźników.</w:t>
      </w:r>
    </w:p>
    <w:p w:rsidR="000338B3" w:rsidRPr="0083145B" w:rsidRDefault="00234FC3" w:rsidP="0083145B">
      <w:pPr>
        <w:spacing w:before="120" w:after="120"/>
        <w:rPr>
          <w:rFonts w:cs="Arial"/>
          <w:sz w:val="24"/>
          <w:szCs w:val="24"/>
        </w:rPr>
      </w:pPr>
      <w:r w:rsidRPr="0083145B">
        <w:rPr>
          <w:rFonts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0338B3" w:rsidRPr="0083145B" w:rsidRDefault="00234FC3" w:rsidP="0083145B">
      <w:pPr>
        <w:spacing w:before="120" w:after="120"/>
        <w:rPr>
          <w:rFonts w:cs="Arial"/>
          <w:sz w:val="24"/>
          <w:szCs w:val="24"/>
        </w:rPr>
      </w:pPr>
      <w:r w:rsidRPr="0083145B">
        <w:rPr>
          <w:rFonts w:cs="Arial"/>
          <w:sz w:val="24"/>
          <w:szCs w:val="24"/>
        </w:rPr>
        <w:t>Zatwierdzając wniosek o dofinansowanie projektu, WUP w Łodzi</w:t>
      </w:r>
      <w:r w:rsidR="0057289F" w:rsidRPr="0083145B">
        <w:rPr>
          <w:rFonts w:cs="Arial"/>
          <w:sz w:val="24"/>
          <w:szCs w:val="24"/>
        </w:rPr>
        <w:t>,</w:t>
      </w:r>
      <w:r w:rsidRPr="0083145B">
        <w:rPr>
          <w:rFonts w:cs="Arial"/>
          <w:sz w:val="24"/>
          <w:szCs w:val="24"/>
        </w:rPr>
        <w:t xml:space="preserve"> będący stroną umowy</w:t>
      </w:r>
      <w:r w:rsidR="0057289F" w:rsidRPr="0083145B">
        <w:rPr>
          <w:rFonts w:cs="Arial"/>
          <w:sz w:val="24"/>
          <w:szCs w:val="24"/>
        </w:rPr>
        <w:t>,</w:t>
      </w:r>
      <w:r w:rsidRPr="0083145B">
        <w:rPr>
          <w:rFonts w:cs="Arial"/>
          <w:sz w:val="24"/>
          <w:szCs w:val="24"/>
        </w:rPr>
        <w:t xml:space="preserve"> uzg</w:t>
      </w:r>
      <w:r w:rsidR="0057289F" w:rsidRPr="0083145B">
        <w:rPr>
          <w:rFonts w:cs="Arial"/>
          <w:sz w:val="24"/>
          <w:szCs w:val="24"/>
        </w:rPr>
        <w:t>a</w:t>
      </w:r>
      <w:r w:rsidRPr="0083145B">
        <w:rPr>
          <w:rFonts w:cs="Arial"/>
          <w:sz w:val="24"/>
          <w:szCs w:val="24"/>
        </w:rPr>
        <w:t>dni</w:t>
      </w:r>
      <w:r w:rsidR="0057289F" w:rsidRPr="0083145B">
        <w:rPr>
          <w:rFonts w:cs="Arial"/>
          <w:sz w:val="24"/>
          <w:szCs w:val="24"/>
        </w:rPr>
        <w:t>a</w:t>
      </w:r>
      <w:r w:rsidRPr="0083145B">
        <w:rPr>
          <w:rFonts w:cs="Arial"/>
          <w:sz w:val="24"/>
          <w:szCs w:val="24"/>
        </w:rPr>
        <w:t xml:space="preserve"> z beneficjentem warunki kwalifikowalności kosztów, w szczególności ustala dokumenty, na podstawie których zostanie dokonane rozliczenie projektu, a następnie wskazuje je w umowie o dofinansowanie.</w:t>
      </w:r>
    </w:p>
    <w:p w:rsidR="000338B3" w:rsidRPr="0083145B" w:rsidRDefault="00234FC3" w:rsidP="0083145B">
      <w:pPr>
        <w:spacing w:before="120" w:after="120"/>
        <w:rPr>
          <w:rFonts w:cs="Arial"/>
          <w:sz w:val="24"/>
          <w:szCs w:val="24"/>
        </w:rPr>
      </w:pPr>
      <w:r w:rsidRPr="0083145B">
        <w:rPr>
          <w:rFonts w:cs="Arial"/>
          <w:sz w:val="24"/>
          <w:szCs w:val="24"/>
        </w:rPr>
        <w:t>W przypadku rozliczania projektu za pomocą kwot ryczałtowych, koszty pośrednie są kalkulowane zgodnie z podrozdziałem 8.4 Wytycznych w zakresie kwalifikowalności.</w:t>
      </w:r>
    </w:p>
    <w:p w:rsidR="0002395A" w:rsidRPr="0083145B" w:rsidRDefault="00234FC3" w:rsidP="0083145B">
      <w:pPr>
        <w:spacing w:before="120" w:after="120"/>
        <w:rPr>
          <w:rFonts w:cs="Arial"/>
          <w:sz w:val="24"/>
          <w:szCs w:val="24"/>
        </w:rPr>
      </w:pPr>
      <w:r w:rsidRPr="0083145B">
        <w:rPr>
          <w:rFonts w:cs="Arial"/>
          <w:sz w:val="24"/>
          <w:szCs w:val="24"/>
        </w:rPr>
        <w:t xml:space="preserve">Uzasadnienie wszystkich kosztów składających się na kwotę ryczałtową  musi się znajdować pod szczegółowym budżetem projektu. Uzasadnienie to powinno potwierdzać racjonalność wydatku i konieczność jego poniesienia. </w:t>
      </w:r>
    </w:p>
    <w:p w:rsidR="000338B3" w:rsidRPr="0083145B" w:rsidRDefault="00234FC3" w:rsidP="0083145B">
      <w:pPr>
        <w:spacing w:before="120" w:after="120"/>
        <w:rPr>
          <w:sz w:val="24"/>
          <w:szCs w:val="24"/>
        </w:rPr>
      </w:pPr>
      <w:r w:rsidRPr="0083145B">
        <w:rPr>
          <w:rFonts w:cs="Arial"/>
          <w:sz w:val="24"/>
          <w:szCs w:val="24"/>
        </w:rPr>
        <w:t>Potwierdzenie realizacji zadań następuje na podstawie dokumentacji, której zakres należy określić na etapie przygotowania wniosku o dofinansowanie, który następnie zostanie wpisany do umowy o dofinansowanie projektu.</w:t>
      </w:r>
      <w:r w:rsidR="00A07508">
        <w:rPr>
          <w:rFonts w:cs="Arial"/>
          <w:sz w:val="24"/>
          <w:szCs w:val="24"/>
        </w:rPr>
        <w:t xml:space="preserve"> Jednocześnie wymienione przez w</w:t>
      </w:r>
      <w:r w:rsidRPr="0083145B">
        <w:rPr>
          <w:rFonts w:cs="Arial"/>
          <w:sz w:val="24"/>
          <w:szCs w:val="24"/>
        </w:rPr>
        <w:t>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0338B3" w:rsidRPr="0083145B" w:rsidRDefault="00234FC3" w:rsidP="0083145B">
      <w:pPr>
        <w:spacing w:before="120" w:after="120"/>
        <w:rPr>
          <w:rFonts w:cs="Arial"/>
          <w:sz w:val="24"/>
          <w:szCs w:val="24"/>
        </w:rPr>
      </w:pPr>
      <w:r w:rsidRPr="0083145B">
        <w:rPr>
          <w:rFonts w:cs="Arial"/>
          <w:sz w:val="24"/>
          <w:szCs w:val="24"/>
        </w:rPr>
        <w:t>Przykładowe dokumenty, będące podstawą oceny realizacji zadań  to m.in.:</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lista obecności uczestników/ uczestniczek projektu na szkoleniu/ spotkaniu lub innej formie wsparcia realizowanej w ramach projektu;</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dzienniki zajęć prowadzonych w projekcie;</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dokumentacja zdjęciowa;</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analizy i raporty wytworzone w ramach projektu;</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protokoły odbioru wykonanej usługi;</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potwierdzenie odbioru przez uczestników materiałów/ skorzystania z cateringu;</w:t>
      </w:r>
    </w:p>
    <w:p w:rsidR="000338B3" w:rsidRPr="0083145B" w:rsidRDefault="00234FC3" w:rsidP="0083145B">
      <w:pPr>
        <w:numPr>
          <w:ilvl w:val="0"/>
          <w:numId w:val="14"/>
        </w:numPr>
        <w:spacing w:before="120" w:after="360"/>
        <w:ind w:left="714" w:hanging="357"/>
        <w:rPr>
          <w:rFonts w:cs="Arial"/>
          <w:sz w:val="24"/>
          <w:szCs w:val="24"/>
        </w:rPr>
      </w:pPr>
      <w:r w:rsidRPr="0083145B">
        <w:rPr>
          <w:rFonts w:cs="Arial"/>
          <w:sz w:val="24"/>
          <w:szCs w:val="24"/>
        </w:rPr>
        <w:t>karty czasu pracy personelu projektu.</w:t>
      </w:r>
    </w:p>
    <w:p w:rsidR="000338B3" w:rsidRPr="00A1193F" w:rsidRDefault="00234FC3" w:rsidP="0083145B">
      <w:pPr>
        <w:keepNext/>
        <w:pBdr>
          <w:left w:val="single" w:sz="48" w:space="4" w:color="E36C0A"/>
        </w:pBdr>
        <w:spacing w:before="120" w:after="120"/>
        <w:ind w:left="284"/>
        <w:rPr>
          <w:rFonts w:cs="Arial"/>
          <w:b/>
          <w:sz w:val="24"/>
          <w:szCs w:val="24"/>
        </w:rPr>
      </w:pPr>
      <w:r w:rsidRPr="00A1193F">
        <w:rPr>
          <w:rFonts w:cs="Arial"/>
          <w:b/>
          <w:sz w:val="24"/>
          <w:szCs w:val="24"/>
        </w:rPr>
        <w:lastRenderedPageBreak/>
        <w:t>Uwaga! W niniejszym konkursie w ramach stosowania uproszczonych metod rozliczania wydatków, wyłączona została możliwość stosowania stawek jednostkowych, o których mowa w rozdz. 8.</w:t>
      </w:r>
      <w:r w:rsidR="00944061">
        <w:rPr>
          <w:rFonts w:cs="Arial"/>
          <w:b/>
          <w:sz w:val="24"/>
          <w:szCs w:val="24"/>
        </w:rPr>
        <w:t>5</w:t>
      </w:r>
      <w:r w:rsidRPr="00A1193F">
        <w:rPr>
          <w:rFonts w:cs="Arial"/>
          <w:b/>
          <w:sz w:val="24"/>
          <w:szCs w:val="24"/>
        </w:rPr>
        <w:t>.1 Wytycznych w zakresie kwalifikowalności.</w:t>
      </w:r>
    </w:p>
    <w:p w:rsidR="000338B3" w:rsidRPr="0083145B" w:rsidRDefault="000338B3" w:rsidP="0083145B">
      <w:pPr>
        <w:spacing w:after="0"/>
        <w:rPr>
          <w:sz w:val="24"/>
          <w:szCs w:val="24"/>
        </w:rPr>
      </w:pPr>
    </w:p>
    <w:p w:rsidR="000338B3" w:rsidRPr="0083145B" w:rsidRDefault="00234FC3" w:rsidP="0083145B">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99" w:name="_Toc431974585"/>
      <w:bookmarkStart w:id="100" w:name="_Toc468792758"/>
      <w:bookmarkEnd w:id="99"/>
      <w:r w:rsidRPr="0083145B">
        <w:rPr>
          <w:rFonts w:cs="Arial"/>
          <w:b/>
          <w:sz w:val="24"/>
          <w:szCs w:val="24"/>
        </w:rPr>
        <w:t>3.6.  Środki trwałe i cross-financing</w:t>
      </w:r>
      <w:bookmarkEnd w:id="100"/>
    </w:p>
    <w:p w:rsidR="000338B3" w:rsidRPr="0083145B" w:rsidRDefault="000338B3" w:rsidP="0083145B">
      <w:pPr>
        <w:spacing w:before="120" w:after="120"/>
        <w:rPr>
          <w:rFonts w:cs="Arial"/>
          <w:sz w:val="24"/>
          <w:szCs w:val="24"/>
        </w:rPr>
      </w:pPr>
    </w:p>
    <w:p w:rsidR="00C53BDA" w:rsidRPr="00A1193F" w:rsidRDefault="00234FC3" w:rsidP="0083145B">
      <w:pPr>
        <w:spacing w:before="120" w:after="120"/>
        <w:rPr>
          <w:rFonts w:cs="Arial"/>
          <w:sz w:val="24"/>
          <w:szCs w:val="24"/>
        </w:rPr>
      </w:pPr>
      <w:r w:rsidRPr="0083145B">
        <w:rPr>
          <w:rFonts w:cs="Arial"/>
          <w:sz w:val="24"/>
          <w:szCs w:val="24"/>
        </w:rPr>
        <w:t xml:space="preserve">Szczegółowe zasady pozyskiwania środków trwałych i ponoszenia wydatków w ramach </w:t>
      </w:r>
      <w:r w:rsidRPr="00A1193F">
        <w:rPr>
          <w:rFonts w:cs="Arial"/>
          <w:sz w:val="24"/>
          <w:szCs w:val="24"/>
        </w:rPr>
        <w:t>cross-financingu zostały uregulowane w Rozdziale 6.12 i 8.</w:t>
      </w:r>
      <w:r w:rsidR="0094431B" w:rsidRPr="00A1193F">
        <w:rPr>
          <w:rFonts w:cs="Arial"/>
          <w:sz w:val="24"/>
          <w:szCs w:val="24"/>
        </w:rPr>
        <w:t>6</w:t>
      </w:r>
      <w:r w:rsidRPr="00A1193F">
        <w:rPr>
          <w:rFonts w:cs="Arial"/>
          <w:sz w:val="24"/>
          <w:szCs w:val="24"/>
        </w:rPr>
        <w:t xml:space="preserve"> Wytycznych w zakresie kwalifikowalności. </w:t>
      </w:r>
    </w:p>
    <w:p w:rsidR="000338B3" w:rsidRPr="00A1193F" w:rsidRDefault="00234FC3" w:rsidP="0083145B">
      <w:pPr>
        <w:spacing w:before="120" w:after="120"/>
        <w:rPr>
          <w:rFonts w:cs="Arial"/>
          <w:sz w:val="24"/>
          <w:szCs w:val="24"/>
        </w:rPr>
      </w:pPr>
      <w:r w:rsidRPr="00A1193F">
        <w:rPr>
          <w:rFonts w:cs="Arial"/>
          <w:b/>
          <w:sz w:val="24"/>
          <w:szCs w:val="24"/>
        </w:rPr>
        <w:t>Środki trwałe</w:t>
      </w:r>
      <w:r w:rsidRPr="00A1193F">
        <w:rPr>
          <w:rFonts w:cs="Arial"/>
          <w:sz w:val="24"/>
          <w:szCs w:val="24"/>
        </w:rPr>
        <w:t xml:space="preserve"> zgodnie z art. 3 ust. 1 pkt 15 ustawy z dnia 29 września 1994 r. o rachunkowości (t.j. Dz. U. z </w:t>
      </w:r>
      <w:r w:rsidRPr="00446A07">
        <w:rPr>
          <w:rFonts w:cs="Arial"/>
          <w:sz w:val="24"/>
          <w:szCs w:val="24"/>
        </w:rPr>
        <w:t>20</w:t>
      </w:r>
      <w:r w:rsidR="00AE7A58" w:rsidRPr="00446A07">
        <w:rPr>
          <w:rFonts w:cs="Arial"/>
          <w:sz w:val="24"/>
          <w:szCs w:val="24"/>
        </w:rPr>
        <w:t xml:space="preserve">16 </w:t>
      </w:r>
      <w:r w:rsidRPr="00446A07">
        <w:rPr>
          <w:rFonts w:cs="Arial"/>
          <w:sz w:val="24"/>
          <w:szCs w:val="24"/>
        </w:rPr>
        <w:t xml:space="preserve">r., poz. </w:t>
      </w:r>
      <w:r w:rsidR="00AE7A58" w:rsidRPr="00446A07">
        <w:rPr>
          <w:rFonts w:cs="Arial"/>
          <w:sz w:val="24"/>
          <w:szCs w:val="24"/>
        </w:rPr>
        <w:t xml:space="preserve">1047 </w:t>
      </w:r>
      <w:r w:rsidRPr="00446A07">
        <w:rPr>
          <w:rFonts w:cs="Arial"/>
          <w:sz w:val="24"/>
          <w:szCs w:val="24"/>
        </w:rPr>
        <w:t>ze. zm.),</w:t>
      </w:r>
      <w:r w:rsidRPr="00A1193F">
        <w:rPr>
          <w:rFonts w:cs="Arial"/>
          <w:sz w:val="24"/>
          <w:szCs w:val="24"/>
        </w:rPr>
        <w:t xml:space="preserve"> z zastrzeżeniem inwestycji, o których mowa w art. 3 ust 1 pkt 17 tej ustawy, są to rzeczowe aktywa trwałe i zrównane z nimi, o przewidywanym okresie ekonomicznej użyteczności dłuższym niż rok, kompletne, zdatne do użytku i przeznaczone na po</w:t>
      </w:r>
      <w:r w:rsidR="0094431B" w:rsidRPr="00A1193F">
        <w:rPr>
          <w:rFonts w:cs="Arial"/>
          <w:sz w:val="24"/>
          <w:szCs w:val="24"/>
        </w:rPr>
        <w:t>trzeby jednostki organizacyjnej. Z</w:t>
      </w:r>
      <w:r w:rsidRPr="00A1193F">
        <w:rPr>
          <w:rFonts w:cs="Arial"/>
          <w:sz w:val="24"/>
          <w:szCs w:val="24"/>
        </w:rPr>
        <w:t>alicza się do nich w szczególności: nieruchomości – w tym grunty, prawo użytkowania wieczystego gruntu, budowle i budynki, a także będące odrębną własnością lokale, spółdzielcze własnościowe prawo do lokalu mieszkalnego oraz spółdzielcze prawo do</w:t>
      </w:r>
      <w:r w:rsidR="008B2660" w:rsidRPr="00A1193F">
        <w:rPr>
          <w:rFonts w:cs="Arial"/>
          <w:sz w:val="24"/>
          <w:szCs w:val="24"/>
        </w:rPr>
        <w:t xml:space="preserve"> lokalu użytkowego, maszyny.</w:t>
      </w:r>
      <w:r w:rsidRPr="00A1193F">
        <w:rPr>
          <w:rFonts w:cs="Arial"/>
          <w:sz w:val="24"/>
          <w:szCs w:val="24"/>
        </w:rPr>
        <w:t xml:space="preserve"> </w:t>
      </w:r>
    </w:p>
    <w:p w:rsidR="00131134" w:rsidRPr="00131134" w:rsidRDefault="00131134" w:rsidP="00131134">
      <w:pPr>
        <w:spacing w:before="120" w:after="120"/>
        <w:rPr>
          <w:rFonts w:asciiTheme="minorHAnsi" w:hAnsiTheme="minorHAnsi" w:cs="Arial"/>
          <w:sz w:val="24"/>
          <w:szCs w:val="24"/>
        </w:rPr>
      </w:pPr>
      <w:r>
        <w:rPr>
          <w:rFonts w:asciiTheme="minorHAnsi" w:hAnsiTheme="minorHAnsi" w:cs="Arial"/>
          <w:sz w:val="24"/>
          <w:szCs w:val="24"/>
        </w:rPr>
        <w:t>W</w:t>
      </w:r>
      <w:r w:rsidRPr="00131134">
        <w:rPr>
          <w:rFonts w:asciiTheme="minorHAnsi" w:hAnsiTheme="minorHAnsi" w:cs="Arial"/>
          <w:sz w:val="24"/>
          <w:szCs w:val="24"/>
        </w:rPr>
        <w:t>ydatki na zakup środków trwałych:</w:t>
      </w:r>
    </w:p>
    <w:p w:rsidR="00131134" w:rsidRPr="00131134" w:rsidRDefault="00131134" w:rsidP="006D7A89">
      <w:pPr>
        <w:pStyle w:val="Akapitzlist"/>
        <w:numPr>
          <w:ilvl w:val="0"/>
          <w:numId w:val="74"/>
        </w:numPr>
        <w:spacing w:before="120" w:after="120"/>
        <w:rPr>
          <w:rFonts w:asciiTheme="minorHAnsi" w:hAnsiTheme="minorHAnsi" w:cs="Arial"/>
          <w:sz w:val="24"/>
          <w:szCs w:val="24"/>
        </w:rPr>
      </w:pPr>
      <w:r w:rsidRPr="00FF2E93">
        <w:rPr>
          <w:rFonts w:asciiTheme="minorHAnsi" w:hAnsiTheme="minorHAnsi" w:cs="Arial"/>
          <w:sz w:val="24"/>
          <w:szCs w:val="24"/>
        </w:rPr>
        <w:t>wykorzystywan</w:t>
      </w:r>
      <w:r>
        <w:rPr>
          <w:rFonts w:asciiTheme="minorHAnsi" w:hAnsiTheme="minorHAnsi" w:cs="Arial"/>
          <w:sz w:val="24"/>
          <w:szCs w:val="24"/>
        </w:rPr>
        <w:t>e</w:t>
      </w:r>
      <w:r w:rsidRPr="00FF2E93">
        <w:rPr>
          <w:rFonts w:asciiTheme="minorHAnsi" w:hAnsiTheme="minorHAnsi" w:cs="Arial"/>
          <w:sz w:val="24"/>
          <w:szCs w:val="24"/>
        </w:rPr>
        <w:t xml:space="preserve"> </w:t>
      </w:r>
      <w:r w:rsidRPr="00131134">
        <w:rPr>
          <w:rFonts w:asciiTheme="minorHAnsi" w:hAnsiTheme="minorHAnsi" w:cs="Arial"/>
          <w:sz w:val="24"/>
          <w:szCs w:val="24"/>
        </w:rPr>
        <w:t>wyłącznie w ramach i na rzecz projektu są kwalifikowalne w wysokości odpowiadającej odpisom amortyzacyjnym za okres, w którym będą wykorzystywane w projekcie. Stosuje się wtedy warunki i procedury określone w sekcji 6.12.2 Wytycznych w zakresie kwalifikowalności wydatków, a wartość środków trwałych nie wchodzi do limitu środków trwałych i cross-financingu;</w:t>
      </w:r>
    </w:p>
    <w:p w:rsidR="00131134" w:rsidRPr="00131134" w:rsidRDefault="00131134" w:rsidP="006D7A89">
      <w:pPr>
        <w:pStyle w:val="Akapitzlist"/>
        <w:numPr>
          <w:ilvl w:val="0"/>
          <w:numId w:val="74"/>
        </w:numPr>
        <w:spacing w:before="120" w:after="120"/>
        <w:rPr>
          <w:rFonts w:asciiTheme="minorHAnsi" w:hAnsiTheme="minorHAnsi" w:cs="Arial"/>
          <w:sz w:val="24"/>
          <w:szCs w:val="24"/>
        </w:rPr>
      </w:pPr>
      <w:r w:rsidRPr="00131134">
        <w:rPr>
          <w:rFonts w:asciiTheme="minorHAnsi" w:hAnsiTheme="minorHAnsi" w:cs="Arial"/>
          <w:sz w:val="24"/>
          <w:szCs w:val="24"/>
        </w:rPr>
        <w:t>wykorzystywan</w:t>
      </w:r>
      <w:r>
        <w:rPr>
          <w:rFonts w:asciiTheme="minorHAnsi" w:hAnsiTheme="minorHAnsi" w:cs="Arial"/>
          <w:sz w:val="24"/>
          <w:szCs w:val="24"/>
        </w:rPr>
        <w:t>e</w:t>
      </w:r>
      <w:r w:rsidRPr="00131134">
        <w:rPr>
          <w:rFonts w:asciiTheme="minorHAnsi" w:hAnsiTheme="minorHAnsi" w:cs="Arial"/>
          <w:sz w:val="24"/>
          <w:szCs w:val="24"/>
        </w:rPr>
        <w:t xml:space="preserve"> zarówno w ramach i na rzecz projektu</w:t>
      </w:r>
      <w:r>
        <w:rPr>
          <w:rFonts w:asciiTheme="minorHAnsi" w:hAnsiTheme="minorHAnsi" w:cs="Arial"/>
          <w:sz w:val="24"/>
          <w:szCs w:val="24"/>
        </w:rPr>
        <w:t>,</w:t>
      </w:r>
      <w:r w:rsidRPr="00131134">
        <w:rPr>
          <w:rFonts w:asciiTheme="minorHAnsi" w:hAnsiTheme="minorHAnsi" w:cs="Arial"/>
          <w:sz w:val="24"/>
          <w:szCs w:val="24"/>
        </w:rPr>
        <w:t xml:space="preserve">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rozlicza się wtedy odpisy amortyzacyjne, a nie wydatki na zakup środków trwałych i stosuje się warunki oraz procedury określone w sekcji 6.12.2 Wytycznych w zakresie kwalifikowalności wydatków.</w:t>
      </w:r>
    </w:p>
    <w:p w:rsidR="00131134" w:rsidRPr="00CB29A1" w:rsidRDefault="00131134" w:rsidP="00131134">
      <w:pPr>
        <w:pStyle w:val="Akapitzlist"/>
        <w:spacing w:before="120" w:after="120"/>
        <w:ind w:left="426"/>
        <w:rPr>
          <w:rFonts w:asciiTheme="minorHAnsi" w:hAnsiTheme="minorHAnsi" w:cs="Arial"/>
          <w:sz w:val="24"/>
          <w:szCs w:val="24"/>
        </w:rPr>
      </w:pPr>
    </w:p>
    <w:p w:rsidR="00131134" w:rsidRPr="00FF2E93" w:rsidRDefault="00131134" w:rsidP="00131134">
      <w:pPr>
        <w:spacing w:before="120" w:after="120"/>
        <w:rPr>
          <w:rFonts w:asciiTheme="minorHAnsi" w:hAnsiTheme="minorHAnsi" w:cs="Arial"/>
          <w:sz w:val="24"/>
          <w:szCs w:val="24"/>
        </w:rPr>
      </w:pPr>
      <w:r>
        <w:rPr>
          <w:rFonts w:asciiTheme="minorHAnsi" w:hAnsiTheme="minorHAnsi" w:cs="Arial"/>
          <w:sz w:val="24"/>
          <w:szCs w:val="24"/>
        </w:rPr>
        <w:t xml:space="preserve">Powyższe </w:t>
      </w:r>
      <w:r w:rsidRPr="00FF2E93">
        <w:rPr>
          <w:rFonts w:asciiTheme="minorHAnsi" w:hAnsiTheme="minorHAnsi" w:cs="Arial"/>
          <w:sz w:val="24"/>
          <w:szCs w:val="24"/>
        </w:rPr>
        <w:t xml:space="preserve">dotyczy wszystkich środków trwałych o </w:t>
      </w:r>
      <w:r w:rsidRPr="0022105C">
        <w:rPr>
          <w:rFonts w:asciiTheme="minorHAnsi" w:hAnsiTheme="minorHAnsi" w:cs="Arial"/>
          <w:sz w:val="24"/>
          <w:szCs w:val="24"/>
        </w:rPr>
        <w:t>wartości równej i powyżej 3 500 PLN netto.</w:t>
      </w:r>
    </w:p>
    <w:p w:rsidR="00131134" w:rsidRPr="00FF2E93" w:rsidRDefault="00131134" w:rsidP="00131134">
      <w:pPr>
        <w:spacing w:before="120" w:after="120"/>
        <w:rPr>
          <w:rFonts w:asciiTheme="minorHAnsi" w:hAnsiTheme="minorHAnsi" w:cs="Arial"/>
          <w:sz w:val="24"/>
          <w:szCs w:val="24"/>
        </w:rPr>
      </w:pPr>
      <w:r w:rsidRPr="00FF2E93">
        <w:rPr>
          <w:rFonts w:asciiTheme="minorHAnsi" w:hAnsiTheme="minorHAnsi" w:cs="Arial"/>
          <w:sz w:val="24"/>
          <w:szCs w:val="24"/>
        </w:rPr>
        <w:t xml:space="preserve">Środki trwałe nabyte w ramach projektu </w:t>
      </w:r>
      <w:r w:rsidR="000E5E01">
        <w:rPr>
          <w:rFonts w:asciiTheme="minorHAnsi" w:hAnsiTheme="minorHAnsi" w:cs="Arial"/>
          <w:sz w:val="24"/>
          <w:szCs w:val="24"/>
        </w:rPr>
        <w:t xml:space="preserve">(pkt.a) </w:t>
      </w:r>
      <w:r w:rsidRPr="00FF2E93">
        <w:rPr>
          <w:rFonts w:asciiTheme="minorHAnsi" w:hAnsiTheme="minorHAnsi" w:cs="Arial"/>
          <w:sz w:val="24"/>
          <w:szCs w:val="24"/>
        </w:rPr>
        <w:t xml:space="preserve">po zakończeniu jego realizacji mogą być wykorzystywane na działalność statutową beneficjenta lub mogą zostać przekazane nieodpłatnie podmiotowi niedziałającemu dla zysku. </w:t>
      </w:r>
    </w:p>
    <w:p w:rsidR="00131134" w:rsidRPr="00FF2E93" w:rsidRDefault="00131134" w:rsidP="00131134">
      <w:pPr>
        <w:spacing w:before="120" w:after="120"/>
        <w:rPr>
          <w:rFonts w:asciiTheme="minorHAnsi" w:hAnsiTheme="minorHAnsi" w:cs="Arial"/>
          <w:b/>
          <w:sz w:val="24"/>
          <w:szCs w:val="24"/>
        </w:rPr>
      </w:pPr>
    </w:p>
    <w:p w:rsidR="00AE558E" w:rsidRPr="00AE558E" w:rsidRDefault="00AE558E" w:rsidP="00AE558E">
      <w:pPr>
        <w:spacing w:before="120" w:after="120"/>
        <w:rPr>
          <w:rFonts w:cs="Arial"/>
          <w:sz w:val="24"/>
          <w:szCs w:val="24"/>
        </w:rPr>
      </w:pPr>
      <w:r w:rsidRPr="00AE558E">
        <w:rPr>
          <w:rFonts w:cs="Arial"/>
          <w:b/>
          <w:sz w:val="24"/>
          <w:szCs w:val="24"/>
        </w:rPr>
        <w:lastRenderedPageBreak/>
        <w:t>Cross-financing</w:t>
      </w:r>
      <w:r w:rsidRPr="00AE558E">
        <w:rPr>
          <w:rFonts w:cs="Arial"/>
          <w:sz w:val="24"/>
          <w:szCs w:val="24"/>
        </w:rPr>
        <w:t xml:space="preserve"> to zasada elastyczności, polegająca na możliwości komplementarnego, wzajemnego finansowania działań ze środków EFRR i EFS.</w:t>
      </w:r>
    </w:p>
    <w:p w:rsidR="000338B3" w:rsidRPr="0083145B" w:rsidRDefault="00234FC3" w:rsidP="0083145B">
      <w:pPr>
        <w:widowControl w:val="0"/>
        <w:spacing w:before="120" w:after="120"/>
        <w:rPr>
          <w:rFonts w:cs="Arial"/>
          <w:sz w:val="24"/>
          <w:szCs w:val="24"/>
        </w:rPr>
      </w:pPr>
      <w:r w:rsidRPr="0083145B">
        <w:rPr>
          <w:rFonts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0338B3" w:rsidRPr="0083145B" w:rsidRDefault="00234FC3" w:rsidP="0083145B">
      <w:pPr>
        <w:widowControl w:val="0"/>
        <w:spacing w:before="120" w:after="120"/>
        <w:rPr>
          <w:rFonts w:cs="Arial"/>
          <w:sz w:val="24"/>
          <w:szCs w:val="24"/>
        </w:rPr>
      </w:pPr>
      <w:r w:rsidRPr="0083145B">
        <w:rPr>
          <w:rFonts w:cs="Arial"/>
          <w:sz w:val="24"/>
          <w:szCs w:val="24"/>
        </w:rPr>
        <w:t>Cross-financing może dotyczyć wyłącznie:</w:t>
      </w:r>
    </w:p>
    <w:p w:rsidR="000338B3" w:rsidRPr="0083145B" w:rsidRDefault="00234FC3" w:rsidP="0083145B">
      <w:pPr>
        <w:widowControl w:val="0"/>
        <w:numPr>
          <w:ilvl w:val="0"/>
          <w:numId w:val="11"/>
        </w:numPr>
        <w:spacing w:before="120" w:after="120"/>
        <w:ind w:left="284" w:hanging="284"/>
        <w:rPr>
          <w:rFonts w:cs="Arial"/>
          <w:sz w:val="24"/>
          <w:szCs w:val="24"/>
        </w:rPr>
      </w:pPr>
      <w:r w:rsidRPr="0083145B">
        <w:rPr>
          <w:rFonts w:cs="Arial"/>
          <w:sz w:val="24"/>
          <w:szCs w:val="24"/>
        </w:rPr>
        <w:t>zakupu nieruchomości,</w:t>
      </w:r>
    </w:p>
    <w:p w:rsidR="000338B3" w:rsidRPr="0083145B" w:rsidRDefault="00234FC3" w:rsidP="0083145B">
      <w:pPr>
        <w:widowControl w:val="0"/>
        <w:numPr>
          <w:ilvl w:val="0"/>
          <w:numId w:val="11"/>
        </w:numPr>
        <w:spacing w:before="120" w:after="120"/>
        <w:ind w:left="284" w:hanging="284"/>
        <w:rPr>
          <w:rFonts w:cs="Arial"/>
          <w:sz w:val="24"/>
          <w:szCs w:val="24"/>
        </w:rPr>
      </w:pPr>
      <w:r w:rsidRPr="0083145B">
        <w:rPr>
          <w:rFonts w:cs="Arial"/>
          <w:sz w:val="24"/>
          <w:szCs w:val="24"/>
        </w:rPr>
        <w:t>zakupu infrastruktury, przy czym poprzez infrastrukturę rozumie się elementy nieprzenośne, na stałe przytwierdzone do nieruchomości, np. wykonanie podjazdu do budynku, zainstalowanie windy w budynku,</w:t>
      </w:r>
    </w:p>
    <w:p w:rsidR="000338B3" w:rsidRPr="0083145B" w:rsidRDefault="00234FC3" w:rsidP="0083145B">
      <w:pPr>
        <w:widowControl w:val="0"/>
        <w:numPr>
          <w:ilvl w:val="0"/>
          <w:numId w:val="11"/>
        </w:numPr>
        <w:spacing w:before="120" w:after="120"/>
        <w:ind w:left="284" w:hanging="284"/>
        <w:rPr>
          <w:rFonts w:cs="Arial"/>
          <w:sz w:val="24"/>
          <w:szCs w:val="24"/>
        </w:rPr>
      </w:pPr>
      <w:r w:rsidRPr="0083145B">
        <w:rPr>
          <w:rFonts w:cs="Arial"/>
          <w:sz w:val="24"/>
          <w:szCs w:val="24"/>
        </w:rPr>
        <w:t>dostosowania lub adaptacji (prace remontowo-wykończeniowe) budynków, pomieszczeń.</w:t>
      </w:r>
    </w:p>
    <w:p w:rsidR="000338B3" w:rsidRPr="0083145B" w:rsidRDefault="00234FC3" w:rsidP="0083145B">
      <w:pPr>
        <w:widowControl w:val="0"/>
        <w:spacing w:before="120" w:after="120"/>
        <w:rPr>
          <w:rFonts w:cs="Arial"/>
          <w:sz w:val="24"/>
          <w:szCs w:val="24"/>
        </w:rPr>
      </w:pPr>
      <w:r w:rsidRPr="0083145B">
        <w:rPr>
          <w:rFonts w:cs="Arial"/>
          <w:sz w:val="24"/>
          <w:szCs w:val="24"/>
        </w:rPr>
        <w:t>Wydatki ponoszone w ramach cross-financingu powyżej dopuszczalnej kwoty określonej w zatwierdzonym wniosku o dofinansowanie projektu są niekwalifikowalne.</w:t>
      </w:r>
    </w:p>
    <w:p w:rsidR="006F14C8" w:rsidRPr="0083145B" w:rsidRDefault="006F14C8" w:rsidP="0083145B">
      <w:pPr>
        <w:widowControl w:val="0"/>
        <w:spacing w:before="120" w:after="120"/>
        <w:rPr>
          <w:rFonts w:cs="Arial"/>
          <w:b/>
          <w:sz w:val="24"/>
          <w:szCs w:val="24"/>
        </w:rPr>
      </w:pPr>
      <w:r w:rsidRPr="0083145B">
        <w:rPr>
          <w:rFonts w:cs="Arial"/>
          <w:b/>
          <w:sz w:val="24"/>
          <w:szCs w:val="24"/>
        </w:rPr>
        <w:t>W przypadku wydatków objętych cross-financingiem wykorzystywanych częściowo lub całkowicie do świadczenia usług komercyjnych w trakcie lub po zakończeniu realizacji projektu należy stosować przepisy o pomocy de minimis lub o pomocy publicznej.</w:t>
      </w:r>
    </w:p>
    <w:p w:rsidR="006F14C8" w:rsidRPr="0083145B" w:rsidRDefault="006F14C8" w:rsidP="0083145B">
      <w:pPr>
        <w:widowControl w:val="0"/>
        <w:spacing w:before="120" w:after="120"/>
        <w:rPr>
          <w:rFonts w:cs="Arial"/>
          <w:sz w:val="24"/>
          <w:szCs w:val="24"/>
        </w:rPr>
      </w:pPr>
      <w:r w:rsidRPr="0083145B">
        <w:rPr>
          <w:rFonts w:cs="Arial"/>
          <w:b/>
          <w:sz w:val="24"/>
          <w:szCs w:val="24"/>
        </w:rPr>
        <w:t>Uwaga!</w:t>
      </w:r>
    </w:p>
    <w:p w:rsidR="006F14C8" w:rsidRPr="0083145B" w:rsidRDefault="00234FC3" w:rsidP="0083145B">
      <w:pPr>
        <w:widowControl w:val="0"/>
        <w:spacing w:before="120" w:after="120"/>
        <w:rPr>
          <w:rFonts w:cs="Arial"/>
          <w:b/>
          <w:sz w:val="24"/>
          <w:szCs w:val="24"/>
        </w:rPr>
      </w:pPr>
      <w:r w:rsidRPr="0083145B">
        <w:rPr>
          <w:rFonts w:cs="Arial"/>
          <w:b/>
          <w:sz w:val="24"/>
          <w:szCs w:val="24"/>
        </w:rPr>
        <w:t xml:space="preserve">Wydatki w ramach </w:t>
      </w:r>
      <w:r w:rsidR="006F14C8" w:rsidRPr="0083145B">
        <w:rPr>
          <w:rFonts w:cs="Arial"/>
          <w:b/>
          <w:sz w:val="24"/>
          <w:szCs w:val="24"/>
        </w:rPr>
        <w:t>cross-financingu nie mogą przekroczyć 10% dofinansowania unijnego w ramach projektu.</w:t>
      </w:r>
    </w:p>
    <w:p w:rsidR="006F14C8" w:rsidRPr="00A1193F" w:rsidRDefault="006F14C8" w:rsidP="0083145B">
      <w:pPr>
        <w:widowControl w:val="0"/>
        <w:spacing w:before="120" w:after="120"/>
        <w:rPr>
          <w:rFonts w:cs="Arial"/>
          <w:sz w:val="24"/>
          <w:szCs w:val="24"/>
        </w:rPr>
      </w:pPr>
      <w:r w:rsidRPr="00A1193F">
        <w:rPr>
          <w:rFonts w:cs="Arial"/>
          <w:sz w:val="24"/>
          <w:szCs w:val="24"/>
        </w:rPr>
        <w:t>Wszystkie wydatki poniesione jako wydatki w ramach cross- financingu oraz pozyskanie środków trwałych opisywane są i uzasadniane w Uzasadnieniu znajdującym się pod szczegółowym budżetem projektu.</w:t>
      </w:r>
    </w:p>
    <w:p w:rsidR="000338B3" w:rsidRPr="0083145B" w:rsidRDefault="00234FC3" w:rsidP="0083145B">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101" w:name="_Toc431974586"/>
      <w:bookmarkStart w:id="102" w:name="_Toc468792759"/>
      <w:bookmarkEnd w:id="101"/>
      <w:r w:rsidRPr="0083145B">
        <w:rPr>
          <w:rFonts w:cs="Arial"/>
          <w:b/>
          <w:sz w:val="24"/>
          <w:szCs w:val="24"/>
        </w:rPr>
        <w:t>3.7.  Podatek od towarów i usług (VAT)</w:t>
      </w:r>
      <w:bookmarkEnd w:id="102"/>
    </w:p>
    <w:p w:rsidR="000338B3" w:rsidRPr="0083145B" w:rsidRDefault="000338B3" w:rsidP="0083145B">
      <w:pPr>
        <w:keepNext/>
        <w:rPr>
          <w:rFonts w:cs="Arial"/>
          <w:sz w:val="24"/>
          <w:szCs w:val="24"/>
        </w:rPr>
      </w:pPr>
    </w:p>
    <w:p w:rsidR="000338B3" w:rsidRPr="0083145B" w:rsidRDefault="00234FC3" w:rsidP="0083145B">
      <w:pPr>
        <w:keepNext/>
        <w:rPr>
          <w:rFonts w:cs="Arial"/>
          <w:sz w:val="24"/>
          <w:szCs w:val="24"/>
        </w:rPr>
      </w:pPr>
      <w:r w:rsidRPr="0083145B">
        <w:rPr>
          <w:rFonts w:cs="Arial"/>
          <w:sz w:val="24"/>
          <w:szCs w:val="24"/>
        </w:rPr>
        <w:t xml:space="preserve">Wydatki w ramach projektu mogą obejmować koszt podatku od towarów i usług (VAT). Wydatki te zostaną uznane za kwalifikowalne tylko wtedy, gdy </w:t>
      </w:r>
      <w:r w:rsidR="00FE5D6D">
        <w:rPr>
          <w:rFonts w:cs="Arial"/>
          <w:sz w:val="24"/>
          <w:szCs w:val="24"/>
        </w:rPr>
        <w:t>w</w:t>
      </w:r>
      <w:r w:rsidRPr="0083145B">
        <w:rPr>
          <w:rFonts w:cs="Arial"/>
          <w:sz w:val="24"/>
          <w:szCs w:val="24"/>
        </w:rPr>
        <w:t>nioskodawca nie ma prawnej możliwości ich odzyskania.</w:t>
      </w:r>
    </w:p>
    <w:p w:rsidR="000338B3" w:rsidRPr="0083145B" w:rsidRDefault="00234FC3" w:rsidP="0083145B">
      <w:pPr>
        <w:rPr>
          <w:rFonts w:cs="Arial"/>
          <w:sz w:val="24"/>
          <w:szCs w:val="24"/>
        </w:rPr>
      </w:pPr>
      <w:r w:rsidRPr="0083145B">
        <w:rPr>
          <w:rFonts w:cs="Arial"/>
          <w:sz w:val="24"/>
          <w:szCs w:val="24"/>
        </w:rPr>
        <w:t>Oznacza to, iż zapłacony VAT może być uznany za wydatek kwalifikowalny wyłączn</w:t>
      </w:r>
      <w:r w:rsidR="00621BD8">
        <w:rPr>
          <w:rFonts w:cs="Arial"/>
          <w:sz w:val="24"/>
          <w:szCs w:val="24"/>
        </w:rPr>
        <w:t>ie wówczas, gdy w</w:t>
      </w:r>
      <w:r w:rsidRPr="0083145B">
        <w:rPr>
          <w:rFonts w:cs="Arial"/>
          <w:sz w:val="24"/>
          <w:szCs w:val="24"/>
        </w:rPr>
        <w:t>nioskodawcy, zgodnie z obowiązującym ustawodawstwem krajowym</w:t>
      </w:r>
      <w:r w:rsidR="00621BD8">
        <w:rPr>
          <w:rFonts w:cs="Arial"/>
          <w:sz w:val="24"/>
          <w:szCs w:val="24"/>
        </w:rPr>
        <w:t>, nie przysługuje prawo (czyli w</w:t>
      </w:r>
      <w:r w:rsidRPr="0083145B">
        <w:rPr>
          <w:rFonts w:cs="Arial"/>
          <w:sz w:val="24"/>
          <w:szCs w:val="24"/>
        </w:rPr>
        <w:t>nioskodawca nie ma prawnych możliwości) do obniżenia kwoty podatku należnego o kwotę podatku naliczonego lub ubiegania się o zwrot VAT. Posiadanie wyżej wymienionego prawa (potencjalnej prawnej możliwości) wyklucza uznanie wydatku za kwalifikowalny nawet</w:t>
      </w:r>
      <w:r w:rsidR="009055C4" w:rsidRPr="0083145B">
        <w:rPr>
          <w:rFonts w:cs="Arial"/>
          <w:sz w:val="24"/>
          <w:szCs w:val="24"/>
        </w:rPr>
        <w:t>,</w:t>
      </w:r>
      <w:r w:rsidRPr="0083145B">
        <w:rPr>
          <w:rFonts w:cs="Arial"/>
          <w:sz w:val="24"/>
          <w:szCs w:val="24"/>
        </w:rPr>
        <w:t xml:space="preserve"> jeśli faktycznie zwrot nie nastąpił, np. z</w:t>
      </w:r>
      <w:r w:rsidR="00621BD8">
        <w:rPr>
          <w:rFonts w:cs="Arial"/>
          <w:sz w:val="24"/>
          <w:szCs w:val="24"/>
        </w:rPr>
        <w:t>e względu na niepodjęcie przez w</w:t>
      </w:r>
      <w:r w:rsidRPr="0083145B">
        <w:rPr>
          <w:rFonts w:cs="Arial"/>
          <w:sz w:val="24"/>
          <w:szCs w:val="24"/>
        </w:rPr>
        <w:t>nioskodawcę czynności zmierzających do realizacji tego prawa.</w:t>
      </w:r>
    </w:p>
    <w:p w:rsidR="00C53BDA" w:rsidRPr="0083145B" w:rsidRDefault="00C53BDA" w:rsidP="0083145B">
      <w:pPr>
        <w:rPr>
          <w:rFonts w:cs="Arial"/>
          <w:sz w:val="24"/>
          <w:szCs w:val="24"/>
        </w:rPr>
      </w:pPr>
      <w:r w:rsidRPr="0083145B">
        <w:rPr>
          <w:rFonts w:cs="Arial"/>
          <w:sz w:val="24"/>
          <w:szCs w:val="24"/>
        </w:rPr>
        <w:lastRenderedPageBreak/>
        <w:t>Podatek VAT w stosunku do wydatków, dla których beneficjent odlicza ten podatek częściowo wg proporcji ustalonej zgodnie z właściwymi przepisami ustawy o VAT</w:t>
      </w:r>
      <w:r w:rsidRPr="0083145B">
        <w:rPr>
          <w:rFonts w:cs="Arial"/>
          <w:sz w:val="24"/>
          <w:szCs w:val="24"/>
          <w:vertAlign w:val="superscript"/>
        </w:rPr>
        <w:footnoteReference w:id="6"/>
      </w:r>
      <w:r w:rsidRPr="0083145B">
        <w:rPr>
          <w:rFonts w:cs="Arial"/>
          <w:sz w:val="24"/>
          <w:szCs w:val="24"/>
        </w:rPr>
        <w:t xml:space="preserve">, jest kwalifikowalny w części, która nie może zostać odzyskana z budżetu krajowego, </w:t>
      </w:r>
    </w:p>
    <w:p w:rsidR="00C53BDA" w:rsidRPr="0083145B" w:rsidRDefault="00C53BDA" w:rsidP="0083145B">
      <w:pPr>
        <w:rPr>
          <w:rFonts w:cs="Arial"/>
          <w:sz w:val="24"/>
          <w:szCs w:val="24"/>
        </w:rPr>
      </w:pPr>
      <w:r w:rsidRPr="0083145B">
        <w:rPr>
          <w:rFonts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 </w:t>
      </w:r>
    </w:p>
    <w:p w:rsidR="000338B3" w:rsidRPr="0083145B" w:rsidRDefault="00234FC3" w:rsidP="0083145B">
      <w:pPr>
        <w:rPr>
          <w:rFonts w:cs="Arial"/>
          <w:sz w:val="24"/>
          <w:szCs w:val="24"/>
        </w:rPr>
      </w:pPr>
      <w:r w:rsidRPr="0083145B">
        <w:rPr>
          <w:rFonts w:cs="Arial"/>
          <w:sz w:val="24"/>
          <w:szCs w:val="24"/>
        </w:rPr>
        <w:t xml:space="preserve">Na etapie </w:t>
      </w:r>
      <w:r w:rsidR="00544D15">
        <w:rPr>
          <w:rFonts w:cs="Arial"/>
          <w:sz w:val="24"/>
          <w:szCs w:val="24"/>
        </w:rPr>
        <w:t xml:space="preserve">składania wniosku o dofinansowanie oraz </w:t>
      </w:r>
      <w:r w:rsidRPr="0083145B">
        <w:rPr>
          <w:rFonts w:cs="Arial"/>
          <w:sz w:val="24"/>
          <w:szCs w:val="24"/>
        </w:rPr>
        <w:t>podpisywania u</w:t>
      </w:r>
      <w:r w:rsidR="000D4250">
        <w:rPr>
          <w:rFonts w:cs="Arial"/>
          <w:sz w:val="24"/>
          <w:szCs w:val="24"/>
        </w:rPr>
        <w:t>mowy o dofinansowanie projektu w</w:t>
      </w:r>
      <w:r w:rsidRPr="0083145B">
        <w:rPr>
          <w:rFonts w:cs="Arial"/>
          <w:sz w:val="24"/>
          <w:szCs w:val="24"/>
        </w:rPr>
        <w:t>nioskodawca (oraz każdy z partnerów) składa oświadczenie o kwalifikowalności podatku VAT w ramach realizowanego projektu oraz zobowiązuje się do zwrotu zrefundowanej części poniesionego podatku VAT, jeżeli zaistnieją przesłanki umożliwiające</w:t>
      </w:r>
      <w:r w:rsidR="000D4250">
        <w:rPr>
          <w:rFonts w:cs="Arial"/>
          <w:sz w:val="24"/>
          <w:szCs w:val="24"/>
        </w:rPr>
        <w:t xml:space="preserve"> odzyskanie tego podatku przez w</w:t>
      </w:r>
      <w:r w:rsidRPr="0083145B">
        <w:rPr>
          <w:rFonts w:cs="Arial"/>
          <w:sz w:val="24"/>
          <w:szCs w:val="24"/>
        </w:rPr>
        <w:t>nioskodawcę.</w:t>
      </w:r>
    </w:p>
    <w:p w:rsidR="000338B3" w:rsidRPr="0083145B" w:rsidRDefault="00234FC3" w:rsidP="0083145B">
      <w:pPr>
        <w:keepNext/>
        <w:numPr>
          <w:ilvl w:val="1"/>
          <w:numId w:val="18"/>
        </w:numPr>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103" w:name="_Toc431974587"/>
      <w:bookmarkStart w:id="104" w:name="_Toc468792760"/>
      <w:bookmarkEnd w:id="103"/>
      <w:r w:rsidRPr="0083145B">
        <w:rPr>
          <w:rFonts w:cs="Arial"/>
          <w:b/>
          <w:sz w:val="24"/>
          <w:szCs w:val="24"/>
        </w:rPr>
        <w:t>Zlecanie usług merytorycznych</w:t>
      </w:r>
      <w:bookmarkEnd w:id="104"/>
    </w:p>
    <w:p w:rsidR="000338B3" w:rsidRPr="0083145B" w:rsidRDefault="000338B3" w:rsidP="0083145B">
      <w:pPr>
        <w:keepNext/>
        <w:spacing w:before="120" w:after="120"/>
        <w:rPr>
          <w:rFonts w:cs="Arial"/>
          <w:sz w:val="24"/>
          <w:szCs w:val="24"/>
        </w:rPr>
      </w:pPr>
    </w:p>
    <w:p w:rsidR="0099234F" w:rsidRPr="0083145B" w:rsidRDefault="0099234F" w:rsidP="0083145B">
      <w:pPr>
        <w:keepNext/>
        <w:spacing w:after="0"/>
        <w:rPr>
          <w:rFonts w:cs="Arial"/>
          <w:sz w:val="24"/>
          <w:szCs w:val="24"/>
        </w:rPr>
      </w:pPr>
      <w:r w:rsidRPr="0083145B">
        <w:rPr>
          <w:rFonts w:cs="Arial"/>
          <w:sz w:val="24"/>
          <w:szCs w:val="24"/>
        </w:rPr>
        <w:t>Zlecenie usługi merytorycznej w ramach projektu oznacza powierzenie wykonawcom zewnętrznym, nie będącym personelem projektu, realizacji działań merytorycznych przewidzianych w ramach danego projektu, np. zlecenie usługi szkoleniowej.</w:t>
      </w:r>
      <w:r w:rsidRPr="0083145B" w:rsidDel="003C076C">
        <w:rPr>
          <w:rFonts w:cs="Arial"/>
          <w:sz w:val="24"/>
          <w:szCs w:val="24"/>
        </w:rPr>
        <w:t xml:space="preserve"> </w:t>
      </w:r>
    </w:p>
    <w:p w:rsidR="0099234F" w:rsidRPr="0083145B" w:rsidRDefault="0099234F" w:rsidP="0083145B">
      <w:pPr>
        <w:spacing w:after="0"/>
        <w:rPr>
          <w:rFonts w:cs="Arial"/>
          <w:sz w:val="24"/>
          <w:szCs w:val="24"/>
        </w:rPr>
      </w:pPr>
    </w:p>
    <w:p w:rsidR="0099234F" w:rsidRPr="0083145B" w:rsidRDefault="0099234F" w:rsidP="0083145B">
      <w:pPr>
        <w:rPr>
          <w:rFonts w:cs="Arial"/>
          <w:sz w:val="24"/>
          <w:szCs w:val="24"/>
        </w:rPr>
      </w:pPr>
      <w:r w:rsidRPr="0083145B">
        <w:rPr>
          <w:rFonts w:cs="Arial"/>
          <w:sz w:val="24"/>
          <w:szCs w:val="24"/>
        </w:rPr>
        <w:t>Nie jest kwalifikowalne zlecenie usługi merytorycznej przez beneficjenta partnerom projektu i odwrotnie.</w:t>
      </w:r>
    </w:p>
    <w:p w:rsidR="000338B3" w:rsidRDefault="0099234F" w:rsidP="0083145B">
      <w:pPr>
        <w:spacing w:before="120" w:after="120"/>
        <w:rPr>
          <w:rFonts w:cs="Arial"/>
          <w:sz w:val="24"/>
          <w:szCs w:val="24"/>
        </w:rPr>
      </w:pPr>
      <w:r w:rsidRPr="0083145B">
        <w:rPr>
          <w:rFonts w:cs="Arial"/>
          <w:sz w:val="24"/>
          <w:szCs w:val="24"/>
        </w:rPr>
        <w:t>Udzielanie zamówień w projekcie uregulowane jest w Wytycznych w zakresie kwalifikowalności</w:t>
      </w:r>
      <w:r w:rsidR="00234FC3" w:rsidRPr="0083145B">
        <w:rPr>
          <w:rFonts w:cs="Arial"/>
          <w:sz w:val="24"/>
          <w:szCs w:val="24"/>
        </w:rPr>
        <w:t>.</w:t>
      </w:r>
    </w:p>
    <w:p w:rsidR="00582790" w:rsidRPr="0083145B" w:rsidRDefault="00582790" w:rsidP="0058279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uppressAutoHyphens w:val="0"/>
        <w:overflowPunct/>
        <w:outlineLvl w:val="0"/>
        <w:rPr>
          <w:rFonts w:cs="Arial"/>
          <w:b/>
          <w:sz w:val="24"/>
          <w:szCs w:val="24"/>
        </w:rPr>
      </w:pPr>
      <w:bookmarkStart w:id="105" w:name="_Toc468792761"/>
      <w:r w:rsidRPr="0083145B">
        <w:rPr>
          <w:rFonts w:cs="Arial"/>
          <w:b/>
          <w:sz w:val="24"/>
          <w:szCs w:val="24"/>
        </w:rPr>
        <w:t xml:space="preserve">3.9 </w:t>
      </w:r>
      <w:r>
        <w:rPr>
          <w:rFonts w:cs="Arial"/>
          <w:b/>
          <w:sz w:val="24"/>
          <w:szCs w:val="24"/>
        </w:rPr>
        <w:t>Klauzule społeczne</w:t>
      </w:r>
      <w:bookmarkEnd w:id="105"/>
    </w:p>
    <w:p w:rsidR="00582790" w:rsidRPr="00582790" w:rsidRDefault="00582790" w:rsidP="00582790">
      <w:pPr>
        <w:spacing w:before="480" w:after="120"/>
        <w:rPr>
          <w:rFonts w:cs="Arial"/>
          <w:sz w:val="24"/>
          <w:szCs w:val="24"/>
        </w:rPr>
      </w:pPr>
      <w:r w:rsidRPr="00582790">
        <w:rPr>
          <w:rFonts w:cs="Arial"/>
          <w:sz w:val="24"/>
          <w:szCs w:val="24"/>
        </w:rPr>
        <w:t xml:space="preserve">Zgodnie z zapisami Wytycznych w zakresie kwalifikowalności wydatków, </w:t>
      </w:r>
      <w:r w:rsidR="00544D15">
        <w:rPr>
          <w:rFonts w:cs="Arial"/>
          <w:sz w:val="24"/>
          <w:szCs w:val="24"/>
        </w:rPr>
        <w:t xml:space="preserve">wnioskodawca oraz partnerzy </w:t>
      </w:r>
      <w:r w:rsidRPr="00582790">
        <w:rPr>
          <w:rFonts w:cs="Arial"/>
          <w:sz w:val="24"/>
          <w:szCs w:val="24"/>
        </w:rPr>
        <w:t>zobowiązan</w:t>
      </w:r>
      <w:r w:rsidR="00544D15">
        <w:rPr>
          <w:rFonts w:cs="Arial"/>
          <w:sz w:val="24"/>
          <w:szCs w:val="24"/>
        </w:rPr>
        <w:t>i</w:t>
      </w:r>
      <w:r w:rsidRPr="00582790">
        <w:rPr>
          <w:rFonts w:cs="Arial"/>
          <w:sz w:val="24"/>
          <w:szCs w:val="24"/>
        </w:rPr>
        <w:t xml:space="preserve"> </w:t>
      </w:r>
      <w:r w:rsidR="00544D15">
        <w:rPr>
          <w:rFonts w:cs="Arial"/>
          <w:sz w:val="24"/>
          <w:szCs w:val="24"/>
        </w:rPr>
        <w:t>są</w:t>
      </w:r>
      <w:r w:rsidRPr="00582790">
        <w:rPr>
          <w:rFonts w:cs="Arial"/>
          <w:sz w:val="24"/>
          <w:szCs w:val="24"/>
        </w:rPr>
        <w:t xml:space="preserve"> do stosowania klauzul społecznych w szczególności ograniczenia możliwości złożenia oferty do  podmiotów ekonomii społecznej</w:t>
      </w:r>
      <w:r w:rsidRPr="00582790">
        <w:rPr>
          <w:rStyle w:val="Odwoanieprzypisudolnego"/>
          <w:rFonts w:ascii="Calibri" w:hAnsi="Calibri"/>
          <w:sz w:val="24"/>
          <w:szCs w:val="24"/>
        </w:rPr>
        <w:footnoteReference w:id="7"/>
      </w:r>
      <w:r w:rsidRPr="00582790">
        <w:rPr>
          <w:rFonts w:cs="Arial"/>
          <w:sz w:val="24"/>
          <w:szCs w:val="24"/>
        </w:rPr>
        <w:t xml:space="preserve"> oraz stosowania kryteriów dotyczących zatrudnienia osób z niepełnosprawnościami, bezrobotnych lub osób, o których mowa w przepisach o zatrudnieniu socjalnym.</w:t>
      </w:r>
    </w:p>
    <w:p w:rsidR="00582790" w:rsidRPr="00582790" w:rsidRDefault="00582790" w:rsidP="00582790">
      <w:pPr>
        <w:rPr>
          <w:rFonts w:cs="Arial"/>
          <w:sz w:val="24"/>
          <w:szCs w:val="24"/>
        </w:rPr>
      </w:pPr>
      <w:r w:rsidRPr="00582790">
        <w:rPr>
          <w:rFonts w:cs="Arial"/>
          <w:sz w:val="24"/>
          <w:szCs w:val="24"/>
        </w:rPr>
        <w:lastRenderedPageBreak/>
        <w:t>Obowiązek zastosowania klauzul społecznych przy realizacji zamówień publicznych odnosi się zarówno do zamówień publicznych realizowanych zgodnie z ustawą z dnia 29 stycznia 2004 r. - Prawo zamówień publicznych, jak i zamówień publicznych realizowanych zgodnie z zasadą konkurencyjności.</w:t>
      </w:r>
    </w:p>
    <w:p w:rsidR="00582790" w:rsidRPr="00582790" w:rsidRDefault="00582790" w:rsidP="00582790">
      <w:pPr>
        <w:rPr>
          <w:rFonts w:cs="Arial"/>
          <w:sz w:val="24"/>
          <w:szCs w:val="24"/>
        </w:rPr>
      </w:pPr>
      <w:r w:rsidRPr="00582790">
        <w:rPr>
          <w:rFonts w:cs="Arial"/>
          <w:sz w:val="24"/>
          <w:szCs w:val="24"/>
        </w:rPr>
        <w:t xml:space="preserve">Aspekty społeczne w zamówieniach publicznych, sposób oraz przykłady ich stosowania zostały omówione w podręczniku Urzędu Zamówień Publicznych. „Aspekty społeczne w zamówieniach publicznych” (strona </w:t>
      </w:r>
      <w:hyperlink r:id="rId15" w:history="1">
        <w:r w:rsidRPr="00582790">
          <w:rPr>
            <w:rStyle w:val="Hipercze"/>
            <w:rFonts w:cs="Arial"/>
            <w:sz w:val="24"/>
            <w:szCs w:val="24"/>
          </w:rPr>
          <w:t>www.uzp.gov.pl</w:t>
        </w:r>
      </w:hyperlink>
      <w:r w:rsidRPr="00582790">
        <w:rPr>
          <w:rFonts w:cs="Arial"/>
          <w:sz w:val="24"/>
          <w:szCs w:val="24"/>
        </w:rPr>
        <w:t>).</w:t>
      </w:r>
    </w:p>
    <w:p w:rsidR="00582790" w:rsidRPr="00582790" w:rsidRDefault="00582790" w:rsidP="00582790">
      <w:pPr>
        <w:pBdr>
          <w:left w:val="single" w:sz="48" w:space="4" w:color="E36C0A"/>
        </w:pBdr>
        <w:spacing w:after="0"/>
        <w:ind w:left="284"/>
        <w:rPr>
          <w:rFonts w:cs="Arial"/>
          <w:b/>
          <w:sz w:val="24"/>
          <w:szCs w:val="24"/>
        </w:rPr>
      </w:pPr>
      <w:r w:rsidRPr="00582790">
        <w:rPr>
          <w:rFonts w:cs="Arial"/>
          <w:b/>
          <w:sz w:val="24"/>
          <w:szCs w:val="24"/>
        </w:rPr>
        <w:t xml:space="preserve">Uwaga! </w:t>
      </w:r>
    </w:p>
    <w:p w:rsidR="00582790" w:rsidRPr="00582790" w:rsidRDefault="00582790" w:rsidP="00582790">
      <w:pPr>
        <w:pBdr>
          <w:left w:val="single" w:sz="48" w:space="4" w:color="E36C0A"/>
        </w:pBdr>
        <w:spacing w:after="0"/>
        <w:ind w:left="284"/>
        <w:rPr>
          <w:rFonts w:cs="Arial"/>
          <w:b/>
          <w:sz w:val="24"/>
          <w:szCs w:val="24"/>
        </w:rPr>
      </w:pPr>
      <w:r w:rsidRPr="00582790">
        <w:rPr>
          <w:rFonts w:cs="Arial"/>
          <w:b/>
          <w:sz w:val="24"/>
          <w:szCs w:val="24"/>
        </w:rPr>
        <w:t>W ramach przedmiotowego konkursu IOK zobowiązują wnioskodawców</w:t>
      </w:r>
      <w:r w:rsidR="00544D15">
        <w:rPr>
          <w:rFonts w:cs="Arial"/>
          <w:b/>
          <w:sz w:val="24"/>
          <w:szCs w:val="24"/>
        </w:rPr>
        <w:t xml:space="preserve"> oraz partnerów</w:t>
      </w:r>
      <w:r w:rsidRPr="00582790">
        <w:rPr>
          <w:rFonts w:cs="Arial"/>
          <w:b/>
          <w:sz w:val="24"/>
          <w:szCs w:val="24"/>
        </w:rPr>
        <w:t xml:space="preserve"> do stosowania klauzul społecznych przy udzielaniu zamówień dotyczących cateringu w tym dowozu posiłków.</w:t>
      </w:r>
    </w:p>
    <w:p w:rsidR="00582790" w:rsidRPr="00582790" w:rsidRDefault="00582790" w:rsidP="00582790">
      <w:pPr>
        <w:rPr>
          <w:rFonts w:cs="Arial"/>
          <w:sz w:val="24"/>
          <w:szCs w:val="24"/>
        </w:rPr>
      </w:pPr>
    </w:p>
    <w:p w:rsidR="00582790" w:rsidRPr="00FF2E93" w:rsidRDefault="00582790" w:rsidP="00582790">
      <w:pPr>
        <w:rPr>
          <w:rFonts w:asciiTheme="minorHAnsi" w:hAnsiTheme="minorHAnsi" w:cs="Arial"/>
          <w:sz w:val="24"/>
          <w:szCs w:val="24"/>
        </w:rPr>
      </w:pPr>
      <w:r w:rsidRPr="00582790">
        <w:rPr>
          <w:rFonts w:cs="Arial"/>
          <w:sz w:val="24"/>
          <w:szCs w:val="24"/>
        </w:rPr>
        <w:t>Informacja dotycząca stosowania przez wnioskodawcę</w:t>
      </w:r>
      <w:r w:rsidR="00544D15">
        <w:rPr>
          <w:rFonts w:cs="Arial"/>
          <w:sz w:val="24"/>
          <w:szCs w:val="24"/>
        </w:rPr>
        <w:t xml:space="preserve"> oraz partnerów</w:t>
      </w:r>
      <w:r w:rsidRPr="00582790">
        <w:rPr>
          <w:rFonts w:cs="Arial"/>
          <w:sz w:val="24"/>
          <w:szCs w:val="24"/>
        </w:rPr>
        <w:t xml:space="preserve"> klauzul społecznych przy ww. rodzaju zamówień wpisana zostanie w </w:t>
      </w:r>
      <w:r w:rsidRPr="00582790">
        <w:rPr>
          <w:rFonts w:cs="Arial"/>
          <w:color w:val="auto"/>
          <w:sz w:val="24"/>
          <w:szCs w:val="24"/>
        </w:rPr>
        <w:t>umowie o dofinansowanie projektu.</w:t>
      </w:r>
      <w:r w:rsidRPr="00FF2E93">
        <w:rPr>
          <w:rFonts w:asciiTheme="minorHAnsi" w:hAnsiTheme="minorHAnsi" w:cs="Arial"/>
          <w:color w:val="auto"/>
          <w:sz w:val="24"/>
          <w:szCs w:val="24"/>
        </w:rPr>
        <w:t xml:space="preserve"> </w:t>
      </w:r>
    </w:p>
    <w:p w:rsidR="00582790" w:rsidRPr="0083145B" w:rsidRDefault="00582790" w:rsidP="0083145B">
      <w:pPr>
        <w:spacing w:before="120" w:after="120"/>
        <w:rPr>
          <w:rFonts w:cs="Arial"/>
          <w:sz w:val="24"/>
          <w:szCs w:val="24"/>
        </w:rPr>
      </w:pPr>
    </w:p>
    <w:p w:rsidR="000338B3" w:rsidRPr="0083145B" w:rsidRDefault="004C1545" w:rsidP="0083145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uppressAutoHyphens w:val="0"/>
        <w:overflowPunct/>
        <w:outlineLvl w:val="0"/>
        <w:rPr>
          <w:rFonts w:cs="Arial"/>
          <w:b/>
          <w:sz w:val="24"/>
          <w:szCs w:val="24"/>
        </w:rPr>
      </w:pPr>
      <w:bookmarkStart w:id="106" w:name="_Toc468792762"/>
      <w:r w:rsidRPr="0083145B">
        <w:rPr>
          <w:rFonts w:cs="Arial"/>
          <w:b/>
          <w:sz w:val="24"/>
          <w:szCs w:val="24"/>
        </w:rPr>
        <w:t>3</w:t>
      </w:r>
      <w:bookmarkStart w:id="107" w:name="_Toc431974588"/>
      <w:bookmarkEnd w:id="107"/>
      <w:r w:rsidR="009A2FD3" w:rsidRPr="0083145B">
        <w:rPr>
          <w:rFonts w:cs="Arial"/>
          <w:b/>
          <w:sz w:val="24"/>
          <w:szCs w:val="24"/>
        </w:rPr>
        <w:t>.</w:t>
      </w:r>
      <w:r w:rsidR="00582790">
        <w:rPr>
          <w:rFonts w:cs="Arial"/>
          <w:b/>
          <w:sz w:val="24"/>
          <w:szCs w:val="24"/>
        </w:rPr>
        <w:t>10</w:t>
      </w:r>
      <w:r w:rsidR="009A2FD3" w:rsidRPr="0083145B">
        <w:rPr>
          <w:rFonts w:cs="Arial"/>
          <w:b/>
          <w:sz w:val="24"/>
          <w:szCs w:val="24"/>
        </w:rPr>
        <w:t xml:space="preserve"> </w:t>
      </w:r>
      <w:r w:rsidR="00234FC3" w:rsidRPr="0083145B">
        <w:rPr>
          <w:rFonts w:cs="Arial"/>
          <w:b/>
          <w:sz w:val="24"/>
          <w:szCs w:val="24"/>
        </w:rPr>
        <w:t>Angażowanie personelu projektu</w:t>
      </w:r>
      <w:bookmarkEnd w:id="106"/>
    </w:p>
    <w:p w:rsidR="000338B3" w:rsidRPr="0083145B" w:rsidRDefault="000338B3" w:rsidP="0083145B">
      <w:pPr>
        <w:keepNext/>
        <w:spacing w:before="120" w:after="120"/>
        <w:rPr>
          <w:rFonts w:cs="Arial"/>
          <w:sz w:val="24"/>
          <w:szCs w:val="24"/>
        </w:rPr>
      </w:pPr>
    </w:p>
    <w:p w:rsidR="004C1545" w:rsidRPr="0083145B" w:rsidRDefault="004C1545" w:rsidP="0083145B">
      <w:pPr>
        <w:keepNext/>
        <w:spacing w:before="120" w:after="120"/>
        <w:rPr>
          <w:rFonts w:cs="Arial"/>
          <w:sz w:val="24"/>
          <w:szCs w:val="24"/>
        </w:rPr>
      </w:pPr>
      <w:r w:rsidRPr="0083145B">
        <w:rPr>
          <w:rFonts w:cs="Arial"/>
          <w:sz w:val="24"/>
          <w:szCs w:val="24"/>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w:t>
      </w:r>
      <w:del w:id="108" w:author="Joanna Bednarkiewicz" w:date="2017-02-02T09:30:00Z">
        <w:r w:rsidRPr="0083145B" w:rsidDel="00C85EDA">
          <w:rPr>
            <w:rFonts w:cs="Arial"/>
            <w:sz w:val="24"/>
            <w:szCs w:val="24"/>
          </w:rPr>
          <w:delText>, osoby fizyczne prowadzące działalność gospodarczą,</w:delText>
        </w:r>
      </w:del>
      <w:ins w:id="109" w:author="Joanna Bednarkiewicz" w:date="2017-02-02T09:33:00Z">
        <w:r w:rsidR="00C85EDA" w:rsidRPr="00C85EDA">
          <w:rPr>
            <w:rFonts w:cs="Arial"/>
            <w:color w:val="auto"/>
            <w:sz w:val="24"/>
            <w:szCs w:val="24"/>
          </w:rPr>
          <w:t xml:space="preserve"> </w:t>
        </w:r>
        <w:r w:rsidR="00C85EDA" w:rsidRPr="005B788E">
          <w:rPr>
            <w:rFonts w:cs="Arial"/>
            <w:color w:val="auto"/>
            <w:sz w:val="24"/>
            <w:szCs w:val="24"/>
          </w:rPr>
          <w:t>w rozumieniu sekcji 6.16.3 Wytycznych w zakresie kwalifikowalności</w:t>
        </w:r>
        <w:r w:rsidR="00C85EDA">
          <w:rPr>
            <w:rFonts w:cs="Arial"/>
            <w:color w:val="auto"/>
            <w:sz w:val="24"/>
            <w:szCs w:val="24"/>
          </w:rPr>
          <w:t>,</w:t>
        </w:r>
      </w:ins>
      <w:r w:rsidRPr="0083145B">
        <w:rPr>
          <w:rFonts w:cs="Arial"/>
          <w:sz w:val="24"/>
          <w:szCs w:val="24"/>
        </w:rPr>
        <w:t xml:space="preserve"> osoby współpracujące w rozumieniu art. 13 pkt 5 ustawy z dnia 13 października 1998 r. o systemie ubezpieczeń społecznych </w:t>
      </w:r>
      <w:del w:id="110" w:author="Henryka Błaszkiewicz" w:date="2017-02-06T10:25:00Z">
        <w:r w:rsidRPr="0083145B" w:rsidDel="00140476">
          <w:rPr>
            <w:rFonts w:cs="Arial"/>
            <w:sz w:val="24"/>
            <w:szCs w:val="24"/>
          </w:rPr>
          <w:delText>(Dz. U. z 201</w:delText>
        </w:r>
        <w:r w:rsidR="0099234F" w:rsidRPr="0083145B" w:rsidDel="00140476">
          <w:rPr>
            <w:rFonts w:cs="Arial"/>
            <w:sz w:val="24"/>
            <w:szCs w:val="24"/>
          </w:rPr>
          <w:delText>6</w:delText>
        </w:r>
        <w:r w:rsidRPr="0083145B" w:rsidDel="00140476">
          <w:rPr>
            <w:rFonts w:cs="Arial"/>
            <w:sz w:val="24"/>
            <w:szCs w:val="24"/>
          </w:rPr>
          <w:delText xml:space="preserve">, poz. </w:delText>
        </w:r>
        <w:r w:rsidR="0099234F" w:rsidRPr="0083145B" w:rsidDel="00140476">
          <w:rPr>
            <w:rFonts w:cs="Arial"/>
            <w:sz w:val="24"/>
            <w:szCs w:val="24"/>
          </w:rPr>
          <w:delText>963</w:delText>
        </w:r>
        <w:r w:rsidRPr="0083145B" w:rsidDel="00140476">
          <w:rPr>
            <w:rFonts w:cs="Arial"/>
            <w:sz w:val="24"/>
            <w:szCs w:val="24"/>
          </w:rPr>
          <w:delText>, ze.</w:delText>
        </w:r>
      </w:del>
      <w:ins w:id="111" w:author="Joanna Bednarkiewicz" w:date="2017-02-02T12:33:00Z">
        <w:del w:id="112" w:author="Henryka Błaszkiewicz" w:date="2017-02-06T10:25:00Z">
          <w:r w:rsidR="003566A3" w:rsidDel="00140476">
            <w:rPr>
              <w:rFonts w:cs="Arial"/>
              <w:sz w:val="24"/>
              <w:szCs w:val="24"/>
            </w:rPr>
            <w:delText>z późn.</w:delText>
          </w:r>
        </w:del>
      </w:ins>
      <w:del w:id="113" w:author="Henryka Błaszkiewicz" w:date="2017-02-06T10:25:00Z">
        <w:r w:rsidRPr="0083145B" w:rsidDel="00140476">
          <w:rPr>
            <w:rFonts w:cs="Arial"/>
            <w:sz w:val="24"/>
            <w:szCs w:val="24"/>
          </w:rPr>
          <w:delText xml:space="preserve"> zm.) </w:delText>
        </w:r>
      </w:del>
      <w:r w:rsidRPr="0083145B">
        <w:rPr>
          <w:rFonts w:cs="Arial"/>
          <w:sz w:val="24"/>
          <w:szCs w:val="24"/>
        </w:rPr>
        <w:t>oraz wolontariuszy wykonujących świadczenia na zasadach określonych w ustawie z dnia 24 kwietnia 2003 r. o działalności pożytku publicznego i o wolontariacie</w:t>
      </w:r>
      <w:del w:id="114" w:author="Henryka Błaszkiewicz" w:date="2017-02-06T10:25:00Z">
        <w:r w:rsidRPr="0083145B" w:rsidDel="00140476">
          <w:rPr>
            <w:rFonts w:cs="Arial"/>
            <w:sz w:val="24"/>
            <w:szCs w:val="24"/>
          </w:rPr>
          <w:delText xml:space="preserve"> (Dz. U. z 2016, poz. </w:delText>
        </w:r>
        <w:r w:rsidR="0099234F" w:rsidRPr="0083145B" w:rsidDel="00140476">
          <w:rPr>
            <w:rFonts w:cs="Arial"/>
            <w:sz w:val="24"/>
            <w:szCs w:val="24"/>
          </w:rPr>
          <w:delText>1817</w:delText>
        </w:r>
        <w:r w:rsidRPr="0083145B" w:rsidDel="00140476">
          <w:rPr>
            <w:rFonts w:cs="Arial"/>
            <w:sz w:val="24"/>
            <w:szCs w:val="24"/>
          </w:rPr>
          <w:delText>, z późn. zm.)</w:delText>
        </w:r>
      </w:del>
      <w:r w:rsidRPr="0083145B">
        <w:rPr>
          <w:rFonts w:cs="Arial"/>
          <w:sz w:val="24"/>
          <w:szCs w:val="24"/>
        </w:rPr>
        <w:t>.</w:t>
      </w:r>
    </w:p>
    <w:p w:rsidR="004C1545" w:rsidRPr="0083145B" w:rsidRDefault="004C1545" w:rsidP="0083145B">
      <w:pPr>
        <w:spacing w:before="120" w:after="120"/>
        <w:rPr>
          <w:rFonts w:cs="Arial"/>
          <w:sz w:val="24"/>
          <w:szCs w:val="24"/>
        </w:rPr>
      </w:pPr>
      <w:r w:rsidRPr="0083145B">
        <w:rPr>
          <w:rFonts w:cs="Arial"/>
          <w:sz w:val="24"/>
          <w:szCs w:val="24"/>
        </w:rPr>
        <w:t xml:space="preserve">Wnioskodawca wskazuje we wniosku formę zaangażowania i szacunkowy wymiar czasu pracy personelu projektu niezbędnego do realizacji zadań merytorycznych (etat/ liczba godzin) co stanowi podstawę do oceny kwalifikowalności wydatków personelu projektu na etapie </w:t>
      </w:r>
      <w:r w:rsidR="007E7EE2">
        <w:rPr>
          <w:rFonts w:cs="Arial"/>
          <w:sz w:val="24"/>
          <w:szCs w:val="24"/>
        </w:rPr>
        <w:t>oceny formalno-merytorycznej</w:t>
      </w:r>
      <w:r w:rsidR="00437461">
        <w:rPr>
          <w:rFonts w:cs="Arial"/>
          <w:sz w:val="24"/>
          <w:szCs w:val="24"/>
        </w:rPr>
        <w:t xml:space="preserve"> </w:t>
      </w:r>
      <w:r w:rsidR="007E7EE2">
        <w:rPr>
          <w:rFonts w:cs="Arial"/>
          <w:sz w:val="24"/>
          <w:szCs w:val="24"/>
        </w:rPr>
        <w:t>projektu</w:t>
      </w:r>
      <w:r w:rsidRPr="0083145B">
        <w:rPr>
          <w:rFonts w:cs="Arial"/>
          <w:sz w:val="24"/>
          <w:szCs w:val="24"/>
        </w:rPr>
        <w:t xml:space="preserve"> oraz w trakcie jego realizacji.</w:t>
      </w:r>
    </w:p>
    <w:p w:rsidR="004C1545" w:rsidRPr="0083145B" w:rsidRDefault="004C1545" w:rsidP="0083145B">
      <w:pPr>
        <w:spacing w:before="120" w:after="120"/>
        <w:rPr>
          <w:rFonts w:cs="Arial"/>
          <w:sz w:val="24"/>
          <w:szCs w:val="24"/>
        </w:rPr>
      </w:pPr>
      <w:r w:rsidRPr="0083145B">
        <w:rPr>
          <w:rFonts w:cs="Arial"/>
          <w:sz w:val="24"/>
          <w:szCs w:val="24"/>
        </w:rPr>
        <w:t>Wydatki związane z wynagrodzeniem personelu są ponoszone zgodnie z przepisami krajowymi, w szczególności zgodnie z ustawą z dnia 26 czerwca 1974 r. Kodeks pracy oraz z ustawą z dnia 23 kwietnia 1964 r. Kodeks cywilny.</w:t>
      </w:r>
    </w:p>
    <w:p w:rsidR="004C1545" w:rsidRPr="0083145B" w:rsidRDefault="004C1545" w:rsidP="0083145B">
      <w:pPr>
        <w:spacing w:before="120" w:after="120"/>
        <w:rPr>
          <w:rFonts w:cs="Arial"/>
          <w:sz w:val="24"/>
          <w:szCs w:val="24"/>
        </w:rPr>
      </w:pPr>
      <w:r w:rsidRPr="0083145B">
        <w:rPr>
          <w:rFonts w:cs="Arial"/>
          <w:sz w:val="24"/>
          <w:szCs w:val="24"/>
        </w:rPr>
        <w:t xml:space="preserve">Kwalifikowalnymi składnikami wynagrodzenia personelu są w szczególności wynagrodzenie brutto, składki pracodawcy na ubezpieczenia społeczne, zdrowotne, składki na Fundusz </w:t>
      </w:r>
      <w:r w:rsidRPr="0083145B">
        <w:rPr>
          <w:rFonts w:cs="Arial"/>
          <w:sz w:val="24"/>
          <w:szCs w:val="24"/>
        </w:rPr>
        <w:lastRenderedPageBreak/>
        <w:t>Pracy, Fundusz Gwarantowanych Świadczeń Pracowniczych</w:t>
      </w:r>
      <w:r w:rsidR="002E1F7E">
        <w:rPr>
          <w:rFonts w:cs="Arial"/>
          <w:sz w:val="24"/>
          <w:szCs w:val="24"/>
        </w:rPr>
        <w:t>, odpisy na ZFŚS</w:t>
      </w:r>
      <w:r w:rsidRPr="0083145B">
        <w:rPr>
          <w:rFonts w:cs="Arial"/>
          <w:sz w:val="24"/>
          <w:szCs w:val="24"/>
        </w:rPr>
        <w:t xml:space="preserve"> oraz wydatki ponoszone na Pracowniczy Program Emerytalny zgodnie z ustawą z dnia 20 kwietnia 2004 r. o pracowniczych programach emerytalnych (Dz. U. z 201</w:t>
      </w:r>
      <w:r w:rsidR="0099234F" w:rsidRPr="0083145B">
        <w:rPr>
          <w:rFonts w:cs="Arial"/>
          <w:sz w:val="24"/>
          <w:szCs w:val="24"/>
        </w:rPr>
        <w:t>6</w:t>
      </w:r>
      <w:r w:rsidRPr="0083145B">
        <w:rPr>
          <w:rFonts w:cs="Arial"/>
          <w:sz w:val="24"/>
          <w:szCs w:val="24"/>
        </w:rPr>
        <w:t xml:space="preserve">, poz. </w:t>
      </w:r>
      <w:r w:rsidR="0099234F" w:rsidRPr="0083145B">
        <w:rPr>
          <w:rFonts w:cs="Arial"/>
          <w:sz w:val="24"/>
          <w:szCs w:val="24"/>
        </w:rPr>
        <w:t>1449</w:t>
      </w:r>
      <w:r w:rsidRPr="0083145B">
        <w:rPr>
          <w:rFonts w:cs="Arial"/>
          <w:sz w:val="24"/>
          <w:szCs w:val="24"/>
        </w:rPr>
        <w:t>).</w:t>
      </w:r>
    </w:p>
    <w:p w:rsidR="004C1545" w:rsidRPr="0083145B" w:rsidRDefault="004C1545" w:rsidP="0083145B">
      <w:pPr>
        <w:spacing w:before="120" w:after="120"/>
        <w:rPr>
          <w:rFonts w:cs="Arial"/>
          <w:sz w:val="24"/>
          <w:szCs w:val="24"/>
        </w:rPr>
      </w:pPr>
      <w:r w:rsidRPr="0083145B">
        <w:rPr>
          <w:rFonts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rsidR="004C1545" w:rsidRPr="0083145B" w:rsidRDefault="004C1545" w:rsidP="0083145B">
      <w:pPr>
        <w:spacing w:before="120" w:after="120"/>
        <w:rPr>
          <w:rFonts w:cs="Arial"/>
          <w:sz w:val="24"/>
          <w:szCs w:val="24"/>
        </w:rPr>
      </w:pPr>
      <w:r w:rsidRPr="0083145B">
        <w:rPr>
          <w:rFonts w:cs="Arial"/>
          <w:sz w:val="24"/>
          <w:szCs w:val="24"/>
        </w:rPr>
        <w:t>Wydatki związane z zaangażowaniem osoby wykonującej zadania w projekcie lub projektach są kwalifikowalne, o ile:</w:t>
      </w:r>
    </w:p>
    <w:p w:rsidR="004C1545" w:rsidRPr="0083145B" w:rsidRDefault="004C1545" w:rsidP="0083145B">
      <w:pPr>
        <w:numPr>
          <w:ilvl w:val="0"/>
          <w:numId w:val="7"/>
        </w:numPr>
        <w:spacing w:before="120" w:after="120"/>
        <w:ind w:left="284" w:hanging="284"/>
        <w:rPr>
          <w:rFonts w:cs="Arial"/>
          <w:sz w:val="24"/>
          <w:szCs w:val="24"/>
        </w:rPr>
      </w:pPr>
      <w:r w:rsidRPr="0083145B">
        <w:rPr>
          <w:rFonts w:cs="Arial"/>
          <w:sz w:val="24"/>
          <w:szCs w:val="24"/>
        </w:rPr>
        <w:t>obciążenie z tego wynikające nie wyklucza możliwości prawidłowej i efektywnej realizacji wszystkich zadań powierzonych danej osobie,</w:t>
      </w:r>
    </w:p>
    <w:p w:rsidR="004C1545" w:rsidRPr="0083145B" w:rsidRDefault="004C1545" w:rsidP="00C1676D">
      <w:pPr>
        <w:widowControl w:val="0"/>
        <w:numPr>
          <w:ilvl w:val="0"/>
          <w:numId w:val="7"/>
        </w:numPr>
        <w:spacing w:before="120" w:after="120"/>
        <w:ind w:left="284" w:hanging="284"/>
        <w:rPr>
          <w:rFonts w:cs="Arial"/>
          <w:sz w:val="24"/>
          <w:szCs w:val="24"/>
        </w:rPr>
      </w:pPr>
      <w:r w:rsidRPr="0083145B">
        <w:rPr>
          <w:rFonts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83145B">
        <w:rPr>
          <w:rFonts w:cs="Arial"/>
          <w:b/>
          <w:sz w:val="24"/>
          <w:szCs w:val="24"/>
        </w:rPr>
        <w:t>nie przekracza 276 godzin miesięcznie</w:t>
      </w:r>
      <w:r w:rsidRPr="0083145B">
        <w:rPr>
          <w:rStyle w:val="Zakotwiczenieprzypisudolnego"/>
          <w:rFonts w:cs="Arial"/>
          <w:b/>
          <w:sz w:val="24"/>
          <w:szCs w:val="24"/>
        </w:rPr>
        <w:footnoteReference w:id="8"/>
      </w:r>
      <w:r w:rsidRPr="0083145B">
        <w:rPr>
          <w:rFonts w:cs="Arial"/>
          <w:sz w:val="24"/>
          <w:szCs w:val="24"/>
        </w:rPr>
        <w:t>,</w:t>
      </w:r>
    </w:p>
    <w:p w:rsidR="004C1545" w:rsidRPr="00446A07" w:rsidRDefault="004C1545" w:rsidP="00C1676D">
      <w:pPr>
        <w:widowControl w:val="0"/>
        <w:numPr>
          <w:ilvl w:val="0"/>
          <w:numId w:val="7"/>
        </w:numPr>
        <w:spacing w:before="120" w:after="120"/>
        <w:ind w:left="284" w:hanging="284"/>
        <w:jc w:val="both"/>
        <w:rPr>
          <w:rFonts w:cs="Arial"/>
          <w:color w:val="auto"/>
          <w:sz w:val="24"/>
          <w:szCs w:val="24"/>
        </w:rPr>
      </w:pPr>
      <w:r w:rsidRPr="0083145B">
        <w:rPr>
          <w:rFonts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83145B">
        <w:rPr>
          <w:rStyle w:val="Zakotwiczenieprzypisudolnego"/>
          <w:rFonts w:cs="Arial"/>
          <w:sz w:val="24"/>
          <w:szCs w:val="24"/>
        </w:rPr>
        <w:footnoteReference w:id="9"/>
      </w:r>
      <w:r w:rsidRPr="0083145B">
        <w:rPr>
          <w:rFonts w:cs="Arial"/>
          <w:sz w:val="24"/>
          <w:szCs w:val="24"/>
        </w:rPr>
        <w:t>, z wyłączeniem przypadku, gdy osoba ta wykonuje zadania na podstawie stosunku pracy, a dokumenty związane z jej zaangażowaniem wyraźnie wskazują na jej godziny pracy</w:t>
      </w:r>
      <w:r w:rsidRPr="0083145B">
        <w:rPr>
          <w:rStyle w:val="Zakotwiczenieprzypisudolnego"/>
          <w:rFonts w:cs="Arial"/>
          <w:sz w:val="24"/>
          <w:szCs w:val="24"/>
        </w:rPr>
        <w:footnoteReference w:id="10"/>
      </w:r>
      <w:r w:rsidR="00EF33F1">
        <w:rPr>
          <w:rFonts w:cs="Arial"/>
          <w:sz w:val="24"/>
          <w:szCs w:val="24"/>
        </w:rPr>
        <w:t xml:space="preserve"> </w:t>
      </w:r>
      <w:r w:rsidR="00EF33F1" w:rsidRPr="00446A07">
        <w:rPr>
          <w:rFonts w:cs="Arial"/>
          <w:color w:val="auto"/>
          <w:sz w:val="24"/>
          <w:szCs w:val="24"/>
        </w:rPr>
        <w:t>oraz z wyłączeniem przypadku, gdy osoba ta wykonuje zadania na podstawie umowy o dzieło.</w:t>
      </w:r>
    </w:p>
    <w:p w:rsidR="004C1545" w:rsidRPr="0083145B" w:rsidRDefault="004C1545" w:rsidP="0083145B">
      <w:pPr>
        <w:spacing w:before="120" w:after="120"/>
        <w:rPr>
          <w:rFonts w:cs="Arial"/>
          <w:sz w:val="24"/>
          <w:szCs w:val="24"/>
        </w:rPr>
      </w:pPr>
      <w:r w:rsidRPr="0083145B">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4C1545" w:rsidRPr="0083145B" w:rsidRDefault="004C1545" w:rsidP="0083145B">
      <w:pPr>
        <w:spacing w:before="120" w:after="120"/>
        <w:rPr>
          <w:rFonts w:cs="Arial"/>
          <w:b/>
          <w:sz w:val="24"/>
          <w:szCs w:val="24"/>
        </w:rPr>
      </w:pPr>
      <w:r w:rsidRPr="0083145B">
        <w:rPr>
          <w:rFonts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4C1545" w:rsidRPr="0083145B" w:rsidRDefault="004C1545" w:rsidP="0083145B">
      <w:pPr>
        <w:spacing w:before="120" w:after="120"/>
        <w:rPr>
          <w:rFonts w:cs="Arial"/>
          <w:sz w:val="24"/>
          <w:szCs w:val="24"/>
        </w:rPr>
      </w:pPr>
      <w:r w:rsidRPr="0083145B">
        <w:rPr>
          <w:rFonts w:cs="Arial"/>
          <w:sz w:val="24"/>
          <w:szCs w:val="24"/>
        </w:rPr>
        <w:t xml:space="preserve">Umowa o pracę z osobą stanowiącą personel projektu obejmuje wszystkie zadania wykonywane przez tę osobę w ramach projektu lub projektów realizowanych przez </w:t>
      </w:r>
      <w:r w:rsidRPr="0083145B">
        <w:rPr>
          <w:rFonts w:cs="Arial"/>
          <w:sz w:val="24"/>
          <w:szCs w:val="24"/>
        </w:rPr>
        <w:lastRenderedPageBreak/>
        <w:t>beneficjenta. Tym samym, nie jest możliwe angażowanie takiej osoby przez beneficjenta do realizacji zadań w ramach tego lub innego projektu na podstawie stosunku cywilnoprawnego, z wyjątkiem umów, w wyniku których następuje wykonanie oznaczonego dzieła.</w:t>
      </w:r>
    </w:p>
    <w:p w:rsidR="004C1545" w:rsidRPr="0083145B" w:rsidRDefault="004C1545" w:rsidP="0083145B">
      <w:pPr>
        <w:spacing w:before="120" w:after="120"/>
        <w:rPr>
          <w:rFonts w:cs="Arial"/>
          <w:sz w:val="24"/>
          <w:szCs w:val="24"/>
        </w:rPr>
      </w:pPr>
      <w:r w:rsidRPr="0083145B">
        <w:rPr>
          <w:rFonts w:cs="Arial"/>
          <w:sz w:val="24"/>
          <w:szCs w:val="24"/>
        </w:rPr>
        <w:t xml:space="preserve">W przypadku zatrudniania personelu na podstawie stosunku pracy, wydatki na wynagrodzenie personelu są kwalifikowalne, jeżeli są spełnione łącznie następujące warunki: </w:t>
      </w:r>
    </w:p>
    <w:p w:rsidR="004C1545" w:rsidRPr="0083145B" w:rsidRDefault="004C1545" w:rsidP="0083145B">
      <w:pPr>
        <w:numPr>
          <w:ilvl w:val="0"/>
          <w:numId w:val="8"/>
        </w:numPr>
        <w:spacing w:before="120" w:after="120"/>
        <w:ind w:left="284" w:hanging="284"/>
        <w:rPr>
          <w:rFonts w:cs="Arial"/>
          <w:sz w:val="24"/>
          <w:szCs w:val="24"/>
        </w:rPr>
      </w:pPr>
      <w:r w:rsidRPr="0083145B">
        <w:rPr>
          <w:rFonts w:cs="Arial"/>
          <w:sz w:val="24"/>
          <w:szCs w:val="24"/>
        </w:rPr>
        <w:t>pracownik jest zatrudniony lub oddelegowany w celu realizacji zadań związanych bezpośrednio z realizacją projektu,</w:t>
      </w:r>
    </w:p>
    <w:p w:rsidR="004C1545" w:rsidRPr="0083145B" w:rsidRDefault="004C1545" w:rsidP="0083145B">
      <w:pPr>
        <w:numPr>
          <w:ilvl w:val="0"/>
          <w:numId w:val="8"/>
        </w:numPr>
        <w:spacing w:before="120" w:after="120"/>
        <w:ind w:left="284" w:hanging="284"/>
        <w:rPr>
          <w:rFonts w:cs="Arial"/>
          <w:sz w:val="24"/>
          <w:szCs w:val="24"/>
        </w:rPr>
      </w:pPr>
      <w:r w:rsidRPr="0083145B">
        <w:rPr>
          <w:rFonts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rsidR="004C1545" w:rsidRPr="0083145B" w:rsidRDefault="004C1545" w:rsidP="0083145B">
      <w:pPr>
        <w:numPr>
          <w:ilvl w:val="0"/>
          <w:numId w:val="8"/>
        </w:numPr>
        <w:spacing w:before="120" w:after="120"/>
        <w:ind w:left="284" w:hanging="284"/>
        <w:rPr>
          <w:rFonts w:cs="Arial"/>
          <w:sz w:val="24"/>
          <w:szCs w:val="24"/>
        </w:rPr>
      </w:pPr>
      <w:r w:rsidRPr="0083145B">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4C1545" w:rsidRPr="0083145B" w:rsidRDefault="004C1545" w:rsidP="0083145B">
      <w:pPr>
        <w:spacing w:before="120" w:after="120"/>
        <w:rPr>
          <w:rFonts w:cs="Arial"/>
          <w:sz w:val="24"/>
          <w:szCs w:val="24"/>
        </w:rPr>
      </w:pPr>
      <w:r w:rsidRPr="0083145B">
        <w:rPr>
          <w:rFonts w:cs="Arial"/>
          <w:sz w:val="24"/>
          <w:szCs w:val="24"/>
        </w:rPr>
        <w:t>Oddelegowanie należy rozumieć jako zmianę obowiązków służbowych pracownika na okres zaangażowania w realizację projektu.</w:t>
      </w:r>
    </w:p>
    <w:p w:rsidR="004C1545" w:rsidRPr="0083145B" w:rsidRDefault="004C1545" w:rsidP="0083145B">
      <w:pPr>
        <w:spacing w:before="120" w:after="120"/>
        <w:rPr>
          <w:rFonts w:cs="Arial"/>
          <w:sz w:val="24"/>
          <w:szCs w:val="24"/>
        </w:rPr>
      </w:pPr>
      <w:r w:rsidRPr="0083145B">
        <w:rPr>
          <w:rFonts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w:t>
      </w:r>
    </w:p>
    <w:p w:rsidR="004C1545" w:rsidRPr="0083145B" w:rsidRDefault="004C1545" w:rsidP="0083145B">
      <w:pPr>
        <w:spacing w:before="120" w:after="120"/>
        <w:rPr>
          <w:rFonts w:cs="Arial"/>
          <w:b/>
          <w:sz w:val="24"/>
          <w:szCs w:val="24"/>
        </w:rPr>
      </w:pPr>
      <w:r w:rsidRPr="0083145B">
        <w:rPr>
          <w:rFonts w:cs="Arial"/>
          <w:b/>
          <w:sz w:val="24"/>
          <w:szCs w:val="24"/>
        </w:rPr>
        <w:t>Dodatki są kwalifikowalne do wysokości 40% wynagrodzenia podstawowego wraz ze składnikami.</w:t>
      </w:r>
    </w:p>
    <w:p w:rsidR="004C1545" w:rsidRPr="0083145B" w:rsidRDefault="004C1545" w:rsidP="0083145B">
      <w:pPr>
        <w:spacing w:before="120" w:after="120"/>
        <w:rPr>
          <w:rFonts w:cs="Arial"/>
          <w:b/>
          <w:sz w:val="24"/>
          <w:szCs w:val="24"/>
        </w:rPr>
      </w:pPr>
      <w:r w:rsidRPr="0083145B">
        <w:rPr>
          <w:rFonts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rsidR="004C1545" w:rsidRPr="0083145B" w:rsidRDefault="004C1545" w:rsidP="0083145B">
      <w:pPr>
        <w:spacing w:before="120" w:after="120"/>
        <w:rPr>
          <w:rFonts w:cs="Arial"/>
          <w:sz w:val="24"/>
          <w:szCs w:val="24"/>
        </w:rPr>
      </w:pPr>
      <w:r w:rsidRPr="0083145B">
        <w:rPr>
          <w:rFonts w:cs="Arial"/>
          <w:sz w:val="24"/>
          <w:szCs w:val="24"/>
        </w:rPr>
        <w:t>Za pracownika beneficjenta należy uznać każdą osobę, która jest u niego zatrudnioną na podstawie stosunku pracy, przy czym dotyczy to zarówno osób stanowiących personel projektu, jak i osób niezaangażowanych do realizacji projektu lub projektów.</w:t>
      </w:r>
    </w:p>
    <w:p w:rsidR="004C1545" w:rsidRPr="0083145B" w:rsidRDefault="004C1545" w:rsidP="0083145B">
      <w:pPr>
        <w:spacing w:before="120" w:after="120"/>
        <w:rPr>
          <w:rFonts w:cs="Arial"/>
          <w:sz w:val="24"/>
          <w:szCs w:val="24"/>
        </w:rPr>
      </w:pPr>
      <w:r w:rsidRPr="0083145B">
        <w:rPr>
          <w:rFonts w:cs="Arial"/>
          <w:sz w:val="24"/>
          <w:szCs w:val="24"/>
        </w:rPr>
        <w:t>Wydatki poniesione na wynagrodzenie personelu zaangażowanego na podstawie umowy o dzieło są kwalifikowalne, jeżeli spełnione są łącznie następujące warunki:</w:t>
      </w:r>
    </w:p>
    <w:p w:rsidR="004C1545" w:rsidRPr="0083145B" w:rsidRDefault="004C1545" w:rsidP="0083145B">
      <w:pPr>
        <w:numPr>
          <w:ilvl w:val="0"/>
          <w:numId w:val="9"/>
        </w:numPr>
        <w:spacing w:before="120" w:after="120"/>
        <w:ind w:left="284" w:hanging="284"/>
        <w:rPr>
          <w:rFonts w:cs="Arial"/>
          <w:sz w:val="24"/>
          <w:szCs w:val="24"/>
        </w:rPr>
      </w:pPr>
      <w:r w:rsidRPr="0083145B">
        <w:rPr>
          <w:rFonts w:cs="Arial"/>
          <w:sz w:val="24"/>
          <w:szCs w:val="24"/>
        </w:rPr>
        <w:t>charakter zadań uzasadnia zawarcie umowy o dzieło,</w:t>
      </w:r>
    </w:p>
    <w:p w:rsidR="004C1545" w:rsidRPr="0083145B" w:rsidRDefault="004C1545" w:rsidP="0083145B">
      <w:pPr>
        <w:numPr>
          <w:ilvl w:val="0"/>
          <w:numId w:val="9"/>
        </w:numPr>
        <w:spacing w:before="120" w:after="120"/>
        <w:ind w:left="284" w:hanging="284"/>
        <w:rPr>
          <w:rFonts w:cs="Arial"/>
          <w:sz w:val="24"/>
          <w:szCs w:val="24"/>
        </w:rPr>
      </w:pPr>
      <w:r w:rsidRPr="0083145B">
        <w:rPr>
          <w:rFonts w:cs="Arial"/>
          <w:sz w:val="24"/>
          <w:szCs w:val="24"/>
        </w:rPr>
        <w:t>wynagrodzenie na podstawie umowy o dzieło wskazane zostało w zatwierdzonym wniosku o dofinansowanie projektu,</w:t>
      </w:r>
    </w:p>
    <w:p w:rsidR="004C1545" w:rsidRPr="0083145B" w:rsidRDefault="004C1545" w:rsidP="0083145B">
      <w:pPr>
        <w:numPr>
          <w:ilvl w:val="0"/>
          <w:numId w:val="9"/>
        </w:numPr>
        <w:spacing w:before="120" w:after="120"/>
        <w:ind w:left="284" w:hanging="284"/>
        <w:rPr>
          <w:rFonts w:cs="Arial"/>
          <w:sz w:val="24"/>
          <w:szCs w:val="24"/>
        </w:rPr>
      </w:pPr>
      <w:r w:rsidRPr="0083145B">
        <w:rPr>
          <w:rFonts w:cs="Arial"/>
          <w:sz w:val="24"/>
          <w:szCs w:val="24"/>
        </w:rPr>
        <w:lastRenderedPageBreak/>
        <w:t>rozliczenie zaangażowania zawodowego personelu następuje na podstawie protokołu, wskazującego wynik rzeczowy wykonanego dzieła oraz dokumentu księgowego potwierdzającego poniesienie wydatku.</w:t>
      </w:r>
    </w:p>
    <w:p w:rsidR="004C1545" w:rsidRPr="0083145B" w:rsidRDefault="004C1545" w:rsidP="0083145B">
      <w:pPr>
        <w:spacing w:before="120" w:after="120"/>
        <w:rPr>
          <w:rFonts w:cs="Arial"/>
          <w:sz w:val="24"/>
          <w:szCs w:val="24"/>
        </w:rPr>
      </w:pPr>
      <w:r w:rsidRPr="0083145B">
        <w:rPr>
          <w:rFonts w:cs="Arial"/>
          <w:sz w:val="24"/>
          <w:szCs w:val="24"/>
        </w:rPr>
        <w:t>Umowa o dzieło musi spełniać wymogi określone w art. 627 Kodeksu cywilnego, przy czym umowa o dzieło nie może dotyczyć zadań wykonywanych w sposób ciągły.</w:t>
      </w:r>
    </w:p>
    <w:p w:rsidR="000338B3" w:rsidRPr="0083145B" w:rsidRDefault="004C1545" w:rsidP="0083145B">
      <w:pPr>
        <w:spacing w:before="120" w:after="120"/>
        <w:rPr>
          <w:rFonts w:cs="Arial"/>
          <w:sz w:val="24"/>
          <w:szCs w:val="24"/>
        </w:rPr>
      </w:pPr>
      <w:r w:rsidRPr="0083145B">
        <w:rPr>
          <w:rFonts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2E2EE3" w:rsidRPr="0083145B" w:rsidRDefault="002E2EE3" w:rsidP="0083145B">
      <w:pPr>
        <w:spacing w:before="120" w:after="120"/>
        <w:rPr>
          <w:rFonts w:cs="Arial"/>
          <w:sz w:val="24"/>
          <w:szCs w:val="24"/>
        </w:rPr>
      </w:pPr>
    </w:p>
    <w:p w:rsidR="002E2EE3" w:rsidRPr="0083145B" w:rsidRDefault="002E2EE3" w:rsidP="006D7A89">
      <w:pPr>
        <w:pStyle w:val="Akapitzlist"/>
        <w:keepNext/>
        <w:numPr>
          <w:ilvl w:val="1"/>
          <w:numId w:val="2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115" w:name="_Toc459876603"/>
      <w:bookmarkStart w:id="116" w:name="_Toc468792763"/>
      <w:r w:rsidRPr="0083145B">
        <w:rPr>
          <w:rFonts w:cs="Arial"/>
          <w:b/>
          <w:sz w:val="24"/>
          <w:szCs w:val="24"/>
        </w:rPr>
        <w:t>Pomoc de minimis</w:t>
      </w:r>
      <w:bookmarkEnd w:id="115"/>
      <w:bookmarkEnd w:id="116"/>
    </w:p>
    <w:p w:rsidR="002E2EE3" w:rsidRPr="00A1193F" w:rsidRDefault="002E2EE3" w:rsidP="0083145B">
      <w:pPr>
        <w:spacing w:before="120" w:after="120"/>
        <w:rPr>
          <w:rFonts w:cs="Arial"/>
          <w:sz w:val="24"/>
          <w:szCs w:val="24"/>
        </w:rPr>
      </w:pPr>
      <w:r w:rsidRPr="00A1193F">
        <w:rPr>
          <w:rFonts w:cs="Arial"/>
          <w:sz w:val="24"/>
          <w:szCs w:val="24"/>
        </w:rPr>
        <w:t>Podstawą udzielania pomocy de minimis w Poddziałaniu VIII.2.2 jest Rozporządzenie Ministra Infrastruktury i Rozwoju z dnia 2 lipca 2015 r. w sprawie udzielania pomocy de minimis oraz pomocy publicznej w ramach programów operacyjnych finansowanych z Europejskiego Funduszu Społecznego na lata 2014-2020 (Dz. U. z 2015 r.</w:t>
      </w:r>
      <w:r w:rsidR="00F624F5">
        <w:rPr>
          <w:rFonts w:cs="Arial"/>
          <w:sz w:val="24"/>
          <w:szCs w:val="24"/>
        </w:rPr>
        <w:t>,</w:t>
      </w:r>
      <w:r w:rsidRPr="00A1193F">
        <w:rPr>
          <w:rFonts w:cs="Arial"/>
          <w:sz w:val="24"/>
          <w:szCs w:val="24"/>
        </w:rPr>
        <w:t xml:space="preserve"> poz. 1073), które przenosi na grunt krajowy przepisy następujących rozporządzeń :</w:t>
      </w:r>
    </w:p>
    <w:p w:rsidR="002E2EE3" w:rsidRPr="00A1193F" w:rsidRDefault="002E2EE3" w:rsidP="006D7A89">
      <w:pPr>
        <w:pStyle w:val="Akapitzlist"/>
        <w:numPr>
          <w:ilvl w:val="0"/>
          <w:numId w:val="23"/>
        </w:numPr>
        <w:spacing w:before="120" w:after="120"/>
        <w:ind w:left="426" w:hanging="426"/>
        <w:rPr>
          <w:rFonts w:cs="Arial"/>
          <w:sz w:val="24"/>
          <w:szCs w:val="24"/>
        </w:rPr>
      </w:pPr>
      <w:r w:rsidRPr="00A1193F">
        <w:rPr>
          <w:rFonts w:cs="Arial"/>
          <w:sz w:val="24"/>
          <w:szCs w:val="24"/>
        </w:rPr>
        <w:t>Rozporządzenia Komisji (UE) nr 1407/2013 z dnia 18 grudnia 2013 r. w sprawie stosowania art. 107 i 108 Traktatu o funkcjonowaniu Unii Europejskiej do pomocy de minimis.</w:t>
      </w:r>
    </w:p>
    <w:p w:rsidR="002E2EE3" w:rsidRPr="00A1193F" w:rsidRDefault="002E2EE3" w:rsidP="006D7A89">
      <w:pPr>
        <w:pStyle w:val="Akapitzlist"/>
        <w:numPr>
          <w:ilvl w:val="0"/>
          <w:numId w:val="23"/>
        </w:numPr>
        <w:spacing w:before="120" w:after="120"/>
        <w:ind w:left="426" w:hanging="426"/>
        <w:rPr>
          <w:rFonts w:cs="Arial"/>
          <w:sz w:val="24"/>
          <w:szCs w:val="24"/>
        </w:rPr>
      </w:pPr>
      <w:r w:rsidRPr="00A1193F">
        <w:rPr>
          <w:rFonts w:cs="Arial"/>
          <w:sz w:val="24"/>
          <w:szCs w:val="24"/>
        </w:rPr>
        <w:t>Rozporządzenia Komisji (UE) nr 651/2014 z dnia 17 czerwca 2014 r. uznającego niektóre rodzaje pomocy za zgodne ze wspólnym rynkiem w zastosowaniu art. 107 i 108 Traktatu o funkcjonowaniu Unii Europejskiej.</w:t>
      </w:r>
    </w:p>
    <w:p w:rsidR="002E2EE3" w:rsidRPr="00A1193F" w:rsidRDefault="002E2EE3" w:rsidP="0083145B">
      <w:pPr>
        <w:spacing w:before="120" w:after="120"/>
        <w:rPr>
          <w:rFonts w:eastAsia="Times New Roman" w:cs="Arial"/>
          <w:sz w:val="24"/>
          <w:szCs w:val="24"/>
          <w:lang w:eastAsia="pl-PL"/>
        </w:rPr>
      </w:pPr>
      <w:r w:rsidRPr="00A1193F">
        <w:rPr>
          <w:rFonts w:eastAsia="Times New Roman" w:cs="Arial"/>
          <w:sz w:val="24"/>
          <w:szCs w:val="24"/>
          <w:lang w:eastAsia="pl-PL"/>
        </w:rPr>
        <w:t>Co do zasady przewidziane w ramach niniejszego  konkursu formy wsparcia nie są objęte regułami pomocy publicznej albo pomocy de minimis, jednak przy realizacji projektu mogą wystąpić wydatki objęte regułami np. pomocy  de minimis. Takim wydatkiem może być koszt subsydiowanego zatrudnienie, wyposażenia lub doposażenia stanowiska pracy.</w:t>
      </w:r>
    </w:p>
    <w:p w:rsidR="007C7DFB" w:rsidRDefault="00582790" w:rsidP="00582790">
      <w:pPr>
        <w:spacing w:before="120" w:after="120"/>
        <w:rPr>
          <w:rFonts w:cs="Arial"/>
          <w:sz w:val="24"/>
          <w:szCs w:val="24"/>
        </w:rPr>
      </w:pPr>
      <w:r w:rsidRPr="00582790">
        <w:rPr>
          <w:rFonts w:cs="Arial"/>
          <w:sz w:val="24"/>
          <w:szCs w:val="24"/>
        </w:rPr>
        <w:t xml:space="preserve">Regułami pomocy de minimis objęte będą </w:t>
      </w:r>
      <w:r w:rsidRPr="00582790">
        <w:rPr>
          <w:rFonts w:cs="Arial"/>
          <w:b/>
          <w:sz w:val="24"/>
          <w:szCs w:val="24"/>
        </w:rPr>
        <w:t>wydatki ponoszone w ramach cross – financingu</w:t>
      </w:r>
      <w:r w:rsidRPr="00582790">
        <w:rPr>
          <w:rFonts w:cs="Arial"/>
          <w:sz w:val="24"/>
          <w:szCs w:val="24"/>
        </w:rPr>
        <w:t xml:space="preserve">, jeżeli wydatki te wykorzystywane będą częściowo lub całkowicie do świadczenia usług komercyjnych po zakończeniu realizacji projektu. </w:t>
      </w:r>
    </w:p>
    <w:p w:rsidR="00582790" w:rsidRDefault="00582790" w:rsidP="00582790">
      <w:pPr>
        <w:spacing w:before="120" w:after="120"/>
        <w:rPr>
          <w:rFonts w:cs="Arial"/>
          <w:b/>
          <w:sz w:val="24"/>
          <w:szCs w:val="24"/>
        </w:rPr>
      </w:pPr>
      <w:r w:rsidRPr="00582790">
        <w:rPr>
          <w:rFonts w:cs="Arial"/>
          <w:sz w:val="24"/>
          <w:szCs w:val="24"/>
        </w:rPr>
        <w:t xml:space="preserve">Z wystąpieniem  pomocy de minimis będziemy mieć do czynienia także w przypadku wykorzystywania wydatków w ramach cross-financingu częściowo </w:t>
      </w:r>
      <w:r w:rsidRPr="00582790">
        <w:rPr>
          <w:rFonts w:cs="Arial"/>
          <w:b/>
          <w:sz w:val="24"/>
          <w:szCs w:val="24"/>
        </w:rPr>
        <w:t xml:space="preserve">do celów komercyjnych w okresie realizacji projektu. </w:t>
      </w:r>
    </w:p>
    <w:p w:rsidR="00582790" w:rsidRDefault="00582790" w:rsidP="00582790">
      <w:pPr>
        <w:spacing w:before="120" w:after="120"/>
        <w:rPr>
          <w:rFonts w:cs="Arial"/>
          <w:b/>
          <w:sz w:val="24"/>
          <w:szCs w:val="24"/>
        </w:rPr>
      </w:pPr>
    </w:p>
    <w:p w:rsidR="002E2EE3" w:rsidRPr="00A1193F" w:rsidRDefault="002E2EE3" w:rsidP="0083145B">
      <w:pPr>
        <w:pBdr>
          <w:left w:val="single" w:sz="48" w:space="4" w:color="E36C0A"/>
        </w:pBdr>
        <w:spacing w:after="0"/>
        <w:ind w:left="284"/>
        <w:rPr>
          <w:rFonts w:cs="Arial"/>
          <w:b/>
          <w:sz w:val="24"/>
          <w:szCs w:val="24"/>
        </w:rPr>
      </w:pPr>
      <w:r w:rsidRPr="00A1193F">
        <w:rPr>
          <w:rFonts w:cs="Arial"/>
          <w:b/>
          <w:sz w:val="24"/>
          <w:szCs w:val="24"/>
        </w:rPr>
        <w:t xml:space="preserve">Uwaga! </w:t>
      </w:r>
    </w:p>
    <w:p w:rsidR="002E2EE3" w:rsidRPr="00A1193F" w:rsidRDefault="002E2EE3" w:rsidP="0083145B">
      <w:pPr>
        <w:pBdr>
          <w:left w:val="single" w:sz="48" w:space="4" w:color="E36C0A"/>
        </w:pBdr>
        <w:spacing w:after="0"/>
        <w:ind w:left="284"/>
        <w:rPr>
          <w:rFonts w:cs="Arial"/>
          <w:b/>
          <w:sz w:val="24"/>
          <w:szCs w:val="24"/>
        </w:rPr>
      </w:pPr>
      <w:r w:rsidRPr="00A1193F">
        <w:rPr>
          <w:rFonts w:cs="Arial"/>
          <w:b/>
          <w:sz w:val="24"/>
          <w:szCs w:val="24"/>
        </w:rPr>
        <w:lastRenderedPageBreak/>
        <w:t>Wnioskodawca na etapie konstruowania wniosku o dofinansowane projektu powinien jednoznacznie określić planowany zakres wykorzystania infrastruktury zakupionej w projekcie zarówno w okresie trwania projektu, jak również po jego zakończeniu</w:t>
      </w:r>
      <w:r w:rsidR="007C7DFB">
        <w:rPr>
          <w:rFonts w:cs="Arial"/>
          <w:b/>
          <w:sz w:val="24"/>
          <w:szCs w:val="24"/>
        </w:rPr>
        <w:t xml:space="preserve">. </w:t>
      </w:r>
      <w:r w:rsidR="002E1F7E">
        <w:rPr>
          <w:rFonts w:cs="Arial"/>
          <w:b/>
          <w:sz w:val="24"/>
          <w:szCs w:val="24"/>
        </w:rPr>
        <w:t xml:space="preserve"> </w:t>
      </w:r>
    </w:p>
    <w:p w:rsidR="00AD6C15" w:rsidRDefault="00AD6C15" w:rsidP="00AD6C15">
      <w:pPr>
        <w:autoSpaceDE w:val="0"/>
        <w:autoSpaceDN w:val="0"/>
        <w:adjustRightInd w:val="0"/>
        <w:spacing w:after="0" w:line="360" w:lineRule="auto"/>
        <w:jc w:val="both"/>
        <w:rPr>
          <w:rFonts w:ascii="Arial" w:hAnsi="Arial" w:cs="Arial"/>
          <w:spacing w:val="-1"/>
          <w:sz w:val="20"/>
          <w:szCs w:val="20"/>
          <w:lang w:eastAsia="pl-PL"/>
        </w:rPr>
      </w:pPr>
    </w:p>
    <w:p w:rsidR="00AD6C15" w:rsidRPr="00AD6C15" w:rsidRDefault="00AD6C15" w:rsidP="00AD6C15">
      <w:pPr>
        <w:autoSpaceDE w:val="0"/>
        <w:autoSpaceDN w:val="0"/>
        <w:adjustRightInd w:val="0"/>
        <w:spacing w:after="0" w:line="360" w:lineRule="auto"/>
        <w:jc w:val="both"/>
        <w:rPr>
          <w:rFonts w:cs="Arial"/>
          <w:spacing w:val="-1"/>
          <w:sz w:val="24"/>
          <w:szCs w:val="24"/>
          <w:lang w:eastAsia="pl-PL"/>
        </w:rPr>
      </w:pPr>
      <w:r w:rsidRPr="00446A07">
        <w:rPr>
          <w:rFonts w:cs="Arial"/>
          <w:spacing w:val="-1"/>
          <w:sz w:val="24"/>
          <w:szCs w:val="24"/>
          <w:lang w:eastAsia="pl-PL"/>
        </w:rPr>
        <w:t>Wydatki związane z pomocą de minimis stanowią koszty bezpośrednie w projekcie.</w:t>
      </w:r>
      <w:r w:rsidRPr="00AD6C15">
        <w:rPr>
          <w:rFonts w:cs="Arial"/>
          <w:spacing w:val="-1"/>
          <w:sz w:val="24"/>
          <w:szCs w:val="24"/>
          <w:lang w:eastAsia="pl-PL"/>
        </w:rPr>
        <w:t xml:space="preserve"> </w:t>
      </w:r>
    </w:p>
    <w:p w:rsidR="002E2EE3" w:rsidRPr="00AD6C15" w:rsidRDefault="002E2EE3" w:rsidP="0083145B">
      <w:pPr>
        <w:spacing w:after="0"/>
        <w:rPr>
          <w:rFonts w:cs="Arial"/>
          <w:sz w:val="24"/>
          <w:szCs w:val="24"/>
        </w:rPr>
      </w:pPr>
    </w:p>
    <w:p w:rsidR="002E2EE3" w:rsidRPr="00A1193F" w:rsidRDefault="002E2EE3" w:rsidP="0083145B">
      <w:pPr>
        <w:spacing w:before="120" w:after="120"/>
        <w:rPr>
          <w:rFonts w:cs="Arial"/>
          <w:b/>
          <w:sz w:val="24"/>
          <w:szCs w:val="24"/>
        </w:rPr>
      </w:pPr>
      <w:r w:rsidRPr="00A1193F">
        <w:rPr>
          <w:rFonts w:cs="Arial"/>
          <w:b/>
          <w:sz w:val="24"/>
          <w:szCs w:val="24"/>
        </w:rPr>
        <w:t>Badanie wcześniej udzielonej pomocy de minimis</w:t>
      </w:r>
    </w:p>
    <w:p w:rsidR="002E2EE3" w:rsidRPr="00A1193F" w:rsidRDefault="002E2EE3" w:rsidP="0083145B">
      <w:pPr>
        <w:spacing w:before="120" w:after="120"/>
        <w:rPr>
          <w:rFonts w:cs="Arial"/>
          <w:sz w:val="24"/>
          <w:szCs w:val="24"/>
        </w:rPr>
      </w:pPr>
      <w:r w:rsidRPr="00A1193F">
        <w:rPr>
          <w:rFonts w:cs="Arial"/>
          <w:sz w:val="24"/>
          <w:szCs w:val="24"/>
        </w:rPr>
        <w:t>Przy podpisywaniu jakiejkolwiek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2E2EE3" w:rsidRPr="00A1193F" w:rsidRDefault="002E2EE3" w:rsidP="0083145B">
      <w:pPr>
        <w:spacing w:before="120" w:after="120"/>
        <w:rPr>
          <w:rFonts w:cs="Arial"/>
          <w:sz w:val="24"/>
          <w:szCs w:val="24"/>
        </w:rPr>
      </w:pPr>
      <w:r w:rsidRPr="00A1193F">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minimis (Dz. U. z </w:t>
      </w:r>
      <w:r w:rsidR="00776C0F">
        <w:rPr>
          <w:rFonts w:cs="Arial"/>
          <w:sz w:val="24"/>
          <w:szCs w:val="24"/>
        </w:rPr>
        <w:t> </w:t>
      </w:r>
      <w:r w:rsidRPr="00A1193F">
        <w:rPr>
          <w:rFonts w:cs="Arial"/>
          <w:sz w:val="24"/>
          <w:szCs w:val="24"/>
        </w:rPr>
        <w:t xml:space="preserve">2010 </w:t>
      </w:r>
      <w:r w:rsidR="00776C0F">
        <w:rPr>
          <w:rFonts w:cs="Arial"/>
          <w:sz w:val="24"/>
          <w:szCs w:val="24"/>
        </w:rPr>
        <w:t> </w:t>
      </w:r>
      <w:r w:rsidRPr="00A1193F">
        <w:rPr>
          <w:rFonts w:cs="Arial"/>
          <w:sz w:val="24"/>
          <w:szCs w:val="24"/>
        </w:rPr>
        <w:t>r., 53, poz. 311 z póz. zm.), składaną na formularzu stanowiącym załącznik do ww</w:t>
      </w:r>
      <w:r w:rsidR="002E1F7E">
        <w:rPr>
          <w:rFonts w:cs="Arial"/>
          <w:sz w:val="24"/>
          <w:szCs w:val="24"/>
        </w:rPr>
        <w:t>.</w:t>
      </w:r>
      <w:r w:rsidRPr="00A1193F">
        <w:rPr>
          <w:rFonts w:cs="Arial"/>
          <w:sz w:val="24"/>
          <w:szCs w:val="24"/>
        </w:rPr>
        <w:t xml:space="preserve"> rozporządzenia.</w:t>
      </w:r>
    </w:p>
    <w:p w:rsidR="002E2EE3" w:rsidRPr="00A1193F" w:rsidRDefault="002E2EE3" w:rsidP="0083145B">
      <w:pPr>
        <w:spacing w:before="120" w:after="120"/>
        <w:rPr>
          <w:rFonts w:cs="Arial"/>
          <w:b/>
          <w:sz w:val="24"/>
          <w:szCs w:val="24"/>
        </w:rPr>
      </w:pPr>
      <w:r w:rsidRPr="00A1193F">
        <w:rPr>
          <w:rFonts w:cs="Arial"/>
          <w:b/>
          <w:sz w:val="24"/>
          <w:szCs w:val="24"/>
        </w:rPr>
        <w:t>Wysokość i data przyznania pomocy de minimis</w:t>
      </w:r>
    </w:p>
    <w:p w:rsidR="002E2EE3" w:rsidRPr="00A1193F" w:rsidRDefault="002E2EE3" w:rsidP="0083145B">
      <w:pPr>
        <w:spacing w:before="120" w:after="120"/>
        <w:rPr>
          <w:rFonts w:cs="Arial"/>
          <w:sz w:val="24"/>
          <w:szCs w:val="24"/>
        </w:rPr>
      </w:pPr>
      <w:r w:rsidRPr="00A1193F">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A1193F">
        <w:rPr>
          <w:rFonts w:cs="Arial"/>
          <w:b/>
          <w:sz w:val="24"/>
          <w:szCs w:val="24"/>
        </w:rPr>
        <w:t>200 000,00 euro</w:t>
      </w:r>
      <w:r w:rsidRPr="00A1193F">
        <w:rPr>
          <w:rFonts w:cs="Arial"/>
          <w:sz w:val="24"/>
          <w:szCs w:val="24"/>
        </w:rPr>
        <w:t xml:space="preserve">, a w przypadku podmiotu prowadzącego działalność w sektorze drogowego transportu towarów – równowartość w złotych kwoty </w:t>
      </w:r>
      <w:r w:rsidRPr="00A1193F">
        <w:rPr>
          <w:rFonts w:cs="Arial"/>
          <w:b/>
          <w:sz w:val="24"/>
          <w:szCs w:val="24"/>
        </w:rPr>
        <w:t>100 000,00 euro</w:t>
      </w:r>
      <w:r w:rsidRPr="00A1193F">
        <w:rPr>
          <w:rFonts w:cs="Arial"/>
          <w:sz w:val="24"/>
          <w:szCs w:val="24"/>
        </w:rPr>
        <w:t>, obliczonych według średniego kursu Narodowego Banku Polskiego obowiązującego w dniu udzielenia pomocy.</w:t>
      </w:r>
    </w:p>
    <w:p w:rsidR="002E2EE3" w:rsidRPr="00A1193F" w:rsidRDefault="002E2EE3" w:rsidP="0083145B">
      <w:pPr>
        <w:spacing w:before="120" w:after="120"/>
        <w:rPr>
          <w:rFonts w:cs="Arial"/>
          <w:sz w:val="24"/>
          <w:szCs w:val="24"/>
        </w:rPr>
      </w:pPr>
      <w:r w:rsidRPr="00A1193F">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rsidR="002E2EE3" w:rsidRPr="00A1193F" w:rsidRDefault="002E2EE3" w:rsidP="0083145B">
      <w:pPr>
        <w:spacing w:before="120" w:after="120"/>
        <w:rPr>
          <w:rFonts w:cs="Arial"/>
          <w:sz w:val="24"/>
          <w:szCs w:val="24"/>
        </w:rPr>
      </w:pPr>
      <w:r w:rsidRPr="00A1193F">
        <w:rPr>
          <w:rFonts w:cs="Arial"/>
          <w:b/>
          <w:sz w:val="24"/>
          <w:szCs w:val="24"/>
        </w:rPr>
        <w:t xml:space="preserve">Podmiotem udzielającym pomocy de minimis </w:t>
      </w:r>
      <w:r w:rsidR="007E7EE2" w:rsidRPr="00A1193F">
        <w:rPr>
          <w:rFonts w:cs="Arial"/>
          <w:sz w:val="24"/>
          <w:szCs w:val="24"/>
        </w:rPr>
        <w:t xml:space="preserve">na rzecz wnioskodawcy </w:t>
      </w:r>
      <w:r w:rsidR="007E7EE2">
        <w:rPr>
          <w:rFonts w:cs="Arial"/>
          <w:b/>
          <w:sz w:val="24"/>
          <w:szCs w:val="24"/>
        </w:rPr>
        <w:t>będzie</w:t>
      </w:r>
      <w:r w:rsidRPr="00A1193F">
        <w:rPr>
          <w:rFonts w:cs="Arial"/>
          <w:b/>
          <w:sz w:val="24"/>
          <w:szCs w:val="24"/>
        </w:rPr>
        <w:t xml:space="preserve"> Wojewódzki Urząd Pracy w Łodzi</w:t>
      </w:r>
      <w:r w:rsidRPr="00A1193F">
        <w:rPr>
          <w:rFonts w:cs="Arial"/>
          <w:sz w:val="24"/>
          <w:szCs w:val="24"/>
        </w:rPr>
        <w:t xml:space="preserve"> np. w przypadku wydatków ponoszonych w ramach cross-financingu, które wnioskodawca planuje wykorzystać również  do celów komercyjnych po zakończeniu realizacji projektu. W przypadku wydatków ponoszonych w ramach cross-financingu przez partnera podmiotem udzielającym pomocy będzie </w:t>
      </w:r>
      <w:r w:rsidRPr="00A1193F">
        <w:rPr>
          <w:rFonts w:cs="Arial"/>
          <w:b/>
          <w:sz w:val="24"/>
          <w:szCs w:val="24"/>
        </w:rPr>
        <w:t>wnioskodawca</w:t>
      </w:r>
      <w:r w:rsidRPr="00A1193F">
        <w:rPr>
          <w:rFonts w:cs="Arial"/>
          <w:sz w:val="24"/>
          <w:szCs w:val="24"/>
        </w:rPr>
        <w:t>.</w:t>
      </w:r>
    </w:p>
    <w:p w:rsidR="002E2EE3" w:rsidRPr="00A1193F" w:rsidRDefault="002E2EE3" w:rsidP="0083145B">
      <w:pPr>
        <w:spacing w:before="120" w:after="120"/>
        <w:rPr>
          <w:rFonts w:cs="Arial"/>
          <w:sz w:val="24"/>
          <w:szCs w:val="24"/>
        </w:rPr>
      </w:pPr>
      <w:r w:rsidRPr="00A1193F">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A745BC" w:rsidRDefault="002E2EE3" w:rsidP="00A745BC">
      <w:pPr>
        <w:tabs>
          <w:tab w:val="num" w:pos="0"/>
        </w:tabs>
        <w:overflowPunct/>
        <w:spacing w:before="60" w:after="0"/>
        <w:rPr>
          <w:rFonts w:cs="Arial"/>
          <w:sz w:val="24"/>
          <w:szCs w:val="24"/>
          <w:lang w:eastAsia="pl-PL"/>
        </w:rPr>
      </w:pPr>
      <w:r w:rsidRPr="00A1193F">
        <w:rPr>
          <w:rFonts w:cs="Arial"/>
          <w:sz w:val="24"/>
          <w:szCs w:val="24"/>
        </w:rPr>
        <w:lastRenderedPageBreak/>
        <w:t>Zaświadczenie powinno być wydane w dniu udzielenia pomocy tj. w dniu podpisania umowy</w:t>
      </w:r>
      <w:r w:rsidRPr="0083145B">
        <w:rPr>
          <w:rFonts w:cs="Arial"/>
          <w:sz w:val="24"/>
          <w:szCs w:val="24"/>
        </w:rPr>
        <w:t xml:space="preserve"> o przyznaniu pomocy objętej zasadą de </w:t>
      </w:r>
      <w:r w:rsidR="00A745BC">
        <w:rPr>
          <w:rFonts w:cs="Arial"/>
          <w:sz w:val="24"/>
          <w:szCs w:val="24"/>
        </w:rPr>
        <w:t xml:space="preserve">minimis </w:t>
      </w:r>
      <w:r w:rsidR="00681E2C" w:rsidRPr="00681E2C">
        <w:rPr>
          <w:rFonts w:ascii="Arial" w:hAnsi="Arial" w:cs="Arial"/>
          <w:sz w:val="20"/>
          <w:szCs w:val="20"/>
          <w:lang w:eastAsia="pl-PL"/>
        </w:rPr>
        <w:t xml:space="preserve"> </w:t>
      </w:r>
      <w:r w:rsidR="00394956" w:rsidRPr="00394956">
        <w:rPr>
          <w:rFonts w:asciiTheme="minorHAnsi" w:hAnsiTheme="minorHAnsi" w:cs="Arial"/>
          <w:sz w:val="24"/>
          <w:szCs w:val="24"/>
          <w:lang w:eastAsia="pl-PL"/>
        </w:rPr>
        <w:t>pomiędzy beneficjentem a b</w:t>
      </w:r>
      <w:r w:rsidR="00681E2C" w:rsidRPr="00394956">
        <w:rPr>
          <w:rFonts w:asciiTheme="minorHAnsi" w:hAnsiTheme="minorHAnsi" w:cs="Arial"/>
          <w:sz w:val="24"/>
          <w:szCs w:val="24"/>
          <w:lang w:eastAsia="pl-PL"/>
        </w:rPr>
        <w:t>eneficjentem pomocy</w:t>
      </w:r>
      <w:r w:rsidR="00681E2C" w:rsidRPr="00522A03">
        <w:rPr>
          <w:rFonts w:ascii="Arial" w:hAnsi="Arial" w:cs="Arial"/>
          <w:i/>
          <w:iCs/>
          <w:sz w:val="20"/>
          <w:szCs w:val="20"/>
          <w:lang w:eastAsia="pl-PL"/>
        </w:rPr>
        <w:t>.</w:t>
      </w:r>
      <w:r w:rsidR="00A745BC">
        <w:rPr>
          <w:rFonts w:ascii="Arial" w:hAnsi="Arial" w:cs="Arial"/>
          <w:i/>
          <w:iCs/>
          <w:sz w:val="20"/>
          <w:szCs w:val="20"/>
          <w:lang w:eastAsia="pl-PL"/>
        </w:rPr>
        <w:t xml:space="preserve"> </w:t>
      </w:r>
      <w:r w:rsidR="00A745BC" w:rsidRPr="00A745BC">
        <w:rPr>
          <w:rFonts w:cs="Arial"/>
          <w:sz w:val="24"/>
          <w:szCs w:val="24"/>
          <w:lang w:eastAsia="pl-PL"/>
        </w:rPr>
        <w:t xml:space="preserve">Wartość pomocy </w:t>
      </w:r>
      <w:r w:rsidR="00A745BC" w:rsidRPr="00A745BC">
        <w:rPr>
          <w:rFonts w:cs="Arial"/>
          <w:iCs/>
          <w:sz w:val="24"/>
          <w:szCs w:val="24"/>
          <w:lang w:eastAsia="pl-PL"/>
        </w:rPr>
        <w:t>de minimis</w:t>
      </w:r>
      <w:r w:rsidR="00A745BC" w:rsidRPr="00A745BC">
        <w:rPr>
          <w:rFonts w:cs="Arial"/>
          <w:sz w:val="24"/>
          <w:szCs w:val="24"/>
          <w:lang w:eastAsia="pl-PL"/>
        </w:rPr>
        <w:t xml:space="preserve"> podaje się w zaświadczeniu w złotych i w euro. Wartość w euro oblicza się przyjmując kurs euro z dnia podpisania umowy według średniego kursu NBP.</w:t>
      </w:r>
    </w:p>
    <w:p w:rsidR="002E2EE3" w:rsidRPr="0083145B" w:rsidRDefault="002E2EE3" w:rsidP="00A745BC">
      <w:pPr>
        <w:tabs>
          <w:tab w:val="num" w:pos="0"/>
        </w:tabs>
        <w:overflowPunct/>
        <w:spacing w:before="60" w:after="0"/>
        <w:rPr>
          <w:rFonts w:cs="Arial"/>
          <w:sz w:val="24"/>
          <w:szCs w:val="24"/>
        </w:rPr>
      </w:pPr>
      <w:r w:rsidRPr="0083145B">
        <w:rPr>
          <w:rFonts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2E2EE3" w:rsidRPr="0083145B" w:rsidRDefault="002E2EE3" w:rsidP="00446A07">
      <w:pPr>
        <w:widowControl w:val="0"/>
        <w:spacing w:before="120" w:after="120"/>
        <w:rPr>
          <w:rFonts w:cs="Arial"/>
          <w:b/>
          <w:sz w:val="24"/>
          <w:szCs w:val="24"/>
        </w:rPr>
      </w:pPr>
      <w:r w:rsidRPr="0083145B">
        <w:rPr>
          <w:rFonts w:cs="Arial"/>
          <w:b/>
          <w:sz w:val="24"/>
          <w:szCs w:val="24"/>
        </w:rPr>
        <w:t>Sprawozdawczość pomocy de minimis</w:t>
      </w:r>
    </w:p>
    <w:p w:rsidR="002E2EE3" w:rsidRPr="0083145B" w:rsidRDefault="002E2EE3" w:rsidP="00446A07">
      <w:pPr>
        <w:widowControl w:val="0"/>
        <w:spacing w:before="120" w:after="120"/>
        <w:rPr>
          <w:rFonts w:cs="Arial"/>
          <w:sz w:val="24"/>
          <w:szCs w:val="24"/>
        </w:rPr>
      </w:pPr>
      <w:r w:rsidRPr="0083145B">
        <w:rPr>
          <w:rFonts w:cs="Arial"/>
          <w:sz w:val="24"/>
          <w:szCs w:val="24"/>
        </w:rPr>
        <w:t xml:space="preserve">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(t.j. Dz.U. z </w:t>
      </w:r>
      <w:r w:rsidRPr="00E748EB">
        <w:rPr>
          <w:rFonts w:cs="Arial"/>
          <w:sz w:val="24"/>
          <w:szCs w:val="24"/>
        </w:rPr>
        <w:t>201</w:t>
      </w:r>
      <w:r w:rsidR="003517CD" w:rsidRPr="00E748EB">
        <w:rPr>
          <w:rFonts w:cs="Arial"/>
          <w:sz w:val="24"/>
          <w:szCs w:val="24"/>
        </w:rPr>
        <w:t>6</w:t>
      </w:r>
      <w:r w:rsidRPr="00E748EB">
        <w:rPr>
          <w:rFonts w:cs="Arial"/>
          <w:sz w:val="24"/>
          <w:szCs w:val="24"/>
        </w:rPr>
        <w:t xml:space="preserve"> r.</w:t>
      </w:r>
      <w:r w:rsidR="00740A24">
        <w:rPr>
          <w:rFonts w:cs="Arial"/>
          <w:sz w:val="24"/>
          <w:szCs w:val="24"/>
        </w:rPr>
        <w:t>,</w:t>
      </w:r>
      <w:r w:rsidRPr="00E748EB">
        <w:rPr>
          <w:rFonts w:cs="Arial"/>
          <w:sz w:val="24"/>
          <w:szCs w:val="24"/>
        </w:rPr>
        <w:t xml:space="preserve">poz. </w:t>
      </w:r>
      <w:r w:rsidR="003517CD" w:rsidRPr="00E748EB">
        <w:rPr>
          <w:rFonts w:cs="Arial"/>
          <w:sz w:val="24"/>
          <w:szCs w:val="24"/>
        </w:rPr>
        <w:t>1871</w:t>
      </w:r>
      <w:r w:rsidRPr="00E748EB">
        <w:rPr>
          <w:rFonts w:cs="Arial"/>
          <w:sz w:val="24"/>
          <w:szCs w:val="24"/>
        </w:rPr>
        <w:t xml:space="preserve"> z późn. zm.)</w:t>
      </w:r>
      <w:r w:rsidRPr="0083145B">
        <w:rPr>
          <w:rFonts w:cs="Arial"/>
          <w:sz w:val="24"/>
          <w:szCs w:val="24"/>
        </w:rPr>
        <w:t xml:space="preserve"> oraz rozporządzenie Rady Ministrów z 23 grudnia 2009 r. w sprawie przekazywania sprawozdań o udzielonej pomocy publicznej i informacji o nieudzieleniu takiej pomocy z wykorzystaniem aplikacji SHRIMP (t.j. Dz.U. z </w:t>
      </w:r>
      <w:r w:rsidR="00776C0F">
        <w:rPr>
          <w:rFonts w:cs="Arial"/>
          <w:sz w:val="24"/>
          <w:szCs w:val="24"/>
        </w:rPr>
        <w:t> </w:t>
      </w:r>
      <w:r w:rsidRPr="0083145B">
        <w:rPr>
          <w:rFonts w:cs="Arial"/>
          <w:sz w:val="24"/>
          <w:szCs w:val="24"/>
        </w:rPr>
        <w:t xml:space="preserve">2014 </w:t>
      </w:r>
      <w:r w:rsidR="00776C0F">
        <w:rPr>
          <w:rFonts w:cs="Arial"/>
          <w:sz w:val="24"/>
          <w:szCs w:val="24"/>
        </w:rPr>
        <w:t> </w:t>
      </w:r>
      <w:r w:rsidRPr="0083145B">
        <w:rPr>
          <w:rFonts w:cs="Arial"/>
          <w:sz w:val="24"/>
          <w:szCs w:val="24"/>
        </w:rPr>
        <w:t>r., poz. 59).</w:t>
      </w:r>
    </w:p>
    <w:p w:rsidR="002E2EE3" w:rsidRPr="0083145B" w:rsidRDefault="002E2EE3" w:rsidP="0083145B">
      <w:pPr>
        <w:spacing w:before="120" w:after="120"/>
        <w:rPr>
          <w:rFonts w:cs="Arial"/>
          <w:sz w:val="24"/>
          <w:szCs w:val="24"/>
        </w:rPr>
      </w:pPr>
      <w:r w:rsidRPr="0083145B">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2E2EE3" w:rsidRPr="0083145B" w:rsidRDefault="002E2EE3" w:rsidP="0083145B">
      <w:pPr>
        <w:spacing w:before="120" w:after="120"/>
        <w:rPr>
          <w:rFonts w:cs="Arial"/>
          <w:sz w:val="24"/>
          <w:szCs w:val="24"/>
        </w:rPr>
      </w:pPr>
      <w:r w:rsidRPr="0083145B">
        <w:rPr>
          <w:rFonts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0338B3" w:rsidRPr="0083145B" w:rsidRDefault="00234FC3" w:rsidP="0083145B">
      <w:pPr>
        <w:pStyle w:val="Akapitzlist"/>
        <w:keepNext/>
        <w:numPr>
          <w:ilvl w:val="0"/>
          <w:numId w:val="18"/>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117" w:name="_Toc431974589"/>
      <w:bookmarkStart w:id="118" w:name="_Toc468792764"/>
      <w:r w:rsidRPr="0083145B">
        <w:rPr>
          <w:rFonts w:cs="Arial"/>
          <w:b/>
          <w:sz w:val="24"/>
          <w:szCs w:val="24"/>
        </w:rPr>
        <w:lastRenderedPageBreak/>
        <w:t>Projekty partnerskie</w:t>
      </w:r>
      <w:bookmarkEnd w:id="117"/>
      <w:bookmarkEnd w:id="118"/>
      <w:r w:rsidRPr="0083145B">
        <w:rPr>
          <w:rFonts w:cs="Arial"/>
          <w:b/>
          <w:sz w:val="24"/>
          <w:szCs w:val="24"/>
        </w:rPr>
        <w:t xml:space="preserve"> </w:t>
      </w:r>
    </w:p>
    <w:p w:rsidR="002E2EE3" w:rsidRPr="0083145B" w:rsidRDefault="002E2EE3" w:rsidP="0083145B">
      <w:pPr>
        <w:keepNext/>
        <w:spacing w:before="600" w:after="120"/>
        <w:rPr>
          <w:rFonts w:cs="Arial"/>
          <w:sz w:val="24"/>
          <w:szCs w:val="24"/>
        </w:rPr>
      </w:pPr>
      <w:r w:rsidRPr="0083145B">
        <w:rPr>
          <w:rFonts w:cs="Arial"/>
          <w:sz w:val="24"/>
          <w:szCs w:val="24"/>
        </w:rPr>
        <w:t>W zakresie wymagań dotyczących partnerstwa wnioskodawca zobowiązany jest stosować zapisy art. 33 ustawy.</w:t>
      </w:r>
    </w:p>
    <w:p w:rsidR="002E2EE3" w:rsidRPr="0083145B" w:rsidRDefault="002E2EE3" w:rsidP="0083145B">
      <w:pPr>
        <w:spacing w:before="120" w:after="120"/>
        <w:rPr>
          <w:sz w:val="24"/>
          <w:szCs w:val="24"/>
        </w:rPr>
      </w:pPr>
      <w:r w:rsidRPr="0083145B">
        <w:rPr>
          <w:rFonts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rsidR="002E2EE3" w:rsidRPr="0083145B" w:rsidRDefault="002E2EE3" w:rsidP="0083145B">
      <w:pPr>
        <w:spacing w:before="120" w:after="120"/>
        <w:rPr>
          <w:rFonts w:cs="Arial"/>
          <w:sz w:val="24"/>
          <w:szCs w:val="24"/>
        </w:rPr>
      </w:pPr>
      <w:r w:rsidRPr="0083145B">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2E2EE3" w:rsidRPr="0083145B" w:rsidRDefault="002E2EE3" w:rsidP="0083145B">
      <w:pPr>
        <w:spacing w:before="120" w:after="120"/>
        <w:rPr>
          <w:rFonts w:cs="Arial"/>
          <w:sz w:val="24"/>
          <w:szCs w:val="24"/>
        </w:rPr>
      </w:pPr>
      <w:r w:rsidRPr="0083145B">
        <w:rPr>
          <w:rFonts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2E2EE3" w:rsidRPr="0083145B" w:rsidRDefault="002E2EE3" w:rsidP="0083145B">
      <w:pPr>
        <w:spacing w:before="120" w:after="120"/>
        <w:rPr>
          <w:rFonts w:cs="Arial"/>
          <w:sz w:val="24"/>
          <w:szCs w:val="24"/>
        </w:rPr>
      </w:pPr>
      <w:r w:rsidRPr="0083145B">
        <w:rPr>
          <w:rFonts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2E2EE3" w:rsidRPr="0083145B" w:rsidRDefault="002E2EE3" w:rsidP="0083145B">
      <w:pPr>
        <w:spacing w:before="120" w:after="120"/>
        <w:rPr>
          <w:rFonts w:cs="Arial"/>
          <w:sz w:val="24"/>
          <w:szCs w:val="24"/>
        </w:rPr>
      </w:pPr>
      <w:r w:rsidRPr="0083145B">
        <w:rPr>
          <w:rFonts w:cs="Arial"/>
          <w:sz w:val="24"/>
          <w:szCs w:val="24"/>
        </w:rPr>
        <w:t>Zgodnie z art. 33</w:t>
      </w:r>
      <w:r w:rsidR="00582790">
        <w:rPr>
          <w:rFonts w:cs="Arial"/>
          <w:sz w:val="24"/>
          <w:szCs w:val="24"/>
        </w:rPr>
        <w:t xml:space="preserve"> ust.5</w:t>
      </w:r>
      <w:r w:rsidRPr="0083145B">
        <w:rPr>
          <w:rFonts w:cs="Arial"/>
          <w:sz w:val="24"/>
          <w:szCs w:val="24"/>
        </w:rPr>
        <w:t xml:space="preserve"> ustawy </w:t>
      </w:r>
      <w:r w:rsidR="0099234F" w:rsidRPr="0083145B">
        <w:rPr>
          <w:rFonts w:cs="Arial"/>
          <w:sz w:val="24"/>
          <w:szCs w:val="24"/>
        </w:rPr>
        <w:t xml:space="preserve">oraz z zapisami wzoru umowy o dofinansowanie, pisemna umowa o partnerstwie lub porozumienie zawarte </w:t>
      </w:r>
      <w:r w:rsidRPr="0083145B">
        <w:rPr>
          <w:rFonts w:cs="Arial"/>
          <w:sz w:val="24"/>
          <w:szCs w:val="24"/>
        </w:rPr>
        <w:t>pomiędzy wnioskodawcą a partnerem/ partnerami określa w szczególności:</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przedmiot porozumienia albo umowy,</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prawa i obowiązki stron,</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zakres i formę udziału poszczególnych partnerów w projekcie,</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partnera wiodącego uprawnionego do reprezentowania pozostałych partnerów projektu,</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sposób przekazywania dofinansowania na pokrycie kosztów ponoszonych przez poszczególnych partnerów projektu, umożliwiający określenie kwoty dofinansowania udzielonego każdemu z partnerów,</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lastRenderedPageBreak/>
        <w:t>sposób postępowania w przypadku naruszenia lub niewywiązywania się stron z porozumienia lub umowy,</w:t>
      </w:r>
    </w:p>
    <w:p w:rsidR="002E2EE3" w:rsidRPr="0083145B" w:rsidRDefault="002E2EE3" w:rsidP="0083145B">
      <w:pPr>
        <w:numPr>
          <w:ilvl w:val="0"/>
          <w:numId w:val="3"/>
        </w:numPr>
        <w:spacing w:before="120" w:after="120"/>
        <w:ind w:left="284" w:hanging="284"/>
        <w:rPr>
          <w:sz w:val="24"/>
          <w:szCs w:val="24"/>
        </w:rPr>
      </w:pPr>
      <w:r w:rsidRPr="0083145B">
        <w:rPr>
          <w:rFonts w:cs="Arial"/>
          <w:sz w:val="24"/>
          <w:szCs w:val="24"/>
        </w:rPr>
        <w:t>sposób egzekwowania przez wnioskodawcę od partnerów projektu skutków wynikających z zastosowania reguły proporcjonalności z powodu nieosiągnięcia założeń projektu z winy partnera.</w:t>
      </w:r>
    </w:p>
    <w:p w:rsidR="0099234F" w:rsidRPr="0083145B" w:rsidRDefault="0099234F" w:rsidP="0083145B">
      <w:pPr>
        <w:spacing w:before="120" w:after="120"/>
        <w:rPr>
          <w:sz w:val="24"/>
          <w:szCs w:val="24"/>
        </w:rPr>
      </w:pPr>
      <w:r w:rsidRPr="0083145B">
        <w:rPr>
          <w:rFonts w:cs="Arial"/>
          <w:sz w:val="24"/>
          <w:szCs w:val="24"/>
        </w:rPr>
        <w:t>Minimalny zakres umowy o partnerstwie stanowi załącznik nr 7 do Regulaminu konkursu.</w:t>
      </w:r>
    </w:p>
    <w:p w:rsidR="002E2EE3" w:rsidRPr="0083145B" w:rsidRDefault="002E2EE3" w:rsidP="0083145B">
      <w:pPr>
        <w:spacing w:before="120" w:after="120"/>
        <w:rPr>
          <w:rFonts w:cs="Arial"/>
          <w:sz w:val="24"/>
          <w:szCs w:val="24"/>
        </w:rPr>
      </w:pPr>
      <w:r w:rsidRPr="0083145B">
        <w:rPr>
          <w:rFonts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t>
      </w:r>
      <w:r w:rsidR="0099234F" w:rsidRPr="0083145B">
        <w:rPr>
          <w:rFonts w:cs="Arial"/>
          <w:sz w:val="24"/>
          <w:szCs w:val="24"/>
        </w:rPr>
        <w:t>ww. wymogów. Równocześnie weryfikacji podlegać będzie czy stroną porozumienia lub umowy o partnerstwie nie jest podmiot wykluczony z możliwości otrzymania dofinansowania.</w:t>
      </w:r>
    </w:p>
    <w:p w:rsidR="002E2EE3" w:rsidRPr="0083145B" w:rsidRDefault="002E2EE3" w:rsidP="0083145B">
      <w:pPr>
        <w:spacing w:before="120" w:after="120"/>
        <w:rPr>
          <w:rFonts w:cs="Arial"/>
          <w:sz w:val="24"/>
          <w:szCs w:val="24"/>
        </w:rPr>
      </w:pPr>
      <w:r w:rsidRPr="0083145B">
        <w:rPr>
          <w:rFonts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2E2EE3" w:rsidRPr="0083145B" w:rsidRDefault="002E2EE3" w:rsidP="0083145B">
      <w:pPr>
        <w:spacing w:before="120" w:after="120"/>
        <w:rPr>
          <w:rFonts w:cs="Arial"/>
          <w:sz w:val="24"/>
          <w:szCs w:val="24"/>
        </w:rPr>
      </w:pPr>
      <w:r w:rsidRPr="0083145B">
        <w:rPr>
          <w:rFonts w:cs="Arial"/>
          <w:sz w:val="24"/>
          <w:szCs w:val="24"/>
        </w:rPr>
        <w:t>W szczególności jest zobowiązany do:</w:t>
      </w:r>
    </w:p>
    <w:p w:rsidR="002E2EE3" w:rsidRPr="0083145B" w:rsidRDefault="002E2EE3" w:rsidP="0083145B">
      <w:pPr>
        <w:numPr>
          <w:ilvl w:val="0"/>
          <w:numId w:val="4"/>
        </w:numPr>
        <w:spacing w:before="120" w:after="120"/>
        <w:ind w:left="284" w:hanging="284"/>
        <w:rPr>
          <w:rFonts w:cs="Arial"/>
          <w:sz w:val="24"/>
          <w:szCs w:val="24"/>
        </w:rPr>
      </w:pPr>
      <w:r w:rsidRPr="0083145B">
        <w:rPr>
          <w:rFonts w:cs="Arial"/>
          <w:sz w:val="24"/>
          <w:szCs w:val="24"/>
        </w:rPr>
        <w:t>ogłoszenia otwartego naboru partnerów na swojej stronie internetowej wraz ze wskazaniem co najmniej 21</w:t>
      </w:r>
      <w:r w:rsidRPr="0083145B">
        <w:rPr>
          <w:rFonts w:cs="Cambria Math"/>
          <w:sz w:val="24"/>
          <w:szCs w:val="24"/>
        </w:rPr>
        <w:t>‐</w:t>
      </w:r>
      <w:r w:rsidRPr="0083145B">
        <w:rPr>
          <w:rFonts w:cs="Arial"/>
          <w:sz w:val="24"/>
          <w:szCs w:val="24"/>
        </w:rPr>
        <w:t>dniowego terminu na zgłaszanie się partnerów,</w:t>
      </w:r>
    </w:p>
    <w:p w:rsidR="002E2EE3" w:rsidRPr="0083145B" w:rsidRDefault="002E2EE3" w:rsidP="0083145B">
      <w:pPr>
        <w:numPr>
          <w:ilvl w:val="0"/>
          <w:numId w:val="4"/>
        </w:numPr>
        <w:spacing w:before="120" w:after="120"/>
        <w:ind w:left="284" w:hanging="284"/>
        <w:rPr>
          <w:rFonts w:cs="Arial"/>
          <w:sz w:val="24"/>
          <w:szCs w:val="24"/>
        </w:rPr>
      </w:pPr>
      <w:r w:rsidRPr="0083145B">
        <w:rPr>
          <w:rFonts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2E2EE3" w:rsidRPr="0083145B" w:rsidRDefault="002E2EE3" w:rsidP="0083145B">
      <w:pPr>
        <w:numPr>
          <w:ilvl w:val="0"/>
          <w:numId w:val="4"/>
        </w:numPr>
        <w:spacing w:before="120" w:after="120"/>
        <w:ind w:left="284" w:hanging="284"/>
        <w:rPr>
          <w:rFonts w:cs="Arial"/>
          <w:sz w:val="24"/>
          <w:szCs w:val="24"/>
        </w:rPr>
      </w:pPr>
      <w:r w:rsidRPr="0083145B">
        <w:rPr>
          <w:rFonts w:cs="Arial"/>
          <w:sz w:val="24"/>
          <w:szCs w:val="24"/>
        </w:rPr>
        <w:t>podania do publicznej wiadomości na swojej stronie internetowej informacji o podmiotach wybranych do pełnienia funkcji partnera.</w:t>
      </w:r>
    </w:p>
    <w:p w:rsidR="002E2EE3" w:rsidRPr="0083145B" w:rsidRDefault="002E2EE3" w:rsidP="0083145B">
      <w:pPr>
        <w:spacing w:before="120" w:after="120"/>
        <w:rPr>
          <w:rFonts w:cs="Arial"/>
          <w:sz w:val="24"/>
          <w:szCs w:val="24"/>
        </w:rPr>
      </w:pPr>
      <w:r w:rsidRPr="0083145B">
        <w:rPr>
          <w:rFonts w:cs="Arial"/>
          <w:b/>
          <w:sz w:val="24"/>
          <w:szCs w:val="24"/>
        </w:rPr>
        <w:t>Partnerstwo nie może zostać zawarte pomiędzy podmiotami powiązanymi</w:t>
      </w:r>
      <w:r w:rsidRPr="0083145B">
        <w:rPr>
          <w:rFonts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2E2EE3" w:rsidRPr="0083145B" w:rsidRDefault="002E2EE3" w:rsidP="0083145B">
      <w:pPr>
        <w:numPr>
          <w:ilvl w:val="0"/>
          <w:numId w:val="5"/>
        </w:numPr>
        <w:spacing w:before="120" w:after="120"/>
        <w:ind w:left="284" w:hanging="284"/>
        <w:rPr>
          <w:rFonts w:cs="Arial"/>
          <w:sz w:val="24"/>
          <w:szCs w:val="24"/>
        </w:rPr>
      </w:pPr>
      <w:r w:rsidRPr="0083145B">
        <w:rPr>
          <w:rFonts w:cs="Arial"/>
          <w:sz w:val="24"/>
          <w:szCs w:val="24"/>
        </w:rPr>
        <w:t xml:space="preserve">przedsiębiorstwo ma większość praw głosu w innym przedsiębiorstwie w roli udziałowca/akcjonariusza lub członka; </w:t>
      </w:r>
    </w:p>
    <w:p w:rsidR="002E2EE3" w:rsidRPr="0083145B" w:rsidRDefault="002E2EE3" w:rsidP="0083145B">
      <w:pPr>
        <w:numPr>
          <w:ilvl w:val="0"/>
          <w:numId w:val="5"/>
        </w:numPr>
        <w:spacing w:before="120" w:after="120"/>
        <w:ind w:left="284" w:hanging="284"/>
        <w:rPr>
          <w:rFonts w:cs="Arial"/>
          <w:sz w:val="24"/>
          <w:szCs w:val="24"/>
        </w:rPr>
      </w:pPr>
      <w:r w:rsidRPr="0083145B">
        <w:rPr>
          <w:rFonts w:cs="Arial"/>
          <w:sz w:val="24"/>
          <w:szCs w:val="24"/>
        </w:rPr>
        <w:t xml:space="preserve">przedsiębiorstwo ma prawo wyznaczyć lub odwołać większość członków organu administracyjnego, zarządzającego lub nadzorczego innego przedsiębiorstwa; </w:t>
      </w:r>
    </w:p>
    <w:p w:rsidR="002E2EE3" w:rsidRPr="0083145B" w:rsidRDefault="002E2EE3" w:rsidP="0083145B">
      <w:pPr>
        <w:numPr>
          <w:ilvl w:val="0"/>
          <w:numId w:val="5"/>
        </w:numPr>
        <w:spacing w:before="120" w:after="120"/>
        <w:ind w:left="284" w:hanging="284"/>
        <w:rPr>
          <w:rFonts w:cs="Arial"/>
          <w:sz w:val="24"/>
          <w:szCs w:val="24"/>
        </w:rPr>
      </w:pPr>
      <w:r w:rsidRPr="0083145B">
        <w:rPr>
          <w:rFonts w:cs="Arial"/>
          <w:sz w:val="24"/>
          <w:szCs w:val="24"/>
        </w:rPr>
        <w:t xml:space="preserve">przedsiębiorstwo ma prawo wywierać dominujący wpływ na inne przedsiębiorstwo na podstawie umowy zawartej z tym przedsiębiorstwem lub postanowień w jego statucie lub umowie spółki; </w:t>
      </w:r>
    </w:p>
    <w:p w:rsidR="002E2EE3" w:rsidRPr="0083145B" w:rsidRDefault="002E2EE3" w:rsidP="0083145B">
      <w:pPr>
        <w:numPr>
          <w:ilvl w:val="0"/>
          <w:numId w:val="5"/>
        </w:numPr>
        <w:spacing w:before="120" w:after="120"/>
        <w:ind w:left="284" w:hanging="284"/>
        <w:rPr>
          <w:rFonts w:cs="Arial"/>
          <w:sz w:val="24"/>
          <w:szCs w:val="24"/>
        </w:rPr>
      </w:pPr>
      <w:r w:rsidRPr="0083145B">
        <w:rPr>
          <w:rFonts w:cs="Arial"/>
          <w:sz w:val="24"/>
          <w:szCs w:val="24"/>
        </w:rPr>
        <w:lastRenderedPageBreak/>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2E2EE3" w:rsidRPr="0083145B" w:rsidRDefault="002E2EE3" w:rsidP="0083145B">
      <w:pPr>
        <w:spacing w:before="120" w:after="360"/>
        <w:rPr>
          <w:rFonts w:cs="Arial"/>
          <w:sz w:val="24"/>
          <w:szCs w:val="24"/>
        </w:rPr>
      </w:pPr>
      <w:r w:rsidRPr="0083145B">
        <w:rPr>
          <w:rFonts w:cs="Arial"/>
          <w:sz w:val="24"/>
          <w:szCs w:val="24"/>
        </w:rPr>
        <w:t xml:space="preserve">W szczególności niedopuszczalna jest sytuacja polegająca na zawarciu partnerstwa przez podmiot z własną jednostką organizacyjną. </w:t>
      </w:r>
    </w:p>
    <w:p w:rsidR="002E2EE3" w:rsidRPr="0083145B" w:rsidRDefault="002E2EE3" w:rsidP="0083145B">
      <w:pPr>
        <w:pBdr>
          <w:left w:val="single" w:sz="48" w:space="4" w:color="E36C0A"/>
        </w:pBdr>
        <w:spacing w:after="0"/>
        <w:ind w:left="284"/>
        <w:rPr>
          <w:rFonts w:cs="Arial"/>
          <w:b/>
          <w:sz w:val="24"/>
          <w:szCs w:val="24"/>
        </w:rPr>
      </w:pPr>
      <w:r w:rsidRPr="0083145B">
        <w:rPr>
          <w:rFonts w:cs="Arial"/>
          <w:b/>
          <w:sz w:val="24"/>
          <w:szCs w:val="24"/>
        </w:rPr>
        <w:t xml:space="preserve">Uwaga! </w:t>
      </w:r>
    </w:p>
    <w:p w:rsidR="002E2EE3" w:rsidRPr="0083145B" w:rsidRDefault="002E2EE3" w:rsidP="0083145B">
      <w:pPr>
        <w:pBdr>
          <w:left w:val="single" w:sz="48" w:space="4" w:color="E36C0A"/>
        </w:pBdr>
        <w:spacing w:after="0"/>
        <w:ind w:left="284"/>
        <w:rPr>
          <w:rFonts w:cs="Arial"/>
          <w:b/>
          <w:sz w:val="24"/>
          <w:szCs w:val="24"/>
        </w:rPr>
      </w:pPr>
      <w:r w:rsidRPr="0083145B">
        <w:rPr>
          <w:rFonts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2E2EE3" w:rsidRPr="0083145B" w:rsidRDefault="002E2EE3" w:rsidP="0083145B">
      <w:pPr>
        <w:spacing w:before="360" w:after="120"/>
        <w:rPr>
          <w:rFonts w:cs="Arial"/>
          <w:sz w:val="24"/>
          <w:szCs w:val="24"/>
        </w:rPr>
      </w:pPr>
      <w:r w:rsidRPr="0083145B">
        <w:rPr>
          <w:rFonts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2E2EE3" w:rsidRPr="0083145B" w:rsidRDefault="002E2EE3" w:rsidP="0083145B">
      <w:pPr>
        <w:spacing w:before="120" w:after="120"/>
        <w:rPr>
          <w:rFonts w:cs="Arial"/>
          <w:sz w:val="24"/>
          <w:szCs w:val="24"/>
        </w:rPr>
      </w:pPr>
      <w:r w:rsidRPr="0083145B">
        <w:rPr>
          <w:rFonts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392B95" w:rsidRDefault="002E2EE3" w:rsidP="0083145B">
      <w:pPr>
        <w:spacing w:before="120" w:after="120"/>
        <w:rPr>
          <w:rFonts w:cs="Arial"/>
          <w:sz w:val="24"/>
          <w:szCs w:val="24"/>
        </w:rPr>
      </w:pPr>
      <w:r w:rsidRPr="0083145B">
        <w:rPr>
          <w:rFonts w:cs="Arial"/>
          <w:sz w:val="24"/>
          <w:szCs w:val="24"/>
        </w:rPr>
        <w:t>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rsidR="00BF0458" w:rsidRPr="0083145B" w:rsidRDefault="00BF0458" w:rsidP="0083145B">
      <w:pPr>
        <w:spacing w:before="120" w:after="120"/>
        <w:rPr>
          <w:rFonts w:cs="Arial"/>
          <w:sz w:val="24"/>
          <w:szCs w:val="24"/>
        </w:rPr>
      </w:pPr>
    </w:p>
    <w:p w:rsidR="00081343" w:rsidRPr="0083145B" w:rsidRDefault="00081343" w:rsidP="0083145B">
      <w:pPr>
        <w:pBdr>
          <w:left w:val="single" w:sz="48" w:space="4" w:color="E36C0A"/>
        </w:pBdr>
        <w:spacing w:after="0"/>
        <w:ind w:left="284"/>
        <w:rPr>
          <w:rFonts w:cs="Arial"/>
          <w:b/>
          <w:sz w:val="24"/>
          <w:szCs w:val="24"/>
        </w:rPr>
      </w:pPr>
      <w:r w:rsidRPr="0083145B">
        <w:rPr>
          <w:rFonts w:cs="Arial"/>
          <w:b/>
          <w:sz w:val="24"/>
          <w:szCs w:val="24"/>
        </w:rPr>
        <w:t xml:space="preserve">Uwaga! </w:t>
      </w:r>
    </w:p>
    <w:p w:rsidR="00446EA3" w:rsidRPr="0083145B" w:rsidRDefault="00081343" w:rsidP="00E748EB">
      <w:pPr>
        <w:pBdr>
          <w:left w:val="single" w:sz="48" w:space="4" w:color="E36C0A"/>
        </w:pBdr>
        <w:spacing w:after="0"/>
        <w:ind w:left="284"/>
        <w:rPr>
          <w:rFonts w:cs="Arial"/>
          <w:b/>
          <w:sz w:val="24"/>
          <w:szCs w:val="24"/>
        </w:rPr>
      </w:pPr>
      <w:r w:rsidRPr="0083145B">
        <w:rPr>
          <w:rFonts w:cs="Arial"/>
          <w:b/>
          <w:sz w:val="24"/>
          <w:szCs w:val="24"/>
        </w:rPr>
        <w:t xml:space="preserve">Zgodnie z zapisami SzOOP 2014-2020 </w:t>
      </w:r>
      <w:r w:rsidR="00B84800">
        <w:rPr>
          <w:rFonts w:cs="Arial"/>
          <w:b/>
          <w:sz w:val="24"/>
          <w:szCs w:val="24"/>
        </w:rPr>
        <w:t>wnioskodawcą</w:t>
      </w:r>
      <w:r w:rsidR="00DD5D32">
        <w:rPr>
          <w:rFonts w:cs="Arial"/>
          <w:b/>
          <w:sz w:val="24"/>
          <w:szCs w:val="24"/>
        </w:rPr>
        <w:t>/partnerem</w:t>
      </w:r>
      <w:r w:rsidR="00B84800">
        <w:rPr>
          <w:rFonts w:cs="Arial"/>
          <w:b/>
          <w:sz w:val="24"/>
          <w:szCs w:val="24"/>
        </w:rPr>
        <w:t xml:space="preserve"> w ramach konkursu mogą być </w:t>
      </w:r>
      <w:r w:rsidR="00446EA3">
        <w:rPr>
          <w:rFonts w:cs="Arial"/>
          <w:b/>
          <w:sz w:val="24"/>
          <w:szCs w:val="24"/>
        </w:rPr>
        <w:t xml:space="preserve">wszystkie podmioty z wyłączeniem </w:t>
      </w:r>
      <w:r w:rsidRPr="0083145B">
        <w:rPr>
          <w:rFonts w:cs="Arial"/>
          <w:b/>
          <w:sz w:val="24"/>
          <w:szCs w:val="24"/>
        </w:rPr>
        <w:t>osób fizycznych (nie dotyczy osób prowadzących działalność gospodarczą lub oświatową na podstawie przepisów odrębnych</w:t>
      </w:r>
      <w:r w:rsidR="00B84800">
        <w:rPr>
          <w:rFonts w:cs="Arial"/>
          <w:b/>
          <w:sz w:val="24"/>
          <w:szCs w:val="24"/>
        </w:rPr>
        <w:t>),</w:t>
      </w:r>
      <w:r w:rsidR="00DD5D32">
        <w:rPr>
          <w:rFonts w:cs="Arial"/>
          <w:b/>
          <w:sz w:val="24"/>
          <w:szCs w:val="24"/>
        </w:rPr>
        <w:t xml:space="preserve"> </w:t>
      </w:r>
      <w:r w:rsidR="00B84800">
        <w:rPr>
          <w:rFonts w:cs="Arial"/>
          <w:b/>
          <w:sz w:val="24"/>
          <w:szCs w:val="24"/>
        </w:rPr>
        <w:t>pod warunkiem realizacji projektu z Miastem Łodzią.</w:t>
      </w:r>
    </w:p>
    <w:p w:rsidR="00697563" w:rsidRPr="0083145B" w:rsidRDefault="00697563" w:rsidP="0083145B">
      <w:pPr>
        <w:pStyle w:val="Akapitzlist"/>
        <w:keepNext/>
        <w:numPr>
          <w:ilvl w:val="0"/>
          <w:numId w:val="18"/>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119" w:name="_Toc431974590"/>
      <w:bookmarkStart w:id="120" w:name="_Toc468792765"/>
      <w:bookmarkEnd w:id="119"/>
      <w:r w:rsidRPr="0083145B">
        <w:rPr>
          <w:rFonts w:cs="Arial"/>
          <w:b/>
          <w:sz w:val="24"/>
          <w:szCs w:val="24"/>
        </w:rPr>
        <w:lastRenderedPageBreak/>
        <w:t>Procedura składania wniosku</w:t>
      </w:r>
      <w:bookmarkEnd w:id="120"/>
    </w:p>
    <w:p w:rsidR="00697563" w:rsidRPr="0083145B" w:rsidRDefault="00697563" w:rsidP="0083145B">
      <w:pPr>
        <w:keepNext/>
        <w:ind w:left="360"/>
        <w:contextualSpacing/>
        <w:outlineLvl w:val="0"/>
        <w:rPr>
          <w:rFonts w:cs="Arial"/>
          <w:b/>
          <w:sz w:val="24"/>
          <w:szCs w:val="24"/>
        </w:rPr>
      </w:pPr>
    </w:p>
    <w:p w:rsidR="00697563" w:rsidRPr="0083145B" w:rsidRDefault="00697563" w:rsidP="006D7A89">
      <w:pPr>
        <w:keepNext/>
        <w:numPr>
          <w:ilvl w:val="1"/>
          <w:numId w:val="24"/>
        </w:numPr>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121" w:name="_Toc431974591"/>
      <w:bookmarkStart w:id="122" w:name="_Toc468792766"/>
      <w:r w:rsidRPr="0083145B">
        <w:rPr>
          <w:rFonts w:cs="Arial"/>
          <w:b/>
          <w:sz w:val="24"/>
          <w:szCs w:val="24"/>
        </w:rPr>
        <w:t>Przygotowanie wniosku o dofinansowanie</w:t>
      </w:r>
      <w:bookmarkEnd w:id="121"/>
      <w:bookmarkEnd w:id="122"/>
      <w:r w:rsidRPr="0083145B">
        <w:rPr>
          <w:rFonts w:cs="Arial"/>
          <w:b/>
          <w:sz w:val="24"/>
          <w:szCs w:val="24"/>
        </w:rPr>
        <w:t xml:space="preserve"> </w:t>
      </w:r>
    </w:p>
    <w:p w:rsidR="008C10A2" w:rsidRPr="0083145B" w:rsidRDefault="008C10A2" w:rsidP="008C10A2">
      <w:pPr>
        <w:keepNext/>
        <w:spacing w:before="120" w:after="120"/>
        <w:rPr>
          <w:rFonts w:cs="Arial"/>
          <w:sz w:val="24"/>
          <w:szCs w:val="24"/>
        </w:rPr>
      </w:pPr>
    </w:p>
    <w:p w:rsidR="008C10A2" w:rsidRPr="00FB5120" w:rsidRDefault="008C10A2" w:rsidP="008C10A2">
      <w:pPr>
        <w:keepNext/>
        <w:spacing w:before="120" w:after="120"/>
        <w:rPr>
          <w:rFonts w:cs="Arial"/>
          <w:color w:val="auto"/>
          <w:sz w:val="24"/>
          <w:szCs w:val="24"/>
        </w:rPr>
      </w:pPr>
      <w:r w:rsidRPr="00FB5120">
        <w:rPr>
          <w:rFonts w:cs="Arial"/>
          <w:sz w:val="24"/>
          <w:szCs w:val="24"/>
        </w:rPr>
        <w:t xml:space="preserve">Wniosek o dofinansowanie projektu należy przygotować w Formularzu wniosku o dofinansowanie projektu konkursowego współfinansowanego ze środków Europejskiego Funduszu Społecznego w </w:t>
      </w:r>
      <w:r w:rsidRPr="00FB5120">
        <w:rPr>
          <w:rFonts w:cs="Arial"/>
          <w:bCs/>
          <w:sz w:val="24"/>
          <w:szCs w:val="24"/>
        </w:rPr>
        <w:t xml:space="preserve">ramach Regionalnego Programu Operacyjnego Województwa Łódzkiego na </w:t>
      </w:r>
      <w:r w:rsidRPr="00FB5120">
        <w:rPr>
          <w:rFonts w:cs="Arial"/>
          <w:bCs/>
          <w:color w:val="auto"/>
          <w:sz w:val="24"/>
          <w:szCs w:val="24"/>
        </w:rPr>
        <w:t>lata 2014-2020</w:t>
      </w:r>
      <w:r w:rsidRPr="00FB5120">
        <w:rPr>
          <w:rFonts w:cs="Arial"/>
          <w:color w:val="auto"/>
          <w:sz w:val="24"/>
          <w:szCs w:val="24"/>
        </w:rPr>
        <w:t xml:space="preserve">, który stanowi załącznik nr 1 do niniejszego Regulaminu. </w:t>
      </w:r>
    </w:p>
    <w:p w:rsidR="008C10A2" w:rsidRPr="00FB5120" w:rsidRDefault="008C10A2" w:rsidP="008C10A2">
      <w:pPr>
        <w:tabs>
          <w:tab w:val="left" w:pos="142"/>
        </w:tabs>
        <w:spacing w:before="120" w:after="120"/>
        <w:rPr>
          <w:rFonts w:cs="Arial"/>
          <w:bCs/>
          <w:color w:val="auto"/>
          <w:sz w:val="24"/>
          <w:szCs w:val="24"/>
        </w:rPr>
      </w:pPr>
      <w:r w:rsidRPr="00FB5120">
        <w:rPr>
          <w:rFonts w:cs="Arial"/>
          <w:color w:val="auto"/>
          <w:sz w:val="24"/>
          <w:szCs w:val="24"/>
        </w:rPr>
        <w:t xml:space="preserve">Wnioskodawca wypełnia wniosek o dofinansowane zgodnie z </w:t>
      </w:r>
      <w:r w:rsidRPr="00FB5120">
        <w:rPr>
          <w:rFonts w:cs="Arial"/>
          <w:bCs/>
          <w:color w:val="auto"/>
          <w:sz w:val="24"/>
          <w:szCs w:val="24"/>
        </w:rPr>
        <w:t xml:space="preserve">Instrukcją wypełniania wniosku o dofinansowanie projektu w ramach konkursu </w:t>
      </w:r>
      <w:r w:rsidR="00392779">
        <w:rPr>
          <w:rFonts w:cs="Arial"/>
          <w:bCs/>
          <w:color w:val="auto"/>
          <w:sz w:val="24"/>
          <w:szCs w:val="24"/>
        </w:rPr>
        <w:t>nr RPLD.08.02.02-IP.01-10-001/17</w:t>
      </w:r>
      <w:r w:rsidRPr="00FB5120">
        <w:rPr>
          <w:rFonts w:cs="Arial"/>
          <w:bCs/>
          <w:color w:val="auto"/>
          <w:sz w:val="24"/>
          <w:szCs w:val="24"/>
        </w:rPr>
        <w:t xml:space="preserve"> Regionalnego Programu Operacyjnego Województwa Łódzkiego na lata 2014-2020, </w:t>
      </w:r>
      <w:r w:rsidRPr="00FB5120">
        <w:rPr>
          <w:rFonts w:cs="Arial"/>
          <w:color w:val="auto"/>
          <w:sz w:val="24"/>
          <w:szCs w:val="24"/>
        </w:rPr>
        <w:t>stanowiącą załącznik nr 2 do niniejszego Regulaminu.</w:t>
      </w:r>
    </w:p>
    <w:p w:rsidR="008C10A2" w:rsidRPr="00FB5120" w:rsidRDefault="008C10A2" w:rsidP="00800E15">
      <w:pPr>
        <w:widowControl w:val="0"/>
        <w:spacing w:before="120" w:after="120"/>
        <w:rPr>
          <w:rFonts w:cs="Arial"/>
          <w:color w:val="auto"/>
          <w:sz w:val="24"/>
          <w:szCs w:val="24"/>
        </w:rPr>
      </w:pPr>
      <w:r w:rsidRPr="00FB5120">
        <w:rPr>
          <w:rFonts w:cs="Arial"/>
          <w:color w:val="auto"/>
          <w:sz w:val="24"/>
          <w:szCs w:val="24"/>
        </w:rPr>
        <w:t xml:space="preserve">Wnioskodawca składa wniosek o dofinansowanie realizacji projektu w jednym </w:t>
      </w:r>
      <w:r w:rsidRPr="00FB5120">
        <w:rPr>
          <w:rFonts w:cs="Arial"/>
          <w:bCs/>
          <w:color w:val="auto"/>
          <w:sz w:val="24"/>
          <w:szCs w:val="24"/>
        </w:rPr>
        <w:t>egzemplarzu</w:t>
      </w:r>
      <w:r w:rsidRPr="00FB5120">
        <w:rPr>
          <w:rFonts w:cs="Arial"/>
          <w:color w:val="auto"/>
          <w:sz w:val="24"/>
          <w:szCs w:val="24"/>
        </w:rPr>
        <w:t xml:space="preserve"> z dołączoną wersją elektroniczną wniosku (plik w formacie .xls lub </w:t>
      </w:r>
      <w:r w:rsidR="00776C0F">
        <w:rPr>
          <w:rFonts w:cs="Arial"/>
          <w:color w:val="auto"/>
          <w:sz w:val="24"/>
          <w:szCs w:val="24"/>
        </w:rPr>
        <w:t>.</w:t>
      </w:r>
      <w:r w:rsidRPr="00FB5120">
        <w:rPr>
          <w:rFonts w:cs="Arial"/>
          <w:color w:val="auto"/>
          <w:sz w:val="24"/>
          <w:szCs w:val="24"/>
        </w:rPr>
        <w:t xml:space="preserve">xlsx wyłącznie na płycie CD lub DVD). </w:t>
      </w:r>
    </w:p>
    <w:p w:rsidR="008C10A2" w:rsidRPr="00FB5120" w:rsidRDefault="008C10A2" w:rsidP="00800E15">
      <w:pPr>
        <w:widowControl w:val="0"/>
        <w:spacing w:before="120" w:after="120"/>
        <w:rPr>
          <w:rFonts w:cs="Arial"/>
          <w:color w:val="auto"/>
          <w:sz w:val="24"/>
          <w:szCs w:val="24"/>
        </w:rPr>
      </w:pPr>
      <w:r w:rsidRPr="00FB5120">
        <w:rPr>
          <w:rFonts w:cs="Arial"/>
          <w:color w:val="auto"/>
          <w:sz w:val="24"/>
          <w:szCs w:val="24"/>
        </w:rPr>
        <w:t xml:space="preserve">Część IX Wniosku o dofinansowanie „Oświadczenie” musi zostać opatrzona pieczęcią firmową oraz być podpisana przez osobę/ osoby uprawnioną/ uprawnione do podejmowania </w:t>
      </w:r>
      <w:r w:rsidR="003E5DB2">
        <w:rPr>
          <w:rFonts w:cs="Arial"/>
          <w:color w:val="auto"/>
          <w:sz w:val="24"/>
          <w:szCs w:val="24"/>
        </w:rPr>
        <w:t>decyzji wiążących w imieniu w</w:t>
      </w:r>
      <w:r w:rsidRPr="00FB5120">
        <w:rPr>
          <w:rFonts w:cs="Arial"/>
          <w:color w:val="auto"/>
          <w:sz w:val="24"/>
          <w:szCs w:val="24"/>
        </w:rPr>
        <w:t xml:space="preserve">nioskodawcy, wskazaną/ wskazane w punkcie 2.7 wniosku. </w:t>
      </w:r>
    </w:p>
    <w:p w:rsidR="008C10A2" w:rsidRPr="00FB5120" w:rsidRDefault="008C10A2" w:rsidP="008C10A2">
      <w:pPr>
        <w:spacing w:before="120" w:after="120"/>
        <w:rPr>
          <w:rFonts w:cs="Arial"/>
          <w:b/>
          <w:color w:val="auto"/>
          <w:sz w:val="24"/>
          <w:szCs w:val="24"/>
        </w:rPr>
      </w:pPr>
      <w:r w:rsidRPr="00FB5120">
        <w:rPr>
          <w:rFonts w:cs="Arial"/>
          <w:color w:val="auto"/>
          <w:sz w:val="24"/>
          <w:szCs w:val="24"/>
        </w:rPr>
        <w:t xml:space="preserve">Ponadto </w:t>
      </w:r>
      <w:r w:rsidR="00740A24">
        <w:rPr>
          <w:rFonts w:cs="Arial"/>
          <w:b/>
          <w:color w:val="auto"/>
          <w:sz w:val="24"/>
          <w:szCs w:val="24"/>
        </w:rPr>
        <w:t>każda strona wersji papierowej wniosku powinna zostać zaparafowana.</w:t>
      </w:r>
      <w:r w:rsidRPr="00FB5120">
        <w:rPr>
          <w:rFonts w:cs="Arial"/>
          <w:b/>
          <w:color w:val="auto"/>
          <w:sz w:val="24"/>
          <w:szCs w:val="24"/>
        </w:rPr>
        <w:t xml:space="preserve"> </w:t>
      </w:r>
    </w:p>
    <w:p w:rsidR="008C10A2" w:rsidRPr="00A1193F" w:rsidRDefault="008C10A2" w:rsidP="008C10A2">
      <w:pPr>
        <w:spacing w:before="120" w:after="120"/>
        <w:rPr>
          <w:rFonts w:cs="Arial"/>
          <w:b/>
          <w:sz w:val="24"/>
          <w:szCs w:val="24"/>
        </w:rPr>
      </w:pPr>
      <w:r w:rsidRPr="00FB5120">
        <w:rPr>
          <w:rFonts w:cs="Arial"/>
          <w:color w:val="auto"/>
          <w:sz w:val="24"/>
          <w:szCs w:val="24"/>
        </w:rPr>
        <w:t>W przypadku projektów realizowanych w partnerstwie wymagane jest dodatkowo we wniosku o dofinansowanie podpisanie oświadczenia partnera/ów projektu i opatrzenie go pieczęcią firmową przez osobę/ osoby uprawnioną/ uprawnione do podejmowania</w:t>
      </w:r>
      <w:r w:rsidRPr="00FB5120">
        <w:rPr>
          <w:rFonts w:cs="Arial"/>
          <w:sz w:val="24"/>
          <w:szCs w:val="24"/>
        </w:rPr>
        <w:t xml:space="preserve"> decyzji w imieniu partnera/ partnerów projektu, wskazaną/ wskazane w pkt 2.9.1.7 wniosku. </w:t>
      </w:r>
      <w:r w:rsidRPr="00FB5120">
        <w:rPr>
          <w:rFonts w:cs="Arial"/>
          <w:b/>
          <w:sz w:val="24"/>
          <w:szCs w:val="24"/>
        </w:rPr>
        <w:t>Podpisy ww. osób powinny być czytelne. W przypadku zastosowania parafy należy ją opatrzyć</w:t>
      </w:r>
      <w:r w:rsidRPr="00A1193F">
        <w:rPr>
          <w:rFonts w:cs="Arial"/>
          <w:b/>
          <w:sz w:val="24"/>
          <w:szCs w:val="24"/>
        </w:rPr>
        <w:t xml:space="preserve"> pieczęcią imienną.</w:t>
      </w:r>
    </w:p>
    <w:p w:rsidR="008C10A2" w:rsidRPr="00A1193F" w:rsidRDefault="00294988" w:rsidP="008C10A2">
      <w:pPr>
        <w:spacing w:before="120" w:after="120"/>
        <w:rPr>
          <w:rFonts w:cs="Arial"/>
          <w:sz w:val="24"/>
          <w:szCs w:val="24"/>
        </w:rPr>
      </w:pPr>
      <w:r>
        <w:rPr>
          <w:rFonts w:cs="Arial"/>
          <w:sz w:val="24"/>
          <w:szCs w:val="24"/>
        </w:rPr>
        <w:t>Dodatkowo w</w:t>
      </w:r>
      <w:r w:rsidR="008C10A2" w:rsidRPr="00A1193F">
        <w:rPr>
          <w:rFonts w:cs="Arial"/>
          <w:sz w:val="24"/>
          <w:szCs w:val="24"/>
        </w:rPr>
        <w:t xml:space="preserve">nioskodawca jest zobowiązany do złożenia oświadczenia, potwierdzającego tożsamość wersji elektronicznej wniosku o dofinansowanie z wersją papierową, stanowiącego załącznik nr 3 do Regulaminu. </w:t>
      </w:r>
    </w:p>
    <w:p w:rsidR="008C10A2" w:rsidRPr="00EC2D2F" w:rsidRDefault="008C10A2" w:rsidP="00776C0F">
      <w:pPr>
        <w:pBdr>
          <w:left w:val="single" w:sz="48" w:space="4" w:color="E36C0A"/>
        </w:pBdr>
        <w:spacing w:before="120" w:after="120"/>
        <w:rPr>
          <w:rFonts w:cs="Arial"/>
          <w:b/>
          <w:sz w:val="24"/>
          <w:szCs w:val="24"/>
        </w:rPr>
      </w:pPr>
      <w:r w:rsidRPr="00FB5120">
        <w:rPr>
          <w:rFonts w:cs="Arial"/>
          <w:b/>
          <w:color w:val="000000" w:themeColor="text1"/>
          <w:sz w:val="24"/>
          <w:szCs w:val="24"/>
        </w:rPr>
        <w:t>Uwaga! Wszystkie dokumenty posiadające status oświadczenia muszą być podpisane przez osobę/osoby uprawnioną/uprawnione do podejmowan</w:t>
      </w:r>
      <w:r w:rsidR="002D582F">
        <w:rPr>
          <w:rFonts w:cs="Arial"/>
          <w:b/>
          <w:color w:val="000000" w:themeColor="text1"/>
          <w:sz w:val="24"/>
          <w:szCs w:val="24"/>
        </w:rPr>
        <w:t>ia decyzji wiążących w imieniu w</w:t>
      </w:r>
      <w:r w:rsidRPr="00FB5120">
        <w:rPr>
          <w:rFonts w:cs="Arial"/>
          <w:b/>
          <w:color w:val="000000" w:themeColor="text1"/>
          <w:sz w:val="24"/>
          <w:szCs w:val="24"/>
        </w:rPr>
        <w:t>nioskodawcy zgodnie z wpisem do rejestru albo ewidencji właś</w:t>
      </w:r>
      <w:r w:rsidR="00027B17">
        <w:rPr>
          <w:rFonts w:cs="Arial"/>
          <w:b/>
          <w:color w:val="000000" w:themeColor="text1"/>
          <w:sz w:val="24"/>
          <w:szCs w:val="24"/>
        </w:rPr>
        <w:t>ciwej dla formy organizacyjnej w</w:t>
      </w:r>
      <w:r w:rsidRPr="00FB5120">
        <w:rPr>
          <w:rFonts w:cs="Arial"/>
          <w:b/>
          <w:color w:val="000000" w:themeColor="text1"/>
          <w:sz w:val="24"/>
          <w:szCs w:val="24"/>
        </w:rPr>
        <w:t>nioskodawcy albo aktualnym upoważnieniem lub pełnomocnictwem.</w:t>
      </w:r>
    </w:p>
    <w:p w:rsidR="00F624F5" w:rsidRDefault="00F624F5" w:rsidP="008C10A2">
      <w:pPr>
        <w:spacing w:before="120" w:after="120"/>
        <w:rPr>
          <w:rFonts w:cs="Arial"/>
          <w:sz w:val="24"/>
          <w:szCs w:val="24"/>
        </w:rPr>
      </w:pPr>
    </w:p>
    <w:p w:rsidR="008C10A2" w:rsidRPr="00A1193F" w:rsidRDefault="008C10A2" w:rsidP="008C10A2">
      <w:pPr>
        <w:spacing w:before="120" w:after="120"/>
        <w:rPr>
          <w:rFonts w:cs="Arial"/>
          <w:sz w:val="24"/>
          <w:szCs w:val="24"/>
        </w:rPr>
      </w:pPr>
      <w:r w:rsidRPr="00A1193F">
        <w:rPr>
          <w:rFonts w:cs="Arial"/>
          <w:sz w:val="24"/>
          <w:szCs w:val="24"/>
        </w:rPr>
        <w:t>Wniosek należy złożyć w zamkniętej (zaklejonej) kopercie, oznaczonej następująco:</w:t>
      </w:r>
    </w:p>
    <w:p w:rsidR="008C10A2" w:rsidRPr="00A1193F" w:rsidRDefault="00BB59E4"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Pr>
          <w:rFonts w:cs="Arial"/>
          <w:sz w:val="24"/>
          <w:szCs w:val="24"/>
        </w:rPr>
        <w:lastRenderedPageBreak/>
        <w:t>Nazwa i adres w</w:t>
      </w:r>
      <w:r w:rsidR="008C10A2" w:rsidRPr="00A1193F">
        <w:rPr>
          <w:rFonts w:cs="Arial"/>
          <w:sz w:val="24"/>
          <w:szCs w:val="24"/>
        </w:rPr>
        <w:t>nioskodawcy</w:t>
      </w:r>
    </w:p>
    <w:p w:rsidR="008C10A2" w:rsidRPr="00A1193F" w:rsidRDefault="008C10A2"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sidRPr="00A1193F">
        <w:rPr>
          <w:rFonts w:cs="Arial"/>
          <w:sz w:val="24"/>
          <w:szCs w:val="24"/>
        </w:rPr>
        <w:t>Wniosek o dofinansowanie realizacji projektu: „…wpisać tytuł projektu….”</w:t>
      </w:r>
    </w:p>
    <w:p w:rsidR="008C10A2" w:rsidRPr="00A1193F" w:rsidRDefault="008C10A2"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sidRPr="00A1193F">
        <w:rPr>
          <w:rFonts w:cs="Arial"/>
          <w:sz w:val="24"/>
          <w:szCs w:val="24"/>
        </w:rPr>
        <w:t xml:space="preserve">Konkurs numer </w:t>
      </w:r>
      <w:r w:rsidRPr="00A1193F">
        <w:rPr>
          <w:rFonts w:cs="Arial"/>
          <w:b/>
          <w:sz w:val="24"/>
          <w:szCs w:val="24"/>
        </w:rPr>
        <w:t>RPLD</w:t>
      </w:r>
      <w:r w:rsidRPr="00FB5120">
        <w:rPr>
          <w:rFonts w:cs="Arial"/>
          <w:b/>
          <w:sz w:val="24"/>
          <w:szCs w:val="24"/>
        </w:rPr>
        <w:t>.08.02.02-IP</w:t>
      </w:r>
      <w:r w:rsidRPr="00A1193F">
        <w:rPr>
          <w:rFonts w:cs="Arial"/>
          <w:b/>
          <w:sz w:val="24"/>
          <w:szCs w:val="24"/>
        </w:rPr>
        <w:t>.01-10-001/1</w:t>
      </w:r>
      <w:r w:rsidR="00392779">
        <w:rPr>
          <w:rFonts w:cs="Arial"/>
          <w:b/>
          <w:sz w:val="24"/>
          <w:szCs w:val="24"/>
        </w:rPr>
        <w:t>7</w:t>
      </w:r>
    </w:p>
    <w:p w:rsidR="008C10A2" w:rsidRPr="00A1193F" w:rsidRDefault="008C10A2"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sidRPr="00A1193F">
        <w:rPr>
          <w:rFonts w:cs="Arial"/>
          <w:sz w:val="24"/>
          <w:szCs w:val="24"/>
        </w:rPr>
        <w:t>Wojewódzki Urząd Pracy w Łodzi</w:t>
      </w:r>
    </w:p>
    <w:p w:rsidR="008C10A2" w:rsidRPr="00A1193F" w:rsidRDefault="008C10A2"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sidRPr="00A1193F">
        <w:rPr>
          <w:rFonts w:cs="Arial"/>
          <w:sz w:val="24"/>
          <w:szCs w:val="24"/>
        </w:rPr>
        <w:t>ul. Wólczańska 49, 90-608 Łódź</w:t>
      </w:r>
    </w:p>
    <w:p w:rsidR="008C10A2" w:rsidRPr="0083145B" w:rsidRDefault="002B582D" w:rsidP="008C10A2">
      <w:pPr>
        <w:spacing w:before="120" w:after="120"/>
        <w:rPr>
          <w:rFonts w:cs="Arial"/>
          <w:sz w:val="24"/>
          <w:szCs w:val="24"/>
        </w:rPr>
      </w:pPr>
      <w:r>
        <w:rPr>
          <w:rFonts w:cs="Arial"/>
          <w:sz w:val="24"/>
          <w:szCs w:val="24"/>
        </w:rPr>
        <w:t>Dane teleadresowe w</w:t>
      </w:r>
      <w:r w:rsidR="008C10A2" w:rsidRPr="0083145B">
        <w:rPr>
          <w:rFonts w:cs="Arial"/>
          <w:sz w:val="24"/>
          <w:szCs w:val="24"/>
        </w:rPr>
        <w:t>nioskodawcy podawane we wniosku muszą być aktualne. Korespondencja pisemna będzi</w:t>
      </w:r>
      <w:r>
        <w:rPr>
          <w:rFonts w:cs="Arial"/>
          <w:sz w:val="24"/>
          <w:szCs w:val="24"/>
        </w:rPr>
        <w:t>e przesyłana na adres siedziby w</w:t>
      </w:r>
      <w:r w:rsidR="008C10A2" w:rsidRPr="0083145B">
        <w:rPr>
          <w:rFonts w:cs="Arial"/>
          <w:sz w:val="24"/>
          <w:szCs w:val="24"/>
        </w:rPr>
        <w:t>nioskodawcy wskazanej w części 2.6 wniosku.</w:t>
      </w:r>
    </w:p>
    <w:p w:rsidR="008C10A2" w:rsidRPr="00FB5120" w:rsidRDefault="008C10A2" w:rsidP="008C10A2">
      <w:pPr>
        <w:spacing w:before="120" w:after="120"/>
        <w:rPr>
          <w:rFonts w:cs="Arial"/>
          <w:color w:val="000000" w:themeColor="text1"/>
          <w:sz w:val="24"/>
          <w:szCs w:val="24"/>
        </w:rPr>
      </w:pPr>
      <w:r w:rsidRPr="00FB5120">
        <w:rPr>
          <w:rFonts w:cs="Arial"/>
          <w:color w:val="000000" w:themeColor="text1"/>
          <w:sz w:val="24"/>
          <w:szCs w:val="24"/>
        </w:rPr>
        <w:t>Korespondencja może być kierowana na adres wskazany w części 2.8.4 (adres do kontaktów roboczych) wyłącznie w sytuacji, gdy wra</w:t>
      </w:r>
      <w:r w:rsidR="002B582D">
        <w:rPr>
          <w:rFonts w:cs="Arial"/>
          <w:color w:val="000000" w:themeColor="text1"/>
          <w:sz w:val="24"/>
          <w:szCs w:val="24"/>
        </w:rPr>
        <w:t>z z wnioskiem o dofinansowanie w</w:t>
      </w:r>
      <w:r w:rsidRPr="00FB5120">
        <w:rPr>
          <w:rFonts w:cs="Arial"/>
          <w:color w:val="000000" w:themeColor="text1"/>
          <w:sz w:val="24"/>
          <w:szCs w:val="24"/>
        </w:rPr>
        <w:t xml:space="preserve">nioskodawca złoży pismo wskazujące adres z pkt.2.8.4 jako adres do doręczeń. W przypadku wniesienia takiego pisma korespondencja ze skutkiem prawnym będzie doręczana wyłącznie na wskazany adres. </w:t>
      </w:r>
    </w:p>
    <w:p w:rsidR="008C10A2" w:rsidRPr="00FB5120" w:rsidRDefault="002B582D" w:rsidP="008C10A2">
      <w:pPr>
        <w:spacing w:before="120" w:after="120"/>
        <w:rPr>
          <w:rFonts w:cs="Arial"/>
          <w:color w:val="000000" w:themeColor="text1"/>
          <w:sz w:val="24"/>
          <w:szCs w:val="24"/>
        </w:rPr>
      </w:pPr>
      <w:r>
        <w:rPr>
          <w:rFonts w:cs="Arial"/>
          <w:color w:val="000000" w:themeColor="text1"/>
          <w:sz w:val="24"/>
          <w:szCs w:val="24"/>
        </w:rPr>
        <w:t>Jeżeli w</w:t>
      </w:r>
      <w:r w:rsidR="008C10A2" w:rsidRPr="00FB5120">
        <w:rPr>
          <w:rFonts w:cs="Arial"/>
          <w:color w:val="000000" w:themeColor="text1"/>
          <w:sz w:val="24"/>
          <w:szCs w:val="24"/>
        </w:rPr>
        <w:t xml:space="preserve">nioskodawca nie złoży w IOK takiego pisma a w polu 2.8.4 wniosku o dofinansowanie podany zostanie adres do kontaktów roboczych inny niż adres siedziby wnioskodawcy wskazany w polu 2.6 to wszelka korespondencja będzie kierowana do wnioskodawcy wyłącznie na adres podany w pkt. 2.6. </w:t>
      </w:r>
    </w:p>
    <w:p w:rsidR="008C10A2" w:rsidRPr="0083145B" w:rsidRDefault="008C10A2" w:rsidP="006D7A89">
      <w:pPr>
        <w:keepNext/>
        <w:numPr>
          <w:ilvl w:val="1"/>
          <w:numId w:val="25"/>
        </w:numPr>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123" w:name="_Toc431974592"/>
      <w:bookmarkStart w:id="124" w:name="_Toc468792767"/>
      <w:bookmarkEnd w:id="123"/>
      <w:r w:rsidRPr="0083145B">
        <w:rPr>
          <w:rFonts w:cs="Arial"/>
          <w:b/>
          <w:sz w:val="24"/>
          <w:szCs w:val="24"/>
        </w:rPr>
        <w:t>Miejsce i termin składania wniosków</w:t>
      </w:r>
      <w:bookmarkEnd w:id="124"/>
    </w:p>
    <w:p w:rsidR="008C10A2" w:rsidRPr="0083145B" w:rsidRDefault="008C10A2" w:rsidP="008C10A2">
      <w:pPr>
        <w:keepNext/>
        <w:spacing w:before="120" w:after="120"/>
        <w:rPr>
          <w:rFonts w:cs="Arial"/>
          <w:sz w:val="24"/>
          <w:szCs w:val="24"/>
        </w:rPr>
      </w:pPr>
    </w:p>
    <w:p w:rsidR="008C10A2" w:rsidRPr="0083145B" w:rsidRDefault="008C10A2" w:rsidP="008C10A2">
      <w:pPr>
        <w:keepNext/>
        <w:spacing w:before="120" w:after="120"/>
        <w:rPr>
          <w:rFonts w:cs="Arial"/>
          <w:sz w:val="24"/>
          <w:szCs w:val="24"/>
        </w:rPr>
      </w:pPr>
      <w:r w:rsidRPr="00FB5120">
        <w:rPr>
          <w:rFonts w:cs="Arial"/>
          <w:sz w:val="24"/>
          <w:szCs w:val="24"/>
        </w:rPr>
        <w:t>Nabór wniosków o dofinansowanie realizacji projektów będzie prowadzony od</w:t>
      </w:r>
      <w:r w:rsidRPr="00FB5120">
        <w:rPr>
          <w:rFonts w:cs="Arial"/>
          <w:b/>
          <w:sz w:val="24"/>
          <w:szCs w:val="24"/>
        </w:rPr>
        <w:t xml:space="preserve"> </w:t>
      </w:r>
      <w:r w:rsidR="00B578F1">
        <w:rPr>
          <w:rFonts w:cs="Arial"/>
          <w:b/>
          <w:sz w:val="24"/>
          <w:szCs w:val="24"/>
        </w:rPr>
        <w:t>0</w:t>
      </w:r>
      <w:r w:rsidR="000419B0">
        <w:rPr>
          <w:rFonts w:cs="Arial"/>
          <w:b/>
          <w:sz w:val="24"/>
          <w:szCs w:val="24"/>
        </w:rPr>
        <w:t>1.03.</w:t>
      </w:r>
      <w:r w:rsidRPr="00FB5120">
        <w:rPr>
          <w:rFonts w:cs="Arial"/>
          <w:b/>
          <w:sz w:val="24"/>
          <w:szCs w:val="24"/>
        </w:rPr>
        <w:t xml:space="preserve">2017 r. </w:t>
      </w:r>
      <w:r w:rsidRPr="00FB5120">
        <w:rPr>
          <w:rFonts w:cs="Arial"/>
          <w:sz w:val="24"/>
          <w:szCs w:val="24"/>
        </w:rPr>
        <w:t>do</w:t>
      </w:r>
      <w:r w:rsidRPr="00FB5120">
        <w:rPr>
          <w:rFonts w:cs="Arial"/>
          <w:b/>
          <w:sz w:val="24"/>
          <w:szCs w:val="24"/>
        </w:rPr>
        <w:t xml:space="preserve"> </w:t>
      </w:r>
      <w:r w:rsidR="000419B0">
        <w:rPr>
          <w:rFonts w:cs="Arial"/>
          <w:b/>
          <w:sz w:val="24"/>
          <w:szCs w:val="24"/>
        </w:rPr>
        <w:t>15</w:t>
      </w:r>
      <w:r w:rsidRPr="00FB5120">
        <w:rPr>
          <w:rFonts w:cs="Arial"/>
          <w:b/>
          <w:sz w:val="24"/>
          <w:szCs w:val="24"/>
        </w:rPr>
        <w:t xml:space="preserve">.03.2017 r., </w:t>
      </w:r>
      <w:r w:rsidRPr="00FB5120">
        <w:rPr>
          <w:rFonts w:cs="Arial"/>
          <w:sz w:val="24"/>
          <w:szCs w:val="24"/>
        </w:rPr>
        <w:t>w dni robocze, w godzinach pracy urzędu tj. od godz. 8:00 do godz.16:00.</w:t>
      </w:r>
    </w:p>
    <w:p w:rsidR="00437461" w:rsidRDefault="008C10A2" w:rsidP="00437461">
      <w:pPr>
        <w:spacing w:before="120" w:after="120"/>
        <w:rPr>
          <w:rFonts w:cs="Arial"/>
          <w:sz w:val="24"/>
          <w:szCs w:val="24"/>
          <w:lang w:eastAsia="pl-PL"/>
        </w:rPr>
      </w:pPr>
      <w:r w:rsidRPr="0083145B">
        <w:rPr>
          <w:rFonts w:cs="Arial"/>
          <w:sz w:val="24"/>
          <w:szCs w:val="24"/>
          <w:lang w:eastAsia="pl-PL"/>
        </w:rPr>
        <w:t>Wniosek o dofinansowanie realizacji projektów może być dostarczony:</w:t>
      </w:r>
      <w:r w:rsidR="00776C0F">
        <w:rPr>
          <w:rFonts w:cs="Arial"/>
          <w:sz w:val="24"/>
          <w:szCs w:val="24"/>
          <w:lang w:eastAsia="pl-PL"/>
        </w:rPr>
        <w:t xml:space="preserve"> </w:t>
      </w:r>
    </w:p>
    <w:p w:rsidR="00437461" w:rsidRDefault="00437461" w:rsidP="00437461">
      <w:pPr>
        <w:spacing w:before="120" w:after="120"/>
        <w:rPr>
          <w:rFonts w:cs="Arial"/>
          <w:sz w:val="24"/>
          <w:szCs w:val="24"/>
        </w:rPr>
      </w:pPr>
      <w:r>
        <w:rPr>
          <w:rFonts w:cs="Arial"/>
          <w:b/>
          <w:sz w:val="24"/>
          <w:szCs w:val="24"/>
        </w:rPr>
        <w:t xml:space="preserve">- </w:t>
      </w:r>
      <w:r w:rsidR="00776C0F" w:rsidRPr="00776C0F">
        <w:rPr>
          <w:rFonts w:cs="Arial"/>
          <w:b/>
          <w:sz w:val="24"/>
          <w:szCs w:val="24"/>
        </w:rPr>
        <w:t>z</w:t>
      </w:r>
      <w:r w:rsidR="008C10A2" w:rsidRPr="00776C0F">
        <w:rPr>
          <w:rFonts w:cs="Arial"/>
          <w:b/>
          <w:sz w:val="24"/>
          <w:szCs w:val="24"/>
        </w:rPr>
        <w:t xml:space="preserve">a pośrednictwem operatora pocztowego na adres: </w:t>
      </w:r>
      <w:r w:rsidR="008C10A2" w:rsidRPr="00776C0F">
        <w:rPr>
          <w:rFonts w:cs="Arial"/>
          <w:sz w:val="24"/>
          <w:szCs w:val="24"/>
        </w:rPr>
        <w:t>Wojewódzki Urząd Pracy w Łodzi</w:t>
      </w:r>
      <w:r w:rsidR="00776C0F">
        <w:rPr>
          <w:rFonts w:cs="Arial"/>
          <w:sz w:val="24"/>
          <w:szCs w:val="24"/>
        </w:rPr>
        <w:t>,</w:t>
      </w:r>
    </w:p>
    <w:p w:rsidR="00437461" w:rsidRDefault="008C10A2" w:rsidP="00437461">
      <w:pPr>
        <w:spacing w:before="120" w:after="120"/>
        <w:rPr>
          <w:rFonts w:cs="Arial"/>
          <w:sz w:val="24"/>
          <w:szCs w:val="24"/>
        </w:rPr>
      </w:pPr>
      <w:r w:rsidRPr="0083145B">
        <w:rPr>
          <w:rFonts w:cs="Arial"/>
          <w:sz w:val="24"/>
          <w:szCs w:val="24"/>
        </w:rPr>
        <w:t>ul. Wólczańska 49, 90-608 Łódź</w:t>
      </w:r>
    </w:p>
    <w:p w:rsidR="00437461" w:rsidRDefault="00437461" w:rsidP="00437461">
      <w:pPr>
        <w:spacing w:before="120" w:after="120"/>
        <w:rPr>
          <w:rFonts w:cs="Arial"/>
          <w:b/>
          <w:sz w:val="24"/>
          <w:szCs w:val="24"/>
        </w:rPr>
      </w:pPr>
      <w:r>
        <w:rPr>
          <w:rFonts w:cs="Arial"/>
          <w:b/>
          <w:sz w:val="24"/>
          <w:szCs w:val="24"/>
        </w:rPr>
        <w:t xml:space="preserve">- </w:t>
      </w:r>
      <w:r w:rsidR="008C10A2" w:rsidRPr="0083145B">
        <w:rPr>
          <w:rFonts w:cs="Arial"/>
          <w:b/>
          <w:sz w:val="24"/>
          <w:szCs w:val="24"/>
        </w:rPr>
        <w:t>osobiście lub przez posłańca w Punkcie Informacyjnym:</w:t>
      </w:r>
    </w:p>
    <w:p w:rsidR="00437461" w:rsidRDefault="008C10A2" w:rsidP="00437461">
      <w:pPr>
        <w:spacing w:before="120" w:after="120"/>
        <w:rPr>
          <w:rFonts w:cs="Arial"/>
          <w:b/>
          <w:sz w:val="24"/>
          <w:szCs w:val="24"/>
        </w:rPr>
      </w:pPr>
      <w:r w:rsidRPr="0083145B">
        <w:rPr>
          <w:rFonts w:cs="Arial"/>
          <w:b/>
          <w:sz w:val="24"/>
          <w:szCs w:val="24"/>
        </w:rPr>
        <w:t>ul. Wólczańska 49, 90-608 Łódź</w:t>
      </w:r>
    </w:p>
    <w:p w:rsidR="008C10A2" w:rsidRDefault="008C10A2" w:rsidP="00437461">
      <w:pPr>
        <w:spacing w:before="120" w:after="120"/>
        <w:rPr>
          <w:rFonts w:cs="Arial"/>
          <w:b/>
          <w:color w:val="000000" w:themeColor="text1"/>
          <w:sz w:val="24"/>
          <w:szCs w:val="24"/>
        </w:rPr>
      </w:pPr>
      <w:r w:rsidRPr="0067392D">
        <w:rPr>
          <w:rFonts w:cs="Arial"/>
          <w:b/>
          <w:color w:val="000000" w:themeColor="text1"/>
          <w:sz w:val="24"/>
          <w:szCs w:val="24"/>
        </w:rPr>
        <w:t>Pokój 1.03, 1.04, I piętro, budynek B</w:t>
      </w:r>
    </w:p>
    <w:p w:rsidR="00B578F1" w:rsidRPr="0067392D" w:rsidRDefault="00B578F1" w:rsidP="00437461">
      <w:pPr>
        <w:spacing w:before="120" w:after="120"/>
        <w:rPr>
          <w:rFonts w:cs="Arial"/>
          <w:b/>
          <w:color w:val="000000" w:themeColor="text1"/>
          <w:sz w:val="24"/>
          <w:szCs w:val="24"/>
        </w:rPr>
      </w:pPr>
    </w:p>
    <w:p w:rsidR="008C10A2" w:rsidRPr="00A1193F" w:rsidRDefault="008C10A2" w:rsidP="00BD5019">
      <w:pPr>
        <w:keepNext/>
        <w:widowControl w:val="0"/>
        <w:pBdr>
          <w:left w:val="single" w:sz="48" w:space="4" w:color="E36C0A"/>
        </w:pBdr>
        <w:spacing w:before="120" w:after="120"/>
        <w:ind w:left="284"/>
        <w:rPr>
          <w:rFonts w:cs="Arial"/>
          <w:b/>
          <w:sz w:val="24"/>
          <w:szCs w:val="24"/>
        </w:rPr>
      </w:pPr>
      <w:r w:rsidRPr="00A1193F">
        <w:rPr>
          <w:rFonts w:cs="Arial"/>
          <w:b/>
          <w:sz w:val="24"/>
          <w:szCs w:val="24"/>
        </w:rPr>
        <w:t xml:space="preserve">Uwaga! </w:t>
      </w:r>
    </w:p>
    <w:p w:rsidR="00401176" w:rsidRPr="00401176" w:rsidRDefault="00401176" w:rsidP="00401176">
      <w:pPr>
        <w:pBdr>
          <w:left w:val="single" w:sz="48" w:space="4" w:color="E36C0A"/>
        </w:pBdr>
        <w:spacing w:after="0"/>
        <w:ind w:left="284"/>
        <w:rPr>
          <w:rFonts w:asciiTheme="minorHAnsi" w:hAnsiTheme="minorHAnsi" w:cs="Arial"/>
          <w:b/>
          <w:sz w:val="24"/>
          <w:szCs w:val="24"/>
        </w:rPr>
      </w:pPr>
      <w:r w:rsidRPr="00401176">
        <w:rPr>
          <w:rFonts w:asciiTheme="minorHAnsi" w:hAnsiTheme="minorHAnsi" w:cs="Arial"/>
          <w:b/>
          <w:sz w:val="24"/>
          <w:szCs w:val="24"/>
        </w:rPr>
        <w:t>Za datę złożenia wniosku o dofinansowanie uznaje się datę złożenia wersji papierowej dokumentu</w:t>
      </w:r>
      <w:del w:id="125" w:author="Joanna Bednarkiewicz" w:date="2017-02-02T09:37:00Z">
        <w:r w:rsidRPr="00401176" w:rsidDel="00C85EDA">
          <w:rPr>
            <w:rFonts w:asciiTheme="minorHAnsi" w:hAnsiTheme="minorHAnsi" w:cs="Arial"/>
            <w:b/>
            <w:sz w:val="24"/>
            <w:szCs w:val="24"/>
          </w:rPr>
          <w:delText>, opatrzonego podpisem osoby uprawnionej/podpisami osób uprawnionych do złożenia wniosku</w:delText>
        </w:r>
      </w:del>
      <w:r w:rsidRPr="00401176">
        <w:rPr>
          <w:rFonts w:asciiTheme="minorHAnsi" w:hAnsiTheme="minorHAnsi" w:cs="Arial"/>
          <w:b/>
          <w:sz w:val="24"/>
          <w:szCs w:val="24"/>
        </w:rPr>
        <w:t xml:space="preserve">. </w:t>
      </w:r>
    </w:p>
    <w:p w:rsidR="00401176" w:rsidRPr="00401176" w:rsidRDefault="00401176" w:rsidP="00401176">
      <w:pPr>
        <w:pBdr>
          <w:left w:val="single" w:sz="48" w:space="4" w:color="E36C0A"/>
        </w:pBdr>
        <w:spacing w:before="120" w:after="120"/>
        <w:ind w:left="284"/>
        <w:rPr>
          <w:rFonts w:asciiTheme="minorHAnsi" w:hAnsiTheme="minorHAnsi" w:cs="Arial"/>
          <w:b/>
          <w:sz w:val="24"/>
          <w:szCs w:val="24"/>
        </w:rPr>
      </w:pPr>
      <w:r w:rsidRPr="00401176">
        <w:rPr>
          <w:rFonts w:asciiTheme="minorHAnsi" w:hAnsiTheme="minorHAnsi" w:cs="Arial"/>
          <w:b/>
          <w:sz w:val="24"/>
          <w:szCs w:val="24"/>
        </w:rPr>
        <w:lastRenderedPageBreak/>
        <w:t xml:space="preserve">Jeżeli wniosek zostanie nadany za pośrednictwem polskiej placówki pocztowej operatora wyznaczonego (zgodnie z Ustawą z dnia 14 czerwca 1960 r. </w:t>
      </w:r>
      <w:r w:rsidR="000049C2">
        <w:rPr>
          <w:rFonts w:asciiTheme="minorHAnsi" w:hAnsiTheme="minorHAnsi" w:cs="Arial"/>
          <w:b/>
          <w:sz w:val="24"/>
          <w:szCs w:val="24"/>
        </w:rPr>
        <w:t>K</w:t>
      </w:r>
      <w:r w:rsidRPr="00401176">
        <w:rPr>
          <w:rFonts w:asciiTheme="minorHAnsi" w:hAnsiTheme="minorHAnsi" w:cs="Arial"/>
          <w:b/>
          <w:sz w:val="24"/>
          <w:szCs w:val="24"/>
        </w:rPr>
        <w:t>odeks postępowania administracyjnego) w przypadku, gdy wpłynie on do IOK:</w:t>
      </w:r>
    </w:p>
    <w:p w:rsidR="00401176" w:rsidRPr="00401176" w:rsidRDefault="00401176" w:rsidP="006D7A89">
      <w:pPr>
        <w:pStyle w:val="Akapitzlist"/>
        <w:numPr>
          <w:ilvl w:val="0"/>
          <w:numId w:val="72"/>
        </w:numPr>
        <w:pBdr>
          <w:left w:val="single" w:sz="48" w:space="4" w:color="E36C0A"/>
        </w:pBdr>
        <w:spacing w:before="120" w:after="120"/>
        <w:ind w:hanging="436"/>
        <w:rPr>
          <w:rFonts w:asciiTheme="minorHAnsi" w:hAnsiTheme="minorHAnsi" w:cs="Arial"/>
          <w:b/>
          <w:sz w:val="24"/>
          <w:szCs w:val="24"/>
        </w:rPr>
      </w:pPr>
      <w:r w:rsidRPr="00401176">
        <w:rPr>
          <w:rFonts w:asciiTheme="minorHAnsi" w:hAnsiTheme="minorHAnsi" w:cs="Arial"/>
          <w:b/>
          <w:sz w:val="24"/>
          <w:szCs w:val="24"/>
        </w:rPr>
        <w:t>w czasie określonym powyżej jako termin naboru, za datę złożenia wniosku przyjmuje się datę wpływu przesyłki do IOK,</w:t>
      </w:r>
    </w:p>
    <w:p w:rsidR="00401176" w:rsidRDefault="00401176" w:rsidP="006D7A89">
      <w:pPr>
        <w:pStyle w:val="Akapitzlist"/>
        <w:numPr>
          <w:ilvl w:val="0"/>
          <w:numId w:val="72"/>
        </w:numPr>
        <w:pBdr>
          <w:left w:val="single" w:sz="48" w:space="4" w:color="E36C0A"/>
        </w:pBdr>
        <w:spacing w:before="120" w:after="120"/>
        <w:ind w:left="709" w:hanging="425"/>
        <w:rPr>
          <w:rFonts w:asciiTheme="minorHAnsi" w:hAnsiTheme="minorHAnsi" w:cs="Arial"/>
          <w:b/>
          <w:sz w:val="24"/>
          <w:szCs w:val="24"/>
        </w:rPr>
      </w:pPr>
      <w:r w:rsidRPr="00401176">
        <w:rPr>
          <w:rFonts w:asciiTheme="minorHAnsi" w:hAnsiTheme="minorHAnsi" w:cs="Arial"/>
          <w:b/>
          <w:sz w:val="24"/>
          <w:szCs w:val="24"/>
        </w:rPr>
        <w:t>po dacie zakończenia naboru, za termin złożenia wniosku uznawana będzie data jego nadania - data stempla pocztowego.</w:t>
      </w:r>
    </w:p>
    <w:p w:rsidR="00B578F1" w:rsidRPr="00B84800" w:rsidRDefault="00B84800" w:rsidP="00B84800">
      <w:pPr>
        <w:pBdr>
          <w:left w:val="single" w:sz="48" w:space="4" w:color="E36C0A"/>
        </w:pBdr>
        <w:spacing w:before="120" w:after="120"/>
        <w:ind w:left="284"/>
        <w:rPr>
          <w:rFonts w:asciiTheme="minorHAnsi" w:hAnsiTheme="minorHAnsi" w:cs="Arial"/>
          <w:b/>
          <w:sz w:val="24"/>
          <w:szCs w:val="24"/>
        </w:rPr>
      </w:pPr>
      <w:r w:rsidRPr="00B84800">
        <w:rPr>
          <w:rFonts w:asciiTheme="minorHAnsi" w:hAnsiTheme="minorHAnsi" w:cs="Arial"/>
          <w:b/>
          <w:sz w:val="24"/>
          <w:szCs w:val="24"/>
        </w:rPr>
        <w:t>W pozostałych przypadkach za datę złożenia wniosku o dofinansowanie uznaje się datę wpływu wniosku do IOK.</w:t>
      </w:r>
    </w:p>
    <w:p w:rsidR="00B578F1" w:rsidRDefault="00B578F1" w:rsidP="00BD5019">
      <w:pPr>
        <w:keepNext/>
        <w:widowControl w:val="0"/>
        <w:tabs>
          <w:tab w:val="left" w:pos="1568"/>
        </w:tabs>
        <w:spacing w:before="120" w:after="120"/>
        <w:rPr>
          <w:rFonts w:cs="Arial"/>
          <w:sz w:val="24"/>
          <w:szCs w:val="24"/>
        </w:rPr>
      </w:pPr>
    </w:p>
    <w:p w:rsidR="00B578F1" w:rsidRDefault="00B578F1" w:rsidP="00BD5019">
      <w:pPr>
        <w:keepNext/>
        <w:widowControl w:val="0"/>
        <w:tabs>
          <w:tab w:val="left" w:pos="1568"/>
        </w:tabs>
        <w:spacing w:before="120" w:after="120"/>
        <w:rPr>
          <w:rFonts w:cs="Arial"/>
          <w:sz w:val="24"/>
          <w:szCs w:val="24"/>
        </w:rPr>
      </w:pPr>
    </w:p>
    <w:p w:rsidR="008C10A2" w:rsidRPr="0083145B" w:rsidRDefault="008C10A2" w:rsidP="00BD5019">
      <w:pPr>
        <w:keepNext/>
        <w:widowControl w:val="0"/>
        <w:tabs>
          <w:tab w:val="left" w:pos="1568"/>
        </w:tabs>
        <w:spacing w:before="120" w:after="120"/>
        <w:rPr>
          <w:rFonts w:cs="Arial"/>
          <w:sz w:val="24"/>
          <w:szCs w:val="24"/>
        </w:rPr>
      </w:pPr>
      <w:r w:rsidRPr="0083145B">
        <w:rPr>
          <w:rFonts w:cs="Arial"/>
          <w:sz w:val="24"/>
          <w:szCs w:val="24"/>
        </w:rPr>
        <w:t xml:space="preserve">Wnioski złożone przed </w:t>
      </w:r>
      <w:r>
        <w:rPr>
          <w:rFonts w:cs="Arial"/>
          <w:sz w:val="24"/>
          <w:szCs w:val="24"/>
        </w:rPr>
        <w:t>terminem rozpoczęcia naboru i po terminie zakończenia naboru będą pozostawione bez rozpatrzenia</w:t>
      </w:r>
      <w:r w:rsidRPr="0083145B">
        <w:rPr>
          <w:rFonts w:cs="Arial"/>
          <w:sz w:val="24"/>
          <w:szCs w:val="24"/>
        </w:rPr>
        <w:t xml:space="preserve">. </w:t>
      </w:r>
    </w:p>
    <w:p w:rsidR="0060020B" w:rsidRDefault="008C10A2" w:rsidP="00BD5019">
      <w:pPr>
        <w:keepNext/>
        <w:widowControl w:val="0"/>
        <w:tabs>
          <w:tab w:val="left" w:pos="1568"/>
        </w:tabs>
        <w:spacing w:before="120" w:after="120"/>
        <w:rPr>
          <w:rFonts w:cs="Arial"/>
          <w:sz w:val="24"/>
          <w:szCs w:val="24"/>
        </w:rPr>
      </w:pPr>
      <w:r w:rsidRPr="0083145B">
        <w:rPr>
          <w:rFonts w:cs="Arial"/>
          <w:sz w:val="24"/>
          <w:szCs w:val="24"/>
        </w:rPr>
        <w:t>Wnios</w:t>
      </w:r>
      <w:r w:rsidRPr="0083145B">
        <w:rPr>
          <w:rFonts w:cs="Arial"/>
          <w:spacing w:val="2"/>
          <w:sz w:val="24"/>
          <w:szCs w:val="24"/>
        </w:rPr>
        <w:t>k</w:t>
      </w:r>
      <w:r w:rsidRPr="0083145B">
        <w:rPr>
          <w:rFonts w:cs="Arial"/>
          <w:sz w:val="24"/>
          <w:szCs w:val="24"/>
        </w:rPr>
        <w:t>odaw</w:t>
      </w:r>
      <w:r w:rsidRPr="0083145B">
        <w:rPr>
          <w:rFonts w:cs="Arial"/>
          <w:spacing w:val="2"/>
          <w:sz w:val="24"/>
          <w:szCs w:val="24"/>
        </w:rPr>
        <w:t>c</w:t>
      </w:r>
      <w:r w:rsidRPr="0083145B">
        <w:rPr>
          <w:rFonts w:cs="Arial"/>
          <w:sz w:val="24"/>
          <w:szCs w:val="24"/>
        </w:rPr>
        <w:t>y</w:t>
      </w:r>
      <w:r w:rsidRPr="0083145B">
        <w:rPr>
          <w:rFonts w:cs="Arial"/>
          <w:spacing w:val="35"/>
          <w:sz w:val="24"/>
          <w:szCs w:val="24"/>
        </w:rPr>
        <w:t xml:space="preserve"> </w:t>
      </w:r>
      <w:r w:rsidRPr="0083145B">
        <w:rPr>
          <w:rFonts w:cs="Arial"/>
          <w:sz w:val="24"/>
          <w:szCs w:val="24"/>
        </w:rPr>
        <w:t>przysłu</w:t>
      </w:r>
      <w:r w:rsidRPr="0083145B">
        <w:rPr>
          <w:rFonts w:cs="Arial"/>
          <w:spacing w:val="2"/>
          <w:sz w:val="24"/>
          <w:szCs w:val="24"/>
        </w:rPr>
        <w:t>g</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34"/>
          <w:sz w:val="24"/>
          <w:szCs w:val="24"/>
        </w:rPr>
        <w:t xml:space="preserve"> </w:t>
      </w:r>
      <w:r w:rsidRPr="0083145B">
        <w:rPr>
          <w:rFonts w:cs="Arial"/>
          <w:sz w:val="24"/>
          <w:szCs w:val="24"/>
        </w:rPr>
        <w:t>prawo</w:t>
      </w:r>
      <w:r w:rsidRPr="0083145B">
        <w:rPr>
          <w:rFonts w:cs="Arial"/>
          <w:spacing w:val="34"/>
          <w:sz w:val="24"/>
          <w:szCs w:val="24"/>
        </w:rPr>
        <w:t xml:space="preserve"> </w:t>
      </w:r>
      <w:r w:rsidRPr="0083145B">
        <w:rPr>
          <w:rFonts w:cs="Arial"/>
          <w:sz w:val="24"/>
          <w:szCs w:val="24"/>
        </w:rPr>
        <w:t>wys</w:t>
      </w:r>
      <w:r w:rsidRPr="0083145B">
        <w:rPr>
          <w:rFonts w:cs="Arial"/>
          <w:spacing w:val="1"/>
          <w:sz w:val="24"/>
          <w:szCs w:val="24"/>
        </w:rPr>
        <w:t>t</w:t>
      </w:r>
      <w:r w:rsidRPr="0083145B">
        <w:rPr>
          <w:rFonts w:cs="Arial"/>
          <w:sz w:val="24"/>
          <w:szCs w:val="24"/>
        </w:rPr>
        <w:t>ąpienia</w:t>
      </w:r>
      <w:r w:rsidRPr="0083145B">
        <w:rPr>
          <w:rFonts w:cs="Arial"/>
          <w:spacing w:val="35"/>
          <w:sz w:val="24"/>
          <w:szCs w:val="24"/>
        </w:rPr>
        <w:t xml:space="preserve"> </w:t>
      </w:r>
      <w:r w:rsidRPr="0083145B">
        <w:rPr>
          <w:rFonts w:cs="Arial"/>
          <w:sz w:val="24"/>
          <w:szCs w:val="24"/>
        </w:rPr>
        <w:t>do</w:t>
      </w:r>
      <w:r w:rsidRPr="0083145B">
        <w:rPr>
          <w:rFonts w:cs="Arial"/>
          <w:spacing w:val="34"/>
          <w:sz w:val="24"/>
          <w:szCs w:val="24"/>
        </w:rPr>
        <w:t xml:space="preserve"> </w:t>
      </w:r>
      <w:r w:rsidRPr="0083145B">
        <w:rPr>
          <w:rFonts w:cs="Arial"/>
          <w:sz w:val="24"/>
          <w:szCs w:val="24"/>
        </w:rPr>
        <w:t>IOK</w:t>
      </w:r>
      <w:r w:rsidRPr="0083145B">
        <w:rPr>
          <w:rFonts w:cs="Arial"/>
          <w:spacing w:val="1"/>
          <w:sz w:val="24"/>
          <w:szCs w:val="24"/>
        </w:rPr>
        <w:t xml:space="preserve"> </w:t>
      </w:r>
      <w:r w:rsidRPr="0083145B">
        <w:rPr>
          <w:rFonts w:cs="Arial"/>
          <w:sz w:val="24"/>
          <w:szCs w:val="24"/>
        </w:rPr>
        <w:t>o</w:t>
      </w:r>
      <w:r w:rsidRPr="0083145B">
        <w:rPr>
          <w:rFonts w:cs="Arial"/>
          <w:spacing w:val="32"/>
          <w:sz w:val="24"/>
          <w:szCs w:val="24"/>
        </w:rPr>
        <w:t xml:space="preserve"> </w:t>
      </w:r>
      <w:r w:rsidRPr="0083145B">
        <w:rPr>
          <w:rFonts w:cs="Arial"/>
          <w:sz w:val="24"/>
          <w:szCs w:val="24"/>
        </w:rPr>
        <w:t>wyco</w:t>
      </w:r>
      <w:r w:rsidRPr="0083145B">
        <w:rPr>
          <w:rFonts w:cs="Arial"/>
          <w:spacing w:val="3"/>
          <w:sz w:val="24"/>
          <w:szCs w:val="24"/>
        </w:rPr>
        <w:t>f</w:t>
      </w:r>
      <w:r w:rsidRPr="0083145B">
        <w:rPr>
          <w:rFonts w:cs="Arial"/>
          <w:sz w:val="24"/>
          <w:szCs w:val="24"/>
        </w:rPr>
        <w:t>anie</w:t>
      </w:r>
      <w:r w:rsidRPr="0083145B">
        <w:rPr>
          <w:rFonts w:cs="Arial"/>
          <w:spacing w:val="34"/>
          <w:sz w:val="24"/>
          <w:szCs w:val="24"/>
        </w:rPr>
        <w:t xml:space="preserve"> </w:t>
      </w:r>
      <w:r w:rsidRPr="0083145B">
        <w:rPr>
          <w:rFonts w:cs="Arial"/>
          <w:sz w:val="24"/>
          <w:szCs w:val="24"/>
        </w:rPr>
        <w:t>zł</w:t>
      </w:r>
      <w:r w:rsidRPr="0083145B">
        <w:rPr>
          <w:rFonts w:cs="Arial"/>
          <w:spacing w:val="2"/>
          <w:sz w:val="24"/>
          <w:szCs w:val="24"/>
        </w:rPr>
        <w:t>o</w:t>
      </w:r>
      <w:r w:rsidRPr="0083145B">
        <w:rPr>
          <w:rFonts w:cs="Arial"/>
          <w:sz w:val="24"/>
          <w:szCs w:val="24"/>
        </w:rPr>
        <w:t>żone</w:t>
      </w:r>
      <w:r w:rsidRPr="0083145B">
        <w:rPr>
          <w:rFonts w:cs="Arial"/>
          <w:spacing w:val="2"/>
          <w:sz w:val="24"/>
          <w:szCs w:val="24"/>
        </w:rPr>
        <w:t>g</w:t>
      </w:r>
      <w:r w:rsidRPr="0083145B">
        <w:rPr>
          <w:rFonts w:cs="Arial"/>
          <w:sz w:val="24"/>
          <w:szCs w:val="24"/>
        </w:rPr>
        <w:t>o przez</w:t>
      </w:r>
      <w:r w:rsidRPr="0083145B">
        <w:rPr>
          <w:rFonts w:cs="Arial"/>
          <w:spacing w:val="14"/>
          <w:sz w:val="24"/>
          <w:szCs w:val="24"/>
        </w:rPr>
        <w:t xml:space="preserve"> </w:t>
      </w:r>
      <w:r w:rsidRPr="0083145B">
        <w:rPr>
          <w:rFonts w:cs="Arial"/>
          <w:sz w:val="24"/>
          <w:szCs w:val="24"/>
        </w:rPr>
        <w:t>siebie</w:t>
      </w:r>
      <w:r w:rsidRPr="0083145B">
        <w:rPr>
          <w:rFonts w:cs="Arial"/>
          <w:spacing w:val="20"/>
          <w:sz w:val="24"/>
          <w:szCs w:val="24"/>
        </w:rPr>
        <w:t xml:space="preserve"> </w:t>
      </w:r>
      <w:r w:rsidRPr="0083145B">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u</w:t>
      </w:r>
      <w:r w:rsidRPr="0083145B">
        <w:rPr>
          <w:rFonts w:cs="Arial"/>
          <w:spacing w:val="17"/>
          <w:sz w:val="24"/>
          <w:szCs w:val="24"/>
        </w:rPr>
        <w:t xml:space="preserve"> </w:t>
      </w:r>
      <w:r w:rsidRPr="0083145B">
        <w:rPr>
          <w:rFonts w:cs="Arial"/>
          <w:sz w:val="24"/>
          <w:szCs w:val="24"/>
        </w:rPr>
        <w:t>o</w:t>
      </w:r>
      <w:r w:rsidRPr="0083145B">
        <w:rPr>
          <w:rFonts w:cs="Arial"/>
          <w:spacing w:val="15"/>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inansowanie.</w:t>
      </w:r>
      <w:r w:rsidRPr="0083145B">
        <w:rPr>
          <w:rFonts w:cs="Arial"/>
          <w:spacing w:val="54"/>
          <w:sz w:val="24"/>
          <w:szCs w:val="24"/>
        </w:rPr>
        <w:t xml:space="preserve"> </w:t>
      </w:r>
      <w:r w:rsidRPr="0083145B">
        <w:rPr>
          <w:rFonts w:cs="Arial"/>
          <w:sz w:val="24"/>
          <w:szCs w:val="24"/>
        </w:rPr>
        <w:t>Aby</w:t>
      </w:r>
      <w:r w:rsidRPr="0083145B">
        <w:rPr>
          <w:rFonts w:cs="Arial"/>
          <w:spacing w:val="2"/>
          <w:sz w:val="24"/>
          <w:szCs w:val="24"/>
        </w:rPr>
        <w:t xml:space="preserve"> </w:t>
      </w:r>
      <w:r w:rsidRPr="0083145B">
        <w:rPr>
          <w:rFonts w:cs="Arial"/>
          <w:sz w:val="24"/>
          <w:szCs w:val="24"/>
        </w:rPr>
        <w:t>wyco</w:t>
      </w:r>
      <w:r w:rsidRPr="0083145B">
        <w:rPr>
          <w:rFonts w:cs="Arial"/>
          <w:spacing w:val="3"/>
          <w:sz w:val="24"/>
          <w:szCs w:val="24"/>
        </w:rPr>
        <w:t>f</w:t>
      </w:r>
      <w:r w:rsidRPr="0083145B">
        <w:rPr>
          <w:rFonts w:cs="Arial"/>
          <w:sz w:val="24"/>
          <w:szCs w:val="24"/>
        </w:rPr>
        <w:t>ać</w:t>
      </w:r>
      <w:r w:rsidRPr="0083145B">
        <w:rPr>
          <w:rFonts w:cs="Arial"/>
          <w:spacing w:val="2"/>
          <w:sz w:val="24"/>
          <w:szCs w:val="24"/>
        </w:rPr>
        <w:t xml:space="preserve"> </w:t>
      </w:r>
      <w:r w:rsidRPr="0083145B">
        <w:rPr>
          <w:rFonts w:cs="Arial"/>
          <w:sz w:val="24"/>
          <w:szCs w:val="24"/>
        </w:rPr>
        <w:t>wniose</w:t>
      </w:r>
      <w:r w:rsidRPr="0083145B">
        <w:rPr>
          <w:rFonts w:cs="Arial"/>
          <w:spacing w:val="2"/>
          <w:sz w:val="24"/>
          <w:szCs w:val="24"/>
        </w:rPr>
        <w:t>k</w:t>
      </w:r>
      <w:r w:rsidRPr="0083145B">
        <w:rPr>
          <w:rFonts w:cs="Arial"/>
          <w:sz w:val="24"/>
          <w:szCs w:val="24"/>
        </w:rPr>
        <w:t>,</w:t>
      </w:r>
      <w:r w:rsidRPr="0083145B">
        <w:rPr>
          <w:rFonts w:cs="Arial"/>
          <w:spacing w:val="2"/>
          <w:sz w:val="24"/>
          <w:szCs w:val="24"/>
        </w:rPr>
        <w:t xml:space="preserve"> </w:t>
      </w:r>
      <w:r w:rsidRPr="0083145B">
        <w:rPr>
          <w:rFonts w:cs="Arial"/>
          <w:sz w:val="24"/>
          <w:szCs w:val="24"/>
        </w:rPr>
        <w:t>należy</w:t>
      </w:r>
      <w:r w:rsidRPr="0083145B">
        <w:rPr>
          <w:rFonts w:cs="Arial"/>
          <w:spacing w:val="5"/>
          <w:sz w:val="24"/>
          <w:szCs w:val="24"/>
        </w:rPr>
        <w:t xml:space="preserve"> </w:t>
      </w:r>
      <w:r w:rsidRPr="0083145B">
        <w:rPr>
          <w:rFonts w:cs="Arial"/>
          <w:sz w:val="24"/>
          <w:szCs w:val="24"/>
        </w:rPr>
        <w:t>dos</w:t>
      </w:r>
      <w:r w:rsidRPr="0083145B">
        <w:rPr>
          <w:rFonts w:cs="Arial"/>
          <w:spacing w:val="1"/>
          <w:sz w:val="24"/>
          <w:szCs w:val="24"/>
        </w:rPr>
        <w:t>t</w:t>
      </w:r>
      <w:r w:rsidRPr="0083145B">
        <w:rPr>
          <w:rFonts w:cs="Arial"/>
          <w:sz w:val="24"/>
          <w:szCs w:val="24"/>
        </w:rPr>
        <w:t>arczyć</w:t>
      </w:r>
      <w:r w:rsidRPr="0083145B">
        <w:rPr>
          <w:rFonts w:cs="Arial"/>
          <w:spacing w:val="5"/>
          <w:sz w:val="24"/>
          <w:szCs w:val="24"/>
        </w:rPr>
        <w:t xml:space="preserve"> </w:t>
      </w:r>
      <w:r w:rsidRPr="0083145B">
        <w:rPr>
          <w:rFonts w:cs="Arial"/>
          <w:sz w:val="24"/>
          <w:szCs w:val="24"/>
        </w:rPr>
        <w:t>pis</w:t>
      </w:r>
      <w:r w:rsidRPr="0083145B">
        <w:rPr>
          <w:rFonts w:cs="Arial"/>
          <w:spacing w:val="1"/>
          <w:sz w:val="24"/>
          <w:szCs w:val="24"/>
        </w:rPr>
        <w:t>m</w:t>
      </w:r>
      <w:r w:rsidRPr="0083145B">
        <w:rPr>
          <w:rFonts w:cs="Arial"/>
          <w:sz w:val="24"/>
          <w:szCs w:val="24"/>
        </w:rPr>
        <w:t>o</w:t>
      </w:r>
      <w:r w:rsidRPr="0083145B">
        <w:rPr>
          <w:rFonts w:cs="Arial"/>
          <w:spacing w:val="2"/>
          <w:sz w:val="24"/>
          <w:szCs w:val="24"/>
        </w:rPr>
        <w:t xml:space="preserve"> </w:t>
      </w:r>
      <w:r w:rsidRPr="0083145B">
        <w:rPr>
          <w:rFonts w:cs="Arial"/>
          <w:sz w:val="24"/>
          <w:szCs w:val="24"/>
        </w:rPr>
        <w:t>z</w:t>
      </w:r>
      <w:r w:rsidRPr="0083145B">
        <w:rPr>
          <w:rFonts w:cs="Arial"/>
          <w:spacing w:val="1"/>
          <w:sz w:val="24"/>
          <w:szCs w:val="24"/>
        </w:rPr>
        <w:t xml:space="preserve"> </w:t>
      </w:r>
      <w:r w:rsidRPr="0083145B">
        <w:rPr>
          <w:rFonts w:cs="Arial"/>
          <w:sz w:val="24"/>
          <w:szCs w:val="24"/>
        </w:rPr>
        <w:t>prośbą</w:t>
      </w:r>
      <w:r w:rsidRPr="0083145B">
        <w:rPr>
          <w:rFonts w:cs="Arial"/>
          <w:spacing w:val="2"/>
          <w:sz w:val="24"/>
          <w:szCs w:val="24"/>
        </w:rPr>
        <w:t xml:space="preserve"> </w:t>
      </w:r>
      <w:r w:rsidRPr="0083145B">
        <w:rPr>
          <w:rFonts w:cs="Arial"/>
          <w:sz w:val="24"/>
          <w:szCs w:val="24"/>
        </w:rPr>
        <w:t>o wyco</w:t>
      </w:r>
      <w:r w:rsidRPr="0083145B">
        <w:rPr>
          <w:rFonts w:cs="Arial"/>
          <w:spacing w:val="3"/>
          <w:sz w:val="24"/>
          <w:szCs w:val="24"/>
        </w:rPr>
        <w:t>f</w:t>
      </w:r>
      <w:r w:rsidRPr="0083145B">
        <w:rPr>
          <w:rFonts w:cs="Arial"/>
          <w:sz w:val="24"/>
          <w:szCs w:val="24"/>
        </w:rPr>
        <w:t>anie</w:t>
      </w:r>
      <w:r w:rsidRPr="0083145B">
        <w:rPr>
          <w:rFonts w:cs="Arial"/>
          <w:spacing w:val="31"/>
          <w:sz w:val="24"/>
          <w:szCs w:val="24"/>
        </w:rPr>
        <w:t xml:space="preserve"> </w:t>
      </w:r>
      <w:r w:rsidRPr="0083145B">
        <w:rPr>
          <w:rFonts w:cs="Arial"/>
          <w:sz w:val="24"/>
          <w:szCs w:val="24"/>
        </w:rPr>
        <w:t>wnios</w:t>
      </w:r>
      <w:r w:rsidRPr="0083145B">
        <w:rPr>
          <w:rFonts w:cs="Arial"/>
          <w:spacing w:val="2"/>
          <w:sz w:val="24"/>
          <w:szCs w:val="24"/>
        </w:rPr>
        <w:t>k</w:t>
      </w:r>
      <w:r w:rsidRPr="0083145B">
        <w:rPr>
          <w:rFonts w:cs="Arial"/>
          <w:sz w:val="24"/>
          <w:szCs w:val="24"/>
        </w:rPr>
        <w:t>u</w:t>
      </w:r>
      <w:r w:rsidRPr="0083145B">
        <w:rPr>
          <w:rFonts w:cs="Arial"/>
          <w:spacing w:val="30"/>
          <w:sz w:val="24"/>
          <w:szCs w:val="24"/>
        </w:rPr>
        <w:t xml:space="preserve"> </w:t>
      </w:r>
      <w:r w:rsidRPr="0083145B">
        <w:rPr>
          <w:rFonts w:cs="Arial"/>
          <w:sz w:val="24"/>
          <w:szCs w:val="24"/>
        </w:rPr>
        <w:t>podpisane</w:t>
      </w:r>
      <w:r w:rsidRPr="0083145B">
        <w:rPr>
          <w:rFonts w:cs="Arial"/>
          <w:spacing w:val="31"/>
          <w:sz w:val="24"/>
          <w:szCs w:val="24"/>
        </w:rPr>
        <w:t xml:space="preserve"> </w:t>
      </w:r>
      <w:r w:rsidRPr="0083145B">
        <w:rPr>
          <w:rFonts w:cs="Arial"/>
          <w:sz w:val="24"/>
          <w:szCs w:val="24"/>
        </w:rPr>
        <w:t>przez</w:t>
      </w:r>
      <w:r w:rsidRPr="0083145B">
        <w:rPr>
          <w:rFonts w:cs="Arial"/>
          <w:spacing w:val="30"/>
          <w:sz w:val="24"/>
          <w:szCs w:val="24"/>
        </w:rPr>
        <w:t xml:space="preserve"> </w:t>
      </w:r>
      <w:r w:rsidRPr="0083145B">
        <w:rPr>
          <w:rFonts w:cs="Arial"/>
          <w:sz w:val="24"/>
          <w:szCs w:val="24"/>
        </w:rPr>
        <w:t>osobę/ osoby</w:t>
      </w:r>
      <w:r w:rsidRPr="0083145B">
        <w:rPr>
          <w:rFonts w:cs="Arial"/>
          <w:spacing w:val="29"/>
          <w:sz w:val="24"/>
          <w:szCs w:val="24"/>
        </w:rPr>
        <w:t xml:space="preserve"> </w:t>
      </w:r>
      <w:r w:rsidRPr="0083145B">
        <w:rPr>
          <w:rFonts w:cs="Arial"/>
          <w:sz w:val="24"/>
          <w:szCs w:val="24"/>
        </w:rPr>
        <w:t>uprawnioną</w:t>
      </w:r>
      <w:r w:rsidRPr="0083145B">
        <w:rPr>
          <w:rFonts w:cs="Arial"/>
          <w:spacing w:val="1"/>
          <w:sz w:val="24"/>
          <w:szCs w:val="24"/>
        </w:rPr>
        <w:t>/ uprawnion</w:t>
      </w:r>
      <w:r w:rsidRPr="0083145B">
        <w:rPr>
          <w:rFonts w:cs="Arial"/>
          <w:sz w:val="24"/>
          <w:szCs w:val="24"/>
        </w:rPr>
        <w:t>e</w:t>
      </w:r>
      <w:r w:rsidRPr="0083145B">
        <w:rPr>
          <w:rFonts w:cs="Arial"/>
          <w:spacing w:val="32"/>
          <w:sz w:val="24"/>
          <w:szCs w:val="24"/>
        </w:rPr>
        <w:t xml:space="preserve"> </w:t>
      </w:r>
      <w:r w:rsidRPr="0083145B">
        <w:rPr>
          <w:rFonts w:cs="Arial"/>
          <w:sz w:val="24"/>
          <w:szCs w:val="24"/>
        </w:rPr>
        <w:t>do</w:t>
      </w:r>
      <w:r w:rsidRPr="0083145B">
        <w:rPr>
          <w:rFonts w:cs="Arial"/>
          <w:spacing w:val="29"/>
          <w:sz w:val="24"/>
          <w:szCs w:val="24"/>
        </w:rPr>
        <w:t xml:space="preserve"> </w:t>
      </w:r>
      <w:r w:rsidRPr="0083145B">
        <w:rPr>
          <w:rFonts w:cs="Arial"/>
          <w:sz w:val="24"/>
          <w:szCs w:val="24"/>
        </w:rPr>
        <w:t>reprezen</w:t>
      </w:r>
      <w:r w:rsidRPr="0083145B">
        <w:rPr>
          <w:rFonts w:cs="Arial"/>
          <w:spacing w:val="1"/>
          <w:sz w:val="24"/>
          <w:szCs w:val="24"/>
        </w:rPr>
        <w:t>t</w:t>
      </w:r>
      <w:r w:rsidRPr="0083145B">
        <w:rPr>
          <w:rFonts w:cs="Arial"/>
          <w:sz w:val="24"/>
          <w:szCs w:val="24"/>
        </w:rPr>
        <w:t>owan</w:t>
      </w:r>
      <w:r w:rsidRPr="0083145B">
        <w:rPr>
          <w:rFonts w:cs="Arial"/>
          <w:spacing w:val="1"/>
          <w:sz w:val="24"/>
          <w:szCs w:val="24"/>
        </w:rPr>
        <w:t>i</w:t>
      </w:r>
      <w:r w:rsidRPr="0083145B">
        <w:rPr>
          <w:rFonts w:cs="Arial"/>
          <w:sz w:val="24"/>
          <w:szCs w:val="24"/>
        </w:rPr>
        <w:t xml:space="preserve">a </w:t>
      </w:r>
      <w:r w:rsidR="00896C63">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odawcy,</w:t>
      </w:r>
      <w:r w:rsidRPr="0083145B">
        <w:rPr>
          <w:rFonts w:cs="Arial"/>
          <w:spacing w:val="32"/>
          <w:sz w:val="24"/>
          <w:szCs w:val="24"/>
        </w:rPr>
        <w:t xml:space="preserve"> </w:t>
      </w:r>
      <w:r w:rsidRPr="0083145B">
        <w:rPr>
          <w:rFonts w:cs="Arial"/>
          <w:sz w:val="24"/>
          <w:szCs w:val="24"/>
        </w:rPr>
        <w:t>ws</w:t>
      </w:r>
      <w:r w:rsidRPr="0083145B">
        <w:rPr>
          <w:rFonts w:cs="Arial"/>
          <w:spacing w:val="2"/>
          <w:sz w:val="24"/>
          <w:szCs w:val="24"/>
        </w:rPr>
        <w:t>k</w:t>
      </w:r>
      <w:r w:rsidRPr="0083145B">
        <w:rPr>
          <w:rFonts w:cs="Arial"/>
          <w:sz w:val="24"/>
          <w:szCs w:val="24"/>
        </w:rPr>
        <w:t>aza</w:t>
      </w:r>
      <w:r w:rsidRPr="0083145B">
        <w:rPr>
          <w:rFonts w:cs="Arial"/>
          <w:spacing w:val="2"/>
          <w:sz w:val="24"/>
          <w:szCs w:val="24"/>
        </w:rPr>
        <w:t>n</w:t>
      </w:r>
      <w:r w:rsidRPr="0083145B">
        <w:rPr>
          <w:rFonts w:cs="Arial"/>
          <w:sz w:val="24"/>
          <w:szCs w:val="24"/>
        </w:rPr>
        <w:t>ą</w:t>
      </w:r>
      <w:r w:rsidRPr="0083145B">
        <w:rPr>
          <w:rFonts w:cs="Arial"/>
          <w:spacing w:val="1"/>
          <w:sz w:val="24"/>
          <w:szCs w:val="24"/>
        </w:rPr>
        <w:t>/ wskazan</w:t>
      </w:r>
      <w:r w:rsidRPr="0083145B">
        <w:rPr>
          <w:rFonts w:cs="Arial"/>
          <w:sz w:val="24"/>
          <w:szCs w:val="24"/>
        </w:rPr>
        <w:t>e</w:t>
      </w:r>
      <w:r w:rsidRPr="0083145B">
        <w:rPr>
          <w:rFonts w:cs="Arial"/>
          <w:spacing w:val="32"/>
          <w:sz w:val="24"/>
          <w:szCs w:val="24"/>
        </w:rPr>
        <w:t xml:space="preserve"> </w:t>
      </w:r>
      <w:r w:rsidRPr="0083145B">
        <w:rPr>
          <w:rFonts w:cs="Arial"/>
          <w:sz w:val="24"/>
          <w:szCs w:val="24"/>
        </w:rPr>
        <w:t>w</w:t>
      </w:r>
      <w:r w:rsidRPr="0083145B">
        <w:rPr>
          <w:rFonts w:cs="Arial"/>
          <w:spacing w:val="29"/>
          <w:sz w:val="24"/>
          <w:szCs w:val="24"/>
        </w:rPr>
        <w:t xml:space="preserve"> </w:t>
      </w:r>
      <w:r w:rsidRPr="0083145B">
        <w:rPr>
          <w:rFonts w:cs="Arial"/>
          <w:spacing w:val="2"/>
          <w:sz w:val="24"/>
          <w:szCs w:val="24"/>
        </w:rPr>
        <w:t>częśc</w:t>
      </w:r>
      <w:r w:rsidRPr="0083145B">
        <w:rPr>
          <w:rFonts w:cs="Arial"/>
          <w:spacing w:val="29"/>
          <w:sz w:val="24"/>
          <w:szCs w:val="24"/>
        </w:rPr>
        <w:t xml:space="preserve">i </w:t>
      </w:r>
      <w:r w:rsidRPr="0083145B">
        <w:rPr>
          <w:rFonts w:cs="Arial"/>
          <w:sz w:val="24"/>
          <w:szCs w:val="24"/>
        </w:rPr>
        <w:t>2.7 wniosku.</w:t>
      </w:r>
      <w:r w:rsidRPr="0083145B">
        <w:rPr>
          <w:rFonts w:cs="Arial"/>
          <w:spacing w:val="28"/>
          <w:sz w:val="24"/>
          <w:szCs w:val="24"/>
        </w:rPr>
        <w:t xml:space="preserve"> </w:t>
      </w:r>
      <w:r w:rsidRPr="0083145B">
        <w:rPr>
          <w:rFonts w:cs="Arial"/>
          <w:sz w:val="24"/>
          <w:szCs w:val="24"/>
        </w:rPr>
        <w:t>Powyż</w:t>
      </w:r>
      <w:r w:rsidRPr="0083145B">
        <w:rPr>
          <w:rFonts w:cs="Arial"/>
          <w:spacing w:val="2"/>
          <w:sz w:val="24"/>
          <w:szCs w:val="24"/>
        </w:rPr>
        <w:t>s</w:t>
      </w:r>
      <w:r w:rsidRPr="0083145B">
        <w:rPr>
          <w:rFonts w:cs="Arial"/>
          <w:sz w:val="24"/>
          <w:szCs w:val="24"/>
        </w:rPr>
        <w:t>ze</w:t>
      </w:r>
      <w:r w:rsidRPr="0083145B">
        <w:rPr>
          <w:rFonts w:cs="Arial"/>
          <w:spacing w:val="31"/>
          <w:sz w:val="24"/>
          <w:szCs w:val="24"/>
        </w:rPr>
        <w:t xml:space="preserve"> </w:t>
      </w:r>
      <w:r w:rsidRPr="0083145B">
        <w:rPr>
          <w:rFonts w:cs="Arial"/>
          <w:sz w:val="24"/>
          <w:szCs w:val="24"/>
        </w:rPr>
        <w:t>wys</w:t>
      </w:r>
      <w:r w:rsidRPr="0083145B">
        <w:rPr>
          <w:rFonts w:cs="Arial"/>
          <w:spacing w:val="1"/>
          <w:sz w:val="24"/>
          <w:szCs w:val="24"/>
        </w:rPr>
        <w:t>t</w:t>
      </w:r>
      <w:r w:rsidRPr="0083145B">
        <w:rPr>
          <w:rFonts w:cs="Arial"/>
          <w:sz w:val="24"/>
          <w:szCs w:val="24"/>
        </w:rPr>
        <w:t>ąpienie</w:t>
      </w:r>
      <w:r w:rsidRPr="0083145B">
        <w:rPr>
          <w:rFonts w:cs="Arial"/>
          <w:spacing w:val="32"/>
          <w:sz w:val="24"/>
          <w:szCs w:val="24"/>
        </w:rPr>
        <w:t xml:space="preserve"> </w:t>
      </w:r>
      <w:r w:rsidRPr="0083145B">
        <w:rPr>
          <w:rFonts w:cs="Arial"/>
          <w:sz w:val="24"/>
          <w:szCs w:val="24"/>
        </w:rPr>
        <w:t>jest</w:t>
      </w:r>
      <w:r w:rsidRPr="0083145B">
        <w:rPr>
          <w:rFonts w:cs="Arial"/>
          <w:spacing w:val="31"/>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u</w:t>
      </w:r>
      <w:r w:rsidRPr="0083145B">
        <w:rPr>
          <w:rFonts w:cs="Arial"/>
          <w:spacing w:val="1"/>
          <w:sz w:val="24"/>
          <w:szCs w:val="24"/>
        </w:rPr>
        <w:t>t</w:t>
      </w:r>
      <w:r w:rsidRPr="0083145B">
        <w:rPr>
          <w:rFonts w:cs="Arial"/>
          <w:sz w:val="24"/>
          <w:szCs w:val="24"/>
        </w:rPr>
        <w:t>eczne</w:t>
      </w:r>
      <w:r w:rsidRPr="0083145B">
        <w:rPr>
          <w:rFonts w:cs="Arial"/>
          <w:spacing w:val="32"/>
          <w:sz w:val="24"/>
          <w:szCs w:val="24"/>
        </w:rPr>
        <w:t xml:space="preserve"> </w:t>
      </w:r>
      <w:r w:rsidRPr="0083145B">
        <w:rPr>
          <w:rFonts w:cs="Arial"/>
          <w:sz w:val="24"/>
          <w:szCs w:val="24"/>
        </w:rPr>
        <w:t xml:space="preserve">w </w:t>
      </w:r>
      <w:r w:rsidRPr="0083145B">
        <w:rPr>
          <w:rFonts w:cs="Arial"/>
          <w:spacing w:val="2"/>
          <w:sz w:val="24"/>
          <w:szCs w:val="24"/>
        </w:rPr>
        <w:t>k</w:t>
      </w:r>
      <w:r w:rsidRPr="0083145B">
        <w:rPr>
          <w:rFonts w:cs="Arial"/>
          <w:sz w:val="24"/>
          <w:szCs w:val="24"/>
        </w:rPr>
        <w:t>ażdym</w:t>
      </w:r>
      <w:r w:rsidRPr="0083145B">
        <w:rPr>
          <w:rFonts w:cs="Arial"/>
          <w:spacing w:val="1"/>
          <w:sz w:val="24"/>
          <w:szCs w:val="24"/>
        </w:rPr>
        <w:t xml:space="preserve"> m</w:t>
      </w:r>
      <w:r w:rsidRPr="0083145B">
        <w:rPr>
          <w:rFonts w:cs="Arial"/>
          <w:sz w:val="24"/>
          <w:szCs w:val="24"/>
        </w:rPr>
        <w:t>o</w:t>
      </w:r>
      <w:r w:rsidRPr="0083145B">
        <w:rPr>
          <w:rFonts w:cs="Arial"/>
          <w:spacing w:val="1"/>
          <w:sz w:val="24"/>
          <w:szCs w:val="24"/>
        </w:rPr>
        <w:t>m</w:t>
      </w:r>
      <w:r w:rsidRPr="0083145B">
        <w:rPr>
          <w:rFonts w:cs="Arial"/>
          <w:sz w:val="24"/>
          <w:szCs w:val="24"/>
        </w:rPr>
        <w:t>encie</w:t>
      </w:r>
      <w:r w:rsidRPr="0083145B">
        <w:rPr>
          <w:rFonts w:cs="Arial"/>
          <w:spacing w:val="1"/>
          <w:sz w:val="24"/>
          <w:szCs w:val="24"/>
        </w:rPr>
        <w:t xml:space="preserve"> </w:t>
      </w:r>
      <w:r w:rsidRPr="0083145B">
        <w:rPr>
          <w:rFonts w:cs="Arial"/>
          <w:sz w:val="24"/>
          <w:szCs w:val="24"/>
        </w:rPr>
        <w:t>przeprowa</w:t>
      </w:r>
      <w:r w:rsidRPr="0083145B">
        <w:rPr>
          <w:rFonts w:cs="Arial"/>
          <w:spacing w:val="2"/>
          <w:sz w:val="24"/>
          <w:szCs w:val="24"/>
        </w:rPr>
        <w:t>d</w:t>
      </w:r>
      <w:r w:rsidRPr="0083145B">
        <w:rPr>
          <w:rFonts w:cs="Arial"/>
          <w:sz w:val="24"/>
          <w:szCs w:val="24"/>
        </w:rPr>
        <w:t>zania</w:t>
      </w:r>
      <w:r w:rsidRPr="0083145B">
        <w:rPr>
          <w:rFonts w:cs="Arial"/>
          <w:spacing w:val="1"/>
          <w:sz w:val="24"/>
          <w:szCs w:val="24"/>
        </w:rPr>
        <w:t xml:space="preserve"> </w:t>
      </w:r>
      <w:r w:rsidRPr="0083145B">
        <w:rPr>
          <w:rFonts w:cs="Arial"/>
          <w:sz w:val="24"/>
          <w:szCs w:val="24"/>
        </w:rPr>
        <w:t>procedury wyboru</w:t>
      </w:r>
      <w:r w:rsidRPr="0083145B">
        <w:rPr>
          <w:rFonts w:cs="Arial"/>
          <w:spacing w:val="1"/>
          <w:sz w:val="24"/>
          <w:szCs w:val="24"/>
        </w:rPr>
        <w:t xml:space="preserve"> </w:t>
      </w:r>
      <w:r w:rsidRPr="0083145B">
        <w:rPr>
          <w:rFonts w:cs="Arial"/>
          <w:sz w:val="24"/>
          <w:szCs w:val="24"/>
        </w:rPr>
        <w:t>p</w:t>
      </w:r>
      <w:r w:rsidRPr="0083145B">
        <w:rPr>
          <w:rFonts w:cs="Arial"/>
          <w:spacing w:val="1"/>
          <w:sz w:val="24"/>
          <w:szCs w:val="24"/>
        </w:rPr>
        <w:t>r</w:t>
      </w:r>
      <w:r w:rsidRPr="0083145B">
        <w:rPr>
          <w:rFonts w:cs="Arial"/>
          <w:sz w:val="24"/>
          <w:szCs w:val="24"/>
        </w:rPr>
        <w:t>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 do do</w:t>
      </w:r>
      <w:r w:rsidRPr="0083145B">
        <w:rPr>
          <w:rFonts w:cs="Arial"/>
          <w:spacing w:val="3"/>
          <w:sz w:val="24"/>
          <w:szCs w:val="24"/>
        </w:rPr>
        <w:t>f</w:t>
      </w:r>
      <w:r w:rsidRPr="0083145B">
        <w:rPr>
          <w:rFonts w:cs="Arial"/>
          <w:sz w:val="24"/>
          <w:szCs w:val="24"/>
        </w:rPr>
        <w:t>inansowania.</w:t>
      </w:r>
      <w:r w:rsidR="00DD775D">
        <w:rPr>
          <w:rFonts w:cs="Arial"/>
          <w:sz w:val="24"/>
          <w:szCs w:val="24"/>
        </w:rPr>
        <w:t xml:space="preserve"> W sytuacji gdy wpłynie pismo  w</w:t>
      </w:r>
      <w:r w:rsidRPr="0083145B">
        <w:rPr>
          <w:rFonts w:cs="Arial"/>
          <w:sz w:val="24"/>
          <w:szCs w:val="24"/>
        </w:rPr>
        <w:t>nioskodawcy z prośbą o wycofanie wniosku,  wniosek zostaje wyłączony z procedury oceny.</w:t>
      </w:r>
    </w:p>
    <w:p w:rsidR="008C10A2" w:rsidRPr="0083145B" w:rsidRDefault="008C10A2" w:rsidP="006D7A89">
      <w:pPr>
        <w:pStyle w:val="Akapitzlist"/>
        <w:keepNext/>
        <w:widowControl w:val="0"/>
        <w:numPr>
          <w:ilvl w:val="0"/>
          <w:numId w:val="26"/>
        </w:numPr>
        <w:pBdr>
          <w:top w:val="single" w:sz="4" w:space="1" w:color="00000A"/>
          <w:left w:val="single" w:sz="4" w:space="0" w:color="00000A"/>
          <w:bottom w:val="single" w:sz="4" w:space="1" w:color="00000A"/>
          <w:right w:val="single" w:sz="4" w:space="4" w:color="00000A"/>
        </w:pBdr>
        <w:shd w:val="clear" w:color="auto" w:fill="FFC000"/>
        <w:spacing w:before="240" w:after="240"/>
        <w:ind w:left="357" w:hanging="357"/>
        <w:outlineLvl w:val="0"/>
        <w:rPr>
          <w:rFonts w:cs="Arial"/>
          <w:b/>
          <w:sz w:val="24"/>
          <w:szCs w:val="24"/>
        </w:rPr>
      </w:pPr>
      <w:bookmarkStart w:id="126" w:name="_Toc431974593"/>
      <w:bookmarkStart w:id="127" w:name="_Toc468792768"/>
      <w:bookmarkEnd w:id="126"/>
      <w:r w:rsidRPr="0083145B">
        <w:rPr>
          <w:rFonts w:cs="Arial"/>
          <w:b/>
          <w:sz w:val="24"/>
          <w:szCs w:val="24"/>
        </w:rPr>
        <w:t>Tryb wyboru projektów i etapy organizacji konkursu</w:t>
      </w:r>
      <w:bookmarkEnd w:id="127"/>
    </w:p>
    <w:p w:rsidR="008C10A2" w:rsidRPr="0083145B" w:rsidRDefault="008C10A2" w:rsidP="00BD5019">
      <w:pPr>
        <w:keepNext/>
        <w:widowControl w:val="0"/>
        <w:spacing w:before="120" w:after="120"/>
        <w:rPr>
          <w:rFonts w:cs="Arial"/>
          <w:sz w:val="24"/>
          <w:szCs w:val="24"/>
        </w:rPr>
      </w:pPr>
      <w:r w:rsidRPr="0083145B">
        <w:rPr>
          <w:rFonts w:cs="Arial"/>
          <w:sz w:val="24"/>
          <w:szCs w:val="24"/>
        </w:rPr>
        <w:t>Wybór projektów odbywa się w trybie konkursowym. Celem konkursu jest wybór do dofinansowania projektów spełniających kryteria, które dodatkowo uzyskały wymaganą liczbę punktów.</w:t>
      </w:r>
    </w:p>
    <w:p w:rsidR="008C10A2" w:rsidRPr="0083145B" w:rsidRDefault="008C10A2" w:rsidP="00BD5019">
      <w:pPr>
        <w:widowControl w:val="0"/>
        <w:spacing w:before="120" w:after="120"/>
        <w:rPr>
          <w:rFonts w:cs="Arial"/>
          <w:sz w:val="24"/>
          <w:szCs w:val="24"/>
        </w:rPr>
      </w:pPr>
      <w:r w:rsidRPr="0083145B">
        <w:rPr>
          <w:rFonts w:cs="Arial"/>
          <w:sz w:val="24"/>
          <w:szCs w:val="24"/>
        </w:rPr>
        <w:t>Konkurs składa się z etapu oceny formalno-merytorycznej, obejmującej proces ewentualnych negocjacji, prowadzonej w ramach KOP.</w:t>
      </w:r>
    </w:p>
    <w:p w:rsidR="008C10A2" w:rsidRPr="0083145B" w:rsidRDefault="008C10A2" w:rsidP="006D7A89">
      <w:pPr>
        <w:pStyle w:val="Akapitzlist"/>
        <w:keepNext/>
        <w:numPr>
          <w:ilvl w:val="1"/>
          <w:numId w:val="26"/>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128" w:name="_Toc431974594"/>
      <w:bookmarkStart w:id="129" w:name="_Toc468792769"/>
      <w:bookmarkEnd w:id="128"/>
      <w:r w:rsidRPr="0083145B">
        <w:rPr>
          <w:rFonts w:cs="Arial"/>
          <w:b/>
          <w:sz w:val="24"/>
          <w:szCs w:val="24"/>
        </w:rPr>
        <w:t>Weryfikacja wymogów formalnych i uzupełnianie wniosku</w:t>
      </w:r>
      <w:bookmarkEnd w:id="129"/>
    </w:p>
    <w:p w:rsidR="008C10A2" w:rsidRPr="0067392D" w:rsidRDefault="008C10A2" w:rsidP="008C10A2">
      <w:pPr>
        <w:pStyle w:val="Tekstprzypisudolnego"/>
        <w:spacing w:before="120" w:after="120" w:line="276" w:lineRule="auto"/>
        <w:rPr>
          <w:rFonts w:cs="Arial"/>
          <w:color w:val="000000" w:themeColor="text1"/>
          <w:sz w:val="24"/>
          <w:szCs w:val="24"/>
        </w:rPr>
      </w:pPr>
      <w:r w:rsidRPr="0067392D">
        <w:rPr>
          <w:rFonts w:cs="Arial"/>
          <w:color w:val="000000" w:themeColor="text1"/>
          <w:sz w:val="24"/>
          <w:szCs w:val="24"/>
        </w:rPr>
        <w:t>Przed etapem oceny formalno-merytorycznej przeprowadzona jest weryfikacja spełnienia wymogów formalnych.</w:t>
      </w:r>
    </w:p>
    <w:p w:rsidR="008C10A2" w:rsidRPr="0067392D" w:rsidRDefault="008C10A2" w:rsidP="008C10A2">
      <w:pPr>
        <w:pStyle w:val="Tekstprzypisudolnego"/>
        <w:spacing w:before="120" w:after="120" w:line="276" w:lineRule="auto"/>
        <w:rPr>
          <w:rFonts w:cs="Arial"/>
          <w:color w:val="000000" w:themeColor="text1"/>
          <w:sz w:val="24"/>
          <w:szCs w:val="24"/>
          <w:lang w:eastAsia="pl-PL"/>
        </w:rPr>
      </w:pPr>
      <w:r w:rsidRPr="0067392D">
        <w:rPr>
          <w:rFonts w:cs="Arial"/>
          <w:color w:val="000000" w:themeColor="text1"/>
          <w:sz w:val="24"/>
          <w:szCs w:val="24"/>
          <w:lang w:eastAsia="pl-PL"/>
        </w:rPr>
        <w:t>Weryfikacji tej podlega każdy wniosek o dofinansowanie złożony do IOK w ramach konkursu (o ile nie został wycofany przez wnioskodawcę i nie wpłynął w terminie).</w:t>
      </w:r>
    </w:p>
    <w:p w:rsidR="008C10A2" w:rsidRPr="0067392D" w:rsidRDefault="008C10A2" w:rsidP="008C10A2">
      <w:pPr>
        <w:pStyle w:val="Tekstprzypisudolnego"/>
        <w:spacing w:before="120" w:after="120" w:line="276" w:lineRule="auto"/>
        <w:rPr>
          <w:rFonts w:cs="Arial"/>
          <w:bCs/>
          <w:color w:val="000000" w:themeColor="text1"/>
          <w:sz w:val="24"/>
          <w:szCs w:val="24"/>
          <w:lang w:eastAsia="zh-CN"/>
        </w:rPr>
      </w:pPr>
      <w:r w:rsidRPr="0083145B">
        <w:rPr>
          <w:rFonts w:cs="Arial"/>
          <w:sz w:val="24"/>
          <w:szCs w:val="24"/>
          <w:lang w:eastAsia="pl-PL"/>
        </w:rPr>
        <w:t xml:space="preserve">Weryfikacja wymogów formalnych dokonywana jest przez IOK w terminie </w:t>
      </w:r>
      <w:r w:rsidRPr="00EC2D2F">
        <w:rPr>
          <w:rFonts w:cs="Arial"/>
          <w:b/>
          <w:sz w:val="24"/>
          <w:szCs w:val="24"/>
          <w:lang w:eastAsia="pl-PL"/>
        </w:rPr>
        <w:t>14 dni</w:t>
      </w:r>
      <w:r w:rsidRPr="0083145B">
        <w:rPr>
          <w:rFonts w:cs="Arial"/>
          <w:sz w:val="24"/>
          <w:szCs w:val="24"/>
          <w:lang w:eastAsia="pl-PL"/>
        </w:rPr>
        <w:t xml:space="preserve"> od daty złożenia wniosku na konkurs,</w:t>
      </w:r>
      <w:r w:rsidRPr="0083145B">
        <w:rPr>
          <w:rFonts w:cs="Arial"/>
          <w:color w:val="FF0000"/>
          <w:sz w:val="24"/>
          <w:szCs w:val="24"/>
          <w:lang w:eastAsia="pl-PL"/>
        </w:rPr>
        <w:t xml:space="preserve"> </w:t>
      </w:r>
      <w:r w:rsidRPr="0083145B">
        <w:rPr>
          <w:rFonts w:cs="Arial"/>
          <w:sz w:val="24"/>
          <w:szCs w:val="24"/>
          <w:lang w:eastAsia="pl-PL"/>
        </w:rPr>
        <w:t xml:space="preserve">za pomocą </w:t>
      </w:r>
      <w:r w:rsidRPr="0083145B">
        <w:rPr>
          <w:rFonts w:cs="Arial"/>
          <w:bCs/>
          <w:sz w:val="24"/>
          <w:szCs w:val="24"/>
        </w:rPr>
        <w:t xml:space="preserve">Karty weryfikacji wymogów formalnych wniosku o </w:t>
      </w:r>
      <w:r w:rsidRPr="0083145B">
        <w:rPr>
          <w:rFonts w:cs="Arial"/>
          <w:bCs/>
          <w:sz w:val="24"/>
          <w:szCs w:val="24"/>
        </w:rPr>
        <w:lastRenderedPageBreak/>
        <w:t xml:space="preserve">dofinansowanie projektu konkursowego w  ramach Regionalnego Programu Operacyjnego Województwa Łódzkiego na lata 2014-2020 Europejski Fundusz Społeczny, </w:t>
      </w:r>
      <w:r w:rsidRPr="0083145B">
        <w:rPr>
          <w:rFonts w:cs="Arial"/>
          <w:sz w:val="24"/>
          <w:szCs w:val="24"/>
          <w:lang w:eastAsia="pl-PL"/>
        </w:rPr>
        <w:t xml:space="preserve">stanowiącej </w:t>
      </w:r>
      <w:r w:rsidRPr="0067392D">
        <w:rPr>
          <w:rFonts w:cs="Arial"/>
          <w:color w:val="000000" w:themeColor="text1"/>
          <w:sz w:val="24"/>
          <w:szCs w:val="24"/>
          <w:lang w:eastAsia="pl-PL"/>
        </w:rPr>
        <w:t>Załącznik nr 5 do niniejszego Regulaminu.</w:t>
      </w:r>
    </w:p>
    <w:p w:rsidR="008C10A2" w:rsidRPr="0067392D" w:rsidRDefault="008C10A2" w:rsidP="008C10A2">
      <w:pPr>
        <w:pStyle w:val="Tekstprzypisudolnego"/>
        <w:spacing w:before="120" w:after="120" w:line="276" w:lineRule="auto"/>
        <w:rPr>
          <w:rFonts w:cs="Arial"/>
          <w:color w:val="000000" w:themeColor="text1"/>
          <w:sz w:val="24"/>
          <w:szCs w:val="24"/>
          <w:lang w:eastAsia="pl-PL"/>
        </w:rPr>
      </w:pPr>
      <w:r w:rsidRPr="0067392D">
        <w:rPr>
          <w:rFonts w:cs="Arial"/>
          <w:color w:val="000000" w:themeColor="text1"/>
          <w:sz w:val="24"/>
          <w:szCs w:val="24"/>
          <w:lang w:eastAsia="pl-PL"/>
        </w:rPr>
        <w:t>Zgodnie z art. 43 ustawy  w razie stwierdzenia we wniosku braków formalnych lub oczywistych omyłek, np. takich jak:</w:t>
      </w:r>
    </w:p>
    <w:p w:rsidR="008C10A2" w:rsidRPr="0067392D" w:rsidRDefault="008C10A2" w:rsidP="006D7A89">
      <w:pPr>
        <w:numPr>
          <w:ilvl w:val="0"/>
          <w:numId w:val="27"/>
        </w:numPr>
        <w:spacing w:before="120" w:after="120"/>
        <w:ind w:left="284" w:hanging="284"/>
        <w:rPr>
          <w:rFonts w:cs="Arial"/>
          <w:color w:val="000000" w:themeColor="text1"/>
          <w:sz w:val="24"/>
          <w:szCs w:val="24"/>
          <w:lang w:eastAsia="pl-PL"/>
        </w:rPr>
      </w:pPr>
      <w:r w:rsidRPr="0067392D">
        <w:rPr>
          <w:rFonts w:cs="Arial"/>
          <w:color w:val="000000" w:themeColor="text1"/>
          <w:sz w:val="24"/>
          <w:szCs w:val="24"/>
          <w:lang w:eastAsia="pl-PL"/>
        </w:rPr>
        <w:t>brak pieczęci</w:t>
      </w:r>
      <w:r w:rsidRPr="0067392D">
        <w:rPr>
          <w:rStyle w:val="Zakotwiczenieprzypisudolnego"/>
          <w:rFonts w:cs="Arial"/>
          <w:color w:val="000000" w:themeColor="text1"/>
          <w:sz w:val="24"/>
          <w:szCs w:val="24"/>
          <w:lang w:eastAsia="pl-PL"/>
        </w:rPr>
        <w:footnoteReference w:id="11"/>
      </w:r>
      <w:r w:rsidRPr="0067392D">
        <w:rPr>
          <w:rFonts w:cs="Arial"/>
          <w:color w:val="000000" w:themeColor="text1"/>
          <w:sz w:val="24"/>
          <w:szCs w:val="24"/>
          <w:lang w:eastAsia="pl-PL"/>
        </w:rPr>
        <w:t>/ podpisu</w:t>
      </w:r>
      <w:r w:rsidRPr="0067392D">
        <w:rPr>
          <w:rStyle w:val="Zakotwiczenieprzypisudolnego"/>
          <w:rFonts w:cs="Arial"/>
          <w:color w:val="000000" w:themeColor="text1"/>
          <w:sz w:val="24"/>
          <w:szCs w:val="24"/>
          <w:lang w:eastAsia="pl-PL"/>
        </w:rPr>
        <w:footnoteReference w:id="12"/>
      </w:r>
      <w:r w:rsidRPr="0067392D">
        <w:rPr>
          <w:rFonts w:cs="Arial"/>
          <w:color w:val="000000" w:themeColor="text1"/>
          <w:sz w:val="24"/>
          <w:szCs w:val="24"/>
          <w:lang w:eastAsia="pl-PL"/>
        </w:rPr>
        <w:t xml:space="preserve"> wnioskodawcy oraz partnera (jeśli dotyczy);</w:t>
      </w:r>
    </w:p>
    <w:p w:rsidR="008C10A2" w:rsidRPr="0083145B" w:rsidRDefault="008C10A2" w:rsidP="006D7A89">
      <w:pPr>
        <w:numPr>
          <w:ilvl w:val="0"/>
          <w:numId w:val="27"/>
        </w:numPr>
        <w:spacing w:before="120" w:after="120"/>
        <w:ind w:left="284" w:hanging="284"/>
        <w:rPr>
          <w:rFonts w:cs="Arial"/>
          <w:sz w:val="24"/>
          <w:szCs w:val="24"/>
          <w:lang w:eastAsia="pl-PL"/>
        </w:rPr>
      </w:pPr>
      <w:r w:rsidRPr="0067392D">
        <w:rPr>
          <w:rFonts w:cs="Arial"/>
          <w:color w:val="000000" w:themeColor="text1"/>
          <w:sz w:val="24"/>
          <w:szCs w:val="24"/>
          <w:lang w:eastAsia="pl-PL"/>
        </w:rPr>
        <w:t>brak strony/ stron w wydruku papierowej wersji wniosku, brak parafek na wszystkich</w:t>
      </w:r>
      <w:r w:rsidRPr="0083145B">
        <w:rPr>
          <w:rFonts w:cs="Arial"/>
          <w:sz w:val="24"/>
          <w:szCs w:val="24"/>
          <w:lang w:eastAsia="pl-PL"/>
        </w:rPr>
        <w:t xml:space="preserve"> stronach wniosku;</w:t>
      </w:r>
    </w:p>
    <w:p w:rsidR="008C10A2" w:rsidRPr="0083145B" w:rsidRDefault="008C10A2" w:rsidP="006D7A89">
      <w:pPr>
        <w:numPr>
          <w:ilvl w:val="0"/>
          <w:numId w:val="27"/>
        </w:numPr>
        <w:spacing w:before="120" w:after="120"/>
        <w:ind w:left="284" w:hanging="284"/>
        <w:rPr>
          <w:rFonts w:cs="Arial"/>
          <w:sz w:val="24"/>
          <w:szCs w:val="24"/>
          <w:lang w:eastAsia="pl-PL"/>
        </w:rPr>
      </w:pPr>
      <w:r w:rsidRPr="0083145B">
        <w:rPr>
          <w:rFonts w:cs="Arial"/>
          <w:sz w:val="24"/>
          <w:szCs w:val="24"/>
          <w:lang w:eastAsia="pl-PL"/>
        </w:rPr>
        <w:t xml:space="preserve">brak wniosku sporządzonego na wymaganym formularzu lub wersji elektronicznej </w:t>
      </w:r>
      <w:r w:rsidRPr="0083145B">
        <w:rPr>
          <w:rFonts w:cs="Arial"/>
          <w:sz w:val="24"/>
          <w:szCs w:val="24"/>
        </w:rPr>
        <w:t>(plik w formacie .xls</w:t>
      </w:r>
      <w:r>
        <w:rPr>
          <w:rFonts w:cs="Arial"/>
          <w:sz w:val="24"/>
          <w:szCs w:val="24"/>
        </w:rPr>
        <w:t xml:space="preserve"> lub </w:t>
      </w:r>
      <w:r w:rsidR="00EC2D2F">
        <w:rPr>
          <w:rFonts w:cs="Arial"/>
          <w:sz w:val="24"/>
          <w:szCs w:val="24"/>
        </w:rPr>
        <w:t>.</w:t>
      </w:r>
      <w:r>
        <w:rPr>
          <w:rFonts w:cs="Arial"/>
          <w:sz w:val="24"/>
          <w:szCs w:val="24"/>
        </w:rPr>
        <w:t>xlsx</w:t>
      </w:r>
      <w:r w:rsidR="00B8250D">
        <w:rPr>
          <w:rFonts w:cs="Arial"/>
          <w:sz w:val="24"/>
          <w:szCs w:val="24"/>
        </w:rPr>
        <w:t xml:space="preserve">, </w:t>
      </w:r>
      <w:r w:rsidR="005F7B23">
        <w:rPr>
          <w:rFonts w:asciiTheme="minorHAnsi" w:hAnsiTheme="minorHAnsi" w:cs="Arial"/>
          <w:sz w:val="24"/>
          <w:szCs w:val="24"/>
        </w:rPr>
        <w:t>na płycie CD lub DVD</w:t>
      </w:r>
      <w:r w:rsidRPr="0083145B">
        <w:rPr>
          <w:rFonts w:cs="Arial"/>
          <w:sz w:val="24"/>
          <w:szCs w:val="24"/>
        </w:rPr>
        <w:t>)</w:t>
      </w:r>
      <w:r w:rsidRPr="0083145B">
        <w:rPr>
          <w:rFonts w:cs="Arial"/>
          <w:sz w:val="24"/>
          <w:szCs w:val="24"/>
          <w:lang w:eastAsia="pl-PL"/>
        </w:rPr>
        <w:t>;</w:t>
      </w:r>
    </w:p>
    <w:p w:rsidR="008C10A2" w:rsidRDefault="008C10A2" w:rsidP="006D7A89">
      <w:pPr>
        <w:numPr>
          <w:ilvl w:val="0"/>
          <w:numId w:val="27"/>
        </w:numPr>
        <w:spacing w:before="120" w:after="120"/>
        <w:ind w:left="142" w:hanging="142"/>
        <w:rPr>
          <w:rFonts w:cs="Arial"/>
          <w:sz w:val="24"/>
          <w:szCs w:val="24"/>
          <w:lang w:eastAsia="pl-PL"/>
        </w:rPr>
      </w:pPr>
      <w:r w:rsidRPr="0083145B">
        <w:rPr>
          <w:rFonts w:cs="Arial"/>
          <w:sz w:val="24"/>
          <w:szCs w:val="24"/>
          <w:lang w:eastAsia="pl-PL"/>
        </w:rPr>
        <w:t>brak oświadczenia</w:t>
      </w:r>
      <w:r w:rsidRPr="0083145B">
        <w:rPr>
          <w:rFonts w:cs="Arial"/>
          <w:sz w:val="24"/>
          <w:szCs w:val="24"/>
        </w:rPr>
        <w:t xml:space="preserve"> </w:t>
      </w:r>
      <w:r w:rsidRPr="0083145B">
        <w:rPr>
          <w:rFonts w:cs="Arial"/>
          <w:sz w:val="24"/>
          <w:szCs w:val="24"/>
          <w:lang w:eastAsia="pl-PL"/>
        </w:rPr>
        <w:t>potwierdzającego tożsamość wersji elektronicznej wniosku o dofinansowanie z wersją papierową;</w:t>
      </w:r>
    </w:p>
    <w:p w:rsidR="00800E15" w:rsidRDefault="00800E15" w:rsidP="00800E15">
      <w:pPr>
        <w:spacing w:before="120" w:after="120"/>
        <w:ind w:left="142"/>
        <w:rPr>
          <w:rFonts w:cs="Arial"/>
          <w:sz w:val="24"/>
          <w:szCs w:val="24"/>
          <w:lang w:eastAsia="pl-PL"/>
        </w:rPr>
      </w:pPr>
    </w:p>
    <w:p w:rsidR="008C10A2" w:rsidRPr="00EC30E9" w:rsidRDefault="008C10A2" w:rsidP="008C10A2">
      <w:pPr>
        <w:pBdr>
          <w:left w:val="single" w:sz="48" w:space="4" w:color="E36C0A"/>
        </w:pBdr>
        <w:spacing w:before="120" w:after="120"/>
        <w:rPr>
          <w:rFonts w:cs="Arial"/>
          <w:b/>
          <w:sz w:val="24"/>
          <w:szCs w:val="24"/>
        </w:rPr>
      </w:pPr>
      <w:r w:rsidRPr="00EC30E9">
        <w:rPr>
          <w:rFonts w:cs="Arial"/>
          <w:b/>
          <w:sz w:val="24"/>
          <w:szCs w:val="24"/>
        </w:rPr>
        <w:t xml:space="preserve">Uwaga! </w:t>
      </w:r>
    </w:p>
    <w:p w:rsidR="008C10A2" w:rsidRPr="00EC30E9" w:rsidRDefault="008C10A2" w:rsidP="008C10A2">
      <w:pPr>
        <w:pStyle w:val="Akapitzlist"/>
        <w:pBdr>
          <w:left w:val="single" w:sz="48" w:space="4" w:color="E36C0A"/>
        </w:pBdr>
        <w:spacing w:before="120" w:after="120"/>
        <w:ind w:left="0"/>
        <w:rPr>
          <w:rFonts w:cs="Arial"/>
          <w:b/>
          <w:sz w:val="24"/>
          <w:szCs w:val="24"/>
        </w:rPr>
      </w:pPr>
      <w:r>
        <w:rPr>
          <w:rFonts w:cs="Arial"/>
          <w:b/>
          <w:sz w:val="24"/>
          <w:szCs w:val="24"/>
        </w:rPr>
        <w:t xml:space="preserve">Należy zwrócić szczególna uwagę, aby w oświadczeniu potwierdzającym tożsamość wersji elektronicznej wniosku zostały wskazane właściwe dane </w:t>
      </w:r>
      <w:r w:rsidR="003E6556">
        <w:rPr>
          <w:rFonts w:cs="Arial"/>
          <w:b/>
          <w:sz w:val="24"/>
          <w:szCs w:val="24"/>
        </w:rPr>
        <w:t>wnioskodawcy</w:t>
      </w:r>
      <w:r>
        <w:rPr>
          <w:rFonts w:cs="Arial"/>
          <w:b/>
          <w:sz w:val="24"/>
          <w:szCs w:val="24"/>
        </w:rPr>
        <w:t xml:space="preserve"> i projektu.</w:t>
      </w:r>
    </w:p>
    <w:p w:rsidR="008C10A2" w:rsidRPr="0083145B" w:rsidRDefault="008C10A2" w:rsidP="008C10A2">
      <w:pPr>
        <w:spacing w:before="120" w:after="120"/>
        <w:ind w:left="284"/>
        <w:rPr>
          <w:rFonts w:cs="Arial"/>
          <w:sz w:val="24"/>
          <w:szCs w:val="24"/>
          <w:lang w:eastAsia="pl-PL"/>
        </w:rPr>
      </w:pPr>
    </w:p>
    <w:p w:rsidR="008C10A2" w:rsidRPr="0083145B" w:rsidRDefault="008C10A2" w:rsidP="006D7A89">
      <w:pPr>
        <w:numPr>
          <w:ilvl w:val="0"/>
          <w:numId w:val="27"/>
        </w:numPr>
        <w:spacing w:before="120" w:after="120"/>
        <w:ind w:left="284" w:hanging="284"/>
        <w:rPr>
          <w:rFonts w:cs="Arial"/>
          <w:sz w:val="24"/>
          <w:szCs w:val="24"/>
          <w:lang w:eastAsia="pl-PL"/>
        </w:rPr>
      </w:pPr>
      <w:r w:rsidRPr="0083145B">
        <w:rPr>
          <w:rFonts w:cs="Arial"/>
          <w:sz w:val="24"/>
          <w:szCs w:val="24"/>
          <w:lang w:eastAsia="pl-PL"/>
        </w:rPr>
        <w:t>niezgodność zapisów pkt. 2.7 wniosku (Osoba/ osoby uprawniona/ uprawnione do podejmowania decyzji wiążących w imieniu wnioskodawcy) z pieczęcią i podpisem albo pieczęciami i podpisami zawartymi w części IX. Oświadczenia wniosku;</w:t>
      </w:r>
    </w:p>
    <w:p w:rsidR="008C10A2" w:rsidRPr="0083145B" w:rsidRDefault="008C10A2" w:rsidP="006D7A89">
      <w:pPr>
        <w:numPr>
          <w:ilvl w:val="0"/>
          <w:numId w:val="27"/>
        </w:numPr>
        <w:spacing w:before="120" w:after="120"/>
        <w:ind w:left="284" w:hanging="284"/>
        <w:rPr>
          <w:rFonts w:cs="Arial"/>
          <w:sz w:val="24"/>
          <w:szCs w:val="24"/>
          <w:lang w:eastAsia="pl-PL"/>
        </w:rPr>
      </w:pPr>
      <w:r w:rsidRPr="0083145B">
        <w:rPr>
          <w:rFonts w:cs="Arial"/>
          <w:sz w:val="24"/>
          <w:szCs w:val="24"/>
          <w:lang w:eastAsia="pl-PL"/>
        </w:rPr>
        <w:t>jeśli projekt jest partnerski – niezgodność zapisów pkt. 2.9.1.7 wniosku (Osoba/ osoby uprawniona/ uprawnione do podejmowania decyzji wiążących w imieniu partnera) z pieczęcią i podpisem albo pieczęciami i podpisami zawartymi w części IX. Oświadczenia wniosku.</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IOK</w:t>
      </w:r>
      <w:r w:rsidR="006A7FFD">
        <w:rPr>
          <w:rFonts w:cs="Arial"/>
          <w:sz w:val="24"/>
          <w:szCs w:val="24"/>
          <w:lang w:eastAsia="pl-PL"/>
        </w:rPr>
        <w:t xml:space="preserve"> wzywa w</w:t>
      </w:r>
      <w:r w:rsidRPr="0083145B">
        <w:rPr>
          <w:rFonts w:cs="Arial"/>
          <w:sz w:val="24"/>
          <w:szCs w:val="24"/>
          <w:lang w:eastAsia="pl-PL"/>
        </w:rPr>
        <w:t xml:space="preserve">nioskodawcę </w:t>
      </w:r>
      <w:r w:rsidRPr="0083145B">
        <w:rPr>
          <w:rFonts w:cs="Arial"/>
          <w:b/>
          <w:sz w:val="24"/>
          <w:szCs w:val="24"/>
          <w:lang w:eastAsia="pl-PL"/>
        </w:rPr>
        <w:t>do jednokrotnego uzupełnienia wniosku</w:t>
      </w:r>
      <w:r w:rsidRPr="0083145B">
        <w:rPr>
          <w:rFonts w:cs="Arial"/>
          <w:sz w:val="24"/>
          <w:szCs w:val="24"/>
          <w:lang w:eastAsia="pl-PL"/>
        </w:rPr>
        <w:t xml:space="preserve"> w terminie 7 dni od daty otrzymania wezwania, pod rygorem pozostawienia wniosku bez rozpatrzenia, a w konsekwencji niedopuszczenia projektu do oceny.</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Uzupełnienie wymogów formalnych lub oczywistych omyłek we wniosku nie może prowadzić do jego istotnej modyfikacji. Uzupełnieniu mogą podlegać wyłącznie elementy wskazane przez IOK.</w:t>
      </w:r>
    </w:p>
    <w:p w:rsidR="008C10A2" w:rsidRPr="0083145B" w:rsidRDefault="006A7FFD" w:rsidP="008C10A2">
      <w:pPr>
        <w:spacing w:before="120" w:after="120"/>
        <w:rPr>
          <w:rFonts w:cs="Arial"/>
          <w:sz w:val="24"/>
          <w:szCs w:val="24"/>
          <w:lang w:eastAsia="pl-PL"/>
        </w:rPr>
      </w:pPr>
      <w:r>
        <w:rPr>
          <w:rFonts w:cs="Arial"/>
          <w:sz w:val="24"/>
          <w:szCs w:val="24"/>
          <w:lang w:eastAsia="pl-PL"/>
        </w:rPr>
        <w:lastRenderedPageBreak/>
        <w:t>Jeżeli mimo uzupełnienia przez w</w:t>
      </w:r>
      <w:r w:rsidR="008C10A2" w:rsidRPr="0083145B">
        <w:rPr>
          <w:rFonts w:cs="Arial"/>
          <w:sz w:val="24"/>
          <w:szCs w:val="24"/>
          <w:lang w:eastAsia="pl-PL"/>
        </w:rPr>
        <w:t>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8C10A2" w:rsidRPr="0083145B" w:rsidRDefault="006A7FFD" w:rsidP="008C10A2">
      <w:pPr>
        <w:spacing w:before="120" w:after="360"/>
        <w:rPr>
          <w:rFonts w:cs="Arial"/>
          <w:sz w:val="24"/>
          <w:szCs w:val="24"/>
          <w:lang w:eastAsia="pl-PL"/>
        </w:rPr>
      </w:pPr>
      <w:r>
        <w:rPr>
          <w:rFonts w:cs="Arial"/>
          <w:sz w:val="24"/>
          <w:szCs w:val="24"/>
          <w:lang w:eastAsia="pl-PL"/>
        </w:rPr>
        <w:t>Po uzupełnieniu wniosku przez w</w:t>
      </w:r>
      <w:r w:rsidR="008C10A2" w:rsidRPr="0083145B">
        <w:rPr>
          <w:rFonts w:cs="Arial"/>
          <w:sz w:val="24"/>
          <w:szCs w:val="24"/>
          <w:lang w:eastAsia="pl-PL"/>
        </w:rPr>
        <w:t xml:space="preserve">nioskodawcę IOK dokonuje ponownej weryfikacji wniosku w terminie nie późniejszym niż 7 dni od daty wpłynięcia uzupełnienia. </w:t>
      </w:r>
    </w:p>
    <w:p w:rsidR="008C10A2" w:rsidRPr="00A1193F" w:rsidRDefault="008C10A2" w:rsidP="008C10A2">
      <w:pPr>
        <w:pBdr>
          <w:left w:val="single" w:sz="48" w:space="4" w:color="E36C0A"/>
        </w:pBdr>
        <w:spacing w:before="120" w:after="120"/>
        <w:ind w:left="284"/>
        <w:rPr>
          <w:rFonts w:cs="Arial"/>
          <w:b/>
          <w:sz w:val="24"/>
          <w:szCs w:val="24"/>
        </w:rPr>
      </w:pPr>
      <w:r w:rsidRPr="00A1193F">
        <w:rPr>
          <w:rFonts w:cs="Arial"/>
          <w:b/>
          <w:sz w:val="24"/>
          <w:szCs w:val="24"/>
        </w:rPr>
        <w:t xml:space="preserve">Uwaga! </w:t>
      </w:r>
    </w:p>
    <w:p w:rsidR="008C10A2" w:rsidRPr="00A1193F" w:rsidRDefault="008C10A2" w:rsidP="008C10A2">
      <w:pPr>
        <w:pBdr>
          <w:left w:val="single" w:sz="48" w:space="4" w:color="E36C0A"/>
        </w:pBdr>
        <w:spacing w:before="120" w:after="120"/>
        <w:ind w:left="284"/>
        <w:rPr>
          <w:rFonts w:cs="Arial"/>
          <w:b/>
          <w:sz w:val="24"/>
          <w:szCs w:val="24"/>
        </w:rPr>
      </w:pPr>
      <w:r w:rsidRPr="00A1193F">
        <w:rPr>
          <w:rFonts w:cs="Arial"/>
          <w:b/>
          <w:sz w:val="24"/>
          <w:szCs w:val="24"/>
        </w:rPr>
        <w:t>Wymogi formalne nie stanowią kryteriów oceny, a wnioskodawcy, w przypadku pozostawienia jego wniosku bez rozpatrzenia ze względu na negatywny wynik weryfikacji, nie przysługuje protest w rozumieniu Rozdziału 15 ustawy.</w:t>
      </w:r>
    </w:p>
    <w:p w:rsidR="008C10A2" w:rsidRPr="0083145B" w:rsidRDefault="008C10A2" w:rsidP="006D7A89">
      <w:pPr>
        <w:pStyle w:val="Akapitzlist"/>
        <w:keepNext/>
        <w:numPr>
          <w:ilvl w:val="1"/>
          <w:numId w:val="26"/>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130" w:name="_Toc431974595"/>
      <w:bookmarkStart w:id="131" w:name="_Toc468792770"/>
      <w:r w:rsidRPr="0083145B">
        <w:rPr>
          <w:rFonts w:cs="Arial"/>
          <w:b/>
          <w:sz w:val="24"/>
          <w:szCs w:val="24"/>
        </w:rPr>
        <w:t>Ocena formalno-</w:t>
      </w:r>
      <w:bookmarkEnd w:id="130"/>
      <w:r w:rsidRPr="0083145B">
        <w:rPr>
          <w:rFonts w:cs="Arial"/>
          <w:b/>
          <w:sz w:val="24"/>
          <w:szCs w:val="24"/>
        </w:rPr>
        <w:t>merytoryczna</w:t>
      </w:r>
      <w:bookmarkEnd w:id="131"/>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 xml:space="preserve">Ocena wniosku o dofinansowanie projektu będzie prowadzona w ramach etapu oceny formalno-merytorycznej. Ocena  obejmuje także proces negocjacji.   </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Oceny formalno-merytorycznej dokonuje się przy pomocy KOFM wniosku o dofinansowanie projektu stanowiącej załącznik nr 6 do Regulaminu konkursu.</w:t>
      </w:r>
    </w:p>
    <w:p w:rsidR="008C10A2" w:rsidRPr="0083145B" w:rsidRDefault="008C10A2" w:rsidP="00B27A7D">
      <w:pPr>
        <w:keepNext/>
        <w:widowControl w:val="0"/>
        <w:spacing w:before="120" w:after="120"/>
        <w:rPr>
          <w:rFonts w:cs="Arial"/>
          <w:sz w:val="24"/>
          <w:szCs w:val="24"/>
          <w:lang w:eastAsia="pl-PL"/>
        </w:rPr>
      </w:pPr>
      <w:r w:rsidRPr="0083145B">
        <w:rPr>
          <w:rFonts w:cs="Arial"/>
          <w:sz w:val="24"/>
          <w:szCs w:val="24"/>
          <w:lang w:eastAsia="pl-PL"/>
        </w:rPr>
        <w:t>Ocenie formalno-merytorycznej podlega każdy wniosek o dofinansowanie, który uzyskał pozytywny wynik weryfikacji wymogów formalnych (o ile nie został</w:t>
      </w:r>
      <w:r w:rsidR="00C83A10">
        <w:rPr>
          <w:rFonts w:cs="Arial"/>
          <w:sz w:val="24"/>
          <w:szCs w:val="24"/>
          <w:lang w:eastAsia="pl-PL"/>
        </w:rPr>
        <w:t xml:space="preserve"> wycofany przez w</w:t>
      </w:r>
      <w:r w:rsidRPr="0083145B">
        <w:rPr>
          <w:rFonts w:cs="Arial"/>
          <w:sz w:val="24"/>
          <w:szCs w:val="24"/>
          <w:lang w:eastAsia="pl-PL"/>
        </w:rPr>
        <w:t xml:space="preserve">nioskodawcę). </w:t>
      </w:r>
    </w:p>
    <w:p w:rsidR="008C10A2" w:rsidRPr="0083145B" w:rsidRDefault="008C10A2" w:rsidP="00B27A7D">
      <w:pPr>
        <w:keepNext/>
        <w:widowControl w:val="0"/>
        <w:spacing w:before="120" w:after="120"/>
        <w:rPr>
          <w:rFonts w:cs="Arial"/>
          <w:sz w:val="24"/>
          <w:szCs w:val="24"/>
          <w:lang w:eastAsia="pl-PL"/>
        </w:rPr>
      </w:pPr>
      <w:r w:rsidRPr="0083145B">
        <w:rPr>
          <w:rFonts w:cs="Arial"/>
          <w:sz w:val="24"/>
          <w:szCs w:val="24"/>
          <w:lang w:eastAsia="pl-PL"/>
        </w:rPr>
        <w:t>Na etapie oceny formalno-merytorycznej weryfikuje się:</w:t>
      </w:r>
    </w:p>
    <w:p w:rsidR="008C10A2" w:rsidRPr="0083145B" w:rsidRDefault="008C10A2" w:rsidP="006D7A89">
      <w:pPr>
        <w:keepNext/>
        <w:widowControl w:val="0"/>
        <w:numPr>
          <w:ilvl w:val="0"/>
          <w:numId w:val="28"/>
        </w:numPr>
        <w:spacing w:before="120" w:after="120"/>
        <w:rPr>
          <w:rFonts w:cs="Arial"/>
          <w:sz w:val="24"/>
          <w:szCs w:val="24"/>
          <w:lang w:eastAsia="pl-PL"/>
        </w:rPr>
      </w:pPr>
      <w:r w:rsidRPr="0083145B">
        <w:rPr>
          <w:rFonts w:cs="Arial"/>
          <w:sz w:val="24"/>
          <w:szCs w:val="24"/>
          <w:lang w:eastAsia="pl-PL"/>
        </w:rPr>
        <w:t>ogólne kryteria dostępu;</w:t>
      </w:r>
    </w:p>
    <w:p w:rsidR="008C10A2" w:rsidRPr="0083145B" w:rsidRDefault="008C10A2" w:rsidP="006D7A89">
      <w:pPr>
        <w:keepNext/>
        <w:widowControl w:val="0"/>
        <w:numPr>
          <w:ilvl w:val="0"/>
          <w:numId w:val="28"/>
        </w:numPr>
        <w:spacing w:before="120" w:after="120"/>
        <w:rPr>
          <w:rFonts w:cs="Arial"/>
          <w:sz w:val="24"/>
          <w:szCs w:val="24"/>
          <w:lang w:eastAsia="pl-PL"/>
        </w:rPr>
      </w:pPr>
      <w:r w:rsidRPr="0083145B">
        <w:rPr>
          <w:rFonts w:cs="Arial"/>
          <w:sz w:val="24"/>
          <w:szCs w:val="24"/>
          <w:lang w:eastAsia="pl-PL"/>
        </w:rPr>
        <w:t>szczegółowe kryteria dostępu;</w:t>
      </w:r>
    </w:p>
    <w:p w:rsidR="008C10A2" w:rsidRPr="0083145B" w:rsidRDefault="008C10A2" w:rsidP="006D7A89">
      <w:pPr>
        <w:keepNext/>
        <w:widowControl w:val="0"/>
        <w:numPr>
          <w:ilvl w:val="0"/>
          <w:numId w:val="28"/>
        </w:numPr>
        <w:spacing w:before="120" w:after="120"/>
        <w:rPr>
          <w:rFonts w:cs="Arial"/>
          <w:sz w:val="24"/>
          <w:szCs w:val="24"/>
          <w:lang w:eastAsia="pl-PL"/>
        </w:rPr>
      </w:pPr>
      <w:r w:rsidRPr="0083145B">
        <w:rPr>
          <w:rFonts w:cs="Arial"/>
          <w:sz w:val="24"/>
          <w:szCs w:val="24"/>
          <w:lang w:eastAsia="pl-PL"/>
        </w:rPr>
        <w:t>ogólne kryteria merytoryczne;</w:t>
      </w:r>
    </w:p>
    <w:p w:rsidR="008C10A2" w:rsidRPr="0083145B" w:rsidRDefault="008C10A2" w:rsidP="006D7A89">
      <w:pPr>
        <w:keepNext/>
        <w:widowControl w:val="0"/>
        <w:numPr>
          <w:ilvl w:val="0"/>
          <w:numId w:val="28"/>
        </w:numPr>
        <w:spacing w:before="120" w:after="120"/>
        <w:rPr>
          <w:rFonts w:cs="Arial"/>
          <w:sz w:val="24"/>
          <w:szCs w:val="24"/>
          <w:lang w:eastAsia="pl-PL"/>
        </w:rPr>
      </w:pPr>
      <w:r w:rsidRPr="00BD5019">
        <w:rPr>
          <w:rFonts w:cs="Arial"/>
          <w:sz w:val="24"/>
          <w:szCs w:val="24"/>
          <w:lang w:eastAsia="pl-PL"/>
        </w:rPr>
        <w:t>ogólne  kryterium</w:t>
      </w:r>
      <w:r w:rsidRPr="0083145B">
        <w:rPr>
          <w:rFonts w:cs="Arial"/>
          <w:sz w:val="24"/>
          <w:szCs w:val="24"/>
          <w:lang w:eastAsia="pl-PL"/>
        </w:rPr>
        <w:t xml:space="preserve"> podsumowujące  (o ile wniosek został skierowany do negocjacji).</w:t>
      </w:r>
    </w:p>
    <w:p w:rsidR="00FD67A2" w:rsidRPr="00FD67A2" w:rsidRDefault="00FD67A2" w:rsidP="00FD67A2">
      <w:pPr>
        <w:spacing w:before="120" w:after="120"/>
        <w:rPr>
          <w:rFonts w:asciiTheme="minorHAnsi" w:hAnsiTheme="minorHAnsi" w:cs="Arial"/>
          <w:sz w:val="24"/>
          <w:szCs w:val="24"/>
        </w:rPr>
      </w:pPr>
      <w:r w:rsidRPr="00FD67A2">
        <w:rPr>
          <w:rFonts w:asciiTheme="minorHAnsi" w:hAnsiTheme="minorHAnsi" w:cs="Arial"/>
          <w:sz w:val="24"/>
          <w:szCs w:val="24"/>
        </w:rPr>
        <w:t xml:space="preserve">Kryteria wyboru projektów zatwierdzone są przez Komitet Monitorujący Regionalny Program Operacyjny Województwa Łódzkiego na lata 2014-2020 uchwałą z dnia </w:t>
      </w:r>
      <w:r w:rsidR="00F71EB7">
        <w:rPr>
          <w:rFonts w:asciiTheme="minorHAnsi" w:hAnsiTheme="minorHAnsi" w:cs="Arial"/>
          <w:sz w:val="24"/>
          <w:szCs w:val="24"/>
        </w:rPr>
        <w:t>15 grudnia</w:t>
      </w:r>
      <w:r w:rsidRPr="00FD67A2">
        <w:rPr>
          <w:rFonts w:asciiTheme="minorHAnsi" w:hAnsiTheme="minorHAnsi" w:cs="Arial"/>
          <w:sz w:val="24"/>
          <w:szCs w:val="24"/>
        </w:rPr>
        <w:t xml:space="preserve"> 2016 r.  </w:t>
      </w:r>
    </w:p>
    <w:p w:rsidR="008C10A2" w:rsidRPr="0083145B" w:rsidRDefault="008C10A2" w:rsidP="00B27A7D">
      <w:pPr>
        <w:keepNext/>
        <w:widowControl w:val="0"/>
        <w:spacing w:before="120" w:after="120"/>
        <w:rPr>
          <w:rFonts w:cs="Arial"/>
          <w:sz w:val="24"/>
          <w:szCs w:val="24"/>
          <w:lang w:eastAsia="pl-PL"/>
        </w:rPr>
      </w:pPr>
      <w:r w:rsidRPr="0083145B">
        <w:rPr>
          <w:rFonts w:cs="Arial"/>
          <w:sz w:val="24"/>
          <w:szCs w:val="24"/>
          <w:lang w:eastAsia="pl-PL"/>
        </w:rPr>
        <w:t xml:space="preserve">Ocena formalno-merytoryczna jest dokonywana w terminie nie późniejszym niż </w:t>
      </w:r>
      <w:r w:rsidRPr="00BD5019">
        <w:rPr>
          <w:rFonts w:cs="Arial"/>
          <w:b/>
          <w:sz w:val="24"/>
          <w:szCs w:val="24"/>
          <w:lang w:eastAsia="pl-PL"/>
        </w:rPr>
        <w:t>120 dni</w:t>
      </w:r>
      <w:r w:rsidRPr="0083145B">
        <w:rPr>
          <w:rFonts w:cs="Arial"/>
          <w:sz w:val="24"/>
          <w:szCs w:val="24"/>
          <w:lang w:eastAsia="pl-PL"/>
        </w:rPr>
        <w:t xml:space="preserve"> od daty zakończenia naboru wniosków. W uzasadnionych przypadkach termin ten może ulec zmianie.</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 xml:space="preserve">Ocena dokonywana jest przez 2 osoby oceniające, będące członkami KOP, w sposób niezależny, ocena ta jest ostateczna i nie podlega modyfikacjom na etapie przygotowania i zatwierdzenia Listy projektów ocenionych. </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 xml:space="preserve">W uzasadnionych przypadkach IOK zastrzega możliwość skorzystania z opinii eksperta. </w:t>
      </w:r>
    </w:p>
    <w:p w:rsidR="008C10A2" w:rsidRPr="0083145B" w:rsidRDefault="008C10A2" w:rsidP="008C10A2">
      <w:pPr>
        <w:spacing w:before="120" w:after="120"/>
        <w:rPr>
          <w:sz w:val="24"/>
          <w:szCs w:val="24"/>
        </w:rPr>
      </w:pPr>
      <w:r w:rsidRPr="0083145B">
        <w:rPr>
          <w:rFonts w:cs="Arial"/>
          <w:sz w:val="24"/>
          <w:szCs w:val="24"/>
          <w:lang w:eastAsia="pl-PL"/>
        </w:rPr>
        <w:lastRenderedPageBreak/>
        <w:t>Oceny spełnienia kryteriów przez dany projekt dokonuje się co do zasady na podstawie wniosku o dofinansowanie. Nie wyklucza to możliwości wykorzystania w ocenie spełnienia kryteriów</w:t>
      </w:r>
      <w:r w:rsidR="000A4699">
        <w:rPr>
          <w:rFonts w:cs="Arial"/>
          <w:sz w:val="24"/>
          <w:szCs w:val="24"/>
          <w:lang w:eastAsia="pl-PL"/>
        </w:rPr>
        <w:t>, informacji udzielonych przez w</w:t>
      </w:r>
      <w:r w:rsidRPr="0083145B">
        <w:rPr>
          <w:rFonts w:cs="Arial"/>
          <w:sz w:val="24"/>
          <w:szCs w:val="24"/>
          <w:lang w:eastAsia="pl-PL"/>
        </w:rPr>
        <w:t>niosko</w:t>
      </w:r>
      <w:r w:rsidR="000A4699">
        <w:rPr>
          <w:rFonts w:cs="Arial"/>
          <w:sz w:val="24"/>
          <w:szCs w:val="24"/>
          <w:lang w:eastAsia="pl-PL"/>
        </w:rPr>
        <w:t>dawcę lub pozyskanych na temat w</w:t>
      </w:r>
      <w:r w:rsidRPr="0083145B">
        <w:rPr>
          <w:rFonts w:cs="Arial"/>
          <w:sz w:val="24"/>
          <w:szCs w:val="24"/>
          <w:lang w:eastAsia="pl-PL"/>
        </w:rPr>
        <w:t>nioskodawcy lub projektu. Pozyskanie</w:t>
      </w:r>
      <w:r>
        <w:rPr>
          <w:rFonts w:cs="Arial"/>
          <w:sz w:val="24"/>
          <w:szCs w:val="24"/>
          <w:lang w:eastAsia="pl-PL"/>
        </w:rPr>
        <w:t xml:space="preserve"> </w:t>
      </w:r>
      <w:r w:rsidRPr="0083145B">
        <w:rPr>
          <w:rFonts w:cs="Arial"/>
          <w:sz w:val="24"/>
          <w:szCs w:val="24"/>
          <w:lang w:eastAsia="pl-PL"/>
        </w:rPr>
        <w:t>i wykorzystanie informacji jest dokumentowane.</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Jeżeli oceniający uzna, że projekt nie spełnia któregokolwiek z ogólnych lub szczegółowych (jeżeli dotyczy) kryteriów dostępu, odpowiednio odnotowuje ten fakt na karcie oceny formalno-merytorycznej, uzasadnia decyzję o uznaniu danego kryterium za niespełnione i wskazuje, że projekt powinien zostać odrzucony i nie podlega dalszej ocenie.</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rsidR="008C10A2" w:rsidRPr="0083145B" w:rsidRDefault="008C10A2" w:rsidP="00091498">
      <w:pPr>
        <w:widowControl w:val="0"/>
        <w:spacing w:before="120" w:after="120"/>
        <w:rPr>
          <w:rFonts w:cs="Arial"/>
          <w:sz w:val="24"/>
          <w:szCs w:val="24"/>
          <w:lang w:eastAsia="pl-PL"/>
        </w:rPr>
      </w:pPr>
      <w:r w:rsidRPr="0083145B">
        <w:rPr>
          <w:rFonts w:cs="Arial"/>
          <w:sz w:val="24"/>
          <w:szCs w:val="24"/>
          <w:lang w:eastAsia="pl-PL"/>
        </w:rPr>
        <w:t>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rsidR="00437461" w:rsidRDefault="008C10A2" w:rsidP="00437461">
      <w:pPr>
        <w:widowControl w:val="0"/>
        <w:spacing w:before="120" w:after="120"/>
        <w:rPr>
          <w:rFonts w:cs="Arial"/>
          <w:sz w:val="24"/>
          <w:szCs w:val="24"/>
          <w:lang w:eastAsia="pl-PL"/>
        </w:rPr>
      </w:pPr>
      <w:r w:rsidRPr="0083145B">
        <w:rPr>
          <w:rFonts w:cs="Arial"/>
          <w:sz w:val="24"/>
          <w:szCs w:val="24"/>
          <w:lang w:eastAsia="pl-PL"/>
        </w:rPr>
        <w:t>Katalog kryteriów, w przypadku których możliwe jest przyznanie warunkowo określonej liczby punktów zawarty jest w niniejszym Regulaminie konkursu.</w:t>
      </w:r>
      <w:r w:rsidR="00437461">
        <w:rPr>
          <w:rFonts w:cs="Arial"/>
          <w:sz w:val="24"/>
          <w:szCs w:val="24"/>
          <w:lang w:eastAsia="pl-PL"/>
        </w:rPr>
        <w:t xml:space="preserve"> </w:t>
      </w:r>
    </w:p>
    <w:p w:rsidR="008C10A2" w:rsidRPr="0083145B" w:rsidRDefault="008C10A2" w:rsidP="00437461">
      <w:pPr>
        <w:widowControl w:val="0"/>
        <w:spacing w:before="120" w:after="120"/>
        <w:rPr>
          <w:rFonts w:cs="Arial"/>
          <w:sz w:val="24"/>
          <w:szCs w:val="24"/>
          <w:lang w:eastAsia="pl-PL"/>
        </w:rPr>
      </w:pPr>
      <w:r w:rsidRPr="0083145B">
        <w:rPr>
          <w:rFonts w:cs="Arial"/>
          <w:sz w:val="24"/>
          <w:szCs w:val="24"/>
          <w:lang w:eastAsia="pl-PL"/>
        </w:rPr>
        <w:t>W przypadku warunkowego przyznania danemu kryterium określonej liczby punktów i skierowania projektu do negocjacji, oceniający w dalszej części KOFM, określającej zakres negocjacji, zobligowany jest do:</w:t>
      </w:r>
    </w:p>
    <w:p w:rsidR="008C10A2" w:rsidRPr="0083145B" w:rsidRDefault="008C10A2" w:rsidP="006D402C">
      <w:pPr>
        <w:pStyle w:val="Akapitzlist"/>
        <w:widowControl w:val="0"/>
        <w:numPr>
          <w:ilvl w:val="0"/>
          <w:numId w:val="29"/>
        </w:numPr>
        <w:suppressAutoHyphens w:val="0"/>
        <w:spacing w:before="120" w:after="120"/>
        <w:ind w:left="714" w:hanging="357"/>
        <w:rPr>
          <w:rFonts w:cs="Arial"/>
          <w:sz w:val="24"/>
          <w:szCs w:val="24"/>
          <w:lang w:eastAsia="pl-PL"/>
        </w:rPr>
      </w:pPr>
      <w:r w:rsidRPr="0083145B">
        <w:rPr>
          <w:rFonts w:cs="Arial"/>
          <w:sz w:val="24"/>
          <w:szCs w:val="24"/>
          <w:lang w:eastAsia="pl-PL"/>
        </w:rPr>
        <w:t>wskazania zakresu negocjacji tj. jakie korekty należy wprowadzić do wniosku lub jakie inf</w:t>
      </w:r>
      <w:r w:rsidR="007469CC">
        <w:rPr>
          <w:rFonts w:cs="Arial"/>
          <w:sz w:val="24"/>
          <w:szCs w:val="24"/>
          <w:lang w:eastAsia="pl-PL"/>
        </w:rPr>
        <w:t>ormacje KOP powinna uzyskać od w</w:t>
      </w:r>
      <w:r w:rsidRPr="0083145B">
        <w:rPr>
          <w:rFonts w:cs="Arial"/>
          <w:sz w:val="24"/>
          <w:szCs w:val="24"/>
          <w:lang w:eastAsia="pl-PL"/>
        </w:rPr>
        <w:t>nioskodawcy w trakcie negocjacji, aby ocena warunkowa stała się oceną ostateczną,</w:t>
      </w:r>
    </w:p>
    <w:p w:rsidR="008C10A2" w:rsidRPr="0083145B" w:rsidRDefault="008C10A2" w:rsidP="006D402C">
      <w:pPr>
        <w:pStyle w:val="Akapitzlist"/>
        <w:widowControl w:val="0"/>
        <w:numPr>
          <w:ilvl w:val="0"/>
          <w:numId w:val="29"/>
        </w:numPr>
        <w:suppressAutoHyphens w:val="0"/>
        <w:spacing w:before="120" w:after="120"/>
        <w:ind w:left="714" w:hanging="357"/>
        <w:rPr>
          <w:rFonts w:cs="Arial"/>
          <w:sz w:val="24"/>
          <w:szCs w:val="24"/>
          <w:lang w:eastAsia="pl-PL"/>
        </w:rPr>
      </w:pPr>
      <w:r w:rsidRPr="0083145B">
        <w:rPr>
          <w:rFonts w:cs="Arial"/>
          <w:sz w:val="24"/>
          <w:szCs w:val="24"/>
          <w:lang w:eastAsia="pl-PL"/>
        </w:rPr>
        <w:t>przedstawienia wyczerpującego uzasadnienia swojego stanowiska.</w:t>
      </w:r>
    </w:p>
    <w:p w:rsidR="008C10A2" w:rsidRPr="0083145B" w:rsidRDefault="008C10A2" w:rsidP="006D402C">
      <w:pPr>
        <w:widowControl w:val="0"/>
        <w:suppressAutoHyphens w:val="0"/>
        <w:spacing w:before="120" w:after="120"/>
        <w:rPr>
          <w:rFonts w:cs="Arial"/>
          <w:sz w:val="24"/>
          <w:szCs w:val="24"/>
          <w:lang w:eastAsia="pl-PL"/>
        </w:rPr>
      </w:pPr>
      <w:r w:rsidRPr="0083145B">
        <w:rPr>
          <w:rFonts w:cs="Arial"/>
          <w:sz w:val="24"/>
          <w:szCs w:val="24"/>
          <w:lang w:eastAsia="pl-PL"/>
        </w:rPr>
        <w:t>W przypadku bezwarunkowego przyznania za spełnienie danego kryterium merytorycznego mniejszej niż maksymalna liczby punktów, oceniający uzasadnia szczegółowo swoją ocenę.</w:t>
      </w:r>
    </w:p>
    <w:p w:rsidR="008C10A2" w:rsidRPr="0083145B" w:rsidRDefault="008C10A2" w:rsidP="006D402C">
      <w:pPr>
        <w:widowControl w:val="0"/>
        <w:suppressAutoHyphens w:val="0"/>
        <w:spacing w:before="120" w:after="120"/>
        <w:rPr>
          <w:rFonts w:cs="Arial"/>
          <w:sz w:val="24"/>
          <w:szCs w:val="24"/>
          <w:lang w:eastAsia="pl-PL"/>
        </w:rPr>
      </w:pPr>
      <w:r w:rsidRPr="0083145B">
        <w:rPr>
          <w:rFonts w:cs="Arial"/>
          <w:sz w:val="24"/>
          <w:szCs w:val="24"/>
          <w:lang w:eastAsia="pl-PL"/>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lastRenderedPageBreak/>
        <w:t xml:space="preserve">Oceniający proponując zmniejszenie wartości projektu w związku ze zidentyfikowaniem wydatków niekwalifikowalnych lub zbędnych z punktu widzenia realizacji projektu jest zobligowany do zaproponowania nowej kwoty dofinansowania. </w:t>
      </w:r>
    </w:p>
    <w:p w:rsidR="008C10A2" w:rsidRPr="00983ABE" w:rsidRDefault="008C10A2" w:rsidP="008C10A2">
      <w:pPr>
        <w:spacing w:before="120" w:after="120"/>
        <w:rPr>
          <w:rFonts w:cs="Arial"/>
          <w:color w:val="000000" w:themeColor="text1"/>
          <w:sz w:val="24"/>
          <w:szCs w:val="24"/>
        </w:rPr>
      </w:pPr>
      <w:r w:rsidRPr="00983ABE">
        <w:rPr>
          <w:rFonts w:cs="Arial"/>
          <w:color w:val="000000" w:themeColor="text1"/>
          <w:sz w:val="24"/>
          <w:szCs w:val="24"/>
        </w:rPr>
        <w:t xml:space="preserve">W przypadku gdy oceniający uznał, że projekt spełnia wszystkie ogólne kryteria merytoryczne (uzyskał bezwarunkowo co najmniej 60% punktów w ocenie poszczególnych kryteriów merytorycznych), projekt zostaje skierowany do negocjacji. </w:t>
      </w:r>
    </w:p>
    <w:p w:rsidR="008C10A2" w:rsidRPr="00983ABE" w:rsidRDefault="008C10A2" w:rsidP="008C10A2">
      <w:pPr>
        <w:spacing w:before="120" w:after="120"/>
        <w:rPr>
          <w:rFonts w:cs="Arial"/>
          <w:color w:val="000000" w:themeColor="text1"/>
          <w:sz w:val="24"/>
          <w:szCs w:val="24"/>
        </w:rPr>
      </w:pPr>
      <w:r w:rsidRPr="00983ABE">
        <w:rPr>
          <w:rFonts w:cs="Arial"/>
          <w:color w:val="000000" w:themeColor="text1"/>
          <w:sz w:val="24"/>
          <w:szCs w:val="24"/>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r w:rsidRPr="00983ABE">
        <w:rPr>
          <w:rFonts w:cs="Arial"/>
          <w:color w:val="000000" w:themeColor="text1"/>
          <w:sz w:val="24"/>
          <w:szCs w:val="24"/>
        </w:rPr>
        <w:t xml:space="preserve">i jest podstawą ewentualnego skierowania projektu do dofinansowania. </w:t>
      </w:r>
    </w:p>
    <w:p w:rsidR="008C10A2" w:rsidRPr="0083145B" w:rsidRDefault="008C10A2" w:rsidP="008C10A2">
      <w:pPr>
        <w:keepNext/>
        <w:pBdr>
          <w:left w:val="single" w:sz="48" w:space="4" w:color="E36C0A"/>
        </w:pBdr>
        <w:spacing w:before="240" w:after="0"/>
        <w:ind w:left="284"/>
        <w:rPr>
          <w:rFonts w:cs="Arial"/>
          <w:b/>
          <w:sz w:val="24"/>
          <w:szCs w:val="24"/>
        </w:rPr>
      </w:pPr>
      <w:r w:rsidRPr="0083145B">
        <w:rPr>
          <w:rFonts w:cs="Arial"/>
          <w:b/>
          <w:sz w:val="24"/>
          <w:szCs w:val="24"/>
        </w:rPr>
        <w:t>Ogólne kryteria dostępu</w:t>
      </w:r>
    </w:p>
    <w:p w:rsidR="008C10A2" w:rsidRPr="0083145B" w:rsidRDefault="008C10A2" w:rsidP="008C10A2">
      <w:pPr>
        <w:keepNext/>
        <w:spacing w:before="240"/>
        <w:rPr>
          <w:rFonts w:cs="Arial"/>
          <w:sz w:val="24"/>
          <w:szCs w:val="24"/>
        </w:rPr>
      </w:pPr>
      <w:r w:rsidRPr="0083145B">
        <w:rPr>
          <w:rFonts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rsidR="008C10A2" w:rsidRPr="0083145B" w:rsidRDefault="008C10A2" w:rsidP="008C10A2">
      <w:pPr>
        <w:spacing w:before="240"/>
        <w:rPr>
          <w:rFonts w:cs="Arial"/>
          <w:sz w:val="24"/>
          <w:szCs w:val="24"/>
        </w:rPr>
      </w:pPr>
      <w:r w:rsidRPr="0083145B">
        <w:rPr>
          <w:rFonts w:cs="Arial"/>
          <w:sz w:val="24"/>
          <w:szCs w:val="24"/>
        </w:rPr>
        <w:t>Sprawdzenie kryteriów polega na przypisaniu im wartości logicznych „tak”, „nie” lub „nie dotyczy”.</w:t>
      </w:r>
    </w:p>
    <w:p w:rsidR="008C10A2" w:rsidRPr="0083145B" w:rsidRDefault="008C10A2" w:rsidP="008C10A2">
      <w:pPr>
        <w:spacing w:before="240"/>
        <w:rPr>
          <w:rFonts w:cs="Arial"/>
          <w:sz w:val="24"/>
          <w:szCs w:val="24"/>
        </w:rPr>
      </w:pPr>
      <w:r w:rsidRPr="0083145B">
        <w:rPr>
          <w:rFonts w:cs="Arial"/>
          <w:sz w:val="24"/>
          <w:szCs w:val="24"/>
        </w:rPr>
        <w:t>Ogólne kryteria dostępu mają charakter bezwarunkowy, co oznacza, że nie mogą zostać uznane za spełnione warunkowo i nie ma możliwości korekty zapisów wniosku w zakresie kryteriów w ramach procesu negocjacji.</w:t>
      </w:r>
    </w:p>
    <w:p w:rsidR="008C10A2" w:rsidRPr="00983ABE" w:rsidRDefault="008C10A2" w:rsidP="008C10A2">
      <w:pPr>
        <w:spacing w:before="240"/>
        <w:rPr>
          <w:rFonts w:cs="Arial"/>
          <w:b/>
          <w:sz w:val="24"/>
          <w:szCs w:val="24"/>
        </w:rPr>
      </w:pPr>
      <w:r w:rsidRPr="00A1193F">
        <w:rPr>
          <w:rFonts w:cs="Arial"/>
          <w:b/>
          <w:sz w:val="24"/>
          <w:szCs w:val="24"/>
        </w:rPr>
        <w:t>W ramach niniejszego konkursu obowiązują następujące ogólne kryteria dostępu (bezwarunkowe):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 Wnio</w:t>
      </w:r>
      <w:r w:rsidR="00983ABE">
        <w:rPr>
          <w:rFonts w:ascii="Calibri" w:hAnsi="Calibri" w:cs="Arial"/>
          <w:sz w:val="24"/>
          <w:szCs w:val="24"/>
        </w:rPr>
        <w:t>sek wypełniono w języku polskim</w:t>
      </w:r>
      <w:r w:rsidRPr="0083145B">
        <w:rPr>
          <w:rFonts w:ascii="Calibri" w:hAnsi="Calibri" w:cs="Arial"/>
          <w:sz w:val="24"/>
          <w:szCs w:val="24"/>
        </w:rPr>
        <w:t xml:space="preserve"> </w:t>
      </w:r>
    </w:p>
    <w:p w:rsidR="008C10A2" w:rsidRPr="0083145B" w:rsidRDefault="008C10A2" w:rsidP="008C10A2">
      <w:pPr>
        <w:spacing w:before="240"/>
        <w:rPr>
          <w:rFonts w:cs="Arial"/>
          <w:sz w:val="24"/>
          <w:szCs w:val="24"/>
        </w:rPr>
      </w:pPr>
      <w:r w:rsidRPr="0083145B">
        <w:rPr>
          <w:rFonts w:cs="Arial"/>
          <w:sz w:val="24"/>
          <w:szCs w:val="24"/>
        </w:rPr>
        <w:t xml:space="preserve">W ramach kryterium oceniane będzie czy  wniosek wypełniono w języku polskim. </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 xml:space="preserve">2. Wniosek </w:t>
      </w:r>
      <w:r w:rsidR="00983ABE">
        <w:rPr>
          <w:rFonts w:ascii="Calibri" w:hAnsi="Calibri" w:cs="Arial"/>
          <w:sz w:val="24"/>
          <w:szCs w:val="24"/>
        </w:rPr>
        <w:t>złożono w odpowiedzi na konkurs</w:t>
      </w:r>
    </w:p>
    <w:p w:rsidR="008C10A2" w:rsidRPr="0083145B" w:rsidRDefault="008C10A2" w:rsidP="008C10A2">
      <w:pPr>
        <w:spacing w:before="240"/>
        <w:rPr>
          <w:rFonts w:cs="Arial"/>
          <w:sz w:val="24"/>
          <w:szCs w:val="24"/>
        </w:rPr>
      </w:pPr>
      <w:r w:rsidRPr="0083145B">
        <w:rPr>
          <w:rFonts w:cs="Arial"/>
          <w:sz w:val="24"/>
          <w:szCs w:val="24"/>
        </w:rPr>
        <w:t>W ramach</w:t>
      </w:r>
      <w:r w:rsidR="00140551">
        <w:rPr>
          <w:rFonts w:cs="Arial"/>
          <w:sz w:val="24"/>
          <w:szCs w:val="24"/>
        </w:rPr>
        <w:t xml:space="preserve"> kryterium oceniane będzie czy w</w:t>
      </w:r>
      <w:r w:rsidRPr="0083145B">
        <w:rPr>
          <w:rFonts w:cs="Arial"/>
          <w:sz w:val="24"/>
          <w:szCs w:val="24"/>
        </w:rPr>
        <w:t>nioskodawca złożył wniosek w odpowiedzi na odpowiedni konkurs ogłoszony przez IOK. Oznacza to wskazanie poprawnego numeru konkursu w odpowiednim polu formularza wniosku o dofinansowanie.</w:t>
      </w:r>
    </w:p>
    <w:p w:rsidR="008C10A2" w:rsidRPr="00983ABE" w:rsidRDefault="008C10A2" w:rsidP="008C10A2">
      <w:pPr>
        <w:spacing w:before="240"/>
        <w:rPr>
          <w:rFonts w:cs="Arial"/>
          <w:color w:val="000000" w:themeColor="text1"/>
          <w:sz w:val="24"/>
          <w:szCs w:val="24"/>
        </w:rPr>
      </w:pPr>
      <w:r w:rsidRPr="0083145B">
        <w:rPr>
          <w:rFonts w:cs="Arial"/>
          <w:sz w:val="24"/>
          <w:szCs w:val="24"/>
        </w:rPr>
        <w:lastRenderedPageBreak/>
        <w:t xml:space="preserve">Weryfikacja na podstawie wniosku o dofinansowanie. Weryfikacja polega na przypisaniu </w:t>
      </w:r>
      <w:r w:rsidRPr="00983ABE">
        <w:rPr>
          <w:rFonts w:cs="Arial"/>
          <w:color w:val="000000" w:themeColor="text1"/>
          <w:sz w:val="24"/>
          <w:szCs w:val="24"/>
        </w:rPr>
        <w:t xml:space="preserve">wartości logicznych „tak” „nie”. </w:t>
      </w:r>
      <w:r w:rsidRPr="00983ABE">
        <w:rPr>
          <w:rFonts w:cs="Arial"/>
          <w:b/>
          <w:color w:val="000000" w:themeColor="text1"/>
          <w:sz w:val="24"/>
          <w:szCs w:val="24"/>
        </w:rPr>
        <w:t>Projekty niespełniające przedmiotowego kryterium są odrzucane</w:t>
      </w:r>
      <w:r w:rsidRPr="00983ABE">
        <w:rPr>
          <w:rFonts w:cs="Arial"/>
          <w:color w:val="000000" w:themeColor="text1"/>
          <w:sz w:val="24"/>
          <w:szCs w:val="24"/>
        </w:rPr>
        <w:t>.</w:t>
      </w:r>
    </w:p>
    <w:p w:rsidR="008C10A2" w:rsidRPr="00983ABE" w:rsidRDefault="008C10A2" w:rsidP="008C10A2">
      <w:pPr>
        <w:keepNext/>
        <w:pBdr>
          <w:left w:val="single" w:sz="48" w:space="4" w:color="E36C0A"/>
        </w:pBdr>
        <w:spacing w:before="240" w:after="0"/>
        <w:ind w:left="284"/>
        <w:rPr>
          <w:rFonts w:cs="Arial"/>
          <w:b/>
          <w:color w:val="000000" w:themeColor="text1"/>
          <w:sz w:val="24"/>
          <w:szCs w:val="24"/>
        </w:rPr>
      </w:pPr>
      <w:r w:rsidRPr="00983ABE">
        <w:rPr>
          <w:rFonts w:cs="Arial"/>
          <w:b/>
          <w:color w:val="000000" w:themeColor="text1"/>
          <w:sz w:val="24"/>
          <w:szCs w:val="24"/>
        </w:rPr>
        <w:t>Uwaga!  Numer niniejszego konkursu to: NR RPLD.08.02.02-IP.01-10-</w:t>
      </w:r>
      <w:r w:rsidR="00392779">
        <w:rPr>
          <w:rFonts w:cs="Arial"/>
          <w:b/>
          <w:color w:val="000000" w:themeColor="text1"/>
          <w:sz w:val="24"/>
          <w:szCs w:val="24"/>
        </w:rPr>
        <w:t>001/17</w:t>
      </w:r>
    </w:p>
    <w:p w:rsidR="008C10A2" w:rsidRPr="00983ABE" w:rsidRDefault="008C10A2" w:rsidP="008C10A2">
      <w:pPr>
        <w:spacing w:before="240"/>
        <w:rPr>
          <w:color w:val="000000" w:themeColor="text1"/>
          <w:sz w:val="24"/>
          <w:szCs w:val="24"/>
        </w:rPr>
      </w:pPr>
      <w:r w:rsidRPr="00983ABE">
        <w:rPr>
          <w:rFonts w:cs="Arial"/>
          <w:color w:val="000000" w:themeColor="text1"/>
          <w:sz w:val="24"/>
          <w:szCs w:val="24"/>
        </w:rPr>
        <w:t xml:space="preserve">Przedmiotowy numer konkursu został wskazany w formularzu wniosku załączonym do Regulaminu konkursu (załącznik nr 1 do Regulaminu konkursu). </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3. Wnioskodawca oraz partnerzy (o ile dotyczy) nie podlegają wykluczeniu z możli</w:t>
      </w:r>
      <w:r w:rsidR="00983ABE">
        <w:rPr>
          <w:rFonts w:ascii="Calibri" w:hAnsi="Calibri" w:cs="Arial"/>
          <w:sz w:val="24"/>
          <w:szCs w:val="24"/>
        </w:rPr>
        <w:t>wości otrzymania dofinansowania</w:t>
      </w:r>
    </w:p>
    <w:p w:rsidR="008C10A2" w:rsidRPr="00A1193F" w:rsidRDefault="008C10A2" w:rsidP="008C10A2">
      <w:pPr>
        <w:spacing w:before="240"/>
        <w:rPr>
          <w:rFonts w:cs="Arial"/>
          <w:sz w:val="24"/>
          <w:szCs w:val="24"/>
        </w:rPr>
      </w:pPr>
      <w:r w:rsidRPr="00A1193F">
        <w:rPr>
          <w:rFonts w:cs="Arial"/>
          <w:sz w:val="24"/>
          <w:szCs w:val="24"/>
        </w:rPr>
        <w:t>W ramach</w:t>
      </w:r>
      <w:r w:rsidR="004926B9">
        <w:rPr>
          <w:rFonts w:cs="Arial"/>
          <w:sz w:val="24"/>
          <w:szCs w:val="24"/>
        </w:rPr>
        <w:t xml:space="preserve"> kryterium oceniane będzie czy w</w:t>
      </w:r>
      <w:r w:rsidRPr="00A1193F">
        <w:rPr>
          <w:rFonts w:cs="Arial"/>
          <w:sz w:val="24"/>
          <w:szCs w:val="24"/>
        </w:rPr>
        <w:t xml:space="preserve">nioskodawca oraz partnerzy (jeśli dotyczy) nie podlegają wykluczeniu z możliwości otrzymania dofinansowania, w tym wykluczeniu na podstawie: </w:t>
      </w:r>
    </w:p>
    <w:p w:rsidR="008C10A2" w:rsidRPr="00A1193F" w:rsidRDefault="008C10A2" w:rsidP="006D7A89">
      <w:pPr>
        <w:pStyle w:val="Akapitzlist"/>
        <w:numPr>
          <w:ilvl w:val="0"/>
          <w:numId w:val="30"/>
        </w:numPr>
        <w:spacing w:before="240"/>
        <w:rPr>
          <w:rFonts w:cs="Arial"/>
          <w:sz w:val="24"/>
          <w:szCs w:val="24"/>
        </w:rPr>
      </w:pPr>
      <w:r w:rsidRPr="00A1193F">
        <w:rPr>
          <w:rFonts w:cs="Arial"/>
          <w:sz w:val="24"/>
          <w:szCs w:val="24"/>
        </w:rPr>
        <w:t>art. 207 ust. 4 ustawy z dnia 27 sierpnia 2009 r. o finansach publicznych;</w:t>
      </w:r>
    </w:p>
    <w:p w:rsidR="008C10A2" w:rsidRPr="00A1193F" w:rsidRDefault="008C10A2" w:rsidP="008C10A2">
      <w:pPr>
        <w:spacing w:before="240"/>
        <w:rPr>
          <w:rFonts w:cs="Arial"/>
          <w:sz w:val="24"/>
          <w:szCs w:val="24"/>
        </w:rPr>
      </w:pPr>
      <w:r w:rsidRPr="00A1193F">
        <w:rPr>
          <w:rFonts w:cs="Arial"/>
          <w:sz w:val="24"/>
          <w:szCs w:val="24"/>
        </w:rPr>
        <w:t>lub wobec których orzeczono zakaz dostępu do środków funduszy europejskich na podstawie:</w:t>
      </w:r>
    </w:p>
    <w:p w:rsidR="008C10A2" w:rsidRPr="00A1193F" w:rsidRDefault="008C10A2" w:rsidP="006D7A89">
      <w:pPr>
        <w:pStyle w:val="Akapitzlist"/>
        <w:numPr>
          <w:ilvl w:val="0"/>
          <w:numId w:val="30"/>
        </w:numPr>
        <w:spacing w:before="240"/>
        <w:rPr>
          <w:rFonts w:cs="Arial"/>
          <w:sz w:val="24"/>
          <w:szCs w:val="24"/>
        </w:rPr>
      </w:pPr>
      <w:r w:rsidRPr="00A1193F">
        <w:rPr>
          <w:rFonts w:cs="Arial"/>
          <w:sz w:val="24"/>
          <w:szCs w:val="24"/>
        </w:rPr>
        <w:t xml:space="preserve">art. 12 ust. 1 pkt 1 ustawy z dnia 15 czerwca 2012 r. o skutkach powierzania wykonywania pracy cudzoziemcom przebywającym wbrew przepisom na terytorium Rzeczypospolitej Polskiej; </w:t>
      </w:r>
    </w:p>
    <w:p w:rsidR="008C10A2" w:rsidRPr="00A1193F" w:rsidRDefault="008C10A2" w:rsidP="006D7A89">
      <w:pPr>
        <w:pStyle w:val="Akapitzlist"/>
        <w:numPr>
          <w:ilvl w:val="0"/>
          <w:numId w:val="30"/>
        </w:numPr>
        <w:spacing w:before="240"/>
        <w:rPr>
          <w:rFonts w:cs="Arial"/>
          <w:sz w:val="24"/>
          <w:szCs w:val="24"/>
        </w:rPr>
      </w:pPr>
      <w:r w:rsidRPr="00A1193F">
        <w:rPr>
          <w:rFonts w:cs="Arial"/>
          <w:sz w:val="24"/>
          <w:szCs w:val="24"/>
        </w:rPr>
        <w:t>art. 9 ust. 1 pkt 2a ustawy z dnia 28 października 2002 r. o odpowiedzialności podmiotów zbiorowych za czyny zabronione pod groźbą kary.</w:t>
      </w:r>
    </w:p>
    <w:p w:rsidR="008C10A2" w:rsidRPr="00A1193F"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983ABE" w:rsidRDefault="008C10A2" w:rsidP="008C10A2">
      <w:pPr>
        <w:pStyle w:val="Legenda"/>
        <w:spacing w:line="276" w:lineRule="auto"/>
        <w:rPr>
          <w:rFonts w:ascii="Calibri" w:hAnsi="Calibri" w:cs="Arial"/>
          <w:color w:val="000000" w:themeColor="text1"/>
          <w:sz w:val="24"/>
          <w:szCs w:val="24"/>
        </w:rPr>
      </w:pPr>
      <w:r w:rsidRPr="00983ABE">
        <w:rPr>
          <w:rFonts w:ascii="Calibri" w:hAnsi="Calibri" w:cs="Arial"/>
          <w:color w:val="000000" w:themeColor="text1"/>
          <w:sz w:val="24"/>
          <w:szCs w:val="24"/>
        </w:rPr>
        <w:t>4. Kwalifikowalność projektu</w:t>
      </w:r>
    </w:p>
    <w:p w:rsidR="008C10A2" w:rsidRPr="00983ABE" w:rsidRDefault="008C10A2" w:rsidP="008C10A2">
      <w:pPr>
        <w:rPr>
          <w:rFonts w:cs="Arial"/>
          <w:color w:val="000000" w:themeColor="text1"/>
          <w:sz w:val="24"/>
          <w:szCs w:val="24"/>
        </w:rPr>
      </w:pPr>
      <w:r w:rsidRPr="00983ABE">
        <w:rPr>
          <w:rFonts w:cs="Arial"/>
          <w:color w:val="000000" w:themeColor="text1"/>
          <w:sz w:val="24"/>
          <w:szCs w:val="24"/>
        </w:rPr>
        <w:t>W ramach kryterium oceniane będzie czy projekt jest zgodny z przepisami art. 65 ust. 6 i art. 125 ust. 3 lit. e) i f) Rozporządzenia Parlamentu Europejskiego i Rady (UE) nr 1303/2013 z dn. 17 grudnia 2013 r.tj.:</w:t>
      </w:r>
    </w:p>
    <w:p w:rsidR="008C10A2" w:rsidRPr="00983ABE" w:rsidRDefault="008C10A2" w:rsidP="006D7A89">
      <w:pPr>
        <w:pStyle w:val="Akapitzlist"/>
        <w:numPr>
          <w:ilvl w:val="0"/>
          <w:numId w:val="31"/>
        </w:numPr>
        <w:rPr>
          <w:rFonts w:cs="Arial"/>
          <w:color w:val="000000" w:themeColor="text1"/>
          <w:sz w:val="24"/>
          <w:szCs w:val="24"/>
        </w:rPr>
      </w:pPr>
      <w:r w:rsidRPr="00983ABE">
        <w:rPr>
          <w:rFonts w:cs="Arial"/>
          <w:color w:val="000000" w:themeColor="text1"/>
          <w:sz w:val="24"/>
          <w:szCs w:val="24"/>
        </w:rPr>
        <w:t xml:space="preserve">czy projekt nie został zakończony w rozumieniu art. 65 ust. 6,   </w:t>
      </w:r>
    </w:p>
    <w:p w:rsidR="008C10A2" w:rsidRPr="00750CF7" w:rsidRDefault="008C10A2" w:rsidP="006D7A89">
      <w:pPr>
        <w:pStyle w:val="Akapitzlist"/>
        <w:numPr>
          <w:ilvl w:val="0"/>
          <w:numId w:val="31"/>
        </w:numPr>
        <w:rPr>
          <w:rFonts w:cs="Arial"/>
          <w:color w:val="000000" w:themeColor="text1"/>
          <w:sz w:val="24"/>
          <w:szCs w:val="24"/>
        </w:rPr>
      </w:pPr>
      <w:r w:rsidRPr="00750CF7">
        <w:rPr>
          <w:rFonts w:cs="Arial"/>
          <w:color w:val="000000" w:themeColor="text1"/>
          <w:sz w:val="24"/>
          <w:szCs w:val="24"/>
        </w:rPr>
        <w:t>jeś</w:t>
      </w:r>
      <w:r w:rsidR="00CE25A1">
        <w:rPr>
          <w:rFonts w:cs="Arial"/>
          <w:color w:val="000000" w:themeColor="text1"/>
          <w:sz w:val="24"/>
          <w:szCs w:val="24"/>
        </w:rPr>
        <w:t>li w</w:t>
      </w:r>
      <w:r w:rsidRPr="00750CF7">
        <w:rPr>
          <w:rFonts w:cs="Arial"/>
          <w:color w:val="000000" w:themeColor="text1"/>
          <w:sz w:val="24"/>
          <w:szCs w:val="24"/>
        </w:rPr>
        <w:t xml:space="preserve">nioskodawca rozpoczął projekt przed dniem złożenia wniosku, czy przestrzegał obowiązujących przepisów prawa dotyczących danej operacji (art. 125 ust. 3 lit. e), </w:t>
      </w:r>
    </w:p>
    <w:p w:rsidR="008C10A2" w:rsidRPr="00750CF7" w:rsidRDefault="008C10A2" w:rsidP="006D7A89">
      <w:pPr>
        <w:pStyle w:val="Akapitzlist"/>
        <w:numPr>
          <w:ilvl w:val="0"/>
          <w:numId w:val="31"/>
        </w:numPr>
        <w:spacing w:before="240"/>
        <w:rPr>
          <w:rFonts w:cs="Arial"/>
          <w:color w:val="000000" w:themeColor="text1"/>
          <w:sz w:val="24"/>
          <w:szCs w:val="24"/>
        </w:rPr>
      </w:pPr>
      <w:r w:rsidRPr="00750CF7">
        <w:rPr>
          <w:rFonts w:cs="Arial"/>
          <w:color w:val="000000" w:themeColor="text1"/>
          <w:sz w:val="24"/>
          <w:szCs w:val="24"/>
        </w:rPr>
        <w:t xml:space="preserve">czy projekt nie obejmuje przedsięwzięć będących częścią operacji, które zostały objęte lub powinny były zostać objęte procedurą odzyskiwania zgodnie z art. 71 </w:t>
      </w:r>
      <w:r w:rsidRPr="00750CF7">
        <w:rPr>
          <w:rFonts w:cs="Arial"/>
          <w:color w:val="000000" w:themeColor="text1"/>
          <w:sz w:val="24"/>
          <w:szCs w:val="24"/>
        </w:rPr>
        <w:lastRenderedPageBreak/>
        <w:t>(trwałość operacji) w następstwie przeniesienia działalności produkcyjnej poza obszar objęty programem (art. 125 ust.3 lit. f).</w:t>
      </w:r>
    </w:p>
    <w:p w:rsidR="008C10A2" w:rsidRPr="00750CF7" w:rsidRDefault="008C10A2" w:rsidP="008C10A2">
      <w:pPr>
        <w:rPr>
          <w:rFonts w:cs="Arial"/>
          <w:color w:val="000000" w:themeColor="text1"/>
          <w:sz w:val="24"/>
          <w:szCs w:val="24"/>
        </w:rPr>
      </w:pPr>
      <w:r w:rsidRPr="00750CF7">
        <w:rPr>
          <w:rFonts w:cs="Arial"/>
          <w:color w:val="000000" w:themeColor="text1"/>
          <w:sz w:val="24"/>
          <w:szCs w:val="24"/>
        </w:rPr>
        <w:t>Weryfik</w:t>
      </w:r>
      <w:r w:rsidR="00314936">
        <w:rPr>
          <w:rFonts w:cs="Arial"/>
          <w:color w:val="000000" w:themeColor="text1"/>
          <w:sz w:val="24"/>
          <w:szCs w:val="24"/>
        </w:rPr>
        <w:t>acja na podstawie oświadczenia w</w:t>
      </w:r>
      <w:r w:rsidRPr="00750CF7">
        <w:rPr>
          <w:rFonts w:cs="Arial"/>
          <w:color w:val="000000" w:themeColor="text1"/>
          <w:sz w:val="24"/>
          <w:szCs w:val="24"/>
        </w:rPr>
        <w:t>nioskodawcy we wniosku o dofinansowanie.</w:t>
      </w:r>
    </w:p>
    <w:p w:rsidR="008C10A2" w:rsidRPr="00750CF7" w:rsidRDefault="008C10A2" w:rsidP="008C10A2">
      <w:pPr>
        <w:rPr>
          <w:rFonts w:cs="Arial"/>
          <w:b/>
          <w:color w:val="000000" w:themeColor="text1"/>
          <w:sz w:val="24"/>
          <w:szCs w:val="24"/>
        </w:rPr>
      </w:pPr>
      <w:r w:rsidRPr="00750CF7">
        <w:rPr>
          <w:rFonts w:cs="Arial"/>
          <w:color w:val="000000" w:themeColor="text1"/>
          <w:sz w:val="24"/>
          <w:szCs w:val="24"/>
        </w:rPr>
        <w:t xml:space="preserve">Weryfikacja polega na przypisaniu wartości logicznych „tak” „nie”. </w:t>
      </w:r>
      <w:r w:rsidRPr="00750CF7">
        <w:rPr>
          <w:rFonts w:cs="Arial"/>
          <w:b/>
          <w:color w:val="000000" w:themeColor="text1"/>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5. Wnioskodawca zgodnie ze Szczegółowym Opisem Osi Priorytetowych RPO WŁ 2014-2020 oraz RPO WŁ 2014-2020 jest uprawniony do ubiegania się o dofinansowanie</w:t>
      </w:r>
    </w:p>
    <w:p w:rsidR="008C10A2" w:rsidRPr="0083145B" w:rsidRDefault="008C10A2" w:rsidP="008C10A2">
      <w:pPr>
        <w:spacing w:before="240"/>
        <w:rPr>
          <w:rFonts w:cs="Arial"/>
          <w:sz w:val="24"/>
          <w:szCs w:val="24"/>
        </w:rPr>
      </w:pPr>
      <w:r w:rsidRPr="0083145B">
        <w:rPr>
          <w:rFonts w:cs="Arial"/>
          <w:sz w:val="24"/>
          <w:szCs w:val="24"/>
        </w:rPr>
        <w:t>W ramach</w:t>
      </w:r>
      <w:r w:rsidR="00205B27">
        <w:rPr>
          <w:rFonts w:cs="Arial"/>
          <w:sz w:val="24"/>
          <w:szCs w:val="24"/>
        </w:rPr>
        <w:t xml:space="preserve"> kryterium oceniane będzie czy w</w:t>
      </w:r>
      <w:r w:rsidR="00716508">
        <w:rPr>
          <w:rFonts w:cs="Arial"/>
          <w:sz w:val="24"/>
          <w:szCs w:val="24"/>
        </w:rPr>
        <w:t>nioskodawca należy do typów b</w:t>
      </w:r>
      <w:r w:rsidRPr="0083145B">
        <w:rPr>
          <w:rFonts w:cs="Arial"/>
          <w:sz w:val="24"/>
          <w:szCs w:val="24"/>
        </w:rPr>
        <w:t>eneficjentów uprawnionych do ubiegania się o dofinansowanie w ramach danego działania / poddziałania / typu projektu zgodnie ze Szczegółowym Opisem Osi Priorytetowych RPO WŁ 2014-2020 oraz RPO WŁ 2014-2020</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0F4253">
      <w:pPr>
        <w:pStyle w:val="Legenda"/>
        <w:keepNext/>
        <w:widowControl w:val="0"/>
        <w:spacing w:line="276" w:lineRule="auto"/>
        <w:rPr>
          <w:rFonts w:ascii="Calibri" w:hAnsi="Calibri" w:cs="Arial"/>
          <w:sz w:val="24"/>
          <w:szCs w:val="24"/>
        </w:rPr>
      </w:pPr>
      <w:r w:rsidRPr="0083145B">
        <w:rPr>
          <w:rFonts w:ascii="Calibri" w:hAnsi="Calibri" w:cs="Arial"/>
          <w:sz w:val="24"/>
          <w:szCs w:val="24"/>
        </w:rPr>
        <w:t>6. Spełnienie wymogów dotycząc</w:t>
      </w:r>
      <w:r w:rsidR="00EE09C5">
        <w:rPr>
          <w:rFonts w:ascii="Calibri" w:hAnsi="Calibri" w:cs="Arial"/>
          <w:sz w:val="24"/>
          <w:szCs w:val="24"/>
        </w:rPr>
        <w:t>ych partnerstwa (jeśli dotyczy)</w:t>
      </w:r>
    </w:p>
    <w:p w:rsidR="008C10A2" w:rsidRPr="00A1193F" w:rsidRDefault="008C10A2" w:rsidP="000F4253">
      <w:pPr>
        <w:keepNext/>
        <w:widowControl w:val="0"/>
        <w:spacing w:before="240"/>
        <w:rPr>
          <w:rFonts w:cs="Arial"/>
          <w:sz w:val="24"/>
          <w:szCs w:val="24"/>
        </w:rPr>
      </w:pPr>
      <w:r w:rsidRPr="00A1193F">
        <w:rPr>
          <w:rFonts w:cs="Arial"/>
          <w:sz w:val="24"/>
          <w:szCs w:val="24"/>
        </w:rPr>
        <w:t>W przypadku projektu partnerskiego w ramach kryterium oceniane będzie czy spełnione zostały wymogi dotyczące:</w:t>
      </w:r>
    </w:p>
    <w:p w:rsidR="008C10A2" w:rsidRPr="00A1193F" w:rsidRDefault="008C10A2" w:rsidP="006D7A89">
      <w:pPr>
        <w:pStyle w:val="Akapitzlist"/>
        <w:numPr>
          <w:ilvl w:val="0"/>
          <w:numId w:val="32"/>
        </w:numPr>
        <w:spacing w:before="240"/>
        <w:rPr>
          <w:rFonts w:cs="Arial"/>
          <w:sz w:val="24"/>
          <w:szCs w:val="24"/>
        </w:rPr>
      </w:pPr>
      <w:r w:rsidRPr="00A1193F">
        <w:rPr>
          <w:rFonts w:cs="Arial"/>
          <w:sz w:val="24"/>
          <w:szCs w:val="24"/>
        </w:rPr>
        <w:t>utworzenia albo zainicjowania partnerstwa przed złożeniem wniosku o dofinansowanie albo przed rozpoczęciem realizacji projektu, o ile data ta jest wcześniejsza od daty złożenia wniosku o dofinansowanie;</w:t>
      </w:r>
    </w:p>
    <w:p w:rsidR="008C10A2" w:rsidRPr="00A1193F" w:rsidRDefault="008C10A2" w:rsidP="006D7A89">
      <w:pPr>
        <w:pStyle w:val="Akapitzlist"/>
        <w:numPr>
          <w:ilvl w:val="0"/>
          <w:numId w:val="32"/>
        </w:numPr>
        <w:spacing w:before="240"/>
        <w:rPr>
          <w:rFonts w:cs="Arial"/>
          <w:sz w:val="24"/>
          <w:szCs w:val="24"/>
        </w:rPr>
      </w:pPr>
      <w:r w:rsidRPr="00A1193F">
        <w:rPr>
          <w:rFonts w:cs="Arial"/>
          <w:sz w:val="24"/>
          <w:szCs w:val="24"/>
        </w:rPr>
        <w:t>braku powiązań, o których mowa w art. 33 ust 6 ustawy z dnia 11 lipca 2014 r. o zasadach realizacji programów w zakresie polityki spójności finansowanych w perspektywie 2014-2020.</w:t>
      </w:r>
    </w:p>
    <w:p w:rsidR="008C10A2" w:rsidRPr="00A1193F" w:rsidRDefault="008C10A2" w:rsidP="008C10A2">
      <w:pPr>
        <w:spacing w:before="240"/>
        <w:rPr>
          <w:rFonts w:cs="Arial"/>
          <w:sz w:val="24"/>
          <w:szCs w:val="24"/>
        </w:rPr>
      </w:pPr>
      <w:r w:rsidRPr="00A1193F">
        <w:rPr>
          <w:rFonts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rsidR="008C10A2" w:rsidRPr="00A1193F" w:rsidRDefault="008C10A2" w:rsidP="008C10A2">
      <w:pPr>
        <w:spacing w:before="240"/>
        <w:rPr>
          <w:rFonts w:cs="Arial"/>
          <w:b/>
          <w:sz w:val="24"/>
          <w:szCs w:val="24"/>
        </w:rPr>
      </w:pPr>
      <w:r w:rsidRPr="00A1193F">
        <w:rPr>
          <w:rFonts w:cs="Arial"/>
          <w:sz w:val="24"/>
          <w:szCs w:val="24"/>
        </w:rPr>
        <w:t>Weryfikacja na podstawie wniosku o dofinansowanie. Weryfikacja polega na przypisaniu wartości logicznych „tak” „nie” albo stwierdzeniu, że kryterium nie dotyczy danego projektu.</w:t>
      </w:r>
      <w:r w:rsidRPr="00A1193F">
        <w:rPr>
          <w:rFonts w:cs="Arial"/>
          <w:b/>
          <w:sz w:val="24"/>
          <w:szCs w:val="24"/>
        </w:rPr>
        <w:t xml:space="preserve"> Projekty niespełniające przedmiotowego kryterium są odrzucane.</w:t>
      </w:r>
    </w:p>
    <w:p w:rsidR="008C10A2" w:rsidRPr="0083145B" w:rsidRDefault="0038480E" w:rsidP="008C10A2">
      <w:pPr>
        <w:pStyle w:val="Legenda"/>
        <w:spacing w:line="276" w:lineRule="auto"/>
        <w:rPr>
          <w:rFonts w:ascii="Calibri" w:hAnsi="Calibri"/>
          <w:sz w:val="24"/>
          <w:szCs w:val="24"/>
        </w:rPr>
      </w:pPr>
      <w:r>
        <w:rPr>
          <w:rFonts w:ascii="Calibri" w:hAnsi="Calibri" w:cs="Arial"/>
          <w:sz w:val="24"/>
          <w:szCs w:val="24"/>
        </w:rPr>
        <w:t>7. Potencjał finansowy w</w:t>
      </w:r>
      <w:r w:rsidR="008C10A2" w:rsidRPr="0083145B">
        <w:rPr>
          <w:rFonts w:ascii="Calibri" w:hAnsi="Calibri" w:cs="Arial"/>
          <w:sz w:val="24"/>
          <w:szCs w:val="24"/>
        </w:rPr>
        <w:t>nioskoda</w:t>
      </w:r>
      <w:r w:rsidR="00EE09C5">
        <w:rPr>
          <w:rFonts w:ascii="Calibri" w:hAnsi="Calibri" w:cs="Arial"/>
          <w:sz w:val="24"/>
          <w:szCs w:val="24"/>
        </w:rPr>
        <w:t>wcy i partnerów (jeśli dotyczy)</w:t>
      </w:r>
    </w:p>
    <w:p w:rsidR="00DD1EA0" w:rsidRPr="00DD1EA0" w:rsidRDefault="00DD1EA0" w:rsidP="000F4253">
      <w:pPr>
        <w:keepNext/>
        <w:widowControl w:val="0"/>
        <w:spacing w:before="240"/>
        <w:rPr>
          <w:rFonts w:cs="Arial"/>
          <w:sz w:val="16"/>
          <w:szCs w:val="16"/>
        </w:rPr>
      </w:pPr>
    </w:p>
    <w:p w:rsidR="008C10A2" w:rsidRPr="0083145B" w:rsidRDefault="008C10A2" w:rsidP="000F4253">
      <w:pPr>
        <w:keepNext/>
        <w:widowControl w:val="0"/>
        <w:spacing w:before="240"/>
        <w:rPr>
          <w:rFonts w:cs="Arial"/>
          <w:sz w:val="24"/>
          <w:szCs w:val="24"/>
        </w:rPr>
      </w:pPr>
      <w:r w:rsidRPr="0083145B">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rsidR="008C10A2" w:rsidRPr="0083145B" w:rsidRDefault="008C10A2" w:rsidP="000F4253">
      <w:pPr>
        <w:keepNext/>
        <w:widowControl w:val="0"/>
        <w:spacing w:before="240"/>
        <w:rPr>
          <w:rFonts w:cs="Arial"/>
          <w:b/>
          <w:sz w:val="24"/>
          <w:szCs w:val="24"/>
        </w:rPr>
      </w:pPr>
      <w:r w:rsidRPr="0083145B">
        <w:rPr>
          <w:rFonts w:cs="Arial"/>
          <w:sz w:val="24"/>
          <w:szCs w:val="24"/>
        </w:rPr>
        <w:t>Weryfikacja na podstawie wniosku o dofinansowanie. Weryfikacja polega na przypisaniu wartości logicznych „tak” „nie” albo stwierdzeniu, że kryterium nie dotyczy danego projektu.</w:t>
      </w:r>
      <w:r w:rsidRPr="0083145B">
        <w:rPr>
          <w:rFonts w:cs="Arial"/>
          <w:b/>
          <w:sz w:val="24"/>
          <w:szCs w:val="24"/>
        </w:rPr>
        <w:t xml:space="preserve"> Projekty niespełniające przedmiotowego kryterium są odrzucane.</w:t>
      </w:r>
    </w:p>
    <w:p w:rsidR="008C10A2" w:rsidRPr="0083145B" w:rsidRDefault="008C10A2" w:rsidP="008C10A2">
      <w:pPr>
        <w:pStyle w:val="Legenda"/>
        <w:pBdr>
          <w:top w:val="single" w:sz="4" w:space="0" w:color="00000A"/>
        </w:pBdr>
        <w:spacing w:line="276" w:lineRule="auto"/>
        <w:rPr>
          <w:rFonts w:ascii="Calibri" w:hAnsi="Calibri" w:cs="Arial"/>
          <w:sz w:val="24"/>
          <w:szCs w:val="24"/>
        </w:rPr>
      </w:pPr>
      <w:r w:rsidRPr="0083145B">
        <w:rPr>
          <w:rFonts w:ascii="Calibri" w:hAnsi="Calibri" w:cs="Arial"/>
          <w:sz w:val="24"/>
          <w:szCs w:val="24"/>
        </w:rPr>
        <w:t>8.  Okres realizacji projektu mieści się w okr</w:t>
      </w:r>
      <w:r w:rsidR="00C61EBF">
        <w:rPr>
          <w:rFonts w:ascii="Calibri" w:hAnsi="Calibri" w:cs="Arial"/>
          <w:sz w:val="24"/>
          <w:szCs w:val="24"/>
        </w:rPr>
        <w:t>esie kwalifikowalności wydatków</w:t>
      </w:r>
    </w:p>
    <w:p w:rsidR="008C10A2" w:rsidRPr="00A1193F" w:rsidRDefault="008C10A2" w:rsidP="008C10A2">
      <w:pPr>
        <w:spacing w:before="240"/>
        <w:rPr>
          <w:sz w:val="24"/>
          <w:szCs w:val="24"/>
        </w:rPr>
      </w:pPr>
      <w:r w:rsidRPr="00A1193F">
        <w:rPr>
          <w:rFonts w:cs="Arial"/>
          <w:sz w:val="24"/>
          <w:szCs w:val="24"/>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rsidR="00AF2AE7" w:rsidRPr="00A1193F" w:rsidRDefault="008C10A2" w:rsidP="00754042">
      <w:pPr>
        <w:widowControl w:val="0"/>
        <w:suppressAutoHyphens w:val="0"/>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754042">
      <w:pPr>
        <w:pStyle w:val="Legenda"/>
        <w:widowControl w:val="0"/>
        <w:spacing w:line="276" w:lineRule="auto"/>
        <w:rPr>
          <w:rFonts w:ascii="Calibri" w:hAnsi="Calibri" w:cs="Arial"/>
          <w:sz w:val="24"/>
          <w:szCs w:val="24"/>
        </w:rPr>
      </w:pPr>
      <w:r w:rsidRPr="0083145B">
        <w:rPr>
          <w:rFonts w:ascii="Calibri" w:hAnsi="Calibri" w:cs="Arial"/>
          <w:sz w:val="24"/>
          <w:szCs w:val="24"/>
        </w:rPr>
        <w:t>9.</w:t>
      </w:r>
      <w:r w:rsidR="00C61EBF">
        <w:rPr>
          <w:rFonts w:ascii="Calibri" w:hAnsi="Calibri" w:cs="Arial"/>
          <w:sz w:val="24"/>
          <w:szCs w:val="24"/>
        </w:rPr>
        <w:t xml:space="preserve">  Zakaz podwójnego finansowania</w:t>
      </w:r>
    </w:p>
    <w:p w:rsidR="008C10A2" w:rsidRPr="0083145B" w:rsidRDefault="008C10A2" w:rsidP="00754042">
      <w:pPr>
        <w:widowControl w:val="0"/>
        <w:spacing w:before="240"/>
        <w:rPr>
          <w:rFonts w:cs="Arial"/>
          <w:sz w:val="24"/>
          <w:szCs w:val="24"/>
        </w:rPr>
      </w:pPr>
      <w:r w:rsidRPr="0083145B">
        <w:rPr>
          <w:rFonts w:cs="Arial"/>
          <w:sz w:val="24"/>
          <w:szCs w:val="24"/>
        </w:rPr>
        <w:t xml:space="preserve">W ramach kryterium oceniane będzie czy wydatki przewidziane do poniesienia w ramach </w:t>
      </w:r>
      <w:r w:rsidRPr="0083145B">
        <w:rPr>
          <w:rFonts w:cs="Arial"/>
          <w:sz w:val="24"/>
          <w:szCs w:val="24"/>
        </w:rPr>
        <w:lastRenderedPageBreak/>
        <w:t>projektu nie są i nie będą współfinansowane z innych wspólnotowych instrumentów finansowych, w tym z innych funduszy strukturalnych UE oraz EBI.</w:t>
      </w:r>
    </w:p>
    <w:p w:rsidR="008C10A2" w:rsidRPr="0083145B" w:rsidRDefault="008C10A2" w:rsidP="00754042">
      <w:pPr>
        <w:widowControl w:val="0"/>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10.   Roz</w:t>
      </w:r>
      <w:r w:rsidR="00C61EBF">
        <w:rPr>
          <w:rFonts w:ascii="Calibri" w:hAnsi="Calibri" w:cs="Arial"/>
          <w:sz w:val="24"/>
          <w:szCs w:val="24"/>
        </w:rPr>
        <w:t>liczanie uproszczonymi metodami</w:t>
      </w:r>
    </w:p>
    <w:p w:rsidR="008C10A2" w:rsidRPr="00A1193F" w:rsidRDefault="008C10A2" w:rsidP="008C10A2">
      <w:pPr>
        <w:spacing w:after="0"/>
        <w:rPr>
          <w:sz w:val="24"/>
          <w:szCs w:val="24"/>
        </w:rPr>
      </w:pPr>
      <w:r w:rsidRPr="0083145B">
        <w:rPr>
          <w:rFonts w:cs="Arial"/>
          <w:sz w:val="24"/>
          <w:szCs w:val="24"/>
        </w:rPr>
        <w:t>W przypadku projektów o wartości wkładu publicznego</w:t>
      </w:r>
      <w:r w:rsidRPr="0083145B">
        <w:rPr>
          <w:rStyle w:val="Zakotwiczenieprzypisudolnego"/>
          <w:rFonts w:cs="Arial"/>
          <w:sz w:val="24"/>
          <w:szCs w:val="24"/>
        </w:rPr>
        <w:footnoteReference w:id="13"/>
      </w:r>
      <w:r w:rsidRPr="0083145B">
        <w:rPr>
          <w:rFonts w:cs="Arial"/>
          <w:sz w:val="24"/>
          <w:szCs w:val="24"/>
          <w:vertAlign w:val="superscript"/>
        </w:rPr>
        <w:t xml:space="preserve"> </w:t>
      </w:r>
      <w:r w:rsidRPr="0083145B">
        <w:rPr>
          <w:rFonts w:cs="Arial"/>
          <w:sz w:val="24"/>
          <w:szCs w:val="24"/>
        </w:rPr>
        <w:t>nieprzekraczającej wyrażonej w PLN równowartości kwoty 100 000 EUR</w:t>
      </w:r>
      <w:r w:rsidRPr="0083145B">
        <w:rPr>
          <w:rStyle w:val="Zakotwiczenieprzypisudolnego"/>
          <w:rFonts w:cs="Arial"/>
          <w:sz w:val="24"/>
          <w:szCs w:val="24"/>
        </w:rPr>
        <w:footnoteReference w:id="14"/>
      </w:r>
      <w:r w:rsidRPr="0083145B">
        <w:rPr>
          <w:rFonts w:cs="Arial"/>
          <w:sz w:val="24"/>
          <w:szCs w:val="24"/>
          <w:vertAlign w:val="superscript"/>
        </w:rPr>
        <w:t>,</w:t>
      </w:r>
      <w:r w:rsidRPr="0083145B">
        <w:rPr>
          <w:rFonts w:cs="Arial"/>
          <w:sz w:val="24"/>
          <w:szCs w:val="24"/>
        </w:rPr>
        <w:t xml:space="preserve"> w ramach kryterium oceniane będzie czy </w:t>
      </w:r>
      <w:r w:rsidR="00752F14">
        <w:rPr>
          <w:rFonts w:cs="Arial"/>
          <w:sz w:val="24"/>
          <w:szCs w:val="24"/>
        </w:rPr>
        <w:t>w</w:t>
      </w:r>
      <w:r w:rsidRPr="00A1193F">
        <w:rPr>
          <w:rFonts w:cs="Arial"/>
          <w:sz w:val="24"/>
          <w:szCs w:val="24"/>
        </w:rPr>
        <w:t>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rsidR="008C10A2" w:rsidRPr="00A1193F" w:rsidRDefault="008C10A2" w:rsidP="008C10A2">
      <w:pPr>
        <w:spacing w:before="240"/>
        <w:rPr>
          <w:rFonts w:cs="Arial"/>
          <w:b/>
          <w:sz w:val="24"/>
          <w:szCs w:val="24"/>
        </w:rPr>
      </w:pPr>
      <w:r w:rsidRPr="00A1193F">
        <w:rPr>
          <w:rFonts w:cs="Arial"/>
          <w:b/>
          <w:sz w:val="24"/>
          <w:szCs w:val="24"/>
        </w:rPr>
        <w:t xml:space="preserve">Kwota równowartości 100 000 EUR w niniejszym konkursie to </w:t>
      </w:r>
      <w:r>
        <w:rPr>
          <w:rFonts w:cs="Arial"/>
          <w:b/>
          <w:sz w:val="24"/>
          <w:szCs w:val="24"/>
        </w:rPr>
        <w:t>442</w:t>
      </w:r>
      <w:r w:rsidR="00150C61">
        <w:rPr>
          <w:rFonts w:cs="Arial"/>
          <w:b/>
          <w:sz w:val="24"/>
          <w:szCs w:val="24"/>
        </w:rPr>
        <w:t> </w:t>
      </w:r>
      <w:r>
        <w:rPr>
          <w:rFonts w:cs="Arial"/>
          <w:b/>
          <w:sz w:val="24"/>
          <w:szCs w:val="24"/>
        </w:rPr>
        <w:t>990</w:t>
      </w:r>
      <w:r w:rsidR="00150C61">
        <w:rPr>
          <w:rFonts w:cs="Arial"/>
          <w:b/>
          <w:sz w:val="24"/>
          <w:szCs w:val="24"/>
        </w:rPr>
        <w:t>,00</w:t>
      </w:r>
      <w:r w:rsidRPr="00A1193F">
        <w:rPr>
          <w:rFonts w:cs="Arial"/>
          <w:b/>
          <w:sz w:val="24"/>
          <w:szCs w:val="24"/>
        </w:rPr>
        <w:t xml:space="preserve"> PLN.</w:t>
      </w:r>
    </w:p>
    <w:p w:rsidR="008C10A2" w:rsidRPr="00A1193F" w:rsidRDefault="008C10A2" w:rsidP="008C10A2">
      <w:pPr>
        <w:spacing w:before="240"/>
        <w:rPr>
          <w:rFonts w:cs="Arial"/>
          <w:b/>
          <w:sz w:val="24"/>
          <w:szCs w:val="24"/>
        </w:rPr>
      </w:pPr>
      <w:r w:rsidRPr="00A1193F">
        <w:rPr>
          <w:rFonts w:cs="Arial"/>
          <w:sz w:val="24"/>
          <w:szCs w:val="24"/>
        </w:rPr>
        <w:t>Weryfikacja na podstawie wniosku o dofinansowanie. Weryfikacja polega na przypisaniu wartości logicznych „tak” „nie” albo stwierdzeniu, że kryterium nie dotyczy danego projektu.</w:t>
      </w:r>
      <w:r w:rsidRPr="00A1193F">
        <w:rPr>
          <w:rFonts w:cs="Arial"/>
          <w:b/>
          <w:sz w:val="24"/>
          <w:szCs w:val="24"/>
        </w:rPr>
        <w:t xml:space="preserve"> Projekty niespełniające przedmiotowego kryterium są odrzucane.</w:t>
      </w:r>
    </w:p>
    <w:p w:rsidR="008C10A2" w:rsidRPr="00A1193F" w:rsidRDefault="008C10A2" w:rsidP="008C10A2">
      <w:pPr>
        <w:keepNext/>
        <w:pBdr>
          <w:left w:val="single" w:sz="48" w:space="4" w:color="E36C0A"/>
        </w:pBdr>
        <w:spacing w:before="240"/>
        <w:ind w:left="284"/>
        <w:rPr>
          <w:rFonts w:cs="Arial"/>
          <w:b/>
          <w:sz w:val="24"/>
          <w:szCs w:val="24"/>
        </w:rPr>
      </w:pPr>
      <w:r w:rsidRPr="00A1193F">
        <w:rPr>
          <w:rFonts w:cs="Arial"/>
          <w:b/>
          <w:sz w:val="24"/>
          <w:szCs w:val="24"/>
        </w:rPr>
        <w:t>Uwaga! W niniejszym konkursie w ramach stosowania uproszczonych metod rozliczania wydatków, wyłączona została możliwość stosowania stawek jednostkowych, o których mowa w rozdz</w:t>
      </w:r>
      <w:r w:rsidRPr="00150C61">
        <w:rPr>
          <w:rFonts w:cs="Arial"/>
          <w:b/>
          <w:sz w:val="24"/>
          <w:szCs w:val="24"/>
        </w:rPr>
        <w:t>. 8.5.1 Wytycznych</w:t>
      </w:r>
      <w:r w:rsidRPr="00A1193F">
        <w:rPr>
          <w:rFonts w:cs="Arial"/>
          <w:b/>
          <w:sz w:val="24"/>
          <w:szCs w:val="24"/>
        </w:rPr>
        <w:t xml:space="preserve"> w zakresie kwalifikowalności.</w:t>
      </w:r>
    </w:p>
    <w:p w:rsidR="00AF2AE7" w:rsidRPr="0083145B" w:rsidRDefault="00AF2AE7" w:rsidP="008C10A2">
      <w:pPr>
        <w:spacing w:before="240"/>
        <w:rPr>
          <w:rFonts w:cs="Arial"/>
          <w:b/>
          <w:sz w:val="24"/>
          <w:szCs w:val="24"/>
        </w:rPr>
      </w:pPr>
    </w:p>
    <w:p w:rsidR="008C10A2" w:rsidRPr="0083145B" w:rsidRDefault="00150C61" w:rsidP="008C10A2">
      <w:pPr>
        <w:pStyle w:val="Legenda"/>
        <w:spacing w:line="276" w:lineRule="auto"/>
        <w:rPr>
          <w:rFonts w:ascii="Calibri" w:hAnsi="Calibri" w:cs="Arial"/>
          <w:sz w:val="24"/>
          <w:szCs w:val="24"/>
        </w:rPr>
      </w:pPr>
      <w:r>
        <w:rPr>
          <w:rFonts w:ascii="Calibri" w:hAnsi="Calibri" w:cs="Arial"/>
          <w:sz w:val="24"/>
          <w:szCs w:val="24"/>
        </w:rPr>
        <w:t>11.  Lokalizacja biura projektu</w:t>
      </w:r>
    </w:p>
    <w:p w:rsidR="008C10A2" w:rsidRPr="0083145B" w:rsidRDefault="008C10A2" w:rsidP="008C10A2">
      <w:pPr>
        <w:spacing w:before="240"/>
        <w:rPr>
          <w:rFonts w:cs="Arial"/>
          <w:sz w:val="24"/>
          <w:szCs w:val="24"/>
        </w:rPr>
      </w:pPr>
      <w:r w:rsidRPr="0083145B">
        <w:rPr>
          <w:rFonts w:cs="Arial"/>
          <w:sz w:val="24"/>
          <w:szCs w:val="24"/>
        </w:rPr>
        <w:t>W ramach kryterium oceniane będzie czy biuro projektu  będzie prowadzone na terenie  województwa łódzkiego przez cały okres realizacji projektu.</w:t>
      </w:r>
    </w:p>
    <w:p w:rsidR="008C10A2" w:rsidRPr="0083145B" w:rsidRDefault="008C10A2" w:rsidP="008C10A2">
      <w:pPr>
        <w:spacing w:before="240"/>
        <w:rPr>
          <w:rFonts w:cs="Arial"/>
          <w:sz w:val="24"/>
          <w:szCs w:val="24"/>
        </w:rPr>
      </w:pPr>
      <w:r w:rsidRPr="009D3B43">
        <w:rPr>
          <w:rFonts w:cs="Arial"/>
          <w:sz w:val="24"/>
          <w:szCs w:val="24"/>
        </w:rPr>
        <w:lastRenderedPageBreak/>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 xml:space="preserve">12.   Projekt jest skierowany do grup docelowych </w:t>
      </w:r>
      <w:r w:rsidR="009D3B43">
        <w:rPr>
          <w:rFonts w:ascii="Calibri" w:hAnsi="Calibri" w:cs="Arial"/>
          <w:sz w:val="24"/>
          <w:szCs w:val="24"/>
        </w:rPr>
        <w:t>z obszaru województwa łódzkiego</w:t>
      </w:r>
    </w:p>
    <w:p w:rsidR="008C10A2" w:rsidRPr="00A1193F" w:rsidRDefault="008C10A2" w:rsidP="008C10A2">
      <w:pPr>
        <w:spacing w:before="240"/>
        <w:rPr>
          <w:rFonts w:cs="Arial"/>
          <w:sz w:val="24"/>
          <w:szCs w:val="24"/>
        </w:rPr>
      </w:pPr>
      <w:r w:rsidRPr="00A1193F">
        <w:rPr>
          <w:rFonts w:cs="Arial"/>
          <w:sz w:val="24"/>
          <w:szCs w:val="24"/>
        </w:rPr>
        <w:t xml:space="preserve">W ramach kryterium oceniane będzie czy: </w:t>
      </w:r>
    </w:p>
    <w:p w:rsidR="008C10A2" w:rsidRPr="00A1193F" w:rsidRDefault="008C10A2" w:rsidP="006D7A89">
      <w:pPr>
        <w:pStyle w:val="Akapitzlist"/>
        <w:numPr>
          <w:ilvl w:val="0"/>
          <w:numId w:val="33"/>
        </w:numPr>
        <w:spacing w:before="240"/>
        <w:rPr>
          <w:rFonts w:cs="Arial"/>
          <w:sz w:val="24"/>
          <w:szCs w:val="24"/>
        </w:rPr>
      </w:pPr>
      <w:r w:rsidRPr="00A1193F">
        <w:rPr>
          <w:rFonts w:cs="Arial"/>
          <w:sz w:val="24"/>
          <w:szCs w:val="24"/>
        </w:rPr>
        <w:t xml:space="preserve">w przypadku osób fizycznych uczą się / pracują lub zamieszkują na obszarze województwa łódzkiego w rozumieniu przepisów Kodeksu Cywilnego, </w:t>
      </w:r>
    </w:p>
    <w:p w:rsidR="008C10A2" w:rsidRDefault="008C10A2" w:rsidP="006D7A89">
      <w:pPr>
        <w:pStyle w:val="Akapitzlist"/>
        <w:numPr>
          <w:ilvl w:val="0"/>
          <w:numId w:val="33"/>
        </w:numPr>
        <w:spacing w:before="240"/>
        <w:rPr>
          <w:rFonts w:cs="Arial"/>
          <w:sz w:val="24"/>
          <w:szCs w:val="24"/>
        </w:rPr>
      </w:pPr>
      <w:r w:rsidRPr="00A1193F">
        <w:rPr>
          <w:rFonts w:cs="Arial"/>
          <w:sz w:val="24"/>
          <w:szCs w:val="24"/>
        </w:rPr>
        <w:t>w przypadku innych podmiotów posiadają jednostkę organizacyjną na obszarze województwa łódzkiego.</w:t>
      </w:r>
    </w:p>
    <w:p w:rsidR="00B43057" w:rsidRDefault="00B43057" w:rsidP="00B43057">
      <w:pPr>
        <w:keepNext/>
        <w:pBdr>
          <w:left w:val="single" w:sz="48" w:space="4" w:color="E36C0A"/>
        </w:pBdr>
        <w:spacing w:before="240"/>
        <w:rPr>
          <w:rFonts w:cs="Arial"/>
          <w:b/>
          <w:sz w:val="24"/>
          <w:szCs w:val="24"/>
        </w:rPr>
      </w:pPr>
      <w:r w:rsidRPr="00B43057">
        <w:rPr>
          <w:rFonts w:cs="Arial"/>
          <w:b/>
          <w:sz w:val="24"/>
          <w:szCs w:val="24"/>
        </w:rPr>
        <w:t xml:space="preserve">Uwaga! </w:t>
      </w:r>
    </w:p>
    <w:p w:rsidR="00B43057" w:rsidRPr="00B43057" w:rsidRDefault="00B43057" w:rsidP="00B43057">
      <w:pPr>
        <w:keepNext/>
        <w:pBdr>
          <w:left w:val="single" w:sz="48" w:space="4" w:color="E36C0A"/>
        </w:pBdr>
        <w:spacing w:before="240"/>
        <w:rPr>
          <w:rFonts w:cs="Arial"/>
          <w:b/>
          <w:sz w:val="24"/>
          <w:szCs w:val="24"/>
        </w:rPr>
      </w:pPr>
      <w:r w:rsidRPr="00B43057">
        <w:rPr>
          <w:rFonts w:cs="Arial"/>
          <w:b/>
          <w:sz w:val="24"/>
          <w:szCs w:val="24"/>
        </w:rPr>
        <w:t xml:space="preserve">W niniejszym konkursie </w:t>
      </w:r>
      <w:r>
        <w:rPr>
          <w:rFonts w:cs="Arial"/>
          <w:b/>
          <w:sz w:val="24"/>
          <w:szCs w:val="24"/>
        </w:rPr>
        <w:t xml:space="preserve">(zgodnie ze szczegółowym kryterium dostępu nr 1) uczestnikami projektu są </w:t>
      </w:r>
      <w:r w:rsidR="000419B0">
        <w:rPr>
          <w:rFonts w:cs="Arial"/>
          <w:b/>
          <w:sz w:val="24"/>
          <w:szCs w:val="24"/>
        </w:rPr>
        <w:t xml:space="preserve">wyłącznie </w:t>
      </w:r>
      <w:r>
        <w:rPr>
          <w:rFonts w:cs="Arial"/>
          <w:b/>
          <w:sz w:val="24"/>
          <w:szCs w:val="24"/>
        </w:rPr>
        <w:t xml:space="preserve">mieszkańcy obszaru rewitalizowanego lub osoby przeniesione w związku z wdrażaniem procesu rewitalizacji. </w:t>
      </w:r>
    </w:p>
    <w:p w:rsidR="008C10A2"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13.   Zgodność projektu z zasadą dostępności d</w:t>
      </w:r>
      <w:r w:rsidR="009D3B43">
        <w:rPr>
          <w:rFonts w:ascii="Calibri" w:hAnsi="Calibri" w:cs="Arial"/>
          <w:sz w:val="24"/>
          <w:szCs w:val="24"/>
        </w:rPr>
        <w:t>la osób z niepełnosprawnościami</w:t>
      </w:r>
    </w:p>
    <w:p w:rsidR="008C10A2" w:rsidRPr="0083145B" w:rsidRDefault="008C10A2" w:rsidP="008C10A2">
      <w:pPr>
        <w:spacing w:after="0"/>
        <w:rPr>
          <w:rFonts w:cs="Arial"/>
          <w:sz w:val="24"/>
          <w:szCs w:val="24"/>
        </w:rPr>
      </w:pPr>
    </w:p>
    <w:p w:rsidR="008C10A2" w:rsidRPr="00A1193F" w:rsidRDefault="008C10A2" w:rsidP="008C10A2">
      <w:pPr>
        <w:spacing w:after="0"/>
        <w:rPr>
          <w:rFonts w:cs="Arial"/>
          <w:sz w:val="24"/>
          <w:szCs w:val="24"/>
        </w:rPr>
      </w:pPr>
      <w:r w:rsidRPr="00A1193F">
        <w:rPr>
          <w:rFonts w:cs="Arial"/>
          <w:sz w:val="24"/>
          <w:szCs w:val="24"/>
        </w:rPr>
        <w:t>W ramach kryterium oceniane będzie czy  działania przewidziane do realizacji w projekcie  są zgodne z zasadą równości szans i niedyskryminacji, w tym dostępności dla osób z niepełnosprawnościami (m.in. poprzez zastosowanie koncepcji uniwersalnego projektowania czy mechanizmu racjonalnych usprawnień) określoną w Wytycznych w zakresie realizacji zasady równości szans i niedyskryminacji, w tym dostępności dla osób z niepełnosprawnościami oraz zasady równości szans kobiet i mężczyzn w ramach funduszy unijnych na lata 2014-2020.</w:t>
      </w:r>
    </w:p>
    <w:p w:rsidR="008C10A2" w:rsidRPr="00A1193F" w:rsidRDefault="008C10A2" w:rsidP="008C10A2">
      <w:pPr>
        <w:spacing w:after="0"/>
        <w:rPr>
          <w:rFonts w:cs="Arial"/>
          <w:sz w:val="24"/>
          <w:szCs w:val="24"/>
        </w:rPr>
      </w:pPr>
      <w:r w:rsidRPr="00A1193F">
        <w:rPr>
          <w:rFonts w:cs="Arial"/>
          <w:sz w:val="24"/>
          <w:szCs w:val="24"/>
        </w:rPr>
        <w:lastRenderedPageBreak/>
        <w:t xml:space="preserve">Konieczność opisania sposobów zapewnienia dostępności dla osób z różnymi rodzajami niepełnosprawności wynika z Rozporządzenia 1303/2013. </w:t>
      </w:r>
    </w:p>
    <w:p w:rsidR="00150C61" w:rsidRPr="00A1193F"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 xml:space="preserve">14.    Zgodność projektu </w:t>
      </w:r>
      <w:r w:rsidR="00771CD9">
        <w:rPr>
          <w:rFonts w:ascii="Calibri" w:hAnsi="Calibri" w:cs="Arial"/>
          <w:sz w:val="24"/>
          <w:szCs w:val="24"/>
        </w:rPr>
        <w:t>z zasadą zrównoważonego rozwoju</w:t>
      </w:r>
    </w:p>
    <w:p w:rsidR="008C10A2" w:rsidRPr="0083145B" w:rsidRDefault="008C10A2" w:rsidP="008C10A2">
      <w:pPr>
        <w:spacing w:before="240"/>
        <w:rPr>
          <w:rFonts w:cs="Arial"/>
          <w:sz w:val="24"/>
          <w:szCs w:val="24"/>
        </w:rPr>
      </w:pPr>
      <w:r w:rsidRPr="0083145B">
        <w:rPr>
          <w:rFonts w:cs="Arial"/>
          <w:sz w:val="24"/>
          <w:szCs w:val="24"/>
        </w:rPr>
        <w:t>W ramach kryterium oceniane będzie czy działania przewidziane do realizacji w projekcie są zgodne z zasadą zrównoważonego rozwoju.</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15.    Zgodność projektu z zasadą równości szans kobiet i mężczy</w:t>
      </w:r>
      <w:r w:rsidR="00771CD9">
        <w:rPr>
          <w:rFonts w:ascii="Calibri" w:hAnsi="Calibri" w:cs="Arial"/>
          <w:sz w:val="24"/>
          <w:szCs w:val="24"/>
        </w:rPr>
        <w:t>zn w oparciu o standard minimum</w:t>
      </w:r>
    </w:p>
    <w:p w:rsidR="008C10A2" w:rsidRPr="00A1193F" w:rsidRDefault="008C10A2" w:rsidP="008C10A2">
      <w:pPr>
        <w:spacing w:before="240"/>
        <w:rPr>
          <w:rFonts w:cs="Arial"/>
          <w:sz w:val="24"/>
          <w:szCs w:val="24"/>
        </w:rPr>
      </w:pPr>
      <w:r w:rsidRPr="00A1193F">
        <w:rPr>
          <w:rFonts w:cs="Arial"/>
          <w:sz w:val="24"/>
          <w:szCs w:val="24"/>
        </w:rPr>
        <w:t xml:space="preserve">W ramach kryterium oceniane będzie czy </w:t>
      </w:r>
      <w:r w:rsidR="007027DC">
        <w:rPr>
          <w:rFonts w:cs="Arial"/>
          <w:sz w:val="24"/>
          <w:szCs w:val="24"/>
        </w:rPr>
        <w:t>w</w:t>
      </w:r>
      <w:r w:rsidRPr="00A1193F">
        <w:rPr>
          <w:rFonts w:cs="Arial"/>
          <w:sz w:val="24"/>
          <w:szCs w:val="24"/>
        </w:rPr>
        <w:t>nioskodawca wykazał  zgodność projektu z zasadą równości szans kobiet i mężczyzn na podstawie standardu minimum określonego     w wytycznych horyzontalnych tj. Wytycznych w zakresie realizacji zasady równości szans i niedyskryminacji, w tym dostępności dla osób z niepełnosprawnościami oraz zasady równości szans kobiet i mężczyzn w ramach funduszy unijnych na lata 2014-2020.</w:t>
      </w:r>
    </w:p>
    <w:p w:rsidR="008C10A2" w:rsidRPr="00A1193F" w:rsidRDefault="008C10A2" w:rsidP="008C10A2">
      <w:pPr>
        <w:spacing w:before="240"/>
        <w:rPr>
          <w:rFonts w:cs="Arial"/>
          <w:sz w:val="24"/>
          <w:szCs w:val="24"/>
        </w:rPr>
      </w:pPr>
      <w:r w:rsidRPr="00A1193F">
        <w:rPr>
          <w:rFonts w:cs="Arial"/>
          <w:sz w:val="24"/>
          <w:szCs w:val="24"/>
        </w:rPr>
        <w:t xml:space="preserve">Weryfikacja na podstawie wniosku o dofinansowanie. </w:t>
      </w:r>
    </w:p>
    <w:p w:rsidR="008C10A2" w:rsidRPr="00A1193F" w:rsidRDefault="008C10A2" w:rsidP="008C10A2">
      <w:pPr>
        <w:spacing w:after="0"/>
        <w:rPr>
          <w:rFonts w:cs="Arial"/>
          <w:sz w:val="24"/>
          <w:szCs w:val="24"/>
        </w:rPr>
      </w:pPr>
      <w:r w:rsidRPr="00A1193F">
        <w:rPr>
          <w:rFonts w:cs="Arial"/>
          <w:sz w:val="24"/>
          <w:szCs w:val="24"/>
        </w:rPr>
        <w:t xml:space="preserve">Weryfikacja będzie odbywała się w oparciu o standard minimum składający </w:t>
      </w:r>
      <w:r w:rsidR="00771CD9">
        <w:rPr>
          <w:rFonts w:cs="Arial"/>
          <w:sz w:val="24"/>
          <w:szCs w:val="24"/>
        </w:rPr>
        <w:t>się z 5 kryteriów oceny będący z</w:t>
      </w:r>
      <w:r w:rsidRPr="00A1193F">
        <w:rPr>
          <w:rFonts w:cs="Arial"/>
          <w:sz w:val="24"/>
          <w:szCs w:val="24"/>
        </w:rPr>
        <w:t>ałącznikiem  do Wytycznych</w:t>
      </w:r>
      <w:r w:rsidRPr="00A1193F">
        <w:rPr>
          <w:rFonts w:cs="Arial"/>
          <w:bCs/>
          <w:sz w:val="24"/>
          <w:szCs w:val="24"/>
        </w:rPr>
        <w:t xml:space="preserve"> w zakresie realizacji zasady równości szans i niedyskryminacji, w tym dostępności dla osób z niepełnosprawnościami oraz zasady równości szans kobiet i mężczyzn w ramach funduszy unijnych na lata 2014-2020 </w:t>
      </w:r>
      <w:r w:rsidRPr="00A1193F">
        <w:rPr>
          <w:rFonts w:cs="Arial"/>
          <w:sz w:val="24"/>
          <w:szCs w:val="24"/>
        </w:rPr>
        <w:t>poprzez przyznanie odpowiedniej liczby punktów konkretnym kryteriom. Kryterium uznane za spełnione w przypadku uzyskania w sumie co najmniej 3 punktów.</w:t>
      </w:r>
    </w:p>
    <w:p w:rsidR="008C10A2" w:rsidRPr="00A1193F" w:rsidRDefault="008C10A2" w:rsidP="008C10A2">
      <w:pPr>
        <w:spacing w:after="0"/>
        <w:rPr>
          <w:rFonts w:cs="Arial"/>
          <w:sz w:val="24"/>
          <w:szCs w:val="24"/>
        </w:rPr>
      </w:pPr>
      <w:r w:rsidRPr="00A1193F">
        <w:rPr>
          <w:rFonts w:cs="Arial"/>
          <w:sz w:val="24"/>
          <w:szCs w:val="24"/>
        </w:rPr>
        <w:t>Punkty nie są przyznawane projektom stanowiącym wyjątek od standardu minimum.</w:t>
      </w:r>
    </w:p>
    <w:p w:rsidR="008C10A2" w:rsidRPr="00A1193F" w:rsidRDefault="008C10A2" w:rsidP="008C10A2">
      <w:pPr>
        <w:spacing w:after="0"/>
        <w:rPr>
          <w:rFonts w:cs="Arial"/>
          <w:sz w:val="24"/>
          <w:szCs w:val="24"/>
        </w:rPr>
      </w:pPr>
      <w:r w:rsidRPr="00A1193F">
        <w:rPr>
          <w:rFonts w:cs="Arial"/>
          <w:sz w:val="24"/>
          <w:szCs w:val="24"/>
        </w:rPr>
        <w:t>Weryfikacja, czy projekt otrzymał w sumie co najmniej 3 punkty za spełnienie standardu minimum polega na przypisaniu wartości logicznych „tak”, „nie”. Jeśli projekt stanowi wyjątek od standardu minimum kryterium uznaje się za spełnione.</w:t>
      </w:r>
    </w:p>
    <w:p w:rsidR="008C10A2" w:rsidRPr="00A1193F" w:rsidRDefault="008C10A2" w:rsidP="008C10A2">
      <w:pPr>
        <w:spacing w:after="0"/>
        <w:rPr>
          <w:rFonts w:cs="Arial"/>
          <w:b/>
          <w:sz w:val="24"/>
          <w:szCs w:val="24"/>
        </w:rPr>
      </w:pPr>
      <w:r w:rsidRPr="00A1193F">
        <w:rPr>
          <w:rFonts w:cs="Arial"/>
          <w:b/>
          <w:sz w:val="24"/>
          <w:szCs w:val="24"/>
        </w:rPr>
        <w:t>Projekty niespełniające przedmiotowego kryterium są odrzucane.</w:t>
      </w:r>
    </w:p>
    <w:p w:rsidR="008C10A2" w:rsidRPr="00A1193F" w:rsidRDefault="008C10A2" w:rsidP="008C10A2">
      <w:pPr>
        <w:spacing w:after="0"/>
        <w:rPr>
          <w:rFonts w:cs="Arial"/>
          <w:b/>
          <w:sz w:val="24"/>
          <w:szCs w:val="24"/>
        </w:rPr>
      </w:pPr>
    </w:p>
    <w:p w:rsidR="008C10A2" w:rsidRPr="00A1193F" w:rsidRDefault="008C10A2" w:rsidP="008C10A2">
      <w:pPr>
        <w:pStyle w:val="Legenda"/>
        <w:spacing w:line="276" w:lineRule="auto"/>
        <w:rPr>
          <w:rFonts w:ascii="Calibri" w:hAnsi="Calibri" w:cs="Arial"/>
          <w:sz w:val="24"/>
          <w:szCs w:val="24"/>
        </w:rPr>
      </w:pPr>
      <w:r w:rsidRPr="00A1193F">
        <w:rPr>
          <w:rFonts w:ascii="Calibri" w:hAnsi="Calibri" w:cs="Arial"/>
          <w:sz w:val="24"/>
          <w:szCs w:val="24"/>
        </w:rPr>
        <w:t>16.    Zgodność projektu z prawodawstwem krajowym i unijnym w zakresie odnoszącym się do sposob</w:t>
      </w:r>
      <w:r w:rsidR="006B037C">
        <w:rPr>
          <w:rFonts w:ascii="Calibri" w:hAnsi="Calibri" w:cs="Arial"/>
          <w:sz w:val="24"/>
          <w:szCs w:val="24"/>
        </w:rPr>
        <w:t>u realizacji i zakresu projektu</w:t>
      </w:r>
    </w:p>
    <w:p w:rsidR="008C10A2" w:rsidRPr="00A1193F" w:rsidRDefault="008C10A2" w:rsidP="008C10A2">
      <w:pPr>
        <w:spacing w:before="240"/>
        <w:rPr>
          <w:sz w:val="24"/>
          <w:szCs w:val="24"/>
        </w:rPr>
      </w:pPr>
      <w:r w:rsidRPr="00A1193F">
        <w:rPr>
          <w:sz w:val="24"/>
          <w:szCs w:val="24"/>
        </w:rPr>
        <w:lastRenderedPageBreak/>
        <w:t xml:space="preserve">W ramach kryterium oceniane będzie czy projekt jest zgodny z właściwymi przepisami prawa krajowego i unijnego, w tym dotyczącymi zamówień publicznych, pomocy publicznej oraz pomocy de minimis (o ile dotyczy). </w:t>
      </w:r>
    </w:p>
    <w:p w:rsidR="008C10A2" w:rsidRPr="00A1193F"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 xml:space="preserve">17.    Zgodność projektu z RPO WŁ 2014-2020 oraz Szczegółowym Opisem Osi </w:t>
      </w:r>
      <w:r w:rsidR="006B037C">
        <w:rPr>
          <w:rFonts w:ascii="Calibri" w:hAnsi="Calibri" w:cs="Arial"/>
          <w:sz w:val="24"/>
          <w:szCs w:val="24"/>
        </w:rPr>
        <w:t>Priorytetowych RPO WŁ 2014-2020</w:t>
      </w:r>
    </w:p>
    <w:p w:rsidR="008C10A2" w:rsidRPr="0083145B" w:rsidRDefault="008C10A2" w:rsidP="008C10A2">
      <w:pPr>
        <w:spacing w:before="240"/>
        <w:rPr>
          <w:rFonts w:cs="Arial"/>
          <w:sz w:val="24"/>
          <w:szCs w:val="24"/>
        </w:rPr>
      </w:pPr>
      <w:r w:rsidRPr="0083145B">
        <w:rPr>
          <w:rFonts w:cs="Arial"/>
          <w:sz w:val="24"/>
          <w:szCs w:val="24"/>
        </w:rPr>
        <w:t xml:space="preserve">W ramach kryterium oceniana będzie zgodność zapisów wniosku o dofinansowanie z RPO </w:t>
      </w:r>
      <w:r w:rsidR="00F71EB7">
        <w:rPr>
          <w:rFonts w:cs="Arial"/>
          <w:sz w:val="24"/>
          <w:szCs w:val="24"/>
        </w:rPr>
        <w:t> </w:t>
      </w:r>
      <w:r w:rsidRPr="0083145B">
        <w:rPr>
          <w:rFonts w:cs="Arial"/>
          <w:sz w:val="24"/>
          <w:szCs w:val="24"/>
        </w:rPr>
        <w:t>WŁ 2014-2020 oraz  Szczegółowym Opisem Osi Priorytetowych RPO WŁ 2014-2020.</w:t>
      </w:r>
    </w:p>
    <w:p w:rsidR="008C10A2" w:rsidRPr="00A1193F"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18.    Wartość kosztów w ramach cross-financingu i środków trwałych nie przekracza dopuszczalnego poziomu procentowego.</w:t>
      </w:r>
    </w:p>
    <w:p w:rsidR="008C10A2" w:rsidRPr="0083145B" w:rsidRDefault="008C10A2" w:rsidP="008C10A2">
      <w:pPr>
        <w:spacing w:before="240"/>
        <w:rPr>
          <w:rFonts w:cs="Arial"/>
          <w:sz w:val="24"/>
          <w:szCs w:val="24"/>
        </w:rPr>
      </w:pPr>
      <w:r w:rsidRPr="0083145B">
        <w:rPr>
          <w:rFonts w:cs="Arial"/>
          <w:sz w:val="24"/>
          <w:szCs w:val="24"/>
        </w:rPr>
        <w:t>W ramach kryterium oceniana będzie zgodność budżetu projektu z procentowym limitem kosztów w ramach cross-financingu i środków trwałych dla danego Działania/Poddziałania.</w:t>
      </w:r>
    </w:p>
    <w:p w:rsidR="008C10A2" w:rsidRPr="006B037C" w:rsidRDefault="008C10A2" w:rsidP="006B037C">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albo stwierdzeniu, że kryterium nie dotyczy danego projektu. </w:t>
      </w:r>
      <w:r w:rsidRPr="0083145B">
        <w:rPr>
          <w:rFonts w:cs="Arial"/>
          <w:b/>
          <w:sz w:val="24"/>
          <w:szCs w:val="24"/>
        </w:rPr>
        <w:t>Projekty niespełniające przedmiotowego kryterium są odrzucane.</w:t>
      </w:r>
    </w:p>
    <w:p w:rsidR="00886544" w:rsidRPr="00FF2E93" w:rsidRDefault="008C10A2" w:rsidP="00886544">
      <w:pPr>
        <w:pBdr>
          <w:left w:val="single" w:sz="48" w:space="4" w:color="E36C0A"/>
        </w:pBdr>
        <w:spacing w:after="0"/>
        <w:ind w:left="284"/>
        <w:rPr>
          <w:rFonts w:asciiTheme="minorHAnsi" w:hAnsiTheme="minorHAnsi" w:cs="Arial"/>
          <w:b/>
          <w:sz w:val="24"/>
          <w:szCs w:val="24"/>
        </w:rPr>
      </w:pPr>
      <w:r w:rsidRPr="00A1193F">
        <w:rPr>
          <w:rFonts w:cs="Arial"/>
          <w:b/>
          <w:sz w:val="24"/>
          <w:szCs w:val="24"/>
        </w:rPr>
        <w:t xml:space="preserve">Uwaga! </w:t>
      </w:r>
    </w:p>
    <w:p w:rsidR="007C7DFB" w:rsidRPr="003C792D" w:rsidRDefault="00886544" w:rsidP="007C7DFB">
      <w:pPr>
        <w:pBdr>
          <w:left w:val="single" w:sz="48" w:space="4" w:color="E36C0A"/>
        </w:pBdr>
        <w:spacing w:after="0"/>
        <w:ind w:left="284"/>
        <w:rPr>
          <w:rFonts w:asciiTheme="minorHAnsi" w:hAnsiTheme="minorHAnsi" w:cs="Arial"/>
          <w:b/>
          <w:sz w:val="24"/>
          <w:szCs w:val="24"/>
        </w:rPr>
      </w:pPr>
      <w:r w:rsidRPr="003C792D">
        <w:rPr>
          <w:rFonts w:asciiTheme="minorHAnsi" w:hAnsiTheme="minorHAnsi" w:cs="Arial"/>
          <w:b/>
          <w:sz w:val="24"/>
          <w:szCs w:val="24"/>
        </w:rPr>
        <w:t>Wydatki w ramach cross-financingu nie mogą przekroczyć 10% dofinansowania unijnego w ramach projektu.</w:t>
      </w:r>
    </w:p>
    <w:p w:rsidR="007C7DFB" w:rsidRDefault="007C7DFB" w:rsidP="007C7DFB">
      <w:pPr>
        <w:spacing w:before="120" w:after="120"/>
        <w:rPr>
          <w:rFonts w:asciiTheme="minorHAnsi" w:hAnsiTheme="minorHAnsi" w:cs="Arial"/>
          <w:b/>
          <w:bCs/>
          <w:iCs/>
          <w:sz w:val="24"/>
          <w:szCs w:val="24"/>
        </w:rPr>
      </w:pPr>
    </w:p>
    <w:p w:rsidR="007C7DFB" w:rsidRPr="00F0241B" w:rsidRDefault="007C7DFB" w:rsidP="007C7DFB">
      <w:pPr>
        <w:spacing w:before="120" w:after="120"/>
        <w:rPr>
          <w:rFonts w:asciiTheme="minorHAnsi" w:hAnsiTheme="minorHAnsi" w:cs="Arial"/>
          <w:b/>
          <w:bCs/>
          <w:sz w:val="24"/>
          <w:szCs w:val="24"/>
        </w:rPr>
      </w:pPr>
      <w:r w:rsidRPr="00FF2E93">
        <w:rPr>
          <w:rFonts w:asciiTheme="minorHAnsi" w:hAnsiTheme="minorHAnsi" w:cs="Arial"/>
          <w:b/>
          <w:bCs/>
          <w:iCs/>
          <w:sz w:val="24"/>
          <w:szCs w:val="24"/>
        </w:rPr>
        <w:t>Spełnienie wszystkich ogólnych kryteriów dostępu warunkuje dokonanie oceny spełnienia szczegółowych kryteriów dostępu</w:t>
      </w:r>
    </w:p>
    <w:p w:rsidR="00886544" w:rsidRDefault="00886544" w:rsidP="008C10A2">
      <w:pPr>
        <w:spacing w:before="240"/>
        <w:rPr>
          <w:rFonts w:cs="Arial"/>
          <w:sz w:val="24"/>
          <w:szCs w:val="24"/>
        </w:rPr>
      </w:pPr>
      <w:r w:rsidRPr="0083145B">
        <w:rPr>
          <w:rFonts w:cs="Arial"/>
          <w:b/>
          <w:sz w:val="24"/>
          <w:szCs w:val="24"/>
        </w:rPr>
        <w:t>Szczegółowe kryteria dostępu</w:t>
      </w:r>
    </w:p>
    <w:p w:rsidR="008C10A2" w:rsidRPr="0083145B" w:rsidRDefault="008C10A2" w:rsidP="008C10A2">
      <w:pPr>
        <w:spacing w:before="240"/>
        <w:rPr>
          <w:rFonts w:cs="Arial"/>
          <w:sz w:val="24"/>
          <w:szCs w:val="24"/>
        </w:rPr>
      </w:pPr>
      <w:r w:rsidRPr="0083145B">
        <w:rPr>
          <w:rFonts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rsidR="008C10A2" w:rsidRPr="0083145B" w:rsidRDefault="008C10A2" w:rsidP="008C10A2">
      <w:pPr>
        <w:spacing w:before="240"/>
        <w:rPr>
          <w:rFonts w:cs="Arial"/>
          <w:sz w:val="24"/>
          <w:szCs w:val="24"/>
        </w:rPr>
      </w:pPr>
      <w:r w:rsidRPr="0083145B">
        <w:rPr>
          <w:rFonts w:cs="Arial"/>
          <w:sz w:val="24"/>
          <w:szCs w:val="24"/>
        </w:rPr>
        <w:lastRenderedPageBreak/>
        <w:t>Sprawdzenie kryteriów polega na przypisaniu im wartości logicznych „tak”, „nie” lub „nie dotyczy”.</w:t>
      </w:r>
    </w:p>
    <w:p w:rsidR="008C10A2" w:rsidRPr="0083145B" w:rsidRDefault="008C10A2" w:rsidP="00B4279C">
      <w:pPr>
        <w:widowControl w:val="0"/>
        <w:spacing w:before="240"/>
        <w:rPr>
          <w:rFonts w:cs="Arial"/>
          <w:sz w:val="24"/>
          <w:szCs w:val="24"/>
        </w:rPr>
      </w:pPr>
      <w:r w:rsidRPr="0083145B">
        <w:rPr>
          <w:rFonts w:cs="Arial"/>
          <w:sz w:val="24"/>
          <w:szCs w:val="24"/>
        </w:rPr>
        <w:t>Szczegółowe kryteria dostępu nie mogą zostać uznane za spełnione warunkowo i nie ma możliwości korekty zapisów wniosku w zakresie kryteriów w ramach procesu negocjacji.</w:t>
      </w:r>
    </w:p>
    <w:p w:rsidR="008C10A2" w:rsidRDefault="008C10A2" w:rsidP="00B4279C">
      <w:pPr>
        <w:keepNext/>
        <w:widowControl w:val="0"/>
        <w:spacing w:after="0"/>
        <w:rPr>
          <w:rFonts w:cs="Arial"/>
          <w:b/>
          <w:sz w:val="24"/>
          <w:szCs w:val="24"/>
        </w:rPr>
      </w:pPr>
      <w:r w:rsidRPr="00A1193F">
        <w:rPr>
          <w:rFonts w:cs="Arial"/>
          <w:b/>
          <w:sz w:val="24"/>
          <w:szCs w:val="24"/>
        </w:rPr>
        <w:t>W ramach niniejszego konkursu obowiązują następujące szczegółowe kryteria dostępu:</w:t>
      </w:r>
    </w:p>
    <w:p w:rsidR="003C792D" w:rsidRPr="00A1193F" w:rsidRDefault="003C792D" w:rsidP="00B4279C">
      <w:pPr>
        <w:keepNext/>
        <w:widowControl w:val="0"/>
        <w:spacing w:after="0"/>
        <w:rPr>
          <w:rFonts w:cs="Arial"/>
          <w:b/>
          <w:sz w:val="24"/>
          <w:szCs w:val="24"/>
        </w:rPr>
      </w:pPr>
    </w:p>
    <w:p w:rsidR="008C10A2" w:rsidRPr="0083145B" w:rsidRDefault="008C10A2" w:rsidP="00B4279C">
      <w:pPr>
        <w:keepNext/>
        <w:widowControl w:val="0"/>
        <w:spacing w:after="0"/>
        <w:rPr>
          <w:rFonts w:cs="Arial"/>
          <w:b/>
          <w:sz w:val="24"/>
          <w:szCs w:val="24"/>
        </w:rPr>
      </w:pPr>
    </w:p>
    <w:p w:rsidR="008C10A2" w:rsidRPr="0083145B" w:rsidRDefault="008C10A2" w:rsidP="00B4279C">
      <w:pPr>
        <w:pStyle w:val="Legenda"/>
        <w:widowControl w:val="0"/>
        <w:spacing w:line="276" w:lineRule="auto"/>
        <w:rPr>
          <w:rFonts w:ascii="Calibri" w:hAnsi="Calibri" w:cs="Arial"/>
          <w:sz w:val="24"/>
          <w:szCs w:val="24"/>
        </w:rPr>
      </w:pPr>
      <w:r w:rsidRPr="0083145B">
        <w:rPr>
          <w:rFonts w:ascii="Calibri" w:hAnsi="Calibri" w:cs="Arial"/>
          <w:sz w:val="24"/>
          <w:szCs w:val="24"/>
        </w:rPr>
        <w:t>1. Projekt wynika z obowiązującego i pozytywnie zweryfikowanego przez IZ RPO WŁ programu rewitalizacji oraz jest zlokaliz</w:t>
      </w:r>
      <w:r w:rsidR="00B4279C">
        <w:rPr>
          <w:rFonts w:ascii="Calibri" w:hAnsi="Calibri" w:cs="Arial"/>
          <w:sz w:val="24"/>
          <w:szCs w:val="24"/>
        </w:rPr>
        <w:t>owany na obszarze rewitalizacji</w:t>
      </w:r>
    </w:p>
    <w:p w:rsidR="008C10A2" w:rsidRPr="0083145B" w:rsidRDefault="008C10A2" w:rsidP="00B4279C">
      <w:pPr>
        <w:widowControl w:val="0"/>
        <w:spacing w:before="60" w:after="60"/>
        <w:rPr>
          <w:rFonts w:cs="Arial"/>
          <w:sz w:val="24"/>
          <w:szCs w:val="24"/>
        </w:rPr>
      </w:pPr>
      <w:r w:rsidRPr="0083145B">
        <w:rPr>
          <w:rFonts w:cs="Arial"/>
          <w:sz w:val="24"/>
          <w:szCs w:val="24"/>
        </w:rPr>
        <w:t>Projekt wynika z obowiązującego (na dzień składania wniosku o dofinansowanie) dla miasta Łodzi programu rewitalizacji w rozumieniu Wytycznych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8C10A2" w:rsidRPr="0083145B" w:rsidRDefault="008C10A2" w:rsidP="008C10A2">
      <w:pPr>
        <w:spacing w:before="60" w:after="60"/>
        <w:rPr>
          <w:rFonts w:cs="Arial"/>
          <w:sz w:val="24"/>
          <w:szCs w:val="24"/>
        </w:rPr>
      </w:pPr>
      <w:r w:rsidRPr="0083145B">
        <w:rPr>
          <w:rFonts w:cs="Arial"/>
          <w:sz w:val="24"/>
          <w:szCs w:val="24"/>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w zakresie rewitalizacji w programach operacyjnych na lata 2014-2020.</w:t>
      </w:r>
    </w:p>
    <w:p w:rsidR="00F71EB7" w:rsidRDefault="008C10A2" w:rsidP="00F71EB7">
      <w:pPr>
        <w:spacing w:before="240"/>
        <w:rPr>
          <w:rFonts w:cs="Arial"/>
          <w:sz w:val="24"/>
          <w:szCs w:val="24"/>
        </w:rPr>
      </w:pPr>
      <w:r w:rsidRPr="0083145B">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w:t>
      </w:r>
      <w:r w:rsidR="00F71EB7">
        <w:rPr>
          <w:rFonts w:cs="Arial"/>
          <w:sz w:val="24"/>
          <w:szCs w:val="24"/>
        </w:rPr>
        <w:t xml:space="preserve"> </w:t>
      </w:r>
    </w:p>
    <w:p w:rsidR="008C10A2" w:rsidRPr="00F71EB7" w:rsidRDefault="00B4279C" w:rsidP="00F71EB7">
      <w:pPr>
        <w:spacing w:before="240"/>
        <w:rPr>
          <w:rFonts w:cs="Arial"/>
          <w:sz w:val="24"/>
          <w:szCs w:val="24"/>
        </w:rPr>
      </w:pPr>
      <w:r w:rsidRPr="00B4279C">
        <w:rPr>
          <w:rFonts w:cs="Arial"/>
          <w:b/>
          <w:color w:val="000000" w:themeColor="text1"/>
          <w:sz w:val="24"/>
          <w:szCs w:val="24"/>
        </w:rPr>
        <w:t>Uczestnikami projektu są mieszkańcy obszaru rewitalizowanego lub osoby przeniesione w związku z wdrażaniem procesu rewitalizacji.</w:t>
      </w:r>
    </w:p>
    <w:p w:rsidR="008C10A2" w:rsidRDefault="008C10A2" w:rsidP="008C10A2">
      <w:pPr>
        <w:spacing w:after="0"/>
        <w:rPr>
          <w:rFonts w:cs="Arial"/>
          <w:sz w:val="24"/>
          <w:szCs w:val="24"/>
        </w:rPr>
      </w:pPr>
    </w:p>
    <w:p w:rsidR="008C10A2" w:rsidRPr="0083145B" w:rsidRDefault="008C10A2" w:rsidP="008C10A2">
      <w:pPr>
        <w:spacing w:after="0"/>
        <w:rPr>
          <w:rFonts w:cs="Arial"/>
          <w:sz w:val="24"/>
          <w:szCs w:val="24"/>
        </w:rPr>
      </w:pPr>
      <w:r w:rsidRPr="0083145B">
        <w:rPr>
          <w:rFonts w:cs="Arial"/>
          <w:sz w:val="24"/>
          <w:szCs w:val="24"/>
        </w:rPr>
        <w:t xml:space="preserve">Weryfikacja podstawie wniosku o dofinansowanie. Weryfikacja polega na przypisaniu wartości logicznych „tak” albo „nie”. </w:t>
      </w:r>
      <w:r w:rsidRPr="0083145B">
        <w:rPr>
          <w:rFonts w:cs="Arial"/>
          <w:b/>
          <w:sz w:val="24"/>
          <w:szCs w:val="24"/>
        </w:rPr>
        <w:t>Projekty niespełniające przedmiotowego kryterium są odrzucane</w:t>
      </w:r>
      <w:r w:rsidRPr="0083145B">
        <w:rPr>
          <w:rFonts w:cs="Arial"/>
          <w:sz w:val="24"/>
          <w:szCs w:val="24"/>
        </w:rPr>
        <w:t>.</w:t>
      </w:r>
    </w:p>
    <w:p w:rsidR="000F4253" w:rsidRPr="0083145B" w:rsidRDefault="000F4253" w:rsidP="008C10A2">
      <w:pPr>
        <w:spacing w:after="0"/>
        <w:rPr>
          <w:rFonts w:cs="Arial"/>
          <w:sz w:val="24"/>
          <w:szCs w:val="24"/>
        </w:rPr>
      </w:pPr>
    </w:p>
    <w:p w:rsidR="008C10A2" w:rsidRPr="0083145B" w:rsidRDefault="008C10A2" w:rsidP="008C10A2">
      <w:pPr>
        <w:pStyle w:val="Legenda"/>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2. Projekt zakłada minimalne pozio</w:t>
      </w:r>
      <w:r w:rsidR="00E1309F">
        <w:rPr>
          <w:rFonts w:ascii="Calibri" w:eastAsia="Calibri" w:hAnsi="Calibri" w:cs="Arial"/>
          <w:sz w:val="24"/>
          <w:szCs w:val="24"/>
          <w:lang w:eastAsia="en-US"/>
        </w:rPr>
        <w:t>my efektywności zatrudnieniowej</w:t>
      </w:r>
    </w:p>
    <w:p w:rsidR="008C10A2" w:rsidRPr="0083145B" w:rsidRDefault="008C10A2" w:rsidP="008C10A2">
      <w:pPr>
        <w:spacing w:after="0"/>
        <w:contextualSpacing/>
        <w:rPr>
          <w:rFonts w:cs="Arial"/>
          <w:sz w:val="24"/>
          <w:szCs w:val="24"/>
        </w:rPr>
      </w:pPr>
      <w:r w:rsidRPr="0083145B">
        <w:rPr>
          <w:rFonts w:cs="Arial"/>
          <w:sz w:val="24"/>
          <w:szCs w:val="24"/>
        </w:rPr>
        <w:t>Projekt zakłada minimalny poziom kryterium efektywności zatrudnieniowej w odniesieniu do:</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t>osób w wieku 50 lat i więcej</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lastRenderedPageBreak/>
        <w:t>kobiet</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t>osób z niepełnosprawnościami</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t>osób długotrwale bezrobotnych</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t xml:space="preserve">osób o niskich kwalifikacjach (do ISCED 3 włącznie) </w:t>
      </w:r>
    </w:p>
    <w:p w:rsidR="008C10A2" w:rsidRPr="0083145B" w:rsidRDefault="008C10A2" w:rsidP="008C10A2">
      <w:pPr>
        <w:spacing w:after="0"/>
        <w:ind w:left="720"/>
        <w:contextualSpacing/>
        <w:rPr>
          <w:rFonts w:cs="Arial"/>
          <w:sz w:val="24"/>
          <w:szCs w:val="24"/>
        </w:rPr>
      </w:pPr>
    </w:p>
    <w:p w:rsidR="008C10A2" w:rsidRPr="0083145B" w:rsidRDefault="008C10A2" w:rsidP="008C10A2">
      <w:pPr>
        <w:rPr>
          <w:rFonts w:cs="Arial"/>
          <w:sz w:val="24"/>
          <w:szCs w:val="24"/>
        </w:rPr>
      </w:pPr>
      <w:r w:rsidRPr="00B4279C">
        <w:rPr>
          <w:rFonts w:cs="Arial"/>
          <w:color w:val="000000" w:themeColor="text1"/>
          <w:sz w:val="24"/>
          <w:szCs w:val="24"/>
        </w:rPr>
        <w:t xml:space="preserve">na poziomie co najmniej wskazanym przez </w:t>
      </w:r>
      <w:r w:rsidR="00B4279C" w:rsidRPr="00B4279C">
        <w:rPr>
          <w:rFonts w:cs="Arial"/>
          <w:color w:val="000000" w:themeColor="text1"/>
          <w:sz w:val="24"/>
          <w:szCs w:val="24"/>
        </w:rPr>
        <w:t>MR</w:t>
      </w:r>
      <w:r w:rsidRPr="00B4279C">
        <w:rPr>
          <w:rFonts w:cs="Arial"/>
          <w:color w:val="000000" w:themeColor="text1"/>
          <w:sz w:val="24"/>
          <w:szCs w:val="24"/>
        </w:rPr>
        <w:t xml:space="preserve"> oraz podanym do publicznej wiadomości na stronie internetowej administrowanej przez MR: </w:t>
      </w:r>
      <w:hyperlink r:id="rId16" w:history="1">
        <w:r w:rsidRPr="00B4279C">
          <w:rPr>
            <w:rStyle w:val="Hipercze"/>
            <w:webHidden/>
            <w:color w:val="000000" w:themeColor="text1"/>
            <w:sz w:val="24"/>
            <w:szCs w:val="24"/>
            <w:u w:val="none"/>
          </w:rPr>
          <w:t>www.mr.gov.pl</w:t>
        </w:r>
      </w:hyperlink>
      <w:r w:rsidRPr="00B4279C">
        <w:rPr>
          <w:rFonts w:cs="Arial"/>
          <w:color w:val="000000" w:themeColor="text1"/>
          <w:sz w:val="24"/>
          <w:szCs w:val="24"/>
        </w:rPr>
        <w:t xml:space="preserve"> oraz na portalu</w:t>
      </w:r>
      <w:r w:rsidRPr="00A1193F">
        <w:rPr>
          <w:rFonts w:cs="Arial"/>
          <w:sz w:val="24"/>
          <w:szCs w:val="24"/>
        </w:rPr>
        <w:t xml:space="preserve"> </w:t>
      </w:r>
      <w:hyperlink r:id="rId17" w:history="1">
        <w:r w:rsidRPr="00A1193F">
          <w:rPr>
            <w:rStyle w:val="Hipercze"/>
            <w:webHidden/>
            <w:color w:val="00000A"/>
            <w:sz w:val="24"/>
            <w:szCs w:val="24"/>
            <w:u w:val="none"/>
          </w:rPr>
          <w:t>www.funduszeeuropejskie.gov.pl</w:t>
        </w:r>
      </w:hyperlink>
      <w:r w:rsidRPr="0083145B">
        <w:rPr>
          <w:rFonts w:cs="Arial"/>
          <w:sz w:val="24"/>
          <w:szCs w:val="24"/>
        </w:rPr>
        <w:t xml:space="preserve"> w dziale: Zapoznaj się z prawem i dokumentami. </w:t>
      </w:r>
    </w:p>
    <w:p w:rsidR="008C10A2" w:rsidRPr="0083145B" w:rsidRDefault="008C10A2" w:rsidP="008C10A2">
      <w:pPr>
        <w:rPr>
          <w:rFonts w:cs="Arial"/>
          <w:sz w:val="24"/>
          <w:szCs w:val="24"/>
        </w:rPr>
      </w:pPr>
      <w:r w:rsidRPr="0083145B">
        <w:rPr>
          <w:rFonts w:cs="Arial"/>
          <w:sz w:val="24"/>
          <w:szCs w:val="24"/>
        </w:rPr>
        <w:t xml:space="preserve">Dla niniejszego konkursu, zgodnie z „Komunikatem w sprawie wyznaczenia minimalnych poziomów kryterium efektywności zatrudnieniowej dla Regionalnych Programów </w:t>
      </w:r>
      <w:r w:rsidRPr="00B4279C">
        <w:rPr>
          <w:rFonts w:cs="Arial"/>
          <w:sz w:val="24"/>
          <w:szCs w:val="24"/>
        </w:rPr>
        <w:t xml:space="preserve">Operacyjnych na 2016 r.”  </w:t>
      </w:r>
      <w:r w:rsidR="00E1309F">
        <w:rPr>
          <w:rFonts w:cs="Arial"/>
          <w:sz w:val="24"/>
          <w:szCs w:val="24"/>
        </w:rPr>
        <w:t>MR</w:t>
      </w:r>
      <w:r w:rsidRPr="00B4279C">
        <w:rPr>
          <w:rFonts w:cs="Arial"/>
          <w:sz w:val="24"/>
          <w:szCs w:val="24"/>
        </w:rPr>
        <w:t xml:space="preserve"> z dnia 07.12.2015,</w:t>
      </w:r>
      <w:r w:rsidRPr="0083145B">
        <w:rPr>
          <w:rFonts w:cs="Arial"/>
          <w:sz w:val="24"/>
          <w:szCs w:val="24"/>
        </w:rPr>
        <w:t xml:space="preserve"> minimalne poziomy kryterium efektywności zatrudnieniowej wynoszą odpowiednio:</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osób w wieku 50 lat i więcej – 33%;</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kobiet - 39%;</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osób z niepełnosprawnościami - 33%;</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osób długotrwale bezrobotnych -  30%;</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osób o niskich kwalifikacjach (do ISCED 3 włącznie) - 38%.</w:t>
      </w:r>
    </w:p>
    <w:p w:rsidR="008C10A2" w:rsidRPr="0083145B" w:rsidRDefault="008C10A2" w:rsidP="008C10A2">
      <w:pPr>
        <w:spacing w:before="240"/>
        <w:rPr>
          <w:rFonts w:cs="Arial"/>
          <w:sz w:val="24"/>
          <w:szCs w:val="24"/>
        </w:rPr>
      </w:pPr>
      <w:r w:rsidRPr="0083145B">
        <w:rPr>
          <w:rFonts w:cs="Arial"/>
          <w:sz w:val="24"/>
          <w:szCs w:val="24"/>
        </w:rPr>
        <w:t xml:space="preserve">Weryfikacja na podstawie wniosku o dofinansowanie. Weryfikacja polega na przypisaniu wartości logicznych „tak” albo „nie”. </w:t>
      </w:r>
      <w:r w:rsidRPr="0083145B">
        <w:rPr>
          <w:rFonts w:cs="Arial"/>
          <w:b/>
          <w:sz w:val="24"/>
          <w:szCs w:val="24"/>
        </w:rPr>
        <w:t>Projekty niespełniające przedmiotowego kryterium są odrzucane.</w:t>
      </w:r>
    </w:p>
    <w:p w:rsidR="008C10A2" w:rsidRPr="0083145B" w:rsidRDefault="008C10A2" w:rsidP="008C10A2">
      <w:pPr>
        <w:pStyle w:val="Legenda"/>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3. Projekt zakłada identyfik</w:t>
      </w:r>
      <w:r w:rsidR="00E1309F">
        <w:rPr>
          <w:rFonts w:ascii="Calibri" w:eastAsia="Calibri" w:hAnsi="Calibri" w:cs="Arial"/>
          <w:sz w:val="24"/>
          <w:szCs w:val="24"/>
          <w:lang w:eastAsia="en-US"/>
        </w:rPr>
        <w:t>ację potrzeb każdego uczestnika</w:t>
      </w:r>
    </w:p>
    <w:p w:rsidR="008C10A2" w:rsidRPr="00E1309F" w:rsidRDefault="008C10A2" w:rsidP="008C10A2">
      <w:pPr>
        <w:spacing w:after="0"/>
        <w:contextualSpacing/>
        <w:rPr>
          <w:rFonts w:cs="Arial"/>
          <w:color w:val="000000" w:themeColor="text1"/>
          <w:sz w:val="24"/>
          <w:szCs w:val="24"/>
        </w:rPr>
      </w:pPr>
      <w:r w:rsidRPr="0083145B">
        <w:rPr>
          <w:rFonts w:cs="Arial"/>
          <w:sz w:val="24"/>
          <w:szCs w:val="24"/>
        </w:rPr>
        <w:t xml:space="preserve">Udzielenie wsparcia w ramach projektów aktywizacji zawodowej każdorazowo poprzedzone jest identyfikacją potrzeb uczestnika projektu (w tym m.in. poprzez diagnozowanie potrzeb </w:t>
      </w:r>
      <w:r w:rsidRPr="00E1309F">
        <w:rPr>
          <w:rFonts w:cs="Arial"/>
          <w:color w:val="000000" w:themeColor="text1"/>
          <w:sz w:val="24"/>
          <w:szCs w:val="24"/>
        </w:rPr>
        <w:t>szkoleniowych, możliwości doskonalenia zawodowego) oraz opracowaniem lub aktualizacją dla każdego uczestnika projektu Indywidualnego Planu Działania lub innego dokumentu pełniącego analogiczną funkcję (konieczność zastosowania typu projektu 1a) iii z SzOOP RPO WŁ 2014-2020 wskazanego w pkt. 2.6 niniejszego Regulaminu).</w:t>
      </w:r>
    </w:p>
    <w:p w:rsidR="00F71EB7" w:rsidRDefault="008C10A2" w:rsidP="00F71EB7">
      <w:pPr>
        <w:spacing w:after="0"/>
        <w:contextualSpacing/>
        <w:rPr>
          <w:rFonts w:cs="Arial"/>
          <w:sz w:val="24"/>
          <w:szCs w:val="24"/>
        </w:rPr>
      </w:pPr>
      <w:r w:rsidRPr="0083145B">
        <w:rPr>
          <w:rFonts w:cs="Arial"/>
          <w:sz w:val="24"/>
          <w:szCs w:val="24"/>
        </w:rPr>
        <w:t>W przypadku projektów powiatowych urzędów pracy, jeżeli osoba przystępująca do projektu posiada aktualny Indywidualny Plan Działania, nie jest konieczne opracowanie nowego Planu bądź jego aktualizacja.</w:t>
      </w:r>
    </w:p>
    <w:p w:rsidR="008C10A2" w:rsidRDefault="008C10A2" w:rsidP="00F71EB7">
      <w:pPr>
        <w:spacing w:after="0"/>
        <w:contextualSpacing/>
        <w:rPr>
          <w:rFonts w:cs="Arial"/>
          <w:b/>
          <w:sz w:val="24"/>
          <w:szCs w:val="24"/>
        </w:rPr>
      </w:pPr>
      <w:r w:rsidRPr="0083145B">
        <w:rPr>
          <w:rFonts w:cs="Arial"/>
          <w:sz w:val="24"/>
          <w:szCs w:val="24"/>
        </w:rPr>
        <w:lastRenderedPageBreak/>
        <w:t xml:space="preserve">Weryfikacja na podstawie wniosku o dofinansowanie. Weryfikacja polega na przypisaniu wartości logicznych „tak” albo „nie”. </w:t>
      </w:r>
      <w:r w:rsidRPr="0083145B">
        <w:rPr>
          <w:rFonts w:cs="Arial"/>
          <w:b/>
          <w:sz w:val="24"/>
          <w:szCs w:val="24"/>
        </w:rPr>
        <w:t>Projekty niespełniające przedmiotowego kryterium są odrzucane.</w:t>
      </w:r>
    </w:p>
    <w:p w:rsidR="00F71EB7" w:rsidRDefault="00F71EB7" w:rsidP="00F71EB7">
      <w:pPr>
        <w:spacing w:after="0"/>
        <w:contextualSpacing/>
        <w:rPr>
          <w:rFonts w:cs="Arial"/>
          <w:b/>
          <w:sz w:val="24"/>
          <w:szCs w:val="24"/>
        </w:rPr>
      </w:pPr>
    </w:p>
    <w:p w:rsidR="008C10A2" w:rsidRPr="0083145B" w:rsidRDefault="008C10A2" w:rsidP="004C6D82">
      <w:pPr>
        <w:pStyle w:val="Legenda"/>
        <w:keepNext/>
        <w:widowControl w:val="0"/>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4. Projekt, w którym występują szkolenia, zakłada mechanizmy</w:t>
      </w:r>
      <w:r w:rsidR="00E504FB">
        <w:rPr>
          <w:rFonts w:ascii="Calibri" w:eastAsia="Calibri" w:hAnsi="Calibri" w:cs="Arial"/>
          <w:sz w:val="24"/>
          <w:szCs w:val="24"/>
          <w:lang w:eastAsia="en-US"/>
        </w:rPr>
        <w:t xml:space="preserve"> gwarantujące wysoką ich jakość</w:t>
      </w:r>
    </w:p>
    <w:p w:rsidR="008C10A2" w:rsidRPr="0083145B" w:rsidRDefault="008C10A2" w:rsidP="004C6D82">
      <w:pPr>
        <w:keepNext/>
        <w:widowControl w:val="0"/>
        <w:spacing w:before="240"/>
        <w:rPr>
          <w:rFonts w:cs="Arial"/>
          <w:sz w:val="24"/>
          <w:szCs w:val="24"/>
        </w:rPr>
      </w:pPr>
      <w:r w:rsidRPr="004C6D82">
        <w:rPr>
          <w:rFonts w:cs="Arial"/>
          <w:color w:val="000000" w:themeColor="text1"/>
          <w:sz w:val="24"/>
          <w:szCs w:val="24"/>
        </w:rPr>
        <w:t>W przypadku realizacji typu projektu 1b) z SzOOP RPO WŁ 2014-2020 wskazanego w pkt. 2.6</w:t>
      </w:r>
      <w:r w:rsidRPr="0083145B">
        <w:rPr>
          <w:rFonts w:cs="Arial"/>
          <w:sz w:val="24"/>
          <w:szCs w:val="24"/>
        </w:rPr>
        <w:t xml:space="preserve"> niniejszego Regulaminu, efektem szkoleń jest nabycie kwalifikacji zawodowych lub nabycie kompetencji w rozumieniu Wytycznych w zakresie monitorowania postępu rzeczowego realizacji programów operacyjnych na lata 2014-2020, przy czym co najmniej 30% uczestników szkoleń uzyska kwalifikacje. </w:t>
      </w:r>
    </w:p>
    <w:p w:rsidR="008C10A2" w:rsidRDefault="008C10A2" w:rsidP="00F173FC">
      <w:pPr>
        <w:keepNext/>
        <w:widowControl w:val="0"/>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albo „nie dotyczy”. </w:t>
      </w:r>
      <w:r w:rsidRPr="0083145B">
        <w:rPr>
          <w:rFonts w:cs="Arial"/>
          <w:b/>
          <w:sz w:val="24"/>
          <w:szCs w:val="24"/>
        </w:rPr>
        <w:t>Projekty niespełniające przedmiotowego kryterium są odrzucane.</w:t>
      </w:r>
    </w:p>
    <w:p w:rsidR="008C10A2" w:rsidRPr="0083145B" w:rsidRDefault="008C10A2" w:rsidP="008C10A2">
      <w:pPr>
        <w:pStyle w:val="Legenda"/>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5. Podmioty</w:t>
      </w:r>
      <w:r w:rsidR="00F173FC">
        <w:rPr>
          <w:rFonts w:ascii="Calibri" w:eastAsia="Calibri" w:hAnsi="Calibri" w:cs="Arial"/>
          <w:sz w:val="24"/>
          <w:szCs w:val="24"/>
          <w:lang w:eastAsia="en-US"/>
        </w:rPr>
        <w:t xml:space="preserve"> realizujące usługi szkoleniowe</w:t>
      </w:r>
    </w:p>
    <w:p w:rsidR="008C10A2" w:rsidRPr="0083145B" w:rsidRDefault="008C10A2" w:rsidP="008C10A2">
      <w:pPr>
        <w:rPr>
          <w:rFonts w:cs="Arial"/>
          <w:sz w:val="24"/>
          <w:szCs w:val="24"/>
        </w:rPr>
      </w:pPr>
      <w:r w:rsidRPr="00F173FC">
        <w:rPr>
          <w:rFonts w:cs="Arial"/>
          <w:color w:val="000000" w:themeColor="text1"/>
          <w:sz w:val="24"/>
          <w:szCs w:val="24"/>
        </w:rPr>
        <w:t>W przypadku realizacji typu projektu 1b) z SzOOP RPO WŁ 2014-2020 wskazanego w pkt. 2.6</w:t>
      </w:r>
      <w:r w:rsidRPr="0083145B">
        <w:rPr>
          <w:rFonts w:cs="Arial"/>
          <w:sz w:val="24"/>
          <w:szCs w:val="24"/>
        </w:rPr>
        <w:t xml:space="preserve"> niniejszego Regulaminu, usługi szkoleniowe są przeprowadzone przez instytucje posiadające wpis do Rejestru Instytucji Szkoleniowych prowadzonego przez Wojewódzki Urząd Pracy właściwy ze względu na siedzibę instytucji szkoleniowej.</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albo „nie dotyczy”. </w:t>
      </w:r>
      <w:r w:rsidRPr="0083145B">
        <w:rPr>
          <w:rFonts w:cs="Arial"/>
          <w:b/>
          <w:sz w:val="24"/>
          <w:szCs w:val="24"/>
        </w:rPr>
        <w:t>Projekty niespełniające przedmiotowego kryterium są odrzucane.</w:t>
      </w:r>
    </w:p>
    <w:p w:rsidR="008C10A2" w:rsidRPr="0083145B" w:rsidRDefault="008C10A2" w:rsidP="008C10A2">
      <w:pPr>
        <w:pStyle w:val="Legenda"/>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 xml:space="preserve">6. Projekt prowadzi do zdobycia doświadczenia </w:t>
      </w:r>
      <w:r w:rsidR="00F173FC">
        <w:rPr>
          <w:rFonts w:ascii="Calibri" w:eastAsia="Calibri" w:hAnsi="Calibri" w:cs="Arial"/>
          <w:sz w:val="24"/>
          <w:szCs w:val="24"/>
          <w:lang w:eastAsia="en-US"/>
        </w:rPr>
        <w:t>zawodowego</w:t>
      </w:r>
    </w:p>
    <w:p w:rsidR="008C10A2" w:rsidRPr="0083145B" w:rsidRDefault="008C10A2" w:rsidP="008C10A2">
      <w:pPr>
        <w:rPr>
          <w:rFonts w:cs="Arial"/>
          <w:sz w:val="24"/>
          <w:szCs w:val="24"/>
        </w:rPr>
      </w:pPr>
      <w:r w:rsidRPr="0083145B">
        <w:rPr>
          <w:rFonts w:cs="Arial"/>
          <w:sz w:val="24"/>
          <w:szCs w:val="24"/>
        </w:rPr>
        <w:t xml:space="preserve">Każdy uczestnik projektu obligatoryjnie jest objęty instrumentami i usługami rynku pracy służącymi zdobyciu doświadczenia zawodowego w formie : </w:t>
      </w:r>
    </w:p>
    <w:p w:rsidR="008C10A2" w:rsidRPr="0083145B" w:rsidRDefault="008C10A2" w:rsidP="006D7A89">
      <w:pPr>
        <w:pStyle w:val="Akapitzlist"/>
        <w:numPr>
          <w:ilvl w:val="0"/>
          <w:numId w:val="36"/>
        </w:numPr>
        <w:rPr>
          <w:rFonts w:cs="Arial"/>
          <w:sz w:val="24"/>
          <w:szCs w:val="24"/>
        </w:rPr>
      </w:pPr>
      <w:r w:rsidRPr="0083145B">
        <w:rPr>
          <w:rFonts w:cs="Arial"/>
          <w:sz w:val="24"/>
          <w:szCs w:val="24"/>
        </w:rPr>
        <w:t xml:space="preserve">stażu lub </w:t>
      </w:r>
    </w:p>
    <w:p w:rsidR="008C10A2" w:rsidRPr="0083145B" w:rsidRDefault="008C10A2" w:rsidP="006D7A89">
      <w:pPr>
        <w:pStyle w:val="Akapitzlist"/>
        <w:numPr>
          <w:ilvl w:val="0"/>
          <w:numId w:val="36"/>
        </w:numPr>
        <w:rPr>
          <w:rFonts w:cs="Arial"/>
          <w:sz w:val="24"/>
          <w:szCs w:val="24"/>
        </w:rPr>
      </w:pPr>
      <w:r w:rsidRPr="0083145B">
        <w:rPr>
          <w:rFonts w:cs="Arial"/>
          <w:sz w:val="24"/>
          <w:szCs w:val="24"/>
        </w:rPr>
        <w:t xml:space="preserve">praktyk zawodowych lub </w:t>
      </w:r>
    </w:p>
    <w:p w:rsidR="008C10A2" w:rsidRPr="0083145B" w:rsidRDefault="008C10A2" w:rsidP="006D7A89">
      <w:pPr>
        <w:pStyle w:val="Akapitzlist"/>
        <w:numPr>
          <w:ilvl w:val="0"/>
          <w:numId w:val="36"/>
        </w:numPr>
        <w:rPr>
          <w:rFonts w:cs="Arial"/>
          <w:sz w:val="24"/>
          <w:szCs w:val="24"/>
        </w:rPr>
      </w:pPr>
      <w:r w:rsidRPr="0083145B">
        <w:rPr>
          <w:rFonts w:cs="Arial"/>
          <w:sz w:val="24"/>
          <w:szCs w:val="24"/>
        </w:rPr>
        <w:t>subsydiowanego zatrudnienia.</w:t>
      </w:r>
    </w:p>
    <w:p w:rsidR="008C10A2" w:rsidRPr="00F173FC" w:rsidRDefault="008C10A2" w:rsidP="00F173FC">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albo „nie”. </w:t>
      </w:r>
      <w:r w:rsidRPr="0083145B">
        <w:rPr>
          <w:rFonts w:cs="Arial"/>
          <w:b/>
          <w:sz w:val="24"/>
          <w:szCs w:val="24"/>
        </w:rPr>
        <w:t>Projekty niespełniające przedmiotowego kryterium są odrzucane.</w:t>
      </w:r>
    </w:p>
    <w:p w:rsidR="008C10A2" w:rsidRPr="0083145B" w:rsidRDefault="008C10A2" w:rsidP="008C10A2">
      <w:pPr>
        <w:keepNext/>
        <w:pBdr>
          <w:left w:val="single" w:sz="48" w:space="4" w:color="E36C0A"/>
        </w:pBdr>
        <w:spacing w:before="240" w:after="0"/>
        <w:ind w:left="284"/>
        <w:rPr>
          <w:rFonts w:cs="Arial"/>
          <w:b/>
          <w:sz w:val="24"/>
          <w:szCs w:val="24"/>
        </w:rPr>
      </w:pPr>
      <w:r w:rsidRPr="0083145B">
        <w:rPr>
          <w:rFonts w:cs="Arial"/>
          <w:b/>
          <w:sz w:val="24"/>
          <w:szCs w:val="24"/>
        </w:rPr>
        <w:lastRenderedPageBreak/>
        <w:t>Ogólne kryteria merytoryczne (warunkowe i bezwarunkowe)</w:t>
      </w:r>
    </w:p>
    <w:p w:rsidR="008C10A2" w:rsidRPr="0083145B" w:rsidRDefault="008C10A2" w:rsidP="008C10A2">
      <w:pPr>
        <w:keepNext/>
        <w:spacing w:before="240"/>
        <w:rPr>
          <w:rFonts w:cs="Arial"/>
          <w:sz w:val="24"/>
          <w:szCs w:val="24"/>
        </w:rPr>
      </w:pPr>
      <w:r w:rsidRPr="0083145B">
        <w:rPr>
          <w:rFonts w:cs="Arial"/>
          <w:sz w:val="24"/>
          <w:szCs w:val="24"/>
        </w:rPr>
        <w:t xml:space="preserve">Ogólne kryteria merytoryczne dotyczą ogólnych zasad odnoszących się do treści wniosku. Odnoszą się one do wszystkich typów projektów i dotyczą wszystkich wnioskodawców. </w:t>
      </w:r>
    </w:p>
    <w:p w:rsidR="008C10A2" w:rsidRPr="0083145B" w:rsidRDefault="008C10A2" w:rsidP="008C10A2">
      <w:pPr>
        <w:spacing w:before="240"/>
        <w:rPr>
          <w:rFonts w:cs="Arial"/>
          <w:sz w:val="24"/>
          <w:szCs w:val="24"/>
        </w:rPr>
      </w:pPr>
      <w:r w:rsidRPr="0083145B">
        <w:rPr>
          <w:rFonts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8C10A2" w:rsidRPr="00362BC1" w:rsidRDefault="008C10A2" w:rsidP="008C10A2">
      <w:pPr>
        <w:rPr>
          <w:rFonts w:cs="Arial"/>
          <w:b/>
          <w:sz w:val="24"/>
          <w:szCs w:val="24"/>
        </w:rPr>
      </w:pPr>
      <w:r w:rsidRPr="00362BC1">
        <w:rPr>
          <w:rFonts w:cs="Arial"/>
          <w:b/>
          <w:sz w:val="24"/>
          <w:szCs w:val="24"/>
        </w:rPr>
        <w:t>W ramach niniejszego konkursu obowiązują następujące ogólne kryteria merytoryczne:</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Adekwatność doboru, sposobu  pomiaru  i opisu wskaźników realizacji projektu (w tym wskaźników dotyczących właściwego celu szczegółowego RPO WŁ 2014-2020) oraz  zgodność celu głównego projektu</w:t>
      </w:r>
      <w:r w:rsidR="00F173FC">
        <w:rPr>
          <w:rFonts w:ascii="Calibri" w:hAnsi="Calibri" w:cs="Arial"/>
          <w:sz w:val="24"/>
          <w:szCs w:val="24"/>
        </w:rPr>
        <w:t xml:space="preserve"> z założeniami RPO WŁ 2014-2020</w:t>
      </w:r>
    </w:p>
    <w:p w:rsidR="00F94F44" w:rsidRDefault="00F94F44"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6D7A89">
      <w:pPr>
        <w:pStyle w:val="Akapitzlist"/>
        <w:numPr>
          <w:ilvl w:val="0"/>
          <w:numId w:val="38"/>
        </w:numPr>
        <w:rPr>
          <w:rFonts w:cs="Arial"/>
          <w:sz w:val="24"/>
          <w:szCs w:val="24"/>
        </w:rPr>
      </w:pPr>
      <w:r w:rsidRPr="0083145B">
        <w:rPr>
          <w:rFonts w:cs="Arial"/>
          <w:sz w:val="24"/>
          <w:szCs w:val="24"/>
        </w:rPr>
        <w:t>Analiza przez oceniających informacji zawartych we wniosku o dofinansowanie, wypełnionego na podstawie instrukcji, pod kątem spełnienia kryterium.</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we wniosku o dofinansowanie zostały przedstawione odpowiednie wskaźniki produktu i rezultatu, zgodne z celami szczegółowymi projektu,  zadaniami, jak również sposoby ich pomiaru.</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wartości docelowe wybranych wskaźników są większe od zera, czy wartości docelowe wskaźników są realne i w jakim stopniu odpowiadają wartościom wydatków, cz</w:t>
      </w:r>
      <w:r w:rsidR="00EE6914">
        <w:rPr>
          <w:rFonts w:cs="Arial"/>
          <w:sz w:val="24"/>
          <w:szCs w:val="24"/>
        </w:rPr>
        <w:t>asowi realizacji, potencjałowi w</w:t>
      </w:r>
      <w:r w:rsidRPr="0083145B">
        <w:rPr>
          <w:rFonts w:cs="Arial"/>
          <w:sz w:val="24"/>
          <w:szCs w:val="24"/>
        </w:rPr>
        <w:t>nioskodawcy i innym czynnikom istotnym dla realizacji przedsięwzięcia.</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uwzględniono wskaźnik / wskaźniki produktu z ram wykonania (jeśli dotyczy).</w:t>
      </w:r>
    </w:p>
    <w:p w:rsidR="008C10A2" w:rsidRPr="0083145B" w:rsidRDefault="008C10A2" w:rsidP="006D7A89">
      <w:pPr>
        <w:pStyle w:val="Akapitzlist"/>
        <w:numPr>
          <w:ilvl w:val="0"/>
          <w:numId w:val="38"/>
        </w:numPr>
        <w:rPr>
          <w:sz w:val="24"/>
          <w:szCs w:val="24"/>
        </w:rPr>
      </w:pPr>
      <w:r w:rsidRPr="0083145B">
        <w:rPr>
          <w:rFonts w:cs="Arial"/>
          <w:sz w:val="24"/>
          <w:szCs w:val="24"/>
        </w:rPr>
        <w:t>Weryfikacja czy wskazany we wniosku cel główny projektu wynika ze zdiagnozowanego/nych w RPO WŁ 2014-2020 pro</w:t>
      </w:r>
      <w:r w:rsidR="00D22CC1">
        <w:rPr>
          <w:rFonts w:cs="Arial"/>
          <w:sz w:val="24"/>
          <w:szCs w:val="24"/>
        </w:rPr>
        <w:t>blemów jakie w ramach projektu w</w:t>
      </w:r>
      <w:r w:rsidRPr="0083145B">
        <w:rPr>
          <w:rFonts w:cs="Arial"/>
          <w:sz w:val="24"/>
          <w:szCs w:val="24"/>
        </w:rPr>
        <w:t>nioskodawca chce rozwiązać lub złagodzić.</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cel główny projektu jest spójny z celem szczegółowym RPO WŁ 2014-2020 i jeśli dotyczy innymi celami sformułowanymi w dokumentach strategicznych.</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cel główny projektu został sformułowany w sposób prawidłowy z uwzględnieniem reguły SMART.</w:t>
      </w:r>
    </w:p>
    <w:p w:rsidR="008C10A2" w:rsidRPr="0083145B" w:rsidRDefault="00B60710" w:rsidP="008C10A2">
      <w:pPr>
        <w:rPr>
          <w:rFonts w:cs="Arial"/>
          <w:sz w:val="24"/>
          <w:szCs w:val="24"/>
        </w:rPr>
      </w:pPr>
      <w:r>
        <w:rPr>
          <w:rFonts w:cs="Arial"/>
          <w:b/>
          <w:sz w:val="24"/>
          <w:szCs w:val="24"/>
        </w:rPr>
        <w:t>Punktacja</w:t>
      </w:r>
      <w:r w:rsidR="008C10A2" w:rsidRPr="0083145B">
        <w:rPr>
          <w:rFonts w:cs="Arial"/>
          <w:b/>
          <w:sz w:val="24"/>
          <w:szCs w:val="24"/>
        </w:rPr>
        <w:t>:</w:t>
      </w:r>
      <w:r w:rsidR="008C10A2" w:rsidRPr="0083145B">
        <w:rPr>
          <w:rFonts w:cs="Arial"/>
          <w:sz w:val="24"/>
          <w:szCs w:val="24"/>
        </w:rPr>
        <w:t xml:space="preserve"> (6/10 lub 3/5 dla projektów, których kwota dofinansowania jest równa lub przekracza 2 mln PLN)</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4D3327">
        <w:rPr>
          <w:rFonts w:cs="Arial"/>
          <w:b/>
          <w:color w:val="000000" w:themeColor="text1"/>
          <w:sz w:val="24"/>
          <w:szCs w:val="24"/>
        </w:rPr>
        <w:lastRenderedPageBreak/>
        <w:t>Kryterium warunkowe</w:t>
      </w:r>
      <w:r w:rsidRPr="004D3327">
        <w:rPr>
          <w:rFonts w:cs="Arial"/>
          <w:color w:val="000000" w:themeColor="text1"/>
          <w:sz w:val="24"/>
          <w:szCs w:val="24"/>
        </w:rPr>
        <w:t>: istnieje możliwość przyznania warunkowej liczby punktów za spełnienie kryterium i skierowanie projektu do negocjacji we wskazanym w karcie oceny</w:t>
      </w:r>
      <w:r w:rsidRPr="0083145B">
        <w:rPr>
          <w:rFonts w:cs="Arial"/>
          <w:sz w:val="24"/>
          <w:szCs w:val="24"/>
        </w:rPr>
        <w:t xml:space="preserve"> zakresie dotyczącym warunkowo dokonanej oceny.</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Adekwatność doboru grupy docelowej do właściwego celu szczegółowego RPO WŁ 2014-2020 oraz jako</w:t>
      </w:r>
      <w:r w:rsidR="004D3327">
        <w:rPr>
          <w:rFonts w:ascii="Calibri" w:hAnsi="Calibri" w:cs="Arial"/>
          <w:sz w:val="24"/>
          <w:szCs w:val="24"/>
        </w:rPr>
        <w:t>ść diagnozy specyfiki tej grupy</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Analiza przez oceniających informacji zawartych we wniosku o dofinansowanie, wypełnionego na podstawie instrukcji, pod kątem spełnienia kryterium, w tym:</w:t>
      </w:r>
    </w:p>
    <w:p w:rsidR="008C10A2" w:rsidRPr="0083145B" w:rsidRDefault="008C10A2" w:rsidP="006D7A89">
      <w:pPr>
        <w:pStyle w:val="Akapitzlist"/>
        <w:numPr>
          <w:ilvl w:val="0"/>
          <w:numId w:val="39"/>
        </w:numPr>
        <w:rPr>
          <w:rFonts w:cs="Arial"/>
          <w:sz w:val="24"/>
          <w:szCs w:val="24"/>
        </w:rPr>
      </w:pPr>
      <w:r w:rsidRPr="0083145B">
        <w:rPr>
          <w:rFonts w:cs="Arial"/>
          <w:sz w:val="24"/>
          <w:szCs w:val="24"/>
        </w:rPr>
        <w:t>istotnych cech uczestników (osób lub podmiotów), którzy zostaną objęci wsparciem;</w:t>
      </w:r>
    </w:p>
    <w:p w:rsidR="008C10A2" w:rsidRPr="0083145B" w:rsidRDefault="008C10A2" w:rsidP="006D7A89">
      <w:pPr>
        <w:pStyle w:val="Akapitzlist"/>
        <w:numPr>
          <w:ilvl w:val="0"/>
          <w:numId w:val="39"/>
        </w:numPr>
        <w:rPr>
          <w:rFonts w:cs="Arial"/>
          <w:sz w:val="24"/>
          <w:szCs w:val="24"/>
        </w:rPr>
      </w:pPr>
      <w:r w:rsidRPr="0083145B">
        <w:rPr>
          <w:rFonts w:cs="Arial"/>
          <w:sz w:val="24"/>
          <w:szCs w:val="24"/>
        </w:rPr>
        <w:t>potrzeb i oczekiwań uczestników projektu w kontekście wsparcia, które ma być udzielane w ramach projektu;</w:t>
      </w:r>
    </w:p>
    <w:p w:rsidR="008C10A2" w:rsidRPr="0083145B" w:rsidRDefault="008C10A2" w:rsidP="006D7A89">
      <w:pPr>
        <w:pStyle w:val="Akapitzlist"/>
        <w:numPr>
          <w:ilvl w:val="0"/>
          <w:numId w:val="40"/>
        </w:numPr>
        <w:rPr>
          <w:rFonts w:cs="Arial"/>
          <w:sz w:val="24"/>
          <w:szCs w:val="24"/>
        </w:rPr>
      </w:pPr>
      <w:r w:rsidRPr="0083145B">
        <w:rPr>
          <w:rFonts w:cs="Arial"/>
          <w:sz w:val="24"/>
          <w:szCs w:val="24"/>
        </w:rPr>
        <w:t>barier, które napotykają uczestnicy projektu;</w:t>
      </w:r>
    </w:p>
    <w:p w:rsidR="008C10A2" w:rsidRPr="0083145B" w:rsidRDefault="008C10A2" w:rsidP="006D7A89">
      <w:pPr>
        <w:pStyle w:val="Akapitzlist"/>
        <w:numPr>
          <w:ilvl w:val="0"/>
          <w:numId w:val="40"/>
        </w:numPr>
        <w:rPr>
          <w:rFonts w:cs="Arial"/>
          <w:sz w:val="24"/>
          <w:szCs w:val="24"/>
        </w:rPr>
      </w:pPr>
      <w:r w:rsidRPr="0083145B">
        <w:rPr>
          <w:rFonts w:cs="Arial"/>
          <w:sz w:val="24"/>
          <w:szCs w:val="24"/>
        </w:rPr>
        <w:t>sposobu rekrutacji uczestników projektu, w tym kryteriów rekrutacji i kwestii zapewnienia dostępności dla osób z niepełnosprawnościami.</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(9/15)</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83145B">
        <w:rPr>
          <w:rFonts w:cs="Arial"/>
          <w:b/>
          <w:sz w:val="24"/>
          <w:szCs w:val="24"/>
        </w:rPr>
        <w:t>Kryterium bezwarunkowe</w:t>
      </w:r>
      <w:r w:rsidRPr="0083145B">
        <w:rPr>
          <w:rFonts w:cs="Arial"/>
          <w:sz w:val="24"/>
          <w:szCs w:val="24"/>
        </w:rPr>
        <w:t>: projekty niespełniające przedmiotowego kryterium są odrzucane.</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Trafność opisanej analizy ryzyka nieosiągnięcia założeń projektu</w:t>
      </w:r>
    </w:p>
    <w:p w:rsidR="008C10A2" w:rsidRPr="0083145B" w:rsidRDefault="008C10A2" w:rsidP="008C10A2">
      <w:pPr>
        <w:rPr>
          <w:rFonts w:cs="Arial"/>
          <w:sz w:val="24"/>
          <w:szCs w:val="24"/>
          <w:lang w:eastAsia="pl-PL"/>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8C10A2" w:rsidRPr="0083145B" w:rsidRDefault="008C10A2" w:rsidP="008C10A2">
      <w:pPr>
        <w:rPr>
          <w:rFonts w:cs="Arial"/>
          <w:sz w:val="24"/>
          <w:szCs w:val="24"/>
        </w:rPr>
      </w:pPr>
      <w:r w:rsidRPr="0083145B">
        <w:rPr>
          <w:rFonts w:cs="Arial"/>
          <w:sz w:val="24"/>
          <w:szCs w:val="24"/>
        </w:rPr>
        <w:t>Analiza przez oceniających informacji zawartych we wniosku o dofinansowanie, wypełnionego na podstawie instrukcji, pod kątem spełnienia kryterium, w tym opisu:</w:t>
      </w:r>
    </w:p>
    <w:p w:rsidR="008C10A2" w:rsidRPr="0083145B" w:rsidRDefault="008C10A2" w:rsidP="006D7A89">
      <w:pPr>
        <w:pStyle w:val="Akapitzlist"/>
        <w:numPr>
          <w:ilvl w:val="0"/>
          <w:numId w:val="41"/>
        </w:numPr>
        <w:rPr>
          <w:rFonts w:cs="Arial"/>
          <w:sz w:val="24"/>
          <w:szCs w:val="24"/>
        </w:rPr>
      </w:pPr>
      <w:r w:rsidRPr="0083145B">
        <w:rPr>
          <w:rFonts w:cs="Arial"/>
          <w:sz w:val="24"/>
          <w:szCs w:val="24"/>
        </w:rPr>
        <w:t>sytuacji, których wystąpienie utrudni lub uniemożliwi osiągnięcie wartości docelowej wskaźników rezultatu;</w:t>
      </w:r>
    </w:p>
    <w:p w:rsidR="008C10A2" w:rsidRPr="0083145B" w:rsidRDefault="008C10A2" w:rsidP="006D7A89">
      <w:pPr>
        <w:pStyle w:val="Akapitzlist"/>
        <w:numPr>
          <w:ilvl w:val="0"/>
          <w:numId w:val="41"/>
        </w:numPr>
        <w:rPr>
          <w:rFonts w:cs="Arial"/>
          <w:sz w:val="24"/>
          <w:szCs w:val="24"/>
        </w:rPr>
      </w:pPr>
      <w:r w:rsidRPr="0083145B">
        <w:rPr>
          <w:rFonts w:cs="Arial"/>
          <w:sz w:val="24"/>
          <w:szCs w:val="24"/>
        </w:rPr>
        <w:t>sposobu identyfikacji wystąpienia takich sytuacji (zajścia ryzyka);</w:t>
      </w:r>
    </w:p>
    <w:p w:rsidR="008C10A2" w:rsidRPr="0083145B" w:rsidRDefault="008C10A2" w:rsidP="006D7A89">
      <w:pPr>
        <w:pStyle w:val="Akapitzlist"/>
        <w:numPr>
          <w:ilvl w:val="0"/>
          <w:numId w:val="41"/>
        </w:numPr>
        <w:rPr>
          <w:rFonts w:cs="Arial"/>
          <w:sz w:val="24"/>
          <w:szCs w:val="24"/>
        </w:rPr>
      </w:pPr>
      <w:r w:rsidRPr="0083145B">
        <w:rPr>
          <w:rFonts w:cs="Arial"/>
          <w:sz w:val="24"/>
          <w:szCs w:val="24"/>
        </w:rPr>
        <w:t>działań, które zostaną podjęte, aby zapobiec wystąpieniu ryzyka i jakie będą mogły zostać podjęte, aby zminimalizować skutki wystąpienia ryzyka.</w:t>
      </w:r>
    </w:p>
    <w:p w:rsidR="008C10A2" w:rsidRPr="0083145B" w:rsidRDefault="008C10A2" w:rsidP="008C10A2">
      <w:pPr>
        <w:rPr>
          <w:rFonts w:cs="Arial"/>
          <w:sz w:val="24"/>
          <w:szCs w:val="24"/>
        </w:rPr>
      </w:pPr>
      <w:r w:rsidRPr="0083145B">
        <w:rPr>
          <w:rFonts w:cs="Arial"/>
          <w:sz w:val="24"/>
          <w:szCs w:val="24"/>
        </w:rPr>
        <w:lastRenderedPageBreak/>
        <w:t>Kryterium dotyczy projektów, których kwota dofinansowania jest równa lub przekracza 2 mln. zł.</w:t>
      </w:r>
    </w:p>
    <w:p w:rsidR="008C10A2" w:rsidRPr="0083145B" w:rsidRDefault="00B60710" w:rsidP="008C10A2">
      <w:pPr>
        <w:rPr>
          <w:rFonts w:cs="Arial"/>
          <w:sz w:val="24"/>
          <w:szCs w:val="24"/>
        </w:rPr>
      </w:pPr>
      <w:r>
        <w:rPr>
          <w:rFonts w:cs="Arial"/>
          <w:b/>
          <w:sz w:val="24"/>
          <w:szCs w:val="24"/>
        </w:rPr>
        <w:t>Punktacja</w:t>
      </w:r>
      <w:r w:rsidR="008C10A2" w:rsidRPr="0083145B">
        <w:rPr>
          <w:rFonts w:cs="Arial"/>
          <w:b/>
          <w:sz w:val="24"/>
          <w:szCs w:val="24"/>
        </w:rPr>
        <w:t>:</w:t>
      </w:r>
      <w:r w:rsidR="008C10A2" w:rsidRPr="0083145B">
        <w:rPr>
          <w:rFonts w:cs="Arial"/>
          <w:sz w:val="24"/>
          <w:szCs w:val="24"/>
        </w:rPr>
        <w:t xml:space="preserve"> (3/5 lub 0/0 dla projektów, których kwota dofinansowania jest poniżej 2 mln PLN)</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83145B">
        <w:rPr>
          <w:rFonts w:cs="Arial"/>
          <w:sz w:val="24"/>
          <w:szCs w:val="24"/>
        </w:rPr>
        <w:t xml:space="preserve"> </w:t>
      </w:r>
      <w:r w:rsidRPr="0083145B">
        <w:rPr>
          <w:rFonts w:cs="Arial"/>
          <w:b/>
          <w:sz w:val="24"/>
          <w:szCs w:val="24"/>
        </w:rPr>
        <w:t>Kryterium bezwarunkowe</w:t>
      </w:r>
      <w:r w:rsidRPr="0083145B">
        <w:rPr>
          <w:rFonts w:cs="Arial"/>
          <w:sz w:val="24"/>
          <w:szCs w:val="24"/>
        </w:rPr>
        <w:t xml:space="preserve">: projekty niespełniające przedmiotowego kryterium są odrzucane. </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Spójność zadań przewidzianych do realizacji w ramach projektu oraz trafność doboru i opisu tych zadań</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Analiza przez oceniających informacji zawartych we wniosku o dofinansowanie, wypełnionego na podstawie instrukcji, pod kątem spełnienia kryterium, w tym opisu:</w:t>
      </w:r>
    </w:p>
    <w:p w:rsidR="008C10A2" w:rsidRPr="0083145B" w:rsidRDefault="008C10A2" w:rsidP="006D7A89">
      <w:pPr>
        <w:pStyle w:val="Akapitzlist"/>
        <w:numPr>
          <w:ilvl w:val="0"/>
          <w:numId w:val="38"/>
        </w:numPr>
        <w:rPr>
          <w:rFonts w:cs="Arial"/>
          <w:sz w:val="24"/>
          <w:szCs w:val="24"/>
        </w:rPr>
      </w:pPr>
      <w:r w:rsidRPr="0083145B">
        <w:rPr>
          <w:rFonts w:cs="Arial"/>
          <w:sz w:val="24"/>
          <w:szCs w:val="24"/>
        </w:rPr>
        <w:t>uzasadnienia potrzeby realizacji zadań;</w:t>
      </w:r>
    </w:p>
    <w:p w:rsidR="008C10A2" w:rsidRPr="0083145B" w:rsidRDefault="008C10A2" w:rsidP="006D7A89">
      <w:pPr>
        <w:pStyle w:val="Akapitzlist"/>
        <w:numPr>
          <w:ilvl w:val="0"/>
          <w:numId w:val="38"/>
        </w:numPr>
        <w:rPr>
          <w:rFonts w:cs="Arial"/>
          <w:sz w:val="24"/>
          <w:szCs w:val="24"/>
        </w:rPr>
      </w:pPr>
      <w:r w:rsidRPr="0083145B">
        <w:rPr>
          <w:rFonts w:cs="Arial"/>
          <w:sz w:val="24"/>
          <w:szCs w:val="24"/>
        </w:rPr>
        <w:t>planowanego sposobu realizacji zadań;</w:t>
      </w:r>
    </w:p>
    <w:p w:rsidR="008C10A2" w:rsidRPr="0083145B" w:rsidRDefault="008C10A2" w:rsidP="006D7A89">
      <w:pPr>
        <w:pStyle w:val="Akapitzlist"/>
        <w:numPr>
          <w:ilvl w:val="0"/>
          <w:numId w:val="38"/>
        </w:numPr>
        <w:rPr>
          <w:rFonts w:cs="Arial"/>
          <w:sz w:val="24"/>
          <w:szCs w:val="24"/>
        </w:rPr>
      </w:pPr>
      <w:r w:rsidRPr="0083145B">
        <w:rPr>
          <w:rFonts w:cs="Arial"/>
          <w:sz w:val="24"/>
          <w:szCs w:val="24"/>
        </w:rPr>
        <w:t xml:space="preserve">sposobu realizacji zasady równości szans i niedyskryminacji, w tym dostępności dla osób z niepełnosprawnościami; </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wartości wskaźników realizacji właściwego celu szczegółowego RPO WŁ 2014-2020 lub innych wskaźników określonych we wniosku o dofinansowanie, które zostaną osiągnięte w ramach zadań;</w:t>
      </w:r>
    </w:p>
    <w:p w:rsidR="008C10A2" w:rsidRPr="0083145B" w:rsidRDefault="008C10A2" w:rsidP="006D7A89">
      <w:pPr>
        <w:pStyle w:val="Akapitzlist"/>
        <w:numPr>
          <w:ilvl w:val="0"/>
          <w:numId w:val="38"/>
        </w:numPr>
        <w:rPr>
          <w:rFonts w:cs="Arial"/>
          <w:sz w:val="24"/>
          <w:szCs w:val="24"/>
        </w:rPr>
      </w:pPr>
      <w:r w:rsidRPr="0083145B">
        <w:rPr>
          <w:rFonts w:cs="Arial"/>
          <w:sz w:val="24"/>
          <w:szCs w:val="24"/>
        </w:rPr>
        <w:t>sposobu, w jaki zostanie zachowana trwałość rezultatów projektu (o ile dotyczy);</w:t>
      </w:r>
    </w:p>
    <w:p w:rsidR="008C10A2" w:rsidRPr="0083145B" w:rsidRDefault="008C10A2" w:rsidP="006D7A89">
      <w:pPr>
        <w:pStyle w:val="Akapitzlist"/>
        <w:numPr>
          <w:ilvl w:val="0"/>
          <w:numId w:val="38"/>
        </w:numPr>
        <w:rPr>
          <w:rFonts w:cs="Arial"/>
          <w:sz w:val="24"/>
          <w:szCs w:val="24"/>
        </w:rPr>
      </w:pPr>
      <w:r w:rsidRPr="0083145B">
        <w:rPr>
          <w:rFonts w:cs="Arial"/>
          <w:sz w:val="24"/>
          <w:szCs w:val="24"/>
        </w:rPr>
        <w:t xml:space="preserve">uzasadnienia wyboru partnerów do realizacji poszczególnych zadań (o ile dotyczy); </w:t>
      </w:r>
    </w:p>
    <w:p w:rsidR="008C10A2" w:rsidRPr="0083145B" w:rsidRDefault="008C10A2" w:rsidP="006D7A89">
      <w:pPr>
        <w:pStyle w:val="Akapitzlist"/>
        <w:numPr>
          <w:ilvl w:val="0"/>
          <w:numId w:val="38"/>
        </w:numPr>
        <w:rPr>
          <w:rFonts w:cs="Arial"/>
          <w:sz w:val="24"/>
          <w:szCs w:val="24"/>
        </w:rPr>
      </w:pPr>
      <w:r w:rsidRPr="0083145B">
        <w:rPr>
          <w:rFonts w:cs="Arial"/>
          <w:sz w:val="24"/>
          <w:szCs w:val="24"/>
        </w:rPr>
        <w:t>trafności doboru wskaźników dla rozliczenia kwot ryczałtowych i dokumentów potwierdzających ich wykonanie (o ile dotyczy).</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(12/20)</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83145B">
        <w:rPr>
          <w:rFonts w:cs="Arial"/>
          <w:b/>
          <w:sz w:val="24"/>
          <w:szCs w:val="24"/>
        </w:rPr>
        <w:t>Kryterium warunkowe</w:t>
      </w:r>
      <w:r w:rsidRPr="0083145B">
        <w:rPr>
          <w:rFonts w:cs="Arial"/>
          <w:sz w:val="24"/>
          <w:szCs w:val="24"/>
        </w:rPr>
        <w:t>: istnieje możliwość przyznania warunkowej liczby punktów za spełnienie kryterium i skierowanie projektu do negocjacji we wskazanym w karcie oceny zakresie dotyczącym warunkowo dokonanej oceny.</w:t>
      </w:r>
    </w:p>
    <w:p w:rsidR="008C10A2" w:rsidRPr="0083145B" w:rsidRDefault="009B583A" w:rsidP="006D7A89">
      <w:pPr>
        <w:pStyle w:val="Legenda"/>
        <w:numPr>
          <w:ilvl w:val="0"/>
          <w:numId w:val="37"/>
        </w:numPr>
        <w:spacing w:line="276" w:lineRule="auto"/>
        <w:rPr>
          <w:rFonts w:ascii="Calibri" w:hAnsi="Calibri"/>
          <w:sz w:val="24"/>
          <w:szCs w:val="24"/>
        </w:rPr>
      </w:pPr>
      <w:r>
        <w:rPr>
          <w:rFonts w:ascii="Calibri" w:hAnsi="Calibri" w:cs="Arial"/>
          <w:sz w:val="24"/>
          <w:szCs w:val="24"/>
        </w:rPr>
        <w:t>Zaangażowanie potencjału w</w:t>
      </w:r>
      <w:r w:rsidR="008C10A2" w:rsidRPr="0083145B">
        <w:rPr>
          <w:rFonts w:ascii="Calibri" w:hAnsi="Calibri" w:cs="Arial"/>
          <w:sz w:val="24"/>
          <w:szCs w:val="24"/>
        </w:rPr>
        <w:t>nioskodawcy i partnerów (o ile dotyczy)</w:t>
      </w:r>
    </w:p>
    <w:p w:rsidR="00F94F44" w:rsidRDefault="00F94F44"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lastRenderedPageBreak/>
        <w:t>Analiza przez oceniających informacji zawartych we wniosku o dofinansowanie, wypełnionego na podstawie instrukcji, pod kątem spełnienia kryterium, w tym:</w:t>
      </w:r>
    </w:p>
    <w:p w:rsidR="008C10A2" w:rsidRPr="0083145B" w:rsidRDefault="0081510B" w:rsidP="006D7A89">
      <w:pPr>
        <w:pStyle w:val="Akapitzlist"/>
        <w:numPr>
          <w:ilvl w:val="0"/>
          <w:numId w:val="42"/>
        </w:numPr>
        <w:rPr>
          <w:sz w:val="24"/>
          <w:szCs w:val="24"/>
        </w:rPr>
      </w:pPr>
      <w:r>
        <w:rPr>
          <w:rFonts w:cs="Arial"/>
          <w:sz w:val="24"/>
          <w:szCs w:val="24"/>
        </w:rPr>
        <w:t>potencjału kadrowego w</w:t>
      </w:r>
      <w:r w:rsidR="008C10A2" w:rsidRPr="0083145B">
        <w:rPr>
          <w:rFonts w:cs="Arial"/>
          <w:sz w:val="24"/>
          <w:szCs w:val="24"/>
        </w:rPr>
        <w:t>nioskodawcy i partnerów (o ile dotyczy) i sposobu jego wykorzystania w ramach projektu (kluczowych osób, które zostaną zaangażowane do realizacji projektu oraz ich planowanej funkcji w projekcie);</w:t>
      </w:r>
    </w:p>
    <w:p w:rsidR="008C10A2" w:rsidRPr="0083145B" w:rsidRDefault="008C10A2" w:rsidP="006D7A89">
      <w:pPr>
        <w:pStyle w:val="Akapitzlist"/>
        <w:numPr>
          <w:ilvl w:val="0"/>
          <w:numId w:val="42"/>
        </w:numPr>
        <w:rPr>
          <w:sz w:val="24"/>
          <w:szCs w:val="24"/>
        </w:rPr>
      </w:pPr>
      <w:r w:rsidRPr="0083145B">
        <w:rPr>
          <w:rFonts w:cs="Arial"/>
          <w:sz w:val="24"/>
          <w:szCs w:val="24"/>
        </w:rPr>
        <w:t>potencjału technicznego, w tym spr</w:t>
      </w:r>
      <w:r w:rsidR="00980A6D">
        <w:rPr>
          <w:rFonts w:cs="Arial"/>
          <w:sz w:val="24"/>
          <w:szCs w:val="24"/>
        </w:rPr>
        <w:t>zętowego i warunków lokalowych w</w:t>
      </w:r>
      <w:r w:rsidRPr="0083145B">
        <w:rPr>
          <w:rFonts w:cs="Arial"/>
          <w:sz w:val="24"/>
          <w:szCs w:val="24"/>
        </w:rPr>
        <w:t xml:space="preserve">nioskodawcy i partnerów (o ile dotyczy) i sposobu jego wykorzystania w ramach projektu; </w:t>
      </w:r>
    </w:p>
    <w:p w:rsidR="008C10A2" w:rsidRPr="0083145B" w:rsidRDefault="008C10A2" w:rsidP="006D7A89">
      <w:pPr>
        <w:pStyle w:val="Akapitzlist"/>
        <w:numPr>
          <w:ilvl w:val="0"/>
          <w:numId w:val="42"/>
        </w:numPr>
        <w:rPr>
          <w:rFonts w:cs="Arial"/>
          <w:sz w:val="24"/>
          <w:szCs w:val="24"/>
        </w:rPr>
      </w:pPr>
      <w:r w:rsidRPr="0083145B">
        <w:rPr>
          <w:rFonts w:cs="Arial"/>
          <w:sz w:val="24"/>
          <w:szCs w:val="24"/>
        </w:rPr>
        <w:t>zasobów finansow</w:t>
      </w:r>
      <w:r w:rsidR="00EF18D2">
        <w:rPr>
          <w:rFonts w:cs="Arial"/>
          <w:sz w:val="24"/>
          <w:szCs w:val="24"/>
        </w:rPr>
        <w:t>ych, jakie wniesie do projektu w</w:t>
      </w:r>
      <w:r w:rsidRPr="0083145B">
        <w:rPr>
          <w:rFonts w:cs="Arial"/>
          <w:sz w:val="24"/>
          <w:szCs w:val="24"/>
        </w:rPr>
        <w:t>nioskodawca i partnerzy (o ile dotyczy).</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(9/15)</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4D3327">
      <w:pPr>
        <w:keepNext/>
        <w:widowControl w:val="0"/>
        <w:rPr>
          <w:rFonts w:cs="Arial"/>
          <w:sz w:val="24"/>
          <w:szCs w:val="24"/>
        </w:rPr>
      </w:pPr>
      <w:r w:rsidRPr="0083145B">
        <w:rPr>
          <w:rFonts w:cs="Arial"/>
          <w:b/>
          <w:sz w:val="24"/>
          <w:szCs w:val="24"/>
        </w:rPr>
        <w:t>Kryterium bezwarunkowe</w:t>
      </w:r>
      <w:r w:rsidRPr="0083145B">
        <w:rPr>
          <w:rFonts w:cs="Arial"/>
          <w:sz w:val="24"/>
          <w:szCs w:val="24"/>
        </w:rPr>
        <w:t>: projekty niespełniające przedmiotowego kryterium są odrzucane.</w:t>
      </w:r>
    </w:p>
    <w:p w:rsidR="008C10A2" w:rsidRPr="0083145B" w:rsidRDefault="008C10A2" w:rsidP="006D7A89">
      <w:pPr>
        <w:pStyle w:val="Legenda"/>
        <w:numPr>
          <w:ilvl w:val="0"/>
          <w:numId w:val="37"/>
        </w:numPr>
        <w:spacing w:line="276" w:lineRule="auto"/>
        <w:rPr>
          <w:rFonts w:ascii="Calibri" w:hAnsi="Calibri"/>
          <w:sz w:val="24"/>
          <w:szCs w:val="24"/>
        </w:rPr>
      </w:pPr>
      <w:r w:rsidRPr="0083145B">
        <w:rPr>
          <w:rFonts w:ascii="Calibri" w:hAnsi="Calibri" w:cs="Arial"/>
          <w:sz w:val="24"/>
          <w:szCs w:val="24"/>
        </w:rPr>
        <w:t>Adek</w:t>
      </w:r>
      <w:r w:rsidR="00D323A3">
        <w:rPr>
          <w:rFonts w:ascii="Calibri" w:hAnsi="Calibri" w:cs="Arial"/>
          <w:sz w:val="24"/>
          <w:szCs w:val="24"/>
        </w:rPr>
        <w:t>watność potencjału społecznego w</w:t>
      </w:r>
      <w:r w:rsidRPr="0083145B">
        <w:rPr>
          <w:rFonts w:ascii="Calibri" w:hAnsi="Calibri" w:cs="Arial"/>
          <w:sz w:val="24"/>
          <w:szCs w:val="24"/>
        </w:rPr>
        <w:t>nioskodawcy i partnerów (o ile dotyczy)</w:t>
      </w:r>
      <w:r w:rsidR="00102811">
        <w:rPr>
          <w:rFonts w:ascii="Calibri" w:hAnsi="Calibri" w:cs="Arial"/>
          <w:sz w:val="24"/>
          <w:szCs w:val="24"/>
        </w:rPr>
        <w:t xml:space="preserve"> do zakresu realizacji projektu</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sz w:val="24"/>
          <w:szCs w:val="24"/>
        </w:rPr>
      </w:pPr>
      <w:r w:rsidRPr="0083145B">
        <w:rPr>
          <w:rFonts w:cs="Arial"/>
          <w:sz w:val="24"/>
          <w:szCs w:val="24"/>
        </w:rPr>
        <w:t xml:space="preserve">Analiza przez oceniających informacji zawartych we wniosku o dofinansowanie, wypełnionego na podstawie instrukcji, pod kątem spełnienia kryterium, w tym uzasadnienie dlaczego doświadczenie </w:t>
      </w:r>
      <w:r w:rsidR="00E84E51">
        <w:rPr>
          <w:rFonts w:cs="Arial"/>
          <w:sz w:val="24"/>
          <w:szCs w:val="24"/>
        </w:rPr>
        <w:t>w</w:t>
      </w:r>
      <w:r w:rsidRPr="0083145B">
        <w:rPr>
          <w:rFonts w:cs="Arial"/>
          <w:sz w:val="24"/>
          <w:szCs w:val="24"/>
        </w:rPr>
        <w:t>nioskodawcy i partnerów (o ile dotyczy) jest adekwatne do zakresu realizacji projektu, z uwzględnieni</w:t>
      </w:r>
      <w:r w:rsidR="0001322A">
        <w:rPr>
          <w:rFonts w:cs="Arial"/>
          <w:sz w:val="24"/>
          <w:szCs w:val="24"/>
        </w:rPr>
        <w:t>em dotychczasowej działalności w</w:t>
      </w:r>
      <w:r w:rsidRPr="0083145B">
        <w:rPr>
          <w:rFonts w:cs="Arial"/>
          <w:sz w:val="24"/>
          <w:szCs w:val="24"/>
        </w:rPr>
        <w:t xml:space="preserve">nioskodawcy i partnerów (o ile dotyczy) prowadzonej: </w:t>
      </w:r>
    </w:p>
    <w:p w:rsidR="008C10A2" w:rsidRPr="0083145B" w:rsidRDefault="008C10A2" w:rsidP="008C10A2">
      <w:pPr>
        <w:rPr>
          <w:rFonts w:cs="Arial"/>
          <w:sz w:val="24"/>
          <w:szCs w:val="24"/>
        </w:rPr>
      </w:pPr>
      <w:r w:rsidRPr="0083145B">
        <w:rPr>
          <w:rFonts w:cs="Arial"/>
          <w:sz w:val="24"/>
          <w:szCs w:val="24"/>
        </w:rPr>
        <w:t>1.</w:t>
      </w:r>
      <w:r w:rsidRPr="0083145B">
        <w:rPr>
          <w:rFonts w:cs="Arial"/>
          <w:sz w:val="24"/>
          <w:szCs w:val="24"/>
        </w:rPr>
        <w:tab/>
        <w:t xml:space="preserve">w obszarze wsparcia projektu, </w:t>
      </w:r>
    </w:p>
    <w:p w:rsidR="008C10A2" w:rsidRPr="0083145B" w:rsidRDefault="008C10A2" w:rsidP="008C10A2">
      <w:pPr>
        <w:rPr>
          <w:rFonts w:cs="Arial"/>
          <w:sz w:val="24"/>
          <w:szCs w:val="24"/>
        </w:rPr>
      </w:pPr>
      <w:r w:rsidRPr="0083145B">
        <w:rPr>
          <w:rFonts w:cs="Arial"/>
          <w:sz w:val="24"/>
          <w:szCs w:val="24"/>
        </w:rPr>
        <w:t>2.</w:t>
      </w:r>
      <w:r w:rsidRPr="0083145B">
        <w:rPr>
          <w:rFonts w:cs="Arial"/>
          <w:sz w:val="24"/>
          <w:szCs w:val="24"/>
        </w:rPr>
        <w:tab/>
        <w:t xml:space="preserve">na rzecz grupy docelowej, do której skierowany będzie projekt oraz </w:t>
      </w:r>
    </w:p>
    <w:p w:rsidR="008C10A2" w:rsidRPr="0083145B" w:rsidRDefault="008C10A2" w:rsidP="008C10A2">
      <w:pPr>
        <w:rPr>
          <w:rFonts w:cs="Arial"/>
          <w:sz w:val="24"/>
          <w:szCs w:val="24"/>
        </w:rPr>
      </w:pPr>
      <w:r w:rsidRPr="0083145B">
        <w:rPr>
          <w:rFonts w:cs="Arial"/>
          <w:sz w:val="24"/>
          <w:szCs w:val="24"/>
        </w:rPr>
        <w:t>3.</w:t>
      </w:r>
      <w:r w:rsidRPr="0083145B">
        <w:rPr>
          <w:rFonts w:cs="Arial"/>
          <w:sz w:val="24"/>
          <w:szCs w:val="24"/>
        </w:rPr>
        <w:tab/>
        <w:t>na określonym terytorium, którego będzie dotyczyć realizacja projektu</w:t>
      </w:r>
    </w:p>
    <w:p w:rsidR="008C10A2" w:rsidRPr="0083145B" w:rsidRDefault="008C10A2" w:rsidP="008C10A2">
      <w:pPr>
        <w:rPr>
          <w:sz w:val="24"/>
          <w:szCs w:val="24"/>
        </w:rPr>
      </w:pPr>
      <w:r w:rsidRPr="0083145B">
        <w:rPr>
          <w:rFonts w:cs="Arial"/>
          <w:sz w:val="24"/>
          <w:szCs w:val="24"/>
        </w:rPr>
        <w:t>oraz wskazanie instytucji, które mogą p</w:t>
      </w:r>
      <w:r w:rsidR="00CF448A">
        <w:rPr>
          <w:rFonts w:cs="Arial"/>
          <w:sz w:val="24"/>
          <w:szCs w:val="24"/>
        </w:rPr>
        <w:t>otwierdzić potencjał społeczny w</w:t>
      </w:r>
      <w:r w:rsidRPr="0083145B">
        <w:rPr>
          <w:rFonts w:cs="Arial"/>
          <w:sz w:val="24"/>
          <w:szCs w:val="24"/>
        </w:rPr>
        <w:t>nioskodawcy i partnerów (o ile dotyczy).</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(9/15)</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Default="008C10A2" w:rsidP="008C10A2">
      <w:pPr>
        <w:rPr>
          <w:rFonts w:cs="Arial"/>
          <w:sz w:val="24"/>
          <w:szCs w:val="24"/>
        </w:rPr>
      </w:pPr>
      <w:r w:rsidRPr="0083145B">
        <w:rPr>
          <w:rFonts w:cs="Arial"/>
          <w:b/>
          <w:sz w:val="24"/>
          <w:szCs w:val="24"/>
        </w:rPr>
        <w:t>Kryterium bezwarunkowe</w:t>
      </w:r>
      <w:r w:rsidRPr="0083145B">
        <w:rPr>
          <w:rFonts w:cs="Arial"/>
          <w:sz w:val="24"/>
          <w:szCs w:val="24"/>
        </w:rPr>
        <w:t>: projekty niespełniające przedmiotowego kryterium są odrzucane.</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lastRenderedPageBreak/>
        <w:t>Adekwatność sposobu zarządzania projektem do zakresu zadań w projekcie</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(3/5)</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83145B">
        <w:rPr>
          <w:rFonts w:cs="Arial"/>
          <w:b/>
          <w:sz w:val="24"/>
          <w:szCs w:val="24"/>
        </w:rPr>
        <w:t>Kryterium bezwarunkowe:</w:t>
      </w:r>
      <w:r w:rsidRPr="0083145B">
        <w:rPr>
          <w:rFonts w:cs="Arial"/>
          <w:sz w:val="24"/>
          <w:szCs w:val="24"/>
        </w:rPr>
        <w:t xml:space="preserve"> projekty niespełniające przedmiotowego kryterium są odrzucane.</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Prawidłowość sporządzenia budżetu projektu</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 xml:space="preserve">Analiza przez oceniających informacji zawartych we wniosku o dofinansowanie, wypełnionego na podstawie instrukcji, pod kątem spełnienia kryterium, w tym: </w:t>
      </w:r>
    </w:p>
    <w:p w:rsidR="008C10A2" w:rsidRPr="0083145B" w:rsidRDefault="008C10A2" w:rsidP="006D7A89">
      <w:pPr>
        <w:pStyle w:val="Akapitzlist"/>
        <w:numPr>
          <w:ilvl w:val="0"/>
          <w:numId w:val="43"/>
        </w:numPr>
        <w:rPr>
          <w:rFonts w:cs="Arial"/>
          <w:sz w:val="24"/>
          <w:szCs w:val="24"/>
        </w:rPr>
      </w:pPr>
      <w:r w:rsidRPr="0083145B">
        <w:rPr>
          <w:rFonts w:cs="Arial"/>
          <w:sz w:val="24"/>
          <w:szCs w:val="24"/>
        </w:rPr>
        <w:t xml:space="preserve">kwalifikowalność wydatków, </w:t>
      </w:r>
    </w:p>
    <w:p w:rsidR="008C10A2" w:rsidRPr="0083145B" w:rsidRDefault="008C10A2" w:rsidP="006D7A89">
      <w:pPr>
        <w:pStyle w:val="Akapitzlist"/>
        <w:numPr>
          <w:ilvl w:val="0"/>
          <w:numId w:val="43"/>
        </w:numPr>
        <w:rPr>
          <w:rFonts w:cs="Arial"/>
          <w:sz w:val="24"/>
          <w:szCs w:val="24"/>
        </w:rPr>
      </w:pPr>
      <w:r w:rsidRPr="0083145B">
        <w:rPr>
          <w:rFonts w:cs="Arial"/>
          <w:sz w:val="24"/>
          <w:szCs w:val="24"/>
        </w:rPr>
        <w:t xml:space="preserve">niezbędność wydatków do realizacji projektu i osiągania jego celów, </w:t>
      </w:r>
    </w:p>
    <w:p w:rsidR="008C10A2" w:rsidRPr="0083145B" w:rsidRDefault="008C10A2" w:rsidP="006D7A89">
      <w:pPr>
        <w:pStyle w:val="Akapitzlist"/>
        <w:numPr>
          <w:ilvl w:val="0"/>
          <w:numId w:val="43"/>
        </w:numPr>
        <w:rPr>
          <w:rFonts w:cs="Arial"/>
          <w:sz w:val="24"/>
          <w:szCs w:val="24"/>
        </w:rPr>
      </w:pPr>
      <w:r w:rsidRPr="0083145B">
        <w:rPr>
          <w:rFonts w:cs="Arial"/>
          <w:sz w:val="24"/>
          <w:szCs w:val="24"/>
        </w:rPr>
        <w:t xml:space="preserve">racjonalność i efektywność wydatków projektu, </w:t>
      </w:r>
    </w:p>
    <w:p w:rsidR="008C10A2" w:rsidRPr="0083145B" w:rsidRDefault="008C10A2" w:rsidP="006D7A89">
      <w:pPr>
        <w:pStyle w:val="Akapitzlist"/>
        <w:numPr>
          <w:ilvl w:val="0"/>
          <w:numId w:val="43"/>
        </w:numPr>
        <w:rPr>
          <w:rFonts w:cs="Arial"/>
          <w:sz w:val="24"/>
          <w:szCs w:val="24"/>
        </w:rPr>
      </w:pPr>
      <w:r w:rsidRPr="0083145B">
        <w:rPr>
          <w:rFonts w:cs="Arial"/>
          <w:sz w:val="24"/>
          <w:szCs w:val="24"/>
        </w:rPr>
        <w:t xml:space="preserve">poprawność uzasadnienia wydatków w ramach kwot ryczałtowych (o ile dotyczy), </w:t>
      </w:r>
    </w:p>
    <w:p w:rsidR="008C10A2" w:rsidRPr="0083145B" w:rsidRDefault="008C10A2" w:rsidP="006D7A89">
      <w:pPr>
        <w:pStyle w:val="Akapitzlist"/>
        <w:numPr>
          <w:ilvl w:val="0"/>
          <w:numId w:val="43"/>
        </w:numPr>
        <w:rPr>
          <w:sz w:val="24"/>
          <w:szCs w:val="24"/>
        </w:rPr>
      </w:pPr>
      <w:r w:rsidRPr="0083145B">
        <w:rPr>
          <w:rFonts w:cs="Arial"/>
          <w:sz w:val="24"/>
          <w:szCs w:val="24"/>
        </w:rPr>
        <w:t>zgodność ze standardem i cenami rynkowymi określonymi w Regulaminie konkursu.</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(12/20)</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5E591C" w:rsidRDefault="008C10A2" w:rsidP="008C10A2">
      <w:pPr>
        <w:rPr>
          <w:rFonts w:cs="Arial"/>
          <w:color w:val="000000" w:themeColor="text1"/>
          <w:sz w:val="24"/>
          <w:szCs w:val="24"/>
        </w:rPr>
      </w:pPr>
      <w:r w:rsidRPr="005E591C">
        <w:rPr>
          <w:rFonts w:cs="Arial"/>
          <w:b/>
          <w:color w:val="000000" w:themeColor="text1"/>
          <w:sz w:val="24"/>
          <w:szCs w:val="24"/>
        </w:rPr>
        <w:t>Kryterium warunkowe</w:t>
      </w:r>
      <w:r w:rsidRPr="005E591C">
        <w:rPr>
          <w:rFonts w:cs="Arial"/>
          <w:color w:val="000000" w:themeColor="text1"/>
          <w:sz w:val="24"/>
          <w:szCs w:val="24"/>
        </w:rPr>
        <w:t>: istnieje możliwość przyznania warunkowej liczby punktów za spełnienie kryterium i skierowanie projektu do negocjacji we wskazanym w karcie oceny zakresie dotyczącym warunkowo dokonanej oceny.</w:t>
      </w:r>
    </w:p>
    <w:p w:rsidR="008C10A2" w:rsidRPr="005E591C" w:rsidRDefault="008C10A2" w:rsidP="008C10A2">
      <w:pPr>
        <w:spacing w:before="240"/>
        <w:rPr>
          <w:rFonts w:cs="Arial"/>
          <w:b/>
          <w:bCs/>
          <w:color w:val="000000" w:themeColor="text1"/>
          <w:sz w:val="24"/>
          <w:szCs w:val="24"/>
          <w:lang w:eastAsia="pl-PL"/>
        </w:rPr>
      </w:pPr>
      <w:r w:rsidRPr="005E591C">
        <w:rPr>
          <w:rFonts w:cs="Arial"/>
          <w:b/>
          <w:bCs/>
          <w:color w:val="000000" w:themeColor="text1"/>
          <w:sz w:val="24"/>
          <w:szCs w:val="24"/>
        </w:rPr>
        <w:t xml:space="preserve">Przyznanie punktów warunkowych w odniesieniu do ogólnych kryteriów merytorycznych nr 1, 4 i 8, o których mowa powyżej, jest możliwe w przypadku, gdy oceniany wniosek bezwarunkowo uzyskał przynajmniej 60% punktów za spełnienie każdego ogólnego kryterium merytorycznego. </w:t>
      </w: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3223"/>
        <w:gridCol w:w="5528"/>
      </w:tblGrid>
      <w:tr w:rsidR="008C10A2" w:rsidRPr="0083145B" w:rsidTr="00900AA1">
        <w:trPr>
          <w:trHeight w:val="875"/>
        </w:trPr>
        <w:tc>
          <w:tcPr>
            <w:tcW w:w="56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8C10A2" w:rsidRPr="0083145B" w:rsidRDefault="008C10A2" w:rsidP="00900AA1">
            <w:pPr>
              <w:spacing w:after="0"/>
              <w:ind w:left="97"/>
              <w:rPr>
                <w:rFonts w:cs="Arial"/>
                <w:b/>
                <w:bCs/>
                <w:sz w:val="24"/>
                <w:szCs w:val="24"/>
                <w:lang w:eastAsia="pl-PL" w:bidi="hi-IN"/>
              </w:rPr>
            </w:pPr>
            <w:r w:rsidRPr="0083145B">
              <w:rPr>
                <w:rFonts w:cs="Arial"/>
                <w:b/>
                <w:bCs/>
                <w:sz w:val="24"/>
                <w:szCs w:val="24"/>
                <w:lang w:eastAsia="pl-PL" w:bidi="hi-IN"/>
              </w:rPr>
              <w:lastRenderedPageBreak/>
              <w:t>Lp.</w:t>
            </w:r>
          </w:p>
        </w:tc>
        <w:tc>
          <w:tcPr>
            <w:tcW w:w="3223" w:type="dxa"/>
            <w:tcBorders>
              <w:top w:val="single" w:sz="4" w:space="0" w:color="auto"/>
              <w:left w:val="single" w:sz="4" w:space="0" w:color="auto"/>
              <w:bottom w:val="single" w:sz="4" w:space="0" w:color="auto"/>
              <w:right w:val="single" w:sz="4" w:space="0" w:color="auto"/>
            </w:tcBorders>
            <w:shd w:val="pct5" w:color="auto" w:fill="auto"/>
            <w:vAlign w:val="center"/>
            <w:hideMark/>
          </w:tcPr>
          <w:p w:rsidR="008C10A2" w:rsidRPr="0083145B" w:rsidRDefault="008C10A2" w:rsidP="00900AA1">
            <w:pPr>
              <w:spacing w:after="0"/>
              <w:rPr>
                <w:rFonts w:cs="Arial"/>
                <w:b/>
                <w:bCs/>
                <w:sz w:val="24"/>
                <w:szCs w:val="24"/>
                <w:lang w:eastAsia="pl-PL" w:bidi="hi-IN"/>
              </w:rPr>
            </w:pPr>
            <w:r w:rsidRPr="0083145B">
              <w:rPr>
                <w:rFonts w:cs="Arial"/>
                <w:b/>
                <w:bCs/>
                <w:sz w:val="24"/>
                <w:szCs w:val="24"/>
                <w:lang w:eastAsia="pl-PL" w:bidi="hi-IN"/>
              </w:rPr>
              <w:t>Nazwa kryterium</w:t>
            </w:r>
          </w:p>
        </w:tc>
        <w:tc>
          <w:tcPr>
            <w:tcW w:w="552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8C10A2" w:rsidRPr="0083145B" w:rsidRDefault="008C10A2" w:rsidP="00900AA1">
            <w:pPr>
              <w:spacing w:after="0"/>
              <w:rPr>
                <w:rFonts w:cs="Arial"/>
                <w:b/>
                <w:bCs/>
                <w:sz w:val="24"/>
                <w:szCs w:val="24"/>
                <w:lang w:eastAsia="pl-PL" w:bidi="hi-IN"/>
              </w:rPr>
            </w:pPr>
            <w:r w:rsidRPr="0083145B">
              <w:rPr>
                <w:rFonts w:cs="Arial"/>
                <w:b/>
                <w:bCs/>
                <w:sz w:val="24"/>
                <w:szCs w:val="24"/>
                <w:lang w:eastAsia="pl-PL" w:bidi="hi-IN"/>
              </w:rPr>
              <w:t>Uznanie spełnienia kryterium za warunkowe, może nastąpić w przypadkach:</w:t>
            </w:r>
          </w:p>
        </w:tc>
      </w:tr>
      <w:tr w:rsidR="008C10A2" w:rsidRPr="0083145B" w:rsidTr="00900AA1">
        <w:trPr>
          <w:trHeight w:val="1918"/>
        </w:trPr>
        <w:tc>
          <w:tcPr>
            <w:tcW w:w="560" w:type="dxa"/>
            <w:tcBorders>
              <w:top w:val="single" w:sz="4" w:space="0" w:color="auto"/>
              <w:left w:val="single" w:sz="4" w:space="0" w:color="auto"/>
              <w:bottom w:val="single" w:sz="4" w:space="0" w:color="auto"/>
              <w:right w:val="single" w:sz="4" w:space="0" w:color="auto"/>
            </w:tcBorders>
            <w:vAlign w:val="center"/>
          </w:tcPr>
          <w:p w:rsidR="008C10A2" w:rsidRPr="0083145B" w:rsidRDefault="008C10A2" w:rsidP="00900AA1">
            <w:pPr>
              <w:spacing w:after="0"/>
              <w:rPr>
                <w:rFonts w:cs="Arial"/>
                <w:sz w:val="24"/>
                <w:szCs w:val="24"/>
                <w:lang w:eastAsia="pl-PL" w:bidi="hi-IN"/>
              </w:rPr>
            </w:pPr>
            <w:r w:rsidRPr="0083145B">
              <w:rPr>
                <w:rFonts w:cs="Arial"/>
                <w:sz w:val="24"/>
                <w:szCs w:val="24"/>
                <w:lang w:eastAsia="pl-PL" w:bidi="hi-IN"/>
              </w:rPr>
              <w:t>1.</w:t>
            </w:r>
          </w:p>
          <w:p w:rsidR="008C10A2" w:rsidRPr="0083145B" w:rsidRDefault="008C10A2" w:rsidP="00900AA1">
            <w:pPr>
              <w:spacing w:after="0"/>
              <w:ind w:left="97"/>
              <w:rPr>
                <w:rFonts w:cs="Arial"/>
                <w:sz w:val="24"/>
                <w:szCs w:val="24"/>
                <w:lang w:eastAsia="pl-PL" w:bidi="hi-IN"/>
              </w:rPr>
            </w:pPr>
          </w:p>
        </w:tc>
        <w:tc>
          <w:tcPr>
            <w:tcW w:w="3223"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ind w:left="97"/>
              <w:rPr>
                <w:rFonts w:cs="Arial"/>
                <w:sz w:val="24"/>
                <w:szCs w:val="24"/>
                <w:lang w:eastAsia="pl-PL" w:bidi="hi-IN"/>
              </w:rPr>
            </w:pPr>
            <w:r w:rsidRPr="0083145B">
              <w:rPr>
                <w:rFonts w:cs="Arial"/>
                <w:sz w:val="24"/>
                <w:szCs w:val="24"/>
                <w:lang w:bidi="hi-IN"/>
              </w:rPr>
              <w:t>Adekwatność doboru, sposobu pomiaru i opisu wskaźników realizacji projektu (w tym wskaźników dotyczących właściwego celu szczegółowego RPO WŁ 2014-2020) oraz zgodność celu głównego z założeniami RPO WŁ 2014-2020</w:t>
            </w:r>
          </w:p>
        </w:tc>
        <w:tc>
          <w:tcPr>
            <w:tcW w:w="5528" w:type="dxa"/>
            <w:tcBorders>
              <w:top w:val="single" w:sz="4" w:space="0" w:color="auto"/>
              <w:left w:val="single" w:sz="4" w:space="0" w:color="auto"/>
              <w:bottom w:val="single" w:sz="4" w:space="0" w:color="auto"/>
              <w:right w:val="single" w:sz="4" w:space="0" w:color="auto"/>
            </w:tcBorders>
            <w:hideMark/>
          </w:tcPr>
          <w:p w:rsidR="008C10A2" w:rsidRPr="0083145B" w:rsidRDefault="008C10A2" w:rsidP="006D7A89">
            <w:pPr>
              <w:numPr>
                <w:ilvl w:val="0"/>
                <w:numId w:val="44"/>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przedstawienia we wniosku o dofinansowanie wszystkich obligatoryjnych wskaźników wynikających z zapisów niniejszego Regulaminu;</w:t>
            </w:r>
          </w:p>
          <w:p w:rsidR="008C10A2" w:rsidRPr="0083145B" w:rsidRDefault="008C10A2" w:rsidP="006D7A89">
            <w:pPr>
              <w:numPr>
                <w:ilvl w:val="0"/>
                <w:numId w:val="44"/>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wskazania lub skorygowania błędnego wskazania np.: jednostek miar, wartości bazowej lub docelowej wskaźników;</w:t>
            </w:r>
          </w:p>
          <w:p w:rsidR="008C10A2" w:rsidRPr="0083145B" w:rsidRDefault="008C10A2" w:rsidP="006D7A89">
            <w:pPr>
              <w:numPr>
                <w:ilvl w:val="0"/>
                <w:numId w:val="44"/>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wskazania prawidłowych źródeł danych do pomiaru lub sposobu pomiaru wskaźników.</w:t>
            </w:r>
          </w:p>
        </w:tc>
      </w:tr>
      <w:tr w:rsidR="008C10A2" w:rsidRPr="0083145B" w:rsidTr="00900AA1">
        <w:trPr>
          <w:trHeight w:val="1548"/>
        </w:trPr>
        <w:tc>
          <w:tcPr>
            <w:tcW w:w="560"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rPr>
                <w:rFonts w:cs="Arial"/>
                <w:sz w:val="24"/>
                <w:szCs w:val="24"/>
                <w:lang w:eastAsia="pl-PL" w:bidi="hi-IN"/>
              </w:rPr>
            </w:pPr>
            <w:r w:rsidRPr="0083145B">
              <w:rPr>
                <w:rFonts w:cs="Arial"/>
                <w:sz w:val="24"/>
                <w:szCs w:val="24"/>
                <w:lang w:eastAsia="pl-PL" w:bidi="hi-IN"/>
              </w:rPr>
              <w:t>2.</w:t>
            </w:r>
          </w:p>
        </w:tc>
        <w:tc>
          <w:tcPr>
            <w:tcW w:w="3223"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ind w:left="97"/>
              <w:rPr>
                <w:rFonts w:cs="Arial"/>
                <w:sz w:val="24"/>
                <w:szCs w:val="24"/>
                <w:lang w:eastAsia="pl-PL" w:bidi="hi-IN"/>
              </w:rPr>
            </w:pPr>
            <w:r w:rsidRPr="0083145B">
              <w:rPr>
                <w:rFonts w:cs="Arial"/>
                <w:sz w:val="24"/>
                <w:szCs w:val="24"/>
                <w:lang w:bidi="hi-IN"/>
              </w:rPr>
              <w:t>Spójność zadań przewidzianych do realizacji w ramach projektu oraz trafność doboru i opisu tych zadań</w:t>
            </w:r>
          </w:p>
        </w:tc>
        <w:tc>
          <w:tcPr>
            <w:tcW w:w="5528" w:type="dxa"/>
            <w:tcBorders>
              <w:top w:val="single" w:sz="4" w:space="0" w:color="auto"/>
              <w:left w:val="single" w:sz="4" w:space="0" w:color="auto"/>
              <w:bottom w:val="single" w:sz="4" w:space="0" w:color="auto"/>
              <w:right w:val="single" w:sz="4" w:space="0" w:color="auto"/>
            </w:tcBorders>
            <w:hideMark/>
          </w:tcPr>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zapewnienia spójnego opisu realizowanych zadań;</w:t>
            </w:r>
          </w:p>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 xml:space="preserve">konieczności zapewnienia spójności poszczególnych działań z innymi elementami wniosku;  </w:t>
            </w:r>
          </w:p>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prawidłowego przyporządkowania wskaźników do zadań;</w:t>
            </w:r>
          </w:p>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prawidłowego uzasadnienia wyboru partnerów do realizacji poszczególnych zadań (o ile dotyczy);</w:t>
            </w:r>
          </w:p>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dla projektów rozliczanych w oparciu o kwoty ryczałtowe - konieczności uwzględnienia wskaźników mierzących realizację zadania lub dokumentów potwierdzających jego realizację.</w:t>
            </w:r>
          </w:p>
        </w:tc>
      </w:tr>
      <w:tr w:rsidR="008C10A2" w:rsidRPr="0083145B" w:rsidTr="00900AA1">
        <w:trPr>
          <w:trHeight w:val="70"/>
        </w:trPr>
        <w:tc>
          <w:tcPr>
            <w:tcW w:w="560"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rPr>
                <w:rFonts w:cs="Arial"/>
                <w:sz w:val="24"/>
                <w:szCs w:val="24"/>
                <w:lang w:eastAsia="pl-PL" w:bidi="hi-IN"/>
              </w:rPr>
            </w:pPr>
            <w:r w:rsidRPr="0083145B">
              <w:rPr>
                <w:rFonts w:cs="Arial"/>
                <w:sz w:val="24"/>
                <w:szCs w:val="24"/>
                <w:lang w:eastAsia="pl-PL" w:bidi="hi-IN"/>
              </w:rPr>
              <w:t>3.</w:t>
            </w:r>
          </w:p>
        </w:tc>
        <w:tc>
          <w:tcPr>
            <w:tcW w:w="3223"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ind w:left="97"/>
              <w:rPr>
                <w:rFonts w:cs="Arial"/>
                <w:sz w:val="24"/>
                <w:szCs w:val="24"/>
                <w:lang w:eastAsia="pl-PL" w:bidi="hi-IN"/>
              </w:rPr>
            </w:pPr>
            <w:r w:rsidRPr="0083145B">
              <w:rPr>
                <w:rFonts w:eastAsia="Arial Unicode MS" w:cs="Arial"/>
                <w:sz w:val="24"/>
                <w:szCs w:val="24"/>
                <w:lang w:bidi="hi-IN"/>
              </w:rPr>
              <w:t>Prawidłowość sporządzenia budżetu projektu</w:t>
            </w:r>
          </w:p>
        </w:tc>
        <w:tc>
          <w:tcPr>
            <w:tcW w:w="5528" w:type="dxa"/>
            <w:tcBorders>
              <w:top w:val="single" w:sz="4" w:space="0" w:color="auto"/>
              <w:left w:val="single" w:sz="4" w:space="0" w:color="auto"/>
              <w:bottom w:val="single" w:sz="4" w:space="0" w:color="auto"/>
              <w:right w:val="single" w:sz="4" w:space="0" w:color="auto"/>
            </w:tcBorders>
            <w:hideMark/>
          </w:tcPr>
          <w:p w:rsidR="008C10A2" w:rsidRPr="0083145B" w:rsidRDefault="008C10A2" w:rsidP="006D7A89">
            <w:pPr>
              <w:numPr>
                <w:ilvl w:val="0"/>
                <w:numId w:val="46"/>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zapewnienia kwalifikowalności wszystkich wydatków w projekcie, w przypadku m.in.:</w:t>
            </w:r>
          </w:p>
          <w:p w:rsidR="008C10A2" w:rsidRPr="0083145B" w:rsidRDefault="008C10A2" w:rsidP="006D7A89">
            <w:pPr>
              <w:numPr>
                <w:ilvl w:val="0"/>
                <w:numId w:val="47"/>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 xml:space="preserve">zidentyfikowania wydatków </w:t>
            </w:r>
            <w:r w:rsidR="002E00D2">
              <w:rPr>
                <w:rFonts w:cs="Arial"/>
                <w:color w:val="auto"/>
                <w:sz w:val="24"/>
                <w:szCs w:val="24"/>
                <w:lang w:eastAsia="pl-PL" w:bidi="hi-IN"/>
              </w:rPr>
              <w:t>niekwalifikowanych;</w:t>
            </w:r>
          </w:p>
          <w:p w:rsidR="008C10A2" w:rsidRPr="0083145B" w:rsidRDefault="008C10A2" w:rsidP="006D7A89">
            <w:pPr>
              <w:numPr>
                <w:ilvl w:val="0"/>
                <w:numId w:val="47"/>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wykazania wydatków nieracjonalnych, nieefektywnych kosztowo, zbędnych;</w:t>
            </w:r>
          </w:p>
          <w:p w:rsidR="008C10A2" w:rsidRPr="0083145B" w:rsidRDefault="008C10A2" w:rsidP="006D7A89">
            <w:pPr>
              <w:numPr>
                <w:ilvl w:val="0"/>
                <w:numId w:val="47"/>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 xml:space="preserve">wykazania wydatków niezgodnych </w:t>
            </w:r>
            <w:del w:id="132" w:author="Joanna Bednarkiewicz" w:date="2017-02-02T09:39:00Z">
              <w:r w:rsidRPr="0083145B" w:rsidDel="00C85EDA">
                <w:rPr>
                  <w:rFonts w:cs="Arial"/>
                  <w:color w:val="auto"/>
                  <w:sz w:val="24"/>
                  <w:szCs w:val="24"/>
                  <w:lang w:eastAsia="pl-PL" w:bidi="hi-IN"/>
                </w:rPr>
                <w:delText>ze stawkami</w:delText>
              </w:r>
            </w:del>
            <w:ins w:id="133" w:author="Joanna Bednarkiewicz" w:date="2017-02-02T09:39:00Z">
              <w:r w:rsidR="00C85EDA">
                <w:rPr>
                  <w:rFonts w:cs="Arial"/>
                  <w:color w:val="auto"/>
                  <w:sz w:val="24"/>
                  <w:szCs w:val="24"/>
                  <w:lang w:eastAsia="pl-PL" w:bidi="hi-IN"/>
                </w:rPr>
                <w:t>z cenami</w:t>
              </w:r>
            </w:ins>
            <w:r w:rsidRPr="0083145B">
              <w:rPr>
                <w:rFonts w:cs="Arial"/>
                <w:color w:val="auto"/>
                <w:sz w:val="24"/>
                <w:szCs w:val="24"/>
                <w:lang w:eastAsia="pl-PL" w:bidi="hi-IN"/>
              </w:rPr>
              <w:t xml:space="preserve"> rynkowymi, w tym z Wymaganiami dotyczącymi standardu oraz cen rynkowych;</w:t>
            </w:r>
          </w:p>
          <w:p w:rsidR="008C10A2" w:rsidRPr="0083145B" w:rsidRDefault="008C10A2" w:rsidP="006D7A89">
            <w:pPr>
              <w:numPr>
                <w:ilvl w:val="0"/>
                <w:numId w:val="48"/>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lastRenderedPageBreak/>
              <w:t>braku poprawności uzasadnienia wydatków w ramach kwot ryczałtowych (o ile dotyczy);</w:t>
            </w:r>
          </w:p>
          <w:p w:rsidR="008C10A2" w:rsidRPr="0083145B" w:rsidRDefault="008C10A2" w:rsidP="006D7A89">
            <w:pPr>
              <w:numPr>
                <w:ilvl w:val="0"/>
                <w:numId w:val="48"/>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 xml:space="preserve">braku wystarczających danych umożliwiających ocenę </w:t>
            </w:r>
            <w:r w:rsidRPr="0083145B">
              <w:rPr>
                <w:rFonts w:cs="Arial"/>
                <w:color w:val="auto"/>
                <w:sz w:val="24"/>
                <w:szCs w:val="24"/>
                <w:lang w:bidi="hi-IN"/>
              </w:rPr>
              <w:t>racjonalności stawek;</w:t>
            </w:r>
          </w:p>
          <w:p w:rsidR="008C10A2" w:rsidRPr="0083145B" w:rsidRDefault="008C10A2" w:rsidP="006D7A89">
            <w:pPr>
              <w:numPr>
                <w:ilvl w:val="0"/>
                <w:numId w:val="48"/>
              </w:numPr>
              <w:suppressAutoHyphens w:val="0"/>
              <w:overflowPunct/>
              <w:spacing w:after="0"/>
              <w:rPr>
                <w:rFonts w:cs="Arial"/>
                <w:color w:val="auto"/>
                <w:sz w:val="24"/>
                <w:szCs w:val="24"/>
                <w:lang w:eastAsia="pl-PL" w:bidi="hi-IN"/>
              </w:rPr>
            </w:pPr>
            <w:r w:rsidRPr="0083145B">
              <w:rPr>
                <w:rFonts w:cs="Arial"/>
                <w:color w:val="auto"/>
                <w:sz w:val="24"/>
                <w:szCs w:val="24"/>
                <w:lang w:bidi="hi-IN"/>
              </w:rPr>
              <w:t xml:space="preserve">braku niezbędnych uzasadnień (np. </w:t>
            </w:r>
            <w:r w:rsidR="005E591C">
              <w:rPr>
                <w:rFonts w:cs="Arial"/>
                <w:color w:val="auto"/>
                <w:sz w:val="24"/>
                <w:szCs w:val="24"/>
                <w:lang w:bidi="hi-IN"/>
              </w:rPr>
              <w:t>wkładu własnego</w:t>
            </w:r>
            <w:r w:rsidRPr="0083145B">
              <w:rPr>
                <w:rFonts w:cs="Arial"/>
                <w:color w:val="auto"/>
                <w:sz w:val="24"/>
                <w:szCs w:val="24"/>
                <w:lang w:bidi="hi-IN"/>
              </w:rPr>
              <w:t>);</w:t>
            </w:r>
          </w:p>
          <w:p w:rsidR="008C10A2" w:rsidRPr="0083145B" w:rsidRDefault="008C10A2" w:rsidP="006D7A89">
            <w:pPr>
              <w:numPr>
                <w:ilvl w:val="0"/>
                <w:numId w:val="46"/>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skorygowania błędów w oznaczeniach wydatków projektu (np. cross-financing, środki trwałe, pomoc publiczna);</w:t>
            </w:r>
          </w:p>
          <w:p w:rsidR="008C10A2" w:rsidRPr="0083145B" w:rsidRDefault="008C10A2" w:rsidP="006D7A89">
            <w:pPr>
              <w:numPr>
                <w:ilvl w:val="0"/>
                <w:numId w:val="46"/>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skorygowania błędów rachunkowych;</w:t>
            </w:r>
          </w:p>
        </w:tc>
      </w:tr>
    </w:tbl>
    <w:p w:rsidR="007F6C8D" w:rsidRPr="0083145B" w:rsidRDefault="007F6C8D" w:rsidP="007F6C8D">
      <w:pPr>
        <w:keepNext/>
        <w:pBdr>
          <w:left w:val="single" w:sz="48" w:space="4" w:color="E36C0A"/>
        </w:pBdr>
        <w:spacing w:before="240" w:after="0"/>
        <w:ind w:left="284"/>
        <w:rPr>
          <w:rFonts w:cs="Arial"/>
          <w:b/>
          <w:sz w:val="24"/>
          <w:szCs w:val="24"/>
        </w:rPr>
      </w:pPr>
      <w:r w:rsidRPr="0083145B">
        <w:rPr>
          <w:rFonts w:cs="Arial"/>
          <w:b/>
          <w:sz w:val="24"/>
          <w:szCs w:val="24"/>
        </w:rPr>
        <w:lastRenderedPageBreak/>
        <w:t xml:space="preserve">Ogólne </w:t>
      </w:r>
      <w:r w:rsidRPr="007F6C8D">
        <w:rPr>
          <w:rFonts w:cs="Arial"/>
          <w:b/>
          <w:sz w:val="24"/>
          <w:szCs w:val="24"/>
        </w:rPr>
        <w:t>kryterium podsumowujące</w:t>
      </w:r>
    </w:p>
    <w:p w:rsidR="007F6C8D" w:rsidRDefault="007F6C8D" w:rsidP="008C10A2">
      <w:pPr>
        <w:spacing w:before="240"/>
        <w:rPr>
          <w:rFonts w:cs="Arial"/>
          <w:sz w:val="24"/>
          <w:szCs w:val="24"/>
        </w:rPr>
      </w:pPr>
    </w:p>
    <w:p w:rsidR="007F6C8D" w:rsidRPr="0083145B" w:rsidRDefault="007F6C8D" w:rsidP="007F6C8D">
      <w:pPr>
        <w:pStyle w:val="Legenda"/>
        <w:spacing w:line="276" w:lineRule="auto"/>
        <w:ind w:left="360" w:hanging="218"/>
        <w:rPr>
          <w:rFonts w:ascii="Calibri" w:hAnsi="Calibri" w:cs="Arial"/>
          <w:sz w:val="24"/>
          <w:szCs w:val="24"/>
        </w:rPr>
      </w:pPr>
      <w:r>
        <w:rPr>
          <w:rFonts w:ascii="Calibri" w:hAnsi="Calibri" w:cs="Arial"/>
          <w:sz w:val="24"/>
          <w:szCs w:val="24"/>
        </w:rPr>
        <w:t xml:space="preserve">Negocjacje zakończyły się wynikiem pozytywnym </w:t>
      </w:r>
    </w:p>
    <w:p w:rsidR="008C10A2" w:rsidRPr="0083145B" w:rsidRDefault="008C10A2" w:rsidP="008C10A2">
      <w:pPr>
        <w:spacing w:before="240"/>
        <w:rPr>
          <w:rFonts w:cs="Arial"/>
          <w:sz w:val="24"/>
          <w:szCs w:val="24"/>
        </w:rPr>
      </w:pPr>
      <w:r w:rsidRPr="0083145B">
        <w:rPr>
          <w:rFonts w:cs="Arial"/>
          <w:sz w:val="24"/>
          <w:szCs w:val="24"/>
        </w:rPr>
        <w:t xml:space="preserve">Ogólne kryterium podsumowujące dotyczy wyłącznie projektów skierowanych do negocjacji. </w:t>
      </w:r>
    </w:p>
    <w:p w:rsidR="008C10A2" w:rsidRPr="0083145B" w:rsidRDefault="008C10A2" w:rsidP="008C10A2">
      <w:pPr>
        <w:spacing w:before="240"/>
        <w:rPr>
          <w:rFonts w:cs="Arial"/>
          <w:sz w:val="24"/>
          <w:szCs w:val="24"/>
        </w:rPr>
      </w:pPr>
      <w:r w:rsidRPr="0083145B">
        <w:rPr>
          <w:rFonts w:cs="Arial"/>
          <w:sz w:val="24"/>
          <w:szCs w:val="24"/>
        </w:rPr>
        <w:t xml:space="preserve">Spełnienie ogólnego kryterium podsumowującego dotyczącego ostatecznego wyniku negocjacji weryfikowane jest w ramach oceny formalno-merytorycznej po zakończonym </w:t>
      </w:r>
      <w:r w:rsidRPr="005E591C">
        <w:rPr>
          <w:rFonts w:cs="Arial"/>
          <w:sz w:val="24"/>
          <w:szCs w:val="24"/>
        </w:rPr>
        <w:t>procesie negocjacji, na zasadach wskazanych w pkt 6.4 Regulaminu.</w:t>
      </w:r>
      <w:r w:rsidRPr="0083145B">
        <w:rPr>
          <w:rFonts w:cs="Arial"/>
          <w:sz w:val="24"/>
          <w:szCs w:val="24"/>
        </w:rPr>
        <w:t xml:space="preserve"> </w:t>
      </w:r>
    </w:p>
    <w:p w:rsidR="008C10A2" w:rsidRPr="0083145B" w:rsidRDefault="008C10A2" w:rsidP="006D7A89">
      <w:pPr>
        <w:pStyle w:val="Akapitzlist"/>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134" w:name="_Toc431974596"/>
      <w:bookmarkStart w:id="135" w:name="_Toc468792771"/>
      <w:bookmarkEnd w:id="134"/>
      <w:r w:rsidRPr="0083145B">
        <w:rPr>
          <w:rFonts w:cs="Arial"/>
          <w:b/>
          <w:sz w:val="24"/>
          <w:szCs w:val="24"/>
        </w:rPr>
        <w:t>Analiza kart oceny i obliczanie liczby przyznanych punktów</w:t>
      </w:r>
      <w:bookmarkEnd w:id="135"/>
    </w:p>
    <w:p w:rsidR="008C10A2" w:rsidRPr="0083145B" w:rsidRDefault="008C10A2" w:rsidP="008C10A2">
      <w:pPr>
        <w:spacing w:before="240"/>
        <w:rPr>
          <w:rFonts w:cs="Arial"/>
          <w:sz w:val="24"/>
          <w:szCs w:val="24"/>
        </w:rPr>
      </w:pPr>
      <w:r w:rsidRPr="0083145B">
        <w:rPr>
          <w:rFonts w:cs="Arial"/>
          <w:sz w:val="24"/>
          <w:szCs w:val="24"/>
        </w:rPr>
        <w:t xml:space="preserve">Wypełnione przez oceniających KOFM przekazywane są niezwłocznie Sekretarzowi KOP. </w:t>
      </w:r>
    </w:p>
    <w:p w:rsidR="008C10A2" w:rsidRPr="0083145B" w:rsidRDefault="008C10A2" w:rsidP="008C10A2">
      <w:pPr>
        <w:spacing w:before="240"/>
        <w:rPr>
          <w:rFonts w:cs="Arial"/>
          <w:sz w:val="24"/>
          <w:szCs w:val="24"/>
        </w:rPr>
      </w:pPr>
      <w:r w:rsidRPr="0083145B">
        <w:rPr>
          <w:rFonts w:cs="Arial"/>
          <w:sz w:val="24"/>
          <w:szCs w:val="24"/>
        </w:rPr>
        <w:t>Sekretarz KOP dokonuje weryfikacji kart pod względem formalnym, a także sprawdza, czy wystąpiły rozbieżności w ocenie dokonanej przez oceniających oraz zakresu zaproponowanych negocjacji.</w:t>
      </w:r>
    </w:p>
    <w:p w:rsidR="008C10A2" w:rsidRPr="0083145B" w:rsidRDefault="008C10A2" w:rsidP="008C10A2">
      <w:pPr>
        <w:spacing w:before="240"/>
        <w:rPr>
          <w:rFonts w:cs="Arial"/>
          <w:sz w:val="24"/>
          <w:szCs w:val="24"/>
        </w:rPr>
      </w:pPr>
      <w:r w:rsidRPr="0083145B">
        <w:rPr>
          <w:rFonts w:cs="Arial"/>
          <w:sz w:val="24"/>
          <w:szCs w:val="24"/>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8C10A2" w:rsidRPr="0083145B" w:rsidRDefault="008C10A2" w:rsidP="008C10A2">
      <w:pPr>
        <w:spacing w:before="240"/>
        <w:rPr>
          <w:rFonts w:cs="Arial"/>
          <w:sz w:val="24"/>
          <w:szCs w:val="24"/>
        </w:rPr>
      </w:pPr>
      <w:r w:rsidRPr="0083145B">
        <w:rPr>
          <w:rFonts w:cs="Arial"/>
          <w:sz w:val="24"/>
          <w:szCs w:val="24"/>
        </w:rPr>
        <w:lastRenderedPageBreak/>
        <w:t xml:space="preserve">W przypadku wystąpienia rozbieżności w ocenie, lub rozbieżności dotyczących zakresów negocjacji wskazanych przez oceniających w kartach oceny Przewodniczący KOP rozstrzyga je albo podejmuje decyzję o innym sposobie ich rozstrzygnięcia. </w:t>
      </w:r>
    </w:p>
    <w:p w:rsidR="008C10A2" w:rsidRPr="0083145B" w:rsidRDefault="008C10A2" w:rsidP="008C10A2">
      <w:pPr>
        <w:spacing w:before="240"/>
        <w:rPr>
          <w:rFonts w:cs="Arial"/>
          <w:sz w:val="24"/>
          <w:szCs w:val="24"/>
        </w:rPr>
      </w:pPr>
      <w:r w:rsidRPr="0083145B">
        <w:rPr>
          <w:rFonts w:cs="Arial"/>
          <w:sz w:val="24"/>
          <w:szCs w:val="24"/>
        </w:rPr>
        <w:t>Decyzja Przewodniczącego, o której mowa powyżej dokumentowana jest w Protokole z prac KOP.</w:t>
      </w:r>
    </w:p>
    <w:p w:rsidR="008C10A2" w:rsidRPr="0083145B" w:rsidRDefault="008C10A2" w:rsidP="008C10A2">
      <w:pPr>
        <w:spacing w:before="240"/>
        <w:rPr>
          <w:rFonts w:cs="Arial"/>
          <w:sz w:val="24"/>
          <w:szCs w:val="24"/>
        </w:rPr>
      </w:pPr>
      <w:r w:rsidRPr="0083145B">
        <w:rPr>
          <w:rFonts w:cs="Arial"/>
          <w:sz w:val="24"/>
          <w:szCs w:val="24"/>
        </w:rPr>
        <w:t>Po przeprowadzeniu negocjacji (o ile dotyczy) Sekretarz KOP oblicza średnią arytmetyczną punktów przyznanych za ogólne kryteria merytoryczne. Tak obliczonych średnich ocen nie zaokrągla się, lecz przedstawia wraz z częścią ułamkową.</w:t>
      </w:r>
    </w:p>
    <w:p w:rsidR="008C10A2" w:rsidRPr="0083145B" w:rsidRDefault="008C10A2" w:rsidP="008C10A2">
      <w:pPr>
        <w:spacing w:before="240"/>
        <w:rPr>
          <w:rFonts w:cs="Arial"/>
          <w:sz w:val="24"/>
          <w:szCs w:val="24"/>
        </w:rPr>
      </w:pPr>
      <w:r w:rsidRPr="0083145B">
        <w:rPr>
          <w:rFonts w:cs="Arial"/>
          <w:sz w:val="24"/>
          <w:szCs w:val="24"/>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8C10A2" w:rsidRPr="0083145B" w:rsidRDefault="008C10A2" w:rsidP="008C10A2">
      <w:pPr>
        <w:spacing w:before="240"/>
        <w:rPr>
          <w:rFonts w:cs="Arial"/>
          <w:sz w:val="24"/>
          <w:szCs w:val="24"/>
        </w:rPr>
      </w:pPr>
      <w:r w:rsidRPr="0083145B">
        <w:rPr>
          <w:rFonts w:cs="Arial"/>
          <w:sz w:val="24"/>
          <w:szCs w:val="24"/>
        </w:rPr>
        <w:t xml:space="preserve">W przypadku gdy wniosek od każdego z obydwu oceniających uzyskał co najmniej 60% punktów w poszczególnych punktach oceny merytorycznej,  końcową ocenę projektu stanowi suma średniej arytmetycznej punktów ogółem z dwóch ocen wniosku za spełnianie ogólnych kryteriów merytorycznych. </w:t>
      </w:r>
    </w:p>
    <w:p w:rsidR="008C10A2" w:rsidRPr="0083145B" w:rsidRDefault="008C10A2" w:rsidP="008C10A2">
      <w:pPr>
        <w:spacing w:before="240"/>
        <w:rPr>
          <w:rFonts w:cs="Arial"/>
          <w:sz w:val="24"/>
          <w:szCs w:val="24"/>
        </w:rPr>
      </w:pPr>
      <w:r w:rsidRPr="0083145B">
        <w:rPr>
          <w:rFonts w:cs="Arial"/>
          <w:sz w:val="24"/>
          <w:szCs w:val="24"/>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rsidR="008C10A2" w:rsidRPr="0083145B" w:rsidRDefault="008C10A2" w:rsidP="008C10A2">
      <w:pPr>
        <w:spacing w:before="240"/>
        <w:rPr>
          <w:rFonts w:cs="Arial"/>
          <w:sz w:val="24"/>
          <w:szCs w:val="24"/>
        </w:rPr>
      </w:pPr>
      <w:r w:rsidRPr="0083145B">
        <w:rPr>
          <w:rFonts w:cs="Arial"/>
          <w:sz w:val="24"/>
          <w:szCs w:val="24"/>
        </w:rPr>
        <w:t xml:space="preserve">W przypadku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rsidR="008C10A2" w:rsidRPr="0083145B" w:rsidRDefault="008C10A2" w:rsidP="008C10A2">
      <w:pPr>
        <w:spacing w:before="240"/>
        <w:rPr>
          <w:rFonts w:cs="Arial"/>
          <w:sz w:val="24"/>
          <w:szCs w:val="24"/>
        </w:rPr>
      </w:pPr>
      <w:r w:rsidRPr="0083145B">
        <w:rPr>
          <w:rFonts w:cs="Arial"/>
          <w:sz w:val="24"/>
          <w:szCs w:val="24"/>
        </w:rPr>
        <w:t xml:space="preserve">W przypadku dokonywania oceny projektu przez trzeciego oceniającego w wyniku spełnienia przesłanki, o której mowa powyżej  ostateczną i wiążącą ocenę projektu stanowi </w:t>
      </w:r>
      <w:r>
        <w:rPr>
          <w:rFonts w:cs="Arial"/>
          <w:sz w:val="24"/>
          <w:szCs w:val="24"/>
        </w:rPr>
        <w:t>średnia arytmetyczna</w:t>
      </w:r>
      <w:r w:rsidRPr="0083145B">
        <w:rPr>
          <w:rFonts w:cs="Arial"/>
          <w:sz w:val="24"/>
          <w:szCs w:val="24"/>
        </w:rPr>
        <w:t xml:space="preserve"> punktów ogółem za spełnianie ogólnych kryteriów merytorycznych z oceny trzeciego oceniającego oraz z tej oceny jednego z dwóch oceniających, która jest zbieżna z oceną trzeciego oceniającego, co do decyzji w sprawie rekomendowania wniosku do dofinansowania.</w:t>
      </w:r>
    </w:p>
    <w:p w:rsidR="008C10A2" w:rsidRPr="0083145B" w:rsidRDefault="008C10A2" w:rsidP="008C10A2">
      <w:pPr>
        <w:spacing w:before="240"/>
        <w:rPr>
          <w:rFonts w:cs="Arial"/>
          <w:sz w:val="24"/>
          <w:szCs w:val="24"/>
        </w:rPr>
      </w:pPr>
      <w:r w:rsidRPr="0083145B">
        <w:rPr>
          <w:rFonts w:cs="Arial"/>
          <w:sz w:val="24"/>
          <w:szCs w:val="24"/>
        </w:rPr>
        <w:lastRenderedPageBreak/>
        <w:t xml:space="preserve">W przypadku negatywnej oceny dokonanej przez trzeciego oceniającego, projekt nie jest rekomendowany do dofinansowania.  </w:t>
      </w:r>
    </w:p>
    <w:p w:rsidR="008C10A2" w:rsidRPr="0083145B" w:rsidRDefault="008C10A2" w:rsidP="008C10A2">
      <w:pPr>
        <w:pStyle w:val="Akapitzlist"/>
        <w:ind w:left="284"/>
        <w:rPr>
          <w:rFonts w:cs="Arial"/>
          <w:sz w:val="24"/>
          <w:szCs w:val="24"/>
        </w:rPr>
      </w:pPr>
    </w:p>
    <w:p w:rsidR="008C10A2" w:rsidRPr="0083145B" w:rsidRDefault="008C10A2" w:rsidP="006D7A89">
      <w:pPr>
        <w:pStyle w:val="Akapitzlist"/>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136" w:name="_Toc431974597"/>
      <w:bookmarkStart w:id="137" w:name="_Toc468792772"/>
      <w:bookmarkEnd w:id="136"/>
      <w:r w:rsidRPr="0083145B">
        <w:rPr>
          <w:rFonts w:cs="Arial"/>
          <w:b/>
          <w:sz w:val="24"/>
          <w:szCs w:val="24"/>
        </w:rPr>
        <w:t>Negocjacje</w:t>
      </w:r>
      <w:bookmarkEnd w:id="137"/>
    </w:p>
    <w:p w:rsidR="008C10A2" w:rsidRPr="0083145B" w:rsidRDefault="008C10A2" w:rsidP="008C10A2">
      <w:pPr>
        <w:spacing w:before="240"/>
        <w:rPr>
          <w:rFonts w:cs="Arial"/>
          <w:sz w:val="24"/>
          <w:szCs w:val="24"/>
        </w:rPr>
      </w:pPr>
      <w:r w:rsidRPr="0083145B">
        <w:rPr>
          <w:rFonts w:cs="Arial"/>
          <w:sz w:val="24"/>
          <w:szCs w:val="24"/>
        </w:rPr>
        <w:t xml:space="preserve">W przypadku, gdy: </w:t>
      </w:r>
    </w:p>
    <w:p w:rsidR="008C10A2" w:rsidRPr="0083145B" w:rsidRDefault="008C10A2" w:rsidP="006D7A89">
      <w:pPr>
        <w:numPr>
          <w:ilvl w:val="0"/>
          <w:numId w:val="50"/>
        </w:numPr>
        <w:spacing w:before="240"/>
        <w:contextualSpacing/>
        <w:rPr>
          <w:rFonts w:cs="Arial"/>
          <w:sz w:val="24"/>
          <w:szCs w:val="24"/>
        </w:rPr>
      </w:pPr>
      <w:r w:rsidRPr="0083145B">
        <w:rPr>
          <w:rFonts w:cs="Arial"/>
          <w:sz w:val="24"/>
          <w:szCs w:val="24"/>
        </w:rPr>
        <w:t xml:space="preserve">wniosek od oceniającego bezwarunkowo uzyskał przynajmniej 60% punktów za spełnienie każdego ogólnego kryterium merytorycznego oraz </w:t>
      </w:r>
    </w:p>
    <w:p w:rsidR="008C10A2" w:rsidRPr="0083145B" w:rsidRDefault="008C10A2" w:rsidP="006D7A89">
      <w:pPr>
        <w:numPr>
          <w:ilvl w:val="0"/>
          <w:numId w:val="50"/>
        </w:numPr>
        <w:spacing w:before="240"/>
        <w:contextualSpacing/>
        <w:rPr>
          <w:rFonts w:cs="Arial"/>
          <w:sz w:val="24"/>
          <w:szCs w:val="24"/>
        </w:rPr>
      </w:pPr>
      <w:r w:rsidRPr="005E591C">
        <w:rPr>
          <w:rFonts w:cs="Arial"/>
          <w:color w:val="000000" w:themeColor="text1"/>
          <w:sz w:val="24"/>
          <w:szCs w:val="24"/>
        </w:rPr>
        <w:t>oceniający warunkowo przyznał określoną liczbę punktów za spełnianie danego</w:t>
      </w:r>
      <w:r w:rsidRPr="0083145B">
        <w:rPr>
          <w:rFonts w:cs="Arial"/>
          <w:sz w:val="24"/>
          <w:szCs w:val="24"/>
        </w:rPr>
        <w:t xml:space="preserve"> kryterium merytorycznego bądź danych kryteriów merytorycznych, </w:t>
      </w:r>
    </w:p>
    <w:p w:rsidR="008C10A2" w:rsidRPr="0083145B" w:rsidRDefault="008C10A2" w:rsidP="008C10A2">
      <w:pPr>
        <w:spacing w:before="240"/>
        <w:rPr>
          <w:rFonts w:cs="Arial"/>
          <w:sz w:val="24"/>
          <w:szCs w:val="24"/>
        </w:rPr>
      </w:pPr>
      <w:r w:rsidRPr="0083145B">
        <w:rPr>
          <w:rFonts w:cs="Arial"/>
          <w:sz w:val="24"/>
          <w:szCs w:val="24"/>
        </w:rPr>
        <w:t xml:space="preserve">oceniający kieruje projekt do negocjacji, odpowiednio odnotowując ten fakt w KOFM. </w:t>
      </w:r>
    </w:p>
    <w:p w:rsidR="007F6C8D" w:rsidRDefault="007F6C8D" w:rsidP="007F6C8D">
      <w:pPr>
        <w:spacing w:before="240"/>
        <w:rPr>
          <w:rFonts w:asciiTheme="minorHAnsi" w:hAnsiTheme="minorHAnsi" w:cs="Arial"/>
          <w:sz w:val="24"/>
          <w:szCs w:val="24"/>
        </w:rPr>
      </w:pPr>
      <w:r w:rsidRPr="00FF2E93">
        <w:rPr>
          <w:rFonts w:asciiTheme="minorHAnsi" w:hAnsiTheme="minorHAnsi" w:cs="Arial"/>
          <w:sz w:val="24"/>
          <w:szCs w:val="24"/>
        </w:rPr>
        <w:t xml:space="preserve">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t>
      </w:r>
      <w:r w:rsidRPr="00F0241B">
        <w:rPr>
          <w:rFonts w:asciiTheme="minorHAnsi" w:hAnsiTheme="minorHAnsi" w:cs="Arial"/>
          <w:sz w:val="24"/>
          <w:szCs w:val="24"/>
        </w:rPr>
        <w:t>W odniesieniu do niniejszego konkursu negocjacje będą prowadzone do wysokości 1</w:t>
      </w:r>
      <w:r>
        <w:rPr>
          <w:rFonts w:asciiTheme="minorHAnsi" w:hAnsiTheme="minorHAnsi" w:cs="Arial"/>
          <w:sz w:val="24"/>
          <w:szCs w:val="24"/>
        </w:rPr>
        <w:t>2</w:t>
      </w:r>
      <w:r w:rsidRPr="00F0241B">
        <w:rPr>
          <w:rFonts w:asciiTheme="minorHAnsi" w:hAnsiTheme="minorHAnsi" w:cs="Arial"/>
          <w:sz w:val="24"/>
          <w:szCs w:val="24"/>
        </w:rPr>
        <w:t>0% pierwotnej kwoty przeznaczonej na dofinansowanie projektów.</w:t>
      </w:r>
    </w:p>
    <w:p w:rsidR="008C10A2" w:rsidRPr="00AD06D9" w:rsidRDefault="008C10A2" w:rsidP="008C10A2">
      <w:pPr>
        <w:spacing w:before="240" w:line="23" w:lineRule="atLeast"/>
        <w:rPr>
          <w:rFonts w:cs="Arial"/>
          <w:sz w:val="24"/>
          <w:szCs w:val="24"/>
        </w:rPr>
      </w:pPr>
      <w:r w:rsidRPr="00AD06D9">
        <w:rPr>
          <w:rFonts w:cs="Arial"/>
          <w:sz w:val="24"/>
          <w:szCs w:val="24"/>
        </w:rPr>
        <w:t>Negocjacje danego projektu mogą być przeprowadzone przez pracowników IOK powołanych do składu KOP, przy czym nie muszą to być członkowie KOP, którzy dokonywali oceny tego projektu.</w:t>
      </w:r>
    </w:p>
    <w:p w:rsidR="008C10A2" w:rsidRPr="00AD06D9" w:rsidRDefault="008C10A2" w:rsidP="008C10A2">
      <w:pPr>
        <w:spacing w:before="240" w:line="23" w:lineRule="atLeast"/>
        <w:rPr>
          <w:rFonts w:cs="Arial"/>
          <w:sz w:val="24"/>
          <w:szCs w:val="24"/>
        </w:rPr>
      </w:pPr>
      <w:r w:rsidRPr="00AD06D9">
        <w:rPr>
          <w:rFonts w:cs="Arial"/>
          <w:sz w:val="24"/>
          <w:szCs w:val="24"/>
        </w:rPr>
        <w:t>Negocjacje obejmują wszystkie kwestie wskazane przez oceniających w wypełnionych przez nich kartach oceny.</w:t>
      </w:r>
    </w:p>
    <w:p w:rsidR="008C10A2" w:rsidRPr="00AD06D9" w:rsidRDefault="008C10A2" w:rsidP="008C10A2">
      <w:pPr>
        <w:spacing w:before="240" w:line="23" w:lineRule="atLeast"/>
        <w:rPr>
          <w:rFonts w:cs="Arial"/>
          <w:sz w:val="24"/>
          <w:szCs w:val="24"/>
        </w:rPr>
      </w:pPr>
      <w:r w:rsidRPr="00AD06D9">
        <w:rPr>
          <w:rFonts w:cs="Arial"/>
          <w:sz w:val="24"/>
          <w:szCs w:val="24"/>
        </w:rPr>
        <w:t>Negocjacje budżetu powinny prowadzić do ustalenia wydatków na poziomie racjonalnym i efektywnym, w szczególności do zapewnienia zgodności ze stawkami rynkowymi nie tylko pojedynczych wydatków, ale również łącznej wartości usług/towarów uwzględnionych w budżecie projektu lub całej wartości projektu.</w:t>
      </w:r>
    </w:p>
    <w:p w:rsidR="008C10A2" w:rsidRPr="0083145B" w:rsidRDefault="008C10A2" w:rsidP="008C10A2">
      <w:pPr>
        <w:spacing w:before="240"/>
        <w:rPr>
          <w:rFonts w:cs="Arial"/>
          <w:sz w:val="24"/>
          <w:szCs w:val="24"/>
        </w:rPr>
      </w:pPr>
      <w:r w:rsidRPr="0083145B">
        <w:rPr>
          <w:rFonts w:cs="Arial"/>
          <w:sz w:val="24"/>
          <w:szCs w:val="24"/>
        </w:rPr>
        <w:t>Jeżeli w trakcie negocjacji:</w:t>
      </w:r>
    </w:p>
    <w:p w:rsidR="008C10A2" w:rsidRPr="0083145B" w:rsidRDefault="008C10A2" w:rsidP="006D7A89">
      <w:pPr>
        <w:numPr>
          <w:ilvl w:val="0"/>
          <w:numId w:val="51"/>
        </w:numPr>
        <w:spacing w:before="240"/>
        <w:contextualSpacing/>
        <w:rPr>
          <w:rFonts w:cs="Arial"/>
          <w:sz w:val="24"/>
          <w:szCs w:val="24"/>
        </w:rPr>
      </w:pPr>
      <w:r w:rsidRPr="0083145B">
        <w:rPr>
          <w:rFonts w:cs="Arial"/>
          <w:sz w:val="24"/>
          <w:szCs w:val="24"/>
        </w:rPr>
        <w:t>do wniosku nie zostaną wprowadzone wskazane przez oceniających korekty lub</w:t>
      </w:r>
    </w:p>
    <w:p w:rsidR="008C10A2" w:rsidRPr="0083145B" w:rsidRDefault="00C5053D" w:rsidP="006D7A89">
      <w:pPr>
        <w:numPr>
          <w:ilvl w:val="0"/>
          <w:numId w:val="51"/>
        </w:numPr>
        <w:spacing w:before="240"/>
        <w:contextualSpacing/>
        <w:rPr>
          <w:rFonts w:cs="Arial"/>
          <w:sz w:val="24"/>
          <w:szCs w:val="24"/>
        </w:rPr>
      </w:pPr>
      <w:r>
        <w:rPr>
          <w:rFonts w:cs="Arial"/>
          <w:sz w:val="24"/>
          <w:szCs w:val="24"/>
        </w:rPr>
        <w:t>KOP nie uzyska od w</w:t>
      </w:r>
      <w:r w:rsidR="008C10A2" w:rsidRPr="0083145B">
        <w:rPr>
          <w:rFonts w:cs="Arial"/>
          <w:sz w:val="24"/>
          <w:szCs w:val="24"/>
        </w:rPr>
        <w:t>nioskodawcy wyjaśnień dotyczących określonych zapisów we wniosku, wskazanych przez oceniających,</w:t>
      </w:r>
    </w:p>
    <w:p w:rsidR="008C10A2" w:rsidRPr="0083145B" w:rsidRDefault="008C10A2" w:rsidP="000F4253">
      <w:pPr>
        <w:keepNext/>
        <w:widowControl w:val="0"/>
        <w:spacing w:before="240"/>
        <w:rPr>
          <w:rFonts w:cs="Arial"/>
          <w:b/>
          <w:sz w:val="24"/>
          <w:szCs w:val="24"/>
        </w:rPr>
      </w:pPr>
      <w:r w:rsidRPr="0083145B">
        <w:rPr>
          <w:rFonts w:cs="Arial"/>
          <w:b/>
          <w:sz w:val="24"/>
          <w:szCs w:val="24"/>
        </w:rPr>
        <w:t xml:space="preserve">negocjacje zakończą się wynikiem negatywnym, co oznacza niespełnienie przez projekt kryterium podsumowującego oraz przyznanie mniejszej, wskazanej przez oceniających w KOFM liczby punktów, która z uwagi na niespełnienie kryterium podsumowującego nie </w:t>
      </w:r>
      <w:r w:rsidRPr="0083145B">
        <w:rPr>
          <w:rFonts w:cs="Arial"/>
          <w:b/>
          <w:sz w:val="24"/>
          <w:szCs w:val="24"/>
        </w:rPr>
        <w:lastRenderedPageBreak/>
        <w:t>pozwala na rekomendowanie wniosku do dofinansowania.</w:t>
      </w:r>
    </w:p>
    <w:p w:rsidR="008C10A2" w:rsidRPr="0083145B" w:rsidRDefault="008C10A2" w:rsidP="000F4253">
      <w:pPr>
        <w:keepNext/>
        <w:widowControl w:val="0"/>
        <w:spacing w:before="240"/>
        <w:rPr>
          <w:rFonts w:cs="Arial"/>
          <w:sz w:val="24"/>
          <w:szCs w:val="24"/>
        </w:rPr>
      </w:pPr>
      <w:r w:rsidRPr="0083145B">
        <w:rPr>
          <w:rFonts w:cs="Arial"/>
          <w:sz w:val="24"/>
          <w:szCs w:val="24"/>
        </w:rPr>
        <w:t xml:space="preserve">Proces negocjacji projektów w ramach danego konkursu prowadzony będzie pisemnie, z możliwością wykorzystania poczty elektronicznej. Korespondencja kierowana będzie na dane teleadresowe wskazane we wniosku o dofinansowanie. </w:t>
      </w:r>
    </w:p>
    <w:p w:rsidR="008C10A2" w:rsidRPr="0083145B" w:rsidRDefault="008C10A2" w:rsidP="008C10A2">
      <w:pPr>
        <w:spacing w:before="240"/>
        <w:rPr>
          <w:rFonts w:cs="Arial"/>
          <w:sz w:val="24"/>
          <w:szCs w:val="24"/>
        </w:rPr>
      </w:pPr>
      <w:r w:rsidRPr="0083145B">
        <w:rPr>
          <w:rFonts w:cs="Arial"/>
          <w:sz w:val="24"/>
          <w:szCs w:val="24"/>
        </w:rPr>
        <w:t>Do wnioskodawców, których projekty skierowane zostały do negocjacji, wysyłana będzie informacja o możliwości podjęcia negocjacji zawierająca stanowisko negocjacyjne (załącznik nr 12 do Regulaminu konkursu).</w:t>
      </w:r>
    </w:p>
    <w:p w:rsidR="008C10A2" w:rsidRPr="0083145B" w:rsidRDefault="008C10A2" w:rsidP="008C10A2">
      <w:pPr>
        <w:spacing w:before="240"/>
        <w:rPr>
          <w:rFonts w:cs="Arial"/>
          <w:sz w:val="24"/>
          <w:szCs w:val="24"/>
        </w:rPr>
      </w:pPr>
      <w:r w:rsidRPr="0083145B">
        <w:rPr>
          <w:rFonts w:cs="Arial"/>
          <w:sz w:val="24"/>
          <w:szCs w:val="24"/>
        </w:rPr>
        <w:t xml:space="preserve">Potwierdzeniem przeprowadzonych negocjacji będą m.in. wydruki wiadomości przesłanych pocztą elektroniczną, które służyły ustaleniu wspólnego stanowiska. </w:t>
      </w:r>
    </w:p>
    <w:p w:rsidR="008C10A2" w:rsidRPr="0083145B" w:rsidRDefault="008C10A2" w:rsidP="008C10A2">
      <w:pPr>
        <w:spacing w:before="240"/>
        <w:rPr>
          <w:rFonts w:cs="Arial"/>
          <w:sz w:val="24"/>
          <w:szCs w:val="24"/>
        </w:rPr>
      </w:pPr>
      <w:r w:rsidRPr="0083145B">
        <w:rPr>
          <w:rFonts w:cs="Arial"/>
          <w:sz w:val="24"/>
          <w:szCs w:val="24"/>
        </w:rPr>
        <w:t xml:space="preserve">W przypadku konieczności przeprowadzenia negocjacji w formie ustnej, sporządzany będzie protokół ustaleń podpisywany przez obie strony. </w:t>
      </w:r>
    </w:p>
    <w:p w:rsidR="008C10A2" w:rsidRPr="0083145B" w:rsidRDefault="008C10A2" w:rsidP="008C10A2">
      <w:pPr>
        <w:spacing w:before="240"/>
        <w:rPr>
          <w:rFonts w:cs="Arial"/>
          <w:sz w:val="24"/>
          <w:szCs w:val="24"/>
        </w:rPr>
      </w:pPr>
      <w:r w:rsidRPr="0083145B">
        <w:rPr>
          <w:rFonts w:cs="Arial"/>
          <w:sz w:val="24"/>
          <w:szCs w:val="24"/>
        </w:rPr>
        <w:t>Wnioskodawca powinien odnieść się do stanowiska negocjacyjnego IOK w ciągu 7 dni od daty jego otrzymania.</w:t>
      </w:r>
    </w:p>
    <w:p w:rsidR="008C10A2" w:rsidRPr="0083145B" w:rsidRDefault="008C10A2" w:rsidP="005E591C">
      <w:pPr>
        <w:keepNext/>
        <w:widowControl w:val="0"/>
        <w:spacing w:before="240"/>
        <w:rPr>
          <w:rFonts w:cs="Arial"/>
          <w:sz w:val="24"/>
          <w:szCs w:val="24"/>
        </w:rPr>
      </w:pPr>
      <w:r w:rsidRPr="0083145B">
        <w:rPr>
          <w:rFonts w:cs="Arial"/>
          <w:sz w:val="24"/>
          <w:szCs w:val="24"/>
        </w:rPr>
        <w:t>Procedura negocjacji powinna zostać zakończona w terminie 14</w:t>
      </w:r>
      <w:r w:rsidR="00BB3D68">
        <w:rPr>
          <w:rFonts w:cs="Arial"/>
          <w:sz w:val="24"/>
          <w:szCs w:val="24"/>
        </w:rPr>
        <w:t xml:space="preserve"> dni od momentu poinformowania w</w:t>
      </w:r>
      <w:r w:rsidRPr="0083145B">
        <w:rPr>
          <w:rFonts w:cs="Arial"/>
          <w:sz w:val="24"/>
          <w:szCs w:val="24"/>
        </w:rPr>
        <w:t>nioskodawcy o skierowaniu projektu do negocjacji.</w:t>
      </w:r>
    </w:p>
    <w:p w:rsidR="008C10A2" w:rsidRPr="0083145B" w:rsidRDefault="008C10A2" w:rsidP="005E591C">
      <w:pPr>
        <w:keepNext/>
        <w:widowControl w:val="0"/>
        <w:spacing w:before="240"/>
        <w:rPr>
          <w:rFonts w:cs="Arial"/>
          <w:sz w:val="24"/>
          <w:szCs w:val="24"/>
        </w:rPr>
      </w:pPr>
      <w:r w:rsidRPr="0083145B">
        <w:rPr>
          <w:rFonts w:cs="Arial"/>
          <w:sz w:val="24"/>
          <w:szCs w:val="24"/>
        </w:rPr>
        <w:t>Po zakończeniu  procesu negocjacji członkowie KOP prowadzący negocjacje podejmują decyzję, co do spełnienia przez projekt ogólnego  kryterium podsumowującego -  „negocjacje zakończyły się wynikiem pozytywnym”.</w:t>
      </w:r>
    </w:p>
    <w:p w:rsidR="008C10A2" w:rsidRPr="0083145B" w:rsidRDefault="008C10A2" w:rsidP="008C10A2">
      <w:pPr>
        <w:spacing w:before="240"/>
        <w:rPr>
          <w:rFonts w:cs="Arial"/>
          <w:sz w:val="24"/>
          <w:szCs w:val="24"/>
        </w:rPr>
      </w:pPr>
      <w:r w:rsidRPr="0083145B">
        <w:rPr>
          <w:rFonts w:cs="Arial"/>
          <w:sz w:val="24"/>
          <w:szCs w:val="24"/>
        </w:rPr>
        <w:t>Zakończenie negocjacji z wynikiem pozytywnym oznacza przyznanie wyższej liczby punktów za spełnienie ogólnych kryteriów merytorycznych, która była warunkowo przyznana przez oceniających.</w:t>
      </w:r>
    </w:p>
    <w:p w:rsidR="008C10A2" w:rsidRPr="0083145B" w:rsidRDefault="008C10A2" w:rsidP="008C10A2">
      <w:pPr>
        <w:spacing w:before="240"/>
        <w:rPr>
          <w:rFonts w:cs="Arial"/>
          <w:sz w:val="24"/>
          <w:szCs w:val="24"/>
        </w:rPr>
      </w:pPr>
      <w:r w:rsidRPr="0083145B">
        <w:rPr>
          <w:rFonts w:cs="Arial"/>
          <w:sz w:val="24"/>
          <w:szCs w:val="24"/>
        </w:rPr>
        <w:t>Przebieg negocjacji odnotowywany jest w Protokole z prac KOP.</w:t>
      </w:r>
    </w:p>
    <w:p w:rsidR="008C10A2" w:rsidRPr="0083145B" w:rsidRDefault="008C10A2" w:rsidP="006D7A89">
      <w:pPr>
        <w:pStyle w:val="Akapitzlist"/>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138" w:name="_Toc431974598"/>
      <w:bookmarkStart w:id="139" w:name="_Toc468792773"/>
      <w:r w:rsidRPr="0083145B">
        <w:rPr>
          <w:rFonts w:cs="Arial"/>
          <w:b/>
          <w:sz w:val="24"/>
          <w:szCs w:val="24"/>
        </w:rPr>
        <w:t>Wyniki konkursu</w:t>
      </w:r>
      <w:bookmarkEnd w:id="138"/>
      <w:bookmarkEnd w:id="139"/>
      <w:r w:rsidRPr="0083145B">
        <w:rPr>
          <w:rFonts w:cs="Arial"/>
          <w:b/>
          <w:sz w:val="24"/>
          <w:szCs w:val="24"/>
        </w:rPr>
        <w:t xml:space="preserve"> </w:t>
      </w:r>
    </w:p>
    <w:p w:rsidR="008C10A2" w:rsidRPr="00D06CB4" w:rsidRDefault="008C10A2" w:rsidP="008C10A2">
      <w:pPr>
        <w:keepNext/>
        <w:spacing w:after="0"/>
        <w:rPr>
          <w:color w:val="000000" w:themeColor="text1"/>
          <w:sz w:val="24"/>
          <w:szCs w:val="24"/>
        </w:rPr>
      </w:pPr>
      <w:r w:rsidRPr="00D06CB4">
        <w:rPr>
          <w:rFonts w:cs="Arial"/>
          <w:color w:val="000000" w:themeColor="text1"/>
          <w:sz w:val="24"/>
          <w:szCs w:val="24"/>
        </w:rPr>
        <w:t>Opublikowanie wyników konkursu następuje poprzez zamieszczenie na stronie internetowej IOK www.rpo.wup.lodz.pl</w:t>
      </w:r>
      <w:hyperlink r:id="rId18" w:history="1">
        <w:r w:rsidRPr="00D06CB4">
          <w:rPr>
            <w:rStyle w:val="czeinternetowe"/>
            <w:rFonts w:cs="Arial"/>
            <w:vanish/>
            <w:webHidden/>
            <w:color w:val="000000" w:themeColor="text1"/>
            <w:sz w:val="24"/>
            <w:szCs w:val="24"/>
            <w:u w:val="none"/>
          </w:rPr>
          <w:t>www.rpo.wup.lodz.pl</w:t>
        </w:r>
      </w:hyperlink>
      <w:r w:rsidRPr="00D06CB4">
        <w:rPr>
          <w:rFonts w:cs="Arial"/>
          <w:color w:val="000000" w:themeColor="text1"/>
          <w:sz w:val="24"/>
          <w:szCs w:val="24"/>
        </w:rPr>
        <w:t xml:space="preserve"> oraz www.funduszeeuropejskie.gov.pl Listy projektów wybranych do</w:t>
      </w:r>
      <w:r w:rsidRPr="00D06CB4">
        <w:rPr>
          <w:rFonts w:cs="Arial"/>
          <w:b/>
          <w:color w:val="000000" w:themeColor="text1"/>
          <w:sz w:val="24"/>
          <w:szCs w:val="24"/>
        </w:rPr>
        <w:t> </w:t>
      </w:r>
      <w:r w:rsidRPr="00D06CB4">
        <w:rPr>
          <w:rFonts w:cs="Arial"/>
          <w:color w:val="000000" w:themeColor="text1"/>
          <w:sz w:val="24"/>
          <w:szCs w:val="24"/>
        </w:rPr>
        <w:t xml:space="preserve">dofinansowania nie później niż 7 dni od dnia rozstrzygnięcia konkursu. Lista uwzględnia wyłącznie projekty, które spełniły kryteria i uzyskały minimalną </w:t>
      </w:r>
      <w:r w:rsidRPr="00D06CB4">
        <w:rPr>
          <w:rFonts w:cs="Arial"/>
          <w:color w:val="000000" w:themeColor="text1"/>
          <w:sz w:val="24"/>
          <w:szCs w:val="24"/>
        </w:rPr>
        <w:lastRenderedPageBreak/>
        <w:t xml:space="preserve">wymaganą liczbę punktów, uszeregowane w kolejności malejącej liczby uzyskanych punktów z wyróżnieniem projektów wybranych do dofinansowania. </w:t>
      </w:r>
    </w:p>
    <w:p w:rsidR="008C10A2" w:rsidRPr="0083145B" w:rsidRDefault="008C10A2" w:rsidP="008C10A2">
      <w:pPr>
        <w:keepNext/>
        <w:spacing w:after="0"/>
        <w:rPr>
          <w:rFonts w:cs="Arial"/>
          <w:color w:val="000000"/>
          <w:sz w:val="24"/>
          <w:szCs w:val="24"/>
        </w:rPr>
      </w:pPr>
    </w:p>
    <w:p w:rsidR="008C10A2" w:rsidRPr="0083145B" w:rsidRDefault="008C10A2" w:rsidP="008C10A2">
      <w:pPr>
        <w:keepNext/>
        <w:spacing w:after="0"/>
        <w:rPr>
          <w:rFonts w:cs="Arial"/>
          <w:b/>
          <w:sz w:val="24"/>
          <w:szCs w:val="24"/>
        </w:rPr>
      </w:pPr>
      <w:r w:rsidRPr="00D06CB4">
        <w:rPr>
          <w:rFonts w:cs="Arial"/>
          <w:b/>
          <w:color w:val="000000"/>
          <w:sz w:val="24"/>
          <w:szCs w:val="24"/>
        </w:rPr>
        <w:t>Planowany termin rozstrzygnięcia konkursu</w:t>
      </w:r>
      <w:r w:rsidRPr="00D06CB4">
        <w:rPr>
          <w:rFonts w:cs="Arial"/>
          <w:b/>
          <w:color w:val="000000"/>
          <w:sz w:val="24"/>
          <w:szCs w:val="24"/>
          <w:shd w:val="clear" w:color="auto" w:fill="FFFFFF"/>
        </w:rPr>
        <w:t xml:space="preserve"> to </w:t>
      </w:r>
      <w:r w:rsidR="00D06CB4">
        <w:rPr>
          <w:rFonts w:cs="Arial"/>
          <w:b/>
          <w:color w:val="000000"/>
          <w:sz w:val="24"/>
          <w:szCs w:val="24"/>
        </w:rPr>
        <w:t>lipiec</w:t>
      </w:r>
      <w:r w:rsidR="00754042">
        <w:rPr>
          <w:rFonts w:cs="Arial"/>
          <w:b/>
          <w:color w:val="000000"/>
          <w:sz w:val="24"/>
          <w:szCs w:val="24"/>
        </w:rPr>
        <w:t xml:space="preserve"> </w:t>
      </w:r>
      <w:r w:rsidRPr="00D06CB4">
        <w:rPr>
          <w:rFonts w:cs="Arial"/>
          <w:b/>
          <w:color w:val="000000"/>
          <w:sz w:val="24"/>
          <w:szCs w:val="24"/>
        </w:rPr>
        <w:t>2017 r.</w:t>
      </w:r>
      <w:r w:rsidRPr="0083145B">
        <w:rPr>
          <w:rFonts w:cs="Arial"/>
          <w:b/>
          <w:color w:val="000000"/>
          <w:sz w:val="24"/>
          <w:szCs w:val="24"/>
          <w:shd w:val="clear" w:color="auto" w:fill="00CC33"/>
        </w:rPr>
        <w:t xml:space="preserve"> </w:t>
      </w:r>
    </w:p>
    <w:p w:rsidR="008C10A2" w:rsidRPr="0083145B" w:rsidRDefault="008C10A2" w:rsidP="008C10A2">
      <w:pPr>
        <w:spacing w:before="240"/>
        <w:rPr>
          <w:rFonts w:cs="Arial"/>
          <w:sz w:val="24"/>
          <w:szCs w:val="24"/>
        </w:rPr>
      </w:pPr>
      <w:r w:rsidRPr="0083145B">
        <w:rPr>
          <w:rFonts w:cs="Arial"/>
          <w:sz w:val="24"/>
          <w:szCs w:val="24"/>
        </w:rPr>
        <w:t>Rozstrzygnięcie konkursu następuje przez zatwierdzenie przez  Dyrektora/Wicedyrektora IOK Listy ocenionych projektów, która stanowi podstawę do sporządzenia Listy projektów wybranych do dofinansowania.</w:t>
      </w:r>
    </w:p>
    <w:p w:rsidR="008C10A2" w:rsidRPr="0083145B" w:rsidRDefault="008C10A2" w:rsidP="008C10A2">
      <w:pPr>
        <w:spacing w:before="240"/>
        <w:rPr>
          <w:rFonts w:cs="Arial"/>
          <w:sz w:val="24"/>
          <w:szCs w:val="24"/>
        </w:rPr>
      </w:pPr>
      <w:r w:rsidRPr="0083145B">
        <w:rPr>
          <w:rFonts w:cs="Arial"/>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8C10A2" w:rsidRPr="0083145B" w:rsidRDefault="008C10A2" w:rsidP="008C10A2">
      <w:pPr>
        <w:spacing w:before="240"/>
        <w:rPr>
          <w:rFonts w:cs="Arial"/>
          <w:sz w:val="24"/>
          <w:szCs w:val="24"/>
        </w:rPr>
      </w:pPr>
      <w:r w:rsidRPr="0083145B">
        <w:rPr>
          <w:rFonts w:cs="Arial"/>
          <w:sz w:val="24"/>
          <w:szCs w:val="24"/>
        </w:rPr>
        <w:t>Lista ocenionych projektów wskazuje, które projekty:</w:t>
      </w:r>
    </w:p>
    <w:p w:rsidR="008C10A2" w:rsidRPr="0083145B" w:rsidRDefault="008C10A2" w:rsidP="006D7A89">
      <w:pPr>
        <w:numPr>
          <w:ilvl w:val="0"/>
          <w:numId w:val="52"/>
        </w:numPr>
        <w:spacing w:before="240"/>
        <w:contextualSpacing/>
        <w:rPr>
          <w:rFonts w:cs="Arial"/>
          <w:sz w:val="24"/>
          <w:szCs w:val="24"/>
        </w:rPr>
      </w:pPr>
      <w:r w:rsidRPr="0083145B">
        <w:rPr>
          <w:rFonts w:cs="Arial"/>
          <w:sz w:val="24"/>
          <w:szCs w:val="24"/>
        </w:rPr>
        <w:t>zostały ocenione pozytywnie oraz zostały wybrane do dofinansowania,</w:t>
      </w:r>
    </w:p>
    <w:p w:rsidR="008C10A2" w:rsidRPr="0083145B" w:rsidRDefault="008C10A2" w:rsidP="006D7A89">
      <w:pPr>
        <w:numPr>
          <w:ilvl w:val="0"/>
          <w:numId w:val="52"/>
        </w:numPr>
        <w:spacing w:before="240"/>
        <w:contextualSpacing/>
        <w:rPr>
          <w:rFonts w:cs="Arial"/>
          <w:sz w:val="24"/>
          <w:szCs w:val="24"/>
        </w:rPr>
      </w:pPr>
      <w:r w:rsidRPr="0083145B">
        <w:rPr>
          <w:rFonts w:cs="Arial"/>
          <w:sz w:val="24"/>
          <w:szCs w:val="24"/>
        </w:rPr>
        <w:t>zostały ocenione negatywnie w rozumieniu art. 53 ust. 2 ustawy i nie zostały wybrane do dofinansowania.</w:t>
      </w:r>
    </w:p>
    <w:p w:rsidR="008C10A2" w:rsidRPr="0083145B" w:rsidRDefault="008C10A2" w:rsidP="008C10A2">
      <w:pPr>
        <w:spacing w:before="240"/>
        <w:rPr>
          <w:rFonts w:cs="Arial"/>
          <w:sz w:val="24"/>
          <w:szCs w:val="24"/>
        </w:rPr>
      </w:pPr>
      <w:r w:rsidRPr="0083145B">
        <w:rPr>
          <w:rFonts w:cs="Arial"/>
          <w:sz w:val="24"/>
          <w:szCs w:val="24"/>
        </w:rPr>
        <w:t xml:space="preserve">Lista ocenionych projektów zawiera projekty, które podlegały ocenie formalno-merytorycznej, uszeregowane w kolejności malejącej liczby uzyskanych punktów. </w:t>
      </w:r>
    </w:p>
    <w:p w:rsidR="008C10A2" w:rsidRPr="006F5A85" w:rsidRDefault="008C10A2" w:rsidP="008C10A2">
      <w:pPr>
        <w:spacing w:before="240"/>
        <w:rPr>
          <w:rFonts w:cs="Arial"/>
          <w:color w:val="000000" w:themeColor="text1"/>
          <w:sz w:val="24"/>
          <w:szCs w:val="24"/>
        </w:rPr>
      </w:pPr>
      <w:r w:rsidRPr="006F5A85">
        <w:rPr>
          <w:rFonts w:cs="Arial"/>
          <w:color w:val="000000" w:themeColor="text1"/>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8C10A2" w:rsidRPr="006F5A85" w:rsidRDefault="008C10A2" w:rsidP="008C10A2">
      <w:pPr>
        <w:spacing w:before="240"/>
        <w:rPr>
          <w:rFonts w:cs="Arial"/>
          <w:color w:val="000000" w:themeColor="text1"/>
          <w:sz w:val="24"/>
          <w:szCs w:val="24"/>
        </w:rPr>
      </w:pPr>
      <w:r w:rsidRPr="006F5A85">
        <w:rPr>
          <w:rFonts w:cs="Arial"/>
          <w:color w:val="000000" w:themeColor="text1"/>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rsidR="008C10A2" w:rsidRPr="0083145B" w:rsidRDefault="008C10A2" w:rsidP="008C10A2">
      <w:pPr>
        <w:spacing w:before="240"/>
        <w:rPr>
          <w:rFonts w:cs="Arial"/>
          <w:sz w:val="24"/>
          <w:szCs w:val="24"/>
        </w:rPr>
      </w:pPr>
      <w:r w:rsidRPr="0083145B">
        <w:rPr>
          <w:rFonts w:cs="Arial"/>
          <w:sz w:val="24"/>
          <w:szCs w:val="24"/>
        </w:rPr>
        <w:t xml:space="preserve">Projekty, które uzyskały taką samą liczbę punktów umieszczane są na tej samej pozycji Listy ocenionych projektów. </w:t>
      </w:r>
    </w:p>
    <w:p w:rsidR="008C10A2" w:rsidRPr="0083145B" w:rsidRDefault="008C10A2" w:rsidP="008C10A2">
      <w:pPr>
        <w:spacing w:before="240"/>
        <w:rPr>
          <w:rFonts w:cs="Arial"/>
          <w:sz w:val="24"/>
          <w:szCs w:val="24"/>
        </w:rPr>
      </w:pPr>
      <w:r w:rsidRPr="0083145B">
        <w:rPr>
          <w:rFonts w:cs="Arial"/>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w:t>
      </w:r>
    </w:p>
    <w:p w:rsidR="008C10A2" w:rsidRPr="0083145B" w:rsidRDefault="008C10A2" w:rsidP="008C10A2">
      <w:pPr>
        <w:spacing w:before="240"/>
        <w:rPr>
          <w:rFonts w:cs="Arial"/>
          <w:sz w:val="24"/>
          <w:szCs w:val="24"/>
        </w:rPr>
      </w:pPr>
      <w:r w:rsidRPr="0083145B">
        <w:rPr>
          <w:rFonts w:cs="Arial"/>
          <w:sz w:val="24"/>
          <w:szCs w:val="24"/>
        </w:rPr>
        <w:t>Projekty niespełniające ogólnego kryterium podsumowującego „Negocjacje zakończyły się wynikiem pozytywnym”, umieszczane są na Liście ocenionych projektów z oceną negatywną.</w:t>
      </w:r>
    </w:p>
    <w:p w:rsidR="008C10A2" w:rsidRPr="0083145B" w:rsidRDefault="008C10A2" w:rsidP="008C10A2">
      <w:pPr>
        <w:spacing w:before="240"/>
        <w:rPr>
          <w:rFonts w:cs="Arial"/>
          <w:sz w:val="24"/>
          <w:szCs w:val="24"/>
        </w:rPr>
      </w:pPr>
      <w:r w:rsidRPr="0083145B">
        <w:rPr>
          <w:rFonts w:cs="Arial"/>
          <w:sz w:val="24"/>
          <w:szCs w:val="24"/>
        </w:rPr>
        <w:lastRenderedPageBreak/>
        <w:t>O kolejności projektów na liście decyduje liczba punktów przyznana danemu projektowi bezwarunkowo albo liczba przyznana w wyniku negocjacji (o ile wniosek był skierowany do negocjacji).</w:t>
      </w:r>
    </w:p>
    <w:p w:rsidR="008C10A2" w:rsidRPr="0083145B" w:rsidRDefault="008C10A2" w:rsidP="000F4253">
      <w:pPr>
        <w:keepNext/>
        <w:widowControl w:val="0"/>
        <w:spacing w:before="240"/>
        <w:rPr>
          <w:rFonts w:cs="Arial"/>
          <w:sz w:val="24"/>
          <w:szCs w:val="24"/>
        </w:rPr>
      </w:pPr>
      <w:r w:rsidRPr="0083145B">
        <w:rPr>
          <w:rFonts w:cs="Arial"/>
          <w:sz w:val="24"/>
          <w:szCs w:val="24"/>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rsidR="008C10A2" w:rsidRPr="0083145B" w:rsidRDefault="008C10A2" w:rsidP="008C10A2">
      <w:pPr>
        <w:spacing w:before="240"/>
        <w:rPr>
          <w:sz w:val="24"/>
          <w:szCs w:val="24"/>
        </w:rPr>
      </w:pPr>
      <w:r w:rsidRPr="0083145B">
        <w:rPr>
          <w:rFonts w:cs="Arial"/>
          <w:sz w:val="24"/>
          <w:szCs w:val="24"/>
        </w:rPr>
        <w:t>Po zakończeniu oceny formalno-merytorycznej projekt</w:t>
      </w:r>
      <w:r w:rsidR="006B5E20">
        <w:rPr>
          <w:rFonts w:cs="Arial"/>
          <w:sz w:val="24"/>
          <w:szCs w:val="24"/>
        </w:rPr>
        <w:t>u, IOK przekazuje niezwłocznie w</w:t>
      </w:r>
      <w:r w:rsidRPr="0083145B">
        <w:rPr>
          <w:rFonts w:cs="Arial"/>
          <w:sz w:val="24"/>
          <w:szCs w:val="24"/>
        </w:rPr>
        <w:t>nioskodawcy pisemną informację o zakończeniu oceny jego projektu oraz:</w:t>
      </w:r>
    </w:p>
    <w:p w:rsidR="008C10A2" w:rsidRPr="0083145B" w:rsidRDefault="008C10A2" w:rsidP="006D7A89">
      <w:pPr>
        <w:numPr>
          <w:ilvl w:val="0"/>
          <w:numId w:val="53"/>
        </w:numPr>
        <w:spacing w:before="240"/>
        <w:contextualSpacing/>
        <w:rPr>
          <w:rFonts w:cs="Arial"/>
          <w:sz w:val="24"/>
          <w:szCs w:val="24"/>
        </w:rPr>
      </w:pPr>
      <w:r w:rsidRPr="0083145B">
        <w:rPr>
          <w:rFonts w:cs="Arial"/>
          <w:sz w:val="24"/>
          <w:szCs w:val="24"/>
        </w:rPr>
        <w:t>pozytywnej ocenie projektu oraz wybraniu go do dofinansowania,</w:t>
      </w:r>
    </w:p>
    <w:p w:rsidR="008C10A2" w:rsidRPr="0083145B" w:rsidRDefault="008C10A2" w:rsidP="006D7A89">
      <w:pPr>
        <w:numPr>
          <w:ilvl w:val="0"/>
          <w:numId w:val="53"/>
        </w:numPr>
        <w:spacing w:before="240"/>
        <w:contextualSpacing/>
        <w:rPr>
          <w:rFonts w:cs="Arial"/>
          <w:sz w:val="24"/>
          <w:szCs w:val="24"/>
        </w:rPr>
      </w:pPr>
      <w:r w:rsidRPr="0083145B">
        <w:rPr>
          <w:rFonts w:cs="Arial"/>
          <w:sz w:val="24"/>
          <w:szCs w:val="24"/>
        </w:rPr>
        <w:t>negatywnej ocenie projektu i niewybraniu go do dofinansowania wraz ze zgodnym z art. 46 ust. 5 ustawy pouczeniem o możliwości wniesienia protestu, o którym mowa w art. 53 ust. 1 ustawy.</w:t>
      </w:r>
    </w:p>
    <w:p w:rsidR="008C10A2" w:rsidRPr="0083145B" w:rsidRDefault="008C10A2" w:rsidP="008C10A2">
      <w:pPr>
        <w:spacing w:before="240"/>
        <w:rPr>
          <w:sz w:val="24"/>
          <w:szCs w:val="24"/>
        </w:rPr>
      </w:pPr>
      <w:r w:rsidRPr="0083145B">
        <w:rPr>
          <w:rFonts w:cs="Arial"/>
          <w:sz w:val="24"/>
          <w:szCs w:val="24"/>
        </w:rPr>
        <w:t>Wyżej wymieniona pisemna informacja, zawiera kopie wypełnionych kart oceny, z z</w:t>
      </w:r>
      <w:r w:rsidR="00922525">
        <w:rPr>
          <w:rFonts w:cs="Arial"/>
          <w:sz w:val="24"/>
          <w:szCs w:val="24"/>
        </w:rPr>
        <w:t>astrzeżeniem, że przekazując w</w:t>
      </w:r>
      <w:r w:rsidRPr="0083145B">
        <w:rPr>
          <w:rFonts w:cs="Arial"/>
          <w:sz w:val="24"/>
          <w:szCs w:val="24"/>
        </w:rPr>
        <w:t>nioskodawcy tę informację, zachowana zostaje zasada anonimowości osób dokonujących oceny.</w:t>
      </w:r>
    </w:p>
    <w:p w:rsidR="00AF2AE7" w:rsidRPr="0083145B" w:rsidRDefault="008C10A2" w:rsidP="008C10A2">
      <w:pPr>
        <w:spacing w:before="240"/>
        <w:rPr>
          <w:rFonts w:cs="Arial"/>
          <w:sz w:val="24"/>
          <w:szCs w:val="24"/>
        </w:rPr>
      </w:pPr>
      <w:r w:rsidRPr="0083145B">
        <w:rPr>
          <w:rFonts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 </w:t>
      </w:r>
    </w:p>
    <w:p w:rsidR="008C10A2" w:rsidRPr="0083145B" w:rsidRDefault="008C10A2" w:rsidP="006D7A89">
      <w:pPr>
        <w:pStyle w:val="Akapitzlist"/>
        <w:keepNext/>
        <w:numPr>
          <w:ilvl w:val="0"/>
          <w:numId w:val="54"/>
        </w:numPr>
        <w:pBdr>
          <w:top w:val="single" w:sz="4" w:space="1" w:color="00000A"/>
          <w:left w:val="single" w:sz="4" w:space="0" w:color="00000A"/>
          <w:bottom w:val="single" w:sz="4" w:space="1" w:color="00000A"/>
          <w:right w:val="single" w:sz="4" w:space="4" w:color="00000A"/>
        </w:pBdr>
        <w:shd w:val="clear" w:color="auto" w:fill="FFC000"/>
        <w:spacing w:before="240" w:after="240"/>
        <w:ind w:left="0" w:hanging="426"/>
        <w:outlineLvl w:val="0"/>
        <w:rPr>
          <w:rFonts w:cs="Arial"/>
          <w:b/>
          <w:sz w:val="24"/>
          <w:szCs w:val="24"/>
        </w:rPr>
      </w:pPr>
      <w:bookmarkStart w:id="140" w:name="_Toc431974599"/>
      <w:bookmarkStart w:id="141" w:name="_Toc468792774"/>
      <w:bookmarkEnd w:id="140"/>
      <w:r w:rsidRPr="0083145B">
        <w:rPr>
          <w:rFonts w:cs="Arial"/>
          <w:b/>
          <w:sz w:val="24"/>
          <w:szCs w:val="24"/>
        </w:rPr>
        <w:t>Środki odwoławcze w przypadku negatywnej oceny</w:t>
      </w:r>
      <w:bookmarkEnd w:id="141"/>
    </w:p>
    <w:p w:rsidR="008C10A2" w:rsidRPr="0083145B" w:rsidRDefault="008C10A2" w:rsidP="008C10A2">
      <w:pPr>
        <w:rPr>
          <w:sz w:val="24"/>
          <w:szCs w:val="24"/>
          <w:lang w:eastAsia="pl-PL"/>
        </w:rPr>
      </w:pP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142" w:name="_Toc423352367"/>
      <w:bookmarkStart w:id="143" w:name="_Toc423349382"/>
      <w:bookmarkStart w:id="144" w:name="_Toc423341620"/>
      <w:bookmarkStart w:id="145" w:name="_Toc423341558"/>
      <w:bookmarkStart w:id="146" w:name="_Toc423341208"/>
      <w:bookmarkStart w:id="147" w:name="_Toc431818402"/>
      <w:bookmarkStart w:id="148" w:name="_Toc468792775"/>
      <w:bookmarkEnd w:id="142"/>
      <w:bookmarkEnd w:id="143"/>
      <w:bookmarkEnd w:id="144"/>
      <w:bookmarkEnd w:id="145"/>
      <w:bookmarkEnd w:id="146"/>
      <w:bookmarkEnd w:id="147"/>
      <w:r w:rsidRPr="0083145B">
        <w:rPr>
          <w:rFonts w:cs="Arial"/>
          <w:b/>
          <w:sz w:val="24"/>
          <w:szCs w:val="24"/>
        </w:rPr>
        <w:t>Zakres podmiotowy i przedmiotowy procedury odwoławczej</w:t>
      </w:r>
      <w:bookmarkEnd w:id="148"/>
    </w:p>
    <w:p w:rsidR="008C10A2" w:rsidRPr="0000265E" w:rsidRDefault="008C10A2" w:rsidP="0000265E">
      <w:pPr>
        <w:rPr>
          <w:sz w:val="24"/>
          <w:szCs w:val="24"/>
        </w:rPr>
      </w:pPr>
      <w:bookmarkStart w:id="149" w:name="_Toc42335236797"/>
      <w:bookmarkStart w:id="150" w:name="_Toc42334938297"/>
      <w:bookmarkStart w:id="151" w:name="_Toc42334162097"/>
      <w:bookmarkStart w:id="152" w:name="_Toc42334155897"/>
      <w:bookmarkStart w:id="153" w:name="_Toc42334120897"/>
      <w:bookmarkStart w:id="154" w:name="_Toc448487908"/>
      <w:bookmarkStart w:id="155" w:name="_Toc448914596"/>
      <w:bookmarkEnd w:id="149"/>
      <w:bookmarkEnd w:id="150"/>
      <w:bookmarkEnd w:id="151"/>
      <w:bookmarkEnd w:id="152"/>
      <w:bookmarkEnd w:id="153"/>
      <w:r w:rsidRPr="0000265E">
        <w:rPr>
          <w:sz w:val="24"/>
          <w:szCs w:val="24"/>
        </w:rPr>
        <w:t>W kwestii procedury odwoławczej przysługującej wnioskodawcom zastosowanie mają przepisy rozdziału 15 ustawy.</w:t>
      </w:r>
      <w:bookmarkEnd w:id="154"/>
      <w:bookmarkEnd w:id="155"/>
    </w:p>
    <w:p w:rsidR="008C10A2" w:rsidRPr="0083145B" w:rsidRDefault="008C10A2" w:rsidP="008C10A2">
      <w:pPr>
        <w:pStyle w:val="Tretekstu"/>
        <w:overflowPunct/>
        <w:spacing w:line="276" w:lineRule="auto"/>
        <w:ind w:right="111"/>
        <w:rPr>
          <w:rFonts w:cs="Arial"/>
          <w:sz w:val="24"/>
          <w:szCs w:val="24"/>
        </w:rPr>
      </w:pPr>
      <w:r w:rsidRPr="0083145B">
        <w:rPr>
          <w:rFonts w:cs="Arial"/>
          <w:spacing w:val="5"/>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odawcy,</w:t>
      </w:r>
      <w:r w:rsidRPr="0083145B">
        <w:rPr>
          <w:rFonts w:cs="Arial"/>
          <w:spacing w:val="28"/>
          <w:sz w:val="24"/>
          <w:szCs w:val="24"/>
        </w:rPr>
        <w:t xml:space="preserve"> </w:t>
      </w:r>
      <w:r w:rsidRPr="0083145B">
        <w:rPr>
          <w:rFonts w:cs="Arial"/>
          <w:spacing w:val="2"/>
          <w:sz w:val="24"/>
          <w:szCs w:val="24"/>
        </w:rPr>
        <w:t>k</w:t>
      </w:r>
      <w:r w:rsidRPr="0083145B">
        <w:rPr>
          <w:rFonts w:cs="Arial"/>
          <w:spacing w:val="1"/>
          <w:sz w:val="24"/>
          <w:szCs w:val="24"/>
        </w:rPr>
        <w:t>t</w:t>
      </w:r>
      <w:r w:rsidRPr="0083145B">
        <w:rPr>
          <w:rFonts w:cs="Arial"/>
          <w:sz w:val="24"/>
          <w:szCs w:val="24"/>
        </w:rPr>
        <w:t>óre</w:t>
      </w:r>
      <w:r w:rsidRPr="0083145B">
        <w:rPr>
          <w:rFonts w:cs="Arial"/>
          <w:spacing w:val="2"/>
          <w:sz w:val="24"/>
          <w:szCs w:val="24"/>
        </w:rPr>
        <w:t>g</w:t>
      </w:r>
      <w:r w:rsidRPr="0083145B">
        <w:rPr>
          <w:rFonts w:cs="Arial"/>
          <w:sz w:val="24"/>
          <w:szCs w:val="24"/>
        </w:rPr>
        <w:t>o</w:t>
      </w:r>
      <w:r w:rsidRPr="0083145B">
        <w:rPr>
          <w:rFonts w:cs="Arial"/>
          <w:spacing w:val="24"/>
          <w:sz w:val="24"/>
          <w:szCs w:val="24"/>
        </w:rPr>
        <w:t xml:space="preserve"> </w:t>
      </w:r>
      <w:r w:rsidRPr="0083145B">
        <w:rPr>
          <w:rFonts w:cs="Arial"/>
          <w:sz w:val="24"/>
          <w:szCs w:val="24"/>
        </w:rPr>
        <w:t>w</w:t>
      </w:r>
      <w:r w:rsidRPr="0083145B">
        <w:rPr>
          <w:rFonts w:cs="Arial"/>
          <w:spacing w:val="2"/>
          <w:sz w:val="24"/>
          <w:szCs w:val="24"/>
        </w:rPr>
        <w:t>n</w:t>
      </w:r>
      <w:r w:rsidRPr="0083145B">
        <w:rPr>
          <w:rFonts w:cs="Arial"/>
          <w:sz w:val="24"/>
          <w:szCs w:val="24"/>
        </w:rPr>
        <w:t>iosek</w:t>
      </w:r>
      <w:r w:rsidRPr="0083145B">
        <w:rPr>
          <w:rFonts w:cs="Arial"/>
          <w:spacing w:val="30"/>
          <w:sz w:val="24"/>
          <w:szCs w:val="24"/>
        </w:rPr>
        <w:t xml:space="preserve"> </w:t>
      </w:r>
      <w:r w:rsidRPr="0083145B">
        <w:rPr>
          <w:rFonts w:cs="Arial"/>
          <w:sz w:val="24"/>
          <w:szCs w:val="24"/>
        </w:rPr>
        <w:t>uzys</w:t>
      </w:r>
      <w:r w:rsidRPr="0083145B">
        <w:rPr>
          <w:rFonts w:cs="Arial"/>
          <w:spacing w:val="2"/>
          <w:sz w:val="24"/>
          <w:szCs w:val="24"/>
        </w:rPr>
        <w:t>k</w:t>
      </w:r>
      <w:r w:rsidRPr="0083145B">
        <w:rPr>
          <w:rFonts w:cs="Arial"/>
          <w:sz w:val="24"/>
          <w:szCs w:val="24"/>
        </w:rPr>
        <w:t>ał</w:t>
      </w:r>
      <w:r w:rsidRPr="0083145B">
        <w:rPr>
          <w:rFonts w:cs="Arial"/>
          <w:spacing w:val="26"/>
          <w:sz w:val="24"/>
          <w:szCs w:val="24"/>
        </w:rPr>
        <w:t xml:space="preserve"> </w:t>
      </w:r>
      <w:r w:rsidRPr="0083145B">
        <w:rPr>
          <w:rFonts w:cs="Arial"/>
          <w:sz w:val="24"/>
          <w:szCs w:val="24"/>
        </w:rPr>
        <w:t>ocenę</w:t>
      </w:r>
      <w:r w:rsidRPr="0083145B">
        <w:rPr>
          <w:rFonts w:cs="Arial"/>
          <w:spacing w:val="24"/>
          <w:sz w:val="24"/>
          <w:szCs w:val="24"/>
        </w:rPr>
        <w:t xml:space="preserve"> </w:t>
      </w:r>
      <w:r w:rsidRPr="0083145B">
        <w:rPr>
          <w:rFonts w:cs="Arial"/>
          <w:sz w:val="24"/>
          <w:szCs w:val="24"/>
        </w:rPr>
        <w:t>ne</w:t>
      </w:r>
      <w:r w:rsidRPr="0083145B">
        <w:rPr>
          <w:rFonts w:cs="Arial"/>
          <w:spacing w:val="2"/>
          <w:sz w:val="24"/>
          <w:szCs w:val="24"/>
        </w:rPr>
        <w:t>g</w:t>
      </w:r>
      <w:r w:rsidRPr="0083145B">
        <w:rPr>
          <w:rFonts w:cs="Arial"/>
          <w:sz w:val="24"/>
          <w:szCs w:val="24"/>
        </w:rPr>
        <w:t>a</w:t>
      </w:r>
      <w:r w:rsidRPr="0083145B">
        <w:rPr>
          <w:rFonts w:cs="Arial"/>
          <w:spacing w:val="1"/>
          <w:sz w:val="24"/>
          <w:szCs w:val="24"/>
        </w:rPr>
        <w:t>t</w:t>
      </w:r>
      <w:r w:rsidRPr="0083145B">
        <w:rPr>
          <w:rFonts w:cs="Arial"/>
          <w:sz w:val="24"/>
          <w:szCs w:val="24"/>
        </w:rPr>
        <w:t>ywną,</w:t>
      </w:r>
      <w:r w:rsidRPr="0083145B">
        <w:rPr>
          <w:rFonts w:cs="Arial"/>
          <w:spacing w:val="28"/>
          <w:sz w:val="24"/>
          <w:szCs w:val="24"/>
        </w:rPr>
        <w:t xml:space="preserve"> </w:t>
      </w:r>
      <w:r w:rsidRPr="0083145B">
        <w:rPr>
          <w:rFonts w:cs="Arial"/>
          <w:sz w:val="24"/>
          <w:szCs w:val="24"/>
        </w:rPr>
        <w:t>przysłu</w:t>
      </w:r>
      <w:r w:rsidRPr="0083145B">
        <w:rPr>
          <w:rFonts w:cs="Arial"/>
          <w:spacing w:val="2"/>
          <w:sz w:val="24"/>
          <w:szCs w:val="24"/>
        </w:rPr>
        <w:t>g</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24"/>
          <w:sz w:val="24"/>
          <w:szCs w:val="24"/>
        </w:rPr>
        <w:t xml:space="preserve"> </w:t>
      </w:r>
      <w:r w:rsidRPr="0083145B">
        <w:rPr>
          <w:rFonts w:cs="Arial"/>
          <w:sz w:val="24"/>
          <w:szCs w:val="24"/>
        </w:rPr>
        <w:t>prawo</w:t>
      </w:r>
      <w:r w:rsidRPr="0083145B">
        <w:rPr>
          <w:rFonts w:cs="Arial"/>
          <w:spacing w:val="27"/>
          <w:sz w:val="24"/>
          <w:szCs w:val="24"/>
        </w:rPr>
        <w:t xml:space="preserve"> </w:t>
      </w:r>
      <w:r w:rsidRPr="0083145B">
        <w:rPr>
          <w:rFonts w:cs="Arial"/>
          <w:sz w:val="24"/>
          <w:szCs w:val="24"/>
        </w:rPr>
        <w:t>do</w:t>
      </w:r>
      <w:r w:rsidRPr="0083145B">
        <w:rPr>
          <w:rFonts w:cs="Arial"/>
          <w:spacing w:val="27"/>
          <w:sz w:val="24"/>
          <w:szCs w:val="24"/>
        </w:rPr>
        <w:t xml:space="preserve"> </w:t>
      </w:r>
      <w:r w:rsidRPr="0083145B">
        <w:rPr>
          <w:rFonts w:cs="Arial"/>
          <w:sz w:val="24"/>
          <w:szCs w:val="24"/>
        </w:rPr>
        <w:t>zł</w:t>
      </w:r>
      <w:r w:rsidRPr="0083145B">
        <w:rPr>
          <w:rFonts w:cs="Arial"/>
          <w:spacing w:val="2"/>
          <w:sz w:val="24"/>
          <w:szCs w:val="24"/>
        </w:rPr>
        <w:t>o</w:t>
      </w:r>
      <w:r w:rsidRPr="0083145B">
        <w:rPr>
          <w:rFonts w:cs="Arial"/>
          <w:sz w:val="24"/>
          <w:szCs w:val="24"/>
        </w:rPr>
        <w:t>żenia środ</w:t>
      </w:r>
      <w:r w:rsidRPr="0083145B">
        <w:rPr>
          <w:rFonts w:cs="Arial"/>
          <w:spacing w:val="2"/>
          <w:sz w:val="24"/>
          <w:szCs w:val="24"/>
        </w:rPr>
        <w:t>k</w:t>
      </w:r>
      <w:r w:rsidRPr="0083145B">
        <w:rPr>
          <w:rFonts w:cs="Arial"/>
          <w:sz w:val="24"/>
          <w:szCs w:val="24"/>
        </w:rPr>
        <w:t>a odwoław</w:t>
      </w:r>
      <w:r w:rsidRPr="0083145B">
        <w:rPr>
          <w:rFonts w:cs="Arial"/>
          <w:spacing w:val="2"/>
          <w:sz w:val="24"/>
          <w:szCs w:val="24"/>
        </w:rPr>
        <w:t>c</w:t>
      </w:r>
      <w:r w:rsidRPr="0083145B">
        <w:rPr>
          <w:rFonts w:cs="Arial"/>
          <w:sz w:val="24"/>
          <w:szCs w:val="24"/>
        </w:rPr>
        <w:t>ze</w:t>
      </w:r>
      <w:r w:rsidRPr="0083145B">
        <w:rPr>
          <w:rFonts w:cs="Arial"/>
          <w:spacing w:val="2"/>
          <w:sz w:val="24"/>
          <w:szCs w:val="24"/>
        </w:rPr>
        <w:t>g</w:t>
      </w:r>
      <w:r w:rsidRPr="0083145B">
        <w:rPr>
          <w:rFonts w:cs="Arial"/>
          <w:sz w:val="24"/>
          <w:szCs w:val="24"/>
        </w:rPr>
        <w:t>o -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p>
    <w:p w:rsidR="008C10A2" w:rsidRPr="0083145B" w:rsidRDefault="008C10A2" w:rsidP="008C10A2">
      <w:pPr>
        <w:pStyle w:val="Tretekstu"/>
        <w:overflowPunct/>
        <w:spacing w:line="276" w:lineRule="auto"/>
        <w:ind w:right="110"/>
        <w:rPr>
          <w:rFonts w:cs="Arial"/>
          <w:sz w:val="24"/>
          <w:szCs w:val="24"/>
        </w:rPr>
      </w:pP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33"/>
          <w:sz w:val="24"/>
          <w:szCs w:val="24"/>
        </w:rPr>
        <w:t xml:space="preserve"> </w:t>
      </w:r>
      <w:r w:rsidRPr="0083145B">
        <w:rPr>
          <w:rFonts w:cs="Arial"/>
          <w:sz w:val="24"/>
          <w:szCs w:val="24"/>
        </w:rPr>
        <w:t>z</w:t>
      </w:r>
      <w:r w:rsidRPr="0083145B">
        <w:rPr>
          <w:rFonts w:cs="Arial"/>
          <w:spacing w:val="32"/>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33"/>
          <w:sz w:val="24"/>
          <w:szCs w:val="24"/>
        </w:rPr>
        <w:t xml:space="preserve"> </w:t>
      </w:r>
      <w:r w:rsidRPr="0083145B">
        <w:rPr>
          <w:rFonts w:cs="Arial"/>
          <w:sz w:val="24"/>
          <w:szCs w:val="24"/>
        </w:rPr>
        <w:t>53</w:t>
      </w:r>
      <w:r w:rsidRPr="0083145B">
        <w:rPr>
          <w:rFonts w:cs="Arial"/>
          <w:spacing w:val="34"/>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w:t>
      </w:r>
      <w:r w:rsidRPr="0083145B">
        <w:rPr>
          <w:rFonts w:cs="Arial"/>
          <w:spacing w:val="33"/>
          <w:sz w:val="24"/>
          <w:szCs w:val="24"/>
        </w:rPr>
        <w:t xml:space="preserve"> </w:t>
      </w:r>
      <w:r w:rsidRPr="0083145B">
        <w:rPr>
          <w:rFonts w:cs="Arial"/>
          <w:sz w:val="24"/>
          <w:szCs w:val="24"/>
        </w:rPr>
        <w:t>2</w:t>
      </w:r>
      <w:r w:rsidRPr="0083145B">
        <w:rPr>
          <w:rFonts w:cs="Arial"/>
          <w:spacing w:val="32"/>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31"/>
          <w:sz w:val="24"/>
          <w:szCs w:val="24"/>
        </w:rPr>
        <w:t xml:space="preserve"> </w:t>
      </w:r>
      <w:r w:rsidRPr="0083145B">
        <w:rPr>
          <w:rFonts w:cs="Arial"/>
          <w:sz w:val="24"/>
          <w:szCs w:val="24"/>
        </w:rPr>
        <w:t>ne</w:t>
      </w:r>
      <w:r w:rsidRPr="0083145B">
        <w:rPr>
          <w:rFonts w:cs="Arial"/>
          <w:spacing w:val="2"/>
          <w:sz w:val="24"/>
          <w:szCs w:val="24"/>
        </w:rPr>
        <w:t>g</w:t>
      </w:r>
      <w:r w:rsidRPr="0083145B">
        <w:rPr>
          <w:rFonts w:cs="Arial"/>
          <w:sz w:val="24"/>
          <w:szCs w:val="24"/>
        </w:rPr>
        <w:t>a</w:t>
      </w:r>
      <w:r w:rsidRPr="0083145B">
        <w:rPr>
          <w:rFonts w:cs="Arial"/>
          <w:spacing w:val="1"/>
          <w:sz w:val="24"/>
          <w:szCs w:val="24"/>
        </w:rPr>
        <w:t>t</w:t>
      </w:r>
      <w:r w:rsidRPr="0083145B">
        <w:rPr>
          <w:rFonts w:cs="Arial"/>
          <w:sz w:val="24"/>
          <w:szCs w:val="24"/>
        </w:rPr>
        <w:t>ywną</w:t>
      </w:r>
      <w:r w:rsidRPr="0083145B">
        <w:rPr>
          <w:rFonts w:cs="Arial"/>
          <w:spacing w:val="34"/>
          <w:sz w:val="24"/>
          <w:szCs w:val="24"/>
        </w:rPr>
        <w:t xml:space="preserve"> </w:t>
      </w:r>
      <w:r w:rsidRPr="0083145B">
        <w:rPr>
          <w:rFonts w:cs="Arial"/>
          <w:sz w:val="24"/>
          <w:szCs w:val="24"/>
        </w:rPr>
        <w:t>oceną</w:t>
      </w:r>
      <w:r w:rsidRPr="0083145B">
        <w:rPr>
          <w:rFonts w:cs="Arial"/>
          <w:spacing w:val="34"/>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36"/>
          <w:sz w:val="24"/>
          <w:szCs w:val="24"/>
        </w:rPr>
        <w:t xml:space="preserve"> </w:t>
      </w:r>
      <w:r w:rsidRPr="0083145B">
        <w:rPr>
          <w:rFonts w:cs="Arial"/>
          <w:sz w:val="24"/>
          <w:szCs w:val="24"/>
        </w:rPr>
        <w:t>ocena</w:t>
      </w:r>
      <w:r w:rsidRPr="0083145B">
        <w:rPr>
          <w:rFonts w:cs="Arial"/>
          <w:spacing w:val="32"/>
          <w:sz w:val="24"/>
          <w:szCs w:val="24"/>
        </w:rPr>
        <w:t xml:space="preserve"> </w:t>
      </w:r>
      <w:r w:rsidRPr="0083145B">
        <w:rPr>
          <w:rFonts w:cs="Arial"/>
          <w:sz w:val="24"/>
          <w:szCs w:val="24"/>
        </w:rPr>
        <w:t>w</w:t>
      </w:r>
      <w:r w:rsidRPr="0083145B">
        <w:rPr>
          <w:rFonts w:cs="Arial"/>
          <w:spacing w:val="31"/>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33"/>
          <w:sz w:val="24"/>
          <w:szCs w:val="24"/>
        </w:rPr>
        <w:t xml:space="preserve"> </w:t>
      </w:r>
      <w:r w:rsidRPr="0083145B">
        <w:rPr>
          <w:rFonts w:cs="Arial"/>
          <w:sz w:val="24"/>
          <w:szCs w:val="24"/>
        </w:rPr>
        <w:t>spełniania</w:t>
      </w:r>
      <w:r w:rsidRPr="0083145B">
        <w:rPr>
          <w:rFonts w:cs="Arial"/>
          <w:spacing w:val="34"/>
          <w:sz w:val="24"/>
          <w:szCs w:val="24"/>
        </w:rPr>
        <w:t xml:space="preserve"> </w:t>
      </w:r>
      <w:r w:rsidRPr="0083145B">
        <w:rPr>
          <w:rFonts w:cs="Arial"/>
          <w:sz w:val="24"/>
          <w:szCs w:val="24"/>
        </w:rPr>
        <w:t>prz</w:t>
      </w:r>
      <w:r w:rsidRPr="0083145B">
        <w:rPr>
          <w:rFonts w:cs="Arial"/>
          <w:spacing w:val="2"/>
          <w:sz w:val="24"/>
          <w:szCs w:val="24"/>
        </w:rPr>
        <w:t>e</w:t>
      </w:r>
      <w:r w:rsidRPr="0083145B">
        <w:rPr>
          <w:rFonts w:cs="Arial"/>
          <w:sz w:val="24"/>
          <w:szCs w:val="24"/>
        </w:rPr>
        <w:t>z pro</w:t>
      </w:r>
      <w:r w:rsidRPr="0083145B">
        <w:rPr>
          <w:rFonts w:cs="Arial"/>
          <w:spacing w:val="1"/>
          <w:sz w:val="24"/>
          <w:szCs w:val="24"/>
        </w:rPr>
        <w:t>j</w:t>
      </w:r>
      <w:r w:rsidRPr="0083145B">
        <w:rPr>
          <w:rFonts w:cs="Arial"/>
          <w:sz w:val="24"/>
          <w:szCs w:val="24"/>
        </w:rPr>
        <w:t>ekt kry</w:t>
      </w:r>
      <w:r w:rsidRPr="0083145B">
        <w:rPr>
          <w:rFonts w:cs="Arial"/>
          <w:spacing w:val="1"/>
          <w:sz w:val="24"/>
          <w:szCs w:val="24"/>
        </w:rPr>
        <w:t>t</w:t>
      </w:r>
      <w:r w:rsidRPr="0083145B">
        <w:rPr>
          <w:rFonts w:cs="Arial"/>
          <w:sz w:val="24"/>
          <w:szCs w:val="24"/>
        </w:rPr>
        <w:t>eriów wyboru</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w:t>
      </w:r>
      <w:r w:rsidRPr="0083145B">
        <w:rPr>
          <w:rFonts w:cs="Arial"/>
          <w:spacing w:val="2"/>
          <w:sz w:val="24"/>
          <w:szCs w:val="24"/>
        </w:rPr>
        <w:t xml:space="preserve"> </w:t>
      </w:r>
      <w:r w:rsidRPr="0083145B">
        <w:rPr>
          <w:rFonts w:cs="Arial"/>
          <w:sz w:val="24"/>
          <w:szCs w:val="24"/>
        </w:rPr>
        <w:t>w ra</w:t>
      </w:r>
      <w:r w:rsidRPr="0083145B">
        <w:rPr>
          <w:rFonts w:cs="Arial"/>
          <w:spacing w:val="1"/>
          <w:sz w:val="24"/>
          <w:szCs w:val="24"/>
        </w:rPr>
        <w:t>m</w:t>
      </w:r>
      <w:r w:rsidRPr="0083145B">
        <w:rPr>
          <w:rFonts w:cs="Arial"/>
          <w:sz w:val="24"/>
          <w:szCs w:val="24"/>
        </w:rPr>
        <w:t>ach k</w:t>
      </w:r>
      <w:r w:rsidRPr="0083145B">
        <w:rPr>
          <w:rFonts w:cs="Arial"/>
          <w:spacing w:val="1"/>
          <w:sz w:val="24"/>
          <w:szCs w:val="24"/>
        </w:rPr>
        <w:t>t</w:t>
      </w:r>
      <w:r w:rsidRPr="0083145B">
        <w:rPr>
          <w:rFonts w:cs="Arial"/>
          <w:sz w:val="24"/>
          <w:szCs w:val="24"/>
        </w:rPr>
        <w:t>óre</w:t>
      </w:r>
      <w:r w:rsidRPr="0083145B">
        <w:rPr>
          <w:rFonts w:cs="Arial"/>
          <w:spacing w:val="1"/>
          <w:sz w:val="24"/>
          <w:szCs w:val="24"/>
        </w:rPr>
        <w:t>j</w:t>
      </w:r>
      <w:r w:rsidRPr="0083145B">
        <w:rPr>
          <w:rFonts w:cs="Arial"/>
          <w:sz w:val="24"/>
          <w:szCs w:val="24"/>
        </w:rPr>
        <w:t>:</w:t>
      </w:r>
    </w:p>
    <w:p w:rsidR="008C10A2" w:rsidRPr="0083145B" w:rsidRDefault="008C10A2" w:rsidP="006D7A89">
      <w:pPr>
        <w:pStyle w:val="Tretekstu"/>
        <w:widowControl w:val="0"/>
        <w:numPr>
          <w:ilvl w:val="0"/>
          <w:numId w:val="56"/>
        </w:numPr>
        <w:tabs>
          <w:tab w:val="left" w:pos="392"/>
        </w:tabs>
        <w:overflowPunct/>
        <w:spacing w:after="0" w:line="276" w:lineRule="auto"/>
        <w:ind w:right="107"/>
        <w:rPr>
          <w:rFonts w:cs="Arial"/>
          <w:sz w:val="24"/>
          <w:szCs w:val="24"/>
        </w:rPr>
      </w:pPr>
      <w:r w:rsidRPr="0083145B">
        <w:rPr>
          <w:rFonts w:cs="Arial"/>
          <w:sz w:val="24"/>
          <w:szCs w:val="24"/>
        </w:rPr>
        <w:t>pro</w:t>
      </w:r>
      <w:r w:rsidRPr="0083145B">
        <w:rPr>
          <w:rFonts w:cs="Arial"/>
          <w:spacing w:val="1"/>
          <w:sz w:val="24"/>
          <w:szCs w:val="24"/>
        </w:rPr>
        <w:t>j</w:t>
      </w:r>
      <w:r w:rsidRPr="0083145B">
        <w:rPr>
          <w:rFonts w:cs="Arial"/>
          <w:sz w:val="24"/>
          <w:szCs w:val="24"/>
        </w:rPr>
        <w:t>ekt</w:t>
      </w:r>
      <w:r w:rsidRPr="0083145B">
        <w:rPr>
          <w:rFonts w:cs="Arial"/>
          <w:spacing w:val="15"/>
          <w:sz w:val="24"/>
          <w:szCs w:val="24"/>
        </w:rPr>
        <w:t xml:space="preserve"> </w:t>
      </w:r>
      <w:r w:rsidRPr="0083145B">
        <w:rPr>
          <w:rFonts w:cs="Arial"/>
          <w:sz w:val="24"/>
          <w:szCs w:val="24"/>
        </w:rPr>
        <w:t>nie</w:t>
      </w:r>
      <w:r w:rsidRPr="0083145B">
        <w:rPr>
          <w:rFonts w:cs="Arial"/>
          <w:spacing w:val="15"/>
          <w:sz w:val="24"/>
          <w:szCs w:val="24"/>
        </w:rPr>
        <w:t xml:space="preserve"> </w:t>
      </w:r>
      <w:r w:rsidRPr="0083145B">
        <w:rPr>
          <w:rFonts w:cs="Arial"/>
          <w:sz w:val="24"/>
          <w:szCs w:val="24"/>
        </w:rPr>
        <w:t>uzys</w:t>
      </w:r>
      <w:r w:rsidRPr="0083145B">
        <w:rPr>
          <w:rFonts w:cs="Arial"/>
          <w:spacing w:val="2"/>
          <w:sz w:val="24"/>
          <w:szCs w:val="24"/>
        </w:rPr>
        <w:t>k</w:t>
      </w:r>
      <w:r w:rsidRPr="0083145B">
        <w:rPr>
          <w:rFonts w:cs="Arial"/>
          <w:sz w:val="24"/>
          <w:szCs w:val="24"/>
        </w:rPr>
        <w:t>ał</w:t>
      </w:r>
      <w:r w:rsidRPr="0083145B">
        <w:rPr>
          <w:rFonts w:cs="Arial"/>
          <w:spacing w:val="14"/>
          <w:sz w:val="24"/>
          <w:szCs w:val="24"/>
        </w:rPr>
        <w:t xml:space="preserve"> </w:t>
      </w:r>
      <w:r w:rsidRPr="0083145B">
        <w:rPr>
          <w:rFonts w:cs="Arial"/>
          <w:sz w:val="24"/>
          <w:szCs w:val="24"/>
        </w:rPr>
        <w:t>wyma</w:t>
      </w:r>
      <w:r w:rsidRPr="0083145B">
        <w:rPr>
          <w:rFonts w:cs="Arial"/>
          <w:spacing w:val="2"/>
          <w:sz w:val="24"/>
          <w:szCs w:val="24"/>
        </w:rPr>
        <w:t>g</w:t>
      </w:r>
      <w:r w:rsidRPr="0083145B">
        <w:rPr>
          <w:rFonts w:cs="Arial"/>
          <w:sz w:val="24"/>
          <w:szCs w:val="24"/>
        </w:rPr>
        <w:t>anej</w:t>
      </w:r>
      <w:r w:rsidRPr="0083145B">
        <w:rPr>
          <w:rFonts w:cs="Arial"/>
          <w:spacing w:val="17"/>
          <w:sz w:val="24"/>
          <w:szCs w:val="24"/>
        </w:rPr>
        <w:t xml:space="preserve"> </w:t>
      </w:r>
      <w:r w:rsidRPr="0083145B">
        <w:rPr>
          <w:rFonts w:cs="Arial"/>
          <w:sz w:val="24"/>
          <w:szCs w:val="24"/>
        </w:rPr>
        <w:t>licz</w:t>
      </w:r>
      <w:r w:rsidRPr="0083145B">
        <w:rPr>
          <w:rFonts w:cs="Arial"/>
          <w:spacing w:val="2"/>
          <w:sz w:val="24"/>
          <w:szCs w:val="24"/>
        </w:rPr>
        <w:t>b</w:t>
      </w:r>
      <w:r w:rsidRPr="0083145B">
        <w:rPr>
          <w:rFonts w:cs="Arial"/>
          <w:sz w:val="24"/>
          <w:szCs w:val="24"/>
        </w:rPr>
        <w:t>y</w:t>
      </w:r>
      <w:r w:rsidRPr="0083145B">
        <w:rPr>
          <w:rFonts w:cs="Arial"/>
          <w:spacing w:val="13"/>
          <w:sz w:val="24"/>
          <w:szCs w:val="24"/>
        </w:rPr>
        <w:t xml:space="preserve"> </w:t>
      </w:r>
      <w:r w:rsidRPr="0083145B">
        <w:rPr>
          <w:rFonts w:cs="Arial"/>
          <w:sz w:val="24"/>
          <w:szCs w:val="24"/>
        </w:rPr>
        <w:t>pun</w:t>
      </w:r>
      <w:r w:rsidRPr="0083145B">
        <w:rPr>
          <w:rFonts w:cs="Arial"/>
          <w:spacing w:val="2"/>
          <w:sz w:val="24"/>
          <w:szCs w:val="24"/>
        </w:rPr>
        <w:t>k</w:t>
      </w:r>
      <w:r w:rsidRPr="0083145B">
        <w:rPr>
          <w:rFonts w:cs="Arial"/>
          <w:spacing w:val="1"/>
          <w:sz w:val="24"/>
          <w:szCs w:val="24"/>
        </w:rPr>
        <w:t>t</w:t>
      </w:r>
      <w:r w:rsidRPr="0083145B">
        <w:rPr>
          <w:rFonts w:cs="Arial"/>
          <w:sz w:val="24"/>
          <w:szCs w:val="24"/>
        </w:rPr>
        <w:t>ów</w:t>
      </w:r>
      <w:r w:rsidRPr="0083145B">
        <w:rPr>
          <w:rFonts w:cs="Arial"/>
          <w:spacing w:val="12"/>
          <w:sz w:val="24"/>
          <w:szCs w:val="24"/>
        </w:rPr>
        <w:t xml:space="preserve"> </w:t>
      </w:r>
      <w:r w:rsidRPr="0083145B">
        <w:rPr>
          <w:rFonts w:cs="Arial"/>
          <w:sz w:val="24"/>
          <w:szCs w:val="24"/>
        </w:rPr>
        <w:t>lub</w:t>
      </w:r>
      <w:r w:rsidRPr="0083145B">
        <w:rPr>
          <w:rFonts w:cs="Arial"/>
          <w:spacing w:val="15"/>
          <w:sz w:val="24"/>
          <w:szCs w:val="24"/>
        </w:rPr>
        <w:t xml:space="preserve"> </w:t>
      </w:r>
      <w:r w:rsidRPr="0083145B">
        <w:rPr>
          <w:rFonts w:cs="Arial"/>
          <w:sz w:val="24"/>
          <w:szCs w:val="24"/>
        </w:rPr>
        <w:t>nie</w:t>
      </w:r>
      <w:r w:rsidRPr="0083145B">
        <w:rPr>
          <w:rFonts w:cs="Arial"/>
          <w:spacing w:val="15"/>
          <w:sz w:val="24"/>
          <w:szCs w:val="24"/>
        </w:rPr>
        <w:t xml:space="preserve"> </w:t>
      </w:r>
      <w:r w:rsidRPr="0083145B">
        <w:rPr>
          <w:rFonts w:cs="Arial"/>
          <w:sz w:val="24"/>
          <w:szCs w:val="24"/>
        </w:rPr>
        <w:t>speł</w:t>
      </w:r>
      <w:r w:rsidRPr="0083145B">
        <w:rPr>
          <w:rFonts w:cs="Arial"/>
          <w:spacing w:val="2"/>
          <w:sz w:val="24"/>
          <w:szCs w:val="24"/>
        </w:rPr>
        <w:t>n</w:t>
      </w:r>
      <w:r w:rsidRPr="0083145B">
        <w:rPr>
          <w:rFonts w:cs="Arial"/>
          <w:sz w:val="24"/>
          <w:szCs w:val="24"/>
        </w:rPr>
        <w:t>ił</w:t>
      </w:r>
      <w:r w:rsidRPr="0083145B">
        <w:rPr>
          <w:rFonts w:cs="Arial"/>
          <w:spacing w:val="14"/>
          <w:sz w:val="24"/>
          <w:szCs w:val="24"/>
        </w:rPr>
        <w:t xml:space="preserve"> </w:t>
      </w:r>
      <w:r w:rsidRPr="0083145B">
        <w:rPr>
          <w:rFonts w:cs="Arial"/>
          <w:spacing w:val="2"/>
          <w:sz w:val="24"/>
          <w:szCs w:val="24"/>
        </w:rPr>
        <w:t>k</w:t>
      </w:r>
      <w:r w:rsidRPr="0083145B">
        <w:rPr>
          <w:rFonts w:cs="Arial"/>
          <w:sz w:val="24"/>
          <w:szCs w:val="24"/>
        </w:rPr>
        <w:t>ry</w:t>
      </w:r>
      <w:r w:rsidRPr="0083145B">
        <w:rPr>
          <w:rFonts w:cs="Arial"/>
          <w:spacing w:val="1"/>
          <w:sz w:val="24"/>
          <w:szCs w:val="24"/>
        </w:rPr>
        <w:t>t</w:t>
      </w:r>
      <w:r w:rsidRPr="0083145B">
        <w:rPr>
          <w:rFonts w:cs="Arial"/>
          <w:sz w:val="24"/>
          <w:szCs w:val="24"/>
        </w:rPr>
        <w:t>eriów</w:t>
      </w:r>
      <w:r w:rsidRPr="0083145B">
        <w:rPr>
          <w:rFonts w:cs="Arial"/>
          <w:spacing w:val="14"/>
          <w:sz w:val="24"/>
          <w:szCs w:val="24"/>
        </w:rPr>
        <w:t xml:space="preserve"> </w:t>
      </w:r>
      <w:r w:rsidRPr="0083145B">
        <w:rPr>
          <w:rFonts w:cs="Arial"/>
          <w:sz w:val="24"/>
          <w:szCs w:val="24"/>
        </w:rPr>
        <w:t>wyboru</w:t>
      </w:r>
      <w:r w:rsidRPr="0083145B">
        <w:rPr>
          <w:rFonts w:cs="Arial"/>
          <w:spacing w:val="15"/>
          <w:sz w:val="24"/>
          <w:szCs w:val="24"/>
        </w:rPr>
        <w:t xml:space="preserve"> </w:t>
      </w:r>
      <w:r w:rsidRPr="0083145B">
        <w:rPr>
          <w:rFonts w:cs="Arial"/>
          <w:sz w:val="24"/>
          <w:szCs w:val="24"/>
        </w:rPr>
        <w:lastRenderedPageBreak/>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 na</w:t>
      </w:r>
      <w:r w:rsidRPr="0083145B">
        <w:rPr>
          <w:rFonts w:cs="Arial"/>
          <w:spacing w:val="33"/>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utek</w:t>
      </w:r>
      <w:r w:rsidRPr="0083145B">
        <w:rPr>
          <w:rFonts w:cs="Arial"/>
          <w:spacing w:val="37"/>
          <w:sz w:val="24"/>
          <w:szCs w:val="24"/>
        </w:rPr>
        <w:t xml:space="preserve"> </w:t>
      </w:r>
      <w:r w:rsidRPr="0083145B">
        <w:rPr>
          <w:rFonts w:cs="Arial"/>
          <w:sz w:val="24"/>
          <w:szCs w:val="24"/>
        </w:rPr>
        <w:t>cze</w:t>
      </w:r>
      <w:r w:rsidRPr="0083145B">
        <w:rPr>
          <w:rFonts w:cs="Arial"/>
          <w:spacing w:val="2"/>
          <w:sz w:val="24"/>
          <w:szCs w:val="24"/>
        </w:rPr>
        <w:t>g</w:t>
      </w:r>
      <w:r w:rsidRPr="0083145B">
        <w:rPr>
          <w:rFonts w:cs="Arial"/>
          <w:sz w:val="24"/>
          <w:szCs w:val="24"/>
        </w:rPr>
        <w:t>o</w:t>
      </w:r>
      <w:r w:rsidRPr="0083145B">
        <w:rPr>
          <w:rFonts w:cs="Arial"/>
          <w:spacing w:val="34"/>
          <w:sz w:val="24"/>
          <w:szCs w:val="24"/>
        </w:rPr>
        <w:t xml:space="preserve"> </w:t>
      </w:r>
      <w:r w:rsidRPr="0083145B">
        <w:rPr>
          <w:rFonts w:cs="Arial"/>
          <w:sz w:val="24"/>
          <w:szCs w:val="24"/>
        </w:rPr>
        <w:t>nie</w:t>
      </w:r>
      <w:r w:rsidRPr="0083145B">
        <w:rPr>
          <w:rFonts w:cs="Arial"/>
          <w:spacing w:val="32"/>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34"/>
          <w:sz w:val="24"/>
          <w:szCs w:val="24"/>
        </w:rPr>
        <w:t xml:space="preserve"> </w:t>
      </w:r>
      <w:r w:rsidRPr="0083145B">
        <w:rPr>
          <w:rFonts w:cs="Arial"/>
          <w:sz w:val="24"/>
          <w:szCs w:val="24"/>
        </w:rPr>
        <w:t>być</w:t>
      </w:r>
      <w:r w:rsidRPr="0083145B">
        <w:rPr>
          <w:rFonts w:cs="Arial"/>
          <w:spacing w:val="35"/>
          <w:sz w:val="24"/>
          <w:szCs w:val="24"/>
        </w:rPr>
        <w:t xml:space="preserve"> </w:t>
      </w:r>
      <w:r w:rsidRPr="0083145B">
        <w:rPr>
          <w:rFonts w:cs="Arial"/>
          <w:sz w:val="24"/>
          <w:szCs w:val="24"/>
        </w:rPr>
        <w:t>wybra</w:t>
      </w:r>
      <w:r w:rsidRPr="0083145B">
        <w:rPr>
          <w:rFonts w:cs="Arial"/>
          <w:spacing w:val="2"/>
          <w:sz w:val="24"/>
          <w:szCs w:val="24"/>
        </w:rPr>
        <w:t>n</w:t>
      </w:r>
      <w:r w:rsidRPr="0083145B">
        <w:rPr>
          <w:rFonts w:cs="Arial"/>
          <w:sz w:val="24"/>
          <w:szCs w:val="24"/>
        </w:rPr>
        <w:t>y</w:t>
      </w:r>
      <w:r w:rsidRPr="0083145B">
        <w:rPr>
          <w:rFonts w:cs="Arial"/>
          <w:spacing w:val="31"/>
          <w:sz w:val="24"/>
          <w:szCs w:val="24"/>
        </w:rPr>
        <w:t xml:space="preserve"> </w:t>
      </w:r>
      <w:r w:rsidRPr="0083145B">
        <w:rPr>
          <w:rFonts w:cs="Arial"/>
          <w:sz w:val="24"/>
          <w:szCs w:val="24"/>
        </w:rPr>
        <w:t>do</w:t>
      </w:r>
      <w:r w:rsidRPr="0083145B">
        <w:rPr>
          <w:rFonts w:cs="Arial"/>
          <w:spacing w:val="34"/>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inansowania</w:t>
      </w:r>
      <w:r w:rsidRPr="0083145B">
        <w:rPr>
          <w:rFonts w:cs="Arial"/>
          <w:spacing w:val="34"/>
          <w:sz w:val="24"/>
          <w:szCs w:val="24"/>
        </w:rPr>
        <w:t xml:space="preserve"> </w:t>
      </w:r>
      <w:r w:rsidRPr="0083145B">
        <w:rPr>
          <w:rFonts w:cs="Arial"/>
          <w:sz w:val="24"/>
          <w:szCs w:val="24"/>
        </w:rPr>
        <w:t>albo</w:t>
      </w:r>
      <w:r w:rsidRPr="0083145B">
        <w:rPr>
          <w:rFonts w:cs="Arial"/>
          <w:spacing w:val="34"/>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ierowa</w:t>
      </w:r>
      <w:r w:rsidRPr="0083145B">
        <w:rPr>
          <w:rFonts w:cs="Arial"/>
          <w:spacing w:val="2"/>
          <w:sz w:val="24"/>
          <w:szCs w:val="24"/>
        </w:rPr>
        <w:t>n</w:t>
      </w:r>
      <w:r w:rsidRPr="0083145B">
        <w:rPr>
          <w:rFonts w:cs="Arial"/>
          <w:sz w:val="24"/>
          <w:szCs w:val="24"/>
        </w:rPr>
        <w:t>y</w:t>
      </w:r>
      <w:r w:rsidRPr="0083145B">
        <w:rPr>
          <w:rFonts w:cs="Arial"/>
          <w:spacing w:val="32"/>
          <w:sz w:val="24"/>
          <w:szCs w:val="24"/>
        </w:rPr>
        <w:t xml:space="preserve"> </w:t>
      </w:r>
      <w:r w:rsidRPr="0083145B">
        <w:rPr>
          <w:rFonts w:cs="Arial"/>
          <w:sz w:val="24"/>
          <w:szCs w:val="24"/>
        </w:rPr>
        <w:t>do</w:t>
      </w:r>
      <w:r w:rsidRPr="0083145B">
        <w:rPr>
          <w:rFonts w:cs="Arial"/>
          <w:spacing w:val="34"/>
          <w:sz w:val="24"/>
          <w:szCs w:val="24"/>
        </w:rPr>
        <w:t xml:space="preserve"> </w:t>
      </w:r>
      <w:r w:rsidRPr="0083145B">
        <w:rPr>
          <w:rFonts w:cs="Arial"/>
          <w:spacing w:val="2"/>
          <w:sz w:val="24"/>
          <w:szCs w:val="24"/>
        </w:rPr>
        <w:t>k</w:t>
      </w:r>
      <w:r w:rsidRPr="0083145B">
        <w:rPr>
          <w:rFonts w:cs="Arial"/>
          <w:sz w:val="24"/>
          <w:szCs w:val="24"/>
        </w:rPr>
        <w:t>ole</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 e</w:t>
      </w:r>
      <w:r w:rsidRPr="0083145B">
        <w:rPr>
          <w:rFonts w:cs="Arial"/>
          <w:spacing w:val="1"/>
          <w:sz w:val="24"/>
          <w:szCs w:val="24"/>
        </w:rPr>
        <w:t>t</w:t>
      </w:r>
      <w:r w:rsidRPr="0083145B">
        <w:rPr>
          <w:rFonts w:cs="Arial"/>
          <w:sz w:val="24"/>
          <w:szCs w:val="24"/>
        </w:rPr>
        <w:t>apu oceny;</w:t>
      </w:r>
    </w:p>
    <w:p w:rsidR="008C10A2" w:rsidRPr="0083145B" w:rsidRDefault="008C10A2" w:rsidP="006D7A89">
      <w:pPr>
        <w:pStyle w:val="Tretekstu"/>
        <w:widowControl w:val="0"/>
        <w:numPr>
          <w:ilvl w:val="0"/>
          <w:numId w:val="56"/>
        </w:numPr>
        <w:tabs>
          <w:tab w:val="left" w:pos="411"/>
        </w:tabs>
        <w:overflowPunct/>
        <w:spacing w:after="0" w:line="276" w:lineRule="auto"/>
        <w:ind w:right="109"/>
        <w:rPr>
          <w:rFonts w:cs="Arial"/>
          <w:sz w:val="24"/>
          <w:szCs w:val="24"/>
        </w:rPr>
      </w:pPr>
      <w:r w:rsidRPr="0083145B">
        <w:rPr>
          <w:rFonts w:cs="Arial"/>
          <w:sz w:val="24"/>
          <w:szCs w:val="24"/>
        </w:rPr>
        <w:t>pro</w:t>
      </w:r>
      <w:r w:rsidRPr="0083145B">
        <w:rPr>
          <w:rFonts w:cs="Arial"/>
          <w:spacing w:val="1"/>
          <w:sz w:val="24"/>
          <w:szCs w:val="24"/>
        </w:rPr>
        <w:t>j</w:t>
      </w:r>
      <w:r w:rsidRPr="0083145B">
        <w:rPr>
          <w:rFonts w:cs="Arial"/>
          <w:sz w:val="24"/>
          <w:szCs w:val="24"/>
        </w:rPr>
        <w:t>ekt</w:t>
      </w:r>
      <w:r w:rsidRPr="0083145B">
        <w:rPr>
          <w:rFonts w:cs="Arial"/>
          <w:spacing w:val="35"/>
          <w:sz w:val="24"/>
          <w:szCs w:val="24"/>
        </w:rPr>
        <w:t xml:space="preserve"> </w:t>
      </w:r>
      <w:r w:rsidRPr="0083145B">
        <w:rPr>
          <w:rFonts w:cs="Arial"/>
          <w:sz w:val="24"/>
          <w:szCs w:val="24"/>
        </w:rPr>
        <w:t>uzys</w:t>
      </w:r>
      <w:r w:rsidRPr="0083145B">
        <w:rPr>
          <w:rFonts w:cs="Arial"/>
          <w:spacing w:val="2"/>
          <w:sz w:val="24"/>
          <w:szCs w:val="24"/>
        </w:rPr>
        <w:t>k</w:t>
      </w:r>
      <w:r w:rsidRPr="0083145B">
        <w:rPr>
          <w:rFonts w:cs="Arial"/>
          <w:sz w:val="24"/>
          <w:szCs w:val="24"/>
        </w:rPr>
        <w:t>ał</w:t>
      </w:r>
      <w:r w:rsidRPr="0083145B">
        <w:rPr>
          <w:rFonts w:cs="Arial"/>
          <w:spacing w:val="33"/>
          <w:sz w:val="24"/>
          <w:szCs w:val="24"/>
        </w:rPr>
        <w:t xml:space="preserve"> </w:t>
      </w:r>
      <w:r w:rsidRPr="0083145B">
        <w:rPr>
          <w:rFonts w:cs="Arial"/>
          <w:sz w:val="24"/>
          <w:szCs w:val="24"/>
        </w:rPr>
        <w:t>wy</w:t>
      </w:r>
      <w:r w:rsidRPr="0083145B">
        <w:rPr>
          <w:rFonts w:cs="Arial"/>
          <w:spacing w:val="1"/>
          <w:sz w:val="24"/>
          <w:szCs w:val="24"/>
        </w:rPr>
        <w:t>m</w:t>
      </w:r>
      <w:r w:rsidRPr="0083145B">
        <w:rPr>
          <w:rFonts w:cs="Arial"/>
          <w:sz w:val="24"/>
          <w:szCs w:val="24"/>
        </w:rPr>
        <w:t>a</w:t>
      </w:r>
      <w:r w:rsidRPr="0083145B">
        <w:rPr>
          <w:rFonts w:cs="Arial"/>
          <w:spacing w:val="2"/>
          <w:sz w:val="24"/>
          <w:szCs w:val="24"/>
        </w:rPr>
        <w:t>g</w:t>
      </w:r>
      <w:r w:rsidRPr="0083145B">
        <w:rPr>
          <w:rFonts w:cs="Arial"/>
          <w:sz w:val="24"/>
          <w:szCs w:val="24"/>
        </w:rPr>
        <w:t>aną</w:t>
      </w:r>
      <w:r w:rsidRPr="0083145B">
        <w:rPr>
          <w:rFonts w:cs="Arial"/>
          <w:spacing w:val="34"/>
          <w:sz w:val="24"/>
          <w:szCs w:val="24"/>
        </w:rPr>
        <w:t xml:space="preserve"> </w:t>
      </w:r>
      <w:r w:rsidRPr="0083145B">
        <w:rPr>
          <w:rFonts w:cs="Arial"/>
          <w:sz w:val="24"/>
          <w:szCs w:val="24"/>
        </w:rPr>
        <w:t>liczbę</w:t>
      </w:r>
      <w:r w:rsidRPr="0083145B">
        <w:rPr>
          <w:rFonts w:cs="Arial"/>
          <w:spacing w:val="34"/>
          <w:sz w:val="24"/>
          <w:szCs w:val="24"/>
        </w:rPr>
        <w:t xml:space="preserve"> </w:t>
      </w:r>
      <w:r w:rsidRPr="0083145B">
        <w:rPr>
          <w:rFonts w:cs="Arial"/>
          <w:sz w:val="24"/>
          <w:szCs w:val="24"/>
        </w:rPr>
        <w:t>punk</w:t>
      </w:r>
      <w:r w:rsidRPr="0083145B">
        <w:rPr>
          <w:rFonts w:cs="Arial"/>
          <w:spacing w:val="1"/>
          <w:sz w:val="24"/>
          <w:szCs w:val="24"/>
        </w:rPr>
        <w:t>t</w:t>
      </w:r>
      <w:r w:rsidRPr="0083145B">
        <w:rPr>
          <w:rFonts w:cs="Arial"/>
          <w:sz w:val="24"/>
          <w:szCs w:val="24"/>
        </w:rPr>
        <w:t>ów</w:t>
      </w:r>
      <w:r w:rsidRPr="0083145B">
        <w:rPr>
          <w:rFonts w:cs="Arial"/>
          <w:spacing w:val="31"/>
          <w:sz w:val="24"/>
          <w:szCs w:val="24"/>
        </w:rPr>
        <w:t xml:space="preserve"> </w:t>
      </w:r>
      <w:r w:rsidRPr="0083145B">
        <w:rPr>
          <w:rFonts w:cs="Arial"/>
          <w:sz w:val="24"/>
          <w:szCs w:val="24"/>
        </w:rPr>
        <w:t>lub</w:t>
      </w:r>
      <w:r w:rsidRPr="0083145B">
        <w:rPr>
          <w:rFonts w:cs="Arial"/>
          <w:spacing w:val="34"/>
          <w:sz w:val="24"/>
          <w:szCs w:val="24"/>
        </w:rPr>
        <w:t xml:space="preserve"> </w:t>
      </w:r>
      <w:r w:rsidRPr="0083145B">
        <w:rPr>
          <w:rFonts w:cs="Arial"/>
          <w:sz w:val="24"/>
          <w:szCs w:val="24"/>
        </w:rPr>
        <w:t>spełnił</w:t>
      </w:r>
      <w:r w:rsidRPr="0083145B">
        <w:rPr>
          <w:rFonts w:cs="Arial"/>
          <w:spacing w:val="32"/>
          <w:sz w:val="24"/>
          <w:szCs w:val="24"/>
        </w:rPr>
        <w:t xml:space="preserve"> </w:t>
      </w:r>
      <w:r w:rsidRPr="0083145B">
        <w:rPr>
          <w:rFonts w:cs="Arial"/>
          <w:spacing w:val="2"/>
          <w:sz w:val="24"/>
          <w:szCs w:val="24"/>
        </w:rPr>
        <w:t>k</w:t>
      </w:r>
      <w:r w:rsidRPr="0083145B">
        <w:rPr>
          <w:rFonts w:cs="Arial"/>
          <w:sz w:val="24"/>
          <w:szCs w:val="24"/>
        </w:rPr>
        <w:t>ry</w:t>
      </w:r>
      <w:r w:rsidRPr="0083145B">
        <w:rPr>
          <w:rFonts w:cs="Arial"/>
          <w:spacing w:val="1"/>
          <w:sz w:val="24"/>
          <w:szCs w:val="24"/>
        </w:rPr>
        <w:t>t</w:t>
      </w:r>
      <w:r w:rsidRPr="0083145B">
        <w:rPr>
          <w:rFonts w:cs="Arial"/>
          <w:sz w:val="24"/>
          <w:szCs w:val="24"/>
        </w:rPr>
        <w:t>eria</w:t>
      </w:r>
      <w:r w:rsidRPr="0083145B">
        <w:rPr>
          <w:rFonts w:cs="Arial"/>
          <w:spacing w:val="34"/>
          <w:sz w:val="24"/>
          <w:szCs w:val="24"/>
        </w:rPr>
        <w:t xml:space="preserve"> </w:t>
      </w:r>
      <w:r w:rsidRPr="0083145B">
        <w:rPr>
          <w:rFonts w:cs="Arial"/>
          <w:sz w:val="24"/>
          <w:szCs w:val="24"/>
        </w:rPr>
        <w:t>wyboru</w:t>
      </w:r>
      <w:r w:rsidRPr="0083145B">
        <w:rPr>
          <w:rFonts w:cs="Arial"/>
          <w:spacing w:val="34"/>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w:t>
      </w:r>
      <w:r w:rsidRPr="0083145B">
        <w:rPr>
          <w:rFonts w:cs="Arial"/>
          <w:spacing w:val="36"/>
          <w:sz w:val="24"/>
          <w:szCs w:val="24"/>
        </w:rPr>
        <w:t xml:space="preserve"> </w:t>
      </w:r>
      <w:r w:rsidRPr="0083145B">
        <w:rPr>
          <w:rFonts w:cs="Arial"/>
          <w:spacing w:val="1"/>
          <w:sz w:val="24"/>
          <w:szCs w:val="24"/>
        </w:rPr>
        <w:t>j</w:t>
      </w:r>
      <w:r w:rsidRPr="0083145B">
        <w:rPr>
          <w:rFonts w:cs="Arial"/>
          <w:sz w:val="24"/>
          <w:szCs w:val="24"/>
        </w:rPr>
        <w:t xml:space="preserve">ednak </w:t>
      </w:r>
      <w:r w:rsidRPr="0083145B">
        <w:rPr>
          <w:rFonts w:cs="Arial"/>
          <w:spacing w:val="2"/>
          <w:sz w:val="24"/>
          <w:szCs w:val="24"/>
        </w:rPr>
        <w:t>k</w:t>
      </w:r>
      <w:r w:rsidRPr="0083145B">
        <w:rPr>
          <w:rFonts w:cs="Arial"/>
          <w:sz w:val="24"/>
          <w:szCs w:val="24"/>
        </w:rPr>
        <w:t>wo</w:t>
      </w:r>
      <w:r w:rsidRPr="0083145B">
        <w:rPr>
          <w:rFonts w:cs="Arial"/>
          <w:spacing w:val="1"/>
          <w:sz w:val="24"/>
          <w:szCs w:val="24"/>
        </w:rPr>
        <w:t>t</w:t>
      </w:r>
      <w:r w:rsidRPr="0083145B">
        <w:rPr>
          <w:rFonts w:cs="Arial"/>
          <w:sz w:val="24"/>
          <w:szCs w:val="24"/>
        </w:rPr>
        <w:t>a</w:t>
      </w:r>
      <w:r w:rsidRPr="0083145B">
        <w:rPr>
          <w:rFonts w:cs="Arial"/>
          <w:spacing w:val="31"/>
          <w:sz w:val="24"/>
          <w:szCs w:val="24"/>
        </w:rPr>
        <w:t xml:space="preserve"> </w:t>
      </w:r>
      <w:r w:rsidRPr="0083145B">
        <w:rPr>
          <w:rFonts w:cs="Arial"/>
          <w:sz w:val="24"/>
          <w:szCs w:val="24"/>
        </w:rPr>
        <w:t>przeznaczona</w:t>
      </w:r>
      <w:r w:rsidRPr="0083145B">
        <w:rPr>
          <w:rFonts w:cs="Arial"/>
          <w:spacing w:val="32"/>
          <w:sz w:val="24"/>
          <w:szCs w:val="24"/>
        </w:rPr>
        <w:t xml:space="preserve"> </w:t>
      </w:r>
      <w:r w:rsidRPr="0083145B">
        <w:rPr>
          <w:rFonts w:cs="Arial"/>
          <w:sz w:val="24"/>
          <w:szCs w:val="24"/>
        </w:rPr>
        <w:t>na</w:t>
      </w:r>
      <w:r w:rsidRPr="0083145B">
        <w:rPr>
          <w:rFonts w:cs="Arial"/>
          <w:spacing w:val="32"/>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inansowanie</w:t>
      </w:r>
      <w:r w:rsidRPr="0083145B">
        <w:rPr>
          <w:rFonts w:cs="Arial"/>
          <w:spacing w:val="32"/>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w:t>
      </w:r>
      <w:r w:rsidRPr="0083145B">
        <w:rPr>
          <w:rFonts w:cs="Arial"/>
          <w:spacing w:val="2"/>
          <w:sz w:val="24"/>
          <w:szCs w:val="24"/>
        </w:rPr>
        <w:t>k</w:t>
      </w:r>
      <w:r w:rsidRPr="0083145B">
        <w:rPr>
          <w:rFonts w:cs="Arial"/>
          <w:sz w:val="24"/>
          <w:szCs w:val="24"/>
        </w:rPr>
        <w:t>tów</w:t>
      </w:r>
      <w:r w:rsidRPr="0083145B">
        <w:rPr>
          <w:rFonts w:cs="Arial"/>
          <w:spacing w:val="31"/>
          <w:sz w:val="24"/>
          <w:szCs w:val="24"/>
        </w:rPr>
        <w:t xml:space="preserve"> </w:t>
      </w:r>
      <w:r w:rsidRPr="0083145B">
        <w:rPr>
          <w:rFonts w:cs="Arial"/>
          <w:sz w:val="24"/>
          <w:szCs w:val="24"/>
        </w:rPr>
        <w:t>w</w:t>
      </w:r>
      <w:r w:rsidRPr="0083145B">
        <w:rPr>
          <w:rFonts w:cs="Arial"/>
          <w:spacing w:val="29"/>
          <w:sz w:val="24"/>
          <w:szCs w:val="24"/>
        </w:rPr>
        <w:t xml:space="preserve"> </w:t>
      </w:r>
      <w:r w:rsidRPr="0083145B">
        <w:rPr>
          <w:rFonts w:cs="Arial"/>
          <w:sz w:val="24"/>
          <w:szCs w:val="24"/>
        </w:rPr>
        <w:t>kon</w:t>
      </w:r>
      <w:r w:rsidRPr="0083145B">
        <w:rPr>
          <w:rFonts w:cs="Arial"/>
          <w:spacing w:val="2"/>
          <w:sz w:val="24"/>
          <w:szCs w:val="24"/>
        </w:rPr>
        <w:t>k</w:t>
      </w:r>
      <w:r w:rsidRPr="0083145B">
        <w:rPr>
          <w:rFonts w:cs="Arial"/>
          <w:sz w:val="24"/>
          <w:szCs w:val="24"/>
        </w:rPr>
        <w:t>ursie</w:t>
      </w:r>
      <w:r w:rsidRPr="0083145B">
        <w:rPr>
          <w:rFonts w:cs="Arial"/>
          <w:spacing w:val="28"/>
          <w:sz w:val="24"/>
          <w:szCs w:val="24"/>
        </w:rPr>
        <w:t xml:space="preserve"> </w:t>
      </w:r>
      <w:r w:rsidRPr="0083145B">
        <w:rPr>
          <w:rFonts w:cs="Arial"/>
          <w:sz w:val="24"/>
          <w:szCs w:val="24"/>
        </w:rPr>
        <w:t>nie</w:t>
      </w:r>
      <w:r w:rsidRPr="0083145B">
        <w:rPr>
          <w:rFonts w:cs="Arial"/>
          <w:spacing w:val="32"/>
          <w:sz w:val="24"/>
          <w:szCs w:val="24"/>
        </w:rPr>
        <w:t xml:space="preserve"> </w:t>
      </w:r>
      <w:r w:rsidRPr="0083145B">
        <w:rPr>
          <w:rFonts w:cs="Arial"/>
          <w:sz w:val="24"/>
          <w:szCs w:val="24"/>
        </w:rPr>
        <w:t>wy</w:t>
      </w:r>
      <w:r w:rsidRPr="0083145B">
        <w:rPr>
          <w:rFonts w:cs="Arial"/>
          <w:spacing w:val="2"/>
          <w:sz w:val="24"/>
          <w:szCs w:val="24"/>
        </w:rPr>
        <w:t>s</w:t>
      </w:r>
      <w:r w:rsidRPr="0083145B">
        <w:rPr>
          <w:rFonts w:cs="Arial"/>
          <w:spacing w:val="1"/>
          <w:sz w:val="24"/>
          <w:szCs w:val="24"/>
        </w:rPr>
        <w:t>t</w:t>
      </w:r>
      <w:r w:rsidRPr="0083145B">
        <w:rPr>
          <w:rFonts w:cs="Arial"/>
          <w:sz w:val="24"/>
          <w:szCs w:val="24"/>
        </w:rPr>
        <w:t>arcza</w:t>
      </w:r>
      <w:r w:rsidRPr="0083145B">
        <w:rPr>
          <w:rFonts w:cs="Arial"/>
          <w:spacing w:val="32"/>
          <w:sz w:val="24"/>
          <w:szCs w:val="24"/>
        </w:rPr>
        <w:t xml:space="preserve"> </w:t>
      </w:r>
      <w:r w:rsidRPr="0083145B">
        <w:rPr>
          <w:rFonts w:cs="Arial"/>
          <w:sz w:val="24"/>
          <w:szCs w:val="24"/>
        </w:rPr>
        <w:t>na</w:t>
      </w:r>
      <w:r w:rsidRPr="0083145B">
        <w:rPr>
          <w:rFonts w:cs="Arial"/>
          <w:spacing w:val="29"/>
          <w:sz w:val="24"/>
          <w:szCs w:val="24"/>
        </w:rPr>
        <w:t xml:space="preserve"> </w:t>
      </w:r>
      <w:r w:rsidRPr="0083145B">
        <w:rPr>
          <w:rFonts w:cs="Arial"/>
          <w:sz w:val="24"/>
          <w:szCs w:val="24"/>
        </w:rPr>
        <w:t xml:space="preserve">wybranie </w:t>
      </w:r>
      <w:r w:rsidRPr="0083145B">
        <w:rPr>
          <w:rFonts w:cs="Arial"/>
          <w:spacing w:val="2"/>
          <w:sz w:val="24"/>
          <w:szCs w:val="24"/>
        </w:rPr>
        <w:t>g</w:t>
      </w:r>
      <w:r w:rsidRPr="0083145B">
        <w:rPr>
          <w:rFonts w:cs="Arial"/>
          <w:sz w:val="24"/>
          <w:szCs w:val="24"/>
        </w:rPr>
        <w:t>o do</w:t>
      </w:r>
      <w:r w:rsidRPr="0083145B">
        <w:rPr>
          <w:rFonts w:cs="Arial"/>
          <w:spacing w:val="1"/>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inansowania.</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156" w:name="_Toc431818403"/>
      <w:bookmarkStart w:id="157" w:name="_Toc468792776"/>
      <w:bookmarkEnd w:id="156"/>
      <w:r w:rsidRPr="0083145B">
        <w:rPr>
          <w:rFonts w:cs="Arial"/>
          <w:b/>
          <w:sz w:val="24"/>
          <w:szCs w:val="24"/>
        </w:rPr>
        <w:t>Protest</w:t>
      </w:r>
      <w:bookmarkEnd w:id="157"/>
    </w:p>
    <w:p w:rsidR="008C10A2" w:rsidRPr="0083145B" w:rsidRDefault="008C10A2" w:rsidP="008C10A2">
      <w:pPr>
        <w:pStyle w:val="Tretekstu"/>
        <w:widowControl w:val="0"/>
        <w:tabs>
          <w:tab w:val="left" w:pos="389"/>
        </w:tabs>
        <w:overflowPunct/>
        <w:spacing w:line="276" w:lineRule="auto"/>
        <w:ind w:right="112"/>
        <w:rPr>
          <w:rFonts w:cs="Arial"/>
          <w:sz w:val="24"/>
          <w:szCs w:val="24"/>
        </w:rPr>
      </w:pP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43"/>
          <w:sz w:val="24"/>
          <w:szCs w:val="24"/>
        </w:rPr>
        <w:t xml:space="preserve"> </w:t>
      </w:r>
      <w:r w:rsidRPr="0083145B">
        <w:rPr>
          <w:rFonts w:cs="Arial"/>
          <w:sz w:val="24"/>
          <w:szCs w:val="24"/>
        </w:rPr>
        <w:t>z</w:t>
      </w:r>
      <w:r w:rsidRPr="0083145B">
        <w:rPr>
          <w:rFonts w:cs="Arial"/>
          <w:spacing w:val="44"/>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45"/>
          <w:sz w:val="24"/>
          <w:szCs w:val="24"/>
        </w:rPr>
        <w:t xml:space="preserve"> </w:t>
      </w:r>
      <w:r w:rsidRPr="0083145B">
        <w:rPr>
          <w:rFonts w:cs="Arial"/>
          <w:sz w:val="24"/>
          <w:szCs w:val="24"/>
        </w:rPr>
        <w:t>53</w:t>
      </w:r>
      <w:r w:rsidRPr="0083145B">
        <w:rPr>
          <w:rFonts w:cs="Arial"/>
          <w:spacing w:val="44"/>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w:t>
      </w:r>
      <w:r w:rsidRPr="0083145B">
        <w:rPr>
          <w:rFonts w:cs="Arial"/>
          <w:spacing w:val="45"/>
          <w:sz w:val="24"/>
          <w:szCs w:val="24"/>
        </w:rPr>
        <w:t xml:space="preserve"> </w:t>
      </w:r>
      <w:r w:rsidRPr="0083145B">
        <w:rPr>
          <w:rFonts w:cs="Arial"/>
          <w:sz w:val="24"/>
          <w:szCs w:val="24"/>
        </w:rPr>
        <w:t>1</w:t>
      </w:r>
      <w:r w:rsidRPr="0083145B">
        <w:rPr>
          <w:rFonts w:cs="Arial"/>
          <w:spacing w:val="44"/>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43"/>
          <w:sz w:val="24"/>
          <w:szCs w:val="24"/>
        </w:rPr>
        <w:t xml:space="preserve"> </w:t>
      </w:r>
      <w:r w:rsidRPr="0083145B">
        <w:rPr>
          <w:rFonts w:cs="Arial"/>
          <w:sz w:val="24"/>
          <w:szCs w:val="24"/>
        </w:rPr>
        <w:t>celem</w:t>
      </w:r>
      <w:r w:rsidRPr="0083145B">
        <w:rPr>
          <w:rFonts w:cs="Arial"/>
          <w:spacing w:val="48"/>
          <w:sz w:val="24"/>
          <w:szCs w:val="24"/>
        </w:rPr>
        <w:t xml:space="preserve"> </w:t>
      </w:r>
      <w:r w:rsidRPr="0083145B">
        <w:rPr>
          <w:rFonts w:cs="Arial"/>
          <w:sz w:val="24"/>
          <w:szCs w:val="24"/>
        </w:rPr>
        <w:t>wniesienia</w:t>
      </w:r>
      <w:r w:rsidRPr="0083145B">
        <w:rPr>
          <w:rFonts w:cs="Arial"/>
          <w:spacing w:val="47"/>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44"/>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45"/>
          <w:sz w:val="24"/>
          <w:szCs w:val="24"/>
        </w:rPr>
        <w:t xml:space="preserve"> </w:t>
      </w:r>
      <w:r w:rsidRPr="0083145B">
        <w:rPr>
          <w:rFonts w:cs="Arial"/>
          <w:sz w:val="24"/>
          <w:szCs w:val="24"/>
        </w:rPr>
        <w:t>ponowne</w:t>
      </w:r>
      <w:r w:rsidRPr="0083145B">
        <w:rPr>
          <w:rFonts w:cs="Arial"/>
          <w:spacing w:val="46"/>
          <w:sz w:val="24"/>
          <w:szCs w:val="24"/>
        </w:rPr>
        <w:t xml:space="preserve"> </w:t>
      </w:r>
      <w:r w:rsidRPr="0083145B">
        <w:rPr>
          <w:rFonts w:cs="Arial"/>
          <w:sz w:val="24"/>
          <w:szCs w:val="24"/>
        </w:rPr>
        <w:t>spraw</w:t>
      </w:r>
      <w:r w:rsidRPr="0083145B">
        <w:rPr>
          <w:rFonts w:cs="Arial"/>
          <w:spacing w:val="2"/>
          <w:sz w:val="24"/>
          <w:szCs w:val="24"/>
        </w:rPr>
        <w:t>d</w:t>
      </w:r>
      <w:r w:rsidRPr="0083145B">
        <w:rPr>
          <w:rFonts w:cs="Arial"/>
          <w:sz w:val="24"/>
          <w:szCs w:val="24"/>
        </w:rPr>
        <w:t>zenie zł</w:t>
      </w:r>
      <w:r w:rsidRPr="0083145B">
        <w:rPr>
          <w:rFonts w:cs="Arial"/>
          <w:spacing w:val="2"/>
          <w:sz w:val="24"/>
          <w:szCs w:val="24"/>
        </w:rPr>
        <w:t>o</w:t>
      </w:r>
      <w:r w:rsidRPr="0083145B">
        <w:rPr>
          <w:rFonts w:cs="Arial"/>
          <w:sz w:val="24"/>
          <w:szCs w:val="24"/>
        </w:rPr>
        <w:t>żone</w:t>
      </w:r>
      <w:r w:rsidRPr="0083145B">
        <w:rPr>
          <w:rFonts w:cs="Arial"/>
          <w:spacing w:val="2"/>
          <w:sz w:val="24"/>
          <w:szCs w:val="24"/>
        </w:rPr>
        <w:t>g</w:t>
      </w:r>
      <w:r w:rsidRPr="0083145B">
        <w:rPr>
          <w:rFonts w:cs="Arial"/>
          <w:sz w:val="24"/>
          <w:szCs w:val="24"/>
        </w:rPr>
        <w:t>o wnios</w:t>
      </w:r>
      <w:r w:rsidRPr="0083145B">
        <w:rPr>
          <w:rFonts w:cs="Arial"/>
          <w:spacing w:val="2"/>
          <w:sz w:val="24"/>
          <w:szCs w:val="24"/>
        </w:rPr>
        <w:t>k</w:t>
      </w:r>
      <w:r w:rsidRPr="0083145B">
        <w:rPr>
          <w:rFonts w:cs="Arial"/>
          <w:sz w:val="24"/>
          <w:szCs w:val="24"/>
        </w:rPr>
        <w:t>u</w:t>
      </w:r>
      <w:r w:rsidRPr="0083145B">
        <w:rPr>
          <w:rFonts w:cs="Arial"/>
          <w:spacing w:val="1"/>
          <w:sz w:val="24"/>
          <w:szCs w:val="24"/>
        </w:rPr>
        <w:t xml:space="preserve"> </w:t>
      </w:r>
      <w:r w:rsidRPr="0083145B">
        <w:rPr>
          <w:rFonts w:cs="Arial"/>
          <w:sz w:val="24"/>
          <w:szCs w:val="24"/>
        </w:rPr>
        <w:t>w z</w:t>
      </w:r>
      <w:r w:rsidRPr="0083145B">
        <w:rPr>
          <w:rFonts w:cs="Arial"/>
          <w:spacing w:val="2"/>
          <w:sz w:val="24"/>
          <w:szCs w:val="24"/>
        </w:rPr>
        <w:t>a</w:t>
      </w:r>
      <w:r w:rsidRPr="0083145B">
        <w:rPr>
          <w:rFonts w:cs="Arial"/>
          <w:sz w:val="24"/>
          <w:szCs w:val="24"/>
        </w:rPr>
        <w:t>kresie</w:t>
      </w:r>
      <w:r w:rsidRPr="0083145B">
        <w:rPr>
          <w:rFonts w:cs="Arial"/>
          <w:spacing w:val="1"/>
          <w:sz w:val="24"/>
          <w:szCs w:val="24"/>
        </w:rPr>
        <w:t xml:space="preserve"> </w:t>
      </w:r>
      <w:r w:rsidRPr="0083145B">
        <w:rPr>
          <w:rFonts w:cs="Arial"/>
          <w:sz w:val="24"/>
          <w:szCs w:val="24"/>
        </w:rPr>
        <w:t xml:space="preserve">spełniania </w:t>
      </w:r>
      <w:r w:rsidRPr="0083145B">
        <w:rPr>
          <w:rFonts w:cs="Arial"/>
          <w:spacing w:val="2"/>
          <w:sz w:val="24"/>
          <w:szCs w:val="24"/>
        </w:rPr>
        <w:t>k</w:t>
      </w:r>
      <w:r w:rsidRPr="0083145B">
        <w:rPr>
          <w:rFonts w:cs="Arial"/>
          <w:sz w:val="24"/>
          <w:szCs w:val="24"/>
        </w:rPr>
        <w:t>ry</w:t>
      </w:r>
      <w:r w:rsidRPr="0083145B">
        <w:rPr>
          <w:rFonts w:cs="Arial"/>
          <w:spacing w:val="1"/>
          <w:sz w:val="24"/>
          <w:szCs w:val="24"/>
        </w:rPr>
        <w:t>t</w:t>
      </w:r>
      <w:r w:rsidRPr="0083145B">
        <w:rPr>
          <w:rFonts w:cs="Arial"/>
          <w:sz w:val="24"/>
          <w:szCs w:val="24"/>
        </w:rPr>
        <w:t>eriów wyboru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w:t>
      </w:r>
    </w:p>
    <w:p w:rsidR="008C10A2" w:rsidRPr="0083145B" w:rsidRDefault="008C10A2" w:rsidP="008C10A2">
      <w:pPr>
        <w:pStyle w:val="Tretekstu"/>
        <w:widowControl w:val="0"/>
        <w:tabs>
          <w:tab w:val="left" w:pos="389"/>
        </w:tabs>
        <w:overflowPunct/>
        <w:spacing w:line="276" w:lineRule="auto"/>
        <w:ind w:right="107"/>
        <w:rPr>
          <w:rFonts w:cs="Arial"/>
          <w:sz w:val="24"/>
          <w:szCs w:val="24"/>
        </w:rPr>
      </w:pP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23"/>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27"/>
          <w:sz w:val="24"/>
          <w:szCs w:val="24"/>
        </w:rPr>
        <w:t xml:space="preserve"> </w:t>
      </w:r>
      <w:r w:rsidRPr="0083145B">
        <w:rPr>
          <w:rFonts w:cs="Arial"/>
          <w:sz w:val="24"/>
          <w:szCs w:val="24"/>
        </w:rPr>
        <w:t>do</w:t>
      </w:r>
      <w:r w:rsidRPr="0083145B">
        <w:rPr>
          <w:rFonts w:cs="Arial"/>
          <w:spacing w:val="1"/>
          <w:sz w:val="24"/>
          <w:szCs w:val="24"/>
        </w:rPr>
        <w:t>t</w:t>
      </w:r>
      <w:r w:rsidRPr="0083145B">
        <w:rPr>
          <w:rFonts w:cs="Arial"/>
          <w:sz w:val="24"/>
          <w:szCs w:val="24"/>
        </w:rPr>
        <w:t>yczyć</w:t>
      </w:r>
      <w:r w:rsidRPr="0083145B">
        <w:rPr>
          <w:rFonts w:cs="Arial"/>
          <w:spacing w:val="25"/>
          <w:sz w:val="24"/>
          <w:szCs w:val="24"/>
        </w:rPr>
        <w:t xml:space="preserve"> </w:t>
      </w:r>
      <w:r w:rsidRPr="0083145B">
        <w:rPr>
          <w:rFonts w:cs="Arial"/>
          <w:spacing w:val="2"/>
          <w:sz w:val="24"/>
          <w:szCs w:val="24"/>
        </w:rPr>
        <w:t>k</w:t>
      </w:r>
      <w:r w:rsidRPr="0083145B">
        <w:rPr>
          <w:rFonts w:cs="Arial"/>
          <w:sz w:val="24"/>
          <w:szCs w:val="24"/>
        </w:rPr>
        <w:t>ażde</w:t>
      </w:r>
      <w:r w:rsidRPr="0083145B">
        <w:rPr>
          <w:rFonts w:cs="Arial"/>
          <w:spacing w:val="2"/>
          <w:sz w:val="24"/>
          <w:szCs w:val="24"/>
        </w:rPr>
        <w:t>g</w:t>
      </w:r>
      <w:r w:rsidRPr="0083145B">
        <w:rPr>
          <w:rFonts w:cs="Arial"/>
          <w:sz w:val="24"/>
          <w:szCs w:val="24"/>
        </w:rPr>
        <w:t>o</w:t>
      </w:r>
      <w:r w:rsidRPr="0083145B">
        <w:rPr>
          <w:rFonts w:cs="Arial"/>
          <w:spacing w:val="25"/>
          <w:sz w:val="24"/>
          <w:szCs w:val="24"/>
        </w:rPr>
        <w:t xml:space="preserve"> </w:t>
      </w:r>
      <w:r w:rsidRPr="0083145B">
        <w:rPr>
          <w:rFonts w:cs="Arial"/>
          <w:sz w:val="24"/>
          <w:szCs w:val="24"/>
        </w:rPr>
        <w:t>e</w:t>
      </w:r>
      <w:r w:rsidRPr="0083145B">
        <w:rPr>
          <w:rFonts w:cs="Arial"/>
          <w:spacing w:val="1"/>
          <w:sz w:val="24"/>
          <w:szCs w:val="24"/>
        </w:rPr>
        <w:t>t</w:t>
      </w:r>
      <w:r w:rsidRPr="0083145B">
        <w:rPr>
          <w:rFonts w:cs="Arial"/>
          <w:sz w:val="24"/>
          <w:szCs w:val="24"/>
        </w:rPr>
        <w:t>apu</w:t>
      </w:r>
      <w:r w:rsidRPr="0083145B">
        <w:rPr>
          <w:rFonts w:cs="Arial"/>
          <w:spacing w:val="25"/>
          <w:sz w:val="24"/>
          <w:szCs w:val="24"/>
        </w:rPr>
        <w:t xml:space="preserve"> </w:t>
      </w:r>
      <w:r w:rsidRPr="0083145B">
        <w:rPr>
          <w:rFonts w:cs="Arial"/>
          <w:sz w:val="24"/>
          <w:szCs w:val="24"/>
        </w:rPr>
        <w:t>oceny</w:t>
      </w:r>
      <w:r w:rsidRPr="0083145B">
        <w:rPr>
          <w:rFonts w:cs="Arial"/>
          <w:spacing w:val="23"/>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r w:rsidRPr="0083145B">
        <w:rPr>
          <w:rFonts w:cs="Arial"/>
          <w:spacing w:val="25"/>
          <w:sz w:val="24"/>
          <w:szCs w:val="24"/>
        </w:rPr>
        <w:t xml:space="preserve"> </w:t>
      </w:r>
      <w:r w:rsidRPr="0083145B">
        <w:rPr>
          <w:rFonts w:cs="Arial"/>
          <w:sz w:val="24"/>
          <w:szCs w:val="24"/>
        </w:rPr>
        <w:t>a</w:t>
      </w:r>
      <w:r w:rsidRPr="0083145B">
        <w:rPr>
          <w:rFonts w:cs="Arial"/>
          <w:spacing w:val="25"/>
          <w:sz w:val="24"/>
          <w:szCs w:val="24"/>
        </w:rPr>
        <w:t xml:space="preserve"> </w:t>
      </w:r>
      <w:r w:rsidRPr="0083145B">
        <w:rPr>
          <w:rFonts w:cs="Arial"/>
          <w:sz w:val="24"/>
          <w:szCs w:val="24"/>
        </w:rPr>
        <w:t>więc</w:t>
      </w:r>
      <w:r w:rsidRPr="0083145B">
        <w:rPr>
          <w:rFonts w:cs="Arial"/>
          <w:spacing w:val="27"/>
          <w:sz w:val="24"/>
          <w:szCs w:val="24"/>
        </w:rPr>
        <w:t xml:space="preserve"> </w:t>
      </w:r>
      <w:r w:rsidRPr="0083145B">
        <w:rPr>
          <w:rFonts w:cs="Arial"/>
          <w:sz w:val="24"/>
          <w:szCs w:val="24"/>
        </w:rPr>
        <w:t>w przypadku niniejszego konkursu etapu oceny formalno-merytorycznej,</w:t>
      </w:r>
      <w:r w:rsidRPr="0083145B">
        <w:rPr>
          <w:rFonts w:cs="Arial"/>
          <w:spacing w:val="24"/>
          <w:sz w:val="24"/>
          <w:szCs w:val="24"/>
        </w:rPr>
        <w:t xml:space="preserve"> </w:t>
      </w:r>
      <w:r w:rsidRPr="0083145B">
        <w:rPr>
          <w:rFonts w:cs="Arial"/>
          <w:sz w:val="24"/>
          <w:szCs w:val="24"/>
        </w:rPr>
        <w:t>a</w:t>
      </w:r>
      <w:r w:rsidRPr="0083145B">
        <w:rPr>
          <w:rFonts w:cs="Arial"/>
          <w:spacing w:val="22"/>
          <w:sz w:val="24"/>
          <w:szCs w:val="24"/>
        </w:rPr>
        <w:t xml:space="preserve"> </w:t>
      </w:r>
      <w:r w:rsidRPr="0083145B">
        <w:rPr>
          <w:rFonts w:cs="Arial"/>
          <w:spacing w:val="1"/>
          <w:sz w:val="24"/>
          <w:szCs w:val="24"/>
        </w:rPr>
        <w:t>t</w:t>
      </w:r>
      <w:r w:rsidRPr="0083145B">
        <w:rPr>
          <w:rFonts w:cs="Arial"/>
          <w:sz w:val="24"/>
          <w:szCs w:val="24"/>
        </w:rPr>
        <w:t>a</w:t>
      </w:r>
      <w:r w:rsidRPr="0083145B">
        <w:rPr>
          <w:rFonts w:cs="Arial"/>
          <w:spacing w:val="2"/>
          <w:sz w:val="24"/>
          <w:szCs w:val="24"/>
        </w:rPr>
        <w:t>k</w:t>
      </w:r>
      <w:r w:rsidRPr="0083145B">
        <w:rPr>
          <w:rFonts w:cs="Arial"/>
          <w:sz w:val="24"/>
          <w:szCs w:val="24"/>
        </w:rPr>
        <w:t>że</w:t>
      </w:r>
      <w:r w:rsidRPr="0083145B">
        <w:rPr>
          <w:rFonts w:cs="Arial"/>
          <w:spacing w:val="25"/>
          <w:sz w:val="24"/>
          <w:szCs w:val="24"/>
        </w:rPr>
        <w:t xml:space="preserve"> </w:t>
      </w:r>
      <w:r w:rsidRPr="0083145B">
        <w:rPr>
          <w:rFonts w:cs="Arial"/>
          <w:sz w:val="24"/>
          <w:szCs w:val="24"/>
        </w:rPr>
        <w:t>sposobu</w:t>
      </w:r>
      <w:r w:rsidRPr="0083145B">
        <w:rPr>
          <w:rFonts w:cs="Arial"/>
          <w:spacing w:val="25"/>
          <w:sz w:val="24"/>
          <w:szCs w:val="24"/>
        </w:rPr>
        <w:t xml:space="preserve"> </w:t>
      </w:r>
      <w:r w:rsidRPr="0083145B">
        <w:rPr>
          <w:rFonts w:cs="Arial"/>
          <w:sz w:val="24"/>
          <w:szCs w:val="24"/>
        </w:rPr>
        <w:t>do</w:t>
      </w:r>
      <w:r w:rsidRPr="0083145B">
        <w:rPr>
          <w:rFonts w:cs="Arial"/>
          <w:spacing w:val="2"/>
          <w:sz w:val="24"/>
          <w:szCs w:val="24"/>
        </w:rPr>
        <w:t>k</w:t>
      </w:r>
      <w:r w:rsidRPr="0083145B">
        <w:rPr>
          <w:rFonts w:cs="Arial"/>
          <w:sz w:val="24"/>
          <w:szCs w:val="24"/>
        </w:rPr>
        <w:t>onania</w:t>
      </w:r>
      <w:r w:rsidRPr="0083145B">
        <w:rPr>
          <w:rFonts w:cs="Arial"/>
          <w:spacing w:val="21"/>
          <w:sz w:val="24"/>
          <w:szCs w:val="24"/>
        </w:rPr>
        <w:t xml:space="preserve"> </w:t>
      </w:r>
      <w:r w:rsidRPr="0083145B">
        <w:rPr>
          <w:rFonts w:cs="Arial"/>
          <w:sz w:val="24"/>
          <w:szCs w:val="24"/>
        </w:rPr>
        <w:t>oceny</w:t>
      </w:r>
      <w:r w:rsidRPr="0083145B">
        <w:rPr>
          <w:rFonts w:cs="Arial"/>
          <w:spacing w:val="23"/>
          <w:sz w:val="24"/>
          <w:szCs w:val="24"/>
        </w:rPr>
        <w:t xml:space="preserve"> </w:t>
      </w:r>
      <w:r w:rsidRPr="0083145B">
        <w:rPr>
          <w:rFonts w:cs="Arial"/>
          <w:sz w:val="24"/>
          <w:szCs w:val="24"/>
        </w:rPr>
        <w:t>(w</w:t>
      </w:r>
      <w:r w:rsidRPr="0083145B">
        <w:rPr>
          <w:rFonts w:cs="Arial"/>
          <w:spacing w:val="22"/>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22"/>
          <w:sz w:val="24"/>
          <w:szCs w:val="24"/>
        </w:rPr>
        <w:t xml:space="preserve"> </w:t>
      </w:r>
      <w:r w:rsidRPr="0083145B">
        <w:rPr>
          <w:rFonts w:cs="Arial"/>
          <w:sz w:val="24"/>
          <w:szCs w:val="24"/>
        </w:rPr>
        <w:t>ewen</w:t>
      </w:r>
      <w:r w:rsidRPr="0083145B">
        <w:rPr>
          <w:rFonts w:cs="Arial"/>
          <w:spacing w:val="1"/>
          <w:sz w:val="24"/>
          <w:szCs w:val="24"/>
        </w:rPr>
        <w:t>t</w:t>
      </w:r>
      <w:r w:rsidRPr="0083145B">
        <w:rPr>
          <w:rFonts w:cs="Arial"/>
          <w:sz w:val="24"/>
          <w:szCs w:val="24"/>
        </w:rPr>
        <w:t>ualnych</w:t>
      </w:r>
      <w:r w:rsidRPr="0083145B">
        <w:rPr>
          <w:rFonts w:cs="Arial"/>
          <w:spacing w:val="25"/>
          <w:sz w:val="24"/>
          <w:szCs w:val="24"/>
        </w:rPr>
        <w:t xml:space="preserve"> </w:t>
      </w:r>
      <w:r w:rsidRPr="0083145B">
        <w:rPr>
          <w:rFonts w:cs="Arial"/>
          <w:sz w:val="24"/>
          <w:szCs w:val="24"/>
        </w:rPr>
        <w:t>naruszeń proceduralnych).</w:t>
      </w:r>
    </w:p>
    <w:p w:rsidR="008C10A2" w:rsidRPr="0083145B" w:rsidRDefault="008C10A2" w:rsidP="008C10A2">
      <w:pPr>
        <w:pStyle w:val="Tretekstu"/>
        <w:widowControl w:val="0"/>
        <w:tabs>
          <w:tab w:val="left" w:pos="426"/>
        </w:tabs>
        <w:overflowPunct/>
        <w:spacing w:line="276" w:lineRule="auto"/>
        <w:ind w:right="104"/>
        <w:rPr>
          <w:rFonts w:cs="Arial"/>
          <w:sz w:val="24"/>
          <w:szCs w:val="24"/>
        </w:rPr>
      </w:pPr>
      <w:r w:rsidRPr="0083145B">
        <w:rPr>
          <w:rFonts w:cs="Arial"/>
          <w:sz w:val="24"/>
          <w:szCs w:val="24"/>
        </w:rPr>
        <w:t>Na</w:t>
      </w:r>
      <w:r w:rsidRPr="0083145B">
        <w:rPr>
          <w:rFonts w:cs="Arial"/>
          <w:spacing w:val="39"/>
          <w:sz w:val="24"/>
          <w:szCs w:val="24"/>
        </w:rPr>
        <w:t xml:space="preserve"> </w:t>
      </w:r>
      <w:r w:rsidRPr="0083145B">
        <w:rPr>
          <w:rFonts w:cs="Arial"/>
          <w:sz w:val="24"/>
          <w:szCs w:val="24"/>
        </w:rPr>
        <w:t>pods</w:t>
      </w:r>
      <w:r w:rsidRPr="0083145B">
        <w:rPr>
          <w:rFonts w:cs="Arial"/>
          <w:spacing w:val="1"/>
          <w:sz w:val="24"/>
          <w:szCs w:val="24"/>
        </w:rPr>
        <w:t>t</w:t>
      </w:r>
      <w:r w:rsidRPr="0083145B">
        <w:rPr>
          <w:rFonts w:cs="Arial"/>
          <w:sz w:val="24"/>
          <w:szCs w:val="24"/>
        </w:rPr>
        <w:t>awie</w:t>
      </w:r>
      <w:r w:rsidRPr="0083145B">
        <w:rPr>
          <w:rFonts w:cs="Arial"/>
          <w:spacing w:val="40"/>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39"/>
          <w:sz w:val="24"/>
          <w:szCs w:val="24"/>
        </w:rPr>
        <w:t xml:space="preserve"> </w:t>
      </w:r>
      <w:r w:rsidRPr="0083145B">
        <w:rPr>
          <w:rFonts w:cs="Arial"/>
          <w:sz w:val="24"/>
          <w:szCs w:val="24"/>
        </w:rPr>
        <w:t>53</w:t>
      </w:r>
      <w:r w:rsidRPr="0083145B">
        <w:rPr>
          <w:rFonts w:cs="Arial"/>
          <w:spacing w:val="39"/>
          <w:sz w:val="24"/>
          <w:szCs w:val="24"/>
        </w:rPr>
        <w:t xml:space="preserve"> </w:t>
      </w:r>
      <w:r w:rsidRPr="0083145B">
        <w:rPr>
          <w:rFonts w:cs="Arial"/>
          <w:sz w:val="24"/>
          <w:szCs w:val="24"/>
        </w:rPr>
        <w:t>ust.</w:t>
      </w:r>
      <w:r w:rsidRPr="0083145B">
        <w:rPr>
          <w:rFonts w:cs="Arial"/>
          <w:spacing w:val="42"/>
          <w:sz w:val="24"/>
          <w:szCs w:val="24"/>
        </w:rPr>
        <w:t xml:space="preserve"> </w:t>
      </w:r>
      <w:r w:rsidRPr="0083145B">
        <w:rPr>
          <w:rFonts w:cs="Arial"/>
          <w:sz w:val="24"/>
          <w:szCs w:val="24"/>
        </w:rPr>
        <w:t>3</w:t>
      </w:r>
      <w:r w:rsidRPr="0083145B">
        <w:rPr>
          <w:rFonts w:cs="Arial"/>
          <w:spacing w:val="40"/>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40"/>
          <w:sz w:val="24"/>
          <w:szCs w:val="24"/>
        </w:rPr>
        <w:t xml:space="preserve"> </w:t>
      </w:r>
      <w:r w:rsidRPr="0083145B">
        <w:rPr>
          <w:rFonts w:cs="Arial"/>
          <w:sz w:val="24"/>
          <w:szCs w:val="24"/>
        </w:rPr>
        <w:t>w</w:t>
      </w:r>
      <w:r w:rsidRPr="0083145B">
        <w:rPr>
          <w:rFonts w:cs="Arial"/>
          <w:spacing w:val="40"/>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40"/>
          <w:sz w:val="24"/>
          <w:szCs w:val="24"/>
        </w:rPr>
        <w:t xml:space="preserve"> </w:t>
      </w:r>
      <w:r w:rsidRPr="0083145B">
        <w:rPr>
          <w:rFonts w:cs="Arial"/>
          <w:spacing w:val="2"/>
          <w:sz w:val="24"/>
          <w:szCs w:val="24"/>
        </w:rPr>
        <w:t>g</w:t>
      </w:r>
      <w:r w:rsidRPr="0083145B">
        <w:rPr>
          <w:rFonts w:cs="Arial"/>
          <w:sz w:val="24"/>
          <w:szCs w:val="24"/>
        </w:rPr>
        <w:t>dy</w:t>
      </w:r>
      <w:r w:rsidRPr="0083145B">
        <w:rPr>
          <w:rFonts w:cs="Arial"/>
          <w:spacing w:val="37"/>
          <w:sz w:val="24"/>
          <w:szCs w:val="24"/>
        </w:rPr>
        <w:t xml:space="preserve"> </w:t>
      </w:r>
      <w:r w:rsidRPr="0083145B">
        <w:rPr>
          <w:rFonts w:cs="Arial"/>
          <w:spacing w:val="2"/>
          <w:sz w:val="24"/>
          <w:szCs w:val="24"/>
        </w:rPr>
        <w:t>k</w:t>
      </w:r>
      <w:r w:rsidRPr="0083145B">
        <w:rPr>
          <w:rFonts w:cs="Arial"/>
          <w:sz w:val="24"/>
          <w:szCs w:val="24"/>
        </w:rPr>
        <w:t>wo</w:t>
      </w:r>
      <w:r w:rsidRPr="0083145B">
        <w:rPr>
          <w:rFonts w:cs="Arial"/>
          <w:spacing w:val="1"/>
          <w:sz w:val="24"/>
          <w:szCs w:val="24"/>
        </w:rPr>
        <w:t>t</w:t>
      </w:r>
      <w:r w:rsidRPr="0083145B">
        <w:rPr>
          <w:rFonts w:cs="Arial"/>
          <w:sz w:val="24"/>
          <w:szCs w:val="24"/>
        </w:rPr>
        <w:t>a</w:t>
      </w:r>
      <w:r w:rsidRPr="0083145B">
        <w:rPr>
          <w:rFonts w:cs="Arial"/>
          <w:spacing w:val="38"/>
          <w:sz w:val="24"/>
          <w:szCs w:val="24"/>
        </w:rPr>
        <w:t xml:space="preserve"> </w:t>
      </w:r>
      <w:r w:rsidRPr="0083145B">
        <w:rPr>
          <w:rFonts w:cs="Arial"/>
          <w:sz w:val="24"/>
          <w:szCs w:val="24"/>
        </w:rPr>
        <w:t>przezna</w:t>
      </w:r>
      <w:r w:rsidRPr="0083145B">
        <w:rPr>
          <w:rFonts w:cs="Arial"/>
          <w:spacing w:val="2"/>
          <w:sz w:val="24"/>
          <w:szCs w:val="24"/>
        </w:rPr>
        <w:t>c</w:t>
      </w:r>
      <w:r w:rsidRPr="0083145B">
        <w:rPr>
          <w:rFonts w:cs="Arial"/>
          <w:sz w:val="24"/>
          <w:szCs w:val="24"/>
        </w:rPr>
        <w:t>zona</w:t>
      </w:r>
      <w:r w:rsidRPr="0083145B">
        <w:rPr>
          <w:rFonts w:cs="Arial"/>
          <w:spacing w:val="40"/>
          <w:sz w:val="24"/>
          <w:szCs w:val="24"/>
        </w:rPr>
        <w:t xml:space="preserve"> </w:t>
      </w:r>
      <w:r w:rsidRPr="0083145B">
        <w:rPr>
          <w:rFonts w:cs="Arial"/>
          <w:sz w:val="24"/>
          <w:szCs w:val="24"/>
        </w:rPr>
        <w:t>na do</w:t>
      </w:r>
      <w:r w:rsidRPr="0083145B">
        <w:rPr>
          <w:rFonts w:cs="Arial"/>
          <w:spacing w:val="3"/>
          <w:sz w:val="24"/>
          <w:szCs w:val="24"/>
        </w:rPr>
        <w:t>f</w:t>
      </w:r>
      <w:r w:rsidRPr="0083145B">
        <w:rPr>
          <w:rFonts w:cs="Arial"/>
          <w:sz w:val="24"/>
          <w:szCs w:val="24"/>
        </w:rPr>
        <w:t>inansowanie</w:t>
      </w:r>
      <w:r w:rsidRPr="0083145B">
        <w:rPr>
          <w:rFonts w:cs="Arial"/>
          <w:spacing w:val="48"/>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ektów</w:t>
      </w:r>
      <w:r w:rsidRPr="0083145B">
        <w:rPr>
          <w:rFonts w:cs="Arial"/>
          <w:spacing w:val="48"/>
          <w:sz w:val="24"/>
          <w:szCs w:val="24"/>
        </w:rPr>
        <w:t xml:space="preserve"> </w:t>
      </w:r>
      <w:r w:rsidRPr="0083145B">
        <w:rPr>
          <w:rFonts w:cs="Arial"/>
          <w:sz w:val="24"/>
          <w:szCs w:val="24"/>
        </w:rPr>
        <w:t>w</w:t>
      </w:r>
      <w:r w:rsidRPr="0083145B">
        <w:rPr>
          <w:rFonts w:cs="Arial"/>
          <w:spacing w:val="45"/>
          <w:sz w:val="24"/>
          <w:szCs w:val="24"/>
        </w:rPr>
        <w:t xml:space="preserve"> </w:t>
      </w:r>
      <w:r w:rsidRPr="0083145B">
        <w:rPr>
          <w:rFonts w:cs="Arial"/>
          <w:spacing w:val="2"/>
          <w:sz w:val="24"/>
          <w:szCs w:val="24"/>
        </w:rPr>
        <w:t>k</w:t>
      </w:r>
      <w:r w:rsidRPr="0083145B">
        <w:rPr>
          <w:rFonts w:cs="Arial"/>
          <w:sz w:val="24"/>
          <w:szCs w:val="24"/>
        </w:rPr>
        <w:t>onkursie</w:t>
      </w:r>
      <w:r w:rsidRPr="0083145B">
        <w:rPr>
          <w:rFonts w:cs="Arial"/>
          <w:spacing w:val="47"/>
          <w:sz w:val="24"/>
          <w:szCs w:val="24"/>
        </w:rPr>
        <w:t xml:space="preserve"> </w:t>
      </w:r>
      <w:r w:rsidRPr="0083145B">
        <w:rPr>
          <w:rFonts w:cs="Arial"/>
          <w:sz w:val="24"/>
          <w:szCs w:val="24"/>
        </w:rPr>
        <w:t>nie</w:t>
      </w:r>
      <w:r w:rsidRPr="0083145B">
        <w:rPr>
          <w:rFonts w:cs="Arial"/>
          <w:spacing w:val="48"/>
          <w:sz w:val="24"/>
          <w:szCs w:val="24"/>
        </w:rPr>
        <w:t xml:space="preserve"> </w:t>
      </w:r>
      <w:r w:rsidRPr="0083145B">
        <w:rPr>
          <w:rFonts w:cs="Arial"/>
          <w:sz w:val="24"/>
          <w:szCs w:val="24"/>
        </w:rPr>
        <w:t>wys</w:t>
      </w:r>
      <w:r w:rsidRPr="0083145B">
        <w:rPr>
          <w:rFonts w:cs="Arial"/>
          <w:spacing w:val="1"/>
          <w:sz w:val="24"/>
          <w:szCs w:val="24"/>
        </w:rPr>
        <w:t>t</w:t>
      </w:r>
      <w:r w:rsidRPr="0083145B">
        <w:rPr>
          <w:rFonts w:cs="Arial"/>
          <w:sz w:val="24"/>
          <w:szCs w:val="24"/>
        </w:rPr>
        <w:t>arcza</w:t>
      </w:r>
      <w:r w:rsidRPr="0083145B">
        <w:rPr>
          <w:rFonts w:cs="Arial"/>
          <w:spacing w:val="50"/>
          <w:sz w:val="24"/>
          <w:szCs w:val="24"/>
        </w:rPr>
        <w:t xml:space="preserve"> </w:t>
      </w:r>
      <w:r w:rsidRPr="0083145B">
        <w:rPr>
          <w:rFonts w:cs="Arial"/>
          <w:sz w:val="24"/>
          <w:szCs w:val="24"/>
        </w:rPr>
        <w:t>na</w:t>
      </w:r>
      <w:r w:rsidRPr="0083145B">
        <w:rPr>
          <w:rFonts w:cs="Arial"/>
          <w:spacing w:val="48"/>
          <w:sz w:val="24"/>
          <w:szCs w:val="24"/>
        </w:rPr>
        <w:t xml:space="preserve"> </w:t>
      </w:r>
      <w:r w:rsidRPr="0083145B">
        <w:rPr>
          <w:rFonts w:cs="Arial"/>
          <w:sz w:val="24"/>
          <w:szCs w:val="24"/>
        </w:rPr>
        <w:t>wyb</w:t>
      </w:r>
      <w:r w:rsidRPr="0083145B">
        <w:rPr>
          <w:rFonts w:cs="Arial"/>
          <w:spacing w:val="3"/>
          <w:sz w:val="24"/>
          <w:szCs w:val="24"/>
        </w:rPr>
        <w:t>r</w:t>
      </w:r>
      <w:r w:rsidRPr="0083145B">
        <w:rPr>
          <w:rFonts w:cs="Arial"/>
          <w:sz w:val="24"/>
          <w:szCs w:val="24"/>
        </w:rPr>
        <w:t>anie</w:t>
      </w:r>
      <w:r w:rsidRPr="0083145B">
        <w:rPr>
          <w:rFonts w:cs="Arial"/>
          <w:spacing w:val="49"/>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w:t>
      </w:r>
      <w:r w:rsidRPr="0083145B">
        <w:rPr>
          <w:rFonts w:cs="Arial"/>
          <w:spacing w:val="2"/>
          <w:sz w:val="24"/>
          <w:szCs w:val="24"/>
        </w:rPr>
        <w:t>k</w:t>
      </w:r>
      <w:r w:rsidRPr="0083145B">
        <w:rPr>
          <w:rFonts w:cs="Arial"/>
          <w:spacing w:val="1"/>
          <w:sz w:val="24"/>
          <w:szCs w:val="24"/>
        </w:rPr>
        <w:t>t</w:t>
      </w:r>
      <w:r w:rsidRPr="0083145B">
        <w:rPr>
          <w:rFonts w:cs="Arial"/>
          <w:sz w:val="24"/>
          <w:szCs w:val="24"/>
        </w:rPr>
        <w:t>u</w:t>
      </w:r>
      <w:r w:rsidRPr="0083145B">
        <w:rPr>
          <w:rFonts w:cs="Arial"/>
          <w:spacing w:val="46"/>
          <w:sz w:val="24"/>
          <w:szCs w:val="24"/>
        </w:rPr>
        <w:t xml:space="preserve"> </w:t>
      </w:r>
      <w:r w:rsidRPr="0083145B">
        <w:rPr>
          <w:rFonts w:cs="Arial"/>
          <w:sz w:val="24"/>
          <w:szCs w:val="24"/>
        </w:rPr>
        <w:t>do do</w:t>
      </w:r>
      <w:r w:rsidRPr="0083145B">
        <w:rPr>
          <w:rFonts w:cs="Arial"/>
          <w:spacing w:val="3"/>
          <w:sz w:val="24"/>
          <w:szCs w:val="24"/>
        </w:rPr>
        <w:t>f</w:t>
      </w:r>
      <w:r w:rsidRPr="0083145B">
        <w:rPr>
          <w:rFonts w:cs="Arial"/>
          <w:sz w:val="24"/>
          <w:szCs w:val="24"/>
        </w:rPr>
        <w:t>inansowania,</w:t>
      </w:r>
      <w:r w:rsidRPr="0083145B">
        <w:rPr>
          <w:rFonts w:cs="Arial"/>
          <w:spacing w:val="1"/>
          <w:sz w:val="24"/>
          <w:szCs w:val="24"/>
        </w:rPr>
        <w:t xml:space="preserve"> </w:t>
      </w:r>
      <w:r w:rsidRPr="0083145B">
        <w:rPr>
          <w:rFonts w:cs="Arial"/>
          <w:sz w:val="24"/>
          <w:szCs w:val="24"/>
        </w:rPr>
        <w:t>o</w:t>
      </w:r>
      <w:r w:rsidRPr="0083145B">
        <w:rPr>
          <w:rFonts w:cs="Arial"/>
          <w:spacing w:val="2"/>
          <w:sz w:val="24"/>
          <w:szCs w:val="24"/>
        </w:rPr>
        <w:t>k</w:t>
      </w:r>
      <w:r w:rsidRPr="0083145B">
        <w:rPr>
          <w:rFonts w:cs="Arial"/>
          <w:sz w:val="24"/>
          <w:szCs w:val="24"/>
        </w:rPr>
        <w:t>oliczność</w:t>
      </w:r>
      <w:r w:rsidRPr="0083145B">
        <w:rPr>
          <w:rFonts w:cs="Arial"/>
          <w:spacing w:val="1"/>
          <w:sz w:val="24"/>
          <w:szCs w:val="24"/>
        </w:rPr>
        <w:t xml:space="preserve"> t</w:t>
      </w:r>
      <w:r w:rsidRPr="0083145B">
        <w:rPr>
          <w:rFonts w:cs="Arial"/>
          <w:sz w:val="24"/>
          <w:szCs w:val="24"/>
        </w:rPr>
        <w:t xml:space="preserve">a nie </w:t>
      </w:r>
      <w:r w:rsidRPr="0083145B">
        <w:rPr>
          <w:rFonts w:cs="Arial"/>
          <w:spacing w:val="1"/>
          <w:sz w:val="24"/>
          <w:szCs w:val="24"/>
        </w:rPr>
        <w:t>m</w:t>
      </w:r>
      <w:r w:rsidRPr="0083145B">
        <w:rPr>
          <w:rFonts w:cs="Arial"/>
          <w:sz w:val="24"/>
          <w:szCs w:val="24"/>
        </w:rPr>
        <w:t>oże</w:t>
      </w:r>
      <w:r w:rsidRPr="0083145B">
        <w:rPr>
          <w:rFonts w:cs="Arial"/>
          <w:spacing w:val="1"/>
          <w:sz w:val="24"/>
          <w:szCs w:val="24"/>
        </w:rPr>
        <w:t xml:space="preserve"> </w:t>
      </w:r>
      <w:r w:rsidRPr="0083145B">
        <w:rPr>
          <w:rFonts w:cs="Arial"/>
          <w:sz w:val="24"/>
          <w:szCs w:val="24"/>
        </w:rPr>
        <w:t>s</w:t>
      </w:r>
      <w:r w:rsidRPr="0083145B">
        <w:rPr>
          <w:rFonts w:cs="Arial"/>
          <w:spacing w:val="1"/>
          <w:sz w:val="24"/>
          <w:szCs w:val="24"/>
        </w:rPr>
        <w:t>t</w:t>
      </w:r>
      <w:r w:rsidRPr="0083145B">
        <w:rPr>
          <w:rFonts w:cs="Arial"/>
          <w:sz w:val="24"/>
          <w:szCs w:val="24"/>
        </w:rPr>
        <w:t>anowić</w:t>
      </w:r>
      <w:r w:rsidRPr="0083145B">
        <w:rPr>
          <w:rFonts w:cs="Arial"/>
          <w:spacing w:val="1"/>
          <w:sz w:val="24"/>
          <w:szCs w:val="24"/>
        </w:rPr>
        <w:t xml:space="preserve"> </w:t>
      </w:r>
      <w:r w:rsidRPr="0083145B">
        <w:rPr>
          <w:rFonts w:cs="Arial"/>
          <w:sz w:val="24"/>
          <w:szCs w:val="24"/>
        </w:rPr>
        <w:t>wyłącznej</w:t>
      </w:r>
      <w:r w:rsidRPr="0083145B">
        <w:rPr>
          <w:rFonts w:cs="Arial"/>
          <w:spacing w:val="1"/>
          <w:sz w:val="24"/>
          <w:szCs w:val="24"/>
        </w:rPr>
        <w:t xml:space="preserve"> </w:t>
      </w:r>
      <w:r w:rsidRPr="0083145B">
        <w:rPr>
          <w:rFonts w:cs="Arial"/>
          <w:sz w:val="24"/>
          <w:szCs w:val="24"/>
        </w:rPr>
        <w:t>przesłan</w:t>
      </w:r>
      <w:r w:rsidRPr="0083145B">
        <w:rPr>
          <w:rFonts w:cs="Arial"/>
          <w:spacing w:val="2"/>
          <w:sz w:val="24"/>
          <w:szCs w:val="24"/>
        </w:rPr>
        <w:t>k</w:t>
      </w:r>
      <w:r w:rsidRPr="0083145B">
        <w:rPr>
          <w:rFonts w:cs="Arial"/>
          <w:sz w:val="24"/>
          <w:szCs w:val="24"/>
        </w:rPr>
        <w:t>i wniesienia</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158" w:name="_Toc431818404"/>
      <w:bookmarkStart w:id="159" w:name="_Toc468792777"/>
      <w:bookmarkEnd w:id="158"/>
      <w:r w:rsidRPr="0083145B">
        <w:rPr>
          <w:rFonts w:cs="Arial"/>
          <w:b/>
          <w:sz w:val="24"/>
          <w:szCs w:val="24"/>
        </w:rPr>
        <w:t>Sposób złożenia protestu</w:t>
      </w:r>
      <w:bookmarkEnd w:id="159"/>
    </w:p>
    <w:p w:rsidR="008C10A2" w:rsidRPr="0083145B" w:rsidRDefault="008C10A2" w:rsidP="008C10A2">
      <w:pPr>
        <w:pStyle w:val="Tretekstu"/>
        <w:tabs>
          <w:tab w:val="left" w:pos="110"/>
        </w:tabs>
        <w:overflowPunct/>
        <w:spacing w:line="276" w:lineRule="auto"/>
        <w:ind w:right="107"/>
        <w:rPr>
          <w:sz w:val="24"/>
          <w:szCs w:val="24"/>
        </w:rPr>
      </w:pPr>
      <w:r w:rsidRPr="0083145B">
        <w:rPr>
          <w:rFonts w:cs="Arial"/>
          <w:spacing w:val="1"/>
          <w:sz w:val="24"/>
          <w:szCs w:val="24"/>
        </w:rPr>
        <w:t>IOK</w:t>
      </w:r>
      <w:r w:rsidRPr="0083145B">
        <w:rPr>
          <w:rFonts w:cs="Arial"/>
          <w:sz w:val="24"/>
          <w:szCs w:val="24"/>
        </w:rPr>
        <w:t xml:space="preserve"> pise</w:t>
      </w:r>
      <w:r w:rsidRPr="0083145B">
        <w:rPr>
          <w:rFonts w:cs="Arial"/>
          <w:spacing w:val="1"/>
          <w:sz w:val="24"/>
          <w:szCs w:val="24"/>
        </w:rPr>
        <w:t>m</w:t>
      </w:r>
      <w:r w:rsidRPr="0083145B">
        <w:rPr>
          <w:rFonts w:cs="Arial"/>
          <w:sz w:val="24"/>
          <w:szCs w:val="24"/>
        </w:rPr>
        <w:t>nie 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00880562">
        <w:rPr>
          <w:rFonts w:cs="Arial"/>
          <w:sz w:val="24"/>
          <w:szCs w:val="24"/>
        </w:rPr>
        <w:t>e w</w:t>
      </w:r>
      <w:r w:rsidRPr="0083145B">
        <w:rPr>
          <w:rFonts w:cs="Arial"/>
          <w:sz w:val="24"/>
          <w:szCs w:val="24"/>
        </w:rPr>
        <w:t>nios</w:t>
      </w:r>
      <w:r w:rsidRPr="0083145B">
        <w:rPr>
          <w:rFonts w:cs="Arial"/>
          <w:spacing w:val="2"/>
          <w:sz w:val="24"/>
          <w:szCs w:val="24"/>
        </w:rPr>
        <w:t>k</w:t>
      </w:r>
      <w:r w:rsidRPr="0083145B">
        <w:rPr>
          <w:rFonts w:cs="Arial"/>
          <w:sz w:val="24"/>
          <w:szCs w:val="24"/>
        </w:rPr>
        <w:t>odawcę o</w:t>
      </w:r>
      <w:r w:rsidRPr="0083145B">
        <w:rPr>
          <w:rFonts w:cs="Arial"/>
          <w:spacing w:val="48"/>
          <w:sz w:val="24"/>
          <w:szCs w:val="24"/>
        </w:rPr>
        <w:t xml:space="preserve"> </w:t>
      </w:r>
      <w:r w:rsidRPr="0083145B">
        <w:rPr>
          <w:rFonts w:cs="Arial"/>
          <w:sz w:val="24"/>
          <w:szCs w:val="24"/>
        </w:rPr>
        <w:t>ne</w:t>
      </w:r>
      <w:r w:rsidRPr="0083145B">
        <w:rPr>
          <w:rFonts w:cs="Arial"/>
          <w:spacing w:val="2"/>
          <w:sz w:val="24"/>
          <w:szCs w:val="24"/>
        </w:rPr>
        <w:t>g</w:t>
      </w:r>
      <w:r w:rsidRPr="0083145B">
        <w:rPr>
          <w:rFonts w:cs="Arial"/>
          <w:sz w:val="24"/>
          <w:szCs w:val="24"/>
        </w:rPr>
        <w:t>a</w:t>
      </w:r>
      <w:r w:rsidRPr="0083145B">
        <w:rPr>
          <w:rFonts w:cs="Arial"/>
          <w:spacing w:val="1"/>
          <w:sz w:val="24"/>
          <w:szCs w:val="24"/>
        </w:rPr>
        <w:t>t</w:t>
      </w:r>
      <w:r w:rsidRPr="0083145B">
        <w:rPr>
          <w:rFonts w:cs="Arial"/>
          <w:sz w:val="24"/>
          <w:szCs w:val="24"/>
        </w:rPr>
        <w:t>ywnym wyni</w:t>
      </w:r>
      <w:r w:rsidRPr="0083145B">
        <w:rPr>
          <w:rFonts w:cs="Arial"/>
          <w:spacing w:val="2"/>
          <w:sz w:val="24"/>
          <w:szCs w:val="24"/>
        </w:rPr>
        <w:t>k</w:t>
      </w:r>
      <w:r w:rsidRPr="0083145B">
        <w:rPr>
          <w:rFonts w:cs="Arial"/>
          <w:sz w:val="24"/>
          <w:szCs w:val="24"/>
        </w:rPr>
        <w:t>u oceny</w:t>
      </w:r>
      <w:r w:rsidRPr="0083145B">
        <w:rPr>
          <w:rFonts w:cs="Arial"/>
          <w:spacing w:val="47"/>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 w</w:t>
      </w:r>
      <w:r w:rsidRPr="0083145B">
        <w:rPr>
          <w:rFonts w:cs="Arial"/>
          <w:spacing w:val="49"/>
          <w:sz w:val="24"/>
          <w:szCs w:val="24"/>
        </w:rPr>
        <w:t xml:space="preserve"> </w:t>
      </w:r>
      <w:r w:rsidRPr="0083145B">
        <w:rPr>
          <w:rFonts w:cs="Arial"/>
          <w:sz w:val="24"/>
          <w:szCs w:val="24"/>
        </w:rPr>
        <w:t>rozu</w:t>
      </w:r>
      <w:r w:rsidRPr="0083145B">
        <w:rPr>
          <w:rFonts w:cs="Arial"/>
          <w:spacing w:val="1"/>
          <w:sz w:val="24"/>
          <w:szCs w:val="24"/>
        </w:rPr>
        <w:t>m</w:t>
      </w:r>
      <w:r w:rsidRPr="0083145B">
        <w:rPr>
          <w:rFonts w:cs="Arial"/>
          <w:sz w:val="24"/>
          <w:szCs w:val="24"/>
        </w:rPr>
        <w:t>ieniu</w:t>
      </w:r>
      <w:r w:rsidRPr="0083145B">
        <w:rPr>
          <w:rFonts w:cs="Arial"/>
          <w:spacing w:val="53"/>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55"/>
          <w:sz w:val="24"/>
          <w:szCs w:val="24"/>
        </w:rPr>
        <w:t xml:space="preserve"> </w:t>
      </w:r>
      <w:r w:rsidRPr="0083145B">
        <w:rPr>
          <w:rFonts w:cs="Arial"/>
          <w:sz w:val="24"/>
          <w:szCs w:val="24"/>
        </w:rPr>
        <w:t>53</w:t>
      </w:r>
      <w:r w:rsidRPr="0083145B">
        <w:rPr>
          <w:rFonts w:cs="Arial"/>
          <w:spacing w:val="53"/>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w:t>
      </w:r>
      <w:r w:rsidRPr="0083145B">
        <w:rPr>
          <w:rFonts w:cs="Arial"/>
          <w:spacing w:val="52"/>
          <w:sz w:val="24"/>
          <w:szCs w:val="24"/>
        </w:rPr>
        <w:t xml:space="preserve"> </w:t>
      </w:r>
      <w:r w:rsidRPr="0083145B">
        <w:rPr>
          <w:rFonts w:cs="Arial"/>
          <w:sz w:val="24"/>
          <w:szCs w:val="24"/>
        </w:rPr>
        <w:t>2</w:t>
      </w:r>
      <w:r w:rsidRPr="0083145B">
        <w:rPr>
          <w:rFonts w:cs="Arial"/>
          <w:spacing w:val="53"/>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54"/>
          <w:sz w:val="24"/>
          <w:szCs w:val="24"/>
        </w:rPr>
        <w:t xml:space="preserve"> </w:t>
      </w:r>
      <w:r w:rsidRPr="0083145B">
        <w:rPr>
          <w:rFonts w:cs="Arial"/>
          <w:sz w:val="24"/>
          <w:szCs w:val="24"/>
        </w:rPr>
        <w:t>Pis</w:t>
      </w:r>
      <w:r w:rsidRPr="0083145B">
        <w:rPr>
          <w:rFonts w:cs="Arial"/>
          <w:spacing w:val="1"/>
          <w:sz w:val="24"/>
          <w:szCs w:val="24"/>
        </w:rPr>
        <w:t>m</w:t>
      </w:r>
      <w:r w:rsidRPr="0083145B">
        <w:rPr>
          <w:rFonts w:cs="Arial"/>
          <w:sz w:val="24"/>
          <w:szCs w:val="24"/>
        </w:rPr>
        <w:t>o</w:t>
      </w:r>
      <w:r w:rsidRPr="0083145B">
        <w:rPr>
          <w:rFonts w:cs="Arial"/>
          <w:spacing w:val="53"/>
          <w:sz w:val="24"/>
          <w:szCs w:val="24"/>
        </w:rPr>
        <w:t xml:space="preserve"> </w:t>
      </w:r>
      <w:r w:rsidRPr="0083145B">
        <w:rPr>
          <w:rFonts w:cs="Arial"/>
          <w:sz w:val="24"/>
          <w:szCs w:val="24"/>
        </w:rPr>
        <w:t>in</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ące</w:t>
      </w:r>
      <w:r w:rsidRPr="0083145B">
        <w:rPr>
          <w:rFonts w:cs="Arial"/>
          <w:spacing w:val="53"/>
          <w:sz w:val="24"/>
          <w:szCs w:val="24"/>
        </w:rPr>
        <w:t xml:space="preserve"> </w:t>
      </w:r>
      <w:r w:rsidRPr="0083145B">
        <w:rPr>
          <w:rFonts w:cs="Arial"/>
          <w:sz w:val="24"/>
          <w:szCs w:val="24"/>
        </w:rPr>
        <w:t>zawiera</w:t>
      </w:r>
      <w:r w:rsidRPr="0083145B">
        <w:rPr>
          <w:rFonts w:cs="Arial"/>
          <w:spacing w:val="53"/>
          <w:sz w:val="24"/>
          <w:szCs w:val="24"/>
        </w:rPr>
        <w:t xml:space="preserve"> </w:t>
      </w:r>
      <w:r w:rsidRPr="0083145B">
        <w:rPr>
          <w:rFonts w:cs="Arial"/>
          <w:sz w:val="24"/>
          <w:szCs w:val="24"/>
        </w:rPr>
        <w:t>pouczenie</w:t>
      </w:r>
      <w:r w:rsidRPr="0083145B">
        <w:rPr>
          <w:rFonts w:cs="Arial"/>
          <w:spacing w:val="53"/>
          <w:sz w:val="24"/>
          <w:szCs w:val="24"/>
        </w:rPr>
        <w:t xml:space="preserve"> </w:t>
      </w:r>
      <w:r w:rsidRPr="0083145B">
        <w:rPr>
          <w:rFonts w:cs="Arial"/>
          <w:sz w:val="24"/>
          <w:szCs w:val="24"/>
        </w:rPr>
        <w:t>o</w:t>
      </w:r>
      <w:r w:rsidRPr="0083145B">
        <w:rPr>
          <w:rFonts w:cs="Arial"/>
          <w:spacing w:val="53"/>
          <w:sz w:val="24"/>
          <w:szCs w:val="24"/>
        </w:rPr>
        <w:t> </w:t>
      </w:r>
      <w:r w:rsidRPr="0083145B">
        <w:rPr>
          <w:rFonts w:cs="Arial"/>
          <w:spacing w:val="1"/>
          <w:sz w:val="24"/>
          <w:szCs w:val="24"/>
        </w:rPr>
        <w:t>m</w:t>
      </w:r>
      <w:r w:rsidRPr="0083145B">
        <w:rPr>
          <w:rFonts w:cs="Arial"/>
          <w:sz w:val="24"/>
          <w:szCs w:val="24"/>
        </w:rPr>
        <w:t>ożl</w:t>
      </w:r>
      <w:r w:rsidRPr="0083145B">
        <w:rPr>
          <w:rFonts w:cs="Arial"/>
          <w:spacing w:val="1"/>
          <w:sz w:val="24"/>
          <w:szCs w:val="24"/>
        </w:rPr>
        <w:t>i</w:t>
      </w:r>
      <w:r w:rsidRPr="0083145B">
        <w:rPr>
          <w:rFonts w:cs="Arial"/>
          <w:sz w:val="24"/>
          <w:szCs w:val="24"/>
        </w:rPr>
        <w:t>wości w</w:t>
      </w:r>
      <w:r w:rsidRPr="0083145B">
        <w:rPr>
          <w:rFonts w:cs="Arial"/>
          <w:spacing w:val="2"/>
          <w:sz w:val="24"/>
          <w:szCs w:val="24"/>
        </w:rPr>
        <w:t>n</w:t>
      </w:r>
      <w:r w:rsidRPr="0083145B">
        <w:rPr>
          <w:rFonts w:cs="Arial"/>
          <w:sz w:val="24"/>
          <w:szCs w:val="24"/>
        </w:rPr>
        <w:t>iesienia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p>
    <w:p w:rsidR="008C10A2" w:rsidRPr="0083145B" w:rsidRDefault="008C10A2" w:rsidP="008C10A2">
      <w:pPr>
        <w:pStyle w:val="Tretekstu"/>
        <w:tabs>
          <w:tab w:val="left" w:pos="284"/>
        </w:tabs>
        <w:overflowPunct/>
        <w:spacing w:line="276" w:lineRule="auto"/>
        <w:ind w:right="108"/>
        <w:rPr>
          <w:rFonts w:cs="Arial"/>
          <w:sz w:val="24"/>
          <w:szCs w:val="24"/>
        </w:rPr>
      </w:pPr>
      <w:r w:rsidRPr="0083145B">
        <w:rPr>
          <w:rFonts w:cs="Arial"/>
          <w:spacing w:val="7"/>
          <w:sz w:val="24"/>
          <w:szCs w:val="24"/>
        </w:rPr>
        <w:t>W</w:t>
      </w:r>
      <w:r w:rsidRPr="0083145B">
        <w:rPr>
          <w:rFonts w:cs="Arial"/>
          <w:sz w:val="24"/>
          <w:szCs w:val="24"/>
        </w:rPr>
        <w:t>nioskodawca</w:t>
      </w:r>
      <w:r w:rsidRPr="0083145B">
        <w:rPr>
          <w:rFonts w:cs="Arial"/>
          <w:spacing w:val="8"/>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9"/>
          <w:sz w:val="24"/>
          <w:szCs w:val="24"/>
        </w:rPr>
        <w:t xml:space="preserve"> </w:t>
      </w:r>
      <w:r w:rsidRPr="0083145B">
        <w:rPr>
          <w:rFonts w:cs="Arial"/>
          <w:sz w:val="24"/>
          <w:szCs w:val="24"/>
        </w:rPr>
        <w:t>wnieść</w:t>
      </w:r>
      <w:r w:rsidRPr="0083145B">
        <w:rPr>
          <w:rFonts w:cs="Arial"/>
          <w:spacing w:val="9"/>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1"/>
          <w:sz w:val="24"/>
          <w:szCs w:val="24"/>
        </w:rPr>
        <w:t xml:space="preserve"> </w:t>
      </w:r>
      <w:r w:rsidRPr="0083145B">
        <w:rPr>
          <w:rFonts w:cs="Arial"/>
          <w:sz w:val="24"/>
          <w:szCs w:val="24"/>
        </w:rPr>
        <w:t>w</w:t>
      </w:r>
      <w:r w:rsidRPr="0083145B">
        <w:rPr>
          <w:rFonts w:cs="Arial"/>
          <w:spacing w:val="5"/>
          <w:sz w:val="24"/>
          <w:szCs w:val="24"/>
        </w:rPr>
        <w:t xml:space="preserve"> </w:t>
      </w:r>
      <w:r w:rsidRPr="0083145B">
        <w:rPr>
          <w:rFonts w:cs="Arial"/>
          <w:spacing w:val="1"/>
          <w:sz w:val="24"/>
          <w:szCs w:val="24"/>
        </w:rPr>
        <w:t>t</w:t>
      </w:r>
      <w:r w:rsidRPr="0083145B">
        <w:rPr>
          <w:rFonts w:cs="Arial"/>
          <w:sz w:val="24"/>
          <w:szCs w:val="24"/>
        </w:rPr>
        <w:t>er</w:t>
      </w:r>
      <w:r w:rsidRPr="0083145B">
        <w:rPr>
          <w:rFonts w:cs="Arial"/>
          <w:spacing w:val="1"/>
          <w:sz w:val="24"/>
          <w:szCs w:val="24"/>
        </w:rPr>
        <w:t>m</w:t>
      </w:r>
      <w:r w:rsidRPr="0083145B">
        <w:rPr>
          <w:rFonts w:cs="Arial"/>
          <w:sz w:val="24"/>
          <w:szCs w:val="24"/>
        </w:rPr>
        <w:t>inie</w:t>
      </w:r>
      <w:r w:rsidRPr="0083145B">
        <w:rPr>
          <w:rFonts w:cs="Arial"/>
          <w:spacing w:val="9"/>
          <w:sz w:val="24"/>
          <w:szCs w:val="24"/>
        </w:rPr>
        <w:t xml:space="preserve"> </w:t>
      </w:r>
      <w:r w:rsidRPr="0083145B">
        <w:rPr>
          <w:rFonts w:cs="Arial"/>
          <w:b/>
          <w:sz w:val="24"/>
          <w:szCs w:val="24"/>
        </w:rPr>
        <w:t>14</w:t>
      </w:r>
      <w:r w:rsidRPr="0083145B">
        <w:rPr>
          <w:rFonts w:cs="Arial"/>
          <w:b/>
          <w:spacing w:val="8"/>
          <w:sz w:val="24"/>
          <w:szCs w:val="24"/>
        </w:rPr>
        <w:t xml:space="preserve"> </w:t>
      </w:r>
      <w:r w:rsidRPr="0083145B">
        <w:rPr>
          <w:rFonts w:cs="Arial"/>
          <w:b/>
          <w:sz w:val="24"/>
          <w:szCs w:val="24"/>
        </w:rPr>
        <w:t>dni</w:t>
      </w:r>
      <w:r w:rsidRPr="0083145B">
        <w:rPr>
          <w:rStyle w:val="Zakotwiczenieprzypisudolnego"/>
          <w:rFonts w:cs="Arial"/>
          <w:b/>
          <w:sz w:val="24"/>
          <w:szCs w:val="24"/>
        </w:rPr>
        <w:footnoteReference w:id="15"/>
      </w:r>
      <w:r w:rsidRPr="0083145B">
        <w:rPr>
          <w:rFonts w:cs="Arial"/>
          <w:spacing w:val="14"/>
          <w:position w:val="10"/>
          <w:sz w:val="24"/>
          <w:szCs w:val="24"/>
        </w:rPr>
        <w:t xml:space="preserve"> </w:t>
      </w:r>
      <w:r w:rsidRPr="0083145B">
        <w:rPr>
          <w:rFonts w:cs="Arial"/>
          <w:sz w:val="24"/>
          <w:szCs w:val="24"/>
        </w:rPr>
        <w:t>od</w:t>
      </w:r>
      <w:r w:rsidRPr="0083145B">
        <w:rPr>
          <w:rFonts w:cs="Arial"/>
          <w:spacing w:val="9"/>
          <w:sz w:val="24"/>
          <w:szCs w:val="24"/>
        </w:rPr>
        <w:t xml:space="preserve"> </w:t>
      </w:r>
      <w:r w:rsidRPr="0083145B">
        <w:rPr>
          <w:rFonts w:cs="Arial"/>
          <w:sz w:val="24"/>
          <w:szCs w:val="24"/>
        </w:rPr>
        <w:t>dnia</w:t>
      </w:r>
      <w:r w:rsidRPr="0083145B">
        <w:rPr>
          <w:rFonts w:cs="Arial"/>
          <w:spacing w:val="6"/>
          <w:sz w:val="24"/>
          <w:szCs w:val="24"/>
        </w:rPr>
        <w:t xml:space="preserve"> </w:t>
      </w:r>
      <w:r w:rsidRPr="0083145B">
        <w:rPr>
          <w:rFonts w:cs="Arial"/>
          <w:sz w:val="24"/>
          <w:szCs w:val="24"/>
        </w:rPr>
        <w:t>doręczenia</w:t>
      </w:r>
      <w:r w:rsidRPr="0083145B">
        <w:rPr>
          <w:rFonts w:cs="Arial"/>
          <w:spacing w:val="9"/>
          <w:sz w:val="24"/>
          <w:szCs w:val="24"/>
        </w:rPr>
        <w:t xml:space="preserve"> </w:t>
      </w:r>
      <w:r w:rsidRPr="0083145B">
        <w:rPr>
          <w:rFonts w:cs="Arial"/>
          <w:sz w:val="24"/>
          <w:szCs w:val="24"/>
        </w:rPr>
        <w:t>pis</w:t>
      </w:r>
      <w:r w:rsidRPr="0083145B">
        <w:rPr>
          <w:rFonts w:cs="Arial"/>
          <w:spacing w:val="1"/>
          <w:sz w:val="24"/>
          <w:szCs w:val="24"/>
        </w:rPr>
        <w:t>m</w:t>
      </w:r>
      <w:r w:rsidRPr="0083145B">
        <w:rPr>
          <w:rFonts w:cs="Arial"/>
          <w:sz w:val="24"/>
          <w:szCs w:val="24"/>
        </w:rPr>
        <w:t>a 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ące</w:t>
      </w:r>
      <w:r w:rsidRPr="0083145B">
        <w:rPr>
          <w:rFonts w:cs="Arial"/>
          <w:spacing w:val="2"/>
          <w:sz w:val="24"/>
          <w:szCs w:val="24"/>
        </w:rPr>
        <w:t>g</w:t>
      </w:r>
      <w:r w:rsidRPr="0083145B">
        <w:rPr>
          <w:rFonts w:cs="Arial"/>
          <w:sz w:val="24"/>
          <w:szCs w:val="24"/>
        </w:rPr>
        <w:t>o o</w:t>
      </w:r>
      <w:r w:rsidRPr="0083145B">
        <w:rPr>
          <w:rFonts w:cs="Arial"/>
          <w:spacing w:val="1"/>
          <w:sz w:val="24"/>
          <w:szCs w:val="24"/>
        </w:rPr>
        <w:t> </w:t>
      </w:r>
      <w:r w:rsidRPr="0083145B">
        <w:rPr>
          <w:rFonts w:cs="Arial"/>
          <w:sz w:val="24"/>
          <w:szCs w:val="24"/>
        </w:rPr>
        <w:t>wyni</w:t>
      </w:r>
      <w:r w:rsidRPr="0083145B">
        <w:rPr>
          <w:rFonts w:cs="Arial"/>
          <w:spacing w:val="2"/>
          <w:sz w:val="24"/>
          <w:szCs w:val="24"/>
        </w:rPr>
        <w:t>k</w:t>
      </w:r>
      <w:r w:rsidRPr="0083145B">
        <w:rPr>
          <w:rFonts w:cs="Arial"/>
          <w:sz w:val="24"/>
          <w:szCs w:val="24"/>
        </w:rPr>
        <w:t>u oceny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 xml:space="preserve">u. </w:t>
      </w:r>
    </w:p>
    <w:p w:rsidR="008C10A2" w:rsidRPr="0083145B" w:rsidRDefault="008C10A2" w:rsidP="008C10A2">
      <w:pPr>
        <w:pStyle w:val="Tretekstu"/>
        <w:tabs>
          <w:tab w:val="left" w:pos="284"/>
        </w:tabs>
        <w:overflowPunct/>
        <w:spacing w:line="276" w:lineRule="auto"/>
        <w:ind w:right="108"/>
        <w:rPr>
          <w:rFonts w:cs="Arial"/>
          <w:sz w:val="24"/>
          <w:szCs w:val="24"/>
        </w:rPr>
      </w:pPr>
      <w:r w:rsidRPr="0083145B">
        <w:rPr>
          <w:rFonts w:cs="Arial"/>
          <w:spacing w:val="1"/>
          <w:sz w:val="24"/>
          <w:szCs w:val="24"/>
        </w:rPr>
        <w:t>I</w:t>
      </w:r>
      <w:r w:rsidRPr="0083145B">
        <w:rPr>
          <w:rFonts w:cs="Arial"/>
          <w:sz w:val="24"/>
          <w:szCs w:val="24"/>
        </w:rPr>
        <w:t>ns</w:t>
      </w:r>
      <w:r w:rsidRPr="0083145B">
        <w:rPr>
          <w:rFonts w:cs="Arial"/>
          <w:spacing w:val="1"/>
          <w:sz w:val="24"/>
          <w:szCs w:val="24"/>
        </w:rPr>
        <w:t>t</w:t>
      </w:r>
      <w:r w:rsidRPr="0083145B">
        <w:rPr>
          <w:rFonts w:cs="Arial"/>
          <w:sz w:val="24"/>
          <w:szCs w:val="24"/>
        </w:rPr>
        <w:t>y</w:t>
      </w:r>
      <w:r w:rsidRPr="0083145B">
        <w:rPr>
          <w:rFonts w:cs="Arial"/>
          <w:spacing w:val="1"/>
          <w:sz w:val="24"/>
          <w:szCs w:val="24"/>
        </w:rPr>
        <w:t>t</w:t>
      </w:r>
      <w:r w:rsidRPr="0083145B">
        <w:rPr>
          <w:rFonts w:cs="Arial"/>
          <w:sz w:val="24"/>
          <w:szCs w:val="24"/>
        </w:rPr>
        <w:t>uc</w:t>
      </w:r>
      <w:r w:rsidRPr="0083145B">
        <w:rPr>
          <w:rFonts w:cs="Arial"/>
          <w:spacing w:val="1"/>
          <w:sz w:val="24"/>
          <w:szCs w:val="24"/>
        </w:rPr>
        <w:t>j</w:t>
      </w:r>
      <w:r w:rsidRPr="0083145B">
        <w:rPr>
          <w:rFonts w:cs="Arial"/>
          <w:sz w:val="24"/>
          <w:szCs w:val="24"/>
        </w:rPr>
        <w:t>ą,</w:t>
      </w:r>
      <w:r w:rsidRPr="0083145B">
        <w:rPr>
          <w:rFonts w:cs="Arial"/>
          <w:spacing w:val="28"/>
          <w:sz w:val="24"/>
          <w:szCs w:val="24"/>
        </w:rPr>
        <w:t xml:space="preserve"> </w:t>
      </w:r>
      <w:r w:rsidRPr="0083145B">
        <w:rPr>
          <w:rFonts w:cs="Arial"/>
          <w:sz w:val="24"/>
          <w:szCs w:val="24"/>
        </w:rPr>
        <w:t>do</w:t>
      </w:r>
      <w:r w:rsidRPr="0083145B">
        <w:rPr>
          <w:rFonts w:cs="Arial"/>
          <w:spacing w:val="28"/>
          <w:sz w:val="24"/>
          <w:szCs w:val="24"/>
        </w:rPr>
        <w:t xml:space="preserve"> </w:t>
      </w:r>
      <w:r w:rsidRPr="0083145B">
        <w:rPr>
          <w:rFonts w:cs="Arial"/>
          <w:sz w:val="24"/>
          <w:szCs w:val="24"/>
        </w:rPr>
        <w:t>k</w:t>
      </w:r>
      <w:r w:rsidRPr="0083145B">
        <w:rPr>
          <w:rFonts w:cs="Arial"/>
          <w:spacing w:val="1"/>
          <w:sz w:val="24"/>
          <w:szCs w:val="24"/>
        </w:rPr>
        <w:t>t</w:t>
      </w:r>
      <w:r w:rsidRPr="0083145B">
        <w:rPr>
          <w:rFonts w:cs="Arial"/>
          <w:sz w:val="24"/>
          <w:szCs w:val="24"/>
        </w:rPr>
        <w:t>órej</w:t>
      </w:r>
      <w:r w:rsidRPr="0083145B">
        <w:rPr>
          <w:rFonts w:cs="Arial"/>
          <w:spacing w:val="30"/>
          <w:sz w:val="24"/>
          <w:szCs w:val="24"/>
        </w:rPr>
        <w:t xml:space="preserve"> </w:t>
      </w:r>
      <w:r w:rsidRPr="0083145B">
        <w:rPr>
          <w:rFonts w:cs="Arial"/>
          <w:sz w:val="24"/>
          <w:szCs w:val="24"/>
        </w:rPr>
        <w:t>wno</w:t>
      </w:r>
      <w:r w:rsidRPr="0083145B">
        <w:rPr>
          <w:rFonts w:cs="Arial"/>
          <w:spacing w:val="2"/>
          <w:sz w:val="24"/>
          <w:szCs w:val="24"/>
        </w:rPr>
        <w:t>s</w:t>
      </w:r>
      <w:r w:rsidRPr="0083145B">
        <w:rPr>
          <w:rFonts w:cs="Arial"/>
          <w:sz w:val="24"/>
          <w:szCs w:val="24"/>
        </w:rPr>
        <w:t>zo</w:t>
      </w:r>
      <w:r w:rsidRPr="0083145B">
        <w:rPr>
          <w:rFonts w:cs="Arial"/>
          <w:spacing w:val="2"/>
          <w:sz w:val="24"/>
          <w:szCs w:val="24"/>
        </w:rPr>
        <w:t>n</w:t>
      </w:r>
      <w:r w:rsidRPr="0083145B">
        <w:rPr>
          <w:rFonts w:cs="Arial"/>
          <w:sz w:val="24"/>
          <w:szCs w:val="24"/>
        </w:rPr>
        <w:t>y</w:t>
      </w:r>
      <w:r w:rsidRPr="0083145B">
        <w:rPr>
          <w:rFonts w:cs="Arial"/>
          <w:spacing w:val="27"/>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32"/>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29"/>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30"/>
          <w:sz w:val="24"/>
          <w:szCs w:val="24"/>
        </w:rPr>
        <w:t xml:space="preserve"> </w:t>
      </w:r>
      <w:r w:rsidRPr="0083145B">
        <w:rPr>
          <w:rFonts w:cs="Arial"/>
          <w:spacing w:val="1"/>
          <w:sz w:val="24"/>
          <w:szCs w:val="24"/>
        </w:rPr>
        <w:t>IP</w:t>
      </w:r>
      <w:r w:rsidRPr="0083145B">
        <w:rPr>
          <w:rFonts w:cs="Arial"/>
          <w:spacing w:val="27"/>
          <w:sz w:val="24"/>
          <w:szCs w:val="24"/>
        </w:rPr>
        <w:t xml:space="preserve"> </w:t>
      </w:r>
      <w:r w:rsidRPr="0083145B">
        <w:rPr>
          <w:rFonts w:cs="Arial"/>
          <w:sz w:val="24"/>
          <w:szCs w:val="24"/>
        </w:rPr>
        <w:t>–</w:t>
      </w:r>
      <w:r w:rsidRPr="0083145B">
        <w:rPr>
          <w:rFonts w:cs="Arial"/>
          <w:spacing w:val="29"/>
          <w:sz w:val="24"/>
          <w:szCs w:val="24"/>
        </w:rPr>
        <w:t xml:space="preserve"> </w:t>
      </w:r>
      <w:r w:rsidRPr="0083145B">
        <w:rPr>
          <w:rFonts w:cs="Arial"/>
          <w:sz w:val="24"/>
          <w:szCs w:val="24"/>
        </w:rPr>
        <w:t>Wojewódzki Urząd Pracy w Łodzi.</w:t>
      </w:r>
    </w:p>
    <w:p w:rsidR="008C10A2" w:rsidRPr="0083145B" w:rsidRDefault="008C10A2" w:rsidP="008C10A2">
      <w:pPr>
        <w:pStyle w:val="Tretekstu"/>
        <w:tabs>
          <w:tab w:val="left" w:pos="284"/>
        </w:tabs>
        <w:overflowPunct/>
        <w:spacing w:line="276" w:lineRule="auto"/>
        <w:ind w:right="108"/>
        <w:rPr>
          <w:rFonts w:cs="Arial"/>
          <w:sz w:val="24"/>
          <w:szCs w:val="24"/>
        </w:rPr>
      </w:pP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27"/>
          <w:sz w:val="24"/>
          <w:szCs w:val="24"/>
        </w:rPr>
        <w:t xml:space="preserve"> </w:t>
      </w:r>
      <w:r w:rsidRPr="0083145B">
        <w:rPr>
          <w:rFonts w:cs="Arial"/>
          <w:sz w:val="24"/>
          <w:szCs w:val="24"/>
        </w:rPr>
        <w:t>należy</w:t>
      </w:r>
      <w:r w:rsidRPr="0083145B">
        <w:rPr>
          <w:rFonts w:cs="Arial"/>
          <w:spacing w:val="26"/>
          <w:sz w:val="24"/>
          <w:szCs w:val="24"/>
        </w:rPr>
        <w:t xml:space="preserve"> </w:t>
      </w:r>
      <w:r w:rsidRPr="0083145B">
        <w:rPr>
          <w:rFonts w:cs="Arial"/>
          <w:sz w:val="24"/>
          <w:szCs w:val="24"/>
        </w:rPr>
        <w:t>wni</w:t>
      </w:r>
      <w:r w:rsidRPr="0083145B">
        <w:rPr>
          <w:rFonts w:cs="Arial"/>
          <w:spacing w:val="2"/>
          <w:sz w:val="24"/>
          <w:szCs w:val="24"/>
        </w:rPr>
        <w:t>e</w:t>
      </w:r>
      <w:r w:rsidRPr="0083145B">
        <w:rPr>
          <w:rFonts w:cs="Arial"/>
          <w:sz w:val="24"/>
          <w:szCs w:val="24"/>
        </w:rPr>
        <w:t>ść</w:t>
      </w:r>
      <w:r w:rsidRPr="0083145B">
        <w:rPr>
          <w:rFonts w:cs="Arial"/>
          <w:spacing w:val="23"/>
          <w:sz w:val="24"/>
          <w:szCs w:val="24"/>
        </w:rPr>
        <w:t xml:space="preserve"> </w:t>
      </w:r>
      <w:r w:rsidRPr="0083145B">
        <w:rPr>
          <w:rFonts w:cs="Arial"/>
          <w:b/>
          <w:bCs/>
          <w:sz w:val="24"/>
          <w:szCs w:val="24"/>
        </w:rPr>
        <w:t>w</w:t>
      </w:r>
      <w:r w:rsidRPr="0083145B">
        <w:rPr>
          <w:rFonts w:cs="Arial"/>
          <w:b/>
          <w:bCs/>
          <w:spacing w:val="27"/>
          <w:sz w:val="24"/>
          <w:szCs w:val="24"/>
        </w:rPr>
        <w:t xml:space="preserve"> </w:t>
      </w:r>
      <w:r w:rsidRPr="0083145B">
        <w:rPr>
          <w:rFonts w:cs="Arial"/>
          <w:b/>
          <w:bCs/>
          <w:sz w:val="24"/>
          <w:szCs w:val="24"/>
        </w:rPr>
        <w:t>form</w:t>
      </w:r>
      <w:r w:rsidRPr="0083145B">
        <w:rPr>
          <w:rFonts w:cs="Arial"/>
          <w:b/>
          <w:bCs/>
          <w:spacing w:val="1"/>
          <w:sz w:val="24"/>
          <w:szCs w:val="24"/>
        </w:rPr>
        <w:t>i</w:t>
      </w:r>
      <w:r w:rsidRPr="0083145B">
        <w:rPr>
          <w:rFonts w:cs="Arial"/>
          <w:b/>
          <w:bCs/>
          <w:sz w:val="24"/>
          <w:szCs w:val="24"/>
        </w:rPr>
        <w:t>e</w:t>
      </w:r>
      <w:r w:rsidRPr="0083145B">
        <w:rPr>
          <w:rFonts w:cs="Arial"/>
          <w:b/>
          <w:bCs/>
          <w:spacing w:val="26"/>
          <w:sz w:val="24"/>
          <w:szCs w:val="24"/>
        </w:rPr>
        <w:t xml:space="preserve"> </w:t>
      </w:r>
      <w:r w:rsidRPr="0083145B">
        <w:rPr>
          <w:rFonts w:cs="Arial"/>
          <w:b/>
          <w:bCs/>
          <w:sz w:val="24"/>
          <w:szCs w:val="24"/>
        </w:rPr>
        <w:t>p</w:t>
      </w:r>
      <w:r w:rsidRPr="0083145B">
        <w:rPr>
          <w:rFonts w:cs="Arial"/>
          <w:b/>
          <w:bCs/>
          <w:spacing w:val="1"/>
          <w:sz w:val="24"/>
          <w:szCs w:val="24"/>
        </w:rPr>
        <w:t>i</w:t>
      </w:r>
      <w:r w:rsidRPr="0083145B">
        <w:rPr>
          <w:rFonts w:cs="Arial"/>
          <w:b/>
          <w:bCs/>
          <w:sz w:val="24"/>
          <w:szCs w:val="24"/>
        </w:rPr>
        <w:t>semnej</w:t>
      </w:r>
      <w:r w:rsidRPr="0083145B">
        <w:rPr>
          <w:rFonts w:cs="Arial"/>
          <w:b/>
          <w:bCs/>
          <w:spacing w:val="25"/>
          <w:sz w:val="24"/>
          <w:szCs w:val="24"/>
        </w:rPr>
        <w:t xml:space="preserve"> </w:t>
      </w:r>
      <w:r w:rsidRPr="0083145B">
        <w:rPr>
          <w:rFonts w:cs="Arial"/>
          <w:sz w:val="24"/>
          <w:szCs w:val="24"/>
        </w:rPr>
        <w:t>do</w:t>
      </w:r>
      <w:r w:rsidRPr="0083145B">
        <w:rPr>
          <w:rFonts w:cs="Arial"/>
          <w:spacing w:val="26"/>
          <w:sz w:val="24"/>
          <w:szCs w:val="24"/>
        </w:rPr>
        <w:t xml:space="preserve"> </w:t>
      </w:r>
      <w:r w:rsidRPr="0083145B">
        <w:rPr>
          <w:rFonts w:cs="Arial"/>
          <w:spacing w:val="1"/>
          <w:sz w:val="24"/>
          <w:szCs w:val="24"/>
        </w:rPr>
        <w:t>IP</w:t>
      </w:r>
      <w:r w:rsidRPr="0083145B">
        <w:rPr>
          <w:rFonts w:cs="Arial"/>
          <w:spacing w:val="26"/>
          <w:sz w:val="24"/>
          <w:szCs w:val="24"/>
        </w:rPr>
        <w:t xml:space="preserve"> </w:t>
      </w:r>
      <w:r w:rsidRPr="0083145B">
        <w:rPr>
          <w:rFonts w:cs="Arial"/>
          <w:sz w:val="24"/>
          <w:szCs w:val="24"/>
        </w:rPr>
        <w:t>na</w:t>
      </w:r>
      <w:r w:rsidRPr="0083145B">
        <w:rPr>
          <w:rFonts w:cs="Arial"/>
          <w:spacing w:val="23"/>
          <w:sz w:val="24"/>
          <w:szCs w:val="24"/>
        </w:rPr>
        <w:t xml:space="preserve"> </w:t>
      </w:r>
      <w:r w:rsidRPr="0083145B">
        <w:rPr>
          <w:rFonts w:cs="Arial"/>
          <w:sz w:val="24"/>
          <w:szCs w:val="24"/>
        </w:rPr>
        <w:t>adres</w:t>
      </w:r>
      <w:r w:rsidRPr="0083145B">
        <w:rPr>
          <w:rFonts w:cs="Arial"/>
          <w:spacing w:val="26"/>
          <w:sz w:val="24"/>
          <w:szCs w:val="24"/>
        </w:rPr>
        <w:t xml:space="preserve"> </w:t>
      </w:r>
      <w:r w:rsidRPr="0083145B">
        <w:rPr>
          <w:rFonts w:cs="Arial"/>
          <w:sz w:val="24"/>
          <w:szCs w:val="24"/>
        </w:rPr>
        <w:t>siedzi</w:t>
      </w:r>
      <w:r w:rsidRPr="0083145B">
        <w:rPr>
          <w:rFonts w:cs="Arial"/>
          <w:spacing w:val="2"/>
          <w:sz w:val="24"/>
          <w:szCs w:val="24"/>
        </w:rPr>
        <w:t>b</w:t>
      </w:r>
      <w:r w:rsidRPr="0083145B">
        <w:rPr>
          <w:rFonts w:cs="Arial"/>
          <w:sz w:val="24"/>
          <w:szCs w:val="24"/>
        </w:rPr>
        <w:t>y:</w:t>
      </w:r>
      <w:r w:rsidRPr="0083145B">
        <w:rPr>
          <w:rFonts w:cs="Arial"/>
          <w:spacing w:val="27"/>
          <w:sz w:val="24"/>
          <w:szCs w:val="24"/>
        </w:rPr>
        <w:t xml:space="preserve"> </w:t>
      </w:r>
      <w:r w:rsidRPr="0083145B">
        <w:rPr>
          <w:rFonts w:cs="Arial"/>
          <w:sz w:val="24"/>
          <w:szCs w:val="24"/>
        </w:rPr>
        <w:t>Wojewódzki Urząd Pracy w Łodzi, ul. Wólczańska 49, 90-608 Łódź.</w:t>
      </w:r>
    </w:p>
    <w:p w:rsidR="008C10A2" w:rsidRPr="0083145B" w:rsidRDefault="008C10A2" w:rsidP="008C10A2">
      <w:pPr>
        <w:pStyle w:val="Tretekstu"/>
        <w:widowControl w:val="0"/>
        <w:tabs>
          <w:tab w:val="left" w:pos="426"/>
        </w:tabs>
        <w:overflowPunct/>
        <w:spacing w:line="276" w:lineRule="auto"/>
        <w:ind w:right="107"/>
        <w:rPr>
          <w:rFonts w:cs="Arial"/>
          <w:sz w:val="24"/>
          <w:szCs w:val="24"/>
        </w:rPr>
      </w:pP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15"/>
          <w:sz w:val="24"/>
          <w:szCs w:val="24"/>
        </w:rPr>
        <w:t xml:space="preserve"> </w:t>
      </w:r>
      <w:r w:rsidRPr="0083145B">
        <w:rPr>
          <w:rFonts w:cs="Arial"/>
          <w:sz w:val="24"/>
          <w:szCs w:val="24"/>
        </w:rPr>
        <w:t>z</w:t>
      </w:r>
      <w:r w:rsidRPr="0083145B">
        <w:rPr>
          <w:rFonts w:cs="Arial"/>
          <w:spacing w:val="13"/>
          <w:sz w:val="24"/>
          <w:szCs w:val="24"/>
        </w:rPr>
        <w:t xml:space="preserve"> </w:t>
      </w:r>
      <w:r w:rsidRPr="0083145B">
        <w:rPr>
          <w:rFonts w:cs="Arial"/>
          <w:sz w:val="24"/>
          <w:szCs w:val="24"/>
        </w:rPr>
        <w:t>art.</w:t>
      </w:r>
      <w:r w:rsidRPr="0083145B">
        <w:rPr>
          <w:rFonts w:cs="Arial"/>
          <w:spacing w:val="16"/>
          <w:sz w:val="24"/>
          <w:szCs w:val="24"/>
        </w:rPr>
        <w:t xml:space="preserve"> </w:t>
      </w:r>
      <w:r w:rsidRPr="0083145B">
        <w:rPr>
          <w:rFonts w:cs="Arial"/>
          <w:sz w:val="24"/>
          <w:szCs w:val="24"/>
        </w:rPr>
        <w:t>54</w:t>
      </w:r>
      <w:r w:rsidRPr="0083145B">
        <w:rPr>
          <w:rFonts w:cs="Arial"/>
          <w:spacing w:val="13"/>
          <w:sz w:val="24"/>
          <w:szCs w:val="24"/>
        </w:rPr>
        <w:t xml:space="preserve"> </w:t>
      </w:r>
      <w:r w:rsidRPr="0083145B">
        <w:rPr>
          <w:rFonts w:cs="Arial"/>
          <w:sz w:val="24"/>
          <w:szCs w:val="24"/>
        </w:rPr>
        <w:t>ust.</w:t>
      </w:r>
      <w:r w:rsidRPr="0083145B">
        <w:rPr>
          <w:rFonts w:cs="Arial"/>
          <w:spacing w:val="14"/>
          <w:sz w:val="24"/>
          <w:szCs w:val="24"/>
        </w:rPr>
        <w:t xml:space="preserve"> </w:t>
      </w:r>
      <w:r w:rsidRPr="0083145B">
        <w:rPr>
          <w:rFonts w:cs="Arial"/>
          <w:sz w:val="24"/>
          <w:szCs w:val="24"/>
        </w:rPr>
        <w:t>2</w:t>
      </w:r>
      <w:r w:rsidRPr="0083145B">
        <w:rPr>
          <w:rFonts w:cs="Arial"/>
          <w:spacing w:val="14"/>
          <w:sz w:val="24"/>
          <w:szCs w:val="24"/>
        </w:rPr>
        <w:t xml:space="preserve"> ww.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13"/>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4"/>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14"/>
          <w:sz w:val="24"/>
          <w:szCs w:val="24"/>
        </w:rPr>
        <w:t xml:space="preserve"> </w:t>
      </w:r>
      <w:r w:rsidRPr="0083145B">
        <w:rPr>
          <w:rFonts w:cs="Arial"/>
          <w:sz w:val="24"/>
          <w:szCs w:val="24"/>
        </w:rPr>
        <w:t>wnoszony</w:t>
      </w:r>
      <w:r w:rsidRPr="0083145B">
        <w:rPr>
          <w:rFonts w:cs="Arial"/>
          <w:spacing w:val="15"/>
          <w:sz w:val="24"/>
          <w:szCs w:val="24"/>
        </w:rPr>
        <w:t xml:space="preserve"> </w:t>
      </w:r>
      <w:r w:rsidRPr="0083145B">
        <w:rPr>
          <w:rFonts w:cs="Arial"/>
          <w:sz w:val="24"/>
          <w:szCs w:val="24"/>
        </w:rPr>
        <w:t>w</w:t>
      </w:r>
      <w:r w:rsidRPr="0083145B">
        <w:rPr>
          <w:rFonts w:cs="Arial"/>
          <w:spacing w:val="12"/>
          <w:sz w:val="24"/>
          <w:szCs w:val="24"/>
        </w:rPr>
        <w:t xml:space="preserve"> </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ie</w:t>
      </w:r>
      <w:r w:rsidRPr="0083145B">
        <w:rPr>
          <w:rFonts w:cs="Arial"/>
          <w:spacing w:val="14"/>
          <w:sz w:val="24"/>
          <w:szCs w:val="24"/>
        </w:rPr>
        <w:t xml:space="preserve"> </w:t>
      </w:r>
      <w:r w:rsidRPr="0083145B">
        <w:rPr>
          <w:rFonts w:cs="Arial"/>
          <w:sz w:val="24"/>
          <w:szCs w:val="24"/>
        </w:rPr>
        <w:t>pisemnej</w:t>
      </w:r>
      <w:r w:rsidRPr="0083145B">
        <w:rPr>
          <w:rFonts w:cs="Arial"/>
          <w:spacing w:val="17"/>
          <w:sz w:val="24"/>
          <w:szCs w:val="24"/>
        </w:rPr>
        <w:t xml:space="preserve"> </w:t>
      </w:r>
      <w:r w:rsidRPr="0083145B">
        <w:rPr>
          <w:rFonts w:cs="Arial"/>
          <w:sz w:val="24"/>
          <w:szCs w:val="24"/>
        </w:rPr>
        <w:t>i</w:t>
      </w:r>
      <w:r w:rsidRPr="0083145B">
        <w:rPr>
          <w:rFonts w:cs="Arial"/>
          <w:spacing w:val="14"/>
          <w:sz w:val="24"/>
          <w:szCs w:val="24"/>
        </w:rPr>
        <w:t xml:space="preserve"> </w:t>
      </w:r>
      <w:r w:rsidRPr="0083145B">
        <w:rPr>
          <w:rFonts w:cs="Arial"/>
          <w:sz w:val="24"/>
          <w:szCs w:val="24"/>
        </w:rPr>
        <w:t>w</w:t>
      </w:r>
      <w:r w:rsidRPr="0083145B">
        <w:rPr>
          <w:rFonts w:cs="Arial"/>
          <w:spacing w:val="12"/>
          <w:sz w:val="24"/>
          <w:szCs w:val="24"/>
        </w:rPr>
        <w:t xml:space="preserve"> </w:t>
      </w:r>
      <w:r w:rsidRPr="0083145B">
        <w:rPr>
          <w:rFonts w:cs="Arial"/>
          <w:spacing w:val="1"/>
          <w:sz w:val="24"/>
          <w:szCs w:val="24"/>
        </w:rPr>
        <w:t>t</w:t>
      </w:r>
      <w:r w:rsidRPr="0083145B">
        <w:rPr>
          <w:rFonts w:cs="Arial"/>
          <w:sz w:val="24"/>
          <w:szCs w:val="24"/>
        </w:rPr>
        <w:t>a</w:t>
      </w:r>
      <w:r w:rsidRPr="0083145B">
        <w:rPr>
          <w:rFonts w:cs="Arial"/>
          <w:spacing w:val="2"/>
          <w:sz w:val="24"/>
          <w:szCs w:val="24"/>
        </w:rPr>
        <w:t>k</w:t>
      </w:r>
      <w:r w:rsidRPr="0083145B">
        <w:rPr>
          <w:rFonts w:cs="Arial"/>
          <w:sz w:val="24"/>
          <w:szCs w:val="24"/>
        </w:rPr>
        <w:t>iej</w:t>
      </w:r>
      <w:r w:rsidRPr="0083145B">
        <w:rPr>
          <w:rFonts w:cs="Arial"/>
          <w:spacing w:val="14"/>
          <w:sz w:val="24"/>
          <w:szCs w:val="24"/>
        </w:rPr>
        <w:t xml:space="preserve"> </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ie prowa</w:t>
      </w:r>
      <w:r w:rsidRPr="0083145B">
        <w:rPr>
          <w:rFonts w:cs="Arial"/>
          <w:spacing w:val="2"/>
          <w:sz w:val="24"/>
          <w:szCs w:val="24"/>
        </w:rPr>
        <w:t>d</w:t>
      </w:r>
      <w:r w:rsidRPr="0083145B">
        <w:rPr>
          <w:rFonts w:cs="Arial"/>
          <w:sz w:val="24"/>
          <w:szCs w:val="24"/>
        </w:rPr>
        <w:t xml:space="preserve">zone </w:t>
      </w:r>
      <w:r w:rsidRPr="0083145B">
        <w:rPr>
          <w:rFonts w:cs="Arial"/>
          <w:spacing w:val="1"/>
          <w:sz w:val="24"/>
          <w:szCs w:val="24"/>
        </w:rPr>
        <w:t>j</w:t>
      </w:r>
      <w:r w:rsidRPr="0083145B">
        <w:rPr>
          <w:rFonts w:cs="Arial"/>
          <w:sz w:val="24"/>
          <w:szCs w:val="24"/>
        </w:rPr>
        <w:t>est dalsze</w:t>
      </w:r>
      <w:r w:rsidRPr="0083145B">
        <w:rPr>
          <w:rFonts w:cs="Arial"/>
          <w:spacing w:val="1"/>
          <w:sz w:val="24"/>
          <w:szCs w:val="24"/>
        </w:rPr>
        <w:t xml:space="preserve"> </w:t>
      </w:r>
      <w:r w:rsidRPr="0083145B">
        <w:rPr>
          <w:rFonts w:cs="Arial"/>
          <w:sz w:val="24"/>
          <w:szCs w:val="24"/>
        </w:rPr>
        <w:t>pos</w:t>
      </w:r>
      <w:r w:rsidRPr="0083145B">
        <w:rPr>
          <w:rFonts w:cs="Arial"/>
          <w:spacing w:val="1"/>
          <w:sz w:val="24"/>
          <w:szCs w:val="24"/>
        </w:rPr>
        <w:t>t</w:t>
      </w:r>
      <w:r w:rsidRPr="0083145B">
        <w:rPr>
          <w:rFonts w:cs="Arial"/>
          <w:sz w:val="24"/>
          <w:szCs w:val="24"/>
        </w:rPr>
        <w:t>ępowanie</w:t>
      </w:r>
      <w:r w:rsidRPr="0083145B">
        <w:rPr>
          <w:rFonts w:cs="Arial"/>
          <w:spacing w:val="1"/>
          <w:sz w:val="24"/>
          <w:szCs w:val="24"/>
        </w:rPr>
        <w:t xml:space="preserve"> </w:t>
      </w:r>
      <w:r w:rsidRPr="0083145B">
        <w:rPr>
          <w:rFonts w:cs="Arial"/>
          <w:sz w:val="24"/>
          <w:szCs w:val="24"/>
        </w:rPr>
        <w:t>w sprawi</w:t>
      </w:r>
      <w:r w:rsidRPr="0083145B">
        <w:rPr>
          <w:rFonts w:cs="Arial"/>
          <w:spacing w:val="2"/>
          <w:sz w:val="24"/>
          <w:szCs w:val="24"/>
        </w:rPr>
        <w:t>e</w:t>
      </w:r>
      <w:r w:rsidRPr="0083145B">
        <w:rPr>
          <w:rFonts w:cs="Arial"/>
          <w:sz w:val="24"/>
          <w:szCs w:val="24"/>
        </w:rPr>
        <w:t>.</w:t>
      </w:r>
    </w:p>
    <w:p w:rsidR="008C10A2" w:rsidRPr="00362BC1" w:rsidRDefault="008C10A2" w:rsidP="00F86FD1">
      <w:pPr>
        <w:pStyle w:val="Tretekstu"/>
        <w:tabs>
          <w:tab w:val="left" w:pos="280"/>
          <w:tab w:val="left" w:pos="567"/>
        </w:tabs>
        <w:overflowPunct/>
        <w:spacing w:line="276" w:lineRule="auto"/>
        <w:ind w:right="107"/>
        <w:rPr>
          <w:rFonts w:cs="Arial"/>
          <w:sz w:val="24"/>
          <w:szCs w:val="24"/>
        </w:rPr>
      </w:pPr>
      <w:r w:rsidRPr="00362BC1">
        <w:rPr>
          <w:rFonts w:cs="Arial"/>
          <w:sz w:val="24"/>
          <w:szCs w:val="24"/>
        </w:rPr>
        <w:t xml:space="preserve">W zakresie doręczeń i ustalania </w:t>
      </w:r>
      <w:r w:rsidRPr="00362BC1">
        <w:rPr>
          <w:rFonts w:cs="Arial"/>
          <w:spacing w:val="1"/>
          <w:sz w:val="24"/>
          <w:szCs w:val="24"/>
        </w:rPr>
        <w:t>t</w:t>
      </w:r>
      <w:r w:rsidRPr="00362BC1">
        <w:rPr>
          <w:rFonts w:cs="Arial"/>
          <w:sz w:val="24"/>
          <w:szCs w:val="24"/>
        </w:rPr>
        <w:t>er</w:t>
      </w:r>
      <w:r w:rsidRPr="00362BC1">
        <w:rPr>
          <w:rFonts w:cs="Arial"/>
          <w:spacing w:val="1"/>
          <w:sz w:val="24"/>
          <w:szCs w:val="24"/>
        </w:rPr>
        <w:t>m</w:t>
      </w:r>
      <w:r w:rsidRPr="00362BC1">
        <w:rPr>
          <w:rFonts w:cs="Arial"/>
          <w:sz w:val="24"/>
          <w:szCs w:val="24"/>
        </w:rPr>
        <w:t>inów</w:t>
      </w:r>
      <w:r w:rsidRPr="00362BC1">
        <w:rPr>
          <w:rFonts w:cs="Arial"/>
          <w:spacing w:val="50"/>
          <w:sz w:val="24"/>
          <w:szCs w:val="24"/>
        </w:rPr>
        <w:t xml:space="preserve"> </w:t>
      </w:r>
      <w:r w:rsidRPr="00362BC1">
        <w:rPr>
          <w:rFonts w:cs="Arial"/>
          <w:sz w:val="24"/>
          <w:szCs w:val="24"/>
        </w:rPr>
        <w:t>w</w:t>
      </w:r>
      <w:r w:rsidRPr="00362BC1">
        <w:rPr>
          <w:rFonts w:cs="Arial"/>
          <w:spacing w:val="49"/>
          <w:sz w:val="24"/>
          <w:szCs w:val="24"/>
        </w:rPr>
        <w:t xml:space="preserve"> </w:t>
      </w:r>
      <w:r w:rsidRPr="00362BC1">
        <w:rPr>
          <w:rFonts w:cs="Arial"/>
          <w:spacing w:val="2"/>
          <w:sz w:val="24"/>
          <w:szCs w:val="24"/>
        </w:rPr>
        <w:t>p</w:t>
      </w:r>
      <w:r w:rsidRPr="00362BC1">
        <w:rPr>
          <w:rFonts w:cs="Arial"/>
          <w:sz w:val="24"/>
          <w:szCs w:val="24"/>
        </w:rPr>
        <w:t>rocedu</w:t>
      </w:r>
      <w:r w:rsidRPr="00362BC1">
        <w:rPr>
          <w:rFonts w:cs="Arial"/>
          <w:spacing w:val="1"/>
          <w:sz w:val="24"/>
          <w:szCs w:val="24"/>
        </w:rPr>
        <w:t>r</w:t>
      </w:r>
      <w:r w:rsidRPr="00362BC1">
        <w:rPr>
          <w:rFonts w:cs="Arial"/>
          <w:sz w:val="24"/>
          <w:szCs w:val="24"/>
        </w:rPr>
        <w:t>ze</w:t>
      </w:r>
      <w:r w:rsidRPr="00362BC1">
        <w:rPr>
          <w:rFonts w:cs="Arial"/>
          <w:spacing w:val="53"/>
          <w:sz w:val="24"/>
          <w:szCs w:val="24"/>
        </w:rPr>
        <w:t xml:space="preserve"> </w:t>
      </w:r>
      <w:r w:rsidRPr="00362BC1">
        <w:rPr>
          <w:rFonts w:cs="Arial"/>
          <w:sz w:val="24"/>
          <w:szCs w:val="24"/>
        </w:rPr>
        <w:t>odwoł</w:t>
      </w:r>
      <w:r w:rsidRPr="00362BC1">
        <w:rPr>
          <w:rFonts w:cs="Arial"/>
          <w:spacing w:val="2"/>
          <w:sz w:val="24"/>
          <w:szCs w:val="24"/>
        </w:rPr>
        <w:t>a</w:t>
      </w:r>
      <w:r w:rsidRPr="00362BC1">
        <w:rPr>
          <w:rFonts w:cs="Arial"/>
          <w:sz w:val="24"/>
          <w:szCs w:val="24"/>
        </w:rPr>
        <w:t>w</w:t>
      </w:r>
      <w:r w:rsidRPr="00362BC1">
        <w:rPr>
          <w:rFonts w:cs="Arial"/>
          <w:spacing w:val="2"/>
          <w:sz w:val="24"/>
          <w:szCs w:val="24"/>
        </w:rPr>
        <w:t>c</w:t>
      </w:r>
      <w:r w:rsidRPr="00362BC1">
        <w:rPr>
          <w:rFonts w:cs="Arial"/>
          <w:sz w:val="24"/>
          <w:szCs w:val="24"/>
        </w:rPr>
        <w:t>zej</w:t>
      </w:r>
      <w:r w:rsidRPr="00362BC1">
        <w:rPr>
          <w:rFonts w:cs="Arial"/>
          <w:spacing w:val="53"/>
          <w:sz w:val="24"/>
          <w:szCs w:val="24"/>
        </w:rPr>
        <w:t xml:space="preserve"> </w:t>
      </w:r>
      <w:r w:rsidRPr="00362BC1">
        <w:rPr>
          <w:rFonts w:cs="Arial"/>
          <w:sz w:val="24"/>
          <w:szCs w:val="24"/>
        </w:rPr>
        <w:t>z</w:t>
      </w:r>
      <w:r w:rsidRPr="00362BC1">
        <w:rPr>
          <w:rFonts w:cs="Arial"/>
          <w:spacing w:val="2"/>
          <w:sz w:val="24"/>
          <w:szCs w:val="24"/>
        </w:rPr>
        <w:t>g</w:t>
      </w:r>
      <w:r w:rsidRPr="00362BC1">
        <w:rPr>
          <w:rFonts w:cs="Arial"/>
          <w:sz w:val="24"/>
          <w:szCs w:val="24"/>
        </w:rPr>
        <w:t>odnie</w:t>
      </w:r>
      <w:r w:rsidRPr="00362BC1">
        <w:rPr>
          <w:rFonts w:cs="Arial"/>
          <w:spacing w:val="53"/>
          <w:sz w:val="24"/>
          <w:szCs w:val="24"/>
        </w:rPr>
        <w:t xml:space="preserve"> </w:t>
      </w:r>
      <w:r w:rsidRPr="00362BC1">
        <w:rPr>
          <w:rFonts w:cs="Arial"/>
          <w:sz w:val="24"/>
          <w:szCs w:val="24"/>
        </w:rPr>
        <w:t>z</w:t>
      </w:r>
      <w:r w:rsidRPr="00362BC1">
        <w:rPr>
          <w:rFonts w:cs="Arial"/>
          <w:spacing w:val="51"/>
          <w:sz w:val="24"/>
          <w:szCs w:val="24"/>
        </w:rPr>
        <w:t xml:space="preserve"> </w:t>
      </w:r>
      <w:r w:rsidRPr="00362BC1">
        <w:rPr>
          <w:rFonts w:cs="Arial"/>
          <w:sz w:val="24"/>
          <w:szCs w:val="24"/>
        </w:rPr>
        <w:t>art.</w:t>
      </w:r>
      <w:r w:rsidRPr="00362BC1">
        <w:rPr>
          <w:rFonts w:cs="Arial"/>
          <w:spacing w:val="55"/>
          <w:sz w:val="24"/>
          <w:szCs w:val="24"/>
        </w:rPr>
        <w:t xml:space="preserve"> </w:t>
      </w:r>
      <w:r w:rsidRPr="00362BC1">
        <w:rPr>
          <w:rFonts w:cs="Arial"/>
          <w:sz w:val="24"/>
          <w:szCs w:val="24"/>
        </w:rPr>
        <w:t>67 ww. us</w:t>
      </w:r>
      <w:r w:rsidRPr="00362BC1">
        <w:rPr>
          <w:rFonts w:cs="Arial"/>
          <w:spacing w:val="1"/>
          <w:sz w:val="24"/>
          <w:szCs w:val="24"/>
        </w:rPr>
        <w:t>t</w:t>
      </w:r>
      <w:r w:rsidRPr="00362BC1">
        <w:rPr>
          <w:rFonts w:cs="Arial"/>
          <w:sz w:val="24"/>
          <w:szCs w:val="24"/>
        </w:rPr>
        <w:t>awy</w:t>
      </w:r>
      <w:r w:rsidRPr="00362BC1">
        <w:rPr>
          <w:rFonts w:cs="Arial"/>
          <w:spacing w:val="43"/>
          <w:sz w:val="24"/>
          <w:szCs w:val="24"/>
        </w:rPr>
        <w:t xml:space="preserve"> </w:t>
      </w:r>
      <w:r w:rsidRPr="00362BC1">
        <w:rPr>
          <w:rFonts w:cs="Arial"/>
          <w:sz w:val="24"/>
          <w:szCs w:val="24"/>
        </w:rPr>
        <w:t>zas</w:t>
      </w:r>
      <w:r w:rsidRPr="00362BC1">
        <w:rPr>
          <w:rFonts w:cs="Arial"/>
          <w:spacing w:val="1"/>
          <w:sz w:val="24"/>
          <w:szCs w:val="24"/>
        </w:rPr>
        <w:t>t</w:t>
      </w:r>
      <w:r w:rsidRPr="00362BC1">
        <w:rPr>
          <w:rFonts w:cs="Arial"/>
          <w:sz w:val="24"/>
          <w:szCs w:val="24"/>
        </w:rPr>
        <w:t>osowanie</w:t>
      </w:r>
      <w:r w:rsidRPr="00362BC1">
        <w:rPr>
          <w:rFonts w:cs="Arial"/>
          <w:spacing w:val="44"/>
          <w:sz w:val="24"/>
          <w:szCs w:val="24"/>
        </w:rPr>
        <w:t xml:space="preserve"> </w:t>
      </w:r>
      <w:r w:rsidRPr="00362BC1">
        <w:rPr>
          <w:rFonts w:cs="Arial"/>
          <w:spacing w:val="1"/>
          <w:sz w:val="24"/>
          <w:szCs w:val="24"/>
        </w:rPr>
        <w:t>m</w:t>
      </w:r>
      <w:r w:rsidRPr="00362BC1">
        <w:rPr>
          <w:rFonts w:cs="Arial"/>
          <w:sz w:val="24"/>
          <w:szCs w:val="24"/>
        </w:rPr>
        <w:t>a</w:t>
      </w:r>
      <w:r w:rsidRPr="00362BC1">
        <w:rPr>
          <w:rFonts w:cs="Arial"/>
          <w:spacing w:val="1"/>
          <w:sz w:val="24"/>
          <w:szCs w:val="24"/>
        </w:rPr>
        <w:t>j</w:t>
      </w:r>
      <w:r w:rsidRPr="00362BC1">
        <w:rPr>
          <w:rFonts w:cs="Arial"/>
          <w:sz w:val="24"/>
          <w:szCs w:val="24"/>
        </w:rPr>
        <w:t>ą</w:t>
      </w:r>
      <w:r w:rsidRPr="00362BC1">
        <w:rPr>
          <w:rFonts w:cs="Arial"/>
          <w:spacing w:val="41"/>
          <w:sz w:val="24"/>
          <w:szCs w:val="24"/>
        </w:rPr>
        <w:t xml:space="preserve"> </w:t>
      </w:r>
      <w:r w:rsidRPr="00362BC1">
        <w:rPr>
          <w:rFonts w:cs="Arial"/>
          <w:sz w:val="24"/>
          <w:szCs w:val="24"/>
        </w:rPr>
        <w:t>rozdzi</w:t>
      </w:r>
      <w:r w:rsidRPr="00362BC1">
        <w:rPr>
          <w:rFonts w:cs="Arial"/>
          <w:spacing w:val="2"/>
          <w:sz w:val="24"/>
          <w:szCs w:val="24"/>
        </w:rPr>
        <w:t>a</w:t>
      </w:r>
      <w:r w:rsidRPr="00362BC1">
        <w:rPr>
          <w:rFonts w:cs="Arial"/>
          <w:sz w:val="24"/>
          <w:szCs w:val="24"/>
        </w:rPr>
        <w:t>ły</w:t>
      </w:r>
      <w:r w:rsidRPr="00362BC1">
        <w:rPr>
          <w:rFonts w:cs="Arial"/>
          <w:spacing w:val="42"/>
          <w:sz w:val="24"/>
          <w:szCs w:val="24"/>
        </w:rPr>
        <w:t xml:space="preserve"> </w:t>
      </w:r>
      <w:r w:rsidRPr="00362BC1">
        <w:rPr>
          <w:rFonts w:cs="Arial"/>
          <w:sz w:val="24"/>
          <w:szCs w:val="24"/>
        </w:rPr>
        <w:t>8</w:t>
      </w:r>
      <w:r w:rsidRPr="00362BC1">
        <w:rPr>
          <w:rFonts w:cs="Arial"/>
          <w:spacing w:val="44"/>
          <w:sz w:val="24"/>
          <w:szCs w:val="24"/>
        </w:rPr>
        <w:t xml:space="preserve"> </w:t>
      </w:r>
      <w:r w:rsidRPr="00362BC1">
        <w:rPr>
          <w:rFonts w:cs="Arial"/>
          <w:sz w:val="24"/>
          <w:szCs w:val="24"/>
        </w:rPr>
        <w:t>i</w:t>
      </w:r>
      <w:r w:rsidRPr="00362BC1">
        <w:rPr>
          <w:rFonts w:cs="Arial"/>
          <w:spacing w:val="43"/>
          <w:sz w:val="24"/>
          <w:szCs w:val="24"/>
        </w:rPr>
        <w:t xml:space="preserve"> </w:t>
      </w:r>
      <w:r w:rsidRPr="00362BC1">
        <w:rPr>
          <w:rFonts w:cs="Arial"/>
          <w:sz w:val="24"/>
          <w:szCs w:val="24"/>
        </w:rPr>
        <w:t>10</w:t>
      </w:r>
      <w:r w:rsidRPr="00362BC1">
        <w:rPr>
          <w:rFonts w:cs="Arial"/>
          <w:spacing w:val="43"/>
          <w:sz w:val="24"/>
          <w:szCs w:val="24"/>
        </w:rPr>
        <w:t xml:space="preserve"> </w:t>
      </w:r>
      <w:r w:rsidR="00FC1124">
        <w:rPr>
          <w:rFonts w:cs="Arial"/>
          <w:sz w:val="24"/>
          <w:szCs w:val="24"/>
        </w:rPr>
        <w:t>kpa</w:t>
      </w:r>
      <w:r w:rsidRPr="00F86FD1">
        <w:rPr>
          <w:rFonts w:cs="Arial"/>
          <w:sz w:val="24"/>
          <w:szCs w:val="24"/>
        </w:rPr>
        <w:t>.</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160" w:name="_Toc431818405"/>
      <w:bookmarkStart w:id="161" w:name="_Toc468792778"/>
      <w:r w:rsidRPr="0083145B">
        <w:rPr>
          <w:rFonts w:cs="Arial"/>
          <w:b/>
          <w:sz w:val="24"/>
          <w:szCs w:val="24"/>
        </w:rPr>
        <w:lastRenderedPageBreak/>
        <w:t>Zakres protestu</w:t>
      </w:r>
      <w:bookmarkEnd w:id="160"/>
      <w:bookmarkEnd w:id="161"/>
      <w:r w:rsidRPr="0083145B">
        <w:rPr>
          <w:rFonts w:cs="Arial"/>
          <w:b/>
          <w:sz w:val="24"/>
          <w:szCs w:val="24"/>
        </w:rPr>
        <w:t xml:space="preserve">  </w:t>
      </w:r>
    </w:p>
    <w:p w:rsidR="008C10A2" w:rsidRPr="0083145B" w:rsidRDefault="008C10A2" w:rsidP="008C10A2">
      <w:pPr>
        <w:pStyle w:val="Tretekstu"/>
        <w:widowControl w:val="0"/>
        <w:tabs>
          <w:tab w:val="left" w:pos="365"/>
        </w:tabs>
        <w:overflowPunct/>
        <w:spacing w:line="276" w:lineRule="auto"/>
        <w:ind w:right="936"/>
        <w:rPr>
          <w:rFonts w:cs="Arial"/>
          <w:sz w:val="24"/>
          <w:szCs w:val="24"/>
        </w:rPr>
      </w:pP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odnie z art. 54</w:t>
      </w:r>
      <w:r w:rsidRPr="0083145B">
        <w:rPr>
          <w:rFonts w:cs="Arial"/>
          <w:spacing w:val="1"/>
          <w:sz w:val="24"/>
          <w:szCs w:val="24"/>
        </w:rPr>
        <w:t xml:space="preserve"> </w:t>
      </w:r>
      <w:r w:rsidRPr="0083145B">
        <w:rPr>
          <w:rFonts w:cs="Arial"/>
          <w:sz w:val="24"/>
          <w:szCs w:val="24"/>
        </w:rPr>
        <w:t>ust 2 us</w:t>
      </w:r>
      <w:r w:rsidRPr="0083145B">
        <w:rPr>
          <w:rFonts w:cs="Arial"/>
          <w:spacing w:val="1"/>
          <w:sz w:val="24"/>
          <w:szCs w:val="24"/>
        </w:rPr>
        <w:t>t</w:t>
      </w:r>
      <w:r w:rsidRPr="0083145B">
        <w:rPr>
          <w:rFonts w:cs="Arial"/>
          <w:sz w:val="24"/>
          <w:szCs w:val="24"/>
        </w:rPr>
        <w:t>awy  zawiera</w:t>
      </w:r>
      <w:r w:rsidRPr="0083145B">
        <w:rPr>
          <w:rFonts w:cs="Arial"/>
          <w:spacing w:val="1"/>
          <w:sz w:val="24"/>
          <w:szCs w:val="24"/>
        </w:rPr>
        <w:t xml:space="preserve"> </w:t>
      </w:r>
      <w:r w:rsidRPr="0083145B">
        <w:rPr>
          <w:rFonts w:cs="Arial"/>
          <w:sz w:val="24"/>
          <w:szCs w:val="24"/>
        </w:rPr>
        <w:t>nas</w:t>
      </w:r>
      <w:r w:rsidRPr="0083145B">
        <w:rPr>
          <w:rFonts w:cs="Arial"/>
          <w:spacing w:val="1"/>
          <w:sz w:val="24"/>
          <w:szCs w:val="24"/>
        </w:rPr>
        <w:t>t</w:t>
      </w:r>
      <w:r w:rsidRPr="0083145B">
        <w:rPr>
          <w:rFonts w:cs="Arial"/>
          <w:sz w:val="24"/>
          <w:szCs w:val="24"/>
        </w:rPr>
        <w:t>ępu</w:t>
      </w:r>
      <w:r w:rsidRPr="0083145B">
        <w:rPr>
          <w:rFonts w:cs="Arial"/>
          <w:spacing w:val="1"/>
          <w:sz w:val="24"/>
          <w:szCs w:val="24"/>
        </w:rPr>
        <w:t>j</w:t>
      </w:r>
      <w:r w:rsidRPr="0083145B">
        <w:rPr>
          <w:rFonts w:cs="Arial"/>
          <w:sz w:val="24"/>
          <w:szCs w:val="24"/>
        </w:rPr>
        <w:t>ące</w:t>
      </w:r>
      <w:r w:rsidRPr="0083145B">
        <w:rPr>
          <w:rFonts w:cs="Arial"/>
          <w:spacing w:val="1"/>
          <w:sz w:val="24"/>
          <w:szCs w:val="24"/>
        </w:rPr>
        <w:t xml:space="preserve"> </w:t>
      </w:r>
      <w:r w:rsidRPr="0083145B">
        <w:rPr>
          <w:rFonts w:cs="Arial"/>
          <w:sz w:val="24"/>
          <w:szCs w:val="24"/>
        </w:rPr>
        <w:t>in</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e (wy</w:t>
      </w:r>
      <w:r w:rsidRPr="0083145B">
        <w:rPr>
          <w:rFonts w:cs="Arial"/>
          <w:spacing w:val="1"/>
          <w:sz w:val="24"/>
          <w:szCs w:val="24"/>
        </w:rPr>
        <w:t>m</w:t>
      </w:r>
      <w:r w:rsidRPr="0083145B">
        <w:rPr>
          <w:rFonts w:cs="Arial"/>
          <w:sz w:val="24"/>
          <w:szCs w:val="24"/>
        </w:rPr>
        <w:t>o</w:t>
      </w:r>
      <w:r w:rsidRPr="0083145B">
        <w:rPr>
          <w:rFonts w:cs="Arial"/>
          <w:spacing w:val="2"/>
          <w:sz w:val="24"/>
          <w:szCs w:val="24"/>
        </w:rPr>
        <w:t>g</w:t>
      </w:r>
      <w:r w:rsidRPr="0083145B">
        <w:rPr>
          <w:rFonts w:cs="Arial"/>
          <w:sz w:val="24"/>
          <w:szCs w:val="24"/>
        </w:rPr>
        <w:t xml:space="preserve">i </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alne):</w:t>
      </w:r>
    </w:p>
    <w:p w:rsidR="008C10A2" w:rsidRPr="0083145B" w:rsidRDefault="008C10A2" w:rsidP="006D7A89">
      <w:pPr>
        <w:pStyle w:val="Tretekstu"/>
        <w:widowControl w:val="0"/>
        <w:numPr>
          <w:ilvl w:val="0"/>
          <w:numId w:val="57"/>
        </w:numPr>
        <w:tabs>
          <w:tab w:val="left" w:pos="838"/>
        </w:tabs>
        <w:overflowPunct/>
        <w:spacing w:after="0" w:line="276" w:lineRule="auto"/>
        <w:rPr>
          <w:rFonts w:cs="Arial"/>
          <w:sz w:val="24"/>
          <w:szCs w:val="24"/>
        </w:rPr>
      </w:pPr>
      <w:r w:rsidRPr="0083145B">
        <w:rPr>
          <w:rFonts w:cs="Arial"/>
          <w:sz w:val="24"/>
          <w:szCs w:val="24"/>
        </w:rPr>
        <w:t>oznacze</w:t>
      </w:r>
      <w:r w:rsidRPr="0083145B">
        <w:rPr>
          <w:rFonts w:cs="Arial"/>
          <w:spacing w:val="2"/>
          <w:sz w:val="24"/>
          <w:szCs w:val="24"/>
        </w:rPr>
        <w:t>n</w:t>
      </w:r>
      <w:r w:rsidRPr="0083145B">
        <w:rPr>
          <w:rFonts w:cs="Arial"/>
          <w:sz w:val="24"/>
          <w:szCs w:val="24"/>
        </w:rPr>
        <w:t>ie ins</w:t>
      </w:r>
      <w:r w:rsidRPr="0083145B">
        <w:rPr>
          <w:rFonts w:cs="Arial"/>
          <w:spacing w:val="1"/>
          <w:sz w:val="24"/>
          <w:szCs w:val="24"/>
        </w:rPr>
        <w:t>t</w:t>
      </w:r>
      <w:r w:rsidRPr="0083145B">
        <w:rPr>
          <w:rFonts w:cs="Arial"/>
          <w:sz w:val="24"/>
          <w:szCs w:val="24"/>
        </w:rPr>
        <w:t>y</w:t>
      </w:r>
      <w:r w:rsidRPr="0083145B">
        <w:rPr>
          <w:rFonts w:cs="Arial"/>
          <w:spacing w:val="1"/>
          <w:sz w:val="24"/>
          <w:szCs w:val="24"/>
        </w:rPr>
        <w:t>t</w:t>
      </w:r>
      <w:r w:rsidRPr="0083145B">
        <w:rPr>
          <w:rFonts w:cs="Arial"/>
          <w:sz w:val="24"/>
          <w:szCs w:val="24"/>
        </w:rPr>
        <w:t>uc</w:t>
      </w:r>
      <w:r w:rsidRPr="0083145B">
        <w:rPr>
          <w:rFonts w:cs="Arial"/>
          <w:spacing w:val="1"/>
          <w:sz w:val="24"/>
          <w:szCs w:val="24"/>
        </w:rPr>
        <w:t>j</w:t>
      </w:r>
      <w:r w:rsidRPr="0083145B">
        <w:rPr>
          <w:rFonts w:cs="Arial"/>
          <w:sz w:val="24"/>
          <w:szCs w:val="24"/>
        </w:rPr>
        <w:t>i wł</w:t>
      </w:r>
      <w:r w:rsidRPr="0083145B">
        <w:rPr>
          <w:rFonts w:cs="Arial"/>
          <w:spacing w:val="2"/>
          <w:sz w:val="24"/>
          <w:szCs w:val="24"/>
        </w:rPr>
        <w:t>a</w:t>
      </w:r>
      <w:r w:rsidRPr="0083145B">
        <w:rPr>
          <w:rFonts w:cs="Arial"/>
          <w:sz w:val="24"/>
          <w:szCs w:val="24"/>
        </w:rPr>
        <w:t>ściwej</w:t>
      </w:r>
      <w:r w:rsidRPr="0083145B">
        <w:rPr>
          <w:rFonts w:cs="Arial"/>
          <w:spacing w:val="2"/>
          <w:sz w:val="24"/>
          <w:szCs w:val="24"/>
        </w:rPr>
        <w:t xml:space="preserve"> </w:t>
      </w:r>
      <w:r w:rsidRPr="0083145B">
        <w:rPr>
          <w:rFonts w:cs="Arial"/>
          <w:sz w:val="24"/>
          <w:szCs w:val="24"/>
        </w:rPr>
        <w:t>do</w:t>
      </w:r>
      <w:r w:rsidRPr="0083145B">
        <w:rPr>
          <w:rFonts w:cs="Arial"/>
          <w:spacing w:val="1"/>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p>
    <w:p w:rsidR="008C10A2" w:rsidRPr="0083145B" w:rsidRDefault="008C10A2" w:rsidP="006D7A89">
      <w:pPr>
        <w:pStyle w:val="Tretekstu"/>
        <w:widowControl w:val="0"/>
        <w:numPr>
          <w:ilvl w:val="0"/>
          <w:numId w:val="57"/>
        </w:numPr>
        <w:tabs>
          <w:tab w:val="left" w:pos="838"/>
        </w:tabs>
        <w:overflowPunct/>
        <w:spacing w:after="0" w:line="276" w:lineRule="auto"/>
        <w:rPr>
          <w:sz w:val="24"/>
          <w:szCs w:val="24"/>
        </w:rPr>
      </w:pPr>
      <w:r w:rsidRPr="0083145B">
        <w:rPr>
          <w:rFonts w:cs="Arial"/>
          <w:sz w:val="24"/>
          <w:szCs w:val="24"/>
        </w:rPr>
        <w:t>oznacze</w:t>
      </w:r>
      <w:r w:rsidRPr="0083145B">
        <w:rPr>
          <w:rFonts w:cs="Arial"/>
          <w:spacing w:val="2"/>
          <w:sz w:val="24"/>
          <w:szCs w:val="24"/>
        </w:rPr>
        <w:t>n</w:t>
      </w:r>
      <w:r w:rsidRPr="0083145B">
        <w:rPr>
          <w:rFonts w:cs="Arial"/>
          <w:sz w:val="24"/>
          <w:szCs w:val="24"/>
        </w:rPr>
        <w:t xml:space="preserve">ie </w:t>
      </w:r>
      <w:r w:rsidR="007D611C">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odawcy;</w:t>
      </w:r>
    </w:p>
    <w:p w:rsidR="008C10A2" w:rsidRPr="0083145B" w:rsidRDefault="008C10A2" w:rsidP="006D7A89">
      <w:pPr>
        <w:pStyle w:val="Tretekstu"/>
        <w:widowControl w:val="0"/>
        <w:numPr>
          <w:ilvl w:val="0"/>
          <w:numId w:val="57"/>
        </w:numPr>
        <w:tabs>
          <w:tab w:val="left" w:pos="838"/>
        </w:tabs>
        <w:overflowPunct/>
        <w:spacing w:after="0" w:line="276" w:lineRule="auto"/>
        <w:rPr>
          <w:rFonts w:cs="Arial"/>
          <w:sz w:val="24"/>
          <w:szCs w:val="24"/>
        </w:rPr>
      </w:pPr>
      <w:r w:rsidRPr="0083145B">
        <w:rPr>
          <w:rFonts w:cs="Arial"/>
          <w:sz w:val="24"/>
          <w:szCs w:val="24"/>
        </w:rPr>
        <w:t>nu</w:t>
      </w:r>
      <w:r w:rsidRPr="0083145B">
        <w:rPr>
          <w:rFonts w:cs="Arial"/>
          <w:spacing w:val="1"/>
          <w:sz w:val="24"/>
          <w:szCs w:val="24"/>
        </w:rPr>
        <w:t>m</w:t>
      </w:r>
      <w:r w:rsidRPr="0083145B">
        <w:rPr>
          <w:rFonts w:cs="Arial"/>
          <w:sz w:val="24"/>
          <w:szCs w:val="24"/>
        </w:rPr>
        <w:t>er wnios</w:t>
      </w:r>
      <w:r w:rsidRPr="0083145B">
        <w:rPr>
          <w:rFonts w:cs="Arial"/>
          <w:spacing w:val="2"/>
          <w:sz w:val="24"/>
          <w:szCs w:val="24"/>
        </w:rPr>
        <w:t>k</w:t>
      </w:r>
      <w:r w:rsidRPr="0083145B">
        <w:rPr>
          <w:rFonts w:cs="Arial"/>
          <w:sz w:val="24"/>
          <w:szCs w:val="24"/>
        </w:rPr>
        <w:t>u</w:t>
      </w:r>
      <w:r w:rsidRPr="0083145B">
        <w:rPr>
          <w:rFonts w:cs="Arial"/>
          <w:spacing w:val="1"/>
          <w:sz w:val="24"/>
          <w:szCs w:val="24"/>
        </w:rPr>
        <w:t xml:space="preserve"> </w:t>
      </w:r>
      <w:r w:rsidRPr="0083145B">
        <w:rPr>
          <w:rFonts w:cs="Arial"/>
          <w:sz w:val="24"/>
          <w:szCs w:val="24"/>
        </w:rPr>
        <w:t>o do</w:t>
      </w:r>
      <w:r w:rsidRPr="0083145B">
        <w:rPr>
          <w:rFonts w:cs="Arial"/>
          <w:spacing w:val="3"/>
          <w:sz w:val="24"/>
          <w:szCs w:val="24"/>
        </w:rPr>
        <w:t>f</w:t>
      </w:r>
      <w:r w:rsidRPr="0083145B">
        <w:rPr>
          <w:rFonts w:cs="Arial"/>
          <w:sz w:val="24"/>
          <w:szCs w:val="24"/>
        </w:rPr>
        <w:t>inansowanie</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p>
    <w:p w:rsidR="008C10A2" w:rsidRPr="0083145B" w:rsidRDefault="008C10A2" w:rsidP="006D7A89">
      <w:pPr>
        <w:pStyle w:val="Tretekstu"/>
        <w:widowControl w:val="0"/>
        <w:numPr>
          <w:ilvl w:val="0"/>
          <w:numId w:val="57"/>
        </w:numPr>
        <w:tabs>
          <w:tab w:val="left" w:pos="838"/>
        </w:tabs>
        <w:overflowPunct/>
        <w:spacing w:after="0" w:line="276" w:lineRule="auto"/>
        <w:ind w:right="109"/>
        <w:rPr>
          <w:rFonts w:cs="Arial"/>
          <w:sz w:val="24"/>
          <w:szCs w:val="24"/>
        </w:rPr>
      </w:pPr>
      <w:r w:rsidRPr="0083145B">
        <w:rPr>
          <w:rFonts w:cs="Arial"/>
          <w:sz w:val="24"/>
          <w:szCs w:val="24"/>
        </w:rPr>
        <w:t>ws</w:t>
      </w:r>
      <w:r w:rsidRPr="0083145B">
        <w:rPr>
          <w:rFonts w:cs="Arial"/>
          <w:spacing w:val="2"/>
          <w:sz w:val="24"/>
          <w:szCs w:val="24"/>
        </w:rPr>
        <w:t>k</w:t>
      </w:r>
      <w:r w:rsidRPr="0083145B">
        <w:rPr>
          <w:rFonts w:cs="Arial"/>
          <w:sz w:val="24"/>
          <w:szCs w:val="24"/>
        </w:rPr>
        <w:t>azanie</w:t>
      </w:r>
      <w:r w:rsidRPr="0083145B">
        <w:rPr>
          <w:rFonts w:cs="Arial"/>
          <w:spacing w:val="25"/>
          <w:sz w:val="24"/>
          <w:szCs w:val="24"/>
        </w:rPr>
        <w:t xml:space="preserve"> </w:t>
      </w:r>
      <w:r w:rsidRPr="0083145B">
        <w:rPr>
          <w:rFonts w:cs="Arial"/>
          <w:spacing w:val="2"/>
          <w:sz w:val="24"/>
          <w:szCs w:val="24"/>
        </w:rPr>
        <w:t>k</w:t>
      </w:r>
      <w:r w:rsidRPr="0083145B">
        <w:rPr>
          <w:rFonts w:cs="Arial"/>
          <w:sz w:val="24"/>
          <w:szCs w:val="24"/>
        </w:rPr>
        <w:t>ry</w:t>
      </w:r>
      <w:r w:rsidRPr="0083145B">
        <w:rPr>
          <w:rFonts w:cs="Arial"/>
          <w:spacing w:val="1"/>
          <w:sz w:val="24"/>
          <w:szCs w:val="24"/>
        </w:rPr>
        <w:t>t</w:t>
      </w:r>
      <w:r w:rsidRPr="0083145B">
        <w:rPr>
          <w:rFonts w:cs="Arial"/>
          <w:sz w:val="24"/>
          <w:szCs w:val="24"/>
        </w:rPr>
        <w:t>eriów</w:t>
      </w:r>
      <w:r w:rsidRPr="0083145B">
        <w:rPr>
          <w:rFonts w:cs="Arial"/>
          <w:spacing w:val="23"/>
          <w:sz w:val="24"/>
          <w:szCs w:val="24"/>
        </w:rPr>
        <w:t xml:space="preserve"> </w:t>
      </w:r>
      <w:r w:rsidRPr="0083145B">
        <w:rPr>
          <w:rFonts w:cs="Arial"/>
          <w:sz w:val="24"/>
          <w:szCs w:val="24"/>
        </w:rPr>
        <w:t>wyboru</w:t>
      </w:r>
      <w:r w:rsidRPr="0083145B">
        <w:rPr>
          <w:rFonts w:cs="Arial"/>
          <w:spacing w:val="26"/>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w:t>
      </w:r>
      <w:r w:rsidRPr="0083145B">
        <w:rPr>
          <w:rFonts w:cs="Arial"/>
          <w:spacing w:val="2"/>
          <w:sz w:val="24"/>
          <w:szCs w:val="24"/>
        </w:rPr>
        <w:t>k</w:t>
      </w:r>
      <w:r w:rsidRPr="0083145B">
        <w:rPr>
          <w:rFonts w:cs="Arial"/>
          <w:spacing w:val="1"/>
          <w:sz w:val="24"/>
          <w:szCs w:val="24"/>
        </w:rPr>
        <w:t>t</w:t>
      </w:r>
      <w:r w:rsidRPr="0083145B">
        <w:rPr>
          <w:rFonts w:cs="Arial"/>
          <w:sz w:val="24"/>
          <w:szCs w:val="24"/>
        </w:rPr>
        <w:t>ów,</w:t>
      </w:r>
      <w:r w:rsidRPr="0083145B">
        <w:rPr>
          <w:rFonts w:cs="Arial"/>
          <w:spacing w:val="24"/>
          <w:sz w:val="24"/>
          <w:szCs w:val="24"/>
        </w:rPr>
        <w:t xml:space="preserve"> </w:t>
      </w:r>
      <w:r w:rsidRPr="0083145B">
        <w:rPr>
          <w:rFonts w:cs="Arial"/>
          <w:sz w:val="24"/>
          <w:szCs w:val="24"/>
        </w:rPr>
        <w:t>z</w:t>
      </w:r>
      <w:r w:rsidRPr="0083145B">
        <w:rPr>
          <w:rFonts w:cs="Arial"/>
          <w:spacing w:val="22"/>
          <w:sz w:val="24"/>
          <w:szCs w:val="24"/>
        </w:rPr>
        <w:t xml:space="preserve"> </w:t>
      </w:r>
      <w:r w:rsidRPr="0083145B">
        <w:rPr>
          <w:rFonts w:cs="Arial"/>
          <w:spacing w:val="2"/>
          <w:sz w:val="24"/>
          <w:szCs w:val="24"/>
        </w:rPr>
        <w:t>k</w:t>
      </w:r>
      <w:r w:rsidRPr="0083145B">
        <w:rPr>
          <w:rFonts w:cs="Arial"/>
          <w:spacing w:val="1"/>
          <w:sz w:val="24"/>
          <w:szCs w:val="24"/>
        </w:rPr>
        <w:t>t</w:t>
      </w:r>
      <w:r w:rsidRPr="0083145B">
        <w:rPr>
          <w:rFonts w:cs="Arial"/>
          <w:sz w:val="24"/>
          <w:szCs w:val="24"/>
        </w:rPr>
        <w:t>órych</w:t>
      </w:r>
      <w:r w:rsidRPr="0083145B">
        <w:rPr>
          <w:rFonts w:cs="Arial"/>
          <w:spacing w:val="26"/>
          <w:sz w:val="24"/>
          <w:szCs w:val="24"/>
        </w:rPr>
        <w:t xml:space="preserve"> </w:t>
      </w:r>
      <w:r w:rsidRPr="0083145B">
        <w:rPr>
          <w:rFonts w:cs="Arial"/>
          <w:sz w:val="24"/>
          <w:szCs w:val="24"/>
        </w:rPr>
        <w:t>oceną</w:t>
      </w:r>
      <w:r w:rsidRPr="0083145B">
        <w:rPr>
          <w:rFonts w:cs="Arial"/>
          <w:spacing w:val="23"/>
          <w:sz w:val="24"/>
          <w:szCs w:val="24"/>
        </w:rPr>
        <w:t xml:space="preserve"> </w:t>
      </w:r>
      <w:r w:rsidR="004263B9">
        <w:rPr>
          <w:rFonts w:cs="Arial"/>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odawca</w:t>
      </w:r>
      <w:r w:rsidRPr="0083145B">
        <w:rPr>
          <w:rFonts w:cs="Arial"/>
          <w:spacing w:val="26"/>
          <w:sz w:val="24"/>
          <w:szCs w:val="24"/>
        </w:rPr>
        <w:t xml:space="preserve"> </w:t>
      </w:r>
      <w:r w:rsidRPr="0083145B">
        <w:rPr>
          <w:rFonts w:cs="Arial"/>
          <w:sz w:val="24"/>
          <w:szCs w:val="24"/>
        </w:rPr>
        <w:t>się</w:t>
      </w:r>
      <w:r w:rsidRPr="0083145B">
        <w:rPr>
          <w:rFonts w:cs="Arial"/>
          <w:spacing w:val="26"/>
          <w:sz w:val="24"/>
          <w:szCs w:val="24"/>
        </w:rPr>
        <w:t xml:space="preserve"> </w:t>
      </w:r>
      <w:r w:rsidRPr="0083145B">
        <w:rPr>
          <w:rFonts w:cs="Arial"/>
          <w:sz w:val="24"/>
          <w:szCs w:val="24"/>
        </w:rPr>
        <w:t>nie z</w:t>
      </w:r>
      <w:r w:rsidRPr="0083145B">
        <w:rPr>
          <w:rFonts w:cs="Arial"/>
          <w:spacing w:val="2"/>
          <w:sz w:val="24"/>
          <w:szCs w:val="24"/>
        </w:rPr>
        <w:t>g</w:t>
      </w:r>
      <w:r w:rsidRPr="0083145B">
        <w:rPr>
          <w:rFonts w:cs="Arial"/>
          <w:sz w:val="24"/>
          <w:szCs w:val="24"/>
        </w:rPr>
        <w:t>adza,</w:t>
      </w:r>
      <w:r w:rsidRPr="0083145B">
        <w:rPr>
          <w:rFonts w:cs="Arial"/>
          <w:spacing w:val="1"/>
          <w:sz w:val="24"/>
          <w:szCs w:val="24"/>
        </w:rPr>
        <w:t xml:space="preserve"> </w:t>
      </w:r>
      <w:r w:rsidRPr="0083145B">
        <w:rPr>
          <w:rFonts w:cs="Arial"/>
          <w:sz w:val="24"/>
          <w:szCs w:val="24"/>
        </w:rPr>
        <w:t xml:space="preserve">wraz z </w:t>
      </w:r>
      <w:r w:rsidRPr="0083145B">
        <w:rPr>
          <w:rFonts w:cs="Arial"/>
          <w:spacing w:val="2"/>
          <w:sz w:val="24"/>
          <w:szCs w:val="24"/>
        </w:rPr>
        <w:t>u</w:t>
      </w:r>
      <w:r w:rsidRPr="0083145B">
        <w:rPr>
          <w:rFonts w:cs="Arial"/>
          <w:sz w:val="24"/>
          <w:szCs w:val="24"/>
        </w:rPr>
        <w:t>zasadn</w:t>
      </w:r>
      <w:r w:rsidRPr="0083145B">
        <w:rPr>
          <w:rFonts w:cs="Arial"/>
          <w:spacing w:val="1"/>
          <w:sz w:val="24"/>
          <w:szCs w:val="24"/>
        </w:rPr>
        <w:t>i</w:t>
      </w:r>
      <w:r w:rsidRPr="0083145B">
        <w:rPr>
          <w:rFonts w:cs="Arial"/>
          <w:sz w:val="24"/>
          <w:szCs w:val="24"/>
        </w:rPr>
        <w:t>enie</w:t>
      </w:r>
      <w:r w:rsidRPr="0083145B">
        <w:rPr>
          <w:rFonts w:cs="Arial"/>
          <w:spacing w:val="1"/>
          <w:sz w:val="24"/>
          <w:szCs w:val="24"/>
        </w:rPr>
        <w:t>m</w:t>
      </w:r>
      <w:r w:rsidRPr="0083145B">
        <w:rPr>
          <w:rFonts w:cs="Arial"/>
          <w:sz w:val="24"/>
          <w:szCs w:val="24"/>
        </w:rPr>
        <w:t>;</w:t>
      </w:r>
    </w:p>
    <w:p w:rsidR="008C10A2" w:rsidRPr="0083145B" w:rsidRDefault="008C10A2" w:rsidP="006D7A89">
      <w:pPr>
        <w:pStyle w:val="Tretekstu"/>
        <w:widowControl w:val="0"/>
        <w:numPr>
          <w:ilvl w:val="0"/>
          <w:numId w:val="57"/>
        </w:numPr>
        <w:tabs>
          <w:tab w:val="left" w:pos="838"/>
        </w:tabs>
        <w:overflowPunct/>
        <w:spacing w:after="0" w:line="276" w:lineRule="auto"/>
        <w:ind w:right="107"/>
        <w:rPr>
          <w:sz w:val="24"/>
          <w:szCs w:val="24"/>
        </w:rPr>
      </w:pPr>
      <w:r w:rsidRPr="0083145B">
        <w:rPr>
          <w:rFonts w:cs="Arial"/>
          <w:sz w:val="24"/>
          <w:szCs w:val="24"/>
        </w:rPr>
        <w:t>ws</w:t>
      </w:r>
      <w:r w:rsidRPr="0083145B">
        <w:rPr>
          <w:rFonts w:cs="Arial"/>
          <w:spacing w:val="2"/>
          <w:sz w:val="24"/>
          <w:szCs w:val="24"/>
        </w:rPr>
        <w:t>k</w:t>
      </w:r>
      <w:r w:rsidRPr="0083145B">
        <w:rPr>
          <w:rFonts w:cs="Arial"/>
          <w:sz w:val="24"/>
          <w:szCs w:val="24"/>
        </w:rPr>
        <w:t>azanie</w:t>
      </w:r>
      <w:r w:rsidRPr="0083145B">
        <w:rPr>
          <w:rFonts w:cs="Arial"/>
          <w:spacing w:val="30"/>
          <w:sz w:val="24"/>
          <w:szCs w:val="24"/>
        </w:rPr>
        <w:t xml:space="preserve"> </w:t>
      </w:r>
      <w:r w:rsidRPr="0083145B">
        <w:rPr>
          <w:rFonts w:cs="Arial"/>
          <w:sz w:val="24"/>
          <w:szCs w:val="24"/>
        </w:rPr>
        <w:t>za</w:t>
      </w:r>
      <w:r w:rsidRPr="0083145B">
        <w:rPr>
          <w:rFonts w:cs="Arial"/>
          <w:spacing w:val="3"/>
          <w:sz w:val="24"/>
          <w:szCs w:val="24"/>
        </w:rPr>
        <w:t>r</w:t>
      </w:r>
      <w:r w:rsidRPr="0083145B">
        <w:rPr>
          <w:rFonts w:cs="Arial"/>
          <w:sz w:val="24"/>
          <w:szCs w:val="24"/>
        </w:rPr>
        <w:t>zu</w:t>
      </w:r>
      <w:r w:rsidRPr="0083145B">
        <w:rPr>
          <w:rFonts w:cs="Arial"/>
          <w:spacing w:val="1"/>
          <w:sz w:val="24"/>
          <w:szCs w:val="24"/>
        </w:rPr>
        <w:t>t</w:t>
      </w:r>
      <w:r w:rsidRPr="0083145B">
        <w:rPr>
          <w:rFonts w:cs="Arial"/>
          <w:sz w:val="24"/>
          <w:szCs w:val="24"/>
        </w:rPr>
        <w:t>ów</w:t>
      </w:r>
      <w:r w:rsidRPr="0083145B">
        <w:rPr>
          <w:rFonts w:cs="Arial"/>
          <w:spacing w:val="28"/>
          <w:sz w:val="24"/>
          <w:szCs w:val="24"/>
        </w:rPr>
        <w:t xml:space="preserve"> </w:t>
      </w:r>
      <w:r w:rsidRPr="0083145B">
        <w:rPr>
          <w:rFonts w:cs="Arial"/>
          <w:sz w:val="24"/>
          <w:szCs w:val="24"/>
        </w:rPr>
        <w:t>o</w:t>
      </w:r>
      <w:r w:rsidRPr="0083145B">
        <w:rPr>
          <w:rFonts w:cs="Arial"/>
          <w:spacing w:val="33"/>
          <w:sz w:val="24"/>
          <w:szCs w:val="24"/>
        </w:rPr>
        <w:t xml:space="preserve"> </w:t>
      </w:r>
      <w:r w:rsidRPr="0083145B">
        <w:rPr>
          <w:rFonts w:cs="Arial"/>
          <w:sz w:val="24"/>
          <w:szCs w:val="24"/>
        </w:rPr>
        <w:t>charak</w:t>
      </w:r>
      <w:r w:rsidRPr="0083145B">
        <w:rPr>
          <w:rFonts w:cs="Arial"/>
          <w:spacing w:val="1"/>
          <w:sz w:val="24"/>
          <w:szCs w:val="24"/>
        </w:rPr>
        <w:t>t</w:t>
      </w:r>
      <w:r w:rsidRPr="0083145B">
        <w:rPr>
          <w:rFonts w:cs="Arial"/>
          <w:sz w:val="24"/>
          <w:szCs w:val="24"/>
        </w:rPr>
        <w:t>erze</w:t>
      </w:r>
      <w:r w:rsidRPr="0083145B">
        <w:rPr>
          <w:rFonts w:cs="Arial"/>
          <w:spacing w:val="30"/>
          <w:sz w:val="24"/>
          <w:szCs w:val="24"/>
        </w:rPr>
        <w:t xml:space="preserve"> </w:t>
      </w:r>
      <w:r w:rsidRPr="0083145B">
        <w:rPr>
          <w:rFonts w:cs="Arial"/>
          <w:sz w:val="24"/>
          <w:szCs w:val="24"/>
        </w:rPr>
        <w:t>proceduralnym</w:t>
      </w:r>
      <w:r w:rsidRPr="0083145B">
        <w:rPr>
          <w:rFonts w:cs="Arial"/>
          <w:spacing w:val="32"/>
          <w:sz w:val="24"/>
          <w:szCs w:val="24"/>
        </w:rPr>
        <w:t xml:space="preserve"> </w:t>
      </w:r>
      <w:r w:rsidRPr="0083145B">
        <w:rPr>
          <w:rFonts w:cs="Arial"/>
          <w:sz w:val="24"/>
          <w:szCs w:val="24"/>
        </w:rPr>
        <w:t>w</w:t>
      </w:r>
      <w:r w:rsidRPr="0083145B">
        <w:rPr>
          <w:rFonts w:cs="Arial"/>
          <w:spacing w:val="28"/>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30"/>
          <w:sz w:val="24"/>
          <w:szCs w:val="24"/>
        </w:rPr>
        <w:t xml:space="preserve"> </w:t>
      </w:r>
      <w:r w:rsidRPr="0083145B">
        <w:rPr>
          <w:rFonts w:cs="Arial"/>
          <w:sz w:val="24"/>
          <w:szCs w:val="24"/>
        </w:rPr>
        <w:t>przeprowa</w:t>
      </w:r>
      <w:r w:rsidRPr="0083145B">
        <w:rPr>
          <w:rFonts w:cs="Arial"/>
          <w:spacing w:val="2"/>
          <w:sz w:val="24"/>
          <w:szCs w:val="24"/>
        </w:rPr>
        <w:t>d</w:t>
      </w:r>
      <w:r w:rsidRPr="0083145B">
        <w:rPr>
          <w:rFonts w:cs="Arial"/>
          <w:sz w:val="24"/>
          <w:szCs w:val="24"/>
        </w:rPr>
        <w:t>zonej oceny,</w:t>
      </w:r>
      <w:r w:rsidRPr="0083145B">
        <w:rPr>
          <w:rFonts w:cs="Arial"/>
          <w:spacing w:val="50"/>
          <w:sz w:val="24"/>
          <w:szCs w:val="24"/>
        </w:rPr>
        <w:t xml:space="preserve"> </w:t>
      </w:r>
      <w:r w:rsidRPr="0083145B">
        <w:rPr>
          <w:rFonts w:cs="Arial"/>
          <w:spacing w:val="1"/>
          <w:sz w:val="24"/>
          <w:szCs w:val="24"/>
        </w:rPr>
        <w:t>j</w:t>
      </w:r>
      <w:r w:rsidRPr="0083145B">
        <w:rPr>
          <w:rFonts w:cs="Arial"/>
          <w:sz w:val="24"/>
          <w:szCs w:val="24"/>
        </w:rPr>
        <w:t>eżeli</w:t>
      </w:r>
      <w:r w:rsidRPr="0083145B">
        <w:rPr>
          <w:rFonts w:cs="Arial"/>
          <w:spacing w:val="49"/>
          <w:sz w:val="24"/>
          <w:szCs w:val="24"/>
        </w:rPr>
        <w:t xml:space="preserve"> </w:t>
      </w:r>
      <w:r w:rsidR="00F9746E">
        <w:rPr>
          <w:rFonts w:cs="Arial"/>
          <w:sz w:val="24"/>
          <w:szCs w:val="24"/>
        </w:rPr>
        <w:t>zdaniem w</w:t>
      </w:r>
      <w:r w:rsidRPr="0083145B">
        <w:rPr>
          <w:rFonts w:cs="Arial"/>
          <w:sz w:val="24"/>
          <w:szCs w:val="24"/>
        </w:rPr>
        <w:t>nioskodawcy</w:t>
      </w:r>
      <w:r w:rsidRPr="0083145B">
        <w:rPr>
          <w:rFonts w:cs="Arial"/>
          <w:spacing w:val="47"/>
          <w:sz w:val="24"/>
          <w:szCs w:val="24"/>
        </w:rPr>
        <w:t xml:space="preserve"> </w:t>
      </w:r>
      <w:r w:rsidRPr="0083145B">
        <w:rPr>
          <w:rFonts w:cs="Arial"/>
          <w:sz w:val="24"/>
          <w:szCs w:val="24"/>
        </w:rPr>
        <w:t>naruszenia</w:t>
      </w:r>
      <w:r w:rsidRPr="0083145B">
        <w:rPr>
          <w:rFonts w:cs="Arial"/>
          <w:spacing w:val="50"/>
          <w:sz w:val="24"/>
          <w:szCs w:val="24"/>
        </w:rPr>
        <w:t xml:space="preserve"> </w:t>
      </w:r>
      <w:r w:rsidRPr="0083145B">
        <w:rPr>
          <w:rFonts w:cs="Arial"/>
          <w:spacing w:val="1"/>
          <w:sz w:val="24"/>
          <w:szCs w:val="24"/>
        </w:rPr>
        <w:t>t</w:t>
      </w:r>
      <w:r w:rsidRPr="0083145B">
        <w:rPr>
          <w:rFonts w:cs="Arial"/>
          <w:sz w:val="24"/>
          <w:szCs w:val="24"/>
        </w:rPr>
        <w:t>a</w:t>
      </w:r>
      <w:r w:rsidRPr="0083145B">
        <w:rPr>
          <w:rFonts w:cs="Arial"/>
          <w:spacing w:val="2"/>
          <w:sz w:val="24"/>
          <w:szCs w:val="24"/>
        </w:rPr>
        <w:t>k</w:t>
      </w:r>
      <w:r w:rsidRPr="0083145B">
        <w:rPr>
          <w:rFonts w:cs="Arial"/>
          <w:sz w:val="24"/>
          <w:szCs w:val="24"/>
        </w:rPr>
        <w:t>ie</w:t>
      </w:r>
      <w:r w:rsidRPr="0083145B">
        <w:rPr>
          <w:rFonts w:cs="Arial"/>
          <w:spacing w:val="46"/>
          <w:sz w:val="24"/>
          <w:szCs w:val="24"/>
        </w:rPr>
        <w:t xml:space="preserve"> </w:t>
      </w:r>
      <w:r w:rsidRPr="0083145B">
        <w:rPr>
          <w:rFonts w:cs="Arial"/>
          <w:spacing w:val="1"/>
          <w:sz w:val="24"/>
          <w:szCs w:val="24"/>
        </w:rPr>
        <w:t>m</w:t>
      </w:r>
      <w:r w:rsidRPr="0083145B">
        <w:rPr>
          <w:rFonts w:cs="Arial"/>
          <w:sz w:val="24"/>
          <w:szCs w:val="24"/>
        </w:rPr>
        <w:t>iały</w:t>
      </w:r>
      <w:r w:rsidRPr="0083145B">
        <w:rPr>
          <w:rFonts w:cs="Arial"/>
          <w:spacing w:val="47"/>
          <w:sz w:val="24"/>
          <w:szCs w:val="24"/>
        </w:rPr>
        <w:t xml:space="preserve"> </w:t>
      </w:r>
      <w:r w:rsidRPr="0083145B">
        <w:rPr>
          <w:rFonts w:cs="Arial"/>
          <w:spacing w:val="1"/>
          <w:sz w:val="24"/>
          <w:szCs w:val="24"/>
        </w:rPr>
        <w:t>m</w:t>
      </w:r>
      <w:r w:rsidRPr="0083145B">
        <w:rPr>
          <w:rFonts w:cs="Arial"/>
          <w:sz w:val="24"/>
          <w:szCs w:val="24"/>
        </w:rPr>
        <w:t>ie</w:t>
      </w:r>
      <w:r w:rsidRPr="0083145B">
        <w:rPr>
          <w:rFonts w:cs="Arial"/>
          <w:spacing w:val="1"/>
          <w:sz w:val="24"/>
          <w:szCs w:val="24"/>
        </w:rPr>
        <w:t>j</w:t>
      </w:r>
      <w:r w:rsidRPr="0083145B">
        <w:rPr>
          <w:rFonts w:cs="Arial"/>
          <w:sz w:val="24"/>
          <w:szCs w:val="24"/>
        </w:rPr>
        <w:t>sce,</w:t>
      </w:r>
      <w:r w:rsidRPr="0083145B">
        <w:rPr>
          <w:rFonts w:cs="Arial"/>
          <w:spacing w:val="49"/>
          <w:sz w:val="24"/>
          <w:szCs w:val="24"/>
        </w:rPr>
        <w:t xml:space="preserve"> </w:t>
      </w:r>
      <w:r w:rsidRPr="0083145B">
        <w:rPr>
          <w:rFonts w:cs="Arial"/>
          <w:sz w:val="24"/>
          <w:szCs w:val="24"/>
        </w:rPr>
        <w:t>wraz</w:t>
      </w:r>
      <w:r w:rsidRPr="0083145B">
        <w:rPr>
          <w:rFonts w:cs="Arial"/>
          <w:spacing w:val="48"/>
          <w:sz w:val="24"/>
          <w:szCs w:val="24"/>
        </w:rPr>
        <w:t xml:space="preserve"> </w:t>
      </w:r>
      <w:r w:rsidRPr="0083145B">
        <w:rPr>
          <w:rFonts w:cs="Arial"/>
          <w:sz w:val="24"/>
          <w:szCs w:val="24"/>
        </w:rPr>
        <w:t>z uzasadnienie</w:t>
      </w:r>
      <w:r w:rsidRPr="0083145B">
        <w:rPr>
          <w:rFonts w:cs="Arial"/>
          <w:spacing w:val="1"/>
          <w:sz w:val="24"/>
          <w:szCs w:val="24"/>
        </w:rPr>
        <w:t>m</w:t>
      </w:r>
      <w:r w:rsidRPr="0083145B">
        <w:rPr>
          <w:rFonts w:cs="Arial"/>
          <w:sz w:val="24"/>
          <w:szCs w:val="24"/>
        </w:rPr>
        <w:t>;</w:t>
      </w:r>
    </w:p>
    <w:p w:rsidR="008C10A2" w:rsidRPr="0083145B" w:rsidRDefault="008C10A2" w:rsidP="006D7A89">
      <w:pPr>
        <w:pStyle w:val="Tretekstu"/>
        <w:widowControl w:val="0"/>
        <w:numPr>
          <w:ilvl w:val="0"/>
          <w:numId w:val="57"/>
        </w:numPr>
        <w:tabs>
          <w:tab w:val="left" w:pos="838"/>
        </w:tabs>
        <w:overflowPunct/>
        <w:spacing w:after="0" w:line="276" w:lineRule="auto"/>
        <w:ind w:right="109"/>
        <w:rPr>
          <w:sz w:val="24"/>
          <w:szCs w:val="24"/>
        </w:rPr>
      </w:pPr>
      <w:r w:rsidRPr="0083145B">
        <w:rPr>
          <w:rFonts w:cs="Arial"/>
          <w:sz w:val="24"/>
          <w:szCs w:val="24"/>
        </w:rPr>
        <w:t xml:space="preserve">podpis </w:t>
      </w:r>
      <w:r w:rsidR="00E400CA">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odawcy lub osoby</w:t>
      </w:r>
      <w:r w:rsidRPr="0083145B">
        <w:rPr>
          <w:rFonts w:cs="Arial"/>
          <w:spacing w:val="59"/>
          <w:sz w:val="24"/>
          <w:szCs w:val="24"/>
        </w:rPr>
        <w:t xml:space="preserve"> </w:t>
      </w:r>
      <w:r w:rsidRPr="0083145B">
        <w:rPr>
          <w:rFonts w:cs="Arial"/>
          <w:sz w:val="24"/>
          <w:szCs w:val="24"/>
        </w:rPr>
        <w:t>up</w:t>
      </w:r>
      <w:r w:rsidRPr="0083145B">
        <w:rPr>
          <w:rFonts w:cs="Arial"/>
          <w:spacing w:val="2"/>
          <w:sz w:val="24"/>
          <w:szCs w:val="24"/>
        </w:rPr>
        <w:t>o</w:t>
      </w:r>
      <w:r w:rsidRPr="0083145B">
        <w:rPr>
          <w:rFonts w:cs="Arial"/>
          <w:sz w:val="24"/>
          <w:szCs w:val="24"/>
        </w:rPr>
        <w:t>ważnionej do reprezen</w:t>
      </w:r>
      <w:r w:rsidRPr="0083145B">
        <w:rPr>
          <w:rFonts w:cs="Arial"/>
          <w:spacing w:val="1"/>
          <w:sz w:val="24"/>
          <w:szCs w:val="24"/>
        </w:rPr>
        <w:t>t</w:t>
      </w:r>
      <w:r w:rsidRPr="0083145B">
        <w:rPr>
          <w:rFonts w:cs="Arial"/>
          <w:sz w:val="24"/>
          <w:szCs w:val="24"/>
        </w:rPr>
        <w:t>owa</w:t>
      </w:r>
      <w:r w:rsidRPr="0083145B">
        <w:rPr>
          <w:rFonts w:cs="Arial"/>
          <w:spacing w:val="2"/>
          <w:sz w:val="24"/>
          <w:szCs w:val="24"/>
        </w:rPr>
        <w:t>n</w:t>
      </w:r>
      <w:r w:rsidRPr="0083145B">
        <w:rPr>
          <w:rFonts w:cs="Arial"/>
          <w:sz w:val="24"/>
          <w:szCs w:val="24"/>
        </w:rPr>
        <w:t>ia, z</w:t>
      </w:r>
      <w:r w:rsidRPr="0083145B">
        <w:rPr>
          <w:rFonts w:cs="Arial"/>
          <w:spacing w:val="29"/>
          <w:sz w:val="24"/>
          <w:szCs w:val="24"/>
        </w:rPr>
        <w:t xml:space="preserve"> </w:t>
      </w:r>
      <w:r w:rsidRPr="0083145B">
        <w:rPr>
          <w:rFonts w:cs="Arial"/>
          <w:sz w:val="24"/>
          <w:szCs w:val="24"/>
        </w:rPr>
        <w:t>z</w:t>
      </w:r>
      <w:r w:rsidRPr="0083145B">
        <w:rPr>
          <w:rFonts w:cs="Arial"/>
          <w:spacing w:val="2"/>
          <w:sz w:val="24"/>
          <w:szCs w:val="24"/>
        </w:rPr>
        <w:t>a</w:t>
      </w:r>
      <w:r w:rsidRPr="0083145B">
        <w:rPr>
          <w:rFonts w:cs="Arial"/>
          <w:sz w:val="24"/>
          <w:szCs w:val="24"/>
        </w:rPr>
        <w:t>łą</w:t>
      </w:r>
      <w:r w:rsidRPr="0083145B">
        <w:rPr>
          <w:rFonts w:cs="Arial"/>
          <w:spacing w:val="2"/>
          <w:sz w:val="24"/>
          <w:szCs w:val="24"/>
        </w:rPr>
        <w:t>c</w:t>
      </w:r>
      <w:r w:rsidRPr="0083145B">
        <w:rPr>
          <w:rFonts w:cs="Arial"/>
          <w:sz w:val="24"/>
          <w:szCs w:val="24"/>
        </w:rPr>
        <w:t>zeniem</w:t>
      </w:r>
      <w:r w:rsidRPr="0083145B">
        <w:rPr>
          <w:rFonts w:cs="Arial"/>
          <w:spacing w:val="33"/>
          <w:sz w:val="24"/>
          <w:szCs w:val="24"/>
        </w:rPr>
        <w:t xml:space="preserve"> </w:t>
      </w:r>
      <w:r w:rsidRPr="0083145B">
        <w:rPr>
          <w:rFonts w:cs="Arial"/>
          <w:sz w:val="24"/>
          <w:szCs w:val="24"/>
        </w:rPr>
        <w:t>ory</w:t>
      </w:r>
      <w:r w:rsidRPr="0083145B">
        <w:rPr>
          <w:rFonts w:cs="Arial"/>
          <w:spacing w:val="2"/>
          <w:sz w:val="24"/>
          <w:szCs w:val="24"/>
        </w:rPr>
        <w:t>g</w:t>
      </w:r>
      <w:r w:rsidRPr="0083145B">
        <w:rPr>
          <w:rFonts w:cs="Arial"/>
          <w:sz w:val="24"/>
          <w:szCs w:val="24"/>
        </w:rPr>
        <w:t>inału</w:t>
      </w:r>
      <w:r w:rsidRPr="0083145B">
        <w:rPr>
          <w:rFonts w:cs="Arial"/>
          <w:spacing w:val="32"/>
          <w:sz w:val="24"/>
          <w:szCs w:val="24"/>
        </w:rPr>
        <w:t xml:space="preserve"> </w:t>
      </w:r>
      <w:r w:rsidRPr="0083145B">
        <w:rPr>
          <w:rFonts w:cs="Arial"/>
          <w:sz w:val="24"/>
          <w:szCs w:val="24"/>
        </w:rPr>
        <w:t>lub</w:t>
      </w:r>
      <w:r w:rsidRPr="0083145B">
        <w:rPr>
          <w:rFonts w:cs="Arial"/>
          <w:spacing w:val="32"/>
          <w:sz w:val="24"/>
          <w:szCs w:val="24"/>
        </w:rPr>
        <w:t xml:space="preserve"> </w:t>
      </w:r>
      <w:r w:rsidRPr="0083145B">
        <w:rPr>
          <w:rFonts w:cs="Arial"/>
          <w:spacing w:val="2"/>
          <w:sz w:val="24"/>
          <w:szCs w:val="24"/>
        </w:rPr>
        <w:t>k</w:t>
      </w:r>
      <w:r w:rsidRPr="0083145B">
        <w:rPr>
          <w:rFonts w:cs="Arial"/>
          <w:sz w:val="24"/>
          <w:szCs w:val="24"/>
        </w:rPr>
        <w:t>opii</w:t>
      </w:r>
      <w:r w:rsidRPr="0083145B">
        <w:rPr>
          <w:rFonts w:cs="Arial"/>
          <w:spacing w:val="31"/>
          <w:sz w:val="24"/>
          <w:szCs w:val="24"/>
        </w:rPr>
        <w:t xml:space="preserve"> </w:t>
      </w:r>
      <w:r w:rsidRPr="0083145B">
        <w:rPr>
          <w:rFonts w:cs="Arial"/>
          <w:sz w:val="24"/>
          <w:szCs w:val="24"/>
        </w:rPr>
        <w:t>do</w:t>
      </w:r>
      <w:r w:rsidRPr="0083145B">
        <w:rPr>
          <w:rFonts w:cs="Arial"/>
          <w:spacing w:val="2"/>
          <w:sz w:val="24"/>
          <w:szCs w:val="24"/>
        </w:rPr>
        <w:t>k</w:t>
      </w:r>
      <w:r w:rsidRPr="0083145B">
        <w:rPr>
          <w:rFonts w:cs="Arial"/>
          <w:sz w:val="24"/>
          <w:szCs w:val="24"/>
        </w:rPr>
        <w:t>umen</w:t>
      </w:r>
      <w:r w:rsidRPr="0083145B">
        <w:rPr>
          <w:rFonts w:cs="Arial"/>
          <w:spacing w:val="1"/>
          <w:sz w:val="24"/>
          <w:szCs w:val="24"/>
        </w:rPr>
        <w:t>t</w:t>
      </w:r>
      <w:r w:rsidRPr="0083145B">
        <w:rPr>
          <w:rFonts w:cs="Arial"/>
          <w:sz w:val="24"/>
          <w:szCs w:val="24"/>
        </w:rPr>
        <w:t>u</w:t>
      </w:r>
      <w:r w:rsidRPr="0083145B">
        <w:rPr>
          <w:rFonts w:cs="Arial"/>
          <w:spacing w:val="32"/>
          <w:sz w:val="24"/>
          <w:szCs w:val="24"/>
        </w:rPr>
        <w:t xml:space="preserve"> </w:t>
      </w:r>
      <w:r w:rsidRPr="0083145B">
        <w:rPr>
          <w:rFonts w:cs="Arial"/>
          <w:sz w:val="24"/>
          <w:szCs w:val="24"/>
        </w:rPr>
        <w:t>poświad</w:t>
      </w:r>
      <w:r w:rsidRPr="0083145B">
        <w:rPr>
          <w:rFonts w:cs="Arial"/>
          <w:spacing w:val="2"/>
          <w:sz w:val="24"/>
          <w:szCs w:val="24"/>
        </w:rPr>
        <w:t>c</w:t>
      </w:r>
      <w:r w:rsidRPr="0083145B">
        <w:rPr>
          <w:rFonts w:cs="Arial"/>
          <w:sz w:val="24"/>
          <w:szCs w:val="24"/>
        </w:rPr>
        <w:t>za</w:t>
      </w:r>
      <w:r w:rsidRPr="0083145B">
        <w:rPr>
          <w:rFonts w:cs="Arial"/>
          <w:spacing w:val="1"/>
          <w:sz w:val="24"/>
          <w:szCs w:val="24"/>
        </w:rPr>
        <w:t>j</w:t>
      </w:r>
      <w:r w:rsidRPr="0083145B">
        <w:rPr>
          <w:rFonts w:cs="Arial"/>
          <w:sz w:val="24"/>
          <w:szCs w:val="24"/>
        </w:rPr>
        <w:t>ące</w:t>
      </w:r>
      <w:r w:rsidRPr="0083145B">
        <w:rPr>
          <w:rFonts w:cs="Arial"/>
          <w:spacing w:val="2"/>
          <w:sz w:val="24"/>
          <w:szCs w:val="24"/>
        </w:rPr>
        <w:t>g</w:t>
      </w:r>
      <w:r w:rsidRPr="0083145B">
        <w:rPr>
          <w:rFonts w:cs="Arial"/>
          <w:sz w:val="24"/>
          <w:szCs w:val="24"/>
        </w:rPr>
        <w:t>o</w:t>
      </w:r>
      <w:r w:rsidRPr="0083145B">
        <w:rPr>
          <w:rFonts w:cs="Arial"/>
          <w:spacing w:val="31"/>
          <w:sz w:val="24"/>
          <w:szCs w:val="24"/>
        </w:rPr>
        <w:t xml:space="preserve"> </w:t>
      </w:r>
      <w:r w:rsidRPr="0083145B">
        <w:rPr>
          <w:rFonts w:cs="Arial"/>
          <w:sz w:val="24"/>
          <w:szCs w:val="24"/>
        </w:rPr>
        <w:t>u</w:t>
      </w:r>
      <w:r w:rsidRPr="0083145B">
        <w:rPr>
          <w:rFonts w:cs="Arial"/>
          <w:spacing w:val="1"/>
          <w:sz w:val="24"/>
          <w:szCs w:val="24"/>
        </w:rPr>
        <w:t>m</w:t>
      </w:r>
      <w:r w:rsidRPr="0083145B">
        <w:rPr>
          <w:rFonts w:cs="Arial"/>
          <w:sz w:val="24"/>
          <w:szCs w:val="24"/>
        </w:rPr>
        <w:t>ocowa</w:t>
      </w:r>
      <w:r w:rsidRPr="0083145B">
        <w:rPr>
          <w:rFonts w:cs="Arial"/>
          <w:spacing w:val="2"/>
          <w:sz w:val="24"/>
          <w:szCs w:val="24"/>
        </w:rPr>
        <w:t>n</w:t>
      </w:r>
      <w:r w:rsidRPr="0083145B">
        <w:rPr>
          <w:rFonts w:cs="Arial"/>
          <w:sz w:val="24"/>
          <w:szCs w:val="24"/>
        </w:rPr>
        <w:t>ie</w:t>
      </w:r>
      <w:r w:rsidRPr="0083145B">
        <w:rPr>
          <w:rFonts w:cs="Arial"/>
          <w:spacing w:val="32"/>
          <w:sz w:val="24"/>
          <w:szCs w:val="24"/>
        </w:rPr>
        <w:t xml:space="preserve"> </w:t>
      </w:r>
      <w:r w:rsidRPr="0083145B">
        <w:rPr>
          <w:rFonts w:cs="Arial"/>
          <w:spacing w:val="1"/>
          <w:sz w:val="24"/>
          <w:szCs w:val="24"/>
        </w:rPr>
        <w:t>t</w:t>
      </w:r>
      <w:r w:rsidRPr="0083145B">
        <w:rPr>
          <w:rFonts w:cs="Arial"/>
          <w:sz w:val="24"/>
          <w:szCs w:val="24"/>
        </w:rPr>
        <w:t>a</w:t>
      </w:r>
      <w:r w:rsidRPr="0083145B">
        <w:rPr>
          <w:rFonts w:cs="Arial"/>
          <w:spacing w:val="2"/>
          <w:sz w:val="24"/>
          <w:szCs w:val="24"/>
        </w:rPr>
        <w:t>k</w:t>
      </w:r>
      <w:r w:rsidRPr="0083145B">
        <w:rPr>
          <w:rFonts w:cs="Arial"/>
          <w:sz w:val="24"/>
          <w:szCs w:val="24"/>
        </w:rPr>
        <w:t>iej osoby do</w:t>
      </w:r>
      <w:r w:rsidRPr="0083145B">
        <w:rPr>
          <w:rFonts w:cs="Arial"/>
          <w:spacing w:val="1"/>
          <w:sz w:val="24"/>
          <w:szCs w:val="24"/>
        </w:rPr>
        <w:t xml:space="preserve"> </w:t>
      </w:r>
      <w:r w:rsidRPr="0083145B">
        <w:rPr>
          <w:rFonts w:cs="Arial"/>
          <w:sz w:val="24"/>
          <w:szCs w:val="24"/>
        </w:rPr>
        <w:t>reprezen</w:t>
      </w:r>
      <w:r w:rsidRPr="0083145B">
        <w:rPr>
          <w:rFonts w:cs="Arial"/>
          <w:spacing w:val="1"/>
          <w:sz w:val="24"/>
          <w:szCs w:val="24"/>
        </w:rPr>
        <w:t>t</w:t>
      </w:r>
      <w:r w:rsidRPr="0083145B">
        <w:rPr>
          <w:rFonts w:cs="Arial"/>
          <w:sz w:val="24"/>
          <w:szCs w:val="24"/>
        </w:rPr>
        <w:t>owania</w:t>
      </w:r>
      <w:r w:rsidRPr="0083145B">
        <w:rPr>
          <w:rFonts w:cs="Arial"/>
          <w:spacing w:val="1"/>
          <w:sz w:val="24"/>
          <w:szCs w:val="24"/>
        </w:rPr>
        <w:t xml:space="preserve"> </w:t>
      </w:r>
      <w:r w:rsidR="002F32D2">
        <w:rPr>
          <w:rFonts w:cs="Arial"/>
          <w:spacing w:val="1"/>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w:t>
      </w:r>
      <w:r w:rsidRPr="0083145B">
        <w:rPr>
          <w:rFonts w:cs="Arial"/>
          <w:spacing w:val="2"/>
          <w:sz w:val="24"/>
          <w:szCs w:val="24"/>
        </w:rPr>
        <w:t>c</w:t>
      </w:r>
      <w:r w:rsidRPr="0083145B">
        <w:rPr>
          <w:rFonts w:cs="Arial"/>
          <w:sz w:val="24"/>
          <w:szCs w:val="24"/>
        </w:rPr>
        <w:t>y.</w:t>
      </w:r>
    </w:p>
    <w:p w:rsidR="008C10A2" w:rsidRPr="0083145B" w:rsidRDefault="008C10A2" w:rsidP="008C10A2">
      <w:pPr>
        <w:pStyle w:val="Tretekstu"/>
        <w:widowControl w:val="0"/>
        <w:tabs>
          <w:tab w:val="left" w:pos="478"/>
        </w:tabs>
        <w:overflowPunct/>
        <w:spacing w:line="276" w:lineRule="auto"/>
        <w:ind w:right="107"/>
        <w:rPr>
          <w:sz w:val="24"/>
          <w:szCs w:val="24"/>
        </w:rPr>
      </w:pP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40"/>
          <w:sz w:val="24"/>
          <w:szCs w:val="24"/>
        </w:rPr>
        <w:t xml:space="preserve"> </w:t>
      </w:r>
      <w:r w:rsidRPr="0083145B">
        <w:rPr>
          <w:rFonts w:cs="Arial"/>
          <w:sz w:val="24"/>
          <w:szCs w:val="24"/>
        </w:rPr>
        <w:t>z</w:t>
      </w:r>
      <w:r w:rsidRPr="0083145B">
        <w:rPr>
          <w:rFonts w:cs="Arial"/>
          <w:spacing w:val="39"/>
          <w:sz w:val="24"/>
          <w:szCs w:val="24"/>
        </w:rPr>
        <w:t xml:space="preserve"> </w:t>
      </w:r>
      <w:r w:rsidRPr="0083145B">
        <w:rPr>
          <w:rFonts w:cs="Arial"/>
          <w:sz w:val="24"/>
          <w:szCs w:val="24"/>
        </w:rPr>
        <w:t>art.</w:t>
      </w:r>
      <w:r w:rsidRPr="0083145B">
        <w:rPr>
          <w:rFonts w:cs="Arial"/>
          <w:spacing w:val="43"/>
          <w:sz w:val="24"/>
          <w:szCs w:val="24"/>
        </w:rPr>
        <w:t xml:space="preserve"> </w:t>
      </w:r>
      <w:r w:rsidRPr="0083145B">
        <w:rPr>
          <w:rFonts w:cs="Arial"/>
          <w:sz w:val="24"/>
          <w:szCs w:val="24"/>
        </w:rPr>
        <w:t>54</w:t>
      </w:r>
      <w:r w:rsidRPr="0083145B">
        <w:rPr>
          <w:rFonts w:cs="Arial"/>
          <w:spacing w:val="41"/>
          <w:sz w:val="24"/>
          <w:szCs w:val="24"/>
        </w:rPr>
        <w:t xml:space="preserve"> </w:t>
      </w:r>
      <w:r w:rsidRPr="0083145B">
        <w:rPr>
          <w:rFonts w:cs="Arial"/>
          <w:sz w:val="24"/>
          <w:szCs w:val="24"/>
        </w:rPr>
        <w:t>ust</w:t>
      </w:r>
      <w:r w:rsidRPr="0083145B">
        <w:rPr>
          <w:rFonts w:cs="Arial"/>
          <w:spacing w:val="43"/>
          <w:sz w:val="24"/>
          <w:szCs w:val="24"/>
        </w:rPr>
        <w:t xml:space="preserve"> </w:t>
      </w:r>
      <w:r w:rsidRPr="0083145B">
        <w:rPr>
          <w:rFonts w:cs="Arial"/>
          <w:sz w:val="24"/>
          <w:szCs w:val="24"/>
        </w:rPr>
        <w:t>3</w:t>
      </w:r>
      <w:r w:rsidRPr="0083145B">
        <w:rPr>
          <w:rFonts w:cs="Arial"/>
          <w:spacing w:val="39"/>
          <w:sz w:val="24"/>
          <w:szCs w:val="24"/>
        </w:rPr>
        <w:t xml:space="preserve"> </w:t>
      </w:r>
      <w:r w:rsidRPr="0083145B">
        <w:rPr>
          <w:rFonts w:cs="Arial"/>
          <w:sz w:val="24"/>
          <w:szCs w:val="24"/>
        </w:rPr>
        <w:t>i</w:t>
      </w:r>
      <w:r w:rsidRPr="0083145B">
        <w:rPr>
          <w:rFonts w:cs="Arial"/>
          <w:spacing w:val="40"/>
          <w:sz w:val="24"/>
          <w:szCs w:val="24"/>
        </w:rPr>
        <w:t xml:space="preserve"> </w:t>
      </w:r>
      <w:r w:rsidRPr="0083145B">
        <w:rPr>
          <w:rFonts w:cs="Arial"/>
          <w:sz w:val="24"/>
          <w:szCs w:val="24"/>
        </w:rPr>
        <w:t>4</w:t>
      </w:r>
      <w:r w:rsidRPr="0083145B">
        <w:rPr>
          <w:rFonts w:cs="Arial"/>
          <w:spacing w:val="41"/>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42"/>
          <w:sz w:val="24"/>
          <w:szCs w:val="24"/>
        </w:rPr>
        <w:t xml:space="preserve"> </w:t>
      </w:r>
      <w:r w:rsidRPr="0083145B">
        <w:rPr>
          <w:rFonts w:cs="Arial"/>
          <w:sz w:val="24"/>
          <w:szCs w:val="24"/>
        </w:rPr>
        <w:t>w</w:t>
      </w:r>
      <w:r w:rsidRPr="0083145B">
        <w:rPr>
          <w:rFonts w:cs="Arial"/>
          <w:spacing w:val="38"/>
          <w:sz w:val="24"/>
          <w:szCs w:val="24"/>
        </w:rPr>
        <w:t xml:space="preserve"> </w:t>
      </w:r>
      <w:r w:rsidRPr="0083145B">
        <w:rPr>
          <w:rFonts w:cs="Arial"/>
          <w:sz w:val="24"/>
          <w:szCs w:val="24"/>
        </w:rPr>
        <w:t>p</w:t>
      </w:r>
      <w:r w:rsidRPr="0083145B">
        <w:rPr>
          <w:rFonts w:cs="Arial"/>
          <w:spacing w:val="3"/>
          <w:sz w:val="24"/>
          <w:szCs w:val="24"/>
        </w:rPr>
        <w:t>r</w:t>
      </w:r>
      <w:r w:rsidRPr="0083145B">
        <w:rPr>
          <w:rFonts w:cs="Arial"/>
          <w:sz w:val="24"/>
          <w:szCs w:val="24"/>
        </w:rPr>
        <w:t>zypad</w:t>
      </w:r>
      <w:r w:rsidRPr="0083145B">
        <w:rPr>
          <w:rFonts w:cs="Arial"/>
          <w:spacing w:val="2"/>
          <w:sz w:val="24"/>
          <w:szCs w:val="24"/>
        </w:rPr>
        <w:t>k</w:t>
      </w:r>
      <w:r w:rsidRPr="0083145B">
        <w:rPr>
          <w:rFonts w:cs="Arial"/>
          <w:sz w:val="24"/>
          <w:szCs w:val="24"/>
        </w:rPr>
        <w:t>u</w:t>
      </w:r>
      <w:r w:rsidRPr="0083145B">
        <w:rPr>
          <w:rFonts w:cs="Arial"/>
          <w:spacing w:val="41"/>
          <w:sz w:val="24"/>
          <w:szCs w:val="24"/>
        </w:rPr>
        <w:t xml:space="preserve"> </w:t>
      </w:r>
      <w:r w:rsidRPr="0083145B">
        <w:rPr>
          <w:rFonts w:cs="Arial"/>
          <w:sz w:val="24"/>
          <w:szCs w:val="24"/>
        </w:rPr>
        <w:t>wnie</w:t>
      </w:r>
      <w:r w:rsidRPr="0083145B">
        <w:rPr>
          <w:rFonts w:cs="Arial"/>
          <w:spacing w:val="2"/>
          <w:sz w:val="24"/>
          <w:szCs w:val="24"/>
        </w:rPr>
        <w:t>s</w:t>
      </w:r>
      <w:r w:rsidRPr="0083145B">
        <w:rPr>
          <w:rFonts w:cs="Arial"/>
          <w:sz w:val="24"/>
          <w:szCs w:val="24"/>
        </w:rPr>
        <w:t>ienia</w:t>
      </w:r>
      <w:r w:rsidRPr="0083145B">
        <w:rPr>
          <w:rFonts w:cs="Arial"/>
          <w:spacing w:val="4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40"/>
          <w:sz w:val="24"/>
          <w:szCs w:val="24"/>
        </w:rPr>
        <w:t xml:space="preserve"> </w:t>
      </w:r>
      <w:r w:rsidRPr="0083145B">
        <w:rPr>
          <w:rFonts w:cs="Arial"/>
          <w:sz w:val="24"/>
          <w:szCs w:val="24"/>
        </w:rPr>
        <w:t>nie spełnia</w:t>
      </w:r>
      <w:r w:rsidRPr="0083145B">
        <w:rPr>
          <w:rFonts w:cs="Arial"/>
          <w:spacing w:val="1"/>
          <w:sz w:val="24"/>
          <w:szCs w:val="24"/>
        </w:rPr>
        <w:t>j</w:t>
      </w:r>
      <w:r w:rsidRPr="0083145B">
        <w:rPr>
          <w:rFonts w:cs="Arial"/>
          <w:sz w:val="24"/>
          <w:szCs w:val="24"/>
        </w:rPr>
        <w:t>ące</w:t>
      </w:r>
      <w:r w:rsidRPr="0083145B">
        <w:rPr>
          <w:rFonts w:cs="Arial"/>
          <w:spacing w:val="2"/>
          <w:sz w:val="24"/>
          <w:szCs w:val="24"/>
        </w:rPr>
        <w:t>g</w:t>
      </w:r>
      <w:r w:rsidRPr="0083145B">
        <w:rPr>
          <w:rFonts w:cs="Arial"/>
          <w:sz w:val="24"/>
          <w:szCs w:val="24"/>
        </w:rPr>
        <w:t>o wy</w:t>
      </w:r>
      <w:r w:rsidRPr="0083145B">
        <w:rPr>
          <w:rFonts w:cs="Arial"/>
          <w:spacing w:val="1"/>
          <w:sz w:val="24"/>
          <w:szCs w:val="24"/>
        </w:rPr>
        <w:t>m</w:t>
      </w:r>
      <w:r w:rsidRPr="0083145B">
        <w:rPr>
          <w:rFonts w:cs="Arial"/>
          <w:sz w:val="24"/>
          <w:szCs w:val="24"/>
        </w:rPr>
        <w:t>o</w:t>
      </w:r>
      <w:r w:rsidRPr="0083145B">
        <w:rPr>
          <w:rFonts w:cs="Arial"/>
          <w:spacing w:val="2"/>
          <w:sz w:val="24"/>
          <w:szCs w:val="24"/>
        </w:rPr>
        <w:t>g</w:t>
      </w:r>
      <w:r w:rsidRPr="0083145B">
        <w:rPr>
          <w:rFonts w:cs="Arial"/>
          <w:sz w:val="24"/>
          <w:szCs w:val="24"/>
        </w:rPr>
        <w:t>ów</w:t>
      </w:r>
      <w:r w:rsidRPr="0083145B">
        <w:rPr>
          <w:rFonts w:cs="Arial"/>
          <w:spacing w:val="10"/>
          <w:sz w:val="24"/>
          <w:szCs w:val="24"/>
        </w:rPr>
        <w:t xml:space="preserve"> </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alnych</w:t>
      </w:r>
      <w:r w:rsidRPr="0083145B">
        <w:rPr>
          <w:rFonts w:cs="Arial"/>
          <w:spacing w:val="16"/>
          <w:sz w:val="24"/>
          <w:szCs w:val="24"/>
        </w:rPr>
        <w:t xml:space="preserve"> </w:t>
      </w:r>
      <w:r w:rsidRPr="0083145B">
        <w:rPr>
          <w:rFonts w:cs="Arial"/>
          <w:sz w:val="24"/>
          <w:szCs w:val="24"/>
        </w:rPr>
        <w:t>wy</w:t>
      </w:r>
      <w:r w:rsidRPr="0083145B">
        <w:rPr>
          <w:rFonts w:cs="Arial"/>
          <w:spacing w:val="1"/>
          <w:sz w:val="24"/>
          <w:szCs w:val="24"/>
        </w:rPr>
        <w:t>m</w:t>
      </w:r>
      <w:r w:rsidRPr="0083145B">
        <w:rPr>
          <w:rFonts w:cs="Arial"/>
          <w:sz w:val="24"/>
          <w:szCs w:val="24"/>
        </w:rPr>
        <w:t>ienio</w:t>
      </w:r>
      <w:r w:rsidRPr="0083145B">
        <w:rPr>
          <w:rFonts w:cs="Arial"/>
          <w:spacing w:val="2"/>
          <w:sz w:val="24"/>
          <w:szCs w:val="24"/>
        </w:rPr>
        <w:t>n</w:t>
      </w:r>
      <w:r w:rsidRPr="0083145B">
        <w:rPr>
          <w:rFonts w:cs="Arial"/>
          <w:sz w:val="24"/>
          <w:szCs w:val="24"/>
        </w:rPr>
        <w:t>ych</w:t>
      </w:r>
      <w:r w:rsidRPr="0083145B">
        <w:rPr>
          <w:rFonts w:cs="Arial"/>
          <w:spacing w:val="16"/>
          <w:sz w:val="24"/>
          <w:szCs w:val="24"/>
        </w:rPr>
        <w:t xml:space="preserve"> </w:t>
      </w:r>
      <w:r w:rsidRPr="0083145B">
        <w:rPr>
          <w:rFonts w:cs="Arial"/>
          <w:sz w:val="24"/>
          <w:szCs w:val="24"/>
        </w:rPr>
        <w:t>w</w:t>
      </w:r>
      <w:r w:rsidRPr="0083145B">
        <w:rPr>
          <w:rFonts w:cs="Arial"/>
          <w:spacing w:val="15"/>
          <w:sz w:val="24"/>
          <w:szCs w:val="24"/>
        </w:rPr>
        <w:t xml:space="preserve"> </w:t>
      </w:r>
      <w:r w:rsidRPr="0083145B">
        <w:rPr>
          <w:rFonts w:cs="Arial"/>
          <w:sz w:val="24"/>
          <w:szCs w:val="24"/>
        </w:rPr>
        <w:t>powyższych</w:t>
      </w:r>
      <w:r w:rsidRPr="0083145B">
        <w:rPr>
          <w:rFonts w:cs="Arial"/>
          <w:spacing w:val="18"/>
          <w:sz w:val="24"/>
          <w:szCs w:val="24"/>
        </w:rPr>
        <w:t xml:space="preserve"> </w:t>
      </w:r>
      <w:r w:rsidRPr="0083145B">
        <w:rPr>
          <w:rFonts w:cs="Arial"/>
          <w:sz w:val="24"/>
          <w:szCs w:val="24"/>
        </w:rPr>
        <w:t>podpunk</w:t>
      </w:r>
      <w:r w:rsidRPr="0083145B">
        <w:rPr>
          <w:rFonts w:cs="Arial"/>
          <w:spacing w:val="1"/>
          <w:sz w:val="24"/>
          <w:szCs w:val="24"/>
        </w:rPr>
        <w:t>t</w:t>
      </w:r>
      <w:r w:rsidRPr="0083145B">
        <w:rPr>
          <w:rFonts w:cs="Arial"/>
          <w:sz w:val="24"/>
          <w:szCs w:val="24"/>
        </w:rPr>
        <w:t>ach</w:t>
      </w:r>
      <w:r w:rsidRPr="0083145B">
        <w:rPr>
          <w:rFonts w:cs="Arial"/>
          <w:spacing w:val="14"/>
          <w:sz w:val="24"/>
          <w:szCs w:val="24"/>
        </w:rPr>
        <w:t xml:space="preserve"> </w:t>
      </w:r>
      <w:r w:rsidRPr="0083145B">
        <w:rPr>
          <w:rFonts w:cs="Arial"/>
          <w:sz w:val="24"/>
          <w:szCs w:val="24"/>
        </w:rPr>
        <w:t>a - c</w:t>
      </w:r>
      <w:r w:rsidRPr="0083145B">
        <w:rPr>
          <w:rFonts w:cs="Arial"/>
          <w:spacing w:val="16"/>
          <w:sz w:val="24"/>
          <w:szCs w:val="24"/>
        </w:rPr>
        <w:t xml:space="preserve"> </w:t>
      </w:r>
      <w:r w:rsidRPr="0083145B">
        <w:rPr>
          <w:rFonts w:cs="Arial"/>
          <w:sz w:val="24"/>
          <w:szCs w:val="24"/>
        </w:rPr>
        <w:t>i</w:t>
      </w:r>
      <w:r w:rsidRPr="0083145B">
        <w:rPr>
          <w:rFonts w:cs="Arial"/>
          <w:spacing w:val="13"/>
          <w:sz w:val="24"/>
          <w:szCs w:val="24"/>
        </w:rPr>
        <w:t xml:space="preserve"> </w:t>
      </w:r>
      <w:r w:rsidRPr="0083145B">
        <w:rPr>
          <w:rFonts w:cs="Arial"/>
          <w:sz w:val="24"/>
          <w:szCs w:val="24"/>
        </w:rPr>
        <w:t>f lub zawiera</w:t>
      </w:r>
      <w:r w:rsidRPr="0083145B">
        <w:rPr>
          <w:rFonts w:cs="Arial"/>
          <w:spacing w:val="1"/>
          <w:sz w:val="24"/>
          <w:szCs w:val="24"/>
        </w:rPr>
        <w:t>j</w:t>
      </w:r>
      <w:r w:rsidRPr="0083145B">
        <w:rPr>
          <w:rFonts w:cs="Arial"/>
          <w:sz w:val="24"/>
          <w:szCs w:val="24"/>
        </w:rPr>
        <w:t>ącego oczywis</w:t>
      </w:r>
      <w:r w:rsidRPr="0083145B">
        <w:rPr>
          <w:rFonts w:cs="Arial"/>
          <w:spacing w:val="1"/>
          <w:sz w:val="24"/>
          <w:szCs w:val="24"/>
        </w:rPr>
        <w:t>t</w:t>
      </w:r>
      <w:r w:rsidRPr="0083145B">
        <w:rPr>
          <w:rFonts w:cs="Arial"/>
          <w:sz w:val="24"/>
          <w:szCs w:val="24"/>
        </w:rPr>
        <w:t>e</w:t>
      </w:r>
      <w:r w:rsidRPr="0083145B">
        <w:rPr>
          <w:rFonts w:cs="Arial"/>
          <w:spacing w:val="57"/>
          <w:sz w:val="24"/>
          <w:szCs w:val="24"/>
        </w:rPr>
        <w:t xml:space="preserve"> </w:t>
      </w:r>
      <w:r w:rsidRPr="0083145B">
        <w:rPr>
          <w:rFonts w:cs="Arial"/>
          <w:sz w:val="24"/>
          <w:szCs w:val="24"/>
        </w:rPr>
        <w:t>o</w:t>
      </w:r>
      <w:r w:rsidRPr="0083145B">
        <w:rPr>
          <w:rFonts w:cs="Arial"/>
          <w:spacing w:val="1"/>
          <w:sz w:val="24"/>
          <w:szCs w:val="24"/>
        </w:rPr>
        <w:t>m</w:t>
      </w:r>
      <w:r w:rsidRPr="0083145B">
        <w:rPr>
          <w:rFonts w:cs="Arial"/>
          <w:sz w:val="24"/>
          <w:szCs w:val="24"/>
        </w:rPr>
        <w:t>ył</w:t>
      </w:r>
      <w:r w:rsidRPr="0083145B">
        <w:rPr>
          <w:rFonts w:cs="Arial"/>
          <w:spacing w:val="2"/>
          <w:sz w:val="24"/>
          <w:szCs w:val="24"/>
        </w:rPr>
        <w:t>k</w:t>
      </w:r>
      <w:r w:rsidRPr="0083145B">
        <w:rPr>
          <w:rFonts w:cs="Arial"/>
          <w:sz w:val="24"/>
          <w:szCs w:val="24"/>
        </w:rPr>
        <w:t>i,</w:t>
      </w:r>
      <w:r w:rsidRPr="0083145B">
        <w:rPr>
          <w:rFonts w:cs="Arial"/>
          <w:spacing w:val="55"/>
          <w:sz w:val="24"/>
          <w:szCs w:val="24"/>
        </w:rPr>
        <w:t xml:space="preserve"> </w:t>
      </w:r>
      <w:r w:rsidRPr="0083145B">
        <w:rPr>
          <w:rFonts w:cs="Arial"/>
          <w:spacing w:val="1"/>
          <w:sz w:val="24"/>
          <w:szCs w:val="24"/>
        </w:rPr>
        <w:t>I</w:t>
      </w:r>
      <w:r w:rsidRPr="0083145B">
        <w:rPr>
          <w:rFonts w:cs="Arial"/>
          <w:sz w:val="24"/>
          <w:szCs w:val="24"/>
        </w:rPr>
        <w:t>P</w:t>
      </w:r>
      <w:r w:rsidRPr="0083145B">
        <w:rPr>
          <w:rFonts w:cs="Arial"/>
          <w:spacing w:val="56"/>
          <w:sz w:val="24"/>
          <w:szCs w:val="24"/>
        </w:rPr>
        <w:t xml:space="preserve"> </w:t>
      </w:r>
      <w:r w:rsidRPr="0083145B">
        <w:rPr>
          <w:rFonts w:cs="Arial"/>
          <w:sz w:val="24"/>
          <w:szCs w:val="24"/>
        </w:rPr>
        <w:t>wzywa</w:t>
      </w:r>
      <w:r w:rsidRPr="0083145B">
        <w:rPr>
          <w:rFonts w:cs="Arial"/>
          <w:spacing w:val="58"/>
          <w:sz w:val="24"/>
          <w:szCs w:val="24"/>
        </w:rPr>
        <w:t xml:space="preserve"> </w:t>
      </w:r>
      <w:r w:rsidR="00C61B01">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odawcę</w:t>
      </w:r>
      <w:r w:rsidRPr="0083145B">
        <w:rPr>
          <w:rFonts w:cs="Arial"/>
          <w:spacing w:val="58"/>
          <w:sz w:val="24"/>
          <w:szCs w:val="24"/>
        </w:rPr>
        <w:t xml:space="preserve"> </w:t>
      </w:r>
      <w:r w:rsidRPr="0083145B">
        <w:rPr>
          <w:rFonts w:cs="Arial"/>
          <w:sz w:val="24"/>
          <w:szCs w:val="24"/>
        </w:rPr>
        <w:t>do</w:t>
      </w:r>
      <w:r w:rsidRPr="0083145B">
        <w:rPr>
          <w:rFonts w:cs="Arial"/>
          <w:spacing w:val="56"/>
          <w:sz w:val="24"/>
          <w:szCs w:val="24"/>
        </w:rPr>
        <w:t xml:space="preserve"> </w:t>
      </w:r>
      <w:r w:rsidRPr="0083145B">
        <w:rPr>
          <w:rFonts w:cs="Arial"/>
          <w:sz w:val="24"/>
          <w:szCs w:val="24"/>
        </w:rPr>
        <w:t>je</w:t>
      </w:r>
      <w:r w:rsidRPr="0083145B">
        <w:rPr>
          <w:rFonts w:cs="Arial"/>
          <w:spacing w:val="2"/>
          <w:sz w:val="24"/>
          <w:szCs w:val="24"/>
        </w:rPr>
        <w:t>g</w:t>
      </w:r>
      <w:r w:rsidRPr="0083145B">
        <w:rPr>
          <w:rFonts w:cs="Arial"/>
          <w:sz w:val="24"/>
          <w:szCs w:val="24"/>
        </w:rPr>
        <w:t>o</w:t>
      </w:r>
      <w:r w:rsidRPr="0083145B">
        <w:rPr>
          <w:rFonts w:cs="Arial"/>
          <w:spacing w:val="57"/>
          <w:sz w:val="24"/>
          <w:szCs w:val="24"/>
        </w:rPr>
        <w:t xml:space="preserve"> </w:t>
      </w:r>
      <w:r w:rsidRPr="0083145B">
        <w:rPr>
          <w:rFonts w:cs="Arial"/>
          <w:sz w:val="24"/>
          <w:szCs w:val="24"/>
        </w:rPr>
        <w:t>uzupełnienia</w:t>
      </w:r>
      <w:r w:rsidRPr="0083145B">
        <w:rPr>
          <w:rFonts w:cs="Arial"/>
          <w:spacing w:val="58"/>
          <w:sz w:val="24"/>
          <w:szCs w:val="24"/>
        </w:rPr>
        <w:t xml:space="preserve"> </w:t>
      </w:r>
      <w:r w:rsidRPr="0083145B">
        <w:rPr>
          <w:rFonts w:cs="Arial"/>
          <w:sz w:val="24"/>
          <w:szCs w:val="24"/>
        </w:rPr>
        <w:t>lub</w:t>
      </w:r>
      <w:r w:rsidRPr="0083145B">
        <w:rPr>
          <w:rFonts w:cs="Arial"/>
          <w:spacing w:val="56"/>
          <w:sz w:val="24"/>
          <w:szCs w:val="24"/>
        </w:rPr>
        <w:t xml:space="preserve"> </w:t>
      </w:r>
      <w:r w:rsidRPr="0083145B">
        <w:rPr>
          <w:rFonts w:cs="Arial"/>
          <w:sz w:val="24"/>
          <w:szCs w:val="24"/>
        </w:rPr>
        <w:t>poprawienia,</w:t>
      </w:r>
      <w:r w:rsidRPr="0083145B">
        <w:rPr>
          <w:rFonts w:cs="Arial"/>
          <w:spacing w:val="58"/>
          <w:sz w:val="24"/>
          <w:szCs w:val="24"/>
        </w:rPr>
        <w:t xml:space="preserve"> </w:t>
      </w:r>
      <w:r w:rsidRPr="0083145B">
        <w:rPr>
          <w:rFonts w:cs="Arial"/>
          <w:b/>
          <w:bCs/>
          <w:sz w:val="24"/>
          <w:szCs w:val="24"/>
        </w:rPr>
        <w:t>w 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w:t>
      </w:r>
      <w:r w:rsidRPr="0083145B">
        <w:rPr>
          <w:rFonts w:cs="Arial"/>
          <w:b/>
          <w:bCs/>
          <w:spacing w:val="20"/>
          <w:sz w:val="24"/>
          <w:szCs w:val="24"/>
        </w:rPr>
        <w:t xml:space="preserve"> </w:t>
      </w:r>
      <w:r w:rsidRPr="0083145B">
        <w:rPr>
          <w:rFonts w:cs="Arial"/>
          <w:b/>
          <w:bCs/>
          <w:sz w:val="24"/>
          <w:szCs w:val="24"/>
        </w:rPr>
        <w:t>7</w:t>
      </w:r>
      <w:r w:rsidRPr="0083145B">
        <w:rPr>
          <w:rFonts w:cs="Arial"/>
          <w:b/>
          <w:bCs/>
          <w:spacing w:val="24"/>
          <w:sz w:val="24"/>
          <w:szCs w:val="24"/>
        </w:rPr>
        <w:t xml:space="preserve"> </w:t>
      </w:r>
      <w:r w:rsidRPr="0083145B">
        <w:rPr>
          <w:rFonts w:cs="Arial"/>
          <w:b/>
          <w:bCs/>
          <w:sz w:val="24"/>
          <w:szCs w:val="24"/>
        </w:rPr>
        <w:t>dni</w:t>
      </w:r>
      <w:r w:rsidRPr="0083145B">
        <w:rPr>
          <w:rFonts w:cs="Arial"/>
          <w:sz w:val="24"/>
          <w:szCs w:val="24"/>
        </w:rPr>
        <w:t>,</w:t>
      </w:r>
      <w:r w:rsidRPr="0083145B">
        <w:rPr>
          <w:rFonts w:cs="Arial"/>
          <w:spacing w:val="25"/>
          <w:sz w:val="24"/>
          <w:szCs w:val="24"/>
        </w:rPr>
        <w:t xml:space="preserve"> </w:t>
      </w:r>
      <w:r w:rsidRPr="0083145B">
        <w:rPr>
          <w:rFonts w:cs="Arial"/>
          <w:sz w:val="24"/>
          <w:szCs w:val="24"/>
        </w:rPr>
        <w:t>licząc</w:t>
      </w:r>
      <w:r w:rsidRPr="0083145B">
        <w:rPr>
          <w:rFonts w:cs="Arial"/>
          <w:spacing w:val="23"/>
          <w:sz w:val="24"/>
          <w:szCs w:val="24"/>
        </w:rPr>
        <w:t xml:space="preserve"> </w:t>
      </w:r>
      <w:r w:rsidRPr="0083145B">
        <w:rPr>
          <w:rFonts w:cs="Arial"/>
          <w:sz w:val="24"/>
          <w:szCs w:val="24"/>
        </w:rPr>
        <w:t>od</w:t>
      </w:r>
      <w:r w:rsidRPr="0083145B">
        <w:rPr>
          <w:rFonts w:cs="Arial"/>
          <w:spacing w:val="24"/>
          <w:sz w:val="24"/>
          <w:szCs w:val="24"/>
        </w:rPr>
        <w:t xml:space="preserve"> </w:t>
      </w:r>
      <w:r w:rsidRPr="0083145B">
        <w:rPr>
          <w:rFonts w:cs="Arial"/>
          <w:sz w:val="24"/>
          <w:szCs w:val="24"/>
        </w:rPr>
        <w:t>dnia</w:t>
      </w:r>
      <w:r w:rsidRPr="0083145B">
        <w:rPr>
          <w:rFonts w:cs="Arial"/>
          <w:spacing w:val="24"/>
          <w:sz w:val="24"/>
          <w:szCs w:val="24"/>
        </w:rPr>
        <w:t xml:space="preserve"> </w:t>
      </w:r>
      <w:r w:rsidRPr="0083145B">
        <w:rPr>
          <w:rFonts w:cs="Arial"/>
          <w:sz w:val="24"/>
          <w:szCs w:val="24"/>
        </w:rPr>
        <w:t>o</w:t>
      </w:r>
      <w:r w:rsidRPr="0083145B">
        <w:rPr>
          <w:rFonts w:cs="Arial"/>
          <w:spacing w:val="1"/>
          <w:sz w:val="24"/>
          <w:szCs w:val="24"/>
        </w:rPr>
        <w:t>t</w:t>
      </w:r>
      <w:r w:rsidRPr="0083145B">
        <w:rPr>
          <w:rFonts w:cs="Arial"/>
          <w:sz w:val="24"/>
          <w:szCs w:val="24"/>
        </w:rPr>
        <w:t>rzy</w:t>
      </w:r>
      <w:r w:rsidRPr="0083145B">
        <w:rPr>
          <w:rFonts w:cs="Arial"/>
          <w:spacing w:val="1"/>
          <w:sz w:val="24"/>
          <w:szCs w:val="24"/>
        </w:rPr>
        <w:t>m</w:t>
      </w:r>
      <w:r w:rsidRPr="0083145B">
        <w:rPr>
          <w:rFonts w:cs="Arial"/>
          <w:sz w:val="24"/>
          <w:szCs w:val="24"/>
        </w:rPr>
        <w:t>ania w</w:t>
      </w:r>
      <w:r w:rsidRPr="0083145B">
        <w:rPr>
          <w:rFonts w:cs="Arial"/>
          <w:spacing w:val="2"/>
          <w:sz w:val="24"/>
          <w:szCs w:val="24"/>
        </w:rPr>
        <w:t>e</w:t>
      </w:r>
      <w:r w:rsidRPr="0083145B">
        <w:rPr>
          <w:rFonts w:cs="Arial"/>
          <w:sz w:val="24"/>
          <w:szCs w:val="24"/>
        </w:rPr>
        <w:t>zwa</w:t>
      </w:r>
      <w:r w:rsidRPr="0083145B">
        <w:rPr>
          <w:rFonts w:cs="Arial"/>
          <w:spacing w:val="2"/>
          <w:sz w:val="24"/>
          <w:szCs w:val="24"/>
        </w:rPr>
        <w:t>n</w:t>
      </w:r>
      <w:r w:rsidRPr="0083145B">
        <w:rPr>
          <w:rFonts w:cs="Arial"/>
          <w:sz w:val="24"/>
          <w:szCs w:val="24"/>
        </w:rPr>
        <w:t>ia, pod ry</w:t>
      </w:r>
      <w:r w:rsidRPr="0083145B">
        <w:rPr>
          <w:rFonts w:cs="Arial"/>
          <w:spacing w:val="2"/>
          <w:sz w:val="24"/>
          <w:szCs w:val="24"/>
        </w:rPr>
        <w:t>g</w:t>
      </w:r>
      <w:r w:rsidRPr="0083145B">
        <w:rPr>
          <w:rFonts w:cs="Arial"/>
          <w:sz w:val="24"/>
          <w:szCs w:val="24"/>
        </w:rPr>
        <w:t>orem pozos</w:t>
      </w:r>
      <w:r w:rsidRPr="0083145B">
        <w:rPr>
          <w:rFonts w:cs="Arial"/>
          <w:spacing w:val="1"/>
          <w:sz w:val="24"/>
          <w:szCs w:val="24"/>
        </w:rPr>
        <w:t>t</w:t>
      </w:r>
      <w:r w:rsidRPr="0083145B">
        <w:rPr>
          <w:rFonts w:cs="Arial"/>
          <w:sz w:val="24"/>
          <w:szCs w:val="24"/>
        </w:rPr>
        <w:t>awienia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 bez rozpatrzenia.</w:t>
      </w:r>
    </w:p>
    <w:p w:rsidR="008C10A2" w:rsidRPr="0083145B" w:rsidRDefault="008C10A2" w:rsidP="008C10A2">
      <w:pPr>
        <w:pStyle w:val="Tretekstu"/>
        <w:widowControl w:val="0"/>
        <w:tabs>
          <w:tab w:val="left" w:pos="478"/>
        </w:tabs>
        <w:overflowPunct/>
        <w:spacing w:line="276" w:lineRule="auto"/>
        <w:ind w:right="110"/>
        <w:rPr>
          <w:rFonts w:cs="Arial"/>
          <w:sz w:val="24"/>
          <w:szCs w:val="24"/>
        </w:rPr>
      </w:pPr>
      <w:r w:rsidRPr="0083145B">
        <w:rPr>
          <w:rFonts w:cs="Arial"/>
          <w:spacing w:val="1"/>
          <w:sz w:val="24"/>
          <w:szCs w:val="24"/>
        </w:rPr>
        <w:t>IP</w:t>
      </w:r>
      <w:r w:rsidRPr="0083145B">
        <w:rPr>
          <w:rFonts w:cs="Arial"/>
          <w:spacing w:val="33"/>
          <w:sz w:val="24"/>
          <w:szCs w:val="24"/>
        </w:rPr>
        <w:t xml:space="preserve"> </w:t>
      </w:r>
      <w:r w:rsidRPr="0083145B">
        <w:rPr>
          <w:rFonts w:cs="Arial"/>
          <w:sz w:val="24"/>
          <w:szCs w:val="24"/>
        </w:rPr>
        <w:t>ponownie</w:t>
      </w:r>
      <w:r w:rsidRPr="0083145B">
        <w:rPr>
          <w:rFonts w:cs="Arial"/>
          <w:spacing w:val="34"/>
          <w:sz w:val="24"/>
          <w:szCs w:val="24"/>
        </w:rPr>
        <w:t xml:space="preserve"> </w:t>
      </w:r>
      <w:r w:rsidRPr="0083145B">
        <w:rPr>
          <w:rFonts w:cs="Arial"/>
          <w:sz w:val="24"/>
          <w:szCs w:val="24"/>
        </w:rPr>
        <w:t>wery</w:t>
      </w:r>
      <w:r w:rsidRPr="0083145B">
        <w:rPr>
          <w:rFonts w:cs="Arial"/>
          <w:spacing w:val="3"/>
          <w:sz w:val="24"/>
          <w:szCs w:val="24"/>
        </w:rPr>
        <w:t>f</w:t>
      </w:r>
      <w:r w:rsidRPr="0083145B">
        <w:rPr>
          <w:rFonts w:cs="Arial"/>
          <w:sz w:val="24"/>
          <w:szCs w:val="24"/>
        </w:rPr>
        <w:t>i</w:t>
      </w:r>
      <w:r w:rsidRPr="0083145B">
        <w:rPr>
          <w:rFonts w:cs="Arial"/>
          <w:spacing w:val="2"/>
          <w:sz w:val="24"/>
          <w:szCs w:val="24"/>
        </w:rPr>
        <w:t>k</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29"/>
          <w:sz w:val="24"/>
          <w:szCs w:val="24"/>
        </w:rPr>
        <w:t xml:space="preserve"> </w:t>
      </w:r>
      <w:r w:rsidRPr="0083145B">
        <w:rPr>
          <w:rFonts w:cs="Arial"/>
          <w:sz w:val="24"/>
          <w:szCs w:val="24"/>
        </w:rPr>
        <w:t>uzupełnio</w:t>
      </w:r>
      <w:r w:rsidRPr="0083145B">
        <w:rPr>
          <w:rFonts w:cs="Arial"/>
          <w:spacing w:val="2"/>
          <w:sz w:val="24"/>
          <w:szCs w:val="24"/>
        </w:rPr>
        <w:t>n</w:t>
      </w:r>
      <w:r w:rsidRPr="0083145B">
        <w:rPr>
          <w:rFonts w:cs="Arial"/>
          <w:sz w:val="24"/>
          <w:szCs w:val="24"/>
        </w:rPr>
        <w:t>y</w:t>
      </w:r>
      <w:r w:rsidRPr="0083145B">
        <w:rPr>
          <w:rFonts w:cs="Arial"/>
          <w:spacing w:val="32"/>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28"/>
          <w:sz w:val="24"/>
          <w:szCs w:val="24"/>
        </w:rPr>
        <w:t xml:space="preserve"> </w:t>
      </w:r>
      <w:r w:rsidRPr="0083145B">
        <w:rPr>
          <w:rFonts w:cs="Arial"/>
          <w:sz w:val="24"/>
          <w:szCs w:val="24"/>
        </w:rPr>
        <w:t>W</w:t>
      </w:r>
      <w:r w:rsidRPr="0083145B">
        <w:rPr>
          <w:rFonts w:cs="Arial"/>
          <w:spacing w:val="35"/>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33"/>
          <w:sz w:val="24"/>
          <w:szCs w:val="24"/>
        </w:rPr>
        <w:t xml:space="preserve"> </w:t>
      </w:r>
      <w:r w:rsidRPr="0083145B">
        <w:rPr>
          <w:rFonts w:cs="Arial"/>
          <w:sz w:val="24"/>
          <w:szCs w:val="24"/>
        </w:rPr>
        <w:t>s</w:t>
      </w:r>
      <w:r w:rsidRPr="0083145B">
        <w:rPr>
          <w:rFonts w:cs="Arial"/>
          <w:spacing w:val="1"/>
          <w:sz w:val="24"/>
          <w:szCs w:val="24"/>
        </w:rPr>
        <w:t>t</w:t>
      </w:r>
      <w:r w:rsidRPr="0083145B">
        <w:rPr>
          <w:rFonts w:cs="Arial"/>
          <w:sz w:val="24"/>
          <w:szCs w:val="24"/>
        </w:rPr>
        <w:t>wierdzenia,</w:t>
      </w:r>
      <w:r w:rsidRPr="0083145B">
        <w:rPr>
          <w:rFonts w:cs="Arial"/>
          <w:spacing w:val="36"/>
          <w:sz w:val="24"/>
          <w:szCs w:val="24"/>
        </w:rPr>
        <w:t xml:space="preserve"> </w:t>
      </w:r>
      <w:r w:rsidRPr="0083145B">
        <w:rPr>
          <w:rFonts w:cs="Arial"/>
          <w:sz w:val="24"/>
          <w:szCs w:val="24"/>
        </w:rPr>
        <w:t>iż</w:t>
      </w:r>
      <w:r w:rsidRPr="0083145B">
        <w:rPr>
          <w:rFonts w:cs="Arial"/>
          <w:spacing w:val="32"/>
          <w:sz w:val="24"/>
          <w:szCs w:val="24"/>
        </w:rPr>
        <w:t xml:space="preserve"> </w:t>
      </w:r>
      <w:r w:rsidRPr="0083145B">
        <w:rPr>
          <w:rFonts w:cs="Arial"/>
          <w:sz w:val="24"/>
          <w:szCs w:val="24"/>
        </w:rPr>
        <w:t>uzupełnio</w:t>
      </w:r>
      <w:r w:rsidRPr="0083145B">
        <w:rPr>
          <w:rFonts w:cs="Arial"/>
          <w:spacing w:val="4"/>
          <w:sz w:val="24"/>
          <w:szCs w:val="24"/>
        </w:rPr>
        <w:t>n</w:t>
      </w:r>
      <w:r w:rsidRPr="0083145B">
        <w:rPr>
          <w:rFonts w:cs="Arial"/>
          <w:sz w:val="24"/>
          <w:szCs w:val="24"/>
        </w:rPr>
        <w:t>y pro</w:t>
      </w:r>
      <w:r w:rsidRPr="0083145B">
        <w:rPr>
          <w:rFonts w:cs="Arial"/>
          <w:spacing w:val="1"/>
          <w:sz w:val="24"/>
          <w:szCs w:val="24"/>
        </w:rPr>
        <w:t>t</w:t>
      </w:r>
      <w:r w:rsidRPr="0083145B">
        <w:rPr>
          <w:rFonts w:cs="Arial"/>
          <w:sz w:val="24"/>
          <w:szCs w:val="24"/>
        </w:rPr>
        <w:t>est</w:t>
      </w:r>
      <w:r w:rsidRPr="0083145B">
        <w:rPr>
          <w:rFonts w:cs="Arial"/>
          <w:spacing w:val="41"/>
          <w:sz w:val="24"/>
          <w:szCs w:val="24"/>
        </w:rPr>
        <w:t xml:space="preserve"> </w:t>
      </w:r>
      <w:r w:rsidRPr="0083145B">
        <w:rPr>
          <w:rFonts w:cs="Arial"/>
          <w:sz w:val="24"/>
          <w:szCs w:val="24"/>
        </w:rPr>
        <w:t xml:space="preserve">wpłynął po </w:t>
      </w:r>
      <w:r w:rsidRPr="0083145B">
        <w:rPr>
          <w:rFonts w:cs="Arial"/>
          <w:spacing w:val="1"/>
          <w:sz w:val="24"/>
          <w:szCs w:val="24"/>
        </w:rPr>
        <w:t>t</w:t>
      </w:r>
      <w:r w:rsidRPr="0083145B">
        <w:rPr>
          <w:rFonts w:cs="Arial"/>
          <w:sz w:val="24"/>
          <w:szCs w:val="24"/>
        </w:rPr>
        <w:t>erminie lub nie zos</w:t>
      </w:r>
      <w:r w:rsidRPr="0083145B">
        <w:rPr>
          <w:rFonts w:cs="Arial"/>
          <w:spacing w:val="1"/>
          <w:sz w:val="24"/>
          <w:szCs w:val="24"/>
        </w:rPr>
        <w:t>t</w:t>
      </w:r>
      <w:r w:rsidRPr="0083145B">
        <w:rPr>
          <w:rFonts w:cs="Arial"/>
          <w:sz w:val="24"/>
          <w:szCs w:val="24"/>
        </w:rPr>
        <w:t>ał właśc</w:t>
      </w:r>
      <w:r w:rsidRPr="0083145B">
        <w:rPr>
          <w:rFonts w:cs="Arial"/>
          <w:spacing w:val="1"/>
          <w:sz w:val="24"/>
          <w:szCs w:val="24"/>
        </w:rPr>
        <w:t>i</w:t>
      </w:r>
      <w:r w:rsidRPr="0083145B">
        <w:rPr>
          <w:rFonts w:cs="Arial"/>
          <w:sz w:val="24"/>
          <w:szCs w:val="24"/>
        </w:rPr>
        <w:t>wie s</w:t>
      </w:r>
      <w:r w:rsidRPr="0083145B">
        <w:rPr>
          <w:rFonts w:cs="Arial"/>
          <w:spacing w:val="2"/>
          <w:sz w:val="24"/>
          <w:szCs w:val="24"/>
        </w:rPr>
        <w:t>k</w:t>
      </w:r>
      <w:r w:rsidRPr="0083145B">
        <w:rPr>
          <w:rFonts w:cs="Arial"/>
          <w:sz w:val="24"/>
          <w:szCs w:val="24"/>
        </w:rPr>
        <w:t>ory</w:t>
      </w:r>
      <w:r w:rsidRPr="0083145B">
        <w:rPr>
          <w:rFonts w:cs="Arial"/>
          <w:spacing w:val="2"/>
          <w:sz w:val="24"/>
          <w:szCs w:val="24"/>
        </w:rPr>
        <w:t>g</w:t>
      </w:r>
      <w:r w:rsidRPr="0083145B">
        <w:rPr>
          <w:rFonts w:cs="Arial"/>
          <w:sz w:val="24"/>
          <w:szCs w:val="24"/>
        </w:rPr>
        <w:t xml:space="preserve">owany należy </w:t>
      </w:r>
      <w:r w:rsidRPr="0083145B">
        <w:rPr>
          <w:rFonts w:cs="Arial"/>
          <w:spacing w:val="2"/>
          <w:sz w:val="24"/>
          <w:szCs w:val="24"/>
        </w:rPr>
        <w:t>u</w:t>
      </w:r>
      <w:r w:rsidRPr="0083145B">
        <w:rPr>
          <w:rFonts w:cs="Arial"/>
          <w:sz w:val="24"/>
          <w:szCs w:val="24"/>
        </w:rPr>
        <w:t>znać, iż</w:t>
      </w:r>
      <w:r w:rsidRPr="0083145B">
        <w:rPr>
          <w:rFonts w:cs="Arial"/>
          <w:spacing w:val="31"/>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33"/>
          <w:sz w:val="24"/>
          <w:szCs w:val="24"/>
        </w:rPr>
        <w:t xml:space="preserve"> </w:t>
      </w:r>
      <w:r w:rsidRPr="0083145B">
        <w:rPr>
          <w:rFonts w:cs="Arial"/>
          <w:spacing w:val="1"/>
          <w:sz w:val="24"/>
          <w:szCs w:val="24"/>
        </w:rPr>
        <w:t>t</w:t>
      </w:r>
      <w:r w:rsidRPr="0083145B">
        <w:rPr>
          <w:rFonts w:cs="Arial"/>
          <w:sz w:val="24"/>
          <w:szCs w:val="24"/>
        </w:rPr>
        <w:t>o</w:t>
      </w:r>
      <w:r w:rsidRPr="0083145B">
        <w:rPr>
          <w:rFonts w:cs="Arial"/>
          <w:spacing w:val="32"/>
          <w:sz w:val="24"/>
          <w:szCs w:val="24"/>
        </w:rPr>
        <w:t xml:space="preserve"> </w:t>
      </w:r>
      <w:r w:rsidRPr="0083145B">
        <w:rPr>
          <w:rFonts w:cs="Arial"/>
          <w:sz w:val="24"/>
          <w:szCs w:val="24"/>
        </w:rPr>
        <w:t>równozna</w:t>
      </w:r>
      <w:r w:rsidRPr="0083145B">
        <w:rPr>
          <w:rFonts w:cs="Arial"/>
          <w:spacing w:val="2"/>
          <w:sz w:val="24"/>
          <w:szCs w:val="24"/>
        </w:rPr>
        <w:t>c</w:t>
      </w:r>
      <w:r w:rsidRPr="0083145B">
        <w:rPr>
          <w:rFonts w:cs="Arial"/>
          <w:sz w:val="24"/>
          <w:szCs w:val="24"/>
        </w:rPr>
        <w:t>zne</w:t>
      </w:r>
      <w:r w:rsidRPr="0083145B">
        <w:rPr>
          <w:rFonts w:cs="Arial"/>
          <w:spacing w:val="37"/>
          <w:sz w:val="24"/>
          <w:szCs w:val="24"/>
        </w:rPr>
        <w:t xml:space="preserve"> </w:t>
      </w:r>
      <w:r w:rsidRPr="0083145B">
        <w:rPr>
          <w:rFonts w:cs="Arial"/>
          <w:sz w:val="24"/>
          <w:szCs w:val="24"/>
        </w:rPr>
        <w:t>ze</w:t>
      </w:r>
      <w:r w:rsidRPr="0083145B">
        <w:rPr>
          <w:rFonts w:cs="Arial"/>
          <w:spacing w:val="34"/>
          <w:sz w:val="24"/>
          <w:szCs w:val="24"/>
        </w:rPr>
        <w:t xml:space="preserve"> </w:t>
      </w:r>
      <w:r w:rsidRPr="0083145B">
        <w:rPr>
          <w:rFonts w:cs="Arial"/>
          <w:sz w:val="24"/>
          <w:szCs w:val="24"/>
        </w:rPr>
        <w:t>spełnieniem</w:t>
      </w:r>
      <w:r w:rsidRPr="0083145B">
        <w:rPr>
          <w:rFonts w:cs="Arial"/>
          <w:spacing w:val="36"/>
          <w:sz w:val="24"/>
          <w:szCs w:val="24"/>
        </w:rPr>
        <w:t xml:space="preserve"> </w:t>
      </w:r>
      <w:r w:rsidRPr="0083145B">
        <w:rPr>
          <w:rFonts w:cs="Arial"/>
          <w:sz w:val="24"/>
          <w:szCs w:val="24"/>
        </w:rPr>
        <w:t>przesłan</w:t>
      </w:r>
      <w:r w:rsidRPr="0083145B">
        <w:rPr>
          <w:rFonts w:cs="Arial"/>
          <w:spacing w:val="2"/>
          <w:sz w:val="24"/>
          <w:szCs w:val="24"/>
        </w:rPr>
        <w:t>k</w:t>
      </w:r>
      <w:r w:rsidRPr="0083145B">
        <w:rPr>
          <w:rFonts w:cs="Arial"/>
          <w:sz w:val="24"/>
          <w:szCs w:val="24"/>
        </w:rPr>
        <w:t>i</w:t>
      </w:r>
      <w:r w:rsidRPr="0083145B">
        <w:rPr>
          <w:rFonts w:cs="Arial"/>
          <w:spacing w:val="32"/>
          <w:sz w:val="24"/>
          <w:szCs w:val="24"/>
        </w:rPr>
        <w:t xml:space="preserve"> </w:t>
      </w:r>
      <w:r w:rsidRPr="0083145B">
        <w:rPr>
          <w:rFonts w:cs="Arial"/>
          <w:sz w:val="24"/>
          <w:szCs w:val="24"/>
        </w:rPr>
        <w:t>pozos</w:t>
      </w:r>
      <w:r w:rsidRPr="0083145B">
        <w:rPr>
          <w:rFonts w:cs="Arial"/>
          <w:spacing w:val="1"/>
          <w:sz w:val="24"/>
          <w:szCs w:val="24"/>
        </w:rPr>
        <w:t>t</w:t>
      </w:r>
      <w:r w:rsidRPr="0083145B">
        <w:rPr>
          <w:rFonts w:cs="Arial"/>
          <w:sz w:val="24"/>
          <w:szCs w:val="24"/>
        </w:rPr>
        <w:t>awienia</w:t>
      </w:r>
      <w:r w:rsidRPr="0083145B">
        <w:rPr>
          <w:rFonts w:cs="Arial"/>
          <w:spacing w:val="34"/>
          <w:sz w:val="24"/>
          <w:szCs w:val="24"/>
        </w:rPr>
        <w:t xml:space="preserve"> </w:t>
      </w:r>
      <w:r w:rsidRPr="0083145B">
        <w:rPr>
          <w:rFonts w:cs="Arial"/>
          <w:spacing w:val="2"/>
          <w:sz w:val="24"/>
          <w:szCs w:val="24"/>
        </w:rPr>
        <w:t>g</w:t>
      </w:r>
      <w:r w:rsidRPr="0083145B">
        <w:rPr>
          <w:rFonts w:cs="Arial"/>
          <w:sz w:val="24"/>
          <w:szCs w:val="24"/>
        </w:rPr>
        <w:t>o</w:t>
      </w:r>
      <w:r w:rsidRPr="0083145B">
        <w:rPr>
          <w:rFonts w:cs="Arial"/>
          <w:spacing w:val="32"/>
          <w:sz w:val="24"/>
          <w:szCs w:val="24"/>
        </w:rPr>
        <w:t xml:space="preserve"> </w:t>
      </w:r>
      <w:r w:rsidRPr="0083145B">
        <w:rPr>
          <w:rFonts w:cs="Arial"/>
          <w:sz w:val="24"/>
          <w:szCs w:val="24"/>
        </w:rPr>
        <w:t>bez</w:t>
      </w:r>
      <w:r w:rsidRPr="0083145B">
        <w:rPr>
          <w:rFonts w:cs="Arial"/>
          <w:spacing w:val="32"/>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 xml:space="preserve">rzenia, o </w:t>
      </w:r>
      <w:r w:rsidRPr="0083145B">
        <w:rPr>
          <w:rFonts w:cs="Arial"/>
          <w:spacing w:val="2"/>
          <w:sz w:val="24"/>
          <w:szCs w:val="24"/>
        </w:rPr>
        <w:t>k</w:t>
      </w:r>
      <w:r w:rsidRPr="0083145B">
        <w:rPr>
          <w:rFonts w:cs="Arial"/>
          <w:spacing w:val="1"/>
          <w:sz w:val="24"/>
          <w:szCs w:val="24"/>
        </w:rPr>
        <w:t>t</w:t>
      </w:r>
      <w:r w:rsidRPr="0083145B">
        <w:rPr>
          <w:rFonts w:cs="Arial"/>
          <w:sz w:val="24"/>
          <w:szCs w:val="24"/>
        </w:rPr>
        <w:t xml:space="preserve">órej </w:t>
      </w:r>
      <w:r w:rsidRPr="0083145B">
        <w:rPr>
          <w:rFonts w:cs="Arial"/>
          <w:spacing w:val="1"/>
          <w:sz w:val="24"/>
          <w:szCs w:val="24"/>
        </w:rPr>
        <w:t>m</w:t>
      </w:r>
      <w:r w:rsidRPr="0083145B">
        <w:rPr>
          <w:rFonts w:cs="Arial"/>
          <w:sz w:val="24"/>
          <w:szCs w:val="24"/>
        </w:rPr>
        <w:t>owa</w:t>
      </w:r>
      <w:r w:rsidRPr="0083145B">
        <w:rPr>
          <w:rFonts w:cs="Arial"/>
          <w:spacing w:val="1"/>
          <w:sz w:val="24"/>
          <w:szCs w:val="24"/>
        </w:rPr>
        <w:t xml:space="preserve"> </w:t>
      </w:r>
      <w:r w:rsidRPr="0083145B">
        <w:rPr>
          <w:rFonts w:cs="Arial"/>
          <w:sz w:val="24"/>
          <w:szCs w:val="24"/>
        </w:rPr>
        <w:t>w pkt.7.5 Regulaminu.</w:t>
      </w:r>
    </w:p>
    <w:p w:rsidR="008C10A2" w:rsidRPr="0083145B" w:rsidRDefault="008C10A2" w:rsidP="008C10A2">
      <w:pPr>
        <w:pStyle w:val="Tretekstu"/>
        <w:widowControl w:val="0"/>
        <w:tabs>
          <w:tab w:val="left" w:pos="478"/>
        </w:tabs>
        <w:overflowPunct/>
        <w:spacing w:line="276" w:lineRule="auto"/>
        <w:ind w:right="108"/>
        <w:rPr>
          <w:sz w:val="24"/>
          <w:szCs w:val="24"/>
        </w:rPr>
      </w:pPr>
      <w:r w:rsidRPr="0083145B">
        <w:rPr>
          <w:rFonts w:cs="Arial"/>
          <w:sz w:val="24"/>
          <w:szCs w:val="24"/>
        </w:rPr>
        <w:t>Wezwanie do uzupełnienia protestu, wstrzymuje bieg terminu, o którym mowa w pkt. 7.6, o czym</w:t>
      </w:r>
      <w:r w:rsidRPr="0083145B">
        <w:rPr>
          <w:rFonts w:cs="Arial"/>
          <w:spacing w:val="14"/>
          <w:sz w:val="24"/>
          <w:szCs w:val="24"/>
        </w:rPr>
        <w:t xml:space="preserve"> </w:t>
      </w:r>
      <w:r w:rsidR="00CA3CE4">
        <w:rPr>
          <w:rFonts w:cs="Arial"/>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odawca</w:t>
      </w:r>
      <w:r w:rsidRPr="0083145B">
        <w:rPr>
          <w:rFonts w:cs="Arial"/>
          <w:spacing w:val="12"/>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13"/>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owany</w:t>
      </w:r>
      <w:r w:rsidRPr="0083145B">
        <w:rPr>
          <w:rFonts w:cs="Arial"/>
          <w:spacing w:val="11"/>
          <w:sz w:val="24"/>
          <w:szCs w:val="24"/>
        </w:rPr>
        <w:t xml:space="preserve"> </w:t>
      </w:r>
      <w:r w:rsidRPr="0083145B">
        <w:rPr>
          <w:rFonts w:cs="Arial"/>
          <w:sz w:val="24"/>
          <w:szCs w:val="24"/>
        </w:rPr>
        <w:t>pise</w:t>
      </w:r>
      <w:r w:rsidRPr="0083145B">
        <w:rPr>
          <w:rFonts w:cs="Arial"/>
          <w:spacing w:val="1"/>
          <w:sz w:val="24"/>
          <w:szCs w:val="24"/>
        </w:rPr>
        <w:t>m</w:t>
      </w:r>
      <w:r w:rsidRPr="0083145B">
        <w:rPr>
          <w:rFonts w:cs="Arial"/>
          <w:sz w:val="24"/>
          <w:szCs w:val="24"/>
        </w:rPr>
        <w:t>nie</w:t>
      </w:r>
      <w:r w:rsidRPr="0083145B">
        <w:rPr>
          <w:rFonts w:cs="Arial"/>
          <w:spacing w:val="13"/>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13"/>
          <w:sz w:val="24"/>
          <w:szCs w:val="24"/>
        </w:rPr>
        <w:t xml:space="preserve"> </w:t>
      </w:r>
      <w:r w:rsidRPr="0083145B">
        <w:rPr>
          <w:rFonts w:cs="Arial"/>
          <w:sz w:val="24"/>
          <w:szCs w:val="24"/>
        </w:rPr>
        <w:t>z</w:t>
      </w:r>
      <w:r w:rsidRPr="0083145B">
        <w:rPr>
          <w:rFonts w:cs="Arial"/>
          <w:spacing w:val="11"/>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 54 ust.</w:t>
      </w:r>
      <w:r w:rsidRPr="0083145B">
        <w:rPr>
          <w:rFonts w:cs="Arial"/>
          <w:spacing w:val="2"/>
          <w:sz w:val="24"/>
          <w:szCs w:val="24"/>
        </w:rPr>
        <w:t xml:space="preserve"> </w:t>
      </w:r>
      <w:r w:rsidRPr="0083145B">
        <w:rPr>
          <w:rFonts w:cs="Arial"/>
          <w:sz w:val="24"/>
          <w:szCs w:val="24"/>
        </w:rPr>
        <w:t>5 us</w:t>
      </w:r>
      <w:r w:rsidRPr="0083145B">
        <w:rPr>
          <w:rFonts w:cs="Arial"/>
          <w:spacing w:val="1"/>
          <w:sz w:val="24"/>
          <w:szCs w:val="24"/>
        </w:rPr>
        <w:t>t</w:t>
      </w:r>
      <w:r w:rsidRPr="0083145B">
        <w:rPr>
          <w:rFonts w:cs="Arial"/>
          <w:sz w:val="24"/>
          <w:szCs w:val="24"/>
        </w:rPr>
        <w:t>awy).</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162" w:name="_Toc431818406"/>
      <w:bookmarkStart w:id="163" w:name="_Toc468792779"/>
      <w:bookmarkEnd w:id="162"/>
      <w:r w:rsidRPr="0083145B">
        <w:rPr>
          <w:rFonts w:cs="Arial"/>
          <w:b/>
          <w:sz w:val="24"/>
          <w:szCs w:val="24"/>
        </w:rPr>
        <w:t>Pozostawienie protestu bez rozpatrzenia</w:t>
      </w:r>
      <w:bookmarkEnd w:id="163"/>
    </w:p>
    <w:p w:rsidR="008C10A2" w:rsidRPr="00362BC1" w:rsidRDefault="008C10A2" w:rsidP="008C10A2">
      <w:pPr>
        <w:pStyle w:val="Tretekstu"/>
        <w:overflowPunct/>
        <w:spacing w:line="276" w:lineRule="auto"/>
        <w:ind w:right="525"/>
        <w:rPr>
          <w:rFonts w:cs="Arial"/>
          <w:sz w:val="24"/>
          <w:szCs w:val="24"/>
        </w:rPr>
      </w:pPr>
      <w:r w:rsidRPr="00362BC1">
        <w:rPr>
          <w:rFonts w:cs="Arial"/>
          <w:sz w:val="24"/>
          <w:szCs w:val="24"/>
        </w:rPr>
        <w:t>Nie podle</w:t>
      </w:r>
      <w:r w:rsidRPr="00362BC1">
        <w:rPr>
          <w:rFonts w:cs="Arial"/>
          <w:spacing w:val="2"/>
          <w:sz w:val="24"/>
          <w:szCs w:val="24"/>
        </w:rPr>
        <w:t>g</w:t>
      </w:r>
      <w:r w:rsidRPr="00362BC1">
        <w:rPr>
          <w:rFonts w:cs="Arial"/>
          <w:sz w:val="24"/>
          <w:szCs w:val="24"/>
        </w:rPr>
        <w:t>a rozpa</w:t>
      </w:r>
      <w:r w:rsidRPr="00362BC1">
        <w:rPr>
          <w:rFonts w:cs="Arial"/>
          <w:spacing w:val="1"/>
          <w:sz w:val="24"/>
          <w:szCs w:val="24"/>
        </w:rPr>
        <w:t>t</w:t>
      </w:r>
      <w:r w:rsidRPr="00362BC1">
        <w:rPr>
          <w:rFonts w:cs="Arial"/>
          <w:sz w:val="24"/>
          <w:szCs w:val="24"/>
        </w:rPr>
        <w:t>rzeniu pro</w:t>
      </w:r>
      <w:r w:rsidRPr="00362BC1">
        <w:rPr>
          <w:rFonts w:cs="Arial"/>
          <w:spacing w:val="1"/>
          <w:sz w:val="24"/>
          <w:szCs w:val="24"/>
        </w:rPr>
        <w:t>t</w:t>
      </w:r>
      <w:r w:rsidRPr="00362BC1">
        <w:rPr>
          <w:rFonts w:cs="Arial"/>
          <w:sz w:val="24"/>
          <w:szCs w:val="24"/>
        </w:rPr>
        <w:t xml:space="preserve">est, </w:t>
      </w:r>
      <w:r w:rsidRPr="00362BC1">
        <w:rPr>
          <w:rFonts w:cs="Arial"/>
          <w:spacing w:val="1"/>
          <w:sz w:val="24"/>
          <w:szCs w:val="24"/>
        </w:rPr>
        <w:t>j</w:t>
      </w:r>
      <w:r w:rsidRPr="00362BC1">
        <w:rPr>
          <w:rFonts w:cs="Arial"/>
          <w:sz w:val="24"/>
          <w:szCs w:val="24"/>
        </w:rPr>
        <w:t xml:space="preserve">eżeli </w:t>
      </w:r>
      <w:r w:rsidRPr="00362BC1">
        <w:rPr>
          <w:rFonts w:cs="Arial"/>
          <w:spacing w:val="1"/>
          <w:sz w:val="24"/>
          <w:szCs w:val="24"/>
        </w:rPr>
        <w:t>m</w:t>
      </w:r>
      <w:r w:rsidRPr="00362BC1">
        <w:rPr>
          <w:rFonts w:cs="Arial"/>
          <w:sz w:val="24"/>
          <w:szCs w:val="24"/>
        </w:rPr>
        <w:t>i</w:t>
      </w:r>
      <w:r w:rsidRPr="00362BC1">
        <w:rPr>
          <w:rFonts w:cs="Arial"/>
          <w:spacing w:val="1"/>
          <w:sz w:val="24"/>
          <w:szCs w:val="24"/>
        </w:rPr>
        <w:t>m</w:t>
      </w:r>
      <w:r w:rsidRPr="00362BC1">
        <w:rPr>
          <w:rFonts w:cs="Arial"/>
          <w:sz w:val="24"/>
          <w:szCs w:val="24"/>
        </w:rPr>
        <w:t>o prawidł</w:t>
      </w:r>
      <w:r w:rsidRPr="00362BC1">
        <w:rPr>
          <w:rFonts w:cs="Arial"/>
          <w:spacing w:val="2"/>
          <w:sz w:val="24"/>
          <w:szCs w:val="24"/>
        </w:rPr>
        <w:t>o</w:t>
      </w:r>
      <w:r w:rsidRPr="00362BC1">
        <w:rPr>
          <w:rFonts w:cs="Arial"/>
          <w:sz w:val="24"/>
          <w:szCs w:val="24"/>
        </w:rPr>
        <w:t>we</w:t>
      </w:r>
      <w:r w:rsidRPr="00362BC1">
        <w:rPr>
          <w:rFonts w:cs="Arial"/>
          <w:spacing w:val="2"/>
          <w:sz w:val="24"/>
          <w:szCs w:val="24"/>
        </w:rPr>
        <w:t>g</w:t>
      </w:r>
      <w:r w:rsidRPr="00362BC1">
        <w:rPr>
          <w:rFonts w:cs="Arial"/>
          <w:sz w:val="24"/>
          <w:szCs w:val="24"/>
        </w:rPr>
        <w:t>o pouczenia,</w:t>
      </w:r>
      <w:r w:rsidRPr="00362BC1">
        <w:rPr>
          <w:rFonts w:cs="Arial"/>
          <w:spacing w:val="2"/>
          <w:sz w:val="24"/>
          <w:szCs w:val="24"/>
        </w:rPr>
        <w:t xml:space="preserve"> </w:t>
      </w:r>
      <w:r w:rsidRPr="00362BC1">
        <w:rPr>
          <w:rFonts w:cs="Arial"/>
          <w:sz w:val="24"/>
          <w:szCs w:val="24"/>
        </w:rPr>
        <w:t>zos</w:t>
      </w:r>
      <w:r w:rsidRPr="00362BC1">
        <w:rPr>
          <w:rFonts w:cs="Arial"/>
          <w:spacing w:val="1"/>
          <w:sz w:val="24"/>
          <w:szCs w:val="24"/>
        </w:rPr>
        <w:t>t</w:t>
      </w:r>
      <w:r w:rsidRPr="00362BC1">
        <w:rPr>
          <w:rFonts w:cs="Arial"/>
          <w:sz w:val="24"/>
          <w:szCs w:val="24"/>
        </w:rPr>
        <w:t>ał wniesiony:</w:t>
      </w:r>
    </w:p>
    <w:p w:rsidR="008C10A2" w:rsidRPr="00362BC1" w:rsidRDefault="008C10A2" w:rsidP="006D7A89">
      <w:pPr>
        <w:pStyle w:val="Tretekstu"/>
        <w:numPr>
          <w:ilvl w:val="0"/>
          <w:numId w:val="58"/>
        </w:numPr>
        <w:overflowPunct/>
        <w:spacing w:after="0" w:line="276" w:lineRule="auto"/>
        <w:ind w:right="141"/>
        <w:rPr>
          <w:rFonts w:cs="Arial"/>
          <w:sz w:val="24"/>
          <w:szCs w:val="24"/>
        </w:rPr>
      </w:pPr>
      <w:r w:rsidRPr="00362BC1">
        <w:rPr>
          <w:rFonts w:cs="Arial"/>
          <w:sz w:val="24"/>
          <w:szCs w:val="24"/>
        </w:rPr>
        <w:t xml:space="preserve">po </w:t>
      </w:r>
      <w:r w:rsidRPr="00362BC1">
        <w:rPr>
          <w:rFonts w:cs="Arial"/>
          <w:spacing w:val="1"/>
          <w:sz w:val="24"/>
          <w:szCs w:val="24"/>
        </w:rPr>
        <w:t>t</w:t>
      </w:r>
      <w:r w:rsidRPr="00362BC1">
        <w:rPr>
          <w:rFonts w:cs="Arial"/>
          <w:sz w:val="24"/>
          <w:szCs w:val="24"/>
        </w:rPr>
        <w:t>er</w:t>
      </w:r>
      <w:r w:rsidRPr="00362BC1">
        <w:rPr>
          <w:rFonts w:cs="Arial"/>
          <w:spacing w:val="1"/>
          <w:sz w:val="24"/>
          <w:szCs w:val="24"/>
        </w:rPr>
        <w:t>m</w:t>
      </w:r>
      <w:r w:rsidRPr="00362BC1">
        <w:rPr>
          <w:rFonts w:cs="Arial"/>
          <w:sz w:val="24"/>
          <w:szCs w:val="24"/>
        </w:rPr>
        <w:t>inie (z</w:t>
      </w:r>
      <w:r w:rsidRPr="00362BC1">
        <w:rPr>
          <w:rFonts w:cs="Arial"/>
          <w:spacing w:val="2"/>
          <w:sz w:val="24"/>
          <w:szCs w:val="24"/>
        </w:rPr>
        <w:t>g</w:t>
      </w:r>
      <w:r w:rsidRPr="00362BC1">
        <w:rPr>
          <w:rFonts w:cs="Arial"/>
          <w:sz w:val="24"/>
          <w:szCs w:val="24"/>
        </w:rPr>
        <w:t>odnie</w:t>
      </w:r>
      <w:r w:rsidRPr="00362BC1">
        <w:rPr>
          <w:rFonts w:cs="Arial"/>
          <w:spacing w:val="15"/>
          <w:sz w:val="24"/>
          <w:szCs w:val="24"/>
        </w:rPr>
        <w:t xml:space="preserve"> </w:t>
      </w:r>
      <w:r w:rsidRPr="00362BC1">
        <w:rPr>
          <w:rFonts w:cs="Arial"/>
          <w:sz w:val="24"/>
          <w:szCs w:val="24"/>
        </w:rPr>
        <w:t>z</w:t>
      </w:r>
      <w:r w:rsidRPr="00362BC1">
        <w:rPr>
          <w:rFonts w:cs="Arial"/>
          <w:spacing w:val="13"/>
          <w:sz w:val="24"/>
          <w:szCs w:val="24"/>
        </w:rPr>
        <w:t xml:space="preserve"> </w:t>
      </w:r>
      <w:r w:rsidRPr="00362BC1">
        <w:rPr>
          <w:rFonts w:cs="Arial"/>
          <w:sz w:val="24"/>
          <w:szCs w:val="24"/>
        </w:rPr>
        <w:t>ar</w:t>
      </w:r>
      <w:r w:rsidRPr="00362BC1">
        <w:rPr>
          <w:rFonts w:cs="Arial"/>
          <w:spacing w:val="1"/>
          <w:sz w:val="24"/>
          <w:szCs w:val="24"/>
        </w:rPr>
        <w:t>t</w:t>
      </w:r>
      <w:r w:rsidRPr="00362BC1">
        <w:rPr>
          <w:rFonts w:cs="Arial"/>
          <w:sz w:val="24"/>
          <w:szCs w:val="24"/>
        </w:rPr>
        <w:t>.</w:t>
      </w:r>
      <w:r w:rsidRPr="00362BC1">
        <w:rPr>
          <w:rFonts w:cs="Arial"/>
          <w:spacing w:val="16"/>
          <w:sz w:val="24"/>
          <w:szCs w:val="24"/>
        </w:rPr>
        <w:t xml:space="preserve"> </w:t>
      </w:r>
      <w:r w:rsidRPr="00362BC1">
        <w:rPr>
          <w:rFonts w:cs="Arial"/>
          <w:sz w:val="24"/>
          <w:szCs w:val="24"/>
        </w:rPr>
        <w:t>67</w:t>
      </w:r>
      <w:r w:rsidRPr="00362BC1">
        <w:rPr>
          <w:rFonts w:cs="Arial"/>
          <w:spacing w:val="15"/>
          <w:sz w:val="24"/>
          <w:szCs w:val="24"/>
        </w:rPr>
        <w:t xml:space="preserve"> </w:t>
      </w:r>
      <w:r w:rsidRPr="00362BC1">
        <w:rPr>
          <w:rFonts w:cs="Arial"/>
          <w:sz w:val="24"/>
          <w:szCs w:val="24"/>
        </w:rPr>
        <w:t>us</w:t>
      </w:r>
      <w:r w:rsidRPr="00362BC1">
        <w:rPr>
          <w:rFonts w:cs="Arial"/>
          <w:spacing w:val="1"/>
          <w:sz w:val="24"/>
          <w:szCs w:val="24"/>
        </w:rPr>
        <w:t>t</w:t>
      </w:r>
      <w:r w:rsidRPr="00362BC1">
        <w:rPr>
          <w:rFonts w:cs="Arial"/>
          <w:sz w:val="24"/>
          <w:szCs w:val="24"/>
        </w:rPr>
        <w:t>awy</w:t>
      </w:r>
      <w:r w:rsidRPr="00362BC1">
        <w:rPr>
          <w:rFonts w:cs="Arial"/>
          <w:spacing w:val="13"/>
          <w:sz w:val="24"/>
          <w:szCs w:val="24"/>
        </w:rPr>
        <w:t xml:space="preserve"> </w:t>
      </w:r>
      <w:r w:rsidRPr="00362BC1">
        <w:rPr>
          <w:rFonts w:cs="Arial"/>
          <w:sz w:val="24"/>
          <w:szCs w:val="24"/>
        </w:rPr>
        <w:t>do</w:t>
      </w:r>
      <w:r w:rsidRPr="00362BC1">
        <w:rPr>
          <w:rFonts w:cs="Arial"/>
          <w:spacing w:val="17"/>
          <w:sz w:val="24"/>
          <w:szCs w:val="24"/>
        </w:rPr>
        <w:t xml:space="preserve"> </w:t>
      </w:r>
      <w:r w:rsidRPr="00362BC1">
        <w:rPr>
          <w:rFonts w:cs="Arial"/>
          <w:sz w:val="24"/>
          <w:szCs w:val="24"/>
        </w:rPr>
        <w:t>obli</w:t>
      </w:r>
      <w:r w:rsidRPr="00362BC1">
        <w:rPr>
          <w:rFonts w:cs="Arial"/>
          <w:spacing w:val="2"/>
          <w:sz w:val="24"/>
          <w:szCs w:val="24"/>
        </w:rPr>
        <w:t>c</w:t>
      </w:r>
      <w:r w:rsidRPr="00362BC1">
        <w:rPr>
          <w:rFonts w:cs="Arial"/>
          <w:sz w:val="24"/>
          <w:szCs w:val="24"/>
        </w:rPr>
        <w:t>zania</w:t>
      </w:r>
      <w:r w:rsidRPr="00362BC1">
        <w:rPr>
          <w:rFonts w:cs="Arial"/>
          <w:spacing w:val="17"/>
          <w:sz w:val="24"/>
          <w:szCs w:val="24"/>
        </w:rPr>
        <w:t xml:space="preserve"> </w:t>
      </w:r>
      <w:r w:rsidRPr="00362BC1">
        <w:rPr>
          <w:rFonts w:cs="Arial"/>
          <w:spacing w:val="1"/>
          <w:sz w:val="24"/>
          <w:szCs w:val="24"/>
        </w:rPr>
        <w:t>t</w:t>
      </w:r>
      <w:r w:rsidRPr="00362BC1">
        <w:rPr>
          <w:rFonts w:cs="Arial"/>
          <w:sz w:val="24"/>
          <w:szCs w:val="24"/>
        </w:rPr>
        <w:t>er</w:t>
      </w:r>
      <w:r w:rsidRPr="00362BC1">
        <w:rPr>
          <w:rFonts w:cs="Arial"/>
          <w:spacing w:val="1"/>
          <w:sz w:val="24"/>
          <w:szCs w:val="24"/>
        </w:rPr>
        <w:t>m</w:t>
      </w:r>
      <w:r w:rsidRPr="00362BC1">
        <w:rPr>
          <w:rFonts w:cs="Arial"/>
          <w:sz w:val="24"/>
          <w:szCs w:val="24"/>
        </w:rPr>
        <w:t>inów</w:t>
      </w:r>
      <w:r w:rsidRPr="00362BC1">
        <w:rPr>
          <w:rFonts w:cs="Arial"/>
          <w:spacing w:val="14"/>
          <w:sz w:val="24"/>
          <w:szCs w:val="24"/>
        </w:rPr>
        <w:t xml:space="preserve"> </w:t>
      </w:r>
      <w:r w:rsidRPr="00362BC1">
        <w:rPr>
          <w:rFonts w:cs="Arial"/>
          <w:sz w:val="24"/>
          <w:szCs w:val="24"/>
        </w:rPr>
        <w:t>w</w:t>
      </w:r>
      <w:r w:rsidRPr="00362BC1">
        <w:rPr>
          <w:rFonts w:cs="Arial"/>
          <w:spacing w:val="14"/>
          <w:sz w:val="24"/>
          <w:szCs w:val="24"/>
        </w:rPr>
        <w:t xml:space="preserve"> </w:t>
      </w:r>
      <w:r w:rsidRPr="00362BC1">
        <w:rPr>
          <w:rFonts w:cs="Arial"/>
          <w:sz w:val="24"/>
          <w:szCs w:val="24"/>
        </w:rPr>
        <w:t>ra</w:t>
      </w:r>
      <w:r w:rsidRPr="00362BC1">
        <w:rPr>
          <w:rFonts w:cs="Arial"/>
          <w:spacing w:val="1"/>
          <w:sz w:val="24"/>
          <w:szCs w:val="24"/>
        </w:rPr>
        <w:t>m</w:t>
      </w:r>
      <w:r w:rsidRPr="00362BC1">
        <w:rPr>
          <w:rFonts w:cs="Arial"/>
          <w:sz w:val="24"/>
          <w:szCs w:val="24"/>
        </w:rPr>
        <w:t>ach</w:t>
      </w:r>
      <w:r w:rsidRPr="00362BC1">
        <w:rPr>
          <w:rFonts w:cs="Arial"/>
          <w:spacing w:val="15"/>
          <w:sz w:val="24"/>
          <w:szCs w:val="24"/>
        </w:rPr>
        <w:t xml:space="preserve"> </w:t>
      </w:r>
      <w:r w:rsidRPr="00362BC1">
        <w:rPr>
          <w:rFonts w:cs="Arial"/>
          <w:sz w:val="24"/>
          <w:szCs w:val="24"/>
        </w:rPr>
        <w:t>procedury</w:t>
      </w:r>
      <w:r w:rsidRPr="00362BC1">
        <w:rPr>
          <w:rFonts w:cs="Arial"/>
          <w:spacing w:val="13"/>
          <w:sz w:val="24"/>
          <w:szCs w:val="24"/>
        </w:rPr>
        <w:t xml:space="preserve"> </w:t>
      </w:r>
      <w:r w:rsidRPr="00362BC1">
        <w:rPr>
          <w:rFonts w:cs="Arial"/>
          <w:sz w:val="24"/>
          <w:szCs w:val="24"/>
        </w:rPr>
        <w:t>odw</w:t>
      </w:r>
      <w:r w:rsidRPr="00362BC1">
        <w:rPr>
          <w:rFonts w:cs="Arial"/>
          <w:spacing w:val="2"/>
          <w:sz w:val="24"/>
          <w:szCs w:val="24"/>
        </w:rPr>
        <w:t>o</w:t>
      </w:r>
      <w:r w:rsidRPr="00362BC1">
        <w:rPr>
          <w:rFonts w:cs="Arial"/>
          <w:sz w:val="24"/>
          <w:szCs w:val="24"/>
        </w:rPr>
        <w:t>ł</w:t>
      </w:r>
      <w:r w:rsidRPr="00362BC1">
        <w:rPr>
          <w:rFonts w:cs="Arial"/>
          <w:spacing w:val="2"/>
          <w:sz w:val="24"/>
          <w:szCs w:val="24"/>
        </w:rPr>
        <w:t>a</w:t>
      </w:r>
      <w:r w:rsidRPr="00362BC1">
        <w:rPr>
          <w:rFonts w:cs="Arial"/>
          <w:sz w:val="24"/>
          <w:szCs w:val="24"/>
        </w:rPr>
        <w:t>w</w:t>
      </w:r>
      <w:r w:rsidRPr="00362BC1">
        <w:rPr>
          <w:rFonts w:cs="Arial"/>
          <w:spacing w:val="2"/>
          <w:sz w:val="24"/>
          <w:szCs w:val="24"/>
        </w:rPr>
        <w:t>c</w:t>
      </w:r>
      <w:r w:rsidRPr="00362BC1">
        <w:rPr>
          <w:rFonts w:cs="Arial"/>
          <w:sz w:val="24"/>
          <w:szCs w:val="24"/>
        </w:rPr>
        <w:t>zej s</w:t>
      </w:r>
      <w:r w:rsidRPr="00362BC1">
        <w:rPr>
          <w:rFonts w:cs="Arial"/>
          <w:spacing w:val="1"/>
          <w:sz w:val="24"/>
          <w:szCs w:val="24"/>
        </w:rPr>
        <w:t>t</w:t>
      </w:r>
      <w:r w:rsidRPr="00362BC1">
        <w:rPr>
          <w:rFonts w:cs="Arial"/>
          <w:sz w:val="24"/>
          <w:szCs w:val="24"/>
        </w:rPr>
        <w:t>osu</w:t>
      </w:r>
      <w:r w:rsidRPr="00362BC1">
        <w:rPr>
          <w:rFonts w:cs="Arial"/>
          <w:spacing w:val="1"/>
          <w:sz w:val="24"/>
          <w:szCs w:val="24"/>
        </w:rPr>
        <w:t>j</w:t>
      </w:r>
      <w:r w:rsidRPr="00362BC1">
        <w:rPr>
          <w:rFonts w:cs="Arial"/>
          <w:sz w:val="24"/>
          <w:szCs w:val="24"/>
        </w:rPr>
        <w:t xml:space="preserve">e się przepisy </w:t>
      </w:r>
      <w:r w:rsidRPr="00362BC1">
        <w:rPr>
          <w:rFonts w:cs="Arial"/>
          <w:spacing w:val="2"/>
          <w:sz w:val="24"/>
          <w:szCs w:val="24"/>
        </w:rPr>
        <w:t>k</w:t>
      </w:r>
      <w:r w:rsidRPr="00362BC1">
        <w:rPr>
          <w:rFonts w:cs="Arial"/>
          <w:sz w:val="24"/>
          <w:szCs w:val="24"/>
        </w:rPr>
        <w:t>pa);</w:t>
      </w:r>
    </w:p>
    <w:p w:rsidR="008C10A2" w:rsidRPr="00362BC1" w:rsidRDefault="008C10A2" w:rsidP="006D7A89">
      <w:pPr>
        <w:pStyle w:val="Tretekstu"/>
        <w:widowControl w:val="0"/>
        <w:numPr>
          <w:ilvl w:val="0"/>
          <w:numId w:val="58"/>
        </w:numPr>
        <w:tabs>
          <w:tab w:val="left" w:pos="838"/>
        </w:tabs>
        <w:overflowPunct/>
        <w:spacing w:after="0" w:line="276" w:lineRule="auto"/>
        <w:ind w:right="109"/>
        <w:rPr>
          <w:rFonts w:cs="Arial"/>
          <w:sz w:val="24"/>
          <w:szCs w:val="24"/>
        </w:rPr>
      </w:pPr>
      <w:r w:rsidRPr="00362BC1">
        <w:rPr>
          <w:rFonts w:cs="Arial"/>
          <w:sz w:val="24"/>
          <w:szCs w:val="24"/>
        </w:rPr>
        <w:t>przez</w:t>
      </w:r>
      <w:r w:rsidRPr="00362BC1">
        <w:rPr>
          <w:rFonts w:cs="Arial"/>
          <w:spacing w:val="13"/>
          <w:sz w:val="24"/>
          <w:szCs w:val="24"/>
        </w:rPr>
        <w:t xml:space="preserve"> </w:t>
      </w:r>
      <w:r w:rsidRPr="00362BC1">
        <w:rPr>
          <w:rFonts w:cs="Arial"/>
          <w:sz w:val="24"/>
          <w:szCs w:val="24"/>
        </w:rPr>
        <w:t>pod</w:t>
      </w:r>
      <w:r w:rsidRPr="00362BC1">
        <w:rPr>
          <w:rFonts w:cs="Arial"/>
          <w:spacing w:val="1"/>
          <w:sz w:val="24"/>
          <w:szCs w:val="24"/>
        </w:rPr>
        <w:t>m</w:t>
      </w:r>
      <w:r w:rsidRPr="00362BC1">
        <w:rPr>
          <w:rFonts w:cs="Arial"/>
          <w:sz w:val="24"/>
          <w:szCs w:val="24"/>
        </w:rPr>
        <w:t>iot</w:t>
      </w:r>
      <w:r w:rsidRPr="00362BC1">
        <w:rPr>
          <w:rFonts w:cs="Arial"/>
          <w:spacing w:val="19"/>
          <w:sz w:val="24"/>
          <w:szCs w:val="24"/>
        </w:rPr>
        <w:t xml:space="preserve"> </w:t>
      </w:r>
      <w:r w:rsidRPr="00362BC1">
        <w:rPr>
          <w:rFonts w:cs="Arial"/>
          <w:sz w:val="24"/>
          <w:szCs w:val="24"/>
        </w:rPr>
        <w:t>wy</w:t>
      </w:r>
      <w:r w:rsidRPr="00362BC1">
        <w:rPr>
          <w:rFonts w:cs="Arial"/>
          <w:spacing w:val="2"/>
          <w:sz w:val="24"/>
          <w:szCs w:val="24"/>
        </w:rPr>
        <w:t>k</w:t>
      </w:r>
      <w:r w:rsidRPr="00362BC1">
        <w:rPr>
          <w:rFonts w:cs="Arial"/>
          <w:sz w:val="24"/>
          <w:szCs w:val="24"/>
        </w:rPr>
        <w:t>lucz</w:t>
      </w:r>
      <w:r w:rsidRPr="00362BC1">
        <w:rPr>
          <w:rFonts w:cs="Arial"/>
          <w:spacing w:val="2"/>
          <w:sz w:val="24"/>
          <w:szCs w:val="24"/>
        </w:rPr>
        <w:t>o</w:t>
      </w:r>
      <w:r w:rsidRPr="00362BC1">
        <w:rPr>
          <w:rFonts w:cs="Arial"/>
          <w:sz w:val="24"/>
          <w:szCs w:val="24"/>
        </w:rPr>
        <w:t>ny</w:t>
      </w:r>
      <w:r w:rsidRPr="00362BC1">
        <w:rPr>
          <w:rFonts w:cs="Arial"/>
          <w:spacing w:val="15"/>
          <w:sz w:val="24"/>
          <w:szCs w:val="24"/>
        </w:rPr>
        <w:t xml:space="preserve"> </w:t>
      </w:r>
      <w:r w:rsidRPr="00362BC1">
        <w:rPr>
          <w:rFonts w:cs="Arial"/>
          <w:sz w:val="24"/>
          <w:szCs w:val="24"/>
        </w:rPr>
        <w:t>z</w:t>
      </w:r>
      <w:r w:rsidRPr="00362BC1">
        <w:rPr>
          <w:rFonts w:cs="Arial"/>
          <w:spacing w:val="13"/>
          <w:sz w:val="24"/>
          <w:szCs w:val="24"/>
        </w:rPr>
        <w:t xml:space="preserve"> </w:t>
      </w:r>
      <w:r w:rsidRPr="00362BC1">
        <w:rPr>
          <w:rFonts w:cs="Arial"/>
          <w:spacing w:val="1"/>
          <w:sz w:val="24"/>
          <w:szCs w:val="24"/>
        </w:rPr>
        <w:t>m</w:t>
      </w:r>
      <w:r w:rsidRPr="00362BC1">
        <w:rPr>
          <w:rFonts w:cs="Arial"/>
          <w:sz w:val="24"/>
          <w:szCs w:val="24"/>
        </w:rPr>
        <w:t>ożl</w:t>
      </w:r>
      <w:r w:rsidRPr="00362BC1">
        <w:rPr>
          <w:rFonts w:cs="Arial"/>
          <w:spacing w:val="1"/>
          <w:sz w:val="24"/>
          <w:szCs w:val="24"/>
        </w:rPr>
        <w:t>i</w:t>
      </w:r>
      <w:r w:rsidRPr="00362BC1">
        <w:rPr>
          <w:rFonts w:cs="Arial"/>
          <w:sz w:val="24"/>
          <w:szCs w:val="24"/>
        </w:rPr>
        <w:t>wości</w:t>
      </w:r>
      <w:r w:rsidRPr="00362BC1">
        <w:rPr>
          <w:rFonts w:cs="Arial"/>
          <w:spacing w:val="17"/>
          <w:sz w:val="24"/>
          <w:szCs w:val="24"/>
        </w:rPr>
        <w:t xml:space="preserve"> </w:t>
      </w:r>
      <w:r w:rsidRPr="00362BC1">
        <w:rPr>
          <w:rFonts w:cs="Arial"/>
          <w:sz w:val="24"/>
          <w:szCs w:val="24"/>
        </w:rPr>
        <w:t>o</w:t>
      </w:r>
      <w:r w:rsidRPr="00362BC1">
        <w:rPr>
          <w:rFonts w:cs="Arial"/>
          <w:spacing w:val="1"/>
          <w:sz w:val="24"/>
          <w:szCs w:val="24"/>
        </w:rPr>
        <w:t>t</w:t>
      </w:r>
      <w:r w:rsidRPr="00362BC1">
        <w:rPr>
          <w:rFonts w:cs="Arial"/>
          <w:sz w:val="24"/>
          <w:szCs w:val="24"/>
        </w:rPr>
        <w:t>rzy</w:t>
      </w:r>
      <w:r w:rsidRPr="00362BC1">
        <w:rPr>
          <w:rFonts w:cs="Arial"/>
          <w:spacing w:val="1"/>
          <w:sz w:val="24"/>
          <w:szCs w:val="24"/>
        </w:rPr>
        <w:t>m</w:t>
      </w:r>
      <w:r w:rsidRPr="00362BC1">
        <w:rPr>
          <w:rFonts w:cs="Arial"/>
          <w:spacing w:val="2"/>
          <w:sz w:val="24"/>
          <w:szCs w:val="24"/>
        </w:rPr>
        <w:t>a</w:t>
      </w:r>
      <w:r w:rsidRPr="00362BC1">
        <w:rPr>
          <w:rFonts w:cs="Arial"/>
          <w:sz w:val="24"/>
          <w:szCs w:val="24"/>
        </w:rPr>
        <w:t>nia</w:t>
      </w:r>
      <w:r w:rsidRPr="00362BC1">
        <w:rPr>
          <w:rFonts w:cs="Arial"/>
          <w:spacing w:val="15"/>
          <w:sz w:val="24"/>
          <w:szCs w:val="24"/>
        </w:rPr>
        <w:t xml:space="preserve"> </w:t>
      </w:r>
      <w:r w:rsidRPr="00362BC1">
        <w:rPr>
          <w:rFonts w:cs="Arial"/>
          <w:sz w:val="24"/>
          <w:szCs w:val="24"/>
        </w:rPr>
        <w:t>do</w:t>
      </w:r>
      <w:r w:rsidRPr="00362BC1">
        <w:rPr>
          <w:rFonts w:cs="Arial"/>
          <w:spacing w:val="3"/>
          <w:sz w:val="24"/>
          <w:szCs w:val="24"/>
        </w:rPr>
        <w:t>f</w:t>
      </w:r>
      <w:r w:rsidRPr="00362BC1">
        <w:rPr>
          <w:rFonts w:cs="Arial"/>
          <w:sz w:val="24"/>
          <w:szCs w:val="24"/>
        </w:rPr>
        <w:t>inansowania</w:t>
      </w:r>
      <w:r w:rsidRPr="00362BC1">
        <w:rPr>
          <w:rFonts w:cs="Arial"/>
          <w:b/>
          <w:bCs/>
          <w:sz w:val="24"/>
          <w:szCs w:val="24"/>
        </w:rPr>
        <w:t>,</w:t>
      </w:r>
      <w:r w:rsidRPr="00362BC1">
        <w:rPr>
          <w:rFonts w:cs="Arial"/>
          <w:b/>
          <w:bCs/>
          <w:spacing w:val="16"/>
          <w:sz w:val="24"/>
          <w:szCs w:val="24"/>
        </w:rPr>
        <w:t xml:space="preserve"> </w:t>
      </w:r>
      <w:r w:rsidRPr="00362BC1">
        <w:rPr>
          <w:rFonts w:cs="Arial"/>
          <w:sz w:val="24"/>
          <w:szCs w:val="24"/>
        </w:rPr>
        <w:t>o</w:t>
      </w:r>
      <w:r w:rsidRPr="00362BC1">
        <w:rPr>
          <w:rFonts w:cs="Arial"/>
          <w:spacing w:val="15"/>
          <w:sz w:val="24"/>
          <w:szCs w:val="24"/>
        </w:rPr>
        <w:t xml:space="preserve"> </w:t>
      </w:r>
      <w:r w:rsidRPr="00362BC1">
        <w:rPr>
          <w:rFonts w:cs="Arial"/>
          <w:spacing w:val="2"/>
          <w:sz w:val="24"/>
          <w:szCs w:val="24"/>
        </w:rPr>
        <w:t>k</w:t>
      </w:r>
      <w:r w:rsidRPr="00362BC1">
        <w:rPr>
          <w:rFonts w:cs="Arial"/>
          <w:sz w:val="24"/>
          <w:szCs w:val="24"/>
        </w:rPr>
        <w:t>tórym</w:t>
      </w:r>
      <w:r w:rsidRPr="00362BC1">
        <w:rPr>
          <w:rFonts w:cs="Arial"/>
          <w:spacing w:val="16"/>
          <w:sz w:val="24"/>
          <w:szCs w:val="24"/>
        </w:rPr>
        <w:t xml:space="preserve"> </w:t>
      </w:r>
      <w:r w:rsidRPr="00362BC1">
        <w:rPr>
          <w:rFonts w:cs="Arial"/>
          <w:spacing w:val="1"/>
          <w:sz w:val="24"/>
          <w:szCs w:val="24"/>
        </w:rPr>
        <w:t>m</w:t>
      </w:r>
      <w:r w:rsidRPr="00362BC1">
        <w:rPr>
          <w:rFonts w:cs="Arial"/>
          <w:sz w:val="24"/>
          <w:szCs w:val="24"/>
        </w:rPr>
        <w:t>owa w</w:t>
      </w:r>
      <w:r w:rsidRPr="00362BC1">
        <w:rPr>
          <w:rFonts w:cs="Arial"/>
          <w:spacing w:val="21"/>
          <w:sz w:val="24"/>
          <w:szCs w:val="24"/>
        </w:rPr>
        <w:t xml:space="preserve"> </w:t>
      </w:r>
      <w:r w:rsidRPr="00362BC1">
        <w:rPr>
          <w:rFonts w:cs="Arial"/>
          <w:sz w:val="24"/>
          <w:szCs w:val="24"/>
        </w:rPr>
        <w:t>ar</w:t>
      </w:r>
      <w:r w:rsidRPr="00362BC1">
        <w:rPr>
          <w:rFonts w:cs="Arial"/>
          <w:spacing w:val="1"/>
          <w:sz w:val="24"/>
          <w:szCs w:val="24"/>
        </w:rPr>
        <w:t>t</w:t>
      </w:r>
      <w:r w:rsidRPr="00362BC1">
        <w:rPr>
          <w:rFonts w:cs="Arial"/>
          <w:sz w:val="24"/>
          <w:szCs w:val="24"/>
        </w:rPr>
        <w:t>.</w:t>
      </w:r>
      <w:r w:rsidRPr="00362BC1">
        <w:rPr>
          <w:rFonts w:cs="Arial"/>
          <w:spacing w:val="23"/>
          <w:sz w:val="24"/>
          <w:szCs w:val="24"/>
        </w:rPr>
        <w:t xml:space="preserve"> </w:t>
      </w:r>
      <w:r w:rsidRPr="00362BC1">
        <w:rPr>
          <w:rFonts w:cs="Arial"/>
          <w:sz w:val="24"/>
          <w:szCs w:val="24"/>
        </w:rPr>
        <w:t>207</w:t>
      </w:r>
      <w:r w:rsidRPr="00362BC1">
        <w:rPr>
          <w:rFonts w:cs="Arial"/>
          <w:spacing w:val="22"/>
          <w:sz w:val="24"/>
          <w:szCs w:val="24"/>
        </w:rPr>
        <w:t xml:space="preserve"> </w:t>
      </w:r>
      <w:r w:rsidRPr="00362BC1">
        <w:rPr>
          <w:rFonts w:cs="Arial"/>
          <w:sz w:val="24"/>
          <w:szCs w:val="24"/>
        </w:rPr>
        <w:t>us</w:t>
      </w:r>
      <w:r w:rsidRPr="00362BC1">
        <w:rPr>
          <w:rFonts w:cs="Arial"/>
          <w:spacing w:val="1"/>
          <w:sz w:val="24"/>
          <w:szCs w:val="24"/>
        </w:rPr>
        <w:t>t</w:t>
      </w:r>
      <w:r w:rsidRPr="00362BC1">
        <w:rPr>
          <w:rFonts w:cs="Arial"/>
          <w:sz w:val="24"/>
          <w:szCs w:val="24"/>
        </w:rPr>
        <w:t>awy</w:t>
      </w:r>
      <w:r w:rsidRPr="00362BC1">
        <w:rPr>
          <w:rFonts w:cs="Arial"/>
          <w:spacing w:val="22"/>
          <w:sz w:val="24"/>
          <w:szCs w:val="24"/>
        </w:rPr>
        <w:t xml:space="preserve"> </w:t>
      </w:r>
      <w:r w:rsidRPr="00362BC1">
        <w:rPr>
          <w:rFonts w:cs="Arial"/>
          <w:sz w:val="24"/>
          <w:szCs w:val="24"/>
        </w:rPr>
        <w:t>z</w:t>
      </w:r>
      <w:r w:rsidRPr="00362BC1">
        <w:rPr>
          <w:rFonts w:cs="Arial"/>
          <w:spacing w:val="20"/>
          <w:sz w:val="24"/>
          <w:szCs w:val="24"/>
        </w:rPr>
        <w:t xml:space="preserve"> </w:t>
      </w:r>
      <w:r w:rsidRPr="00362BC1">
        <w:rPr>
          <w:rFonts w:cs="Arial"/>
          <w:sz w:val="24"/>
          <w:szCs w:val="24"/>
        </w:rPr>
        <w:t>d</w:t>
      </w:r>
      <w:r w:rsidRPr="00362BC1">
        <w:rPr>
          <w:rFonts w:cs="Arial"/>
          <w:spacing w:val="2"/>
          <w:sz w:val="24"/>
          <w:szCs w:val="24"/>
        </w:rPr>
        <w:t>n</w:t>
      </w:r>
      <w:r w:rsidRPr="00362BC1">
        <w:rPr>
          <w:rFonts w:cs="Arial"/>
          <w:spacing w:val="1"/>
          <w:sz w:val="24"/>
          <w:szCs w:val="24"/>
        </w:rPr>
        <w:t>i</w:t>
      </w:r>
      <w:r w:rsidRPr="00362BC1">
        <w:rPr>
          <w:rFonts w:cs="Arial"/>
          <w:sz w:val="24"/>
          <w:szCs w:val="24"/>
        </w:rPr>
        <w:t>a</w:t>
      </w:r>
      <w:r w:rsidRPr="00362BC1">
        <w:rPr>
          <w:rFonts w:cs="Arial"/>
          <w:spacing w:val="22"/>
          <w:sz w:val="24"/>
          <w:szCs w:val="24"/>
        </w:rPr>
        <w:t xml:space="preserve"> </w:t>
      </w:r>
      <w:r w:rsidRPr="00362BC1">
        <w:rPr>
          <w:rFonts w:cs="Arial"/>
          <w:sz w:val="24"/>
          <w:szCs w:val="24"/>
        </w:rPr>
        <w:t>27</w:t>
      </w:r>
      <w:r w:rsidRPr="00362BC1">
        <w:rPr>
          <w:rFonts w:cs="Arial"/>
          <w:spacing w:val="22"/>
          <w:sz w:val="24"/>
          <w:szCs w:val="24"/>
        </w:rPr>
        <w:t xml:space="preserve"> </w:t>
      </w:r>
      <w:r w:rsidRPr="00362BC1">
        <w:rPr>
          <w:rFonts w:cs="Arial"/>
          <w:sz w:val="24"/>
          <w:szCs w:val="24"/>
        </w:rPr>
        <w:t>sierpnia</w:t>
      </w:r>
      <w:r w:rsidRPr="00362BC1">
        <w:rPr>
          <w:rFonts w:cs="Arial"/>
          <w:spacing w:val="22"/>
          <w:sz w:val="24"/>
          <w:szCs w:val="24"/>
        </w:rPr>
        <w:t xml:space="preserve"> </w:t>
      </w:r>
      <w:r w:rsidRPr="00362BC1">
        <w:rPr>
          <w:rFonts w:cs="Arial"/>
          <w:sz w:val="24"/>
          <w:szCs w:val="24"/>
        </w:rPr>
        <w:t>2009</w:t>
      </w:r>
      <w:r w:rsidRPr="00362BC1">
        <w:rPr>
          <w:rFonts w:cs="Arial"/>
          <w:spacing w:val="22"/>
          <w:sz w:val="24"/>
          <w:szCs w:val="24"/>
        </w:rPr>
        <w:t xml:space="preserve"> </w:t>
      </w:r>
      <w:r w:rsidRPr="00362BC1">
        <w:rPr>
          <w:rFonts w:cs="Arial"/>
          <w:sz w:val="24"/>
          <w:szCs w:val="24"/>
        </w:rPr>
        <w:t>r.</w:t>
      </w:r>
      <w:r w:rsidRPr="00362BC1">
        <w:rPr>
          <w:rFonts w:cs="Arial"/>
          <w:spacing w:val="23"/>
          <w:sz w:val="24"/>
          <w:szCs w:val="24"/>
        </w:rPr>
        <w:t xml:space="preserve"> </w:t>
      </w:r>
      <w:r w:rsidRPr="00362BC1">
        <w:rPr>
          <w:rFonts w:cs="Arial"/>
          <w:iCs/>
          <w:sz w:val="24"/>
          <w:szCs w:val="24"/>
        </w:rPr>
        <w:t>o</w:t>
      </w:r>
      <w:r w:rsidRPr="00362BC1">
        <w:rPr>
          <w:rFonts w:cs="Arial"/>
          <w:iCs/>
          <w:spacing w:val="22"/>
          <w:sz w:val="24"/>
          <w:szCs w:val="24"/>
        </w:rPr>
        <w:t xml:space="preserve"> </w:t>
      </w:r>
      <w:r w:rsidRPr="00362BC1">
        <w:rPr>
          <w:rFonts w:cs="Arial"/>
          <w:iCs/>
          <w:spacing w:val="1"/>
          <w:sz w:val="24"/>
          <w:szCs w:val="24"/>
        </w:rPr>
        <w:t>f</w:t>
      </w:r>
      <w:r w:rsidRPr="00362BC1">
        <w:rPr>
          <w:rFonts w:cs="Arial"/>
          <w:iCs/>
          <w:sz w:val="24"/>
          <w:szCs w:val="24"/>
        </w:rPr>
        <w:t>inansach</w:t>
      </w:r>
      <w:r w:rsidRPr="00362BC1">
        <w:rPr>
          <w:rFonts w:cs="Arial"/>
          <w:iCs/>
          <w:spacing w:val="22"/>
          <w:sz w:val="24"/>
          <w:szCs w:val="24"/>
        </w:rPr>
        <w:t xml:space="preserve"> </w:t>
      </w:r>
      <w:r w:rsidRPr="00362BC1">
        <w:rPr>
          <w:rFonts w:cs="Arial"/>
          <w:iCs/>
          <w:sz w:val="24"/>
          <w:szCs w:val="24"/>
        </w:rPr>
        <w:t>publi</w:t>
      </w:r>
      <w:r w:rsidRPr="00362BC1">
        <w:rPr>
          <w:rFonts w:cs="Arial"/>
          <w:iCs/>
          <w:spacing w:val="2"/>
          <w:sz w:val="24"/>
          <w:szCs w:val="24"/>
        </w:rPr>
        <w:t>c</w:t>
      </w:r>
      <w:r w:rsidRPr="00362BC1">
        <w:rPr>
          <w:rFonts w:cs="Arial"/>
          <w:iCs/>
          <w:sz w:val="24"/>
          <w:szCs w:val="24"/>
        </w:rPr>
        <w:t>znych</w:t>
      </w:r>
      <w:r w:rsidRPr="00362BC1">
        <w:rPr>
          <w:rFonts w:cs="Arial"/>
          <w:spacing w:val="24"/>
          <w:sz w:val="24"/>
          <w:szCs w:val="24"/>
        </w:rPr>
        <w:t xml:space="preserve"> </w:t>
      </w:r>
      <w:r w:rsidRPr="00362BC1">
        <w:rPr>
          <w:rFonts w:cs="Arial"/>
          <w:sz w:val="24"/>
          <w:szCs w:val="24"/>
        </w:rPr>
        <w:t>(Dz.</w:t>
      </w:r>
      <w:r w:rsidRPr="00362BC1">
        <w:rPr>
          <w:rFonts w:cs="Arial"/>
          <w:spacing w:val="23"/>
          <w:sz w:val="24"/>
          <w:szCs w:val="24"/>
        </w:rPr>
        <w:t xml:space="preserve"> </w:t>
      </w:r>
      <w:r w:rsidRPr="00362BC1">
        <w:rPr>
          <w:rFonts w:cs="Arial"/>
          <w:sz w:val="24"/>
          <w:szCs w:val="24"/>
        </w:rPr>
        <w:t>U.</w:t>
      </w:r>
      <w:r w:rsidRPr="00362BC1">
        <w:rPr>
          <w:rFonts w:cs="Arial"/>
          <w:spacing w:val="23"/>
          <w:sz w:val="24"/>
          <w:szCs w:val="24"/>
        </w:rPr>
        <w:t xml:space="preserve"> </w:t>
      </w:r>
      <w:r w:rsidRPr="00362BC1">
        <w:rPr>
          <w:rFonts w:cs="Arial"/>
          <w:sz w:val="24"/>
          <w:szCs w:val="24"/>
        </w:rPr>
        <w:t>2013, poz.</w:t>
      </w:r>
      <w:r w:rsidRPr="00362BC1">
        <w:rPr>
          <w:rFonts w:cs="Arial"/>
          <w:spacing w:val="2"/>
          <w:sz w:val="24"/>
          <w:szCs w:val="24"/>
        </w:rPr>
        <w:t xml:space="preserve"> </w:t>
      </w:r>
      <w:r w:rsidRPr="00362BC1">
        <w:rPr>
          <w:rFonts w:cs="Arial"/>
          <w:sz w:val="24"/>
          <w:szCs w:val="24"/>
        </w:rPr>
        <w:t>885 z późn.</w:t>
      </w:r>
      <w:r w:rsidRPr="00362BC1">
        <w:rPr>
          <w:rFonts w:cs="Arial"/>
          <w:spacing w:val="2"/>
          <w:sz w:val="24"/>
          <w:szCs w:val="24"/>
        </w:rPr>
        <w:t xml:space="preserve"> </w:t>
      </w:r>
      <w:r w:rsidRPr="00362BC1">
        <w:rPr>
          <w:rFonts w:cs="Arial"/>
          <w:sz w:val="24"/>
          <w:szCs w:val="24"/>
        </w:rPr>
        <w:t>z</w:t>
      </w:r>
      <w:r w:rsidRPr="00362BC1">
        <w:rPr>
          <w:rFonts w:cs="Arial"/>
          <w:spacing w:val="1"/>
          <w:sz w:val="24"/>
          <w:szCs w:val="24"/>
        </w:rPr>
        <w:t>m</w:t>
      </w:r>
      <w:r w:rsidRPr="00362BC1">
        <w:rPr>
          <w:rFonts w:cs="Arial"/>
          <w:sz w:val="24"/>
          <w:szCs w:val="24"/>
        </w:rPr>
        <w:t>.);</w:t>
      </w:r>
    </w:p>
    <w:p w:rsidR="008C10A2" w:rsidRPr="00362BC1" w:rsidRDefault="008C10A2" w:rsidP="006D7A89">
      <w:pPr>
        <w:pStyle w:val="Tretekstu"/>
        <w:widowControl w:val="0"/>
        <w:numPr>
          <w:ilvl w:val="0"/>
          <w:numId w:val="58"/>
        </w:numPr>
        <w:tabs>
          <w:tab w:val="left" w:pos="838"/>
        </w:tabs>
        <w:overflowPunct/>
        <w:spacing w:after="0" w:line="276" w:lineRule="auto"/>
        <w:ind w:right="107"/>
        <w:rPr>
          <w:rFonts w:cs="Arial"/>
          <w:sz w:val="24"/>
          <w:szCs w:val="24"/>
        </w:rPr>
      </w:pPr>
      <w:r w:rsidRPr="00362BC1">
        <w:rPr>
          <w:rFonts w:cs="Arial"/>
          <w:sz w:val="24"/>
          <w:szCs w:val="24"/>
        </w:rPr>
        <w:t>bez</w:t>
      </w:r>
      <w:r w:rsidRPr="00362BC1">
        <w:rPr>
          <w:rFonts w:cs="Arial"/>
          <w:spacing w:val="25"/>
          <w:sz w:val="24"/>
          <w:szCs w:val="24"/>
        </w:rPr>
        <w:t xml:space="preserve"> </w:t>
      </w:r>
      <w:r w:rsidRPr="00362BC1">
        <w:rPr>
          <w:rFonts w:cs="Arial"/>
          <w:sz w:val="24"/>
          <w:szCs w:val="24"/>
        </w:rPr>
        <w:t>spełnienia</w:t>
      </w:r>
      <w:r w:rsidRPr="00362BC1">
        <w:rPr>
          <w:rFonts w:cs="Arial"/>
          <w:spacing w:val="29"/>
          <w:sz w:val="24"/>
          <w:szCs w:val="24"/>
        </w:rPr>
        <w:t xml:space="preserve"> </w:t>
      </w:r>
      <w:r w:rsidRPr="00362BC1">
        <w:rPr>
          <w:rFonts w:cs="Arial"/>
          <w:sz w:val="24"/>
          <w:szCs w:val="24"/>
        </w:rPr>
        <w:t>wy</w:t>
      </w:r>
      <w:r w:rsidRPr="00362BC1">
        <w:rPr>
          <w:rFonts w:cs="Arial"/>
          <w:spacing w:val="1"/>
          <w:sz w:val="24"/>
          <w:szCs w:val="24"/>
        </w:rPr>
        <w:t>m</w:t>
      </w:r>
      <w:r w:rsidRPr="00362BC1">
        <w:rPr>
          <w:rFonts w:cs="Arial"/>
          <w:sz w:val="24"/>
          <w:szCs w:val="24"/>
        </w:rPr>
        <w:t>o</w:t>
      </w:r>
      <w:r w:rsidRPr="00362BC1">
        <w:rPr>
          <w:rFonts w:cs="Arial"/>
          <w:spacing w:val="2"/>
          <w:sz w:val="24"/>
          <w:szCs w:val="24"/>
        </w:rPr>
        <w:t>g</w:t>
      </w:r>
      <w:r w:rsidRPr="00362BC1">
        <w:rPr>
          <w:rFonts w:cs="Arial"/>
          <w:sz w:val="24"/>
          <w:szCs w:val="24"/>
        </w:rPr>
        <w:t>ów</w:t>
      </w:r>
      <w:r w:rsidRPr="00362BC1">
        <w:rPr>
          <w:rFonts w:cs="Arial"/>
          <w:spacing w:val="24"/>
          <w:sz w:val="24"/>
          <w:szCs w:val="24"/>
        </w:rPr>
        <w:t xml:space="preserve"> </w:t>
      </w:r>
      <w:r w:rsidRPr="00362BC1">
        <w:rPr>
          <w:rFonts w:cs="Arial"/>
          <w:sz w:val="24"/>
          <w:szCs w:val="24"/>
        </w:rPr>
        <w:t>o</w:t>
      </w:r>
      <w:r w:rsidRPr="00362BC1">
        <w:rPr>
          <w:rFonts w:cs="Arial"/>
          <w:spacing w:val="2"/>
          <w:sz w:val="24"/>
          <w:szCs w:val="24"/>
        </w:rPr>
        <w:t>k</w:t>
      </w:r>
      <w:r w:rsidRPr="00362BC1">
        <w:rPr>
          <w:rFonts w:cs="Arial"/>
          <w:sz w:val="24"/>
          <w:szCs w:val="24"/>
        </w:rPr>
        <w:t>reślonych</w:t>
      </w:r>
      <w:r w:rsidRPr="00362BC1">
        <w:rPr>
          <w:rFonts w:cs="Arial"/>
          <w:spacing w:val="27"/>
          <w:sz w:val="24"/>
          <w:szCs w:val="24"/>
        </w:rPr>
        <w:t xml:space="preserve"> </w:t>
      </w:r>
      <w:r w:rsidRPr="00362BC1">
        <w:rPr>
          <w:rFonts w:cs="Arial"/>
          <w:sz w:val="24"/>
          <w:szCs w:val="24"/>
        </w:rPr>
        <w:t>w</w:t>
      </w:r>
      <w:r w:rsidRPr="00362BC1">
        <w:rPr>
          <w:rFonts w:cs="Arial"/>
          <w:spacing w:val="24"/>
          <w:sz w:val="24"/>
          <w:szCs w:val="24"/>
        </w:rPr>
        <w:t xml:space="preserve"> </w:t>
      </w:r>
      <w:r w:rsidRPr="00362BC1">
        <w:rPr>
          <w:rFonts w:cs="Arial"/>
          <w:sz w:val="24"/>
          <w:szCs w:val="24"/>
        </w:rPr>
        <w:t>ar</w:t>
      </w:r>
      <w:r w:rsidRPr="00362BC1">
        <w:rPr>
          <w:rFonts w:cs="Arial"/>
          <w:spacing w:val="1"/>
          <w:sz w:val="24"/>
          <w:szCs w:val="24"/>
        </w:rPr>
        <w:t>t</w:t>
      </w:r>
      <w:r w:rsidRPr="00362BC1">
        <w:rPr>
          <w:rFonts w:cs="Arial"/>
          <w:sz w:val="24"/>
          <w:szCs w:val="24"/>
        </w:rPr>
        <w:t>.</w:t>
      </w:r>
      <w:r w:rsidRPr="00362BC1">
        <w:rPr>
          <w:rFonts w:cs="Arial"/>
          <w:spacing w:val="26"/>
          <w:sz w:val="24"/>
          <w:szCs w:val="24"/>
        </w:rPr>
        <w:t xml:space="preserve"> </w:t>
      </w:r>
      <w:r w:rsidRPr="00362BC1">
        <w:rPr>
          <w:rFonts w:cs="Arial"/>
          <w:sz w:val="24"/>
          <w:szCs w:val="24"/>
        </w:rPr>
        <w:t>54</w:t>
      </w:r>
      <w:r w:rsidRPr="00362BC1">
        <w:rPr>
          <w:rFonts w:cs="Arial"/>
          <w:spacing w:val="24"/>
          <w:sz w:val="24"/>
          <w:szCs w:val="24"/>
        </w:rPr>
        <w:t xml:space="preserve"> </w:t>
      </w:r>
      <w:r w:rsidRPr="00362BC1">
        <w:rPr>
          <w:rFonts w:cs="Arial"/>
          <w:sz w:val="24"/>
          <w:szCs w:val="24"/>
        </w:rPr>
        <w:t>ust</w:t>
      </w:r>
      <w:r w:rsidRPr="00362BC1">
        <w:rPr>
          <w:rFonts w:cs="Arial"/>
          <w:spacing w:val="1"/>
          <w:sz w:val="24"/>
          <w:szCs w:val="24"/>
        </w:rPr>
        <w:t xml:space="preserve">. </w:t>
      </w:r>
      <w:r w:rsidRPr="00362BC1">
        <w:rPr>
          <w:rFonts w:cs="Arial"/>
          <w:sz w:val="24"/>
          <w:szCs w:val="24"/>
        </w:rPr>
        <w:t>2</w:t>
      </w:r>
      <w:r w:rsidRPr="00362BC1">
        <w:rPr>
          <w:rFonts w:cs="Arial"/>
          <w:spacing w:val="27"/>
          <w:sz w:val="24"/>
          <w:szCs w:val="24"/>
        </w:rPr>
        <w:t xml:space="preserve"> </w:t>
      </w:r>
      <w:r w:rsidRPr="00362BC1">
        <w:rPr>
          <w:rFonts w:cs="Arial"/>
          <w:sz w:val="24"/>
          <w:szCs w:val="24"/>
        </w:rPr>
        <w:t>pk</w:t>
      </w:r>
      <w:r w:rsidRPr="00362BC1">
        <w:rPr>
          <w:rFonts w:cs="Arial"/>
          <w:spacing w:val="1"/>
          <w:sz w:val="24"/>
          <w:szCs w:val="24"/>
        </w:rPr>
        <w:t xml:space="preserve">t. </w:t>
      </w:r>
      <w:r w:rsidRPr="00362BC1">
        <w:rPr>
          <w:rFonts w:cs="Arial"/>
          <w:sz w:val="24"/>
          <w:szCs w:val="24"/>
        </w:rPr>
        <w:t>4</w:t>
      </w:r>
      <w:r w:rsidRPr="00362BC1">
        <w:rPr>
          <w:rFonts w:cs="Arial"/>
          <w:spacing w:val="24"/>
          <w:sz w:val="24"/>
          <w:szCs w:val="24"/>
        </w:rPr>
        <w:t xml:space="preserve"> </w:t>
      </w:r>
      <w:r w:rsidRPr="00362BC1">
        <w:rPr>
          <w:rFonts w:cs="Arial"/>
          <w:sz w:val="24"/>
          <w:szCs w:val="24"/>
        </w:rPr>
        <w:t>us</w:t>
      </w:r>
      <w:r w:rsidRPr="00362BC1">
        <w:rPr>
          <w:rFonts w:cs="Arial"/>
          <w:spacing w:val="1"/>
          <w:sz w:val="24"/>
          <w:szCs w:val="24"/>
        </w:rPr>
        <w:t>t</w:t>
      </w:r>
      <w:r w:rsidRPr="00362BC1">
        <w:rPr>
          <w:rFonts w:cs="Arial"/>
          <w:sz w:val="24"/>
          <w:szCs w:val="24"/>
        </w:rPr>
        <w:t>awy,</w:t>
      </w:r>
      <w:r w:rsidRPr="00362BC1">
        <w:rPr>
          <w:rFonts w:cs="Arial"/>
          <w:spacing w:val="28"/>
          <w:sz w:val="24"/>
          <w:szCs w:val="24"/>
        </w:rPr>
        <w:t xml:space="preserve"> </w:t>
      </w:r>
      <w:r w:rsidRPr="00362BC1">
        <w:rPr>
          <w:rFonts w:cs="Arial"/>
          <w:spacing w:val="1"/>
          <w:sz w:val="24"/>
          <w:szCs w:val="24"/>
        </w:rPr>
        <w:t>tj</w:t>
      </w:r>
      <w:r w:rsidRPr="00362BC1">
        <w:rPr>
          <w:rFonts w:cs="Arial"/>
          <w:sz w:val="24"/>
          <w:szCs w:val="24"/>
        </w:rPr>
        <w:t>.</w:t>
      </w:r>
      <w:r w:rsidRPr="00362BC1">
        <w:rPr>
          <w:rFonts w:cs="Arial"/>
          <w:spacing w:val="26"/>
          <w:sz w:val="24"/>
          <w:szCs w:val="24"/>
        </w:rPr>
        <w:t xml:space="preserve"> </w:t>
      </w:r>
      <w:r w:rsidRPr="00362BC1">
        <w:rPr>
          <w:rFonts w:cs="Arial"/>
          <w:sz w:val="24"/>
          <w:szCs w:val="24"/>
        </w:rPr>
        <w:t>pro</w:t>
      </w:r>
      <w:r w:rsidRPr="00362BC1">
        <w:rPr>
          <w:rFonts w:cs="Arial"/>
          <w:spacing w:val="1"/>
          <w:sz w:val="24"/>
          <w:szCs w:val="24"/>
        </w:rPr>
        <w:t>t</w:t>
      </w:r>
      <w:r w:rsidRPr="00362BC1">
        <w:rPr>
          <w:rFonts w:cs="Arial"/>
          <w:sz w:val="24"/>
          <w:szCs w:val="24"/>
        </w:rPr>
        <w:t>es</w:t>
      </w:r>
      <w:r w:rsidRPr="00362BC1">
        <w:rPr>
          <w:rFonts w:cs="Arial"/>
          <w:spacing w:val="1"/>
          <w:sz w:val="24"/>
          <w:szCs w:val="24"/>
        </w:rPr>
        <w:t>t</w:t>
      </w:r>
      <w:r w:rsidRPr="00362BC1">
        <w:rPr>
          <w:rFonts w:cs="Arial"/>
          <w:sz w:val="24"/>
          <w:szCs w:val="24"/>
        </w:rPr>
        <w:t>,</w:t>
      </w:r>
      <w:r w:rsidRPr="00362BC1">
        <w:rPr>
          <w:rFonts w:cs="Arial"/>
          <w:spacing w:val="23"/>
          <w:sz w:val="24"/>
          <w:szCs w:val="24"/>
        </w:rPr>
        <w:t xml:space="preserve"> </w:t>
      </w:r>
      <w:r w:rsidRPr="00362BC1">
        <w:rPr>
          <w:rFonts w:cs="Arial"/>
          <w:spacing w:val="2"/>
          <w:sz w:val="24"/>
          <w:szCs w:val="24"/>
        </w:rPr>
        <w:t>k</w:t>
      </w:r>
      <w:r w:rsidRPr="00362BC1">
        <w:rPr>
          <w:rFonts w:cs="Arial"/>
          <w:spacing w:val="1"/>
          <w:sz w:val="24"/>
          <w:szCs w:val="24"/>
        </w:rPr>
        <w:t>t</w:t>
      </w:r>
      <w:r w:rsidRPr="00362BC1">
        <w:rPr>
          <w:rFonts w:cs="Arial"/>
          <w:sz w:val="24"/>
          <w:szCs w:val="24"/>
        </w:rPr>
        <w:t>óry nie</w:t>
      </w:r>
      <w:r w:rsidRPr="00362BC1">
        <w:rPr>
          <w:rFonts w:cs="Arial"/>
          <w:spacing w:val="32"/>
          <w:sz w:val="24"/>
          <w:szCs w:val="24"/>
        </w:rPr>
        <w:t xml:space="preserve"> </w:t>
      </w:r>
      <w:r w:rsidRPr="00362BC1">
        <w:rPr>
          <w:rFonts w:cs="Arial"/>
          <w:sz w:val="24"/>
          <w:szCs w:val="24"/>
        </w:rPr>
        <w:t>z</w:t>
      </w:r>
      <w:r w:rsidRPr="00362BC1">
        <w:rPr>
          <w:rFonts w:cs="Arial"/>
          <w:spacing w:val="2"/>
          <w:sz w:val="24"/>
          <w:szCs w:val="24"/>
        </w:rPr>
        <w:t>a</w:t>
      </w:r>
      <w:r w:rsidRPr="00362BC1">
        <w:rPr>
          <w:rFonts w:cs="Arial"/>
          <w:sz w:val="24"/>
          <w:szCs w:val="24"/>
        </w:rPr>
        <w:t>wiera</w:t>
      </w:r>
      <w:r w:rsidRPr="00362BC1">
        <w:rPr>
          <w:rFonts w:cs="Arial"/>
          <w:spacing w:val="32"/>
          <w:sz w:val="24"/>
          <w:szCs w:val="24"/>
        </w:rPr>
        <w:t xml:space="preserve"> </w:t>
      </w:r>
      <w:r w:rsidRPr="00362BC1">
        <w:rPr>
          <w:rFonts w:cs="Arial"/>
          <w:sz w:val="24"/>
          <w:szCs w:val="24"/>
        </w:rPr>
        <w:t>ws</w:t>
      </w:r>
      <w:r w:rsidRPr="00362BC1">
        <w:rPr>
          <w:rFonts w:cs="Arial"/>
          <w:spacing w:val="2"/>
          <w:sz w:val="24"/>
          <w:szCs w:val="24"/>
        </w:rPr>
        <w:t>k</w:t>
      </w:r>
      <w:r w:rsidRPr="00362BC1">
        <w:rPr>
          <w:rFonts w:cs="Arial"/>
          <w:sz w:val="24"/>
          <w:szCs w:val="24"/>
        </w:rPr>
        <w:t>azania</w:t>
      </w:r>
      <w:r w:rsidRPr="00362BC1">
        <w:rPr>
          <w:rFonts w:cs="Arial"/>
          <w:spacing w:val="34"/>
          <w:sz w:val="24"/>
          <w:szCs w:val="24"/>
        </w:rPr>
        <w:t xml:space="preserve"> </w:t>
      </w:r>
      <w:r w:rsidRPr="00362BC1">
        <w:rPr>
          <w:rFonts w:cs="Arial"/>
          <w:sz w:val="24"/>
          <w:szCs w:val="24"/>
        </w:rPr>
        <w:t>kry</w:t>
      </w:r>
      <w:r w:rsidRPr="00362BC1">
        <w:rPr>
          <w:rFonts w:cs="Arial"/>
          <w:spacing w:val="1"/>
          <w:sz w:val="24"/>
          <w:szCs w:val="24"/>
        </w:rPr>
        <w:t>t</w:t>
      </w:r>
      <w:r w:rsidRPr="00362BC1">
        <w:rPr>
          <w:rFonts w:cs="Arial"/>
          <w:sz w:val="24"/>
          <w:szCs w:val="24"/>
        </w:rPr>
        <w:t>eriów</w:t>
      </w:r>
      <w:r w:rsidRPr="00362BC1">
        <w:rPr>
          <w:rFonts w:cs="Arial"/>
          <w:spacing w:val="29"/>
          <w:sz w:val="24"/>
          <w:szCs w:val="24"/>
        </w:rPr>
        <w:t xml:space="preserve"> </w:t>
      </w:r>
      <w:r w:rsidRPr="00362BC1">
        <w:rPr>
          <w:rFonts w:cs="Arial"/>
          <w:sz w:val="24"/>
          <w:szCs w:val="24"/>
        </w:rPr>
        <w:t>wyboru</w:t>
      </w:r>
      <w:r w:rsidRPr="00362BC1">
        <w:rPr>
          <w:rFonts w:cs="Arial"/>
          <w:spacing w:val="32"/>
          <w:sz w:val="24"/>
          <w:szCs w:val="24"/>
        </w:rPr>
        <w:t xml:space="preserve"> </w:t>
      </w:r>
      <w:r w:rsidRPr="00362BC1">
        <w:rPr>
          <w:rFonts w:cs="Arial"/>
          <w:sz w:val="24"/>
          <w:szCs w:val="24"/>
        </w:rPr>
        <w:t>pro</w:t>
      </w:r>
      <w:r w:rsidRPr="00362BC1">
        <w:rPr>
          <w:rFonts w:cs="Arial"/>
          <w:spacing w:val="1"/>
          <w:sz w:val="24"/>
          <w:szCs w:val="24"/>
        </w:rPr>
        <w:t>j</w:t>
      </w:r>
      <w:r w:rsidRPr="00362BC1">
        <w:rPr>
          <w:rFonts w:cs="Arial"/>
          <w:sz w:val="24"/>
          <w:szCs w:val="24"/>
        </w:rPr>
        <w:t>ektów,</w:t>
      </w:r>
      <w:r w:rsidRPr="00362BC1">
        <w:rPr>
          <w:rFonts w:cs="Arial"/>
          <w:spacing w:val="33"/>
          <w:sz w:val="24"/>
          <w:szCs w:val="24"/>
        </w:rPr>
        <w:t xml:space="preserve"> </w:t>
      </w:r>
      <w:r w:rsidRPr="00362BC1">
        <w:rPr>
          <w:rFonts w:cs="Arial"/>
          <w:sz w:val="24"/>
          <w:szCs w:val="24"/>
        </w:rPr>
        <w:t>z</w:t>
      </w:r>
      <w:r w:rsidRPr="00362BC1">
        <w:rPr>
          <w:rFonts w:cs="Arial"/>
          <w:spacing w:val="30"/>
          <w:sz w:val="24"/>
          <w:szCs w:val="24"/>
        </w:rPr>
        <w:t xml:space="preserve"> </w:t>
      </w:r>
      <w:r w:rsidRPr="00362BC1">
        <w:rPr>
          <w:rFonts w:cs="Arial"/>
          <w:spacing w:val="2"/>
          <w:sz w:val="24"/>
          <w:szCs w:val="24"/>
        </w:rPr>
        <w:t>k</w:t>
      </w:r>
      <w:r w:rsidRPr="00362BC1">
        <w:rPr>
          <w:rFonts w:cs="Arial"/>
          <w:spacing w:val="1"/>
          <w:sz w:val="24"/>
          <w:szCs w:val="24"/>
        </w:rPr>
        <w:t>t</w:t>
      </w:r>
      <w:r w:rsidRPr="00362BC1">
        <w:rPr>
          <w:rFonts w:cs="Arial"/>
          <w:sz w:val="24"/>
          <w:szCs w:val="24"/>
        </w:rPr>
        <w:t>órych</w:t>
      </w:r>
      <w:r w:rsidRPr="00362BC1">
        <w:rPr>
          <w:rFonts w:cs="Arial"/>
          <w:spacing w:val="32"/>
          <w:sz w:val="24"/>
          <w:szCs w:val="24"/>
        </w:rPr>
        <w:t xml:space="preserve"> </w:t>
      </w:r>
      <w:r w:rsidRPr="00362BC1">
        <w:rPr>
          <w:rFonts w:cs="Arial"/>
          <w:sz w:val="24"/>
          <w:szCs w:val="24"/>
        </w:rPr>
        <w:t>oceną</w:t>
      </w:r>
      <w:r w:rsidRPr="00362BC1">
        <w:rPr>
          <w:rFonts w:cs="Arial"/>
          <w:spacing w:val="33"/>
          <w:sz w:val="24"/>
          <w:szCs w:val="24"/>
        </w:rPr>
        <w:t xml:space="preserve"> </w:t>
      </w:r>
      <w:r w:rsidR="00CA3CE4">
        <w:rPr>
          <w:rFonts w:cs="Arial"/>
          <w:sz w:val="24"/>
          <w:szCs w:val="24"/>
        </w:rPr>
        <w:t>w</w:t>
      </w:r>
      <w:r w:rsidRPr="00362BC1">
        <w:rPr>
          <w:rFonts w:cs="Arial"/>
          <w:sz w:val="24"/>
          <w:szCs w:val="24"/>
        </w:rPr>
        <w:t>nios</w:t>
      </w:r>
      <w:r w:rsidRPr="00362BC1">
        <w:rPr>
          <w:rFonts w:cs="Arial"/>
          <w:spacing w:val="2"/>
          <w:sz w:val="24"/>
          <w:szCs w:val="24"/>
        </w:rPr>
        <w:t>k</w:t>
      </w:r>
      <w:r w:rsidRPr="00362BC1">
        <w:rPr>
          <w:rFonts w:cs="Arial"/>
          <w:sz w:val="24"/>
          <w:szCs w:val="24"/>
        </w:rPr>
        <w:t xml:space="preserve">odawca </w:t>
      </w:r>
      <w:r w:rsidRPr="00362BC1">
        <w:rPr>
          <w:rFonts w:cs="Arial"/>
          <w:sz w:val="24"/>
          <w:szCs w:val="24"/>
        </w:rPr>
        <w:lastRenderedPageBreak/>
        <w:t>się nie z</w:t>
      </w:r>
      <w:r w:rsidRPr="00362BC1">
        <w:rPr>
          <w:rFonts w:cs="Arial"/>
          <w:spacing w:val="2"/>
          <w:sz w:val="24"/>
          <w:szCs w:val="24"/>
        </w:rPr>
        <w:t>g</w:t>
      </w:r>
      <w:r w:rsidRPr="00362BC1">
        <w:rPr>
          <w:rFonts w:cs="Arial"/>
          <w:sz w:val="24"/>
          <w:szCs w:val="24"/>
        </w:rPr>
        <w:t>adza,</w:t>
      </w:r>
      <w:r w:rsidRPr="00362BC1">
        <w:rPr>
          <w:rFonts w:cs="Arial"/>
          <w:spacing w:val="2"/>
          <w:sz w:val="24"/>
          <w:szCs w:val="24"/>
        </w:rPr>
        <w:t xml:space="preserve"> </w:t>
      </w:r>
      <w:r w:rsidRPr="00362BC1">
        <w:rPr>
          <w:rFonts w:cs="Arial"/>
          <w:sz w:val="24"/>
          <w:szCs w:val="24"/>
        </w:rPr>
        <w:t>wraz z uzasadnienie</w:t>
      </w:r>
      <w:r w:rsidRPr="00362BC1">
        <w:rPr>
          <w:rFonts w:cs="Arial"/>
          <w:spacing w:val="1"/>
          <w:sz w:val="24"/>
          <w:szCs w:val="24"/>
        </w:rPr>
        <w:t>m</w:t>
      </w:r>
      <w:r w:rsidRPr="00362BC1">
        <w:rPr>
          <w:rFonts w:cs="Arial"/>
          <w:sz w:val="24"/>
          <w:szCs w:val="24"/>
        </w:rPr>
        <w:t>;</w:t>
      </w:r>
    </w:p>
    <w:p w:rsidR="008C10A2" w:rsidRPr="00362BC1" w:rsidRDefault="008C10A2" w:rsidP="006D7A89">
      <w:pPr>
        <w:pStyle w:val="Tretekstu"/>
        <w:widowControl w:val="0"/>
        <w:numPr>
          <w:ilvl w:val="0"/>
          <w:numId w:val="58"/>
        </w:numPr>
        <w:tabs>
          <w:tab w:val="left" w:pos="838"/>
        </w:tabs>
        <w:overflowPunct/>
        <w:spacing w:after="0" w:line="276" w:lineRule="auto"/>
        <w:ind w:right="111"/>
        <w:rPr>
          <w:rFonts w:cs="Arial"/>
          <w:sz w:val="24"/>
          <w:szCs w:val="24"/>
        </w:rPr>
      </w:pPr>
      <w:r w:rsidRPr="00362BC1">
        <w:rPr>
          <w:rFonts w:cs="Arial"/>
          <w:sz w:val="24"/>
          <w:szCs w:val="24"/>
        </w:rPr>
        <w:t>w</w:t>
      </w:r>
      <w:r w:rsidRPr="00362BC1">
        <w:rPr>
          <w:rFonts w:cs="Arial"/>
          <w:spacing w:val="8"/>
          <w:sz w:val="24"/>
          <w:szCs w:val="24"/>
        </w:rPr>
        <w:t xml:space="preserve"> </w:t>
      </w:r>
      <w:r w:rsidRPr="00362BC1">
        <w:rPr>
          <w:rFonts w:cs="Arial"/>
          <w:sz w:val="24"/>
          <w:szCs w:val="24"/>
        </w:rPr>
        <w:t>przypad</w:t>
      </w:r>
      <w:r w:rsidRPr="00362BC1">
        <w:rPr>
          <w:rFonts w:cs="Arial"/>
          <w:spacing w:val="2"/>
          <w:sz w:val="24"/>
          <w:szCs w:val="24"/>
        </w:rPr>
        <w:t>k</w:t>
      </w:r>
      <w:r w:rsidRPr="00362BC1">
        <w:rPr>
          <w:rFonts w:cs="Arial"/>
          <w:sz w:val="24"/>
          <w:szCs w:val="24"/>
        </w:rPr>
        <w:t>u</w:t>
      </w:r>
      <w:r w:rsidRPr="00362BC1">
        <w:rPr>
          <w:rFonts w:cs="Arial"/>
          <w:spacing w:val="9"/>
          <w:sz w:val="24"/>
          <w:szCs w:val="24"/>
        </w:rPr>
        <w:t xml:space="preserve"> </w:t>
      </w:r>
      <w:r w:rsidRPr="00362BC1">
        <w:rPr>
          <w:rFonts w:cs="Arial"/>
          <w:sz w:val="24"/>
          <w:szCs w:val="24"/>
        </w:rPr>
        <w:t>wy</w:t>
      </w:r>
      <w:r w:rsidRPr="00362BC1">
        <w:rPr>
          <w:rFonts w:cs="Arial"/>
          <w:spacing w:val="2"/>
          <w:sz w:val="24"/>
          <w:szCs w:val="24"/>
        </w:rPr>
        <w:t>c</w:t>
      </w:r>
      <w:r w:rsidRPr="00362BC1">
        <w:rPr>
          <w:rFonts w:cs="Arial"/>
          <w:sz w:val="24"/>
          <w:szCs w:val="24"/>
        </w:rPr>
        <w:t>zerpania</w:t>
      </w:r>
      <w:r w:rsidRPr="00362BC1">
        <w:rPr>
          <w:rFonts w:cs="Arial"/>
          <w:spacing w:val="9"/>
          <w:sz w:val="24"/>
          <w:szCs w:val="24"/>
        </w:rPr>
        <w:t xml:space="preserve"> </w:t>
      </w:r>
      <w:r w:rsidRPr="00362BC1">
        <w:rPr>
          <w:rFonts w:cs="Arial"/>
          <w:spacing w:val="2"/>
          <w:sz w:val="24"/>
          <w:szCs w:val="24"/>
        </w:rPr>
        <w:t>k</w:t>
      </w:r>
      <w:r w:rsidRPr="00362BC1">
        <w:rPr>
          <w:rFonts w:cs="Arial"/>
          <w:sz w:val="24"/>
          <w:szCs w:val="24"/>
        </w:rPr>
        <w:t>wo</w:t>
      </w:r>
      <w:r w:rsidRPr="00362BC1">
        <w:rPr>
          <w:rFonts w:cs="Arial"/>
          <w:spacing w:val="1"/>
          <w:sz w:val="24"/>
          <w:szCs w:val="24"/>
        </w:rPr>
        <w:t>t</w:t>
      </w:r>
      <w:r w:rsidRPr="00362BC1">
        <w:rPr>
          <w:rFonts w:cs="Arial"/>
          <w:sz w:val="24"/>
          <w:szCs w:val="24"/>
        </w:rPr>
        <w:t>y</w:t>
      </w:r>
      <w:r w:rsidRPr="00362BC1">
        <w:rPr>
          <w:rFonts w:cs="Arial"/>
          <w:spacing w:val="9"/>
          <w:sz w:val="24"/>
          <w:szCs w:val="24"/>
        </w:rPr>
        <w:t xml:space="preserve"> </w:t>
      </w:r>
      <w:r w:rsidRPr="00362BC1">
        <w:rPr>
          <w:rFonts w:cs="Arial"/>
          <w:sz w:val="24"/>
          <w:szCs w:val="24"/>
        </w:rPr>
        <w:t>na do</w:t>
      </w:r>
      <w:r w:rsidRPr="00362BC1">
        <w:rPr>
          <w:rFonts w:cs="Arial"/>
          <w:spacing w:val="3"/>
          <w:sz w:val="24"/>
          <w:szCs w:val="24"/>
        </w:rPr>
        <w:t>f</w:t>
      </w:r>
      <w:r w:rsidRPr="00362BC1">
        <w:rPr>
          <w:rFonts w:cs="Arial"/>
          <w:sz w:val="24"/>
          <w:szCs w:val="24"/>
        </w:rPr>
        <w:t>inansowa</w:t>
      </w:r>
      <w:r w:rsidRPr="00362BC1">
        <w:rPr>
          <w:rFonts w:cs="Arial"/>
          <w:spacing w:val="2"/>
          <w:sz w:val="24"/>
          <w:szCs w:val="24"/>
        </w:rPr>
        <w:t>n</w:t>
      </w:r>
      <w:r w:rsidRPr="00362BC1">
        <w:rPr>
          <w:rFonts w:cs="Arial"/>
          <w:sz w:val="24"/>
          <w:szCs w:val="24"/>
        </w:rPr>
        <w:t>ie</w:t>
      </w:r>
      <w:r w:rsidRPr="00362BC1">
        <w:rPr>
          <w:rFonts w:cs="Arial"/>
          <w:spacing w:val="9"/>
          <w:sz w:val="24"/>
          <w:szCs w:val="24"/>
        </w:rPr>
        <w:t xml:space="preserve"> </w:t>
      </w:r>
      <w:r w:rsidRPr="00362BC1">
        <w:rPr>
          <w:rFonts w:cs="Arial"/>
          <w:sz w:val="24"/>
          <w:szCs w:val="24"/>
        </w:rPr>
        <w:t>pro</w:t>
      </w:r>
      <w:r w:rsidRPr="00362BC1">
        <w:rPr>
          <w:rFonts w:cs="Arial"/>
          <w:spacing w:val="1"/>
          <w:sz w:val="24"/>
          <w:szCs w:val="24"/>
        </w:rPr>
        <w:t>j</w:t>
      </w:r>
      <w:r w:rsidRPr="00362BC1">
        <w:rPr>
          <w:rFonts w:cs="Arial"/>
          <w:sz w:val="24"/>
          <w:szCs w:val="24"/>
        </w:rPr>
        <w:t>ek</w:t>
      </w:r>
      <w:r w:rsidRPr="00362BC1">
        <w:rPr>
          <w:rFonts w:cs="Arial"/>
          <w:spacing w:val="1"/>
          <w:sz w:val="24"/>
          <w:szCs w:val="24"/>
        </w:rPr>
        <w:t>t</w:t>
      </w:r>
      <w:r w:rsidRPr="00362BC1">
        <w:rPr>
          <w:rFonts w:cs="Arial"/>
          <w:sz w:val="24"/>
          <w:szCs w:val="24"/>
        </w:rPr>
        <w:t>u</w:t>
      </w:r>
      <w:r w:rsidRPr="00362BC1">
        <w:rPr>
          <w:rFonts w:cs="Arial"/>
          <w:spacing w:val="9"/>
          <w:sz w:val="24"/>
          <w:szCs w:val="24"/>
        </w:rPr>
        <w:t xml:space="preserve"> </w:t>
      </w:r>
      <w:r w:rsidRPr="00362BC1">
        <w:rPr>
          <w:rFonts w:cs="Arial"/>
          <w:sz w:val="24"/>
          <w:szCs w:val="24"/>
        </w:rPr>
        <w:t>w</w:t>
      </w:r>
      <w:r w:rsidRPr="00362BC1">
        <w:rPr>
          <w:rFonts w:cs="Arial"/>
          <w:spacing w:val="6"/>
          <w:sz w:val="24"/>
          <w:szCs w:val="24"/>
        </w:rPr>
        <w:t xml:space="preserve"> </w:t>
      </w:r>
      <w:r w:rsidRPr="00362BC1">
        <w:rPr>
          <w:rFonts w:cs="Arial"/>
          <w:sz w:val="24"/>
          <w:szCs w:val="24"/>
        </w:rPr>
        <w:t>ra</w:t>
      </w:r>
      <w:r w:rsidRPr="00362BC1">
        <w:rPr>
          <w:rFonts w:cs="Arial"/>
          <w:spacing w:val="1"/>
          <w:sz w:val="24"/>
          <w:szCs w:val="24"/>
        </w:rPr>
        <w:t>m</w:t>
      </w:r>
      <w:r w:rsidRPr="00362BC1">
        <w:rPr>
          <w:rFonts w:cs="Arial"/>
          <w:sz w:val="24"/>
          <w:szCs w:val="24"/>
        </w:rPr>
        <w:t>ach</w:t>
      </w:r>
      <w:r w:rsidRPr="00362BC1">
        <w:rPr>
          <w:rFonts w:cs="Arial"/>
          <w:spacing w:val="9"/>
          <w:sz w:val="24"/>
          <w:szCs w:val="24"/>
        </w:rPr>
        <w:t xml:space="preserve"> </w:t>
      </w:r>
      <w:r w:rsidRPr="00362BC1">
        <w:rPr>
          <w:rFonts w:cs="Arial"/>
          <w:sz w:val="24"/>
          <w:szCs w:val="24"/>
        </w:rPr>
        <w:t>dzi</w:t>
      </w:r>
      <w:r w:rsidRPr="00362BC1">
        <w:rPr>
          <w:rFonts w:cs="Arial"/>
          <w:spacing w:val="2"/>
          <w:sz w:val="24"/>
          <w:szCs w:val="24"/>
        </w:rPr>
        <w:t>a</w:t>
      </w:r>
      <w:r w:rsidRPr="00362BC1">
        <w:rPr>
          <w:rFonts w:cs="Arial"/>
          <w:sz w:val="24"/>
          <w:szCs w:val="24"/>
        </w:rPr>
        <w:t>łania, o </w:t>
      </w:r>
      <w:r w:rsidRPr="00362BC1">
        <w:rPr>
          <w:rFonts w:cs="Arial"/>
          <w:spacing w:val="2"/>
          <w:sz w:val="24"/>
          <w:szCs w:val="24"/>
        </w:rPr>
        <w:t>k</w:t>
      </w:r>
      <w:r w:rsidRPr="00362BC1">
        <w:rPr>
          <w:rFonts w:cs="Arial"/>
          <w:spacing w:val="1"/>
          <w:sz w:val="24"/>
          <w:szCs w:val="24"/>
        </w:rPr>
        <w:t>t</w:t>
      </w:r>
      <w:r w:rsidRPr="00362BC1">
        <w:rPr>
          <w:rFonts w:cs="Arial"/>
          <w:sz w:val="24"/>
          <w:szCs w:val="24"/>
        </w:rPr>
        <w:t xml:space="preserve">órej </w:t>
      </w:r>
      <w:r w:rsidRPr="00362BC1">
        <w:rPr>
          <w:rFonts w:cs="Arial"/>
          <w:spacing w:val="1"/>
          <w:sz w:val="24"/>
          <w:szCs w:val="24"/>
        </w:rPr>
        <w:t>m</w:t>
      </w:r>
      <w:r w:rsidRPr="00362BC1">
        <w:rPr>
          <w:rFonts w:cs="Arial"/>
          <w:sz w:val="24"/>
          <w:szCs w:val="24"/>
        </w:rPr>
        <w:t>owa w ar</w:t>
      </w:r>
      <w:r w:rsidRPr="00362BC1">
        <w:rPr>
          <w:rFonts w:cs="Arial"/>
          <w:spacing w:val="1"/>
          <w:sz w:val="24"/>
          <w:szCs w:val="24"/>
        </w:rPr>
        <w:t>t</w:t>
      </w:r>
      <w:r w:rsidRPr="00362BC1">
        <w:rPr>
          <w:rFonts w:cs="Arial"/>
          <w:sz w:val="24"/>
          <w:szCs w:val="24"/>
        </w:rPr>
        <w:t>.</w:t>
      </w:r>
      <w:r w:rsidRPr="00362BC1">
        <w:rPr>
          <w:rFonts w:cs="Arial"/>
          <w:spacing w:val="2"/>
          <w:sz w:val="24"/>
          <w:szCs w:val="24"/>
        </w:rPr>
        <w:t xml:space="preserve"> </w:t>
      </w:r>
      <w:r w:rsidRPr="00362BC1">
        <w:rPr>
          <w:rFonts w:cs="Arial"/>
          <w:sz w:val="24"/>
          <w:szCs w:val="24"/>
        </w:rPr>
        <w:t>66 us</w:t>
      </w:r>
      <w:r w:rsidRPr="00362BC1">
        <w:rPr>
          <w:rFonts w:cs="Arial"/>
          <w:spacing w:val="1"/>
          <w:sz w:val="24"/>
          <w:szCs w:val="24"/>
        </w:rPr>
        <w:t>t</w:t>
      </w:r>
      <w:r w:rsidRPr="00362BC1">
        <w:rPr>
          <w:rFonts w:cs="Arial"/>
          <w:sz w:val="24"/>
          <w:szCs w:val="24"/>
        </w:rPr>
        <w:t>. 2 us</w:t>
      </w:r>
      <w:r w:rsidRPr="00362BC1">
        <w:rPr>
          <w:rFonts w:cs="Arial"/>
          <w:spacing w:val="1"/>
          <w:sz w:val="24"/>
          <w:szCs w:val="24"/>
        </w:rPr>
        <w:t>t</w:t>
      </w:r>
      <w:r w:rsidRPr="00362BC1">
        <w:rPr>
          <w:rFonts w:cs="Arial"/>
          <w:sz w:val="24"/>
          <w:szCs w:val="24"/>
        </w:rPr>
        <w:t>awy.</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164" w:name="_Toc431818407"/>
      <w:bookmarkStart w:id="165" w:name="_Toc468792780"/>
      <w:bookmarkEnd w:id="164"/>
      <w:r w:rsidRPr="0083145B">
        <w:rPr>
          <w:rFonts w:cs="Arial"/>
          <w:b/>
          <w:sz w:val="24"/>
          <w:szCs w:val="24"/>
        </w:rPr>
        <w:t>Rozpatrzenie protestu</w:t>
      </w:r>
      <w:bookmarkEnd w:id="165"/>
    </w:p>
    <w:p w:rsidR="008C10A2" w:rsidRPr="0083145B" w:rsidRDefault="008C10A2" w:rsidP="008C10A2">
      <w:pPr>
        <w:widowControl w:val="0"/>
        <w:tabs>
          <w:tab w:val="left" w:pos="545"/>
        </w:tabs>
        <w:overflowPunct/>
        <w:spacing w:after="0"/>
        <w:ind w:right="105"/>
        <w:rPr>
          <w:rFonts w:cs="Arial"/>
          <w:sz w:val="24"/>
          <w:szCs w:val="24"/>
        </w:rPr>
      </w:pP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9"/>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19"/>
          <w:sz w:val="24"/>
          <w:szCs w:val="24"/>
        </w:rPr>
        <w:t xml:space="preserve"> </w:t>
      </w:r>
      <w:r w:rsidRPr="0083145B">
        <w:rPr>
          <w:rFonts w:cs="Arial"/>
          <w:sz w:val="24"/>
          <w:szCs w:val="24"/>
        </w:rPr>
        <w:t>z</w:t>
      </w:r>
      <w:r w:rsidRPr="0083145B">
        <w:rPr>
          <w:rFonts w:cs="Arial"/>
          <w:spacing w:val="17"/>
          <w:sz w:val="24"/>
          <w:szCs w:val="24"/>
        </w:rPr>
        <w:t xml:space="preserve"> </w:t>
      </w:r>
      <w:r w:rsidRPr="0083145B">
        <w:rPr>
          <w:rFonts w:cs="Arial"/>
          <w:sz w:val="24"/>
          <w:szCs w:val="24"/>
        </w:rPr>
        <w:t>art.</w:t>
      </w:r>
      <w:r w:rsidRPr="0083145B">
        <w:rPr>
          <w:rFonts w:cs="Arial"/>
          <w:spacing w:val="17"/>
          <w:sz w:val="24"/>
          <w:szCs w:val="24"/>
        </w:rPr>
        <w:t xml:space="preserve"> </w:t>
      </w:r>
      <w:r w:rsidRPr="0083145B">
        <w:rPr>
          <w:rFonts w:cs="Arial"/>
          <w:sz w:val="24"/>
          <w:szCs w:val="24"/>
        </w:rPr>
        <w:t>57</w:t>
      </w:r>
      <w:r w:rsidRPr="0083145B">
        <w:rPr>
          <w:rFonts w:cs="Arial"/>
          <w:spacing w:val="19"/>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17"/>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19"/>
          <w:sz w:val="24"/>
          <w:szCs w:val="24"/>
        </w:rPr>
        <w:t xml:space="preserve"> </w:t>
      </w:r>
      <w:r w:rsidRPr="0083145B">
        <w:rPr>
          <w:rFonts w:cs="Arial"/>
          <w:sz w:val="24"/>
          <w:szCs w:val="24"/>
        </w:rPr>
        <w:t>rozpatrywany</w:t>
      </w:r>
      <w:r w:rsidRPr="0083145B">
        <w:rPr>
          <w:rFonts w:cs="Arial"/>
          <w:spacing w:val="17"/>
          <w:sz w:val="24"/>
          <w:szCs w:val="24"/>
        </w:rPr>
        <w:t xml:space="preserve"> </w:t>
      </w:r>
      <w:r w:rsidRPr="0083145B">
        <w:rPr>
          <w:rFonts w:cs="Arial"/>
          <w:sz w:val="24"/>
          <w:szCs w:val="24"/>
        </w:rPr>
        <w:t>p</w:t>
      </w:r>
      <w:r w:rsidRPr="0083145B">
        <w:rPr>
          <w:rFonts w:cs="Arial"/>
          <w:spacing w:val="3"/>
          <w:sz w:val="24"/>
          <w:szCs w:val="24"/>
        </w:rPr>
        <w:t>r</w:t>
      </w:r>
      <w:r w:rsidRPr="0083145B">
        <w:rPr>
          <w:rFonts w:cs="Arial"/>
          <w:sz w:val="24"/>
          <w:szCs w:val="24"/>
        </w:rPr>
        <w:t>zez</w:t>
      </w:r>
      <w:r w:rsidRPr="0083145B">
        <w:rPr>
          <w:rFonts w:cs="Arial"/>
          <w:spacing w:val="17"/>
          <w:sz w:val="24"/>
          <w:szCs w:val="24"/>
        </w:rPr>
        <w:t xml:space="preserve"> </w:t>
      </w:r>
      <w:r w:rsidRPr="0083145B">
        <w:rPr>
          <w:rFonts w:cs="Arial"/>
          <w:spacing w:val="1"/>
          <w:sz w:val="24"/>
          <w:szCs w:val="24"/>
        </w:rPr>
        <w:t>IP</w:t>
      </w:r>
      <w:r w:rsidRPr="0083145B">
        <w:rPr>
          <w:rFonts w:cs="Arial"/>
          <w:spacing w:val="15"/>
          <w:sz w:val="24"/>
          <w:szCs w:val="24"/>
        </w:rPr>
        <w:t xml:space="preserve"> </w:t>
      </w:r>
      <w:r w:rsidRPr="0083145B">
        <w:rPr>
          <w:rFonts w:cs="Arial"/>
          <w:b/>
          <w:bCs/>
          <w:sz w:val="24"/>
          <w:szCs w:val="24"/>
        </w:rPr>
        <w:t>w</w:t>
      </w:r>
      <w:r w:rsidRPr="0083145B">
        <w:rPr>
          <w:rFonts w:cs="Arial"/>
          <w:b/>
          <w:bCs/>
          <w:spacing w:val="23"/>
          <w:sz w:val="24"/>
          <w:szCs w:val="24"/>
        </w:rPr>
        <w:t> </w:t>
      </w:r>
      <w:r w:rsidRPr="0083145B">
        <w:rPr>
          <w:rFonts w:cs="Arial"/>
          <w:b/>
          <w:bCs/>
          <w:sz w:val="24"/>
          <w:szCs w:val="24"/>
        </w:rPr>
        <w:t>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w:t>
      </w:r>
      <w:r w:rsidRPr="0083145B">
        <w:rPr>
          <w:rFonts w:cs="Arial"/>
          <w:b/>
          <w:bCs/>
          <w:spacing w:val="19"/>
          <w:sz w:val="24"/>
          <w:szCs w:val="24"/>
        </w:rPr>
        <w:t xml:space="preserve"> </w:t>
      </w:r>
      <w:r w:rsidRPr="0083145B">
        <w:rPr>
          <w:rFonts w:cs="Arial"/>
          <w:b/>
          <w:bCs/>
          <w:sz w:val="24"/>
          <w:szCs w:val="24"/>
        </w:rPr>
        <w:t>30</w:t>
      </w:r>
      <w:r w:rsidRPr="0083145B">
        <w:rPr>
          <w:rFonts w:cs="Arial"/>
          <w:b/>
          <w:bCs/>
          <w:spacing w:val="18"/>
          <w:sz w:val="24"/>
          <w:szCs w:val="24"/>
        </w:rPr>
        <w:t xml:space="preserve"> </w:t>
      </w:r>
      <w:r w:rsidRPr="0083145B">
        <w:rPr>
          <w:rFonts w:cs="Arial"/>
          <w:b/>
          <w:bCs/>
          <w:sz w:val="24"/>
          <w:szCs w:val="24"/>
        </w:rPr>
        <w:t>dni ka</w:t>
      </w:r>
      <w:r w:rsidRPr="0083145B">
        <w:rPr>
          <w:rFonts w:cs="Arial"/>
          <w:b/>
          <w:bCs/>
          <w:spacing w:val="1"/>
          <w:sz w:val="24"/>
          <w:szCs w:val="24"/>
        </w:rPr>
        <w:t>l</w:t>
      </w:r>
      <w:r w:rsidRPr="0083145B">
        <w:rPr>
          <w:rFonts w:cs="Arial"/>
          <w:b/>
          <w:bCs/>
          <w:sz w:val="24"/>
          <w:szCs w:val="24"/>
        </w:rPr>
        <w:t>endarzo</w:t>
      </w:r>
      <w:r w:rsidRPr="0083145B">
        <w:rPr>
          <w:rFonts w:cs="Arial"/>
          <w:b/>
          <w:bCs/>
          <w:spacing w:val="6"/>
          <w:sz w:val="24"/>
          <w:szCs w:val="24"/>
        </w:rPr>
        <w:t>w</w:t>
      </w:r>
      <w:r w:rsidRPr="0083145B">
        <w:rPr>
          <w:rFonts w:cs="Arial"/>
          <w:b/>
          <w:bCs/>
          <w:sz w:val="24"/>
          <w:szCs w:val="24"/>
        </w:rPr>
        <w:t xml:space="preserve">ych </w:t>
      </w:r>
      <w:r w:rsidRPr="0083145B">
        <w:rPr>
          <w:rFonts w:cs="Arial"/>
          <w:sz w:val="24"/>
          <w:szCs w:val="24"/>
        </w:rPr>
        <w:t>od</w:t>
      </w:r>
      <w:r w:rsidRPr="0083145B">
        <w:rPr>
          <w:rFonts w:cs="Arial"/>
          <w:spacing w:val="1"/>
          <w:sz w:val="24"/>
          <w:szCs w:val="24"/>
        </w:rPr>
        <w:t xml:space="preserve"> </w:t>
      </w:r>
      <w:r w:rsidRPr="0083145B">
        <w:rPr>
          <w:rFonts w:cs="Arial"/>
          <w:sz w:val="24"/>
          <w:szCs w:val="24"/>
        </w:rPr>
        <w:t xml:space="preserve">dnia </w:t>
      </w:r>
      <w:r w:rsidRPr="0083145B">
        <w:rPr>
          <w:rFonts w:cs="Arial"/>
          <w:spacing w:val="1"/>
          <w:sz w:val="24"/>
          <w:szCs w:val="24"/>
        </w:rPr>
        <w:t>j</w:t>
      </w:r>
      <w:r w:rsidRPr="0083145B">
        <w:rPr>
          <w:rFonts w:cs="Arial"/>
          <w:sz w:val="24"/>
          <w:szCs w:val="24"/>
        </w:rPr>
        <w:t>e</w:t>
      </w:r>
      <w:r w:rsidRPr="0083145B">
        <w:rPr>
          <w:rFonts w:cs="Arial"/>
          <w:spacing w:val="2"/>
          <w:sz w:val="24"/>
          <w:szCs w:val="24"/>
        </w:rPr>
        <w:t>g</w:t>
      </w:r>
      <w:r w:rsidRPr="0083145B">
        <w:rPr>
          <w:rFonts w:cs="Arial"/>
          <w:sz w:val="24"/>
          <w:szCs w:val="24"/>
        </w:rPr>
        <w:t>o otrzy</w:t>
      </w:r>
      <w:r w:rsidRPr="0083145B">
        <w:rPr>
          <w:rFonts w:cs="Arial"/>
          <w:spacing w:val="1"/>
          <w:sz w:val="24"/>
          <w:szCs w:val="24"/>
        </w:rPr>
        <w:t>m</w:t>
      </w:r>
      <w:r w:rsidRPr="0083145B">
        <w:rPr>
          <w:rFonts w:cs="Arial"/>
          <w:sz w:val="24"/>
          <w:szCs w:val="24"/>
        </w:rPr>
        <w:t>ania</w:t>
      </w:r>
      <w:r w:rsidRPr="0083145B">
        <w:rPr>
          <w:rFonts w:cs="Arial"/>
          <w:spacing w:val="1"/>
          <w:sz w:val="24"/>
          <w:szCs w:val="24"/>
        </w:rPr>
        <w:t xml:space="preserve"> </w:t>
      </w:r>
      <w:r w:rsidRPr="0083145B">
        <w:rPr>
          <w:rFonts w:cs="Arial"/>
          <w:sz w:val="24"/>
          <w:szCs w:val="24"/>
        </w:rPr>
        <w:t>(da</w:t>
      </w:r>
      <w:r w:rsidRPr="0083145B">
        <w:rPr>
          <w:rFonts w:cs="Arial"/>
          <w:spacing w:val="1"/>
          <w:sz w:val="24"/>
          <w:szCs w:val="24"/>
        </w:rPr>
        <w:t>t</w:t>
      </w:r>
      <w:r w:rsidRPr="0083145B">
        <w:rPr>
          <w:rFonts w:cs="Arial"/>
          <w:sz w:val="24"/>
          <w:szCs w:val="24"/>
        </w:rPr>
        <w:t>a w</w:t>
      </w:r>
      <w:r w:rsidRPr="0083145B">
        <w:rPr>
          <w:rFonts w:cs="Arial"/>
          <w:spacing w:val="2"/>
          <w:sz w:val="24"/>
          <w:szCs w:val="24"/>
        </w:rPr>
        <w:t>p</w:t>
      </w:r>
      <w:r w:rsidRPr="0083145B">
        <w:rPr>
          <w:rFonts w:cs="Arial"/>
          <w:sz w:val="24"/>
          <w:szCs w:val="24"/>
        </w:rPr>
        <w:t>ływu do</w:t>
      </w:r>
      <w:r w:rsidRPr="0083145B">
        <w:rPr>
          <w:rFonts w:cs="Arial"/>
          <w:spacing w:val="1"/>
          <w:sz w:val="24"/>
          <w:szCs w:val="24"/>
        </w:rPr>
        <w:t xml:space="preserve"> IP</w:t>
      </w:r>
      <w:r w:rsidRPr="0083145B">
        <w:rPr>
          <w:rFonts w:cs="Arial"/>
          <w:sz w:val="24"/>
          <w:szCs w:val="24"/>
        </w:rPr>
        <w:t>).</w:t>
      </w:r>
    </w:p>
    <w:p w:rsidR="008C10A2" w:rsidRPr="0083145B" w:rsidRDefault="008C10A2" w:rsidP="008C10A2">
      <w:pPr>
        <w:widowControl w:val="0"/>
        <w:tabs>
          <w:tab w:val="left" w:pos="545"/>
        </w:tabs>
        <w:overflowPunct/>
        <w:spacing w:after="120"/>
        <w:ind w:right="107"/>
        <w:rPr>
          <w:sz w:val="24"/>
          <w:szCs w:val="24"/>
        </w:rPr>
      </w:pPr>
      <w:r w:rsidRPr="0083145B">
        <w:rPr>
          <w:rFonts w:cs="Arial"/>
          <w:sz w:val="24"/>
          <w:szCs w:val="24"/>
        </w:rPr>
        <w:t>W</w:t>
      </w:r>
      <w:r w:rsidRPr="0083145B">
        <w:rPr>
          <w:rFonts w:cs="Arial"/>
          <w:spacing w:val="32"/>
          <w:sz w:val="24"/>
          <w:szCs w:val="24"/>
        </w:rPr>
        <w:t xml:space="preserve"> </w:t>
      </w:r>
      <w:r w:rsidRPr="0083145B">
        <w:rPr>
          <w:rFonts w:cs="Arial"/>
          <w:sz w:val="24"/>
          <w:szCs w:val="24"/>
        </w:rPr>
        <w:t>uzasadnionych</w:t>
      </w:r>
      <w:r w:rsidRPr="0083145B">
        <w:rPr>
          <w:rFonts w:cs="Arial"/>
          <w:spacing w:val="29"/>
          <w:sz w:val="24"/>
          <w:szCs w:val="24"/>
        </w:rPr>
        <w:t xml:space="preserve"> </w:t>
      </w:r>
      <w:r w:rsidRPr="0083145B">
        <w:rPr>
          <w:rFonts w:cs="Arial"/>
          <w:sz w:val="24"/>
          <w:szCs w:val="24"/>
        </w:rPr>
        <w:t>przy</w:t>
      </w:r>
      <w:r w:rsidRPr="0083145B">
        <w:rPr>
          <w:rFonts w:cs="Arial"/>
          <w:spacing w:val="2"/>
          <w:sz w:val="24"/>
          <w:szCs w:val="24"/>
        </w:rPr>
        <w:t>p</w:t>
      </w:r>
      <w:r w:rsidRPr="0083145B">
        <w:rPr>
          <w:rFonts w:cs="Arial"/>
          <w:sz w:val="24"/>
          <w:szCs w:val="24"/>
        </w:rPr>
        <w:t>ad</w:t>
      </w:r>
      <w:r w:rsidRPr="0083145B">
        <w:rPr>
          <w:rFonts w:cs="Arial"/>
          <w:spacing w:val="2"/>
          <w:sz w:val="24"/>
          <w:szCs w:val="24"/>
        </w:rPr>
        <w:t>k</w:t>
      </w:r>
      <w:r w:rsidRPr="0083145B">
        <w:rPr>
          <w:rFonts w:cs="Arial"/>
          <w:sz w:val="24"/>
          <w:szCs w:val="24"/>
        </w:rPr>
        <w:t>ach,</w:t>
      </w:r>
      <w:r w:rsidRPr="0083145B">
        <w:rPr>
          <w:rFonts w:cs="Arial"/>
          <w:spacing w:val="28"/>
          <w:sz w:val="24"/>
          <w:szCs w:val="24"/>
        </w:rPr>
        <w:t xml:space="preserve"> </w:t>
      </w:r>
      <w:r w:rsidRPr="0083145B">
        <w:rPr>
          <w:rFonts w:cs="Arial"/>
          <w:sz w:val="24"/>
          <w:szCs w:val="24"/>
        </w:rPr>
        <w:t>w</w:t>
      </w:r>
      <w:r w:rsidRPr="0083145B">
        <w:rPr>
          <w:rFonts w:cs="Arial"/>
          <w:spacing w:val="26"/>
          <w:sz w:val="24"/>
          <w:szCs w:val="24"/>
        </w:rPr>
        <w:t xml:space="preserve"> </w:t>
      </w:r>
      <w:r w:rsidRPr="0083145B">
        <w:rPr>
          <w:rFonts w:cs="Arial"/>
          <w:sz w:val="24"/>
          <w:szCs w:val="24"/>
        </w:rPr>
        <w:t>szcze</w:t>
      </w:r>
      <w:r w:rsidRPr="0083145B">
        <w:rPr>
          <w:rFonts w:cs="Arial"/>
          <w:spacing w:val="2"/>
          <w:sz w:val="24"/>
          <w:szCs w:val="24"/>
        </w:rPr>
        <w:t>g</w:t>
      </w:r>
      <w:r w:rsidRPr="0083145B">
        <w:rPr>
          <w:rFonts w:cs="Arial"/>
          <w:sz w:val="24"/>
          <w:szCs w:val="24"/>
        </w:rPr>
        <w:t>ólności</w:t>
      </w:r>
      <w:r w:rsidRPr="0083145B">
        <w:rPr>
          <w:rFonts w:cs="Arial"/>
          <w:spacing w:val="29"/>
          <w:sz w:val="24"/>
          <w:szCs w:val="24"/>
        </w:rPr>
        <w:t xml:space="preserve"> </w:t>
      </w:r>
      <w:r w:rsidRPr="0083145B">
        <w:rPr>
          <w:rFonts w:cs="Arial"/>
          <w:spacing w:val="2"/>
          <w:sz w:val="24"/>
          <w:szCs w:val="24"/>
        </w:rPr>
        <w:t>g</w:t>
      </w:r>
      <w:r w:rsidRPr="0083145B">
        <w:rPr>
          <w:rFonts w:cs="Arial"/>
          <w:sz w:val="24"/>
          <w:szCs w:val="24"/>
        </w:rPr>
        <w:t>dy</w:t>
      </w:r>
      <w:r w:rsidRPr="0083145B">
        <w:rPr>
          <w:rFonts w:cs="Arial"/>
          <w:spacing w:val="27"/>
          <w:sz w:val="24"/>
          <w:szCs w:val="24"/>
        </w:rPr>
        <w:t xml:space="preserve"> </w:t>
      </w:r>
      <w:r w:rsidRPr="0083145B">
        <w:rPr>
          <w:rFonts w:cs="Arial"/>
          <w:sz w:val="24"/>
          <w:szCs w:val="24"/>
        </w:rPr>
        <w:t>w</w:t>
      </w:r>
      <w:r w:rsidRPr="0083145B">
        <w:rPr>
          <w:rFonts w:cs="Arial"/>
          <w:spacing w:val="26"/>
          <w:sz w:val="24"/>
          <w:szCs w:val="24"/>
        </w:rPr>
        <w:t xml:space="preserve"> </w:t>
      </w:r>
      <w:r w:rsidRPr="0083145B">
        <w:rPr>
          <w:rFonts w:cs="Arial"/>
          <w:spacing w:val="1"/>
          <w:sz w:val="24"/>
          <w:szCs w:val="24"/>
        </w:rPr>
        <w:t>t</w:t>
      </w:r>
      <w:r w:rsidRPr="0083145B">
        <w:rPr>
          <w:rFonts w:cs="Arial"/>
          <w:sz w:val="24"/>
          <w:szCs w:val="24"/>
        </w:rPr>
        <w:t>rakcie</w:t>
      </w:r>
      <w:r w:rsidRPr="0083145B">
        <w:rPr>
          <w:rFonts w:cs="Arial"/>
          <w:spacing w:val="29"/>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rywa</w:t>
      </w:r>
      <w:r w:rsidRPr="0083145B">
        <w:rPr>
          <w:rFonts w:cs="Arial"/>
          <w:spacing w:val="2"/>
          <w:sz w:val="24"/>
          <w:szCs w:val="24"/>
        </w:rPr>
        <w:t>n</w:t>
      </w:r>
      <w:r w:rsidRPr="0083145B">
        <w:rPr>
          <w:rFonts w:cs="Arial"/>
          <w:sz w:val="24"/>
          <w:szCs w:val="24"/>
        </w:rPr>
        <w:t>ia</w:t>
      </w:r>
      <w:r w:rsidRPr="0083145B">
        <w:rPr>
          <w:rFonts w:cs="Arial"/>
          <w:spacing w:val="29"/>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 xml:space="preserve">u </w:t>
      </w:r>
      <w:r w:rsidRPr="0083145B">
        <w:rPr>
          <w:rFonts w:cs="Arial"/>
          <w:spacing w:val="2"/>
          <w:sz w:val="24"/>
          <w:szCs w:val="24"/>
        </w:rPr>
        <w:t>k</w:t>
      </w:r>
      <w:r w:rsidRPr="0083145B">
        <w:rPr>
          <w:rFonts w:cs="Arial"/>
          <w:sz w:val="24"/>
          <w:szCs w:val="24"/>
        </w:rPr>
        <w:t>onieczne</w:t>
      </w:r>
      <w:r w:rsidRPr="0083145B">
        <w:rPr>
          <w:rFonts w:cs="Arial"/>
          <w:spacing w:val="4"/>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4"/>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orzys</w:t>
      </w:r>
      <w:r w:rsidRPr="0083145B">
        <w:rPr>
          <w:rFonts w:cs="Arial"/>
          <w:spacing w:val="1"/>
          <w:sz w:val="24"/>
          <w:szCs w:val="24"/>
        </w:rPr>
        <w:t>t</w:t>
      </w:r>
      <w:r w:rsidRPr="0083145B">
        <w:rPr>
          <w:rFonts w:cs="Arial"/>
          <w:sz w:val="24"/>
          <w:szCs w:val="24"/>
        </w:rPr>
        <w:t>anie</w:t>
      </w:r>
      <w:r w:rsidRPr="0083145B">
        <w:rPr>
          <w:rFonts w:cs="Arial"/>
          <w:spacing w:val="5"/>
          <w:sz w:val="24"/>
          <w:szCs w:val="24"/>
        </w:rPr>
        <w:t xml:space="preserve"> </w:t>
      </w:r>
      <w:r w:rsidRPr="0083145B">
        <w:rPr>
          <w:rFonts w:cs="Arial"/>
          <w:sz w:val="24"/>
          <w:szCs w:val="24"/>
        </w:rPr>
        <w:t>z</w:t>
      </w:r>
      <w:r w:rsidRPr="0083145B">
        <w:rPr>
          <w:rFonts w:cs="Arial"/>
          <w:spacing w:val="3"/>
          <w:sz w:val="24"/>
          <w:szCs w:val="24"/>
        </w:rPr>
        <w:t xml:space="preserve"> </w:t>
      </w:r>
      <w:r w:rsidRPr="0083145B">
        <w:rPr>
          <w:rFonts w:cs="Arial"/>
          <w:sz w:val="24"/>
          <w:szCs w:val="24"/>
        </w:rPr>
        <w:t>po</w:t>
      </w:r>
      <w:r w:rsidRPr="0083145B">
        <w:rPr>
          <w:rFonts w:cs="Arial"/>
          <w:spacing w:val="1"/>
          <w:sz w:val="24"/>
          <w:szCs w:val="24"/>
        </w:rPr>
        <w:t>m</w:t>
      </w:r>
      <w:r w:rsidRPr="0083145B">
        <w:rPr>
          <w:rFonts w:cs="Arial"/>
          <w:sz w:val="24"/>
          <w:szCs w:val="24"/>
        </w:rPr>
        <w:t>ocy</w:t>
      </w:r>
      <w:r w:rsidRPr="0083145B">
        <w:rPr>
          <w:rFonts w:cs="Arial"/>
          <w:spacing w:val="3"/>
          <w:sz w:val="24"/>
          <w:szCs w:val="24"/>
        </w:rPr>
        <w:t xml:space="preserve"> </w:t>
      </w:r>
      <w:r w:rsidRPr="0083145B">
        <w:rPr>
          <w:rFonts w:cs="Arial"/>
          <w:sz w:val="24"/>
          <w:szCs w:val="24"/>
        </w:rPr>
        <w:t>eksper</w:t>
      </w:r>
      <w:r w:rsidRPr="0083145B">
        <w:rPr>
          <w:rFonts w:cs="Arial"/>
          <w:spacing w:val="1"/>
          <w:sz w:val="24"/>
          <w:szCs w:val="24"/>
        </w:rPr>
        <w:t>t</w:t>
      </w:r>
      <w:r w:rsidRPr="0083145B">
        <w:rPr>
          <w:rFonts w:cs="Arial"/>
          <w:sz w:val="24"/>
          <w:szCs w:val="24"/>
        </w:rPr>
        <w:t>ów,</w:t>
      </w:r>
      <w:r w:rsidRPr="0083145B">
        <w:rPr>
          <w:rFonts w:cs="Arial"/>
          <w:spacing w:val="7"/>
          <w:sz w:val="24"/>
          <w:szCs w:val="24"/>
        </w:rPr>
        <w:t xml:space="preserve"> </w:t>
      </w:r>
      <w:r w:rsidRPr="0083145B">
        <w:rPr>
          <w:rFonts w:cs="Arial"/>
          <w:spacing w:val="1"/>
          <w:sz w:val="24"/>
          <w:szCs w:val="24"/>
        </w:rPr>
        <w:t>t</w:t>
      </w:r>
      <w:r w:rsidRPr="0083145B">
        <w:rPr>
          <w:rFonts w:cs="Arial"/>
          <w:sz w:val="24"/>
          <w:szCs w:val="24"/>
        </w:rPr>
        <w:t>er</w:t>
      </w:r>
      <w:r w:rsidRPr="0083145B">
        <w:rPr>
          <w:rFonts w:cs="Arial"/>
          <w:spacing w:val="1"/>
          <w:sz w:val="24"/>
          <w:szCs w:val="24"/>
        </w:rPr>
        <w:t>m</w:t>
      </w:r>
      <w:r w:rsidRPr="0083145B">
        <w:rPr>
          <w:rFonts w:cs="Arial"/>
          <w:sz w:val="24"/>
          <w:szCs w:val="24"/>
        </w:rPr>
        <w:t>in</w:t>
      </w:r>
      <w:r w:rsidRPr="0083145B">
        <w:rPr>
          <w:rFonts w:cs="Arial"/>
          <w:spacing w:val="2"/>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5"/>
          <w:sz w:val="24"/>
          <w:szCs w:val="24"/>
        </w:rPr>
        <w:t xml:space="preserve"> </w:t>
      </w:r>
      <w:r w:rsidRPr="0083145B">
        <w:rPr>
          <w:rFonts w:cs="Arial"/>
          <w:sz w:val="24"/>
          <w:szCs w:val="24"/>
        </w:rPr>
        <w:t>protes</w:t>
      </w:r>
      <w:r w:rsidRPr="0083145B">
        <w:rPr>
          <w:rFonts w:cs="Arial"/>
          <w:spacing w:val="1"/>
          <w:sz w:val="24"/>
          <w:szCs w:val="24"/>
        </w:rPr>
        <w:t>t</w:t>
      </w:r>
      <w:r w:rsidRPr="0083145B">
        <w:rPr>
          <w:rFonts w:cs="Arial"/>
          <w:sz w:val="24"/>
          <w:szCs w:val="24"/>
        </w:rPr>
        <w:t>u</w:t>
      </w:r>
      <w:r w:rsidRPr="0083145B">
        <w:rPr>
          <w:rFonts w:cs="Arial"/>
          <w:spacing w:val="3"/>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5"/>
          <w:sz w:val="24"/>
          <w:szCs w:val="24"/>
        </w:rPr>
        <w:t xml:space="preserve"> </w:t>
      </w:r>
      <w:r w:rsidRPr="0083145B">
        <w:rPr>
          <w:rFonts w:cs="Arial"/>
          <w:sz w:val="24"/>
          <w:szCs w:val="24"/>
        </w:rPr>
        <w:t>być przedł</w:t>
      </w:r>
      <w:r w:rsidRPr="0083145B">
        <w:rPr>
          <w:rFonts w:cs="Arial"/>
          <w:spacing w:val="2"/>
          <w:sz w:val="24"/>
          <w:szCs w:val="24"/>
        </w:rPr>
        <w:t>u</w:t>
      </w:r>
      <w:r w:rsidRPr="0083145B">
        <w:rPr>
          <w:rFonts w:cs="Arial"/>
          <w:sz w:val="24"/>
          <w:szCs w:val="24"/>
        </w:rPr>
        <w:t>żo</w:t>
      </w:r>
      <w:r w:rsidRPr="0083145B">
        <w:rPr>
          <w:rFonts w:cs="Arial"/>
          <w:spacing w:val="2"/>
          <w:sz w:val="24"/>
          <w:szCs w:val="24"/>
        </w:rPr>
        <w:t>n</w:t>
      </w:r>
      <w:r w:rsidRPr="0083145B">
        <w:rPr>
          <w:rFonts w:cs="Arial"/>
          <w:sz w:val="24"/>
          <w:szCs w:val="24"/>
        </w:rPr>
        <w:t>y,</w:t>
      </w:r>
      <w:r w:rsidRPr="0083145B">
        <w:rPr>
          <w:rFonts w:cs="Arial"/>
          <w:spacing w:val="56"/>
          <w:sz w:val="24"/>
          <w:szCs w:val="24"/>
        </w:rPr>
        <w:t xml:space="preserve"> </w:t>
      </w:r>
      <w:r w:rsidRPr="0083145B">
        <w:rPr>
          <w:rFonts w:cs="Arial"/>
          <w:sz w:val="24"/>
          <w:szCs w:val="24"/>
        </w:rPr>
        <w:t>o</w:t>
      </w:r>
      <w:r w:rsidRPr="0083145B">
        <w:rPr>
          <w:rFonts w:cs="Arial"/>
          <w:spacing w:val="56"/>
          <w:sz w:val="24"/>
          <w:szCs w:val="24"/>
        </w:rPr>
        <w:t xml:space="preserve"> </w:t>
      </w:r>
      <w:r w:rsidRPr="0083145B">
        <w:rPr>
          <w:rFonts w:cs="Arial"/>
          <w:sz w:val="24"/>
          <w:szCs w:val="24"/>
        </w:rPr>
        <w:t>czym</w:t>
      </w:r>
      <w:r w:rsidRPr="0083145B">
        <w:rPr>
          <w:rFonts w:cs="Arial"/>
          <w:spacing w:val="57"/>
          <w:sz w:val="24"/>
          <w:szCs w:val="24"/>
        </w:rPr>
        <w:t xml:space="preserve"> </w:t>
      </w:r>
      <w:r w:rsidRPr="0083145B">
        <w:rPr>
          <w:rFonts w:cs="Arial"/>
          <w:sz w:val="24"/>
          <w:szCs w:val="24"/>
        </w:rPr>
        <w:t>IP</w:t>
      </w:r>
      <w:r w:rsidRPr="0083145B">
        <w:rPr>
          <w:rFonts w:cs="Arial"/>
          <w:spacing w:val="56"/>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ormu</w:t>
      </w:r>
      <w:r w:rsidRPr="0083145B">
        <w:rPr>
          <w:rFonts w:cs="Arial"/>
          <w:spacing w:val="1"/>
          <w:sz w:val="24"/>
          <w:szCs w:val="24"/>
        </w:rPr>
        <w:t>j</w:t>
      </w:r>
      <w:r w:rsidRPr="0083145B">
        <w:rPr>
          <w:rFonts w:cs="Arial"/>
          <w:sz w:val="24"/>
          <w:szCs w:val="24"/>
        </w:rPr>
        <w:t>e</w:t>
      </w:r>
      <w:r w:rsidRPr="0083145B">
        <w:rPr>
          <w:rFonts w:cs="Arial"/>
          <w:spacing w:val="56"/>
          <w:sz w:val="24"/>
          <w:szCs w:val="24"/>
        </w:rPr>
        <w:t xml:space="preserve"> </w:t>
      </w:r>
      <w:r w:rsidRPr="0083145B">
        <w:rPr>
          <w:rFonts w:cs="Arial"/>
          <w:sz w:val="24"/>
          <w:szCs w:val="24"/>
        </w:rPr>
        <w:t>na</w:t>
      </w:r>
      <w:r w:rsidRPr="0083145B">
        <w:rPr>
          <w:rFonts w:cs="Arial"/>
          <w:spacing w:val="52"/>
          <w:sz w:val="24"/>
          <w:szCs w:val="24"/>
        </w:rPr>
        <w:t xml:space="preserve"> </w:t>
      </w:r>
      <w:r w:rsidRPr="0083145B">
        <w:rPr>
          <w:rFonts w:cs="Arial"/>
          <w:sz w:val="24"/>
          <w:szCs w:val="24"/>
        </w:rPr>
        <w:t>piś</w:t>
      </w:r>
      <w:r w:rsidRPr="0083145B">
        <w:rPr>
          <w:rFonts w:cs="Arial"/>
          <w:spacing w:val="1"/>
          <w:sz w:val="24"/>
          <w:szCs w:val="24"/>
        </w:rPr>
        <w:t>m</w:t>
      </w:r>
      <w:r w:rsidRPr="0083145B">
        <w:rPr>
          <w:rFonts w:cs="Arial"/>
          <w:sz w:val="24"/>
          <w:szCs w:val="24"/>
        </w:rPr>
        <w:t>ie</w:t>
      </w:r>
      <w:r w:rsidRPr="0083145B">
        <w:rPr>
          <w:rFonts w:cs="Arial"/>
          <w:spacing w:val="56"/>
          <w:sz w:val="24"/>
          <w:szCs w:val="24"/>
        </w:rPr>
        <w:t xml:space="preserve"> </w:t>
      </w:r>
      <w:r w:rsidR="00643F47">
        <w:rPr>
          <w:rFonts w:cs="Arial"/>
          <w:spacing w:val="7"/>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w:t>
      </w:r>
      <w:r w:rsidRPr="0083145B">
        <w:rPr>
          <w:rFonts w:cs="Arial"/>
          <w:spacing w:val="52"/>
          <w:sz w:val="24"/>
          <w:szCs w:val="24"/>
        </w:rPr>
        <w:t xml:space="preserve"> </w:t>
      </w:r>
      <w:r w:rsidRPr="0083145B">
        <w:rPr>
          <w:rFonts w:cs="Arial"/>
          <w:sz w:val="24"/>
          <w:szCs w:val="24"/>
        </w:rPr>
        <w:t>Ter</w:t>
      </w:r>
      <w:r w:rsidRPr="0083145B">
        <w:rPr>
          <w:rFonts w:cs="Arial"/>
          <w:spacing w:val="1"/>
          <w:sz w:val="24"/>
          <w:szCs w:val="24"/>
        </w:rPr>
        <w:t>m</w:t>
      </w:r>
      <w:r w:rsidRPr="0083145B">
        <w:rPr>
          <w:rFonts w:cs="Arial"/>
          <w:sz w:val="24"/>
          <w:szCs w:val="24"/>
        </w:rPr>
        <w:t>in rozpa</w:t>
      </w:r>
      <w:r w:rsidRPr="0083145B">
        <w:rPr>
          <w:rFonts w:cs="Arial"/>
          <w:spacing w:val="1"/>
          <w:sz w:val="24"/>
          <w:szCs w:val="24"/>
        </w:rPr>
        <w:t>t</w:t>
      </w:r>
      <w:r w:rsidRPr="0083145B">
        <w:rPr>
          <w:rFonts w:cs="Arial"/>
          <w:sz w:val="24"/>
          <w:szCs w:val="24"/>
        </w:rPr>
        <w:t>rzenia</w:t>
      </w:r>
      <w:r w:rsidRPr="0083145B">
        <w:rPr>
          <w:rFonts w:cs="Arial"/>
          <w:spacing w:val="52"/>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53"/>
          <w:sz w:val="24"/>
          <w:szCs w:val="24"/>
        </w:rPr>
        <w:t xml:space="preserve"> </w:t>
      </w:r>
      <w:r w:rsidRPr="0083145B">
        <w:rPr>
          <w:rFonts w:cs="Arial"/>
          <w:sz w:val="24"/>
          <w:szCs w:val="24"/>
        </w:rPr>
        <w:t>nie</w:t>
      </w:r>
      <w:r w:rsidRPr="0083145B">
        <w:rPr>
          <w:rFonts w:cs="Arial"/>
          <w:spacing w:val="53"/>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53"/>
          <w:sz w:val="24"/>
          <w:szCs w:val="24"/>
        </w:rPr>
        <w:t xml:space="preserve"> </w:t>
      </w:r>
      <w:r w:rsidRPr="0083145B">
        <w:rPr>
          <w:rFonts w:cs="Arial"/>
          <w:sz w:val="24"/>
          <w:szCs w:val="24"/>
        </w:rPr>
        <w:t>przekroczyć</w:t>
      </w:r>
      <w:r w:rsidRPr="0083145B">
        <w:rPr>
          <w:rFonts w:cs="Arial"/>
          <w:spacing w:val="54"/>
          <w:sz w:val="24"/>
          <w:szCs w:val="24"/>
        </w:rPr>
        <w:t xml:space="preserve"> </w:t>
      </w:r>
      <w:r w:rsidRPr="0083145B">
        <w:rPr>
          <w:rFonts w:cs="Arial"/>
          <w:sz w:val="24"/>
          <w:szCs w:val="24"/>
        </w:rPr>
        <w:t>ł</w:t>
      </w:r>
      <w:r w:rsidRPr="0083145B">
        <w:rPr>
          <w:rFonts w:cs="Arial"/>
          <w:spacing w:val="2"/>
          <w:sz w:val="24"/>
          <w:szCs w:val="24"/>
        </w:rPr>
        <w:t>ą</w:t>
      </w:r>
      <w:r w:rsidRPr="0083145B">
        <w:rPr>
          <w:rFonts w:cs="Arial"/>
          <w:sz w:val="24"/>
          <w:szCs w:val="24"/>
        </w:rPr>
        <w:t>cznie</w:t>
      </w:r>
      <w:r w:rsidRPr="0083145B">
        <w:rPr>
          <w:rFonts w:cs="Arial"/>
          <w:spacing w:val="54"/>
          <w:sz w:val="24"/>
          <w:szCs w:val="24"/>
        </w:rPr>
        <w:t xml:space="preserve"> </w:t>
      </w:r>
      <w:r w:rsidRPr="0083145B">
        <w:rPr>
          <w:rFonts w:cs="Arial"/>
          <w:sz w:val="24"/>
          <w:szCs w:val="24"/>
        </w:rPr>
        <w:t>60</w:t>
      </w:r>
      <w:r w:rsidRPr="0083145B">
        <w:rPr>
          <w:rFonts w:cs="Arial"/>
          <w:spacing w:val="52"/>
          <w:sz w:val="24"/>
          <w:szCs w:val="24"/>
        </w:rPr>
        <w:t xml:space="preserve"> </w:t>
      </w:r>
      <w:r w:rsidRPr="0083145B">
        <w:rPr>
          <w:rFonts w:cs="Arial"/>
          <w:sz w:val="24"/>
          <w:szCs w:val="24"/>
        </w:rPr>
        <w:t>dni</w:t>
      </w:r>
      <w:r w:rsidRPr="0083145B">
        <w:rPr>
          <w:rFonts w:cs="Arial"/>
          <w:spacing w:val="53"/>
          <w:sz w:val="24"/>
          <w:szCs w:val="24"/>
        </w:rPr>
        <w:t xml:space="preserve"> </w:t>
      </w:r>
      <w:r w:rsidRPr="0083145B">
        <w:rPr>
          <w:rFonts w:cs="Arial"/>
          <w:sz w:val="24"/>
          <w:szCs w:val="24"/>
        </w:rPr>
        <w:t>od</w:t>
      </w:r>
      <w:r w:rsidRPr="0083145B">
        <w:rPr>
          <w:rFonts w:cs="Arial"/>
          <w:spacing w:val="53"/>
          <w:sz w:val="24"/>
          <w:szCs w:val="24"/>
        </w:rPr>
        <w:t xml:space="preserve"> </w:t>
      </w:r>
      <w:r w:rsidRPr="0083145B">
        <w:rPr>
          <w:rFonts w:cs="Arial"/>
          <w:sz w:val="24"/>
          <w:szCs w:val="24"/>
        </w:rPr>
        <w:t>dnia</w:t>
      </w:r>
      <w:r w:rsidRPr="0083145B">
        <w:rPr>
          <w:rFonts w:cs="Arial"/>
          <w:spacing w:val="53"/>
          <w:sz w:val="24"/>
          <w:szCs w:val="24"/>
        </w:rPr>
        <w:t xml:space="preserve"> </w:t>
      </w:r>
      <w:r w:rsidRPr="0083145B">
        <w:rPr>
          <w:rFonts w:cs="Arial"/>
          <w:spacing w:val="1"/>
          <w:sz w:val="24"/>
          <w:szCs w:val="24"/>
        </w:rPr>
        <w:t>j</w:t>
      </w:r>
      <w:r w:rsidRPr="0083145B">
        <w:rPr>
          <w:rFonts w:cs="Arial"/>
          <w:sz w:val="24"/>
          <w:szCs w:val="24"/>
        </w:rPr>
        <w:t>e</w:t>
      </w:r>
      <w:r w:rsidRPr="0083145B">
        <w:rPr>
          <w:rFonts w:cs="Arial"/>
          <w:spacing w:val="2"/>
          <w:sz w:val="24"/>
          <w:szCs w:val="24"/>
        </w:rPr>
        <w:t>g</w:t>
      </w:r>
      <w:r w:rsidRPr="0083145B">
        <w:rPr>
          <w:rFonts w:cs="Arial"/>
          <w:sz w:val="24"/>
          <w:szCs w:val="24"/>
        </w:rPr>
        <w:t>o</w:t>
      </w:r>
      <w:r w:rsidRPr="0083145B">
        <w:rPr>
          <w:rFonts w:cs="Arial"/>
          <w:spacing w:val="53"/>
          <w:sz w:val="24"/>
          <w:szCs w:val="24"/>
        </w:rPr>
        <w:t xml:space="preserve"> </w:t>
      </w:r>
      <w:r w:rsidRPr="0083145B">
        <w:rPr>
          <w:rFonts w:cs="Arial"/>
          <w:sz w:val="24"/>
          <w:szCs w:val="24"/>
        </w:rPr>
        <w:t>o</w:t>
      </w:r>
      <w:r w:rsidRPr="0083145B">
        <w:rPr>
          <w:rFonts w:cs="Arial"/>
          <w:spacing w:val="1"/>
          <w:sz w:val="24"/>
          <w:szCs w:val="24"/>
        </w:rPr>
        <w:t>t</w:t>
      </w:r>
      <w:r w:rsidRPr="0083145B">
        <w:rPr>
          <w:rFonts w:cs="Arial"/>
          <w:sz w:val="24"/>
          <w:szCs w:val="24"/>
        </w:rPr>
        <w:t>rzy</w:t>
      </w:r>
      <w:r w:rsidRPr="0083145B">
        <w:rPr>
          <w:rFonts w:cs="Arial"/>
          <w:spacing w:val="1"/>
          <w:sz w:val="24"/>
          <w:szCs w:val="24"/>
        </w:rPr>
        <w:t>m</w:t>
      </w:r>
      <w:r w:rsidRPr="0083145B">
        <w:rPr>
          <w:rFonts w:cs="Arial"/>
          <w:sz w:val="24"/>
          <w:szCs w:val="24"/>
        </w:rPr>
        <w:t>ania (z</w:t>
      </w:r>
      <w:r w:rsidRPr="0083145B">
        <w:rPr>
          <w:rFonts w:cs="Arial"/>
          <w:spacing w:val="2"/>
          <w:sz w:val="24"/>
          <w:szCs w:val="24"/>
        </w:rPr>
        <w:t>g</w:t>
      </w:r>
      <w:r w:rsidRPr="0083145B">
        <w:rPr>
          <w:rFonts w:cs="Arial"/>
          <w:sz w:val="24"/>
          <w:szCs w:val="24"/>
        </w:rPr>
        <w:t>odnie z ww.</w:t>
      </w:r>
      <w:r w:rsidRPr="0083145B">
        <w:rPr>
          <w:rFonts w:cs="Arial"/>
          <w:spacing w:val="2"/>
          <w:sz w:val="24"/>
          <w:szCs w:val="24"/>
        </w:rPr>
        <w:t xml:space="preserve"> </w:t>
      </w:r>
      <w:r w:rsidRPr="0083145B">
        <w:rPr>
          <w:rFonts w:cs="Arial"/>
          <w:sz w:val="24"/>
          <w:szCs w:val="24"/>
        </w:rPr>
        <w:t>art.</w:t>
      </w:r>
      <w:r w:rsidRPr="0083145B">
        <w:rPr>
          <w:rFonts w:cs="Arial"/>
          <w:spacing w:val="2"/>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p>
    <w:p w:rsidR="008C10A2" w:rsidRPr="0083145B" w:rsidRDefault="008C10A2" w:rsidP="008C10A2">
      <w:pPr>
        <w:widowControl w:val="0"/>
        <w:tabs>
          <w:tab w:val="left" w:pos="545"/>
        </w:tabs>
        <w:overflowPunct/>
        <w:spacing w:after="120"/>
        <w:ind w:right="104"/>
        <w:rPr>
          <w:sz w:val="24"/>
          <w:szCs w:val="24"/>
        </w:rPr>
      </w:pPr>
      <w:r w:rsidRPr="0083145B">
        <w:rPr>
          <w:rFonts w:cs="Arial"/>
          <w:sz w:val="24"/>
          <w:szCs w:val="24"/>
        </w:rPr>
        <w:t>Podczas rozpa</w:t>
      </w:r>
      <w:r w:rsidRPr="0083145B">
        <w:rPr>
          <w:rFonts w:cs="Arial"/>
          <w:spacing w:val="1"/>
          <w:sz w:val="24"/>
          <w:szCs w:val="24"/>
        </w:rPr>
        <w:t>t</w:t>
      </w:r>
      <w:r w:rsidRPr="0083145B">
        <w:rPr>
          <w:rFonts w:cs="Arial"/>
          <w:sz w:val="24"/>
          <w:szCs w:val="24"/>
        </w:rPr>
        <w:t>rywania</w:t>
      </w:r>
      <w:r w:rsidRPr="0083145B">
        <w:rPr>
          <w:rFonts w:cs="Arial"/>
          <w:spacing w:val="8"/>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 xml:space="preserve">u sprawdzana </w:t>
      </w:r>
      <w:r w:rsidRPr="0083145B">
        <w:rPr>
          <w:rFonts w:cs="Arial"/>
          <w:spacing w:val="1"/>
          <w:sz w:val="24"/>
          <w:szCs w:val="24"/>
        </w:rPr>
        <w:t>j</w:t>
      </w:r>
      <w:r w:rsidRPr="0083145B">
        <w:rPr>
          <w:rFonts w:cs="Arial"/>
          <w:sz w:val="24"/>
          <w:szCs w:val="24"/>
        </w:rPr>
        <w:t>est</w:t>
      </w:r>
      <w:r w:rsidRPr="0083145B">
        <w:rPr>
          <w:rFonts w:cs="Arial"/>
          <w:spacing w:val="6"/>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odność złoż</w:t>
      </w:r>
      <w:r w:rsidRPr="0083145B">
        <w:rPr>
          <w:rFonts w:cs="Arial"/>
          <w:spacing w:val="2"/>
          <w:sz w:val="24"/>
          <w:szCs w:val="24"/>
        </w:rPr>
        <w:t>o</w:t>
      </w:r>
      <w:r w:rsidRPr="0083145B">
        <w:rPr>
          <w:rFonts w:cs="Arial"/>
          <w:sz w:val="24"/>
          <w:szCs w:val="24"/>
        </w:rPr>
        <w:t>ne</w:t>
      </w:r>
      <w:r w:rsidRPr="0083145B">
        <w:rPr>
          <w:rFonts w:cs="Arial"/>
          <w:spacing w:val="2"/>
          <w:sz w:val="24"/>
          <w:szCs w:val="24"/>
        </w:rPr>
        <w:t>g</w:t>
      </w:r>
      <w:r w:rsidRPr="0083145B">
        <w:rPr>
          <w:rFonts w:cs="Arial"/>
          <w:sz w:val="24"/>
          <w:szCs w:val="24"/>
        </w:rPr>
        <w:t>o</w:t>
      </w:r>
      <w:r w:rsidRPr="0083145B">
        <w:rPr>
          <w:rFonts w:cs="Arial"/>
          <w:spacing w:val="5"/>
          <w:sz w:val="24"/>
          <w:szCs w:val="24"/>
        </w:rPr>
        <w:t xml:space="preserve"> </w:t>
      </w:r>
      <w:r w:rsidRPr="0083145B">
        <w:rPr>
          <w:rFonts w:cs="Arial"/>
          <w:sz w:val="24"/>
          <w:szCs w:val="24"/>
        </w:rPr>
        <w:t>wnios</w:t>
      </w:r>
      <w:r w:rsidRPr="0083145B">
        <w:rPr>
          <w:rFonts w:cs="Arial"/>
          <w:spacing w:val="2"/>
          <w:sz w:val="24"/>
          <w:szCs w:val="24"/>
        </w:rPr>
        <w:t>k</w:t>
      </w:r>
      <w:r w:rsidRPr="0083145B">
        <w:rPr>
          <w:rFonts w:cs="Arial"/>
          <w:sz w:val="24"/>
          <w:szCs w:val="24"/>
        </w:rPr>
        <w:t>u o</w:t>
      </w:r>
      <w:r w:rsidRPr="0083145B">
        <w:rPr>
          <w:rFonts w:cs="Arial"/>
          <w:spacing w:val="60"/>
          <w:sz w:val="24"/>
          <w:szCs w:val="24"/>
        </w:rPr>
        <w:t> </w:t>
      </w:r>
      <w:r w:rsidRPr="0083145B">
        <w:rPr>
          <w:rFonts w:cs="Arial"/>
          <w:sz w:val="24"/>
          <w:szCs w:val="24"/>
        </w:rPr>
        <w:t>do</w:t>
      </w:r>
      <w:r w:rsidRPr="0083145B">
        <w:rPr>
          <w:rFonts w:cs="Arial"/>
          <w:spacing w:val="3"/>
          <w:sz w:val="24"/>
          <w:szCs w:val="24"/>
        </w:rPr>
        <w:t>f</w:t>
      </w:r>
      <w:r w:rsidRPr="0083145B">
        <w:rPr>
          <w:rFonts w:cs="Arial"/>
          <w:sz w:val="24"/>
          <w:szCs w:val="24"/>
        </w:rPr>
        <w:t>inansowanie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r w:rsidRPr="0083145B">
        <w:rPr>
          <w:rFonts w:cs="Arial"/>
          <w:spacing w:val="58"/>
          <w:sz w:val="24"/>
          <w:szCs w:val="24"/>
        </w:rPr>
        <w:t xml:space="preserve"> </w:t>
      </w:r>
      <w:r w:rsidRPr="0083145B">
        <w:rPr>
          <w:rFonts w:cs="Arial"/>
          <w:spacing w:val="1"/>
          <w:sz w:val="24"/>
          <w:szCs w:val="24"/>
        </w:rPr>
        <w:t>t</w:t>
      </w:r>
      <w:r w:rsidRPr="0083145B">
        <w:rPr>
          <w:rFonts w:cs="Arial"/>
          <w:sz w:val="24"/>
          <w:szCs w:val="24"/>
        </w:rPr>
        <w:t>yl</w:t>
      </w:r>
      <w:r w:rsidRPr="0083145B">
        <w:rPr>
          <w:rFonts w:cs="Arial"/>
          <w:spacing w:val="2"/>
          <w:sz w:val="24"/>
          <w:szCs w:val="24"/>
        </w:rPr>
        <w:t>k</w:t>
      </w:r>
      <w:r w:rsidRPr="0083145B">
        <w:rPr>
          <w:rFonts w:cs="Arial"/>
          <w:sz w:val="24"/>
          <w:szCs w:val="24"/>
        </w:rPr>
        <w:t>o z</w:t>
      </w:r>
      <w:r w:rsidRPr="0083145B">
        <w:rPr>
          <w:rFonts w:cs="Arial"/>
          <w:spacing w:val="58"/>
          <w:sz w:val="24"/>
          <w:szCs w:val="24"/>
        </w:rPr>
        <w:t xml:space="preserve"> </w:t>
      </w:r>
      <w:r w:rsidRPr="0083145B">
        <w:rPr>
          <w:rFonts w:cs="Arial"/>
          <w:spacing w:val="1"/>
          <w:sz w:val="24"/>
          <w:szCs w:val="24"/>
        </w:rPr>
        <w:t>t</w:t>
      </w:r>
      <w:r w:rsidRPr="0083145B">
        <w:rPr>
          <w:rFonts w:cs="Arial"/>
          <w:sz w:val="24"/>
          <w:szCs w:val="24"/>
        </w:rPr>
        <w:t>ym</w:t>
      </w:r>
      <w:r w:rsidRPr="0083145B">
        <w:rPr>
          <w:rFonts w:cs="Arial"/>
          <w:spacing w:val="60"/>
          <w:sz w:val="24"/>
          <w:szCs w:val="24"/>
        </w:rPr>
        <w:t xml:space="preserve"> </w:t>
      </w:r>
      <w:r w:rsidRPr="0083145B">
        <w:rPr>
          <w:rFonts w:cs="Arial"/>
          <w:sz w:val="24"/>
          <w:szCs w:val="24"/>
        </w:rPr>
        <w:t>kry</w:t>
      </w:r>
      <w:r w:rsidRPr="0083145B">
        <w:rPr>
          <w:rFonts w:cs="Arial"/>
          <w:spacing w:val="1"/>
          <w:sz w:val="24"/>
          <w:szCs w:val="24"/>
        </w:rPr>
        <w:t>t</w:t>
      </w:r>
      <w:r w:rsidRPr="0083145B">
        <w:rPr>
          <w:rFonts w:cs="Arial"/>
          <w:sz w:val="24"/>
          <w:szCs w:val="24"/>
        </w:rPr>
        <w:t>erium</w:t>
      </w:r>
      <w:r w:rsidRPr="0083145B">
        <w:rPr>
          <w:rFonts w:cs="Arial"/>
          <w:spacing w:val="1"/>
          <w:sz w:val="24"/>
          <w:szCs w:val="24"/>
        </w:rPr>
        <w:t xml:space="preserve"> </w:t>
      </w:r>
      <w:r w:rsidRPr="0083145B">
        <w:rPr>
          <w:rFonts w:cs="Arial"/>
          <w:sz w:val="24"/>
          <w:szCs w:val="24"/>
        </w:rPr>
        <w:t>lub</w:t>
      </w:r>
      <w:r w:rsidRPr="0083145B">
        <w:rPr>
          <w:rFonts w:cs="Arial"/>
          <w:spacing w:val="59"/>
          <w:sz w:val="24"/>
          <w:szCs w:val="24"/>
        </w:rPr>
        <w:t xml:space="preserve"> </w:t>
      </w:r>
      <w:r w:rsidRPr="0083145B">
        <w:rPr>
          <w:rFonts w:cs="Arial"/>
          <w:sz w:val="24"/>
          <w:szCs w:val="24"/>
        </w:rPr>
        <w:t>kry</w:t>
      </w:r>
      <w:r w:rsidRPr="0083145B">
        <w:rPr>
          <w:rFonts w:cs="Arial"/>
          <w:spacing w:val="1"/>
          <w:sz w:val="24"/>
          <w:szCs w:val="24"/>
        </w:rPr>
        <w:t>t</w:t>
      </w:r>
      <w:r w:rsidRPr="0083145B">
        <w:rPr>
          <w:rFonts w:cs="Arial"/>
          <w:sz w:val="24"/>
          <w:szCs w:val="24"/>
        </w:rPr>
        <w:t>eria</w:t>
      </w:r>
      <w:r w:rsidRPr="0083145B">
        <w:rPr>
          <w:rFonts w:cs="Arial"/>
          <w:spacing w:val="1"/>
          <w:sz w:val="24"/>
          <w:szCs w:val="24"/>
        </w:rPr>
        <w:t>m</w:t>
      </w:r>
      <w:r w:rsidRPr="0083145B">
        <w:rPr>
          <w:rFonts w:cs="Arial"/>
          <w:sz w:val="24"/>
          <w:szCs w:val="24"/>
        </w:rPr>
        <w:t>i</w:t>
      </w:r>
      <w:r w:rsidRPr="0083145B">
        <w:rPr>
          <w:rFonts w:cs="Arial"/>
          <w:spacing w:val="60"/>
          <w:sz w:val="24"/>
          <w:szCs w:val="24"/>
        </w:rPr>
        <w:t xml:space="preserve"> </w:t>
      </w:r>
      <w:r w:rsidRPr="0083145B">
        <w:rPr>
          <w:rFonts w:cs="Arial"/>
          <w:sz w:val="24"/>
          <w:szCs w:val="24"/>
        </w:rPr>
        <w:t>oceny,</w:t>
      </w:r>
      <w:r w:rsidRPr="0083145B">
        <w:rPr>
          <w:rFonts w:cs="Arial"/>
          <w:spacing w:val="59"/>
          <w:sz w:val="24"/>
          <w:szCs w:val="24"/>
        </w:rPr>
        <w:t xml:space="preserve"> </w:t>
      </w:r>
      <w:r w:rsidRPr="0083145B">
        <w:rPr>
          <w:rFonts w:cs="Arial"/>
          <w:sz w:val="24"/>
          <w:szCs w:val="24"/>
        </w:rPr>
        <w:t>k</w:t>
      </w:r>
      <w:r w:rsidRPr="0083145B">
        <w:rPr>
          <w:rFonts w:cs="Arial"/>
          <w:spacing w:val="1"/>
          <w:sz w:val="24"/>
          <w:szCs w:val="24"/>
        </w:rPr>
        <w:t>t</w:t>
      </w:r>
      <w:r w:rsidRPr="0083145B">
        <w:rPr>
          <w:rFonts w:cs="Arial"/>
          <w:sz w:val="24"/>
          <w:szCs w:val="24"/>
        </w:rPr>
        <w:t>óre zos</w:t>
      </w:r>
      <w:r w:rsidRPr="0083145B">
        <w:rPr>
          <w:rFonts w:cs="Arial"/>
          <w:spacing w:val="1"/>
          <w:sz w:val="24"/>
          <w:szCs w:val="24"/>
        </w:rPr>
        <w:t>t</w:t>
      </w:r>
      <w:r w:rsidRPr="0083145B">
        <w:rPr>
          <w:rFonts w:cs="Arial"/>
          <w:sz w:val="24"/>
          <w:szCs w:val="24"/>
        </w:rPr>
        <w:t>ały ws</w:t>
      </w:r>
      <w:r w:rsidRPr="0083145B">
        <w:rPr>
          <w:rFonts w:cs="Arial"/>
          <w:spacing w:val="2"/>
          <w:sz w:val="24"/>
          <w:szCs w:val="24"/>
        </w:rPr>
        <w:t>k</w:t>
      </w:r>
      <w:r w:rsidRPr="0083145B">
        <w:rPr>
          <w:rFonts w:cs="Arial"/>
          <w:sz w:val="24"/>
          <w:szCs w:val="24"/>
        </w:rPr>
        <w:t>azane</w:t>
      </w:r>
      <w:r w:rsidRPr="0083145B">
        <w:rPr>
          <w:rFonts w:cs="Arial"/>
          <w:spacing w:val="40"/>
          <w:sz w:val="24"/>
          <w:szCs w:val="24"/>
        </w:rPr>
        <w:t xml:space="preserve"> </w:t>
      </w:r>
      <w:r w:rsidRPr="0083145B">
        <w:rPr>
          <w:rFonts w:cs="Arial"/>
          <w:sz w:val="24"/>
          <w:szCs w:val="24"/>
        </w:rPr>
        <w:t>w</w:t>
      </w:r>
      <w:r w:rsidRPr="0083145B">
        <w:rPr>
          <w:rFonts w:cs="Arial"/>
          <w:spacing w:val="38"/>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eście</w:t>
      </w:r>
      <w:r w:rsidRPr="0083145B">
        <w:rPr>
          <w:rFonts w:cs="Arial"/>
          <w:spacing w:val="41"/>
          <w:sz w:val="24"/>
          <w:szCs w:val="24"/>
        </w:rPr>
        <w:t xml:space="preserve"> </w:t>
      </w:r>
      <w:r w:rsidRPr="0083145B">
        <w:rPr>
          <w:rFonts w:cs="Arial"/>
          <w:sz w:val="24"/>
          <w:szCs w:val="24"/>
        </w:rPr>
        <w:t>lub</w:t>
      </w:r>
      <w:r w:rsidRPr="0083145B">
        <w:rPr>
          <w:rFonts w:cs="Arial"/>
          <w:spacing w:val="1"/>
          <w:sz w:val="24"/>
          <w:szCs w:val="24"/>
        </w:rPr>
        <w:t>/</w:t>
      </w:r>
      <w:r w:rsidRPr="0083145B">
        <w:rPr>
          <w:rFonts w:cs="Arial"/>
          <w:sz w:val="24"/>
          <w:szCs w:val="24"/>
        </w:rPr>
        <w:t>oraz</w:t>
      </w:r>
      <w:r w:rsidRPr="0083145B">
        <w:rPr>
          <w:rFonts w:cs="Arial"/>
          <w:spacing w:val="39"/>
          <w:sz w:val="24"/>
          <w:szCs w:val="24"/>
        </w:rPr>
        <w:t xml:space="preserve"> </w:t>
      </w:r>
      <w:r w:rsidRPr="0083145B">
        <w:rPr>
          <w:rFonts w:cs="Arial"/>
          <w:sz w:val="24"/>
          <w:szCs w:val="24"/>
        </w:rPr>
        <w:t>w</w:t>
      </w:r>
      <w:r w:rsidRPr="0083145B">
        <w:rPr>
          <w:rFonts w:cs="Arial"/>
          <w:spacing w:val="38"/>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41"/>
          <w:sz w:val="24"/>
          <w:szCs w:val="24"/>
        </w:rPr>
        <w:t xml:space="preserve"> </w:t>
      </w:r>
      <w:r w:rsidRPr="0083145B">
        <w:rPr>
          <w:rFonts w:cs="Arial"/>
          <w:sz w:val="24"/>
          <w:szCs w:val="24"/>
        </w:rPr>
        <w:t>zarzu</w:t>
      </w:r>
      <w:r w:rsidRPr="0083145B">
        <w:rPr>
          <w:rFonts w:cs="Arial"/>
          <w:spacing w:val="1"/>
          <w:sz w:val="24"/>
          <w:szCs w:val="24"/>
        </w:rPr>
        <w:t>t</w:t>
      </w:r>
      <w:r w:rsidRPr="0083145B">
        <w:rPr>
          <w:rFonts w:cs="Arial"/>
          <w:sz w:val="24"/>
          <w:szCs w:val="24"/>
        </w:rPr>
        <w:t>ów</w:t>
      </w:r>
      <w:r w:rsidRPr="0083145B">
        <w:rPr>
          <w:rFonts w:cs="Arial"/>
          <w:spacing w:val="37"/>
          <w:sz w:val="24"/>
          <w:szCs w:val="24"/>
        </w:rPr>
        <w:t xml:space="preserve"> </w:t>
      </w:r>
      <w:r w:rsidRPr="0083145B">
        <w:rPr>
          <w:rFonts w:cs="Arial"/>
          <w:sz w:val="24"/>
          <w:szCs w:val="24"/>
        </w:rPr>
        <w:t>do</w:t>
      </w:r>
      <w:r w:rsidRPr="0083145B">
        <w:rPr>
          <w:rFonts w:cs="Arial"/>
          <w:spacing w:val="1"/>
          <w:sz w:val="24"/>
          <w:szCs w:val="24"/>
        </w:rPr>
        <w:t>t</w:t>
      </w:r>
      <w:r w:rsidRPr="0083145B">
        <w:rPr>
          <w:rFonts w:cs="Arial"/>
          <w:sz w:val="24"/>
          <w:szCs w:val="24"/>
        </w:rPr>
        <w:t>yczą</w:t>
      </w:r>
      <w:r w:rsidRPr="0083145B">
        <w:rPr>
          <w:rFonts w:cs="Arial"/>
          <w:spacing w:val="2"/>
          <w:sz w:val="24"/>
          <w:szCs w:val="24"/>
        </w:rPr>
        <w:t>c</w:t>
      </w:r>
      <w:r w:rsidRPr="0083145B">
        <w:rPr>
          <w:rFonts w:cs="Arial"/>
          <w:sz w:val="24"/>
          <w:szCs w:val="24"/>
        </w:rPr>
        <w:t>ych</w:t>
      </w:r>
      <w:r w:rsidRPr="0083145B">
        <w:rPr>
          <w:rFonts w:cs="Arial"/>
          <w:spacing w:val="41"/>
          <w:sz w:val="24"/>
          <w:szCs w:val="24"/>
        </w:rPr>
        <w:t xml:space="preserve"> </w:t>
      </w:r>
      <w:r w:rsidRPr="0083145B">
        <w:rPr>
          <w:rFonts w:cs="Arial"/>
          <w:sz w:val="24"/>
          <w:szCs w:val="24"/>
        </w:rPr>
        <w:t>sposobu</w:t>
      </w:r>
      <w:r w:rsidRPr="0083145B">
        <w:rPr>
          <w:rFonts w:cs="Arial"/>
          <w:spacing w:val="41"/>
          <w:sz w:val="24"/>
          <w:szCs w:val="24"/>
        </w:rPr>
        <w:t xml:space="preserve"> </w:t>
      </w:r>
      <w:r w:rsidRPr="0083145B">
        <w:rPr>
          <w:rFonts w:cs="Arial"/>
          <w:sz w:val="24"/>
          <w:szCs w:val="24"/>
        </w:rPr>
        <w:t>do</w:t>
      </w:r>
      <w:r w:rsidRPr="0083145B">
        <w:rPr>
          <w:rFonts w:cs="Arial"/>
          <w:spacing w:val="2"/>
          <w:sz w:val="24"/>
          <w:szCs w:val="24"/>
        </w:rPr>
        <w:t>k</w:t>
      </w:r>
      <w:r w:rsidRPr="0083145B">
        <w:rPr>
          <w:rFonts w:cs="Arial"/>
          <w:sz w:val="24"/>
          <w:szCs w:val="24"/>
        </w:rPr>
        <w:t>onania oceny,</w:t>
      </w:r>
      <w:r w:rsidRPr="0083145B">
        <w:rPr>
          <w:rFonts w:cs="Arial"/>
          <w:spacing w:val="1"/>
          <w:sz w:val="24"/>
          <w:szCs w:val="24"/>
        </w:rPr>
        <w:t xml:space="preserve"> </w:t>
      </w:r>
      <w:r w:rsidRPr="0083145B">
        <w:rPr>
          <w:rFonts w:cs="Arial"/>
          <w:sz w:val="24"/>
          <w:szCs w:val="24"/>
        </w:rPr>
        <w:t>podniesionych</w:t>
      </w:r>
      <w:r w:rsidRPr="0083145B">
        <w:rPr>
          <w:rFonts w:cs="Arial"/>
          <w:spacing w:val="1"/>
          <w:sz w:val="24"/>
          <w:szCs w:val="24"/>
        </w:rPr>
        <w:t xml:space="preserve"> </w:t>
      </w:r>
      <w:r w:rsidRPr="0083145B">
        <w:rPr>
          <w:rFonts w:cs="Arial"/>
          <w:sz w:val="24"/>
          <w:szCs w:val="24"/>
        </w:rPr>
        <w:t>prz</w:t>
      </w:r>
      <w:r w:rsidRPr="0083145B">
        <w:rPr>
          <w:rFonts w:cs="Arial"/>
          <w:spacing w:val="2"/>
          <w:sz w:val="24"/>
          <w:szCs w:val="24"/>
        </w:rPr>
        <w:t>e</w:t>
      </w:r>
      <w:r w:rsidRPr="0083145B">
        <w:rPr>
          <w:rFonts w:cs="Arial"/>
          <w:sz w:val="24"/>
          <w:szCs w:val="24"/>
        </w:rPr>
        <w:t xml:space="preserve">z </w:t>
      </w:r>
      <w:r w:rsidR="00AB3EF0">
        <w:rPr>
          <w:rFonts w:cs="Arial"/>
          <w:spacing w:val="7"/>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w:t>
      </w:r>
    </w:p>
    <w:p w:rsidR="008C10A2" w:rsidRPr="0083145B" w:rsidRDefault="008C10A2" w:rsidP="008C10A2">
      <w:pPr>
        <w:widowControl w:val="0"/>
        <w:tabs>
          <w:tab w:val="left" w:pos="545"/>
        </w:tabs>
        <w:overflowPunct/>
        <w:spacing w:after="120"/>
        <w:rPr>
          <w:rFonts w:cs="Arial"/>
          <w:sz w:val="24"/>
          <w:szCs w:val="24"/>
        </w:rPr>
      </w:pPr>
      <w:r w:rsidRPr="0083145B">
        <w:rPr>
          <w:rFonts w:cs="Arial"/>
          <w:sz w:val="24"/>
          <w:szCs w:val="24"/>
        </w:rPr>
        <w:t>W</w:t>
      </w:r>
      <w:r w:rsidRPr="0083145B">
        <w:rPr>
          <w:rFonts w:cs="Arial"/>
          <w:spacing w:val="3"/>
          <w:sz w:val="24"/>
          <w:szCs w:val="24"/>
        </w:rPr>
        <w:t xml:space="preserve"> </w:t>
      </w:r>
      <w:r w:rsidRPr="0083145B">
        <w:rPr>
          <w:rFonts w:cs="Arial"/>
          <w:sz w:val="24"/>
          <w:szCs w:val="24"/>
        </w:rPr>
        <w:t>wyni</w:t>
      </w:r>
      <w:r w:rsidRPr="0083145B">
        <w:rPr>
          <w:rFonts w:cs="Arial"/>
          <w:spacing w:val="2"/>
          <w:sz w:val="24"/>
          <w:szCs w:val="24"/>
        </w:rPr>
        <w:t>k</w:t>
      </w:r>
      <w:r w:rsidRPr="0083145B">
        <w:rPr>
          <w:rFonts w:cs="Arial"/>
          <w:sz w:val="24"/>
          <w:szCs w:val="24"/>
        </w:rPr>
        <w:t>u rozpa</w:t>
      </w:r>
      <w:r w:rsidRPr="0083145B">
        <w:rPr>
          <w:rFonts w:cs="Arial"/>
          <w:spacing w:val="1"/>
          <w:sz w:val="24"/>
          <w:szCs w:val="24"/>
        </w:rPr>
        <w:t>t</w:t>
      </w:r>
      <w:r w:rsidRPr="0083145B">
        <w:rPr>
          <w:rFonts w:cs="Arial"/>
          <w:sz w:val="24"/>
          <w:szCs w:val="24"/>
        </w:rPr>
        <w:t>rzenia</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 xml:space="preserve">u </w:t>
      </w:r>
      <w:r w:rsidRPr="0083145B">
        <w:rPr>
          <w:rFonts w:cs="Arial"/>
          <w:spacing w:val="1"/>
          <w:sz w:val="24"/>
          <w:szCs w:val="24"/>
        </w:rPr>
        <w:t xml:space="preserve">IP </w:t>
      </w: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1"/>
          <w:sz w:val="24"/>
          <w:szCs w:val="24"/>
        </w:rPr>
        <w:t xml:space="preserve"> </w:t>
      </w:r>
      <w:r w:rsidRPr="0083145B">
        <w:rPr>
          <w:rFonts w:cs="Arial"/>
          <w:sz w:val="24"/>
          <w:szCs w:val="24"/>
        </w:rPr>
        <w:t>z art. 58</w:t>
      </w:r>
      <w:r w:rsidRPr="0083145B">
        <w:rPr>
          <w:rFonts w:cs="Arial"/>
          <w:spacing w:val="1"/>
          <w:sz w:val="24"/>
          <w:szCs w:val="24"/>
        </w:rPr>
        <w:t xml:space="preserve"> </w:t>
      </w:r>
      <w:r w:rsidRPr="0083145B">
        <w:rPr>
          <w:rFonts w:cs="Arial"/>
          <w:sz w:val="24"/>
          <w:szCs w:val="24"/>
        </w:rPr>
        <w:t xml:space="preserve">ust 1 ustawy </w:t>
      </w:r>
      <w:r w:rsidRPr="0083145B">
        <w:rPr>
          <w:rFonts w:cs="Arial"/>
          <w:spacing w:val="1"/>
          <w:sz w:val="24"/>
          <w:szCs w:val="24"/>
        </w:rPr>
        <w:t>m</w:t>
      </w:r>
      <w:r w:rsidRPr="0083145B">
        <w:rPr>
          <w:rFonts w:cs="Arial"/>
          <w:sz w:val="24"/>
          <w:szCs w:val="24"/>
        </w:rPr>
        <w:t>oże:</w:t>
      </w:r>
    </w:p>
    <w:p w:rsidR="008C10A2" w:rsidRPr="0083145B" w:rsidRDefault="008C10A2" w:rsidP="006D7A89">
      <w:pPr>
        <w:widowControl w:val="0"/>
        <w:numPr>
          <w:ilvl w:val="0"/>
          <w:numId w:val="59"/>
        </w:numPr>
        <w:tabs>
          <w:tab w:val="left" w:pos="660"/>
        </w:tabs>
        <w:overflowPunct/>
        <w:spacing w:after="120"/>
        <w:rPr>
          <w:rFonts w:cs="Arial"/>
          <w:b/>
          <w:bCs/>
          <w:sz w:val="24"/>
          <w:szCs w:val="24"/>
        </w:rPr>
      </w:pPr>
      <w:r w:rsidRPr="0083145B">
        <w:rPr>
          <w:rFonts w:cs="Arial"/>
          <w:b/>
          <w:bCs/>
          <w:sz w:val="24"/>
          <w:szCs w:val="24"/>
        </w:rPr>
        <w:t>uwz</w:t>
      </w:r>
      <w:r w:rsidRPr="0083145B">
        <w:rPr>
          <w:rFonts w:cs="Arial"/>
          <w:b/>
          <w:bCs/>
          <w:spacing w:val="2"/>
          <w:sz w:val="24"/>
          <w:szCs w:val="24"/>
        </w:rPr>
        <w:t>g</w:t>
      </w:r>
      <w:r w:rsidRPr="0083145B">
        <w:rPr>
          <w:rFonts w:cs="Arial"/>
          <w:b/>
          <w:bCs/>
          <w:sz w:val="24"/>
          <w:szCs w:val="24"/>
        </w:rPr>
        <w:t>lędnić pro</w:t>
      </w:r>
      <w:r w:rsidRPr="0083145B">
        <w:rPr>
          <w:rFonts w:cs="Arial"/>
          <w:b/>
          <w:bCs/>
          <w:spacing w:val="1"/>
          <w:sz w:val="24"/>
          <w:szCs w:val="24"/>
        </w:rPr>
        <w:t>t</w:t>
      </w:r>
      <w:r w:rsidRPr="0083145B">
        <w:rPr>
          <w:rFonts w:cs="Arial"/>
          <w:b/>
          <w:bCs/>
          <w:sz w:val="24"/>
          <w:szCs w:val="24"/>
        </w:rPr>
        <w:t>est</w:t>
      </w:r>
    </w:p>
    <w:p w:rsidR="008C10A2" w:rsidRPr="0083145B" w:rsidRDefault="008C10A2" w:rsidP="008C10A2">
      <w:pPr>
        <w:overflowPunct/>
        <w:spacing w:after="120"/>
        <w:rPr>
          <w:rFonts w:cs="Arial"/>
          <w:sz w:val="24"/>
          <w:szCs w:val="24"/>
        </w:rPr>
      </w:pPr>
      <w:r w:rsidRPr="0083145B">
        <w:rPr>
          <w:rFonts w:cs="Arial"/>
          <w:sz w:val="24"/>
          <w:szCs w:val="24"/>
        </w:rPr>
        <w:t>W</w:t>
      </w:r>
      <w:r w:rsidRPr="0083145B">
        <w:rPr>
          <w:rFonts w:cs="Arial"/>
          <w:spacing w:val="53"/>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51"/>
          <w:sz w:val="24"/>
          <w:szCs w:val="24"/>
        </w:rPr>
        <w:t xml:space="preserve"> </w:t>
      </w:r>
      <w:r w:rsidRPr="0083145B">
        <w:rPr>
          <w:rFonts w:cs="Arial"/>
          <w:sz w:val="24"/>
          <w:szCs w:val="24"/>
        </w:rPr>
        <w:t>uwz</w:t>
      </w:r>
      <w:r w:rsidRPr="0083145B">
        <w:rPr>
          <w:rFonts w:cs="Arial"/>
          <w:spacing w:val="2"/>
          <w:sz w:val="24"/>
          <w:szCs w:val="24"/>
        </w:rPr>
        <w:t>g</w:t>
      </w:r>
      <w:r w:rsidRPr="0083145B">
        <w:rPr>
          <w:rFonts w:cs="Arial"/>
          <w:sz w:val="24"/>
          <w:szCs w:val="24"/>
        </w:rPr>
        <w:t>lędn</w:t>
      </w:r>
      <w:r w:rsidRPr="0083145B">
        <w:rPr>
          <w:rFonts w:cs="Arial"/>
          <w:spacing w:val="1"/>
          <w:sz w:val="24"/>
          <w:szCs w:val="24"/>
        </w:rPr>
        <w:t>i</w:t>
      </w:r>
      <w:r w:rsidRPr="0083145B">
        <w:rPr>
          <w:rFonts w:cs="Arial"/>
          <w:sz w:val="24"/>
          <w:szCs w:val="24"/>
        </w:rPr>
        <w:t>enia</w:t>
      </w:r>
      <w:r w:rsidRPr="0083145B">
        <w:rPr>
          <w:rFonts w:cs="Arial"/>
          <w:spacing w:val="5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49"/>
          <w:sz w:val="24"/>
          <w:szCs w:val="24"/>
        </w:rPr>
        <w:t xml:space="preserve"> </w:t>
      </w:r>
      <w:r w:rsidRPr="0083145B">
        <w:rPr>
          <w:rFonts w:cs="Arial"/>
          <w:spacing w:val="1"/>
          <w:sz w:val="24"/>
          <w:szCs w:val="24"/>
        </w:rPr>
        <w:t>IP</w:t>
      </w:r>
      <w:r w:rsidRPr="0083145B">
        <w:rPr>
          <w:rFonts w:cs="Arial"/>
          <w:spacing w:val="49"/>
          <w:sz w:val="24"/>
          <w:szCs w:val="24"/>
        </w:rPr>
        <w:t xml:space="preserve"> </w:t>
      </w:r>
      <w:r w:rsidRPr="0083145B">
        <w:rPr>
          <w:rFonts w:cs="Arial"/>
          <w:spacing w:val="2"/>
          <w:sz w:val="24"/>
          <w:szCs w:val="24"/>
        </w:rPr>
        <w:t>k</w:t>
      </w:r>
      <w:r w:rsidRPr="0083145B">
        <w:rPr>
          <w:rFonts w:cs="Arial"/>
          <w:sz w:val="24"/>
          <w:szCs w:val="24"/>
        </w:rPr>
        <w:t>ieru</w:t>
      </w:r>
      <w:r w:rsidRPr="0083145B">
        <w:rPr>
          <w:rFonts w:cs="Arial"/>
          <w:spacing w:val="1"/>
          <w:sz w:val="24"/>
          <w:szCs w:val="24"/>
        </w:rPr>
        <w:t>j</w:t>
      </w:r>
      <w:r w:rsidRPr="0083145B">
        <w:rPr>
          <w:rFonts w:cs="Arial"/>
          <w:sz w:val="24"/>
          <w:szCs w:val="24"/>
        </w:rPr>
        <w:t>e</w:t>
      </w:r>
      <w:r w:rsidRPr="0083145B">
        <w:rPr>
          <w:rFonts w:cs="Arial"/>
          <w:spacing w:val="49"/>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ekt</w:t>
      </w:r>
      <w:r w:rsidRPr="0083145B">
        <w:rPr>
          <w:rFonts w:cs="Arial"/>
          <w:spacing w:val="51"/>
          <w:sz w:val="24"/>
          <w:szCs w:val="24"/>
        </w:rPr>
        <w:t xml:space="preserve"> </w:t>
      </w:r>
      <w:r w:rsidRPr="0083145B">
        <w:rPr>
          <w:rFonts w:cs="Arial"/>
          <w:sz w:val="24"/>
          <w:szCs w:val="24"/>
        </w:rPr>
        <w:t>do</w:t>
      </w:r>
      <w:r w:rsidRPr="0083145B">
        <w:rPr>
          <w:rFonts w:cs="Arial"/>
          <w:spacing w:val="49"/>
          <w:sz w:val="24"/>
          <w:szCs w:val="24"/>
        </w:rPr>
        <w:t xml:space="preserve"> </w:t>
      </w:r>
      <w:r w:rsidRPr="0083145B">
        <w:rPr>
          <w:rFonts w:cs="Arial"/>
          <w:sz w:val="24"/>
          <w:szCs w:val="24"/>
        </w:rPr>
        <w:t>właśc</w:t>
      </w:r>
      <w:r w:rsidRPr="0083145B">
        <w:rPr>
          <w:rFonts w:cs="Arial"/>
          <w:spacing w:val="1"/>
          <w:sz w:val="24"/>
          <w:szCs w:val="24"/>
        </w:rPr>
        <w:t>i</w:t>
      </w:r>
      <w:r w:rsidRPr="0083145B">
        <w:rPr>
          <w:rFonts w:cs="Arial"/>
          <w:sz w:val="24"/>
          <w:szCs w:val="24"/>
        </w:rPr>
        <w:t>we</w:t>
      </w:r>
      <w:r w:rsidRPr="0083145B">
        <w:rPr>
          <w:rFonts w:cs="Arial"/>
          <w:spacing w:val="2"/>
          <w:sz w:val="24"/>
          <w:szCs w:val="24"/>
        </w:rPr>
        <w:t>g</w:t>
      </w:r>
      <w:r w:rsidRPr="0083145B">
        <w:rPr>
          <w:rFonts w:cs="Arial"/>
          <w:sz w:val="24"/>
          <w:szCs w:val="24"/>
        </w:rPr>
        <w:t>o</w:t>
      </w:r>
      <w:r w:rsidRPr="0083145B">
        <w:rPr>
          <w:rFonts w:cs="Arial"/>
          <w:spacing w:val="51"/>
          <w:sz w:val="24"/>
          <w:szCs w:val="24"/>
        </w:rPr>
        <w:t xml:space="preserve"> </w:t>
      </w:r>
      <w:r w:rsidRPr="0083145B">
        <w:rPr>
          <w:rFonts w:cs="Arial"/>
          <w:sz w:val="24"/>
          <w:szCs w:val="24"/>
        </w:rPr>
        <w:t>e</w:t>
      </w:r>
      <w:r w:rsidRPr="0083145B">
        <w:rPr>
          <w:rFonts w:cs="Arial"/>
          <w:spacing w:val="1"/>
          <w:sz w:val="24"/>
          <w:szCs w:val="24"/>
        </w:rPr>
        <w:t>t</w:t>
      </w:r>
      <w:r w:rsidRPr="0083145B">
        <w:rPr>
          <w:rFonts w:cs="Arial"/>
          <w:sz w:val="24"/>
          <w:szCs w:val="24"/>
        </w:rPr>
        <w:t>apu</w:t>
      </w:r>
      <w:r w:rsidRPr="0083145B">
        <w:rPr>
          <w:rFonts w:cs="Arial"/>
          <w:spacing w:val="51"/>
          <w:sz w:val="24"/>
          <w:szCs w:val="24"/>
        </w:rPr>
        <w:t xml:space="preserve"> </w:t>
      </w:r>
      <w:r w:rsidRPr="0083145B">
        <w:rPr>
          <w:rFonts w:cs="Arial"/>
          <w:sz w:val="24"/>
          <w:szCs w:val="24"/>
        </w:rPr>
        <w:t>oceny</w:t>
      </w:r>
      <w:r w:rsidRPr="0083145B">
        <w:rPr>
          <w:rFonts w:cs="Arial"/>
          <w:spacing w:val="49"/>
          <w:sz w:val="24"/>
          <w:szCs w:val="24"/>
        </w:rPr>
        <w:t xml:space="preserve"> </w:t>
      </w:r>
      <w:r w:rsidRPr="0083145B">
        <w:rPr>
          <w:rFonts w:cs="Arial"/>
          <w:sz w:val="24"/>
          <w:szCs w:val="24"/>
        </w:rPr>
        <w:t>albo u</w:t>
      </w:r>
      <w:r w:rsidRPr="0083145B">
        <w:rPr>
          <w:rFonts w:cs="Arial"/>
          <w:spacing w:val="1"/>
          <w:sz w:val="24"/>
          <w:szCs w:val="24"/>
        </w:rPr>
        <w:t>m</w:t>
      </w:r>
      <w:r w:rsidRPr="0083145B">
        <w:rPr>
          <w:rFonts w:cs="Arial"/>
          <w:sz w:val="24"/>
          <w:szCs w:val="24"/>
        </w:rPr>
        <w:t xml:space="preserve">ieszcza </w:t>
      </w:r>
      <w:r w:rsidRPr="0083145B">
        <w:rPr>
          <w:rFonts w:cs="Arial"/>
          <w:spacing w:val="2"/>
          <w:sz w:val="24"/>
          <w:szCs w:val="24"/>
        </w:rPr>
        <w:t>g</w:t>
      </w:r>
      <w:r w:rsidRPr="0083145B">
        <w:rPr>
          <w:rFonts w:cs="Arial"/>
          <w:sz w:val="24"/>
          <w:szCs w:val="24"/>
        </w:rPr>
        <w:t>o</w:t>
      </w:r>
      <w:r w:rsidRPr="0083145B">
        <w:rPr>
          <w:rFonts w:cs="Arial"/>
          <w:spacing w:val="1"/>
          <w:sz w:val="24"/>
          <w:szCs w:val="24"/>
        </w:rPr>
        <w:t xml:space="preserve"> </w:t>
      </w:r>
      <w:r w:rsidRPr="0083145B">
        <w:rPr>
          <w:rFonts w:cs="Arial"/>
          <w:sz w:val="24"/>
          <w:szCs w:val="24"/>
        </w:rPr>
        <w:t>na liście</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 wybranych</w:t>
      </w:r>
      <w:r w:rsidRPr="0083145B">
        <w:rPr>
          <w:rFonts w:cs="Arial"/>
          <w:spacing w:val="1"/>
          <w:sz w:val="24"/>
          <w:szCs w:val="24"/>
        </w:rPr>
        <w:t xml:space="preserve"> </w:t>
      </w:r>
      <w:r w:rsidRPr="0083145B">
        <w:rPr>
          <w:rFonts w:cs="Arial"/>
          <w:sz w:val="24"/>
          <w:szCs w:val="24"/>
        </w:rPr>
        <w:t>do do</w:t>
      </w:r>
      <w:r w:rsidRPr="0083145B">
        <w:rPr>
          <w:rFonts w:cs="Arial"/>
          <w:spacing w:val="3"/>
          <w:sz w:val="24"/>
          <w:szCs w:val="24"/>
        </w:rPr>
        <w:t>f</w:t>
      </w:r>
      <w:r w:rsidRPr="0083145B">
        <w:rPr>
          <w:rFonts w:cs="Arial"/>
          <w:sz w:val="24"/>
          <w:szCs w:val="24"/>
        </w:rPr>
        <w:t>inansowania.</w:t>
      </w:r>
    </w:p>
    <w:p w:rsidR="008C10A2" w:rsidRPr="0083145B" w:rsidRDefault="008C10A2" w:rsidP="006D7A89">
      <w:pPr>
        <w:widowControl w:val="0"/>
        <w:numPr>
          <w:ilvl w:val="0"/>
          <w:numId w:val="59"/>
        </w:numPr>
        <w:tabs>
          <w:tab w:val="left" w:pos="660"/>
        </w:tabs>
        <w:overflowPunct/>
        <w:spacing w:after="120"/>
        <w:rPr>
          <w:rFonts w:cs="Arial"/>
          <w:b/>
          <w:bCs/>
          <w:sz w:val="24"/>
          <w:szCs w:val="24"/>
        </w:rPr>
      </w:pPr>
      <w:r w:rsidRPr="0083145B">
        <w:rPr>
          <w:rFonts w:cs="Arial"/>
          <w:b/>
          <w:bCs/>
          <w:sz w:val="24"/>
          <w:szCs w:val="24"/>
        </w:rPr>
        <w:t>nie uwz</w:t>
      </w:r>
      <w:r w:rsidRPr="0083145B">
        <w:rPr>
          <w:rFonts w:cs="Arial"/>
          <w:b/>
          <w:bCs/>
          <w:spacing w:val="2"/>
          <w:sz w:val="24"/>
          <w:szCs w:val="24"/>
        </w:rPr>
        <w:t>g</w:t>
      </w:r>
      <w:r w:rsidRPr="0083145B">
        <w:rPr>
          <w:rFonts w:cs="Arial"/>
          <w:b/>
          <w:bCs/>
          <w:sz w:val="24"/>
          <w:szCs w:val="24"/>
        </w:rPr>
        <w:t>lędnić</w:t>
      </w:r>
      <w:r w:rsidRPr="0083145B">
        <w:rPr>
          <w:rFonts w:cs="Arial"/>
          <w:b/>
          <w:bCs/>
          <w:spacing w:val="1"/>
          <w:sz w:val="24"/>
          <w:szCs w:val="24"/>
        </w:rPr>
        <w:t xml:space="preserve"> </w:t>
      </w:r>
      <w:r w:rsidRPr="0083145B">
        <w:rPr>
          <w:rFonts w:cs="Arial"/>
          <w:b/>
          <w:bCs/>
          <w:sz w:val="24"/>
          <w:szCs w:val="24"/>
        </w:rPr>
        <w:t>pro</w:t>
      </w:r>
      <w:r w:rsidRPr="0083145B">
        <w:rPr>
          <w:rFonts w:cs="Arial"/>
          <w:b/>
          <w:bCs/>
          <w:spacing w:val="1"/>
          <w:sz w:val="24"/>
          <w:szCs w:val="24"/>
        </w:rPr>
        <w:t>t</w:t>
      </w:r>
      <w:r w:rsidRPr="0083145B">
        <w:rPr>
          <w:rFonts w:cs="Arial"/>
          <w:b/>
          <w:bCs/>
          <w:sz w:val="24"/>
          <w:szCs w:val="24"/>
        </w:rPr>
        <w:t>es</w:t>
      </w:r>
      <w:r w:rsidRPr="0083145B">
        <w:rPr>
          <w:rFonts w:cs="Arial"/>
          <w:b/>
          <w:bCs/>
          <w:spacing w:val="1"/>
          <w:sz w:val="24"/>
          <w:szCs w:val="24"/>
        </w:rPr>
        <w:t>t</w:t>
      </w:r>
      <w:r w:rsidRPr="0083145B">
        <w:rPr>
          <w:rFonts w:cs="Arial"/>
          <w:b/>
          <w:bCs/>
          <w:sz w:val="24"/>
          <w:szCs w:val="24"/>
        </w:rPr>
        <w:t>u</w:t>
      </w:r>
    </w:p>
    <w:p w:rsidR="008C10A2" w:rsidRPr="0083145B" w:rsidRDefault="008C10A2" w:rsidP="008C10A2">
      <w:pPr>
        <w:overflowPunct/>
        <w:spacing w:after="120"/>
        <w:rPr>
          <w:rFonts w:cs="Arial"/>
          <w:sz w:val="24"/>
          <w:szCs w:val="24"/>
        </w:rPr>
      </w:pPr>
      <w:r w:rsidRPr="0083145B">
        <w:rPr>
          <w:rFonts w:cs="Arial"/>
          <w:sz w:val="24"/>
          <w:szCs w:val="24"/>
        </w:rPr>
        <w:t>W przypad</w:t>
      </w:r>
      <w:r w:rsidRPr="0083145B">
        <w:rPr>
          <w:rFonts w:cs="Arial"/>
          <w:spacing w:val="2"/>
          <w:sz w:val="24"/>
          <w:szCs w:val="24"/>
        </w:rPr>
        <w:t>k</w:t>
      </w:r>
      <w:r w:rsidRPr="0083145B">
        <w:rPr>
          <w:rFonts w:cs="Arial"/>
          <w:sz w:val="24"/>
          <w:szCs w:val="24"/>
        </w:rPr>
        <w:t>u nieuwz</w:t>
      </w:r>
      <w:r w:rsidRPr="0083145B">
        <w:rPr>
          <w:rFonts w:cs="Arial"/>
          <w:spacing w:val="2"/>
          <w:sz w:val="24"/>
          <w:szCs w:val="24"/>
        </w:rPr>
        <w:t>g</w:t>
      </w:r>
      <w:r w:rsidRPr="0083145B">
        <w:rPr>
          <w:rFonts w:cs="Arial"/>
          <w:sz w:val="24"/>
          <w:szCs w:val="24"/>
        </w:rPr>
        <w:t>lędnienia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57"/>
          <w:sz w:val="24"/>
          <w:szCs w:val="24"/>
        </w:rPr>
        <w:t xml:space="preserve"> </w:t>
      </w:r>
      <w:r w:rsidRPr="0083145B">
        <w:rPr>
          <w:rFonts w:cs="Arial"/>
          <w:spacing w:val="1"/>
          <w:sz w:val="24"/>
          <w:szCs w:val="24"/>
        </w:rPr>
        <w:t>IP</w:t>
      </w:r>
      <w:r w:rsidRPr="0083145B">
        <w:rPr>
          <w:rFonts w:cs="Arial"/>
          <w:sz w:val="24"/>
          <w:szCs w:val="24"/>
        </w:rPr>
        <w:t xml:space="preserve"> 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e o</w:t>
      </w:r>
      <w:r w:rsidRPr="0083145B">
        <w:rPr>
          <w:rFonts w:cs="Arial"/>
          <w:spacing w:val="58"/>
          <w:sz w:val="24"/>
          <w:szCs w:val="24"/>
        </w:rPr>
        <w:t xml:space="preserve"> </w:t>
      </w:r>
      <w:r w:rsidRPr="0083145B">
        <w:rPr>
          <w:rFonts w:cs="Arial"/>
          <w:spacing w:val="1"/>
          <w:sz w:val="24"/>
          <w:szCs w:val="24"/>
        </w:rPr>
        <w:t>m</w:t>
      </w:r>
      <w:r w:rsidRPr="0083145B">
        <w:rPr>
          <w:rFonts w:cs="Arial"/>
          <w:sz w:val="24"/>
          <w:szCs w:val="24"/>
        </w:rPr>
        <w:t>ożl</w:t>
      </w:r>
      <w:r w:rsidRPr="0083145B">
        <w:rPr>
          <w:rFonts w:cs="Arial"/>
          <w:spacing w:val="1"/>
          <w:sz w:val="24"/>
          <w:szCs w:val="24"/>
        </w:rPr>
        <w:t>i</w:t>
      </w:r>
      <w:r w:rsidRPr="0083145B">
        <w:rPr>
          <w:rFonts w:cs="Arial"/>
          <w:sz w:val="24"/>
          <w:szCs w:val="24"/>
        </w:rPr>
        <w:t>wości w</w:t>
      </w:r>
      <w:r w:rsidRPr="0083145B">
        <w:rPr>
          <w:rFonts w:cs="Arial"/>
          <w:spacing w:val="2"/>
          <w:sz w:val="24"/>
          <w:szCs w:val="24"/>
        </w:rPr>
        <w:t>n</w:t>
      </w:r>
      <w:r w:rsidRPr="0083145B">
        <w:rPr>
          <w:rFonts w:cs="Arial"/>
          <w:spacing w:val="1"/>
          <w:sz w:val="24"/>
          <w:szCs w:val="24"/>
        </w:rPr>
        <w:t>i</w:t>
      </w:r>
      <w:r w:rsidRPr="0083145B">
        <w:rPr>
          <w:rFonts w:cs="Arial"/>
          <w:sz w:val="24"/>
          <w:szCs w:val="24"/>
        </w:rPr>
        <w:t>esienia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60"/>
          <w:sz w:val="24"/>
          <w:szCs w:val="24"/>
        </w:rPr>
        <w:t xml:space="preserve"> </w:t>
      </w:r>
      <w:r w:rsidRPr="0083145B">
        <w:rPr>
          <w:rFonts w:cs="Arial"/>
          <w:sz w:val="24"/>
          <w:szCs w:val="24"/>
        </w:rPr>
        <w:t>do wo</w:t>
      </w:r>
      <w:r w:rsidRPr="0083145B">
        <w:rPr>
          <w:rFonts w:cs="Arial"/>
          <w:spacing w:val="1"/>
          <w:sz w:val="24"/>
          <w:szCs w:val="24"/>
        </w:rPr>
        <w:t>j</w:t>
      </w:r>
      <w:r w:rsidRPr="0083145B">
        <w:rPr>
          <w:rFonts w:cs="Arial"/>
          <w:spacing w:val="2"/>
          <w:sz w:val="24"/>
          <w:szCs w:val="24"/>
        </w:rPr>
        <w:t>e</w:t>
      </w:r>
      <w:r w:rsidRPr="0083145B">
        <w:rPr>
          <w:rFonts w:cs="Arial"/>
          <w:sz w:val="24"/>
          <w:szCs w:val="24"/>
        </w:rPr>
        <w:t>wó</w:t>
      </w:r>
      <w:r w:rsidRPr="0083145B">
        <w:rPr>
          <w:rFonts w:cs="Arial"/>
          <w:spacing w:val="2"/>
          <w:sz w:val="24"/>
          <w:szCs w:val="24"/>
        </w:rPr>
        <w:t>d</w:t>
      </w:r>
      <w:r w:rsidRPr="0083145B">
        <w:rPr>
          <w:rFonts w:cs="Arial"/>
          <w:sz w:val="24"/>
          <w:szCs w:val="24"/>
        </w:rPr>
        <w:t>z</w:t>
      </w:r>
      <w:r w:rsidRPr="0083145B">
        <w:rPr>
          <w:rFonts w:cs="Arial"/>
          <w:spacing w:val="2"/>
          <w:sz w:val="24"/>
          <w:szCs w:val="24"/>
        </w:rPr>
        <w:t>k</w:t>
      </w:r>
      <w:r w:rsidRPr="0083145B">
        <w:rPr>
          <w:rFonts w:cs="Arial"/>
          <w:sz w:val="24"/>
          <w:szCs w:val="24"/>
        </w:rPr>
        <w:t>ie</w:t>
      </w:r>
      <w:r w:rsidRPr="0083145B">
        <w:rPr>
          <w:rFonts w:cs="Arial"/>
          <w:spacing w:val="2"/>
          <w:sz w:val="24"/>
          <w:szCs w:val="24"/>
        </w:rPr>
        <w:t>g</w:t>
      </w:r>
      <w:r w:rsidRPr="0083145B">
        <w:rPr>
          <w:rFonts w:cs="Arial"/>
          <w:sz w:val="24"/>
          <w:szCs w:val="24"/>
        </w:rPr>
        <w:t>o sądu adminis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w:t>
      </w:r>
    </w:p>
    <w:p w:rsidR="008C10A2" w:rsidRPr="0083145B" w:rsidRDefault="008C10A2" w:rsidP="008C10A2">
      <w:pPr>
        <w:widowControl w:val="0"/>
        <w:tabs>
          <w:tab w:val="left" w:pos="142"/>
        </w:tabs>
        <w:overflowPunct/>
        <w:spacing w:after="120"/>
        <w:ind w:right="107"/>
        <w:rPr>
          <w:sz w:val="24"/>
          <w:szCs w:val="24"/>
        </w:rPr>
      </w:pPr>
      <w:r w:rsidRPr="0083145B">
        <w:rPr>
          <w:rFonts w:cs="Arial"/>
          <w:spacing w:val="1"/>
          <w:sz w:val="24"/>
          <w:szCs w:val="24"/>
        </w:rPr>
        <w:t>IP</w:t>
      </w:r>
      <w:r w:rsidRPr="0083145B">
        <w:rPr>
          <w:rFonts w:cs="Arial"/>
          <w:spacing w:val="21"/>
          <w:sz w:val="24"/>
          <w:szCs w:val="24"/>
        </w:rPr>
        <w:t xml:space="preserve"> </w:t>
      </w:r>
      <w:r w:rsidRPr="0083145B">
        <w:rPr>
          <w:rFonts w:cs="Arial"/>
          <w:sz w:val="24"/>
          <w:szCs w:val="24"/>
        </w:rPr>
        <w:t>in</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20"/>
          <w:sz w:val="24"/>
          <w:szCs w:val="24"/>
        </w:rPr>
        <w:t xml:space="preserve"> </w:t>
      </w:r>
      <w:r w:rsidR="00E857A2">
        <w:rPr>
          <w:rFonts w:cs="Arial"/>
          <w:spacing w:val="20"/>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w:t>
      </w:r>
      <w:r w:rsidRPr="0083145B">
        <w:rPr>
          <w:rFonts w:cs="Arial"/>
          <w:spacing w:val="22"/>
          <w:sz w:val="24"/>
          <w:szCs w:val="24"/>
        </w:rPr>
        <w:t xml:space="preserve"> </w:t>
      </w:r>
      <w:r w:rsidRPr="0083145B">
        <w:rPr>
          <w:rFonts w:cs="Arial"/>
          <w:sz w:val="24"/>
          <w:szCs w:val="24"/>
        </w:rPr>
        <w:t>na</w:t>
      </w:r>
      <w:r w:rsidRPr="0083145B">
        <w:rPr>
          <w:rFonts w:cs="Arial"/>
          <w:spacing w:val="22"/>
          <w:sz w:val="24"/>
          <w:szCs w:val="24"/>
        </w:rPr>
        <w:t xml:space="preserve"> </w:t>
      </w:r>
      <w:r w:rsidRPr="0083145B">
        <w:rPr>
          <w:rFonts w:cs="Arial"/>
          <w:sz w:val="24"/>
          <w:szCs w:val="24"/>
        </w:rPr>
        <w:t>piś</w:t>
      </w:r>
      <w:r w:rsidRPr="0083145B">
        <w:rPr>
          <w:rFonts w:cs="Arial"/>
          <w:spacing w:val="1"/>
          <w:sz w:val="24"/>
          <w:szCs w:val="24"/>
        </w:rPr>
        <w:t>m</w:t>
      </w:r>
      <w:r w:rsidRPr="0083145B">
        <w:rPr>
          <w:rFonts w:cs="Arial"/>
          <w:sz w:val="24"/>
          <w:szCs w:val="24"/>
        </w:rPr>
        <w:t>ie</w:t>
      </w:r>
      <w:r w:rsidRPr="0083145B">
        <w:rPr>
          <w:rFonts w:cs="Arial"/>
          <w:spacing w:val="22"/>
          <w:sz w:val="24"/>
          <w:szCs w:val="24"/>
        </w:rPr>
        <w:t xml:space="preserve"> </w:t>
      </w:r>
      <w:r w:rsidRPr="0083145B">
        <w:rPr>
          <w:rFonts w:cs="Arial"/>
          <w:sz w:val="24"/>
          <w:szCs w:val="24"/>
        </w:rPr>
        <w:t>o</w:t>
      </w:r>
      <w:r w:rsidRPr="0083145B">
        <w:rPr>
          <w:rFonts w:cs="Arial"/>
          <w:spacing w:val="20"/>
          <w:sz w:val="24"/>
          <w:szCs w:val="24"/>
        </w:rPr>
        <w:t xml:space="preserve"> </w:t>
      </w:r>
      <w:r w:rsidRPr="0083145B">
        <w:rPr>
          <w:rFonts w:cs="Arial"/>
          <w:sz w:val="24"/>
          <w:szCs w:val="24"/>
        </w:rPr>
        <w:t>wy</w:t>
      </w:r>
      <w:r w:rsidRPr="0083145B">
        <w:rPr>
          <w:rFonts w:cs="Arial"/>
          <w:spacing w:val="2"/>
          <w:sz w:val="24"/>
          <w:szCs w:val="24"/>
        </w:rPr>
        <w:t>n</w:t>
      </w:r>
      <w:r w:rsidRPr="0083145B">
        <w:rPr>
          <w:rFonts w:cs="Arial"/>
          <w:sz w:val="24"/>
          <w:szCs w:val="24"/>
        </w:rPr>
        <w:t>iku</w:t>
      </w:r>
      <w:r w:rsidRPr="0083145B">
        <w:rPr>
          <w:rFonts w:cs="Arial"/>
          <w:spacing w:val="21"/>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22"/>
          <w:sz w:val="24"/>
          <w:szCs w:val="24"/>
        </w:rPr>
        <w:t xml:space="preserve"> </w:t>
      </w:r>
      <w:r w:rsidRPr="0083145B">
        <w:rPr>
          <w:rFonts w:cs="Arial"/>
          <w:sz w:val="24"/>
          <w:szCs w:val="24"/>
        </w:rPr>
        <w:t>je</w:t>
      </w:r>
      <w:r w:rsidRPr="0083145B">
        <w:rPr>
          <w:rFonts w:cs="Arial"/>
          <w:spacing w:val="2"/>
          <w:sz w:val="24"/>
          <w:szCs w:val="24"/>
        </w:rPr>
        <w:t>g</w:t>
      </w:r>
      <w:r w:rsidRPr="0083145B">
        <w:rPr>
          <w:rFonts w:cs="Arial"/>
          <w:sz w:val="24"/>
          <w:szCs w:val="24"/>
        </w:rPr>
        <w:t>o</w:t>
      </w:r>
      <w:r w:rsidRPr="0083145B">
        <w:rPr>
          <w:rFonts w:cs="Arial"/>
          <w:spacing w:val="22"/>
          <w:sz w:val="24"/>
          <w:szCs w:val="24"/>
        </w:rPr>
        <w:t xml:space="preserve"> </w:t>
      </w:r>
      <w:r w:rsidRPr="0083145B">
        <w:rPr>
          <w:rFonts w:cs="Arial"/>
          <w:sz w:val="24"/>
          <w:szCs w:val="24"/>
        </w:rPr>
        <w:t>protes</w:t>
      </w:r>
      <w:r w:rsidRPr="0083145B">
        <w:rPr>
          <w:rFonts w:cs="Arial"/>
          <w:spacing w:val="1"/>
          <w:sz w:val="24"/>
          <w:szCs w:val="24"/>
        </w:rPr>
        <w:t>t</w:t>
      </w:r>
      <w:r w:rsidRPr="0083145B">
        <w:rPr>
          <w:rFonts w:cs="Arial"/>
          <w:sz w:val="24"/>
          <w:szCs w:val="24"/>
        </w:rPr>
        <w:t>u.</w:t>
      </w:r>
      <w:r w:rsidRPr="0083145B">
        <w:rPr>
          <w:rFonts w:cs="Arial"/>
          <w:spacing w:val="21"/>
          <w:sz w:val="24"/>
          <w:szCs w:val="24"/>
        </w:rPr>
        <w:t xml:space="preserve"> </w:t>
      </w:r>
      <w:r w:rsidRPr="0083145B">
        <w:rPr>
          <w:rFonts w:cs="Arial"/>
          <w:spacing w:val="1"/>
          <w:sz w:val="24"/>
          <w:szCs w:val="24"/>
        </w:rPr>
        <w:t>I</w:t>
      </w:r>
      <w:r w:rsidRPr="0083145B">
        <w:rPr>
          <w:rFonts w:cs="Arial"/>
          <w:sz w:val="24"/>
          <w:szCs w:val="24"/>
        </w:rPr>
        <w:t>n</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a</w:t>
      </w:r>
      <w:r w:rsidRPr="0083145B">
        <w:rPr>
          <w:rFonts w:cs="Arial"/>
          <w:spacing w:val="20"/>
          <w:sz w:val="24"/>
          <w:szCs w:val="24"/>
        </w:rPr>
        <w:t xml:space="preserve"> t</w:t>
      </w:r>
      <w:r w:rsidRPr="0083145B">
        <w:rPr>
          <w:rFonts w:cs="Arial"/>
          <w:sz w:val="24"/>
          <w:szCs w:val="24"/>
        </w:rPr>
        <w:t>a z</w:t>
      </w:r>
      <w:r w:rsidRPr="0083145B">
        <w:rPr>
          <w:rFonts w:cs="Arial"/>
          <w:spacing w:val="2"/>
          <w:sz w:val="24"/>
          <w:szCs w:val="24"/>
        </w:rPr>
        <w:t>a</w:t>
      </w:r>
      <w:r w:rsidRPr="0083145B">
        <w:rPr>
          <w:rFonts w:cs="Arial"/>
          <w:sz w:val="24"/>
          <w:szCs w:val="24"/>
        </w:rPr>
        <w:t>wiera</w:t>
      </w:r>
      <w:r w:rsidRPr="0083145B">
        <w:rPr>
          <w:rFonts w:cs="Arial"/>
          <w:spacing w:val="2"/>
          <w:sz w:val="24"/>
          <w:szCs w:val="24"/>
        </w:rPr>
        <w:t xml:space="preserve"> </w:t>
      </w:r>
      <w:r w:rsidRPr="0083145B">
        <w:rPr>
          <w:rFonts w:cs="Arial"/>
          <w:sz w:val="24"/>
          <w:szCs w:val="24"/>
        </w:rPr>
        <w:t>w szcze</w:t>
      </w:r>
      <w:r w:rsidRPr="0083145B">
        <w:rPr>
          <w:rFonts w:cs="Arial"/>
          <w:spacing w:val="2"/>
          <w:sz w:val="24"/>
          <w:szCs w:val="24"/>
        </w:rPr>
        <w:t>g</w:t>
      </w:r>
      <w:r w:rsidRPr="0083145B">
        <w:rPr>
          <w:rFonts w:cs="Arial"/>
          <w:sz w:val="24"/>
          <w:szCs w:val="24"/>
        </w:rPr>
        <w:t>ólnośc</w:t>
      </w:r>
      <w:r w:rsidRPr="0083145B">
        <w:rPr>
          <w:rFonts w:cs="Arial"/>
          <w:spacing w:val="1"/>
          <w:sz w:val="24"/>
          <w:szCs w:val="24"/>
        </w:rPr>
        <w:t>i</w:t>
      </w:r>
      <w:r w:rsidRPr="0083145B">
        <w:rPr>
          <w:rFonts w:cs="Arial"/>
          <w:sz w:val="24"/>
          <w:szCs w:val="24"/>
        </w:rPr>
        <w:t>:</w:t>
      </w:r>
    </w:p>
    <w:p w:rsidR="008C10A2" w:rsidRPr="0083145B" w:rsidRDefault="008C10A2" w:rsidP="006D7A89">
      <w:pPr>
        <w:widowControl w:val="0"/>
        <w:numPr>
          <w:ilvl w:val="0"/>
          <w:numId w:val="60"/>
        </w:numPr>
        <w:tabs>
          <w:tab w:val="left" w:pos="692"/>
        </w:tabs>
        <w:overflowPunct/>
        <w:spacing w:after="0"/>
        <w:ind w:right="108"/>
        <w:rPr>
          <w:rFonts w:cs="Arial"/>
          <w:sz w:val="24"/>
          <w:szCs w:val="24"/>
        </w:rPr>
      </w:pPr>
      <w:r w:rsidRPr="0083145B">
        <w:rPr>
          <w:rFonts w:cs="Arial"/>
          <w:sz w:val="24"/>
          <w:szCs w:val="24"/>
        </w:rPr>
        <w:t>treść</w:t>
      </w:r>
      <w:r w:rsidRPr="0083145B">
        <w:rPr>
          <w:rFonts w:cs="Arial"/>
          <w:spacing w:val="29"/>
          <w:sz w:val="24"/>
          <w:szCs w:val="24"/>
        </w:rPr>
        <w:t xml:space="preserve"> </w:t>
      </w:r>
      <w:r w:rsidRPr="0083145B">
        <w:rPr>
          <w:rFonts w:cs="Arial"/>
          <w:sz w:val="24"/>
          <w:szCs w:val="24"/>
        </w:rPr>
        <w:t>rozs</w:t>
      </w:r>
      <w:r w:rsidRPr="0083145B">
        <w:rPr>
          <w:rFonts w:cs="Arial"/>
          <w:spacing w:val="1"/>
          <w:sz w:val="24"/>
          <w:szCs w:val="24"/>
        </w:rPr>
        <w:t>t</w:t>
      </w:r>
      <w:r w:rsidRPr="0083145B">
        <w:rPr>
          <w:rFonts w:cs="Arial"/>
          <w:sz w:val="24"/>
          <w:szCs w:val="24"/>
        </w:rPr>
        <w:t>rzy</w:t>
      </w:r>
      <w:r w:rsidRPr="0083145B">
        <w:rPr>
          <w:rFonts w:cs="Arial"/>
          <w:spacing w:val="2"/>
          <w:sz w:val="24"/>
          <w:szCs w:val="24"/>
        </w:rPr>
        <w:t>g</w:t>
      </w:r>
      <w:r w:rsidRPr="0083145B">
        <w:rPr>
          <w:rFonts w:cs="Arial"/>
          <w:sz w:val="24"/>
          <w:szCs w:val="24"/>
        </w:rPr>
        <w:t>nięcia</w:t>
      </w:r>
      <w:r w:rsidRPr="0083145B">
        <w:rPr>
          <w:rFonts w:cs="Arial"/>
          <w:spacing w:val="29"/>
          <w:sz w:val="24"/>
          <w:szCs w:val="24"/>
        </w:rPr>
        <w:t xml:space="preserve"> </w:t>
      </w:r>
      <w:r w:rsidRPr="0083145B">
        <w:rPr>
          <w:rFonts w:cs="Arial"/>
          <w:sz w:val="24"/>
          <w:szCs w:val="24"/>
        </w:rPr>
        <w:t>pole</w:t>
      </w:r>
      <w:r w:rsidRPr="0083145B">
        <w:rPr>
          <w:rFonts w:cs="Arial"/>
          <w:spacing w:val="2"/>
          <w:sz w:val="24"/>
          <w:szCs w:val="24"/>
        </w:rPr>
        <w:t>g</w:t>
      </w:r>
      <w:r w:rsidRPr="0083145B">
        <w:rPr>
          <w:rFonts w:cs="Arial"/>
          <w:sz w:val="24"/>
          <w:szCs w:val="24"/>
        </w:rPr>
        <w:t>a</w:t>
      </w:r>
      <w:r w:rsidRPr="0083145B">
        <w:rPr>
          <w:rFonts w:cs="Arial"/>
          <w:spacing w:val="1"/>
          <w:sz w:val="24"/>
          <w:szCs w:val="24"/>
        </w:rPr>
        <w:t>j</w:t>
      </w:r>
      <w:r w:rsidRPr="0083145B">
        <w:rPr>
          <w:rFonts w:cs="Arial"/>
          <w:sz w:val="24"/>
          <w:szCs w:val="24"/>
        </w:rPr>
        <w:t>ące</w:t>
      </w:r>
      <w:r w:rsidRPr="0083145B">
        <w:rPr>
          <w:rFonts w:cs="Arial"/>
          <w:spacing w:val="2"/>
          <w:sz w:val="24"/>
          <w:szCs w:val="24"/>
        </w:rPr>
        <w:t>g</w:t>
      </w:r>
      <w:r w:rsidRPr="0083145B">
        <w:rPr>
          <w:rFonts w:cs="Arial"/>
          <w:sz w:val="24"/>
          <w:szCs w:val="24"/>
        </w:rPr>
        <w:t>o</w:t>
      </w:r>
      <w:r w:rsidRPr="0083145B">
        <w:rPr>
          <w:rFonts w:cs="Arial"/>
          <w:spacing w:val="32"/>
          <w:sz w:val="24"/>
          <w:szCs w:val="24"/>
        </w:rPr>
        <w:t xml:space="preserve"> </w:t>
      </w:r>
      <w:r w:rsidRPr="0083145B">
        <w:rPr>
          <w:rFonts w:cs="Arial"/>
          <w:sz w:val="24"/>
          <w:szCs w:val="24"/>
        </w:rPr>
        <w:t>na</w:t>
      </w:r>
      <w:r w:rsidRPr="0083145B">
        <w:rPr>
          <w:rFonts w:cs="Arial"/>
          <w:spacing w:val="32"/>
          <w:sz w:val="24"/>
          <w:szCs w:val="24"/>
        </w:rPr>
        <w:t xml:space="preserve"> </w:t>
      </w:r>
      <w:r w:rsidRPr="0083145B">
        <w:rPr>
          <w:rFonts w:cs="Arial"/>
          <w:sz w:val="24"/>
          <w:szCs w:val="24"/>
        </w:rPr>
        <w:t>uwz</w:t>
      </w:r>
      <w:r w:rsidRPr="0083145B">
        <w:rPr>
          <w:rFonts w:cs="Arial"/>
          <w:spacing w:val="2"/>
          <w:sz w:val="24"/>
          <w:szCs w:val="24"/>
        </w:rPr>
        <w:t>g</w:t>
      </w:r>
      <w:r w:rsidRPr="0083145B">
        <w:rPr>
          <w:rFonts w:cs="Arial"/>
          <w:sz w:val="24"/>
          <w:szCs w:val="24"/>
        </w:rPr>
        <w:t>lędnieniu</w:t>
      </w:r>
      <w:r w:rsidRPr="0083145B">
        <w:rPr>
          <w:rFonts w:cs="Arial"/>
          <w:spacing w:val="32"/>
          <w:sz w:val="24"/>
          <w:szCs w:val="24"/>
        </w:rPr>
        <w:t xml:space="preserve"> </w:t>
      </w:r>
      <w:r w:rsidRPr="0083145B">
        <w:rPr>
          <w:rFonts w:cs="Arial"/>
          <w:sz w:val="24"/>
          <w:szCs w:val="24"/>
        </w:rPr>
        <w:t>albo</w:t>
      </w:r>
      <w:r w:rsidRPr="0083145B">
        <w:rPr>
          <w:rFonts w:cs="Arial"/>
          <w:spacing w:val="32"/>
          <w:sz w:val="24"/>
          <w:szCs w:val="24"/>
        </w:rPr>
        <w:t xml:space="preserve"> </w:t>
      </w:r>
      <w:r w:rsidRPr="0083145B">
        <w:rPr>
          <w:rFonts w:cs="Arial"/>
          <w:sz w:val="24"/>
          <w:szCs w:val="24"/>
        </w:rPr>
        <w:t>nie</w:t>
      </w:r>
      <w:r w:rsidRPr="0083145B">
        <w:rPr>
          <w:rFonts w:cs="Arial"/>
          <w:spacing w:val="2"/>
          <w:sz w:val="24"/>
          <w:szCs w:val="24"/>
        </w:rPr>
        <w:t>u</w:t>
      </w:r>
      <w:r w:rsidRPr="0083145B">
        <w:rPr>
          <w:rFonts w:cs="Arial"/>
          <w:sz w:val="24"/>
          <w:szCs w:val="24"/>
        </w:rPr>
        <w:t>wz</w:t>
      </w:r>
      <w:r w:rsidRPr="0083145B">
        <w:rPr>
          <w:rFonts w:cs="Arial"/>
          <w:spacing w:val="2"/>
          <w:sz w:val="24"/>
          <w:szCs w:val="24"/>
        </w:rPr>
        <w:t>g</w:t>
      </w:r>
      <w:r w:rsidRPr="0083145B">
        <w:rPr>
          <w:rFonts w:cs="Arial"/>
          <w:sz w:val="24"/>
          <w:szCs w:val="24"/>
        </w:rPr>
        <w:t>lę</w:t>
      </w:r>
      <w:r w:rsidRPr="0083145B">
        <w:rPr>
          <w:rFonts w:cs="Arial"/>
          <w:spacing w:val="2"/>
          <w:sz w:val="24"/>
          <w:szCs w:val="24"/>
        </w:rPr>
        <w:t>d</w:t>
      </w:r>
      <w:r w:rsidRPr="0083145B">
        <w:rPr>
          <w:rFonts w:cs="Arial"/>
          <w:sz w:val="24"/>
          <w:szCs w:val="24"/>
        </w:rPr>
        <w:t>nieniu</w:t>
      </w:r>
      <w:r w:rsidRPr="0083145B">
        <w:rPr>
          <w:rFonts w:cs="Arial"/>
          <w:spacing w:val="3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estu, wr</w:t>
      </w:r>
      <w:r w:rsidRPr="0083145B">
        <w:rPr>
          <w:rFonts w:cs="Arial"/>
          <w:spacing w:val="2"/>
          <w:sz w:val="24"/>
          <w:szCs w:val="24"/>
        </w:rPr>
        <w:t>a</w:t>
      </w:r>
      <w:r w:rsidRPr="0083145B">
        <w:rPr>
          <w:rFonts w:cs="Arial"/>
          <w:sz w:val="24"/>
          <w:szCs w:val="24"/>
        </w:rPr>
        <w:t>z z uzasadnie</w:t>
      </w:r>
      <w:r w:rsidRPr="0083145B">
        <w:rPr>
          <w:rFonts w:cs="Arial"/>
          <w:spacing w:val="2"/>
          <w:sz w:val="24"/>
          <w:szCs w:val="24"/>
        </w:rPr>
        <w:t>n</w:t>
      </w:r>
      <w:r w:rsidRPr="0083145B">
        <w:rPr>
          <w:rFonts w:cs="Arial"/>
          <w:sz w:val="24"/>
          <w:szCs w:val="24"/>
        </w:rPr>
        <w:t>ie</w:t>
      </w:r>
      <w:r w:rsidRPr="0083145B">
        <w:rPr>
          <w:rFonts w:cs="Arial"/>
          <w:spacing w:val="1"/>
          <w:sz w:val="24"/>
          <w:szCs w:val="24"/>
        </w:rPr>
        <w:t>m</w:t>
      </w:r>
      <w:r w:rsidRPr="0083145B">
        <w:rPr>
          <w:rFonts w:cs="Arial"/>
          <w:sz w:val="24"/>
          <w:szCs w:val="24"/>
        </w:rPr>
        <w:t>;</w:t>
      </w:r>
    </w:p>
    <w:p w:rsidR="008C10A2" w:rsidRPr="0083145B" w:rsidRDefault="008C10A2" w:rsidP="006D7A89">
      <w:pPr>
        <w:widowControl w:val="0"/>
        <w:numPr>
          <w:ilvl w:val="0"/>
          <w:numId w:val="60"/>
        </w:numPr>
        <w:tabs>
          <w:tab w:val="left" w:pos="670"/>
        </w:tabs>
        <w:overflowPunct/>
        <w:spacing w:after="0"/>
        <w:ind w:right="107"/>
        <w:rPr>
          <w:rFonts w:cs="Arial"/>
          <w:spacing w:val="10"/>
          <w:sz w:val="24"/>
          <w:szCs w:val="24"/>
        </w:rPr>
      </w:pPr>
      <w:r w:rsidRPr="0083145B">
        <w:rPr>
          <w:rFonts w:cs="Arial"/>
          <w:sz w:val="24"/>
          <w:szCs w:val="24"/>
        </w:rPr>
        <w:t>w</w:t>
      </w:r>
      <w:r w:rsidRPr="0083145B">
        <w:rPr>
          <w:rFonts w:cs="Arial"/>
          <w:spacing w:val="6"/>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10"/>
          <w:sz w:val="24"/>
          <w:szCs w:val="24"/>
        </w:rPr>
        <w:t xml:space="preserve"> </w:t>
      </w:r>
      <w:r w:rsidRPr="0083145B">
        <w:rPr>
          <w:rFonts w:cs="Arial"/>
          <w:sz w:val="24"/>
          <w:szCs w:val="24"/>
        </w:rPr>
        <w:t>nieuwz</w:t>
      </w:r>
      <w:r w:rsidRPr="0083145B">
        <w:rPr>
          <w:rFonts w:cs="Arial"/>
          <w:spacing w:val="2"/>
          <w:sz w:val="24"/>
          <w:szCs w:val="24"/>
        </w:rPr>
        <w:t>g</w:t>
      </w:r>
      <w:r w:rsidRPr="0083145B">
        <w:rPr>
          <w:rFonts w:cs="Arial"/>
          <w:sz w:val="24"/>
          <w:szCs w:val="24"/>
        </w:rPr>
        <w:t>lędnienia</w:t>
      </w:r>
      <w:r w:rsidRPr="0083145B">
        <w:rPr>
          <w:rFonts w:cs="Arial"/>
          <w:spacing w:val="10"/>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6"/>
          <w:sz w:val="24"/>
          <w:szCs w:val="24"/>
        </w:rPr>
        <w:t xml:space="preserve"> </w:t>
      </w:r>
      <w:r w:rsidRPr="0083145B">
        <w:rPr>
          <w:rFonts w:cs="Arial"/>
          <w:sz w:val="24"/>
          <w:szCs w:val="24"/>
        </w:rPr>
        <w:t>–</w:t>
      </w:r>
      <w:r w:rsidRPr="0083145B">
        <w:rPr>
          <w:rFonts w:cs="Arial"/>
          <w:spacing w:val="10"/>
          <w:sz w:val="24"/>
          <w:szCs w:val="24"/>
        </w:rPr>
        <w:t xml:space="preserve"> </w:t>
      </w:r>
      <w:r w:rsidRPr="0083145B">
        <w:rPr>
          <w:rFonts w:cs="Arial"/>
          <w:sz w:val="24"/>
          <w:szCs w:val="24"/>
        </w:rPr>
        <w:t>pouczenie</w:t>
      </w:r>
      <w:r w:rsidRPr="0083145B">
        <w:rPr>
          <w:rFonts w:cs="Arial"/>
          <w:spacing w:val="10"/>
          <w:sz w:val="24"/>
          <w:szCs w:val="24"/>
        </w:rPr>
        <w:t xml:space="preserve"> </w:t>
      </w:r>
      <w:r w:rsidRPr="0083145B">
        <w:rPr>
          <w:rFonts w:cs="Arial"/>
          <w:sz w:val="24"/>
          <w:szCs w:val="24"/>
        </w:rPr>
        <w:t>o</w:t>
      </w:r>
      <w:r w:rsidRPr="0083145B">
        <w:rPr>
          <w:rFonts w:cs="Arial"/>
          <w:spacing w:val="10"/>
          <w:sz w:val="24"/>
          <w:szCs w:val="24"/>
        </w:rPr>
        <w:t xml:space="preserve"> </w:t>
      </w:r>
      <w:r w:rsidRPr="0083145B">
        <w:rPr>
          <w:rFonts w:cs="Arial"/>
          <w:sz w:val="24"/>
          <w:szCs w:val="24"/>
        </w:rPr>
        <w:t>możl</w:t>
      </w:r>
      <w:r w:rsidRPr="0083145B">
        <w:rPr>
          <w:rFonts w:cs="Arial"/>
          <w:spacing w:val="1"/>
          <w:sz w:val="24"/>
          <w:szCs w:val="24"/>
        </w:rPr>
        <w:t>i</w:t>
      </w:r>
      <w:r w:rsidRPr="0083145B">
        <w:rPr>
          <w:rFonts w:cs="Arial"/>
          <w:sz w:val="24"/>
          <w:szCs w:val="24"/>
        </w:rPr>
        <w:t>wości</w:t>
      </w:r>
      <w:r w:rsidRPr="0083145B">
        <w:rPr>
          <w:rFonts w:cs="Arial"/>
          <w:spacing w:val="11"/>
          <w:sz w:val="24"/>
          <w:szCs w:val="24"/>
        </w:rPr>
        <w:t xml:space="preserve"> </w:t>
      </w:r>
      <w:r w:rsidRPr="0083145B">
        <w:rPr>
          <w:rFonts w:cs="Arial"/>
          <w:sz w:val="24"/>
          <w:szCs w:val="24"/>
        </w:rPr>
        <w:t>wni</w:t>
      </w:r>
      <w:r w:rsidRPr="0083145B">
        <w:rPr>
          <w:rFonts w:cs="Arial"/>
          <w:spacing w:val="2"/>
          <w:sz w:val="24"/>
          <w:szCs w:val="24"/>
        </w:rPr>
        <w:t>e</w:t>
      </w:r>
      <w:r w:rsidRPr="0083145B">
        <w:rPr>
          <w:rFonts w:cs="Arial"/>
          <w:sz w:val="24"/>
          <w:szCs w:val="24"/>
        </w:rPr>
        <w:t>sienia</w:t>
      </w:r>
      <w:r w:rsidRPr="0083145B">
        <w:rPr>
          <w:rFonts w:cs="Arial"/>
          <w:spacing w:val="10"/>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7"/>
          <w:sz w:val="24"/>
          <w:szCs w:val="24"/>
        </w:rPr>
        <w:t xml:space="preserve"> </w:t>
      </w:r>
      <w:r w:rsidRPr="0083145B">
        <w:rPr>
          <w:rFonts w:cs="Arial"/>
          <w:sz w:val="24"/>
          <w:szCs w:val="24"/>
        </w:rPr>
        <w:t>do sądu ad</w:t>
      </w:r>
      <w:r w:rsidRPr="0083145B">
        <w:rPr>
          <w:rFonts w:cs="Arial"/>
          <w:spacing w:val="1"/>
          <w:sz w:val="24"/>
          <w:szCs w:val="24"/>
        </w:rPr>
        <w:t>m</w:t>
      </w:r>
      <w:r w:rsidRPr="0083145B">
        <w:rPr>
          <w:rFonts w:cs="Arial"/>
          <w:sz w:val="24"/>
          <w:szCs w:val="24"/>
        </w:rPr>
        <w:t>inistracy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 na</w:t>
      </w:r>
      <w:r w:rsidRPr="0083145B">
        <w:rPr>
          <w:rFonts w:cs="Arial"/>
          <w:spacing w:val="1"/>
          <w:sz w:val="24"/>
          <w:szCs w:val="24"/>
        </w:rPr>
        <w:t xml:space="preserve"> </w:t>
      </w:r>
      <w:r w:rsidRPr="0083145B">
        <w:rPr>
          <w:rFonts w:cs="Arial"/>
          <w:sz w:val="24"/>
          <w:szCs w:val="24"/>
        </w:rPr>
        <w:t>zasadach</w:t>
      </w:r>
      <w:r w:rsidRPr="0083145B">
        <w:rPr>
          <w:rFonts w:cs="Arial"/>
          <w:spacing w:val="1"/>
          <w:sz w:val="24"/>
          <w:szCs w:val="24"/>
        </w:rPr>
        <w:t xml:space="preserve"> </w:t>
      </w:r>
      <w:r w:rsidRPr="0083145B">
        <w:rPr>
          <w:rFonts w:cs="Arial"/>
          <w:sz w:val="24"/>
          <w:szCs w:val="24"/>
        </w:rPr>
        <w:t>o</w:t>
      </w:r>
      <w:r w:rsidRPr="0083145B">
        <w:rPr>
          <w:rFonts w:cs="Arial"/>
          <w:spacing w:val="2"/>
          <w:sz w:val="24"/>
          <w:szCs w:val="24"/>
        </w:rPr>
        <w:t>k</w:t>
      </w:r>
      <w:r w:rsidRPr="0083145B">
        <w:rPr>
          <w:rFonts w:cs="Arial"/>
          <w:sz w:val="24"/>
          <w:szCs w:val="24"/>
        </w:rPr>
        <w:t>reślonych</w:t>
      </w:r>
      <w:r w:rsidRPr="0083145B">
        <w:rPr>
          <w:rFonts w:cs="Arial"/>
          <w:spacing w:val="1"/>
          <w:sz w:val="24"/>
          <w:szCs w:val="24"/>
        </w:rPr>
        <w:t xml:space="preserve"> </w:t>
      </w:r>
      <w:r w:rsidRPr="0083145B">
        <w:rPr>
          <w:rFonts w:cs="Arial"/>
          <w:sz w:val="24"/>
          <w:szCs w:val="24"/>
        </w:rPr>
        <w:t>w a</w:t>
      </w:r>
      <w:r w:rsidRPr="0083145B">
        <w:rPr>
          <w:rFonts w:cs="Arial"/>
          <w:spacing w:val="1"/>
          <w:sz w:val="24"/>
          <w:szCs w:val="24"/>
        </w:rPr>
        <w:t>rt</w:t>
      </w:r>
      <w:r w:rsidRPr="0083145B">
        <w:rPr>
          <w:rFonts w:cs="Arial"/>
          <w:sz w:val="24"/>
          <w:szCs w:val="24"/>
        </w:rPr>
        <w:t>. 61 ww. us</w:t>
      </w:r>
      <w:r w:rsidRPr="0083145B">
        <w:rPr>
          <w:rFonts w:cs="Arial"/>
          <w:spacing w:val="1"/>
          <w:sz w:val="24"/>
          <w:szCs w:val="24"/>
        </w:rPr>
        <w:t>t</w:t>
      </w:r>
      <w:r w:rsidRPr="0083145B">
        <w:rPr>
          <w:rFonts w:cs="Arial"/>
          <w:sz w:val="24"/>
          <w:szCs w:val="24"/>
        </w:rPr>
        <w:t>awy.</w:t>
      </w:r>
      <w:r w:rsidRPr="0083145B">
        <w:rPr>
          <w:rFonts w:cs="Arial"/>
          <w:spacing w:val="10"/>
          <w:sz w:val="24"/>
          <w:szCs w:val="24"/>
        </w:rPr>
        <w:t xml:space="preserve">      </w:t>
      </w:r>
    </w:p>
    <w:p w:rsidR="008C10A2" w:rsidRPr="0083145B" w:rsidRDefault="008C10A2" w:rsidP="008C10A2">
      <w:pPr>
        <w:pStyle w:val="Tretekstu"/>
        <w:widowControl w:val="0"/>
        <w:tabs>
          <w:tab w:val="left" w:pos="670"/>
        </w:tabs>
        <w:overflowPunct/>
        <w:spacing w:line="276" w:lineRule="auto"/>
        <w:ind w:left="360" w:right="107"/>
        <w:rPr>
          <w:rFonts w:cs="Arial"/>
          <w:spacing w:val="10"/>
          <w:sz w:val="24"/>
          <w:szCs w:val="24"/>
        </w:rPr>
      </w:pP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166" w:name="_Toc431818408"/>
      <w:bookmarkStart w:id="167" w:name="_Toc468792781"/>
      <w:bookmarkEnd w:id="166"/>
      <w:r w:rsidRPr="0083145B">
        <w:rPr>
          <w:rFonts w:cs="Arial"/>
          <w:b/>
          <w:sz w:val="24"/>
          <w:szCs w:val="24"/>
        </w:rPr>
        <w:t>Skarga do sądu administracyjnego</w:t>
      </w:r>
      <w:bookmarkEnd w:id="167"/>
    </w:p>
    <w:p w:rsidR="008C10A2" w:rsidRPr="0083145B" w:rsidRDefault="008C10A2" w:rsidP="008C10A2">
      <w:pPr>
        <w:widowControl w:val="0"/>
        <w:tabs>
          <w:tab w:val="left" w:pos="545"/>
        </w:tabs>
        <w:overflowPunct/>
        <w:spacing w:after="120"/>
        <w:ind w:right="107"/>
        <w:rPr>
          <w:rFonts w:cs="Arial"/>
          <w:sz w:val="24"/>
          <w:szCs w:val="24"/>
        </w:rPr>
      </w:pPr>
      <w:r w:rsidRPr="0083145B">
        <w:rPr>
          <w:rFonts w:cs="Arial"/>
          <w:sz w:val="24"/>
          <w:szCs w:val="24"/>
        </w:rPr>
        <w:t>Prawo</w:t>
      </w:r>
      <w:r w:rsidRPr="0083145B">
        <w:rPr>
          <w:rFonts w:cs="Arial"/>
          <w:spacing w:val="14"/>
          <w:sz w:val="24"/>
          <w:szCs w:val="24"/>
        </w:rPr>
        <w:t xml:space="preserve"> </w:t>
      </w:r>
      <w:r w:rsidRPr="0083145B">
        <w:rPr>
          <w:rFonts w:cs="Arial"/>
          <w:sz w:val="24"/>
          <w:szCs w:val="24"/>
        </w:rPr>
        <w:t>do w</w:t>
      </w:r>
      <w:r w:rsidRPr="0083145B">
        <w:rPr>
          <w:rFonts w:cs="Arial"/>
          <w:spacing w:val="2"/>
          <w:sz w:val="24"/>
          <w:szCs w:val="24"/>
        </w:rPr>
        <w:t>n</w:t>
      </w:r>
      <w:r w:rsidRPr="0083145B">
        <w:rPr>
          <w:rFonts w:cs="Arial"/>
          <w:sz w:val="24"/>
          <w:szCs w:val="24"/>
        </w:rPr>
        <w:t xml:space="preserve">iesienia </w:t>
      </w:r>
      <w:r w:rsidRPr="0083145B">
        <w:rPr>
          <w:rFonts w:cs="Arial"/>
          <w:spacing w:val="2"/>
          <w:sz w:val="24"/>
          <w:szCs w:val="24"/>
        </w:rPr>
        <w:t>sk</w:t>
      </w:r>
      <w:r w:rsidRPr="0083145B">
        <w:rPr>
          <w:rFonts w:cs="Arial"/>
          <w:sz w:val="24"/>
          <w:szCs w:val="24"/>
        </w:rPr>
        <w:t>ar</w:t>
      </w:r>
      <w:r w:rsidRPr="0083145B">
        <w:rPr>
          <w:rFonts w:cs="Arial"/>
          <w:spacing w:val="2"/>
          <w:sz w:val="24"/>
          <w:szCs w:val="24"/>
        </w:rPr>
        <w:t>g</w:t>
      </w:r>
      <w:r w:rsidRPr="0083145B">
        <w:rPr>
          <w:rFonts w:cs="Arial"/>
          <w:sz w:val="24"/>
          <w:szCs w:val="24"/>
        </w:rPr>
        <w:t>i do wojewódzkiego sądu ad</w:t>
      </w:r>
      <w:r w:rsidRPr="0083145B">
        <w:rPr>
          <w:rFonts w:cs="Arial"/>
          <w:spacing w:val="1"/>
          <w:sz w:val="24"/>
          <w:szCs w:val="24"/>
        </w:rPr>
        <w:t>m</w:t>
      </w:r>
      <w:r w:rsidRPr="0083145B">
        <w:rPr>
          <w:rFonts w:cs="Arial"/>
          <w:sz w:val="24"/>
          <w:szCs w:val="24"/>
        </w:rPr>
        <w:t>inistracy</w:t>
      </w:r>
      <w:r w:rsidRPr="0083145B">
        <w:rPr>
          <w:rFonts w:cs="Arial"/>
          <w:spacing w:val="1"/>
          <w:sz w:val="24"/>
          <w:szCs w:val="24"/>
        </w:rPr>
        <w:t>j</w:t>
      </w:r>
      <w:r w:rsidRPr="0083145B">
        <w:rPr>
          <w:rFonts w:cs="Arial"/>
          <w:sz w:val="24"/>
          <w:szCs w:val="24"/>
        </w:rPr>
        <w:t>nego przysłu</w:t>
      </w:r>
      <w:r w:rsidRPr="0083145B">
        <w:rPr>
          <w:rFonts w:cs="Arial"/>
          <w:spacing w:val="2"/>
          <w:sz w:val="24"/>
          <w:szCs w:val="24"/>
        </w:rPr>
        <w:t>g</w:t>
      </w:r>
      <w:r w:rsidRPr="0083145B">
        <w:rPr>
          <w:rFonts w:cs="Arial"/>
          <w:sz w:val="24"/>
          <w:szCs w:val="24"/>
        </w:rPr>
        <w:t>u</w:t>
      </w:r>
      <w:r w:rsidRPr="0083145B">
        <w:rPr>
          <w:rFonts w:cs="Arial"/>
          <w:spacing w:val="1"/>
          <w:sz w:val="24"/>
          <w:szCs w:val="24"/>
        </w:rPr>
        <w:t>j</w:t>
      </w:r>
      <w:r w:rsidRPr="0083145B">
        <w:rPr>
          <w:rFonts w:cs="Arial"/>
          <w:sz w:val="24"/>
          <w:szCs w:val="24"/>
        </w:rPr>
        <w:t xml:space="preserve">e </w:t>
      </w:r>
      <w:r w:rsidR="00CB36E3">
        <w:rPr>
          <w:rFonts w:cs="Arial"/>
          <w:spacing w:val="5"/>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odawcy w</w:t>
      </w:r>
      <w:r w:rsidRPr="0083145B">
        <w:rPr>
          <w:rFonts w:cs="Arial"/>
          <w:spacing w:val="14"/>
          <w:sz w:val="24"/>
          <w:szCs w:val="24"/>
        </w:rPr>
        <w:t> </w:t>
      </w:r>
      <w:r w:rsidRPr="0083145B">
        <w:rPr>
          <w:rFonts w:cs="Arial"/>
          <w:sz w:val="24"/>
          <w:szCs w:val="24"/>
        </w:rPr>
        <w:t>przypad</w:t>
      </w:r>
      <w:r w:rsidRPr="0083145B">
        <w:rPr>
          <w:rFonts w:cs="Arial"/>
          <w:spacing w:val="2"/>
          <w:sz w:val="24"/>
          <w:szCs w:val="24"/>
        </w:rPr>
        <w:t>k</w:t>
      </w:r>
      <w:r w:rsidRPr="0083145B">
        <w:rPr>
          <w:rFonts w:cs="Arial"/>
          <w:sz w:val="24"/>
          <w:szCs w:val="24"/>
        </w:rPr>
        <w:t>ach</w:t>
      </w:r>
      <w:r w:rsidRPr="0083145B">
        <w:rPr>
          <w:rFonts w:cs="Arial"/>
          <w:spacing w:val="17"/>
          <w:sz w:val="24"/>
          <w:szCs w:val="24"/>
        </w:rPr>
        <w:t xml:space="preserve"> </w:t>
      </w:r>
      <w:r w:rsidRPr="0083145B">
        <w:rPr>
          <w:rFonts w:cs="Arial"/>
          <w:sz w:val="24"/>
          <w:szCs w:val="24"/>
        </w:rPr>
        <w:t>określonych</w:t>
      </w:r>
      <w:r w:rsidRPr="0083145B">
        <w:rPr>
          <w:rFonts w:cs="Arial"/>
          <w:spacing w:val="17"/>
          <w:sz w:val="24"/>
          <w:szCs w:val="24"/>
        </w:rPr>
        <w:t xml:space="preserve"> </w:t>
      </w:r>
      <w:r w:rsidRPr="0083145B">
        <w:rPr>
          <w:rFonts w:cs="Arial"/>
          <w:sz w:val="24"/>
          <w:szCs w:val="24"/>
        </w:rPr>
        <w:t>z</w:t>
      </w:r>
      <w:r w:rsidRPr="0083145B">
        <w:rPr>
          <w:rFonts w:cs="Arial"/>
          <w:spacing w:val="15"/>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19"/>
          <w:sz w:val="24"/>
          <w:szCs w:val="24"/>
        </w:rPr>
        <w:t xml:space="preserve"> </w:t>
      </w:r>
      <w:r w:rsidRPr="0083145B">
        <w:rPr>
          <w:rFonts w:cs="Arial"/>
          <w:sz w:val="24"/>
          <w:szCs w:val="24"/>
        </w:rPr>
        <w:t>61</w:t>
      </w:r>
      <w:r w:rsidRPr="0083145B">
        <w:rPr>
          <w:rFonts w:cs="Arial"/>
          <w:spacing w:val="15"/>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19"/>
          <w:sz w:val="24"/>
          <w:szCs w:val="24"/>
        </w:rPr>
        <w:t xml:space="preserve"> </w:t>
      </w:r>
      <w:r w:rsidRPr="0083145B">
        <w:rPr>
          <w:rFonts w:cs="Arial"/>
          <w:sz w:val="24"/>
          <w:szCs w:val="24"/>
        </w:rPr>
        <w:t>Skar</w:t>
      </w:r>
      <w:r w:rsidRPr="0083145B">
        <w:rPr>
          <w:rFonts w:cs="Arial"/>
          <w:spacing w:val="2"/>
          <w:sz w:val="24"/>
          <w:szCs w:val="24"/>
        </w:rPr>
        <w:t>g</w:t>
      </w:r>
      <w:r w:rsidRPr="0083145B">
        <w:rPr>
          <w:rFonts w:cs="Arial"/>
          <w:sz w:val="24"/>
          <w:szCs w:val="24"/>
        </w:rPr>
        <w:t>a</w:t>
      </w:r>
      <w:r w:rsidRPr="0083145B">
        <w:rPr>
          <w:rFonts w:cs="Arial"/>
          <w:spacing w:val="17"/>
          <w:sz w:val="24"/>
          <w:szCs w:val="24"/>
        </w:rPr>
        <w:t xml:space="preserve"> </w:t>
      </w:r>
      <w:r w:rsidRPr="0083145B">
        <w:rPr>
          <w:rFonts w:cs="Arial"/>
          <w:sz w:val="24"/>
          <w:szCs w:val="24"/>
        </w:rPr>
        <w:t>wnoszona</w:t>
      </w:r>
      <w:r w:rsidRPr="0083145B">
        <w:rPr>
          <w:rFonts w:cs="Arial"/>
          <w:spacing w:val="17"/>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14"/>
          <w:sz w:val="24"/>
          <w:szCs w:val="24"/>
        </w:rPr>
        <w:t xml:space="preserve"> </w:t>
      </w:r>
      <w:r w:rsidRPr="0083145B">
        <w:rPr>
          <w:rFonts w:cs="Arial"/>
          <w:b/>
          <w:bCs/>
          <w:sz w:val="24"/>
          <w:szCs w:val="24"/>
        </w:rPr>
        <w:t>w</w:t>
      </w:r>
      <w:r w:rsidRPr="0083145B">
        <w:rPr>
          <w:rFonts w:cs="Arial"/>
          <w:b/>
          <w:bCs/>
          <w:spacing w:val="19"/>
          <w:sz w:val="24"/>
          <w:szCs w:val="24"/>
        </w:rPr>
        <w:t xml:space="preserve"> </w:t>
      </w:r>
      <w:r w:rsidRPr="0083145B">
        <w:rPr>
          <w:rFonts w:cs="Arial"/>
          <w:b/>
          <w:bCs/>
          <w:sz w:val="24"/>
          <w:szCs w:val="24"/>
        </w:rPr>
        <w:t>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w:t>
      </w:r>
      <w:r w:rsidRPr="0083145B">
        <w:rPr>
          <w:rFonts w:cs="Arial"/>
          <w:b/>
          <w:bCs/>
          <w:spacing w:val="17"/>
          <w:sz w:val="24"/>
          <w:szCs w:val="24"/>
        </w:rPr>
        <w:t xml:space="preserve"> </w:t>
      </w:r>
      <w:r w:rsidRPr="0083145B">
        <w:rPr>
          <w:rFonts w:cs="Arial"/>
          <w:b/>
          <w:bCs/>
          <w:sz w:val="24"/>
          <w:szCs w:val="24"/>
        </w:rPr>
        <w:t>14</w:t>
      </w:r>
      <w:r w:rsidRPr="0083145B">
        <w:rPr>
          <w:rFonts w:cs="Arial"/>
          <w:b/>
          <w:bCs/>
          <w:spacing w:val="15"/>
          <w:sz w:val="24"/>
          <w:szCs w:val="24"/>
        </w:rPr>
        <w:t xml:space="preserve"> </w:t>
      </w:r>
      <w:r w:rsidRPr="0083145B">
        <w:rPr>
          <w:rFonts w:cs="Arial"/>
          <w:b/>
          <w:bCs/>
          <w:sz w:val="24"/>
          <w:szCs w:val="24"/>
        </w:rPr>
        <w:t>dni ka</w:t>
      </w:r>
      <w:r w:rsidRPr="0083145B">
        <w:rPr>
          <w:rFonts w:cs="Arial"/>
          <w:b/>
          <w:bCs/>
          <w:spacing w:val="1"/>
          <w:sz w:val="24"/>
          <w:szCs w:val="24"/>
        </w:rPr>
        <w:t>l</w:t>
      </w:r>
      <w:r w:rsidRPr="0083145B">
        <w:rPr>
          <w:rFonts w:cs="Arial"/>
          <w:b/>
          <w:bCs/>
          <w:sz w:val="24"/>
          <w:szCs w:val="24"/>
        </w:rPr>
        <w:t>endarzo</w:t>
      </w:r>
      <w:r w:rsidRPr="0083145B">
        <w:rPr>
          <w:rFonts w:cs="Arial"/>
          <w:b/>
          <w:bCs/>
          <w:spacing w:val="5"/>
          <w:sz w:val="24"/>
          <w:szCs w:val="24"/>
        </w:rPr>
        <w:t>w</w:t>
      </w:r>
      <w:r w:rsidRPr="0083145B">
        <w:rPr>
          <w:rFonts w:cs="Arial"/>
          <w:b/>
          <w:bCs/>
          <w:sz w:val="24"/>
          <w:szCs w:val="24"/>
        </w:rPr>
        <w:t>ych</w:t>
      </w:r>
      <w:r w:rsidRPr="0083145B">
        <w:rPr>
          <w:rFonts w:cs="Arial"/>
          <w:b/>
          <w:bCs/>
          <w:spacing w:val="45"/>
          <w:sz w:val="24"/>
          <w:szCs w:val="24"/>
        </w:rPr>
        <w:t xml:space="preserve"> </w:t>
      </w:r>
      <w:r w:rsidRPr="0083145B">
        <w:rPr>
          <w:rFonts w:cs="Arial"/>
          <w:sz w:val="24"/>
          <w:szCs w:val="24"/>
        </w:rPr>
        <w:t>od</w:t>
      </w:r>
      <w:r w:rsidRPr="0083145B">
        <w:rPr>
          <w:rFonts w:cs="Arial"/>
          <w:spacing w:val="45"/>
          <w:sz w:val="24"/>
          <w:szCs w:val="24"/>
        </w:rPr>
        <w:t xml:space="preserve"> </w:t>
      </w:r>
      <w:r w:rsidRPr="0083145B">
        <w:rPr>
          <w:rFonts w:cs="Arial"/>
          <w:sz w:val="24"/>
          <w:szCs w:val="24"/>
        </w:rPr>
        <w:t>dnia</w:t>
      </w:r>
      <w:r w:rsidRPr="0083145B">
        <w:rPr>
          <w:rFonts w:cs="Arial"/>
          <w:spacing w:val="45"/>
          <w:sz w:val="24"/>
          <w:szCs w:val="24"/>
        </w:rPr>
        <w:t xml:space="preserve"> </w:t>
      </w:r>
      <w:r w:rsidRPr="0083145B">
        <w:rPr>
          <w:rFonts w:cs="Arial"/>
          <w:sz w:val="24"/>
          <w:szCs w:val="24"/>
        </w:rPr>
        <w:t>o</w:t>
      </w:r>
      <w:r w:rsidRPr="0083145B">
        <w:rPr>
          <w:rFonts w:cs="Arial"/>
          <w:spacing w:val="1"/>
          <w:sz w:val="24"/>
          <w:szCs w:val="24"/>
        </w:rPr>
        <w:t>t</w:t>
      </w:r>
      <w:r w:rsidRPr="0083145B">
        <w:rPr>
          <w:rFonts w:cs="Arial"/>
          <w:sz w:val="24"/>
          <w:szCs w:val="24"/>
        </w:rPr>
        <w:t>rzy</w:t>
      </w:r>
      <w:r w:rsidRPr="0083145B">
        <w:rPr>
          <w:rFonts w:cs="Arial"/>
          <w:spacing w:val="1"/>
          <w:sz w:val="24"/>
          <w:szCs w:val="24"/>
        </w:rPr>
        <w:t>m</w:t>
      </w:r>
      <w:r w:rsidRPr="0083145B">
        <w:rPr>
          <w:rFonts w:cs="Arial"/>
          <w:sz w:val="24"/>
          <w:szCs w:val="24"/>
        </w:rPr>
        <w:t>ania odp</w:t>
      </w:r>
      <w:r w:rsidRPr="0083145B">
        <w:rPr>
          <w:rFonts w:cs="Arial"/>
          <w:spacing w:val="2"/>
          <w:sz w:val="24"/>
          <w:szCs w:val="24"/>
        </w:rPr>
        <w:t>o</w:t>
      </w:r>
      <w:r w:rsidRPr="0083145B">
        <w:rPr>
          <w:rFonts w:cs="Arial"/>
          <w:sz w:val="24"/>
          <w:szCs w:val="24"/>
        </w:rPr>
        <w:t>w</w:t>
      </w:r>
      <w:r w:rsidRPr="0083145B">
        <w:rPr>
          <w:rFonts w:cs="Arial"/>
          <w:spacing w:val="1"/>
          <w:sz w:val="24"/>
          <w:szCs w:val="24"/>
        </w:rPr>
        <w:t>i</w:t>
      </w:r>
      <w:r w:rsidRPr="0083145B">
        <w:rPr>
          <w:rFonts w:cs="Arial"/>
          <w:sz w:val="24"/>
          <w:szCs w:val="24"/>
        </w:rPr>
        <w:t>edniej</w:t>
      </w:r>
      <w:r w:rsidRPr="0083145B">
        <w:rPr>
          <w:rFonts w:cs="Arial"/>
          <w:spacing w:val="46"/>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i</w:t>
      </w:r>
      <w:r w:rsidRPr="0083145B">
        <w:rPr>
          <w:rFonts w:cs="Arial"/>
          <w:spacing w:val="44"/>
          <w:sz w:val="24"/>
          <w:szCs w:val="24"/>
        </w:rPr>
        <w:t xml:space="preserve"> </w:t>
      </w:r>
      <w:r w:rsidRPr="0083145B">
        <w:rPr>
          <w:rFonts w:cs="Arial"/>
          <w:sz w:val="24"/>
          <w:szCs w:val="24"/>
        </w:rPr>
        <w:t xml:space="preserve">o </w:t>
      </w:r>
      <w:r w:rsidRPr="0083145B">
        <w:rPr>
          <w:rFonts w:cs="Arial"/>
          <w:sz w:val="24"/>
          <w:szCs w:val="24"/>
        </w:rPr>
        <w:lastRenderedPageBreak/>
        <w:t>nieuwz</w:t>
      </w:r>
      <w:r w:rsidRPr="0083145B">
        <w:rPr>
          <w:rFonts w:cs="Arial"/>
          <w:spacing w:val="2"/>
          <w:sz w:val="24"/>
          <w:szCs w:val="24"/>
        </w:rPr>
        <w:t>g</w:t>
      </w:r>
      <w:r w:rsidRPr="0083145B">
        <w:rPr>
          <w:rFonts w:cs="Arial"/>
          <w:sz w:val="24"/>
          <w:szCs w:val="24"/>
        </w:rPr>
        <w:t>lędnieniu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38"/>
          <w:sz w:val="24"/>
          <w:szCs w:val="24"/>
        </w:rPr>
        <w:t xml:space="preserve"> </w:t>
      </w:r>
      <w:r w:rsidRPr="0083145B">
        <w:rPr>
          <w:rFonts w:cs="Arial"/>
          <w:sz w:val="24"/>
          <w:szCs w:val="24"/>
        </w:rPr>
        <w:t>lub</w:t>
      </w:r>
      <w:r w:rsidRPr="0083145B">
        <w:rPr>
          <w:rFonts w:cs="Arial"/>
          <w:spacing w:val="38"/>
          <w:sz w:val="24"/>
          <w:szCs w:val="24"/>
        </w:rPr>
        <w:t xml:space="preserve"> </w:t>
      </w:r>
      <w:r w:rsidRPr="0083145B">
        <w:rPr>
          <w:rFonts w:cs="Arial"/>
          <w:sz w:val="24"/>
          <w:szCs w:val="24"/>
        </w:rPr>
        <w:t>pozos</w:t>
      </w:r>
      <w:r w:rsidRPr="0083145B">
        <w:rPr>
          <w:rFonts w:cs="Arial"/>
          <w:spacing w:val="1"/>
          <w:sz w:val="24"/>
          <w:szCs w:val="24"/>
        </w:rPr>
        <w:t>t</w:t>
      </w:r>
      <w:r w:rsidRPr="0083145B">
        <w:rPr>
          <w:rFonts w:cs="Arial"/>
          <w:sz w:val="24"/>
          <w:szCs w:val="24"/>
        </w:rPr>
        <w:t>aw</w:t>
      </w:r>
      <w:r w:rsidRPr="0083145B">
        <w:rPr>
          <w:rFonts w:cs="Arial"/>
          <w:spacing w:val="1"/>
          <w:sz w:val="24"/>
          <w:szCs w:val="24"/>
        </w:rPr>
        <w:t>i</w:t>
      </w:r>
      <w:r w:rsidRPr="0083145B">
        <w:rPr>
          <w:rFonts w:cs="Arial"/>
          <w:sz w:val="24"/>
          <w:szCs w:val="24"/>
        </w:rPr>
        <w:t>eniu</w:t>
      </w:r>
      <w:r w:rsidRPr="0083145B">
        <w:rPr>
          <w:rFonts w:cs="Arial"/>
          <w:spacing w:val="38"/>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38"/>
          <w:sz w:val="24"/>
          <w:szCs w:val="24"/>
        </w:rPr>
        <w:t xml:space="preserve"> </w:t>
      </w:r>
      <w:r w:rsidRPr="0083145B">
        <w:rPr>
          <w:rFonts w:cs="Arial"/>
          <w:sz w:val="24"/>
          <w:szCs w:val="24"/>
        </w:rPr>
        <w:t>bez</w:t>
      </w:r>
      <w:r w:rsidRPr="0083145B">
        <w:rPr>
          <w:rFonts w:cs="Arial"/>
          <w:spacing w:val="36"/>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38"/>
          <w:sz w:val="24"/>
          <w:szCs w:val="24"/>
        </w:rPr>
        <w:t xml:space="preserve"> </w:t>
      </w:r>
      <w:r w:rsidRPr="0083145B">
        <w:rPr>
          <w:rFonts w:cs="Arial"/>
          <w:sz w:val="24"/>
          <w:szCs w:val="24"/>
        </w:rPr>
        <w:t>Do</w:t>
      </w:r>
      <w:r w:rsidRPr="0083145B">
        <w:rPr>
          <w:rFonts w:cs="Arial"/>
          <w:spacing w:val="39"/>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37"/>
          <w:sz w:val="24"/>
          <w:szCs w:val="24"/>
        </w:rPr>
        <w:t xml:space="preserve"> </w:t>
      </w:r>
      <w:r w:rsidRPr="0083145B">
        <w:rPr>
          <w:rFonts w:cs="Arial"/>
          <w:sz w:val="24"/>
          <w:szCs w:val="24"/>
        </w:rPr>
        <w:t>należy</w:t>
      </w:r>
      <w:r w:rsidRPr="0083145B">
        <w:rPr>
          <w:rFonts w:cs="Arial"/>
          <w:spacing w:val="36"/>
          <w:sz w:val="24"/>
          <w:szCs w:val="24"/>
        </w:rPr>
        <w:t xml:space="preserve"> </w:t>
      </w:r>
      <w:r w:rsidRPr="0083145B">
        <w:rPr>
          <w:rFonts w:cs="Arial"/>
          <w:sz w:val="24"/>
          <w:szCs w:val="24"/>
        </w:rPr>
        <w:t>dołą</w:t>
      </w:r>
      <w:r w:rsidRPr="0083145B">
        <w:rPr>
          <w:rFonts w:cs="Arial"/>
          <w:spacing w:val="2"/>
          <w:sz w:val="24"/>
          <w:szCs w:val="24"/>
        </w:rPr>
        <w:t>c</w:t>
      </w:r>
      <w:r w:rsidRPr="0083145B">
        <w:rPr>
          <w:rFonts w:cs="Arial"/>
          <w:sz w:val="24"/>
          <w:szCs w:val="24"/>
        </w:rPr>
        <w:t xml:space="preserve">zyć </w:t>
      </w:r>
      <w:r w:rsidRPr="0083145B">
        <w:rPr>
          <w:rFonts w:cs="Arial"/>
          <w:spacing w:val="2"/>
          <w:sz w:val="24"/>
          <w:szCs w:val="24"/>
        </w:rPr>
        <w:t>k</w:t>
      </w:r>
      <w:r w:rsidRPr="0083145B">
        <w:rPr>
          <w:rFonts w:cs="Arial"/>
          <w:sz w:val="24"/>
          <w:szCs w:val="24"/>
        </w:rPr>
        <w:t>o</w:t>
      </w:r>
      <w:r w:rsidRPr="0083145B">
        <w:rPr>
          <w:rFonts w:cs="Arial"/>
          <w:spacing w:val="1"/>
          <w:sz w:val="24"/>
          <w:szCs w:val="24"/>
        </w:rPr>
        <w:t>m</w:t>
      </w:r>
      <w:r w:rsidRPr="0083145B">
        <w:rPr>
          <w:rFonts w:cs="Arial"/>
          <w:sz w:val="24"/>
          <w:szCs w:val="24"/>
        </w:rPr>
        <w:t>ple</w:t>
      </w:r>
      <w:r w:rsidRPr="0083145B">
        <w:rPr>
          <w:rFonts w:cs="Arial"/>
          <w:spacing w:val="1"/>
          <w:sz w:val="24"/>
          <w:szCs w:val="24"/>
        </w:rPr>
        <w:t>t</w:t>
      </w:r>
      <w:r w:rsidRPr="0083145B">
        <w:rPr>
          <w:rFonts w:cs="Arial"/>
          <w:sz w:val="24"/>
          <w:szCs w:val="24"/>
        </w:rPr>
        <w:t>ną do</w:t>
      </w:r>
      <w:r w:rsidRPr="0083145B">
        <w:rPr>
          <w:rFonts w:cs="Arial"/>
          <w:spacing w:val="2"/>
          <w:sz w:val="24"/>
          <w:szCs w:val="24"/>
        </w:rPr>
        <w:t>k</w:t>
      </w:r>
      <w:r w:rsidRPr="0083145B">
        <w:rPr>
          <w:rFonts w:cs="Arial"/>
          <w:sz w:val="24"/>
          <w:szCs w:val="24"/>
        </w:rPr>
        <w:t>u</w:t>
      </w:r>
      <w:r w:rsidRPr="0083145B">
        <w:rPr>
          <w:rFonts w:cs="Arial"/>
          <w:spacing w:val="1"/>
          <w:sz w:val="24"/>
          <w:szCs w:val="24"/>
        </w:rPr>
        <w:t>m</w:t>
      </w:r>
      <w:r w:rsidRPr="0083145B">
        <w:rPr>
          <w:rFonts w:cs="Arial"/>
          <w:sz w:val="24"/>
          <w:szCs w:val="24"/>
        </w:rPr>
        <w:t>en</w:t>
      </w:r>
      <w:r w:rsidRPr="0083145B">
        <w:rPr>
          <w:rFonts w:cs="Arial"/>
          <w:spacing w:val="1"/>
          <w:sz w:val="24"/>
          <w:szCs w:val="24"/>
        </w:rPr>
        <w:t>t</w:t>
      </w:r>
      <w:r w:rsidRPr="0083145B">
        <w:rPr>
          <w:rFonts w:cs="Arial"/>
          <w:sz w:val="24"/>
          <w:szCs w:val="24"/>
        </w:rPr>
        <w:t>ację w spr</w:t>
      </w:r>
      <w:r w:rsidRPr="0083145B">
        <w:rPr>
          <w:rFonts w:cs="Arial"/>
          <w:spacing w:val="2"/>
          <w:sz w:val="24"/>
          <w:szCs w:val="24"/>
        </w:rPr>
        <w:t>a</w:t>
      </w:r>
      <w:r w:rsidRPr="0083145B">
        <w:rPr>
          <w:rFonts w:cs="Arial"/>
          <w:sz w:val="24"/>
          <w:szCs w:val="24"/>
        </w:rPr>
        <w:t>wie, obe</w:t>
      </w:r>
      <w:r w:rsidRPr="0083145B">
        <w:rPr>
          <w:rFonts w:cs="Arial"/>
          <w:spacing w:val="1"/>
          <w:sz w:val="24"/>
          <w:szCs w:val="24"/>
        </w:rPr>
        <w:t>jm</w:t>
      </w:r>
      <w:r w:rsidRPr="0083145B">
        <w:rPr>
          <w:rFonts w:cs="Arial"/>
          <w:sz w:val="24"/>
          <w:szCs w:val="24"/>
        </w:rPr>
        <w:t>ującą wniosek o do</w:t>
      </w:r>
      <w:r w:rsidRPr="0083145B">
        <w:rPr>
          <w:rFonts w:cs="Arial"/>
          <w:spacing w:val="3"/>
          <w:sz w:val="24"/>
          <w:szCs w:val="24"/>
        </w:rPr>
        <w:t>f</w:t>
      </w:r>
      <w:r w:rsidRPr="0083145B">
        <w:rPr>
          <w:rFonts w:cs="Arial"/>
          <w:sz w:val="24"/>
          <w:szCs w:val="24"/>
        </w:rPr>
        <w:t>inansowanie wr</w:t>
      </w:r>
      <w:r w:rsidRPr="0083145B">
        <w:rPr>
          <w:rFonts w:cs="Arial"/>
          <w:spacing w:val="2"/>
          <w:sz w:val="24"/>
          <w:szCs w:val="24"/>
        </w:rPr>
        <w:t>a</w:t>
      </w:r>
      <w:r w:rsidRPr="0083145B">
        <w:rPr>
          <w:rFonts w:cs="Arial"/>
          <w:sz w:val="24"/>
          <w:szCs w:val="24"/>
        </w:rPr>
        <w:t>z z</w:t>
      </w:r>
      <w:r w:rsidRPr="0083145B">
        <w:rPr>
          <w:rFonts w:cs="Arial"/>
          <w:spacing w:val="22"/>
          <w:sz w:val="24"/>
          <w:szCs w:val="24"/>
        </w:rPr>
        <w:t>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ą</w:t>
      </w:r>
      <w:r w:rsidRPr="0083145B">
        <w:rPr>
          <w:rFonts w:cs="Arial"/>
          <w:spacing w:val="24"/>
          <w:sz w:val="24"/>
          <w:szCs w:val="24"/>
        </w:rPr>
        <w:t xml:space="preserve"> </w:t>
      </w:r>
      <w:r w:rsidRPr="0083145B">
        <w:rPr>
          <w:rFonts w:cs="Arial"/>
          <w:sz w:val="24"/>
          <w:szCs w:val="24"/>
        </w:rPr>
        <w:t>w</w:t>
      </w:r>
      <w:r w:rsidRPr="0083145B">
        <w:rPr>
          <w:rFonts w:cs="Arial"/>
          <w:spacing w:val="21"/>
          <w:sz w:val="24"/>
          <w:szCs w:val="24"/>
        </w:rPr>
        <w:t xml:space="preserve"> </w:t>
      </w:r>
      <w:r w:rsidRPr="0083145B">
        <w:rPr>
          <w:rFonts w:cs="Arial"/>
          <w:sz w:val="24"/>
          <w:szCs w:val="24"/>
        </w:rPr>
        <w:t>przed</w:t>
      </w:r>
      <w:r w:rsidRPr="0083145B">
        <w:rPr>
          <w:rFonts w:cs="Arial"/>
          <w:spacing w:val="1"/>
          <w:sz w:val="24"/>
          <w:szCs w:val="24"/>
        </w:rPr>
        <w:t>m</w:t>
      </w:r>
      <w:r w:rsidRPr="0083145B">
        <w:rPr>
          <w:rFonts w:cs="Arial"/>
          <w:sz w:val="24"/>
          <w:szCs w:val="24"/>
        </w:rPr>
        <w:t>i</w:t>
      </w:r>
      <w:r w:rsidRPr="0083145B">
        <w:rPr>
          <w:rFonts w:cs="Arial"/>
          <w:spacing w:val="2"/>
          <w:sz w:val="24"/>
          <w:szCs w:val="24"/>
        </w:rPr>
        <w:t>o</w:t>
      </w:r>
      <w:r w:rsidRPr="0083145B">
        <w:rPr>
          <w:rFonts w:cs="Arial"/>
          <w:sz w:val="24"/>
          <w:szCs w:val="24"/>
        </w:rPr>
        <w:t>cie</w:t>
      </w:r>
      <w:r w:rsidRPr="0083145B">
        <w:rPr>
          <w:rFonts w:cs="Arial"/>
          <w:spacing w:val="24"/>
          <w:sz w:val="24"/>
          <w:szCs w:val="24"/>
        </w:rPr>
        <w:t xml:space="preserve"> </w:t>
      </w:r>
      <w:r w:rsidRPr="0083145B">
        <w:rPr>
          <w:rFonts w:cs="Arial"/>
          <w:sz w:val="24"/>
          <w:szCs w:val="24"/>
        </w:rPr>
        <w:t>oceny</w:t>
      </w:r>
      <w:r w:rsidRPr="0083145B">
        <w:rPr>
          <w:rFonts w:cs="Arial"/>
          <w:spacing w:val="22"/>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w:t>
      </w:r>
      <w:r w:rsidRPr="0083145B">
        <w:rPr>
          <w:rFonts w:cs="Arial"/>
          <w:spacing w:val="2"/>
          <w:sz w:val="24"/>
          <w:szCs w:val="24"/>
        </w:rPr>
        <w:t>k</w:t>
      </w:r>
      <w:r w:rsidRPr="0083145B">
        <w:rPr>
          <w:rFonts w:cs="Arial"/>
          <w:spacing w:val="1"/>
          <w:sz w:val="24"/>
          <w:szCs w:val="24"/>
        </w:rPr>
        <w:t>t</w:t>
      </w:r>
      <w:r w:rsidRPr="0083145B">
        <w:rPr>
          <w:rFonts w:cs="Arial"/>
          <w:sz w:val="24"/>
          <w:szCs w:val="24"/>
        </w:rPr>
        <w:t>u,</w:t>
      </w:r>
      <w:r w:rsidRPr="0083145B">
        <w:rPr>
          <w:rFonts w:cs="Arial"/>
          <w:spacing w:val="23"/>
          <w:sz w:val="24"/>
          <w:szCs w:val="24"/>
        </w:rPr>
        <w:t xml:space="preserve"> </w:t>
      </w:r>
      <w:r w:rsidRPr="0083145B">
        <w:rPr>
          <w:rFonts w:cs="Arial"/>
          <w:spacing w:val="2"/>
          <w:sz w:val="24"/>
          <w:szCs w:val="24"/>
        </w:rPr>
        <w:t>k</w:t>
      </w:r>
      <w:r w:rsidRPr="0083145B">
        <w:rPr>
          <w:rFonts w:cs="Arial"/>
          <w:sz w:val="24"/>
          <w:szCs w:val="24"/>
        </w:rPr>
        <w:t>opie</w:t>
      </w:r>
      <w:r w:rsidRPr="0083145B">
        <w:rPr>
          <w:rFonts w:cs="Arial"/>
          <w:spacing w:val="24"/>
          <w:sz w:val="24"/>
          <w:szCs w:val="24"/>
        </w:rPr>
        <w:t xml:space="preserve"> </w:t>
      </w:r>
      <w:r w:rsidRPr="0083145B">
        <w:rPr>
          <w:rFonts w:cs="Arial"/>
          <w:sz w:val="24"/>
          <w:szCs w:val="24"/>
        </w:rPr>
        <w:t>w</w:t>
      </w:r>
      <w:r w:rsidRPr="0083145B">
        <w:rPr>
          <w:rFonts w:cs="Arial"/>
          <w:spacing w:val="2"/>
          <w:sz w:val="24"/>
          <w:szCs w:val="24"/>
        </w:rPr>
        <w:t>n</w:t>
      </w:r>
      <w:r w:rsidRPr="0083145B">
        <w:rPr>
          <w:rFonts w:cs="Arial"/>
          <w:sz w:val="24"/>
          <w:szCs w:val="24"/>
        </w:rPr>
        <w:t>iesio</w:t>
      </w:r>
      <w:r w:rsidRPr="0083145B">
        <w:rPr>
          <w:rFonts w:cs="Arial"/>
          <w:spacing w:val="2"/>
          <w:sz w:val="24"/>
          <w:szCs w:val="24"/>
        </w:rPr>
        <w:t>n</w:t>
      </w:r>
      <w:r w:rsidRPr="0083145B">
        <w:rPr>
          <w:rFonts w:cs="Arial"/>
          <w:sz w:val="24"/>
          <w:szCs w:val="24"/>
        </w:rPr>
        <w:t>ych</w:t>
      </w:r>
      <w:r w:rsidRPr="0083145B">
        <w:rPr>
          <w:rFonts w:cs="Arial"/>
          <w:spacing w:val="24"/>
          <w:sz w:val="24"/>
          <w:szCs w:val="24"/>
        </w:rPr>
        <w:t xml:space="preserve"> </w:t>
      </w:r>
      <w:r w:rsidRPr="0083145B">
        <w:rPr>
          <w:rFonts w:cs="Arial"/>
          <w:sz w:val="24"/>
          <w:szCs w:val="24"/>
        </w:rPr>
        <w:t>środ</w:t>
      </w:r>
      <w:r w:rsidRPr="0083145B">
        <w:rPr>
          <w:rFonts w:cs="Arial"/>
          <w:spacing w:val="2"/>
          <w:sz w:val="24"/>
          <w:szCs w:val="24"/>
        </w:rPr>
        <w:t>k</w:t>
      </w:r>
      <w:r w:rsidRPr="0083145B">
        <w:rPr>
          <w:rFonts w:cs="Arial"/>
          <w:sz w:val="24"/>
          <w:szCs w:val="24"/>
        </w:rPr>
        <w:t>ów</w:t>
      </w:r>
      <w:r w:rsidRPr="0083145B">
        <w:rPr>
          <w:rFonts w:cs="Arial"/>
          <w:spacing w:val="24"/>
          <w:sz w:val="24"/>
          <w:szCs w:val="24"/>
        </w:rPr>
        <w:t xml:space="preserve"> </w:t>
      </w:r>
      <w:r w:rsidRPr="0083145B">
        <w:rPr>
          <w:rFonts w:cs="Arial"/>
          <w:sz w:val="24"/>
          <w:szCs w:val="24"/>
        </w:rPr>
        <w:t>odw</w:t>
      </w:r>
      <w:r w:rsidRPr="0083145B">
        <w:rPr>
          <w:rFonts w:cs="Arial"/>
          <w:spacing w:val="2"/>
          <w:sz w:val="24"/>
          <w:szCs w:val="24"/>
        </w:rPr>
        <w:t>o</w:t>
      </w:r>
      <w:r w:rsidRPr="0083145B">
        <w:rPr>
          <w:rFonts w:cs="Arial"/>
          <w:sz w:val="24"/>
          <w:szCs w:val="24"/>
        </w:rPr>
        <w:t>ł</w:t>
      </w:r>
      <w:r w:rsidRPr="0083145B">
        <w:rPr>
          <w:rFonts w:cs="Arial"/>
          <w:spacing w:val="2"/>
          <w:sz w:val="24"/>
          <w:szCs w:val="24"/>
        </w:rPr>
        <w:t>a</w:t>
      </w:r>
      <w:r w:rsidRPr="0083145B">
        <w:rPr>
          <w:rFonts w:cs="Arial"/>
          <w:sz w:val="24"/>
          <w:szCs w:val="24"/>
        </w:rPr>
        <w:t>wczych oraz in</w:t>
      </w:r>
      <w:r w:rsidRPr="0083145B">
        <w:rPr>
          <w:rFonts w:cs="Arial"/>
          <w:spacing w:val="3"/>
          <w:sz w:val="24"/>
          <w:szCs w:val="24"/>
        </w:rPr>
        <w:t>f</w:t>
      </w:r>
      <w:r w:rsidRPr="0083145B">
        <w:rPr>
          <w:rFonts w:cs="Arial"/>
          <w:sz w:val="24"/>
          <w:szCs w:val="24"/>
        </w:rPr>
        <w:t>ormac</w:t>
      </w:r>
      <w:r w:rsidRPr="0083145B">
        <w:rPr>
          <w:rFonts w:cs="Arial"/>
          <w:spacing w:val="1"/>
          <w:sz w:val="24"/>
          <w:szCs w:val="24"/>
        </w:rPr>
        <w:t>j</w:t>
      </w:r>
      <w:r w:rsidRPr="0083145B">
        <w:rPr>
          <w:rFonts w:cs="Arial"/>
          <w:sz w:val="24"/>
          <w:szCs w:val="24"/>
        </w:rPr>
        <w:t>i o wyni</w:t>
      </w:r>
      <w:r w:rsidRPr="0083145B">
        <w:rPr>
          <w:rFonts w:cs="Arial"/>
          <w:spacing w:val="2"/>
          <w:sz w:val="24"/>
          <w:szCs w:val="24"/>
        </w:rPr>
        <w:t>k</w:t>
      </w:r>
      <w:r w:rsidRPr="0083145B">
        <w:rPr>
          <w:rFonts w:cs="Arial"/>
          <w:sz w:val="24"/>
          <w:szCs w:val="24"/>
        </w:rPr>
        <w:t>u procedury odwoł</w:t>
      </w:r>
      <w:r w:rsidRPr="0083145B">
        <w:rPr>
          <w:rFonts w:cs="Arial"/>
          <w:spacing w:val="2"/>
          <w:sz w:val="24"/>
          <w:szCs w:val="24"/>
        </w:rPr>
        <w:t>a</w:t>
      </w:r>
      <w:r w:rsidRPr="0083145B">
        <w:rPr>
          <w:rFonts w:cs="Arial"/>
          <w:sz w:val="24"/>
          <w:szCs w:val="24"/>
        </w:rPr>
        <w:t>w</w:t>
      </w:r>
      <w:r w:rsidRPr="0083145B">
        <w:rPr>
          <w:rFonts w:cs="Arial"/>
          <w:spacing w:val="2"/>
          <w:sz w:val="24"/>
          <w:szCs w:val="24"/>
        </w:rPr>
        <w:t>c</w:t>
      </w:r>
      <w:r w:rsidRPr="0083145B">
        <w:rPr>
          <w:rFonts w:cs="Arial"/>
          <w:sz w:val="24"/>
          <w:szCs w:val="24"/>
        </w:rPr>
        <w:t>ze</w:t>
      </w:r>
      <w:r w:rsidRPr="0083145B">
        <w:rPr>
          <w:rFonts w:cs="Arial"/>
          <w:spacing w:val="1"/>
          <w:sz w:val="24"/>
          <w:szCs w:val="24"/>
        </w:rPr>
        <w:t>j</w:t>
      </w:r>
      <w:r w:rsidRPr="0083145B">
        <w:rPr>
          <w:rFonts w:cs="Arial"/>
          <w:sz w:val="24"/>
          <w:szCs w:val="24"/>
        </w:rPr>
        <w:t>.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a podle</w:t>
      </w:r>
      <w:r w:rsidRPr="0083145B">
        <w:rPr>
          <w:rFonts w:cs="Arial"/>
          <w:spacing w:val="2"/>
          <w:sz w:val="24"/>
          <w:szCs w:val="24"/>
        </w:rPr>
        <w:t>g</w:t>
      </w:r>
      <w:r w:rsidRPr="0083145B">
        <w:rPr>
          <w:rFonts w:cs="Arial"/>
          <w:sz w:val="24"/>
          <w:szCs w:val="24"/>
        </w:rPr>
        <w:t>a wpisowi s</w:t>
      </w:r>
      <w:r w:rsidRPr="0083145B">
        <w:rPr>
          <w:rFonts w:cs="Arial"/>
          <w:spacing w:val="1"/>
          <w:sz w:val="24"/>
          <w:szCs w:val="24"/>
        </w:rPr>
        <w:t>t</w:t>
      </w:r>
      <w:r w:rsidRPr="0083145B">
        <w:rPr>
          <w:rFonts w:cs="Arial"/>
          <w:sz w:val="24"/>
          <w:szCs w:val="24"/>
        </w:rPr>
        <w:t>ałe</w:t>
      </w:r>
      <w:r w:rsidRPr="0083145B">
        <w:rPr>
          <w:rFonts w:cs="Arial"/>
          <w:spacing w:val="1"/>
          <w:sz w:val="24"/>
          <w:szCs w:val="24"/>
        </w:rPr>
        <w:t>m</w:t>
      </w:r>
      <w:r w:rsidRPr="0083145B">
        <w:rPr>
          <w:rFonts w:cs="Arial"/>
          <w:sz w:val="24"/>
          <w:szCs w:val="24"/>
        </w:rPr>
        <w:t>u.</w:t>
      </w:r>
    </w:p>
    <w:p w:rsidR="008C10A2" w:rsidRPr="0083145B" w:rsidRDefault="008C10A2" w:rsidP="008C10A2">
      <w:pPr>
        <w:widowControl w:val="0"/>
        <w:tabs>
          <w:tab w:val="left" w:pos="545"/>
        </w:tabs>
        <w:overflowPunct/>
        <w:spacing w:after="0"/>
        <w:rPr>
          <w:rFonts w:cs="Arial"/>
          <w:sz w:val="24"/>
          <w:szCs w:val="24"/>
        </w:rPr>
      </w:pPr>
    </w:p>
    <w:p w:rsidR="008C10A2" w:rsidRPr="0083145B" w:rsidRDefault="008C10A2" w:rsidP="008C10A2">
      <w:pPr>
        <w:widowControl w:val="0"/>
        <w:tabs>
          <w:tab w:val="left" w:pos="545"/>
        </w:tabs>
        <w:overflowPunct/>
        <w:spacing w:after="0"/>
        <w:rPr>
          <w:rFonts w:cs="Arial"/>
          <w:sz w:val="24"/>
          <w:szCs w:val="24"/>
        </w:rPr>
      </w:pPr>
      <w:r w:rsidRPr="0083145B">
        <w:rPr>
          <w:rFonts w:cs="Arial"/>
          <w:sz w:val="24"/>
          <w:szCs w:val="24"/>
        </w:rPr>
        <w:t>Sąd rozs</w:t>
      </w:r>
      <w:r w:rsidRPr="0083145B">
        <w:rPr>
          <w:rFonts w:cs="Arial"/>
          <w:spacing w:val="1"/>
          <w:sz w:val="24"/>
          <w:szCs w:val="24"/>
        </w:rPr>
        <w:t>t</w:t>
      </w:r>
      <w:r w:rsidRPr="0083145B">
        <w:rPr>
          <w:rFonts w:cs="Arial"/>
          <w:sz w:val="24"/>
          <w:szCs w:val="24"/>
        </w:rPr>
        <w:t>rzy</w:t>
      </w:r>
      <w:r w:rsidRPr="0083145B">
        <w:rPr>
          <w:rFonts w:cs="Arial"/>
          <w:spacing w:val="2"/>
          <w:sz w:val="24"/>
          <w:szCs w:val="24"/>
        </w:rPr>
        <w:t>g</w:t>
      </w:r>
      <w:r w:rsidRPr="0083145B">
        <w:rPr>
          <w:rFonts w:cs="Arial"/>
          <w:sz w:val="24"/>
          <w:szCs w:val="24"/>
        </w:rPr>
        <w:t xml:space="preserve">a sprawę </w:t>
      </w:r>
      <w:r w:rsidRPr="0083145B">
        <w:rPr>
          <w:rFonts w:cs="Arial"/>
          <w:b/>
          <w:bCs/>
          <w:sz w:val="24"/>
          <w:szCs w:val="24"/>
        </w:rPr>
        <w:t>w</w:t>
      </w:r>
      <w:r w:rsidRPr="0083145B">
        <w:rPr>
          <w:rFonts w:cs="Arial"/>
          <w:b/>
          <w:bCs/>
          <w:spacing w:val="2"/>
          <w:sz w:val="24"/>
          <w:szCs w:val="24"/>
        </w:rPr>
        <w:t xml:space="preserve"> </w:t>
      </w:r>
      <w:r w:rsidRPr="0083145B">
        <w:rPr>
          <w:rFonts w:cs="Arial"/>
          <w:b/>
          <w:bCs/>
          <w:sz w:val="24"/>
          <w:szCs w:val="24"/>
        </w:rPr>
        <w:t>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 30 dni ka</w:t>
      </w:r>
      <w:r w:rsidRPr="0083145B">
        <w:rPr>
          <w:rFonts w:cs="Arial"/>
          <w:b/>
          <w:bCs/>
          <w:spacing w:val="1"/>
          <w:sz w:val="24"/>
          <w:szCs w:val="24"/>
        </w:rPr>
        <w:t>l</w:t>
      </w:r>
      <w:r w:rsidRPr="0083145B">
        <w:rPr>
          <w:rFonts w:cs="Arial"/>
          <w:b/>
          <w:bCs/>
          <w:sz w:val="24"/>
          <w:szCs w:val="24"/>
        </w:rPr>
        <w:t>endarzo</w:t>
      </w:r>
      <w:r w:rsidRPr="0083145B">
        <w:rPr>
          <w:rFonts w:cs="Arial"/>
          <w:b/>
          <w:bCs/>
          <w:spacing w:val="5"/>
          <w:sz w:val="24"/>
          <w:szCs w:val="24"/>
        </w:rPr>
        <w:t>w</w:t>
      </w:r>
      <w:r w:rsidRPr="0083145B">
        <w:rPr>
          <w:rFonts w:cs="Arial"/>
          <w:b/>
          <w:bCs/>
          <w:sz w:val="24"/>
          <w:szCs w:val="24"/>
        </w:rPr>
        <w:t xml:space="preserve">ych </w:t>
      </w:r>
      <w:r w:rsidRPr="0083145B">
        <w:rPr>
          <w:rFonts w:cs="Arial"/>
          <w:sz w:val="24"/>
          <w:szCs w:val="24"/>
        </w:rPr>
        <w:t>od dnia wni</w:t>
      </w:r>
      <w:r w:rsidRPr="0083145B">
        <w:rPr>
          <w:rFonts w:cs="Arial"/>
          <w:spacing w:val="2"/>
          <w:sz w:val="24"/>
          <w:szCs w:val="24"/>
        </w:rPr>
        <w:t>e</w:t>
      </w:r>
      <w:r w:rsidRPr="0083145B">
        <w:rPr>
          <w:rFonts w:cs="Arial"/>
          <w:sz w:val="24"/>
          <w:szCs w:val="24"/>
        </w:rPr>
        <w:t>sienia skargi.</w:t>
      </w:r>
    </w:p>
    <w:p w:rsidR="008C10A2" w:rsidRPr="0083145B" w:rsidRDefault="008C10A2" w:rsidP="008C10A2">
      <w:pPr>
        <w:widowControl w:val="0"/>
        <w:tabs>
          <w:tab w:val="left" w:pos="545"/>
        </w:tabs>
        <w:overflowPunct/>
        <w:spacing w:after="120"/>
        <w:rPr>
          <w:rFonts w:cs="Arial"/>
          <w:sz w:val="24"/>
          <w:szCs w:val="24"/>
        </w:rPr>
      </w:pPr>
      <w:r w:rsidRPr="0083145B">
        <w:rPr>
          <w:rFonts w:cs="Arial"/>
          <w:sz w:val="24"/>
          <w:szCs w:val="24"/>
        </w:rPr>
        <w:t>Nie podle</w:t>
      </w:r>
      <w:r w:rsidRPr="0083145B">
        <w:rPr>
          <w:rFonts w:cs="Arial"/>
          <w:spacing w:val="2"/>
          <w:sz w:val="24"/>
          <w:szCs w:val="24"/>
        </w:rPr>
        <w:t>g</w:t>
      </w:r>
      <w:r w:rsidRPr="0083145B">
        <w:rPr>
          <w:rFonts w:cs="Arial"/>
          <w:sz w:val="24"/>
          <w:szCs w:val="24"/>
        </w:rPr>
        <w:t>a rozpa</w:t>
      </w:r>
      <w:r w:rsidRPr="0083145B">
        <w:rPr>
          <w:rFonts w:cs="Arial"/>
          <w:spacing w:val="1"/>
          <w:sz w:val="24"/>
          <w:szCs w:val="24"/>
        </w:rPr>
        <w:t>t</w:t>
      </w:r>
      <w:r w:rsidRPr="0083145B">
        <w:rPr>
          <w:rFonts w:cs="Arial"/>
          <w:sz w:val="24"/>
          <w:szCs w:val="24"/>
        </w:rPr>
        <w:t>rzeniu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a:</w:t>
      </w:r>
    </w:p>
    <w:p w:rsidR="008C10A2" w:rsidRPr="0083145B" w:rsidRDefault="008C10A2" w:rsidP="006D7A89">
      <w:pPr>
        <w:widowControl w:val="0"/>
        <w:numPr>
          <w:ilvl w:val="0"/>
          <w:numId w:val="61"/>
        </w:numPr>
        <w:tabs>
          <w:tab w:val="left" w:pos="660"/>
        </w:tabs>
        <w:overflowPunct/>
        <w:spacing w:after="0"/>
        <w:rPr>
          <w:rFonts w:cs="Arial"/>
          <w:sz w:val="24"/>
          <w:szCs w:val="24"/>
        </w:rPr>
      </w:pPr>
      <w:r w:rsidRPr="0083145B">
        <w:rPr>
          <w:rFonts w:cs="Arial"/>
          <w:sz w:val="24"/>
          <w:szCs w:val="24"/>
        </w:rPr>
        <w:t xml:space="preserve">wniesiona po </w:t>
      </w:r>
      <w:r w:rsidRPr="0083145B">
        <w:rPr>
          <w:rFonts w:cs="Arial"/>
          <w:spacing w:val="1"/>
          <w:sz w:val="24"/>
          <w:szCs w:val="24"/>
        </w:rPr>
        <w:t>t</w:t>
      </w:r>
      <w:r w:rsidRPr="0083145B">
        <w:rPr>
          <w:rFonts w:cs="Arial"/>
          <w:sz w:val="24"/>
          <w:szCs w:val="24"/>
        </w:rPr>
        <w:t>er</w:t>
      </w:r>
      <w:r w:rsidRPr="0083145B">
        <w:rPr>
          <w:rFonts w:cs="Arial"/>
          <w:spacing w:val="1"/>
          <w:sz w:val="24"/>
          <w:szCs w:val="24"/>
        </w:rPr>
        <w:t>m</w:t>
      </w:r>
      <w:r w:rsidRPr="0083145B">
        <w:rPr>
          <w:rFonts w:cs="Arial"/>
          <w:sz w:val="24"/>
          <w:szCs w:val="24"/>
        </w:rPr>
        <w:t>inie;</w:t>
      </w:r>
    </w:p>
    <w:p w:rsidR="008C10A2" w:rsidRPr="0083145B" w:rsidRDefault="008C10A2" w:rsidP="006D7A89">
      <w:pPr>
        <w:widowControl w:val="0"/>
        <w:numPr>
          <w:ilvl w:val="0"/>
          <w:numId w:val="61"/>
        </w:numPr>
        <w:tabs>
          <w:tab w:val="left" w:pos="660"/>
        </w:tabs>
        <w:overflowPunct/>
        <w:spacing w:after="0"/>
        <w:rPr>
          <w:rFonts w:cs="Arial"/>
          <w:sz w:val="24"/>
          <w:szCs w:val="24"/>
        </w:rPr>
      </w:pPr>
      <w:r w:rsidRPr="0083145B">
        <w:rPr>
          <w:rFonts w:cs="Arial"/>
          <w:sz w:val="24"/>
          <w:szCs w:val="24"/>
        </w:rPr>
        <w:t>nie</w:t>
      </w:r>
      <w:r w:rsidRPr="0083145B">
        <w:rPr>
          <w:rFonts w:cs="Arial"/>
          <w:spacing w:val="2"/>
          <w:sz w:val="24"/>
          <w:szCs w:val="24"/>
        </w:rPr>
        <w:t>k</w:t>
      </w:r>
      <w:r w:rsidRPr="0083145B">
        <w:rPr>
          <w:rFonts w:cs="Arial"/>
          <w:sz w:val="24"/>
          <w:szCs w:val="24"/>
        </w:rPr>
        <w:t>omple</w:t>
      </w:r>
      <w:r w:rsidRPr="0083145B">
        <w:rPr>
          <w:rFonts w:cs="Arial"/>
          <w:spacing w:val="1"/>
          <w:sz w:val="24"/>
          <w:szCs w:val="24"/>
        </w:rPr>
        <w:t>t</w:t>
      </w:r>
      <w:r w:rsidRPr="0083145B">
        <w:rPr>
          <w:rFonts w:cs="Arial"/>
          <w:sz w:val="24"/>
          <w:szCs w:val="24"/>
        </w:rPr>
        <w:t>na;</w:t>
      </w:r>
    </w:p>
    <w:p w:rsidR="008C10A2" w:rsidRPr="0083145B" w:rsidRDefault="008C10A2" w:rsidP="006D7A89">
      <w:pPr>
        <w:widowControl w:val="0"/>
        <w:numPr>
          <w:ilvl w:val="0"/>
          <w:numId w:val="61"/>
        </w:numPr>
        <w:tabs>
          <w:tab w:val="left" w:pos="648"/>
        </w:tabs>
        <w:overflowPunct/>
        <w:spacing w:after="0"/>
        <w:rPr>
          <w:rFonts w:cs="Arial"/>
          <w:sz w:val="24"/>
          <w:szCs w:val="24"/>
        </w:rPr>
      </w:pPr>
      <w:r w:rsidRPr="0083145B">
        <w:rPr>
          <w:rFonts w:cs="Arial"/>
          <w:sz w:val="24"/>
          <w:szCs w:val="24"/>
        </w:rPr>
        <w:t>wniesiona bez uisz</w:t>
      </w:r>
      <w:r w:rsidRPr="0083145B">
        <w:rPr>
          <w:rFonts w:cs="Arial"/>
          <w:spacing w:val="2"/>
          <w:sz w:val="24"/>
          <w:szCs w:val="24"/>
        </w:rPr>
        <w:t>c</w:t>
      </w:r>
      <w:r w:rsidRPr="0083145B">
        <w:rPr>
          <w:rFonts w:cs="Arial"/>
          <w:sz w:val="24"/>
          <w:szCs w:val="24"/>
        </w:rPr>
        <w:t>z</w:t>
      </w:r>
      <w:r w:rsidRPr="0083145B">
        <w:rPr>
          <w:rFonts w:cs="Arial"/>
          <w:spacing w:val="2"/>
          <w:sz w:val="24"/>
          <w:szCs w:val="24"/>
        </w:rPr>
        <w:t>e</w:t>
      </w:r>
      <w:r w:rsidRPr="0083145B">
        <w:rPr>
          <w:rFonts w:cs="Arial"/>
          <w:sz w:val="24"/>
          <w:szCs w:val="24"/>
        </w:rPr>
        <w:t>nia opła</w:t>
      </w:r>
      <w:r w:rsidRPr="0083145B">
        <w:rPr>
          <w:rFonts w:cs="Arial"/>
          <w:spacing w:val="1"/>
          <w:sz w:val="24"/>
          <w:szCs w:val="24"/>
        </w:rPr>
        <w:t>t</w:t>
      </w:r>
      <w:r w:rsidRPr="0083145B">
        <w:rPr>
          <w:rFonts w:cs="Arial"/>
          <w:sz w:val="24"/>
          <w:szCs w:val="24"/>
        </w:rPr>
        <w:t>y sądowej</w:t>
      </w:r>
      <w:r w:rsidRPr="0083145B">
        <w:rPr>
          <w:rFonts w:cs="Arial"/>
          <w:spacing w:val="2"/>
          <w:sz w:val="24"/>
          <w:szCs w:val="24"/>
        </w:rPr>
        <w:t xml:space="preserve"> </w:t>
      </w:r>
      <w:r w:rsidRPr="0083145B">
        <w:rPr>
          <w:rFonts w:cs="Arial"/>
          <w:sz w:val="24"/>
          <w:szCs w:val="24"/>
        </w:rPr>
        <w:t xml:space="preserve">w </w:t>
      </w:r>
      <w:r w:rsidRPr="0083145B">
        <w:rPr>
          <w:rFonts w:cs="Arial"/>
          <w:spacing w:val="1"/>
          <w:sz w:val="24"/>
          <w:szCs w:val="24"/>
        </w:rPr>
        <w:t>t</w:t>
      </w:r>
      <w:r w:rsidRPr="0083145B">
        <w:rPr>
          <w:rFonts w:cs="Arial"/>
          <w:sz w:val="24"/>
          <w:szCs w:val="24"/>
        </w:rPr>
        <w:t>er</w:t>
      </w:r>
      <w:r w:rsidRPr="0083145B">
        <w:rPr>
          <w:rFonts w:cs="Arial"/>
          <w:spacing w:val="1"/>
          <w:sz w:val="24"/>
          <w:szCs w:val="24"/>
        </w:rPr>
        <w:t>m</w:t>
      </w:r>
      <w:r w:rsidRPr="0083145B">
        <w:rPr>
          <w:rFonts w:cs="Arial"/>
          <w:sz w:val="24"/>
          <w:szCs w:val="24"/>
        </w:rPr>
        <w:t>inie.</w:t>
      </w:r>
    </w:p>
    <w:p w:rsidR="008C10A2" w:rsidRPr="0083145B" w:rsidRDefault="008C10A2" w:rsidP="008C10A2">
      <w:pPr>
        <w:widowControl w:val="0"/>
        <w:tabs>
          <w:tab w:val="left" w:pos="358"/>
        </w:tabs>
        <w:overflowPunct/>
        <w:spacing w:after="120"/>
        <w:rPr>
          <w:rFonts w:cs="Arial"/>
          <w:sz w:val="24"/>
          <w:szCs w:val="24"/>
        </w:rPr>
      </w:pPr>
      <w:r w:rsidRPr="0083145B">
        <w:rPr>
          <w:rFonts w:cs="Arial"/>
          <w:sz w:val="24"/>
          <w:szCs w:val="24"/>
        </w:rPr>
        <w:t>W</w:t>
      </w:r>
      <w:r w:rsidRPr="0083145B">
        <w:rPr>
          <w:rFonts w:cs="Arial"/>
          <w:spacing w:val="8"/>
          <w:sz w:val="24"/>
          <w:szCs w:val="24"/>
        </w:rPr>
        <w:t xml:space="preserve"> </w:t>
      </w:r>
      <w:r w:rsidRPr="0083145B">
        <w:rPr>
          <w:rFonts w:cs="Arial"/>
          <w:sz w:val="24"/>
          <w:szCs w:val="24"/>
        </w:rPr>
        <w:t>wyni</w:t>
      </w:r>
      <w:r w:rsidRPr="0083145B">
        <w:rPr>
          <w:rFonts w:cs="Arial"/>
          <w:spacing w:val="2"/>
          <w:sz w:val="24"/>
          <w:szCs w:val="24"/>
        </w:rPr>
        <w:t>k</w:t>
      </w:r>
      <w:r w:rsidRPr="0083145B">
        <w:rPr>
          <w:rFonts w:cs="Arial"/>
          <w:sz w:val="24"/>
          <w:szCs w:val="24"/>
        </w:rPr>
        <w:t>u rozpa</w:t>
      </w:r>
      <w:r w:rsidRPr="0083145B">
        <w:rPr>
          <w:rFonts w:cs="Arial"/>
          <w:spacing w:val="1"/>
          <w:sz w:val="24"/>
          <w:szCs w:val="24"/>
        </w:rPr>
        <w:t>t</w:t>
      </w:r>
      <w:r w:rsidRPr="0083145B">
        <w:rPr>
          <w:rFonts w:cs="Arial"/>
          <w:sz w:val="24"/>
          <w:szCs w:val="24"/>
        </w:rPr>
        <w:t>rzenia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 xml:space="preserve">i sąd </w:t>
      </w:r>
      <w:r w:rsidRPr="0083145B">
        <w:rPr>
          <w:rFonts w:cs="Arial"/>
          <w:spacing w:val="1"/>
          <w:sz w:val="24"/>
          <w:szCs w:val="24"/>
        </w:rPr>
        <w:t>m</w:t>
      </w:r>
      <w:r w:rsidRPr="0083145B">
        <w:rPr>
          <w:rFonts w:cs="Arial"/>
          <w:sz w:val="24"/>
          <w:szCs w:val="24"/>
        </w:rPr>
        <w:t>oże:</w:t>
      </w:r>
    </w:p>
    <w:p w:rsidR="008C10A2" w:rsidRPr="0083145B" w:rsidRDefault="008C10A2" w:rsidP="006D7A89">
      <w:pPr>
        <w:widowControl w:val="0"/>
        <w:numPr>
          <w:ilvl w:val="0"/>
          <w:numId w:val="62"/>
        </w:numPr>
        <w:tabs>
          <w:tab w:val="left" w:pos="684"/>
        </w:tabs>
        <w:overflowPunct/>
        <w:spacing w:after="0"/>
        <w:ind w:left="360"/>
        <w:rPr>
          <w:rFonts w:cs="Arial"/>
          <w:sz w:val="24"/>
          <w:szCs w:val="24"/>
        </w:rPr>
      </w:pPr>
      <w:r w:rsidRPr="0083145B">
        <w:rPr>
          <w:rFonts w:cs="Arial"/>
          <w:sz w:val="24"/>
          <w:szCs w:val="24"/>
        </w:rPr>
        <w:t>uwz</w:t>
      </w:r>
      <w:r w:rsidRPr="0083145B">
        <w:rPr>
          <w:rFonts w:cs="Arial"/>
          <w:spacing w:val="2"/>
          <w:sz w:val="24"/>
          <w:szCs w:val="24"/>
        </w:rPr>
        <w:t>g</w:t>
      </w:r>
      <w:r w:rsidRPr="0083145B">
        <w:rPr>
          <w:rFonts w:cs="Arial"/>
          <w:sz w:val="24"/>
          <w:szCs w:val="24"/>
        </w:rPr>
        <w:t>lędnić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ę, s</w:t>
      </w:r>
      <w:r w:rsidRPr="0083145B">
        <w:rPr>
          <w:rFonts w:cs="Arial"/>
          <w:spacing w:val="1"/>
          <w:sz w:val="24"/>
          <w:szCs w:val="24"/>
        </w:rPr>
        <w:t>t</w:t>
      </w:r>
      <w:r w:rsidRPr="0083145B">
        <w:rPr>
          <w:rFonts w:cs="Arial"/>
          <w:sz w:val="24"/>
          <w:szCs w:val="24"/>
        </w:rPr>
        <w:t>wi</w:t>
      </w:r>
      <w:r w:rsidRPr="0083145B">
        <w:rPr>
          <w:rFonts w:cs="Arial"/>
          <w:spacing w:val="2"/>
          <w:sz w:val="24"/>
          <w:szCs w:val="24"/>
        </w:rPr>
        <w:t>e</w:t>
      </w:r>
      <w:r w:rsidRPr="0083145B">
        <w:rPr>
          <w:rFonts w:cs="Arial"/>
          <w:sz w:val="24"/>
          <w:szCs w:val="24"/>
        </w:rPr>
        <w:t>rdza</w:t>
      </w:r>
      <w:r w:rsidRPr="0083145B">
        <w:rPr>
          <w:rFonts w:cs="Arial"/>
          <w:spacing w:val="1"/>
          <w:sz w:val="24"/>
          <w:szCs w:val="24"/>
        </w:rPr>
        <w:t>j</w:t>
      </w:r>
      <w:r w:rsidRPr="0083145B">
        <w:rPr>
          <w:rFonts w:cs="Arial"/>
          <w:sz w:val="24"/>
          <w:szCs w:val="24"/>
        </w:rPr>
        <w:t>ąc, że:</w:t>
      </w:r>
    </w:p>
    <w:p w:rsidR="008C10A2" w:rsidRPr="0083145B" w:rsidRDefault="008C10A2" w:rsidP="006D7A89">
      <w:pPr>
        <w:widowControl w:val="0"/>
        <w:numPr>
          <w:ilvl w:val="0"/>
          <w:numId w:val="63"/>
        </w:numPr>
        <w:tabs>
          <w:tab w:val="left" w:pos="684"/>
        </w:tabs>
        <w:overflowPunct/>
        <w:spacing w:after="0"/>
        <w:rPr>
          <w:rFonts w:cs="Arial"/>
          <w:sz w:val="24"/>
          <w:szCs w:val="24"/>
        </w:rPr>
      </w:pPr>
      <w:r w:rsidRPr="0083145B">
        <w:rPr>
          <w:rFonts w:cs="Arial"/>
          <w:sz w:val="24"/>
          <w:szCs w:val="24"/>
        </w:rPr>
        <w:t>ocena</w:t>
      </w:r>
      <w:r w:rsidRPr="0083145B">
        <w:rPr>
          <w:rFonts w:cs="Arial"/>
          <w:spacing w:val="32"/>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r w:rsidRPr="0083145B">
        <w:rPr>
          <w:rFonts w:cs="Arial"/>
          <w:spacing w:val="32"/>
          <w:sz w:val="24"/>
          <w:szCs w:val="24"/>
        </w:rPr>
        <w:t xml:space="preserve"> </w:t>
      </w:r>
      <w:r w:rsidRPr="0083145B">
        <w:rPr>
          <w:rFonts w:cs="Arial"/>
          <w:sz w:val="24"/>
          <w:szCs w:val="24"/>
        </w:rPr>
        <w:t>zos</w:t>
      </w:r>
      <w:r w:rsidRPr="0083145B">
        <w:rPr>
          <w:rFonts w:cs="Arial"/>
          <w:spacing w:val="1"/>
          <w:sz w:val="24"/>
          <w:szCs w:val="24"/>
        </w:rPr>
        <w:t>t</w:t>
      </w:r>
      <w:r w:rsidRPr="0083145B">
        <w:rPr>
          <w:rFonts w:cs="Arial"/>
          <w:sz w:val="24"/>
          <w:szCs w:val="24"/>
        </w:rPr>
        <w:t>ała</w:t>
      </w:r>
      <w:r w:rsidRPr="0083145B">
        <w:rPr>
          <w:rFonts w:cs="Arial"/>
          <w:spacing w:val="32"/>
          <w:sz w:val="24"/>
          <w:szCs w:val="24"/>
        </w:rPr>
        <w:t xml:space="preserve"> </w:t>
      </w:r>
      <w:r w:rsidRPr="0083145B">
        <w:rPr>
          <w:rFonts w:cs="Arial"/>
          <w:sz w:val="24"/>
          <w:szCs w:val="24"/>
        </w:rPr>
        <w:t>przeprowa</w:t>
      </w:r>
      <w:r w:rsidRPr="0083145B">
        <w:rPr>
          <w:rFonts w:cs="Arial"/>
          <w:spacing w:val="2"/>
          <w:sz w:val="24"/>
          <w:szCs w:val="24"/>
        </w:rPr>
        <w:t>d</w:t>
      </w:r>
      <w:r w:rsidRPr="0083145B">
        <w:rPr>
          <w:rFonts w:cs="Arial"/>
          <w:sz w:val="24"/>
          <w:szCs w:val="24"/>
        </w:rPr>
        <w:t>zona</w:t>
      </w:r>
      <w:r w:rsidRPr="0083145B">
        <w:rPr>
          <w:rFonts w:cs="Arial"/>
          <w:spacing w:val="34"/>
          <w:sz w:val="24"/>
          <w:szCs w:val="24"/>
        </w:rPr>
        <w:t xml:space="preserve"> </w:t>
      </w:r>
      <w:r w:rsidRPr="0083145B">
        <w:rPr>
          <w:rFonts w:cs="Arial"/>
          <w:sz w:val="24"/>
          <w:szCs w:val="24"/>
        </w:rPr>
        <w:t>w</w:t>
      </w:r>
      <w:r w:rsidRPr="0083145B">
        <w:rPr>
          <w:rFonts w:cs="Arial"/>
          <w:spacing w:val="31"/>
          <w:sz w:val="24"/>
          <w:szCs w:val="24"/>
        </w:rPr>
        <w:t xml:space="preserve"> </w:t>
      </w:r>
      <w:r w:rsidRPr="0083145B">
        <w:rPr>
          <w:rFonts w:cs="Arial"/>
          <w:sz w:val="24"/>
          <w:szCs w:val="24"/>
        </w:rPr>
        <w:t>sp</w:t>
      </w:r>
      <w:r w:rsidRPr="0083145B">
        <w:rPr>
          <w:rFonts w:cs="Arial"/>
          <w:spacing w:val="2"/>
          <w:sz w:val="24"/>
          <w:szCs w:val="24"/>
        </w:rPr>
        <w:t>o</w:t>
      </w:r>
      <w:r w:rsidRPr="0083145B">
        <w:rPr>
          <w:rFonts w:cs="Arial"/>
          <w:sz w:val="24"/>
          <w:szCs w:val="24"/>
        </w:rPr>
        <w:t>sób</w:t>
      </w:r>
      <w:r w:rsidRPr="0083145B">
        <w:rPr>
          <w:rFonts w:cs="Arial"/>
          <w:spacing w:val="32"/>
          <w:sz w:val="24"/>
          <w:szCs w:val="24"/>
        </w:rPr>
        <w:t xml:space="preserve"> </w:t>
      </w:r>
      <w:r w:rsidRPr="0083145B">
        <w:rPr>
          <w:rFonts w:cs="Arial"/>
          <w:sz w:val="24"/>
          <w:szCs w:val="24"/>
        </w:rPr>
        <w:t>narusza</w:t>
      </w:r>
      <w:r w:rsidRPr="0083145B">
        <w:rPr>
          <w:rFonts w:cs="Arial"/>
          <w:spacing w:val="1"/>
          <w:sz w:val="24"/>
          <w:szCs w:val="24"/>
        </w:rPr>
        <w:t>j</w:t>
      </w:r>
      <w:r w:rsidRPr="0083145B">
        <w:rPr>
          <w:rFonts w:cs="Arial"/>
          <w:sz w:val="24"/>
          <w:szCs w:val="24"/>
        </w:rPr>
        <w:t>ący</w:t>
      </w:r>
      <w:r w:rsidRPr="0083145B">
        <w:rPr>
          <w:rFonts w:cs="Arial"/>
          <w:spacing w:val="30"/>
          <w:sz w:val="24"/>
          <w:szCs w:val="24"/>
        </w:rPr>
        <w:t xml:space="preserve"> </w:t>
      </w:r>
      <w:r w:rsidRPr="0083145B">
        <w:rPr>
          <w:rFonts w:cs="Arial"/>
          <w:sz w:val="24"/>
          <w:szCs w:val="24"/>
        </w:rPr>
        <w:t>prawo,</w:t>
      </w:r>
      <w:r w:rsidRPr="0083145B">
        <w:rPr>
          <w:rFonts w:cs="Arial"/>
          <w:spacing w:val="36"/>
          <w:sz w:val="24"/>
          <w:szCs w:val="24"/>
        </w:rPr>
        <w:t xml:space="preserve"> </w:t>
      </w:r>
      <w:r w:rsidRPr="0083145B">
        <w:rPr>
          <w:rFonts w:cs="Arial"/>
          <w:sz w:val="24"/>
          <w:szCs w:val="24"/>
        </w:rPr>
        <w:t>prze</w:t>
      </w:r>
      <w:r w:rsidRPr="0083145B">
        <w:rPr>
          <w:rFonts w:cs="Arial"/>
          <w:spacing w:val="2"/>
          <w:sz w:val="24"/>
          <w:szCs w:val="24"/>
        </w:rPr>
        <w:t>k</w:t>
      </w:r>
      <w:r w:rsidRPr="0083145B">
        <w:rPr>
          <w:rFonts w:cs="Arial"/>
          <w:sz w:val="24"/>
          <w:szCs w:val="24"/>
        </w:rPr>
        <w:t>azu</w:t>
      </w:r>
      <w:r w:rsidRPr="0083145B">
        <w:rPr>
          <w:rFonts w:cs="Arial"/>
          <w:spacing w:val="1"/>
          <w:sz w:val="24"/>
          <w:szCs w:val="24"/>
        </w:rPr>
        <w:t>j</w:t>
      </w:r>
      <w:r w:rsidRPr="0083145B">
        <w:rPr>
          <w:rFonts w:cs="Arial"/>
          <w:sz w:val="24"/>
          <w:szCs w:val="24"/>
        </w:rPr>
        <w:t xml:space="preserve">ąc </w:t>
      </w:r>
      <w:r w:rsidRPr="0083145B">
        <w:rPr>
          <w:rFonts w:cs="Arial"/>
          <w:spacing w:val="1"/>
          <w:sz w:val="24"/>
          <w:szCs w:val="24"/>
        </w:rPr>
        <w:t>j</w:t>
      </w:r>
      <w:r w:rsidRPr="0083145B">
        <w:rPr>
          <w:rFonts w:cs="Arial"/>
          <w:sz w:val="24"/>
          <w:szCs w:val="24"/>
        </w:rPr>
        <w:t>ednocześnie sprawę do ponowne</w:t>
      </w:r>
      <w:r w:rsidRPr="0083145B">
        <w:rPr>
          <w:rFonts w:cs="Arial"/>
          <w:spacing w:val="2"/>
          <w:sz w:val="24"/>
          <w:szCs w:val="24"/>
        </w:rPr>
        <w:t>g</w:t>
      </w:r>
      <w:r w:rsidRPr="0083145B">
        <w:rPr>
          <w:rFonts w:cs="Arial"/>
          <w:sz w:val="24"/>
          <w:szCs w:val="24"/>
        </w:rPr>
        <w:t>o rozpa</w:t>
      </w:r>
      <w:r w:rsidRPr="0083145B">
        <w:rPr>
          <w:rFonts w:cs="Arial"/>
          <w:spacing w:val="1"/>
          <w:sz w:val="24"/>
          <w:szCs w:val="24"/>
        </w:rPr>
        <w:t>t</w:t>
      </w:r>
      <w:r w:rsidRPr="0083145B">
        <w:rPr>
          <w:rFonts w:cs="Arial"/>
          <w:sz w:val="24"/>
          <w:szCs w:val="24"/>
        </w:rPr>
        <w:t xml:space="preserve">rzenia przez </w:t>
      </w:r>
      <w:r w:rsidRPr="0083145B">
        <w:rPr>
          <w:rFonts w:cs="Arial"/>
          <w:spacing w:val="1"/>
          <w:sz w:val="24"/>
          <w:szCs w:val="24"/>
        </w:rPr>
        <w:t>IP</w:t>
      </w:r>
      <w:r w:rsidRPr="0083145B">
        <w:rPr>
          <w:rFonts w:cs="Arial"/>
          <w:sz w:val="24"/>
          <w:szCs w:val="24"/>
        </w:rPr>
        <w:t>;</w:t>
      </w:r>
    </w:p>
    <w:p w:rsidR="008C10A2" w:rsidRPr="0083145B" w:rsidRDefault="008C10A2" w:rsidP="006D7A89">
      <w:pPr>
        <w:widowControl w:val="0"/>
        <w:numPr>
          <w:ilvl w:val="0"/>
          <w:numId w:val="63"/>
        </w:numPr>
        <w:tabs>
          <w:tab w:val="left" w:pos="852"/>
        </w:tabs>
        <w:overflowPunct/>
        <w:spacing w:after="0"/>
        <w:ind w:right="107"/>
        <w:rPr>
          <w:rFonts w:cs="Arial"/>
          <w:sz w:val="24"/>
          <w:szCs w:val="24"/>
        </w:rPr>
      </w:pPr>
      <w:r w:rsidRPr="0083145B">
        <w:rPr>
          <w:rFonts w:cs="Arial"/>
          <w:sz w:val="24"/>
          <w:szCs w:val="24"/>
        </w:rPr>
        <w:t>pozos</w:t>
      </w:r>
      <w:r w:rsidRPr="0083145B">
        <w:rPr>
          <w:rFonts w:cs="Arial"/>
          <w:spacing w:val="1"/>
          <w:sz w:val="24"/>
          <w:szCs w:val="24"/>
        </w:rPr>
        <w:t>t</w:t>
      </w:r>
      <w:r w:rsidRPr="0083145B">
        <w:rPr>
          <w:rFonts w:cs="Arial"/>
          <w:sz w:val="24"/>
          <w:szCs w:val="24"/>
        </w:rPr>
        <w:t>awie</w:t>
      </w:r>
      <w:r w:rsidRPr="0083145B">
        <w:rPr>
          <w:rFonts w:cs="Arial"/>
          <w:spacing w:val="2"/>
          <w:sz w:val="24"/>
          <w:szCs w:val="24"/>
        </w:rPr>
        <w:t>n</w:t>
      </w:r>
      <w:r w:rsidRPr="0083145B">
        <w:rPr>
          <w:rFonts w:cs="Arial"/>
          <w:sz w:val="24"/>
          <w:szCs w:val="24"/>
        </w:rPr>
        <w:t>ie</w:t>
      </w:r>
      <w:r w:rsidRPr="0083145B">
        <w:rPr>
          <w:rFonts w:cs="Arial"/>
          <w:spacing w:val="36"/>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estu</w:t>
      </w:r>
      <w:r w:rsidRPr="0083145B">
        <w:rPr>
          <w:rFonts w:cs="Arial"/>
          <w:spacing w:val="36"/>
          <w:sz w:val="24"/>
          <w:szCs w:val="24"/>
        </w:rPr>
        <w:t xml:space="preserve"> </w:t>
      </w:r>
      <w:r w:rsidRPr="0083145B">
        <w:rPr>
          <w:rFonts w:cs="Arial"/>
          <w:sz w:val="24"/>
          <w:szCs w:val="24"/>
        </w:rPr>
        <w:t>bez</w:t>
      </w:r>
      <w:r w:rsidRPr="0083145B">
        <w:rPr>
          <w:rFonts w:cs="Arial"/>
          <w:spacing w:val="34"/>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36"/>
          <w:sz w:val="24"/>
          <w:szCs w:val="24"/>
        </w:rPr>
        <w:t xml:space="preserve"> </w:t>
      </w:r>
      <w:r w:rsidRPr="0083145B">
        <w:rPr>
          <w:rFonts w:cs="Arial"/>
          <w:spacing w:val="2"/>
          <w:sz w:val="24"/>
          <w:szCs w:val="24"/>
        </w:rPr>
        <w:t>b</w:t>
      </w:r>
      <w:r w:rsidRPr="0083145B">
        <w:rPr>
          <w:rFonts w:cs="Arial"/>
          <w:sz w:val="24"/>
          <w:szCs w:val="24"/>
        </w:rPr>
        <w:t>yło</w:t>
      </w:r>
      <w:r w:rsidRPr="0083145B">
        <w:rPr>
          <w:rFonts w:cs="Arial"/>
          <w:spacing w:val="39"/>
          <w:sz w:val="24"/>
          <w:szCs w:val="24"/>
        </w:rPr>
        <w:t xml:space="preserve"> </w:t>
      </w:r>
      <w:r w:rsidRPr="0083145B">
        <w:rPr>
          <w:rFonts w:cs="Arial"/>
          <w:sz w:val="24"/>
          <w:szCs w:val="24"/>
        </w:rPr>
        <w:t>nieuzasadnione,</w:t>
      </w:r>
      <w:r w:rsidRPr="0083145B">
        <w:rPr>
          <w:rFonts w:cs="Arial"/>
          <w:spacing w:val="38"/>
          <w:sz w:val="24"/>
          <w:szCs w:val="24"/>
        </w:rPr>
        <w:t xml:space="preserve"> </w:t>
      </w:r>
      <w:r w:rsidRPr="0083145B">
        <w:rPr>
          <w:rFonts w:cs="Arial"/>
          <w:sz w:val="24"/>
          <w:szCs w:val="24"/>
        </w:rPr>
        <w:t>prze</w:t>
      </w:r>
      <w:r w:rsidRPr="0083145B">
        <w:rPr>
          <w:rFonts w:cs="Arial"/>
          <w:spacing w:val="2"/>
          <w:sz w:val="24"/>
          <w:szCs w:val="24"/>
        </w:rPr>
        <w:t>k</w:t>
      </w:r>
      <w:r w:rsidRPr="0083145B">
        <w:rPr>
          <w:rFonts w:cs="Arial"/>
          <w:sz w:val="24"/>
          <w:szCs w:val="24"/>
        </w:rPr>
        <w:t>azu</w:t>
      </w:r>
      <w:r w:rsidRPr="0083145B">
        <w:rPr>
          <w:rFonts w:cs="Arial"/>
          <w:spacing w:val="1"/>
          <w:sz w:val="24"/>
          <w:szCs w:val="24"/>
        </w:rPr>
        <w:t>j</w:t>
      </w:r>
      <w:r w:rsidRPr="0083145B">
        <w:rPr>
          <w:rFonts w:cs="Arial"/>
          <w:sz w:val="24"/>
          <w:szCs w:val="24"/>
        </w:rPr>
        <w:t>ąc</w:t>
      </w:r>
      <w:r w:rsidRPr="0083145B">
        <w:rPr>
          <w:rFonts w:cs="Arial"/>
          <w:spacing w:val="38"/>
          <w:sz w:val="24"/>
          <w:szCs w:val="24"/>
        </w:rPr>
        <w:t xml:space="preserve"> </w:t>
      </w:r>
      <w:r w:rsidRPr="0083145B">
        <w:rPr>
          <w:rFonts w:cs="Arial"/>
          <w:sz w:val="24"/>
          <w:szCs w:val="24"/>
        </w:rPr>
        <w:t>sprawę do ponowne</w:t>
      </w:r>
      <w:r w:rsidRPr="0083145B">
        <w:rPr>
          <w:rFonts w:cs="Arial"/>
          <w:spacing w:val="2"/>
          <w:sz w:val="24"/>
          <w:szCs w:val="24"/>
        </w:rPr>
        <w:t>g</w:t>
      </w:r>
      <w:r w:rsidRPr="0083145B">
        <w:rPr>
          <w:rFonts w:cs="Arial"/>
          <w:sz w:val="24"/>
          <w:szCs w:val="24"/>
        </w:rPr>
        <w:t xml:space="preserve">o rozpatrzenia przez </w:t>
      </w:r>
      <w:r w:rsidRPr="0083145B">
        <w:rPr>
          <w:rFonts w:cs="Arial"/>
          <w:spacing w:val="1"/>
          <w:sz w:val="24"/>
          <w:szCs w:val="24"/>
        </w:rPr>
        <w:t>IP</w:t>
      </w:r>
      <w:r w:rsidRPr="0083145B">
        <w:rPr>
          <w:rFonts w:cs="Arial"/>
          <w:sz w:val="24"/>
          <w:szCs w:val="24"/>
        </w:rPr>
        <w:t>;</w:t>
      </w:r>
    </w:p>
    <w:p w:rsidR="008C10A2" w:rsidRPr="0083145B" w:rsidRDefault="008C10A2" w:rsidP="006D7A89">
      <w:pPr>
        <w:widowControl w:val="0"/>
        <w:numPr>
          <w:ilvl w:val="0"/>
          <w:numId w:val="62"/>
        </w:numPr>
        <w:tabs>
          <w:tab w:val="left" w:pos="660"/>
        </w:tabs>
        <w:overflowPunct/>
        <w:spacing w:after="0"/>
        <w:ind w:left="360"/>
        <w:rPr>
          <w:rFonts w:cs="Arial"/>
          <w:sz w:val="24"/>
          <w:szCs w:val="24"/>
        </w:rPr>
      </w:pPr>
      <w:r w:rsidRPr="0083145B">
        <w:rPr>
          <w:rFonts w:cs="Arial"/>
          <w:sz w:val="24"/>
          <w:szCs w:val="24"/>
        </w:rPr>
        <w:t>oddalić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ę</w:t>
      </w:r>
      <w:r w:rsidRPr="0083145B">
        <w:rPr>
          <w:rFonts w:cs="Arial"/>
          <w:spacing w:val="1"/>
          <w:sz w:val="24"/>
          <w:szCs w:val="24"/>
        </w:rPr>
        <w:t xml:space="preserve"> </w:t>
      </w:r>
      <w:r w:rsidRPr="0083145B">
        <w:rPr>
          <w:rFonts w:cs="Arial"/>
          <w:sz w:val="24"/>
          <w:szCs w:val="24"/>
        </w:rPr>
        <w:t>w przypad</w:t>
      </w:r>
      <w:r w:rsidRPr="0083145B">
        <w:rPr>
          <w:rFonts w:cs="Arial"/>
          <w:spacing w:val="2"/>
          <w:sz w:val="24"/>
          <w:szCs w:val="24"/>
        </w:rPr>
        <w:t>k</w:t>
      </w:r>
      <w:r w:rsidRPr="0083145B">
        <w:rPr>
          <w:rFonts w:cs="Arial"/>
          <w:sz w:val="24"/>
          <w:szCs w:val="24"/>
        </w:rPr>
        <w:t xml:space="preserve">u </w:t>
      </w:r>
      <w:r w:rsidRPr="0083145B">
        <w:rPr>
          <w:rFonts w:cs="Arial"/>
          <w:spacing w:val="1"/>
          <w:sz w:val="24"/>
          <w:szCs w:val="24"/>
        </w:rPr>
        <w:t>j</w:t>
      </w:r>
      <w:r w:rsidRPr="0083145B">
        <w:rPr>
          <w:rFonts w:cs="Arial"/>
          <w:sz w:val="24"/>
          <w:szCs w:val="24"/>
        </w:rPr>
        <w:t>ej nieuwz</w:t>
      </w:r>
      <w:r w:rsidRPr="0083145B">
        <w:rPr>
          <w:rFonts w:cs="Arial"/>
          <w:spacing w:val="2"/>
          <w:sz w:val="24"/>
          <w:szCs w:val="24"/>
        </w:rPr>
        <w:t>g</w:t>
      </w:r>
      <w:r w:rsidRPr="0083145B">
        <w:rPr>
          <w:rFonts w:cs="Arial"/>
          <w:sz w:val="24"/>
          <w:szCs w:val="24"/>
        </w:rPr>
        <w:t>lędnienia;</w:t>
      </w:r>
    </w:p>
    <w:p w:rsidR="008C10A2" w:rsidRPr="0083145B" w:rsidRDefault="008C10A2" w:rsidP="006D7A89">
      <w:pPr>
        <w:widowControl w:val="0"/>
        <w:numPr>
          <w:ilvl w:val="0"/>
          <w:numId w:val="62"/>
        </w:numPr>
        <w:tabs>
          <w:tab w:val="left" w:pos="648"/>
        </w:tabs>
        <w:overflowPunct/>
        <w:spacing w:after="0"/>
        <w:ind w:left="360"/>
        <w:rPr>
          <w:rFonts w:cs="Arial"/>
          <w:sz w:val="24"/>
          <w:szCs w:val="24"/>
        </w:rPr>
      </w:pPr>
      <w:r w:rsidRPr="0083145B">
        <w:rPr>
          <w:rFonts w:cs="Arial"/>
          <w:sz w:val="24"/>
          <w:szCs w:val="24"/>
        </w:rPr>
        <w:t>u</w:t>
      </w:r>
      <w:r w:rsidRPr="0083145B">
        <w:rPr>
          <w:rFonts w:cs="Arial"/>
          <w:spacing w:val="1"/>
          <w:sz w:val="24"/>
          <w:szCs w:val="24"/>
        </w:rPr>
        <w:t>m</w:t>
      </w:r>
      <w:r w:rsidRPr="0083145B">
        <w:rPr>
          <w:rFonts w:cs="Arial"/>
          <w:sz w:val="24"/>
          <w:szCs w:val="24"/>
        </w:rPr>
        <w:t>orzyć pos</w:t>
      </w:r>
      <w:r w:rsidRPr="0083145B">
        <w:rPr>
          <w:rFonts w:cs="Arial"/>
          <w:spacing w:val="1"/>
          <w:sz w:val="24"/>
          <w:szCs w:val="24"/>
        </w:rPr>
        <w:t>t</w:t>
      </w:r>
      <w:r w:rsidRPr="0083145B">
        <w:rPr>
          <w:rFonts w:cs="Arial"/>
          <w:sz w:val="24"/>
          <w:szCs w:val="24"/>
        </w:rPr>
        <w:t>ępowanie w sprawie,</w:t>
      </w:r>
      <w:r w:rsidRPr="0083145B">
        <w:rPr>
          <w:rFonts w:cs="Arial"/>
          <w:spacing w:val="2"/>
          <w:sz w:val="24"/>
          <w:szCs w:val="24"/>
        </w:rPr>
        <w:t xml:space="preserve"> </w:t>
      </w:r>
      <w:r w:rsidRPr="0083145B">
        <w:rPr>
          <w:rFonts w:cs="Arial"/>
          <w:spacing w:val="1"/>
          <w:sz w:val="24"/>
          <w:szCs w:val="24"/>
        </w:rPr>
        <w:t>j</w:t>
      </w:r>
      <w:r w:rsidRPr="0083145B">
        <w:rPr>
          <w:rFonts w:cs="Arial"/>
          <w:sz w:val="24"/>
          <w:szCs w:val="24"/>
        </w:rPr>
        <w:t xml:space="preserve">eżeli </w:t>
      </w:r>
      <w:r w:rsidRPr="0083145B">
        <w:rPr>
          <w:rFonts w:cs="Arial"/>
          <w:spacing w:val="1"/>
          <w:sz w:val="24"/>
          <w:szCs w:val="24"/>
        </w:rPr>
        <w:t>j</w:t>
      </w:r>
      <w:r w:rsidRPr="0083145B">
        <w:rPr>
          <w:rFonts w:cs="Arial"/>
          <w:sz w:val="24"/>
          <w:szCs w:val="24"/>
        </w:rPr>
        <w:t>est ono bezprzed</w:t>
      </w:r>
      <w:r w:rsidRPr="0083145B">
        <w:rPr>
          <w:rFonts w:cs="Arial"/>
          <w:spacing w:val="1"/>
          <w:sz w:val="24"/>
          <w:szCs w:val="24"/>
        </w:rPr>
        <w:t>m</w:t>
      </w:r>
      <w:r w:rsidRPr="0083145B">
        <w:rPr>
          <w:rFonts w:cs="Arial"/>
          <w:sz w:val="24"/>
          <w:szCs w:val="24"/>
        </w:rPr>
        <w:t>io</w:t>
      </w:r>
      <w:r w:rsidRPr="0083145B">
        <w:rPr>
          <w:rFonts w:cs="Arial"/>
          <w:spacing w:val="1"/>
          <w:sz w:val="24"/>
          <w:szCs w:val="24"/>
        </w:rPr>
        <w:t>t</w:t>
      </w:r>
      <w:r w:rsidRPr="0083145B">
        <w:rPr>
          <w:rFonts w:cs="Arial"/>
          <w:sz w:val="24"/>
          <w:szCs w:val="24"/>
        </w:rPr>
        <w:t>owe.</w:t>
      </w:r>
    </w:p>
    <w:p w:rsidR="008C10A2" w:rsidRPr="0083145B" w:rsidRDefault="008C10A2" w:rsidP="008C10A2">
      <w:pPr>
        <w:overflowPunct/>
        <w:spacing w:after="120"/>
        <w:ind w:right="106"/>
        <w:rPr>
          <w:sz w:val="24"/>
          <w:szCs w:val="24"/>
        </w:rPr>
      </w:pPr>
      <w:r w:rsidRPr="0083145B">
        <w:rPr>
          <w:rFonts w:cs="Arial"/>
          <w:bCs/>
          <w:spacing w:val="1"/>
          <w:sz w:val="24"/>
          <w:szCs w:val="24"/>
        </w:rPr>
        <w:t>IP</w:t>
      </w:r>
      <w:r w:rsidRPr="0083145B">
        <w:rPr>
          <w:rFonts w:cs="Arial"/>
          <w:b/>
          <w:bCs/>
          <w:spacing w:val="8"/>
          <w:sz w:val="24"/>
          <w:szCs w:val="24"/>
        </w:rPr>
        <w:t xml:space="preserve"> </w:t>
      </w:r>
      <w:r w:rsidRPr="0083145B">
        <w:rPr>
          <w:rFonts w:cs="Arial"/>
          <w:b/>
          <w:bCs/>
          <w:sz w:val="24"/>
          <w:szCs w:val="24"/>
        </w:rPr>
        <w:t>w</w:t>
      </w:r>
      <w:r w:rsidRPr="0083145B">
        <w:rPr>
          <w:rFonts w:cs="Arial"/>
          <w:b/>
          <w:bCs/>
          <w:spacing w:val="14"/>
          <w:sz w:val="24"/>
          <w:szCs w:val="24"/>
        </w:rPr>
        <w:t xml:space="preserve"> </w:t>
      </w:r>
      <w:r w:rsidRPr="0083145B">
        <w:rPr>
          <w:rFonts w:cs="Arial"/>
          <w:b/>
          <w:bCs/>
          <w:sz w:val="24"/>
          <w:szCs w:val="24"/>
        </w:rPr>
        <w:t>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w:t>
      </w:r>
      <w:r w:rsidRPr="0083145B">
        <w:rPr>
          <w:rFonts w:cs="Arial"/>
          <w:b/>
          <w:bCs/>
          <w:spacing w:val="10"/>
          <w:sz w:val="24"/>
          <w:szCs w:val="24"/>
        </w:rPr>
        <w:t xml:space="preserve"> </w:t>
      </w:r>
      <w:r w:rsidRPr="0083145B">
        <w:rPr>
          <w:rFonts w:cs="Arial"/>
          <w:b/>
          <w:bCs/>
          <w:sz w:val="24"/>
          <w:szCs w:val="24"/>
        </w:rPr>
        <w:t>30</w:t>
      </w:r>
      <w:r w:rsidRPr="0083145B">
        <w:rPr>
          <w:rFonts w:cs="Arial"/>
          <w:b/>
          <w:bCs/>
          <w:spacing w:val="10"/>
          <w:sz w:val="24"/>
          <w:szCs w:val="24"/>
        </w:rPr>
        <w:t xml:space="preserve"> </w:t>
      </w:r>
      <w:r w:rsidRPr="0083145B">
        <w:rPr>
          <w:rFonts w:cs="Arial"/>
          <w:b/>
          <w:bCs/>
          <w:sz w:val="24"/>
          <w:szCs w:val="24"/>
        </w:rPr>
        <w:t>dni</w:t>
      </w:r>
      <w:r w:rsidRPr="0083145B">
        <w:rPr>
          <w:rFonts w:cs="Arial"/>
          <w:b/>
          <w:bCs/>
          <w:spacing w:val="9"/>
          <w:sz w:val="24"/>
          <w:szCs w:val="24"/>
        </w:rPr>
        <w:t xml:space="preserve"> </w:t>
      </w:r>
      <w:r w:rsidRPr="0083145B">
        <w:rPr>
          <w:rFonts w:cs="Arial"/>
          <w:b/>
          <w:bCs/>
          <w:sz w:val="24"/>
          <w:szCs w:val="24"/>
        </w:rPr>
        <w:t>ka</w:t>
      </w:r>
      <w:r w:rsidRPr="0083145B">
        <w:rPr>
          <w:rFonts w:cs="Arial"/>
          <w:b/>
          <w:bCs/>
          <w:spacing w:val="1"/>
          <w:sz w:val="24"/>
          <w:szCs w:val="24"/>
        </w:rPr>
        <w:t>l</w:t>
      </w:r>
      <w:r w:rsidRPr="0083145B">
        <w:rPr>
          <w:rFonts w:cs="Arial"/>
          <w:b/>
          <w:bCs/>
          <w:sz w:val="24"/>
          <w:szCs w:val="24"/>
        </w:rPr>
        <w:t>endarzo</w:t>
      </w:r>
      <w:r w:rsidRPr="0083145B">
        <w:rPr>
          <w:rFonts w:cs="Arial"/>
          <w:b/>
          <w:bCs/>
          <w:spacing w:val="5"/>
          <w:sz w:val="24"/>
          <w:szCs w:val="24"/>
        </w:rPr>
        <w:t>w</w:t>
      </w:r>
      <w:r w:rsidRPr="0083145B">
        <w:rPr>
          <w:rFonts w:cs="Arial"/>
          <w:b/>
          <w:bCs/>
          <w:sz w:val="24"/>
          <w:szCs w:val="24"/>
        </w:rPr>
        <w:t>ych</w:t>
      </w:r>
      <w:r w:rsidRPr="0083145B">
        <w:rPr>
          <w:rFonts w:cs="Arial"/>
          <w:b/>
          <w:bCs/>
          <w:spacing w:val="10"/>
          <w:sz w:val="24"/>
          <w:szCs w:val="24"/>
        </w:rPr>
        <w:t xml:space="preserve"> </w:t>
      </w:r>
      <w:r w:rsidRPr="0083145B">
        <w:rPr>
          <w:rFonts w:cs="Arial"/>
          <w:sz w:val="24"/>
          <w:szCs w:val="24"/>
        </w:rPr>
        <w:t>od</w:t>
      </w:r>
      <w:r w:rsidRPr="0083145B">
        <w:rPr>
          <w:rFonts w:cs="Arial"/>
          <w:spacing w:val="9"/>
          <w:sz w:val="24"/>
          <w:szCs w:val="24"/>
        </w:rPr>
        <w:t xml:space="preserve"> </w:t>
      </w:r>
      <w:r w:rsidRPr="0083145B">
        <w:rPr>
          <w:rFonts w:cs="Arial"/>
          <w:sz w:val="24"/>
          <w:szCs w:val="24"/>
        </w:rPr>
        <w:t>da</w:t>
      </w:r>
      <w:r w:rsidRPr="0083145B">
        <w:rPr>
          <w:rFonts w:cs="Arial"/>
          <w:spacing w:val="1"/>
          <w:sz w:val="24"/>
          <w:szCs w:val="24"/>
        </w:rPr>
        <w:t>t</w:t>
      </w:r>
      <w:r w:rsidRPr="0083145B">
        <w:rPr>
          <w:rFonts w:cs="Arial"/>
          <w:sz w:val="24"/>
          <w:szCs w:val="24"/>
        </w:rPr>
        <w:t>y</w:t>
      </w:r>
      <w:r w:rsidRPr="0083145B">
        <w:rPr>
          <w:rFonts w:cs="Arial"/>
          <w:spacing w:val="10"/>
          <w:sz w:val="24"/>
          <w:szCs w:val="24"/>
        </w:rPr>
        <w:t xml:space="preserve"> </w:t>
      </w:r>
      <w:r w:rsidRPr="0083145B">
        <w:rPr>
          <w:rFonts w:cs="Arial"/>
          <w:sz w:val="24"/>
          <w:szCs w:val="24"/>
        </w:rPr>
        <w:t>w</w:t>
      </w:r>
      <w:r w:rsidRPr="0083145B">
        <w:rPr>
          <w:rFonts w:cs="Arial"/>
          <w:spacing w:val="2"/>
          <w:sz w:val="24"/>
          <w:szCs w:val="24"/>
        </w:rPr>
        <w:t>p</w:t>
      </w:r>
      <w:r w:rsidRPr="0083145B">
        <w:rPr>
          <w:rFonts w:cs="Arial"/>
          <w:sz w:val="24"/>
          <w:szCs w:val="24"/>
        </w:rPr>
        <w:t>ływu</w:t>
      </w:r>
      <w:r w:rsidRPr="0083145B">
        <w:rPr>
          <w:rFonts w:cs="Arial"/>
          <w:spacing w:val="10"/>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i</w:t>
      </w:r>
      <w:r w:rsidRPr="0083145B">
        <w:rPr>
          <w:rFonts w:cs="Arial"/>
          <w:spacing w:val="9"/>
          <w:sz w:val="24"/>
          <w:szCs w:val="24"/>
        </w:rPr>
        <w:t xml:space="preserve"> </w:t>
      </w:r>
      <w:r w:rsidRPr="0083145B">
        <w:rPr>
          <w:rFonts w:cs="Arial"/>
          <w:sz w:val="24"/>
          <w:szCs w:val="24"/>
        </w:rPr>
        <w:t>o</w:t>
      </w:r>
      <w:r w:rsidRPr="0083145B">
        <w:rPr>
          <w:rFonts w:cs="Arial"/>
          <w:spacing w:val="10"/>
          <w:sz w:val="24"/>
          <w:szCs w:val="24"/>
        </w:rPr>
        <w:t xml:space="preserve"> </w:t>
      </w:r>
      <w:r w:rsidRPr="0083145B">
        <w:rPr>
          <w:rFonts w:cs="Arial"/>
          <w:sz w:val="24"/>
          <w:szCs w:val="24"/>
        </w:rPr>
        <w:t>uwz</w:t>
      </w:r>
      <w:r w:rsidRPr="0083145B">
        <w:rPr>
          <w:rFonts w:cs="Arial"/>
          <w:spacing w:val="2"/>
          <w:sz w:val="24"/>
          <w:szCs w:val="24"/>
        </w:rPr>
        <w:t>g</w:t>
      </w:r>
      <w:r w:rsidRPr="0083145B">
        <w:rPr>
          <w:rFonts w:cs="Arial"/>
          <w:sz w:val="24"/>
          <w:szCs w:val="24"/>
        </w:rPr>
        <w:t>lędnieniu</w:t>
      </w:r>
      <w:r w:rsidRPr="0083145B">
        <w:rPr>
          <w:rFonts w:cs="Arial"/>
          <w:spacing w:val="10"/>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 przez sąd ad</w:t>
      </w:r>
      <w:r w:rsidRPr="0083145B">
        <w:rPr>
          <w:rFonts w:cs="Arial"/>
          <w:spacing w:val="1"/>
          <w:sz w:val="24"/>
          <w:szCs w:val="24"/>
        </w:rPr>
        <w:t>m</w:t>
      </w:r>
      <w:r w:rsidRPr="0083145B">
        <w:rPr>
          <w:rFonts w:cs="Arial"/>
          <w:sz w:val="24"/>
          <w:szCs w:val="24"/>
        </w:rPr>
        <w:t>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ny przepr</w:t>
      </w:r>
      <w:r w:rsidRPr="0083145B">
        <w:rPr>
          <w:rFonts w:cs="Arial"/>
          <w:spacing w:val="2"/>
          <w:sz w:val="24"/>
          <w:szCs w:val="24"/>
        </w:rPr>
        <w:t>o</w:t>
      </w:r>
      <w:r w:rsidRPr="0083145B">
        <w:rPr>
          <w:rFonts w:cs="Arial"/>
          <w:sz w:val="24"/>
          <w:szCs w:val="24"/>
        </w:rPr>
        <w:t>wa</w:t>
      </w:r>
      <w:r w:rsidRPr="0083145B">
        <w:rPr>
          <w:rFonts w:cs="Arial"/>
          <w:spacing w:val="2"/>
          <w:sz w:val="24"/>
          <w:szCs w:val="24"/>
        </w:rPr>
        <w:t>d</w:t>
      </w:r>
      <w:r w:rsidRPr="0083145B">
        <w:rPr>
          <w:rFonts w:cs="Arial"/>
          <w:sz w:val="24"/>
          <w:szCs w:val="24"/>
        </w:rPr>
        <w:t>za proces</w:t>
      </w:r>
      <w:r w:rsidRPr="0083145B">
        <w:rPr>
          <w:rFonts w:cs="Arial"/>
          <w:spacing w:val="3"/>
          <w:sz w:val="24"/>
          <w:szCs w:val="24"/>
        </w:rPr>
        <w:t xml:space="preserve"> </w:t>
      </w:r>
      <w:r w:rsidRPr="0083145B">
        <w:rPr>
          <w:rFonts w:cs="Arial"/>
          <w:sz w:val="24"/>
          <w:szCs w:val="24"/>
        </w:rPr>
        <w:t>ponowne</w:t>
      </w:r>
      <w:r w:rsidRPr="0083145B">
        <w:rPr>
          <w:rFonts w:cs="Arial"/>
          <w:spacing w:val="2"/>
          <w:sz w:val="24"/>
          <w:szCs w:val="24"/>
        </w:rPr>
        <w:t>g</w:t>
      </w:r>
      <w:r w:rsidRPr="0083145B">
        <w:rPr>
          <w:rFonts w:cs="Arial"/>
          <w:sz w:val="24"/>
          <w:szCs w:val="24"/>
        </w:rPr>
        <w:t>o rozpa</w:t>
      </w:r>
      <w:r w:rsidRPr="0083145B">
        <w:rPr>
          <w:rFonts w:cs="Arial"/>
          <w:spacing w:val="1"/>
          <w:sz w:val="24"/>
          <w:szCs w:val="24"/>
        </w:rPr>
        <w:t>t</w:t>
      </w:r>
      <w:r w:rsidRPr="0083145B">
        <w:rPr>
          <w:rFonts w:cs="Arial"/>
          <w:sz w:val="24"/>
          <w:szCs w:val="24"/>
        </w:rPr>
        <w:t>rzenia</w:t>
      </w:r>
      <w:r w:rsidRPr="0083145B">
        <w:rPr>
          <w:rFonts w:cs="Arial"/>
          <w:spacing w:val="2"/>
          <w:sz w:val="24"/>
          <w:szCs w:val="24"/>
        </w:rPr>
        <w:t xml:space="preserve"> </w:t>
      </w:r>
      <w:r w:rsidRPr="0083145B">
        <w:rPr>
          <w:rFonts w:cs="Arial"/>
          <w:sz w:val="24"/>
          <w:szCs w:val="24"/>
        </w:rPr>
        <w:t>sprawy i 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 xml:space="preserve">e </w:t>
      </w:r>
      <w:r w:rsidR="007E4E28">
        <w:rPr>
          <w:rFonts w:cs="Arial"/>
          <w:spacing w:val="7"/>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 o </w:t>
      </w:r>
      <w:r w:rsidRPr="0083145B">
        <w:rPr>
          <w:rFonts w:cs="Arial"/>
          <w:spacing w:val="1"/>
          <w:sz w:val="24"/>
          <w:szCs w:val="24"/>
        </w:rPr>
        <w:t>j</w:t>
      </w:r>
      <w:r w:rsidRPr="0083145B">
        <w:rPr>
          <w:rFonts w:cs="Arial"/>
          <w:sz w:val="24"/>
          <w:szCs w:val="24"/>
        </w:rPr>
        <w:t>e</w:t>
      </w:r>
      <w:r w:rsidRPr="0083145B">
        <w:rPr>
          <w:rFonts w:cs="Arial"/>
          <w:spacing w:val="2"/>
          <w:sz w:val="24"/>
          <w:szCs w:val="24"/>
        </w:rPr>
        <w:t>g</w:t>
      </w:r>
      <w:r w:rsidRPr="0083145B">
        <w:rPr>
          <w:rFonts w:cs="Arial"/>
          <w:sz w:val="24"/>
          <w:szCs w:val="24"/>
        </w:rPr>
        <w:t>o wyni</w:t>
      </w:r>
      <w:r w:rsidRPr="0083145B">
        <w:rPr>
          <w:rFonts w:cs="Arial"/>
          <w:spacing w:val="2"/>
          <w:sz w:val="24"/>
          <w:szCs w:val="24"/>
        </w:rPr>
        <w:t>k</w:t>
      </w:r>
      <w:r w:rsidRPr="0083145B">
        <w:rPr>
          <w:rFonts w:cs="Arial"/>
          <w:sz w:val="24"/>
          <w:szCs w:val="24"/>
        </w:rPr>
        <w:t>ach.</w:t>
      </w:r>
    </w:p>
    <w:p w:rsidR="008C10A2" w:rsidRPr="0083145B" w:rsidRDefault="008C10A2" w:rsidP="008C10A2">
      <w:pPr>
        <w:widowControl w:val="0"/>
        <w:tabs>
          <w:tab w:val="left" w:pos="401"/>
        </w:tabs>
        <w:overflowPunct/>
        <w:spacing w:after="120"/>
        <w:ind w:right="109"/>
        <w:rPr>
          <w:rFonts w:cs="Arial"/>
          <w:sz w:val="24"/>
          <w:szCs w:val="24"/>
        </w:rPr>
      </w:pPr>
      <w:r w:rsidRPr="0083145B">
        <w:rPr>
          <w:rFonts w:cs="Arial"/>
          <w:spacing w:val="1"/>
          <w:sz w:val="24"/>
          <w:szCs w:val="24"/>
        </w:rPr>
        <w:t>O</w:t>
      </w:r>
      <w:r w:rsidRPr="0083145B">
        <w:rPr>
          <w:rFonts w:cs="Arial"/>
          <w:sz w:val="24"/>
          <w:szCs w:val="24"/>
        </w:rPr>
        <w:t>d</w:t>
      </w:r>
      <w:r w:rsidRPr="0083145B">
        <w:rPr>
          <w:rFonts w:cs="Arial"/>
          <w:spacing w:val="7"/>
          <w:sz w:val="24"/>
          <w:szCs w:val="24"/>
        </w:rPr>
        <w:t xml:space="preserve"> </w:t>
      </w:r>
      <w:r w:rsidRPr="0083145B">
        <w:rPr>
          <w:rFonts w:cs="Arial"/>
          <w:sz w:val="24"/>
          <w:szCs w:val="24"/>
        </w:rPr>
        <w:t>wyro</w:t>
      </w:r>
      <w:r w:rsidRPr="0083145B">
        <w:rPr>
          <w:rFonts w:cs="Arial"/>
          <w:spacing w:val="2"/>
          <w:sz w:val="24"/>
          <w:szCs w:val="24"/>
        </w:rPr>
        <w:t>k</w:t>
      </w:r>
      <w:r w:rsidRPr="0083145B">
        <w:rPr>
          <w:rFonts w:cs="Arial"/>
          <w:sz w:val="24"/>
          <w:szCs w:val="24"/>
        </w:rPr>
        <w:t>u</w:t>
      </w:r>
      <w:r w:rsidRPr="0083145B">
        <w:rPr>
          <w:rFonts w:cs="Arial"/>
          <w:spacing w:val="7"/>
          <w:sz w:val="24"/>
          <w:szCs w:val="24"/>
        </w:rPr>
        <w:t xml:space="preserve"> </w:t>
      </w:r>
      <w:r w:rsidRPr="0083145B">
        <w:rPr>
          <w:rFonts w:cs="Arial"/>
          <w:sz w:val="24"/>
          <w:szCs w:val="24"/>
        </w:rPr>
        <w:t>sądu</w:t>
      </w:r>
      <w:r w:rsidRPr="0083145B">
        <w:rPr>
          <w:rFonts w:cs="Arial"/>
          <w:spacing w:val="7"/>
          <w:sz w:val="24"/>
          <w:szCs w:val="24"/>
        </w:rPr>
        <w:t xml:space="preserve"> </w:t>
      </w:r>
      <w:r w:rsidRPr="0083145B">
        <w:rPr>
          <w:rFonts w:cs="Arial"/>
          <w:sz w:val="24"/>
          <w:szCs w:val="24"/>
        </w:rPr>
        <w:t>ad</w:t>
      </w:r>
      <w:r w:rsidRPr="0083145B">
        <w:rPr>
          <w:rFonts w:cs="Arial"/>
          <w:spacing w:val="1"/>
          <w:sz w:val="24"/>
          <w:szCs w:val="24"/>
        </w:rPr>
        <w:t>m</w:t>
      </w:r>
      <w:r w:rsidRPr="0083145B">
        <w:rPr>
          <w:rFonts w:cs="Arial"/>
          <w:sz w:val="24"/>
          <w:szCs w:val="24"/>
        </w:rPr>
        <w:t>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w:t>
      </w:r>
      <w:r w:rsidRPr="0083145B">
        <w:rPr>
          <w:rFonts w:cs="Arial"/>
          <w:spacing w:val="7"/>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7"/>
          <w:sz w:val="24"/>
          <w:szCs w:val="24"/>
        </w:rPr>
        <w:t xml:space="preserve"> </w:t>
      </w:r>
      <w:r w:rsidRPr="0083145B">
        <w:rPr>
          <w:rFonts w:cs="Arial"/>
          <w:sz w:val="24"/>
          <w:szCs w:val="24"/>
        </w:rPr>
        <w:t>z</w:t>
      </w:r>
      <w:r w:rsidRPr="0083145B">
        <w:rPr>
          <w:rFonts w:cs="Arial"/>
          <w:spacing w:val="4"/>
          <w:sz w:val="24"/>
          <w:szCs w:val="24"/>
        </w:rPr>
        <w:t xml:space="preserve"> </w:t>
      </w:r>
      <w:r w:rsidRPr="0083145B">
        <w:rPr>
          <w:rFonts w:cs="Arial"/>
          <w:sz w:val="24"/>
          <w:szCs w:val="24"/>
        </w:rPr>
        <w:t>art.</w:t>
      </w:r>
      <w:r w:rsidRPr="0083145B">
        <w:rPr>
          <w:rFonts w:cs="Arial"/>
          <w:spacing w:val="8"/>
          <w:sz w:val="24"/>
          <w:szCs w:val="24"/>
        </w:rPr>
        <w:t xml:space="preserve"> </w:t>
      </w:r>
      <w:r w:rsidRPr="0083145B">
        <w:rPr>
          <w:rFonts w:cs="Arial"/>
          <w:sz w:val="24"/>
          <w:szCs w:val="24"/>
        </w:rPr>
        <w:t>62</w:t>
      </w:r>
      <w:r w:rsidRPr="0083145B">
        <w:rPr>
          <w:rFonts w:cs="Arial"/>
          <w:spacing w:val="7"/>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4"/>
          <w:sz w:val="24"/>
          <w:szCs w:val="24"/>
        </w:rPr>
        <w:t xml:space="preserve"> </w:t>
      </w:r>
      <w:r w:rsidRPr="0083145B">
        <w:rPr>
          <w:rFonts w:cs="Arial"/>
          <w:sz w:val="24"/>
          <w:szCs w:val="24"/>
        </w:rPr>
        <w:t>p</w:t>
      </w:r>
      <w:r w:rsidRPr="0083145B">
        <w:rPr>
          <w:rFonts w:cs="Arial"/>
          <w:spacing w:val="3"/>
          <w:sz w:val="24"/>
          <w:szCs w:val="24"/>
        </w:rPr>
        <w:t>r</w:t>
      </w:r>
      <w:r w:rsidRPr="0083145B">
        <w:rPr>
          <w:rFonts w:cs="Arial"/>
          <w:sz w:val="24"/>
          <w:szCs w:val="24"/>
        </w:rPr>
        <w:t>zy</w:t>
      </w:r>
      <w:r w:rsidRPr="0083145B">
        <w:rPr>
          <w:rFonts w:cs="Arial"/>
          <w:spacing w:val="2"/>
          <w:sz w:val="24"/>
          <w:szCs w:val="24"/>
        </w:rPr>
        <w:t>s</w:t>
      </w:r>
      <w:r w:rsidRPr="0083145B">
        <w:rPr>
          <w:rFonts w:cs="Arial"/>
          <w:sz w:val="24"/>
          <w:szCs w:val="24"/>
        </w:rPr>
        <w:t>łu</w:t>
      </w:r>
      <w:r w:rsidRPr="0083145B">
        <w:rPr>
          <w:rFonts w:cs="Arial"/>
          <w:spacing w:val="2"/>
          <w:sz w:val="24"/>
          <w:szCs w:val="24"/>
        </w:rPr>
        <w:t>g</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7"/>
          <w:sz w:val="24"/>
          <w:szCs w:val="24"/>
        </w:rPr>
        <w:t xml:space="preserve"> </w:t>
      </w:r>
      <w:r w:rsidRPr="0083145B">
        <w:rPr>
          <w:rFonts w:cs="Arial"/>
          <w:spacing w:val="1"/>
          <w:sz w:val="24"/>
          <w:szCs w:val="24"/>
        </w:rPr>
        <w:t>m</w:t>
      </w:r>
      <w:r w:rsidRPr="0083145B">
        <w:rPr>
          <w:rFonts w:cs="Arial"/>
          <w:sz w:val="24"/>
          <w:szCs w:val="24"/>
        </w:rPr>
        <w:t>ożliwość w</w:t>
      </w:r>
      <w:r w:rsidRPr="0083145B">
        <w:rPr>
          <w:rFonts w:cs="Arial"/>
          <w:spacing w:val="2"/>
          <w:sz w:val="24"/>
          <w:szCs w:val="24"/>
        </w:rPr>
        <w:t>n</w:t>
      </w:r>
      <w:r w:rsidRPr="0083145B">
        <w:rPr>
          <w:rFonts w:cs="Arial"/>
          <w:sz w:val="24"/>
          <w:szCs w:val="24"/>
        </w:rPr>
        <w:t>iesienia</w:t>
      </w:r>
      <w:r w:rsidRPr="0083145B">
        <w:rPr>
          <w:rFonts w:cs="Arial"/>
          <w:spacing w:val="46"/>
          <w:sz w:val="24"/>
          <w:szCs w:val="24"/>
        </w:rPr>
        <w:t xml:space="preserve"> </w:t>
      </w:r>
      <w:r w:rsidRPr="0083145B">
        <w:rPr>
          <w:rFonts w:cs="Arial"/>
          <w:b/>
          <w:bCs/>
          <w:sz w:val="24"/>
          <w:szCs w:val="24"/>
        </w:rPr>
        <w:t>skargi</w:t>
      </w:r>
      <w:r w:rsidRPr="0083145B">
        <w:rPr>
          <w:rFonts w:cs="Arial"/>
          <w:b/>
          <w:bCs/>
          <w:spacing w:val="47"/>
          <w:sz w:val="24"/>
          <w:szCs w:val="24"/>
        </w:rPr>
        <w:t xml:space="preserve"> </w:t>
      </w:r>
      <w:r w:rsidRPr="0083145B">
        <w:rPr>
          <w:rFonts w:cs="Arial"/>
          <w:b/>
          <w:bCs/>
          <w:sz w:val="24"/>
          <w:szCs w:val="24"/>
        </w:rPr>
        <w:t>kasa</w:t>
      </w:r>
      <w:r w:rsidRPr="0083145B">
        <w:rPr>
          <w:rFonts w:cs="Arial"/>
          <w:b/>
          <w:bCs/>
          <w:spacing w:val="2"/>
          <w:sz w:val="24"/>
          <w:szCs w:val="24"/>
        </w:rPr>
        <w:t>c</w:t>
      </w:r>
      <w:r w:rsidRPr="0083145B">
        <w:rPr>
          <w:rFonts w:cs="Arial"/>
          <w:b/>
          <w:bCs/>
          <w:sz w:val="24"/>
          <w:szCs w:val="24"/>
        </w:rPr>
        <w:t>yjn</w:t>
      </w:r>
      <w:r w:rsidRPr="0083145B">
        <w:rPr>
          <w:rFonts w:cs="Arial"/>
          <w:b/>
          <w:bCs/>
          <w:spacing w:val="2"/>
          <w:sz w:val="24"/>
          <w:szCs w:val="24"/>
        </w:rPr>
        <w:t>e</w:t>
      </w:r>
      <w:r w:rsidRPr="0083145B">
        <w:rPr>
          <w:rFonts w:cs="Arial"/>
          <w:b/>
          <w:bCs/>
          <w:sz w:val="24"/>
          <w:szCs w:val="24"/>
        </w:rPr>
        <w:t>j</w:t>
      </w:r>
      <w:r w:rsidRPr="0083145B">
        <w:rPr>
          <w:rFonts w:cs="Arial"/>
          <w:b/>
          <w:bCs/>
          <w:spacing w:val="45"/>
          <w:sz w:val="24"/>
          <w:szCs w:val="24"/>
        </w:rPr>
        <w:t xml:space="preserve"> </w:t>
      </w:r>
      <w:r w:rsidRPr="0083145B">
        <w:rPr>
          <w:rFonts w:cs="Arial"/>
          <w:spacing w:val="3"/>
          <w:sz w:val="24"/>
          <w:szCs w:val="24"/>
        </w:rPr>
        <w:t>(</w:t>
      </w:r>
      <w:r w:rsidRPr="0083145B">
        <w:rPr>
          <w:rFonts w:cs="Arial"/>
          <w:sz w:val="24"/>
          <w:szCs w:val="24"/>
        </w:rPr>
        <w:t>wraz</w:t>
      </w:r>
      <w:r w:rsidRPr="0083145B">
        <w:rPr>
          <w:rFonts w:cs="Arial"/>
          <w:spacing w:val="46"/>
          <w:sz w:val="24"/>
          <w:szCs w:val="24"/>
        </w:rPr>
        <w:t xml:space="preserve"> </w:t>
      </w:r>
      <w:r w:rsidRPr="0083145B">
        <w:rPr>
          <w:rFonts w:cs="Arial"/>
          <w:sz w:val="24"/>
          <w:szCs w:val="24"/>
        </w:rPr>
        <w:t>z</w:t>
      </w:r>
      <w:r w:rsidRPr="0083145B">
        <w:rPr>
          <w:rFonts w:cs="Arial"/>
          <w:spacing w:val="44"/>
          <w:sz w:val="24"/>
          <w:szCs w:val="24"/>
        </w:rPr>
        <w:t xml:space="preserve"> </w:t>
      </w:r>
      <w:r w:rsidRPr="0083145B">
        <w:rPr>
          <w:rFonts w:cs="Arial"/>
          <w:spacing w:val="2"/>
          <w:sz w:val="24"/>
          <w:szCs w:val="24"/>
        </w:rPr>
        <w:t>k</w:t>
      </w:r>
      <w:r w:rsidRPr="0083145B">
        <w:rPr>
          <w:rFonts w:cs="Arial"/>
          <w:sz w:val="24"/>
          <w:szCs w:val="24"/>
        </w:rPr>
        <w:t>o</w:t>
      </w:r>
      <w:r w:rsidRPr="0083145B">
        <w:rPr>
          <w:rFonts w:cs="Arial"/>
          <w:spacing w:val="1"/>
          <w:sz w:val="24"/>
          <w:szCs w:val="24"/>
        </w:rPr>
        <w:t>m</w:t>
      </w:r>
      <w:r w:rsidRPr="0083145B">
        <w:rPr>
          <w:rFonts w:cs="Arial"/>
          <w:sz w:val="24"/>
          <w:szCs w:val="24"/>
        </w:rPr>
        <w:t>pletną</w:t>
      </w:r>
      <w:r w:rsidRPr="0083145B">
        <w:rPr>
          <w:rFonts w:cs="Arial"/>
          <w:spacing w:val="46"/>
          <w:sz w:val="24"/>
          <w:szCs w:val="24"/>
        </w:rPr>
        <w:t xml:space="preserve"> </w:t>
      </w:r>
      <w:r w:rsidRPr="0083145B">
        <w:rPr>
          <w:rFonts w:cs="Arial"/>
          <w:sz w:val="24"/>
          <w:szCs w:val="24"/>
        </w:rPr>
        <w:t>do</w:t>
      </w:r>
      <w:r w:rsidRPr="0083145B">
        <w:rPr>
          <w:rFonts w:cs="Arial"/>
          <w:spacing w:val="2"/>
          <w:sz w:val="24"/>
          <w:szCs w:val="24"/>
        </w:rPr>
        <w:t>k</w:t>
      </w:r>
      <w:r w:rsidRPr="0083145B">
        <w:rPr>
          <w:rFonts w:cs="Arial"/>
          <w:sz w:val="24"/>
          <w:szCs w:val="24"/>
        </w:rPr>
        <w:t>u</w:t>
      </w:r>
      <w:r w:rsidRPr="0083145B">
        <w:rPr>
          <w:rFonts w:cs="Arial"/>
          <w:spacing w:val="1"/>
          <w:sz w:val="24"/>
          <w:szCs w:val="24"/>
        </w:rPr>
        <w:t>m</w:t>
      </w:r>
      <w:r w:rsidRPr="0083145B">
        <w:rPr>
          <w:rFonts w:cs="Arial"/>
          <w:sz w:val="24"/>
          <w:szCs w:val="24"/>
        </w:rPr>
        <w:t>en</w:t>
      </w:r>
      <w:r w:rsidRPr="0083145B">
        <w:rPr>
          <w:rFonts w:cs="Arial"/>
          <w:spacing w:val="1"/>
          <w:sz w:val="24"/>
          <w:szCs w:val="24"/>
        </w:rPr>
        <w:t>t</w:t>
      </w:r>
      <w:r w:rsidRPr="0083145B">
        <w:rPr>
          <w:rFonts w:cs="Arial"/>
          <w:sz w:val="24"/>
          <w:szCs w:val="24"/>
        </w:rPr>
        <w:t>ac</w:t>
      </w:r>
      <w:r w:rsidRPr="0083145B">
        <w:rPr>
          <w:rFonts w:cs="Arial"/>
          <w:spacing w:val="1"/>
          <w:sz w:val="24"/>
          <w:szCs w:val="24"/>
        </w:rPr>
        <w:t>j</w:t>
      </w:r>
      <w:r w:rsidRPr="0083145B">
        <w:rPr>
          <w:rFonts w:cs="Arial"/>
          <w:sz w:val="24"/>
          <w:szCs w:val="24"/>
        </w:rPr>
        <w:t>ą)</w:t>
      </w:r>
      <w:r w:rsidRPr="0083145B">
        <w:rPr>
          <w:rFonts w:cs="Arial"/>
          <w:spacing w:val="47"/>
          <w:sz w:val="24"/>
          <w:szCs w:val="24"/>
        </w:rPr>
        <w:t xml:space="preserve"> </w:t>
      </w:r>
      <w:r w:rsidRPr="0083145B">
        <w:rPr>
          <w:rFonts w:cs="Arial"/>
          <w:sz w:val="24"/>
          <w:szCs w:val="24"/>
        </w:rPr>
        <w:t>do</w:t>
      </w:r>
      <w:r w:rsidRPr="0083145B">
        <w:rPr>
          <w:rFonts w:cs="Arial"/>
          <w:spacing w:val="46"/>
          <w:sz w:val="24"/>
          <w:szCs w:val="24"/>
        </w:rPr>
        <w:t xml:space="preserve"> </w:t>
      </w:r>
      <w:r w:rsidRPr="0083145B">
        <w:rPr>
          <w:rFonts w:cs="Arial"/>
          <w:sz w:val="24"/>
          <w:szCs w:val="24"/>
        </w:rPr>
        <w:t>Naczelne</w:t>
      </w:r>
      <w:r w:rsidRPr="0083145B">
        <w:rPr>
          <w:rFonts w:cs="Arial"/>
          <w:spacing w:val="2"/>
          <w:sz w:val="24"/>
          <w:szCs w:val="24"/>
        </w:rPr>
        <w:t>g</w:t>
      </w:r>
      <w:r w:rsidRPr="0083145B">
        <w:rPr>
          <w:rFonts w:cs="Arial"/>
          <w:sz w:val="24"/>
          <w:szCs w:val="24"/>
        </w:rPr>
        <w:t>o</w:t>
      </w:r>
      <w:r w:rsidRPr="0083145B">
        <w:rPr>
          <w:rFonts w:cs="Arial"/>
          <w:spacing w:val="47"/>
          <w:sz w:val="24"/>
          <w:szCs w:val="24"/>
        </w:rPr>
        <w:t xml:space="preserve"> </w:t>
      </w:r>
      <w:r w:rsidRPr="0083145B">
        <w:rPr>
          <w:rFonts w:cs="Arial"/>
          <w:sz w:val="24"/>
          <w:szCs w:val="24"/>
        </w:rPr>
        <w:t>Sądu Ad</w:t>
      </w:r>
      <w:r w:rsidRPr="0083145B">
        <w:rPr>
          <w:rFonts w:cs="Arial"/>
          <w:spacing w:val="1"/>
          <w:sz w:val="24"/>
          <w:szCs w:val="24"/>
        </w:rPr>
        <w:t>m</w:t>
      </w:r>
      <w:r w:rsidRPr="0083145B">
        <w:rPr>
          <w:rFonts w:cs="Arial"/>
          <w:sz w:val="24"/>
          <w:szCs w:val="24"/>
        </w:rPr>
        <w:t>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 przez:</w:t>
      </w:r>
    </w:p>
    <w:p w:rsidR="008C10A2" w:rsidRPr="0083145B" w:rsidRDefault="00281741" w:rsidP="006D7A89">
      <w:pPr>
        <w:widowControl w:val="0"/>
        <w:numPr>
          <w:ilvl w:val="0"/>
          <w:numId w:val="64"/>
        </w:numPr>
        <w:tabs>
          <w:tab w:val="left" w:pos="401"/>
        </w:tabs>
        <w:overflowPunct/>
        <w:spacing w:after="0"/>
        <w:ind w:right="109"/>
        <w:rPr>
          <w:sz w:val="24"/>
          <w:szCs w:val="24"/>
        </w:rPr>
      </w:pPr>
      <w:r>
        <w:rPr>
          <w:rFonts w:cs="Arial"/>
          <w:sz w:val="24"/>
          <w:szCs w:val="24"/>
        </w:rPr>
        <w:t>w</w:t>
      </w:r>
      <w:r w:rsidR="008C10A2" w:rsidRPr="0083145B">
        <w:rPr>
          <w:rFonts w:cs="Arial"/>
          <w:sz w:val="24"/>
          <w:szCs w:val="24"/>
        </w:rPr>
        <w:t>nioskodawcę,</w:t>
      </w:r>
    </w:p>
    <w:p w:rsidR="008C10A2" w:rsidRPr="0083145B" w:rsidRDefault="008C10A2" w:rsidP="006D7A89">
      <w:pPr>
        <w:widowControl w:val="0"/>
        <w:numPr>
          <w:ilvl w:val="0"/>
          <w:numId w:val="64"/>
        </w:numPr>
        <w:tabs>
          <w:tab w:val="left" w:pos="838"/>
          <w:tab w:val="left" w:pos="2835"/>
        </w:tabs>
        <w:overflowPunct/>
        <w:spacing w:after="0"/>
        <w:ind w:right="6465"/>
        <w:rPr>
          <w:rFonts w:cs="Arial"/>
          <w:sz w:val="24"/>
          <w:szCs w:val="24"/>
        </w:rPr>
      </w:pPr>
      <w:r w:rsidRPr="0083145B">
        <w:rPr>
          <w:rFonts w:cs="Arial"/>
          <w:spacing w:val="1"/>
          <w:sz w:val="24"/>
          <w:szCs w:val="24"/>
        </w:rPr>
        <w:t>I</w:t>
      </w:r>
      <w:r w:rsidRPr="0083145B">
        <w:rPr>
          <w:rFonts w:cs="Arial"/>
          <w:sz w:val="24"/>
          <w:szCs w:val="24"/>
        </w:rPr>
        <w:t>P</w:t>
      </w:r>
    </w:p>
    <w:p w:rsidR="008C10A2" w:rsidRPr="0083145B" w:rsidRDefault="008C10A2" w:rsidP="008C10A2">
      <w:pPr>
        <w:tabs>
          <w:tab w:val="left" w:pos="545"/>
          <w:tab w:val="left" w:pos="1656"/>
          <w:tab w:val="left" w:pos="2155"/>
          <w:tab w:val="left" w:pos="2739"/>
          <w:tab w:val="left" w:pos="3238"/>
          <w:tab w:val="left" w:pos="3907"/>
          <w:tab w:val="left" w:pos="5242"/>
          <w:tab w:val="left" w:pos="6965"/>
          <w:tab w:val="left" w:pos="8715"/>
        </w:tabs>
        <w:overflowPunct/>
        <w:spacing w:after="120"/>
        <w:ind w:right="106"/>
        <w:rPr>
          <w:rFonts w:cs="Arial"/>
          <w:sz w:val="24"/>
          <w:szCs w:val="24"/>
        </w:rPr>
      </w:pPr>
      <w:r w:rsidRPr="0083145B">
        <w:rPr>
          <w:rFonts w:cs="Arial"/>
          <w:b/>
          <w:bCs/>
          <w:sz w:val="24"/>
          <w:szCs w:val="24"/>
        </w:rPr>
        <w:t>w 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 xml:space="preserve">e 14 dni </w:t>
      </w:r>
      <w:r w:rsidRPr="0083145B">
        <w:rPr>
          <w:rFonts w:cs="Arial"/>
          <w:sz w:val="24"/>
          <w:szCs w:val="24"/>
        </w:rPr>
        <w:t>od dnia dorę</w:t>
      </w:r>
      <w:r w:rsidRPr="0083145B">
        <w:rPr>
          <w:rFonts w:cs="Arial"/>
          <w:spacing w:val="2"/>
          <w:sz w:val="24"/>
          <w:szCs w:val="24"/>
        </w:rPr>
        <w:t>c</w:t>
      </w:r>
      <w:r w:rsidRPr="0083145B">
        <w:rPr>
          <w:rFonts w:cs="Arial"/>
          <w:sz w:val="24"/>
          <w:szCs w:val="24"/>
        </w:rPr>
        <w:t>zen</w:t>
      </w:r>
      <w:r w:rsidRPr="0083145B">
        <w:rPr>
          <w:rFonts w:cs="Arial"/>
          <w:spacing w:val="1"/>
          <w:sz w:val="24"/>
          <w:szCs w:val="24"/>
        </w:rPr>
        <w:t>i</w:t>
      </w:r>
      <w:r w:rsidRPr="0083145B">
        <w:rPr>
          <w:rFonts w:cs="Arial"/>
          <w:sz w:val="24"/>
          <w:szCs w:val="24"/>
        </w:rPr>
        <w:t>a rozs</w:t>
      </w:r>
      <w:r w:rsidRPr="0083145B">
        <w:rPr>
          <w:rFonts w:cs="Arial"/>
          <w:spacing w:val="1"/>
          <w:sz w:val="24"/>
          <w:szCs w:val="24"/>
        </w:rPr>
        <w:t>t</w:t>
      </w:r>
      <w:r w:rsidRPr="0083145B">
        <w:rPr>
          <w:rFonts w:cs="Arial"/>
          <w:sz w:val="24"/>
          <w:szCs w:val="24"/>
        </w:rPr>
        <w:t>rzy</w:t>
      </w:r>
      <w:r w:rsidRPr="0083145B">
        <w:rPr>
          <w:rFonts w:cs="Arial"/>
          <w:spacing w:val="2"/>
          <w:sz w:val="24"/>
          <w:szCs w:val="24"/>
        </w:rPr>
        <w:t>g</w:t>
      </w:r>
      <w:r w:rsidRPr="0083145B">
        <w:rPr>
          <w:rFonts w:cs="Arial"/>
          <w:sz w:val="24"/>
          <w:szCs w:val="24"/>
        </w:rPr>
        <w:t>nięcia wo</w:t>
      </w:r>
      <w:r w:rsidRPr="0083145B">
        <w:rPr>
          <w:rFonts w:cs="Arial"/>
          <w:spacing w:val="3"/>
          <w:sz w:val="24"/>
          <w:szCs w:val="24"/>
        </w:rPr>
        <w:t>j</w:t>
      </w:r>
      <w:r w:rsidRPr="0083145B">
        <w:rPr>
          <w:rFonts w:cs="Arial"/>
          <w:sz w:val="24"/>
          <w:szCs w:val="24"/>
        </w:rPr>
        <w:t>ewó</w:t>
      </w:r>
      <w:r w:rsidRPr="0083145B">
        <w:rPr>
          <w:rFonts w:cs="Arial"/>
          <w:spacing w:val="2"/>
          <w:sz w:val="24"/>
          <w:szCs w:val="24"/>
        </w:rPr>
        <w:t>d</w:t>
      </w:r>
      <w:r w:rsidRPr="0083145B">
        <w:rPr>
          <w:rFonts w:cs="Arial"/>
          <w:sz w:val="24"/>
          <w:szCs w:val="24"/>
        </w:rPr>
        <w:t>z</w:t>
      </w:r>
      <w:r w:rsidRPr="0083145B">
        <w:rPr>
          <w:rFonts w:cs="Arial"/>
          <w:spacing w:val="2"/>
          <w:sz w:val="24"/>
          <w:szCs w:val="24"/>
        </w:rPr>
        <w:t>k</w:t>
      </w:r>
      <w:r w:rsidRPr="0083145B">
        <w:rPr>
          <w:rFonts w:cs="Arial"/>
          <w:sz w:val="24"/>
          <w:szCs w:val="24"/>
        </w:rPr>
        <w:t>ie</w:t>
      </w:r>
      <w:r w:rsidRPr="0083145B">
        <w:rPr>
          <w:rFonts w:cs="Arial"/>
          <w:spacing w:val="2"/>
          <w:sz w:val="24"/>
          <w:szCs w:val="24"/>
        </w:rPr>
        <w:t>g</w:t>
      </w:r>
      <w:r w:rsidRPr="0083145B">
        <w:rPr>
          <w:rFonts w:cs="Arial"/>
          <w:sz w:val="24"/>
          <w:szCs w:val="24"/>
        </w:rPr>
        <w:t>o sądu ad</w:t>
      </w:r>
      <w:r w:rsidRPr="0083145B">
        <w:rPr>
          <w:rFonts w:cs="Arial"/>
          <w:spacing w:val="1"/>
          <w:sz w:val="24"/>
          <w:szCs w:val="24"/>
        </w:rPr>
        <w:t>m</w:t>
      </w:r>
      <w:r w:rsidRPr="0083145B">
        <w:rPr>
          <w:rFonts w:cs="Arial"/>
          <w:sz w:val="24"/>
          <w:szCs w:val="24"/>
        </w:rPr>
        <w:t>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w:t>
      </w:r>
      <w:r w:rsidRPr="0083145B">
        <w:rPr>
          <w:rFonts w:cs="Arial"/>
          <w:spacing w:val="2"/>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 xml:space="preserve">a </w:t>
      </w:r>
      <w:r w:rsidRPr="0083145B">
        <w:rPr>
          <w:rFonts w:cs="Arial"/>
          <w:spacing w:val="1"/>
          <w:sz w:val="24"/>
          <w:szCs w:val="24"/>
        </w:rPr>
        <w:t>j</w:t>
      </w:r>
      <w:r w:rsidRPr="0083145B">
        <w:rPr>
          <w:rFonts w:cs="Arial"/>
          <w:sz w:val="24"/>
          <w:szCs w:val="24"/>
        </w:rPr>
        <w:t>est rozpa</w:t>
      </w:r>
      <w:r w:rsidRPr="0083145B">
        <w:rPr>
          <w:rFonts w:cs="Arial"/>
          <w:spacing w:val="1"/>
          <w:sz w:val="24"/>
          <w:szCs w:val="24"/>
        </w:rPr>
        <w:t>t</w:t>
      </w:r>
      <w:r w:rsidRPr="0083145B">
        <w:rPr>
          <w:rFonts w:cs="Arial"/>
          <w:sz w:val="24"/>
          <w:szCs w:val="24"/>
        </w:rPr>
        <w:t>rywana</w:t>
      </w:r>
      <w:r w:rsidRPr="0083145B">
        <w:rPr>
          <w:rFonts w:cs="Arial"/>
          <w:spacing w:val="3"/>
          <w:sz w:val="24"/>
          <w:szCs w:val="24"/>
        </w:rPr>
        <w:t xml:space="preserve"> </w:t>
      </w:r>
      <w:r w:rsidRPr="0083145B">
        <w:rPr>
          <w:rFonts w:cs="Arial"/>
          <w:sz w:val="24"/>
          <w:szCs w:val="24"/>
        </w:rPr>
        <w:t>w ter</w:t>
      </w:r>
      <w:r w:rsidRPr="0083145B">
        <w:rPr>
          <w:rFonts w:cs="Arial"/>
          <w:spacing w:val="1"/>
          <w:sz w:val="24"/>
          <w:szCs w:val="24"/>
        </w:rPr>
        <w:t>m</w:t>
      </w:r>
      <w:r w:rsidRPr="0083145B">
        <w:rPr>
          <w:rFonts w:cs="Arial"/>
          <w:sz w:val="24"/>
          <w:szCs w:val="24"/>
        </w:rPr>
        <w:t xml:space="preserve">inie 30 dni od dnia </w:t>
      </w:r>
      <w:r w:rsidRPr="0083145B">
        <w:rPr>
          <w:rFonts w:cs="Arial"/>
          <w:spacing w:val="1"/>
          <w:sz w:val="24"/>
          <w:szCs w:val="24"/>
        </w:rPr>
        <w:t>j</w:t>
      </w:r>
      <w:r w:rsidRPr="0083145B">
        <w:rPr>
          <w:rFonts w:cs="Arial"/>
          <w:sz w:val="24"/>
          <w:szCs w:val="24"/>
        </w:rPr>
        <w:t>ej wniesie</w:t>
      </w:r>
      <w:r w:rsidRPr="0083145B">
        <w:rPr>
          <w:rFonts w:cs="Arial"/>
          <w:spacing w:val="2"/>
          <w:sz w:val="24"/>
          <w:szCs w:val="24"/>
        </w:rPr>
        <w:t>n</w:t>
      </w:r>
      <w:r w:rsidRPr="0083145B">
        <w:rPr>
          <w:rFonts w:cs="Arial"/>
          <w:sz w:val="24"/>
          <w:szCs w:val="24"/>
        </w:rPr>
        <w:t>ia.</w:t>
      </w:r>
    </w:p>
    <w:p w:rsidR="008C10A2" w:rsidRPr="0083145B" w:rsidRDefault="008C10A2" w:rsidP="008C10A2">
      <w:pPr>
        <w:widowControl w:val="0"/>
        <w:tabs>
          <w:tab w:val="left" w:pos="401"/>
        </w:tabs>
        <w:overflowPunct/>
        <w:spacing w:after="120"/>
        <w:ind w:right="108"/>
        <w:rPr>
          <w:rFonts w:cs="Arial"/>
          <w:sz w:val="24"/>
          <w:szCs w:val="24"/>
        </w:rPr>
      </w:pPr>
      <w:r w:rsidRPr="0083145B">
        <w:rPr>
          <w:rFonts w:cs="Arial"/>
          <w:sz w:val="24"/>
          <w:szCs w:val="24"/>
        </w:rPr>
        <w:t>Prawo</w:t>
      </w:r>
      <w:r w:rsidRPr="0083145B">
        <w:rPr>
          <w:rFonts w:cs="Arial"/>
          <w:spacing w:val="1"/>
          <w:sz w:val="24"/>
          <w:szCs w:val="24"/>
        </w:rPr>
        <w:t>m</w:t>
      </w:r>
      <w:r w:rsidRPr="0083145B">
        <w:rPr>
          <w:rFonts w:cs="Arial"/>
          <w:sz w:val="24"/>
          <w:szCs w:val="24"/>
        </w:rPr>
        <w:t>ocne</w:t>
      </w:r>
      <w:r w:rsidRPr="0083145B">
        <w:rPr>
          <w:rFonts w:cs="Arial"/>
          <w:spacing w:val="3"/>
          <w:sz w:val="24"/>
          <w:szCs w:val="24"/>
        </w:rPr>
        <w:t xml:space="preserve"> </w:t>
      </w:r>
      <w:r w:rsidRPr="0083145B">
        <w:rPr>
          <w:rFonts w:cs="Arial"/>
          <w:sz w:val="24"/>
          <w:szCs w:val="24"/>
        </w:rPr>
        <w:t>rozstrzy</w:t>
      </w:r>
      <w:r w:rsidRPr="0083145B">
        <w:rPr>
          <w:rFonts w:cs="Arial"/>
          <w:spacing w:val="2"/>
          <w:sz w:val="24"/>
          <w:szCs w:val="24"/>
        </w:rPr>
        <w:t>g</w:t>
      </w:r>
      <w:r w:rsidRPr="0083145B">
        <w:rPr>
          <w:rFonts w:cs="Arial"/>
          <w:sz w:val="24"/>
          <w:szCs w:val="24"/>
        </w:rPr>
        <w:t>nięcie</w:t>
      </w:r>
      <w:r w:rsidRPr="0083145B">
        <w:rPr>
          <w:rFonts w:cs="Arial"/>
          <w:spacing w:val="4"/>
          <w:sz w:val="24"/>
          <w:szCs w:val="24"/>
        </w:rPr>
        <w:t xml:space="preserve"> </w:t>
      </w:r>
      <w:r w:rsidRPr="0083145B">
        <w:rPr>
          <w:rFonts w:cs="Arial"/>
          <w:sz w:val="24"/>
          <w:szCs w:val="24"/>
        </w:rPr>
        <w:t>sądu</w:t>
      </w:r>
      <w:r w:rsidRPr="0083145B">
        <w:rPr>
          <w:rFonts w:cs="Arial"/>
          <w:spacing w:val="4"/>
          <w:sz w:val="24"/>
          <w:szCs w:val="24"/>
        </w:rPr>
        <w:t xml:space="preserve"> </w:t>
      </w:r>
      <w:r w:rsidRPr="0083145B">
        <w:rPr>
          <w:rFonts w:cs="Arial"/>
          <w:sz w:val="24"/>
          <w:szCs w:val="24"/>
        </w:rPr>
        <w:t>ad</w:t>
      </w:r>
      <w:r w:rsidRPr="0083145B">
        <w:rPr>
          <w:rFonts w:cs="Arial"/>
          <w:spacing w:val="1"/>
          <w:sz w:val="24"/>
          <w:szCs w:val="24"/>
        </w:rPr>
        <w:t>m</w:t>
      </w:r>
      <w:r w:rsidRPr="0083145B">
        <w:rPr>
          <w:rFonts w:cs="Arial"/>
          <w:sz w:val="24"/>
          <w:szCs w:val="24"/>
        </w:rPr>
        <w:t>inistracy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w:t>
      </w:r>
      <w:r w:rsidRPr="0083145B">
        <w:rPr>
          <w:rFonts w:cs="Arial"/>
          <w:spacing w:val="1"/>
          <w:sz w:val="24"/>
          <w:szCs w:val="24"/>
        </w:rPr>
        <w:t xml:space="preserve"> </w:t>
      </w:r>
      <w:r w:rsidRPr="0083145B">
        <w:rPr>
          <w:rFonts w:cs="Arial"/>
          <w:sz w:val="24"/>
          <w:szCs w:val="24"/>
        </w:rPr>
        <w:t>pole</w:t>
      </w:r>
      <w:r w:rsidRPr="0083145B">
        <w:rPr>
          <w:rFonts w:cs="Arial"/>
          <w:spacing w:val="2"/>
          <w:sz w:val="24"/>
          <w:szCs w:val="24"/>
        </w:rPr>
        <w:t>g</w:t>
      </w:r>
      <w:r w:rsidRPr="0083145B">
        <w:rPr>
          <w:rFonts w:cs="Arial"/>
          <w:sz w:val="24"/>
          <w:szCs w:val="24"/>
        </w:rPr>
        <w:t>a</w:t>
      </w:r>
      <w:r w:rsidRPr="0083145B">
        <w:rPr>
          <w:rFonts w:cs="Arial"/>
          <w:spacing w:val="1"/>
          <w:sz w:val="24"/>
          <w:szCs w:val="24"/>
        </w:rPr>
        <w:t>j</w:t>
      </w:r>
      <w:r w:rsidRPr="0083145B">
        <w:rPr>
          <w:rFonts w:cs="Arial"/>
          <w:sz w:val="24"/>
          <w:szCs w:val="24"/>
        </w:rPr>
        <w:t>ące</w:t>
      </w:r>
      <w:r w:rsidRPr="0083145B">
        <w:rPr>
          <w:rFonts w:cs="Arial"/>
          <w:spacing w:val="2"/>
          <w:sz w:val="24"/>
          <w:szCs w:val="24"/>
        </w:rPr>
        <w:t xml:space="preserve"> </w:t>
      </w:r>
      <w:r w:rsidRPr="0083145B">
        <w:rPr>
          <w:rFonts w:cs="Arial"/>
          <w:sz w:val="24"/>
          <w:szCs w:val="24"/>
        </w:rPr>
        <w:t>na</w:t>
      </w:r>
      <w:r w:rsidRPr="0083145B">
        <w:rPr>
          <w:rFonts w:cs="Arial"/>
          <w:spacing w:val="2"/>
          <w:sz w:val="24"/>
          <w:szCs w:val="24"/>
        </w:rPr>
        <w:t xml:space="preserve"> </w:t>
      </w:r>
      <w:r w:rsidRPr="0083145B">
        <w:rPr>
          <w:rFonts w:cs="Arial"/>
          <w:sz w:val="24"/>
          <w:szCs w:val="24"/>
        </w:rPr>
        <w:t>oddaleniu</w:t>
      </w:r>
      <w:r w:rsidRPr="0083145B">
        <w:rPr>
          <w:rFonts w:cs="Arial"/>
          <w:spacing w:val="3"/>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 odrzuceniu</w:t>
      </w:r>
      <w:r w:rsidRPr="0083145B">
        <w:rPr>
          <w:rFonts w:cs="Arial"/>
          <w:spacing w:val="2"/>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3"/>
          <w:sz w:val="24"/>
          <w:szCs w:val="24"/>
        </w:rPr>
        <w:t xml:space="preserve"> </w:t>
      </w:r>
      <w:r w:rsidRPr="0083145B">
        <w:rPr>
          <w:rFonts w:cs="Arial"/>
          <w:sz w:val="24"/>
          <w:szCs w:val="24"/>
        </w:rPr>
        <w:t>albo pozos</w:t>
      </w:r>
      <w:r w:rsidRPr="0083145B">
        <w:rPr>
          <w:rFonts w:cs="Arial"/>
          <w:spacing w:val="1"/>
          <w:sz w:val="24"/>
          <w:szCs w:val="24"/>
        </w:rPr>
        <w:t>t</w:t>
      </w:r>
      <w:r w:rsidRPr="0083145B">
        <w:rPr>
          <w:rFonts w:cs="Arial"/>
          <w:sz w:val="24"/>
          <w:szCs w:val="24"/>
        </w:rPr>
        <w:t>awieniu</w:t>
      </w:r>
      <w:r w:rsidRPr="0083145B">
        <w:rPr>
          <w:rFonts w:cs="Arial"/>
          <w:spacing w:val="3"/>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60"/>
          <w:sz w:val="24"/>
          <w:szCs w:val="24"/>
        </w:rPr>
        <w:t xml:space="preserve"> </w:t>
      </w:r>
      <w:r w:rsidRPr="0083145B">
        <w:rPr>
          <w:rFonts w:cs="Arial"/>
          <w:sz w:val="24"/>
          <w:szCs w:val="24"/>
        </w:rPr>
        <w:t>bez</w:t>
      </w:r>
      <w:r w:rsidRPr="0083145B">
        <w:rPr>
          <w:rFonts w:cs="Arial"/>
          <w:spacing w:val="1"/>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 kończy procedurę odw</w:t>
      </w:r>
      <w:r w:rsidRPr="0083145B">
        <w:rPr>
          <w:rFonts w:cs="Arial"/>
          <w:spacing w:val="2"/>
          <w:sz w:val="24"/>
          <w:szCs w:val="24"/>
        </w:rPr>
        <w:t>o</w:t>
      </w:r>
      <w:r w:rsidRPr="0083145B">
        <w:rPr>
          <w:rFonts w:cs="Arial"/>
          <w:sz w:val="24"/>
          <w:szCs w:val="24"/>
        </w:rPr>
        <w:t>ł</w:t>
      </w:r>
      <w:r w:rsidRPr="0083145B">
        <w:rPr>
          <w:rFonts w:cs="Arial"/>
          <w:spacing w:val="2"/>
          <w:sz w:val="24"/>
          <w:szCs w:val="24"/>
        </w:rPr>
        <w:t>a</w:t>
      </w:r>
      <w:r w:rsidRPr="0083145B">
        <w:rPr>
          <w:rFonts w:cs="Arial"/>
          <w:sz w:val="24"/>
          <w:szCs w:val="24"/>
        </w:rPr>
        <w:t>wczą oraz procedurę</w:t>
      </w:r>
      <w:r w:rsidRPr="0083145B">
        <w:rPr>
          <w:rFonts w:cs="Arial"/>
          <w:spacing w:val="1"/>
          <w:sz w:val="24"/>
          <w:szCs w:val="24"/>
        </w:rPr>
        <w:t xml:space="preserve"> </w:t>
      </w:r>
      <w:r w:rsidRPr="0083145B">
        <w:rPr>
          <w:rFonts w:cs="Arial"/>
          <w:sz w:val="24"/>
          <w:szCs w:val="24"/>
        </w:rPr>
        <w:t>wyboru</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p>
    <w:p w:rsidR="008C10A2" w:rsidRPr="0083145B" w:rsidRDefault="008C10A2" w:rsidP="008C10A2">
      <w:pPr>
        <w:widowControl w:val="0"/>
        <w:tabs>
          <w:tab w:val="left" w:pos="401"/>
        </w:tabs>
        <w:overflowPunct/>
        <w:spacing w:after="120"/>
        <w:ind w:right="109"/>
        <w:rPr>
          <w:rFonts w:cs="Arial"/>
          <w:sz w:val="24"/>
          <w:szCs w:val="24"/>
        </w:rPr>
      </w:pPr>
      <w:r w:rsidRPr="0083145B">
        <w:rPr>
          <w:rFonts w:cs="Arial"/>
          <w:sz w:val="24"/>
          <w:szCs w:val="24"/>
        </w:rPr>
        <w:t>Procedura</w:t>
      </w:r>
      <w:r w:rsidRPr="0083145B">
        <w:rPr>
          <w:rFonts w:cs="Arial"/>
          <w:spacing w:val="1"/>
          <w:sz w:val="24"/>
          <w:szCs w:val="24"/>
        </w:rPr>
        <w:t xml:space="preserve"> </w:t>
      </w:r>
      <w:r w:rsidRPr="0083145B">
        <w:rPr>
          <w:rFonts w:cs="Arial"/>
          <w:sz w:val="24"/>
          <w:szCs w:val="24"/>
        </w:rPr>
        <w:t>odwoł</w:t>
      </w:r>
      <w:r w:rsidRPr="0083145B">
        <w:rPr>
          <w:rFonts w:cs="Arial"/>
          <w:spacing w:val="2"/>
          <w:sz w:val="24"/>
          <w:szCs w:val="24"/>
        </w:rPr>
        <w:t>a</w:t>
      </w:r>
      <w:r w:rsidRPr="0083145B">
        <w:rPr>
          <w:rFonts w:cs="Arial"/>
          <w:sz w:val="24"/>
          <w:szCs w:val="24"/>
        </w:rPr>
        <w:t>wcza</w:t>
      </w:r>
      <w:r w:rsidRPr="0083145B">
        <w:rPr>
          <w:rFonts w:cs="Arial"/>
          <w:spacing w:val="7"/>
          <w:sz w:val="24"/>
          <w:szCs w:val="24"/>
        </w:rPr>
        <w:t xml:space="preserve"> </w:t>
      </w:r>
      <w:r w:rsidRPr="0083145B">
        <w:rPr>
          <w:rFonts w:cs="Arial"/>
          <w:sz w:val="24"/>
          <w:szCs w:val="24"/>
        </w:rPr>
        <w:t>nie</w:t>
      </w:r>
      <w:r w:rsidRPr="0083145B">
        <w:rPr>
          <w:rFonts w:cs="Arial"/>
          <w:spacing w:val="2"/>
          <w:sz w:val="24"/>
          <w:szCs w:val="24"/>
        </w:rPr>
        <w:t xml:space="preserve"> </w:t>
      </w:r>
      <w:r w:rsidRPr="0083145B">
        <w:rPr>
          <w:rFonts w:cs="Arial"/>
          <w:sz w:val="24"/>
          <w:szCs w:val="24"/>
        </w:rPr>
        <w:t>ws</w:t>
      </w:r>
      <w:r w:rsidRPr="0083145B">
        <w:rPr>
          <w:rFonts w:cs="Arial"/>
          <w:spacing w:val="1"/>
          <w:sz w:val="24"/>
          <w:szCs w:val="24"/>
        </w:rPr>
        <w:t>t</w:t>
      </w:r>
      <w:r w:rsidRPr="0083145B">
        <w:rPr>
          <w:rFonts w:cs="Arial"/>
          <w:sz w:val="24"/>
          <w:szCs w:val="24"/>
        </w:rPr>
        <w:t>rzy</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3"/>
          <w:sz w:val="24"/>
          <w:szCs w:val="24"/>
        </w:rPr>
        <w:t xml:space="preserve"> </w:t>
      </w:r>
      <w:r w:rsidRPr="0083145B">
        <w:rPr>
          <w:rFonts w:cs="Arial"/>
          <w:sz w:val="24"/>
          <w:szCs w:val="24"/>
        </w:rPr>
        <w:t>zawie</w:t>
      </w:r>
      <w:r w:rsidRPr="0083145B">
        <w:rPr>
          <w:rFonts w:cs="Arial"/>
          <w:spacing w:val="3"/>
          <w:sz w:val="24"/>
          <w:szCs w:val="24"/>
        </w:rPr>
        <w:t>r</w:t>
      </w:r>
      <w:r w:rsidRPr="0083145B">
        <w:rPr>
          <w:rFonts w:cs="Arial"/>
          <w:sz w:val="24"/>
          <w:szCs w:val="24"/>
        </w:rPr>
        <w:t>ania</w:t>
      </w:r>
      <w:r w:rsidRPr="0083145B">
        <w:rPr>
          <w:rFonts w:cs="Arial"/>
          <w:spacing w:val="4"/>
          <w:sz w:val="24"/>
          <w:szCs w:val="24"/>
        </w:rPr>
        <w:t xml:space="preserve"> </w:t>
      </w:r>
      <w:r w:rsidRPr="0083145B">
        <w:rPr>
          <w:rFonts w:cs="Arial"/>
          <w:sz w:val="24"/>
          <w:szCs w:val="24"/>
        </w:rPr>
        <w:t>u</w:t>
      </w:r>
      <w:r w:rsidRPr="0083145B">
        <w:rPr>
          <w:rFonts w:cs="Arial"/>
          <w:spacing w:val="1"/>
          <w:sz w:val="24"/>
          <w:szCs w:val="24"/>
        </w:rPr>
        <w:t>m</w:t>
      </w:r>
      <w:r w:rsidRPr="0083145B">
        <w:rPr>
          <w:rFonts w:cs="Arial"/>
          <w:sz w:val="24"/>
          <w:szCs w:val="24"/>
        </w:rPr>
        <w:t>ów</w:t>
      </w:r>
      <w:r w:rsidRPr="0083145B">
        <w:rPr>
          <w:rFonts w:cs="Arial"/>
          <w:spacing w:val="2"/>
          <w:sz w:val="24"/>
          <w:szCs w:val="24"/>
        </w:rPr>
        <w:t xml:space="preserve"> </w:t>
      </w:r>
      <w:r w:rsidRPr="0083145B">
        <w:rPr>
          <w:rFonts w:cs="Arial"/>
          <w:sz w:val="24"/>
          <w:szCs w:val="24"/>
        </w:rPr>
        <w:t>z</w:t>
      </w:r>
      <w:r w:rsidRPr="0083145B">
        <w:rPr>
          <w:rFonts w:cs="Arial"/>
          <w:spacing w:val="1"/>
          <w:sz w:val="24"/>
          <w:szCs w:val="24"/>
        </w:rPr>
        <w:t xml:space="preserve"> w</w:t>
      </w:r>
      <w:r w:rsidRPr="0083145B">
        <w:rPr>
          <w:rFonts w:cs="Arial"/>
          <w:sz w:val="24"/>
          <w:szCs w:val="24"/>
        </w:rPr>
        <w:t>nios</w:t>
      </w:r>
      <w:r w:rsidRPr="0083145B">
        <w:rPr>
          <w:rFonts w:cs="Arial"/>
          <w:spacing w:val="2"/>
          <w:sz w:val="24"/>
          <w:szCs w:val="24"/>
        </w:rPr>
        <w:t>k</w:t>
      </w:r>
      <w:r w:rsidRPr="0083145B">
        <w:rPr>
          <w:rFonts w:cs="Arial"/>
          <w:sz w:val="24"/>
          <w:szCs w:val="24"/>
        </w:rPr>
        <w:t>odawca</w:t>
      </w:r>
      <w:r w:rsidRPr="0083145B">
        <w:rPr>
          <w:rFonts w:cs="Arial"/>
          <w:spacing w:val="1"/>
          <w:sz w:val="24"/>
          <w:szCs w:val="24"/>
        </w:rPr>
        <w:t>m</w:t>
      </w:r>
      <w:r w:rsidRPr="0083145B">
        <w:rPr>
          <w:rFonts w:cs="Arial"/>
          <w:sz w:val="24"/>
          <w:szCs w:val="24"/>
        </w:rPr>
        <w:t>i,</w:t>
      </w:r>
      <w:r w:rsidRPr="0083145B">
        <w:rPr>
          <w:rFonts w:cs="Arial"/>
          <w:spacing w:val="3"/>
          <w:sz w:val="24"/>
          <w:szCs w:val="24"/>
        </w:rPr>
        <w:t xml:space="preserve"> </w:t>
      </w:r>
      <w:r w:rsidRPr="0083145B">
        <w:rPr>
          <w:rFonts w:cs="Arial"/>
          <w:spacing w:val="2"/>
          <w:sz w:val="24"/>
          <w:szCs w:val="24"/>
        </w:rPr>
        <w:t>k</w:t>
      </w:r>
      <w:r w:rsidRPr="0083145B">
        <w:rPr>
          <w:rFonts w:cs="Arial"/>
          <w:spacing w:val="1"/>
          <w:sz w:val="24"/>
          <w:szCs w:val="24"/>
        </w:rPr>
        <w:t>t</w:t>
      </w:r>
      <w:r w:rsidRPr="0083145B">
        <w:rPr>
          <w:rFonts w:cs="Arial"/>
          <w:sz w:val="24"/>
          <w:szCs w:val="24"/>
        </w:rPr>
        <w:t>órych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y zos</w:t>
      </w:r>
      <w:r w:rsidRPr="0083145B">
        <w:rPr>
          <w:rFonts w:cs="Arial"/>
          <w:spacing w:val="1"/>
          <w:sz w:val="24"/>
          <w:szCs w:val="24"/>
        </w:rPr>
        <w:t>t</w:t>
      </w:r>
      <w:r w:rsidRPr="0083145B">
        <w:rPr>
          <w:rFonts w:cs="Arial"/>
          <w:sz w:val="24"/>
          <w:szCs w:val="24"/>
        </w:rPr>
        <w:t>ały wybrane</w:t>
      </w:r>
      <w:r w:rsidRPr="0083145B">
        <w:rPr>
          <w:rFonts w:cs="Arial"/>
          <w:spacing w:val="3"/>
          <w:sz w:val="24"/>
          <w:szCs w:val="24"/>
        </w:rPr>
        <w:t xml:space="preserve"> </w:t>
      </w:r>
      <w:r w:rsidRPr="0083145B">
        <w:rPr>
          <w:rFonts w:cs="Arial"/>
          <w:sz w:val="24"/>
          <w:szCs w:val="24"/>
        </w:rPr>
        <w:t>do</w:t>
      </w:r>
      <w:r w:rsidRPr="0083145B">
        <w:rPr>
          <w:rFonts w:cs="Arial"/>
          <w:spacing w:val="1"/>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inansowania.</w:t>
      </w:r>
    </w:p>
    <w:p w:rsidR="008C10A2" w:rsidRPr="0083145B" w:rsidRDefault="008C10A2" w:rsidP="008C10A2">
      <w:pPr>
        <w:widowControl w:val="0"/>
        <w:tabs>
          <w:tab w:val="left" w:pos="401"/>
        </w:tabs>
        <w:overflowPunct/>
        <w:spacing w:after="120"/>
        <w:ind w:right="106"/>
        <w:rPr>
          <w:rFonts w:cs="Arial"/>
          <w:sz w:val="24"/>
          <w:szCs w:val="24"/>
        </w:rPr>
      </w:pPr>
      <w:r w:rsidRPr="0083145B">
        <w:rPr>
          <w:rFonts w:cs="Arial"/>
          <w:sz w:val="24"/>
          <w:szCs w:val="24"/>
        </w:rPr>
        <w:t>W</w:t>
      </w:r>
      <w:r w:rsidRPr="0083145B">
        <w:rPr>
          <w:rFonts w:cs="Arial"/>
          <w:spacing w:val="23"/>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15"/>
          <w:sz w:val="24"/>
          <w:szCs w:val="24"/>
        </w:rPr>
        <w:t xml:space="preserve"> </w:t>
      </w:r>
      <w:r w:rsidRPr="0083145B">
        <w:rPr>
          <w:rFonts w:cs="Arial"/>
          <w:spacing w:val="2"/>
          <w:sz w:val="24"/>
          <w:szCs w:val="24"/>
        </w:rPr>
        <w:t>g</w:t>
      </w:r>
      <w:r w:rsidRPr="0083145B">
        <w:rPr>
          <w:rFonts w:cs="Arial"/>
          <w:sz w:val="24"/>
          <w:szCs w:val="24"/>
        </w:rPr>
        <w:t>dy</w:t>
      </w:r>
      <w:r w:rsidRPr="0083145B">
        <w:rPr>
          <w:rFonts w:cs="Arial"/>
          <w:spacing w:val="17"/>
          <w:sz w:val="24"/>
          <w:szCs w:val="24"/>
        </w:rPr>
        <w:t xml:space="preserve"> </w:t>
      </w:r>
      <w:r w:rsidRPr="0083145B">
        <w:rPr>
          <w:rFonts w:cs="Arial"/>
          <w:sz w:val="24"/>
          <w:szCs w:val="24"/>
        </w:rPr>
        <w:t>na</w:t>
      </w:r>
      <w:r w:rsidRPr="0083145B">
        <w:rPr>
          <w:rFonts w:cs="Arial"/>
          <w:spacing w:val="18"/>
          <w:sz w:val="24"/>
          <w:szCs w:val="24"/>
        </w:rPr>
        <w:t xml:space="preserve"> </w:t>
      </w:r>
      <w:r w:rsidRPr="0083145B">
        <w:rPr>
          <w:rFonts w:cs="Arial"/>
          <w:spacing w:val="1"/>
          <w:sz w:val="24"/>
          <w:szCs w:val="24"/>
        </w:rPr>
        <w:t>j</w:t>
      </w:r>
      <w:r w:rsidRPr="0083145B">
        <w:rPr>
          <w:rFonts w:cs="Arial"/>
          <w:sz w:val="24"/>
          <w:szCs w:val="24"/>
        </w:rPr>
        <w:t>a</w:t>
      </w:r>
      <w:r w:rsidRPr="0083145B">
        <w:rPr>
          <w:rFonts w:cs="Arial"/>
          <w:spacing w:val="2"/>
          <w:sz w:val="24"/>
          <w:szCs w:val="24"/>
        </w:rPr>
        <w:t>k</w:t>
      </w:r>
      <w:r w:rsidRPr="0083145B">
        <w:rPr>
          <w:rFonts w:cs="Arial"/>
          <w:sz w:val="24"/>
          <w:szCs w:val="24"/>
        </w:rPr>
        <w:t>im</w:t>
      </w:r>
      <w:r w:rsidRPr="0083145B">
        <w:rPr>
          <w:rFonts w:cs="Arial"/>
          <w:spacing w:val="2"/>
          <w:sz w:val="24"/>
          <w:szCs w:val="24"/>
        </w:rPr>
        <w:t>k</w:t>
      </w:r>
      <w:r w:rsidRPr="0083145B">
        <w:rPr>
          <w:rFonts w:cs="Arial"/>
          <w:sz w:val="24"/>
          <w:szCs w:val="24"/>
        </w:rPr>
        <w:t>olwiek</w:t>
      </w:r>
      <w:r w:rsidRPr="0083145B">
        <w:rPr>
          <w:rFonts w:cs="Arial"/>
          <w:spacing w:val="22"/>
          <w:sz w:val="24"/>
          <w:szCs w:val="24"/>
        </w:rPr>
        <w:t xml:space="preserve"> </w:t>
      </w:r>
      <w:r w:rsidRPr="0083145B">
        <w:rPr>
          <w:rFonts w:cs="Arial"/>
          <w:sz w:val="24"/>
          <w:szCs w:val="24"/>
        </w:rPr>
        <w:t>e</w:t>
      </w:r>
      <w:r w:rsidRPr="0083145B">
        <w:rPr>
          <w:rFonts w:cs="Arial"/>
          <w:spacing w:val="1"/>
          <w:sz w:val="24"/>
          <w:szCs w:val="24"/>
        </w:rPr>
        <w:t>t</w:t>
      </w:r>
      <w:r w:rsidRPr="0083145B">
        <w:rPr>
          <w:rFonts w:cs="Arial"/>
          <w:sz w:val="24"/>
          <w:szCs w:val="24"/>
        </w:rPr>
        <w:t>apie</w:t>
      </w:r>
      <w:r w:rsidRPr="0083145B">
        <w:rPr>
          <w:rFonts w:cs="Arial"/>
          <w:spacing w:val="18"/>
          <w:sz w:val="24"/>
          <w:szCs w:val="24"/>
        </w:rPr>
        <w:t xml:space="preserve"> </w:t>
      </w:r>
      <w:r w:rsidRPr="0083145B">
        <w:rPr>
          <w:rFonts w:cs="Arial"/>
          <w:sz w:val="24"/>
          <w:szCs w:val="24"/>
        </w:rPr>
        <w:t>pos</w:t>
      </w:r>
      <w:r w:rsidRPr="0083145B">
        <w:rPr>
          <w:rFonts w:cs="Arial"/>
          <w:spacing w:val="1"/>
          <w:sz w:val="24"/>
          <w:szCs w:val="24"/>
        </w:rPr>
        <w:t>t</w:t>
      </w:r>
      <w:r w:rsidRPr="0083145B">
        <w:rPr>
          <w:rFonts w:cs="Arial"/>
          <w:sz w:val="24"/>
          <w:szCs w:val="24"/>
        </w:rPr>
        <w:t>ępowania</w:t>
      </w:r>
      <w:r w:rsidRPr="0083145B">
        <w:rPr>
          <w:rFonts w:cs="Arial"/>
          <w:spacing w:val="20"/>
          <w:sz w:val="24"/>
          <w:szCs w:val="24"/>
        </w:rPr>
        <w:t xml:space="preserve"> </w:t>
      </w:r>
      <w:r w:rsidRPr="0083145B">
        <w:rPr>
          <w:rFonts w:cs="Arial"/>
          <w:sz w:val="24"/>
          <w:szCs w:val="24"/>
        </w:rPr>
        <w:t>w</w:t>
      </w:r>
      <w:r w:rsidRPr="0083145B">
        <w:rPr>
          <w:rFonts w:cs="Arial"/>
          <w:spacing w:val="17"/>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19"/>
          <w:sz w:val="24"/>
          <w:szCs w:val="24"/>
        </w:rPr>
        <w:t xml:space="preserve"> </w:t>
      </w:r>
      <w:r w:rsidRPr="0083145B">
        <w:rPr>
          <w:rFonts w:cs="Arial"/>
          <w:sz w:val="24"/>
          <w:szCs w:val="24"/>
        </w:rPr>
        <w:t>procedury odw</w:t>
      </w:r>
      <w:r w:rsidRPr="0083145B">
        <w:rPr>
          <w:rFonts w:cs="Arial"/>
          <w:spacing w:val="2"/>
          <w:sz w:val="24"/>
          <w:szCs w:val="24"/>
        </w:rPr>
        <w:t>o</w:t>
      </w:r>
      <w:r w:rsidRPr="0083145B">
        <w:rPr>
          <w:rFonts w:cs="Arial"/>
          <w:sz w:val="24"/>
          <w:szCs w:val="24"/>
        </w:rPr>
        <w:t>ł</w:t>
      </w:r>
      <w:r w:rsidRPr="0083145B">
        <w:rPr>
          <w:rFonts w:cs="Arial"/>
          <w:spacing w:val="2"/>
          <w:sz w:val="24"/>
          <w:szCs w:val="24"/>
        </w:rPr>
        <w:t>a</w:t>
      </w:r>
      <w:r w:rsidRPr="0083145B">
        <w:rPr>
          <w:rFonts w:cs="Arial"/>
          <w:sz w:val="24"/>
          <w:szCs w:val="24"/>
        </w:rPr>
        <w:t>wczej</w:t>
      </w:r>
      <w:r w:rsidRPr="0083145B">
        <w:rPr>
          <w:rFonts w:cs="Arial"/>
          <w:spacing w:val="8"/>
          <w:sz w:val="24"/>
          <w:szCs w:val="24"/>
        </w:rPr>
        <w:t xml:space="preserve"> </w:t>
      </w:r>
      <w:r w:rsidRPr="0083145B">
        <w:rPr>
          <w:rFonts w:cs="Arial"/>
          <w:sz w:val="24"/>
          <w:szCs w:val="24"/>
        </w:rPr>
        <w:t>wyczerpa</w:t>
      </w:r>
      <w:r w:rsidRPr="0083145B">
        <w:rPr>
          <w:rFonts w:cs="Arial"/>
          <w:spacing w:val="2"/>
          <w:sz w:val="24"/>
          <w:szCs w:val="24"/>
        </w:rPr>
        <w:t>n</w:t>
      </w:r>
      <w:r w:rsidRPr="0083145B">
        <w:rPr>
          <w:rFonts w:cs="Arial"/>
          <w:sz w:val="24"/>
          <w:szCs w:val="24"/>
        </w:rPr>
        <w:t>a zos</w:t>
      </w:r>
      <w:r w:rsidRPr="0083145B">
        <w:rPr>
          <w:rFonts w:cs="Arial"/>
          <w:spacing w:val="1"/>
          <w:sz w:val="24"/>
          <w:szCs w:val="24"/>
        </w:rPr>
        <w:t>t</w:t>
      </w:r>
      <w:r w:rsidRPr="0083145B">
        <w:rPr>
          <w:rFonts w:cs="Arial"/>
          <w:sz w:val="24"/>
          <w:szCs w:val="24"/>
        </w:rPr>
        <w:t xml:space="preserve">anie </w:t>
      </w:r>
      <w:r w:rsidRPr="0083145B">
        <w:rPr>
          <w:rFonts w:cs="Arial"/>
          <w:spacing w:val="2"/>
          <w:sz w:val="24"/>
          <w:szCs w:val="24"/>
        </w:rPr>
        <w:t>k</w:t>
      </w:r>
      <w:r w:rsidRPr="0083145B">
        <w:rPr>
          <w:rFonts w:cs="Arial"/>
          <w:sz w:val="24"/>
          <w:szCs w:val="24"/>
        </w:rPr>
        <w:t>wo</w:t>
      </w:r>
      <w:r w:rsidRPr="0083145B">
        <w:rPr>
          <w:rFonts w:cs="Arial"/>
          <w:spacing w:val="1"/>
          <w:sz w:val="24"/>
          <w:szCs w:val="24"/>
        </w:rPr>
        <w:t>t</w:t>
      </w:r>
      <w:r w:rsidRPr="0083145B">
        <w:rPr>
          <w:rFonts w:cs="Arial"/>
          <w:sz w:val="24"/>
          <w:szCs w:val="24"/>
        </w:rPr>
        <w:t>a przeznaczona na do</w:t>
      </w:r>
      <w:r w:rsidRPr="0083145B">
        <w:rPr>
          <w:rFonts w:cs="Arial"/>
          <w:spacing w:val="3"/>
          <w:sz w:val="24"/>
          <w:szCs w:val="24"/>
        </w:rPr>
        <w:t>f</w:t>
      </w:r>
      <w:r w:rsidRPr="0083145B">
        <w:rPr>
          <w:rFonts w:cs="Arial"/>
          <w:sz w:val="24"/>
          <w:szCs w:val="24"/>
        </w:rPr>
        <w:t>inansowanie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 w ra</w:t>
      </w:r>
      <w:r w:rsidRPr="0083145B">
        <w:rPr>
          <w:rFonts w:cs="Arial"/>
          <w:spacing w:val="1"/>
          <w:sz w:val="24"/>
          <w:szCs w:val="24"/>
        </w:rPr>
        <w:t>m</w:t>
      </w:r>
      <w:r w:rsidRPr="0083145B">
        <w:rPr>
          <w:rFonts w:cs="Arial"/>
          <w:sz w:val="24"/>
          <w:szCs w:val="24"/>
        </w:rPr>
        <w:t>ach</w:t>
      </w:r>
      <w:r w:rsidRPr="0083145B">
        <w:rPr>
          <w:rFonts w:cs="Arial"/>
          <w:spacing w:val="1"/>
          <w:sz w:val="24"/>
          <w:szCs w:val="24"/>
        </w:rPr>
        <w:t xml:space="preserve"> </w:t>
      </w:r>
      <w:r w:rsidRPr="0083145B">
        <w:rPr>
          <w:rFonts w:cs="Arial"/>
          <w:sz w:val="24"/>
          <w:szCs w:val="24"/>
        </w:rPr>
        <w:t>działania:</w:t>
      </w:r>
    </w:p>
    <w:p w:rsidR="008C10A2" w:rsidRPr="0083145B" w:rsidRDefault="008C10A2" w:rsidP="006D7A89">
      <w:pPr>
        <w:widowControl w:val="0"/>
        <w:numPr>
          <w:ilvl w:val="0"/>
          <w:numId w:val="65"/>
        </w:numPr>
        <w:tabs>
          <w:tab w:val="left" w:pos="527"/>
        </w:tabs>
        <w:overflowPunct/>
        <w:spacing w:after="0"/>
        <w:ind w:right="105" w:hanging="540"/>
        <w:rPr>
          <w:sz w:val="24"/>
          <w:szCs w:val="24"/>
        </w:rPr>
      </w:pPr>
      <w:r w:rsidRPr="0083145B">
        <w:rPr>
          <w:rFonts w:cs="Arial"/>
          <w:sz w:val="24"/>
          <w:szCs w:val="24"/>
        </w:rPr>
        <w:lastRenderedPageBreak/>
        <w:t>właśc</w:t>
      </w:r>
      <w:r w:rsidRPr="0083145B">
        <w:rPr>
          <w:rFonts w:cs="Arial"/>
          <w:spacing w:val="1"/>
          <w:sz w:val="24"/>
          <w:szCs w:val="24"/>
        </w:rPr>
        <w:t>i</w:t>
      </w:r>
      <w:r w:rsidRPr="0083145B">
        <w:rPr>
          <w:rFonts w:cs="Arial"/>
          <w:sz w:val="24"/>
          <w:szCs w:val="24"/>
        </w:rPr>
        <w:t>wa</w:t>
      </w:r>
      <w:r w:rsidRPr="0083145B">
        <w:rPr>
          <w:rFonts w:cs="Arial"/>
          <w:spacing w:val="9"/>
          <w:sz w:val="24"/>
          <w:szCs w:val="24"/>
        </w:rPr>
        <w:t xml:space="preserve"> </w:t>
      </w:r>
      <w:r w:rsidRPr="0083145B">
        <w:rPr>
          <w:rFonts w:cs="Arial"/>
          <w:sz w:val="24"/>
          <w:szCs w:val="24"/>
        </w:rPr>
        <w:t>ins</w:t>
      </w:r>
      <w:r w:rsidRPr="0083145B">
        <w:rPr>
          <w:rFonts w:cs="Arial"/>
          <w:spacing w:val="1"/>
          <w:sz w:val="24"/>
          <w:szCs w:val="24"/>
        </w:rPr>
        <w:t>t</w:t>
      </w:r>
      <w:r w:rsidRPr="0083145B">
        <w:rPr>
          <w:rFonts w:cs="Arial"/>
          <w:sz w:val="24"/>
          <w:szCs w:val="24"/>
        </w:rPr>
        <w:t>y</w:t>
      </w:r>
      <w:r w:rsidRPr="0083145B">
        <w:rPr>
          <w:rFonts w:cs="Arial"/>
          <w:spacing w:val="1"/>
          <w:sz w:val="24"/>
          <w:szCs w:val="24"/>
        </w:rPr>
        <w:t>t</w:t>
      </w:r>
      <w:r w:rsidRPr="0083145B">
        <w:rPr>
          <w:rFonts w:cs="Arial"/>
          <w:sz w:val="24"/>
          <w:szCs w:val="24"/>
        </w:rPr>
        <w:t>uc</w:t>
      </w:r>
      <w:r w:rsidRPr="0083145B">
        <w:rPr>
          <w:rFonts w:cs="Arial"/>
          <w:spacing w:val="1"/>
          <w:sz w:val="24"/>
          <w:szCs w:val="24"/>
        </w:rPr>
        <w:t>j</w:t>
      </w:r>
      <w:r w:rsidRPr="0083145B">
        <w:rPr>
          <w:rFonts w:cs="Arial"/>
          <w:sz w:val="24"/>
          <w:szCs w:val="24"/>
        </w:rPr>
        <w:t>a,</w:t>
      </w:r>
      <w:r w:rsidRPr="0083145B">
        <w:rPr>
          <w:rFonts w:cs="Arial"/>
          <w:spacing w:val="12"/>
          <w:sz w:val="24"/>
          <w:szCs w:val="24"/>
        </w:rPr>
        <w:t xml:space="preserve"> </w:t>
      </w:r>
      <w:r w:rsidRPr="0083145B">
        <w:rPr>
          <w:rFonts w:cs="Arial"/>
          <w:sz w:val="24"/>
          <w:szCs w:val="24"/>
        </w:rPr>
        <w:t>do</w:t>
      </w:r>
      <w:r w:rsidRPr="0083145B">
        <w:rPr>
          <w:rFonts w:cs="Arial"/>
          <w:spacing w:val="8"/>
          <w:sz w:val="24"/>
          <w:szCs w:val="24"/>
        </w:rPr>
        <w:t xml:space="preserve"> </w:t>
      </w:r>
      <w:r w:rsidRPr="0083145B">
        <w:rPr>
          <w:rFonts w:cs="Arial"/>
          <w:spacing w:val="2"/>
          <w:sz w:val="24"/>
          <w:szCs w:val="24"/>
        </w:rPr>
        <w:t>k</w:t>
      </w:r>
      <w:r w:rsidRPr="0083145B">
        <w:rPr>
          <w:rFonts w:cs="Arial"/>
          <w:spacing w:val="1"/>
          <w:sz w:val="24"/>
          <w:szCs w:val="24"/>
        </w:rPr>
        <w:t>t</w:t>
      </w:r>
      <w:r w:rsidRPr="0083145B">
        <w:rPr>
          <w:rFonts w:cs="Arial"/>
          <w:sz w:val="24"/>
          <w:szCs w:val="24"/>
        </w:rPr>
        <w:t>órej</w:t>
      </w:r>
      <w:r w:rsidRPr="0083145B">
        <w:rPr>
          <w:rFonts w:cs="Arial"/>
          <w:spacing w:val="10"/>
          <w:sz w:val="24"/>
          <w:szCs w:val="24"/>
        </w:rPr>
        <w:t xml:space="preserve"> </w:t>
      </w:r>
      <w:r w:rsidRPr="0083145B">
        <w:rPr>
          <w:rFonts w:cs="Arial"/>
          <w:sz w:val="24"/>
          <w:szCs w:val="24"/>
        </w:rPr>
        <w:t>wp</w:t>
      </w:r>
      <w:r w:rsidRPr="0083145B">
        <w:rPr>
          <w:rFonts w:cs="Arial"/>
          <w:spacing w:val="1"/>
          <w:sz w:val="24"/>
          <w:szCs w:val="24"/>
        </w:rPr>
        <w:t>ł</w:t>
      </w:r>
      <w:r w:rsidRPr="0083145B">
        <w:rPr>
          <w:rFonts w:cs="Arial"/>
          <w:sz w:val="24"/>
          <w:szCs w:val="24"/>
        </w:rPr>
        <w:t>ynął</w:t>
      </w:r>
      <w:r w:rsidRPr="0083145B">
        <w:rPr>
          <w:rFonts w:cs="Arial"/>
          <w:spacing w:val="9"/>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0"/>
          <w:sz w:val="24"/>
          <w:szCs w:val="24"/>
        </w:rPr>
        <w:t xml:space="preserve"> </w:t>
      </w:r>
      <w:r w:rsidRPr="0083145B">
        <w:rPr>
          <w:rFonts w:cs="Arial"/>
          <w:sz w:val="24"/>
          <w:szCs w:val="24"/>
        </w:rPr>
        <w:t>pozos</w:t>
      </w:r>
      <w:r w:rsidRPr="0083145B">
        <w:rPr>
          <w:rFonts w:cs="Arial"/>
          <w:spacing w:val="1"/>
          <w:sz w:val="24"/>
          <w:szCs w:val="24"/>
        </w:rPr>
        <w:t>t</w:t>
      </w:r>
      <w:r w:rsidRPr="0083145B">
        <w:rPr>
          <w:rFonts w:cs="Arial"/>
          <w:sz w:val="24"/>
          <w:szCs w:val="24"/>
        </w:rPr>
        <w:t>awia</w:t>
      </w:r>
      <w:r w:rsidRPr="0083145B">
        <w:rPr>
          <w:rFonts w:cs="Arial"/>
          <w:spacing w:val="9"/>
          <w:sz w:val="24"/>
          <w:szCs w:val="24"/>
        </w:rPr>
        <w:t xml:space="preserve"> </w:t>
      </w:r>
      <w:r w:rsidRPr="0083145B">
        <w:rPr>
          <w:rFonts w:cs="Arial"/>
          <w:spacing w:val="2"/>
          <w:sz w:val="24"/>
          <w:szCs w:val="24"/>
        </w:rPr>
        <w:t>g</w:t>
      </w:r>
      <w:r w:rsidRPr="0083145B">
        <w:rPr>
          <w:rFonts w:cs="Arial"/>
          <w:sz w:val="24"/>
          <w:szCs w:val="24"/>
        </w:rPr>
        <w:t>o</w:t>
      </w:r>
      <w:r w:rsidRPr="0083145B">
        <w:rPr>
          <w:rFonts w:cs="Arial"/>
          <w:spacing w:val="10"/>
          <w:sz w:val="24"/>
          <w:szCs w:val="24"/>
        </w:rPr>
        <w:t xml:space="preserve"> </w:t>
      </w:r>
      <w:r w:rsidRPr="0083145B">
        <w:rPr>
          <w:rFonts w:cs="Arial"/>
          <w:sz w:val="24"/>
          <w:szCs w:val="24"/>
        </w:rPr>
        <w:t>bez</w:t>
      </w:r>
      <w:r w:rsidRPr="0083145B">
        <w:rPr>
          <w:rFonts w:cs="Arial"/>
          <w:spacing w:val="8"/>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12"/>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ąc o</w:t>
      </w:r>
      <w:r w:rsidRPr="0083145B">
        <w:rPr>
          <w:rFonts w:cs="Arial"/>
          <w:spacing w:val="21"/>
          <w:sz w:val="24"/>
          <w:szCs w:val="24"/>
        </w:rPr>
        <w:t> </w:t>
      </w:r>
      <w:r w:rsidRPr="0083145B">
        <w:rPr>
          <w:rFonts w:cs="Arial"/>
          <w:spacing w:val="1"/>
          <w:sz w:val="24"/>
          <w:szCs w:val="24"/>
        </w:rPr>
        <w:t>t</w:t>
      </w:r>
      <w:r w:rsidRPr="0083145B">
        <w:rPr>
          <w:rFonts w:cs="Arial"/>
          <w:sz w:val="24"/>
          <w:szCs w:val="24"/>
        </w:rPr>
        <w:t>ym</w:t>
      </w:r>
      <w:r w:rsidRPr="0083145B">
        <w:rPr>
          <w:rFonts w:cs="Arial"/>
          <w:spacing w:val="21"/>
          <w:sz w:val="24"/>
          <w:szCs w:val="24"/>
        </w:rPr>
        <w:t xml:space="preserve"> </w:t>
      </w:r>
      <w:r w:rsidRPr="0083145B">
        <w:rPr>
          <w:rFonts w:cs="Arial"/>
          <w:sz w:val="24"/>
          <w:szCs w:val="24"/>
        </w:rPr>
        <w:t>na</w:t>
      </w:r>
      <w:r w:rsidRPr="0083145B">
        <w:rPr>
          <w:rFonts w:cs="Arial"/>
          <w:spacing w:val="20"/>
          <w:sz w:val="24"/>
          <w:szCs w:val="24"/>
        </w:rPr>
        <w:t xml:space="preserve"> </w:t>
      </w:r>
      <w:r w:rsidRPr="0083145B">
        <w:rPr>
          <w:rFonts w:cs="Arial"/>
          <w:sz w:val="24"/>
          <w:szCs w:val="24"/>
        </w:rPr>
        <w:t>piś</w:t>
      </w:r>
      <w:r w:rsidRPr="0083145B">
        <w:rPr>
          <w:rFonts w:cs="Arial"/>
          <w:spacing w:val="1"/>
          <w:sz w:val="24"/>
          <w:szCs w:val="24"/>
        </w:rPr>
        <w:t>m</w:t>
      </w:r>
      <w:r w:rsidRPr="0083145B">
        <w:rPr>
          <w:rFonts w:cs="Arial"/>
          <w:sz w:val="24"/>
          <w:szCs w:val="24"/>
        </w:rPr>
        <w:t>ie</w:t>
      </w:r>
      <w:r w:rsidRPr="0083145B">
        <w:rPr>
          <w:rFonts w:cs="Arial"/>
          <w:spacing w:val="20"/>
          <w:sz w:val="24"/>
          <w:szCs w:val="24"/>
        </w:rPr>
        <w:t xml:space="preserve"> </w:t>
      </w:r>
      <w:r w:rsidR="00622000">
        <w:rPr>
          <w:rFonts w:cs="Arial"/>
          <w:spacing w:val="20"/>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w:t>
      </w:r>
      <w:r w:rsidRPr="0083145B">
        <w:rPr>
          <w:rFonts w:cs="Arial"/>
          <w:spacing w:val="24"/>
          <w:sz w:val="24"/>
          <w:szCs w:val="24"/>
        </w:rPr>
        <w:t xml:space="preserve"> </w:t>
      </w:r>
      <w:r w:rsidRPr="0083145B">
        <w:rPr>
          <w:rFonts w:cs="Arial"/>
          <w:sz w:val="24"/>
          <w:szCs w:val="24"/>
        </w:rPr>
        <w:t>poucza</w:t>
      </w:r>
      <w:r w:rsidRPr="0083145B">
        <w:rPr>
          <w:rFonts w:cs="Arial"/>
          <w:spacing w:val="1"/>
          <w:sz w:val="24"/>
          <w:szCs w:val="24"/>
        </w:rPr>
        <w:t>j</w:t>
      </w:r>
      <w:r w:rsidRPr="0083145B">
        <w:rPr>
          <w:rFonts w:cs="Arial"/>
          <w:sz w:val="24"/>
          <w:szCs w:val="24"/>
        </w:rPr>
        <w:t>ąc</w:t>
      </w:r>
      <w:r w:rsidRPr="0083145B">
        <w:rPr>
          <w:rFonts w:cs="Arial"/>
          <w:spacing w:val="20"/>
          <w:sz w:val="24"/>
          <w:szCs w:val="24"/>
        </w:rPr>
        <w:t xml:space="preserve"> </w:t>
      </w:r>
      <w:r w:rsidRPr="0083145B">
        <w:rPr>
          <w:rFonts w:cs="Arial"/>
          <w:spacing w:val="1"/>
          <w:sz w:val="24"/>
          <w:szCs w:val="24"/>
        </w:rPr>
        <w:t>j</w:t>
      </w:r>
      <w:r w:rsidRPr="0083145B">
        <w:rPr>
          <w:rFonts w:cs="Arial"/>
          <w:sz w:val="24"/>
          <w:szCs w:val="24"/>
        </w:rPr>
        <w:t>ednocześnie</w:t>
      </w:r>
      <w:r w:rsidRPr="0083145B">
        <w:rPr>
          <w:rFonts w:cs="Arial"/>
          <w:spacing w:val="21"/>
          <w:sz w:val="24"/>
          <w:szCs w:val="24"/>
        </w:rPr>
        <w:t xml:space="preserve"> </w:t>
      </w:r>
      <w:r w:rsidRPr="0083145B">
        <w:rPr>
          <w:rFonts w:cs="Arial"/>
          <w:sz w:val="24"/>
          <w:szCs w:val="24"/>
        </w:rPr>
        <w:t>o</w:t>
      </w:r>
      <w:r w:rsidRPr="0083145B">
        <w:rPr>
          <w:rFonts w:cs="Arial"/>
          <w:spacing w:val="22"/>
          <w:sz w:val="24"/>
          <w:szCs w:val="24"/>
        </w:rPr>
        <w:t xml:space="preserve"> </w:t>
      </w:r>
      <w:r w:rsidRPr="0083145B">
        <w:rPr>
          <w:rFonts w:cs="Arial"/>
          <w:spacing w:val="1"/>
          <w:sz w:val="24"/>
          <w:szCs w:val="24"/>
        </w:rPr>
        <w:t>m</w:t>
      </w:r>
      <w:r w:rsidRPr="0083145B">
        <w:rPr>
          <w:rFonts w:cs="Arial"/>
          <w:sz w:val="24"/>
          <w:szCs w:val="24"/>
        </w:rPr>
        <w:t>ożliwości</w:t>
      </w:r>
      <w:r w:rsidRPr="0083145B">
        <w:rPr>
          <w:rFonts w:cs="Arial"/>
          <w:spacing w:val="24"/>
          <w:sz w:val="24"/>
          <w:szCs w:val="24"/>
        </w:rPr>
        <w:t xml:space="preserve"> </w:t>
      </w:r>
      <w:r w:rsidRPr="0083145B">
        <w:rPr>
          <w:rFonts w:cs="Arial"/>
          <w:sz w:val="24"/>
          <w:szCs w:val="24"/>
        </w:rPr>
        <w:t>w</w:t>
      </w:r>
      <w:r w:rsidRPr="0083145B">
        <w:rPr>
          <w:rFonts w:cs="Arial"/>
          <w:spacing w:val="2"/>
          <w:sz w:val="24"/>
          <w:szCs w:val="24"/>
        </w:rPr>
        <w:t>n</w:t>
      </w:r>
      <w:r w:rsidRPr="0083145B">
        <w:rPr>
          <w:rFonts w:cs="Arial"/>
          <w:sz w:val="24"/>
          <w:szCs w:val="24"/>
        </w:rPr>
        <w:t>iesienia</w:t>
      </w:r>
      <w:r w:rsidRPr="0083145B">
        <w:rPr>
          <w:rFonts w:cs="Arial"/>
          <w:spacing w:val="22"/>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21"/>
          <w:sz w:val="24"/>
          <w:szCs w:val="24"/>
        </w:rPr>
        <w:t xml:space="preserve"> </w:t>
      </w:r>
      <w:r w:rsidRPr="0083145B">
        <w:rPr>
          <w:rFonts w:cs="Arial"/>
          <w:sz w:val="24"/>
          <w:szCs w:val="24"/>
        </w:rPr>
        <w:t>do sądu ad</w:t>
      </w:r>
      <w:r w:rsidRPr="0083145B">
        <w:rPr>
          <w:rFonts w:cs="Arial"/>
          <w:spacing w:val="1"/>
          <w:sz w:val="24"/>
          <w:szCs w:val="24"/>
        </w:rPr>
        <w:t>m</w:t>
      </w:r>
      <w:r w:rsidRPr="0083145B">
        <w:rPr>
          <w:rFonts w:cs="Arial"/>
          <w:sz w:val="24"/>
          <w:szCs w:val="24"/>
        </w:rPr>
        <w:t>inistracy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 na</w:t>
      </w:r>
      <w:r w:rsidRPr="0083145B">
        <w:rPr>
          <w:rFonts w:cs="Arial"/>
          <w:spacing w:val="1"/>
          <w:sz w:val="24"/>
          <w:szCs w:val="24"/>
        </w:rPr>
        <w:t xml:space="preserve"> </w:t>
      </w:r>
      <w:r w:rsidRPr="0083145B">
        <w:rPr>
          <w:rFonts w:cs="Arial"/>
          <w:sz w:val="24"/>
          <w:szCs w:val="24"/>
        </w:rPr>
        <w:t>zasadach</w:t>
      </w:r>
      <w:r w:rsidRPr="0083145B">
        <w:rPr>
          <w:rFonts w:cs="Arial"/>
          <w:spacing w:val="1"/>
          <w:sz w:val="24"/>
          <w:szCs w:val="24"/>
        </w:rPr>
        <w:t xml:space="preserve"> </w:t>
      </w:r>
      <w:r w:rsidRPr="0083145B">
        <w:rPr>
          <w:rFonts w:cs="Arial"/>
          <w:sz w:val="24"/>
          <w:szCs w:val="24"/>
        </w:rPr>
        <w:t>o</w:t>
      </w:r>
      <w:r w:rsidRPr="0083145B">
        <w:rPr>
          <w:rFonts w:cs="Arial"/>
          <w:spacing w:val="2"/>
          <w:sz w:val="24"/>
          <w:szCs w:val="24"/>
        </w:rPr>
        <w:t>k</w:t>
      </w:r>
      <w:r w:rsidRPr="0083145B">
        <w:rPr>
          <w:rFonts w:cs="Arial"/>
          <w:sz w:val="24"/>
          <w:szCs w:val="24"/>
        </w:rPr>
        <w:t>reślonych</w:t>
      </w:r>
      <w:r w:rsidRPr="0083145B">
        <w:rPr>
          <w:rFonts w:cs="Arial"/>
          <w:spacing w:val="1"/>
          <w:sz w:val="24"/>
          <w:szCs w:val="24"/>
        </w:rPr>
        <w:t xml:space="preserve"> </w:t>
      </w:r>
      <w:r w:rsidRPr="0083145B">
        <w:rPr>
          <w:rFonts w:cs="Arial"/>
          <w:sz w:val="24"/>
          <w:szCs w:val="24"/>
        </w:rPr>
        <w:t>w a</w:t>
      </w:r>
      <w:r w:rsidRPr="0083145B">
        <w:rPr>
          <w:rFonts w:cs="Arial"/>
          <w:spacing w:val="1"/>
          <w:sz w:val="24"/>
          <w:szCs w:val="24"/>
        </w:rPr>
        <w:t>rt</w:t>
      </w:r>
      <w:r w:rsidRPr="0083145B">
        <w:rPr>
          <w:rFonts w:cs="Arial"/>
          <w:sz w:val="24"/>
          <w:szCs w:val="24"/>
        </w:rPr>
        <w:t>. 61 ww. us</w:t>
      </w:r>
      <w:r w:rsidRPr="0083145B">
        <w:rPr>
          <w:rFonts w:cs="Arial"/>
          <w:spacing w:val="1"/>
          <w:sz w:val="24"/>
          <w:szCs w:val="24"/>
        </w:rPr>
        <w:t>t</w:t>
      </w:r>
      <w:r w:rsidRPr="0083145B">
        <w:rPr>
          <w:rFonts w:cs="Arial"/>
          <w:sz w:val="24"/>
          <w:szCs w:val="24"/>
        </w:rPr>
        <w:t>awy;</w:t>
      </w:r>
    </w:p>
    <w:p w:rsidR="008C10A2" w:rsidRPr="0083145B" w:rsidRDefault="008C10A2" w:rsidP="006D7A89">
      <w:pPr>
        <w:widowControl w:val="0"/>
        <w:numPr>
          <w:ilvl w:val="0"/>
          <w:numId w:val="66"/>
        </w:numPr>
        <w:tabs>
          <w:tab w:val="left" w:pos="993"/>
        </w:tabs>
        <w:overflowPunct/>
        <w:spacing w:after="0"/>
        <w:ind w:right="109" w:hanging="540"/>
        <w:rPr>
          <w:rFonts w:cs="Arial"/>
          <w:sz w:val="24"/>
          <w:szCs w:val="24"/>
        </w:rPr>
      </w:pPr>
      <w:r w:rsidRPr="0083145B">
        <w:rPr>
          <w:rFonts w:cs="Arial"/>
          <w:sz w:val="24"/>
          <w:szCs w:val="24"/>
        </w:rPr>
        <w:t>sąd,</w:t>
      </w:r>
      <w:r w:rsidRPr="0083145B">
        <w:rPr>
          <w:rFonts w:cs="Arial"/>
          <w:spacing w:val="37"/>
          <w:sz w:val="24"/>
          <w:szCs w:val="24"/>
        </w:rPr>
        <w:t xml:space="preserve"> </w:t>
      </w:r>
      <w:r w:rsidRPr="0083145B">
        <w:rPr>
          <w:rFonts w:cs="Arial"/>
          <w:sz w:val="24"/>
          <w:szCs w:val="24"/>
        </w:rPr>
        <w:t>uwz</w:t>
      </w:r>
      <w:r w:rsidRPr="0083145B">
        <w:rPr>
          <w:rFonts w:cs="Arial"/>
          <w:spacing w:val="2"/>
          <w:sz w:val="24"/>
          <w:szCs w:val="24"/>
        </w:rPr>
        <w:t>g</w:t>
      </w:r>
      <w:r w:rsidRPr="0083145B">
        <w:rPr>
          <w:rFonts w:cs="Arial"/>
          <w:sz w:val="24"/>
          <w:szCs w:val="24"/>
        </w:rPr>
        <w:t>lędnia</w:t>
      </w:r>
      <w:r w:rsidRPr="0083145B">
        <w:rPr>
          <w:rFonts w:cs="Arial"/>
          <w:spacing w:val="1"/>
          <w:sz w:val="24"/>
          <w:szCs w:val="24"/>
        </w:rPr>
        <w:t>j</w:t>
      </w:r>
      <w:r w:rsidRPr="0083145B">
        <w:rPr>
          <w:rFonts w:cs="Arial"/>
          <w:sz w:val="24"/>
          <w:szCs w:val="24"/>
        </w:rPr>
        <w:t>ąc</w:t>
      </w:r>
      <w:r w:rsidRPr="0083145B">
        <w:rPr>
          <w:rFonts w:cs="Arial"/>
          <w:spacing w:val="37"/>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ę,</w:t>
      </w:r>
      <w:r w:rsidRPr="0083145B">
        <w:rPr>
          <w:rFonts w:cs="Arial"/>
          <w:spacing w:val="36"/>
          <w:sz w:val="24"/>
          <w:szCs w:val="24"/>
        </w:rPr>
        <w:t xml:space="preserve"> </w:t>
      </w:r>
      <w:r w:rsidRPr="0083145B">
        <w:rPr>
          <w:rFonts w:cs="Arial"/>
          <w:sz w:val="24"/>
          <w:szCs w:val="24"/>
        </w:rPr>
        <w:t>s</w:t>
      </w:r>
      <w:r w:rsidRPr="0083145B">
        <w:rPr>
          <w:rFonts w:cs="Arial"/>
          <w:spacing w:val="1"/>
          <w:sz w:val="24"/>
          <w:szCs w:val="24"/>
        </w:rPr>
        <w:t>t</w:t>
      </w:r>
      <w:r w:rsidRPr="0083145B">
        <w:rPr>
          <w:rFonts w:cs="Arial"/>
          <w:sz w:val="24"/>
          <w:szCs w:val="24"/>
        </w:rPr>
        <w:t>wierdza</w:t>
      </w:r>
      <w:r w:rsidRPr="0083145B">
        <w:rPr>
          <w:rFonts w:cs="Arial"/>
          <w:spacing w:val="37"/>
          <w:sz w:val="24"/>
          <w:szCs w:val="24"/>
        </w:rPr>
        <w:t xml:space="preserve"> </w:t>
      </w:r>
      <w:r w:rsidRPr="0083145B">
        <w:rPr>
          <w:rFonts w:cs="Arial"/>
          <w:spacing w:val="1"/>
          <w:sz w:val="24"/>
          <w:szCs w:val="24"/>
        </w:rPr>
        <w:t>t</w:t>
      </w:r>
      <w:r w:rsidRPr="0083145B">
        <w:rPr>
          <w:rFonts w:cs="Arial"/>
          <w:sz w:val="24"/>
          <w:szCs w:val="24"/>
        </w:rPr>
        <w:t>yl</w:t>
      </w:r>
      <w:r w:rsidRPr="0083145B">
        <w:rPr>
          <w:rFonts w:cs="Arial"/>
          <w:spacing w:val="2"/>
          <w:sz w:val="24"/>
          <w:szCs w:val="24"/>
        </w:rPr>
        <w:t>k</w:t>
      </w:r>
      <w:r w:rsidRPr="0083145B">
        <w:rPr>
          <w:rFonts w:cs="Arial"/>
          <w:sz w:val="24"/>
          <w:szCs w:val="24"/>
        </w:rPr>
        <w:t>o,</w:t>
      </w:r>
      <w:r w:rsidRPr="0083145B">
        <w:rPr>
          <w:rFonts w:cs="Arial"/>
          <w:spacing w:val="36"/>
          <w:sz w:val="24"/>
          <w:szCs w:val="24"/>
        </w:rPr>
        <w:t xml:space="preserve"> </w:t>
      </w:r>
      <w:r w:rsidRPr="0083145B">
        <w:rPr>
          <w:rFonts w:cs="Arial"/>
          <w:sz w:val="24"/>
          <w:szCs w:val="24"/>
        </w:rPr>
        <w:t>że</w:t>
      </w:r>
      <w:r w:rsidRPr="0083145B">
        <w:rPr>
          <w:rFonts w:cs="Arial"/>
          <w:spacing w:val="37"/>
          <w:sz w:val="24"/>
          <w:szCs w:val="24"/>
        </w:rPr>
        <w:t xml:space="preserve"> </w:t>
      </w:r>
      <w:r w:rsidRPr="0083145B">
        <w:rPr>
          <w:rFonts w:cs="Arial"/>
          <w:sz w:val="24"/>
          <w:szCs w:val="24"/>
        </w:rPr>
        <w:t>ocena</w:t>
      </w:r>
      <w:r w:rsidRPr="0083145B">
        <w:rPr>
          <w:rFonts w:cs="Arial"/>
          <w:spacing w:val="36"/>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r w:rsidRPr="0083145B">
        <w:rPr>
          <w:rFonts w:cs="Arial"/>
          <w:spacing w:val="37"/>
          <w:sz w:val="24"/>
          <w:szCs w:val="24"/>
        </w:rPr>
        <w:t xml:space="preserve"> </w:t>
      </w:r>
      <w:r w:rsidRPr="0083145B">
        <w:rPr>
          <w:rFonts w:cs="Arial"/>
          <w:sz w:val="24"/>
          <w:szCs w:val="24"/>
        </w:rPr>
        <w:t>zos</w:t>
      </w:r>
      <w:r w:rsidRPr="0083145B">
        <w:rPr>
          <w:rFonts w:cs="Arial"/>
          <w:spacing w:val="1"/>
          <w:sz w:val="24"/>
          <w:szCs w:val="24"/>
        </w:rPr>
        <w:t>t</w:t>
      </w:r>
      <w:r w:rsidRPr="0083145B">
        <w:rPr>
          <w:rFonts w:cs="Arial"/>
          <w:sz w:val="24"/>
          <w:szCs w:val="24"/>
        </w:rPr>
        <w:t>ała</w:t>
      </w:r>
      <w:r w:rsidRPr="0083145B">
        <w:rPr>
          <w:rFonts w:cs="Arial"/>
          <w:spacing w:val="37"/>
          <w:sz w:val="24"/>
          <w:szCs w:val="24"/>
        </w:rPr>
        <w:t xml:space="preserve"> </w:t>
      </w:r>
      <w:r w:rsidRPr="0083145B">
        <w:rPr>
          <w:rFonts w:cs="Arial"/>
          <w:sz w:val="24"/>
          <w:szCs w:val="24"/>
        </w:rPr>
        <w:t>przeprowa</w:t>
      </w:r>
      <w:r w:rsidRPr="0083145B">
        <w:rPr>
          <w:rFonts w:cs="Arial"/>
          <w:spacing w:val="2"/>
          <w:sz w:val="24"/>
          <w:szCs w:val="24"/>
        </w:rPr>
        <w:t>d</w:t>
      </w:r>
      <w:r w:rsidRPr="0083145B">
        <w:rPr>
          <w:rFonts w:cs="Arial"/>
          <w:sz w:val="24"/>
          <w:szCs w:val="24"/>
        </w:rPr>
        <w:t>zona w sposób</w:t>
      </w:r>
      <w:r w:rsidRPr="0083145B">
        <w:rPr>
          <w:rFonts w:cs="Arial"/>
          <w:spacing w:val="1"/>
          <w:sz w:val="24"/>
          <w:szCs w:val="24"/>
        </w:rPr>
        <w:t xml:space="preserve"> </w:t>
      </w:r>
      <w:r w:rsidRPr="0083145B">
        <w:rPr>
          <w:rFonts w:cs="Arial"/>
          <w:sz w:val="24"/>
          <w:szCs w:val="24"/>
        </w:rPr>
        <w:t>narusza</w:t>
      </w:r>
      <w:r w:rsidRPr="0083145B">
        <w:rPr>
          <w:rFonts w:cs="Arial"/>
          <w:spacing w:val="1"/>
          <w:sz w:val="24"/>
          <w:szCs w:val="24"/>
        </w:rPr>
        <w:t>j</w:t>
      </w:r>
      <w:r w:rsidRPr="0083145B">
        <w:rPr>
          <w:rFonts w:cs="Arial"/>
          <w:sz w:val="24"/>
          <w:szCs w:val="24"/>
        </w:rPr>
        <w:t>ący prawo</w:t>
      </w:r>
      <w:r w:rsidRPr="0083145B">
        <w:rPr>
          <w:rFonts w:cs="Arial"/>
          <w:spacing w:val="1"/>
          <w:sz w:val="24"/>
          <w:szCs w:val="24"/>
        </w:rPr>
        <w:t xml:space="preserve"> </w:t>
      </w:r>
      <w:r w:rsidRPr="0083145B">
        <w:rPr>
          <w:rFonts w:cs="Arial"/>
          <w:sz w:val="24"/>
          <w:szCs w:val="24"/>
        </w:rPr>
        <w:t>i nie</w:t>
      </w:r>
      <w:r w:rsidRPr="0083145B">
        <w:rPr>
          <w:rFonts w:cs="Arial"/>
          <w:spacing w:val="1"/>
          <w:sz w:val="24"/>
          <w:szCs w:val="24"/>
        </w:rPr>
        <w:t xml:space="preserve"> </w:t>
      </w:r>
      <w:r w:rsidRPr="0083145B">
        <w:rPr>
          <w:rFonts w:cs="Arial"/>
          <w:sz w:val="24"/>
          <w:szCs w:val="24"/>
        </w:rPr>
        <w:t>prze</w:t>
      </w:r>
      <w:r w:rsidRPr="0083145B">
        <w:rPr>
          <w:rFonts w:cs="Arial"/>
          <w:spacing w:val="2"/>
          <w:sz w:val="24"/>
          <w:szCs w:val="24"/>
        </w:rPr>
        <w:t>k</w:t>
      </w:r>
      <w:r w:rsidRPr="0083145B">
        <w:rPr>
          <w:rFonts w:cs="Arial"/>
          <w:sz w:val="24"/>
          <w:szCs w:val="24"/>
        </w:rPr>
        <w:t>azu</w:t>
      </w:r>
      <w:r w:rsidRPr="0083145B">
        <w:rPr>
          <w:rFonts w:cs="Arial"/>
          <w:spacing w:val="1"/>
          <w:sz w:val="24"/>
          <w:szCs w:val="24"/>
        </w:rPr>
        <w:t>j</w:t>
      </w:r>
      <w:r w:rsidRPr="0083145B">
        <w:rPr>
          <w:rFonts w:cs="Arial"/>
          <w:sz w:val="24"/>
          <w:szCs w:val="24"/>
        </w:rPr>
        <w:t>e sprawy do</w:t>
      </w:r>
      <w:r w:rsidRPr="0083145B">
        <w:rPr>
          <w:rFonts w:cs="Arial"/>
          <w:spacing w:val="1"/>
          <w:sz w:val="24"/>
          <w:szCs w:val="24"/>
        </w:rPr>
        <w:t xml:space="preserve"> </w:t>
      </w:r>
      <w:r w:rsidRPr="0083145B">
        <w:rPr>
          <w:rFonts w:cs="Arial"/>
          <w:sz w:val="24"/>
          <w:szCs w:val="24"/>
        </w:rPr>
        <w:t>ponowne</w:t>
      </w:r>
      <w:r w:rsidRPr="0083145B">
        <w:rPr>
          <w:rFonts w:cs="Arial"/>
          <w:spacing w:val="2"/>
          <w:sz w:val="24"/>
          <w:szCs w:val="24"/>
        </w:rPr>
        <w:t>g</w:t>
      </w:r>
      <w:r w:rsidRPr="0083145B">
        <w:rPr>
          <w:rFonts w:cs="Arial"/>
          <w:sz w:val="24"/>
          <w:szCs w:val="24"/>
        </w:rPr>
        <w:t>o</w:t>
      </w:r>
      <w:r w:rsidRPr="0083145B">
        <w:rPr>
          <w:rFonts w:cs="Arial"/>
          <w:spacing w:val="1"/>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p>
    <w:p w:rsidR="008C10A2" w:rsidRPr="0083145B" w:rsidRDefault="008C10A2" w:rsidP="008C10A2">
      <w:pPr>
        <w:pStyle w:val="Tretekstu"/>
        <w:widowControl w:val="0"/>
        <w:tabs>
          <w:tab w:val="left" w:pos="553"/>
        </w:tabs>
        <w:overflowPunct/>
        <w:spacing w:line="276" w:lineRule="auto"/>
        <w:ind w:left="978" w:right="109"/>
        <w:rPr>
          <w:rFonts w:cs="Arial"/>
          <w:sz w:val="24"/>
          <w:szCs w:val="24"/>
        </w:rPr>
      </w:pPr>
    </w:p>
    <w:p w:rsidR="008C10A2" w:rsidRPr="0083145B" w:rsidRDefault="008C10A2" w:rsidP="006D7A89">
      <w:pPr>
        <w:pStyle w:val="Akapitzlist"/>
        <w:keepNext/>
        <w:numPr>
          <w:ilvl w:val="0"/>
          <w:numId w:val="54"/>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168" w:name="_Toc431974602"/>
      <w:bookmarkStart w:id="169" w:name="_Toc468792782"/>
      <w:bookmarkEnd w:id="168"/>
      <w:r w:rsidRPr="0083145B">
        <w:rPr>
          <w:rFonts w:cs="Arial"/>
          <w:b/>
          <w:sz w:val="24"/>
          <w:szCs w:val="24"/>
        </w:rPr>
        <w:t>Umowa o dofinansowanie</w:t>
      </w:r>
      <w:bookmarkEnd w:id="169"/>
    </w:p>
    <w:p w:rsidR="008C10A2" w:rsidRPr="0083145B" w:rsidRDefault="000B3954" w:rsidP="008C10A2">
      <w:pPr>
        <w:keepNext/>
        <w:rPr>
          <w:sz w:val="24"/>
          <w:szCs w:val="24"/>
        </w:rPr>
      </w:pPr>
      <w:r>
        <w:rPr>
          <w:rFonts w:cs="Arial"/>
          <w:sz w:val="24"/>
          <w:szCs w:val="24"/>
        </w:rPr>
        <w:t>Podstawą zobowiązania w</w:t>
      </w:r>
      <w:r w:rsidR="008C10A2" w:rsidRPr="0083145B">
        <w:rPr>
          <w:rFonts w:cs="Arial"/>
          <w:sz w:val="24"/>
          <w:szCs w:val="24"/>
        </w:rPr>
        <w:t>nioskodawcy do realizacji projektu w ramach RPO WŁ na lata 2014-2020 jest umowa o dofinansowanie, której załącznikiem jest wniosek o dofinansowanie projektu złożony w konkursie i wybrany do</w:t>
      </w:r>
      <w:r w:rsidR="00406766">
        <w:rPr>
          <w:rFonts w:cs="Arial"/>
          <w:sz w:val="24"/>
          <w:szCs w:val="24"/>
        </w:rPr>
        <w:t xml:space="preserve"> realizacji. Wzór umowy, którą w</w:t>
      </w:r>
      <w:r w:rsidR="008C10A2" w:rsidRPr="0083145B">
        <w:rPr>
          <w:rFonts w:cs="Arial"/>
          <w:sz w:val="24"/>
          <w:szCs w:val="24"/>
        </w:rPr>
        <w:t>nioskodawca podpisuje z WUP w Łodzi stanowi załącznik nr 9 lub załącznik nr 10 do niniejszego Regulaminu konkursu.</w:t>
      </w:r>
    </w:p>
    <w:p w:rsidR="008C10A2" w:rsidRPr="0083145B" w:rsidRDefault="008C10A2" w:rsidP="008C10A2">
      <w:pPr>
        <w:spacing w:after="0"/>
        <w:rPr>
          <w:rFonts w:cs="Arial"/>
          <w:sz w:val="24"/>
          <w:szCs w:val="24"/>
        </w:rPr>
      </w:pPr>
      <w:r w:rsidRPr="0083145B">
        <w:rPr>
          <w:rFonts w:cs="Arial"/>
          <w:sz w:val="24"/>
          <w:szCs w:val="24"/>
        </w:rPr>
        <w:t>Umowa będzie posiadała dodatkowe zapisy odnośnie :</w:t>
      </w:r>
    </w:p>
    <w:p w:rsidR="008C10A2" w:rsidRPr="0083145B" w:rsidRDefault="008C10A2" w:rsidP="008C10A2">
      <w:pPr>
        <w:spacing w:after="0"/>
        <w:rPr>
          <w:rFonts w:cs="Arial"/>
          <w:sz w:val="24"/>
          <w:szCs w:val="24"/>
          <w:shd w:val="clear" w:color="auto" w:fill="FFFF00"/>
        </w:rPr>
      </w:pPr>
    </w:p>
    <w:p w:rsidR="00B84800" w:rsidRDefault="00B84800" w:rsidP="006D7A89">
      <w:pPr>
        <w:pStyle w:val="Bezodstpw"/>
        <w:numPr>
          <w:ilvl w:val="0"/>
          <w:numId w:val="75"/>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uwzględnienia aspektów społecznych przy udzielaniu zamówień z zakresu </w:t>
      </w:r>
      <w:r w:rsidRPr="00F0241B">
        <w:rPr>
          <w:rFonts w:asciiTheme="minorHAnsi" w:hAnsiTheme="minorHAnsi" w:cs="Arial"/>
          <w:sz w:val="24"/>
          <w:szCs w:val="24"/>
        </w:rPr>
        <w:t>usług cateringowych</w:t>
      </w:r>
      <w:r w:rsidRPr="00FF2E93">
        <w:rPr>
          <w:rFonts w:asciiTheme="minorHAnsi" w:hAnsiTheme="minorHAnsi" w:cs="Arial"/>
          <w:sz w:val="24"/>
          <w:szCs w:val="24"/>
        </w:rPr>
        <w:t xml:space="preserve"> </w:t>
      </w:r>
      <w:bookmarkStart w:id="170" w:name="__DdeLink__23360_1214967918"/>
      <w:r>
        <w:rPr>
          <w:rFonts w:asciiTheme="minorHAnsi" w:hAnsiTheme="minorHAnsi" w:cs="Arial"/>
          <w:sz w:val="24"/>
          <w:szCs w:val="24"/>
        </w:rPr>
        <w:t xml:space="preserve">w tym dowozu posiłków </w:t>
      </w:r>
      <w:r w:rsidRPr="00FF2E93">
        <w:rPr>
          <w:rFonts w:asciiTheme="minorHAnsi" w:hAnsiTheme="minorHAnsi" w:cs="Arial"/>
          <w:sz w:val="24"/>
          <w:szCs w:val="24"/>
        </w:rPr>
        <w:t xml:space="preserve">w przypadku, gdy beneficjent </w:t>
      </w:r>
      <w:bookmarkEnd w:id="170"/>
      <w:r w:rsidRPr="00FF2E93">
        <w:rPr>
          <w:rFonts w:asciiTheme="minorHAnsi" w:hAnsiTheme="minorHAnsi" w:cs="Arial"/>
          <w:sz w:val="24"/>
          <w:szCs w:val="24"/>
        </w:rPr>
        <w:t>zobowiązany jest stosować do nich ustawę Pzp albo zasadę konkurencyjności;</w:t>
      </w:r>
    </w:p>
    <w:p w:rsidR="006855F7" w:rsidRPr="006855F7" w:rsidRDefault="006855F7" w:rsidP="006D7A89">
      <w:pPr>
        <w:pStyle w:val="Bezodstpw"/>
        <w:numPr>
          <w:ilvl w:val="0"/>
          <w:numId w:val="75"/>
        </w:numPr>
        <w:spacing w:before="0" w:after="200" w:line="276" w:lineRule="auto"/>
        <w:rPr>
          <w:rFonts w:eastAsia="Calibri" w:cs="Arial"/>
          <w:color w:val="000000" w:themeColor="text1"/>
          <w:sz w:val="24"/>
          <w:szCs w:val="24"/>
        </w:rPr>
      </w:pPr>
      <w:r>
        <w:rPr>
          <w:rFonts w:asciiTheme="minorHAnsi" w:hAnsiTheme="minorHAnsi" w:cs="Arial"/>
          <w:color w:val="000000" w:themeColor="text1"/>
          <w:sz w:val="24"/>
          <w:szCs w:val="24"/>
        </w:rPr>
        <w:t xml:space="preserve"> </w:t>
      </w:r>
      <w:r w:rsidRPr="00F86FD1">
        <w:rPr>
          <w:rFonts w:asciiTheme="minorHAnsi" w:hAnsiTheme="minorHAnsi" w:cs="Arial"/>
          <w:color w:val="000000" w:themeColor="text1"/>
          <w:sz w:val="24"/>
          <w:szCs w:val="24"/>
        </w:rPr>
        <w:t xml:space="preserve">zobowiązania beneficjenta do przekazania w terminie 100 dni kalendarzowych od dnia zakończenia </w:t>
      </w:r>
      <w:r>
        <w:rPr>
          <w:rFonts w:asciiTheme="minorHAnsi" w:hAnsiTheme="minorHAnsi" w:cs="Arial"/>
          <w:color w:val="000000" w:themeColor="text1"/>
          <w:sz w:val="24"/>
          <w:szCs w:val="24"/>
        </w:rPr>
        <w:t>p</w:t>
      </w:r>
      <w:r w:rsidRPr="00F86FD1">
        <w:rPr>
          <w:rFonts w:asciiTheme="minorHAnsi" w:hAnsiTheme="minorHAnsi" w:cs="Arial"/>
          <w:color w:val="000000" w:themeColor="text1"/>
          <w:sz w:val="24"/>
          <w:szCs w:val="24"/>
        </w:rPr>
        <w:t>rojektu ostatecznych danych na temat realizacji wskaźnika efektywności zatrudnieniowej, co warunkuje ostateczne zatwierdzenie końcowego wniosku o płatność;</w:t>
      </w:r>
    </w:p>
    <w:p w:rsidR="008C10A2" w:rsidRPr="0083145B" w:rsidRDefault="006855F7" w:rsidP="006D7A89">
      <w:pPr>
        <w:pStyle w:val="Bezodstpw"/>
        <w:numPr>
          <w:ilvl w:val="0"/>
          <w:numId w:val="75"/>
        </w:numPr>
        <w:spacing w:before="0" w:after="200" w:line="276" w:lineRule="auto"/>
        <w:rPr>
          <w:rFonts w:eastAsia="Calibri" w:cs="Arial"/>
          <w:sz w:val="24"/>
          <w:szCs w:val="24"/>
        </w:rPr>
      </w:pPr>
      <w:r>
        <w:rPr>
          <w:rFonts w:eastAsia="Calibri" w:cs="Arial"/>
          <w:sz w:val="24"/>
          <w:szCs w:val="24"/>
        </w:rPr>
        <w:t xml:space="preserve"> </w:t>
      </w:r>
      <w:r w:rsidR="008C10A2" w:rsidRPr="0083145B">
        <w:rPr>
          <w:rFonts w:eastAsia="Calibri" w:cs="Arial"/>
          <w:sz w:val="24"/>
          <w:szCs w:val="24"/>
        </w:rPr>
        <w:t>zobowiązania beneficj</w:t>
      </w:r>
      <w:r w:rsidR="008C10A2">
        <w:rPr>
          <w:rFonts w:eastAsia="Calibri" w:cs="Arial"/>
          <w:sz w:val="24"/>
          <w:szCs w:val="24"/>
        </w:rPr>
        <w:t>e</w:t>
      </w:r>
      <w:r w:rsidR="008C10A2" w:rsidRPr="0083145B">
        <w:rPr>
          <w:rFonts w:eastAsia="Calibri" w:cs="Arial"/>
          <w:sz w:val="24"/>
          <w:szCs w:val="24"/>
        </w:rPr>
        <w:t>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8C10A2" w:rsidRPr="0083145B" w:rsidRDefault="008C10A2" w:rsidP="008C10A2">
      <w:pPr>
        <w:spacing w:after="0"/>
        <w:rPr>
          <w:rFonts w:cs="Arial"/>
          <w:sz w:val="24"/>
          <w:szCs w:val="24"/>
        </w:rPr>
      </w:pPr>
      <w:r w:rsidRPr="0083145B">
        <w:rPr>
          <w:rFonts w:cs="Arial"/>
          <w:sz w:val="24"/>
          <w:szCs w:val="24"/>
        </w:rPr>
        <w:t>Na etapie podpisywania umowy o dofinansowanie projektu, IOK będzie wymagać od ubiegającego się o dofinansowanie złożenia następujących dokumentów:</w:t>
      </w:r>
    </w:p>
    <w:p w:rsidR="008C10A2" w:rsidRPr="0083145B" w:rsidRDefault="008C10A2" w:rsidP="006D7A89">
      <w:pPr>
        <w:pStyle w:val="Akapitzlist"/>
        <w:numPr>
          <w:ilvl w:val="0"/>
          <w:numId w:val="67"/>
        </w:numPr>
        <w:ind w:left="426" w:hanging="426"/>
        <w:rPr>
          <w:sz w:val="24"/>
          <w:szCs w:val="24"/>
        </w:rPr>
      </w:pPr>
      <w:r w:rsidRPr="0083145B">
        <w:rPr>
          <w:rFonts w:cs="Arial"/>
          <w:sz w:val="24"/>
          <w:szCs w:val="24"/>
        </w:rPr>
        <w:t>Zatwierdzonego przez IOK wniosku o dofinansowanie (</w:t>
      </w:r>
      <w:r w:rsidR="006855F7" w:rsidRPr="00FF2E93">
        <w:rPr>
          <w:rFonts w:asciiTheme="minorHAnsi" w:hAnsiTheme="minorHAnsi" w:cs="Arial"/>
          <w:sz w:val="24"/>
          <w:szCs w:val="24"/>
        </w:rPr>
        <w:t xml:space="preserve">w formie papierowej oraz w formie elektronicznej </w:t>
      </w:r>
      <w:r w:rsidR="006855F7">
        <w:rPr>
          <w:rFonts w:asciiTheme="minorHAnsi" w:hAnsiTheme="minorHAnsi" w:cs="Arial"/>
          <w:sz w:val="24"/>
          <w:szCs w:val="24"/>
        </w:rPr>
        <w:t>- plik w formacie.xls lub .xlsx</w:t>
      </w:r>
      <w:r w:rsidR="005F7B23">
        <w:rPr>
          <w:rFonts w:asciiTheme="minorHAnsi" w:hAnsiTheme="minorHAnsi" w:cs="Arial"/>
          <w:sz w:val="24"/>
          <w:szCs w:val="24"/>
        </w:rPr>
        <w:t>,</w:t>
      </w:r>
      <w:r w:rsidR="006855F7">
        <w:rPr>
          <w:rFonts w:asciiTheme="minorHAnsi" w:hAnsiTheme="minorHAnsi" w:cs="Arial"/>
          <w:sz w:val="24"/>
          <w:szCs w:val="24"/>
        </w:rPr>
        <w:t xml:space="preserve"> na płycie CD lub DVD</w:t>
      </w:r>
      <w:r w:rsidRPr="0083145B">
        <w:rPr>
          <w:rFonts w:cs="Arial"/>
          <w:sz w:val="24"/>
          <w:szCs w:val="24"/>
        </w:rPr>
        <w:t xml:space="preserve">), wraz z oświadczeniem o niewprowadzaniu do wniosku zmian innych niż wynikające z procesu negocjacji oraz potwierdzającym tożsamość wersji elektronicznej wniosku </w:t>
      </w:r>
      <w:r w:rsidRPr="0083145B">
        <w:rPr>
          <w:rFonts w:cs="Arial"/>
          <w:sz w:val="24"/>
          <w:szCs w:val="24"/>
        </w:rPr>
        <w:lastRenderedPageBreak/>
        <w:t xml:space="preserve">o dofinansowanie z wersją papierową (którego wzór stanowi załącznik nr 4 do Regulaminu konkursu). Wniosek o dofinansowanie w wersji papierowej należy zaparafować (parafy na każdej stronie), podpisać (w przypadku partnerstwa również przez partnerów) oraz opieczętować. Podpisy osób upoważnionych do </w:t>
      </w:r>
      <w:r w:rsidR="0062358D">
        <w:rPr>
          <w:rFonts w:cs="Arial"/>
          <w:sz w:val="24"/>
          <w:szCs w:val="24"/>
        </w:rPr>
        <w:t>podejmowania decyzji w imieniu w</w:t>
      </w:r>
      <w:r w:rsidRPr="0083145B">
        <w:rPr>
          <w:rFonts w:cs="Arial"/>
          <w:sz w:val="24"/>
          <w:szCs w:val="24"/>
        </w:rPr>
        <w:t>nioskodawcy (w przypadku partnerstwa również partnerów), powinny być czytelne. W przypadku zastosowania parafy należy ją opatrzyć pieczęcią imienną.</w:t>
      </w:r>
    </w:p>
    <w:p w:rsidR="008C10A2" w:rsidRPr="0083145B" w:rsidRDefault="008C10A2" w:rsidP="006D7A89">
      <w:pPr>
        <w:pStyle w:val="Akapitzlist"/>
        <w:numPr>
          <w:ilvl w:val="0"/>
          <w:numId w:val="67"/>
        </w:numPr>
        <w:ind w:left="426" w:hanging="426"/>
        <w:rPr>
          <w:rFonts w:cs="Arial"/>
          <w:sz w:val="24"/>
          <w:szCs w:val="24"/>
        </w:rPr>
      </w:pPr>
      <w:r w:rsidRPr="0083145B">
        <w:rPr>
          <w:rFonts w:cs="Arial"/>
          <w:sz w:val="24"/>
          <w:szCs w:val="24"/>
        </w:rPr>
        <w:t xml:space="preserve">Kopii aktualnego statutu lub innego dokumentu stanowiącego podstawę prawną działalności beneficjenta (potwierdzoną za zgodność z oryginałem) – </w:t>
      </w:r>
      <w:r w:rsidRPr="0083145B">
        <w:rPr>
          <w:rFonts w:cs="Arial"/>
          <w:b/>
          <w:bCs/>
          <w:sz w:val="24"/>
          <w:szCs w:val="24"/>
        </w:rPr>
        <w:t>nie dotyczy JST</w:t>
      </w:r>
      <w:r w:rsidRPr="0083145B">
        <w:rPr>
          <w:rFonts w:cs="Arial"/>
          <w:sz w:val="24"/>
          <w:szCs w:val="24"/>
        </w:rPr>
        <w:t>.</w:t>
      </w:r>
    </w:p>
    <w:p w:rsidR="008C10A2" w:rsidRPr="0083145B" w:rsidRDefault="008C10A2" w:rsidP="006D7A89">
      <w:pPr>
        <w:pStyle w:val="Akapitzlist"/>
        <w:numPr>
          <w:ilvl w:val="0"/>
          <w:numId w:val="67"/>
        </w:numPr>
        <w:ind w:left="426" w:hanging="426"/>
        <w:rPr>
          <w:sz w:val="24"/>
          <w:szCs w:val="24"/>
        </w:rPr>
      </w:pPr>
      <w:r w:rsidRPr="0083145B">
        <w:rPr>
          <w:rFonts w:cs="Arial"/>
          <w:sz w:val="24"/>
          <w:szCs w:val="24"/>
        </w:rPr>
        <w:t>Zaświadczenia albo oświadczenia o wpisie do rejestru albo ewidencji właściwych dla formy organizacyjnej projektodawcy (</w:t>
      </w:r>
      <w:r w:rsidR="00B60549">
        <w:rPr>
          <w:rFonts w:cs="Arial"/>
          <w:sz w:val="24"/>
          <w:szCs w:val="24"/>
        </w:rPr>
        <w:t>wraz z oświadczeniem, że wobec w</w:t>
      </w:r>
      <w:r w:rsidRPr="0083145B">
        <w:rPr>
          <w:rFonts w:cs="Arial"/>
          <w:sz w:val="24"/>
          <w:szCs w:val="24"/>
        </w:rPr>
        <w:t xml:space="preserve">nioskodawcy nie toczy się postępowanie w przedmiocie zmian) – </w:t>
      </w:r>
      <w:r w:rsidRPr="0083145B">
        <w:rPr>
          <w:rFonts w:cs="Arial"/>
          <w:b/>
          <w:bCs/>
          <w:sz w:val="24"/>
          <w:szCs w:val="24"/>
        </w:rPr>
        <w:t>nie dotyczy JST oraz podmiotów wpisanych do CEIDG</w:t>
      </w:r>
      <w:r w:rsidRPr="0083145B">
        <w:rPr>
          <w:rFonts w:cs="Arial"/>
          <w:sz w:val="24"/>
          <w:szCs w:val="24"/>
        </w:rPr>
        <w:t>.</w:t>
      </w:r>
    </w:p>
    <w:p w:rsidR="008C10A2" w:rsidRPr="0083145B" w:rsidRDefault="008C10A2" w:rsidP="006D7A89">
      <w:pPr>
        <w:pStyle w:val="Akapitzlist"/>
        <w:numPr>
          <w:ilvl w:val="0"/>
          <w:numId w:val="67"/>
        </w:numPr>
        <w:ind w:left="426" w:hanging="426"/>
        <w:rPr>
          <w:sz w:val="24"/>
          <w:szCs w:val="24"/>
        </w:rPr>
      </w:pPr>
      <w:r w:rsidRPr="0083145B">
        <w:rPr>
          <w:rFonts w:cs="Arial"/>
          <w:sz w:val="24"/>
          <w:szCs w:val="24"/>
        </w:rPr>
        <w:t>Pełnomocnictwa do reprezentowania ubiegającego się o dofinansowanie (w przypadku gdy wniosek jest podpisywany przez osobę/y nie posiadające statutowyc</w:t>
      </w:r>
      <w:r w:rsidR="002014A8">
        <w:rPr>
          <w:rFonts w:cs="Arial"/>
          <w:sz w:val="24"/>
          <w:szCs w:val="24"/>
        </w:rPr>
        <w:t>h uprawnień do reprezentowania w</w:t>
      </w:r>
      <w:r w:rsidRPr="0083145B">
        <w:rPr>
          <w:rFonts w:cs="Arial"/>
          <w:sz w:val="24"/>
          <w:szCs w:val="24"/>
        </w:rPr>
        <w:t>nioskodawcy lub gdy z innych dokumentów wynika, że do podpisania wniosku uprawnione są łącznie co najmniej dwie osoby), a został on podpisany przez jedną osobę.</w:t>
      </w:r>
    </w:p>
    <w:p w:rsidR="008C10A2" w:rsidRPr="0083145B" w:rsidRDefault="008C10A2" w:rsidP="006D7A89">
      <w:pPr>
        <w:pStyle w:val="Akapitzlist"/>
        <w:numPr>
          <w:ilvl w:val="0"/>
          <w:numId w:val="67"/>
        </w:numPr>
        <w:ind w:left="426" w:hanging="426"/>
        <w:rPr>
          <w:rFonts w:cs="Arial"/>
          <w:sz w:val="24"/>
          <w:szCs w:val="24"/>
        </w:rPr>
      </w:pPr>
      <w:r w:rsidRPr="0083145B">
        <w:rPr>
          <w:rFonts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83145B">
        <w:rPr>
          <w:rFonts w:cs="Arial"/>
          <w:b/>
          <w:bCs/>
          <w:sz w:val="24"/>
          <w:szCs w:val="24"/>
        </w:rPr>
        <w:t>dotyczy JST</w:t>
      </w:r>
      <w:r w:rsidRPr="0083145B">
        <w:rPr>
          <w:rFonts w:cs="Arial"/>
          <w:sz w:val="24"/>
          <w:szCs w:val="24"/>
        </w:rPr>
        <w:t>.</w:t>
      </w:r>
    </w:p>
    <w:p w:rsidR="008C10A2" w:rsidRPr="0083145B" w:rsidRDefault="008C10A2" w:rsidP="006D7A89">
      <w:pPr>
        <w:pStyle w:val="Akapitzlist"/>
        <w:numPr>
          <w:ilvl w:val="0"/>
          <w:numId w:val="67"/>
        </w:numPr>
        <w:ind w:left="426" w:hanging="426"/>
        <w:rPr>
          <w:rFonts w:cs="Arial"/>
          <w:sz w:val="24"/>
          <w:szCs w:val="24"/>
        </w:rPr>
      </w:pPr>
      <w:r w:rsidRPr="0083145B">
        <w:rPr>
          <w:rFonts w:cs="Arial"/>
          <w:sz w:val="24"/>
          <w:szCs w:val="24"/>
        </w:rPr>
        <w:t>Oświadczenia o kwalifikowalności podatku od towa</w:t>
      </w:r>
      <w:r w:rsidR="001B452B">
        <w:rPr>
          <w:rFonts w:cs="Arial"/>
          <w:sz w:val="24"/>
          <w:szCs w:val="24"/>
        </w:rPr>
        <w:t>rów i usług - w przypadku, gdy b</w:t>
      </w:r>
      <w:r w:rsidRPr="0083145B">
        <w:rPr>
          <w:rFonts w:cs="Arial"/>
          <w:sz w:val="24"/>
          <w:szCs w:val="24"/>
        </w:rPr>
        <w:t>eneficjent/</w:t>
      </w:r>
      <w:r w:rsidR="001B452B">
        <w:rPr>
          <w:rFonts w:cs="Arial"/>
          <w:sz w:val="24"/>
          <w:szCs w:val="24"/>
        </w:rPr>
        <w:t>p</w:t>
      </w:r>
      <w:r w:rsidRPr="0083145B">
        <w:rPr>
          <w:rFonts w:cs="Arial"/>
          <w:sz w:val="24"/>
          <w:szCs w:val="24"/>
        </w:rPr>
        <w:t>artner będzie kwalifikował koszt podatku od towarów i usług.</w:t>
      </w:r>
    </w:p>
    <w:p w:rsidR="008C10A2" w:rsidRPr="0083145B" w:rsidRDefault="00C26B14" w:rsidP="006D7A89">
      <w:pPr>
        <w:pStyle w:val="Akapitzlist"/>
        <w:numPr>
          <w:ilvl w:val="0"/>
          <w:numId w:val="67"/>
        </w:numPr>
        <w:ind w:left="426" w:hanging="426"/>
        <w:rPr>
          <w:rFonts w:cs="Arial"/>
          <w:sz w:val="24"/>
          <w:szCs w:val="24"/>
        </w:rPr>
      </w:pPr>
      <w:r>
        <w:rPr>
          <w:rFonts w:cs="Arial"/>
          <w:sz w:val="24"/>
          <w:szCs w:val="24"/>
        </w:rPr>
        <w:t>S</w:t>
      </w:r>
      <w:r w:rsidR="008C10A2" w:rsidRPr="0083145B">
        <w:rPr>
          <w:rFonts w:cs="Arial"/>
          <w:sz w:val="24"/>
          <w:szCs w:val="24"/>
        </w:rPr>
        <w:t xml:space="preserve">zczegółowy harmonogram płatności w formie elektronicznej. </w:t>
      </w:r>
    </w:p>
    <w:p w:rsidR="008C10A2" w:rsidRPr="0083145B" w:rsidRDefault="008C10A2" w:rsidP="006D7A89">
      <w:pPr>
        <w:pStyle w:val="Akapitzlist"/>
        <w:numPr>
          <w:ilvl w:val="0"/>
          <w:numId w:val="67"/>
        </w:numPr>
        <w:ind w:left="426" w:hanging="426"/>
        <w:rPr>
          <w:rFonts w:cs="Arial"/>
          <w:sz w:val="24"/>
          <w:szCs w:val="24"/>
        </w:rPr>
      </w:pPr>
      <w:r w:rsidRPr="0083145B">
        <w:rPr>
          <w:rFonts w:cs="Arial"/>
          <w:sz w:val="24"/>
          <w:szCs w:val="24"/>
        </w:rPr>
        <w:t>Kopii umowy/porozumienia pomiędzy partnerami w przypadku, gdy w realizację projektu oprócz beneficjenta zaangażowani są partnerzy.</w:t>
      </w:r>
    </w:p>
    <w:p w:rsidR="008C10A2" w:rsidRPr="00C26B14" w:rsidRDefault="00E1688A" w:rsidP="006D7A89">
      <w:pPr>
        <w:pStyle w:val="Akapitzlist"/>
        <w:numPr>
          <w:ilvl w:val="0"/>
          <w:numId w:val="67"/>
        </w:numPr>
        <w:ind w:left="426" w:hanging="426"/>
        <w:rPr>
          <w:rFonts w:cs="Arial"/>
          <w:sz w:val="24"/>
          <w:szCs w:val="24"/>
        </w:rPr>
      </w:pPr>
      <w:r>
        <w:rPr>
          <w:rFonts w:cs="Arial"/>
          <w:color w:val="000000" w:themeColor="text1"/>
          <w:sz w:val="24"/>
          <w:szCs w:val="24"/>
        </w:rPr>
        <w:t>Oświadczenia b</w:t>
      </w:r>
      <w:r w:rsidR="008C10A2" w:rsidRPr="00A1744B">
        <w:rPr>
          <w:rFonts w:cs="Arial"/>
          <w:color w:val="000000" w:themeColor="text1"/>
          <w:sz w:val="24"/>
          <w:szCs w:val="24"/>
        </w:rPr>
        <w:t>eneficjenta /</w:t>
      </w:r>
      <w:r>
        <w:rPr>
          <w:rFonts w:cs="Arial"/>
          <w:color w:val="000000" w:themeColor="text1"/>
          <w:sz w:val="24"/>
          <w:szCs w:val="24"/>
        </w:rPr>
        <w:t>p</w:t>
      </w:r>
      <w:r w:rsidR="008C10A2" w:rsidRPr="00A1744B">
        <w:rPr>
          <w:rFonts w:cs="Arial"/>
          <w:color w:val="000000" w:themeColor="text1"/>
          <w:sz w:val="24"/>
          <w:szCs w:val="24"/>
        </w:rPr>
        <w:t>artnera o niekaralności karą zakazu dostępu do środków, o</w:t>
      </w:r>
      <w:r w:rsidR="008C10A2" w:rsidRPr="0083145B">
        <w:rPr>
          <w:rFonts w:cs="Arial"/>
          <w:sz w:val="24"/>
          <w:szCs w:val="24"/>
        </w:rPr>
        <w:t xml:space="preserve"> których mowa w art. 5 ust. 3 pkt 1 i 4 ustawy z dnia 27 sierpnia 2009 r. o finansach publicznych – </w:t>
      </w:r>
      <w:r w:rsidR="008C10A2" w:rsidRPr="0083145B">
        <w:rPr>
          <w:rFonts w:cs="Arial"/>
          <w:b/>
          <w:bCs/>
          <w:sz w:val="24"/>
          <w:szCs w:val="24"/>
        </w:rPr>
        <w:t>nie dotyczy:</w:t>
      </w:r>
    </w:p>
    <w:p w:rsidR="008C10A2" w:rsidRPr="0083145B" w:rsidRDefault="008C10A2" w:rsidP="006D7A89">
      <w:pPr>
        <w:pStyle w:val="Akapitzlist"/>
        <w:numPr>
          <w:ilvl w:val="0"/>
          <w:numId w:val="68"/>
        </w:numPr>
        <w:spacing w:after="60"/>
        <w:rPr>
          <w:rFonts w:cs="Arial"/>
          <w:sz w:val="24"/>
          <w:szCs w:val="24"/>
        </w:rPr>
      </w:pPr>
      <w:r w:rsidRPr="0083145B">
        <w:rPr>
          <w:rFonts w:cs="Arial"/>
          <w:sz w:val="24"/>
          <w:szCs w:val="24"/>
        </w:rPr>
        <w:t xml:space="preserve">podmiotów, które na podstawie odrębnych przepisów realizują zadania interesu publicznego, jeżeli spowoduje to niemożność wdrożenia działania w ramach programu lub znacznej jego części, </w:t>
      </w:r>
    </w:p>
    <w:p w:rsidR="008C10A2" w:rsidRPr="0083145B" w:rsidRDefault="008C10A2" w:rsidP="006D7A89">
      <w:pPr>
        <w:pStyle w:val="Akapitzlist"/>
        <w:numPr>
          <w:ilvl w:val="0"/>
          <w:numId w:val="68"/>
        </w:numPr>
        <w:spacing w:after="60"/>
        <w:rPr>
          <w:rFonts w:cs="Arial"/>
          <w:sz w:val="24"/>
          <w:szCs w:val="24"/>
        </w:rPr>
      </w:pPr>
      <w:r w:rsidRPr="0083145B">
        <w:rPr>
          <w:rFonts w:cs="Arial"/>
          <w:sz w:val="24"/>
          <w:szCs w:val="24"/>
        </w:rPr>
        <w:t>jednostek samorządu terytorialnego i samorządowych osób prawnych,</w:t>
      </w:r>
    </w:p>
    <w:p w:rsidR="008C10A2" w:rsidRPr="0083145B" w:rsidRDefault="008C10A2" w:rsidP="006D7A89">
      <w:pPr>
        <w:pStyle w:val="Akapitzlist"/>
        <w:numPr>
          <w:ilvl w:val="0"/>
          <w:numId w:val="68"/>
        </w:numPr>
        <w:suppressAutoHyphens w:val="0"/>
        <w:overflowPunct/>
        <w:spacing w:after="60"/>
        <w:rPr>
          <w:rFonts w:cs="Arial"/>
          <w:sz w:val="24"/>
          <w:szCs w:val="24"/>
        </w:rPr>
      </w:pPr>
      <w:r w:rsidRPr="0083145B">
        <w:rPr>
          <w:rFonts w:cs="Arial"/>
          <w:sz w:val="24"/>
          <w:szCs w:val="24"/>
        </w:rPr>
        <w:t xml:space="preserve">instytutów badawczych prowadzących działalność leczniczą, </w:t>
      </w:r>
    </w:p>
    <w:p w:rsidR="008C10A2" w:rsidRPr="0083145B" w:rsidRDefault="008C10A2" w:rsidP="006D7A89">
      <w:pPr>
        <w:pStyle w:val="Akapitzlist"/>
        <w:numPr>
          <w:ilvl w:val="0"/>
          <w:numId w:val="68"/>
        </w:numPr>
        <w:suppressAutoHyphens w:val="0"/>
        <w:overflowPunct/>
        <w:spacing w:after="60"/>
        <w:rPr>
          <w:rFonts w:cs="Arial"/>
          <w:sz w:val="24"/>
          <w:szCs w:val="24"/>
        </w:rPr>
      </w:pPr>
      <w:r w:rsidRPr="0083145B">
        <w:rPr>
          <w:rFonts w:cs="Arial"/>
          <w:sz w:val="24"/>
          <w:szCs w:val="24"/>
        </w:rPr>
        <w:t xml:space="preserve">podmiotów leczniczych utworzonych przez organy administracji rządowej oraz podmiotów leczniczych utworzonych lub prowadzonych przez uczelnie medyczne, </w:t>
      </w:r>
    </w:p>
    <w:p w:rsidR="008C10A2" w:rsidRPr="0083145B" w:rsidRDefault="008C10A2" w:rsidP="006D7A89">
      <w:pPr>
        <w:pStyle w:val="Akapitzlist"/>
        <w:numPr>
          <w:ilvl w:val="0"/>
          <w:numId w:val="68"/>
        </w:numPr>
        <w:suppressAutoHyphens w:val="0"/>
        <w:overflowPunct/>
        <w:spacing w:after="60"/>
        <w:rPr>
          <w:rFonts w:cs="Arial"/>
          <w:sz w:val="24"/>
          <w:szCs w:val="24"/>
        </w:rPr>
      </w:pPr>
      <w:r w:rsidRPr="0083145B">
        <w:rPr>
          <w:rFonts w:cs="Arial"/>
          <w:sz w:val="24"/>
          <w:szCs w:val="24"/>
        </w:rPr>
        <w:lastRenderedPageBreak/>
        <w:t xml:space="preserve">beneficjentów, o których mowa w </w:t>
      </w:r>
      <w:hyperlink r:id="rId19" w:anchor="hiperlinkText.rpc?hiperlink=type=tresc:nro=Powszechny.1385112:part=a134%28b%29u2p2&amp;full=1" w:tgtFrame="_parent" w:history="1">
        <w:r w:rsidRPr="00A1193F">
          <w:rPr>
            <w:rStyle w:val="Hipercze"/>
            <w:rFonts w:cs="Arial"/>
            <w:color w:val="00000A"/>
            <w:sz w:val="24"/>
            <w:szCs w:val="24"/>
            <w:u w:val="none"/>
          </w:rPr>
          <w:t>art. 134b ust. 2 pkt 2</w:t>
        </w:r>
      </w:hyperlink>
      <w:r w:rsidRPr="00A1193F">
        <w:rPr>
          <w:rFonts w:cs="Arial"/>
          <w:sz w:val="24"/>
          <w:szCs w:val="24"/>
        </w:rPr>
        <w:t xml:space="preserve"> </w:t>
      </w:r>
      <w:r w:rsidRPr="0083145B">
        <w:rPr>
          <w:rFonts w:cs="Arial"/>
          <w:sz w:val="24"/>
          <w:szCs w:val="24"/>
        </w:rPr>
        <w:t>ustawy o pomocy społecznej.</w:t>
      </w:r>
    </w:p>
    <w:p w:rsidR="008C10A2" w:rsidRPr="0083145B" w:rsidRDefault="008C10A2" w:rsidP="007F6C8D">
      <w:pPr>
        <w:spacing w:after="60"/>
        <w:ind w:left="426" w:hanging="426"/>
        <w:rPr>
          <w:rFonts w:cs="Arial"/>
          <w:sz w:val="24"/>
          <w:szCs w:val="24"/>
        </w:rPr>
      </w:pPr>
      <w:r w:rsidRPr="00C26B14">
        <w:rPr>
          <w:rFonts w:cs="Arial"/>
          <w:b/>
          <w:sz w:val="24"/>
          <w:szCs w:val="24"/>
        </w:rPr>
        <w:t>10)</w:t>
      </w:r>
      <w:r w:rsidRPr="0083145B">
        <w:rPr>
          <w:rFonts w:cs="Arial"/>
          <w:sz w:val="24"/>
          <w:szCs w:val="24"/>
        </w:rPr>
        <w:t xml:space="preserve"> </w:t>
      </w:r>
      <w:r w:rsidR="00C26B14">
        <w:rPr>
          <w:rFonts w:cs="Arial"/>
          <w:sz w:val="24"/>
          <w:szCs w:val="24"/>
        </w:rPr>
        <w:t xml:space="preserve">  </w:t>
      </w:r>
      <w:r w:rsidRPr="0083145B">
        <w:rPr>
          <w:rFonts w:cs="Arial"/>
          <w:sz w:val="24"/>
          <w:szCs w:val="24"/>
        </w:rPr>
        <w:t>Informacji na temat numeru konta bankowego do obsługi projektu.</w:t>
      </w:r>
    </w:p>
    <w:p w:rsidR="008C10A2" w:rsidRDefault="008C10A2" w:rsidP="008C10A2">
      <w:pPr>
        <w:rPr>
          <w:rFonts w:cs="Arial"/>
          <w:sz w:val="24"/>
          <w:szCs w:val="24"/>
        </w:rPr>
      </w:pPr>
      <w:r w:rsidRPr="00C26B14">
        <w:rPr>
          <w:rFonts w:cs="Arial"/>
          <w:b/>
          <w:sz w:val="24"/>
          <w:szCs w:val="24"/>
        </w:rPr>
        <w:t>11)</w:t>
      </w:r>
      <w:r w:rsidRPr="0083145B">
        <w:rPr>
          <w:rFonts w:cs="Arial"/>
          <w:sz w:val="24"/>
          <w:szCs w:val="24"/>
        </w:rPr>
        <w:t xml:space="preserve">  </w:t>
      </w:r>
      <w:r w:rsidR="00C26B14">
        <w:rPr>
          <w:rFonts w:cs="Arial"/>
          <w:sz w:val="24"/>
          <w:szCs w:val="24"/>
        </w:rPr>
        <w:t xml:space="preserve"> </w:t>
      </w:r>
      <w:r w:rsidRPr="0083145B">
        <w:rPr>
          <w:rFonts w:cs="Arial"/>
          <w:sz w:val="24"/>
          <w:szCs w:val="24"/>
        </w:rPr>
        <w:t>Wniosku o nadanie dostępu dla osób uprawnionych w ramach SL2014 do wykonywania czynności związanych z realizacją projektu w imieniu beneficjenta oraz partnera, jeśli dotyczy.</w:t>
      </w:r>
    </w:p>
    <w:p w:rsidR="00BE3815" w:rsidRDefault="00C26B14" w:rsidP="00BE3815">
      <w:pPr>
        <w:suppressAutoHyphens w:val="0"/>
        <w:overflowPunct/>
        <w:spacing w:after="0" w:line="360" w:lineRule="auto"/>
        <w:rPr>
          <w:rFonts w:asciiTheme="minorHAnsi" w:hAnsiTheme="minorHAnsi" w:cs="Arial"/>
          <w:sz w:val="24"/>
          <w:szCs w:val="24"/>
        </w:rPr>
      </w:pPr>
      <w:r w:rsidRPr="00C26B14">
        <w:rPr>
          <w:rFonts w:cs="Arial"/>
          <w:b/>
          <w:sz w:val="24"/>
          <w:szCs w:val="24"/>
        </w:rPr>
        <w:t>12)</w:t>
      </w:r>
      <w:r>
        <w:rPr>
          <w:rFonts w:cs="Arial"/>
          <w:b/>
          <w:sz w:val="24"/>
          <w:szCs w:val="24"/>
        </w:rPr>
        <w:t xml:space="preserve">  </w:t>
      </w:r>
      <w:r w:rsidRPr="00C26B14">
        <w:rPr>
          <w:rFonts w:asciiTheme="minorHAnsi" w:hAnsiTheme="minorHAnsi" w:cs="Arial"/>
          <w:sz w:val="24"/>
          <w:szCs w:val="24"/>
        </w:rPr>
        <w:t xml:space="preserve"> </w:t>
      </w:r>
      <w:r w:rsidR="00BE3815" w:rsidRPr="00C26B14">
        <w:rPr>
          <w:rFonts w:asciiTheme="minorHAnsi" w:hAnsiTheme="minorHAnsi" w:cs="Arial"/>
          <w:sz w:val="24"/>
          <w:szCs w:val="24"/>
        </w:rPr>
        <w:t>Inn</w:t>
      </w:r>
      <w:r w:rsidR="00BE3815">
        <w:rPr>
          <w:rFonts w:asciiTheme="minorHAnsi" w:hAnsiTheme="minorHAnsi" w:cs="Arial"/>
          <w:sz w:val="24"/>
          <w:szCs w:val="24"/>
        </w:rPr>
        <w:t>ych</w:t>
      </w:r>
      <w:r w:rsidR="00BE3815" w:rsidRPr="00C26B14">
        <w:rPr>
          <w:rFonts w:asciiTheme="minorHAnsi" w:hAnsiTheme="minorHAnsi" w:cs="Arial"/>
          <w:sz w:val="24"/>
          <w:szCs w:val="24"/>
        </w:rPr>
        <w:t xml:space="preserve"> wskazan</w:t>
      </w:r>
      <w:r w:rsidR="00BE3815">
        <w:rPr>
          <w:rFonts w:asciiTheme="minorHAnsi" w:hAnsiTheme="minorHAnsi" w:cs="Arial"/>
          <w:sz w:val="24"/>
          <w:szCs w:val="24"/>
        </w:rPr>
        <w:t>ych</w:t>
      </w:r>
      <w:r w:rsidR="00BE3815" w:rsidRPr="00C26B14">
        <w:rPr>
          <w:rFonts w:asciiTheme="minorHAnsi" w:hAnsiTheme="minorHAnsi" w:cs="Arial"/>
          <w:sz w:val="24"/>
          <w:szCs w:val="24"/>
        </w:rPr>
        <w:t xml:space="preserve"> przez Instytucj</w:t>
      </w:r>
      <w:r w:rsidR="00BE3815">
        <w:rPr>
          <w:rFonts w:asciiTheme="minorHAnsi" w:hAnsiTheme="minorHAnsi" w:cs="Arial"/>
          <w:sz w:val="24"/>
          <w:szCs w:val="24"/>
        </w:rPr>
        <w:t>ę</w:t>
      </w:r>
      <w:r w:rsidR="00BE3815" w:rsidRPr="00C26B14">
        <w:rPr>
          <w:rFonts w:asciiTheme="minorHAnsi" w:hAnsiTheme="minorHAnsi" w:cs="Arial"/>
          <w:sz w:val="24"/>
          <w:szCs w:val="24"/>
        </w:rPr>
        <w:t xml:space="preserve"> Pośredniczącą.</w:t>
      </w:r>
    </w:p>
    <w:p w:rsidR="002A1692" w:rsidRDefault="002A1692" w:rsidP="00BE3815">
      <w:pPr>
        <w:suppressAutoHyphens w:val="0"/>
        <w:overflowPunct/>
        <w:spacing w:after="0" w:line="360" w:lineRule="auto"/>
        <w:rPr>
          <w:rFonts w:asciiTheme="minorHAnsi" w:hAnsiTheme="minorHAnsi" w:cs="Arial"/>
          <w:sz w:val="24"/>
          <w:szCs w:val="24"/>
        </w:rPr>
      </w:pPr>
    </w:p>
    <w:p w:rsidR="002A1692" w:rsidRPr="00FF2E93" w:rsidRDefault="002A1692" w:rsidP="002A1692">
      <w:pPr>
        <w:spacing w:before="240" w:after="120"/>
        <w:rPr>
          <w:rFonts w:asciiTheme="minorHAnsi" w:hAnsiTheme="minorHAnsi" w:cs="Arial"/>
          <w:sz w:val="24"/>
          <w:szCs w:val="24"/>
        </w:rPr>
      </w:pPr>
      <w:r w:rsidRPr="00FF2E93">
        <w:rPr>
          <w:rFonts w:asciiTheme="minorHAnsi" w:hAnsiTheme="minorHAnsi" w:cs="Arial"/>
          <w:sz w:val="24"/>
          <w:szCs w:val="24"/>
        </w:rPr>
        <w:t xml:space="preserve">W przypadku projektu objętego regułami pomocy de minimis, gdzie podmiotem udzielającym pomocy będzie Wojewódzki Urząd Pracy w Łodzi, </w:t>
      </w:r>
      <w:r>
        <w:rPr>
          <w:rFonts w:asciiTheme="minorHAnsi" w:hAnsiTheme="minorHAnsi" w:cs="Arial"/>
          <w:sz w:val="24"/>
          <w:szCs w:val="24"/>
        </w:rPr>
        <w:t>beneficjent</w:t>
      </w:r>
      <w:r w:rsidRPr="00FF2E93">
        <w:rPr>
          <w:rFonts w:asciiTheme="minorHAnsi" w:hAnsiTheme="minorHAnsi" w:cs="Arial"/>
          <w:sz w:val="24"/>
          <w:szCs w:val="24"/>
        </w:rPr>
        <w:t xml:space="preserve"> zobowiązany będzie do złożenia dodatkowych dokumentów tj.:</w:t>
      </w:r>
    </w:p>
    <w:p w:rsidR="002A1692" w:rsidRPr="00FF2E93" w:rsidRDefault="002A1692" w:rsidP="002A1692">
      <w:pPr>
        <w:pStyle w:val="Akapitzlist"/>
        <w:numPr>
          <w:ilvl w:val="0"/>
          <w:numId w:val="76"/>
        </w:numPr>
        <w:suppressAutoHyphens w:val="0"/>
        <w:overflowPunct/>
        <w:spacing w:before="120" w:after="120"/>
        <w:ind w:left="425" w:hanging="425"/>
        <w:contextualSpacing w:val="0"/>
        <w:rPr>
          <w:rFonts w:asciiTheme="minorHAnsi" w:hAnsiTheme="minorHAnsi" w:cs="Arial"/>
          <w:color w:val="auto"/>
          <w:sz w:val="24"/>
          <w:szCs w:val="24"/>
        </w:rPr>
      </w:pPr>
      <w:r w:rsidRPr="00FF2E93">
        <w:rPr>
          <w:rFonts w:asciiTheme="minorHAnsi" w:hAnsiTheme="minorHAnsi" w:cs="Arial"/>
          <w:sz w:val="24"/>
          <w:szCs w:val="24"/>
        </w:rPr>
        <w:t xml:space="preserve">Kopii wszystkich </w:t>
      </w:r>
      <w:r w:rsidRPr="00FF2E93">
        <w:rPr>
          <w:rFonts w:asciiTheme="minorHAnsi" w:hAnsiTheme="minorHAnsi" w:cs="Arial"/>
          <w:b/>
          <w:sz w:val="24"/>
          <w:szCs w:val="24"/>
        </w:rPr>
        <w:t xml:space="preserve">zaświadczeń o pomocy de minimis </w:t>
      </w:r>
      <w:r w:rsidRPr="00FF2E93">
        <w:rPr>
          <w:rFonts w:asciiTheme="minorHAnsi" w:hAnsiTheme="minorHAnsi" w:cs="Arial"/>
          <w:sz w:val="24"/>
          <w:szCs w:val="24"/>
        </w:rPr>
        <w:t xml:space="preserve">(wzór zaświadczenia na stronie internetowej UOKiK), jakie otrzymał w roku, w którym ubiega się o pomoc, oraz w ciągu 2 poprzedzających go lat albo </w:t>
      </w:r>
      <w:r w:rsidRPr="00FF2E93">
        <w:rPr>
          <w:rFonts w:asciiTheme="minorHAnsi" w:hAnsiTheme="minorHAnsi" w:cs="Arial"/>
          <w:b/>
          <w:sz w:val="24"/>
          <w:szCs w:val="24"/>
        </w:rPr>
        <w:t>oświadczenie o wielkości pomocy de minimis</w:t>
      </w:r>
      <w:r w:rsidRPr="00FF2E93">
        <w:rPr>
          <w:rFonts w:asciiTheme="minorHAnsi" w:hAnsiTheme="minorHAnsi" w:cs="Arial"/>
          <w:sz w:val="24"/>
          <w:szCs w:val="24"/>
        </w:rPr>
        <w:t xml:space="preserve"> otrzymanej w tym okresie, albo </w:t>
      </w:r>
      <w:r w:rsidRPr="00FF2E93">
        <w:rPr>
          <w:rFonts w:asciiTheme="minorHAnsi" w:hAnsiTheme="minorHAnsi" w:cs="Arial"/>
          <w:b/>
          <w:sz w:val="24"/>
          <w:szCs w:val="24"/>
        </w:rPr>
        <w:t>oświadczenie o nieotrzymaniu takiej pomocy</w:t>
      </w:r>
      <w:r w:rsidRPr="00FF2E93">
        <w:rPr>
          <w:rFonts w:asciiTheme="minorHAnsi" w:hAnsiTheme="minorHAnsi" w:cs="Arial"/>
          <w:sz w:val="24"/>
          <w:szCs w:val="24"/>
        </w:rPr>
        <w:t>.</w:t>
      </w:r>
    </w:p>
    <w:p w:rsidR="002A1692" w:rsidRPr="00FF2E93" w:rsidRDefault="002A1692" w:rsidP="002A1692">
      <w:pPr>
        <w:pStyle w:val="Akapitzlist"/>
        <w:numPr>
          <w:ilvl w:val="0"/>
          <w:numId w:val="76"/>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 xml:space="preserve">Informacji, o których mowa w art. 37 ust. 1 pkt. 2 ustawy z dnia 30 kwietnia 2004 r. o postępowaniu w sprawach dotyczących pomocy publicznej (wzór </w:t>
      </w:r>
      <w:r w:rsidRPr="00FF2E93">
        <w:rPr>
          <w:rFonts w:asciiTheme="minorHAnsi" w:hAnsiTheme="minorHAnsi" w:cs="Arial"/>
          <w:b/>
          <w:sz w:val="24"/>
          <w:szCs w:val="24"/>
        </w:rPr>
        <w:t>Formularza informacji przedstawianych przy ubieganiu się o pomoc de minimis</w:t>
      </w:r>
      <w:r w:rsidRPr="00FF2E93">
        <w:rPr>
          <w:rFonts w:asciiTheme="minorHAnsi" w:hAnsiTheme="minorHAnsi" w:cs="Arial"/>
          <w:sz w:val="24"/>
          <w:szCs w:val="24"/>
        </w:rPr>
        <w:t xml:space="preserve"> dostępny na stronie UOKiK).</w:t>
      </w:r>
    </w:p>
    <w:p w:rsidR="002A1692" w:rsidRPr="00FF2E93" w:rsidRDefault="002A1692" w:rsidP="002A1692">
      <w:pPr>
        <w:pStyle w:val="Akapitzlist"/>
        <w:numPr>
          <w:ilvl w:val="0"/>
          <w:numId w:val="76"/>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Oświadczenia o nieotrzymaniu pomocy publicznej/pomocy de minimis na planowane przedsięwzięcie.</w:t>
      </w:r>
    </w:p>
    <w:p w:rsidR="00437461" w:rsidRDefault="00437461" w:rsidP="00437461">
      <w:pPr>
        <w:pBdr>
          <w:left w:val="single" w:sz="48" w:space="4" w:color="E36C0A"/>
        </w:pBdr>
        <w:spacing w:before="240" w:after="0" w:line="360" w:lineRule="auto"/>
        <w:rPr>
          <w:rFonts w:cs="Arial"/>
          <w:b/>
          <w:color w:val="000000" w:themeColor="text1"/>
          <w:sz w:val="24"/>
          <w:szCs w:val="24"/>
        </w:rPr>
      </w:pPr>
      <w:r w:rsidRPr="00A1744B">
        <w:rPr>
          <w:rFonts w:cs="Arial"/>
          <w:b/>
          <w:color w:val="000000" w:themeColor="text1"/>
          <w:sz w:val="24"/>
          <w:szCs w:val="24"/>
        </w:rPr>
        <w:t>Uwaga! Wszystkie dokumenty posiadające status oświadczenia muszą być podpisane przez osobę/osoby uprawnioną/uprawnione do podejmowan</w:t>
      </w:r>
      <w:r>
        <w:rPr>
          <w:rFonts w:cs="Arial"/>
          <w:b/>
          <w:color w:val="000000" w:themeColor="text1"/>
          <w:sz w:val="24"/>
          <w:szCs w:val="24"/>
        </w:rPr>
        <w:t>ia decyzji wiążących w imieniu b</w:t>
      </w:r>
      <w:r w:rsidRPr="00A1744B">
        <w:rPr>
          <w:rFonts w:cs="Arial"/>
          <w:b/>
          <w:color w:val="000000" w:themeColor="text1"/>
          <w:sz w:val="24"/>
          <w:szCs w:val="24"/>
        </w:rPr>
        <w:t xml:space="preserve">eneficjenta zgodnie z wpisem do rejestru albo ewidencji właściwej dla formy organizacyjnej </w:t>
      </w:r>
      <w:r>
        <w:rPr>
          <w:rFonts w:cs="Arial"/>
          <w:b/>
          <w:color w:val="000000" w:themeColor="text1"/>
          <w:sz w:val="24"/>
          <w:szCs w:val="24"/>
        </w:rPr>
        <w:t>b</w:t>
      </w:r>
      <w:r w:rsidRPr="00A1744B">
        <w:rPr>
          <w:rFonts w:cs="Arial"/>
          <w:b/>
          <w:color w:val="000000" w:themeColor="text1"/>
          <w:sz w:val="24"/>
          <w:szCs w:val="24"/>
        </w:rPr>
        <w:t>eneficjenta albo aktualnym upoważnieniem lub pełnomocnictwem.</w:t>
      </w:r>
    </w:p>
    <w:p w:rsidR="00437461" w:rsidRDefault="00437461" w:rsidP="00437461">
      <w:pPr>
        <w:widowControl w:val="0"/>
        <w:suppressAutoHyphens w:val="0"/>
        <w:rPr>
          <w:rFonts w:cs="Arial"/>
          <w:sz w:val="24"/>
          <w:szCs w:val="24"/>
        </w:rPr>
      </w:pPr>
    </w:p>
    <w:p w:rsidR="00437461" w:rsidRDefault="00437461" w:rsidP="00437461">
      <w:pPr>
        <w:widowControl w:val="0"/>
        <w:suppressAutoHyphens w:val="0"/>
        <w:rPr>
          <w:rFonts w:cs="Arial"/>
          <w:sz w:val="24"/>
          <w:szCs w:val="24"/>
        </w:rPr>
      </w:pPr>
      <w:r w:rsidRPr="00362BC1">
        <w:rPr>
          <w:rFonts w:cs="Arial"/>
          <w:sz w:val="24"/>
          <w:szCs w:val="24"/>
        </w:rPr>
        <w:t xml:space="preserve">Niezłożenie kompletu żądanych dokumentów w wyznaczonym przez IOK terminie oznacza rezygnację z ubiegania się o dofinansowanie umożliwiającą, odstąpienie od podpisania </w:t>
      </w:r>
      <w:r>
        <w:rPr>
          <w:rFonts w:cs="Arial"/>
          <w:sz w:val="24"/>
          <w:szCs w:val="24"/>
        </w:rPr>
        <w:t>umowy z w</w:t>
      </w:r>
      <w:r w:rsidRPr="00362BC1">
        <w:rPr>
          <w:rFonts w:cs="Arial"/>
          <w:sz w:val="24"/>
          <w:szCs w:val="24"/>
        </w:rPr>
        <w:t>nioskodawcą.</w:t>
      </w:r>
    </w:p>
    <w:p w:rsidR="008C10A2" w:rsidRPr="0083145B" w:rsidRDefault="008C10A2" w:rsidP="00BE3815">
      <w:pPr>
        <w:widowControl w:val="0"/>
        <w:pBdr>
          <w:top w:val="single" w:sz="4" w:space="1" w:color="00000A"/>
          <w:left w:val="single" w:sz="4" w:space="0" w:color="00000A"/>
          <w:bottom w:val="single" w:sz="4" w:space="1" w:color="00000A"/>
          <w:right w:val="single" w:sz="4" w:space="4" w:color="00000A"/>
        </w:pBdr>
        <w:shd w:val="clear" w:color="auto" w:fill="FFC000"/>
        <w:outlineLvl w:val="0"/>
        <w:rPr>
          <w:rFonts w:cs="Arial"/>
          <w:b/>
          <w:sz w:val="24"/>
          <w:szCs w:val="24"/>
        </w:rPr>
      </w:pPr>
      <w:bookmarkStart w:id="171" w:name="_Toc446592376"/>
      <w:bookmarkStart w:id="172" w:name="_Toc431974603"/>
      <w:bookmarkStart w:id="173" w:name="_Toc468792783"/>
      <w:bookmarkEnd w:id="171"/>
      <w:bookmarkEnd w:id="172"/>
      <w:r w:rsidRPr="0083145B">
        <w:rPr>
          <w:rFonts w:cs="Arial"/>
          <w:b/>
          <w:sz w:val="24"/>
          <w:szCs w:val="24"/>
        </w:rPr>
        <w:t xml:space="preserve">9. </w:t>
      </w:r>
      <w:r w:rsidRPr="0083145B">
        <w:rPr>
          <w:rFonts w:cs="Arial"/>
          <w:b/>
          <w:sz w:val="24"/>
          <w:szCs w:val="24"/>
        </w:rPr>
        <w:tab/>
        <w:t>Zabezpieczenie prawidłowej realizacji umowy</w:t>
      </w:r>
      <w:bookmarkEnd w:id="173"/>
    </w:p>
    <w:p w:rsidR="0004535E" w:rsidRDefault="0004535E" w:rsidP="00BE3815">
      <w:pPr>
        <w:widowControl w:val="0"/>
        <w:rPr>
          <w:rFonts w:cs="Arial"/>
          <w:sz w:val="24"/>
          <w:szCs w:val="24"/>
        </w:rPr>
      </w:pPr>
    </w:p>
    <w:p w:rsidR="008C10A2" w:rsidRPr="0083145B" w:rsidRDefault="008C10A2" w:rsidP="00BE3815">
      <w:pPr>
        <w:widowControl w:val="0"/>
        <w:rPr>
          <w:rFonts w:cs="Arial"/>
          <w:sz w:val="24"/>
          <w:szCs w:val="24"/>
        </w:rPr>
      </w:pPr>
      <w:r w:rsidRPr="0083145B">
        <w:rPr>
          <w:rFonts w:cs="Arial"/>
          <w:sz w:val="24"/>
          <w:szCs w:val="24"/>
        </w:rPr>
        <w:t xml:space="preserve">Po podpisaniu umowy o dofinansowanie, a przed wypłatą pierwszej transzy dofinansowania </w:t>
      </w:r>
      <w:r w:rsidRPr="0083145B">
        <w:rPr>
          <w:rFonts w:cs="Arial"/>
          <w:sz w:val="24"/>
          <w:szCs w:val="24"/>
        </w:rPr>
        <w:lastRenderedPageBreak/>
        <w:t>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8C10A2" w:rsidRPr="0083145B" w:rsidRDefault="008C10A2" w:rsidP="00BE3815">
      <w:pPr>
        <w:widowControl w:val="0"/>
        <w:rPr>
          <w:rFonts w:cs="Arial"/>
          <w:sz w:val="24"/>
          <w:szCs w:val="24"/>
        </w:rPr>
      </w:pPr>
      <w:r w:rsidRPr="0083145B">
        <w:rPr>
          <w:rFonts w:cs="Arial"/>
          <w:sz w:val="24"/>
          <w:szCs w:val="24"/>
        </w:rPr>
        <w:t>W przypadku, gdy wartość dofinansowania przyznanego w umowie o dofinansowanie nie przekracza 10 mln PLN, zabezpieczenie ustanawiane jest w formie weksla in blanco wraz z deklaracją wekslową. Ponadto, jeżeli:</w:t>
      </w:r>
    </w:p>
    <w:p w:rsidR="008C10A2" w:rsidRPr="0083145B" w:rsidRDefault="008C10A2" w:rsidP="00BE3815">
      <w:pPr>
        <w:pStyle w:val="Akapitzlist"/>
        <w:widowControl w:val="0"/>
        <w:numPr>
          <w:ilvl w:val="0"/>
          <w:numId w:val="69"/>
        </w:numPr>
        <w:spacing w:after="0"/>
        <w:ind w:left="284" w:hanging="284"/>
        <w:rPr>
          <w:rFonts w:cs="Arial"/>
          <w:sz w:val="24"/>
          <w:szCs w:val="24"/>
        </w:rPr>
      </w:pPr>
      <w:r w:rsidRPr="0083145B">
        <w:rPr>
          <w:rFonts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pieniądz;</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poręczenie bankowe lub poręczenie spółdzielczej kasy oszczędnościowo-kredytowej, z tym, że zobowiązanie kasy jest zawsze zobowiązaniem pieniężnym;</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gwarancja bankowa;</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gwarancja ubezpieczeniowa;</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poręczenie udzielane przez podmioty, o których mowa w art. 6b ust. 5 pkt 2 ustawy z dnia 9 listopada 2000 r. o utworzeniu Polskiej Agencji Rozwoju Przedsiębiorczości;</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weksel z poręczeniem wekslowym banku lub spółdzielczej kasy oszczędnościowo-kredytowej;</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zastaw na papierach wartościowych emitowanych przez Skarb Państwa lub jednostkę samorządu terytorialnego;</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zastaw rejestrowy na zasadach określonych w przepisach o zastawie rejestrowym i rejestrze zastawów;</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przewłaszczenie rzeczy ruchomych beneficjenta na zabezpieczenie;</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hipoteka; w przypadku gdy IOK uzna to za konieczne, hipoteka ustanawiana jest wraz z cesją praw z polisy ubezpieczenia nieruchomości będącej przedmiotem hipoteki;</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poręczenie według prawa cywilnego.</w:t>
      </w:r>
    </w:p>
    <w:p w:rsidR="008C10A2" w:rsidRPr="0083145B" w:rsidRDefault="008C10A2" w:rsidP="006D7A89">
      <w:pPr>
        <w:pStyle w:val="Akapitzlist"/>
        <w:numPr>
          <w:ilvl w:val="0"/>
          <w:numId w:val="69"/>
        </w:numPr>
        <w:ind w:left="284" w:hanging="284"/>
        <w:rPr>
          <w:rFonts w:cs="Arial"/>
          <w:sz w:val="24"/>
          <w:szCs w:val="24"/>
        </w:rPr>
      </w:pPr>
      <w:r w:rsidRPr="0083145B">
        <w:rPr>
          <w:rFonts w:cs="Arial"/>
          <w:sz w:val="24"/>
          <w:szCs w:val="24"/>
        </w:rPr>
        <w:t xml:space="preserve">Beneficjent podpisał z daną instytucją kilka umów o dofinansowanie projektów (w ramach </w:t>
      </w:r>
      <w:r w:rsidRPr="0083145B">
        <w:rPr>
          <w:rFonts w:cs="Arial"/>
          <w:bCs/>
          <w:iCs/>
          <w:sz w:val="24"/>
          <w:szCs w:val="24"/>
        </w:rPr>
        <w:t>Regionalnego Programu O</w:t>
      </w:r>
      <w:r w:rsidRPr="0083145B">
        <w:rPr>
          <w:rFonts w:cs="Arial"/>
          <w:bCs/>
          <w:sz w:val="24"/>
          <w:szCs w:val="24"/>
        </w:rPr>
        <w:t>peracyjnego Województwa Łódzkiego na lata 2014-2020 współfinansowanych z Europejskiego Funduszu Społecznego</w:t>
      </w:r>
      <w:r w:rsidRPr="0083145B">
        <w:rPr>
          <w:rFonts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w:t>
      </w:r>
      <w:r w:rsidRPr="0083145B">
        <w:rPr>
          <w:rFonts w:cs="Arial"/>
          <w:sz w:val="24"/>
          <w:szCs w:val="24"/>
        </w:rPr>
        <w:lastRenderedPageBreak/>
        <w:t>dopuszczalna jest zamiana przyjętej formy zabezpieczenia na weksel in blanco w trakcie realizacji projektu.</w:t>
      </w:r>
    </w:p>
    <w:p w:rsidR="008C10A2" w:rsidRPr="0083145B" w:rsidRDefault="008C10A2" w:rsidP="008C10A2">
      <w:pPr>
        <w:rPr>
          <w:rFonts w:cs="Arial"/>
          <w:sz w:val="24"/>
          <w:szCs w:val="24"/>
        </w:rPr>
      </w:pPr>
      <w:r w:rsidRPr="0083145B">
        <w:rPr>
          <w:rFonts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8C10A2" w:rsidRPr="0083145B" w:rsidRDefault="008C10A2" w:rsidP="008C10A2">
      <w:pPr>
        <w:rPr>
          <w:rFonts w:cs="Arial"/>
          <w:sz w:val="24"/>
          <w:szCs w:val="24"/>
        </w:rPr>
      </w:pPr>
      <w:r w:rsidRPr="0083145B">
        <w:rPr>
          <w:rFonts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8C10A2" w:rsidRPr="0083145B" w:rsidRDefault="008C10A2" w:rsidP="008C10A2">
      <w:pPr>
        <w:rPr>
          <w:rFonts w:cs="Arial"/>
          <w:sz w:val="24"/>
          <w:szCs w:val="24"/>
        </w:rPr>
      </w:pPr>
      <w:r w:rsidRPr="0083145B">
        <w:rPr>
          <w:rFonts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8C10A2" w:rsidRPr="0083145B" w:rsidRDefault="008C10A2" w:rsidP="00B60710">
      <w:pPr>
        <w:rPr>
          <w:rFonts w:cs="Arial"/>
          <w:sz w:val="24"/>
          <w:szCs w:val="24"/>
        </w:rPr>
      </w:pPr>
      <w:r w:rsidRPr="0083145B">
        <w:rPr>
          <w:rFonts w:cs="Arial"/>
          <w:sz w:val="24"/>
          <w:szCs w:val="24"/>
        </w:rPr>
        <w:t xml:space="preserve">W przypadku, gdy wniosek przewiduje trwałość projektu lub rezultatów, zwrot dokumentu stanowiącego zabezpieczenie następuje po upływie okresu trwałości.  </w:t>
      </w:r>
    </w:p>
    <w:p w:rsidR="008C10A2" w:rsidRPr="0083145B" w:rsidRDefault="008C10A2" w:rsidP="008C10A2">
      <w:pPr>
        <w:keepNext/>
        <w:pBdr>
          <w:top w:val="single" w:sz="4" w:space="1" w:color="00000A"/>
          <w:left w:val="single" w:sz="4" w:space="0" w:color="00000A"/>
          <w:bottom w:val="single" w:sz="4" w:space="1" w:color="00000A"/>
          <w:right w:val="single" w:sz="4" w:space="4" w:color="00000A"/>
        </w:pBdr>
        <w:shd w:val="clear" w:color="auto" w:fill="FFC000"/>
        <w:outlineLvl w:val="0"/>
        <w:rPr>
          <w:rFonts w:cs="Arial"/>
          <w:b/>
          <w:sz w:val="24"/>
          <w:szCs w:val="24"/>
        </w:rPr>
      </w:pPr>
      <w:bookmarkStart w:id="174" w:name="_Toc446592377"/>
      <w:bookmarkStart w:id="175" w:name="_Toc468792784"/>
      <w:bookmarkEnd w:id="174"/>
      <w:r w:rsidRPr="0083145B">
        <w:rPr>
          <w:rFonts w:cs="Arial"/>
          <w:b/>
          <w:sz w:val="24"/>
          <w:szCs w:val="24"/>
        </w:rPr>
        <w:t>10.</w:t>
      </w:r>
      <w:r w:rsidRPr="0083145B">
        <w:rPr>
          <w:rFonts w:cs="Arial"/>
          <w:b/>
          <w:sz w:val="24"/>
          <w:szCs w:val="24"/>
        </w:rPr>
        <w:tab/>
        <w:t>Postanowienia końcowe</w:t>
      </w:r>
      <w:bookmarkEnd w:id="175"/>
    </w:p>
    <w:p w:rsidR="008C10A2" w:rsidRPr="0083145B" w:rsidRDefault="008C10A2" w:rsidP="008C10A2">
      <w:pPr>
        <w:pStyle w:val="Tretekstu"/>
        <w:overflowPunct/>
        <w:spacing w:line="276" w:lineRule="auto"/>
        <w:ind w:right="113"/>
        <w:rPr>
          <w:sz w:val="24"/>
          <w:szCs w:val="24"/>
        </w:rPr>
      </w:pPr>
      <w:r w:rsidRPr="0083145B">
        <w:rPr>
          <w:rFonts w:cs="Arial"/>
          <w:sz w:val="24"/>
          <w:szCs w:val="24"/>
        </w:rPr>
        <w:t xml:space="preserve">Wniosek po zakończonej ocenie, niezależnie od tego, czy projekt został oceniony pozytywnie i został wybrany do dofinansowania, czy został oceniony </w:t>
      </w:r>
      <w:r w:rsidR="00D568C7">
        <w:rPr>
          <w:rFonts w:cs="Arial"/>
          <w:sz w:val="24"/>
          <w:szCs w:val="24"/>
        </w:rPr>
        <w:t>negatywnie nie będzie zwracany w</w:t>
      </w:r>
      <w:r w:rsidRPr="0083145B">
        <w:rPr>
          <w:rFonts w:cs="Arial"/>
          <w:sz w:val="24"/>
          <w:szCs w:val="24"/>
        </w:rPr>
        <w:t xml:space="preserve">nioskodawcy i będzie podlegać archiwizacji. </w:t>
      </w:r>
    </w:p>
    <w:p w:rsidR="00CB469E" w:rsidRDefault="008C10A2" w:rsidP="008C10A2">
      <w:pPr>
        <w:pStyle w:val="Tretekstu"/>
        <w:overflowPunct/>
        <w:spacing w:line="276" w:lineRule="auto"/>
        <w:ind w:right="113"/>
        <w:rPr>
          <w:rStyle w:val="czeinternetowe"/>
          <w:rFonts w:eastAsia="Calibri"/>
          <w:sz w:val="24"/>
          <w:szCs w:val="24"/>
        </w:rPr>
      </w:pPr>
      <w:r w:rsidRPr="0083145B">
        <w:rPr>
          <w:rFonts w:cs="Arial"/>
          <w:sz w:val="24"/>
          <w:szCs w:val="24"/>
        </w:rPr>
        <w:t xml:space="preserve">Wyjaśnień w kwestiach dotyczących konkursu udziela WUP w Łodzi w odpowiedzi na zapytania kierowane na adres poczty elektronicznej: </w:t>
      </w:r>
      <w:hyperlink r:id="rId20" w:history="1">
        <w:r w:rsidRPr="00362BC1">
          <w:rPr>
            <w:rStyle w:val="czeinternetowe"/>
            <w:rFonts w:eastAsia="Calibri" w:cs="Arial"/>
            <w:webHidden/>
            <w:sz w:val="24"/>
            <w:szCs w:val="24"/>
            <w:u w:val="none"/>
          </w:rPr>
          <w:t>rpo@wup.lodz.pl</w:t>
        </w:r>
      </w:hyperlink>
      <w:r w:rsidRPr="00362BC1">
        <w:rPr>
          <w:rStyle w:val="czeinternetowe"/>
          <w:rFonts w:eastAsia="Calibri"/>
          <w:sz w:val="24"/>
          <w:szCs w:val="24"/>
          <w:u w:val="none"/>
        </w:rPr>
        <w:t>.</w:t>
      </w:r>
      <w:r w:rsidRPr="00362BC1">
        <w:rPr>
          <w:rFonts w:cs="Arial"/>
          <w:sz w:val="24"/>
          <w:szCs w:val="24"/>
        </w:rPr>
        <w:t xml:space="preserve"> </w:t>
      </w:r>
      <w:r w:rsidRPr="0083145B">
        <w:rPr>
          <w:rFonts w:cs="Arial"/>
          <w:sz w:val="24"/>
          <w:szCs w:val="24"/>
        </w:rPr>
        <w:t xml:space="preserve">W tytule zapytania należy wskazać numer konkursu. Odpowiedzi będą udzielane indywidualnie, bez zbędnej zwłoki, oraz dodatkowo zamieszczane będą na stronie internetowej WUP w Łodzi </w:t>
      </w:r>
      <w:hyperlink r:id="rId21" w:history="1">
        <w:r w:rsidRPr="0083145B">
          <w:rPr>
            <w:rStyle w:val="czeinternetowe"/>
            <w:rFonts w:eastAsia="Calibri" w:cs="Arial"/>
            <w:webHidden/>
            <w:sz w:val="24"/>
            <w:szCs w:val="24"/>
          </w:rPr>
          <w:t>www.rpo.wup.lodz.pl</w:t>
        </w:r>
      </w:hyperlink>
      <w:r w:rsidRPr="0083145B">
        <w:rPr>
          <w:rStyle w:val="czeinternetowe"/>
          <w:rFonts w:eastAsia="Calibri"/>
          <w:sz w:val="24"/>
          <w:szCs w:val="24"/>
        </w:rPr>
        <w:t>.</w:t>
      </w:r>
    </w:p>
    <w:p w:rsidR="008C10A2" w:rsidRPr="0083145B" w:rsidRDefault="008C10A2" w:rsidP="008C10A2">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Calibri" w:hAnsi="Calibri" w:cs="Arial"/>
          <w:color w:val="00000A"/>
          <w:sz w:val="24"/>
          <w:szCs w:val="24"/>
        </w:rPr>
      </w:pPr>
      <w:bookmarkStart w:id="176" w:name="_Toc431974604"/>
      <w:bookmarkStart w:id="177" w:name="_Toc468792785"/>
      <w:r w:rsidRPr="0083145B">
        <w:rPr>
          <w:rFonts w:ascii="Calibri" w:hAnsi="Calibri" w:cs="Arial"/>
          <w:color w:val="00000A"/>
          <w:sz w:val="24"/>
          <w:szCs w:val="24"/>
        </w:rPr>
        <w:lastRenderedPageBreak/>
        <w:t>Spis załączników</w:t>
      </w:r>
      <w:bookmarkEnd w:id="176"/>
      <w:bookmarkEnd w:id="177"/>
      <w:r w:rsidRPr="0083145B">
        <w:rPr>
          <w:rFonts w:ascii="Calibri" w:hAnsi="Calibri" w:cs="Arial"/>
          <w:color w:val="00000A"/>
          <w:sz w:val="24"/>
          <w:szCs w:val="24"/>
        </w:rPr>
        <w:t xml:space="preserve"> </w:t>
      </w:r>
    </w:p>
    <w:p w:rsidR="008C10A2" w:rsidRPr="0083145B" w:rsidRDefault="008C10A2" w:rsidP="008C10A2">
      <w:pPr>
        <w:keepNext/>
        <w:tabs>
          <w:tab w:val="left" w:pos="142"/>
        </w:tabs>
        <w:spacing w:after="0"/>
        <w:rPr>
          <w:sz w:val="24"/>
          <w:szCs w:val="24"/>
        </w:rPr>
      </w:pPr>
      <w:r w:rsidRPr="0083145B">
        <w:rPr>
          <w:rFonts w:cs="Arial"/>
          <w:b/>
          <w:bCs/>
          <w:sz w:val="24"/>
          <w:szCs w:val="24"/>
        </w:rPr>
        <w:t>Załącznik nr 1</w:t>
      </w:r>
      <w:r w:rsidRPr="0083145B">
        <w:rPr>
          <w:rFonts w:cs="Arial"/>
          <w:bCs/>
          <w:sz w:val="24"/>
          <w:szCs w:val="24"/>
        </w:rPr>
        <w:t xml:space="preserve"> – Formularz wniosku o dofinansowanie projektu konkursowego współfinansowanego ze środków Europejskiego Funduszu Społecznego w ramach Regionalnego Programu Operacyjnego Województwa Łódzkiego na lata 2014-2020.</w:t>
      </w:r>
    </w:p>
    <w:p w:rsidR="008C10A2" w:rsidRPr="0083145B" w:rsidRDefault="008C10A2" w:rsidP="008C10A2">
      <w:pPr>
        <w:keepNext/>
        <w:tabs>
          <w:tab w:val="left" w:pos="142"/>
        </w:tabs>
        <w:spacing w:after="0"/>
        <w:rPr>
          <w:sz w:val="24"/>
          <w:szCs w:val="24"/>
        </w:rPr>
      </w:pPr>
      <w:r w:rsidRPr="0083145B">
        <w:rPr>
          <w:rFonts w:cs="Arial"/>
          <w:b/>
          <w:bCs/>
          <w:sz w:val="24"/>
          <w:szCs w:val="24"/>
        </w:rPr>
        <w:t>Załącznik nr 2</w:t>
      </w:r>
      <w:r w:rsidRPr="0083145B">
        <w:rPr>
          <w:rFonts w:cs="Arial"/>
          <w:bCs/>
          <w:sz w:val="24"/>
          <w:szCs w:val="24"/>
        </w:rPr>
        <w:t xml:space="preserve"> – Instrukcja wypełniania wniosku o dofinansowanie projektu w ramach Regionalnego Programu Operacyjnego Województwa Łódzkiego na lata 2014-2020.</w:t>
      </w:r>
    </w:p>
    <w:p w:rsidR="008C10A2" w:rsidRPr="0083145B" w:rsidRDefault="008C10A2" w:rsidP="008C10A2">
      <w:pPr>
        <w:tabs>
          <w:tab w:val="left" w:pos="142"/>
        </w:tabs>
        <w:spacing w:after="0"/>
        <w:rPr>
          <w:rFonts w:cs="Arial"/>
          <w:bCs/>
          <w:sz w:val="24"/>
          <w:szCs w:val="24"/>
        </w:rPr>
      </w:pPr>
      <w:r w:rsidRPr="0083145B">
        <w:rPr>
          <w:rFonts w:cs="Arial"/>
          <w:b/>
          <w:bCs/>
          <w:sz w:val="24"/>
          <w:szCs w:val="24"/>
        </w:rPr>
        <w:t>Załącznik nr 3</w:t>
      </w:r>
      <w:r w:rsidRPr="0083145B">
        <w:rPr>
          <w:rFonts w:cs="Arial"/>
          <w:bCs/>
          <w:sz w:val="24"/>
          <w:szCs w:val="24"/>
        </w:rPr>
        <w:t xml:space="preserve"> – Wzór oświadczenia potwierdzającego tożsamość wersji elektronicznej wniosku o dofinansowanie z wersją papierową.</w:t>
      </w:r>
    </w:p>
    <w:p w:rsidR="008C10A2" w:rsidRPr="0083145B" w:rsidRDefault="008C10A2" w:rsidP="008C10A2">
      <w:pPr>
        <w:tabs>
          <w:tab w:val="left" w:pos="142"/>
        </w:tabs>
        <w:spacing w:after="0"/>
        <w:rPr>
          <w:rFonts w:cs="Arial"/>
          <w:bCs/>
          <w:sz w:val="24"/>
          <w:szCs w:val="24"/>
        </w:rPr>
      </w:pPr>
      <w:r w:rsidRPr="0083145B">
        <w:rPr>
          <w:rFonts w:cs="Arial"/>
          <w:b/>
          <w:bCs/>
          <w:sz w:val="24"/>
          <w:szCs w:val="24"/>
        </w:rPr>
        <w:t>Załącznik nr 4</w:t>
      </w:r>
      <w:r w:rsidRPr="0083145B">
        <w:rPr>
          <w:rFonts w:cs="Arial"/>
          <w:bCs/>
          <w:sz w:val="24"/>
          <w:szCs w:val="24"/>
        </w:rPr>
        <w:t xml:space="preserve"> – Wzór oświadczenia o niewprowadzaniu do wniosku zmian innych niż wynikające z</w:t>
      </w:r>
      <w:r w:rsidRPr="0083145B">
        <w:rPr>
          <w:rFonts w:cs="Arial"/>
          <w:sz w:val="24"/>
          <w:szCs w:val="24"/>
        </w:rPr>
        <w:t> </w:t>
      </w:r>
      <w:r w:rsidRPr="0083145B">
        <w:rPr>
          <w:rFonts w:cs="Arial"/>
          <w:bCs/>
          <w:sz w:val="24"/>
          <w:szCs w:val="24"/>
        </w:rPr>
        <w:t>procesu negocjacji oraz potwierdzającym tożsamość wersji elektronicznej wniosku o dofinansowanie z wersją papierową.</w:t>
      </w:r>
    </w:p>
    <w:p w:rsidR="008C10A2" w:rsidRPr="0083145B" w:rsidRDefault="008C10A2" w:rsidP="008C10A2">
      <w:pPr>
        <w:spacing w:after="0"/>
        <w:rPr>
          <w:sz w:val="24"/>
          <w:szCs w:val="24"/>
        </w:rPr>
      </w:pPr>
      <w:r w:rsidRPr="0083145B">
        <w:rPr>
          <w:rFonts w:cs="Arial"/>
          <w:b/>
          <w:bCs/>
          <w:sz w:val="24"/>
          <w:szCs w:val="24"/>
        </w:rPr>
        <w:t>Załącznik nr 5</w:t>
      </w:r>
      <w:r w:rsidRPr="0083145B">
        <w:rPr>
          <w:rFonts w:cs="Arial"/>
          <w:bCs/>
          <w:sz w:val="24"/>
          <w:szCs w:val="24"/>
        </w:rPr>
        <w:t xml:space="preserve"> – Wzór karty weryfikacji wymogów formalnych wniosku o dofinansowanie projektu konkursowego w ramach Regionalnego Programu Operacyjnego Województwa Łódzkiego na lata 2014-2020 Europejski Fundusz Społeczny.</w:t>
      </w:r>
    </w:p>
    <w:p w:rsidR="008C10A2" w:rsidRPr="0083145B" w:rsidRDefault="008C10A2" w:rsidP="008C10A2">
      <w:pPr>
        <w:spacing w:after="0"/>
        <w:rPr>
          <w:rFonts w:cs="Arial"/>
          <w:bCs/>
          <w:sz w:val="24"/>
          <w:szCs w:val="24"/>
        </w:rPr>
      </w:pPr>
      <w:r w:rsidRPr="0083145B">
        <w:rPr>
          <w:rFonts w:cs="Arial"/>
          <w:b/>
          <w:bCs/>
          <w:sz w:val="24"/>
          <w:szCs w:val="24"/>
        </w:rPr>
        <w:t>Załącznik nr 6</w:t>
      </w:r>
      <w:r w:rsidRPr="0083145B">
        <w:rPr>
          <w:rFonts w:cs="Arial"/>
          <w:bCs/>
          <w:sz w:val="24"/>
          <w:szCs w:val="24"/>
        </w:rPr>
        <w:t xml:space="preserve"> – Wzór karty oceny formalno-merytorycznej wniosku o dofinansowanie projektu konkursowego w ramach Regionalnego Programu Operacyjnego Województwa Łódzkiego na lata 2014-2020  Europejski Fundusz Społeczny.</w:t>
      </w:r>
    </w:p>
    <w:p w:rsidR="008C10A2" w:rsidRPr="0083145B" w:rsidRDefault="008C10A2" w:rsidP="008C10A2">
      <w:pPr>
        <w:spacing w:after="0"/>
        <w:rPr>
          <w:sz w:val="24"/>
          <w:szCs w:val="24"/>
        </w:rPr>
      </w:pPr>
      <w:r w:rsidRPr="0083145B">
        <w:rPr>
          <w:rFonts w:cs="Arial"/>
          <w:b/>
          <w:bCs/>
          <w:sz w:val="24"/>
          <w:szCs w:val="24"/>
        </w:rPr>
        <w:t>Załącznik nr 7</w:t>
      </w:r>
      <w:r w:rsidRPr="0083145B">
        <w:rPr>
          <w:rFonts w:cs="Arial"/>
          <w:bCs/>
          <w:sz w:val="24"/>
          <w:szCs w:val="24"/>
        </w:rPr>
        <w:t xml:space="preserve"> – </w:t>
      </w:r>
      <w:r>
        <w:rPr>
          <w:rFonts w:cs="Arial"/>
          <w:bCs/>
          <w:sz w:val="24"/>
          <w:szCs w:val="24"/>
        </w:rPr>
        <w:t>Wzór umowy o</w:t>
      </w:r>
      <w:r w:rsidRPr="0083145B">
        <w:rPr>
          <w:rFonts w:cs="Arial"/>
          <w:bCs/>
          <w:sz w:val="24"/>
          <w:szCs w:val="24"/>
        </w:rPr>
        <w:t xml:space="preserve"> partners</w:t>
      </w:r>
      <w:r>
        <w:rPr>
          <w:rFonts w:cs="Arial"/>
          <w:bCs/>
          <w:sz w:val="24"/>
          <w:szCs w:val="24"/>
        </w:rPr>
        <w:t>twie</w:t>
      </w:r>
    </w:p>
    <w:p w:rsidR="008C10A2" w:rsidRPr="0083145B" w:rsidRDefault="008C10A2" w:rsidP="008C10A2">
      <w:pPr>
        <w:tabs>
          <w:tab w:val="left" w:pos="142"/>
        </w:tabs>
        <w:spacing w:after="0"/>
        <w:rPr>
          <w:rFonts w:cs="Arial"/>
          <w:bCs/>
          <w:sz w:val="24"/>
          <w:szCs w:val="24"/>
        </w:rPr>
      </w:pPr>
      <w:r w:rsidRPr="0083145B">
        <w:rPr>
          <w:rFonts w:cs="Arial"/>
          <w:b/>
          <w:bCs/>
          <w:sz w:val="24"/>
          <w:szCs w:val="24"/>
        </w:rPr>
        <w:t>Załącznik nr 8</w:t>
      </w:r>
      <w:r w:rsidRPr="0083145B">
        <w:rPr>
          <w:rFonts w:cs="Arial"/>
          <w:bCs/>
          <w:sz w:val="24"/>
          <w:szCs w:val="24"/>
        </w:rPr>
        <w:t xml:space="preserve"> – Wymagania dotyczące standardu oraz cen rynkowych. </w:t>
      </w:r>
    </w:p>
    <w:p w:rsidR="008C10A2" w:rsidRPr="00CA2DC7" w:rsidRDefault="008C10A2" w:rsidP="008C10A2">
      <w:pPr>
        <w:tabs>
          <w:tab w:val="left" w:pos="142"/>
        </w:tabs>
        <w:spacing w:after="0"/>
        <w:rPr>
          <w:rFonts w:cs="Arial"/>
          <w:sz w:val="24"/>
          <w:szCs w:val="24"/>
        </w:rPr>
      </w:pPr>
      <w:r w:rsidRPr="00CA2DC7">
        <w:rPr>
          <w:rFonts w:cs="Arial"/>
          <w:b/>
          <w:sz w:val="24"/>
          <w:szCs w:val="24"/>
        </w:rPr>
        <w:t xml:space="preserve">Załącznik nr 9 </w:t>
      </w:r>
      <w:r w:rsidRPr="00CA2DC7">
        <w:rPr>
          <w:rFonts w:cs="Arial"/>
          <w:sz w:val="24"/>
          <w:szCs w:val="24"/>
        </w:rPr>
        <w:t>– Wzór umowy o dofinansowanie projektu współfinansowanego ze środków Europejskiego Funduszu Społecznego w ramach Regionalnego Programu Operacyjnego Województwa Łódzkiego na lata 2014-2020.</w:t>
      </w:r>
    </w:p>
    <w:p w:rsidR="008C10A2" w:rsidRPr="00CA2DC7" w:rsidRDefault="008C10A2" w:rsidP="008C10A2">
      <w:pPr>
        <w:tabs>
          <w:tab w:val="left" w:pos="142"/>
        </w:tabs>
        <w:spacing w:after="0"/>
        <w:rPr>
          <w:rFonts w:cs="Arial"/>
          <w:sz w:val="24"/>
          <w:szCs w:val="24"/>
        </w:rPr>
      </w:pPr>
      <w:r w:rsidRPr="00CA2DC7">
        <w:rPr>
          <w:rFonts w:cs="Arial"/>
          <w:b/>
          <w:sz w:val="24"/>
          <w:szCs w:val="24"/>
        </w:rPr>
        <w:t>Załącznik nr 10</w:t>
      </w:r>
      <w:r w:rsidRPr="00CA2DC7">
        <w:rPr>
          <w:rFonts w:cs="Arial"/>
          <w:sz w:val="24"/>
          <w:szCs w:val="24"/>
        </w:rPr>
        <w:t xml:space="preserve"> – Wzór umowy o dofinansowanie projektu współfinansowanego ze środków Europejskiego Funduszu Społecznego w ramach Regionalnego Programu Operacyjnego Województwa Łódzkiego na lata 2014-2020 (kwoty ryczałtowe).</w:t>
      </w:r>
    </w:p>
    <w:p w:rsidR="008C10A2" w:rsidRPr="0083145B" w:rsidRDefault="008C10A2" w:rsidP="008C10A2">
      <w:pPr>
        <w:spacing w:after="0"/>
        <w:rPr>
          <w:rFonts w:cs="Arial"/>
          <w:sz w:val="24"/>
          <w:szCs w:val="24"/>
          <w:lang w:eastAsia="pl-PL"/>
        </w:rPr>
      </w:pPr>
      <w:r w:rsidRPr="00CA2DC7">
        <w:rPr>
          <w:rFonts w:cs="Arial"/>
          <w:b/>
          <w:sz w:val="24"/>
          <w:szCs w:val="24"/>
          <w:lang w:eastAsia="pl-PL"/>
        </w:rPr>
        <w:t>Załącznik nr 11</w:t>
      </w:r>
      <w:r w:rsidRPr="00CA2DC7">
        <w:rPr>
          <w:rFonts w:cs="Arial"/>
          <w:sz w:val="24"/>
          <w:szCs w:val="24"/>
          <w:lang w:eastAsia="pl-PL"/>
        </w:rPr>
        <w:t>- Lista sprawdzająca do wniosku o dofinansowanie projektu konkursowego w</w:t>
      </w:r>
      <w:r w:rsidRPr="0083145B">
        <w:rPr>
          <w:rFonts w:cs="Arial"/>
          <w:sz w:val="24"/>
          <w:szCs w:val="24"/>
          <w:lang w:eastAsia="pl-PL"/>
        </w:rPr>
        <w:t xml:space="preserve"> ramach RPO WŁ.</w:t>
      </w:r>
    </w:p>
    <w:p w:rsidR="008C10A2" w:rsidRPr="0083145B" w:rsidRDefault="008C10A2" w:rsidP="008C10A2">
      <w:pPr>
        <w:spacing w:after="0"/>
        <w:rPr>
          <w:rFonts w:cs="Arial"/>
          <w:sz w:val="24"/>
          <w:szCs w:val="24"/>
        </w:rPr>
      </w:pPr>
      <w:r w:rsidRPr="0083145B">
        <w:rPr>
          <w:rFonts w:cs="Arial"/>
          <w:b/>
          <w:sz w:val="24"/>
          <w:szCs w:val="24"/>
        </w:rPr>
        <w:t>Załącznik nr 12</w:t>
      </w:r>
      <w:r w:rsidRPr="0083145B">
        <w:rPr>
          <w:rFonts w:cs="Arial"/>
          <w:sz w:val="24"/>
          <w:szCs w:val="24"/>
        </w:rPr>
        <w:t>- Wzór stanowiska negocjacyjnego.</w:t>
      </w:r>
    </w:p>
    <w:p w:rsidR="008C10A2" w:rsidRPr="0083145B" w:rsidRDefault="008C10A2" w:rsidP="008C10A2">
      <w:pPr>
        <w:spacing w:after="0"/>
        <w:rPr>
          <w:sz w:val="24"/>
          <w:szCs w:val="24"/>
        </w:rPr>
      </w:pPr>
      <w:r w:rsidRPr="0083145B">
        <w:rPr>
          <w:rFonts w:cs="Arial"/>
          <w:b/>
          <w:sz w:val="24"/>
          <w:szCs w:val="24"/>
        </w:rPr>
        <w:t>Załącznik nr 13</w:t>
      </w:r>
      <w:r w:rsidRPr="0083145B">
        <w:rPr>
          <w:rFonts w:cs="Arial"/>
          <w:sz w:val="24"/>
          <w:szCs w:val="24"/>
        </w:rPr>
        <w:t xml:space="preserve"> – Polskie Ramy Jakości Staży i Praktyk.</w:t>
      </w:r>
    </w:p>
    <w:p w:rsidR="00697563" w:rsidRPr="0083145B" w:rsidRDefault="00697563" w:rsidP="008C10A2">
      <w:pPr>
        <w:keepNext/>
        <w:spacing w:before="120" w:after="120"/>
        <w:rPr>
          <w:sz w:val="24"/>
          <w:szCs w:val="24"/>
        </w:rPr>
      </w:pPr>
    </w:p>
    <w:sectPr w:rsidR="00697563" w:rsidRPr="0083145B" w:rsidSect="007F79BA">
      <w:headerReference w:type="default" r:id="rId22"/>
      <w:footerReference w:type="default" r:id="rId23"/>
      <w:headerReference w:type="first" r:id="rId24"/>
      <w:footerReference w:type="first" r:id="rId25"/>
      <w:pgSz w:w="11906" w:h="16838"/>
      <w:pgMar w:top="1417" w:right="1417" w:bottom="1417" w:left="1417" w:header="0" w:footer="1173"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63E" w:rsidRDefault="00AD763E">
      <w:pPr>
        <w:spacing w:after="0" w:line="240" w:lineRule="auto"/>
      </w:pPr>
      <w:r>
        <w:separator/>
      </w:r>
    </w:p>
  </w:endnote>
  <w:endnote w:type="continuationSeparator" w:id="0">
    <w:p w:rsidR="00AD763E" w:rsidRDefault="00AD7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8C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DA" w:rsidRDefault="00C85EDA">
    <w:pPr>
      <w:pStyle w:val="Stopka"/>
      <w:jc w:val="right"/>
    </w:pPr>
    <w:r>
      <w:fldChar w:fldCharType="begin"/>
    </w:r>
    <w:r>
      <w:instrText>PAGE</w:instrText>
    </w:r>
    <w:r>
      <w:fldChar w:fldCharType="separate"/>
    </w:r>
    <w:r w:rsidR="00D554C6">
      <w:rPr>
        <w:noProof/>
      </w:rPr>
      <w:t>2</w:t>
    </w:r>
    <w:r>
      <w:rPr>
        <w:noProof/>
      </w:rPr>
      <w:fldChar w:fldCharType="end"/>
    </w:r>
  </w:p>
  <w:p w:rsidR="00C85EDA" w:rsidRDefault="00C85EDA">
    <w:pPr>
      <w:pStyle w:val="Stopka"/>
      <w:spacing w:before="240"/>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DA" w:rsidRDefault="00C85EDA">
    <w:pPr>
      <w:pStyle w:val="Stopka"/>
    </w:pPr>
    <w:r w:rsidRPr="00663589">
      <w:rPr>
        <w:noProof/>
        <w:lang w:eastAsia="pl-PL"/>
      </w:rPr>
      <w:drawing>
        <wp:anchor distT="0" distB="0" distL="114300" distR="114300" simplePos="0" relativeHeight="251659264" behindDoc="1" locked="0" layoutInCell="1" allowOverlap="1">
          <wp:simplePos x="0" y="0"/>
          <wp:positionH relativeFrom="margin">
            <wp:posOffset>-4445</wp:posOffset>
          </wp:positionH>
          <wp:positionV relativeFrom="paragraph">
            <wp:posOffset>167640</wp:posOffset>
          </wp:positionV>
          <wp:extent cx="5762625" cy="466725"/>
          <wp:effectExtent l="0" t="0" r="0" b="0"/>
          <wp:wrapSquare wrapText="bothSides"/>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60720" cy="466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63E" w:rsidRDefault="00AD763E">
      <w:r>
        <w:separator/>
      </w:r>
    </w:p>
  </w:footnote>
  <w:footnote w:type="continuationSeparator" w:id="0">
    <w:p w:rsidR="00AD763E" w:rsidRDefault="00AD763E">
      <w:r>
        <w:continuationSeparator/>
      </w:r>
    </w:p>
  </w:footnote>
  <w:footnote w:id="1">
    <w:p w:rsidR="00C85EDA" w:rsidRPr="00016E8D" w:rsidRDefault="00C85EDA">
      <w:pPr>
        <w:pStyle w:val="Tekstprzypisudolnego"/>
        <w:rPr>
          <w:rFonts w:asciiTheme="minorHAnsi" w:hAnsiTheme="minorHAnsi" w:cs="Arial"/>
          <w:sz w:val="16"/>
          <w:szCs w:val="16"/>
        </w:rPr>
      </w:pPr>
      <w:r w:rsidRPr="00016E8D">
        <w:rPr>
          <w:rStyle w:val="Odwoanieprzypisudolnego"/>
          <w:rFonts w:asciiTheme="minorHAnsi" w:hAnsiTheme="minorHAnsi" w:cs="Arial"/>
          <w:szCs w:val="16"/>
        </w:rPr>
        <w:footnoteRef/>
      </w:r>
      <w:r w:rsidRPr="00016E8D">
        <w:rPr>
          <w:rFonts w:asciiTheme="minorHAnsi" w:hAnsiTheme="minorHAnsi" w:cs="Arial"/>
          <w:sz w:val="16"/>
          <w:szCs w:val="16"/>
        </w:rPr>
        <w:t xml:space="preserve"> Z pomniejszeniem kosztu racjonalnych usprawnień, o których mowa w Wytycznych w zakresie realizacji zasady równości szans i niedyskryminacji, w tym dostępności dla osób z niepełno sprawnościami oraz zasady równości szans kobiet i mężczyzn w ramach funduszy unijnych na lata 2014-2020.</w:t>
      </w:r>
    </w:p>
  </w:footnote>
  <w:footnote w:id="2">
    <w:p w:rsidR="00C85EDA" w:rsidRPr="00016E8D" w:rsidRDefault="00C85EDA">
      <w:pPr>
        <w:pStyle w:val="Tekstprzypisudolnego"/>
        <w:rPr>
          <w:rFonts w:asciiTheme="minorHAnsi" w:hAnsiTheme="minorHAnsi"/>
          <w:sz w:val="16"/>
          <w:szCs w:val="16"/>
        </w:rPr>
      </w:pPr>
      <w:r w:rsidRPr="00016E8D">
        <w:rPr>
          <w:rStyle w:val="Odwoanieprzypisudolnego"/>
          <w:rFonts w:asciiTheme="minorHAnsi" w:hAnsiTheme="minorHAnsi"/>
          <w:szCs w:val="16"/>
        </w:rPr>
        <w:footnoteRef/>
      </w:r>
      <w:r>
        <w:rPr>
          <w:rFonts w:asciiTheme="minorHAnsi" w:hAnsiTheme="minorHAnsi"/>
          <w:sz w:val="16"/>
          <w:szCs w:val="16"/>
        </w:rPr>
        <w:t xml:space="preserve"> J</w:t>
      </w:r>
      <w:r w:rsidRPr="00016E8D">
        <w:rPr>
          <w:rFonts w:asciiTheme="minorHAnsi" w:hAnsiTheme="minorHAnsi" w:cs="Arial"/>
          <w:sz w:val="16"/>
          <w:szCs w:val="16"/>
        </w:rPr>
        <w:t>w.</w:t>
      </w:r>
    </w:p>
  </w:footnote>
  <w:footnote w:id="3">
    <w:p w:rsidR="00C85EDA" w:rsidRPr="00016E8D" w:rsidRDefault="00C85EDA">
      <w:pPr>
        <w:pStyle w:val="Tekstprzypisudolnego"/>
        <w:rPr>
          <w:rFonts w:asciiTheme="minorHAnsi" w:hAnsiTheme="minorHAnsi"/>
          <w:sz w:val="16"/>
          <w:szCs w:val="16"/>
        </w:rPr>
      </w:pPr>
      <w:r w:rsidRPr="00016E8D">
        <w:rPr>
          <w:rStyle w:val="Odwoanieprzypisudolnego"/>
          <w:rFonts w:asciiTheme="minorHAnsi" w:hAnsiTheme="minorHAnsi"/>
          <w:szCs w:val="16"/>
        </w:rPr>
        <w:footnoteRef/>
      </w:r>
      <w:r>
        <w:rPr>
          <w:rFonts w:asciiTheme="minorHAnsi" w:hAnsiTheme="minorHAnsi"/>
          <w:sz w:val="16"/>
          <w:szCs w:val="16"/>
        </w:rPr>
        <w:t xml:space="preserve"> J</w:t>
      </w:r>
      <w:r w:rsidRPr="00016E8D">
        <w:rPr>
          <w:rFonts w:asciiTheme="minorHAnsi" w:hAnsiTheme="minorHAnsi" w:cs="Arial"/>
          <w:sz w:val="16"/>
          <w:szCs w:val="16"/>
        </w:rPr>
        <w:t>w.</w:t>
      </w:r>
    </w:p>
  </w:footnote>
  <w:footnote w:id="4">
    <w:p w:rsidR="00C85EDA" w:rsidRPr="00016E8D" w:rsidRDefault="00C85EDA">
      <w:pPr>
        <w:pStyle w:val="Tekstprzypisudolnego"/>
        <w:rPr>
          <w:rFonts w:asciiTheme="minorHAnsi" w:hAnsiTheme="minorHAnsi"/>
          <w:sz w:val="16"/>
          <w:szCs w:val="16"/>
        </w:rPr>
      </w:pPr>
      <w:r w:rsidRPr="00016E8D">
        <w:rPr>
          <w:rStyle w:val="Odwoanieprzypisudolnego"/>
          <w:rFonts w:asciiTheme="minorHAnsi" w:hAnsiTheme="minorHAnsi"/>
          <w:szCs w:val="16"/>
        </w:rPr>
        <w:footnoteRef/>
      </w:r>
      <w:r w:rsidRPr="00016E8D">
        <w:rPr>
          <w:rFonts w:asciiTheme="minorHAnsi" w:hAnsiTheme="minorHAnsi"/>
          <w:sz w:val="16"/>
          <w:szCs w:val="16"/>
        </w:rPr>
        <w:t xml:space="preserve"> </w:t>
      </w:r>
      <w:r>
        <w:rPr>
          <w:rFonts w:asciiTheme="minorHAnsi" w:hAnsiTheme="minorHAnsi"/>
          <w:sz w:val="16"/>
          <w:szCs w:val="16"/>
        </w:rPr>
        <w:t>Jw</w:t>
      </w:r>
      <w:r w:rsidRPr="00016E8D">
        <w:rPr>
          <w:rFonts w:asciiTheme="minorHAnsi" w:hAnsiTheme="minorHAnsi" w:cs="Arial"/>
          <w:sz w:val="16"/>
          <w:szCs w:val="16"/>
        </w:rPr>
        <w:t>.</w:t>
      </w:r>
    </w:p>
  </w:footnote>
  <w:footnote w:id="5">
    <w:p w:rsidR="00C85EDA" w:rsidRDefault="00C85EDA" w:rsidP="00016E8D">
      <w:pPr>
        <w:pStyle w:val="Przypisdolny"/>
      </w:pPr>
      <w:r w:rsidRPr="00016E8D">
        <w:rPr>
          <w:rStyle w:val="Odwoanieprzypisudolnego"/>
          <w:rFonts w:asciiTheme="minorHAnsi" w:hAnsiTheme="minorHAnsi"/>
          <w:szCs w:val="16"/>
        </w:rPr>
        <w:footnoteRef/>
      </w:r>
      <w:r w:rsidRPr="00016E8D">
        <w:rPr>
          <w:rStyle w:val="Odwoanieprzypisudolnego"/>
          <w:rFonts w:asciiTheme="minorHAnsi" w:hAnsiTheme="minorHAnsi"/>
          <w:szCs w:val="16"/>
        </w:rPr>
        <w:t xml:space="preserve"> </w:t>
      </w:r>
      <w:r w:rsidRPr="00016E8D">
        <w:rPr>
          <w:rFonts w:asciiTheme="minorHAnsi" w:hAnsiTheme="minorHAnsi"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hyperlink r:id="rId1" w:history="1">
        <w:r w:rsidRPr="00016E8D">
          <w:rPr>
            <w:rFonts w:asciiTheme="minorHAnsi" w:hAnsiTheme="minorHAnsi" w:cs="Arial"/>
            <w:sz w:val="16"/>
            <w:szCs w:val="16"/>
            <w:lang w:eastAsia="pl-PL"/>
          </w:rPr>
          <w:t>http://ec.europa.eu/budget/inforeuro/index.cfm?fuseaction=home&amp;Language=en</w:t>
        </w:r>
      </w:hyperlink>
      <w:r w:rsidRPr="00016E8D">
        <w:rPr>
          <w:rFonts w:asciiTheme="minorHAnsi" w:hAnsiTheme="minorHAnsi" w:cs="Arial"/>
          <w:sz w:val="16"/>
          <w:szCs w:val="16"/>
          <w:lang w:eastAsia="pl-PL"/>
        </w:rPr>
        <w:t>. Kwota dla danego konkursu wynosi 442 990,00  PLN.</w:t>
      </w:r>
    </w:p>
  </w:footnote>
  <w:footnote w:id="6">
    <w:p w:rsidR="00C85EDA" w:rsidRPr="00016E8D" w:rsidRDefault="00C85EDA" w:rsidP="00016E8D">
      <w:pPr>
        <w:pStyle w:val="Tekstprzypisudolnego"/>
        <w:rPr>
          <w:rFonts w:asciiTheme="minorHAnsi" w:hAnsiTheme="minorHAnsi" w:cs="Arial"/>
          <w:sz w:val="16"/>
          <w:szCs w:val="16"/>
        </w:rPr>
      </w:pPr>
      <w:r w:rsidRPr="00016E8D">
        <w:rPr>
          <w:rStyle w:val="Odwoanieprzypisudolnego"/>
          <w:rFonts w:asciiTheme="minorHAnsi" w:hAnsiTheme="minorHAnsi" w:cs="Arial"/>
          <w:szCs w:val="16"/>
        </w:rPr>
        <w:footnoteRef/>
      </w:r>
      <w:r w:rsidRPr="00016E8D">
        <w:rPr>
          <w:rFonts w:asciiTheme="minorHAnsi" w:hAnsiTheme="minorHAnsi" w:cs="Arial"/>
          <w:sz w:val="16"/>
          <w:szCs w:val="16"/>
        </w:rPr>
        <w:t xml:space="preserve"> Zgodnie z  brzmieniem ustawy o VAT aktualnym na dzień wejścia w życie Wytycznych</w:t>
      </w:r>
      <w:r>
        <w:rPr>
          <w:rFonts w:asciiTheme="minorHAnsi" w:hAnsiTheme="minorHAnsi" w:cs="Arial"/>
          <w:sz w:val="16"/>
          <w:szCs w:val="16"/>
        </w:rPr>
        <w:t xml:space="preserve"> kwalifikowalności</w:t>
      </w:r>
      <w:r w:rsidRPr="00016E8D">
        <w:rPr>
          <w:rFonts w:asciiTheme="minorHAnsi" w:hAnsiTheme="minorHAnsi" w:cs="Arial"/>
          <w:sz w:val="16"/>
          <w:szCs w:val="16"/>
        </w:rPr>
        <w:t xml:space="preserve">, są to: art. 86 ust. 2a </w:t>
      </w:r>
      <w:r w:rsidRPr="00016E8D">
        <w:rPr>
          <w:rFonts w:asciiTheme="minorHAnsi" w:eastAsia="MS Mincho" w:hAnsiTheme="minorHAnsi" w:cs="Arial"/>
          <w:sz w:val="16"/>
          <w:szCs w:val="16"/>
          <w:lang w:eastAsia="ja-JP"/>
        </w:rPr>
        <w:t xml:space="preserve">oraz art. </w:t>
      </w:r>
      <w:r>
        <w:rPr>
          <w:rFonts w:asciiTheme="minorHAnsi" w:eastAsia="MS Mincho" w:hAnsiTheme="minorHAnsi" w:cs="Arial"/>
          <w:sz w:val="16"/>
          <w:szCs w:val="16"/>
          <w:lang w:eastAsia="ja-JP"/>
        </w:rPr>
        <w:t> </w:t>
      </w:r>
      <w:r w:rsidRPr="00016E8D">
        <w:rPr>
          <w:rFonts w:asciiTheme="minorHAnsi" w:eastAsia="MS Mincho" w:hAnsiTheme="minorHAnsi" w:cs="Arial"/>
          <w:sz w:val="16"/>
          <w:szCs w:val="16"/>
          <w:lang w:eastAsia="ja-JP"/>
        </w:rPr>
        <w:t xml:space="preserve">90 </w:t>
      </w:r>
      <w:r>
        <w:rPr>
          <w:rFonts w:asciiTheme="minorHAnsi" w:eastAsia="MS Mincho" w:hAnsiTheme="minorHAnsi" w:cs="Arial"/>
          <w:sz w:val="16"/>
          <w:szCs w:val="16"/>
          <w:lang w:eastAsia="ja-JP"/>
        </w:rPr>
        <w:t> </w:t>
      </w:r>
      <w:r w:rsidRPr="00016E8D">
        <w:rPr>
          <w:rFonts w:asciiTheme="minorHAnsi" w:eastAsia="MS Mincho" w:hAnsiTheme="minorHAnsi" w:cs="Arial"/>
          <w:sz w:val="16"/>
          <w:szCs w:val="16"/>
          <w:lang w:eastAsia="ja-JP"/>
        </w:rPr>
        <w:t xml:space="preserve">ust. 2. </w:t>
      </w:r>
    </w:p>
  </w:footnote>
  <w:footnote w:id="7">
    <w:p w:rsidR="00C85EDA" w:rsidRDefault="00C85EDA" w:rsidP="00016E8D">
      <w:pPr>
        <w:pStyle w:val="Tekstprzypisudolnego"/>
      </w:pPr>
      <w:r w:rsidRPr="00016E8D">
        <w:rPr>
          <w:rStyle w:val="Odwoanieprzypisudolnego"/>
          <w:rFonts w:asciiTheme="minorHAnsi" w:hAnsiTheme="minorHAnsi"/>
          <w:szCs w:val="16"/>
        </w:rPr>
        <w:footnoteRef/>
      </w:r>
      <w:r w:rsidRPr="00016E8D">
        <w:rPr>
          <w:rFonts w:asciiTheme="minorHAnsi" w:hAnsiTheme="minorHAnsi"/>
          <w:sz w:val="16"/>
          <w:szCs w:val="16"/>
        </w:rPr>
        <w:t xml:space="preserve"> „</w:t>
      </w:r>
      <w:r w:rsidRPr="00016E8D">
        <w:rPr>
          <w:rFonts w:asciiTheme="minorHAnsi" w:hAnsiTheme="minorHAnsi"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16E8D">
        <w:rPr>
          <w:rFonts w:asciiTheme="minorHAnsi" w:hAnsiTheme="minorHAnsi"/>
          <w:sz w:val="16"/>
          <w:szCs w:val="16"/>
        </w:rPr>
        <w:t>.</w:t>
      </w:r>
    </w:p>
  </w:footnote>
  <w:footnote w:id="8">
    <w:p w:rsidR="00C85EDA" w:rsidRPr="00776C0F" w:rsidRDefault="00C85EDA" w:rsidP="004C1545">
      <w:pPr>
        <w:pStyle w:val="Przypisdolny"/>
        <w:spacing w:after="0" w:line="240" w:lineRule="auto"/>
        <w:rPr>
          <w:rFonts w:asciiTheme="minorHAnsi" w:hAnsiTheme="minorHAnsi"/>
          <w:sz w:val="16"/>
          <w:szCs w:val="16"/>
        </w:rPr>
      </w:pPr>
      <w:r w:rsidRPr="00776C0F">
        <w:rPr>
          <w:rStyle w:val="Odwoanieprzypisudolnego"/>
          <w:rFonts w:asciiTheme="minorHAnsi" w:hAnsiTheme="minorHAnsi"/>
          <w:szCs w:val="16"/>
        </w:rPr>
        <w:footnoteRef/>
      </w:r>
      <w:r w:rsidRPr="00776C0F">
        <w:rPr>
          <w:rFonts w:asciiTheme="minorHAnsi" w:hAnsiTheme="minorHAnsi" w:cs="Arial"/>
          <w:sz w:val="16"/>
          <w:szCs w:val="16"/>
        </w:rPr>
        <w:t xml:space="preserve"> Limit zaangażowania zawodowego dotyczy wszystkich form zaangażowania zawodowego. </w:t>
      </w:r>
    </w:p>
  </w:footnote>
  <w:footnote w:id="9">
    <w:p w:rsidR="00C85EDA" w:rsidRPr="00776C0F" w:rsidRDefault="00C85EDA" w:rsidP="004C1545">
      <w:pPr>
        <w:pStyle w:val="Przypisdolny"/>
        <w:spacing w:after="0" w:line="240" w:lineRule="auto"/>
        <w:rPr>
          <w:rFonts w:asciiTheme="minorHAnsi" w:hAnsiTheme="minorHAnsi"/>
          <w:sz w:val="16"/>
          <w:szCs w:val="16"/>
        </w:rPr>
      </w:pPr>
      <w:r w:rsidRPr="00776C0F">
        <w:rPr>
          <w:rStyle w:val="Odwoanieprzypisudolnego"/>
          <w:rFonts w:asciiTheme="minorHAnsi" w:hAnsiTheme="minorHAnsi" w:cs="Arial"/>
          <w:szCs w:val="16"/>
        </w:rPr>
        <w:footnoteRef/>
      </w:r>
      <w:r w:rsidRPr="00776C0F">
        <w:rPr>
          <w:rFonts w:asciiTheme="minorHAnsi" w:hAnsiTheme="minorHAnsi" w:cs="Arial"/>
          <w:sz w:val="16"/>
          <w:szCs w:val="16"/>
        </w:rPr>
        <w:t xml:space="preserve"> W protokole nie jest wymagane wskazywanie informacji na temat poszczególnych czynności wykonywanych w ramach danej umowy.</w:t>
      </w:r>
    </w:p>
  </w:footnote>
  <w:footnote w:id="10">
    <w:p w:rsidR="00C85EDA" w:rsidRDefault="00C85EDA" w:rsidP="004C1545">
      <w:pPr>
        <w:pStyle w:val="Przypisdolny"/>
        <w:spacing w:after="0" w:line="240" w:lineRule="auto"/>
      </w:pPr>
      <w:r w:rsidRPr="00776C0F">
        <w:rPr>
          <w:rStyle w:val="Odwoanieprzypisudolnego"/>
          <w:rFonts w:asciiTheme="minorHAnsi" w:hAnsiTheme="minorHAnsi" w:cs="Arial"/>
          <w:szCs w:val="16"/>
        </w:rPr>
        <w:footnoteRef/>
      </w:r>
      <w:r w:rsidRPr="00776C0F">
        <w:rPr>
          <w:rStyle w:val="Odwoanieprzypisudolnego"/>
          <w:rFonts w:asciiTheme="minorHAnsi" w:hAnsiTheme="minorHAnsi" w:cs="Arial"/>
          <w:szCs w:val="16"/>
        </w:rPr>
        <w:t xml:space="preserve"> </w:t>
      </w:r>
      <w:r w:rsidRPr="00776C0F">
        <w:rPr>
          <w:rFonts w:asciiTheme="minorHAnsi" w:hAnsiTheme="minorHAnsi" w:cs="Arial"/>
          <w:sz w:val="16"/>
          <w:szCs w:val="16"/>
        </w:rPr>
        <w:t>Godziny pracy powinny być wskazane ze szczegółowością „od (...) do (...)”.</w:t>
      </w:r>
    </w:p>
  </w:footnote>
  <w:footnote w:id="11">
    <w:p w:rsidR="00C85EDA" w:rsidRPr="000049C2" w:rsidRDefault="00C85EDA" w:rsidP="008C10A2">
      <w:pPr>
        <w:pStyle w:val="Przypisdolny"/>
        <w:rPr>
          <w:rFonts w:asciiTheme="minorHAnsi" w:hAnsiTheme="minorHAnsi"/>
          <w:color w:val="000000" w:themeColor="text1"/>
        </w:rPr>
      </w:pPr>
      <w:r w:rsidRPr="000049C2">
        <w:rPr>
          <w:rStyle w:val="Odwoanieprzypisudolnego"/>
          <w:rFonts w:asciiTheme="minorHAnsi" w:hAnsiTheme="minorHAnsi" w:cs="Arial"/>
          <w:color w:val="000000" w:themeColor="text1"/>
        </w:rPr>
        <w:footnoteRef/>
      </w:r>
      <w:r w:rsidRPr="000049C2">
        <w:rPr>
          <w:rFonts w:asciiTheme="minorHAnsi" w:hAnsiTheme="minorHAnsi" w:cs="Arial"/>
          <w:color w:val="000000" w:themeColor="text1"/>
        </w:rPr>
        <w:t xml:space="preserve"> </w:t>
      </w:r>
      <w:r w:rsidRPr="000049C2">
        <w:rPr>
          <w:rFonts w:asciiTheme="minorHAnsi" w:hAnsiTheme="minorHAnsi" w:cs="Arial"/>
          <w:color w:val="000000" w:themeColor="text1"/>
          <w:sz w:val="16"/>
          <w:szCs w:val="16"/>
        </w:rPr>
        <w:t xml:space="preserve">„Pieczęć” oznacza pieczęć imienną oraz firmową </w:t>
      </w:r>
      <w:r>
        <w:rPr>
          <w:rFonts w:asciiTheme="minorHAnsi" w:hAnsiTheme="minorHAnsi" w:cs="Arial"/>
          <w:color w:val="000000" w:themeColor="text1"/>
          <w:sz w:val="16"/>
          <w:szCs w:val="16"/>
        </w:rPr>
        <w:t>w</w:t>
      </w:r>
      <w:r w:rsidRPr="000049C2">
        <w:rPr>
          <w:rFonts w:asciiTheme="minorHAnsi" w:hAnsiTheme="minorHAnsi" w:cs="Arial"/>
          <w:color w:val="000000" w:themeColor="text1"/>
          <w:sz w:val="16"/>
          <w:szCs w:val="16"/>
        </w:rPr>
        <w:t>nioskodawcy/partnera.</w:t>
      </w:r>
    </w:p>
  </w:footnote>
  <w:footnote w:id="12">
    <w:p w:rsidR="00C85EDA" w:rsidRDefault="00C85EDA" w:rsidP="008C10A2">
      <w:pPr>
        <w:pStyle w:val="Przypisdolny"/>
      </w:pPr>
      <w:r w:rsidRPr="000049C2">
        <w:rPr>
          <w:rStyle w:val="Odwoanieprzypisudolnego"/>
          <w:rFonts w:asciiTheme="minorHAnsi" w:hAnsiTheme="minorHAnsi" w:cs="Arial"/>
        </w:rPr>
        <w:footnoteRef/>
      </w:r>
      <w:r w:rsidRPr="000049C2">
        <w:rPr>
          <w:rFonts w:asciiTheme="minorHAnsi" w:hAnsiTheme="minorHAnsi" w:cs="Arial"/>
          <w:sz w:val="16"/>
          <w:szCs w:val="16"/>
        </w:rPr>
        <w:t>„Podpis” oznacza czytelny podpis osoby/ osób uprawnionej/ uprawnionych do podejmowania decyzji wiążących w stosunku do </w:t>
      </w:r>
      <w:r>
        <w:rPr>
          <w:rFonts w:asciiTheme="minorHAnsi" w:hAnsiTheme="minorHAnsi" w:cs="Arial"/>
          <w:sz w:val="16"/>
          <w:szCs w:val="16"/>
        </w:rPr>
        <w:t>w</w:t>
      </w:r>
      <w:r w:rsidRPr="000049C2">
        <w:rPr>
          <w:rFonts w:asciiTheme="minorHAnsi" w:hAnsiTheme="minorHAnsi" w:cs="Arial"/>
          <w:sz w:val="16"/>
          <w:szCs w:val="16"/>
        </w:rPr>
        <w:t>nioskodawcy. W przypadku zastosowania parafy należy ją opatrzyć pieczęcią imienną.</w:t>
      </w:r>
    </w:p>
  </w:footnote>
  <w:footnote w:id="13">
    <w:p w:rsidR="00C85EDA" w:rsidRPr="00F71EB7" w:rsidRDefault="00C85EDA" w:rsidP="00F71EB7">
      <w:pPr>
        <w:pStyle w:val="Przypisdolny"/>
        <w:rPr>
          <w:rFonts w:asciiTheme="minorHAnsi" w:hAnsiTheme="minorHAnsi"/>
          <w:sz w:val="16"/>
          <w:szCs w:val="16"/>
        </w:rPr>
      </w:pPr>
      <w:r w:rsidRPr="00F71EB7">
        <w:rPr>
          <w:rStyle w:val="Odwoanieprzypisudolnego"/>
          <w:rFonts w:asciiTheme="minorHAnsi" w:hAnsiTheme="minorHAnsi"/>
          <w:szCs w:val="16"/>
        </w:rPr>
        <w:footnoteRef/>
      </w:r>
      <w:r w:rsidRPr="00F71EB7">
        <w:rPr>
          <w:rFonts w:asciiTheme="minorHAnsi" w:hAnsiTheme="minorHAnsi"/>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w:t>
      </w:r>
      <w:r>
        <w:rPr>
          <w:rFonts w:asciiTheme="minorHAnsi" w:hAnsiTheme="minorHAnsi"/>
          <w:sz w:val="16"/>
          <w:szCs w:val="16"/>
        </w:rPr>
        <w:t> </w:t>
      </w:r>
      <w:r w:rsidRPr="00F71EB7">
        <w:rPr>
          <w:rFonts w:asciiTheme="minorHAnsi" w:hAnsiTheme="minorHAnsi"/>
          <w:sz w:val="16"/>
          <w:szCs w:val="16"/>
        </w:rPr>
        <w:t>1083/2006 (Dz. Urz. UE z 20.12.2013, str. 320 L 347, z późn. zm.).</w:t>
      </w:r>
    </w:p>
  </w:footnote>
  <w:footnote w:id="14">
    <w:p w:rsidR="00C85EDA" w:rsidRPr="0086199A" w:rsidRDefault="00C85EDA" w:rsidP="00F71EB7">
      <w:pPr>
        <w:pStyle w:val="Przypisdolny"/>
        <w:rPr>
          <w:rFonts w:asciiTheme="minorHAnsi" w:hAnsiTheme="minorHAnsi"/>
          <w:sz w:val="18"/>
          <w:szCs w:val="18"/>
        </w:rPr>
      </w:pPr>
      <w:r w:rsidRPr="00F71EB7">
        <w:rPr>
          <w:rStyle w:val="Odwoanieprzypisudolnego"/>
          <w:rFonts w:asciiTheme="minorHAnsi" w:hAnsiTheme="minorHAnsi"/>
          <w:szCs w:val="16"/>
        </w:rPr>
        <w:footnoteRef/>
      </w:r>
      <w:r w:rsidRPr="00F71EB7">
        <w:rPr>
          <w:rStyle w:val="Odwoanieprzypisudolnego"/>
          <w:rFonts w:asciiTheme="minorHAnsi" w:hAnsiTheme="minorHAnsi"/>
          <w:szCs w:val="16"/>
        </w:rPr>
        <w:t xml:space="preserve"> </w:t>
      </w:r>
      <w:r w:rsidRPr="00F71EB7">
        <w:rPr>
          <w:rFonts w:asciiTheme="minorHAnsi" w:hAnsiTheme="minorHAnsi"/>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history="1">
        <w:r w:rsidRPr="00F71EB7">
          <w:rPr>
            <w:rStyle w:val="czeinternetowe"/>
            <w:rFonts w:asciiTheme="minorHAnsi" w:hAnsiTheme="minorHAnsi"/>
            <w:vanish/>
            <w:webHidden/>
            <w:sz w:val="16"/>
            <w:szCs w:val="16"/>
          </w:rPr>
          <w:t>http://ec.europa.eu/budget/inforeuro/index.cfm?fuseaction=home&amp;Language=en</w:t>
        </w:r>
      </w:hyperlink>
    </w:p>
  </w:footnote>
  <w:footnote w:id="15">
    <w:p w:rsidR="00C85EDA" w:rsidRPr="00E6034E" w:rsidRDefault="00C85EDA" w:rsidP="008C10A2">
      <w:pPr>
        <w:pStyle w:val="Przypisdolny"/>
        <w:rPr>
          <w:rFonts w:asciiTheme="minorHAnsi" w:hAnsiTheme="minorHAnsi"/>
        </w:rPr>
      </w:pPr>
      <w:r w:rsidRPr="00E6034E">
        <w:rPr>
          <w:rStyle w:val="Odwoanieprzypisudolnego"/>
          <w:rFonts w:asciiTheme="minorHAnsi" w:hAnsiTheme="minorHAnsi" w:cs="Arial"/>
        </w:rPr>
        <w:footnoteRef/>
      </w:r>
      <w:r w:rsidRPr="00E6034E">
        <w:rPr>
          <w:rFonts w:asciiTheme="minorHAnsi" w:hAnsiTheme="minorHAnsi" w:cs="Arial"/>
          <w:spacing w:val="8"/>
          <w:position w:val="8"/>
          <w:sz w:val="16"/>
          <w:szCs w:val="10"/>
        </w:rPr>
        <w:t xml:space="preserve"> </w:t>
      </w:r>
      <w:r w:rsidRPr="00E6034E">
        <w:rPr>
          <w:rFonts w:asciiTheme="minorHAnsi" w:hAnsiTheme="minorHAnsi" w:cs="Arial"/>
          <w:sz w:val="16"/>
          <w:szCs w:val="16"/>
        </w:rPr>
        <w:t>Zgodnie</w:t>
      </w:r>
      <w:r w:rsidRPr="00E6034E">
        <w:rPr>
          <w:rFonts w:asciiTheme="minorHAnsi" w:hAnsiTheme="minorHAnsi" w:cs="Arial"/>
          <w:spacing w:val="19"/>
          <w:sz w:val="16"/>
          <w:szCs w:val="16"/>
        </w:rPr>
        <w:t xml:space="preserve"> </w:t>
      </w:r>
      <w:r w:rsidRPr="00E6034E">
        <w:rPr>
          <w:rFonts w:asciiTheme="minorHAnsi" w:hAnsiTheme="minorHAnsi" w:cs="Arial"/>
          <w:sz w:val="16"/>
          <w:szCs w:val="16"/>
        </w:rPr>
        <w:t>z</w:t>
      </w:r>
      <w:r w:rsidRPr="00E6034E">
        <w:rPr>
          <w:rFonts w:asciiTheme="minorHAnsi" w:hAnsiTheme="minorHAnsi" w:cs="Arial"/>
          <w:spacing w:val="19"/>
          <w:sz w:val="16"/>
          <w:szCs w:val="16"/>
        </w:rPr>
        <w:t xml:space="preserve"> </w:t>
      </w:r>
      <w:r w:rsidRPr="00E6034E">
        <w:rPr>
          <w:rFonts w:asciiTheme="minorHAnsi" w:hAnsiTheme="minorHAnsi" w:cs="Arial"/>
          <w:sz w:val="16"/>
          <w:szCs w:val="16"/>
        </w:rPr>
        <w:t>art.</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67</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u</w:t>
      </w:r>
      <w:r w:rsidRPr="00E6034E">
        <w:rPr>
          <w:rFonts w:asciiTheme="minorHAnsi" w:hAnsiTheme="minorHAnsi" w:cs="Arial"/>
          <w:spacing w:val="1"/>
          <w:sz w:val="16"/>
          <w:szCs w:val="16"/>
        </w:rPr>
        <w:t>s</w:t>
      </w:r>
      <w:r w:rsidRPr="00E6034E">
        <w:rPr>
          <w:rFonts w:asciiTheme="minorHAnsi" w:hAnsiTheme="minorHAnsi" w:cs="Arial"/>
          <w:sz w:val="16"/>
          <w:szCs w:val="16"/>
        </w:rPr>
        <w:t>tawy</w:t>
      </w:r>
      <w:r w:rsidRPr="00E6034E">
        <w:rPr>
          <w:rFonts w:asciiTheme="minorHAnsi" w:hAnsiTheme="minorHAnsi" w:cs="Arial"/>
          <w:spacing w:val="18"/>
          <w:sz w:val="16"/>
          <w:szCs w:val="16"/>
        </w:rPr>
        <w:t xml:space="preserve"> </w:t>
      </w:r>
      <w:r w:rsidRPr="00E6034E">
        <w:rPr>
          <w:rFonts w:asciiTheme="minorHAnsi" w:hAnsiTheme="minorHAnsi" w:cs="Arial"/>
          <w:sz w:val="16"/>
          <w:szCs w:val="16"/>
        </w:rPr>
        <w:t>do</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obli</w:t>
      </w:r>
      <w:r w:rsidRPr="00E6034E">
        <w:rPr>
          <w:rFonts w:asciiTheme="minorHAnsi" w:hAnsiTheme="minorHAnsi" w:cs="Arial"/>
          <w:spacing w:val="1"/>
          <w:sz w:val="16"/>
          <w:szCs w:val="16"/>
        </w:rPr>
        <w:t>c</w:t>
      </w:r>
      <w:r w:rsidRPr="00E6034E">
        <w:rPr>
          <w:rFonts w:asciiTheme="minorHAnsi" w:hAnsiTheme="minorHAnsi" w:cs="Arial"/>
          <w:sz w:val="16"/>
          <w:szCs w:val="16"/>
        </w:rPr>
        <w:t>zania</w:t>
      </w:r>
      <w:r w:rsidRPr="00E6034E">
        <w:rPr>
          <w:rFonts w:asciiTheme="minorHAnsi" w:hAnsiTheme="minorHAnsi" w:cs="Arial"/>
          <w:spacing w:val="19"/>
          <w:sz w:val="16"/>
          <w:szCs w:val="16"/>
        </w:rPr>
        <w:t xml:space="preserve"> </w:t>
      </w:r>
      <w:r w:rsidRPr="00E6034E">
        <w:rPr>
          <w:rFonts w:asciiTheme="minorHAnsi" w:hAnsiTheme="minorHAnsi" w:cs="Arial"/>
          <w:sz w:val="16"/>
          <w:szCs w:val="16"/>
        </w:rPr>
        <w:t>ter</w:t>
      </w:r>
      <w:r w:rsidRPr="00E6034E">
        <w:rPr>
          <w:rFonts w:asciiTheme="minorHAnsi" w:hAnsiTheme="minorHAnsi" w:cs="Arial"/>
          <w:spacing w:val="2"/>
          <w:sz w:val="16"/>
          <w:szCs w:val="16"/>
        </w:rPr>
        <w:t>m</w:t>
      </w:r>
      <w:r w:rsidRPr="00E6034E">
        <w:rPr>
          <w:rFonts w:asciiTheme="minorHAnsi" w:hAnsiTheme="minorHAnsi" w:cs="Arial"/>
          <w:sz w:val="16"/>
          <w:szCs w:val="16"/>
        </w:rPr>
        <w:t>inów</w:t>
      </w:r>
      <w:r w:rsidRPr="00E6034E">
        <w:rPr>
          <w:rFonts w:asciiTheme="minorHAnsi" w:hAnsiTheme="minorHAnsi" w:cs="Arial"/>
          <w:spacing w:val="17"/>
          <w:sz w:val="16"/>
          <w:szCs w:val="16"/>
        </w:rPr>
        <w:t xml:space="preserve"> </w:t>
      </w:r>
      <w:r w:rsidRPr="00E6034E">
        <w:rPr>
          <w:rFonts w:asciiTheme="minorHAnsi" w:hAnsiTheme="minorHAnsi" w:cs="Arial"/>
          <w:sz w:val="16"/>
          <w:szCs w:val="16"/>
        </w:rPr>
        <w:t>w</w:t>
      </w:r>
      <w:r w:rsidRPr="00E6034E">
        <w:rPr>
          <w:rFonts w:asciiTheme="minorHAnsi" w:hAnsiTheme="minorHAnsi" w:cs="Arial"/>
          <w:spacing w:val="16"/>
          <w:sz w:val="16"/>
          <w:szCs w:val="16"/>
        </w:rPr>
        <w:t xml:space="preserve"> </w:t>
      </w:r>
      <w:r w:rsidRPr="00E6034E">
        <w:rPr>
          <w:rFonts w:asciiTheme="minorHAnsi" w:hAnsiTheme="minorHAnsi" w:cs="Arial"/>
          <w:sz w:val="16"/>
          <w:szCs w:val="16"/>
        </w:rPr>
        <w:t>ra</w:t>
      </w:r>
      <w:r w:rsidRPr="00E6034E">
        <w:rPr>
          <w:rFonts w:asciiTheme="minorHAnsi" w:hAnsiTheme="minorHAnsi" w:cs="Arial"/>
          <w:spacing w:val="2"/>
          <w:sz w:val="16"/>
          <w:szCs w:val="16"/>
        </w:rPr>
        <w:t>m</w:t>
      </w:r>
      <w:r w:rsidRPr="00E6034E">
        <w:rPr>
          <w:rFonts w:asciiTheme="minorHAnsi" w:hAnsiTheme="minorHAnsi" w:cs="Arial"/>
          <w:sz w:val="16"/>
          <w:szCs w:val="16"/>
        </w:rPr>
        <w:t>a</w:t>
      </w:r>
      <w:r w:rsidRPr="00E6034E">
        <w:rPr>
          <w:rFonts w:asciiTheme="minorHAnsi" w:hAnsiTheme="minorHAnsi" w:cs="Arial"/>
          <w:spacing w:val="1"/>
          <w:sz w:val="16"/>
          <w:szCs w:val="16"/>
        </w:rPr>
        <w:t>c</w:t>
      </w:r>
      <w:r w:rsidRPr="00E6034E">
        <w:rPr>
          <w:rFonts w:asciiTheme="minorHAnsi" w:hAnsiTheme="minorHAnsi" w:cs="Arial"/>
          <w:sz w:val="16"/>
          <w:szCs w:val="16"/>
        </w:rPr>
        <w:t>h</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pro</w:t>
      </w:r>
      <w:r w:rsidRPr="00E6034E">
        <w:rPr>
          <w:rFonts w:asciiTheme="minorHAnsi" w:hAnsiTheme="minorHAnsi" w:cs="Arial"/>
          <w:spacing w:val="1"/>
          <w:sz w:val="16"/>
          <w:szCs w:val="16"/>
        </w:rPr>
        <w:t>c</w:t>
      </w:r>
      <w:r w:rsidRPr="00E6034E">
        <w:rPr>
          <w:rFonts w:asciiTheme="minorHAnsi" w:hAnsiTheme="minorHAnsi" w:cs="Arial"/>
          <w:sz w:val="16"/>
          <w:szCs w:val="16"/>
        </w:rPr>
        <w:t>edury</w:t>
      </w:r>
      <w:r w:rsidRPr="00E6034E">
        <w:rPr>
          <w:rFonts w:asciiTheme="minorHAnsi" w:hAnsiTheme="minorHAnsi" w:cs="Arial"/>
          <w:spacing w:val="18"/>
          <w:sz w:val="16"/>
          <w:szCs w:val="16"/>
        </w:rPr>
        <w:t xml:space="preserve"> </w:t>
      </w:r>
      <w:r w:rsidRPr="00E6034E">
        <w:rPr>
          <w:rFonts w:asciiTheme="minorHAnsi" w:hAnsiTheme="minorHAnsi" w:cs="Arial"/>
          <w:sz w:val="16"/>
          <w:szCs w:val="16"/>
        </w:rPr>
        <w:t>o</w:t>
      </w:r>
      <w:r w:rsidRPr="00E6034E">
        <w:rPr>
          <w:rFonts w:asciiTheme="minorHAnsi" w:hAnsiTheme="minorHAnsi" w:cs="Arial"/>
          <w:spacing w:val="1"/>
          <w:sz w:val="16"/>
          <w:szCs w:val="16"/>
        </w:rPr>
        <w:t>d</w:t>
      </w:r>
      <w:r w:rsidRPr="00E6034E">
        <w:rPr>
          <w:rFonts w:asciiTheme="minorHAnsi" w:hAnsiTheme="minorHAnsi" w:cs="Arial"/>
          <w:sz w:val="16"/>
          <w:szCs w:val="16"/>
        </w:rPr>
        <w:t>woł</w:t>
      </w:r>
      <w:r w:rsidRPr="00E6034E">
        <w:rPr>
          <w:rFonts w:asciiTheme="minorHAnsi" w:hAnsiTheme="minorHAnsi" w:cs="Arial"/>
          <w:spacing w:val="1"/>
          <w:sz w:val="16"/>
          <w:szCs w:val="16"/>
        </w:rPr>
        <w:t>a</w:t>
      </w:r>
      <w:r w:rsidRPr="00E6034E">
        <w:rPr>
          <w:rFonts w:asciiTheme="minorHAnsi" w:hAnsiTheme="minorHAnsi" w:cs="Arial"/>
          <w:sz w:val="16"/>
          <w:szCs w:val="16"/>
        </w:rPr>
        <w:t>w</w:t>
      </w:r>
      <w:r w:rsidRPr="00E6034E">
        <w:rPr>
          <w:rFonts w:asciiTheme="minorHAnsi" w:hAnsiTheme="minorHAnsi" w:cs="Arial"/>
          <w:spacing w:val="1"/>
          <w:sz w:val="16"/>
          <w:szCs w:val="16"/>
        </w:rPr>
        <w:t>c</w:t>
      </w:r>
      <w:r w:rsidRPr="00E6034E">
        <w:rPr>
          <w:rFonts w:asciiTheme="minorHAnsi" w:hAnsiTheme="minorHAnsi" w:cs="Arial"/>
          <w:sz w:val="16"/>
          <w:szCs w:val="16"/>
        </w:rPr>
        <w:t>zej</w:t>
      </w:r>
      <w:r w:rsidRPr="00E6034E">
        <w:rPr>
          <w:rFonts w:asciiTheme="minorHAnsi" w:hAnsiTheme="minorHAnsi" w:cs="Arial"/>
          <w:spacing w:val="21"/>
          <w:sz w:val="16"/>
          <w:szCs w:val="16"/>
        </w:rPr>
        <w:t xml:space="preserve"> </w:t>
      </w:r>
      <w:r w:rsidRPr="00E6034E">
        <w:rPr>
          <w:rFonts w:asciiTheme="minorHAnsi" w:hAnsiTheme="minorHAnsi" w:cs="Arial"/>
          <w:spacing w:val="1"/>
          <w:sz w:val="16"/>
          <w:szCs w:val="16"/>
        </w:rPr>
        <w:t>s</w:t>
      </w:r>
      <w:r w:rsidRPr="00E6034E">
        <w:rPr>
          <w:rFonts w:asciiTheme="minorHAnsi" w:hAnsiTheme="minorHAnsi" w:cs="Arial"/>
          <w:sz w:val="16"/>
          <w:szCs w:val="16"/>
        </w:rPr>
        <w:t>to</w:t>
      </w:r>
      <w:r w:rsidRPr="00E6034E">
        <w:rPr>
          <w:rFonts w:asciiTheme="minorHAnsi" w:hAnsiTheme="minorHAnsi" w:cs="Arial"/>
          <w:spacing w:val="1"/>
          <w:sz w:val="16"/>
          <w:szCs w:val="16"/>
        </w:rPr>
        <w:t>s</w:t>
      </w:r>
      <w:r w:rsidRPr="00E6034E">
        <w:rPr>
          <w:rFonts w:asciiTheme="minorHAnsi" w:hAnsiTheme="minorHAnsi" w:cs="Arial"/>
          <w:sz w:val="16"/>
          <w:szCs w:val="16"/>
        </w:rPr>
        <w:t>uje</w:t>
      </w:r>
      <w:r w:rsidRPr="00E6034E">
        <w:rPr>
          <w:rFonts w:asciiTheme="minorHAnsi" w:hAnsiTheme="minorHAnsi" w:cs="Arial"/>
          <w:spacing w:val="16"/>
          <w:sz w:val="16"/>
          <w:szCs w:val="16"/>
        </w:rPr>
        <w:t xml:space="preserve"> </w:t>
      </w:r>
      <w:r w:rsidRPr="00E6034E">
        <w:rPr>
          <w:rFonts w:asciiTheme="minorHAnsi" w:hAnsiTheme="minorHAnsi" w:cs="Arial"/>
          <w:spacing w:val="1"/>
          <w:sz w:val="16"/>
          <w:szCs w:val="16"/>
        </w:rPr>
        <w:t>s</w:t>
      </w:r>
      <w:r w:rsidRPr="00E6034E">
        <w:rPr>
          <w:rFonts w:asciiTheme="minorHAnsi" w:hAnsiTheme="minorHAnsi" w:cs="Arial"/>
          <w:sz w:val="16"/>
          <w:szCs w:val="16"/>
        </w:rPr>
        <w:t>ię</w:t>
      </w:r>
      <w:r w:rsidRPr="00E6034E">
        <w:rPr>
          <w:rFonts w:asciiTheme="minorHAnsi" w:hAnsiTheme="minorHAnsi" w:cs="Arial"/>
          <w:spacing w:val="17"/>
          <w:sz w:val="16"/>
          <w:szCs w:val="16"/>
        </w:rPr>
        <w:t xml:space="preserve"> </w:t>
      </w:r>
      <w:r w:rsidRPr="00E6034E">
        <w:rPr>
          <w:rFonts w:asciiTheme="minorHAnsi" w:hAnsiTheme="minorHAnsi" w:cs="Arial"/>
          <w:sz w:val="16"/>
          <w:szCs w:val="16"/>
        </w:rPr>
        <w:t>przepi</w:t>
      </w:r>
      <w:r w:rsidRPr="00E6034E">
        <w:rPr>
          <w:rFonts w:asciiTheme="minorHAnsi" w:hAnsiTheme="minorHAnsi" w:cs="Arial"/>
          <w:spacing w:val="1"/>
          <w:sz w:val="16"/>
          <w:szCs w:val="16"/>
        </w:rPr>
        <w:t>s</w:t>
      </w:r>
      <w:r w:rsidRPr="00E6034E">
        <w:rPr>
          <w:rFonts w:asciiTheme="minorHAnsi" w:hAnsiTheme="minorHAnsi" w:cs="Arial"/>
          <w:sz w:val="16"/>
          <w:szCs w:val="16"/>
        </w:rPr>
        <w:t>y</w:t>
      </w:r>
      <w:r w:rsidRPr="00E6034E">
        <w:rPr>
          <w:rFonts w:asciiTheme="minorHAnsi" w:hAnsiTheme="minorHAnsi" w:cs="Arial"/>
          <w:spacing w:val="18"/>
          <w:sz w:val="16"/>
          <w:szCs w:val="16"/>
        </w:rPr>
        <w:t xml:space="preserve"> </w:t>
      </w:r>
      <w:r w:rsidRPr="00E6034E">
        <w:rPr>
          <w:rFonts w:asciiTheme="minorHAnsi" w:hAnsiTheme="minorHAnsi" w:cs="Arial"/>
          <w:sz w:val="16"/>
          <w:szCs w:val="16"/>
        </w:rPr>
        <w:t>ustawy</w:t>
      </w:r>
      <w:r w:rsidRPr="00E6034E">
        <w:rPr>
          <w:rFonts w:asciiTheme="minorHAnsi" w:hAnsiTheme="minorHAnsi" w:cs="Arial"/>
          <w:spacing w:val="19"/>
          <w:sz w:val="16"/>
          <w:szCs w:val="16"/>
        </w:rPr>
        <w:t xml:space="preserve"> </w:t>
      </w:r>
      <w:r w:rsidRPr="00E6034E">
        <w:rPr>
          <w:rFonts w:asciiTheme="minorHAnsi" w:hAnsiTheme="minorHAnsi" w:cs="Arial"/>
          <w:sz w:val="16"/>
          <w:szCs w:val="16"/>
        </w:rPr>
        <w:t>z</w:t>
      </w:r>
      <w:r w:rsidRPr="00E6034E">
        <w:rPr>
          <w:rFonts w:asciiTheme="minorHAnsi" w:hAnsiTheme="minorHAnsi" w:cs="Arial"/>
          <w:spacing w:val="18"/>
          <w:sz w:val="16"/>
          <w:szCs w:val="16"/>
        </w:rPr>
        <w:t xml:space="preserve"> </w:t>
      </w:r>
      <w:r w:rsidRPr="00E6034E">
        <w:rPr>
          <w:rFonts w:asciiTheme="minorHAnsi" w:hAnsiTheme="minorHAnsi" w:cs="Arial"/>
          <w:sz w:val="16"/>
          <w:szCs w:val="16"/>
        </w:rPr>
        <w:t>dnia</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 xml:space="preserve">14 </w:t>
      </w:r>
      <w:r w:rsidRPr="00E6034E">
        <w:rPr>
          <w:rFonts w:asciiTheme="minorHAnsi" w:hAnsiTheme="minorHAnsi" w:cs="Arial"/>
          <w:spacing w:val="1"/>
          <w:sz w:val="16"/>
          <w:szCs w:val="16"/>
        </w:rPr>
        <w:t>c</w:t>
      </w:r>
      <w:r w:rsidRPr="00E6034E">
        <w:rPr>
          <w:rFonts w:asciiTheme="minorHAnsi" w:hAnsiTheme="minorHAnsi" w:cs="Arial"/>
          <w:sz w:val="16"/>
          <w:szCs w:val="16"/>
        </w:rPr>
        <w:t>zerw</w:t>
      </w:r>
      <w:r w:rsidRPr="00E6034E">
        <w:rPr>
          <w:rFonts w:asciiTheme="minorHAnsi" w:hAnsiTheme="minorHAnsi" w:cs="Arial"/>
          <w:spacing w:val="1"/>
          <w:sz w:val="16"/>
          <w:szCs w:val="16"/>
        </w:rPr>
        <w:t>c</w:t>
      </w:r>
      <w:r w:rsidRPr="00E6034E">
        <w:rPr>
          <w:rFonts w:asciiTheme="minorHAnsi" w:hAnsiTheme="minorHAnsi" w:cs="Arial"/>
          <w:sz w:val="16"/>
          <w:szCs w:val="16"/>
        </w:rPr>
        <w:t>a 1960</w:t>
      </w:r>
      <w:r w:rsidRPr="00E6034E">
        <w:rPr>
          <w:rFonts w:asciiTheme="minorHAnsi" w:hAnsiTheme="minorHAnsi" w:cs="Arial"/>
          <w:spacing w:val="1"/>
          <w:sz w:val="16"/>
          <w:szCs w:val="16"/>
        </w:rPr>
        <w:t xml:space="preserve"> </w:t>
      </w:r>
      <w:r w:rsidRPr="00E6034E">
        <w:rPr>
          <w:rFonts w:asciiTheme="minorHAnsi" w:hAnsiTheme="minorHAnsi" w:cs="Arial"/>
          <w:sz w:val="16"/>
          <w:szCs w:val="16"/>
        </w:rPr>
        <w:t xml:space="preserve">r. </w:t>
      </w:r>
      <w:r>
        <w:rPr>
          <w:rFonts w:asciiTheme="minorHAnsi" w:hAnsiTheme="minorHAnsi" w:cs="Arial"/>
          <w:sz w:val="16"/>
          <w:szCs w:val="16"/>
        </w:rPr>
        <w:t>kpa</w:t>
      </w:r>
    </w:p>
    <w:p w:rsidR="00C85EDA" w:rsidRDefault="00C85EDA" w:rsidP="008C10A2">
      <w:pPr>
        <w:pStyle w:val="Przypisdolny"/>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DA" w:rsidRPr="00066F0C" w:rsidRDefault="00C85EDA" w:rsidP="00DA3E6B">
    <w:pPr>
      <w:pStyle w:val="Nagwek"/>
      <w:rPr>
        <w:rFonts w:ascii="Calibri" w:hAnsi="Calibri"/>
        <w:sz w:val="22"/>
        <w:szCs w:val="22"/>
      </w:rPr>
    </w:pPr>
    <w:r>
      <w:rPr>
        <w:rFonts w:ascii="Calibri" w:hAnsi="Calibri"/>
        <w:sz w:val="22"/>
        <w:szCs w:val="22"/>
      </w:rPr>
      <w:t xml:space="preserve">                                                                                                                                                                              </w:t>
    </w:r>
    <w:r w:rsidRPr="00066F0C">
      <w:rPr>
        <w:rFonts w:ascii="Calibri" w:hAnsi="Calibri"/>
        <w:sz w:val="22"/>
        <w:szCs w:val="22"/>
      </w:rPr>
      <w:t>Regulamin konkursu nr RPLD.08.02.02-IP.01-10-001/1</w:t>
    </w:r>
    <w:r>
      <w:rPr>
        <w:rFonts w:ascii="Calibri" w:hAnsi="Calibri"/>
        <w:sz w:val="22"/>
        <w:szCs w:val="22"/>
      </w:rPr>
      <w:t>7</w:t>
    </w:r>
    <w:r w:rsidRPr="00066F0C">
      <w:rPr>
        <w:rFonts w:ascii="Calibri" w:hAnsi="Calibri"/>
        <w:sz w:val="22"/>
        <w:szCs w:val="22"/>
      </w:rPr>
      <w:t xml:space="preserve"> – wersja </w:t>
    </w:r>
    <w:del w:id="178" w:author="Joanna Bednarkiewicz" w:date="2017-02-02T09:43:00Z">
      <w:r w:rsidRPr="00066F0C" w:rsidDel="00C85EDA">
        <w:rPr>
          <w:rFonts w:ascii="Calibri" w:hAnsi="Calibri"/>
          <w:sz w:val="22"/>
          <w:szCs w:val="22"/>
        </w:rPr>
        <w:delText>1</w:delText>
      </w:r>
    </w:del>
    <w:ins w:id="179" w:author="Joanna Bednarkiewicz" w:date="2017-02-02T09:43:00Z">
      <w:r>
        <w:rPr>
          <w:rFonts w:ascii="Calibri" w:hAnsi="Calibri"/>
          <w:sz w:val="22"/>
          <w:szCs w:val="22"/>
        </w:rPr>
        <w:t>2</w:t>
      </w:r>
    </w:ins>
    <w:r w:rsidRPr="00066F0C">
      <w:rPr>
        <w:rFonts w:ascii="Calibri" w:hAnsi="Calibri"/>
        <w:sz w:val="22"/>
        <w:szCs w:val="22"/>
      </w:rPr>
      <w:t>.0</w:t>
    </w:r>
  </w:p>
  <w:p w:rsidR="00C85EDA" w:rsidRDefault="00C85ED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DA" w:rsidRDefault="00C85EDA" w:rsidP="00066F0C">
    <w:pPr>
      <w:pStyle w:val="Nagwek"/>
      <w:jc w:val="center"/>
      <w:rPr>
        <w:rFonts w:ascii="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786"/>
        </w:tabs>
        <w:ind w:left="786"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F40B3"/>
    <w:multiLevelType w:val="multilevel"/>
    <w:tmpl w:val="C30673CC"/>
    <w:lvl w:ilvl="0">
      <w:start w:val="1"/>
      <w:numFmt w:val="bullet"/>
      <w:lvlText w:val=""/>
      <w:lvlJc w:val="left"/>
      <w:pPr>
        <w:ind w:left="778" w:hanging="360"/>
      </w:pPr>
      <w:rPr>
        <w:rFonts w:ascii="Symbol" w:hAnsi="Symbol" w:cs="Symbol" w:hint="default"/>
        <w:b/>
        <w:sz w:val="20"/>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cs="Wingdings" w:hint="default"/>
        <w:b/>
        <w:sz w:val="20"/>
      </w:rPr>
    </w:lvl>
    <w:lvl w:ilvl="3">
      <w:start w:val="1"/>
      <w:numFmt w:val="bullet"/>
      <w:lvlText w:val=""/>
      <w:lvlJc w:val="left"/>
      <w:pPr>
        <w:ind w:left="2938" w:hanging="360"/>
      </w:pPr>
      <w:rPr>
        <w:rFonts w:ascii="Symbol" w:hAnsi="Symbol" w:cs="Symbol" w:hint="default"/>
        <w:b/>
        <w:sz w:val="20"/>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cs="Wingdings" w:hint="default"/>
        <w:b/>
        <w:sz w:val="20"/>
      </w:rPr>
    </w:lvl>
    <w:lvl w:ilvl="6">
      <w:start w:val="1"/>
      <w:numFmt w:val="bullet"/>
      <w:lvlText w:val=""/>
      <w:lvlJc w:val="left"/>
      <w:pPr>
        <w:ind w:left="5098" w:hanging="360"/>
      </w:pPr>
      <w:rPr>
        <w:rFonts w:ascii="Symbol" w:hAnsi="Symbol" w:cs="Symbol" w:hint="default"/>
        <w:b/>
        <w:sz w:val="20"/>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cs="Wingdings" w:hint="default"/>
        <w:b/>
        <w:sz w:val="20"/>
      </w:rPr>
    </w:lvl>
  </w:abstractNum>
  <w:abstractNum w:abstractNumId="2" w15:restartNumberingAfterBreak="0">
    <w:nsid w:val="01A55599"/>
    <w:multiLevelType w:val="multilevel"/>
    <w:tmpl w:val="161A5F82"/>
    <w:lvl w:ilvl="0">
      <w:start w:val="7"/>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 w15:restartNumberingAfterBreak="0">
    <w:nsid w:val="032A154E"/>
    <w:multiLevelType w:val="multilevel"/>
    <w:tmpl w:val="099033F0"/>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15:restartNumberingAfterBreak="0">
    <w:nsid w:val="03796AB5"/>
    <w:multiLevelType w:val="multilevel"/>
    <w:tmpl w:val="FF88B49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5" w15:restartNumberingAfterBreak="0">
    <w:nsid w:val="03A05085"/>
    <w:multiLevelType w:val="multilevel"/>
    <w:tmpl w:val="A81CC1BE"/>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6" w15:restartNumberingAfterBreak="0">
    <w:nsid w:val="04CF162F"/>
    <w:multiLevelType w:val="multilevel"/>
    <w:tmpl w:val="6276C46E"/>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7" w15:restartNumberingAfterBreak="0">
    <w:nsid w:val="06354F32"/>
    <w:multiLevelType w:val="multilevel"/>
    <w:tmpl w:val="E10C1454"/>
    <w:lvl w:ilvl="0">
      <w:start w:val="1"/>
      <w:numFmt w:val="bullet"/>
      <w:lvlText w:val=""/>
      <w:lvlJc w:val="left"/>
      <w:pPr>
        <w:ind w:left="360" w:hanging="360"/>
      </w:pPr>
      <w:rPr>
        <w:rFonts w:ascii="Symbol" w:hAnsi="Symbol" w:hint="default"/>
        <w:b/>
        <w:bCs/>
        <w:sz w:val="22"/>
        <w:szCs w:val="22"/>
      </w:rPr>
    </w:lvl>
    <w:lvl w:ilvl="1">
      <w:start w:val="1"/>
      <w:numFmt w:val="decimal"/>
      <w:lvlText w:val="2.%2"/>
      <w:lvlJc w:val="left"/>
      <w:pPr>
        <w:ind w:left="432" w:hanging="432"/>
      </w:pPr>
      <w:rPr>
        <w:rFonts w:hint="default"/>
        <w:b/>
        <w:bCs/>
        <w:sz w:val="22"/>
        <w:szCs w:val="22"/>
      </w:rPr>
    </w:lvl>
    <w:lvl w:ilvl="2">
      <w:start w:val="1"/>
      <w:numFmt w:val="decimal"/>
      <w:lvlText w:val="%1.%2.%3."/>
      <w:lvlJc w:val="left"/>
      <w:pPr>
        <w:ind w:left="1224" w:hanging="504"/>
      </w:pPr>
      <w:rPr>
        <w:b/>
        <w:bCs/>
      </w:rPr>
    </w:lvl>
    <w:lvl w:ilvl="3">
      <w:start w:val="1"/>
      <w:numFmt w:val="decimal"/>
      <w:lvlText w:val="%1.%2.%3.%4."/>
      <w:lvlJc w:val="left"/>
      <w:pPr>
        <w:ind w:left="1728" w:hanging="648"/>
      </w:pPr>
      <w:rPr>
        <w:rFonts w:ascii="Arial" w:hAnsi="Arial" w:cs="Arial"/>
        <w:b/>
        <w:bCs/>
        <w:sz w:val="20"/>
        <w:szCs w:val="20"/>
      </w:rPr>
    </w:lvl>
    <w:lvl w:ilvl="4">
      <w:start w:val="1"/>
      <w:numFmt w:val="decimal"/>
      <w:lvlText w:val="%1.%2.%3.%4.%5."/>
      <w:lvlJc w:val="left"/>
      <w:pPr>
        <w:ind w:left="2232" w:hanging="792"/>
      </w:pPr>
      <w:rPr>
        <w:rFonts w:ascii="Arial" w:hAnsi="Arial" w:cs="Arial"/>
        <w:b/>
        <w:bCs/>
        <w:sz w:val="20"/>
        <w:szCs w:val="20"/>
      </w:rPr>
    </w:lvl>
    <w:lvl w:ilvl="5">
      <w:start w:val="1"/>
      <w:numFmt w:val="decimal"/>
      <w:lvlText w:val="%1.%2.%3.%4.%5.%6."/>
      <w:lvlJc w:val="left"/>
      <w:pPr>
        <w:ind w:left="2736" w:hanging="936"/>
      </w:pPr>
      <w:rPr>
        <w:rFonts w:ascii="Arial" w:hAnsi="Arial" w:cs="Arial"/>
        <w:b/>
        <w:bCs/>
        <w:sz w:val="20"/>
        <w:szCs w:val="20"/>
      </w:rPr>
    </w:lvl>
    <w:lvl w:ilvl="6">
      <w:start w:val="1"/>
      <w:numFmt w:val="decimal"/>
      <w:lvlText w:val="%1.%2.%3.%4.%5.%6.%7."/>
      <w:lvlJc w:val="left"/>
      <w:pPr>
        <w:ind w:left="3240" w:hanging="1080"/>
      </w:pPr>
      <w:rPr>
        <w:rFonts w:ascii="Arial" w:hAnsi="Arial" w:cs="Arial"/>
        <w:b/>
        <w:bCs/>
        <w:sz w:val="20"/>
        <w:szCs w:val="20"/>
      </w:rPr>
    </w:lvl>
    <w:lvl w:ilvl="7">
      <w:start w:val="1"/>
      <w:numFmt w:val="decimal"/>
      <w:lvlText w:val="%1.%2.%3.%4.%5.%6.%7.%8."/>
      <w:lvlJc w:val="left"/>
      <w:pPr>
        <w:ind w:left="3744" w:hanging="1224"/>
      </w:pPr>
      <w:rPr>
        <w:rFonts w:ascii="Arial" w:hAnsi="Arial" w:cs="Arial"/>
        <w:b/>
        <w:bCs/>
        <w:sz w:val="20"/>
        <w:szCs w:val="20"/>
      </w:rPr>
    </w:lvl>
    <w:lvl w:ilvl="8">
      <w:start w:val="1"/>
      <w:numFmt w:val="decimal"/>
      <w:lvlText w:val="%1.%2.%3.%4.%5.%6.%7.%8.%9."/>
      <w:lvlJc w:val="left"/>
      <w:pPr>
        <w:ind w:left="4320" w:hanging="1440"/>
      </w:pPr>
      <w:rPr>
        <w:rFonts w:ascii="Arial" w:hAnsi="Arial" w:cs="Arial"/>
        <w:b/>
        <w:bCs/>
        <w:sz w:val="20"/>
        <w:szCs w:val="20"/>
      </w:rPr>
    </w:lvl>
  </w:abstractNum>
  <w:abstractNum w:abstractNumId="8" w15:restartNumberingAfterBreak="0">
    <w:nsid w:val="067C0019"/>
    <w:multiLevelType w:val="multilevel"/>
    <w:tmpl w:val="DC1A567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 w15:restartNumberingAfterBreak="0">
    <w:nsid w:val="07C54E8D"/>
    <w:multiLevelType w:val="multilevel"/>
    <w:tmpl w:val="59E4094C"/>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0" w15:restartNumberingAfterBreak="0">
    <w:nsid w:val="083744F2"/>
    <w:multiLevelType w:val="multilevel"/>
    <w:tmpl w:val="85C663B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1" w15:restartNumberingAfterBreak="0">
    <w:nsid w:val="0A8F3F10"/>
    <w:multiLevelType w:val="multilevel"/>
    <w:tmpl w:val="FC840D7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2" w15:restartNumberingAfterBreak="0">
    <w:nsid w:val="0E3A7AA3"/>
    <w:multiLevelType w:val="multilevel"/>
    <w:tmpl w:val="3CDC2FAE"/>
    <w:lvl w:ilvl="0">
      <w:start w:val="1"/>
      <w:numFmt w:val="bullet"/>
      <w:lvlText w:val=""/>
      <w:lvlJc w:val="left"/>
      <w:pPr>
        <w:ind w:left="360" w:hanging="360"/>
      </w:pPr>
      <w:rPr>
        <w:rFonts w:ascii="Symbol" w:hAnsi="Symbol" w:cs="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15:restartNumberingAfterBreak="0">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129472B2"/>
    <w:multiLevelType w:val="hybridMultilevel"/>
    <w:tmpl w:val="098E0A52"/>
    <w:lvl w:ilvl="0" w:tplc="088898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sz w:val="20"/>
      </w:rPr>
    </w:lvl>
    <w:lvl w:ilvl="3">
      <w:start w:val="1"/>
      <w:numFmt w:val="bullet"/>
      <w:lvlText w:val=""/>
      <w:lvlJc w:val="left"/>
      <w:pPr>
        <w:tabs>
          <w:tab w:val="num" w:pos="2880"/>
        </w:tabs>
        <w:ind w:left="2880" w:hanging="360"/>
      </w:pPr>
      <w:rPr>
        <w:rFonts w:ascii="Symbol" w:hAnsi="Symbol" w:cs="Symbol" w:hint="default"/>
        <w:b/>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20"/>
      </w:rPr>
    </w:lvl>
    <w:lvl w:ilvl="6">
      <w:start w:val="1"/>
      <w:numFmt w:val="bullet"/>
      <w:lvlText w:val=""/>
      <w:lvlJc w:val="left"/>
      <w:pPr>
        <w:tabs>
          <w:tab w:val="num" w:pos="5040"/>
        </w:tabs>
        <w:ind w:left="5040" w:hanging="360"/>
      </w:pPr>
      <w:rPr>
        <w:rFonts w:ascii="Symbol" w:hAnsi="Symbol" w:cs="Symbol" w:hint="default"/>
        <w:b/>
        <w:sz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20"/>
      </w:rPr>
    </w:lvl>
  </w:abstractNum>
  <w:abstractNum w:abstractNumId="16" w15:restartNumberingAfterBreak="0">
    <w:nsid w:val="1C592B20"/>
    <w:multiLevelType w:val="multilevel"/>
    <w:tmpl w:val="4FB8B744"/>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7"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sz w:val="20"/>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sz w:val="20"/>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sz w:val="20"/>
      </w:rPr>
    </w:lvl>
  </w:abstractNum>
  <w:abstractNum w:abstractNumId="18" w15:restartNumberingAfterBreak="0">
    <w:nsid w:val="1EBF3893"/>
    <w:multiLevelType w:val="multilevel"/>
    <w:tmpl w:val="5036AB1A"/>
    <w:lvl w:ilvl="0">
      <w:start w:val="1"/>
      <w:numFmt w:val="decimal"/>
      <w:lvlText w:val="%1."/>
      <w:lvlJc w:val="left"/>
      <w:pPr>
        <w:ind w:left="720" w:hanging="360"/>
      </w:pPr>
      <w:rPr>
        <w:rFonts w:ascii="Arial" w:eastAsia="Times New Roman"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9" w15:restartNumberingAfterBreak="0">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20"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sz w:val="20"/>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sz w:val="20"/>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sz w:val="20"/>
      </w:rPr>
    </w:lvl>
  </w:abstractNum>
  <w:abstractNum w:abstractNumId="21" w15:restartNumberingAfterBreak="0">
    <w:nsid w:val="223D4911"/>
    <w:multiLevelType w:val="multilevel"/>
    <w:tmpl w:val="A328AFC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2" w15:restartNumberingAfterBreak="0">
    <w:nsid w:val="24B602A9"/>
    <w:multiLevelType w:val="multilevel"/>
    <w:tmpl w:val="5AAE1C48"/>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3" w15:restartNumberingAfterBreak="0">
    <w:nsid w:val="25EA4A8F"/>
    <w:multiLevelType w:val="multilevel"/>
    <w:tmpl w:val="131C8EDE"/>
    <w:lvl w:ilvl="0">
      <w:start w:val="1"/>
      <w:numFmt w:val="lowerLetter"/>
      <w:lvlText w:val="%1)"/>
      <w:lvlJc w:val="left"/>
      <w:pPr>
        <w:ind w:left="1077" w:hanging="360"/>
      </w:pPr>
      <w:rPr>
        <w:rFonts w:asciiTheme="minorHAnsi" w:hAnsiTheme="minorHAnsi" w:cs="Times New Roman" w:hint="default"/>
        <w:b/>
        <w:sz w:val="24"/>
        <w:szCs w:val="24"/>
      </w:rPr>
    </w:lvl>
    <w:lvl w:ilvl="1">
      <w:start w:val="1"/>
      <w:numFmt w:val="lowerLetter"/>
      <w:lvlText w:val="%2."/>
      <w:lvlJc w:val="left"/>
      <w:pPr>
        <w:ind w:left="1797" w:hanging="360"/>
      </w:pPr>
      <w:rPr>
        <w:rFonts w:ascii="Arial" w:hAnsi="Arial" w:cs="Times New Roman"/>
        <w:b/>
        <w:sz w:val="20"/>
      </w:rPr>
    </w:lvl>
    <w:lvl w:ilvl="2">
      <w:start w:val="1"/>
      <w:numFmt w:val="lowerRoman"/>
      <w:lvlText w:val="%3."/>
      <w:lvlJc w:val="right"/>
      <w:pPr>
        <w:ind w:left="2517" w:hanging="180"/>
      </w:pPr>
      <w:rPr>
        <w:rFonts w:ascii="Arial" w:hAnsi="Arial" w:cs="Times New Roman"/>
        <w:b/>
        <w:sz w:val="20"/>
      </w:rPr>
    </w:lvl>
    <w:lvl w:ilvl="3">
      <w:start w:val="1"/>
      <w:numFmt w:val="decimal"/>
      <w:lvlText w:val="%4."/>
      <w:lvlJc w:val="left"/>
      <w:pPr>
        <w:ind w:left="3237" w:hanging="360"/>
      </w:pPr>
      <w:rPr>
        <w:rFonts w:ascii="Arial" w:hAnsi="Arial" w:cs="Times New Roman"/>
        <w:b/>
        <w:sz w:val="20"/>
      </w:rPr>
    </w:lvl>
    <w:lvl w:ilvl="4">
      <w:start w:val="1"/>
      <w:numFmt w:val="lowerLetter"/>
      <w:lvlText w:val="%5."/>
      <w:lvlJc w:val="left"/>
      <w:pPr>
        <w:ind w:left="3957" w:hanging="360"/>
      </w:pPr>
      <w:rPr>
        <w:rFonts w:ascii="Arial" w:hAnsi="Arial" w:cs="Times New Roman"/>
        <w:b/>
        <w:sz w:val="20"/>
      </w:rPr>
    </w:lvl>
    <w:lvl w:ilvl="5">
      <w:start w:val="1"/>
      <w:numFmt w:val="lowerRoman"/>
      <w:lvlText w:val="%6."/>
      <w:lvlJc w:val="right"/>
      <w:pPr>
        <w:ind w:left="4677" w:hanging="180"/>
      </w:pPr>
      <w:rPr>
        <w:rFonts w:ascii="Arial" w:hAnsi="Arial" w:cs="Times New Roman"/>
        <w:b/>
        <w:sz w:val="20"/>
      </w:rPr>
    </w:lvl>
    <w:lvl w:ilvl="6">
      <w:start w:val="1"/>
      <w:numFmt w:val="decimal"/>
      <w:lvlText w:val="%7."/>
      <w:lvlJc w:val="left"/>
      <w:pPr>
        <w:ind w:left="5397" w:hanging="360"/>
      </w:pPr>
      <w:rPr>
        <w:rFonts w:ascii="Arial" w:hAnsi="Arial" w:cs="Times New Roman"/>
        <w:b/>
        <w:sz w:val="20"/>
      </w:rPr>
    </w:lvl>
    <w:lvl w:ilvl="7">
      <w:start w:val="1"/>
      <w:numFmt w:val="lowerLetter"/>
      <w:lvlText w:val="%8."/>
      <w:lvlJc w:val="left"/>
      <w:pPr>
        <w:ind w:left="6117" w:hanging="360"/>
      </w:pPr>
      <w:rPr>
        <w:rFonts w:ascii="Arial" w:hAnsi="Arial" w:cs="Times New Roman"/>
        <w:b/>
        <w:sz w:val="20"/>
      </w:rPr>
    </w:lvl>
    <w:lvl w:ilvl="8">
      <w:start w:val="1"/>
      <w:numFmt w:val="lowerRoman"/>
      <w:lvlText w:val="%9."/>
      <w:lvlJc w:val="right"/>
      <w:pPr>
        <w:ind w:left="6837" w:hanging="180"/>
      </w:pPr>
      <w:rPr>
        <w:rFonts w:ascii="Arial" w:hAnsi="Arial" w:cs="Times New Roman"/>
        <w:b/>
        <w:sz w:val="20"/>
      </w:rPr>
    </w:lvl>
  </w:abstractNum>
  <w:abstractNum w:abstractNumId="24" w15:restartNumberingAfterBreak="0">
    <w:nsid w:val="26607BEE"/>
    <w:multiLevelType w:val="multilevel"/>
    <w:tmpl w:val="7F86AEAA"/>
    <w:lvl w:ilvl="0">
      <w:start w:val="1"/>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5" w15:restartNumberingAfterBreak="0">
    <w:nsid w:val="2756503A"/>
    <w:multiLevelType w:val="multilevel"/>
    <w:tmpl w:val="292CF288"/>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6" w15:restartNumberingAfterBreak="0">
    <w:nsid w:val="293934D1"/>
    <w:multiLevelType w:val="multilevel"/>
    <w:tmpl w:val="C41866CC"/>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7" w15:restartNumberingAfterBreak="0">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304C0AA9"/>
    <w:multiLevelType w:val="multilevel"/>
    <w:tmpl w:val="50E841D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9" w15:restartNumberingAfterBreak="0">
    <w:nsid w:val="32A63A70"/>
    <w:multiLevelType w:val="multilevel"/>
    <w:tmpl w:val="4BC2B78A"/>
    <w:lvl w:ilvl="0">
      <w:start w:val="1"/>
      <w:numFmt w:val="bullet"/>
      <w:lvlText w:val=""/>
      <w:lvlJc w:val="left"/>
      <w:pPr>
        <w:ind w:left="720" w:hanging="360"/>
      </w:pPr>
      <w:rPr>
        <w:rFonts w:ascii="Symbol" w:hAnsi="Symbol" w:cs="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0"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79088E"/>
    <w:multiLevelType w:val="multilevel"/>
    <w:tmpl w:val="CF080E9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32" w15:restartNumberingAfterBreak="0">
    <w:nsid w:val="39B75687"/>
    <w:multiLevelType w:val="hybridMultilevel"/>
    <w:tmpl w:val="688E6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C87441"/>
    <w:multiLevelType w:val="hybridMultilevel"/>
    <w:tmpl w:val="BC80F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882AD4"/>
    <w:multiLevelType w:val="multilevel"/>
    <w:tmpl w:val="8A045BF0"/>
    <w:lvl w:ilvl="0">
      <w:start w:val="1"/>
      <w:numFmt w:val="bullet"/>
      <w:lvlText w:val=""/>
      <w:lvlJc w:val="left"/>
      <w:pPr>
        <w:ind w:left="978" w:hanging="360"/>
      </w:pPr>
      <w:rPr>
        <w:rFonts w:ascii="Symbol" w:hAnsi="Symbol" w:cs="Symbol" w:hint="default"/>
        <w:b/>
        <w:sz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sz w:val="20"/>
      </w:rPr>
    </w:lvl>
    <w:lvl w:ilvl="3">
      <w:start w:val="1"/>
      <w:numFmt w:val="bullet"/>
      <w:lvlText w:val=""/>
      <w:lvlJc w:val="left"/>
      <w:pPr>
        <w:ind w:left="3138" w:hanging="360"/>
      </w:pPr>
      <w:rPr>
        <w:rFonts w:ascii="Symbol" w:hAnsi="Symbol" w:cs="Symbol" w:hint="default"/>
        <w:b/>
        <w:sz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sz w:val="20"/>
      </w:rPr>
    </w:lvl>
    <w:lvl w:ilvl="6">
      <w:start w:val="1"/>
      <w:numFmt w:val="bullet"/>
      <w:lvlText w:val=""/>
      <w:lvlJc w:val="left"/>
      <w:pPr>
        <w:ind w:left="5298" w:hanging="360"/>
      </w:pPr>
      <w:rPr>
        <w:rFonts w:ascii="Symbol" w:hAnsi="Symbol" w:cs="Symbol" w:hint="default"/>
        <w:b/>
        <w:sz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sz w:val="20"/>
      </w:rPr>
    </w:lvl>
  </w:abstractNum>
  <w:abstractNum w:abstractNumId="35" w15:restartNumberingAfterBreak="0">
    <w:nsid w:val="43294AEE"/>
    <w:multiLevelType w:val="multilevel"/>
    <w:tmpl w:val="98242386"/>
    <w:lvl w:ilvl="0">
      <w:start w:val="1"/>
      <w:numFmt w:val="decimal"/>
      <w:lvlText w:val="7.%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6" w15:restartNumberingAfterBreak="0">
    <w:nsid w:val="43CB0564"/>
    <w:multiLevelType w:val="multilevel"/>
    <w:tmpl w:val="F35EEB24"/>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37" w15:restartNumberingAfterBreak="0">
    <w:nsid w:val="46DF0BD0"/>
    <w:multiLevelType w:val="multilevel"/>
    <w:tmpl w:val="A0F2F5E4"/>
    <w:lvl w:ilvl="0">
      <w:start w:val="1"/>
      <w:numFmt w:val="decimal"/>
      <w:lvlText w:val="%1."/>
      <w:lvlJc w:val="left"/>
      <w:pPr>
        <w:ind w:left="720" w:hanging="360"/>
      </w:pPr>
      <w:rPr>
        <w:rFonts w:ascii="Arial" w:hAnsi="Arial" w:cs="Times New Roman"/>
        <w:b/>
        <w:sz w:val="20"/>
      </w:rPr>
    </w:lvl>
    <w:lvl w:ilvl="1">
      <w:start w:val="1"/>
      <w:numFmt w:val="bullet"/>
      <w:lvlText w:val=""/>
      <w:lvlJc w:val="left"/>
      <w:pPr>
        <w:tabs>
          <w:tab w:val="num" w:pos="1440"/>
        </w:tabs>
        <w:ind w:left="1440" w:hanging="360"/>
      </w:pPr>
      <w:rPr>
        <w:rFonts w:ascii="Symbol" w:hAnsi="Symbol" w:cs="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8" w15:restartNumberingAfterBreak="0">
    <w:nsid w:val="470E216E"/>
    <w:multiLevelType w:val="multilevel"/>
    <w:tmpl w:val="42902488"/>
    <w:lvl w:ilvl="0">
      <w:start w:val="1"/>
      <w:numFmt w:val="bullet"/>
      <w:lvlText w:val=""/>
      <w:lvlJc w:val="left"/>
      <w:pPr>
        <w:ind w:left="978" w:hanging="360"/>
      </w:pPr>
      <w:rPr>
        <w:rFonts w:ascii="Symbol" w:hAnsi="Symbol" w:cs="Symbol" w:hint="default"/>
        <w:b/>
        <w:sz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sz w:val="20"/>
      </w:rPr>
    </w:lvl>
    <w:lvl w:ilvl="3">
      <w:start w:val="1"/>
      <w:numFmt w:val="bullet"/>
      <w:lvlText w:val=""/>
      <w:lvlJc w:val="left"/>
      <w:pPr>
        <w:ind w:left="3138" w:hanging="360"/>
      </w:pPr>
      <w:rPr>
        <w:rFonts w:ascii="Symbol" w:hAnsi="Symbol" w:cs="Symbol" w:hint="default"/>
        <w:b/>
        <w:sz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sz w:val="20"/>
      </w:rPr>
    </w:lvl>
    <w:lvl w:ilvl="6">
      <w:start w:val="1"/>
      <w:numFmt w:val="bullet"/>
      <w:lvlText w:val=""/>
      <w:lvlJc w:val="left"/>
      <w:pPr>
        <w:ind w:left="5298" w:hanging="360"/>
      </w:pPr>
      <w:rPr>
        <w:rFonts w:ascii="Symbol" w:hAnsi="Symbol" w:cs="Symbol" w:hint="default"/>
        <w:b/>
        <w:sz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sz w:val="20"/>
      </w:rPr>
    </w:lvl>
  </w:abstractNum>
  <w:abstractNum w:abstractNumId="39" w15:restartNumberingAfterBreak="0">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40" w15:restartNumberingAfterBreak="0">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2" w15:restartNumberingAfterBreak="0">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4F9F5EEA"/>
    <w:multiLevelType w:val="multilevel"/>
    <w:tmpl w:val="14C2B78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4" w15:restartNumberingAfterBreak="0">
    <w:nsid w:val="50E5303B"/>
    <w:multiLevelType w:val="multilevel"/>
    <w:tmpl w:val="000413A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5" w15:restartNumberingAfterBreak="0">
    <w:nsid w:val="512E0F55"/>
    <w:multiLevelType w:val="multilevel"/>
    <w:tmpl w:val="B530A33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6" w15:restartNumberingAfterBreak="0">
    <w:nsid w:val="53257F04"/>
    <w:multiLevelType w:val="multilevel"/>
    <w:tmpl w:val="1F463D02"/>
    <w:lvl w:ilvl="0">
      <w:start w:val="1"/>
      <w:numFmt w:val="bullet"/>
      <w:lvlText w:val=""/>
      <w:lvlJc w:val="left"/>
      <w:pPr>
        <w:ind w:left="1080" w:hanging="360"/>
      </w:pPr>
      <w:rPr>
        <w:rFonts w:ascii="Symbol" w:hAnsi="Symbol" w:cs="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4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9" w15:restartNumberingAfterBreak="0">
    <w:nsid w:val="59443BC5"/>
    <w:multiLevelType w:val="multilevel"/>
    <w:tmpl w:val="486EF460"/>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50" w15:restartNumberingAfterBreak="0">
    <w:nsid w:val="5D2177D7"/>
    <w:multiLevelType w:val="multilevel"/>
    <w:tmpl w:val="8F203748"/>
    <w:lvl w:ilvl="0">
      <w:start w:val="1"/>
      <w:numFmt w:val="lowerLetter"/>
      <w:lvlText w:val="%1)"/>
      <w:lvlJc w:val="left"/>
      <w:pPr>
        <w:ind w:left="1037" w:hanging="360"/>
      </w:pPr>
      <w:rPr>
        <w:rFonts w:ascii="Arial" w:hAnsi="Arial" w:cs="Times New Roman"/>
        <w:b/>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Arial" w:hAnsi="Arial" w:cs="Times New Roman"/>
        <w:b/>
        <w:sz w:val="20"/>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1" w15:restartNumberingAfterBreak="0">
    <w:nsid w:val="5F545A0D"/>
    <w:multiLevelType w:val="multilevel"/>
    <w:tmpl w:val="B9347C2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52" w15:restartNumberingAfterBreak="0">
    <w:nsid w:val="5F5F1616"/>
    <w:multiLevelType w:val="multilevel"/>
    <w:tmpl w:val="E240624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53"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08E6FD4"/>
    <w:multiLevelType w:val="multilevel"/>
    <w:tmpl w:val="AF0CF030"/>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20"/>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20"/>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20"/>
      </w:rPr>
    </w:lvl>
  </w:abstractNum>
  <w:abstractNum w:abstractNumId="55" w15:restartNumberingAfterBreak="0">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15:restartNumberingAfterBreak="0">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sz w:val="20"/>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sz w:val="20"/>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sz w:val="20"/>
      </w:rPr>
    </w:lvl>
  </w:abstractNum>
  <w:abstractNum w:abstractNumId="57"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58" w15:restartNumberingAfterBreak="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9" w15:restartNumberingAfterBreak="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60" w15:restartNumberingAfterBreak="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61"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2"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15:restartNumberingAfterBreak="0">
    <w:nsid w:val="6F2770D7"/>
    <w:multiLevelType w:val="hybridMultilevel"/>
    <w:tmpl w:val="4CA00B4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4" w15:restartNumberingAfterBreak="0">
    <w:nsid w:val="6F7C251F"/>
    <w:multiLevelType w:val="multilevel"/>
    <w:tmpl w:val="AC44459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65"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6" w15:restartNumberingAfterBreak="0">
    <w:nsid w:val="719833FB"/>
    <w:multiLevelType w:val="multilevel"/>
    <w:tmpl w:val="BB88EE9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36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7" w15:restartNumberingAfterBreak="0">
    <w:nsid w:val="728D4F1A"/>
    <w:multiLevelType w:val="multilevel"/>
    <w:tmpl w:val="AD0C2320"/>
    <w:lvl w:ilvl="0">
      <w:start w:val="1"/>
      <w:numFmt w:val="bullet"/>
      <w:lvlText w:val="-"/>
      <w:lvlJc w:val="left"/>
      <w:pPr>
        <w:ind w:left="720" w:hanging="360"/>
      </w:pPr>
      <w:rPr>
        <w:rFonts w:ascii="Courier New" w:hAnsi="Courier New" w:cs="Courier New" w:hint="default"/>
        <w:b/>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68"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firstLine="0"/>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9" w15:restartNumberingAfterBreak="0">
    <w:nsid w:val="74D016E3"/>
    <w:multiLevelType w:val="multilevel"/>
    <w:tmpl w:val="51E42788"/>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0" w15:restartNumberingAfterBreak="0">
    <w:nsid w:val="77CE6C49"/>
    <w:multiLevelType w:val="hybridMultilevel"/>
    <w:tmpl w:val="F962E378"/>
    <w:lvl w:ilvl="0" w:tplc="A9327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9C53CD"/>
    <w:multiLevelType w:val="multilevel"/>
    <w:tmpl w:val="50682ECC"/>
    <w:lvl w:ilvl="0">
      <w:start w:val="3"/>
      <w:numFmt w:val="decimal"/>
      <w:lvlText w:val="%1."/>
      <w:lvlJc w:val="left"/>
      <w:pPr>
        <w:ind w:left="360" w:hanging="360"/>
      </w:pPr>
      <w:rPr>
        <w:rFonts w:ascii="Arial" w:hAnsi="Arial" w:cs="Times New Roman"/>
        <w:b/>
        <w:sz w:val="20"/>
      </w:rPr>
    </w:lvl>
    <w:lvl w:ilvl="1">
      <w:start w:val="8"/>
      <w:numFmt w:val="decimal"/>
      <w:lvlText w:val="%1.%2."/>
      <w:lvlJc w:val="left"/>
      <w:pPr>
        <w:ind w:left="720"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72"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A97355C"/>
    <w:multiLevelType w:val="multilevel"/>
    <w:tmpl w:val="7E0E517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74" w15:restartNumberingAfterBreak="0">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5" w15:restartNumberingAfterBreak="0">
    <w:nsid w:val="7D685265"/>
    <w:multiLevelType w:val="multilevel"/>
    <w:tmpl w:val="72AA478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76" w15:restartNumberingAfterBreak="0">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24"/>
  </w:num>
  <w:num w:numId="2">
    <w:abstractNumId w:val="16"/>
  </w:num>
  <w:num w:numId="3">
    <w:abstractNumId w:val="26"/>
  </w:num>
  <w:num w:numId="4">
    <w:abstractNumId w:val="5"/>
  </w:num>
  <w:num w:numId="5">
    <w:abstractNumId w:val="9"/>
  </w:num>
  <w:num w:numId="6">
    <w:abstractNumId w:val="58"/>
  </w:num>
  <w:num w:numId="7">
    <w:abstractNumId w:val="49"/>
  </w:num>
  <w:num w:numId="8">
    <w:abstractNumId w:val="36"/>
  </w:num>
  <w:num w:numId="9">
    <w:abstractNumId w:val="25"/>
  </w:num>
  <w:num w:numId="10">
    <w:abstractNumId w:val="67"/>
  </w:num>
  <w:num w:numId="11">
    <w:abstractNumId w:val="65"/>
  </w:num>
  <w:num w:numId="12">
    <w:abstractNumId w:val="66"/>
  </w:num>
  <w:num w:numId="13">
    <w:abstractNumId w:val="74"/>
  </w:num>
  <w:num w:numId="14">
    <w:abstractNumId w:val="45"/>
  </w:num>
  <w:num w:numId="15">
    <w:abstractNumId w:val="23"/>
  </w:num>
  <w:num w:numId="16">
    <w:abstractNumId w:val="18"/>
  </w:num>
  <w:num w:numId="17">
    <w:abstractNumId w:val="50"/>
  </w:num>
  <w:num w:numId="18">
    <w:abstractNumId w:val="71"/>
  </w:num>
  <w:num w:numId="19">
    <w:abstractNumId w:val="14"/>
  </w:num>
  <w:num w:numId="20">
    <w:abstractNumId w:val="32"/>
  </w:num>
  <w:num w:numId="21">
    <w:abstractNumId w:val="7"/>
  </w:num>
  <w:num w:numId="22">
    <w:abstractNumId w:val="41"/>
  </w:num>
  <w:num w:numId="23">
    <w:abstractNumId w:val="72"/>
  </w:num>
  <w:num w:numId="24">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43"/>
  </w:num>
  <w:num w:numId="29">
    <w:abstractNumId w:val="11"/>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1"/>
  </w:num>
  <w:num w:numId="37">
    <w:abstractNumId w:val="6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52"/>
  </w:num>
  <w:num w:numId="40">
    <w:abstractNumId w:val="21"/>
  </w:num>
  <w:num w:numId="41">
    <w:abstractNumId w:val="1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2"/>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64"/>
  </w:num>
  <w:num w:numId="52">
    <w:abstractNumId w:val="75"/>
  </w:num>
  <w:num w:numId="53">
    <w:abstractNumId w:val="73"/>
  </w:num>
  <w:num w:numId="5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54"/>
  </w:num>
  <w:num w:numId="60">
    <w:abstractNumId w:val="20"/>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56"/>
    <w:lvlOverride w:ilvl="0">
      <w:startOverride w:val="1"/>
    </w:lvlOverride>
    <w:lvlOverride w:ilvl="1"/>
    <w:lvlOverride w:ilvl="2"/>
    <w:lvlOverride w:ilvl="3"/>
    <w:lvlOverride w:ilvl="4"/>
    <w:lvlOverride w:ilvl="5"/>
    <w:lvlOverride w:ilvl="6"/>
    <w:lvlOverride w:ilvl="7"/>
    <w:lvlOverride w:ilvl="8"/>
  </w:num>
  <w:num w:numId="65">
    <w:abstractNumId w:val="34"/>
  </w:num>
  <w:num w:numId="66">
    <w:abstractNumId w:val="38"/>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num>
  <w:num w:numId="71">
    <w:abstractNumId w:val="62"/>
  </w:num>
  <w:num w:numId="72">
    <w:abstractNumId w:val="70"/>
  </w:num>
  <w:num w:numId="73">
    <w:abstractNumId w:val="30"/>
  </w:num>
  <w:num w:numId="74">
    <w:abstractNumId w:val="47"/>
  </w:num>
  <w:num w:numId="75">
    <w:abstractNumId w:val="33"/>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Bednarkiewicz">
    <w15:presenceInfo w15:providerId="AD" w15:userId="S-1-5-21-885181366-2794477498-1104992830-1317"/>
  </w15:person>
  <w15:person w15:author="Henryka Błaszkiewicz">
    <w15:presenceInfo w15:providerId="AD" w15:userId="S-1-5-21-885181366-2794477498-1104992830-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265E"/>
    <w:rsid w:val="000043D4"/>
    <w:rsid w:val="000049C2"/>
    <w:rsid w:val="0001126D"/>
    <w:rsid w:val="0001322A"/>
    <w:rsid w:val="00016E8D"/>
    <w:rsid w:val="000217B5"/>
    <w:rsid w:val="00022460"/>
    <w:rsid w:val="0002395A"/>
    <w:rsid w:val="000247B8"/>
    <w:rsid w:val="00027956"/>
    <w:rsid w:val="00027B17"/>
    <w:rsid w:val="000338B3"/>
    <w:rsid w:val="0003491B"/>
    <w:rsid w:val="00035EBA"/>
    <w:rsid w:val="000370A7"/>
    <w:rsid w:val="000419B0"/>
    <w:rsid w:val="0004535E"/>
    <w:rsid w:val="000478EB"/>
    <w:rsid w:val="00066F0C"/>
    <w:rsid w:val="000765DB"/>
    <w:rsid w:val="00081343"/>
    <w:rsid w:val="00091498"/>
    <w:rsid w:val="000976CE"/>
    <w:rsid w:val="000A4699"/>
    <w:rsid w:val="000A6836"/>
    <w:rsid w:val="000A7370"/>
    <w:rsid w:val="000B1A97"/>
    <w:rsid w:val="000B3954"/>
    <w:rsid w:val="000C4FC3"/>
    <w:rsid w:val="000C58CA"/>
    <w:rsid w:val="000C5CA7"/>
    <w:rsid w:val="000D1A3B"/>
    <w:rsid w:val="000D25CA"/>
    <w:rsid w:val="000D4250"/>
    <w:rsid w:val="000E26E8"/>
    <w:rsid w:val="000E5E01"/>
    <w:rsid w:val="000E71E7"/>
    <w:rsid w:val="000F4253"/>
    <w:rsid w:val="00102811"/>
    <w:rsid w:val="00105453"/>
    <w:rsid w:val="001144E7"/>
    <w:rsid w:val="00123C23"/>
    <w:rsid w:val="00131134"/>
    <w:rsid w:val="00133419"/>
    <w:rsid w:val="00135250"/>
    <w:rsid w:val="00140476"/>
    <w:rsid w:val="00140551"/>
    <w:rsid w:val="00150C61"/>
    <w:rsid w:val="00156D94"/>
    <w:rsid w:val="00161734"/>
    <w:rsid w:val="001633E9"/>
    <w:rsid w:val="001642F6"/>
    <w:rsid w:val="00177C61"/>
    <w:rsid w:val="00182E3C"/>
    <w:rsid w:val="00184D2F"/>
    <w:rsid w:val="001867BE"/>
    <w:rsid w:val="00195162"/>
    <w:rsid w:val="001A454C"/>
    <w:rsid w:val="001A788A"/>
    <w:rsid w:val="001B04C5"/>
    <w:rsid w:val="001B452B"/>
    <w:rsid w:val="001B75F6"/>
    <w:rsid w:val="001B7BAB"/>
    <w:rsid w:val="001C1048"/>
    <w:rsid w:val="001C36AB"/>
    <w:rsid w:val="001C3FEA"/>
    <w:rsid w:val="001C69B4"/>
    <w:rsid w:val="001E32DF"/>
    <w:rsid w:val="001E70BD"/>
    <w:rsid w:val="002014A8"/>
    <w:rsid w:val="00202EFA"/>
    <w:rsid w:val="00205B27"/>
    <w:rsid w:val="0020766C"/>
    <w:rsid w:val="00221300"/>
    <w:rsid w:val="00227C21"/>
    <w:rsid w:val="0023104F"/>
    <w:rsid w:val="00234FC3"/>
    <w:rsid w:val="002378C5"/>
    <w:rsid w:val="00243B0E"/>
    <w:rsid w:val="00244191"/>
    <w:rsid w:val="00246E70"/>
    <w:rsid w:val="00260619"/>
    <w:rsid w:val="00265087"/>
    <w:rsid w:val="00267533"/>
    <w:rsid w:val="00271B9E"/>
    <w:rsid w:val="002759FB"/>
    <w:rsid w:val="00281741"/>
    <w:rsid w:val="00282A49"/>
    <w:rsid w:val="00294988"/>
    <w:rsid w:val="00295199"/>
    <w:rsid w:val="002954DF"/>
    <w:rsid w:val="002A1692"/>
    <w:rsid w:val="002A6448"/>
    <w:rsid w:val="002B582D"/>
    <w:rsid w:val="002C4345"/>
    <w:rsid w:val="002C43DB"/>
    <w:rsid w:val="002D28BF"/>
    <w:rsid w:val="002D582F"/>
    <w:rsid w:val="002D66F9"/>
    <w:rsid w:val="002E00D2"/>
    <w:rsid w:val="002E1F7E"/>
    <w:rsid w:val="002E2EE3"/>
    <w:rsid w:val="002E52CD"/>
    <w:rsid w:val="002F32D2"/>
    <w:rsid w:val="002F3B92"/>
    <w:rsid w:val="003012EC"/>
    <w:rsid w:val="003049A6"/>
    <w:rsid w:val="00307A28"/>
    <w:rsid w:val="00314936"/>
    <w:rsid w:val="0031707D"/>
    <w:rsid w:val="00326903"/>
    <w:rsid w:val="00334ECD"/>
    <w:rsid w:val="00337339"/>
    <w:rsid w:val="00342750"/>
    <w:rsid w:val="0034336D"/>
    <w:rsid w:val="003517CD"/>
    <w:rsid w:val="003543A8"/>
    <w:rsid w:val="0035599C"/>
    <w:rsid w:val="003566A3"/>
    <w:rsid w:val="00356CA3"/>
    <w:rsid w:val="0036131C"/>
    <w:rsid w:val="00362BC1"/>
    <w:rsid w:val="00376B41"/>
    <w:rsid w:val="0038301D"/>
    <w:rsid w:val="0038480E"/>
    <w:rsid w:val="00392779"/>
    <w:rsid w:val="00392B95"/>
    <w:rsid w:val="00394956"/>
    <w:rsid w:val="003A3A47"/>
    <w:rsid w:val="003B17D1"/>
    <w:rsid w:val="003C02C5"/>
    <w:rsid w:val="003C032A"/>
    <w:rsid w:val="003C4056"/>
    <w:rsid w:val="003C58EE"/>
    <w:rsid w:val="003C792D"/>
    <w:rsid w:val="003D5464"/>
    <w:rsid w:val="003E5DB2"/>
    <w:rsid w:val="003E6556"/>
    <w:rsid w:val="003F747A"/>
    <w:rsid w:val="00401176"/>
    <w:rsid w:val="00406766"/>
    <w:rsid w:val="00423EAF"/>
    <w:rsid w:val="004263B9"/>
    <w:rsid w:val="00437461"/>
    <w:rsid w:val="0044139C"/>
    <w:rsid w:val="004468A7"/>
    <w:rsid w:val="00446A07"/>
    <w:rsid w:val="00446EA3"/>
    <w:rsid w:val="00451016"/>
    <w:rsid w:val="00456CC2"/>
    <w:rsid w:val="00460BA2"/>
    <w:rsid w:val="004859EA"/>
    <w:rsid w:val="004900CE"/>
    <w:rsid w:val="004926B9"/>
    <w:rsid w:val="004A452D"/>
    <w:rsid w:val="004B06E6"/>
    <w:rsid w:val="004B4461"/>
    <w:rsid w:val="004B59CA"/>
    <w:rsid w:val="004C1545"/>
    <w:rsid w:val="004C5014"/>
    <w:rsid w:val="004C6D82"/>
    <w:rsid w:val="004C73D8"/>
    <w:rsid w:val="004D3327"/>
    <w:rsid w:val="004E1C5D"/>
    <w:rsid w:val="004F1006"/>
    <w:rsid w:val="004F5D81"/>
    <w:rsid w:val="004F6784"/>
    <w:rsid w:val="004F7084"/>
    <w:rsid w:val="0050769D"/>
    <w:rsid w:val="005078EE"/>
    <w:rsid w:val="00521CA3"/>
    <w:rsid w:val="00522F55"/>
    <w:rsid w:val="00542179"/>
    <w:rsid w:val="00544D15"/>
    <w:rsid w:val="00551D51"/>
    <w:rsid w:val="00562AFC"/>
    <w:rsid w:val="005640B2"/>
    <w:rsid w:val="005642E5"/>
    <w:rsid w:val="0057289F"/>
    <w:rsid w:val="005740AB"/>
    <w:rsid w:val="0057447C"/>
    <w:rsid w:val="00575C62"/>
    <w:rsid w:val="00580428"/>
    <w:rsid w:val="00582790"/>
    <w:rsid w:val="00584ECD"/>
    <w:rsid w:val="00593653"/>
    <w:rsid w:val="00596AFD"/>
    <w:rsid w:val="005A689F"/>
    <w:rsid w:val="005A6B5A"/>
    <w:rsid w:val="005B3E6C"/>
    <w:rsid w:val="005B455A"/>
    <w:rsid w:val="005C2E93"/>
    <w:rsid w:val="005C4A72"/>
    <w:rsid w:val="005D550D"/>
    <w:rsid w:val="005E589B"/>
    <w:rsid w:val="005E591C"/>
    <w:rsid w:val="005F61E2"/>
    <w:rsid w:val="005F7B23"/>
    <w:rsid w:val="0060020B"/>
    <w:rsid w:val="00600EA1"/>
    <w:rsid w:val="00614144"/>
    <w:rsid w:val="00621BD8"/>
    <w:rsid w:val="00622000"/>
    <w:rsid w:val="0062358D"/>
    <w:rsid w:val="00624AAF"/>
    <w:rsid w:val="00627999"/>
    <w:rsid w:val="00627E73"/>
    <w:rsid w:val="00631418"/>
    <w:rsid w:val="00643F47"/>
    <w:rsid w:val="006470A9"/>
    <w:rsid w:val="00652585"/>
    <w:rsid w:val="0065408D"/>
    <w:rsid w:val="00663589"/>
    <w:rsid w:val="0067218D"/>
    <w:rsid w:val="0067392D"/>
    <w:rsid w:val="0067425F"/>
    <w:rsid w:val="00677786"/>
    <w:rsid w:val="00681E2C"/>
    <w:rsid w:val="006855F7"/>
    <w:rsid w:val="00691FD2"/>
    <w:rsid w:val="00697563"/>
    <w:rsid w:val="006A5E86"/>
    <w:rsid w:val="006A7FFD"/>
    <w:rsid w:val="006B037C"/>
    <w:rsid w:val="006B5E20"/>
    <w:rsid w:val="006C1B45"/>
    <w:rsid w:val="006D402C"/>
    <w:rsid w:val="006D7A89"/>
    <w:rsid w:val="006F14C8"/>
    <w:rsid w:val="006F242A"/>
    <w:rsid w:val="006F48E2"/>
    <w:rsid w:val="006F5A85"/>
    <w:rsid w:val="007027DC"/>
    <w:rsid w:val="0070741C"/>
    <w:rsid w:val="00716508"/>
    <w:rsid w:val="00716ED1"/>
    <w:rsid w:val="0071712B"/>
    <w:rsid w:val="00731572"/>
    <w:rsid w:val="00733D88"/>
    <w:rsid w:val="007363B7"/>
    <w:rsid w:val="00740A24"/>
    <w:rsid w:val="00743D30"/>
    <w:rsid w:val="00743D57"/>
    <w:rsid w:val="007469CC"/>
    <w:rsid w:val="00746A4B"/>
    <w:rsid w:val="00746F2C"/>
    <w:rsid w:val="00750CF7"/>
    <w:rsid w:val="00750E63"/>
    <w:rsid w:val="00752F14"/>
    <w:rsid w:val="00754042"/>
    <w:rsid w:val="00765E7A"/>
    <w:rsid w:val="00771CD9"/>
    <w:rsid w:val="00776C0F"/>
    <w:rsid w:val="00777891"/>
    <w:rsid w:val="0078058F"/>
    <w:rsid w:val="00780A77"/>
    <w:rsid w:val="00783516"/>
    <w:rsid w:val="00793D0E"/>
    <w:rsid w:val="007967C6"/>
    <w:rsid w:val="007A58FC"/>
    <w:rsid w:val="007B3F48"/>
    <w:rsid w:val="007B4DC1"/>
    <w:rsid w:val="007C2F13"/>
    <w:rsid w:val="007C3C82"/>
    <w:rsid w:val="007C7DFB"/>
    <w:rsid w:val="007D1AC8"/>
    <w:rsid w:val="007D611C"/>
    <w:rsid w:val="007E4E28"/>
    <w:rsid w:val="007E7EE2"/>
    <w:rsid w:val="007F6732"/>
    <w:rsid w:val="007F6C8D"/>
    <w:rsid w:val="007F79BA"/>
    <w:rsid w:val="00800E15"/>
    <w:rsid w:val="00803E35"/>
    <w:rsid w:val="0081510B"/>
    <w:rsid w:val="008160E6"/>
    <w:rsid w:val="00821A35"/>
    <w:rsid w:val="00821EAE"/>
    <w:rsid w:val="00823A9A"/>
    <w:rsid w:val="00827482"/>
    <w:rsid w:val="0082769C"/>
    <w:rsid w:val="0083145B"/>
    <w:rsid w:val="00845504"/>
    <w:rsid w:val="008479AC"/>
    <w:rsid w:val="00847A72"/>
    <w:rsid w:val="00855E92"/>
    <w:rsid w:val="0086199A"/>
    <w:rsid w:val="008633CC"/>
    <w:rsid w:val="00866DE0"/>
    <w:rsid w:val="00875333"/>
    <w:rsid w:val="0087786A"/>
    <w:rsid w:val="00880562"/>
    <w:rsid w:val="0088101D"/>
    <w:rsid w:val="00884784"/>
    <w:rsid w:val="00886544"/>
    <w:rsid w:val="00886E75"/>
    <w:rsid w:val="00894E23"/>
    <w:rsid w:val="00896C63"/>
    <w:rsid w:val="008B2660"/>
    <w:rsid w:val="008B2C02"/>
    <w:rsid w:val="008B5AF3"/>
    <w:rsid w:val="008C10A2"/>
    <w:rsid w:val="008C1F0B"/>
    <w:rsid w:val="008D1A0C"/>
    <w:rsid w:val="008D3302"/>
    <w:rsid w:val="008F4862"/>
    <w:rsid w:val="008F5646"/>
    <w:rsid w:val="00900AA1"/>
    <w:rsid w:val="00902569"/>
    <w:rsid w:val="009055C4"/>
    <w:rsid w:val="00907531"/>
    <w:rsid w:val="00920EC1"/>
    <w:rsid w:val="00922525"/>
    <w:rsid w:val="009279A7"/>
    <w:rsid w:val="009335DF"/>
    <w:rsid w:val="00933D04"/>
    <w:rsid w:val="00944061"/>
    <w:rsid w:val="0094431B"/>
    <w:rsid w:val="00954325"/>
    <w:rsid w:val="009636CC"/>
    <w:rsid w:val="00977AFF"/>
    <w:rsid w:val="00980A6D"/>
    <w:rsid w:val="00983ABE"/>
    <w:rsid w:val="00987511"/>
    <w:rsid w:val="00990D12"/>
    <w:rsid w:val="00992060"/>
    <w:rsid w:val="0099234F"/>
    <w:rsid w:val="009A2FD3"/>
    <w:rsid w:val="009B583A"/>
    <w:rsid w:val="009C7A10"/>
    <w:rsid w:val="009C7F09"/>
    <w:rsid w:val="009D35C2"/>
    <w:rsid w:val="009D3B43"/>
    <w:rsid w:val="009D591B"/>
    <w:rsid w:val="009D6EAC"/>
    <w:rsid w:val="009D7556"/>
    <w:rsid w:val="009D7FDB"/>
    <w:rsid w:val="009F07E9"/>
    <w:rsid w:val="009F23AE"/>
    <w:rsid w:val="00A044FB"/>
    <w:rsid w:val="00A0658E"/>
    <w:rsid w:val="00A07508"/>
    <w:rsid w:val="00A1193F"/>
    <w:rsid w:val="00A13148"/>
    <w:rsid w:val="00A16B8E"/>
    <w:rsid w:val="00A16BF4"/>
    <w:rsid w:val="00A1744B"/>
    <w:rsid w:val="00A2622A"/>
    <w:rsid w:val="00A30BF5"/>
    <w:rsid w:val="00A32B39"/>
    <w:rsid w:val="00A46088"/>
    <w:rsid w:val="00A52105"/>
    <w:rsid w:val="00A5512C"/>
    <w:rsid w:val="00A62B21"/>
    <w:rsid w:val="00A66F48"/>
    <w:rsid w:val="00A70261"/>
    <w:rsid w:val="00A73E41"/>
    <w:rsid w:val="00A745BC"/>
    <w:rsid w:val="00A90C53"/>
    <w:rsid w:val="00A94735"/>
    <w:rsid w:val="00A96C51"/>
    <w:rsid w:val="00A96E7E"/>
    <w:rsid w:val="00AB3EF0"/>
    <w:rsid w:val="00AC17CF"/>
    <w:rsid w:val="00AC60B5"/>
    <w:rsid w:val="00AC720B"/>
    <w:rsid w:val="00AD116F"/>
    <w:rsid w:val="00AD2AD4"/>
    <w:rsid w:val="00AD6C15"/>
    <w:rsid w:val="00AD763E"/>
    <w:rsid w:val="00AE4A07"/>
    <w:rsid w:val="00AE558E"/>
    <w:rsid w:val="00AE5E63"/>
    <w:rsid w:val="00AE777A"/>
    <w:rsid w:val="00AE7A58"/>
    <w:rsid w:val="00AF2AE7"/>
    <w:rsid w:val="00AF7A28"/>
    <w:rsid w:val="00B05651"/>
    <w:rsid w:val="00B16E4D"/>
    <w:rsid w:val="00B172CA"/>
    <w:rsid w:val="00B1739E"/>
    <w:rsid w:val="00B175B6"/>
    <w:rsid w:val="00B21897"/>
    <w:rsid w:val="00B24F1A"/>
    <w:rsid w:val="00B26141"/>
    <w:rsid w:val="00B27A7D"/>
    <w:rsid w:val="00B34B5E"/>
    <w:rsid w:val="00B4022B"/>
    <w:rsid w:val="00B4279C"/>
    <w:rsid w:val="00B43057"/>
    <w:rsid w:val="00B43534"/>
    <w:rsid w:val="00B51162"/>
    <w:rsid w:val="00B578F1"/>
    <w:rsid w:val="00B60549"/>
    <w:rsid w:val="00B60710"/>
    <w:rsid w:val="00B63FE9"/>
    <w:rsid w:val="00B664A9"/>
    <w:rsid w:val="00B66F49"/>
    <w:rsid w:val="00B70702"/>
    <w:rsid w:val="00B77DFC"/>
    <w:rsid w:val="00B8250D"/>
    <w:rsid w:val="00B84800"/>
    <w:rsid w:val="00B87FF7"/>
    <w:rsid w:val="00B948F6"/>
    <w:rsid w:val="00BA373C"/>
    <w:rsid w:val="00BB0893"/>
    <w:rsid w:val="00BB3D68"/>
    <w:rsid w:val="00BB43C3"/>
    <w:rsid w:val="00BB46D2"/>
    <w:rsid w:val="00BB59E4"/>
    <w:rsid w:val="00BC4DB4"/>
    <w:rsid w:val="00BC5AE6"/>
    <w:rsid w:val="00BC6DCC"/>
    <w:rsid w:val="00BC7CCA"/>
    <w:rsid w:val="00BD5019"/>
    <w:rsid w:val="00BD6573"/>
    <w:rsid w:val="00BE3815"/>
    <w:rsid w:val="00BE59C3"/>
    <w:rsid w:val="00BF0458"/>
    <w:rsid w:val="00BF7C01"/>
    <w:rsid w:val="00C04567"/>
    <w:rsid w:val="00C04E31"/>
    <w:rsid w:val="00C1676D"/>
    <w:rsid w:val="00C205C9"/>
    <w:rsid w:val="00C266C4"/>
    <w:rsid w:val="00C26B14"/>
    <w:rsid w:val="00C442C4"/>
    <w:rsid w:val="00C47077"/>
    <w:rsid w:val="00C5053D"/>
    <w:rsid w:val="00C521C9"/>
    <w:rsid w:val="00C53BDA"/>
    <w:rsid w:val="00C53CEA"/>
    <w:rsid w:val="00C609A8"/>
    <w:rsid w:val="00C61B01"/>
    <w:rsid w:val="00C61EBF"/>
    <w:rsid w:val="00C712C0"/>
    <w:rsid w:val="00C83A10"/>
    <w:rsid w:val="00C85EDA"/>
    <w:rsid w:val="00C8638D"/>
    <w:rsid w:val="00CA2DC7"/>
    <w:rsid w:val="00CA3CE4"/>
    <w:rsid w:val="00CB1417"/>
    <w:rsid w:val="00CB36E3"/>
    <w:rsid w:val="00CB461F"/>
    <w:rsid w:val="00CB469E"/>
    <w:rsid w:val="00CB49B9"/>
    <w:rsid w:val="00CD7344"/>
    <w:rsid w:val="00CE1412"/>
    <w:rsid w:val="00CE25A1"/>
    <w:rsid w:val="00CE25FD"/>
    <w:rsid w:val="00CF448A"/>
    <w:rsid w:val="00D00F2E"/>
    <w:rsid w:val="00D06CB4"/>
    <w:rsid w:val="00D1205B"/>
    <w:rsid w:val="00D132CE"/>
    <w:rsid w:val="00D1444F"/>
    <w:rsid w:val="00D1538E"/>
    <w:rsid w:val="00D22CC1"/>
    <w:rsid w:val="00D323A3"/>
    <w:rsid w:val="00D33669"/>
    <w:rsid w:val="00D3418C"/>
    <w:rsid w:val="00D41891"/>
    <w:rsid w:val="00D43190"/>
    <w:rsid w:val="00D44078"/>
    <w:rsid w:val="00D47124"/>
    <w:rsid w:val="00D47A8B"/>
    <w:rsid w:val="00D554C6"/>
    <w:rsid w:val="00D568C7"/>
    <w:rsid w:val="00D65983"/>
    <w:rsid w:val="00D67957"/>
    <w:rsid w:val="00D70F6C"/>
    <w:rsid w:val="00D9048B"/>
    <w:rsid w:val="00D90AAB"/>
    <w:rsid w:val="00DA3E6B"/>
    <w:rsid w:val="00DA5EC4"/>
    <w:rsid w:val="00DD1EA0"/>
    <w:rsid w:val="00DD5D32"/>
    <w:rsid w:val="00DD6791"/>
    <w:rsid w:val="00DD775D"/>
    <w:rsid w:val="00DE75E2"/>
    <w:rsid w:val="00DF1060"/>
    <w:rsid w:val="00DF6D6A"/>
    <w:rsid w:val="00E06FED"/>
    <w:rsid w:val="00E1309F"/>
    <w:rsid w:val="00E13397"/>
    <w:rsid w:val="00E1688A"/>
    <w:rsid w:val="00E21548"/>
    <w:rsid w:val="00E308EC"/>
    <w:rsid w:val="00E32F1C"/>
    <w:rsid w:val="00E33DE1"/>
    <w:rsid w:val="00E400CA"/>
    <w:rsid w:val="00E44374"/>
    <w:rsid w:val="00E504FB"/>
    <w:rsid w:val="00E50D02"/>
    <w:rsid w:val="00E57D86"/>
    <w:rsid w:val="00E6034E"/>
    <w:rsid w:val="00E63836"/>
    <w:rsid w:val="00E748EB"/>
    <w:rsid w:val="00E775D5"/>
    <w:rsid w:val="00E82A6D"/>
    <w:rsid w:val="00E84E51"/>
    <w:rsid w:val="00E857A2"/>
    <w:rsid w:val="00E87AA4"/>
    <w:rsid w:val="00E97431"/>
    <w:rsid w:val="00EA2748"/>
    <w:rsid w:val="00EB2810"/>
    <w:rsid w:val="00EB3AC8"/>
    <w:rsid w:val="00EC2D2F"/>
    <w:rsid w:val="00ED2B1E"/>
    <w:rsid w:val="00ED5619"/>
    <w:rsid w:val="00ED7898"/>
    <w:rsid w:val="00EE09C5"/>
    <w:rsid w:val="00EE6914"/>
    <w:rsid w:val="00EF01D8"/>
    <w:rsid w:val="00EF0EC9"/>
    <w:rsid w:val="00EF18D2"/>
    <w:rsid w:val="00EF29AE"/>
    <w:rsid w:val="00EF33F1"/>
    <w:rsid w:val="00EF3814"/>
    <w:rsid w:val="00EF45CB"/>
    <w:rsid w:val="00EF74C7"/>
    <w:rsid w:val="00EF7B63"/>
    <w:rsid w:val="00F01050"/>
    <w:rsid w:val="00F05021"/>
    <w:rsid w:val="00F06F11"/>
    <w:rsid w:val="00F11087"/>
    <w:rsid w:val="00F12D9B"/>
    <w:rsid w:val="00F173FC"/>
    <w:rsid w:val="00F20807"/>
    <w:rsid w:val="00F2244C"/>
    <w:rsid w:val="00F24A03"/>
    <w:rsid w:val="00F25213"/>
    <w:rsid w:val="00F32517"/>
    <w:rsid w:val="00F3577D"/>
    <w:rsid w:val="00F3760A"/>
    <w:rsid w:val="00F42474"/>
    <w:rsid w:val="00F50F26"/>
    <w:rsid w:val="00F52D14"/>
    <w:rsid w:val="00F53440"/>
    <w:rsid w:val="00F624F5"/>
    <w:rsid w:val="00F71EB7"/>
    <w:rsid w:val="00F8038C"/>
    <w:rsid w:val="00F81D9C"/>
    <w:rsid w:val="00F82730"/>
    <w:rsid w:val="00F86FD1"/>
    <w:rsid w:val="00F87BC9"/>
    <w:rsid w:val="00F90DE1"/>
    <w:rsid w:val="00F94F44"/>
    <w:rsid w:val="00F9746E"/>
    <w:rsid w:val="00FA0DC8"/>
    <w:rsid w:val="00FA629A"/>
    <w:rsid w:val="00FA6F22"/>
    <w:rsid w:val="00FA7700"/>
    <w:rsid w:val="00FB5120"/>
    <w:rsid w:val="00FC1124"/>
    <w:rsid w:val="00FC14E7"/>
    <w:rsid w:val="00FD4823"/>
    <w:rsid w:val="00FD67A2"/>
    <w:rsid w:val="00FE1605"/>
    <w:rsid w:val="00FE1A13"/>
    <w:rsid w:val="00FE5D6D"/>
    <w:rsid w:val="00FF72F2"/>
    <w:rsid w:val="00FF7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9631C-77B7-474A-89AF-8CA920CB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nhideWhenUsed="1" w:qFormat="1"/>
    <w:lsdException w:name="toc 4" w:locked="1" w:semiHidden="1" w:unhideWhenUsed="1" w:qFormat="1"/>
    <w:lsdException w:name="toc 5" w:locked="1" w:semiHidden="1" w:unhideWhenUsed="1" w:qFormat="1"/>
    <w:lsdException w:name="toc 6" w:locked="1" w:semiHidden="1" w:unhideWhenUsed="1" w:qFormat="1"/>
    <w:lsdException w:name="toc 7" w:locked="1" w:semiHidden="1" w:unhideWhenUsed="1" w:qFormat="1"/>
    <w:lsdException w:name="toc 8" w:locked="1" w:semiHidden="1" w:unhideWhenUsed="1" w:qFormat="1"/>
    <w:lsdException w:name="toc 9" w:locked="1" w:semiHidden="1" w:unhideWhenUsed="1" w:qFormat="1"/>
    <w:lsdException w:name="Normal Indent" w:locked="1" w:semiHidden="1" w:unhideWhenUsed="1"/>
    <w:lsdException w:name="footnote text" w:locked="1" w:semiHidden="1" w:uiPriority="0" w:unhideWhenUsed="1" w:qFormat="1"/>
    <w:lsdException w:name="annotation text" w:locked="1" w:semiHidden="1" w:unhideWhenUsed="1" w:qFormat="1"/>
    <w:lsdException w:name="header" w:locked="1" w:semiHidden="1" w:unhideWhenUsed="1" w:qFormat="1"/>
    <w:lsdException w:name="footer" w:locked="1" w:semiHidden="1" w:unhideWhenUsed="1" w:qFormat="1"/>
    <w:lsdException w:name="index heading" w:locked="1" w:semiHidden="1" w:unhideWhenUsed="1" w:qFormat="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qFormat="1"/>
    <w:lsdException w:name="line number" w:locked="1" w:semiHidden="1" w:unhideWhenUsed="1"/>
    <w:lsdException w:name="page number" w:locked="1" w:semiHidden="1" w:unhideWhenUsed="1" w:qFormat="1"/>
    <w:lsdException w:name="endnote reference" w:locked="1" w:semiHidden="1" w:unhideWhenUsed="1" w:qFormat="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qFormat="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qFormat="1"/>
    <w:lsdException w:name="Body Text 3" w:locked="1" w:semiHidden="1" w:unhideWhenUsed="1" w:qFormat="1"/>
    <w:lsdException w:name="Body Text Indent 2" w:locked="1" w:semiHidden="1" w:unhideWhenUsed="1" w:qFormat="1"/>
    <w:lsdException w:name="Body Text Indent 3" w:locked="1" w:semiHidden="1" w:unhideWhenUsed="1" w:qFormat="1"/>
    <w:lsdException w:name="Block Text" w:locked="1" w:semiHidden="1" w:unhideWhenUsed="1"/>
    <w:lsdException w:name="Hyperlink" w:locked="1" w:semiHidden="1" w:unhideWhenUsed="1"/>
    <w:lsdException w:name="FollowedHyperlink" w:locked="1" w:semiHidden="1" w:unhideWhenUsed="1" w:qFormat="1"/>
    <w:lsdException w:name="Strong" w:locked="1" w:qFormat="1"/>
    <w:lsdException w:name="Emphasis" w:locked="1" w:uiPriority="20" w:qFormat="1"/>
    <w:lsdException w:name="Document Map" w:locked="1" w:semiHidden="1" w:unhideWhenUsed="1"/>
    <w:lsdException w:name="Plain Text" w:locked="1" w:semiHidden="1" w:unhideWhenUsed="1" w:qFormat="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215"/>
    <w:pPr>
      <w:suppressAutoHyphens/>
      <w:overflowPunct w:val="0"/>
      <w:spacing w:after="200" w:line="276" w:lineRule="auto"/>
    </w:pPr>
    <w:rPr>
      <w:rFonts w:ascii="Calibri" w:eastAsia="Calibri" w:hAnsi="Calibri" w:cs="Times New Roman"/>
      <w:color w:val="00000A"/>
      <w:sz w:val="22"/>
      <w:szCs w:val="22"/>
      <w:lang w:eastAsia="en-US" w:bidi="ar-SA"/>
    </w:rPr>
  </w:style>
  <w:style w:type="paragraph" w:styleId="Nagwek1">
    <w:name w:val="heading 1"/>
    <w:basedOn w:val="Normalny"/>
    <w:link w:val="Nagwek1Znak"/>
    <w:uiPriority w:val="99"/>
    <w:qFormat/>
    <w:rsid w:val="00A96D43"/>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link w:val="Nagwek2Znak"/>
    <w:uiPriority w:val="99"/>
    <w:qFormat/>
    <w:rsid w:val="007767A1"/>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9"/>
    <w:qFormat/>
    <w:rsid w:val="007767A1"/>
    <w:pPr>
      <w:keepNext/>
      <w:widowControl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20767C"/>
    <w:pPr>
      <w:keepNext/>
      <w:keepLines/>
      <w:spacing w:before="40" w:after="0"/>
      <w:outlineLvl w:val="3"/>
    </w:pPr>
    <w:rPr>
      <w:rFonts w:ascii="Cambria" w:eastAsia="Times New Roman" w:hAnsi="Cambria"/>
      <w:i/>
      <w:iCs/>
      <w:color w:val="365F91"/>
    </w:rPr>
  </w:style>
  <w:style w:type="paragraph" w:styleId="Nagwek5">
    <w:name w:val="heading 5"/>
    <w:basedOn w:val="Normalny"/>
    <w:link w:val="Nagwek5Znak"/>
    <w:uiPriority w:val="99"/>
    <w:qFormat/>
    <w:rsid w:val="007767A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link w:val="Nagwek6Znak"/>
    <w:uiPriority w:val="99"/>
    <w:qFormat/>
    <w:rsid w:val="007767A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link w:val="Nagwek7Znak"/>
    <w:uiPriority w:val="99"/>
    <w:qFormat/>
    <w:rsid w:val="007767A1"/>
    <w:pPr>
      <w:keepNext/>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link w:val="Nagwek8Znak"/>
    <w:uiPriority w:val="99"/>
    <w:qFormat/>
    <w:rsid w:val="007767A1"/>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7767A1"/>
    <w:pPr>
      <w:spacing w:before="200" w:after="0"/>
      <w:outlineLvl w:val="8"/>
    </w:pPr>
    <w:rPr>
      <w:rFonts w:eastAsia="Times New Roman"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A96D43"/>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qFormat/>
    <w:locked/>
    <w:rsid w:val="007767A1"/>
    <w:rPr>
      <w:rFonts w:ascii="Cambria" w:hAnsi="Cambria" w:cs="Times New Roman"/>
      <w:b/>
      <w:bCs/>
      <w:i/>
      <w:iCs/>
      <w:sz w:val="28"/>
      <w:szCs w:val="28"/>
    </w:rPr>
  </w:style>
  <w:style w:type="character" w:customStyle="1" w:styleId="Nagwek3Znak">
    <w:name w:val="Nagłówek 3 Znak"/>
    <w:basedOn w:val="Domylnaczcionkaakapitu"/>
    <w:link w:val="Nagwek3"/>
    <w:uiPriority w:val="99"/>
    <w:qFormat/>
    <w:locked/>
    <w:rsid w:val="007767A1"/>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20767C"/>
    <w:rPr>
      <w:rFonts w:ascii="Cambria" w:hAnsi="Cambria" w:cs="Times New Roman"/>
      <w:i/>
      <w:iCs/>
      <w:color w:val="365F91"/>
    </w:rPr>
  </w:style>
  <w:style w:type="character" w:customStyle="1" w:styleId="Nagwek5Znak">
    <w:name w:val="Nagłówek 5 Znak"/>
    <w:basedOn w:val="Domylnaczcionkaakapitu"/>
    <w:link w:val="Nagwek5"/>
    <w:uiPriority w:val="99"/>
    <w:qFormat/>
    <w:locked/>
    <w:rsid w:val="007767A1"/>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qFormat/>
    <w:locked/>
    <w:rsid w:val="007767A1"/>
    <w:rPr>
      <w:rFonts w:ascii="Times New Roman" w:hAnsi="Times New Roman" w:cs="Times New Roman"/>
      <w:b/>
      <w:bCs/>
      <w:lang w:eastAsia="pl-PL"/>
    </w:rPr>
  </w:style>
  <w:style w:type="character" w:customStyle="1" w:styleId="Nagwek7Znak">
    <w:name w:val="Nagłówek 7 Znak"/>
    <w:basedOn w:val="Domylnaczcionkaakapitu"/>
    <w:link w:val="Nagwek7"/>
    <w:uiPriority w:val="99"/>
    <w:qFormat/>
    <w:locked/>
    <w:rsid w:val="007767A1"/>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qFormat/>
    <w:locked/>
    <w:rsid w:val="007767A1"/>
    <w:rPr>
      <w:rFonts w:ascii="Arial" w:hAnsi="Arial" w:cs="Arial"/>
      <w:b/>
      <w:bCs/>
      <w:sz w:val="28"/>
      <w:szCs w:val="28"/>
    </w:rPr>
  </w:style>
  <w:style w:type="character" w:customStyle="1" w:styleId="Nagwek9Znak">
    <w:name w:val="Nagłówek 9 Znak"/>
    <w:basedOn w:val="Domylnaczcionkaakapitu"/>
    <w:link w:val="Nagwek9"/>
    <w:uiPriority w:val="99"/>
    <w:qFormat/>
    <w:locked/>
    <w:rsid w:val="007767A1"/>
    <w:rPr>
      <w:rFonts w:ascii="Calibri" w:hAnsi="Calibri" w:cs="Calibri"/>
      <w:i/>
      <w:iCs/>
      <w:caps/>
      <w:spacing w:val="10"/>
      <w:sz w:val="18"/>
      <w:szCs w:val="18"/>
    </w:rPr>
  </w:style>
  <w:style w:type="character" w:customStyle="1" w:styleId="czeinternetowe">
    <w:name w:val="Łącze internetowe"/>
    <w:basedOn w:val="Domylnaczcionkaakapitu"/>
    <w:uiPriority w:val="99"/>
    <w:rsid w:val="007767A1"/>
    <w:rPr>
      <w:color w:val="0000FF"/>
      <w:u w:val="single"/>
    </w:rPr>
  </w:style>
  <w:style w:type="character" w:customStyle="1" w:styleId="FootnoteTextChar">
    <w:name w:val="Footnote Text Char"/>
    <w:basedOn w:val="Domylnaczcionkaakapitu"/>
    <w:uiPriority w:val="99"/>
    <w:semiHidden/>
    <w:qFormat/>
    <w:locked/>
    <w:rsid w:val="007F79BA"/>
    <w:rPr>
      <w:rFonts w:cs="Times New Roman"/>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locked/>
    <w:rsid w:val="002F734E"/>
    <w:rPr>
      <w:rFonts w:cs="Times New Roman"/>
      <w:sz w:val="20"/>
      <w:szCs w:val="20"/>
    </w:rPr>
  </w:style>
  <w:style w:type="character" w:customStyle="1" w:styleId="TekstkomentarzaZnak">
    <w:name w:val="Tekst komentarza Znak"/>
    <w:basedOn w:val="Domylnaczcionkaakapitu"/>
    <w:link w:val="Tekstkomentarza"/>
    <w:uiPriority w:val="99"/>
    <w:qFormat/>
    <w:locked/>
    <w:rsid w:val="002F734E"/>
    <w:rPr>
      <w:rFonts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qFormat/>
    <w:rsid w:val="002F734E"/>
    <w:rPr>
      <w:rFonts w:ascii="Arial" w:hAnsi="Arial" w:cs="Times New Roman"/>
      <w:sz w:val="16"/>
      <w:shd w:val="clear" w:color="auto" w:fill="FFFFFF"/>
      <w:vertAlign w:val="superscript"/>
    </w:rPr>
  </w:style>
  <w:style w:type="character" w:styleId="Odwoaniedokomentarza">
    <w:name w:val="annotation reference"/>
    <w:basedOn w:val="Domylnaczcionkaakapitu"/>
    <w:uiPriority w:val="99"/>
    <w:qFormat/>
    <w:rsid w:val="002F734E"/>
    <w:rPr>
      <w:rFonts w:cs="Times New Roman"/>
      <w:sz w:val="16"/>
    </w:rPr>
  </w:style>
  <w:style w:type="character" w:customStyle="1" w:styleId="TekstdymkaZnak">
    <w:name w:val="Tekst dymka Znak"/>
    <w:basedOn w:val="Domylnaczcionkaakapitu"/>
    <w:link w:val="Tekstdymka"/>
    <w:uiPriority w:val="99"/>
    <w:semiHidden/>
    <w:qFormat/>
    <w:locked/>
    <w:rsid w:val="002F734E"/>
    <w:rPr>
      <w:rFonts w:ascii="Tahoma" w:hAnsi="Tahoma" w:cs="Tahoma"/>
      <w:sz w:val="16"/>
      <w:szCs w:val="16"/>
    </w:rPr>
  </w:style>
  <w:style w:type="character" w:customStyle="1" w:styleId="HeaderChar">
    <w:name w:val="Header Char"/>
    <w:basedOn w:val="Domylnaczcionkaakapitu"/>
    <w:uiPriority w:val="99"/>
    <w:semiHidden/>
    <w:qFormat/>
    <w:locked/>
    <w:rsid w:val="007F79BA"/>
    <w:rPr>
      <w:rFonts w:cs="Times New Roman"/>
      <w:lang w:eastAsia="en-US"/>
    </w:rPr>
  </w:style>
  <w:style w:type="character" w:customStyle="1" w:styleId="NagwekZnak">
    <w:name w:val="Nagłówek Znak"/>
    <w:basedOn w:val="Domylnaczcionkaakapitu"/>
    <w:link w:val="Nagwek"/>
    <w:uiPriority w:val="99"/>
    <w:qFormat/>
    <w:locked/>
    <w:rsid w:val="008B323B"/>
    <w:rPr>
      <w:rFonts w:cs="Times New Roman"/>
    </w:rPr>
  </w:style>
  <w:style w:type="character" w:customStyle="1" w:styleId="StopkaZnak">
    <w:name w:val="Stopka Znak"/>
    <w:basedOn w:val="Domylnaczcionkaakapitu"/>
    <w:link w:val="Stopka"/>
    <w:uiPriority w:val="99"/>
    <w:qFormat/>
    <w:locked/>
    <w:rsid w:val="008B323B"/>
    <w:rPr>
      <w:rFonts w:cs="Times New Roman"/>
    </w:rPr>
  </w:style>
  <w:style w:type="character" w:customStyle="1" w:styleId="TematkomentarzaZnak">
    <w:name w:val="Temat komentarza Znak"/>
    <w:basedOn w:val="TekstkomentarzaZnak"/>
    <w:link w:val="Tematkomentarza"/>
    <w:uiPriority w:val="99"/>
    <w:semiHidden/>
    <w:qFormat/>
    <w:locked/>
    <w:rsid w:val="00142337"/>
    <w:rPr>
      <w:rFonts w:cs="Times New Roman"/>
      <w:b/>
      <w:bCs/>
      <w:sz w:val="20"/>
      <w:szCs w:val="20"/>
    </w:rPr>
  </w:style>
  <w:style w:type="character" w:customStyle="1" w:styleId="Tekstpodstawowy2Znak">
    <w:name w:val="Tekst podstawowy 2 Znak"/>
    <w:basedOn w:val="Domylnaczcionkaakapitu"/>
    <w:link w:val="Tekstpodstawowy2"/>
    <w:uiPriority w:val="99"/>
    <w:qFormat/>
    <w:locked/>
    <w:rsid w:val="00125527"/>
    <w:rPr>
      <w:rFonts w:ascii="Arial" w:hAnsi="Arial" w:cs="Times New Roman"/>
      <w:sz w:val="20"/>
      <w:szCs w:val="20"/>
    </w:rPr>
  </w:style>
  <w:style w:type="character" w:customStyle="1" w:styleId="FontStyle13">
    <w:name w:val="Font Style13"/>
    <w:basedOn w:val="Domylnaczcionkaakapitu"/>
    <w:uiPriority w:val="99"/>
    <w:qFormat/>
    <w:rsid w:val="00FB23B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qFormat/>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qFormat/>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qFormat/>
    <w:rsid w:val="00AE676A"/>
    <w:rPr>
      <w:rFonts w:ascii="Arial" w:hAnsi="Arial" w:cs="Arial"/>
      <w:b/>
      <w:bCs/>
      <w:i/>
      <w:iCs/>
      <w:sz w:val="18"/>
      <w:szCs w:val="18"/>
    </w:rPr>
  </w:style>
  <w:style w:type="character" w:customStyle="1" w:styleId="FontStyle18">
    <w:name w:val="Font Style18"/>
    <w:basedOn w:val="Domylnaczcionkaakapitu"/>
    <w:uiPriority w:val="99"/>
    <w:qFormat/>
    <w:rsid w:val="00AE676A"/>
    <w:rPr>
      <w:rFonts w:ascii="Arial" w:hAnsi="Arial" w:cs="Arial"/>
      <w:b/>
      <w:bCs/>
      <w:spacing w:val="0"/>
      <w:sz w:val="18"/>
      <w:szCs w:val="18"/>
    </w:rPr>
  </w:style>
  <w:style w:type="character" w:customStyle="1" w:styleId="FontStyle17">
    <w:name w:val="Font Style17"/>
    <w:basedOn w:val="Domylnaczcionkaakapitu"/>
    <w:uiPriority w:val="99"/>
    <w:qFormat/>
    <w:rsid w:val="008D5E15"/>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qFormat/>
    <w:locked/>
    <w:rsid w:val="00887338"/>
    <w:rPr>
      <w:rFonts w:cs="Times New Roman"/>
      <w:sz w:val="20"/>
      <w:szCs w:val="20"/>
    </w:rPr>
  </w:style>
  <w:style w:type="character" w:styleId="Odwoanieprzypisukocowego">
    <w:name w:val="endnote reference"/>
    <w:basedOn w:val="Domylnaczcionkaakapitu"/>
    <w:uiPriority w:val="99"/>
    <w:qFormat/>
    <w:rsid w:val="00887338"/>
    <w:rPr>
      <w:rFonts w:cs="Times New Roman"/>
      <w:vertAlign w:val="superscript"/>
    </w:rPr>
  </w:style>
  <w:style w:type="character" w:customStyle="1" w:styleId="AkapitzlistZnak">
    <w:name w:val="Akapit z listą Znak"/>
    <w:link w:val="Akapitzlist"/>
    <w:uiPriority w:val="34"/>
    <w:qFormat/>
    <w:locked/>
    <w:rsid w:val="009E3B08"/>
  </w:style>
  <w:style w:type="character" w:customStyle="1" w:styleId="TekstpodstawowyZnak">
    <w:name w:val="Tekst podstawowy Znak"/>
    <w:basedOn w:val="Domylnaczcionkaakapitu"/>
    <w:uiPriority w:val="99"/>
    <w:qFormat/>
    <w:locked/>
    <w:rsid w:val="007767A1"/>
    <w:rPr>
      <w:rFonts w:cs="Times New Roman"/>
    </w:rPr>
  </w:style>
  <w:style w:type="character" w:customStyle="1" w:styleId="Tekstpodstawowywcity2Znak">
    <w:name w:val="Tekst podstawowy wcięty 2 Znak"/>
    <w:basedOn w:val="Domylnaczcionkaakapitu"/>
    <w:link w:val="Tekstpodstawowywcity2"/>
    <w:uiPriority w:val="99"/>
    <w:semiHidden/>
    <w:qFormat/>
    <w:locked/>
    <w:rsid w:val="007767A1"/>
    <w:rPr>
      <w:rFonts w:ascii="Times New Roman" w:hAnsi="Times New Roman" w:cs="Times New Roman"/>
      <w:sz w:val="24"/>
      <w:szCs w:val="24"/>
      <w:lang w:eastAsia="pl-PL"/>
    </w:rPr>
  </w:style>
  <w:style w:type="character" w:customStyle="1" w:styleId="HeaderChar1">
    <w:name w:val="Header Char1"/>
    <w:uiPriority w:val="99"/>
    <w:qFormat/>
    <w:locked/>
    <w:rsid w:val="007767A1"/>
    <w:rPr>
      <w:rFonts w:ascii="Arial" w:hAnsi="Arial"/>
      <w:sz w:val="20"/>
      <w:lang w:eastAsia="pl-PL"/>
    </w:rPr>
  </w:style>
  <w:style w:type="character" w:customStyle="1" w:styleId="NormalnyWebZnak">
    <w:name w:val="Normalny (Web) Znak"/>
    <w:uiPriority w:val="99"/>
    <w:qFormat/>
    <w:locked/>
    <w:rsid w:val="007767A1"/>
    <w:rPr>
      <w:rFonts w:ascii="Times New Roman" w:hAnsi="Times New Roman"/>
      <w:sz w:val="24"/>
      <w:lang w:eastAsia="pl-PL"/>
    </w:rPr>
  </w:style>
  <w:style w:type="character" w:customStyle="1" w:styleId="TytuZnak">
    <w:name w:val="Tytuł Znak"/>
    <w:basedOn w:val="Domylnaczcionkaakapitu"/>
    <w:link w:val="Tytu"/>
    <w:uiPriority w:val="99"/>
    <w:qFormat/>
    <w:locked/>
    <w:rsid w:val="007767A1"/>
    <w:rPr>
      <w:rFonts w:ascii="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uiPriority w:val="99"/>
    <w:semiHidden/>
    <w:qFormat/>
    <w:locked/>
    <w:rsid w:val="007767A1"/>
    <w:rPr>
      <w:rFonts w:ascii="Arial" w:hAnsi="Arial" w:cs="Times New Roman"/>
      <w:sz w:val="16"/>
      <w:szCs w:val="16"/>
      <w:lang w:eastAsia="pl-PL"/>
    </w:rPr>
  </w:style>
  <w:style w:type="character" w:customStyle="1" w:styleId="TekstpodstawowywcityZnak">
    <w:name w:val="Tekst podstawowy wcięty Znak"/>
    <w:basedOn w:val="Domylnaczcionkaakapitu"/>
    <w:link w:val="Wcicietrecitekstu"/>
    <w:uiPriority w:val="99"/>
    <w:semiHidden/>
    <w:qFormat/>
    <w:locked/>
    <w:rsid w:val="007767A1"/>
    <w:rPr>
      <w:rFonts w:ascii="Arial" w:hAnsi="Arial" w:cs="Times New Roman"/>
      <w:sz w:val="20"/>
      <w:szCs w:val="20"/>
      <w:lang w:eastAsia="pl-PL"/>
    </w:rPr>
  </w:style>
  <w:style w:type="character" w:customStyle="1" w:styleId="Tekstpodstawowywcity3Znak">
    <w:name w:val="Tekst podstawowy wcięty 3 Znak"/>
    <w:basedOn w:val="Domylnaczcionkaakapitu"/>
    <w:link w:val="Tekstpodstawowywcity3"/>
    <w:uiPriority w:val="99"/>
    <w:semiHidden/>
    <w:qFormat/>
    <w:locked/>
    <w:rsid w:val="007767A1"/>
    <w:rPr>
      <w:rFonts w:ascii="Arial" w:hAnsi="Arial" w:cs="Times New Roman"/>
      <w:sz w:val="16"/>
      <w:szCs w:val="16"/>
      <w:lang w:eastAsia="pl-PL"/>
    </w:rPr>
  </w:style>
  <w:style w:type="character" w:customStyle="1" w:styleId="PodtytuZnak">
    <w:name w:val="Podtytuł Znak"/>
    <w:basedOn w:val="Domylnaczcionkaakapitu"/>
    <w:link w:val="Podtytu"/>
    <w:uiPriority w:val="99"/>
    <w:qFormat/>
    <w:locked/>
    <w:rsid w:val="007767A1"/>
    <w:rPr>
      <w:rFonts w:ascii="Tahoma" w:hAnsi="Tahoma" w:cs="Tahoma"/>
      <w:b/>
      <w:bCs/>
      <w:lang w:eastAsia="pl-PL"/>
    </w:rPr>
  </w:style>
  <w:style w:type="character" w:customStyle="1" w:styleId="h1">
    <w:name w:val="h1"/>
    <w:uiPriority w:val="99"/>
    <w:qFormat/>
    <w:rsid w:val="007767A1"/>
  </w:style>
  <w:style w:type="character" w:customStyle="1" w:styleId="ZnakZnak8">
    <w:name w:val="Znak Znak8"/>
    <w:uiPriority w:val="99"/>
    <w:qFormat/>
    <w:locked/>
    <w:rsid w:val="007767A1"/>
    <w:rPr>
      <w:rFonts w:ascii="Arial" w:hAnsi="Arial"/>
      <w:b/>
      <w:i/>
      <w:sz w:val="28"/>
      <w:lang w:val="pl-PL" w:eastAsia="pl-PL"/>
    </w:rPr>
  </w:style>
  <w:style w:type="character" w:customStyle="1" w:styleId="Wyrnienie">
    <w:name w:val="Wyróżnienie"/>
    <w:basedOn w:val="Domylnaczcionkaakapitu"/>
    <w:uiPriority w:val="99"/>
    <w:qFormat/>
    <w:rsid w:val="007767A1"/>
    <w:rPr>
      <w:rFonts w:cs="Times New Roman"/>
      <w:i/>
    </w:rPr>
  </w:style>
  <w:style w:type="character" w:styleId="Pogrubienie">
    <w:name w:val="Strong"/>
    <w:basedOn w:val="Domylnaczcionkaakapitu"/>
    <w:uiPriority w:val="99"/>
    <w:qFormat/>
    <w:rsid w:val="007767A1"/>
    <w:rPr>
      <w:rFonts w:cs="Times New Roman"/>
      <w:b/>
    </w:rPr>
  </w:style>
  <w:style w:type="character" w:customStyle="1" w:styleId="NormalWebChar">
    <w:name w:val="Normal (Web) Char"/>
    <w:uiPriority w:val="99"/>
    <w:qFormat/>
    <w:locked/>
    <w:rsid w:val="007767A1"/>
    <w:rPr>
      <w:rFonts w:ascii="Times New Roman" w:hAnsi="Times New Roman"/>
      <w:sz w:val="24"/>
    </w:rPr>
  </w:style>
  <w:style w:type="character" w:customStyle="1" w:styleId="FootnoteTextChar1">
    <w:name w:val="Footnote Text Char1"/>
    <w:uiPriority w:val="99"/>
    <w:qFormat/>
    <w:locked/>
    <w:rsid w:val="007767A1"/>
    <w:rPr>
      <w:rFonts w:ascii="Calibri" w:hAnsi="Calibri"/>
      <w:lang w:val="pl-PL" w:eastAsia="pl-PL"/>
    </w:rPr>
  </w:style>
  <w:style w:type="character" w:customStyle="1" w:styleId="Podpistabeli">
    <w:name w:val="Podpis tabeli_"/>
    <w:link w:val="Podpistabeli1"/>
    <w:uiPriority w:val="99"/>
    <w:qFormat/>
    <w:locked/>
    <w:rsid w:val="007767A1"/>
    <w:rPr>
      <w:rFonts w:ascii="Arial" w:hAnsi="Arial"/>
      <w:sz w:val="16"/>
      <w:shd w:val="clear" w:color="auto" w:fill="FFFFFF"/>
    </w:rPr>
  </w:style>
  <w:style w:type="character" w:customStyle="1" w:styleId="Teksttreci2">
    <w:name w:val="Tekst treści (2)_"/>
    <w:link w:val="Teksttreci21"/>
    <w:uiPriority w:val="99"/>
    <w:qFormat/>
    <w:locked/>
    <w:rsid w:val="007767A1"/>
    <w:rPr>
      <w:sz w:val="24"/>
      <w:shd w:val="clear" w:color="auto" w:fill="FFFFFF"/>
    </w:rPr>
  </w:style>
  <w:style w:type="character" w:customStyle="1" w:styleId="ListParagraphChar">
    <w:name w:val="List Paragraph Char"/>
    <w:link w:val="Akapitzlist3"/>
    <w:uiPriority w:val="99"/>
    <w:qFormat/>
    <w:locked/>
    <w:rsid w:val="007767A1"/>
    <w:rPr>
      <w:rFonts w:ascii="Times New Roman" w:hAnsi="Times New Roman"/>
      <w:sz w:val="24"/>
      <w:lang w:eastAsia="pl-PL"/>
    </w:rPr>
  </w:style>
  <w:style w:type="character" w:customStyle="1" w:styleId="TekstprzypisudolnegoZnak1">
    <w:name w:val="Tekst przypisu dolnego Znak1"/>
    <w:aliases w:val="Tekst przypisu Znak1,-E Fuﬂnotentext Znak1,Fuﬂnotentext Ursprung Znak1,Fußnotentext Ursprung Znak1,-E Fußnotentext Znak1,Fußnote Znak1,Podrozdział Znak1,Footnote Znak1,Podrozdzia3 Znak1,Footnote text Znak1,Znak Znak2,o Znak"/>
    <w:uiPriority w:val="99"/>
    <w:qFormat/>
    <w:locked/>
    <w:rsid w:val="007767A1"/>
    <w:rPr>
      <w:lang w:val="pl-PL" w:eastAsia="pl-PL"/>
    </w:rPr>
  </w:style>
  <w:style w:type="character" w:customStyle="1" w:styleId="IntenseQuoteChar">
    <w:name w:val="Intense Quote Char"/>
    <w:link w:val="Cytatintensywny1"/>
    <w:uiPriority w:val="99"/>
    <w:qFormat/>
    <w:locked/>
    <w:rsid w:val="007767A1"/>
    <w:rPr>
      <w:rFonts w:ascii="Calibri" w:hAnsi="Calibri"/>
      <w:color w:val="5B9BD5"/>
      <w:sz w:val="24"/>
    </w:rPr>
  </w:style>
  <w:style w:type="character" w:customStyle="1" w:styleId="QuoteChar">
    <w:name w:val="Quote Char"/>
    <w:link w:val="Cytat1"/>
    <w:uiPriority w:val="99"/>
    <w:qFormat/>
    <w:locked/>
    <w:rsid w:val="007767A1"/>
    <w:rPr>
      <w:rFonts w:ascii="Calibri" w:hAnsi="Calibri"/>
      <w:i/>
      <w:sz w:val="24"/>
    </w:rPr>
  </w:style>
  <w:style w:type="character" w:customStyle="1" w:styleId="Wyrnieniedelikatne1">
    <w:name w:val="Wyróżnienie delikatne1"/>
    <w:uiPriority w:val="99"/>
    <w:qFormat/>
    <w:rsid w:val="007767A1"/>
    <w:rPr>
      <w:i/>
      <w:color w:val="1F4D78"/>
    </w:rPr>
  </w:style>
  <w:style w:type="character" w:customStyle="1" w:styleId="Wyrnienieintensywne1">
    <w:name w:val="Wyróżnienie intensywne1"/>
    <w:uiPriority w:val="99"/>
    <w:qFormat/>
    <w:rsid w:val="007767A1"/>
    <w:rPr>
      <w:b/>
      <w:caps/>
      <w:color w:val="1F4D78"/>
      <w:spacing w:val="10"/>
    </w:rPr>
  </w:style>
  <w:style w:type="character" w:customStyle="1" w:styleId="Odwoaniedelikatne1">
    <w:name w:val="Odwołanie delikatne1"/>
    <w:uiPriority w:val="99"/>
    <w:qFormat/>
    <w:rsid w:val="007767A1"/>
    <w:rPr>
      <w:b/>
      <w:color w:val="5B9BD5"/>
    </w:rPr>
  </w:style>
  <w:style w:type="character" w:customStyle="1" w:styleId="Odwoanieintensywne1">
    <w:name w:val="Odwołanie intensywne1"/>
    <w:uiPriority w:val="99"/>
    <w:qFormat/>
    <w:rsid w:val="007767A1"/>
    <w:rPr>
      <w:b/>
      <w:i/>
      <w:caps/>
      <w:color w:val="5B9BD5"/>
    </w:rPr>
  </w:style>
  <w:style w:type="character" w:customStyle="1" w:styleId="Tytuksiki1">
    <w:name w:val="Tytuł książki1"/>
    <w:uiPriority w:val="99"/>
    <w:qFormat/>
    <w:rsid w:val="007767A1"/>
    <w:rPr>
      <w:b/>
      <w:i/>
      <w:spacing w:val="0"/>
    </w:rPr>
  </w:style>
  <w:style w:type="character" w:styleId="UyteHipercze">
    <w:name w:val="FollowedHyperlink"/>
    <w:basedOn w:val="Domylnaczcionkaakapitu"/>
    <w:uiPriority w:val="99"/>
    <w:qFormat/>
    <w:rsid w:val="007767A1"/>
    <w:rPr>
      <w:rFonts w:cs="Times New Roman"/>
      <w:color w:val="00000A"/>
      <w:u w:val="single"/>
    </w:rPr>
  </w:style>
  <w:style w:type="character" w:styleId="Numerstrony">
    <w:name w:val="page number"/>
    <w:basedOn w:val="Domylnaczcionkaakapitu"/>
    <w:uiPriority w:val="99"/>
    <w:qFormat/>
    <w:rsid w:val="007767A1"/>
    <w:rPr>
      <w:rFonts w:cs="Times New Roman"/>
    </w:rPr>
  </w:style>
  <w:style w:type="character" w:customStyle="1" w:styleId="Zakotwiczenieprzypisudolnego">
    <w:name w:val="Zakotwiczenie przypisu dolnego"/>
    <w:uiPriority w:val="99"/>
    <w:rsid w:val="007767A1"/>
    <w:rPr>
      <w:vertAlign w:val="superscript"/>
    </w:rPr>
  </w:style>
  <w:style w:type="character" w:customStyle="1" w:styleId="ZnakZnak11">
    <w:name w:val="Znak Znak11"/>
    <w:uiPriority w:val="99"/>
    <w:qFormat/>
    <w:rsid w:val="007767A1"/>
    <w:rPr>
      <w:rFonts w:ascii="Calibri" w:hAnsi="Calibri"/>
    </w:rPr>
  </w:style>
  <w:style w:type="character" w:customStyle="1" w:styleId="FontStyle51">
    <w:name w:val="Font Style51"/>
    <w:uiPriority w:val="99"/>
    <w:qFormat/>
    <w:rsid w:val="007767A1"/>
    <w:rPr>
      <w:rFonts w:ascii="Times New Roman" w:hAnsi="Times New Roman"/>
      <w:sz w:val="20"/>
    </w:rPr>
  </w:style>
  <w:style w:type="character" w:customStyle="1" w:styleId="FontStyle52">
    <w:name w:val="Font Style52"/>
    <w:uiPriority w:val="99"/>
    <w:qFormat/>
    <w:rsid w:val="007767A1"/>
    <w:rPr>
      <w:rFonts w:ascii="Times New Roman" w:hAnsi="Times New Roman"/>
      <w:b/>
      <w:sz w:val="20"/>
    </w:rPr>
  </w:style>
  <w:style w:type="character" w:customStyle="1" w:styleId="fontstyle510">
    <w:name w:val="fontstyle51"/>
    <w:uiPriority w:val="99"/>
    <w:qFormat/>
    <w:rsid w:val="007767A1"/>
  </w:style>
  <w:style w:type="character" w:customStyle="1" w:styleId="FontStyle50">
    <w:name w:val="Font Style50"/>
    <w:uiPriority w:val="99"/>
    <w:qFormat/>
    <w:rsid w:val="007767A1"/>
    <w:rPr>
      <w:rFonts w:ascii="Times New Roman" w:hAnsi="Times New Roman"/>
      <w:i/>
      <w:sz w:val="20"/>
    </w:rPr>
  </w:style>
  <w:style w:type="character" w:customStyle="1" w:styleId="wypunktowanieZnakZnak">
    <w:name w:val="wypunktowanie Znak Znak"/>
    <w:uiPriority w:val="99"/>
    <w:qFormat/>
    <w:locked/>
    <w:rsid w:val="007767A1"/>
    <w:rPr>
      <w:rFonts w:ascii="Times New Roman" w:hAnsi="Times New Roman"/>
      <w:sz w:val="24"/>
      <w:lang w:eastAsia="pl-PL"/>
    </w:rPr>
  </w:style>
  <w:style w:type="character" w:customStyle="1" w:styleId="ZnakZnak13">
    <w:name w:val="Znak Znak13"/>
    <w:uiPriority w:val="99"/>
    <w:semiHidden/>
    <w:qFormat/>
    <w:locked/>
    <w:rsid w:val="007767A1"/>
    <w:rPr>
      <w:caps/>
      <w:spacing w:val="10"/>
      <w:sz w:val="18"/>
    </w:rPr>
  </w:style>
  <w:style w:type="character" w:customStyle="1" w:styleId="Teksttreci8">
    <w:name w:val="Tekst treści (8)_"/>
    <w:link w:val="Teksttreci81"/>
    <w:uiPriority w:val="99"/>
    <w:qFormat/>
    <w:locked/>
    <w:rsid w:val="007767A1"/>
    <w:rPr>
      <w:sz w:val="24"/>
      <w:shd w:val="clear" w:color="auto" w:fill="FFFFFF"/>
    </w:rPr>
  </w:style>
  <w:style w:type="character" w:customStyle="1" w:styleId="ZwykytekstZnak">
    <w:name w:val="Zwykły tekst Znak"/>
    <w:basedOn w:val="Domylnaczcionkaakapitu"/>
    <w:link w:val="Zwykytekst"/>
    <w:uiPriority w:val="99"/>
    <w:qFormat/>
    <w:locked/>
    <w:rsid w:val="007767A1"/>
    <w:rPr>
      <w:rFonts w:ascii="Courier New" w:hAnsi="Courier New" w:cs="Courier New"/>
      <w:sz w:val="20"/>
      <w:szCs w:val="20"/>
    </w:rPr>
  </w:style>
  <w:style w:type="character" w:customStyle="1" w:styleId="HeaderChar4">
    <w:name w:val="Header Char4"/>
    <w:uiPriority w:val="99"/>
    <w:semiHidden/>
    <w:qFormat/>
    <w:locked/>
    <w:rsid w:val="007767A1"/>
    <w:rPr>
      <w:lang w:eastAsia="en-US"/>
    </w:rPr>
  </w:style>
  <w:style w:type="character" w:customStyle="1" w:styleId="FontStyle41">
    <w:name w:val="Font Style41"/>
    <w:uiPriority w:val="99"/>
    <w:qFormat/>
    <w:rsid w:val="00280EA0"/>
    <w:rPr>
      <w:rFonts w:ascii="Times New Roman" w:hAnsi="Times New Roman"/>
      <w:b/>
      <w:sz w:val="68"/>
    </w:rPr>
  </w:style>
  <w:style w:type="character" w:customStyle="1" w:styleId="FontStyle42">
    <w:name w:val="Font Style42"/>
    <w:uiPriority w:val="99"/>
    <w:qFormat/>
    <w:rsid w:val="00280EA0"/>
    <w:rPr>
      <w:rFonts w:ascii="Times New Roman" w:hAnsi="Times New Roman"/>
      <w:b/>
      <w:sz w:val="38"/>
    </w:rPr>
  </w:style>
  <w:style w:type="character" w:customStyle="1" w:styleId="FontStyle43">
    <w:name w:val="Font Style43"/>
    <w:uiPriority w:val="99"/>
    <w:qFormat/>
    <w:rsid w:val="00280EA0"/>
    <w:rPr>
      <w:rFonts w:ascii="Times New Roman" w:hAnsi="Times New Roman"/>
      <w:b/>
      <w:sz w:val="30"/>
    </w:rPr>
  </w:style>
  <w:style w:type="character" w:styleId="Odwoanieintensywne">
    <w:name w:val="Intense Reference"/>
    <w:basedOn w:val="Domylnaczcionkaakapitu"/>
    <w:uiPriority w:val="99"/>
    <w:qFormat/>
    <w:rsid w:val="006F5B24"/>
    <w:rPr>
      <w:rFonts w:cs="Times New Roman"/>
      <w:b/>
      <w:smallCaps/>
      <w:color w:val="C0504D"/>
      <w:spacing w:val="5"/>
      <w:u w:val="single"/>
    </w:rPr>
  </w:style>
  <w:style w:type="character" w:customStyle="1" w:styleId="ListLabel1">
    <w:name w:val="ListLabel 1"/>
    <w:qFormat/>
    <w:rsid w:val="007F79BA"/>
    <w:rPr>
      <w:rFonts w:ascii="Arial" w:hAnsi="Arial" w:cs="Times New Roman"/>
      <w:b/>
      <w:sz w:val="20"/>
    </w:rPr>
  </w:style>
  <w:style w:type="character" w:customStyle="1" w:styleId="ListLabel2">
    <w:name w:val="ListLabel 2"/>
    <w:qFormat/>
    <w:rsid w:val="007F79BA"/>
    <w:rPr>
      <w:rFonts w:cs="Times New Roman"/>
      <w:b/>
    </w:rPr>
  </w:style>
  <w:style w:type="character" w:customStyle="1" w:styleId="ListLabel3">
    <w:name w:val="ListLabel 3"/>
    <w:qFormat/>
    <w:rsid w:val="007F79BA"/>
    <w:rPr>
      <w:rFonts w:ascii="Arial" w:hAnsi="Arial"/>
      <w:b/>
      <w:color w:val="00000A"/>
      <w:sz w:val="20"/>
    </w:rPr>
  </w:style>
  <w:style w:type="character" w:customStyle="1" w:styleId="ListLabel4">
    <w:name w:val="ListLabel 4"/>
    <w:qFormat/>
    <w:rsid w:val="007F79BA"/>
    <w:rPr>
      <w:rFonts w:cs="Times New Roman"/>
      <w:sz w:val="22"/>
    </w:rPr>
  </w:style>
  <w:style w:type="character" w:customStyle="1" w:styleId="ListLabel5">
    <w:name w:val="ListLabel 5"/>
    <w:qFormat/>
    <w:rsid w:val="007F79BA"/>
    <w:rPr>
      <w:rFonts w:ascii="Arial" w:eastAsia="Times New Roman" w:hAnsi="Arial" w:cs="Times New Roman"/>
      <w:b/>
      <w:sz w:val="20"/>
    </w:rPr>
  </w:style>
  <w:style w:type="character" w:customStyle="1" w:styleId="czeindeksu">
    <w:name w:val="Łącze indeksu"/>
    <w:qFormat/>
    <w:rsid w:val="007F79BA"/>
  </w:style>
  <w:style w:type="character" w:customStyle="1" w:styleId="Znakiprzypiswdolnych">
    <w:name w:val="Znaki przypisów dolnych"/>
    <w:qFormat/>
    <w:rsid w:val="007F79BA"/>
  </w:style>
  <w:style w:type="character" w:customStyle="1" w:styleId="Zakotwiczenieprzypisukocowego">
    <w:name w:val="Zakotwiczenie przypisu końcowego"/>
    <w:rsid w:val="007F79BA"/>
    <w:rPr>
      <w:vertAlign w:val="superscript"/>
    </w:rPr>
  </w:style>
  <w:style w:type="character" w:customStyle="1" w:styleId="Znakiprzypiswkocowych">
    <w:name w:val="Znaki przypisów końcowych"/>
    <w:qFormat/>
    <w:rsid w:val="007F79BA"/>
  </w:style>
  <w:style w:type="character" w:customStyle="1" w:styleId="ListLabel6">
    <w:name w:val="ListLabel 6"/>
    <w:qFormat/>
    <w:rsid w:val="007F79BA"/>
    <w:rPr>
      <w:rFonts w:ascii="Arial" w:hAnsi="Arial" w:cs="Times New Roman"/>
      <w:b/>
      <w:sz w:val="20"/>
    </w:rPr>
  </w:style>
  <w:style w:type="character" w:customStyle="1" w:styleId="ListLabel7">
    <w:name w:val="ListLabel 7"/>
    <w:qFormat/>
    <w:rsid w:val="007F79BA"/>
    <w:rPr>
      <w:rFonts w:cs="Times New Roman"/>
      <w:b/>
    </w:rPr>
  </w:style>
  <w:style w:type="character" w:customStyle="1" w:styleId="ListLabel8">
    <w:name w:val="ListLabel 8"/>
    <w:qFormat/>
    <w:rsid w:val="007F79BA"/>
    <w:rPr>
      <w:rFonts w:ascii="Arial" w:hAnsi="Arial" w:cs="Wingdings"/>
      <w:b/>
      <w:sz w:val="20"/>
    </w:rPr>
  </w:style>
  <w:style w:type="character" w:customStyle="1" w:styleId="ListLabel9">
    <w:name w:val="ListLabel 9"/>
    <w:qFormat/>
    <w:rsid w:val="007F79BA"/>
    <w:rPr>
      <w:rFonts w:cs="Courier New"/>
    </w:rPr>
  </w:style>
  <w:style w:type="character" w:customStyle="1" w:styleId="ListLabel10">
    <w:name w:val="ListLabel 10"/>
    <w:qFormat/>
    <w:rsid w:val="007F79BA"/>
    <w:rPr>
      <w:rFonts w:ascii="Arial" w:hAnsi="Arial" w:cs="Symbol"/>
      <w:b/>
      <w:sz w:val="20"/>
    </w:rPr>
  </w:style>
  <w:style w:type="character" w:customStyle="1" w:styleId="ListLabel11">
    <w:name w:val="ListLabel 11"/>
    <w:qFormat/>
    <w:rsid w:val="007F79BA"/>
    <w:rPr>
      <w:rFonts w:ascii="Arial" w:hAnsi="Arial" w:cs="Courier New"/>
      <w:b/>
      <w:color w:val="00000A"/>
      <w:sz w:val="20"/>
    </w:rPr>
  </w:style>
  <w:style w:type="character" w:customStyle="1" w:styleId="ListLabel12">
    <w:name w:val="ListLabel 12"/>
    <w:qFormat/>
    <w:rsid w:val="007F79BA"/>
    <w:rPr>
      <w:rFonts w:ascii="Arial" w:eastAsia="Times New Roman" w:hAnsi="Arial" w:cs="Times New Roman"/>
      <w:b/>
      <w:sz w:val="20"/>
    </w:rPr>
  </w:style>
  <w:style w:type="character" w:customStyle="1" w:styleId="ListLabel13">
    <w:name w:val="ListLabel 13"/>
    <w:qFormat/>
    <w:rsid w:val="007F79BA"/>
    <w:rPr>
      <w:rFonts w:ascii="Arial" w:hAnsi="Arial" w:cs="Times New Roman"/>
      <w:b/>
      <w:sz w:val="20"/>
    </w:rPr>
  </w:style>
  <w:style w:type="character" w:customStyle="1" w:styleId="ListLabel14">
    <w:name w:val="ListLabel 14"/>
    <w:qFormat/>
    <w:rsid w:val="007F79BA"/>
    <w:rPr>
      <w:rFonts w:cs="Times New Roman"/>
      <w:b/>
    </w:rPr>
  </w:style>
  <w:style w:type="character" w:customStyle="1" w:styleId="ListLabel15">
    <w:name w:val="ListLabel 15"/>
    <w:qFormat/>
    <w:rsid w:val="007F79BA"/>
    <w:rPr>
      <w:rFonts w:ascii="Arial" w:hAnsi="Arial" w:cs="Wingdings"/>
      <w:b/>
      <w:sz w:val="20"/>
    </w:rPr>
  </w:style>
  <w:style w:type="character" w:customStyle="1" w:styleId="ListLabel16">
    <w:name w:val="ListLabel 16"/>
    <w:qFormat/>
    <w:rsid w:val="007F79BA"/>
    <w:rPr>
      <w:rFonts w:cs="Courier New"/>
    </w:rPr>
  </w:style>
  <w:style w:type="character" w:customStyle="1" w:styleId="ListLabel17">
    <w:name w:val="ListLabel 17"/>
    <w:qFormat/>
    <w:rsid w:val="007F79BA"/>
    <w:rPr>
      <w:rFonts w:ascii="Arial" w:hAnsi="Arial" w:cs="Symbol"/>
      <w:b/>
      <w:sz w:val="20"/>
    </w:rPr>
  </w:style>
  <w:style w:type="character" w:customStyle="1" w:styleId="ListLabel18">
    <w:name w:val="ListLabel 18"/>
    <w:qFormat/>
    <w:rsid w:val="007F79BA"/>
    <w:rPr>
      <w:rFonts w:ascii="Arial" w:hAnsi="Arial" w:cs="Courier New"/>
      <w:b/>
      <w:color w:val="00000A"/>
      <w:sz w:val="20"/>
    </w:rPr>
  </w:style>
  <w:style w:type="character" w:customStyle="1" w:styleId="ListLabel19">
    <w:name w:val="ListLabel 19"/>
    <w:qFormat/>
    <w:rsid w:val="007F79BA"/>
    <w:rPr>
      <w:rFonts w:ascii="Arial" w:eastAsia="Times New Roman" w:hAnsi="Arial" w:cs="Times New Roman"/>
      <w:b/>
      <w:sz w:val="20"/>
    </w:rPr>
  </w:style>
  <w:style w:type="paragraph" w:styleId="Nagwek">
    <w:name w:val="header"/>
    <w:basedOn w:val="Normalny"/>
    <w:next w:val="Tretekstu"/>
    <w:link w:val="NagwekZnak"/>
    <w:uiPriority w:val="99"/>
    <w:qFormat/>
    <w:rsid w:val="007F79BA"/>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uiPriority w:val="99"/>
    <w:semiHidden/>
    <w:qFormat/>
    <w:rsid w:val="007767A1"/>
    <w:pPr>
      <w:spacing w:after="120" w:line="288" w:lineRule="auto"/>
    </w:pPr>
    <w:rPr>
      <w:rFonts w:eastAsia="Times New Roman" w:cs="Calibri"/>
    </w:rPr>
  </w:style>
  <w:style w:type="paragraph" w:styleId="Lista">
    <w:name w:val="List"/>
    <w:basedOn w:val="Normalny"/>
    <w:uiPriority w:val="99"/>
    <w:semiHidden/>
    <w:qFormat/>
    <w:rsid w:val="007767A1"/>
    <w:pPr>
      <w:spacing w:after="0" w:line="240" w:lineRule="auto"/>
      <w:ind w:left="283" w:hanging="283"/>
    </w:pPr>
    <w:rPr>
      <w:rFonts w:ascii="Times New Roman" w:eastAsia="Times New Roman" w:hAnsi="Times New Roman"/>
      <w:sz w:val="24"/>
      <w:szCs w:val="24"/>
      <w:lang w:eastAsia="pl-PL"/>
    </w:rPr>
  </w:style>
  <w:style w:type="paragraph" w:styleId="Podpis">
    <w:name w:val="Signature"/>
    <w:basedOn w:val="Normalny"/>
    <w:link w:val="PodpisZnak"/>
    <w:uiPriority w:val="99"/>
    <w:qFormat/>
    <w:rsid w:val="007F79BA"/>
    <w:pPr>
      <w:suppressLineNumbers/>
      <w:spacing w:before="120" w:after="120"/>
    </w:pPr>
    <w:rPr>
      <w:rFonts w:cs="Arial"/>
      <w:i/>
      <w:iCs/>
      <w:sz w:val="24"/>
      <w:szCs w:val="24"/>
    </w:rPr>
  </w:style>
  <w:style w:type="paragraph" w:customStyle="1" w:styleId="Indeks">
    <w:name w:val="Indeks"/>
    <w:basedOn w:val="Normalny"/>
    <w:uiPriority w:val="99"/>
    <w:qFormat/>
    <w:rsid w:val="007F79BA"/>
    <w:pPr>
      <w:suppressLineNumbers/>
    </w:pPr>
    <w:rPr>
      <w:rFonts w:cs="Arial"/>
    </w:rPr>
  </w:style>
  <w:style w:type="paragraph" w:styleId="Akapitzlist">
    <w:name w:val="List Paragraph"/>
    <w:basedOn w:val="Normalny"/>
    <w:link w:val="AkapitzlistZnak"/>
    <w:uiPriority w:val="34"/>
    <w:qFormat/>
    <w:rsid w:val="00790DA8"/>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qFormat/>
    <w:rsid w:val="002F734E"/>
    <w:pPr>
      <w:spacing w:after="0" w:line="240" w:lineRule="auto"/>
    </w:pPr>
    <w:rPr>
      <w:sz w:val="20"/>
      <w:szCs w:val="20"/>
    </w:rPr>
  </w:style>
  <w:style w:type="paragraph" w:styleId="Tekstkomentarza">
    <w:name w:val="annotation text"/>
    <w:basedOn w:val="Normalny"/>
    <w:link w:val="TekstkomentarzaZnak"/>
    <w:uiPriority w:val="99"/>
    <w:semiHidden/>
    <w:qFormat/>
    <w:rsid w:val="002F734E"/>
    <w:pPr>
      <w:spacing w:line="240" w:lineRule="auto"/>
    </w:pPr>
    <w:rPr>
      <w:sz w:val="20"/>
      <w:szCs w:val="20"/>
    </w:rPr>
  </w:style>
  <w:style w:type="paragraph" w:styleId="Tekstdymka">
    <w:name w:val="Balloon Text"/>
    <w:basedOn w:val="Normalny"/>
    <w:link w:val="TekstdymkaZnak"/>
    <w:uiPriority w:val="99"/>
    <w:semiHidden/>
    <w:qFormat/>
    <w:rsid w:val="002F734E"/>
    <w:pPr>
      <w:spacing w:after="0" w:line="240" w:lineRule="auto"/>
    </w:pPr>
    <w:rPr>
      <w:rFonts w:ascii="Tahoma" w:hAnsi="Tahoma" w:cs="Tahoma"/>
      <w:sz w:val="16"/>
      <w:szCs w:val="16"/>
    </w:rPr>
  </w:style>
  <w:style w:type="paragraph" w:customStyle="1" w:styleId="Gwka">
    <w:name w:val="Główka"/>
    <w:basedOn w:val="Normalny"/>
    <w:uiPriority w:val="99"/>
    <w:qFormat/>
    <w:rsid w:val="008B323B"/>
    <w:pPr>
      <w:tabs>
        <w:tab w:val="center" w:pos="4536"/>
        <w:tab w:val="right" w:pos="9072"/>
      </w:tabs>
      <w:spacing w:after="0" w:line="240" w:lineRule="auto"/>
    </w:pPr>
  </w:style>
  <w:style w:type="paragraph" w:styleId="Stopka">
    <w:name w:val="footer"/>
    <w:basedOn w:val="Normalny"/>
    <w:link w:val="StopkaZnak"/>
    <w:uiPriority w:val="99"/>
    <w:qFormat/>
    <w:rsid w:val="008B323B"/>
    <w:pPr>
      <w:tabs>
        <w:tab w:val="center" w:pos="4536"/>
        <w:tab w:val="right" w:pos="9072"/>
      </w:tabs>
      <w:spacing w:after="0" w:line="240" w:lineRule="auto"/>
    </w:pPr>
  </w:style>
  <w:style w:type="paragraph" w:styleId="Bezodstpw">
    <w:name w:val="No Spacing"/>
    <w:uiPriority w:val="99"/>
    <w:qFormat/>
    <w:rsid w:val="00B828DF"/>
    <w:pPr>
      <w:suppressAutoHyphens/>
      <w:overflowPunct w:val="0"/>
      <w:spacing w:before="100"/>
    </w:pPr>
    <w:rPr>
      <w:rFonts w:ascii="Calibri" w:eastAsia="Times New Roman" w:hAnsi="Calibri" w:cs="Calibri"/>
      <w:color w:val="00000A"/>
      <w:szCs w:val="20"/>
      <w:lang w:eastAsia="en-US" w:bidi="ar-SA"/>
    </w:rPr>
  </w:style>
  <w:style w:type="paragraph" w:styleId="Tematkomentarza">
    <w:name w:val="annotation subject"/>
    <w:basedOn w:val="Tekstkomentarza"/>
    <w:link w:val="TematkomentarzaZnak"/>
    <w:uiPriority w:val="99"/>
    <w:semiHidden/>
    <w:qFormat/>
    <w:rsid w:val="00142337"/>
    <w:rPr>
      <w:b/>
      <w:bCs/>
    </w:rPr>
  </w:style>
  <w:style w:type="paragraph" w:styleId="Nagwekspisutreci">
    <w:name w:val="TOC Heading"/>
    <w:basedOn w:val="Nagwek1"/>
    <w:uiPriority w:val="99"/>
    <w:qFormat/>
    <w:rsid w:val="00A96D43"/>
    <w:rPr>
      <w:lang w:eastAsia="pl-PL"/>
    </w:rPr>
  </w:style>
  <w:style w:type="paragraph" w:styleId="Spistreci1">
    <w:name w:val="toc 1"/>
    <w:basedOn w:val="Normalny"/>
    <w:autoRedefine/>
    <w:uiPriority w:val="39"/>
    <w:qFormat/>
    <w:rsid w:val="005A689F"/>
    <w:pPr>
      <w:tabs>
        <w:tab w:val="left" w:pos="660"/>
        <w:tab w:val="right" w:leader="dot" w:pos="9062"/>
      </w:tabs>
      <w:spacing w:after="0"/>
    </w:pPr>
    <w:rPr>
      <w:rFonts w:cs="Arial"/>
      <w:b/>
      <w:sz w:val="24"/>
    </w:rPr>
  </w:style>
  <w:style w:type="paragraph" w:styleId="Spistreci2">
    <w:name w:val="toc 2"/>
    <w:basedOn w:val="Normalny"/>
    <w:autoRedefine/>
    <w:uiPriority w:val="39"/>
    <w:qFormat/>
    <w:rsid w:val="00A96D43"/>
    <w:pPr>
      <w:spacing w:after="100"/>
      <w:ind w:left="220"/>
    </w:pPr>
  </w:style>
  <w:style w:type="paragraph" w:styleId="Spistreci3">
    <w:name w:val="toc 3"/>
    <w:basedOn w:val="Normalny"/>
    <w:autoRedefine/>
    <w:uiPriority w:val="99"/>
    <w:qFormat/>
    <w:rsid w:val="00A96D43"/>
    <w:pPr>
      <w:spacing w:after="100"/>
      <w:ind w:left="440"/>
    </w:pPr>
  </w:style>
  <w:style w:type="paragraph" w:styleId="Tekstpodstawowy2">
    <w:name w:val="Body Text 2"/>
    <w:basedOn w:val="Normalny"/>
    <w:link w:val="Tekstpodstawowy2Znak"/>
    <w:uiPriority w:val="99"/>
    <w:qFormat/>
    <w:rsid w:val="00125527"/>
    <w:pPr>
      <w:widowControl w:val="0"/>
      <w:spacing w:before="200" w:after="120" w:line="480" w:lineRule="auto"/>
      <w:jc w:val="both"/>
      <w:textAlignment w:val="baseline"/>
    </w:pPr>
    <w:rPr>
      <w:rFonts w:ascii="Arial" w:eastAsia="Times New Roman" w:hAnsi="Arial"/>
      <w:szCs w:val="20"/>
    </w:rPr>
  </w:style>
  <w:style w:type="paragraph" w:customStyle="1" w:styleId="Style5">
    <w:name w:val="Style5"/>
    <w:basedOn w:val="Normalny"/>
    <w:uiPriority w:val="99"/>
    <w:qFormat/>
    <w:rsid w:val="00FB23BD"/>
    <w:pPr>
      <w:widowControl w:val="0"/>
      <w:spacing w:after="0" w:line="199" w:lineRule="exact"/>
    </w:pPr>
    <w:rPr>
      <w:rFonts w:ascii="Cambria" w:eastAsia="Times New Roman" w:hAnsi="Cambria"/>
      <w:sz w:val="24"/>
      <w:szCs w:val="24"/>
      <w:lang w:eastAsia="pl-PL"/>
    </w:rPr>
  </w:style>
  <w:style w:type="paragraph" w:customStyle="1" w:styleId="Style6">
    <w:name w:val="Style6"/>
    <w:basedOn w:val="Normalny"/>
    <w:uiPriority w:val="99"/>
    <w:qFormat/>
    <w:rsid w:val="00FB23BD"/>
    <w:pPr>
      <w:widowControl w:val="0"/>
      <w:spacing w:after="0" w:line="250" w:lineRule="exact"/>
    </w:pPr>
    <w:rPr>
      <w:rFonts w:ascii="Cambria" w:eastAsia="Times New Roman" w:hAnsi="Cambria"/>
      <w:sz w:val="24"/>
      <w:szCs w:val="24"/>
      <w:lang w:eastAsia="pl-PL"/>
    </w:rPr>
  </w:style>
  <w:style w:type="paragraph" w:customStyle="1" w:styleId="Style7">
    <w:name w:val="Style7"/>
    <w:basedOn w:val="Normalny"/>
    <w:uiPriority w:val="99"/>
    <w:qFormat/>
    <w:rsid w:val="00FB23BD"/>
    <w:pPr>
      <w:widowControl w:val="0"/>
      <w:spacing w:after="0" w:line="240" w:lineRule="exact"/>
      <w:jc w:val="both"/>
    </w:pPr>
    <w:rPr>
      <w:rFonts w:ascii="Cambria" w:eastAsia="Times New Roman" w:hAnsi="Cambria"/>
      <w:sz w:val="24"/>
      <w:szCs w:val="24"/>
      <w:lang w:eastAsia="pl-PL"/>
    </w:rPr>
  </w:style>
  <w:style w:type="paragraph" w:customStyle="1" w:styleId="Style9">
    <w:name w:val="Style9"/>
    <w:basedOn w:val="Normalny"/>
    <w:uiPriority w:val="99"/>
    <w:qFormat/>
    <w:rsid w:val="00FB23BD"/>
    <w:pPr>
      <w:widowControl w:val="0"/>
      <w:spacing w:after="0" w:line="240" w:lineRule="auto"/>
    </w:pPr>
    <w:rPr>
      <w:rFonts w:ascii="Cambria" w:eastAsia="Times New Roman" w:hAnsi="Cambria"/>
      <w:sz w:val="24"/>
      <w:szCs w:val="24"/>
      <w:lang w:eastAsia="pl-PL"/>
    </w:rPr>
  </w:style>
  <w:style w:type="paragraph" w:customStyle="1" w:styleId="Style10">
    <w:name w:val="Style10"/>
    <w:basedOn w:val="Normalny"/>
    <w:uiPriority w:val="99"/>
    <w:qFormat/>
    <w:rsid w:val="00FB23BD"/>
    <w:pPr>
      <w:widowControl w:val="0"/>
      <w:spacing w:after="0" w:line="240" w:lineRule="auto"/>
    </w:pPr>
    <w:rPr>
      <w:rFonts w:ascii="Cambria" w:eastAsia="Times New Roman" w:hAnsi="Cambria"/>
      <w:sz w:val="24"/>
      <w:szCs w:val="24"/>
      <w:lang w:eastAsia="pl-PL"/>
    </w:rPr>
  </w:style>
  <w:style w:type="paragraph" w:styleId="Tekstprzypisukocowego">
    <w:name w:val="endnote text"/>
    <w:basedOn w:val="Normalny"/>
    <w:link w:val="TekstprzypisukocowegoZnak"/>
    <w:uiPriority w:val="99"/>
    <w:semiHidden/>
    <w:qFormat/>
    <w:rsid w:val="00887338"/>
    <w:pPr>
      <w:spacing w:after="0" w:line="240" w:lineRule="auto"/>
    </w:pPr>
    <w:rPr>
      <w:sz w:val="20"/>
      <w:szCs w:val="20"/>
    </w:rPr>
  </w:style>
  <w:style w:type="paragraph" w:customStyle="1" w:styleId="Default">
    <w:name w:val="Default"/>
    <w:uiPriority w:val="99"/>
    <w:qFormat/>
    <w:rsid w:val="00F6113F"/>
    <w:pPr>
      <w:suppressAutoHyphens/>
      <w:overflowPunct w:val="0"/>
    </w:pPr>
    <w:rPr>
      <w:rFonts w:ascii="Arial" w:eastAsia="Calibri" w:hAnsi="Arial"/>
      <w:color w:val="000000"/>
      <w:sz w:val="24"/>
      <w:lang w:eastAsia="en-US" w:bidi="ar-SA"/>
    </w:rPr>
  </w:style>
  <w:style w:type="paragraph" w:styleId="NormalnyWeb">
    <w:name w:val="Normal (Web)"/>
    <w:basedOn w:val="Normalny"/>
    <w:uiPriority w:val="99"/>
    <w:qFormat/>
    <w:rsid w:val="009453F4"/>
    <w:pPr>
      <w:spacing w:before="100" w:after="10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qFormat/>
    <w:rsid w:val="007767A1"/>
    <w:pPr>
      <w:spacing w:after="120" w:line="480" w:lineRule="auto"/>
      <w:ind w:left="283"/>
    </w:pPr>
    <w:rPr>
      <w:rFonts w:ascii="Times New Roman" w:eastAsia="Times New Roman" w:hAnsi="Times New Roman"/>
      <w:sz w:val="24"/>
      <w:szCs w:val="24"/>
      <w:lang w:eastAsia="pl-PL"/>
    </w:rPr>
  </w:style>
  <w:style w:type="paragraph" w:customStyle="1" w:styleId="Nagwek11">
    <w:name w:val="Nagłówek 11"/>
    <w:basedOn w:val="Normalny"/>
    <w:uiPriority w:val="99"/>
    <w:qFormat/>
    <w:rsid w:val="007767A1"/>
    <w:pPr>
      <w:widowControl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qFormat/>
    <w:rsid w:val="007767A1"/>
    <w:pPr>
      <w:widowControl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qFormat/>
    <w:rsid w:val="007767A1"/>
    <w:pPr>
      <w:widowControl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qFormat/>
    <w:rsid w:val="007767A1"/>
    <w:pPr>
      <w:widowControl w:val="0"/>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uiPriority w:val="99"/>
    <w:qFormat/>
    <w:rsid w:val="007767A1"/>
    <w:pPr>
      <w:widowControl w:val="0"/>
      <w:spacing w:after="0" w:line="240" w:lineRule="auto"/>
    </w:pPr>
    <w:rPr>
      <w:rFonts w:ascii="Times New Roman" w:eastAsia="Times New Roman" w:hAnsi="Times New Roman"/>
      <w:sz w:val="24"/>
      <w:szCs w:val="24"/>
      <w:lang w:eastAsia="pl-PL"/>
    </w:rPr>
  </w:style>
  <w:style w:type="paragraph" w:customStyle="1" w:styleId="Nag1">
    <w:name w:val="$_Nag1"/>
    <w:basedOn w:val="Nagwek1"/>
    <w:uiPriority w:val="99"/>
    <w:qFormat/>
    <w:rsid w:val="007767A1"/>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qFormat/>
    <w:rsid w:val="007767A1"/>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qFormat/>
    <w:rsid w:val="007767A1"/>
    <w:pPr>
      <w:spacing w:after="0" w:line="320" w:lineRule="atLeast"/>
      <w:ind w:left="660"/>
    </w:pPr>
    <w:rPr>
      <w:rFonts w:ascii="Times New Roman" w:eastAsia="Times New Roman" w:hAnsi="Times New Roman"/>
      <w:sz w:val="20"/>
      <w:szCs w:val="20"/>
      <w:lang w:eastAsia="pl-PL"/>
    </w:rPr>
  </w:style>
  <w:style w:type="paragraph" w:styleId="Tytu">
    <w:name w:val="Title"/>
    <w:basedOn w:val="Normalny"/>
    <w:link w:val="TytuZnak"/>
    <w:uiPriority w:val="99"/>
    <w:qFormat/>
    <w:rsid w:val="007767A1"/>
    <w:pPr>
      <w:spacing w:after="120" w:line="240" w:lineRule="auto"/>
      <w:jc w:val="center"/>
    </w:pPr>
    <w:rPr>
      <w:rFonts w:ascii="Times New Roman" w:eastAsia="Times New Roman" w:hAnsi="Times New Roman"/>
      <w:b/>
      <w:bCs/>
      <w:sz w:val="28"/>
      <w:szCs w:val="28"/>
      <w:lang w:eastAsia="pl-PL"/>
    </w:rPr>
  </w:style>
  <w:style w:type="paragraph" w:styleId="Indeks1">
    <w:name w:val="index 1"/>
    <w:basedOn w:val="Normalny"/>
    <w:autoRedefine/>
    <w:uiPriority w:val="99"/>
    <w:semiHidden/>
    <w:qFormat/>
    <w:rsid w:val="007767A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uiPriority w:val="99"/>
    <w:semiHidden/>
    <w:qFormat/>
    <w:rsid w:val="007767A1"/>
    <w:pPr>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qFormat/>
    <w:rsid w:val="007767A1"/>
    <w:pPr>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qFormat/>
    <w:rsid w:val="007767A1"/>
    <w:pPr>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uiPriority w:val="99"/>
    <w:qFormat/>
    <w:rsid w:val="007767A1"/>
    <w:pPr>
      <w:tabs>
        <w:tab w:val="center" w:pos="4536"/>
        <w:tab w:val="right" w:pos="9072"/>
      </w:tabs>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
    <w:uiPriority w:val="99"/>
    <w:semiHidden/>
    <w:qFormat/>
    <w:rsid w:val="007767A1"/>
    <w:pPr>
      <w:spacing w:before="200" w:after="120" w:line="320" w:lineRule="atLeast"/>
    </w:pPr>
    <w:rPr>
      <w:rFonts w:ascii="Arial" w:eastAsia="Times New Roman" w:hAnsi="Arial"/>
      <w:sz w:val="16"/>
      <w:szCs w:val="16"/>
      <w:lang w:eastAsia="pl-PL"/>
    </w:rPr>
  </w:style>
  <w:style w:type="paragraph" w:customStyle="1" w:styleId="Wcicietrecitekstu">
    <w:name w:val="Wcięcie treści tekstu"/>
    <w:basedOn w:val="Normalny"/>
    <w:link w:val="TekstpodstawowywcityZnak"/>
    <w:uiPriority w:val="99"/>
    <w:semiHidden/>
    <w:qFormat/>
    <w:rsid w:val="007767A1"/>
    <w:pPr>
      <w:spacing w:before="200" w:after="120" w:line="320" w:lineRule="atLeast"/>
      <w:ind w:left="283"/>
    </w:pPr>
    <w:rPr>
      <w:rFonts w:ascii="Arial" w:eastAsia="Times New Roman" w:hAnsi="Arial"/>
      <w:szCs w:val="20"/>
      <w:lang w:eastAsia="pl-PL"/>
    </w:rPr>
  </w:style>
  <w:style w:type="paragraph" w:styleId="Tekstpodstawowywcity3">
    <w:name w:val="Body Text Indent 3"/>
    <w:basedOn w:val="Normalny"/>
    <w:link w:val="Tekstpodstawowywcity3Znak"/>
    <w:uiPriority w:val="99"/>
    <w:semiHidden/>
    <w:qFormat/>
    <w:rsid w:val="007767A1"/>
    <w:pPr>
      <w:spacing w:before="200" w:after="120" w:line="320" w:lineRule="atLeast"/>
      <w:ind w:left="283"/>
    </w:pPr>
    <w:rPr>
      <w:rFonts w:ascii="Arial" w:eastAsia="Times New Roman" w:hAnsi="Arial"/>
      <w:sz w:val="16"/>
      <w:szCs w:val="16"/>
      <w:lang w:eastAsia="pl-PL"/>
    </w:rPr>
  </w:style>
  <w:style w:type="paragraph" w:customStyle="1" w:styleId="Tekstpodstawowywcity1">
    <w:name w:val="Tekst podstawowy wcięty1"/>
    <w:basedOn w:val="Normalny"/>
    <w:uiPriority w:val="99"/>
    <w:qFormat/>
    <w:rsid w:val="007767A1"/>
    <w:pPr>
      <w:widowControl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
    <w:uiPriority w:val="99"/>
    <w:qFormat/>
    <w:rsid w:val="007767A1"/>
    <w:pPr>
      <w:spacing w:after="0" w:line="360" w:lineRule="auto"/>
      <w:jc w:val="center"/>
    </w:pPr>
    <w:rPr>
      <w:rFonts w:ascii="Tahoma" w:eastAsia="Times New Roman" w:hAnsi="Tahoma" w:cs="Tahoma"/>
      <w:b/>
      <w:bCs/>
      <w:lang w:eastAsia="pl-PL"/>
    </w:rPr>
  </w:style>
  <w:style w:type="paragraph" w:customStyle="1" w:styleId="Pisma">
    <w:name w:val="Pisma"/>
    <w:basedOn w:val="Normalny"/>
    <w:uiPriority w:val="99"/>
    <w:qFormat/>
    <w:rsid w:val="007767A1"/>
    <w:pPr>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qFormat/>
    <w:rsid w:val="007767A1"/>
    <w:pPr>
      <w:pBdr>
        <w:top w:val="single" w:sz="4" w:space="0" w:color="00000A"/>
      </w:pBdr>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qFormat/>
    <w:rsid w:val="007767A1"/>
    <w:pPr>
      <w:suppressAutoHyphens/>
      <w:textAlignment w:val="baseline"/>
    </w:pPr>
    <w:rPr>
      <w:rFonts w:ascii="Times New Roman" w:eastAsia="Times New Roman" w:hAnsi="Times New Roman" w:cs="Times New Roman"/>
      <w:color w:val="00000A"/>
      <w:sz w:val="24"/>
      <w:szCs w:val="20"/>
      <w:lang w:val="en-US" w:eastAsia="pl-PL" w:bidi="ar-SA"/>
    </w:rPr>
  </w:style>
  <w:style w:type="paragraph" w:customStyle="1" w:styleId="SOP">
    <w:name w:val="SOP"/>
    <w:basedOn w:val="Tekstpodstawowy3"/>
    <w:uiPriority w:val="99"/>
    <w:qFormat/>
    <w:rsid w:val="007767A1"/>
    <w:pPr>
      <w:widowControl w:val="0"/>
      <w:spacing w:before="240" w:after="0" w:line="240" w:lineRule="auto"/>
      <w:jc w:val="both"/>
    </w:pPr>
    <w:rPr>
      <w:sz w:val="24"/>
      <w:szCs w:val="20"/>
    </w:rPr>
  </w:style>
  <w:style w:type="paragraph" w:styleId="Legenda">
    <w:name w:val="caption"/>
    <w:basedOn w:val="Normalny"/>
    <w:uiPriority w:val="99"/>
    <w:qFormat/>
    <w:rsid w:val="007767A1"/>
    <w:pPr>
      <w:pBdr>
        <w:top w:val="single" w:sz="4" w:space="1" w:color="00000A"/>
        <w:left w:val="single" w:sz="4" w:space="4" w:color="00000A"/>
        <w:bottom w:val="single" w:sz="4" w:space="1" w:color="00000A"/>
        <w:right w:val="single" w:sz="4" w:space="4" w:color="00000A"/>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qFormat/>
    <w:rsid w:val="007767A1"/>
    <w:pPr>
      <w:spacing w:after="0" w:line="240" w:lineRule="auto"/>
      <w:jc w:val="both"/>
    </w:pPr>
    <w:rPr>
      <w:rFonts w:ascii="Times New Roman" w:eastAsia="Times New Roman" w:hAnsi="Times New Roman"/>
      <w:sz w:val="24"/>
      <w:szCs w:val="20"/>
      <w:lang w:eastAsia="pl-PL"/>
    </w:rPr>
  </w:style>
  <w:style w:type="paragraph" w:customStyle="1" w:styleId="xl35">
    <w:name w:val="xl35"/>
    <w:basedOn w:val="Normalny"/>
    <w:uiPriority w:val="99"/>
    <w:qFormat/>
    <w:rsid w:val="007767A1"/>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qFormat/>
    <w:rsid w:val="007767A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qFormat/>
    <w:rsid w:val="007767A1"/>
    <w:pPr>
      <w:spacing w:after="120"/>
    </w:pPr>
    <w:rPr>
      <w:rFonts w:ascii="TimesNewRoman,Bold" w:eastAsia="Times New Roman" w:hAnsi="TimesNewRoman,Bold" w:cs="Times New Roman"/>
      <w:color w:val="00000A"/>
      <w:lang w:eastAsia="pl-PL"/>
    </w:rPr>
  </w:style>
  <w:style w:type="paragraph" w:customStyle="1" w:styleId="Nag3wek1">
    <w:name w:val="Nag3ówek 1"/>
    <w:basedOn w:val="Default"/>
    <w:next w:val="Default"/>
    <w:uiPriority w:val="99"/>
    <w:qFormat/>
    <w:rsid w:val="007767A1"/>
    <w:pPr>
      <w:spacing w:after="240"/>
    </w:pPr>
    <w:rPr>
      <w:rFonts w:ascii="TimesNewRoman,Bold" w:eastAsia="Times New Roman" w:hAnsi="TimesNewRoman,Bold" w:cs="Times New Roman"/>
      <w:color w:val="00000A"/>
      <w:lang w:eastAsia="pl-PL"/>
    </w:rPr>
  </w:style>
  <w:style w:type="paragraph" w:customStyle="1" w:styleId="BodyText23">
    <w:name w:val="Body Text 23"/>
    <w:basedOn w:val="Default"/>
    <w:next w:val="Default"/>
    <w:uiPriority w:val="99"/>
    <w:qFormat/>
    <w:rsid w:val="007767A1"/>
    <w:rPr>
      <w:rFonts w:ascii="TimesNewRoman,Bold" w:eastAsia="Times New Roman" w:hAnsi="TimesNewRoman,Bold" w:cs="Times New Roman"/>
      <w:color w:val="00000A"/>
      <w:lang w:eastAsia="pl-PL"/>
    </w:rPr>
  </w:style>
  <w:style w:type="paragraph" w:styleId="Spistreci6">
    <w:name w:val="toc 6"/>
    <w:basedOn w:val="Normalny"/>
    <w:autoRedefine/>
    <w:uiPriority w:val="99"/>
    <w:qFormat/>
    <w:rsid w:val="007767A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autoRedefine/>
    <w:uiPriority w:val="99"/>
    <w:qFormat/>
    <w:rsid w:val="007767A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autoRedefine/>
    <w:uiPriority w:val="99"/>
    <w:qFormat/>
    <w:rsid w:val="007767A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autoRedefine/>
    <w:uiPriority w:val="99"/>
    <w:qFormat/>
    <w:rsid w:val="007767A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qFormat/>
    <w:rsid w:val="007767A1"/>
    <w:pPr>
      <w:spacing w:before="200" w:after="0" w:line="320" w:lineRule="atLeast"/>
    </w:pPr>
    <w:rPr>
      <w:rFonts w:ascii="Arial" w:eastAsia="Times New Roman" w:hAnsi="Arial"/>
      <w:szCs w:val="20"/>
      <w:lang w:eastAsia="pl-PL"/>
    </w:rPr>
  </w:style>
  <w:style w:type="paragraph" w:customStyle="1" w:styleId="BodyText24">
    <w:name w:val="Body Text 24"/>
    <w:basedOn w:val="Normalny"/>
    <w:uiPriority w:val="99"/>
    <w:qFormat/>
    <w:rsid w:val="007767A1"/>
    <w:pPr>
      <w:overflowPunct/>
      <w:spacing w:after="0" w:line="240" w:lineRule="auto"/>
      <w:jc w:val="both"/>
      <w:textAlignment w:val="baseline"/>
    </w:pPr>
    <w:rPr>
      <w:rFonts w:ascii="Times New Roman" w:eastAsia="Times New Roman" w:hAnsi="Times New Roman"/>
      <w:sz w:val="24"/>
      <w:szCs w:val="20"/>
      <w:lang w:eastAsia="pl-PL"/>
    </w:rPr>
  </w:style>
  <w:style w:type="paragraph" w:customStyle="1" w:styleId="ZnakZnak7">
    <w:name w:val="Znak Znak7"/>
    <w:basedOn w:val="Normalny"/>
    <w:uiPriority w:val="99"/>
    <w:qFormat/>
    <w:rsid w:val="007767A1"/>
    <w:pPr>
      <w:spacing w:after="0" w:line="240" w:lineRule="auto"/>
    </w:pPr>
    <w:rPr>
      <w:rFonts w:ascii="Times New Roman" w:eastAsia="Times New Roman" w:hAnsi="Times New Roman"/>
      <w:sz w:val="24"/>
      <w:szCs w:val="24"/>
      <w:lang w:eastAsia="pl-PL"/>
    </w:rPr>
  </w:style>
  <w:style w:type="paragraph" w:customStyle="1" w:styleId="Akapitzlist2">
    <w:name w:val="Akapit z listą2"/>
    <w:basedOn w:val="Normalny"/>
    <w:uiPriority w:val="99"/>
    <w:qFormat/>
    <w:rsid w:val="007767A1"/>
    <w:pPr>
      <w:spacing w:after="0" w:line="240" w:lineRule="auto"/>
      <w:ind w:left="708"/>
    </w:pPr>
    <w:rPr>
      <w:rFonts w:ascii="Times New Roman" w:hAnsi="Times New Roman"/>
      <w:sz w:val="20"/>
      <w:szCs w:val="24"/>
      <w:lang w:eastAsia="pl-PL"/>
    </w:rPr>
  </w:style>
  <w:style w:type="paragraph" w:styleId="Poprawka">
    <w:name w:val="Revision"/>
    <w:uiPriority w:val="99"/>
    <w:semiHidden/>
    <w:qFormat/>
    <w:rsid w:val="007767A1"/>
    <w:pPr>
      <w:suppressAutoHyphens/>
      <w:overflowPunct w:val="0"/>
    </w:pPr>
    <w:rPr>
      <w:rFonts w:ascii="Calibri" w:eastAsia="Calibri" w:hAnsi="Calibri" w:cs="Times New Roman"/>
      <w:color w:val="00000A"/>
      <w:sz w:val="22"/>
      <w:szCs w:val="22"/>
      <w:lang w:val="en-US" w:eastAsia="en-US" w:bidi="ar-SA"/>
    </w:rPr>
  </w:style>
  <w:style w:type="paragraph" w:customStyle="1" w:styleId="Akapitzlist3">
    <w:name w:val="Akapit z listą3"/>
    <w:basedOn w:val="Normalny"/>
    <w:link w:val="ListParagraphChar"/>
    <w:uiPriority w:val="99"/>
    <w:qFormat/>
    <w:rsid w:val="007767A1"/>
    <w:pPr>
      <w:spacing w:after="0" w:line="240" w:lineRule="auto"/>
      <w:ind w:left="708"/>
    </w:pPr>
    <w:rPr>
      <w:rFonts w:ascii="Times New Roman" w:eastAsia="Times New Roman" w:hAnsi="Times New Roman"/>
      <w:sz w:val="24"/>
      <w:szCs w:val="20"/>
      <w:lang w:eastAsia="pl-PL"/>
    </w:rPr>
  </w:style>
  <w:style w:type="paragraph" w:customStyle="1" w:styleId="Podpistabeli1">
    <w:name w:val="Podpis tabeli1"/>
    <w:basedOn w:val="Normalny"/>
    <w:link w:val="Podpistabeli"/>
    <w:uiPriority w:val="99"/>
    <w:qFormat/>
    <w:rsid w:val="007767A1"/>
    <w:pPr>
      <w:widowControl w:val="0"/>
      <w:shd w:val="clear" w:color="auto" w:fill="FFFFFF"/>
      <w:spacing w:after="0" w:line="240" w:lineRule="atLeast"/>
    </w:pPr>
    <w:rPr>
      <w:rFonts w:ascii="Arial" w:hAnsi="Arial"/>
      <w:b/>
      <w:sz w:val="16"/>
      <w:szCs w:val="20"/>
      <w:lang w:eastAsia="pl-PL"/>
    </w:rPr>
  </w:style>
  <w:style w:type="paragraph" w:customStyle="1" w:styleId="Teksttreci21">
    <w:name w:val="Tekst treści (2)1"/>
    <w:basedOn w:val="Normalny"/>
    <w:link w:val="Teksttreci2"/>
    <w:uiPriority w:val="99"/>
    <w:qFormat/>
    <w:rsid w:val="007767A1"/>
    <w:rPr>
      <w:sz w:val="24"/>
      <w:szCs w:val="20"/>
      <w:shd w:val="clear" w:color="auto" w:fill="FFFFFF"/>
      <w:lang w:eastAsia="pl-PL"/>
    </w:rPr>
  </w:style>
  <w:style w:type="paragraph" w:customStyle="1" w:styleId="Bezodstpw1">
    <w:name w:val="Bez odstępów1"/>
    <w:uiPriority w:val="99"/>
    <w:qFormat/>
    <w:rsid w:val="007767A1"/>
    <w:pPr>
      <w:suppressAutoHyphens/>
      <w:overflowPunct w:val="0"/>
      <w:spacing w:before="100"/>
    </w:pPr>
    <w:rPr>
      <w:rFonts w:ascii="Calibri" w:eastAsia="Times New Roman" w:hAnsi="Calibri" w:cs="Calibri"/>
      <w:color w:val="00000A"/>
      <w:szCs w:val="20"/>
      <w:lang w:eastAsia="en-US" w:bidi="ar-SA"/>
    </w:rPr>
  </w:style>
  <w:style w:type="paragraph" w:customStyle="1" w:styleId="Normalnyodstp">
    <w:name w:val="$Normalny_odstęp"/>
    <w:basedOn w:val="Normalny"/>
    <w:uiPriority w:val="99"/>
    <w:qFormat/>
    <w:rsid w:val="007767A1"/>
    <w:pPr>
      <w:spacing w:after="120"/>
      <w:jc w:val="both"/>
    </w:pPr>
    <w:rPr>
      <w:rFonts w:ascii="Arial" w:hAnsi="Arial"/>
    </w:rPr>
  </w:style>
  <w:style w:type="paragraph" w:customStyle="1" w:styleId="Cytatintensywny1">
    <w:name w:val="Cytat intensywny1"/>
    <w:basedOn w:val="Normalny"/>
    <w:link w:val="IntenseQuoteChar"/>
    <w:uiPriority w:val="99"/>
    <w:qFormat/>
    <w:rsid w:val="007767A1"/>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qFormat/>
    <w:rsid w:val="007767A1"/>
    <w:pPr>
      <w:spacing w:before="100"/>
    </w:pPr>
    <w:rPr>
      <w:i/>
      <w:sz w:val="24"/>
      <w:szCs w:val="20"/>
      <w:lang w:eastAsia="pl-PL"/>
    </w:rPr>
  </w:style>
  <w:style w:type="paragraph" w:customStyle="1" w:styleId="Nagwekspisutreci1">
    <w:name w:val="Nagłówek spisu treści1"/>
    <w:basedOn w:val="Nagwek1"/>
    <w:uiPriority w:val="99"/>
    <w:qFormat/>
    <w:rsid w:val="007767A1"/>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qFormat/>
    <w:rsid w:val="007767A1"/>
    <w:pPr>
      <w:suppressAutoHyphens/>
      <w:overflowPunct w:val="0"/>
    </w:pPr>
    <w:rPr>
      <w:rFonts w:ascii="Calibri" w:eastAsia="Times New Roman" w:hAnsi="Calibri" w:cs="Calibri"/>
      <w:color w:val="00000A"/>
      <w:sz w:val="22"/>
      <w:szCs w:val="22"/>
      <w:lang w:val="en-US" w:eastAsia="en-US" w:bidi="ar-SA"/>
    </w:rPr>
  </w:style>
  <w:style w:type="paragraph" w:customStyle="1" w:styleId="Akapitzlist31">
    <w:name w:val="Akapit z listą31"/>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Akapitzlist4">
    <w:name w:val="Akapit z listą4"/>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Akapitzlist5">
    <w:name w:val="Akapit z listą5"/>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Akapitzlist6">
    <w:name w:val="Akapit z listą6"/>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Przypisdolny">
    <w:name w:val="Przypis dolny"/>
    <w:basedOn w:val="Normalny"/>
    <w:uiPriority w:val="99"/>
    <w:qFormat/>
    <w:rsid w:val="007767A1"/>
    <w:pPr>
      <w:spacing w:after="160" w:line="252" w:lineRule="auto"/>
    </w:pPr>
    <w:rPr>
      <w:rFonts w:eastAsia="Times New Roman" w:cs="Calibri"/>
    </w:rPr>
  </w:style>
  <w:style w:type="paragraph" w:customStyle="1" w:styleId="Style22">
    <w:name w:val="Style22"/>
    <w:basedOn w:val="Normalny"/>
    <w:uiPriority w:val="99"/>
    <w:qFormat/>
    <w:rsid w:val="007767A1"/>
    <w:pPr>
      <w:widowControl w:val="0"/>
      <w:spacing w:after="0" w:line="291" w:lineRule="exact"/>
      <w:jc w:val="both"/>
    </w:pPr>
    <w:rPr>
      <w:rFonts w:eastAsia="Times New Roman" w:cs="Calibri"/>
      <w:sz w:val="24"/>
      <w:szCs w:val="24"/>
      <w:lang w:eastAsia="pl-PL"/>
    </w:rPr>
  </w:style>
  <w:style w:type="paragraph" w:customStyle="1" w:styleId="Style29">
    <w:name w:val="Style29"/>
    <w:basedOn w:val="Normalny"/>
    <w:uiPriority w:val="99"/>
    <w:qFormat/>
    <w:rsid w:val="007767A1"/>
    <w:pPr>
      <w:widowControl w:val="0"/>
      <w:spacing w:after="0" w:line="293" w:lineRule="exact"/>
      <w:ind w:hanging="562"/>
      <w:jc w:val="both"/>
    </w:pPr>
    <w:rPr>
      <w:rFonts w:eastAsia="Times New Roman" w:cs="Calibri"/>
      <w:sz w:val="24"/>
      <w:szCs w:val="24"/>
      <w:lang w:eastAsia="pl-PL"/>
    </w:rPr>
  </w:style>
  <w:style w:type="paragraph" w:customStyle="1" w:styleId="Style34">
    <w:name w:val="Style34"/>
    <w:basedOn w:val="Normalny"/>
    <w:uiPriority w:val="99"/>
    <w:qFormat/>
    <w:rsid w:val="007767A1"/>
    <w:pPr>
      <w:widowControl w:val="0"/>
      <w:spacing w:after="0" w:line="291" w:lineRule="exact"/>
      <w:jc w:val="both"/>
    </w:pPr>
    <w:rPr>
      <w:rFonts w:eastAsia="Times New Roman" w:cs="Calibri"/>
      <w:sz w:val="24"/>
      <w:szCs w:val="24"/>
      <w:lang w:eastAsia="pl-PL"/>
    </w:rPr>
  </w:style>
  <w:style w:type="paragraph" w:customStyle="1" w:styleId="Style38">
    <w:name w:val="Style38"/>
    <w:basedOn w:val="Normalny"/>
    <w:uiPriority w:val="99"/>
    <w:qFormat/>
    <w:rsid w:val="007767A1"/>
    <w:pPr>
      <w:widowControl w:val="0"/>
      <w:spacing w:after="0" w:line="290" w:lineRule="exact"/>
      <w:ind w:hanging="259"/>
      <w:jc w:val="both"/>
    </w:pPr>
    <w:rPr>
      <w:rFonts w:eastAsia="Times New Roman" w:cs="Calibri"/>
      <w:sz w:val="24"/>
      <w:szCs w:val="24"/>
      <w:lang w:eastAsia="pl-PL"/>
    </w:rPr>
  </w:style>
  <w:style w:type="paragraph" w:customStyle="1" w:styleId="Style31">
    <w:name w:val="Style31"/>
    <w:basedOn w:val="Normalny"/>
    <w:uiPriority w:val="99"/>
    <w:qFormat/>
    <w:rsid w:val="007767A1"/>
    <w:pPr>
      <w:widowControl w:val="0"/>
      <w:spacing w:after="0" w:line="240" w:lineRule="auto"/>
      <w:jc w:val="both"/>
    </w:pPr>
    <w:rPr>
      <w:rFonts w:eastAsia="Times New Roman" w:cs="Calibri"/>
      <w:sz w:val="24"/>
      <w:szCs w:val="24"/>
      <w:lang w:eastAsia="pl-PL"/>
    </w:rPr>
  </w:style>
  <w:style w:type="paragraph" w:customStyle="1" w:styleId="Style20">
    <w:name w:val="Style20"/>
    <w:basedOn w:val="Normalny"/>
    <w:uiPriority w:val="99"/>
    <w:qFormat/>
    <w:rsid w:val="007767A1"/>
    <w:pPr>
      <w:widowControl w:val="0"/>
      <w:spacing w:after="0" w:line="290" w:lineRule="exact"/>
      <w:ind w:hanging="360"/>
      <w:jc w:val="both"/>
    </w:pPr>
    <w:rPr>
      <w:rFonts w:eastAsia="Times New Roman" w:cs="Calibri"/>
      <w:sz w:val="24"/>
      <w:szCs w:val="24"/>
      <w:lang w:eastAsia="pl-PL"/>
    </w:rPr>
  </w:style>
  <w:style w:type="paragraph" w:customStyle="1" w:styleId="Style19">
    <w:name w:val="Style19"/>
    <w:basedOn w:val="Normalny"/>
    <w:uiPriority w:val="99"/>
    <w:qFormat/>
    <w:rsid w:val="007767A1"/>
    <w:pPr>
      <w:widowControl w:val="0"/>
      <w:spacing w:after="0" w:line="293" w:lineRule="exact"/>
      <w:ind w:hanging="384"/>
      <w:jc w:val="both"/>
    </w:pPr>
    <w:rPr>
      <w:rFonts w:eastAsia="Times New Roman" w:cs="Calibri"/>
      <w:sz w:val="24"/>
      <w:szCs w:val="24"/>
      <w:lang w:eastAsia="pl-PL"/>
    </w:rPr>
  </w:style>
  <w:style w:type="paragraph" w:customStyle="1" w:styleId="Teksttreci81">
    <w:name w:val="Tekst treści (8)1"/>
    <w:basedOn w:val="Normalny"/>
    <w:link w:val="Teksttreci8"/>
    <w:uiPriority w:val="99"/>
    <w:qFormat/>
    <w:rsid w:val="007767A1"/>
    <w:rPr>
      <w:sz w:val="24"/>
      <w:szCs w:val="20"/>
      <w:shd w:val="clear" w:color="auto" w:fill="FFFFFF"/>
      <w:lang w:eastAsia="pl-PL"/>
    </w:rPr>
  </w:style>
  <w:style w:type="paragraph" w:styleId="Zwykytekst">
    <w:name w:val="Plain Text"/>
    <w:basedOn w:val="Normalny"/>
    <w:link w:val="ZwykytekstZnak"/>
    <w:uiPriority w:val="99"/>
    <w:qFormat/>
    <w:rsid w:val="007767A1"/>
    <w:pPr>
      <w:spacing w:before="100"/>
    </w:pPr>
    <w:rPr>
      <w:rFonts w:ascii="Courier New" w:eastAsia="Times New Roman" w:hAnsi="Courier New" w:cs="Courier New"/>
      <w:sz w:val="20"/>
      <w:szCs w:val="20"/>
    </w:rPr>
  </w:style>
  <w:style w:type="paragraph" w:customStyle="1" w:styleId="Bezodstpw11">
    <w:name w:val="Bez odstępów11"/>
    <w:uiPriority w:val="99"/>
    <w:qFormat/>
    <w:rsid w:val="007767A1"/>
    <w:pPr>
      <w:suppressAutoHyphens/>
      <w:overflowPunct w:val="0"/>
      <w:spacing w:before="100"/>
    </w:pPr>
    <w:rPr>
      <w:rFonts w:ascii="Calibri" w:eastAsia="Times New Roman" w:hAnsi="Calibri" w:cs="Calibri"/>
      <w:color w:val="00000A"/>
      <w:szCs w:val="20"/>
      <w:lang w:eastAsia="en-US" w:bidi="ar-SA"/>
    </w:rPr>
  </w:style>
  <w:style w:type="paragraph" w:customStyle="1" w:styleId="ZnakZnak4">
    <w:name w:val="Znak Znak4"/>
    <w:basedOn w:val="Normalny"/>
    <w:uiPriority w:val="99"/>
    <w:qFormat/>
    <w:rsid w:val="00E216FA"/>
    <w:pPr>
      <w:spacing w:after="0" w:line="360" w:lineRule="auto"/>
      <w:jc w:val="both"/>
    </w:pPr>
    <w:rPr>
      <w:rFonts w:ascii="Verdana" w:eastAsia="Times New Roman" w:hAnsi="Verdana"/>
      <w:sz w:val="20"/>
      <w:szCs w:val="20"/>
      <w:lang w:eastAsia="pl-PL"/>
    </w:rPr>
  </w:style>
  <w:style w:type="paragraph" w:customStyle="1" w:styleId="ZnakZnak41">
    <w:name w:val="Znak Znak41"/>
    <w:basedOn w:val="Normalny"/>
    <w:uiPriority w:val="99"/>
    <w:qFormat/>
    <w:rsid w:val="00C84311"/>
    <w:pPr>
      <w:spacing w:after="0" w:line="360" w:lineRule="auto"/>
      <w:jc w:val="both"/>
    </w:pPr>
    <w:rPr>
      <w:rFonts w:ascii="Verdana" w:eastAsia="Times New Roman" w:hAnsi="Verdana"/>
      <w:sz w:val="20"/>
      <w:szCs w:val="20"/>
      <w:lang w:eastAsia="pl-PL"/>
    </w:rPr>
  </w:style>
  <w:style w:type="paragraph" w:customStyle="1" w:styleId="Style1">
    <w:name w:val="Style1"/>
    <w:basedOn w:val="Normalny"/>
    <w:uiPriority w:val="99"/>
    <w:qFormat/>
    <w:rsid w:val="00280EA0"/>
    <w:pPr>
      <w:widowControl w:val="0"/>
      <w:spacing w:after="0" w:line="240" w:lineRule="auto"/>
    </w:pPr>
    <w:rPr>
      <w:rFonts w:ascii="Times New Roman" w:eastAsia="Times New Roman" w:hAnsi="Times New Roman"/>
      <w:sz w:val="24"/>
      <w:szCs w:val="24"/>
      <w:lang w:eastAsia="pl-PL"/>
    </w:rPr>
  </w:style>
  <w:style w:type="paragraph" w:customStyle="1" w:styleId="Style2">
    <w:name w:val="Style2"/>
    <w:basedOn w:val="Normalny"/>
    <w:uiPriority w:val="99"/>
    <w:qFormat/>
    <w:rsid w:val="00280EA0"/>
    <w:pPr>
      <w:widowControl w:val="0"/>
      <w:spacing w:after="0" w:line="240" w:lineRule="auto"/>
    </w:pPr>
    <w:rPr>
      <w:rFonts w:ascii="Times New Roman" w:eastAsia="Times New Roman" w:hAnsi="Times New Roman"/>
      <w:sz w:val="24"/>
      <w:szCs w:val="24"/>
      <w:lang w:eastAsia="pl-PL"/>
    </w:rPr>
  </w:style>
  <w:style w:type="paragraph" w:customStyle="1" w:styleId="Style3">
    <w:name w:val="Style3"/>
    <w:basedOn w:val="Normalny"/>
    <w:uiPriority w:val="99"/>
    <w:qFormat/>
    <w:rsid w:val="00280EA0"/>
    <w:pPr>
      <w:widowControl w:val="0"/>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qFormat/>
    <w:rsid w:val="00280EA0"/>
    <w:pPr>
      <w:widowControl w:val="0"/>
      <w:spacing w:after="0" w:line="461" w:lineRule="exact"/>
      <w:jc w:val="center"/>
    </w:pPr>
    <w:rPr>
      <w:rFonts w:ascii="Times New Roman" w:eastAsia="Times New Roman" w:hAnsi="Times New Roman"/>
      <w:sz w:val="24"/>
      <w:szCs w:val="24"/>
      <w:lang w:eastAsia="pl-PL"/>
    </w:rPr>
  </w:style>
  <w:style w:type="paragraph" w:customStyle="1" w:styleId="Akapitzlist7">
    <w:name w:val="Akapit z listą7"/>
    <w:basedOn w:val="Normalny"/>
    <w:uiPriority w:val="99"/>
    <w:qFormat/>
    <w:rsid w:val="00C178F2"/>
    <w:pPr>
      <w:spacing w:after="0" w:line="240" w:lineRule="auto"/>
      <w:ind w:left="708"/>
    </w:pPr>
    <w:rPr>
      <w:szCs w:val="24"/>
    </w:rPr>
  </w:style>
  <w:style w:type="paragraph" w:customStyle="1" w:styleId="normalny0">
    <w:name w:val="normalny"/>
    <w:basedOn w:val="Normalny"/>
    <w:uiPriority w:val="99"/>
    <w:qFormat/>
    <w:rsid w:val="00761733"/>
    <w:pPr>
      <w:spacing w:beforeAutospacing="1" w:afterAutospacing="1" w:line="240" w:lineRule="auto"/>
    </w:pPr>
    <w:rPr>
      <w:rFonts w:ascii="Times New Roman" w:eastAsia="Times New Roman" w:hAnsi="Times New Roman"/>
      <w:sz w:val="24"/>
      <w:szCs w:val="24"/>
      <w:lang w:eastAsia="pl-PL"/>
    </w:rPr>
  </w:style>
  <w:style w:type="paragraph" w:customStyle="1" w:styleId="normalnyodstp0">
    <w:name w:val="normalnyodstp"/>
    <w:basedOn w:val="Normalny"/>
    <w:uiPriority w:val="99"/>
    <w:qFormat/>
    <w:rsid w:val="00761733"/>
    <w:pPr>
      <w:spacing w:beforeAutospacing="1" w:afterAutospacing="1" w:line="240" w:lineRule="auto"/>
    </w:pPr>
    <w:rPr>
      <w:rFonts w:ascii="Times New Roman" w:eastAsia="Times New Roman" w:hAnsi="Times New Roman"/>
      <w:sz w:val="24"/>
      <w:szCs w:val="24"/>
      <w:lang w:eastAsia="pl-PL"/>
    </w:rPr>
  </w:style>
  <w:style w:type="paragraph" w:customStyle="1" w:styleId="Cytaty">
    <w:name w:val="Cytaty"/>
    <w:basedOn w:val="Normalny"/>
    <w:uiPriority w:val="99"/>
    <w:qFormat/>
    <w:rsid w:val="007F79BA"/>
  </w:style>
  <w:style w:type="paragraph" w:customStyle="1" w:styleId="Zawartotabeli">
    <w:name w:val="Zawartość tabeli"/>
    <w:basedOn w:val="Normalny"/>
    <w:uiPriority w:val="99"/>
    <w:qFormat/>
    <w:rsid w:val="007F79BA"/>
  </w:style>
  <w:style w:type="paragraph" w:customStyle="1" w:styleId="Nagwektabeli">
    <w:name w:val="Nagłówek tabeli"/>
    <w:basedOn w:val="Zawartotabeli"/>
    <w:uiPriority w:val="99"/>
    <w:qFormat/>
    <w:rsid w:val="007F79BA"/>
  </w:style>
  <w:style w:type="numbering" w:customStyle="1" w:styleId="Kreseczka116">
    <w:name w:val="Kreseczka116"/>
    <w:rsid w:val="00B65A0C"/>
  </w:style>
  <w:style w:type="numbering" w:customStyle="1" w:styleId="Wypunktowana1">
    <w:name w:val="$Wypunktowana_1"/>
    <w:rsid w:val="00B65A0C"/>
    <w:pPr>
      <w:numPr>
        <w:numId w:val="71"/>
      </w:numPr>
    </w:pPr>
  </w:style>
  <w:style w:type="numbering" w:customStyle="1" w:styleId="Gwny">
    <w:name w:val="$$_Główny"/>
    <w:rsid w:val="00B65A0C"/>
  </w:style>
  <w:style w:type="table" w:styleId="Tabela-Siatka">
    <w:name w:val="Table Grid"/>
    <w:basedOn w:val="Standardowy"/>
    <w:uiPriority w:val="99"/>
    <w:rsid w:val="007767A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6F5B2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locked/>
    <w:rsid w:val="008F5646"/>
    <w:rPr>
      <w:color w:val="0000FF" w:themeColor="hyperlink"/>
      <w:u w:val="single"/>
    </w:rPr>
  </w:style>
  <w:style w:type="character" w:customStyle="1" w:styleId="PodpisZnak">
    <w:name w:val="Podpis Znak"/>
    <w:basedOn w:val="Domylnaczcionkaakapitu"/>
    <w:link w:val="Podpis"/>
    <w:uiPriority w:val="99"/>
    <w:rsid w:val="00697563"/>
    <w:rPr>
      <w:rFonts w:ascii="Calibri" w:eastAsia="Calibri" w:hAnsi="Calibri"/>
      <w:i/>
      <w:iCs/>
      <w:color w:val="00000A"/>
      <w:sz w:val="24"/>
      <w:lang w:eastAsia="en-US" w:bidi="ar-SA"/>
    </w:rPr>
  </w:style>
  <w:style w:type="character" w:customStyle="1" w:styleId="NagwekZnak1">
    <w:name w:val="Nagłówek Znak1"/>
    <w:basedOn w:val="Domylnaczcionkaakapitu"/>
    <w:uiPriority w:val="99"/>
    <w:semiHidden/>
    <w:locked/>
    <w:rsid w:val="00697563"/>
    <w:rPr>
      <w:rFonts w:cs="Times New Roman"/>
    </w:rPr>
  </w:style>
  <w:style w:type="character" w:customStyle="1" w:styleId="TekstprzypisudolnegoZnak2">
    <w:name w:val="Tekst przypisu dolnego Znak2"/>
    <w:aliases w:val="Tekst przypisu Znak2,-E Fuﬂnotentext Znak2,Fuﬂnotentext Ursprung Znak2,Fußnotentext Ursprung Znak2,-E Fußnotentext Znak2,Fußnote Znak2,Podrozdział Znak2,Footnote Znak2,Podrozdzia3 Znak2,Footnote text Znak2,Znak Znak3,o Znak1"/>
    <w:basedOn w:val="Domylnaczcionkaakapitu"/>
    <w:uiPriority w:val="99"/>
    <w:semiHidden/>
    <w:locked/>
    <w:rsid w:val="00697563"/>
    <w:rPr>
      <w:rFonts w:cs="Times New Roman"/>
      <w:szCs w:val="20"/>
    </w:rPr>
  </w:style>
  <w:style w:type="character" w:customStyle="1" w:styleId="TekstkomentarzaZnak1">
    <w:name w:val="Tekst komentarza Znak1"/>
    <w:basedOn w:val="Domylnaczcionkaakapitu"/>
    <w:uiPriority w:val="99"/>
    <w:semiHidden/>
    <w:locked/>
    <w:rsid w:val="00697563"/>
    <w:rPr>
      <w:rFonts w:cs="Times New Roman"/>
      <w:szCs w:val="20"/>
    </w:rPr>
  </w:style>
  <w:style w:type="character" w:customStyle="1" w:styleId="TekstdymkaZnak1">
    <w:name w:val="Tekst dymka Znak1"/>
    <w:basedOn w:val="Domylnaczcionkaakapitu"/>
    <w:uiPriority w:val="99"/>
    <w:semiHidden/>
    <w:locked/>
    <w:rsid w:val="00697563"/>
    <w:rPr>
      <w:rFonts w:ascii="Tahoma" w:hAnsi="Tahoma" w:cs="Tahoma"/>
      <w:sz w:val="16"/>
      <w:szCs w:val="16"/>
    </w:rPr>
  </w:style>
  <w:style w:type="character" w:customStyle="1" w:styleId="StopkaZnak1">
    <w:name w:val="Stopka Znak1"/>
    <w:basedOn w:val="Domylnaczcionkaakapitu"/>
    <w:uiPriority w:val="99"/>
    <w:semiHidden/>
    <w:locked/>
    <w:rsid w:val="00697563"/>
    <w:rPr>
      <w:rFonts w:cs="Times New Roman"/>
    </w:rPr>
  </w:style>
  <w:style w:type="character" w:customStyle="1" w:styleId="TematkomentarzaZnak1">
    <w:name w:val="Temat komentarza Znak1"/>
    <w:basedOn w:val="TekstkomentarzaZnak1"/>
    <w:uiPriority w:val="99"/>
    <w:semiHidden/>
    <w:locked/>
    <w:rsid w:val="00697563"/>
    <w:rPr>
      <w:rFonts w:cs="Times New Roman"/>
      <w:b/>
      <w:bCs/>
      <w:szCs w:val="20"/>
    </w:rPr>
  </w:style>
  <w:style w:type="character" w:customStyle="1" w:styleId="Tekstpodstawowy2Znak1">
    <w:name w:val="Tekst podstawowy 2 Znak1"/>
    <w:basedOn w:val="Domylnaczcionkaakapitu"/>
    <w:uiPriority w:val="99"/>
    <w:semiHidden/>
    <w:locked/>
    <w:rsid w:val="00697563"/>
    <w:rPr>
      <w:rFonts w:ascii="Arial" w:hAnsi="Arial" w:cs="Times New Roman"/>
      <w:szCs w:val="20"/>
    </w:rPr>
  </w:style>
  <w:style w:type="character" w:customStyle="1" w:styleId="TekstprzypisukocowegoZnak1">
    <w:name w:val="Tekst przypisu końcowego Znak1"/>
    <w:basedOn w:val="Domylnaczcionkaakapitu"/>
    <w:uiPriority w:val="99"/>
    <w:semiHidden/>
    <w:locked/>
    <w:rsid w:val="00697563"/>
    <w:rPr>
      <w:rFonts w:cs="Times New Roman"/>
      <w:szCs w:val="20"/>
    </w:rPr>
  </w:style>
  <w:style w:type="character" w:customStyle="1" w:styleId="Tekstpodstawowywcity2Znak1">
    <w:name w:val="Tekst podstawowy wcięty 2 Znak1"/>
    <w:basedOn w:val="Domylnaczcionkaakapitu"/>
    <w:uiPriority w:val="99"/>
    <w:semiHidden/>
    <w:locked/>
    <w:rsid w:val="00697563"/>
    <w:rPr>
      <w:rFonts w:ascii="Times New Roman" w:hAnsi="Times New Roman" w:cs="Times New Roman"/>
      <w:sz w:val="24"/>
      <w:lang w:eastAsia="pl-PL"/>
    </w:rPr>
  </w:style>
  <w:style w:type="character" w:customStyle="1" w:styleId="TytuZnak1">
    <w:name w:val="Tytuł Znak1"/>
    <w:basedOn w:val="Domylnaczcionkaakapitu"/>
    <w:uiPriority w:val="99"/>
    <w:locked/>
    <w:rsid w:val="00697563"/>
    <w:rPr>
      <w:rFonts w:ascii="Times New Roman" w:hAnsi="Times New Roman" w:cs="Times New Roman"/>
      <w:b/>
      <w:bCs/>
      <w:sz w:val="28"/>
      <w:szCs w:val="28"/>
      <w:lang w:eastAsia="pl-PL"/>
    </w:rPr>
  </w:style>
  <w:style w:type="character" w:customStyle="1" w:styleId="Tekstpodstawowy3Znak1">
    <w:name w:val="Tekst podstawowy 3 Znak1"/>
    <w:basedOn w:val="Domylnaczcionkaakapitu"/>
    <w:uiPriority w:val="99"/>
    <w:semiHidden/>
    <w:locked/>
    <w:rsid w:val="00697563"/>
    <w:rPr>
      <w:rFonts w:ascii="Arial" w:hAnsi="Arial" w:cs="Times New Roman"/>
      <w:sz w:val="16"/>
      <w:szCs w:val="16"/>
      <w:lang w:eastAsia="pl-PL"/>
    </w:rPr>
  </w:style>
  <w:style w:type="character" w:customStyle="1" w:styleId="Tekstpodstawowywcity3Znak1">
    <w:name w:val="Tekst podstawowy wcięty 3 Znak1"/>
    <w:basedOn w:val="Domylnaczcionkaakapitu"/>
    <w:uiPriority w:val="99"/>
    <w:semiHidden/>
    <w:locked/>
    <w:rsid w:val="00697563"/>
    <w:rPr>
      <w:rFonts w:ascii="Arial" w:hAnsi="Arial" w:cs="Times New Roman"/>
      <w:sz w:val="16"/>
      <w:szCs w:val="16"/>
      <w:lang w:eastAsia="pl-PL"/>
    </w:rPr>
  </w:style>
  <w:style w:type="character" w:customStyle="1" w:styleId="PodtytuZnak1">
    <w:name w:val="Podtytuł Znak1"/>
    <w:basedOn w:val="Domylnaczcionkaakapitu"/>
    <w:uiPriority w:val="99"/>
    <w:locked/>
    <w:rsid w:val="00697563"/>
    <w:rPr>
      <w:rFonts w:ascii="Tahoma" w:hAnsi="Tahoma" w:cs="Tahoma"/>
      <w:b/>
      <w:bCs/>
      <w:lang w:eastAsia="pl-PL"/>
    </w:rPr>
  </w:style>
  <w:style w:type="character" w:customStyle="1" w:styleId="ZwykytekstZnak1">
    <w:name w:val="Zwykły tekst Znak1"/>
    <w:basedOn w:val="Domylnaczcionkaakapitu"/>
    <w:uiPriority w:val="99"/>
    <w:semiHidden/>
    <w:locked/>
    <w:rsid w:val="00697563"/>
    <w:rPr>
      <w:rFonts w:ascii="Courier New" w:hAnsi="Courier New" w:cs="Courier New"/>
      <w:szCs w:val="20"/>
    </w:rPr>
  </w:style>
  <w:style w:type="paragraph" w:styleId="Tekstpodstawowy">
    <w:name w:val="Body Text"/>
    <w:basedOn w:val="Normalny"/>
    <w:link w:val="TekstpodstawowyZnak1"/>
    <w:uiPriority w:val="99"/>
    <w:semiHidden/>
    <w:unhideWhenUsed/>
    <w:locked/>
    <w:rsid w:val="00F01050"/>
    <w:pPr>
      <w:spacing w:after="120"/>
    </w:pPr>
  </w:style>
  <w:style w:type="character" w:customStyle="1" w:styleId="TekstpodstawowyZnak1">
    <w:name w:val="Tekst podstawowy Znak1"/>
    <w:basedOn w:val="Domylnaczcionkaakapitu"/>
    <w:link w:val="Tekstpodstawowy"/>
    <w:uiPriority w:val="99"/>
    <w:semiHidden/>
    <w:rsid w:val="00F01050"/>
    <w:rPr>
      <w:rFonts w:ascii="Calibri" w:eastAsia="Calibri" w:hAnsi="Calibri" w:cs="Times New Roman"/>
      <w:color w:val="00000A"/>
      <w:sz w:val="22"/>
      <w:szCs w:val="22"/>
      <w:lang w:eastAsia="en-US" w:bidi="ar-SA"/>
    </w:rPr>
  </w:style>
  <w:style w:type="paragraph" w:customStyle="1" w:styleId="Normalny1">
    <w:name w:val="$Normalny"/>
    <w:basedOn w:val="Normalny"/>
    <w:uiPriority w:val="99"/>
    <w:rsid w:val="004C5014"/>
    <w:pPr>
      <w:suppressAutoHyphens w:val="0"/>
      <w:overflowPunct/>
      <w:spacing w:after="0"/>
      <w:jc w:val="both"/>
    </w:pPr>
    <w:rPr>
      <w:rFonts w:eastAsia="SimSun"/>
      <w:color w:val="auto"/>
    </w:rPr>
  </w:style>
  <w:style w:type="character" w:customStyle="1" w:styleId="summary-span-value">
    <w:name w:val="summary-span-value"/>
    <w:uiPriority w:val="99"/>
    <w:rsid w:val="004C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25472">
      <w:bodyDiv w:val="1"/>
      <w:marLeft w:val="0"/>
      <w:marRight w:val="0"/>
      <w:marTop w:val="0"/>
      <w:marBottom w:val="0"/>
      <w:divBdr>
        <w:top w:val="none" w:sz="0" w:space="0" w:color="auto"/>
        <w:left w:val="none" w:sz="0" w:space="0" w:color="auto"/>
        <w:bottom w:val="none" w:sz="0" w:space="0" w:color="auto"/>
        <w:right w:val="none" w:sz="0" w:space="0" w:color="auto"/>
      </w:divBdr>
    </w:div>
    <w:div w:id="1441994630">
      <w:bodyDiv w:val="1"/>
      <w:marLeft w:val="0"/>
      <w:marRight w:val="0"/>
      <w:marTop w:val="0"/>
      <w:marBottom w:val="0"/>
      <w:divBdr>
        <w:top w:val="none" w:sz="0" w:space="0" w:color="auto"/>
        <w:left w:val="none" w:sz="0" w:space="0" w:color="auto"/>
        <w:bottom w:val="none" w:sz="0" w:space="0" w:color="auto"/>
        <w:right w:val="none" w:sz="0" w:space="0" w:color="auto"/>
      </w:divBdr>
    </w:div>
    <w:div w:id="167880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rpo.wup.lod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http://www.funduszeeuropejskie.gov.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r.gov.pl" TargetMode="External"/><Relationship Id="rId20" Type="http://schemas.openxmlformats.org/officeDocument/2006/relationships/hyperlink" Target="mailto: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uplodz.praca.gov.pl/web/rpo-wl/zapoznaj-sie-z-prawem-i-dokumentami" TargetMode="External"/><Relationship Id="rId22" Type="http://schemas.openxmlformats.org/officeDocument/2006/relationships/header" Target="header1.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CDFE6-5C8C-403C-96D4-DEF3F744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84</Pages>
  <Words>24805</Words>
  <Characters>148830</Characters>
  <Application>Microsoft Office Word</Application>
  <DocSecurity>0</DocSecurity>
  <Lines>1240</Lines>
  <Paragraphs>346</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173289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cp:lastPrinted>2016-12-14T08:28:00Z</cp:lastPrinted>
  <dcterms:created xsi:type="dcterms:W3CDTF">2017-02-02T08:19:00Z</dcterms:created>
  <dcterms:modified xsi:type="dcterms:W3CDTF">2017-02-07T11:08:00Z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