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2B" w:rsidRDefault="00180A2B" w:rsidP="005C1CBE">
      <w:pPr>
        <w:pStyle w:val="Tekstpodstawowy"/>
        <w:suppressAutoHyphens w:val="0"/>
      </w:pPr>
      <w:r w:rsidRPr="00BF2811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1832B5">
        <w:rPr>
          <w:rFonts w:ascii="Arial" w:hAnsi="Arial" w:cs="Arial"/>
          <w:sz w:val="20"/>
          <w:szCs w:val="20"/>
          <w:u w:val="single"/>
        </w:rPr>
        <w:t>6</w:t>
      </w:r>
      <w:r w:rsidRPr="00BF281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do Regulaminu konkursu </w:t>
      </w:r>
      <w:r w:rsidR="00BD2773">
        <w:rPr>
          <w:rFonts w:ascii="Arial" w:hAnsi="Arial" w:cs="Arial"/>
          <w:sz w:val="20"/>
          <w:szCs w:val="20"/>
          <w:u w:val="single"/>
        </w:rPr>
        <w:t>– Wzór karty oceny formalno-merytorycznej wniosku w ramach RPO WŁ na lata 2014-2020</w:t>
      </w:r>
    </w:p>
    <w:p w:rsidR="00180A2B" w:rsidRPr="00BB4FD8" w:rsidRDefault="00180A2B" w:rsidP="00180A2B">
      <w:pPr>
        <w:suppressAutoHyphens w:val="0"/>
        <w:rPr>
          <w:lang w:eastAsia="pl-PL"/>
        </w:rPr>
      </w:pPr>
    </w:p>
    <w:p w:rsidR="00180A2B" w:rsidRPr="00BB4FD8" w:rsidRDefault="00180A2B" w:rsidP="00180A2B">
      <w:pPr>
        <w:suppressAutoHyphens w:val="0"/>
        <w:rPr>
          <w:lang w:eastAsia="pl-PL"/>
        </w:rPr>
      </w:pPr>
    </w:p>
    <w:p w:rsidR="00DC138D" w:rsidRDefault="006C3B12" w:rsidP="00DC138D">
      <w:pPr>
        <w:tabs>
          <w:tab w:val="left" w:pos="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8C7DAB3" wp14:editId="361DD487">
            <wp:extent cx="5379720" cy="403860"/>
            <wp:effectExtent l="0" t="0" r="0" b="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2B" w:rsidRDefault="00180A2B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553A2D" w:rsidRPr="00BB4FD8" w:rsidRDefault="00553A2D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80A2B" w:rsidRPr="00310425" w:rsidRDefault="00180A2B" w:rsidP="00180A2B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</w:p>
    <w:p w:rsidR="00180A2B" w:rsidRPr="00310425" w:rsidRDefault="00180A2B" w:rsidP="00180A2B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 xml:space="preserve"> EUROPEJSKI FUNDUSZ SPOŁECZNY</w:t>
      </w:r>
    </w:p>
    <w:p w:rsidR="00180A2B" w:rsidRPr="00310425" w:rsidRDefault="00180A2B" w:rsidP="00180A2B">
      <w:pPr>
        <w:ind w:left="709" w:right="543"/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80A2B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2C400E" w:rsidRPr="00310425" w:rsidRDefault="002C400E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</w:p>
    <w:p w:rsidR="00180A2B" w:rsidRPr="00310425" w:rsidRDefault="00180A2B" w:rsidP="00180A2B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94"/>
        <w:gridCol w:w="2129"/>
        <w:gridCol w:w="441"/>
        <w:gridCol w:w="1305"/>
        <w:gridCol w:w="320"/>
        <w:gridCol w:w="8"/>
        <w:gridCol w:w="1414"/>
        <w:gridCol w:w="224"/>
        <w:gridCol w:w="3262"/>
      </w:tblGrid>
      <w:tr w:rsidR="00180A2B" w:rsidRPr="00310425" w:rsidTr="00C97B75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lastRenderedPageBreak/>
              <w:t xml:space="preserve">CZĘŚĆ A. </w:t>
            </w:r>
            <w:r w:rsidRPr="00310425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</w:p>
          <w:p w:rsidR="00180A2B" w:rsidRPr="00310425" w:rsidRDefault="00180A2B" w:rsidP="00C97B75">
            <w:pPr>
              <w:rPr>
                <w:rFonts w:ascii="Calibri" w:hAnsi="Calibri"/>
                <w:b/>
                <w:kern w:val="24"/>
              </w:rPr>
            </w:pPr>
            <w:r w:rsidRPr="00310425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 w:cs="Arial"/>
                <w:kern w:val="24"/>
              </w:rPr>
            </w:pPr>
            <w:r w:rsidRPr="007B59DA">
              <w:rPr>
                <w:rFonts w:ascii="Calibri" w:hAnsi="Calibri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/>
              <w:rPr>
                <w:rFonts w:ascii="Calibri" w:hAnsi="Calibri" w:cs="Arial"/>
                <w:kern w:val="24"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Wniosek wypełniono w języku polskim.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 w:cs="Arial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 w:cs="Arial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2C7075">
        <w:trPr>
          <w:trHeight w:val="11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7B59DA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7B59DA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złożył wniosek w odpowiedzi na odpowiedni konkurs ogłoszony przez IOK. Oznacza to wskazanie poprawnego numeru konkursu w odpowiednim polu formularza wniosku o dofinansowanie.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180A2B" w:rsidRPr="007B59DA" w:rsidRDefault="00180A2B" w:rsidP="0088700E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180A2B" w:rsidRPr="007B59DA" w:rsidRDefault="00180A2B" w:rsidP="0088700E">
            <w:pPr>
              <w:numPr>
                <w:ilvl w:val="0"/>
                <w:numId w:val="2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180A2B" w:rsidRPr="007B59DA" w:rsidRDefault="00180A2B" w:rsidP="0088700E">
            <w:pPr>
              <w:numPr>
                <w:ilvl w:val="0"/>
                <w:numId w:val="2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2C7075">
        <w:trPr>
          <w:trHeight w:val="163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</w:t>
            </w:r>
            <w:r w:rsidR="00CA59A6">
              <w:rPr>
                <w:rFonts w:ascii="Calibri" w:hAnsi="Calibri" w:cs="Calibri"/>
                <w:sz w:val="20"/>
                <w:szCs w:val="20"/>
              </w:rPr>
              <w:t>wanie w ramach danego działania/ poddziałania</w:t>
            </w:r>
            <w:r w:rsidRPr="007B59DA">
              <w:rPr>
                <w:rFonts w:ascii="Calibri" w:hAnsi="Calibri" w:cs="Calibri"/>
                <w:sz w:val="20"/>
                <w:szCs w:val="20"/>
              </w:rPr>
              <w:t>/ typu projektu zgodnie ze Szczegółowym Opisem Osi Priorytetowych RPO WŁ 2014-2020 oraz RPO WŁ 2014-2020.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B59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Spełnienie wymogów dotyczących partnerstwa (jeśli dotyczy).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W przypadku projektu partnerskiego oceniane będzie</w:t>
            </w:r>
            <w:r w:rsidR="00CA59A6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czy spełnione zostały wymogi dotyczące: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-utworzenia albo zainicjowania partnerstwa przed złożeniem wniosku o dofinansowanie albo przed rozpoczęciem realizacji projektu, o ile data ta jest wcześniejsza od daty złożenia wniosku o dofinansowanie;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-braku powiązań, o których mowa w art. 33 ust 6 ustawy z dnia 11 lipca 2014 r. o zasadach realizacji programów w zakresie polityki spójności finansowanych w perspektywie 2014-2020.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Dodatkowo (o ile dotyczy) wybór partnera spoza sektora finansów publicznych został dokonany zgodnie z art.33 ust. 2-4 ustawy z dnia 11 lipca 2014 r. o zasadach realizacji programów w zakresie polityki spójności finansowanych w perspektywie 2014-2020</w:t>
            </w:r>
            <w:r w:rsidR="0088700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B59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Potencjał finansowy wnioskodawcy i partnerów (jeżeli dotyczy).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B59DA">
              <w:rPr>
                <w:rFonts w:ascii="Calibri" w:hAnsi="Calibri" w:cs="Calibri"/>
                <w:b/>
                <w:sz w:val="20"/>
                <w:szCs w:val="20"/>
              </w:rPr>
              <w:t>Kryterium nie dotyczy jednostek sektora finansów publicznych.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  <w:lang w:eastAsia="pl-PL"/>
              </w:rPr>
            </w:pPr>
            <w:r w:rsidRPr="007B59DA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180A2B" w:rsidRPr="007B59DA" w:rsidRDefault="00180A2B" w:rsidP="0088700E">
            <w:pPr>
              <w:suppressAutoHyphens w:val="0"/>
              <w:spacing w:before="120" w:after="120"/>
              <w:jc w:val="both"/>
              <w:rPr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Wydatki przewidziane do poniesienia w ramach projektu nie są i nie będą współfinansowane z innych wspólnotowych instrumentów finansowych, w tym z innych funduszy strukturalnych UE oraz EBI.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68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Rozliczanie uproszczonymi metodami.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projektów o wartości wkładu publicznego</w:t>
            </w:r>
            <w:r w:rsidRPr="007B59DA">
              <w:rPr>
                <w:rFonts w:ascii="Calibri" w:hAnsi="Calibri" w:cs="Calibri"/>
                <w:sz w:val="20"/>
                <w:szCs w:val="20"/>
              </w:rPr>
              <w:footnoteReference w:id="1"/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 nieprzekraczającej wyrażonej w PLN równowartości kwoty 100 000 EUR</w:t>
            </w:r>
            <w:r w:rsidRPr="007B59DA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7B59DA">
              <w:rPr>
                <w:rFonts w:ascii="Calibri" w:hAnsi="Calibri" w:cs="Calibri"/>
                <w:sz w:val="20"/>
                <w:szCs w:val="20"/>
              </w:rPr>
              <w:t>, w ramach kryterium oceniane będzie czy wnioskodawca wskazuje w treści wniosku na rozliczenie projektu jedną z metod uproszczonych, o których mowa w Wytycznych w zakresie kwalifikowalności wydatków w ramach Europejskiego Funduszu Rozwoju Regionalnego, Europejskiego Funduszu Społecznego oraz Funduszu Spójności na lata 2014-2020 zgodnie z Regulaminem konkursu.</w:t>
            </w:r>
          </w:p>
        </w:tc>
      </w:tr>
      <w:tr w:rsidR="00180A2B" w:rsidRPr="007B59DA" w:rsidTr="00180A2B">
        <w:trPr>
          <w:trHeight w:val="682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7B59DA" w:rsidTr="00CA59A6">
        <w:trPr>
          <w:trHeight w:val="4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eastAsia="Arial Unicode MS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numPr>
                <w:ilvl w:val="0"/>
                <w:numId w:val="3"/>
              </w:numPr>
              <w:suppressAutoHyphens w:val="0"/>
              <w:spacing w:before="120" w:after="120"/>
              <w:ind w:left="0" w:hanging="357"/>
              <w:jc w:val="both"/>
              <w:rPr>
                <w:rFonts w:asciiTheme="minorHAnsi" w:eastAsia="Calibri" w:hAnsiTheme="minorHAnsi"/>
                <w:b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Lokalizacja biura projektu.</w:t>
            </w:r>
          </w:p>
          <w:p w:rsidR="00180A2B" w:rsidRPr="007B59DA" w:rsidRDefault="00180A2B" w:rsidP="0088700E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180A2B" w:rsidRPr="007B59DA" w:rsidRDefault="00CA59A6" w:rsidP="0088700E">
            <w:pPr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180A2B" w:rsidRPr="007B59DA" w:rsidRDefault="00CA59A6" w:rsidP="0088700E">
            <w:pPr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180A2B" w:rsidRPr="007B59DA" w:rsidRDefault="00CA59A6" w:rsidP="0088700E">
            <w:pPr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eastAsia="Arial Unicode MS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11.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numPr>
                <w:ilvl w:val="0"/>
                <w:numId w:val="3"/>
              </w:numPr>
              <w:suppressAutoHyphens w:val="0"/>
              <w:spacing w:before="120" w:after="120"/>
              <w:ind w:left="0" w:hanging="357"/>
              <w:jc w:val="both"/>
              <w:rPr>
                <w:rFonts w:asciiTheme="minorHAnsi" w:eastAsia="Calibri" w:hAnsiTheme="minorHAnsi"/>
                <w:b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Projekt jest skierowany do grup docelowych z obszaru województwa łódzkiego.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180A2B" w:rsidRPr="007B59DA" w:rsidRDefault="00CA59A6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</w:rPr>
              <w:t>w prz</w:t>
            </w:r>
            <w:r w:rsidR="00513F8A">
              <w:rPr>
                <w:rFonts w:ascii="Calibri" w:hAnsi="Calibri" w:cs="Calibri"/>
                <w:sz w:val="20"/>
                <w:szCs w:val="20"/>
              </w:rPr>
              <w:t>ypadku osób fizycznych uczą się</w:t>
            </w:r>
            <w:r w:rsidR="00180A2B" w:rsidRPr="007B59DA">
              <w:rPr>
                <w:rFonts w:ascii="Calibri" w:hAnsi="Calibri" w:cs="Calibri"/>
                <w:sz w:val="20"/>
                <w:szCs w:val="20"/>
              </w:rPr>
              <w:t xml:space="preserve">/ pracują lub zamieszkują na obszarze województwa łódzkiego w rozumieniu przepisów Kodeksu Cywilnego, </w:t>
            </w:r>
          </w:p>
          <w:p w:rsidR="00180A2B" w:rsidRPr="007B59DA" w:rsidRDefault="00CA59A6" w:rsidP="0088700E">
            <w:pPr>
              <w:spacing w:before="120" w:after="120"/>
              <w:jc w:val="both"/>
              <w:rPr>
                <w:rFonts w:eastAsia="Arial Unicode M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</w:rPr>
              <w:t>w przypadku innych podmiotów posiadają jednostkę organizacyjną na obszarze województwa łódzkiego.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8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0C70D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0C70D5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0D5" w:rsidRPr="002560E0" w:rsidRDefault="000C70D5" w:rsidP="0088700E">
            <w:pPr>
              <w:suppressAutoHyphens w:val="0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0751D">
              <w:rPr>
                <w:rFonts w:asciiTheme="minorHAnsi" w:hAnsiTheme="minorHAnsi"/>
                <w:b/>
                <w:bCs/>
                <w:sz w:val="22"/>
                <w:szCs w:val="22"/>
              </w:rPr>
              <w:t>Zgodność projektu z zasadą dostępności dla osób z niepełnosprawnościami.</w:t>
            </w:r>
          </w:p>
          <w:p w:rsidR="005B44DA" w:rsidRPr="005B44DA" w:rsidRDefault="005B44DA" w:rsidP="005B44DA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44DA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B44DA">
              <w:rPr>
                <w:rFonts w:ascii="Calibri" w:hAnsi="Calibri" w:cs="Calibri"/>
                <w:sz w:val="20"/>
                <w:szCs w:val="20"/>
              </w:rPr>
              <w:t xml:space="preserve"> czy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B44DA">
              <w:rPr>
                <w:rFonts w:ascii="Calibri" w:hAnsi="Calibri" w:cs="Calibri"/>
                <w:sz w:val="20"/>
                <w:szCs w:val="20"/>
              </w:rPr>
              <w:t>przewidziane do realizacji w projekcie są zgodne z zasadą równości szans i niedyskryminacji, w tym dostępności dla osób z niepełnosprawnościami (m.in. poprzez zastosowanie koncepcji uniwersalnego projektowania czy mechanizmu racjonalnych usprawnień)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B44DA">
              <w:rPr>
                <w:rFonts w:ascii="Calibri" w:hAnsi="Calibri" w:cs="Calibri"/>
                <w:sz w:val="20"/>
                <w:szCs w:val="20"/>
              </w:rPr>
              <w:t xml:space="preserve"> określoną w </w:t>
            </w:r>
            <w:r w:rsidRPr="005B44DA">
              <w:rPr>
                <w:rFonts w:ascii="Calibri" w:hAnsi="Calibri" w:cs="Calibri"/>
                <w:i/>
                <w:sz w:val="20"/>
                <w:szCs w:val="20"/>
              </w:rPr>
              <w:t>Wytycznych w zakresie realizacji zasady równości szans i niedyskryminacji, w tym dostępności dla osób z niepełnosprawnościami oraz zasady równości szans kobiet i mężczyzn w ramach funduszy unijnych na lata 2014-2020.</w:t>
            </w:r>
          </w:p>
          <w:p w:rsidR="00180A2B" w:rsidRPr="000C70D5" w:rsidRDefault="005B44DA" w:rsidP="005B44DA">
            <w:pPr>
              <w:suppressAutoHyphens w:val="0"/>
              <w:spacing w:before="120" w:after="120"/>
              <w:jc w:val="both"/>
              <w:rPr>
                <w:rFonts w:ascii="Calibri" w:hAnsi="Calibri" w:cs="Calibri"/>
              </w:rPr>
            </w:pPr>
            <w:r w:rsidRPr="005B44DA">
              <w:rPr>
                <w:rFonts w:ascii="Calibri" w:hAnsi="Calibri" w:cs="Calibri"/>
                <w:sz w:val="20"/>
                <w:szCs w:val="20"/>
              </w:rPr>
              <w:t>Konieczność opisania sposobów zapewnienia dostępności dla osób z różnymi rodzajami niepełnosprawności wynika z Rozporządzenia 1303/2013.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C70D5" w:rsidRPr="007B59DA" w:rsidTr="000C70D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D5" w:rsidRPr="000C70D5" w:rsidRDefault="000C70D5" w:rsidP="000C70D5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13.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70D5" w:rsidRDefault="000C70D5" w:rsidP="0088700E">
            <w:pPr>
              <w:numPr>
                <w:ilvl w:val="0"/>
                <w:numId w:val="3"/>
              </w:numPr>
              <w:suppressAutoHyphens w:val="0"/>
              <w:spacing w:before="120" w:after="120"/>
              <w:ind w:left="0" w:hanging="35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751D">
              <w:rPr>
                <w:rFonts w:asciiTheme="minorHAnsi" w:hAnsiTheme="minorHAnsi"/>
                <w:b/>
                <w:bCs/>
                <w:sz w:val="22"/>
                <w:szCs w:val="22"/>
              </w:rPr>
              <w:t>Zgodność projektu z zasadą zrównoważonego rozwoju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0C70D5" w:rsidRPr="007B59DA" w:rsidRDefault="000C70D5" w:rsidP="0088700E">
            <w:pPr>
              <w:spacing w:before="120" w:after="120"/>
              <w:jc w:val="both"/>
              <w:rPr>
                <w:rFonts w:eastAsia="Arial Unicode MS"/>
                <w:sz w:val="22"/>
                <w:szCs w:val="22"/>
              </w:rPr>
            </w:pPr>
            <w:r w:rsidRPr="0070751D">
              <w:rPr>
                <w:rFonts w:asciiTheme="minorHAnsi" w:hAnsiTheme="minorHAnsi"/>
                <w:bCs/>
                <w:sz w:val="20"/>
                <w:szCs w:val="20"/>
              </w:rPr>
              <w:t>W ramach kryterium oceniane będzie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70751D">
              <w:rPr>
                <w:rFonts w:asciiTheme="minorHAnsi" w:hAnsiTheme="minorHAnsi"/>
                <w:bCs/>
                <w:sz w:val="20"/>
                <w:szCs w:val="20"/>
              </w:rPr>
              <w:t xml:space="preserve"> czy działania przewidziane do realizacji w projekcie są zgodne z zasadą zrównoważonego rozwoju.</w:t>
            </w:r>
          </w:p>
        </w:tc>
      </w:tr>
      <w:tr w:rsidR="000C70D5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7B59DA" w:rsidRDefault="000C70D5" w:rsidP="00C97B75">
            <w:pPr>
              <w:rPr>
                <w:rFonts w:eastAsia="Arial Unicode MS"/>
                <w:sz w:val="22"/>
                <w:szCs w:val="22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Pr="007B59DA">
              <w:rPr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7B59DA" w:rsidRDefault="000C70D5" w:rsidP="00C97B75">
            <w:pPr>
              <w:rPr>
                <w:rFonts w:eastAsia="Arial Unicode MS"/>
                <w:sz w:val="22"/>
                <w:szCs w:val="22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Pr="007B59DA">
              <w:rPr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lang w:eastAsia="ar-SA"/>
              </w:rPr>
            </w:pPr>
          </w:p>
          <w:p w:rsidR="00180A2B" w:rsidRPr="007B59DA" w:rsidRDefault="00180A2B" w:rsidP="00C97B75">
            <w:pPr>
              <w:jc w:val="center"/>
              <w:rPr>
                <w:rFonts w:ascii="Calibri" w:hAnsi="Calibri"/>
                <w:lang w:eastAsia="ar-SA"/>
              </w:rPr>
            </w:pPr>
          </w:p>
          <w:p w:rsidR="00180A2B" w:rsidRPr="007B59DA" w:rsidRDefault="00180A2B" w:rsidP="000C70D5">
            <w:pPr>
              <w:jc w:val="center"/>
              <w:rPr>
                <w:rFonts w:ascii="Calibri" w:hAnsi="Calibri"/>
                <w:lang w:eastAsia="ar-SA"/>
              </w:rPr>
            </w:pPr>
            <w:r w:rsidRPr="007B59DA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0C70D5">
              <w:rPr>
                <w:rFonts w:ascii="Calibri" w:hAnsi="Calibri"/>
                <w:sz w:val="22"/>
                <w:szCs w:val="22"/>
                <w:lang w:eastAsia="ar-SA"/>
              </w:rPr>
              <w:t>4</w:t>
            </w:r>
            <w:r w:rsidRPr="007B59DA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CA59A6" w:rsidRDefault="00180A2B" w:rsidP="00C97B75">
            <w:pPr>
              <w:rPr>
                <w:rFonts w:ascii="Calibri" w:hAnsi="Calibri"/>
                <w:kern w:val="24"/>
                <w:sz w:val="20"/>
                <w:szCs w:val="20"/>
                <w:lang w:eastAsia="pl-PL"/>
              </w:rPr>
            </w:pPr>
            <w:r w:rsidRPr="00CA59A6">
              <w:rPr>
                <w:rFonts w:ascii="Calibri" w:hAnsi="Calibri"/>
                <w:kern w:val="24"/>
                <w:sz w:val="20"/>
                <w:szCs w:val="20"/>
              </w:rPr>
              <w:t>Projekt należy do wyjątku, co do którego nie stosuje się standardu minimum.</w:t>
            </w:r>
          </w:p>
        </w:tc>
      </w:tr>
      <w:tr w:rsidR="00180A2B" w:rsidRPr="007B59DA" w:rsidTr="00180A2B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B59DA" w:rsidRDefault="00180A2B" w:rsidP="0088700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180A2B" w:rsidRPr="007B59DA" w:rsidRDefault="00180A2B" w:rsidP="0088700E">
            <w:pPr>
              <w:numPr>
                <w:ilvl w:val="0"/>
                <w:numId w:val="5"/>
              </w:numPr>
              <w:tabs>
                <w:tab w:val="num" w:pos="461"/>
              </w:tabs>
              <w:autoSpaceDE w:val="0"/>
              <w:ind w:left="461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180A2B" w:rsidRPr="007B59DA" w:rsidRDefault="00180A2B" w:rsidP="0088700E">
            <w:pPr>
              <w:numPr>
                <w:ilvl w:val="0"/>
                <w:numId w:val="5"/>
              </w:numPr>
              <w:tabs>
                <w:tab w:val="num" w:pos="461"/>
              </w:tabs>
              <w:autoSpaceDE w:val="0"/>
              <w:ind w:left="461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80A2B" w:rsidRPr="007B59DA" w:rsidRDefault="00180A2B" w:rsidP="0088700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80A2B" w:rsidRPr="007B59DA" w:rsidTr="00C97B75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180A2B" w:rsidRPr="007B59DA" w:rsidTr="00180A2B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zawarte zostały informacje, które potwierdzają istnienie (albo brak istniejących) barier równościowych w obszarze tematycznym interwencji i/</w:t>
            </w:r>
            <w:r w:rsidR="00CA59A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lub zasięgu oddziaływania projektu. 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180A2B" w:rsidRPr="007B59DA" w:rsidTr="00180A2B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</w:t>
            </w:r>
            <w:r w:rsidR="00CA59A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lub zasięgu oddziaływania projektu.</w:t>
            </w:r>
          </w:p>
        </w:tc>
      </w:tr>
      <w:tr w:rsidR="00180A2B" w:rsidRPr="007B59DA" w:rsidTr="000C70D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80A2B" w:rsidRPr="007B59DA" w:rsidTr="000C70D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180A2B" w:rsidRPr="007B59DA" w:rsidTr="000C70D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A85E07"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="00A85E07"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Pr="007B59DA">
              <w:rPr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80A2B" w:rsidRPr="007B59DA" w:rsidTr="00C97B7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180A2B" w:rsidRPr="007B59DA" w:rsidTr="00513F8A">
        <w:trPr>
          <w:trHeight w:val="1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ind w:left="0" w:hanging="357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Zgodność projektu z zasadą równości szans kobiet i mężczyzn w oparciu o standard minimum.</w:t>
            </w:r>
          </w:p>
          <w:p w:rsidR="00180A2B" w:rsidRPr="007B59DA" w:rsidRDefault="00180A2B" w:rsidP="00CA59A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wykazał zgodność projektu z zasadą równości szans kobiet i mężczyzn na podstawie standardu minimum określonego w wytycznych horyzontalnych tj.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  <w:lang w:eastAsia="pl-PL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0C70D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0C70D5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7B59DA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Zgodność z prawodawstwem krajowym </w:t>
            </w:r>
            <w:r w:rsidR="00DF040D">
              <w:rPr>
                <w:rFonts w:ascii="Calibri" w:hAnsi="Calibri"/>
                <w:b/>
                <w:sz w:val="22"/>
                <w:szCs w:val="22"/>
              </w:rPr>
              <w:t xml:space="preserve">i unijnym </w:t>
            </w:r>
            <w:r w:rsidRPr="007B59DA">
              <w:rPr>
                <w:rFonts w:ascii="Calibri" w:hAnsi="Calibri"/>
                <w:b/>
                <w:sz w:val="22"/>
                <w:szCs w:val="22"/>
              </w:rPr>
              <w:t>w zakresie odnoszącym się do sposobu realizacji i zakresu projektu.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Projekt jest zgodny z właściwymi przepisami prawa krajowego</w:t>
            </w:r>
            <w:r w:rsidR="00DF040D">
              <w:rPr>
                <w:rFonts w:ascii="Calibri" w:hAnsi="Calibri" w:cs="Calibri"/>
                <w:sz w:val="20"/>
                <w:szCs w:val="20"/>
              </w:rPr>
              <w:t xml:space="preserve"> i unijnego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, w tym dotyczącymi zamówień publicznych, pomocy publicznej oraz pomocy de </w:t>
            </w:r>
            <w:proofErr w:type="spellStart"/>
            <w:r w:rsidRPr="007B59DA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7B59DA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0C70D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0C70D5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7B59DA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Zgodność zapisów wniosku o dofinansowanie z RPO WŁ 2014-2020 oraz Szczegółowym Opisem Osi Priorytetowych RPO WŁ 2014-2020.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spacing w:before="120" w:after="120"/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spacing w:before="120" w:after="120"/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0C70D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0C70D5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7B59DA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2A0833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k</w:t>
            </w:r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>oszt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ów </w:t>
            </w:r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 xml:space="preserve">w ramach </w:t>
            </w:r>
            <w:r w:rsidR="00180A2B" w:rsidRPr="007B59DA">
              <w:rPr>
                <w:rFonts w:ascii="Calibri" w:hAnsi="Calibri"/>
                <w:b/>
                <w:i/>
                <w:sz w:val="22"/>
                <w:szCs w:val="22"/>
              </w:rPr>
              <w:t>cross-</w:t>
            </w:r>
            <w:proofErr w:type="spellStart"/>
            <w:r w:rsidR="00180A2B" w:rsidRPr="007B59DA">
              <w:rPr>
                <w:rFonts w:ascii="Calibri" w:hAnsi="Calibri"/>
                <w:b/>
                <w:i/>
                <w:sz w:val="22"/>
                <w:szCs w:val="22"/>
              </w:rPr>
              <w:t>financingu</w:t>
            </w:r>
            <w:proofErr w:type="spellEnd"/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 xml:space="preserve"> i środków trwałych nie przekracza dopuszczalnego poziomu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procentowego</w:t>
            </w:r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Zgodność budżetu projektu z procentowym limitem kosztów w ramach cross-</w:t>
            </w:r>
            <w:proofErr w:type="spellStart"/>
            <w:r w:rsidRPr="007B59DA">
              <w:rPr>
                <w:rFonts w:ascii="Calibri" w:hAnsi="Calibri" w:cs="Calibri"/>
                <w:sz w:val="20"/>
                <w:szCs w:val="20"/>
              </w:rPr>
              <w:t>financingu</w:t>
            </w:r>
            <w:proofErr w:type="spellEnd"/>
            <w:r w:rsidRPr="007B59DA">
              <w:rPr>
                <w:rFonts w:ascii="Calibri" w:hAnsi="Calibri" w:cs="Calibri"/>
                <w:sz w:val="20"/>
                <w:szCs w:val="20"/>
              </w:rPr>
              <w:t xml:space="preserve"> i środków trwałych dla danego Działania/</w:t>
            </w:r>
            <w:r w:rsidR="00513F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B59DA">
              <w:rPr>
                <w:rFonts w:ascii="Calibri" w:hAnsi="Calibri" w:cs="Calibri"/>
                <w:sz w:val="20"/>
                <w:szCs w:val="20"/>
              </w:rPr>
              <w:t>Poddziałania.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7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  <w:lang w:eastAsia="pl-PL"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180A2B" w:rsidRPr="007B59DA" w:rsidTr="000C70D5">
        <w:trPr>
          <w:trHeight w:val="713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DA799C">
            <w:pPr>
              <w:rPr>
                <w:rFonts w:ascii="Calibri" w:hAnsi="Calibri"/>
                <w:kern w:val="24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180A2B" w:rsidRPr="007B59DA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del w:id="0" w:author="Ewa Maślankiewicz" w:date="2016-10-13T12:55:00Z">
              <w:r w:rsidR="001832B5" w:rsidDel="00DA799C">
                <w:rPr>
                  <w:rFonts w:ascii="Calibri" w:hAnsi="Calibri"/>
                  <w:smallCaps/>
                  <w:kern w:val="24"/>
                  <w:sz w:val="20"/>
                  <w:szCs w:val="20"/>
                </w:rPr>
                <w:delText>E</w:delText>
              </w:r>
            </w:del>
            <w:ins w:id="1" w:author="Ewa Maślankiewicz" w:date="2016-10-13T12:55:00Z">
              <w:r w:rsidR="00DA799C">
                <w:rPr>
                  <w:rFonts w:ascii="Calibri" w:hAnsi="Calibri"/>
                  <w:smallCaps/>
                  <w:kern w:val="24"/>
                  <w:sz w:val="20"/>
                  <w:szCs w:val="20"/>
                </w:rPr>
                <w:t>D</w:t>
              </w:r>
            </w:ins>
            <w:r w:rsidR="00180A2B" w:rsidRPr="007B59DA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180A2B" w:rsidRPr="007B59DA" w:rsidTr="00C97B75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88700E" w:rsidRDefault="00180A2B" w:rsidP="0088700E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</w:tc>
      </w:tr>
    </w:tbl>
    <w:p w:rsidR="00180A2B" w:rsidRPr="007B59DA" w:rsidRDefault="00180A2B" w:rsidP="00C97B75">
      <w:pPr>
        <w:rPr>
          <w:rFonts w:ascii="Calibri" w:hAnsi="Calibri"/>
          <w:b/>
          <w:bCs/>
          <w:sz w:val="22"/>
          <w:szCs w:val="22"/>
        </w:rPr>
        <w:sectPr w:rsidR="00180A2B" w:rsidRPr="007B59DA" w:rsidSect="00C97B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389"/>
        <w:gridCol w:w="21"/>
        <w:gridCol w:w="1397"/>
        <w:gridCol w:w="93"/>
        <w:gridCol w:w="278"/>
        <w:gridCol w:w="1768"/>
        <w:gridCol w:w="3531"/>
      </w:tblGrid>
      <w:tr w:rsidR="00CD4A51" w:rsidRPr="007B59DA" w:rsidTr="00AB02B6">
        <w:trPr>
          <w:trHeight w:val="56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4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SZCZEGÓŁOWE KRYTERIA DOSTĘPU (zaznaczyć właściwe znakiem „X”)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53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7B59DA">
              <w:rPr>
                <w:rFonts w:ascii="Calibri" w:hAnsi="Calibri" w:cs="Calibri"/>
                <w:sz w:val="22"/>
                <w:szCs w:val="22"/>
              </w:rPr>
              <w:t>(wypełnia IOK zgodnie z kryteriami dostępu zatwierdzonymi przez Komitet Monitorujący RPO WŁ 2014-2020 dla danego konkursu):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7B59DA" w:rsidRDefault="00CD4A51" w:rsidP="00B63BF9">
            <w:pPr>
              <w:numPr>
                <w:ilvl w:val="0"/>
                <w:numId w:val="7"/>
              </w:numPr>
              <w:tabs>
                <w:tab w:val="clear" w:pos="360"/>
                <w:tab w:val="num" w:pos="365"/>
              </w:tabs>
              <w:suppressAutoHyphens w:val="0"/>
              <w:spacing w:before="120" w:after="120"/>
              <w:ind w:left="363" w:hanging="357"/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>Wnioskodawca złożył jeden wniosek o dofinansowanie projektu w ramach danego konkursu.</w:t>
            </w:r>
          </w:p>
          <w:p w:rsidR="00CD4A51" w:rsidRPr="007B59DA" w:rsidRDefault="00CD4A51" w:rsidP="00B63BF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jest zobligowany do złożenia jednego wniosku o dofinansowanie projektu w ramach danego konkursu, przy czym wskazane kryterium odnosi się do występowania danego podmiotu w charakterze Wnioskodawcy lub partnera. W przypadku złożenia więcej niż jednego wniosku przez jeden podmiot występujący w charakterze Wnioskodawcy lub partnera, WUP w Łodzi odrzuca wszystkie wnioski złożone w odpowiedzi na konkurs. </w:t>
            </w:r>
          </w:p>
          <w:p w:rsidR="00CD4A51" w:rsidRPr="007B59DA" w:rsidRDefault="00CD4A51" w:rsidP="00B63BF9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wycofania wniosku o dofinansowanie projektodawca ma prawo złożyć kolejny wniosek.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2" w:name="__Fieldmark__20060_1214967918"/>
            <w:bookmarkStart w:id="3" w:name="__Fieldmark__22181_1214967918"/>
            <w:bookmarkEnd w:id="2"/>
            <w:bookmarkEnd w:id="3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4" w:name="__Fieldmark__20065_1214967918"/>
            <w:bookmarkStart w:id="5" w:name="__Fieldmark__22191_1214967918"/>
            <w:bookmarkEnd w:id="4"/>
            <w:bookmarkEnd w:id="5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4A51" w:rsidRPr="007B59DA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B02B6" w:rsidRPr="002C400E" w:rsidRDefault="00DA782E" w:rsidP="00B63BF9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7B59DA">
              <w:rPr>
                <w:rFonts w:asciiTheme="minorHAnsi" w:hAnsiTheme="minorHAnsi"/>
                <w:b/>
                <w:bCs/>
              </w:rPr>
              <w:t>Typ beneficjenta</w:t>
            </w:r>
            <w:r w:rsidRPr="002C400E">
              <w:rPr>
                <w:rFonts w:asciiTheme="minorHAnsi" w:hAnsiTheme="minorHAnsi"/>
                <w:b/>
                <w:bCs/>
              </w:rPr>
              <w:t>.</w:t>
            </w:r>
            <w:r w:rsidRPr="002C400E">
              <w:rPr>
                <w:b/>
                <w:sz w:val="20"/>
                <w:szCs w:val="20"/>
              </w:rPr>
              <w:t xml:space="preserve"> </w:t>
            </w:r>
          </w:p>
          <w:p w:rsidR="00CD4A51" w:rsidRPr="007B59DA" w:rsidRDefault="0086405A" w:rsidP="00B63BF9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86405A">
              <w:rPr>
                <w:sz w:val="20"/>
                <w:szCs w:val="20"/>
              </w:rPr>
              <w:t xml:space="preserve">Wnioskodawcą lub partnerem realizującym działania z zakresu </w:t>
            </w:r>
            <w:proofErr w:type="spellStart"/>
            <w:r w:rsidRPr="0086405A">
              <w:rPr>
                <w:sz w:val="20"/>
                <w:szCs w:val="20"/>
              </w:rPr>
              <w:t>deinstytucjonalizacji</w:t>
            </w:r>
            <w:proofErr w:type="spellEnd"/>
            <w:r w:rsidRPr="0086405A">
              <w:rPr>
                <w:sz w:val="20"/>
                <w:szCs w:val="20"/>
              </w:rPr>
              <w:t xml:space="preserve"> form opieki, w szczególności poprzez rozwój form środowiskowych zgodnie z Wytycznymi w zakresie realizacji przedsięwzięć z udziałem środków Europejskiego Funduszu Społecznego w obszarze zdrowia na lata 2014-2020 jest podmiot wskazany w art. 4 bądź podmiot wykonujący działalność leczniczą zgodnie z art. 5 ustawy z dnia 15 kwietnia 2011 r. o działalności leczniczej</w:t>
            </w:r>
            <w:r w:rsidR="00DA782E" w:rsidRPr="007B59DA">
              <w:rPr>
                <w:sz w:val="20"/>
                <w:szCs w:val="20"/>
              </w:rPr>
              <w:t xml:space="preserve">. 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6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6" w:name="__Fieldmark__20090_1214967918"/>
            <w:bookmarkStart w:id="7" w:name="__Fieldmark__22215_1214967918"/>
            <w:bookmarkEnd w:id="6"/>
            <w:bookmarkEnd w:id="7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8" w:name="__Fieldmark__20095_1214967918"/>
            <w:bookmarkStart w:id="9" w:name="__Fieldmark__22225_1214967918"/>
            <w:bookmarkEnd w:id="8"/>
            <w:bookmarkEnd w:id="9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6405A" w:rsidRPr="007B59DA" w:rsidTr="008640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6405A" w:rsidRPr="00B63BF9" w:rsidRDefault="0086405A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Typ projektu.</w:t>
            </w:r>
          </w:p>
          <w:p w:rsidR="0086405A" w:rsidRPr="007B59DA" w:rsidRDefault="0086405A" w:rsidP="0088700E">
            <w:pPr>
              <w:autoSpaceDE w:val="0"/>
              <w:spacing w:before="120" w:after="120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413AFA">
              <w:rPr>
                <w:rFonts w:ascii="Calibri" w:hAnsi="Calibri" w:cs="Calibri"/>
                <w:sz w:val="20"/>
                <w:szCs w:val="20"/>
              </w:rPr>
              <w:t>Z zakresu wsparc</w:t>
            </w:r>
            <w:r>
              <w:rPr>
                <w:rFonts w:ascii="Calibri" w:hAnsi="Calibri" w:cs="Calibri"/>
                <w:sz w:val="20"/>
                <w:szCs w:val="20"/>
              </w:rPr>
              <w:t>ia wyłączony jest typ projektu „R</w:t>
            </w:r>
            <w:r w:rsidRPr="00413AFA">
              <w:rPr>
                <w:rFonts w:ascii="Calibri" w:hAnsi="Calibri" w:cs="Calibri"/>
                <w:sz w:val="20"/>
                <w:szCs w:val="20"/>
              </w:rPr>
              <w:t>ozwój usług placówek wsparcia dziennego oraz innych alternatywnych form opieki dla dzieci powyżej 3. roku życia i młodzieży służących integracji społeczne</w:t>
            </w:r>
            <w:r>
              <w:rPr>
                <w:rFonts w:ascii="Calibri" w:hAnsi="Calibri" w:cs="Calibri"/>
                <w:sz w:val="20"/>
                <w:szCs w:val="20"/>
              </w:rPr>
              <w:t>j oraz zapobieganiu patologiom”.</w:t>
            </w:r>
          </w:p>
        </w:tc>
      </w:tr>
      <w:tr w:rsidR="0086405A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6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7B59DA" w:rsidRDefault="0086405A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6405A" w:rsidRPr="007B59DA" w:rsidTr="008640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6405A" w:rsidRPr="00B63BF9" w:rsidRDefault="0086405A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Finansowanie usług.</w:t>
            </w:r>
          </w:p>
          <w:p w:rsidR="0086405A" w:rsidRPr="0086405A" w:rsidRDefault="0086405A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6405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Wsparcie w ramach projektu nie powoduje:</w:t>
            </w:r>
          </w:p>
          <w:p w:rsidR="0086405A" w:rsidRPr="0086405A" w:rsidRDefault="0086405A" w:rsidP="0088700E">
            <w:pPr>
              <w:numPr>
                <w:ilvl w:val="0"/>
                <w:numId w:val="13"/>
              </w:numPr>
              <w:suppressAutoHyphens w:val="0"/>
              <w:spacing w:before="120" w:after="120" w:line="276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6405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zmniejszenia dotychczasowego finansowania usług asystenckich lub opiekuńczych przez beneficjenta/ partnera oraz</w:t>
            </w:r>
          </w:p>
          <w:p w:rsidR="0086405A" w:rsidRPr="0086405A" w:rsidRDefault="0086405A" w:rsidP="0088700E">
            <w:pPr>
              <w:numPr>
                <w:ilvl w:val="0"/>
                <w:numId w:val="13"/>
              </w:numPr>
              <w:suppressAutoHyphens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405A">
              <w:rPr>
                <w:rFonts w:asciiTheme="minorHAnsi" w:hAnsiTheme="minorHAnsi" w:cs="Calibri"/>
                <w:sz w:val="20"/>
                <w:szCs w:val="20"/>
              </w:rPr>
              <w:t>zastąpienia środkami projektu dotychczasowego finansowania przez beneficjenta/ partnera usług asystenckich lub opiekuńczych.</w:t>
            </w:r>
          </w:p>
        </w:tc>
      </w:tr>
      <w:tr w:rsidR="0086405A" w:rsidRPr="007B59DA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16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4A51" w:rsidRPr="007B59DA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B02B6" w:rsidRPr="00B63BF9" w:rsidRDefault="00DA782E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Świadczenia opieki zdrowotnej.</w:t>
            </w:r>
            <w:r w:rsidR="00AB02B6" w:rsidRPr="00B63BF9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CD4A51" w:rsidRPr="007B59DA" w:rsidRDefault="00DA782E" w:rsidP="0088700E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7B59DA">
              <w:rPr>
                <w:sz w:val="20"/>
                <w:szCs w:val="20"/>
              </w:rPr>
              <w:t>Świadczenia opieki zdrowotnej realizowane są wyłącznie przez podmiot</w:t>
            </w:r>
            <w:r w:rsidR="002C400E">
              <w:rPr>
                <w:sz w:val="20"/>
                <w:szCs w:val="20"/>
              </w:rPr>
              <w:t>,</w:t>
            </w:r>
            <w:r w:rsidRPr="007B59DA">
              <w:rPr>
                <w:sz w:val="20"/>
                <w:szCs w:val="20"/>
              </w:rPr>
              <w:t xml:space="preserve"> wykonujący działalność leczniczą uprawnio</w:t>
            </w:r>
            <w:r w:rsidR="00B63BF9">
              <w:rPr>
                <w:sz w:val="20"/>
                <w:szCs w:val="20"/>
              </w:rPr>
              <w:t>ny na mocy obowiązującego prawa.</w:t>
            </w:r>
          </w:p>
        </w:tc>
      </w:tr>
      <w:tr w:rsidR="00166A02" w:rsidRPr="007B59DA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90"/>
        </w:trPr>
        <w:tc>
          <w:tcPr>
            <w:tcW w:w="16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66A02" w:rsidRPr="007B59DA" w:rsidRDefault="00166A02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0" w:name="__Fieldmark__20111_1214967918"/>
            <w:bookmarkStart w:id="11" w:name="__Fieldmark__22243_1214967918"/>
            <w:bookmarkEnd w:id="10"/>
            <w:bookmarkEnd w:id="11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6A02" w:rsidRPr="007B59DA" w:rsidRDefault="00166A02" w:rsidP="00C97B75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bookmarkStart w:id="12" w:name="__Fieldmark__20116_1214967918"/>
            <w:bookmarkStart w:id="13" w:name="__Fieldmark__22253_1214967918"/>
            <w:bookmarkEnd w:id="12"/>
            <w:bookmarkEnd w:id="13"/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6A02" w:rsidRPr="007B59DA" w:rsidRDefault="00166A02" w:rsidP="00166A02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4A51" w:rsidRPr="00354AE6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95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B63BF9" w:rsidRDefault="00DA782E" w:rsidP="00B63BF9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Zakres wsparcia</w:t>
            </w:r>
            <w:r w:rsidR="00CD4A51" w:rsidRPr="00B63BF9">
              <w:rPr>
                <w:rFonts w:asciiTheme="minorHAnsi" w:hAnsiTheme="minorHAnsi"/>
                <w:b/>
                <w:bCs/>
              </w:rPr>
              <w:t>.</w:t>
            </w:r>
          </w:p>
          <w:p w:rsidR="00CD4A51" w:rsidRPr="00DA782E" w:rsidRDefault="00DA782E" w:rsidP="00B63BF9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7B59DA">
              <w:rPr>
                <w:sz w:val="20"/>
                <w:szCs w:val="20"/>
              </w:rPr>
              <w:t>Z zakresu realizacji projektu wyłączone jest wsparcie działalności lub tworzenia nowych dziennych domów opieki medycznej, zgodnie ze standardem wypracowanym w ramach POWER nad osobami niesamodzielnymi, w tym osobami starszymi.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D4A51" w:rsidRPr="00354AE6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36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354AE6" w:rsidRDefault="00A85E07" w:rsidP="00C97B75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354AE6">
              <w:instrText>FORMCHECKBOX</w:instrText>
            </w:r>
            <w:r w:rsidR="00DA799C">
              <w:fldChar w:fldCharType="separate"/>
            </w:r>
            <w:bookmarkStart w:id="14" w:name="__Fieldmark__20129_1214967918"/>
            <w:bookmarkStart w:id="15" w:name="__Fieldmark__22270_1214967918"/>
            <w:bookmarkEnd w:id="14"/>
            <w:bookmarkEnd w:id="15"/>
            <w:r w:rsidRPr="00354AE6">
              <w:fldChar w:fldCharType="end"/>
            </w:r>
            <w:r w:rsidR="00166A02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354AE6" w:rsidRDefault="00A85E07" w:rsidP="00C97B75">
            <w:pPr>
              <w:ind w:left="-12" w:firstLine="12"/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354AE6">
              <w:instrText>FORMCHECKBOX</w:instrText>
            </w:r>
            <w:r w:rsidR="00DA799C">
              <w:fldChar w:fldCharType="separate"/>
            </w:r>
            <w:bookmarkStart w:id="16" w:name="__Fieldmark__20134_1214967918"/>
            <w:bookmarkStart w:id="17" w:name="__Fieldmark__22280_1214967918"/>
            <w:bookmarkEnd w:id="16"/>
            <w:bookmarkEnd w:id="17"/>
            <w:r w:rsidRPr="00354AE6">
              <w:fldChar w:fldCharType="end"/>
            </w:r>
            <w:r w:rsidR="00CD4A51"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6405A" w:rsidRPr="00354AE6" w:rsidTr="008640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Demarkacja usług społecznych i zdrowotnych.</w:t>
            </w:r>
          </w:p>
          <w:p w:rsidR="0086405A" w:rsidRPr="00354AE6" w:rsidRDefault="00522C24" w:rsidP="0088700E">
            <w:pPr>
              <w:spacing w:before="120" w:after="120"/>
              <w:ind w:left="-11" w:firstLine="11"/>
              <w:jc w:val="both"/>
            </w:pPr>
            <w:r w:rsidRPr="00C2546C">
              <w:rPr>
                <w:rFonts w:ascii="Calibri" w:hAnsi="Calibri" w:cs="Calibri"/>
                <w:sz w:val="20"/>
                <w:szCs w:val="20"/>
                <w:lang w:eastAsia="en-US"/>
              </w:rPr>
              <w:t>Łączne wydatki na usługi społeczne w danym projekcie nie przekraczają 40% wydatków kwalifikowanych.</w:t>
            </w:r>
          </w:p>
        </w:tc>
      </w:tr>
      <w:tr w:rsidR="0086405A" w:rsidRPr="00354AE6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36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354AE6" w:rsidRDefault="00522C24" w:rsidP="00C97B75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DA799C">
              <w:fldChar w:fldCharType="separate"/>
            </w:r>
            <w:r w:rsidRPr="00354AE6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354AE6" w:rsidRDefault="00522C24" w:rsidP="00C97B75">
            <w:pPr>
              <w:ind w:left="-12" w:firstLine="12"/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DA799C">
              <w:fldChar w:fldCharType="separate"/>
            </w:r>
            <w:r w:rsidRPr="00354AE6">
              <w:fldChar w:fldCharType="end"/>
            </w:r>
            <w:r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Preferencje w dostępie do usług społecznych.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Projekt przewiduje preferencje w dostępie do usług społecznych dla: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osób lub rodzin zagrożonych ubóstwem lub wykluczeniem społecznym doświadczających wielokrotnego wykluczenia społecznego;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- osób o znacznym lub umiarkowanym stopniu niepełnosprawności oraz osób z niepełnosprawnościami sprzężonymi, z niepełnosprawnością intelektualną oraz osób z zaburzeniami psychicznymi;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4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osób korzystających ze wsparcia Programu Operacyjnego Pomoc Żywnościowa;</w:t>
            </w:r>
          </w:p>
          <w:p w:rsidR="00522C24" w:rsidRPr="00354AE6" w:rsidRDefault="00522C24" w:rsidP="0088700E">
            <w:pPr>
              <w:spacing w:before="120" w:after="120"/>
              <w:ind w:left="-12" w:firstLine="12"/>
              <w:jc w:val="both"/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Pierwszeństwo przed wyżej wymienionymi mają osoby z niepełnosprawnościami i osoby niesamodzielne, których dochód nie przekracza 150% właściwego kryterium dochodowego (na osobę samotnie gospodarującą lub osobę w rodzinie), o którym mowa w ustawie z dnia 12 marca 2004 r o pomocy społecznej.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354AE6" w:rsidRDefault="00522C24" w:rsidP="00C97B75">
            <w:pPr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354AE6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354AE6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Zwiększenie dostępności usług społecznych.</w:t>
            </w:r>
          </w:p>
          <w:p w:rsidR="00522C24" w:rsidRPr="000330F8" w:rsidRDefault="00522C24" w:rsidP="0088700E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330F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Wsparcie dla usług społecznych (opiekuńczych, asystenckich) prowadzi każdorazowo do zwiększenia liczby miejsc świadczenia usług opiekuńczych, asystenckich oraz liczby osób objętych usługami przez danego beneficjenta w stosunku do danych z roku poprzedzającego rok rozpoczęcia realizacji projektu. Liczba miejsc świadczenia usług opiekuńczych, asystenckich jest zwiększana wyłącznie w ramach usług świadczonych w lokalnej społeczności.</w:t>
            </w:r>
          </w:p>
          <w:p w:rsidR="00522C24" w:rsidRPr="007B59DA" w:rsidRDefault="00522C24" w:rsidP="0088700E">
            <w:pPr>
              <w:spacing w:before="120" w:after="120"/>
              <w:ind w:left="-12" w:firstLine="12"/>
              <w:jc w:val="both"/>
            </w:pPr>
            <w:r w:rsidRPr="000330F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Ponadto wsparcie istniejących mieszkań wspomaganych jest możliwe wyłącznie pod warunkiem zwiększenia przez danego beneficjenta liczby miejsc świadczenia usług w postaci mieszkań wspomaganych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522C24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Trwałość miejsc świadczenia usług społecznych.</w:t>
            </w:r>
          </w:p>
          <w:p w:rsidR="00522C24" w:rsidRPr="007B59DA" w:rsidRDefault="00522C24" w:rsidP="0088700E">
            <w:pPr>
              <w:spacing w:before="120" w:after="120"/>
              <w:ind w:left="-11" w:firstLine="11"/>
              <w:jc w:val="both"/>
            </w:pPr>
            <w:r w:rsidRPr="00677C7B">
              <w:rPr>
                <w:rFonts w:ascii="Calibri" w:hAnsi="Calibri" w:cs="Calibri"/>
                <w:sz w:val="20"/>
                <w:szCs w:val="20"/>
              </w:rPr>
              <w:t>Beneficjent w ramach projektu zapewnia trwałość miejsc świadczenia usług opiekuńczych i asystenckich przez okres odpowiadający okresowi realizacji projektu z zastrzeżeniem, że okres ten nie może być krótszy niż dwa lata.</w:t>
            </w:r>
          </w:p>
        </w:tc>
      </w:tr>
      <w:tr w:rsidR="00522C24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Miejsca świadczenia usług wsparte z EFS.</w:t>
            </w:r>
          </w:p>
          <w:p w:rsidR="00522C24" w:rsidRPr="00522C24" w:rsidRDefault="00522C24" w:rsidP="0088700E">
            <w:pPr>
              <w:spacing w:before="120" w:after="120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677C7B">
              <w:rPr>
                <w:rFonts w:ascii="Calibri" w:hAnsi="Calibri" w:cs="Calibri"/>
                <w:sz w:val="20"/>
                <w:szCs w:val="20"/>
              </w:rPr>
              <w:t>Wsparcie ze środków EFS miejsc świadczenia usług opiekuńczych i asystenckich nie może trwać dłużej niż 3 lata.</w:t>
            </w:r>
          </w:p>
        </w:tc>
      </w:tr>
      <w:tr w:rsidR="00522C24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Default="00522C24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Adresaci wsparcia.</w:t>
            </w:r>
          </w:p>
          <w:p w:rsidR="00522C24" w:rsidRPr="00677C7B" w:rsidRDefault="00522C24" w:rsidP="0029731D">
            <w:pPr>
              <w:widowControl w:val="0"/>
              <w:shd w:val="clear" w:color="auto" w:fill="D0CECE" w:themeFill="background2" w:themeFillShade="E6"/>
              <w:spacing w:before="120" w:after="120"/>
              <w:ind w:lef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7C7B">
              <w:rPr>
                <w:rFonts w:ascii="Calibri" w:hAnsi="Calibri" w:cs="Calibri"/>
                <w:sz w:val="20"/>
                <w:szCs w:val="20"/>
              </w:rPr>
              <w:t>Uczestnikami projektu są:</w:t>
            </w:r>
          </w:p>
          <w:p w:rsidR="00522C24" w:rsidRPr="00677C7B" w:rsidRDefault="00522C24" w:rsidP="0029731D">
            <w:pPr>
              <w:widowControl w:val="0"/>
              <w:shd w:val="clear" w:color="auto" w:fill="D0CECE" w:themeFill="background2" w:themeFillShade="E6"/>
              <w:spacing w:before="120" w:after="120"/>
              <w:ind w:lef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7C7B">
              <w:rPr>
                <w:rFonts w:ascii="Calibri" w:hAnsi="Calibri" w:cs="Calibri"/>
                <w:sz w:val="20"/>
                <w:szCs w:val="20"/>
              </w:rPr>
              <w:t>- osoby zamieszkałe w rozumieniu przepisów Kodeksu Cywilnego, na obszarze ŁOM, tj.: Miasto Łódź i powiaty: brzeziński, łódzki wschodni, pabianicki oraz zgierski;</w:t>
            </w:r>
          </w:p>
          <w:p w:rsidR="00522C24" w:rsidRPr="007B59DA" w:rsidRDefault="00522C24" w:rsidP="0088700E">
            <w:pPr>
              <w:spacing w:before="120" w:after="120"/>
              <w:ind w:left="-12" w:firstLine="12"/>
              <w:jc w:val="both"/>
            </w:pPr>
            <w:r w:rsidRPr="00677C7B">
              <w:rPr>
                <w:rFonts w:ascii="Calibri" w:hAnsi="Calibri" w:cs="Calibri"/>
                <w:sz w:val="20"/>
                <w:szCs w:val="20"/>
              </w:rPr>
              <w:t>- podmioty posiadające jednostkę organizacyjną na obszarze ŁOM, tj.: Miasto Łódź i powiaty: brzeziński, łódzki wschodni, pabianicki oraz zgierski  - w przypadku podmiotów leczniczych w zakresie szkoleń i doradztwa w celu dostosowania ich do potrzeb osób niesamodzielnych (wsparcie realizowane zgodnie z Wytycznymi w zakresie realizacji przedsięwzięć z udziałem środków Europejskiego Funduszu Społecznego w obs</w:t>
            </w:r>
            <w:r>
              <w:rPr>
                <w:rFonts w:ascii="Calibri" w:hAnsi="Calibri" w:cs="Calibri"/>
                <w:sz w:val="20"/>
                <w:szCs w:val="20"/>
              </w:rPr>
              <w:t>zarze zdrowia na lata 2014-2020</w:t>
            </w:r>
            <w:r w:rsidRPr="00677C7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5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203A6A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A6A" w:rsidRPr="00B63BF9" w:rsidRDefault="00203A6A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Lokalizacja biura projektu.</w:t>
            </w:r>
          </w:p>
          <w:p w:rsidR="00203A6A" w:rsidRPr="007B59DA" w:rsidRDefault="00203A6A" w:rsidP="0088700E">
            <w:pPr>
              <w:spacing w:before="120" w:after="120"/>
              <w:ind w:left="-11" w:firstLine="11"/>
              <w:jc w:val="both"/>
            </w:pPr>
            <w:r w:rsidRPr="00B14600">
              <w:rPr>
                <w:rFonts w:ascii="Calibri" w:hAnsi="Calibri" w:cs="Calibr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5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203A6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DA799C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AB02B6">
        <w:trPr>
          <w:trHeight w:val="5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0A2B" w:rsidRPr="00310425" w:rsidRDefault="00180A2B" w:rsidP="00F77F75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180A2B" w:rsidRPr="00310425" w:rsidTr="002C400E">
        <w:trPr>
          <w:trHeight w:val="579"/>
        </w:trPr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DA799C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del w:id="18" w:author="Ewa Maślankiewicz" w:date="2016-10-13T12:57:00Z">
              <w:r w:rsidR="00166A02" w:rsidRPr="007B59DA" w:rsidDel="00DA799C">
                <w:rPr>
                  <w:rFonts w:ascii="Calibri" w:eastAsia="Arial Unicode MS" w:hAnsi="Calibri"/>
                  <w:sz w:val="22"/>
                  <w:szCs w:val="22"/>
                </w:rPr>
                <w:delText>Tak</w:delText>
              </w:r>
              <w:r w:rsidR="00180A2B" w:rsidRPr="00310425" w:rsidDel="00DA799C">
                <w:rPr>
                  <w:rFonts w:ascii="Calibri" w:hAnsi="Calibri" w:cs="Calibri"/>
                  <w:smallCaps/>
                  <w:kern w:val="24"/>
                  <w:sz w:val="22"/>
                  <w:szCs w:val="22"/>
                </w:rPr>
                <w:delText xml:space="preserve"> </w:delText>
              </w:r>
            </w:del>
            <w:ins w:id="19" w:author="Ewa Maślankiewicz" w:date="2016-10-13T12:57:00Z">
              <w:r w:rsidR="00DA799C">
                <w:rPr>
                  <w:rFonts w:ascii="Calibri" w:eastAsia="Arial Unicode MS" w:hAnsi="Calibri"/>
                  <w:sz w:val="22"/>
                  <w:szCs w:val="22"/>
                </w:rPr>
                <w:t>TAK</w:t>
              </w:r>
              <w:r w:rsidR="00DA799C" w:rsidRPr="00310425">
                <w:rPr>
                  <w:rFonts w:ascii="Calibri" w:hAnsi="Calibri" w:cs="Calibri"/>
                  <w:smallCaps/>
                  <w:kern w:val="24"/>
                  <w:sz w:val="22"/>
                  <w:szCs w:val="22"/>
                </w:rPr>
                <w:t xml:space="preserve"> </w:t>
              </w:r>
            </w:ins>
            <w:r w:rsidR="00180A2B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c</w:t>
            </w:r>
          </w:p>
        </w:tc>
        <w:tc>
          <w:tcPr>
            <w:tcW w:w="2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DA799C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del w:id="20" w:author="Ewa Maślankiewicz" w:date="2016-10-13T12:57:00Z">
              <w:r w:rsidR="00166A02" w:rsidRPr="007B59DA" w:rsidDel="00DA799C">
                <w:rPr>
                  <w:rFonts w:ascii="Calibri" w:eastAsia="Arial Unicode MS" w:hAnsi="Calibri"/>
                  <w:sz w:val="22"/>
                  <w:szCs w:val="22"/>
                </w:rPr>
                <w:delText>Nie</w:delText>
              </w:r>
              <w:r w:rsidR="00166A02" w:rsidRPr="00310425" w:rsidDel="00DA799C">
                <w:rPr>
                  <w:rFonts w:ascii="Calibri" w:hAnsi="Calibri"/>
                  <w:kern w:val="24"/>
                  <w:sz w:val="22"/>
                  <w:szCs w:val="22"/>
                </w:rPr>
                <w:delText xml:space="preserve"> </w:delText>
              </w:r>
            </w:del>
            <w:ins w:id="21" w:author="Ewa Maślankiewicz" w:date="2016-10-13T12:57:00Z">
              <w:r w:rsidR="00DA799C">
                <w:rPr>
                  <w:rFonts w:ascii="Calibri" w:eastAsia="Arial Unicode MS" w:hAnsi="Calibri"/>
                  <w:sz w:val="22"/>
                  <w:szCs w:val="22"/>
                </w:rPr>
                <w:t>NIE</w:t>
              </w:r>
              <w:r w:rsidR="00DA799C" w:rsidRPr="00310425">
                <w:rPr>
                  <w:rFonts w:ascii="Calibri" w:hAnsi="Calibri"/>
                  <w:kern w:val="24"/>
                  <w:sz w:val="22"/>
                  <w:szCs w:val="22"/>
                </w:rPr>
                <w:t xml:space="preserve"> </w:t>
              </w:r>
            </w:ins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–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180A2B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del w:id="22" w:author="Ewa Maślankiewicz" w:date="2016-10-13T12:57:00Z">
              <w:r w:rsidR="001832B5" w:rsidDel="00DA799C">
                <w:rPr>
                  <w:rFonts w:ascii="Calibri" w:hAnsi="Calibri"/>
                  <w:smallCaps/>
                  <w:kern w:val="24"/>
                  <w:sz w:val="20"/>
                  <w:szCs w:val="20"/>
                </w:rPr>
                <w:delText>E</w:delText>
              </w:r>
            </w:del>
            <w:ins w:id="23" w:author="Ewa Maślankiewicz" w:date="2016-10-13T12:57:00Z">
              <w:r w:rsidR="00DA799C">
                <w:rPr>
                  <w:rFonts w:ascii="Calibri" w:hAnsi="Calibri"/>
                  <w:smallCaps/>
                  <w:kern w:val="24"/>
                  <w:sz w:val="20"/>
                  <w:szCs w:val="20"/>
                </w:rPr>
                <w:t>D</w:t>
              </w:r>
            </w:ins>
            <w:r w:rsidR="00180A2B" w:rsidRPr="00310425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180A2B" w:rsidRPr="00310425" w:rsidTr="00AB02B6">
        <w:trPr>
          <w:trHeight w:val="5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180A2B" w:rsidRPr="00310425" w:rsidRDefault="00180A2B" w:rsidP="00180A2B">
      <w:pPr>
        <w:sectPr w:rsidR="00180A2B" w:rsidRPr="00310425" w:rsidSect="00C97B75"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p w:rsidR="00180A2B" w:rsidRPr="00310425" w:rsidRDefault="00180A2B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8"/>
        <w:gridCol w:w="2428"/>
        <w:gridCol w:w="10532"/>
      </w:tblGrid>
      <w:tr w:rsidR="00180A2B" w:rsidRPr="00310425" w:rsidTr="00C97B75">
        <w:trPr>
          <w:trHeight w:val="17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80A2B" w:rsidRPr="00310425" w:rsidTr="00C97B75">
        <w:trPr>
          <w:trHeight w:val="269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Analiza przez oceniających informacji zawartych we wniosku o dofinansowanie, wypełnionego na podstawie instrukcji, pod kątem spełnienia kryterium.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 w:rsidRPr="00310425"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 w:rsidRPr="00310425">
              <w:rPr>
                <w:rFonts w:ascii="Calibri" w:hAnsi="Calibri" w:cs="Calibri"/>
                <w:sz w:val="20"/>
                <w:szCs w:val="20"/>
              </w:rPr>
              <w:t xml:space="preserve"> w RPO WŁ 2014-2020 problemów jakie w ramach projektu Wnioskodawca chce rozwiązać lub złagodzić.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80A2B" w:rsidRPr="00310425" w:rsidRDefault="00180A2B" w:rsidP="00C97B75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80A2B" w:rsidRPr="00310425" w:rsidRDefault="00180A2B" w:rsidP="00C97B75">
            <w:pPr>
              <w:jc w:val="both"/>
              <w:rPr>
                <w:rFonts w:ascii="Calibri" w:hAnsi="Calibri"/>
                <w:b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310425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 xml:space="preserve">(jeżeli oceniający dostrzega możliwość warunkowego przyznania punktów) 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 xml:space="preserve">* punkty warunkowe można przyznać jedynie kiedy przyznano bezwarunkowo minimum 60% punktów za dane kryterium 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rPr>
          <w:trHeight w:val="34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310425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80A2B" w:rsidRPr="00310425" w:rsidRDefault="00180A2B" w:rsidP="00C97B75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310425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310425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</w:p>
          <w:p w:rsidR="00180A2B" w:rsidRPr="00310425" w:rsidRDefault="00180A2B" w:rsidP="00C97B75">
            <w:pPr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310425">
              <w:rPr>
                <w:rFonts w:ascii="Calibri" w:hAnsi="Calibri"/>
                <w:sz w:val="21"/>
                <w:szCs w:val="20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0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0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warunkowo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>przyznania liczby punktów mniejszej niż maksymalna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230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REALZIACJI PROJEKTU, </w:t>
            </w:r>
          </w:p>
          <w:p w:rsidR="00180A2B" w:rsidRPr="00310425" w:rsidRDefault="00180A2B" w:rsidP="00C97B75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180A2B" w:rsidRPr="00310425" w:rsidTr="00C97B75">
        <w:trPr>
          <w:trHeight w:val="13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3104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180A2B" w:rsidRPr="00310425" w:rsidTr="00C97B75">
        <w:trPr>
          <w:trHeight w:val="28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8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80A2B" w:rsidRPr="00310425" w:rsidRDefault="00180A2B" w:rsidP="00C97B75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80A2B" w:rsidRPr="00310425" w:rsidRDefault="00180A2B" w:rsidP="00C97B75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80A2B" w:rsidRPr="00310425" w:rsidRDefault="00180A2B" w:rsidP="00C97B75">
            <w:pPr>
              <w:spacing w:after="60"/>
              <w:ind w:left="114" w:right="1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b/>
                <w:bCs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80A2B" w:rsidRPr="00310425" w:rsidRDefault="00180A2B" w:rsidP="00180A2B">
      <w:pPr>
        <w:sectPr w:rsidR="00180A2B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80A2B" w:rsidRPr="00310425" w:rsidTr="00C97B75">
        <w:trPr>
          <w:trHeight w:val="360"/>
          <w:jc w:val="center"/>
        </w:trPr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przyznanych bezwarunkowo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br/>
              <w:t xml:space="preserve">i warunkowo (jeśli dotyczy) za ogólne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hAnsi="Calibri"/>
                <w:b/>
                <w:sz w:val="22"/>
                <w:lang w:eastAsia="ja-JP"/>
              </w:rPr>
              <w:t>BEZWARUNKOWO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2"/>
                <w:lang w:eastAsia="ja-JP"/>
              </w:rPr>
              <w:t>WARUNKOWO</w:t>
            </w:r>
          </w:p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0"/>
                <w:lang w:eastAsia="ja-JP"/>
              </w:rPr>
              <w:t>(O ILE DOTYCZY)</w:t>
            </w:r>
          </w:p>
        </w:tc>
      </w:tr>
      <w:tr w:rsidR="00180A2B" w:rsidRPr="00310425" w:rsidTr="00C97B75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eastAsia="MS Mincho"/>
                <w:sz w:val="20"/>
                <w:lang w:eastAsia="ja-JP"/>
              </w:rPr>
            </w:pPr>
          </w:p>
        </w:tc>
      </w:tr>
      <w:tr w:rsidR="00180A2B" w:rsidRPr="00310425" w:rsidTr="00C97B75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bezwarunkowo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0C70D5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80A2B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  <w:r w:rsidR="001832B5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0C70D5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180A2B" w:rsidRPr="00310425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0C70D5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</w:p>
        </w:tc>
      </w:tr>
    </w:tbl>
    <w:p w:rsidR="00180A2B" w:rsidRDefault="00180A2B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4" w:author="Ewa Maślankiewicz" w:date="2016-10-13T12:59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90"/>
        <w:gridCol w:w="2130"/>
        <w:gridCol w:w="3019"/>
        <w:gridCol w:w="3023"/>
        <w:tblGridChange w:id="25">
          <w:tblGrid>
            <w:gridCol w:w="889"/>
            <w:gridCol w:w="2131"/>
            <w:gridCol w:w="3019"/>
            <w:gridCol w:w="3023"/>
          </w:tblGrid>
        </w:tblGridChange>
      </w:tblGrid>
      <w:tr w:rsidR="000C70D5" w:rsidRPr="00310425" w:rsidTr="00DA799C">
        <w:trPr>
          <w:cantSplit/>
          <w:trHeight w:val="423"/>
          <w:jc w:val="center"/>
          <w:trPrChange w:id="26" w:author="Ewa Maślankiewicz" w:date="2016-10-13T12:59:00Z">
            <w:trPr>
              <w:cantSplit/>
              <w:trHeight w:val="423"/>
              <w:jc w:val="center"/>
            </w:trPr>
          </w:trPrChange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tcPrChange w:id="27" w:author="Ewa Maślankiewicz" w:date="2016-10-13T12:59:00Z">
              <w:tcPr>
                <w:tcW w:w="4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6A6A6"/>
                <w:vAlign w:val="center"/>
              </w:tcPr>
            </w:tcPrChange>
          </w:tcPr>
          <w:p w:rsidR="000C70D5" w:rsidRPr="00310425" w:rsidRDefault="000C70D5" w:rsidP="00B63BF9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tcPrChange w:id="28" w:author="Ewa Maślankiewicz" w:date="2016-10-13T12:59:00Z">
              <w:tcPr>
                <w:tcW w:w="45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6A6A6"/>
                <w:vAlign w:val="center"/>
              </w:tcPr>
            </w:tcPrChange>
          </w:tcPr>
          <w:p w:rsidR="000C70D5" w:rsidRPr="00310425" w:rsidRDefault="000C70D5" w:rsidP="00B63BF9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DECYZJA O MOŻLIWOŚCI 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SKIEROWANIA WNIOSKU DO OCENY ZGODNOŚCI ZE STRATEGIĄ ZIT</w:t>
            </w:r>
          </w:p>
        </w:tc>
      </w:tr>
      <w:tr w:rsidR="000C70D5" w:rsidRPr="00310425" w:rsidTr="00B63BF9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0D5" w:rsidRPr="00310425" w:rsidRDefault="000C70D5" w:rsidP="00B63BF9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310425">
              <w:rPr>
                <w:rFonts w:ascii="Calibri" w:eastAsia="MS Mincho" w:hAnsi="Calibri"/>
                <w:b/>
                <w:bCs/>
                <w:color w:val="0000FF"/>
                <w:sz w:val="20"/>
                <w:szCs w:val="18"/>
                <w:lang w:eastAsia="ja-JP"/>
              </w:rPr>
              <w:t>,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MÓGŁ ZOSTAĆ SKIEROWANY DO OCENY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</w:t>
            </w:r>
            <w:r w:rsidRPr="0061632D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ZGODNOŚCI ZE STRATEGIĄ ZIT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?</w:t>
            </w:r>
          </w:p>
        </w:tc>
      </w:tr>
      <w:tr w:rsidR="000C70D5" w:rsidRPr="00310425" w:rsidTr="00B63BF9">
        <w:trPr>
          <w:cantSplit/>
          <w:trHeight w:val="559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10425">
              <w:rPr>
                <w:rFonts w:ascii="Calibri" w:eastAsia="MS Mincho" w:hAnsi="Calibri"/>
                <w:sz w:val="22"/>
                <w:szCs w:val="22"/>
                <w:lang w:eastAsia="ja-JP"/>
              </w:rPr>
              <w:t>TAK, ALE WARUNKOWO</w:t>
            </w:r>
          </w:p>
          <w:p w:rsidR="000C70D5" w:rsidRPr="00310425" w:rsidRDefault="000C70D5" w:rsidP="00B63BF9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(PODAĆ WARUNEK W CZĘŚCI E</w:t>
            </w:r>
            <w:r w:rsidRPr="00310425"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RDefault="000C70D5" w:rsidP="00DA799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</w:r>
            <w:r w:rsidR="00DA799C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</w:t>
            </w:r>
            <w:del w:id="29" w:author="Ewa Maślankiewicz" w:date="2016-10-13T12:57:00Z">
              <w:r w:rsidRPr="00310425" w:rsidDel="00DA799C">
                <w:rPr>
                  <w:rFonts w:ascii="Calibri" w:hAnsi="Calibri" w:cs="Arial"/>
                  <w:smallCaps/>
                  <w:kern w:val="24"/>
                  <w:sz w:val="22"/>
                  <w:szCs w:val="22"/>
                </w:rPr>
                <w:delText xml:space="preserve"> uzasadnić i </w:delText>
              </w:r>
            </w:del>
            <w:r w:rsidRPr="00310425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odrzucić projekt</w:t>
            </w:r>
          </w:p>
        </w:tc>
      </w:tr>
      <w:tr w:rsidR="000C70D5" w:rsidRPr="00310425" w:rsidDel="00DA799C" w:rsidTr="00B63BF9">
        <w:trPr>
          <w:cantSplit/>
          <w:trHeight w:val="887"/>
          <w:jc w:val="center"/>
          <w:del w:id="30" w:author="Ewa Maślankiewicz" w:date="2016-10-13T12:59:00Z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Del="00DA799C" w:rsidRDefault="000C70D5" w:rsidP="00B63BF9">
            <w:pPr>
              <w:spacing w:after="120" w:line="240" w:lineRule="exact"/>
              <w:jc w:val="both"/>
              <w:rPr>
                <w:del w:id="31" w:author="Ewa Maślankiewicz" w:date="2016-10-13T12:58:00Z"/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del w:id="32" w:author="Ewa Maślankiewicz" w:date="2016-10-13T12:58:00Z">
              <w:r w:rsidRPr="00310425" w:rsidDel="00DA799C">
                <w:rPr>
                  <w:rFonts w:ascii="Calibri" w:hAnsi="Calibri"/>
                  <w:b/>
                  <w:bCs/>
                  <w:sz w:val="22"/>
                  <w:szCs w:val="22"/>
                </w:rPr>
                <w:delText>UZASADNIENIE NIESPEŁNIANIA WYMAGAŃ MINIMALNYCH (WYPEŁNIĆ W PRZYPADKU ZAZNACZENIA ODPOWIEDZI „NIE” POWYŻEJ)</w:delText>
              </w:r>
            </w:del>
          </w:p>
          <w:p w:rsidR="000C70D5" w:rsidRPr="00310425" w:rsidDel="00DA799C" w:rsidRDefault="000C70D5" w:rsidP="00DA799C">
            <w:pPr>
              <w:spacing w:after="120" w:line="240" w:lineRule="exact"/>
              <w:jc w:val="both"/>
              <w:rPr>
                <w:del w:id="33" w:author="Ewa Maślankiewicz" w:date="2016-10-13T12:59:00Z"/>
                <w:rFonts w:ascii="Calibri" w:eastAsia="MS Mincho" w:hAnsi="Calibri"/>
                <w:sz w:val="20"/>
                <w:lang w:eastAsia="ja-JP"/>
              </w:rPr>
              <w:pPrChange w:id="34" w:author="Ewa Maślankiewicz" w:date="2016-10-13T12:58:00Z">
                <w:pPr/>
              </w:pPrChange>
            </w:pPr>
          </w:p>
        </w:tc>
      </w:tr>
    </w:tbl>
    <w:p w:rsidR="00180A2B" w:rsidRDefault="00180A2B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54"/>
        <w:gridCol w:w="326"/>
        <w:gridCol w:w="750"/>
        <w:gridCol w:w="261"/>
        <w:gridCol w:w="772"/>
        <w:gridCol w:w="462"/>
        <w:gridCol w:w="1127"/>
        <w:gridCol w:w="1180"/>
        <w:gridCol w:w="3525"/>
      </w:tblGrid>
      <w:tr w:rsidR="00180A2B" w:rsidRPr="00310425" w:rsidTr="00403766"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0A2B" w:rsidRPr="00243DAA" w:rsidRDefault="00180A2B" w:rsidP="000C70D5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0C70D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0A2B" w:rsidRPr="00243DAA" w:rsidRDefault="00180A2B" w:rsidP="00DA799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del w:id="35" w:author="Ewa Maślankiewicz" w:date="2016-10-13T12:59:00Z">
              <w:r w:rsidR="00791D07" w:rsidDel="00DA799C">
                <w:rPr>
                  <w:rFonts w:ascii="Calibri" w:eastAsia="MS Mincho" w:hAnsi="Calibri"/>
                  <w:bCs/>
                  <w:sz w:val="20"/>
                  <w:szCs w:val="20"/>
                  <w:lang w:eastAsia="ja-JP"/>
                </w:rPr>
                <w:delText>E</w:delText>
              </w:r>
              <w:r w:rsidRPr="00243DAA" w:rsidDel="00DA799C">
                <w:rPr>
                  <w:rFonts w:ascii="Calibri" w:eastAsia="MS Mincho" w:hAnsi="Calibri"/>
                  <w:bCs/>
                  <w:sz w:val="20"/>
                  <w:szCs w:val="20"/>
                  <w:lang w:eastAsia="ja-JP"/>
                </w:rPr>
                <w:delText xml:space="preserve"> </w:delText>
              </w:r>
            </w:del>
            <w:ins w:id="36" w:author="Ewa Maślankiewicz" w:date="2016-10-13T12:59:00Z">
              <w:r w:rsidR="00DA799C">
                <w:rPr>
                  <w:rFonts w:ascii="Calibri" w:eastAsia="MS Mincho" w:hAnsi="Calibri"/>
                  <w:bCs/>
                  <w:sz w:val="20"/>
                  <w:szCs w:val="20"/>
                  <w:lang w:eastAsia="ja-JP"/>
                </w:rPr>
                <w:t>D</w:t>
              </w:r>
              <w:r w:rsidR="00DA799C" w:rsidRPr="00243DAA">
                <w:rPr>
                  <w:rFonts w:ascii="Calibri" w:eastAsia="MS Mincho" w:hAnsi="Calibri"/>
                  <w:bCs/>
                  <w:sz w:val="20"/>
                  <w:szCs w:val="20"/>
                  <w:lang w:eastAsia="ja-JP"/>
                </w:rPr>
                <w:t xml:space="preserve"> </w:t>
              </w:r>
            </w:ins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zaznaczono odpowiedź „TAK, ALE WARUNKOWO”)</w:t>
            </w:r>
          </w:p>
        </w:tc>
      </w:tr>
      <w:tr w:rsidR="00180A2B" w:rsidRPr="00310425" w:rsidTr="00C97B75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180A2B">
            <w:pPr>
              <w:numPr>
                <w:ilvl w:val="0"/>
                <w:numId w:val="6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80A2B" w:rsidRPr="00310425" w:rsidTr="00C97B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C97B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03766"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403766"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3. Proponowana kwota dofinansowania:</w:t>
            </w:r>
          </w:p>
        </w:tc>
        <w:tc>
          <w:tcPr>
            <w:tcW w:w="3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spacing w:before="24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………………………………………………………………………………………….PLN</w:t>
            </w:r>
          </w:p>
        </w:tc>
      </w:tr>
      <w:tr w:rsidR="00180A2B" w:rsidRPr="00310425" w:rsidTr="00C97B7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180A2B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POZOSTAŁE WARUNKI DOTYCZĄCE ZAKRESU MERYTORYCZNEGO PROJEKTU Z CZEŚCI C</w:t>
            </w:r>
          </w:p>
        </w:tc>
      </w:tr>
      <w:tr w:rsidR="00180A2B" w:rsidRPr="00310425" w:rsidTr="00403766">
        <w:trPr>
          <w:trHeight w:val="100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5344D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80A2B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03766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03766" w:rsidRPr="00310425" w:rsidTr="007534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03766" w:rsidRPr="0075344D" w:rsidRDefault="00403766" w:rsidP="0075344D">
            <w:pPr>
              <w:numPr>
                <w:ilvl w:val="0"/>
                <w:numId w:val="6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INNE (oczywiste omyłki)</w:t>
            </w:r>
          </w:p>
        </w:tc>
      </w:tr>
      <w:tr w:rsidR="00403766" w:rsidRPr="00310425" w:rsidTr="0075344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03766" w:rsidRPr="0075344D" w:rsidRDefault="00403766" w:rsidP="0075344D">
            <w:pPr>
              <w:spacing w:before="120" w:after="12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46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03766" w:rsidRPr="0075344D" w:rsidRDefault="00403766" w:rsidP="0075344D">
            <w:pPr>
              <w:spacing w:before="120" w:after="120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</w:tr>
      <w:tr w:rsidR="00403766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80A2B" w:rsidRPr="00310425" w:rsidTr="004037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80A2B" w:rsidRDefault="00180A2B" w:rsidP="00180A2B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AE173C" w:rsidRPr="00310425" w:rsidRDefault="00AE173C" w:rsidP="00180A2B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80A2B" w:rsidRPr="00310425" w:rsidRDefault="00180A2B" w:rsidP="00180A2B">
      <w:pPr>
        <w:jc w:val="both"/>
        <w:rPr>
          <w:rFonts w:ascii="Calibri" w:hAnsi="Calibri"/>
          <w:b/>
          <w:bCs/>
          <w:sz w:val="20"/>
          <w:szCs w:val="20"/>
        </w:rPr>
      </w:pPr>
    </w:p>
    <w:p w:rsidR="00180A2B" w:rsidRPr="00310425" w:rsidRDefault="00180A2B" w:rsidP="00180A2B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3598"/>
        <w:gridCol w:w="4531"/>
      </w:tblGrid>
      <w:tr w:rsidR="00180A2B" w:rsidRPr="00310425" w:rsidTr="00C97B75">
        <w:trPr>
          <w:trHeight w:val="57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43DAA" w:rsidRDefault="00180A2B" w:rsidP="0075344D">
            <w:p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243DAA">
              <w:rPr>
                <w:rFonts w:ascii="Calibri" w:hAnsi="Calibri"/>
                <w:b/>
                <w:kern w:val="24"/>
                <w:sz w:val="20"/>
                <w:szCs w:val="20"/>
              </w:rPr>
              <w:t>CZĘŚĆ</w:t>
            </w:r>
            <w:r w:rsidR="0075344D">
              <w:rPr>
                <w:rFonts w:ascii="Calibri" w:hAnsi="Calibri"/>
                <w:b/>
                <w:kern w:val="24"/>
                <w:sz w:val="20"/>
                <w:szCs w:val="20"/>
              </w:rPr>
              <w:t xml:space="preserve"> F</w:t>
            </w:r>
            <w:r w:rsidRPr="00243DAA">
              <w:rPr>
                <w:rFonts w:ascii="Calibri" w:hAnsi="Calibri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43DAA" w:rsidRDefault="00180A2B" w:rsidP="0075344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43DAA">
              <w:rPr>
                <w:rFonts w:ascii="Calibri" w:hAnsi="Calibri"/>
                <w:b/>
                <w:sz w:val="20"/>
                <w:szCs w:val="20"/>
              </w:rPr>
              <w:t xml:space="preserve">OGÓLNE KRYTERIUM PODSUMOWUJĄCE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</w:t>
            </w:r>
            <w:ins w:id="37" w:author="Ewa Maślankiewicz" w:date="2016-10-13T13:01:00Z">
              <w:r w:rsidR="00DA799C" w:rsidRPr="00243DAA">
                <w:rPr>
                  <w:rFonts w:ascii="Calibri" w:eastAsia="MS Mincho" w:hAnsi="Calibri"/>
                  <w:bCs/>
                  <w:sz w:val="20"/>
                  <w:szCs w:val="20"/>
                  <w:lang w:eastAsia="ja-JP"/>
                </w:rPr>
                <w:t>dotyczy projektów skierowanych do negocjacji</w:t>
              </w:r>
            </w:ins>
            <w:del w:id="38" w:author="Ewa Maślankiewicz" w:date="2016-10-13T13:01:00Z">
              <w:r w:rsidR="0075344D" w:rsidDel="00DA799C">
                <w:rPr>
                  <w:rFonts w:ascii="Calibri" w:eastAsia="MS Mincho" w:hAnsi="Calibri"/>
                  <w:bCs/>
                  <w:sz w:val="20"/>
                  <w:szCs w:val="20"/>
                  <w:lang w:eastAsia="ja-JP"/>
                </w:rPr>
                <w:delText>NIE DOTYCZY W PRZYPADKU ZAZNACZENIA ODPOWIEDZI „TAK” LUB „NIE” W CZĘŚCI D</w:delText>
              </w:r>
            </w:del>
            <w:bookmarkStart w:id="39" w:name="_GoBack"/>
            <w:bookmarkEnd w:id="39"/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80A2B" w:rsidRPr="00310425" w:rsidTr="00C97B75">
        <w:trPr>
          <w:trHeight w:val="57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spacing w:before="40" w:after="40"/>
              <w:jc w:val="both"/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Negocjacje zakończyły się wynikiem pozytywnym.</w:t>
            </w:r>
          </w:p>
          <w:p w:rsidR="00180A2B" w:rsidRPr="00310425" w:rsidRDefault="00180A2B" w:rsidP="00C97B75">
            <w:pPr>
              <w:spacing w:before="40" w:after="40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75344D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wprowadzenia do wniosku wszystkich wymaganych zmian wskazanych przez oceniających w Kartach Oceny Formalno-Merytorycznej lub akceptacji przez IOK stanowiska Wnioskodawcy.</w:t>
            </w:r>
          </w:p>
        </w:tc>
      </w:tr>
      <w:tr w:rsidR="00180A2B" w:rsidRPr="00310425" w:rsidTr="00C97B75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310425">
              <w:rPr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rPr>
                <w:rFonts w:ascii="Calibri" w:hAnsi="Calibri"/>
                <w:smallCaps/>
                <w:kern w:val="24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A799C">
              <w:rPr>
                <w:rFonts w:eastAsia="Arial Unicode MS"/>
                <w:sz w:val="22"/>
                <w:szCs w:val="22"/>
              </w:rPr>
            </w:r>
            <w:r w:rsidR="00DA799C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310425">
              <w:rPr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-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 i odrzucić projekt</w:t>
            </w:r>
          </w:p>
        </w:tc>
      </w:tr>
      <w:tr w:rsidR="00180A2B" w:rsidRPr="00310425" w:rsidTr="00C97B7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AE173C" w:rsidRDefault="00180A2B" w:rsidP="00C97B7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173C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UZASADNIENIE OCENY NIESPEŁNIENIA KRYTERIUM PODSUMOWUJACEGO </w:t>
            </w:r>
            <w:r w:rsidRPr="00AE173C">
              <w:rPr>
                <w:rFonts w:ascii="Calibri" w:hAnsi="Calibri"/>
                <w:b/>
                <w:bCs/>
                <w:sz w:val="22"/>
                <w:szCs w:val="22"/>
              </w:rPr>
              <w:t>(WYPEŁNIĆ W PRZYPADKU ZAZNACZENIA ODPOWIEDZI „NIE” POWYŻEJ)</w:t>
            </w:r>
          </w:p>
          <w:p w:rsidR="00180A2B" w:rsidRPr="00310425" w:rsidRDefault="00180A2B" w:rsidP="00C97B75">
            <w:pPr>
              <w:spacing w:after="120" w:line="240" w:lineRule="exact"/>
              <w:jc w:val="both"/>
              <w:rPr>
                <w:rFonts w:ascii="Calibri" w:hAnsi="Calibri" w:cs="Arial"/>
                <w:kern w:val="24"/>
              </w:rPr>
            </w:pPr>
          </w:p>
        </w:tc>
      </w:tr>
    </w:tbl>
    <w:p w:rsidR="00180A2B" w:rsidRDefault="00180A2B" w:rsidP="00180A2B">
      <w:pPr>
        <w:tabs>
          <w:tab w:val="left" w:pos="8640"/>
          <w:tab w:val="left" w:pos="9180"/>
        </w:tabs>
      </w:pPr>
    </w:p>
    <w:p w:rsidR="00AE173C" w:rsidRPr="00310425" w:rsidRDefault="00AE173C" w:rsidP="00180A2B">
      <w:pPr>
        <w:tabs>
          <w:tab w:val="left" w:pos="8640"/>
          <w:tab w:val="left" w:pos="9180"/>
        </w:tabs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80A2B" w:rsidRPr="00310425" w:rsidRDefault="00180A2B" w:rsidP="00180A2B">
      <w:pPr>
        <w:spacing w:line="360" w:lineRule="auto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Pr="00EA3512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sectPr w:rsidR="00180A2B" w:rsidRPr="00EA3512" w:rsidSect="0077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9C" w:rsidRDefault="00DA799C" w:rsidP="00180A2B">
      <w:r>
        <w:separator/>
      </w:r>
    </w:p>
  </w:endnote>
  <w:endnote w:type="continuationSeparator" w:id="0">
    <w:p w:rsidR="00DA799C" w:rsidRDefault="00DA799C" w:rsidP="001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9C" w:rsidRDefault="00DA799C" w:rsidP="00C97B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799C" w:rsidRDefault="00DA799C" w:rsidP="00C97B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9C" w:rsidRPr="00F66562" w:rsidRDefault="00DA799C" w:rsidP="00C97B75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FF17D9">
      <w:rPr>
        <w:rStyle w:val="Numerstrony"/>
        <w:rFonts w:ascii="Arial" w:hAnsi="Arial" w:cs="Arial"/>
        <w:noProof/>
        <w:sz w:val="20"/>
        <w:szCs w:val="20"/>
      </w:rPr>
      <w:t>15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DA799C" w:rsidRDefault="00DA799C" w:rsidP="00C97B7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9C" w:rsidRDefault="00DA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9C" w:rsidRDefault="00DA799C" w:rsidP="00180A2B">
      <w:r>
        <w:separator/>
      </w:r>
    </w:p>
  </w:footnote>
  <w:footnote w:type="continuationSeparator" w:id="0">
    <w:p w:rsidR="00DA799C" w:rsidRDefault="00DA799C" w:rsidP="00180A2B">
      <w:r>
        <w:continuationSeparator/>
      </w:r>
    </w:p>
  </w:footnote>
  <w:footnote w:id="1">
    <w:p w:rsidR="00DA799C" w:rsidRPr="00513F8A" w:rsidRDefault="00DA799C" w:rsidP="00180A2B">
      <w:pPr>
        <w:pStyle w:val="Tekstprzypisudolnego"/>
        <w:ind w:right="-24"/>
        <w:rPr>
          <w:rFonts w:asciiTheme="minorHAnsi" w:eastAsia="Calibri" w:hAnsiTheme="minorHAnsi"/>
          <w:sz w:val="16"/>
          <w:szCs w:val="16"/>
          <w:lang w:eastAsia="en-US"/>
        </w:rPr>
      </w:pPr>
      <w:r w:rsidRPr="00513F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3F8A">
        <w:rPr>
          <w:rFonts w:asciiTheme="minorHAnsi" w:hAnsiTheme="minorHAns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13F8A">
        <w:rPr>
          <w:rFonts w:asciiTheme="minorHAnsi" w:hAnsiTheme="minorHAnsi"/>
          <w:sz w:val="16"/>
          <w:szCs w:val="16"/>
        </w:rPr>
        <w:br/>
        <w:t xml:space="preserve">i Rybackiego oraz uchylającego rozporządzenie Rady (WE) nr 1083/2006 (Dz. Urz. UE z 20.12.2013, str. 320 L 347, z </w:t>
      </w:r>
      <w:proofErr w:type="spellStart"/>
      <w:r w:rsidRPr="00513F8A">
        <w:rPr>
          <w:rFonts w:asciiTheme="minorHAnsi" w:hAnsiTheme="minorHAnsi"/>
          <w:sz w:val="16"/>
          <w:szCs w:val="16"/>
        </w:rPr>
        <w:t>późn</w:t>
      </w:r>
      <w:proofErr w:type="spellEnd"/>
      <w:r w:rsidRPr="00513F8A">
        <w:rPr>
          <w:rFonts w:asciiTheme="minorHAnsi" w:hAnsiTheme="minorHAnsi"/>
          <w:sz w:val="16"/>
          <w:szCs w:val="16"/>
        </w:rPr>
        <w:t>. zm.).</w:t>
      </w:r>
    </w:p>
  </w:footnote>
  <w:footnote w:id="2">
    <w:p w:rsidR="00DA799C" w:rsidRDefault="00DA799C" w:rsidP="00180A2B">
      <w:pPr>
        <w:pStyle w:val="Tekstprzypisudolnego"/>
        <w:ind w:right="-24"/>
        <w:rPr>
          <w:szCs w:val="20"/>
        </w:rPr>
      </w:pPr>
      <w:r w:rsidRPr="00513F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3F8A">
        <w:rPr>
          <w:rFonts w:asciiTheme="minorHAnsi" w:hAnsiTheme="minorHAnsi"/>
          <w:sz w:val="16"/>
          <w:szCs w:val="16"/>
        </w:rPr>
        <w:t xml:space="preserve"> </w:t>
      </w:r>
      <w:r w:rsidRPr="00513F8A">
        <w:rPr>
          <w:rFonts w:asciiTheme="minorHAnsi" w:hAnsiTheme="minorHAnsi"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513F8A">
          <w:rPr>
            <w:rStyle w:val="Hipercze"/>
            <w:rFonts w:asciiTheme="minorHAnsi" w:hAnsiTheme="minorHAnsi"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9C" w:rsidRDefault="00DA7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9C" w:rsidRDefault="00DA79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9C" w:rsidRDefault="00DA7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C491A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4DD9"/>
    <w:multiLevelType w:val="hybridMultilevel"/>
    <w:tmpl w:val="2B8A9716"/>
    <w:lvl w:ilvl="0" w:tplc="4516EB36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EAE4C642"/>
    <w:lvl w:ilvl="0" w:tplc="6B9E1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83753"/>
    <w:multiLevelType w:val="hybridMultilevel"/>
    <w:tmpl w:val="EBBE7D0C"/>
    <w:lvl w:ilvl="0" w:tplc="9D9E5A1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960F0"/>
    <w:multiLevelType w:val="hybridMultilevel"/>
    <w:tmpl w:val="C8A0537E"/>
    <w:lvl w:ilvl="0" w:tplc="E196C20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C2C5A"/>
    <w:multiLevelType w:val="hybridMultilevel"/>
    <w:tmpl w:val="A66CFC60"/>
    <w:lvl w:ilvl="0" w:tplc="7CC65256">
      <w:start w:val="5"/>
      <w:numFmt w:val="decimal"/>
      <w:lvlText w:val="%1."/>
      <w:lvlJc w:val="left"/>
      <w:pPr>
        <w:ind w:left="644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A452EC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E3B27"/>
    <w:multiLevelType w:val="hybridMultilevel"/>
    <w:tmpl w:val="4EFA3066"/>
    <w:lvl w:ilvl="0" w:tplc="AC6E8610">
      <w:start w:val="1"/>
      <w:numFmt w:val="lowerLetter"/>
      <w:lvlText w:val="%1)"/>
      <w:lvlJc w:val="left"/>
      <w:pPr>
        <w:ind w:left="7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4">
    <w:nsid w:val="702C26EA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Maślankiewicz">
    <w15:presenceInfo w15:providerId="AD" w15:userId="S-1-5-21-885181366-2794477498-1104992830-1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B"/>
    <w:rsid w:val="000C70D5"/>
    <w:rsid w:val="00166A02"/>
    <w:rsid w:val="00175F31"/>
    <w:rsid w:val="00180A2B"/>
    <w:rsid w:val="001832B5"/>
    <w:rsid w:val="00195092"/>
    <w:rsid w:val="00202FC0"/>
    <w:rsid w:val="00203A6A"/>
    <w:rsid w:val="002560E0"/>
    <w:rsid w:val="00295285"/>
    <w:rsid w:val="0029731D"/>
    <w:rsid w:val="002A0833"/>
    <w:rsid w:val="002C400E"/>
    <w:rsid w:val="002C7075"/>
    <w:rsid w:val="00363E95"/>
    <w:rsid w:val="003D2CE1"/>
    <w:rsid w:val="003E08D9"/>
    <w:rsid w:val="003F3159"/>
    <w:rsid w:val="003F390F"/>
    <w:rsid w:val="00403766"/>
    <w:rsid w:val="00407572"/>
    <w:rsid w:val="00465487"/>
    <w:rsid w:val="004B60E0"/>
    <w:rsid w:val="004B64AA"/>
    <w:rsid w:val="00503976"/>
    <w:rsid w:val="00513F8A"/>
    <w:rsid w:val="00522C24"/>
    <w:rsid w:val="00553A2D"/>
    <w:rsid w:val="00571D1C"/>
    <w:rsid w:val="005A545E"/>
    <w:rsid w:val="005B44DA"/>
    <w:rsid w:val="005C1CBE"/>
    <w:rsid w:val="005F6C33"/>
    <w:rsid w:val="006009F7"/>
    <w:rsid w:val="00640F0E"/>
    <w:rsid w:val="00666097"/>
    <w:rsid w:val="00682954"/>
    <w:rsid w:val="006A234E"/>
    <w:rsid w:val="006C3B12"/>
    <w:rsid w:val="0075344D"/>
    <w:rsid w:val="00772EE0"/>
    <w:rsid w:val="007743D5"/>
    <w:rsid w:val="00791D07"/>
    <w:rsid w:val="007B2709"/>
    <w:rsid w:val="007B59DA"/>
    <w:rsid w:val="007B7902"/>
    <w:rsid w:val="007C3BB2"/>
    <w:rsid w:val="0086405A"/>
    <w:rsid w:val="0088700E"/>
    <w:rsid w:val="008F3317"/>
    <w:rsid w:val="009661E0"/>
    <w:rsid w:val="00A85E07"/>
    <w:rsid w:val="00AB02B6"/>
    <w:rsid w:val="00AE173C"/>
    <w:rsid w:val="00B35C47"/>
    <w:rsid w:val="00B63BF9"/>
    <w:rsid w:val="00B75061"/>
    <w:rsid w:val="00B87669"/>
    <w:rsid w:val="00BD2773"/>
    <w:rsid w:val="00C12B2D"/>
    <w:rsid w:val="00C428D0"/>
    <w:rsid w:val="00C5414D"/>
    <w:rsid w:val="00C755D1"/>
    <w:rsid w:val="00C97B75"/>
    <w:rsid w:val="00CA59A6"/>
    <w:rsid w:val="00CD4A51"/>
    <w:rsid w:val="00CE6C4F"/>
    <w:rsid w:val="00D030D0"/>
    <w:rsid w:val="00D41538"/>
    <w:rsid w:val="00D90F91"/>
    <w:rsid w:val="00DA782E"/>
    <w:rsid w:val="00DA799C"/>
    <w:rsid w:val="00DC138D"/>
    <w:rsid w:val="00DF040D"/>
    <w:rsid w:val="00E47AC8"/>
    <w:rsid w:val="00E574A7"/>
    <w:rsid w:val="00F77F75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C323BB6-E034-438F-9501-1959DEAC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0A2B"/>
    <w:rPr>
      <w:color w:val="0000FF"/>
      <w:u w:val="single"/>
    </w:rPr>
  </w:style>
  <w:style w:type="character" w:styleId="Numerstrony">
    <w:name w:val="page number"/>
    <w:rsid w:val="00180A2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80A2B"/>
    <w:rPr>
      <w:vertAlign w:val="superscript"/>
    </w:rPr>
  </w:style>
  <w:style w:type="paragraph" w:styleId="Tekstpodstawowy">
    <w:name w:val="Body Text"/>
    <w:basedOn w:val="Normalny"/>
    <w:link w:val="TekstpodstawowyZnak"/>
    <w:rsid w:val="00180A2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0A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80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A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rsid w:val="00180A2B"/>
    <w:pPr>
      <w:widowControl w:val="0"/>
      <w:suppressAutoHyphens w:val="0"/>
      <w:jc w:val="both"/>
      <w:textAlignment w:val="baseline"/>
    </w:pPr>
    <w:rPr>
      <w:sz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180A2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rsid w:val="00180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0A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180A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4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1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4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4D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rsid w:val="005B44D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4D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2FA7-E1F2-4430-B75D-3CCEB294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4289</Words>
  <Characters>25739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Bednarkiewicz</dc:creator>
  <cp:keywords/>
  <dc:description/>
  <cp:lastModifiedBy>Ewa Maślankiewicz</cp:lastModifiedBy>
  <cp:revision>5</cp:revision>
  <cp:lastPrinted>2016-09-22T13:02:00Z</cp:lastPrinted>
  <dcterms:created xsi:type="dcterms:W3CDTF">2016-09-21T12:46:00Z</dcterms:created>
  <dcterms:modified xsi:type="dcterms:W3CDTF">2016-10-13T11:09:00Z</dcterms:modified>
</cp:coreProperties>
</file>