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05F5041" w14:textId="77777777" w:rsidR="001756ED" w:rsidRDefault="001756ED" w:rsidP="001756ED">
      <w:pPr>
        <w:pStyle w:val="Tytu"/>
        <w:jc w:val="left"/>
        <w:rPr>
          <w:rFonts w:ascii="Arial" w:hAnsi="Arial" w:cs="Arial"/>
          <w:sz w:val="20"/>
          <w:szCs w:val="20"/>
        </w:rPr>
      </w:pPr>
    </w:p>
    <w:p w14:paraId="609C3576" w14:textId="0759A874" w:rsidR="005B214F" w:rsidRPr="00DD5331" w:rsidRDefault="001756ED" w:rsidP="001756ED">
      <w:pPr>
        <w:pStyle w:val="Tytu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WZÓR</w:t>
      </w:r>
    </w:p>
    <w:p w14:paraId="3AF2FFDA" w14:textId="77777777" w:rsidR="005B214F" w:rsidRDefault="005B214F">
      <w:pPr>
        <w:pStyle w:val="Tytu"/>
        <w:jc w:val="left"/>
        <w:rPr>
          <w:rFonts w:ascii="Arial" w:hAnsi="Arial" w:cs="Arial"/>
          <w:sz w:val="20"/>
          <w:szCs w:val="20"/>
        </w:rPr>
      </w:pPr>
    </w:p>
    <w:p w14:paraId="62B4E26D" w14:textId="77777777" w:rsidR="001756ED" w:rsidRPr="001756ED" w:rsidRDefault="001756ED" w:rsidP="001756ED">
      <w:pPr>
        <w:pStyle w:val="Podtytu"/>
        <w:ind w:left="0" w:firstLine="0"/>
        <w:jc w:val="left"/>
      </w:pPr>
    </w:p>
    <w:p w14:paraId="174E1ADA" w14:textId="77777777" w:rsidR="00622D38" w:rsidRPr="00207257" w:rsidRDefault="005B214F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207257">
        <w:rPr>
          <w:rFonts w:ascii="Arial" w:hAnsi="Arial" w:cs="Arial"/>
          <w:sz w:val="20"/>
          <w:szCs w:val="20"/>
        </w:rPr>
        <w:t xml:space="preserve">UMOWA O DOFINANSOWANIE PROJEKTU </w:t>
      </w:r>
      <w:r w:rsidR="003D07E0" w:rsidRPr="00207257">
        <w:rPr>
          <w:rFonts w:ascii="Arial" w:hAnsi="Arial" w:cs="Arial"/>
          <w:sz w:val="20"/>
          <w:szCs w:val="20"/>
        </w:rPr>
        <w:t>WSPÓŁFINANSOWANEGO ZE ŚRODKÓ</w:t>
      </w:r>
      <w:r w:rsidR="00622D38" w:rsidRPr="00207257">
        <w:rPr>
          <w:rFonts w:ascii="Arial" w:hAnsi="Arial" w:cs="Arial"/>
          <w:sz w:val="20"/>
          <w:szCs w:val="20"/>
        </w:rPr>
        <w:t>W</w:t>
      </w:r>
    </w:p>
    <w:p w14:paraId="2A68C9B4" w14:textId="77777777" w:rsidR="00622D38" w:rsidRPr="00207257" w:rsidRDefault="00622D38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207257">
        <w:rPr>
          <w:rFonts w:ascii="Arial" w:hAnsi="Arial" w:cs="Arial"/>
          <w:sz w:val="20"/>
          <w:szCs w:val="20"/>
        </w:rPr>
        <w:t>EUROPEJSKIEGO FUNDUSZU SPOŁECZNEGO</w:t>
      </w:r>
      <w:r w:rsidR="001557FD" w:rsidRPr="00207257">
        <w:rPr>
          <w:rFonts w:ascii="Arial" w:hAnsi="Arial" w:cs="Arial"/>
          <w:sz w:val="20"/>
          <w:szCs w:val="20"/>
        </w:rPr>
        <w:t xml:space="preserve"> </w:t>
      </w:r>
      <w:r w:rsidR="005B214F" w:rsidRPr="00207257">
        <w:rPr>
          <w:rFonts w:ascii="Arial" w:hAnsi="Arial" w:cs="Arial"/>
          <w:sz w:val="20"/>
          <w:szCs w:val="20"/>
        </w:rPr>
        <w:t xml:space="preserve">W RAMACH REGIONALNEGO PROGRAMU </w:t>
      </w:r>
    </w:p>
    <w:p w14:paraId="110ED430" w14:textId="77777777" w:rsidR="00622D38" w:rsidRPr="00207257" w:rsidRDefault="005B214F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207257">
        <w:rPr>
          <w:rFonts w:ascii="Arial" w:hAnsi="Arial" w:cs="Arial"/>
          <w:sz w:val="20"/>
          <w:szCs w:val="20"/>
        </w:rPr>
        <w:t>OPERACYJNEGO WOJEWÓDZ</w:t>
      </w:r>
      <w:r w:rsidR="00622D38" w:rsidRPr="00207257">
        <w:rPr>
          <w:rFonts w:ascii="Arial" w:hAnsi="Arial" w:cs="Arial"/>
          <w:sz w:val="20"/>
          <w:szCs w:val="20"/>
        </w:rPr>
        <w:t>TWA ŁÓDZKIEGO NA LATA 2014-2020</w:t>
      </w:r>
    </w:p>
    <w:p w14:paraId="00EEE818" w14:textId="77777777" w:rsidR="005B214F" w:rsidRPr="00DD5331" w:rsidRDefault="005B214F" w:rsidP="001756ED">
      <w:pPr>
        <w:pStyle w:val="Podtytu"/>
        <w:tabs>
          <w:tab w:val="clear" w:pos="1080"/>
        </w:tabs>
        <w:ind w:left="0" w:firstLine="0"/>
        <w:jc w:val="left"/>
        <w:rPr>
          <w:rFonts w:ascii="Arial" w:hAnsi="Arial" w:cs="Arial"/>
          <w:sz w:val="20"/>
          <w:szCs w:val="20"/>
        </w:rPr>
      </w:pPr>
    </w:p>
    <w:p w14:paraId="684A8C1A" w14:textId="77777777" w:rsidR="005B214F" w:rsidRPr="00DD5331" w:rsidRDefault="005B214F">
      <w:pPr>
        <w:pStyle w:val="Tytu"/>
        <w:spacing w:after="60"/>
        <w:jc w:val="both"/>
        <w:rPr>
          <w:rFonts w:ascii="Arial" w:hAnsi="Arial" w:cs="Arial"/>
          <w:sz w:val="20"/>
          <w:szCs w:val="20"/>
        </w:rPr>
      </w:pPr>
    </w:p>
    <w:p w14:paraId="0EEDA1CF" w14:textId="77777777" w:rsidR="005B214F" w:rsidRPr="00DD5331" w:rsidRDefault="005B214F">
      <w:pPr>
        <w:pStyle w:val="Tytu"/>
        <w:spacing w:after="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Nr umowy:</w:t>
      </w:r>
    </w:p>
    <w:p w14:paraId="4D653167" w14:textId="77777777" w:rsidR="005B214F" w:rsidRPr="00207257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Umowa o dofinansowanie Projektu: </w:t>
      </w:r>
      <w:r w:rsidR="001E44C4" w:rsidRPr="003871EE">
        <w:rPr>
          <w:rFonts w:ascii="Arial" w:hAnsi="Arial" w:cs="Arial"/>
          <w:sz w:val="20"/>
          <w:szCs w:val="20"/>
        </w:rPr>
        <w:t>..................</w:t>
      </w:r>
      <w:r w:rsidR="001E44C4">
        <w:rPr>
          <w:rFonts w:ascii="Arial" w:hAnsi="Arial" w:cs="Arial"/>
          <w:sz w:val="20"/>
          <w:szCs w:val="20"/>
        </w:rPr>
        <w:t>...................</w:t>
      </w:r>
      <w:r w:rsidR="001E44C4" w:rsidRPr="003871EE">
        <w:rPr>
          <w:rFonts w:ascii="Arial" w:hAnsi="Arial" w:cs="Arial"/>
          <w:sz w:val="20"/>
          <w:szCs w:val="20"/>
        </w:rPr>
        <w:t>.................................</w:t>
      </w:r>
      <w:r w:rsidR="00422EF8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i/>
          <w:iCs/>
          <w:sz w:val="20"/>
          <w:szCs w:val="20"/>
        </w:rPr>
        <w:t xml:space="preserve">[tytuł </w:t>
      </w:r>
      <w:r w:rsidR="004956C4" w:rsidRPr="00207257">
        <w:rPr>
          <w:rFonts w:ascii="Arial" w:hAnsi="Arial" w:cs="Arial"/>
          <w:i/>
          <w:iCs/>
          <w:sz w:val="20"/>
          <w:szCs w:val="20"/>
        </w:rPr>
        <w:t>P</w:t>
      </w:r>
      <w:r w:rsidRPr="00207257">
        <w:rPr>
          <w:rFonts w:ascii="Arial" w:hAnsi="Arial" w:cs="Arial"/>
          <w:i/>
          <w:iCs/>
          <w:sz w:val="20"/>
          <w:szCs w:val="20"/>
        </w:rPr>
        <w:t>rojektu]</w:t>
      </w:r>
      <w:r w:rsidRPr="00207257">
        <w:rPr>
          <w:rFonts w:ascii="Arial" w:hAnsi="Arial" w:cs="Arial"/>
          <w:sz w:val="20"/>
          <w:szCs w:val="20"/>
        </w:rPr>
        <w:t xml:space="preserve"> </w:t>
      </w:r>
      <w:r w:rsidR="00622D38" w:rsidRPr="00207257">
        <w:rPr>
          <w:rFonts w:ascii="Arial" w:hAnsi="Arial" w:cs="Arial"/>
          <w:sz w:val="20"/>
          <w:szCs w:val="20"/>
        </w:rPr>
        <w:t xml:space="preserve">współfinansowanego ze środków Europejskiego Funduszu Społecznego </w:t>
      </w:r>
      <w:r w:rsidRPr="00207257">
        <w:rPr>
          <w:rFonts w:ascii="Arial" w:hAnsi="Arial" w:cs="Arial"/>
          <w:sz w:val="20"/>
          <w:szCs w:val="20"/>
        </w:rPr>
        <w:t xml:space="preserve">w ramach Regionalnego Programu Operacyjnego Województwa Łódzkiego na lata 2014-2020 zawarta w </w:t>
      </w:r>
      <w:r w:rsidR="001E44C4" w:rsidRPr="003871EE">
        <w:rPr>
          <w:rFonts w:ascii="Arial" w:hAnsi="Arial" w:cs="Arial"/>
          <w:sz w:val="20"/>
          <w:szCs w:val="20"/>
        </w:rPr>
        <w:t>……</w:t>
      </w:r>
      <w:r w:rsidR="001E44C4">
        <w:rPr>
          <w:rFonts w:ascii="Arial" w:hAnsi="Arial" w:cs="Arial"/>
          <w:sz w:val="20"/>
          <w:szCs w:val="20"/>
        </w:rPr>
        <w:t>…….</w:t>
      </w:r>
      <w:r w:rsidR="001E44C4" w:rsidRPr="003871EE">
        <w:rPr>
          <w:rFonts w:ascii="Arial" w:hAnsi="Arial" w:cs="Arial"/>
          <w:sz w:val="20"/>
          <w:szCs w:val="20"/>
        </w:rPr>
        <w:t>……</w:t>
      </w:r>
      <w:r w:rsidR="001E44C4" w:rsidRPr="00F10834">
        <w:rPr>
          <w:rFonts w:ascii="Arial" w:hAnsi="Arial" w:cs="Arial"/>
          <w:sz w:val="20"/>
          <w:szCs w:val="20"/>
        </w:rPr>
        <w:t>………</w:t>
      </w:r>
      <w:r w:rsidRPr="00207257">
        <w:rPr>
          <w:rFonts w:ascii="Arial" w:hAnsi="Arial" w:cs="Arial"/>
          <w:sz w:val="20"/>
          <w:szCs w:val="20"/>
        </w:rPr>
        <w:t xml:space="preserve"> </w:t>
      </w:r>
      <w:r w:rsidRPr="00207257">
        <w:rPr>
          <w:rFonts w:ascii="Arial" w:hAnsi="Arial" w:cs="Arial"/>
          <w:i/>
          <w:iCs/>
          <w:sz w:val="20"/>
          <w:szCs w:val="20"/>
        </w:rPr>
        <w:t>[miejsce zawarcia umowy]</w:t>
      </w:r>
      <w:r w:rsidRPr="00207257">
        <w:rPr>
          <w:rFonts w:ascii="Arial" w:hAnsi="Arial" w:cs="Arial"/>
          <w:sz w:val="20"/>
          <w:szCs w:val="20"/>
        </w:rPr>
        <w:t xml:space="preserve"> w dniu </w:t>
      </w:r>
      <w:r w:rsidR="001E44C4" w:rsidRPr="00F10834">
        <w:rPr>
          <w:rFonts w:ascii="Arial" w:hAnsi="Arial" w:cs="Arial"/>
          <w:sz w:val="20"/>
          <w:szCs w:val="20"/>
        </w:rPr>
        <w:t>…...........</w:t>
      </w:r>
      <w:r w:rsidR="001E44C4">
        <w:rPr>
          <w:rFonts w:ascii="Arial" w:hAnsi="Arial" w:cs="Arial"/>
          <w:sz w:val="20"/>
          <w:szCs w:val="20"/>
        </w:rPr>
        <w:t>............................</w:t>
      </w:r>
      <w:r w:rsidR="001E44C4" w:rsidRPr="00F10834">
        <w:rPr>
          <w:rFonts w:ascii="Arial" w:hAnsi="Arial" w:cs="Arial"/>
          <w:sz w:val="20"/>
          <w:szCs w:val="20"/>
        </w:rPr>
        <w:t>.......</w:t>
      </w:r>
      <w:r w:rsidRPr="00207257">
        <w:rPr>
          <w:rFonts w:ascii="Arial" w:hAnsi="Arial" w:cs="Arial"/>
          <w:sz w:val="20"/>
          <w:szCs w:val="20"/>
        </w:rPr>
        <w:t xml:space="preserve"> pomiędzy: </w:t>
      </w:r>
    </w:p>
    <w:p w14:paraId="3E2526E4" w14:textId="77777777" w:rsidR="00061173" w:rsidRDefault="0006117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69EAFE7" w14:textId="77777777" w:rsidR="002B06DA" w:rsidRDefault="002B06DA" w:rsidP="002B06DA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Województwem Łódzkim, w imieniu którego działa Wojewódzki Urząd Pracy w Łodzi..................................................................................................... </w:t>
      </w:r>
      <w:r>
        <w:rPr>
          <w:rFonts w:ascii="Arial" w:hAnsi="Arial" w:cs="Arial"/>
          <w:i/>
          <w:iCs/>
          <w:sz w:val="20"/>
          <w:szCs w:val="20"/>
        </w:rPr>
        <w:t>[nazwa i adres instytucji]</w:t>
      </w:r>
      <w:r>
        <w:rPr>
          <w:rFonts w:ascii="Arial" w:hAnsi="Arial" w:cs="Arial"/>
          <w:sz w:val="20"/>
          <w:szCs w:val="20"/>
        </w:rPr>
        <w:t>, zwany dalej „Instytucją Pośredniczącą”,</w:t>
      </w:r>
    </w:p>
    <w:p w14:paraId="60CEE956" w14:textId="77777777" w:rsidR="002B06DA" w:rsidRDefault="002B06DA" w:rsidP="002B06DA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reprezentowany przez: </w:t>
      </w:r>
    </w:p>
    <w:p w14:paraId="7CDA7FD3" w14:textId="3655BA7B" w:rsidR="002B06DA" w:rsidRDefault="00643870" w:rsidP="002B06DA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3870">
        <w:rPr>
          <w:rFonts w:ascii="Arial" w:hAnsi="Arial" w:cs="Arial"/>
          <w:sz w:val="20"/>
          <w:szCs w:val="20"/>
        </w:rPr>
        <w:t>..........................................................................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 - </w:t>
      </w:r>
      <w:r w:rsidR="002B06DA">
        <w:rPr>
          <w:rFonts w:ascii="Arial" w:hAnsi="Arial" w:cs="Arial"/>
          <w:sz w:val="20"/>
          <w:szCs w:val="20"/>
        </w:rPr>
        <w:t>Dyrektora Wojewódzkiego Urzędu Pracy w Łodzi, działającego na podstawie „Porozumienia w sprawie powierzenia zadań związanych  z realizacją Regionalnego Programu Operacyjnego  Województwa Łódzkiego  na lata 2014-2020” z dnia  23 marca 2015 r.</w:t>
      </w:r>
    </w:p>
    <w:p w14:paraId="214ACC80" w14:textId="323782B9" w:rsidR="005B214F" w:rsidRPr="00DD5331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D940D56" w14:textId="77777777" w:rsidR="00867509" w:rsidRDefault="00867509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9A434AC" w14:textId="77777777" w:rsidR="00B718FF" w:rsidRDefault="00B718F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3D076FB" w14:textId="77777777" w:rsidR="005B214F" w:rsidRDefault="00207257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2F7153C0" w14:textId="77777777" w:rsidR="00207257" w:rsidRDefault="00207257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B858B97" w14:textId="77777777" w:rsidR="00B718FF" w:rsidRPr="00DD5331" w:rsidRDefault="00B718F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9A6BB0D" w14:textId="77777777" w:rsidR="005B214F" w:rsidRPr="00DD5331" w:rsidRDefault="001E44C4" w:rsidP="00207257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Pr="00DD5331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D5331">
        <w:rPr>
          <w:rFonts w:ascii="Arial" w:hAnsi="Arial" w:cs="Arial"/>
          <w:i/>
          <w:iCs/>
          <w:sz w:val="20"/>
          <w:szCs w:val="20"/>
        </w:rPr>
        <w:t>[nazwa i adres Beneficjenta</w:t>
      </w:r>
      <w:r w:rsidR="005B214F"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"/>
      </w:r>
      <w:r w:rsidR="005B214F" w:rsidRPr="00DD5331">
        <w:rPr>
          <w:rFonts w:ascii="Arial" w:hAnsi="Arial" w:cs="Arial"/>
          <w:i/>
          <w:iCs/>
          <w:sz w:val="20"/>
          <w:szCs w:val="20"/>
        </w:rPr>
        <w:t xml:space="preserve">, NIP, </w:t>
      </w:r>
      <w:r w:rsidR="005B214F" w:rsidRPr="00DD5331">
        <w:rPr>
          <w:rFonts w:ascii="Arial" w:hAnsi="Arial" w:cs="Arial"/>
          <w:i/>
          <w:iCs/>
          <w:sz w:val="20"/>
          <w:szCs w:val="20"/>
        </w:rPr>
        <w:br/>
        <w:t xml:space="preserve">a gdy posiada - również REGON], </w:t>
      </w:r>
      <w:r w:rsidR="005B214F" w:rsidRPr="00DD5331">
        <w:rPr>
          <w:rFonts w:ascii="Arial" w:hAnsi="Arial" w:cs="Arial"/>
          <w:sz w:val="20"/>
          <w:szCs w:val="20"/>
        </w:rPr>
        <w:t>zwaną/</w:t>
      </w:r>
      <w:proofErr w:type="spellStart"/>
      <w:r w:rsidR="005B214F" w:rsidRPr="00DD5331">
        <w:rPr>
          <w:rFonts w:ascii="Arial" w:hAnsi="Arial" w:cs="Arial"/>
          <w:sz w:val="20"/>
          <w:szCs w:val="20"/>
        </w:rPr>
        <w:t>ym</w:t>
      </w:r>
      <w:proofErr w:type="spellEnd"/>
      <w:r w:rsidR="005B214F" w:rsidRPr="00DD5331">
        <w:rPr>
          <w:rFonts w:ascii="Arial" w:hAnsi="Arial" w:cs="Arial"/>
          <w:sz w:val="20"/>
          <w:szCs w:val="20"/>
        </w:rPr>
        <w:t xml:space="preserve"> dalej</w:t>
      </w:r>
      <w:r w:rsidR="005B214F" w:rsidRPr="00DD5331">
        <w:rPr>
          <w:rFonts w:ascii="Arial" w:hAnsi="Arial" w:cs="Arial"/>
          <w:i/>
          <w:iCs/>
          <w:sz w:val="20"/>
          <w:szCs w:val="20"/>
        </w:rPr>
        <w:t xml:space="preserve"> „</w:t>
      </w:r>
      <w:r w:rsidR="005B214F" w:rsidRPr="00DD5331">
        <w:rPr>
          <w:rFonts w:ascii="Arial" w:hAnsi="Arial" w:cs="Arial"/>
          <w:sz w:val="20"/>
          <w:szCs w:val="20"/>
        </w:rPr>
        <w:t xml:space="preserve">Beneficjentem”, </w:t>
      </w:r>
      <w:r w:rsidR="005B214F" w:rsidRPr="00DD5331">
        <w:rPr>
          <w:rFonts w:ascii="Arial" w:hAnsi="Arial" w:cs="Arial"/>
          <w:i/>
          <w:iCs/>
          <w:sz w:val="20"/>
          <w:szCs w:val="20"/>
        </w:rPr>
        <w:t xml:space="preserve">działającym w imieniu </w:t>
      </w:r>
      <w:r w:rsidR="005B214F" w:rsidRPr="00965307">
        <w:rPr>
          <w:rFonts w:ascii="Arial" w:hAnsi="Arial" w:cs="Arial"/>
          <w:i/>
          <w:iCs/>
          <w:sz w:val="20"/>
          <w:szCs w:val="20"/>
        </w:rPr>
        <w:t>własnym oraz Partnerów oraz na rzecz własną i Partnerów</w:t>
      </w:r>
      <w:r w:rsidR="005B214F" w:rsidRPr="00965307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"/>
      </w:r>
      <w:r w:rsidR="00207257">
        <w:rPr>
          <w:rFonts w:ascii="Arial" w:hAnsi="Arial" w:cs="Arial"/>
          <w:i/>
          <w:iCs/>
          <w:sz w:val="20"/>
          <w:szCs w:val="20"/>
        </w:rPr>
        <w:t>,</w:t>
      </w:r>
      <w:r w:rsidR="005B214F" w:rsidRPr="00DD5331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</w:p>
    <w:p w14:paraId="7C62B471" w14:textId="77777777" w:rsidR="005B214F" w:rsidRPr="00DD5331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reprezentowanym przez:  </w:t>
      </w:r>
    </w:p>
    <w:p w14:paraId="71B14145" w14:textId="77777777" w:rsidR="00207257" w:rsidRDefault="00207257" w:rsidP="00292B9D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821D566" w14:textId="77777777" w:rsidR="005B214F" w:rsidRPr="00DD5331" w:rsidRDefault="001E44C4" w:rsidP="00292B9D">
      <w:pPr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……………………………………………….............................................................................</w:t>
      </w:r>
    </w:p>
    <w:p w14:paraId="05048219" w14:textId="77777777" w:rsidR="00CE7FBD" w:rsidRDefault="00CE7FBD">
      <w:pPr>
        <w:pStyle w:val="xl33"/>
        <w:spacing w:before="0" w:after="60"/>
        <w:rPr>
          <w:rFonts w:ascii="Arial" w:hAnsi="Arial" w:cs="Arial"/>
        </w:rPr>
      </w:pPr>
    </w:p>
    <w:p w14:paraId="18FFBCF8" w14:textId="77777777" w:rsidR="00CE7FBD" w:rsidRDefault="00CE7FBD">
      <w:pPr>
        <w:pStyle w:val="xl33"/>
        <w:spacing w:before="0" w:after="60"/>
        <w:rPr>
          <w:rFonts w:ascii="Arial" w:hAnsi="Arial" w:cs="Arial"/>
        </w:rPr>
      </w:pPr>
    </w:p>
    <w:p w14:paraId="26013F4D" w14:textId="77777777" w:rsidR="00493E5C" w:rsidRDefault="00493E5C">
      <w:pPr>
        <w:pStyle w:val="xl33"/>
        <w:spacing w:before="0" w:after="60"/>
        <w:rPr>
          <w:rFonts w:ascii="Arial" w:hAnsi="Arial" w:cs="Arial"/>
        </w:rPr>
      </w:pPr>
    </w:p>
    <w:p w14:paraId="398B3CEA" w14:textId="77777777" w:rsidR="00B718FF" w:rsidRDefault="00B718FF">
      <w:pPr>
        <w:pStyle w:val="xl33"/>
        <w:spacing w:before="0" w:after="60"/>
        <w:rPr>
          <w:rFonts w:ascii="Arial" w:hAnsi="Arial" w:cs="Arial"/>
        </w:rPr>
      </w:pPr>
    </w:p>
    <w:p w14:paraId="2DACB773" w14:textId="77777777" w:rsidR="00B718FF" w:rsidRDefault="00B718FF">
      <w:pPr>
        <w:pStyle w:val="xl33"/>
        <w:spacing w:before="0" w:after="60"/>
        <w:rPr>
          <w:rFonts w:ascii="Arial" w:hAnsi="Arial" w:cs="Arial"/>
        </w:rPr>
      </w:pPr>
    </w:p>
    <w:p w14:paraId="24A3D776" w14:textId="77777777" w:rsidR="00B718FF" w:rsidRDefault="00B718FF">
      <w:pPr>
        <w:pStyle w:val="xl33"/>
        <w:spacing w:before="0" w:after="60"/>
        <w:rPr>
          <w:rFonts w:ascii="Arial" w:hAnsi="Arial" w:cs="Arial"/>
        </w:rPr>
      </w:pPr>
    </w:p>
    <w:p w14:paraId="5475F641" w14:textId="77777777" w:rsidR="005B214F" w:rsidRPr="00DD5331" w:rsidRDefault="005B214F">
      <w:pPr>
        <w:pStyle w:val="xl33"/>
        <w:spacing w:before="0" w:after="60"/>
        <w:rPr>
          <w:rFonts w:ascii="Arial" w:hAnsi="Arial" w:cs="Arial"/>
        </w:rPr>
      </w:pPr>
      <w:r w:rsidRPr="00DD5331">
        <w:rPr>
          <w:rFonts w:ascii="Arial" w:hAnsi="Arial" w:cs="Arial"/>
        </w:rPr>
        <w:t>§ 1.</w:t>
      </w:r>
    </w:p>
    <w:p w14:paraId="4C74F5E7" w14:textId="77777777" w:rsidR="005B214F" w:rsidRPr="00DD5331" w:rsidRDefault="005B214F" w:rsidP="00306932">
      <w:pPr>
        <w:pStyle w:val="Tekstpodstawowy"/>
        <w:tabs>
          <w:tab w:val="clear" w:pos="900"/>
        </w:tabs>
        <w:spacing w:after="60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Ilekroć w umowie jest mowa o:</w:t>
      </w:r>
    </w:p>
    <w:p w14:paraId="3E0A7409" w14:textId="4DDD7848" w:rsidR="005B214F" w:rsidRPr="00CF237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„danych osobowych” oznacz</w:t>
      </w:r>
      <w:r w:rsidR="002766DF" w:rsidRPr="00DD5331">
        <w:rPr>
          <w:rFonts w:ascii="Arial" w:hAnsi="Arial" w:cs="Arial"/>
          <w:sz w:val="20"/>
          <w:szCs w:val="20"/>
        </w:rPr>
        <w:t>a to dane osobowe w rozumieniu u</w:t>
      </w:r>
      <w:r w:rsidRPr="00DD5331">
        <w:rPr>
          <w:rFonts w:ascii="Arial" w:hAnsi="Arial" w:cs="Arial"/>
          <w:sz w:val="20"/>
          <w:szCs w:val="20"/>
        </w:rPr>
        <w:t xml:space="preserve">stawy z dnia 29 sierpnia </w:t>
      </w:r>
      <w:r w:rsidR="00CC669D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1997 r. o ochronie danych </w:t>
      </w:r>
      <w:r w:rsidRPr="00B43975">
        <w:rPr>
          <w:rFonts w:ascii="Arial" w:hAnsi="Arial" w:cs="Arial"/>
          <w:sz w:val="20"/>
          <w:szCs w:val="20"/>
        </w:rPr>
        <w:t>osobowych</w:t>
      </w:r>
      <w:r w:rsidR="00B43975">
        <w:rPr>
          <w:rFonts w:ascii="Arial" w:hAnsi="Arial" w:cs="Arial"/>
          <w:sz w:val="20"/>
          <w:szCs w:val="20"/>
        </w:rPr>
        <w:t>,</w:t>
      </w:r>
      <w:r w:rsidRPr="00B43975">
        <w:rPr>
          <w:rFonts w:ascii="Arial" w:hAnsi="Arial" w:cs="Arial"/>
          <w:sz w:val="20"/>
          <w:szCs w:val="20"/>
        </w:rPr>
        <w:t xml:space="preserve"> zwanej</w:t>
      </w:r>
      <w:r w:rsidR="002766DF" w:rsidRPr="00DD5331">
        <w:rPr>
          <w:rFonts w:ascii="Arial" w:hAnsi="Arial" w:cs="Arial"/>
          <w:sz w:val="20"/>
          <w:szCs w:val="20"/>
        </w:rPr>
        <w:t xml:space="preserve"> dalej „u</w:t>
      </w:r>
      <w:r w:rsidRPr="00DD5331">
        <w:rPr>
          <w:rFonts w:ascii="Arial" w:hAnsi="Arial" w:cs="Arial"/>
          <w:sz w:val="20"/>
          <w:szCs w:val="20"/>
        </w:rPr>
        <w:t xml:space="preserve">stawą o ochronie danych osobowych”, dotyczące uczestników Projektu, które muszą być przetwarzane przez Instytucję </w:t>
      </w:r>
      <w:r w:rsidR="00730943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oraz Beneficjenta w celu realizacji Regionalnego Programu Operacyjnego Województwa Łódzkiego na lata 2014-2020</w:t>
      </w:r>
      <w:r w:rsidR="008517FE" w:rsidRPr="00207257">
        <w:rPr>
          <w:rFonts w:ascii="Arial" w:hAnsi="Arial" w:cs="Arial"/>
          <w:sz w:val="20"/>
          <w:szCs w:val="20"/>
        </w:rPr>
        <w:t>;</w:t>
      </w:r>
    </w:p>
    <w:p w14:paraId="3212644C" w14:textId="77777777" w:rsidR="005B214F" w:rsidRPr="00DD5331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F237E">
        <w:rPr>
          <w:rFonts w:ascii="Arial" w:hAnsi="Arial" w:cs="Arial"/>
          <w:sz w:val="20"/>
          <w:szCs w:val="20"/>
        </w:rPr>
        <w:t xml:space="preserve">„Działaniu” oznacza to </w:t>
      </w:r>
      <w:r w:rsidRPr="00CF237E">
        <w:rPr>
          <w:rFonts w:ascii="Arial" w:hAnsi="Arial" w:cs="Arial"/>
          <w:i/>
          <w:iCs/>
          <w:sz w:val="20"/>
          <w:szCs w:val="20"/>
        </w:rPr>
        <w:t>[nazwa i numer Działa</w:t>
      </w:r>
      <w:r w:rsidRPr="00DD5331">
        <w:rPr>
          <w:rFonts w:ascii="Arial" w:hAnsi="Arial" w:cs="Arial"/>
          <w:i/>
          <w:iCs/>
          <w:sz w:val="20"/>
          <w:szCs w:val="20"/>
        </w:rPr>
        <w:t>nia]</w:t>
      </w:r>
      <w:r w:rsidRPr="00DD5331">
        <w:rPr>
          <w:rFonts w:ascii="Arial" w:hAnsi="Arial" w:cs="Arial"/>
          <w:sz w:val="20"/>
          <w:szCs w:val="20"/>
        </w:rPr>
        <w:t>;</w:t>
      </w:r>
    </w:p>
    <w:p w14:paraId="069E8816" w14:textId="77777777" w:rsidR="005B214F" w:rsidRPr="00E83D49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B43975">
        <w:rPr>
          <w:rFonts w:ascii="Arial" w:hAnsi="Arial" w:cs="Arial"/>
          <w:iCs/>
          <w:sz w:val="20"/>
          <w:szCs w:val="20"/>
        </w:rPr>
        <w:t>„Instytucji Zarządzającej” oznacza to Zarząd Województwa Łódzkiego;</w:t>
      </w:r>
    </w:p>
    <w:p w14:paraId="0AD76A9E" w14:textId="77777777" w:rsidR="00E83D49" w:rsidRPr="00E83D49" w:rsidRDefault="00E83D49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„k</w:t>
      </w:r>
      <w:r w:rsidRPr="00E83D49">
        <w:rPr>
          <w:rFonts w:ascii="Arial" w:hAnsi="Arial" w:cs="Arial"/>
          <w:iCs/>
          <w:sz w:val="20"/>
          <w:szCs w:val="20"/>
        </w:rPr>
        <w:t xml:space="preserve">orekcie finansowej” </w:t>
      </w:r>
      <w:r>
        <w:rPr>
          <w:rFonts w:ascii="Arial" w:hAnsi="Arial" w:cs="Arial"/>
          <w:iCs/>
          <w:sz w:val="20"/>
          <w:szCs w:val="20"/>
        </w:rPr>
        <w:t>oznacza to</w:t>
      </w:r>
      <w:r w:rsidRPr="00E83D49">
        <w:rPr>
          <w:rFonts w:ascii="Arial" w:hAnsi="Arial" w:cs="Arial"/>
          <w:iCs/>
          <w:sz w:val="20"/>
          <w:szCs w:val="20"/>
        </w:rPr>
        <w:t xml:space="preserve"> kwotę, o jaką pomniejsza się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E83D49">
        <w:rPr>
          <w:rFonts w:ascii="Arial" w:hAnsi="Arial" w:cs="Arial"/>
          <w:iCs/>
          <w:sz w:val="20"/>
          <w:szCs w:val="20"/>
        </w:rPr>
        <w:t>współfina</w:t>
      </w:r>
      <w:r>
        <w:rPr>
          <w:rFonts w:ascii="Arial" w:hAnsi="Arial" w:cs="Arial"/>
          <w:iCs/>
          <w:sz w:val="20"/>
          <w:szCs w:val="20"/>
        </w:rPr>
        <w:t>nsowanie UE dla P</w:t>
      </w:r>
      <w:r w:rsidRPr="00E83D49">
        <w:rPr>
          <w:rFonts w:ascii="Arial" w:hAnsi="Arial" w:cs="Arial"/>
          <w:iCs/>
          <w:sz w:val="20"/>
          <w:szCs w:val="20"/>
        </w:rPr>
        <w:t>rojektu w związku z nieprawidłowością indywidualną;</w:t>
      </w:r>
    </w:p>
    <w:p w14:paraId="0521F2D6" w14:textId="77777777" w:rsidR="00327B46" w:rsidRDefault="00986177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BE0E21">
        <w:rPr>
          <w:rFonts w:ascii="Arial" w:hAnsi="Arial" w:cs="Arial"/>
          <w:sz w:val="20"/>
          <w:szCs w:val="20"/>
        </w:rPr>
        <w:t>„kosztach pośrednich” oznacza to koszty admi</w:t>
      </w:r>
      <w:r w:rsidR="004956C4" w:rsidRPr="00BE0E21">
        <w:rPr>
          <w:rFonts w:ascii="Arial" w:hAnsi="Arial" w:cs="Arial"/>
          <w:sz w:val="20"/>
          <w:szCs w:val="20"/>
        </w:rPr>
        <w:t>nistracyjne związane z obsługą P</w:t>
      </w:r>
      <w:r w:rsidRPr="00BE0E21">
        <w:rPr>
          <w:rFonts w:ascii="Arial" w:hAnsi="Arial" w:cs="Arial"/>
          <w:sz w:val="20"/>
          <w:szCs w:val="20"/>
        </w:rPr>
        <w:t xml:space="preserve">rojektu, </w:t>
      </w:r>
      <w:r w:rsidR="00B90590" w:rsidRPr="00BE0E21">
        <w:rPr>
          <w:rFonts w:ascii="Arial" w:hAnsi="Arial" w:cs="Arial"/>
          <w:sz w:val="20"/>
          <w:szCs w:val="20"/>
        </w:rPr>
        <w:br/>
      </w:r>
      <w:r w:rsidRPr="00BE0E21">
        <w:rPr>
          <w:rFonts w:ascii="Arial" w:hAnsi="Arial" w:cs="Arial"/>
          <w:sz w:val="20"/>
          <w:szCs w:val="20"/>
        </w:rPr>
        <w:t>o</w:t>
      </w:r>
      <w:r w:rsidR="00B43975" w:rsidRPr="00BE0E21">
        <w:rPr>
          <w:rFonts w:ascii="Arial" w:hAnsi="Arial" w:cs="Arial"/>
          <w:sz w:val="20"/>
          <w:szCs w:val="20"/>
        </w:rPr>
        <w:t xml:space="preserve"> których</w:t>
      </w:r>
      <w:r w:rsidRPr="00BE0E21">
        <w:rPr>
          <w:rFonts w:ascii="Arial" w:hAnsi="Arial" w:cs="Arial"/>
          <w:sz w:val="20"/>
          <w:szCs w:val="20"/>
        </w:rPr>
        <w:t xml:space="preserve"> mowa w Wytycznych w zakresie kwalifikowalności;</w:t>
      </w:r>
    </w:p>
    <w:p w14:paraId="026DC181" w14:textId="2AC4C575" w:rsidR="00E83D49" w:rsidRPr="006A4241" w:rsidRDefault="00E83D49" w:rsidP="00306932">
      <w:pPr>
        <w:pStyle w:val="Akapitzlist"/>
        <w:numPr>
          <w:ilvl w:val="0"/>
          <w:numId w:val="4"/>
        </w:numPr>
        <w:tabs>
          <w:tab w:val="clear" w:pos="72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6A4241">
        <w:rPr>
          <w:rFonts w:ascii="Arial" w:hAnsi="Arial" w:cs="Arial"/>
          <w:sz w:val="20"/>
          <w:szCs w:val="20"/>
          <w:lang w:eastAsia="pl-PL"/>
        </w:rPr>
        <w:t>„nieprawidłowości indywidualnej” oznacza to każde naruszenie prawa unijnego</w:t>
      </w:r>
      <w:r w:rsidR="00AE3474" w:rsidRPr="006A4241">
        <w:rPr>
          <w:rFonts w:ascii="Arial" w:hAnsi="Arial" w:cs="Arial"/>
          <w:sz w:val="20"/>
          <w:szCs w:val="20"/>
          <w:lang w:eastAsia="pl-PL"/>
        </w:rPr>
        <w:t xml:space="preserve"> lub prawa krajowego dotyczące</w:t>
      </w:r>
      <w:r w:rsidR="00E531F4" w:rsidRPr="006A4241">
        <w:rPr>
          <w:rFonts w:ascii="Arial" w:hAnsi="Arial" w:cs="Arial"/>
          <w:sz w:val="20"/>
          <w:szCs w:val="20"/>
          <w:lang w:eastAsia="pl-PL"/>
        </w:rPr>
        <w:t>go</w:t>
      </w:r>
      <w:r w:rsidRPr="006A4241">
        <w:rPr>
          <w:rFonts w:ascii="Arial" w:hAnsi="Arial" w:cs="Arial"/>
          <w:sz w:val="20"/>
          <w:szCs w:val="20"/>
          <w:lang w:eastAsia="pl-PL"/>
        </w:rPr>
        <w:t xml:space="preserve"> stosowania prawa unijnego, wynikające z dział</w:t>
      </w:r>
      <w:r w:rsidR="006A1DBC" w:rsidRPr="006A4241">
        <w:rPr>
          <w:rFonts w:ascii="Arial" w:hAnsi="Arial" w:cs="Arial"/>
          <w:sz w:val="20"/>
          <w:szCs w:val="20"/>
          <w:lang w:eastAsia="pl-PL"/>
        </w:rPr>
        <w:t xml:space="preserve">ania lub </w:t>
      </w:r>
      <w:r w:rsidRPr="006A4241">
        <w:rPr>
          <w:rFonts w:ascii="Arial" w:hAnsi="Arial" w:cs="Arial"/>
          <w:sz w:val="20"/>
          <w:szCs w:val="20"/>
          <w:lang w:eastAsia="pl-PL"/>
        </w:rPr>
        <w:t>zaniechania podmiotu gospodarczego zaangażowanego we wdrażanie funduszy polityki spójności, które ma lub może mieć szkodliwy wpływ na budżet Unii poprzez obciążenie budżetu Unii nieuzasadnionym wydatkiem;</w:t>
      </w:r>
    </w:p>
    <w:p w14:paraId="47A52976" w14:textId="77777777" w:rsidR="005B214F" w:rsidRPr="00DD5331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„Osi Priorytetowej” oznacza to </w:t>
      </w:r>
      <w:r w:rsidRPr="00DD5331">
        <w:rPr>
          <w:rFonts w:ascii="Arial" w:hAnsi="Arial" w:cs="Arial"/>
          <w:i/>
          <w:iCs/>
          <w:sz w:val="20"/>
          <w:szCs w:val="20"/>
        </w:rPr>
        <w:t>[nazwa i numer Osi]</w:t>
      </w:r>
      <w:r w:rsidRPr="00DD5331">
        <w:rPr>
          <w:rFonts w:ascii="Arial" w:hAnsi="Arial" w:cs="Arial"/>
          <w:sz w:val="20"/>
          <w:szCs w:val="20"/>
        </w:rPr>
        <w:t>;</w:t>
      </w:r>
    </w:p>
    <w:p w14:paraId="2634652B" w14:textId="77777777" w:rsidR="005B214F" w:rsidRPr="00DD5331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„Partnerze” oznacza to podmiot w rozumieniu art. 33 ust. 1 ustawy wdroże</w:t>
      </w:r>
      <w:r w:rsidR="00316C34" w:rsidRPr="00DD5331">
        <w:rPr>
          <w:rFonts w:ascii="Arial" w:hAnsi="Arial" w:cs="Arial"/>
          <w:sz w:val="20"/>
          <w:szCs w:val="20"/>
        </w:rPr>
        <w:t xml:space="preserve">niowej, realizujący wspólnie </w:t>
      </w:r>
      <w:r w:rsidR="00316C34" w:rsidRPr="009F0596">
        <w:rPr>
          <w:rFonts w:ascii="Arial" w:hAnsi="Arial" w:cs="Arial"/>
          <w:sz w:val="20"/>
          <w:szCs w:val="20"/>
        </w:rPr>
        <w:t>z B</w:t>
      </w:r>
      <w:r w:rsidRPr="009F0596">
        <w:rPr>
          <w:rFonts w:ascii="Arial" w:hAnsi="Arial" w:cs="Arial"/>
          <w:sz w:val="20"/>
          <w:szCs w:val="20"/>
        </w:rPr>
        <w:t>enef</w:t>
      </w:r>
      <w:r w:rsidR="001E6893" w:rsidRPr="009F0596">
        <w:rPr>
          <w:rFonts w:ascii="Arial" w:hAnsi="Arial" w:cs="Arial"/>
          <w:sz w:val="20"/>
          <w:szCs w:val="20"/>
        </w:rPr>
        <w:t>icjentem (i ewentualnie innymi P</w:t>
      </w:r>
      <w:r w:rsidR="004956C4" w:rsidRPr="009F0596">
        <w:rPr>
          <w:rFonts w:ascii="Arial" w:hAnsi="Arial" w:cs="Arial"/>
          <w:sz w:val="20"/>
          <w:szCs w:val="20"/>
        </w:rPr>
        <w:t>artnerami) P</w:t>
      </w:r>
      <w:r w:rsidRPr="009F0596">
        <w:rPr>
          <w:rFonts w:ascii="Arial" w:hAnsi="Arial" w:cs="Arial"/>
          <w:sz w:val="20"/>
          <w:szCs w:val="20"/>
        </w:rPr>
        <w:t xml:space="preserve">rojekt </w:t>
      </w:r>
      <w:r w:rsidRPr="00DD5331">
        <w:rPr>
          <w:rFonts w:ascii="Arial" w:hAnsi="Arial" w:cs="Arial"/>
          <w:sz w:val="20"/>
          <w:szCs w:val="20"/>
        </w:rPr>
        <w:t>na warunkach określo</w:t>
      </w:r>
      <w:r w:rsidR="00AE3474">
        <w:rPr>
          <w:rFonts w:ascii="Arial" w:hAnsi="Arial" w:cs="Arial"/>
          <w:sz w:val="20"/>
          <w:szCs w:val="20"/>
        </w:rPr>
        <w:t>nych w umowie o dofinansowanie,</w:t>
      </w:r>
      <w:r w:rsidRPr="00DD5331">
        <w:rPr>
          <w:rFonts w:ascii="Arial" w:hAnsi="Arial" w:cs="Arial"/>
          <w:sz w:val="20"/>
          <w:szCs w:val="20"/>
        </w:rPr>
        <w:t xml:space="preserve"> porozumieniu albo w umowie o partnerstwie </w:t>
      </w:r>
      <w:r w:rsidR="009F0596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i wnoszą</w:t>
      </w:r>
      <w:r w:rsidR="004956C4" w:rsidRPr="00DD5331">
        <w:rPr>
          <w:rFonts w:ascii="Arial" w:hAnsi="Arial" w:cs="Arial"/>
          <w:sz w:val="20"/>
          <w:szCs w:val="20"/>
        </w:rPr>
        <w:t xml:space="preserve">cy </w:t>
      </w:r>
      <w:r w:rsidR="004956C4" w:rsidRPr="009F0596">
        <w:rPr>
          <w:rFonts w:ascii="Arial" w:hAnsi="Arial" w:cs="Arial"/>
          <w:sz w:val="20"/>
          <w:szCs w:val="20"/>
        </w:rPr>
        <w:t>do P</w:t>
      </w:r>
      <w:r w:rsidRPr="00DD5331">
        <w:rPr>
          <w:rFonts w:ascii="Arial" w:hAnsi="Arial" w:cs="Arial"/>
          <w:sz w:val="20"/>
          <w:szCs w:val="20"/>
        </w:rPr>
        <w:t>rojektu zasoby ludzkie, organizacyjne, techniczne lub finansowe;</w:t>
      </w:r>
    </w:p>
    <w:p w14:paraId="4319F02C" w14:textId="77777777" w:rsidR="005B214F" w:rsidRPr="00DD5331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„Powierzającym” oznacza to odpowiednio:</w:t>
      </w:r>
    </w:p>
    <w:p w14:paraId="551FA1BF" w14:textId="77777777" w:rsidR="005B214F" w:rsidRPr="00DD5331" w:rsidRDefault="005B214F" w:rsidP="00306932">
      <w:pPr>
        <w:numPr>
          <w:ilvl w:val="0"/>
          <w:numId w:val="3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Instytucję Zarządzającą dla zbioru „Beneficjenci w ramach RPO WŁ 2014-2020”,</w:t>
      </w:r>
    </w:p>
    <w:p w14:paraId="398D0D74" w14:textId="2D9DF984" w:rsidR="005B214F" w:rsidRPr="00DD5331" w:rsidRDefault="005B214F" w:rsidP="00306932">
      <w:pPr>
        <w:numPr>
          <w:ilvl w:val="0"/>
          <w:numId w:val="3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Ministra Rozwoju d</w:t>
      </w:r>
      <w:r w:rsidR="0072769E" w:rsidRPr="00DD5331">
        <w:rPr>
          <w:rFonts w:ascii="Arial" w:hAnsi="Arial" w:cs="Arial"/>
          <w:sz w:val="20"/>
          <w:szCs w:val="20"/>
        </w:rPr>
        <w:t>la zbioru „Centralny</w:t>
      </w:r>
      <w:r w:rsidRPr="00DD5331">
        <w:rPr>
          <w:rFonts w:ascii="Arial" w:hAnsi="Arial" w:cs="Arial"/>
          <w:sz w:val="20"/>
          <w:szCs w:val="20"/>
        </w:rPr>
        <w:t xml:space="preserve"> system teleinformatyczny wspierający realizację programów operacyjnych”,</w:t>
      </w:r>
    </w:p>
    <w:p w14:paraId="7349F8A6" w14:textId="77777777" w:rsidR="00986177" w:rsidRPr="00CF237E" w:rsidRDefault="005B214F" w:rsidP="00306932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pełniących rolę właściwego dla danego zbioru a</w:t>
      </w:r>
      <w:r w:rsidR="008517FE" w:rsidRPr="00DD5331">
        <w:rPr>
          <w:rFonts w:ascii="Arial" w:hAnsi="Arial" w:cs="Arial"/>
          <w:sz w:val="20"/>
          <w:szCs w:val="20"/>
        </w:rPr>
        <w:t xml:space="preserve">dministratora danych </w:t>
      </w:r>
      <w:r w:rsidR="008517FE" w:rsidRPr="00CF237E">
        <w:rPr>
          <w:rFonts w:ascii="Arial" w:hAnsi="Arial" w:cs="Arial"/>
          <w:sz w:val="20"/>
          <w:szCs w:val="20"/>
        </w:rPr>
        <w:t>osobowych;</w:t>
      </w:r>
    </w:p>
    <w:p w14:paraId="77D4EC84" w14:textId="29B56869" w:rsidR="005B214F" w:rsidRPr="00353011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F237E">
        <w:rPr>
          <w:rFonts w:ascii="Arial" w:hAnsi="Arial" w:cs="Arial"/>
          <w:sz w:val="20"/>
          <w:szCs w:val="20"/>
        </w:rPr>
        <w:t xml:space="preserve">„Programie” oznacza to </w:t>
      </w:r>
      <w:r w:rsidR="008517FE" w:rsidRPr="00CF237E">
        <w:rPr>
          <w:rFonts w:ascii="Arial" w:hAnsi="Arial" w:cs="Arial"/>
          <w:sz w:val="20"/>
          <w:szCs w:val="20"/>
        </w:rPr>
        <w:t xml:space="preserve">Regionalny </w:t>
      </w:r>
      <w:r w:rsidRPr="00CF237E">
        <w:rPr>
          <w:rFonts w:ascii="Arial" w:hAnsi="Arial" w:cs="Arial"/>
          <w:sz w:val="20"/>
          <w:szCs w:val="20"/>
        </w:rPr>
        <w:t xml:space="preserve">Program Operacyjny </w:t>
      </w:r>
      <w:r w:rsidR="008517FE" w:rsidRPr="00CF237E">
        <w:rPr>
          <w:rFonts w:ascii="Arial" w:hAnsi="Arial" w:cs="Arial"/>
          <w:sz w:val="20"/>
          <w:szCs w:val="20"/>
        </w:rPr>
        <w:t>Województwa Łó</w:t>
      </w:r>
      <w:r w:rsidR="008517FE" w:rsidRPr="009F0596">
        <w:rPr>
          <w:rFonts w:ascii="Arial" w:hAnsi="Arial" w:cs="Arial"/>
          <w:sz w:val="20"/>
          <w:szCs w:val="20"/>
        </w:rPr>
        <w:t xml:space="preserve">dzkiego na lata 2014-2020 </w:t>
      </w:r>
      <w:r w:rsidR="00643870">
        <w:rPr>
          <w:rFonts w:ascii="Arial" w:hAnsi="Arial" w:cs="Arial"/>
          <w:sz w:val="20"/>
          <w:szCs w:val="20"/>
        </w:rPr>
        <w:t xml:space="preserve">zatwierdzony przez </w:t>
      </w:r>
      <w:r w:rsidR="00643870">
        <w:rPr>
          <w:rFonts w:ascii="Arial" w:hAnsi="Arial" w:cs="Arial"/>
          <w:sz w:val="20"/>
          <w:szCs w:val="20"/>
          <w:lang w:eastAsia="pl-PL"/>
        </w:rPr>
        <w:t>Komisję Europejską w</w:t>
      </w:r>
      <w:r w:rsidR="00DE3C2C" w:rsidRPr="009F0596">
        <w:rPr>
          <w:rFonts w:ascii="Arial" w:hAnsi="Arial" w:cs="Arial"/>
          <w:sz w:val="20"/>
          <w:szCs w:val="20"/>
          <w:lang w:eastAsia="pl-PL"/>
        </w:rPr>
        <w:t xml:space="preserve"> </w:t>
      </w:r>
      <w:r w:rsidR="00643870">
        <w:rPr>
          <w:rFonts w:ascii="Arial" w:hAnsi="Arial" w:cs="Arial"/>
          <w:sz w:val="20"/>
          <w:szCs w:val="20"/>
          <w:lang w:eastAsia="pl-PL"/>
        </w:rPr>
        <w:t>dniu</w:t>
      </w:r>
      <w:r w:rsidR="00DE3C2C" w:rsidRPr="00353011">
        <w:rPr>
          <w:rFonts w:ascii="Arial" w:hAnsi="Arial" w:cs="Arial"/>
          <w:sz w:val="20"/>
          <w:szCs w:val="20"/>
          <w:lang w:eastAsia="pl-PL"/>
        </w:rPr>
        <w:t xml:space="preserve"> </w:t>
      </w:r>
      <w:r w:rsidR="00CD1460" w:rsidRPr="00353011">
        <w:rPr>
          <w:rFonts w:ascii="Arial" w:hAnsi="Arial" w:cs="Arial"/>
          <w:sz w:val="20"/>
          <w:szCs w:val="20"/>
          <w:lang w:eastAsia="pl-PL"/>
        </w:rPr>
        <w:t xml:space="preserve">18 grudnia 2014 r. </w:t>
      </w:r>
      <w:r w:rsidR="00643870">
        <w:rPr>
          <w:rFonts w:ascii="Arial" w:hAnsi="Arial" w:cs="Arial"/>
          <w:sz w:val="20"/>
          <w:szCs w:val="20"/>
          <w:lang w:eastAsia="pl-PL"/>
        </w:rPr>
        <w:t xml:space="preserve">– decyzja </w:t>
      </w:r>
      <w:r w:rsidR="00CD1460" w:rsidRPr="00353011">
        <w:rPr>
          <w:rFonts w:ascii="Arial" w:hAnsi="Arial" w:cs="Arial"/>
          <w:sz w:val="20"/>
          <w:szCs w:val="20"/>
          <w:lang w:eastAsia="pl-PL"/>
        </w:rPr>
        <w:t>Nr CCI2014PL16M20P005;</w:t>
      </w:r>
    </w:p>
    <w:p w14:paraId="3E8279AA" w14:textId="77777777" w:rsidR="005B214F" w:rsidRPr="00DD5331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 w:rsidDel="00590D62">
        <w:rPr>
          <w:rFonts w:ascii="Arial" w:hAnsi="Arial" w:cs="Arial"/>
          <w:sz w:val="20"/>
          <w:szCs w:val="20"/>
        </w:rPr>
        <w:t xml:space="preserve"> </w:t>
      </w:r>
      <w:r w:rsidR="00465079" w:rsidRPr="00DD5331">
        <w:rPr>
          <w:rFonts w:ascii="Arial" w:hAnsi="Arial" w:cs="Arial"/>
          <w:sz w:val="20"/>
          <w:szCs w:val="20"/>
        </w:rPr>
        <w:t xml:space="preserve">„Projekcie” oznacza </w:t>
      </w:r>
      <w:r w:rsidR="00465079" w:rsidRPr="00353011">
        <w:rPr>
          <w:rFonts w:ascii="Arial" w:hAnsi="Arial" w:cs="Arial"/>
          <w:sz w:val="20"/>
          <w:szCs w:val="20"/>
        </w:rPr>
        <w:t>to P</w:t>
      </w:r>
      <w:r w:rsidRPr="00353011">
        <w:rPr>
          <w:rFonts w:ascii="Arial" w:hAnsi="Arial" w:cs="Arial"/>
          <w:sz w:val="20"/>
          <w:szCs w:val="20"/>
        </w:rPr>
        <w:t>rojekt pt. [</w:t>
      </w:r>
      <w:r w:rsidRPr="00353011">
        <w:rPr>
          <w:rFonts w:ascii="Arial" w:hAnsi="Arial" w:cs="Arial"/>
          <w:i/>
          <w:iCs/>
          <w:sz w:val="20"/>
          <w:szCs w:val="20"/>
        </w:rPr>
        <w:t xml:space="preserve">tytuł </w:t>
      </w:r>
      <w:r w:rsidR="00465079" w:rsidRPr="00353011">
        <w:rPr>
          <w:rFonts w:ascii="Arial" w:hAnsi="Arial" w:cs="Arial"/>
          <w:i/>
          <w:iCs/>
          <w:sz w:val="20"/>
          <w:szCs w:val="20"/>
        </w:rPr>
        <w:t>P</w:t>
      </w:r>
      <w:r w:rsidRPr="00353011">
        <w:rPr>
          <w:rFonts w:ascii="Arial" w:hAnsi="Arial" w:cs="Arial"/>
          <w:i/>
          <w:iCs/>
          <w:sz w:val="20"/>
          <w:szCs w:val="20"/>
        </w:rPr>
        <w:t>rojektu</w:t>
      </w:r>
      <w:r w:rsidRPr="00353011">
        <w:rPr>
          <w:rFonts w:ascii="Arial" w:hAnsi="Arial" w:cs="Arial"/>
          <w:sz w:val="20"/>
          <w:szCs w:val="20"/>
        </w:rPr>
        <w:t>] realizowany w ramach Działania określo</w:t>
      </w:r>
      <w:r w:rsidR="00465079" w:rsidRPr="00353011">
        <w:rPr>
          <w:rFonts w:ascii="Arial" w:hAnsi="Arial" w:cs="Arial"/>
          <w:sz w:val="20"/>
          <w:szCs w:val="20"/>
        </w:rPr>
        <w:t xml:space="preserve">ny we </w:t>
      </w:r>
      <w:r w:rsidR="00142C9B" w:rsidRPr="00353011">
        <w:rPr>
          <w:rFonts w:ascii="Arial" w:hAnsi="Arial" w:cs="Arial"/>
          <w:sz w:val="20"/>
          <w:szCs w:val="20"/>
        </w:rPr>
        <w:t>W</w:t>
      </w:r>
      <w:r w:rsidR="00465079" w:rsidRPr="00353011">
        <w:rPr>
          <w:rFonts w:ascii="Arial" w:hAnsi="Arial" w:cs="Arial"/>
          <w:sz w:val="20"/>
          <w:szCs w:val="20"/>
        </w:rPr>
        <w:t xml:space="preserve">niosku o dofinansowanie </w:t>
      </w:r>
      <w:r w:rsidR="00352938" w:rsidRPr="00353011">
        <w:rPr>
          <w:rFonts w:ascii="Arial" w:hAnsi="Arial" w:cs="Arial"/>
          <w:sz w:val="20"/>
          <w:szCs w:val="20"/>
        </w:rPr>
        <w:t>p</w:t>
      </w:r>
      <w:r w:rsidRPr="00353011">
        <w:rPr>
          <w:rFonts w:ascii="Arial" w:hAnsi="Arial" w:cs="Arial"/>
          <w:sz w:val="20"/>
          <w:szCs w:val="20"/>
        </w:rPr>
        <w:t xml:space="preserve">rojektu </w:t>
      </w:r>
      <w:r w:rsidRPr="00DD5331">
        <w:rPr>
          <w:rFonts w:ascii="Arial" w:hAnsi="Arial" w:cs="Arial"/>
          <w:sz w:val="20"/>
          <w:szCs w:val="20"/>
        </w:rPr>
        <w:t>nr .................., zwanym dalej „Wnioskiem”, stanowiącym załącznik nr 1 do umowy;</w:t>
      </w:r>
    </w:p>
    <w:p w14:paraId="2E825663" w14:textId="77777777" w:rsidR="005B214F" w:rsidRPr="00DD5331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„przetwarzaniu danych osobowych” oznacza to jakiekolwiek operacje wykonywane na danych osobowych, takie jak zbieranie, utrwalanie, przechowywanie, opracowywanie, zmienianie, udostępnianie i </w:t>
      </w:r>
      <w:r w:rsidRPr="006055F2">
        <w:rPr>
          <w:rFonts w:ascii="Arial" w:hAnsi="Arial" w:cs="Arial"/>
          <w:sz w:val="20"/>
          <w:szCs w:val="20"/>
        </w:rPr>
        <w:t>usuwanie</w:t>
      </w:r>
      <w:r w:rsidR="00DE6780" w:rsidRPr="006055F2">
        <w:rPr>
          <w:rFonts w:ascii="Arial" w:hAnsi="Arial" w:cs="Arial"/>
          <w:sz w:val="20"/>
          <w:szCs w:val="20"/>
        </w:rPr>
        <w:t xml:space="preserve">, </w:t>
      </w:r>
      <w:r w:rsidR="00DE6780" w:rsidRPr="00353011">
        <w:rPr>
          <w:rFonts w:ascii="Arial" w:hAnsi="Arial" w:cs="Arial"/>
          <w:sz w:val="20"/>
          <w:szCs w:val="20"/>
        </w:rPr>
        <w:t>a zwłaszcza te, które wykonuje się w systemach informatycznych</w:t>
      </w:r>
      <w:r w:rsidRPr="00353011">
        <w:rPr>
          <w:rFonts w:ascii="Arial" w:hAnsi="Arial" w:cs="Arial"/>
          <w:sz w:val="20"/>
          <w:szCs w:val="20"/>
        </w:rPr>
        <w:t>;</w:t>
      </w:r>
    </w:p>
    <w:p w14:paraId="5938CF75" w14:textId="1F880D8E" w:rsidR="005B214F" w:rsidRPr="00537864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„SL2014” </w:t>
      </w:r>
      <w:r w:rsidRPr="00537864">
        <w:rPr>
          <w:rFonts w:ascii="Arial" w:hAnsi="Arial" w:cs="Arial"/>
          <w:sz w:val="20"/>
          <w:szCs w:val="20"/>
        </w:rPr>
        <w:t xml:space="preserve">oznacza to centralny system teleinformatyczny wykorzystywany w procesie rozliczania Projektu oraz komunikowania </w:t>
      </w:r>
      <w:r w:rsidR="00DE6780" w:rsidRPr="00537864">
        <w:rPr>
          <w:rFonts w:ascii="Arial" w:hAnsi="Arial" w:cs="Arial"/>
          <w:sz w:val="20"/>
          <w:szCs w:val="20"/>
        </w:rPr>
        <w:t xml:space="preserve">się </w:t>
      </w:r>
      <w:r w:rsidRPr="00537864">
        <w:rPr>
          <w:rFonts w:ascii="Arial" w:hAnsi="Arial" w:cs="Arial"/>
          <w:sz w:val="20"/>
          <w:szCs w:val="20"/>
        </w:rPr>
        <w:t xml:space="preserve">z Instytucją </w:t>
      </w:r>
      <w:r w:rsidR="00730943">
        <w:rPr>
          <w:rFonts w:ascii="Arial" w:hAnsi="Arial" w:cs="Arial"/>
          <w:sz w:val="20"/>
          <w:szCs w:val="20"/>
        </w:rPr>
        <w:t>Pośredniczącą</w:t>
      </w:r>
      <w:r w:rsidRPr="00537864">
        <w:rPr>
          <w:rFonts w:ascii="Arial" w:hAnsi="Arial" w:cs="Arial"/>
          <w:sz w:val="20"/>
          <w:szCs w:val="20"/>
        </w:rPr>
        <w:t xml:space="preserve">, o którym mowa </w:t>
      </w:r>
      <w:r w:rsidRPr="00537864">
        <w:rPr>
          <w:rFonts w:ascii="Arial" w:hAnsi="Arial" w:cs="Arial"/>
          <w:sz w:val="20"/>
          <w:szCs w:val="20"/>
        </w:rPr>
        <w:br/>
        <w:t xml:space="preserve">w </w:t>
      </w:r>
      <w:r w:rsidRPr="00537864">
        <w:rPr>
          <w:rFonts w:ascii="Arial" w:hAnsi="Arial" w:cs="Arial"/>
          <w:iCs/>
          <w:sz w:val="20"/>
          <w:szCs w:val="20"/>
        </w:rPr>
        <w:t xml:space="preserve">Wytycznych Ministra Infrastruktury i Rozwoju w zakresie warunków gromadzenia </w:t>
      </w:r>
      <w:r w:rsidR="00117DF3" w:rsidRPr="00537864">
        <w:rPr>
          <w:rFonts w:ascii="Arial" w:hAnsi="Arial" w:cs="Arial"/>
          <w:iCs/>
          <w:sz w:val="20"/>
          <w:szCs w:val="20"/>
        </w:rPr>
        <w:br/>
      </w:r>
      <w:r w:rsidRPr="00537864">
        <w:rPr>
          <w:rFonts w:ascii="Arial" w:hAnsi="Arial" w:cs="Arial"/>
          <w:iCs/>
          <w:sz w:val="20"/>
          <w:szCs w:val="20"/>
        </w:rPr>
        <w:t xml:space="preserve">i przekazywania danych w postaci elektronicznej na lata 2014-2020, </w:t>
      </w:r>
      <w:r w:rsidRPr="00537864">
        <w:rPr>
          <w:rFonts w:ascii="Arial" w:hAnsi="Arial" w:cs="Arial"/>
          <w:sz w:val="20"/>
          <w:szCs w:val="20"/>
        </w:rPr>
        <w:t>zwane dalej „Wytycznymi</w:t>
      </w:r>
      <w:r w:rsidR="00327B46" w:rsidRPr="00537864">
        <w:rPr>
          <w:rFonts w:ascii="Arial" w:hAnsi="Arial" w:cs="Arial"/>
          <w:sz w:val="20"/>
          <w:szCs w:val="20"/>
        </w:rPr>
        <w:t xml:space="preserve"> w zakresie gromadzenia danych”</w:t>
      </w:r>
      <w:r w:rsidRPr="00537864">
        <w:rPr>
          <w:rFonts w:ascii="Arial" w:hAnsi="Arial" w:cs="Arial"/>
          <w:sz w:val="20"/>
          <w:szCs w:val="20"/>
        </w:rPr>
        <w:t>;</w:t>
      </w:r>
    </w:p>
    <w:p w14:paraId="737B9DE2" w14:textId="77777777" w:rsidR="00327B46" w:rsidRPr="00353011" w:rsidRDefault="00327B46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537864">
        <w:rPr>
          <w:rFonts w:ascii="Arial" w:hAnsi="Arial" w:cs="Arial"/>
          <w:sz w:val="20"/>
          <w:szCs w:val="20"/>
        </w:rPr>
        <w:t>„stawkach jednostkowych” oznacza to</w:t>
      </w:r>
      <w:r w:rsidRPr="00353011">
        <w:rPr>
          <w:rFonts w:ascii="Arial" w:hAnsi="Arial" w:cs="Arial"/>
          <w:sz w:val="20"/>
          <w:szCs w:val="20"/>
        </w:rPr>
        <w:t xml:space="preserve"> stawkę dla danego towaru lub usługi, o której mowa </w:t>
      </w:r>
      <w:r w:rsidR="00117DF3" w:rsidRPr="00353011">
        <w:rPr>
          <w:rFonts w:ascii="Arial" w:hAnsi="Arial" w:cs="Arial"/>
          <w:sz w:val="20"/>
          <w:szCs w:val="20"/>
        </w:rPr>
        <w:br/>
      </w:r>
      <w:r w:rsidRPr="00353011">
        <w:rPr>
          <w:rFonts w:ascii="Arial" w:hAnsi="Arial" w:cs="Arial"/>
          <w:sz w:val="20"/>
          <w:szCs w:val="20"/>
        </w:rPr>
        <w:t>w Wytycznych w zakresie kwalifikowalności;</w:t>
      </w:r>
    </w:p>
    <w:p w14:paraId="6864D3E5" w14:textId="6AC0BCB4" w:rsidR="005B214F" w:rsidRPr="00DD5331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„stronie internetowej Instytucji </w:t>
      </w:r>
      <w:r w:rsidR="0073094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” oznacza to stronę internetową pod adresem: </w:t>
      </w:r>
      <w:r w:rsidRPr="00DD5331">
        <w:rPr>
          <w:rFonts w:ascii="Arial" w:hAnsi="Arial" w:cs="Arial"/>
          <w:i/>
          <w:iCs/>
          <w:sz w:val="20"/>
          <w:szCs w:val="20"/>
        </w:rPr>
        <w:t>[adres strony internetowej];</w:t>
      </w:r>
    </w:p>
    <w:p w14:paraId="7F21EE80" w14:textId="54025B4A" w:rsidR="005B214F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„</w:t>
      </w:r>
      <w:r w:rsidRPr="00537864">
        <w:rPr>
          <w:rFonts w:ascii="Arial" w:hAnsi="Arial" w:cs="Arial"/>
          <w:sz w:val="20"/>
          <w:szCs w:val="20"/>
        </w:rPr>
        <w:t xml:space="preserve">uczestniku Projektu” oznacza to uczestnika w rozumieniu </w:t>
      </w:r>
      <w:r w:rsidRPr="00537864">
        <w:rPr>
          <w:rFonts w:ascii="Arial" w:hAnsi="Arial" w:cs="Arial"/>
          <w:iCs/>
          <w:sz w:val="20"/>
          <w:szCs w:val="20"/>
        </w:rPr>
        <w:t xml:space="preserve">Wytycznych Ministra Infrastruktury </w:t>
      </w:r>
      <w:r w:rsidR="005C7F72">
        <w:rPr>
          <w:rFonts w:ascii="Arial" w:hAnsi="Arial" w:cs="Arial"/>
          <w:iCs/>
          <w:sz w:val="20"/>
          <w:szCs w:val="20"/>
        </w:rPr>
        <w:br/>
      </w:r>
      <w:r w:rsidRPr="00537864">
        <w:rPr>
          <w:rFonts w:ascii="Arial" w:hAnsi="Arial" w:cs="Arial"/>
          <w:iCs/>
          <w:sz w:val="20"/>
          <w:szCs w:val="20"/>
        </w:rPr>
        <w:t xml:space="preserve">i Rozwoju w zakresie monitorowania postępu rzeczowego realizacji programów operacyjnych na lata 2014-2020, </w:t>
      </w:r>
      <w:r w:rsidRPr="00537864">
        <w:rPr>
          <w:rFonts w:ascii="Arial" w:hAnsi="Arial" w:cs="Arial"/>
          <w:sz w:val="20"/>
          <w:szCs w:val="20"/>
        </w:rPr>
        <w:t xml:space="preserve">zwanych dalej „Wytycznymi w zakresie monitorowania”, zamieszczonych  na stronie internetowej Instytucji </w:t>
      </w:r>
      <w:r w:rsidR="0073094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; </w:t>
      </w:r>
    </w:p>
    <w:p w14:paraId="53C79D6F" w14:textId="77777777" w:rsidR="00E661C5" w:rsidRPr="005236CE" w:rsidRDefault="00E661C5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5236CE">
        <w:rPr>
          <w:rFonts w:ascii="Arial" w:hAnsi="Arial" w:cs="Arial"/>
          <w:sz w:val="20"/>
          <w:szCs w:val="20"/>
        </w:rPr>
        <w:t xml:space="preserve">„ustawie </w:t>
      </w:r>
      <w:r w:rsidR="00BD0C5A" w:rsidRPr="005236CE">
        <w:rPr>
          <w:rFonts w:ascii="Arial" w:hAnsi="Arial" w:cs="Arial"/>
          <w:sz w:val="20"/>
          <w:szCs w:val="20"/>
        </w:rPr>
        <w:t>o finansach publicznych</w:t>
      </w:r>
      <w:r w:rsidRPr="005236CE">
        <w:rPr>
          <w:rFonts w:ascii="Arial" w:hAnsi="Arial" w:cs="Arial"/>
          <w:sz w:val="20"/>
          <w:szCs w:val="20"/>
        </w:rPr>
        <w:t>” oznacza to ustawę z dnia 27 sierpnia 2009 r. o finansach publicznych;</w:t>
      </w:r>
    </w:p>
    <w:p w14:paraId="2BEF8BC2" w14:textId="77777777" w:rsidR="005B214F" w:rsidRPr="00DD5331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lastRenderedPageBreak/>
        <w:t xml:space="preserve">„ustawie </w:t>
      </w:r>
      <w:proofErr w:type="spellStart"/>
      <w:r w:rsidRPr="00DD5331">
        <w:rPr>
          <w:rFonts w:ascii="Arial" w:hAnsi="Arial" w:cs="Arial"/>
          <w:sz w:val="20"/>
          <w:szCs w:val="20"/>
        </w:rPr>
        <w:t>Pzp</w:t>
      </w:r>
      <w:proofErr w:type="spellEnd"/>
      <w:r w:rsidRPr="00DD5331">
        <w:rPr>
          <w:rFonts w:ascii="Arial" w:hAnsi="Arial" w:cs="Arial"/>
          <w:sz w:val="20"/>
          <w:szCs w:val="20"/>
        </w:rPr>
        <w:t>” oznacza to ustawę z dnia 29 stycznia 2004 r. – Prawo zamówień publicznych</w:t>
      </w:r>
      <w:r w:rsidR="00645E08" w:rsidRPr="00353011">
        <w:rPr>
          <w:rFonts w:ascii="Arial" w:hAnsi="Arial" w:cs="Arial"/>
          <w:sz w:val="20"/>
          <w:szCs w:val="20"/>
        </w:rPr>
        <w:t>;</w:t>
      </w:r>
    </w:p>
    <w:p w14:paraId="1FD1628D" w14:textId="77777777" w:rsidR="005B214F" w:rsidRPr="00117DF3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„ustawie wdrożeniowej” </w:t>
      </w:r>
      <w:r w:rsidR="005D2145" w:rsidRPr="00DD5331">
        <w:rPr>
          <w:rStyle w:val="Domylnaczcionkaakapitu3"/>
          <w:rFonts w:ascii="Arial" w:hAnsi="Arial" w:cs="Arial"/>
          <w:sz w:val="20"/>
          <w:szCs w:val="20"/>
        </w:rPr>
        <w:t xml:space="preserve">oznacza to </w:t>
      </w:r>
      <w:r w:rsidR="002766DF" w:rsidRPr="00DD5331">
        <w:rPr>
          <w:rStyle w:val="Domylnaczcionkaakapitu3"/>
          <w:rFonts w:ascii="Arial" w:hAnsi="Arial" w:cs="Arial"/>
          <w:sz w:val="20"/>
          <w:szCs w:val="20"/>
        </w:rPr>
        <w:t>u</w:t>
      </w:r>
      <w:r w:rsidRPr="00DD5331">
        <w:rPr>
          <w:rStyle w:val="Domylnaczcionkaakapitu3"/>
          <w:rFonts w:ascii="Arial" w:hAnsi="Arial" w:cs="Arial"/>
          <w:sz w:val="20"/>
          <w:szCs w:val="20"/>
        </w:rPr>
        <w:t xml:space="preserve">stawę z dnia 11 lipca 2014 r. o zasadach realizacji programów w zakresie polityki spójności finansowanych w perspektywie finansowej </w:t>
      </w:r>
      <w:r w:rsidR="005415AB">
        <w:rPr>
          <w:rStyle w:val="Domylnaczcionkaakapitu3"/>
          <w:rFonts w:ascii="Arial" w:hAnsi="Arial" w:cs="Arial"/>
          <w:sz w:val="20"/>
          <w:szCs w:val="20"/>
        </w:rPr>
        <w:br/>
      </w:r>
      <w:r w:rsidRPr="00DD5331">
        <w:rPr>
          <w:rStyle w:val="Domylnaczcionkaakapitu3"/>
          <w:rFonts w:ascii="Arial" w:hAnsi="Arial" w:cs="Arial"/>
          <w:sz w:val="20"/>
          <w:szCs w:val="20"/>
        </w:rPr>
        <w:t>2014-</w:t>
      </w:r>
      <w:r w:rsidRPr="00117DF3">
        <w:rPr>
          <w:rStyle w:val="Domylnaczcionkaakapitu3"/>
          <w:rFonts w:ascii="Arial" w:hAnsi="Arial" w:cs="Arial"/>
          <w:sz w:val="20"/>
          <w:szCs w:val="20"/>
        </w:rPr>
        <w:t>2020</w:t>
      </w:r>
      <w:r w:rsidR="00645E08" w:rsidRPr="00117DF3">
        <w:rPr>
          <w:rStyle w:val="Domylnaczcionkaakapitu3"/>
          <w:rFonts w:ascii="Arial" w:hAnsi="Arial" w:cs="Arial"/>
          <w:sz w:val="20"/>
          <w:szCs w:val="20"/>
        </w:rPr>
        <w:t>;</w:t>
      </w:r>
    </w:p>
    <w:p w14:paraId="3EBE833B" w14:textId="0FC08A14" w:rsidR="005B214F" w:rsidRPr="00353011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„wydatkach kwalifikowalnych” oznacza to wydatki kwalifikowalne </w:t>
      </w:r>
      <w:r w:rsidRPr="00D6418D">
        <w:rPr>
          <w:rFonts w:ascii="Arial" w:hAnsi="Arial" w:cs="Arial"/>
          <w:sz w:val="20"/>
          <w:szCs w:val="20"/>
        </w:rPr>
        <w:t xml:space="preserve">zgodnie </w:t>
      </w:r>
      <w:r w:rsidR="00117DF3" w:rsidRPr="00D6418D">
        <w:rPr>
          <w:rFonts w:ascii="Arial" w:hAnsi="Arial" w:cs="Arial"/>
          <w:sz w:val="20"/>
          <w:szCs w:val="20"/>
        </w:rPr>
        <w:t xml:space="preserve">z </w:t>
      </w:r>
      <w:r w:rsidR="00117DF3" w:rsidRPr="00D6418D">
        <w:rPr>
          <w:rFonts w:ascii="Arial" w:hAnsi="Arial" w:cs="Arial"/>
          <w:iCs/>
          <w:sz w:val="20"/>
          <w:szCs w:val="20"/>
        </w:rPr>
        <w:t xml:space="preserve">Wytycznymi </w:t>
      </w:r>
      <w:r w:rsidR="00353011" w:rsidRPr="00D6418D">
        <w:rPr>
          <w:rFonts w:ascii="Arial" w:hAnsi="Arial" w:cs="Arial"/>
          <w:iCs/>
          <w:sz w:val="20"/>
          <w:szCs w:val="20"/>
        </w:rPr>
        <w:br/>
      </w:r>
      <w:r w:rsidR="00633091" w:rsidRPr="00D6418D">
        <w:rPr>
          <w:rFonts w:ascii="Arial" w:hAnsi="Arial" w:cs="Arial"/>
          <w:iCs/>
          <w:sz w:val="20"/>
          <w:szCs w:val="20"/>
        </w:rPr>
        <w:t xml:space="preserve">w </w:t>
      </w:r>
      <w:r w:rsidRPr="00D6418D">
        <w:rPr>
          <w:rFonts w:ascii="Arial" w:hAnsi="Arial" w:cs="Arial"/>
          <w:iCs/>
          <w:sz w:val="20"/>
          <w:szCs w:val="20"/>
        </w:rPr>
        <w:t xml:space="preserve">zakresie kwalifikowalności wydatków w ramach Europejskiego Funduszu Rozwoju Regionalnego, Europejskiego Funduszu Społecznego oraz Funduszu Spójności na lata </w:t>
      </w:r>
      <w:r w:rsidR="00353011" w:rsidRPr="00D6418D">
        <w:rPr>
          <w:rFonts w:ascii="Arial" w:hAnsi="Arial" w:cs="Arial"/>
          <w:iCs/>
          <w:sz w:val="20"/>
          <w:szCs w:val="20"/>
        </w:rPr>
        <w:br/>
      </w:r>
      <w:r w:rsidRPr="00D6418D">
        <w:rPr>
          <w:rFonts w:ascii="Arial" w:hAnsi="Arial" w:cs="Arial"/>
          <w:iCs/>
          <w:sz w:val="20"/>
          <w:szCs w:val="20"/>
        </w:rPr>
        <w:t>2014-2020,</w:t>
      </w:r>
      <w:r w:rsidRPr="00D6418D">
        <w:rPr>
          <w:rFonts w:ascii="Arial" w:hAnsi="Arial" w:cs="Arial"/>
          <w:sz w:val="20"/>
          <w:szCs w:val="20"/>
        </w:rPr>
        <w:t xml:space="preserve"> zwanymi dalej „Wytycznymi w zakresie kwalifikowalności”, zamieszczonymi</w:t>
      </w:r>
      <w:r w:rsidRPr="00DD5331">
        <w:rPr>
          <w:rFonts w:ascii="Arial" w:hAnsi="Arial" w:cs="Arial"/>
          <w:sz w:val="20"/>
          <w:szCs w:val="20"/>
        </w:rPr>
        <w:t xml:space="preserve"> </w:t>
      </w:r>
      <w:r w:rsidR="00353011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na stronie intern</w:t>
      </w:r>
      <w:r w:rsidR="00986177" w:rsidRPr="00DD5331">
        <w:rPr>
          <w:rFonts w:ascii="Arial" w:hAnsi="Arial" w:cs="Arial"/>
          <w:sz w:val="20"/>
          <w:szCs w:val="20"/>
        </w:rPr>
        <w:t xml:space="preserve">etowej Instytucji </w:t>
      </w:r>
      <w:r w:rsidR="009E3408">
        <w:rPr>
          <w:rFonts w:ascii="Arial" w:hAnsi="Arial" w:cs="Arial"/>
          <w:sz w:val="20"/>
          <w:szCs w:val="20"/>
        </w:rPr>
        <w:t>Pośredniczącej</w:t>
      </w:r>
      <w:r w:rsidR="00986177" w:rsidRPr="00353011">
        <w:rPr>
          <w:rFonts w:ascii="Arial" w:hAnsi="Arial" w:cs="Arial"/>
          <w:sz w:val="20"/>
          <w:szCs w:val="20"/>
        </w:rPr>
        <w:t>.</w:t>
      </w:r>
    </w:p>
    <w:p w14:paraId="4EFDF475" w14:textId="77777777" w:rsidR="005842DF" w:rsidRPr="00DD5331" w:rsidRDefault="005842DF" w:rsidP="00327B46">
      <w:p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F9814A7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Przedmiot umowy</w:t>
      </w:r>
    </w:p>
    <w:p w14:paraId="085D36F1" w14:textId="77777777" w:rsidR="005B214F" w:rsidRPr="00DD5331" w:rsidRDefault="005B214F">
      <w:pPr>
        <w:pStyle w:val="xl33"/>
        <w:keepNext/>
        <w:spacing w:after="60"/>
        <w:rPr>
          <w:rFonts w:ascii="Arial" w:hAnsi="Arial" w:cs="Arial"/>
        </w:rPr>
      </w:pPr>
      <w:r w:rsidRPr="00DD5331">
        <w:rPr>
          <w:rFonts w:ascii="Arial" w:hAnsi="Arial" w:cs="Arial"/>
        </w:rPr>
        <w:t>§ 2.</w:t>
      </w:r>
    </w:p>
    <w:p w14:paraId="7B118128" w14:textId="3DF82045" w:rsidR="005B214F" w:rsidRPr="00DD5331" w:rsidRDefault="005B214F" w:rsidP="00E837C9">
      <w:pPr>
        <w:pStyle w:val="Tekstpodstawowy"/>
        <w:keepNext/>
        <w:numPr>
          <w:ilvl w:val="0"/>
          <w:numId w:val="41"/>
        </w:numPr>
        <w:tabs>
          <w:tab w:val="clear" w:pos="360"/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Na warunkach określonych w umowie, Instytucja </w:t>
      </w:r>
      <w:r w:rsidR="009E3408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przyznaje Beneficjentowi dofinansowanie na realizację Projektu, a Beneficjent </w:t>
      </w:r>
      <w:r w:rsidR="005237BE">
        <w:rPr>
          <w:rFonts w:ascii="Arial" w:hAnsi="Arial" w:cs="Arial"/>
          <w:i/>
          <w:iCs/>
          <w:sz w:val="20"/>
          <w:szCs w:val="20"/>
        </w:rPr>
        <w:t>wraz z Partnerami</w:t>
      </w:r>
      <w:r w:rsidRPr="00DD5331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Style w:val="Odwoanieprzypisudolnego1"/>
          <w:rFonts w:ascii="Arial" w:hAnsi="Arial" w:cs="Arial"/>
          <w:i/>
          <w:iCs/>
          <w:sz w:val="20"/>
          <w:szCs w:val="20"/>
        </w:rPr>
        <w:footnoteReference w:id="4"/>
      </w:r>
      <w:r w:rsidRPr="00DD5331">
        <w:rPr>
          <w:rFonts w:ascii="Arial" w:hAnsi="Arial" w:cs="Arial"/>
          <w:sz w:val="20"/>
          <w:szCs w:val="20"/>
        </w:rPr>
        <w:t xml:space="preserve"> </w:t>
      </w:r>
      <w:r w:rsidR="005237BE" w:rsidRPr="005237BE">
        <w:rPr>
          <w:rFonts w:ascii="Arial" w:hAnsi="Arial" w:cs="Arial"/>
          <w:iCs/>
          <w:sz w:val="20"/>
          <w:szCs w:val="20"/>
        </w:rPr>
        <w:t>zobowiązuje</w:t>
      </w:r>
      <w:r w:rsidR="005237BE" w:rsidRPr="005237BE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>się do jego realizacji.</w:t>
      </w:r>
    </w:p>
    <w:p w14:paraId="6994D1EA" w14:textId="77777777" w:rsidR="005B214F" w:rsidRPr="00327F27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Łączna wysokość wydatków </w:t>
      </w:r>
      <w:r w:rsidRPr="00327F27">
        <w:rPr>
          <w:rFonts w:ascii="Arial" w:hAnsi="Arial" w:cs="Arial"/>
          <w:sz w:val="20"/>
          <w:szCs w:val="20"/>
        </w:rPr>
        <w:t>kwalifikowalnych Projek</w:t>
      </w:r>
      <w:r w:rsidR="00421E46" w:rsidRPr="00327F27">
        <w:rPr>
          <w:rFonts w:ascii="Arial" w:hAnsi="Arial" w:cs="Arial"/>
          <w:sz w:val="20"/>
          <w:szCs w:val="20"/>
        </w:rPr>
        <w:t xml:space="preserve">tu wynosi …… zł (słownie: …) i </w:t>
      </w:r>
      <w:r w:rsidRPr="00327F27">
        <w:rPr>
          <w:rFonts w:ascii="Arial" w:hAnsi="Arial" w:cs="Arial"/>
          <w:sz w:val="20"/>
          <w:szCs w:val="20"/>
        </w:rPr>
        <w:t>obejmuje:</w:t>
      </w:r>
    </w:p>
    <w:p w14:paraId="0D45FDEA" w14:textId="77777777" w:rsidR="005B214F" w:rsidRPr="00327F27" w:rsidRDefault="005B214F" w:rsidP="00FA45F3">
      <w:pPr>
        <w:pStyle w:val="Tekstpodstawowy"/>
        <w:numPr>
          <w:ilvl w:val="0"/>
          <w:numId w:val="22"/>
        </w:numPr>
        <w:spacing w:after="60"/>
        <w:rPr>
          <w:rFonts w:ascii="Arial" w:hAnsi="Arial" w:cs="Arial"/>
          <w:sz w:val="20"/>
          <w:szCs w:val="20"/>
        </w:rPr>
      </w:pPr>
      <w:r w:rsidRPr="00327F27">
        <w:rPr>
          <w:rFonts w:ascii="Arial" w:hAnsi="Arial" w:cs="Arial"/>
          <w:sz w:val="20"/>
          <w:szCs w:val="20"/>
        </w:rPr>
        <w:t>dofinansowanie, z następujących źródeł:</w:t>
      </w:r>
    </w:p>
    <w:p w14:paraId="512AAFCE" w14:textId="77777777" w:rsidR="005B214F" w:rsidRPr="00327F27" w:rsidRDefault="005B214F" w:rsidP="00FA45F3">
      <w:pPr>
        <w:pStyle w:val="Tekstpodstawowy"/>
        <w:numPr>
          <w:ilvl w:val="1"/>
          <w:numId w:val="14"/>
        </w:numPr>
        <w:tabs>
          <w:tab w:val="clear" w:pos="900"/>
        </w:tabs>
        <w:spacing w:after="60"/>
        <w:rPr>
          <w:rFonts w:ascii="Arial" w:hAnsi="Arial" w:cs="Arial"/>
          <w:sz w:val="20"/>
          <w:szCs w:val="20"/>
        </w:rPr>
      </w:pPr>
      <w:r w:rsidRPr="00327F27">
        <w:rPr>
          <w:rFonts w:ascii="Arial" w:hAnsi="Arial" w:cs="Arial"/>
          <w:sz w:val="20"/>
          <w:szCs w:val="20"/>
        </w:rPr>
        <w:t>ze śr</w:t>
      </w:r>
      <w:r w:rsidR="00580D1F" w:rsidRPr="00327F27">
        <w:rPr>
          <w:rFonts w:ascii="Arial" w:hAnsi="Arial" w:cs="Arial"/>
          <w:sz w:val="20"/>
          <w:szCs w:val="20"/>
        </w:rPr>
        <w:t>odków europejskich w kwocie nie</w:t>
      </w:r>
      <w:r w:rsidRPr="00327F27">
        <w:rPr>
          <w:rFonts w:ascii="Arial" w:hAnsi="Arial" w:cs="Arial"/>
          <w:sz w:val="20"/>
          <w:szCs w:val="20"/>
        </w:rPr>
        <w:t xml:space="preserve">przekraczającej … zł (słownie: …), co stanowi </w:t>
      </w:r>
      <w:r w:rsidR="00421E46" w:rsidRPr="00327F27">
        <w:rPr>
          <w:rFonts w:ascii="Arial" w:hAnsi="Arial" w:cs="Arial"/>
          <w:sz w:val="20"/>
          <w:szCs w:val="20"/>
        </w:rPr>
        <w:br/>
      </w:r>
      <w:r w:rsidRPr="00327F27">
        <w:rPr>
          <w:rFonts w:ascii="Arial" w:hAnsi="Arial" w:cs="Arial"/>
          <w:sz w:val="20"/>
          <w:szCs w:val="20"/>
        </w:rPr>
        <w:t>… % wydatków kwalifikowalnych Projektu,</w:t>
      </w:r>
    </w:p>
    <w:p w14:paraId="6DA75BB5" w14:textId="77777777" w:rsidR="005B214F" w:rsidRPr="00327F27" w:rsidRDefault="005B214F" w:rsidP="00FA45F3">
      <w:pPr>
        <w:pStyle w:val="Tekstpodstawowy"/>
        <w:numPr>
          <w:ilvl w:val="1"/>
          <w:numId w:val="14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327F27">
        <w:rPr>
          <w:rFonts w:ascii="Arial" w:hAnsi="Arial" w:cs="Arial"/>
          <w:sz w:val="20"/>
          <w:szCs w:val="20"/>
        </w:rPr>
        <w:t>ze środk</w:t>
      </w:r>
      <w:r w:rsidR="00580D1F" w:rsidRPr="00327F27">
        <w:rPr>
          <w:rFonts w:ascii="Arial" w:hAnsi="Arial" w:cs="Arial"/>
          <w:sz w:val="20"/>
          <w:szCs w:val="20"/>
        </w:rPr>
        <w:t>ów dotacji celowej w kwocie nie</w:t>
      </w:r>
      <w:r w:rsidRPr="00327F27">
        <w:rPr>
          <w:rFonts w:ascii="Arial" w:hAnsi="Arial" w:cs="Arial"/>
          <w:sz w:val="20"/>
          <w:szCs w:val="20"/>
        </w:rPr>
        <w:t>przekraczającej … zł (słownie: …), co stanowi ….. % wydatków kwalifikowalnych Projektu,</w:t>
      </w:r>
    </w:p>
    <w:p w14:paraId="487621D8" w14:textId="77777777" w:rsidR="005B214F" w:rsidRPr="00327F27" w:rsidRDefault="005B214F" w:rsidP="00832FB8">
      <w:pPr>
        <w:pStyle w:val="Tekstpodstawowy"/>
        <w:numPr>
          <w:ilvl w:val="0"/>
          <w:numId w:val="22"/>
        </w:numPr>
        <w:spacing w:after="60"/>
        <w:rPr>
          <w:rFonts w:ascii="Arial" w:hAnsi="Arial" w:cs="Arial"/>
          <w:i/>
          <w:iCs/>
          <w:sz w:val="20"/>
          <w:szCs w:val="20"/>
        </w:rPr>
      </w:pPr>
      <w:r w:rsidRPr="00327F27">
        <w:rPr>
          <w:rFonts w:ascii="Arial" w:hAnsi="Arial" w:cs="Arial"/>
          <w:i/>
          <w:iCs/>
          <w:sz w:val="20"/>
          <w:szCs w:val="20"/>
        </w:rPr>
        <w:t>wkład własny w kwocie … zł (słownie</w:t>
      </w:r>
      <w:r w:rsidR="006A664B" w:rsidRPr="00327F27">
        <w:rPr>
          <w:rFonts w:ascii="Arial" w:hAnsi="Arial" w:cs="Arial"/>
          <w:i/>
          <w:iCs/>
          <w:sz w:val="20"/>
          <w:szCs w:val="20"/>
        </w:rPr>
        <w:t>:</w:t>
      </w:r>
      <w:r w:rsidRPr="00327F27">
        <w:rPr>
          <w:rFonts w:ascii="Arial" w:hAnsi="Arial" w:cs="Arial"/>
          <w:i/>
          <w:iCs/>
          <w:sz w:val="20"/>
          <w:szCs w:val="20"/>
        </w:rPr>
        <w:t xml:space="preserve"> …), </w:t>
      </w:r>
      <w:r w:rsidR="00832FB8" w:rsidRPr="00327F27">
        <w:rPr>
          <w:rFonts w:ascii="Arial" w:hAnsi="Arial" w:cs="Arial"/>
          <w:i/>
          <w:iCs/>
          <w:sz w:val="20"/>
          <w:szCs w:val="20"/>
        </w:rPr>
        <w:t xml:space="preserve">stanowiącej …% </w:t>
      </w:r>
      <w:r w:rsidR="00D94786" w:rsidRPr="00327F27">
        <w:rPr>
          <w:rFonts w:ascii="Arial" w:hAnsi="Arial" w:cs="Arial"/>
          <w:i/>
          <w:iCs/>
          <w:sz w:val="20"/>
          <w:szCs w:val="20"/>
        </w:rPr>
        <w:t>wydatków kwalifikowalnych</w:t>
      </w:r>
      <w:r w:rsidR="00832FB8" w:rsidRPr="00327F27">
        <w:rPr>
          <w:rFonts w:ascii="Arial" w:hAnsi="Arial" w:cs="Arial"/>
          <w:i/>
          <w:iCs/>
          <w:sz w:val="20"/>
          <w:szCs w:val="20"/>
        </w:rPr>
        <w:br/>
      </w:r>
      <w:r w:rsidRPr="00327F27">
        <w:rPr>
          <w:rFonts w:ascii="Arial" w:hAnsi="Arial" w:cs="Arial"/>
          <w:i/>
          <w:iCs/>
          <w:sz w:val="20"/>
          <w:szCs w:val="20"/>
        </w:rPr>
        <w:t>z następujących źródeł:</w:t>
      </w:r>
      <w:r w:rsidR="00D6418D" w:rsidRPr="00327F27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5"/>
      </w:r>
    </w:p>
    <w:p w14:paraId="76FD354E" w14:textId="77777777" w:rsidR="005B214F" w:rsidRPr="00F03056" w:rsidRDefault="005B214F" w:rsidP="00FA45F3">
      <w:pPr>
        <w:pStyle w:val="Tekstpodstawowy"/>
        <w:numPr>
          <w:ilvl w:val="0"/>
          <w:numId w:val="20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i/>
          <w:iCs/>
          <w:sz w:val="20"/>
          <w:szCs w:val="20"/>
        </w:rPr>
        <w:t>ze środków …… w kwocie … zł (</w:t>
      </w:r>
      <w:r w:rsidRPr="00D15375">
        <w:rPr>
          <w:rFonts w:ascii="Arial" w:hAnsi="Arial" w:cs="Arial"/>
          <w:i/>
          <w:iCs/>
          <w:sz w:val="20"/>
          <w:szCs w:val="20"/>
        </w:rPr>
        <w:t>słownie</w:t>
      </w:r>
      <w:r w:rsidR="006A664B" w:rsidRPr="00D15375">
        <w:rPr>
          <w:rFonts w:ascii="Arial" w:hAnsi="Arial" w:cs="Arial"/>
          <w:i/>
          <w:iCs/>
          <w:sz w:val="20"/>
          <w:szCs w:val="20"/>
        </w:rPr>
        <w:t>:</w:t>
      </w:r>
      <w:r w:rsidR="00832FB8">
        <w:rPr>
          <w:rFonts w:ascii="Arial" w:hAnsi="Arial" w:cs="Arial"/>
          <w:i/>
          <w:iCs/>
          <w:sz w:val="20"/>
          <w:szCs w:val="20"/>
        </w:rPr>
        <w:t xml:space="preserve"> …)</w:t>
      </w:r>
      <w:r w:rsidR="003C64E8" w:rsidRPr="00F03056">
        <w:rPr>
          <w:rFonts w:ascii="Arial" w:hAnsi="Arial" w:cs="Arial"/>
          <w:i/>
          <w:sz w:val="20"/>
          <w:szCs w:val="20"/>
        </w:rPr>
        <w:t>,</w:t>
      </w:r>
    </w:p>
    <w:p w14:paraId="6AF2E95E" w14:textId="77777777" w:rsidR="005B214F" w:rsidRPr="00F03056" w:rsidRDefault="005B214F" w:rsidP="00FA45F3">
      <w:pPr>
        <w:pStyle w:val="Tekstpodstawowy"/>
        <w:numPr>
          <w:ilvl w:val="0"/>
          <w:numId w:val="20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F03056">
        <w:rPr>
          <w:rFonts w:ascii="Arial" w:hAnsi="Arial" w:cs="Arial"/>
          <w:i/>
          <w:iCs/>
          <w:sz w:val="20"/>
          <w:szCs w:val="20"/>
        </w:rPr>
        <w:t>ze środków …… w kwocie … zł (słownie</w:t>
      </w:r>
      <w:r w:rsidR="006A664B" w:rsidRPr="00F03056">
        <w:rPr>
          <w:rFonts w:ascii="Arial" w:hAnsi="Arial" w:cs="Arial"/>
          <w:i/>
          <w:iCs/>
          <w:sz w:val="20"/>
          <w:szCs w:val="20"/>
        </w:rPr>
        <w:t>:</w:t>
      </w:r>
      <w:r w:rsidRPr="00F03056">
        <w:rPr>
          <w:rFonts w:ascii="Arial" w:hAnsi="Arial" w:cs="Arial"/>
          <w:i/>
          <w:iCs/>
          <w:sz w:val="20"/>
          <w:szCs w:val="20"/>
        </w:rPr>
        <w:t xml:space="preserve"> </w:t>
      </w:r>
      <w:r w:rsidR="00832FB8">
        <w:rPr>
          <w:rFonts w:ascii="Arial" w:hAnsi="Arial" w:cs="Arial"/>
          <w:i/>
          <w:iCs/>
          <w:sz w:val="20"/>
          <w:szCs w:val="20"/>
        </w:rPr>
        <w:t>…)</w:t>
      </w:r>
      <w:r w:rsidR="003C64E8" w:rsidRPr="00F03056">
        <w:rPr>
          <w:rFonts w:ascii="Arial" w:hAnsi="Arial" w:cs="Arial"/>
          <w:i/>
          <w:sz w:val="20"/>
          <w:szCs w:val="20"/>
        </w:rPr>
        <w:t>.</w:t>
      </w:r>
    </w:p>
    <w:p w14:paraId="03EFBB0E" w14:textId="77777777" w:rsidR="005B214F" w:rsidRPr="00DD5331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Dofinansowanie, o którym mowa w </w:t>
      </w:r>
      <w:r w:rsidRPr="00D15375">
        <w:rPr>
          <w:rFonts w:ascii="Arial" w:hAnsi="Arial" w:cs="Arial"/>
          <w:sz w:val="20"/>
          <w:szCs w:val="20"/>
        </w:rPr>
        <w:t>ust. 2 pkt 1</w:t>
      </w:r>
      <w:r w:rsidR="00E26DF9" w:rsidRPr="00D15375">
        <w:rPr>
          <w:rFonts w:ascii="Arial" w:hAnsi="Arial" w:cs="Arial"/>
          <w:sz w:val="20"/>
          <w:szCs w:val="20"/>
        </w:rPr>
        <w:t xml:space="preserve"> oraz wkład własn</w:t>
      </w:r>
      <w:r w:rsidR="00D15375" w:rsidRPr="00D15375">
        <w:rPr>
          <w:rFonts w:ascii="Arial" w:hAnsi="Arial" w:cs="Arial"/>
          <w:sz w:val="20"/>
          <w:szCs w:val="20"/>
        </w:rPr>
        <w:t>y, o którym mowa w ust. 2 pkt 2</w:t>
      </w:r>
      <w:r w:rsidR="00E26DF9" w:rsidRPr="00D15375">
        <w:rPr>
          <w:rFonts w:ascii="Arial" w:hAnsi="Arial" w:cs="Arial"/>
          <w:sz w:val="20"/>
          <w:szCs w:val="20"/>
        </w:rPr>
        <w:t xml:space="preserve"> są </w:t>
      </w:r>
      <w:r w:rsidRPr="00D15375">
        <w:rPr>
          <w:rFonts w:ascii="Arial" w:hAnsi="Arial" w:cs="Arial"/>
          <w:sz w:val="20"/>
          <w:szCs w:val="20"/>
        </w:rPr>
        <w:t>przeznaczone na pokrycie wyda</w:t>
      </w:r>
      <w:r w:rsidRPr="00DD5331">
        <w:rPr>
          <w:rFonts w:ascii="Arial" w:hAnsi="Arial" w:cs="Arial"/>
          <w:sz w:val="20"/>
          <w:szCs w:val="20"/>
        </w:rPr>
        <w:t xml:space="preserve">tków kwalifikowalnych ponoszonych przez Beneficjenta </w:t>
      </w:r>
      <w:r w:rsidR="00D15375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i/>
          <w:iCs/>
          <w:sz w:val="20"/>
          <w:szCs w:val="20"/>
        </w:rPr>
        <w:t>i Partnerów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6"/>
      </w:r>
      <w:r w:rsidRPr="00DD5331">
        <w:rPr>
          <w:rFonts w:ascii="Arial" w:hAnsi="Arial" w:cs="Arial"/>
          <w:sz w:val="20"/>
          <w:szCs w:val="20"/>
        </w:rPr>
        <w:t xml:space="preserve"> w związku z realizacją Projektu. </w:t>
      </w:r>
    </w:p>
    <w:p w14:paraId="1EE7BDF6" w14:textId="77777777" w:rsidR="005B214F" w:rsidRPr="00CF237E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CF237E">
        <w:rPr>
          <w:rFonts w:ascii="Arial" w:hAnsi="Arial" w:cs="Arial"/>
          <w:iCs/>
          <w:sz w:val="20"/>
          <w:szCs w:val="20"/>
        </w:rPr>
        <w:t>Dofinansowanie na realizację Projektu może być przeznaczone na sfinansowanie przedsięwzięć zrealizowanych w ramach Projektu przed podpisaniem umowy, o ile wydatki zostaną uznane za kwalifikowalne zgodnie z obowiązującymi przepisami oraz będą dotyczyć okresu realizacji Projektu, o którym mowa w § 3 ust. 1</w:t>
      </w:r>
      <w:r w:rsidR="00AA0B94" w:rsidRPr="00CF237E">
        <w:rPr>
          <w:rFonts w:ascii="Arial" w:hAnsi="Arial" w:cs="Arial"/>
          <w:iCs/>
          <w:sz w:val="20"/>
          <w:szCs w:val="20"/>
        </w:rPr>
        <w:t>.</w:t>
      </w:r>
      <w:r w:rsidRPr="00CF237E">
        <w:rPr>
          <w:rStyle w:val="Znakiprzypiswdolnych"/>
          <w:rFonts w:ascii="Arial" w:hAnsi="Arial" w:cs="Arial"/>
          <w:iCs/>
          <w:sz w:val="20"/>
          <w:szCs w:val="20"/>
        </w:rPr>
        <w:footnoteReference w:id="7"/>
      </w:r>
    </w:p>
    <w:p w14:paraId="3B6F50D9" w14:textId="069E870C" w:rsidR="005B214F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CF237E">
        <w:rPr>
          <w:rFonts w:ascii="Arial" w:hAnsi="Arial" w:cs="Arial"/>
          <w:iCs/>
          <w:sz w:val="20"/>
          <w:szCs w:val="20"/>
        </w:rPr>
        <w:t>W przypadku niewniesienia przez Beneficjenta</w:t>
      </w:r>
      <w:r w:rsidRPr="00DD5331">
        <w:rPr>
          <w:rFonts w:ascii="Arial" w:hAnsi="Arial" w:cs="Arial"/>
          <w:i/>
          <w:iCs/>
          <w:sz w:val="20"/>
          <w:szCs w:val="20"/>
        </w:rPr>
        <w:t xml:space="preserve"> i Partnerów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8"/>
      </w:r>
      <w:r w:rsidRPr="00DD5331">
        <w:rPr>
          <w:rFonts w:ascii="Arial" w:hAnsi="Arial" w:cs="Arial"/>
          <w:i/>
          <w:iCs/>
          <w:sz w:val="20"/>
          <w:szCs w:val="20"/>
        </w:rPr>
        <w:t xml:space="preserve"> </w:t>
      </w:r>
      <w:r w:rsidRPr="00CF237E">
        <w:rPr>
          <w:rFonts w:ascii="Arial" w:hAnsi="Arial" w:cs="Arial"/>
          <w:iCs/>
          <w:sz w:val="20"/>
          <w:szCs w:val="20"/>
        </w:rPr>
        <w:t xml:space="preserve">wkładu własnego w kwocie, o której mowa w ust. 2 pkt 2, Instytucja </w:t>
      </w:r>
      <w:r w:rsidR="009E3408">
        <w:rPr>
          <w:rFonts w:ascii="Arial" w:hAnsi="Arial" w:cs="Arial"/>
          <w:iCs/>
          <w:sz w:val="20"/>
          <w:szCs w:val="20"/>
        </w:rPr>
        <w:t>Pośrednicząca</w:t>
      </w:r>
      <w:r w:rsidRPr="00CF237E">
        <w:rPr>
          <w:rFonts w:ascii="Arial" w:hAnsi="Arial" w:cs="Arial"/>
          <w:iCs/>
          <w:sz w:val="20"/>
          <w:szCs w:val="20"/>
        </w:rPr>
        <w:t xml:space="preserve"> może obniżyć kwotę przyznanego dofinansowania proporcjonalnie do jej udziału w całkowitej wartości Projektu</w:t>
      </w:r>
      <w:r w:rsidRPr="00DD5331">
        <w:rPr>
          <w:rFonts w:ascii="Arial" w:hAnsi="Arial" w:cs="Arial"/>
          <w:i/>
          <w:iCs/>
          <w:sz w:val="20"/>
          <w:szCs w:val="20"/>
        </w:rPr>
        <w:t xml:space="preserve"> oraz proporcjonalnie do </w:t>
      </w:r>
      <w:r w:rsidRPr="00DD5331">
        <w:rPr>
          <w:rFonts w:ascii="Arial" w:hAnsi="Arial" w:cs="Arial"/>
          <w:i/>
          <w:iCs/>
          <w:color w:val="000000"/>
          <w:sz w:val="20"/>
          <w:szCs w:val="20"/>
        </w:rPr>
        <w:t>udzi</w:t>
      </w:r>
      <w:r w:rsidR="003F765A">
        <w:rPr>
          <w:rFonts w:ascii="Arial" w:hAnsi="Arial" w:cs="Arial"/>
          <w:i/>
          <w:iCs/>
          <w:color w:val="000000"/>
          <w:sz w:val="20"/>
          <w:szCs w:val="20"/>
        </w:rPr>
        <w:t xml:space="preserve">ału procentowego wynikającego z </w:t>
      </w:r>
      <w:r w:rsidRPr="00DD5331">
        <w:rPr>
          <w:rFonts w:ascii="Arial" w:hAnsi="Arial" w:cs="Arial"/>
          <w:i/>
          <w:iCs/>
          <w:color w:val="000000"/>
          <w:sz w:val="20"/>
          <w:szCs w:val="20"/>
        </w:rPr>
        <w:t>intensywności pomocy publicznej</w:t>
      </w:r>
      <w:r w:rsidRPr="00DD5331">
        <w:rPr>
          <w:rStyle w:val="Znakiprzypiswdolnych"/>
          <w:rFonts w:ascii="Arial" w:hAnsi="Arial" w:cs="Arial"/>
          <w:i/>
          <w:iCs/>
          <w:color w:val="000000"/>
          <w:sz w:val="20"/>
          <w:szCs w:val="20"/>
        </w:rPr>
        <w:footnoteReference w:id="9"/>
      </w:r>
      <w:r w:rsidRPr="00DD5331">
        <w:rPr>
          <w:rFonts w:ascii="Arial" w:hAnsi="Arial" w:cs="Arial"/>
          <w:i/>
          <w:iCs/>
          <w:sz w:val="20"/>
          <w:szCs w:val="20"/>
        </w:rPr>
        <w:t xml:space="preserve">. </w:t>
      </w:r>
      <w:r w:rsidRPr="00CF237E">
        <w:rPr>
          <w:rFonts w:ascii="Arial" w:hAnsi="Arial" w:cs="Arial"/>
          <w:iCs/>
          <w:sz w:val="20"/>
          <w:szCs w:val="20"/>
        </w:rPr>
        <w:t>Wkład własny, który zostanie rozliczony ponad wysokość wskazaną w ust. 2 pkt 2 może zostać uznany za niekwalifikowalny</w:t>
      </w:r>
      <w:r w:rsidR="003036B8" w:rsidRPr="00CF237E">
        <w:rPr>
          <w:rFonts w:ascii="Arial" w:hAnsi="Arial" w:cs="Arial"/>
          <w:iCs/>
          <w:sz w:val="20"/>
          <w:szCs w:val="20"/>
        </w:rPr>
        <w:t>.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0"/>
      </w:r>
    </w:p>
    <w:p w14:paraId="387D5D70" w14:textId="77777777" w:rsidR="003A3512" w:rsidRPr="00CF237E" w:rsidRDefault="003A3512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CF237E">
        <w:rPr>
          <w:rFonts w:ascii="Arial" w:hAnsi="Arial" w:cs="Arial"/>
          <w:iCs/>
          <w:sz w:val="20"/>
          <w:szCs w:val="20"/>
        </w:rPr>
        <w:t xml:space="preserve">Beneficjent zobowiązuje się pokryć ze środków własnych wszelkie wydatki niekwalifikowalne </w:t>
      </w:r>
      <w:r w:rsidR="007A468E">
        <w:rPr>
          <w:rFonts w:ascii="Arial" w:hAnsi="Arial" w:cs="Arial"/>
          <w:iCs/>
          <w:sz w:val="20"/>
          <w:szCs w:val="20"/>
        </w:rPr>
        <w:br/>
      </w:r>
      <w:r w:rsidRPr="00CF237E">
        <w:rPr>
          <w:rFonts w:ascii="Arial" w:hAnsi="Arial" w:cs="Arial"/>
          <w:iCs/>
          <w:sz w:val="20"/>
          <w:szCs w:val="20"/>
        </w:rPr>
        <w:t>w ramach Projektu.</w:t>
      </w:r>
    </w:p>
    <w:p w14:paraId="3C766BE7" w14:textId="77777777" w:rsidR="005B214F" w:rsidRPr="00DD5331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CF237E">
        <w:rPr>
          <w:rFonts w:ascii="Arial" w:hAnsi="Arial" w:cs="Arial"/>
          <w:iCs/>
          <w:sz w:val="20"/>
          <w:szCs w:val="20"/>
        </w:rPr>
        <w:t xml:space="preserve">Wydatki w ramach Projektu mogą obejmować koszt podatku od towarów i usług, zgodnie </w:t>
      </w:r>
      <w:r w:rsidRPr="00CF237E">
        <w:rPr>
          <w:rFonts w:ascii="Arial" w:hAnsi="Arial" w:cs="Arial"/>
          <w:iCs/>
          <w:sz w:val="20"/>
          <w:szCs w:val="20"/>
        </w:rPr>
        <w:br/>
        <w:t xml:space="preserve">ze złożonym przez Beneficjenta </w:t>
      </w:r>
      <w:r w:rsidR="006055F2" w:rsidRPr="00AA0B94">
        <w:rPr>
          <w:rFonts w:ascii="Arial" w:hAnsi="Arial" w:cs="Arial"/>
          <w:i/>
          <w:iCs/>
          <w:sz w:val="20"/>
          <w:szCs w:val="20"/>
        </w:rPr>
        <w:t>i</w:t>
      </w:r>
      <w:r w:rsidR="00965307" w:rsidRPr="00AA0B94">
        <w:rPr>
          <w:rFonts w:ascii="Arial" w:hAnsi="Arial" w:cs="Arial"/>
          <w:i/>
          <w:iCs/>
          <w:sz w:val="20"/>
          <w:szCs w:val="20"/>
        </w:rPr>
        <w:t xml:space="preserve"> </w:t>
      </w:r>
      <w:r w:rsidRPr="00AA0B94">
        <w:rPr>
          <w:rFonts w:ascii="Arial" w:hAnsi="Arial" w:cs="Arial"/>
          <w:i/>
          <w:iCs/>
          <w:sz w:val="20"/>
          <w:szCs w:val="20"/>
        </w:rPr>
        <w:t>Partnerów</w:t>
      </w:r>
      <w:r w:rsidRPr="00CF237E">
        <w:rPr>
          <w:rStyle w:val="Znakiprzypiswdolnych"/>
          <w:rFonts w:ascii="Arial" w:hAnsi="Arial" w:cs="Arial"/>
          <w:iCs/>
          <w:sz w:val="20"/>
          <w:szCs w:val="20"/>
        </w:rPr>
        <w:footnoteReference w:id="11"/>
      </w:r>
      <w:r w:rsidRPr="00CF237E">
        <w:rPr>
          <w:rFonts w:ascii="Arial" w:hAnsi="Arial" w:cs="Arial"/>
          <w:iCs/>
          <w:sz w:val="20"/>
          <w:szCs w:val="20"/>
        </w:rPr>
        <w:t xml:space="preserve"> oświadczeniem, stanowiącym załącznik </w:t>
      </w:r>
      <w:r w:rsidRPr="00CF237E">
        <w:rPr>
          <w:rFonts w:ascii="Arial" w:hAnsi="Arial" w:cs="Arial"/>
          <w:iCs/>
          <w:sz w:val="20"/>
          <w:szCs w:val="20"/>
        </w:rPr>
        <w:br/>
        <w:t>nr 2 do umowy.</w:t>
      </w:r>
      <w:r w:rsidRPr="00CF237E">
        <w:rPr>
          <w:rStyle w:val="Odwoanieprzypisudolnego1"/>
          <w:rFonts w:ascii="Arial" w:hAnsi="Arial" w:cs="Arial"/>
          <w:iCs/>
          <w:sz w:val="20"/>
          <w:szCs w:val="20"/>
        </w:rPr>
        <w:footnoteReference w:id="12"/>
      </w:r>
    </w:p>
    <w:p w14:paraId="26164B12" w14:textId="77777777" w:rsidR="005B214F" w:rsidRPr="00DD5331" w:rsidRDefault="005B214F" w:rsidP="003A3512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Wydatki w ramach Projektu na zakup środków trwałych oraz wydatki w ramach cross-</w:t>
      </w:r>
      <w:proofErr w:type="spellStart"/>
      <w:r w:rsidRPr="00DD5331">
        <w:rPr>
          <w:rFonts w:ascii="Arial" w:hAnsi="Arial" w:cs="Arial"/>
          <w:sz w:val="20"/>
          <w:szCs w:val="20"/>
        </w:rPr>
        <w:t>financingu</w:t>
      </w:r>
      <w:proofErr w:type="spellEnd"/>
      <w:r w:rsidRPr="00DD5331">
        <w:rPr>
          <w:rFonts w:ascii="Arial" w:hAnsi="Arial" w:cs="Arial"/>
          <w:sz w:val="20"/>
          <w:szCs w:val="20"/>
        </w:rPr>
        <w:t xml:space="preserve">, </w:t>
      </w:r>
      <w:r w:rsidR="00117DF3">
        <w:rPr>
          <w:rFonts w:ascii="Arial" w:hAnsi="Arial" w:cs="Arial"/>
          <w:sz w:val="20"/>
          <w:szCs w:val="20"/>
        </w:rPr>
        <w:br/>
        <w:t>o których mowa w</w:t>
      </w:r>
      <w:r w:rsidR="009A22F1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 xml:space="preserve">Wytycznych w zakresie kwalifikowalności, nie mogą łącznie przekroczyć wartości </w:t>
      </w:r>
      <w:r w:rsidRPr="00DD5331">
        <w:rPr>
          <w:rFonts w:ascii="Arial" w:hAnsi="Arial" w:cs="Arial"/>
          <w:sz w:val="20"/>
          <w:szCs w:val="20"/>
        </w:rPr>
        <w:lastRenderedPageBreak/>
        <w:t>określonej w Szczegółowym Opisie Osi Priorytetowych</w:t>
      </w:r>
      <w:r w:rsidR="003A3512">
        <w:rPr>
          <w:rFonts w:ascii="Arial" w:hAnsi="Arial" w:cs="Arial"/>
          <w:sz w:val="20"/>
          <w:szCs w:val="20"/>
        </w:rPr>
        <w:t xml:space="preserve"> </w:t>
      </w:r>
      <w:r w:rsidR="003A3512" w:rsidRPr="003A3512">
        <w:rPr>
          <w:rFonts w:ascii="Arial" w:hAnsi="Arial" w:cs="Arial"/>
          <w:sz w:val="20"/>
          <w:szCs w:val="20"/>
        </w:rPr>
        <w:t>Regionalnego Programu Operacyjnego Województwa Łódzkiego na lata 2014-2020</w:t>
      </w:r>
      <w:r w:rsidR="003A3512">
        <w:rPr>
          <w:rFonts w:ascii="Arial" w:hAnsi="Arial" w:cs="Arial"/>
          <w:sz w:val="20"/>
          <w:szCs w:val="20"/>
        </w:rPr>
        <w:t>.</w:t>
      </w:r>
      <w:r w:rsidRPr="00DD5331">
        <w:rPr>
          <w:rFonts w:ascii="Arial" w:hAnsi="Arial" w:cs="Arial"/>
          <w:sz w:val="20"/>
          <w:szCs w:val="20"/>
        </w:rPr>
        <w:t xml:space="preserve"> </w:t>
      </w:r>
    </w:p>
    <w:p w14:paraId="0D415E41" w14:textId="77777777" w:rsidR="005842DF" w:rsidRDefault="005842DF" w:rsidP="00724BF5">
      <w:pPr>
        <w:pStyle w:val="xl33"/>
        <w:autoSpaceDE/>
        <w:spacing w:before="0" w:after="60"/>
        <w:rPr>
          <w:rFonts w:ascii="Arial" w:hAnsi="Arial" w:cs="Arial"/>
        </w:rPr>
      </w:pPr>
    </w:p>
    <w:p w14:paraId="1FC99DC3" w14:textId="77777777" w:rsidR="005B214F" w:rsidRPr="00DD5331" w:rsidRDefault="005B214F">
      <w:pPr>
        <w:pStyle w:val="xl33"/>
        <w:autoSpaceDE/>
        <w:spacing w:before="0" w:after="60"/>
        <w:rPr>
          <w:rFonts w:ascii="Arial" w:hAnsi="Arial" w:cs="Arial"/>
        </w:rPr>
      </w:pPr>
      <w:r w:rsidRPr="00DD5331">
        <w:rPr>
          <w:rFonts w:ascii="Arial" w:hAnsi="Arial" w:cs="Arial"/>
        </w:rPr>
        <w:t>§ 3.</w:t>
      </w:r>
    </w:p>
    <w:p w14:paraId="14B5F385" w14:textId="77777777" w:rsidR="005B214F" w:rsidRPr="00DD5331" w:rsidRDefault="005B214F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spacing w:after="60"/>
        <w:ind w:left="360" w:hanging="360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Okres realizacji Projektu jest zgodny z okresem wskazanym we Wniosku. </w:t>
      </w:r>
    </w:p>
    <w:p w14:paraId="234BF934" w14:textId="77777777" w:rsidR="005B214F" w:rsidRPr="00DD5331" w:rsidRDefault="00DC279F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spacing w:after="60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Okres, o którym mowa w ust. 1</w:t>
      </w:r>
      <w:r w:rsidR="005B214F" w:rsidRPr="00DD5331">
        <w:rPr>
          <w:rFonts w:ascii="Arial" w:hAnsi="Arial" w:cs="Arial"/>
          <w:sz w:val="20"/>
          <w:szCs w:val="20"/>
        </w:rPr>
        <w:t xml:space="preserve"> dotyczy realizacji zadań w ramach Projektu.</w:t>
      </w:r>
      <w:r w:rsidR="00465079" w:rsidRPr="00DD5331">
        <w:rPr>
          <w:rFonts w:ascii="Arial" w:hAnsi="Arial" w:cs="Arial"/>
          <w:sz w:val="20"/>
          <w:szCs w:val="20"/>
        </w:rPr>
        <w:t xml:space="preserve"> Wydatki związane </w:t>
      </w:r>
      <w:r w:rsidR="00D15375">
        <w:rPr>
          <w:rFonts w:ascii="Arial" w:hAnsi="Arial" w:cs="Arial"/>
          <w:sz w:val="20"/>
          <w:szCs w:val="20"/>
        </w:rPr>
        <w:br/>
      </w:r>
      <w:r w:rsidR="00465079" w:rsidRPr="00DD5331">
        <w:rPr>
          <w:rFonts w:ascii="Arial" w:hAnsi="Arial" w:cs="Arial"/>
          <w:sz w:val="20"/>
          <w:szCs w:val="20"/>
        </w:rPr>
        <w:t xml:space="preserve">z </w:t>
      </w:r>
      <w:r w:rsidR="00465079" w:rsidRPr="00D15375">
        <w:rPr>
          <w:rFonts w:ascii="Arial" w:hAnsi="Arial" w:cs="Arial"/>
          <w:sz w:val="20"/>
          <w:szCs w:val="20"/>
        </w:rPr>
        <w:t>realizacją P</w:t>
      </w:r>
      <w:r w:rsidR="005B214F" w:rsidRPr="00DD5331">
        <w:rPr>
          <w:rFonts w:ascii="Arial" w:hAnsi="Arial" w:cs="Arial"/>
          <w:sz w:val="20"/>
          <w:szCs w:val="20"/>
        </w:rPr>
        <w:t xml:space="preserve">rojektu mogą być ponoszone w terminie do 30 dni kalendarzowych po okresie realizacji Projektu, jednak nie dłużej niż do dnia 31 grudnia 2023 r., pod warunkiem, że wydatki </w:t>
      </w:r>
      <w:r w:rsidR="00D15375">
        <w:rPr>
          <w:rFonts w:ascii="Arial" w:hAnsi="Arial" w:cs="Arial"/>
          <w:sz w:val="20"/>
          <w:szCs w:val="20"/>
        </w:rPr>
        <w:br/>
      </w:r>
      <w:r w:rsidR="005B214F" w:rsidRPr="00DD5331">
        <w:rPr>
          <w:rFonts w:ascii="Arial" w:hAnsi="Arial" w:cs="Arial"/>
          <w:sz w:val="20"/>
          <w:szCs w:val="20"/>
        </w:rPr>
        <w:t>te dotyczą okresu realizacji Projektu oraz zostaną uwzględnione w końcowym wniosku o płatność.</w:t>
      </w:r>
    </w:p>
    <w:p w14:paraId="13FDC952" w14:textId="77777777" w:rsidR="005842DF" w:rsidRPr="00DD5331" w:rsidRDefault="005842DF" w:rsidP="00724BF5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</w:p>
    <w:p w14:paraId="0A20FBF9" w14:textId="77777777" w:rsidR="005B214F" w:rsidRPr="00DD5331" w:rsidRDefault="005B214F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4.</w:t>
      </w:r>
    </w:p>
    <w:p w14:paraId="2E6F473D" w14:textId="77777777" w:rsidR="005B214F" w:rsidRPr="00FB6F0A" w:rsidRDefault="005B214F" w:rsidP="00797DAE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odpowiada za</w:t>
      </w:r>
      <w:r w:rsidRPr="00DD5331">
        <w:rPr>
          <w:rFonts w:ascii="Arial" w:hAnsi="Arial" w:cs="Arial"/>
          <w:b/>
          <w:bCs/>
          <w:sz w:val="20"/>
          <w:szCs w:val="20"/>
        </w:rPr>
        <w:t xml:space="preserve"> </w:t>
      </w:r>
      <w:r w:rsidRPr="00D15375">
        <w:rPr>
          <w:rFonts w:ascii="Arial" w:hAnsi="Arial" w:cs="Arial"/>
          <w:sz w:val="20"/>
          <w:szCs w:val="20"/>
        </w:rPr>
        <w:t xml:space="preserve">realizację Projektu zgodnie </w:t>
      </w:r>
      <w:r w:rsidR="00E26DF9" w:rsidRPr="00D15375">
        <w:rPr>
          <w:rFonts w:ascii="Arial" w:hAnsi="Arial" w:cs="Arial"/>
          <w:sz w:val="20"/>
          <w:szCs w:val="20"/>
        </w:rPr>
        <w:t xml:space="preserve">z </w:t>
      </w:r>
      <w:r w:rsidR="005237BE">
        <w:rPr>
          <w:rFonts w:ascii="Arial" w:hAnsi="Arial" w:cs="Arial"/>
          <w:sz w:val="20"/>
          <w:szCs w:val="20"/>
        </w:rPr>
        <w:t xml:space="preserve">niniejszą umową, </w:t>
      </w:r>
      <w:r w:rsidR="00E158D6" w:rsidRPr="00D15375">
        <w:rPr>
          <w:rFonts w:ascii="Arial" w:hAnsi="Arial" w:cs="Arial"/>
          <w:sz w:val="20"/>
          <w:szCs w:val="20"/>
        </w:rPr>
        <w:t xml:space="preserve">w szczególności </w:t>
      </w:r>
      <w:r w:rsidR="00117DF3" w:rsidRPr="00D15375">
        <w:rPr>
          <w:rFonts w:ascii="Arial" w:hAnsi="Arial" w:cs="Arial"/>
          <w:sz w:val="20"/>
          <w:szCs w:val="20"/>
        </w:rPr>
        <w:br/>
      </w:r>
      <w:r w:rsidR="00E158D6" w:rsidRPr="00D15375">
        <w:rPr>
          <w:rFonts w:ascii="Arial" w:hAnsi="Arial" w:cs="Arial"/>
          <w:sz w:val="20"/>
          <w:szCs w:val="20"/>
        </w:rPr>
        <w:t>z wnioskiem o dofinansowanie</w:t>
      </w:r>
      <w:r w:rsidR="00E26DF9" w:rsidRPr="00D15375">
        <w:rPr>
          <w:rFonts w:ascii="Arial" w:hAnsi="Arial" w:cs="Arial"/>
          <w:sz w:val="20"/>
          <w:szCs w:val="20"/>
        </w:rPr>
        <w:t xml:space="preserve">, </w:t>
      </w:r>
      <w:r w:rsidRPr="00D15375">
        <w:rPr>
          <w:rFonts w:ascii="Arial" w:hAnsi="Arial" w:cs="Arial"/>
          <w:sz w:val="20"/>
          <w:szCs w:val="20"/>
        </w:rPr>
        <w:t xml:space="preserve">w tym </w:t>
      </w:r>
      <w:r w:rsidRPr="00FB6F0A">
        <w:rPr>
          <w:rFonts w:ascii="Arial" w:hAnsi="Arial" w:cs="Arial"/>
          <w:sz w:val="20"/>
          <w:szCs w:val="20"/>
        </w:rPr>
        <w:t>za:</w:t>
      </w:r>
      <w:r w:rsidRPr="00FB6F0A">
        <w:rPr>
          <w:rFonts w:ascii="Arial" w:hAnsi="Arial" w:cs="Arial"/>
          <w:sz w:val="20"/>
          <w:szCs w:val="20"/>
        </w:rPr>
        <w:tab/>
      </w:r>
    </w:p>
    <w:p w14:paraId="7E0CC972" w14:textId="77777777" w:rsidR="005B214F" w:rsidRPr="00FB6F0A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B6F0A">
        <w:rPr>
          <w:rFonts w:ascii="Arial" w:hAnsi="Arial" w:cs="Arial"/>
          <w:sz w:val="20"/>
          <w:szCs w:val="20"/>
        </w:rPr>
        <w:t xml:space="preserve">osiągnięcie </w:t>
      </w:r>
      <w:r w:rsidR="008366C7" w:rsidRPr="00CF237E">
        <w:rPr>
          <w:rFonts w:ascii="Arial" w:hAnsi="Arial" w:cs="Arial"/>
          <w:sz w:val="20"/>
          <w:szCs w:val="20"/>
        </w:rPr>
        <w:t xml:space="preserve">i utrzymanie celów, w tym </w:t>
      </w:r>
      <w:r w:rsidRPr="00CF237E">
        <w:rPr>
          <w:rFonts w:ascii="Arial" w:hAnsi="Arial" w:cs="Arial"/>
          <w:sz w:val="20"/>
          <w:szCs w:val="20"/>
        </w:rPr>
        <w:t>wskaźnik</w:t>
      </w:r>
      <w:r w:rsidRPr="00FB6F0A">
        <w:rPr>
          <w:rFonts w:ascii="Arial" w:hAnsi="Arial" w:cs="Arial"/>
          <w:sz w:val="20"/>
          <w:szCs w:val="20"/>
        </w:rPr>
        <w:t xml:space="preserve">ów produktu oraz rezultatu określonych </w:t>
      </w:r>
      <w:r w:rsidR="001037A5">
        <w:rPr>
          <w:rFonts w:ascii="Arial" w:hAnsi="Arial" w:cs="Arial"/>
          <w:sz w:val="20"/>
          <w:szCs w:val="20"/>
        </w:rPr>
        <w:br/>
      </w:r>
      <w:r w:rsidRPr="00FB6F0A">
        <w:rPr>
          <w:rFonts w:ascii="Arial" w:hAnsi="Arial" w:cs="Arial"/>
          <w:sz w:val="20"/>
          <w:szCs w:val="20"/>
        </w:rPr>
        <w:t>we Wniosku;</w:t>
      </w:r>
    </w:p>
    <w:p w14:paraId="4B9915E5" w14:textId="77777777" w:rsidR="005B214F" w:rsidRPr="00D15375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B6F0A">
        <w:rPr>
          <w:rFonts w:ascii="Arial" w:hAnsi="Arial" w:cs="Arial"/>
          <w:sz w:val="20"/>
          <w:szCs w:val="20"/>
        </w:rPr>
        <w:t>realizację Projektu w op</w:t>
      </w:r>
      <w:r w:rsidR="00465079" w:rsidRPr="00FB6F0A">
        <w:rPr>
          <w:rFonts w:ascii="Arial" w:hAnsi="Arial" w:cs="Arial"/>
          <w:sz w:val="20"/>
          <w:szCs w:val="20"/>
        </w:rPr>
        <w:t xml:space="preserve">arciu o </w:t>
      </w:r>
      <w:r w:rsidR="00465079" w:rsidRPr="00D15375">
        <w:rPr>
          <w:rFonts w:ascii="Arial" w:hAnsi="Arial" w:cs="Arial"/>
          <w:sz w:val="20"/>
          <w:szCs w:val="20"/>
        </w:rPr>
        <w:t>harmonogram realizacji P</w:t>
      </w:r>
      <w:r w:rsidRPr="00D15375">
        <w:rPr>
          <w:rFonts w:ascii="Arial" w:hAnsi="Arial" w:cs="Arial"/>
          <w:sz w:val="20"/>
          <w:szCs w:val="20"/>
        </w:rPr>
        <w:t>rojektu określony we Wniosku;</w:t>
      </w:r>
    </w:p>
    <w:p w14:paraId="4AE9D938" w14:textId="77777777" w:rsidR="005B214F" w:rsidRPr="00665CF1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15375">
        <w:rPr>
          <w:rFonts w:ascii="Arial" w:hAnsi="Arial" w:cs="Arial"/>
          <w:sz w:val="20"/>
          <w:szCs w:val="20"/>
        </w:rPr>
        <w:t>zapewnienie real</w:t>
      </w:r>
      <w:r w:rsidR="00465079" w:rsidRPr="00D15375">
        <w:rPr>
          <w:rFonts w:ascii="Arial" w:hAnsi="Arial" w:cs="Arial"/>
          <w:sz w:val="20"/>
          <w:szCs w:val="20"/>
        </w:rPr>
        <w:t>izacji Projektu przez personel P</w:t>
      </w:r>
      <w:r w:rsidRPr="00D15375">
        <w:rPr>
          <w:rFonts w:ascii="Arial" w:hAnsi="Arial" w:cs="Arial"/>
          <w:sz w:val="20"/>
          <w:szCs w:val="20"/>
        </w:rPr>
        <w:t xml:space="preserve">rojektu </w:t>
      </w:r>
      <w:r w:rsidRPr="00DD5331">
        <w:rPr>
          <w:rFonts w:ascii="Arial" w:hAnsi="Arial" w:cs="Arial"/>
          <w:sz w:val="20"/>
          <w:szCs w:val="20"/>
        </w:rPr>
        <w:t xml:space="preserve">posiadający kwalifikacje określone </w:t>
      </w:r>
      <w:r w:rsidR="001037A5">
        <w:rPr>
          <w:rFonts w:ascii="Arial" w:hAnsi="Arial" w:cs="Arial"/>
          <w:sz w:val="20"/>
          <w:szCs w:val="20"/>
        </w:rPr>
        <w:br/>
      </w:r>
      <w:r w:rsidRPr="00665CF1">
        <w:rPr>
          <w:rFonts w:ascii="Arial" w:hAnsi="Arial" w:cs="Arial"/>
          <w:sz w:val="20"/>
          <w:szCs w:val="20"/>
        </w:rPr>
        <w:t>we Wniosku;</w:t>
      </w:r>
    </w:p>
    <w:p w14:paraId="083F09D2" w14:textId="77777777" w:rsidR="00632836" w:rsidRPr="00665CF1" w:rsidRDefault="00632836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65CF1">
        <w:rPr>
          <w:rFonts w:ascii="Arial" w:hAnsi="Arial" w:cs="Arial"/>
          <w:sz w:val="20"/>
          <w:szCs w:val="20"/>
        </w:rPr>
        <w:t>zachowanie trwałości Projektu lub rezultatów, o ile tak przewi</w:t>
      </w:r>
      <w:r w:rsidR="00BB54C8" w:rsidRPr="00665CF1">
        <w:rPr>
          <w:rFonts w:ascii="Arial" w:hAnsi="Arial" w:cs="Arial"/>
          <w:sz w:val="20"/>
          <w:szCs w:val="20"/>
        </w:rPr>
        <w:t>duje Wniosek;</w:t>
      </w:r>
    </w:p>
    <w:p w14:paraId="756873E9" w14:textId="77777777" w:rsidR="005B214F" w:rsidRPr="00665CF1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65CF1">
        <w:rPr>
          <w:rFonts w:ascii="Arial" w:hAnsi="Arial" w:cs="Arial"/>
          <w:sz w:val="20"/>
          <w:szCs w:val="20"/>
        </w:rPr>
        <w:t xml:space="preserve">zbieranie danych osobowych uczestników Projektu (osób lub podmiotów) zgodnie </w:t>
      </w:r>
      <w:r w:rsidRPr="00665CF1">
        <w:rPr>
          <w:rFonts w:ascii="Arial" w:hAnsi="Arial" w:cs="Arial"/>
          <w:sz w:val="20"/>
          <w:szCs w:val="20"/>
        </w:rPr>
        <w:br/>
        <w:t>z Wytycznymi w zakresie monitorowania;</w:t>
      </w:r>
    </w:p>
    <w:p w14:paraId="43339B72" w14:textId="77777777" w:rsidR="005B214F" w:rsidRPr="00665CF1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65CF1">
        <w:rPr>
          <w:rFonts w:ascii="Arial" w:hAnsi="Arial" w:cs="Arial"/>
          <w:sz w:val="20"/>
          <w:szCs w:val="20"/>
        </w:rPr>
        <w:t>przetwarzanie danych osobowych zgodnie z ustawą o ochronie danych osobowych;</w:t>
      </w:r>
    </w:p>
    <w:p w14:paraId="2DDF2A2C" w14:textId="0B99237A" w:rsidR="00B633C8" w:rsidRPr="00665CF1" w:rsidRDefault="005B214F" w:rsidP="00B633C8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65CF1">
        <w:rPr>
          <w:rFonts w:ascii="Arial" w:hAnsi="Arial" w:cs="Arial"/>
          <w:sz w:val="20"/>
          <w:szCs w:val="20"/>
        </w:rPr>
        <w:t>zapewnienie stosowania zasady równości szans i niedyskryminacji</w:t>
      </w:r>
      <w:r w:rsidR="00141C82" w:rsidRPr="00665CF1">
        <w:rPr>
          <w:rFonts w:ascii="Arial" w:hAnsi="Arial" w:cs="Arial"/>
          <w:sz w:val="20"/>
          <w:szCs w:val="20"/>
        </w:rPr>
        <w:t>,</w:t>
      </w:r>
      <w:r w:rsidRPr="00665CF1">
        <w:rPr>
          <w:rFonts w:ascii="Arial" w:hAnsi="Arial" w:cs="Arial"/>
          <w:sz w:val="20"/>
          <w:szCs w:val="20"/>
        </w:rPr>
        <w:t xml:space="preserve"> a także równości szans kobiet i mężczyzn, zgodnie z </w:t>
      </w:r>
      <w:r w:rsidR="00117DF3" w:rsidRPr="00665CF1">
        <w:rPr>
          <w:rFonts w:ascii="Arial" w:hAnsi="Arial" w:cs="Arial"/>
          <w:sz w:val="20"/>
          <w:szCs w:val="20"/>
        </w:rPr>
        <w:t xml:space="preserve">Wytycznymi </w:t>
      </w:r>
      <w:r w:rsidRPr="00665CF1">
        <w:rPr>
          <w:rFonts w:ascii="Arial" w:hAnsi="Arial" w:cs="Arial"/>
          <w:iCs/>
          <w:sz w:val="20"/>
          <w:szCs w:val="20"/>
        </w:rPr>
        <w:t xml:space="preserve">Ministra Infrastruktury i Rozwoju w zakresie realizacji zasady równości szans i niedyskryminacji, w tym dostępności dla osób </w:t>
      </w:r>
      <w:r w:rsidRPr="00665CF1">
        <w:rPr>
          <w:rFonts w:ascii="Arial" w:hAnsi="Arial" w:cs="Arial"/>
          <w:iCs/>
          <w:sz w:val="20"/>
          <w:szCs w:val="20"/>
        </w:rPr>
        <w:br/>
        <w:t>z niepełnosprawnościami oraz zasady równości szans kobiet i mężczyzn w ramach funduszy unijnych na lata 2014-2020,</w:t>
      </w:r>
      <w:r w:rsidRPr="00665CF1">
        <w:rPr>
          <w:rFonts w:ascii="Arial" w:hAnsi="Arial" w:cs="Arial"/>
          <w:sz w:val="20"/>
          <w:szCs w:val="20"/>
        </w:rPr>
        <w:t xml:space="preserve"> zamieszczonymi na stronie internetowej Instytucji </w:t>
      </w:r>
      <w:r w:rsidR="009E3408">
        <w:rPr>
          <w:rFonts w:ascii="Arial" w:hAnsi="Arial" w:cs="Arial"/>
          <w:sz w:val="20"/>
          <w:szCs w:val="20"/>
        </w:rPr>
        <w:t>Pośredniczącej</w:t>
      </w:r>
      <w:r w:rsidRPr="00665CF1">
        <w:rPr>
          <w:rFonts w:ascii="Arial" w:hAnsi="Arial" w:cs="Arial"/>
          <w:sz w:val="20"/>
          <w:szCs w:val="20"/>
        </w:rPr>
        <w:t>.</w:t>
      </w:r>
    </w:p>
    <w:p w14:paraId="6561B7F1" w14:textId="77777777" w:rsidR="00B633C8" w:rsidRPr="00665CF1" w:rsidRDefault="00D91E11" w:rsidP="0030151F">
      <w:pPr>
        <w:pStyle w:val="Tekstpodstawowy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65CF1">
        <w:rPr>
          <w:rFonts w:ascii="Arial" w:hAnsi="Arial" w:cs="Arial"/>
          <w:sz w:val="20"/>
          <w:szCs w:val="20"/>
        </w:rPr>
        <w:t>Beneficjent w imieniu swoim</w:t>
      </w:r>
      <w:r w:rsidRPr="00665CF1">
        <w:rPr>
          <w:rFonts w:ascii="Arial" w:hAnsi="Arial" w:cs="Arial"/>
          <w:i/>
          <w:sz w:val="20"/>
          <w:szCs w:val="20"/>
        </w:rPr>
        <w:t xml:space="preserve"> i Partnerów</w:t>
      </w:r>
      <w:r w:rsidR="003C64E8" w:rsidRPr="00665CF1">
        <w:rPr>
          <w:rStyle w:val="Odwoanieprzypisudolnego"/>
          <w:rFonts w:ascii="Arial" w:hAnsi="Arial" w:cs="Arial"/>
          <w:i/>
          <w:sz w:val="20"/>
          <w:szCs w:val="20"/>
        </w:rPr>
        <w:footnoteReference w:id="13"/>
      </w:r>
      <w:r w:rsidRPr="00665CF1">
        <w:rPr>
          <w:rFonts w:ascii="Arial" w:hAnsi="Arial" w:cs="Arial"/>
          <w:sz w:val="20"/>
          <w:szCs w:val="20"/>
        </w:rPr>
        <w:t xml:space="preserve"> zobowiązuje się </w:t>
      </w:r>
      <w:r w:rsidR="00E702B3" w:rsidRPr="00665CF1">
        <w:rPr>
          <w:rFonts w:ascii="Arial" w:hAnsi="Arial" w:cs="Arial"/>
          <w:sz w:val="20"/>
          <w:szCs w:val="20"/>
        </w:rPr>
        <w:t xml:space="preserve">do </w:t>
      </w:r>
      <w:r w:rsidR="0030151F" w:rsidRPr="00665CF1">
        <w:rPr>
          <w:rFonts w:ascii="Arial" w:hAnsi="Arial" w:cs="Arial"/>
          <w:sz w:val="20"/>
          <w:szCs w:val="20"/>
        </w:rPr>
        <w:t xml:space="preserve">zachowania zasady trwałości Projektu, o której mowa w art. 71 Rozporządzenia Parlamentu Europejskiego i Rady (UE) </w:t>
      </w:r>
      <w:r w:rsidR="00580D1F" w:rsidRPr="00665CF1">
        <w:rPr>
          <w:rFonts w:ascii="Arial" w:hAnsi="Arial" w:cs="Arial"/>
          <w:sz w:val="20"/>
          <w:szCs w:val="20"/>
        </w:rPr>
        <w:br/>
      </w:r>
      <w:r w:rsidR="0030151F" w:rsidRPr="00665CF1">
        <w:rPr>
          <w:rFonts w:ascii="Arial" w:hAnsi="Arial" w:cs="Arial"/>
          <w:sz w:val="20"/>
          <w:szCs w:val="20"/>
        </w:rPr>
        <w:t xml:space="preserve">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</w:t>
      </w:r>
      <w:r w:rsidR="00580D1F" w:rsidRPr="00665CF1">
        <w:rPr>
          <w:rFonts w:ascii="Arial" w:hAnsi="Arial" w:cs="Arial"/>
          <w:sz w:val="20"/>
          <w:szCs w:val="20"/>
        </w:rPr>
        <w:br/>
      </w:r>
      <w:r w:rsidR="0030151F" w:rsidRPr="00665CF1">
        <w:rPr>
          <w:rFonts w:ascii="Arial" w:hAnsi="Arial" w:cs="Arial"/>
          <w:sz w:val="20"/>
          <w:szCs w:val="20"/>
        </w:rPr>
        <w:t>oraz uchylającego rozporządzenie Rady (WE) nr 1083/2006</w:t>
      </w:r>
      <w:r w:rsidR="003C64E8" w:rsidRPr="00665CF1">
        <w:rPr>
          <w:rFonts w:ascii="Arial" w:hAnsi="Arial" w:cs="Arial"/>
          <w:sz w:val="20"/>
          <w:szCs w:val="20"/>
        </w:rPr>
        <w:t>.</w:t>
      </w:r>
    </w:p>
    <w:p w14:paraId="70DA9035" w14:textId="77777777" w:rsidR="005B214F" w:rsidRPr="00DD5331" w:rsidRDefault="005B214F" w:rsidP="00292B9D">
      <w:pPr>
        <w:pStyle w:val="Tekstpodstawowy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 przypadku dokonania zmian w Projekcie, o których mowa w § 24 umowy, Beneficjent odpowiada za realizację Projektu zgodnie z aktualnym Wnioskiem.</w:t>
      </w:r>
    </w:p>
    <w:p w14:paraId="0BDB4488" w14:textId="77777777" w:rsidR="005B214F" w:rsidRPr="00537864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537864">
        <w:rPr>
          <w:rFonts w:ascii="Arial" w:hAnsi="Arial" w:cs="Arial"/>
          <w:iCs/>
          <w:sz w:val="20"/>
          <w:szCs w:val="20"/>
        </w:rPr>
        <w:t>Ponadto Beneficjent jest zobowiązany:</w:t>
      </w:r>
      <w:r w:rsidR="00537864">
        <w:rPr>
          <w:rStyle w:val="Odwoanieprzypisudolnego"/>
          <w:rFonts w:ascii="Arial" w:hAnsi="Arial" w:cs="Arial"/>
          <w:iCs/>
          <w:sz w:val="20"/>
          <w:szCs w:val="20"/>
        </w:rPr>
        <w:footnoteReference w:id="14"/>
      </w:r>
    </w:p>
    <w:p w14:paraId="75E0D1DF" w14:textId="77777777" w:rsidR="005B214F" w:rsidRPr="00537864" w:rsidRDefault="005B214F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680" w:hanging="323"/>
        <w:rPr>
          <w:rFonts w:ascii="Arial" w:hAnsi="Arial" w:cs="Arial"/>
          <w:iCs/>
          <w:sz w:val="20"/>
          <w:szCs w:val="20"/>
        </w:rPr>
      </w:pPr>
      <w:r w:rsidRPr="00537864">
        <w:rPr>
          <w:rFonts w:ascii="Arial" w:hAnsi="Arial" w:cs="Arial"/>
          <w:iCs/>
          <w:sz w:val="20"/>
          <w:szCs w:val="20"/>
        </w:rPr>
        <w:t>……………………………………..</w:t>
      </w:r>
    </w:p>
    <w:p w14:paraId="4CE04841" w14:textId="57ECD4D2" w:rsidR="005B214F" w:rsidRPr="00DD5331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 prz</w:t>
      </w:r>
      <w:r w:rsidR="00957586">
        <w:rPr>
          <w:rFonts w:ascii="Arial" w:hAnsi="Arial" w:cs="Arial"/>
          <w:sz w:val="20"/>
          <w:szCs w:val="20"/>
        </w:rPr>
        <w:t xml:space="preserve">ypadku </w:t>
      </w:r>
      <w:r w:rsidR="00957586" w:rsidRPr="00D15375">
        <w:rPr>
          <w:rFonts w:ascii="Arial" w:hAnsi="Arial" w:cs="Arial"/>
          <w:sz w:val="20"/>
          <w:szCs w:val="20"/>
        </w:rPr>
        <w:t>nie</w:t>
      </w:r>
      <w:r w:rsidR="00465079" w:rsidRPr="00D15375">
        <w:rPr>
          <w:rFonts w:ascii="Arial" w:hAnsi="Arial" w:cs="Arial"/>
          <w:sz w:val="20"/>
          <w:szCs w:val="20"/>
        </w:rPr>
        <w:t>osiągnięcia założeń P</w:t>
      </w:r>
      <w:r w:rsidRPr="00D15375">
        <w:rPr>
          <w:rFonts w:ascii="Arial" w:hAnsi="Arial" w:cs="Arial"/>
          <w:sz w:val="20"/>
          <w:szCs w:val="20"/>
        </w:rPr>
        <w:t xml:space="preserve">rojektu Instytucja </w:t>
      </w:r>
      <w:r w:rsidR="009E3408">
        <w:rPr>
          <w:rFonts w:ascii="Arial" w:hAnsi="Arial" w:cs="Arial"/>
          <w:sz w:val="20"/>
          <w:szCs w:val="20"/>
        </w:rPr>
        <w:t>Pośrednicząca</w:t>
      </w:r>
      <w:r w:rsidRPr="00D15375">
        <w:rPr>
          <w:rFonts w:ascii="Arial" w:hAnsi="Arial" w:cs="Arial"/>
          <w:sz w:val="20"/>
          <w:szCs w:val="20"/>
        </w:rPr>
        <w:t xml:space="preserve"> może zastosować regułę proporcjonalności</w:t>
      </w:r>
      <w:r w:rsidR="00A31AC2" w:rsidRPr="00D15375">
        <w:rPr>
          <w:rFonts w:ascii="Arial" w:hAnsi="Arial" w:cs="Arial"/>
          <w:sz w:val="20"/>
          <w:szCs w:val="20"/>
        </w:rPr>
        <w:t>,</w:t>
      </w:r>
      <w:r w:rsidRPr="00D15375">
        <w:rPr>
          <w:rFonts w:ascii="Arial" w:hAnsi="Arial" w:cs="Arial"/>
          <w:sz w:val="20"/>
          <w:szCs w:val="20"/>
        </w:rPr>
        <w:t xml:space="preserve"> o któr</w:t>
      </w:r>
      <w:r w:rsidRPr="00DD5331">
        <w:rPr>
          <w:rFonts w:ascii="Arial" w:hAnsi="Arial" w:cs="Arial"/>
          <w:sz w:val="20"/>
          <w:szCs w:val="20"/>
        </w:rPr>
        <w:t>ej mowa w § 6 umowy.</w:t>
      </w:r>
    </w:p>
    <w:p w14:paraId="5340C359" w14:textId="1D4690B9" w:rsidR="005B214F" w:rsidRPr="00DD5331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zobowiązuje się niezwłocznie i pisemnie poinformować Instytucję </w:t>
      </w:r>
      <w:r w:rsidR="009E3408">
        <w:rPr>
          <w:rFonts w:ascii="Arial" w:hAnsi="Arial" w:cs="Arial"/>
          <w:sz w:val="20"/>
          <w:szCs w:val="20"/>
        </w:rPr>
        <w:t xml:space="preserve">Pośrednicząca </w:t>
      </w:r>
      <w:r w:rsidRPr="00DD5331">
        <w:rPr>
          <w:rFonts w:ascii="Arial" w:hAnsi="Arial" w:cs="Arial"/>
          <w:sz w:val="20"/>
          <w:szCs w:val="20"/>
        </w:rPr>
        <w:t>o problemach w realizacji Projektu, w szczególności o zamiarze zaprzestania jego realizacji.</w:t>
      </w:r>
    </w:p>
    <w:p w14:paraId="76931016" w14:textId="77777777" w:rsidR="005B214F" w:rsidRPr="00537864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537864">
        <w:rPr>
          <w:rFonts w:ascii="Arial" w:hAnsi="Arial" w:cs="Arial"/>
          <w:iCs/>
          <w:sz w:val="20"/>
          <w:szCs w:val="20"/>
        </w:rPr>
        <w:t>Projekt będzie realizowany przez:  ................</w:t>
      </w:r>
      <w:r w:rsidRPr="00537864">
        <w:rPr>
          <w:rStyle w:val="Znakiprzypiswdolnych"/>
          <w:rFonts w:ascii="Arial" w:hAnsi="Arial" w:cs="Arial"/>
          <w:iCs/>
          <w:sz w:val="20"/>
          <w:szCs w:val="20"/>
        </w:rPr>
        <w:footnoteReference w:id="15"/>
      </w:r>
    </w:p>
    <w:p w14:paraId="02DD0545" w14:textId="77777777" w:rsidR="005B214F" w:rsidRPr="00DD5331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lastRenderedPageBreak/>
        <w:t xml:space="preserve">Beneficjent </w:t>
      </w:r>
      <w:r w:rsidRPr="00DD5331">
        <w:rPr>
          <w:rFonts w:ascii="Arial" w:hAnsi="Arial" w:cs="Arial"/>
          <w:i/>
          <w:iCs/>
          <w:sz w:val="20"/>
          <w:szCs w:val="20"/>
        </w:rPr>
        <w:t>w imieniu swoim i Partnerów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6"/>
      </w:r>
      <w:r w:rsidR="005237BE">
        <w:rPr>
          <w:rFonts w:ascii="Arial" w:hAnsi="Arial" w:cs="Arial"/>
          <w:i/>
          <w:iCs/>
          <w:sz w:val="20"/>
          <w:szCs w:val="20"/>
        </w:rPr>
        <w:t xml:space="preserve"> </w:t>
      </w:r>
      <w:r w:rsidR="005237BE" w:rsidRPr="00DD5331">
        <w:rPr>
          <w:rFonts w:ascii="Arial" w:hAnsi="Arial" w:cs="Arial"/>
          <w:sz w:val="20"/>
          <w:szCs w:val="20"/>
        </w:rPr>
        <w:t>oświadcza</w:t>
      </w:r>
      <w:r w:rsidRPr="00DD5331">
        <w:rPr>
          <w:rFonts w:ascii="Arial" w:hAnsi="Arial" w:cs="Arial"/>
          <w:sz w:val="20"/>
          <w:szCs w:val="20"/>
        </w:rPr>
        <w:t>, że zapoznał się z treścią:</w:t>
      </w:r>
    </w:p>
    <w:p w14:paraId="741FE37B" w14:textId="77777777" w:rsidR="00215603" w:rsidRPr="00D15375" w:rsidRDefault="00215603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709"/>
        <w:rPr>
          <w:rFonts w:ascii="Arial" w:hAnsi="Arial" w:cs="Arial"/>
          <w:sz w:val="20"/>
          <w:szCs w:val="20"/>
        </w:rPr>
      </w:pPr>
      <w:r w:rsidRPr="00D15375">
        <w:rPr>
          <w:rFonts w:ascii="Arial" w:hAnsi="Arial" w:cs="Arial"/>
          <w:sz w:val="20"/>
          <w:szCs w:val="20"/>
        </w:rPr>
        <w:t>Regionalnego Programu Operacyjnego Województwa Łódzkiego na lata 2014-2020</w:t>
      </w:r>
      <w:r w:rsidR="00D522B4" w:rsidRPr="001037A5">
        <w:rPr>
          <w:rFonts w:ascii="Arial" w:hAnsi="Arial" w:cs="Arial"/>
          <w:sz w:val="20"/>
          <w:szCs w:val="20"/>
        </w:rPr>
        <w:t>,</w:t>
      </w:r>
    </w:p>
    <w:p w14:paraId="0666E777" w14:textId="77777777" w:rsidR="005B214F" w:rsidRPr="00D15375" w:rsidRDefault="005B214F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709"/>
        <w:rPr>
          <w:rFonts w:ascii="Arial" w:hAnsi="Arial" w:cs="Arial"/>
          <w:sz w:val="20"/>
          <w:szCs w:val="20"/>
        </w:rPr>
      </w:pPr>
      <w:r w:rsidRPr="00D15375">
        <w:rPr>
          <w:rFonts w:ascii="Arial" w:hAnsi="Arial" w:cs="Arial"/>
          <w:sz w:val="20"/>
          <w:szCs w:val="20"/>
        </w:rPr>
        <w:t>Wytycznych w zakresie monitorowania,</w:t>
      </w:r>
    </w:p>
    <w:p w14:paraId="34CA7B80" w14:textId="77777777" w:rsidR="005B214F" w:rsidRPr="00D15375" w:rsidRDefault="00960DE3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709"/>
        <w:rPr>
          <w:rFonts w:ascii="Arial" w:hAnsi="Arial" w:cs="Arial"/>
          <w:sz w:val="20"/>
          <w:szCs w:val="20"/>
        </w:rPr>
      </w:pPr>
      <w:r w:rsidRPr="00D15375">
        <w:rPr>
          <w:rFonts w:ascii="Arial" w:hAnsi="Arial" w:cs="Arial"/>
          <w:sz w:val="20"/>
          <w:szCs w:val="20"/>
        </w:rPr>
        <w:t>W</w:t>
      </w:r>
      <w:r w:rsidR="005B214F" w:rsidRPr="00D15375">
        <w:rPr>
          <w:rFonts w:ascii="Arial" w:hAnsi="Arial" w:cs="Arial"/>
          <w:sz w:val="20"/>
          <w:szCs w:val="20"/>
        </w:rPr>
        <w:t>ytycznych w zakresie kwalifikowalności,</w:t>
      </w:r>
    </w:p>
    <w:p w14:paraId="56F0AAFA" w14:textId="77777777" w:rsidR="005B214F" w:rsidRPr="00D15375" w:rsidRDefault="00960DE3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709"/>
        <w:rPr>
          <w:rFonts w:ascii="Arial" w:hAnsi="Arial" w:cs="Arial"/>
          <w:i/>
          <w:iCs/>
          <w:sz w:val="20"/>
          <w:szCs w:val="20"/>
        </w:rPr>
      </w:pPr>
      <w:r w:rsidRPr="00D15375">
        <w:rPr>
          <w:rFonts w:ascii="Arial" w:hAnsi="Arial" w:cs="Arial"/>
          <w:sz w:val="20"/>
          <w:szCs w:val="20"/>
        </w:rPr>
        <w:t>W</w:t>
      </w:r>
      <w:r w:rsidR="005B214F" w:rsidRPr="00D15375">
        <w:rPr>
          <w:rFonts w:ascii="Arial" w:hAnsi="Arial" w:cs="Arial"/>
          <w:sz w:val="20"/>
          <w:szCs w:val="20"/>
        </w:rPr>
        <w:t xml:space="preserve">ytycznych, o których mowa w ust. 1 pkt </w:t>
      </w:r>
      <w:r w:rsidR="00632836" w:rsidRPr="00D15375">
        <w:rPr>
          <w:rFonts w:ascii="Arial" w:hAnsi="Arial" w:cs="Arial"/>
          <w:sz w:val="20"/>
          <w:szCs w:val="20"/>
        </w:rPr>
        <w:t>7</w:t>
      </w:r>
      <w:r w:rsidR="005B214F" w:rsidRPr="00D15375">
        <w:rPr>
          <w:rFonts w:ascii="Arial" w:hAnsi="Arial" w:cs="Arial"/>
          <w:sz w:val="20"/>
          <w:szCs w:val="20"/>
        </w:rPr>
        <w:t>,</w:t>
      </w:r>
    </w:p>
    <w:p w14:paraId="69DC0B9D" w14:textId="77777777" w:rsidR="005B214F" w:rsidRPr="00DD5331" w:rsidRDefault="005B214F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709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…………………………………………….</w:t>
      </w:r>
      <w:r w:rsidRPr="00DD5331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17"/>
      </w:r>
    </w:p>
    <w:p w14:paraId="39B67B39" w14:textId="77777777" w:rsidR="00CD1460" w:rsidRPr="00D15375" w:rsidRDefault="005B214F" w:rsidP="00D15375">
      <w:pPr>
        <w:pStyle w:val="Tekstpodstawowy"/>
        <w:tabs>
          <w:tab w:val="clear" w:pos="900"/>
          <w:tab w:val="left" w:pos="426"/>
        </w:tabs>
        <w:autoSpaceDE w:val="0"/>
        <w:spacing w:after="60"/>
        <w:ind w:left="426"/>
        <w:rPr>
          <w:rFonts w:ascii="Arial" w:hAnsi="Arial" w:cs="Arial"/>
          <w:iCs/>
          <w:sz w:val="20"/>
          <w:szCs w:val="20"/>
        </w:rPr>
      </w:pPr>
      <w:r w:rsidRPr="00D15375">
        <w:rPr>
          <w:rFonts w:ascii="Arial" w:hAnsi="Arial" w:cs="Arial"/>
          <w:iCs/>
          <w:sz w:val="20"/>
          <w:szCs w:val="20"/>
        </w:rPr>
        <w:t>oraz zobowiązuje się do ich stosowania podczas realizacji Projektu.</w:t>
      </w:r>
      <w:r w:rsidR="00480914" w:rsidRPr="00D15375">
        <w:rPr>
          <w:rFonts w:ascii="Arial" w:hAnsi="Arial" w:cs="Arial"/>
          <w:iCs/>
          <w:sz w:val="20"/>
          <w:szCs w:val="20"/>
        </w:rPr>
        <w:t xml:space="preserve"> </w:t>
      </w:r>
    </w:p>
    <w:p w14:paraId="28A216D8" w14:textId="45F3498C" w:rsidR="005B214F" w:rsidRPr="00DD5331" w:rsidRDefault="005B214F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CC5278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zobowiązuje się zamieszczać aktualne w</w:t>
      </w:r>
      <w:r w:rsidR="005237BE">
        <w:rPr>
          <w:rFonts w:ascii="Arial" w:hAnsi="Arial" w:cs="Arial"/>
          <w:sz w:val="20"/>
          <w:szCs w:val="20"/>
        </w:rPr>
        <w:t xml:space="preserve">ytyczne, o których mowa </w:t>
      </w:r>
      <w:r w:rsidR="005237BE">
        <w:rPr>
          <w:rFonts w:ascii="Arial" w:hAnsi="Arial" w:cs="Arial"/>
          <w:sz w:val="20"/>
          <w:szCs w:val="20"/>
        </w:rPr>
        <w:br/>
        <w:t>w ust. 8</w:t>
      </w:r>
      <w:r w:rsidRPr="00DD5331">
        <w:rPr>
          <w:rFonts w:ascii="Arial" w:hAnsi="Arial" w:cs="Arial"/>
          <w:sz w:val="20"/>
          <w:szCs w:val="20"/>
        </w:rPr>
        <w:t xml:space="preserve"> na swojej stronie internetowej. </w:t>
      </w:r>
      <w:r w:rsidRPr="00DD5331">
        <w:rPr>
          <w:rStyle w:val="Domylnaczcionkaakapitu1"/>
          <w:rFonts w:ascii="Arial" w:hAnsi="Arial" w:cs="Arial"/>
          <w:color w:val="000000"/>
          <w:sz w:val="20"/>
          <w:szCs w:val="20"/>
        </w:rPr>
        <w:t>Beneficjent akceptuje fakt, iż w</w:t>
      </w:r>
      <w:r w:rsidR="00DC279F">
        <w:rPr>
          <w:rStyle w:val="Domylnaczcionkaakapitu1"/>
          <w:rFonts w:ascii="Arial" w:hAnsi="Arial" w:cs="Arial"/>
          <w:color w:val="000000"/>
          <w:sz w:val="20"/>
          <w:szCs w:val="20"/>
        </w:rPr>
        <w:t>szystkie jego czynności podjęte</w:t>
      </w:r>
      <w:r w:rsidRPr="00DD5331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w związku z realizacją Projektu oraz w okresie jego trwałości będą oceniane przez Instytucję </w:t>
      </w:r>
      <w:r w:rsidR="00CC5278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Pośrednicząca</w:t>
      </w:r>
      <w:r w:rsidRPr="00DD5331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="00821D5F" w:rsidRPr="00DD5331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w zgodzie z wytycznymi wydanymi przez </w:t>
      </w:r>
      <w:r w:rsidR="004D5462">
        <w:rPr>
          <w:rStyle w:val="Domylnaczcionkaakapitu1"/>
          <w:rFonts w:ascii="Arial" w:hAnsi="Arial" w:cs="Arial"/>
          <w:color w:val="000000"/>
          <w:sz w:val="20"/>
          <w:szCs w:val="20"/>
        </w:rPr>
        <w:t>ministra</w:t>
      </w:r>
      <w:r w:rsidR="004D5462" w:rsidRPr="00F10834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="004D5462">
        <w:rPr>
          <w:rStyle w:val="Domylnaczcionkaakapitu1"/>
          <w:rFonts w:ascii="Arial" w:hAnsi="Arial" w:cs="Arial"/>
          <w:color w:val="000000"/>
          <w:sz w:val="20"/>
          <w:szCs w:val="20"/>
        </w:rPr>
        <w:t>właściwego do spraw rozwoju regionalnego</w:t>
      </w:r>
      <w:r w:rsidR="004D5462" w:rsidRPr="00DD5331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Pr="00DD5331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na podstawie delegacji art. 5 ustawy wdrożeniowej, które to Instytucja </w:t>
      </w:r>
      <w:r w:rsidR="007731C8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Pośrednicząca </w:t>
      </w:r>
      <w:r w:rsidRPr="00DD5331">
        <w:rPr>
          <w:rStyle w:val="Domylnaczcionkaakapitu1"/>
          <w:rFonts w:ascii="Arial" w:hAnsi="Arial" w:cs="Arial"/>
          <w:color w:val="000000"/>
          <w:sz w:val="20"/>
          <w:szCs w:val="20"/>
        </w:rPr>
        <w:t>zobowiązana jest stosować.</w:t>
      </w:r>
    </w:p>
    <w:p w14:paraId="6D532DD7" w14:textId="61E9D62A" w:rsidR="005B214F" w:rsidRPr="000811FC" w:rsidRDefault="000811FC">
      <w:pPr>
        <w:numPr>
          <w:ilvl w:val="0"/>
          <w:numId w:val="2"/>
        </w:numPr>
        <w:tabs>
          <w:tab w:val="left" w:pos="284"/>
        </w:tabs>
        <w:autoSpaceDE w:val="0"/>
        <w:spacing w:after="60" w:line="240" w:lineRule="auto"/>
        <w:jc w:val="both"/>
        <w:rPr>
          <w:rStyle w:val="Domylnaczcionkaakapitu1"/>
          <w:rFonts w:ascii="Arial" w:hAnsi="Arial" w:cs="Arial"/>
          <w:iCs/>
          <w:color w:val="000000"/>
          <w:sz w:val="20"/>
          <w:szCs w:val="20"/>
        </w:rPr>
      </w:pPr>
      <w:r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Domylnaczcionkaakapitu1"/>
          <w:rFonts w:ascii="Arial" w:hAnsi="Arial" w:cs="Arial"/>
          <w:color w:val="000000"/>
          <w:sz w:val="20"/>
          <w:szCs w:val="20"/>
        </w:rPr>
        <w:tab/>
      </w:r>
      <w:r w:rsidR="005B214F" w:rsidRPr="00DD5331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Instytucja </w:t>
      </w:r>
      <w:r w:rsidR="00CC5278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Pośrednicząca</w:t>
      </w:r>
      <w:r w:rsidR="005B214F" w:rsidRPr="00DD5331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nie ponosi odpowiedzialności wobec osób trzecich za szkody powstałe </w:t>
      </w:r>
      <w:r w:rsidR="005B214F" w:rsidRPr="000811FC">
        <w:rPr>
          <w:rStyle w:val="Domylnaczcionkaakapitu1"/>
          <w:rFonts w:ascii="Arial" w:hAnsi="Arial" w:cs="Arial"/>
          <w:color w:val="000000"/>
          <w:sz w:val="20"/>
          <w:szCs w:val="20"/>
        </w:rPr>
        <w:t>w związku z realizacją Projektu.</w:t>
      </w:r>
    </w:p>
    <w:p w14:paraId="2B1274FD" w14:textId="77777777" w:rsidR="005B214F" w:rsidRPr="00D619F5" w:rsidRDefault="00CF0F35" w:rsidP="00E837C9">
      <w:pPr>
        <w:numPr>
          <w:ilvl w:val="0"/>
          <w:numId w:val="2"/>
        </w:numPr>
        <w:tabs>
          <w:tab w:val="clear" w:pos="360"/>
        </w:tabs>
        <w:autoSpaceDE w:val="0"/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6418D">
        <w:rPr>
          <w:rFonts w:ascii="Arial" w:hAnsi="Arial" w:cs="Arial"/>
          <w:sz w:val="20"/>
          <w:szCs w:val="20"/>
          <w:lang w:eastAsia="pl-PL"/>
        </w:rPr>
        <w:t xml:space="preserve">W przypadku realizowania Projektu partnerskiego, </w:t>
      </w:r>
      <w:r w:rsidR="005B214F" w:rsidRPr="00D6418D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t xml:space="preserve">umowa o partnerstwie określa </w:t>
      </w:r>
      <w:r w:rsidR="00D6418D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t>o</w:t>
      </w:r>
      <w:r w:rsidR="005B214F" w:rsidRPr="00D6418D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t xml:space="preserve">dpowiedzialność Beneficjenta oraz Partnerów wobec osób trzecich za działania wynikające </w:t>
      </w:r>
      <w:r w:rsidR="00D6418D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br/>
      </w:r>
      <w:r w:rsidR="005B214F" w:rsidRPr="00D6418D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t>z niniejszej umowy</w:t>
      </w:r>
      <w:r w:rsidR="00D6418D" w:rsidRPr="00D6418D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t>.</w:t>
      </w:r>
      <w:r w:rsidR="005B214F" w:rsidRPr="00D619F5">
        <w:rPr>
          <w:rStyle w:val="Znakiprzypiswdolnych"/>
          <w:rFonts w:ascii="Arial" w:hAnsi="Arial" w:cs="Arial"/>
          <w:i/>
          <w:iCs/>
          <w:color w:val="000000"/>
          <w:sz w:val="20"/>
          <w:szCs w:val="20"/>
        </w:rPr>
        <w:footnoteReference w:id="18"/>
      </w:r>
    </w:p>
    <w:p w14:paraId="7DAB7C19" w14:textId="77777777" w:rsidR="005842DF" w:rsidRPr="00DD5331" w:rsidRDefault="005842DF">
      <w:pPr>
        <w:pStyle w:val="Tekstpodstawowy"/>
        <w:spacing w:after="60"/>
        <w:jc w:val="center"/>
        <w:rPr>
          <w:rFonts w:ascii="Arial" w:hAnsi="Arial" w:cs="Arial"/>
          <w:i/>
          <w:iCs/>
          <w:sz w:val="20"/>
          <w:szCs w:val="20"/>
        </w:rPr>
      </w:pPr>
    </w:p>
    <w:p w14:paraId="36C4C764" w14:textId="77777777" w:rsidR="005B214F" w:rsidRPr="00DD5331" w:rsidRDefault="005B214F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§ 5. </w:t>
      </w:r>
    </w:p>
    <w:p w14:paraId="362207FE" w14:textId="77777777" w:rsidR="005B214F" w:rsidRPr="00DD5331" w:rsidRDefault="005B214F" w:rsidP="00E837C9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związku z realizacją Projektu Beneficjentowi przysługują, zgodnie z Wytycznymi w zakresie kwalifikowalności, koszty pośrednie rozliczane ryczałtem w wysokości ………% poniesionych, udokumentowanych i zatwierdzonych w ramach Projektu wydatków bezpośrednich, </w:t>
      </w:r>
      <w:r w:rsidRPr="00DD5331">
        <w:rPr>
          <w:rFonts w:ascii="Arial" w:hAnsi="Arial" w:cs="Arial"/>
          <w:sz w:val="20"/>
          <w:szCs w:val="20"/>
        </w:rPr>
        <w:br/>
        <w:t>z zastrzeżeniem ust. 2.</w:t>
      </w:r>
    </w:p>
    <w:p w14:paraId="52996BBF" w14:textId="6DFAA5D6" w:rsidR="005B214F" w:rsidRPr="00DD5331" w:rsidRDefault="005B214F" w:rsidP="00E837C9">
      <w:pPr>
        <w:numPr>
          <w:ilvl w:val="0"/>
          <w:numId w:val="13"/>
        </w:numPr>
        <w:tabs>
          <w:tab w:val="clear" w:pos="360"/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CC5278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może obniżyć stawkę ryczałtową kosztów pośrednich w przypadkach rażącego naruszenia przez Beneficjenta postanowień umowy w zakresie </w:t>
      </w:r>
      <w:r w:rsidR="00465079" w:rsidRPr="00DD5331">
        <w:rPr>
          <w:rFonts w:ascii="Arial" w:hAnsi="Arial" w:cs="Arial"/>
          <w:sz w:val="20"/>
          <w:szCs w:val="20"/>
        </w:rPr>
        <w:t xml:space="preserve">zarządzania </w:t>
      </w:r>
      <w:r w:rsidR="00465079" w:rsidRPr="00D15375">
        <w:rPr>
          <w:rFonts w:ascii="Arial" w:hAnsi="Arial" w:cs="Arial"/>
          <w:sz w:val="20"/>
          <w:szCs w:val="20"/>
        </w:rPr>
        <w:t>P</w:t>
      </w:r>
      <w:r w:rsidRPr="00D15375">
        <w:rPr>
          <w:rFonts w:ascii="Arial" w:hAnsi="Arial" w:cs="Arial"/>
          <w:sz w:val="20"/>
          <w:szCs w:val="20"/>
        </w:rPr>
        <w:t>r</w:t>
      </w:r>
      <w:r w:rsidRPr="00DD5331">
        <w:rPr>
          <w:rFonts w:ascii="Arial" w:hAnsi="Arial" w:cs="Arial"/>
          <w:sz w:val="20"/>
          <w:szCs w:val="20"/>
        </w:rPr>
        <w:t>ojektem.</w:t>
      </w:r>
    </w:p>
    <w:p w14:paraId="62C75B5F" w14:textId="77777777" w:rsidR="005B214F" w:rsidRPr="00D6418D" w:rsidRDefault="005B214F" w:rsidP="00E837C9">
      <w:pPr>
        <w:numPr>
          <w:ilvl w:val="0"/>
          <w:numId w:val="13"/>
        </w:numPr>
        <w:tabs>
          <w:tab w:val="clear" w:pos="360"/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Beneficjent rozlicza w ramach Projektu stawkami jednostkowymi następujące koszty</w:t>
      </w:r>
      <w:r w:rsidR="00A843CB" w:rsidRPr="00D6418D">
        <w:rPr>
          <w:rFonts w:ascii="Arial" w:hAnsi="Arial" w:cs="Arial"/>
          <w:iCs/>
          <w:sz w:val="20"/>
          <w:szCs w:val="20"/>
        </w:rPr>
        <w:t>:</w:t>
      </w:r>
      <w:r w:rsidR="00A843CB" w:rsidRPr="00D6418D">
        <w:rPr>
          <w:rStyle w:val="Odwoanieprzypisudolnego"/>
          <w:rFonts w:ascii="Arial" w:hAnsi="Arial" w:cs="Arial"/>
          <w:iCs/>
          <w:sz w:val="20"/>
          <w:szCs w:val="20"/>
        </w:rPr>
        <w:footnoteReference w:id="19"/>
      </w:r>
    </w:p>
    <w:p w14:paraId="15093550" w14:textId="77777777" w:rsidR="005B214F" w:rsidRPr="00D6418D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……………………….. ,</w:t>
      </w:r>
    </w:p>
    <w:p w14:paraId="1D4F03D3" w14:textId="77777777" w:rsidR="005B214F" w:rsidRPr="00D6418D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……………………….. ,</w:t>
      </w:r>
    </w:p>
    <w:p w14:paraId="7B526D3F" w14:textId="77777777" w:rsidR="005B214F" w:rsidRPr="00D6418D" w:rsidRDefault="00A31AC2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……………………….. ,</w:t>
      </w:r>
    </w:p>
    <w:p w14:paraId="2436018D" w14:textId="77777777" w:rsidR="005B214F" w:rsidRPr="00D6418D" w:rsidRDefault="005B214F" w:rsidP="008E37C2">
      <w:pPr>
        <w:tabs>
          <w:tab w:val="left" w:pos="284"/>
        </w:tabs>
        <w:spacing w:after="60" w:line="240" w:lineRule="auto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na warunk</w:t>
      </w:r>
      <w:r w:rsidR="00D6418D" w:rsidRPr="00D6418D">
        <w:rPr>
          <w:rFonts w:ascii="Arial" w:hAnsi="Arial" w:cs="Arial"/>
          <w:iCs/>
          <w:sz w:val="20"/>
          <w:szCs w:val="20"/>
        </w:rPr>
        <w:t>ach i w wysokości określonej w R</w:t>
      </w:r>
      <w:r w:rsidRPr="00D6418D">
        <w:rPr>
          <w:rFonts w:ascii="Arial" w:hAnsi="Arial" w:cs="Arial"/>
          <w:iCs/>
          <w:sz w:val="20"/>
          <w:szCs w:val="20"/>
        </w:rPr>
        <w:t xml:space="preserve">egulaminie konkursu oraz zgodnie z Wnioskiem </w:t>
      </w:r>
      <w:r w:rsidR="00D15375" w:rsidRPr="00D6418D">
        <w:rPr>
          <w:rFonts w:ascii="Arial" w:hAnsi="Arial" w:cs="Arial"/>
          <w:iCs/>
          <w:sz w:val="20"/>
          <w:szCs w:val="20"/>
        </w:rPr>
        <w:br/>
      </w:r>
      <w:r w:rsidRPr="00D6418D">
        <w:rPr>
          <w:rFonts w:ascii="Arial" w:hAnsi="Arial" w:cs="Arial"/>
          <w:iCs/>
          <w:sz w:val="20"/>
          <w:szCs w:val="20"/>
        </w:rPr>
        <w:t>i Wytycznymi w zakresie kwalifikowalności.</w:t>
      </w:r>
    </w:p>
    <w:p w14:paraId="46E634D8" w14:textId="77777777" w:rsidR="005B214F" w:rsidRPr="00D6418D" w:rsidRDefault="005B214F" w:rsidP="00FA45F3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 xml:space="preserve">W związku ze stawkami jednostkowymi, o których mowa w ust. 3, Beneficjent zobowiązuje </w:t>
      </w:r>
      <w:r w:rsidR="005415AB">
        <w:rPr>
          <w:rFonts w:ascii="Arial" w:hAnsi="Arial" w:cs="Arial"/>
          <w:iCs/>
          <w:sz w:val="20"/>
          <w:szCs w:val="20"/>
        </w:rPr>
        <w:br/>
      </w:r>
      <w:r w:rsidRPr="00D6418D">
        <w:rPr>
          <w:rFonts w:ascii="Arial" w:hAnsi="Arial" w:cs="Arial"/>
          <w:iCs/>
          <w:sz w:val="20"/>
          <w:szCs w:val="20"/>
        </w:rPr>
        <w:t>się osiągnąć odpowiadające im wskaźniki określone we Wniosku oraz zobowiązuje się potwierdzić ich wykonanie następującymi dokumentami:</w:t>
      </w:r>
      <w:r w:rsidR="00A843CB" w:rsidRPr="00D6418D">
        <w:rPr>
          <w:rStyle w:val="Odwoanieprzypisudolnego"/>
          <w:rFonts w:ascii="Arial" w:hAnsi="Arial" w:cs="Arial"/>
          <w:iCs/>
          <w:sz w:val="20"/>
          <w:szCs w:val="20"/>
        </w:rPr>
        <w:footnoteReference w:id="20"/>
      </w:r>
    </w:p>
    <w:p w14:paraId="08862C45" w14:textId="77777777" w:rsidR="005B214F" w:rsidRPr="00D6418D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w ramach stawki jednostkowej, o której mowa w ust. 3 pkt 1 dokumentami potwierdzającymi wykonanie stawki są:</w:t>
      </w:r>
    </w:p>
    <w:p w14:paraId="1E5D18D4" w14:textId="77777777" w:rsidR="005B214F" w:rsidRPr="00D6418D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załączane do wniosku o płatność ……………………………,</w:t>
      </w:r>
    </w:p>
    <w:p w14:paraId="748E349C" w14:textId="77777777" w:rsidR="005B214F" w:rsidRPr="00D6418D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dostępne podczas kontroli na miejscu ……………………….,</w:t>
      </w:r>
    </w:p>
    <w:p w14:paraId="0E853C56" w14:textId="77777777" w:rsidR="005B214F" w:rsidRPr="00D6418D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w ramach stawki jednostkowej, o której mowa w ust. 3 pkt 2 dokumentami potwierdzającymi wykonanie stawki są:</w:t>
      </w:r>
    </w:p>
    <w:p w14:paraId="286865DE" w14:textId="77777777" w:rsidR="005B214F" w:rsidRPr="00D6418D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załączane do wniosku o płatność ……………………………..,</w:t>
      </w:r>
    </w:p>
    <w:p w14:paraId="4818B915" w14:textId="77777777" w:rsidR="005B214F" w:rsidRPr="00D6418D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dostępne podczas kontroli na miejscu ………………………….,</w:t>
      </w:r>
    </w:p>
    <w:p w14:paraId="778146BF" w14:textId="77777777" w:rsidR="005B214F" w:rsidRPr="00D6418D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w ramach stawki jednostkowej, o której mowa w ust. 3 pkt 3 dokumentami potwierdzającymi wykonanie stawki są:</w:t>
      </w:r>
    </w:p>
    <w:p w14:paraId="358411B6" w14:textId="77777777" w:rsidR="005B214F" w:rsidRPr="00D6418D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lastRenderedPageBreak/>
        <w:t>załączane do wniosku o płatność …………………………….,</w:t>
      </w:r>
    </w:p>
    <w:p w14:paraId="26A84491" w14:textId="77777777" w:rsidR="005B214F" w:rsidRPr="00D6418D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dostępne podczas kontroli na miejscu ………………………….. .</w:t>
      </w:r>
    </w:p>
    <w:p w14:paraId="205B332A" w14:textId="77777777" w:rsidR="005B214F" w:rsidRPr="00D6418D" w:rsidRDefault="005B214F" w:rsidP="00FA45F3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 xml:space="preserve">Kwota wydatków kwalifikowalnych rozliczanych w oparciu o stawki jednostkowe, o których mowa </w:t>
      </w:r>
      <w:r w:rsidR="00D15375" w:rsidRPr="00D6418D">
        <w:rPr>
          <w:rFonts w:ascii="Arial" w:hAnsi="Arial" w:cs="Arial"/>
          <w:iCs/>
          <w:sz w:val="20"/>
          <w:szCs w:val="20"/>
        </w:rPr>
        <w:br/>
      </w:r>
      <w:r w:rsidRPr="00D6418D">
        <w:rPr>
          <w:rFonts w:ascii="Arial" w:hAnsi="Arial" w:cs="Arial"/>
          <w:iCs/>
          <w:sz w:val="20"/>
          <w:szCs w:val="20"/>
        </w:rPr>
        <w:t>w ust. 3, jest ustalana na podstawie przemnożenia ustalonej stawki jednostkowej dla danego typu kosztu, wskazanego w załączniku nr … do regulaminu konkursu, przez liczbę aktywności faktycznie zrealizowanych w Projekcie</w:t>
      </w:r>
      <w:r w:rsidR="00D6418D" w:rsidRPr="00D6418D">
        <w:rPr>
          <w:rFonts w:ascii="Arial" w:hAnsi="Arial" w:cs="Arial"/>
          <w:iCs/>
          <w:sz w:val="20"/>
          <w:szCs w:val="20"/>
        </w:rPr>
        <w:t>.</w:t>
      </w:r>
      <w:r w:rsidRPr="00D6418D">
        <w:rPr>
          <w:rStyle w:val="Odwoanieprzypisudolnego"/>
          <w:rFonts w:ascii="Arial" w:hAnsi="Arial" w:cs="Arial"/>
          <w:iCs/>
          <w:sz w:val="20"/>
          <w:szCs w:val="20"/>
        </w:rPr>
        <w:footnoteReference w:id="21"/>
      </w:r>
    </w:p>
    <w:p w14:paraId="65C6867B" w14:textId="77777777" w:rsidR="005B214F" w:rsidRPr="00DD5331" w:rsidRDefault="005B214F" w:rsidP="00724BF5">
      <w:pPr>
        <w:tabs>
          <w:tab w:val="left" w:pos="284"/>
        </w:tabs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14:paraId="11737C65" w14:textId="77777777" w:rsidR="005B214F" w:rsidRPr="00DD5331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Reguła proporcjonalności</w:t>
      </w:r>
    </w:p>
    <w:p w14:paraId="1677DA4D" w14:textId="77777777" w:rsidR="005B214F" w:rsidRPr="00DD5331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6</w:t>
      </w:r>
    </w:p>
    <w:p w14:paraId="0EFE8AE0" w14:textId="77777777" w:rsidR="005B214F" w:rsidRPr="00636FB6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odpowiada za osiągnięcie wskaźników rezultatu i produktu, określony</w:t>
      </w:r>
      <w:r w:rsidR="00465079" w:rsidRPr="00DD5331">
        <w:rPr>
          <w:rFonts w:ascii="Arial" w:hAnsi="Arial" w:cs="Arial"/>
          <w:sz w:val="20"/>
          <w:szCs w:val="20"/>
        </w:rPr>
        <w:t xml:space="preserve">ch we wniosku </w:t>
      </w:r>
      <w:r w:rsidR="00636FB6">
        <w:rPr>
          <w:rFonts w:ascii="Arial" w:hAnsi="Arial" w:cs="Arial"/>
          <w:sz w:val="20"/>
          <w:szCs w:val="20"/>
        </w:rPr>
        <w:br/>
      </w:r>
      <w:r w:rsidR="00465079" w:rsidRPr="00DD5331">
        <w:rPr>
          <w:rFonts w:ascii="Arial" w:hAnsi="Arial" w:cs="Arial"/>
          <w:sz w:val="20"/>
          <w:szCs w:val="20"/>
        </w:rPr>
        <w:t xml:space="preserve">o </w:t>
      </w:r>
      <w:r w:rsidR="00F676A0">
        <w:rPr>
          <w:rFonts w:ascii="Arial" w:hAnsi="Arial" w:cs="Arial"/>
          <w:sz w:val="20"/>
          <w:szCs w:val="20"/>
        </w:rPr>
        <w:t>dofinansowanie p</w:t>
      </w:r>
      <w:r w:rsidRPr="00636FB6">
        <w:rPr>
          <w:rFonts w:ascii="Arial" w:hAnsi="Arial" w:cs="Arial"/>
          <w:sz w:val="20"/>
          <w:szCs w:val="20"/>
        </w:rPr>
        <w:t>rojektu i umowie z uwzględnieniem zachowania trwałości rezultatów Projektu.</w:t>
      </w:r>
    </w:p>
    <w:p w14:paraId="5622711D" w14:textId="77777777" w:rsidR="005B214F" w:rsidRPr="00636FB6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36FB6">
        <w:rPr>
          <w:rFonts w:ascii="Arial" w:hAnsi="Arial" w:cs="Arial"/>
          <w:sz w:val="20"/>
          <w:szCs w:val="20"/>
        </w:rPr>
        <w:t xml:space="preserve">Projekt rozliczany jest na etapie końcowego wniosku o płatność pod względem finansowym proporcjonalnie do stopnia osiągnięcia założeń merytorycznych określonych we wniosku </w:t>
      </w:r>
      <w:r w:rsidR="00636FB6">
        <w:rPr>
          <w:rFonts w:ascii="Arial" w:hAnsi="Arial" w:cs="Arial"/>
          <w:sz w:val="20"/>
          <w:szCs w:val="20"/>
        </w:rPr>
        <w:br/>
      </w:r>
      <w:r w:rsidRPr="00636FB6">
        <w:rPr>
          <w:rFonts w:ascii="Arial" w:hAnsi="Arial" w:cs="Arial"/>
          <w:sz w:val="20"/>
          <w:szCs w:val="20"/>
        </w:rPr>
        <w:t>o dofinansowa</w:t>
      </w:r>
      <w:r w:rsidR="00465079" w:rsidRPr="00636FB6">
        <w:rPr>
          <w:rFonts w:ascii="Arial" w:hAnsi="Arial" w:cs="Arial"/>
          <w:sz w:val="20"/>
          <w:szCs w:val="20"/>
        </w:rPr>
        <w:t xml:space="preserve">nie </w:t>
      </w:r>
      <w:r w:rsidR="005B3ADF">
        <w:rPr>
          <w:rFonts w:ascii="Arial" w:hAnsi="Arial" w:cs="Arial"/>
          <w:sz w:val="20"/>
          <w:szCs w:val="20"/>
        </w:rPr>
        <w:t>p</w:t>
      </w:r>
      <w:r w:rsidRPr="00636FB6">
        <w:rPr>
          <w:rFonts w:ascii="Arial" w:hAnsi="Arial" w:cs="Arial"/>
          <w:sz w:val="20"/>
          <w:szCs w:val="20"/>
        </w:rPr>
        <w:t>rojektu.</w:t>
      </w:r>
    </w:p>
    <w:p w14:paraId="025A5927" w14:textId="736B91F2" w:rsidR="005B214F" w:rsidRPr="00636FB6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36FB6">
        <w:rPr>
          <w:rFonts w:ascii="Arial" w:hAnsi="Arial" w:cs="Arial"/>
          <w:sz w:val="20"/>
          <w:szCs w:val="20"/>
        </w:rPr>
        <w:t>W</w:t>
      </w:r>
      <w:r w:rsidR="00465079" w:rsidRPr="00636FB6">
        <w:rPr>
          <w:rFonts w:ascii="Arial" w:hAnsi="Arial" w:cs="Arial"/>
          <w:sz w:val="20"/>
          <w:szCs w:val="20"/>
        </w:rPr>
        <w:t xml:space="preserve"> przypadku niespełnienia przez Projekt kryterium wyboru </w:t>
      </w:r>
      <w:r w:rsidR="00B23C0C" w:rsidRPr="00636FB6">
        <w:rPr>
          <w:rFonts w:ascii="Arial" w:hAnsi="Arial" w:cs="Arial"/>
          <w:sz w:val="20"/>
          <w:szCs w:val="20"/>
        </w:rPr>
        <w:t>p</w:t>
      </w:r>
      <w:r w:rsidRPr="00636FB6">
        <w:rPr>
          <w:rFonts w:ascii="Arial" w:hAnsi="Arial" w:cs="Arial"/>
          <w:sz w:val="20"/>
          <w:szCs w:val="20"/>
        </w:rPr>
        <w:t xml:space="preserve">rojektów zatwierdzonego przez Komitet Monitorujący Regionalnego Programu Operacyjnego Województwa Łódzkiego na lata 2014-2020 Instytucja </w:t>
      </w:r>
      <w:r w:rsidR="00643870">
        <w:rPr>
          <w:rFonts w:ascii="Arial" w:hAnsi="Arial" w:cs="Arial"/>
          <w:sz w:val="20"/>
          <w:szCs w:val="20"/>
        </w:rPr>
        <w:t>Pośrednicząca</w:t>
      </w:r>
      <w:r w:rsidRPr="00636FB6">
        <w:rPr>
          <w:rFonts w:ascii="Arial" w:hAnsi="Arial" w:cs="Arial"/>
          <w:sz w:val="20"/>
          <w:szCs w:val="20"/>
        </w:rPr>
        <w:t xml:space="preserve"> może uznać wszystkie lub odpowiedn</w:t>
      </w:r>
      <w:r w:rsidR="00465079" w:rsidRPr="00636FB6">
        <w:rPr>
          <w:rFonts w:ascii="Arial" w:hAnsi="Arial" w:cs="Arial"/>
          <w:sz w:val="20"/>
          <w:szCs w:val="20"/>
        </w:rPr>
        <w:t>ią część wydatków P</w:t>
      </w:r>
      <w:r w:rsidRPr="00636FB6">
        <w:rPr>
          <w:rFonts w:ascii="Arial" w:hAnsi="Arial" w:cs="Arial"/>
          <w:sz w:val="20"/>
          <w:szCs w:val="20"/>
        </w:rPr>
        <w:t>rojektu za niekwalifikowalne.</w:t>
      </w:r>
    </w:p>
    <w:p w14:paraId="5F1AEB0F" w14:textId="4CA1D10A" w:rsidR="005B214F" w:rsidRPr="00DD5331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36FB6">
        <w:rPr>
          <w:rFonts w:ascii="Arial" w:hAnsi="Arial" w:cs="Arial"/>
          <w:sz w:val="20"/>
          <w:szCs w:val="20"/>
        </w:rPr>
        <w:t>W przypadku nieosiągnięcia założeń Projektu, wyrażonych wskaźnikami produktu i rezultat</w:t>
      </w:r>
      <w:r w:rsidR="00465079" w:rsidRPr="00636FB6">
        <w:rPr>
          <w:rFonts w:ascii="Arial" w:hAnsi="Arial" w:cs="Arial"/>
          <w:sz w:val="20"/>
          <w:szCs w:val="20"/>
        </w:rPr>
        <w:t xml:space="preserve">u </w:t>
      </w:r>
      <w:r w:rsidR="00636FB6">
        <w:rPr>
          <w:rFonts w:ascii="Arial" w:hAnsi="Arial" w:cs="Arial"/>
          <w:sz w:val="20"/>
          <w:szCs w:val="20"/>
        </w:rPr>
        <w:br/>
      </w:r>
      <w:r w:rsidR="00465079" w:rsidRPr="00636FB6">
        <w:rPr>
          <w:rFonts w:ascii="Arial" w:hAnsi="Arial" w:cs="Arial"/>
          <w:sz w:val="20"/>
          <w:szCs w:val="20"/>
        </w:rPr>
        <w:t>lub niedotrzymania trwałości P</w:t>
      </w:r>
      <w:r w:rsidRPr="00636FB6">
        <w:rPr>
          <w:rFonts w:ascii="Arial" w:hAnsi="Arial" w:cs="Arial"/>
          <w:sz w:val="20"/>
          <w:szCs w:val="20"/>
        </w:rPr>
        <w:t>rojektu</w:t>
      </w:r>
      <w:r w:rsidR="00537864">
        <w:rPr>
          <w:rFonts w:ascii="Arial" w:hAnsi="Arial" w:cs="Arial"/>
          <w:sz w:val="20"/>
          <w:szCs w:val="20"/>
        </w:rPr>
        <w:t>,</w:t>
      </w:r>
      <w:r w:rsidRPr="00636FB6">
        <w:rPr>
          <w:rFonts w:ascii="Arial" w:hAnsi="Arial" w:cs="Arial"/>
          <w:sz w:val="20"/>
          <w:szCs w:val="20"/>
        </w:rPr>
        <w:t xml:space="preserve"> Instytucja </w:t>
      </w:r>
      <w:r w:rsidR="00D56E71">
        <w:rPr>
          <w:rFonts w:ascii="Arial" w:hAnsi="Arial" w:cs="Arial"/>
          <w:sz w:val="20"/>
          <w:szCs w:val="20"/>
        </w:rPr>
        <w:t>Pośrednicząca</w:t>
      </w:r>
      <w:r w:rsidRPr="00636FB6">
        <w:rPr>
          <w:rFonts w:ascii="Arial" w:hAnsi="Arial" w:cs="Arial"/>
          <w:sz w:val="20"/>
          <w:szCs w:val="20"/>
        </w:rPr>
        <w:t xml:space="preserve"> może uz</w:t>
      </w:r>
      <w:r w:rsidR="00537864">
        <w:rPr>
          <w:rFonts w:ascii="Arial" w:hAnsi="Arial" w:cs="Arial"/>
          <w:sz w:val="20"/>
          <w:szCs w:val="20"/>
        </w:rPr>
        <w:t>nać w odpowiednim zakresie</w:t>
      </w:r>
      <w:r w:rsidRPr="00636FB6">
        <w:rPr>
          <w:rFonts w:ascii="Arial" w:hAnsi="Arial" w:cs="Arial"/>
          <w:sz w:val="20"/>
          <w:szCs w:val="20"/>
        </w:rPr>
        <w:t xml:space="preserve"> za niekwalifikowalne wydatki </w:t>
      </w:r>
      <w:r w:rsidRPr="00DD5331">
        <w:rPr>
          <w:rFonts w:ascii="Arial" w:hAnsi="Arial" w:cs="Arial"/>
          <w:sz w:val="20"/>
          <w:szCs w:val="20"/>
        </w:rPr>
        <w:t xml:space="preserve">dotychczas rozliczone i wykazane we wnioskach o płatność. </w:t>
      </w:r>
    </w:p>
    <w:p w14:paraId="26B879A4" w14:textId="77777777" w:rsidR="005B214F" w:rsidRPr="00636FB6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Koszty pośrednie uznaje się za niekwalifikowalne w proporcji w jakiej na </w:t>
      </w:r>
      <w:r w:rsidRPr="00636FB6">
        <w:rPr>
          <w:rFonts w:ascii="Arial" w:hAnsi="Arial" w:cs="Arial"/>
          <w:sz w:val="20"/>
          <w:szCs w:val="20"/>
        </w:rPr>
        <w:t xml:space="preserve">podstawie ust. </w:t>
      </w:r>
      <w:r w:rsidR="00F23F4F" w:rsidRPr="00636FB6">
        <w:rPr>
          <w:rFonts w:ascii="Arial" w:hAnsi="Arial" w:cs="Arial"/>
          <w:sz w:val="20"/>
          <w:szCs w:val="20"/>
        </w:rPr>
        <w:t>3 lub 4</w:t>
      </w:r>
      <w:r w:rsidRPr="00636FB6">
        <w:rPr>
          <w:rFonts w:ascii="Arial" w:hAnsi="Arial" w:cs="Arial"/>
          <w:sz w:val="20"/>
          <w:szCs w:val="20"/>
        </w:rPr>
        <w:t xml:space="preserve"> uznano za niekwali</w:t>
      </w:r>
      <w:r w:rsidR="00465079" w:rsidRPr="00636FB6">
        <w:rPr>
          <w:rFonts w:ascii="Arial" w:hAnsi="Arial" w:cs="Arial"/>
          <w:sz w:val="20"/>
          <w:szCs w:val="20"/>
        </w:rPr>
        <w:t>fikowalne pozostałe wydatki w P</w:t>
      </w:r>
      <w:r w:rsidRPr="00636FB6">
        <w:rPr>
          <w:rFonts w:ascii="Arial" w:hAnsi="Arial" w:cs="Arial"/>
          <w:sz w:val="20"/>
          <w:szCs w:val="20"/>
        </w:rPr>
        <w:t>rojekcie.</w:t>
      </w:r>
    </w:p>
    <w:p w14:paraId="0E1F553C" w14:textId="22BCF7EE" w:rsidR="005B214F" w:rsidRPr="00DD5331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36FB6">
        <w:rPr>
          <w:rFonts w:ascii="Arial" w:hAnsi="Arial" w:cs="Arial"/>
          <w:sz w:val="20"/>
          <w:szCs w:val="20"/>
        </w:rPr>
        <w:t xml:space="preserve">W uzasadnionych przypadkach, pomimo wystąpienia przesłanek, o których mowa w </w:t>
      </w:r>
      <w:r w:rsidR="00F23F4F" w:rsidRPr="00636FB6">
        <w:rPr>
          <w:rFonts w:ascii="Arial" w:hAnsi="Arial" w:cs="Arial"/>
          <w:sz w:val="20"/>
          <w:szCs w:val="20"/>
        </w:rPr>
        <w:t>ust. 3 lub 4</w:t>
      </w:r>
      <w:r w:rsidRPr="00636FB6">
        <w:rPr>
          <w:rFonts w:ascii="Arial" w:hAnsi="Arial" w:cs="Arial"/>
          <w:sz w:val="20"/>
          <w:szCs w:val="20"/>
        </w:rPr>
        <w:t xml:space="preserve"> Instytucja </w:t>
      </w:r>
      <w:r w:rsidR="00D56E71">
        <w:rPr>
          <w:rFonts w:ascii="Arial" w:hAnsi="Arial" w:cs="Arial"/>
          <w:sz w:val="20"/>
          <w:szCs w:val="20"/>
        </w:rPr>
        <w:t>Pośrednicząca</w:t>
      </w:r>
      <w:r w:rsidRPr="00636FB6">
        <w:rPr>
          <w:rFonts w:ascii="Arial" w:hAnsi="Arial" w:cs="Arial"/>
          <w:sz w:val="20"/>
          <w:szCs w:val="20"/>
        </w:rPr>
        <w:t xml:space="preserve"> mo</w:t>
      </w:r>
      <w:r w:rsidR="00465079" w:rsidRPr="00636FB6">
        <w:rPr>
          <w:rFonts w:ascii="Arial" w:hAnsi="Arial" w:cs="Arial"/>
          <w:sz w:val="20"/>
          <w:szCs w:val="20"/>
        </w:rPr>
        <w:t>że odstąpić od uznania kosztów P</w:t>
      </w:r>
      <w:r w:rsidRPr="00636FB6">
        <w:rPr>
          <w:rFonts w:ascii="Arial" w:hAnsi="Arial" w:cs="Arial"/>
          <w:sz w:val="20"/>
          <w:szCs w:val="20"/>
        </w:rPr>
        <w:t xml:space="preserve">rojektu za niekwalifikowalne </w:t>
      </w:r>
      <w:r w:rsidR="00636FB6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w całości lub w części jeśli Beneficjent o to zawnioskuje i należycie uzasadni przyczyny nieosiągnięcia założeń Projektu, w szczególności wykaże swoje starania zamierzające do ich osiągnięcia albo jeżeli nieosiągnięcie założeń Projektu nastąpiło wskutek </w:t>
      </w:r>
      <w:r w:rsidR="00DC279F">
        <w:rPr>
          <w:rFonts w:ascii="Arial" w:hAnsi="Arial" w:cs="Arial"/>
          <w:sz w:val="20"/>
          <w:szCs w:val="20"/>
        </w:rPr>
        <w:t xml:space="preserve">działania </w:t>
      </w:r>
      <w:r w:rsidRPr="00DD5331">
        <w:rPr>
          <w:rFonts w:ascii="Arial" w:hAnsi="Arial" w:cs="Arial"/>
          <w:sz w:val="20"/>
          <w:szCs w:val="20"/>
        </w:rPr>
        <w:t>siły wyższej.</w:t>
      </w:r>
    </w:p>
    <w:p w14:paraId="63158B4D" w14:textId="77777777" w:rsidR="00817B2A" w:rsidRPr="00537864" w:rsidRDefault="005B214F" w:rsidP="00817B2A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537864">
        <w:rPr>
          <w:rFonts w:ascii="Arial" w:hAnsi="Arial" w:cs="Arial"/>
          <w:iCs/>
          <w:sz w:val="20"/>
          <w:szCs w:val="20"/>
        </w:rPr>
        <w:t xml:space="preserve">Sposób egzekwowania przez Beneficjenta od Partnerów Projektu skutków wynikających </w:t>
      </w:r>
      <w:r w:rsidR="00636FB6" w:rsidRPr="00537864">
        <w:rPr>
          <w:rFonts w:ascii="Arial" w:hAnsi="Arial" w:cs="Arial"/>
          <w:iCs/>
          <w:sz w:val="20"/>
          <w:szCs w:val="20"/>
        </w:rPr>
        <w:br/>
      </w:r>
      <w:r w:rsidRPr="00537864">
        <w:rPr>
          <w:rFonts w:ascii="Arial" w:hAnsi="Arial" w:cs="Arial"/>
          <w:iCs/>
          <w:sz w:val="20"/>
          <w:szCs w:val="20"/>
        </w:rPr>
        <w:t>z zastosowania reguły proporcjonalności z powodu nieosiągnięcia założeń Projektu z winy Partnera</w:t>
      </w:r>
      <w:r w:rsidR="00537864">
        <w:rPr>
          <w:rFonts w:ascii="Arial" w:hAnsi="Arial" w:cs="Arial"/>
          <w:iCs/>
          <w:sz w:val="20"/>
          <w:szCs w:val="20"/>
        </w:rPr>
        <w:t>,</w:t>
      </w:r>
      <w:r w:rsidRPr="00537864">
        <w:rPr>
          <w:rFonts w:ascii="Arial" w:hAnsi="Arial" w:cs="Arial"/>
          <w:iCs/>
          <w:sz w:val="20"/>
          <w:szCs w:val="20"/>
        </w:rPr>
        <w:t xml:space="preserve"> Beneficjent reguluje w umowie o partnerstwie</w:t>
      </w:r>
      <w:r w:rsidR="00537864">
        <w:rPr>
          <w:rFonts w:ascii="Arial" w:hAnsi="Arial" w:cs="Arial"/>
          <w:iCs/>
          <w:sz w:val="20"/>
          <w:szCs w:val="20"/>
        </w:rPr>
        <w:t>.</w:t>
      </w:r>
      <w:r w:rsidRPr="00537864">
        <w:rPr>
          <w:rStyle w:val="Odwoanieprzypisudolnego"/>
          <w:rFonts w:ascii="Arial" w:hAnsi="Arial" w:cs="Arial"/>
          <w:iCs/>
          <w:sz w:val="20"/>
          <w:szCs w:val="20"/>
        </w:rPr>
        <w:footnoteReference w:id="22"/>
      </w:r>
    </w:p>
    <w:p w14:paraId="7F679C00" w14:textId="77777777" w:rsidR="00CF237E" w:rsidRPr="002A466F" w:rsidRDefault="00CF237E" w:rsidP="00724BF5">
      <w:pPr>
        <w:spacing w:after="60" w:line="240" w:lineRule="auto"/>
        <w:jc w:val="center"/>
        <w:rPr>
          <w:rFonts w:ascii="Arial" w:hAnsi="Arial" w:cs="Arial"/>
          <w:sz w:val="20"/>
          <w:szCs w:val="20"/>
          <w:highlight w:val="lightGray"/>
        </w:rPr>
      </w:pPr>
    </w:p>
    <w:p w14:paraId="44D8A41C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Płatności</w:t>
      </w:r>
    </w:p>
    <w:p w14:paraId="461CA69B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7.</w:t>
      </w:r>
    </w:p>
    <w:p w14:paraId="54305961" w14:textId="77777777" w:rsidR="00D35755" w:rsidRPr="00636FB6" w:rsidRDefault="00D35755" w:rsidP="005C6FBE">
      <w:pPr>
        <w:keepNext/>
        <w:numPr>
          <w:ilvl w:val="0"/>
          <w:numId w:val="42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36FB6">
        <w:rPr>
          <w:rFonts w:ascii="Arial" w:hAnsi="Arial" w:cs="Arial"/>
          <w:sz w:val="20"/>
          <w:szCs w:val="20"/>
        </w:rPr>
        <w:t xml:space="preserve">Beneficjent zobowiązuje się do prowadzenia ewidencji </w:t>
      </w:r>
      <w:r w:rsidR="005C6FBE" w:rsidRPr="00636FB6">
        <w:rPr>
          <w:rFonts w:ascii="Arial" w:hAnsi="Arial" w:cs="Arial"/>
          <w:sz w:val="20"/>
          <w:szCs w:val="20"/>
        </w:rPr>
        <w:t>wydatków Projektu</w:t>
      </w:r>
      <w:r w:rsidRPr="00636FB6">
        <w:rPr>
          <w:rFonts w:ascii="Arial" w:hAnsi="Arial" w:cs="Arial"/>
          <w:sz w:val="20"/>
          <w:szCs w:val="20"/>
        </w:rPr>
        <w:t xml:space="preserve"> w sposób przejrzysty, tak aby możliwa była identyfikacja poszczególnych </w:t>
      </w:r>
      <w:r w:rsidR="005C6FBE" w:rsidRPr="00636FB6">
        <w:rPr>
          <w:rFonts w:ascii="Arial" w:hAnsi="Arial" w:cs="Arial"/>
          <w:sz w:val="20"/>
          <w:szCs w:val="20"/>
        </w:rPr>
        <w:t xml:space="preserve">operacji związanych z Projektem. Powyższy obowiązek </w:t>
      </w:r>
      <w:r w:rsidR="008B220A" w:rsidRPr="00636FB6">
        <w:rPr>
          <w:rFonts w:ascii="Arial" w:hAnsi="Arial" w:cs="Arial"/>
          <w:sz w:val="20"/>
          <w:szCs w:val="20"/>
        </w:rPr>
        <w:t>nie dotyczy wydatków rozliczanych w oparciu o metody uproszczone.</w:t>
      </w:r>
    </w:p>
    <w:p w14:paraId="5DE1CC9B" w14:textId="77777777" w:rsidR="005B214F" w:rsidRPr="00DD5331" w:rsidRDefault="005B214F" w:rsidP="00FA45F3">
      <w:pPr>
        <w:keepNext/>
        <w:numPr>
          <w:ilvl w:val="0"/>
          <w:numId w:val="4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zobowiązuje się do takiego opisywania dokumentacji księgowej</w:t>
      </w:r>
      <w:r w:rsidR="00110E7D">
        <w:rPr>
          <w:rFonts w:ascii="Arial" w:hAnsi="Arial" w:cs="Arial"/>
          <w:sz w:val="20"/>
          <w:szCs w:val="20"/>
        </w:rPr>
        <w:t xml:space="preserve"> w ramach ewidencji wydatków</w:t>
      </w:r>
      <w:r w:rsidRPr="00DD5331">
        <w:rPr>
          <w:rFonts w:ascii="Arial" w:hAnsi="Arial" w:cs="Arial"/>
          <w:sz w:val="20"/>
          <w:szCs w:val="20"/>
        </w:rPr>
        <w:t xml:space="preserve"> Projektu, o której mowa w ust. 1, aby widoczny był związek z Projektem. Opis dokumentacji ma zawierać co najmniej:</w:t>
      </w:r>
    </w:p>
    <w:p w14:paraId="3A734581" w14:textId="77777777" w:rsidR="005B214F" w:rsidRPr="00DD5331" w:rsidRDefault="005B214F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- numer umowy o dofinansowanie,</w:t>
      </w:r>
    </w:p>
    <w:p w14:paraId="733E2E9E" w14:textId="77777777" w:rsidR="005B214F" w:rsidRPr="00DD5331" w:rsidRDefault="00465079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- </w:t>
      </w:r>
      <w:r w:rsidRPr="00636FB6">
        <w:rPr>
          <w:rFonts w:ascii="Arial" w:hAnsi="Arial" w:cs="Arial"/>
          <w:sz w:val="20"/>
          <w:szCs w:val="20"/>
        </w:rPr>
        <w:t>tytuł P</w:t>
      </w:r>
      <w:r w:rsidR="005B214F" w:rsidRPr="00DD5331">
        <w:rPr>
          <w:rFonts w:ascii="Arial" w:hAnsi="Arial" w:cs="Arial"/>
          <w:sz w:val="20"/>
          <w:szCs w:val="20"/>
        </w:rPr>
        <w:t>rojektu,</w:t>
      </w:r>
    </w:p>
    <w:p w14:paraId="338F4B8D" w14:textId="77777777" w:rsidR="005B214F" w:rsidRPr="00DD5331" w:rsidRDefault="005B214F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- informację o współfinansowaniu z Europejskiego Funduszu Społecznego,</w:t>
      </w:r>
    </w:p>
    <w:p w14:paraId="1B522648" w14:textId="77777777" w:rsidR="005B214F" w:rsidRPr="00DD5331" w:rsidRDefault="005B214F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- nazwę zadania/ń którego/</w:t>
      </w:r>
      <w:proofErr w:type="spellStart"/>
      <w:r w:rsidRPr="00DD5331">
        <w:rPr>
          <w:rFonts w:ascii="Arial" w:hAnsi="Arial" w:cs="Arial"/>
          <w:sz w:val="20"/>
          <w:szCs w:val="20"/>
        </w:rPr>
        <w:t>ych</w:t>
      </w:r>
      <w:proofErr w:type="spellEnd"/>
      <w:r w:rsidRPr="00DD5331">
        <w:rPr>
          <w:rFonts w:ascii="Arial" w:hAnsi="Arial" w:cs="Arial"/>
          <w:sz w:val="20"/>
          <w:szCs w:val="20"/>
        </w:rPr>
        <w:t xml:space="preserve"> dotyczy wydatek,</w:t>
      </w:r>
    </w:p>
    <w:p w14:paraId="39936BA1" w14:textId="77777777" w:rsidR="005B214F" w:rsidRDefault="005B214F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- kwotę kwalifikowalną w podziale na zadania, których dotyczy wydatek.</w:t>
      </w:r>
    </w:p>
    <w:p w14:paraId="6794C04D" w14:textId="77777777" w:rsidR="00A60C80" w:rsidRPr="00A60C80" w:rsidRDefault="00A60C80" w:rsidP="00A60C80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60C80">
        <w:rPr>
          <w:rFonts w:ascii="Arial" w:hAnsi="Arial" w:cs="Arial"/>
          <w:sz w:val="20"/>
          <w:szCs w:val="20"/>
        </w:rPr>
        <w:t>Jednocześnie każdy dokument księgowy powinien zawierać informację o poprawności merytorycznej i</w:t>
      </w:r>
      <w:r>
        <w:rPr>
          <w:rFonts w:ascii="Arial" w:hAnsi="Arial" w:cs="Arial"/>
          <w:sz w:val="20"/>
          <w:szCs w:val="20"/>
        </w:rPr>
        <w:t xml:space="preserve"> </w:t>
      </w:r>
      <w:r w:rsidRPr="00A60C80">
        <w:rPr>
          <w:rFonts w:ascii="Arial" w:hAnsi="Arial" w:cs="Arial"/>
          <w:sz w:val="20"/>
          <w:szCs w:val="20"/>
        </w:rPr>
        <w:t>formalno-rachunkowej</w:t>
      </w:r>
      <w:r>
        <w:rPr>
          <w:rFonts w:ascii="Arial" w:hAnsi="Arial" w:cs="Arial"/>
          <w:sz w:val="20"/>
          <w:szCs w:val="20"/>
        </w:rPr>
        <w:t>,</w:t>
      </w:r>
      <w:r w:rsidRPr="00A60C80">
        <w:rPr>
          <w:rFonts w:ascii="Arial" w:hAnsi="Arial" w:cs="Arial"/>
          <w:sz w:val="20"/>
          <w:szCs w:val="20"/>
        </w:rPr>
        <w:t xml:space="preserve"> a w przypadku gdy dokument dotyczy:</w:t>
      </w:r>
    </w:p>
    <w:p w14:paraId="50A22862" w14:textId="77777777" w:rsidR="00A60C80" w:rsidRPr="00A60C80" w:rsidRDefault="00A60C80" w:rsidP="00A60C80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</w:t>
      </w:r>
      <w:r w:rsidRPr="00A60C80">
        <w:rPr>
          <w:rFonts w:ascii="Arial" w:hAnsi="Arial" w:cs="Arial"/>
          <w:sz w:val="20"/>
          <w:szCs w:val="20"/>
        </w:rPr>
        <w:t xml:space="preserve"> zamówienia publicznego – również odniesienie do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 w:rsidRPr="00A60C80">
        <w:rPr>
          <w:rFonts w:ascii="Arial" w:hAnsi="Arial" w:cs="Arial"/>
          <w:sz w:val="20"/>
          <w:szCs w:val="20"/>
        </w:rPr>
        <w:t>, lub</w:t>
      </w:r>
    </w:p>
    <w:p w14:paraId="77F40C58" w14:textId="77777777" w:rsidR="00A60C80" w:rsidRPr="00DD5331" w:rsidRDefault="00A60C80" w:rsidP="00A60C80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A60C80">
        <w:rPr>
          <w:rFonts w:ascii="Arial" w:hAnsi="Arial" w:cs="Arial"/>
          <w:sz w:val="20"/>
          <w:szCs w:val="20"/>
        </w:rPr>
        <w:t xml:space="preserve"> nabycia towaru / usługi z zastosowaniem zasady konkurencyjności – również odniesienie </w:t>
      </w:r>
      <w:r>
        <w:rPr>
          <w:rFonts w:ascii="Arial" w:hAnsi="Arial" w:cs="Arial"/>
          <w:sz w:val="20"/>
          <w:szCs w:val="20"/>
        </w:rPr>
        <w:br/>
      </w:r>
      <w:r w:rsidRPr="00A60C80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 xml:space="preserve"> </w:t>
      </w:r>
      <w:r w:rsidRPr="00A60C80">
        <w:rPr>
          <w:rFonts w:ascii="Arial" w:hAnsi="Arial" w:cs="Arial"/>
          <w:sz w:val="20"/>
          <w:szCs w:val="20"/>
        </w:rPr>
        <w:t>zastosowania ww. trybu.</w:t>
      </w:r>
    </w:p>
    <w:p w14:paraId="688A7684" w14:textId="77777777" w:rsidR="005B214F" w:rsidRPr="00110E7D" w:rsidRDefault="005B214F" w:rsidP="00FA45F3">
      <w:pPr>
        <w:numPr>
          <w:ilvl w:val="0"/>
          <w:numId w:val="4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10E7D">
        <w:rPr>
          <w:rFonts w:ascii="Arial" w:hAnsi="Arial" w:cs="Arial"/>
          <w:iCs/>
          <w:sz w:val="20"/>
          <w:szCs w:val="20"/>
        </w:rPr>
        <w:t xml:space="preserve">Obowiązki, o których mowa w ust. 1 i 2, dotyczą każdego z Partnerów, w zakresie tej części Projektu, za której realizację </w:t>
      </w:r>
      <w:r w:rsidR="00636FB6" w:rsidRPr="00110E7D">
        <w:rPr>
          <w:rFonts w:ascii="Arial" w:hAnsi="Arial" w:cs="Arial"/>
          <w:iCs/>
          <w:sz w:val="20"/>
          <w:szCs w:val="20"/>
        </w:rPr>
        <w:t>odpowiadają</w:t>
      </w:r>
      <w:r w:rsidR="00110E7D" w:rsidRPr="00110E7D">
        <w:rPr>
          <w:rFonts w:ascii="Arial" w:hAnsi="Arial" w:cs="Arial"/>
          <w:iCs/>
          <w:sz w:val="20"/>
          <w:szCs w:val="20"/>
        </w:rPr>
        <w:t>.</w:t>
      </w:r>
      <w:r w:rsidRPr="00110E7D">
        <w:rPr>
          <w:rStyle w:val="Znakiprzypiswdolnych"/>
          <w:rFonts w:ascii="Arial" w:hAnsi="Arial" w:cs="Arial"/>
          <w:iCs/>
          <w:sz w:val="20"/>
          <w:szCs w:val="20"/>
        </w:rPr>
        <w:footnoteReference w:id="23"/>
      </w:r>
    </w:p>
    <w:p w14:paraId="27754CC3" w14:textId="77777777" w:rsidR="005842DF" w:rsidRPr="00DD5331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5A0EA1A4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§ 8. </w:t>
      </w:r>
    </w:p>
    <w:p w14:paraId="7E5BF162" w14:textId="77777777" w:rsidR="005B214F" w:rsidRPr="00DD5331" w:rsidRDefault="005B214F">
      <w:pPr>
        <w:keepNext/>
        <w:numPr>
          <w:ilvl w:val="3"/>
          <w:numId w:val="7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Dofinansowanie, o którym mowa w § 2 ust. 2 pkt 1, jest wypłacane w formie zaliczki w wysokości określonej w harmonogramie płatności stanowiącym załącznik nr 3 do umowy, z zastrzeżeniem ust. 3 i § 9. W szczególnie uzasadnionych przypadkach dofinansowanie może być wypłacane </w:t>
      </w:r>
      <w:r w:rsidRPr="00DD5331">
        <w:rPr>
          <w:rFonts w:ascii="Arial" w:hAnsi="Arial" w:cs="Arial"/>
          <w:sz w:val="20"/>
          <w:szCs w:val="20"/>
        </w:rPr>
        <w:br/>
        <w:t xml:space="preserve">w formie refundacji kosztów poniesionych przez Beneficjenta </w:t>
      </w:r>
      <w:r w:rsidRPr="00DD5331">
        <w:rPr>
          <w:rFonts w:ascii="Arial" w:hAnsi="Arial" w:cs="Arial"/>
          <w:i/>
          <w:iCs/>
          <w:sz w:val="20"/>
          <w:szCs w:val="20"/>
        </w:rPr>
        <w:t>lub Partnerów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4"/>
      </w:r>
      <w:r w:rsidRPr="00DD5331">
        <w:rPr>
          <w:rFonts w:ascii="Arial" w:hAnsi="Arial" w:cs="Arial"/>
          <w:sz w:val="20"/>
          <w:szCs w:val="20"/>
        </w:rPr>
        <w:t>.</w:t>
      </w:r>
    </w:p>
    <w:p w14:paraId="28483084" w14:textId="0451A07F" w:rsidR="005B214F" w:rsidRPr="00DD5331" w:rsidRDefault="005B214F" w:rsidP="005842DF">
      <w:pPr>
        <w:numPr>
          <w:ilvl w:val="3"/>
          <w:numId w:val="7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sporządza harmonogram płatności w ujęciu miesięcznym, w porozumieniu z Instytucją </w:t>
      </w:r>
      <w:r w:rsidR="00D56E71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i przekazuje za pośrednictwem SL2014, chyba </w:t>
      </w:r>
      <w:r w:rsidRPr="00117DF3">
        <w:rPr>
          <w:rFonts w:ascii="Arial" w:hAnsi="Arial" w:cs="Arial"/>
          <w:sz w:val="20"/>
          <w:szCs w:val="20"/>
        </w:rPr>
        <w:t>że</w:t>
      </w:r>
      <w:r w:rsidR="00E26DF9" w:rsidRPr="00117DF3">
        <w:rPr>
          <w:rFonts w:ascii="Arial" w:hAnsi="Arial" w:cs="Arial"/>
          <w:sz w:val="20"/>
          <w:szCs w:val="20"/>
        </w:rPr>
        <w:t xml:space="preserve"> </w:t>
      </w:r>
      <w:r w:rsidR="00867509" w:rsidRPr="00117DF3">
        <w:rPr>
          <w:rFonts w:ascii="Arial" w:hAnsi="Arial" w:cs="Arial"/>
          <w:sz w:val="20"/>
          <w:szCs w:val="20"/>
        </w:rPr>
        <w:t>z przyczyn technicznych, które nie leżą po stronie Beneficjenta,</w:t>
      </w:r>
      <w:r w:rsidR="00867509" w:rsidRPr="00867509">
        <w:rPr>
          <w:rFonts w:ascii="Arial" w:hAnsi="Arial" w:cs="Arial"/>
          <w:color w:val="FF0000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 xml:space="preserve">nie jest to możliwe. W takim przypadku stosuje się § 16 ust. 8,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przy czym formularz </w:t>
      </w:r>
      <w:r w:rsidRPr="00636FB6">
        <w:rPr>
          <w:rFonts w:ascii="Arial" w:hAnsi="Arial" w:cs="Arial"/>
          <w:sz w:val="20"/>
          <w:szCs w:val="20"/>
        </w:rPr>
        <w:t xml:space="preserve">wersji </w:t>
      </w:r>
      <w:r w:rsidR="00E26DF9" w:rsidRPr="00636FB6">
        <w:rPr>
          <w:rFonts w:ascii="Arial" w:hAnsi="Arial" w:cs="Arial"/>
          <w:sz w:val="20"/>
          <w:szCs w:val="20"/>
        </w:rPr>
        <w:t xml:space="preserve">pisemnej </w:t>
      </w:r>
      <w:r w:rsidRPr="00636FB6">
        <w:rPr>
          <w:rFonts w:ascii="Arial" w:hAnsi="Arial" w:cs="Arial"/>
          <w:sz w:val="20"/>
          <w:szCs w:val="20"/>
        </w:rPr>
        <w:t xml:space="preserve">harmonogramu </w:t>
      </w:r>
      <w:r w:rsidRPr="00DD5331">
        <w:rPr>
          <w:rFonts w:ascii="Arial" w:hAnsi="Arial" w:cs="Arial"/>
          <w:sz w:val="20"/>
          <w:szCs w:val="20"/>
        </w:rPr>
        <w:t xml:space="preserve">płatności jest zgodny z załącznikiem nr 3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do umowy. </w:t>
      </w:r>
      <w:r w:rsidR="00A00B30">
        <w:rPr>
          <w:rFonts w:ascii="Arial" w:hAnsi="Arial" w:cs="Arial"/>
          <w:sz w:val="20"/>
          <w:szCs w:val="20"/>
        </w:rPr>
        <w:t xml:space="preserve">Niezależnie od obowiązku opisanego w zdaniu poprzedzającym, na każde żądanie Instytucji </w:t>
      </w:r>
      <w:r w:rsidR="00D56E71">
        <w:rPr>
          <w:rFonts w:ascii="Arial" w:hAnsi="Arial" w:cs="Arial"/>
          <w:sz w:val="20"/>
          <w:szCs w:val="20"/>
        </w:rPr>
        <w:t>Pośredniczącej</w:t>
      </w:r>
      <w:r w:rsidR="00A00B30">
        <w:rPr>
          <w:rFonts w:ascii="Arial" w:hAnsi="Arial" w:cs="Arial"/>
          <w:sz w:val="20"/>
          <w:szCs w:val="20"/>
        </w:rPr>
        <w:t xml:space="preserve">, Beneficjent przekazuje, w wyznaczonym terminie, szczegółowy harmonogram płatności. Formę oraz zakres informacji zawartych w szczegółowym harmonogramie płatności określa Instytucja </w:t>
      </w:r>
      <w:r w:rsidR="00643870">
        <w:rPr>
          <w:rFonts w:ascii="Arial" w:hAnsi="Arial" w:cs="Arial"/>
          <w:sz w:val="20"/>
          <w:szCs w:val="20"/>
        </w:rPr>
        <w:t>Pośrednicząca</w:t>
      </w:r>
      <w:r w:rsidR="00A00B30">
        <w:rPr>
          <w:rFonts w:ascii="Arial" w:hAnsi="Arial" w:cs="Arial"/>
          <w:sz w:val="20"/>
          <w:szCs w:val="20"/>
        </w:rPr>
        <w:t>.</w:t>
      </w:r>
    </w:p>
    <w:p w14:paraId="747A11CA" w14:textId="3252C582" w:rsidR="00F03056" w:rsidRPr="00D804BF" w:rsidRDefault="00F03056" w:rsidP="00D804BF">
      <w:pPr>
        <w:numPr>
          <w:ilvl w:val="3"/>
          <w:numId w:val="7"/>
        </w:numPr>
        <w:tabs>
          <w:tab w:val="clear" w:pos="540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03056">
        <w:rPr>
          <w:rFonts w:ascii="Arial" w:hAnsi="Arial" w:cs="Arial"/>
          <w:sz w:val="20"/>
          <w:szCs w:val="20"/>
        </w:rPr>
        <w:t xml:space="preserve">Harmonogram płatności, o którym mowa w ust.1 może podlegać aktualizacji, która dokonywana jest wyłącznie poprzez SL2014. Aktualizacja ta jest skuteczna pod warunkiem akceptacji </w:t>
      </w:r>
      <w:r w:rsidR="005415AB">
        <w:rPr>
          <w:rFonts w:ascii="Arial" w:hAnsi="Arial" w:cs="Arial"/>
          <w:sz w:val="20"/>
          <w:szCs w:val="20"/>
        </w:rPr>
        <w:br/>
      </w:r>
      <w:r w:rsidRPr="00F03056">
        <w:rPr>
          <w:rFonts w:ascii="Arial" w:hAnsi="Arial" w:cs="Arial"/>
          <w:sz w:val="20"/>
          <w:szCs w:val="20"/>
        </w:rPr>
        <w:t xml:space="preserve">przez Instytucję </w:t>
      </w:r>
      <w:r w:rsidR="00D56E71">
        <w:rPr>
          <w:rFonts w:ascii="Arial" w:hAnsi="Arial" w:cs="Arial"/>
          <w:sz w:val="20"/>
          <w:szCs w:val="20"/>
        </w:rPr>
        <w:t>Pośredniczącą</w:t>
      </w:r>
      <w:r w:rsidRPr="00F03056">
        <w:rPr>
          <w:rFonts w:ascii="Arial" w:hAnsi="Arial" w:cs="Arial"/>
          <w:sz w:val="20"/>
          <w:szCs w:val="20"/>
        </w:rPr>
        <w:t xml:space="preserve"> i nie wymaga formy aneksu do umowy. </w:t>
      </w:r>
      <w:r w:rsidR="00C3426C" w:rsidRPr="00C3426C">
        <w:rPr>
          <w:rFonts w:ascii="Arial" w:hAnsi="Arial" w:cs="Arial"/>
          <w:sz w:val="20"/>
          <w:szCs w:val="20"/>
        </w:rPr>
        <w:t xml:space="preserve">Instytucja </w:t>
      </w:r>
      <w:r w:rsidR="00D56E71">
        <w:rPr>
          <w:rFonts w:ascii="Arial" w:hAnsi="Arial" w:cs="Arial"/>
          <w:sz w:val="20"/>
          <w:szCs w:val="20"/>
        </w:rPr>
        <w:t xml:space="preserve">Pośrednicząca </w:t>
      </w:r>
      <w:r w:rsidR="00D804BF">
        <w:rPr>
          <w:rFonts w:ascii="Arial" w:hAnsi="Arial" w:cs="Arial"/>
          <w:sz w:val="20"/>
          <w:szCs w:val="20"/>
        </w:rPr>
        <w:t xml:space="preserve">odrzuca lub </w:t>
      </w:r>
      <w:r w:rsidR="00C3426C" w:rsidRPr="00C3426C">
        <w:rPr>
          <w:rFonts w:ascii="Arial" w:hAnsi="Arial" w:cs="Arial"/>
          <w:sz w:val="20"/>
          <w:szCs w:val="20"/>
        </w:rPr>
        <w:t>akceptuje</w:t>
      </w:r>
      <w:r w:rsidR="00C3426C">
        <w:rPr>
          <w:rFonts w:ascii="Arial" w:hAnsi="Arial" w:cs="Arial"/>
          <w:sz w:val="20"/>
          <w:szCs w:val="20"/>
        </w:rPr>
        <w:t xml:space="preserve"> </w:t>
      </w:r>
      <w:r w:rsidR="00C3426C" w:rsidRPr="00C3426C">
        <w:rPr>
          <w:rFonts w:ascii="Arial" w:hAnsi="Arial" w:cs="Arial"/>
          <w:sz w:val="20"/>
          <w:szCs w:val="20"/>
        </w:rPr>
        <w:t xml:space="preserve">zmianę harmonogramu płatności w SL2014 w terminie 10 dni roboczych </w:t>
      </w:r>
      <w:r w:rsidR="005415AB">
        <w:rPr>
          <w:rFonts w:ascii="Arial" w:hAnsi="Arial" w:cs="Arial"/>
          <w:sz w:val="20"/>
          <w:szCs w:val="20"/>
        </w:rPr>
        <w:br/>
      </w:r>
      <w:r w:rsidR="00C3426C" w:rsidRPr="00C3426C">
        <w:rPr>
          <w:rFonts w:ascii="Arial" w:hAnsi="Arial" w:cs="Arial"/>
          <w:sz w:val="20"/>
          <w:szCs w:val="20"/>
        </w:rPr>
        <w:t>od jej otrzymania</w:t>
      </w:r>
      <w:r w:rsidR="00C3426C">
        <w:rPr>
          <w:rFonts w:ascii="Arial" w:hAnsi="Arial" w:cs="Arial"/>
          <w:sz w:val="20"/>
          <w:szCs w:val="20"/>
        </w:rPr>
        <w:t>.</w:t>
      </w:r>
      <w:r w:rsidR="00C3426C" w:rsidRPr="00C3426C">
        <w:rPr>
          <w:rFonts w:ascii="Arial" w:hAnsi="Arial" w:cs="Arial"/>
          <w:sz w:val="20"/>
          <w:szCs w:val="20"/>
        </w:rPr>
        <w:t xml:space="preserve"> </w:t>
      </w:r>
      <w:r w:rsidRPr="00F03056">
        <w:rPr>
          <w:rFonts w:ascii="Arial" w:hAnsi="Arial" w:cs="Arial"/>
          <w:sz w:val="20"/>
          <w:szCs w:val="20"/>
        </w:rPr>
        <w:t>Co do</w:t>
      </w:r>
      <w:r w:rsidR="00110E7D">
        <w:rPr>
          <w:rFonts w:ascii="Arial" w:hAnsi="Arial" w:cs="Arial"/>
          <w:sz w:val="20"/>
          <w:szCs w:val="20"/>
        </w:rPr>
        <w:t xml:space="preserve"> zasady, termin złożenia przez B</w:t>
      </w:r>
      <w:r w:rsidRPr="00F03056">
        <w:rPr>
          <w:rFonts w:ascii="Arial" w:hAnsi="Arial" w:cs="Arial"/>
          <w:sz w:val="20"/>
          <w:szCs w:val="20"/>
        </w:rPr>
        <w:t xml:space="preserve">eneficjenta aktualizacji harmonogramu płatności jest dowolny, jednakże jeśli </w:t>
      </w:r>
      <w:r w:rsidR="00110E7D">
        <w:rPr>
          <w:rFonts w:ascii="Arial" w:hAnsi="Arial" w:cs="Arial"/>
          <w:sz w:val="20"/>
          <w:szCs w:val="20"/>
        </w:rPr>
        <w:t>B</w:t>
      </w:r>
      <w:r w:rsidRPr="00F03056">
        <w:rPr>
          <w:rFonts w:ascii="Arial" w:hAnsi="Arial" w:cs="Arial"/>
          <w:sz w:val="20"/>
          <w:szCs w:val="20"/>
        </w:rPr>
        <w:t xml:space="preserve">eneficjent wnioskuje o zmianę po okresie rozliczeniowym </w:t>
      </w:r>
      <w:r w:rsidR="005415AB">
        <w:rPr>
          <w:rFonts w:ascii="Arial" w:hAnsi="Arial" w:cs="Arial"/>
          <w:sz w:val="20"/>
          <w:szCs w:val="20"/>
        </w:rPr>
        <w:br/>
      </w:r>
      <w:r w:rsidRPr="00F03056">
        <w:rPr>
          <w:rFonts w:ascii="Arial" w:hAnsi="Arial" w:cs="Arial"/>
          <w:sz w:val="20"/>
          <w:szCs w:val="20"/>
        </w:rPr>
        <w:t xml:space="preserve">i w zakresie ww. okresu, </w:t>
      </w:r>
      <w:r w:rsidR="00643870">
        <w:rPr>
          <w:rFonts w:ascii="Arial" w:hAnsi="Arial" w:cs="Arial"/>
          <w:sz w:val="20"/>
          <w:szCs w:val="20"/>
        </w:rPr>
        <w:t>Instytucja Pośrednicząca</w:t>
      </w:r>
      <w:r w:rsidRPr="00F03056">
        <w:rPr>
          <w:rFonts w:ascii="Arial" w:hAnsi="Arial" w:cs="Arial"/>
          <w:sz w:val="20"/>
          <w:szCs w:val="20"/>
        </w:rPr>
        <w:t xml:space="preserve"> nie ma podstaw do akceptacji ww. harmonogramu za okres już miniony i nienaliczenia odsetek z art. 189 ust.</w:t>
      </w:r>
      <w:r w:rsidR="00791E28">
        <w:rPr>
          <w:rFonts w:ascii="Arial" w:hAnsi="Arial" w:cs="Arial"/>
          <w:sz w:val="20"/>
          <w:szCs w:val="20"/>
        </w:rPr>
        <w:t xml:space="preserve"> </w:t>
      </w:r>
      <w:r w:rsidRPr="00F03056">
        <w:rPr>
          <w:rFonts w:ascii="Arial" w:hAnsi="Arial" w:cs="Arial"/>
          <w:sz w:val="20"/>
          <w:szCs w:val="20"/>
        </w:rPr>
        <w:t xml:space="preserve">3 </w:t>
      </w:r>
      <w:r w:rsidR="00791E28">
        <w:rPr>
          <w:rFonts w:ascii="Arial" w:hAnsi="Arial" w:cs="Arial"/>
          <w:sz w:val="20"/>
          <w:szCs w:val="20"/>
        </w:rPr>
        <w:t>ustawy o finansach publicznych.</w:t>
      </w:r>
      <w:r w:rsidR="007D7A47">
        <w:rPr>
          <w:rFonts w:ascii="Arial" w:hAnsi="Arial" w:cs="Arial"/>
          <w:sz w:val="20"/>
          <w:szCs w:val="20"/>
        </w:rPr>
        <w:t xml:space="preserve"> Jeżeli Instytucja </w:t>
      </w:r>
      <w:r w:rsidR="00D56E71">
        <w:rPr>
          <w:rFonts w:ascii="Arial" w:hAnsi="Arial" w:cs="Arial"/>
          <w:sz w:val="20"/>
          <w:szCs w:val="20"/>
        </w:rPr>
        <w:t>Pośrednicząca</w:t>
      </w:r>
      <w:r w:rsidR="007D7A47">
        <w:rPr>
          <w:rFonts w:ascii="Arial" w:hAnsi="Arial" w:cs="Arial"/>
          <w:sz w:val="20"/>
          <w:szCs w:val="20"/>
        </w:rPr>
        <w:t xml:space="preserve"> tak postanowi dokonując aktualizacji Beneficjent składa jednocześnie szczegółowy harmonogram płatności. W takim przypadku </w:t>
      </w:r>
      <w:r w:rsidR="007D7A47" w:rsidRPr="00DD5331">
        <w:rPr>
          <w:rFonts w:ascii="Arial" w:hAnsi="Arial" w:cs="Arial"/>
          <w:sz w:val="20"/>
          <w:szCs w:val="20"/>
        </w:rPr>
        <w:t>§</w:t>
      </w:r>
      <w:r w:rsidR="007D7A47">
        <w:rPr>
          <w:rFonts w:ascii="Arial" w:hAnsi="Arial" w:cs="Arial"/>
          <w:sz w:val="20"/>
          <w:szCs w:val="20"/>
        </w:rPr>
        <w:t xml:space="preserve"> 8 ust. 2 zdanie trzecie stosuje się odpowiednio.</w:t>
      </w:r>
    </w:p>
    <w:p w14:paraId="0A096A6C" w14:textId="77777777" w:rsidR="00813B3A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D272B">
        <w:rPr>
          <w:rFonts w:ascii="Arial" w:hAnsi="Arial" w:cs="Arial"/>
          <w:sz w:val="20"/>
          <w:szCs w:val="20"/>
        </w:rPr>
        <w:t>4</w:t>
      </w:r>
      <w:r w:rsidR="00813B3A" w:rsidRPr="00FD272B">
        <w:rPr>
          <w:rFonts w:ascii="Arial" w:hAnsi="Arial" w:cs="Arial"/>
          <w:sz w:val="20"/>
          <w:szCs w:val="20"/>
        </w:rPr>
        <w:t xml:space="preserve">. </w:t>
      </w:r>
      <w:r w:rsidR="00813B3A" w:rsidRPr="00FD272B">
        <w:rPr>
          <w:rFonts w:ascii="Arial" w:hAnsi="Arial" w:cs="Arial"/>
          <w:sz w:val="20"/>
          <w:szCs w:val="20"/>
        </w:rPr>
        <w:tab/>
      </w:r>
      <w:r w:rsidR="005B214F" w:rsidRPr="00FD272B">
        <w:rPr>
          <w:rFonts w:ascii="Arial" w:hAnsi="Arial" w:cs="Arial"/>
          <w:sz w:val="20"/>
          <w:szCs w:val="20"/>
        </w:rPr>
        <w:t>Transze dofinansowania są przekazywane</w:t>
      </w:r>
      <w:r w:rsidR="005B214F" w:rsidRPr="00813B3A">
        <w:rPr>
          <w:rFonts w:ascii="Arial" w:hAnsi="Arial" w:cs="Arial"/>
          <w:sz w:val="20"/>
          <w:szCs w:val="20"/>
        </w:rPr>
        <w:t xml:space="preserve"> na następujący wyodrębniony dla Projektu rachunek bankowy Beneficjenta nr ………………………………………………….. </w:t>
      </w:r>
      <w:r w:rsidR="005B214F" w:rsidRPr="00813B3A">
        <w:rPr>
          <w:rFonts w:ascii="Arial" w:hAnsi="Arial" w:cs="Arial"/>
          <w:i/>
          <w:iCs/>
          <w:sz w:val="20"/>
          <w:szCs w:val="20"/>
        </w:rPr>
        <w:t>a następnie niezwłocznie pr</w:t>
      </w:r>
      <w:r w:rsidR="00636FB6" w:rsidRPr="00813B3A">
        <w:rPr>
          <w:rFonts w:ascii="Arial" w:hAnsi="Arial" w:cs="Arial"/>
          <w:i/>
          <w:iCs/>
          <w:sz w:val="20"/>
          <w:szCs w:val="20"/>
        </w:rPr>
        <w:t>zekazywane przez ……………… [n</w:t>
      </w:r>
      <w:r w:rsidR="00316C34" w:rsidRPr="00813B3A">
        <w:rPr>
          <w:rFonts w:ascii="Arial" w:hAnsi="Arial" w:cs="Arial"/>
          <w:i/>
          <w:iCs/>
          <w:sz w:val="20"/>
          <w:szCs w:val="20"/>
        </w:rPr>
        <w:t>azwa B</w:t>
      </w:r>
      <w:r w:rsidR="005B214F" w:rsidRPr="00813B3A">
        <w:rPr>
          <w:rFonts w:ascii="Arial" w:hAnsi="Arial" w:cs="Arial"/>
          <w:i/>
          <w:iCs/>
          <w:sz w:val="20"/>
          <w:szCs w:val="20"/>
        </w:rPr>
        <w:t>eneficjenta] na wyodrębniony</w:t>
      </w:r>
      <w:r w:rsidR="00636FB6" w:rsidRPr="00813B3A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813B3A">
        <w:rPr>
          <w:rFonts w:ascii="Arial" w:hAnsi="Arial" w:cs="Arial"/>
          <w:i/>
          <w:iCs/>
          <w:sz w:val="20"/>
          <w:szCs w:val="20"/>
        </w:rPr>
        <w:t>dla Projektu rachunek bankowy jednost</w:t>
      </w:r>
      <w:r w:rsidR="00465079" w:rsidRPr="00813B3A">
        <w:rPr>
          <w:rFonts w:ascii="Arial" w:hAnsi="Arial" w:cs="Arial"/>
          <w:i/>
          <w:iCs/>
          <w:sz w:val="20"/>
          <w:szCs w:val="20"/>
        </w:rPr>
        <w:t xml:space="preserve">ki organizacyjnej Beneficjenta </w:t>
      </w:r>
      <w:r w:rsidR="00636FB6" w:rsidRPr="00813B3A">
        <w:rPr>
          <w:rFonts w:ascii="Arial" w:hAnsi="Arial" w:cs="Arial"/>
          <w:i/>
          <w:iCs/>
          <w:sz w:val="20"/>
          <w:szCs w:val="20"/>
        </w:rPr>
        <w:t xml:space="preserve">nr </w:t>
      </w:r>
      <w:r w:rsidR="00636FB6" w:rsidRPr="00813B3A">
        <w:rPr>
          <w:rFonts w:ascii="Arial" w:hAnsi="Arial" w:cs="Arial"/>
          <w:sz w:val="20"/>
          <w:szCs w:val="20"/>
        </w:rPr>
        <w:t>…………………………………………………..</w:t>
      </w:r>
      <w:r w:rsidR="005B214F" w:rsidRPr="00DD5331">
        <w:rPr>
          <w:rStyle w:val="Odwoanieprzypisudolnego1"/>
          <w:rFonts w:ascii="Arial" w:hAnsi="Arial" w:cs="Arial"/>
          <w:i/>
          <w:iCs/>
          <w:sz w:val="20"/>
          <w:szCs w:val="20"/>
        </w:rPr>
        <w:footnoteReference w:id="25"/>
      </w:r>
      <w:r w:rsidR="005B214F" w:rsidRPr="00813B3A">
        <w:rPr>
          <w:rFonts w:ascii="Arial" w:hAnsi="Arial" w:cs="Arial"/>
          <w:i/>
          <w:iCs/>
          <w:sz w:val="20"/>
          <w:szCs w:val="20"/>
        </w:rPr>
        <w:t>.</w:t>
      </w:r>
      <w:r w:rsidR="005B214F" w:rsidRPr="00813B3A">
        <w:rPr>
          <w:rFonts w:ascii="Arial" w:hAnsi="Arial" w:cs="Arial"/>
          <w:sz w:val="20"/>
          <w:szCs w:val="20"/>
        </w:rPr>
        <w:t xml:space="preserve">  Zmiana numeru rachunku bankowego wymaga formy aneksu do umowy.</w:t>
      </w:r>
    </w:p>
    <w:p w14:paraId="2644646A" w14:textId="77777777" w:rsidR="00813B3A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813B3A">
        <w:rPr>
          <w:rFonts w:ascii="Arial" w:hAnsi="Arial" w:cs="Arial"/>
          <w:sz w:val="20"/>
          <w:szCs w:val="20"/>
        </w:rPr>
        <w:t xml:space="preserve">. </w:t>
      </w:r>
      <w:r w:rsidR="00813B3A">
        <w:rPr>
          <w:rFonts w:ascii="Arial" w:hAnsi="Arial" w:cs="Arial"/>
          <w:sz w:val="20"/>
          <w:szCs w:val="20"/>
        </w:rPr>
        <w:tab/>
      </w:r>
      <w:r w:rsidR="005B214F" w:rsidRPr="00DD5331">
        <w:rPr>
          <w:rFonts w:ascii="Arial" w:hAnsi="Arial" w:cs="Arial"/>
          <w:sz w:val="20"/>
          <w:szCs w:val="20"/>
        </w:rPr>
        <w:t xml:space="preserve">Beneficjent </w:t>
      </w:r>
      <w:r w:rsidR="005B214F" w:rsidRPr="00B03E5F">
        <w:rPr>
          <w:rFonts w:ascii="Arial" w:hAnsi="Arial" w:cs="Arial"/>
          <w:i/>
          <w:sz w:val="20"/>
          <w:szCs w:val="20"/>
        </w:rPr>
        <w:t xml:space="preserve">oraz </w:t>
      </w:r>
      <w:r w:rsidR="005B214F" w:rsidRPr="00DD5331">
        <w:rPr>
          <w:rFonts w:ascii="Arial" w:hAnsi="Arial" w:cs="Arial"/>
          <w:i/>
          <w:iCs/>
          <w:sz w:val="20"/>
          <w:szCs w:val="20"/>
        </w:rPr>
        <w:t>Partnerzy</w:t>
      </w:r>
      <w:r w:rsidR="005B214F"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6"/>
      </w:r>
      <w:r w:rsidR="005B214F" w:rsidRPr="00DD5331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D5331">
        <w:rPr>
          <w:rFonts w:ascii="Arial" w:hAnsi="Arial" w:cs="Arial"/>
          <w:sz w:val="20"/>
          <w:szCs w:val="20"/>
        </w:rPr>
        <w:t>nie mogą</w:t>
      </w:r>
      <w:r w:rsidR="005B214F" w:rsidRPr="00DD5331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D5331">
        <w:rPr>
          <w:rFonts w:ascii="Arial" w:hAnsi="Arial" w:cs="Arial"/>
          <w:sz w:val="20"/>
          <w:szCs w:val="20"/>
        </w:rPr>
        <w:t xml:space="preserve">przeznaczać otrzymanych transz dofinansowania na cele inne niż związane z Projektem, w szczególności na tymczasowe finansowanie swojej podstawowej, </w:t>
      </w:r>
      <w:proofErr w:type="spellStart"/>
      <w:r w:rsidR="005B214F" w:rsidRPr="00DD5331">
        <w:rPr>
          <w:rFonts w:ascii="Arial" w:hAnsi="Arial" w:cs="Arial"/>
          <w:sz w:val="20"/>
          <w:szCs w:val="20"/>
        </w:rPr>
        <w:t>pozaprojektowej</w:t>
      </w:r>
      <w:proofErr w:type="spellEnd"/>
      <w:r w:rsidR="005B214F" w:rsidRPr="00DD5331">
        <w:rPr>
          <w:rFonts w:ascii="Arial" w:hAnsi="Arial" w:cs="Arial"/>
          <w:sz w:val="20"/>
          <w:szCs w:val="20"/>
        </w:rPr>
        <w:t xml:space="preserve"> działalności. W przypadku naruszenia zdania pierwszego, stosuje się § 13.</w:t>
      </w:r>
    </w:p>
    <w:p w14:paraId="28CCEC4F" w14:textId="77777777" w:rsidR="00813B3A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813B3A" w:rsidRPr="00FD272B">
        <w:rPr>
          <w:rFonts w:ascii="Arial" w:hAnsi="Arial" w:cs="Arial"/>
          <w:sz w:val="20"/>
          <w:szCs w:val="20"/>
        </w:rPr>
        <w:t xml:space="preserve">. </w:t>
      </w:r>
      <w:r w:rsidR="00813B3A" w:rsidRPr="00FD272B">
        <w:rPr>
          <w:rFonts w:ascii="Arial" w:hAnsi="Arial" w:cs="Arial"/>
          <w:sz w:val="20"/>
          <w:szCs w:val="20"/>
        </w:rPr>
        <w:tab/>
      </w:r>
      <w:r w:rsidR="005B214F" w:rsidRPr="00FD272B">
        <w:rPr>
          <w:rFonts w:ascii="Arial" w:hAnsi="Arial" w:cs="Arial"/>
          <w:iCs/>
          <w:sz w:val="20"/>
          <w:szCs w:val="20"/>
        </w:rPr>
        <w:t>Beneficjent przekazuje odpowiednią część dofinansowania na pokrycie wydatków Partnerów, zgodnie z umową o partnerstwie. Wszystkie płatności dokonywane w związku z realizacją niniejszej umowy, pomiędzy Beneficjentem a Partnerem bądź pomiędzy Partnerami, powinny być dokonywane za pośrednictwem rachunku bankowego, o którym mowa w ust. 4, pod rygorem uznania poniesionych wydatków za niekwalifikowalne</w:t>
      </w:r>
      <w:r w:rsidR="00FD272B" w:rsidRPr="00FD272B">
        <w:rPr>
          <w:rFonts w:ascii="Arial" w:hAnsi="Arial" w:cs="Arial"/>
          <w:iCs/>
          <w:sz w:val="20"/>
          <w:szCs w:val="20"/>
        </w:rPr>
        <w:t>.</w:t>
      </w:r>
      <w:r w:rsidR="005B214F" w:rsidRPr="00FD272B">
        <w:rPr>
          <w:rStyle w:val="Znakiprzypiswdolnych"/>
          <w:rFonts w:ascii="Arial" w:hAnsi="Arial" w:cs="Arial"/>
          <w:iCs/>
          <w:sz w:val="20"/>
          <w:szCs w:val="20"/>
        </w:rPr>
        <w:footnoteReference w:id="27"/>
      </w:r>
    </w:p>
    <w:p w14:paraId="58925635" w14:textId="011032E6" w:rsidR="00813B3A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813B3A">
        <w:rPr>
          <w:rFonts w:ascii="Arial" w:hAnsi="Arial" w:cs="Arial"/>
          <w:sz w:val="20"/>
          <w:szCs w:val="20"/>
        </w:rPr>
        <w:t xml:space="preserve">. </w:t>
      </w:r>
      <w:r w:rsidR="00813B3A">
        <w:rPr>
          <w:rFonts w:ascii="Arial" w:hAnsi="Arial" w:cs="Arial"/>
          <w:sz w:val="20"/>
          <w:szCs w:val="20"/>
        </w:rPr>
        <w:tab/>
      </w:r>
      <w:r w:rsidR="005B214F" w:rsidRPr="00DD5331">
        <w:rPr>
          <w:rFonts w:ascii="Arial" w:hAnsi="Arial" w:cs="Arial"/>
          <w:sz w:val="20"/>
          <w:szCs w:val="20"/>
        </w:rPr>
        <w:t xml:space="preserve">Odsetki bankowe od przekazanych Beneficjentowi transz dofinansowania podlegają zwrotowi, </w:t>
      </w:r>
      <w:r w:rsidR="005B214F" w:rsidRPr="00DD5331">
        <w:rPr>
          <w:rFonts w:ascii="Arial" w:hAnsi="Arial" w:cs="Arial"/>
          <w:sz w:val="20"/>
          <w:szCs w:val="20"/>
        </w:rPr>
        <w:br/>
        <w:t>o ile przepisy odrębne nie stanowią inaczej</w:t>
      </w:r>
      <w:r w:rsidR="00E659D8" w:rsidRPr="00636FB6">
        <w:rPr>
          <w:rStyle w:val="Odwoanieprzypisudolnego"/>
          <w:rFonts w:ascii="Arial" w:hAnsi="Arial" w:cs="Arial"/>
          <w:sz w:val="20"/>
          <w:szCs w:val="20"/>
        </w:rPr>
        <w:footnoteReference w:id="28"/>
      </w:r>
      <w:r w:rsidR="005B214F" w:rsidRPr="00636FB6">
        <w:rPr>
          <w:rFonts w:ascii="Arial" w:hAnsi="Arial" w:cs="Arial"/>
          <w:sz w:val="20"/>
          <w:szCs w:val="20"/>
        </w:rPr>
        <w:t>.</w:t>
      </w:r>
      <w:r w:rsidR="005B214F" w:rsidRPr="00DD5331">
        <w:rPr>
          <w:rFonts w:ascii="Arial" w:hAnsi="Arial" w:cs="Arial"/>
          <w:sz w:val="20"/>
          <w:szCs w:val="20"/>
        </w:rPr>
        <w:t xml:space="preserve"> Beneficjent przekazuje informację o odsetkach </w:t>
      </w:r>
      <w:r w:rsidR="00636FB6">
        <w:rPr>
          <w:rFonts w:ascii="Arial" w:hAnsi="Arial" w:cs="Arial"/>
          <w:sz w:val="20"/>
          <w:szCs w:val="20"/>
        </w:rPr>
        <w:br/>
      </w:r>
      <w:r w:rsidR="005B214F" w:rsidRPr="00DD5331">
        <w:rPr>
          <w:rFonts w:ascii="Arial" w:hAnsi="Arial" w:cs="Arial"/>
          <w:sz w:val="20"/>
          <w:szCs w:val="20"/>
        </w:rPr>
        <w:lastRenderedPageBreak/>
        <w:t xml:space="preserve">wraz z wnioskiem o płatność oraz dokonuje ich zwrotu w sposób określony </w:t>
      </w:r>
      <w:r w:rsidR="00813B3A">
        <w:rPr>
          <w:rFonts w:ascii="Arial" w:hAnsi="Arial" w:cs="Arial"/>
          <w:sz w:val="20"/>
          <w:szCs w:val="20"/>
        </w:rPr>
        <w:t xml:space="preserve">przez Instytucję </w:t>
      </w:r>
      <w:r w:rsidR="00D56E71">
        <w:rPr>
          <w:rFonts w:ascii="Arial" w:hAnsi="Arial" w:cs="Arial"/>
          <w:sz w:val="20"/>
          <w:szCs w:val="20"/>
        </w:rPr>
        <w:t>Pośredniczącą</w:t>
      </w:r>
      <w:r w:rsidR="00813B3A">
        <w:rPr>
          <w:rFonts w:ascii="Arial" w:hAnsi="Arial" w:cs="Arial"/>
          <w:sz w:val="20"/>
          <w:szCs w:val="20"/>
        </w:rPr>
        <w:t xml:space="preserve">. </w:t>
      </w:r>
    </w:p>
    <w:p w14:paraId="01022259" w14:textId="48825F8D" w:rsidR="00EB7700" w:rsidRPr="00327F27" w:rsidRDefault="00EB7700" w:rsidP="00EB7700">
      <w:pPr>
        <w:pStyle w:val="Akapitzlist"/>
        <w:numPr>
          <w:ilvl w:val="0"/>
          <w:numId w:val="36"/>
        </w:numPr>
        <w:tabs>
          <w:tab w:val="left" w:pos="284"/>
          <w:tab w:val="left" w:pos="1080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327F27">
        <w:rPr>
          <w:rFonts w:ascii="Arial" w:hAnsi="Arial" w:cs="Arial"/>
          <w:sz w:val="20"/>
          <w:szCs w:val="20"/>
        </w:rPr>
        <w:t xml:space="preserve">Beneficjent zobowiązuje się poinformować Instytucję </w:t>
      </w:r>
      <w:r w:rsidR="00D56E71">
        <w:rPr>
          <w:rFonts w:ascii="Arial" w:hAnsi="Arial" w:cs="Arial"/>
          <w:sz w:val="20"/>
          <w:szCs w:val="20"/>
        </w:rPr>
        <w:t>Pośredniczącą</w:t>
      </w:r>
      <w:r w:rsidRPr="00327F27">
        <w:rPr>
          <w:rFonts w:ascii="Arial" w:hAnsi="Arial" w:cs="Arial"/>
          <w:sz w:val="20"/>
          <w:szCs w:val="20"/>
        </w:rPr>
        <w:t xml:space="preserve">, na jej prośbę i w terminie przez nią określonym, o kwocie przekazanego mu dofinansowania w formie dotacji celowej, o której mowa w § 2 ust. 2 pkt 1 lit. b, która nie zostanie wydatkowana do końca danego roku. Powyższa kwota podlega zwrotowi na rachunek wskazany przez Instytucję </w:t>
      </w:r>
      <w:r w:rsidR="00D56E71">
        <w:rPr>
          <w:rFonts w:ascii="Arial" w:hAnsi="Arial" w:cs="Arial"/>
          <w:sz w:val="20"/>
          <w:szCs w:val="20"/>
        </w:rPr>
        <w:t>Pośredniczącą</w:t>
      </w:r>
      <w:r w:rsidRPr="00327F27">
        <w:rPr>
          <w:rFonts w:ascii="Arial" w:hAnsi="Arial" w:cs="Arial"/>
          <w:sz w:val="20"/>
          <w:szCs w:val="20"/>
        </w:rPr>
        <w:t xml:space="preserve"> w terminie do dnia 30 listopada tego roku.</w:t>
      </w:r>
    </w:p>
    <w:p w14:paraId="49EC63CF" w14:textId="3CFA2432" w:rsidR="00EB7700" w:rsidRPr="00327F27" w:rsidRDefault="00EB7700" w:rsidP="00EB7700">
      <w:pPr>
        <w:pStyle w:val="Akapitzlist"/>
        <w:numPr>
          <w:ilvl w:val="0"/>
          <w:numId w:val="36"/>
        </w:numPr>
        <w:tabs>
          <w:tab w:val="left" w:pos="284"/>
          <w:tab w:val="left" w:pos="1080"/>
        </w:tabs>
        <w:spacing w:after="60"/>
        <w:jc w:val="both"/>
        <w:rPr>
          <w:rFonts w:ascii="Arial" w:hAnsi="Arial" w:cs="Arial"/>
          <w:iCs/>
          <w:sz w:val="20"/>
          <w:szCs w:val="20"/>
        </w:rPr>
      </w:pPr>
      <w:r w:rsidRPr="00327F27">
        <w:rPr>
          <w:rFonts w:ascii="Arial" w:hAnsi="Arial" w:cs="Arial"/>
          <w:iCs/>
          <w:sz w:val="20"/>
          <w:szCs w:val="20"/>
        </w:rPr>
        <w:t>Kwota dotacji celowej, o której mowa w ust. 8, w części niewydatkowanej przed upływem 30 dni kalendarzowych od terminu określonego w rozporządzeniu wydanym na podstawie art. 181 ust. 2 ustawy z dnia 27 sierpnia 2009 r. o finansach publicznych podlega zwrotowi na rach</w:t>
      </w:r>
      <w:r w:rsidR="00D56E71">
        <w:rPr>
          <w:rFonts w:ascii="Arial" w:hAnsi="Arial" w:cs="Arial"/>
          <w:iCs/>
          <w:sz w:val="20"/>
          <w:szCs w:val="20"/>
        </w:rPr>
        <w:t>unek wskazany przez Instytucję Pośredniczącą</w:t>
      </w:r>
      <w:r w:rsidR="00AF4A6A" w:rsidRPr="00327F27">
        <w:rPr>
          <w:rFonts w:ascii="Arial" w:hAnsi="Arial" w:cs="Arial"/>
          <w:iCs/>
          <w:sz w:val="20"/>
          <w:szCs w:val="20"/>
        </w:rPr>
        <w:t>.</w:t>
      </w:r>
      <w:r w:rsidRPr="00327F27">
        <w:rPr>
          <w:rStyle w:val="Odwoanieprzypisudolnego"/>
          <w:rFonts w:ascii="Arial" w:hAnsi="Arial" w:cs="Arial"/>
          <w:iCs/>
          <w:sz w:val="20"/>
          <w:szCs w:val="20"/>
        </w:rPr>
        <w:footnoteReference w:id="29"/>
      </w:r>
    </w:p>
    <w:p w14:paraId="0CBDCDE0" w14:textId="5C1FBAB4" w:rsidR="00EB7700" w:rsidRPr="00327F27" w:rsidRDefault="00EB7700" w:rsidP="00EB7700">
      <w:pPr>
        <w:pStyle w:val="Akapitzlist"/>
        <w:numPr>
          <w:ilvl w:val="0"/>
          <w:numId w:val="36"/>
        </w:numPr>
        <w:tabs>
          <w:tab w:val="left" w:pos="284"/>
          <w:tab w:val="left" w:pos="1080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327F27">
        <w:rPr>
          <w:rFonts w:ascii="Arial" w:hAnsi="Arial" w:cs="Arial"/>
          <w:sz w:val="20"/>
          <w:szCs w:val="20"/>
        </w:rPr>
        <w:t xml:space="preserve"> Kwota dotacji celowej niewydatkowana i niezgłoszona zgodnie z ust. 8 podlega zwrotowi </w:t>
      </w:r>
      <w:r w:rsidRPr="00327F27">
        <w:rPr>
          <w:rFonts w:ascii="Arial" w:hAnsi="Arial" w:cs="Arial"/>
          <w:sz w:val="20"/>
          <w:szCs w:val="20"/>
        </w:rPr>
        <w:br/>
        <w:t xml:space="preserve">w terminie do przedostatniego dnia roboczego danego roku kalendarzowego na rachunek wskazany przez Instytucję </w:t>
      </w:r>
      <w:r w:rsidR="00D56E71">
        <w:rPr>
          <w:rFonts w:ascii="Arial" w:hAnsi="Arial" w:cs="Arial"/>
          <w:sz w:val="20"/>
          <w:szCs w:val="20"/>
        </w:rPr>
        <w:t>Pośredniczącą</w:t>
      </w:r>
      <w:r w:rsidRPr="00327F27">
        <w:rPr>
          <w:rFonts w:ascii="Arial" w:hAnsi="Arial" w:cs="Arial"/>
          <w:sz w:val="20"/>
          <w:szCs w:val="20"/>
        </w:rPr>
        <w:t xml:space="preserve">. </w:t>
      </w:r>
    </w:p>
    <w:p w14:paraId="688FC8DD" w14:textId="77777777" w:rsidR="005B214F" w:rsidRPr="00EB7700" w:rsidRDefault="00033620" w:rsidP="00EB7700">
      <w:pPr>
        <w:pStyle w:val="Akapitzlist"/>
        <w:numPr>
          <w:ilvl w:val="0"/>
          <w:numId w:val="36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EB7700">
        <w:rPr>
          <w:rFonts w:ascii="Arial" w:hAnsi="Arial" w:cs="Arial"/>
          <w:sz w:val="20"/>
          <w:szCs w:val="20"/>
        </w:rPr>
        <w:tab/>
      </w:r>
      <w:r w:rsidR="005B214F" w:rsidRPr="00EB7700">
        <w:rPr>
          <w:rFonts w:ascii="Arial" w:hAnsi="Arial" w:cs="Arial"/>
          <w:sz w:val="20"/>
          <w:szCs w:val="20"/>
        </w:rPr>
        <w:t xml:space="preserve">Kwota dofinansowania w formie płatności, o której mowa w § 2 ust. 2 pkt 1 lit. a, niewydatkowana </w:t>
      </w:r>
      <w:r w:rsidR="00636FB6" w:rsidRPr="00EB7700">
        <w:rPr>
          <w:rFonts w:ascii="Arial" w:hAnsi="Arial" w:cs="Arial"/>
          <w:sz w:val="20"/>
          <w:szCs w:val="20"/>
        </w:rPr>
        <w:br/>
      </w:r>
      <w:r w:rsidR="005B214F" w:rsidRPr="00EB7700">
        <w:rPr>
          <w:rFonts w:ascii="Arial" w:hAnsi="Arial" w:cs="Arial"/>
          <w:sz w:val="20"/>
          <w:szCs w:val="20"/>
        </w:rPr>
        <w:t xml:space="preserve">z końcem roku budżetowego, pozostaje na rachunku bankowym, o którym mowa w ust. 4, </w:t>
      </w:r>
      <w:r w:rsidR="00636FB6" w:rsidRPr="00EB7700">
        <w:rPr>
          <w:rFonts w:ascii="Arial" w:hAnsi="Arial" w:cs="Arial"/>
          <w:sz w:val="20"/>
          <w:szCs w:val="20"/>
        </w:rPr>
        <w:br/>
      </w:r>
      <w:r w:rsidR="005B214F" w:rsidRPr="00EB7700">
        <w:rPr>
          <w:rFonts w:ascii="Arial" w:hAnsi="Arial" w:cs="Arial"/>
          <w:sz w:val="20"/>
          <w:szCs w:val="20"/>
        </w:rPr>
        <w:t xml:space="preserve">do dyspozycji Beneficjenta w następnym roku budżetowym. </w:t>
      </w:r>
    </w:p>
    <w:p w14:paraId="47EF5CF7" w14:textId="77777777" w:rsidR="005842DF" w:rsidRPr="00DD5331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44CE4EAA" w14:textId="77777777" w:rsidR="005B214F" w:rsidRPr="00DD5331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9.</w:t>
      </w:r>
    </w:p>
    <w:p w14:paraId="39ACAEEB" w14:textId="77777777" w:rsidR="005B214F" w:rsidRPr="00DD5331" w:rsidRDefault="005B214F" w:rsidP="00FA45F3">
      <w:pPr>
        <w:pStyle w:val="Tekstpodstawowy"/>
        <w:numPr>
          <w:ilvl w:val="0"/>
          <w:numId w:val="40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Strony ustalają następujące warunki przekazania transzy dofinansowania, z zastrzeżeniem </w:t>
      </w:r>
      <w:r w:rsidRPr="00DD5331">
        <w:rPr>
          <w:rFonts w:ascii="Arial" w:hAnsi="Arial" w:cs="Arial"/>
          <w:sz w:val="20"/>
          <w:szCs w:val="20"/>
        </w:rPr>
        <w:br/>
        <w:t>ust. 2-4:</w:t>
      </w:r>
    </w:p>
    <w:p w14:paraId="30BF3B13" w14:textId="77777777" w:rsidR="005B214F" w:rsidRPr="00DD5331" w:rsidRDefault="005B214F" w:rsidP="00FA45F3">
      <w:pPr>
        <w:numPr>
          <w:ilvl w:val="1"/>
          <w:numId w:val="40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pierwsza transza dofinansowani</w:t>
      </w:r>
      <w:r w:rsidR="00FD272B">
        <w:rPr>
          <w:rFonts w:ascii="Arial" w:hAnsi="Arial" w:cs="Arial"/>
          <w:sz w:val="20"/>
          <w:szCs w:val="20"/>
        </w:rPr>
        <w:t>a jest przekazywana w wysokości</w:t>
      </w:r>
      <w:r w:rsidRPr="00DD5331">
        <w:rPr>
          <w:rFonts w:ascii="Arial" w:hAnsi="Arial" w:cs="Arial"/>
          <w:sz w:val="20"/>
          <w:szCs w:val="20"/>
        </w:rPr>
        <w:t xml:space="preserve"> określonej w pierwszym wniosku o płatność</w:t>
      </w:r>
      <w:r w:rsidRPr="00DD5331">
        <w:rPr>
          <w:rFonts w:ascii="Arial" w:hAnsi="Arial" w:cs="Arial"/>
          <w:i/>
          <w:iCs/>
          <w:sz w:val="20"/>
          <w:szCs w:val="20"/>
        </w:rPr>
        <w:t>, pod warunkiem wniesienia zabezpieczenia, o którym mowa w § 15</w:t>
      </w:r>
      <w:r w:rsidR="000C59C9">
        <w:rPr>
          <w:rFonts w:ascii="Arial" w:hAnsi="Arial" w:cs="Arial"/>
          <w:i/>
          <w:iCs/>
          <w:sz w:val="20"/>
          <w:szCs w:val="20"/>
        </w:rPr>
        <w:t>;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0"/>
      </w:r>
    </w:p>
    <w:p w14:paraId="334A093E" w14:textId="77777777" w:rsidR="005B214F" w:rsidRPr="00DD5331" w:rsidRDefault="005B214F" w:rsidP="00FA45F3">
      <w:pPr>
        <w:numPr>
          <w:ilvl w:val="1"/>
          <w:numId w:val="40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kolejne transze dofinansowania (n+1) są przekazywane po:</w:t>
      </w:r>
    </w:p>
    <w:p w14:paraId="3A5151FC" w14:textId="69B872FE" w:rsidR="005B214F" w:rsidRPr="00DD5331" w:rsidRDefault="005B214F" w:rsidP="0027756F">
      <w:pPr>
        <w:numPr>
          <w:ilvl w:val="2"/>
          <w:numId w:val="40"/>
        </w:numPr>
        <w:tabs>
          <w:tab w:val="left" w:pos="142"/>
        </w:tabs>
        <w:spacing w:after="60" w:line="240" w:lineRule="auto"/>
        <w:ind w:left="90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złożeniu i zweryfikowaniu wniosku o płatność rozliczając</w:t>
      </w:r>
      <w:r w:rsidR="00FD272B">
        <w:rPr>
          <w:rFonts w:ascii="Arial" w:hAnsi="Arial" w:cs="Arial"/>
          <w:sz w:val="20"/>
          <w:szCs w:val="20"/>
        </w:rPr>
        <w:t>ym</w:t>
      </w:r>
      <w:r w:rsidRPr="00DD5331">
        <w:rPr>
          <w:rFonts w:ascii="Arial" w:hAnsi="Arial" w:cs="Arial"/>
          <w:sz w:val="20"/>
          <w:szCs w:val="20"/>
        </w:rPr>
        <w:t xml:space="preserve"> ostatnią transzę dofinansowania (n) przez Instytucję </w:t>
      </w:r>
      <w:r w:rsidR="00D56E71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zgodnie z § 11 ust. 1 i 2, w którym wykazano wydatki kwalifikowalne rozliczające co najmniej 70% łącznej kwoty otrzymanych transz dofinansowania, z zastrzeżeniem, że nie stwierdzono okoliczności, o których mowa </w:t>
      </w:r>
      <w:r w:rsidR="00465471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w § 25 ust. 1</w:t>
      </w:r>
    </w:p>
    <w:p w14:paraId="5CC30ECE" w14:textId="77777777" w:rsidR="005B214F" w:rsidRPr="00DD5331" w:rsidRDefault="005B214F">
      <w:pPr>
        <w:tabs>
          <w:tab w:val="left" w:pos="142"/>
        </w:tabs>
        <w:spacing w:after="60"/>
        <w:ind w:left="57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oraz</w:t>
      </w:r>
    </w:p>
    <w:p w14:paraId="421BE202" w14:textId="5C69A561" w:rsidR="005B214F" w:rsidRPr="00DD5331" w:rsidRDefault="005B214F" w:rsidP="0027756F">
      <w:pPr>
        <w:numPr>
          <w:ilvl w:val="2"/>
          <w:numId w:val="40"/>
        </w:numPr>
        <w:tabs>
          <w:tab w:val="left" w:pos="142"/>
        </w:tabs>
        <w:spacing w:after="60" w:line="240" w:lineRule="auto"/>
        <w:ind w:left="90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zatwierdzeni</w:t>
      </w:r>
      <w:r w:rsidR="00FD272B">
        <w:rPr>
          <w:rFonts w:ascii="Arial" w:hAnsi="Arial" w:cs="Arial"/>
          <w:sz w:val="20"/>
          <w:szCs w:val="20"/>
        </w:rPr>
        <w:t xml:space="preserve">u przez Instytucję </w:t>
      </w:r>
      <w:r w:rsidR="00643870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wniosku o płatność rozliczającego przedostatnią transzę dofinansowania (n-1), zgodnie z § 11 ust. 5</w:t>
      </w:r>
      <w:r w:rsidRPr="00DD5331">
        <w:rPr>
          <w:rStyle w:val="Znakiprzypiswdolnych"/>
          <w:rFonts w:ascii="Arial" w:hAnsi="Arial" w:cs="Arial"/>
          <w:sz w:val="20"/>
          <w:szCs w:val="20"/>
        </w:rPr>
        <w:footnoteReference w:id="31"/>
      </w:r>
      <w:r w:rsidRPr="00DD5331">
        <w:rPr>
          <w:rFonts w:ascii="Arial" w:hAnsi="Arial" w:cs="Arial"/>
          <w:sz w:val="20"/>
          <w:szCs w:val="20"/>
        </w:rPr>
        <w:t>.</w:t>
      </w:r>
    </w:p>
    <w:p w14:paraId="42BA3327" w14:textId="77777777" w:rsidR="005B214F" w:rsidRPr="00DD5331" w:rsidRDefault="005B214F" w:rsidP="00FA45F3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Transze dofinansowania są przekazywane:</w:t>
      </w:r>
    </w:p>
    <w:p w14:paraId="7C49437E" w14:textId="6E25D704" w:rsidR="005B214F" w:rsidRPr="00DD5331" w:rsidRDefault="005B214F" w:rsidP="00FA45F3">
      <w:pPr>
        <w:numPr>
          <w:ilvl w:val="1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zakresie środków, o których mowa w § 2 ust. 2 pkt 1 lit. a, w terminie płatności, </w:t>
      </w:r>
      <w:r w:rsidR="000C59C9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o którym mowa w § 2 pkt 5 </w:t>
      </w:r>
      <w:r w:rsidRPr="00745AA4">
        <w:rPr>
          <w:rFonts w:ascii="Arial" w:hAnsi="Arial" w:cs="Arial"/>
          <w:sz w:val="20"/>
          <w:szCs w:val="20"/>
        </w:rPr>
        <w:t xml:space="preserve">rozporządzenia Ministra Finansów z dnia 21 grudnia 2012 r. </w:t>
      </w:r>
      <w:r w:rsidR="000C59C9">
        <w:rPr>
          <w:rFonts w:ascii="Arial" w:hAnsi="Arial" w:cs="Arial"/>
          <w:sz w:val="20"/>
          <w:szCs w:val="20"/>
        </w:rPr>
        <w:br/>
      </w:r>
      <w:r w:rsidRPr="00745AA4">
        <w:rPr>
          <w:rFonts w:ascii="Arial" w:hAnsi="Arial" w:cs="Arial"/>
          <w:iCs/>
          <w:sz w:val="20"/>
          <w:szCs w:val="20"/>
        </w:rPr>
        <w:t>w sprawie płatności w ramach programów finansowanych z udziałem środków europejskich oraz przekazywania informacji dotyczących tych płatności</w:t>
      </w:r>
      <w:r w:rsidR="00327B46" w:rsidRPr="000C59C9">
        <w:rPr>
          <w:rFonts w:ascii="Arial" w:hAnsi="Arial" w:cs="Arial"/>
          <w:sz w:val="20"/>
          <w:szCs w:val="20"/>
        </w:rPr>
        <w:t>,</w:t>
      </w:r>
      <w:r w:rsidRPr="00745AA4">
        <w:rPr>
          <w:rFonts w:ascii="Arial" w:hAnsi="Arial" w:cs="Arial"/>
          <w:sz w:val="20"/>
          <w:szCs w:val="20"/>
        </w:rPr>
        <w:t xml:space="preserve"> przy czym Instytucja </w:t>
      </w:r>
      <w:r w:rsidR="003943A4">
        <w:rPr>
          <w:rFonts w:ascii="Arial" w:hAnsi="Arial" w:cs="Arial"/>
          <w:sz w:val="20"/>
          <w:szCs w:val="20"/>
        </w:rPr>
        <w:t>Pośrednicząca</w:t>
      </w:r>
      <w:r w:rsidRPr="00745AA4">
        <w:rPr>
          <w:rFonts w:ascii="Arial" w:hAnsi="Arial" w:cs="Arial"/>
          <w:sz w:val="20"/>
          <w:szCs w:val="20"/>
        </w:rPr>
        <w:t xml:space="preserve"> zobowiązuje się do przekazania Bankowi Gospodarstwa Krajowego zlecenia płatności </w:t>
      </w:r>
      <w:r w:rsidR="000C59C9">
        <w:rPr>
          <w:rFonts w:ascii="Arial" w:hAnsi="Arial" w:cs="Arial"/>
          <w:sz w:val="20"/>
          <w:szCs w:val="20"/>
        </w:rPr>
        <w:br/>
      </w:r>
      <w:r w:rsidRPr="00745AA4">
        <w:rPr>
          <w:rFonts w:ascii="Arial" w:hAnsi="Arial" w:cs="Arial"/>
          <w:sz w:val="20"/>
          <w:szCs w:val="20"/>
        </w:rPr>
        <w:t>w terminie do 21 dni roboczych od dnia zatwierdzenia</w:t>
      </w:r>
      <w:r w:rsidRPr="00DD5331">
        <w:rPr>
          <w:rFonts w:ascii="Arial" w:hAnsi="Arial" w:cs="Arial"/>
          <w:sz w:val="20"/>
          <w:szCs w:val="20"/>
        </w:rPr>
        <w:t xml:space="preserve"> pierwszego wniosku o płatność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lub </w:t>
      </w:r>
      <w:r w:rsidR="000C59C9">
        <w:rPr>
          <w:rFonts w:ascii="Arial" w:hAnsi="Arial" w:cs="Arial"/>
          <w:sz w:val="20"/>
          <w:szCs w:val="20"/>
        </w:rPr>
        <w:t xml:space="preserve">od </w:t>
      </w:r>
      <w:r w:rsidRPr="00DD5331">
        <w:rPr>
          <w:rFonts w:ascii="Arial" w:hAnsi="Arial" w:cs="Arial"/>
          <w:sz w:val="20"/>
          <w:szCs w:val="20"/>
        </w:rPr>
        <w:t xml:space="preserve">dnia  zweryfikowania przez nią wniosku o płatność rozliczającego ostatnią </w:t>
      </w:r>
      <w:r w:rsidR="000C59C9">
        <w:rPr>
          <w:rFonts w:ascii="Arial" w:hAnsi="Arial" w:cs="Arial"/>
          <w:sz w:val="20"/>
          <w:szCs w:val="20"/>
        </w:rPr>
        <w:t xml:space="preserve">przekazaną </w:t>
      </w:r>
      <w:r w:rsidRPr="00DD5331">
        <w:rPr>
          <w:rFonts w:ascii="Arial" w:hAnsi="Arial" w:cs="Arial"/>
          <w:sz w:val="20"/>
          <w:szCs w:val="20"/>
        </w:rPr>
        <w:t>transzę dofinansowania;</w:t>
      </w:r>
    </w:p>
    <w:p w14:paraId="21AF414C" w14:textId="77777777" w:rsidR="005B214F" w:rsidRPr="00465471" w:rsidRDefault="005B214F" w:rsidP="00465471">
      <w:pPr>
        <w:numPr>
          <w:ilvl w:val="1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 zakresie środków, o których mowa w § 2 ust. 2 pkt 1 lit. b, w terminie płatn</w:t>
      </w:r>
      <w:r w:rsidR="00465471">
        <w:rPr>
          <w:rFonts w:ascii="Arial" w:hAnsi="Arial" w:cs="Arial"/>
          <w:sz w:val="20"/>
          <w:szCs w:val="20"/>
        </w:rPr>
        <w:t xml:space="preserve">ości, o którym mowa w pkt </w:t>
      </w:r>
      <w:r w:rsidR="00465471" w:rsidRPr="00465471">
        <w:rPr>
          <w:rFonts w:ascii="Arial" w:hAnsi="Arial" w:cs="Arial"/>
          <w:sz w:val="20"/>
          <w:szCs w:val="20"/>
        </w:rPr>
        <w:t>1</w:t>
      </w:r>
      <w:r w:rsidRPr="00465471">
        <w:rPr>
          <w:rFonts w:ascii="Arial" w:hAnsi="Arial" w:cs="Arial"/>
          <w:sz w:val="20"/>
          <w:szCs w:val="20"/>
        </w:rPr>
        <w:t>.</w:t>
      </w:r>
    </w:p>
    <w:p w14:paraId="5B68B249" w14:textId="77777777" w:rsidR="005B214F" w:rsidRPr="00DD5331" w:rsidRDefault="005B214F" w:rsidP="00FA45F3">
      <w:pPr>
        <w:numPr>
          <w:ilvl w:val="0"/>
          <w:numId w:val="40"/>
        </w:numPr>
        <w:tabs>
          <w:tab w:val="left" w:pos="142"/>
        </w:tabs>
        <w:spacing w:after="60" w:line="240" w:lineRule="auto"/>
        <w:jc w:val="both"/>
        <w:rPr>
          <w:rStyle w:val="Domylnaczcionkaakapitu3"/>
          <w:rFonts w:ascii="Arial" w:hAnsi="Arial" w:cs="Arial"/>
          <w:color w:val="19161B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 przypadku niemożliwości dokonania wypłaty transzy dofinansowania spowodowanej okresowym brakiem środków, o których mowa w § 2 ust. 2 pkt 1, Beneficjent ma prawo reneg</w:t>
      </w:r>
      <w:r w:rsidR="00465079" w:rsidRPr="00DD5331">
        <w:rPr>
          <w:rFonts w:ascii="Arial" w:hAnsi="Arial" w:cs="Arial"/>
          <w:sz w:val="20"/>
          <w:szCs w:val="20"/>
        </w:rPr>
        <w:t xml:space="preserve">ocjować harmonogram </w:t>
      </w:r>
      <w:r w:rsidR="00465079" w:rsidRPr="00636FB6">
        <w:rPr>
          <w:rFonts w:ascii="Arial" w:hAnsi="Arial" w:cs="Arial"/>
          <w:sz w:val="20"/>
          <w:szCs w:val="20"/>
        </w:rPr>
        <w:t>realizacji P</w:t>
      </w:r>
      <w:r w:rsidRPr="00636FB6">
        <w:rPr>
          <w:rFonts w:ascii="Arial" w:hAnsi="Arial" w:cs="Arial"/>
          <w:sz w:val="20"/>
          <w:szCs w:val="20"/>
        </w:rPr>
        <w:t xml:space="preserve">rojektu </w:t>
      </w:r>
      <w:r w:rsidRPr="00DD5331">
        <w:rPr>
          <w:rFonts w:ascii="Arial" w:hAnsi="Arial" w:cs="Arial"/>
          <w:sz w:val="20"/>
          <w:szCs w:val="20"/>
        </w:rPr>
        <w:t>i harmonogram płatności, o których mowa odpowiednio w § 4 ust. 1 pkt 2 i § 8 ust.</w:t>
      </w:r>
      <w:r w:rsidR="005C6D4E">
        <w:rPr>
          <w:rFonts w:ascii="Arial" w:hAnsi="Arial" w:cs="Arial"/>
          <w:sz w:val="20"/>
          <w:szCs w:val="20"/>
        </w:rPr>
        <w:t>1.</w:t>
      </w:r>
    </w:p>
    <w:p w14:paraId="5A8C84C4" w14:textId="438EB8C8" w:rsidR="005B214F" w:rsidRPr="00DD5331" w:rsidRDefault="005B214F" w:rsidP="00FA45F3">
      <w:pPr>
        <w:numPr>
          <w:ilvl w:val="0"/>
          <w:numId w:val="40"/>
        </w:numPr>
        <w:autoSpaceDE w:val="0"/>
        <w:spacing w:after="28" w:line="200" w:lineRule="atLeast"/>
        <w:jc w:val="both"/>
        <w:rPr>
          <w:rStyle w:val="Domylnaczcionkaakapitu3"/>
          <w:rFonts w:ascii="Arial" w:hAnsi="Arial" w:cs="Arial"/>
          <w:color w:val="19161B"/>
          <w:sz w:val="20"/>
          <w:szCs w:val="20"/>
        </w:rPr>
      </w:pPr>
      <w:r w:rsidRPr="00DD5331">
        <w:rPr>
          <w:rStyle w:val="Domylnaczcionkaakapitu3"/>
          <w:rFonts w:ascii="Arial" w:hAnsi="Arial" w:cs="Arial"/>
          <w:color w:val="19161B"/>
          <w:sz w:val="20"/>
          <w:szCs w:val="20"/>
        </w:rPr>
        <w:t xml:space="preserve">Instytucja </w:t>
      </w:r>
      <w:r w:rsidR="003943A4">
        <w:rPr>
          <w:rStyle w:val="Domylnaczcionkaakapitu3"/>
          <w:rFonts w:ascii="Arial" w:hAnsi="Arial" w:cs="Arial"/>
          <w:color w:val="19161B"/>
          <w:sz w:val="20"/>
          <w:szCs w:val="20"/>
        </w:rPr>
        <w:t>Pośrednicząca</w:t>
      </w:r>
      <w:r w:rsidRPr="00DD5331">
        <w:rPr>
          <w:rStyle w:val="Domylnaczcionkaakapitu3"/>
          <w:rFonts w:ascii="Arial" w:hAnsi="Arial" w:cs="Arial"/>
          <w:color w:val="19161B"/>
          <w:sz w:val="20"/>
          <w:szCs w:val="20"/>
        </w:rPr>
        <w:t xml:space="preserve"> może zawiesić wypłacenie transzy dofinansowania w przypadku:</w:t>
      </w:r>
    </w:p>
    <w:p w14:paraId="5BCE42C5" w14:textId="77777777" w:rsidR="005B214F" w:rsidRPr="00DD5331" w:rsidRDefault="00D0334B" w:rsidP="00FA45F3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636FB6">
        <w:rPr>
          <w:rFonts w:ascii="Arial" w:hAnsi="Arial" w:cs="Arial"/>
          <w:sz w:val="20"/>
          <w:szCs w:val="20"/>
        </w:rPr>
        <w:lastRenderedPageBreak/>
        <w:t xml:space="preserve">stwierdzenia </w:t>
      </w:r>
      <w:r w:rsidR="005B214F" w:rsidRPr="00636FB6">
        <w:rPr>
          <w:rFonts w:ascii="Arial" w:hAnsi="Arial" w:cs="Arial"/>
          <w:sz w:val="20"/>
          <w:szCs w:val="20"/>
        </w:rPr>
        <w:t>u</w:t>
      </w:r>
      <w:r w:rsidR="005B214F" w:rsidRPr="00DD5331">
        <w:rPr>
          <w:rFonts w:ascii="Arial" w:hAnsi="Arial" w:cs="Arial"/>
          <w:color w:val="19161B"/>
          <w:sz w:val="20"/>
          <w:szCs w:val="20"/>
        </w:rPr>
        <w:t>zasadnionego podejrzenia, że w związku z realizacją Projektu doszło do powstania nieprawidłowości, w szczególności oszustwa,</w:t>
      </w:r>
    </w:p>
    <w:p w14:paraId="12E46B2B" w14:textId="77777777" w:rsidR="005B214F" w:rsidRPr="00DD5331" w:rsidRDefault="005B214F" w:rsidP="00FA45F3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D5331">
        <w:rPr>
          <w:rFonts w:ascii="Arial" w:hAnsi="Arial" w:cs="Arial"/>
          <w:color w:val="19161B"/>
          <w:sz w:val="20"/>
          <w:szCs w:val="20"/>
        </w:rPr>
        <w:t xml:space="preserve">nieprawidłowej realizacji Projektu, w szczególności w przypadku nierealizowania Projektu </w:t>
      </w:r>
      <w:r w:rsidR="005415AB">
        <w:rPr>
          <w:rFonts w:ascii="Arial" w:hAnsi="Arial" w:cs="Arial"/>
          <w:color w:val="19161B"/>
          <w:sz w:val="20"/>
          <w:szCs w:val="20"/>
        </w:rPr>
        <w:br/>
      </w:r>
      <w:r w:rsidRPr="00DD5331">
        <w:rPr>
          <w:rFonts w:ascii="Arial" w:hAnsi="Arial" w:cs="Arial"/>
          <w:color w:val="19161B"/>
          <w:sz w:val="20"/>
          <w:szCs w:val="20"/>
        </w:rPr>
        <w:t>oraz nieprzedkładania zgodnie z umową wniosków o płatność,</w:t>
      </w:r>
    </w:p>
    <w:p w14:paraId="5FEFFDCD" w14:textId="77777777" w:rsidR="005B214F" w:rsidRPr="00DD5331" w:rsidRDefault="005B214F" w:rsidP="00FA45F3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D5331">
        <w:rPr>
          <w:rFonts w:ascii="Arial" w:hAnsi="Arial" w:cs="Arial"/>
          <w:color w:val="19161B"/>
          <w:sz w:val="20"/>
          <w:szCs w:val="20"/>
        </w:rPr>
        <w:t>utrudniania kontroli realizacji Projektu, uniemożliwienia przeprowadzenia kontroli lub odmowy poddania się czynnościom kontrolnym,</w:t>
      </w:r>
    </w:p>
    <w:p w14:paraId="14E88F9F" w14:textId="77777777" w:rsidR="005B214F" w:rsidRPr="00636FB6" w:rsidRDefault="005B214F" w:rsidP="00636FB6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D5331">
        <w:rPr>
          <w:rFonts w:ascii="Arial" w:hAnsi="Arial" w:cs="Arial"/>
          <w:color w:val="19161B"/>
          <w:sz w:val="20"/>
          <w:szCs w:val="20"/>
        </w:rPr>
        <w:t>dokumentowania realizacji Projektu niezgodnie z p</w:t>
      </w:r>
      <w:r w:rsidR="00636FB6">
        <w:rPr>
          <w:rFonts w:ascii="Arial" w:hAnsi="Arial" w:cs="Arial"/>
          <w:color w:val="19161B"/>
          <w:sz w:val="20"/>
          <w:szCs w:val="20"/>
        </w:rPr>
        <w:t>ostanowieniami niniejszej umowy</w:t>
      </w:r>
      <w:r w:rsidRPr="00636FB6">
        <w:rPr>
          <w:rFonts w:ascii="Arial" w:hAnsi="Arial" w:cs="Arial"/>
          <w:color w:val="19161B"/>
          <w:sz w:val="20"/>
          <w:szCs w:val="20"/>
        </w:rPr>
        <w:t>.</w:t>
      </w:r>
    </w:p>
    <w:p w14:paraId="38DA7AB0" w14:textId="0698321D" w:rsidR="005B214F" w:rsidRPr="00DD5331" w:rsidRDefault="005B214F" w:rsidP="0027756F">
      <w:pPr>
        <w:numPr>
          <w:ilvl w:val="0"/>
          <w:numId w:val="40"/>
        </w:numPr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color w:val="19161B"/>
          <w:sz w:val="20"/>
          <w:szCs w:val="20"/>
        </w:rPr>
        <w:t xml:space="preserve">Instytucja </w:t>
      </w:r>
      <w:r w:rsidR="003943A4">
        <w:rPr>
          <w:rFonts w:ascii="Arial" w:hAnsi="Arial" w:cs="Arial"/>
          <w:color w:val="19161B"/>
          <w:sz w:val="20"/>
          <w:szCs w:val="20"/>
        </w:rPr>
        <w:t>Pośrednicząca</w:t>
      </w:r>
      <w:r w:rsidRPr="00DD5331">
        <w:rPr>
          <w:rFonts w:ascii="Arial" w:hAnsi="Arial" w:cs="Arial"/>
          <w:color w:val="19161B"/>
          <w:sz w:val="20"/>
          <w:szCs w:val="20"/>
        </w:rPr>
        <w:t xml:space="preserve"> informuje Beneficjenta, z wykorzystaniem SL2014 lub pisemnie, jeżeli </w:t>
      </w:r>
      <w:r w:rsidRPr="00DD5331">
        <w:rPr>
          <w:rFonts w:ascii="Arial" w:hAnsi="Arial" w:cs="Arial"/>
          <w:color w:val="19161B"/>
          <w:sz w:val="20"/>
          <w:szCs w:val="20"/>
        </w:rPr>
        <w:br/>
        <w:t>z powodów technicznych nie będzie to możliwe za pośrednictwem SL2014, o zawieszeniu  wypłaty transzy dofinansowania i jego przyczynach.</w:t>
      </w:r>
    </w:p>
    <w:p w14:paraId="3FC70B1D" w14:textId="77777777" w:rsidR="005842DF" w:rsidRPr="00DD5331" w:rsidRDefault="005842DF" w:rsidP="00724BF5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52022802" w14:textId="77777777" w:rsidR="005B214F" w:rsidRPr="00DD5331" w:rsidRDefault="005B214F">
      <w:pPr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10.</w:t>
      </w:r>
    </w:p>
    <w:p w14:paraId="37C5B1B7" w14:textId="5FB8263A" w:rsidR="005B214F" w:rsidRPr="00DD5331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składa pierwszy wniosek o płatność, będący podstawą wypłaty pierwszej transzy dofinansowania, zgodnie </w:t>
      </w:r>
      <w:r w:rsidR="00506637">
        <w:rPr>
          <w:rFonts w:ascii="Arial" w:hAnsi="Arial" w:cs="Arial"/>
          <w:sz w:val="20"/>
          <w:szCs w:val="20"/>
        </w:rPr>
        <w:t xml:space="preserve">z </w:t>
      </w:r>
      <w:r w:rsidRPr="00DD5331">
        <w:rPr>
          <w:rFonts w:ascii="Arial" w:hAnsi="Arial" w:cs="Arial"/>
          <w:sz w:val="20"/>
          <w:szCs w:val="20"/>
        </w:rPr>
        <w:t>§ 9 ust. 1 pkt 1, niezwłocznie po podpisaniu umowy</w:t>
      </w:r>
      <w:r w:rsidR="001A42EE">
        <w:rPr>
          <w:rFonts w:ascii="Arial" w:hAnsi="Arial" w:cs="Arial"/>
          <w:sz w:val="20"/>
          <w:szCs w:val="20"/>
        </w:rPr>
        <w:t xml:space="preserve">, jednak nie wcześniej niż w pierwszym miesiącu realizacji </w:t>
      </w:r>
      <w:r w:rsidR="00506637">
        <w:rPr>
          <w:rFonts w:ascii="Arial" w:hAnsi="Arial" w:cs="Arial"/>
          <w:sz w:val="20"/>
          <w:szCs w:val="20"/>
        </w:rPr>
        <w:t>P</w:t>
      </w:r>
      <w:r w:rsidR="001A42EE">
        <w:rPr>
          <w:rFonts w:ascii="Arial" w:hAnsi="Arial" w:cs="Arial"/>
          <w:sz w:val="20"/>
          <w:szCs w:val="20"/>
        </w:rPr>
        <w:t>rojektu.</w:t>
      </w:r>
    </w:p>
    <w:p w14:paraId="363F7CEB" w14:textId="77777777" w:rsidR="005B214F" w:rsidRPr="00DD5331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składa drugi i kolejne wnioski o płatność zgodnie z harmonogramem płatności, </w:t>
      </w:r>
      <w:r w:rsidRPr="00DD5331">
        <w:rPr>
          <w:rFonts w:ascii="Arial" w:hAnsi="Arial" w:cs="Arial"/>
          <w:sz w:val="20"/>
          <w:szCs w:val="20"/>
        </w:rPr>
        <w:br/>
        <w:t>o którym mowa w § 8 ust. 1, w terminie do</w:t>
      </w:r>
      <w:r w:rsidR="003A3E87">
        <w:rPr>
          <w:rFonts w:ascii="Arial" w:hAnsi="Arial" w:cs="Arial"/>
          <w:sz w:val="20"/>
          <w:szCs w:val="20"/>
        </w:rPr>
        <w:t xml:space="preserve"> …. </w:t>
      </w:r>
      <w:r w:rsidRPr="00DD5331">
        <w:rPr>
          <w:rStyle w:val="Znakiprzypiswdolnych"/>
          <w:rFonts w:ascii="Arial" w:hAnsi="Arial" w:cs="Arial"/>
          <w:sz w:val="20"/>
          <w:szCs w:val="20"/>
        </w:rPr>
        <w:footnoteReference w:id="32"/>
      </w:r>
      <w:r w:rsidRPr="00DD5331">
        <w:rPr>
          <w:rFonts w:ascii="Arial" w:hAnsi="Arial" w:cs="Arial"/>
          <w:sz w:val="20"/>
          <w:szCs w:val="20"/>
        </w:rPr>
        <w:t xml:space="preserve"> dni roboczych od zakończenia okresu rozliczeniowego</w:t>
      </w:r>
      <w:r w:rsidR="005F6599">
        <w:rPr>
          <w:rFonts w:ascii="Arial" w:hAnsi="Arial" w:cs="Arial"/>
          <w:sz w:val="20"/>
          <w:szCs w:val="20"/>
        </w:rPr>
        <w:t>,</w:t>
      </w:r>
      <w:r w:rsidRPr="00DD5331">
        <w:rPr>
          <w:rFonts w:ascii="Arial" w:hAnsi="Arial" w:cs="Arial"/>
          <w:sz w:val="20"/>
          <w:szCs w:val="20"/>
        </w:rPr>
        <w:t xml:space="preserve"> a końcowy wniosek o płatność w terminie do 30 dni kalendarzowych od dnia zakończenia okresu realizacji Projektu, z zastrzeżeniem ust. 3.</w:t>
      </w:r>
    </w:p>
    <w:p w14:paraId="3CA80921" w14:textId="026F8012" w:rsidR="005B214F" w:rsidRPr="00DD5331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</w:t>
      </w:r>
      <w:r w:rsidRPr="00CF237E">
        <w:rPr>
          <w:rFonts w:ascii="Arial" w:hAnsi="Arial" w:cs="Arial"/>
          <w:sz w:val="20"/>
          <w:szCs w:val="20"/>
        </w:rPr>
        <w:t xml:space="preserve">przypadku, gdy Wniosek przewiduje trwałość Projektu </w:t>
      </w:r>
      <w:r w:rsidR="008366C7" w:rsidRPr="00CF237E">
        <w:rPr>
          <w:rFonts w:ascii="Arial" w:hAnsi="Arial" w:cs="Arial"/>
          <w:sz w:val="20"/>
          <w:szCs w:val="20"/>
        </w:rPr>
        <w:t xml:space="preserve">w rozumieniu Wytycznych w zakresie kwalifikowalności </w:t>
      </w:r>
      <w:r w:rsidRPr="00CF237E">
        <w:rPr>
          <w:rFonts w:ascii="Arial" w:hAnsi="Arial" w:cs="Arial"/>
          <w:sz w:val="20"/>
          <w:szCs w:val="20"/>
        </w:rPr>
        <w:t xml:space="preserve">lub </w:t>
      </w:r>
      <w:r w:rsidR="000C59C9">
        <w:rPr>
          <w:rFonts w:ascii="Arial" w:hAnsi="Arial" w:cs="Arial"/>
          <w:sz w:val="20"/>
          <w:szCs w:val="20"/>
        </w:rPr>
        <w:t xml:space="preserve">trwałość </w:t>
      </w:r>
      <w:r w:rsidRPr="00CF237E">
        <w:rPr>
          <w:rFonts w:ascii="Arial" w:hAnsi="Arial" w:cs="Arial"/>
          <w:sz w:val="20"/>
          <w:szCs w:val="20"/>
        </w:rPr>
        <w:t xml:space="preserve">rezultatów, Beneficjent po okresie realizacji Projektu jest zobowiązany do </w:t>
      </w:r>
      <w:r w:rsidR="008366C7" w:rsidRPr="00CF237E">
        <w:rPr>
          <w:rFonts w:ascii="Arial" w:hAnsi="Arial" w:cs="Arial"/>
          <w:sz w:val="20"/>
          <w:szCs w:val="20"/>
        </w:rPr>
        <w:t xml:space="preserve">okresowego </w:t>
      </w:r>
      <w:r w:rsidRPr="00CF237E">
        <w:rPr>
          <w:rFonts w:ascii="Arial" w:hAnsi="Arial" w:cs="Arial"/>
          <w:sz w:val="20"/>
          <w:szCs w:val="20"/>
        </w:rPr>
        <w:t xml:space="preserve">przedkładania do Instytucji </w:t>
      </w:r>
      <w:r w:rsidR="003943A4">
        <w:rPr>
          <w:rFonts w:ascii="Arial" w:hAnsi="Arial" w:cs="Arial"/>
          <w:sz w:val="20"/>
          <w:szCs w:val="20"/>
        </w:rPr>
        <w:t>Pośredniczącej</w:t>
      </w:r>
      <w:r w:rsidR="008366C7" w:rsidRPr="00CF237E">
        <w:rPr>
          <w:rFonts w:ascii="Arial" w:hAnsi="Arial" w:cs="Arial"/>
          <w:sz w:val="20"/>
          <w:szCs w:val="20"/>
        </w:rPr>
        <w:t xml:space="preserve"> </w:t>
      </w:r>
      <w:r w:rsidRPr="00CF237E">
        <w:rPr>
          <w:rFonts w:ascii="Arial" w:hAnsi="Arial" w:cs="Arial"/>
          <w:sz w:val="20"/>
          <w:szCs w:val="20"/>
        </w:rPr>
        <w:t xml:space="preserve">dokumentów potwierdzających zachowanie trwałości Projektu </w:t>
      </w:r>
      <w:r w:rsidRPr="00DD5331">
        <w:rPr>
          <w:rFonts w:ascii="Arial" w:hAnsi="Arial" w:cs="Arial"/>
          <w:sz w:val="20"/>
          <w:szCs w:val="20"/>
        </w:rPr>
        <w:t xml:space="preserve">lub rezultatów. Zakres ww. dokumentów zostanie określony przez Instytucję </w:t>
      </w:r>
      <w:r w:rsidR="00643870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nie później niż na miesiąc przed zakończeniem realizacji Projektu. </w:t>
      </w:r>
    </w:p>
    <w:p w14:paraId="157314F4" w14:textId="2DD91ED3" w:rsidR="005B214F" w:rsidRPr="00DD5331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przedkłada wniosek o płatność oraz dokumenty niezbędne do rozliczenia Projektu za pośrednictwem SL2014, chyba że </w:t>
      </w:r>
      <w:r w:rsidR="00867509" w:rsidRPr="00F431AE">
        <w:rPr>
          <w:rFonts w:ascii="Arial" w:hAnsi="Arial" w:cs="Arial"/>
          <w:sz w:val="20"/>
          <w:szCs w:val="20"/>
        </w:rPr>
        <w:t xml:space="preserve">z przyczyn technicznych, które nie leżą po stronie Beneficjenta, </w:t>
      </w:r>
      <w:r w:rsidRPr="00F431AE">
        <w:rPr>
          <w:rFonts w:ascii="Arial" w:hAnsi="Arial" w:cs="Arial"/>
          <w:sz w:val="20"/>
          <w:szCs w:val="20"/>
        </w:rPr>
        <w:t xml:space="preserve">nie jest to możliwe. W takim przypadku stosuje się § 16 ust. 8, przy czym wzór </w:t>
      </w:r>
      <w:r w:rsidR="008931CC" w:rsidRPr="00F431AE">
        <w:rPr>
          <w:rFonts w:ascii="Arial" w:hAnsi="Arial" w:cs="Arial"/>
          <w:sz w:val="20"/>
          <w:szCs w:val="20"/>
        </w:rPr>
        <w:t xml:space="preserve">pisemnej </w:t>
      </w:r>
      <w:r w:rsidRPr="00F431AE">
        <w:rPr>
          <w:rFonts w:ascii="Arial" w:hAnsi="Arial" w:cs="Arial"/>
          <w:sz w:val="20"/>
          <w:szCs w:val="20"/>
        </w:rPr>
        <w:t xml:space="preserve">wersji wniosku o płatność określają Wytyczne w zakresie gromadzenia danych, zamieszczone na stronie </w:t>
      </w:r>
      <w:r w:rsidRPr="00DD5331">
        <w:rPr>
          <w:rFonts w:ascii="Arial" w:hAnsi="Arial" w:cs="Arial"/>
          <w:sz w:val="20"/>
          <w:szCs w:val="20"/>
        </w:rPr>
        <w:t xml:space="preserve">internetowej Instytucji </w:t>
      </w:r>
      <w:r w:rsidR="003943A4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>.</w:t>
      </w:r>
    </w:p>
    <w:p w14:paraId="7AF77F92" w14:textId="77777777" w:rsidR="005B214F" w:rsidRPr="00DD5331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zobowiązuje się do przedkładania wraz</w:t>
      </w:r>
      <w:r w:rsidR="00BF3F24">
        <w:rPr>
          <w:rFonts w:ascii="Arial" w:hAnsi="Arial" w:cs="Arial"/>
          <w:sz w:val="20"/>
          <w:szCs w:val="20"/>
        </w:rPr>
        <w:t xml:space="preserve"> z każdym wnioskiem o płatność:</w:t>
      </w:r>
    </w:p>
    <w:p w14:paraId="03E60751" w14:textId="77777777" w:rsidR="005B214F" w:rsidRPr="00DD5331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informacji o wszystkich uczestnikach Projektu, zgodnie z zakresem określonym w załączniku nr 4 do umowy i na warunkach określonych w Wytycznych w zakresie monitorowania;</w:t>
      </w:r>
    </w:p>
    <w:p w14:paraId="2AB36AE5" w14:textId="77777777" w:rsidR="005B214F" w:rsidRPr="00636FB6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i/>
          <w:iCs/>
          <w:sz w:val="20"/>
          <w:szCs w:val="20"/>
        </w:rPr>
        <w:t>dokumen</w:t>
      </w:r>
      <w:r w:rsidR="00465079" w:rsidRPr="00DD5331">
        <w:rPr>
          <w:rFonts w:ascii="Arial" w:hAnsi="Arial" w:cs="Arial"/>
          <w:i/>
          <w:iCs/>
          <w:sz w:val="20"/>
          <w:szCs w:val="20"/>
        </w:rPr>
        <w:t xml:space="preserve">tów potwierdzających </w:t>
      </w:r>
      <w:r w:rsidR="00465079" w:rsidRPr="00636FB6">
        <w:rPr>
          <w:rFonts w:ascii="Arial" w:hAnsi="Arial" w:cs="Arial"/>
          <w:i/>
          <w:iCs/>
          <w:sz w:val="20"/>
          <w:szCs w:val="20"/>
        </w:rPr>
        <w:t>wykonanie P</w:t>
      </w:r>
      <w:r w:rsidRPr="00636FB6">
        <w:rPr>
          <w:rFonts w:ascii="Arial" w:hAnsi="Arial" w:cs="Arial"/>
          <w:i/>
          <w:iCs/>
          <w:sz w:val="20"/>
          <w:szCs w:val="20"/>
        </w:rPr>
        <w:t>rojektu za pomocą uproszczonych form rozliczania, o których mowa w § 5 ust. 4 umowy</w:t>
      </w:r>
      <w:r w:rsidR="000C59C9">
        <w:rPr>
          <w:rFonts w:ascii="Arial" w:hAnsi="Arial" w:cs="Arial"/>
          <w:i/>
          <w:iCs/>
          <w:sz w:val="20"/>
          <w:szCs w:val="20"/>
        </w:rPr>
        <w:t>;</w:t>
      </w:r>
      <w:r w:rsidRPr="00636FB6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33"/>
      </w:r>
    </w:p>
    <w:p w14:paraId="40189D12" w14:textId="77777777" w:rsidR="005B214F" w:rsidRPr="00663078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36FB6">
        <w:rPr>
          <w:rFonts w:ascii="Arial" w:hAnsi="Arial" w:cs="Arial"/>
          <w:sz w:val="20"/>
          <w:szCs w:val="20"/>
        </w:rPr>
        <w:t>harmonogramu płatności</w:t>
      </w:r>
      <w:r w:rsidR="00663078">
        <w:rPr>
          <w:rFonts w:ascii="Arial" w:hAnsi="Arial" w:cs="Arial"/>
          <w:sz w:val="20"/>
          <w:szCs w:val="20"/>
        </w:rPr>
        <w:t xml:space="preserve">, o którym </w:t>
      </w:r>
      <w:r w:rsidR="00663078" w:rsidRPr="00663078">
        <w:rPr>
          <w:rFonts w:ascii="Arial" w:hAnsi="Arial" w:cs="Arial"/>
          <w:sz w:val="20"/>
          <w:szCs w:val="20"/>
        </w:rPr>
        <w:t xml:space="preserve">mowa w </w:t>
      </w:r>
      <w:r w:rsidR="00663078" w:rsidRPr="00663078">
        <w:rPr>
          <w:rFonts w:ascii="Arial" w:hAnsi="Arial" w:cs="Arial"/>
          <w:iCs/>
          <w:sz w:val="20"/>
          <w:szCs w:val="20"/>
        </w:rPr>
        <w:t>§</w:t>
      </w:r>
      <w:r w:rsidR="00663078">
        <w:rPr>
          <w:rFonts w:ascii="Arial" w:hAnsi="Arial" w:cs="Arial"/>
          <w:iCs/>
          <w:sz w:val="20"/>
          <w:szCs w:val="20"/>
        </w:rPr>
        <w:t xml:space="preserve"> 8 ust. 1</w:t>
      </w:r>
      <w:r w:rsidRPr="00663078">
        <w:rPr>
          <w:rFonts w:ascii="Arial" w:hAnsi="Arial" w:cs="Arial"/>
          <w:sz w:val="20"/>
          <w:szCs w:val="20"/>
        </w:rPr>
        <w:t>;</w:t>
      </w:r>
    </w:p>
    <w:p w14:paraId="0B4E9921" w14:textId="0E36CF2F" w:rsidR="005B214F" w:rsidRPr="00636FB6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36FB6">
        <w:rPr>
          <w:rFonts w:ascii="Arial" w:hAnsi="Arial" w:cs="Arial"/>
          <w:sz w:val="20"/>
          <w:szCs w:val="20"/>
        </w:rPr>
        <w:t xml:space="preserve">innych dokumentów oraz informacji wskazanych przez Instytucję </w:t>
      </w:r>
      <w:r w:rsidR="009071AC">
        <w:rPr>
          <w:rFonts w:ascii="Arial" w:hAnsi="Arial" w:cs="Arial"/>
          <w:sz w:val="20"/>
          <w:szCs w:val="20"/>
        </w:rPr>
        <w:t>Pośredniczącą</w:t>
      </w:r>
      <w:r w:rsidR="005F6599">
        <w:rPr>
          <w:rFonts w:ascii="Arial" w:hAnsi="Arial" w:cs="Arial"/>
          <w:sz w:val="20"/>
          <w:szCs w:val="20"/>
        </w:rPr>
        <w:t>,</w:t>
      </w:r>
      <w:r w:rsidRPr="00636FB6">
        <w:rPr>
          <w:rFonts w:ascii="Arial" w:hAnsi="Arial" w:cs="Arial"/>
          <w:sz w:val="20"/>
          <w:szCs w:val="20"/>
        </w:rPr>
        <w:t xml:space="preserve"> a</w:t>
      </w:r>
      <w:r w:rsidR="006F3894" w:rsidRPr="00636FB6">
        <w:rPr>
          <w:rFonts w:ascii="Arial" w:hAnsi="Arial" w:cs="Arial"/>
          <w:sz w:val="20"/>
          <w:szCs w:val="20"/>
        </w:rPr>
        <w:t xml:space="preserve"> mających związek ze specyfiką P</w:t>
      </w:r>
      <w:r w:rsidRPr="00636FB6">
        <w:rPr>
          <w:rFonts w:ascii="Arial" w:hAnsi="Arial" w:cs="Arial"/>
          <w:sz w:val="20"/>
          <w:szCs w:val="20"/>
        </w:rPr>
        <w:t>rojektu.</w:t>
      </w:r>
    </w:p>
    <w:p w14:paraId="61553571" w14:textId="2D51595F" w:rsidR="005B214F" w:rsidRPr="000C59C9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C59C9">
        <w:rPr>
          <w:rFonts w:ascii="Arial" w:hAnsi="Arial" w:cs="Arial"/>
          <w:iCs/>
          <w:sz w:val="20"/>
          <w:szCs w:val="20"/>
        </w:rPr>
        <w:t xml:space="preserve">Beneficjent zobowiązuje się ująć każdy wydatek kwalifikowalny we wniosku o płatność przekazywanym do Instytucji </w:t>
      </w:r>
      <w:r w:rsidR="003943A4">
        <w:rPr>
          <w:rFonts w:ascii="Arial" w:hAnsi="Arial" w:cs="Arial"/>
          <w:iCs/>
          <w:sz w:val="20"/>
          <w:szCs w:val="20"/>
        </w:rPr>
        <w:t>Pośredniczącej</w:t>
      </w:r>
      <w:r w:rsidRPr="000C59C9">
        <w:rPr>
          <w:rFonts w:ascii="Arial" w:hAnsi="Arial" w:cs="Arial"/>
          <w:iCs/>
          <w:sz w:val="20"/>
          <w:szCs w:val="20"/>
        </w:rPr>
        <w:t xml:space="preserve"> w terminie do 3 miesięcy od dnia jego poniesienia.</w:t>
      </w:r>
      <w:r w:rsidRPr="000C59C9">
        <w:rPr>
          <w:rStyle w:val="Znakiprzypiswdolnych"/>
          <w:rFonts w:ascii="Arial" w:hAnsi="Arial" w:cs="Arial"/>
          <w:iCs/>
          <w:sz w:val="20"/>
          <w:szCs w:val="20"/>
        </w:rPr>
        <w:footnoteReference w:id="34"/>
      </w:r>
    </w:p>
    <w:p w14:paraId="1CF02192" w14:textId="77777777" w:rsidR="005B214F" w:rsidRPr="00DD5331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jest zobowiązany do rozliczenia całości otrzymanego dofinansowania w końcowym wniosku o płatność. W przypadku, gdy z rozliczenia wynika, że dofinansowanie nie zostało </w:t>
      </w:r>
      <w:r w:rsidRPr="00DD5331">
        <w:rPr>
          <w:rFonts w:ascii="Arial" w:hAnsi="Arial" w:cs="Arial"/>
          <w:sz w:val="20"/>
          <w:szCs w:val="20"/>
        </w:rPr>
        <w:br/>
        <w:t xml:space="preserve">w całości wykorzystane na wydatki kwalifikowalne, Beneficjent zwraca tę część dofinansowania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w terminie 30 dni kalendarzowych od dnia zakończenia okresu realizacji Projektu. W przypadku niedokonania zwrotu zgodnie ze zdaniem drugim, stosuje się </w:t>
      </w:r>
      <w:r w:rsidR="00BD0C5A">
        <w:rPr>
          <w:rFonts w:ascii="Arial" w:hAnsi="Arial" w:cs="Arial"/>
          <w:sz w:val="20"/>
          <w:szCs w:val="20"/>
        </w:rPr>
        <w:t xml:space="preserve">odpowiednio </w:t>
      </w:r>
      <w:r w:rsidRPr="00DD5331">
        <w:rPr>
          <w:rFonts w:ascii="Arial" w:hAnsi="Arial" w:cs="Arial"/>
          <w:sz w:val="20"/>
          <w:szCs w:val="20"/>
        </w:rPr>
        <w:t>przepisy § 13.</w:t>
      </w:r>
    </w:p>
    <w:p w14:paraId="39A05A57" w14:textId="77777777" w:rsidR="005842DF" w:rsidRPr="00DD5331" w:rsidRDefault="005842DF" w:rsidP="00724BF5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14:paraId="57B68D20" w14:textId="77777777" w:rsidR="005B214F" w:rsidRPr="00DD5331" w:rsidRDefault="005B214F">
      <w:pPr>
        <w:pStyle w:val="Pisma"/>
        <w:autoSpaceDE/>
        <w:spacing w:after="60"/>
        <w:jc w:val="center"/>
        <w:rPr>
          <w:rFonts w:ascii="Arial" w:hAnsi="Arial" w:cs="Arial"/>
        </w:rPr>
      </w:pPr>
      <w:r w:rsidRPr="00DD5331">
        <w:rPr>
          <w:rFonts w:ascii="Arial" w:hAnsi="Arial" w:cs="Arial"/>
        </w:rPr>
        <w:t>§ 11.</w:t>
      </w:r>
    </w:p>
    <w:p w14:paraId="1150F672" w14:textId="70E6A713" w:rsidR="005B214F" w:rsidRPr="00DD5331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lastRenderedPageBreak/>
        <w:t xml:space="preserve">Instytucja </w:t>
      </w:r>
      <w:r w:rsidR="003943A4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dokonuje weryfikacji pierwszej wersji wniosku o płatność w terminie </w:t>
      </w:r>
      <w:r w:rsidRPr="00DD5331">
        <w:rPr>
          <w:rFonts w:ascii="Arial" w:hAnsi="Arial" w:cs="Arial"/>
          <w:sz w:val="20"/>
          <w:szCs w:val="20"/>
        </w:rPr>
        <w:br/>
        <w:t>20 dni roboczych od dnia jego otrzymania, a kolejnych jego wersji w terminie do 15 dni roboczych od dnia ich otrzymania, a w przypadku gdy w trakcie weryfikacji wniosku o płatność dokonywana jest p</w:t>
      </w:r>
      <w:r w:rsidR="007D65E6" w:rsidRPr="00DD5331">
        <w:rPr>
          <w:rFonts w:ascii="Arial" w:hAnsi="Arial" w:cs="Arial"/>
          <w:sz w:val="20"/>
          <w:szCs w:val="20"/>
        </w:rPr>
        <w:t>ogłębiona analiza polegająca na</w:t>
      </w:r>
      <w:r w:rsidRPr="00DD5331">
        <w:rPr>
          <w:rFonts w:ascii="Arial" w:hAnsi="Arial" w:cs="Arial"/>
          <w:sz w:val="20"/>
          <w:szCs w:val="20"/>
        </w:rPr>
        <w:t xml:space="preserve"> weryfikacji dokumentów księgowych lub innych dokumentów o równoważnej wartości dowodowej wraz z dowodami zapłaty, odpowiednio w terminie 25 i 20 dni roboczych. </w:t>
      </w:r>
      <w:r w:rsidR="00FD42C2" w:rsidRPr="00FD42C2">
        <w:rPr>
          <w:rFonts w:ascii="Arial" w:hAnsi="Arial" w:cs="Arial"/>
          <w:sz w:val="20"/>
          <w:szCs w:val="20"/>
        </w:rPr>
        <w:t xml:space="preserve">Bieg terminów weryfikacji, o których mowa powyżej ulega zawieszeniu do dnia przekazania przez Beneficjenta do Instytucji </w:t>
      </w:r>
      <w:r w:rsidR="00B212D3">
        <w:rPr>
          <w:rFonts w:ascii="Arial" w:hAnsi="Arial" w:cs="Arial"/>
          <w:sz w:val="20"/>
          <w:szCs w:val="20"/>
        </w:rPr>
        <w:t>Pośredniczącej</w:t>
      </w:r>
      <w:r w:rsidR="00FD42C2" w:rsidRPr="00FD42C2">
        <w:rPr>
          <w:rFonts w:ascii="Arial" w:hAnsi="Arial" w:cs="Arial"/>
          <w:sz w:val="20"/>
          <w:szCs w:val="20"/>
        </w:rPr>
        <w:t xml:space="preserve"> dokumentó</w:t>
      </w:r>
      <w:r w:rsidR="00A655A5">
        <w:rPr>
          <w:rFonts w:ascii="Arial" w:hAnsi="Arial" w:cs="Arial"/>
          <w:sz w:val="20"/>
          <w:szCs w:val="20"/>
        </w:rPr>
        <w:t xml:space="preserve">w, o których mowa w ust. 3 </w:t>
      </w:r>
      <w:r w:rsidR="009F32E1">
        <w:rPr>
          <w:rFonts w:ascii="Arial" w:hAnsi="Arial" w:cs="Arial"/>
          <w:sz w:val="20"/>
          <w:szCs w:val="20"/>
        </w:rPr>
        <w:br/>
      </w:r>
      <w:r w:rsidR="00A655A5">
        <w:rPr>
          <w:rFonts w:ascii="Arial" w:hAnsi="Arial" w:cs="Arial"/>
          <w:sz w:val="20"/>
          <w:szCs w:val="20"/>
        </w:rPr>
        <w:t>i § 10 ust. 5</w:t>
      </w:r>
      <w:r w:rsidR="00FD42C2" w:rsidRPr="00FD42C2">
        <w:rPr>
          <w:rFonts w:ascii="Arial" w:hAnsi="Arial" w:cs="Arial"/>
          <w:sz w:val="20"/>
          <w:szCs w:val="20"/>
        </w:rPr>
        <w:t>.</w:t>
      </w:r>
      <w:r w:rsidRPr="00DD5331">
        <w:rPr>
          <w:rFonts w:ascii="Arial" w:hAnsi="Arial" w:cs="Arial"/>
          <w:sz w:val="20"/>
          <w:szCs w:val="20"/>
        </w:rPr>
        <w:t xml:space="preserve"> </w:t>
      </w:r>
    </w:p>
    <w:p w14:paraId="6A0B2384" w14:textId="77777777" w:rsidR="005B214F" w:rsidRPr="00DD5331" w:rsidRDefault="005B214F">
      <w:pPr>
        <w:pStyle w:val="Pisma"/>
        <w:numPr>
          <w:ilvl w:val="0"/>
          <w:numId w:val="9"/>
        </w:numPr>
        <w:autoSpaceDE/>
        <w:spacing w:after="60"/>
        <w:rPr>
          <w:rFonts w:ascii="Arial" w:hAnsi="Arial" w:cs="Arial"/>
        </w:rPr>
      </w:pPr>
      <w:r w:rsidRPr="00DD5331">
        <w:rPr>
          <w:rFonts w:ascii="Arial" w:hAnsi="Arial" w:cs="Arial"/>
        </w:rPr>
        <w:t xml:space="preserve">W przypadku gdy: </w:t>
      </w:r>
    </w:p>
    <w:p w14:paraId="485E7052" w14:textId="77777777" w:rsidR="005B214F" w:rsidRPr="00DD5331" w:rsidRDefault="005B214F">
      <w:pPr>
        <w:pStyle w:val="Pisma"/>
        <w:numPr>
          <w:ilvl w:val="1"/>
          <w:numId w:val="9"/>
        </w:numPr>
        <w:autoSpaceDE/>
        <w:spacing w:after="60"/>
        <w:rPr>
          <w:rFonts w:ascii="Arial" w:hAnsi="Arial" w:cs="Arial"/>
        </w:rPr>
      </w:pPr>
      <w:r w:rsidRPr="00DD5331">
        <w:rPr>
          <w:rFonts w:ascii="Arial" w:hAnsi="Arial" w:cs="Arial"/>
        </w:rPr>
        <w:t>w ramach Projektu jest dokonywana kontrola na miejscu</w:t>
      </w:r>
      <w:r w:rsidRPr="00DD5331">
        <w:rPr>
          <w:rStyle w:val="Znakiprzypiswdolnych"/>
          <w:rFonts w:ascii="Arial" w:hAnsi="Arial" w:cs="Arial"/>
        </w:rPr>
        <w:footnoteReference w:id="35"/>
      </w:r>
      <w:r w:rsidRPr="00DD5331">
        <w:rPr>
          <w:rFonts w:ascii="Arial" w:hAnsi="Arial" w:cs="Arial"/>
        </w:rPr>
        <w:t xml:space="preserve"> i został złożony końcowy wniosek </w:t>
      </w:r>
      <w:r w:rsidRPr="00DD5331">
        <w:rPr>
          <w:rFonts w:ascii="Arial" w:hAnsi="Arial" w:cs="Arial"/>
        </w:rPr>
        <w:br/>
        <w:t>o płatność,</w:t>
      </w:r>
    </w:p>
    <w:p w14:paraId="6A07CCCF" w14:textId="4FEBA2E2" w:rsidR="005B214F" w:rsidRPr="00DD5331" w:rsidRDefault="00F65B16">
      <w:pPr>
        <w:pStyle w:val="Pisma"/>
        <w:numPr>
          <w:ilvl w:val="1"/>
          <w:numId w:val="9"/>
        </w:numPr>
        <w:autoSpaceDE/>
        <w:spacing w:after="60"/>
        <w:rPr>
          <w:rFonts w:ascii="Arial" w:hAnsi="Arial" w:cs="Arial"/>
        </w:rPr>
      </w:pPr>
      <w:r w:rsidRPr="00DD5331">
        <w:rPr>
          <w:rFonts w:ascii="Arial" w:hAnsi="Arial" w:cs="Arial"/>
        </w:rPr>
        <w:t xml:space="preserve">Instytucja </w:t>
      </w:r>
      <w:r w:rsidR="00B212D3">
        <w:rPr>
          <w:rFonts w:ascii="Arial" w:hAnsi="Arial" w:cs="Arial"/>
        </w:rPr>
        <w:t>Pośrednicząca</w:t>
      </w:r>
      <w:r w:rsidR="005B214F" w:rsidRPr="00DD5331">
        <w:rPr>
          <w:rFonts w:ascii="Arial" w:hAnsi="Arial" w:cs="Arial"/>
        </w:rPr>
        <w:t xml:space="preserve"> zleciła kontrolę doraźną na miejscu w związku ze złożonym wnioskiem o płatnoś</w:t>
      </w:r>
      <w:r w:rsidR="005B214F" w:rsidRPr="005E4614">
        <w:rPr>
          <w:rFonts w:ascii="Arial" w:hAnsi="Arial" w:cs="Arial"/>
        </w:rPr>
        <w:t>ć</w:t>
      </w:r>
      <w:r w:rsidR="00AE1FC8" w:rsidRPr="005E4614">
        <w:rPr>
          <w:rFonts w:ascii="Arial" w:hAnsi="Arial" w:cs="Arial"/>
        </w:rPr>
        <w:t>,</w:t>
      </w:r>
    </w:p>
    <w:p w14:paraId="484904EE" w14:textId="46C69A7F" w:rsidR="005B214F" w:rsidRPr="00DD5331" w:rsidRDefault="005B214F" w:rsidP="006D1496">
      <w:pPr>
        <w:pStyle w:val="Pisma"/>
        <w:autoSpaceDE/>
        <w:spacing w:after="60"/>
        <w:ind w:left="284"/>
        <w:rPr>
          <w:rFonts w:ascii="Arial" w:hAnsi="Arial" w:cs="Arial"/>
        </w:rPr>
      </w:pPr>
      <w:r w:rsidRPr="00DD5331">
        <w:rPr>
          <w:rFonts w:ascii="Arial" w:hAnsi="Arial" w:cs="Arial"/>
        </w:rPr>
        <w:t xml:space="preserve">bieg terminów weryfikacji, o których mowa w ust. 1, w stosunku do ww. wniosków o płatność, ulega zawieszeniu do dnia przekazania przez Beneficjenta do Instytucji </w:t>
      </w:r>
      <w:r w:rsidR="00B212D3">
        <w:rPr>
          <w:rFonts w:ascii="Arial" w:hAnsi="Arial" w:cs="Arial"/>
        </w:rPr>
        <w:t>Pośredniczącej</w:t>
      </w:r>
      <w:r w:rsidRPr="00DD5331">
        <w:rPr>
          <w:rFonts w:ascii="Arial" w:hAnsi="Arial" w:cs="Arial"/>
        </w:rPr>
        <w:t xml:space="preserve"> informacji </w:t>
      </w:r>
      <w:r w:rsidR="005E4614">
        <w:rPr>
          <w:rFonts w:ascii="Arial" w:hAnsi="Arial" w:cs="Arial"/>
        </w:rPr>
        <w:br/>
      </w:r>
      <w:r w:rsidRPr="00DD5331">
        <w:rPr>
          <w:rFonts w:ascii="Arial" w:hAnsi="Arial" w:cs="Arial"/>
        </w:rPr>
        <w:t xml:space="preserve">o wykonaniu lub zaniechaniu wykonania zaleceń pokontrolnych lub do dnia przekazania </w:t>
      </w:r>
      <w:r w:rsidR="005E4614">
        <w:rPr>
          <w:rFonts w:ascii="Arial" w:hAnsi="Arial" w:cs="Arial"/>
        </w:rPr>
        <w:br/>
      </w:r>
      <w:r w:rsidRPr="00DD5331">
        <w:rPr>
          <w:rFonts w:ascii="Arial" w:hAnsi="Arial" w:cs="Arial"/>
        </w:rPr>
        <w:t>do Beneficjenta informacji pokontrolnej jeżeli wyniki kontroli nie wskazują na wystąpienie wydatków niekwalifikowalnych w Projekcie lub nie mają wpływu na rozliczenie końcowe Projektu.</w:t>
      </w:r>
    </w:p>
    <w:p w14:paraId="344EEF3C" w14:textId="5B3C01DA" w:rsidR="005B214F" w:rsidRPr="00DD5331" w:rsidRDefault="005B214F">
      <w:pPr>
        <w:pStyle w:val="Pisma"/>
        <w:numPr>
          <w:ilvl w:val="0"/>
          <w:numId w:val="9"/>
        </w:numPr>
        <w:autoSpaceDE/>
        <w:spacing w:after="60"/>
        <w:ind w:left="284" w:hanging="284"/>
        <w:rPr>
          <w:rFonts w:ascii="Arial" w:hAnsi="Arial" w:cs="Arial"/>
        </w:rPr>
      </w:pPr>
      <w:r w:rsidRPr="00DD5331">
        <w:rPr>
          <w:rFonts w:ascii="Arial" w:hAnsi="Arial" w:cs="Arial"/>
        </w:rPr>
        <w:t xml:space="preserve">Instytucja </w:t>
      </w:r>
      <w:r w:rsidR="00B212D3">
        <w:rPr>
          <w:rFonts w:ascii="Arial" w:hAnsi="Arial" w:cs="Arial"/>
        </w:rPr>
        <w:t>Pośrednicząca</w:t>
      </w:r>
      <w:r w:rsidRPr="00DD5331">
        <w:rPr>
          <w:rFonts w:ascii="Arial" w:hAnsi="Arial" w:cs="Arial"/>
        </w:rPr>
        <w:t xml:space="preserve"> może wezwać Beneficjenta do złożenia dokumentów dotyczących Projektu. Instytucja </w:t>
      </w:r>
      <w:r w:rsidR="00B212D3">
        <w:rPr>
          <w:rFonts w:ascii="Arial" w:hAnsi="Arial" w:cs="Arial"/>
        </w:rPr>
        <w:t>Pośrednicząca</w:t>
      </w:r>
      <w:r w:rsidRPr="00DD5331">
        <w:rPr>
          <w:rFonts w:ascii="Arial" w:hAnsi="Arial" w:cs="Arial"/>
        </w:rPr>
        <w:t xml:space="preserve"> może także dokonać uzupełnienia lub </w:t>
      </w:r>
      <w:r w:rsidRPr="008366C7">
        <w:rPr>
          <w:rFonts w:ascii="Arial" w:hAnsi="Arial" w:cs="Arial"/>
        </w:rPr>
        <w:t xml:space="preserve">poprawienia </w:t>
      </w:r>
      <w:r w:rsidR="00A6363C">
        <w:rPr>
          <w:rFonts w:ascii="Arial" w:hAnsi="Arial" w:cs="Arial"/>
        </w:rPr>
        <w:t>oczywistych omyłek pisarskich</w:t>
      </w:r>
      <w:r w:rsidR="008366C7" w:rsidRPr="00FD42C2">
        <w:rPr>
          <w:rFonts w:ascii="Arial" w:hAnsi="Arial" w:cs="Arial"/>
        </w:rPr>
        <w:t xml:space="preserve"> lub rachunkowych we </w:t>
      </w:r>
      <w:r w:rsidRPr="00DD5331">
        <w:rPr>
          <w:rFonts w:ascii="Arial" w:hAnsi="Arial" w:cs="Arial"/>
        </w:rPr>
        <w:t xml:space="preserve">wniosku o płatność, o czym informuje Beneficjenta </w:t>
      </w:r>
      <w:r w:rsidR="005415AB">
        <w:rPr>
          <w:rFonts w:ascii="Arial" w:hAnsi="Arial" w:cs="Arial"/>
        </w:rPr>
        <w:br/>
      </w:r>
      <w:r w:rsidRPr="00DD5331">
        <w:rPr>
          <w:rFonts w:ascii="Arial" w:hAnsi="Arial" w:cs="Arial"/>
        </w:rPr>
        <w:t>lub wzywa Beneficjenta do poprawienia lub uzupełnienia wniosku o płatność lub złożenia dodatkowych wyjaśnień w wyznaczonym terminie.</w:t>
      </w:r>
    </w:p>
    <w:p w14:paraId="533CA34B" w14:textId="081423EC" w:rsidR="005B214F" w:rsidRPr="00DD5331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zobo</w:t>
      </w:r>
      <w:r w:rsidR="009847D5">
        <w:rPr>
          <w:rFonts w:ascii="Arial" w:hAnsi="Arial" w:cs="Arial"/>
          <w:sz w:val="20"/>
          <w:szCs w:val="20"/>
        </w:rPr>
        <w:t>wiązuje się do usunięcia błędów, złożenia wyjaśnień</w:t>
      </w:r>
      <w:r w:rsidRPr="00DD5331">
        <w:rPr>
          <w:rFonts w:ascii="Arial" w:hAnsi="Arial" w:cs="Arial"/>
          <w:sz w:val="20"/>
          <w:szCs w:val="20"/>
        </w:rPr>
        <w:t xml:space="preserve"> lub złożenia dokumentów dotyczących Projektu w wyznaczonym przez Instytucję </w:t>
      </w:r>
      <w:r w:rsidR="00B212D3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terminie, jednak nie krótszym niż 5 dni roboczych. Na wezwanie Instytucji </w:t>
      </w:r>
      <w:r w:rsidR="00B212D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B</w:t>
      </w:r>
      <w:r w:rsidR="009847D5">
        <w:rPr>
          <w:rFonts w:ascii="Arial" w:hAnsi="Arial" w:cs="Arial"/>
          <w:sz w:val="20"/>
          <w:szCs w:val="20"/>
        </w:rPr>
        <w:t>eneficjent składa w wyznaczonym</w:t>
      </w:r>
      <w:r w:rsidRPr="00DD5331">
        <w:rPr>
          <w:rFonts w:ascii="Arial" w:hAnsi="Arial" w:cs="Arial"/>
          <w:sz w:val="20"/>
          <w:szCs w:val="20"/>
        </w:rPr>
        <w:t xml:space="preserve"> terminie wskazane dokumenty potwierdzające prawidłowość rozliczeń wykazanych w złożonym wniosku o płatność.</w:t>
      </w:r>
    </w:p>
    <w:p w14:paraId="58514D8F" w14:textId="2CC79B5A" w:rsidR="005B214F" w:rsidRPr="00DD5331" w:rsidRDefault="00B212D3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Instytucja Pośrednicząca</w:t>
      </w:r>
      <w:r w:rsidR="005B214F" w:rsidRPr="00DD5331">
        <w:rPr>
          <w:rFonts w:ascii="Arial" w:hAnsi="Arial" w:cs="Arial"/>
          <w:sz w:val="20"/>
          <w:szCs w:val="20"/>
        </w:rPr>
        <w:t xml:space="preserve">, po pozytywnym zweryfikowaniu wniosku o płatność, przekazuje Beneficjentowi w terminie, o którym mowa w ust. 1, informację o wyniku weryfikacji wniosku </w:t>
      </w:r>
      <w:r w:rsidR="005B214F" w:rsidRPr="00DD5331">
        <w:rPr>
          <w:rFonts w:ascii="Arial" w:hAnsi="Arial" w:cs="Arial"/>
          <w:sz w:val="20"/>
          <w:szCs w:val="20"/>
        </w:rPr>
        <w:br/>
        <w:t xml:space="preserve">o płatność, przy czym informacja o zatwierdzeniu wniosku o płatność powinna zawierać: </w:t>
      </w:r>
    </w:p>
    <w:p w14:paraId="42195492" w14:textId="77777777" w:rsidR="005B214F" w:rsidRPr="00DD5331" w:rsidRDefault="005B214F">
      <w:pPr>
        <w:numPr>
          <w:ilvl w:val="1"/>
          <w:numId w:val="9"/>
        </w:numPr>
        <w:spacing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kwotę wydatków, które zostały uznane za niekwalifikowalne wraz z uzasadnieniem;</w:t>
      </w:r>
    </w:p>
    <w:p w14:paraId="60CE34E9" w14:textId="77777777" w:rsidR="005B214F" w:rsidRPr="00DD5331" w:rsidRDefault="005B214F">
      <w:pPr>
        <w:numPr>
          <w:ilvl w:val="1"/>
          <w:numId w:val="9"/>
        </w:numPr>
        <w:spacing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zatwierdzoną kwotę rozliczenia kwoty dofinansowania </w:t>
      </w:r>
      <w:r w:rsidRPr="00DD5331">
        <w:rPr>
          <w:rFonts w:ascii="Arial" w:hAnsi="Arial" w:cs="Arial"/>
          <w:i/>
          <w:iCs/>
          <w:sz w:val="20"/>
          <w:szCs w:val="20"/>
        </w:rPr>
        <w:t>oraz wkładu własnego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6"/>
      </w:r>
      <w:r w:rsidRPr="00DD5331">
        <w:rPr>
          <w:rFonts w:ascii="Arial" w:hAnsi="Arial" w:cs="Arial"/>
          <w:sz w:val="20"/>
          <w:szCs w:val="20"/>
        </w:rPr>
        <w:t xml:space="preserve"> wynikającą </w:t>
      </w:r>
      <w:r w:rsidRPr="00DD5331">
        <w:rPr>
          <w:rFonts w:ascii="Arial" w:hAnsi="Arial" w:cs="Arial"/>
          <w:sz w:val="20"/>
          <w:szCs w:val="20"/>
        </w:rPr>
        <w:br/>
        <w:t xml:space="preserve">z pomniejszenia kwoty wydatków rozliczanych we wniosku o płatność o wydatki niekwalifikowalne, o których mowa w pkt 1, oraz o </w:t>
      </w:r>
      <w:r w:rsidR="00745AA4">
        <w:rPr>
          <w:rFonts w:ascii="Arial" w:hAnsi="Arial" w:cs="Arial"/>
          <w:sz w:val="20"/>
          <w:szCs w:val="20"/>
        </w:rPr>
        <w:t>dochód</w:t>
      </w:r>
      <w:r w:rsidRPr="00DD5331">
        <w:rPr>
          <w:rFonts w:ascii="Arial" w:hAnsi="Arial" w:cs="Arial"/>
          <w:sz w:val="20"/>
          <w:szCs w:val="20"/>
        </w:rPr>
        <w:t>, o którym mowa w § 12.</w:t>
      </w:r>
    </w:p>
    <w:p w14:paraId="61D0C09C" w14:textId="1C8FC8D9" w:rsidR="005B214F" w:rsidRPr="00343C51" w:rsidRDefault="005B214F" w:rsidP="00DF5CE0">
      <w:pPr>
        <w:pStyle w:val="Akapitzlist"/>
        <w:numPr>
          <w:ilvl w:val="0"/>
          <w:numId w:val="9"/>
        </w:numPr>
        <w:spacing w:after="60"/>
        <w:jc w:val="both"/>
        <w:rPr>
          <w:rFonts w:ascii="Arial" w:hAnsi="Arial" w:cs="Arial"/>
          <w:i/>
          <w:iCs/>
          <w:sz w:val="20"/>
          <w:szCs w:val="20"/>
        </w:rPr>
      </w:pPr>
      <w:r w:rsidRPr="00DF5CE0">
        <w:rPr>
          <w:rFonts w:ascii="Arial" w:hAnsi="Arial" w:cs="Arial"/>
          <w:sz w:val="20"/>
          <w:szCs w:val="20"/>
        </w:rPr>
        <w:t xml:space="preserve">Beneficjent ma prawo wnieść w terminie 14 dni kalendarzowych od </w:t>
      </w:r>
      <w:r w:rsidR="00DF5CE0" w:rsidRPr="00DF5CE0">
        <w:rPr>
          <w:rFonts w:ascii="Arial" w:hAnsi="Arial" w:cs="Arial"/>
          <w:sz w:val="20"/>
          <w:szCs w:val="20"/>
        </w:rPr>
        <w:t xml:space="preserve">otrzymania informacji, </w:t>
      </w:r>
      <w:r w:rsidR="005415AB">
        <w:rPr>
          <w:rFonts w:ascii="Arial" w:hAnsi="Arial" w:cs="Arial"/>
          <w:sz w:val="20"/>
          <w:szCs w:val="20"/>
        </w:rPr>
        <w:br/>
      </w:r>
      <w:r w:rsidR="00DF5CE0" w:rsidRPr="00DF5CE0">
        <w:rPr>
          <w:rFonts w:ascii="Arial" w:hAnsi="Arial" w:cs="Arial"/>
          <w:sz w:val="20"/>
          <w:szCs w:val="20"/>
        </w:rPr>
        <w:t xml:space="preserve">o której </w:t>
      </w:r>
      <w:r w:rsidRPr="00DF5CE0">
        <w:rPr>
          <w:rFonts w:ascii="Arial" w:hAnsi="Arial" w:cs="Arial"/>
          <w:sz w:val="20"/>
          <w:szCs w:val="20"/>
        </w:rPr>
        <w:t>mowa w ust. 5 pkt 1</w:t>
      </w:r>
      <w:r w:rsidR="00EE747D" w:rsidRPr="00DF5CE0">
        <w:rPr>
          <w:rFonts w:ascii="Arial" w:hAnsi="Arial" w:cs="Arial"/>
          <w:sz w:val="20"/>
          <w:szCs w:val="20"/>
        </w:rPr>
        <w:t>,</w:t>
      </w:r>
      <w:r w:rsidRPr="00DF5CE0">
        <w:rPr>
          <w:rFonts w:ascii="Arial" w:hAnsi="Arial" w:cs="Arial"/>
          <w:sz w:val="20"/>
          <w:szCs w:val="20"/>
        </w:rPr>
        <w:t xml:space="preserve"> zastrzeżenia do ustaleń Instytucji </w:t>
      </w:r>
      <w:r w:rsidR="00B212D3">
        <w:rPr>
          <w:rFonts w:ascii="Arial" w:hAnsi="Arial" w:cs="Arial"/>
          <w:sz w:val="20"/>
          <w:szCs w:val="20"/>
        </w:rPr>
        <w:t>Pośredniczące</w:t>
      </w:r>
      <w:r w:rsidRPr="00DF5CE0">
        <w:rPr>
          <w:rFonts w:ascii="Arial" w:hAnsi="Arial" w:cs="Arial"/>
          <w:sz w:val="20"/>
          <w:szCs w:val="20"/>
        </w:rPr>
        <w:t xml:space="preserve">j w zakresie wydatków niekwalifikowalnych. Przepisy art. 25 ust. 2-12 ustawy wdrożeniowej stosuje się wówczas odpowiednio. W przypadku gdy Instytucja </w:t>
      </w:r>
      <w:r w:rsidR="00B212D3">
        <w:rPr>
          <w:rFonts w:ascii="Arial" w:hAnsi="Arial" w:cs="Arial"/>
          <w:sz w:val="20"/>
          <w:szCs w:val="20"/>
        </w:rPr>
        <w:t>Pośrednicząca</w:t>
      </w:r>
      <w:r w:rsidRPr="00DF5CE0">
        <w:rPr>
          <w:rFonts w:ascii="Arial" w:hAnsi="Arial" w:cs="Arial"/>
          <w:sz w:val="20"/>
          <w:szCs w:val="20"/>
        </w:rPr>
        <w:t xml:space="preserve"> nie przyjmie ww. zastrzeżeń </w:t>
      </w:r>
      <w:r w:rsidR="005415AB">
        <w:rPr>
          <w:rFonts w:ascii="Arial" w:hAnsi="Arial" w:cs="Arial"/>
          <w:sz w:val="20"/>
          <w:szCs w:val="20"/>
        </w:rPr>
        <w:br/>
      </w:r>
      <w:r w:rsidRPr="00DF5CE0">
        <w:rPr>
          <w:rFonts w:ascii="Arial" w:hAnsi="Arial" w:cs="Arial"/>
          <w:sz w:val="20"/>
          <w:szCs w:val="20"/>
        </w:rPr>
        <w:t xml:space="preserve">i Beneficjent nie zastosuje się do zaleceń Instytucji </w:t>
      </w:r>
      <w:r w:rsidR="00B212D3">
        <w:rPr>
          <w:rFonts w:ascii="Arial" w:hAnsi="Arial" w:cs="Arial"/>
          <w:sz w:val="20"/>
          <w:szCs w:val="20"/>
        </w:rPr>
        <w:t>Pośredniczącej</w:t>
      </w:r>
      <w:r w:rsidRPr="00DF5CE0">
        <w:rPr>
          <w:rFonts w:ascii="Arial" w:hAnsi="Arial" w:cs="Arial"/>
          <w:sz w:val="20"/>
          <w:szCs w:val="20"/>
        </w:rPr>
        <w:t xml:space="preserve"> dotyczących sposobu skorygowania wydatków niekwalifikowalnych, </w:t>
      </w:r>
      <w:r w:rsidR="0012120B">
        <w:rPr>
          <w:rFonts w:ascii="Arial" w:hAnsi="Arial" w:cs="Arial"/>
          <w:sz w:val="20"/>
          <w:szCs w:val="20"/>
        </w:rPr>
        <w:t>stosuje się odpowiednio przepisy</w:t>
      </w:r>
      <w:r w:rsidRPr="00343C51">
        <w:rPr>
          <w:rFonts w:ascii="Arial" w:hAnsi="Arial" w:cs="Arial"/>
          <w:sz w:val="20"/>
          <w:szCs w:val="20"/>
        </w:rPr>
        <w:t xml:space="preserve"> §13.</w:t>
      </w:r>
    </w:p>
    <w:p w14:paraId="207A0514" w14:textId="44E8E093" w:rsidR="005B214F" w:rsidRPr="00DD5331" w:rsidRDefault="005B214F">
      <w:pPr>
        <w:numPr>
          <w:ilvl w:val="0"/>
          <w:numId w:val="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niezłożenia wniosku o płatność na kwotę stanowiącą co najmniej 70% łącznej kwoty przekazanych wcześniej transz dofinansowania lub w terminie, o którym mowa w § 10 ust. 2, </w:t>
      </w:r>
      <w:r w:rsidR="005E4614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od środków pozostałych do rozliczenia, przekazanych w ramach zaliczki, nalicza się odsetki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jak dla zaległości podatkowych, liczone od dnia przekazania środków tj. od dnia obciążenia rachunku bankowego Instytucji </w:t>
      </w:r>
      <w:r w:rsidR="00B212D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lub Ministra Finansów do dnia złożenia wniosku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o płatność. Powyższy przepis dotyczy wniosków o płatność, które zgodnie z harmonogramem płatności, o którym mowa w § 8 ust. 1, miały być złożone w celu przekazania </w:t>
      </w:r>
      <w:r w:rsidR="00550BC9">
        <w:rPr>
          <w:rFonts w:ascii="Arial" w:hAnsi="Arial" w:cs="Arial"/>
          <w:sz w:val="20"/>
          <w:szCs w:val="20"/>
        </w:rPr>
        <w:t>kolejnej transzy dofinansowania</w:t>
      </w:r>
      <w:r w:rsidRPr="00DD5331">
        <w:rPr>
          <w:rFonts w:ascii="Arial" w:hAnsi="Arial" w:cs="Arial"/>
          <w:sz w:val="20"/>
          <w:szCs w:val="20"/>
        </w:rPr>
        <w:t xml:space="preserve"> oraz końcowego wniosku o płatność. Na potrzeby niniejszego ustępu, aktualizacja harmonogramu płatności, o której mowa w § 8 ust. 3, aby została uznana</w:t>
      </w:r>
      <w:r w:rsidR="005415AB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 xml:space="preserve">za skuteczną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od początku następnego okresu rozliczeniowego, powinna zostać przekazana do Instytucji </w:t>
      </w:r>
      <w:r w:rsidR="00B212D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do końca poprzedzającego go okresu rozliczeniowego, z zastrzeżeniem § 8 ust. 3 </w:t>
      </w:r>
    </w:p>
    <w:p w14:paraId="04219308" w14:textId="2CAC3222" w:rsidR="005B214F" w:rsidRPr="00724BF5" w:rsidRDefault="005B214F" w:rsidP="00181977">
      <w:pPr>
        <w:numPr>
          <w:ilvl w:val="0"/>
          <w:numId w:val="9"/>
        </w:numPr>
        <w:tabs>
          <w:tab w:val="clear" w:pos="360"/>
        </w:tabs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lastRenderedPageBreak/>
        <w:t xml:space="preserve">Instytucja </w:t>
      </w:r>
      <w:r w:rsidR="00B212D3">
        <w:rPr>
          <w:rFonts w:ascii="Arial" w:hAnsi="Arial" w:cs="Arial"/>
          <w:sz w:val="20"/>
          <w:szCs w:val="20"/>
        </w:rPr>
        <w:t>Pośrednicząc</w:t>
      </w:r>
      <w:r w:rsidR="009071AC">
        <w:rPr>
          <w:rFonts w:ascii="Arial" w:hAnsi="Arial" w:cs="Arial"/>
          <w:sz w:val="20"/>
          <w:szCs w:val="20"/>
        </w:rPr>
        <w:t>a</w:t>
      </w:r>
      <w:r w:rsidR="00FD42C2">
        <w:rPr>
          <w:rFonts w:ascii="Arial" w:hAnsi="Arial" w:cs="Arial"/>
          <w:sz w:val="20"/>
          <w:szCs w:val="20"/>
        </w:rPr>
        <w:t xml:space="preserve"> wzywa Beneficjenta do</w:t>
      </w:r>
      <w:r w:rsidR="00EE747D">
        <w:rPr>
          <w:rFonts w:ascii="Arial" w:hAnsi="Arial" w:cs="Arial"/>
          <w:sz w:val="20"/>
          <w:szCs w:val="20"/>
        </w:rPr>
        <w:t xml:space="preserve"> zapłaty </w:t>
      </w:r>
      <w:r w:rsidRPr="00DD5331">
        <w:rPr>
          <w:rFonts w:ascii="Arial" w:hAnsi="Arial" w:cs="Arial"/>
          <w:sz w:val="20"/>
          <w:szCs w:val="20"/>
        </w:rPr>
        <w:t xml:space="preserve">odsetek, o których mowa w ust. 7, </w:t>
      </w:r>
      <w:r w:rsidRPr="00DD5331">
        <w:rPr>
          <w:rFonts w:ascii="Arial" w:hAnsi="Arial" w:cs="Arial"/>
          <w:sz w:val="20"/>
          <w:szCs w:val="20"/>
        </w:rPr>
        <w:br/>
        <w:t xml:space="preserve">w terminie 14 dni kalendarzowych od otrzymania wezwania na wskazany przez nią rachunek bankowy. W przypadku niedokonania zapłaty odsetek, Instytucja </w:t>
      </w:r>
      <w:r w:rsidR="00B212D3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wydaje decyzję, </w:t>
      </w:r>
      <w:r w:rsidR="005E4614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o której mowa w art. 189 ust. 3b ustawy z dnia 27 sierpnia 2009 r. o finansach publicznych.</w:t>
      </w:r>
    </w:p>
    <w:p w14:paraId="57E01AAA" w14:textId="77777777" w:rsidR="00724BF5" w:rsidRPr="00DD5331" w:rsidRDefault="00724BF5" w:rsidP="00724BF5">
      <w:pPr>
        <w:spacing w:after="6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382B27AD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Dochód</w:t>
      </w:r>
    </w:p>
    <w:p w14:paraId="6A9DEE16" w14:textId="77777777" w:rsidR="005B214F" w:rsidRPr="00211BE6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211BE6">
        <w:rPr>
          <w:rFonts w:ascii="Arial" w:hAnsi="Arial" w:cs="Arial"/>
          <w:sz w:val="20"/>
          <w:szCs w:val="20"/>
        </w:rPr>
        <w:t>§ 12.</w:t>
      </w:r>
    </w:p>
    <w:p w14:paraId="47C3C4D1" w14:textId="77777777" w:rsidR="00181977" w:rsidRPr="00211BE6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211BE6">
        <w:rPr>
          <w:rFonts w:ascii="Arial" w:hAnsi="Arial" w:cs="Arial"/>
          <w:sz w:val="20"/>
          <w:szCs w:val="20"/>
          <w:lang w:eastAsia="pl-PL"/>
        </w:rPr>
        <w:t xml:space="preserve">1. </w:t>
      </w:r>
      <w:r w:rsidRPr="00211BE6">
        <w:rPr>
          <w:rFonts w:ascii="Arial" w:hAnsi="Arial" w:cs="Arial"/>
          <w:sz w:val="20"/>
          <w:szCs w:val="20"/>
          <w:lang w:eastAsia="pl-PL"/>
        </w:rPr>
        <w:tab/>
        <w:t>Beneficjent ma obowiązek ujawniania wszelkich dochodów, które powstają w związku z realizacją Projektu.</w:t>
      </w:r>
    </w:p>
    <w:p w14:paraId="3C62654F" w14:textId="77777777" w:rsidR="00181977" w:rsidRPr="00211BE6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211BE6">
        <w:rPr>
          <w:rFonts w:ascii="Arial" w:hAnsi="Arial" w:cs="Arial"/>
          <w:sz w:val="20"/>
          <w:szCs w:val="20"/>
          <w:lang w:eastAsia="pl-PL"/>
        </w:rPr>
        <w:t xml:space="preserve">2. </w:t>
      </w:r>
      <w:r w:rsidRPr="00211BE6">
        <w:rPr>
          <w:rFonts w:ascii="Arial" w:hAnsi="Arial" w:cs="Arial"/>
          <w:sz w:val="20"/>
          <w:szCs w:val="20"/>
          <w:lang w:eastAsia="pl-PL"/>
        </w:rPr>
        <w:tab/>
        <w:t xml:space="preserve">W przypadku, gdy Projekt generuje na etapie realizacji dochody, Beneficjent wykazuje </w:t>
      </w:r>
      <w:r w:rsidR="005415AB">
        <w:rPr>
          <w:rFonts w:ascii="Arial" w:hAnsi="Arial" w:cs="Arial"/>
          <w:sz w:val="20"/>
          <w:szCs w:val="20"/>
          <w:lang w:eastAsia="pl-PL"/>
        </w:rPr>
        <w:br/>
      </w:r>
      <w:r w:rsidRPr="00211BE6">
        <w:rPr>
          <w:rFonts w:ascii="Arial" w:hAnsi="Arial" w:cs="Arial"/>
          <w:sz w:val="20"/>
          <w:szCs w:val="20"/>
          <w:lang w:eastAsia="pl-PL"/>
        </w:rPr>
        <w:t>we wnioskach o płatność wartość uzyskanego dochodu.</w:t>
      </w:r>
    </w:p>
    <w:p w14:paraId="25D56A4F" w14:textId="214B4891" w:rsidR="0001285B" w:rsidRPr="00211BE6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211BE6">
        <w:rPr>
          <w:rFonts w:ascii="Arial" w:hAnsi="Arial" w:cs="Arial"/>
          <w:sz w:val="20"/>
          <w:szCs w:val="20"/>
          <w:lang w:eastAsia="pl-PL"/>
        </w:rPr>
        <w:t xml:space="preserve">3. </w:t>
      </w:r>
      <w:r w:rsidRPr="00211BE6">
        <w:rPr>
          <w:rFonts w:ascii="Arial" w:hAnsi="Arial" w:cs="Arial"/>
          <w:sz w:val="20"/>
          <w:szCs w:val="20"/>
          <w:lang w:eastAsia="pl-PL"/>
        </w:rPr>
        <w:tab/>
      </w:r>
      <w:r w:rsidR="0001285B" w:rsidRPr="00211BE6">
        <w:rPr>
          <w:rFonts w:ascii="Arial" w:hAnsi="Arial" w:cs="Arial"/>
          <w:sz w:val="20"/>
          <w:szCs w:val="20"/>
          <w:lang w:eastAsia="pl-PL"/>
        </w:rPr>
        <w:t xml:space="preserve">Beneficjent dokonuje zwrotu </w:t>
      </w:r>
      <w:r w:rsidR="001F7B11">
        <w:rPr>
          <w:rFonts w:ascii="Arial" w:hAnsi="Arial" w:cs="Arial"/>
          <w:sz w:val="20"/>
          <w:szCs w:val="20"/>
          <w:lang w:eastAsia="pl-PL"/>
        </w:rPr>
        <w:t xml:space="preserve">dofinansowania odpowiadającego wysokości uzyskanego dochodu </w:t>
      </w:r>
      <w:r w:rsidR="0001285B" w:rsidRPr="00211BE6">
        <w:rPr>
          <w:rFonts w:ascii="Arial" w:hAnsi="Arial" w:cs="Arial"/>
          <w:sz w:val="20"/>
          <w:szCs w:val="20"/>
          <w:lang w:eastAsia="pl-PL"/>
        </w:rPr>
        <w:t xml:space="preserve"> na każde wezwanie I</w:t>
      </w:r>
      <w:r w:rsidR="00C4480C">
        <w:rPr>
          <w:rFonts w:ascii="Arial" w:hAnsi="Arial" w:cs="Arial"/>
          <w:sz w:val="20"/>
          <w:szCs w:val="20"/>
          <w:lang w:eastAsia="pl-PL"/>
        </w:rPr>
        <w:t xml:space="preserve">nstytucji </w:t>
      </w:r>
      <w:r w:rsidR="00B212D3">
        <w:rPr>
          <w:rFonts w:ascii="Arial" w:hAnsi="Arial" w:cs="Arial"/>
          <w:sz w:val="20"/>
          <w:szCs w:val="20"/>
          <w:lang w:eastAsia="pl-PL"/>
        </w:rPr>
        <w:t>Pośredniczącej</w:t>
      </w:r>
      <w:r w:rsidR="0001285B" w:rsidRPr="00211BE6">
        <w:rPr>
          <w:rFonts w:ascii="Arial" w:hAnsi="Arial" w:cs="Arial"/>
          <w:sz w:val="20"/>
          <w:szCs w:val="20"/>
          <w:lang w:eastAsia="pl-PL"/>
        </w:rPr>
        <w:t xml:space="preserve"> lub </w:t>
      </w:r>
      <w:r w:rsidR="00211BE6" w:rsidRPr="00211BE6">
        <w:rPr>
          <w:rFonts w:ascii="Arial" w:hAnsi="Arial" w:cs="Arial"/>
          <w:sz w:val="20"/>
          <w:szCs w:val="20"/>
          <w:lang w:eastAsia="pl-PL"/>
        </w:rPr>
        <w:t>nie później niż do przedostatniego dnia roboczego roku kalendarzowego, w którym dochód powstał.</w:t>
      </w:r>
    </w:p>
    <w:p w14:paraId="075C0DAD" w14:textId="77777777" w:rsidR="00181977" w:rsidRPr="00211BE6" w:rsidRDefault="00211BE6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211BE6">
        <w:rPr>
          <w:rFonts w:ascii="Arial" w:hAnsi="Arial" w:cs="Arial"/>
          <w:sz w:val="20"/>
          <w:szCs w:val="20"/>
          <w:lang w:eastAsia="pl-PL"/>
        </w:rPr>
        <w:t xml:space="preserve">4. </w:t>
      </w:r>
      <w:r w:rsidRPr="00211BE6">
        <w:rPr>
          <w:rFonts w:ascii="Arial" w:hAnsi="Arial" w:cs="Arial"/>
          <w:sz w:val="20"/>
          <w:szCs w:val="20"/>
          <w:lang w:eastAsia="pl-PL"/>
        </w:rPr>
        <w:tab/>
        <w:t>Przepisy ust. 1-3</w:t>
      </w:r>
      <w:r w:rsidR="00181977" w:rsidRPr="00211BE6">
        <w:rPr>
          <w:rFonts w:ascii="Arial" w:hAnsi="Arial" w:cs="Arial"/>
          <w:sz w:val="20"/>
          <w:szCs w:val="20"/>
          <w:lang w:eastAsia="pl-PL"/>
        </w:rPr>
        <w:t xml:space="preserve"> stosuje się do dochodów, któ</w:t>
      </w:r>
      <w:r w:rsidR="0031771F">
        <w:rPr>
          <w:rFonts w:ascii="Arial" w:hAnsi="Arial" w:cs="Arial"/>
          <w:sz w:val="20"/>
          <w:szCs w:val="20"/>
          <w:lang w:eastAsia="pl-PL"/>
        </w:rPr>
        <w:t>re nie zostały przewidziane we W</w:t>
      </w:r>
      <w:r w:rsidR="00181977" w:rsidRPr="00211BE6">
        <w:rPr>
          <w:rFonts w:ascii="Arial" w:hAnsi="Arial" w:cs="Arial"/>
          <w:sz w:val="20"/>
          <w:szCs w:val="20"/>
          <w:lang w:eastAsia="pl-PL"/>
        </w:rPr>
        <w:t>niosku.</w:t>
      </w:r>
      <w:r w:rsidRPr="00211BE6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37"/>
      </w:r>
    </w:p>
    <w:p w14:paraId="7185696E" w14:textId="77777777" w:rsidR="00181977" w:rsidRPr="00211BE6" w:rsidRDefault="00181977" w:rsidP="00181977">
      <w:pPr>
        <w:spacing w:after="60" w:line="240" w:lineRule="auto"/>
        <w:ind w:left="426" w:hanging="426"/>
        <w:jc w:val="both"/>
        <w:rPr>
          <w:rFonts w:ascii="Arial" w:hAnsi="Arial" w:cs="Arial"/>
          <w:strike/>
          <w:sz w:val="20"/>
          <w:szCs w:val="20"/>
        </w:rPr>
      </w:pPr>
      <w:r w:rsidRPr="00211BE6">
        <w:rPr>
          <w:rFonts w:ascii="Arial" w:hAnsi="Arial" w:cs="Arial"/>
          <w:sz w:val="20"/>
          <w:szCs w:val="20"/>
          <w:lang w:eastAsia="pl-PL"/>
        </w:rPr>
        <w:t xml:space="preserve">5. </w:t>
      </w:r>
      <w:r w:rsidRPr="00211BE6">
        <w:rPr>
          <w:rFonts w:ascii="Arial" w:hAnsi="Arial" w:cs="Arial"/>
          <w:sz w:val="20"/>
          <w:szCs w:val="20"/>
          <w:lang w:eastAsia="pl-PL"/>
        </w:rPr>
        <w:tab/>
        <w:t>W przypadku n</w:t>
      </w:r>
      <w:r w:rsidR="00211BE6" w:rsidRPr="00211BE6">
        <w:rPr>
          <w:rFonts w:ascii="Arial" w:hAnsi="Arial" w:cs="Arial"/>
          <w:sz w:val="20"/>
          <w:szCs w:val="20"/>
          <w:lang w:eastAsia="pl-PL"/>
        </w:rPr>
        <w:t>aruszenia postanowień ust. 1-3</w:t>
      </w:r>
      <w:r w:rsidRPr="00211BE6">
        <w:rPr>
          <w:rFonts w:ascii="Arial" w:hAnsi="Arial" w:cs="Arial"/>
          <w:sz w:val="20"/>
          <w:szCs w:val="20"/>
          <w:lang w:eastAsia="pl-PL"/>
        </w:rPr>
        <w:t xml:space="preserve">, stosuje się odpowiednio przepisy </w:t>
      </w:r>
      <w:r w:rsidR="00E44C95" w:rsidRPr="00211BE6">
        <w:rPr>
          <w:rFonts w:ascii="Arial" w:hAnsi="Arial" w:cs="Arial"/>
          <w:sz w:val="20"/>
          <w:szCs w:val="20"/>
          <w:lang w:eastAsia="pl-PL"/>
        </w:rPr>
        <w:t>§ 13</w:t>
      </w:r>
      <w:r w:rsidRPr="00211BE6">
        <w:rPr>
          <w:rFonts w:ascii="Arial" w:hAnsi="Arial" w:cs="Arial"/>
          <w:sz w:val="20"/>
          <w:szCs w:val="20"/>
          <w:lang w:eastAsia="pl-PL"/>
        </w:rPr>
        <w:t>.</w:t>
      </w:r>
    </w:p>
    <w:p w14:paraId="4B89E49C" w14:textId="77777777" w:rsidR="009B050D" w:rsidRDefault="009B050D" w:rsidP="00724BF5">
      <w:pPr>
        <w:spacing w:after="120"/>
        <w:jc w:val="center"/>
        <w:rPr>
          <w:rFonts w:ascii="Arial" w:hAnsi="Arial" w:cs="Arial"/>
          <w:sz w:val="20"/>
          <w:szCs w:val="20"/>
        </w:rPr>
      </w:pPr>
    </w:p>
    <w:p w14:paraId="04140DB1" w14:textId="77777777" w:rsidR="009B050D" w:rsidRPr="00DD5331" w:rsidRDefault="009B050D" w:rsidP="009B050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7142BC">
        <w:rPr>
          <w:rFonts w:ascii="Arial" w:hAnsi="Arial" w:cs="Arial"/>
          <w:b/>
          <w:bCs/>
          <w:sz w:val="20"/>
          <w:szCs w:val="20"/>
        </w:rPr>
        <w:t>Zasady dotyczące zwrotu środków</w:t>
      </w:r>
    </w:p>
    <w:p w14:paraId="105DEAB0" w14:textId="77777777" w:rsidR="009B050D" w:rsidRPr="00552593" w:rsidRDefault="009B050D" w:rsidP="009B050D">
      <w:pPr>
        <w:pStyle w:val="Akapitzlist"/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552593">
        <w:rPr>
          <w:rFonts w:ascii="Arial" w:hAnsi="Arial" w:cs="Arial"/>
          <w:sz w:val="20"/>
          <w:szCs w:val="20"/>
        </w:rPr>
        <w:t>§ 1</w:t>
      </w:r>
      <w:r>
        <w:rPr>
          <w:rFonts w:ascii="Arial" w:hAnsi="Arial" w:cs="Arial"/>
          <w:sz w:val="20"/>
          <w:szCs w:val="20"/>
        </w:rPr>
        <w:t>3</w:t>
      </w:r>
      <w:r w:rsidRPr="00552593">
        <w:rPr>
          <w:rFonts w:ascii="Arial" w:hAnsi="Arial" w:cs="Arial"/>
          <w:sz w:val="20"/>
          <w:szCs w:val="20"/>
        </w:rPr>
        <w:t>.</w:t>
      </w:r>
    </w:p>
    <w:p w14:paraId="7E011BEE" w14:textId="77777777" w:rsidR="009B050D" w:rsidRPr="00552593" w:rsidRDefault="009B050D" w:rsidP="009B050D">
      <w:pPr>
        <w:pStyle w:val="Akapitzlist"/>
        <w:keepNext/>
        <w:numPr>
          <w:ilvl w:val="6"/>
          <w:numId w:val="8"/>
        </w:numPr>
        <w:tabs>
          <w:tab w:val="left" w:pos="357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552593">
        <w:rPr>
          <w:rFonts w:ascii="Arial" w:hAnsi="Arial" w:cs="Arial"/>
          <w:sz w:val="20"/>
          <w:szCs w:val="20"/>
        </w:rPr>
        <w:t>Jeżeli na podstawie wniosków o płatność lub czynności kontrolnych uprawnionych organów zostanie stwierdzone, że dofinansowanie jest:</w:t>
      </w:r>
    </w:p>
    <w:p w14:paraId="0B9969EF" w14:textId="77777777" w:rsidR="009B050D" w:rsidRPr="00552593" w:rsidRDefault="009B050D" w:rsidP="009B050D">
      <w:pPr>
        <w:pStyle w:val="Akapitzlist"/>
        <w:numPr>
          <w:ilvl w:val="1"/>
          <w:numId w:val="82"/>
        </w:numPr>
        <w:tabs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552593">
        <w:rPr>
          <w:rFonts w:ascii="Arial" w:hAnsi="Arial" w:cs="Arial"/>
          <w:sz w:val="20"/>
          <w:szCs w:val="20"/>
        </w:rPr>
        <w:t>wykorzystane niezgodnie z przeznaczeniem,</w:t>
      </w:r>
    </w:p>
    <w:p w14:paraId="17819BAA" w14:textId="77777777" w:rsidR="009B050D" w:rsidRPr="00DD5331" w:rsidRDefault="009B050D" w:rsidP="009B050D">
      <w:pPr>
        <w:numPr>
          <w:ilvl w:val="1"/>
          <w:numId w:val="82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wykorzystane z naruszeniem procedur, o których mowa w art. 184 </w:t>
      </w:r>
      <w:r w:rsidR="00791E28">
        <w:rPr>
          <w:rFonts w:ascii="Arial" w:hAnsi="Arial" w:cs="Arial"/>
          <w:sz w:val="20"/>
          <w:szCs w:val="20"/>
        </w:rPr>
        <w:t>ustawy o finansach publicznych</w:t>
      </w:r>
      <w:r w:rsidRPr="00DD5331">
        <w:rPr>
          <w:rFonts w:ascii="Arial" w:hAnsi="Arial" w:cs="Arial"/>
          <w:sz w:val="20"/>
          <w:szCs w:val="20"/>
        </w:rPr>
        <w:t>,</w:t>
      </w:r>
    </w:p>
    <w:p w14:paraId="623D982E" w14:textId="77777777" w:rsidR="009B050D" w:rsidRPr="00552593" w:rsidRDefault="009B050D" w:rsidP="009B050D">
      <w:pPr>
        <w:numPr>
          <w:ilvl w:val="1"/>
          <w:numId w:val="82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pobrane nienależnie lub w nadmiernej wysokości</w:t>
      </w:r>
      <w:r w:rsidRPr="00552593">
        <w:rPr>
          <w:rFonts w:ascii="Arial" w:hAnsi="Arial" w:cs="Arial"/>
          <w:sz w:val="20"/>
          <w:szCs w:val="20"/>
        </w:rPr>
        <w:t>,</w:t>
      </w:r>
    </w:p>
    <w:p w14:paraId="70040B3A" w14:textId="2FFFB051" w:rsidR="009B050D" w:rsidRPr="00DD5331" w:rsidRDefault="009B050D" w:rsidP="009B050D">
      <w:pPr>
        <w:tabs>
          <w:tab w:val="left" w:pos="357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B212D3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wzywa Beneficjenta do zwrotu całości lub części dofinansowania </w:t>
      </w:r>
      <w:r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wraz z odsetkami w wysokości określonej jak dla zaległości podatkowych liczonymi od dnia przekazania środków </w:t>
      </w:r>
      <w:r>
        <w:rPr>
          <w:rFonts w:ascii="Arial" w:hAnsi="Arial" w:cs="Arial"/>
          <w:sz w:val="20"/>
          <w:szCs w:val="20"/>
        </w:rPr>
        <w:t xml:space="preserve">na rachunek Beneficjenta, </w:t>
      </w:r>
      <w:r w:rsidRPr="00DD5331">
        <w:rPr>
          <w:rFonts w:ascii="Arial" w:hAnsi="Arial" w:cs="Arial"/>
          <w:sz w:val="20"/>
          <w:szCs w:val="20"/>
        </w:rPr>
        <w:t xml:space="preserve">tj. od dnia obciążenia rachunku bankowego </w:t>
      </w:r>
      <w:r w:rsidRPr="009605E7">
        <w:rPr>
          <w:rFonts w:ascii="Arial" w:hAnsi="Arial" w:cs="Arial"/>
          <w:sz w:val="20"/>
          <w:szCs w:val="20"/>
        </w:rPr>
        <w:t xml:space="preserve">Instytucji </w:t>
      </w:r>
      <w:r w:rsidR="00B212D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lub Ministra Finansów lub </w:t>
      </w:r>
      <w:r>
        <w:rPr>
          <w:rFonts w:ascii="Arial" w:hAnsi="Arial" w:cs="Arial"/>
          <w:sz w:val="20"/>
          <w:szCs w:val="20"/>
        </w:rPr>
        <w:t xml:space="preserve">wzywa Beneficjenta </w:t>
      </w:r>
      <w:r w:rsidRPr="00DD5331">
        <w:rPr>
          <w:rFonts w:ascii="Arial" w:hAnsi="Arial" w:cs="Arial"/>
          <w:sz w:val="20"/>
          <w:szCs w:val="20"/>
        </w:rPr>
        <w:t xml:space="preserve">do wyrażenia zgody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na pomniejszenie wypłaty kolejnej należnej mu transzy dofinansowania.</w:t>
      </w:r>
    </w:p>
    <w:p w14:paraId="662FAD33" w14:textId="009C4067" w:rsidR="009B050D" w:rsidRPr="008F2F53" w:rsidRDefault="009B050D" w:rsidP="009B050D">
      <w:pPr>
        <w:pStyle w:val="Akapitzlist"/>
        <w:numPr>
          <w:ilvl w:val="0"/>
          <w:numId w:val="83"/>
        </w:numPr>
        <w:tabs>
          <w:tab w:val="clear" w:pos="360"/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8F2F53">
        <w:rPr>
          <w:rFonts w:ascii="Arial" w:hAnsi="Arial" w:cs="Arial"/>
          <w:sz w:val="20"/>
          <w:szCs w:val="20"/>
        </w:rPr>
        <w:t xml:space="preserve">Beneficjent zwraca środki, o których mowa w ust. 1, wraz z odsetkami na pisemne wezwanie </w:t>
      </w:r>
      <w:r w:rsidRPr="009605E7">
        <w:rPr>
          <w:rFonts w:ascii="Arial" w:hAnsi="Arial" w:cs="Arial"/>
          <w:sz w:val="20"/>
          <w:szCs w:val="20"/>
        </w:rPr>
        <w:t xml:space="preserve">Instytucji </w:t>
      </w:r>
      <w:r w:rsidR="00B212D3">
        <w:rPr>
          <w:rFonts w:ascii="Arial" w:hAnsi="Arial" w:cs="Arial"/>
          <w:sz w:val="20"/>
          <w:szCs w:val="20"/>
        </w:rPr>
        <w:t>Pośredniczącej</w:t>
      </w:r>
      <w:r w:rsidRPr="008F2F53">
        <w:rPr>
          <w:rFonts w:ascii="Arial" w:hAnsi="Arial" w:cs="Arial"/>
          <w:sz w:val="20"/>
          <w:szCs w:val="20"/>
        </w:rPr>
        <w:t xml:space="preserve"> w terminie 14 dni kalendarzowych od dnia doręczenia wezwania </w:t>
      </w:r>
      <w:r w:rsidRPr="008F2F53">
        <w:rPr>
          <w:rFonts w:ascii="Arial" w:hAnsi="Arial" w:cs="Arial"/>
          <w:sz w:val="20"/>
          <w:szCs w:val="20"/>
        </w:rPr>
        <w:br/>
        <w:t xml:space="preserve">do zwrotu na rachunek bankowy wskazany przez </w:t>
      </w:r>
      <w:r w:rsidRPr="009605E7">
        <w:rPr>
          <w:rFonts w:ascii="Arial" w:hAnsi="Arial" w:cs="Arial"/>
          <w:sz w:val="20"/>
          <w:szCs w:val="20"/>
        </w:rPr>
        <w:t xml:space="preserve">Instytucję </w:t>
      </w:r>
      <w:r w:rsidR="00B212D3">
        <w:rPr>
          <w:rFonts w:ascii="Arial" w:hAnsi="Arial" w:cs="Arial"/>
          <w:sz w:val="20"/>
          <w:szCs w:val="20"/>
        </w:rPr>
        <w:t>Pośredniczącą</w:t>
      </w:r>
      <w:r w:rsidR="007142BC">
        <w:rPr>
          <w:rFonts w:ascii="Arial" w:hAnsi="Arial" w:cs="Arial"/>
          <w:sz w:val="20"/>
          <w:szCs w:val="20"/>
        </w:rPr>
        <w:t xml:space="preserve"> w tym wezwaniu, albo </w:t>
      </w:r>
      <w:r w:rsidR="007142BC" w:rsidRPr="007142BC">
        <w:rPr>
          <w:rFonts w:ascii="Arial" w:hAnsi="Arial" w:cs="Arial"/>
          <w:sz w:val="20"/>
          <w:szCs w:val="20"/>
        </w:rPr>
        <w:t xml:space="preserve">wyraża </w:t>
      </w:r>
      <w:r w:rsidR="009605E7" w:rsidRPr="007142BC">
        <w:rPr>
          <w:rFonts w:ascii="Arial" w:hAnsi="Arial" w:cs="Arial"/>
          <w:sz w:val="20"/>
          <w:szCs w:val="20"/>
        </w:rPr>
        <w:t xml:space="preserve">pisemną </w:t>
      </w:r>
      <w:r w:rsidRPr="007142BC">
        <w:rPr>
          <w:rFonts w:ascii="Arial" w:hAnsi="Arial" w:cs="Arial"/>
          <w:sz w:val="20"/>
          <w:szCs w:val="20"/>
        </w:rPr>
        <w:t>zgodę</w:t>
      </w:r>
      <w:r w:rsidRPr="008F2F53">
        <w:rPr>
          <w:rFonts w:ascii="Arial" w:hAnsi="Arial" w:cs="Arial"/>
          <w:sz w:val="20"/>
          <w:szCs w:val="20"/>
        </w:rPr>
        <w:t xml:space="preserve"> na pomniejszenie wypłaty kolejnej należnej mu transzy dofinansowania. </w:t>
      </w:r>
    </w:p>
    <w:p w14:paraId="4E14648E" w14:textId="034606AE" w:rsidR="009B050D" w:rsidRPr="00DD5331" w:rsidRDefault="009B050D" w:rsidP="009B050D">
      <w:pPr>
        <w:numPr>
          <w:ilvl w:val="0"/>
          <w:numId w:val="83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dokonuje opisu przelewu zwracanych środków, o których mowa w ust. </w:t>
      </w:r>
      <w:r>
        <w:rPr>
          <w:rFonts w:ascii="Arial" w:hAnsi="Arial" w:cs="Arial"/>
          <w:sz w:val="20"/>
          <w:szCs w:val="20"/>
        </w:rPr>
        <w:t>1-2</w:t>
      </w:r>
      <w:r w:rsidRPr="00DD5331">
        <w:rPr>
          <w:rFonts w:ascii="Arial" w:hAnsi="Arial" w:cs="Arial"/>
          <w:sz w:val="20"/>
          <w:szCs w:val="20"/>
        </w:rPr>
        <w:t xml:space="preserve">, zgodnie </w:t>
      </w:r>
      <w:r w:rsidRPr="00DD5331">
        <w:rPr>
          <w:rFonts w:ascii="Arial" w:hAnsi="Arial" w:cs="Arial"/>
          <w:sz w:val="20"/>
          <w:szCs w:val="20"/>
        </w:rPr>
        <w:br/>
        <w:t xml:space="preserve">z  </w:t>
      </w:r>
      <w:r w:rsidRPr="009605E7">
        <w:rPr>
          <w:rFonts w:ascii="Arial" w:hAnsi="Arial" w:cs="Arial"/>
          <w:sz w:val="20"/>
          <w:szCs w:val="20"/>
        </w:rPr>
        <w:t xml:space="preserve">zaleceniami Instytucji </w:t>
      </w:r>
      <w:r w:rsidR="00B212D3">
        <w:rPr>
          <w:rFonts w:ascii="Arial" w:hAnsi="Arial" w:cs="Arial"/>
          <w:sz w:val="20"/>
          <w:szCs w:val="20"/>
        </w:rPr>
        <w:t>Pośredniczące</w:t>
      </w:r>
      <w:r w:rsidRPr="009605E7">
        <w:rPr>
          <w:rFonts w:ascii="Arial" w:hAnsi="Arial" w:cs="Arial"/>
          <w:sz w:val="20"/>
          <w:szCs w:val="20"/>
        </w:rPr>
        <w:t>j,</w:t>
      </w:r>
      <w:r w:rsidRPr="00DD5331">
        <w:rPr>
          <w:rFonts w:ascii="Arial" w:hAnsi="Arial" w:cs="Arial"/>
          <w:sz w:val="20"/>
          <w:szCs w:val="20"/>
        </w:rPr>
        <w:t xml:space="preserve"> wskazując co </w:t>
      </w:r>
      <w:r w:rsidRPr="003B28C3">
        <w:rPr>
          <w:rFonts w:ascii="Arial" w:hAnsi="Arial" w:cs="Arial"/>
          <w:sz w:val="20"/>
          <w:szCs w:val="20"/>
        </w:rPr>
        <w:t>najmniej:</w:t>
      </w:r>
    </w:p>
    <w:p w14:paraId="7F626C0E" w14:textId="77777777" w:rsidR="009B050D" w:rsidRPr="00DD5331" w:rsidRDefault="009B050D" w:rsidP="009B050D">
      <w:pPr>
        <w:numPr>
          <w:ilvl w:val="0"/>
          <w:numId w:val="48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162E67">
        <w:rPr>
          <w:rFonts w:ascii="Arial" w:hAnsi="Arial" w:cs="Arial"/>
          <w:sz w:val="20"/>
          <w:szCs w:val="20"/>
        </w:rPr>
        <w:t>numer Projektu</w:t>
      </w:r>
      <w:r w:rsidRPr="00DD5331">
        <w:rPr>
          <w:rFonts w:ascii="Arial" w:hAnsi="Arial" w:cs="Arial"/>
          <w:sz w:val="20"/>
          <w:szCs w:val="20"/>
        </w:rPr>
        <w:t>;</w:t>
      </w:r>
    </w:p>
    <w:p w14:paraId="7DD8586F" w14:textId="77777777" w:rsidR="009B050D" w:rsidRPr="00DD5331" w:rsidRDefault="009B050D" w:rsidP="009B050D">
      <w:pPr>
        <w:numPr>
          <w:ilvl w:val="0"/>
          <w:numId w:val="48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tytuł zwrotu (należność główna, odsetki);</w:t>
      </w:r>
    </w:p>
    <w:p w14:paraId="6FC58432" w14:textId="77777777" w:rsidR="009B050D" w:rsidRPr="00DD5331" w:rsidRDefault="009B050D" w:rsidP="009B050D">
      <w:pPr>
        <w:numPr>
          <w:ilvl w:val="0"/>
          <w:numId w:val="48"/>
        </w:numPr>
        <w:tabs>
          <w:tab w:val="left" w:pos="709"/>
        </w:tabs>
        <w:spacing w:after="12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numer decyzji, w przypadku zwrotu dokonanego na podstawie decyzji </w:t>
      </w:r>
      <w:r>
        <w:rPr>
          <w:rFonts w:ascii="Arial" w:hAnsi="Arial" w:cs="Arial"/>
          <w:sz w:val="20"/>
          <w:szCs w:val="20"/>
        </w:rPr>
        <w:t xml:space="preserve">administracyjnej, </w:t>
      </w:r>
      <w:r>
        <w:rPr>
          <w:rFonts w:ascii="Arial" w:hAnsi="Arial" w:cs="Arial"/>
          <w:sz w:val="20"/>
          <w:szCs w:val="20"/>
        </w:rPr>
        <w:br/>
      </w:r>
      <w:r>
        <w:rPr>
          <w:rStyle w:val="Odwoaniedokomentarza2"/>
          <w:rFonts w:ascii="Arial" w:hAnsi="Arial" w:cs="Arial"/>
          <w:sz w:val="20"/>
          <w:szCs w:val="20"/>
        </w:rPr>
        <w:t>o której mowa w ust. 4.</w:t>
      </w:r>
    </w:p>
    <w:p w14:paraId="076D6555" w14:textId="18278014" w:rsidR="009B050D" w:rsidRPr="00DD5331" w:rsidRDefault="009B050D" w:rsidP="009B050D">
      <w:pPr>
        <w:numPr>
          <w:ilvl w:val="0"/>
          <w:numId w:val="8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niedokonania przez Beneficjenta zwrotu środków zgodnie z ust. 2 Instytucja </w:t>
      </w:r>
      <w:r w:rsidR="009071AC">
        <w:rPr>
          <w:rFonts w:ascii="Arial" w:hAnsi="Arial" w:cs="Arial"/>
          <w:sz w:val="20"/>
          <w:szCs w:val="20"/>
        </w:rPr>
        <w:t>Pośrednicząca</w:t>
      </w:r>
      <w:r w:rsidRPr="009605E7">
        <w:rPr>
          <w:rFonts w:ascii="Arial" w:hAnsi="Arial" w:cs="Arial"/>
          <w:sz w:val="20"/>
          <w:szCs w:val="20"/>
        </w:rPr>
        <w:t>,</w:t>
      </w:r>
      <w:r w:rsidRPr="00DD5331">
        <w:rPr>
          <w:rFonts w:ascii="Arial" w:hAnsi="Arial" w:cs="Arial"/>
          <w:sz w:val="20"/>
          <w:szCs w:val="20"/>
        </w:rPr>
        <w:t xml:space="preserve"> po przeprowadzeniu postępowania określonego przepisami ustawy z dnia </w:t>
      </w:r>
      <w:r w:rsidRPr="00DD5331">
        <w:rPr>
          <w:rFonts w:ascii="Arial" w:hAnsi="Arial" w:cs="Arial"/>
          <w:sz w:val="20"/>
          <w:szCs w:val="20"/>
        </w:rPr>
        <w:br/>
        <w:t>14 czerwca 1960 r. Kodeks postępowania administracyjneg</w:t>
      </w:r>
      <w:r w:rsidRPr="00162E67">
        <w:rPr>
          <w:rFonts w:ascii="Arial" w:hAnsi="Arial" w:cs="Arial"/>
          <w:sz w:val="20"/>
          <w:szCs w:val="20"/>
        </w:rPr>
        <w:t xml:space="preserve">o, </w:t>
      </w:r>
      <w:r w:rsidRPr="00DD5331">
        <w:rPr>
          <w:rFonts w:ascii="Arial" w:hAnsi="Arial" w:cs="Arial"/>
          <w:sz w:val="20"/>
          <w:szCs w:val="20"/>
        </w:rPr>
        <w:t xml:space="preserve">wydaje decyzję, o której mowa </w:t>
      </w:r>
      <w:r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w art. 207 ust. 9 </w:t>
      </w:r>
      <w:r w:rsidR="00791E28">
        <w:rPr>
          <w:rFonts w:ascii="Arial" w:hAnsi="Arial" w:cs="Arial"/>
          <w:sz w:val="20"/>
          <w:szCs w:val="20"/>
        </w:rPr>
        <w:t>ustawy o finansach publicznych</w:t>
      </w:r>
      <w:r w:rsidRPr="00DD5331">
        <w:rPr>
          <w:rFonts w:ascii="Arial" w:hAnsi="Arial" w:cs="Arial"/>
          <w:sz w:val="20"/>
          <w:szCs w:val="20"/>
        </w:rPr>
        <w:t>.</w:t>
      </w:r>
    </w:p>
    <w:p w14:paraId="0AD52867" w14:textId="77777777" w:rsidR="009B050D" w:rsidRDefault="009B050D" w:rsidP="009B050D">
      <w:pPr>
        <w:numPr>
          <w:ilvl w:val="0"/>
          <w:numId w:val="83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Decyzji, o której mowa w ust. 4</w:t>
      </w:r>
      <w:r w:rsidRPr="00DD5331">
        <w:rPr>
          <w:rFonts w:ascii="Arial" w:hAnsi="Arial" w:cs="Arial"/>
          <w:sz w:val="20"/>
          <w:szCs w:val="20"/>
        </w:rPr>
        <w:t>, nie wydaje się, jeżeli Beneficjent dokonał zwrotu środków przed jej wydaniem.</w:t>
      </w:r>
    </w:p>
    <w:p w14:paraId="2E7BA593" w14:textId="77777777" w:rsidR="009B050D" w:rsidRDefault="009B050D" w:rsidP="009B050D">
      <w:pPr>
        <w:numPr>
          <w:ilvl w:val="0"/>
          <w:numId w:val="83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W przypadkach, o których mowa w art. 207 ust. 4 </w:t>
      </w:r>
      <w:r w:rsidR="00791E28">
        <w:rPr>
          <w:rFonts w:ascii="Arial" w:hAnsi="Arial" w:cs="Arial"/>
          <w:sz w:val="20"/>
          <w:szCs w:val="20"/>
        </w:rPr>
        <w:t>ustawy o finansach publicznych</w:t>
      </w:r>
      <w:r>
        <w:rPr>
          <w:rFonts w:ascii="Arial" w:hAnsi="Arial" w:cs="Arial"/>
          <w:sz w:val="20"/>
          <w:szCs w:val="20"/>
        </w:rPr>
        <w:t xml:space="preserve">, Beneficjent zostaje wykluczony z możliwości otrzymania środków przeznaczonych na realizację programów finansowanych z udziałem środków europejskich. </w:t>
      </w:r>
    </w:p>
    <w:p w14:paraId="588BCE0B" w14:textId="77777777" w:rsidR="009B050D" w:rsidRPr="00F96F58" w:rsidRDefault="009B050D" w:rsidP="009B050D">
      <w:pPr>
        <w:numPr>
          <w:ilvl w:val="0"/>
          <w:numId w:val="8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96F58">
        <w:rPr>
          <w:rFonts w:ascii="Arial" w:hAnsi="Arial" w:cs="Arial"/>
          <w:sz w:val="20"/>
          <w:szCs w:val="20"/>
        </w:rPr>
        <w:t xml:space="preserve">Beneficjent zobowiązuje się do ponoszenia udokumentowanych kosztów podejmowanych wobec niego działań windykacyjnych, o ile nie narusza </w:t>
      </w:r>
      <w:r w:rsidR="00737613" w:rsidRPr="00F96F58">
        <w:rPr>
          <w:rFonts w:ascii="Arial" w:hAnsi="Arial" w:cs="Arial"/>
          <w:sz w:val="20"/>
          <w:szCs w:val="20"/>
        </w:rPr>
        <w:t xml:space="preserve">to przepisów prawa powszechnie </w:t>
      </w:r>
      <w:r w:rsidRPr="00F96F58">
        <w:rPr>
          <w:rFonts w:ascii="Arial" w:hAnsi="Arial" w:cs="Arial"/>
          <w:sz w:val="20"/>
          <w:szCs w:val="20"/>
        </w:rPr>
        <w:t>o</w:t>
      </w:r>
      <w:r w:rsidR="00737613" w:rsidRPr="00F96F58">
        <w:rPr>
          <w:rFonts w:ascii="Arial" w:hAnsi="Arial" w:cs="Arial"/>
          <w:sz w:val="20"/>
          <w:szCs w:val="20"/>
        </w:rPr>
        <w:t>bo</w:t>
      </w:r>
      <w:r w:rsidRPr="00F96F58">
        <w:rPr>
          <w:rFonts w:ascii="Arial" w:hAnsi="Arial" w:cs="Arial"/>
          <w:sz w:val="20"/>
          <w:szCs w:val="20"/>
        </w:rPr>
        <w:t>wiązującego.</w:t>
      </w:r>
    </w:p>
    <w:p w14:paraId="066C6D71" w14:textId="77777777" w:rsidR="009B050D" w:rsidRDefault="009B050D" w:rsidP="009B050D">
      <w:pPr>
        <w:tabs>
          <w:tab w:val="left" w:pos="357"/>
        </w:tabs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5913B75" w14:textId="77777777" w:rsidR="009B050D" w:rsidRPr="007013BF" w:rsidRDefault="009B050D" w:rsidP="009B050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7013BF">
        <w:rPr>
          <w:rFonts w:ascii="Arial" w:hAnsi="Arial" w:cs="Arial"/>
          <w:b/>
          <w:bCs/>
          <w:sz w:val="20"/>
          <w:szCs w:val="20"/>
        </w:rPr>
        <w:t>Korekty finansowe i pomniejszenia wartości wydatków kwalifikowalnych</w:t>
      </w:r>
    </w:p>
    <w:p w14:paraId="6FA2C8A6" w14:textId="77777777" w:rsidR="009B050D" w:rsidRPr="007013BF" w:rsidRDefault="009B050D" w:rsidP="009B050D">
      <w:pPr>
        <w:pStyle w:val="Akapitzlist"/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7013BF">
        <w:rPr>
          <w:rFonts w:ascii="Arial" w:hAnsi="Arial" w:cs="Arial"/>
          <w:sz w:val="20"/>
          <w:szCs w:val="20"/>
        </w:rPr>
        <w:t>§ 14.</w:t>
      </w:r>
    </w:p>
    <w:p w14:paraId="52F87DA4" w14:textId="78297430" w:rsidR="009B050D" w:rsidRPr="007013BF" w:rsidRDefault="009B050D" w:rsidP="009B050D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013BF">
        <w:rPr>
          <w:rFonts w:ascii="Arial" w:hAnsi="Arial" w:cs="Arial"/>
          <w:sz w:val="20"/>
          <w:szCs w:val="20"/>
          <w:lang w:eastAsia="pl-PL"/>
        </w:rPr>
        <w:t xml:space="preserve">W przypadku stwierdzenia wystąpienia nieprawidłowości indywidualnej, na każdym etapie realizacji Projektu Instytucja </w:t>
      </w:r>
      <w:r w:rsidR="00B212D3">
        <w:rPr>
          <w:rFonts w:ascii="Arial" w:hAnsi="Arial" w:cs="Arial"/>
          <w:sz w:val="20"/>
          <w:szCs w:val="20"/>
          <w:lang w:eastAsia="pl-PL"/>
        </w:rPr>
        <w:t>Pośrednicząca</w:t>
      </w:r>
      <w:r w:rsidRPr="007013BF">
        <w:rPr>
          <w:rFonts w:ascii="Arial" w:hAnsi="Arial" w:cs="Arial"/>
          <w:sz w:val="20"/>
          <w:szCs w:val="20"/>
          <w:lang w:eastAsia="pl-PL"/>
        </w:rPr>
        <w:t xml:space="preserve"> może dokonać pomniejszenia wartości wydatków kwalifikowalnych lub</w:t>
      </w:r>
      <w:r w:rsidRPr="007013BF">
        <w:rPr>
          <w:rFonts w:ascii="Arial" w:hAnsi="Arial" w:cs="Arial"/>
          <w:color w:val="FF0000"/>
          <w:sz w:val="20"/>
          <w:szCs w:val="20"/>
          <w:lang w:eastAsia="pl-PL"/>
        </w:rPr>
        <w:t xml:space="preserve"> </w:t>
      </w:r>
      <w:r w:rsidRPr="007013BF">
        <w:rPr>
          <w:rFonts w:ascii="Arial" w:hAnsi="Arial" w:cs="Arial"/>
          <w:sz w:val="20"/>
          <w:szCs w:val="20"/>
          <w:lang w:eastAsia="pl-PL"/>
        </w:rPr>
        <w:t xml:space="preserve">nałożyć korektę finansową na Projekt, </w:t>
      </w:r>
      <w:r w:rsidR="00CE4DF5" w:rsidRPr="007013BF">
        <w:rPr>
          <w:rFonts w:ascii="Arial" w:hAnsi="Arial" w:cs="Arial"/>
          <w:sz w:val="20"/>
          <w:szCs w:val="20"/>
          <w:lang w:eastAsia="pl-PL"/>
        </w:rPr>
        <w:t xml:space="preserve">zgodnie z zasadami określonymi w ust. 3, </w:t>
      </w:r>
      <w:r w:rsidRPr="007013BF">
        <w:rPr>
          <w:rFonts w:ascii="Arial" w:hAnsi="Arial" w:cs="Arial"/>
          <w:sz w:val="20"/>
          <w:szCs w:val="20"/>
          <w:lang w:eastAsia="pl-PL"/>
        </w:rPr>
        <w:t>co może skutkować obniżeniem współfinansowania UE oraz współfinansowania krajowego z b</w:t>
      </w:r>
      <w:r w:rsidR="00CE4DF5" w:rsidRPr="007013BF">
        <w:rPr>
          <w:rFonts w:ascii="Arial" w:hAnsi="Arial" w:cs="Arial"/>
          <w:sz w:val="20"/>
          <w:szCs w:val="20"/>
          <w:lang w:eastAsia="pl-PL"/>
        </w:rPr>
        <w:t xml:space="preserve">udżetu państwa, o których mowa </w:t>
      </w:r>
      <w:r w:rsidRPr="007013BF">
        <w:rPr>
          <w:rFonts w:ascii="Arial" w:hAnsi="Arial" w:cs="Arial"/>
          <w:sz w:val="20"/>
          <w:szCs w:val="20"/>
          <w:lang w:eastAsia="pl-PL"/>
        </w:rPr>
        <w:t>w § 2 ust. 2 pkt. 1.</w:t>
      </w:r>
    </w:p>
    <w:p w14:paraId="21F8E7CD" w14:textId="77777777" w:rsidR="009B050D" w:rsidRPr="007013BF" w:rsidRDefault="009B050D" w:rsidP="009B050D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013BF">
        <w:rPr>
          <w:rFonts w:ascii="Arial" w:hAnsi="Arial" w:cs="Arial"/>
          <w:sz w:val="20"/>
          <w:szCs w:val="20"/>
          <w:lang w:eastAsia="pl-PL"/>
        </w:rPr>
        <w:t xml:space="preserve">Stwierdzenie wystąpienia nieprawidłowości i nałożenie korekty finansowej odbywa się </w:t>
      </w:r>
      <w:r w:rsidR="005415AB" w:rsidRPr="007013BF">
        <w:rPr>
          <w:rFonts w:ascii="Arial" w:hAnsi="Arial" w:cs="Arial"/>
          <w:sz w:val="20"/>
          <w:szCs w:val="20"/>
          <w:lang w:eastAsia="pl-PL"/>
        </w:rPr>
        <w:br/>
      </w:r>
      <w:r w:rsidRPr="007013BF">
        <w:rPr>
          <w:rFonts w:ascii="Arial" w:hAnsi="Arial" w:cs="Arial"/>
          <w:sz w:val="20"/>
          <w:szCs w:val="20"/>
          <w:lang w:eastAsia="pl-PL"/>
        </w:rPr>
        <w:t>na podstawie przepisów ustawy wdrożeniowej.</w:t>
      </w:r>
    </w:p>
    <w:p w14:paraId="64E17A8A" w14:textId="77777777" w:rsidR="009B050D" w:rsidRPr="007013BF" w:rsidRDefault="009B050D" w:rsidP="009B050D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013BF">
        <w:rPr>
          <w:rFonts w:ascii="Arial" w:hAnsi="Arial" w:cs="Arial"/>
          <w:sz w:val="20"/>
          <w:szCs w:val="20"/>
          <w:lang w:eastAsia="pl-PL"/>
        </w:rPr>
        <w:t>W przypadku stwierdzenia wystąpienia nieprawidłowości:</w:t>
      </w:r>
    </w:p>
    <w:p w14:paraId="3926DC85" w14:textId="09B13435" w:rsidR="009B050D" w:rsidRPr="007013BF" w:rsidRDefault="009B050D" w:rsidP="009B050D">
      <w:pPr>
        <w:pStyle w:val="Akapitzlist"/>
        <w:numPr>
          <w:ilvl w:val="0"/>
          <w:numId w:val="8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7013BF">
        <w:rPr>
          <w:rFonts w:ascii="Arial" w:hAnsi="Arial" w:cs="Arial"/>
          <w:sz w:val="20"/>
          <w:szCs w:val="20"/>
          <w:lang w:eastAsia="pl-PL"/>
        </w:rPr>
        <w:t xml:space="preserve">przed złożeniem przez Beneficjenta wniosku o płatność – Beneficjent przedkładając Instytucji </w:t>
      </w:r>
      <w:r w:rsidR="00B212D3">
        <w:rPr>
          <w:rFonts w:ascii="Arial" w:hAnsi="Arial" w:cs="Arial"/>
          <w:sz w:val="20"/>
          <w:szCs w:val="20"/>
          <w:lang w:eastAsia="pl-PL"/>
        </w:rPr>
        <w:t>Pośredniczącej</w:t>
      </w:r>
      <w:r w:rsidRPr="007013BF">
        <w:rPr>
          <w:rFonts w:ascii="Arial" w:hAnsi="Arial" w:cs="Arial"/>
          <w:sz w:val="20"/>
          <w:szCs w:val="20"/>
          <w:lang w:eastAsia="pl-PL"/>
        </w:rPr>
        <w:t xml:space="preserve"> wniosek o płatność rozliczający wydatki objęte nieprawidłowością </w:t>
      </w:r>
      <w:r w:rsidR="005415AB" w:rsidRPr="007013BF">
        <w:rPr>
          <w:rFonts w:ascii="Arial" w:hAnsi="Arial" w:cs="Arial"/>
          <w:sz w:val="20"/>
          <w:szCs w:val="20"/>
          <w:lang w:eastAsia="pl-PL"/>
        </w:rPr>
        <w:br/>
      </w:r>
      <w:r w:rsidRPr="007013BF">
        <w:rPr>
          <w:rFonts w:ascii="Arial" w:hAnsi="Arial" w:cs="Arial"/>
          <w:sz w:val="20"/>
          <w:szCs w:val="20"/>
          <w:lang w:eastAsia="pl-PL"/>
        </w:rPr>
        <w:t xml:space="preserve">ma obowiązek obniżyć wydatki kwalifikowalne o kwotę wydatków poniesionych nieprawidłowo, proporcjonalnie w części odpowiadającej współfinansowaniu UE i współfinansowaniu krajowemu z budżetu państwa. W przypadku braku dokonania pomniejszenia </w:t>
      </w:r>
      <w:r w:rsidR="005415AB" w:rsidRPr="007013BF">
        <w:rPr>
          <w:rFonts w:ascii="Arial" w:hAnsi="Arial" w:cs="Arial"/>
          <w:sz w:val="20"/>
          <w:szCs w:val="20"/>
          <w:lang w:eastAsia="pl-PL"/>
        </w:rPr>
        <w:br/>
      </w:r>
      <w:r w:rsidRPr="007013BF">
        <w:rPr>
          <w:rFonts w:ascii="Arial" w:hAnsi="Arial" w:cs="Arial"/>
          <w:sz w:val="20"/>
          <w:szCs w:val="20"/>
          <w:lang w:eastAsia="pl-PL"/>
        </w:rPr>
        <w:t xml:space="preserve">przez Beneficjenta, Instytucja </w:t>
      </w:r>
      <w:r w:rsidR="00B212D3">
        <w:rPr>
          <w:rFonts w:ascii="Arial" w:hAnsi="Arial" w:cs="Arial"/>
          <w:sz w:val="20"/>
          <w:szCs w:val="20"/>
          <w:lang w:eastAsia="pl-PL"/>
        </w:rPr>
        <w:t>Pośrednicząca</w:t>
      </w:r>
      <w:r w:rsidRPr="007013BF">
        <w:rPr>
          <w:rFonts w:ascii="Arial" w:hAnsi="Arial" w:cs="Arial"/>
          <w:sz w:val="20"/>
          <w:szCs w:val="20"/>
          <w:lang w:eastAsia="pl-PL"/>
        </w:rPr>
        <w:t xml:space="preserve"> dokonuje pomniejszenia wartości wydatków kwalifikowalnych;</w:t>
      </w:r>
    </w:p>
    <w:p w14:paraId="22E6B2BC" w14:textId="3D04E56D" w:rsidR="009B050D" w:rsidRPr="007013BF" w:rsidRDefault="009B050D" w:rsidP="009B050D">
      <w:pPr>
        <w:pStyle w:val="Akapitzlist"/>
        <w:numPr>
          <w:ilvl w:val="0"/>
          <w:numId w:val="8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7013BF">
        <w:rPr>
          <w:rFonts w:ascii="Arial" w:hAnsi="Arial" w:cs="Arial"/>
          <w:sz w:val="20"/>
          <w:szCs w:val="20"/>
          <w:lang w:eastAsia="pl-PL"/>
        </w:rPr>
        <w:t xml:space="preserve">przed zatwierdzeniem wniosku o płatność – Instytucja </w:t>
      </w:r>
      <w:r w:rsidR="00B212D3">
        <w:rPr>
          <w:rFonts w:ascii="Arial" w:hAnsi="Arial" w:cs="Arial"/>
          <w:sz w:val="20"/>
          <w:szCs w:val="20"/>
          <w:lang w:eastAsia="pl-PL"/>
        </w:rPr>
        <w:t>Pośrednicząca</w:t>
      </w:r>
      <w:r w:rsidRPr="007013BF">
        <w:rPr>
          <w:rFonts w:ascii="Arial" w:hAnsi="Arial" w:cs="Arial"/>
          <w:sz w:val="20"/>
          <w:szCs w:val="20"/>
          <w:lang w:eastAsia="pl-PL"/>
        </w:rPr>
        <w:t xml:space="preserve"> dokonuje pomniejszenia wartości wydatków kwalifikowalnych ujętych we wniosku o płatność złożonym przez Beneficjenta o kwotę wydatków poniesionych nieprawidłowo, proporcjonalnie w części odpowiadającej współfinansowaniu UE i współfinansowaniu krajowemu z budżetu państwa;</w:t>
      </w:r>
    </w:p>
    <w:p w14:paraId="076396AA" w14:textId="0B37FBA7" w:rsidR="009B050D" w:rsidRPr="007013BF" w:rsidRDefault="009B050D" w:rsidP="009B050D">
      <w:pPr>
        <w:pStyle w:val="Akapitzlist"/>
        <w:numPr>
          <w:ilvl w:val="0"/>
          <w:numId w:val="8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7013BF">
        <w:rPr>
          <w:rFonts w:ascii="Arial" w:hAnsi="Arial" w:cs="Arial"/>
          <w:sz w:val="20"/>
          <w:szCs w:val="20"/>
          <w:lang w:eastAsia="pl-PL"/>
        </w:rPr>
        <w:t xml:space="preserve">w uprzednio zatwierdzonym wniosku o płatność – Instytucja </w:t>
      </w:r>
      <w:r w:rsidR="00782363">
        <w:rPr>
          <w:rFonts w:ascii="Arial" w:hAnsi="Arial" w:cs="Arial"/>
          <w:sz w:val="20"/>
          <w:szCs w:val="20"/>
          <w:lang w:eastAsia="pl-PL"/>
        </w:rPr>
        <w:t>Pośrednicząca</w:t>
      </w:r>
      <w:r w:rsidRPr="007013BF">
        <w:rPr>
          <w:rFonts w:ascii="Arial" w:hAnsi="Arial" w:cs="Arial"/>
          <w:sz w:val="20"/>
          <w:szCs w:val="20"/>
          <w:lang w:eastAsia="pl-PL"/>
        </w:rPr>
        <w:t xml:space="preserve"> nakłada korektę finansową oraz wszczyna procedurę odzyskiwania od Beneficjenta kwoty odpowiadającej współfinansowaniu UE i współfinansowaniu krajowemu z budżetu państwa na zasadach określonych w § 13. Beneficjent w miejsce nieprawidłowych wydatków nie ma prawa przedstawienia do współfinansowania innych wydatków nieobarczonych błędem. Poziom dofinansowania określony w § 2 ust. 2 ulega obniżeniu.</w:t>
      </w:r>
    </w:p>
    <w:p w14:paraId="1297AC5C" w14:textId="77777777" w:rsidR="009B050D" w:rsidRPr="007013BF" w:rsidRDefault="009B050D" w:rsidP="009B050D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013BF">
        <w:rPr>
          <w:rFonts w:ascii="Arial" w:hAnsi="Arial" w:cs="Arial"/>
          <w:sz w:val="20"/>
          <w:szCs w:val="20"/>
          <w:lang w:eastAsia="pl-PL"/>
        </w:rPr>
        <w:t xml:space="preserve">W przypadku </w:t>
      </w:r>
      <w:r w:rsidR="001E25DC" w:rsidRPr="007013BF">
        <w:rPr>
          <w:rFonts w:ascii="Arial" w:hAnsi="Arial" w:cs="Arial"/>
          <w:sz w:val="20"/>
          <w:szCs w:val="20"/>
          <w:lang w:eastAsia="pl-PL"/>
        </w:rPr>
        <w:t xml:space="preserve">pomniejszenia wartości wydatków kwalifikowalnych o kwotę wydatków nieprawidłowych lub </w:t>
      </w:r>
      <w:r w:rsidRPr="007013BF">
        <w:rPr>
          <w:rFonts w:ascii="Arial" w:hAnsi="Arial" w:cs="Arial"/>
          <w:sz w:val="20"/>
          <w:szCs w:val="20"/>
          <w:lang w:eastAsia="pl-PL"/>
        </w:rPr>
        <w:t>nałożenia korekty finansowej koszty pośrednie rozliczane zgodnie ze stawką ryczałtową ulegają proporcjonalnemu obniżeniu i podle</w:t>
      </w:r>
      <w:r w:rsidR="001E25DC" w:rsidRPr="007013BF">
        <w:rPr>
          <w:rFonts w:ascii="Arial" w:hAnsi="Arial" w:cs="Arial"/>
          <w:sz w:val="20"/>
          <w:szCs w:val="20"/>
          <w:lang w:eastAsia="pl-PL"/>
        </w:rPr>
        <w:t xml:space="preserve">gają procedurze zwrotu zgodnie </w:t>
      </w:r>
      <w:r w:rsidRPr="007013BF">
        <w:rPr>
          <w:rFonts w:ascii="Arial" w:hAnsi="Arial" w:cs="Arial"/>
          <w:sz w:val="20"/>
          <w:szCs w:val="20"/>
          <w:lang w:eastAsia="pl-PL"/>
        </w:rPr>
        <w:t>z zasadami określonymi w § 13.</w:t>
      </w:r>
    </w:p>
    <w:p w14:paraId="5FBC0C87" w14:textId="77777777" w:rsidR="00B00382" w:rsidRPr="007013BF" w:rsidRDefault="009B050D" w:rsidP="00B00382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013BF">
        <w:rPr>
          <w:rFonts w:ascii="Arial" w:hAnsi="Arial" w:cs="Arial"/>
          <w:sz w:val="20"/>
          <w:szCs w:val="20"/>
          <w:lang w:eastAsia="pl-PL"/>
        </w:rPr>
        <w:t xml:space="preserve">W przypadku, o którym mowa w ust. 3 </w:t>
      </w:r>
      <w:r w:rsidR="00F43CC0" w:rsidRPr="007013BF">
        <w:rPr>
          <w:rFonts w:ascii="Arial" w:hAnsi="Arial" w:cs="Arial"/>
          <w:sz w:val="20"/>
          <w:szCs w:val="20"/>
          <w:lang w:eastAsia="pl-PL"/>
        </w:rPr>
        <w:t>pkt 1 i 2</w:t>
      </w:r>
      <w:r w:rsidRPr="007013BF">
        <w:rPr>
          <w:rFonts w:ascii="Arial" w:hAnsi="Arial" w:cs="Arial"/>
          <w:sz w:val="20"/>
          <w:szCs w:val="20"/>
          <w:lang w:eastAsia="pl-PL"/>
        </w:rPr>
        <w:t xml:space="preserve">, jeżeli Beneficjent nie zgadza się </w:t>
      </w:r>
      <w:r w:rsidRPr="007013BF">
        <w:rPr>
          <w:rFonts w:ascii="Arial" w:hAnsi="Arial" w:cs="Arial"/>
          <w:sz w:val="20"/>
          <w:szCs w:val="20"/>
          <w:lang w:eastAsia="pl-PL"/>
        </w:rPr>
        <w:br/>
        <w:t>ze stwierdzeniem wystąpienia nieprawidłowości oraz pomniejszeniem wartości wydatków kwalifikowalnych ujętych we wniosku o płatność, może zgłosić umotywowane zastrzeżenia zgodnie z zasadami i terminami określonymi w § 11 ust. 6.</w:t>
      </w:r>
      <w:r w:rsidR="00B00382" w:rsidRPr="007013BF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4C397F58" w14:textId="792787CD" w:rsidR="00B00382" w:rsidRPr="007013BF" w:rsidRDefault="00B00382" w:rsidP="00B00382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013BF">
        <w:rPr>
          <w:rFonts w:ascii="Arial" w:hAnsi="Arial" w:cs="Arial"/>
          <w:sz w:val="20"/>
          <w:szCs w:val="20"/>
          <w:lang w:eastAsia="pl-PL"/>
        </w:rPr>
        <w:t xml:space="preserve">W ramach systemu zaliczkowego, w sytuacji negatywnego rozpatrzenia zastrzeżeń zgłoszonych przez Beneficjenta lub ich niezgłoszenia, przy jednoczesnym braku zgody Beneficjenta na pomniejszenie wartości wydatków kwalifikowalnych o wydatki nieprawidłowe, Instytucja </w:t>
      </w:r>
      <w:r w:rsidR="00782363">
        <w:rPr>
          <w:rFonts w:ascii="Arial" w:hAnsi="Arial" w:cs="Arial"/>
          <w:sz w:val="20"/>
          <w:szCs w:val="20"/>
          <w:lang w:eastAsia="pl-PL"/>
        </w:rPr>
        <w:t>Pośrednicząca</w:t>
      </w:r>
      <w:r w:rsidR="003630E6" w:rsidRPr="007013BF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7013BF">
        <w:rPr>
          <w:rFonts w:ascii="Arial" w:hAnsi="Arial" w:cs="Arial"/>
          <w:sz w:val="20"/>
          <w:szCs w:val="20"/>
          <w:lang w:eastAsia="pl-PL"/>
        </w:rPr>
        <w:t>wszczyna procedurę odzyskiwania od Beneficjenta kwoty odpowiadającej współfinansowaniu UE i współfinansowaniu krajowemu z budżetu państwa na zasadach określonych w § 13</w:t>
      </w:r>
      <w:r w:rsidR="00CE4DF5" w:rsidRPr="007013BF">
        <w:rPr>
          <w:rFonts w:ascii="Arial" w:hAnsi="Arial" w:cs="Arial"/>
          <w:sz w:val="20"/>
          <w:szCs w:val="20"/>
          <w:lang w:eastAsia="pl-PL"/>
        </w:rPr>
        <w:t>.</w:t>
      </w:r>
    </w:p>
    <w:p w14:paraId="5CF8DD37" w14:textId="77777777" w:rsidR="0031771F" w:rsidRPr="00EF0C06" w:rsidRDefault="005B214F" w:rsidP="0031771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b/>
          <w:bCs/>
          <w:sz w:val="20"/>
          <w:szCs w:val="20"/>
        </w:rPr>
        <w:lastRenderedPageBreak/>
        <w:t>Zabezpieczenie prawidłowej realizacji Projektu</w:t>
      </w:r>
    </w:p>
    <w:p w14:paraId="524B7726" w14:textId="77777777" w:rsidR="005B214F" w:rsidRPr="00EF0C06" w:rsidRDefault="005B214F" w:rsidP="0031771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>§ 15.</w:t>
      </w:r>
      <w:r w:rsidRPr="00EF0C06">
        <w:rPr>
          <w:rStyle w:val="Znakiprzypiswdolnych"/>
          <w:rFonts w:ascii="Arial" w:hAnsi="Arial" w:cs="Arial"/>
          <w:sz w:val="20"/>
          <w:szCs w:val="20"/>
        </w:rPr>
        <w:footnoteReference w:id="38"/>
      </w:r>
    </w:p>
    <w:p w14:paraId="3426C36C" w14:textId="77777777" w:rsidR="005B214F" w:rsidRPr="00EF0C06" w:rsidRDefault="005B214F" w:rsidP="00FA45F3">
      <w:pPr>
        <w:keepNext/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 xml:space="preserve">Zabezpieczeniem prawidłowej realizacji umowy jest </w:t>
      </w:r>
      <w:r w:rsidRPr="00EF0C06">
        <w:rPr>
          <w:rFonts w:ascii="Arial" w:hAnsi="Arial" w:cs="Arial"/>
          <w:iCs/>
          <w:sz w:val="20"/>
          <w:szCs w:val="20"/>
        </w:rPr>
        <w:t xml:space="preserve">składany przez Beneficjenta, nie później </w:t>
      </w:r>
      <w:r w:rsidR="005E4614" w:rsidRPr="00EF0C06">
        <w:rPr>
          <w:rFonts w:ascii="Arial" w:hAnsi="Arial" w:cs="Arial"/>
          <w:iCs/>
          <w:sz w:val="20"/>
          <w:szCs w:val="20"/>
        </w:rPr>
        <w:br/>
      </w:r>
      <w:r w:rsidRPr="00EF0C06">
        <w:rPr>
          <w:rFonts w:ascii="Arial" w:hAnsi="Arial" w:cs="Arial"/>
          <w:iCs/>
          <w:sz w:val="20"/>
          <w:szCs w:val="20"/>
        </w:rPr>
        <w:t>niż w terminie ……</w:t>
      </w:r>
      <w:r w:rsidRPr="00EF0C06">
        <w:rPr>
          <w:rStyle w:val="Znakiprzypiswdolnych"/>
          <w:rFonts w:ascii="Arial" w:hAnsi="Arial" w:cs="Arial"/>
          <w:iCs/>
          <w:sz w:val="20"/>
          <w:szCs w:val="20"/>
        </w:rPr>
        <w:footnoteReference w:id="39"/>
      </w:r>
      <w:r w:rsidRPr="00EF0C06">
        <w:rPr>
          <w:rFonts w:ascii="Arial" w:hAnsi="Arial" w:cs="Arial"/>
          <w:iCs/>
          <w:sz w:val="20"/>
          <w:szCs w:val="20"/>
        </w:rPr>
        <w:t xml:space="preserve"> weksel in blanco wraz z wypełnioną deklaracją wystawcy weksla in blanco</w:t>
      </w:r>
      <w:r w:rsidRPr="00EF0C06">
        <w:rPr>
          <w:rStyle w:val="Znakiprzypiswdolnych"/>
          <w:rFonts w:ascii="Arial" w:hAnsi="Arial" w:cs="Arial"/>
          <w:iCs/>
          <w:sz w:val="20"/>
          <w:szCs w:val="20"/>
        </w:rPr>
        <w:footnoteReference w:id="40"/>
      </w:r>
      <w:r w:rsidRPr="00EF0C06">
        <w:rPr>
          <w:rFonts w:ascii="Arial" w:hAnsi="Arial" w:cs="Arial"/>
          <w:iCs/>
          <w:sz w:val="20"/>
          <w:szCs w:val="20"/>
        </w:rPr>
        <w:t>.</w:t>
      </w:r>
    </w:p>
    <w:p w14:paraId="4E23DF2C" w14:textId="7D6EA837" w:rsidR="005B214F" w:rsidRPr="00EF0C06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>Zwrot dokumentu stanowiącego</w:t>
      </w:r>
      <w:r w:rsidR="00DD5331" w:rsidRPr="00EF0C06">
        <w:rPr>
          <w:rFonts w:ascii="Arial" w:hAnsi="Arial" w:cs="Arial"/>
          <w:sz w:val="20"/>
          <w:szCs w:val="20"/>
        </w:rPr>
        <w:t xml:space="preserve"> zabezpieczenie prawidłowej realizacji umowy następuje</w:t>
      </w:r>
      <w:r w:rsidRPr="00EF0C06">
        <w:rPr>
          <w:rFonts w:ascii="Arial" w:hAnsi="Arial" w:cs="Arial"/>
          <w:sz w:val="20"/>
          <w:szCs w:val="20"/>
        </w:rPr>
        <w:t xml:space="preserve"> </w:t>
      </w:r>
      <w:r w:rsidR="005E4614" w:rsidRPr="00EF0C06">
        <w:rPr>
          <w:rFonts w:ascii="Arial" w:hAnsi="Arial" w:cs="Arial"/>
          <w:sz w:val="20"/>
          <w:szCs w:val="20"/>
        </w:rPr>
        <w:br/>
      </w:r>
      <w:r w:rsidRPr="00EF0C06">
        <w:rPr>
          <w:rFonts w:ascii="Arial" w:hAnsi="Arial" w:cs="Arial"/>
          <w:sz w:val="20"/>
          <w:szCs w:val="20"/>
        </w:rPr>
        <w:t xml:space="preserve">po ostatecznym rozliczeniu umowy, tj. po zatwierdzeniu </w:t>
      </w:r>
      <w:r w:rsidR="006F3894" w:rsidRPr="00EF0C06">
        <w:rPr>
          <w:rFonts w:ascii="Arial" w:hAnsi="Arial" w:cs="Arial"/>
          <w:sz w:val="20"/>
          <w:szCs w:val="20"/>
        </w:rPr>
        <w:t xml:space="preserve">końcowego wniosku o płatność </w:t>
      </w:r>
      <w:r w:rsidR="005E4614" w:rsidRPr="00EF0C06">
        <w:rPr>
          <w:rFonts w:ascii="Arial" w:hAnsi="Arial" w:cs="Arial"/>
          <w:sz w:val="20"/>
          <w:szCs w:val="20"/>
        </w:rPr>
        <w:br/>
      </w:r>
      <w:r w:rsidR="006F3894" w:rsidRPr="00EF0C06">
        <w:rPr>
          <w:rFonts w:ascii="Arial" w:hAnsi="Arial" w:cs="Arial"/>
          <w:sz w:val="20"/>
          <w:szCs w:val="20"/>
        </w:rPr>
        <w:t>w P</w:t>
      </w:r>
      <w:r w:rsidRPr="00EF0C06">
        <w:rPr>
          <w:rFonts w:ascii="Arial" w:hAnsi="Arial" w:cs="Arial"/>
          <w:sz w:val="20"/>
          <w:szCs w:val="20"/>
        </w:rPr>
        <w:t xml:space="preserve">rojekcie oraz – jeśli dotyczy – zwrocie środków niewykorzystanych przez Beneficjenta, </w:t>
      </w:r>
      <w:r w:rsidR="005E4614" w:rsidRPr="00EF0C06">
        <w:rPr>
          <w:rFonts w:ascii="Arial" w:hAnsi="Arial" w:cs="Arial"/>
          <w:sz w:val="20"/>
          <w:szCs w:val="20"/>
        </w:rPr>
        <w:br/>
      </w:r>
      <w:r w:rsidRPr="00EF0C06">
        <w:rPr>
          <w:rFonts w:ascii="Arial" w:hAnsi="Arial" w:cs="Arial"/>
          <w:sz w:val="20"/>
          <w:szCs w:val="20"/>
        </w:rPr>
        <w:t xml:space="preserve">z zastrzeżeniem ust. 3 i 4, na wezwanie Instytucji </w:t>
      </w:r>
      <w:r w:rsidR="00782363">
        <w:rPr>
          <w:rFonts w:ascii="Arial" w:hAnsi="Arial" w:cs="Arial"/>
          <w:sz w:val="20"/>
          <w:szCs w:val="20"/>
        </w:rPr>
        <w:t>Pośredniczącej</w:t>
      </w:r>
      <w:r w:rsidR="000837DB" w:rsidRPr="00EF0C06">
        <w:rPr>
          <w:rFonts w:ascii="Arial" w:hAnsi="Arial" w:cs="Arial"/>
          <w:color w:val="FF0000"/>
          <w:sz w:val="20"/>
          <w:szCs w:val="20"/>
        </w:rPr>
        <w:t>.</w:t>
      </w:r>
    </w:p>
    <w:p w14:paraId="51358C20" w14:textId="77777777" w:rsidR="005B214F" w:rsidRPr="00EF0C06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 xml:space="preserve">W przypadku wszczęcia postępowania administracyjnego w celu wydania decyzji o zwrocie środków na podstawie przepisów </w:t>
      </w:r>
      <w:r w:rsidR="0031771F" w:rsidRPr="00EF0C06">
        <w:rPr>
          <w:rFonts w:ascii="Arial" w:hAnsi="Arial" w:cs="Arial"/>
          <w:sz w:val="20"/>
          <w:szCs w:val="20"/>
        </w:rPr>
        <w:t xml:space="preserve">ustawy </w:t>
      </w:r>
      <w:r w:rsidRPr="00EF0C06">
        <w:rPr>
          <w:rFonts w:ascii="Arial" w:hAnsi="Arial" w:cs="Arial"/>
          <w:sz w:val="20"/>
          <w:szCs w:val="20"/>
        </w:rPr>
        <w:t xml:space="preserve">o finansach publicznych lub postępowania sądowo-administracyjnego w wyniku zaskarżenia takiej decyzji, lub w przypadku prowadzenia egzekucji administracyjnej zwrot dokumentu stanowiącego zabezpieczenie umowy może nastąpić </w:t>
      </w:r>
      <w:r w:rsidR="005E4614" w:rsidRPr="00EF0C06">
        <w:rPr>
          <w:rFonts w:ascii="Arial" w:hAnsi="Arial" w:cs="Arial"/>
          <w:sz w:val="20"/>
          <w:szCs w:val="20"/>
        </w:rPr>
        <w:br/>
      </w:r>
      <w:r w:rsidRPr="00EF0C06">
        <w:rPr>
          <w:rFonts w:ascii="Arial" w:hAnsi="Arial" w:cs="Arial"/>
          <w:sz w:val="20"/>
          <w:szCs w:val="20"/>
        </w:rPr>
        <w:t>po zakończeniu postępowania i, jeśli takie było jego ustalenie, odzyskaniu środków.</w:t>
      </w:r>
    </w:p>
    <w:p w14:paraId="0E4D8C1B" w14:textId="77777777" w:rsidR="005B214F" w:rsidRPr="00EF0C06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>W przypadku gdy Wniosek przewiduje trwałość Projektu lub rezultatów, zwrot dokumentu stanowiącego zabezpieczenie następuje po upływie okresu trwałości.</w:t>
      </w:r>
    </w:p>
    <w:p w14:paraId="5004B18A" w14:textId="1CD8629F" w:rsidR="005B214F" w:rsidRPr="00EF0C06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 xml:space="preserve">Beneficjent zobowiązany jest do </w:t>
      </w:r>
      <w:r w:rsidR="00D45DC3" w:rsidRPr="00EF0C06">
        <w:rPr>
          <w:rFonts w:ascii="Arial" w:hAnsi="Arial" w:cs="Arial"/>
          <w:sz w:val="20"/>
          <w:szCs w:val="20"/>
        </w:rPr>
        <w:t xml:space="preserve">odbioru </w:t>
      </w:r>
      <w:r w:rsidRPr="00EF0C06">
        <w:rPr>
          <w:rFonts w:ascii="Arial" w:hAnsi="Arial" w:cs="Arial"/>
          <w:sz w:val="20"/>
          <w:szCs w:val="20"/>
        </w:rPr>
        <w:t xml:space="preserve">dokumentu </w:t>
      </w:r>
      <w:r w:rsidR="0028194A" w:rsidRPr="00EF0C06">
        <w:rPr>
          <w:rFonts w:ascii="Arial" w:hAnsi="Arial" w:cs="Arial"/>
          <w:sz w:val="20"/>
          <w:szCs w:val="20"/>
        </w:rPr>
        <w:t xml:space="preserve">stanowiącego zabezpieczenie </w:t>
      </w:r>
      <w:r w:rsidR="00DD5331" w:rsidRPr="00EF0C06">
        <w:rPr>
          <w:rFonts w:ascii="Arial" w:hAnsi="Arial" w:cs="Arial"/>
          <w:sz w:val="20"/>
          <w:szCs w:val="20"/>
        </w:rPr>
        <w:t xml:space="preserve">prawidłowej realizacji </w:t>
      </w:r>
      <w:r w:rsidRPr="00EF0C06">
        <w:rPr>
          <w:rFonts w:ascii="Arial" w:hAnsi="Arial" w:cs="Arial"/>
          <w:sz w:val="20"/>
          <w:szCs w:val="20"/>
        </w:rPr>
        <w:t>umowy w terminie 21 dni roboczych od dnia dor</w:t>
      </w:r>
      <w:r w:rsidR="00215603" w:rsidRPr="00EF0C06">
        <w:rPr>
          <w:rFonts w:ascii="Arial" w:hAnsi="Arial" w:cs="Arial"/>
          <w:sz w:val="20"/>
          <w:szCs w:val="20"/>
        </w:rPr>
        <w:t xml:space="preserve">ęczenia pisemnego zawiadomienia </w:t>
      </w:r>
      <w:r w:rsidR="00162E67" w:rsidRPr="00EF0C06">
        <w:rPr>
          <w:rFonts w:ascii="Arial" w:hAnsi="Arial" w:cs="Arial"/>
          <w:sz w:val="20"/>
          <w:szCs w:val="20"/>
        </w:rPr>
        <w:br/>
      </w:r>
      <w:r w:rsidR="00215603" w:rsidRPr="00EF0C06">
        <w:rPr>
          <w:rFonts w:ascii="Arial" w:hAnsi="Arial" w:cs="Arial"/>
          <w:sz w:val="20"/>
          <w:szCs w:val="20"/>
        </w:rPr>
        <w:t xml:space="preserve">po uprzednim ustaleniu dokładnego terminu odbioru z Instytucją </w:t>
      </w:r>
      <w:r w:rsidR="00782363">
        <w:rPr>
          <w:rFonts w:ascii="Arial" w:hAnsi="Arial" w:cs="Arial"/>
          <w:sz w:val="20"/>
          <w:szCs w:val="20"/>
        </w:rPr>
        <w:t>Pośredniczącą</w:t>
      </w:r>
      <w:r w:rsidR="00215603" w:rsidRPr="00EF0C06">
        <w:rPr>
          <w:rFonts w:ascii="Arial" w:hAnsi="Arial" w:cs="Arial"/>
          <w:sz w:val="20"/>
          <w:szCs w:val="20"/>
        </w:rPr>
        <w:t>.</w:t>
      </w:r>
    </w:p>
    <w:p w14:paraId="5F1BCAC8" w14:textId="67451719" w:rsidR="005B214F" w:rsidRPr="00EF0C06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trike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 xml:space="preserve">Po upływie okresu, o którym mowa w ust. 5, </w:t>
      </w:r>
      <w:r w:rsidR="00F416B6" w:rsidRPr="00EF0C06">
        <w:rPr>
          <w:rFonts w:ascii="Arial" w:hAnsi="Arial" w:cs="Arial"/>
          <w:sz w:val="20"/>
          <w:szCs w:val="20"/>
        </w:rPr>
        <w:t xml:space="preserve">nieodebrany przez Beneficjenta </w:t>
      </w:r>
      <w:r w:rsidRPr="00EF0C06">
        <w:rPr>
          <w:rFonts w:ascii="Arial" w:hAnsi="Arial" w:cs="Arial"/>
          <w:sz w:val="20"/>
          <w:szCs w:val="20"/>
        </w:rPr>
        <w:t xml:space="preserve">dokument </w:t>
      </w:r>
      <w:r w:rsidR="0028194A" w:rsidRPr="00EF0C06">
        <w:rPr>
          <w:rFonts w:ascii="Arial" w:hAnsi="Arial" w:cs="Arial"/>
          <w:sz w:val="20"/>
          <w:szCs w:val="20"/>
        </w:rPr>
        <w:t xml:space="preserve">stanowiący zabezpieczenie prawidłowej realizacji umowy </w:t>
      </w:r>
      <w:r w:rsidRPr="00EF0C06">
        <w:rPr>
          <w:rFonts w:ascii="Arial" w:hAnsi="Arial" w:cs="Arial"/>
          <w:sz w:val="20"/>
          <w:szCs w:val="20"/>
        </w:rPr>
        <w:t xml:space="preserve">jest </w:t>
      </w:r>
      <w:r w:rsidR="0028194A" w:rsidRPr="00EF0C06">
        <w:rPr>
          <w:rFonts w:ascii="Arial" w:hAnsi="Arial" w:cs="Arial"/>
          <w:sz w:val="20"/>
          <w:szCs w:val="20"/>
        </w:rPr>
        <w:t xml:space="preserve">komisyjnie </w:t>
      </w:r>
      <w:r w:rsidRPr="00EF0C06">
        <w:rPr>
          <w:rFonts w:ascii="Arial" w:hAnsi="Arial" w:cs="Arial"/>
          <w:sz w:val="20"/>
          <w:szCs w:val="20"/>
        </w:rPr>
        <w:t xml:space="preserve">niszczony przez Instytucję </w:t>
      </w:r>
      <w:r w:rsidR="00782363">
        <w:rPr>
          <w:rFonts w:ascii="Arial" w:hAnsi="Arial" w:cs="Arial"/>
          <w:sz w:val="20"/>
          <w:szCs w:val="20"/>
        </w:rPr>
        <w:t>Pośredniczącą</w:t>
      </w:r>
      <w:r w:rsidRPr="00EF0C06">
        <w:rPr>
          <w:rFonts w:ascii="Arial" w:hAnsi="Arial" w:cs="Arial"/>
          <w:sz w:val="20"/>
          <w:szCs w:val="20"/>
        </w:rPr>
        <w:t>, o czym</w:t>
      </w:r>
      <w:r w:rsidR="0028194A" w:rsidRPr="00EF0C06">
        <w:rPr>
          <w:rFonts w:ascii="Arial" w:hAnsi="Arial" w:cs="Arial"/>
          <w:sz w:val="20"/>
          <w:szCs w:val="20"/>
        </w:rPr>
        <w:t xml:space="preserve"> Beneficjent jest niezwłocznie powiadamiany.</w:t>
      </w:r>
    </w:p>
    <w:p w14:paraId="483F37B8" w14:textId="6F86E690" w:rsidR="005B214F" w:rsidRPr="00EF0C06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 xml:space="preserve">W przypadku gdyby odrębne przepisy dotyczące zabezpieczenia umowy innego rodzaju </w:t>
      </w:r>
      <w:r w:rsidR="005E4614" w:rsidRPr="00EF0C06">
        <w:rPr>
          <w:rFonts w:ascii="Arial" w:hAnsi="Arial" w:cs="Arial"/>
          <w:sz w:val="20"/>
          <w:szCs w:val="20"/>
        </w:rPr>
        <w:br/>
      </w:r>
      <w:r w:rsidRPr="00EF0C06">
        <w:rPr>
          <w:rFonts w:ascii="Arial" w:hAnsi="Arial" w:cs="Arial"/>
          <w:sz w:val="20"/>
          <w:szCs w:val="20"/>
        </w:rPr>
        <w:t>niż wskazan</w:t>
      </w:r>
      <w:r w:rsidR="00F17FC6" w:rsidRPr="00EF0C06">
        <w:rPr>
          <w:rFonts w:ascii="Arial" w:hAnsi="Arial" w:cs="Arial"/>
          <w:sz w:val="20"/>
          <w:szCs w:val="20"/>
        </w:rPr>
        <w:t>y</w:t>
      </w:r>
      <w:r w:rsidRPr="00EF0C06">
        <w:rPr>
          <w:rFonts w:ascii="Arial" w:hAnsi="Arial" w:cs="Arial"/>
          <w:sz w:val="20"/>
          <w:szCs w:val="20"/>
        </w:rPr>
        <w:t xml:space="preserve"> w ust. 1, wybran</w:t>
      </w:r>
      <w:r w:rsidR="00D26810" w:rsidRPr="00EF0C06">
        <w:rPr>
          <w:rFonts w:ascii="Arial" w:hAnsi="Arial" w:cs="Arial"/>
          <w:sz w:val="20"/>
          <w:szCs w:val="20"/>
        </w:rPr>
        <w:t>ego</w:t>
      </w:r>
      <w:r w:rsidRPr="00EF0C06">
        <w:rPr>
          <w:rFonts w:ascii="Arial" w:hAnsi="Arial" w:cs="Arial"/>
          <w:sz w:val="20"/>
          <w:szCs w:val="20"/>
        </w:rPr>
        <w:t xml:space="preserve"> ze wzg</w:t>
      </w:r>
      <w:r w:rsidR="006F3894" w:rsidRPr="00EF0C06">
        <w:rPr>
          <w:rFonts w:ascii="Arial" w:hAnsi="Arial" w:cs="Arial"/>
          <w:sz w:val="20"/>
          <w:szCs w:val="20"/>
        </w:rPr>
        <w:t>lędu na wartość dofinansowania P</w:t>
      </w:r>
      <w:r w:rsidRPr="00EF0C06">
        <w:rPr>
          <w:rFonts w:ascii="Arial" w:hAnsi="Arial" w:cs="Arial"/>
          <w:sz w:val="20"/>
          <w:szCs w:val="20"/>
        </w:rPr>
        <w:t xml:space="preserve">rojektu, wymagały </w:t>
      </w:r>
      <w:r w:rsidR="005E4614" w:rsidRPr="00EF0C06">
        <w:rPr>
          <w:rFonts w:ascii="Arial" w:hAnsi="Arial" w:cs="Arial"/>
          <w:sz w:val="20"/>
          <w:szCs w:val="20"/>
        </w:rPr>
        <w:br/>
      </w:r>
      <w:r w:rsidRPr="00EF0C06">
        <w:rPr>
          <w:rFonts w:ascii="Arial" w:hAnsi="Arial" w:cs="Arial"/>
          <w:sz w:val="20"/>
          <w:szCs w:val="20"/>
        </w:rPr>
        <w:t xml:space="preserve">od wierzyciela oświadczenia o wygaśnięciu zobowiązania, Instytucja </w:t>
      </w:r>
      <w:r w:rsidR="00782363">
        <w:rPr>
          <w:rFonts w:ascii="Arial" w:hAnsi="Arial" w:cs="Arial"/>
          <w:sz w:val="20"/>
          <w:szCs w:val="20"/>
        </w:rPr>
        <w:t>Pośrednicząca</w:t>
      </w:r>
      <w:r w:rsidRPr="00EF0C06">
        <w:rPr>
          <w:rFonts w:ascii="Arial" w:hAnsi="Arial" w:cs="Arial"/>
          <w:sz w:val="20"/>
          <w:szCs w:val="20"/>
        </w:rPr>
        <w:t xml:space="preserve"> złoży takie oświadczenie.</w:t>
      </w:r>
    </w:p>
    <w:p w14:paraId="64CB50E3" w14:textId="77777777" w:rsidR="005842DF" w:rsidRPr="00EF0C06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66EAF2CC" w14:textId="77777777" w:rsidR="005B214F" w:rsidRPr="00EF0C06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b/>
          <w:bCs/>
          <w:sz w:val="20"/>
          <w:szCs w:val="20"/>
        </w:rPr>
        <w:t>Zasady wykorzystywania systemu teleinformatycznego</w:t>
      </w:r>
    </w:p>
    <w:p w14:paraId="5E71703F" w14:textId="77777777" w:rsidR="005B214F" w:rsidRPr="00EF0C06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>§ 16.</w:t>
      </w:r>
    </w:p>
    <w:p w14:paraId="40EC0F8E" w14:textId="55038BB9" w:rsidR="005B214F" w:rsidRPr="00EF0C06" w:rsidRDefault="005B214F">
      <w:pPr>
        <w:keepNext/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 xml:space="preserve">Beneficjent zobowiązuje się do wykorzystywania SL2014 w procesie rozliczania Projektu </w:t>
      </w:r>
      <w:r w:rsidR="00162E67" w:rsidRPr="00EF0C06">
        <w:rPr>
          <w:rFonts w:ascii="Arial" w:hAnsi="Arial" w:cs="Arial"/>
          <w:sz w:val="20"/>
          <w:szCs w:val="20"/>
        </w:rPr>
        <w:br/>
      </w:r>
      <w:r w:rsidRPr="00EF0C06">
        <w:rPr>
          <w:rFonts w:ascii="Arial" w:hAnsi="Arial" w:cs="Arial"/>
          <w:sz w:val="20"/>
          <w:szCs w:val="20"/>
        </w:rPr>
        <w:t xml:space="preserve">oraz komunikowania </w:t>
      </w:r>
      <w:r w:rsidR="006B0F00" w:rsidRPr="00EF0C06">
        <w:rPr>
          <w:rFonts w:ascii="Arial" w:hAnsi="Arial" w:cs="Arial"/>
          <w:sz w:val="20"/>
          <w:szCs w:val="20"/>
        </w:rPr>
        <w:t xml:space="preserve">się </w:t>
      </w:r>
      <w:r w:rsidRPr="00EF0C06">
        <w:rPr>
          <w:rFonts w:ascii="Arial" w:hAnsi="Arial" w:cs="Arial"/>
          <w:sz w:val="20"/>
          <w:szCs w:val="20"/>
        </w:rPr>
        <w:t xml:space="preserve">z Instytucją </w:t>
      </w:r>
      <w:r w:rsidR="009071AC">
        <w:rPr>
          <w:rFonts w:ascii="Arial" w:hAnsi="Arial" w:cs="Arial"/>
          <w:sz w:val="20"/>
          <w:szCs w:val="20"/>
        </w:rPr>
        <w:t>Pośredniczącą</w:t>
      </w:r>
      <w:r w:rsidRPr="00EF0C06">
        <w:rPr>
          <w:rFonts w:ascii="Arial" w:hAnsi="Arial" w:cs="Arial"/>
          <w:sz w:val="20"/>
          <w:szCs w:val="20"/>
        </w:rPr>
        <w:t xml:space="preserve">, zgodnie z aktualną </w:t>
      </w:r>
      <w:r w:rsidR="00857B7E" w:rsidRPr="00EF0C06">
        <w:rPr>
          <w:rFonts w:ascii="Arial" w:hAnsi="Arial" w:cs="Arial"/>
          <w:sz w:val="20"/>
          <w:szCs w:val="20"/>
        </w:rPr>
        <w:t>wersją Podręcznika Beneficjenta</w:t>
      </w:r>
      <w:r w:rsidRPr="00EF0C06">
        <w:rPr>
          <w:rFonts w:ascii="Arial" w:hAnsi="Arial" w:cs="Arial"/>
          <w:sz w:val="20"/>
          <w:szCs w:val="20"/>
        </w:rPr>
        <w:t xml:space="preserve"> udostępnioną przez Instytucję </w:t>
      </w:r>
      <w:r w:rsidR="00782363">
        <w:rPr>
          <w:rFonts w:ascii="Arial" w:hAnsi="Arial" w:cs="Arial"/>
          <w:sz w:val="20"/>
          <w:szCs w:val="20"/>
        </w:rPr>
        <w:t>Pośredniczącą</w:t>
      </w:r>
      <w:r w:rsidRPr="00EF0C06">
        <w:rPr>
          <w:rFonts w:ascii="Arial" w:hAnsi="Arial" w:cs="Arial"/>
          <w:sz w:val="20"/>
          <w:szCs w:val="20"/>
        </w:rPr>
        <w:t xml:space="preserve">. Wykorzystanie SL2014 obejmuje </w:t>
      </w:r>
      <w:r w:rsidR="00162E67" w:rsidRPr="00EF0C06">
        <w:rPr>
          <w:rFonts w:ascii="Arial" w:hAnsi="Arial" w:cs="Arial"/>
          <w:sz w:val="20"/>
          <w:szCs w:val="20"/>
        </w:rPr>
        <w:br/>
      </w:r>
      <w:r w:rsidRPr="00EF0C06">
        <w:rPr>
          <w:rFonts w:ascii="Arial" w:hAnsi="Arial" w:cs="Arial"/>
          <w:sz w:val="20"/>
          <w:szCs w:val="20"/>
        </w:rPr>
        <w:t>co najmniej przesyłanie:</w:t>
      </w:r>
    </w:p>
    <w:p w14:paraId="3B1D9F4A" w14:textId="77777777" w:rsidR="005B214F" w:rsidRPr="00EF0C06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>wniosków o płatność;</w:t>
      </w:r>
    </w:p>
    <w:p w14:paraId="7A74B884" w14:textId="77777777" w:rsidR="005B214F" w:rsidRPr="00EF0C06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 xml:space="preserve">dokumentów potwierdzających kwalifikowalność wydatków ponoszonych w ramach Projektu </w:t>
      </w:r>
      <w:r w:rsidR="005E4614" w:rsidRPr="00EF0C06">
        <w:rPr>
          <w:rFonts w:ascii="Arial" w:hAnsi="Arial" w:cs="Arial"/>
          <w:sz w:val="20"/>
          <w:szCs w:val="20"/>
        </w:rPr>
        <w:br/>
      </w:r>
      <w:r w:rsidRPr="00EF0C06">
        <w:rPr>
          <w:rFonts w:ascii="Arial" w:hAnsi="Arial" w:cs="Arial"/>
          <w:sz w:val="20"/>
          <w:szCs w:val="20"/>
        </w:rPr>
        <w:t>i wykazywanych we wnioskach o płatność;</w:t>
      </w:r>
    </w:p>
    <w:p w14:paraId="6AD7899A" w14:textId="77777777" w:rsidR="005B214F" w:rsidRPr="00EF0C06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>danych uczestników Projektu;</w:t>
      </w:r>
    </w:p>
    <w:p w14:paraId="69C6B747" w14:textId="77777777" w:rsidR="005B214F" w:rsidRPr="00EF0C06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>harmonogramu płatności;</w:t>
      </w:r>
    </w:p>
    <w:p w14:paraId="07721303" w14:textId="77777777" w:rsidR="005B214F" w:rsidRPr="00EF0C06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>innych dokumentów związanych z realizacją Projektu, w tym niezbędnych do przeprowadzenia kontroli Projektu;</w:t>
      </w:r>
    </w:p>
    <w:p w14:paraId="3E500300" w14:textId="77777777" w:rsidR="005B214F" w:rsidRPr="00EF0C06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>informacji o zamówieniach publicznych.</w:t>
      </w:r>
    </w:p>
    <w:p w14:paraId="1E8FF796" w14:textId="77777777" w:rsidR="005B214F" w:rsidRPr="00DD5331" w:rsidRDefault="005B214F">
      <w:pPr>
        <w:tabs>
          <w:tab w:val="left" w:pos="717"/>
        </w:tabs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lastRenderedPageBreak/>
        <w:t>Przekazanie dokument</w:t>
      </w:r>
      <w:r w:rsidR="00363D52" w:rsidRPr="00EF0C06">
        <w:rPr>
          <w:rFonts w:ascii="Arial" w:hAnsi="Arial" w:cs="Arial"/>
          <w:sz w:val="20"/>
          <w:szCs w:val="20"/>
        </w:rPr>
        <w:t>ów, o których mowa w pkt 2, 3, 5 oraz 6</w:t>
      </w:r>
      <w:r w:rsidRPr="00EF0C06">
        <w:rPr>
          <w:rFonts w:ascii="Arial" w:hAnsi="Arial" w:cs="Arial"/>
          <w:sz w:val="20"/>
          <w:szCs w:val="20"/>
        </w:rPr>
        <w:t xml:space="preserve"> drogą elektroniczną nie zdejmuje</w:t>
      </w:r>
      <w:r w:rsidRPr="00DD5331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br/>
        <w:t xml:space="preserve">z Beneficjenta </w:t>
      </w:r>
      <w:r w:rsidRPr="00DD5331">
        <w:rPr>
          <w:rFonts w:ascii="Arial" w:hAnsi="Arial" w:cs="Arial"/>
          <w:i/>
          <w:iCs/>
          <w:sz w:val="20"/>
          <w:szCs w:val="20"/>
        </w:rPr>
        <w:t>i Partnerów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41"/>
      </w:r>
      <w:r w:rsidRPr="00DD5331">
        <w:rPr>
          <w:rFonts w:ascii="Arial" w:hAnsi="Arial" w:cs="Arial"/>
          <w:sz w:val="20"/>
          <w:szCs w:val="20"/>
        </w:rPr>
        <w:t xml:space="preserve"> obowiązku przechowywania oryginałów dokumentów i ich udostępniania podczas kontroli na miejscu.</w:t>
      </w:r>
    </w:p>
    <w:p w14:paraId="1419EE24" w14:textId="64B99CB2" w:rsidR="005B214F" w:rsidRPr="00DD5331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i Instytucja </w:t>
      </w:r>
      <w:r w:rsidR="00782363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uznają za prawnie wiążące przyjęte w umowie rozwiązania stosowane w zakresie komunikacji i wymiany danych w SL2014, bez możliwości kwestionowania skutków ich stosowania.</w:t>
      </w:r>
    </w:p>
    <w:p w14:paraId="41D19AD8" w14:textId="1ABA8EE5" w:rsidR="005B214F" w:rsidRPr="00162E67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</w:t>
      </w:r>
      <w:r w:rsidR="002C2356" w:rsidRPr="002C2356">
        <w:rPr>
          <w:rFonts w:ascii="Arial" w:hAnsi="Arial" w:cs="Arial"/>
          <w:i/>
          <w:sz w:val="20"/>
          <w:szCs w:val="20"/>
        </w:rPr>
        <w:t>wraz z</w:t>
      </w:r>
      <w:r w:rsidRPr="00DD5331">
        <w:rPr>
          <w:rFonts w:ascii="Arial" w:hAnsi="Arial" w:cs="Arial"/>
          <w:i/>
          <w:iCs/>
          <w:sz w:val="20"/>
          <w:szCs w:val="20"/>
        </w:rPr>
        <w:t xml:space="preserve"> </w:t>
      </w:r>
      <w:r w:rsidR="002C2356">
        <w:rPr>
          <w:rFonts w:ascii="Arial" w:hAnsi="Arial" w:cs="Arial"/>
          <w:i/>
          <w:iCs/>
          <w:sz w:val="20"/>
          <w:szCs w:val="20"/>
        </w:rPr>
        <w:t>Partnerami</w:t>
      </w:r>
      <w:r w:rsidR="00963E3E" w:rsidRPr="00162E67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42"/>
      </w:r>
      <w:r w:rsidRPr="00162E67">
        <w:rPr>
          <w:rFonts w:ascii="Arial" w:hAnsi="Arial" w:cs="Arial"/>
          <w:sz w:val="20"/>
          <w:szCs w:val="20"/>
        </w:rPr>
        <w:t xml:space="preserve"> wyznacza</w:t>
      </w:r>
      <w:r w:rsidRPr="00DD5331">
        <w:rPr>
          <w:rFonts w:ascii="Arial" w:hAnsi="Arial" w:cs="Arial"/>
          <w:sz w:val="20"/>
          <w:szCs w:val="20"/>
        </w:rPr>
        <w:t xml:space="preserve"> osoby u</w:t>
      </w:r>
      <w:r w:rsidR="002C2356">
        <w:rPr>
          <w:rFonts w:ascii="Arial" w:hAnsi="Arial" w:cs="Arial"/>
          <w:sz w:val="20"/>
          <w:szCs w:val="20"/>
        </w:rPr>
        <w:t xml:space="preserve">prawnione do wykonywania </w:t>
      </w:r>
      <w:r w:rsidR="002C2356" w:rsidRPr="002C2356">
        <w:rPr>
          <w:rFonts w:ascii="Arial" w:hAnsi="Arial" w:cs="Arial"/>
          <w:sz w:val="20"/>
          <w:szCs w:val="20"/>
        </w:rPr>
        <w:t>w i</w:t>
      </w:r>
      <w:r w:rsidRPr="002C2356">
        <w:rPr>
          <w:rFonts w:ascii="Arial" w:hAnsi="Arial" w:cs="Arial"/>
          <w:iCs/>
          <w:sz w:val="20"/>
          <w:szCs w:val="20"/>
        </w:rPr>
        <w:t>ch</w:t>
      </w:r>
      <w:r w:rsidRPr="002C2356">
        <w:rPr>
          <w:rFonts w:ascii="Arial" w:hAnsi="Arial" w:cs="Arial"/>
          <w:sz w:val="20"/>
          <w:szCs w:val="20"/>
        </w:rPr>
        <w:t xml:space="preserve"> imieniu</w:t>
      </w:r>
      <w:r w:rsidRPr="00DD5331">
        <w:rPr>
          <w:rFonts w:ascii="Arial" w:hAnsi="Arial" w:cs="Arial"/>
          <w:sz w:val="20"/>
          <w:szCs w:val="20"/>
        </w:rPr>
        <w:t xml:space="preserve"> czynności związanych z realizacją </w:t>
      </w:r>
      <w:r w:rsidRPr="00162E67">
        <w:rPr>
          <w:rFonts w:ascii="Arial" w:hAnsi="Arial" w:cs="Arial"/>
          <w:sz w:val="20"/>
          <w:szCs w:val="20"/>
        </w:rPr>
        <w:t>Projektu i zg</w:t>
      </w:r>
      <w:r w:rsidR="002C2356">
        <w:rPr>
          <w:rFonts w:ascii="Arial" w:hAnsi="Arial" w:cs="Arial"/>
          <w:sz w:val="20"/>
          <w:szCs w:val="20"/>
        </w:rPr>
        <w:t>łasza</w:t>
      </w:r>
      <w:r w:rsidRPr="00162E67">
        <w:rPr>
          <w:rFonts w:ascii="Arial" w:hAnsi="Arial" w:cs="Arial"/>
          <w:sz w:val="20"/>
          <w:szCs w:val="20"/>
        </w:rPr>
        <w:t xml:space="preserve"> je Instytucji </w:t>
      </w:r>
      <w:r w:rsidR="000E5C23">
        <w:rPr>
          <w:rFonts w:ascii="Arial" w:hAnsi="Arial" w:cs="Arial"/>
          <w:sz w:val="20"/>
          <w:szCs w:val="20"/>
        </w:rPr>
        <w:t>Pośredniczącej</w:t>
      </w:r>
      <w:r w:rsidRPr="00162E67">
        <w:rPr>
          <w:rFonts w:ascii="Arial" w:hAnsi="Arial" w:cs="Arial"/>
          <w:sz w:val="20"/>
          <w:szCs w:val="20"/>
        </w:rPr>
        <w:t xml:space="preserve"> </w:t>
      </w:r>
      <w:r w:rsidR="006F3B5D" w:rsidRPr="00162E67">
        <w:rPr>
          <w:rFonts w:ascii="Arial" w:hAnsi="Arial" w:cs="Arial"/>
          <w:sz w:val="20"/>
          <w:szCs w:val="20"/>
        </w:rPr>
        <w:t xml:space="preserve">jako upoważnione </w:t>
      </w:r>
      <w:r w:rsidRPr="00162E67">
        <w:rPr>
          <w:rFonts w:ascii="Arial" w:hAnsi="Arial" w:cs="Arial"/>
          <w:sz w:val="20"/>
          <w:szCs w:val="20"/>
        </w:rPr>
        <w:t>do pracy w SL2014. Zgłoszenie ww. osób, zmiana ich uprawn</w:t>
      </w:r>
      <w:r w:rsidR="00021763" w:rsidRPr="00162E67">
        <w:rPr>
          <w:rFonts w:ascii="Arial" w:hAnsi="Arial" w:cs="Arial"/>
          <w:sz w:val="20"/>
          <w:szCs w:val="20"/>
        </w:rPr>
        <w:t xml:space="preserve">ień lub wycofanie dostępu jest </w:t>
      </w:r>
      <w:r w:rsidRPr="00162E67">
        <w:rPr>
          <w:rFonts w:ascii="Arial" w:hAnsi="Arial" w:cs="Arial"/>
          <w:sz w:val="20"/>
          <w:szCs w:val="20"/>
        </w:rPr>
        <w:t>dokonywane na podstawie wniosku o nadanie/zmianę/wycofanie dostępu dl</w:t>
      </w:r>
      <w:r w:rsidR="00021763" w:rsidRPr="00162E67">
        <w:rPr>
          <w:rFonts w:ascii="Arial" w:hAnsi="Arial" w:cs="Arial"/>
          <w:sz w:val="20"/>
          <w:szCs w:val="20"/>
        </w:rPr>
        <w:t xml:space="preserve">a osoby uprawnionej </w:t>
      </w:r>
      <w:r w:rsidRPr="00162E67">
        <w:rPr>
          <w:rFonts w:ascii="Arial" w:hAnsi="Arial" w:cs="Arial"/>
          <w:sz w:val="20"/>
          <w:szCs w:val="20"/>
        </w:rPr>
        <w:t>określonego w Wytycznych w zakresie gromadzenia danych.</w:t>
      </w:r>
      <w:r w:rsidR="00414AD1" w:rsidRPr="00162E67">
        <w:rPr>
          <w:rFonts w:ascii="Arial" w:hAnsi="Arial" w:cs="Arial"/>
          <w:sz w:val="20"/>
          <w:szCs w:val="20"/>
        </w:rPr>
        <w:t xml:space="preserve"> Lista</w:t>
      </w:r>
      <w:r w:rsidR="00021763" w:rsidRPr="00162E67">
        <w:rPr>
          <w:rFonts w:ascii="Arial" w:hAnsi="Arial" w:cs="Arial"/>
          <w:sz w:val="20"/>
          <w:szCs w:val="20"/>
        </w:rPr>
        <w:t xml:space="preserve"> </w:t>
      </w:r>
      <w:r w:rsidR="00414AD1" w:rsidRPr="00162E67">
        <w:rPr>
          <w:rFonts w:ascii="Arial" w:eastAsia="Calibri" w:hAnsi="Arial" w:cs="Arial"/>
          <w:sz w:val="20"/>
          <w:szCs w:val="20"/>
        </w:rPr>
        <w:t>osób uprawnionych stanowi</w:t>
      </w:r>
      <w:r w:rsidR="00021763" w:rsidRPr="00162E67">
        <w:rPr>
          <w:rFonts w:ascii="Arial" w:eastAsia="Calibri" w:hAnsi="Arial" w:cs="Arial"/>
          <w:sz w:val="20"/>
          <w:szCs w:val="20"/>
        </w:rPr>
        <w:t xml:space="preserve"> załączni</w:t>
      </w:r>
      <w:r w:rsidR="002E202C" w:rsidRPr="00162E67">
        <w:rPr>
          <w:rFonts w:ascii="Arial" w:eastAsia="Calibri" w:hAnsi="Arial" w:cs="Arial"/>
          <w:sz w:val="20"/>
          <w:szCs w:val="20"/>
        </w:rPr>
        <w:t>k nr 8</w:t>
      </w:r>
      <w:r w:rsidR="00021763" w:rsidRPr="00162E67">
        <w:rPr>
          <w:rFonts w:ascii="Arial" w:eastAsia="Calibri" w:hAnsi="Arial" w:cs="Arial"/>
          <w:sz w:val="20"/>
          <w:szCs w:val="20"/>
        </w:rPr>
        <w:t xml:space="preserve"> do przedmiotowej umowy. Zmiana </w:t>
      </w:r>
      <w:r w:rsidR="002E202C" w:rsidRPr="00162E67">
        <w:rPr>
          <w:rFonts w:ascii="Arial" w:eastAsia="Calibri" w:hAnsi="Arial" w:cs="Arial"/>
          <w:sz w:val="20"/>
          <w:szCs w:val="20"/>
        </w:rPr>
        <w:t xml:space="preserve">treści </w:t>
      </w:r>
      <w:r w:rsidR="00021763" w:rsidRPr="00162E67">
        <w:rPr>
          <w:rFonts w:ascii="Arial" w:eastAsia="Calibri" w:hAnsi="Arial" w:cs="Arial"/>
          <w:sz w:val="20"/>
          <w:szCs w:val="20"/>
        </w:rPr>
        <w:t xml:space="preserve">załącznika nie wymaga formy aneksu </w:t>
      </w:r>
      <w:r w:rsidR="005415AB">
        <w:rPr>
          <w:rFonts w:ascii="Arial" w:eastAsia="Calibri" w:hAnsi="Arial" w:cs="Arial"/>
          <w:sz w:val="20"/>
          <w:szCs w:val="20"/>
        </w:rPr>
        <w:br/>
      </w:r>
      <w:r w:rsidR="00021763" w:rsidRPr="00162E67">
        <w:rPr>
          <w:rFonts w:ascii="Arial" w:eastAsia="Calibri" w:hAnsi="Arial" w:cs="Arial"/>
          <w:sz w:val="20"/>
          <w:szCs w:val="20"/>
        </w:rPr>
        <w:t>do umowy.</w:t>
      </w:r>
    </w:p>
    <w:p w14:paraId="212E1A0D" w14:textId="77777777" w:rsidR="005B214F" w:rsidRPr="00DD5331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zapewnia, że osoby, o których mowa w ust. 3, wykorzystują profil zaufany </w:t>
      </w:r>
      <w:proofErr w:type="spellStart"/>
      <w:r w:rsidRPr="00DD5331">
        <w:rPr>
          <w:rFonts w:ascii="Arial" w:hAnsi="Arial" w:cs="Arial"/>
          <w:sz w:val="20"/>
          <w:szCs w:val="20"/>
        </w:rPr>
        <w:t>ePUAP</w:t>
      </w:r>
      <w:proofErr w:type="spellEnd"/>
      <w:r w:rsidRPr="00DD5331">
        <w:rPr>
          <w:rFonts w:ascii="Arial" w:hAnsi="Arial" w:cs="Arial"/>
          <w:sz w:val="20"/>
          <w:szCs w:val="20"/>
        </w:rPr>
        <w:t xml:space="preserve"> </w:t>
      </w:r>
      <w:r w:rsidR="002A334F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lub bezpieczny podpis elektroniczny weryfikowany za pomocą ważnego kwalifikowanego certyfikatu w ramach uwierzytelniania czynności dokonywanych w ramach SL2014</w:t>
      </w:r>
      <w:r w:rsidR="002A334F">
        <w:rPr>
          <w:rFonts w:ascii="Arial" w:hAnsi="Arial" w:cs="Arial"/>
          <w:sz w:val="20"/>
          <w:szCs w:val="20"/>
        </w:rPr>
        <w:t>.</w:t>
      </w:r>
      <w:r w:rsidRPr="00DD5331">
        <w:rPr>
          <w:rStyle w:val="Znakiprzypiswdolnych"/>
          <w:rFonts w:ascii="Arial" w:hAnsi="Arial" w:cs="Arial"/>
          <w:sz w:val="20"/>
          <w:szCs w:val="20"/>
        </w:rPr>
        <w:footnoteReference w:id="43"/>
      </w:r>
    </w:p>
    <w:p w14:paraId="00AA2670" w14:textId="22473F95" w:rsidR="005B214F" w:rsidRPr="00DD5331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gdy z powodów technicznych wykorzystanie profilu zaufanego </w:t>
      </w:r>
      <w:proofErr w:type="spellStart"/>
      <w:r w:rsidRPr="00DD5331">
        <w:rPr>
          <w:rFonts w:ascii="Arial" w:hAnsi="Arial" w:cs="Arial"/>
          <w:sz w:val="20"/>
          <w:szCs w:val="20"/>
        </w:rPr>
        <w:t>ePUAP</w:t>
      </w:r>
      <w:proofErr w:type="spellEnd"/>
      <w:r w:rsidRPr="00DD5331">
        <w:rPr>
          <w:rFonts w:ascii="Arial" w:hAnsi="Arial" w:cs="Arial"/>
          <w:sz w:val="20"/>
          <w:szCs w:val="20"/>
        </w:rPr>
        <w:t xml:space="preserve"> nie jest możliwe, o czym Instytucja </w:t>
      </w:r>
      <w:r w:rsidR="000E5C23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informuje Beneficjenta na adres e-mail wskazany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we Wniosku, </w:t>
      </w:r>
      <w:r w:rsidRPr="00E00977">
        <w:rPr>
          <w:rFonts w:ascii="Arial" w:hAnsi="Arial" w:cs="Arial"/>
          <w:sz w:val="20"/>
          <w:szCs w:val="20"/>
        </w:rPr>
        <w:t>uwierzytelnianie</w:t>
      </w:r>
      <w:r w:rsidRPr="00DD5331">
        <w:rPr>
          <w:rFonts w:ascii="Arial" w:hAnsi="Arial" w:cs="Arial"/>
          <w:sz w:val="20"/>
          <w:szCs w:val="20"/>
        </w:rPr>
        <w:t xml:space="preserve"> następuje przez wykorzystanie loginu i hasła wygenerowanego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przez SL2014, gdzie jako login stosuje się </w:t>
      </w:r>
      <w:r w:rsidRPr="002A334F">
        <w:rPr>
          <w:rFonts w:ascii="Arial" w:hAnsi="Arial" w:cs="Arial"/>
          <w:iCs/>
          <w:sz w:val="20"/>
          <w:szCs w:val="20"/>
        </w:rPr>
        <w:t>PESEL danej osoby uprawnionej</w:t>
      </w:r>
      <w:r w:rsidRPr="002A334F">
        <w:rPr>
          <w:rStyle w:val="Znakiprzypiswdolnych"/>
          <w:rFonts w:ascii="Arial" w:hAnsi="Arial" w:cs="Arial"/>
          <w:sz w:val="20"/>
          <w:szCs w:val="20"/>
        </w:rPr>
        <w:footnoteReference w:id="44"/>
      </w:r>
      <w:r w:rsidRPr="002A334F">
        <w:rPr>
          <w:rFonts w:ascii="Arial" w:hAnsi="Arial" w:cs="Arial"/>
          <w:sz w:val="20"/>
          <w:szCs w:val="20"/>
        </w:rPr>
        <w:t xml:space="preserve"> /</w:t>
      </w:r>
      <w:r w:rsidRPr="002A334F">
        <w:rPr>
          <w:rFonts w:ascii="Arial" w:hAnsi="Arial" w:cs="Arial"/>
          <w:iCs/>
          <w:sz w:val="20"/>
          <w:szCs w:val="20"/>
        </w:rPr>
        <w:t>adres e-mail</w:t>
      </w:r>
      <w:r w:rsidR="002A334F">
        <w:rPr>
          <w:rFonts w:ascii="Arial" w:hAnsi="Arial" w:cs="Arial"/>
          <w:iCs/>
          <w:sz w:val="20"/>
          <w:szCs w:val="20"/>
        </w:rPr>
        <w:t>.</w:t>
      </w:r>
      <w:r w:rsidRPr="002A334F">
        <w:rPr>
          <w:rStyle w:val="Znakiprzypiswdolnych"/>
          <w:rFonts w:ascii="Arial" w:hAnsi="Arial" w:cs="Arial"/>
          <w:sz w:val="20"/>
          <w:szCs w:val="20"/>
        </w:rPr>
        <w:footnoteReference w:id="45"/>
      </w:r>
    </w:p>
    <w:p w14:paraId="1A9155A1" w14:textId="3396A8B8" w:rsidR="005B214F" w:rsidRPr="00DD5331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zapewnia, że wszystkie osoby, o których mowa w ust. 3, przestrzegają regulaminu bezpieczeństwa informacji </w:t>
      </w:r>
      <w:r w:rsidRPr="00162E67">
        <w:rPr>
          <w:rFonts w:ascii="Arial" w:hAnsi="Arial" w:cs="Arial"/>
          <w:sz w:val="20"/>
          <w:szCs w:val="20"/>
        </w:rPr>
        <w:t xml:space="preserve">przetwarzanych w SL2014 oraz </w:t>
      </w:r>
      <w:r w:rsidR="00D56234" w:rsidRPr="00162E67">
        <w:rPr>
          <w:rFonts w:ascii="Arial" w:hAnsi="Arial" w:cs="Arial"/>
          <w:sz w:val="20"/>
          <w:szCs w:val="20"/>
        </w:rPr>
        <w:t xml:space="preserve">aktualnej wersji Podręcznika Beneficjenta </w:t>
      </w:r>
      <w:r w:rsidRPr="00162E67">
        <w:rPr>
          <w:rFonts w:ascii="Arial" w:hAnsi="Arial" w:cs="Arial"/>
          <w:sz w:val="20"/>
          <w:szCs w:val="20"/>
        </w:rPr>
        <w:t>udostępnione</w:t>
      </w:r>
      <w:r w:rsidR="00D56234" w:rsidRPr="00162E67">
        <w:rPr>
          <w:rFonts w:ascii="Arial" w:hAnsi="Arial" w:cs="Arial"/>
          <w:sz w:val="20"/>
          <w:szCs w:val="20"/>
        </w:rPr>
        <w:t>go</w:t>
      </w:r>
      <w:r w:rsidRPr="00162E67">
        <w:rPr>
          <w:rFonts w:ascii="Arial" w:hAnsi="Arial" w:cs="Arial"/>
          <w:sz w:val="20"/>
          <w:szCs w:val="20"/>
        </w:rPr>
        <w:t xml:space="preserve"> przez </w:t>
      </w:r>
      <w:r w:rsidRPr="00DD5331">
        <w:rPr>
          <w:rFonts w:ascii="Arial" w:hAnsi="Arial" w:cs="Arial"/>
          <w:sz w:val="20"/>
          <w:szCs w:val="20"/>
        </w:rPr>
        <w:t xml:space="preserve">Instytucję </w:t>
      </w:r>
      <w:r w:rsidR="000E5C23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>.</w:t>
      </w:r>
    </w:p>
    <w:p w14:paraId="548ECB25" w14:textId="70E70B2E" w:rsidR="005B214F" w:rsidRPr="00DD5331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zobowiązuje się do każdorazowego informowania Instytucji </w:t>
      </w:r>
      <w:r w:rsidR="000E5C2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br/>
        <w:t>o nieautoryzowanym dostępie do danych Beneficjenta w SL2014.</w:t>
      </w:r>
    </w:p>
    <w:p w14:paraId="05141EA1" w14:textId="04E07BFC" w:rsidR="005B214F" w:rsidRPr="00DD5331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niedostępności SL2014 Beneficjent zgłasza Instytucji </w:t>
      </w:r>
      <w:r w:rsidR="000E5C23">
        <w:rPr>
          <w:rFonts w:ascii="Arial" w:hAnsi="Arial" w:cs="Arial"/>
          <w:sz w:val="20"/>
          <w:szCs w:val="20"/>
        </w:rPr>
        <w:t>Pośredniczącej</w:t>
      </w:r>
      <w:r w:rsidRPr="00162E67">
        <w:rPr>
          <w:rFonts w:ascii="Arial" w:hAnsi="Arial" w:cs="Arial"/>
          <w:sz w:val="20"/>
          <w:szCs w:val="20"/>
        </w:rPr>
        <w:t xml:space="preserve"> </w:t>
      </w:r>
      <w:r w:rsidR="00E44290" w:rsidRPr="00162E67">
        <w:rPr>
          <w:rFonts w:ascii="Arial" w:hAnsi="Arial" w:cs="Arial"/>
          <w:sz w:val="20"/>
          <w:szCs w:val="20"/>
        </w:rPr>
        <w:t xml:space="preserve">zaistniały problem </w:t>
      </w:r>
      <w:r w:rsidRPr="00162E67">
        <w:rPr>
          <w:rFonts w:ascii="Arial" w:hAnsi="Arial" w:cs="Arial"/>
          <w:sz w:val="20"/>
          <w:szCs w:val="20"/>
        </w:rPr>
        <w:t xml:space="preserve">na adres e-mail ………………………………. W przypadku potwierdzenia </w:t>
      </w:r>
      <w:r w:rsidRPr="00DD5331">
        <w:rPr>
          <w:rFonts w:ascii="Arial" w:hAnsi="Arial" w:cs="Arial"/>
          <w:sz w:val="20"/>
          <w:szCs w:val="20"/>
        </w:rPr>
        <w:t xml:space="preserve">awarii SL2014 przez pracownika Instytucji </w:t>
      </w:r>
      <w:r w:rsidR="000E5C2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proces rozliczania Projektu oraz komunikowania </w:t>
      </w:r>
      <w:r w:rsidR="005E4614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z Instytucją </w:t>
      </w:r>
      <w:r w:rsidR="000E5C23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odbywa się drogą pisemną. Wszelka korespondencja </w:t>
      </w:r>
      <w:r w:rsidR="000D73DD">
        <w:rPr>
          <w:rFonts w:ascii="Arial" w:hAnsi="Arial" w:cs="Arial"/>
          <w:sz w:val="20"/>
          <w:szCs w:val="20"/>
        </w:rPr>
        <w:t>pisemna</w:t>
      </w:r>
      <w:r w:rsidRPr="00DD5331">
        <w:rPr>
          <w:rFonts w:ascii="Arial" w:hAnsi="Arial" w:cs="Arial"/>
          <w:sz w:val="20"/>
          <w:szCs w:val="20"/>
        </w:rPr>
        <w:t xml:space="preserve">,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aby została uznana za wiążącą, musi zostać podpisana przez osoby uprawnione do składania oświadczeń w imieniu Beneficjenta. O usunięciu awarii SL2014 Instytucja </w:t>
      </w:r>
      <w:r w:rsidR="000E5C23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informuje Beneficjenta na adres e-mail wskazany we Wniosku, Beneficjent zaś zobowiązuje się uzupełnić dane w SL2014 w zakresie dokumentów przekazanych drogą pisemną w terminie 5 dni roboczych od otrzymania tej informacji.</w:t>
      </w:r>
      <w:r w:rsidRPr="00DD5331">
        <w:rPr>
          <w:rStyle w:val="Znakiprzypiswdolnych"/>
          <w:rFonts w:ascii="Arial" w:hAnsi="Arial" w:cs="Arial"/>
          <w:sz w:val="20"/>
          <w:szCs w:val="20"/>
        </w:rPr>
        <w:footnoteReference w:id="46"/>
      </w:r>
      <w:r w:rsidRPr="00DD5331">
        <w:rPr>
          <w:rFonts w:ascii="Arial" w:hAnsi="Arial" w:cs="Arial"/>
          <w:sz w:val="20"/>
          <w:szCs w:val="20"/>
        </w:rPr>
        <w:t xml:space="preserve"> </w:t>
      </w:r>
    </w:p>
    <w:p w14:paraId="6FE7A98D" w14:textId="77777777" w:rsidR="005B214F" w:rsidRPr="00DD5331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color w:val="000000"/>
          <w:sz w:val="20"/>
          <w:szCs w:val="20"/>
        </w:rPr>
        <w:t>Beneficjent zobowiązuje się do wprowadzania do SL2014 danych dot</w:t>
      </w:r>
      <w:r w:rsidR="006F3894" w:rsidRPr="00DD5331">
        <w:rPr>
          <w:rFonts w:ascii="Arial" w:hAnsi="Arial" w:cs="Arial"/>
          <w:color w:val="000000"/>
          <w:sz w:val="20"/>
          <w:szCs w:val="20"/>
        </w:rPr>
        <w:t xml:space="preserve">yczących angażowania </w:t>
      </w:r>
      <w:r w:rsidR="006F3894" w:rsidRPr="00162E67">
        <w:rPr>
          <w:rFonts w:ascii="Arial" w:hAnsi="Arial" w:cs="Arial"/>
          <w:sz w:val="20"/>
          <w:szCs w:val="20"/>
        </w:rPr>
        <w:t>personelu P</w:t>
      </w:r>
      <w:r w:rsidRPr="00162E67">
        <w:rPr>
          <w:rFonts w:ascii="Arial" w:hAnsi="Arial" w:cs="Arial"/>
          <w:sz w:val="20"/>
          <w:szCs w:val="20"/>
        </w:rPr>
        <w:t xml:space="preserve">rojektu </w:t>
      </w:r>
      <w:r w:rsidRPr="00DD5331">
        <w:rPr>
          <w:rFonts w:ascii="Arial" w:hAnsi="Arial" w:cs="Arial"/>
          <w:color w:val="000000"/>
          <w:sz w:val="20"/>
          <w:szCs w:val="20"/>
        </w:rPr>
        <w:t xml:space="preserve">zgodnie z zakresem określonym w </w:t>
      </w:r>
      <w:r w:rsidRPr="00DD5331">
        <w:rPr>
          <w:rFonts w:ascii="Arial" w:hAnsi="Arial" w:cs="Arial"/>
          <w:sz w:val="20"/>
          <w:szCs w:val="20"/>
        </w:rPr>
        <w:t>Wytycznych w zakresie gromadzenia danych pod rygorem uznania związanych z tym wydatków za niekwalifikowalne.</w:t>
      </w:r>
    </w:p>
    <w:p w14:paraId="256086BA" w14:textId="77777777" w:rsidR="005B214F" w:rsidRPr="00DD5331" w:rsidRDefault="00E44290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 </w:t>
      </w:r>
      <w:r w:rsidR="005B214F" w:rsidRPr="00DD5331">
        <w:rPr>
          <w:rFonts w:ascii="Arial" w:hAnsi="Arial" w:cs="Arial"/>
          <w:sz w:val="20"/>
          <w:szCs w:val="20"/>
        </w:rPr>
        <w:t>Nie mogą być przedmiotem komunikacji wyłącznie przy wykorzystaniu SL2014:</w:t>
      </w:r>
    </w:p>
    <w:p w14:paraId="031D54D5" w14:textId="77777777" w:rsidR="005B214F" w:rsidRPr="00DD5331" w:rsidRDefault="005B214F" w:rsidP="00FA45F3">
      <w:pPr>
        <w:numPr>
          <w:ilvl w:val="1"/>
          <w:numId w:val="17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zmiany treści</w:t>
      </w:r>
      <w:r w:rsidR="002A334F">
        <w:rPr>
          <w:rFonts w:ascii="Arial" w:hAnsi="Arial" w:cs="Arial"/>
          <w:sz w:val="20"/>
          <w:szCs w:val="20"/>
        </w:rPr>
        <w:t xml:space="preserve"> umowy, z wyłączeniem § 8 ust. 1</w:t>
      </w:r>
      <w:r w:rsidRPr="00DD5331">
        <w:rPr>
          <w:rFonts w:ascii="Arial" w:hAnsi="Arial" w:cs="Arial"/>
          <w:sz w:val="20"/>
          <w:szCs w:val="20"/>
        </w:rPr>
        <w:t xml:space="preserve"> i § 24;</w:t>
      </w:r>
    </w:p>
    <w:p w14:paraId="174C18E4" w14:textId="77777777" w:rsidR="005B214F" w:rsidRPr="00DD5331" w:rsidRDefault="005B214F" w:rsidP="0027756F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kontrole na miejscu przeprowadzane w ramach Projektu;</w:t>
      </w:r>
    </w:p>
    <w:p w14:paraId="5D63AE6F" w14:textId="77777777" w:rsidR="005B214F" w:rsidRPr="00DD5331" w:rsidRDefault="005B214F" w:rsidP="0027756F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dochodzenie zwrotu środków od Beneficjenta, o którym mowa w § 13, w tym prowadzenie postępowania administracyjnego w celu wydania decyzji o zwrocie środków.</w:t>
      </w:r>
    </w:p>
    <w:p w14:paraId="1923E7D8" w14:textId="77777777" w:rsidR="00470AFF" w:rsidRDefault="00470AFF">
      <w:pPr>
        <w:keepNext/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132CF36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Dokumentacja Projektu</w:t>
      </w:r>
    </w:p>
    <w:p w14:paraId="6543F8D9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17.</w:t>
      </w:r>
    </w:p>
    <w:p w14:paraId="7BAE7971" w14:textId="77777777" w:rsidR="005B214F" w:rsidRPr="00DD5331" w:rsidRDefault="005B214F" w:rsidP="0027756F">
      <w:pPr>
        <w:keepNext/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</w:t>
      </w:r>
      <w:r w:rsidRPr="00162E67">
        <w:rPr>
          <w:rFonts w:ascii="Arial" w:hAnsi="Arial" w:cs="Arial"/>
          <w:sz w:val="20"/>
          <w:szCs w:val="20"/>
        </w:rPr>
        <w:t xml:space="preserve">zlecania </w:t>
      </w:r>
      <w:r w:rsidR="00D21794" w:rsidRPr="00162E67">
        <w:rPr>
          <w:rFonts w:ascii="Arial" w:hAnsi="Arial" w:cs="Arial"/>
          <w:sz w:val="20"/>
          <w:szCs w:val="20"/>
        </w:rPr>
        <w:t xml:space="preserve">wykonawcy </w:t>
      </w:r>
      <w:r w:rsidRPr="00DD5331">
        <w:rPr>
          <w:rFonts w:ascii="Arial" w:hAnsi="Arial" w:cs="Arial"/>
          <w:sz w:val="20"/>
          <w:szCs w:val="20"/>
        </w:rPr>
        <w:t>zadań lub ich części w ramach Projektu</w:t>
      </w:r>
      <w:r w:rsidR="00D21794" w:rsidRPr="00162E67">
        <w:rPr>
          <w:rFonts w:ascii="Arial" w:hAnsi="Arial" w:cs="Arial"/>
          <w:sz w:val="20"/>
          <w:szCs w:val="20"/>
        </w:rPr>
        <w:t>,</w:t>
      </w:r>
      <w:r w:rsidRPr="00DD5331">
        <w:rPr>
          <w:rFonts w:ascii="Arial" w:hAnsi="Arial" w:cs="Arial"/>
          <w:sz w:val="20"/>
          <w:szCs w:val="20"/>
        </w:rPr>
        <w:t xml:space="preserve"> Beneficjent zobowiązuje się zapewnić wszelkie dokumenty umożliwiające weryfikację kwalifikowalności wydatków. </w:t>
      </w:r>
    </w:p>
    <w:p w14:paraId="6F75D15E" w14:textId="77777777" w:rsidR="005B214F" w:rsidRPr="00DD5331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zobowiąże uczestników Projektu, na etapie ich rekrutacji do Projektu, do przekazania informacji dotyczących ich sytuacji po zakończeniu udziału w Projekcie (do 4 tygodni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od zakończenia udziału) zgodnie z zakresem danych określonych w Wytycznych w zakresie monitorowania (tzw. wspólne wskaźniki rezultatu bezpośredniego).</w:t>
      </w:r>
    </w:p>
    <w:p w14:paraId="15EE03F4" w14:textId="19D94E22" w:rsidR="005B214F" w:rsidRPr="00B21F35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21F35">
        <w:rPr>
          <w:rFonts w:ascii="Arial" w:hAnsi="Arial" w:cs="Arial"/>
          <w:iCs/>
          <w:sz w:val="20"/>
          <w:szCs w:val="20"/>
        </w:rPr>
        <w:t xml:space="preserve">Beneficjent zobowiąże uczestników Projektu na etapie ich rekrutacji do Projektu, do dostarczenia dokumentów potwierdzających osiągnięcie efektywności </w:t>
      </w:r>
      <w:r w:rsidR="00B214CA">
        <w:rPr>
          <w:rFonts w:ascii="Arial" w:hAnsi="Arial" w:cs="Arial"/>
          <w:iCs/>
          <w:sz w:val="20"/>
          <w:szCs w:val="20"/>
        </w:rPr>
        <w:t xml:space="preserve">społeczno-zatrudnieniowej lub efektywności </w:t>
      </w:r>
      <w:r w:rsidRPr="00B21F35">
        <w:rPr>
          <w:rFonts w:ascii="Arial" w:hAnsi="Arial" w:cs="Arial"/>
          <w:iCs/>
          <w:sz w:val="20"/>
          <w:szCs w:val="20"/>
        </w:rPr>
        <w:t>zatrudnieniowej po zakończeniu udziału w Projekcie (do 3 miesięcy od zakończenia udziału).</w:t>
      </w:r>
      <w:r w:rsidRPr="00B21F35">
        <w:rPr>
          <w:rStyle w:val="Znakiprzypiswdolnych"/>
          <w:rFonts w:ascii="Arial" w:hAnsi="Arial" w:cs="Arial"/>
          <w:iCs/>
          <w:sz w:val="20"/>
          <w:szCs w:val="20"/>
        </w:rPr>
        <w:footnoteReference w:id="47"/>
      </w:r>
    </w:p>
    <w:p w14:paraId="671A6468" w14:textId="4D8FAC30" w:rsidR="005B214F" w:rsidRPr="00DD5331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zobowiązuje się do przechowywania dokumentacji związanej z realizacją Projektu </w:t>
      </w:r>
      <w:r w:rsidRPr="00DD5331">
        <w:rPr>
          <w:rFonts w:ascii="Arial" w:hAnsi="Arial" w:cs="Arial"/>
          <w:sz w:val="20"/>
          <w:szCs w:val="20"/>
        </w:rPr>
        <w:br/>
        <w:t>przez okres dwóch lat od dnia 31 grudnia roku następującego po złożeniu do Komisji Europejskiej zestawienia wydatków, w którym ujęto ostateczne wydatki dotyczące zakończonego Pro</w:t>
      </w:r>
      <w:r w:rsidR="005415AB">
        <w:rPr>
          <w:rFonts w:ascii="Arial" w:hAnsi="Arial" w:cs="Arial"/>
          <w:sz w:val="20"/>
          <w:szCs w:val="20"/>
        </w:rPr>
        <w:t xml:space="preserve">jektu. </w:t>
      </w:r>
      <w:r w:rsidR="0019698B" w:rsidRPr="00DD5331">
        <w:rPr>
          <w:rFonts w:ascii="Arial" w:hAnsi="Arial" w:cs="Arial"/>
          <w:sz w:val="20"/>
          <w:szCs w:val="20"/>
        </w:rPr>
        <w:t xml:space="preserve">Instytucja </w:t>
      </w:r>
      <w:r w:rsidR="000E5C23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informuje Beneficjenta o dacie rozpoczęcia okresu, o którym mowa </w:t>
      </w:r>
      <w:r w:rsidRPr="00DD5331">
        <w:rPr>
          <w:rFonts w:ascii="Arial" w:hAnsi="Arial" w:cs="Arial"/>
          <w:sz w:val="20"/>
          <w:szCs w:val="20"/>
        </w:rPr>
        <w:br/>
        <w:t xml:space="preserve">w zdaniu pierwszym. Okres, o którym mowa w zdaniu pierwszym, zostaje przerwany w przypadku wszczęcia postępowania administracyjnego lub sądowego dotyczącego wydatków rozliczonych </w:t>
      </w:r>
      <w:r w:rsidRPr="00DD5331">
        <w:rPr>
          <w:rFonts w:ascii="Arial" w:hAnsi="Arial" w:cs="Arial"/>
          <w:sz w:val="20"/>
          <w:szCs w:val="20"/>
        </w:rPr>
        <w:br/>
        <w:t xml:space="preserve">w Projekcie albo na należycie uzasadniony wniosek Komisji Europejskiej, o czym Beneficjent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jest informowany pisemnie. Dokumenty dotyczące pomocy publicznej udzielanej przedsiębiorcom Beneficjent zobowiązuje się przechowywać przez 10 lat, licząc od dnia jej przyznania, o ile Projekt dotyczy pomocy publicznej.</w:t>
      </w:r>
    </w:p>
    <w:p w14:paraId="7A8ACF88" w14:textId="383E4FC8" w:rsidR="005B214F" w:rsidRPr="00DD5331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przechowuje dokumentację związaną z realizacją Projektu w sposób zapewniający dostępność, poufność i bezpieczeństwo, oraz jest zobowiązany do poinformowania Instytucji </w:t>
      </w:r>
      <w:r w:rsidR="000E5C2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o miejscu jej archiwizacji w terminie 5 dni roboczych od dnia podpisania umowy, </w:t>
      </w:r>
      <w:r w:rsidR="005E4614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o ile dokumentacja jest przechowywana poza jego siedzibą. </w:t>
      </w:r>
    </w:p>
    <w:p w14:paraId="3A4887DF" w14:textId="6FD9C224" w:rsidR="005B214F" w:rsidRPr="00DD5331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zmiany miejsca archiwizacji dokumentów oraz w przypadku zawieszenia </w:t>
      </w:r>
      <w:r w:rsidR="005E4614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lub zaprzestania p</w:t>
      </w:r>
      <w:r w:rsidR="00043798" w:rsidRPr="00DD5331">
        <w:rPr>
          <w:rFonts w:ascii="Arial" w:hAnsi="Arial" w:cs="Arial"/>
          <w:sz w:val="20"/>
          <w:szCs w:val="20"/>
        </w:rPr>
        <w:t xml:space="preserve">rzez Beneficjenta działalności </w:t>
      </w:r>
      <w:r w:rsidRPr="00DD5331">
        <w:rPr>
          <w:rFonts w:ascii="Arial" w:hAnsi="Arial" w:cs="Arial"/>
          <w:sz w:val="20"/>
          <w:szCs w:val="20"/>
        </w:rPr>
        <w:t xml:space="preserve">w okresie, o którym mowa w ust. 4, Beneficjent zobowiązuje się niezwłocznie, na piśmie poinformować Instytucję </w:t>
      </w:r>
      <w:r w:rsidR="000E5C23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o miejscu archiwizacji dokumentów związanych z realizowanym Projektem. </w:t>
      </w:r>
    </w:p>
    <w:p w14:paraId="0B914C68" w14:textId="77777777" w:rsidR="005B214F" w:rsidRPr="00B21F35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B21F35">
        <w:rPr>
          <w:rFonts w:ascii="Arial" w:hAnsi="Arial" w:cs="Arial"/>
          <w:iCs/>
          <w:sz w:val="20"/>
          <w:szCs w:val="20"/>
        </w:rPr>
        <w:t xml:space="preserve">Postanowienia ust. 1-6 stosuje się odpowiednio do Partnerów, z zastrzeżeniem, że obowiązek informowania o miejscu przechowywania całej dokumentacji Projektu, w tym gromadzonej </w:t>
      </w:r>
      <w:r w:rsidR="005E4614" w:rsidRPr="00B21F35">
        <w:rPr>
          <w:rFonts w:ascii="Arial" w:hAnsi="Arial" w:cs="Arial"/>
          <w:iCs/>
          <w:sz w:val="20"/>
          <w:szCs w:val="20"/>
        </w:rPr>
        <w:br/>
      </w:r>
      <w:r w:rsidRPr="00B21F35">
        <w:rPr>
          <w:rFonts w:ascii="Arial" w:hAnsi="Arial" w:cs="Arial"/>
          <w:iCs/>
          <w:sz w:val="20"/>
          <w:szCs w:val="20"/>
        </w:rPr>
        <w:t>przez Partnerów dotyczy wyłącznie Beneficjenta.</w:t>
      </w:r>
      <w:r w:rsidRPr="00B21F35">
        <w:rPr>
          <w:rStyle w:val="Znakiprzypiswdolnych"/>
          <w:rFonts w:ascii="Arial" w:hAnsi="Arial" w:cs="Arial"/>
          <w:iCs/>
          <w:sz w:val="20"/>
          <w:szCs w:val="20"/>
        </w:rPr>
        <w:footnoteReference w:id="48"/>
      </w:r>
    </w:p>
    <w:p w14:paraId="37DF2A11" w14:textId="77777777" w:rsidR="005842DF" w:rsidRPr="00DD5331" w:rsidRDefault="005842D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75DB189" w14:textId="77777777" w:rsidR="005B214F" w:rsidRPr="00162E67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162E67">
        <w:rPr>
          <w:rFonts w:ascii="Arial" w:hAnsi="Arial" w:cs="Arial"/>
          <w:b/>
          <w:bCs/>
          <w:sz w:val="20"/>
          <w:szCs w:val="20"/>
        </w:rPr>
        <w:t>Kontrola i przekazywanie informacji</w:t>
      </w:r>
    </w:p>
    <w:p w14:paraId="307082B4" w14:textId="77777777" w:rsidR="005B214F" w:rsidRPr="00162E67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162E67">
        <w:rPr>
          <w:rFonts w:ascii="Arial" w:hAnsi="Arial" w:cs="Arial"/>
          <w:sz w:val="20"/>
          <w:szCs w:val="20"/>
        </w:rPr>
        <w:t>§ 18.</w:t>
      </w:r>
    </w:p>
    <w:p w14:paraId="6752F420" w14:textId="7EC40CAA" w:rsidR="005B214F" w:rsidRPr="00DD5331" w:rsidRDefault="005B214F">
      <w:pPr>
        <w:keepNext/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zobowiązuje się poddać kontroli</w:t>
      </w:r>
      <w:r w:rsidR="00FD74C0">
        <w:rPr>
          <w:rFonts w:ascii="Arial" w:hAnsi="Arial" w:cs="Arial"/>
          <w:sz w:val="20"/>
          <w:szCs w:val="20"/>
        </w:rPr>
        <w:t>,</w:t>
      </w:r>
      <w:r w:rsidRPr="00DD5331">
        <w:rPr>
          <w:rStyle w:val="Znakiprzypiswdolnych"/>
          <w:rFonts w:ascii="Arial" w:hAnsi="Arial" w:cs="Arial"/>
          <w:sz w:val="20"/>
          <w:szCs w:val="20"/>
        </w:rPr>
        <w:footnoteReference w:id="49"/>
      </w:r>
      <w:r w:rsidRPr="00DD5331">
        <w:rPr>
          <w:rFonts w:ascii="Arial" w:hAnsi="Arial" w:cs="Arial"/>
          <w:sz w:val="20"/>
          <w:szCs w:val="20"/>
        </w:rPr>
        <w:t xml:space="preserve"> o której mowa w rozdziale</w:t>
      </w:r>
      <w:r w:rsidR="00414AD1">
        <w:rPr>
          <w:rFonts w:ascii="Arial" w:hAnsi="Arial" w:cs="Arial"/>
          <w:sz w:val="20"/>
          <w:szCs w:val="20"/>
        </w:rPr>
        <w:t xml:space="preserve"> </w:t>
      </w:r>
      <w:r w:rsidR="00414AD1" w:rsidRPr="00162E67">
        <w:rPr>
          <w:rFonts w:ascii="Arial" w:hAnsi="Arial" w:cs="Arial"/>
          <w:sz w:val="20"/>
          <w:szCs w:val="20"/>
        </w:rPr>
        <w:t>7</w:t>
      </w:r>
      <w:r w:rsidRPr="00162E67">
        <w:rPr>
          <w:rFonts w:ascii="Arial" w:hAnsi="Arial" w:cs="Arial"/>
          <w:sz w:val="20"/>
          <w:szCs w:val="20"/>
        </w:rPr>
        <w:t xml:space="preserve"> </w:t>
      </w:r>
      <w:r w:rsidR="005415AB">
        <w:rPr>
          <w:rFonts w:ascii="Arial" w:hAnsi="Arial" w:cs="Arial"/>
          <w:sz w:val="20"/>
          <w:szCs w:val="20"/>
        </w:rPr>
        <w:t xml:space="preserve">ustawy wdrożeniowej, </w:t>
      </w:r>
      <w:r w:rsidRPr="00DD5331">
        <w:rPr>
          <w:rFonts w:ascii="Arial" w:hAnsi="Arial" w:cs="Arial"/>
          <w:sz w:val="20"/>
          <w:szCs w:val="20"/>
        </w:rPr>
        <w:t xml:space="preserve">dokonywanej przez Instytucję </w:t>
      </w:r>
      <w:r w:rsidR="000E5C23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oraz inne podmioty </w:t>
      </w:r>
      <w:r w:rsidR="00FD74C0" w:rsidRPr="00DD5331">
        <w:rPr>
          <w:rFonts w:ascii="Arial" w:hAnsi="Arial" w:cs="Arial"/>
          <w:sz w:val="20"/>
          <w:szCs w:val="20"/>
        </w:rPr>
        <w:t xml:space="preserve">uprawnione </w:t>
      </w:r>
      <w:r w:rsidRPr="00DD5331">
        <w:rPr>
          <w:rFonts w:ascii="Arial" w:hAnsi="Arial" w:cs="Arial"/>
          <w:sz w:val="20"/>
          <w:szCs w:val="20"/>
        </w:rPr>
        <w:t xml:space="preserve">do przeprowadzania kontroli lub audytu, w zakresie prawidłowości realizacji Projektu. </w:t>
      </w:r>
    </w:p>
    <w:p w14:paraId="746C6D6D" w14:textId="77777777" w:rsidR="005B214F" w:rsidRDefault="005B214F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Kontrola może zostać przeprowadzona zarówno w siedzibie Beneficjenta, </w:t>
      </w:r>
      <w:r w:rsidRPr="00DD5331">
        <w:rPr>
          <w:rFonts w:ascii="Arial" w:hAnsi="Arial" w:cs="Arial"/>
          <w:i/>
          <w:iCs/>
          <w:sz w:val="20"/>
          <w:szCs w:val="20"/>
        </w:rPr>
        <w:t>w siedzibie podm</w:t>
      </w:r>
      <w:r w:rsidR="00FD74C0">
        <w:rPr>
          <w:rFonts w:ascii="Arial" w:hAnsi="Arial" w:cs="Arial"/>
          <w:i/>
          <w:iCs/>
          <w:sz w:val="20"/>
          <w:szCs w:val="20"/>
        </w:rPr>
        <w:t>iotu,</w:t>
      </w:r>
      <w:r w:rsidR="00FD74C0">
        <w:rPr>
          <w:rFonts w:ascii="Arial" w:hAnsi="Arial" w:cs="Arial"/>
          <w:i/>
          <w:iCs/>
          <w:sz w:val="20"/>
          <w:szCs w:val="20"/>
        </w:rPr>
        <w:br/>
        <w:t>o którym mowa w § 4 ust. 7,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50"/>
      </w:r>
      <w:r w:rsidRPr="00DD5331">
        <w:rPr>
          <w:rFonts w:ascii="Arial" w:hAnsi="Arial" w:cs="Arial"/>
          <w:sz w:val="20"/>
          <w:szCs w:val="20"/>
        </w:rPr>
        <w:t xml:space="preserve"> jak i w miejscu realizacji Projektu, przy czym niektóre czynności kontrolne mogą być prowadzone w siedzibie podmiotu kontrolującego na podstawie danych </w:t>
      </w:r>
      <w:r w:rsidRPr="00DD5331">
        <w:rPr>
          <w:rFonts w:ascii="Arial" w:hAnsi="Arial" w:cs="Arial"/>
          <w:sz w:val="20"/>
          <w:szCs w:val="20"/>
        </w:rPr>
        <w:br/>
        <w:t>i dokumentów zamieszczonych w SL2014 i innych dokumentów przekazywanych przez Beneficjenta</w:t>
      </w:r>
      <w:r w:rsidRPr="00DD5331">
        <w:rPr>
          <w:rFonts w:ascii="Arial" w:hAnsi="Arial" w:cs="Arial"/>
          <w:i/>
          <w:iCs/>
          <w:sz w:val="20"/>
          <w:szCs w:val="20"/>
        </w:rPr>
        <w:t>,</w:t>
      </w:r>
      <w:r w:rsidRPr="00DD5331">
        <w:rPr>
          <w:rFonts w:ascii="Arial" w:hAnsi="Arial" w:cs="Arial"/>
          <w:sz w:val="20"/>
          <w:szCs w:val="20"/>
        </w:rPr>
        <w:t xml:space="preserve"> w okresie, o którym mowa w § 17 ust. 4.</w:t>
      </w:r>
    </w:p>
    <w:p w14:paraId="7EAEEDD3" w14:textId="63F15275" w:rsidR="0088270A" w:rsidRDefault="0088270A" w:rsidP="0088270A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51D68">
        <w:rPr>
          <w:rFonts w:ascii="Arial" w:hAnsi="Arial" w:cs="Arial"/>
          <w:sz w:val="20"/>
          <w:szCs w:val="20"/>
        </w:rPr>
        <w:t xml:space="preserve">Beneficjent zapewnia Instytucji </w:t>
      </w:r>
      <w:r w:rsidR="000E5C23">
        <w:rPr>
          <w:rFonts w:ascii="Arial" w:hAnsi="Arial" w:cs="Arial"/>
          <w:sz w:val="20"/>
          <w:szCs w:val="20"/>
        </w:rPr>
        <w:t>Pośredniczącej</w:t>
      </w:r>
      <w:r w:rsidRPr="00551D68">
        <w:rPr>
          <w:rFonts w:ascii="Arial" w:hAnsi="Arial" w:cs="Arial"/>
          <w:sz w:val="20"/>
          <w:szCs w:val="20"/>
        </w:rPr>
        <w:t xml:space="preserve"> oraz podmiotom, o których mowa w ust. 1:</w:t>
      </w:r>
    </w:p>
    <w:p w14:paraId="17E6A1FA" w14:textId="77777777" w:rsidR="0088270A" w:rsidRPr="00162E67" w:rsidRDefault="0088270A" w:rsidP="0088270A">
      <w:pPr>
        <w:numPr>
          <w:ilvl w:val="0"/>
          <w:numId w:val="6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62E67">
        <w:rPr>
          <w:rFonts w:ascii="Arial" w:hAnsi="Arial" w:cs="Arial"/>
          <w:sz w:val="20"/>
          <w:szCs w:val="20"/>
        </w:rPr>
        <w:lastRenderedPageBreak/>
        <w:t xml:space="preserve">prawo wglądu we wszystkie dokumenty związane, jak i niezwiązane z realizacją Projektu, </w:t>
      </w:r>
      <w:r w:rsidR="005E4614">
        <w:rPr>
          <w:rFonts w:ascii="Arial" w:hAnsi="Arial" w:cs="Arial"/>
          <w:sz w:val="20"/>
          <w:szCs w:val="20"/>
        </w:rPr>
        <w:br/>
      </w:r>
      <w:r w:rsidRPr="00162E67">
        <w:rPr>
          <w:rFonts w:ascii="Arial" w:hAnsi="Arial" w:cs="Arial"/>
          <w:sz w:val="20"/>
          <w:szCs w:val="20"/>
        </w:rPr>
        <w:t xml:space="preserve">o ile jest to konieczne do stwierdzenia kwalifikowalności wydatków w Projekcie, w tym </w:t>
      </w:r>
      <w:r w:rsidR="005415AB">
        <w:rPr>
          <w:rFonts w:ascii="Arial" w:hAnsi="Arial" w:cs="Arial"/>
          <w:sz w:val="20"/>
          <w:szCs w:val="20"/>
        </w:rPr>
        <w:br/>
      </w:r>
      <w:r w:rsidRPr="00162E67">
        <w:rPr>
          <w:rFonts w:ascii="Arial" w:hAnsi="Arial" w:cs="Arial"/>
          <w:sz w:val="20"/>
          <w:szCs w:val="20"/>
        </w:rPr>
        <w:t>w dokumenty elektroniczne przez cały okres ich przechowywania określony w § 17 ust. 4;</w:t>
      </w:r>
    </w:p>
    <w:p w14:paraId="05E0C413" w14:textId="77777777" w:rsidR="00F45D0F" w:rsidRDefault="002B4648" w:rsidP="00F45D0F">
      <w:pPr>
        <w:numPr>
          <w:ilvl w:val="0"/>
          <w:numId w:val="6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62E67">
        <w:rPr>
          <w:rFonts w:ascii="Arial" w:hAnsi="Arial" w:cs="Arial"/>
          <w:sz w:val="20"/>
          <w:szCs w:val="20"/>
        </w:rPr>
        <w:t xml:space="preserve">prawo </w:t>
      </w:r>
      <w:r w:rsidR="0088270A" w:rsidRPr="00162E67">
        <w:rPr>
          <w:rFonts w:ascii="Arial" w:hAnsi="Arial" w:cs="Arial"/>
          <w:sz w:val="20"/>
          <w:szCs w:val="20"/>
        </w:rPr>
        <w:t>dostępu, w szczególności do urządzeń, obiektów, terenów i pomieszczeń, w których realizowany jest Projekt lub gromadzona jest dokumentacja;</w:t>
      </w:r>
    </w:p>
    <w:p w14:paraId="1ACEAE9F" w14:textId="77777777" w:rsidR="00F45D0F" w:rsidRDefault="00A42FEB" w:rsidP="00F45D0F">
      <w:pPr>
        <w:numPr>
          <w:ilvl w:val="0"/>
          <w:numId w:val="6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45D0F">
        <w:rPr>
          <w:rFonts w:ascii="Arial" w:hAnsi="Arial" w:cs="Arial"/>
          <w:sz w:val="20"/>
          <w:szCs w:val="20"/>
        </w:rPr>
        <w:t xml:space="preserve">obecność </w:t>
      </w:r>
      <w:r w:rsidR="0088270A" w:rsidRPr="00F45D0F">
        <w:rPr>
          <w:rFonts w:ascii="Arial" w:hAnsi="Arial" w:cs="Arial"/>
          <w:sz w:val="20"/>
          <w:szCs w:val="20"/>
        </w:rPr>
        <w:t>upoważnionych osób, które udzielają wyjaśnień na temat realizacji Projektu</w:t>
      </w:r>
      <w:r w:rsidR="00117DF3" w:rsidRPr="00F45D0F">
        <w:rPr>
          <w:rFonts w:ascii="Arial" w:hAnsi="Arial" w:cs="Arial"/>
          <w:sz w:val="20"/>
          <w:szCs w:val="20"/>
        </w:rPr>
        <w:t>.</w:t>
      </w:r>
    </w:p>
    <w:p w14:paraId="060DD990" w14:textId="77777777" w:rsidR="00370ADF" w:rsidRPr="00F45D0F" w:rsidRDefault="00370ADF" w:rsidP="00F45D0F">
      <w:pPr>
        <w:pStyle w:val="Akapitzlist"/>
        <w:numPr>
          <w:ilvl w:val="0"/>
          <w:numId w:val="6"/>
        </w:numPr>
        <w:tabs>
          <w:tab w:val="clear" w:pos="360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45D0F">
        <w:rPr>
          <w:rFonts w:ascii="Arial" w:hAnsi="Arial" w:cs="Arial"/>
          <w:sz w:val="20"/>
          <w:szCs w:val="20"/>
        </w:rPr>
        <w:t xml:space="preserve">Nieudostępnienie wszystkich wymaganych dokumentów, </w:t>
      </w:r>
      <w:r w:rsidR="00A42FEB" w:rsidRPr="00F45D0F">
        <w:rPr>
          <w:rFonts w:ascii="Arial" w:hAnsi="Arial" w:cs="Arial"/>
          <w:sz w:val="20"/>
          <w:szCs w:val="20"/>
        </w:rPr>
        <w:t xml:space="preserve">niezapewnienie </w:t>
      </w:r>
      <w:r w:rsidRPr="00F45D0F">
        <w:rPr>
          <w:rFonts w:ascii="Arial" w:hAnsi="Arial" w:cs="Arial"/>
          <w:sz w:val="20"/>
          <w:szCs w:val="20"/>
        </w:rPr>
        <w:t xml:space="preserve">dostępu, o którym mowa w ust. 3 pkt 2, a także </w:t>
      </w:r>
      <w:r w:rsidR="00A42FEB" w:rsidRPr="00F45D0F">
        <w:rPr>
          <w:rFonts w:ascii="Arial" w:hAnsi="Arial" w:cs="Arial"/>
          <w:sz w:val="20"/>
          <w:szCs w:val="20"/>
        </w:rPr>
        <w:t xml:space="preserve">niezapewnienie </w:t>
      </w:r>
      <w:r w:rsidRPr="00F45D0F">
        <w:rPr>
          <w:rFonts w:ascii="Arial" w:hAnsi="Arial" w:cs="Arial"/>
          <w:sz w:val="20"/>
          <w:szCs w:val="20"/>
        </w:rPr>
        <w:t>obecności osób, o których mowa w ust. 3 pkt 3 w trakcie kontroli na miejscu realizacji Projektu jest traktowane jako odmowa poddania się kontroli.</w:t>
      </w:r>
    </w:p>
    <w:p w14:paraId="5C602DF2" w14:textId="5F581134" w:rsidR="00D66BEB" w:rsidRDefault="00D66BEB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66BEB">
        <w:rPr>
          <w:rFonts w:ascii="Arial" w:hAnsi="Arial" w:cs="Arial"/>
          <w:sz w:val="20"/>
          <w:szCs w:val="20"/>
        </w:rPr>
        <w:t xml:space="preserve">Beneficjent zobowiązuje się niezwłocznie poinformować Instytucję </w:t>
      </w:r>
      <w:r w:rsidR="000E5C23">
        <w:rPr>
          <w:rFonts w:ascii="Arial" w:hAnsi="Arial" w:cs="Arial"/>
          <w:sz w:val="20"/>
          <w:szCs w:val="20"/>
        </w:rPr>
        <w:t>P</w:t>
      </w:r>
      <w:r w:rsidR="00023153">
        <w:rPr>
          <w:rFonts w:ascii="Arial" w:hAnsi="Arial" w:cs="Arial"/>
          <w:sz w:val="20"/>
          <w:szCs w:val="20"/>
        </w:rPr>
        <w:t>ośredniczącą</w:t>
      </w:r>
      <w:r w:rsidRPr="00D66BEB">
        <w:rPr>
          <w:rFonts w:ascii="Arial" w:hAnsi="Arial" w:cs="Arial"/>
          <w:sz w:val="20"/>
          <w:szCs w:val="20"/>
        </w:rPr>
        <w:t xml:space="preserve"> o każdej kontroli prowadzonej przez inne niż Instytucja </w:t>
      </w:r>
      <w:r w:rsidR="00023153">
        <w:rPr>
          <w:rFonts w:ascii="Arial" w:hAnsi="Arial" w:cs="Arial"/>
          <w:sz w:val="20"/>
          <w:szCs w:val="20"/>
        </w:rPr>
        <w:t>Pośrednicząca</w:t>
      </w:r>
      <w:r w:rsidRPr="00D66BEB">
        <w:rPr>
          <w:rFonts w:ascii="Arial" w:hAnsi="Arial" w:cs="Arial"/>
          <w:sz w:val="20"/>
          <w:szCs w:val="20"/>
        </w:rPr>
        <w:t xml:space="preserve"> uprawnione podmioty, w ramach której weryfikacji podlegają wydatki rozliczane w Projekcie. Beneficjent przekaże do Instytucji </w:t>
      </w:r>
      <w:r w:rsidR="00023153">
        <w:rPr>
          <w:rFonts w:ascii="Arial" w:hAnsi="Arial" w:cs="Arial"/>
          <w:sz w:val="20"/>
          <w:szCs w:val="20"/>
        </w:rPr>
        <w:t>Pośredniczącej</w:t>
      </w:r>
      <w:r w:rsidRPr="00D66BEB">
        <w:rPr>
          <w:rFonts w:ascii="Arial" w:hAnsi="Arial" w:cs="Arial"/>
          <w:sz w:val="20"/>
          <w:szCs w:val="20"/>
        </w:rPr>
        <w:t xml:space="preserve"> kserokopie potwierdzonych za zgodność z oryginałem wyników ww. kontroli.</w:t>
      </w:r>
    </w:p>
    <w:p w14:paraId="70CF8570" w14:textId="77777777" w:rsidR="005B214F" w:rsidRPr="00DD5331" w:rsidRDefault="005B214F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Po zakończ</w:t>
      </w:r>
      <w:r w:rsidR="00362AE2">
        <w:rPr>
          <w:rFonts w:ascii="Arial" w:hAnsi="Arial" w:cs="Arial"/>
          <w:sz w:val="20"/>
          <w:szCs w:val="20"/>
        </w:rPr>
        <w:t>eniu kontroli sporządzana jest I</w:t>
      </w:r>
      <w:r w:rsidRPr="00DD5331">
        <w:rPr>
          <w:rFonts w:ascii="Arial" w:hAnsi="Arial" w:cs="Arial"/>
          <w:sz w:val="20"/>
          <w:szCs w:val="20"/>
        </w:rPr>
        <w:t>nformacja pokontrolna, która jest przekazywana Beneficjentowi.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niepodjęcia.</w:t>
      </w:r>
    </w:p>
    <w:p w14:paraId="643F026F" w14:textId="77777777" w:rsidR="005B214F" w:rsidRPr="00DF5CE0" w:rsidRDefault="005B214F" w:rsidP="00DF5CE0">
      <w:pPr>
        <w:numPr>
          <w:ilvl w:val="0"/>
          <w:numId w:val="6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Beneficjentowi przysługuje prawo wniesienia pisemnych, umot</w:t>
      </w:r>
      <w:r w:rsidR="00DF5CE0">
        <w:rPr>
          <w:rFonts w:ascii="Arial" w:hAnsi="Arial" w:cs="Arial"/>
          <w:sz w:val="20"/>
          <w:szCs w:val="20"/>
        </w:rPr>
        <w:t>ywowanych zastrzeżeń w terminie</w:t>
      </w:r>
      <w:r w:rsidR="00DF5CE0">
        <w:rPr>
          <w:rFonts w:ascii="Arial" w:hAnsi="Arial" w:cs="Arial"/>
          <w:i/>
          <w:iCs/>
          <w:sz w:val="20"/>
          <w:szCs w:val="20"/>
        </w:rPr>
        <w:t xml:space="preserve"> </w:t>
      </w:r>
      <w:r w:rsidRPr="00DF5CE0">
        <w:rPr>
          <w:rFonts w:ascii="Arial" w:hAnsi="Arial" w:cs="Arial"/>
          <w:sz w:val="20"/>
          <w:szCs w:val="20"/>
        </w:rPr>
        <w:t>14 dni kal</w:t>
      </w:r>
      <w:r w:rsidR="003B7049" w:rsidRPr="00DF5CE0">
        <w:rPr>
          <w:rFonts w:ascii="Arial" w:hAnsi="Arial" w:cs="Arial"/>
          <w:sz w:val="20"/>
          <w:szCs w:val="20"/>
        </w:rPr>
        <w:t>endarzowych od dnia otrzymania I</w:t>
      </w:r>
      <w:r w:rsidRPr="00DF5CE0">
        <w:rPr>
          <w:rFonts w:ascii="Arial" w:hAnsi="Arial" w:cs="Arial"/>
          <w:sz w:val="20"/>
          <w:szCs w:val="20"/>
        </w:rPr>
        <w:t xml:space="preserve">nformacji pokontrolnej. Tryb zgłaszania zastrzeżeń </w:t>
      </w:r>
      <w:r w:rsidR="00DF5CE0">
        <w:rPr>
          <w:rFonts w:ascii="Arial" w:hAnsi="Arial" w:cs="Arial"/>
          <w:sz w:val="20"/>
          <w:szCs w:val="20"/>
        </w:rPr>
        <w:br/>
      </w:r>
      <w:r w:rsidRPr="00DF5CE0">
        <w:rPr>
          <w:rFonts w:ascii="Arial" w:hAnsi="Arial" w:cs="Arial"/>
          <w:sz w:val="20"/>
          <w:szCs w:val="20"/>
        </w:rPr>
        <w:t>i ich rozpatrywania przez instytucję kontrolującą określają przepisy art. 25 ust. 2-11 ustawy wdrożeniowej</w:t>
      </w:r>
      <w:r w:rsidRPr="00DF5CE0">
        <w:rPr>
          <w:rStyle w:val="Odwoaniedokomentarza2"/>
          <w:rFonts w:ascii="Arial" w:hAnsi="Arial" w:cs="Arial"/>
          <w:sz w:val="20"/>
          <w:szCs w:val="20"/>
        </w:rPr>
        <w:t>.</w:t>
      </w:r>
    </w:p>
    <w:p w14:paraId="604D5A21" w14:textId="77777777" w:rsidR="005B214F" w:rsidRPr="00362AE2" w:rsidRDefault="005B214F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62AE2">
        <w:rPr>
          <w:rFonts w:ascii="Arial" w:hAnsi="Arial" w:cs="Arial"/>
          <w:iCs/>
          <w:sz w:val="20"/>
          <w:szCs w:val="20"/>
        </w:rPr>
        <w:t>Postanowienia ust. 1-4 stosuje się także do Partnerów.</w:t>
      </w:r>
      <w:r w:rsidRPr="00362AE2">
        <w:rPr>
          <w:rStyle w:val="Znakiprzypiswdolnych"/>
          <w:rFonts w:ascii="Arial" w:hAnsi="Arial" w:cs="Arial"/>
          <w:iCs/>
          <w:sz w:val="20"/>
          <w:szCs w:val="20"/>
        </w:rPr>
        <w:footnoteReference w:id="51"/>
      </w:r>
    </w:p>
    <w:p w14:paraId="72CDA15E" w14:textId="77777777" w:rsidR="005842DF" w:rsidRPr="00DD5331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55B47BBF" w14:textId="77777777" w:rsidR="005B214F" w:rsidRPr="00DD5331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19.</w:t>
      </w:r>
    </w:p>
    <w:p w14:paraId="07FC3E1C" w14:textId="124B1DC1" w:rsidR="005B214F" w:rsidRPr="00DD5331" w:rsidRDefault="005B214F" w:rsidP="00DF5CE0">
      <w:pPr>
        <w:numPr>
          <w:ilvl w:val="0"/>
          <w:numId w:val="24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zobowiązuje się do przedstawiania na wezwanie Instytucji </w:t>
      </w:r>
      <w:r w:rsidR="0002315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wszelkich informacji i wyjaśnień związanych z realizacją Projektu, w terminie określonym w wezwaniu, jednak nie krótszym niż 5 dni roboczych.</w:t>
      </w:r>
    </w:p>
    <w:p w14:paraId="72E764FA" w14:textId="77777777" w:rsidR="005B214F" w:rsidRPr="00DD5331" w:rsidRDefault="005B214F" w:rsidP="00F8713F">
      <w:pPr>
        <w:numPr>
          <w:ilvl w:val="0"/>
          <w:numId w:val="24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Postanowienia ust. 1 stosuje się w okresie realizacji Projektu, o którym mowa w § 3 ust. 1, </w:t>
      </w:r>
      <w:r w:rsidR="007D1A8D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oraz w okresie wskazanym w § 17 ust. 4.</w:t>
      </w:r>
    </w:p>
    <w:p w14:paraId="3219BC7D" w14:textId="13204659" w:rsidR="005B214F" w:rsidRPr="00DD5331" w:rsidRDefault="005B214F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color w:val="000000"/>
          <w:sz w:val="20"/>
          <w:szCs w:val="20"/>
        </w:rPr>
        <w:t xml:space="preserve">Beneficjent jest zobowiązany do współpracy z </w:t>
      </w:r>
      <w:r w:rsidR="00B214CA">
        <w:rPr>
          <w:rFonts w:ascii="Arial" w:hAnsi="Arial" w:cs="Arial"/>
          <w:color w:val="000000"/>
          <w:sz w:val="20"/>
          <w:szCs w:val="20"/>
        </w:rPr>
        <w:t xml:space="preserve">Instytucją Zarządzającą, </w:t>
      </w:r>
      <w:r w:rsidRPr="00DD5331">
        <w:rPr>
          <w:rFonts w:ascii="Arial" w:hAnsi="Arial" w:cs="Arial"/>
          <w:color w:val="000000"/>
          <w:sz w:val="20"/>
          <w:szCs w:val="20"/>
        </w:rPr>
        <w:t xml:space="preserve">Instytucją </w:t>
      </w:r>
      <w:r w:rsidR="00023153">
        <w:rPr>
          <w:rFonts w:ascii="Arial" w:hAnsi="Arial" w:cs="Arial"/>
          <w:color w:val="000000"/>
          <w:sz w:val="20"/>
          <w:szCs w:val="20"/>
        </w:rPr>
        <w:t>Pośredniczącą</w:t>
      </w:r>
      <w:r w:rsidRPr="00DD5331">
        <w:rPr>
          <w:rFonts w:ascii="Arial" w:hAnsi="Arial" w:cs="Arial"/>
          <w:color w:val="000000"/>
          <w:sz w:val="20"/>
          <w:szCs w:val="20"/>
        </w:rPr>
        <w:t xml:space="preserve"> oraz z podmiotami zewnętrznymi, realizującymi badanie ewaluacyjne na zlecenie </w:t>
      </w:r>
      <w:r w:rsidR="00B214CA">
        <w:rPr>
          <w:rFonts w:ascii="Arial" w:hAnsi="Arial" w:cs="Arial"/>
          <w:color w:val="000000"/>
          <w:sz w:val="20"/>
          <w:szCs w:val="20"/>
        </w:rPr>
        <w:t xml:space="preserve">Instytucji Zarządzającej, </w:t>
      </w:r>
      <w:r w:rsidRPr="00DD5331">
        <w:rPr>
          <w:rFonts w:ascii="Arial" w:hAnsi="Arial" w:cs="Arial"/>
          <w:color w:val="000000"/>
          <w:sz w:val="20"/>
          <w:szCs w:val="20"/>
        </w:rPr>
        <w:t xml:space="preserve">Instytucji </w:t>
      </w:r>
      <w:r w:rsidR="00023153">
        <w:rPr>
          <w:rFonts w:ascii="Arial" w:hAnsi="Arial" w:cs="Arial"/>
          <w:color w:val="000000"/>
          <w:sz w:val="20"/>
          <w:szCs w:val="20"/>
        </w:rPr>
        <w:t>Pośredniczącą</w:t>
      </w:r>
      <w:r w:rsidRPr="00DD5331">
        <w:rPr>
          <w:rFonts w:ascii="Arial" w:hAnsi="Arial" w:cs="Arial"/>
          <w:color w:val="000000"/>
          <w:sz w:val="20"/>
          <w:szCs w:val="20"/>
        </w:rPr>
        <w:t xml:space="preserve"> lub innego podmiotu</w:t>
      </w:r>
      <w:r w:rsidR="003B7049" w:rsidRPr="00362AE2">
        <w:rPr>
          <w:rFonts w:ascii="Arial" w:hAnsi="Arial" w:cs="Arial"/>
          <w:sz w:val="20"/>
          <w:szCs w:val="20"/>
        </w:rPr>
        <w:t>,</w:t>
      </w:r>
      <w:r w:rsidRPr="00DD5331">
        <w:rPr>
          <w:rFonts w:ascii="Arial" w:hAnsi="Arial" w:cs="Arial"/>
          <w:color w:val="000000"/>
          <w:sz w:val="20"/>
          <w:szCs w:val="20"/>
        </w:rPr>
        <w:t xml:space="preserve"> który zawarł umowę lub porozumienie z </w:t>
      </w:r>
      <w:r w:rsidR="00B214CA">
        <w:rPr>
          <w:rFonts w:ascii="Arial" w:hAnsi="Arial" w:cs="Arial"/>
          <w:color w:val="000000"/>
          <w:sz w:val="20"/>
          <w:szCs w:val="20"/>
        </w:rPr>
        <w:t xml:space="preserve">Instytucją Zarządzającą, </w:t>
      </w:r>
      <w:r w:rsidRPr="00DD5331">
        <w:rPr>
          <w:rFonts w:ascii="Arial" w:hAnsi="Arial" w:cs="Arial"/>
          <w:color w:val="000000"/>
          <w:sz w:val="20"/>
          <w:szCs w:val="20"/>
        </w:rPr>
        <w:t xml:space="preserve">Instytucją </w:t>
      </w:r>
      <w:r w:rsidR="00023153">
        <w:rPr>
          <w:rFonts w:ascii="Arial" w:hAnsi="Arial" w:cs="Arial"/>
          <w:color w:val="000000"/>
          <w:sz w:val="20"/>
          <w:szCs w:val="20"/>
        </w:rPr>
        <w:t>Pośredniczącą</w:t>
      </w:r>
      <w:r w:rsidRPr="00DD5331">
        <w:rPr>
          <w:rFonts w:ascii="Arial" w:hAnsi="Arial" w:cs="Arial"/>
          <w:color w:val="000000"/>
          <w:sz w:val="20"/>
          <w:szCs w:val="20"/>
        </w:rPr>
        <w:t xml:space="preserve"> na realizację ewaluacji. Beneficjent jest zobowiązany do przekazywania każdorazowo na w</w:t>
      </w:r>
      <w:r w:rsidR="00362AE2">
        <w:rPr>
          <w:rFonts w:ascii="Arial" w:hAnsi="Arial" w:cs="Arial"/>
          <w:color w:val="000000"/>
          <w:sz w:val="20"/>
          <w:szCs w:val="20"/>
        </w:rPr>
        <w:t xml:space="preserve">niosek </w:t>
      </w:r>
      <w:r w:rsidR="00B214CA">
        <w:rPr>
          <w:rFonts w:ascii="Arial" w:hAnsi="Arial" w:cs="Arial"/>
          <w:color w:val="000000"/>
          <w:sz w:val="20"/>
          <w:szCs w:val="20"/>
        </w:rPr>
        <w:t xml:space="preserve">Instytucji Zarządzającej, </w:t>
      </w:r>
      <w:r w:rsidR="00362AE2">
        <w:rPr>
          <w:rFonts w:ascii="Arial" w:hAnsi="Arial" w:cs="Arial"/>
          <w:color w:val="000000"/>
          <w:sz w:val="20"/>
          <w:szCs w:val="20"/>
        </w:rPr>
        <w:t xml:space="preserve">Instytucji </w:t>
      </w:r>
      <w:r w:rsidR="00023153">
        <w:rPr>
          <w:rFonts w:ascii="Arial" w:hAnsi="Arial" w:cs="Arial"/>
          <w:color w:val="000000"/>
          <w:sz w:val="20"/>
          <w:szCs w:val="20"/>
        </w:rPr>
        <w:t xml:space="preserve">Pośredniczącej </w:t>
      </w:r>
      <w:r w:rsidRPr="00DD5331">
        <w:rPr>
          <w:rFonts w:ascii="Arial" w:hAnsi="Arial" w:cs="Arial"/>
          <w:color w:val="000000"/>
          <w:sz w:val="20"/>
          <w:szCs w:val="20"/>
        </w:rPr>
        <w:t>lub wymienionych wyżej podmiotów dokumentów i informacji na temat realizacji Projektu, niezbędnych do przeprowadzenia badania ewaluacyjnego.</w:t>
      </w:r>
    </w:p>
    <w:p w14:paraId="2060D005" w14:textId="5A7DB384" w:rsidR="005B214F" w:rsidRPr="00DD5331" w:rsidRDefault="00362AE2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DD5331">
        <w:rPr>
          <w:rFonts w:ascii="Arial" w:hAnsi="Arial" w:cs="Arial"/>
          <w:sz w:val="20"/>
          <w:szCs w:val="20"/>
        </w:rPr>
        <w:t xml:space="preserve">rzed rozpoczęciem udzielania wsparcia </w:t>
      </w:r>
      <w:r w:rsidR="005B214F" w:rsidRPr="00DD5331">
        <w:rPr>
          <w:rFonts w:ascii="Arial" w:hAnsi="Arial" w:cs="Arial"/>
          <w:sz w:val="20"/>
          <w:szCs w:val="20"/>
        </w:rPr>
        <w:t xml:space="preserve">Beneficjent zobowiązuje się sporządzić i zamieścić </w:t>
      </w:r>
      <w:r>
        <w:rPr>
          <w:rFonts w:ascii="Arial" w:hAnsi="Arial" w:cs="Arial"/>
          <w:sz w:val="20"/>
          <w:szCs w:val="20"/>
        </w:rPr>
        <w:br/>
      </w:r>
      <w:r w:rsidR="005B214F" w:rsidRPr="00DD5331">
        <w:rPr>
          <w:rFonts w:ascii="Arial" w:hAnsi="Arial" w:cs="Arial"/>
          <w:sz w:val="20"/>
          <w:szCs w:val="20"/>
        </w:rPr>
        <w:t>na stronie internetowej Projektu, o ile taka istnieje, szczegółowy harmonogram udzielania wsparcia w Projekcie. Harmonogram ten powinien zawierać co najmniej informację o rodzaju wsparcia oraz dokładną datę, godzinę i adres r</w:t>
      </w:r>
      <w:r>
        <w:rPr>
          <w:rFonts w:ascii="Arial" w:hAnsi="Arial" w:cs="Arial"/>
          <w:sz w:val="20"/>
          <w:szCs w:val="20"/>
        </w:rPr>
        <w:t>ealizacji wsparcia. W przypadku</w:t>
      </w:r>
      <w:r w:rsidR="005B214F" w:rsidRPr="00DD5331">
        <w:rPr>
          <w:rFonts w:ascii="Arial" w:hAnsi="Arial" w:cs="Arial"/>
          <w:sz w:val="20"/>
          <w:szCs w:val="20"/>
        </w:rPr>
        <w:t xml:space="preserve"> gdy strona internetowa Projektu nie istnieje, Beneficjent przekazuje szczegółowy harmonogram udzielenia wsparcia Instytucji </w:t>
      </w:r>
      <w:r w:rsidR="00023153">
        <w:rPr>
          <w:rFonts w:ascii="Arial" w:hAnsi="Arial" w:cs="Arial"/>
          <w:sz w:val="20"/>
          <w:szCs w:val="20"/>
        </w:rPr>
        <w:t>Pośredniczącej</w:t>
      </w:r>
      <w:r w:rsidR="005B214F" w:rsidRPr="00DD5331">
        <w:rPr>
          <w:rFonts w:ascii="Arial" w:hAnsi="Arial" w:cs="Arial"/>
          <w:sz w:val="20"/>
          <w:szCs w:val="20"/>
        </w:rPr>
        <w:t xml:space="preserve"> z wykorzystaniem SL2014. W przypadku zmiany okoliczności mających wpływ na treść harmonogramu Beneficjent zobowiązany jest dokonać niezwłocznej jego aktualizacji.</w:t>
      </w:r>
    </w:p>
    <w:p w14:paraId="3D1903AB" w14:textId="77777777" w:rsidR="005B214F" w:rsidRPr="00DD5331" w:rsidRDefault="005B214F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zobowiązuje się do:</w:t>
      </w:r>
    </w:p>
    <w:p w14:paraId="03AE8546" w14:textId="57FB73D7" w:rsidR="005B214F" w:rsidRPr="00DD5331" w:rsidRDefault="00E36CFA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E36CFA">
        <w:rPr>
          <w:rFonts w:ascii="Arial" w:hAnsi="Arial" w:cs="Arial"/>
          <w:sz w:val="20"/>
          <w:szCs w:val="20"/>
        </w:rPr>
        <w:t>pis</w:t>
      </w:r>
      <w:r w:rsidR="00023153">
        <w:rPr>
          <w:rFonts w:ascii="Arial" w:hAnsi="Arial" w:cs="Arial"/>
          <w:sz w:val="20"/>
          <w:szCs w:val="20"/>
        </w:rPr>
        <w:t>emnego informowania Instytucji Pośredniczącej</w:t>
      </w:r>
      <w:r w:rsidRPr="00E36CFA">
        <w:rPr>
          <w:rFonts w:ascii="Arial" w:hAnsi="Arial" w:cs="Arial"/>
          <w:sz w:val="20"/>
          <w:szCs w:val="20"/>
        </w:rPr>
        <w:t xml:space="preserve"> </w:t>
      </w:r>
      <w:r w:rsidR="005B214F" w:rsidRPr="00DD5331">
        <w:rPr>
          <w:rFonts w:ascii="Arial" w:hAnsi="Arial" w:cs="Arial"/>
          <w:sz w:val="20"/>
          <w:szCs w:val="20"/>
        </w:rPr>
        <w:t>o złożeniu do Sądu wnioskó</w:t>
      </w:r>
      <w:r w:rsidR="000E5DC5" w:rsidRPr="00DD5331">
        <w:rPr>
          <w:rFonts w:ascii="Arial" w:hAnsi="Arial" w:cs="Arial"/>
          <w:sz w:val="20"/>
          <w:szCs w:val="20"/>
        </w:rPr>
        <w:t xml:space="preserve">w o ogłoszenie upadłości </w:t>
      </w:r>
      <w:r w:rsidR="000E5DC5" w:rsidRPr="00162E67">
        <w:rPr>
          <w:rFonts w:ascii="Arial" w:hAnsi="Arial" w:cs="Arial"/>
          <w:sz w:val="20"/>
          <w:szCs w:val="20"/>
        </w:rPr>
        <w:t>przez B</w:t>
      </w:r>
      <w:r w:rsidR="00E618FD" w:rsidRPr="00162E67">
        <w:rPr>
          <w:rFonts w:ascii="Arial" w:hAnsi="Arial" w:cs="Arial"/>
          <w:sz w:val="20"/>
          <w:szCs w:val="20"/>
        </w:rPr>
        <w:t>eneficjenta</w:t>
      </w:r>
      <w:r w:rsidR="007D1A8D">
        <w:rPr>
          <w:rFonts w:ascii="Arial" w:hAnsi="Arial" w:cs="Arial"/>
          <w:sz w:val="20"/>
          <w:szCs w:val="20"/>
        </w:rPr>
        <w:t>,</w:t>
      </w:r>
      <w:r w:rsidR="00E618FD" w:rsidRPr="00162E67">
        <w:rPr>
          <w:rFonts w:ascii="Arial" w:hAnsi="Arial" w:cs="Arial"/>
          <w:sz w:val="20"/>
          <w:szCs w:val="20"/>
        </w:rPr>
        <w:t xml:space="preserve"> P</w:t>
      </w:r>
      <w:r w:rsidR="005B214F" w:rsidRPr="00162E67">
        <w:rPr>
          <w:rFonts w:ascii="Arial" w:hAnsi="Arial" w:cs="Arial"/>
          <w:sz w:val="20"/>
          <w:szCs w:val="20"/>
        </w:rPr>
        <w:t xml:space="preserve">artnera </w:t>
      </w:r>
      <w:r w:rsidR="005B214F" w:rsidRPr="00DD5331">
        <w:rPr>
          <w:rFonts w:ascii="Arial" w:hAnsi="Arial" w:cs="Arial"/>
          <w:sz w:val="20"/>
          <w:szCs w:val="20"/>
        </w:rPr>
        <w:t>lub przez ich wierzycieli;</w:t>
      </w:r>
    </w:p>
    <w:p w14:paraId="593B9336" w14:textId="33056F95" w:rsidR="005B214F" w:rsidRPr="00DD5331" w:rsidRDefault="005B214F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pisemnego informowania Instytucji </w:t>
      </w:r>
      <w:r w:rsidR="0002315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o pozostawaniu w stanie likwidacji</w:t>
      </w:r>
      <w:r w:rsidR="007D1A8D">
        <w:rPr>
          <w:rFonts w:ascii="Arial" w:hAnsi="Arial" w:cs="Arial"/>
          <w:sz w:val="20"/>
          <w:szCs w:val="20"/>
        </w:rPr>
        <w:t>,</w:t>
      </w:r>
      <w:r w:rsidRPr="00DD5331">
        <w:rPr>
          <w:rFonts w:ascii="Arial" w:hAnsi="Arial" w:cs="Arial"/>
          <w:sz w:val="20"/>
          <w:szCs w:val="20"/>
        </w:rPr>
        <w:t xml:space="preserve"> podl</w:t>
      </w:r>
      <w:r w:rsidR="007D1A8D">
        <w:rPr>
          <w:rFonts w:ascii="Arial" w:hAnsi="Arial" w:cs="Arial"/>
          <w:sz w:val="20"/>
          <w:szCs w:val="20"/>
        </w:rPr>
        <w:t>eganiu zarządowi komisarycznemu</w:t>
      </w:r>
      <w:r w:rsidRPr="00DD5331">
        <w:rPr>
          <w:rFonts w:ascii="Arial" w:hAnsi="Arial" w:cs="Arial"/>
          <w:sz w:val="20"/>
          <w:szCs w:val="20"/>
        </w:rPr>
        <w:t xml:space="preserve"> </w:t>
      </w:r>
      <w:r w:rsidR="007D1A8D">
        <w:rPr>
          <w:rFonts w:ascii="Arial" w:hAnsi="Arial" w:cs="Arial"/>
          <w:sz w:val="20"/>
          <w:szCs w:val="20"/>
        </w:rPr>
        <w:t>lub zawieszeniu swej działalności</w:t>
      </w:r>
      <w:r w:rsidRPr="00DD5331">
        <w:rPr>
          <w:rFonts w:ascii="Arial" w:hAnsi="Arial" w:cs="Arial"/>
          <w:sz w:val="20"/>
          <w:szCs w:val="20"/>
        </w:rPr>
        <w:t xml:space="preserve"> w terminie do 3 dni kalendarzowych od dnia wystąpienia powyższych okoliczności;</w:t>
      </w:r>
    </w:p>
    <w:p w14:paraId="5D8B7514" w14:textId="3E07B5EF" w:rsidR="005B214F" w:rsidRPr="00DD5331" w:rsidRDefault="005B214F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pi</w:t>
      </w:r>
      <w:r w:rsidR="00023153">
        <w:rPr>
          <w:rFonts w:ascii="Arial" w:hAnsi="Arial" w:cs="Arial"/>
          <w:sz w:val="20"/>
          <w:szCs w:val="20"/>
        </w:rPr>
        <w:t>semnego informowania Instytucji Pośredniczącej</w:t>
      </w:r>
      <w:r w:rsidRPr="00DD5331">
        <w:rPr>
          <w:rFonts w:ascii="Arial" w:hAnsi="Arial" w:cs="Arial"/>
          <w:sz w:val="20"/>
          <w:szCs w:val="20"/>
        </w:rPr>
        <w:t xml:space="preserve"> o toczącym się wobec Beneficjenta jakimkolwiek postępowaniu</w:t>
      </w:r>
      <w:r w:rsidR="007D1A8D">
        <w:rPr>
          <w:rFonts w:ascii="Arial" w:hAnsi="Arial" w:cs="Arial"/>
          <w:sz w:val="20"/>
          <w:szCs w:val="20"/>
        </w:rPr>
        <w:t xml:space="preserve"> egzekucyjnym, karnym skarbowym lub</w:t>
      </w:r>
      <w:r w:rsidRPr="00DD5331">
        <w:rPr>
          <w:rFonts w:ascii="Arial" w:hAnsi="Arial" w:cs="Arial"/>
          <w:sz w:val="20"/>
          <w:szCs w:val="20"/>
        </w:rPr>
        <w:t xml:space="preserve"> o pos</w:t>
      </w:r>
      <w:r w:rsidR="007D1A8D">
        <w:rPr>
          <w:rFonts w:ascii="Arial" w:hAnsi="Arial" w:cs="Arial"/>
          <w:sz w:val="20"/>
          <w:szCs w:val="20"/>
        </w:rPr>
        <w:t xml:space="preserve">iadaniu zajętych </w:t>
      </w:r>
      <w:r w:rsidR="007D1A8D">
        <w:rPr>
          <w:rFonts w:ascii="Arial" w:hAnsi="Arial" w:cs="Arial"/>
          <w:sz w:val="20"/>
          <w:szCs w:val="20"/>
        </w:rPr>
        <w:lastRenderedPageBreak/>
        <w:t>wierzytelności</w:t>
      </w:r>
      <w:r w:rsidRPr="00DD5331">
        <w:rPr>
          <w:rFonts w:ascii="Arial" w:hAnsi="Arial" w:cs="Arial"/>
          <w:sz w:val="20"/>
          <w:szCs w:val="20"/>
        </w:rPr>
        <w:t xml:space="preserve"> w terminie do 7 dni kalendarzowych od dnia wystąpienia powyższych okoliczności oraz </w:t>
      </w:r>
      <w:r w:rsidR="007D1A8D">
        <w:rPr>
          <w:rFonts w:ascii="Arial" w:hAnsi="Arial" w:cs="Arial"/>
          <w:sz w:val="20"/>
          <w:szCs w:val="20"/>
        </w:rPr>
        <w:t xml:space="preserve">do </w:t>
      </w:r>
      <w:r w:rsidRPr="00DD5331">
        <w:rPr>
          <w:rFonts w:ascii="Arial" w:hAnsi="Arial" w:cs="Arial"/>
          <w:sz w:val="20"/>
          <w:szCs w:val="20"/>
        </w:rPr>
        <w:t xml:space="preserve">pisemnego powiadamiania Instytucji </w:t>
      </w:r>
      <w:r w:rsidR="0002315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w terminie do 7 dni kalendarzowych od daty powzięcia przez Beneficjenta informacji o każdej zmianie w tym zakresie. </w:t>
      </w:r>
    </w:p>
    <w:p w14:paraId="4A1760C6" w14:textId="77777777" w:rsidR="005B214F" w:rsidRDefault="005B214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DE863F8" w14:textId="77777777" w:rsidR="005842DF" w:rsidRPr="00DD5331" w:rsidRDefault="005842D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7500B57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Udzielanie zamówień w ramach Projektu</w:t>
      </w:r>
    </w:p>
    <w:p w14:paraId="34CFF853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20.</w:t>
      </w:r>
    </w:p>
    <w:p w14:paraId="29765B53" w14:textId="77777777" w:rsidR="005B214F" w:rsidRPr="00DD5331" w:rsidRDefault="005B214F">
      <w:pPr>
        <w:keepNext/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udziela zamówień w ramach Projektu zgodnie z ustawą </w:t>
      </w:r>
      <w:proofErr w:type="spellStart"/>
      <w:r w:rsidRPr="00DD5331">
        <w:rPr>
          <w:rFonts w:ascii="Arial" w:hAnsi="Arial" w:cs="Arial"/>
          <w:sz w:val="20"/>
          <w:szCs w:val="20"/>
        </w:rPr>
        <w:t>Pzp</w:t>
      </w:r>
      <w:proofErr w:type="spellEnd"/>
      <w:r w:rsidRPr="00DD5331">
        <w:rPr>
          <w:rFonts w:ascii="Arial" w:hAnsi="Arial" w:cs="Arial"/>
          <w:sz w:val="20"/>
          <w:szCs w:val="20"/>
        </w:rPr>
        <w:t xml:space="preserve"> albo zasadą konkurencyjności na warunkach określonych w Wytycznych w zakresie kwalifikowalności, </w:t>
      </w:r>
      <w:r w:rsidR="00F45D0F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w szczególności zobowiązuje się do upubliczniania zapytań ofertowych zgodnie </w:t>
      </w:r>
      <w:r w:rsidR="00F45D0F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z ww</w:t>
      </w:r>
      <w:r w:rsidRPr="00162E67">
        <w:rPr>
          <w:rFonts w:ascii="Arial" w:hAnsi="Arial" w:cs="Arial"/>
          <w:sz w:val="20"/>
          <w:szCs w:val="20"/>
        </w:rPr>
        <w:t xml:space="preserve">. </w:t>
      </w:r>
      <w:r w:rsidR="007F16B4" w:rsidRPr="00162E67">
        <w:rPr>
          <w:rFonts w:ascii="Arial" w:hAnsi="Arial" w:cs="Arial"/>
          <w:sz w:val="20"/>
          <w:szCs w:val="20"/>
        </w:rPr>
        <w:t>W</w:t>
      </w:r>
      <w:r w:rsidRPr="00DD5331">
        <w:rPr>
          <w:rFonts w:ascii="Arial" w:hAnsi="Arial" w:cs="Arial"/>
          <w:sz w:val="20"/>
          <w:szCs w:val="20"/>
        </w:rPr>
        <w:t xml:space="preserve">ytycznymi, z uwzględnieniem ust. 2 i 3. </w:t>
      </w:r>
    </w:p>
    <w:p w14:paraId="3C9A4A75" w14:textId="1B52B0F6" w:rsidR="005B214F" w:rsidRPr="00DD5331" w:rsidRDefault="005B214F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ponoszenia wydatków o wartości od 20 do 50 tys. zł netto włącznie, tj. bez podatku od towarów i usług, </w:t>
      </w:r>
      <w:ins w:id="0" w:author="Marcin Uptas" w:date="2016-04-04T14:44:00Z">
        <w:r w:rsidR="00F20577">
          <w:rPr>
            <w:rFonts w:ascii="Arial" w:hAnsi="Arial" w:cs="Arial"/>
            <w:sz w:val="20"/>
            <w:szCs w:val="20"/>
          </w:rPr>
          <w:t xml:space="preserve">oraz w przypadku zamówień publicznych, </w:t>
        </w:r>
      </w:ins>
      <w:r w:rsidRPr="00DD5331">
        <w:rPr>
          <w:rFonts w:ascii="Arial" w:hAnsi="Arial" w:cs="Arial"/>
          <w:sz w:val="20"/>
          <w:szCs w:val="20"/>
        </w:rPr>
        <w:t>dla których nie stosuje się warunków, o których mowa w ust. 1, Beneficjent jest zobow</w:t>
      </w:r>
      <w:r w:rsidR="00865AF6">
        <w:rPr>
          <w:rFonts w:ascii="Arial" w:hAnsi="Arial" w:cs="Arial"/>
          <w:sz w:val="20"/>
          <w:szCs w:val="20"/>
        </w:rPr>
        <w:t xml:space="preserve">iązany uprzednio przeprowadzić </w:t>
      </w:r>
      <w:r w:rsidRPr="00DD5331">
        <w:rPr>
          <w:rFonts w:ascii="Arial" w:hAnsi="Arial" w:cs="Arial"/>
          <w:sz w:val="20"/>
          <w:szCs w:val="20"/>
        </w:rPr>
        <w:t xml:space="preserve">i udokumentować rozeznanie rynku co najmniej poprzez upublicznienie zapytania ofertowego na swojej stronie internetowej lub innej powszechnie dostępnej stronie przeznaczonej do umieszczania zapytań ofertowych w celu wybrania najkorzystniejszej oferty. Udokumentowanie przebiegu procesu rozeznania rynku polega na zarchiwizowaniu m. in. wydruku ze strony internetowej potwierdzającego upublicznienie zapytania ofertowego, zarchiwizowaniu uzyskanych ofert oraz wszelkiej innej dokumentacji zgromadzonej w trakcie rozeznania. W przypadku gdy w wyniku rozeznania, o którym mowa </w:t>
      </w:r>
      <w:r w:rsidR="009470E7">
        <w:rPr>
          <w:rFonts w:ascii="Arial" w:hAnsi="Arial" w:cs="Arial"/>
          <w:sz w:val="20"/>
          <w:szCs w:val="20"/>
        </w:rPr>
        <w:t>w zdaniu pierwszym, Beneficjent</w:t>
      </w:r>
      <w:r w:rsidR="005415AB">
        <w:rPr>
          <w:rFonts w:ascii="Arial" w:hAnsi="Arial" w:cs="Arial"/>
          <w:sz w:val="20"/>
          <w:szCs w:val="20"/>
        </w:rPr>
        <w:t xml:space="preserve"> uzyska mniej niż </w:t>
      </w:r>
      <w:r w:rsidRPr="00DD5331">
        <w:rPr>
          <w:rFonts w:ascii="Arial" w:hAnsi="Arial" w:cs="Arial"/>
          <w:sz w:val="20"/>
          <w:szCs w:val="20"/>
        </w:rPr>
        <w:t>dwie oferty, jest zobowiązany udzielić zamówienia zgodnie z zasadą konkurencyjności, o której mowa w Wytycznych w zakresie kwalifikowalności.</w:t>
      </w:r>
    </w:p>
    <w:p w14:paraId="0627330A" w14:textId="77777777" w:rsidR="005B214F" w:rsidRPr="00DD5331" w:rsidRDefault="005B214F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jest zobowiązany uwzględniać aspekty społeczne przy udzielaniu następujących rodzajów zamówień:</w:t>
      </w:r>
      <w:r w:rsidR="00F62EEC">
        <w:rPr>
          <w:rStyle w:val="Odwoanieprzypisudolnego"/>
          <w:rFonts w:ascii="Arial" w:hAnsi="Arial" w:cs="Arial"/>
          <w:sz w:val="20"/>
          <w:szCs w:val="20"/>
        </w:rPr>
        <w:footnoteReference w:id="52"/>
      </w:r>
      <w:r w:rsidRPr="00DD5331">
        <w:rPr>
          <w:rFonts w:ascii="Arial" w:hAnsi="Arial" w:cs="Arial"/>
          <w:sz w:val="20"/>
          <w:szCs w:val="20"/>
        </w:rPr>
        <w:t xml:space="preserve"> </w:t>
      </w:r>
    </w:p>
    <w:p w14:paraId="28DDB384" w14:textId="77777777" w:rsidR="005B214F" w:rsidRPr="00DD5331" w:rsidRDefault="005B214F" w:rsidP="00FA45F3">
      <w:pPr>
        <w:numPr>
          <w:ilvl w:val="1"/>
          <w:numId w:val="30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…..……………………………………………</w:t>
      </w:r>
      <w:r w:rsidR="00F62EEC">
        <w:rPr>
          <w:rFonts w:ascii="Arial" w:hAnsi="Arial" w:cs="Arial"/>
          <w:sz w:val="20"/>
          <w:szCs w:val="20"/>
        </w:rPr>
        <w:t>..</w:t>
      </w:r>
      <w:r w:rsidRPr="00DD5331">
        <w:rPr>
          <w:rFonts w:ascii="Arial" w:hAnsi="Arial" w:cs="Arial"/>
          <w:sz w:val="20"/>
          <w:szCs w:val="20"/>
        </w:rPr>
        <w:t>,</w:t>
      </w:r>
    </w:p>
    <w:p w14:paraId="5C3CA139" w14:textId="77777777" w:rsidR="00F62EEC" w:rsidRPr="00DD5331" w:rsidRDefault="00F62EEC" w:rsidP="00F62EEC">
      <w:pPr>
        <w:numPr>
          <w:ilvl w:val="1"/>
          <w:numId w:val="30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…..……………………………………………</w:t>
      </w:r>
      <w:r>
        <w:rPr>
          <w:rFonts w:ascii="Arial" w:hAnsi="Arial" w:cs="Arial"/>
          <w:sz w:val="20"/>
          <w:szCs w:val="20"/>
        </w:rPr>
        <w:t>..</w:t>
      </w:r>
      <w:r w:rsidRPr="00DD5331">
        <w:rPr>
          <w:rFonts w:ascii="Arial" w:hAnsi="Arial" w:cs="Arial"/>
          <w:sz w:val="20"/>
          <w:szCs w:val="20"/>
        </w:rPr>
        <w:t>,</w:t>
      </w:r>
    </w:p>
    <w:p w14:paraId="1D01F27B" w14:textId="77777777" w:rsidR="005B214F" w:rsidRPr="00DD5331" w:rsidRDefault="005B214F">
      <w:pPr>
        <w:tabs>
          <w:tab w:val="left" w:pos="357"/>
        </w:tabs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gdy zgodnie z ust. 1 i 2 jest jednocześnie zobowiązany stosować do nich ustawę </w:t>
      </w:r>
      <w:proofErr w:type="spellStart"/>
      <w:r w:rsidRPr="00DD5331">
        <w:rPr>
          <w:rFonts w:ascii="Arial" w:hAnsi="Arial" w:cs="Arial"/>
          <w:sz w:val="20"/>
          <w:szCs w:val="20"/>
        </w:rPr>
        <w:t>Pzp</w:t>
      </w:r>
      <w:proofErr w:type="spellEnd"/>
      <w:r w:rsidRPr="00DD5331">
        <w:rPr>
          <w:rFonts w:ascii="Arial" w:hAnsi="Arial" w:cs="Arial"/>
          <w:sz w:val="20"/>
          <w:szCs w:val="20"/>
        </w:rPr>
        <w:t xml:space="preserve"> albo zasadę konkurencyjności. </w:t>
      </w:r>
    </w:p>
    <w:p w14:paraId="6EC02C4D" w14:textId="249BABFC" w:rsidR="005B214F" w:rsidRPr="00DD5331" w:rsidRDefault="005B214F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023153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w przypadku stwierdzenia naruszenia przez Beneficjenta ust. 1 może dokonywać korekt finansowych, zgodnie z rozporządzeniem wydanym na podstawie art. 24 </w:t>
      </w:r>
      <w:r w:rsidR="005E4614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ust. 13 ustawy wdrożeniowej. Korekty finansowe obejmują całość wydatku poniesionego </w:t>
      </w:r>
      <w:r w:rsidR="005E4614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z naruszeniem ww. zasad, tj. zarówno ze środków dofinansowania, jak też wkładu własnego.</w:t>
      </w:r>
    </w:p>
    <w:p w14:paraId="5D707B16" w14:textId="3C1D637D" w:rsidR="005B214F" w:rsidRPr="00DD5331" w:rsidRDefault="005B214F" w:rsidP="00345305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023153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w przypadku stwierdzenia naruszenia przez Beneficjenta ust. 2, może uznać wydatki związane z udzielonym zamówieniem za niekwalifikowalne.</w:t>
      </w:r>
    </w:p>
    <w:p w14:paraId="3F2ED13C" w14:textId="66506D83" w:rsidR="005B214F" w:rsidRPr="00DD5331" w:rsidRDefault="005B214F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Za nienależyte wykonanie zamówień, o których mowa w ust. 1, Beneficjent stosuje kary,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które wskazane są w umowie zawieranej z wykonawcą. W sytuacji niewywiązania się przez wykonawcę z warunków umowy o zamówienie przy jednoczesnym niezastosowaniu kar umownych, Instytucja </w:t>
      </w:r>
      <w:r w:rsidR="00023153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może uznać część wydatków związanych z tym zamówieniem za niekwalifikowalne.</w:t>
      </w:r>
    </w:p>
    <w:p w14:paraId="021DC743" w14:textId="77777777" w:rsidR="005B214F" w:rsidRPr="00D52546" w:rsidRDefault="005B214F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2546">
        <w:rPr>
          <w:rFonts w:ascii="Arial" w:hAnsi="Arial" w:cs="Arial"/>
          <w:iCs/>
          <w:sz w:val="20"/>
          <w:szCs w:val="20"/>
        </w:rPr>
        <w:t>Postanowienia ust. 1-</w:t>
      </w:r>
      <w:r w:rsidR="00BA0C18" w:rsidRPr="00D52546">
        <w:rPr>
          <w:rFonts w:ascii="Arial" w:hAnsi="Arial" w:cs="Arial"/>
          <w:iCs/>
          <w:sz w:val="20"/>
          <w:szCs w:val="20"/>
        </w:rPr>
        <w:t>6</w:t>
      </w:r>
      <w:r w:rsidRPr="00D52546">
        <w:rPr>
          <w:rFonts w:ascii="Arial" w:hAnsi="Arial" w:cs="Arial"/>
          <w:iCs/>
          <w:sz w:val="20"/>
          <w:szCs w:val="20"/>
        </w:rPr>
        <w:t xml:space="preserve"> stosuje się także do Partnerów.</w:t>
      </w:r>
      <w:r w:rsidRPr="00D52546">
        <w:rPr>
          <w:rStyle w:val="Znakiprzypiswdolnych"/>
          <w:rFonts w:ascii="Arial" w:hAnsi="Arial" w:cs="Arial"/>
          <w:iCs/>
          <w:sz w:val="20"/>
          <w:szCs w:val="20"/>
        </w:rPr>
        <w:footnoteReference w:id="53"/>
      </w:r>
    </w:p>
    <w:p w14:paraId="4B720E5C" w14:textId="77777777" w:rsidR="005B214F" w:rsidRPr="00DD5331" w:rsidRDefault="005B214F" w:rsidP="00470AF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19DC207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Ochrona danych osobowych</w:t>
      </w:r>
    </w:p>
    <w:p w14:paraId="4C2978E2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21.</w:t>
      </w:r>
    </w:p>
    <w:p w14:paraId="6E0F5722" w14:textId="1D1F1F0F" w:rsidR="005B214F" w:rsidRPr="00DD5331" w:rsidRDefault="005B214F" w:rsidP="0072769E">
      <w:pPr>
        <w:keepNext/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3943A4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powierza Beneficjentowi przetwarzanie danych osobowych na warunkach opisanych w niniejszym paragrafie.</w:t>
      </w:r>
    </w:p>
    <w:p w14:paraId="5D8E95CE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</w:tabs>
        <w:autoSpaceDE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Przetwarzanie danych osobowych jest dopuszczalne</w:t>
      </w:r>
      <w:r w:rsidR="007F16B4" w:rsidRPr="00DD5331">
        <w:rPr>
          <w:rFonts w:ascii="Arial" w:hAnsi="Arial" w:cs="Arial"/>
          <w:color w:val="FF0000"/>
          <w:sz w:val="20"/>
          <w:szCs w:val="20"/>
        </w:rPr>
        <w:t>:</w:t>
      </w:r>
    </w:p>
    <w:p w14:paraId="4215F3C0" w14:textId="77777777" w:rsidR="005B214F" w:rsidRPr="00162E67" w:rsidRDefault="00950CD8" w:rsidP="0027756F">
      <w:pPr>
        <w:numPr>
          <w:ilvl w:val="1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lastRenderedPageBreak/>
        <w:t xml:space="preserve">w odniesieniu do </w:t>
      </w:r>
      <w:r w:rsidRPr="00162E67">
        <w:rPr>
          <w:rFonts w:ascii="Arial" w:hAnsi="Arial" w:cs="Arial"/>
          <w:sz w:val="20"/>
          <w:szCs w:val="20"/>
        </w:rPr>
        <w:t>zbioru</w:t>
      </w:r>
      <w:r w:rsidR="005B214F" w:rsidRPr="00162E67">
        <w:rPr>
          <w:rFonts w:ascii="Arial" w:hAnsi="Arial" w:cs="Arial"/>
          <w:sz w:val="20"/>
          <w:szCs w:val="20"/>
        </w:rPr>
        <w:t xml:space="preserve"> </w:t>
      </w:r>
      <w:r w:rsidR="0072769E" w:rsidRPr="00162E67">
        <w:rPr>
          <w:rFonts w:ascii="Arial" w:hAnsi="Arial" w:cs="Arial"/>
          <w:sz w:val="20"/>
          <w:szCs w:val="20"/>
        </w:rPr>
        <w:t>„</w:t>
      </w:r>
      <w:r w:rsidR="005B214F" w:rsidRPr="00162E67">
        <w:rPr>
          <w:rFonts w:ascii="Arial" w:hAnsi="Arial" w:cs="Arial"/>
          <w:sz w:val="20"/>
          <w:szCs w:val="20"/>
        </w:rPr>
        <w:t>Beneficjenci w ramach RPO WŁ 2014-2020</w:t>
      </w:r>
      <w:r w:rsidR="0072769E" w:rsidRPr="00162E67">
        <w:rPr>
          <w:rFonts w:ascii="Arial" w:hAnsi="Arial" w:cs="Arial"/>
          <w:sz w:val="20"/>
          <w:szCs w:val="20"/>
        </w:rPr>
        <w:t>”</w:t>
      </w:r>
      <w:r w:rsidRPr="00162E67">
        <w:rPr>
          <w:rFonts w:ascii="Arial" w:hAnsi="Arial" w:cs="Arial"/>
          <w:sz w:val="20"/>
          <w:szCs w:val="20"/>
        </w:rPr>
        <w:t xml:space="preserve"> na podstawie</w:t>
      </w:r>
      <w:r w:rsidR="005B214F" w:rsidRPr="00162E67">
        <w:rPr>
          <w:rFonts w:ascii="Arial" w:hAnsi="Arial" w:cs="Arial"/>
          <w:sz w:val="20"/>
          <w:szCs w:val="20"/>
        </w:rPr>
        <w:t>:</w:t>
      </w:r>
    </w:p>
    <w:p w14:paraId="5F34E683" w14:textId="77777777" w:rsidR="005B214F" w:rsidRPr="00DD5331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1083/2006, zwanego dalej „rozporządzeniem nr 1303/2013”;</w:t>
      </w:r>
    </w:p>
    <w:p w14:paraId="0B7C20A9" w14:textId="77777777" w:rsidR="005B214F" w:rsidRPr="00162E67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</w:t>
      </w:r>
      <w:r w:rsidRPr="00162E67">
        <w:rPr>
          <w:rFonts w:ascii="Arial" w:hAnsi="Arial" w:cs="Arial"/>
          <w:sz w:val="20"/>
          <w:szCs w:val="20"/>
        </w:rPr>
        <w:t>2006</w:t>
      </w:r>
      <w:r w:rsidR="00950CD8" w:rsidRPr="00162E67">
        <w:rPr>
          <w:rFonts w:ascii="Arial" w:hAnsi="Arial" w:cs="Arial"/>
          <w:sz w:val="20"/>
          <w:szCs w:val="20"/>
        </w:rPr>
        <w:t>,</w:t>
      </w:r>
      <w:r w:rsidRPr="00162E67">
        <w:rPr>
          <w:rFonts w:ascii="Arial" w:hAnsi="Arial" w:cs="Arial"/>
          <w:sz w:val="20"/>
          <w:szCs w:val="20"/>
        </w:rPr>
        <w:t xml:space="preserve"> zwanego dalej „rozporządzeniem nr 1304/2013”;</w:t>
      </w:r>
    </w:p>
    <w:p w14:paraId="33FDAA8B" w14:textId="77777777" w:rsidR="005B214F" w:rsidRPr="00162E67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162E67">
        <w:rPr>
          <w:rFonts w:ascii="Arial" w:hAnsi="Arial" w:cs="Arial"/>
          <w:sz w:val="20"/>
          <w:szCs w:val="20"/>
        </w:rPr>
        <w:t>ustawy wdrożeniowej;</w:t>
      </w:r>
    </w:p>
    <w:p w14:paraId="25846459" w14:textId="77777777" w:rsidR="005B214F" w:rsidRPr="00162E67" w:rsidRDefault="005B214F" w:rsidP="0027756F">
      <w:pPr>
        <w:numPr>
          <w:ilvl w:val="1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162E67">
        <w:rPr>
          <w:rFonts w:ascii="Arial" w:hAnsi="Arial" w:cs="Arial"/>
          <w:sz w:val="20"/>
          <w:szCs w:val="20"/>
        </w:rPr>
        <w:t xml:space="preserve">w odniesieniu do zbioru </w:t>
      </w:r>
      <w:r w:rsidR="0072769E" w:rsidRPr="00162E67">
        <w:rPr>
          <w:rFonts w:ascii="Arial" w:hAnsi="Arial" w:cs="Arial"/>
          <w:sz w:val="20"/>
          <w:szCs w:val="20"/>
        </w:rPr>
        <w:t>„</w:t>
      </w:r>
      <w:r w:rsidRPr="00162E67">
        <w:rPr>
          <w:rFonts w:ascii="Arial" w:hAnsi="Arial" w:cs="Arial"/>
          <w:sz w:val="20"/>
          <w:szCs w:val="20"/>
        </w:rPr>
        <w:t>Centralny system teleinformatyczny wspierający realizację programów operacyjnych</w:t>
      </w:r>
      <w:r w:rsidR="0072769E" w:rsidRPr="00162E67">
        <w:rPr>
          <w:rFonts w:ascii="Arial" w:hAnsi="Arial" w:cs="Arial"/>
          <w:sz w:val="20"/>
          <w:szCs w:val="20"/>
        </w:rPr>
        <w:t>”</w:t>
      </w:r>
      <w:r w:rsidR="00950CD8" w:rsidRPr="00162E67">
        <w:rPr>
          <w:rFonts w:ascii="Arial" w:hAnsi="Arial" w:cs="Arial"/>
          <w:sz w:val="20"/>
          <w:szCs w:val="20"/>
        </w:rPr>
        <w:t xml:space="preserve"> na podstawie</w:t>
      </w:r>
      <w:r w:rsidRPr="00162E67">
        <w:rPr>
          <w:rFonts w:ascii="Arial" w:hAnsi="Arial" w:cs="Arial"/>
          <w:sz w:val="20"/>
          <w:szCs w:val="20"/>
        </w:rPr>
        <w:t xml:space="preserve">: </w:t>
      </w:r>
    </w:p>
    <w:p w14:paraId="630A799B" w14:textId="77777777" w:rsidR="005B214F" w:rsidRPr="00DD5331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rozporządzenia nr 1303/2013;</w:t>
      </w:r>
    </w:p>
    <w:p w14:paraId="23E80FE5" w14:textId="77777777" w:rsidR="005B214F" w:rsidRPr="00DD5331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rozporządzenia nr 1304/2013;</w:t>
      </w:r>
    </w:p>
    <w:p w14:paraId="18B67CD7" w14:textId="77777777" w:rsidR="005B214F" w:rsidRPr="00DD5331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ustawy wdrożeniowej;</w:t>
      </w:r>
    </w:p>
    <w:p w14:paraId="2BE003DF" w14:textId="77777777" w:rsidR="005B214F" w:rsidRPr="00DD5331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do przekazywania Komisji określonych informacji oraz szczegółowe przepisy dotyczące wymiany informacji między beneficjentami a instytucjami zarządzającymi, certyfikującymi, </w:t>
      </w:r>
      <w:proofErr w:type="spellStart"/>
      <w:r w:rsidRPr="00DD5331">
        <w:rPr>
          <w:rFonts w:ascii="Arial" w:hAnsi="Arial" w:cs="Arial"/>
          <w:sz w:val="20"/>
          <w:szCs w:val="20"/>
        </w:rPr>
        <w:t>audytowymi</w:t>
      </w:r>
      <w:proofErr w:type="spellEnd"/>
      <w:r w:rsidRPr="00DD5331">
        <w:rPr>
          <w:rFonts w:ascii="Arial" w:hAnsi="Arial" w:cs="Arial"/>
          <w:sz w:val="20"/>
          <w:szCs w:val="20"/>
        </w:rPr>
        <w:t xml:space="preserve"> i pośredniczącymi</w:t>
      </w:r>
      <w:r w:rsidR="00950CD8" w:rsidRPr="00DD5331">
        <w:rPr>
          <w:rFonts w:ascii="Arial" w:hAnsi="Arial" w:cs="Arial"/>
          <w:sz w:val="20"/>
          <w:szCs w:val="20"/>
        </w:rPr>
        <w:t>;</w:t>
      </w:r>
    </w:p>
    <w:p w14:paraId="4C014B97" w14:textId="77777777" w:rsidR="005B214F" w:rsidRPr="00162E67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162E67">
        <w:rPr>
          <w:rFonts w:ascii="Arial" w:hAnsi="Arial" w:cs="Arial"/>
          <w:sz w:val="20"/>
          <w:szCs w:val="20"/>
        </w:rPr>
        <w:t>porozumieni</w:t>
      </w:r>
      <w:r w:rsidR="00C13FE1" w:rsidRPr="00162E67">
        <w:rPr>
          <w:rFonts w:ascii="Arial" w:hAnsi="Arial" w:cs="Arial"/>
          <w:sz w:val="20"/>
          <w:szCs w:val="20"/>
        </w:rPr>
        <w:t>a</w:t>
      </w:r>
      <w:r w:rsidRPr="00162E67">
        <w:rPr>
          <w:rFonts w:ascii="Arial" w:hAnsi="Arial" w:cs="Arial"/>
          <w:sz w:val="20"/>
          <w:szCs w:val="20"/>
        </w:rPr>
        <w:t xml:space="preserve"> w sprawie powierzenia przetwarzania danych osobowych w ramach Centralnego systemu teleinformatycznego wspierającego realizację programów operacyjnych w związku z realizacją Regionalnego Programu Operacyjnego Województwa Łódzkiego na lata 2014-2020 nr </w:t>
      </w:r>
      <w:r w:rsidR="008B35C0" w:rsidRPr="00162E67">
        <w:rPr>
          <w:rFonts w:ascii="Arial" w:hAnsi="Arial" w:cs="Arial"/>
          <w:sz w:val="20"/>
          <w:szCs w:val="20"/>
        </w:rPr>
        <w:t>RPLD/11/2015</w:t>
      </w:r>
      <w:r w:rsidRPr="00162E67">
        <w:rPr>
          <w:rFonts w:ascii="Arial" w:hAnsi="Arial" w:cs="Arial"/>
          <w:sz w:val="20"/>
          <w:szCs w:val="20"/>
        </w:rPr>
        <w:t xml:space="preserve"> z dnia </w:t>
      </w:r>
      <w:r w:rsidR="008B35C0" w:rsidRPr="00162E67">
        <w:rPr>
          <w:rFonts w:ascii="Arial" w:hAnsi="Arial" w:cs="Arial"/>
          <w:sz w:val="20"/>
          <w:szCs w:val="20"/>
        </w:rPr>
        <w:t>9 września 2015 r</w:t>
      </w:r>
      <w:r w:rsidRPr="00162E67">
        <w:rPr>
          <w:rFonts w:ascii="Arial" w:hAnsi="Arial" w:cs="Arial"/>
          <w:sz w:val="20"/>
          <w:szCs w:val="20"/>
        </w:rPr>
        <w:t>.</w:t>
      </w:r>
    </w:p>
    <w:p w14:paraId="68BDC7EE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jest zobowiązany odebrać od uczestnika Projektu oświadczenie, którego wzór stanowi załącznik nr 5 do umowy. Oświadczenia przechowuje Beneficjent w swojej siedzibie </w:t>
      </w:r>
      <w:r w:rsidR="00162E67">
        <w:rPr>
          <w:rFonts w:ascii="Arial" w:hAnsi="Arial" w:cs="Arial"/>
          <w:sz w:val="20"/>
          <w:szCs w:val="20"/>
        </w:rPr>
        <w:br/>
      </w:r>
      <w:r w:rsidRPr="00162E67">
        <w:rPr>
          <w:rFonts w:ascii="Arial" w:hAnsi="Arial" w:cs="Arial"/>
          <w:sz w:val="20"/>
          <w:szCs w:val="20"/>
        </w:rPr>
        <w:t xml:space="preserve">lub w innym miejscu, w którym są zlokalizowane dokumenty związane z Projektem. Zmiana wzoru oświadczenia nie wymaga </w:t>
      </w:r>
      <w:r w:rsidR="005B41FF" w:rsidRPr="00162E67">
        <w:rPr>
          <w:rFonts w:ascii="Arial" w:hAnsi="Arial" w:cs="Arial"/>
          <w:sz w:val="20"/>
          <w:szCs w:val="20"/>
        </w:rPr>
        <w:t xml:space="preserve">formy aneksu do </w:t>
      </w:r>
      <w:r w:rsidRPr="00162E67">
        <w:rPr>
          <w:rFonts w:ascii="Arial" w:hAnsi="Arial" w:cs="Arial"/>
          <w:sz w:val="20"/>
          <w:szCs w:val="20"/>
        </w:rPr>
        <w:t>umowy</w:t>
      </w:r>
      <w:r w:rsidRPr="00DD5331">
        <w:rPr>
          <w:rFonts w:ascii="Arial" w:hAnsi="Arial" w:cs="Arial"/>
          <w:sz w:val="20"/>
          <w:szCs w:val="20"/>
        </w:rPr>
        <w:t>.</w:t>
      </w:r>
    </w:p>
    <w:p w14:paraId="53ABDAC3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Powierzone dane osobowe mogą być przetwarzane przez Beneficjenta wyłącznie w celu a</w:t>
      </w:r>
      <w:r w:rsidR="00A77ABF" w:rsidRPr="00DD5331">
        <w:rPr>
          <w:rFonts w:ascii="Arial" w:hAnsi="Arial" w:cs="Arial"/>
          <w:sz w:val="20"/>
          <w:szCs w:val="20"/>
        </w:rPr>
        <w:t>plikowania o środki europejskie</w:t>
      </w:r>
      <w:r w:rsidRPr="00DD5331">
        <w:rPr>
          <w:rFonts w:ascii="Arial" w:hAnsi="Arial" w:cs="Arial"/>
          <w:sz w:val="20"/>
          <w:szCs w:val="20"/>
        </w:rPr>
        <w:t xml:space="preserve"> i realizacji Projektu, w szczególności potwierdzania kwalifikowalności wydatków, udzielania wsparcia uczestnikom Projektu, ewaluacji, monitoringu, kontroli, audytu, sprawozdawczości oraz działań informacyjno-promocyjnych, w ramach </w:t>
      </w:r>
      <w:r w:rsidR="00C13FE1">
        <w:rPr>
          <w:rFonts w:ascii="Arial" w:hAnsi="Arial" w:cs="Arial"/>
          <w:sz w:val="20"/>
          <w:szCs w:val="20"/>
        </w:rPr>
        <w:t>P</w:t>
      </w:r>
      <w:r w:rsidRPr="00DD5331">
        <w:rPr>
          <w:rFonts w:ascii="Arial" w:hAnsi="Arial" w:cs="Arial"/>
          <w:sz w:val="20"/>
          <w:szCs w:val="20"/>
        </w:rPr>
        <w:t>rogramu w zakresie określonym w załączniku nr 4 do umowy.</w:t>
      </w:r>
    </w:p>
    <w:p w14:paraId="02F45ADD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Przy przetwarzaniu danych osobowych Beneficjent zobowiązuje się do przestrzegania zasad wskazanych w niniejszym paragrafie, w ustawie o ochronie danych osobowych oraz w rozporządzeniu Ministra Spraw Wewnętrznych i Administracji z dnia 29 kwietnia 2004 r. w sprawie dokumentacji przetwarzania danych osobowych oraz warunków technicznych i organizacyjnych, jakim powinny odpowiadać urządzenia i systemy informatyczne służące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do przetwarzania danych </w:t>
      </w:r>
      <w:r w:rsidRPr="00D52546">
        <w:rPr>
          <w:rFonts w:ascii="Arial" w:hAnsi="Arial" w:cs="Arial"/>
          <w:sz w:val="20"/>
          <w:szCs w:val="20"/>
        </w:rPr>
        <w:t>osobowych</w:t>
      </w:r>
      <w:r w:rsidR="0072769E" w:rsidRPr="00D52546">
        <w:rPr>
          <w:rFonts w:ascii="Arial" w:hAnsi="Arial" w:cs="Arial"/>
          <w:sz w:val="20"/>
          <w:szCs w:val="20"/>
        </w:rPr>
        <w:t>,</w:t>
      </w:r>
      <w:r w:rsidRPr="00D52546">
        <w:rPr>
          <w:rFonts w:ascii="Arial" w:hAnsi="Arial" w:cs="Arial"/>
          <w:sz w:val="20"/>
          <w:szCs w:val="20"/>
        </w:rPr>
        <w:t xml:space="preserve"> zwanym </w:t>
      </w:r>
      <w:r w:rsidRPr="00DD5331">
        <w:rPr>
          <w:rFonts w:ascii="Arial" w:hAnsi="Arial" w:cs="Arial"/>
          <w:sz w:val="20"/>
          <w:szCs w:val="20"/>
        </w:rPr>
        <w:t>dalej „rozporządzeniem MSWiA”.</w:t>
      </w:r>
    </w:p>
    <w:p w14:paraId="734E7299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nie decyduje o celach i środkach przetwarzania powierzonych danych osobowych.</w:t>
      </w:r>
    </w:p>
    <w:p w14:paraId="238F5F22" w14:textId="0AB78B36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Beneficjent, w przypadku przetwarzania </w:t>
      </w:r>
      <w:r w:rsidR="0076301B">
        <w:rPr>
          <w:rFonts w:ascii="Arial" w:hAnsi="Arial" w:cs="Arial"/>
          <w:sz w:val="20"/>
          <w:szCs w:val="20"/>
        </w:rPr>
        <w:t xml:space="preserve">powierzonych danych osobowych w </w:t>
      </w:r>
      <w:r w:rsidRPr="00DD5331">
        <w:rPr>
          <w:rFonts w:ascii="Arial" w:hAnsi="Arial" w:cs="Arial"/>
          <w:sz w:val="20"/>
          <w:szCs w:val="20"/>
        </w:rPr>
        <w:t xml:space="preserve">systemie informatycznym, zobowiązuje się do przetwarzania ich w systemie SL2014 oraz systemie informatycznym wskazanym przez Instytucję </w:t>
      </w:r>
      <w:r w:rsidR="00B212D3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>.</w:t>
      </w:r>
    </w:p>
    <w:p w14:paraId="4E415605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przed rozpoczęciem przetwarzania danych osobowych podejmie środki zabezpieczające zbiory danych, o których mowa w art. 36-39 ustawy o ochronie danych osobowych oraz w rozporządzeniu MSWiA.</w:t>
      </w:r>
    </w:p>
    <w:p w14:paraId="3B8DE046" w14:textId="07918744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lastRenderedPageBreak/>
        <w:t xml:space="preserve">Instytucja </w:t>
      </w:r>
      <w:r w:rsidR="00B212D3">
        <w:rPr>
          <w:rFonts w:ascii="Arial" w:hAnsi="Arial" w:cs="Arial"/>
          <w:sz w:val="20"/>
          <w:szCs w:val="20"/>
        </w:rPr>
        <w:t>Pośrednicząca</w:t>
      </w:r>
      <w:r w:rsidRPr="00DD5331">
        <w:rPr>
          <w:rStyle w:val="Odwoanieprzypisudolnego"/>
          <w:rFonts w:ascii="Arial" w:hAnsi="Arial" w:cs="Arial"/>
          <w:sz w:val="20"/>
          <w:szCs w:val="20"/>
        </w:rPr>
        <w:footnoteReference w:id="54"/>
      </w:r>
      <w:r w:rsidRPr="00DD5331">
        <w:rPr>
          <w:rFonts w:ascii="Arial" w:hAnsi="Arial" w:cs="Arial"/>
          <w:sz w:val="20"/>
          <w:szCs w:val="20"/>
        </w:rPr>
        <w:t xml:space="preserve"> umocowuje Beneficjenta do powierzania przetwarzania danych osobowych podmiotom wykonującym zadania związane z udzieleniem wsparcia i realizacją Projektu, w tym w szczególności realizującym badania ewaluacyjne, jak również podmiotom realizującym zadania związane z audytem, kontrolą, monitoringiem i sprawozdawczością </w:t>
      </w:r>
      <w:r w:rsidR="00D52546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oraz działaniami informacyjno-promocyjnymi prowadzonymi w ramach Programu, pod warunkiem niewyrażenia sprzeciwu przez Instytucję </w:t>
      </w:r>
      <w:r w:rsidR="00023153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w terminie 7 dni roboczych od dnia wpłynięcia informacji o zamiarze powierzania przetwarzania danych osobowych do Instytucji </w:t>
      </w:r>
      <w:r w:rsidR="0002315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i pod warunkiem, że Beneficjent zawrze z każdym podmiotem, któremu powierza przetwarzanie danych osobowych umowę powierzenia przetwarzania danych osobowych </w:t>
      </w:r>
      <w:r w:rsidR="00D52546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w</w:t>
      </w:r>
      <w:r w:rsidR="0076301B">
        <w:rPr>
          <w:rFonts w:ascii="Arial" w:hAnsi="Arial" w:cs="Arial"/>
          <w:sz w:val="20"/>
          <w:szCs w:val="20"/>
        </w:rPr>
        <w:t xml:space="preserve"> kształcie zasadniczo zgodnym z </w:t>
      </w:r>
      <w:r w:rsidRPr="00DD5331">
        <w:rPr>
          <w:rFonts w:ascii="Arial" w:hAnsi="Arial" w:cs="Arial"/>
          <w:sz w:val="20"/>
          <w:szCs w:val="20"/>
        </w:rPr>
        <w:t>postanowieniami niniejszego paragrafu.</w:t>
      </w:r>
    </w:p>
    <w:p w14:paraId="4CE1AAD5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Zakres danych osobowych powierzanych przez Beneficjen</w:t>
      </w:r>
      <w:r w:rsidR="00C13FE1">
        <w:rPr>
          <w:rFonts w:ascii="Arial" w:hAnsi="Arial" w:cs="Arial"/>
          <w:sz w:val="20"/>
          <w:szCs w:val="20"/>
        </w:rPr>
        <w:t xml:space="preserve">tów podmiotom, o których mowa </w:t>
      </w:r>
      <w:r w:rsidR="00C13FE1">
        <w:rPr>
          <w:rFonts w:ascii="Arial" w:hAnsi="Arial" w:cs="Arial"/>
          <w:sz w:val="20"/>
          <w:szCs w:val="20"/>
        </w:rPr>
        <w:br/>
        <w:t xml:space="preserve">w ust. </w:t>
      </w:r>
      <w:r w:rsidRPr="00DD5331">
        <w:rPr>
          <w:rFonts w:ascii="Arial" w:hAnsi="Arial" w:cs="Arial"/>
          <w:sz w:val="20"/>
          <w:szCs w:val="20"/>
        </w:rPr>
        <w:t>9, powinien być adekwatny do celu powierzenia oraz każdorazowo indywidualnie dostosowany przez Beneficjenta.</w:t>
      </w:r>
    </w:p>
    <w:p w14:paraId="08637936" w14:textId="71280088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przekaże Instytucji </w:t>
      </w:r>
      <w:r w:rsidR="0002315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wykaz podmiotów, o których mowa w ust. 9,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za każdym razem, gdy takie powierzenie przetwarzania danych osobowych nastąpi, a także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na każde jej żądanie.</w:t>
      </w:r>
    </w:p>
    <w:p w14:paraId="6B2DB932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przed rozpoczęciem przetwarzania danych osobowych przygotowuje dokumentację opisującą sposób przetwarzania danych oso</w:t>
      </w:r>
      <w:r w:rsidR="00C13FE1">
        <w:rPr>
          <w:rFonts w:ascii="Arial" w:hAnsi="Arial" w:cs="Arial"/>
          <w:sz w:val="20"/>
          <w:szCs w:val="20"/>
        </w:rPr>
        <w:t xml:space="preserve">bowych oraz środki techniczne i </w:t>
      </w:r>
      <w:r w:rsidRPr="00DD5331">
        <w:rPr>
          <w:rFonts w:ascii="Arial" w:hAnsi="Arial" w:cs="Arial"/>
          <w:sz w:val="20"/>
          <w:szCs w:val="20"/>
        </w:rPr>
        <w:t>organizacyjne zapewniające ochronę przetwarz</w:t>
      </w:r>
      <w:r w:rsidR="00C13FE1">
        <w:rPr>
          <w:rFonts w:ascii="Arial" w:hAnsi="Arial" w:cs="Arial"/>
          <w:sz w:val="20"/>
          <w:szCs w:val="20"/>
        </w:rPr>
        <w:t xml:space="preserve">anych danych osobowych, w tym w </w:t>
      </w:r>
      <w:r w:rsidRPr="00DD5331">
        <w:rPr>
          <w:rFonts w:ascii="Arial" w:hAnsi="Arial" w:cs="Arial"/>
          <w:sz w:val="20"/>
          <w:szCs w:val="20"/>
        </w:rPr>
        <w:t>szczególności politykę bezpieczeństwa oraz instrukcję zarządzania systemem informatycznym służącym do przetwarzania danych osobowych.</w:t>
      </w:r>
    </w:p>
    <w:p w14:paraId="5426B64A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Do przetwarzania danych osobowych mogą być dopuszczone jedynie osoby upoważnione przez Beneficjenta oraz przez podmioty, o których mowa w ust. 9, posiadające imienne upoważnienie do przetwarzania danych osobowych.</w:t>
      </w:r>
    </w:p>
    <w:p w14:paraId="6C2C09ED" w14:textId="5C856922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023153">
        <w:rPr>
          <w:rFonts w:ascii="Arial" w:hAnsi="Arial" w:cs="Arial"/>
          <w:sz w:val="20"/>
          <w:szCs w:val="20"/>
        </w:rPr>
        <w:t>Pośrednicząca</w:t>
      </w:r>
      <w:r w:rsidRPr="00DD5331">
        <w:rPr>
          <w:rStyle w:val="Odwoanieprzypisudolnego"/>
          <w:rFonts w:ascii="Arial" w:hAnsi="Arial" w:cs="Arial"/>
          <w:sz w:val="20"/>
          <w:szCs w:val="20"/>
        </w:rPr>
        <w:footnoteReference w:id="55"/>
      </w:r>
      <w:r w:rsidRPr="00DD5331">
        <w:rPr>
          <w:rFonts w:ascii="Arial" w:hAnsi="Arial" w:cs="Arial"/>
          <w:sz w:val="20"/>
          <w:szCs w:val="20"/>
        </w:rPr>
        <w:t xml:space="preserve"> umocowuje Beneficjenta do wydawania i odwoływania osobom, </w:t>
      </w:r>
      <w:r w:rsidR="00162E67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o których mowa w ust. 13, imiennych upoważnień do przetwarzania danych osobowych </w:t>
      </w:r>
      <w:r w:rsidR="002215A5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w zbiorze, o którym mowa w ust. 2 pkt 1. Upoważnienia przechowuje</w:t>
      </w:r>
      <w:r w:rsidR="000D73DD">
        <w:rPr>
          <w:rFonts w:ascii="Arial" w:hAnsi="Arial" w:cs="Arial"/>
          <w:sz w:val="20"/>
          <w:szCs w:val="20"/>
        </w:rPr>
        <w:t xml:space="preserve"> Beneficjent w swojej siedzibie. W</w:t>
      </w:r>
      <w:r w:rsidRPr="00DD5331">
        <w:rPr>
          <w:rFonts w:ascii="Arial" w:hAnsi="Arial" w:cs="Arial"/>
          <w:sz w:val="20"/>
          <w:szCs w:val="20"/>
        </w:rPr>
        <w:t xml:space="preserve">zór upoważnienia do przetwarzania danych osobowych oraz wzór odwołania upoważnienia do przetwarzania danych osobowych zostały określone odpowiednio w załączniku nr 6 i 7 do umowy. Instytucja </w:t>
      </w:r>
      <w:r w:rsidR="00641C2C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dopuszcza stosowanie przez Beneficjenta innych wzorów niż określone odpowiednio w załączniku 6 i 7 do umowy, o ile zawierają one wszystkie elementy wskazane we wzorach określonych w tych załącznikach. Upoważnienia do przetwarzania danych osobowych w zbiorze, o którym mowa w ust. 2 pkt 2, wydaje wyłącznie Powierzający. Zmiana </w:t>
      </w:r>
      <w:r w:rsidR="00DB4E2C" w:rsidRPr="00162E67">
        <w:rPr>
          <w:rFonts w:ascii="Arial" w:hAnsi="Arial" w:cs="Arial"/>
          <w:sz w:val="20"/>
          <w:szCs w:val="20"/>
        </w:rPr>
        <w:t xml:space="preserve">wzoru oświadczenia </w:t>
      </w:r>
      <w:r w:rsidRPr="00162E67">
        <w:rPr>
          <w:rFonts w:ascii="Arial" w:hAnsi="Arial" w:cs="Arial"/>
          <w:sz w:val="20"/>
          <w:szCs w:val="20"/>
        </w:rPr>
        <w:t xml:space="preserve">nr 6 lub 7 nie wymaga </w:t>
      </w:r>
      <w:r w:rsidR="006322AD" w:rsidRPr="00162E67">
        <w:rPr>
          <w:rFonts w:ascii="Arial" w:hAnsi="Arial" w:cs="Arial"/>
          <w:sz w:val="20"/>
          <w:szCs w:val="20"/>
        </w:rPr>
        <w:t xml:space="preserve">formy aneksu do </w:t>
      </w:r>
      <w:r w:rsidRPr="00162E67">
        <w:rPr>
          <w:rFonts w:ascii="Arial" w:hAnsi="Arial" w:cs="Arial"/>
          <w:sz w:val="20"/>
          <w:szCs w:val="20"/>
        </w:rPr>
        <w:t>umowy</w:t>
      </w:r>
      <w:r w:rsidRPr="00DD5331">
        <w:rPr>
          <w:rFonts w:ascii="Arial" w:hAnsi="Arial" w:cs="Arial"/>
          <w:sz w:val="20"/>
          <w:szCs w:val="20"/>
        </w:rPr>
        <w:t>.</w:t>
      </w:r>
    </w:p>
    <w:p w14:paraId="7085A927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Imienne upoważnienia, o których mowa w ust. 14 są ważne do dnia odwołania, nie dłużej jednak niż do dnia, o którym mowa w § 17 ust. 4. Upoważnienie wygasa z chwilą ustania stosunku prawnego łączącego Beneficjenta z osobą wskazaną w ust. 13. </w:t>
      </w:r>
      <w:r w:rsidRPr="00DD5331">
        <w:rPr>
          <w:rFonts w:ascii="Arial" w:hAnsi="Arial" w:cs="Arial"/>
          <w:color w:val="000000"/>
          <w:sz w:val="20"/>
          <w:szCs w:val="20"/>
        </w:rPr>
        <w:t>Beneficjent winien posiadać przynajmniej jedną osobę legitymującą się imiennym upoważnieniem do przetwarzania danych osobowych odpowiedzialną za nadzór nad zarchiwizowaną dokumentacją d</w:t>
      </w:r>
      <w:r w:rsidRPr="00DD5331">
        <w:rPr>
          <w:rFonts w:ascii="Arial" w:hAnsi="Arial" w:cs="Arial"/>
          <w:sz w:val="20"/>
          <w:szCs w:val="20"/>
        </w:rPr>
        <w:t xml:space="preserve">o </w:t>
      </w:r>
      <w:r w:rsidRPr="00DD5331">
        <w:rPr>
          <w:rFonts w:ascii="Arial" w:hAnsi="Arial" w:cs="Arial"/>
          <w:color w:val="000000"/>
          <w:sz w:val="20"/>
          <w:szCs w:val="20"/>
        </w:rPr>
        <w:t>dnia, o którym mowa w § 17 ust. 4.</w:t>
      </w:r>
    </w:p>
    <w:p w14:paraId="52B73846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prowadzi ewidencję osób upoważnionych do przetwarzania danych osobowych </w:t>
      </w:r>
      <w:r w:rsidRPr="00DD5331">
        <w:rPr>
          <w:rFonts w:ascii="Arial" w:hAnsi="Arial" w:cs="Arial"/>
          <w:sz w:val="20"/>
          <w:szCs w:val="20"/>
        </w:rPr>
        <w:br/>
        <w:t>w związku z wykonywaniem umowy.</w:t>
      </w:r>
    </w:p>
    <w:p w14:paraId="59F6C00D" w14:textId="18B1D778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641C2C">
        <w:rPr>
          <w:rFonts w:ascii="Arial" w:hAnsi="Arial" w:cs="Arial"/>
          <w:sz w:val="20"/>
          <w:szCs w:val="20"/>
        </w:rPr>
        <w:t>Pośrednicząca</w:t>
      </w:r>
      <w:r w:rsidRPr="00DD5331">
        <w:rPr>
          <w:rStyle w:val="Odwoanieprzypisudolnego"/>
          <w:rFonts w:ascii="Arial" w:hAnsi="Arial" w:cs="Arial"/>
          <w:sz w:val="20"/>
          <w:szCs w:val="20"/>
        </w:rPr>
        <w:footnoteReference w:id="56"/>
      </w:r>
      <w:r w:rsidRPr="00DD5331">
        <w:rPr>
          <w:rFonts w:ascii="Arial" w:hAnsi="Arial" w:cs="Arial"/>
          <w:sz w:val="20"/>
          <w:szCs w:val="20"/>
        </w:rPr>
        <w:t xml:space="preserve"> umocowuje Beneficjenta do dalszego umocowywania podmiotów, </w:t>
      </w:r>
      <w:r w:rsidR="00162E67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o których mowa w ust. 9, do wydawania oraz odwoływania osobom, o których mowa w ust. 13, upoważnień do przetwarzania danych osobowych w zbiorze, o którym mowa w ust. 2 pkt 1. </w:t>
      </w:r>
      <w:r w:rsidR="00162E67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W takim wypadku stosuje się odpowiednie postanowienia dotyczące Beneficjentów w tym zakresie. </w:t>
      </w:r>
      <w:r w:rsidRPr="00DD5331">
        <w:rPr>
          <w:rFonts w:ascii="Arial" w:hAnsi="Arial" w:cs="Arial"/>
          <w:sz w:val="20"/>
          <w:szCs w:val="20"/>
        </w:rPr>
        <w:lastRenderedPageBreak/>
        <w:t xml:space="preserve">Upoważnienia do przetwarzania danych osobowych w zbiorze, o którym mowa </w:t>
      </w:r>
      <w:r w:rsidR="002215A5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w ust. 2 pkt 2, wydaje wyłącznie Powierzający.</w:t>
      </w:r>
    </w:p>
    <w:p w14:paraId="6A329EC4" w14:textId="793C38A9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641C2C">
        <w:rPr>
          <w:rFonts w:ascii="Arial" w:hAnsi="Arial" w:cs="Arial"/>
          <w:sz w:val="20"/>
          <w:szCs w:val="20"/>
        </w:rPr>
        <w:t>Pośrednicząca</w:t>
      </w:r>
      <w:r w:rsidRPr="00DD5331">
        <w:rPr>
          <w:rStyle w:val="Odwoanieprzypisudolnego"/>
          <w:rFonts w:ascii="Arial" w:hAnsi="Arial" w:cs="Arial"/>
          <w:sz w:val="20"/>
          <w:szCs w:val="20"/>
        </w:rPr>
        <w:footnoteReference w:id="57"/>
      </w:r>
      <w:r w:rsidRPr="00DD5331">
        <w:rPr>
          <w:rFonts w:ascii="Arial" w:hAnsi="Arial" w:cs="Arial"/>
          <w:sz w:val="20"/>
          <w:szCs w:val="20"/>
        </w:rPr>
        <w:t xml:space="preserve"> umocowuje Beneficjenta do określenia wzoru upoważnienia do przetwarzania danych osobowych oraz wzoru odwołania upoważnienia do przetwarzania danych osobowych przez podmioty, o których mowa w ust. 9.</w:t>
      </w:r>
    </w:p>
    <w:p w14:paraId="3301C28F" w14:textId="166C3979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641C2C">
        <w:rPr>
          <w:rFonts w:ascii="Arial" w:hAnsi="Arial" w:cs="Arial"/>
          <w:sz w:val="20"/>
          <w:szCs w:val="20"/>
        </w:rPr>
        <w:t>Pośrednicząca</w:t>
      </w:r>
      <w:r w:rsidRPr="00DD5331">
        <w:rPr>
          <w:rStyle w:val="Odwoanieprzypisudolnego"/>
          <w:rFonts w:ascii="Arial" w:hAnsi="Arial" w:cs="Arial"/>
          <w:sz w:val="20"/>
          <w:szCs w:val="20"/>
        </w:rPr>
        <w:footnoteReference w:id="58"/>
      </w:r>
      <w:r w:rsidRPr="00DD5331">
        <w:rPr>
          <w:rFonts w:ascii="Arial" w:hAnsi="Arial" w:cs="Arial"/>
          <w:sz w:val="20"/>
          <w:szCs w:val="20"/>
        </w:rPr>
        <w:t xml:space="preserve"> zobowiązuje Beneficjenta do wykonywania wobec osób, których dane dotyczą, obowiązków informacyjnych wynikających z art. 24 i art. 25 ustawy o ochronie danych osobowych.</w:t>
      </w:r>
    </w:p>
    <w:p w14:paraId="6591BD5E" w14:textId="1110B518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641C2C">
        <w:rPr>
          <w:rFonts w:ascii="Arial" w:hAnsi="Arial" w:cs="Arial"/>
          <w:sz w:val="20"/>
          <w:szCs w:val="20"/>
        </w:rPr>
        <w:t>Pośrednicząca</w:t>
      </w:r>
      <w:r w:rsidRPr="00DD5331">
        <w:rPr>
          <w:rStyle w:val="Odwoanieprzypisudolnego"/>
          <w:rFonts w:ascii="Arial" w:hAnsi="Arial" w:cs="Arial"/>
          <w:sz w:val="20"/>
          <w:szCs w:val="20"/>
        </w:rPr>
        <w:footnoteReference w:id="59"/>
      </w:r>
      <w:r w:rsidRPr="00DD5331">
        <w:rPr>
          <w:rFonts w:ascii="Arial" w:hAnsi="Arial" w:cs="Arial"/>
          <w:sz w:val="20"/>
          <w:szCs w:val="20"/>
        </w:rPr>
        <w:t xml:space="preserve"> umocowuje Beneficjenta do takiego formułowania umów zawieranych przez Beneficjenta z podmiotami, o których mowa w ust. 9, by podmioty te </w:t>
      </w:r>
      <w:r w:rsidR="001D6639">
        <w:rPr>
          <w:rFonts w:ascii="Arial" w:hAnsi="Arial" w:cs="Arial"/>
          <w:sz w:val="20"/>
          <w:szCs w:val="20"/>
        </w:rPr>
        <w:t xml:space="preserve">były </w:t>
      </w:r>
      <w:r w:rsidRPr="00DD5331">
        <w:rPr>
          <w:rFonts w:ascii="Arial" w:hAnsi="Arial" w:cs="Arial"/>
          <w:sz w:val="20"/>
          <w:szCs w:val="20"/>
        </w:rPr>
        <w:t xml:space="preserve">zobowiązane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do wykonywania wobec osób, których dane dotyczą, obowiązków informacyjnych wynikających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z art. 24 i art. 25 ustawy o ochronie danych osobowych.</w:t>
      </w:r>
    </w:p>
    <w:p w14:paraId="231A9BB0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jest zobowiązany do podjęcia wszelkich kroków służących zachowaniu poufności danych osobowych przetwarzanych pr</w:t>
      </w:r>
      <w:r w:rsidR="001D6639">
        <w:rPr>
          <w:rFonts w:ascii="Arial" w:hAnsi="Arial" w:cs="Arial"/>
          <w:sz w:val="20"/>
          <w:szCs w:val="20"/>
        </w:rPr>
        <w:t>zez mające do nich dostęp osoby</w:t>
      </w:r>
      <w:r w:rsidRPr="00DD5331">
        <w:rPr>
          <w:rFonts w:ascii="Arial" w:hAnsi="Arial" w:cs="Arial"/>
          <w:sz w:val="20"/>
          <w:szCs w:val="20"/>
        </w:rPr>
        <w:t xml:space="preserve"> upoważnione do przetwarzania danych osobowych.</w:t>
      </w:r>
    </w:p>
    <w:p w14:paraId="4ED36EED" w14:textId="2362D931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niezwłocznie informuje Instytucję </w:t>
      </w:r>
      <w:r w:rsidR="00641C2C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o:</w:t>
      </w:r>
    </w:p>
    <w:p w14:paraId="20535896" w14:textId="77777777" w:rsidR="005B214F" w:rsidRPr="00DD5331" w:rsidRDefault="005B214F" w:rsidP="0027756F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wszelkich przypadkach naruszenia tajemnicy danych osobowych lub o ich niewłaściwym użyciu;</w:t>
      </w:r>
    </w:p>
    <w:p w14:paraId="387A27D8" w14:textId="77777777" w:rsidR="005B214F" w:rsidRPr="00DD5331" w:rsidRDefault="005B214F" w:rsidP="0027756F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wszelkich czynnościach z własnym udziałem w sprawach dotyczących ochrony danych osobowych prowadzonych w szczególności przed Generalnym Inspektorem Ochrony Danych Osobowych, urzędami państwowymi, policją lub przed sądem;</w:t>
      </w:r>
    </w:p>
    <w:p w14:paraId="41574988" w14:textId="77777777" w:rsidR="005B214F" w:rsidRPr="00DD5331" w:rsidRDefault="005B214F" w:rsidP="0027756F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wynikach kontroli prowadzonych przez podmioty uprawnione w zakresie przetwarzania danych osobowych wraz z informacją na temat zastosowania się do wydanych zaleceń, </w:t>
      </w:r>
      <w:r w:rsidRPr="00DD5331">
        <w:rPr>
          <w:rFonts w:ascii="Arial" w:hAnsi="Arial" w:cs="Arial"/>
          <w:sz w:val="20"/>
          <w:szCs w:val="20"/>
        </w:rPr>
        <w:br/>
        <w:t>o których mowa w ust. 27.</w:t>
      </w:r>
    </w:p>
    <w:p w14:paraId="4CACCBDC" w14:textId="14C4761D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zobowiązuje się do udzielenia Instytucji </w:t>
      </w:r>
      <w:r w:rsidR="00641C2C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lub Powierzającemu, na każde ich żądanie, informacji na temat przetwarzania danych osobowych, o których mowa w niniejszym paragrafie, a w szczególności niezwłocznego przekazywania informacji o każdym przypadku naruszenia przez niego i osoby przez niego upoważnione do przetwarzania danych osobowych obowiązków dotyczących ochrony danych osobowych.</w:t>
      </w:r>
    </w:p>
    <w:p w14:paraId="1C158E84" w14:textId="5E6A83F9" w:rsidR="005B214F" w:rsidRPr="00DD5331" w:rsidRDefault="005B214F" w:rsidP="00297BA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umożliwi Instytucji </w:t>
      </w:r>
      <w:r w:rsidR="00641C2C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>, Powierzającemu lub podmiotom przez</w:t>
      </w:r>
      <w:r w:rsidR="00A92C8A">
        <w:rPr>
          <w:rFonts w:ascii="Arial" w:hAnsi="Arial" w:cs="Arial"/>
          <w:sz w:val="20"/>
          <w:szCs w:val="20"/>
        </w:rPr>
        <w:t xml:space="preserve"> </w:t>
      </w:r>
      <w:r w:rsidR="00A92C8A" w:rsidRPr="002215A5">
        <w:rPr>
          <w:rFonts w:ascii="Arial" w:hAnsi="Arial" w:cs="Arial"/>
          <w:sz w:val="20"/>
          <w:szCs w:val="20"/>
        </w:rPr>
        <w:t>nich</w:t>
      </w:r>
      <w:r w:rsidRPr="002215A5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>upoważnionym, w miejscach, w których są przetwarzane powierzone dane osobowe, dokonanie kontroli zgodności przetwarzania powierzon</w:t>
      </w:r>
      <w:r w:rsidR="001D6639">
        <w:rPr>
          <w:rFonts w:ascii="Arial" w:hAnsi="Arial" w:cs="Arial"/>
          <w:sz w:val="20"/>
          <w:szCs w:val="20"/>
        </w:rPr>
        <w:t xml:space="preserve">ych danych osobowych z ustawą o </w:t>
      </w:r>
      <w:r w:rsidRPr="00DD5331">
        <w:rPr>
          <w:rFonts w:ascii="Arial" w:hAnsi="Arial" w:cs="Arial"/>
          <w:sz w:val="20"/>
          <w:szCs w:val="20"/>
        </w:rPr>
        <w:t>ochronie danych os</w:t>
      </w:r>
      <w:r w:rsidR="00D52546">
        <w:rPr>
          <w:rFonts w:ascii="Arial" w:hAnsi="Arial" w:cs="Arial"/>
          <w:sz w:val="20"/>
          <w:szCs w:val="20"/>
        </w:rPr>
        <w:t>obowych i rozporządzeniem MSWiA</w:t>
      </w:r>
      <w:r w:rsidRPr="00DD5331">
        <w:rPr>
          <w:rFonts w:ascii="Arial" w:hAnsi="Arial" w:cs="Arial"/>
          <w:sz w:val="20"/>
          <w:szCs w:val="20"/>
        </w:rPr>
        <w:t xml:space="preserve"> oraz z umową. Zawiadomienie o zamiarze przeprowadzenia kontroli powinno być przekazane podmiotowi kontrolowan</w:t>
      </w:r>
      <w:r w:rsidR="00D52546">
        <w:rPr>
          <w:rFonts w:ascii="Arial" w:hAnsi="Arial" w:cs="Arial"/>
          <w:sz w:val="20"/>
          <w:szCs w:val="20"/>
        </w:rPr>
        <w:t>emu co najmniej 5 dni roboczych</w:t>
      </w:r>
      <w:r w:rsidRPr="00DD5331">
        <w:rPr>
          <w:rFonts w:ascii="Arial" w:hAnsi="Arial" w:cs="Arial"/>
          <w:sz w:val="20"/>
          <w:szCs w:val="20"/>
        </w:rPr>
        <w:t xml:space="preserve"> przed rozpoczęciem kontroli.</w:t>
      </w:r>
    </w:p>
    <w:p w14:paraId="02091E65" w14:textId="78B21918" w:rsidR="005B214F" w:rsidRPr="00DD5331" w:rsidRDefault="005B214F" w:rsidP="00297BA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powzięcia przez Instytucję </w:t>
      </w:r>
      <w:r w:rsidR="007731C8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lub Powierzającego wiadomości </w:t>
      </w:r>
      <w:r w:rsidR="002215A5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o rażącym naruszeniu przez Beneficjenta obowiązków wynikających z ustawy</w:t>
      </w:r>
      <w:r w:rsidR="001D6639">
        <w:rPr>
          <w:rFonts w:ascii="Arial" w:hAnsi="Arial" w:cs="Arial"/>
          <w:sz w:val="20"/>
          <w:szCs w:val="20"/>
        </w:rPr>
        <w:t xml:space="preserve"> o ochronie danych osobowych, z </w:t>
      </w:r>
      <w:r w:rsidRPr="00DD5331">
        <w:rPr>
          <w:rFonts w:ascii="Arial" w:hAnsi="Arial" w:cs="Arial"/>
          <w:sz w:val="20"/>
          <w:szCs w:val="20"/>
        </w:rPr>
        <w:t xml:space="preserve">rozporządzenia MSWiA lub z umowy, Beneficjent umożliwi Instytucji </w:t>
      </w:r>
      <w:r w:rsidR="007731C8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>, Powierzającemu lub podmiotom przez nie upoważnionym dokonanie niezapowiedzianej kontroli, w celu określonym w ust. 24.</w:t>
      </w:r>
    </w:p>
    <w:p w14:paraId="32DFC443" w14:textId="740A6AD5" w:rsidR="005B214F" w:rsidRPr="00DD5331" w:rsidRDefault="005B214F" w:rsidP="00297BA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Kontrolerzy Instytucji </w:t>
      </w:r>
      <w:r w:rsidR="007731C8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>, Powierzają</w:t>
      </w:r>
      <w:r w:rsidR="000D73DD">
        <w:rPr>
          <w:rFonts w:ascii="Arial" w:hAnsi="Arial" w:cs="Arial"/>
          <w:sz w:val="20"/>
          <w:szCs w:val="20"/>
        </w:rPr>
        <w:t>cego</w:t>
      </w:r>
      <w:r w:rsidR="001D6639">
        <w:rPr>
          <w:rFonts w:ascii="Arial" w:hAnsi="Arial" w:cs="Arial"/>
          <w:sz w:val="20"/>
          <w:szCs w:val="20"/>
        </w:rPr>
        <w:t xml:space="preserve"> lub podmiotów przez nich </w:t>
      </w:r>
      <w:r w:rsidRPr="00DD5331">
        <w:rPr>
          <w:rFonts w:ascii="Arial" w:hAnsi="Arial" w:cs="Arial"/>
          <w:sz w:val="20"/>
          <w:szCs w:val="20"/>
        </w:rPr>
        <w:t>upoważnionych, mają w szczególności prawo</w:t>
      </w:r>
      <w:r w:rsidR="009A63FC">
        <w:rPr>
          <w:rFonts w:ascii="Arial" w:hAnsi="Arial" w:cs="Arial"/>
          <w:sz w:val="20"/>
          <w:szCs w:val="20"/>
        </w:rPr>
        <w:t xml:space="preserve"> do</w:t>
      </w:r>
      <w:r w:rsidRPr="00DD5331">
        <w:rPr>
          <w:rFonts w:ascii="Arial" w:hAnsi="Arial" w:cs="Arial"/>
          <w:sz w:val="20"/>
          <w:szCs w:val="20"/>
        </w:rPr>
        <w:t>:</w:t>
      </w:r>
    </w:p>
    <w:p w14:paraId="4D790154" w14:textId="77777777" w:rsidR="005B214F" w:rsidRPr="00DD5331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wstępu, w godzinach pracy Beneficjenta, za okazaniem imiennego upoważnienia, </w:t>
      </w:r>
      <w:r w:rsidR="001D6639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do pomieszczenia, w którym jest zlokalizowany zbiór powierzonych do przetwarzania danych osobowych, oraz pomieszczenia, w którym są przetwarzane powierzone dane osobowe </w:t>
      </w:r>
      <w:r w:rsidRPr="00DD5331">
        <w:rPr>
          <w:rFonts w:ascii="Arial" w:hAnsi="Arial" w:cs="Arial"/>
          <w:sz w:val="20"/>
          <w:szCs w:val="20"/>
        </w:rPr>
        <w:br/>
        <w:t xml:space="preserve">i przeprowadzenia niezbędnych badań lub innych czynności kontrolnych w celu oceny </w:t>
      </w:r>
      <w:r w:rsidRPr="00DD5331">
        <w:rPr>
          <w:rFonts w:ascii="Arial" w:hAnsi="Arial" w:cs="Arial"/>
          <w:sz w:val="20"/>
          <w:szCs w:val="20"/>
        </w:rPr>
        <w:lastRenderedPageBreak/>
        <w:t>zgodności p</w:t>
      </w:r>
      <w:r w:rsidR="001D6639">
        <w:rPr>
          <w:rFonts w:ascii="Arial" w:hAnsi="Arial" w:cs="Arial"/>
          <w:sz w:val="20"/>
          <w:szCs w:val="20"/>
        </w:rPr>
        <w:t xml:space="preserve">rzetwarzania danych osobowych z </w:t>
      </w:r>
      <w:r w:rsidRPr="00DD5331">
        <w:rPr>
          <w:rFonts w:ascii="Arial" w:hAnsi="Arial" w:cs="Arial"/>
          <w:sz w:val="20"/>
          <w:szCs w:val="20"/>
        </w:rPr>
        <w:t>ustawą o ochronie danych osobowych, rozporządzeniem MSWiA oraz umową;</w:t>
      </w:r>
    </w:p>
    <w:p w14:paraId="3634CCD5" w14:textId="77777777" w:rsidR="005B214F" w:rsidRPr="00DD5331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żąda</w:t>
      </w:r>
      <w:r w:rsidR="009A63FC">
        <w:rPr>
          <w:rFonts w:ascii="Arial" w:hAnsi="Arial" w:cs="Arial"/>
          <w:sz w:val="20"/>
          <w:szCs w:val="20"/>
        </w:rPr>
        <w:t>nia</w:t>
      </w:r>
      <w:r w:rsidRPr="00DD5331">
        <w:rPr>
          <w:rFonts w:ascii="Arial" w:hAnsi="Arial" w:cs="Arial"/>
          <w:sz w:val="20"/>
          <w:szCs w:val="20"/>
        </w:rPr>
        <w:t xml:space="preserve"> złożenia pisemnych lub ustnych wyjaśnień przez osoby upoważnione do przetwarzania danych osobowych  w zakresie niezbędnym do ustalenia stanu faktycznego;</w:t>
      </w:r>
    </w:p>
    <w:p w14:paraId="22A2CEA3" w14:textId="77777777" w:rsidR="005B214F" w:rsidRPr="00DD5331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wglądu do wszelkich dokumentów i wszelkich danych</w:t>
      </w:r>
      <w:r w:rsidR="001D6639">
        <w:rPr>
          <w:rFonts w:ascii="Arial" w:hAnsi="Arial" w:cs="Arial"/>
          <w:sz w:val="20"/>
          <w:szCs w:val="20"/>
        </w:rPr>
        <w:t xml:space="preserve"> mających bezpośredni związek </w:t>
      </w:r>
      <w:r w:rsidR="001D6639">
        <w:rPr>
          <w:rFonts w:ascii="Arial" w:hAnsi="Arial" w:cs="Arial"/>
          <w:sz w:val="20"/>
          <w:szCs w:val="20"/>
        </w:rPr>
        <w:br/>
        <w:t xml:space="preserve">z </w:t>
      </w:r>
      <w:r w:rsidRPr="00DD5331">
        <w:rPr>
          <w:rFonts w:ascii="Arial" w:hAnsi="Arial" w:cs="Arial"/>
          <w:sz w:val="20"/>
          <w:szCs w:val="20"/>
        </w:rPr>
        <w:t>przedmiotem kontroli oraz sporządzania ich kopii;</w:t>
      </w:r>
    </w:p>
    <w:p w14:paraId="5ADE1316" w14:textId="77777777" w:rsidR="005B214F" w:rsidRPr="00DD5331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przeprowadzania oględzin urządzeń, nośników oraz systemu informatycznego służącego </w:t>
      </w:r>
      <w:r w:rsidRPr="00DD5331">
        <w:rPr>
          <w:rFonts w:ascii="Arial" w:hAnsi="Arial" w:cs="Arial"/>
          <w:sz w:val="20"/>
          <w:szCs w:val="20"/>
        </w:rPr>
        <w:br/>
        <w:t>do przetwarzania danych osobowych.</w:t>
      </w:r>
    </w:p>
    <w:p w14:paraId="148F24F6" w14:textId="27313CC4" w:rsidR="005B214F" w:rsidRPr="00DD5331" w:rsidRDefault="005B214F" w:rsidP="00297BA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zobowiązuje się zastosować zalecenia dotyczące poprawy jakości zabezpieczenia danych osobowych oraz sposobu ich przetwarzania sporządzone w wyniku kontroli przeprowadzonych przez Instytucję </w:t>
      </w:r>
      <w:r w:rsidR="00817DEF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, Powierzającego lub przez </w:t>
      </w:r>
      <w:r w:rsidRPr="002215A5">
        <w:rPr>
          <w:rFonts w:ascii="Arial" w:hAnsi="Arial" w:cs="Arial"/>
          <w:sz w:val="20"/>
          <w:szCs w:val="20"/>
        </w:rPr>
        <w:t>podmioty przez</w:t>
      </w:r>
      <w:r w:rsidR="00A7612E" w:rsidRPr="002215A5">
        <w:rPr>
          <w:rFonts w:ascii="Arial" w:hAnsi="Arial" w:cs="Arial"/>
          <w:sz w:val="20"/>
          <w:szCs w:val="20"/>
        </w:rPr>
        <w:t xml:space="preserve"> nich</w:t>
      </w:r>
      <w:r w:rsidRPr="002215A5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>upoważnione albo przez inne instytucje upoważnione do kontroli na podstawie odrębnych przepisów.</w:t>
      </w:r>
    </w:p>
    <w:p w14:paraId="5289AF68" w14:textId="77777777" w:rsidR="00037A5C" w:rsidRPr="00037A5C" w:rsidRDefault="005B214F" w:rsidP="00037A5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2546">
        <w:rPr>
          <w:rFonts w:ascii="Arial" w:hAnsi="Arial" w:cs="Arial"/>
          <w:iCs/>
          <w:sz w:val="20"/>
          <w:szCs w:val="20"/>
        </w:rPr>
        <w:t>Przepisy ust. 1-27 stosuje się odpowiednio do przetwarzania da</w:t>
      </w:r>
      <w:r w:rsidR="006F3894" w:rsidRPr="00D52546">
        <w:rPr>
          <w:rFonts w:ascii="Arial" w:hAnsi="Arial" w:cs="Arial"/>
          <w:iCs/>
          <w:sz w:val="20"/>
          <w:szCs w:val="20"/>
        </w:rPr>
        <w:t>nych osobowych przez Partnerów P</w:t>
      </w:r>
      <w:r w:rsidRPr="00D52546">
        <w:rPr>
          <w:rFonts w:ascii="Arial" w:hAnsi="Arial" w:cs="Arial"/>
          <w:iCs/>
          <w:sz w:val="20"/>
          <w:szCs w:val="20"/>
        </w:rPr>
        <w:t>rojektu</w:t>
      </w:r>
      <w:r w:rsidR="004A13F1" w:rsidRPr="00D52546">
        <w:rPr>
          <w:rFonts w:ascii="Arial" w:hAnsi="Arial" w:cs="Arial"/>
          <w:iCs/>
          <w:sz w:val="20"/>
          <w:szCs w:val="20"/>
        </w:rPr>
        <w:t xml:space="preserve">, pod warunkiem zawarcia umowy powierzenia przetwarzania danych osobowych, </w:t>
      </w:r>
      <w:r w:rsidR="00F45D0F" w:rsidRPr="00D52546">
        <w:rPr>
          <w:rFonts w:ascii="Arial" w:hAnsi="Arial" w:cs="Arial"/>
          <w:iCs/>
          <w:sz w:val="20"/>
          <w:szCs w:val="20"/>
        </w:rPr>
        <w:br/>
      </w:r>
      <w:r w:rsidR="004A13F1" w:rsidRPr="00D52546">
        <w:rPr>
          <w:rFonts w:ascii="Arial" w:hAnsi="Arial" w:cs="Arial"/>
          <w:iCs/>
          <w:sz w:val="20"/>
          <w:szCs w:val="20"/>
        </w:rPr>
        <w:t>w kształcie zasadniczo zgodnym z postanowieniami niniejszego paragrafu</w:t>
      </w:r>
      <w:r w:rsidR="00D52546" w:rsidRPr="00D52546">
        <w:rPr>
          <w:rFonts w:ascii="Arial" w:hAnsi="Arial" w:cs="Arial"/>
          <w:iCs/>
          <w:sz w:val="20"/>
          <w:szCs w:val="20"/>
        </w:rPr>
        <w:t>.</w:t>
      </w:r>
      <w:r w:rsidRPr="00D52546">
        <w:rPr>
          <w:rStyle w:val="Znakiprzypiswdolnych"/>
          <w:rFonts w:ascii="Arial" w:hAnsi="Arial" w:cs="Arial"/>
          <w:iCs/>
          <w:sz w:val="20"/>
          <w:szCs w:val="20"/>
        </w:rPr>
        <w:footnoteReference w:id="60"/>
      </w:r>
    </w:p>
    <w:p w14:paraId="071B11E9" w14:textId="77777777" w:rsidR="00037A5C" w:rsidRPr="00037A5C" w:rsidRDefault="00037A5C" w:rsidP="00037A5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348AC50D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lastRenderedPageBreak/>
        <w:t>Obowiązki informacyjne</w:t>
      </w:r>
    </w:p>
    <w:p w14:paraId="4AB66069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22.</w:t>
      </w:r>
    </w:p>
    <w:p w14:paraId="519D6A12" w14:textId="7E6E9EC8" w:rsidR="005B214F" w:rsidRPr="002215A5" w:rsidRDefault="005B214F" w:rsidP="00297BAC">
      <w:pPr>
        <w:pStyle w:val="Akapitzlist"/>
        <w:keepNext/>
        <w:numPr>
          <w:ilvl w:val="0"/>
          <w:numId w:val="43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Obowiązki Beneficjentów zobowiązanych d</w:t>
      </w:r>
      <w:r w:rsidR="006F3894" w:rsidRPr="00DD5331">
        <w:rPr>
          <w:rFonts w:ascii="Arial" w:hAnsi="Arial" w:cs="Arial"/>
          <w:sz w:val="20"/>
          <w:szCs w:val="20"/>
        </w:rPr>
        <w:t xml:space="preserve">o </w:t>
      </w:r>
      <w:r w:rsidR="006F3894" w:rsidRPr="00715369">
        <w:rPr>
          <w:rFonts w:ascii="Arial" w:hAnsi="Arial" w:cs="Arial"/>
          <w:sz w:val="20"/>
          <w:szCs w:val="20"/>
        </w:rPr>
        <w:t xml:space="preserve">opracowania </w:t>
      </w:r>
      <w:r w:rsidR="00D37642" w:rsidRPr="00715369">
        <w:rPr>
          <w:rFonts w:ascii="Arial" w:hAnsi="Arial" w:cs="Arial"/>
          <w:sz w:val="20"/>
          <w:szCs w:val="20"/>
        </w:rPr>
        <w:t xml:space="preserve">Opisu </w:t>
      </w:r>
      <w:r w:rsidR="006F3894" w:rsidRPr="00715369">
        <w:rPr>
          <w:rFonts w:ascii="Arial" w:hAnsi="Arial" w:cs="Arial"/>
          <w:sz w:val="20"/>
          <w:szCs w:val="20"/>
        </w:rPr>
        <w:t xml:space="preserve">promocji </w:t>
      </w:r>
      <w:r w:rsidR="006F3894" w:rsidRPr="002215A5">
        <w:rPr>
          <w:rFonts w:ascii="Arial" w:hAnsi="Arial" w:cs="Arial"/>
          <w:sz w:val="20"/>
          <w:szCs w:val="20"/>
        </w:rPr>
        <w:t>P</w:t>
      </w:r>
      <w:r w:rsidRPr="002215A5">
        <w:rPr>
          <w:rFonts w:ascii="Arial" w:hAnsi="Arial" w:cs="Arial"/>
          <w:sz w:val="20"/>
          <w:szCs w:val="20"/>
        </w:rPr>
        <w:t>rojektu:</w:t>
      </w:r>
    </w:p>
    <w:p w14:paraId="1EFB0AC9" w14:textId="77777777" w:rsidR="005B214F" w:rsidRPr="002215A5" w:rsidRDefault="005B214F" w:rsidP="0027756F">
      <w:pPr>
        <w:pStyle w:val="Akapitzlist"/>
        <w:keepNext/>
        <w:numPr>
          <w:ilvl w:val="1"/>
          <w:numId w:val="43"/>
        </w:numPr>
        <w:tabs>
          <w:tab w:val="left" w:pos="709"/>
        </w:tabs>
        <w:spacing w:after="60"/>
        <w:ind w:left="709"/>
        <w:jc w:val="both"/>
        <w:rPr>
          <w:rFonts w:ascii="Arial" w:hAnsi="Arial" w:cs="Arial"/>
          <w:sz w:val="20"/>
          <w:szCs w:val="20"/>
        </w:rPr>
      </w:pPr>
      <w:r w:rsidRPr="002215A5">
        <w:rPr>
          <w:rFonts w:ascii="Arial" w:hAnsi="Arial" w:cs="Arial"/>
          <w:sz w:val="20"/>
          <w:szCs w:val="20"/>
        </w:rPr>
        <w:t>Beneficjent realizuje działania informacyjne i promocyjne zgodnie z Opisem promocji projektu.</w:t>
      </w:r>
    </w:p>
    <w:p w14:paraId="1FD9771F" w14:textId="77777777" w:rsidR="005B214F" w:rsidRPr="002215A5" w:rsidRDefault="005B214F" w:rsidP="0027756F">
      <w:pPr>
        <w:pStyle w:val="Akapitzlist"/>
        <w:keepNext/>
        <w:numPr>
          <w:ilvl w:val="1"/>
          <w:numId w:val="43"/>
        </w:numPr>
        <w:tabs>
          <w:tab w:val="left" w:pos="709"/>
        </w:tabs>
        <w:spacing w:after="60"/>
        <w:ind w:left="709"/>
        <w:jc w:val="both"/>
        <w:rPr>
          <w:rFonts w:ascii="Arial" w:hAnsi="Arial" w:cs="Arial"/>
          <w:sz w:val="20"/>
          <w:szCs w:val="20"/>
        </w:rPr>
      </w:pPr>
      <w:r w:rsidRPr="002215A5">
        <w:rPr>
          <w:rFonts w:ascii="Arial" w:hAnsi="Arial" w:cs="Arial"/>
          <w:sz w:val="20"/>
          <w:szCs w:val="20"/>
        </w:rPr>
        <w:t>Beneficjent postępuje zgodnie z Podręcznikiem wnioskodawcy i beneficjenta programów polityki spójności 2014-2020 w zakresie informacji i promocji.</w:t>
      </w:r>
    </w:p>
    <w:p w14:paraId="74BB9947" w14:textId="77777777" w:rsidR="005B214F" w:rsidRPr="002215A5" w:rsidRDefault="005B214F" w:rsidP="0027756F">
      <w:pPr>
        <w:pStyle w:val="Akapitzlist"/>
        <w:keepNext/>
        <w:numPr>
          <w:ilvl w:val="1"/>
          <w:numId w:val="43"/>
        </w:numPr>
        <w:tabs>
          <w:tab w:val="left" w:pos="709"/>
        </w:tabs>
        <w:spacing w:after="60"/>
        <w:ind w:left="709"/>
        <w:jc w:val="both"/>
        <w:rPr>
          <w:rFonts w:ascii="Arial" w:hAnsi="Arial" w:cs="Arial"/>
          <w:sz w:val="20"/>
          <w:szCs w:val="20"/>
        </w:rPr>
      </w:pPr>
      <w:r w:rsidRPr="002215A5">
        <w:rPr>
          <w:rFonts w:ascii="Arial" w:hAnsi="Arial" w:cs="Arial"/>
          <w:sz w:val="20"/>
          <w:szCs w:val="20"/>
        </w:rPr>
        <w:t xml:space="preserve">Beneficjent jest zobowiązany do informowania opinii publicznej o otrzymaniu wsparcia </w:t>
      </w:r>
      <w:r w:rsidR="005415AB">
        <w:rPr>
          <w:rFonts w:ascii="Arial" w:hAnsi="Arial" w:cs="Arial"/>
          <w:sz w:val="20"/>
          <w:szCs w:val="20"/>
        </w:rPr>
        <w:br/>
      </w:r>
      <w:r w:rsidRPr="002215A5">
        <w:rPr>
          <w:rFonts w:ascii="Arial" w:hAnsi="Arial" w:cs="Arial"/>
          <w:sz w:val="20"/>
          <w:szCs w:val="20"/>
        </w:rPr>
        <w:t>na realizację Projektu z Europejskiego Funduszu Społecznego w ramach Regionalnego Programu Operacyjnego Województwa Łódzkiego na lata 2014-2020.</w:t>
      </w:r>
    </w:p>
    <w:p w14:paraId="5BF441C3" w14:textId="77777777" w:rsidR="005B214F" w:rsidRPr="00DD5331" w:rsidRDefault="0046567F" w:rsidP="0027756F">
      <w:pPr>
        <w:pStyle w:val="Akapitzlist"/>
        <w:keepNext/>
        <w:numPr>
          <w:ilvl w:val="1"/>
          <w:numId w:val="43"/>
        </w:numPr>
        <w:tabs>
          <w:tab w:val="left" w:pos="709"/>
        </w:tabs>
        <w:spacing w:after="60"/>
        <w:ind w:left="709"/>
        <w:jc w:val="both"/>
        <w:rPr>
          <w:rFonts w:ascii="Arial" w:hAnsi="Arial" w:cs="Arial"/>
          <w:sz w:val="20"/>
          <w:szCs w:val="20"/>
        </w:rPr>
      </w:pPr>
      <w:r w:rsidRPr="002215A5">
        <w:rPr>
          <w:rFonts w:ascii="Arial" w:hAnsi="Arial" w:cs="Arial"/>
          <w:sz w:val="20"/>
          <w:szCs w:val="20"/>
        </w:rPr>
        <w:t xml:space="preserve">Beneficjent jest zobowiązany </w:t>
      </w:r>
      <w:r>
        <w:rPr>
          <w:rFonts w:ascii="Arial" w:hAnsi="Arial" w:cs="Arial"/>
          <w:sz w:val="20"/>
          <w:szCs w:val="20"/>
        </w:rPr>
        <w:t>do tego, aby w</w:t>
      </w:r>
      <w:r w:rsidR="005B214F" w:rsidRPr="002215A5">
        <w:rPr>
          <w:rFonts w:ascii="Arial" w:hAnsi="Arial" w:cs="Arial"/>
          <w:sz w:val="20"/>
          <w:szCs w:val="20"/>
        </w:rPr>
        <w:t>szystkie działani</w:t>
      </w:r>
      <w:r w:rsidR="000E5DC5" w:rsidRPr="002215A5">
        <w:rPr>
          <w:rFonts w:ascii="Arial" w:hAnsi="Arial" w:cs="Arial"/>
          <w:sz w:val="20"/>
          <w:szCs w:val="20"/>
        </w:rPr>
        <w:t>a informacyjne i komunikacyjne</w:t>
      </w:r>
      <w:r w:rsidR="005B214F" w:rsidRPr="00DD5331">
        <w:rPr>
          <w:rFonts w:ascii="Arial" w:hAnsi="Arial" w:cs="Arial"/>
          <w:sz w:val="20"/>
          <w:szCs w:val="20"/>
        </w:rPr>
        <w:t>, dokumenty dotyczące realizacji Projektu podawane do wiadomości publicznej oraz przeznaczone dl</w:t>
      </w:r>
      <w:r>
        <w:rPr>
          <w:rFonts w:ascii="Arial" w:hAnsi="Arial" w:cs="Arial"/>
          <w:sz w:val="20"/>
          <w:szCs w:val="20"/>
        </w:rPr>
        <w:t>a uczestników Projektu zawierały</w:t>
      </w:r>
      <w:r w:rsidR="005B214F" w:rsidRPr="00DD5331">
        <w:rPr>
          <w:rFonts w:ascii="Arial" w:hAnsi="Arial" w:cs="Arial"/>
          <w:sz w:val="20"/>
          <w:szCs w:val="20"/>
        </w:rPr>
        <w:t xml:space="preserve"> informację o otrzymaniu wsparcia </w:t>
      </w:r>
      <w:r w:rsidR="005415AB">
        <w:rPr>
          <w:rFonts w:ascii="Arial" w:hAnsi="Arial" w:cs="Arial"/>
          <w:sz w:val="20"/>
          <w:szCs w:val="20"/>
        </w:rPr>
        <w:br/>
      </w:r>
      <w:r w:rsidR="005B214F" w:rsidRPr="00DD5331">
        <w:rPr>
          <w:rFonts w:ascii="Arial" w:hAnsi="Arial" w:cs="Arial"/>
          <w:sz w:val="20"/>
          <w:szCs w:val="20"/>
        </w:rPr>
        <w:t>na realizację Projektu z Europejskiego Funduszu Społecznego w ramach Regionalnego Programu Operacyjnego Województwa Łódzkiego na lata 2014-2020, za pomocą:</w:t>
      </w:r>
    </w:p>
    <w:p w14:paraId="448BB12D" w14:textId="77777777" w:rsidR="005B214F" w:rsidRPr="00DD5331" w:rsidRDefault="005B214F" w:rsidP="0027756F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znaku Unii Europejskiej wraz ze słownym odniesieniem do Unii Europejskiej;</w:t>
      </w:r>
    </w:p>
    <w:p w14:paraId="3E18F54C" w14:textId="77777777" w:rsidR="005B214F" w:rsidRPr="00DD5331" w:rsidRDefault="005B214F" w:rsidP="0027756F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odniesienia do Funduszu;</w:t>
      </w:r>
    </w:p>
    <w:p w14:paraId="5E87384E" w14:textId="77777777" w:rsidR="005B214F" w:rsidRPr="00DD5331" w:rsidRDefault="005B214F" w:rsidP="0027756F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znaku Fundusze Europejskie wraz z nazwą Program Regionalny;</w:t>
      </w:r>
    </w:p>
    <w:p w14:paraId="0487DE0F" w14:textId="77777777" w:rsidR="00515586" w:rsidRPr="00515586" w:rsidRDefault="005B214F" w:rsidP="00515586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znaku „Łódzkie”.</w:t>
      </w:r>
    </w:p>
    <w:p w14:paraId="6B5E9121" w14:textId="77777777" w:rsidR="005B214F" w:rsidRPr="00DD5331" w:rsidRDefault="005B214F" w:rsidP="0027756F">
      <w:pPr>
        <w:pStyle w:val="Akapitzlist"/>
        <w:keepNext/>
        <w:numPr>
          <w:ilvl w:val="1"/>
          <w:numId w:val="43"/>
        </w:numPr>
        <w:tabs>
          <w:tab w:val="left" w:pos="709"/>
        </w:tabs>
        <w:spacing w:after="60"/>
        <w:ind w:left="709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okresie realizacji Projektu Beneficjent informuje opinię publiczną o pomocy otrzymanej </w:t>
      </w:r>
      <w:r w:rsidR="002215A5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z Europejskiego Funduszu Społecznego w ramach Regionalnego Programu Operacyjnego Województwa Łódzkiego na lata 2014-2020 m.in. przez:</w:t>
      </w:r>
    </w:p>
    <w:p w14:paraId="25F29B39" w14:textId="77777777" w:rsidR="005B214F" w:rsidRPr="00DD5331" w:rsidRDefault="005B214F" w:rsidP="0027756F">
      <w:pPr>
        <w:pStyle w:val="Akapitzlist"/>
        <w:keepNext/>
        <w:numPr>
          <w:ilvl w:val="2"/>
          <w:numId w:val="45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umieszczenie tablicy informacyjnej dla każdego Projektu zakładającego finansowanie działań w zakresie infrastruktury lub prac budowlanych, w przypadku którego całkowite wsparcie p</w:t>
      </w:r>
      <w:r w:rsidR="009A7937">
        <w:rPr>
          <w:rFonts w:ascii="Arial" w:hAnsi="Arial" w:cs="Arial"/>
          <w:sz w:val="20"/>
          <w:szCs w:val="20"/>
        </w:rPr>
        <w:t>ubliczne przekracza 500 000 EU</w:t>
      </w:r>
      <w:r w:rsidR="009A7937" w:rsidRPr="002215A5">
        <w:rPr>
          <w:rFonts w:ascii="Arial" w:hAnsi="Arial" w:cs="Arial"/>
          <w:sz w:val="20"/>
          <w:szCs w:val="20"/>
        </w:rPr>
        <w:t>R;</w:t>
      </w:r>
    </w:p>
    <w:p w14:paraId="6739937A" w14:textId="77777777" w:rsidR="005B214F" w:rsidRPr="00DD5331" w:rsidRDefault="005B214F" w:rsidP="0027756F">
      <w:pPr>
        <w:pStyle w:val="Akapitzlist"/>
        <w:keepNext/>
        <w:numPr>
          <w:ilvl w:val="2"/>
          <w:numId w:val="45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nie później niż trzy miesiące po zakończeniu Projektu umieszczenie na stałe tablicy pamiątkowej w miejscu łatwo widocznym dla ogółu społeczeństwa, dla każdego Projektu dotyczącego zakupu środków trwałych lub finansowania działań w zakresie infrastruktury lub prac budowlanych, w przypadku którego całkowite wsparcie p</w:t>
      </w:r>
      <w:r w:rsidR="009A7937">
        <w:rPr>
          <w:rFonts w:ascii="Arial" w:hAnsi="Arial" w:cs="Arial"/>
          <w:sz w:val="20"/>
          <w:szCs w:val="20"/>
        </w:rPr>
        <w:t xml:space="preserve">ubliczne przekracza </w:t>
      </w:r>
      <w:r w:rsidR="002215A5">
        <w:rPr>
          <w:rFonts w:ascii="Arial" w:hAnsi="Arial" w:cs="Arial"/>
          <w:sz w:val="20"/>
          <w:szCs w:val="20"/>
        </w:rPr>
        <w:br/>
      </w:r>
      <w:r w:rsidR="009A7937">
        <w:rPr>
          <w:rFonts w:ascii="Arial" w:hAnsi="Arial" w:cs="Arial"/>
          <w:sz w:val="20"/>
          <w:szCs w:val="20"/>
        </w:rPr>
        <w:t>500 000 EU</w:t>
      </w:r>
      <w:r w:rsidR="009A7937" w:rsidRPr="002215A5">
        <w:rPr>
          <w:rFonts w:ascii="Arial" w:hAnsi="Arial" w:cs="Arial"/>
          <w:sz w:val="20"/>
          <w:szCs w:val="20"/>
        </w:rPr>
        <w:t>R;</w:t>
      </w:r>
    </w:p>
    <w:p w14:paraId="26DB8AE2" w14:textId="77777777" w:rsidR="005B214F" w:rsidRPr="00DD5331" w:rsidRDefault="005B214F" w:rsidP="0027756F">
      <w:pPr>
        <w:pStyle w:val="Akapitzlist"/>
        <w:keepNext/>
        <w:numPr>
          <w:ilvl w:val="2"/>
          <w:numId w:val="45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przygotowanie dokumentacji fotograficznej Projektu i umieszczenie jej wraz z opisem Projektu (obejmującym jego cele i wyniki oraz podkreślającym wsparcie finansowe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ze strony Unii) na stronie interne</w:t>
      </w:r>
      <w:r w:rsidR="009A7937">
        <w:rPr>
          <w:rFonts w:ascii="Arial" w:hAnsi="Arial" w:cs="Arial"/>
          <w:sz w:val="20"/>
          <w:szCs w:val="20"/>
        </w:rPr>
        <w:t>towej Projektu lub Beneficjenta</w:t>
      </w:r>
      <w:r w:rsidR="0046567F">
        <w:rPr>
          <w:rFonts w:ascii="Arial" w:hAnsi="Arial" w:cs="Arial"/>
          <w:sz w:val="20"/>
          <w:szCs w:val="20"/>
        </w:rPr>
        <w:t>.</w:t>
      </w:r>
    </w:p>
    <w:p w14:paraId="4F6BD897" w14:textId="77777777" w:rsidR="005B214F" w:rsidRPr="0046567F" w:rsidRDefault="005B214F" w:rsidP="0046567F">
      <w:pPr>
        <w:pStyle w:val="Akapitzlist"/>
        <w:keepNext/>
        <w:numPr>
          <w:ilvl w:val="1"/>
          <w:numId w:val="43"/>
        </w:numPr>
        <w:spacing w:after="60"/>
        <w:ind w:left="709"/>
        <w:jc w:val="both"/>
        <w:rPr>
          <w:rFonts w:ascii="Arial" w:hAnsi="Arial" w:cs="Arial"/>
          <w:sz w:val="20"/>
          <w:szCs w:val="20"/>
        </w:rPr>
      </w:pPr>
      <w:r w:rsidRPr="0046567F">
        <w:rPr>
          <w:rFonts w:ascii="Arial" w:hAnsi="Arial" w:cs="Arial"/>
          <w:sz w:val="20"/>
          <w:szCs w:val="20"/>
        </w:rPr>
        <w:t xml:space="preserve">Beneficjent jest zobowiązany do przestrzegania zapisów punktu 2.2. Obowiązki beneficjentów załącznika XII do Rozporządzenia Rady nr 1303/2013 oraz warunków technicznych ustanowionych w art. 3-5 oraz załączniku II do Rozporządzenia Wykonawczego Komisji </w:t>
      </w:r>
      <w:r w:rsidR="0046567F">
        <w:rPr>
          <w:rFonts w:ascii="Arial" w:hAnsi="Arial" w:cs="Arial"/>
          <w:sz w:val="20"/>
          <w:szCs w:val="20"/>
        </w:rPr>
        <w:br/>
      </w:r>
      <w:r w:rsidRPr="0046567F">
        <w:rPr>
          <w:rFonts w:ascii="Arial" w:hAnsi="Arial" w:cs="Arial"/>
          <w:sz w:val="20"/>
          <w:szCs w:val="20"/>
        </w:rPr>
        <w:t>(UE nr 821/2014 z dnia 28 lipca 2014 r.</w:t>
      </w:r>
      <w:r w:rsidR="009A7937" w:rsidRPr="0046567F">
        <w:rPr>
          <w:rFonts w:ascii="Arial" w:hAnsi="Arial" w:cs="Arial"/>
          <w:sz w:val="20"/>
          <w:szCs w:val="20"/>
        </w:rPr>
        <w:t>).</w:t>
      </w:r>
    </w:p>
    <w:p w14:paraId="7761068C" w14:textId="01BAAA13" w:rsidR="00370ADF" w:rsidRPr="00FA7F6E" w:rsidRDefault="00370ADF" w:rsidP="00370ADF">
      <w:pPr>
        <w:pStyle w:val="Akapitzlist"/>
        <w:keepNext/>
        <w:numPr>
          <w:ilvl w:val="0"/>
          <w:numId w:val="43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770FCB">
        <w:rPr>
          <w:rFonts w:ascii="Arial" w:hAnsi="Arial" w:cs="Arial"/>
          <w:sz w:val="20"/>
          <w:szCs w:val="20"/>
        </w:rPr>
        <w:t xml:space="preserve">Instytucja </w:t>
      </w:r>
      <w:r w:rsidR="007731C8">
        <w:rPr>
          <w:rFonts w:ascii="Arial" w:hAnsi="Arial" w:cs="Arial"/>
          <w:sz w:val="20"/>
          <w:szCs w:val="20"/>
        </w:rPr>
        <w:t>Pośrednicząca</w:t>
      </w:r>
      <w:r w:rsidRPr="00770FCB">
        <w:rPr>
          <w:rFonts w:ascii="Arial" w:hAnsi="Arial" w:cs="Arial"/>
          <w:sz w:val="20"/>
          <w:szCs w:val="20"/>
        </w:rPr>
        <w:t xml:space="preserve"> udostępnia Beneficjentowi obowiązujące znaki do oznaczania Projektu.</w:t>
      </w:r>
    </w:p>
    <w:p w14:paraId="60452610" w14:textId="77777777" w:rsidR="005B214F" w:rsidRPr="002215A5" w:rsidRDefault="000E5DC5" w:rsidP="0027756F">
      <w:pPr>
        <w:pStyle w:val="Akapitzlist"/>
        <w:keepNext/>
        <w:numPr>
          <w:ilvl w:val="0"/>
          <w:numId w:val="43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215A5">
        <w:rPr>
          <w:rFonts w:ascii="Arial" w:hAnsi="Arial" w:cs="Arial"/>
          <w:sz w:val="20"/>
          <w:szCs w:val="20"/>
        </w:rPr>
        <w:t>Obowiązki B</w:t>
      </w:r>
      <w:r w:rsidR="005B214F" w:rsidRPr="002215A5">
        <w:rPr>
          <w:rFonts w:ascii="Arial" w:hAnsi="Arial" w:cs="Arial"/>
          <w:sz w:val="20"/>
          <w:szCs w:val="20"/>
        </w:rPr>
        <w:t>eneficjentów, którzy nie są zobowiązani do opracowania Opisu promocji projektu:</w:t>
      </w:r>
    </w:p>
    <w:p w14:paraId="57D221BB" w14:textId="77777777" w:rsidR="005B214F" w:rsidRPr="002215A5" w:rsidRDefault="005B214F" w:rsidP="0027756F">
      <w:pPr>
        <w:pStyle w:val="Akapitzlist"/>
        <w:keepNext/>
        <w:numPr>
          <w:ilvl w:val="1"/>
          <w:numId w:val="43"/>
        </w:numPr>
        <w:tabs>
          <w:tab w:val="left" w:pos="851"/>
        </w:tabs>
        <w:spacing w:after="60"/>
        <w:ind w:left="851"/>
        <w:jc w:val="both"/>
        <w:rPr>
          <w:rFonts w:ascii="Arial" w:hAnsi="Arial" w:cs="Arial"/>
          <w:sz w:val="20"/>
          <w:szCs w:val="20"/>
        </w:rPr>
      </w:pPr>
      <w:r w:rsidRPr="002215A5">
        <w:rPr>
          <w:rFonts w:ascii="Arial" w:hAnsi="Arial" w:cs="Arial"/>
          <w:sz w:val="20"/>
          <w:szCs w:val="20"/>
        </w:rPr>
        <w:t xml:space="preserve">Beneficjent realizuje działania informacyjne i promocyjne zgodnie z Wnioskiem </w:t>
      </w:r>
      <w:r w:rsidR="005415AB">
        <w:rPr>
          <w:rFonts w:ascii="Arial" w:hAnsi="Arial" w:cs="Arial"/>
          <w:sz w:val="20"/>
          <w:szCs w:val="20"/>
        </w:rPr>
        <w:br/>
      </w:r>
      <w:r w:rsidRPr="002215A5">
        <w:rPr>
          <w:rFonts w:ascii="Arial" w:hAnsi="Arial" w:cs="Arial"/>
          <w:sz w:val="20"/>
          <w:szCs w:val="20"/>
        </w:rPr>
        <w:t xml:space="preserve">o dofinansowanie </w:t>
      </w:r>
      <w:r w:rsidR="006F3894" w:rsidRPr="002215A5">
        <w:rPr>
          <w:rFonts w:ascii="Arial" w:hAnsi="Arial" w:cs="Arial"/>
          <w:sz w:val="20"/>
          <w:szCs w:val="20"/>
        </w:rPr>
        <w:t>P</w:t>
      </w:r>
      <w:r w:rsidRPr="002215A5">
        <w:rPr>
          <w:rFonts w:ascii="Arial" w:hAnsi="Arial" w:cs="Arial"/>
          <w:sz w:val="20"/>
          <w:szCs w:val="20"/>
        </w:rPr>
        <w:t>rojektu.</w:t>
      </w:r>
    </w:p>
    <w:p w14:paraId="3364EEAE" w14:textId="77777777" w:rsidR="005B214F" w:rsidRPr="002215A5" w:rsidRDefault="005B214F" w:rsidP="0027756F">
      <w:pPr>
        <w:pStyle w:val="Akapitzlist"/>
        <w:keepNext/>
        <w:numPr>
          <w:ilvl w:val="1"/>
          <w:numId w:val="43"/>
        </w:numPr>
        <w:tabs>
          <w:tab w:val="left" w:pos="851"/>
        </w:tabs>
        <w:spacing w:after="60"/>
        <w:ind w:left="851"/>
        <w:jc w:val="both"/>
        <w:rPr>
          <w:rFonts w:ascii="Arial" w:hAnsi="Arial" w:cs="Arial"/>
          <w:sz w:val="20"/>
          <w:szCs w:val="20"/>
        </w:rPr>
      </w:pPr>
      <w:r w:rsidRPr="002215A5">
        <w:rPr>
          <w:rFonts w:ascii="Arial" w:hAnsi="Arial" w:cs="Arial"/>
          <w:sz w:val="20"/>
          <w:szCs w:val="20"/>
        </w:rPr>
        <w:t>Beneficjent postępuje zgodnie z Podręcznikiem wnioskodawcy i beneficjenta programów polityki spójności 2014-2020 w zakresie informacji i promocji.</w:t>
      </w:r>
    </w:p>
    <w:p w14:paraId="42256AB1" w14:textId="77777777" w:rsidR="005B214F" w:rsidRPr="002215A5" w:rsidRDefault="005B214F" w:rsidP="0027756F">
      <w:pPr>
        <w:pStyle w:val="Akapitzlist"/>
        <w:keepNext/>
        <w:numPr>
          <w:ilvl w:val="1"/>
          <w:numId w:val="43"/>
        </w:numPr>
        <w:tabs>
          <w:tab w:val="left" w:pos="851"/>
        </w:tabs>
        <w:spacing w:after="60"/>
        <w:ind w:left="851"/>
        <w:jc w:val="both"/>
        <w:rPr>
          <w:rFonts w:ascii="Arial" w:hAnsi="Arial" w:cs="Arial"/>
          <w:sz w:val="20"/>
          <w:szCs w:val="20"/>
        </w:rPr>
      </w:pPr>
      <w:r w:rsidRPr="002215A5">
        <w:rPr>
          <w:rFonts w:ascii="Arial" w:hAnsi="Arial" w:cs="Arial"/>
          <w:sz w:val="20"/>
          <w:szCs w:val="20"/>
        </w:rPr>
        <w:t xml:space="preserve">Beneficjent jest zobowiązany do informowania opinii publicznej o otrzymaniu wsparcia </w:t>
      </w:r>
      <w:r w:rsidR="005415AB">
        <w:rPr>
          <w:rFonts w:ascii="Arial" w:hAnsi="Arial" w:cs="Arial"/>
          <w:sz w:val="20"/>
          <w:szCs w:val="20"/>
        </w:rPr>
        <w:br/>
      </w:r>
      <w:r w:rsidRPr="002215A5">
        <w:rPr>
          <w:rFonts w:ascii="Arial" w:hAnsi="Arial" w:cs="Arial"/>
          <w:sz w:val="20"/>
          <w:szCs w:val="20"/>
        </w:rPr>
        <w:t>na realizację Projektu z Europejskiego Funduszu Społecznego w ramach Regionalnego Programu Operacyjnego Województwa Łódzkiego na lata 2014-2020.</w:t>
      </w:r>
    </w:p>
    <w:p w14:paraId="307AEE34" w14:textId="77777777" w:rsidR="005B214F" w:rsidRPr="00DD5331" w:rsidRDefault="00104B31" w:rsidP="0027756F">
      <w:pPr>
        <w:pStyle w:val="Akapitzlist"/>
        <w:keepNext/>
        <w:numPr>
          <w:ilvl w:val="1"/>
          <w:numId w:val="43"/>
        </w:numPr>
        <w:tabs>
          <w:tab w:val="left" w:pos="851"/>
        </w:tabs>
        <w:spacing w:after="60"/>
        <w:ind w:left="851"/>
        <w:jc w:val="both"/>
        <w:rPr>
          <w:rFonts w:ascii="Arial" w:hAnsi="Arial" w:cs="Arial"/>
          <w:sz w:val="20"/>
          <w:szCs w:val="20"/>
        </w:rPr>
      </w:pPr>
      <w:r w:rsidRPr="002215A5">
        <w:rPr>
          <w:rFonts w:ascii="Arial" w:hAnsi="Arial" w:cs="Arial"/>
          <w:sz w:val="20"/>
          <w:szCs w:val="20"/>
        </w:rPr>
        <w:t xml:space="preserve">Beneficjent jest zobowiązany </w:t>
      </w:r>
      <w:r>
        <w:rPr>
          <w:rFonts w:ascii="Arial" w:hAnsi="Arial" w:cs="Arial"/>
          <w:sz w:val="20"/>
          <w:szCs w:val="20"/>
        </w:rPr>
        <w:t>do tego, aby w</w:t>
      </w:r>
      <w:r w:rsidR="005B214F" w:rsidRPr="002215A5">
        <w:rPr>
          <w:rFonts w:ascii="Arial" w:hAnsi="Arial" w:cs="Arial"/>
          <w:sz w:val="20"/>
          <w:szCs w:val="20"/>
        </w:rPr>
        <w:t>szystkie działani</w:t>
      </w:r>
      <w:r w:rsidR="000E5DC5" w:rsidRPr="002215A5">
        <w:rPr>
          <w:rFonts w:ascii="Arial" w:hAnsi="Arial" w:cs="Arial"/>
          <w:sz w:val="20"/>
          <w:szCs w:val="20"/>
        </w:rPr>
        <w:t>a informacyjne i komunikacyjne</w:t>
      </w:r>
      <w:r w:rsidR="005B214F" w:rsidRPr="00DD5331">
        <w:rPr>
          <w:rFonts w:ascii="Arial" w:hAnsi="Arial" w:cs="Arial"/>
          <w:sz w:val="20"/>
          <w:szCs w:val="20"/>
        </w:rPr>
        <w:t>, dokumenty dotyczące realizacji Projektu podawane do wiadomości publicznej oraz przeznaczone dl</w:t>
      </w:r>
      <w:r>
        <w:rPr>
          <w:rFonts w:ascii="Arial" w:hAnsi="Arial" w:cs="Arial"/>
          <w:sz w:val="20"/>
          <w:szCs w:val="20"/>
        </w:rPr>
        <w:t>a uczestników Projektu zawierały</w:t>
      </w:r>
      <w:r w:rsidR="005B214F" w:rsidRPr="00DD5331">
        <w:rPr>
          <w:rFonts w:ascii="Arial" w:hAnsi="Arial" w:cs="Arial"/>
          <w:sz w:val="20"/>
          <w:szCs w:val="20"/>
        </w:rPr>
        <w:t xml:space="preserve"> informację o otrzymaniu wsparcia </w:t>
      </w:r>
      <w:r w:rsidR="005415AB">
        <w:rPr>
          <w:rFonts w:ascii="Arial" w:hAnsi="Arial" w:cs="Arial"/>
          <w:sz w:val="20"/>
          <w:szCs w:val="20"/>
        </w:rPr>
        <w:br/>
      </w:r>
      <w:r w:rsidR="005B214F" w:rsidRPr="00DD5331">
        <w:rPr>
          <w:rFonts w:ascii="Arial" w:hAnsi="Arial" w:cs="Arial"/>
          <w:sz w:val="20"/>
          <w:szCs w:val="20"/>
        </w:rPr>
        <w:t>na realizację Projektu z Europejskiego Funduszu Społecznego w ramach Regionalnego Programu Operacyjnego Województwa Łódzkiego na lata 2014-2020, za pomocą:</w:t>
      </w:r>
    </w:p>
    <w:p w14:paraId="77111BED" w14:textId="77777777" w:rsidR="005B214F" w:rsidRPr="00DD5331" w:rsidRDefault="005B214F" w:rsidP="0027756F">
      <w:pPr>
        <w:pStyle w:val="Akapitzlist"/>
        <w:keepNext/>
        <w:numPr>
          <w:ilvl w:val="2"/>
          <w:numId w:val="46"/>
        </w:numPr>
        <w:tabs>
          <w:tab w:val="left" w:pos="1276"/>
        </w:tabs>
        <w:spacing w:after="60"/>
        <w:ind w:left="1276" w:hanging="31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znaku Unii Europejskiej wraz ze słownym odniesieniem do Unii Europejskiej;</w:t>
      </w:r>
    </w:p>
    <w:p w14:paraId="66694789" w14:textId="77777777" w:rsidR="005B214F" w:rsidRPr="00DD5331" w:rsidRDefault="005B214F" w:rsidP="0027756F">
      <w:pPr>
        <w:pStyle w:val="Akapitzlist"/>
        <w:keepNext/>
        <w:numPr>
          <w:ilvl w:val="2"/>
          <w:numId w:val="46"/>
        </w:numPr>
        <w:tabs>
          <w:tab w:val="left" w:pos="1276"/>
        </w:tabs>
        <w:spacing w:after="60"/>
        <w:ind w:left="1276" w:hanging="31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odniesienia do Funduszu;</w:t>
      </w:r>
    </w:p>
    <w:p w14:paraId="6FEA3719" w14:textId="77777777" w:rsidR="005B214F" w:rsidRPr="00DD5331" w:rsidRDefault="005B214F" w:rsidP="0027756F">
      <w:pPr>
        <w:pStyle w:val="Akapitzlist"/>
        <w:keepNext/>
        <w:numPr>
          <w:ilvl w:val="2"/>
          <w:numId w:val="46"/>
        </w:numPr>
        <w:tabs>
          <w:tab w:val="left" w:pos="1276"/>
        </w:tabs>
        <w:spacing w:after="60"/>
        <w:ind w:left="1276" w:hanging="31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znaku Fundusze Europejskie wraz z nazwą Program Regionalny;</w:t>
      </w:r>
    </w:p>
    <w:p w14:paraId="07509C3E" w14:textId="77777777" w:rsidR="005B214F" w:rsidRPr="00DD5331" w:rsidRDefault="005B214F" w:rsidP="0027756F">
      <w:pPr>
        <w:pStyle w:val="Akapitzlist"/>
        <w:keepNext/>
        <w:numPr>
          <w:ilvl w:val="2"/>
          <w:numId w:val="46"/>
        </w:numPr>
        <w:tabs>
          <w:tab w:val="left" w:pos="1276"/>
        </w:tabs>
        <w:spacing w:after="60"/>
        <w:ind w:left="1276" w:hanging="31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lastRenderedPageBreak/>
        <w:t>znaku „Łódzkie”.</w:t>
      </w:r>
    </w:p>
    <w:p w14:paraId="3A86A834" w14:textId="77777777" w:rsidR="005B214F" w:rsidRPr="0072296D" w:rsidRDefault="005B214F" w:rsidP="0072296D">
      <w:pPr>
        <w:pStyle w:val="Akapitzlist"/>
        <w:keepNext/>
        <w:numPr>
          <w:ilvl w:val="1"/>
          <w:numId w:val="43"/>
        </w:numPr>
        <w:tabs>
          <w:tab w:val="left" w:pos="851"/>
        </w:tabs>
        <w:spacing w:after="60"/>
        <w:ind w:left="851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okresie realizacji Projektu Beneficjent informuje opinię publiczną o pomocy otrzymanej </w:t>
      </w:r>
      <w:r w:rsidR="005D3253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z </w:t>
      </w:r>
      <w:r w:rsidR="0072296D" w:rsidRPr="002215A5">
        <w:rPr>
          <w:rFonts w:ascii="Arial" w:hAnsi="Arial" w:cs="Arial"/>
          <w:sz w:val="20"/>
          <w:szCs w:val="20"/>
        </w:rPr>
        <w:t xml:space="preserve">Europejskiego Funduszu Społecznego </w:t>
      </w:r>
      <w:r w:rsidR="0072296D" w:rsidRPr="0072296D">
        <w:rPr>
          <w:rFonts w:ascii="Arial" w:hAnsi="Arial" w:cs="Arial"/>
          <w:sz w:val="20"/>
          <w:szCs w:val="20"/>
        </w:rPr>
        <w:t>w ramach Regionalnego Programu Operacyjnego Województwa Łódzkiego na lata 2014-2020</w:t>
      </w:r>
      <w:r w:rsidR="0072296D">
        <w:rPr>
          <w:rFonts w:ascii="Arial" w:hAnsi="Arial" w:cs="Arial"/>
          <w:sz w:val="20"/>
          <w:szCs w:val="20"/>
        </w:rPr>
        <w:t xml:space="preserve"> </w:t>
      </w:r>
      <w:r w:rsidRPr="0072296D">
        <w:rPr>
          <w:rFonts w:ascii="Arial" w:hAnsi="Arial" w:cs="Arial"/>
          <w:sz w:val="20"/>
          <w:szCs w:val="20"/>
        </w:rPr>
        <w:t>m.in. przez:</w:t>
      </w:r>
    </w:p>
    <w:p w14:paraId="5AEF96C6" w14:textId="77777777" w:rsidR="005B214F" w:rsidRPr="00DD5331" w:rsidRDefault="005B214F" w:rsidP="0027756F">
      <w:pPr>
        <w:pStyle w:val="Akapitzlist"/>
        <w:keepNext/>
        <w:numPr>
          <w:ilvl w:val="2"/>
          <w:numId w:val="47"/>
        </w:numPr>
        <w:tabs>
          <w:tab w:val="left" w:pos="1276"/>
        </w:tabs>
        <w:spacing w:after="60"/>
        <w:ind w:left="1276" w:hanging="31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umieszczenie przynajmniej jednego plakatu o minimalnym rozmiarze A3 z informacjami na temat Projektu, w tym na temat wsparcia finansowego z Unii, w miejscu ogólnodostępnym i łatwo widocznym, t</w:t>
      </w:r>
      <w:r w:rsidR="009A7937">
        <w:rPr>
          <w:rFonts w:ascii="Arial" w:hAnsi="Arial" w:cs="Arial"/>
          <w:sz w:val="20"/>
          <w:szCs w:val="20"/>
        </w:rPr>
        <w:t>akim jak np. wejście do budynku</w:t>
      </w:r>
      <w:r w:rsidR="009A7937" w:rsidRPr="00D52546">
        <w:rPr>
          <w:rFonts w:ascii="Arial" w:hAnsi="Arial" w:cs="Arial"/>
          <w:sz w:val="20"/>
          <w:szCs w:val="20"/>
        </w:rPr>
        <w:t>;</w:t>
      </w:r>
    </w:p>
    <w:p w14:paraId="34781980" w14:textId="77777777" w:rsidR="005B214F" w:rsidRPr="00DD5331" w:rsidRDefault="005B214F" w:rsidP="0027756F">
      <w:pPr>
        <w:pStyle w:val="Akapitzlist"/>
        <w:keepNext/>
        <w:numPr>
          <w:ilvl w:val="2"/>
          <w:numId w:val="47"/>
        </w:numPr>
        <w:tabs>
          <w:tab w:val="left" w:pos="1276"/>
        </w:tabs>
        <w:spacing w:after="60"/>
        <w:ind w:left="1276" w:hanging="31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umieszczenie na stronie internetowej Beneficjenta, jeżeli taka strona istnieje, krótkiego opisu Projektu, obejmującego jego cele i wyniki oraz podkreślającego wsparcie finansowe ze strony Unii.</w:t>
      </w:r>
    </w:p>
    <w:p w14:paraId="7E7708BB" w14:textId="77777777" w:rsidR="005B214F" w:rsidRPr="00DD5331" w:rsidRDefault="005B214F" w:rsidP="0027756F">
      <w:pPr>
        <w:pStyle w:val="Akapitzlist"/>
        <w:keepNext/>
        <w:numPr>
          <w:ilvl w:val="1"/>
          <w:numId w:val="43"/>
        </w:numPr>
        <w:tabs>
          <w:tab w:val="left" w:pos="851"/>
        </w:tabs>
        <w:spacing w:after="60"/>
        <w:ind w:left="851"/>
        <w:jc w:val="both"/>
        <w:rPr>
          <w:rFonts w:ascii="Arial" w:hAnsi="Arial" w:cs="Arial"/>
          <w:b/>
          <w:b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jest zobowiązany do przestrzegania zapisów punktu 2.2. Obowiązki beneficjentów załącznika XII do Rozporządzenia Rady nr 1303/2013 oraz warunków technicznych ustanowionych w art. 3-5 oraz załączniku II do Rozporządzenia Wykonawczego Komisji (UE nr 821/2014 z dnia 28 lipca 2014 r.</w:t>
      </w:r>
      <w:r w:rsidRPr="007D2371">
        <w:rPr>
          <w:rFonts w:ascii="Arial" w:hAnsi="Arial" w:cs="Arial"/>
          <w:sz w:val="20"/>
          <w:szCs w:val="20"/>
        </w:rPr>
        <w:t>)</w:t>
      </w:r>
      <w:r w:rsidR="004E4446" w:rsidRPr="007D2371">
        <w:rPr>
          <w:rFonts w:ascii="Arial" w:hAnsi="Arial" w:cs="Arial"/>
          <w:sz w:val="20"/>
          <w:szCs w:val="20"/>
        </w:rPr>
        <w:t>.</w:t>
      </w:r>
    </w:p>
    <w:p w14:paraId="3796E7D8" w14:textId="3F0AF761" w:rsidR="00370ADF" w:rsidRPr="00104B31" w:rsidRDefault="00370ADF" w:rsidP="000D73DD">
      <w:pPr>
        <w:keepNext/>
        <w:numPr>
          <w:ilvl w:val="0"/>
          <w:numId w:val="65"/>
        </w:numPr>
        <w:tabs>
          <w:tab w:val="clear" w:pos="360"/>
        </w:tabs>
        <w:spacing w:after="0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104B31">
        <w:rPr>
          <w:rFonts w:ascii="Arial" w:hAnsi="Arial" w:cs="Arial"/>
          <w:bCs/>
          <w:sz w:val="20"/>
          <w:szCs w:val="20"/>
        </w:rPr>
        <w:t>Na potrzeby informacji i promocji Programu i Europejskiego Funduszu Społecznego Beneficjent</w:t>
      </w:r>
      <w:r w:rsidR="00104B31" w:rsidRPr="00104B31">
        <w:rPr>
          <w:rFonts w:ascii="Arial" w:hAnsi="Arial" w:cs="Arial"/>
          <w:bCs/>
          <w:sz w:val="20"/>
          <w:szCs w:val="20"/>
        </w:rPr>
        <w:t xml:space="preserve"> </w:t>
      </w:r>
      <w:r w:rsidRPr="00104B31">
        <w:rPr>
          <w:rFonts w:ascii="Arial" w:hAnsi="Arial" w:cs="Arial"/>
          <w:bCs/>
          <w:sz w:val="20"/>
          <w:szCs w:val="20"/>
        </w:rPr>
        <w:t xml:space="preserve">udostępnia Instytucji </w:t>
      </w:r>
      <w:r w:rsidR="007731C8">
        <w:rPr>
          <w:rFonts w:ascii="Arial" w:hAnsi="Arial" w:cs="Arial"/>
          <w:bCs/>
          <w:sz w:val="20"/>
          <w:szCs w:val="20"/>
        </w:rPr>
        <w:t>Pośredniczącej</w:t>
      </w:r>
      <w:r w:rsidRPr="00104B31">
        <w:rPr>
          <w:rFonts w:ascii="Arial" w:hAnsi="Arial" w:cs="Arial"/>
          <w:bCs/>
          <w:sz w:val="20"/>
          <w:szCs w:val="20"/>
        </w:rPr>
        <w:t xml:space="preserve"> wszystkie utwory informacyjno-promocyjne powstałe w trakcie realizacji Projektu, w postaci m.in.: materiałów zdjęciowych, materiałów audiowizualnych</w:t>
      </w:r>
      <w:r w:rsidR="00104B31" w:rsidRPr="00104B31">
        <w:rPr>
          <w:rFonts w:ascii="Arial" w:hAnsi="Arial" w:cs="Arial"/>
          <w:bCs/>
          <w:sz w:val="20"/>
          <w:szCs w:val="20"/>
        </w:rPr>
        <w:t xml:space="preserve"> </w:t>
      </w:r>
      <w:r w:rsidR="005415AB">
        <w:rPr>
          <w:rFonts w:ascii="Arial" w:hAnsi="Arial" w:cs="Arial"/>
          <w:bCs/>
          <w:sz w:val="20"/>
          <w:szCs w:val="20"/>
        </w:rPr>
        <w:br/>
      </w:r>
      <w:r w:rsidRPr="00104B31">
        <w:rPr>
          <w:rFonts w:ascii="Arial" w:hAnsi="Arial" w:cs="Arial"/>
          <w:bCs/>
          <w:sz w:val="20"/>
          <w:szCs w:val="20"/>
        </w:rPr>
        <w:t>i prezentacji dotyczących Projektu oraz udziela nieodpłatnie licencji niewyłącznej,</w:t>
      </w:r>
      <w:r w:rsidR="00104B31" w:rsidRPr="00104B31">
        <w:rPr>
          <w:rFonts w:ascii="Arial" w:hAnsi="Arial" w:cs="Arial"/>
          <w:bCs/>
          <w:sz w:val="20"/>
          <w:szCs w:val="20"/>
        </w:rPr>
        <w:t xml:space="preserve"> </w:t>
      </w:r>
      <w:r w:rsidRPr="00104B31">
        <w:rPr>
          <w:rFonts w:ascii="Arial" w:hAnsi="Arial" w:cs="Arial"/>
          <w:bCs/>
          <w:sz w:val="20"/>
          <w:szCs w:val="20"/>
        </w:rPr>
        <w:t>obejmującej prawo do korzystania z nich bezterminowo na terytorium Unii Europejskiej</w:t>
      </w:r>
      <w:r w:rsidR="00104B31">
        <w:rPr>
          <w:rFonts w:ascii="Arial" w:hAnsi="Arial" w:cs="Arial"/>
          <w:bCs/>
          <w:sz w:val="20"/>
          <w:szCs w:val="20"/>
        </w:rPr>
        <w:t xml:space="preserve"> </w:t>
      </w:r>
      <w:r w:rsidRPr="00104B31">
        <w:rPr>
          <w:rFonts w:ascii="Arial" w:hAnsi="Arial" w:cs="Arial"/>
          <w:bCs/>
          <w:sz w:val="20"/>
          <w:szCs w:val="20"/>
        </w:rPr>
        <w:t>w zakresie następujących pól eksploatacji:</w:t>
      </w:r>
    </w:p>
    <w:p w14:paraId="33491153" w14:textId="77777777" w:rsidR="00370ADF" w:rsidRDefault="00370ADF" w:rsidP="00104B31">
      <w:pPr>
        <w:keepNext/>
        <w:numPr>
          <w:ilvl w:val="0"/>
          <w:numId w:val="67"/>
        </w:numPr>
        <w:tabs>
          <w:tab w:val="left" w:pos="357"/>
        </w:tabs>
        <w:spacing w:after="60" w:line="24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3E479E">
        <w:rPr>
          <w:rFonts w:ascii="Arial" w:hAnsi="Arial" w:cs="Arial"/>
          <w:bCs/>
          <w:sz w:val="20"/>
          <w:szCs w:val="20"/>
        </w:rPr>
        <w:t>w zakresie utrwalania i zwielokrotniania utworu – wytwarzanie określoną techniką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E479E">
        <w:rPr>
          <w:rFonts w:ascii="Arial" w:hAnsi="Arial" w:cs="Arial"/>
          <w:bCs/>
          <w:sz w:val="20"/>
          <w:szCs w:val="20"/>
        </w:rPr>
        <w:t xml:space="preserve">egzemplarzy utworu, w tym techniką drukarską, reprograficzną, zapisu magnetycznego </w:t>
      </w:r>
      <w:r w:rsidR="005415AB">
        <w:rPr>
          <w:rFonts w:ascii="Arial" w:hAnsi="Arial" w:cs="Arial"/>
          <w:bCs/>
          <w:sz w:val="20"/>
          <w:szCs w:val="20"/>
        </w:rPr>
        <w:br/>
      </w:r>
      <w:r w:rsidRPr="003E479E">
        <w:rPr>
          <w:rFonts w:ascii="Arial" w:hAnsi="Arial" w:cs="Arial"/>
          <w:bCs/>
          <w:sz w:val="20"/>
          <w:szCs w:val="20"/>
        </w:rPr>
        <w:t>oraz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E479E">
        <w:rPr>
          <w:rFonts w:ascii="Arial" w:hAnsi="Arial" w:cs="Arial"/>
          <w:bCs/>
          <w:sz w:val="20"/>
          <w:szCs w:val="20"/>
        </w:rPr>
        <w:t>techniką cyfrową;</w:t>
      </w:r>
    </w:p>
    <w:p w14:paraId="152A7E6A" w14:textId="77777777" w:rsidR="00370ADF" w:rsidRDefault="00370ADF" w:rsidP="00104B31">
      <w:pPr>
        <w:keepNext/>
        <w:numPr>
          <w:ilvl w:val="0"/>
          <w:numId w:val="67"/>
        </w:numPr>
        <w:tabs>
          <w:tab w:val="left" w:pos="357"/>
        </w:tabs>
        <w:spacing w:after="60" w:line="24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3E479E">
        <w:rPr>
          <w:rFonts w:ascii="Arial" w:hAnsi="Arial" w:cs="Arial"/>
          <w:bCs/>
          <w:sz w:val="20"/>
          <w:szCs w:val="20"/>
        </w:rPr>
        <w:t xml:space="preserve">w zakresie obrotu oryginałem albo egzemplarzami, na których utwór utrwalono </w:t>
      </w:r>
      <w:r w:rsidR="009F73A9">
        <w:rPr>
          <w:rFonts w:ascii="Arial" w:hAnsi="Arial" w:cs="Arial"/>
          <w:bCs/>
          <w:sz w:val="20"/>
          <w:szCs w:val="20"/>
        </w:rPr>
        <w:br/>
      </w:r>
      <w:r w:rsidRPr="003E479E">
        <w:rPr>
          <w:rFonts w:ascii="Arial" w:hAnsi="Arial" w:cs="Arial"/>
          <w:bCs/>
          <w:sz w:val="20"/>
          <w:szCs w:val="20"/>
        </w:rPr>
        <w:t>–</w:t>
      </w:r>
      <w:r w:rsidR="009F73A9">
        <w:rPr>
          <w:rFonts w:ascii="Arial" w:hAnsi="Arial" w:cs="Arial"/>
          <w:bCs/>
          <w:sz w:val="20"/>
          <w:szCs w:val="20"/>
        </w:rPr>
        <w:t xml:space="preserve"> </w:t>
      </w:r>
      <w:r w:rsidRPr="003E479E">
        <w:rPr>
          <w:rFonts w:ascii="Arial" w:hAnsi="Arial" w:cs="Arial"/>
          <w:bCs/>
          <w:sz w:val="20"/>
          <w:szCs w:val="20"/>
        </w:rPr>
        <w:t>wprowadzanie do obrotu, użyczenie lub najem oryginału albo egzemplarzy;</w:t>
      </w:r>
    </w:p>
    <w:p w14:paraId="1A405325" w14:textId="77777777" w:rsidR="00370ADF" w:rsidRPr="00104B31" w:rsidRDefault="00370ADF" w:rsidP="00104B31">
      <w:pPr>
        <w:keepNext/>
        <w:numPr>
          <w:ilvl w:val="0"/>
          <w:numId w:val="67"/>
        </w:numPr>
        <w:tabs>
          <w:tab w:val="left" w:pos="357"/>
        </w:tabs>
        <w:spacing w:after="60" w:line="240" w:lineRule="auto"/>
        <w:ind w:left="708" w:hanging="357"/>
        <w:jc w:val="both"/>
        <w:rPr>
          <w:rFonts w:ascii="Arial" w:hAnsi="Arial" w:cs="Arial"/>
          <w:bCs/>
          <w:sz w:val="20"/>
          <w:szCs w:val="20"/>
        </w:rPr>
      </w:pPr>
      <w:r w:rsidRPr="00104B31">
        <w:rPr>
          <w:rFonts w:ascii="Arial" w:hAnsi="Arial" w:cs="Arial"/>
          <w:bCs/>
          <w:sz w:val="20"/>
          <w:szCs w:val="20"/>
        </w:rPr>
        <w:t>w zakresie rozpowszechniania utworu w sposób inny niż określony w pkt 2 – publiczne wykonanie, wystawienie, wyświetlenie, odtworzenie oraz nadawanie i reemitowanie, a także</w:t>
      </w:r>
      <w:r w:rsidR="00104B31">
        <w:rPr>
          <w:rFonts w:ascii="Arial" w:hAnsi="Arial" w:cs="Arial"/>
          <w:bCs/>
          <w:sz w:val="20"/>
          <w:szCs w:val="20"/>
        </w:rPr>
        <w:t xml:space="preserve"> </w:t>
      </w:r>
      <w:r w:rsidRPr="00104B31">
        <w:rPr>
          <w:rFonts w:ascii="Arial" w:hAnsi="Arial" w:cs="Arial"/>
          <w:bCs/>
          <w:sz w:val="20"/>
          <w:szCs w:val="20"/>
        </w:rPr>
        <w:t xml:space="preserve">publiczne udostępnianie utworu w taki sposób, aby każdy mógł mieć do niego dostęp </w:t>
      </w:r>
      <w:r w:rsidR="00104B31">
        <w:rPr>
          <w:rFonts w:ascii="Arial" w:hAnsi="Arial" w:cs="Arial"/>
          <w:bCs/>
          <w:sz w:val="20"/>
          <w:szCs w:val="20"/>
        </w:rPr>
        <w:br/>
      </w:r>
      <w:r w:rsidRPr="00104B31">
        <w:rPr>
          <w:rFonts w:ascii="Arial" w:hAnsi="Arial" w:cs="Arial"/>
          <w:bCs/>
          <w:sz w:val="20"/>
          <w:szCs w:val="20"/>
        </w:rPr>
        <w:t>w miejscu i w czasie przez siebie wybranym.</w:t>
      </w:r>
    </w:p>
    <w:p w14:paraId="2ED502A3" w14:textId="36030CC7" w:rsidR="00A93150" w:rsidRPr="00470AFF" w:rsidRDefault="00370ADF" w:rsidP="00470AFF">
      <w:pPr>
        <w:keepNext/>
        <w:numPr>
          <w:ilvl w:val="0"/>
          <w:numId w:val="66"/>
        </w:numPr>
        <w:tabs>
          <w:tab w:val="clear" w:pos="360"/>
          <w:tab w:val="left" w:pos="357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Postanowienia ust. 1-4 stosuje się także do Partnerów</w:t>
      </w:r>
      <w:r w:rsidR="00104B31">
        <w:rPr>
          <w:rFonts w:ascii="Arial" w:hAnsi="Arial" w:cs="Arial"/>
          <w:sz w:val="20"/>
          <w:szCs w:val="20"/>
        </w:rPr>
        <w:t>.</w:t>
      </w:r>
      <w:r w:rsidRPr="00DD5331">
        <w:rPr>
          <w:rStyle w:val="Odwoanieprzypisudolnego1"/>
          <w:rFonts w:ascii="Arial" w:hAnsi="Arial" w:cs="Arial"/>
          <w:sz w:val="20"/>
          <w:szCs w:val="20"/>
        </w:rPr>
        <w:footnoteReference w:id="61"/>
      </w:r>
    </w:p>
    <w:p w14:paraId="3CD2EF99" w14:textId="77777777" w:rsidR="00A93150" w:rsidRPr="00DD5331" w:rsidRDefault="00A93150">
      <w:pPr>
        <w:keepNext/>
        <w:tabs>
          <w:tab w:val="left" w:pos="357"/>
        </w:tabs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33E85E5" w14:textId="77777777" w:rsidR="005B214F" w:rsidRPr="00DD5331" w:rsidRDefault="005B214F">
      <w:pPr>
        <w:keepNext/>
        <w:tabs>
          <w:tab w:val="left" w:pos="357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 xml:space="preserve">Prawa autorskie </w:t>
      </w:r>
    </w:p>
    <w:p w14:paraId="10A35658" w14:textId="77777777" w:rsidR="005B214F" w:rsidRPr="00DD5331" w:rsidRDefault="005B214F">
      <w:pPr>
        <w:keepNext/>
        <w:tabs>
          <w:tab w:val="left" w:pos="357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23.</w:t>
      </w:r>
    </w:p>
    <w:p w14:paraId="653431A1" w14:textId="65723986" w:rsidR="005B214F" w:rsidRPr="00DD5331" w:rsidRDefault="005B214F" w:rsidP="00297BAC">
      <w:pPr>
        <w:keepNext/>
        <w:numPr>
          <w:ilvl w:val="0"/>
          <w:numId w:val="11"/>
        </w:numPr>
        <w:tabs>
          <w:tab w:val="clear" w:pos="360"/>
          <w:tab w:val="left" w:pos="426"/>
        </w:tabs>
        <w:spacing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przekazuje informacje do Instytucji </w:t>
      </w:r>
      <w:r w:rsidR="007731C8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na temat powstałych utworów wytworzonych w ramach Projektu.</w:t>
      </w:r>
    </w:p>
    <w:p w14:paraId="1E60DF28" w14:textId="2CD64E96" w:rsidR="005B214F" w:rsidRPr="00A80596" w:rsidRDefault="005B214F" w:rsidP="00297BAC">
      <w:pPr>
        <w:keepNext/>
        <w:numPr>
          <w:ilvl w:val="0"/>
          <w:numId w:val="11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zobowiązuje się do zawarcia z Instytucją </w:t>
      </w:r>
      <w:r w:rsidR="007731C8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odrębnej umowy przeniesienia autorskich praw majątkowych</w:t>
      </w:r>
      <w:r w:rsidR="000F6F1B" w:rsidRPr="00A80596">
        <w:rPr>
          <w:rFonts w:ascii="Arial" w:hAnsi="Arial" w:cs="Arial"/>
          <w:sz w:val="20"/>
          <w:szCs w:val="20"/>
        </w:rPr>
        <w:t>, łącznie z wyłącznym prawem do udzielania zezwoleń na wykonywanie zależnego prawa autorskiego,</w:t>
      </w:r>
      <w:r w:rsidRPr="00A80596">
        <w:rPr>
          <w:rFonts w:ascii="Arial" w:hAnsi="Arial" w:cs="Arial"/>
          <w:sz w:val="20"/>
          <w:szCs w:val="20"/>
        </w:rPr>
        <w:t xml:space="preserve"> do</w:t>
      </w:r>
      <w:r w:rsidR="006F3894" w:rsidRPr="00A80596">
        <w:rPr>
          <w:rFonts w:ascii="Arial" w:hAnsi="Arial" w:cs="Arial"/>
          <w:sz w:val="20"/>
          <w:szCs w:val="20"/>
        </w:rPr>
        <w:t xml:space="preserve"> utworów wytworzonych w ramach P</w:t>
      </w:r>
      <w:r w:rsidRPr="00A80596">
        <w:rPr>
          <w:rFonts w:ascii="Arial" w:hAnsi="Arial" w:cs="Arial"/>
          <w:sz w:val="20"/>
          <w:szCs w:val="20"/>
        </w:rPr>
        <w:t>rojektu, z jednoczesnym</w:t>
      </w:r>
      <w:r w:rsidR="000E5DC5" w:rsidRPr="00A80596">
        <w:rPr>
          <w:rFonts w:ascii="Arial" w:hAnsi="Arial" w:cs="Arial"/>
          <w:sz w:val="20"/>
          <w:szCs w:val="20"/>
        </w:rPr>
        <w:t xml:space="preserve"> udzieleniem licencji na rzecz B</w:t>
      </w:r>
      <w:r w:rsidRPr="00A80596">
        <w:rPr>
          <w:rFonts w:ascii="Arial" w:hAnsi="Arial" w:cs="Arial"/>
          <w:sz w:val="20"/>
          <w:szCs w:val="20"/>
        </w:rPr>
        <w:t xml:space="preserve">eneficjenta na korzystanie </w:t>
      </w:r>
      <w:r w:rsidR="00AE255C">
        <w:rPr>
          <w:rFonts w:ascii="Arial" w:hAnsi="Arial" w:cs="Arial"/>
          <w:sz w:val="20"/>
          <w:szCs w:val="20"/>
        </w:rPr>
        <w:br/>
      </w:r>
      <w:r w:rsidRPr="00A80596">
        <w:rPr>
          <w:rFonts w:ascii="Arial" w:hAnsi="Arial" w:cs="Arial"/>
          <w:sz w:val="20"/>
          <w:szCs w:val="20"/>
        </w:rPr>
        <w:t xml:space="preserve">z ww. utworów. Umowa, o której mowa w zdaniu pierwszym, jest zawierana na pisemny wniosek Instytucji </w:t>
      </w:r>
      <w:r w:rsidR="007731C8">
        <w:rPr>
          <w:rFonts w:ascii="Arial" w:hAnsi="Arial" w:cs="Arial"/>
          <w:sz w:val="20"/>
          <w:szCs w:val="20"/>
        </w:rPr>
        <w:t>Pośredniczącej</w:t>
      </w:r>
      <w:r w:rsidRPr="00A80596">
        <w:rPr>
          <w:rFonts w:ascii="Arial" w:hAnsi="Arial" w:cs="Arial"/>
          <w:sz w:val="20"/>
          <w:szCs w:val="20"/>
        </w:rPr>
        <w:t xml:space="preserve"> w ramach dofinansowania, o którym mowa w § 2 ust. 2 pkt. 1, na wzorze, który Instytucja </w:t>
      </w:r>
      <w:r w:rsidR="007731C8">
        <w:rPr>
          <w:rFonts w:ascii="Arial" w:hAnsi="Arial" w:cs="Arial"/>
          <w:sz w:val="20"/>
          <w:szCs w:val="20"/>
        </w:rPr>
        <w:t>Pośrednicząca</w:t>
      </w:r>
      <w:r w:rsidRPr="00A80596">
        <w:rPr>
          <w:rFonts w:ascii="Arial" w:hAnsi="Arial" w:cs="Arial"/>
          <w:sz w:val="20"/>
          <w:szCs w:val="20"/>
        </w:rPr>
        <w:t xml:space="preserve"> przekazuje Beneficjentowi.</w:t>
      </w:r>
    </w:p>
    <w:p w14:paraId="055DCA11" w14:textId="50F5EAEF" w:rsidR="005B214F" w:rsidRPr="00400FC0" w:rsidRDefault="00400FC0" w:rsidP="00400FC0">
      <w:pPr>
        <w:keepNext/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00FC0">
        <w:rPr>
          <w:rFonts w:ascii="Arial" w:hAnsi="Arial" w:cs="Arial"/>
          <w:sz w:val="20"/>
          <w:szCs w:val="20"/>
        </w:rPr>
        <w:t xml:space="preserve">W przypadku zlecenia wykonawcy części zadań obejmujących m.in. opracowanie utworu, Beneficjent zobowiązuje się do uwzględnienia w umowie z wykonawcą klauzuli przenoszącej autorskie prawa majątkowe do ww. utworu na Beneficjenta co najmniej na polach eksploatacji wskazanych Beneficjentowi przez Instytucję </w:t>
      </w:r>
      <w:r w:rsidR="007731C8">
        <w:rPr>
          <w:rFonts w:ascii="Arial" w:hAnsi="Arial" w:cs="Arial"/>
          <w:sz w:val="20"/>
          <w:szCs w:val="20"/>
        </w:rPr>
        <w:t>Pośredniczącą</w:t>
      </w:r>
      <w:r w:rsidRPr="00400FC0">
        <w:rPr>
          <w:rFonts w:ascii="Arial" w:hAnsi="Arial" w:cs="Arial"/>
          <w:sz w:val="20"/>
          <w:szCs w:val="20"/>
        </w:rPr>
        <w:t>.</w:t>
      </w:r>
    </w:p>
    <w:p w14:paraId="7A1D9B0E" w14:textId="77777777" w:rsidR="005B214F" w:rsidRPr="00DD5331" w:rsidRDefault="005B214F" w:rsidP="00292B9D">
      <w:pPr>
        <w:keepNext/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Umo</w:t>
      </w:r>
      <w:r w:rsidR="001F25CB">
        <w:rPr>
          <w:rFonts w:ascii="Arial" w:hAnsi="Arial" w:cs="Arial"/>
          <w:sz w:val="20"/>
          <w:szCs w:val="20"/>
        </w:rPr>
        <w:t>wy, o których mowa w ust. 2 i 3,</w:t>
      </w:r>
      <w:r w:rsidRPr="00DD5331">
        <w:rPr>
          <w:rFonts w:ascii="Arial" w:hAnsi="Arial" w:cs="Arial"/>
          <w:sz w:val="20"/>
          <w:szCs w:val="20"/>
        </w:rPr>
        <w:t xml:space="preserve"> są sporządzane z poszanowaniem powszechnie obowiązujących przepisów prawa, w tym w szczególności ustawy z dnia 4 lutego 1994 r. o prawie autorskim i prawach </w:t>
      </w:r>
      <w:r w:rsidRPr="001F25CB">
        <w:rPr>
          <w:rFonts w:ascii="Arial" w:hAnsi="Arial" w:cs="Arial"/>
          <w:sz w:val="20"/>
          <w:szCs w:val="20"/>
        </w:rPr>
        <w:t>pokrewnych</w:t>
      </w:r>
      <w:r w:rsidR="00C037F5" w:rsidRPr="001F25CB">
        <w:rPr>
          <w:rFonts w:ascii="Arial" w:hAnsi="Arial" w:cs="Arial"/>
          <w:sz w:val="20"/>
          <w:szCs w:val="20"/>
        </w:rPr>
        <w:t>.</w:t>
      </w:r>
    </w:p>
    <w:p w14:paraId="5CD260B8" w14:textId="77777777" w:rsidR="005B214F" w:rsidRPr="00DD5331" w:rsidRDefault="005B214F" w:rsidP="00292B9D">
      <w:pPr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Postanowienia ust. 1-4 stosuje się także do Partnerów</w:t>
      </w:r>
      <w:r w:rsidR="001F25CB">
        <w:rPr>
          <w:rFonts w:ascii="Arial" w:hAnsi="Arial" w:cs="Arial"/>
          <w:sz w:val="20"/>
          <w:szCs w:val="20"/>
        </w:rPr>
        <w:t>.</w:t>
      </w:r>
      <w:r w:rsidRPr="00DD5331">
        <w:rPr>
          <w:rStyle w:val="Odwoanieprzypisudolnego1"/>
          <w:rFonts w:ascii="Arial" w:hAnsi="Arial" w:cs="Arial"/>
          <w:sz w:val="20"/>
          <w:szCs w:val="20"/>
        </w:rPr>
        <w:footnoteReference w:id="62"/>
      </w:r>
    </w:p>
    <w:p w14:paraId="0432445A" w14:textId="77777777" w:rsidR="005B214F" w:rsidRPr="00DD5331" w:rsidRDefault="005B214F">
      <w:pPr>
        <w:pStyle w:val="xl33"/>
        <w:keepNext/>
        <w:spacing w:before="0" w:after="60"/>
        <w:rPr>
          <w:rFonts w:ascii="Arial" w:hAnsi="Arial" w:cs="Arial"/>
        </w:rPr>
      </w:pPr>
      <w:r w:rsidRPr="00DD5331">
        <w:rPr>
          <w:rFonts w:ascii="Arial" w:hAnsi="Arial" w:cs="Arial"/>
          <w:b/>
          <w:bCs/>
        </w:rPr>
        <w:lastRenderedPageBreak/>
        <w:t>Zmiany w Projekcie</w:t>
      </w:r>
    </w:p>
    <w:p w14:paraId="1774E140" w14:textId="77777777" w:rsidR="005B214F" w:rsidRPr="00DD5331" w:rsidRDefault="005B214F">
      <w:pPr>
        <w:pStyle w:val="xl33"/>
        <w:keepNext/>
        <w:spacing w:before="0" w:after="60"/>
        <w:rPr>
          <w:rFonts w:ascii="Arial" w:hAnsi="Arial" w:cs="Arial"/>
        </w:rPr>
      </w:pPr>
      <w:r w:rsidRPr="00DD5331">
        <w:rPr>
          <w:rFonts w:ascii="Arial" w:hAnsi="Arial" w:cs="Arial"/>
        </w:rPr>
        <w:t>§ 24.</w:t>
      </w:r>
    </w:p>
    <w:p w14:paraId="79F222B2" w14:textId="52FF2026" w:rsidR="005B214F" w:rsidRPr="00DD5331" w:rsidRDefault="005B214F">
      <w:pPr>
        <w:keepNext/>
        <w:numPr>
          <w:ilvl w:val="6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może dokonywać zmian w Projekcie </w:t>
      </w:r>
      <w:r w:rsidR="00B2634C" w:rsidRPr="00DD5331">
        <w:rPr>
          <w:rFonts w:ascii="Arial" w:hAnsi="Arial" w:cs="Arial"/>
          <w:sz w:val="20"/>
          <w:szCs w:val="20"/>
        </w:rPr>
        <w:t xml:space="preserve">nie później niż na 1 miesiąc przed planowanym zakończeniem realizacji Projektu </w:t>
      </w:r>
      <w:r w:rsidRPr="00DD5331">
        <w:rPr>
          <w:rFonts w:ascii="Arial" w:hAnsi="Arial" w:cs="Arial"/>
          <w:sz w:val="20"/>
          <w:szCs w:val="20"/>
        </w:rPr>
        <w:t>pod warunkiem ich zgłoszenia I</w:t>
      </w:r>
      <w:r w:rsidR="00725349">
        <w:rPr>
          <w:rFonts w:ascii="Arial" w:hAnsi="Arial" w:cs="Arial"/>
          <w:sz w:val="20"/>
          <w:szCs w:val="20"/>
        </w:rPr>
        <w:t xml:space="preserve">nstytucji </w:t>
      </w:r>
      <w:r w:rsidR="007731C8">
        <w:rPr>
          <w:rFonts w:ascii="Arial" w:hAnsi="Arial" w:cs="Arial"/>
          <w:sz w:val="20"/>
          <w:szCs w:val="20"/>
        </w:rPr>
        <w:t>Pośredniczącej</w:t>
      </w:r>
      <w:r w:rsidR="00725349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 xml:space="preserve">w SL2014 </w:t>
      </w:r>
      <w:r w:rsidR="00B2634C">
        <w:rPr>
          <w:rFonts w:ascii="Arial" w:hAnsi="Arial" w:cs="Arial"/>
          <w:sz w:val="20"/>
          <w:szCs w:val="20"/>
        </w:rPr>
        <w:t>i</w:t>
      </w:r>
      <w:r w:rsidRPr="00DD5331">
        <w:rPr>
          <w:rFonts w:ascii="Arial" w:hAnsi="Arial" w:cs="Arial"/>
          <w:sz w:val="20"/>
          <w:szCs w:val="20"/>
        </w:rPr>
        <w:t xml:space="preserve"> systemie informatycznym wskazany</w:t>
      </w:r>
      <w:r w:rsidR="00725349">
        <w:rPr>
          <w:rFonts w:ascii="Arial" w:hAnsi="Arial" w:cs="Arial"/>
          <w:sz w:val="20"/>
          <w:szCs w:val="20"/>
        </w:rPr>
        <w:t xml:space="preserve">m przez Instytucję </w:t>
      </w:r>
      <w:r w:rsidR="007731C8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oraz przekazania zaktualizowanego Wniosku i uzyskania akceptacji Instytucji </w:t>
      </w:r>
      <w:r w:rsidR="00236F0B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w terminie 15 dni roboczych, z zastrzeżeniem ust. 2 i 3. Akceptacja, o której mowa w zdaniu pierwszym, jest dokonywana w SL2014 oraz w systemie informatycznym wyznaczonym przez Instytucję </w:t>
      </w:r>
      <w:r w:rsidR="00236F0B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dla celów składania wniosków </w:t>
      </w:r>
      <w:r w:rsidRPr="00FA7F6E">
        <w:rPr>
          <w:rFonts w:ascii="Arial" w:hAnsi="Arial" w:cs="Arial"/>
          <w:sz w:val="20"/>
          <w:szCs w:val="20"/>
        </w:rPr>
        <w:t>o dofinansowanie i n</w:t>
      </w:r>
      <w:r w:rsidR="00FA7F6E" w:rsidRPr="00FA7F6E">
        <w:rPr>
          <w:rFonts w:ascii="Arial" w:hAnsi="Arial" w:cs="Arial"/>
          <w:sz w:val="20"/>
          <w:szCs w:val="20"/>
        </w:rPr>
        <w:t xml:space="preserve">ie wymaga formy aneksu </w:t>
      </w:r>
      <w:r w:rsidR="005415AB">
        <w:rPr>
          <w:rFonts w:ascii="Arial" w:hAnsi="Arial" w:cs="Arial"/>
          <w:sz w:val="20"/>
          <w:szCs w:val="20"/>
        </w:rPr>
        <w:br/>
      </w:r>
      <w:r w:rsidR="00FA7F6E" w:rsidRPr="00FA7F6E">
        <w:rPr>
          <w:rFonts w:ascii="Arial" w:hAnsi="Arial" w:cs="Arial"/>
          <w:sz w:val="20"/>
          <w:szCs w:val="20"/>
        </w:rPr>
        <w:t>do umowy,</w:t>
      </w:r>
      <w:r w:rsidR="00796FFA" w:rsidRPr="00FA7F6E">
        <w:rPr>
          <w:rFonts w:ascii="Arial" w:hAnsi="Arial" w:cs="Arial"/>
          <w:sz w:val="20"/>
          <w:szCs w:val="20"/>
        </w:rPr>
        <w:t xml:space="preserve"> o ile nie wpływa na treść postanowień umowy.</w:t>
      </w:r>
    </w:p>
    <w:p w14:paraId="592A0DAF" w14:textId="77777777" w:rsidR="005B214F" w:rsidRPr="00DD5331" w:rsidRDefault="005B214F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może d</w:t>
      </w:r>
      <w:r w:rsidR="006F3894" w:rsidRPr="00DD5331">
        <w:rPr>
          <w:rFonts w:ascii="Arial" w:hAnsi="Arial" w:cs="Arial"/>
          <w:sz w:val="20"/>
          <w:szCs w:val="20"/>
        </w:rPr>
        <w:t xml:space="preserve">okonywać przesunięć w </w:t>
      </w:r>
      <w:r w:rsidR="006F3894" w:rsidRPr="00A80596">
        <w:rPr>
          <w:rFonts w:ascii="Arial" w:hAnsi="Arial" w:cs="Arial"/>
          <w:sz w:val="20"/>
          <w:szCs w:val="20"/>
        </w:rPr>
        <w:t>budżecie P</w:t>
      </w:r>
      <w:r w:rsidRPr="00DD5331">
        <w:rPr>
          <w:rFonts w:ascii="Arial" w:hAnsi="Arial" w:cs="Arial"/>
          <w:sz w:val="20"/>
          <w:szCs w:val="20"/>
        </w:rPr>
        <w:t xml:space="preserve">rojektu do 10% wartości środków </w:t>
      </w:r>
      <w:r w:rsidR="00B2634C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w odniesieniu do zadania, z którego są przesuwane środki, jak i do zadania, na które są przesuwane środki w stosunku do zatwierdzonego Wniosku bez konieczności zachowania wymogu, o którym mowa w ust. 1. Przesunięcia, o których mowa w zdaniu pierwszym, nie mogą: </w:t>
      </w:r>
    </w:p>
    <w:p w14:paraId="3D5BD8B4" w14:textId="77777777" w:rsidR="005B214F" w:rsidRPr="00DD5331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zwiększać łącznej wysokości wydatków dotyczących cross-</w:t>
      </w:r>
      <w:proofErr w:type="spellStart"/>
      <w:r w:rsidRPr="00DD5331">
        <w:rPr>
          <w:rFonts w:ascii="Arial" w:hAnsi="Arial" w:cs="Arial"/>
          <w:sz w:val="20"/>
          <w:szCs w:val="20"/>
        </w:rPr>
        <w:t>financingu</w:t>
      </w:r>
      <w:proofErr w:type="spellEnd"/>
      <w:r w:rsidRPr="00DD5331">
        <w:rPr>
          <w:rFonts w:ascii="Arial" w:hAnsi="Arial" w:cs="Arial"/>
          <w:sz w:val="20"/>
          <w:szCs w:val="20"/>
        </w:rPr>
        <w:t>;</w:t>
      </w:r>
    </w:p>
    <w:p w14:paraId="07953AF9" w14:textId="77777777" w:rsidR="005B214F" w:rsidRPr="00DD5331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zwiększać łącznej wysokości wydatków dotyczących zakupu środków trwałych;</w:t>
      </w:r>
    </w:p>
    <w:p w14:paraId="0304242C" w14:textId="77777777" w:rsidR="005B214F" w:rsidRPr="00DD5331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zwiększać łącznej wysokości wydatków ponoszonych poza teryto</w:t>
      </w:r>
      <w:r w:rsidR="00124D03" w:rsidRPr="00DD5331">
        <w:rPr>
          <w:rFonts w:ascii="Arial" w:hAnsi="Arial" w:cs="Arial"/>
          <w:sz w:val="20"/>
          <w:szCs w:val="20"/>
        </w:rPr>
        <w:t>rium kraju i Unii Europejskie</w:t>
      </w:r>
      <w:r w:rsidR="00124D03" w:rsidRPr="00B2634C">
        <w:rPr>
          <w:rFonts w:ascii="Arial" w:hAnsi="Arial" w:cs="Arial"/>
          <w:sz w:val="20"/>
          <w:szCs w:val="20"/>
        </w:rPr>
        <w:t>j;</w:t>
      </w:r>
    </w:p>
    <w:p w14:paraId="50EC6AEC" w14:textId="77777777" w:rsidR="005B214F" w:rsidRPr="00DD5331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zwiększać łącznej wysokości wydatków dotyczących zadań zleconych;</w:t>
      </w:r>
    </w:p>
    <w:p w14:paraId="18CECFC2" w14:textId="77777777" w:rsidR="005B214F" w:rsidRPr="00DD5331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i/>
          <w:iCs/>
          <w:sz w:val="20"/>
          <w:szCs w:val="20"/>
        </w:rPr>
        <w:t xml:space="preserve">wpływać na wysokość i przeznaczenie pomocy publicznej przyznanej Beneficjentowi i pomocy de </w:t>
      </w:r>
      <w:proofErr w:type="spellStart"/>
      <w:r w:rsidRPr="00DD5331">
        <w:rPr>
          <w:rFonts w:ascii="Arial" w:hAnsi="Arial" w:cs="Arial"/>
          <w:i/>
          <w:iCs/>
          <w:sz w:val="20"/>
          <w:szCs w:val="20"/>
        </w:rPr>
        <w:t>minimis</w:t>
      </w:r>
      <w:proofErr w:type="spellEnd"/>
      <w:r w:rsidR="00B2634C">
        <w:rPr>
          <w:rFonts w:ascii="Arial" w:hAnsi="Arial" w:cs="Arial"/>
          <w:i/>
          <w:iCs/>
          <w:sz w:val="20"/>
          <w:szCs w:val="20"/>
        </w:rPr>
        <w:t>;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63"/>
      </w:r>
    </w:p>
    <w:p w14:paraId="5104FECC" w14:textId="77777777" w:rsidR="005B214F" w:rsidRPr="00DD5331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dotycz</w:t>
      </w:r>
      <w:r w:rsidR="00B2634C">
        <w:rPr>
          <w:rFonts w:ascii="Arial" w:hAnsi="Arial" w:cs="Arial"/>
          <w:sz w:val="20"/>
          <w:szCs w:val="20"/>
        </w:rPr>
        <w:t>yć kosztów pośrednich;</w:t>
      </w:r>
    </w:p>
    <w:p w14:paraId="47AFB03A" w14:textId="77777777" w:rsidR="005B214F" w:rsidRPr="00DD5331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dotyczyć kosztów rozliczanych stawkami jednostkowymi;</w:t>
      </w:r>
    </w:p>
    <w:p w14:paraId="3A086BED" w14:textId="77777777" w:rsidR="005B214F" w:rsidRPr="00DD5331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prowadzić do zmiany wartości wskaźników produktu lub rezultatu.</w:t>
      </w:r>
    </w:p>
    <w:p w14:paraId="7021282E" w14:textId="1D1AA68E" w:rsidR="005B214F" w:rsidRPr="00A80596" w:rsidRDefault="005B214F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 przypadku wystąpienia oszczędności w Projekcie powstałych w wyni</w:t>
      </w:r>
      <w:r w:rsidR="005B41FF" w:rsidRPr="00DD5331">
        <w:rPr>
          <w:rFonts w:ascii="Arial" w:hAnsi="Arial" w:cs="Arial"/>
          <w:sz w:val="20"/>
          <w:szCs w:val="20"/>
        </w:rPr>
        <w:t xml:space="preserve">ku przeprowadzenia postępowania </w:t>
      </w:r>
      <w:r w:rsidRPr="00DD5331">
        <w:rPr>
          <w:rFonts w:ascii="Arial" w:hAnsi="Arial" w:cs="Arial"/>
          <w:sz w:val="20"/>
          <w:szCs w:val="20"/>
        </w:rPr>
        <w:t xml:space="preserve">o udzielenie zamówienia publicznego lub zasady konkurencyjności, przekraczających 10% środków alokowanych na dane zadanie, mogą one być wykorzystane przez Beneficjenta wyłącznie za pisemną zgodą Instytucji </w:t>
      </w:r>
      <w:r w:rsidR="00236F0B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. W przypadku braku zgody Instytucji </w:t>
      </w:r>
      <w:r w:rsidR="00236F0B">
        <w:rPr>
          <w:rFonts w:ascii="Arial" w:hAnsi="Arial" w:cs="Arial"/>
          <w:sz w:val="20"/>
          <w:szCs w:val="20"/>
        </w:rPr>
        <w:t>Pośredniczącej</w:t>
      </w:r>
      <w:r w:rsidR="006F3894" w:rsidRPr="00DD5331">
        <w:rPr>
          <w:rFonts w:ascii="Arial" w:hAnsi="Arial" w:cs="Arial"/>
          <w:sz w:val="20"/>
          <w:szCs w:val="20"/>
        </w:rPr>
        <w:t xml:space="preserve"> na wykorzystanie powstałych </w:t>
      </w:r>
      <w:r w:rsidR="006F3894" w:rsidRPr="00A80596">
        <w:rPr>
          <w:rFonts w:ascii="Arial" w:hAnsi="Arial" w:cs="Arial"/>
          <w:sz w:val="20"/>
          <w:szCs w:val="20"/>
        </w:rPr>
        <w:t>w P</w:t>
      </w:r>
      <w:r w:rsidRPr="00A80596">
        <w:rPr>
          <w:rFonts w:ascii="Arial" w:hAnsi="Arial" w:cs="Arial"/>
          <w:sz w:val="20"/>
          <w:szCs w:val="20"/>
        </w:rPr>
        <w:t>rojekcie oszczędności</w:t>
      </w:r>
      <w:r w:rsidR="00124D03" w:rsidRPr="00A80596">
        <w:rPr>
          <w:rFonts w:ascii="Arial" w:hAnsi="Arial" w:cs="Arial"/>
          <w:sz w:val="20"/>
          <w:szCs w:val="20"/>
        </w:rPr>
        <w:t>,</w:t>
      </w:r>
      <w:r w:rsidRPr="00A80596">
        <w:rPr>
          <w:rFonts w:ascii="Arial" w:hAnsi="Arial" w:cs="Arial"/>
          <w:sz w:val="20"/>
          <w:szCs w:val="20"/>
        </w:rPr>
        <w:t xml:space="preserve"> Beneficjent zwraca środki na pisemne wezwanie Instytucji </w:t>
      </w:r>
      <w:r w:rsidR="00236F0B">
        <w:rPr>
          <w:rFonts w:ascii="Arial" w:hAnsi="Arial" w:cs="Arial"/>
          <w:sz w:val="20"/>
          <w:szCs w:val="20"/>
        </w:rPr>
        <w:t>Pośredniczącej</w:t>
      </w:r>
      <w:r w:rsidRPr="00A80596">
        <w:rPr>
          <w:rFonts w:ascii="Arial" w:hAnsi="Arial" w:cs="Arial"/>
          <w:sz w:val="20"/>
          <w:szCs w:val="20"/>
        </w:rPr>
        <w:t xml:space="preserve"> w terminie 14 dni kalendarzowych </w:t>
      </w:r>
      <w:r w:rsidR="005415AB">
        <w:rPr>
          <w:rFonts w:ascii="Arial" w:hAnsi="Arial" w:cs="Arial"/>
          <w:sz w:val="20"/>
          <w:szCs w:val="20"/>
        </w:rPr>
        <w:br/>
      </w:r>
      <w:r w:rsidRPr="00A80596">
        <w:rPr>
          <w:rFonts w:ascii="Arial" w:hAnsi="Arial" w:cs="Arial"/>
          <w:sz w:val="20"/>
          <w:szCs w:val="20"/>
        </w:rPr>
        <w:t>na rachunek bankowy wskazany w tym wezwaniu. Zmiana, o której mowa powyżej, nie wymaga formy aneksu do niniejszej umowy.</w:t>
      </w:r>
    </w:p>
    <w:p w14:paraId="430F58AF" w14:textId="77777777" w:rsidR="005B214F" w:rsidRPr="00A80596" w:rsidRDefault="005B214F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>W razie zmian w prawie krajowym lub unijnym wpływających na wysokość wydatkó</w:t>
      </w:r>
      <w:r w:rsidR="00B2634C">
        <w:rPr>
          <w:rFonts w:ascii="Arial" w:hAnsi="Arial" w:cs="Arial"/>
          <w:sz w:val="20"/>
          <w:szCs w:val="20"/>
        </w:rPr>
        <w:t>w kwalifikowalnych w Projekcie S</w:t>
      </w:r>
      <w:r w:rsidRPr="00A80596">
        <w:rPr>
          <w:rFonts w:ascii="Arial" w:hAnsi="Arial" w:cs="Arial"/>
          <w:sz w:val="20"/>
          <w:szCs w:val="20"/>
        </w:rPr>
        <w:t xml:space="preserve">trony mogą wnioskować o renegocjację </w:t>
      </w:r>
      <w:r w:rsidR="00330533" w:rsidRPr="00A80596">
        <w:rPr>
          <w:rFonts w:ascii="Arial" w:hAnsi="Arial" w:cs="Arial"/>
          <w:sz w:val="20"/>
          <w:szCs w:val="20"/>
        </w:rPr>
        <w:t xml:space="preserve">warunków </w:t>
      </w:r>
      <w:r w:rsidRPr="00A80596">
        <w:rPr>
          <w:rFonts w:ascii="Arial" w:hAnsi="Arial" w:cs="Arial"/>
          <w:sz w:val="20"/>
          <w:szCs w:val="20"/>
        </w:rPr>
        <w:t>umowy.</w:t>
      </w:r>
    </w:p>
    <w:p w14:paraId="3ECA01AC" w14:textId="77777777" w:rsidR="005B214F" w:rsidRPr="00A80596" w:rsidRDefault="005B214F" w:rsidP="00441E91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 xml:space="preserve">Zmiany w Projekcie na podstawie ust. 1 - 4 nie mogą powodować niezgodności Projektu </w:t>
      </w:r>
      <w:r w:rsidR="001F5BEF">
        <w:rPr>
          <w:rFonts w:ascii="Arial" w:hAnsi="Arial" w:cs="Arial"/>
          <w:sz w:val="20"/>
          <w:szCs w:val="20"/>
        </w:rPr>
        <w:br/>
      </w:r>
      <w:r w:rsidRPr="00A80596">
        <w:rPr>
          <w:rFonts w:ascii="Arial" w:hAnsi="Arial" w:cs="Arial"/>
          <w:sz w:val="20"/>
          <w:szCs w:val="20"/>
        </w:rPr>
        <w:t>z kryteriami wyboru projektów</w:t>
      </w:r>
      <w:r w:rsidR="00330533" w:rsidRPr="00A80596">
        <w:rPr>
          <w:rFonts w:ascii="Arial" w:hAnsi="Arial" w:cs="Arial"/>
          <w:sz w:val="20"/>
          <w:szCs w:val="20"/>
        </w:rPr>
        <w:t>,</w:t>
      </w:r>
      <w:r w:rsidRPr="00A80596">
        <w:rPr>
          <w:rFonts w:ascii="Arial" w:hAnsi="Arial" w:cs="Arial"/>
          <w:sz w:val="20"/>
          <w:szCs w:val="20"/>
        </w:rPr>
        <w:t xml:space="preserve"> na podstawie których Projekt został wybrany do dofinansowania.</w:t>
      </w:r>
    </w:p>
    <w:p w14:paraId="66AF03FD" w14:textId="6296B74F" w:rsidR="005B214F" w:rsidRPr="001F5BEF" w:rsidRDefault="005B214F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F5BEF">
        <w:rPr>
          <w:rFonts w:ascii="Arial" w:hAnsi="Arial" w:cs="Arial"/>
          <w:iCs/>
          <w:sz w:val="20"/>
          <w:szCs w:val="20"/>
        </w:rPr>
        <w:t>W sytuacji, gdy umowa stan</w:t>
      </w:r>
      <w:r w:rsidR="006F3894" w:rsidRPr="001F5BEF">
        <w:rPr>
          <w:rFonts w:ascii="Arial" w:hAnsi="Arial" w:cs="Arial"/>
          <w:iCs/>
          <w:sz w:val="20"/>
          <w:szCs w:val="20"/>
        </w:rPr>
        <w:t>owiąca podstawę zabezpieczenia P</w:t>
      </w:r>
      <w:r w:rsidRPr="001F5BEF">
        <w:rPr>
          <w:rFonts w:ascii="Arial" w:hAnsi="Arial" w:cs="Arial"/>
          <w:iCs/>
          <w:sz w:val="20"/>
          <w:szCs w:val="20"/>
        </w:rPr>
        <w:t xml:space="preserve">rojektu określa, że warunkiem ważności zabezpieczenia jest wyrażenie zgody podmiotu udzielającego zabezpieczenia </w:t>
      </w:r>
      <w:r w:rsidR="005415AB">
        <w:rPr>
          <w:rFonts w:ascii="Arial" w:hAnsi="Arial" w:cs="Arial"/>
          <w:iCs/>
          <w:sz w:val="20"/>
          <w:szCs w:val="20"/>
        </w:rPr>
        <w:br/>
      </w:r>
      <w:r w:rsidRPr="001F5BEF">
        <w:rPr>
          <w:rFonts w:ascii="Arial" w:hAnsi="Arial" w:cs="Arial"/>
          <w:iCs/>
          <w:sz w:val="20"/>
          <w:szCs w:val="20"/>
        </w:rPr>
        <w:t>na dokonanie zmian w Projekcie, Beneficjent zgłaszając zmi</w:t>
      </w:r>
      <w:r w:rsidR="00330533" w:rsidRPr="001F5BEF">
        <w:rPr>
          <w:rFonts w:ascii="Arial" w:hAnsi="Arial" w:cs="Arial"/>
          <w:iCs/>
          <w:sz w:val="20"/>
          <w:szCs w:val="20"/>
        </w:rPr>
        <w:t xml:space="preserve">anę do Instytucji </w:t>
      </w:r>
      <w:r w:rsidR="00236F0B">
        <w:rPr>
          <w:rFonts w:ascii="Arial" w:hAnsi="Arial" w:cs="Arial"/>
          <w:iCs/>
          <w:sz w:val="20"/>
          <w:szCs w:val="20"/>
        </w:rPr>
        <w:t>Pośredniczącej</w:t>
      </w:r>
      <w:r w:rsidR="005415AB">
        <w:rPr>
          <w:rFonts w:ascii="Arial" w:hAnsi="Arial" w:cs="Arial"/>
          <w:iCs/>
          <w:sz w:val="20"/>
          <w:szCs w:val="20"/>
        </w:rPr>
        <w:br/>
      </w:r>
      <w:r w:rsidRPr="001F5BEF">
        <w:rPr>
          <w:rFonts w:ascii="Arial" w:hAnsi="Arial" w:cs="Arial"/>
          <w:iCs/>
          <w:sz w:val="20"/>
          <w:szCs w:val="20"/>
        </w:rPr>
        <w:t>jest zobowiązany złożyć oświadczenie tego podmiotu, w którym wyraża zgodę na zaproponowane zmiany.</w:t>
      </w:r>
      <w:r w:rsidRPr="001F5BEF">
        <w:rPr>
          <w:rStyle w:val="Znakiprzypiswdolnych"/>
          <w:rFonts w:ascii="Arial" w:hAnsi="Arial" w:cs="Arial"/>
          <w:iCs/>
          <w:sz w:val="20"/>
          <w:szCs w:val="20"/>
        </w:rPr>
        <w:footnoteReference w:id="64"/>
      </w:r>
    </w:p>
    <w:p w14:paraId="6338FF50" w14:textId="77777777" w:rsidR="005B214F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CA78A50" w14:textId="77777777" w:rsidR="007E50AC" w:rsidRPr="00DD5331" w:rsidRDefault="007E50AC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271E844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Rozwiązanie umowy</w:t>
      </w:r>
    </w:p>
    <w:p w14:paraId="46E8644D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25.</w:t>
      </w:r>
    </w:p>
    <w:p w14:paraId="5C5CB184" w14:textId="57A3B106" w:rsidR="005B214F" w:rsidRPr="00DD5331" w:rsidRDefault="005B214F" w:rsidP="00C106A5">
      <w:pPr>
        <w:keepNext/>
        <w:numPr>
          <w:ilvl w:val="0"/>
          <w:numId w:val="3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Instytuc</w:t>
      </w:r>
      <w:r w:rsidR="00330533">
        <w:rPr>
          <w:rFonts w:ascii="Arial" w:hAnsi="Arial" w:cs="Arial"/>
          <w:sz w:val="20"/>
          <w:szCs w:val="20"/>
        </w:rPr>
        <w:t xml:space="preserve">ja </w:t>
      </w:r>
      <w:r w:rsidR="00236F0B">
        <w:rPr>
          <w:rFonts w:ascii="Arial" w:hAnsi="Arial" w:cs="Arial"/>
          <w:sz w:val="20"/>
          <w:szCs w:val="20"/>
        </w:rPr>
        <w:t>Pośrednicząca</w:t>
      </w:r>
      <w:r w:rsidR="00330533">
        <w:rPr>
          <w:rFonts w:ascii="Arial" w:hAnsi="Arial" w:cs="Arial"/>
          <w:sz w:val="20"/>
          <w:szCs w:val="20"/>
        </w:rPr>
        <w:t xml:space="preserve"> może </w:t>
      </w:r>
      <w:r w:rsidR="00D804BF">
        <w:rPr>
          <w:rFonts w:ascii="Arial" w:hAnsi="Arial" w:cs="Arial"/>
          <w:sz w:val="20"/>
          <w:szCs w:val="20"/>
        </w:rPr>
        <w:t>rozwiązać</w:t>
      </w:r>
      <w:r w:rsidR="00330533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>umowę w trybie natychmiastowym, w przypadku gdy:</w:t>
      </w:r>
    </w:p>
    <w:p w14:paraId="6B130318" w14:textId="77777777" w:rsidR="005B214F" w:rsidRPr="00DD5331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</w:t>
      </w:r>
      <w:r w:rsidRPr="00DD5331">
        <w:rPr>
          <w:rFonts w:ascii="Arial" w:hAnsi="Arial" w:cs="Arial"/>
          <w:i/>
          <w:iCs/>
          <w:sz w:val="20"/>
          <w:szCs w:val="20"/>
        </w:rPr>
        <w:t>lub Partnerzy</w:t>
      </w:r>
      <w:r w:rsidR="00174DC6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65"/>
      </w:r>
      <w:r w:rsidRPr="00DD5331">
        <w:rPr>
          <w:rFonts w:ascii="Arial" w:hAnsi="Arial" w:cs="Arial"/>
          <w:sz w:val="20"/>
          <w:szCs w:val="20"/>
        </w:rPr>
        <w:t xml:space="preserve"> </w:t>
      </w:r>
      <w:r w:rsidRPr="00174DC6">
        <w:rPr>
          <w:rFonts w:ascii="Arial" w:hAnsi="Arial" w:cs="Arial"/>
          <w:iCs/>
          <w:sz w:val="20"/>
          <w:szCs w:val="20"/>
        </w:rPr>
        <w:t>dopu</w:t>
      </w:r>
      <w:r w:rsidR="00174DC6">
        <w:rPr>
          <w:rFonts w:ascii="Arial" w:hAnsi="Arial" w:cs="Arial"/>
          <w:iCs/>
          <w:sz w:val="20"/>
          <w:szCs w:val="20"/>
        </w:rPr>
        <w:t>ścił/li</w:t>
      </w:r>
      <w:r w:rsidRPr="00174DC6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 xml:space="preserve">się poważnych nieprawidłowości finansowych, </w:t>
      </w:r>
      <w:r w:rsidRPr="00DD5331">
        <w:rPr>
          <w:rFonts w:ascii="Arial" w:hAnsi="Arial" w:cs="Arial"/>
          <w:sz w:val="20"/>
          <w:szCs w:val="20"/>
        </w:rPr>
        <w:br/>
        <w:t xml:space="preserve">w </w:t>
      </w:r>
      <w:r w:rsidRPr="00174DC6">
        <w:rPr>
          <w:rFonts w:ascii="Arial" w:hAnsi="Arial" w:cs="Arial"/>
          <w:sz w:val="20"/>
          <w:szCs w:val="20"/>
        </w:rPr>
        <w:t xml:space="preserve">szczególności </w:t>
      </w:r>
      <w:r w:rsidRPr="00174DC6">
        <w:rPr>
          <w:rFonts w:ascii="Arial" w:hAnsi="Arial" w:cs="Arial"/>
          <w:iCs/>
          <w:sz w:val="20"/>
          <w:szCs w:val="20"/>
        </w:rPr>
        <w:t>wykorzystał/li</w:t>
      </w:r>
      <w:r w:rsidRPr="00DD5331">
        <w:rPr>
          <w:rFonts w:ascii="Arial" w:hAnsi="Arial" w:cs="Arial"/>
          <w:sz w:val="20"/>
          <w:szCs w:val="20"/>
        </w:rPr>
        <w:t xml:space="preserve"> przekazane środki na cel inny niż określony w Projekcie </w:t>
      </w:r>
      <w:r w:rsidR="00174DC6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lub niezgodnie z umową;</w:t>
      </w:r>
    </w:p>
    <w:p w14:paraId="536AB05F" w14:textId="77777777" w:rsidR="005B214F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lastRenderedPageBreak/>
        <w:t>Beneficjent złoży</w:t>
      </w:r>
      <w:r w:rsidR="00174DC6">
        <w:rPr>
          <w:rFonts w:ascii="Arial" w:hAnsi="Arial" w:cs="Arial"/>
          <w:sz w:val="20"/>
          <w:szCs w:val="20"/>
        </w:rPr>
        <w:t>ł</w:t>
      </w:r>
      <w:r w:rsidRPr="00DD5331">
        <w:rPr>
          <w:rFonts w:ascii="Arial" w:hAnsi="Arial" w:cs="Arial"/>
          <w:sz w:val="20"/>
          <w:szCs w:val="20"/>
        </w:rPr>
        <w:t xml:space="preserve"> lub posłuży</w:t>
      </w:r>
      <w:r w:rsidR="00174DC6">
        <w:rPr>
          <w:rFonts w:ascii="Arial" w:hAnsi="Arial" w:cs="Arial"/>
          <w:sz w:val="20"/>
          <w:szCs w:val="20"/>
        </w:rPr>
        <w:t>ł</w:t>
      </w:r>
      <w:r w:rsidRPr="00DD5331">
        <w:rPr>
          <w:rFonts w:ascii="Arial" w:hAnsi="Arial" w:cs="Arial"/>
          <w:sz w:val="20"/>
          <w:szCs w:val="20"/>
        </w:rPr>
        <w:t xml:space="preserve"> się fałszywym</w:t>
      </w:r>
      <w:r w:rsidR="00174DC6">
        <w:rPr>
          <w:rFonts w:ascii="Arial" w:hAnsi="Arial" w:cs="Arial"/>
          <w:sz w:val="20"/>
          <w:szCs w:val="20"/>
        </w:rPr>
        <w:t>i oświadczeniami</w:t>
      </w:r>
      <w:r w:rsidRPr="00DD5331">
        <w:rPr>
          <w:rFonts w:ascii="Arial" w:hAnsi="Arial" w:cs="Arial"/>
          <w:sz w:val="20"/>
          <w:szCs w:val="20"/>
        </w:rPr>
        <w:t xml:space="preserve"> lub podrobionymi, przerobionymi lub stwierdzającymi nieprawdę dokumentami w celu uzyskania dofinanso</w:t>
      </w:r>
      <w:r w:rsidR="00E5056E">
        <w:rPr>
          <w:rFonts w:ascii="Arial" w:hAnsi="Arial" w:cs="Arial"/>
          <w:sz w:val="20"/>
          <w:szCs w:val="20"/>
        </w:rPr>
        <w:t>wania w ramach niniejszej umowy</w:t>
      </w:r>
      <w:r w:rsidRPr="00DD5331">
        <w:rPr>
          <w:rFonts w:ascii="Arial" w:hAnsi="Arial" w:cs="Arial"/>
          <w:sz w:val="20"/>
          <w:szCs w:val="20"/>
        </w:rPr>
        <w:t>;</w:t>
      </w:r>
    </w:p>
    <w:p w14:paraId="3EFD01B5" w14:textId="77777777" w:rsidR="00E5056E" w:rsidRPr="00DD5331" w:rsidRDefault="00E5056E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złoży</w:t>
      </w:r>
      <w:r>
        <w:rPr>
          <w:rFonts w:ascii="Arial" w:hAnsi="Arial" w:cs="Arial"/>
          <w:sz w:val="20"/>
          <w:szCs w:val="20"/>
        </w:rPr>
        <w:t>ł</w:t>
      </w:r>
      <w:r w:rsidRPr="00DD5331">
        <w:rPr>
          <w:rFonts w:ascii="Arial" w:hAnsi="Arial" w:cs="Arial"/>
          <w:sz w:val="20"/>
          <w:szCs w:val="20"/>
        </w:rPr>
        <w:t xml:space="preserve"> lub posłuży</w:t>
      </w:r>
      <w:r>
        <w:rPr>
          <w:rFonts w:ascii="Arial" w:hAnsi="Arial" w:cs="Arial"/>
          <w:sz w:val="20"/>
          <w:szCs w:val="20"/>
        </w:rPr>
        <w:t>ł</w:t>
      </w:r>
      <w:r w:rsidRPr="00DD5331">
        <w:rPr>
          <w:rFonts w:ascii="Arial" w:hAnsi="Arial" w:cs="Arial"/>
          <w:sz w:val="20"/>
          <w:szCs w:val="20"/>
        </w:rPr>
        <w:t xml:space="preserve"> się fałszywym</w:t>
      </w:r>
      <w:r>
        <w:rPr>
          <w:rFonts w:ascii="Arial" w:hAnsi="Arial" w:cs="Arial"/>
          <w:sz w:val="20"/>
          <w:szCs w:val="20"/>
        </w:rPr>
        <w:t>i oświadczeniami</w:t>
      </w:r>
      <w:r w:rsidRPr="00DD5331">
        <w:rPr>
          <w:rFonts w:ascii="Arial" w:hAnsi="Arial" w:cs="Arial"/>
          <w:sz w:val="20"/>
          <w:szCs w:val="20"/>
        </w:rPr>
        <w:t xml:space="preserve"> lub podrobionymi, przerobionymi lub stwierdzającymi nieprawdę dokumentami w celu</w:t>
      </w:r>
      <w:r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>uznania za kwalifikowalne wydatków ponoszonych w ramach Projektu</w:t>
      </w:r>
      <w:r>
        <w:rPr>
          <w:rFonts w:ascii="Arial" w:hAnsi="Arial" w:cs="Arial"/>
          <w:sz w:val="20"/>
          <w:szCs w:val="20"/>
        </w:rPr>
        <w:t>;</w:t>
      </w:r>
    </w:p>
    <w:p w14:paraId="0B374464" w14:textId="77777777" w:rsidR="005B214F" w:rsidRPr="00DD5331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ze swojej winy nie rozpoczął realizacji Projektu w ciągu 3 miesięcy od ustalonej </w:t>
      </w:r>
      <w:r w:rsidRPr="00DD5331">
        <w:rPr>
          <w:rFonts w:ascii="Arial" w:hAnsi="Arial" w:cs="Arial"/>
          <w:sz w:val="20"/>
          <w:szCs w:val="20"/>
        </w:rPr>
        <w:br/>
        <w:t>we Wniosku początkowej daty okresu realizacji Projektu;</w:t>
      </w:r>
    </w:p>
    <w:p w14:paraId="62475651" w14:textId="77777777" w:rsidR="005B214F" w:rsidRPr="00DD5331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nie przedłoży</w:t>
      </w:r>
      <w:r w:rsidR="00E5056E">
        <w:rPr>
          <w:rFonts w:ascii="Arial" w:hAnsi="Arial" w:cs="Arial"/>
          <w:sz w:val="20"/>
          <w:szCs w:val="20"/>
        </w:rPr>
        <w:t>ł</w:t>
      </w:r>
      <w:r w:rsidRPr="00DD5331">
        <w:rPr>
          <w:rFonts w:ascii="Arial" w:hAnsi="Arial" w:cs="Arial"/>
          <w:sz w:val="20"/>
          <w:szCs w:val="20"/>
        </w:rPr>
        <w:t xml:space="preserve"> zabezpieczenia prawidłowej realizacji umowy zgodnie z § 15</w:t>
      </w:r>
      <w:r w:rsidRPr="00DD5331">
        <w:rPr>
          <w:rFonts w:ascii="Arial" w:hAnsi="Arial" w:cs="Arial"/>
          <w:i/>
          <w:iCs/>
          <w:sz w:val="20"/>
          <w:szCs w:val="20"/>
        </w:rPr>
        <w:t>.</w:t>
      </w:r>
    </w:p>
    <w:p w14:paraId="65C73EC9" w14:textId="3185CD13" w:rsidR="005B214F" w:rsidRPr="00DD5331" w:rsidRDefault="005B214F" w:rsidP="00C106A5">
      <w:pPr>
        <w:numPr>
          <w:ilvl w:val="0"/>
          <w:numId w:val="31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236F0B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może rozwiązać umowę z zachowaniem jednomiesięcznego okresu wypowiedzenia, w przypadku gdy:</w:t>
      </w:r>
    </w:p>
    <w:p w14:paraId="27C08B4C" w14:textId="77777777" w:rsidR="005B214F" w:rsidRPr="00DD5331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zakresie postępu rzeczowego Projektu stwierdzi, że zadania nie są realizowane lub ich realizacja w znacznym stopniu odbiega od </w:t>
      </w:r>
      <w:r w:rsidR="00E5056E">
        <w:rPr>
          <w:rFonts w:ascii="Arial" w:hAnsi="Arial" w:cs="Arial"/>
          <w:sz w:val="20"/>
          <w:szCs w:val="20"/>
        </w:rPr>
        <w:t xml:space="preserve">postanowień </w:t>
      </w:r>
      <w:r w:rsidRPr="00DD5331">
        <w:rPr>
          <w:rFonts w:ascii="Arial" w:hAnsi="Arial" w:cs="Arial"/>
          <w:sz w:val="20"/>
          <w:szCs w:val="20"/>
        </w:rPr>
        <w:t>umowy, w szczególności harmonogramu określonego we Wniosku;</w:t>
      </w:r>
    </w:p>
    <w:p w14:paraId="20ACBA21" w14:textId="77777777" w:rsidR="005B214F" w:rsidRPr="00DD5331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odmówi</w:t>
      </w:r>
      <w:r w:rsidR="00E5056E">
        <w:rPr>
          <w:rFonts w:ascii="Arial" w:hAnsi="Arial" w:cs="Arial"/>
          <w:sz w:val="20"/>
          <w:szCs w:val="20"/>
        </w:rPr>
        <w:t>ł</w:t>
      </w:r>
      <w:r w:rsidRPr="00DD5331">
        <w:rPr>
          <w:rFonts w:ascii="Arial" w:hAnsi="Arial" w:cs="Arial"/>
          <w:sz w:val="20"/>
          <w:szCs w:val="20"/>
        </w:rPr>
        <w:t xml:space="preserve"> poddania się kontroli, o której mowa w § 18;</w:t>
      </w:r>
    </w:p>
    <w:p w14:paraId="1D6D3D76" w14:textId="627920A4" w:rsidR="005B214F" w:rsidRPr="00DD5331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w ustalonym przez Instytucję </w:t>
      </w:r>
      <w:r w:rsidR="00236F0B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 terminie nie doprowadzi</w:t>
      </w:r>
      <w:r w:rsidR="00E5056E">
        <w:rPr>
          <w:rFonts w:ascii="Arial" w:hAnsi="Arial" w:cs="Arial"/>
          <w:sz w:val="20"/>
          <w:szCs w:val="20"/>
        </w:rPr>
        <w:t>ł</w:t>
      </w:r>
      <w:r w:rsidRPr="00DD5331">
        <w:rPr>
          <w:rFonts w:ascii="Arial" w:hAnsi="Arial" w:cs="Arial"/>
          <w:sz w:val="20"/>
          <w:szCs w:val="20"/>
        </w:rPr>
        <w:t xml:space="preserve"> do usunięcia stwierdzonych nieprawidłowości;</w:t>
      </w:r>
    </w:p>
    <w:p w14:paraId="02DB978F" w14:textId="77777777" w:rsidR="005B214F" w:rsidRPr="00DD5331" w:rsidRDefault="00E5056E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Beneficjent nie przedłożył</w:t>
      </w:r>
      <w:r w:rsidR="005B214F" w:rsidRPr="00DD5331">
        <w:rPr>
          <w:rFonts w:ascii="Arial" w:hAnsi="Arial" w:cs="Arial"/>
          <w:sz w:val="20"/>
          <w:szCs w:val="20"/>
        </w:rPr>
        <w:t xml:space="preserve"> zgodnie z umową wniosków o płatność;</w:t>
      </w:r>
    </w:p>
    <w:p w14:paraId="3D520B90" w14:textId="77777777" w:rsidR="005B214F" w:rsidRPr="00DD5331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w sposób uporczywy uchyla</w:t>
      </w:r>
      <w:r w:rsidR="00B52A7B">
        <w:rPr>
          <w:rFonts w:ascii="Arial" w:hAnsi="Arial" w:cs="Arial"/>
          <w:sz w:val="20"/>
          <w:szCs w:val="20"/>
        </w:rPr>
        <w:t>ł</w:t>
      </w:r>
      <w:r w:rsidRPr="00DD5331">
        <w:rPr>
          <w:rFonts w:ascii="Arial" w:hAnsi="Arial" w:cs="Arial"/>
          <w:sz w:val="20"/>
          <w:szCs w:val="20"/>
        </w:rPr>
        <w:t xml:space="preserve"> się od wykonywania obowiązków</w:t>
      </w:r>
      <w:r w:rsidR="00C106A5">
        <w:rPr>
          <w:rFonts w:ascii="Arial" w:hAnsi="Arial" w:cs="Arial"/>
          <w:sz w:val="20"/>
          <w:szCs w:val="20"/>
        </w:rPr>
        <w:t xml:space="preserve">, o których mowa </w:t>
      </w:r>
      <w:r w:rsidR="00C106A5">
        <w:rPr>
          <w:rFonts w:ascii="Arial" w:hAnsi="Arial" w:cs="Arial"/>
          <w:sz w:val="20"/>
          <w:szCs w:val="20"/>
        </w:rPr>
        <w:br/>
        <w:t xml:space="preserve">w § 19 ust. </w:t>
      </w:r>
      <w:r w:rsidR="00C106A5" w:rsidRPr="00174DC6">
        <w:rPr>
          <w:rFonts w:ascii="Arial" w:hAnsi="Arial" w:cs="Arial"/>
          <w:sz w:val="20"/>
          <w:szCs w:val="20"/>
        </w:rPr>
        <w:t>1;</w:t>
      </w:r>
    </w:p>
    <w:p w14:paraId="0F925927" w14:textId="77777777" w:rsidR="005B214F" w:rsidRPr="00DD5331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i/>
          <w:iCs/>
          <w:sz w:val="20"/>
          <w:szCs w:val="20"/>
        </w:rPr>
        <w:t>……………………………………………</w:t>
      </w:r>
      <w:r w:rsidR="00B52A7B">
        <w:rPr>
          <w:rFonts w:ascii="Arial" w:hAnsi="Arial" w:cs="Arial"/>
          <w:i/>
          <w:iCs/>
          <w:sz w:val="20"/>
          <w:szCs w:val="20"/>
        </w:rPr>
        <w:t>…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66"/>
      </w:r>
    </w:p>
    <w:p w14:paraId="5D7D12FC" w14:textId="77777777" w:rsidR="005842DF" w:rsidRPr="00DD5331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224E2BBC" w14:textId="77777777" w:rsidR="005B214F" w:rsidRPr="00DD5331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26.</w:t>
      </w:r>
    </w:p>
    <w:p w14:paraId="2BF08B23" w14:textId="77777777" w:rsidR="005B214F" w:rsidRPr="00DD5331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Umowa może zostać rozwiązana w</w:t>
      </w:r>
      <w:r w:rsidR="00B2634C">
        <w:rPr>
          <w:rFonts w:ascii="Arial" w:hAnsi="Arial" w:cs="Arial"/>
          <w:sz w:val="20"/>
          <w:szCs w:val="20"/>
        </w:rPr>
        <w:t xml:space="preserve"> drodze pisemnego porozumienia S</w:t>
      </w:r>
      <w:r w:rsidRPr="00DD5331">
        <w:rPr>
          <w:rFonts w:ascii="Arial" w:hAnsi="Arial" w:cs="Arial"/>
          <w:sz w:val="20"/>
          <w:szCs w:val="20"/>
        </w:rPr>
        <w:t xml:space="preserve">tron na wniosek każdej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ze </w:t>
      </w:r>
      <w:r w:rsidR="00B2634C">
        <w:rPr>
          <w:rFonts w:ascii="Arial" w:hAnsi="Arial" w:cs="Arial"/>
          <w:sz w:val="20"/>
          <w:szCs w:val="20"/>
        </w:rPr>
        <w:t>S</w:t>
      </w:r>
      <w:r w:rsidRPr="00DD5331">
        <w:rPr>
          <w:rFonts w:ascii="Arial" w:hAnsi="Arial" w:cs="Arial"/>
          <w:sz w:val="20"/>
          <w:szCs w:val="20"/>
        </w:rPr>
        <w:t xml:space="preserve">tron w przypadku wystąpienia okoliczności, które uniemożliwiają dalsze wykonywanie postanowień zawartych w umowie. </w:t>
      </w:r>
    </w:p>
    <w:p w14:paraId="6A5C844B" w14:textId="77777777" w:rsidR="005842DF" w:rsidRPr="00DD5331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7A4C16EC" w14:textId="77777777" w:rsidR="005B214F" w:rsidRPr="00DD5331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27.</w:t>
      </w:r>
    </w:p>
    <w:p w14:paraId="5418483B" w14:textId="264F7482" w:rsidR="005B214F" w:rsidRPr="00DD5331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</w:t>
      </w:r>
      <w:r w:rsidR="00D804BF">
        <w:rPr>
          <w:rFonts w:ascii="Arial" w:hAnsi="Arial" w:cs="Arial"/>
          <w:sz w:val="20"/>
          <w:szCs w:val="20"/>
        </w:rPr>
        <w:t>rozwiązania</w:t>
      </w:r>
      <w:r w:rsidRPr="00DD5331">
        <w:rPr>
          <w:rFonts w:ascii="Arial" w:hAnsi="Arial" w:cs="Arial"/>
          <w:sz w:val="20"/>
          <w:szCs w:val="20"/>
        </w:rPr>
        <w:t xml:space="preserve"> umowy na podstawie § 25 ust. 1, Beneficjent jest zobowiązany </w:t>
      </w:r>
      <w:r w:rsidR="00D804BF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do zwrotu całości otrzymanego dofinansowania wraz z odsetkami w wysokości określonej </w:t>
      </w:r>
      <w:r w:rsidR="00D804BF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jak dla zaległości podatkowych liczonymi od dnia przekazania środków dofinansowania tj. od dnia obciążenia rachunku bankowego Instytucji </w:t>
      </w:r>
      <w:r w:rsidR="00236F0B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lub Ministra Finansów. </w:t>
      </w:r>
    </w:p>
    <w:p w14:paraId="4297D9DF" w14:textId="77777777" w:rsidR="005B214F" w:rsidRPr="00DD5331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rozwiązania umowy w trybie § 25 ust. 2 i § 26 Beneficjent ma prawo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do wydatkowania wyłącznie tej części otrzymanych transz dofinansowania</w:t>
      </w:r>
      <w:r w:rsidRPr="00DD5331">
        <w:rPr>
          <w:rFonts w:ascii="Arial" w:hAnsi="Arial" w:cs="Arial"/>
          <w:i/>
          <w:iCs/>
          <w:sz w:val="20"/>
          <w:szCs w:val="20"/>
        </w:rPr>
        <w:t xml:space="preserve">, </w:t>
      </w:r>
      <w:r w:rsidRPr="00DD5331">
        <w:rPr>
          <w:rFonts w:ascii="Arial" w:hAnsi="Arial" w:cs="Arial"/>
          <w:sz w:val="20"/>
          <w:szCs w:val="20"/>
        </w:rPr>
        <w:t xml:space="preserve">które odpowiadają prawidłowo zrealizowanej części Projektu, z zastrzeżeniem ust. 3 i 4. </w:t>
      </w:r>
    </w:p>
    <w:p w14:paraId="568E2311" w14:textId="06E3475C" w:rsidR="005B214F" w:rsidRPr="00A80596" w:rsidRDefault="00055D85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 xml:space="preserve">W przypadku o którym mowa w ust. 2 </w:t>
      </w:r>
      <w:r w:rsidR="005B214F" w:rsidRPr="00A80596">
        <w:rPr>
          <w:rFonts w:ascii="Arial" w:hAnsi="Arial" w:cs="Arial"/>
          <w:sz w:val="20"/>
          <w:szCs w:val="20"/>
        </w:rPr>
        <w:t>Beneficjent jest zobowiązany przedstawić rozliczenie otrzymanych transz dofinansowania, w formie wniosku o płatność w terminie 30 dni kalendarzowych od dnia rozwiązania umowy oraz jednocześnie zwrócić niewykorzystaną część otrzymanych transz dofinansowania na rachunek bankowy wskazan</w:t>
      </w:r>
      <w:r w:rsidR="00C106A5" w:rsidRPr="00A80596">
        <w:rPr>
          <w:rFonts w:ascii="Arial" w:hAnsi="Arial" w:cs="Arial"/>
          <w:sz w:val="20"/>
          <w:szCs w:val="20"/>
        </w:rPr>
        <w:t xml:space="preserve">y przez Instytucję </w:t>
      </w:r>
      <w:r w:rsidR="00236F0B">
        <w:rPr>
          <w:rFonts w:ascii="Arial" w:hAnsi="Arial" w:cs="Arial"/>
          <w:sz w:val="20"/>
          <w:szCs w:val="20"/>
        </w:rPr>
        <w:t>Pośredniczącą</w:t>
      </w:r>
      <w:r w:rsidR="005B214F" w:rsidRPr="00A80596">
        <w:rPr>
          <w:rFonts w:ascii="Arial" w:hAnsi="Arial" w:cs="Arial"/>
          <w:sz w:val="20"/>
          <w:szCs w:val="20"/>
        </w:rPr>
        <w:t xml:space="preserve">. </w:t>
      </w:r>
    </w:p>
    <w:p w14:paraId="25E421F6" w14:textId="77777777" w:rsidR="005B214F" w:rsidRPr="00DD5331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niedokonania zwrotu środków zgodnie z ust. 1 oraz 3, stosuje się odpowiednio </w:t>
      </w:r>
      <w:r w:rsidRPr="00DD5331">
        <w:rPr>
          <w:rFonts w:ascii="Arial" w:hAnsi="Arial" w:cs="Arial"/>
          <w:sz w:val="20"/>
          <w:szCs w:val="20"/>
        </w:rPr>
        <w:br/>
      </w:r>
      <w:r w:rsidR="00BD0C5A">
        <w:rPr>
          <w:rFonts w:ascii="Arial" w:hAnsi="Arial" w:cs="Arial"/>
          <w:sz w:val="20"/>
          <w:szCs w:val="20"/>
        </w:rPr>
        <w:t xml:space="preserve">przepisy </w:t>
      </w:r>
      <w:r w:rsidRPr="00DD5331">
        <w:rPr>
          <w:rFonts w:ascii="Arial" w:hAnsi="Arial" w:cs="Arial"/>
          <w:sz w:val="20"/>
          <w:szCs w:val="20"/>
        </w:rPr>
        <w:t>§ 13.</w:t>
      </w:r>
    </w:p>
    <w:p w14:paraId="277E95CD" w14:textId="77777777" w:rsidR="005842DF" w:rsidRPr="00DD5331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3E459A10" w14:textId="77777777" w:rsidR="005B214F" w:rsidRPr="00DD5331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28.</w:t>
      </w:r>
    </w:p>
    <w:p w14:paraId="0F342152" w14:textId="77777777" w:rsidR="005B214F" w:rsidRPr="00DD5331" w:rsidRDefault="00D804BF" w:rsidP="0027756F">
      <w:pPr>
        <w:numPr>
          <w:ilvl w:val="1"/>
          <w:numId w:val="23"/>
        </w:numPr>
        <w:tabs>
          <w:tab w:val="left" w:pos="360"/>
        </w:tabs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2670DA">
        <w:rPr>
          <w:rFonts w:ascii="Arial" w:hAnsi="Arial" w:cs="Arial"/>
          <w:sz w:val="20"/>
          <w:szCs w:val="20"/>
        </w:rPr>
        <w:t>ozwiązanie</w:t>
      </w:r>
      <w:r w:rsidR="002670DA" w:rsidRPr="00DD5331">
        <w:rPr>
          <w:rFonts w:ascii="Arial" w:hAnsi="Arial" w:cs="Arial"/>
          <w:sz w:val="20"/>
          <w:szCs w:val="20"/>
        </w:rPr>
        <w:t xml:space="preserve"> umowy</w:t>
      </w:r>
      <w:r w:rsidR="005B214F" w:rsidRPr="00DD5331">
        <w:rPr>
          <w:rFonts w:ascii="Arial" w:hAnsi="Arial" w:cs="Arial"/>
          <w:sz w:val="20"/>
          <w:szCs w:val="20"/>
        </w:rPr>
        <w:t xml:space="preserve"> nie zwalnia Beneficjenta z obowiązków wynikających z § 4 ust. 1 pkt 4, </w:t>
      </w:r>
      <w:r>
        <w:rPr>
          <w:rFonts w:ascii="Arial" w:hAnsi="Arial" w:cs="Arial"/>
          <w:sz w:val="20"/>
          <w:szCs w:val="20"/>
        </w:rPr>
        <w:br/>
      </w:r>
      <w:r w:rsidR="001848B5" w:rsidRPr="00A80596">
        <w:rPr>
          <w:rFonts w:ascii="Arial" w:hAnsi="Arial" w:cs="Arial"/>
          <w:sz w:val="20"/>
          <w:szCs w:val="20"/>
        </w:rPr>
        <w:t>§ 12-13, § 16</w:t>
      </w:r>
      <w:r w:rsidR="001848B5" w:rsidRPr="00DD5331">
        <w:rPr>
          <w:rFonts w:ascii="Arial" w:hAnsi="Arial" w:cs="Arial"/>
          <w:sz w:val="20"/>
          <w:szCs w:val="20"/>
        </w:rPr>
        <w:t>-</w:t>
      </w:r>
      <w:r w:rsidR="005B214F" w:rsidRPr="00DD5331">
        <w:rPr>
          <w:rFonts w:ascii="Arial" w:hAnsi="Arial" w:cs="Arial"/>
          <w:sz w:val="20"/>
          <w:szCs w:val="20"/>
        </w:rPr>
        <w:t xml:space="preserve">18 oraz § 21-23, które jest on zobowiązany wykonywać w dalszym ciągu. </w:t>
      </w:r>
    </w:p>
    <w:p w14:paraId="5DEF0188" w14:textId="192D854D" w:rsidR="005B214F" w:rsidRPr="00DD5331" w:rsidRDefault="005B214F" w:rsidP="0027756F">
      <w:pPr>
        <w:numPr>
          <w:ilvl w:val="1"/>
          <w:numId w:val="23"/>
        </w:numPr>
        <w:tabs>
          <w:tab w:val="left" w:pos="360"/>
        </w:tabs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lastRenderedPageBreak/>
        <w:t>Przepis ust. 1 nie obejmuje sytuacji, gdy w związku z rozwiązaniem umowy Beneficjent jest zobowiązany do zwrotu całości otrzymanego dofinansowania.</w:t>
      </w:r>
    </w:p>
    <w:p w14:paraId="2E0E00A4" w14:textId="77777777" w:rsidR="00470AFF" w:rsidRDefault="00470AFF">
      <w:pPr>
        <w:keepNext/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553A299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Postanowienia końcowe</w:t>
      </w:r>
    </w:p>
    <w:p w14:paraId="44919702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29.</w:t>
      </w:r>
    </w:p>
    <w:p w14:paraId="205AEFE3" w14:textId="192569BB" w:rsidR="005B214F" w:rsidRPr="00DD5331" w:rsidRDefault="005B214F" w:rsidP="00FA45F3">
      <w:pPr>
        <w:keepNext/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Prawa i obowiązki Beneficjenta wynikające z umowy nie mogą być przenoszone na osoby</w:t>
      </w:r>
      <w:r w:rsidR="00236F0B">
        <w:rPr>
          <w:rFonts w:ascii="Arial" w:hAnsi="Arial" w:cs="Arial"/>
          <w:sz w:val="20"/>
          <w:szCs w:val="20"/>
        </w:rPr>
        <w:t xml:space="preserve"> trzecie, bez zgody Instytucji Pośredniczącej</w:t>
      </w:r>
      <w:r w:rsidRPr="00DD5331">
        <w:rPr>
          <w:rFonts w:ascii="Arial" w:hAnsi="Arial" w:cs="Arial"/>
          <w:sz w:val="20"/>
          <w:szCs w:val="20"/>
        </w:rPr>
        <w:t>. Powyższy przepis nie obejmuje przenoszenia praw w ramach partnerstwa.</w:t>
      </w:r>
    </w:p>
    <w:p w14:paraId="5BB187DE" w14:textId="77777777" w:rsidR="005B214F" w:rsidRPr="00BC0B7E" w:rsidRDefault="00A80596" w:rsidP="00FA45F3">
      <w:pPr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BC0B7E">
        <w:rPr>
          <w:rFonts w:ascii="Arial" w:hAnsi="Arial" w:cs="Arial"/>
          <w:iCs/>
          <w:sz w:val="20"/>
          <w:szCs w:val="20"/>
        </w:rPr>
        <w:t xml:space="preserve">Prawa i obowiązki Partnerów wynikające z niniejszej umowy powinny znaleźć odzwierciedlanie </w:t>
      </w:r>
      <w:r w:rsidRPr="00BC0B7E">
        <w:rPr>
          <w:rFonts w:ascii="Arial" w:hAnsi="Arial" w:cs="Arial"/>
          <w:iCs/>
          <w:sz w:val="20"/>
          <w:szCs w:val="20"/>
        </w:rPr>
        <w:br/>
        <w:t>w umowie o partnerstwie zawartej między Beneficjentem a Partnerami</w:t>
      </w:r>
      <w:r w:rsidR="005B214F" w:rsidRPr="00BC0B7E">
        <w:rPr>
          <w:rFonts w:ascii="Arial" w:hAnsi="Arial" w:cs="Arial"/>
          <w:iCs/>
          <w:sz w:val="20"/>
          <w:szCs w:val="20"/>
        </w:rPr>
        <w:t>.</w:t>
      </w:r>
      <w:r w:rsidR="005B214F" w:rsidRPr="00BC0B7E">
        <w:rPr>
          <w:rStyle w:val="Znakiprzypiswdolnych"/>
          <w:rFonts w:ascii="Arial" w:hAnsi="Arial" w:cs="Arial"/>
          <w:iCs/>
          <w:sz w:val="20"/>
          <w:szCs w:val="20"/>
        </w:rPr>
        <w:footnoteReference w:id="67"/>
      </w:r>
    </w:p>
    <w:p w14:paraId="1D569B95" w14:textId="77777777" w:rsidR="005842DF" w:rsidRPr="00DD5331" w:rsidRDefault="005842DF" w:rsidP="00470AFF">
      <w:pPr>
        <w:spacing w:after="60"/>
        <w:jc w:val="center"/>
        <w:rPr>
          <w:rFonts w:ascii="Arial" w:hAnsi="Arial" w:cs="Arial"/>
          <w:i/>
          <w:iCs/>
          <w:sz w:val="20"/>
          <w:szCs w:val="20"/>
        </w:rPr>
      </w:pPr>
    </w:p>
    <w:p w14:paraId="1E9B61FF" w14:textId="77777777" w:rsidR="005B214F" w:rsidRPr="00DD5331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30.</w:t>
      </w:r>
    </w:p>
    <w:p w14:paraId="4A0B3653" w14:textId="77777777" w:rsidR="005B214F" w:rsidRPr="00DD5331" w:rsidRDefault="005B214F">
      <w:pPr>
        <w:widowControl w:val="0"/>
        <w:spacing w:after="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sprawach nieuregulowanych umową zastosowanie mają odpowiednie reguły i warunki wynikające </w:t>
      </w:r>
      <w:r w:rsidR="002504F2">
        <w:rPr>
          <w:rFonts w:ascii="Arial" w:hAnsi="Arial" w:cs="Arial"/>
          <w:sz w:val="20"/>
          <w:szCs w:val="20"/>
        </w:rPr>
        <w:br/>
      </w:r>
      <w:r w:rsidR="00447624">
        <w:rPr>
          <w:rFonts w:ascii="Arial" w:hAnsi="Arial" w:cs="Arial"/>
          <w:sz w:val="20"/>
          <w:szCs w:val="20"/>
        </w:rPr>
        <w:t xml:space="preserve">z </w:t>
      </w:r>
      <w:r w:rsidRPr="00DD5331">
        <w:rPr>
          <w:rFonts w:ascii="Arial" w:hAnsi="Arial" w:cs="Arial"/>
          <w:sz w:val="20"/>
          <w:szCs w:val="20"/>
        </w:rPr>
        <w:t>Programu, a także odpowiednie przepisy prawa unijnego i prawa krajowego, w szczególności:</w:t>
      </w:r>
    </w:p>
    <w:p w14:paraId="2B2FDAF5" w14:textId="77777777" w:rsidR="005B214F" w:rsidRPr="00A80596" w:rsidRDefault="002504F2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>rozporządzenie</w:t>
      </w:r>
      <w:r w:rsidR="005B214F" w:rsidRPr="00A80596">
        <w:rPr>
          <w:rFonts w:ascii="Arial" w:hAnsi="Arial" w:cs="Arial"/>
          <w:sz w:val="20"/>
          <w:szCs w:val="20"/>
        </w:rPr>
        <w:t xml:space="preserve"> nr 1303/2013;</w:t>
      </w:r>
    </w:p>
    <w:p w14:paraId="65EFA372" w14:textId="77777777" w:rsidR="005B214F" w:rsidRPr="00A80596" w:rsidRDefault="00F77C11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>rozporządzenie</w:t>
      </w:r>
      <w:r w:rsidR="005B214F" w:rsidRPr="00A80596">
        <w:rPr>
          <w:rFonts w:ascii="Arial" w:hAnsi="Arial" w:cs="Arial"/>
          <w:sz w:val="20"/>
          <w:szCs w:val="20"/>
        </w:rPr>
        <w:t xml:space="preserve"> nr 1304/2013; </w:t>
      </w:r>
    </w:p>
    <w:p w14:paraId="355E4054" w14:textId="77777777" w:rsidR="005B214F" w:rsidRPr="00A80596" w:rsidRDefault="00F77C11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>rozporządzenie</w:t>
      </w:r>
      <w:r w:rsidR="005B214F" w:rsidRPr="00A80596">
        <w:rPr>
          <w:rFonts w:ascii="Arial" w:hAnsi="Arial" w:cs="Arial"/>
          <w:sz w:val="20"/>
          <w:szCs w:val="20"/>
        </w:rPr>
        <w:t xml:space="preserve"> delegowanego Komisji (UE) nr 480/2014 z dnia 3 marca 2014 r. uzupełniające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</w:t>
      </w:r>
      <w:r w:rsidR="005415AB">
        <w:rPr>
          <w:rFonts w:ascii="Arial" w:hAnsi="Arial" w:cs="Arial"/>
          <w:sz w:val="20"/>
          <w:szCs w:val="20"/>
        </w:rPr>
        <w:br/>
      </w:r>
      <w:r w:rsidR="005B214F" w:rsidRPr="00A80596">
        <w:rPr>
          <w:rFonts w:ascii="Arial" w:hAnsi="Arial" w:cs="Arial"/>
          <w:sz w:val="20"/>
          <w:szCs w:val="20"/>
        </w:rPr>
        <w:t>oraz ustanawiające przepisy ogólne dotyczące Europejskiego Funduszu Rozwoju Regionalnego, Europejskiego Funduszu Społecznego, Funduszu Spójności i Europejskiego Funduszu Morskiego i Rybackiego</w:t>
      </w:r>
      <w:r w:rsidR="0055793F" w:rsidRPr="00A80596">
        <w:rPr>
          <w:rFonts w:ascii="Arial" w:hAnsi="Arial" w:cs="Arial"/>
          <w:sz w:val="20"/>
          <w:szCs w:val="20"/>
        </w:rPr>
        <w:t>;</w:t>
      </w:r>
      <w:r w:rsidR="005B214F" w:rsidRPr="00A80596">
        <w:rPr>
          <w:rFonts w:ascii="Arial" w:hAnsi="Arial" w:cs="Arial"/>
          <w:sz w:val="20"/>
          <w:szCs w:val="20"/>
        </w:rPr>
        <w:t xml:space="preserve"> </w:t>
      </w:r>
    </w:p>
    <w:p w14:paraId="7BD6B047" w14:textId="77777777" w:rsidR="005B214F" w:rsidRPr="00A80596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>ustaw</w:t>
      </w:r>
      <w:r w:rsidR="00F77C11" w:rsidRPr="00A80596">
        <w:rPr>
          <w:rFonts w:ascii="Arial" w:hAnsi="Arial" w:cs="Arial"/>
          <w:sz w:val="20"/>
          <w:szCs w:val="20"/>
        </w:rPr>
        <w:t>a</w:t>
      </w:r>
      <w:r w:rsidRPr="00A80596">
        <w:rPr>
          <w:rFonts w:ascii="Arial" w:hAnsi="Arial" w:cs="Arial"/>
          <w:sz w:val="20"/>
          <w:szCs w:val="20"/>
        </w:rPr>
        <w:t xml:space="preserve"> z dnia 23 kwietnia 1964 r. - Kodeks cywilny</w:t>
      </w:r>
      <w:r w:rsidR="0055793F" w:rsidRPr="00A80596">
        <w:rPr>
          <w:rFonts w:ascii="Arial" w:hAnsi="Arial" w:cs="Arial"/>
          <w:sz w:val="20"/>
          <w:szCs w:val="20"/>
        </w:rPr>
        <w:t>;</w:t>
      </w:r>
      <w:r w:rsidRPr="00A80596">
        <w:rPr>
          <w:rFonts w:ascii="Arial" w:hAnsi="Arial" w:cs="Arial"/>
          <w:sz w:val="20"/>
          <w:szCs w:val="20"/>
        </w:rPr>
        <w:t xml:space="preserve"> </w:t>
      </w:r>
    </w:p>
    <w:p w14:paraId="763584DB" w14:textId="77777777" w:rsidR="005B214F" w:rsidRPr="00A80596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>ustaw</w:t>
      </w:r>
      <w:r w:rsidR="00F77C11" w:rsidRPr="00A80596">
        <w:rPr>
          <w:rFonts w:ascii="Arial" w:hAnsi="Arial" w:cs="Arial"/>
          <w:sz w:val="20"/>
          <w:szCs w:val="20"/>
        </w:rPr>
        <w:t>a</w:t>
      </w:r>
      <w:r w:rsidRPr="00A80596">
        <w:rPr>
          <w:rFonts w:ascii="Arial" w:hAnsi="Arial" w:cs="Arial"/>
          <w:sz w:val="20"/>
          <w:szCs w:val="20"/>
        </w:rPr>
        <w:t xml:space="preserve"> z dnia 27 sierpnia 2009 r. o finansach publicznych;</w:t>
      </w:r>
    </w:p>
    <w:p w14:paraId="7E36C981" w14:textId="77777777" w:rsidR="005B214F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>ustaw</w:t>
      </w:r>
      <w:r w:rsidR="00F77C11" w:rsidRPr="00A80596">
        <w:rPr>
          <w:rFonts w:ascii="Arial" w:hAnsi="Arial" w:cs="Arial"/>
          <w:sz w:val="20"/>
          <w:szCs w:val="20"/>
        </w:rPr>
        <w:t>a</w:t>
      </w:r>
      <w:r w:rsidRPr="00A80596">
        <w:rPr>
          <w:rFonts w:ascii="Arial" w:hAnsi="Arial" w:cs="Arial"/>
          <w:sz w:val="20"/>
          <w:szCs w:val="20"/>
        </w:rPr>
        <w:t xml:space="preserve"> z dnia 11 lipca 2014 r. o zasadach realizacji programów w zakresie polityki spójności finansowanych w perspektywie finansowej 2014–2020;</w:t>
      </w:r>
    </w:p>
    <w:p w14:paraId="16DD5520" w14:textId="77777777" w:rsidR="005D0ACF" w:rsidRPr="00A80596" w:rsidRDefault="005D0AC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>ustawa z dnia 29 września 1994 r. o rachunkowości;</w:t>
      </w:r>
    </w:p>
    <w:p w14:paraId="44175875" w14:textId="77777777" w:rsidR="002504F2" w:rsidRPr="00A80596" w:rsidRDefault="005B214F" w:rsidP="002504F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>ustaw</w:t>
      </w:r>
      <w:r w:rsidR="00F77C11" w:rsidRPr="00A80596">
        <w:rPr>
          <w:rFonts w:ascii="Arial" w:hAnsi="Arial" w:cs="Arial"/>
          <w:sz w:val="20"/>
          <w:szCs w:val="20"/>
        </w:rPr>
        <w:t>a</w:t>
      </w:r>
      <w:r w:rsidRPr="00A805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0596">
        <w:rPr>
          <w:rFonts w:ascii="Arial" w:hAnsi="Arial" w:cs="Arial"/>
          <w:sz w:val="20"/>
          <w:szCs w:val="20"/>
        </w:rPr>
        <w:t>Pzp</w:t>
      </w:r>
      <w:proofErr w:type="spellEnd"/>
      <w:r w:rsidRPr="00A80596">
        <w:rPr>
          <w:rFonts w:ascii="Arial" w:hAnsi="Arial" w:cs="Arial"/>
          <w:sz w:val="20"/>
          <w:szCs w:val="20"/>
        </w:rPr>
        <w:t>;</w:t>
      </w:r>
    </w:p>
    <w:p w14:paraId="4EA9644F" w14:textId="77777777" w:rsidR="002504F2" w:rsidRDefault="002504F2" w:rsidP="002504F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>rozporządzeni</w:t>
      </w:r>
      <w:r w:rsidR="00F77C11" w:rsidRPr="00A80596">
        <w:rPr>
          <w:rFonts w:ascii="Arial" w:hAnsi="Arial" w:cs="Arial"/>
          <w:sz w:val="20"/>
          <w:szCs w:val="20"/>
        </w:rPr>
        <w:t>e</w:t>
      </w:r>
      <w:r w:rsidRPr="00A80596">
        <w:rPr>
          <w:rFonts w:ascii="Arial" w:hAnsi="Arial" w:cs="Arial"/>
          <w:sz w:val="20"/>
          <w:szCs w:val="20"/>
        </w:rPr>
        <w:t xml:space="preserve"> Ministra </w:t>
      </w:r>
      <w:r w:rsidRPr="002504F2">
        <w:rPr>
          <w:rFonts w:ascii="Arial" w:hAnsi="Arial" w:cs="Arial"/>
          <w:sz w:val="20"/>
          <w:szCs w:val="20"/>
        </w:rPr>
        <w:t>Rozwoju Regionalnego z dnia 18 grudnia 2009 r. w sprawie warunków i trybu udzielania i rozliczania zaliczek oraz zakresu i terminów składania wniosków o płatność w ramach programów finansowanych z udziałem środków europejskich;</w:t>
      </w:r>
    </w:p>
    <w:p w14:paraId="537A0270" w14:textId="77777777" w:rsidR="002504F2" w:rsidRPr="002504F2" w:rsidRDefault="002504F2" w:rsidP="002504F2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2504F2">
        <w:rPr>
          <w:rFonts w:ascii="Arial" w:hAnsi="Arial" w:cs="Arial"/>
          <w:sz w:val="20"/>
          <w:szCs w:val="20"/>
        </w:rPr>
        <w:t xml:space="preserve">rozporządzenie Ministra Infrastruktury i Rozwoju z dnia 2 lipca 2015 r. w sprawie udzielania pomocy de </w:t>
      </w:r>
      <w:proofErr w:type="spellStart"/>
      <w:r w:rsidRPr="002504F2">
        <w:rPr>
          <w:rFonts w:ascii="Arial" w:hAnsi="Arial" w:cs="Arial"/>
          <w:sz w:val="20"/>
          <w:szCs w:val="20"/>
        </w:rPr>
        <w:t>minimis</w:t>
      </w:r>
      <w:proofErr w:type="spellEnd"/>
      <w:r w:rsidRPr="002504F2">
        <w:rPr>
          <w:rFonts w:ascii="Arial" w:hAnsi="Arial" w:cs="Arial"/>
          <w:sz w:val="20"/>
          <w:szCs w:val="20"/>
        </w:rPr>
        <w:t xml:space="preserve"> oraz pomocy publicznej w ramach programów operacyjnych finansowanych z Europejskiego Fu</w:t>
      </w:r>
      <w:r w:rsidR="00447624">
        <w:rPr>
          <w:rFonts w:ascii="Arial" w:hAnsi="Arial" w:cs="Arial"/>
          <w:sz w:val="20"/>
          <w:szCs w:val="20"/>
        </w:rPr>
        <w:t>nduszu Społecznego na lata 2014-</w:t>
      </w:r>
      <w:r w:rsidR="00F55F5F">
        <w:rPr>
          <w:rFonts w:ascii="Arial" w:hAnsi="Arial" w:cs="Arial"/>
          <w:sz w:val="20"/>
          <w:szCs w:val="20"/>
        </w:rPr>
        <w:t>2020</w:t>
      </w:r>
      <w:r w:rsidR="00573CA6">
        <w:rPr>
          <w:rStyle w:val="Odwoanieprzypisudolnego"/>
          <w:rFonts w:ascii="Arial" w:hAnsi="Arial" w:cs="Arial"/>
          <w:sz w:val="20"/>
          <w:szCs w:val="20"/>
        </w:rPr>
        <w:footnoteReference w:id="68"/>
      </w:r>
      <w:r w:rsidR="00F55F5F">
        <w:rPr>
          <w:rFonts w:ascii="Arial" w:hAnsi="Arial" w:cs="Arial"/>
          <w:sz w:val="20"/>
          <w:szCs w:val="20"/>
        </w:rPr>
        <w:t>.</w:t>
      </w:r>
    </w:p>
    <w:p w14:paraId="24805C9F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31.</w:t>
      </w:r>
    </w:p>
    <w:p w14:paraId="6B6DFB07" w14:textId="77777777" w:rsidR="00AC142F" w:rsidRPr="005A5F05" w:rsidRDefault="00AC142F" w:rsidP="001A3837">
      <w:pPr>
        <w:pStyle w:val="Tekstpodstawowy"/>
        <w:keepNext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1A3837">
        <w:rPr>
          <w:rFonts w:ascii="Arial" w:hAnsi="Arial" w:cs="Arial"/>
          <w:sz w:val="20"/>
          <w:szCs w:val="20"/>
        </w:rPr>
        <w:t xml:space="preserve">Beneficjent </w:t>
      </w:r>
      <w:r w:rsidRPr="001A3837">
        <w:rPr>
          <w:rFonts w:ascii="Arial" w:hAnsi="Arial" w:cs="Arial"/>
          <w:i/>
          <w:sz w:val="20"/>
          <w:szCs w:val="20"/>
        </w:rPr>
        <w:t>w imieniu swoim i Partnerów</w:t>
      </w:r>
      <w:r w:rsidRPr="001A3837">
        <w:rPr>
          <w:rStyle w:val="Znakiprzypiswdolnych"/>
          <w:rFonts w:ascii="Arial" w:hAnsi="Arial" w:cs="Arial"/>
          <w:i/>
          <w:sz w:val="20"/>
          <w:szCs w:val="20"/>
        </w:rPr>
        <w:footnoteReference w:id="69"/>
      </w:r>
      <w:r w:rsidRPr="001A3837">
        <w:rPr>
          <w:rFonts w:ascii="Arial" w:hAnsi="Arial" w:cs="Arial"/>
          <w:sz w:val="20"/>
          <w:szCs w:val="20"/>
        </w:rPr>
        <w:t xml:space="preserve"> oświadcza, że nie podlega wykluczeniu na podstawie przepisów powszechnie obowiązujących z ubiegania się o środki przeznaczone na realizację </w:t>
      </w:r>
      <w:r w:rsidRPr="001A3837">
        <w:rPr>
          <w:rFonts w:ascii="Arial" w:hAnsi="Arial" w:cs="Arial"/>
          <w:sz w:val="20"/>
          <w:szCs w:val="20"/>
        </w:rPr>
        <w:lastRenderedPageBreak/>
        <w:t xml:space="preserve">Projektu, w tym wykluczeniu na podstawie art. 207 ust. 4 ustawy z dnia 27 sierpnia 2009 r. </w:t>
      </w:r>
      <w:r w:rsidRPr="001A3837">
        <w:rPr>
          <w:rFonts w:ascii="Arial" w:hAnsi="Arial" w:cs="Arial"/>
          <w:sz w:val="20"/>
          <w:szCs w:val="20"/>
        </w:rPr>
        <w:br/>
      </w:r>
      <w:r w:rsidRPr="005A5F05">
        <w:rPr>
          <w:rFonts w:ascii="Arial" w:hAnsi="Arial" w:cs="Arial"/>
          <w:sz w:val="20"/>
          <w:szCs w:val="20"/>
        </w:rPr>
        <w:t>o finansach publicznych.</w:t>
      </w:r>
    </w:p>
    <w:p w14:paraId="75442F61" w14:textId="77777777" w:rsidR="00614C91" w:rsidRPr="005A5F05" w:rsidRDefault="00614C91" w:rsidP="001A3837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5A5F05">
        <w:rPr>
          <w:rFonts w:ascii="Arial" w:hAnsi="Arial" w:cs="Arial"/>
          <w:iCs/>
          <w:sz w:val="20"/>
          <w:szCs w:val="20"/>
        </w:rPr>
        <w:t xml:space="preserve">Beneficjent </w:t>
      </w:r>
      <w:r w:rsidRPr="005A5F05">
        <w:rPr>
          <w:rFonts w:ascii="Arial" w:hAnsi="Arial" w:cs="Arial"/>
          <w:i/>
          <w:iCs/>
          <w:sz w:val="20"/>
          <w:szCs w:val="20"/>
        </w:rPr>
        <w:t>w imieniu swoim i Partnerów</w:t>
      </w:r>
      <w:r w:rsidRPr="005A5F05">
        <w:rPr>
          <w:rFonts w:ascii="Arial" w:hAnsi="Arial" w:cs="Arial"/>
          <w:iCs/>
          <w:sz w:val="20"/>
          <w:szCs w:val="20"/>
          <w:vertAlign w:val="superscript"/>
        </w:rPr>
        <w:footnoteReference w:id="70"/>
      </w:r>
      <w:r w:rsidRPr="005A5F05">
        <w:rPr>
          <w:rFonts w:ascii="Arial" w:hAnsi="Arial" w:cs="Arial"/>
          <w:iCs/>
          <w:sz w:val="20"/>
          <w:szCs w:val="20"/>
        </w:rPr>
        <w:t xml:space="preserve"> oświadcza, że nie został wobec </w:t>
      </w:r>
      <w:r w:rsidRPr="00BC0B7E">
        <w:rPr>
          <w:rFonts w:ascii="Arial" w:hAnsi="Arial" w:cs="Arial"/>
          <w:i/>
          <w:iCs/>
          <w:sz w:val="20"/>
          <w:szCs w:val="20"/>
        </w:rPr>
        <w:t>niego</w:t>
      </w:r>
      <w:r w:rsidRPr="005A5F05">
        <w:rPr>
          <w:rFonts w:ascii="Arial" w:hAnsi="Arial" w:cs="Arial"/>
          <w:i/>
          <w:iCs/>
          <w:sz w:val="20"/>
          <w:szCs w:val="20"/>
        </w:rPr>
        <w:t xml:space="preserve"> </w:t>
      </w:r>
      <w:r w:rsidR="00CA3299" w:rsidRPr="005A5F05">
        <w:rPr>
          <w:rFonts w:ascii="Arial" w:hAnsi="Arial" w:cs="Arial"/>
          <w:i/>
          <w:iCs/>
          <w:sz w:val="20"/>
          <w:szCs w:val="20"/>
        </w:rPr>
        <w:t>i Partnerów</w:t>
      </w:r>
      <w:r w:rsidR="00CA3299" w:rsidRPr="005A5F05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71"/>
      </w:r>
      <w:r w:rsidR="00CA3299" w:rsidRPr="005A5F05">
        <w:rPr>
          <w:rFonts w:ascii="Arial" w:hAnsi="Arial" w:cs="Arial"/>
          <w:iCs/>
          <w:sz w:val="20"/>
          <w:szCs w:val="20"/>
        </w:rPr>
        <w:t xml:space="preserve"> </w:t>
      </w:r>
      <w:r w:rsidRPr="005A5F05">
        <w:rPr>
          <w:rFonts w:ascii="Arial" w:hAnsi="Arial" w:cs="Arial"/>
          <w:iCs/>
          <w:sz w:val="20"/>
          <w:szCs w:val="20"/>
        </w:rPr>
        <w:t xml:space="preserve">orzeczony zakaz, o którym mowa w art. 12 ust. 1 pkt 1 ustawy z 15 czerwca 2012 r. o skutkach powierzania wykonywania pracy cudzoziemcom przebywającym wbrew przepisom na terytorium Rzeczypospolitej Polskiej lub zakaz, o którym mowa w art. 9 ust. 1 pkt 2a ustawy z dnia </w:t>
      </w:r>
      <w:r w:rsidR="001A3837" w:rsidRPr="005A5F05">
        <w:rPr>
          <w:rFonts w:ascii="Arial" w:hAnsi="Arial" w:cs="Arial"/>
          <w:iCs/>
          <w:sz w:val="20"/>
          <w:szCs w:val="20"/>
        </w:rPr>
        <w:br/>
      </w:r>
      <w:r w:rsidRPr="005A5F05">
        <w:rPr>
          <w:rFonts w:ascii="Arial" w:hAnsi="Arial" w:cs="Arial"/>
          <w:iCs/>
          <w:sz w:val="20"/>
          <w:szCs w:val="20"/>
        </w:rPr>
        <w:t xml:space="preserve">28 października 2002 r. o odpowiedzialności podmiotów zbiorowych za czyny zabronione </w:t>
      </w:r>
      <w:r w:rsidR="001A3837" w:rsidRPr="005A5F05">
        <w:rPr>
          <w:rFonts w:ascii="Arial" w:hAnsi="Arial" w:cs="Arial"/>
          <w:iCs/>
          <w:sz w:val="20"/>
          <w:szCs w:val="20"/>
        </w:rPr>
        <w:br/>
      </w:r>
      <w:r w:rsidRPr="005A5F05">
        <w:rPr>
          <w:rFonts w:ascii="Arial" w:hAnsi="Arial" w:cs="Arial"/>
          <w:iCs/>
          <w:sz w:val="20"/>
          <w:szCs w:val="20"/>
        </w:rPr>
        <w:t>pod groźbą kary</w:t>
      </w:r>
      <w:r w:rsidRPr="005A5F05">
        <w:rPr>
          <w:rFonts w:ascii="Arial" w:hAnsi="Arial" w:cs="Arial"/>
          <w:sz w:val="20"/>
          <w:szCs w:val="20"/>
        </w:rPr>
        <w:t>.</w:t>
      </w:r>
    </w:p>
    <w:p w14:paraId="53DA958C" w14:textId="77777777" w:rsidR="005B214F" w:rsidRPr="00DD5331" w:rsidRDefault="005B214F" w:rsidP="007366D4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ind w:left="357" w:hanging="357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oświadcza, że nie był prawomocnie skazany za przestępstwo przeciwko mieniu, przeciwko obrotowi gospodarczemu, przeciwko działalności instytucji państwowych oraz samorządu terytorialnego, przeciwko wiarygodności dokumentów lub za przestępstwo skarbowe.</w:t>
      </w:r>
      <w:r w:rsidRPr="00DD5331">
        <w:rPr>
          <w:rStyle w:val="Znakiprzypiswdolnych"/>
          <w:rFonts w:ascii="Arial" w:hAnsi="Arial" w:cs="Arial"/>
          <w:sz w:val="20"/>
          <w:szCs w:val="20"/>
        </w:rPr>
        <w:footnoteReference w:id="72"/>
      </w:r>
    </w:p>
    <w:p w14:paraId="03A7F8B3" w14:textId="77777777" w:rsidR="005B214F" w:rsidRPr="00DD5331" w:rsidRDefault="005B214F" w:rsidP="00FA45F3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zapewnia, że osoby dyspo</w:t>
      </w:r>
      <w:r w:rsidR="0071196B" w:rsidRPr="00DD5331">
        <w:rPr>
          <w:rFonts w:ascii="Arial" w:hAnsi="Arial" w:cs="Arial"/>
          <w:sz w:val="20"/>
          <w:szCs w:val="20"/>
        </w:rPr>
        <w:t xml:space="preserve">nujące środkami dofinansowania </w:t>
      </w:r>
      <w:r w:rsidR="0071196B" w:rsidRPr="00F37475">
        <w:rPr>
          <w:rFonts w:ascii="Arial" w:hAnsi="Arial" w:cs="Arial"/>
          <w:sz w:val="20"/>
          <w:szCs w:val="20"/>
        </w:rPr>
        <w:t>P</w:t>
      </w:r>
      <w:r w:rsidRPr="00DD5331">
        <w:rPr>
          <w:rFonts w:ascii="Arial" w:hAnsi="Arial" w:cs="Arial"/>
          <w:sz w:val="20"/>
          <w:szCs w:val="20"/>
        </w:rPr>
        <w:t xml:space="preserve">rojektu, tj. osoby upoważnione do podejmowania wiążących decyzji finansowych w imieniu Beneficjenta,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nie są prawomocnie skazane za przestępstwo przeciwko mieniu, przeciwko obrotowi gospodarczemu, przeciwko działalności instytucji państwowych oraz samorządu terytorialnego, przeciwko wiarygodności dokumentów lub za przestępstwo skarbowe.</w:t>
      </w:r>
    </w:p>
    <w:p w14:paraId="5DFCA086" w14:textId="77777777" w:rsidR="005C7ECA" w:rsidRPr="003110C4" w:rsidRDefault="005B214F" w:rsidP="005C7ECA">
      <w:pPr>
        <w:numPr>
          <w:ilvl w:val="0"/>
          <w:numId w:val="16"/>
        </w:numPr>
        <w:autoSpaceDE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3110C4">
        <w:rPr>
          <w:rFonts w:ascii="Arial" w:hAnsi="Arial" w:cs="Arial"/>
          <w:iCs/>
          <w:sz w:val="20"/>
          <w:szCs w:val="20"/>
        </w:rPr>
        <w:t xml:space="preserve">Beneficjent oświadcza, że na dzień podpisania umowy spełnia wszystkie kryteria uzyskania pomocy de </w:t>
      </w:r>
      <w:proofErr w:type="spellStart"/>
      <w:r w:rsidRPr="003110C4">
        <w:rPr>
          <w:rFonts w:ascii="Arial" w:hAnsi="Arial" w:cs="Arial"/>
          <w:iCs/>
          <w:sz w:val="20"/>
          <w:szCs w:val="20"/>
        </w:rPr>
        <w:t>minimis</w:t>
      </w:r>
      <w:proofErr w:type="spellEnd"/>
      <w:r w:rsidRPr="003110C4">
        <w:rPr>
          <w:rFonts w:ascii="Arial" w:hAnsi="Arial" w:cs="Arial"/>
          <w:sz w:val="20"/>
          <w:szCs w:val="20"/>
        </w:rPr>
        <w:t>.</w:t>
      </w:r>
      <w:r w:rsidRPr="003110C4">
        <w:rPr>
          <w:rStyle w:val="Odwoanieprzypisudolnego1"/>
          <w:rFonts w:ascii="Arial" w:hAnsi="Arial" w:cs="Arial"/>
          <w:sz w:val="20"/>
          <w:szCs w:val="20"/>
        </w:rPr>
        <w:footnoteReference w:id="73"/>
      </w:r>
    </w:p>
    <w:p w14:paraId="3FA7290B" w14:textId="77777777" w:rsidR="009B050D" w:rsidRPr="006F2AF8" w:rsidRDefault="003738D4" w:rsidP="005C7ECA">
      <w:pPr>
        <w:numPr>
          <w:ilvl w:val="0"/>
          <w:numId w:val="16"/>
        </w:numPr>
        <w:autoSpaceDE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F2AF8">
        <w:rPr>
          <w:rFonts w:ascii="Arial" w:hAnsi="Arial" w:cs="Arial"/>
          <w:iCs/>
          <w:sz w:val="20"/>
          <w:szCs w:val="20"/>
        </w:rPr>
        <w:t>Beneficjent w imieniu swoim i Partnerów</w:t>
      </w:r>
      <w:r w:rsidRPr="006F2AF8">
        <w:rPr>
          <w:rFonts w:ascii="Arial" w:hAnsi="Arial" w:cs="Arial"/>
          <w:sz w:val="20"/>
          <w:szCs w:val="20"/>
        </w:rPr>
        <w:t xml:space="preserve"> </w:t>
      </w:r>
      <w:r w:rsidR="009B050D" w:rsidRPr="006F2AF8">
        <w:rPr>
          <w:rFonts w:ascii="Arial" w:hAnsi="Arial" w:cs="Arial"/>
          <w:iCs/>
          <w:sz w:val="20"/>
          <w:szCs w:val="20"/>
        </w:rPr>
        <w:t xml:space="preserve">oświadcza, że </w:t>
      </w:r>
      <w:r w:rsidRPr="006F2AF8">
        <w:rPr>
          <w:rFonts w:ascii="Arial" w:hAnsi="Arial" w:cs="Arial"/>
          <w:iCs/>
          <w:sz w:val="20"/>
          <w:szCs w:val="20"/>
        </w:rPr>
        <w:t xml:space="preserve">podmioty, które reprezentuje </w:t>
      </w:r>
      <w:r w:rsidRPr="006F2AF8">
        <w:rPr>
          <w:rFonts w:ascii="Arial" w:hAnsi="Arial" w:cs="Arial"/>
          <w:iCs/>
          <w:sz w:val="20"/>
          <w:szCs w:val="20"/>
        </w:rPr>
        <w:br/>
        <w:t>nie są powiązane</w:t>
      </w:r>
      <w:r w:rsidR="009B050D" w:rsidRPr="006F2AF8">
        <w:rPr>
          <w:rFonts w:ascii="Arial" w:hAnsi="Arial" w:cs="Arial"/>
          <w:iCs/>
          <w:sz w:val="20"/>
          <w:szCs w:val="20"/>
        </w:rPr>
        <w:t xml:space="preserve"> w rozumieniu załącznika I do rozporządzenia Komisji (UE) nr 651/2014 z dnia 17 czerwca 2014 r. uznającego niektóre rodzaje pomocy za zgodne z rynkiem wewnętrznym </w:t>
      </w:r>
      <w:r w:rsidRPr="006F2AF8">
        <w:rPr>
          <w:rFonts w:ascii="Arial" w:hAnsi="Arial" w:cs="Arial"/>
          <w:iCs/>
          <w:sz w:val="20"/>
          <w:szCs w:val="20"/>
        </w:rPr>
        <w:br/>
      </w:r>
      <w:r w:rsidR="009B050D" w:rsidRPr="006F2AF8">
        <w:rPr>
          <w:rFonts w:ascii="Arial" w:hAnsi="Arial" w:cs="Arial"/>
          <w:iCs/>
          <w:sz w:val="20"/>
          <w:szCs w:val="20"/>
        </w:rPr>
        <w:t>w zastosowaniu art. 107</w:t>
      </w:r>
      <w:r w:rsidRPr="006F2AF8">
        <w:rPr>
          <w:rFonts w:ascii="Arial" w:hAnsi="Arial" w:cs="Arial"/>
          <w:iCs/>
          <w:sz w:val="20"/>
          <w:szCs w:val="20"/>
        </w:rPr>
        <w:t xml:space="preserve"> </w:t>
      </w:r>
      <w:r w:rsidR="009B050D" w:rsidRPr="006F2AF8">
        <w:rPr>
          <w:rFonts w:ascii="Arial" w:hAnsi="Arial" w:cs="Arial"/>
          <w:iCs/>
          <w:sz w:val="20"/>
          <w:szCs w:val="20"/>
        </w:rPr>
        <w:t>i 108 Traktatu.</w:t>
      </w:r>
      <w:r w:rsidRPr="006F2AF8">
        <w:rPr>
          <w:rStyle w:val="Odwoanieprzypisudolnego"/>
          <w:rFonts w:ascii="Arial" w:hAnsi="Arial" w:cs="Arial"/>
          <w:iCs/>
          <w:sz w:val="20"/>
          <w:szCs w:val="20"/>
        </w:rPr>
        <w:footnoteReference w:id="74"/>
      </w:r>
    </w:p>
    <w:p w14:paraId="11509199" w14:textId="77777777" w:rsidR="005842DF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5AEE53FA" w14:textId="77777777" w:rsidR="005B214F" w:rsidRPr="00DD5331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32.</w:t>
      </w:r>
    </w:p>
    <w:p w14:paraId="04187CE9" w14:textId="77777777" w:rsidR="005B214F" w:rsidRPr="00DD5331" w:rsidRDefault="00447624" w:rsidP="00447624">
      <w:p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r w:rsidR="005B214F" w:rsidRPr="00DD5331">
        <w:rPr>
          <w:rFonts w:ascii="Arial" w:hAnsi="Arial" w:cs="Arial"/>
          <w:sz w:val="20"/>
          <w:szCs w:val="20"/>
        </w:rPr>
        <w:t>Spo</w:t>
      </w:r>
      <w:r w:rsidR="00B2634C">
        <w:rPr>
          <w:rFonts w:ascii="Arial" w:hAnsi="Arial" w:cs="Arial"/>
          <w:sz w:val="20"/>
          <w:szCs w:val="20"/>
        </w:rPr>
        <w:t>ry związane z realizacją umowy S</w:t>
      </w:r>
      <w:r w:rsidR="005B214F" w:rsidRPr="00DD5331">
        <w:rPr>
          <w:rFonts w:ascii="Arial" w:hAnsi="Arial" w:cs="Arial"/>
          <w:sz w:val="20"/>
          <w:szCs w:val="20"/>
        </w:rPr>
        <w:t>trony będą starały się rozwiązać polubownie.</w:t>
      </w:r>
    </w:p>
    <w:p w14:paraId="3A7C9704" w14:textId="0275E4F3" w:rsidR="005B214F" w:rsidRPr="00DD5331" w:rsidRDefault="00447624" w:rsidP="00447624">
      <w:p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="005B214F" w:rsidRPr="00DD5331">
        <w:rPr>
          <w:rFonts w:ascii="Arial" w:hAnsi="Arial" w:cs="Arial"/>
          <w:sz w:val="20"/>
          <w:szCs w:val="20"/>
        </w:rPr>
        <w:t xml:space="preserve">W przypadku braku porozumienia spór będzie podlegał rozstrzygnięciu przez sąd powszechny właściwy dla siedziby Instytucji </w:t>
      </w:r>
      <w:r w:rsidR="00236F0B">
        <w:rPr>
          <w:rFonts w:ascii="Arial" w:hAnsi="Arial" w:cs="Arial"/>
          <w:sz w:val="20"/>
          <w:szCs w:val="20"/>
        </w:rPr>
        <w:t>Pośredniczącej</w:t>
      </w:r>
      <w:r w:rsidR="005B214F" w:rsidRPr="00DD5331">
        <w:rPr>
          <w:rFonts w:ascii="Arial" w:hAnsi="Arial" w:cs="Arial"/>
          <w:sz w:val="20"/>
          <w:szCs w:val="20"/>
        </w:rPr>
        <w:t>, za wyjątkiem sporów związanych ze zwrotem środków na podstawie przepisów o finansach publicznych.</w:t>
      </w:r>
    </w:p>
    <w:p w14:paraId="420DE280" w14:textId="77777777" w:rsidR="005842DF" w:rsidRPr="00DD5331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29B723FD" w14:textId="77777777" w:rsidR="005B214F" w:rsidRPr="00DD5331" w:rsidRDefault="005B214F">
      <w:pPr>
        <w:spacing w:after="60"/>
        <w:jc w:val="center"/>
        <w:rPr>
          <w:rFonts w:ascii="Arial" w:hAnsi="Arial" w:cs="Arial"/>
          <w:color w:val="000000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33.</w:t>
      </w:r>
    </w:p>
    <w:p w14:paraId="71EC726E" w14:textId="47BB4C44" w:rsidR="005B214F" w:rsidRPr="00F37475" w:rsidRDefault="005B214F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color w:val="000000"/>
          <w:sz w:val="20"/>
          <w:szCs w:val="20"/>
        </w:rPr>
        <w:t xml:space="preserve">Zmiany w treści umowy związane ze zmianą adresu siedziby, nazwy lub formy prawnej  Beneficjenta </w:t>
      </w:r>
      <w:r w:rsidR="00447624">
        <w:rPr>
          <w:rFonts w:ascii="Arial" w:hAnsi="Arial" w:cs="Arial"/>
          <w:color w:val="000000"/>
          <w:sz w:val="20"/>
          <w:szCs w:val="20"/>
        </w:rPr>
        <w:br/>
      </w:r>
      <w:r w:rsidRPr="00DD5331">
        <w:rPr>
          <w:rFonts w:ascii="Arial" w:hAnsi="Arial" w:cs="Arial"/>
          <w:color w:val="000000"/>
          <w:sz w:val="20"/>
          <w:szCs w:val="20"/>
        </w:rPr>
        <w:t xml:space="preserve">wymagają pisemnego poinformowania Instytucji </w:t>
      </w:r>
      <w:r w:rsidR="00236F0B">
        <w:rPr>
          <w:rFonts w:ascii="Arial" w:hAnsi="Arial" w:cs="Arial"/>
          <w:color w:val="000000"/>
          <w:sz w:val="20"/>
          <w:szCs w:val="20"/>
        </w:rPr>
        <w:t>Pośredniczącej</w:t>
      </w:r>
      <w:r w:rsidRPr="00DD5331">
        <w:rPr>
          <w:rFonts w:ascii="Arial" w:hAnsi="Arial" w:cs="Arial"/>
          <w:color w:val="000000"/>
          <w:sz w:val="20"/>
          <w:szCs w:val="20"/>
        </w:rPr>
        <w:t>. Pozostałe z</w:t>
      </w:r>
      <w:r w:rsidRPr="00DD5331">
        <w:rPr>
          <w:rFonts w:ascii="Arial" w:hAnsi="Arial" w:cs="Arial"/>
          <w:sz w:val="20"/>
          <w:szCs w:val="20"/>
        </w:rPr>
        <w:t xml:space="preserve">miany w treści umowy </w:t>
      </w:r>
      <w:r w:rsidRPr="00F37475">
        <w:rPr>
          <w:rFonts w:ascii="Arial" w:hAnsi="Arial" w:cs="Arial"/>
          <w:sz w:val="20"/>
          <w:szCs w:val="20"/>
        </w:rPr>
        <w:t>wymagają</w:t>
      </w:r>
      <w:r w:rsidR="00347A2A" w:rsidRPr="00F37475">
        <w:rPr>
          <w:rFonts w:ascii="Arial" w:hAnsi="Arial" w:cs="Arial"/>
          <w:sz w:val="20"/>
          <w:szCs w:val="20"/>
        </w:rPr>
        <w:t>, pod rygorem nieważności,</w:t>
      </w:r>
      <w:r w:rsidRPr="00F37475">
        <w:rPr>
          <w:rFonts w:ascii="Arial" w:hAnsi="Arial" w:cs="Arial"/>
          <w:sz w:val="20"/>
          <w:szCs w:val="20"/>
        </w:rPr>
        <w:t xml:space="preserve"> fo</w:t>
      </w:r>
      <w:r w:rsidR="00F37475">
        <w:rPr>
          <w:rFonts w:ascii="Arial" w:hAnsi="Arial" w:cs="Arial"/>
          <w:sz w:val="20"/>
          <w:szCs w:val="20"/>
        </w:rPr>
        <w:t>rmy aneksu do umowy</w:t>
      </w:r>
      <w:r w:rsidRPr="00DD5331">
        <w:rPr>
          <w:rFonts w:ascii="Arial" w:hAnsi="Arial" w:cs="Arial"/>
          <w:sz w:val="20"/>
          <w:szCs w:val="20"/>
        </w:rPr>
        <w:t xml:space="preserve"> z zastrz</w:t>
      </w:r>
      <w:r w:rsidR="00BB54C8" w:rsidRPr="00DD5331">
        <w:rPr>
          <w:rFonts w:ascii="Arial" w:hAnsi="Arial" w:cs="Arial"/>
          <w:sz w:val="20"/>
          <w:szCs w:val="20"/>
        </w:rPr>
        <w:t>eżeniem § 2 ust. 5, § 8 ust. 3</w:t>
      </w:r>
      <w:r w:rsidR="00D82EA3" w:rsidRPr="00DD5331">
        <w:rPr>
          <w:rFonts w:ascii="Arial" w:hAnsi="Arial" w:cs="Arial"/>
          <w:sz w:val="20"/>
          <w:szCs w:val="20"/>
        </w:rPr>
        <w:t xml:space="preserve">, </w:t>
      </w:r>
      <w:r w:rsidR="00E00977" w:rsidRPr="00F37475">
        <w:rPr>
          <w:rFonts w:ascii="Arial" w:hAnsi="Arial" w:cs="Arial"/>
          <w:sz w:val="20"/>
          <w:szCs w:val="20"/>
        </w:rPr>
        <w:t>§ 16 ust. 3,</w:t>
      </w:r>
      <w:r w:rsidRPr="00F37475">
        <w:rPr>
          <w:rFonts w:ascii="Arial" w:hAnsi="Arial" w:cs="Arial"/>
          <w:sz w:val="20"/>
          <w:szCs w:val="20"/>
        </w:rPr>
        <w:t xml:space="preserve"> § 21 ust. 3</w:t>
      </w:r>
      <w:r w:rsidR="00125F39" w:rsidRPr="00F37475">
        <w:rPr>
          <w:rFonts w:ascii="Arial" w:hAnsi="Arial" w:cs="Arial"/>
          <w:sz w:val="20"/>
          <w:szCs w:val="20"/>
        </w:rPr>
        <w:t xml:space="preserve"> i 14</w:t>
      </w:r>
      <w:r w:rsidRPr="00F37475">
        <w:rPr>
          <w:rFonts w:ascii="Arial" w:hAnsi="Arial" w:cs="Arial"/>
          <w:sz w:val="20"/>
          <w:szCs w:val="20"/>
        </w:rPr>
        <w:t xml:space="preserve"> oraz § 24 ust. 1</w:t>
      </w:r>
      <w:r w:rsidR="005B41FF" w:rsidRPr="00F37475">
        <w:rPr>
          <w:rFonts w:ascii="Arial" w:hAnsi="Arial" w:cs="Arial"/>
          <w:sz w:val="20"/>
          <w:szCs w:val="20"/>
        </w:rPr>
        <w:t xml:space="preserve"> i 3</w:t>
      </w:r>
      <w:r w:rsidRPr="00F37475">
        <w:rPr>
          <w:rFonts w:ascii="Arial" w:hAnsi="Arial" w:cs="Arial"/>
          <w:sz w:val="20"/>
          <w:szCs w:val="20"/>
        </w:rPr>
        <w:t>.</w:t>
      </w:r>
    </w:p>
    <w:p w14:paraId="16EED7C8" w14:textId="77777777" w:rsidR="005B214F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63D8C3D5" w14:textId="77777777" w:rsidR="005842DF" w:rsidRPr="00DD5331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0DDDBAB8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34.</w:t>
      </w:r>
    </w:p>
    <w:p w14:paraId="0E50CD62" w14:textId="3FABCB02" w:rsidR="005B214F" w:rsidRPr="00A077C3" w:rsidRDefault="005B214F" w:rsidP="005D09B2">
      <w:pPr>
        <w:keepNext/>
        <w:numPr>
          <w:ilvl w:val="0"/>
          <w:numId w:val="29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77C3">
        <w:rPr>
          <w:rFonts w:ascii="Arial" w:hAnsi="Arial" w:cs="Arial"/>
          <w:sz w:val="20"/>
          <w:szCs w:val="20"/>
        </w:rPr>
        <w:t>Umowa</w:t>
      </w:r>
      <w:r w:rsidR="00EC38E9" w:rsidRPr="00A077C3">
        <w:rPr>
          <w:rFonts w:ascii="Arial" w:hAnsi="Arial" w:cs="Arial"/>
          <w:sz w:val="20"/>
          <w:szCs w:val="20"/>
        </w:rPr>
        <w:t xml:space="preserve"> została sporządzona w czterech</w:t>
      </w:r>
      <w:r w:rsidRPr="00A077C3">
        <w:rPr>
          <w:rFonts w:ascii="Arial" w:hAnsi="Arial" w:cs="Arial"/>
          <w:sz w:val="20"/>
          <w:szCs w:val="20"/>
        </w:rPr>
        <w:t xml:space="preserve"> jednobrzmiących egzemplarzach</w:t>
      </w:r>
      <w:r w:rsidRPr="00A077C3">
        <w:rPr>
          <w:rFonts w:ascii="Arial" w:hAnsi="Arial" w:cs="Arial"/>
          <w:iCs/>
          <w:sz w:val="20"/>
          <w:szCs w:val="20"/>
        </w:rPr>
        <w:t xml:space="preserve">, w tym trzy dla Instytucji </w:t>
      </w:r>
      <w:r w:rsidR="00236F0B">
        <w:rPr>
          <w:rFonts w:ascii="Arial" w:hAnsi="Arial" w:cs="Arial"/>
          <w:iCs/>
          <w:sz w:val="20"/>
          <w:szCs w:val="20"/>
        </w:rPr>
        <w:t>Pośredniczącej</w:t>
      </w:r>
      <w:r w:rsidR="002670DA">
        <w:rPr>
          <w:rFonts w:ascii="Arial" w:hAnsi="Arial" w:cs="Arial"/>
          <w:iCs/>
          <w:sz w:val="20"/>
          <w:szCs w:val="20"/>
        </w:rPr>
        <w:t>,</w:t>
      </w:r>
      <w:r w:rsidRPr="00A077C3">
        <w:rPr>
          <w:rFonts w:ascii="Arial" w:hAnsi="Arial" w:cs="Arial"/>
          <w:iCs/>
          <w:sz w:val="20"/>
          <w:szCs w:val="20"/>
        </w:rPr>
        <w:t xml:space="preserve"> a jeden dla Beneficjenta. </w:t>
      </w:r>
    </w:p>
    <w:p w14:paraId="4CE3E658" w14:textId="77777777" w:rsidR="005B214F" w:rsidRPr="00DD5331" w:rsidRDefault="005B214F" w:rsidP="005D09B2">
      <w:pPr>
        <w:numPr>
          <w:ilvl w:val="0"/>
          <w:numId w:val="29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Integralną część umowy stanowią następujące załączniki:</w:t>
      </w:r>
    </w:p>
    <w:p w14:paraId="5E088B38" w14:textId="77777777" w:rsidR="005B214F" w:rsidRPr="00DD5331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załącznik nr 1: Wniosek; </w:t>
      </w:r>
    </w:p>
    <w:p w14:paraId="08D1C79A" w14:textId="77777777" w:rsidR="005B214F" w:rsidRPr="00DD5331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i/>
          <w:iCs/>
          <w:sz w:val="20"/>
          <w:szCs w:val="20"/>
        </w:rPr>
        <w:t>załącznik nr 2: Oświadczenie o kwalifikowalności podatku od towarów i usług</w:t>
      </w:r>
      <w:r w:rsidR="002670DA">
        <w:rPr>
          <w:rFonts w:ascii="Arial" w:hAnsi="Arial" w:cs="Arial"/>
          <w:i/>
          <w:iCs/>
          <w:sz w:val="20"/>
          <w:szCs w:val="20"/>
        </w:rPr>
        <w:t>;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75"/>
      </w:r>
    </w:p>
    <w:p w14:paraId="72E313C4" w14:textId="77777777" w:rsidR="005B214F" w:rsidRPr="00DD5331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lastRenderedPageBreak/>
        <w:t>załącznik nr 3: Harmonogram płatności;</w:t>
      </w:r>
    </w:p>
    <w:p w14:paraId="0C7A4895" w14:textId="77777777" w:rsidR="005B214F" w:rsidRPr="00DD5331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załącznik nr 4: Zakres danych osobowych powierzonych do przetwarzania;</w:t>
      </w:r>
    </w:p>
    <w:p w14:paraId="4A3F31B4" w14:textId="77777777" w:rsidR="005B214F" w:rsidRPr="00DD5331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załącznik nr 5: Wzór oświadczenia uczestnika Projektu;</w:t>
      </w:r>
    </w:p>
    <w:p w14:paraId="75629B5B" w14:textId="77777777" w:rsidR="005B214F" w:rsidRPr="00DD5331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załącznik nr 6: Wzór upoważnienia do przetwarzania danych osobowych;</w:t>
      </w:r>
    </w:p>
    <w:p w14:paraId="62EEF183" w14:textId="77777777" w:rsidR="005B214F" w:rsidRPr="00DD5331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załącznik nr 7: Wzór odwołania upoważnienia do przetwarzania danych </w:t>
      </w:r>
      <w:r w:rsidRPr="00F37475">
        <w:rPr>
          <w:rFonts w:ascii="Arial" w:hAnsi="Arial" w:cs="Arial"/>
          <w:sz w:val="20"/>
          <w:szCs w:val="20"/>
        </w:rPr>
        <w:t>osobowych</w:t>
      </w:r>
      <w:r w:rsidR="00021763" w:rsidRPr="00F37475">
        <w:rPr>
          <w:rFonts w:ascii="Arial" w:hAnsi="Arial" w:cs="Arial"/>
          <w:sz w:val="20"/>
          <w:szCs w:val="20"/>
        </w:rPr>
        <w:t>;</w:t>
      </w:r>
    </w:p>
    <w:p w14:paraId="03B40762" w14:textId="6AF3AEAE" w:rsidR="005B214F" w:rsidRPr="0076301B" w:rsidRDefault="00021763" w:rsidP="00F37475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6301B">
        <w:rPr>
          <w:rFonts w:ascii="Arial" w:hAnsi="Arial" w:cs="Arial"/>
          <w:sz w:val="20"/>
          <w:szCs w:val="20"/>
        </w:rPr>
        <w:t>załącznik nr 8</w:t>
      </w:r>
      <w:r w:rsidR="00F37475" w:rsidRPr="0076301B">
        <w:rPr>
          <w:rFonts w:ascii="Arial" w:hAnsi="Arial" w:cs="Arial"/>
          <w:sz w:val="20"/>
          <w:szCs w:val="20"/>
        </w:rPr>
        <w:t xml:space="preserve">: </w:t>
      </w:r>
      <w:r w:rsidR="0067265B" w:rsidRPr="0076301B">
        <w:rPr>
          <w:rFonts w:ascii="Arial" w:hAnsi="Arial" w:cs="Arial"/>
          <w:spacing w:val="-1"/>
          <w:sz w:val="20"/>
          <w:szCs w:val="20"/>
        </w:rPr>
        <w:t>Lista osób uprawnionych do reprezentowania Beneficjenta</w:t>
      </w:r>
      <w:r w:rsidR="00817DEF">
        <w:rPr>
          <w:rFonts w:ascii="Arial" w:hAnsi="Arial" w:cs="Arial"/>
          <w:spacing w:val="-1"/>
          <w:sz w:val="20"/>
          <w:szCs w:val="20"/>
        </w:rPr>
        <w:t xml:space="preserve"> </w:t>
      </w:r>
      <w:r w:rsidR="00817DEF" w:rsidRPr="00817DEF">
        <w:rPr>
          <w:rFonts w:ascii="Arial" w:hAnsi="Arial" w:cs="Arial"/>
          <w:i/>
          <w:spacing w:val="-1"/>
          <w:sz w:val="20"/>
          <w:szCs w:val="20"/>
        </w:rPr>
        <w:t>i Partnerów</w:t>
      </w:r>
      <w:r w:rsidR="00817DEF">
        <w:rPr>
          <w:rStyle w:val="Odwoanieprzypisudolnego"/>
          <w:rFonts w:ascii="Arial" w:hAnsi="Arial" w:cs="Arial"/>
          <w:i/>
          <w:spacing w:val="-1"/>
          <w:sz w:val="20"/>
          <w:szCs w:val="20"/>
        </w:rPr>
        <w:footnoteReference w:id="76"/>
      </w:r>
      <w:r w:rsidR="00817DEF">
        <w:rPr>
          <w:rFonts w:ascii="Arial" w:hAnsi="Arial" w:cs="Arial"/>
          <w:spacing w:val="-1"/>
          <w:sz w:val="20"/>
          <w:szCs w:val="20"/>
        </w:rPr>
        <w:t xml:space="preserve"> </w:t>
      </w:r>
      <w:r w:rsidR="0067265B" w:rsidRPr="0076301B">
        <w:rPr>
          <w:rFonts w:ascii="Arial" w:hAnsi="Arial" w:cs="Arial"/>
          <w:spacing w:val="-1"/>
          <w:sz w:val="20"/>
          <w:szCs w:val="20"/>
        </w:rPr>
        <w:t>w zakresie obsługi systemu teleinformatycznego SL2014</w:t>
      </w:r>
      <w:r w:rsidR="00F37475" w:rsidRPr="0076301B">
        <w:rPr>
          <w:rFonts w:ascii="Arial" w:hAnsi="Arial" w:cs="Arial"/>
          <w:sz w:val="20"/>
          <w:szCs w:val="20"/>
        </w:rPr>
        <w:t>.</w:t>
      </w:r>
    </w:p>
    <w:p w14:paraId="2C8BF772" w14:textId="77777777" w:rsidR="00F37475" w:rsidRDefault="00F37475" w:rsidP="00F37475">
      <w:pPr>
        <w:tabs>
          <w:tab w:val="left" w:pos="709"/>
        </w:tabs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10A096C6" w14:textId="77777777" w:rsidR="00F37475" w:rsidRPr="00F37475" w:rsidRDefault="00F37475" w:rsidP="00F37475">
      <w:pPr>
        <w:tabs>
          <w:tab w:val="left" w:pos="709"/>
        </w:tabs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7BC4F2E8" w14:textId="77777777" w:rsidR="005B214F" w:rsidRPr="00DD5331" w:rsidRDefault="005B214F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4DA7AB56" w14:textId="77777777" w:rsidR="005B214F" w:rsidRPr="00DD5331" w:rsidRDefault="005B214F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Podpisy:           </w:t>
      </w:r>
    </w:p>
    <w:p w14:paraId="3464E23A" w14:textId="77777777" w:rsidR="005B214F" w:rsidRPr="00DD5331" w:rsidRDefault="005B214F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1D4798B3" w14:textId="77777777" w:rsidR="005B214F" w:rsidRPr="00DD5331" w:rsidRDefault="005B214F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17D6A0A4" w14:textId="77777777" w:rsidR="00D27810" w:rsidRPr="00470AFF" w:rsidRDefault="00D27810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1FDD6B1A" w14:textId="77777777" w:rsidR="00D27810" w:rsidRPr="00470AFF" w:rsidRDefault="00D27810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0C628EC7" w14:textId="77777777" w:rsidR="005B214F" w:rsidRPr="00470AFF" w:rsidRDefault="005B214F">
      <w:pPr>
        <w:keepNext/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470AFF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470AFF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3C0C22F6" w14:textId="2AAD9915" w:rsidR="005B214F" w:rsidRPr="00DD5331" w:rsidRDefault="005B214F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z w:val="20"/>
          <w:szCs w:val="20"/>
        </w:rPr>
        <w:sectPr w:rsidR="005B214F" w:rsidRPr="00DD5331" w:rsidSect="00B718FF">
          <w:footerReference w:type="default" r:id="rId8"/>
          <w:headerReference w:type="first" r:id="rId9"/>
          <w:pgSz w:w="11906" w:h="16838"/>
          <w:pgMar w:top="1579" w:right="1418" w:bottom="1418" w:left="1418" w:header="709" w:footer="709" w:gutter="0"/>
          <w:cols w:space="708"/>
          <w:titlePg/>
          <w:docGrid w:linePitch="600" w:charSpace="36864"/>
        </w:sectPr>
      </w:pPr>
      <w:r w:rsidRPr="00DD5331">
        <w:rPr>
          <w:rFonts w:ascii="Arial" w:hAnsi="Arial" w:cs="Arial"/>
          <w:b/>
          <w:bCs/>
          <w:i/>
          <w:iCs/>
          <w:sz w:val="20"/>
          <w:szCs w:val="20"/>
        </w:rPr>
        <w:tab/>
        <w:t xml:space="preserve">Instytucja </w:t>
      </w:r>
      <w:r w:rsidR="00236F0B">
        <w:rPr>
          <w:rFonts w:ascii="Arial" w:hAnsi="Arial" w:cs="Arial"/>
          <w:b/>
          <w:bCs/>
          <w:i/>
          <w:iCs/>
          <w:sz w:val="20"/>
          <w:szCs w:val="20"/>
        </w:rPr>
        <w:t>Pośrednicząca</w:t>
      </w:r>
      <w:r w:rsidRPr="00DD5331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Pr="00DD5331">
        <w:rPr>
          <w:rFonts w:ascii="Arial" w:hAnsi="Arial" w:cs="Arial"/>
          <w:b/>
          <w:bCs/>
          <w:sz w:val="20"/>
          <w:szCs w:val="20"/>
        </w:rPr>
        <w:t xml:space="preserve"> </w:t>
      </w:r>
      <w:r w:rsidRPr="00DD5331">
        <w:rPr>
          <w:rFonts w:ascii="Arial" w:hAnsi="Arial" w:cs="Arial"/>
          <w:b/>
          <w:bCs/>
          <w:sz w:val="20"/>
          <w:szCs w:val="20"/>
        </w:rPr>
        <w:tab/>
      </w:r>
    </w:p>
    <w:p w14:paraId="38A619D3" w14:textId="77777777" w:rsidR="005B214F" w:rsidRPr="00DD5331" w:rsidRDefault="005B214F">
      <w:pPr>
        <w:pStyle w:val="Tekstpodstawowy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lastRenderedPageBreak/>
        <w:t xml:space="preserve">Załącznik nr 2 do umowy: </w:t>
      </w:r>
      <w:r w:rsidRPr="00DD5331">
        <w:rPr>
          <w:rFonts w:ascii="Arial" w:hAnsi="Arial" w:cs="Arial"/>
          <w:b/>
          <w:sz w:val="20"/>
          <w:szCs w:val="20"/>
        </w:rPr>
        <w:t>Oświadczenie o kwalifikowalności podatku od towarów i usług</w:t>
      </w:r>
    </w:p>
    <w:p w14:paraId="5739810D" w14:textId="77777777" w:rsidR="005B214F" w:rsidRPr="00DD5331" w:rsidRDefault="005B214F">
      <w:pPr>
        <w:pStyle w:val="Tekstpodstawowy"/>
        <w:rPr>
          <w:rFonts w:ascii="Arial" w:hAnsi="Arial" w:cs="Arial"/>
          <w:sz w:val="20"/>
          <w:szCs w:val="20"/>
        </w:rPr>
      </w:pPr>
    </w:p>
    <w:p w14:paraId="5418C1EA" w14:textId="14593EFF" w:rsidR="005B214F" w:rsidRPr="00DD5331" w:rsidRDefault="00885773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3165CD2D" wp14:editId="37B91468">
            <wp:extent cx="5705475" cy="436819"/>
            <wp:effectExtent l="0" t="0" r="0" b="190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296" cy="45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D400F4" w14:textId="77777777" w:rsidR="005B214F" w:rsidRPr="00DD5331" w:rsidRDefault="005B214F">
      <w:pPr>
        <w:pStyle w:val="Tekstpodstawowy"/>
        <w:rPr>
          <w:rFonts w:ascii="Arial" w:hAnsi="Arial" w:cs="Arial"/>
          <w:sz w:val="20"/>
          <w:szCs w:val="20"/>
        </w:rPr>
      </w:pPr>
    </w:p>
    <w:p w14:paraId="659B7EDB" w14:textId="77777777" w:rsidR="00885773" w:rsidRDefault="00885773" w:rsidP="00FD44AB">
      <w:pPr>
        <w:pStyle w:val="Tekstpodstawowy"/>
        <w:tabs>
          <w:tab w:val="left" w:pos="7088"/>
        </w:tabs>
        <w:rPr>
          <w:rFonts w:ascii="Arial" w:hAnsi="Arial" w:cs="Arial"/>
          <w:sz w:val="20"/>
          <w:szCs w:val="20"/>
        </w:rPr>
      </w:pPr>
    </w:p>
    <w:p w14:paraId="64356D66" w14:textId="77777777" w:rsidR="005B214F" w:rsidRPr="00DD5331" w:rsidRDefault="005B214F" w:rsidP="00FD44AB">
      <w:pPr>
        <w:pStyle w:val="Tekstpodstawowy"/>
        <w:tabs>
          <w:tab w:val="left" w:pos="7088"/>
        </w:tabs>
        <w:rPr>
          <w:rFonts w:ascii="Arial" w:hAnsi="Arial" w:cs="Arial"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Nazwa i adres Beneficjenta </w:t>
      </w:r>
      <w:r w:rsidR="00FD44AB" w:rsidRPr="00DD5331">
        <w:rPr>
          <w:rFonts w:ascii="Arial" w:hAnsi="Arial" w:cs="Arial"/>
          <w:sz w:val="20"/>
          <w:szCs w:val="20"/>
        </w:rPr>
        <w:tab/>
      </w:r>
      <w:r w:rsidRPr="00DD5331">
        <w:rPr>
          <w:rFonts w:ascii="Arial" w:hAnsi="Arial" w:cs="Arial"/>
          <w:sz w:val="20"/>
          <w:szCs w:val="20"/>
        </w:rPr>
        <w:t>(miejsce i data)</w:t>
      </w:r>
    </w:p>
    <w:p w14:paraId="70B2DD4F" w14:textId="77777777" w:rsidR="005B214F" w:rsidRPr="00DD5331" w:rsidRDefault="005B214F" w:rsidP="00FD44AB">
      <w:pPr>
        <w:rPr>
          <w:rFonts w:ascii="Arial" w:hAnsi="Arial" w:cs="Arial"/>
          <w:iCs/>
          <w:sz w:val="20"/>
          <w:szCs w:val="20"/>
        </w:rPr>
      </w:pPr>
    </w:p>
    <w:p w14:paraId="18E11830" w14:textId="77777777" w:rsidR="005B214F" w:rsidRPr="00DD5331" w:rsidRDefault="005B214F" w:rsidP="00FD44AB">
      <w:pPr>
        <w:rPr>
          <w:rFonts w:ascii="Arial" w:hAnsi="Arial" w:cs="Arial"/>
          <w:sz w:val="20"/>
          <w:szCs w:val="20"/>
        </w:rPr>
      </w:pPr>
    </w:p>
    <w:p w14:paraId="0E699FEA" w14:textId="77777777" w:rsidR="005B214F" w:rsidRPr="00DD5331" w:rsidRDefault="005B214F">
      <w:pPr>
        <w:rPr>
          <w:rFonts w:ascii="Arial" w:hAnsi="Arial" w:cs="Arial"/>
          <w:sz w:val="20"/>
          <w:szCs w:val="20"/>
        </w:rPr>
      </w:pPr>
    </w:p>
    <w:p w14:paraId="05288983" w14:textId="77777777" w:rsidR="005B214F" w:rsidRPr="00DD5331" w:rsidRDefault="005B214F">
      <w:pPr>
        <w:pStyle w:val="Tekstpodstawowy"/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OŚWIADCZENIE O KWALIFIKOWALNOŚCI PODATKU OD TOWARÓW I USŁUG</w:t>
      </w:r>
      <w:r w:rsidRPr="00DD5331">
        <w:rPr>
          <w:rStyle w:val="Znakiprzypiswdolnych"/>
          <w:rFonts w:ascii="Arial" w:hAnsi="Arial" w:cs="Arial"/>
          <w:sz w:val="20"/>
          <w:szCs w:val="20"/>
        </w:rPr>
        <w:footnoteReference w:id="77"/>
      </w:r>
    </w:p>
    <w:p w14:paraId="7F300E39" w14:textId="77777777" w:rsidR="005B214F" w:rsidRPr="00DD5331" w:rsidRDefault="005B214F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14:paraId="719EA447" w14:textId="77777777" w:rsidR="005B214F" w:rsidRPr="00DD5331" w:rsidRDefault="005B214F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14:paraId="6E11367F" w14:textId="77777777" w:rsidR="005B214F" w:rsidRPr="00F37475" w:rsidRDefault="005B214F">
      <w:pPr>
        <w:pStyle w:val="Tekstpodstawowy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 związku z przyznaniem</w:t>
      </w:r>
      <w:r w:rsidR="005E4003">
        <w:rPr>
          <w:rFonts w:ascii="Arial" w:hAnsi="Arial" w:cs="Arial"/>
          <w:sz w:val="20"/>
          <w:szCs w:val="20"/>
        </w:rPr>
        <w:t xml:space="preserve"> 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Pr="00DD5331">
        <w:rPr>
          <w:rFonts w:ascii="Arial" w:hAnsi="Arial" w:cs="Arial"/>
          <w:i/>
          <w:iCs/>
          <w:sz w:val="20"/>
          <w:szCs w:val="20"/>
        </w:rPr>
        <w:t>(nazwa Beneficjenta oraz jego status prawny</w:t>
      </w:r>
      <w:r w:rsidRPr="00DD5331">
        <w:rPr>
          <w:rFonts w:ascii="Arial" w:hAnsi="Arial" w:cs="Arial"/>
          <w:sz w:val="20"/>
          <w:szCs w:val="20"/>
        </w:rPr>
        <w:t>)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Pr="00DD5331">
        <w:rPr>
          <w:rFonts w:ascii="Arial" w:hAnsi="Arial" w:cs="Arial"/>
          <w:sz w:val="20"/>
          <w:szCs w:val="20"/>
        </w:rPr>
        <w:t xml:space="preserve"> dofinansowania ze środków Europejskiego Funduszu Społecznego w ramach Regionalnego Programu Operacyjnego </w:t>
      </w:r>
      <w:r w:rsidR="000A05AE" w:rsidRPr="00F37475">
        <w:rPr>
          <w:rFonts w:ascii="Arial" w:hAnsi="Arial" w:cs="Arial"/>
          <w:sz w:val="20"/>
          <w:szCs w:val="20"/>
        </w:rPr>
        <w:t xml:space="preserve">Województwa Łódzkiego </w:t>
      </w:r>
      <w:r w:rsidRPr="00F37475">
        <w:rPr>
          <w:rFonts w:ascii="Arial" w:hAnsi="Arial" w:cs="Arial"/>
          <w:sz w:val="20"/>
          <w:szCs w:val="20"/>
        </w:rPr>
        <w:t>n</w:t>
      </w:r>
      <w:r w:rsidR="000A05AE" w:rsidRPr="00F37475">
        <w:rPr>
          <w:rFonts w:ascii="Arial" w:hAnsi="Arial" w:cs="Arial"/>
          <w:sz w:val="20"/>
          <w:szCs w:val="20"/>
        </w:rPr>
        <w:t>a lata 2014-2020 na realizację P</w:t>
      </w:r>
      <w:r w:rsidRPr="00F37475">
        <w:rPr>
          <w:rFonts w:ascii="Arial" w:hAnsi="Arial" w:cs="Arial"/>
          <w:sz w:val="20"/>
          <w:szCs w:val="20"/>
        </w:rPr>
        <w:t>rojektu</w:t>
      </w:r>
      <w:r w:rsidR="005E4003">
        <w:rPr>
          <w:rFonts w:ascii="Arial" w:hAnsi="Arial" w:cs="Arial"/>
          <w:sz w:val="20"/>
          <w:szCs w:val="20"/>
        </w:rPr>
        <w:t xml:space="preserve"> 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="0071196B" w:rsidRPr="00F37475">
        <w:rPr>
          <w:rFonts w:ascii="Arial" w:hAnsi="Arial" w:cs="Arial"/>
          <w:i/>
          <w:iCs/>
          <w:sz w:val="20"/>
          <w:szCs w:val="20"/>
        </w:rPr>
        <w:t>(nazwa i nr P</w:t>
      </w:r>
      <w:r w:rsidRPr="00F37475">
        <w:rPr>
          <w:rFonts w:ascii="Arial" w:hAnsi="Arial" w:cs="Arial"/>
          <w:i/>
          <w:iCs/>
          <w:sz w:val="20"/>
          <w:szCs w:val="20"/>
        </w:rPr>
        <w:t>rojektu)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="005E4003">
        <w:rPr>
          <w:rFonts w:ascii="Arial" w:hAnsi="Arial" w:cs="Arial"/>
          <w:i/>
          <w:iCs/>
          <w:sz w:val="20"/>
          <w:szCs w:val="20"/>
        </w:rPr>
        <w:t xml:space="preserve"> 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="005E4003">
        <w:rPr>
          <w:rFonts w:ascii="Arial" w:hAnsi="Arial" w:cs="Arial"/>
          <w:i/>
          <w:iCs/>
          <w:sz w:val="20"/>
          <w:szCs w:val="20"/>
        </w:rPr>
        <w:t>(nazwa Beneficjenta)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Pr="00F37475">
        <w:rPr>
          <w:rFonts w:ascii="Arial" w:hAnsi="Arial" w:cs="Arial"/>
          <w:i/>
          <w:iCs/>
          <w:sz w:val="20"/>
          <w:szCs w:val="20"/>
        </w:rPr>
        <w:t xml:space="preserve"> </w:t>
      </w:r>
      <w:r w:rsidRPr="00F37475">
        <w:rPr>
          <w:rFonts w:ascii="Arial" w:hAnsi="Arial" w:cs="Arial"/>
          <w:sz w:val="20"/>
          <w:szCs w:val="20"/>
        </w:rPr>
        <w:t>ośw</w:t>
      </w:r>
      <w:r w:rsidR="0071196B" w:rsidRPr="00F37475">
        <w:rPr>
          <w:rFonts w:ascii="Arial" w:hAnsi="Arial" w:cs="Arial"/>
          <w:sz w:val="20"/>
          <w:szCs w:val="20"/>
        </w:rPr>
        <w:t>iadcza, iż realizując powyższy P</w:t>
      </w:r>
      <w:r w:rsidRPr="00F37475">
        <w:rPr>
          <w:rFonts w:ascii="Arial" w:hAnsi="Arial" w:cs="Arial"/>
          <w:sz w:val="20"/>
          <w:szCs w:val="20"/>
        </w:rPr>
        <w:t>rojekt nie może</w:t>
      </w:r>
      <w:r w:rsidRPr="00F37475">
        <w:rPr>
          <w:rFonts w:ascii="Arial" w:hAnsi="Arial" w:cs="Arial"/>
          <w:i/>
          <w:iCs/>
          <w:sz w:val="20"/>
          <w:szCs w:val="20"/>
        </w:rPr>
        <w:t xml:space="preserve"> </w:t>
      </w:r>
      <w:r w:rsidRPr="00F37475">
        <w:rPr>
          <w:rFonts w:ascii="Arial" w:hAnsi="Arial" w:cs="Arial"/>
          <w:sz w:val="20"/>
          <w:szCs w:val="20"/>
        </w:rPr>
        <w:t xml:space="preserve">odzyskać w żaden sposób poniesionego kosztu podatku od towarów i usług, którego wysokość została zawarta w budżecie Projektu. </w:t>
      </w:r>
    </w:p>
    <w:p w14:paraId="256485F9" w14:textId="77777777" w:rsidR="005B214F" w:rsidRPr="00F37475" w:rsidRDefault="005B214F">
      <w:pPr>
        <w:pStyle w:val="Tekstpodstawowy"/>
        <w:ind w:firstLine="708"/>
        <w:rPr>
          <w:rFonts w:ascii="Arial" w:hAnsi="Arial" w:cs="Arial"/>
          <w:sz w:val="20"/>
          <w:szCs w:val="20"/>
        </w:rPr>
      </w:pPr>
    </w:p>
    <w:p w14:paraId="1C746139" w14:textId="77777777" w:rsidR="005B214F" w:rsidRPr="00DD5331" w:rsidRDefault="005B214F">
      <w:pPr>
        <w:pStyle w:val="Tekstpodstawowy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>Jednocześnie</w:t>
      </w:r>
      <w:r w:rsidR="005E4003">
        <w:rPr>
          <w:rFonts w:ascii="Arial" w:hAnsi="Arial" w:cs="Arial"/>
          <w:sz w:val="20"/>
          <w:szCs w:val="20"/>
        </w:rPr>
        <w:t xml:space="preserve"> 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Pr="00F37475">
        <w:rPr>
          <w:rFonts w:ascii="Arial" w:hAnsi="Arial" w:cs="Arial"/>
          <w:i/>
          <w:iCs/>
          <w:sz w:val="20"/>
          <w:szCs w:val="20"/>
        </w:rPr>
        <w:t>(nazwa Beneficjenta)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Pr="00F37475">
        <w:rPr>
          <w:rFonts w:ascii="Arial" w:hAnsi="Arial" w:cs="Arial"/>
          <w:i/>
          <w:iCs/>
          <w:sz w:val="20"/>
          <w:szCs w:val="20"/>
        </w:rPr>
        <w:t xml:space="preserve"> </w:t>
      </w:r>
      <w:r w:rsidRPr="00F37475">
        <w:rPr>
          <w:rFonts w:ascii="Arial" w:hAnsi="Arial" w:cs="Arial"/>
          <w:sz w:val="20"/>
          <w:szCs w:val="20"/>
        </w:rPr>
        <w:t>zobowiązuje się do zwrotu zrefundowanej w ramach Projektu</w:t>
      </w:r>
      <w:r w:rsidR="005E4003">
        <w:rPr>
          <w:rFonts w:ascii="Arial" w:hAnsi="Arial" w:cs="Arial"/>
          <w:sz w:val="20"/>
          <w:szCs w:val="20"/>
        </w:rPr>
        <w:t xml:space="preserve"> 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="0071196B" w:rsidRPr="00F37475">
        <w:rPr>
          <w:rFonts w:ascii="Arial" w:hAnsi="Arial" w:cs="Arial"/>
          <w:i/>
          <w:iCs/>
          <w:sz w:val="20"/>
          <w:szCs w:val="20"/>
        </w:rPr>
        <w:t>(nazwa i nr P</w:t>
      </w:r>
      <w:r w:rsidR="005E4003">
        <w:rPr>
          <w:rFonts w:ascii="Arial" w:hAnsi="Arial" w:cs="Arial"/>
          <w:i/>
          <w:iCs/>
          <w:sz w:val="20"/>
          <w:szCs w:val="20"/>
        </w:rPr>
        <w:t>rojektu)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="005E4003">
        <w:rPr>
          <w:rFonts w:ascii="Arial" w:hAnsi="Arial" w:cs="Arial"/>
          <w:i/>
          <w:iCs/>
          <w:sz w:val="20"/>
          <w:szCs w:val="20"/>
        </w:rPr>
        <w:t xml:space="preserve"> </w:t>
      </w:r>
      <w:r w:rsidRPr="00F37475">
        <w:rPr>
          <w:rFonts w:ascii="Arial" w:hAnsi="Arial" w:cs="Arial"/>
          <w:sz w:val="20"/>
          <w:szCs w:val="20"/>
        </w:rPr>
        <w:t xml:space="preserve">części poniesionego podatku od towarów i usług,  jeżeli zaistnieją przesłanki </w:t>
      </w:r>
      <w:r w:rsidRPr="00DD5331">
        <w:rPr>
          <w:rFonts w:ascii="Arial" w:hAnsi="Arial" w:cs="Arial"/>
          <w:sz w:val="20"/>
          <w:szCs w:val="20"/>
        </w:rPr>
        <w:t>umożliwiające odzyskanie tego podatku</w:t>
      </w:r>
      <w:r w:rsidR="005E4003">
        <w:rPr>
          <w:rStyle w:val="Znakiprzypiswdolnych"/>
        </w:rPr>
        <w:t>*</w:t>
      </w:r>
      <w:r w:rsidRPr="00DD5331">
        <w:rPr>
          <w:rFonts w:ascii="Arial" w:hAnsi="Arial" w:cs="Arial"/>
          <w:sz w:val="20"/>
          <w:szCs w:val="20"/>
        </w:rPr>
        <w:t xml:space="preserve"> przez 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Pr="00DD5331">
        <w:rPr>
          <w:rFonts w:ascii="Arial" w:hAnsi="Arial" w:cs="Arial"/>
          <w:i/>
          <w:iCs/>
          <w:sz w:val="20"/>
          <w:szCs w:val="20"/>
        </w:rPr>
        <w:t>(nazwa</w:t>
      </w:r>
      <w:r w:rsidR="005E4003">
        <w:rPr>
          <w:rFonts w:ascii="Arial" w:hAnsi="Arial" w:cs="Arial"/>
          <w:i/>
          <w:iCs/>
          <w:sz w:val="20"/>
          <w:szCs w:val="20"/>
        </w:rPr>
        <w:t xml:space="preserve"> Beneficjenta).................</w:t>
      </w:r>
    </w:p>
    <w:p w14:paraId="37C2914A" w14:textId="77777777" w:rsidR="005B214F" w:rsidRPr="00DD5331" w:rsidRDefault="005B214F">
      <w:pPr>
        <w:pStyle w:val="Tekstpodstawowy"/>
        <w:tabs>
          <w:tab w:val="left" w:pos="1440"/>
        </w:tabs>
        <w:ind w:firstLine="708"/>
        <w:rPr>
          <w:rFonts w:ascii="Arial" w:hAnsi="Arial" w:cs="Arial"/>
          <w:sz w:val="20"/>
          <w:szCs w:val="20"/>
        </w:rPr>
      </w:pPr>
    </w:p>
    <w:p w14:paraId="3E4C8598" w14:textId="77777777" w:rsidR="00FD44AB" w:rsidRPr="00DD5331" w:rsidRDefault="005E4003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  <w:r w:rsidRPr="005420AD">
        <w:rPr>
          <w:rFonts w:ascii="Arial" w:hAnsi="Arial" w:cs="Arial"/>
          <w:i/>
          <w:iCs/>
          <w:sz w:val="20"/>
          <w:szCs w:val="20"/>
        </w:rPr>
        <w:t>..............</w:t>
      </w:r>
      <w:r>
        <w:rPr>
          <w:rFonts w:ascii="Arial" w:hAnsi="Arial" w:cs="Arial"/>
          <w:i/>
          <w:iCs/>
          <w:sz w:val="20"/>
          <w:szCs w:val="20"/>
        </w:rPr>
        <w:t>.</w:t>
      </w:r>
      <w:r w:rsidRPr="005420AD">
        <w:rPr>
          <w:rFonts w:ascii="Arial" w:hAnsi="Arial" w:cs="Arial"/>
          <w:i/>
          <w:iCs/>
          <w:sz w:val="20"/>
          <w:szCs w:val="20"/>
        </w:rPr>
        <w:t>....</w:t>
      </w:r>
      <w:r w:rsidR="005B214F" w:rsidRPr="00DD5331">
        <w:rPr>
          <w:rFonts w:ascii="Arial" w:hAnsi="Arial" w:cs="Arial"/>
          <w:i/>
          <w:iCs/>
          <w:sz w:val="20"/>
          <w:szCs w:val="20"/>
        </w:rPr>
        <w:t xml:space="preserve">(nazwa Beneficjenta)................. </w:t>
      </w:r>
      <w:r w:rsidR="005B214F" w:rsidRPr="00DD5331">
        <w:rPr>
          <w:rFonts w:ascii="Arial" w:hAnsi="Arial" w:cs="Arial"/>
          <w:sz w:val="20"/>
          <w:szCs w:val="20"/>
        </w:rPr>
        <w:t>zobowiązuje się również do udostępniania dokumentacji finansowo-księgowej oraz udzielania uprawnionym organom kontrolnym informacji umożliwiających weryfikację kwalifikowalności podatku od towarów i usług.</w:t>
      </w:r>
    </w:p>
    <w:p w14:paraId="18ADFD86" w14:textId="77777777" w:rsidR="00FD44AB" w:rsidRPr="00DD5331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5E3C755" w14:textId="77777777" w:rsidR="00FD44AB" w:rsidRPr="00DD5331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E62F6EC" w14:textId="77777777" w:rsidR="00FD44AB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5A79CEA" w14:textId="77777777" w:rsidR="00637069" w:rsidRPr="00DD5331" w:rsidRDefault="00637069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A3BAD79" w14:textId="77777777" w:rsidR="005B214F" w:rsidRPr="00DD5331" w:rsidRDefault="005B214F" w:rsidP="00FD44AB">
      <w:pPr>
        <w:pStyle w:val="Tekstpodstawowy"/>
        <w:jc w:val="right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………………</w:t>
      </w:r>
      <w:r w:rsidR="00FD44AB" w:rsidRPr="00DD5331">
        <w:rPr>
          <w:rFonts w:ascii="Arial" w:hAnsi="Arial" w:cs="Arial"/>
          <w:sz w:val="20"/>
          <w:szCs w:val="20"/>
        </w:rPr>
        <w:t>………………..</w:t>
      </w:r>
      <w:r w:rsidRPr="00DD5331">
        <w:rPr>
          <w:rFonts w:ascii="Arial" w:hAnsi="Arial" w:cs="Arial"/>
          <w:sz w:val="20"/>
          <w:szCs w:val="20"/>
        </w:rPr>
        <w:t>………</w:t>
      </w:r>
    </w:p>
    <w:p w14:paraId="0E7AED73" w14:textId="77777777" w:rsidR="00637069" w:rsidRDefault="00FD44AB" w:rsidP="005E4003">
      <w:pPr>
        <w:tabs>
          <w:tab w:val="left" w:pos="6663"/>
        </w:tabs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ab/>
      </w:r>
      <w:r w:rsidR="005B214F" w:rsidRPr="00DD5331">
        <w:rPr>
          <w:rFonts w:ascii="Arial" w:hAnsi="Arial" w:cs="Arial"/>
          <w:sz w:val="20"/>
          <w:szCs w:val="20"/>
        </w:rPr>
        <w:t>(podpis i pieczęć)</w:t>
      </w:r>
    </w:p>
    <w:p w14:paraId="1CF41D3C" w14:textId="77777777" w:rsidR="005E4003" w:rsidRDefault="005E4003" w:rsidP="005E4003">
      <w:pPr>
        <w:tabs>
          <w:tab w:val="left" w:pos="666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C125313" w14:textId="77777777" w:rsidR="005B214F" w:rsidRPr="00DD5331" w:rsidRDefault="005B214F" w:rsidP="00496ABE">
      <w:pPr>
        <w:spacing w:after="60"/>
        <w:jc w:val="both"/>
        <w:rPr>
          <w:rFonts w:ascii="Arial" w:hAnsi="Arial" w:cs="Arial"/>
          <w:sz w:val="20"/>
          <w:szCs w:val="20"/>
          <w:vertAlign w:val="superscript"/>
        </w:rPr>
      </w:pPr>
      <w:r w:rsidRPr="00DD5331">
        <w:rPr>
          <w:rFonts w:ascii="Arial" w:hAnsi="Arial" w:cs="Arial"/>
          <w:sz w:val="20"/>
          <w:szCs w:val="20"/>
        </w:rPr>
        <w:lastRenderedPageBreak/>
        <w:t xml:space="preserve">Załącznik nr 3 do umowy: </w:t>
      </w:r>
      <w:r w:rsidRPr="00DD5331">
        <w:rPr>
          <w:rFonts w:ascii="Arial" w:hAnsi="Arial" w:cs="Arial"/>
          <w:b/>
          <w:bCs/>
          <w:sz w:val="20"/>
          <w:szCs w:val="20"/>
        </w:rPr>
        <w:t>Harmonogram płatności</w:t>
      </w:r>
      <w:r w:rsidRPr="00DD5331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78"/>
      </w:r>
    </w:p>
    <w:p w14:paraId="4609D64B" w14:textId="77777777" w:rsidR="005B214F" w:rsidRPr="00DD5331" w:rsidRDefault="005B214F" w:rsidP="00496ABE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26EE5A6" w14:textId="059C93A6" w:rsidR="005B214F" w:rsidRPr="00DD5331" w:rsidRDefault="00885773" w:rsidP="00496ABE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5A11069E" wp14:editId="26113145">
            <wp:extent cx="5706110" cy="438785"/>
            <wp:effectExtent l="0" t="0" r="889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6CC215" w14:textId="77777777" w:rsidR="005B214F" w:rsidRDefault="005B214F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2E5E82FD" w14:textId="77777777" w:rsidR="002E47C0" w:rsidRDefault="002E47C0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7AD3E8EA" w14:textId="77777777" w:rsidR="002E47C0" w:rsidRPr="00DD5331" w:rsidRDefault="002E47C0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2E9B6460" w14:textId="77777777" w:rsidR="005B214F" w:rsidRPr="00DD5331" w:rsidRDefault="00FD44AB" w:rsidP="00496ABE">
      <w:pPr>
        <w:pStyle w:val="Tekstpodstawowy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Nazwa i adres Beneficjenta</w:t>
      </w:r>
    </w:p>
    <w:p w14:paraId="1A668B06" w14:textId="77777777" w:rsidR="005B214F" w:rsidRPr="00DD5331" w:rsidRDefault="005B214F" w:rsidP="00496ABE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N</w:t>
      </w:r>
      <w:r w:rsidR="000A05AE" w:rsidRPr="00DD5331">
        <w:rPr>
          <w:rFonts w:ascii="Arial" w:hAnsi="Arial" w:cs="Arial"/>
          <w:sz w:val="20"/>
          <w:szCs w:val="20"/>
        </w:rPr>
        <w:t xml:space="preserve">azwa i </w:t>
      </w:r>
      <w:r w:rsidR="000A05AE" w:rsidRPr="00F37475">
        <w:rPr>
          <w:rFonts w:ascii="Arial" w:hAnsi="Arial" w:cs="Arial"/>
          <w:sz w:val="20"/>
          <w:szCs w:val="20"/>
        </w:rPr>
        <w:t>nr P</w:t>
      </w:r>
      <w:r w:rsidRPr="00DD5331">
        <w:rPr>
          <w:rFonts w:ascii="Arial" w:hAnsi="Arial" w:cs="Arial"/>
          <w:sz w:val="20"/>
          <w:szCs w:val="20"/>
        </w:rPr>
        <w:t>rojektu</w:t>
      </w:r>
    </w:p>
    <w:p w14:paraId="6AF017FB" w14:textId="77777777" w:rsidR="00E805B6" w:rsidRPr="002E47C0" w:rsidRDefault="00E805B6" w:rsidP="002E47C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E805B6" w:rsidRPr="00C9313D" w14:paraId="137C06A2" w14:textId="77777777" w:rsidTr="000811FC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17D4D7DF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5B6A37D6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14ED04EE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63E2DF6C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Wydatki kwalifikowalne</w:t>
            </w:r>
            <w:r w:rsidRPr="00F40071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79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1A21E95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Dofinansowanie</w:t>
            </w:r>
            <w:r w:rsidRPr="00F40071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80"/>
            </w:r>
          </w:p>
        </w:tc>
      </w:tr>
      <w:tr w:rsidR="00E805B6" w:rsidRPr="00C9313D" w14:paraId="6BD91B94" w14:textId="77777777" w:rsidTr="000811FC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81739CA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E10B20E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18B9B59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3D3A47D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95A0C54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Z</w:t>
            </w:r>
            <w:r w:rsidRPr="00C9313D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81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E97BFD7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R</w:t>
            </w:r>
            <w:r w:rsidRPr="00C9313D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82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EA78654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O</w:t>
            </w:r>
            <w:r w:rsidRPr="00C9313D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83"/>
            </w:r>
          </w:p>
        </w:tc>
      </w:tr>
      <w:tr w:rsidR="00E805B6" w:rsidRPr="00C9313D" w14:paraId="71D5CBBC" w14:textId="77777777" w:rsidTr="000811FC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0303FF85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B6E4371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1E33BF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B4143C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90036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09FD38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74449F3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C9313D" w14:paraId="20F56F06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1F5F10C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32D15AD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A57028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CC6DFE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A4A3B4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29291A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21A95E7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C9313D" w14:paraId="6B97CF52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02B10430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FA5218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2C4674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97918E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7BE04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017997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EA28366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C9313D" w14:paraId="3E3E4B43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9F972F4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1BBBF5A" w14:textId="77777777" w:rsidR="00E805B6" w:rsidRPr="00C9313D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AA8A8D4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3618B49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02920D2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4DD060F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C9313D" w14:paraId="7A1E230F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76DA0CB3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626142F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10AF2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6D9E69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62FA56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A8710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38C5824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C9313D" w14:paraId="0134FDBB" w14:textId="77777777" w:rsidTr="000811FC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133E950" w14:textId="77777777" w:rsidR="00E805B6" w:rsidRPr="00C9313D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F8A8D6F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160C067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7C20A9B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A1DB853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C9313D" w14:paraId="4BF85E51" w14:textId="77777777" w:rsidTr="000811FC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8F69D89" w14:textId="77777777" w:rsidR="00E805B6" w:rsidRPr="00C9313D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8069039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ED7BEE4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5C2DEB0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FE5BFB6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124721EB" w14:textId="77777777" w:rsidR="005B214F" w:rsidRPr="00DD5331" w:rsidRDefault="005B214F" w:rsidP="00496ABE">
      <w:pPr>
        <w:rPr>
          <w:rFonts w:ascii="Arial" w:hAnsi="Arial" w:cs="Arial"/>
          <w:sz w:val="20"/>
          <w:szCs w:val="20"/>
        </w:rPr>
      </w:pPr>
    </w:p>
    <w:p w14:paraId="4DECFBB4" w14:textId="77777777" w:rsidR="005B214F" w:rsidRPr="00DD5331" w:rsidRDefault="005B214F">
      <w:pPr>
        <w:pageBreakBefore/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lastRenderedPageBreak/>
        <w:t xml:space="preserve"> Załącznik nr 4 do umowy: </w:t>
      </w:r>
      <w:r w:rsidRPr="00DD5331">
        <w:rPr>
          <w:rFonts w:ascii="Arial" w:hAnsi="Arial" w:cs="Arial"/>
          <w:b/>
          <w:bCs/>
          <w:sz w:val="20"/>
          <w:szCs w:val="20"/>
        </w:rPr>
        <w:t>Zakres danych osobowych powierzonych do przetwarzania</w:t>
      </w:r>
    </w:p>
    <w:p w14:paraId="1780FF3C" w14:textId="77777777" w:rsidR="005B214F" w:rsidRPr="00DD5331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ACC6847" w14:textId="0D8FCB0C" w:rsidR="00A32F5E" w:rsidRDefault="00885773" w:rsidP="009D005E">
      <w:pPr>
        <w:jc w:val="both"/>
        <w:rPr>
          <w:rFonts w:ascii="Arial" w:hAnsi="Arial" w:cs="Arial"/>
          <w:sz w:val="20"/>
          <w:szCs w:val="20"/>
          <w:u w:val="single"/>
        </w:rPr>
      </w:pPr>
      <w:r w:rsidRPr="00885773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3A22106E" wp14:editId="286602BB">
            <wp:extent cx="5706110" cy="438785"/>
            <wp:effectExtent l="0" t="0" r="889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C95093" w14:textId="77777777" w:rsidR="00A32F5E" w:rsidRDefault="00A32F5E" w:rsidP="009D005E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2C24D6A5" w14:textId="77777777" w:rsidR="005B214F" w:rsidRPr="00DD5331" w:rsidRDefault="005B214F" w:rsidP="009D005E">
      <w:pPr>
        <w:jc w:val="both"/>
        <w:rPr>
          <w:rFonts w:ascii="Arial" w:hAnsi="Arial" w:cs="Arial"/>
          <w:sz w:val="20"/>
          <w:szCs w:val="20"/>
          <w:u w:val="single"/>
        </w:rPr>
      </w:pPr>
      <w:r w:rsidRPr="00DD5331">
        <w:rPr>
          <w:rFonts w:ascii="Arial" w:hAnsi="Arial" w:cs="Arial"/>
          <w:sz w:val="20"/>
          <w:szCs w:val="20"/>
          <w:u w:val="single"/>
        </w:rPr>
        <w:t>Zbiór Beneficjenci w ramach RPO WŁ 2014-2020</w:t>
      </w:r>
    </w:p>
    <w:p w14:paraId="7EA2944F" w14:textId="77777777" w:rsidR="005B214F" w:rsidRPr="0076301B" w:rsidRDefault="005B214F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3E208AF1" w14:textId="77777777" w:rsidR="005B214F" w:rsidRPr="0076301B" w:rsidRDefault="005B214F" w:rsidP="00FA45F3">
      <w:pPr>
        <w:pStyle w:val="Akapitzlist"/>
        <w:numPr>
          <w:ilvl w:val="0"/>
          <w:numId w:val="49"/>
        </w:num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  <w:r w:rsidRPr="0076301B">
        <w:rPr>
          <w:rFonts w:ascii="Arial" w:hAnsi="Arial" w:cs="Arial"/>
          <w:b/>
          <w:bCs/>
          <w:sz w:val="20"/>
          <w:szCs w:val="20"/>
        </w:rPr>
        <w:t>Dane związane z badanie</w:t>
      </w:r>
      <w:r w:rsidR="0071196B" w:rsidRPr="0076301B">
        <w:rPr>
          <w:rFonts w:ascii="Arial" w:hAnsi="Arial" w:cs="Arial"/>
          <w:b/>
          <w:bCs/>
          <w:sz w:val="20"/>
          <w:szCs w:val="20"/>
        </w:rPr>
        <w:t>m kwalifikowalności wydatków w P</w:t>
      </w:r>
      <w:r w:rsidRPr="0076301B">
        <w:rPr>
          <w:rFonts w:ascii="Arial" w:hAnsi="Arial" w:cs="Arial"/>
          <w:b/>
          <w:bCs/>
          <w:sz w:val="20"/>
          <w:szCs w:val="20"/>
        </w:rPr>
        <w:t xml:space="preserve">rojekcie </w:t>
      </w:r>
    </w:p>
    <w:p w14:paraId="017F1D4A" w14:textId="77777777" w:rsidR="005B214F" w:rsidRPr="0076301B" w:rsidRDefault="005B214F" w:rsidP="009D005E">
      <w:pPr>
        <w:pStyle w:val="Akapitzlist"/>
        <w:suppressAutoHyphens w:val="0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8674"/>
      </w:tblGrid>
      <w:tr w:rsidR="005B214F" w:rsidRPr="0076301B" w14:paraId="726B3097" w14:textId="77777777" w:rsidTr="00FE05E7">
        <w:tc>
          <w:tcPr>
            <w:tcW w:w="250" w:type="pct"/>
          </w:tcPr>
          <w:p w14:paraId="04935C47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50" w:type="pct"/>
          </w:tcPr>
          <w:p w14:paraId="2447D2B5" w14:textId="4710FEFC" w:rsidR="005B214F" w:rsidRPr="0076301B" w:rsidRDefault="005B214F" w:rsidP="007119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Kwalifikowalność</w:t>
            </w:r>
            <w:r w:rsidR="00D84B87" w:rsidRPr="0076301B">
              <w:rPr>
                <w:rFonts w:ascii="Arial" w:hAnsi="Arial" w:cs="Arial"/>
                <w:sz w:val="20"/>
                <w:szCs w:val="20"/>
              </w:rPr>
              <w:t xml:space="preserve"> środków w </w:t>
            </w:r>
            <w:r w:rsidR="0071196B" w:rsidRPr="0076301B">
              <w:rPr>
                <w:rFonts w:ascii="Arial" w:hAnsi="Arial" w:cs="Arial"/>
                <w:sz w:val="20"/>
                <w:szCs w:val="20"/>
              </w:rPr>
              <w:t>P</w:t>
            </w:r>
            <w:r w:rsidR="00D84B87" w:rsidRPr="0076301B">
              <w:rPr>
                <w:rFonts w:ascii="Arial" w:hAnsi="Arial" w:cs="Arial"/>
                <w:sz w:val="20"/>
                <w:szCs w:val="20"/>
              </w:rPr>
              <w:t>rojekcie zgodnie z W</w:t>
            </w:r>
            <w:r w:rsidRPr="0076301B">
              <w:rPr>
                <w:rFonts w:ascii="Arial" w:hAnsi="Arial" w:cs="Arial"/>
                <w:sz w:val="20"/>
                <w:szCs w:val="20"/>
              </w:rPr>
              <w:t xml:space="preserve">ytycznymi Ministra Infrastruktury i Rozwoju </w:t>
            </w:r>
            <w:r w:rsidR="00F87599">
              <w:rPr>
                <w:rFonts w:ascii="Arial" w:hAnsi="Arial" w:cs="Arial"/>
                <w:sz w:val="20"/>
                <w:szCs w:val="20"/>
              </w:rPr>
              <w:br/>
            </w:r>
            <w:r w:rsidRPr="0076301B">
              <w:rPr>
                <w:rFonts w:ascii="Arial" w:hAnsi="Arial" w:cs="Arial"/>
                <w:sz w:val="20"/>
                <w:szCs w:val="20"/>
              </w:rPr>
              <w:t xml:space="preserve">w zakresie kwalifikowalności wydatków w ramach Europejskiego Funduszu Rozwoju Regionalnego, Europejskiego Funduszu Społecznego oraz Funduszu Spójności na lata </w:t>
            </w:r>
            <w:r w:rsidR="00F87599">
              <w:rPr>
                <w:rFonts w:ascii="Arial" w:hAnsi="Arial" w:cs="Arial"/>
                <w:sz w:val="20"/>
                <w:szCs w:val="20"/>
              </w:rPr>
              <w:br/>
            </w:r>
            <w:r w:rsidRPr="0076301B">
              <w:rPr>
                <w:rFonts w:ascii="Arial" w:hAnsi="Arial" w:cs="Arial"/>
                <w:sz w:val="20"/>
                <w:szCs w:val="20"/>
              </w:rPr>
              <w:t>2014-2020</w:t>
            </w:r>
          </w:p>
        </w:tc>
      </w:tr>
    </w:tbl>
    <w:p w14:paraId="2C5A597A" w14:textId="77777777" w:rsidR="005B214F" w:rsidRPr="0076301B" w:rsidRDefault="005B214F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7FAC0D3D" w14:textId="1861794F" w:rsidR="005B214F" w:rsidRDefault="005B214F" w:rsidP="000D6A50">
      <w:pPr>
        <w:pStyle w:val="Akapitzlist"/>
        <w:numPr>
          <w:ilvl w:val="0"/>
          <w:numId w:val="49"/>
        </w:num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  <w:r w:rsidRPr="0076301B">
        <w:rPr>
          <w:rFonts w:ascii="Arial" w:hAnsi="Arial" w:cs="Arial"/>
          <w:b/>
          <w:bCs/>
          <w:sz w:val="20"/>
          <w:szCs w:val="20"/>
        </w:rPr>
        <w:t xml:space="preserve">Dane </w:t>
      </w:r>
      <w:r w:rsidR="00316C34" w:rsidRPr="0076301B">
        <w:rPr>
          <w:rFonts w:ascii="Arial" w:hAnsi="Arial" w:cs="Arial"/>
          <w:b/>
          <w:bCs/>
          <w:sz w:val="20"/>
          <w:szCs w:val="20"/>
        </w:rPr>
        <w:t>B</w:t>
      </w:r>
      <w:r w:rsidRPr="0076301B">
        <w:rPr>
          <w:rFonts w:ascii="Arial" w:hAnsi="Arial" w:cs="Arial"/>
          <w:b/>
          <w:bCs/>
          <w:sz w:val="20"/>
          <w:szCs w:val="20"/>
        </w:rPr>
        <w:t>eneficjentów ostatecznych - uczestników indywidualnych</w:t>
      </w:r>
    </w:p>
    <w:p w14:paraId="6E7781F2" w14:textId="77777777" w:rsidR="00D35966" w:rsidRPr="00D35966" w:rsidRDefault="00D35966" w:rsidP="00D35966">
      <w:pPr>
        <w:pStyle w:val="Akapitzlist"/>
        <w:suppressAutoHyphens w:val="0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8643"/>
      </w:tblGrid>
      <w:tr w:rsidR="005B214F" w:rsidRPr="0076301B" w14:paraId="59ACED13" w14:textId="77777777" w:rsidTr="00FE05E7">
        <w:trPr>
          <w:trHeight w:val="201"/>
        </w:trPr>
        <w:tc>
          <w:tcPr>
            <w:tcW w:w="267" w:type="pct"/>
            <w:vAlign w:val="center"/>
          </w:tcPr>
          <w:p w14:paraId="0684DC78" w14:textId="77777777" w:rsidR="005B214F" w:rsidRPr="0076301B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3" w:type="pct"/>
            <w:vAlign w:val="center"/>
          </w:tcPr>
          <w:p w14:paraId="320A8C16" w14:textId="77777777" w:rsidR="005B214F" w:rsidRPr="0076301B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5B214F" w:rsidRPr="0076301B" w14:paraId="2CF8E498" w14:textId="77777777" w:rsidTr="00FE05E7">
        <w:trPr>
          <w:trHeight w:val="201"/>
        </w:trPr>
        <w:tc>
          <w:tcPr>
            <w:tcW w:w="267" w:type="pct"/>
            <w:vAlign w:val="center"/>
          </w:tcPr>
          <w:p w14:paraId="5A0FDDDF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3" w:type="pct"/>
            <w:vAlign w:val="center"/>
          </w:tcPr>
          <w:p w14:paraId="2DBFAA66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5B214F" w:rsidRPr="0076301B" w14:paraId="016A5B44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63667761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3" w:type="pct"/>
            <w:vAlign w:val="center"/>
          </w:tcPr>
          <w:p w14:paraId="6CFEAE1C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Rodzaj uczestnika</w:t>
            </w:r>
          </w:p>
        </w:tc>
      </w:tr>
      <w:tr w:rsidR="005B214F" w:rsidRPr="0076301B" w14:paraId="44C17D74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683BF32D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3" w:type="pct"/>
            <w:vAlign w:val="center"/>
          </w:tcPr>
          <w:p w14:paraId="5EECFD62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Nazwa instytucji</w:t>
            </w:r>
          </w:p>
        </w:tc>
      </w:tr>
      <w:tr w:rsidR="005B214F" w:rsidRPr="0076301B" w14:paraId="5351CD9D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4DF6B7B6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3" w:type="pct"/>
            <w:vAlign w:val="center"/>
          </w:tcPr>
          <w:p w14:paraId="0CF2A287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</w:tr>
      <w:tr w:rsidR="005B214F" w:rsidRPr="0076301B" w14:paraId="3D525BFD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0449DF33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3" w:type="pct"/>
            <w:vAlign w:val="center"/>
          </w:tcPr>
          <w:p w14:paraId="21044EDE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5B214F" w:rsidRPr="0076301B" w14:paraId="1C57B7BD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1B9FBB60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3" w:type="pct"/>
            <w:vAlign w:val="center"/>
          </w:tcPr>
          <w:p w14:paraId="59E409C5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5B214F" w:rsidRPr="0076301B" w14:paraId="10F58606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6C309A16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33" w:type="pct"/>
            <w:vAlign w:val="center"/>
          </w:tcPr>
          <w:p w14:paraId="1F942253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Płeć </w:t>
            </w:r>
          </w:p>
        </w:tc>
      </w:tr>
      <w:tr w:rsidR="005B214F" w:rsidRPr="0076301B" w14:paraId="7E348E73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36234CAD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33" w:type="pct"/>
            <w:vAlign w:val="center"/>
          </w:tcPr>
          <w:p w14:paraId="0341610B" w14:textId="423836A9" w:rsidR="005B214F" w:rsidRPr="0076301B" w:rsidRDefault="0062661E" w:rsidP="006266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Wiek w chwili przystą</w:t>
            </w:r>
            <w:r w:rsidR="005B214F" w:rsidRPr="0076301B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ie</w:t>
            </w:r>
            <w:r w:rsidR="005B214F" w:rsidRPr="0076301B">
              <w:rPr>
                <w:rFonts w:ascii="Arial" w:hAnsi="Arial" w:cs="Arial"/>
                <w:sz w:val="20"/>
                <w:szCs w:val="20"/>
              </w:rPr>
              <w:t xml:space="preserve">nia do </w:t>
            </w:r>
            <w:r w:rsidR="0071196B" w:rsidRPr="0076301B">
              <w:rPr>
                <w:rFonts w:ascii="Arial" w:hAnsi="Arial" w:cs="Arial"/>
                <w:sz w:val="20"/>
                <w:szCs w:val="20"/>
              </w:rPr>
              <w:t>P</w:t>
            </w:r>
            <w:r w:rsidR="005B214F" w:rsidRPr="0076301B">
              <w:rPr>
                <w:rFonts w:ascii="Arial" w:hAnsi="Arial" w:cs="Arial"/>
                <w:sz w:val="20"/>
                <w:szCs w:val="20"/>
              </w:rPr>
              <w:t>rojektu</w:t>
            </w:r>
          </w:p>
        </w:tc>
      </w:tr>
      <w:tr w:rsidR="005B214F" w:rsidRPr="0076301B" w14:paraId="370AA691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4149DF78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33" w:type="pct"/>
            <w:vAlign w:val="center"/>
          </w:tcPr>
          <w:p w14:paraId="4A0EDB94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Wykształcenie</w:t>
            </w:r>
          </w:p>
        </w:tc>
      </w:tr>
      <w:tr w:rsidR="005B214F" w:rsidRPr="0076301B" w14:paraId="534AFFD1" w14:textId="77777777" w:rsidTr="00FE05E7">
        <w:trPr>
          <w:trHeight w:val="144"/>
        </w:trPr>
        <w:tc>
          <w:tcPr>
            <w:tcW w:w="267" w:type="pct"/>
            <w:vAlign w:val="center"/>
          </w:tcPr>
          <w:p w14:paraId="2EA4CE6F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33" w:type="pct"/>
          </w:tcPr>
          <w:p w14:paraId="0390564A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</w:tr>
      <w:tr w:rsidR="005B214F" w:rsidRPr="0076301B" w14:paraId="51048E5B" w14:textId="77777777" w:rsidTr="00FE05E7">
        <w:trPr>
          <w:trHeight w:val="57"/>
        </w:trPr>
        <w:tc>
          <w:tcPr>
            <w:tcW w:w="267" w:type="pct"/>
            <w:vAlign w:val="center"/>
          </w:tcPr>
          <w:p w14:paraId="7F44D1D5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733" w:type="pct"/>
          </w:tcPr>
          <w:p w14:paraId="0E32E193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</w:tr>
      <w:tr w:rsidR="005B214F" w:rsidRPr="0076301B" w14:paraId="20CC57D4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36D61D9D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733" w:type="pct"/>
          </w:tcPr>
          <w:p w14:paraId="4F3AE0BB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</w:tr>
      <w:tr w:rsidR="005B214F" w:rsidRPr="0076301B" w14:paraId="06DFBB8F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5A521716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733" w:type="pct"/>
          </w:tcPr>
          <w:p w14:paraId="1A4C943E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5B214F" w:rsidRPr="0076301B" w14:paraId="1279142A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502B16CB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733" w:type="pct"/>
          </w:tcPr>
          <w:p w14:paraId="20164C47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</w:tr>
      <w:tr w:rsidR="005B214F" w:rsidRPr="0076301B" w14:paraId="16546CF7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4A0756F7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733" w:type="pct"/>
          </w:tcPr>
          <w:p w14:paraId="16A0150E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</w:tr>
      <w:tr w:rsidR="005B214F" w:rsidRPr="0076301B" w14:paraId="2EB95DCB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3FE50005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733" w:type="pct"/>
          </w:tcPr>
          <w:p w14:paraId="4F3E93CF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5B214F" w:rsidRPr="0076301B" w14:paraId="4640BA13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184FF650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733" w:type="pct"/>
            <w:vAlign w:val="center"/>
          </w:tcPr>
          <w:p w14:paraId="4EA90C11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</w:tr>
      <w:tr w:rsidR="005B214F" w:rsidRPr="0076301B" w14:paraId="08B6F030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3C2F32D6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733" w:type="pct"/>
          </w:tcPr>
          <w:p w14:paraId="79BDFD9A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Obszar wg stopnia urbanizacji (DEGURBA)</w:t>
            </w:r>
          </w:p>
        </w:tc>
      </w:tr>
      <w:tr w:rsidR="005B214F" w:rsidRPr="0076301B" w14:paraId="07D27E33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6D2922FF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733" w:type="pct"/>
          </w:tcPr>
          <w:p w14:paraId="5E308E5D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</w:tr>
      <w:tr w:rsidR="005B214F" w:rsidRPr="0076301B" w14:paraId="6A7DEC74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31401A08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733" w:type="pct"/>
          </w:tcPr>
          <w:p w14:paraId="033384E5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5B214F" w:rsidRPr="0076301B" w14:paraId="37B51643" w14:textId="77777777" w:rsidTr="00FE05E7">
        <w:trPr>
          <w:trHeight w:val="118"/>
        </w:trPr>
        <w:tc>
          <w:tcPr>
            <w:tcW w:w="267" w:type="pct"/>
          </w:tcPr>
          <w:p w14:paraId="7BE4FEDF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733" w:type="pct"/>
          </w:tcPr>
          <w:p w14:paraId="1B12B4F7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Data rozpoczęcia udziału w </w:t>
            </w:r>
            <w:r w:rsidR="0071196B" w:rsidRPr="0076301B">
              <w:rPr>
                <w:rFonts w:ascii="Arial" w:hAnsi="Arial" w:cs="Arial"/>
                <w:sz w:val="20"/>
                <w:szCs w:val="20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5B214F" w:rsidRPr="0076301B" w14:paraId="78FA7E40" w14:textId="77777777" w:rsidTr="00FE05E7">
        <w:trPr>
          <w:trHeight w:val="118"/>
        </w:trPr>
        <w:tc>
          <w:tcPr>
            <w:tcW w:w="267" w:type="pct"/>
          </w:tcPr>
          <w:p w14:paraId="3923DA76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lastRenderedPageBreak/>
              <w:t>22</w:t>
            </w:r>
          </w:p>
        </w:tc>
        <w:tc>
          <w:tcPr>
            <w:tcW w:w="4733" w:type="pct"/>
          </w:tcPr>
          <w:p w14:paraId="2F80BDB4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Data zakończenia udziału w </w:t>
            </w:r>
            <w:r w:rsidR="0071196B" w:rsidRPr="0076301B">
              <w:rPr>
                <w:rFonts w:ascii="Arial" w:hAnsi="Arial" w:cs="Arial"/>
                <w:sz w:val="20"/>
                <w:szCs w:val="20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5B214F" w:rsidRPr="0076301B" w14:paraId="65D01619" w14:textId="77777777" w:rsidTr="00FE05E7">
        <w:trPr>
          <w:trHeight w:val="118"/>
        </w:trPr>
        <w:tc>
          <w:tcPr>
            <w:tcW w:w="267" w:type="pct"/>
          </w:tcPr>
          <w:p w14:paraId="3CCA519D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733" w:type="pct"/>
          </w:tcPr>
          <w:p w14:paraId="38A9D152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Status osoby na rynku pracy w chwili przystąpienia do </w:t>
            </w:r>
            <w:r w:rsidR="0071196B" w:rsidRPr="0076301B">
              <w:rPr>
                <w:rFonts w:ascii="Arial" w:hAnsi="Arial" w:cs="Arial"/>
                <w:sz w:val="20"/>
                <w:szCs w:val="20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</w:rPr>
              <w:t>rojektu</w:t>
            </w:r>
          </w:p>
        </w:tc>
      </w:tr>
      <w:tr w:rsidR="005B214F" w:rsidRPr="0076301B" w14:paraId="11B135B3" w14:textId="77777777" w:rsidTr="00FE05E7">
        <w:trPr>
          <w:trHeight w:val="118"/>
        </w:trPr>
        <w:tc>
          <w:tcPr>
            <w:tcW w:w="267" w:type="pct"/>
          </w:tcPr>
          <w:p w14:paraId="7AEC98B7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733" w:type="pct"/>
          </w:tcPr>
          <w:p w14:paraId="61ABAA4D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Wykonywany zawód</w:t>
            </w:r>
          </w:p>
        </w:tc>
      </w:tr>
      <w:tr w:rsidR="005B214F" w:rsidRPr="0076301B" w14:paraId="39CFE3A6" w14:textId="77777777" w:rsidTr="00FE05E7">
        <w:trPr>
          <w:trHeight w:val="118"/>
        </w:trPr>
        <w:tc>
          <w:tcPr>
            <w:tcW w:w="267" w:type="pct"/>
          </w:tcPr>
          <w:p w14:paraId="5665D2D1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733" w:type="pct"/>
          </w:tcPr>
          <w:p w14:paraId="1B557E02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Zatrudniony w (miejsce zatrudnienia)</w:t>
            </w:r>
          </w:p>
        </w:tc>
      </w:tr>
      <w:tr w:rsidR="005B214F" w:rsidRPr="0076301B" w14:paraId="2717DA74" w14:textId="77777777" w:rsidTr="00FE05E7">
        <w:trPr>
          <w:trHeight w:val="118"/>
        </w:trPr>
        <w:tc>
          <w:tcPr>
            <w:tcW w:w="267" w:type="pct"/>
          </w:tcPr>
          <w:p w14:paraId="775D37BC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733" w:type="pct"/>
          </w:tcPr>
          <w:p w14:paraId="4E301EBB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Sytuacja osoby w momencie zakończenia udziału w </w:t>
            </w:r>
            <w:r w:rsidR="0071196B" w:rsidRPr="0076301B">
              <w:rPr>
                <w:rFonts w:ascii="Arial" w:hAnsi="Arial" w:cs="Arial"/>
                <w:sz w:val="20"/>
                <w:szCs w:val="20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62661E" w:rsidRPr="0076301B" w14:paraId="1B1301C6" w14:textId="77777777" w:rsidTr="00FE05E7">
        <w:trPr>
          <w:trHeight w:val="118"/>
        </w:trPr>
        <w:tc>
          <w:tcPr>
            <w:tcW w:w="267" w:type="pct"/>
          </w:tcPr>
          <w:p w14:paraId="20DEB6A7" w14:textId="05340CB1" w:rsidR="0062661E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733" w:type="pct"/>
          </w:tcPr>
          <w:p w14:paraId="1B11F5E5" w14:textId="4337C985" w:rsidR="0062661E" w:rsidRPr="0076301B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rezultaty dotyczące osób młodych (dotyczy IZM)</w:t>
            </w:r>
          </w:p>
        </w:tc>
      </w:tr>
      <w:tr w:rsidR="0062661E" w:rsidRPr="0076301B" w14:paraId="787E3A4D" w14:textId="77777777" w:rsidTr="00FE05E7">
        <w:trPr>
          <w:trHeight w:val="118"/>
        </w:trPr>
        <w:tc>
          <w:tcPr>
            <w:tcW w:w="267" w:type="pct"/>
          </w:tcPr>
          <w:p w14:paraId="303231FD" w14:textId="38D79374" w:rsidR="0062661E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733" w:type="pct"/>
          </w:tcPr>
          <w:p w14:paraId="10B485D0" w14:textId="278451D3" w:rsidR="0062661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Zakończenie udziału osoby w projekcie zgodnie z zaplanowaną dla niej ścieżką uczestnictwa</w:t>
            </w:r>
          </w:p>
        </w:tc>
      </w:tr>
      <w:tr w:rsidR="0062661E" w:rsidRPr="0076301B" w14:paraId="01B497A6" w14:textId="77777777" w:rsidTr="00FE05E7">
        <w:trPr>
          <w:trHeight w:val="118"/>
        </w:trPr>
        <w:tc>
          <w:tcPr>
            <w:tcW w:w="267" w:type="pct"/>
          </w:tcPr>
          <w:p w14:paraId="207117F7" w14:textId="4140A8F9" w:rsidR="0062661E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733" w:type="pct"/>
          </w:tcPr>
          <w:p w14:paraId="2DB13114" w14:textId="1A43C773" w:rsidR="0062661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przyznanego wsparcia</w:t>
            </w:r>
          </w:p>
        </w:tc>
      </w:tr>
      <w:tr w:rsidR="0062661E" w:rsidRPr="0076301B" w14:paraId="735D075C" w14:textId="77777777" w:rsidTr="00FE05E7">
        <w:trPr>
          <w:trHeight w:val="118"/>
        </w:trPr>
        <w:tc>
          <w:tcPr>
            <w:tcW w:w="267" w:type="pct"/>
          </w:tcPr>
          <w:p w14:paraId="3EF3EFD5" w14:textId="689F3E82" w:rsidR="0062661E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733" w:type="pct"/>
          </w:tcPr>
          <w:p w14:paraId="2F448989" w14:textId="3FE70199" w:rsidR="0062661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rozpoczęcia udziału we wsparciu </w:t>
            </w:r>
          </w:p>
        </w:tc>
      </w:tr>
      <w:tr w:rsidR="0062661E" w:rsidRPr="0076301B" w14:paraId="7A53C9D2" w14:textId="77777777" w:rsidTr="00FE05E7">
        <w:trPr>
          <w:trHeight w:val="118"/>
        </w:trPr>
        <w:tc>
          <w:tcPr>
            <w:tcW w:w="267" w:type="pct"/>
          </w:tcPr>
          <w:p w14:paraId="53C88DF9" w14:textId="402DEA34" w:rsidR="0062661E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733" w:type="pct"/>
          </w:tcPr>
          <w:p w14:paraId="4FFB64B8" w14:textId="1C35252C" w:rsidR="0062661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zakończenia udziału we wsparciu </w:t>
            </w:r>
          </w:p>
        </w:tc>
      </w:tr>
      <w:tr w:rsidR="0062661E" w:rsidRPr="0076301B" w14:paraId="7AE97DE9" w14:textId="77777777" w:rsidTr="00FE05E7">
        <w:trPr>
          <w:trHeight w:val="118"/>
        </w:trPr>
        <w:tc>
          <w:tcPr>
            <w:tcW w:w="267" w:type="pct"/>
          </w:tcPr>
          <w:p w14:paraId="1C57FD1E" w14:textId="3C7E92B9" w:rsidR="0062661E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733" w:type="pct"/>
          </w:tcPr>
          <w:p w14:paraId="7696312D" w14:textId="3DDFD39D" w:rsidR="0062661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założenia działalności gospodarczej</w:t>
            </w:r>
          </w:p>
        </w:tc>
      </w:tr>
      <w:tr w:rsidR="0062661E" w:rsidRPr="0076301B" w14:paraId="621D4923" w14:textId="77777777" w:rsidTr="00FE05E7">
        <w:trPr>
          <w:trHeight w:val="118"/>
        </w:trPr>
        <w:tc>
          <w:tcPr>
            <w:tcW w:w="267" w:type="pct"/>
          </w:tcPr>
          <w:p w14:paraId="69026236" w14:textId="5ECFA822" w:rsidR="0062661E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733" w:type="pct"/>
          </w:tcPr>
          <w:p w14:paraId="1B7E94C0" w14:textId="42A0C979" w:rsidR="0062661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środków przyznanych na założenie działalności gospodarczej</w:t>
            </w:r>
          </w:p>
        </w:tc>
      </w:tr>
      <w:tr w:rsidR="005B214F" w:rsidRPr="0076301B" w14:paraId="049F406F" w14:textId="77777777" w:rsidTr="00FE05E7">
        <w:trPr>
          <w:trHeight w:val="118"/>
        </w:trPr>
        <w:tc>
          <w:tcPr>
            <w:tcW w:w="267" w:type="pct"/>
          </w:tcPr>
          <w:p w14:paraId="59246AE8" w14:textId="4EAC8DAB" w:rsidR="005B214F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733" w:type="pct"/>
          </w:tcPr>
          <w:p w14:paraId="65262D28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PKD założonej działalności gospodarczej</w:t>
            </w:r>
          </w:p>
        </w:tc>
      </w:tr>
      <w:tr w:rsidR="005B214F" w:rsidRPr="0076301B" w14:paraId="0813635E" w14:textId="77777777" w:rsidTr="00FE05E7">
        <w:trPr>
          <w:trHeight w:val="118"/>
        </w:trPr>
        <w:tc>
          <w:tcPr>
            <w:tcW w:w="267" w:type="pct"/>
          </w:tcPr>
          <w:p w14:paraId="6C77A130" w14:textId="4CC3AD0A" w:rsidR="005B214F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733" w:type="pct"/>
          </w:tcPr>
          <w:p w14:paraId="446F977D" w14:textId="08037A9D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Osoba należąca do mniejszości narodowej lub etnicznej, mi</w:t>
            </w:r>
            <w:r w:rsidR="00506637">
              <w:rPr>
                <w:rFonts w:ascii="Arial" w:hAnsi="Arial" w:cs="Arial"/>
                <w:sz w:val="20"/>
                <w:szCs w:val="20"/>
              </w:rPr>
              <w:t>grant, osoba obcego pochodzenia</w:t>
            </w:r>
          </w:p>
        </w:tc>
      </w:tr>
      <w:tr w:rsidR="005B214F" w:rsidRPr="0076301B" w14:paraId="7BBA8A0C" w14:textId="77777777" w:rsidTr="00FE05E7">
        <w:trPr>
          <w:trHeight w:val="118"/>
        </w:trPr>
        <w:tc>
          <w:tcPr>
            <w:tcW w:w="267" w:type="pct"/>
          </w:tcPr>
          <w:p w14:paraId="6AD7AF2A" w14:textId="09D24342" w:rsidR="005B214F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733" w:type="pct"/>
          </w:tcPr>
          <w:p w14:paraId="6F67C9ED" w14:textId="39143660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Osoba bezdomna lub dotknięta wyk</w:t>
            </w:r>
            <w:r w:rsidR="00506637">
              <w:rPr>
                <w:rFonts w:ascii="Arial" w:hAnsi="Arial" w:cs="Arial"/>
                <w:sz w:val="20"/>
                <w:szCs w:val="20"/>
              </w:rPr>
              <w:t>luczeniem z dostępu do mieszkań</w:t>
            </w:r>
          </w:p>
        </w:tc>
      </w:tr>
      <w:tr w:rsidR="005B214F" w:rsidRPr="0076301B" w14:paraId="51D17DE4" w14:textId="77777777" w:rsidTr="00FE05E7">
        <w:trPr>
          <w:trHeight w:val="118"/>
        </w:trPr>
        <w:tc>
          <w:tcPr>
            <w:tcW w:w="267" w:type="pct"/>
          </w:tcPr>
          <w:p w14:paraId="3E4EDF6D" w14:textId="626B00A8" w:rsidR="005B214F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4733" w:type="pct"/>
          </w:tcPr>
          <w:p w14:paraId="72DE362E" w14:textId="05191703" w:rsidR="005B214F" w:rsidRPr="0076301B" w:rsidRDefault="00506637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z niepełnosprawnościami</w:t>
            </w:r>
          </w:p>
        </w:tc>
      </w:tr>
      <w:tr w:rsidR="005B214F" w:rsidRPr="0076301B" w14:paraId="1F709CBD" w14:textId="77777777" w:rsidTr="00FE05E7">
        <w:trPr>
          <w:trHeight w:val="118"/>
        </w:trPr>
        <w:tc>
          <w:tcPr>
            <w:tcW w:w="267" w:type="pct"/>
          </w:tcPr>
          <w:p w14:paraId="6CD78558" w14:textId="3E052A63" w:rsidR="005B214F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733" w:type="pct"/>
          </w:tcPr>
          <w:p w14:paraId="232361EE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Osoba przebywająca w gospodarstwie domowym bez osób pracujących</w:t>
            </w:r>
          </w:p>
        </w:tc>
      </w:tr>
      <w:tr w:rsidR="005B214F" w:rsidRPr="0076301B" w14:paraId="2F634728" w14:textId="77777777" w:rsidTr="00FE05E7">
        <w:trPr>
          <w:trHeight w:val="118"/>
        </w:trPr>
        <w:tc>
          <w:tcPr>
            <w:tcW w:w="267" w:type="pct"/>
          </w:tcPr>
          <w:p w14:paraId="3E39B7C2" w14:textId="6737ED62" w:rsidR="005B214F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733" w:type="pct"/>
          </w:tcPr>
          <w:p w14:paraId="474B50B0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W tym: w gospodarstwie domowym z dziećmi pozostającymi na utrzymaniu</w:t>
            </w:r>
          </w:p>
        </w:tc>
      </w:tr>
      <w:tr w:rsidR="005B214F" w:rsidRPr="0076301B" w14:paraId="04572D65" w14:textId="77777777" w:rsidTr="00FE05E7">
        <w:trPr>
          <w:trHeight w:val="118"/>
        </w:trPr>
        <w:tc>
          <w:tcPr>
            <w:tcW w:w="267" w:type="pct"/>
          </w:tcPr>
          <w:p w14:paraId="0EAD8D7F" w14:textId="679AA523" w:rsidR="005B214F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733" w:type="pct"/>
          </w:tcPr>
          <w:p w14:paraId="3319EAF3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Osoba żyjąca w gospodarstwie składającym się z jednej osoby dorosłej i dzieci pozostających na utrzymaniu</w:t>
            </w:r>
          </w:p>
        </w:tc>
      </w:tr>
      <w:tr w:rsidR="005B214F" w:rsidRPr="0076301B" w14:paraId="0D03A747" w14:textId="77777777" w:rsidTr="00FE05E7">
        <w:trPr>
          <w:trHeight w:val="118"/>
        </w:trPr>
        <w:tc>
          <w:tcPr>
            <w:tcW w:w="267" w:type="pct"/>
          </w:tcPr>
          <w:p w14:paraId="1F752940" w14:textId="32BE1611" w:rsidR="005B214F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733" w:type="pct"/>
          </w:tcPr>
          <w:p w14:paraId="6CBC4082" w14:textId="1066DE6E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Osoba w innej niekorzystnej sytuacji społecznej</w:t>
            </w:r>
            <w:r w:rsidR="00506637">
              <w:rPr>
                <w:rFonts w:ascii="Arial" w:hAnsi="Arial" w:cs="Arial"/>
                <w:sz w:val="20"/>
                <w:szCs w:val="20"/>
              </w:rPr>
              <w:t xml:space="preserve"> (innej niż wymienione powyżej)</w:t>
            </w:r>
          </w:p>
        </w:tc>
      </w:tr>
      <w:tr w:rsidR="005B214F" w:rsidRPr="0076301B" w14:paraId="0AB461FD" w14:textId="77777777" w:rsidTr="00FE05E7">
        <w:trPr>
          <w:trHeight w:val="118"/>
        </w:trPr>
        <w:tc>
          <w:tcPr>
            <w:tcW w:w="267" w:type="pct"/>
          </w:tcPr>
          <w:p w14:paraId="6034FF92" w14:textId="416168A9" w:rsidR="005B214F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4733" w:type="pct"/>
          </w:tcPr>
          <w:p w14:paraId="6C3D6764" w14:textId="76BDD1E2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Przynależność do grupy docelowej zgodnie ze Szczegółowym Opisem Osi Priorytetowych Regionalnego Programu Operacyjnego Województwa Łódzkiego na lata 2014-2020/</w:t>
            </w:r>
            <w:r w:rsidR="00FE05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301B">
              <w:rPr>
                <w:rFonts w:ascii="Arial" w:hAnsi="Arial" w:cs="Arial"/>
                <w:sz w:val="20"/>
                <w:szCs w:val="20"/>
              </w:rPr>
              <w:t>zatwierdzonym do realiza</w:t>
            </w:r>
            <w:r w:rsidR="0071196B" w:rsidRPr="0076301B">
              <w:rPr>
                <w:rFonts w:ascii="Arial" w:hAnsi="Arial" w:cs="Arial"/>
                <w:sz w:val="20"/>
                <w:szCs w:val="20"/>
              </w:rPr>
              <w:t>cji wnioskiem o dofinansowanie P</w:t>
            </w:r>
            <w:r w:rsidRPr="0076301B">
              <w:rPr>
                <w:rFonts w:ascii="Arial" w:hAnsi="Arial" w:cs="Arial"/>
                <w:sz w:val="20"/>
                <w:szCs w:val="20"/>
              </w:rPr>
              <w:t xml:space="preserve">rojektu </w:t>
            </w:r>
          </w:p>
        </w:tc>
      </w:tr>
    </w:tbl>
    <w:p w14:paraId="2F717A97" w14:textId="77777777" w:rsidR="00CF39C8" w:rsidRDefault="00CF39C8" w:rsidP="00D35966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F78CD25" w14:textId="77777777" w:rsidR="00CF39C8" w:rsidRPr="0076301B" w:rsidRDefault="00CF39C8" w:rsidP="00D35966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A22F63E" w14:textId="37B19C82" w:rsidR="005B214F" w:rsidRDefault="0071196B" w:rsidP="00817DEF">
      <w:pPr>
        <w:pStyle w:val="Akapitzlist"/>
        <w:numPr>
          <w:ilvl w:val="0"/>
          <w:numId w:val="49"/>
        </w:num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  <w:r w:rsidRPr="00817DEF">
        <w:rPr>
          <w:rFonts w:ascii="Arial" w:hAnsi="Arial" w:cs="Arial"/>
          <w:b/>
          <w:bCs/>
          <w:sz w:val="20"/>
          <w:szCs w:val="20"/>
        </w:rPr>
        <w:t xml:space="preserve">Dane dotyczące personelu </w:t>
      </w:r>
      <w:r w:rsidRPr="00817DEF">
        <w:rPr>
          <w:rFonts w:ascii="Arial" w:hAnsi="Arial" w:cs="Arial"/>
          <w:b/>
          <w:sz w:val="20"/>
          <w:szCs w:val="20"/>
        </w:rPr>
        <w:t>P</w:t>
      </w:r>
      <w:r w:rsidR="005B214F" w:rsidRPr="00817DEF">
        <w:rPr>
          <w:rFonts w:ascii="Arial" w:hAnsi="Arial" w:cs="Arial"/>
          <w:b/>
          <w:bCs/>
          <w:sz w:val="20"/>
          <w:szCs w:val="20"/>
        </w:rPr>
        <w:t>rojektu</w:t>
      </w:r>
    </w:p>
    <w:p w14:paraId="0F18EAAD" w14:textId="77777777" w:rsidR="00817DEF" w:rsidRPr="00817DEF" w:rsidRDefault="00817DEF" w:rsidP="00817DEF">
      <w:pPr>
        <w:pStyle w:val="Akapitzlist"/>
        <w:suppressAutoHyphens w:val="0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8645"/>
      </w:tblGrid>
      <w:tr w:rsidR="005B214F" w:rsidRPr="0076301B" w14:paraId="680D5582" w14:textId="77777777" w:rsidTr="00FE05E7">
        <w:tc>
          <w:tcPr>
            <w:tcW w:w="266" w:type="pct"/>
          </w:tcPr>
          <w:p w14:paraId="3A4D8E47" w14:textId="77777777" w:rsidR="005B214F" w:rsidRPr="0076301B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4" w:type="pct"/>
          </w:tcPr>
          <w:p w14:paraId="4C5806E5" w14:textId="77777777" w:rsidR="005B214F" w:rsidRPr="0076301B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5B214F" w:rsidRPr="0076301B" w14:paraId="72937F39" w14:textId="77777777" w:rsidTr="00FE05E7">
        <w:tc>
          <w:tcPr>
            <w:tcW w:w="266" w:type="pct"/>
          </w:tcPr>
          <w:p w14:paraId="62963FA8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4" w:type="pct"/>
          </w:tcPr>
          <w:p w14:paraId="3914EB4B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5B214F" w:rsidRPr="0076301B" w14:paraId="35CFF2C5" w14:textId="77777777" w:rsidTr="00FE05E7">
        <w:tc>
          <w:tcPr>
            <w:tcW w:w="266" w:type="pct"/>
          </w:tcPr>
          <w:p w14:paraId="1F84ABE3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4" w:type="pct"/>
          </w:tcPr>
          <w:p w14:paraId="3FC2F8CF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5B214F" w:rsidRPr="0076301B" w14:paraId="357D033D" w14:textId="77777777" w:rsidTr="00FE05E7">
        <w:tc>
          <w:tcPr>
            <w:tcW w:w="266" w:type="pct"/>
          </w:tcPr>
          <w:p w14:paraId="05A133AE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4" w:type="pct"/>
          </w:tcPr>
          <w:p w14:paraId="144851F6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5B214F" w:rsidRPr="0076301B" w14:paraId="4E6D7F6B" w14:textId="77777777" w:rsidTr="00FE05E7">
        <w:tc>
          <w:tcPr>
            <w:tcW w:w="266" w:type="pct"/>
          </w:tcPr>
          <w:p w14:paraId="17F20FD5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4734" w:type="pct"/>
          </w:tcPr>
          <w:p w14:paraId="3C561B99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5B214F" w:rsidRPr="0076301B" w14:paraId="12555D77" w14:textId="77777777" w:rsidTr="00FE05E7">
        <w:tc>
          <w:tcPr>
            <w:tcW w:w="266" w:type="pct"/>
          </w:tcPr>
          <w:p w14:paraId="59BE069C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4" w:type="pct"/>
          </w:tcPr>
          <w:p w14:paraId="6A10673C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Forma zaangażowania </w:t>
            </w:r>
          </w:p>
        </w:tc>
      </w:tr>
      <w:tr w:rsidR="005B214F" w:rsidRPr="0076301B" w14:paraId="7AF80972" w14:textId="77777777" w:rsidTr="00FE05E7">
        <w:tc>
          <w:tcPr>
            <w:tcW w:w="266" w:type="pct"/>
          </w:tcPr>
          <w:p w14:paraId="6FEF4A96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4" w:type="pct"/>
          </w:tcPr>
          <w:p w14:paraId="4A0D4AB6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Okres zaangażowania w </w:t>
            </w:r>
            <w:r w:rsidR="0071196B" w:rsidRPr="0076301B">
              <w:rPr>
                <w:rFonts w:ascii="Arial" w:hAnsi="Arial" w:cs="Arial"/>
                <w:sz w:val="20"/>
                <w:szCs w:val="20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5B214F" w:rsidRPr="0076301B" w14:paraId="6150C167" w14:textId="77777777" w:rsidTr="00FE05E7">
        <w:tc>
          <w:tcPr>
            <w:tcW w:w="266" w:type="pct"/>
          </w:tcPr>
          <w:p w14:paraId="188F58BF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34" w:type="pct"/>
          </w:tcPr>
          <w:p w14:paraId="4E4C5474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Wymiar czasu pracy</w:t>
            </w:r>
          </w:p>
        </w:tc>
      </w:tr>
      <w:tr w:rsidR="005B214F" w:rsidRPr="0076301B" w14:paraId="1148075C" w14:textId="77777777" w:rsidTr="00FE05E7">
        <w:tc>
          <w:tcPr>
            <w:tcW w:w="266" w:type="pct"/>
          </w:tcPr>
          <w:p w14:paraId="72186F65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34" w:type="pct"/>
          </w:tcPr>
          <w:p w14:paraId="2E7673DF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Godziny czasu pracy</w:t>
            </w:r>
          </w:p>
        </w:tc>
      </w:tr>
      <w:tr w:rsidR="005B214F" w:rsidRPr="0076301B" w14:paraId="2CA2FAB2" w14:textId="77777777" w:rsidTr="00FE05E7">
        <w:tc>
          <w:tcPr>
            <w:tcW w:w="266" w:type="pct"/>
          </w:tcPr>
          <w:p w14:paraId="134F03A1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34" w:type="pct"/>
          </w:tcPr>
          <w:p w14:paraId="594AFB99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Stanowisko</w:t>
            </w:r>
          </w:p>
        </w:tc>
      </w:tr>
      <w:tr w:rsidR="005B214F" w:rsidRPr="0076301B" w14:paraId="6CE24744" w14:textId="77777777" w:rsidTr="00FE05E7">
        <w:tc>
          <w:tcPr>
            <w:tcW w:w="266" w:type="pct"/>
          </w:tcPr>
          <w:p w14:paraId="0378378A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34" w:type="pct"/>
          </w:tcPr>
          <w:p w14:paraId="35F75770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Data zaangażowania w </w:t>
            </w:r>
            <w:r w:rsidR="0071196B" w:rsidRPr="0076301B">
              <w:rPr>
                <w:rFonts w:ascii="Arial" w:hAnsi="Arial" w:cs="Arial"/>
                <w:sz w:val="20"/>
                <w:szCs w:val="20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</w:tbl>
    <w:p w14:paraId="3FD4E4E7" w14:textId="77777777" w:rsidR="005B214F" w:rsidRPr="0076301B" w:rsidRDefault="005B214F" w:rsidP="00D35966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655E4CA7" w14:textId="49EF94E9" w:rsidR="005B214F" w:rsidRPr="00817DEF" w:rsidRDefault="005B214F" w:rsidP="00817DEF">
      <w:pPr>
        <w:pStyle w:val="Akapitzlist"/>
        <w:numPr>
          <w:ilvl w:val="0"/>
          <w:numId w:val="49"/>
        </w:numPr>
        <w:suppressAutoHyphens w:val="0"/>
        <w:jc w:val="both"/>
        <w:rPr>
          <w:rFonts w:ascii="Arial" w:hAnsi="Arial" w:cs="Arial"/>
          <w:i/>
          <w:iCs/>
          <w:sz w:val="20"/>
          <w:szCs w:val="20"/>
        </w:rPr>
      </w:pPr>
      <w:r w:rsidRPr="00817DEF">
        <w:rPr>
          <w:rFonts w:ascii="Arial" w:hAnsi="Arial" w:cs="Arial"/>
          <w:b/>
          <w:bCs/>
          <w:sz w:val="20"/>
          <w:szCs w:val="20"/>
        </w:rPr>
        <w:t xml:space="preserve">Uczestnicy szkoleń, konkursów i konferencji </w:t>
      </w:r>
      <w:r w:rsidRPr="00817DEF">
        <w:rPr>
          <w:rFonts w:ascii="Arial" w:hAnsi="Arial" w:cs="Arial"/>
          <w:sz w:val="20"/>
          <w:szCs w:val="20"/>
        </w:rPr>
        <w:t xml:space="preserve">(osoby biorące udział w szkoleniach, konkursach i konferencjach oraz innych spotkaniach w związku z realizacją Regionalnego Programu Operacyjnego Województwa Łódzkiego na lata 2014-2020, inne niż uczestnicy w rozumieniu definicji uczestnika określonej w </w:t>
      </w:r>
      <w:r w:rsidRPr="00817DEF">
        <w:rPr>
          <w:rFonts w:ascii="Arial" w:hAnsi="Arial" w:cs="Arial"/>
          <w:i/>
          <w:iCs/>
          <w:sz w:val="20"/>
          <w:szCs w:val="20"/>
        </w:rPr>
        <w:t>Wytycznych Ministra Infrastruktury i Rozwoju w zakresie monitorowania postępu rzeczowego realizacji programów operacyjnych na lata 2014-2020)</w:t>
      </w: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8649"/>
      </w:tblGrid>
      <w:tr w:rsidR="005B214F" w:rsidRPr="0076301B" w14:paraId="2CAE08E6" w14:textId="77777777" w:rsidTr="00FE05E7">
        <w:tc>
          <w:tcPr>
            <w:tcW w:w="264" w:type="pct"/>
          </w:tcPr>
          <w:p w14:paraId="6DAFA198" w14:textId="77777777" w:rsidR="005B214F" w:rsidRPr="0076301B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6" w:type="pct"/>
          </w:tcPr>
          <w:p w14:paraId="05D738E3" w14:textId="77777777" w:rsidR="005B214F" w:rsidRPr="0076301B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5B214F" w:rsidRPr="0076301B" w14:paraId="6BA5603F" w14:textId="77777777" w:rsidTr="00FE05E7">
        <w:tc>
          <w:tcPr>
            <w:tcW w:w="264" w:type="pct"/>
          </w:tcPr>
          <w:p w14:paraId="2B982E61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6" w:type="pct"/>
          </w:tcPr>
          <w:p w14:paraId="08381C61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5B214F" w:rsidRPr="0076301B" w14:paraId="185FB823" w14:textId="77777777" w:rsidTr="00FE05E7">
        <w:tc>
          <w:tcPr>
            <w:tcW w:w="264" w:type="pct"/>
          </w:tcPr>
          <w:p w14:paraId="426A34C4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6" w:type="pct"/>
          </w:tcPr>
          <w:p w14:paraId="7F7721FC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5B214F" w:rsidRPr="0076301B" w14:paraId="0199F809" w14:textId="77777777" w:rsidTr="00FE05E7">
        <w:tc>
          <w:tcPr>
            <w:tcW w:w="264" w:type="pct"/>
          </w:tcPr>
          <w:p w14:paraId="2B27C64C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6" w:type="pct"/>
          </w:tcPr>
          <w:p w14:paraId="2FEF1233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Nazwa instytucji/organizacji</w:t>
            </w:r>
          </w:p>
        </w:tc>
      </w:tr>
      <w:tr w:rsidR="005B214F" w:rsidRPr="0076301B" w14:paraId="333694BC" w14:textId="77777777" w:rsidTr="00FE05E7">
        <w:tc>
          <w:tcPr>
            <w:tcW w:w="264" w:type="pct"/>
          </w:tcPr>
          <w:p w14:paraId="0ACD2C04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6" w:type="pct"/>
          </w:tcPr>
          <w:p w14:paraId="7C1E5883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5B214F" w:rsidRPr="0076301B" w14:paraId="5D39E3D2" w14:textId="77777777" w:rsidTr="00FE05E7">
        <w:tc>
          <w:tcPr>
            <w:tcW w:w="264" w:type="pct"/>
          </w:tcPr>
          <w:p w14:paraId="4FF4CB2F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6" w:type="pct"/>
          </w:tcPr>
          <w:p w14:paraId="7D23B093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</w:tr>
      <w:tr w:rsidR="005B214F" w:rsidRPr="0076301B" w14:paraId="5214DDFD" w14:textId="77777777" w:rsidTr="00FE05E7">
        <w:tc>
          <w:tcPr>
            <w:tcW w:w="264" w:type="pct"/>
          </w:tcPr>
          <w:p w14:paraId="10E5E933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6" w:type="pct"/>
          </w:tcPr>
          <w:p w14:paraId="5F30114F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Specjalne potrzeby</w:t>
            </w:r>
          </w:p>
        </w:tc>
      </w:tr>
    </w:tbl>
    <w:p w14:paraId="74BE41CF" w14:textId="77777777" w:rsidR="00CF39C8" w:rsidRDefault="00CF39C8" w:rsidP="00CF39C8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684BE94" w14:textId="77777777" w:rsidR="005B214F" w:rsidRPr="0076301B" w:rsidRDefault="005B214F" w:rsidP="00FE7B8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76301B">
        <w:rPr>
          <w:rFonts w:ascii="Arial" w:hAnsi="Arial" w:cs="Arial"/>
          <w:b/>
          <w:bCs/>
          <w:sz w:val="20"/>
          <w:szCs w:val="20"/>
          <w:u w:val="single"/>
        </w:rPr>
        <w:t>Zbiór Centralny system teleinformatyczny wspierający realizację programów operacyjnych</w:t>
      </w:r>
    </w:p>
    <w:p w14:paraId="2E81EA9F" w14:textId="77777777" w:rsidR="00D35966" w:rsidRPr="00D35966" w:rsidRDefault="00D35966" w:rsidP="00FE7B8E">
      <w:pPr>
        <w:pStyle w:val="Tekstpodstawowy"/>
        <w:ind w:left="215"/>
        <w:rPr>
          <w:rFonts w:ascii="Arial" w:hAnsi="Arial" w:cs="Arial"/>
          <w:b/>
          <w:bCs/>
          <w:sz w:val="16"/>
          <w:szCs w:val="20"/>
        </w:rPr>
      </w:pPr>
    </w:p>
    <w:p w14:paraId="62B8F18E" w14:textId="77777777" w:rsidR="005B214F" w:rsidRDefault="005B214F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  <w:r w:rsidRPr="0076301B">
        <w:rPr>
          <w:rFonts w:ascii="Arial" w:hAnsi="Arial" w:cs="Arial"/>
          <w:b/>
          <w:bCs/>
          <w:sz w:val="20"/>
          <w:szCs w:val="20"/>
        </w:rPr>
        <w:t>Dane uczestników</w:t>
      </w:r>
      <w:r w:rsidRPr="0076301B"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indywidualnych</w:t>
      </w:r>
    </w:p>
    <w:p w14:paraId="4912ACAE" w14:textId="77777777" w:rsidR="00D35966" w:rsidRPr="00D35966" w:rsidRDefault="00D35966" w:rsidP="00FE7B8E">
      <w:pPr>
        <w:pStyle w:val="Tekstpodstawowy"/>
        <w:ind w:left="215"/>
        <w:rPr>
          <w:rFonts w:ascii="Arial" w:hAnsi="Arial" w:cs="Arial"/>
          <w:b/>
          <w:bCs/>
          <w:sz w:val="16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5B214F" w:rsidRPr="0076301B" w14:paraId="5A95418E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7BC0F" w14:textId="77777777" w:rsidR="005B214F" w:rsidRPr="0076301B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685BB" w14:textId="77777777" w:rsidR="005B214F" w:rsidRPr="0076301B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76301B" w14:paraId="072A0CE4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0D0A2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0ADD8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76301B" w14:paraId="0D0BCE55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D3D00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A0F5B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Rodzaj</w:t>
            </w:r>
            <w:r w:rsidRPr="0076301B">
              <w:rPr>
                <w:rFonts w:ascii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uczestnika</w:t>
            </w:r>
          </w:p>
        </w:tc>
      </w:tr>
      <w:tr w:rsidR="005B214F" w:rsidRPr="0076301B" w14:paraId="27DA4041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7562B" w14:textId="77777777" w:rsidR="005B214F" w:rsidRPr="0076301B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16771" w14:textId="77777777" w:rsidR="005B214F" w:rsidRPr="0076301B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76301B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5B214F" w:rsidRPr="0076301B" w14:paraId="2B1610A9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FCE28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4DED9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76301B" w14:paraId="48FE3D4B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9F78B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A424C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76301B" w14:paraId="777F98A9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23E5C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F40A4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76301B" w14:paraId="4CC84E78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0775D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02140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Płeć</w:t>
            </w:r>
          </w:p>
        </w:tc>
      </w:tr>
      <w:tr w:rsidR="005B214F" w:rsidRPr="0076301B" w14:paraId="4D42247B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7309A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06A12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Wiek w chwili przystępowania do</w:t>
            </w:r>
            <w:r w:rsidRPr="0076301B">
              <w:rPr>
                <w:rFonts w:ascii="Arial" w:hAnsi="Arial" w:cs="Arial"/>
                <w:spacing w:val="-15"/>
                <w:sz w:val="20"/>
                <w:szCs w:val="20"/>
                <w:lang w:val="pl-PL"/>
              </w:rPr>
              <w:t xml:space="preserve"> </w:t>
            </w:r>
            <w:r w:rsidR="0071196B" w:rsidRPr="0076301B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rojektu</w:t>
            </w:r>
          </w:p>
        </w:tc>
      </w:tr>
      <w:tr w:rsidR="005B214F" w:rsidRPr="0076301B" w14:paraId="2696B750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E6AC1" w14:textId="244BC167" w:rsidR="005B214F" w:rsidRPr="0076301B" w:rsidRDefault="003D3A1B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279C7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Wykształcenie</w:t>
            </w:r>
          </w:p>
        </w:tc>
      </w:tr>
      <w:tr w:rsidR="005B214F" w:rsidRPr="0076301B" w14:paraId="6A8A1752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40D0" w14:textId="0FA9EC00" w:rsidR="005B214F" w:rsidRPr="0076301B" w:rsidRDefault="003D3A1B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A7A14" w14:textId="77777777" w:rsidR="005B214F" w:rsidRPr="0076301B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Województwo</w:t>
            </w:r>
          </w:p>
        </w:tc>
      </w:tr>
      <w:tr w:rsidR="005B214F" w:rsidRPr="0076301B" w14:paraId="411B7599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D9E9F" w14:textId="27DA0BA1" w:rsidR="005B214F" w:rsidRPr="0076301B" w:rsidRDefault="003D3A1B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B20EF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Powiat</w:t>
            </w:r>
          </w:p>
        </w:tc>
      </w:tr>
      <w:tr w:rsidR="005B214F" w:rsidRPr="0076301B" w14:paraId="51F8051B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4353" w14:textId="69C88D4B" w:rsidR="005B214F" w:rsidRPr="0076301B" w:rsidRDefault="003D3A1B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2B1B3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Gmina</w:t>
            </w:r>
          </w:p>
        </w:tc>
      </w:tr>
      <w:tr w:rsidR="005B214F" w:rsidRPr="0076301B" w14:paraId="6231F53D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8B7FF" w14:textId="5D44EE8D" w:rsidR="005B214F" w:rsidRPr="0076301B" w:rsidRDefault="003D3A1B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78DA7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Miejscowość</w:t>
            </w:r>
          </w:p>
        </w:tc>
      </w:tr>
      <w:tr w:rsidR="005B214F" w:rsidRPr="0076301B" w14:paraId="46F3A900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A207E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5ADE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</w:tc>
      </w:tr>
      <w:tr w:rsidR="005B214F" w:rsidRPr="0076301B" w14:paraId="1E77A766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7413E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E971B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Nr</w:t>
            </w:r>
            <w:r w:rsidRPr="0076301B">
              <w:rPr>
                <w:rFonts w:ascii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budynku</w:t>
            </w:r>
          </w:p>
        </w:tc>
      </w:tr>
      <w:tr w:rsidR="005B214F" w:rsidRPr="0076301B" w14:paraId="36621A83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DBD8F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DF80E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</w:tc>
      </w:tr>
      <w:tr w:rsidR="005B214F" w:rsidRPr="0076301B" w14:paraId="383F2E72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FDCF1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C0316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Kod pocztowy</w:t>
            </w:r>
          </w:p>
        </w:tc>
      </w:tr>
      <w:tr w:rsidR="005B214F" w:rsidRPr="0076301B" w14:paraId="7D42ACE7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5A1E1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0261C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Obszar wg stopnia urbanizacji (DEGURBA)</w:t>
            </w:r>
          </w:p>
        </w:tc>
      </w:tr>
      <w:tr w:rsidR="005B214F" w:rsidRPr="0076301B" w14:paraId="15D23B99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0049F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DEE0C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Telefon kontaktowy</w:t>
            </w:r>
          </w:p>
        </w:tc>
      </w:tr>
      <w:tr w:rsidR="005B214F" w:rsidRPr="0076301B" w14:paraId="1DF74BE2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2317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00046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</w:tr>
      <w:tr w:rsidR="005B214F" w:rsidRPr="0076301B" w14:paraId="5CBF3920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6D766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223AA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 xml:space="preserve">Data rozpoczęcia udziału w </w:t>
            </w:r>
            <w:r w:rsidR="0071196B" w:rsidRPr="0076301B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76301B" w14:paraId="4E698681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F70F2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CB21B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 xml:space="preserve">Data zakończenia udziału w </w:t>
            </w:r>
            <w:r w:rsidR="0071196B" w:rsidRPr="0076301B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76301B" w14:paraId="71EA811A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9F4C1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F6D8D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 xml:space="preserve">Status osoby na rynku pracy w chwili przystąpienia do </w:t>
            </w:r>
            <w:r w:rsidR="0071196B" w:rsidRPr="0076301B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rojektu</w:t>
            </w:r>
          </w:p>
        </w:tc>
      </w:tr>
      <w:tr w:rsidR="005B214F" w:rsidRPr="0076301B" w14:paraId="5A363C7B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7BC34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BF72C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Wykonywany zawód</w:t>
            </w:r>
          </w:p>
        </w:tc>
      </w:tr>
      <w:tr w:rsidR="005B214F" w:rsidRPr="0076301B" w14:paraId="73776E3F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B314B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EF8B1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Zatrudniony w (miejsce zatrudnienia)</w:t>
            </w:r>
          </w:p>
        </w:tc>
      </w:tr>
      <w:tr w:rsidR="005B214F" w:rsidRPr="0076301B" w14:paraId="6FB71947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D5FD2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1DBB9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 xml:space="preserve">Sytuacja osoby w momencie zakończenia udziału w </w:t>
            </w:r>
            <w:r w:rsidR="0071196B" w:rsidRPr="0076301B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76301B" w14:paraId="35607DFC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A729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6BF29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Inne rezultaty dotyczące osób młodych (dotyczy IZM - Inicjatywy na rzecz Zatrudnienia Młodych)</w:t>
            </w:r>
          </w:p>
        </w:tc>
      </w:tr>
      <w:tr w:rsidR="005B214F" w:rsidRPr="0076301B" w14:paraId="66C020B7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DEA36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0643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 xml:space="preserve">Zakończenie udziału osoby w </w:t>
            </w:r>
            <w:r w:rsidR="0071196B" w:rsidRPr="0076301B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rojekcie zgodnie z zaplanowaną dla niej ścieżką uczestnictwa</w:t>
            </w:r>
          </w:p>
        </w:tc>
      </w:tr>
      <w:tr w:rsidR="005B214F" w:rsidRPr="0076301B" w14:paraId="09E04DEA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3E74A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D07C7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Rodzaj przyznanego wsparcia</w:t>
            </w:r>
          </w:p>
        </w:tc>
      </w:tr>
      <w:tr w:rsidR="005B214F" w:rsidRPr="0076301B" w14:paraId="26461CFB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9BDB4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FAF54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Data rozpoczęcia udziału we wsparciu</w:t>
            </w:r>
          </w:p>
        </w:tc>
      </w:tr>
      <w:tr w:rsidR="005B214F" w:rsidRPr="0076301B" w14:paraId="381E89CD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9F80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DD4EE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Data zakończenia udziału we wsparciu</w:t>
            </w:r>
          </w:p>
        </w:tc>
      </w:tr>
      <w:tr w:rsidR="005B214F" w:rsidRPr="0076301B" w14:paraId="7EAF5128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4110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1B025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Data założenia działalności gospodarczej</w:t>
            </w:r>
          </w:p>
        </w:tc>
      </w:tr>
      <w:tr w:rsidR="005B214F" w:rsidRPr="0076301B" w14:paraId="3F2FCABA" w14:textId="77777777" w:rsidTr="00D35966">
        <w:trPr>
          <w:trHeight w:hRule="exact" w:val="243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63F1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EA7F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Kwota przyznanych środków na założenie działalności gospodarczej</w:t>
            </w:r>
          </w:p>
        </w:tc>
      </w:tr>
      <w:tr w:rsidR="005B214F" w:rsidRPr="0076301B" w14:paraId="43D06B27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10B14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B903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PKD założonej działalności gospodarczej</w:t>
            </w:r>
          </w:p>
        </w:tc>
      </w:tr>
      <w:tr w:rsidR="005B214F" w:rsidRPr="0076301B" w14:paraId="634C779B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B8073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B87FB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Osoba należąca do mniejszości narodowej lub etnicznej, migrant, osoba obcego pochodzenia</w:t>
            </w:r>
          </w:p>
        </w:tc>
      </w:tr>
      <w:tr w:rsidR="005B214F" w:rsidRPr="0076301B" w14:paraId="34C2E989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563D5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392C9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Osoba bezdomna lub dotknięta wykluczeniem z dostępu do mieszkań</w:t>
            </w:r>
          </w:p>
        </w:tc>
      </w:tr>
      <w:tr w:rsidR="005B214F" w:rsidRPr="0076301B" w14:paraId="08CA455E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5EF4F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A6891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Osoba z niepełnosprawnościami</w:t>
            </w:r>
          </w:p>
        </w:tc>
      </w:tr>
      <w:tr w:rsidR="005B214F" w:rsidRPr="0076301B" w14:paraId="10175B87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3CD96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D44D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Osoba przebywająca w gospodarstwie domowym bez osób pracujących</w:t>
            </w:r>
          </w:p>
        </w:tc>
      </w:tr>
      <w:tr w:rsidR="005B214F" w:rsidRPr="0076301B" w14:paraId="2349617C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EFD71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DC91F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W tym: w gospodarstwie domowym z dziećmi pozostającymi na utrzymaniu</w:t>
            </w:r>
          </w:p>
        </w:tc>
      </w:tr>
      <w:tr w:rsidR="005B214F" w:rsidRPr="0076301B" w14:paraId="1B86626F" w14:textId="77777777" w:rsidTr="00D35966">
        <w:trPr>
          <w:trHeight w:hRule="exact" w:val="70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DA6DD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40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75DCD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Osoba żyjąca w gospodarstwie składającym się z jednej osoby dorosłej i dzieci pozostających na utrzymaniu</w:t>
            </w:r>
          </w:p>
        </w:tc>
      </w:tr>
      <w:tr w:rsidR="005B214F" w:rsidRPr="0076301B" w14:paraId="22F9B63C" w14:textId="77777777" w:rsidTr="00D35966">
        <w:trPr>
          <w:trHeight w:hRule="exact" w:val="561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AF174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41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D9A4D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Osoba w innej niekorzystnej sytuacji społecznej (innej niż wymienione powyżej)</w:t>
            </w:r>
          </w:p>
          <w:p w14:paraId="1365476E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F71F711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220122E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36641BB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4F486A9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13DEF889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BF14BE6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6C775DA9" w14:textId="77777777" w:rsidR="00D35966" w:rsidRDefault="00D35966" w:rsidP="00FE7B8E">
      <w:pPr>
        <w:pStyle w:val="Tekstpodstawowy"/>
        <w:rPr>
          <w:ins w:id="1" w:author="AleksandraMatysiak" w:date="2016-05-19T09:57:00Z"/>
          <w:rFonts w:ascii="Arial" w:hAnsi="Arial" w:cs="Arial"/>
          <w:b/>
          <w:bCs/>
          <w:sz w:val="20"/>
          <w:szCs w:val="20"/>
        </w:rPr>
      </w:pPr>
    </w:p>
    <w:p w14:paraId="6CD7C924" w14:textId="77777777" w:rsidR="00C73C8C" w:rsidRDefault="00C73C8C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bookmarkStart w:id="2" w:name="_GoBack"/>
      <w:bookmarkEnd w:id="2"/>
    </w:p>
    <w:p w14:paraId="60D0E30D" w14:textId="77777777" w:rsidR="005B214F" w:rsidRDefault="005B214F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r w:rsidRPr="0076301B">
        <w:rPr>
          <w:rFonts w:ascii="Arial" w:hAnsi="Arial" w:cs="Arial"/>
          <w:b/>
          <w:bCs/>
          <w:sz w:val="20"/>
          <w:szCs w:val="20"/>
        </w:rPr>
        <w:t>Dane dotyczące personelu</w:t>
      </w:r>
      <w:r w:rsidRPr="0076301B">
        <w:rPr>
          <w:rFonts w:ascii="Arial" w:hAnsi="Arial" w:cs="Arial"/>
          <w:b/>
          <w:bCs/>
          <w:spacing w:val="-18"/>
          <w:sz w:val="20"/>
          <w:szCs w:val="20"/>
        </w:rPr>
        <w:t xml:space="preserve"> </w:t>
      </w:r>
      <w:r w:rsidR="0071196B" w:rsidRPr="0076301B">
        <w:rPr>
          <w:rFonts w:ascii="Arial" w:hAnsi="Arial" w:cs="Arial"/>
          <w:b/>
          <w:sz w:val="20"/>
          <w:szCs w:val="20"/>
        </w:rPr>
        <w:t>P</w:t>
      </w:r>
      <w:r w:rsidRPr="0076301B">
        <w:rPr>
          <w:rFonts w:ascii="Arial" w:hAnsi="Arial" w:cs="Arial"/>
          <w:b/>
          <w:bCs/>
          <w:sz w:val="20"/>
          <w:szCs w:val="20"/>
        </w:rPr>
        <w:t>rojektu</w:t>
      </w:r>
    </w:p>
    <w:p w14:paraId="3A50FD0D" w14:textId="77777777" w:rsidR="00D35966" w:rsidRPr="0076301B" w:rsidRDefault="00D35966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5B214F" w:rsidRPr="0076301B" w14:paraId="6194AD7F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35FF6" w14:textId="77777777" w:rsidR="005B214F" w:rsidRPr="0076301B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52BF8" w14:textId="77777777" w:rsidR="005B214F" w:rsidRPr="0076301B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76301B" w14:paraId="2D644EDC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0CA43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C401D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76301B" w14:paraId="5C51F770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21BD8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32A14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76301B" w14:paraId="4250BA9C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E6A0A" w14:textId="77777777" w:rsidR="005B214F" w:rsidRPr="0076301B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6E01F" w14:textId="77777777" w:rsidR="005B214F" w:rsidRPr="0076301B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76301B" w14:paraId="244F545D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3D91A" w14:textId="77777777" w:rsidR="005B214F" w:rsidRPr="0076301B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C7989" w14:textId="77777777" w:rsidR="005B214F" w:rsidRPr="0076301B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76301B" w14:paraId="57066690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4343A" w14:textId="77777777" w:rsidR="005B214F" w:rsidRPr="0076301B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450A4" w14:textId="77777777" w:rsidR="005B214F" w:rsidRPr="0076301B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Forma zaangażowania</w:t>
            </w:r>
          </w:p>
        </w:tc>
      </w:tr>
      <w:tr w:rsidR="005B214F" w:rsidRPr="0076301B" w14:paraId="108EB8D9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8AFD" w14:textId="77777777" w:rsidR="005B214F" w:rsidRPr="0076301B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5DC3C" w14:textId="10FA8E6A" w:rsidR="005B214F" w:rsidRPr="0076301B" w:rsidRDefault="0071196B" w:rsidP="007A598B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 xml:space="preserve">Okres zaangażowania w </w:t>
            </w:r>
            <w:r w:rsidR="007A598B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="007A598B" w:rsidRPr="0076301B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76301B" w14:paraId="3A3A4896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62882" w14:textId="77777777" w:rsidR="005B214F" w:rsidRPr="0076301B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CEE99" w14:textId="77777777" w:rsidR="005B214F" w:rsidRPr="0076301B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Wymiar czasu pracy</w:t>
            </w:r>
          </w:p>
        </w:tc>
      </w:tr>
      <w:tr w:rsidR="005B214F" w:rsidRPr="0076301B" w14:paraId="14BB7CED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F76A2" w14:textId="77777777" w:rsidR="005B214F" w:rsidRPr="0076301B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72462" w14:textId="77777777" w:rsidR="005B214F" w:rsidRPr="0076301B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Stanowisko</w:t>
            </w:r>
          </w:p>
        </w:tc>
      </w:tr>
    </w:tbl>
    <w:p w14:paraId="77B441D9" w14:textId="77777777" w:rsidR="005B214F" w:rsidRPr="0076301B" w:rsidRDefault="005B214F" w:rsidP="00DD533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4F130C" w14:textId="77777777" w:rsidR="005B214F" w:rsidRDefault="005B214F" w:rsidP="00FE7B8E">
      <w:pPr>
        <w:pStyle w:val="Tekstpodstawowy"/>
        <w:ind w:right="18"/>
        <w:rPr>
          <w:rFonts w:ascii="Arial" w:hAnsi="Arial" w:cs="Arial"/>
          <w:b/>
          <w:bCs/>
          <w:sz w:val="20"/>
          <w:szCs w:val="20"/>
        </w:rPr>
      </w:pPr>
      <w:r w:rsidRPr="0076301B">
        <w:rPr>
          <w:rFonts w:ascii="Arial" w:hAnsi="Arial" w:cs="Arial"/>
          <w:b/>
          <w:bCs/>
          <w:sz w:val="20"/>
          <w:szCs w:val="20"/>
        </w:rPr>
        <w:t>Wykonawcy</w:t>
      </w:r>
      <w:r w:rsidRPr="0076301B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realizujący</w:t>
      </w:r>
      <w:r w:rsidRPr="0076301B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umowy</w:t>
      </w:r>
      <w:r w:rsidRPr="0076301B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o</w:t>
      </w:r>
      <w:r w:rsidRPr="0076301B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zamówienia</w:t>
      </w:r>
      <w:r w:rsidRPr="0076301B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publiczne,</w:t>
      </w:r>
      <w:r w:rsidRPr="0076301B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których</w:t>
      </w:r>
      <w:r w:rsidRPr="0076301B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dane</w:t>
      </w:r>
      <w:r w:rsidRPr="0076301B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przetwarzane</w:t>
      </w:r>
      <w:r w:rsidRPr="0076301B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będą</w:t>
      </w:r>
      <w:r w:rsidRPr="0076301B">
        <w:rPr>
          <w:rFonts w:ascii="Arial" w:hAnsi="Arial" w:cs="Arial"/>
          <w:b/>
          <w:bCs/>
          <w:spacing w:val="42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w</w:t>
      </w:r>
      <w:r w:rsidRPr="0076301B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związku</w:t>
      </w:r>
      <w:r w:rsidRPr="0076301B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z</w:t>
      </w:r>
      <w:r w:rsidRPr="0076301B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badaniem</w:t>
      </w:r>
      <w:r w:rsidRPr="0076301B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kwalifikowalności</w:t>
      </w:r>
      <w:r w:rsidRPr="0076301B">
        <w:rPr>
          <w:rFonts w:ascii="Arial" w:hAnsi="Arial" w:cs="Arial"/>
          <w:b/>
          <w:bCs/>
          <w:spacing w:val="46"/>
          <w:sz w:val="20"/>
          <w:szCs w:val="20"/>
        </w:rPr>
        <w:t xml:space="preserve"> </w:t>
      </w:r>
      <w:r w:rsidR="0071196B" w:rsidRPr="0076301B">
        <w:rPr>
          <w:rFonts w:ascii="Arial" w:hAnsi="Arial" w:cs="Arial"/>
          <w:b/>
          <w:bCs/>
          <w:sz w:val="20"/>
          <w:szCs w:val="20"/>
        </w:rPr>
        <w:t xml:space="preserve">środków w </w:t>
      </w:r>
      <w:r w:rsidR="0071196B" w:rsidRPr="0076301B">
        <w:rPr>
          <w:rFonts w:ascii="Arial" w:hAnsi="Arial" w:cs="Arial"/>
          <w:b/>
          <w:sz w:val="20"/>
          <w:szCs w:val="20"/>
        </w:rPr>
        <w:t>P</w:t>
      </w:r>
      <w:r w:rsidRPr="0076301B">
        <w:rPr>
          <w:rFonts w:ascii="Arial" w:hAnsi="Arial" w:cs="Arial"/>
          <w:b/>
          <w:bCs/>
          <w:sz w:val="20"/>
          <w:szCs w:val="20"/>
        </w:rPr>
        <w:t xml:space="preserve">rojekcie (osoby fizyczne prowadzące działalność </w:t>
      </w:r>
      <w:r w:rsidRPr="0076301B">
        <w:rPr>
          <w:rFonts w:ascii="Arial" w:hAnsi="Arial" w:cs="Arial"/>
          <w:b/>
          <w:bCs/>
          <w:spacing w:val="-31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gospodarczą)</w:t>
      </w:r>
    </w:p>
    <w:p w14:paraId="5008C1D9" w14:textId="77777777" w:rsidR="00D35966" w:rsidRPr="0076301B" w:rsidRDefault="00D35966" w:rsidP="00FE7B8E">
      <w:pPr>
        <w:pStyle w:val="Tekstpodstawowy"/>
        <w:ind w:right="18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5B214F" w:rsidRPr="0076301B" w14:paraId="3B62AF1D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A9EE2" w14:textId="77777777" w:rsidR="005B214F" w:rsidRPr="0076301B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10AE" w14:textId="77777777" w:rsidR="005B214F" w:rsidRPr="0076301B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76301B" w14:paraId="2B11CF24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C573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7A56C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76301B">
              <w:rPr>
                <w:rFonts w:ascii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wykonawcy</w:t>
            </w:r>
          </w:p>
        </w:tc>
      </w:tr>
      <w:tr w:rsidR="005B214F" w:rsidRPr="0076301B" w14:paraId="58BF71C9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466AD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3E972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76301B" w14:paraId="0E30CB9A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0EC6" w14:textId="77777777" w:rsidR="005B214F" w:rsidRPr="0076301B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CAB35" w14:textId="77777777" w:rsidR="005B214F" w:rsidRPr="0076301B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  <w:r w:rsidRPr="0076301B">
              <w:rPr>
                <w:rFonts w:ascii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wykonawcy</w:t>
            </w:r>
          </w:p>
        </w:tc>
      </w:tr>
    </w:tbl>
    <w:p w14:paraId="00FF8108" w14:textId="77777777" w:rsidR="005B214F" w:rsidRPr="0076301B" w:rsidRDefault="005B214F" w:rsidP="00FE7B8E">
      <w:pPr>
        <w:rPr>
          <w:rFonts w:ascii="Arial" w:hAnsi="Arial" w:cs="Arial"/>
          <w:b/>
          <w:bCs/>
          <w:sz w:val="20"/>
          <w:szCs w:val="20"/>
        </w:rPr>
      </w:pPr>
    </w:p>
    <w:p w14:paraId="6505B837" w14:textId="77777777" w:rsidR="005B214F" w:rsidRPr="0076301B" w:rsidRDefault="005B214F">
      <w:pPr>
        <w:pStyle w:val="Tekstpodstawowy"/>
        <w:pageBreakBefore/>
        <w:jc w:val="left"/>
        <w:rPr>
          <w:rFonts w:ascii="Arial" w:hAnsi="Arial" w:cs="Arial"/>
          <w:sz w:val="20"/>
          <w:szCs w:val="20"/>
        </w:rPr>
      </w:pPr>
      <w:r w:rsidRPr="0076301B">
        <w:rPr>
          <w:rFonts w:ascii="Arial" w:hAnsi="Arial" w:cs="Arial"/>
          <w:spacing w:val="4"/>
          <w:sz w:val="20"/>
          <w:szCs w:val="20"/>
        </w:rPr>
        <w:lastRenderedPageBreak/>
        <w:t xml:space="preserve"> Załącznik nr 5 do umowy: </w:t>
      </w:r>
      <w:r w:rsidRPr="0076301B">
        <w:rPr>
          <w:rFonts w:ascii="Arial" w:hAnsi="Arial" w:cs="Arial"/>
          <w:b/>
          <w:spacing w:val="4"/>
          <w:sz w:val="20"/>
          <w:szCs w:val="20"/>
        </w:rPr>
        <w:t>Wzór oświadczenia uczestnika</w:t>
      </w:r>
      <w:r w:rsidR="005E4003">
        <w:rPr>
          <w:rFonts w:ascii="Arial" w:hAnsi="Arial" w:cs="Arial"/>
          <w:b/>
          <w:spacing w:val="4"/>
          <w:sz w:val="20"/>
          <w:szCs w:val="20"/>
        </w:rPr>
        <w:t xml:space="preserve"> Projektu</w:t>
      </w:r>
    </w:p>
    <w:p w14:paraId="27790B8C" w14:textId="77777777" w:rsidR="00E24E84" w:rsidRPr="00DD5331" w:rsidRDefault="00E24E84">
      <w:pPr>
        <w:pStyle w:val="Tekstpodstawowy"/>
        <w:rPr>
          <w:rFonts w:ascii="Arial" w:hAnsi="Arial" w:cs="Arial"/>
          <w:noProof/>
          <w:sz w:val="20"/>
          <w:szCs w:val="20"/>
          <w:lang w:eastAsia="pl-PL"/>
        </w:rPr>
      </w:pPr>
    </w:p>
    <w:p w14:paraId="69BCB892" w14:textId="1D92121F" w:rsidR="005B214F" w:rsidRPr="00DD5331" w:rsidRDefault="00885773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5BBF9604" wp14:editId="32A58F74">
            <wp:extent cx="5706110" cy="438785"/>
            <wp:effectExtent l="0" t="0" r="889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01BA85" w14:textId="77777777" w:rsidR="005B214F" w:rsidRPr="00DD5331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55D2EFF" w14:textId="77777777" w:rsidR="005B214F" w:rsidRPr="00DD5331" w:rsidRDefault="005B214F">
      <w:pPr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 xml:space="preserve">OŚWIADCZENIE UCZESTNIKA PROJEKTU </w:t>
      </w:r>
    </w:p>
    <w:p w14:paraId="22E0CCB2" w14:textId="77777777" w:rsidR="005B214F" w:rsidRPr="00DD5331" w:rsidRDefault="005B214F">
      <w:pPr>
        <w:rPr>
          <w:rFonts w:ascii="Arial" w:hAnsi="Arial" w:cs="Arial"/>
          <w:sz w:val="20"/>
          <w:szCs w:val="20"/>
        </w:rPr>
      </w:pPr>
    </w:p>
    <w:p w14:paraId="25199D43" w14:textId="77777777" w:rsidR="005B214F" w:rsidRPr="00DD5331" w:rsidRDefault="0071196B" w:rsidP="001E57C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związku z przystąpieniem do </w:t>
      </w:r>
      <w:r w:rsidRPr="00F37475">
        <w:rPr>
          <w:rFonts w:ascii="Arial" w:hAnsi="Arial" w:cs="Arial"/>
          <w:sz w:val="20"/>
          <w:szCs w:val="20"/>
        </w:rPr>
        <w:t>P</w:t>
      </w:r>
      <w:r w:rsidR="005B214F" w:rsidRPr="00F37475">
        <w:rPr>
          <w:rFonts w:ascii="Arial" w:hAnsi="Arial" w:cs="Arial"/>
          <w:sz w:val="20"/>
          <w:szCs w:val="20"/>
        </w:rPr>
        <w:t>ro</w:t>
      </w:r>
      <w:r w:rsidR="005B214F" w:rsidRPr="00DD5331">
        <w:rPr>
          <w:rFonts w:ascii="Arial" w:hAnsi="Arial" w:cs="Arial"/>
          <w:sz w:val="20"/>
          <w:szCs w:val="20"/>
        </w:rPr>
        <w:t>jektu pn. ………………………………………………………..</w:t>
      </w:r>
      <w:r w:rsidR="001742E0">
        <w:rPr>
          <w:rFonts w:ascii="Arial" w:hAnsi="Arial" w:cs="Arial"/>
          <w:sz w:val="20"/>
          <w:szCs w:val="20"/>
        </w:rPr>
        <w:t xml:space="preserve"> </w:t>
      </w:r>
      <w:r w:rsidR="005B214F" w:rsidRPr="00DD5331">
        <w:rPr>
          <w:rFonts w:ascii="Arial" w:hAnsi="Arial" w:cs="Arial"/>
          <w:sz w:val="20"/>
          <w:szCs w:val="20"/>
        </w:rPr>
        <w:t>oświadczam, iż przyjmuję do wiadomości, co następuje:</w:t>
      </w:r>
    </w:p>
    <w:p w14:paraId="62B2C996" w14:textId="77777777" w:rsidR="005B214F" w:rsidRPr="00DD5331" w:rsidRDefault="005B214F" w:rsidP="001E57C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7FEC6CCF" w14:textId="77777777" w:rsidR="005B214F" w:rsidRPr="00DD5331" w:rsidRDefault="005B214F" w:rsidP="001E57C3">
      <w:pPr>
        <w:numPr>
          <w:ilvl w:val="0"/>
          <w:numId w:val="50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Administratorem moich danych osobowych jest odpowiednio:</w:t>
      </w:r>
    </w:p>
    <w:p w14:paraId="2C1741ED" w14:textId="77777777" w:rsidR="005B214F" w:rsidRPr="00885773" w:rsidRDefault="005B214F" w:rsidP="001E57C3">
      <w:pPr>
        <w:pStyle w:val="Akapitzlist"/>
        <w:numPr>
          <w:ilvl w:val="2"/>
          <w:numId w:val="5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885773">
        <w:rPr>
          <w:rFonts w:ascii="Arial" w:hAnsi="Arial" w:cs="Arial"/>
          <w:sz w:val="20"/>
          <w:szCs w:val="20"/>
        </w:rPr>
        <w:t>Zarząd Województwa Łódzkiego dla zbioru „Beneficjenci w ramach RPO WŁ 2014-2020”,</w:t>
      </w:r>
    </w:p>
    <w:p w14:paraId="1348FD56" w14:textId="7DC78334" w:rsidR="005B214F" w:rsidRPr="00DD5331" w:rsidRDefault="005B214F" w:rsidP="001E57C3">
      <w:pPr>
        <w:pStyle w:val="Akapitzlist"/>
        <w:numPr>
          <w:ilvl w:val="2"/>
          <w:numId w:val="5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Minister Rozwoju dla zbioru „Centralny system teleinformatyczny wspierający realizację programów operacyjnych”.</w:t>
      </w:r>
    </w:p>
    <w:p w14:paraId="722B96B8" w14:textId="77777777" w:rsidR="005B214F" w:rsidRPr="00A077C3" w:rsidRDefault="005B214F" w:rsidP="00A077C3">
      <w:pPr>
        <w:pStyle w:val="Akapitzlist"/>
        <w:numPr>
          <w:ilvl w:val="0"/>
          <w:numId w:val="50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Podstawę prawną przetwarzania moich danych osobowych stanowi art. 23 ust. 1 pkt 2 lub art. 27 ust. 2 pkt 2 ustawy z dnia 29 sierpnia 1997 r. o ochronie danych osobowych, przy czym dane osobowe są niezbędne dla realizacji Regionalnego Programu Operacyjnego Województwa Łódzkiego na lata 2014-2020 na podstawie: </w:t>
      </w:r>
    </w:p>
    <w:p w14:paraId="0D41FFD1" w14:textId="77777777" w:rsidR="005B214F" w:rsidRPr="00DD5331" w:rsidRDefault="005B214F" w:rsidP="001E57C3">
      <w:pPr>
        <w:pStyle w:val="Akapitzlist"/>
        <w:numPr>
          <w:ilvl w:val="1"/>
          <w:numId w:val="52"/>
        </w:numPr>
        <w:tabs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 odniesieniu do zbioru  „Beneficjenci w ramach RPO WŁ 2014-2020”:</w:t>
      </w:r>
    </w:p>
    <w:p w14:paraId="37FFA8DA" w14:textId="77777777" w:rsidR="005B214F" w:rsidRPr="00DD5331" w:rsidRDefault="005B214F" w:rsidP="001E57C3">
      <w:pPr>
        <w:numPr>
          <w:ilvl w:val="0"/>
          <w:numId w:val="5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rozporządzenia Parlamentu Europejskiego i Rady (UE) nr 1303/2013 z dnia </w:t>
      </w:r>
      <w:r w:rsidRPr="00DD5331">
        <w:rPr>
          <w:rFonts w:ascii="Arial" w:hAnsi="Arial" w:cs="Arial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65FD8850" w14:textId="77777777" w:rsidR="005B214F" w:rsidRPr="00DD5331" w:rsidRDefault="005B214F" w:rsidP="001E57C3">
      <w:pPr>
        <w:numPr>
          <w:ilvl w:val="0"/>
          <w:numId w:val="5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rozporządzenia Parlamentu Europejskiego i Rady (UE) nr 1304/2013 z dnia </w:t>
      </w:r>
      <w:r w:rsidRPr="00DD5331">
        <w:rPr>
          <w:rFonts w:ascii="Arial" w:hAnsi="Arial" w:cs="Arial"/>
          <w:sz w:val="20"/>
          <w:szCs w:val="20"/>
        </w:rPr>
        <w:br/>
        <w:t>17 grudnia 2013 r. w sprawie Europejskiego Funduszu Społecznego i uchylającego rozporządzenie Rady (WE) nr 1081/2006,</w:t>
      </w:r>
    </w:p>
    <w:p w14:paraId="4A634C17" w14:textId="77777777" w:rsidR="005B214F" w:rsidRPr="00DD5331" w:rsidRDefault="005B214F" w:rsidP="001E57C3">
      <w:pPr>
        <w:numPr>
          <w:ilvl w:val="0"/>
          <w:numId w:val="5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ustawy z dnia 11 lipca 2014 r. o zasadach realizacji programów w zakresie polityki spójności finansowanych w perspektywie finansowej 2014–2020;</w:t>
      </w:r>
    </w:p>
    <w:p w14:paraId="5E6ADED4" w14:textId="77777777" w:rsidR="005B214F" w:rsidRPr="00F37475" w:rsidRDefault="005B214F" w:rsidP="001E57C3">
      <w:pPr>
        <w:pStyle w:val="Akapitzlist"/>
        <w:numPr>
          <w:ilvl w:val="1"/>
          <w:numId w:val="52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odniesieniu do </w:t>
      </w:r>
      <w:r w:rsidRPr="00F37475">
        <w:rPr>
          <w:rFonts w:ascii="Arial" w:hAnsi="Arial" w:cs="Arial"/>
          <w:sz w:val="20"/>
          <w:szCs w:val="20"/>
        </w:rPr>
        <w:t xml:space="preserve">zbioru </w:t>
      </w:r>
      <w:r w:rsidR="00111CE2" w:rsidRPr="00F37475">
        <w:rPr>
          <w:rFonts w:ascii="Arial" w:hAnsi="Arial" w:cs="Arial"/>
          <w:sz w:val="20"/>
          <w:szCs w:val="20"/>
        </w:rPr>
        <w:t>„</w:t>
      </w:r>
      <w:r w:rsidRPr="00F37475">
        <w:rPr>
          <w:rFonts w:ascii="Arial" w:hAnsi="Arial" w:cs="Arial"/>
          <w:sz w:val="20"/>
          <w:szCs w:val="20"/>
        </w:rPr>
        <w:t>Centralny system teleinformatyczny wspierający realizację programów operacyjnych</w:t>
      </w:r>
      <w:r w:rsidR="00111CE2" w:rsidRPr="00F37475">
        <w:rPr>
          <w:rFonts w:ascii="Arial" w:hAnsi="Arial" w:cs="Arial"/>
          <w:sz w:val="20"/>
          <w:szCs w:val="20"/>
        </w:rPr>
        <w:t>”</w:t>
      </w:r>
      <w:r w:rsidRPr="00F37475">
        <w:rPr>
          <w:rFonts w:ascii="Arial" w:hAnsi="Arial" w:cs="Arial"/>
          <w:sz w:val="20"/>
          <w:szCs w:val="20"/>
        </w:rPr>
        <w:t xml:space="preserve">: </w:t>
      </w:r>
    </w:p>
    <w:p w14:paraId="44F34800" w14:textId="77777777" w:rsidR="005B214F" w:rsidRPr="00DD5331" w:rsidRDefault="005B214F" w:rsidP="001E57C3">
      <w:pPr>
        <w:numPr>
          <w:ilvl w:val="0"/>
          <w:numId w:val="5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rozporządzenia Parlamentu Europejskiego i Rady (UE) nr 1303/2013 z dnia </w:t>
      </w:r>
      <w:r w:rsidRPr="00DD5331">
        <w:rPr>
          <w:rFonts w:ascii="Arial" w:hAnsi="Arial" w:cs="Arial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441E11CC" w14:textId="77777777" w:rsidR="005B214F" w:rsidRPr="00DD5331" w:rsidRDefault="005B214F" w:rsidP="001E57C3">
      <w:pPr>
        <w:numPr>
          <w:ilvl w:val="0"/>
          <w:numId w:val="5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rozporządzenia Parlamentu Europejskiego i Rady (UE) nr 1304/2013 z dnia </w:t>
      </w:r>
      <w:r w:rsidRPr="00DD5331">
        <w:rPr>
          <w:rFonts w:ascii="Arial" w:hAnsi="Arial" w:cs="Arial"/>
          <w:sz w:val="20"/>
          <w:szCs w:val="20"/>
        </w:rPr>
        <w:br/>
        <w:t>17 grudnia 2013 r. w sprawie Europejskiego Funduszu Społecznego i uchylającego rozporządzenie Rady (WE) nr 1081/2006,</w:t>
      </w:r>
    </w:p>
    <w:p w14:paraId="509DAB3B" w14:textId="77777777" w:rsidR="005B214F" w:rsidRPr="00F37475" w:rsidRDefault="005B214F" w:rsidP="001E57C3">
      <w:pPr>
        <w:numPr>
          <w:ilvl w:val="0"/>
          <w:numId w:val="5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u</w:t>
      </w:r>
      <w:r w:rsidRPr="00F37475">
        <w:rPr>
          <w:rFonts w:ascii="Arial" w:hAnsi="Arial" w:cs="Arial"/>
          <w:sz w:val="20"/>
          <w:szCs w:val="20"/>
        </w:rPr>
        <w:t>stawy z dnia 11 lipca 2014 r. o zasadach realizacji programów w zakresie polityki spójności finansowanych w perspektywie finansowej 2014–2020,</w:t>
      </w:r>
    </w:p>
    <w:p w14:paraId="4BBED465" w14:textId="77777777" w:rsidR="005B214F" w:rsidRPr="00F37475" w:rsidRDefault="005B214F" w:rsidP="001E57C3">
      <w:pPr>
        <w:numPr>
          <w:ilvl w:val="0"/>
          <w:numId w:val="5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</w:t>
      </w:r>
      <w:r w:rsidRPr="00F37475">
        <w:rPr>
          <w:rFonts w:ascii="Arial" w:hAnsi="Arial" w:cs="Arial"/>
          <w:sz w:val="20"/>
          <w:szCs w:val="20"/>
        </w:rPr>
        <w:lastRenderedPageBreak/>
        <w:t xml:space="preserve">wymiany informacji między beneficjentami a instytucjami zarządzającymi, certyfikującymi, </w:t>
      </w:r>
      <w:proofErr w:type="spellStart"/>
      <w:r w:rsidRPr="00F37475">
        <w:rPr>
          <w:rFonts w:ascii="Arial" w:hAnsi="Arial" w:cs="Arial"/>
          <w:sz w:val="20"/>
          <w:szCs w:val="20"/>
        </w:rPr>
        <w:t>audytowymi</w:t>
      </w:r>
      <w:proofErr w:type="spellEnd"/>
      <w:r w:rsidRPr="00F37475">
        <w:rPr>
          <w:rFonts w:ascii="Arial" w:hAnsi="Arial" w:cs="Arial"/>
          <w:sz w:val="20"/>
          <w:szCs w:val="20"/>
        </w:rPr>
        <w:t xml:space="preserve"> i pośredniczącymi.</w:t>
      </w:r>
    </w:p>
    <w:p w14:paraId="72E6F7FC" w14:textId="77777777" w:rsidR="005B214F" w:rsidRPr="00F37475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>Moje dane osobowe będą przetwarzane wyłącznie w celu realiza</w:t>
      </w:r>
      <w:r w:rsidR="0071196B" w:rsidRPr="00F37475">
        <w:rPr>
          <w:rFonts w:ascii="Arial" w:hAnsi="Arial" w:cs="Arial"/>
          <w:sz w:val="20"/>
          <w:szCs w:val="20"/>
        </w:rPr>
        <w:t>cji P</w:t>
      </w:r>
      <w:r w:rsidR="001E0A8C" w:rsidRPr="00F37475">
        <w:rPr>
          <w:rFonts w:ascii="Arial" w:hAnsi="Arial" w:cs="Arial"/>
          <w:sz w:val="20"/>
          <w:szCs w:val="20"/>
        </w:rPr>
        <w:t>rojektu …………………………….</w:t>
      </w:r>
      <w:r w:rsidRPr="00F37475">
        <w:rPr>
          <w:rFonts w:ascii="Arial" w:hAnsi="Arial" w:cs="Arial"/>
          <w:sz w:val="20"/>
          <w:szCs w:val="20"/>
        </w:rPr>
        <w:t>., w szczególności potwierdzenia kwalifikowalności wydatków, udzielenia wsparcia, monitoringu, ewaluacji, kontroli, audytu i sprawozdawczości oraz działań informacyjno-promocyjnych w ramach Regionalnego Programu Operacyjnego Województwa Łódzkiego na lata 2014-2020.</w:t>
      </w:r>
    </w:p>
    <w:p w14:paraId="21C481D3" w14:textId="77777777" w:rsidR="00A46A4A" w:rsidRPr="00F37475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>Moje dane osobowe zostały powierzone do przetwarzania</w:t>
      </w:r>
      <w:r w:rsidR="00A46A4A" w:rsidRPr="00F37475">
        <w:rPr>
          <w:rFonts w:ascii="Arial" w:hAnsi="Arial" w:cs="Arial"/>
          <w:sz w:val="20"/>
          <w:szCs w:val="20"/>
        </w:rPr>
        <w:t>:</w:t>
      </w:r>
    </w:p>
    <w:p w14:paraId="2F300881" w14:textId="22ABA834" w:rsidR="00236F0B" w:rsidRPr="00236F0B" w:rsidRDefault="00236F0B" w:rsidP="00643870">
      <w:pPr>
        <w:numPr>
          <w:ilvl w:val="2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36F0B">
        <w:rPr>
          <w:rFonts w:ascii="Arial" w:hAnsi="Arial" w:cs="Arial"/>
          <w:sz w:val="20"/>
          <w:szCs w:val="20"/>
        </w:rPr>
        <w:t>Instytucji P</w:t>
      </w:r>
      <w:r>
        <w:rPr>
          <w:rFonts w:ascii="Arial" w:hAnsi="Arial" w:cs="Arial"/>
          <w:sz w:val="20"/>
          <w:szCs w:val="20"/>
        </w:rPr>
        <w:t>o</w:t>
      </w:r>
      <w:r w:rsidRPr="00236F0B">
        <w:rPr>
          <w:rFonts w:ascii="Arial" w:hAnsi="Arial" w:cs="Arial"/>
          <w:sz w:val="20"/>
          <w:szCs w:val="20"/>
        </w:rPr>
        <w:t>średniczącej</w:t>
      </w:r>
      <w:r>
        <w:rPr>
          <w:rFonts w:ascii="Arial" w:hAnsi="Arial" w:cs="Arial"/>
          <w:sz w:val="20"/>
          <w:szCs w:val="20"/>
        </w:rPr>
        <w:t xml:space="preserve"> - </w:t>
      </w:r>
      <w:r w:rsidRPr="00F37475">
        <w:rPr>
          <w:rFonts w:ascii="Arial" w:hAnsi="Arial" w:cs="Arial"/>
          <w:sz w:val="20"/>
          <w:szCs w:val="20"/>
        </w:rPr>
        <w:t>……………………………………………………………… …………………… (nazwa i adres Beneficjenta),</w:t>
      </w:r>
    </w:p>
    <w:p w14:paraId="0AB53820" w14:textId="77777777" w:rsidR="004B418B" w:rsidRDefault="004B418B" w:rsidP="00281A26">
      <w:pPr>
        <w:numPr>
          <w:ilvl w:val="2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>Instytucji Zarządzającej - Zarządowi Województwa Łódzkiego, Al. Piłsudskiego 8, 90-051 Łódź</w:t>
      </w:r>
      <w:r w:rsidR="00AA1EB8" w:rsidRPr="00F37475">
        <w:rPr>
          <w:rFonts w:ascii="Arial" w:hAnsi="Arial" w:cs="Arial"/>
          <w:sz w:val="20"/>
          <w:szCs w:val="20"/>
        </w:rPr>
        <w:t>,</w:t>
      </w:r>
    </w:p>
    <w:p w14:paraId="0C4239B1" w14:textId="51F8FEBC" w:rsidR="00FE05E7" w:rsidRPr="00F37475" w:rsidRDefault="00FE05E7" w:rsidP="00281A26">
      <w:pPr>
        <w:numPr>
          <w:ilvl w:val="2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Ministrowi Rozwoju, Plac Trzech Krzyży 3/5, 00-507 Warszawa,</w:t>
      </w:r>
    </w:p>
    <w:p w14:paraId="6536C724" w14:textId="77777777" w:rsidR="00A46A4A" w:rsidRPr="00F37475" w:rsidRDefault="00316C34" w:rsidP="00A46A4A">
      <w:pPr>
        <w:numPr>
          <w:ilvl w:val="2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>B</w:t>
      </w:r>
      <w:r w:rsidR="005B214F" w:rsidRPr="00F37475">
        <w:rPr>
          <w:rFonts w:ascii="Arial" w:hAnsi="Arial" w:cs="Arial"/>
          <w:sz w:val="20"/>
          <w:szCs w:val="20"/>
        </w:rPr>
        <w:t xml:space="preserve">eneficjentowi realizującemu </w:t>
      </w:r>
      <w:r w:rsidR="0071196B" w:rsidRPr="00F37475">
        <w:rPr>
          <w:rFonts w:ascii="Arial" w:hAnsi="Arial" w:cs="Arial"/>
          <w:sz w:val="20"/>
          <w:szCs w:val="20"/>
        </w:rPr>
        <w:t>P</w:t>
      </w:r>
      <w:r w:rsidR="005B214F" w:rsidRPr="00F37475">
        <w:rPr>
          <w:rFonts w:ascii="Arial" w:hAnsi="Arial" w:cs="Arial"/>
          <w:sz w:val="20"/>
          <w:szCs w:val="20"/>
        </w:rPr>
        <w:t>rojekt  - ………………………………………………………………</w:t>
      </w:r>
      <w:r w:rsidR="00A46A4A" w:rsidRPr="00F37475">
        <w:rPr>
          <w:rFonts w:ascii="Arial" w:hAnsi="Arial" w:cs="Arial"/>
          <w:sz w:val="20"/>
          <w:szCs w:val="20"/>
        </w:rPr>
        <w:t xml:space="preserve"> </w:t>
      </w:r>
      <w:r w:rsidR="005B214F" w:rsidRPr="00F37475">
        <w:rPr>
          <w:rFonts w:ascii="Arial" w:hAnsi="Arial" w:cs="Arial"/>
          <w:sz w:val="20"/>
          <w:szCs w:val="20"/>
        </w:rPr>
        <w:t xml:space="preserve">…………………… (nazwa i adres </w:t>
      </w:r>
      <w:r w:rsidRPr="00F37475">
        <w:rPr>
          <w:rFonts w:ascii="Arial" w:hAnsi="Arial" w:cs="Arial"/>
          <w:sz w:val="20"/>
          <w:szCs w:val="20"/>
        </w:rPr>
        <w:t>B</w:t>
      </w:r>
      <w:r w:rsidR="00A46A4A" w:rsidRPr="00F37475">
        <w:rPr>
          <w:rFonts w:ascii="Arial" w:hAnsi="Arial" w:cs="Arial"/>
          <w:sz w:val="20"/>
          <w:szCs w:val="20"/>
        </w:rPr>
        <w:t>eneficjenta),</w:t>
      </w:r>
    </w:p>
    <w:p w14:paraId="01828DAB" w14:textId="77777777" w:rsidR="00A46A4A" w:rsidRPr="00F37475" w:rsidRDefault="00316C34" w:rsidP="00A46A4A">
      <w:pPr>
        <w:numPr>
          <w:ilvl w:val="2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>podmiotom, które na zlecenie B</w:t>
      </w:r>
      <w:r w:rsidR="005B214F" w:rsidRPr="00F37475">
        <w:rPr>
          <w:rFonts w:ascii="Arial" w:hAnsi="Arial" w:cs="Arial"/>
          <w:sz w:val="20"/>
          <w:szCs w:val="20"/>
        </w:rPr>
        <w:t>enefic</w:t>
      </w:r>
      <w:r w:rsidR="002E47C0">
        <w:rPr>
          <w:rFonts w:ascii="Arial" w:hAnsi="Arial" w:cs="Arial"/>
          <w:sz w:val="20"/>
          <w:szCs w:val="20"/>
        </w:rPr>
        <w:t xml:space="preserve">jenta uczestniczą w </w:t>
      </w:r>
      <w:r w:rsidR="0071196B" w:rsidRPr="002E47C0">
        <w:rPr>
          <w:rFonts w:ascii="Arial" w:hAnsi="Arial" w:cs="Arial"/>
          <w:sz w:val="20"/>
          <w:szCs w:val="20"/>
        </w:rPr>
        <w:t>realizacji P</w:t>
      </w:r>
      <w:r w:rsidR="005B214F" w:rsidRPr="002E47C0">
        <w:rPr>
          <w:rFonts w:ascii="Arial" w:hAnsi="Arial" w:cs="Arial"/>
          <w:sz w:val="20"/>
          <w:szCs w:val="20"/>
        </w:rPr>
        <w:t xml:space="preserve">rojektu - </w:t>
      </w:r>
      <w:r w:rsidR="00A93150" w:rsidRPr="002E47C0">
        <w:rPr>
          <w:rFonts w:ascii="Arial" w:hAnsi="Arial" w:cs="Arial"/>
          <w:sz w:val="20"/>
          <w:szCs w:val="20"/>
        </w:rPr>
        <w:t>…………………</w:t>
      </w:r>
      <w:r w:rsidR="00A46A4A" w:rsidRPr="002E47C0">
        <w:rPr>
          <w:rFonts w:ascii="Arial" w:hAnsi="Arial" w:cs="Arial"/>
          <w:sz w:val="20"/>
          <w:szCs w:val="20"/>
        </w:rPr>
        <w:t xml:space="preserve"> </w:t>
      </w:r>
      <w:r w:rsidR="002E47C0" w:rsidRPr="002E47C0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="005B214F" w:rsidRPr="002E47C0">
        <w:rPr>
          <w:rFonts w:ascii="Arial" w:hAnsi="Arial" w:cs="Arial"/>
          <w:sz w:val="20"/>
          <w:szCs w:val="20"/>
        </w:rPr>
        <w:t xml:space="preserve"> (n</w:t>
      </w:r>
      <w:r w:rsidR="005B214F" w:rsidRPr="00F37475">
        <w:rPr>
          <w:rFonts w:ascii="Arial" w:hAnsi="Arial" w:cs="Arial"/>
          <w:sz w:val="20"/>
          <w:szCs w:val="20"/>
        </w:rPr>
        <w:t xml:space="preserve">azwa i adres ww. podmiotów). </w:t>
      </w:r>
    </w:p>
    <w:p w14:paraId="08818795" w14:textId="77777777" w:rsidR="005B214F" w:rsidRPr="00F37475" w:rsidRDefault="005B214F" w:rsidP="00A46A4A">
      <w:pPr>
        <w:spacing w:after="12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 xml:space="preserve">Moje dane osobowe mogą zostać przekazane podmiotom realizującym badania ewaluacyjne </w:t>
      </w:r>
      <w:r w:rsidR="00F37475" w:rsidRPr="00F37475">
        <w:rPr>
          <w:rFonts w:ascii="Arial" w:hAnsi="Arial" w:cs="Arial"/>
          <w:sz w:val="20"/>
          <w:szCs w:val="20"/>
        </w:rPr>
        <w:br/>
      </w:r>
      <w:r w:rsidRPr="00F37475">
        <w:rPr>
          <w:rFonts w:ascii="Arial" w:hAnsi="Arial" w:cs="Arial"/>
          <w:sz w:val="20"/>
          <w:szCs w:val="20"/>
        </w:rPr>
        <w:t>na zlecenie Administratora, Instytucji Zarządzającej,</w:t>
      </w:r>
      <w:r w:rsidR="00316C34" w:rsidRPr="00F37475">
        <w:rPr>
          <w:rFonts w:ascii="Arial" w:hAnsi="Arial" w:cs="Arial"/>
          <w:sz w:val="20"/>
          <w:szCs w:val="20"/>
        </w:rPr>
        <w:t xml:space="preserve"> Instytucji Pośredniczącej lub B</w:t>
      </w:r>
      <w:r w:rsidRPr="00F37475">
        <w:rPr>
          <w:rFonts w:ascii="Arial" w:hAnsi="Arial" w:cs="Arial"/>
          <w:sz w:val="20"/>
          <w:szCs w:val="20"/>
        </w:rPr>
        <w:t xml:space="preserve">eneficjenta.  Moje dane osobowe mogą zostać również powierzone specjalistycznym firmom, realizującym </w:t>
      </w:r>
      <w:r w:rsidR="00F37475" w:rsidRPr="00F37475">
        <w:rPr>
          <w:rFonts w:ascii="Arial" w:hAnsi="Arial" w:cs="Arial"/>
          <w:sz w:val="20"/>
          <w:szCs w:val="20"/>
        </w:rPr>
        <w:br/>
      </w:r>
      <w:r w:rsidRPr="00F37475">
        <w:rPr>
          <w:rFonts w:ascii="Arial" w:hAnsi="Arial" w:cs="Arial"/>
          <w:sz w:val="20"/>
          <w:szCs w:val="20"/>
        </w:rPr>
        <w:t xml:space="preserve">na zlecenie Administratora, Instytucji Zarządzającej, </w:t>
      </w:r>
      <w:r w:rsidR="00316C34" w:rsidRPr="00F37475">
        <w:rPr>
          <w:rFonts w:ascii="Arial" w:hAnsi="Arial" w:cs="Arial"/>
          <w:sz w:val="20"/>
          <w:szCs w:val="20"/>
        </w:rPr>
        <w:t>Instytucji Pośredniczącej oraz B</w:t>
      </w:r>
      <w:r w:rsidRPr="00F37475">
        <w:rPr>
          <w:rFonts w:ascii="Arial" w:hAnsi="Arial" w:cs="Arial"/>
          <w:sz w:val="20"/>
          <w:szCs w:val="20"/>
        </w:rPr>
        <w:t xml:space="preserve">eneficjenta kontrole i audyt w ramach Regionalnego Programu Operacyjnego Województwa Łódzkiego </w:t>
      </w:r>
      <w:r w:rsidR="00F37475" w:rsidRPr="00F37475">
        <w:rPr>
          <w:rFonts w:ascii="Arial" w:hAnsi="Arial" w:cs="Arial"/>
          <w:sz w:val="20"/>
          <w:szCs w:val="20"/>
        </w:rPr>
        <w:br/>
      </w:r>
      <w:r w:rsidRPr="00F37475">
        <w:rPr>
          <w:rFonts w:ascii="Arial" w:hAnsi="Arial" w:cs="Arial"/>
          <w:sz w:val="20"/>
          <w:szCs w:val="20"/>
        </w:rPr>
        <w:t>na lata 2014-2020.</w:t>
      </w:r>
    </w:p>
    <w:p w14:paraId="6C3B03EB" w14:textId="77777777" w:rsidR="005B214F" w:rsidRPr="0076301B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 xml:space="preserve">Podanie danych jest dobrowolne, aczkolwiek odmowa ich podania jest równoznaczna z brakiem </w:t>
      </w:r>
      <w:r w:rsidRPr="0076301B">
        <w:rPr>
          <w:rFonts w:ascii="Arial" w:hAnsi="Arial" w:cs="Arial"/>
          <w:sz w:val="20"/>
          <w:szCs w:val="20"/>
        </w:rPr>
        <w:t>możliwośc</w:t>
      </w:r>
      <w:r w:rsidR="0071196B" w:rsidRPr="0076301B">
        <w:rPr>
          <w:rFonts w:ascii="Arial" w:hAnsi="Arial" w:cs="Arial"/>
          <w:sz w:val="20"/>
          <w:szCs w:val="20"/>
        </w:rPr>
        <w:t>i udzielenia wsparcia w ramach P</w:t>
      </w:r>
      <w:r w:rsidRPr="0076301B">
        <w:rPr>
          <w:rFonts w:ascii="Arial" w:hAnsi="Arial" w:cs="Arial"/>
          <w:sz w:val="20"/>
          <w:szCs w:val="20"/>
        </w:rPr>
        <w:t>rojektu.</w:t>
      </w:r>
    </w:p>
    <w:p w14:paraId="2F123AD5" w14:textId="77777777" w:rsidR="005B214F" w:rsidRPr="0076301B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6301B">
        <w:rPr>
          <w:rFonts w:ascii="Arial" w:hAnsi="Arial" w:cs="Arial"/>
          <w:sz w:val="20"/>
          <w:szCs w:val="20"/>
        </w:rPr>
        <w:t xml:space="preserve">W terminie </w:t>
      </w:r>
      <w:r w:rsidR="00636B80" w:rsidRPr="0076301B">
        <w:rPr>
          <w:rFonts w:ascii="Arial" w:hAnsi="Arial" w:cs="Arial"/>
          <w:sz w:val="20"/>
          <w:szCs w:val="20"/>
        </w:rPr>
        <w:t xml:space="preserve">do </w:t>
      </w:r>
      <w:r w:rsidRPr="0076301B">
        <w:rPr>
          <w:rFonts w:ascii="Arial" w:hAnsi="Arial" w:cs="Arial"/>
          <w:sz w:val="20"/>
          <w:szCs w:val="20"/>
        </w:rPr>
        <w:t xml:space="preserve">4 tygodni </w:t>
      </w:r>
      <w:r w:rsidR="00A45268" w:rsidRPr="0076301B">
        <w:rPr>
          <w:rFonts w:ascii="Arial" w:hAnsi="Arial" w:cs="Arial"/>
          <w:sz w:val="20"/>
          <w:szCs w:val="20"/>
        </w:rPr>
        <w:t xml:space="preserve">od zakończenia </w:t>
      </w:r>
      <w:r w:rsidR="004956C4" w:rsidRPr="0076301B">
        <w:rPr>
          <w:rFonts w:ascii="Arial" w:hAnsi="Arial" w:cs="Arial"/>
          <w:sz w:val="20"/>
          <w:szCs w:val="20"/>
        </w:rPr>
        <w:t>udziału w P</w:t>
      </w:r>
      <w:r w:rsidR="00316C34" w:rsidRPr="0076301B">
        <w:rPr>
          <w:rFonts w:ascii="Arial" w:hAnsi="Arial" w:cs="Arial"/>
          <w:sz w:val="20"/>
          <w:szCs w:val="20"/>
        </w:rPr>
        <w:t>rojekcie przekażę B</w:t>
      </w:r>
      <w:r w:rsidRPr="0076301B">
        <w:rPr>
          <w:rFonts w:ascii="Arial" w:hAnsi="Arial" w:cs="Arial"/>
          <w:sz w:val="20"/>
          <w:szCs w:val="20"/>
        </w:rPr>
        <w:t xml:space="preserve">eneficjentowi dane dotyczące mojego statusu na rynku pracy oraz informacje na temat udziału w kształceniu </w:t>
      </w:r>
      <w:r w:rsidR="00070F90">
        <w:rPr>
          <w:rFonts w:ascii="Arial" w:hAnsi="Arial" w:cs="Arial"/>
          <w:sz w:val="20"/>
          <w:szCs w:val="20"/>
        </w:rPr>
        <w:br/>
      </w:r>
      <w:r w:rsidRPr="0076301B">
        <w:rPr>
          <w:rFonts w:ascii="Arial" w:hAnsi="Arial" w:cs="Arial"/>
          <w:sz w:val="20"/>
          <w:szCs w:val="20"/>
        </w:rPr>
        <w:t>lub szkoleniu oraz uzyskania kwalifikacji lub nabycia kompetencji.</w:t>
      </w:r>
    </w:p>
    <w:p w14:paraId="6967C130" w14:textId="3AC611FC" w:rsidR="001E0A8C" w:rsidRPr="00F37475" w:rsidRDefault="001E0A8C" w:rsidP="001E0A8C">
      <w:pPr>
        <w:numPr>
          <w:ilvl w:val="0"/>
          <w:numId w:val="5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6301B">
        <w:rPr>
          <w:rFonts w:ascii="Arial" w:hAnsi="Arial" w:cs="Arial"/>
          <w:sz w:val="20"/>
          <w:szCs w:val="20"/>
        </w:rPr>
        <w:t xml:space="preserve">W terminie </w:t>
      </w:r>
      <w:r w:rsidR="00636B80" w:rsidRPr="0076301B">
        <w:rPr>
          <w:rFonts w:ascii="Arial" w:hAnsi="Arial" w:cs="Arial"/>
          <w:sz w:val="20"/>
          <w:szCs w:val="20"/>
        </w:rPr>
        <w:t xml:space="preserve">do </w:t>
      </w:r>
      <w:r w:rsidRPr="0076301B">
        <w:rPr>
          <w:rFonts w:ascii="Arial" w:hAnsi="Arial" w:cs="Arial"/>
          <w:sz w:val="20"/>
          <w:szCs w:val="20"/>
        </w:rPr>
        <w:t xml:space="preserve">3 miesięcy </w:t>
      </w:r>
      <w:r w:rsidRPr="00F37475">
        <w:rPr>
          <w:rFonts w:ascii="Arial" w:hAnsi="Arial" w:cs="Arial"/>
          <w:sz w:val="20"/>
          <w:szCs w:val="20"/>
        </w:rPr>
        <w:t xml:space="preserve">od zakończenia udziału w Projekcie dostarczę </w:t>
      </w:r>
      <w:r w:rsidR="00316C34" w:rsidRPr="00F37475">
        <w:rPr>
          <w:rFonts w:ascii="Arial" w:hAnsi="Arial" w:cs="Arial"/>
          <w:sz w:val="20"/>
          <w:szCs w:val="20"/>
        </w:rPr>
        <w:t xml:space="preserve">Beneficjentowi </w:t>
      </w:r>
      <w:r w:rsidRPr="00F37475">
        <w:rPr>
          <w:rFonts w:ascii="Arial" w:hAnsi="Arial" w:cs="Arial"/>
          <w:sz w:val="20"/>
          <w:szCs w:val="20"/>
        </w:rPr>
        <w:t xml:space="preserve">dokumenty potwierdzające osiągnięcie efektywności </w:t>
      </w:r>
      <w:r w:rsidR="00885773">
        <w:rPr>
          <w:rFonts w:ascii="Arial" w:hAnsi="Arial" w:cs="Arial"/>
          <w:sz w:val="20"/>
          <w:szCs w:val="20"/>
        </w:rPr>
        <w:t xml:space="preserve">społeczno-zatrudnieniowej lub efektywności </w:t>
      </w:r>
      <w:r w:rsidRPr="00F37475">
        <w:rPr>
          <w:rFonts w:ascii="Arial" w:hAnsi="Arial" w:cs="Arial"/>
          <w:sz w:val="20"/>
          <w:szCs w:val="20"/>
        </w:rPr>
        <w:t>zatrudnieniowej</w:t>
      </w:r>
      <w:r w:rsidR="00A3558E">
        <w:rPr>
          <w:rFonts w:ascii="Arial" w:hAnsi="Arial" w:cs="Arial"/>
          <w:sz w:val="20"/>
          <w:szCs w:val="20"/>
        </w:rPr>
        <w:t>.</w:t>
      </w:r>
      <w:r w:rsidR="000E07FD" w:rsidRPr="00F37475">
        <w:rPr>
          <w:rFonts w:ascii="Arial" w:hAnsi="Arial" w:cs="Arial"/>
          <w:sz w:val="20"/>
          <w:szCs w:val="20"/>
        </w:rPr>
        <w:t>*</w:t>
      </w:r>
    </w:p>
    <w:p w14:paraId="4C6B3709" w14:textId="77777777" w:rsidR="005B214F" w:rsidRPr="00DD5331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Mam prawo dostępu do treści swoich danych i ich poprawiania.</w:t>
      </w:r>
    </w:p>
    <w:p w14:paraId="482B43FD" w14:textId="77777777" w:rsidR="005B214F" w:rsidRPr="00DD5331" w:rsidRDefault="005B214F" w:rsidP="001E0A8C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EDC1415" w14:textId="77777777" w:rsidR="001E0A8C" w:rsidRPr="00DD5331" w:rsidRDefault="001E0A8C" w:rsidP="001E0A8C">
      <w:pPr>
        <w:spacing w:after="6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248"/>
        <w:gridCol w:w="4964"/>
      </w:tblGrid>
      <w:tr w:rsidR="005B214F" w:rsidRPr="00DD5331" w14:paraId="6C17DF4D" w14:textId="77777777">
        <w:tc>
          <w:tcPr>
            <w:tcW w:w="4248" w:type="dxa"/>
          </w:tcPr>
          <w:p w14:paraId="1BFB34EF" w14:textId="77777777" w:rsidR="005B214F" w:rsidRPr="00DD5331" w:rsidRDefault="005B214F" w:rsidP="002F2D4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331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0F2A7D5C" w14:textId="77777777" w:rsidR="005B214F" w:rsidRPr="00DD5331" w:rsidRDefault="005B214F" w:rsidP="002F2D41">
            <w:pPr>
              <w:spacing w:after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D5331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5B214F" w:rsidRPr="00DD5331" w14:paraId="409C9711" w14:textId="77777777">
        <w:tc>
          <w:tcPr>
            <w:tcW w:w="4248" w:type="dxa"/>
          </w:tcPr>
          <w:p w14:paraId="6ADE859B" w14:textId="77777777" w:rsidR="005B214F" w:rsidRPr="00DD5331" w:rsidRDefault="005B214F" w:rsidP="002F2D41">
            <w:pPr>
              <w:spacing w:after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D5331">
              <w:rPr>
                <w:rFonts w:ascii="Arial" w:hAnsi="Arial" w:cs="Arial"/>
                <w:i/>
                <w:iCs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14:paraId="75B8763A" w14:textId="77777777" w:rsidR="005B214F" w:rsidRPr="00DD5331" w:rsidRDefault="005B214F" w:rsidP="00ED44E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331">
              <w:rPr>
                <w:rFonts w:ascii="Arial" w:hAnsi="Arial" w:cs="Arial"/>
                <w:i/>
                <w:iCs/>
                <w:sz w:val="20"/>
                <w:szCs w:val="20"/>
              </w:rPr>
              <w:t>CZYTELNY PODPIS UCZESTNIKA PROJEKTU</w:t>
            </w:r>
            <w:r w:rsidRPr="00DD5331">
              <w:rPr>
                <w:rStyle w:val="Odwoanieprzypisudolnego1"/>
                <w:rFonts w:ascii="Arial" w:hAnsi="Arial" w:cs="Arial"/>
                <w:i/>
                <w:iCs/>
                <w:sz w:val="20"/>
                <w:szCs w:val="20"/>
              </w:rPr>
              <w:footnoteReference w:customMarkFollows="1" w:id="84"/>
              <w:t>*</w:t>
            </w:r>
            <w:r w:rsidR="000E07FD">
              <w:rPr>
                <w:rStyle w:val="Odwoanieprzypisudolnego1"/>
                <w:rFonts w:ascii="Arial" w:hAnsi="Arial" w:cs="Arial"/>
                <w:i/>
                <w:iCs/>
                <w:sz w:val="20"/>
                <w:szCs w:val="20"/>
              </w:rPr>
              <w:t>*</w:t>
            </w:r>
          </w:p>
        </w:tc>
      </w:tr>
    </w:tbl>
    <w:p w14:paraId="525C34BA" w14:textId="77777777" w:rsidR="00515586" w:rsidRDefault="00515586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65F9D56" w14:textId="77777777" w:rsidR="00F37475" w:rsidRDefault="00F3747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D23B6F3" w14:textId="77777777" w:rsidR="00F37475" w:rsidRDefault="00F3747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E2E3F6D" w14:textId="77777777" w:rsidR="00F37475" w:rsidRDefault="00F3747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F440673" w14:textId="77777777" w:rsidR="00A077C3" w:rsidRDefault="00A077C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FB8390E" w14:textId="77777777" w:rsidR="00A077C3" w:rsidRDefault="00A077C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971884E" w14:textId="5BACCAE9" w:rsidR="005B214F" w:rsidRPr="00DD5331" w:rsidRDefault="00885773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br/>
      </w:r>
      <w:r w:rsidR="005B214F" w:rsidRPr="00DD5331">
        <w:rPr>
          <w:rFonts w:ascii="Arial" w:hAnsi="Arial" w:cs="Arial"/>
          <w:sz w:val="20"/>
          <w:szCs w:val="20"/>
        </w:rPr>
        <w:t xml:space="preserve">Załącznik nr 6 do umowy: </w:t>
      </w:r>
      <w:r w:rsidR="005B214F" w:rsidRPr="00DD5331">
        <w:rPr>
          <w:rFonts w:ascii="Arial" w:hAnsi="Arial" w:cs="Arial"/>
          <w:b/>
          <w:sz w:val="20"/>
          <w:szCs w:val="20"/>
        </w:rPr>
        <w:t>Wzór upoważnienia do przetwarzani</w:t>
      </w:r>
      <w:r w:rsidR="00316C34" w:rsidRPr="00DD5331">
        <w:rPr>
          <w:rFonts w:ascii="Arial" w:hAnsi="Arial" w:cs="Arial"/>
          <w:b/>
          <w:sz w:val="20"/>
          <w:szCs w:val="20"/>
        </w:rPr>
        <w:t xml:space="preserve">a danych osobowych na poziomie </w:t>
      </w:r>
      <w:r w:rsidR="00316C34" w:rsidRPr="00F37475">
        <w:rPr>
          <w:rFonts w:ascii="Arial" w:hAnsi="Arial" w:cs="Arial"/>
          <w:b/>
          <w:sz w:val="20"/>
          <w:szCs w:val="20"/>
        </w:rPr>
        <w:t>B</w:t>
      </w:r>
      <w:r w:rsidR="005B214F" w:rsidRPr="00DD5331">
        <w:rPr>
          <w:rFonts w:ascii="Arial" w:hAnsi="Arial" w:cs="Arial"/>
          <w:b/>
          <w:sz w:val="20"/>
          <w:szCs w:val="20"/>
        </w:rPr>
        <w:t>eneficjenta i podmiotów przez niego umocowanych</w:t>
      </w:r>
    </w:p>
    <w:p w14:paraId="2386F759" w14:textId="77777777" w:rsidR="00E24E84" w:rsidRPr="00DD5331" w:rsidRDefault="00E24E84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14:paraId="0BCBD119" w14:textId="6114A2BA" w:rsidR="00E24E84" w:rsidRPr="00DD5331" w:rsidRDefault="00885773" w:rsidP="0028402E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pl-PL"/>
        </w:rPr>
        <w:drawing>
          <wp:inline distT="0" distB="0" distL="0" distR="0" wp14:anchorId="54B470D7" wp14:editId="6B0448E4">
            <wp:extent cx="5706110" cy="438785"/>
            <wp:effectExtent l="0" t="0" r="889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B39BB9" w14:textId="77777777" w:rsidR="00885773" w:rsidRDefault="0088577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52175AA" w14:textId="77777777" w:rsidR="005B214F" w:rsidRDefault="005B214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UPOWAŻNIENIE Nr</w:t>
      </w:r>
      <w:r w:rsidR="005E4614">
        <w:rPr>
          <w:rFonts w:ascii="Arial" w:hAnsi="Arial" w:cs="Arial"/>
          <w:b/>
          <w:bCs/>
          <w:sz w:val="20"/>
          <w:szCs w:val="20"/>
        </w:rPr>
        <w:t xml:space="preserve"> ………</w:t>
      </w:r>
      <w:r w:rsidRPr="00DD5331"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14:paraId="0FABBC79" w14:textId="77777777" w:rsidR="000F5E9B" w:rsidRPr="00DD5331" w:rsidRDefault="000F5E9B">
      <w:pPr>
        <w:jc w:val="center"/>
        <w:rPr>
          <w:rFonts w:ascii="Arial" w:hAnsi="Arial" w:cs="Arial"/>
          <w:sz w:val="20"/>
          <w:szCs w:val="20"/>
        </w:rPr>
      </w:pPr>
    </w:p>
    <w:p w14:paraId="4A6A2CE6" w14:textId="77777777" w:rsidR="005B214F" w:rsidRPr="00DD5331" w:rsidRDefault="00F37475">
      <w:pPr>
        <w:pStyle w:val="Text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Z dniem </w:t>
      </w:r>
      <w:r w:rsidR="000F5E9B">
        <w:rPr>
          <w:rFonts w:ascii="Arial" w:hAnsi="Arial" w:cs="Arial"/>
          <w:sz w:val="20"/>
          <w:szCs w:val="20"/>
          <w:lang w:val="pl-PL"/>
        </w:rPr>
        <w:t>………...............................................</w:t>
      </w:r>
      <w:r w:rsidR="005B214F" w:rsidRPr="00DD5331">
        <w:rPr>
          <w:rFonts w:ascii="Arial" w:hAnsi="Arial" w:cs="Arial"/>
          <w:sz w:val="20"/>
          <w:szCs w:val="20"/>
          <w:lang w:val="pl-PL"/>
        </w:rPr>
        <w:t xml:space="preserve"> r., na podstawie art. 37 w związku z art. 31 ustawy </w:t>
      </w:r>
      <w:r w:rsidR="005B214F" w:rsidRPr="00DD5331">
        <w:rPr>
          <w:rFonts w:ascii="Arial" w:hAnsi="Arial" w:cs="Arial"/>
          <w:sz w:val="20"/>
          <w:szCs w:val="20"/>
          <w:lang w:val="pl-PL"/>
        </w:rPr>
        <w:br/>
        <w:t xml:space="preserve">z dnia 29 sierpnia 1997 r. o ochronie danych osobowych, </w:t>
      </w:r>
      <w:r>
        <w:rPr>
          <w:rFonts w:ascii="Arial" w:hAnsi="Arial" w:cs="Arial"/>
          <w:sz w:val="20"/>
          <w:szCs w:val="20"/>
          <w:lang w:val="pl-PL"/>
        </w:rPr>
        <w:t xml:space="preserve">upoważniam </w:t>
      </w:r>
      <w:r w:rsidR="000F5E9B">
        <w:rPr>
          <w:rFonts w:ascii="Arial" w:hAnsi="Arial" w:cs="Arial"/>
          <w:sz w:val="20"/>
          <w:szCs w:val="20"/>
          <w:lang w:val="pl-PL"/>
        </w:rPr>
        <w:t>………………………………….</w:t>
      </w:r>
      <w:r w:rsidR="005B214F" w:rsidRPr="00DD5331">
        <w:rPr>
          <w:rFonts w:ascii="Arial" w:hAnsi="Arial" w:cs="Arial"/>
          <w:sz w:val="20"/>
          <w:szCs w:val="20"/>
          <w:lang w:val="pl-PL"/>
        </w:rPr>
        <w:t xml:space="preserve"> do przetwarzania danych osobowych w zbiorze </w:t>
      </w:r>
      <w:r w:rsidR="000F5E9B">
        <w:rPr>
          <w:rFonts w:ascii="Arial" w:hAnsi="Arial" w:cs="Arial"/>
          <w:sz w:val="20"/>
          <w:szCs w:val="20"/>
          <w:lang w:val="pl-PL"/>
        </w:rPr>
        <w:t>……………………………………………</w:t>
      </w:r>
      <w:r w:rsidR="005B214F" w:rsidRPr="00DD5331">
        <w:rPr>
          <w:rFonts w:ascii="Arial" w:hAnsi="Arial" w:cs="Arial"/>
          <w:sz w:val="20"/>
          <w:szCs w:val="20"/>
          <w:lang w:val="pl-PL"/>
        </w:rPr>
        <w:t xml:space="preserve"> Upoważnienie wygasa z chwilą ustania </w:t>
      </w:r>
      <w:r>
        <w:rPr>
          <w:rFonts w:ascii="Arial" w:hAnsi="Arial" w:cs="Arial"/>
          <w:sz w:val="20"/>
          <w:szCs w:val="20"/>
          <w:lang w:val="pl-PL"/>
        </w:rPr>
        <w:t xml:space="preserve">Pana/Pani* stosunku prawnego z </w:t>
      </w:r>
      <w:r w:rsidR="000F5E9B">
        <w:rPr>
          <w:rFonts w:ascii="Arial" w:hAnsi="Arial" w:cs="Arial"/>
          <w:sz w:val="20"/>
          <w:szCs w:val="20"/>
          <w:lang w:val="pl-PL"/>
        </w:rPr>
        <w:t>……………………………………….</w:t>
      </w:r>
      <w:r w:rsidR="005B214F" w:rsidRPr="00DD5331">
        <w:rPr>
          <w:rFonts w:ascii="Arial" w:hAnsi="Arial" w:cs="Arial"/>
          <w:sz w:val="20"/>
          <w:szCs w:val="20"/>
          <w:lang w:val="pl-PL"/>
        </w:rPr>
        <w:t>.</w:t>
      </w:r>
    </w:p>
    <w:p w14:paraId="66493D35" w14:textId="77777777" w:rsidR="00821D5F" w:rsidRPr="00DD5331" w:rsidRDefault="00821D5F">
      <w:pPr>
        <w:pStyle w:val="Text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22BE094D" w14:textId="77777777" w:rsidR="00821D5F" w:rsidRPr="00DD5331" w:rsidRDefault="000F5E9B" w:rsidP="001742E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6F7789CA" w14:textId="77777777" w:rsidR="00821D5F" w:rsidRPr="00DD5331" w:rsidRDefault="00821D5F" w:rsidP="001742E0">
      <w:pPr>
        <w:tabs>
          <w:tab w:val="left" w:pos="284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ab/>
      </w:r>
      <w:r w:rsidR="005B214F" w:rsidRPr="00DD5331">
        <w:rPr>
          <w:rFonts w:ascii="Arial" w:hAnsi="Arial" w:cs="Arial"/>
          <w:sz w:val="20"/>
          <w:szCs w:val="20"/>
        </w:rPr>
        <w:t xml:space="preserve">Czytelny podpis osoby upoważnionej </w:t>
      </w:r>
    </w:p>
    <w:p w14:paraId="57EDFAC6" w14:textId="77777777" w:rsidR="005B214F" w:rsidRPr="00DD5331" w:rsidRDefault="00821D5F" w:rsidP="001742E0">
      <w:pPr>
        <w:tabs>
          <w:tab w:val="left" w:pos="14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ab/>
      </w:r>
      <w:r w:rsidR="005B214F" w:rsidRPr="00DD5331">
        <w:rPr>
          <w:rFonts w:ascii="Arial" w:hAnsi="Arial" w:cs="Arial"/>
          <w:sz w:val="20"/>
          <w:szCs w:val="20"/>
        </w:rPr>
        <w:t>do wyd</w:t>
      </w:r>
      <w:r w:rsidR="000F5E9B">
        <w:rPr>
          <w:rFonts w:ascii="Arial" w:hAnsi="Arial" w:cs="Arial"/>
          <w:sz w:val="20"/>
          <w:szCs w:val="20"/>
        </w:rPr>
        <w:t>awania i odwoływania upoważnień</w:t>
      </w:r>
    </w:p>
    <w:p w14:paraId="5FBA6973" w14:textId="77777777" w:rsidR="005B214F" w:rsidRPr="00DD5331" w:rsidRDefault="005B214F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Upoważnienie otrzymałem</w:t>
      </w:r>
    </w:p>
    <w:p w14:paraId="0D6C53B9" w14:textId="77777777" w:rsidR="005D3878" w:rsidRPr="00DD5331" w:rsidRDefault="005D3878" w:rsidP="00821D5F">
      <w:pPr>
        <w:pStyle w:val="Text"/>
        <w:spacing w:after="0"/>
        <w:ind w:firstLine="0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0FD485C0" w14:textId="77777777" w:rsidR="00821D5F" w:rsidRPr="00DD5331" w:rsidRDefault="00821D5F" w:rsidP="00821D5F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14:paraId="671BCA4C" w14:textId="77777777" w:rsidR="005D3878" w:rsidRPr="00DD5331" w:rsidRDefault="005D3878" w:rsidP="00821D5F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14:paraId="302CC49D" w14:textId="77777777" w:rsidR="005D3878" w:rsidRPr="00F37475" w:rsidRDefault="000F5E9B" w:rsidP="005D3878">
      <w:pPr>
        <w:pStyle w:val="Text"/>
        <w:tabs>
          <w:tab w:val="left" w:pos="5812"/>
        </w:tabs>
        <w:spacing w:after="0"/>
        <w:ind w:left="15" w:firstLine="0"/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………………………………………..</w:t>
      </w:r>
    </w:p>
    <w:p w14:paraId="407F904E" w14:textId="77777777" w:rsidR="005B214F" w:rsidRPr="00DD5331" w:rsidRDefault="005D3878" w:rsidP="001742E0">
      <w:pPr>
        <w:pStyle w:val="Text"/>
        <w:tabs>
          <w:tab w:val="left" w:pos="6237"/>
          <w:tab w:val="left" w:pos="6379"/>
        </w:tabs>
        <w:spacing w:before="120" w:after="0"/>
        <w:ind w:left="17" w:firstLine="0"/>
        <w:rPr>
          <w:rFonts w:ascii="Arial" w:hAnsi="Arial" w:cs="Arial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5B214F"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(miejscowość, data, podpis)</w:t>
      </w:r>
    </w:p>
    <w:p w14:paraId="78CFCEEF" w14:textId="77777777" w:rsidR="005B214F" w:rsidRPr="00DD5331" w:rsidRDefault="005B214F">
      <w:pPr>
        <w:pStyle w:val="Text"/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5742956B" w14:textId="77777777" w:rsidR="005B214F" w:rsidRPr="00DD5331" w:rsidRDefault="005B214F">
      <w:pPr>
        <w:pStyle w:val="Text"/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306B079C" w14:textId="77777777" w:rsidR="005B214F" w:rsidRPr="00DD5331" w:rsidRDefault="005B214F" w:rsidP="00821D5F">
      <w:pPr>
        <w:pStyle w:val="Text"/>
        <w:tabs>
          <w:tab w:val="left" w:pos="5670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150FA811" w14:textId="77777777" w:rsidR="005B214F" w:rsidRPr="00DD5331" w:rsidRDefault="005B214F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z w:val="20"/>
          <w:szCs w:val="20"/>
          <w:lang w:val="pl-PL"/>
        </w:rPr>
        <w:t>Oświadczam, że zapoznałem/</w:t>
      </w:r>
      <w:proofErr w:type="spellStart"/>
      <w:r w:rsidRPr="00DD5331">
        <w:rPr>
          <w:rFonts w:ascii="Arial" w:hAnsi="Arial" w:cs="Arial"/>
          <w:color w:val="000000"/>
          <w:sz w:val="20"/>
          <w:szCs w:val="20"/>
          <w:lang w:val="pl-PL"/>
        </w:rPr>
        <w:t>am</w:t>
      </w:r>
      <w:proofErr w:type="spellEnd"/>
      <w:r w:rsidRPr="00DD5331">
        <w:rPr>
          <w:rFonts w:ascii="Arial" w:hAnsi="Arial" w:cs="Arial"/>
          <w:color w:val="000000"/>
          <w:sz w:val="20"/>
          <w:szCs w:val="20"/>
          <w:lang w:val="pl-PL"/>
        </w:rPr>
        <w:t xml:space="preserve"> się z przepisami dotyczącymi ochrony danych osobowych, </w:t>
      </w:r>
      <w:r w:rsidR="00F37475">
        <w:rPr>
          <w:rFonts w:ascii="Arial" w:hAnsi="Arial" w:cs="Arial"/>
          <w:color w:val="000000"/>
          <w:sz w:val="20"/>
          <w:szCs w:val="20"/>
          <w:lang w:val="pl-PL"/>
        </w:rPr>
        <w:br/>
      </w:r>
      <w:r w:rsidRPr="00DD5331">
        <w:rPr>
          <w:rFonts w:ascii="Arial" w:hAnsi="Arial" w:cs="Arial"/>
          <w:color w:val="000000"/>
          <w:sz w:val="20"/>
          <w:szCs w:val="20"/>
          <w:lang w:val="pl-PL"/>
        </w:rPr>
        <w:t>w tym z ustawą z dnia 29 sierpnia 1997</w:t>
      </w:r>
      <w:r w:rsidR="00F37475">
        <w:rPr>
          <w:rFonts w:ascii="Arial" w:hAnsi="Arial" w:cs="Arial"/>
          <w:color w:val="000000"/>
          <w:sz w:val="20"/>
          <w:szCs w:val="20"/>
          <w:lang w:val="pl-PL"/>
        </w:rPr>
        <w:t xml:space="preserve"> r. o ochronie danych osobowych</w:t>
      </w:r>
      <w:r w:rsidRPr="00DD5331">
        <w:rPr>
          <w:rFonts w:ascii="Arial" w:hAnsi="Arial" w:cs="Arial"/>
          <w:color w:val="000000"/>
          <w:sz w:val="20"/>
          <w:szCs w:val="20"/>
          <w:lang w:val="pl-PL"/>
        </w:rPr>
        <w:t>, a także z</w:t>
      </w:r>
      <w:r w:rsidR="005D3878" w:rsidRPr="00DD5331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="005D3878" w:rsidRPr="00F37475">
        <w:rPr>
          <w:rFonts w:ascii="Arial" w:hAnsi="Arial" w:cs="Arial"/>
          <w:sz w:val="20"/>
          <w:szCs w:val="20"/>
          <w:lang w:val="pl-PL"/>
        </w:rPr>
        <w:t>obowiązującą</w:t>
      </w:r>
      <w:r w:rsidRPr="00F37475">
        <w:rPr>
          <w:rFonts w:ascii="Arial" w:hAnsi="Arial" w:cs="Arial"/>
          <w:sz w:val="20"/>
          <w:szCs w:val="20"/>
          <w:lang w:val="pl-PL"/>
        </w:rPr>
        <w:t xml:space="preserve"> </w:t>
      </w:r>
      <w:r w:rsidR="00F37475" w:rsidRPr="00F37475">
        <w:rPr>
          <w:rFonts w:ascii="Arial" w:hAnsi="Arial" w:cs="Arial"/>
          <w:sz w:val="20"/>
          <w:szCs w:val="20"/>
          <w:lang w:val="pl-PL"/>
        </w:rPr>
        <w:br/>
      </w:r>
      <w:r w:rsidRPr="00DD5331">
        <w:rPr>
          <w:rFonts w:ascii="Arial" w:hAnsi="Arial" w:cs="Arial"/>
          <w:color w:val="000000"/>
          <w:sz w:val="20"/>
          <w:szCs w:val="20"/>
          <w:lang w:val="pl-PL"/>
        </w:rPr>
        <w:t xml:space="preserve">w </w:t>
      </w:r>
      <w:r w:rsidR="000F5E9B"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……………………………………………………</w:t>
      </w:r>
      <w:r w:rsidRPr="00DD5331">
        <w:rPr>
          <w:rFonts w:ascii="Arial" w:hAnsi="Arial" w:cs="Arial"/>
          <w:color w:val="000000"/>
          <w:sz w:val="20"/>
          <w:szCs w:val="20"/>
          <w:lang w:val="pl-PL"/>
        </w:rPr>
        <w:t xml:space="preserve"> Polityką bezpieczeństwa ochrony danych osobowych </w:t>
      </w:r>
      <w:r w:rsidR="00F37475">
        <w:rPr>
          <w:rFonts w:ascii="Arial" w:hAnsi="Arial" w:cs="Arial"/>
          <w:color w:val="000000"/>
          <w:sz w:val="20"/>
          <w:szCs w:val="20"/>
          <w:lang w:val="pl-PL"/>
        </w:rPr>
        <w:br/>
      </w:r>
      <w:r w:rsidRPr="00DD5331">
        <w:rPr>
          <w:rFonts w:ascii="Arial" w:hAnsi="Arial" w:cs="Arial"/>
          <w:color w:val="000000"/>
          <w:sz w:val="20"/>
          <w:szCs w:val="20"/>
          <w:lang w:val="pl-PL"/>
        </w:rPr>
        <w:t>oraz Instrukcją zarządzania systemem informatycznym służącym do przetwarzania danych osobowych i zobowiązuję się do przestrzegania zasad przetwarzania danych osobowych określonych w tych dokumentach.</w:t>
      </w:r>
    </w:p>
    <w:p w14:paraId="14AF5717" w14:textId="77777777" w:rsidR="005B214F" w:rsidRPr="00DD5331" w:rsidRDefault="005B214F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25ACC8B3" w14:textId="77777777" w:rsidR="005B214F" w:rsidRPr="00DD5331" w:rsidRDefault="005B214F">
      <w:pPr>
        <w:pStyle w:val="Text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z w:val="20"/>
          <w:szCs w:val="20"/>
          <w:lang w:val="pl-PL"/>
        </w:rPr>
        <w:t>Zobowiązuję się do zachowania w tajemnicy przetwarzanych danych osobowych, z którymi zapoznałem/</w:t>
      </w:r>
      <w:proofErr w:type="spellStart"/>
      <w:r w:rsidRPr="00DD5331">
        <w:rPr>
          <w:rFonts w:ascii="Arial" w:hAnsi="Arial" w:cs="Arial"/>
          <w:color w:val="000000"/>
          <w:sz w:val="20"/>
          <w:szCs w:val="20"/>
          <w:lang w:val="pl-PL"/>
        </w:rPr>
        <w:t>am</w:t>
      </w:r>
      <w:proofErr w:type="spellEnd"/>
      <w:r w:rsidRPr="00DD5331">
        <w:rPr>
          <w:rFonts w:ascii="Arial" w:hAnsi="Arial" w:cs="Arial"/>
          <w:color w:val="000000"/>
          <w:sz w:val="20"/>
          <w:szCs w:val="20"/>
          <w:lang w:val="pl-PL"/>
        </w:rPr>
        <w:t xml:space="preserve"> się oraz sposobów ich zabezpieczania, zarówno w okresie trwania umowy jak również </w:t>
      </w:r>
      <w:r w:rsidRPr="00F37475">
        <w:rPr>
          <w:rFonts w:ascii="Arial" w:hAnsi="Arial" w:cs="Arial"/>
          <w:sz w:val="20"/>
          <w:szCs w:val="20"/>
          <w:lang w:val="pl-PL"/>
        </w:rPr>
        <w:t xml:space="preserve">po </w:t>
      </w:r>
      <w:r w:rsidR="005D3878" w:rsidRPr="00F37475">
        <w:rPr>
          <w:rFonts w:ascii="Arial" w:hAnsi="Arial" w:cs="Arial"/>
          <w:sz w:val="20"/>
          <w:szCs w:val="20"/>
          <w:lang w:val="pl-PL"/>
        </w:rPr>
        <w:t xml:space="preserve">ustaniu </w:t>
      </w:r>
      <w:r w:rsidRPr="00F37475">
        <w:rPr>
          <w:rFonts w:ascii="Arial" w:hAnsi="Arial" w:cs="Arial"/>
          <w:sz w:val="20"/>
          <w:szCs w:val="20"/>
          <w:lang w:val="pl-PL"/>
        </w:rPr>
        <w:t xml:space="preserve">stosunku </w:t>
      </w:r>
      <w:r w:rsidR="00F37475">
        <w:rPr>
          <w:rFonts w:ascii="Arial" w:hAnsi="Arial" w:cs="Arial"/>
          <w:color w:val="000000"/>
          <w:sz w:val="20"/>
          <w:szCs w:val="20"/>
          <w:lang w:val="pl-PL"/>
        </w:rPr>
        <w:t xml:space="preserve">prawnego łączącego mnie z </w:t>
      </w:r>
      <w:r w:rsidR="000F5E9B"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</w:t>
      </w:r>
      <w:r w:rsidRPr="00DD5331">
        <w:rPr>
          <w:rFonts w:ascii="Arial" w:hAnsi="Arial" w:cs="Arial"/>
          <w:color w:val="000000"/>
          <w:sz w:val="20"/>
          <w:szCs w:val="20"/>
          <w:lang w:val="pl-PL"/>
        </w:rPr>
        <w:t>.</w:t>
      </w:r>
    </w:p>
    <w:p w14:paraId="709C4F78" w14:textId="77777777" w:rsidR="005B214F" w:rsidRDefault="005B214F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37A1A3A2" w14:textId="77777777" w:rsidR="001742E0" w:rsidRPr="00DD5331" w:rsidRDefault="001742E0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4F0F4D33" w14:textId="77777777" w:rsidR="005B214F" w:rsidRPr="00DD5331" w:rsidRDefault="000F5E9B">
      <w:pPr>
        <w:pStyle w:val="Text"/>
        <w:spacing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14:paraId="19118515" w14:textId="77777777" w:rsidR="005B214F" w:rsidRPr="00DD5331" w:rsidRDefault="005B214F" w:rsidP="001742E0">
      <w:pPr>
        <w:pStyle w:val="Text"/>
        <w:spacing w:before="120"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Czytelny podpis osoby składającej oświadczenie</w:t>
      </w:r>
    </w:p>
    <w:p w14:paraId="502B2B27" w14:textId="77777777" w:rsidR="005B214F" w:rsidRPr="00DD5331" w:rsidRDefault="005B214F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23235DAC" w14:textId="77777777" w:rsidR="00821D5F" w:rsidRPr="00DD5331" w:rsidRDefault="00821D5F">
      <w:pPr>
        <w:rPr>
          <w:rFonts w:ascii="Arial" w:hAnsi="Arial" w:cs="Arial"/>
          <w:b/>
          <w:bCs/>
          <w:sz w:val="20"/>
          <w:szCs w:val="20"/>
        </w:rPr>
      </w:pPr>
    </w:p>
    <w:p w14:paraId="1ECD558B" w14:textId="77777777" w:rsidR="005B214F" w:rsidRDefault="005B214F">
      <w:pPr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*</w:t>
      </w:r>
      <w:r w:rsidRPr="00DD5331">
        <w:rPr>
          <w:rFonts w:ascii="Arial" w:hAnsi="Arial" w:cs="Arial"/>
          <w:sz w:val="20"/>
          <w:szCs w:val="20"/>
        </w:rPr>
        <w:t>niepotrzebne skreślić</w:t>
      </w:r>
    </w:p>
    <w:p w14:paraId="465788F7" w14:textId="77777777" w:rsidR="006268CC" w:rsidRPr="00DD5331" w:rsidRDefault="006268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72E52E9" w14:textId="77777777" w:rsidR="005B214F" w:rsidRPr="00DD5331" w:rsidRDefault="005B214F">
      <w:pPr>
        <w:pageBreakBefore/>
        <w:spacing w:after="60"/>
        <w:jc w:val="both"/>
        <w:rPr>
          <w:rFonts w:ascii="Arial" w:hAnsi="Arial" w:cs="Arial"/>
          <w:b/>
          <w:sz w:val="20"/>
          <w:szCs w:val="20"/>
          <w:shd w:val="clear" w:color="auto" w:fill="FFFF00"/>
        </w:rPr>
      </w:pPr>
      <w:r w:rsidRPr="00DD5331">
        <w:rPr>
          <w:rFonts w:ascii="Arial" w:hAnsi="Arial" w:cs="Arial"/>
          <w:sz w:val="20"/>
          <w:szCs w:val="20"/>
        </w:rPr>
        <w:lastRenderedPageBreak/>
        <w:t xml:space="preserve">Załącznik nr 7 do umowy: </w:t>
      </w:r>
      <w:r w:rsidRPr="00DD5331">
        <w:rPr>
          <w:rFonts w:ascii="Arial" w:hAnsi="Arial" w:cs="Arial"/>
          <w:b/>
          <w:sz w:val="20"/>
          <w:szCs w:val="20"/>
        </w:rPr>
        <w:t xml:space="preserve">Wzór odwołania upoważnienia do przetwarzania danych osobowych </w:t>
      </w:r>
      <w:r w:rsidRPr="00DD5331">
        <w:rPr>
          <w:rFonts w:ascii="Arial" w:hAnsi="Arial" w:cs="Arial"/>
          <w:b/>
          <w:sz w:val="20"/>
          <w:szCs w:val="20"/>
        </w:rPr>
        <w:br/>
        <w:t xml:space="preserve">na </w:t>
      </w:r>
      <w:r w:rsidRPr="00F37475">
        <w:rPr>
          <w:rFonts w:ascii="Arial" w:hAnsi="Arial" w:cs="Arial"/>
          <w:b/>
          <w:sz w:val="20"/>
          <w:szCs w:val="20"/>
        </w:rPr>
        <w:t xml:space="preserve">poziomie </w:t>
      </w:r>
      <w:r w:rsidR="00316C34" w:rsidRPr="00F37475">
        <w:rPr>
          <w:rFonts w:ascii="Arial" w:hAnsi="Arial" w:cs="Arial"/>
          <w:b/>
          <w:sz w:val="20"/>
          <w:szCs w:val="20"/>
        </w:rPr>
        <w:t>B</w:t>
      </w:r>
      <w:r w:rsidRPr="00F37475">
        <w:rPr>
          <w:rFonts w:ascii="Arial" w:hAnsi="Arial" w:cs="Arial"/>
          <w:b/>
          <w:sz w:val="20"/>
          <w:szCs w:val="20"/>
        </w:rPr>
        <w:t xml:space="preserve">eneficjenta </w:t>
      </w:r>
      <w:r w:rsidRPr="00DD5331">
        <w:rPr>
          <w:rFonts w:ascii="Arial" w:hAnsi="Arial" w:cs="Arial"/>
          <w:b/>
          <w:sz w:val="20"/>
          <w:szCs w:val="20"/>
        </w:rPr>
        <w:t>i podmiotów przez niego umocowanych</w:t>
      </w:r>
    </w:p>
    <w:p w14:paraId="372F6CB1" w14:textId="77777777" w:rsidR="00821D5F" w:rsidRPr="00DD5331" w:rsidRDefault="00821D5F">
      <w:pPr>
        <w:spacing w:after="60"/>
        <w:jc w:val="both"/>
        <w:rPr>
          <w:rFonts w:ascii="Arial" w:hAnsi="Arial" w:cs="Arial"/>
          <w:sz w:val="20"/>
          <w:szCs w:val="20"/>
          <w:shd w:val="clear" w:color="auto" w:fill="FFFF00"/>
        </w:rPr>
      </w:pPr>
    </w:p>
    <w:p w14:paraId="3169970C" w14:textId="09EF87A1" w:rsidR="005B214F" w:rsidRPr="00DD5331" w:rsidRDefault="00885773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pl-PL"/>
        </w:rPr>
        <w:drawing>
          <wp:inline distT="0" distB="0" distL="0" distR="0" wp14:anchorId="7686B940" wp14:editId="719432A9">
            <wp:extent cx="5706110" cy="438785"/>
            <wp:effectExtent l="0" t="0" r="889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D46B8B" w14:textId="77777777" w:rsidR="005B214F" w:rsidRPr="00DD5331" w:rsidRDefault="005B214F">
      <w:pPr>
        <w:pStyle w:val="Text"/>
        <w:ind w:firstLine="0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022E9894" w14:textId="77777777" w:rsidR="005B214F" w:rsidRPr="00DD5331" w:rsidRDefault="005B214F">
      <w:pPr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 xml:space="preserve">ODWOŁANIE UPOWAŻNIENIA Nr </w:t>
      </w:r>
      <w:r w:rsidR="000F5E9B">
        <w:rPr>
          <w:rFonts w:ascii="Arial" w:hAnsi="Arial" w:cs="Arial"/>
          <w:b/>
          <w:bCs/>
          <w:sz w:val="20"/>
          <w:szCs w:val="20"/>
        </w:rPr>
        <w:t>………</w:t>
      </w:r>
      <w:r w:rsidRPr="00DD5331"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14:paraId="50A01A84" w14:textId="77777777" w:rsidR="005B214F" w:rsidRPr="00DD5331" w:rsidRDefault="005B214F">
      <w:pPr>
        <w:jc w:val="both"/>
        <w:rPr>
          <w:rFonts w:ascii="Arial" w:hAnsi="Arial" w:cs="Arial"/>
          <w:sz w:val="20"/>
          <w:szCs w:val="20"/>
        </w:rPr>
      </w:pPr>
    </w:p>
    <w:p w14:paraId="29260F00" w14:textId="77777777" w:rsidR="005B214F" w:rsidRPr="00DD5331" w:rsidRDefault="005B214F">
      <w:pPr>
        <w:jc w:val="both"/>
        <w:rPr>
          <w:rFonts w:ascii="Arial" w:hAnsi="Arial" w:cs="Arial"/>
          <w:sz w:val="20"/>
          <w:szCs w:val="20"/>
        </w:rPr>
      </w:pPr>
    </w:p>
    <w:p w14:paraId="341A43B3" w14:textId="77777777" w:rsidR="005B214F" w:rsidRPr="00DD5331" w:rsidRDefault="005B214F">
      <w:pPr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Z dniem </w:t>
      </w:r>
      <w:r w:rsidR="000F5E9B">
        <w:rPr>
          <w:rFonts w:ascii="Arial" w:hAnsi="Arial" w:cs="Arial"/>
          <w:sz w:val="20"/>
          <w:szCs w:val="20"/>
        </w:rPr>
        <w:t>………………………………………..</w:t>
      </w:r>
      <w:r w:rsidRPr="00DD5331">
        <w:rPr>
          <w:rFonts w:ascii="Arial" w:hAnsi="Arial" w:cs="Arial"/>
          <w:sz w:val="20"/>
          <w:szCs w:val="20"/>
        </w:rPr>
        <w:t xml:space="preserve"> r., na podstawie art. 37 w związku z art. 31 ustawy </w:t>
      </w:r>
      <w:r w:rsidRPr="00DD5331">
        <w:rPr>
          <w:rFonts w:ascii="Arial" w:hAnsi="Arial" w:cs="Arial"/>
          <w:sz w:val="20"/>
          <w:szCs w:val="20"/>
        </w:rPr>
        <w:br/>
        <w:t>z dnia 29 sierpnia 1997 r. o ochronie danych osobowych, odwołuję upoważnienie Pana /Pani</w:t>
      </w:r>
      <w:r w:rsidRPr="00DD5331">
        <w:rPr>
          <w:rFonts w:ascii="Arial" w:hAnsi="Arial" w:cs="Arial"/>
          <w:b/>
          <w:bCs/>
          <w:sz w:val="20"/>
          <w:szCs w:val="20"/>
        </w:rPr>
        <w:t>*</w:t>
      </w:r>
      <w:r w:rsidRPr="00DD5331">
        <w:rPr>
          <w:rFonts w:ascii="Arial" w:hAnsi="Arial" w:cs="Arial"/>
          <w:sz w:val="20"/>
          <w:szCs w:val="20"/>
        </w:rPr>
        <w:t xml:space="preserve"> </w:t>
      </w:r>
      <w:r w:rsidR="000F5E9B">
        <w:rPr>
          <w:rFonts w:ascii="Arial" w:hAnsi="Arial" w:cs="Arial"/>
          <w:sz w:val="20"/>
          <w:szCs w:val="20"/>
        </w:rPr>
        <w:t>…………………………………………………...</w:t>
      </w:r>
      <w:r w:rsidRPr="00DD5331">
        <w:rPr>
          <w:rFonts w:ascii="Arial" w:hAnsi="Arial" w:cs="Arial"/>
          <w:sz w:val="20"/>
          <w:szCs w:val="20"/>
        </w:rPr>
        <w:t xml:space="preserve"> do przetwarzania danych osobowych nr </w:t>
      </w:r>
      <w:r w:rsidR="000F5E9B">
        <w:rPr>
          <w:rFonts w:ascii="Arial" w:hAnsi="Arial" w:cs="Arial"/>
          <w:sz w:val="20"/>
          <w:szCs w:val="20"/>
        </w:rPr>
        <w:t>………………….</w:t>
      </w:r>
      <w:r w:rsidRPr="00DD5331">
        <w:rPr>
          <w:rFonts w:ascii="Arial" w:hAnsi="Arial" w:cs="Arial"/>
          <w:sz w:val="20"/>
          <w:szCs w:val="20"/>
        </w:rPr>
        <w:t xml:space="preserve"> wydane w dniu </w:t>
      </w:r>
      <w:r w:rsidR="000F5E9B">
        <w:rPr>
          <w:rFonts w:ascii="Arial" w:hAnsi="Arial" w:cs="Arial"/>
          <w:sz w:val="20"/>
          <w:szCs w:val="20"/>
        </w:rPr>
        <w:t>………………………………………….</w:t>
      </w:r>
    </w:p>
    <w:p w14:paraId="6EA3F58D" w14:textId="77777777" w:rsidR="005B214F" w:rsidRPr="00DD5331" w:rsidRDefault="005B214F">
      <w:pPr>
        <w:jc w:val="both"/>
        <w:rPr>
          <w:rFonts w:ascii="Arial" w:hAnsi="Arial" w:cs="Arial"/>
          <w:sz w:val="20"/>
          <w:szCs w:val="20"/>
        </w:rPr>
      </w:pPr>
    </w:p>
    <w:p w14:paraId="23102606" w14:textId="77777777" w:rsidR="00821D5F" w:rsidRPr="00DD5331" w:rsidRDefault="00821D5F">
      <w:pPr>
        <w:jc w:val="both"/>
        <w:rPr>
          <w:rFonts w:ascii="Arial" w:hAnsi="Arial" w:cs="Arial"/>
          <w:sz w:val="20"/>
          <w:szCs w:val="20"/>
        </w:rPr>
      </w:pPr>
    </w:p>
    <w:p w14:paraId="3D8F7B23" w14:textId="77777777" w:rsidR="005B214F" w:rsidRPr="00DD5331" w:rsidRDefault="00821D5F" w:rsidP="001742E0">
      <w:pPr>
        <w:pStyle w:val="Text"/>
        <w:tabs>
          <w:tab w:val="left" w:pos="4962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0F5E9B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14:paraId="4473C814" w14:textId="77777777" w:rsidR="00821D5F" w:rsidRPr="00DD5331" w:rsidRDefault="00821D5F" w:rsidP="001742E0">
      <w:pPr>
        <w:tabs>
          <w:tab w:val="left" w:pos="5387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ab/>
      </w:r>
      <w:r w:rsidR="005B214F" w:rsidRPr="00DD5331">
        <w:rPr>
          <w:rFonts w:ascii="Arial" w:hAnsi="Arial" w:cs="Arial"/>
          <w:sz w:val="20"/>
          <w:szCs w:val="20"/>
        </w:rPr>
        <w:t>Czyt</w:t>
      </w:r>
      <w:r w:rsidR="001742E0">
        <w:rPr>
          <w:rFonts w:ascii="Arial" w:hAnsi="Arial" w:cs="Arial"/>
          <w:sz w:val="20"/>
          <w:szCs w:val="20"/>
        </w:rPr>
        <w:t>elny podpis osoby</w:t>
      </w:r>
      <w:r w:rsidRPr="00DD5331">
        <w:rPr>
          <w:rFonts w:ascii="Arial" w:hAnsi="Arial" w:cs="Arial"/>
          <w:sz w:val="20"/>
          <w:szCs w:val="20"/>
        </w:rPr>
        <w:t xml:space="preserve"> upoważnionej</w:t>
      </w:r>
    </w:p>
    <w:p w14:paraId="28CF835B" w14:textId="77777777" w:rsidR="005B214F" w:rsidRPr="00DD5331" w:rsidRDefault="00821D5F" w:rsidP="001742E0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ab/>
      </w:r>
      <w:r w:rsidR="005B214F" w:rsidRPr="00DD5331">
        <w:rPr>
          <w:rFonts w:ascii="Arial" w:hAnsi="Arial" w:cs="Arial"/>
          <w:sz w:val="20"/>
          <w:szCs w:val="20"/>
        </w:rPr>
        <w:t>do wydawania i odwoływania upoważnień</w:t>
      </w:r>
    </w:p>
    <w:p w14:paraId="3BEEF69A" w14:textId="77777777" w:rsidR="005B214F" w:rsidRPr="00DD5331" w:rsidRDefault="005B214F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597742CB" w14:textId="77777777" w:rsidR="00821D5F" w:rsidRDefault="00821D5F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4F4A3F36" w14:textId="77777777" w:rsidR="001742E0" w:rsidRPr="00DD5331" w:rsidRDefault="001742E0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6E67CFCF" w14:textId="77777777" w:rsidR="005B214F" w:rsidRPr="00DD5331" w:rsidRDefault="00821D5F" w:rsidP="001742E0">
      <w:pPr>
        <w:pStyle w:val="Text"/>
        <w:tabs>
          <w:tab w:val="left" w:pos="5812"/>
        </w:tabs>
        <w:spacing w:after="0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0F5E9B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………………………………………..</w:t>
      </w:r>
    </w:p>
    <w:p w14:paraId="1F9C2632" w14:textId="77777777" w:rsidR="005B214F" w:rsidRPr="00DD5331" w:rsidRDefault="00821D5F" w:rsidP="001742E0">
      <w:pPr>
        <w:pStyle w:val="Text"/>
        <w:tabs>
          <w:tab w:val="left" w:pos="6521"/>
        </w:tabs>
        <w:spacing w:before="120" w:after="0"/>
        <w:ind w:left="17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5B214F"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(miejscowość, data)</w:t>
      </w:r>
    </w:p>
    <w:p w14:paraId="44721884" w14:textId="77777777" w:rsidR="005B214F" w:rsidRPr="00DD5331" w:rsidRDefault="005B214F">
      <w:pPr>
        <w:jc w:val="both"/>
        <w:rPr>
          <w:rFonts w:ascii="Arial" w:hAnsi="Arial" w:cs="Arial"/>
          <w:sz w:val="20"/>
          <w:szCs w:val="20"/>
        </w:rPr>
      </w:pPr>
    </w:p>
    <w:p w14:paraId="68235D50" w14:textId="77777777" w:rsidR="005B214F" w:rsidRPr="00DD5331" w:rsidRDefault="005B214F">
      <w:pPr>
        <w:jc w:val="both"/>
        <w:rPr>
          <w:rFonts w:ascii="Arial" w:hAnsi="Arial" w:cs="Arial"/>
          <w:sz w:val="20"/>
          <w:szCs w:val="20"/>
        </w:rPr>
      </w:pPr>
    </w:p>
    <w:p w14:paraId="2FBFAC57" w14:textId="77777777" w:rsidR="00821D5F" w:rsidRPr="00DD5331" w:rsidRDefault="00821D5F">
      <w:pPr>
        <w:jc w:val="both"/>
        <w:rPr>
          <w:rFonts w:ascii="Arial" w:hAnsi="Arial" w:cs="Arial"/>
          <w:sz w:val="20"/>
          <w:szCs w:val="20"/>
        </w:rPr>
      </w:pPr>
    </w:p>
    <w:p w14:paraId="67435D1F" w14:textId="77777777" w:rsidR="00821D5F" w:rsidRPr="00DD5331" w:rsidRDefault="00821D5F">
      <w:pPr>
        <w:jc w:val="both"/>
        <w:rPr>
          <w:rFonts w:ascii="Arial" w:hAnsi="Arial" w:cs="Arial"/>
          <w:sz w:val="20"/>
          <w:szCs w:val="20"/>
        </w:rPr>
      </w:pPr>
    </w:p>
    <w:p w14:paraId="1E584E19" w14:textId="77777777" w:rsidR="00821D5F" w:rsidRPr="00DD5331" w:rsidRDefault="00821D5F">
      <w:pPr>
        <w:jc w:val="both"/>
        <w:rPr>
          <w:rFonts w:ascii="Arial" w:hAnsi="Arial" w:cs="Arial"/>
          <w:sz w:val="20"/>
          <w:szCs w:val="20"/>
        </w:rPr>
      </w:pPr>
    </w:p>
    <w:p w14:paraId="3CB8D4C6" w14:textId="77777777" w:rsidR="00821D5F" w:rsidRPr="00DD5331" w:rsidRDefault="00821D5F">
      <w:pPr>
        <w:jc w:val="both"/>
        <w:rPr>
          <w:rFonts w:ascii="Arial" w:hAnsi="Arial" w:cs="Arial"/>
          <w:sz w:val="20"/>
          <w:szCs w:val="20"/>
        </w:rPr>
      </w:pPr>
    </w:p>
    <w:p w14:paraId="19C7728B" w14:textId="77777777" w:rsidR="00821D5F" w:rsidRPr="00DD5331" w:rsidRDefault="00821D5F">
      <w:pPr>
        <w:jc w:val="both"/>
        <w:rPr>
          <w:rFonts w:ascii="Arial" w:hAnsi="Arial" w:cs="Arial"/>
          <w:sz w:val="20"/>
          <w:szCs w:val="20"/>
        </w:rPr>
      </w:pPr>
    </w:p>
    <w:p w14:paraId="13820455" w14:textId="77777777" w:rsidR="00821D5F" w:rsidRPr="00DD5331" w:rsidRDefault="00821D5F">
      <w:pPr>
        <w:jc w:val="both"/>
        <w:rPr>
          <w:rFonts w:ascii="Arial" w:hAnsi="Arial" w:cs="Arial"/>
          <w:sz w:val="20"/>
          <w:szCs w:val="20"/>
        </w:rPr>
      </w:pPr>
    </w:p>
    <w:p w14:paraId="7DECEF71" w14:textId="77777777" w:rsidR="00821D5F" w:rsidRPr="00DD5331" w:rsidRDefault="00821D5F">
      <w:pPr>
        <w:jc w:val="both"/>
        <w:rPr>
          <w:rFonts w:ascii="Arial" w:hAnsi="Arial" w:cs="Arial"/>
          <w:sz w:val="20"/>
          <w:szCs w:val="20"/>
        </w:rPr>
      </w:pPr>
    </w:p>
    <w:p w14:paraId="05AAB598" w14:textId="77777777" w:rsidR="005B214F" w:rsidRPr="00DD5331" w:rsidRDefault="005B214F" w:rsidP="00821D5F">
      <w:pPr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*</w:t>
      </w:r>
      <w:r w:rsidRPr="00DD5331">
        <w:rPr>
          <w:rFonts w:ascii="Arial" w:hAnsi="Arial" w:cs="Arial"/>
          <w:sz w:val="20"/>
          <w:szCs w:val="20"/>
        </w:rPr>
        <w:t>niepotrzebne skreślić</w:t>
      </w:r>
      <w:bookmarkStart w:id="3" w:name="highlightHit_368"/>
      <w:bookmarkStart w:id="4" w:name="highlightHit_367"/>
      <w:bookmarkStart w:id="5" w:name="main_form_253Afull_content_document_view"/>
      <w:bookmarkStart w:id="6" w:name="highlightHit_3681"/>
      <w:bookmarkStart w:id="7" w:name="highlightHit_3671"/>
      <w:bookmarkEnd w:id="3"/>
      <w:bookmarkEnd w:id="4"/>
      <w:bookmarkEnd w:id="5"/>
      <w:bookmarkEnd w:id="6"/>
      <w:bookmarkEnd w:id="7"/>
    </w:p>
    <w:p w14:paraId="01053F4C" w14:textId="77777777" w:rsidR="006268CC" w:rsidRDefault="006268CC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br w:type="page"/>
      </w:r>
    </w:p>
    <w:p w14:paraId="4159E721" w14:textId="375B44C9" w:rsidR="003725CF" w:rsidRPr="0076301B" w:rsidRDefault="003725CF" w:rsidP="003725CF">
      <w:pPr>
        <w:spacing w:after="0" w:line="240" w:lineRule="auto"/>
        <w:jc w:val="both"/>
        <w:rPr>
          <w:rFonts w:ascii="Arial" w:hAnsi="Arial" w:cs="Arial"/>
          <w:b/>
          <w:spacing w:val="-1"/>
          <w:sz w:val="20"/>
          <w:szCs w:val="20"/>
        </w:rPr>
      </w:pPr>
      <w:r w:rsidRPr="0076301B">
        <w:rPr>
          <w:rFonts w:ascii="Arial" w:hAnsi="Arial" w:cs="Arial"/>
          <w:spacing w:val="-1"/>
          <w:sz w:val="20"/>
          <w:szCs w:val="20"/>
        </w:rPr>
        <w:lastRenderedPageBreak/>
        <w:t xml:space="preserve">Załącznik nr 8 do umowy: </w:t>
      </w:r>
      <w:r w:rsidRPr="0076301B">
        <w:rPr>
          <w:rFonts w:ascii="Arial" w:hAnsi="Arial" w:cs="Arial"/>
          <w:b/>
          <w:spacing w:val="-1"/>
          <w:sz w:val="20"/>
          <w:szCs w:val="20"/>
        </w:rPr>
        <w:t>Lista osób uprawnionych do reprezentowania Beneficjenta</w:t>
      </w:r>
      <w:r w:rsidR="00885773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="00885773" w:rsidRPr="00885773">
        <w:rPr>
          <w:rFonts w:ascii="Arial" w:hAnsi="Arial" w:cs="Arial"/>
          <w:b/>
          <w:i/>
          <w:spacing w:val="-1"/>
          <w:sz w:val="20"/>
          <w:szCs w:val="20"/>
        </w:rPr>
        <w:t>i Partnerów</w:t>
      </w:r>
      <w:r w:rsidR="00885773">
        <w:rPr>
          <w:rStyle w:val="Odwoanieprzypisudolnego"/>
          <w:rFonts w:ascii="Arial" w:hAnsi="Arial" w:cs="Arial"/>
          <w:b/>
          <w:i/>
          <w:spacing w:val="-1"/>
          <w:sz w:val="20"/>
          <w:szCs w:val="20"/>
        </w:rPr>
        <w:footnoteReference w:id="85"/>
      </w:r>
      <w:r w:rsidRPr="0076301B">
        <w:rPr>
          <w:rFonts w:ascii="Arial" w:hAnsi="Arial" w:cs="Arial"/>
          <w:b/>
          <w:spacing w:val="-1"/>
          <w:sz w:val="20"/>
          <w:szCs w:val="20"/>
        </w:rPr>
        <w:t xml:space="preserve"> w zakresie obsługi systemu teleinformatycznego SL2014.</w:t>
      </w:r>
    </w:p>
    <w:p w14:paraId="3104B063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1BEF8B47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FBED6F1" w14:textId="329DD07E" w:rsidR="003725CF" w:rsidRPr="0076301B" w:rsidRDefault="00885773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noProof/>
          <w:spacing w:val="-1"/>
          <w:sz w:val="20"/>
          <w:szCs w:val="20"/>
          <w:lang w:eastAsia="pl-PL"/>
        </w:rPr>
        <w:drawing>
          <wp:inline distT="0" distB="0" distL="0" distR="0" wp14:anchorId="040C2085" wp14:editId="27D7EE74">
            <wp:extent cx="5706110" cy="438785"/>
            <wp:effectExtent l="0" t="0" r="889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48C592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B544072" w14:textId="77777777" w:rsidR="00885773" w:rsidRDefault="00885773" w:rsidP="003725CF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1A394AFB" w14:textId="77777777" w:rsidR="00885773" w:rsidRDefault="00885773" w:rsidP="003725CF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22FE3283" w14:textId="77777777" w:rsidR="00885773" w:rsidRDefault="00885773" w:rsidP="003725CF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DD07310" w14:textId="77777777" w:rsidR="003725CF" w:rsidRPr="0076301B" w:rsidRDefault="000F5E9B" w:rsidP="003725CF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76301B">
        <w:rPr>
          <w:rFonts w:ascii="Arial" w:hAnsi="Arial" w:cs="Arial"/>
          <w:spacing w:val="-1"/>
          <w:sz w:val="20"/>
          <w:szCs w:val="20"/>
        </w:rPr>
        <w:t>…………………………………</w:t>
      </w:r>
      <w:r w:rsidR="003725CF" w:rsidRPr="0076301B">
        <w:rPr>
          <w:rFonts w:ascii="Arial" w:hAnsi="Arial" w:cs="Arial"/>
          <w:spacing w:val="-1"/>
          <w:sz w:val="20"/>
          <w:szCs w:val="20"/>
        </w:rPr>
        <w:tab/>
      </w:r>
      <w:r w:rsidRPr="0076301B">
        <w:rPr>
          <w:rFonts w:ascii="Arial" w:hAnsi="Arial" w:cs="Arial"/>
          <w:spacing w:val="-1"/>
          <w:sz w:val="20"/>
          <w:szCs w:val="20"/>
        </w:rPr>
        <w:t>………………………..</w:t>
      </w:r>
    </w:p>
    <w:p w14:paraId="70DB24C5" w14:textId="77777777" w:rsidR="003725CF" w:rsidRPr="0076301B" w:rsidRDefault="003725CF" w:rsidP="003725CF">
      <w:pPr>
        <w:pStyle w:val="Tekstpodstawowy"/>
        <w:tabs>
          <w:tab w:val="left" w:pos="7088"/>
        </w:tabs>
        <w:rPr>
          <w:rFonts w:ascii="Arial" w:hAnsi="Arial" w:cs="Arial"/>
          <w:iCs/>
          <w:sz w:val="20"/>
          <w:szCs w:val="20"/>
        </w:rPr>
      </w:pPr>
      <w:r w:rsidRPr="0076301B">
        <w:rPr>
          <w:rFonts w:ascii="Arial" w:hAnsi="Arial" w:cs="Arial"/>
          <w:sz w:val="20"/>
          <w:szCs w:val="20"/>
        </w:rPr>
        <w:t xml:space="preserve">(nazwa i adres Beneficjenta) </w:t>
      </w:r>
      <w:r w:rsidRPr="0076301B">
        <w:rPr>
          <w:rFonts w:ascii="Arial" w:hAnsi="Arial" w:cs="Arial"/>
          <w:sz w:val="20"/>
          <w:szCs w:val="20"/>
        </w:rPr>
        <w:tab/>
        <w:t>(miejsce i data)</w:t>
      </w:r>
    </w:p>
    <w:p w14:paraId="221E926E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76301B">
        <w:rPr>
          <w:rFonts w:ascii="Arial" w:hAnsi="Arial" w:cs="Arial"/>
          <w:spacing w:val="-1"/>
          <w:sz w:val="20"/>
          <w:szCs w:val="20"/>
        </w:rPr>
        <w:t>(nr Projektu)</w:t>
      </w:r>
    </w:p>
    <w:p w14:paraId="09E438FE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136B1023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0D56DA79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5807F992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4FE36EC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78DD040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67B2342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7D04660D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2CCC0114" w14:textId="32967E23" w:rsidR="003725CF" w:rsidRPr="0076301B" w:rsidRDefault="003725CF" w:rsidP="003725CF">
      <w:pPr>
        <w:jc w:val="center"/>
        <w:rPr>
          <w:rFonts w:ascii="Arial" w:hAnsi="Arial" w:cs="Arial"/>
          <w:b/>
          <w:sz w:val="20"/>
          <w:szCs w:val="20"/>
        </w:rPr>
      </w:pPr>
      <w:r w:rsidRPr="0076301B">
        <w:rPr>
          <w:rFonts w:ascii="Arial" w:hAnsi="Arial" w:cs="Arial"/>
          <w:b/>
          <w:sz w:val="20"/>
          <w:szCs w:val="20"/>
        </w:rPr>
        <w:t xml:space="preserve">Lista osób uprawnionych do reprezentowania Beneficjenta </w:t>
      </w:r>
      <w:r w:rsidR="00885773" w:rsidRPr="00885773">
        <w:rPr>
          <w:rFonts w:ascii="Arial" w:hAnsi="Arial" w:cs="Arial"/>
          <w:b/>
          <w:i/>
          <w:sz w:val="20"/>
          <w:szCs w:val="20"/>
        </w:rPr>
        <w:t>i Partnerów</w:t>
      </w:r>
      <w:r w:rsidR="00885773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86"/>
      </w:r>
      <w:r w:rsidR="00885773" w:rsidRPr="00885773">
        <w:rPr>
          <w:rFonts w:ascii="Arial" w:hAnsi="Arial" w:cs="Arial"/>
          <w:b/>
          <w:i/>
          <w:sz w:val="20"/>
          <w:szCs w:val="20"/>
        </w:rPr>
        <w:t xml:space="preserve"> </w:t>
      </w:r>
      <w:r w:rsidR="00885773">
        <w:rPr>
          <w:rFonts w:ascii="Arial" w:hAnsi="Arial" w:cs="Arial"/>
          <w:b/>
          <w:sz w:val="20"/>
          <w:szCs w:val="20"/>
        </w:rPr>
        <w:t xml:space="preserve">w zakresie obsługi systemu </w:t>
      </w:r>
      <w:r w:rsidRPr="0076301B">
        <w:rPr>
          <w:rFonts w:ascii="Arial" w:hAnsi="Arial" w:cs="Arial"/>
          <w:b/>
          <w:sz w:val="20"/>
          <w:szCs w:val="20"/>
        </w:rPr>
        <w:t>teleinformatycznego SL2014</w:t>
      </w:r>
    </w:p>
    <w:p w14:paraId="29521596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D12F39B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B187286" w14:textId="77777777" w:rsidR="003725CF" w:rsidRPr="0076301B" w:rsidRDefault="000F5E9B" w:rsidP="003725CF">
      <w:pPr>
        <w:pStyle w:val="Akapitzlist"/>
        <w:numPr>
          <w:ilvl w:val="6"/>
          <w:numId w:val="55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76301B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23EE6A21" w14:textId="77777777" w:rsidR="000F5E9B" w:rsidRPr="0076301B" w:rsidRDefault="000F5E9B" w:rsidP="000F5E9B">
      <w:pPr>
        <w:pStyle w:val="Akapitzlist"/>
        <w:numPr>
          <w:ilvl w:val="6"/>
          <w:numId w:val="55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76301B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0C6A39C0" w14:textId="77777777" w:rsidR="000F5E9B" w:rsidRPr="0076301B" w:rsidRDefault="000F5E9B" w:rsidP="000F5E9B">
      <w:pPr>
        <w:pStyle w:val="Akapitzlist"/>
        <w:numPr>
          <w:ilvl w:val="6"/>
          <w:numId w:val="55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76301B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62363258" w14:textId="77777777" w:rsidR="003725CF" w:rsidRPr="0076301B" w:rsidRDefault="003725CF" w:rsidP="003725CF">
      <w:pPr>
        <w:pStyle w:val="Akapitzlist"/>
        <w:tabs>
          <w:tab w:val="left" w:pos="426"/>
        </w:tabs>
        <w:spacing w:after="1440"/>
        <w:ind w:left="0"/>
        <w:rPr>
          <w:rFonts w:ascii="Arial" w:hAnsi="Arial" w:cs="Arial"/>
          <w:spacing w:val="-1"/>
          <w:sz w:val="20"/>
          <w:szCs w:val="20"/>
        </w:rPr>
      </w:pPr>
    </w:p>
    <w:p w14:paraId="543651A1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2E66A66" w14:textId="77777777" w:rsidR="003725CF" w:rsidRPr="0076301B" w:rsidRDefault="003725CF" w:rsidP="003725CF">
      <w:pPr>
        <w:tabs>
          <w:tab w:val="left" w:pos="5529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76301B">
        <w:rPr>
          <w:rFonts w:ascii="Arial" w:hAnsi="Arial" w:cs="Arial"/>
          <w:spacing w:val="-1"/>
          <w:sz w:val="20"/>
          <w:szCs w:val="20"/>
        </w:rPr>
        <w:tab/>
      </w:r>
      <w:r w:rsidR="000F5E9B" w:rsidRPr="0076301B">
        <w:rPr>
          <w:rFonts w:ascii="Arial" w:hAnsi="Arial" w:cs="Arial"/>
          <w:spacing w:val="-1"/>
          <w:sz w:val="20"/>
          <w:szCs w:val="20"/>
        </w:rPr>
        <w:t>……………………………………………</w:t>
      </w:r>
    </w:p>
    <w:p w14:paraId="1C8CADE3" w14:textId="77777777" w:rsidR="003725CF" w:rsidRPr="0076301B" w:rsidRDefault="003725CF" w:rsidP="006268CC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  <w:r w:rsidRPr="0076301B">
        <w:rPr>
          <w:rFonts w:ascii="Arial" w:hAnsi="Arial" w:cs="Arial"/>
          <w:spacing w:val="-1"/>
          <w:sz w:val="20"/>
          <w:szCs w:val="20"/>
        </w:rPr>
        <w:tab/>
        <w:t>(popis i pieczęć)</w:t>
      </w:r>
    </w:p>
    <w:sectPr w:rsidR="003725CF" w:rsidRPr="0076301B" w:rsidSect="007B3E85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2AD182" w14:textId="77777777" w:rsidR="00A63B30" w:rsidRDefault="00A63B30">
      <w:r>
        <w:separator/>
      </w:r>
    </w:p>
  </w:endnote>
  <w:endnote w:type="continuationSeparator" w:id="0">
    <w:p w14:paraId="44497B06" w14:textId="77777777" w:rsidR="00A63B30" w:rsidRDefault="00A63B30">
      <w:r>
        <w:continuationSeparator/>
      </w:r>
    </w:p>
  </w:endnote>
  <w:endnote w:type="continuationNotice" w:id="1">
    <w:p w14:paraId="1D3D96C8" w14:textId="77777777" w:rsidR="00A63B30" w:rsidRDefault="00A63B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66E28" w14:textId="77777777" w:rsidR="00643870" w:rsidRDefault="0064387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C73C8C">
      <w:rPr>
        <w:noProof/>
      </w:rPr>
      <w:t>28</w:t>
    </w:r>
    <w:r>
      <w:rPr>
        <w:noProof/>
      </w:rPr>
      <w:fldChar w:fldCharType="end"/>
    </w:r>
  </w:p>
  <w:p w14:paraId="1A8CED9E" w14:textId="77777777" w:rsidR="00643870" w:rsidRDefault="006438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51923" w14:textId="77777777" w:rsidR="00643870" w:rsidRDefault="0064387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C73C8C">
      <w:rPr>
        <w:noProof/>
      </w:rPr>
      <w:t>38</w:t>
    </w:r>
    <w:r>
      <w:rPr>
        <w:noProof/>
      </w:rPr>
      <w:fldChar w:fldCharType="end"/>
    </w:r>
  </w:p>
  <w:p w14:paraId="5E1207DD" w14:textId="77777777" w:rsidR="00643870" w:rsidRDefault="006438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98650C" w14:textId="77777777" w:rsidR="00A63B30" w:rsidRDefault="00A63B30">
      <w:r>
        <w:separator/>
      </w:r>
    </w:p>
  </w:footnote>
  <w:footnote w:type="continuationSeparator" w:id="0">
    <w:p w14:paraId="2ECFEADD" w14:textId="77777777" w:rsidR="00A63B30" w:rsidRDefault="00A63B30">
      <w:r>
        <w:continuationSeparator/>
      </w:r>
    </w:p>
  </w:footnote>
  <w:footnote w:type="continuationNotice" w:id="1">
    <w:p w14:paraId="23002189" w14:textId="77777777" w:rsidR="00A63B30" w:rsidRDefault="00A63B30">
      <w:pPr>
        <w:spacing w:after="0" w:line="240" w:lineRule="auto"/>
      </w:pPr>
    </w:p>
  </w:footnote>
  <w:footnote w:id="2">
    <w:p w14:paraId="19377989" w14:textId="77777777" w:rsidR="00643870" w:rsidRDefault="00643870" w:rsidP="00292B9D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Beneficjent jest </w:t>
      </w:r>
      <w:r>
        <w:rPr>
          <w:sz w:val="16"/>
          <w:szCs w:val="16"/>
        </w:rPr>
        <w:t>rozumiany jako Partner W</w:t>
      </w:r>
      <w:r w:rsidRPr="00207257">
        <w:rPr>
          <w:sz w:val="16"/>
          <w:szCs w:val="16"/>
        </w:rPr>
        <w:t xml:space="preserve">iodący Projektu w przypadku </w:t>
      </w:r>
      <w:r w:rsidRPr="00292B9D">
        <w:rPr>
          <w:sz w:val="16"/>
          <w:szCs w:val="16"/>
        </w:rPr>
        <w:t>realizowania Projektu z Partnerem/</w:t>
      </w:r>
      <w:proofErr w:type="spellStart"/>
      <w:r w:rsidRPr="00292B9D">
        <w:rPr>
          <w:sz w:val="16"/>
          <w:szCs w:val="16"/>
        </w:rPr>
        <w:t>ami</w:t>
      </w:r>
      <w:proofErr w:type="spellEnd"/>
      <w:r w:rsidRPr="00292B9D">
        <w:rPr>
          <w:sz w:val="16"/>
          <w:szCs w:val="16"/>
        </w:rPr>
        <w:t xml:space="preserve"> wskazanymi we wniosku. </w:t>
      </w:r>
    </w:p>
  </w:footnote>
  <w:footnote w:id="3">
    <w:p w14:paraId="003E36C5" w14:textId="77777777" w:rsidR="00643870" w:rsidRDefault="00643870" w:rsidP="00292B9D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292B9D">
        <w:rPr>
          <w:sz w:val="16"/>
          <w:szCs w:val="16"/>
        </w:rPr>
        <w:t>Dotyczy przypadku gdy Projekt jest realizowany w ramach partnerstwa. W takim przypadk</w:t>
      </w:r>
      <w:r>
        <w:rPr>
          <w:sz w:val="16"/>
          <w:szCs w:val="16"/>
        </w:rPr>
        <w:t>u Beneficjent (Partner W</w:t>
      </w:r>
      <w:r w:rsidRPr="00207257">
        <w:rPr>
          <w:sz w:val="16"/>
          <w:szCs w:val="16"/>
        </w:rPr>
        <w:t>iodący Projektu</w:t>
      </w:r>
      <w:r w:rsidRPr="00292B9D">
        <w:rPr>
          <w:sz w:val="16"/>
          <w:szCs w:val="16"/>
        </w:rPr>
        <w:t>) powinien posiadać pełnomocnictwo do podpisania umowy o dofinansowanie Projektu w imieniu i na rzecz Partnerów.</w:t>
      </w:r>
    </w:p>
  </w:footnote>
  <w:footnote w:id="4">
    <w:p w14:paraId="6DC7C74E" w14:textId="77777777" w:rsidR="00643870" w:rsidRPr="00D6418D" w:rsidRDefault="00643870" w:rsidP="000E1D24">
      <w:pPr>
        <w:pStyle w:val="Tekstprzypisudolnego"/>
        <w:pageBreakBefore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przypadku, gdy Projekt jest realizowany w ramach partnerstwa.</w:t>
      </w:r>
    </w:p>
  </w:footnote>
  <w:footnote w:id="5">
    <w:p w14:paraId="2435EDD4" w14:textId="77777777" w:rsidR="00643870" w:rsidRPr="00D6418D" w:rsidRDefault="00643870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Odwoanieprzypisudolnego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 gdy Beneficjent lub Partnerzy są zobowiązani do wniesienia wkładu własnego.</w:t>
      </w:r>
    </w:p>
  </w:footnote>
  <w:footnote w:id="6">
    <w:p w14:paraId="43F1B4DC" w14:textId="77777777" w:rsidR="00643870" w:rsidRPr="00D6418D" w:rsidRDefault="00643870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przypadku, gdy Projekt jest realizowany w ramach partnerstwa.</w:t>
      </w:r>
    </w:p>
  </w:footnote>
  <w:footnote w:id="7">
    <w:p w14:paraId="2AB42368" w14:textId="3ABD6865" w:rsidR="00643870" w:rsidRPr="00D6418D" w:rsidRDefault="00643870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Należy wykreślić</w:t>
      </w:r>
      <w:r w:rsidRPr="00D6418D">
        <w:rPr>
          <w:sz w:val="16"/>
          <w:szCs w:val="16"/>
        </w:rPr>
        <w:t xml:space="preserve"> w przypadku, gdy Instytucja </w:t>
      </w:r>
      <w:r>
        <w:rPr>
          <w:sz w:val="16"/>
          <w:szCs w:val="16"/>
        </w:rPr>
        <w:t>Pośrednicząca</w:t>
      </w:r>
      <w:r w:rsidRPr="00D6418D">
        <w:rPr>
          <w:sz w:val="16"/>
          <w:szCs w:val="16"/>
        </w:rPr>
        <w:t xml:space="preserve"> w Regulaminie konkursu ograniczy możliwość kwalifikowania wydatków wstecz. </w:t>
      </w:r>
    </w:p>
  </w:footnote>
  <w:footnote w:id="8">
    <w:p w14:paraId="5BBF0B32" w14:textId="77777777" w:rsidR="00643870" w:rsidRPr="00D6418D" w:rsidRDefault="00643870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przypadku, gdy Projekt jest realizowany w ramach partnerstwa.</w:t>
      </w:r>
    </w:p>
  </w:footnote>
  <w:footnote w:id="9">
    <w:p w14:paraId="4B1D62C4" w14:textId="77777777" w:rsidR="00643870" w:rsidRPr="00D6418D" w:rsidRDefault="00643870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Projektów, w których jest udzielana pomoc publiczna.</w:t>
      </w:r>
    </w:p>
  </w:footnote>
  <w:footnote w:id="10">
    <w:p w14:paraId="4162DEBB" w14:textId="77777777" w:rsidR="00643870" w:rsidRPr="00D6418D" w:rsidRDefault="00643870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 gdy Beneficjent lub Partnerzy są zobowiązani do wniesienia wkładu własnego.</w:t>
      </w:r>
    </w:p>
  </w:footnote>
  <w:footnote w:id="11">
    <w:p w14:paraId="09078A7F" w14:textId="77777777" w:rsidR="00643870" w:rsidRPr="00D6418D" w:rsidRDefault="00643870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przypadku, gdy Projekt jest realizowany w ramach partnerstwa.</w:t>
      </w:r>
    </w:p>
  </w:footnote>
  <w:footnote w:id="12">
    <w:p w14:paraId="0158E675" w14:textId="77777777" w:rsidR="00643870" w:rsidRDefault="00643870" w:rsidP="000E1D24">
      <w:pPr>
        <w:pStyle w:val="Tekstprzypisudolnego"/>
        <w:jc w:val="both"/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Należy wykreślić, jeżeli Beneficjent lub Partner nie będzie kwalifikował kosztu podatku od towarów i usług.</w:t>
      </w:r>
    </w:p>
  </w:footnote>
  <w:footnote w:id="13">
    <w:p w14:paraId="4A8DD272" w14:textId="77777777" w:rsidR="00643870" w:rsidRPr="00537864" w:rsidRDefault="00643870" w:rsidP="000E1D24">
      <w:pPr>
        <w:pStyle w:val="Tekstprzypisudolnego"/>
        <w:jc w:val="both"/>
        <w:rPr>
          <w:sz w:val="16"/>
          <w:szCs w:val="16"/>
        </w:rPr>
      </w:pPr>
      <w:r w:rsidRPr="00537864">
        <w:rPr>
          <w:rStyle w:val="Odwoanieprzypisudolnego"/>
          <w:sz w:val="16"/>
          <w:szCs w:val="16"/>
        </w:rPr>
        <w:footnoteRef/>
      </w:r>
      <w:r w:rsidRPr="00537864">
        <w:rPr>
          <w:sz w:val="16"/>
          <w:szCs w:val="16"/>
        </w:rPr>
        <w:t xml:space="preserve"> Dotyczy przypadku, gdy Projekt jest realizowany w ramach partnerstwa.</w:t>
      </w:r>
    </w:p>
  </w:footnote>
  <w:footnote w:id="14">
    <w:p w14:paraId="3DCF453E" w14:textId="77777777" w:rsidR="00643870" w:rsidRPr="00537864" w:rsidRDefault="00643870" w:rsidP="000E1D24">
      <w:pPr>
        <w:pStyle w:val="Tekstprzypisudolnego"/>
        <w:jc w:val="both"/>
        <w:rPr>
          <w:sz w:val="16"/>
          <w:szCs w:val="16"/>
        </w:rPr>
      </w:pPr>
      <w:r w:rsidRPr="00537864">
        <w:rPr>
          <w:rStyle w:val="Odwoanieprzypisudolnego"/>
          <w:sz w:val="16"/>
          <w:szCs w:val="16"/>
        </w:rPr>
        <w:footnoteRef/>
      </w:r>
      <w:r w:rsidRPr="00537864">
        <w:rPr>
          <w:sz w:val="16"/>
          <w:szCs w:val="16"/>
        </w:rPr>
        <w:t xml:space="preserve"> Uzupełnić o dodatkowe obowiązki Beneficjenta wynikające ze specyfiki Projektu albo wykreślić punkt.</w:t>
      </w:r>
    </w:p>
  </w:footnote>
  <w:footnote w:id="15">
    <w:p w14:paraId="53A03B0E" w14:textId="77777777" w:rsidR="00643870" w:rsidRPr="003C64E8" w:rsidRDefault="00643870" w:rsidP="000E1D24">
      <w:pPr>
        <w:pStyle w:val="Tekstprzypisudolnego"/>
        <w:jc w:val="both"/>
        <w:rPr>
          <w:sz w:val="16"/>
          <w:szCs w:val="16"/>
        </w:rPr>
      </w:pPr>
      <w:r w:rsidRPr="00537864">
        <w:rPr>
          <w:rStyle w:val="Znakiprzypiswdolnych"/>
          <w:sz w:val="16"/>
          <w:szCs w:val="16"/>
        </w:rPr>
        <w:footnoteRef/>
      </w:r>
      <w:r w:rsidRPr="00537864">
        <w:rPr>
          <w:sz w:val="16"/>
          <w:szCs w:val="16"/>
        </w:rPr>
        <w:t xml:space="preserve"> W przypadku realizacji Projektu przez jednostkę organizacyjną Beneficjenta należy  wpisać nazwę jednostki, adres, numer Regon lub/i NIP </w:t>
      </w:r>
      <w:r w:rsidRPr="00537864">
        <w:rPr>
          <w:sz w:val="16"/>
          <w:szCs w:val="16"/>
        </w:rPr>
        <w:br/>
        <w:t>(w zależności od statusu prawnego jednostki realizującej). Jeżeli Projekt będzie realizowany wyłącznie przez podmiot w</w:t>
      </w:r>
      <w:r>
        <w:rPr>
          <w:sz w:val="16"/>
          <w:szCs w:val="16"/>
        </w:rPr>
        <w:t>skazany jako Beneficjent, ust. 7</w:t>
      </w:r>
      <w:r w:rsidRPr="00537864">
        <w:rPr>
          <w:sz w:val="16"/>
          <w:szCs w:val="16"/>
        </w:rPr>
        <w:t xml:space="preserve"> należy wykreślić. Realizatorem nie może być jednostka posiadają</w:t>
      </w:r>
      <w:r>
        <w:rPr>
          <w:sz w:val="16"/>
          <w:szCs w:val="16"/>
        </w:rPr>
        <w:t>ca osobowość prawną. W sytuacji</w:t>
      </w:r>
      <w:r w:rsidRPr="00537864">
        <w:rPr>
          <w:sz w:val="16"/>
          <w:szCs w:val="16"/>
        </w:rPr>
        <w:t xml:space="preserve"> kiedy jako</w:t>
      </w:r>
      <w:r w:rsidRPr="003C64E8">
        <w:rPr>
          <w:sz w:val="16"/>
          <w:szCs w:val="16"/>
        </w:rPr>
        <w:t xml:space="preserve"> Beneficjenta Projektu</w:t>
      </w:r>
      <w:r>
        <w:rPr>
          <w:sz w:val="16"/>
          <w:szCs w:val="16"/>
        </w:rPr>
        <w:t xml:space="preserve"> wskazano jedną jednostkę (np. P</w:t>
      </w:r>
      <w:r w:rsidRPr="003C64E8">
        <w:rPr>
          <w:sz w:val="16"/>
          <w:szCs w:val="16"/>
        </w:rPr>
        <w:t xml:space="preserve">owiat), natomiast Projekt faktycznie jest realizowany przez wiele jednostek </w:t>
      </w:r>
      <w:r>
        <w:rPr>
          <w:sz w:val="16"/>
          <w:szCs w:val="16"/>
        </w:rPr>
        <w:br/>
      </w:r>
      <w:r w:rsidRPr="003C64E8">
        <w:rPr>
          <w:sz w:val="16"/>
          <w:szCs w:val="16"/>
        </w:rPr>
        <w:t>(np. placówki oświatowe) do umowy o dofinansowanie należy załączyć wykaz wszystkich jednostek realizujących Projekt.</w:t>
      </w:r>
    </w:p>
  </w:footnote>
  <w:footnote w:id="16">
    <w:p w14:paraId="450678A1" w14:textId="77777777" w:rsidR="00643870" w:rsidRPr="00D15375" w:rsidRDefault="00643870" w:rsidP="000E1D24">
      <w:pPr>
        <w:pStyle w:val="Tekstprzypisudolnego"/>
        <w:jc w:val="both"/>
      </w:pPr>
      <w:r w:rsidRPr="003C64E8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3C64E8">
        <w:rPr>
          <w:sz w:val="16"/>
          <w:szCs w:val="16"/>
        </w:rPr>
        <w:t>Dotyczy przypadku, gdy Projekt jest realizowany w ramach partnerstwa.</w:t>
      </w:r>
    </w:p>
  </w:footnote>
  <w:footnote w:id="17">
    <w:p w14:paraId="244E8B96" w14:textId="77777777" w:rsidR="00643870" w:rsidRPr="00D15375" w:rsidRDefault="00643870" w:rsidP="000E1D24">
      <w:pPr>
        <w:pStyle w:val="Tekstprzypisudolnego"/>
        <w:jc w:val="both"/>
      </w:pPr>
      <w:r w:rsidRPr="00D15375">
        <w:rPr>
          <w:rStyle w:val="Odwoanieprzypisudolnego"/>
          <w:sz w:val="16"/>
          <w:szCs w:val="16"/>
        </w:rPr>
        <w:footnoteRef/>
      </w:r>
      <w:r w:rsidRPr="00D15375">
        <w:rPr>
          <w:sz w:val="16"/>
          <w:szCs w:val="16"/>
        </w:rPr>
        <w:t xml:space="preserve"> Uzupełnić o dodatkowe wytyczne związane ze specyfiką Projektu albo wykreślić punkt.</w:t>
      </w:r>
    </w:p>
  </w:footnote>
  <w:footnote w:id="18">
    <w:p w14:paraId="744DBDD3" w14:textId="77777777" w:rsidR="00643870" w:rsidRPr="00D15375" w:rsidRDefault="00643870" w:rsidP="000E1D24">
      <w:pPr>
        <w:pStyle w:val="Tekstprzypisudolnego"/>
        <w:jc w:val="both"/>
        <w:rPr>
          <w:sz w:val="16"/>
          <w:szCs w:val="16"/>
        </w:rPr>
      </w:pPr>
      <w:r w:rsidRPr="00D15375">
        <w:rPr>
          <w:rStyle w:val="Znakiprzypiswdolnych"/>
          <w:sz w:val="16"/>
          <w:szCs w:val="16"/>
        </w:rPr>
        <w:footnoteRef/>
      </w:r>
      <w:r w:rsidRPr="00D15375">
        <w:rPr>
          <w:sz w:val="16"/>
          <w:szCs w:val="16"/>
        </w:rPr>
        <w:t xml:space="preserve"> Dotyczy przypadku, gdy Projekt jest realizowany w ramach partnerstwa.</w:t>
      </w:r>
    </w:p>
  </w:footnote>
  <w:footnote w:id="19">
    <w:p w14:paraId="65783AAA" w14:textId="77777777" w:rsidR="00643870" w:rsidRPr="00636FB6" w:rsidRDefault="00643870" w:rsidP="000E1D24">
      <w:pPr>
        <w:pStyle w:val="Tekstprzypisudolnego"/>
        <w:jc w:val="both"/>
        <w:rPr>
          <w:sz w:val="16"/>
          <w:szCs w:val="16"/>
        </w:rPr>
      </w:pPr>
      <w:r w:rsidRPr="00636FB6">
        <w:rPr>
          <w:rStyle w:val="Odwoanieprzypisudolnego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0">
    <w:p w14:paraId="506F8511" w14:textId="77777777" w:rsidR="00643870" w:rsidRPr="00636FB6" w:rsidRDefault="00643870" w:rsidP="000E1D24">
      <w:pPr>
        <w:pStyle w:val="Tekstprzypisudolnego"/>
        <w:jc w:val="both"/>
        <w:rPr>
          <w:sz w:val="16"/>
          <w:szCs w:val="16"/>
        </w:rPr>
      </w:pPr>
      <w:r w:rsidRPr="00636FB6">
        <w:rPr>
          <w:rStyle w:val="Odwoanieprzypisudolnego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1">
    <w:p w14:paraId="6150B9EF" w14:textId="77777777" w:rsidR="00643870" w:rsidRPr="00AE3315" w:rsidRDefault="00643870" w:rsidP="000E1D24">
      <w:pPr>
        <w:pStyle w:val="Tekstprzypisudolnego"/>
        <w:jc w:val="both"/>
      </w:pPr>
      <w:r w:rsidRPr="00636FB6">
        <w:rPr>
          <w:rStyle w:val="Odwoanieprzypisudolnego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2">
    <w:p w14:paraId="70FA0114" w14:textId="77777777" w:rsidR="00643870" w:rsidRDefault="00643870" w:rsidP="000E1D24">
      <w:pPr>
        <w:pStyle w:val="Tekstprzypisudolnego"/>
        <w:jc w:val="both"/>
      </w:pPr>
      <w:r w:rsidRPr="00292B9D">
        <w:rPr>
          <w:rStyle w:val="Odwoanieprzypisudolnego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przypadku, gdy Projekt jest realizowany w ramach partnerstwa.</w:t>
      </w:r>
    </w:p>
  </w:footnote>
  <w:footnote w:id="23">
    <w:p w14:paraId="420854C0" w14:textId="77777777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292B9D">
        <w:rPr>
          <w:sz w:val="16"/>
          <w:szCs w:val="16"/>
        </w:rPr>
        <w:t>Dotyczy przypadku, gdy Projekt jest realizowany w ramach partnerstwa.</w:t>
      </w:r>
    </w:p>
  </w:footnote>
  <w:footnote w:id="24">
    <w:p w14:paraId="54A82696" w14:textId="77777777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292B9D">
        <w:rPr>
          <w:sz w:val="16"/>
          <w:szCs w:val="16"/>
        </w:rPr>
        <w:t>Dotyczy przypadku, gdy Projekt jest realizowany w ramach partnerstwa.</w:t>
      </w:r>
    </w:p>
  </w:footnote>
  <w:footnote w:id="25">
    <w:p w14:paraId="51DD245A" w14:textId="77777777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Jeżeli dotyczy.</w:t>
      </w:r>
    </w:p>
  </w:footnote>
  <w:footnote w:id="26">
    <w:p w14:paraId="2BC8850F" w14:textId="77777777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przypadku, gdy Projekt jest realizowany w ramach partnerstwa.</w:t>
      </w:r>
    </w:p>
  </w:footnote>
  <w:footnote w:id="27">
    <w:p w14:paraId="46A56DA9" w14:textId="77777777" w:rsidR="00643870" w:rsidRPr="00636FB6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</w:t>
      </w:r>
      <w:r w:rsidRPr="00636FB6">
        <w:rPr>
          <w:sz w:val="16"/>
          <w:szCs w:val="16"/>
        </w:rPr>
        <w:t>przypadku, gdy Projekt jest realizowany w ramach partnerstwa.</w:t>
      </w:r>
    </w:p>
  </w:footnote>
  <w:footnote w:id="28">
    <w:p w14:paraId="536CC4BC" w14:textId="77777777" w:rsidR="00643870" w:rsidRPr="00636FB6" w:rsidRDefault="00643870" w:rsidP="000E1D24">
      <w:pPr>
        <w:pStyle w:val="Tekstprzypisudolnego"/>
        <w:jc w:val="both"/>
      </w:pPr>
      <w:r w:rsidRPr="00636FB6">
        <w:rPr>
          <w:rStyle w:val="Odwoanieprzypisudolnego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Obowiązek zwrotu odsetek nie dotyczy Beneficjentów będących jednostkami samorządu terytorialnego, dla których odsetki bankowe narosłe na rachunku bankowym stanowią dochód jednostki, zgodnie z zapisami ustawy z dnia 13 listopada 2003 r. o dochodach jednostek samorządu terytorialnego.</w:t>
      </w:r>
    </w:p>
  </w:footnote>
  <w:footnote w:id="29">
    <w:p w14:paraId="0EC4400F" w14:textId="77777777" w:rsidR="00643870" w:rsidRDefault="00643870" w:rsidP="00EB7700">
      <w:pPr>
        <w:pStyle w:val="Tekstprzypisudolnego"/>
      </w:pPr>
      <w:r w:rsidRPr="00292B9D">
        <w:rPr>
          <w:rStyle w:val="Odwoanieprzypisudolnego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Jeżeli dotyczy.</w:t>
      </w:r>
    </w:p>
  </w:footnote>
  <w:footnote w:id="30">
    <w:p w14:paraId="19DA382C" w14:textId="77777777" w:rsidR="00643870" w:rsidRDefault="00643870" w:rsidP="000E1D24">
      <w:pPr>
        <w:pStyle w:val="Tekstprzypisudolnego"/>
        <w:jc w:val="both"/>
      </w:pPr>
      <w:r w:rsidRPr="00636FB6">
        <w:rPr>
          <w:rStyle w:val="Znakiprzypiswdolnych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Nie dotyczy Beneficjentów </w:t>
      </w:r>
      <w:r w:rsidRPr="00292B9D">
        <w:rPr>
          <w:sz w:val="16"/>
          <w:szCs w:val="16"/>
        </w:rPr>
        <w:t>będących jednostkami sektora finansów publicznych albo fundacją, której jedynym</w:t>
      </w:r>
      <w:r>
        <w:rPr>
          <w:sz w:val="16"/>
          <w:szCs w:val="16"/>
        </w:rPr>
        <w:t xml:space="preserve"> fundatorem jest Skarb Państwa, a także</w:t>
      </w:r>
      <w:r w:rsidRPr="00292B9D">
        <w:rPr>
          <w:sz w:val="16"/>
          <w:szCs w:val="16"/>
        </w:rPr>
        <w:t xml:space="preserve"> Banku Gospodarstwa Kra</w:t>
      </w:r>
      <w:r>
        <w:rPr>
          <w:sz w:val="16"/>
          <w:szCs w:val="16"/>
        </w:rPr>
        <w:t>jowego</w:t>
      </w:r>
      <w:r w:rsidRPr="00292B9D">
        <w:rPr>
          <w:sz w:val="16"/>
          <w:szCs w:val="16"/>
        </w:rPr>
        <w:t>.</w:t>
      </w:r>
    </w:p>
  </w:footnote>
  <w:footnote w:id="31">
    <w:p w14:paraId="63A9B6B7" w14:textId="77777777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sytuacji</w:t>
      </w:r>
      <w:r>
        <w:rPr>
          <w:sz w:val="16"/>
          <w:szCs w:val="16"/>
        </w:rPr>
        <w:t>,</w:t>
      </w:r>
      <w:r w:rsidRPr="00292B9D">
        <w:rPr>
          <w:sz w:val="16"/>
          <w:szCs w:val="16"/>
        </w:rPr>
        <w:t xml:space="preserve"> gdy w ramach Projektu wypłacono co najmniej dwie transze dofinansowania.</w:t>
      </w:r>
    </w:p>
  </w:footnote>
  <w:footnote w:id="32">
    <w:p w14:paraId="00D3764E" w14:textId="0F0195BA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Należy podać liczbę dni, przy czym okres nie powinien być dłuższy niż 10 dni roboczych. W przypadku gdy ze względu na sposób wdrażania Projektu Beneficjent nie jest w stanie pozyskać dokumentacji niezbędnej do terminowego sporządzenia wniosku o płatność Instytucja </w:t>
      </w:r>
      <w:r>
        <w:rPr>
          <w:sz w:val="16"/>
          <w:szCs w:val="16"/>
        </w:rPr>
        <w:t>Pośrednicząca</w:t>
      </w:r>
      <w:r w:rsidRPr="00292B9D">
        <w:rPr>
          <w:sz w:val="16"/>
          <w:szCs w:val="16"/>
        </w:rPr>
        <w:t xml:space="preserve">  może określić termin do 15 dni roboczych.</w:t>
      </w:r>
    </w:p>
  </w:footnote>
  <w:footnote w:id="33">
    <w:p w14:paraId="4B6E506C" w14:textId="77777777" w:rsidR="00643870" w:rsidRDefault="00643870" w:rsidP="000E1D24">
      <w:pPr>
        <w:pStyle w:val="Tekstprzypisudolnego"/>
        <w:jc w:val="both"/>
      </w:pPr>
      <w:r w:rsidRPr="00292B9D">
        <w:rPr>
          <w:rStyle w:val="Odwoanieprzypisudolnego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Jeżeli dotyczy.</w:t>
      </w:r>
    </w:p>
  </w:footnote>
  <w:footnote w:id="34">
    <w:p w14:paraId="62102104" w14:textId="77777777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</w:t>
      </w:r>
      <w:r w:rsidRPr="00FD42C2">
        <w:rPr>
          <w:sz w:val="16"/>
          <w:szCs w:val="16"/>
        </w:rPr>
        <w:t>Dotyczy B</w:t>
      </w:r>
      <w:r w:rsidRPr="00292B9D">
        <w:rPr>
          <w:sz w:val="16"/>
          <w:szCs w:val="16"/>
        </w:rPr>
        <w:t>eneficjentów będących jednostkami sektora finansów publicznych.</w:t>
      </w:r>
    </w:p>
  </w:footnote>
  <w:footnote w:id="35">
    <w:p w14:paraId="1FCF7D55" w14:textId="77777777" w:rsidR="00643870" w:rsidRDefault="00643870" w:rsidP="00292B9D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rStyle w:val="Znakiprzypiswdolnych"/>
          <w:sz w:val="16"/>
          <w:szCs w:val="16"/>
          <w:vertAlign w:val="baseline"/>
        </w:rPr>
        <w:t xml:space="preserve"> </w:t>
      </w:r>
      <w:r w:rsidRPr="00292B9D">
        <w:rPr>
          <w:rStyle w:val="Znakiprzypiswdolnych"/>
          <w:sz w:val="16"/>
          <w:szCs w:val="16"/>
          <w:vertAlign w:val="baseline"/>
        </w:rPr>
        <w:t xml:space="preserve">Przez kontrolę rozumie się również audyty upoważnionych organów </w:t>
      </w:r>
      <w:proofErr w:type="spellStart"/>
      <w:r w:rsidRPr="00292B9D">
        <w:rPr>
          <w:rStyle w:val="Znakiprzypiswdolnych"/>
          <w:sz w:val="16"/>
          <w:szCs w:val="16"/>
          <w:vertAlign w:val="baseline"/>
        </w:rPr>
        <w:t>audytowych</w:t>
      </w:r>
      <w:proofErr w:type="spellEnd"/>
      <w:r w:rsidRPr="00292B9D">
        <w:rPr>
          <w:rStyle w:val="Znakiprzypiswdolnych"/>
          <w:sz w:val="16"/>
          <w:szCs w:val="16"/>
          <w:vertAlign w:val="baseline"/>
        </w:rPr>
        <w:t>.</w:t>
      </w:r>
    </w:p>
  </w:footnote>
  <w:footnote w:id="36">
    <w:p w14:paraId="7607E86A" w14:textId="77777777" w:rsidR="00643870" w:rsidRDefault="00643870" w:rsidP="00292B9D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przypadku, gdy Beneficjent jest zobowiązany do wniesienia wkładu własnego.</w:t>
      </w:r>
    </w:p>
  </w:footnote>
  <w:footnote w:id="37">
    <w:p w14:paraId="286C0FBD" w14:textId="77777777" w:rsidR="00643870" w:rsidRPr="000E1D24" w:rsidRDefault="00643870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W przypadku dochodów, które zostały przewidziane we Wniosku mają zastosowanie przepisy odrębne.</w:t>
      </w:r>
    </w:p>
  </w:footnote>
  <w:footnote w:id="38">
    <w:p w14:paraId="54A4886C" w14:textId="77777777" w:rsidR="00643870" w:rsidRPr="00162E67" w:rsidRDefault="00643870">
      <w:pPr>
        <w:pStyle w:val="Tekstprzypisudolnego"/>
        <w:spacing w:after="60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Nie </w:t>
      </w:r>
      <w:r w:rsidRPr="00162E67">
        <w:rPr>
          <w:sz w:val="16"/>
          <w:szCs w:val="16"/>
        </w:rPr>
        <w:t>dotyczy Beneficjentów będących jednostkami sektora finansów publicznych albo fundacją, której jedynym fundatorem jest Skarb Państwa, a także Banku Gospodarstwa Krajowego.</w:t>
      </w:r>
    </w:p>
  </w:footnote>
  <w:footnote w:id="39">
    <w:p w14:paraId="47126B01" w14:textId="77777777" w:rsidR="00643870" w:rsidRPr="00162E67" w:rsidRDefault="00643870">
      <w:pPr>
        <w:pStyle w:val="Tekstprzypisudolnego"/>
        <w:spacing w:after="60"/>
        <w:jc w:val="both"/>
      </w:pPr>
      <w:r w:rsidRPr="00162E67">
        <w:rPr>
          <w:rStyle w:val="Znakiprzypiswdolnych"/>
          <w:sz w:val="16"/>
          <w:szCs w:val="16"/>
        </w:rPr>
        <w:footnoteRef/>
      </w:r>
      <w:r w:rsidRPr="00162E67">
        <w:rPr>
          <w:sz w:val="16"/>
          <w:szCs w:val="16"/>
        </w:rPr>
        <w:t xml:space="preserve"> Należy wskazać termin złożenia zabezpieczenia, przy czym zaleca się, aby termin nie przekraczał 15 dni roboczych od daty podpisania umowy, chyba że nie jest możliwe złożenie zabezpieczenia przez Beneficjenta z przyczyn obiektywnych we wskazanym terminie.</w:t>
      </w:r>
    </w:p>
  </w:footnote>
  <w:footnote w:id="40">
    <w:p w14:paraId="289FE20D" w14:textId="77777777" w:rsidR="00643870" w:rsidRDefault="00643870">
      <w:pPr>
        <w:pStyle w:val="Tekstprzypisudolnego"/>
        <w:spacing w:after="60"/>
        <w:jc w:val="both"/>
      </w:pPr>
      <w:r w:rsidRPr="00162E67">
        <w:rPr>
          <w:rStyle w:val="Znakiprzypiswdolnych"/>
          <w:sz w:val="16"/>
          <w:szCs w:val="16"/>
        </w:rPr>
        <w:footnoteRef/>
      </w:r>
      <w:r w:rsidRPr="00162E67">
        <w:rPr>
          <w:sz w:val="16"/>
          <w:szCs w:val="16"/>
        </w:rPr>
        <w:t xml:space="preserve"> W przypadku, gdy wartość dofinansowania Projektu </w:t>
      </w:r>
      <w:r w:rsidRPr="00962D2E">
        <w:rPr>
          <w:sz w:val="16"/>
          <w:szCs w:val="16"/>
        </w:rPr>
        <w:t xml:space="preserve">przekracza limit określony w rozporządzeniu Ministra Rozwoju Regionalnego z dnia 18 grudnia 2009 r. w sprawie warunków i trybu udzielania i rozliczania zaliczek oraz zakresu i terminów składania wniosków o płatność </w:t>
      </w:r>
      <w:r>
        <w:rPr>
          <w:sz w:val="16"/>
          <w:szCs w:val="16"/>
        </w:rPr>
        <w:br/>
      </w:r>
      <w:r w:rsidRPr="00962D2E">
        <w:rPr>
          <w:sz w:val="16"/>
          <w:szCs w:val="16"/>
        </w:rPr>
        <w:t>w ramach programów finansowanych z udziałem środków europejskich, stosuje się przepisy ww. rozporządzenia.</w:t>
      </w:r>
    </w:p>
  </w:footnote>
  <w:footnote w:id="41">
    <w:p w14:paraId="18AFDAA7" w14:textId="77777777" w:rsidR="00643870" w:rsidRPr="00162E67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</w:t>
      </w:r>
      <w:r w:rsidRPr="00962D2E">
        <w:rPr>
          <w:sz w:val="16"/>
          <w:szCs w:val="16"/>
        </w:rPr>
        <w:t xml:space="preserve">Dotyczy przypadku, gdy Projekt jest realizowany w ramach </w:t>
      </w:r>
      <w:r w:rsidRPr="00162E67">
        <w:rPr>
          <w:sz w:val="16"/>
          <w:szCs w:val="16"/>
        </w:rPr>
        <w:t>partnerstwa.</w:t>
      </w:r>
    </w:p>
  </w:footnote>
  <w:footnote w:id="42">
    <w:p w14:paraId="2D63E88C" w14:textId="77777777" w:rsidR="00643870" w:rsidRPr="00162E67" w:rsidRDefault="00643870" w:rsidP="000E1D24">
      <w:pPr>
        <w:pStyle w:val="Tekstprzypisudolnego"/>
        <w:jc w:val="both"/>
      </w:pPr>
      <w:r w:rsidRPr="00162E67">
        <w:rPr>
          <w:rStyle w:val="Odwoanieprzypisudolnego"/>
          <w:sz w:val="16"/>
          <w:szCs w:val="16"/>
        </w:rPr>
        <w:footnoteRef/>
      </w:r>
      <w:r w:rsidRPr="00162E67">
        <w:rPr>
          <w:sz w:val="16"/>
          <w:szCs w:val="16"/>
        </w:rPr>
        <w:t xml:space="preserve"> Dotyczy przypadku, gdy Projekt jest realizowany w ramach partnerstwa.</w:t>
      </w:r>
    </w:p>
  </w:footnote>
  <w:footnote w:id="43">
    <w:p w14:paraId="6CDD1F52" w14:textId="77777777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AF5DE2">
        <w:rPr>
          <w:sz w:val="16"/>
          <w:szCs w:val="16"/>
        </w:rPr>
        <w:t xml:space="preserve"> Dotyczy przypadku, gdy Beneficjentem jest podmiot zarejestrowany na terytorium Rzeczypospolitej Polskiej.</w:t>
      </w:r>
    </w:p>
  </w:footnote>
  <w:footnote w:id="44">
    <w:p w14:paraId="7A076C2B" w14:textId="77777777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962D2E">
        <w:rPr>
          <w:sz w:val="16"/>
          <w:szCs w:val="16"/>
        </w:rPr>
        <w:t xml:space="preserve"> Dotyczy Beneficjenta mającego siedzibę na terytorium Rzeczypospolitej Polskiej.</w:t>
      </w:r>
    </w:p>
  </w:footnote>
  <w:footnote w:id="45">
    <w:p w14:paraId="09CDB6AB" w14:textId="77777777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962D2E">
        <w:rPr>
          <w:sz w:val="16"/>
          <w:szCs w:val="16"/>
        </w:rPr>
        <w:t xml:space="preserve"> Dotyczy Beneficjenta niemającego siedziby na terytorium Rzeczypospolitej Polskiej.</w:t>
      </w:r>
    </w:p>
  </w:footnote>
  <w:footnote w:id="46">
    <w:p w14:paraId="33E57A24" w14:textId="77777777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AF5DE2">
        <w:rPr>
          <w:sz w:val="16"/>
          <w:szCs w:val="16"/>
        </w:rPr>
        <w:t xml:space="preserve"> W zakresie nieuregulowanym stosuje się procedurę nr 4 określoną w załączniku nr 3 do Wytycznych w zakresie gromadzenia</w:t>
      </w:r>
      <w:r>
        <w:rPr>
          <w:sz w:val="16"/>
          <w:szCs w:val="16"/>
        </w:rPr>
        <w:t xml:space="preserve"> danych</w:t>
      </w:r>
      <w:r w:rsidRPr="00AF5DE2">
        <w:rPr>
          <w:sz w:val="16"/>
          <w:szCs w:val="16"/>
        </w:rPr>
        <w:t>.</w:t>
      </w:r>
    </w:p>
  </w:footnote>
  <w:footnote w:id="47">
    <w:p w14:paraId="058B7D84" w14:textId="4552F04B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1E0A8C">
        <w:rPr>
          <w:sz w:val="16"/>
          <w:szCs w:val="16"/>
        </w:rPr>
        <w:t xml:space="preserve">Dotyczy </w:t>
      </w:r>
      <w:r w:rsidRPr="00F37475">
        <w:rPr>
          <w:sz w:val="16"/>
          <w:szCs w:val="16"/>
        </w:rPr>
        <w:t xml:space="preserve">wyłącznie Projektów </w:t>
      </w:r>
      <w:r w:rsidRPr="001E0A8C">
        <w:rPr>
          <w:sz w:val="16"/>
          <w:szCs w:val="16"/>
        </w:rPr>
        <w:t xml:space="preserve">zatwierdzonych do realizacji w ramach konkursów, w których </w:t>
      </w:r>
      <w:r>
        <w:rPr>
          <w:sz w:val="16"/>
          <w:szCs w:val="16"/>
        </w:rPr>
        <w:t xml:space="preserve">istnieje obowiązek monitorowania efektywności </w:t>
      </w:r>
      <w:r w:rsidR="00B214CA">
        <w:rPr>
          <w:sz w:val="16"/>
          <w:szCs w:val="16"/>
        </w:rPr>
        <w:t xml:space="preserve">społeczno-zatrudnieniowej lub efektywności </w:t>
      </w:r>
      <w:r>
        <w:rPr>
          <w:sz w:val="16"/>
          <w:szCs w:val="16"/>
        </w:rPr>
        <w:t>zatrudnieniowej.</w:t>
      </w:r>
    </w:p>
  </w:footnote>
  <w:footnote w:id="48">
    <w:p w14:paraId="535ADA8A" w14:textId="77777777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1C4916">
        <w:rPr>
          <w:sz w:val="16"/>
          <w:szCs w:val="16"/>
        </w:rPr>
        <w:t xml:space="preserve">Dotyczy </w:t>
      </w:r>
      <w:r w:rsidRPr="00962D2E">
        <w:rPr>
          <w:sz w:val="16"/>
          <w:szCs w:val="16"/>
        </w:rPr>
        <w:t>przypadku, gdy Projekt jest realizowany w ramach partnerstwa.</w:t>
      </w:r>
    </w:p>
  </w:footnote>
  <w:footnote w:id="49">
    <w:p w14:paraId="5F7EB2B4" w14:textId="77777777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rStyle w:val="Znakiprzypiswdolnych"/>
          <w:sz w:val="16"/>
          <w:szCs w:val="16"/>
        </w:rPr>
        <w:t xml:space="preserve"> </w:t>
      </w:r>
      <w:r w:rsidRPr="00893F4E">
        <w:rPr>
          <w:rStyle w:val="Znakiprzypiswdolnych"/>
          <w:sz w:val="16"/>
          <w:szCs w:val="16"/>
          <w:vertAlign w:val="baseline"/>
        </w:rPr>
        <w:t xml:space="preserve">Przez kontrolę rozumie się również audyty upoważnionych organów </w:t>
      </w:r>
      <w:proofErr w:type="spellStart"/>
      <w:r w:rsidRPr="00893F4E">
        <w:rPr>
          <w:rStyle w:val="Znakiprzypiswdolnych"/>
          <w:sz w:val="16"/>
          <w:szCs w:val="16"/>
          <w:vertAlign w:val="baseline"/>
        </w:rPr>
        <w:t>audytowych</w:t>
      </w:r>
      <w:proofErr w:type="spellEnd"/>
      <w:r w:rsidRPr="00893F4E">
        <w:rPr>
          <w:rStyle w:val="Znakiprzypiswdolnych"/>
          <w:sz w:val="16"/>
          <w:szCs w:val="16"/>
          <w:vertAlign w:val="baseline"/>
        </w:rPr>
        <w:t>.</w:t>
      </w:r>
    </w:p>
  </w:footnote>
  <w:footnote w:id="50">
    <w:p w14:paraId="1A9A83AD" w14:textId="77777777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Nie dotyczy przypadku, gdy Projekt jest realizowany wyłącznie przez podmiot wskazany jako Beneficjent.</w:t>
      </w:r>
    </w:p>
  </w:footnote>
  <w:footnote w:id="51">
    <w:p w14:paraId="34BA46FC" w14:textId="77777777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7F439A">
        <w:rPr>
          <w:sz w:val="16"/>
          <w:szCs w:val="16"/>
        </w:rPr>
        <w:t xml:space="preserve">Dotyczy </w:t>
      </w:r>
      <w:r w:rsidRPr="00893F4E">
        <w:rPr>
          <w:sz w:val="16"/>
          <w:szCs w:val="16"/>
        </w:rPr>
        <w:t>przypadku, gdy Projekt jest realizowany w ramach partnerstwa.</w:t>
      </w:r>
    </w:p>
  </w:footnote>
  <w:footnote w:id="52">
    <w:p w14:paraId="694201CB" w14:textId="22D65480" w:rsidR="00643870" w:rsidRPr="000E1D24" w:rsidRDefault="00643870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0E1D24">
        <w:rPr>
          <w:sz w:val="16"/>
          <w:szCs w:val="16"/>
        </w:rPr>
        <w:t xml:space="preserve"> określa rodzaje zamówień, w ramach których należy stosować klauzule społeczne.</w:t>
      </w:r>
    </w:p>
  </w:footnote>
  <w:footnote w:id="53">
    <w:p w14:paraId="244BB731" w14:textId="77777777" w:rsidR="00643870" w:rsidRDefault="00643870" w:rsidP="000E1D24">
      <w:pPr>
        <w:pStyle w:val="Tekstprzypisudolnego"/>
        <w:spacing w:after="60"/>
        <w:jc w:val="both"/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przypadku, gdy Projekt jest realizowany w ramach partnerstwa.</w:t>
      </w:r>
    </w:p>
  </w:footnote>
  <w:footnote w:id="54">
    <w:p w14:paraId="07BFA29A" w14:textId="3D7AE6FB" w:rsidR="00643870" w:rsidRPr="00162E67" w:rsidRDefault="00643870" w:rsidP="000E1D24">
      <w:pPr>
        <w:pStyle w:val="Tekstprzypisudolnego"/>
        <w:jc w:val="both"/>
      </w:pPr>
      <w:r w:rsidRPr="00292B9D">
        <w:rPr>
          <w:rStyle w:val="Odwoanieprzypisudolnego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292B9D">
        <w:rPr>
          <w:sz w:val="16"/>
          <w:szCs w:val="16"/>
        </w:rPr>
        <w:t xml:space="preserve"> działa w imieniu </w:t>
      </w:r>
      <w:r w:rsidR="00817DEF">
        <w:rPr>
          <w:sz w:val="16"/>
          <w:szCs w:val="16"/>
        </w:rPr>
        <w:t>Instytucji Zarządzającej</w:t>
      </w:r>
      <w:r w:rsidRPr="00292B9D">
        <w:rPr>
          <w:sz w:val="16"/>
          <w:szCs w:val="16"/>
        </w:rPr>
        <w:t xml:space="preserve"> w odniesieniu do </w:t>
      </w:r>
      <w:r>
        <w:rPr>
          <w:sz w:val="16"/>
          <w:szCs w:val="16"/>
        </w:rPr>
        <w:t>zbioru, o którym mowa w § 1 pkt 9</w:t>
      </w:r>
      <w:r w:rsidRPr="00162E67">
        <w:rPr>
          <w:sz w:val="16"/>
          <w:szCs w:val="16"/>
        </w:rPr>
        <w:t xml:space="preserve"> </w:t>
      </w:r>
      <w:proofErr w:type="spellStart"/>
      <w:r w:rsidRPr="00162E67">
        <w:rPr>
          <w:sz w:val="16"/>
          <w:szCs w:val="16"/>
        </w:rPr>
        <w:t>ppkt</w:t>
      </w:r>
      <w:proofErr w:type="spellEnd"/>
      <w:r w:rsidRPr="00162E67">
        <w:rPr>
          <w:sz w:val="16"/>
          <w:szCs w:val="16"/>
        </w:rPr>
        <w:t xml:space="preserve"> a, natomiast w imieniu </w:t>
      </w:r>
      <w:r w:rsidRPr="00506637">
        <w:rPr>
          <w:sz w:val="16"/>
          <w:szCs w:val="16"/>
        </w:rPr>
        <w:t>Ministra Rozwoju</w:t>
      </w:r>
      <w:r w:rsidRPr="00162E67">
        <w:rPr>
          <w:sz w:val="16"/>
          <w:szCs w:val="16"/>
        </w:rPr>
        <w:t xml:space="preserve"> w odniesieniu do z</w:t>
      </w:r>
      <w:r>
        <w:rPr>
          <w:sz w:val="16"/>
          <w:szCs w:val="16"/>
        </w:rPr>
        <w:t>bioru, o którym mowa w § 1 pkt 9</w:t>
      </w:r>
      <w:r w:rsidRPr="00162E67">
        <w:rPr>
          <w:sz w:val="16"/>
          <w:szCs w:val="16"/>
        </w:rPr>
        <w:t xml:space="preserve">  </w:t>
      </w:r>
      <w:proofErr w:type="spellStart"/>
      <w:r w:rsidRPr="00162E67">
        <w:rPr>
          <w:sz w:val="16"/>
          <w:szCs w:val="16"/>
        </w:rPr>
        <w:t>ppkt</w:t>
      </w:r>
      <w:proofErr w:type="spellEnd"/>
      <w:r w:rsidRPr="00162E67">
        <w:rPr>
          <w:sz w:val="16"/>
          <w:szCs w:val="16"/>
        </w:rPr>
        <w:t xml:space="preserve"> b.</w:t>
      </w:r>
    </w:p>
  </w:footnote>
  <w:footnote w:id="55">
    <w:p w14:paraId="5DCDB294" w14:textId="77C83427" w:rsidR="00643870" w:rsidRPr="00162E67" w:rsidRDefault="00643870" w:rsidP="000E1D24">
      <w:pPr>
        <w:pStyle w:val="Tekstprzypisudolnego"/>
        <w:jc w:val="both"/>
      </w:pPr>
      <w:r w:rsidRPr="00162E67">
        <w:rPr>
          <w:rStyle w:val="Odwoanieprzypisudolnego"/>
          <w:sz w:val="16"/>
          <w:szCs w:val="16"/>
        </w:rPr>
        <w:footnoteRef/>
      </w:r>
      <w:r w:rsidRPr="00162E67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162E67">
        <w:rPr>
          <w:sz w:val="16"/>
          <w:szCs w:val="16"/>
        </w:rPr>
        <w:t xml:space="preserve"> działa w imieniu </w:t>
      </w:r>
      <w:r w:rsidR="00817DEF">
        <w:rPr>
          <w:sz w:val="16"/>
          <w:szCs w:val="16"/>
        </w:rPr>
        <w:t>Instytucji Zarządzającej</w:t>
      </w:r>
      <w:r w:rsidRPr="00162E67">
        <w:rPr>
          <w:sz w:val="16"/>
          <w:szCs w:val="16"/>
        </w:rPr>
        <w:t xml:space="preserve"> w odniesieniu do zbioru, o którym mowa </w:t>
      </w:r>
      <w:r>
        <w:rPr>
          <w:sz w:val="16"/>
          <w:szCs w:val="16"/>
        </w:rPr>
        <w:t>w § 1 pkt 9</w:t>
      </w:r>
      <w:r w:rsidRPr="00162E67">
        <w:rPr>
          <w:sz w:val="16"/>
          <w:szCs w:val="16"/>
        </w:rPr>
        <w:t xml:space="preserve">  </w:t>
      </w:r>
      <w:proofErr w:type="spellStart"/>
      <w:r w:rsidRPr="00162E67">
        <w:rPr>
          <w:sz w:val="16"/>
          <w:szCs w:val="16"/>
        </w:rPr>
        <w:t>ppkt</w:t>
      </w:r>
      <w:proofErr w:type="spellEnd"/>
      <w:r w:rsidRPr="00162E67">
        <w:rPr>
          <w:sz w:val="16"/>
          <w:szCs w:val="16"/>
        </w:rPr>
        <w:t xml:space="preserve"> a, natomiast w imieniu Ministra Rozwoju w odniesieniu do z</w:t>
      </w:r>
      <w:r>
        <w:rPr>
          <w:sz w:val="16"/>
          <w:szCs w:val="16"/>
        </w:rPr>
        <w:t>bioru, o którym mowa w § 1 pkt 9</w:t>
      </w:r>
      <w:r w:rsidRPr="00162E67">
        <w:rPr>
          <w:sz w:val="16"/>
          <w:szCs w:val="16"/>
        </w:rPr>
        <w:t xml:space="preserve">  </w:t>
      </w:r>
      <w:proofErr w:type="spellStart"/>
      <w:r w:rsidRPr="00162E67">
        <w:rPr>
          <w:sz w:val="16"/>
          <w:szCs w:val="16"/>
        </w:rPr>
        <w:t>ppkt</w:t>
      </w:r>
      <w:proofErr w:type="spellEnd"/>
      <w:r w:rsidRPr="00162E67">
        <w:rPr>
          <w:sz w:val="16"/>
          <w:szCs w:val="16"/>
        </w:rPr>
        <w:t xml:space="preserve"> b.</w:t>
      </w:r>
    </w:p>
  </w:footnote>
  <w:footnote w:id="56">
    <w:p w14:paraId="3748C04B" w14:textId="7CB02BE4" w:rsidR="00643870" w:rsidRPr="00162E67" w:rsidRDefault="00643870" w:rsidP="000E1D24">
      <w:pPr>
        <w:pStyle w:val="Tekstprzypisudolnego"/>
        <w:jc w:val="both"/>
      </w:pPr>
      <w:r w:rsidRPr="00162E67">
        <w:rPr>
          <w:rStyle w:val="Odwoanieprzypisudolnego"/>
          <w:sz w:val="16"/>
          <w:szCs w:val="16"/>
        </w:rPr>
        <w:footnoteRef/>
      </w:r>
      <w:r w:rsidRPr="00162E67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162E67">
        <w:rPr>
          <w:sz w:val="16"/>
          <w:szCs w:val="16"/>
        </w:rPr>
        <w:t xml:space="preserve"> działa w imieniu </w:t>
      </w:r>
      <w:r w:rsidR="00817DEF">
        <w:rPr>
          <w:sz w:val="16"/>
          <w:szCs w:val="16"/>
        </w:rPr>
        <w:t>Instytucji Zarządzającej</w:t>
      </w:r>
      <w:r w:rsidRPr="00162E67">
        <w:rPr>
          <w:sz w:val="16"/>
          <w:szCs w:val="16"/>
        </w:rPr>
        <w:t xml:space="preserve"> w odniesieniu do z</w:t>
      </w:r>
      <w:r>
        <w:rPr>
          <w:sz w:val="16"/>
          <w:szCs w:val="16"/>
        </w:rPr>
        <w:t>bioru, o którym mowa w § 1 pkt 9</w:t>
      </w:r>
      <w:r w:rsidRPr="00162E67">
        <w:rPr>
          <w:sz w:val="16"/>
          <w:szCs w:val="16"/>
        </w:rPr>
        <w:t xml:space="preserve">  </w:t>
      </w:r>
      <w:proofErr w:type="spellStart"/>
      <w:r w:rsidRPr="00162E67">
        <w:rPr>
          <w:sz w:val="16"/>
          <w:szCs w:val="16"/>
        </w:rPr>
        <w:t>ppkt</w:t>
      </w:r>
      <w:proofErr w:type="spellEnd"/>
      <w:r w:rsidRPr="00162E67">
        <w:rPr>
          <w:sz w:val="16"/>
          <w:szCs w:val="16"/>
        </w:rPr>
        <w:t xml:space="preserve"> a, natomiast w imieniu Ministra Rozwoju w odniesieniu do z</w:t>
      </w:r>
      <w:r>
        <w:rPr>
          <w:sz w:val="16"/>
          <w:szCs w:val="16"/>
        </w:rPr>
        <w:t>bioru, o którym mowa w § 1 pkt 9</w:t>
      </w:r>
      <w:r w:rsidRPr="00162E67">
        <w:rPr>
          <w:sz w:val="16"/>
          <w:szCs w:val="16"/>
        </w:rPr>
        <w:t xml:space="preserve">  </w:t>
      </w:r>
      <w:proofErr w:type="spellStart"/>
      <w:r w:rsidRPr="00162E67">
        <w:rPr>
          <w:sz w:val="16"/>
          <w:szCs w:val="16"/>
        </w:rPr>
        <w:t>ppkt</w:t>
      </w:r>
      <w:proofErr w:type="spellEnd"/>
      <w:r w:rsidRPr="00162E67">
        <w:rPr>
          <w:sz w:val="16"/>
          <w:szCs w:val="16"/>
        </w:rPr>
        <w:t xml:space="preserve"> b.</w:t>
      </w:r>
    </w:p>
  </w:footnote>
  <w:footnote w:id="57">
    <w:p w14:paraId="7D05BFA1" w14:textId="71EA372B" w:rsidR="00643870" w:rsidRPr="002215A5" w:rsidRDefault="00643870" w:rsidP="000E1D24">
      <w:pPr>
        <w:pStyle w:val="Tekstprzypisudolnego"/>
        <w:jc w:val="both"/>
      </w:pPr>
      <w:r w:rsidRPr="00292B9D">
        <w:rPr>
          <w:rStyle w:val="Odwoanieprzypisudolnego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</w:t>
      </w:r>
      <w:r w:rsidRPr="00394892">
        <w:rPr>
          <w:sz w:val="16"/>
          <w:szCs w:val="16"/>
        </w:rPr>
        <w:t xml:space="preserve">Instytucja </w:t>
      </w:r>
      <w:r>
        <w:rPr>
          <w:sz w:val="16"/>
          <w:szCs w:val="16"/>
        </w:rPr>
        <w:t>Pośrednicząca</w:t>
      </w:r>
      <w:r w:rsidRPr="00394892">
        <w:rPr>
          <w:sz w:val="16"/>
          <w:szCs w:val="16"/>
        </w:rPr>
        <w:t xml:space="preserve"> działa w imieniu </w:t>
      </w:r>
      <w:r w:rsidR="00817DEF">
        <w:rPr>
          <w:sz w:val="16"/>
          <w:szCs w:val="16"/>
        </w:rPr>
        <w:t>Instytucji Zarządzającej</w:t>
      </w:r>
      <w:r w:rsidRPr="00394892">
        <w:rPr>
          <w:sz w:val="16"/>
          <w:szCs w:val="16"/>
        </w:rPr>
        <w:t xml:space="preserve"> w odniesieniu do zbioru, o którym mowa w </w:t>
      </w:r>
      <w:r>
        <w:rPr>
          <w:sz w:val="16"/>
          <w:szCs w:val="16"/>
        </w:rPr>
        <w:t>§ 1 pkt 9</w:t>
      </w:r>
      <w:r w:rsidRPr="002215A5">
        <w:rPr>
          <w:sz w:val="16"/>
          <w:szCs w:val="16"/>
        </w:rPr>
        <w:t xml:space="preserve"> </w:t>
      </w:r>
      <w:proofErr w:type="spellStart"/>
      <w:r w:rsidRPr="002215A5">
        <w:rPr>
          <w:sz w:val="16"/>
          <w:szCs w:val="16"/>
        </w:rPr>
        <w:t>ppkt</w:t>
      </w:r>
      <w:proofErr w:type="spellEnd"/>
      <w:r w:rsidRPr="002215A5">
        <w:rPr>
          <w:sz w:val="16"/>
          <w:szCs w:val="16"/>
        </w:rPr>
        <w:t xml:space="preserve"> a, natomiast w imieniu Ministra Rozwoju w odniesieniu do z</w:t>
      </w:r>
      <w:r>
        <w:rPr>
          <w:sz w:val="16"/>
          <w:szCs w:val="16"/>
        </w:rPr>
        <w:t>bioru, o którym mowa w § 1 pkt 9</w:t>
      </w:r>
      <w:r w:rsidRPr="002215A5">
        <w:rPr>
          <w:sz w:val="16"/>
          <w:szCs w:val="16"/>
        </w:rPr>
        <w:t xml:space="preserve">  </w:t>
      </w:r>
      <w:proofErr w:type="spellStart"/>
      <w:r w:rsidRPr="002215A5">
        <w:rPr>
          <w:sz w:val="16"/>
          <w:szCs w:val="16"/>
        </w:rPr>
        <w:t>ppkt</w:t>
      </w:r>
      <w:proofErr w:type="spellEnd"/>
      <w:r w:rsidRPr="002215A5">
        <w:rPr>
          <w:sz w:val="16"/>
          <w:szCs w:val="16"/>
        </w:rPr>
        <w:t xml:space="preserve"> b.</w:t>
      </w:r>
    </w:p>
  </w:footnote>
  <w:footnote w:id="58">
    <w:p w14:paraId="60958124" w14:textId="06202F27" w:rsidR="00643870" w:rsidRPr="002215A5" w:rsidRDefault="00643870" w:rsidP="000E1D24">
      <w:pPr>
        <w:pStyle w:val="Tekstprzypisudolnego"/>
        <w:jc w:val="both"/>
      </w:pPr>
      <w:r w:rsidRPr="002215A5">
        <w:rPr>
          <w:rStyle w:val="Odwoanieprzypisudolnego"/>
          <w:sz w:val="16"/>
          <w:szCs w:val="16"/>
        </w:rPr>
        <w:footnoteRef/>
      </w:r>
      <w:r w:rsidRPr="002215A5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2215A5">
        <w:rPr>
          <w:sz w:val="16"/>
          <w:szCs w:val="16"/>
        </w:rPr>
        <w:t xml:space="preserve"> działa w imieniu </w:t>
      </w:r>
      <w:r w:rsidR="00817DEF" w:rsidRPr="00817DEF">
        <w:rPr>
          <w:sz w:val="16"/>
          <w:szCs w:val="16"/>
        </w:rPr>
        <w:t xml:space="preserve">Instytucji Zarządzającej </w:t>
      </w:r>
      <w:r w:rsidRPr="002215A5">
        <w:rPr>
          <w:sz w:val="16"/>
          <w:szCs w:val="16"/>
        </w:rPr>
        <w:t>w odniesieniu do z</w:t>
      </w:r>
      <w:r>
        <w:rPr>
          <w:sz w:val="16"/>
          <w:szCs w:val="16"/>
        </w:rPr>
        <w:t>bioru, o którym mowa w § 1 pkt 9</w:t>
      </w:r>
      <w:r w:rsidRPr="002215A5">
        <w:rPr>
          <w:sz w:val="16"/>
          <w:szCs w:val="16"/>
        </w:rPr>
        <w:t xml:space="preserve">  </w:t>
      </w:r>
      <w:proofErr w:type="spellStart"/>
      <w:r w:rsidRPr="002215A5">
        <w:rPr>
          <w:sz w:val="16"/>
          <w:szCs w:val="16"/>
        </w:rPr>
        <w:t>ppkt</w:t>
      </w:r>
      <w:proofErr w:type="spellEnd"/>
      <w:r w:rsidRPr="002215A5">
        <w:rPr>
          <w:sz w:val="16"/>
          <w:szCs w:val="16"/>
        </w:rPr>
        <w:t xml:space="preserve"> a, natomiast w imieniu Ministra Rozwoju w odniesieniu do zb</w:t>
      </w:r>
      <w:r>
        <w:rPr>
          <w:sz w:val="16"/>
          <w:szCs w:val="16"/>
        </w:rPr>
        <w:t>ioru, o którym mowa w § 1 pkt 9</w:t>
      </w:r>
      <w:r w:rsidRPr="002215A5">
        <w:rPr>
          <w:sz w:val="16"/>
          <w:szCs w:val="16"/>
        </w:rPr>
        <w:t xml:space="preserve">  </w:t>
      </w:r>
      <w:proofErr w:type="spellStart"/>
      <w:r w:rsidRPr="002215A5">
        <w:rPr>
          <w:sz w:val="16"/>
          <w:szCs w:val="16"/>
        </w:rPr>
        <w:t>ppkt</w:t>
      </w:r>
      <w:proofErr w:type="spellEnd"/>
      <w:r w:rsidRPr="002215A5">
        <w:rPr>
          <w:sz w:val="16"/>
          <w:szCs w:val="16"/>
        </w:rPr>
        <w:t xml:space="preserve"> b.</w:t>
      </w:r>
    </w:p>
  </w:footnote>
  <w:footnote w:id="59">
    <w:p w14:paraId="62883371" w14:textId="67648FE7" w:rsidR="00643870" w:rsidRDefault="00643870" w:rsidP="000E1D24">
      <w:pPr>
        <w:pStyle w:val="Tekstprzypisudolnego"/>
        <w:jc w:val="both"/>
      </w:pPr>
      <w:r w:rsidRPr="002215A5">
        <w:rPr>
          <w:rStyle w:val="Odwoanieprzypisudolnego"/>
          <w:sz w:val="16"/>
          <w:szCs w:val="16"/>
        </w:rPr>
        <w:footnoteRef/>
      </w:r>
      <w:r w:rsidRPr="002215A5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2215A5">
        <w:rPr>
          <w:sz w:val="16"/>
          <w:szCs w:val="16"/>
        </w:rPr>
        <w:t xml:space="preserve"> działa w imieniu </w:t>
      </w:r>
      <w:r w:rsidR="00817DEF" w:rsidRPr="00817DEF">
        <w:rPr>
          <w:sz w:val="16"/>
          <w:szCs w:val="16"/>
        </w:rPr>
        <w:t>Instytucji Zarządzającej</w:t>
      </w:r>
      <w:r w:rsidRPr="002215A5">
        <w:rPr>
          <w:sz w:val="16"/>
          <w:szCs w:val="16"/>
        </w:rPr>
        <w:t xml:space="preserve"> w odniesieniu do z</w:t>
      </w:r>
      <w:r>
        <w:rPr>
          <w:sz w:val="16"/>
          <w:szCs w:val="16"/>
        </w:rPr>
        <w:t>bioru, o którym mowa w § 1 pkt 9</w:t>
      </w:r>
      <w:r w:rsidRPr="002215A5">
        <w:rPr>
          <w:sz w:val="16"/>
          <w:szCs w:val="16"/>
        </w:rPr>
        <w:t xml:space="preserve">  </w:t>
      </w:r>
      <w:proofErr w:type="spellStart"/>
      <w:r w:rsidRPr="002215A5">
        <w:rPr>
          <w:sz w:val="16"/>
          <w:szCs w:val="16"/>
        </w:rPr>
        <w:t>ppkt</w:t>
      </w:r>
      <w:proofErr w:type="spellEnd"/>
      <w:r w:rsidRPr="002215A5">
        <w:rPr>
          <w:sz w:val="16"/>
          <w:szCs w:val="16"/>
        </w:rPr>
        <w:t xml:space="preserve"> a, natomiast w imieniu Ministra Rozwoju w odniesieniu do z</w:t>
      </w:r>
      <w:r>
        <w:rPr>
          <w:sz w:val="16"/>
          <w:szCs w:val="16"/>
        </w:rPr>
        <w:t>bioru, o którym mowa w § 1 pkt 9</w:t>
      </w:r>
      <w:r w:rsidRPr="002215A5">
        <w:rPr>
          <w:sz w:val="16"/>
          <w:szCs w:val="16"/>
        </w:rPr>
        <w:t xml:space="preserve">  </w:t>
      </w:r>
      <w:proofErr w:type="spellStart"/>
      <w:r w:rsidRPr="002215A5">
        <w:rPr>
          <w:sz w:val="16"/>
          <w:szCs w:val="16"/>
        </w:rPr>
        <w:t>ppkt</w:t>
      </w:r>
      <w:proofErr w:type="spellEnd"/>
      <w:r w:rsidRPr="002215A5">
        <w:rPr>
          <w:sz w:val="16"/>
          <w:szCs w:val="16"/>
        </w:rPr>
        <w:t xml:space="preserve"> b.</w:t>
      </w:r>
    </w:p>
  </w:footnote>
  <w:footnote w:id="60">
    <w:p w14:paraId="1E2A6F70" w14:textId="77777777" w:rsidR="00643870" w:rsidRDefault="00643870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Projekt jest realizowany w ramach partnerstwa.</w:t>
      </w:r>
    </w:p>
  </w:footnote>
  <w:footnote w:id="61">
    <w:p w14:paraId="5D01D90D" w14:textId="77777777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Projekt jest realizowany w ramach partnerstwa.</w:t>
      </w:r>
    </w:p>
  </w:footnote>
  <w:footnote w:id="62">
    <w:p w14:paraId="2AF0BEDC" w14:textId="77777777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Projekt jest realizowany w ramach partnerstwa.</w:t>
      </w:r>
    </w:p>
  </w:footnote>
  <w:footnote w:id="63">
    <w:p w14:paraId="70D6D06A" w14:textId="77777777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w ramach Projektu jest udzielana pomoc publiczna</w:t>
      </w:r>
      <w:r>
        <w:rPr>
          <w:sz w:val="16"/>
          <w:szCs w:val="16"/>
        </w:rPr>
        <w:t xml:space="preserve"> lub pomoc de </w:t>
      </w:r>
      <w:proofErr w:type="spellStart"/>
      <w:r>
        <w:rPr>
          <w:sz w:val="16"/>
          <w:szCs w:val="16"/>
        </w:rPr>
        <w:t>minimis</w:t>
      </w:r>
      <w:proofErr w:type="spellEnd"/>
      <w:r w:rsidRPr="00893F4E">
        <w:rPr>
          <w:sz w:val="16"/>
          <w:szCs w:val="16"/>
        </w:rPr>
        <w:t>.</w:t>
      </w:r>
    </w:p>
  </w:footnote>
  <w:footnote w:id="64">
    <w:p w14:paraId="7C06722F" w14:textId="77777777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Nie dotyczy sytuacji, gdy zabezpieczeniem prawidłowej realizacji umowy jest weksel in blanco.</w:t>
      </w:r>
    </w:p>
  </w:footnote>
  <w:footnote w:id="65">
    <w:p w14:paraId="1E5762B2" w14:textId="77777777" w:rsidR="00643870" w:rsidRPr="000E1D24" w:rsidRDefault="00643870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przypadku, gdy Projekt jest realizowany w ramach partnerstwa.</w:t>
      </w:r>
    </w:p>
  </w:footnote>
  <w:footnote w:id="66">
    <w:p w14:paraId="1972169D" w14:textId="77777777" w:rsidR="00643870" w:rsidRDefault="00643870" w:rsidP="000E1D24">
      <w:pPr>
        <w:pStyle w:val="Tekstprzypisudolnego"/>
        <w:jc w:val="both"/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Uzupełnić o okoliczności, które ze względu na specyfikę Projektu stanowić będą podstawę rozwiązania umowy albo wykreślić punkt.</w:t>
      </w:r>
    </w:p>
  </w:footnote>
  <w:footnote w:id="67">
    <w:p w14:paraId="48DA579B" w14:textId="77777777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Projekt jest realizowany w ramach partnerstwa.</w:t>
      </w:r>
    </w:p>
  </w:footnote>
  <w:footnote w:id="68">
    <w:p w14:paraId="7B5FB597" w14:textId="77777777" w:rsidR="00643870" w:rsidRPr="000E1D24" w:rsidRDefault="00643870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Projektów, w których jest udzielana pomoc publiczna.</w:t>
      </w:r>
    </w:p>
  </w:footnote>
  <w:footnote w:id="69">
    <w:p w14:paraId="21C64B5B" w14:textId="77777777" w:rsidR="00643870" w:rsidRPr="000E1D24" w:rsidRDefault="00643870" w:rsidP="000E1D24">
      <w:pPr>
        <w:pStyle w:val="Tekstprzypisudolnego"/>
        <w:spacing w:after="60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Wykreślić jeżeli do Beneficjenta/Partnera nie może być orzeczony wskazany w ustępie środek oraz gdy Projekt nie jest realizowany </w:t>
      </w:r>
      <w:r w:rsidRPr="000E1D24">
        <w:rPr>
          <w:sz w:val="16"/>
          <w:szCs w:val="16"/>
        </w:rPr>
        <w:br/>
        <w:t>w ramach partnerstwa.</w:t>
      </w:r>
    </w:p>
  </w:footnote>
  <w:footnote w:id="70">
    <w:p w14:paraId="4F45B24E" w14:textId="77777777" w:rsidR="00643870" w:rsidRPr="000E1D24" w:rsidRDefault="00643870" w:rsidP="000E1D24">
      <w:pPr>
        <w:pStyle w:val="Tekstprzypisudolnego"/>
        <w:spacing w:after="60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Wykreślić jeżeli do Beneficjenta/Partnera nie może być orzeczony wskazany w ustępie środek oraz gdy Projekt nie jest realizowany </w:t>
      </w:r>
      <w:r w:rsidRPr="000E1D24">
        <w:rPr>
          <w:sz w:val="16"/>
          <w:szCs w:val="16"/>
        </w:rPr>
        <w:br/>
        <w:t>w ramach partnerstwa.</w:t>
      </w:r>
    </w:p>
  </w:footnote>
  <w:footnote w:id="71">
    <w:p w14:paraId="3FD648C8" w14:textId="77777777" w:rsidR="00643870" w:rsidRPr="000E1D24" w:rsidRDefault="00643870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Wykreślić jeżeli do Beneficjenta/Partnera nie może być orzeczony wskazany w ustępie środek oraz gdy Projekt nie jest realizowany </w:t>
      </w:r>
      <w:r w:rsidRPr="000E1D24">
        <w:rPr>
          <w:sz w:val="16"/>
          <w:szCs w:val="16"/>
        </w:rPr>
        <w:br/>
        <w:t>w ramach partnerstwa.</w:t>
      </w:r>
    </w:p>
  </w:footnote>
  <w:footnote w:id="72">
    <w:p w14:paraId="1AB2F075" w14:textId="77777777" w:rsidR="00643870" w:rsidRPr="000E1D24" w:rsidRDefault="00643870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przypadku, gdy Beneficjent jest osobą fizyczną.</w:t>
      </w:r>
    </w:p>
  </w:footnote>
  <w:footnote w:id="73">
    <w:p w14:paraId="5DBF7D23" w14:textId="77777777" w:rsidR="00643870" w:rsidRPr="000E1D24" w:rsidRDefault="00643870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Jeżeli dotyczy.</w:t>
      </w:r>
    </w:p>
  </w:footnote>
  <w:footnote w:id="74">
    <w:p w14:paraId="1630903E" w14:textId="77777777" w:rsidR="00643870" w:rsidRPr="003738D4" w:rsidRDefault="00643870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przypadku, gdy Projekt jest realizowany w ramach partnerstwa.</w:t>
      </w:r>
    </w:p>
  </w:footnote>
  <w:footnote w:id="75">
    <w:p w14:paraId="601A5CE9" w14:textId="77777777" w:rsidR="00643870" w:rsidRDefault="00643870" w:rsidP="00292B9D">
      <w:pPr>
        <w:pStyle w:val="Tekstprzypisudolnego"/>
        <w:jc w:val="both"/>
      </w:pPr>
      <w:r w:rsidRPr="003738D4">
        <w:rPr>
          <w:rStyle w:val="Znakiprzypiswdolnych"/>
          <w:sz w:val="16"/>
          <w:szCs w:val="16"/>
        </w:rPr>
        <w:footnoteRef/>
      </w:r>
      <w:r w:rsidRPr="003738D4">
        <w:rPr>
          <w:sz w:val="16"/>
          <w:szCs w:val="16"/>
        </w:rPr>
        <w:t xml:space="preserve"> Dotyczy przypadku, gdy Beneficjent/Partner będzie kwalifikował koszt podatku od towarów i usług.</w:t>
      </w:r>
    </w:p>
  </w:footnote>
  <w:footnote w:id="76">
    <w:p w14:paraId="21813C14" w14:textId="0716D376" w:rsidR="00817DEF" w:rsidRPr="00817DEF" w:rsidRDefault="00817DEF">
      <w:pPr>
        <w:pStyle w:val="Tekstprzypisudolnego"/>
      </w:pPr>
      <w:r w:rsidRPr="00817DEF">
        <w:rPr>
          <w:rStyle w:val="Znakiprzypiswdolnych"/>
          <w:sz w:val="16"/>
          <w:szCs w:val="16"/>
        </w:rPr>
        <w:footnoteRef/>
      </w:r>
      <w:r w:rsidRPr="00817DEF">
        <w:rPr>
          <w:rStyle w:val="Znakiprzypiswdolnych"/>
        </w:rPr>
        <w:t xml:space="preserve">   </w:t>
      </w:r>
      <w:r w:rsidRPr="00817DEF">
        <w:rPr>
          <w:sz w:val="16"/>
          <w:szCs w:val="16"/>
        </w:rPr>
        <w:t>Dotyczy przypadku, gdy Projekt jest realizowany w ramach partnerstwa.</w:t>
      </w:r>
    </w:p>
  </w:footnote>
  <w:footnote w:id="77">
    <w:p w14:paraId="6E6B2DEF" w14:textId="77777777" w:rsidR="00643870" w:rsidRDefault="00643870" w:rsidP="005E4003">
      <w:pPr>
        <w:spacing w:after="60" w:line="240" w:lineRule="auto"/>
        <w:jc w:val="both"/>
        <w:rPr>
          <w:sz w:val="16"/>
          <w:szCs w:val="16"/>
        </w:rPr>
      </w:pPr>
      <w:r w:rsidRPr="0076301B">
        <w:rPr>
          <w:rStyle w:val="Znakiprzypiswdolnych"/>
          <w:sz w:val="16"/>
          <w:szCs w:val="16"/>
        </w:rPr>
        <w:footnoteRef/>
      </w:r>
      <w:r w:rsidRPr="0076301B">
        <w:rPr>
          <w:sz w:val="16"/>
          <w:szCs w:val="16"/>
        </w:rPr>
        <w:t xml:space="preserve"> Oświadczenie może być modyfikowane w przypadku gdy Beneficjent kwalifikuje podatek od towarów i usług wyłącznie w odniesieniu </w:t>
      </w:r>
      <w:r>
        <w:rPr>
          <w:sz w:val="16"/>
          <w:szCs w:val="16"/>
        </w:rPr>
        <w:br/>
      </w:r>
      <w:r w:rsidRPr="0076301B">
        <w:rPr>
          <w:sz w:val="16"/>
          <w:szCs w:val="16"/>
        </w:rPr>
        <w:t>do poszczególnych kategorii wydatków. W przypadku realizacji Projektu w ramach partnerstwa, odpowiednio zmienione oświadczenie składa każdy z Partnerów, który w ramach ponoszonych przez niego wydatków będzie kwalifikował podatek od towarów i usług.</w:t>
      </w:r>
    </w:p>
    <w:p w14:paraId="20CE1B1E" w14:textId="77777777" w:rsidR="00643870" w:rsidRPr="0076301B" w:rsidRDefault="00643870" w:rsidP="005E4003">
      <w:pPr>
        <w:spacing w:after="60" w:line="240" w:lineRule="auto"/>
        <w:jc w:val="both"/>
      </w:pPr>
      <w:r w:rsidRPr="0076301B">
        <w:rPr>
          <w:sz w:val="16"/>
          <w:szCs w:val="16"/>
        </w:rPr>
        <w:t>Por.  z art. 91 ust. 7 ustawy z dnia 11 marca 2004 r. o podatku od towarów i usług</w:t>
      </w:r>
      <w:r>
        <w:rPr>
          <w:sz w:val="16"/>
          <w:szCs w:val="16"/>
        </w:rPr>
        <w:t>.</w:t>
      </w:r>
    </w:p>
  </w:footnote>
  <w:footnote w:id="78">
    <w:p w14:paraId="1DF319F4" w14:textId="77777777" w:rsidR="00643870" w:rsidRPr="0076301B" w:rsidRDefault="00643870" w:rsidP="00496ABE">
      <w:pPr>
        <w:pStyle w:val="Tekstprzypisudolnego"/>
        <w:spacing w:after="60"/>
        <w:jc w:val="both"/>
        <w:rPr>
          <w:rFonts w:asciiTheme="minorHAnsi" w:hAnsiTheme="minorHAnsi"/>
        </w:rPr>
      </w:pPr>
      <w:r w:rsidRPr="0076301B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76301B">
        <w:rPr>
          <w:rFonts w:asciiTheme="minorHAnsi" w:hAnsiTheme="minorHAnsi"/>
          <w:sz w:val="16"/>
          <w:szCs w:val="16"/>
        </w:rPr>
        <w:t xml:space="preserve"> Harmonogram płatności powinien zostać sporządzony w ujęciu maksymalnie kwartalnym.</w:t>
      </w:r>
      <w:r w:rsidRPr="0076301B">
        <w:rPr>
          <w:rFonts w:asciiTheme="minorHAnsi" w:hAnsiTheme="minorHAnsi"/>
          <w:sz w:val="18"/>
          <w:szCs w:val="18"/>
        </w:rPr>
        <w:t xml:space="preserve"> </w:t>
      </w:r>
      <w:r w:rsidRPr="0076301B">
        <w:rPr>
          <w:rFonts w:asciiTheme="minorHAnsi" w:hAnsiTheme="minorHAnsi"/>
          <w:sz w:val="16"/>
          <w:szCs w:val="16"/>
        </w:rPr>
        <w:t xml:space="preserve">Istnieje możliwość rozbicia harmonogramu </w:t>
      </w:r>
      <w:r w:rsidRPr="0076301B">
        <w:rPr>
          <w:rFonts w:asciiTheme="minorHAnsi" w:hAnsiTheme="minorHAnsi"/>
          <w:sz w:val="16"/>
          <w:szCs w:val="16"/>
        </w:rPr>
        <w:br/>
        <w:t xml:space="preserve">na miesiące kalendarzowe. </w:t>
      </w:r>
    </w:p>
  </w:footnote>
  <w:footnote w:id="79">
    <w:p w14:paraId="12376722" w14:textId="77777777" w:rsidR="00643870" w:rsidRPr="0076301B" w:rsidRDefault="00643870" w:rsidP="00E805B6">
      <w:pPr>
        <w:pStyle w:val="Tekstprzypisudolnego"/>
        <w:spacing w:after="60"/>
        <w:jc w:val="both"/>
        <w:rPr>
          <w:rFonts w:asciiTheme="minorHAnsi" w:hAnsiTheme="minorHAnsi" w:cs="Arial"/>
          <w:strike/>
          <w:sz w:val="16"/>
          <w:szCs w:val="16"/>
        </w:rPr>
      </w:pPr>
      <w:r w:rsidRPr="0076301B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Należy podać kwotę wydatków kwalifikowalnych, które Beneficjent planuje rozliczyć we wnioskach o płatność składanych w danym okresie.</w:t>
      </w:r>
    </w:p>
  </w:footnote>
  <w:footnote w:id="80">
    <w:p w14:paraId="727C2D62" w14:textId="77777777" w:rsidR="00643870" w:rsidRPr="0076301B" w:rsidRDefault="00643870" w:rsidP="00E805B6">
      <w:pPr>
        <w:pStyle w:val="Tekstprzypisudolnego"/>
        <w:spacing w:after="60"/>
        <w:jc w:val="both"/>
        <w:rPr>
          <w:rFonts w:asciiTheme="minorHAnsi" w:hAnsiTheme="minorHAnsi" w:cs="Arial"/>
          <w:sz w:val="16"/>
          <w:szCs w:val="16"/>
        </w:rPr>
      </w:pPr>
      <w:r w:rsidRPr="0076301B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Należy podać kwotę transzy dofinansowania, o którą wnioskować będzie Beneficjent w przedkładanych </w:t>
      </w:r>
      <w:r w:rsidRPr="0076301B">
        <w:rPr>
          <w:rFonts w:asciiTheme="minorHAnsi" w:hAnsiTheme="minorHAnsi"/>
          <w:sz w:val="16"/>
          <w:szCs w:val="16"/>
        </w:rPr>
        <w:t xml:space="preserve">w danym okresie wnioskach </w:t>
      </w:r>
      <w:r>
        <w:rPr>
          <w:rFonts w:asciiTheme="minorHAnsi" w:hAnsiTheme="minorHAnsi"/>
          <w:sz w:val="16"/>
          <w:szCs w:val="16"/>
        </w:rPr>
        <w:br/>
      </w:r>
      <w:r w:rsidRPr="0076301B">
        <w:rPr>
          <w:rFonts w:asciiTheme="minorHAnsi" w:hAnsiTheme="minorHAnsi"/>
          <w:sz w:val="16"/>
          <w:szCs w:val="16"/>
        </w:rPr>
        <w:t>o płatność.</w:t>
      </w:r>
      <w:r w:rsidRPr="0076301B">
        <w:rPr>
          <w:rFonts w:asciiTheme="minorHAnsi" w:hAnsiTheme="minorHAnsi" w:cs="Arial"/>
          <w:sz w:val="16"/>
          <w:szCs w:val="16"/>
        </w:rPr>
        <w:t xml:space="preserve"> W przypadku pierwszej transzy należy podać pierwszy miesiąc kalendarzowy realizacji Projektu. </w:t>
      </w:r>
    </w:p>
  </w:footnote>
  <w:footnote w:id="81">
    <w:p w14:paraId="20E604FC" w14:textId="77777777" w:rsidR="00643870" w:rsidRPr="0076301B" w:rsidRDefault="00643870" w:rsidP="00E805B6">
      <w:pPr>
        <w:pStyle w:val="Tekstprzypisudolnego"/>
        <w:spacing w:after="60"/>
        <w:jc w:val="both"/>
        <w:rPr>
          <w:rFonts w:asciiTheme="minorHAnsi" w:hAnsiTheme="minorHAnsi" w:cs="Arial"/>
          <w:sz w:val="16"/>
          <w:szCs w:val="16"/>
        </w:rPr>
      </w:pPr>
      <w:r w:rsidRPr="0076301B">
        <w:rPr>
          <w:rFonts w:asciiTheme="minorHAnsi" w:hAnsiTheme="minorHAnsi" w:cs="Arial"/>
          <w:sz w:val="16"/>
          <w:szCs w:val="16"/>
          <w:vertAlign w:val="superscript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Kwota zaliczki.</w:t>
      </w:r>
    </w:p>
  </w:footnote>
  <w:footnote w:id="82">
    <w:p w14:paraId="3359FF1B" w14:textId="77777777" w:rsidR="00643870" w:rsidRPr="0076301B" w:rsidRDefault="00643870" w:rsidP="00E805B6">
      <w:pPr>
        <w:pStyle w:val="Tekstprzypisudolnego"/>
        <w:spacing w:after="60"/>
        <w:jc w:val="both"/>
        <w:rPr>
          <w:rFonts w:asciiTheme="minorHAnsi" w:hAnsiTheme="minorHAnsi" w:cs="Arial"/>
          <w:sz w:val="16"/>
          <w:szCs w:val="16"/>
        </w:rPr>
      </w:pPr>
      <w:r w:rsidRPr="0076301B">
        <w:rPr>
          <w:rFonts w:asciiTheme="minorHAnsi" w:hAnsiTheme="minorHAnsi" w:cs="Arial"/>
          <w:sz w:val="16"/>
          <w:szCs w:val="16"/>
          <w:vertAlign w:val="superscript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Kwota refundacji.</w:t>
      </w:r>
    </w:p>
  </w:footnote>
  <w:footnote w:id="83">
    <w:p w14:paraId="1E9C7432" w14:textId="77777777" w:rsidR="00643870" w:rsidRPr="00215096" w:rsidRDefault="00643870" w:rsidP="00E805B6">
      <w:pPr>
        <w:pStyle w:val="Tekstprzypisudolnego"/>
        <w:spacing w:after="60"/>
        <w:jc w:val="both"/>
        <w:rPr>
          <w:sz w:val="16"/>
          <w:szCs w:val="16"/>
        </w:rPr>
      </w:pPr>
      <w:r w:rsidRPr="0076301B">
        <w:rPr>
          <w:rFonts w:asciiTheme="minorHAnsi" w:hAnsiTheme="minorHAnsi" w:cs="Arial"/>
          <w:sz w:val="16"/>
          <w:szCs w:val="16"/>
          <w:vertAlign w:val="superscript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Kwota ogółem.</w:t>
      </w:r>
    </w:p>
  </w:footnote>
  <w:footnote w:id="84">
    <w:p w14:paraId="73225D48" w14:textId="6AF605E9" w:rsidR="00643870" w:rsidRPr="000E1D24" w:rsidRDefault="00643870" w:rsidP="001E57C3">
      <w:pPr>
        <w:pStyle w:val="Tekstprzypisudolnego"/>
        <w:jc w:val="both"/>
        <w:rPr>
          <w:strike/>
          <w:sz w:val="16"/>
          <w:szCs w:val="16"/>
        </w:rPr>
      </w:pPr>
      <w:r w:rsidRPr="000E1D24">
        <w:rPr>
          <w:sz w:val="16"/>
          <w:szCs w:val="16"/>
        </w:rPr>
        <w:t xml:space="preserve">* Dotyczy wyłącznie Projektów zatwierdzonych do realizacji w ramach konkursów, w których istnieje obowiązek monitorowania efektywności </w:t>
      </w:r>
      <w:r w:rsidR="007A598B">
        <w:rPr>
          <w:sz w:val="16"/>
          <w:szCs w:val="16"/>
        </w:rPr>
        <w:t xml:space="preserve">społeczno-zatrudnieniowej lub efektywności </w:t>
      </w:r>
      <w:r w:rsidRPr="000E1D24">
        <w:rPr>
          <w:sz w:val="16"/>
          <w:szCs w:val="16"/>
        </w:rPr>
        <w:t xml:space="preserve">zatrudnieniowej. </w:t>
      </w:r>
    </w:p>
    <w:p w14:paraId="08617910" w14:textId="77777777" w:rsidR="00643870" w:rsidRPr="000E1D24" w:rsidRDefault="00643870" w:rsidP="000E07FD">
      <w:pPr>
        <w:pStyle w:val="Tekstprzypisudolnego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t>**</w:t>
      </w:r>
      <w:r w:rsidRPr="000E1D24">
        <w:rPr>
          <w:sz w:val="16"/>
          <w:szCs w:val="16"/>
        </w:rPr>
        <w:t xml:space="preserve"> W przypadku deklaracji uczestnictwa osoby małoletniej oświadczenie powinno zostać podpisane przez jej prawnego opiekuna.</w:t>
      </w:r>
    </w:p>
    <w:p w14:paraId="1E6E0F7D" w14:textId="77777777" w:rsidR="00643870" w:rsidRDefault="00643870" w:rsidP="001E57C3">
      <w:pPr>
        <w:pStyle w:val="Tekstprzypisudolnego"/>
        <w:jc w:val="both"/>
      </w:pPr>
    </w:p>
  </w:footnote>
  <w:footnote w:id="85">
    <w:p w14:paraId="436AA07F" w14:textId="639A6ED0" w:rsidR="00885773" w:rsidRDefault="0088577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85773">
        <w:t>Dotyczy przypadku, gdy Projekt jest realizowany w ramach partnerstwa.</w:t>
      </w:r>
    </w:p>
  </w:footnote>
  <w:footnote w:id="86">
    <w:p w14:paraId="523959ED" w14:textId="54FFC13A" w:rsidR="00885773" w:rsidRDefault="0088577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85773">
        <w:t>Dotyczy przypadku, gdy Projekt jest realizowany w ramach partnerstwa.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D32E2" w14:textId="2CE9693D" w:rsidR="00643870" w:rsidRPr="00B718FF" w:rsidRDefault="00643870" w:rsidP="00B718FF">
    <w:pPr>
      <w:tabs>
        <w:tab w:val="center" w:pos="4536"/>
        <w:tab w:val="left" w:pos="6946"/>
        <w:tab w:val="right" w:pos="9070"/>
      </w:tabs>
      <w:spacing w:after="0" w:line="240" w:lineRule="auto"/>
      <w:rPr>
        <w:rFonts w:ascii="Arial" w:hAnsi="Arial" w:cs="Arial"/>
        <w:b/>
        <w:sz w:val="24"/>
        <w:szCs w:val="24"/>
      </w:rPr>
    </w:pPr>
    <w:r w:rsidRPr="00B718FF">
      <w:rPr>
        <w:rFonts w:ascii="Arial" w:hAnsi="Arial" w:cs="Arial"/>
        <w:b/>
        <w:sz w:val="24"/>
        <w:szCs w:val="24"/>
      </w:rPr>
      <w:tab/>
    </w:r>
    <w:r w:rsidRPr="00B718FF">
      <w:rPr>
        <w:rFonts w:ascii="Arial" w:hAnsi="Arial" w:cs="Arial"/>
        <w:b/>
        <w:sz w:val="24"/>
        <w:szCs w:val="24"/>
      </w:rPr>
      <w:tab/>
    </w:r>
  </w:p>
  <w:p w14:paraId="46C5CCF6" w14:textId="0B746A08" w:rsidR="00643870" w:rsidRPr="00B718FF" w:rsidRDefault="00885773" w:rsidP="00B718FF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/>
        <w:sz w:val="24"/>
        <w:szCs w:val="24"/>
        <w:lang w:eastAsia="pl-PL"/>
      </w:rPr>
    </w:pPr>
    <w:r>
      <w:rPr>
        <w:rFonts w:ascii="Arial" w:hAnsi="Arial" w:cs="Arial"/>
        <w:b/>
        <w:noProof/>
        <w:sz w:val="24"/>
        <w:szCs w:val="24"/>
        <w:lang w:eastAsia="pl-PL"/>
      </w:rPr>
      <w:drawing>
        <wp:inline distT="0" distB="0" distL="0" distR="0" wp14:anchorId="461C7FAF" wp14:editId="764A6344">
          <wp:extent cx="6212205" cy="4756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220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D54D06F" w14:textId="77777777" w:rsidR="00643870" w:rsidRPr="00C33D91" w:rsidRDefault="00643870" w:rsidP="00B718FF">
    <w:pPr>
      <w:tabs>
        <w:tab w:val="center" w:pos="4536"/>
        <w:tab w:val="left" w:pos="7200"/>
        <w:tab w:val="right" w:pos="9070"/>
      </w:tabs>
      <w:spacing w:after="0" w:line="240" w:lineRule="auto"/>
      <w:rPr>
        <w:rFonts w:ascii="Arial" w:hAnsi="Arial" w:cs="Arial"/>
        <w:b/>
        <w:sz w:val="24"/>
        <w:szCs w:val="24"/>
      </w:rPr>
    </w:pPr>
  </w:p>
  <w:p w14:paraId="175234DF" w14:textId="744D5974" w:rsidR="00643870" w:rsidRPr="001D26D1" w:rsidRDefault="00C33D91" w:rsidP="00493E5C">
    <w:pPr>
      <w:pStyle w:val="Nagwek"/>
      <w:tabs>
        <w:tab w:val="clear" w:pos="4536"/>
        <w:tab w:val="clear" w:pos="9072"/>
        <w:tab w:val="left" w:pos="6663"/>
      </w:tabs>
      <w:rPr>
        <w:rFonts w:ascii="Arial" w:hAnsi="Arial" w:cs="Arial"/>
        <w:sz w:val="16"/>
      </w:rPr>
    </w:pPr>
    <w:r w:rsidRPr="00C33D91">
      <w:rPr>
        <w:rFonts w:ascii="Arial" w:hAnsi="Arial" w:cs="Arial"/>
        <w:sz w:val="18"/>
      </w:rPr>
      <w:t>Załącznik nr 8 do Regulaminu konkursu</w:t>
    </w:r>
    <w:r w:rsidR="00643870">
      <w:rPr>
        <w:rFonts w:ascii="Arial" w:hAnsi="Arial" w:cs="Arial"/>
        <w:sz w:val="18"/>
      </w:rPr>
      <w:tab/>
    </w:r>
  </w:p>
  <w:p w14:paraId="47C32002" w14:textId="77777777" w:rsidR="00643870" w:rsidRPr="001D26D1" w:rsidRDefault="00643870" w:rsidP="001D26D1">
    <w:pPr>
      <w:pStyle w:val="Nagwek"/>
      <w:tabs>
        <w:tab w:val="clear" w:pos="4536"/>
        <w:tab w:val="clear" w:pos="9072"/>
        <w:tab w:val="left" w:pos="6663"/>
      </w:tabs>
      <w:rPr>
        <w:rFonts w:ascii="Arial" w:hAnsi="Arial" w:cs="Arial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9C2F1" w14:textId="77777777" w:rsidR="00643870" w:rsidRDefault="006438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  <w:rPr>
        <w:rFonts w:ascii="Calibri" w:hAnsi="Calibri" w:cs="Calibri"/>
        <w:i/>
        <w:i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gwek6"/>
      <w:lvlText w:val=".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2A4C1DE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03"/>
    <w:multiLevelType w:val="multilevel"/>
    <w:tmpl w:val="68B8F98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000004"/>
    <w:multiLevelType w:val="singleLevel"/>
    <w:tmpl w:val="D5BC41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4">
    <w:nsid w:val="00000005"/>
    <w:multiLevelType w:val="multilevel"/>
    <w:tmpl w:val="F9BC400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multilevel"/>
    <w:tmpl w:val="4226239A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multilevel"/>
    <w:tmpl w:val="005E6DFC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0000009"/>
    <w:multiLevelType w:val="multilevel"/>
    <w:tmpl w:val="23749AA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eastAsia="Times New Roman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eastAsia="Times New Roman"/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eastAsia="Times New Roman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eastAsia="Times New Roman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eastAsia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eastAsia="Times New Roman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eastAsia="Times New Roman"/>
        <w:b w:val="0"/>
        <w:bCs w:val="0"/>
        <w:i w:val="0"/>
        <w:i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eastAsia="Times New Roman"/>
        <w:b w:val="0"/>
        <w:bCs w:val="0"/>
        <w:i w:val="0"/>
        <w:iCs w:val="0"/>
      </w:rPr>
    </w:lvl>
  </w:abstractNum>
  <w:abstractNum w:abstractNumId="10">
    <w:nsid w:val="0000000B"/>
    <w:multiLevelType w:val="multilevel"/>
    <w:tmpl w:val="30F0C190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2">
    <w:nsid w:val="0000000D"/>
    <w:multiLevelType w:val="singleLevel"/>
    <w:tmpl w:val="0000000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15">
    <w:nsid w:val="00000010"/>
    <w:multiLevelType w:val="multilevel"/>
    <w:tmpl w:val="56A0BDF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7">
    <w:nsid w:val="00000012"/>
    <w:multiLevelType w:val="singleLevel"/>
    <w:tmpl w:val="9D46EE5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8">
    <w:nsid w:val="00000013"/>
    <w:multiLevelType w:val="multilevel"/>
    <w:tmpl w:val="00000013"/>
    <w:name w:val="WW8Num2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9">
    <w:nsid w:val="00000014"/>
    <w:multiLevelType w:val="multi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1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22">
    <w:nsid w:val="00000017"/>
    <w:multiLevelType w:val="singleLevel"/>
    <w:tmpl w:val="0D442F7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bCs w:val="0"/>
        <w:color w:val="auto"/>
      </w:rPr>
    </w:lvl>
  </w:abstractNum>
  <w:abstractNum w:abstractNumId="23">
    <w:nsid w:val="00000018"/>
    <w:multiLevelType w:val="singleLevel"/>
    <w:tmpl w:val="F982AB6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</w:abstractNum>
  <w:abstractNum w:abstractNumId="24">
    <w:nsid w:val="00000019"/>
    <w:multiLevelType w:val="singleLevel"/>
    <w:tmpl w:val="00000019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5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000001B"/>
    <w:multiLevelType w:val="multilevel"/>
    <w:tmpl w:val="08703564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0000001C"/>
    <w:multiLevelType w:val="multilevel"/>
    <w:tmpl w:val="0AF81B20"/>
    <w:name w:val="WW8Num29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0000001F"/>
    <w:multiLevelType w:val="multilevel"/>
    <w:tmpl w:val="3596139C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32">
    <w:nsid w:val="00000021"/>
    <w:multiLevelType w:val="multilevel"/>
    <w:tmpl w:val="7DEC56C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3">
    <w:nsid w:val="00000022"/>
    <w:multiLevelType w:val="multilevel"/>
    <w:tmpl w:val="00000022"/>
    <w:name w:val="WW8Num3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4">
    <w:nsid w:val="00000023"/>
    <w:multiLevelType w:val="multilevel"/>
    <w:tmpl w:val="370647EC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00000024"/>
    <w:multiLevelType w:val="single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6">
    <w:nsid w:val="00000025"/>
    <w:multiLevelType w:val="single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7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00000028"/>
    <w:multiLevelType w:val="multilevel"/>
    <w:tmpl w:val="00000028"/>
    <w:name w:val="WW8Num41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....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.....%2.%3.%4"/>
      <w:lvlJc w:val="left"/>
      <w:pPr>
        <w:tabs>
          <w:tab w:val="num" w:pos="0"/>
        </w:tabs>
        <w:ind w:left="1701" w:hanging="851"/>
      </w:p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</w:lvl>
  </w:abstractNum>
  <w:abstractNum w:abstractNumId="40">
    <w:nsid w:val="00000029"/>
    <w:multiLevelType w:val="multilevel"/>
    <w:tmpl w:val="D256A740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0000002A"/>
    <w:multiLevelType w:val="singleLevel"/>
    <w:tmpl w:val="0000002A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2">
    <w:nsid w:val="0000002B"/>
    <w:multiLevelType w:val="singleLevel"/>
    <w:tmpl w:val="AF6E8718"/>
    <w:name w:val="WW8Num4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i w:val="0"/>
      </w:rPr>
    </w:lvl>
  </w:abstractNum>
  <w:abstractNum w:abstractNumId="43">
    <w:nsid w:val="0000002C"/>
    <w:multiLevelType w:val="multilevel"/>
    <w:tmpl w:val="AAEE0B54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44">
    <w:nsid w:val="0000002D"/>
    <w:multiLevelType w:val="multilevel"/>
    <w:tmpl w:val="6D7A58C8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0000002E"/>
    <w:multiLevelType w:val="multilevel"/>
    <w:tmpl w:val="8EB6845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0000002F"/>
    <w:multiLevelType w:val="singleLevel"/>
    <w:tmpl w:val="0000002F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>
    <w:nsid w:val="00000030"/>
    <w:multiLevelType w:val="singleLevel"/>
    <w:tmpl w:val="B89CCE80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i w:val="0"/>
        <w:iCs w:val="0"/>
      </w:rPr>
    </w:lvl>
  </w:abstractNum>
  <w:abstractNum w:abstractNumId="48">
    <w:nsid w:val="00000031"/>
    <w:multiLevelType w:val="singleLevel"/>
    <w:tmpl w:val="00000031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i/>
        <w:iCs/>
        <w:sz w:val="22"/>
        <w:szCs w:val="22"/>
      </w:rPr>
    </w:lvl>
  </w:abstractNum>
  <w:abstractNum w:abstractNumId="49">
    <w:nsid w:val="00520385"/>
    <w:multiLevelType w:val="hybridMultilevel"/>
    <w:tmpl w:val="A6C69BC8"/>
    <w:lvl w:ilvl="0" w:tplc="DC20659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strike w:val="0"/>
      </w:rPr>
    </w:lvl>
    <w:lvl w:ilvl="1" w:tplc="DCF061BE">
      <w:start w:val="4"/>
      <w:numFmt w:val="decimal"/>
      <w:lvlText w:val="%2."/>
      <w:lvlJc w:val="left"/>
      <w:pPr>
        <w:tabs>
          <w:tab w:val="num" w:pos="1361"/>
        </w:tabs>
        <w:ind w:left="1344" w:hanging="340"/>
      </w:pPr>
      <w:rPr>
        <w:rFonts w:cs="Calibri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0">
    <w:nsid w:val="005F5FA5"/>
    <w:multiLevelType w:val="hybridMultilevel"/>
    <w:tmpl w:val="1A42BD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03A61DFB"/>
    <w:multiLevelType w:val="hybridMultilevel"/>
    <w:tmpl w:val="992A6FBE"/>
    <w:name w:val="WW8Num8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07D51520"/>
    <w:multiLevelType w:val="hybridMultilevel"/>
    <w:tmpl w:val="20002852"/>
    <w:lvl w:ilvl="0" w:tplc="3E5261A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4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55">
    <w:nsid w:val="15BF73F1"/>
    <w:multiLevelType w:val="hybridMultilevel"/>
    <w:tmpl w:val="BF6C43B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6">
    <w:nsid w:val="17C87D10"/>
    <w:multiLevelType w:val="hybridMultilevel"/>
    <w:tmpl w:val="3D2AEA4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7">
    <w:nsid w:val="1C3F54EB"/>
    <w:multiLevelType w:val="hybridMultilevel"/>
    <w:tmpl w:val="15640B2E"/>
    <w:lvl w:ilvl="0" w:tplc="5FC0A46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8">
    <w:nsid w:val="1E3510DA"/>
    <w:multiLevelType w:val="hybridMultilevel"/>
    <w:tmpl w:val="1450BE6E"/>
    <w:lvl w:ilvl="0" w:tplc="ADA8B098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F5F2B39"/>
    <w:multiLevelType w:val="multilevel"/>
    <w:tmpl w:val="0EA05938"/>
    <w:name w:val="WW8Num8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0">
    <w:nsid w:val="1FF10693"/>
    <w:multiLevelType w:val="hybridMultilevel"/>
    <w:tmpl w:val="DB90A404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6524009"/>
    <w:multiLevelType w:val="hybridMultilevel"/>
    <w:tmpl w:val="7F0EB728"/>
    <w:lvl w:ilvl="0" w:tplc="C8A865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2AB6E524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FBA311A"/>
    <w:multiLevelType w:val="hybridMultilevel"/>
    <w:tmpl w:val="BD90B620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5">
    <w:nsid w:val="40FD58AE"/>
    <w:multiLevelType w:val="hybridMultilevel"/>
    <w:tmpl w:val="7CB25870"/>
    <w:lvl w:ilvl="0" w:tplc="328CADE0">
      <w:start w:val="1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415E7960"/>
    <w:multiLevelType w:val="multilevel"/>
    <w:tmpl w:val="33525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67">
    <w:nsid w:val="49EB766C"/>
    <w:multiLevelType w:val="multilevel"/>
    <w:tmpl w:val="E2E619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68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9">
    <w:nsid w:val="52472F65"/>
    <w:multiLevelType w:val="hybridMultilevel"/>
    <w:tmpl w:val="96BE789A"/>
    <w:lvl w:ilvl="0" w:tplc="89DE8B6E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0">
    <w:nsid w:val="567216ED"/>
    <w:multiLevelType w:val="multilevel"/>
    <w:tmpl w:val="BB40F6C0"/>
    <w:name w:val="WW8Num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1">
    <w:nsid w:val="57DB35F1"/>
    <w:multiLevelType w:val="hybridMultilevel"/>
    <w:tmpl w:val="36A83FA8"/>
    <w:lvl w:ilvl="0" w:tplc="14541B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5ACA4B1D"/>
    <w:multiLevelType w:val="multilevel"/>
    <w:tmpl w:val="9FD65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73">
    <w:nsid w:val="5BD374D8"/>
    <w:multiLevelType w:val="hybridMultilevel"/>
    <w:tmpl w:val="8EF84ACA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83C2053"/>
    <w:multiLevelType w:val="multilevel"/>
    <w:tmpl w:val="834461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76">
    <w:nsid w:val="6F9D281D"/>
    <w:multiLevelType w:val="hybridMultilevel"/>
    <w:tmpl w:val="522CB5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8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1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3">
    <w:nsid w:val="7D962B96"/>
    <w:multiLevelType w:val="hybridMultilevel"/>
    <w:tmpl w:val="89F4F8CE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FD31BF8"/>
    <w:multiLevelType w:val="hybridMultilevel"/>
    <w:tmpl w:val="7A9E6C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1"/>
  </w:num>
  <w:num w:numId="20">
    <w:abstractNumId w:val="22"/>
  </w:num>
  <w:num w:numId="21">
    <w:abstractNumId w:val="23"/>
  </w:num>
  <w:num w:numId="22">
    <w:abstractNumId w:val="24"/>
  </w:num>
  <w:num w:numId="23">
    <w:abstractNumId w:val="25"/>
  </w:num>
  <w:num w:numId="24">
    <w:abstractNumId w:val="26"/>
  </w:num>
  <w:num w:numId="25">
    <w:abstractNumId w:val="27"/>
  </w:num>
  <w:num w:numId="26">
    <w:abstractNumId w:val="29"/>
  </w:num>
  <w:num w:numId="27">
    <w:abstractNumId w:val="30"/>
  </w:num>
  <w:num w:numId="28">
    <w:abstractNumId w:val="31"/>
  </w:num>
  <w:num w:numId="29">
    <w:abstractNumId w:val="32"/>
  </w:num>
  <w:num w:numId="30">
    <w:abstractNumId w:val="33"/>
  </w:num>
  <w:num w:numId="31">
    <w:abstractNumId w:val="34"/>
  </w:num>
  <w:num w:numId="32">
    <w:abstractNumId w:val="36"/>
  </w:num>
  <w:num w:numId="33">
    <w:abstractNumId w:val="37"/>
  </w:num>
  <w:num w:numId="34">
    <w:abstractNumId w:val="38"/>
  </w:num>
  <w:num w:numId="35">
    <w:abstractNumId w:val="39"/>
  </w:num>
  <w:num w:numId="36">
    <w:abstractNumId w:val="40"/>
  </w:num>
  <w:num w:numId="37">
    <w:abstractNumId w:val="42"/>
  </w:num>
  <w:num w:numId="38">
    <w:abstractNumId w:val="43"/>
  </w:num>
  <w:num w:numId="39">
    <w:abstractNumId w:val="44"/>
  </w:num>
  <w:num w:numId="40">
    <w:abstractNumId w:val="45"/>
  </w:num>
  <w:num w:numId="41">
    <w:abstractNumId w:val="46"/>
  </w:num>
  <w:num w:numId="42">
    <w:abstractNumId w:val="47"/>
  </w:num>
  <w:num w:numId="43">
    <w:abstractNumId w:val="61"/>
  </w:num>
  <w:num w:numId="44">
    <w:abstractNumId w:val="63"/>
  </w:num>
  <w:num w:numId="45">
    <w:abstractNumId w:val="83"/>
  </w:num>
  <w:num w:numId="46">
    <w:abstractNumId w:val="60"/>
  </w:num>
  <w:num w:numId="47">
    <w:abstractNumId w:val="73"/>
  </w:num>
  <w:num w:numId="48">
    <w:abstractNumId w:val="53"/>
  </w:num>
  <w:num w:numId="49">
    <w:abstractNumId w:val="65"/>
  </w:num>
  <w:num w:numId="5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4"/>
    <w:lvlOverride w:ilvl="0">
      <w:startOverride w:val="1"/>
    </w:lvlOverride>
  </w:num>
  <w:num w:numId="54">
    <w:abstractNumId w:val="20"/>
    <w:lvlOverride w:ilvl="0">
      <w:startOverride w:val="1"/>
    </w:lvlOverride>
  </w:num>
  <w:num w:numId="55">
    <w:abstractNumId w:val="77"/>
  </w:num>
  <w:num w:numId="56">
    <w:abstractNumId w:val="58"/>
  </w:num>
  <w:num w:numId="57">
    <w:abstractNumId w:val="69"/>
  </w:num>
  <w:num w:numId="58">
    <w:abstractNumId w:val="76"/>
  </w:num>
  <w:num w:numId="59">
    <w:abstractNumId w:val="56"/>
  </w:num>
  <w:num w:numId="60">
    <w:abstractNumId w:val="55"/>
  </w:num>
  <w:num w:numId="61">
    <w:abstractNumId w:val="7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4"/>
  </w:num>
  <w:num w:numId="63">
    <w:abstractNumId w:val="49"/>
  </w:num>
  <w:num w:numId="64">
    <w:abstractNumId w:val="50"/>
  </w:num>
  <w:num w:numId="65">
    <w:abstractNumId w:val="82"/>
  </w:num>
  <w:num w:numId="66">
    <w:abstractNumId w:val="57"/>
  </w:num>
  <w:num w:numId="67">
    <w:abstractNumId w:val="71"/>
  </w:num>
  <w:num w:numId="68">
    <w:abstractNumId w:val="64"/>
  </w:num>
  <w:num w:numId="69">
    <w:abstractNumId w:val="68"/>
  </w:num>
  <w:num w:numId="70">
    <w:abstractNumId w:val="79"/>
  </w:num>
  <w:num w:numId="71">
    <w:abstractNumId w:val="81"/>
  </w:num>
  <w:num w:numId="72">
    <w:abstractNumId w:val="54"/>
  </w:num>
  <w:num w:numId="73">
    <w:abstractNumId w:val="74"/>
  </w:num>
  <w:num w:numId="74">
    <w:abstractNumId w:val="51"/>
  </w:num>
  <w:num w:numId="75">
    <w:abstractNumId w:val="62"/>
  </w:num>
  <w:num w:numId="76">
    <w:abstractNumId w:val="78"/>
  </w:num>
  <w:num w:numId="77">
    <w:abstractNumId w:val="72"/>
  </w:num>
  <w:num w:numId="78">
    <w:abstractNumId w:val="75"/>
  </w:num>
  <w:num w:numId="79">
    <w:abstractNumId w:val="66"/>
  </w:num>
  <w:num w:numId="80">
    <w:abstractNumId w:val="67"/>
  </w:num>
  <w:num w:numId="81">
    <w:abstractNumId w:val="80"/>
  </w:num>
  <w:num w:numId="82">
    <w:abstractNumId w:val="70"/>
  </w:num>
  <w:num w:numId="83">
    <w:abstractNumId w:val="59"/>
  </w:num>
  <w:num w:numId="84">
    <w:abstractNumId w:val="52"/>
  </w:num>
  <w:numIdMacAtCleanup w:val="8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 Uptas">
    <w15:presenceInfo w15:providerId="AD" w15:userId="S-1-5-21-885181366-2794477498-1104992830-1415"/>
  </w15:person>
  <w15:person w15:author="AleksandraMatysiak">
    <w15:presenceInfo w15:providerId="AD" w15:userId="S-1-5-21-885181366-2794477498-1104992830-13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trackRevision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87"/>
    <w:rsid w:val="0001285B"/>
    <w:rsid w:val="00012A27"/>
    <w:rsid w:val="00012F70"/>
    <w:rsid w:val="00021763"/>
    <w:rsid w:val="00023153"/>
    <w:rsid w:val="00031E0D"/>
    <w:rsid w:val="00033620"/>
    <w:rsid w:val="00033C94"/>
    <w:rsid w:val="00034908"/>
    <w:rsid w:val="0003569F"/>
    <w:rsid w:val="000358CF"/>
    <w:rsid w:val="00036C9B"/>
    <w:rsid w:val="00037A5C"/>
    <w:rsid w:val="00040474"/>
    <w:rsid w:val="00042270"/>
    <w:rsid w:val="000424F0"/>
    <w:rsid w:val="0004282C"/>
    <w:rsid w:val="00043798"/>
    <w:rsid w:val="00045CA0"/>
    <w:rsid w:val="000545E7"/>
    <w:rsid w:val="000548BA"/>
    <w:rsid w:val="0005493E"/>
    <w:rsid w:val="00055199"/>
    <w:rsid w:val="00055D85"/>
    <w:rsid w:val="00057435"/>
    <w:rsid w:val="00060366"/>
    <w:rsid w:val="00061173"/>
    <w:rsid w:val="00062758"/>
    <w:rsid w:val="00065229"/>
    <w:rsid w:val="0006586A"/>
    <w:rsid w:val="00066050"/>
    <w:rsid w:val="00070F90"/>
    <w:rsid w:val="000711DC"/>
    <w:rsid w:val="000772AB"/>
    <w:rsid w:val="000811FC"/>
    <w:rsid w:val="00082964"/>
    <w:rsid w:val="000837DB"/>
    <w:rsid w:val="00085162"/>
    <w:rsid w:val="00091E9F"/>
    <w:rsid w:val="00096F10"/>
    <w:rsid w:val="0009744C"/>
    <w:rsid w:val="000A05AE"/>
    <w:rsid w:val="000B265B"/>
    <w:rsid w:val="000B62CE"/>
    <w:rsid w:val="000C3457"/>
    <w:rsid w:val="000C4A37"/>
    <w:rsid w:val="000C59C9"/>
    <w:rsid w:val="000D0FB7"/>
    <w:rsid w:val="000D6A50"/>
    <w:rsid w:val="000D73DD"/>
    <w:rsid w:val="000E07FD"/>
    <w:rsid w:val="000E08A1"/>
    <w:rsid w:val="000E1D24"/>
    <w:rsid w:val="000E26F3"/>
    <w:rsid w:val="000E5C23"/>
    <w:rsid w:val="000E5DC5"/>
    <w:rsid w:val="000E723D"/>
    <w:rsid w:val="000F0033"/>
    <w:rsid w:val="000F029E"/>
    <w:rsid w:val="000F480F"/>
    <w:rsid w:val="000F5E9B"/>
    <w:rsid w:val="000F6F1B"/>
    <w:rsid w:val="00100341"/>
    <w:rsid w:val="001037A5"/>
    <w:rsid w:val="00104B31"/>
    <w:rsid w:val="001109E9"/>
    <w:rsid w:val="00110E7D"/>
    <w:rsid w:val="00111CE2"/>
    <w:rsid w:val="00115839"/>
    <w:rsid w:val="00117BF4"/>
    <w:rsid w:val="00117DF3"/>
    <w:rsid w:val="0012120B"/>
    <w:rsid w:val="001212E7"/>
    <w:rsid w:val="0012249D"/>
    <w:rsid w:val="00124AF2"/>
    <w:rsid w:val="00124BA2"/>
    <w:rsid w:val="00124D03"/>
    <w:rsid w:val="00125248"/>
    <w:rsid w:val="00125F39"/>
    <w:rsid w:val="001304B2"/>
    <w:rsid w:val="00130D0D"/>
    <w:rsid w:val="00130D6E"/>
    <w:rsid w:val="001356BE"/>
    <w:rsid w:val="001370FC"/>
    <w:rsid w:val="00137562"/>
    <w:rsid w:val="00141C82"/>
    <w:rsid w:val="00142C9B"/>
    <w:rsid w:val="001557FD"/>
    <w:rsid w:val="00157A6C"/>
    <w:rsid w:val="00162E67"/>
    <w:rsid w:val="00164B49"/>
    <w:rsid w:val="00164C91"/>
    <w:rsid w:val="001705D1"/>
    <w:rsid w:val="00171274"/>
    <w:rsid w:val="00172779"/>
    <w:rsid w:val="001742E0"/>
    <w:rsid w:val="00174454"/>
    <w:rsid w:val="00174DC6"/>
    <w:rsid w:val="001756ED"/>
    <w:rsid w:val="00180A7B"/>
    <w:rsid w:val="00181977"/>
    <w:rsid w:val="00183B19"/>
    <w:rsid w:val="001848B5"/>
    <w:rsid w:val="00186FDF"/>
    <w:rsid w:val="001918F1"/>
    <w:rsid w:val="0019397C"/>
    <w:rsid w:val="0019698B"/>
    <w:rsid w:val="001A088B"/>
    <w:rsid w:val="001A3837"/>
    <w:rsid w:val="001A42EE"/>
    <w:rsid w:val="001A640D"/>
    <w:rsid w:val="001C0149"/>
    <w:rsid w:val="001C2CC3"/>
    <w:rsid w:val="001C4916"/>
    <w:rsid w:val="001C5169"/>
    <w:rsid w:val="001C68AB"/>
    <w:rsid w:val="001D1862"/>
    <w:rsid w:val="001D18FA"/>
    <w:rsid w:val="001D26D1"/>
    <w:rsid w:val="001D2FD9"/>
    <w:rsid w:val="001D4C38"/>
    <w:rsid w:val="001D4E9F"/>
    <w:rsid w:val="001D6639"/>
    <w:rsid w:val="001E0A8C"/>
    <w:rsid w:val="001E25DC"/>
    <w:rsid w:val="001E44C4"/>
    <w:rsid w:val="001E57C3"/>
    <w:rsid w:val="001E6893"/>
    <w:rsid w:val="001E6A64"/>
    <w:rsid w:val="001E7717"/>
    <w:rsid w:val="001F25CB"/>
    <w:rsid w:val="001F5539"/>
    <w:rsid w:val="001F55CA"/>
    <w:rsid w:val="001F5BEF"/>
    <w:rsid w:val="001F7B11"/>
    <w:rsid w:val="00201443"/>
    <w:rsid w:val="002035FC"/>
    <w:rsid w:val="002041B3"/>
    <w:rsid w:val="00204723"/>
    <w:rsid w:val="00204744"/>
    <w:rsid w:val="0020547C"/>
    <w:rsid w:val="00206DF0"/>
    <w:rsid w:val="00207257"/>
    <w:rsid w:val="00211BE6"/>
    <w:rsid w:val="00211DF8"/>
    <w:rsid w:val="002129D9"/>
    <w:rsid w:val="002133F5"/>
    <w:rsid w:val="00215603"/>
    <w:rsid w:val="0022083D"/>
    <w:rsid w:val="002215A5"/>
    <w:rsid w:val="00233833"/>
    <w:rsid w:val="00234B4E"/>
    <w:rsid w:val="00236F0B"/>
    <w:rsid w:val="0024188B"/>
    <w:rsid w:val="00241C04"/>
    <w:rsid w:val="00243DCA"/>
    <w:rsid w:val="0024627E"/>
    <w:rsid w:val="002504F2"/>
    <w:rsid w:val="002517CF"/>
    <w:rsid w:val="00252376"/>
    <w:rsid w:val="00261DEE"/>
    <w:rsid w:val="00263124"/>
    <w:rsid w:val="00263B17"/>
    <w:rsid w:val="00263CB4"/>
    <w:rsid w:val="0026701A"/>
    <w:rsid w:val="002670DA"/>
    <w:rsid w:val="00272C37"/>
    <w:rsid w:val="0027417F"/>
    <w:rsid w:val="00274AA5"/>
    <w:rsid w:val="0027537A"/>
    <w:rsid w:val="002766DF"/>
    <w:rsid w:val="0027756F"/>
    <w:rsid w:val="00277D3B"/>
    <w:rsid w:val="0028194A"/>
    <w:rsid w:val="0028196C"/>
    <w:rsid w:val="00281A26"/>
    <w:rsid w:val="0028402E"/>
    <w:rsid w:val="00292B9D"/>
    <w:rsid w:val="002938FC"/>
    <w:rsid w:val="00297BAC"/>
    <w:rsid w:val="002A2F49"/>
    <w:rsid w:val="002A334F"/>
    <w:rsid w:val="002A466F"/>
    <w:rsid w:val="002A471E"/>
    <w:rsid w:val="002A6522"/>
    <w:rsid w:val="002B01E4"/>
    <w:rsid w:val="002B06DA"/>
    <w:rsid w:val="002B1046"/>
    <w:rsid w:val="002B1DB5"/>
    <w:rsid w:val="002B4648"/>
    <w:rsid w:val="002B4AD1"/>
    <w:rsid w:val="002C2356"/>
    <w:rsid w:val="002D387C"/>
    <w:rsid w:val="002D530B"/>
    <w:rsid w:val="002D5E9E"/>
    <w:rsid w:val="002E202C"/>
    <w:rsid w:val="002E25B9"/>
    <w:rsid w:val="002E46A6"/>
    <w:rsid w:val="002E47C0"/>
    <w:rsid w:val="002E5B79"/>
    <w:rsid w:val="002F024B"/>
    <w:rsid w:val="002F1F9E"/>
    <w:rsid w:val="002F2D41"/>
    <w:rsid w:val="002F62CA"/>
    <w:rsid w:val="002F6C79"/>
    <w:rsid w:val="002F6D06"/>
    <w:rsid w:val="00300E0A"/>
    <w:rsid w:val="0030151F"/>
    <w:rsid w:val="003036B8"/>
    <w:rsid w:val="00306932"/>
    <w:rsid w:val="003110C4"/>
    <w:rsid w:val="00312EBC"/>
    <w:rsid w:val="00316C34"/>
    <w:rsid w:val="0031771F"/>
    <w:rsid w:val="003209D8"/>
    <w:rsid w:val="00327B46"/>
    <w:rsid w:val="00327F27"/>
    <w:rsid w:val="00330533"/>
    <w:rsid w:val="00333E2B"/>
    <w:rsid w:val="003348BB"/>
    <w:rsid w:val="00343C51"/>
    <w:rsid w:val="00345305"/>
    <w:rsid w:val="00347A2A"/>
    <w:rsid w:val="00351306"/>
    <w:rsid w:val="00352051"/>
    <w:rsid w:val="00352938"/>
    <w:rsid w:val="00353011"/>
    <w:rsid w:val="003607AE"/>
    <w:rsid w:val="003629C0"/>
    <w:rsid w:val="00362AE2"/>
    <w:rsid w:val="003630E6"/>
    <w:rsid w:val="00363D52"/>
    <w:rsid w:val="003640ED"/>
    <w:rsid w:val="00365390"/>
    <w:rsid w:val="00370ADF"/>
    <w:rsid w:val="00372136"/>
    <w:rsid w:val="003725CF"/>
    <w:rsid w:val="00372727"/>
    <w:rsid w:val="003738D4"/>
    <w:rsid w:val="00373904"/>
    <w:rsid w:val="003766C4"/>
    <w:rsid w:val="0038662D"/>
    <w:rsid w:val="003943A4"/>
    <w:rsid w:val="00394892"/>
    <w:rsid w:val="003A25C1"/>
    <w:rsid w:val="003A3512"/>
    <w:rsid w:val="003A379E"/>
    <w:rsid w:val="003A3E87"/>
    <w:rsid w:val="003B28C3"/>
    <w:rsid w:val="003B4988"/>
    <w:rsid w:val="003B6648"/>
    <w:rsid w:val="003B7049"/>
    <w:rsid w:val="003C64E8"/>
    <w:rsid w:val="003D07E0"/>
    <w:rsid w:val="003D2FE7"/>
    <w:rsid w:val="003D3A1B"/>
    <w:rsid w:val="003E2A5F"/>
    <w:rsid w:val="003E41C1"/>
    <w:rsid w:val="003F0077"/>
    <w:rsid w:val="003F54E6"/>
    <w:rsid w:val="003F765A"/>
    <w:rsid w:val="00400FC0"/>
    <w:rsid w:val="00401F6A"/>
    <w:rsid w:val="00410960"/>
    <w:rsid w:val="00413FD8"/>
    <w:rsid w:val="00414AD1"/>
    <w:rsid w:val="004200EA"/>
    <w:rsid w:val="00421E46"/>
    <w:rsid w:val="00422EF8"/>
    <w:rsid w:val="00426499"/>
    <w:rsid w:val="00441E91"/>
    <w:rsid w:val="00447449"/>
    <w:rsid w:val="00447624"/>
    <w:rsid w:val="00453113"/>
    <w:rsid w:val="00461DE9"/>
    <w:rsid w:val="00461F06"/>
    <w:rsid w:val="00465079"/>
    <w:rsid w:val="00465471"/>
    <w:rsid w:val="0046567F"/>
    <w:rsid w:val="00466AB3"/>
    <w:rsid w:val="0047044E"/>
    <w:rsid w:val="00470AFF"/>
    <w:rsid w:val="00472C93"/>
    <w:rsid w:val="0047395B"/>
    <w:rsid w:val="00480914"/>
    <w:rsid w:val="0048239D"/>
    <w:rsid w:val="004856E4"/>
    <w:rsid w:val="00493E5C"/>
    <w:rsid w:val="004956C4"/>
    <w:rsid w:val="00496ABE"/>
    <w:rsid w:val="004A025A"/>
    <w:rsid w:val="004A0932"/>
    <w:rsid w:val="004A13F1"/>
    <w:rsid w:val="004A6D87"/>
    <w:rsid w:val="004A775C"/>
    <w:rsid w:val="004B2E84"/>
    <w:rsid w:val="004B418B"/>
    <w:rsid w:val="004C483E"/>
    <w:rsid w:val="004C521B"/>
    <w:rsid w:val="004C7737"/>
    <w:rsid w:val="004D007E"/>
    <w:rsid w:val="004D5462"/>
    <w:rsid w:val="004D55AF"/>
    <w:rsid w:val="004E19CE"/>
    <w:rsid w:val="004E4446"/>
    <w:rsid w:val="004F107B"/>
    <w:rsid w:val="004F31F4"/>
    <w:rsid w:val="004F3D22"/>
    <w:rsid w:val="004F7F18"/>
    <w:rsid w:val="005029A2"/>
    <w:rsid w:val="00504BDD"/>
    <w:rsid w:val="00504C25"/>
    <w:rsid w:val="00506637"/>
    <w:rsid w:val="005067F4"/>
    <w:rsid w:val="0050737C"/>
    <w:rsid w:val="00511284"/>
    <w:rsid w:val="0051263C"/>
    <w:rsid w:val="00512A88"/>
    <w:rsid w:val="00515586"/>
    <w:rsid w:val="00520951"/>
    <w:rsid w:val="005236CE"/>
    <w:rsid w:val="005237BE"/>
    <w:rsid w:val="0052638F"/>
    <w:rsid w:val="00534677"/>
    <w:rsid w:val="00535283"/>
    <w:rsid w:val="00537864"/>
    <w:rsid w:val="005415AB"/>
    <w:rsid w:val="00550BC9"/>
    <w:rsid w:val="00550FA0"/>
    <w:rsid w:val="00551318"/>
    <w:rsid w:val="005529F6"/>
    <w:rsid w:val="00555142"/>
    <w:rsid w:val="0055793F"/>
    <w:rsid w:val="00560FB3"/>
    <w:rsid w:val="0056799F"/>
    <w:rsid w:val="00573CA6"/>
    <w:rsid w:val="00580D1F"/>
    <w:rsid w:val="005811EF"/>
    <w:rsid w:val="005842DF"/>
    <w:rsid w:val="0059022E"/>
    <w:rsid w:val="00590D62"/>
    <w:rsid w:val="00591BE0"/>
    <w:rsid w:val="00595032"/>
    <w:rsid w:val="00595192"/>
    <w:rsid w:val="00596A17"/>
    <w:rsid w:val="00597CEE"/>
    <w:rsid w:val="005A0436"/>
    <w:rsid w:val="005A2ABC"/>
    <w:rsid w:val="005A3F60"/>
    <w:rsid w:val="005A5F05"/>
    <w:rsid w:val="005B0104"/>
    <w:rsid w:val="005B0E92"/>
    <w:rsid w:val="005B1226"/>
    <w:rsid w:val="005B214F"/>
    <w:rsid w:val="005B3ADF"/>
    <w:rsid w:val="005B41FF"/>
    <w:rsid w:val="005C1E8C"/>
    <w:rsid w:val="005C2688"/>
    <w:rsid w:val="005C3064"/>
    <w:rsid w:val="005C3F98"/>
    <w:rsid w:val="005C6D4E"/>
    <w:rsid w:val="005C6FBE"/>
    <w:rsid w:val="005C7ECA"/>
    <w:rsid w:val="005C7F72"/>
    <w:rsid w:val="005D09B2"/>
    <w:rsid w:val="005D0ACF"/>
    <w:rsid w:val="005D2145"/>
    <w:rsid w:val="005D3253"/>
    <w:rsid w:val="005D3878"/>
    <w:rsid w:val="005D6C8D"/>
    <w:rsid w:val="005E4003"/>
    <w:rsid w:val="005E4614"/>
    <w:rsid w:val="005F6599"/>
    <w:rsid w:val="00600E29"/>
    <w:rsid w:val="006055F2"/>
    <w:rsid w:val="00606A68"/>
    <w:rsid w:val="006140C6"/>
    <w:rsid w:val="00614C91"/>
    <w:rsid w:val="00615886"/>
    <w:rsid w:val="00621FDE"/>
    <w:rsid w:val="00622D38"/>
    <w:rsid w:val="0062661E"/>
    <w:rsid w:val="00626867"/>
    <w:rsid w:val="006268CC"/>
    <w:rsid w:val="006322AD"/>
    <w:rsid w:val="00632836"/>
    <w:rsid w:val="00633091"/>
    <w:rsid w:val="00636B80"/>
    <w:rsid w:val="00636FB6"/>
    <w:rsid w:val="00637069"/>
    <w:rsid w:val="006411DF"/>
    <w:rsid w:val="00641C2C"/>
    <w:rsid w:val="006435F6"/>
    <w:rsid w:val="00643870"/>
    <w:rsid w:val="00644A1D"/>
    <w:rsid w:val="00645E08"/>
    <w:rsid w:val="00655D6A"/>
    <w:rsid w:val="00663078"/>
    <w:rsid w:val="00665CF1"/>
    <w:rsid w:val="0067265B"/>
    <w:rsid w:val="0067347E"/>
    <w:rsid w:val="00690781"/>
    <w:rsid w:val="00691B55"/>
    <w:rsid w:val="006922BA"/>
    <w:rsid w:val="006923C9"/>
    <w:rsid w:val="006953A5"/>
    <w:rsid w:val="00696151"/>
    <w:rsid w:val="006A1DBC"/>
    <w:rsid w:val="006A4241"/>
    <w:rsid w:val="006A4F69"/>
    <w:rsid w:val="006A5298"/>
    <w:rsid w:val="006A664B"/>
    <w:rsid w:val="006A718E"/>
    <w:rsid w:val="006B0E8B"/>
    <w:rsid w:val="006B0F00"/>
    <w:rsid w:val="006B465B"/>
    <w:rsid w:val="006B6974"/>
    <w:rsid w:val="006B7410"/>
    <w:rsid w:val="006D1496"/>
    <w:rsid w:val="006E6506"/>
    <w:rsid w:val="006F2AF8"/>
    <w:rsid w:val="006F3894"/>
    <w:rsid w:val="006F3B5D"/>
    <w:rsid w:val="006F64CB"/>
    <w:rsid w:val="00701192"/>
    <w:rsid w:val="007011DE"/>
    <w:rsid w:val="007013BF"/>
    <w:rsid w:val="00703D8B"/>
    <w:rsid w:val="00704008"/>
    <w:rsid w:val="0071196B"/>
    <w:rsid w:val="00713606"/>
    <w:rsid w:val="007142BC"/>
    <w:rsid w:val="00715369"/>
    <w:rsid w:val="007154B2"/>
    <w:rsid w:val="00716A8A"/>
    <w:rsid w:val="0072296D"/>
    <w:rsid w:val="00724BF5"/>
    <w:rsid w:val="00724F5E"/>
    <w:rsid w:val="00725349"/>
    <w:rsid w:val="00726A0A"/>
    <w:rsid w:val="0072769E"/>
    <w:rsid w:val="00730392"/>
    <w:rsid w:val="00730943"/>
    <w:rsid w:val="0073625D"/>
    <w:rsid w:val="007366D4"/>
    <w:rsid w:val="00737613"/>
    <w:rsid w:val="0074132A"/>
    <w:rsid w:val="00745AA4"/>
    <w:rsid w:val="00746342"/>
    <w:rsid w:val="007523A4"/>
    <w:rsid w:val="007572F2"/>
    <w:rsid w:val="00757C75"/>
    <w:rsid w:val="00761EE9"/>
    <w:rsid w:val="00762BB3"/>
    <w:rsid w:val="0076301B"/>
    <w:rsid w:val="00766D47"/>
    <w:rsid w:val="007728EE"/>
    <w:rsid w:val="007731C8"/>
    <w:rsid w:val="007756FD"/>
    <w:rsid w:val="007767D0"/>
    <w:rsid w:val="00777ED1"/>
    <w:rsid w:val="00780215"/>
    <w:rsid w:val="00782363"/>
    <w:rsid w:val="00787696"/>
    <w:rsid w:val="0079049B"/>
    <w:rsid w:val="00791E28"/>
    <w:rsid w:val="007928B0"/>
    <w:rsid w:val="00793DC4"/>
    <w:rsid w:val="0079627E"/>
    <w:rsid w:val="00796FFA"/>
    <w:rsid w:val="00797DAE"/>
    <w:rsid w:val="007A0C10"/>
    <w:rsid w:val="007A2F43"/>
    <w:rsid w:val="007A3E2F"/>
    <w:rsid w:val="007A468E"/>
    <w:rsid w:val="007A598B"/>
    <w:rsid w:val="007A62FE"/>
    <w:rsid w:val="007B088D"/>
    <w:rsid w:val="007B1EDF"/>
    <w:rsid w:val="007B3E85"/>
    <w:rsid w:val="007C4CBC"/>
    <w:rsid w:val="007C52CE"/>
    <w:rsid w:val="007C58DC"/>
    <w:rsid w:val="007C6A6A"/>
    <w:rsid w:val="007C7BC8"/>
    <w:rsid w:val="007D1A8D"/>
    <w:rsid w:val="007D2371"/>
    <w:rsid w:val="007D65E6"/>
    <w:rsid w:val="007D7A47"/>
    <w:rsid w:val="007E1EAE"/>
    <w:rsid w:val="007E4935"/>
    <w:rsid w:val="007E50AC"/>
    <w:rsid w:val="007E5A5E"/>
    <w:rsid w:val="007E6BA4"/>
    <w:rsid w:val="007E72EB"/>
    <w:rsid w:val="007F1280"/>
    <w:rsid w:val="007F16B4"/>
    <w:rsid w:val="007F18AA"/>
    <w:rsid w:val="007F4073"/>
    <w:rsid w:val="007F439A"/>
    <w:rsid w:val="008015C2"/>
    <w:rsid w:val="00801F5F"/>
    <w:rsid w:val="00810A71"/>
    <w:rsid w:val="00813B3A"/>
    <w:rsid w:val="00817B2A"/>
    <w:rsid w:val="00817DEF"/>
    <w:rsid w:val="00820BD9"/>
    <w:rsid w:val="00821D5F"/>
    <w:rsid w:val="00821FB9"/>
    <w:rsid w:val="00822C86"/>
    <w:rsid w:val="00824213"/>
    <w:rsid w:val="0082427C"/>
    <w:rsid w:val="00830151"/>
    <w:rsid w:val="00832FB8"/>
    <w:rsid w:val="008366C7"/>
    <w:rsid w:val="0084189C"/>
    <w:rsid w:val="00843397"/>
    <w:rsid w:val="008440C3"/>
    <w:rsid w:val="00845562"/>
    <w:rsid w:val="00850DCE"/>
    <w:rsid w:val="008517FE"/>
    <w:rsid w:val="00856EC2"/>
    <w:rsid w:val="00857B7E"/>
    <w:rsid w:val="00865AF6"/>
    <w:rsid w:val="00867509"/>
    <w:rsid w:val="00873C63"/>
    <w:rsid w:val="00875BB4"/>
    <w:rsid w:val="0088270A"/>
    <w:rsid w:val="008834B3"/>
    <w:rsid w:val="00883A0B"/>
    <w:rsid w:val="00885773"/>
    <w:rsid w:val="00890AF2"/>
    <w:rsid w:val="008928FC"/>
    <w:rsid w:val="008931CC"/>
    <w:rsid w:val="00893F4E"/>
    <w:rsid w:val="00897058"/>
    <w:rsid w:val="008A7CE9"/>
    <w:rsid w:val="008B20E2"/>
    <w:rsid w:val="008B220A"/>
    <w:rsid w:val="008B2AE3"/>
    <w:rsid w:val="008B35C0"/>
    <w:rsid w:val="008B5819"/>
    <w:rsid w:val="008C3584"/>
    <w:rsid w:val="008C434B"/>
    <w:rsid w:val="008D1470"/>
    <w:rsid w:val="008E37C2"/>
    <w:rsid w:val="008F2EB0"/>
    <w:rsid w:val="008F4314"/>
    <w:rsid w:val="008F7339"/>
    <w:rsid w:val="008F7644"/>
    <w:rsid w:val="00904A85"/>
    <w:rsid w:val="009071AC"/>
    <w:rsid w:val="009113E7"/>
    <w:rsid w:val="009154E6"/>
    <w:rsid w:val="00915F8B"/>
    <w:rsid w:val="00920E15"/>
    <w:rsid w:val="00923FAE"/>
    <w:rsid w:val="00925746"/>
    <w:rsid w:val="009351E6"/>
    <w:rsid w:val="00941653"/>
    <w:rsid w:val="0094329A"/>
    <w:rsid w:val="00943502"/>
    <w:rsid w:val="009470E7"/>
    <w:rsid w:val="00950CD8"/>
    <w:rsid w:val="00954EE8"/>
    <w:rsid w:val="00957586"/>
    <w:rsid w:val="00957F19"/>
    <w:rsid w:val="009605E7"/>
    <w:rsid w:val="00960DE3"/>
    <w:rsid w:val="00962435"/>
    <w:rsid w:val="00962D2E"/>
    <w:rsid w:val="00963E3E"/>
    <w:rsid w:val="00965307"/>
    <w:rsid w:val="00965A1A"/>
    <w:rsid w:val="00967036"/>
    <w:rsid w:val="00970915"/>
    <w:rsid w:val="0098001D"/>
    <w:rsid w:val="00980EC9"/>
    <w:rsid w:val="00983870"/>
    <w:rsid w:val="009847D5"/>
    <w:rsid w:val="00986177"/>
    <w:rsid w:val="00986D2B"/>
    <w:rsid w:val="009916BD"/>
    <w:rsid w:val="00996319"/>
    <w:rsid w:val="009A0A96"/>
    <w:rsid w:val="009A22F1"/>
    <w:rsid w:val="009A44DD"/>
    <w:rsid w:val="009A63FC"/>
    <w:rsid w:val="009A7937"/>
    <w:rsid w:val="009B050D"/>
    <w:rsid w:val="009B2D4E"/>
    <w:rsid w:val="009C1DDD"/>
    <w:rsid w:val="009D005E"/>
    <w:rsid w:val="009D13F6"/>
    <w:rsid w:val="009D21BC"/>
    <w:rsid w:val="009D2450"/>
    <w:rsid w:val="009D7B99"/>
    <w:rsid w:val="009E21FD"/>
    <w:rsid w:val="009E3408"/>
    <w:rsid w:val="009E4C77"/>
    <w:rsid w:val="009F0596"/>
    <w:rsid w:val="009F32E1"/>
    <w:rsid w:val="009F73A9"/>
    <w:rsid w:val="00A00B30"/>
    <w:rsid w:val="00A0622A"/>
    <w:rsid w:val="00A077C3"/>
    <w:rsid w:val="00A17277"/>
    <w:rsid w:val="00A24781"/>
    <w:rsid w:val="00A31AC2"/>
    <w:rsid w:val="00A32F5E"/>
    <w:rsid w:val="00A33C95"/>
    <w:rsid w:val="00A3558E"/>
    <w:rsid w:val="00A36388"/>
    <w:rsid w:val="00A369DF"/>
    <w:rsid w:val="00A372E3"/>
    <w:rsid w:val="00A37FB4"/>
    <w:rsid w:val="00A423D9"/>
    <w:rsid w:val="00A42FEB"/>
    <w:rsid w:val="00A45268"/>
    <w:rsid w:val="00A46A4A"/>
    <w:rsid w:val="00A473B4"/>
    <w:rsid w:val="00A476C7"/>
    <w:rsid w:val="00A52D9B"/>
    <w:rsid w:val="00A53174"/>
    <w:rsid w:val="00A5353E"/>
    <w:rsid w:val="00A53FE1"/>
    <w:rsid w:val="00A60C80"/>
    <w:rsid w:val="00A6351B"/>
    <w:rsid w:val="00A6363C"/>
    <w:rsid w:val="00A63B30"/>
    <w:rsid w:val="00A64369"/>
    <w:rsid w:val="00A655A5"/>
    <w:rsid w:val="00A74C0A"/>
    <w:rsid w:val="00A7561A"/>
    <w:rsid w:val="00A7612E"/>
    <w:rsid w:val="00A77ABF"/>
    <w:rsid w:val="00A80596"/>
    <w:rsid w:val="00A842D2"/>
    <w:rsid w:val="00A843CB"/>
    <w:rsid w:val="00A9293C"/>
    <w:rsid w:val="00A92C8A"/>
    <w:rsid w:val="00A93150"/>
    <w:rsid w:val="00A96C53"/>
    <w:rsid w:val="00AA0B94"/>
    <w:rsid w:val="00AA1EB8"/>
    <w:rsid w:val="00AA2053"/>
    <w:rsid w:val="00AA4AC6"/>
    <w:rsid w:val="00AB50F6"/>
    <w:rsid w:val="00AC00B9"/>
    <w:rsid w:val="00AC069C"/>
    <w:rsid w:val="00AC142F"/>
    <w:rsid w:val="00AC1B6D"/>
    <w:rsid w:val="00AC24E3"/>
    <w:rsid w:val="00AC5ADE"/>
    <w:rsid w:val="00AD23A7"/>
    <w:rsid w:val="00AD28E9"/>
    <w:rsid w:val="00AD6E23"/>
    <w:rsid w:val="00AE1FC8"/>
    <w:rsid w:val="00AE255C"/>
    <w:rsid w:val="00AE3315"/>
    <w:rsid w:val="00AE3474"/>
    <w:rsid w:val="00AE6F5A"/>
    <w:rsid w:val="00AE7795"/>
    <w:rsid w:val="00AF10CE"/>
    <w:rsid w:val="00AF4A6A"/>
    <w:rsid w:val="00AF5DE2"/>
    <w:rsid w:val="00B00382"/>
    <w:rsid w:val="00B01680"/>
    <w:rsid w:val="00B031AE"/>
    <w:rsid w:val="00B03E5F"/>
    <w:rsid w:val="00B1798A"/>
    <w:rsid w:val="00B204BC"/>
    <w:rsid w:val="00B212D3"/>
    <w:rsid w:val="00B214CA"/>
    <w:rsid w:val="00B21F35"/>
    <w:rsid w:val="00B23C0C"/>
    <w:rsid w:val="00B2634C"/>
    <w:rsid w:val="00B31544"/>
    <w:rsid w:val="00B3595B"/>
    <w:rsid w:val="00B41294"/>
    <w:rsid w:val="00B42CDD"/>
    <w:rsid w:val="00B43890"/>
    <w:rsid w:val="00B43975"/>
    <w:rsid w:val="00B4398C"/>
    <w:rsid w:val="00B47E0A"/>
    <w:rsid w:val="00B52A7B"/>
    <w:rsid w:val="00B633C8"/>
    <w:rsid w:val="00B66021"/>
    <w:rsid w:val="00B67B6E"/>
    <w:rsid w:val="00B718FF"/>
    <w:rsid w:val="00B76886"/>
    <w:rsid w:val="00B84DCA"/>
    <w:rsid w:val="00B8638E"/>
    <w:rsid w:val="00B90590"/>
    <w:rsid w:val="00B93722"/>
    <w:rsid w:val="00B95A9C"/>
    <w:rsid w:val="00BA0C18"/>
    <w:rsid w:val="00BA1747"/>
    <w:rsid w:val="00BA30EF"/>
    <w:rsid w:val="00BA3834"/>
    <w:rsid w:val="00BB52A4"/>
    <w:rsid w:val="00BB54C8"/>
    <w:rsid w:val="00BB69AF"/>
    <w:rsid w:val="00BC0B7E"/>
    <w:rsid w:val="00BC2C9D"/>
    <w:rsid w:val="00BC7759"/>
    <w:rsid w:val="00BD0C5A"/>
    <w:rsid w:val="00BE0E21"/>
    <w:rsid w:val="00BE3F4E"/>
    <w:rsid w:val="00BF1155"/>
    <w:rsid w:val="00BF1D0A"/>
    <w:rsid w:val="00BF3F24"/>
    <w:rsid w:val="00BF5EAB"/>
    <w:rsid w:val="00C009AD"/>
    <w:rsid w:val="00C037F5"/>
    <w:rsid w:val="00C04305"/>
    <w:rsid w:val="00C106A5"/>
    <w:rsid w:val="00C13FE1"/>
    <w:rsid w:val="00C2290D"/>
    <w:rsid w:val="00C22976"/>
    <w:rsid w:val="00C258BA"/>
    <w:rsid w:val="00C25D0E"/>
    <w:rsid w:val="00C3041F"/>
    <w:rsid w:val="00C33D91"/>
    <w:rsid w:val="00C3426C"/>
    <w:rsid w:val="00C377CE"/>
    <w:rsid w:val="00C4464F"/>
    <w:rsid w:val="00C4480C"/>
    <w:rsid w:val="00C45FE8"/>
    <w:rsid w:val="00C47343"/>
    <w:rsid w:val="00C50E1F"/>
    <w:rsid w:val="00C57763"/>
    <w:rsid w:val="00C64A5A"/>
    <w:rsid w:val="00C714CC"/>
    <w:rsid w:val="00C73C8C"/>
    <w:rsid w:val="00C74863"/>
    <w:rsid w:val="00C85B1F"/>
    <w:rsid w:val="00CA0E00"/>
    <w:rsid w:val="00CA156F"/>
    <w:rsid w:val="00CA3299"/>
    <w:rsid w:val="00CA5181"/>
    <w:rsid w:val="00CA6BBF"/>
    <w:rsid w:val="00CB2426"/>
    <w:rsid w:val="00CB496A"/>
    <w:rsid w:val="00CB5740"/>
    <w:rsid w:val="00CB6B7F"/>
    <w:rsid w:val="00CC5278"/>
    <w:rsid w:val="00CC669D"/>
    <w:rsid w:val="00CD022E"/>
    <w:rsid w:val="00CD02B4"/>
    <w:rsid w:val="00CD1460"/>
    <w:rsid w:val="00CE4DF5"/>
    <w:rsid w:val="00CE5212"/>
    <w:rsid w:val="00CE6BAF"/>
    <w:rsid w:val="00CE7FBD"/>
    <w:rsid w:val="00CF0F35"/>
    <w:rsid w:val="00CF237E"/>
    <w:rsid w:val="00CF39C8"/>
    <w:rsid w:val="00CF5046"/>
    <w:rsid w:val="00CF5186"/>
    <w:rsid w:val="00CF61E0"/>
    <w:rsid w:val="00CF777A"/>
    <w:rsid w:val="00D0334B"/>
    <w:rsid w:val="00D15375"/>
    <w:rsid w:val="00D21794"/>
    <w:rsid w:val="00D22057"/>
    <w:rsid w:val="00D2326A"/>
    <w:rsid w:val="00D26810"/>
    <w:rsid w:val="00D27810"/>
    <w:rsid w:val="00D35755"/>
    <w:rsid w:val="00D35966"/>
    <w:rsid w:val="00D35E83"/>
    <w:rsid w:val="00D37642"/>
    <w:rsid w:val="00D37CD6"/>
    <w:rsid w:val="00D410FA"/>
    <w:rsid w:val="00D4136D"/>
    <w:rsid w:val="00D44406"/>
    <w:rsid w:val="00D45DC3"/>
    <w:rsid w:val="00D47859"/>
    <w:rsid w:val="00D478AB"/>
    <w:rsid w:val="00D50028"/>
    <w:rsid w:val="00D522B4"/>
    <w:rsid w:val="00D52546"/>
    <w:rsid w:val="00D53C57"/>
    <w:rsid w:val="00D55F07"/>
    <w:rsid w:val="00D56234"/>
    <w:rsid w:val="00D5650A"/>
    <w:rsid w:val="00D56E71"/>
    <w:rsid w:val="00D619F5"/>
    <w:rsid w:val="00D627CE"/>
    <w:rsid w:val="00D62B4E"/>
    <w:rsid w:val="00D6381B"/>
    <w:rsid w:val="00D6418D"/>
    <w:rsid w:val="00D66BEB"/>
    <w:rsid w:val="00D7021A"/>
    <w:rsid w:val="00D70D2A"/>
    <w:rsid w:val="00D73426"/>
    <w:rsid w:val="00D75E20"/>
    <w:rsid w:val="00D804BF"/>
    <w:rsid w:val="00D82EA3"/>
    <w:rsid w:val="00D84B87"/>
    <w:rsid w:val="00D85650"/>
    <w:rsid w:val="00D91E11"/>
    <w:rsid w:val="00D94786"/>
    <w:rsid w:val="00DA063E"/>
    <w:rsid w:val="00DA3190"/>
    <w:rsid w:val="00DA3D91"/>
    <w:rsid w:val="00DB4E2C"/>
    <w:rsid w:val="00DB623C"/>
    <w:rsid w:val="00DC267C"/>
    <w:rsid w:val="00DC279F"/>
    <w:rsid w:val="00DC31C0"/>
    <w:rsid w:val="00DC64E7"/>
    <w:rsid w:val="00DC7821"/>
    <w:rsid w:val="00DD27DD"/>
    <w:rsid w:val="00DD31FA"/>
    <w:rsid w:val="00DD38A6"/>
    <w:rsid w:val="00DD5331"/>
    <w:rsid w:val="00DE31F1"/>
    <w:rsid w:val="00DE3C2C"/>
    <w:rsid w:val="00DE51D2"/>
    <w:rsid w:val="00DE6065"/>
    <w:rsid w:val="00DE6780"/>
    <w:rsid w:val="00DF07C0"/>
    <w:rsid w:val="00DF4E3A"/>
    <w:rsid w:val="00DF5CE0"/>
    <w:rsid w:val="00E00023"/>
    <w:rsid w:val="00E00977"/>
    <w:rsid w:val="00E0218F"/>
    <w:rsid w:val="00E03A6B"/>
    <w:rsid w:val="00E06736"/>
    <w:rsid w:val="00E158D6"/>
    <w:rsid w:val="00E15D21"/>
    <w:rsid w:val="00E21102"/>
    <w:rsid w:val="00E2278C"/>
    <w:rsid w:val="00E24853"/>
    <w:rsid w:val="00E24E84"/>
    <w:rsid w:val="00E26DF9"/>
    <w:rsid w:val="00E360CD"/>
    <w:rsid w:val="00E36CFA"/>
    <w:rsid w:val="00E44290"/>
    <w:rsid w:val="00E44C95"/>
    <w:rsid w:val="00E45B51"/>
    <w:rsid w:val="00E5056E"/>
    <w:rsid w:val="00E5164E"/>
    <w:rsid w:val="00E531F4"/>
    <w:rsid w:val="00E6114F"/>
    <w:rsid w:val="00E618FD"/>
    <w:rsid w:val="00E623B6"/>
    <w:rsid w:val="00E63039"/>
    <w:rsid w:val="00E659D8"/>
    <w:rsid w:val="00E661C5"/>
    <w:rsid w:val="00E700CB"/>
    <w:rsid w:val="00E70292"/>
    <w:rsid w:val="00E702B3"/>
    <w:rsid w:val="00E71145"/>
    <w:rsid w:val="00E74337"/>
    <w:rsid w:val="00E805B6"/>
    <w:rsid w:val="00E837C9"/>
    <w:rsid w:val="00E83D49"/>
    <w:rsid w:val="00EA03D0"/>
    <w:rsid w:val="00EA458C"/>
    <w:rsid w:val="00EB172B"/>
    <w:rsid w:val="00EB6C01"/>
    <w:rsid w:val="00EB727B"/>
    <w:rsid w:val="00EB7700"/>
    <w:rsid w:val="00EC38E9"/>
    <w:rsid w:val="00ED22BC"/>
    <w:rsid w:val="00ED35BB"/>
    <w:rsid w:val="00ED44EF"/>
    <w:rsid w:val="00EE1DBE"/>
    <w:rsid w:val="00EE1F3C"/>
    <w:rsid w:val="00EE7476"/>
    <w:rsid w:val="00EE747D"/>
    <w:rsid w:val="00EF096E"/>
    <w:rsid w:val="00EF0C06"/>
    <w:rsid w:val="00EF25B0"/>
    <w:rsid w:val="00EF7F0F"/>
    <w:rsid w:val="00F015B4"/>
    <w:rsid w:val="00F03056"/>
    <w:rsid w:val="00F04CD2"/>
    <w:rsid w:val="00F06283"/>
    <w:rsid w:val="00F15EE0"/>
    <w:rsid w:val="00F17CCF"/>
    <w:rsid w:val="00F17FC6"/>
    <w:rsid w:val="00F20577"/>
    <w:rsid w:val="00F23F4F"/>
    <w:rsid w:val="00F24F16"/>
    <w:rsid w:val="00F30934"/>
    <w:rsid w:val="00F33E43"/>
    <w:rsid w:val="00F35E7C"/>
    <w:rsid w:val="00F37475"/>
    <w:rsid w:val="00F416B6"/>
    <w:rsid w:val="00F42C5B"/>
    <w:rsid w:val="00F431AE"/>
    <w:rsid w:val="00F4384B"/>
    <w:rsid w:val="00F43CC0"/>
    <w:rsid w:val="00F45D0F"/>
    <w:rsid w:val="00F51241"/>
    <w:rsid w:val="00F529E4"/>
    <w:rsid w:val="00F55F5F"/>
    <w:rsid w:val="00F570C3"/>
    <w:rsid w:val="00F62EEC"/>
    <w:rsid w:val="00F65B16"/>
    <w:rsid w:val="00F65C17"/>
    <w:rsid w:val="00F660A2"/>
    <w:rsid w:val="00F676A0"/>
    <w:rsid w:val="00F70C2E"/>
    <w:rsid w:val="00F72510"/>
    <w:rsid w:val="00F76273"/>
    <w:rsid w:val="00F77AB9"/>
    <w:rsid w:val="00F77C11"/>
    <w:rsid w:val="00F84A94"/>
    <w:rsid w:val="00F850DD"/>
    <w:rsid w:val="00F85DEE"/>
    <w:rsid w:val="00F8713F"/>
    <w:rsid w:val="00F87599"/>
    <w:rsid w:val="00F91B91"/>
    <w:rsid w:val="00F95A1F"/>
    <w:rsid w:val="00F96F58"/>
    <w:rsid w:val="00FA1246"/>
    <w:rsid w:val="00FA45F3"/>
    <w:rsid w:val="00FA4F83"/>
    <w:rsid w:val="00FA7F6E"/>
    <w:rsid w:val="00FB16A1"/>
    <w:rsid w:val="00FB4F87"/>
    <w:rsid w:val="00FB6DFB"/>
    <w:rsid w:val="00FB6F0A"/>
    <w:rsid w:val="00FC63F3"/>
    <w:rsid w:val="00FD1AC3"/>
    <w:rsid w:val="00FD272B"/>
    <w:rsid w:val="00FD2F4E"/>
    <w:rsid w:val="00FD42C2"/>
    <w:rsid w:val="00FD44AB"/>
    <w:rsid w:val="00FD5A85"/>
    <w:rsid w:val="00FD5CE1"/>
    <w:rsid w:val="00FD74C0"/>
    <w:rsid w:val="00FE05E7"/>
    <w:rsid w:val="00FE080E"/>
    <w:rsid w:val="00FE22FA"/>
    <w:rsid w:val="00FE7B8E"/>
    <w:rsid w:val="00FF35F1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77F4A0A"/>
  <w15:docId w15:val="{40045CCC-3708-4B93-95E1-D876FE73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E8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7B3E85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7B3E85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7B3E8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7B3E85"/>
    <w:pPr>
      <w:keepNext/>
      <w:spacing w:after="0" w:line="360" w:lineRule="auto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7B3E85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7B3E85"/>
    <w:pPr>
      <w:numPr>
        <w:ilvl w:val="5"/>
        <w:numId w:val="1"/>
      </w:numPr>
      <w:spacing w:before="240" w:after="60" w:line="240" w:lineRule="auto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7B3E85"/>
    <w:pPr>
      <w:keepNext/>
      <w:spacing w:after="120" w:line="240" w:lineRule="auto"/>
      <w:outlineLvl w:val="6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7B3E8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7B3E8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1">
    <w:name w:val="Nagłówek 2 Znak1"/>
    <w:link w:val="Nagwek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Nagwek3Znak1">
    <w:name w:val="Nagłówek 3 Znak1"/>
    <w:link w:val="Nagwek3"/>
    <w:uiPriority w:val="99"/>
    <w:semiHidden/>
    <w:locked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1">
    <w:name w:val="Nagłówek 4 Znak1"/>
    <w:link w:val="Nagwek4"/>
    <w:uiPriority w:val="99"/>
    <w:semiHidden/>
    <w:locked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gwek5Znak1">
    <w:name w:val="Nagłówek 5 Znak1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gwek6Znak1">
    <w:name w:val="Nagłówek 6 Znak1"/>
    <w:link w:val="Nagwek6"/>
    <w:uiPriority w:val="99"/>
    <w:semiHidden/>
    <w:locked/>
    <w:rPr>
      <w:rFonts w:ascii="Calibri" w:hAnsi="Calibri" w:cs="Calibri"/>
      <w:b/>
      <w:bCs/>
      <w:lang w:eastAsia="ar-SA" w:bidi="ar-SA"/>
    </w:rPr>
  </w:style>
  <w:style w:type="character" w:customStyle="1" w:styleId="Nagwek7Znak1">
    <w:name w:val="Nagłówek 7 Znak1"/>
    <w:link w:val="Nagwek7"/>
    <w:uiPriority w:val="99"/>
    <w:semiHidden/>
    <w:locked/>
    <w:rPr>
      <w:rFonts w:ascii="Calibri" w:hAnsi="Calibri" w:cs="Calibri"/>
      <w:sz w:val="24"/>
      <w:szCs w:val="24"/>
      <w:lang w:eastAsia="ar-SA" w:bidi="ar-SA"/>
    </w:rPr>
  </w:style>
  <w:style w:type="character" w:customStyle="1" w:styleId="Nagwek8Znak1">
    <w:name w:val="Nagłówek 8 Znak1"/>
    <w:link w:val="Nagwek8"/>
    <w:uiPriority w:val="99"/>
    <w:semiHidden/>
    <w:locked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gwek9Znak1">
    <w:name w:val="Nagłówek 9 Znak1"/>
    <w:link w:val="Nagwek9"/>
    <w:uiPriority w:val="99"/>
    <w:semiHidden/>
    <w:locked/>
    <w:rPr>
      <w:rFonts w:ascii="Cambria" w:hAnsi="Cambria" w:cs="Cambria"/>
      <w:lang w:eastAsia="ar-SA" w:bidi="ar-SA"/>
    </w:rPr>
  </w:style>
  <w:style w:type="character" w:customStyle="1" w:styleId="WW8Num1z1">
    <w:name w:val="WW8Num1z1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z0">
    <w:name w:val="WW8Num2z0"/>
    <w:uiPriority w:val="99"/>
    <w:rsid w:val="007B3E85"/>
  </w:style>
  <w:style w:type="character" w:customStyle="1" w:styleId="WW8Num2z1">
    <w:name w:val="WW8Num2z1"/>
    <w:uiPriority w:val="99"/>
    <w:rsid w:val="007B3E85"/>
    <w:rPr>
      <w:i/>
      <w:iCs/>
      <w:sz w:val="22"/>
      <w:szCs w:val="22"/>
    </w:rPr>
  </w:style>
  <w:style w:type="character" w:customStyle="1" w:styleId="WW8Num4z0">
    <w:name w:val="WW8Num4z0"/>
    <w:uiPriority w:val="99"/>
    <w:rsid w:val="007B3E85"/>
  </w:style>
  <w:style w:type="character" w:customStyle="1" w:styleId="WW8Num6z0">
    <w:name w:val="WW8Num6z0"/>
    <w:uiPriority w:val="99"/>
    <w:rsid w:val="007B3E85"/>
    <w:rPr>
      <w:rFonts w:ascii="Times New Roman" w:hAnsi="Times New Roman" w:cs="Times New Roman"/>
      <w:i/>
      <w:iCs/>
    </w:rPr>
  </w:style>
  <w:style w:type="character" w:customStyle="1" w:styleId="WW8Num7z0">
    <w:name w:val="WW8Num7z0"/>
    <w:uiPriority w:val="99"/>
    <w:rsid w:val="007B3E85"/>
  </w:style>
  <w:style w:type="character" w:customStyle="1" w:styleId="WW8Num7z3">
    <w:name w:val="WW8Num7z3"/>
    <w:uiPriority w:val="99"/>
    <w:rsid w:val="007B3E85"/>
    <w:rPr>
      <w:rFonts w:ascii="Times New Roman" w:hAnsi="Times New Roman" w:cs="Times New Roman"/>
    </w:rPr>
  </w:style>
  <w:style w:type="character" w:customStyle="1" w:styleId="WW8Num8z0">
    <w:name w:val="WW8Num8z0"/>
    <w:uiPriority w:val="99"/>
    <w:rsid w:val="007B3E85"/>
  </w:style>
  <w:style w:type="character" w:customStyle="1" w:styleId="WW8Num9z0">
    <w:name w:val="WW8Num9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0z0">
    <w:name w:val="WW8Num10z0"/>
    <w:uiPriority w:val="99"/>
    <w:rsid w:val="007B3E85"/>
    <w:rPr>
      <w:rFonts w:eastAsia="Times New Roman"/>
    </w:rPr>
  </w:style>
  <w:style w:type="character" w:customStyle="1" w:styleId="WW8Num11z0">
    <w:name w:val="WW8Num11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2z0">
    <w:name w:val="WW8Num12z0"/>
    <w:uiPriority w:val="99"/>
    <w:rsid w:val="007B3E85"/>
  </w:style>
  <w:style w:type="character" w:customStyle="1" w:styleId="WW8Num12z3">
    <w:name w:val="WW8Num12z3"/>
    <w:uiPriority w:val="99"/>
    <w:rsid w:val="007B3E85"/>
    <w:rPr>
      <w:rFonts w:ascii="Symbol" w:hAnsi="Symbol" w:cs="Symbol"/>
    </w:rPr>
  </w:style>
  <w:style w:type="character" w:customStyle="1" w:styleId="WW8Num12z5">
    <w:name w:val="WW8Num12z5"/>
    <w:uiPriority w:val="99"/>
    <w:rsid w:val="007B3E85"/>
    <w:rPr>
      <w:rFonts w:ascii="Wingdings" w:hAnsi="Wingdings" w:cs="Wingdings"/>
    </w:rPr>
  </w:style>
  <w:style w:type="character" w:customStyle="1" w:styleId="WW8Num15z0">
    <w:name w:val="WW8Num15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7z0">
    <w:name w:val="WW8Num17z0"/>
    <w:uiPriority w:val="99"/>
    <w:rsid w:val="007B3E85"/>
  </w:style>
  <w:style w:type="character" w:customStyle="1" w:styleId="WW8Num17z3">
    <w:name w:val="WW8Num17z3"/>
    <w:uiPriority w:val="99"/>
    <w:rsid w:val="007B3E85"/>
    <w:rPr>
      <w:rFonts w:ascii="Symbol" w:hAnsi="Symbol" w:cs="Symbol"/>
    </w:rPr>
  </w:style>
  <w:style w:type="character" w:customStyle="1" w:styleId="WW8Num17z5">
    <w:name w:val="WW8Num17z5"/>
    <w:uiPriority w:val="99"/>
    <w:rsid w:val="007B3E85"/>
    <w:rPr>
      <w:rFonts w:ascii="Wingdings" w:hAnsi="Wingdings" w:cs="Wingdings"/>
    </w:rPr>
  </w:style>
  <w:style w:type="character" w:customStyle="1" w:styleId="WW8Num18z0">
    <w:name w:val="WW8Num18z0"/>
    <w:uiPriority w:val="99"/>
    <w:rsid w:val="007B3E85"/>
  </w:style>
  <w:style w:type="character" w:customStyle="1" w:styleId="WW8Num19z0">
    <w:name w:val="WW8Num19z0"/>
    <w:uiPriority w:val="99"/>
    <w:rsid w:val="007B3E85"/>
  </w:style>
  <w:style w:type="character" w:customStyle="1" w:styleId="WW8Num20z0">
    <w:name w:val="WW8Num20z0"/>
    <w:uiPriority w:val="99"/>
    <w:rsid w:val="007B3E85"/>
  </w:style>
  <w:style w:type="character" w:customStyle="1" w:styleId="WW8Num20z3">
    <w:name w:val="WW8Num20z3"/>
    <w:uiPriority w:val="99"/>
    <w:rsid w:val="007B3E85"/>
    <w:rPr>
      <w:rFonts w:ascii="Symbol" w:hAnsi="Symbol" w:cs="Symbol"/>
    </w:rPr>
  </w:style>
  <w:style w:type="character" w:customStyle="1" w:styleId="WW8Num20z5">
    <w:name w:val="WW8Num20z5"/>
    <w:uiPriority w:val="99"/>
    <w:rsid w:val="007B3E85"/>
    <w:rPr>
      <w:rFonts w:ascii="Wingdings" w:hAnsi="Wingdings" w:cs="Wingdings"/>
    </w:rPr>
  </w:style>
  <w:style w:type="character" w:customStyle="1" w:styleId="WW8Num21z0">
    <w:name w:val="WW8Num21z0"/>
    <w:uiPriority w:val="99"/>
    <w:rsid w:val="007B3E85"/>
  </w:style>
  <w:style w:type="character" w:customStyle="1" w:styleId="WW8Num24z0">
    <w:name w:val="WW8Num24z0"/>
    <w:uiPriority w:val="99"/>
    <w:rsid w:val="007B3E85"/>
  </w:style>
  <w:style w:type="character" w:customStyle="1" w:styleId="WW8Num25z0">
    <w:name w:val="WW8Num25z0"/>
    <w:uiPriority w:val="99"/>
    <w:rsid w:val="007B3E85"/>
  </w:style>
  <w:style w:type="character" w:customStyle="1" w:styleId="WW8Num30z0">
    <w:name w:val="WW8Num30z0"/>
    <w:uiPriority w:val="99"/>
    <w:rsid w:val="007B3E85"/>
  </w:style>
  <w:style w:type="character" w:customStyle="1" w:styleId="WW8Num33z0">
    <w:name w:val="WW8Num33z0"/>
    <w:uiPriority w:val="99"/>
    <w:rsid w:val="007B3E85"/>
  </w:style>
  <w:style w:type="character" w:customStyle="1" w:styleId="WW8Num34z3">
    <w:name w:val="WW8Num34z3"/>
    <w:uiPriority w:val="99"/>
    <w:rsid w:val="007B3E85"/>
  </w:style>
  <w:style w:type="character" w:customStyle="1" w:styleId="WW8Num34z5">
    <w:name w:val="WW8Num34z5"/>
    <w:uiPriority w:val="99"/>
    <w:rsid w:val="007B3E85"/>
  </w:style>
  <w:style w:type="character" w:customStyle="1" w:styleId="WW8Num35z0">
    <w:name w:val="WW8Num35z0"/>
    <w:uiPriority w:val="99"/>
    <w:rsid w:val="007B3E85"/>
  </w:style>
  <w:style w:type="character" w:customStyle="1" w:styleId="WW8Num35z3">
    <w:name w:val="WW8Num35z3"/>
    <w:uiPriority w:val="99"/>
    <w:rsid w:val="007B3E85"/>
    <w:rPr>
      <w:rFonts w:ascii="Symbol" w:hAnsi="Symbol" w:cs="Symbol"/>
    </w:rPr>
  </w:style>
  <w:style w:type="character" w:customStyle="1" w:styleId="WW8Num35z5">
    <w:name w:val="WW8Num35z5"/>
    <w:uiPriority w:val="99"/>
    <w:rsid w:val="007B3E85"/>
    <w:rPr>
      <w:rFonts w:ascii="Wingdings" w:hAnsi="Wingdings" w:cs="Wingdings"/>
    </w:rPr>
  </w:style>
  <w:style w:type="character" w:customStyle="1" w:styleId="WW8Num36z0">
    <w:name w:val="WW8Num36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7z0">
    <w:name w:val="WW8Num37z0"/>
    <w:uiPriority w:val="99"/>
    <w:rsid w:val="007B3E85"/>
  </w:style>
  <w:style w:type="character" w:customStyle="1" w:styleId="WW8Num39z0">
    <w:name w:val="WW8Num39z0"/>
    <w:uiPriority w:val="99"/>
    <w:rsid w:val="007B3E85"/>
  </w:style>
  <w:style w:type="character" w:customStyle="1" w:styleId="WW8Num41z0">
    <w:name w:val="WW8Num41z0"/>
    <w:uiPriority w:val="99"/>
    <w:rsid w:val="007B3E85"/>
  </w:style>
  <w:style w:type="character" w:customStyle="1" w:styleId="WW8Num42z0">
    <w:name w:val="WW8Num42z0"/>
    <w:uiPriority w:val="99"/>
    <w:rsid w:val="007B3E85"/>
  </w:style>
  <w:style w:type="character" w:customStyle="1" w:styleId="WW8Num43z0">
    <w:name w:val="WW8Num43z0"/>
    <w:uiPriority w:val="99"/>
    <w:rsid w:val="007B3E85"/>
  </w:style>
  <w:style w:type="character" w:customStyle="1" w:styleId="WW8Num45z3">
    <w:name w:val="WW8Num45z3"/>
    <w:uiPriority w:val="99"/>
    <w:rsid w:val="007B3E85"/>
    <w:rPr>
      <w:rFonts w:ascii="Symbol" w:hAnsi="Symbol" w:cs="Symbol"/>
    </w:rPr>
  </w:style>
  <w:style w:type="character" w:customStyle="1" w:styleId="WW8Num45z5">
    <w:name w:val="WW8Num45z5"/>
    <w:uiPriority w:val="99"/>
    <w:rsid w:val="007B3E85"/>
    <w:rPr>
      <w:rFonts w:ascii="Wingdings" w:hAnsi="Wingdings" w:cs="Wingdings"/>
    </w:rPr>
  </w:style>
  <w:style w:type="character" w:customStyle="1" w:styleId="WW8Num47z0">
    <w:name w:val="WW8Num47z0"/>
    <w:uiPriority w:val="99"/>
    <w:rsid w:val="007B3E85"/>
  </w:style>
  <w:style w:type="character" w:customStyle="1" w:styleId="WW8Num49z0">
    <w:name w:val="WW8Num49z0"/>
    <w:uiPriority w:val="99"/>
    <w:rsid w:val="007B3E85"/>
  </w:style>
  <w:style w:type="character" w:customStyle="1" w:styleId="WW8Num50z0">
    <w:name w:val="WW8Num50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9z0">
    <w:name w:val="WW8Num29z0"/>
    <w:uiPriority w:val="99"/>
    <w:rsid w:val="007B3E85"/>
  </w:style>
  <w:style w:type="character" w:customStyle="1" w:styleId="WW8Num29z3">
    <w:name w:val="WW8Num29z3"/>
    <w:uiPriority w:val="99"/>
    <w:rsid w:val="007B3E85"/>
  </w:style>
  <w:style w:type="character" w:customStyle="1" w:styleId="WW8Num29z5">
    <w:name w:val="WW8Num29z5"/>
    <w:uiPriority w:val="99"/>
    <w:rsid w:val="007B3E85"/>
  </w:style>
  <w:style w:type="character" w:customStyle="1" w:styleId="WW8Num31z0">
    <w:name w:val="WW8Num31z0"/>
    <w:uiPriority w:val="99"/>
    <w:rsid w:val="007B3E85"/>
  </w:style>
  <w:style w:type="character" w:customStyle="1" w:styleId="WW8Num34z0">
    <w:name w:val="WW8Num34z0"/>
    <w:uiPriority w:val="99"/>
    <w:rsid w:val="007B3E85"/>
  </w:style>
  <w:style w:type="character" w:customStyle="1" w:styleId="WW8Num36z3">
    <w:name w:val="WW8Num36z3"/>
    <w:uiPriority w:val="99"/>
    <w:rsid w:val="007B3E85"/>
  </w:style>
  <w:style w:type="character" w:customStyle="1" w:styleId="WW8Num36z5">
    <w:name w:val="WW8Num36z5"/>
    <w:uiPriority w:val="99"/>
    <w:rsid w:val="007B3E85"/>
  </w:style>
  <w:style w:type="character" w:customStyle="1" w:styleId="WW8Num38z0">
    <w:name w:val="WW8Num38z0"/>
    <w:uiPriority w:val="99"/>
    <w:rsid w:val="007B3E85"/>
    <w:rPr>
      <w:rFonts w:ascii="Wingdings" w:hAnsi="Wingdings" w:cs="Wingdings"/>
    </w:rPr>
  </w:style>
  <w:style w:type="character" w:customStyle="1" w:styleId="WW8Num40z0">
    <w:name w:val="WW8Num40z0"/>
    <w:uiPriority w:val="99"/>
    <w:rsid w:val="007B3E85"/>
    <w:rPr>
      <w:i/>
      <w:iCs/>
    </w:rPr>
  </w:style>
  <w:style w:type="character" w:customStyle="1" w:styleId="WW8Num44z0">
    <w:name w:val="WW8Num44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46z3">
    <w:name w:val="WW8Num46z3"/>
    <w:uiPriority w:val="99"/>
    <w:rsid w:val="007B3E85"/>
  </w:style>
  <w:style w:type="character" w:customStyle="1" w:styleId="WW8Num46z5">
    <w:name w:val="WW8Num46z5"/>
    <w:uiPriority w:val="99"/>
    <w:rsid w:val="007B3E85"/>
  </w:style>
  <w:style w:type="character" w:customStyle="1" w:styleId="WW8Num48z0">
    <w:name w:val="WW8Num48z0"/>
    <w:uiPriority w:val="99"/>
    <w:rsid w:val="007B3E85"/>
    <w:rPr>
      <w:i/>
      <w:iCs/>
    </w:rPr>
  </w:style>
  <w:style w:type="character" w:customStyle="1" w:styleId="WW8Num51z0">
    <w:name w:val="WW8Num51z0"/>
    <w:uiPriority w:val="99"/>
    <w:rsid w:val="007B3E85"/>
  </w:style>
  <w:style w:type="character" w:customStyle="1" w:styleId="WW8Num3z0">
    <w:name w:val="WW8Num3z0"/>
    <w:uiPriority w:val="99"/>
    <w:rsid w:val="007B3E85"/>
  </w:style>
  <w:style w:type="character" w:customStyle="1" w:styleId="WW8Num5z0">
    <w:name w:val="WW8Num5z0"/>
    <w:uiPriority w:val="99"/>
    <w:rsid w:val="007B3E85"/>
  </w:style>
  <w:style w:type="character" w:customStyle="1" w:styleId="WW8Num8z1">
    <w:name w:val="WW8Num8z1"/>
    <w:uiPriority w:val="99"/>
    <w:rsid w:val="007B3E85"/>
  </w:style>
  <w:style w:type="character" w:customStyle="1" w:styleId="WW8Num12z1">
    <w:name w:val="WW8Num12z1"/>
    <w:uiPriority w:val="99"/>
    <w:rsid w:val="007B3E85"/>
  </w:style>
  <w:style w:type="character" w:customStyle="1" w:styleId="WW8Num13z0">
    <w:name w:val="WW8Num13z0"/>
    <w:uiPriority w:val="99"/>
    <w:rsid w:val="007B3E85"/>
  </w:style>
  <w:style w:type="character" w:customStyle="1" w:styleId="WW8Num14z0">
    <w:name w:val="WW8Num14z0"/>
    <w:uiPriority w:val="99"/>
    <w:rsid w:val="007B3E85"/>
  </w:style>
  <w:style w:type="character" w:customStyle="1" w:styleId="WW8Num16z1">
    <w:name w:val="WW8Num16z1"/>
    <w:uiPriority w:val="99"/>
    <w:rsid w:val="007B3E85"/>
  </w:style>
  <w:style w:type="character" w:customStyle="1" w:styleId="WW8Num22z0">
    <w:name w:val="WW8Num22z0"/>
    <w:uiPriority w:val="99"/>
    <w:rsid w:val="007B3E85"/>
  </w:style>
  <w:style w:type="character" w:customStyle="1" w:styleId="WW8Num23z0">
    <w:name w:val="WW8Num23z0"/>
    <w:uiPriority w:val="99"/>
    <w:rsid w:val="007B3E85"/>
  </w:style>
  <w:style w:type="character" w:customStyle="1" w:styleId="WW8Num26z0">
    <w:name w:val="WW8Num26z0"/>
    <w:uiPriority w:val="99"/>
    <w:rsid w:val="007B3E85"/>
  </w:style>
  <w:style w:type="character" w:customStyle="1" w:styleId="WW8Num27z0">
    <w:name w:val="WW8Num27z0"/>
    <w:uiPriority w:val="99"/>
    <w:rsid w:val="007B3E85"/>
  </w:style>
  <w:style w:type="character" w:customStyle="1" w:styleId="WW8Num28z0">
    <w:name w:val="WW8Num28z0"/>
    <w:uiPriority w:val="99"/>
    <w:rsid w:val="007B3E85"/>
  </w:style>
  <w:style w:type="character" w:customStyle="1" w:styleId="WW8Num29z1">
    <w:name w:val="WW8Num29z1"/>
    <w:uiPriority w:val="99"/>
    <w:rsid w:val="007B3E85"/>
  </w:style>
  <w:style w:type="character" w:customStyle="1" w:styleId="WW8Num32z0">
    <w:name w:val="WW8Num32z0"/>
    <w:uiPriority w:val="99"/>
    <w:rsid w:val="007B3E85"/>
  </w:style>
  <w:style w:type="character" w:customStyle="1" w:styleId="WW8Num42z1">
    <w:name w:val="WW8Num42z1"/>
    <w:uiPriority w:val="99"/>
    <w:rsid w:val="007B3E85"/>
  </w:style>
  <w:style w:type="character" w:customStyle="1" w:styleId="WW8Num45z0">
    <w:name w:val="WW8Num45z0"/>
    <w:uiPriority w:val="99"/>
    <w:rsid w:val="007B3E85"/>
  </w:style>
  <w:style w:type="character" w:customStyle="1" w:styleId="WW8Num46z0">
    <w:name w:val="WW8Num46z0"/>
    <w:uiPriority w:val="99"/>
    <w:rsid w:val="007B3E85"/>
  </w:style>
  <w:style w:type="character" w:customStyle="1" w:styleId="WW8Num53z0">
    <w:name w:val="WW8Num53z0"/>
    <w:uiPriority w:val="99"/>
    <w:rsid w:val="007B3E85"/>
  </w:style>
  <w:style w:type="character" w:customStyle="1" w:styleId="WW8Num53z1">
    <w:name w:val="WW8Num53z1"/>
    <w:uiPriority w:val="99"/>
    <w:rsid w:val="007B3E85"/>
    <w:rPr>
      <w:rFonts w:ascii="Courier New" w:hAnsi="Courier New" w:cs="Courier New"/>
    </w:rPr>
  </w:style>
  <w:style w:type="character" w:customStyle="1" w:styleId="WW8Num53z2">
    <w:name w:val="WW8Num53z2"/>
    <w:uiPriority w:val="99"/>
    <w:rsid w:val="007B3E85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7B3E85"/>
  </w:style>
  <w:style w:type="character" w:customStyle="1" w:styleId="WW8Num1z0">
    <w:name w:val="WW8Num1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1z2">
    <w:name w:val="WW8Num1z2"/>
    <w:uiPriority w:val="99"/>
    <w:rsid w:val="007B3E85"/>
  </w:style>
  <w:style w:type="character" w:customStyle="1" w:styleId="WW8Num1z3">
    <w:name w:val="WW8Num1z3"/>
    <w:uiPriority w:val="99"/>
    <w:rsid w:val="007B3E85"/>
  </w:style>
  <w:style w:type="character" w:customStyle="1" w:styleId="WW8Num1z4">
    <w:name w:val="WW8Num1z4"/>
    <w:uiPriority w:val="99"/>
    <w:rsid w:val="007B3E85"/>
  </w:style>
  <w:style w:type="character" w:customStyle="1" w:styleId="WW8Num1z5">
    <w:name w:val="WW8Num1z5"/>
    <w:uiPriority w:val="99"/>
    <w:rsid w:val="007B3E85"/>
  </w:style>
  <w:style w:type="character" w:customStyle="1" w:styleId="WW8Num1z6">
    <w:name w:val="WW8Num1z6"/>
    <w:uiPriority w:val="99"/>
    <w:rsid w:val="007B3E85"/>
  </w:style>
  <w:style w:type="character" w:customStyle="1" w:styleId="WW8Num1z7">
    <w:name w:val="WW8Num1z7"/>
    <w:uiPriority w:val="99"/>
    <w:rsid w:val="007B3E85"/>
  </w:style>
  <w:style w:type="character" w:customStyle="1" w:styleId="WW8Num1z8">
    <w:name w:val="WW8Num1z8"/>
    <w:uiPriority w:val="99"/>
    <w:rsid w:val="007B3E85"/>
  </w:style>
  <w:style w:type="character" w:customStyle="1" w:styleId="WW8Num4z1">
    <w:name w:val="WW8Num4z1"/>
    <w:uiPriority w:val="99"/>
    <w:rsid w:val="007B3E85"/>
  </w:style>
  <w:style w:type="character" w:customStyle="1" w:styleId="WW8Num4z2">
    <w:name w:val="WW8Num4z2"/>
    <w:uiPriority w:val="99"/>
    <w:rsid w:val="007B3E85"/>
  </w:style>
  <w:style w:type="character" w:customStyle="1" w:styleId="WW8Num4z3">
    <w:name w:val="WW8Num4z3"/>
    <w:uiPriority w:val="99"/>
    <w:rsid w:val="007B3E85"/>
  </w:style>
  <w:style w:type="character" w:customStyle="1" w:styleId="WW8Num4z4">
    <w:name w:val="WW8Num4z4"/>
    <w:uiPriority w:val="99"/>
    <w:rsid w:val="007B3E85"/>
  </w:style>
  <w:style w:type="character" w:customStyle="1" w:styleId="WW8Num4z5">
    <w:name w:val="WW8Num4z5"/>
    <w:uiPriority w:val="99"/>
    <w:rsid w:val="007B3E85"/>
  </w:style>
  <w:style w:type="character" w:customStyle="1" w:styleId="WW8Num4z6">
    <w:name w:val="WW8Num4z6"/>
    <w:uiPriority w:val="99"/>
    <w:rsid w:val="007B3E85"/>
  </w:style>
  <w:style w:type="character" w:customStyle="1" w:styleId="WW8Num4z7">
    <w:name w:val="WW8Num4z7"/>
    <w:uiPriority w:val="99"/>
    <w:rsid w:val="007B3E85"/>
  </w:style>
  <w:style w:type="character" w:customStyle="1" w:styleId="WW8Num4z8">
    <w:name w:val="WW8Num4z8"/>
    <w:uiPriority w:val="99"/>
    <w:rsid w:val="007B3E85"/>
  </w:style>
  <w:style w:type="character" w:customStyle="1" w:styleId="WW8Num5z1">
    <w:name w:val="WW8Num5z1"/>
    <w:uiPriority w:val="99"/>
    <w:rsid w:val="007B3E85"/>
  </w:style>
  <w:style w:type="character" w:customStyle="1" w:styleId="WW8Num5z2">
    <w:name w:val="WW8Num5z2"/>
    <w:uiPriority w:val="99"/>
    <w:rsid w:val="007B3E85"/>
  </w:style>
  <w:style w:type="character" w:customStyle="1" w:styleId="WW8Num5z3">
    <w:name w:val="WW8Num5z3"/>
    <w:uiPriority w:val="99"/>
    <w:rsid w:val="007B3E85"/>
  </w:style>
  <w:style w:type="character" w:customStyle="1" w:styleId="WW8Num5z4">
    <w:name w:val="WW8Num5z4"/>
    <w:uiPriority w:val="99"/>
    <w:rsid w:val="007B3E85"/>
  </w:style>
  <w:style w:type="character" w:customStyle="1" w:styleId="WW8Num5z5">
    <w:name w:val="WW8Num5z5"/>
    <w:uiPriority w:val="99"/>
    <w:rsid w:val="007B3E85"/>
  </w:style>
  <w:style w:type="character" w:customStyle="1" w:styleId="WW8Num5z6">
    <w:name w:val="WW8Num5z6"/>
    <w:uiPriority w:val="99"/>
    <w:rsid w:val="007B3E85"/>
  </w:style>
  <w:style w:type="character" w:customStyle="1" w:styleId="WW8Num5z7">
    <w:name w:val="WW8Num5z7"/>
    <w:uiPriority w:val="99"/>
    <w:rsid w:val="007B3E85"/>
  </w:style>
  <w:style w:type="character" w:customStyle="1" w:styleId="WW8Num5z8">
    <w:name w:val="WW8Num5z8"/>
    <w:uiPriority w:val="99"/>
    <w:rsid w:val="007B3E85"/>
  </w:style>
  <w:style w:type="character" w:customStyle="1" w:styleId="WW8Num7z1">
    <w:name w:val="WW8Num7z1"/>
    <w:uiPriority w:val="99"/>
    <w:rsid w:val="007B3E85"/>
    <w:rPr>
      <w:color w:val="auto"/>
      <w:u w:val="none"/>
    </w:rPr>
  </w:style>
  <w:style w:type="character" w:customStyle="1" w:styleId="WW8Num7z2">
    <w:name w:val="WW8Num7z2"/>
    <w:uiPriority w:val="99"/>
    <w:rsid w:val="007B3E85"/>
  </w:style>
  <w:style w:type="character" w:customStyle="1" w:styleId="WW8Num8z2">
    <w:name w:val="WW8Num8z2"/>
    <w:uiPriority w:val="99"/>
    <w:rsid w:val="007B3E85"/>
  </w:style>
  <w:style w:type="character" w:customStyle="1" w:styleId="WW8Num8z3">
    <w:name w:val="WW8Num8z3"/>
    <w:uiPriority w:val="99"/>
    <w:rsid w:val="007B3E85"/>
  </w:style>
  <w:style w:type="character" w:customStyle="1" w:styleId="WW8Num8z4">
    <w:name w:val="WW8Num8z4"/>
    <w:uiPriority w:val="99"/>
    <w:rsid w:val="007B3E85"/>
  </w:style>
  <w:style w:type="character" w:customStyle="1" w:styleId="WW8Num8z5">
    <w:name w:val="WW8Num8z5"/>
    <w:uiPriority w:val="99"/>
    <w:rsid w:val="007B3E85"/>
  </w:style>
  <w:style w:type="character" w:customStyle="1" w:styleId="WW8Num8z6">
    <w:name w:val="WW8Num8z6"/>
    <w:uiPriority w:val="99"/>
    <w:rsid w:val="007B3E85"/>
  </w:style>
  <w:style w:type="character" w:customStyle="1" w:styleId="WW8Num8z7">
    <w:name w:val="WW8Num8z7"/>
    <w:uiPriority w:val="99"/>
    <w:rsid w:val="007B3E85"/>
  </w:style>
  <w:style w:type="character" w:customStyle="1" w:styleId="WW8Num8z8">
    <w:name w:val="WW8Num8z8"/>
    <w:uiPriority w:val="99"/>
    <w:rsid w:val="007B3E85"/>
  </w:style>
  <w:style w:type="character" w:customStyle="1" w:styleId="WW8Num9z1">
    <w:name w:val="WW8Num9z1"/>
    <w:uiPriority w:val="99"/>
    <w:rsid w:val="007B3E85"/>
  </w:style>
  <w:style w:type="character" w:customStyle="1" w:styleId="WW8Num9z2">
    <w:name w:val="WW8Num9z2"/>
    <w:uiPriority w:val="99"/>
    <w:rsid w:val="007B3E85"/>
  </w:style>
  <w:style w:type="character" w:customStyle="1" w:styleId="WW8Num9z3">
    <w:name w:val="WW8Num9z3"/>
    <w:uiPriority w:val="99"/>
    <w:rsid w:val="007B3E85"/>
    <w:rPr>
      <w:rFonts w:ascii="Times New Roman" w:hAnsi="Times New Roman" w:cs="Times New Roman"/>
    </w:rPr>
  </w:style>
  <w:style w:type="character" w:customStyle="1" w:styleId="WW8Num9z4">
    <w:name w:val="WW8Num9z4"/>
    <w:uiPriority w:val="99"/>
    <w:rsid w:val="007B3E85"/>
  </w:style>
  <w:style w:type="character" w:customStyle="1" w:styleId="WW8Num9z5">
    <w:name w:val="WW8Num9z5"/>
    <w:uiPriority w:val="99"/>
    <w:rsid w:val="007B3E85"/>
  </w:style>
  <w:style w:type="character" w:customStyle="1" w:styleId="WW8Num9z6">
    <w:name w:val="WW8Num9z6"/>
    <w:uiPriority w:val="99"/>
    <w:rsid w:val="007B3E85"/>
  </w:style>
  <w:style w:type="character" w:customStyle="1" w:styleId="WW8Num9z7">
    <w:name w:val="WW8Num9z7"/>
    <w:uiPriority w:val="99"/>
    <w:rsid w:val="007B3E85"/>
  </w:style>
  <w:style w:type="character" w:customStyle="1" w:styleId="WW8Num9z8">
    <w:name w:val="WW8Num9z8"/>
    <w:uiPriority w:val="99"/>
    <w:rsid w:val="007B3E85"/>
  </w:style>
  <w:style w:type="character" w:customStyle="1" w:styleId="WW8Num10z1">
    <w:name w:val="WW8Num10z1"/>
    <w:uiPriority w:val="99"/>
    <w:rsid w:val="007B3E85"/>
  </w:style>
  <w:style w:type="character" w:customStyle="1" w:styleId="WW8Num13z1">
    <w:name w:val="WW8Num13z1"/>
    <w:uiPriority w:val="99"/>
    <w:rsid w:val="007B3E85"/>
  </w:style>
  <w:style w:type="character" w:customStyle="1" w:styleId="WW8Num13z2">
    <w:name w:val="WW8Num13z2"/>
    <w:uiPriority w:val="99"/>
    <w:rsid w:val="007B3E85"/>
  </w:style>
  <w:style w:type="character" w:customStyle="1" w:styleId="WW8Num13z3">
    <w:name w:val="WW8Num13z3"/>
    <w:uiPriority w:val="99"/>
    <w:rsid w:val="007B3E85"/>
  </w:style>
  <w:style w:type="character" w:customStyle="1" w:styleId="WW8Num13z4">
    <w:name w:val="WW8Num13z4"/>
    <w:uiPriority w:val="99"/>
    <w:rsid w:val="007B3E85"/>
  </w:style>
  <w:style w:type="character" w:customStyle="1" w:styleId="WW8Num13z5">
    <w:name w:val="WW8Num13z5"/>
    <w:uiPriority w:val="99"/>
    <w:rsid w:val="007B3E85"/>
  </w:style>
  <w:style w:type="character" w:customStyle="1" w:styleId="WW8Num13z6">
    <w:name w:val="WW8Num13z6"/>
    <w:uiPriority w:val="99"/>
    <w:rsid w:val="007B3E85"/>
  </w:style>
  <w:style w:type="character" w:customStyle="1" w:styleId="WW8Num13z7">
    <w:name w:val="WW8Num13z7"/>
    <w:uiPriority w:val="99"/>
    <w:rsid w:val="007B3E85"/>
  </w:style>
  <w:style w:type="character" w:customStyle="1" w:styleId="WW8Num13z8">
    <w:name w:val="WW8Num13z8"/>
    <w:uiPriority w:val="99"/>
    <w:rsid w:val="007B3E85"/>
  </w:style>
  <w:style w:type="character" w:customStyle="1" w:styleId="WW8Num14z1">
    <w:name w:val="WW8Num14z1"/>
    <w:uiPriority w:val="99"/>
    <w:rsid w:val="007B3E85"/>
  </w:style>
  <w:style w:type="character" w:customStyle="1" w:styleId="WW8Num14z2">
    <w:name w:val="WW8Num14z2"/>
    <w:uiPriority w:val="99"/>
    <w:rsid w:val="007B3E85"/>
  </w:style>
  <w:style w:type="character" w:customStyle="1" w:styleId="WW8Num14z3">
    <w:name w:val="WW8Num14z3"/>
    <w:uiPriority w:val="99"/>
    <w:rsid w:val="007B3E85"/>
  </w:style>
  <w:style w:type="character" w:customStyle="1" w:styleId="WW8Num14z4">
    <w:name w:val="WW8Num14z4"/>
    <w:uiPriority w:val="99"/>
    <w:rsid w:val="007B3E85"/>
  </w:style>
  <w:style w:type="character" w:customStyle="1" w:styleId="WW8Num14z5">
    <w:name w:val="WW8Num14z5"/>
    <w:uiPriority w:val="99"/>
    <w:rsid w:val="007B3E85"/>
  </w:style>
  <w:style w:type="character" w:customStyle="1" w:styleId="WW8Num14z6">
    <w:name w:val="WW8Num14z6"/>
    <w:uiPriority w:val="99"/>
    <w:rsid w:val="007B3E85"/>
  </w:style>
  <w:style w:type="character" w:customStyle="1" w:styleId="WW8Num14z7">
    <w:name w:val="WW8Num14z7"/>
    <w:uiPriority w:val="99"/>
    <w:rsid w:val="007B3E85"/>
  </w:style>
  <w:style w:type="character" w:customStyle="1" w:styleId="WW8Num14z8">
    <w:name w:val="WW8Num14z8"/>
    <w:uiPriority w:val="99"/>
    <w:rsid w:val="007B3E85"/>
  </w:style>
  <w:style w:type="character" w:customStyle="1" w:styleId="WW8Num16z0">
    <w:name w:val="WW8Num16z0"/>
    <w:uiPriority w:val="99"/>
    <w:rsid w:val="007B3E85"/>
  </w:style>
  <w:style w:type="character" w:customStyle="1" w:styleId="WW8Num16z2">
    <w:name w:val="WW8Num16z2"/>
    <w:uiPriority w:val="99"/>
    <w:rsid w:val="007B3E85"/>
  </w:style>
  <w:style w:type="character" w:customStyle="1" w:styleId="WW8Num16z3">
    <w:name w:val="WW8Num16z3"/>
    <w:uiPriority w:val="99"/>
    <w:rsid w:val="007B3E85"/>
  </w:style>
  <w:style w:type="character" w:customStyle="1" w:styleId="WW8Num16z4">
    <w:name w:val="WW8Num16z4"/>
    <w:uiPriority w:val="99"/>
    <w:rsid w:val="007B3E85"/>
  </w:style>
  <w:style w:type="character" w:customStyle="1" w:styleId="WW8Num16z5">
    <w:name w:val="WW8Num16z5"/>
    <w:uiPriority w:val="99"/>
    <w:rsid w:val="007B3E85"/>
  </w:style>
  <w:style w:type="character" w:customStyle="1" w:styleId="WW8Num16z6">
    <w:name w:val="WW8Num16z6"/>
    <w:uiPriority w:val="99"/>
    <w:rsid w:val="007B3E85"/>
  </w:style>
  <w:style w:type="character" w:customStyle="1" w:styleId="WW8Num16z7">
    <w:name w:val="WW8Num16z7"/>
    <w:uiPriority w:val="99"/>
    <w:rsid w:val="007B3E85"/>
  </w:style>
  <w:style w:type="character" w:customStyle="1" w:styleId="WW8Num16z8">
    <w:name w:val="WW8Num16z8"/>
    <w:uiPriority w:val="99"/>
    <w:rsid w:val="007B3E85"/>
  </w:style>
  <w:style w:type="character" w:customStyle="1" w:styleId="WW8Num17z1">
    <w:name w:val="WW8Num17z1"/>
    <w:uiPriority w:val="99"/>
    <w:rsid w:val="007B3E85"/>
    <w:rPr>
      <w:color w:val="auto"/>
      <w:u w:val="none"/>
    </w:rPr>
  </w:style>
  <w:style w:type="character" w:customStyle="1" w:styleId="WW8Num17z2">
    <w:name w:val="WW8Num17z2"/>
    <w:uiPriority w:val="99"/>
    <w:rsid w:val="007B3E85"/>
  </w:style>
  <w:style w:type="character" w:customStyle="1" w:styleId="WW8Num18z1">
    <w:name w:val="WW8Num18z1"/>
    <w:uiPriority w:val="99"/>
    <w:rsid w:val="007B3E85"/>
  </w:style>
  <w:style w:type="character" w:customStyle="1" w:styleId="WW8Num18z3">
    <w:name w:val="WW8Num18z3"/>
    <w:uiPriority w:val="99"/>
    <w:rsid w:val="007B3E85"/>
    <w:rPr>
      <w:rFonts w:ascii="Symbol" w:hAnsi="Symbol" w:cs="Symbol"/>
    </w:rPr>
  </w:style>
  <w:style w:type="character" w:customStyle="1" w:styleId="WW8Num18z5">
    <w:name w:val="WW8Num18z5"/>
    <w:uiPriority w:val="99"/>
    <w:rsid w:val="007B3E85"/>
    <w:rPr>
      <w:rFonts w:ascii="Wingdings" w:hAnsi="Wingdings" w:cs="Wingdings"/>
    </w:rPr>
  </w:style>
  <w:style w:type="character" w:customStyle="1" w:styleId="WW8Num20z1">
    <w:name w:val="WW8Num20z1"/>
    <w:uiPriority w:val="99"/>
    <w:rsid w:val="007B3E85"/>
    <w:rPr>
      <w:color w:val="auto"/>
      <w:u w:val="none"/>
    </w:rPr>
  </w:style>
  <w:style w:type="character" w:customStyle="1" w:styleId="WW8Num20z2">
    <w:name w:val="WW8Num20z2"/>
    <w:uiPriority w:val="99"/>
    <w:rsid w:val="007B3E85"/>
  </w:style>
  <w:style w:type="character" w:customStyle="1" w:styleId="WW8Num21z1">
    <w:name w:val="WW8Num21z1"/>
    <w:uiPriority w:val="99"/>
    <w:rsid w:val="007B3E85"/>
  </w:style>
  <w:style w:type="character" w:customStyle="1" w:styleId="WW8Num22z1">
    <w:name w:val="WW8Num22z1"/>
    <w:uiPriority w:val="99"/>
    <w:rsid w:val="007B3E85"/>
  </w:style>
  <w:style w:type="character" w:customStyle="1" w:styleId="WW8Num22z2">
    <w:name w:val="WW8Num22z2"/>
    <w:uiPriority w:val="99"/>
    <w:rsid w:val="007B3E85"/>
  </w:style>
  <w:style w:type="character" w:customStyle="1" w:styleId="WW8Num22z3">
    <w:name w:val="WW8Num22z3"/>
    <w:uiPriority w:val="99"/>
    <w:rsid w:val="007B3E85"/>
  </w:style>
  <w:style w:type="character" w:customStyle="1" w:styleId="WW8Num22z4">
    <w:name w:val="WW8Num22z4"/>
    <w:uiPriority w:val="99"/>
    <w:rsid w:val="007B3E85"/>
  </w:style>
  <w:style w:type="character" w:customStyle="1" w:styleId="WW8Num22z5">
    <w:name w:val="WW8Num22z5"/>
    <w:uiPriority w:val="99"/>
    <w:rsid w:val="007B3E85"/>
  </w:style>
  <w:style w:type="character" w:customStyle="1" w:styleId="WW8Num22z6">
    <w:name w:val="WW8Num22z6"/>
    <w:uiPriority w:val="99"/>
    <w:rsid w:val="007B3E85"/>
  </w:style>
  <w:style w:type="character" w:customStyle="1" w:styleId="WW8Num22z7">
    <w:name w:val="WW8Num22z7"/>
    <w:uiPriority w:val="99"/>
    <w:rsid w:val="007B3E85"/>
  </w:style>
  <w:style w:type="character" w:customStyle="1" w:styleId="WW8Num22z8">
    <w:name w:val="WW8Num22z8"/>
    <w:uiPriority w:val="99"/>
    <w:rsid w:val="007B3E85"/>
  </w:style>
  <w:style w:type="character" w:customStyle="1" w:styleId="WW8Num23z1">
    <w:name w:val="WW8Num23z1"/>
    <w:uiPriority w:val="99"/>
    <w:rsid w:val="007B3E85"/>
  </w:style>
  <w:style w:type="character" w:customStyle="1" w:styleId="WW8Num23z2">
    <w:name w:val="WW8Num23z2"/>
    <w:uiPriority w:val="99"/>
    <w:rsid w:val="007B3E85"/>
  </w:style>
  <w:style w:type="character" w:customStyle="1" w:styleId="WW8Num23z3">
    <w:name w:val="WW8Num23z3"/>
    <w:uiPriority w:val="99"/>
    <w:rsid w:val="007B3E85"/>
  </w:style>
  <w:style w:type="character" w:customStyle="1" w:styleId="WW8Num23z4">
    <w:name w:val="WW8Num23z4"/>
    <w:uiPriority w:val="99"/>
    <w:rsid w:val="007B3E85"/>
  </w:style>
  <w:style w:type="character" w:customStyle="1" w:styleId="WW8Num23z5">
    <w:name w:val="WW8Num23z5"/>
    <w:uiPriority w:val="99"/>
    <w:rsid w:val="007B3E85"/>
  </w:style>
  <w:style w:type="character" w:customStyle="1" w:styleId="WW8Num23z6">
    <w:name w:val="WW8Num23z6"/>
    <w:uiPriority w:val="99"/>
    <w:rsid w:val="007B3E85"/>
  </w:style>
  <w:style w:type="character" w:customStyle="1" w:styleId="WW8Num23z7">
    <w:name w:val="WW8Num23z7"/>
    <w:uiPriority w:val="99"/>
    <w:rsid w:val="007B3E85"/>
  </w:style>
  <w:style w:type="character" w:customStyle="1" w:styleId="WW8Num23z8">
    <w:name w:val="WW8Num23z8"/>
    <w:uiPriority w:val="99"/>
    <w:rsid w:val="007B3E85"/>
  </w:style>
  <w:style w:type="character" w:customStyle="1" w:styleId="WW8Num24z1">
    <w:name w:val="WW8Num24z1"/>
    <w:uiPriority w:val="99"/>
    <w:rsid w:val="007B3E85"/>
    <w:rPr>
      <w:color w:val="auto"/>
      <w:u w:val="none"/>
    </w:rPr>
  </w:style>
  <w:style w:type="character" w:customStyle="1" w:styleId="WW8Num24z2">
    <w:name w:val="WW8Num24z2"/>
    <w:uiPriority w:val="99"/>
    <w:rsid w:val="007B3E85"/>
  </w:style>
  <w:style w:type="character" w:customStyle="1" w:styleId="WW8Num25z1">
    <w:name w:val="WW8Num25z1"/>
    <w:uiPriority w:val="99"/>
    <w:rsid w:val="007B3E85"/>
    <w:rPr>
      <w:color w:val="auto"/>
      <w:u w:val="none"/>
    </w:rPr>
  </w:style>
  <w:style w:type="character" w:customStyle="1" w:styleId="WW8Num25z2">
    <w:name w:val="WW8Num25z2"/>
    <w:uiPriority w:val="99"/>
    <w:rsid w:val="007B3E85"/>
  </w:style>
  <w:style w:type="character" w:customStyle="1" w:styleId="WW8Num26z1">
    <w:name w:val="WW8Num26z1"/>
    <w:uiPriority w:val="99"/>
    <w:rsid w:val="007B3E85"/>
  </w:style>
  <w:style w:type="character" w:customStyle="1" w:styleId="WW8Num26z2">
    <w:name w:val="WW8Num26z2"/>
    <w:uiPriority w:val="99"/>
    <w:rsid w:val="007B3E85"/>
  </w:style>
  <w:style w:type="character" w:customStyle="1" w:styleId="WW8Num26z3">
    <w:name w:val="WW8Num26z3"/>
    <w:uiPriority w:val="99"/>
    <w:rsid w:val="007B3E85"/>
  </w:style>
  <w:style w:type="character" w:customStyle="1" w:styleId="WW8Num26z4">
    <w:name w:val="WW8Num26z4"/>
    <w:uiPriority w:val="99"/>
    <w:rsid w:val="007B3E85"/>
  </w:style>
  <w:style w:type="character" w:customStyle="1" w:styleId="WW8Num26z5">
    <w:name w:val="WW8Num26z5"/>
    <w:uiPriority w:val="99"/>
    <w:rsid w:val="007B3E85"/>
  </w:style>
  <w:style w:type="character" w:customStyle="1" w:styleId="WW8Num26z6">
    <w:name w:val="WW8Num26z6"/>
    <w:uiPriority w:val="99"/>
    <w:rsid w:val="007B3E85"/>
  </w:style>
  <w:style w:type="character" w:customStyle="1" w:styleId="WW8Num26z7">
    <w:name w:val="WW8Num26z7"/>
    <w:uiPriority w:val="99"/>
    <w:rsid w:val="007B3E85"/>
  </w:style>
  <w:style w:type="character" w:customStyle="1" w:styleId="WW8Num26z8">
    <w:name w:val="WW8Num26z8"/>
    <w:uiPriority w:val="99"/>
    <w:rsid w:val="007B3E85"/>
  </w:style>
  <w:style w:type="character" w:customStyle="1" w:styleId="WW8Num28z1">
    <w:name w:val="WW8Num28z1"/>
    <w:uiPriority w:val="99"/>
    <w:rsid w:val="007B3E85"/>
    <w:rPr>
      <w:rFonts w:ascii="Tahoma" w:hAnsi="Tahoma" w:cs="Tahoma"/>
    </w:rPr>
  </w:style>
  <w:style w:type="character" w:customStyle="1" w:styleId="WW8Num29z2">
    <w:name w:val="WW8Num29z2"/>
    <w:uiPriority w:val="99"/>
    <w:rsid w:val="007B3E85"/>
  </w:style>
  <w:style w:type="character" w:customStyle="1" w:styleId="WW8Num29z4">
    <w:name w:val="WW8Num29z4"/>
    <w:uiPriority w:val="99"/>
    <w:rsid w:val="007B3E85"/>
  </w:style>
  <w:style w:type="character" w:customStyle="1" w:styleId="WW8Num29z6">
    <w:name w:val="WW8Num29z6"/>
    <w:uiPriority w:val="99"/>
    <w:rsid w:val="007B3E85"/>
  </w:style>
  <w:style w:type="character" w:customStyle="1" w:styleId="WW8Num29z7">
    <w:name w:val="WW8Num29z7"/>
    <w:uiPriority w:val="99"/>
    <w:rsid w:val="007B3E85"/>
  </w:style>
  <w:style w:type="character" w:customStyle="1" w:styleId="WW8Num29z8">
    <w:name w:val="WW8Num29z8"/>
    <w:uiPriority w:val="99"/>
    <w:rsid w:val="007B3E85"/>
  </w:style>
  <w:style w:type="character" w:customStyle="1" w:styleId="WW8Num30z1">
    <w:name w:val="WW8Num30z1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0z2">
    <w:name w:val="WW8Num30z2"/>
    <w:uiPriority w:val="99"/>
    <w:rsid w:val="007B3E85"/>
  </w:style>
  <w:style w:type="character" w:customStyle="1" w:styleId="WW8Num30z3">
    <w:name w:val="WW8Num30z3"/>
    <w:uiPriority w:val="99"/>
    <w:rsid w:val="007B3E85"/>
  </w:style>
  <w:style w:type="character" w:customStyle="1" w:styleId="WW8Num30z4">
    <w:name w:val="WW8Num30z4"/>
    <w:uiPriority w:val="99"/>
    <w:rsid w:val="007B3E85"/>
  </w:style>
  <w:style w:type="character" w:customStyle="1" w:styleId="WW8Num30z5">
    <w:name w:val="WW8Num30z5"/>
    <w:uiPriority w:val="99"/>
    <w:rsid w:val="007B3E85"/>
  </w:style>
  <w:style w:type="character" w:customStyle="1" w:styleId="WW8Num30z6">
    <w:name w:val="WW8Num30z6"/>
    <w:uiPriority w:val="99"/>
    <w:rsid w:val="007B3E85"/>
  </w:style>
  <w:style w:type="character" w:customStyle="1" w:styleId="WW8Num30z7">
    <w:name w:val="WW8Num30z7"/>
    <w:uiPriority w:val="99"/>
    <w:rsid w:val="007B3E85"/>
  </w:style>
  <w:style w:type="character" w:customStyle="1" w:styleId="WW8Num30z8">
    <w:name w:val="WW8Num30z8"/>
    <w:uiPriority w:val="99"/>
    <w:rsid w:val="007B3E85"/>
  </w:style>
  <w:style w:type="character" w:customStyle="1" w:styleId="WW8Num31z3">
    <w:name w:val="WW8Num31z3"/>
    <w:uiPriority w:val="99"/>
    <w:rsid w:val="007B3E85"/>
    <w:rPr>
      <w:rFonts w:ascii="Symbol" w:hAnsi="Symbol" w:cs="Symbol"/>
    </w:rPr>
  </w:style>
  <w:style w:type="character" w:customStyle="1" w:styleId="WW8Num31z5">
    <w:name w:val="WW8Num31z5"/>
    <w:uiPriority w:val="99"/>
    <w:rsid w:val="007B3E85"/>
    <w:rPr>
      <w:rFonts w:ascii="Wingdings" w:hAnsi="Wingdings" w:cs="Wingdings"/>
    </w:rPr>
  </w:style>
  <w:style w:type="character" w:customStyle="1" w:styleId="WW8Num33z3">
    <w:name w:val="WW8Num33z3"/>
    <w:uiPriority w:val="99"/>
    <w:rsid w:val="007B3E85"/>
    <w:rPr>
      <w:rFonts w:ascii="Symbol" w:hAnsi="Symbol" w:cs="Symbol"/>
    </w:rPr>
  </w:style>
  <w:style w:type="character" w:customStyle="1" w:styleId="WW8Num33z5">
    <w:name w:val="WW8Num33z5"/>
    <w:uiPriority w:val="99"/>
    <w:rsid w:val="007B3E85"/>
    <w:rPr>
      <w:rFonts w:ascii="Wingdings" w:hAnsi="Wingdings" w:cs="Wingdings"/>
    </w:rPr>
  </w:style>
  <w:style w:type="character" w:customStyle="1" w:styleId="WW8Num34z1">
    <w:name w:val="WW8Num34z1"/>
    <w:uiPriority w:val="99"/>
    <w:rsid w:val="007B3E85"/>
  </w:style>
  <w:style w:type="character" w:customStyle="1" w:styleId="WW8Num34z2">
    <w:name w:val="WW8Num34z2"/>
    <w:uiPriority w:val="99"/>
    <w:rsid w:val="007B3E85"/>
  </w:style>
  <w:style w:type="character" w:customStyle="1" w:styleId="WW8Num34z4">
    <w:name w:val="WW8Num34z4"/>
    <w:uiPriority w:val="99"/>
    <w:rsid w:val="007B3E85"/>
  </w:style>
  <w:style w:type="character" w:customStyle="1" w:styleId="WW8Num34z6">
    <w:name w:val="WW8Num34z6"/>
    <w:uiPriority w:val="99"/>
    <w:rsid w:val="007B3E85"/>
  </w:style>
  <w:style w:type="character" w:customStyle="1" w:styleId="WW8Num34z7">
    <w:name w:val="WW8Num34z7"/>
    <w:uiPriority w:val="99"/>
    <w:rsid w:val="007B3E85"/>
  </w:style>
  <w:style w:type="character" w:customStyle="1" w:styleId="WW8Num34z8">
    <w:name w:val="WW8Num34z8"/>
    <w:uiPriority w:val="99"/>
    <w:rsid w:val="007B3E85"/>
  </w:style>
  <w:style w:type="character" w:customStyle="1" w:styleId="WW8Num36z1">
    <w:name w:val="WW8Num36z1"/>
    <w:uiPriority w:val="99"/>
    <w:rsid w:val="007B3E85"/>
  </w:style>
  <w:style w:type="character" w:customStyle="1" w:styleId="WW8Num36z2">
    <w:name w:val="WW8Num36z2"/>
    <w:uiPriority w:val="99"/>
    <w:rsid w:val="007B3E85"/>
  </w:style>
  <w:style w:type="character" w:customStyle="1" w:styleId="WW8Num36z4">
    <w:name w:val="WW8Num36z4"/>
    <w:uiPriority w:val="99"/>
    <w:rsid w:val="007B3E85"/>
  </w:style>
  <w:style w:type="character" w:customStyle="1" w:styleId="WW8Num36z6">
    <w:name w:val="WW8Num36z6"/>
    <w:uiPriority w:val="99"/>
    <w:rsid w:val="007B3E85"/>
  </w:style>
  <w:style w:type="character" w:customStyle="1" w:styleId="WW8Num36z7">
    <w:name w:val="WW8Num36z7"/>
    <w:uiPriority w:val="99"/>
    <w:rsid w:val="007B3E85"/>
  </w:style>
  <w:style w:type="character" w:customStyle="1" w:styleId="WW8Num36z8">
    <w:name w:val="WW8Num36z8"/>
    <w:uiPriority w:val="99"/>
    <w:rsid w:val="007B3E85"/>
  </w:style>
  <w:style w:type="character" w:customStyle="1" w:styleId="WW8Num37z3">
    <w:name w:val="WW8Num37z3"/>
    <w:uiPriority w:val="99"/>
    <w:rsid w:val="007B3E85"/>
    <w:rPr>
      <w:rFonts w:ascii="Symbol" w:hAnsi="Symbol" w:cs="Symbol"/>
    </w:rPr>
  </w:style>
  <w:style w:type="character" w:customStyle="1" w:styleId="WW8Num37z5">
    <w:name w:val="WW8Num37z5"/>
    <w:uiPriority w:val="99"/>
    <w:rsid w:val="007B3E85"/>
    <w:rPr>
      <w:rFonts w:ascii="Wingdings" w:hAnsi="Wingdings" w:cs="Wingdings"/>
    </w:rPr>
  </w:style>
  <w:style w:type="character" w:customStyle="1" w:styleId="WW8Num38z1">
    <w:name w:val="WW8Num38z1"/>
    <w:uiPriority w:val="99"/>
    <w:rsid w:val="007B3E85"/>
    <w:rPr>
      <w:rFonts w:ascii="Courier New" w:hAnsi="Courier New" w:cs="Courier New"/>
    </w:rPr>
  </w:style>
  <w:style w:type="character" w:customStyle="1" w:styleId="WW8Num38z3">
    <w:name w:val="WW8Num38z3"/>
    <w:uiPriority w:val="99"/>
    <w:rsid w:val="007B3E85"/>
    <w:rPr>
      <w:rFonts w:ascii="Symbol" w:hAnsi="Symbol" w:cs="Symbol"/>
    </w:rPr>
  </w:style>
  <w:style w:type="character" w:customStyle="1" w:styleId="WW8Num39z1">
    <w:name w:val="WW8Num39z1"/>
    <w:uiPriority w:val="99"/>
    <w:rsid w:val="007B3E85"/>
  </w:style>
  <w:style w:type="character" w:customStyle="1" w:styleId="WW8Num39z2">
    <w:name w:val="WW8Num39z2"/>
    <w:uiPriority w:val="99"/>
    <w:rsid w:val="007B3E85"/>
  </w:style>
  <w:style w:type="character" w:customStyle="1" w:styleId="WW8Num39z3">
    <w:name w:val="WW8Num39z3"/>
    <w:uiPriority w:val="99"/>
    <w:rsid w:val="007B3E85"/>
  </w:style>
  <w:style w:type="character" w:customStyle="1" w:styleId="WW8Num39z4">
    <w:name w:val="WW8Num39z4"/>
    <w:uiPriority w:val="99"/>
    <w:rsid w:val="007B3E85"/>
  </w:style>
  <w:style w:type="character" w:customStyle="1" w:styleId="WW8Num39z5">
    <w:name w:val="WW8Num39z5"/>
    <w:uiPriority w:val="99"/>
    <w:rsid w:val="007B3E85"/>
  </w:style>
  <w:style w:type="character" w:customStyle="1" w:styleId="WW8Num39z6">
    <w:name w:val="WW8Num39z6"/>
    <w:uiPriority w:val="99"/>
    <w:rsid w:val="007B3E85"/>
  </w:style>
  <w:style w:type="character" w:customStyle="1" w:styleId="WW8Num39z7">
    <w:name w:val="WW8Num39z7"/>
    <w:uiPriority w:val="99"/>
    <w:rsid w:val="007B3E85"/>
  </w:style>
  <w:style w:type="character" w:customStyle="1" w:styleId="WW8Num39z8">
    <w:name w:val="WW8Num39z8"/>
    <w:uiPriority w:val="99"/>
    <w:rsid w:val="007B3E85"/>
  </w:style>
  <w:style w:type="character" w:customStyle="1" w:styleId="WW8Num40z1">
    <w:name w:val="WW8Num40z1"/>
    <w:uiPriority w:val="99"/>
    <w:rsid w:val="007B3E85"/>
  </w:style>
  <w:style w:type="character" w:customStyle="1" w:styleId="WW8Num40z2">
    <w:name w:val="WW8Num40z2"/>
    <w:uiPriority w:val="99"/>
    <w:rsid w:val="007B3E85"/>
  </w:style>
  <w:style w:type="character" w:customStyle="1" w:styleId="WW8Num40z3">
    <w:name w:val="WW8Num40z3"/>
    <w:uiPriority w:val="99"/>
    <w:rsid w:val="007B3E85"/>
  </w:style>
  <w:style w:type="character" w:customStyle="1" w:styleId="WW8Num40z4">
    <w:name w:val="WW8Num40z4"/>
    <w:uiPriority w:val="99"/>
    <w:rsid w:val="007B3E85"/>
  </w:style>
  <w:style w:type="character" w:customStyle="1" w:styleId="WW8Num40z5">
    <w:name w:val="WW8Num40z5"/>
    <w:uiPriority w:val="99"/>
    <w:rsid w:val="007B3E85"/>
  </w:style>
  <w:style w:type="character" w:customStyle="1" w:styleId="WW8Num40z6">
    <w:name w:val="WW8Num40z6"/>
    <w:uiPriority w:val="99"/>
    <w:rsid w:val="007B3E85"/>
  </w:style>
  <w:style w:type="character" w:customStyle="1" w:styleId="WW8Num40z7">
    <w:name w:val="WW8Num40z7"/>
    <w:uiPriority w:val="99"/>
    <w:rsid w:val="007B3E85"/>
  </w:style>
  <w:style w:type="character" w:customStyle="1" w:styleId="WW8Num40z8">
    <w:name w:val="WW8Num40z8"/>
    <w:uiPriority w:val="99"/>
    <w:rsid w:val="007B3E85"/>
  </w:style>
  <w:style w:type="character" w:customStyle="1" w:styleId="WW8Num41z3">
    <w:name w:val="WW8Num41z3"/>
    <w:uiPriority w:val="99"/>
    <w:rsid w:val="007B3E85"/>
    <w:rPr>
      <w:rFonts w:ascii="Symbol" w:hAnsi="Symbol" w:cs="Symbol"/>
    </w:rPr>
  </w:style>
  <w:style w:type="character" w:customStyle="1" w:styleId="WW8Num41z5">
    <w:name w:val="WW8Num41z5"/>
    <w:uiPriority w:val="99"/>
    <w:rsid w:val="007B3E85"/>
    <w:rPr>
      <w:rFonts w:ascii="Wingdings" w:hAnsi="Wingdings" w:cs="Wingdings"/>
    </w:rPr>
  </w:style>
  <w:style w:type="character" w:customStyle="1" w:styleId="WW8Num42z2">
    <w:name w:val="WW8Num42z2"/>
    <w:uiPriority w:val="99"/>
    <w:rsid w:val="007B3E85"/>
  </w:style>
  <w:style w:type="character" w:customStyle="1" w:styleId="WW8Num42z3">
    <w:name w:val="WW8Num42z3"/>
    <w:uiPriority w:val="99"/>
    <w:rsid w:val="007B3E85"/>
  </w:style>
  <w:style w:type="character" w:customStyle="1" w:styleId="WW8Num42z4">
    <w:name w:val="WW8Num42z4"/>
    <w:uiPriority w:val="99"/>
    <w:rsid w:val="007B3E85"/>
  </w:style>
  <w:style w:type="character" w:customStyle="1" w:styleId="WW8Num42z5">
    <w:name w:val="WW8Num42z5"/>
    <w:uiPriority w:val="99"/>
    <w:rsid w:val="007B3E85"/>
  </w:style>
  <w:style w:type="character" w:customStyle="1" w:styleId="WW8Num42z6">
    <w:name w:val="WW8Num42z6"/>
    <w:uiPriority w:val="99"/>
    <w:rsid w:val="007B3E85"/>
  </w:style>
  <w:style w:type="character" w:customStyle="1" w:styleId="WW8Num42z7">
    <w:name w:val="WW8Num42z7"/>
    <w:uiPriority w:val="99"/>
    <w:rsid w:val="007B3E85"/>
  </w:style>
  <w:style w:type="character" w:customStyle="1" w:styleId="WW8Num42z8">
    <w:name w:val="WW8Num42z8"/>
    <w:uiPriority w:val="99"/>
    <w:rsid w:val="007B3E85"/>
  </w:style>
  <w:style w:type="character" w:customStyle="1" w:styleId="WW8Num43z1">
    <w:name w:val="WW8Num43z1"/>
    <w:uiPriority w:val="99"/>
    <w:rsid w:val="007B3E85"/>
  </w:style>
  <w:style w:type="character" w:customStyle="1" w:styleId="WW8Num43z2">
    <w:name w:val="WW8Num43z2"/>
    <w:uiPriority w:val="99"/>
    <w:rsid w:val="007B3E85"/>
  </w:style>
  <w:style w:type="character" w:customStyle="1" w:styleId="WW8Num43z3">
    <w:name w:val="WW8Num43z3"/>
    <w:uiPriority w:val="99"/>
    <w:rsid w:val="007B3E85"/>
  </w:style>
  <w:style w:type="character" w:customStyle="1" w:styleId="WW8Num43z4">
    <w:name w:val="WW8Num43z4"/>
    <w:uiPriority w:val="99"/>
    <w:rsid w:val="007B3E85"/>
  </w:style>
  <w:style w:type="character" w:customStyle="1" w:styleId="WW8Num43z5">
    <w:name w:val="WW8Num43z5"/>
    <w:uiPriority w:val="99"/>
    <w:rsid w:val="007B3E85"/>
  </w:style>
  <w:style w:type="character" w:customStyle="1" w:styleId="WW8Num43z6">
    <w:name w:val="WW8Num43z6"/>
    <w:uiPriority w:val="99"/>
    <w:rsid w:val="007B3E85"/>
  </w:style>
  <w:style w:type="character" w:customStyle="1" w:styleId="WW8Num43z7">
    <w:name w:val="WW8Num43z7"/>
    <w:uiPriority w:val="99"/>
    <w:rsid w:val="007B3E85"/>
  </w:style>
  <w:style w:type="character" w:customStyle="1" w:styleId="WW8Num43z8">
    <w:name w:val="WW8Num43z8"/>
    <w:uiPriority w:val="99"/>
    <w:rsid w:val="007B3E85"/>
  </w:style>
  <w:style w:type="character" w:customStyle="1" w:styleId="WW8Num44z1">
    <w:name w:val="WW8Num44z1"/>
    <w:uiPriority w:val="99"/>
    <w:rsid w:val="007B3E85"/>
  </w:style>
  <w:style w:type="character" w:customStyle="1" w:styleId="WW8Num44z2">
    <w:name w:val="WW8Num44z2"/>
    <w:uiPriority w:val="99"/>
    <w:rsid w:val="007B3E85"/>
  </w:style>
  <w:style w:type="character" w:customStyle="1" w:styleId="WW8Num44z3">
    <w:name w:val="WW8Num44z3"/>
    <w:uiPriority w:val="99"/>
    <w:rsid w:val="007B3E85"/>
  </w:style>
  <w:style w:type="character" w:customStyle="1" w:styleId="WW8Num44z4">
    <w:name w:val="WW8Num44z4"/>
    <w:uiPriority w:val="99"/>
    <w:rsid w:val="007B3E85"/>
  </w:style>
  <w:style w:type="character" w:customStyle="1" w:styleId="WW8Num44z5">
    <w:name w:val="WW8Num44z5"/>
    <w:uiPriority w:val="99"/>
    <w:rsid w:val="007B3E85"/>
  </w:style>
  <w:style w:type="character" w:customStyle="1" w:styleId="WW8Num44z6">
    <w:name w:val="WW8Num44z6"/>
    <w:uiPriority w:val="99"/>
    <w:rsid w:val="007B3E85"/>
  </w:style>
  <w:style w:type="character" w:customStyle="1" w:styleId="WW8Num44z7">
    <w:name w:val="WW8Num44z7"/>
    <w:uiPriority w:val="99"/>
    <w:rsid w:val="007B3E85"/>
  </w:style>
  <w:style w:type="character" w:customStyle="1" w:styleId="WW8Num44z8">
    <w:name w:val="WW8Num44z8"/>
    <w:uiPriority w:val="99"/>
    <w:rsid w:val="007B3E85"/>
  </w:style>
  <w:style w:type="character" w:customStyle="1" w:styleId="WW8Num46z1">
    <w:name w:val="WW8Num46z1"/>
    <w:uiPriority w:val="99"/>
    <w:rsid w:val="007B3E85"/>
  </w:style>
  <w:style w:type="character" w:customStyle="1" w:styleId="WW8Num46z2">
    <w:name w:val="WW8Num46z2"/>
    <w:uiPriority w:val="99"/>
    <w:rsid w:val="007B3E85"/>
  </w:style>
  <w:style w:type="character" w:customStyle="1" w:styleId="WW8Num46z4">
    <w:name w:val="WW8Num46z4"/>
    <w:uiPriority w:val="99"/>
    <w:rsid w:val="007B3E85"/>
  </w:style>
  <w:style w:type="character" w:customStyle="1" w:styleId="WW8Num46z6">
    <w:name w:val="WW8Num46z6"/>
    <w:uiPriority w:val="99"/>
    <w:rsid w:val="007B3E85"/>
  </w:style>
  <w:style w:type="character" w:customStyle="1" w:styleId="WW8Num46z7">
    <w:name w:val="WW8Num46z7"/>
    <w:uiPriority w:val="99"/>
    <w:rsid w:val="007B3E85"/>
  </w:style>
  <w:style w:type="character" w:customStyle="1" w:styleId="WW8Num46z8">
    <w:name w:val="WW8Num46z8"/>
    <w:uiPriority w:val="99"/>
    <w:rsid w:val="007B3E85"/>
  </w:style>
  <w:style w:type="character" w:customStyle="1" w:styleId="WW8Num47z1">
    <w:name w:val="WW8Num47z1"/>
    <w:uiPriority w:val="99"/>
    <w:rsid w:val="007B3E85"/>
  </w:style>
  <w:style w:type="character" w:customStyle="1" w:styleId="WW8Num47z2">
    <w:name w:val="WW8Num47z2"/>
    <w:uiPriority w:val="99"/>
    <w:rsid w:val="007B3E85"/>
  </w:style>
  <w:style w:type="character" w:customStyle="1" w:styleId="WW8Num47z3">
    <w:name w:val="WW8Num47z3"/>
    <w:uiPriority w:val="99"/>
    <w:rsid w:val="007B3E85"/>
  </w:style>
  <w:style w:type="character" w:customStyle="1" w:styleId="WW8Num47z4">
    <w:name w:val="WW8Num47z4"/>
    <w:uiPriority w:val="99"/>
    <w:rsid w:val="007B3E85"/>
  </w:style>
  <w:style w:type="character" w:customStyle="1" w:styleId="WW8Num47z5">
    <w:name w:val="WW8Num47z5"/>
    <w:uiPriority w:val="99"/>
    <w:rsid w:val="007B3E85"/>
  </w:style>
  <w:style w:type="character" w:customStyle="1" w:styleId="WW8Num47z6">
    <w:name w:val="WW8Num47z6"/>
    <w:uiPriority w:val="99"/>
    <w:rsid w:val="007B3E85"/>
  </w:style>
  <w:style w:type="character" w:customStyle="1" w:styleId="WW8Num47z7">
    <w:name w:val="WW8Num47z7"/>
    <w:uiPriority w:val="99"/>
    <w:rsid w:val="007B3E85"/>
  </w:style>
  <w:style w:type="character" w:customStyle="1" w:styleId="WW8Num47z8">
    <w:name w:val="WW8Num47z8"/>
    <w:uiPriority w:val="99"/>
    <w:rsid w:val="007B3E85"/>
  </w:style>
  <w:style w:type="character" w:customStyle="1" w:styleId="WW8Num48z1">
    <w:name w:val="WW8Num48z1"/>
    <w:uiPriority w:val="99"/>
    <w:rsid w:val="007B3E85"/>
  </w:style>
  <w:style w:type="character" w:customStyle="1" w:styleId="WW8Num48z2">
    <w:name w:val="WW8Num48z2"/>
    <w:uiPriority w:val="99"/>
    <w:rsid w:val="007B3E85"/>
  </w:style>
  <w:style w:type="character" w:customStyle="1" w:styleId="WW8Num48z3">
    <w:name w:val="WW8Num48z3"/>
    <w:uiPriority w:val="99"/>
    <w:rsid w:val="007B3E85"/>
  </w:style>
  <w:style w:type="character" w:customStyle="1" w:styleId="WW8Num48z4">
    <w:name w:val="WW8Num48z4"/>
    <w:uiPriority w:val="99"/>
    <w:rsid w:val="007B3E85"/>
  </w:style>
  <w:style w:type="character" w:customStyle="1" w:styleId="WW8Num48z5">
    <w:name w:val="WW8Num48z5"/>
    <w:uiPriority w:val="99"/>
    <w:rsid w:val="007B3E85"/>
  </w:style>
  <w:style w:type="character" w:customStyle="1" w:styleId="WW8Num48z6">
    <w:name w:val="WW8Num48z6"/>
    <w:uiPriority w:val="99"/>
    <w:rsid w:val="007B3E85"/>
  </w:style>
  <w:style w:type="character" w:customStyle="1" w:styleId="WW8Num48z7">
    <w:name w:val="WW8Num48z7"/>
    <w:uiPriority w:val="99"/>
    <w:rsid w:val="007B3E85"/>
  </w:style>
  <w:style w:type="character" w:customStyle="1" w:styleId="WW8Num48z8">
    <w:name w:val="WW8Num48z8"/>
    <w:uiPriority w:val="99"/>
    <w:rsid w:val="007B3E85"/>
  </w:style>
  <w:style w:type="character" w:customStyle="1" w:styleId="WW8Num49z1">
    <w:name w:val="WW8Num49z1"/>
    <w:uiPriority w:val="99"/>
    <w:rsid w:val="007B3E85"/>
  </w:style>
  <w:style w:type="character" w:customStyle="1" w:styleId="WW8Num49z2">
    <w:name w:val="WW8Num49z2"/>
    <w:uiPriority w:val="99"/>
    <w:rsid w:val="007B3E85"/>
  </w:style>
  <w:style w:type="character" w:customStyle="1" w:styleId="WW8Num49z3">
    <w:name w:val="WW8Num49z3"/>
    <w:uiPriority w:val="99"/>
    <w:rsid w:val="007B3E85"/>
  </w:style>
  <w:style w:type="character" w:customStyle="1" w:styleId="WW8Num49z4">
    <w:name w:val="WW8Num49z4"/>
    <w:uiPriority w:val="99"/>
    <w:rsid w:val="007B3E85"/>
  </w:style>
  <w:style w:type="character" w:customStyle="1" w:styleId="WW8Num49z5">
    <w:name w:val="WW8Num49z5"/>
    <w:uiPriority w:val="99"/>
    <w:rsid w:val="007B3E85"/>
  </w:style>
  <w:style w:type="character" w:customStyle="1" w:styleId="WW8Num49z6">
    <w:name w:val="WW8Num49z6"/>
    <w:uiPriority w:val="99"/>
    <w:rsid w:val="007B3E85"/>
  </w:style>
  <w:style w:type="character" w:customStyle="1" w:styleId="WW8Num49z7">
    <w:name w:val="WW8Num49z7"/>
    <w:uiPriority w:val="99"/>
    <w:rsid w:val="007B3E85"/>
  </w:style>
  <w:style w:type="character" w:customStyle="1" w:styleId="WW8Num49z8">
    <w:name w:val="WW8Num49z8"/>
    <w:uiPriority w:val="99"/>
    <w:rsid w:val="007B3E85"/>
  </w:style>
  <w:style w:type="character" w:customStyle="1" w:styleId="WW8Num50z1">
    <w:name w:val="WW8Num50z1"/>
    <w:uiPriority w:val="99"/>
    <w:rsid w:val="007B3E85"/>
  </w:style>
  <w:style w:type="character" w:customStyle="1" w:styleId="WW8Num50z2">
    <w:name w:val="WW8Num50z2"/>
    <w:uiPriority w:val="99"/>
    <w:rsid w:val="007B3E85"/>
  </w:style>
  <w:style w:type="character" w:customStyle="1" w:styleId="WW8Num50z3">
    <w:name w:val="WW8Num50z3"/>
    <w:uiPriority w:val="99"/>
    <w:rsid w:val="007B3E85"/>
  </w:style>
  <w:style w:type="character" w:customStyle="1" w:styleId="WW8Num50z4">
    <w:name w:val="WW8Num50z4"/>
    <w:uiPriority w:val="99"/>
    <w:rsid w:val="007B3E85"/>
  </w:style>
  <w:style w:type="character" w:customStyle="1" w:styleId="WW8Num50z5">
    <w:name w:val="WW8Num50z5"/>
    <w:uiPriority w:val="99"/>
    <w:rsid w:val="007B3E85"/>
  </w:style>
  <w:style w:type="character" w:customStyle="1" w:styleId="WW8Num50z6">
    <w:name w:val="WW8Num50z6"/>
    <w:uiPriority w:val="99"/>
    <w:rsid w:val="007B3E85"/>
  </w:style>
  <w:style w:type="character" w:customStyle="1" w:styleId="WW8Num50z7">
    <w:name w:val="WW8Num50z7"/>
    <w:uiPriority w:val="99"/>
    <w:rsid w:val="007B3E85"/>
  </w:style>
  <w:style w:type="character" w:customStyle="1" w:styleId="WW8Num50z8">
    <w:name w:val="WW8Num50z8"/>
    <w:uiPriority w:val="99"/>
    <w:rsid w:val="007B3E85"/>
  </w:style>
  <w:style w:type="character" w:customStyle="1" w:styleId="WW8Num51z2">
    <w:name w:val="WW8Num51z2"/>
    <w:uiPriority w:val="99"/>
    <w:rsid w:val="007B3E85"/>
  </w:style>
  <w:style w:type="character" w:customStyle="1" w:styleId="WW8Num51z3">
    <w:name w:val="WW8Num51z3"/>
    <w:uiPriority w:val="99"/>
    <w:rsid w:val="007B3E85"/>
  </w:style>
  <w:style w:type="character" w:customStyle="1" w:styleId="WW8Num51z4">
    <w:name w:val="WW8Num51z4"/>
    <w:uiPriority w:val="99"/>
    <w:rsid w:val="007B3E85"/>
  </w:style>
  <w:style w:type="character" w:customStyle="1" w:styleId="WW8Num51z5">
    <w:name w:val="WW8Num51z5"/>
    <w:uiPriority w:val="99"/>
    <w:rsid w:val="007B3E85"/>
  </w:style>
  <w:style w:type="character" w:customStyle="1" w:styleId="WW8Num51z6">
    <w:name w:val="WW8Num51z6"/>
    <w:uiPriority w:val="99"/>
    <w:rsid w:val="007B3E85"/>
  </w:style>
  <w:style w:type="character" w:customStyle="1" w:styleId="WW8Num51z7">
    <w:name w:val="WW8Num51z7"/>
    <w:uiPriority w:val="99"/>
    <w:rsid w:val="007B3E85"/>
  </w:style>
  <w:style w:type="character" w:customStyle="1" w:styleId="WW8Num51z8">
    <w:name w:val="WW8Num51z8"/>
    <w:uiPriority w:val="99"/>
    <w:rsid w:val="007B3E85"/>
  </w:style>
  <w:style w:type="character" w:customStyle="1" w:styleId="WW8Num52z0">
    <w:name w:val="WW8Num52z0"/>
    <w:uiPriority w:val="99"/>
    <w:rsid w:val="007B3E85"/>
  </w:style>
  <w:style w:type="character" w:customStyle="1" w:styleId="WW8Num54z0">
    <w:name w:val="WW8Num54z0"/>
    <w:uiPriority w:val="99"/>
    <w:rsid w:val="007B3E85"/>
  </w:style>
  <w:style w:type="character" w:customStyle="1" w:styleId="WW8Num54z1">
    <w:name w:val="WW8Num54z1"/>
    <w:uiPriority w:val="99"/>
    <w:rsid w:val="007B3E85"/>
  </w:style>
  <w:style w:type="character" w:customStyle="1" w:styleId="WW8Num54z3">
    <w:name w:val="WW8Num54z3"/>
    <w:uiPriority w:val="99"/>
    <w:rsid w:val="007B3E85"/>
    <w:rPr>
      <w:rFonts w:ascii="Symbol" w:hAnsi="Symbol" w:cs="Symbol"/>
    </w:rPr>
  </w:style>
  <w:style w:type="character" w:customStyle="1" w:styleId="WW8Num54z5">
    <w:name w:val="WW8Num54z5"/>
    <w:uiPriority w:val="99"/>
    <w:rsid w:val="007B3E85"/>
    <w:rPr>
      <w:rFonts w:ascii="Wingdings" w:hAnsi="Wingdings" w:cs="Wingdings"/>
    </w:rPr>
  </w:style>
  <w:style w:type="character" w:customStyle="1" w:styleId="WW8Num55z0">
    <w:name w:val="WW8Num55z0"/>
    <w:uiPriority w:val="99"/>
    <w:rsid w:val="007B3E85"/>
    <w:rPr>
      <w:i/>
      <w:iCs/>
    </w:rPr>
  </w:style>
  <w:style w:type="character" w:customStyle="1" w:styleId="WW8Num55z1">
    <w:name w:val="WW8Num55z1"/>
    <w:uiPriority w:val="99"/>
    <w:rsid w:val="007B3E85"/>
  </w:style>
  <w:style w:type="character" w:customStyle="1" w:styleId="WW8Num55z2">
    <w:name w:val="WW8Num55z2"/>
    <w:uiPriority w:val="99"/>
    <w:rsid w:val="007B3E85"/>
  </w:style>
  <w:style w:type="character" w:customStyle="1" w:styleId="WW8Num55z3">
    <w:name w:val="WW8Num55z3"/>
    <w:uiPriority w:val="99"/>
    <w:rsid w:val="007B3E85"/>
  </w:style>
  <w:style w:type="character" w:customStyle="1" w:styleId="WW8Num55z4">
    <w:name w:val="WW8Num55z4"/>
    <w:uiPriority w:val="99"/>
    <w:rsid w:val="007B3E85"/>
  </w:style>
  <w:style w:type="character" w:customStyle="1" w:styleId="WW8Num55z5">
    <w:name w:val="WW8Num55z5"/>
    <w:uiPriority w:val="99"/>
    <w:rsid w:val="007B3E85"/>
  </w:style>
  <w:style w:type="character" w:customStyle="1" w:styleId="WW8Num55z6">
    <w:name w:val="WW8Num55z6"/>
    <w:uiPriority w:val="99"/>
    <w:rsid w:val="007B3E85"/>
  </w:style>
  <w:style w:type="character" w:customStyle="1" w:styleId="WW8Num55z7">
    <w:name w:val="WW8Num55z7"/>
    <w:uiPriority w:val="99"/>
    <w:rsid w:val="007B3E85"/>
  </w:style>
  <w:style w:type="character" w:customStyle="1" w:styleId="WW8Num55z8">
    <w:name w:val="WW8Num55z8"/>
    <w:uiPriority w:val="99"/>
    <w:rsid w:val="007B3E85"/>
  </w:style>
  <w:style w:type="character" w:customStyle="1" w:styleId="WW8Num56z0">
    <w:name w:val="WW8Num56z0"/>
    <w:uiPriority w:val="99"/>
    <w:rsid w:val="007B3E85"/>
  </w:style>
  <w:style w:type="character" w:customStyle="1" w:styleId="WW8Num56z1">
    <w:name w:val="WW8Num56z1"/>
    <w:uiPriority w:val="99"/>
    <w:rsid w:val="007B3E85"/>
  </w:style>
  <w:style w:type="character" w:customStyle="1" w:styleId="WW8Num56z2">
    <w:name w:val="WW8Num56z2"/>
    <w:uiPriority w:val="99"/>
    <w:rsid w:val="007B3E85"/>
  </w:style>
  <w:style w:type="character" w:customStyle="1" w:styleId="WW8Num56z3">
    <w:name w:val="WW8Num56z3"/>
    <w:uiPriority w:val="99"/>
    <w:rsid w:val="007B3E85"/>
  </w:style>
  <w:style w:type="character" w:customStyle="1" w:styleId="WW8Num56z4">
    <w:name w:val="WW8Num56z4"/>
    <w:uiPriority w:val="99"/>
    <w:rsid w:val="007B3E85"/>
  </w:style>
  <w:style w:type="character" w:customStyle="1" w:styleId="WW8Num56z5">
    <w:name w:val="WW8Num56z5"/>
    <w:uiPriority w:val="99"/>
    <w:rsid w:val="007B3E85"/>
  </w:style>
  <w:style w:type="character" w:customStyle="1" w:styleId="WW8Num56z6">
    <w:name w:val="WW8Num56z6"/>
    <w:uiPriority w:val="99"/>
    <w:rsid w:val="007B3E85"/>
  </w:style>
  <w:style w:type="character" w:customStyle="1" w:styleId="WW8Num56z7">
    <w:name w:val="WW8Num56z7"/>
    <w:uiPriority w:val="99"/>
    <w:rsid w:val="007B3E85"/>
  </w:style>
  <w:style w:type="character" w:customStyle="1" w:styleId="WW8Num56z8">
    <w:name w:val="WW8Num56z8"/>
    <w:uiPriority w:val="99"/>
    <w:rsid w:val="007B3E85"/>
  </w:style>
  <w:style w:type="character" w:customStyle="1" w:styleId="WW8Num57z0">
    <w:name w:val="WW8Num57z0"/>
    <w:uiPriority w:val="99"/>
    <w:rsid w:val="007B3E85"/>
    <w:rPr>
      <w:i/>
      <w:iCs/>
    </w:rPr>
  </w:style>
  <w:style w:type="character" w:customStyle="1" w:styleId="WW8Num58z0">
    <w:name w:val="WW8Num58z0"/>
    <w:uiPriority w:val="99"/>
    <w:rsid w:val="007B3E85"/>
    <w:rPr>
      <w:rFonts w:ascii="Times New Roman" w:hAnsi="Times New Roman" w:cs="Times New Roman"/>
    </w:rPr>
  </w:style>
  <w:style w:type="character" w:customStyle="1" w:styleId="WW8Num58z1">
    <w:name w:val="WW8Num58z1"/>
    <w:uiPriority w:val="99"/>
    <w:rsid w:val="007B3E85"/>
  </w:style>
  <w:style w:type="character" w:customStyle="1" w:styleId="WW8Num58z2">
    <w:name w:val="WW8Num58z2"/>
    <w:uiPriority w:val="99"/>
    <w:rsid w:val="007B3E85"/>
  </w:style>
  <w:style w:type="character" w:customStyle="1" w:styleId="WW8Num58z3">
    <w:name w:val="WW8Num58z3"/>
    <w:uiPriority w:val="99"/>
    <w:rsid w:val="007B3E85"/>
  </w:style>
  <w:style w:type="character" w:customStyle="1" w:styleId="WW8Num58z4">
    <w:name w:val="WW8Num58z4"/>
    <w:uiPriority w:val="99"/>
    <w:rsid w:val="007B3E85"/>
  </w:style>
  <w:style w:type="character" w:customStyle="1" w:styleId="WW8Num58z5">
    <w:name w:val="WW8Num58z5"/>
    <w:uiPriority w:val="99"/>
    <w:rsid w:val="007B3E85"/>
  </w:style>
  <w:style w:type="character" w:customStyle="1" w:styleId="WW8Num58z6">
    <w:name w:val="WW8Num58z6"/>
    <w:uiPriority w:val="99"/>
    <w:rsid w:val="007B3E85"/>
  </w:style>
  <w:style w:type="character" w:customStyle="1" w:styleId="WW8Num58z7">
    <w:name w:val="WW8Num58z7"/>
    <w:uiPriority w:val="99"/>
    <w:rsid w:val="007B3E85"/>
  </w:style>
  <w:style w:type="character" w:customStyle="1" w:styleId="WW8Num58z8">
    <w:name w:val="WW8Num58z8"/>
    <w:uiPriority w:val="99"/>
    <w:rsid w:val="007B3E85"/>
  </w:style>
  <w:style w:type="character" w:customStyle="1" w:styleId="WW8Num59z0">
    <w:name w:val="WW8Num59z0"/>
    <w:uiPriority w:val="99"/>
    <w:rsid w:val="007B3E85"/>
  </w:style>
  <w:style w:type="character" w:customStyle="1" w:styleId="WW8Num59z1">
    <w:name w:val="WW8Num59z1"/>
    <w:uiPriority w:val="99"/>
    <w:rsid w:val="007B3E85"/>
  </w:style>
  <w:style w:type="character" w:customStyle="1" w:styleId="WW8Num59z2">
    <w:name w:val="WW8Num59z2"/>
    <w:uiPriority w:val="99"/>
    <w:rsid w:val="007B3E85"/>
  </w:style>
  <w:style w:type="character" w:customStyle="1" w:styleId="WW8Num59z3">
    <w:name w:val="WW8Num59z3"/>
    <w:uiPriority w:val="99"/>
    <w:rsid w:val="007B3E85"/>
  </w:style>
  <w:style w:type="character" w:customStyle="1" w:styleId="WW8Num59z4">
    <w:name w:val="WW8Num59z4"/>
    <w:uiPriority w:val="99"/>
    <w:rsid w:val="007B3E85"/>
  </w:style>
  <w:style w:type="character" w:customStyle="1" w:styleId="WW8Num59z5">
    <w:name w:val="WW8Num59z5"/>
    <w:uiPriority w:val="99"/>
    <w:rsid w:val="007B3E85"/>
  </w:style>
  <w:style w:type="character" w:customStyle="1" w:styleId="WW8Num59z6">
    <w:name w:val="WW8Num59z6"/>
    <w:uiPriority w:val="99"/>
    <w:rsid w:val="007B3E85"/>
  </w:style>
  <w:style w:type="character" w:customStyle="1" w:styleId="WW8Num59z7">
    <w:name w:val="WW8Num59z7"/>
    <w:uiPriority w:val="99"/>
    <w:rsid w:val="007B3E85"/>
  </w:style>
  <w:style w:type="character" w:customStyle="1" w:styleId="WW8Num59z8">
    <w:name w:val="WW8Num59z8"/>
    <w:uiPriority w:val="99"/>
    <w:rsid w:val="007B3E85"/>
  </w:style>
  <w:style w:type="character" w:customStyle="1" w:styleId="WW8Num60z0">
    <w:name w:val="WW8Num60z0"/>
    <w:uiPriority w:val="99"/>
    <w:rsid w:val="007B3E85"/>
    <w:rPr>
      <w:i/>
      <w:iCs/>
    </w:rPr>
  </w:style>
  <w:style w:type="character" w:customStyle="1" w:styleId="WW8Num60z3">
    <w:name w:val="WW8Num60z3"/>
    <w:uiPriority w:val="99"/>
    <w:rsid w:val="007B3E85"/>
    <w:rPr>
      <w:rFonts w:ascii="Symbol" w:hAnsi="Symbol" w:cs="Symbol"/>
    </w:rPr>
  </w:style>
  <w:style w:type="character" w:customStyle="1" w:styleId="WW8Num60z5">
    <w:name w:val="WW8Num60z5"/>
    <w:uiPriority w:val="99"/>
    <w:rsid w:val="007B3E85"/>
    <w:rPr>
      <w:rFonts w:ascii="Wingdings" w:hAnsi="Wingdings" w:cs="Wingdings"/>
    </w:rPr>
  </w:style>
  <w:style w:type="character" w:customStyle="1" w:styleId="WW8Num61z0">
    <w:name w:val="WW8Num61z0"/>
    <w:uiPriority w:val="99"/>
    <w:rsid w:val="007B3E85"/>
  </w:style>
  <w:style w:type="character" w:customStyle="1" w:styleId="WW8Num61z3">
    <w:name w:val="WW8Num61z3"/>
    <w:uiPriority w:val="99"/>
    <w:rsid w:val="007B3E85"/>
    <w:rPr>
      <w:rFonts w:ascii="Symbol" w:hAnsi="Symbol" w:cs="Symbol"/>
    </w:rPr>
  </w:style>
  <w:style w:type="character" w:customStyle="1" w:styleId="WW8Num61z5">
    <w:name w:val="WW8Num61z5"/>
    <w:uiPriority w:val="99"/>
    <w:rsid w:val="007B3E85"/>
    <w:rPr>
      <w:rFonts w:ascii="Wingdings" w:hAnsi="Wingdings" w:cs="Wingdings"/>
    </w:rPr>
  </w:style>
  <w:style w:type="character" w:customStyle="1" w:styleId="WW8Num62z0">
    <w:name w:val="WW8Num62z0"/>
    <w:uiPriority w:val="99"/>
    <w:rsid w:val="007B3E85"/>
  </w:style>
  <w:style w:type="character" w:customStyle="1" w:styleId="WW8Num62z1">
    <w:name w:val="WW8Num62z1"/>
    <w:uiPriority w:val="99"/>
    <w:rsid w:val="007B3E85"/>
  </w:style>
  <w:style w:type="character" w:customStyle="1" w:styleId="WW8Num62z2">
    <w:name w:val="WW8Num62z2"/>
    <w:uiPriority w:val="99"/>
    <w:rsid w:val="007B3E85"/>
  </w:style>
  <w:style w:type="character" w:customStyle="1" w:styleId="WW8Num62z3">
    <w:name w:val="WW8Num62z3"/>
    <w:uiPriority w:val="99"/>
    <w:rsid w:val="007B3E85"/>
  </w:style>
  <w:style w:type="character" w:customStyle="1" w:styleId="WW8Num62z4">
    <w:name w:val="WW8Num62z4"/>
    <w:uiPriority w:val="99"/>
    <w:rsid w:val="007B3E85"/>
  </w:style>
  <w:style w:type="character" w:customStyle="1" w:styleId="WW8Num62z5">
    <w:name w:val="WW8Num62z5"/>
    <w:uiPriority w:val="99"/>
    <w:rsid w:val="007B3E85"/>
  </w:style>
  <w:style w:type="character" w:customStyle="1" w:styleId="WW8Num62z6">
    <w:name w:val="WW8Num62z6"/>
    <w:uiPriority w:val="99"/>
    <w:rsid w:val="007B3E85"/>
  </w:style>
  <w:style w:type="character" w:customStyle="1" w:styleId="WW8Num62z7">
    <w:name w:val="WW8Num62z7"/>
    <w:uiPriority w:val="99"/>
    <w:rsid w:val="007B3E85"/>
  </w:style>
  <w:style w:type="character" w:customStyle="1" w:styleId="WW8Num62z8">
    <w:name w:val="WW8Num62z8"/>
    <w:uiPriority w:val="99"/>
    <w:rsid w:val="007B3E85"/>
  </w:style>
  <w:style w:type="character" w:customStyle="1" w:styleId="WW8Num63z0">
    <w:name w:val="WW8Num63z0"/>
    <w:uiPriority w:val="99"/>
    <w:rsid w:val="007B3E85"/>
  </w:style>
  <w:style w:type="character" w:customStyle="1" w:styleId="WW8Num63z1">
    <w:name w:val="WW8Num63z1"/>
    <w:uiPriority w:val="99"/>
    <w:rsid w:val="007B3E85"/>
  </w:style>
  <w:style w:type="character" w:customStyle="1" w:styleId="WW8Num63z2">
    <w:name w:val="WW8Num63z2"/>
    <w:uiPriority w:val="99"/>
    <w:rsid w:val="007B3E85"/>
  </w:style>
  <w:style w:type="character" w:customStyle="1" w:styleId="WW8Num63z3">
    <w:name w:val="WW8Num63z3"/>
    <w:uiPriority w:val="99"/>
    <w:rsid w:val="007B3E85"/>
  </w:style>
  <w:style w:type="character" w:customStyle="1" w:styleId="WW8Num63z4">
    <w:name w:val="WW8Num63z4"/>
    <w:uiPriority w:val="99"/>
    <w:rsid w:val="007B3E85"/>
  </w:style>
  <w:style w:type="character" w:customStyle="1" w:styleId="WW8Num63z5">
    <w:name w:val="WW8Num63z5"/>
    <w:uiPriority w:val="99"/>
    <w:rsid w:val="007B3E85"/>
  </w:style>
  <w:style w:type="character" w:customStyle="1" w:styleId="WW8Num63z6">
    <w:name w:val="WW8Num63z6"/>
    <w:uiPriority w:val="99"/>
    <w:rsid w:val="007B3E85"/>
  </w:style>
  <w:style w:type="character" w:customStyle="1" w:styleId="WW8Num63z7">
    <w:name w:val="WW8Num63z7"/>
    <w:uiPriority w:val="99"/>
    <w:rsid w:val="007B3E85"/>
  </w:style>
  <w:style w:type="character" w:customStyle="1" w:styleId="WW8Num63z8">
    <w:name w:val="WW8Num63z8"/>
    <w:uiPriority w:val="99"/>
    <w:rsid w:val="007B3E85"/>
  </w:style>
  <w:style w:type="character" w:customStyle="1" w:styleId="WW8Num64z0">
    <w:name w:val="WW8Num64z0"/>
    <w:uiPriority w:val="99"/>
    <w:rsid w:val="007B3E85"/>
  </w:style>
  <w:style w:type="character" w:customStyle="1" w:styleId="WW8Num64z1">
    <w:name w:val="WW8Num64z1"/>
    <w:uiPriority w:val="99"/>
    <w:rsid w:val="007B3E85"/>
  </w:style>
  <w:style w:type="character" w:customStyle="1" w:styleId="WW8Num64z2">
    <w:name w:val="WW8Num64z2"/>
    <w:uiPriority w:val="99"/>
    <w:rsid w:val="007B3E85"/>
  </w:style>
  <w:style w:type="character" w:customStyle="1" w:styleId="WW8Num64z3">
    <w:name w:val="WW8Num64z3"/>
    <w:uiPriority w:val="99"/>
    <w:rsid w:val="007B3E85"/>
  </w:style>
  <w:style w:type="character" w:customStyle="1" w:styleId="WW8Num64z4">
    <w:name w:val="WW8Num64z4"/>
    <w:uiPriority w:val="99"/>
    <w:rsid w:val="007B3E85"/>
  </w:style>
  <w:style w:type="character" w:customStyle="1" w:styleId="WW8Num64z5">
    <w:name w:val="WW8Num64z5"/>
    <w:uiPriority w:val="99"/>
    <w:rsid w:val="007B3E85"/>
  </w:style>
  <w:style w:type="character" w:customStyle="1" w:styleId="WW8Num64z6">
    <w:name w:val="WW8Num64z6"/>
    <w:uiPriority w:val="99"/>
    <w:rsid w:val="007B3E85"/>
  </w:style>
  <w:style w:type="character" w:customStyle="1" w:styleId="WW8Num64z7">
    <w:name w:val="WW8Num64z7"/>
    <w:uiPriority w:val="99"/>
    <w:rsid w:val="007B3E85"/>
  </w:style>
  <w:style w:type="character" w:customStyle="1" w:styleId="WW8Num64z8">
    <w:name w:val="WW8Num64z8"/>
    <w:uiPriority w:val="99"/>
    <w:rsid w:val="007B3E85"/>
  </w:style>
  <w:style w:type="character" w:customStyle="1" w:styleId="WW8Num65z0">
    <w:name w:val="WW8Num65z0"/>
    <w:uiPriority w:val="99"/>
    <w:rsid w:val="007B3E85"/>
  </w:style>
  <w:style w:type="character" w:customStyle="1" w:styleId="WW8Num65z1">
    <w:name w:val="WW8Num65z1"/>
    <w:uiPriority w:val="99"/>
    <w:rsid w:val="007B3E85"/>
  </w:style>
  <w:style w:type="character" w:customStyle="1" w:styleId="WW8Num65z2">
    <w:name w:val="WW8Num65z2"/>
    <w:uiPriority w:val="99"/>
    <w:rsid w:val="007B3E85"/>
  </w:style>
  <w:style w:type="character" w:customStyle="1" w:styleId="WW8Num65z3">
    <w:name w:val="WW8Num65z3"/>
    <w:uiPriority w:val="99"/>
    <w:rsid w:val="007B3E85"/>
  </w:style>
  <w:style w:type="character" w:customStyle="1" w:styleId="WW8Num65z4">
    <w:name w:val="WW8Num65z4"/>
    <w:uiPriority w:val="99"/>
    <w:rsid w:val="007B3E85"/>
  </w:style>
  <w:style w:type="character" w:customStyle="1" w:styleId="WW8Num65z5">
    <w:name w:val="WW8Num65z5"/>
    <w:uiPriority w:val="99"/>
    <w:rsid w:val="007B3E85"/>
  </w:style>
  <w:style w:type="character" w:customStyle="1" w:styleId="WW8Num65z6">
    <w:name w:val="WW8Num65z6"/>
    <w:uiPriority w:val="99"/>
    <w:rsid w:val="007B3E85"/>
  </w:style>
  <w:style w:type="character" w:customStyle="1" w:styleId="WW8Num65z7">
    <w:name w:val="WW8Num65z7"/>
    <w:uiPriority w:val="99"/>
    <w:rsid w:val="007B3E85"/>
  </w:style>
  <w:style w:type="character" w:customStyle="1" w:styleId="WW8Num65z8">
    <w:name w:val="WW8Num65z8"/>
    <w:uiPriority w:val="99"/>
    <w:rsid w:val="007B3E85"/>
  </w:style>
  <w:style w:type="character" w:customStyle="1" w:styleId="WW8Num66z0">
    <w:name w:val="WW8Num66z0"/>
    <w:uiPriority w:val="99"/>
    <w:rsid w:val="007B3E85"/>
  </w:style>
  <w:style w:type="character" w:customStyle="1" w:styleId="WW8Num67z0">
    <w:name w:val="WW8Num67z0"/>
    <w:uiPriority w:val="99"/>
    <w:rsid w:val="007B3E85"/>
  </w:style>
  <w:style w:type="character" w:customStyle="1" w:styleId="WW8Num67z1">
    <w:name w:val="WW8Num67z1"/>
    <w:uiPriority w:val="99"/>
    <w:rsid w:val="007B3E85"/>
  </w:style>
  <w:style w:type="character" w:customStyle="1" w:styleId="WW8Num67z2">
    <w:name w:val="WW8Num67z2"/>
    <w:uiPriority w:val="99"/>
    <w:rsid w:val="007B3E85"/>
  </w:style>
  <w:style w:type="character" w:customStyle="1" w:styleId="WW8Num67z3">
    <w:name w:val="WW8Num67z3"/>
    <w:uiPriority w:val="99"/>
    <w:rsid w:val="007B3E85"/>
  </w:style>
  <w:style w:type="character" w:customStyle="1" w:styleId="WW8Num67z4">
    <w:name w:val="WW8Num67z4"/>
    <w:uiPriority w:val="99"/>
    <w:rsid w:val="007B3E85"/>
  </w:style>
  <w:style w:type="character" w:customStyle="1" w:styleId="WW8Num67z5">
    <w:name w:val="WW8Num67z5"/>
    <w:uiPriority w:val="99"/>
    <w:rsid w:val="007B3E85"/>
  </w:style>
  <w:style w:type="character" w:customStyle="1" w:styleId="WW8Num67z6">
    <w:name w:val="WW8Num67z6"/>
    <w:uiPriority w:val="99"/>
    <w:rsid w:val="007B3E85"/>
  </w:style>
  <w:style w:type="character" w:customStyle="1" w:styleId="WW8Num67z7">
    <w:name w:val="WW8Num67z7"/>
    <w:uiPriority w:val="99"/>
    <w:rsid w:val="007B3E85"/>
  </w:style>
  <w:style w:type="character" w:customStyle="1" w:styleId="WW8Num67z8">
    <w:name w:val="WW8Num67z8"/>
    <w:uiPriority w:val="99"/>
    <w:rsid w:val="007B3E85"/>
  </w:style>
  <w:style w:type="character" w:customStyle="1" w:styleId="WW8Num68z0">
    <w:name w:val="WW8Num68z0"/>
    <w:uiPriority w:val="99"/>
    <w:rsid w:val="007B3E85"/>
  </w:style>
  <w:style w:type="character" w:customStyle="1" w:styleId="WW8Num69z0">
    <w:name w:val="WW8Num69z0"/>
    <w:uiPriority w:val="99"/>
    <w:rsid w:val="007B3E85"/>
  </w:style>
  <w:style w:type="character" w:customStyle="1" w:styleId="WW8Num69z1">
    <w:name w:val="WW8Num69z1"/>
    <w:uiPriority w:val="99"/>
    <w:rsid w:val="007B3E85"/>
  </w:style>
  <w:style w:type="character" w:customStyle="1" w:styleId="WW8Num70z0">
    <w:name w:val="WW8Num70z0"/>
    <w:uiPriority w:val="99"/>
    <w:rsid w:val="007B3E85"/>
  </w:style>
  <w:style w:type="character" w:customStyle="1" w:styleId="WW8Num70z1">
    <w:name w:val="WW8Num70z1"/>
    <w:uiPriority w:val="99"/>
    <w:rsid w:val="007B3E85"/>
  </w:style>
  <w:style w:type="character" w:customStyle="1" w:styleId="WW8Num70z2">
    <w:name w:val="WW8Num70z2"/>
    <w:uiPriority w:val="99"/>
    <w:rsid w:val="007B3E85"/>
  </w:style>
  <w:style w:type="character" w:customStyle="1" w:styleId="WW8Num70z3">
    <w:name w:val="WW8Num70z3"/>
    <w:uiPriority w:val="99"/>
    <w:rsid w:val="007B3E85"/>
  </w:style>
  <w:style w:type="character" w:customStyle="1" w:styleId="WW8Num70z4">
    <w:name w:val="WW8Num70z4"/>
    <w:uiPriority w:val="99"/>
    <w:rsid w:val="007B3E85"/>
  </w:style>
  <w:style w:type="character" w:customStyle="1" w:styleId="WW8Num70z5">
    <w:name w:val="WW8Num70z5"/>
    <w:uiPriority w:val="99"/>
    <w:rsid w:val="007B3E85"/>
  </w:style>
  <w:style w:type="character" w:customStyle="1" w:styleId="WW8Num70z6">
    <w:name w:val="WW8Num70z6"/>
    <w:uiPriority w:val="99"/>
    <w:rsid w:val="007B3E85"/>
  </w:style>
  <w:style w:type="character" w:customStyle="1" w:styleId="WW8Num70z7">
    <w:name w:val="WW8Num70z7"/>
    <w:uiPriority w:val="99"/>
    <w:rsid w:val="007B3E85"/>
  </w:style>
  <w:style w:type="character" w:customStyle="1" w:styleId="WW8Num70z8">
    <w:name w:val="WW8Num70z8"/>
    <w:uiPriority w:val="99"/>
    <w:rsid w:val="007B3E85"/>
  </w:style>
  <w:style w:type="character" w:customStyle="1" w:styleId="WW8Num71z0">
    <w:name w:val="WW8Num71z0"/>
    <w:uiPriority w:val="99"/>
    <w:rsid w:val="007B3E85"/>
  </w:style>
  <w:style w:type="character" w:customStyle="1" w:styleId="WW8Num71z1">
    <w:name w:val="WW8Num71z1"/>
    <w:uiPriority w:val="99"/>
    <w:rsid w:val="007B3E85"/>
  </w:style>
  <w:style w:type="character" w:customStyle="1" w:styleId="WW8Num71z2">
    <w:name w:val="WW8Num71z2"/>
    <w:uiPriority w:val="99"/>
    <w:rsid w:val="007B3E85"/>
  </w:style>
  <w:style w:type="character" w:customStyle="1" w:styleId="WW8Num71z3">
    <w:name w:val="WW8Num71z3"/>
    <w:uiPriority w:val="99"/>
    <w:rsid w:val="007B3E85"/>
  </w:style>
  <w:style w:type="character" w:customStyle="1" w:styleId="WW8Num71z4">
    <w:name w:val="WW8Num71z4"/>
    <w:uiPriority w:val="99"/>
    <w:rsid w:val="007B3E85"/>
  </w:style>
  <w:style w:type="character" w:customStyle="1" w:styleId="WW8Num71z5">
    <w:name w:val="WW8Num71z5"/>
    <w:uiPriority w:val="99"/>
    <w:rsid w:val="007B3E85"/>
  </w:style>
  <w:style w:type="character" w:customStyle="1" w:styleId="WW8Num71z6">
    <w:name w:val="WW8Num71z6"/>
    <w:uiPriority w:val="99"/>
    <w:rsid w:val="007B3E85"/>
  </w:style>
  <w:style w:type="character" w:customStyle="1" w:styleId="WW8Num71z7">
    <w:name w:val="WW8Num71z7"/>
    <w:uiPriority w:val="99"/>
    <w:rsid w:val="007B3E85"/>
  </w:style>
  <w:style w:type="character" w:customStyle="1" w:styleId="WW8Num71z8">
    <w:name w:val="WW8Num71z8"/>
    <w:uiPriority w:val="99"/>
    <w:rsid w:val="007B3E85"/>
  </w:style>
  <w:style w:type="character" w:customStyle="1" w:styleId="WW8Num72z0">
    <w:name w:val="WW8Num72z0"/>
    <w:uiPriority w:val="99"/>
    <w:rsid w:val="007B3E85"/>
  </w:style>
  <w:style w:type="character" w:customStyle="1" w:styleId="WW8Num72z1">
    <w:name w:val="WW8Num72z1"/>
    <w:uiPriority w:val="99"/>
    <w:rsid w:val="007B3E85"/>
  </w:style>
  <w:style w:type="character" w:customStyle="1" w:styleId="WW8Num72z3">
    <w:name w:val="WW8Num72z3"/>
    <w:uiPriority w:val="99"/>
    <w:rsid w:val="007B3E85"/>
    <w:rPr>
      <w:rFonts w:ascii="Wingdings" w:hAnsi="Wingdings" w:cs="Wingdings"/>
    </w:rPr>
  </w:style>
  <w:style w:type="character" w:customStyle="1" w:styleId="WW8Num73z0">
    <w:name w:val="WW8Num73z0"/>
    <w:uiPriority w:val="99"/>
    <w:rsid w:val="007B3E85"/>
  </w:style>
  <w:style w:type="character" w:customStyle="1" w:styleId="WW8Num73z1">
    <w:name w:val="WW8Num73z1"/>
    <w:uiPriority w:val="99"/>
    <w:rsid w:val="007B3E85"/>
    <w:rPr>
      <w:color w:val="auto"/>
      <w:u w:val="none"/>
    </w:rPr>
  </w:style>
  <w:style w:type="character" w:customStyle="1" w:styleId="WW8Num73z2">
    <w:name w:val="WW8Num73z2"/>
    <w:uiPriority w:val="99"/>
    <w:rsid w:val="007B3E85"/>
  </w:style>
  <w:style w:type="character" w:customStyle="1" w:styleId="WW8Num74z0">
    <w:name w:val="WW8Num74z0"/>
    <w:uiPriority w:val="99"/>
    <w:rsid w:val="007B3E85"/>
  </w:style>
  <w:style w:type="character" w:customStyle="1" w:styleId="WW8Num74z1">
    <w:name w:val="WW8Num74z1"/>
    <w:uiPriority w:val="99"/>
    <w:rsid w:val="007B3E85"/>
    <w:rPr>
      <w:color w:val="auto"/>
      <w:u w:val="none"/>
    </w:rPr>
  </w:style>
  <w:style w:type="character" w:customStyle="1" w:styleId="WW8Num74z2">
    <w:name w:val="WW8Num74z2"/>
    <w:uiPriority w:val="99"/>
    <w:rsid w:val="007B3E85"/>
  </w:style>
  <w:style w:type="character" w:customStyle="1" w:styleId="WW8Num75z0">
    <w:name w:val="WW8Num75z0"/>
    <w:uiPriority w:val="99"/>
    <w:rsid w:val="007B3E85"/>
  </w:style>
  <w:style w:type="character" w:customStyle="1" w:styleId="WW8Num75z1">
    <w:name w:val="WW8Num75z1"/>
    <w:uiPriority w:val="99"/>
    <w:rsid w:val="007B3E85"/>
  </w:style>
  <w:style w:type="character" w:customStyle="1" w:styleId="WW8Num75z2">
    <w:name w:val="WW8Num75z2"/>
    <w:uiPriority w:val="99"/>
    <w:rsid w:val="007B3E85"/>
  </w:style>
  <w:style w:type="character" w:customStyle="1" w:styleId="WW8Num75z3">
    <w:name w:val="WW8Num75z3"/>
    <w:uiPriority w:val="99"/>
    <w:rsid w:val="007B3E85"/>
  </w:style>
  <w:style w:type="character" w:customStyle="1" w:styleId="WW8Num75z4">
    <w:name w:val="WW8Num75z4"/>
    <w:uiPriority w:val="99"/>
    <w:rsid w:val="007B3E85"/>
  </w:style>
  <w:style w:type="character" w:customStyle="1" w:styleId="WW8Num75z5">
    <w:name w:val="WW8Num75z5"/>
    <w:uiPriority w:val="99"/>
    <w:rsid w:val="007B3E85"/>
  </w:style>
  <w:style w:type="character" w:customStyle="1" w:styleId="WW8Num75z6">
    <w:name w:val="WW8Num75z6"/>
    <w:uiPriority w:val="99"/>
    <w:rsid w:val="007B3E85"/>
  </w:style>
  <w:style w:type="character" w:customStyle="1" w:styleId="WW8Num75z7">
    <w:name w:val="WW8Num75z7"/>
    <w:uiPriority w:val="99"/>
    <w:rsid w:val="007B3E85"/>
  </w:style>
  <w:style w:type="character" w:customStyle="1" w:styleId="WW8Num75z8">
    <w:name w:val="WW8Num75z8"/>
    <w:uiPriority w:val="99"/>
    <w:rsid w:val="007B3E85"/>
  </w:style>
  <w:style w:type="character" w:customStyle="1" w:styleId="WW8Num76z0">
    <w:name w:val="WW8Num76z0"/>
    <w:uiPriority w:val="99"/>
    <w:rsid w:val="007B3E85"/>
  </w:style>
  <w:style w:type="character" w:customStyle="1" w:styleId="WW8Num76z1">
    <w:name w:val="WW8Num76z1"/>
    <w:uiPriority w:val="99"/>
    <w:rsid w:val="007B3E85"/>
  </w:style>
  <w:style w:type="character" w:customStyle="1" w:styleId="WW8Num76z2">
    <w:name w:val="WW8Num76z2"/>
    <w:uiPriority w:val="99"/>
    <w:rsid w:val="007B3E85"/>
  </w:style>
  <w:style w:type="character" w:customStyle="1" w:styleId="WW8Num76z3">
    <w:name w:val="WW8Num76z3"/>
    <w:uiPriority w:val="99"/>
    <w:rsid w:val="007B3E85"/>
  </w:style>
  <w:style w:type="character" w:customStyle="1" w:styleId="WW8Num76z4">
    <w:name w:val="WW8Num76z4"/>
    <w:uiPriority w:val="99"/>
    <w:rsid w:val="007B3E85"/>
  </w:style>
  <w:style w:type="character" w:customStyle="1" w:styleId="WW8Num76z5">
    <w:name w:val="WW8Num76z5"/>
    <w:uiPriority w:val="99"/>
    <w:rsid w:val="007B3E85"/>
  </w:style>
  <w:style w:type="character" w:customStyle="1" w:styleId="WW8Num76z6">
    <w:name w:val="WW8Num76z6"/>
    <w:uiPriority w:val="99"/>
    <w:rsid w:val="007B3E85"/>
  </w:style>
  <w:style w:type="character" w:customStyle="1" w:styleId="WW8Num76z7">
    <w:name w:val="WW8Num76z7"/>
    <w:uiPriority w:val="99"/>
    <w:rsid w:val="007B3E85"/>
  </w:style>
  <w:style w:type="character" w:customStyle="1" w:styleId="WW8Num76z8">
    <w:name w:val="WW8Num76z8"/>
    <w:uiPriority w:val="99"/>
    <w:rsid w:val="007B3E85"/>
  </w:style>
  <w:style w:type="character" w:customStyle="1" w:styleId="WW8Num77z0">
    <w:name w:val="WW8Num77z0"/>
    <w:uiPriority w:val="99"/>
    <w:rsid w:val="007B3E85"/>
  </w:style>
  <w:style w:type="character" w:customStyle="1" w:styleId="WW8Num78z0">
    <w:name w:val="WW8Num78z0"/>
    <w:uiPriority w:val="99"/>
    <w:rsid w:val="007B3E85"/>
  </w:style>
  <w:style w:type="character" w:customStyle="1" w:styleId="WW8Num78z1">
    <w:name w:val="WW8Num78z1"/>
    <w:uiPriority w:val="99"/>
    <w:rsid w:val="007B3E85"/>
  </w:style>
  <w:style w:type="character" w:customStyle="1" w:styleId="WW8Num78z2">
    <w:name w:val="WW8Num78z2"/>
    <w:uiPriority w:val="99"/>
    <w:rsid w:val="007B3E85"/>
  </w:style>
  <w:style w:type="character" w:customStyle="1" w:styleId="WW8Num78z3">
    <w:name w:val="WW8Num78z3"/>
    <w:uiPriority w:val="99"/>
    <w:rsid w:val="007B3E85"/>
  </w:style>
  <w:style w:type="character" w:customStyle="1" w:styleId="WW8Num78z4">
    <w:name w:val="WW8Num78z4"/>
    <w:uiPriority w:val="99"/>
    <w:rsid w:val="007B3E85"/>
  </w:style>
  <w:style w:type="character" w:customStyle="1" w:styleId="WW8Num78z5">
    <w:name w:val="WW8Num78z5"/>
    <w:uiPriority w:val="99"/>
    <w:rsid w:val="007B3E85"/>
  </w:style>
  <w:style w:type="character" w:customStyle="1" w:styleId="WW8Num78z6">
    <w:name w:val="WW8Num78z6"/>
    <w:uiPriority w:val="99"/>
    <w:rsid w:val="007B3E85"/>
  </w:style>
  <w:style w:type="character" w:customStyle="1" w:styleId="WW8Num78z7">
    <w:name w:val="WW8Num78z7"/>
    <w:uiPriority w:val="99"/>
    <w:rsid w:val="007B3E85"/>
  </w:style>
  <w:style w:type="character" w:customStyle="1" w:styleId="WW8Num78z8">
    <w:name w:val="WW8Num78z8"/>
    <w:uiPriority w:val="99"/>
    <w:rsid w:val="007B3E85"/>
  </w:style>
  <w:style w:type="character" w:customStyle="1" w:styleId="WW8Num79z0">
    <w:name w:val="WW8Num79z0"/>
    <w:uiPriority w:val="99"/>
    <w:rsid w:val="007B3E85"/>
  </w:style>
  <w:style w:type="character" w:customStyle="1" w:styleId="WW8Num79z1">
    <w:name w:val="WW8Num79z1"/>
    <w:uiPriority w:val="99"/>
    <w:rsid w:val="007B3E85"/>
  </w:style>
  <w:style w:type="character" w:customStyle="1" w:styleId="WW8Num79z2">
    <w:name w:val="WW8Num79z2"/>
    <w:uiPriority w:val="99"/>
    <w:rsid w:val="007B3E85"/>
  </w:style>
  <w:style w:type="character" w:customStyle="1" w:styleId="WW8Num79z3">
    <w:name w:val="WW8Num79z3"/>
    <w:uiPriority w:val="99"/>
    <w:rsid w:val="007B3E85"/>
  </w:style>
  <w:style w:type="character" w:customStyle="1" w:styleId="WW8Num79z4">
    <w:name w:val="WW8Num79z4"/>
    <w:uiPriority w:val="99"/>
    <w:rsid w:val="007B3E85"/>
  </w:style>
  <w:style w:type="character" w:customStyle="1" w:styleId="WW8Num79z5">
    <w:name w:val="WW8Num79z5"/>
    <w:uiPriority w:val="99"/>
    <w:rsid w:val="007B3E85"/>
  </w:style>
  <w:style w:type="character" w:customStyle="1" w:styleId="WW8Num79z6">
    <w:name w:val="WW8Num79z6"/>
    <w:uiPriority w:val="99"/>
    <w:rsid w:val="007B3E85"/>
  </w:style>
  <w:style w:type="character" w:customStyle="1" w:styleId="WW8Num79z7">
    <w:name w:val="WW8Num79z7"/>
    <w:uiPriority w:val="99"/>
    <w:rsid w:val="007B3E85"/>
  </w:style>
  <w:style w:type="character" w:customStyle="1" w:styleId="WW8Num79z8">
    <w:name w:val="WW8Num79z8"/>
    <w:uiPriority w:val="99"/>
    <w:rsid w:val="007B3E85"/>
  </w:style>
  <w:style w:type="character" w:customStyle="1" w:styleId="WW8Num80z0">
    <w:name w:val="WW8Num80z0"/>
    <w:uiPriority w:val="99"/>
    <w:rsid w:val="007B3E85"/>
  </w:style>
  <w:style w:type="character" w:customStyle="1" w:styleId="WW8Num80z1">
    <w:name w:val="WW8Num80z1"/>
    <w:uiPriority w:val="99"/>
    <w:rsid w:val="007B3E85"/>
  </w:style>
  <w:style w:type="character" w:customStyle="1" w:styleId="WW8Num80z2">
    <w:name w:val="WW8Num80z2"/>
    <w:uiPriority w:val="99"/>
    <w:rsid w:val="007B3E85"/>
  </w:style>
  <w:style w:type="character" w:customStyle="1" w:styleId="WW8Num80z3">
    <w:name w:val="WW8Num80z3"/>
    <w:uiPriority w:val="99"/>
    <w:rsid w:val="007B3E85"/>
  </w:style>
  <w:style w:type="character" w:customStyle="1" w:styleId="WW8Num80z4">
    <w:name w:val="WW8Num80z4"/>
    <w:uiPriority w:val="99"/>
    <w:rsid w:val="007B3E85"/>
  </w:style>
  <w:style w:type="character" w:customStyle="1" w:styleId="WW8Num80z5">
    <w:name w:val="WW8Num80z5"/>
    <w:uiPriority w:val="99"/>
    <w:rsid w:val="007B3E85"/>
  </w:style>
  <w:style w:type="character" w:customStyle="1" w:styleId="WW8Num80z6">
    <w:name w:val="WW8Num80z6"/>
    <w:uiPriority w:val="99"/>
    <w:rsid w:val="007B3E85"/>
  </w:style>
  <w:style w:type="character" w:customStyle="1" w:styleId="WW8Num80z7">
    <w:name w:val="WW8Num80z7"/>
    <w:uiPriority w:val="99"/>
    <w:rsid w:val="007B3E85"/>
  </w:style>
  <w:style w:type="character" w:customStyle="1" w:styleId="WW8Num80z8">
    <w:name w:val="WW8Num80z8"/>
    <w:uiPriority w:val="99"/>
    <w:rsid w:val="007B3E85"/>
  </w:style>
  <w:style w:type="character" w:customStyle="1" w:styleId="WW8Num81z0">
    <w:name w:val="WW8Num81z0"/>
    <w:uiPriority w:val="99"/>
    <w:rsid w:val="007B3E85"/>
  </w:style>
  <w:style w:type="character" w:customStyle="1" w:styleId="WW8Num81z3">
    <w:name w:val="WW8Num81z3"/>
    <w:uiPriority w:val="99"/>
    <w:rsid w:val="007B3E85"/>
    <w:rPr>
      <w:rFonts w:ascii="Symbol" w:hAnsi="Symbol" w:cs="Symbol"/>
    </w:rPr>
  </w:style>
  <w:style w:type="character" w:customStyle="1" w:styleId="WW8Num81z5">
    <w:name w:val="WW8Num81z5"/>
    <w:uiPriority w:val="99"/>
    <w:rsid w:val="007B3E85"/>
    <w:rPr>
      <w:rFonts w:ascii="Wingdings" w:hAnsi="Wingdings" w:cs="Wingdings"/>
    </w:rPr>
  </w:style>
  <w:style w:type="character" w:customStyle="1" w:styleId="WW8Num82z0">
    <w:name w:val="WW8Num82z0"/>
    <w:uiPriority w:val="99"/>
    <w:rsid w:val="007B3E85"/>
    <w:rPr>
      <w:rFonts w:ascii="Wingdings" w:hAnsi="Wingdings" w:cs="Wingdings"/>
    </w:rPr>
  </w:style>
  <w:style w:type="character" w:customStyle="1" w:styleId="WW8Num82z1">
    <w:name w:val="WW8Num82z1"/>
    <w:uiPriority w:val="99"/>
    <w:rsid w:val="007B3E85"/>
    <w:rPr>
      <w:rFonts w:ascii="Courier New" w:hAnsi="Courier New" w:cs="Courier New"/>
    </w:rPr>
  </w:style>
  <w:style w:type="character" w:customStyle="1" w:styleId="WW8Num82z3">
    <w:name w:val="WW8Num82z3"/>
    <w:uiPriority w:val="99"/>
    <w:rsid w:val="007B3E85"/>
    <w:rPr>
      <w:rFonts w:ascii="Symbol" w:hAnsi="Symbol" w:cs="Symbol"/>
    </w:rPr>
  </w:style>
  <w:style w:type="character" w:customStyle="1" w:styleId="WW8Num83z0">
    <w:name w:val="WW8Num83z0"/>
    <w:uiPriority w:val="99"/>
    <w:rsid w:val="007B3E85"/>
    <w:rPr>
      <w:rFonts w:ascii="Arial" w:hAnsi="Arial" w:cs="Arial"/>
    </w:rPr>
  </w:style>
  <w:style w:type="character" w:customStyle="1" w:styleId="WW8Num83z1">
    <w:name w:val="WW8Num83z1"/>
    <w:uiPriority w:val="99"/>
    <w:rsid w:val="007B3E85"/>
  </w:style>
  <w:style w:type="character" w:customStyle="1" w:styleId="WW8Num83z2">
    <w:name w:val="WW8Num83z2"/>
    <w:uiPriority w:val="99"/>
    <w:rsid w:val="007B3E85"/>
  </w:style>
  <w:style w:type="character" w:customStyle="1" w:styleId="WW8Num83z3">
    <w:name w:val="WW8Num83z3"/>
    <w:uiPriority w:val="99"/>
    <w:rsid w:val="007B3E85"/>
    <w:rPr>
      <w:rFonts w:ascii="Wingdings" w:hAnsi="Wingdings" w:cs="Wingdings"/>
    </w:rPr>
  </w:style>
  <w:style w:type="character" w:customStyle="1" w:styleId="WW8Num83z4">
    <w:name w:val="WW8Num83z4"/>
    <w:uiPriority w:val="99"/>
    <w:rsid w:val="007B3E85"/>
  </w:style>
  <w:style w:type="character" w:customStyle="1" w:styleId="WW8Num83z5">
    <w:name w:val="WW8Num83z5"/>
    <w:uiPriority w:val="99"/>
    <w:rsid w:val="007B3E85"/>
  </w:style>
  <w:style w:type="character" w:customStyle="1" w:styleId="WW8Num83z6">
    <w:name w:val="WW8Num83z6"/>
    <w:uiPriority w:val="99"/>
    <w:rsid w:val="007B3E85"/>
  </w:style>
  <w:style w:type="character" w:customStyle="1" w:styleId="WW8Num83z7">
    <w:name w:val="WW8Num83z7"/>
    <w:uiPriority w:val="99"/>
    <w:rsid w:val="007B3E85"/>
  </w:style>
  <w:style w:type="character" w:customStyle="1" w:styleId="WW8Num83z8">
    <w:name w:val="WW8Num83z8"/>
    <w:uiPriority w:val="99"/>
    <w:rsid w:val="007B3E85"/>
  </w:style>
  <w:style w:type="character" w:customStyle="1" w:styleId="WW8Num84z0">
    <w:name w:val="WW8Num84z0"/>
    <w:uiPriority w:val="99"/>
    <w:rsid w:val="007B3E85"/>
    <w:rPr>
      <w:rFonts w:ascii="Arial" w:hAnsi="Arial" w:cs="Arial"/>
    </w:rPr>
  </w:style>
  <w:style w:type="character" w:customStyle="1" w:styleId="WW8Num84z1">
    <w:name w:val="WW8Num84z1"/>
    <w:uiPriority w:val="99"/>
    <w:rsid w:val="007B3E85"/>
  </w:style>
  <w:style w:type="character" w:customStyle="1" w:styleId="WW8Num84z2">
    <w:name w:val="WW8Num84z2"/>
    <w:uiPriority w:val="99"/>
    <w:rsid w:val="007B3E85"/>
  </w:style>
  <w:style w:type="character" w:customStyle="1" w:styleId="WW8Num84z3">
    <w:name w:val="WW8Num84z3"/>
    <w:uiPriority w:val="99"/>
    <w:rsid w:val="007B3E85"/>
  </w:style>
  <w:style w:type="character" w:customStyle="1" w:styleId="WW8Num84z4">
    <w:name w:val="WW8Num84z4"/>
    <w:uiPriority w:val="99"/>
    <w:rsid w:val="007B3E85"/>
    <w:rPr>
      <w:rFonts w:ascii="Courier New" w:hAnsi="Courier New" w:cs="Courier New"/>
    </w:rPr>
  </w:style>
  <w:style w:type="character" w:customStyle="1" w:styleId="WW8Num84z5">
    <w:name w:val="WW8Num84z5"/>
    <w:uiPriority w:val="99"/>
    <w:rsid w:val="007B3E85"/>
    <w:rPr>
      <w:rFonts w:ascii="Wingdings" w:hAnsi="Wingdings" w:cs="Wingdings"/>
    </w:rPr>
  </w:style>
  <w:style w:type="character" w:customStyle="1" w:styleId="WW8Num84z6">
    <w:name w:val="WW8Num84z6"/>
    <w:uiPriority w:val="99"/>
    <w:rsid w:val="007B3E85"/>
    <w:rPr>
      <w:rFonts w:ascii="Symbol" w:hAnsi="Symbol" w:cs="Symbol"/>
    </w:rPr>
  </w:style>
  <w:style w:type="character" w:customStyle="1" w:styleId="WW8Num85z0">
    <w:name w:val="WW8Num85z0"/>
    <w:uiPriority w:val="99"/>
    <w:rsid w:val="007B3E85"/>
  </w:style>
  <w:style w:type="character" w:customStyle="1" w:styleId="WW8Num85z2">
    <w:name w:val="WW8Num85z2"/>
    <w:uiPriority w:val="99"/>
    <w:rsid w:val="007B3E85"/>
  </w:style>
  <w:style w:type="character" w:customStyle="1" w:styleId="WW8Num85z3">
    <w:name w:val="WW8Num85z3"/>
    <w:uiPriority w:val="99"/>
    <w:rsid w:val="007B3E85"/>
  </w:style>
  <w:style w:type="character" w:customStyle="1" w:styleId="WW8Num85z4">
    <w:name w:val="WW8Num85z4"/>
    <w:uiPriority w:val="99"/>
    <w:rsid w:val="007B3E85"/>
  </w:style>
  <w:style w:type="character" w:customStyle="1" w:styleId="WW8Num85z5">
    <w:name w:val="WW8Num85z5"/>
    <w:uiPriority w:val="99"/>
    <w:rsid w:val="007B3E85"/>
  </w:style>
  <w:style w:type="character" w:customStyle="1" w:styleId="WW8Num85z6">
    <w:name w:val="WW8Num85z6"/>
    <w:uiPriority w:val="99"/>
    <w:rsid w:val="007B3E85"/>
  </w:style>
  <w:style w:type="character" w:customStyle="1" w:styleId="WW8Num85z7">
    <w:name w:val="WW8Num85z7"/>
    <w:uiPriority w:val="99"/>
    <w:rsid w:val="007B3E85"/>
  </w:style>
  <w:style w:type="character" w:customStyle="1" w:styleId="WW8Num85z8">
    <w:name w:val="WW8Num85z8"/>
    <w:uiPriority w:val="99"/>
    <w:rsid w:val="007B3E85"/>
  </w:style>
  <w:style w:type="character" w:customStyle="1" w:styleId="WW8Num86z0">
    <w:name w:val="WW8Num86z0"/>
    <w:uiPriority w:val="99"/>
    <w:rsid w:val="007B3E85"/>
    <w:rPr>
      <w:i/>
      <w:iCs/>
    </w:rPr>
  </w:style>
  <w:style w:type="character" w:customStyle="1" w:styleId="WW8Num87z0">
    <w:name w:val="WW8Num87z0"/>
    <w:uiPriority w:val="99"/>
    <w:rsid w:val="007B3E85"/>
  </w:style>
  <w:style w:type="character" w:customStyle="1" w:styleId="WW8Num87z1">
    <w:name w:val="WW8Num87z1"/>
    <w:uiPriority w:val="99"/>
    <w:rsid w:val="007B3E85"/>
  </w:style>
  <w:style w:type="character" w:customStyle="1" w:styleId="WW8Num88z0">
    <w:name w:val="WW8Num88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89z0">
    <w:name w:val="WW8Num89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89z1">
    <w:name w:val="WW8Num89z1"/>
    <w:uiPriority w:val="99"/>
    <w:rsid w:val="007B3E85"/>
  </w:style>
  <w:style w:type="character" w:customStyle="1" w:styleId="WW8Num89z2">
    <w:name w:val="WW8Num89z2"/>
    <w:uiPriority w:val="99"/>
    <w:rsid w:val="007B3E85"/>
  </w:style>
  <w:style w:type="character" w:customStyle="1" w:styleId="WW8Num89z3">
    <w:name w:val="WW8Num89z3"/>
    <w:uiPriority w:val="99"/>
    <w:rsid w:val="007B3E85"/>
  </w:style>
  <w:style w:type="character" w:customStyle="1" w:styleId="WW8Num89z4">
    <w:name w:val="WW8Num89z4"/>
    <w:uiPriority w:val="99"/>
    <w:rsid w:val="007B3E85"/>
  </w:style>
  <w:style w:type="character" w:customStyle="1" w:styleId="WW8Num89z5">
    <w:name w:val="WW8Num89z5"/>
    <w:uiPriority w:val="99"/>
    <w:rsid w:val="007B3E85"/>
  </w:style>
  <w:style w:type="character" w:customStyle="1" w:styleId="WW8Num89z6">
    <w:name w:val="WW8Num89z6"/>
    <w:uiPriority w:val="99"/>
    <w:rsid w:val="007B3E85"/>
  </w:style>
  <w:style w:type="character" w:customStyle="1" w:styleId="WW8Num89z7">
    <w:name w:val="WW8Num89z7"/>
    <w:uiPriority w:val="99"/>
    <w:rsid w:val="007B3E85"/>
  </w:style>
  <w:style w:type="character" w:customStyle="1" w:styleId="WW8Num89z8">
    <w:name w:val="WW8Num89z8"/>
    <w:uiPriority w:val="99"/>
    <w:rsid w:val="007B3E85"/>
  </w:style>
  <w:style w:type="character" w:customStyle="1" w:styleId="Domylnaczcionkaakapitu1">
    <w:name w:val="Domyślna czcionka akapitu1"/>
    <w:uiPriority w:val="99"/>
    <w:rsid w:val="007B3E85"/>
  </w:style>
  <w:style w:type="character" w:customStyle="1" w:styleId="Nagwek1Znak">
    <w:name w:val="Nagłówek 1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3Znak">
    <w:name w:val="Nagłówek 3 Znak"/>
    <w:uiPriority w:val="99"/>
    <w:rsid w:val="007B3E85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5Znak">
    <w:name w:val="Nagłówek 5 Znak"/>
    <w:uiPriority w:val="99"/>
    <w:rsid w:val="007B3E8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rsid w:val="007B3E85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uiPriority w:val="99"/>
    <w:rsid w:val="007B3E85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StopkaZnak">
    <w:name w:val="Stopka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B3E85"/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uiPriority w:val="99"/>
    <w:rsid w:val="007B3E85"/>
    <w:rPr>
      <w:rFonts w:ascii="Times New Roman" w:hAnsi="Times New Roman" w:cs="Times New Roman"/>
    </w:rPr>
  </w:style>
  <w:style w:type="character" w:customStyle="1" w:styleId="Znakiprzypiswdolnych">
    <w:name w:val="Znaki przypisów dolnych"/>
    <w:rsid w:val="007B3E85"/>
    <w:rPr>
      <w:vertAlign w:val="superscript"/>
    </w:rPr>
  </w:style>
  <w:style w:type="character" w:customStyle="1" w:styleId="TekstprzypisukocowegoZnak">
    <w:name w:val="Tekst przypisu końcowego Znak"/>
    <w:uiPriority w:val="99"/>
    <w:rsid w:val="007B3E85"/>
    <w:rPr>
      <w:rFonts w:ascii="Times New Roman" w:hAnsi="Times New Roman" w:cs="Times New Roman"/>
    </w:rPr>
  </w:style>
  <w:style w:type="character" w:customStyle="1" w:styleId="TekstkomentarzaZnak">
    <w:name w:val="Tekst komentarza Znak"/>
    <w:uiPriority w:val="99"/>
    <w:rsid w:val="007B3E85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rsid w:val="007B3E85"/>
    <w:rPr>
      <w:rFonts w:ascii="Times New Roman" w:hAnsi="Times New Roman" w:cs="Times New Roman"/>
      <w:b/>
      <w:bCs/>
    </w:rPr>
  </w:style>
  <w:style w:type="character" w:customStyle="1" w:styleId="TekstdymkaZnak">
    <w:name w:val="Tekst dymka Znak"/>
    <w:uiPriority w:val="99"/>
    <w:rsid w:val="007B3E8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uiPriority w:val="99"/>
    <w:rsid w:val="007B3E85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Tekstpodstawowywcity3Znak">
    <w:name w:val="Tekst podstawowy wcięty 3 Znak"/>
    <w:uiPriority w:val="99"/>
    <w:rsid w:val="007B3E85"/>
    <w:rPr>
      <w:rFonts w:ascii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eltit1">
    <w:name w:val="eltit1"/>
    <w:uiPriority w:val="99"/>
    <w:rsid w:val="007B3E85"/>
    <w:rPr>
      <w:rFonts w:ascii="Verdana" w:hAnsi="Verdana" w:cs="Verdana"/>
      <w:color w:val="auto"/>
      <w:sz w:val="20"/>
      <w:szCs w:val="20"/>
    </w:rPr>
  </w:style>
  <w:style w:type="character" w:customStyle="1" w:styleId="Tekstpodstawowy3Znak">
    <w:name w:val="Tekst podstawowy 3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ZwykytekstZnak">
    <w:name w:val="Zwykły tekst Znak"/>
    <w:uiPriority w:val="99"/>
    <w:rsid w:val="007B3E85"/>
    <w:rPr>
      <w:rFonts w:ascii="Courier New" w:hAnsi="Courier New" w:cs="Courier New"/>
    </w:rPr>
  </w:style>
  <w:style w:type="character" w:customStyle="1" w:styleId="TytuZnak">
    <w:name w:val="Tytuł Znak"/>
    <w:uiPriority w:val="99"/>
    <w:rsid w:val="007B3E85"/>
    <w:rPr>
      <w:rFonts w:ascii="Times New Roman" w:hAnsi="Times New Roman" w:cs="Times New Roman"/>
      <w:b/>
      <w:bCs/>
      <w:sz w:val="28"/>
      <w:szCs w:val="28"/>
    </w:rPr>
  </w:style>
  <w:style w:type="character" w:styleId="UyteHipercze">
    <w:name w:val="FollowedHyperlink"/>
    <w:uiPriority w:val="99"/>
    <w:rsid w:val="007B3E85"/>
    <w:rPr>
      <w:color w:val="800080"/>
      <w:u w:val="single"/>
    </w:rPr>
  </w:style>
  <w:style w:type="character" w:customStyle="1" w:styleId="NagwekZnak">
    <w:name w:val="Nagłówek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PodtytuZnak">
    <w:name w:val="Podtytuł Znak"/>
    <w:uiPriority w:val="99"/>
    <w:rsid w:val="007B3E85"/>
    <w:rPr>
      <w:rFonts w:ascii="Tahoma" w:hAnsi="Tahoma" w:cs="Tahoma"/>
      <w:b/>
      <w:bCs/>
      <w:sz w:val="22"/>
      <w:szCs w:val="22"/>
    </w:rPr>
  </w:style>
  <w:style w:type="character" w:styleId="Hipercze">
    <w:name w:val="Hyperlink"/>
    <w:uiPriority w:val="99"/>
    <w:rsid w:val="007B3E85"/>
    <w:rPr>
      <w:color w:val="0000FF"/>
      <w:u w:val="single"/>
    </w:rPr>
  </w:style>
  <w:style w:type="character" w:customStyle="1" w:styleId="TekstpodstawowyzwciciemZnak">
    <w:name w:val="Tekst podstawowy z wcięciem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7B3E85"/>
    <w:rPr>
      <w:sz w:val="16"/>
      <w:szCs w:val="16"/>
    </w:rPr>
  </w:style>
  <w:style w:type="character" w:customStyle="1" w:styleId="Znakiprzypiswkocowych">
    <w:name w:val="Znaki przypisów końcowych"/>
    <w:uiPriority w:val="99"/>
    <w:rsid w:val="007B3E85"/>
    <w:rPr>
      <w:vertAlign w:val="superscript"/>
    </w:rPr>
  </w:style>
  <w:style w:type="character" w:customStyle="1" w:styleId="h11">
    <w:name w:val="h11"/>
    <w:uiPriority w:val="99"/>
    <w:rsid w:val="007B3E85"/>
    <w:rPr>
      <w:rFonts w:ascii="Verdana" w:hAnsi="Verdana" w:cs="Verdana"/>
      <w:b/>
      <w:bCs/>
      <w:sz w:val="23"/>
      <w:szCs w:val="23"/>
    </w:rPr>
  </w:style>
  <w:style w:type="character" w:styleId="Pogrubienie">
    <w:name w:val="Strong"/>
    <w:uiPriority w:val="99"/>
    <w:qFormat/>
    <w:rsid w:val="007B3E85"/>
    <w:rPr>
      <w:b/>
      <w:bCs/>
    </w:rPr>
  </w:style>
  <w:style w:type="character" w:customStyle="1" w:styleId="Teksttreci2">
    <w:name w:val="Tekst treści (2)_"/>
    <w:uiPriority w:val="99"/>
    <w:rsid w:val="007B3E85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uiPriority w:val="99"/>
    <w:rsid w:val="007B3E85"/>
    <w:rPr>
      <w:rFonts w:ascii="Times New Roman" w:hAnsi="Times New Roman" w:cs="Times New Roman"/>
      <w:sz w:val="23"/>
      <w:szCs w:val="23"/>
      <w:u w:val="none"/>
    </w:rPr>
  </w:style>
  <w:style w:type="character" w:customStyle="1" w:styleId="Teksttreci0">
    <w:name w:val="Tekst treści"/>
    <w:uiPriority w:val="99"/>
    <w:rsid w:val="007B3E8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Odwoanieprzypisudolnego1">
    <w:name w:val="Odwołanie przypisu dolnego1"/>
    <w:uiPriority w:val="99"/>
    <w:rsid w:val="007B3E85"/>
    <w:rPr>
      <w:vertAlign w:val="superscript"/>
    </w:rPr>
  </w:style>
  <w:style w:type="character" w:customStyle="1" w:styleId="Odwoanieprzypisukocowego1">
    <w:name w:val="Odwołanie przypisu końcowego1"/>
    <w:uiPriority w:val="99"/>
    <w:rsid w:val="007B3E85"/>
    <w:rPr>
      <w:vertAlign w:val="superscript"/>
    </w:rPr>
  </w:style>
  <w:style w:type="character" w:customStyle="1" w:styleId="Odwoaniedokomentarza2">
    <w:name w:val="Odwołanie do komentarza2"/>
    <w:uiPriority w:val="99"/>
    <w:rsid w:val="007B3E85"/>
    <w:rPr>
      <w:sz w:val="16"/>
      <w:szCs w:val="16"/>
    </w:rPr>
  </w:style>
  <w:style w:type="character" w:customStyle="1" w:styleId="TekstkomentarzaZnak1">
    <w:name w:val="Tekst komentarza Znak1"/>
    <w:uiPriority w:val="99"/>
    <w:rsid w:val="007B3E85"/>
    <w:rPr>
      <w:rFonts w:ascii="Calibri" w:hAnsi="Calibri" w:cs="Calibri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7B3E85"/>
    <w:rPr>
      <w:vertAlign w:val="superscript"/>
    </w:rPr>
  </w:style>
  <w:style w:type="character" w:styleId="Odwoanieprzypisukocowego">
    <w:name w:val="endnote reference"/>
    <w:uiPriority w:val="99"/>
    <w:semiHidden/>
    <w:rsid w:val="007B3E85"/>
    <w:rPr>
      <w:vertAlign w:val="superscript"/>
    </w:rPr>
  </w:style>
  <w:style w:type="character" w:customStyle="1" w:styleId="Domylnaczcionkaakapitu3">
    <w:name w:val="Domyślna czcionka akapitu3"/>
    <w:uiPriority w:val="99"/>
    <w:rsid w:val="007B3E85"/>
  </w:style>
  <w:style w:type="paragraph" w:customStyle="1" w:styleId="Nagwek20">
    <w:name w:val="Nagłówek2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7B3E85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semiHidden/>
    <w:locked/>
    <w:rPr>
      <w:rFonts w:ascii="Calibri" w:hAnsi="Calibri" w:cs="Calibri"/>
      <w:lang w:eastAsia="ar-SA" w:bidi="ar-SA"/>
    </w:rPr>
  </w:style>
  <w:style w:type="paragraph" w:styleId="Lista">
    <w:name w:val="List"/>
    <w:basedOn w:val="Normalny"/>
    <w:uiPriority w:val="99"/>
    <w:rsid w:val="007B3E85"/>
    <w:pPr>
      <w:spacing w:after="0" w:line="240" w:lineRule="auto"/>
      <w:ind w:left="283" w:hanging="283"/>
    </w:pPr>
    <w:rPr>
      <w:sz w:val="24"/>
      <w:szCs w:val="24"/>
    </w:rPr>
  </w:style>
  <w:style w:type="paragraph" w:customStyle="1" w:styleId="Podpis2">
    <w:name w:val="Podpis2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7B3E85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link w:val="Stopka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1">
    <w:name w:val="Stopka Znak1"/>
    <w:link w:val="Stopka"/>
    <w:uiPriority w:val="99"/>
    <w:semiHidden/>
    <w:locked/>
    <w:rPr>
      <w:rFonts w:ascii="Calibri" w:hAnsi="Calibri" w:cs="Calibri"/>
      <w:lang w:eastAsia="ar-SA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aliases w:val="single space Znak1,FOOTNOTES Znak1,fn Znak1,Podrozdział Znak1,Fußnote Znak1,Footnote Znak1,Podrozdzia3 Znak1,przypis Znak1,-E Fuﬂnotentext Znak1,Fuﬂnotentext Ursprung Znak1,Fußnotentext Ursprung Znak1,-E Fußnotentext Znak1"/>
    <w:link w:val="Tekstprzypisudolnego"/>
    <w:uiPriority w:val="99"/>
    <w:semiHidden/>
    <w:locked/>
    <w:rPr>
      <w:rFonts w:ascii="Calibri" w:hAnsi="Calibri" w:cs="Calibri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locked/>
    <w:rPr>
      <w:rFonts w:ascii="Calibri" w:hAnsi="Calibri" w:cs="Calibri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447449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locked/>
    <w:rPr>
      <w:rFonts w:ascii="Calibri" w:hAnsi="Calibri" w:cs="Calibri"/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7B3E85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Pr>
      <w:rFonts w:ascii="Calibri" w:hAnsi="Calibri" w:cs="Calibri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7B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Pr>
      <w:sz w:val="2"/>
      <w:szCs w:val="2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7B3E85"/>
    <w:pPr>
      <w:spacing w:after="0" w:line="360" w:lineRule="auto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1"/>
    <w:uiPriority w:val="99"/>
    <w:rsid w:val="007B3E85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hAnsi="Arial" w:cs="Arial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Pr>
      <w:rFonts w:ascii="Calibri" w:hAnsi="Calibri" w:cs="Calibri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7B3E85"/>
    <w:pPr>
      <w:spacing w:after="120" w:line="240" w:lineRule="auto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uiPriority w:val="99"/>
    <w:rsid w:val="007B3E85"/>
    <w:pPr>
      <w:spacing w:after="120" w:line="480" w:lineRule="auto"/>
      <w:ind w:left="283"/>
    </w:pPr>
    <w:rPr>
      <w:sz w:val="24"/>
      <w:szCs w:val="24"/>
    </w:rPr>
  </w:style>
  <w:style w:type="paragraph" w:customStyle="1" w:styleId="BodyText22">
    <w:name w:val="Body Text 22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7B3E85"/>
    <w:pPr>
      <w:tabs>
        <w:tab w:val="left" w:pos="180"/>
      </w:tabs>
      <w:spacing w:after="120" w:line="240" w:lineRule="auto"/>
      <w:jc w:val="both"/>
    </w:pPr>
    <w:rPr>
      <w:b/>
      <w:bCs/>
      <w:sz w:val="28"/>
      <w:szCs w:val="28"/>
    </w:rPr>
  </w:style>
  <w:style w:type="paragraph" w:customStyle="1" w:styleId="Zwykytekst1">
    <w:name w:val="Zwykły tekst1"/>
    <w:basedOn w:val="Normalny"/>
    <w:uiPriority w:val="99"/>
    <w:rsid w:val="007B3E8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Normalny"/>
    <w:uiPriority w:val="99"/>
    <w:rsid w:val="007B3E85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BodyText31">
    <w:name w:val="Body Text 31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0"/>
      <w:szCs w:val="20"/>
    </w:rPr>
  </w:style>
  <w:style w:type="paragraph" w:styleId="Tytu">
    <w:name w:val="Title"/>
    <w:basedOn w:val="Normalny"/>
    <w:next w:val="Podtytu"/>
    <w:link w:val="TytuZnak1"/>
    <w:uiPriority w:val="99"/>
    <w:qFormat/>
    <w:rsid w:val="007B3E85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ytuZnak1">
    <w:name w:val="Tytuł Znak1"/>
    <w:link w:val="Tytu"/>
    <w:uiPriority w:val="99"/>
    <w:locked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Tekstpodstawowy"/>
    <w:link w:val="PodtytuZnak1"/>
    <w:uiPriority w:val="99"/>
    <w:qFormat/>
    <w:rsid w:val="007B3E85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hAnsi="Tahoma" w:cs="Tahoma"/>
      <w:b/>
      <w:bCs/>
    </w:rPr>
  </w:style>
  <w:style w:type="character" w:customStyle="1" w:styleId="PodtytuZnak1">
    <w:name w:val="Podtytuł Znak1"/>
    <w:link w:val="Podtytu"/>
    <w:uiPriority w:val="99"/>
    <w:locked/>
    <w:rPr>
      <w:rFonts w:ascii="Cambria" w:hAnsi="Cambria" w:cs="Cambria"/>
      <w:sz w:val="24"/>
      <w:szCs w:val="24"/>
      <w:lang w:eastAsia="ar-SA" w:bidi="ar-SA"/>
    </w:rPr>
  </w:style>
  <w:style w:type="paragraph" w:styleId="Nagwek">
    <w:name w:val="header"/>
    <w:basedOn w:val="Normalny"/>
    <w:link w:val="Nagwek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1">
    <w:name w:val="Nagłówek Znak1"/>
    <w:link w:val="Nagwek"/>
    <w:uiPriority w:val="99"/>
    <w:semiHidden/>
    <w:locked/>
    <w:rPr>
      <w:rFonts w:ascii="Calibri" w:hAnsi="Calibri" w:cs="Calibri"/>
      <w:lang w:eastAsia="ar-SA" w:bidi="ar-SA"/>
    </w:rPr>
  </w:style>
  <w:style w:type="paragraph" w:customStyle="1" w:styleId="BodyText21">
    <w:name w:val="Body Text 21"/>
    <w:basedOn w:val="Normalny"/>
    <w:uiPriority w:val="99"/>
    <w:rsid w:val="007B3E85"/>
    <w:pPr>
      <w:spacing w:after="0" w:line="240" w:lineRule="auto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7B3E85"/>
    <w:pPr>
      <w:spacing w:before="280" w:after="280" w:line="240" w:lineRule="auto"/>
    </w:pPr>
    <w:rPr>
      <w:sz w:val="24"/>
      <w:szCs w:val="24"/>
    </w:rPr>
  </w:style>
  <w:style w:type="paragraph" w:customStyle="1" w:styleId="xl33">
    <w:name w:val="xl33"/>
    <w:basedOn w:val="Normalny"/>
    <w:uiPriority w:val="99"/>
    <w:rsid w:val="007B3E85"/>
    <w:pPr>
      <w:autoSpaceDE w:val="0"/>
      <w:spacing w:before="100" w:after="100" w:line="240" w:lineRule="auto"/>
      <w:jc w:val="center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7B3E85"/>
    <w:pPr>
      <w:autoSpaceDE w:val="0"/>
      <w:spacing w:after="0" w:line="240" w:lineRule="auto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7B3E85"/>
    <w:pPr>
      <w:spacing w:before="120" w:after="120" w:line="240" w:lineRule="auto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7B3E85"/>
    <w:pPr>
      <w:spacing w:after="0" w:line="240" w:lineRule="auto"/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7B3E85"/>
    <w:pPr>
      <w:spacing w:after="0" w:line="240" w:lineRule="auto"/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7B3E85"/>
    <w:pPr>
      <w:spacing w:after="0" w:line="240" w:lineRule="auto"/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7B3E85"/>
    <w:pPr>
      <w:spacing w:after="0" w:line="240" w:lineRule="auto"/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7B3E85"/>
    <w:pPr>
      <w:spacing w:after="0" w:line="240" w:lineRule="auto"/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7B3E85"/>
    <w:pPr>
      <w:spacing w:after="0" w:line="240" w:lineRule="auto"/>
      <w:ind w:left="1920"/>
    </w:pPr>
    <w:rPr>
      <w:sz w:val="18"/>
      <w:szCs w:val="18"/>
    </w:rPr>
  </w:style>
  <w:style w:type="paragraph" w:customStyle="1" w:styleId="Tytuowa1">
    <w:name w:val="Tytułowa 1"/>
    <w:basedOn w:val="Tytu"/>
    <w:uiPriority w:val="99"/>
    <w:rsid w:val="007B3E85"/>
    <w:pPr>
      <w:spacing w:before="240" w:after="60" w:line="360" w:lineRule="auto"/>
    </w:pPr>
    <w:rPr>
      <w:rFonts w:ascii="Arial" w:hAnsi="Arial" w:cs="Arial"/>
      <w:kern w:val="1"/>
      <w:sz w:val="32"/>
      <w:szCs w:val="32"/>
    </w:rPr>
  </w:style>
  <w:style w:type="paragraph" w:customStyle="1" w:styleId="Lista21">
    <w:name w:val="Lista 21"/>
    <w:basedOn w:val="Normalny"/>
    <w:uiPriority w:val="99"/>
    <w:rsid w:val="007B3E85"/>
    <w:pPr>
      <w:spacing w:after="0" w:line="240" w:lineRule="auto"/>
      <w:ind w:left="566" w:hanging="283"/>
    </w:pPr>
    <w:rPr>
      <w:sz w:val="24"/>
      <w:szCs w:val="24"/>
    </w:rPr>
  </w:style>
  <w:style w:type="paragraph" w:customStyle="1" w:styleId="Lista31">
    <w:name w:val="Lista 31"/>
    <w:basedOn w:val="Normalny"/>
    <w:uiPriority w:val="99"/>
    <w:rsid w:val="007B3E85"/>
    <w:pPr>
      <w:spacing w:after="0" w:line="240" w:lineRule="auto"/>
      <w:ind w:left="849" w:hanging="283"/>
    </w:pPr>
    <w:rPr>
      <w:sz w:val="24"/>
      <w:szCs w:val="24"/>
    </w:rPr>
  </w:style>
  <w:style w:type="paragraph" w:customStyle="1" w:styleId="Listapunktowana1">
    <w:name w:val="Lista punktowana1"/>
    <w:basedOn w:val="Normalny"/>
    <w:uiPriority w:val="99"/>
    <w:rsid w:val="007B3E85"/>
    <w:pPr>
      <w:tabs>
        <w:tab w:val="left" w:pos="360"/>
      </w:tabs>
      <w:spacing w:after="0" w:line="240" w:lineRule="auto"/>
      <w:ind w:left="360" w:hanging="360"/>
    </w:pPr>
    <w:rPr>
      <w:sz w:val="24"/>
      <w:szCs w:val="24"/>
    </w:rPr>
  </w:style>
  <w:style w:type="paragraph" w:customStyle="1" w:styleId="Listapunktowana21">
    <w:name w:val="Lista punktowana 21"/>
    <w:basedOn w:val="Normalny"/>
    <w:uiPriority w:val="99"/>
    <w:rsid w:val="007B3E85"/>
    <w:pPr>
      <w:tabs>
        <w:tab w:val="left" w:pos="643"/>
      </w:tabs>
      <w:spacing w:after="0" w:line="240" w:lineRule="auto"/>
      <w:ind w:left="643" w:hanging="360"/>
    </w:pPr>
    <w:rPr>
      <w:sz w:val="24"/>
      <w:szCs w:val="24"/>
    </w:rPr>
  </w:style>
  <w:style w:type="paragraph" w:customStyle="1" w:styleId="Listapunktowana31">
    <w:name w:val="Lista punktowana 31"/>
    <w:basedOn w:val="Normalny"/>
    <w:uiPriority w:val="99"/>
    <w:rsid w:val="007B3E85"/>
    <w:pPr>
      <w:tabs>
        <w:tab w:val="left" w:pos="926"/>
      </w:tabs>
      <w:spacing w:after="0" w:line="240" w:lineRule="auto"/>
      <w:ind w:left="926" w:hanging="360"/>
    </w:pPr>
    <w:rPr>
      <w:sz w:val="24"/>
      <w:szCs w:val="24"/>
    </w:rPr>
  </w:style>
  <w:style w:type="paragraph" w:customStyle="1" w:styleId="Tekstpodstawowyzwciciem1">
    <w:name w:val="Tekst podstawowy z wcięciem1"/>
    <w:basedOn w:val="Tekstpodstawowy"/>
    <w:uiPriority w:val="99"/>
    <w:rsid w:val="007B3E85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uiPriority w:val="99"/>
    <w:rsid w:val="007B3E85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Calibri" w:hAnsi="Calibri" w:cs="Calibri"/>
      <w:sz w:val="24"/>
      <w:szCs w:val="24"/>
    </w:rPr>
  </w:style>
  <w:style w:type="paragraph" w:customStyle="1" w:styleId="xl151">
    <w:name w:val="xl151"/>
    <w:basedOn w:val="Normalny"/>
    <w:uiPriority w:val="99"/>
    <w:rsid w:val="007B3E85"/>
    <w:pPr>
      <w:autoSpaceDE w:val="0"/>
      <w:spacing w:before="100" w:after="100" w:line="240" w:lineRule="auto"/>
    </w:pPr>
    <w:rPr>
      <w:b/>
      <w:bCs/>
      <w:sz w:val="20"/>
      <w:szCs w:val="20"/>
    </w:rPr>
  </w:style>
  <w:style w:type="paragraph" w:customStyle="1" w:styleId="Text">
    <w:name w:val="Text"/>
    <w:basedOn w:val="Normalny"/>
    <w:uiPriority w:val="99"/>
    <w:rsid w:val="007B3E85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ust">
    <w:name w:val="ust"/>
    <w:basedOn w:val="Normalny"/>
    <w:uiPriority w:val="99"/>
    <w:rsid w:val="007B3E85"/>
    <w:pPr>
      <w:overflowPunct w:val="0"/>
      <w:autoSpaceDE w:val="0"/>
      <w:spacing w:before="60" w:after="60" w:line="240" w:lineRule="auto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B3E85"/>
    <w:pPr>
      <w:overflowPunct w:val="0"/>
      <w:autoSpaceDE w:val="0"/>
      <w:spacing w:before="60" w:after="60" w:line="240" w:lineRule="auto"/>
      <w:ind w:left="851" w:hanging="295"/>
      <w:jc w:val="both"/>
    </w:pPr>
    <w:rPr>
      <w:sz w:val="24"/>
      <w:szCs w:val="24"/>
    </w:rPr>
  </w:style>
  <w:style w:type="paragraph" w:customStyle="1" w:styleId="tekst">
    <w:name w:val="tekst"/>
    <w:basedOn w:val="Normalny"/>
    <w:uiPriority w:val="99"/>
    <w:rsid w:val="007B3E85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customStyle="1" w:styleId="Teksttreci20">
    <w:name w:val="Tekst treści (2)"/>
    <w:basedOn w:val="Normalny"/>
    <w:uiPriority w:val="99"/>
    <w:rsid w:val="007B3E85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uiPriority w:val="99"/>
    <w:rsid w:val="007B3E85"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customStyle="1" w:styleId="ZnakZnak">
    <w:name w:val="Znak Znak"/>
    <w:basedOn w:val="Normalny"/>
    <w:uiPriority w:val="99"/>
    <w:rsid w:val="007B3E85"/>
    <w:pPr>
      <w:spacing w:after="0" w:line="360" w:lineRule="auto"/>
      <w:jc w:val="both"/>
    </w:pPr>
    <w:rPr>
      <w:rFonts w:ascii="Verdana" w:hAnsi="Verdana" w:cs="Verdana"/>
      <w:sz w:val="20"/>
      <w:szCs w:val="20"/>
    </w:rPr>
  </w:style>
  <w:style w:type="paragraph" w:styleId="Akapitzlist">
    <w:name w:val="List Paragraph"/>
    <w:basedOn w:val="Normalny"/>
    <w:uiPriority w:val="99"/>
    <w:qFormat/>
    <w:rsid w:val="007B3E85"/>
    <w:pPr>
      <w:spacing w:after="0" w:line="240" w:lineRule="auto"/>
      <w:ind w:left="708"/>
    </w:pPr>
    <w:rPr>
      <w:sz w:val="24"/>
      <w:szCs w:val="24"/>
    </w:rPr>
  </w:style>
  <w:style w:type="paragraph" w:customStyle="1" w:styleId="CM1">
    <w:name w:val="CM1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uiPriority w:val="99"/>
    <w:rsid w:val="007B3E85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uiPriority w:val="99"/>
    <w:rsid w:val="007B3E85"/>
    <w:pPr>
      <w:numPr>
        <w:numId w:val="35"/>
      </w:numPr>
      <w:spacing w:after="240" w:line="240" w:lineRule="auto"/>
    </w:pPr>
    <w:rPr>
      <w:lang w:val="en-GB"/>
    </w:rPr>
  </w:style>
  <w:style w:type="paragraph" w:customStyle="1" w:styleId="Zawartotabeli">
    <w:name w:val="Zawartość tabeli"/>
    <w:basedOn w:val="Normalny"/>
    <w:uiPriority w:val="99"/>
    <w:rsid w:val="007B3E85"/>
    <w:pPr>
      <w:suppressLineNumbers/>
    </w:pPr>
  </w:style>
  <w:style w:type="paragraph" w:customStyle="1" w:styleId="Nagwektabeli">
    <w:name w:val="Nagłówek tabeli"/>
    <w:basedOn w:val="Zawartotabeli"/>
    <w:uiPriority w:val="99"/>
    <w:rsid w:val="007B3E8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7B3E85"/>
  </w:style>
  <w:style w:type="paragraph" w:customStyle="1" w:styleId="Tekstkomentarza2">
    <w:name w:val="Tekst komentarza2"/>
    <w:basedOn w:val="Normalny"/>
    <w:uiPriority w:val="99"/>
    <w:rsid w:val="007B3E85"/>
    <w:rPr>
      <w:sz w:val="20"/>
      <w:szCs w:val="20"/>
    </w:rPr>
  </w:style>
  <w:style w:type="paragraph" w:customStyle="1" w:styleId="TableParagraph">
    <w:name w:val="Table Paragraph"/>
    <w:basedOn w:val="Normalny"/>
    <w:uiPriority w:val="99"/>
    <w:rsid w:val="00FE7B8E"/>
    <w:pPr>
      <w:widowControl w:val="0"/>
      <w:suppressAutoHyphens w:val="0"/>
      <w:spacing w:after="0" w:line="240" w:lineRule="auto"/>
    </w:pPr>
    <w:rPr>
      <w:lang w:val="en-US" w:eastAsia="en-US"/>
    </w:rPr>
  </w:style>
  <w:style w:type="character" w:styleId="Odwoaniedokomentarza">
    <w:name w:val="annotation reference"/>
    <w:uiPriority w:val="99"/>
    <w:semiHidden/>
    <w:unhideWhenUsed/>
    <w:locked/>
    <w:rsid w:val="00CB496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12702-BD3F-46E5-B2B3-8590A0272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40</Pages>
  <Words>13127</Words>
  <Characters>86892</Characters>
  <Application>Microsoft Office Word</Application>
  <DocSecurity>0</DocSecurity>
  <Lines>724</Lines>
  <Paragraphs>199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Łodzi</Company>
  <LinksUpToDate>false</LinksUpToDate>
  <CharactersWithSpaces>99820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 Kamienski</dc:creator>
  <cp:lastModifiedBy>AleksandraMatysiak</cp:lastModifiedBy>
  <cp:revision>4</cp:revision>
  <cp:lastPrinted>2016-05-19T07:29:00Z</cp:lastPrinted>
  <dcterms:created xsi:type="dcterms:W3CDTF">2016-05-19T07:21:00Z</dcterms:created>
  <dcterms:modified xsi:type="dcterms:W3CDTF">2016-05-19T07:57:00Z</dcterms:modified>
</cp:coreProperties>
</file>