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5F5041" w14:textId="77777777" w:rsidR="001756ED" w:rsidRDefault="001756ED" w:rsidP="001756ED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609C3576" w14:textId="0759A874" w:rsidR="005B214F" w:rsidRPr="00DD5331" w:rsidRDefault="001756ED" w:rsidP="001756ED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14:paraId="3AF2FFDA" w14:textId="77777777" w:rsidR="005B214F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62B4E26D" w14:textId="77777777" w:rsidR="001756ED" w:rsidRPr="001756ED" w:rsidRDefault="001756ED" w:rsidP="001756ED">
      <w:pPr>
        <w:pStyle w:val="Podtytu"/>
        <w:ind w:left="0" w:firstLine="0"/>
        <w:jc w:val="left"/>
      </w:pPr>
    </w:p>
    <w:p w14:paraId="174E1ADA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207257">
        <w:rPr>
          <w:rFonts w:ascii="Arial" w:hAnsi="Arial" w:cs="Arial"/>
          <w:sz w:val="20"/>
          <w:szCs w:val="20"/>
        </w:rPr>
        <w:t>WSPÓŁFINANSOWANEGO ZE ŚRODKÓ</w:t>
      </w:r>
      <w:r w:rsidR="00622D38" w:rsidRPr="00207257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207257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EUROPEJSKIEGO FUNDUSZU SPOŁECZNEGO</w:t>
      </w:r>
      <w:r w:rsidR="001557FD" w:rsidRPr="00207257">
        <w:rPr>
          <w:rFonts w:ascii="Arial" w:hAnsi="Arial" w:cs="Arial"/>
          <w:sz w:val="20"/>
          <w:szCs w:val="20"/>
        </w:rPr>
        <w:t xml:space="preserve"> </w:t>
      </w:r>
      <w:r w:rsidR="005B214F" w:rsidRPr="00207257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OPERACYJNEGO WOJEWÓDZ</w:t>
      </w:r>
      <w:r w:rsidR="00622D38" w:rsidRPr="00207257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D5331" w:rsidRDefault="005B214F" w:rsidP="001756ED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84A8C1A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207257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3871EE">
        <w:rPr>
          <w:rFonts w:ascii="Arial" w:hAnsi="Arial" w:cs="Arial"/>
          <w:sz w:val="20"/>
          <w:szCs w:val="20"/>
        </w:rPr>
        <w:t>..................</w:t>
      </w:r>
      <w:r w:rsidR="001E44C4">
        <w:rPr>
          <w:rFonts w:ascii="Arial" w:hAnsi="Arial" w:cs="Arial"/>
          <w:sz w:val="20"/>
          <w:szCs w:val="20"/>
        </w:rPr>
        <w:t>...................</w:t>
      </w:r>
      <w:r w:rsidR="001E44C4" w:rsidRPr="003871EE">
        <w:rPr>
          <w:rFonts w:ascii="Arial" w:hAnsi="Arial" w:cs="Arial"/>
          <w:sz w:val="20"/>
          <w:szCs w:val="20"/>
        </w:rPr>
        <w:t>.................................</w:t>
      </w:r>
      <w:r w:rsidR="00422EF8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207257">
        <w:rPr>
          <w:rFonts w:ascii="Arial" w:hAnsi="Arial" w:cs="Arial"/>
          <w:i/>
          <w:iCs/>
          <w:sz w:val="20"/>
          <w:szCs w:val="20"/>
        </w:rPr>
        <w:t>P</w:t>
      </w:r>
      <w:r w:rsidRPr="00207257">
        <w:rPr>
          <w:rFonts w:ascii="Arial" w:hAnsi="Arial" w:cs="Arial"/>
          <w:i/>
          <w:iCs/>
          <w:sz w:val="20"/>
          <w:szCs w:val="20"/>
        </w:rPr>
        <w:t>rojektu]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="00622D38" w:rsidRPr="00207257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207257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>
        <w:rPr>
          <w:rFonts w:ascii="Arial" w:hAnsi="Arial" w:cs="Arial"/>
          <w:sz w:val="20"/>
          <w:szCs w:val="20"/>
        </w:rPr>
        <w:t>…….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 w:rsidRPr="00F10834">
        <w:rPr>
          <w:rFonts w:ascii="Arial" w:hAnsi="Arial" w:cs="Arial"/>
          <w:sz w:val="20"/>
          <w:szCs w:val="20"/>
        </w:rPr>
        <w:t>………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Pr="00207257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207257">
        <w:rPr>
          <w:rFonts w:ascii="Arial" w:hAnsi="Arial" w:cs="Arial"/>
          <w:sz w:val="20"/>
          <w:szCs w:val="20"/>
        </w:rPr>
        <w:t xml:space="preserve"> w dniu </w:t>
      </w:r>
      <w:r w:rsidR="001E44C4" w:rsidRPr="00F10834">
        <w:rPr>
          <w:rFonts w:ascii="Arial" w:hAnsi="Arial" w:cs="Arial"/>
          <w:sz w:val="20"/>
          <w:szCs w:val="20"/>
        </w:rPr>
        <w:t>…...........</w:t>
      </w:r>
      <w:r w:rsidR="001E44C4">
        <w:rPr>
          <w:rFonts w:ascii="Arial" w:hAnsi="Arial" w:cs="Arial"/>
          <w:sz w:val="20"/>
          <w:szCs w:val="20"/>
        </w:rPr>
        <w:t>............................</w:t>
      </w:r>
      <w:r w:rsidR="001E44C4" w:rsidRPr="00F10834">
        <w:rPr>
          <w:rFonts w:ascii="Arial" w:hAnsi="Arial" w:cs="Arial"/>
          <w:sz w:val="20"/>
          <w:szCs w:val="20"/>
        </w:rPr>
        <w:t>.......</w:t>
      </w:r>
      <w:r w:rsidRPr="00207257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9EAFE7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>
        <w:rPr>
          <w:rFonts w:ascii="Arial" w:hAnsi="Arial" w:cs="Arial"/>
          <w:i/>
          <w:iCs/>
          <w:sz w:val="20"/>
          <w:szCs w:val="20"/>
        </w:rPr>
        <w:t>[nazwa i adres instytucji]</w:t>
      </w:r>
      <w:r>
        <w:rPr>
          <w:rFonts w:ascii="Arial" w:hAnsi="Arial" w:cs="Arial"/>
          <w:sz w:val="20"/>
          <w:szCs w:val="20"/>
        </w:rPr>
        <w:t>, zwany dalej „Instytucją Pośredniczącą”,</w:t>
      </w:r>
    </w:p>
    <w:p w14:paraId="60CEE956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14:paraId="7CDA7FD3" w14:textId="3655BA7B" w:rsidR="002B06DA" w:rsidRDefault="00643870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3870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- </w:t>
      </w:r>
      <w:r w:rsidR="002B06DA">
        <w:rPr>
          <w:rFonts w:ascii="Arial" w:hAnsi="Arial" w:cs="Arial"/>
          <w:sz w:val="20"/>
          <w:szCs w:val="20"/>
        </w:rPr>
        <w:t>Dyrektora Wojewódzkiego Urzędu Pracy w Łodzi, działającego na podstawie „Porozumienia w sprawie powierzenia zadań związanych  z realizacją Regionalnego Programu Operacyjnego  Województwa Łódzkiego  na lata 2014-2020” z dnia  23 marca 2015 r.</w:t>
      </w:r>
    </w:p>
    <w:p w14:paraId="214ACC80" w14:textId="323782B9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D940D56" w14:textId="77777777" w:rsidR="00867509" w:rsidRDefault="00867509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A434AC" w14:textId="77777777" w:rsidR="00B718FF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858B97" w14:textId="77777777" w:rsidR="00B718FF" w:rsidRPr="00DD5331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DD5331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DD5331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ym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dalej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D5331">
        <w:rPr>
          <w:rFonts w:ascii="Arial" w:hAnsi="Arial" w:cs="Arial"/>
          <w:sz w:val="20"/>
          <w:szCs w:val="20"/>
        </w:rPr>
        <w:t xml:space="preserve">Beneficjentem”,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="005B214F" w:rsidRPr="00965307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="005B214F" w:rsidRPr="00965307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>
        <w:rPr>
          <w:rFonts w:ascii="Arial" w:hAnsi="Arial" w:cs="Arial"/>
          <w:i/>
          <w:iCs/>
          <w:sz w:val="20"/>
          <w:szCs w:val="20"/>
        </w:rPr>
        <w:t>,</w:t>
      </w:r>
      <w:r w:rsidR="005B214F" w:rsidRPr="00DD533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D5331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Default="00493E5C">
      <w:pPr>
        <w:pStyle w:val="xl33"/>
        <w:spacing w:before="0" w:after="60"/>
        <w:rPr>
          <w:rFonts w:ascii="Arial" w:hAnsi="Arial" w:cs="Arial"/>
        </w:rPr>
      </w:pPr>
    </w:p>
    <w:p w14:paraId="398B3CEA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2DACB773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24A3D776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DD5331" w:rsidRDefault="005B214F">
      <w:pPr>
        <w:pStyle w:val="xl33"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1.</w:t>
      </w:r>
    </w:p>
    <w:p w14:paraId="4C74F5E7" w14:textId="77777777" w:rsidR="005B214F" w:rsidRPr="00DD5331" w:rsidRDefault="005B214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4DDD7848" w:rsidR="005B214F" w:rsidRPr="00CF237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„danych osobowych” oznacz</w:t>
      </w:r>
      <w:r w:rsidR="002766DF" w:rsidRPr="00DD5331">
        <w:rPr>
          <w:rFonts w:ascii="Arial" w:hAnsi="Arial" w:cs="Arial"/>
          <w:sz w:val="20"/>
          <w:szCs w:val="20"/>
        </w:rPr>
        <w:t>a to dane osobowe w rozumieniu u</w:t>
      </w:r>
      <w:r w:rsidRPr="00DD5331">
        <w:rPr>
          <w:rFonts w:ascii="Arial" w:hAnsi="Arial" w:cs="Arial"/>
          <w:sz w:val="20"/>
          <w:szCs w:val="20"/>
        </w:rPr>
        <w:t xml:space="preserve">stawy z dnia 29 sierpnia </w:t>
      </w:r>
      <w:r w:rsidR="00CC669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1997 r. o ochronie danych </w:t>
      </w:r>
      <w:r w:rsidRPr="00B43975">
        <w:rPr>
          <w:rFonts w:ascii="Arial" w:hAnsi="Arial" w:cs="Arial"/>
          <w:sz w:val="20"/>
          <w:szCs w:val="20"/>
        </w:rPr>
        <w:t>osobowych</w:t>
      </w:r>
      <w:r w:rsidR="00B43975">
        <w:rPr>
          <w:rFonts w:ascii="Arial" w:hAnsi="Arial" w:cs="Arial"/>
          <w:sz w:val="20"/>
          <w:szCs w:val="20"/>
        </w:rPr>
        <w:t>,</w:t>
      </w:r>
      <w:r w:rsidRPr="00B43975">
        <w:rPr>
          <w:rFonts w:ascii="Arial" w:hAnsi="Arial" w:cs="Arial"/>
          <w:sz w:val="20"/>
          <w:szCs w:val="20"/>
        </w:rPr>
        <w:t xml:space="preserve"> zwanej</w:t>
      </w:r>
      <w:r w:rsidR="002766DF" w:rsidRPr="00DD5331">
        <w:rPr>
          <w:rFonts w:ascii="Arial" w:hAnsi="Arial" w:cs="Arial"/>
          <w:sz w:val="20"/>
          <w:szCs w:val="20"/>
        </w:rPr>
        <w:t xml:space="preserve"> dalej „u</w:t>
      </w:r>
      <w:r w:rsidRPr="00DD5331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Beneficjenta w celu realizacji Regionalnego Programu Operacyjnego Województwa Łódzkiego na lata 2014-2020</w:t>
      </w:r>
      <w:r w:rsidR="008517FE" w:rsidRPr="00207257">
        <w:rPr>
          <w:rFonts w:ascii="Arial" w:hAnsi="Arial" w:cs="Arial"/>
          <w:sz w:val="20"/>
          <w:szCs w:val="20"/>
        </w:rPr>
        <w:t>;</w:t>
      </w:r>
    </w:p>
    <w:p w14:paraId="3212644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sz w:val="20"/>
          <w:szCs w:val="20"/>
        </w:rPr>
        <w:t xml:space="preserve">„Działaniu” oznacza to </w:t>
      </w:r>
      <w:r w:rsidRPr="00CF237E">
        <w:rPr>
          <w:rFonts w:ascii="Arial" w:hAnsi="Arial" w:cs="Arial"/>
          <w:i/>
          <w:iCs/>
          <w:sz w:val="20"/>
          <w:szCs w:val="20"/>
        </w:rPr>
        <w:t>[nazwa i numer Działa</w:t>
      </w:r>
      <w:r w:rsidRPr="00DD5331">
        <w:rPr>
          <w:rFonts w:ascii="Arial" w:hAnsi="Arial" w:cs="Arial"/>
          <w:i/>
          <w:iCs/>
          <w:sz w:val="20"/>
          <w:szCs w:val="20"/>
        </w:rPr>
        <w:t>nia]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E83D49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43975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E83D49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>nsowanie UE 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14:paraId="0521F2D6" w14:textId="77777777" w:rsidR="00327B46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E0E21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BE0E21">
        <w:rPr>
          <w:rFonts w:ascii="Arial" w:hAnsi="Arial" w:cs="Arial"/>
          <w:sz w:val="20"/>
          <w:szCs w:val="20"/>
        </w:rPr>
        <w:t>nistracyjne związane z obsługą P</w:t>
      </w:r>
      <w:r w:rsidRPr="00BE0E21">
        <w:rPr>
          <w:rFonts w:ascii="Arial" w:hAnsi="Arial" w:cs="Arial"/>
          <w:sz w:val="20"/>
          <w:szCs w:val="20"/>
        </w:rPr>
        <w:t xml:space="preserve">rojektu, </w:t>
      </w:r>
      <w:r w:rsidR="00B90590" w:rsidRPr="00BE0E21">
        <w:rPr>
          <w:rFonts w:ascii="Arial" w:hAnsi="Arial" w:cs="Arial"/>
          <w:sz w:val="20"/>
          <w:szCs w:val="20"/>
        </w:rPr>
        <w:br/>
      </w:r>
      <w:r w:rsidRPr="00BE0E21">
        <w:rPr>
          <w:rFonts w:ascii="Arial" w:hAnsi="Arial" w:cs="Arial"/>
          <w:sz w:val="20"/>
          <w:szCs w:val="20"/>
        </w:rPr>
        <w:t>o</w:t>
      </w:r>
      <w:r w:rsidR="00B43975" w:rsidRPr="00BE0E21">
        <w:rPr>
          <w:rFonts w:ascii="Arial" w:hAnsi="Arial" w:cs="Arial"/>
          <w:sz w:val="20"/>
          <w:szCs w:val="20"/>
        </w:rPr>
        <w:t xml:space="preserve"> których</w:t>
      </w:r>
      <w:r w:rsidRPr="00BE0E21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26DC181" w14:textId="2AC4C575" w:rsidR="00E83D49" w:rsidRPr="006A4241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A4241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A4241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A4241">
        <w:rPr>
          <w:rFonts w:ascii="Arial" w:hAnsi="Arial" w:cs="Arial"/>
          <w:sz w:val="20"/>
          <w:szCs w:val="20"/>
          <w:lang w:eastAsia="pl-PL"/>
        </w:rPr>
        <w:t>go</w:t>
      </w:r>
      <w:r w:rsidRPr="006A4241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A4241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A4241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„Osi Priorytetowej” oznacza to </w:t>
      </w:r>
      <w:r w:rsidRPr="00DD5331">
        <w:rPr>
          <w:rFonts w:ascii="Arial" w:hAnsi="Arial" w:cs="Arial"/>
          <w:i/>
          <w:iCs/>
          <w:sz w:val="20"/>
          <w:szCs w:val="20"/>
        </w:rPr>
        <w:t>[nazwa i numer Osi]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2634652B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D5331">
        <w:rPr>
          <w:rFonts w:ascii="Arial" w:hAnsi="Arial" w:cs="Arial"/>
          <w:sz w:val="20"/>
          <w:szCs w:val="20"/>
        </w:rPr>
        <w:t xml:space="preserve">niowej, realizujący wspólnie </w:t>
      </w:r>
      <w:r w:rsidR="00316C34" w:rsidRPr="009F0596">
        <w:rPr>
          <w:rFonts w:ascii="Arial" w:hAnsi="Arial" w:cs="Arial"/>
          <w:sz w:val="20"/>
          <w:szCs w:val="20"/>
        </w:rPr>
        <w:t>z B</w:t>
      </w:r>
      <w:r w:rsidRPr="009F0596">
        <w:rPr>
          <w:rFonts w:ascii="Arial" w:hAnsi="Arial" w:cs="Arial"/>
          <w:sz w:val="20"/>
          <w:szCs w:val="20"/>
        </w:rPr>
        <w:t>enef</w:t>
      </w:r>
      <w:r w:rsidR="001E6893" w:rsidRPr="009F0596">
        <w:rPr>
          <w:rFonts w:ascii="Arial" w:hAnsi="Arial" w:cs="Arial"/>
          <w:sz w:val="20"/>
          <w:szCs w:val="20"/>
        </w:rPr>
        <w:t>icjentem (i ewentualnie innymi P</w:t>
      </w:r>
      <w:r w:rsidR="004956C4" w:rsidRPr="009F0596">
        <w:rPr>
          <w:rFonts w:ascii="Arial" w:hAnsi="Arial" w:cs="Arial"/>
          <w:sz w:val="20"/>
          <w:szCs w:val="20"/>
        </w:rPr>
        <w:t>artnerami) P</w:t>
      </w:r>
      <w:r w:rsidRPr="009F0596">
        <w:rPr>
          <w:rFonts w:ascii="Arial" w:hAnsi="Arial" w:cs="Arial"/>
          <w:sz w:val="20"/>
          <w:szCs w:val="20"/>
        </w:rPr>
        <w:t xml:space="preserve">rojekt </w:t>
      </w:r>
      <w:r w:rsidRPr="00DD5331">
        <w:rPr>
          <w:rFonts w:ascii="Arial" w:hAnsi="Arial" w:cs="Arial"/>
          <w:sz w:val="20"/>
          <w:szCs w:val="20"/>
        </w:rPr>
        <w:t>na warunkach określo</w:t>
      </w:r>
      <w:r w:rsidR="00AE3474">
        <w:rPr>
          <w:rFonts w:ascii="Arial" w:hAnsi="Arial" w:cs="Arial"/>
          <w:sz w:val="20"/>
          <w:szCs w:val="20"/>
        </w:rPr>
        <w:t>nych w umowie o dofinansowanie,</w:t>
      </w:r>
      <w:r w:rsidRPr="00DD5331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i wnoszą</w:t>
      </w:r>
      <w:r w:rsidR="004956C4" w:rsidRPr="00DD5331">
        <w:rPr>
          <w:rFonts w:ascii="Arial" w:hAnsi="Arial" w:cs="Arial"/>
          <w:sz w:val="20"/>
          <w:szCs w:val="20"/>
        </w:rPr>
        <w:t xml:space="preserve">cy </w:t>
      </w:r>
      <w:r w:rsidR="004956C4" w:rsidRPr="009F0596">
        <w:rPr>
          <w:rFonts w:ascii="Arial" w:hAnsi="Arial" w:cs="Arial"/>
          <w:sz w:val="20"/>
          <w:szCs w:val="20"/>
        </w:rPr>
        <w:t>do P</w:t>
      </w:r>
      <w:r w:rsidRPr="00DD5331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14:paraId="4319F02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2D9DF984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Ministra Rozwoju d</w:t>
      </w:r>
      <w:r w:rsidR="0072769E" w:rsidRPr="00DD5331">
        <w:rPr>
          <w:rFonts w:ascii="Arial" w:hAnsi="Arial" w:cs="Arial"/>
          <w:sz w:val="20"/>
          <w:szCs w:val="20"/>
        </w:rPr>
        <w:t>la zbioru „Centralny</w:t>
      </w:r>
      <w:r w:rsidRPr="00DD5331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77777777" w:rsidR="00986177" w:rsidRPr="00CF237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D5331">
        <w:rPr>
          <w:rFonts w:ascii="Arial" w:hAnsi="Arial" w:cs="Arial"/>
          <w:sz w:val="20"/>
          <w:szCs w:val="20"/>
        </w:rPr>
        <w:t xml:space="preserve">dministratora danych </w:t>
      </w:r>
      <w:r w:rsidR="008517FE" w:rsidRPr="00CF237E">
        <w:rPr>
          <w:rFonts w:ascii="Arial" w:hAnsi="Arial" w:cs="Arial"/>
          <w:sz w:val="20"/>
          <w:szCs w:val="20"/>
        </w:rPr>
        <w:t>osobowych;</w:t>
      </w:r>
    </w:p>
    <w:p w14:paraId="77D4EC84" w14:textId="29B56869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237E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CF237E">
        <w:rPr>
          <w:rFonts w:ascii="Arial" w:hAnsi="Arial" w:cs="Arial"/>
          <w:sz w:val="20"/>
          <w:szCs w:val="20"/>
        </w:rPr>
        <w:t xml:space="preserve">Regionalny </w:t>
      </w:r>
      <w:r w:rsidRPr="00CF237E">
        <w:rPr>
          <w:rFonts w:ascii="Arial" w:hAnsi="Arial" w:cs="Arial"/>
          <w:sz w:val="20"/>
          <w:szCs w:val="20"/>
        </w:rPr>
        <w:t xml:space="preserve">Program Operacyjny </w:t>
      </w:r>
      <w:r w:rsidR="008517FE" w:rsidRPr="00CF237E">
        <w:rPr>
          <w:rFonts w:ascii="Arial" w:hAnsi="Arial" w:cs="Arial"/>
          <w:sz w:val="20"/>
          <w:szCs w:val="20"/>
        </w:rPr>
        <w:t>Województwa Łó</w:t>
      </w:r>
      <w:r w:rsidR="008517FE" w:rsidRPr="009F0596">
        <w:rPr>
          <w:rFonts w:ascii="Arial" w:hAnsi="Arial" w:cs="Arial"/>
          <w:sz w:val="20"/>
          <w:szCs w:val="20"/>
        </w:rPr>
        <w:t xml:space="preserve">dzkiego na lata 2014-2020 </w:t>
      </w:r>
      <w:r w:rsidR="00643870">
        <w:rPr>
          <w:rFonts w:ascii="Arial" w:hAnsi="Arial" w:cs="Arial"/>
          <w:sz w:val="20"/>
          <w:szCs w:val="20"/>
        </w:rPr>
        <w:t xml:space="preserve">zatwierdzony przez </w:t>
      </w:r>
      <w:r w:rsidR="00643870">
        <w:rPr>
          <w:rFonts w:ascii="Arial" w:hAnsi="Arial" w:cs="Arial"/>
          <w:sz w:val="20"/>
          <w:szCs w:val="20"/>
          <w:lang w:eastAsia="pl-PL"/>
        </w:rPr>
        <w:t>Komisję Europejską w</w:t>
      </w:r>
      <w:r w:rsidR="00DE3C2C" w:rsidRPr="009F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43870">
        <w:rPr>
          <w:rFonts w:ascii="Arial" w:hAnsi="Arial" w:cs="Arial"/>
          <w:sz w:val="20"/>
          <w:szCs w:val="20"/>
          <w:lang w:eastAsia="pl-PL"/>
        </w:rPr>
        <w:t>dniu</w:t>
      </w:r>
      <w:r w:rsidR="00DE3C2C" w:rsidRPr="0035301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 xml:space="preserve">18 grudnia 2014 r. </w:t>
      </w:r>
      <w:r w:rsidR="00643870">
        <w:rPr>
          <w:rFonts w:ascii="Arial" w:hAnsi="Arial" w:cs="Arial"/>
          <w:sz w:val="20"/>
          <w:szCs w:val="20"/>
          <w:lang w:eastAsia="pl-PL"/>
        </w:rPr>
        <w:t xml:space="preserve">– decyzja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>Nr CCI2014PL16M20P005;</w:t>
      </w:r>
    </w:p>
    <w:p w14:paraId="3E8279AA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D5331">
        <w:rPr>
          <w:rFonts w:ascii="Arial" w:hAnsi="Arial" w:cs="Arial"/>
          <w:sz w:val="20"/>
          <w:szCs w:val="20"/>
        </w:rPr>
        <w:t xml:space="preserve">„Projekcie” oznacza </w:t>
      </w:r>
      <w:r w:rsidR="00465079" w:rsidRPr="00353011">
        <w:rPr>
          <w:rFonts w:ascii="Arial" w:hAnsi="Arial" w:cs="Arial"/>
          <w:sz w:val="20"/>
          <w:szCs w:val="20"/>
        </w:rPr>
        <w:t>to P</w:t>
      </w:r>
      <w:r w:rsidRPr="00353011">
        <w:rPr>
          <w:rFonts w:ascii="Arial" w:hAnsi="Arial" w:cs="Arial"/>
          <w:sz w:val="20"/>
          <w:szCs w:val="20"/>
        </w:rPr>
        <w:t>rojekt pt. [</w:t>
      </w:r>
      <w:r w:rsidRPr="00353011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353011">
        <w:rPr>
          <w:rFonts w:ascii="Arial" w:hAnsi="Arial" w:cs="Arial"/>
          <w:i/>
          <w:iCs/>
          <w:sz w:val="20"/>
          <w:szCs w:val="20"/>
        </w:rPr>
        <w:t>P</w:t>
      </w:r>
      <w:r w:rsidRPr="00353011">
        <w:rPr>
          <w:rFonts w:ascii="Arial" w:hAnsi="Arial" w:cs="Arial"/>
          <w:i/>
          <w:iCs/>
          <w:sz w:val="20"/>
          <w:szCs w:val="20"/>
        </w:rPr>
        <w:t>rojektu</w:t>
      </w:r>
      <w:r w:rsidRPr="00353011">
        <w:rPr>
          <w:rFonts w:ascii="Arial" w:hAnsi="Arial" w:cs="Arial"/>
          <w:sz w:val="20"/>
          <w:szCs w:val="20"/>
        </w:rPr>
        <w:t>] realizowany w ramach Działania określo</w:t>
      </w:r>
      <w:r w:rsidR="00465079" w:rsidRPr="00353011">
        <w:rPr>
          <w:rFonts w:ascii="Arial" w:hAnsi="Arial" w:cs="Arial"/>
          <w:sz w:val="20"/>
          <w:szCs w:val="20"/>
        </w:rPr>
        <w:t xml:space="preserve">ny we </w:t>
      </w:r>
      <w:r w:rsidR="00142C9B" w:rsidRPr="00353011">
        <w:rPr>
          <w:rFonts w:ascii="Arial" w:hAnsi="Arial" w:cs="Arial"/>
          <w:sz w:val="20"/>
          <w:szCs w:val="20"/>
        </w:rPr>
        <w:t>W</w:t>
      </w:r>
      <w:r w:rsidR="00465079" w:rsidRPr="00353011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353011">
        <w:rPr>
          <w:rFonts w:ascii="Arial" w:hAnsi="Arial" w:cs="Arial"/>
          <w:sz w:val="20"/>
          <w:szCs w:val="20"/>
        </w:rPr>
        <w:t>p</w:t>
      </w:r>
      <w:r w:rsidRPr="00353011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nr .................., zwanym dalej „Wnioskiem”, stanowiącym załącznik nr 1 do umowy;</w:t>
      </w:r>
    </w:p>
    <w:p w14:paraId="2E825663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6055F2">
        <w:rPr>
          <w:rFonts w:ascii="Arial" w:hAnsi="Arial" w:cs="Arial"/>
          <w:sz w:val="20"/>
          <w:szCs w:val="20"/>
        </w:rPr>
        <w:t>usuwanie</w:t>
      </w:r>
      <w:r w:rsidR="00DE6780" w:rsidRPr="006055F2">
        <w:rPr>
          <w:rFonts w:ascii="Arial" w:hAnsi="Arial" w:cs="Arial"/>
          <w:sz w:val="20"/>
          <w:szCs w:val="20"/>
        </w:rPr>
        <w:t xml:space="preserve">, </w:t>
      </w:r>
      <w:r w:rsidR="00DE6780" w:rsidRPr="00353011">
        <w:rPr>
          <w:rFonts w:ascii="Arial" w:hAnsi="Arial" w:cs="Arial"/>
          <w:sz w:val="20"/>
          <w:szCs w:val="20"/>
        </w:rPr>
        <w:t>a zwłaszcza te, które wykonuje się w systemach informatycznych</w:t>
      </w:r>
      <w:r w:rsidRPr="00353011">
        <w:rPr>
          <w:rFonts w:ascii="Arial" w:hAnsi="Arial" w:cs="Arial"/>
          <w:sz w:val="20"/>
          <w:szCs w:val="20"/>
        </w:rPr>
        <w:t>;</w:t>
      </w:r>
    </w:p>
    <w:p w14:paraId="5938CF75" w14:textId="1F880D8E" w:rsidR="005B214F" w:rsidRPr="00537864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„SL2014” </w:t>
      </w:r>
      <w:r w:rsidRPr="00537864">
        <w:rPr>
          <w:rFonts w:ascii="Arial" w:hAnsi="Arial" w:cs="Arial"/>
          <w:sz w:val="20"/>
          <w:szCs w:val="20"/>
        </w:rPr>
        <w:t xml:space="preserve">oznacza to centralny system teleinformatyczny wykorzystywany w procesie rozliczania Projektu oraz komunikowania </w:t>
      </w:r>
      <w:r w:rsidR="00DE6780" w:rsidRPr="00537864">
        <w:rPr>
          <w:rFonts w:ascii="Arial" w:hAnsi="Arial" w:cs="Arial"/>
          <w:sz w:val="20"/>
          <w:szCs w:val="20"/>
        </w:rPr>
        <w:t xml:space="preserve">się </w:t>
      </w:r>
      <w:r w:rsidRPr="00537864">
        <w:rPr>
          <w:rFonts w:ascii="Arial" w:hAnsi="Arial" w:cs="Arial"/>
          <w:sz w:val="20"/>
          <w:szCs w:val="20"/>
        </w:rPr>
        <w:t xml:space="preserve">z Instytucją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537864">
        <w:rPr>
          <w:rFonts w:ascii="Arial" w:hAnsi="Arial" w:cs="Arial"/>
          <w:sz w:val="20"/>
          <w:szCs w:val="20"/>
        </w:rPr>
        <w:t xml:space="preserve">, o którym mowa </w:t>
      </w:r>
      <w:r w:rsidRPr="00537864">
        <w:rPr>
          <w:rFonts w:ascii="Arial" w:hAnsi="Arial" w:cs="Arial"/>
          <w:sz w:val="20"/>
          <w:szCs w:val="20"/>
        </w:rPr>
        <w:br/>
        <w:t xml:space="preserve">w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</w:t>
      </w:r>
      <w:r w:rsidR="00117DF3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przekazywania danych w postaci elektronicznej na lata 2014-2020, </w:t>
      </w:r>
      <w:r w:rsidRPr="00537864">
        <w:rPr>
          <w:rFonts w:ascii="Arial" w:hAnsi="Arial" w:cs="Arial"/>
          <w:sz w:val="20"/>
          <w:szCs w:val="20"/>
        </w:rPr>
        <w:t>zwane dalej „Wytycznymi</w:t>
      </w:r>
      <w:r w:rsidR="00327B46" w:rsidRPr="00537864">
        <w:rPr>
          <w:rFonts w:ascii="Arial" w:hAnsi="Arial" w:cs="Arial"/>
          <w:sz w:val="20"/>
          <w:szCs w:val="20"/>
        </w:rPr>
        <w:t xml:space="preserve"> w zakresie gromadzenia danych”</w:t>
      </w:r>
      <w:r w:rsidRPr="00537864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353011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sz w:val="20"/>
          <w:szCs w:val="20"/>
        </w:rPr>
        <w:t>„stawkach jednostkowych” oznacza to</w:t>
      </w:r>
      <w:r w:rsidRPr="00353011">
        <w:rPr>
          <w:rFonts w:ascii="Arial" w:hAnsi="Arial" w:cs="Arial"/>
          <w:sz w:val="20"/>
          <w:szCs w:val="20"/>
        </w:rPr>
        <w:t xml:space="preserve"> stawkę dla danego towaru lub usługi, o której mowa </w:t>
      </w:r>
      <w:r w:rsidR="00117DF3" w:rsidRPr="00353011">
        <w:rPr>
          <w:rFonts w:ascii="Arial" w:hAnsi="Arial" w:cs="Arial"/>
          <w:sz w:val="20"/>
          <w:szCs w:val="20"/>
        </w:rPr>
        <w:br/>
      </w:r>
      <w:r w:rsidRPr="00353011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AC0BCB4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DD5331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4025B4A" w:rsidR="005B214F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</w:t>
      </w:r>
      <w:r w:rsidRPr="00537864">
        <w:rPr>
          <w:rFonts w:ascii="Arial" w:hAnsi="Arial" w:cs="Arial"/>
          <w:sz w:val="20"/>
          <w:szCs w:val="20"/>
        </w:rPr>
        <w:t xml:space="preserve">uczestniku Projektu” oznacza to uczestnika w rozumieniu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5C7F72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537864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5236C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236CE">
        <w:rPr>
          <w:rFonts w:ascii="Arial" w:hAnsi="Arial" w:cs="Arial"/>
          <w:sz w:val="20"/>
          <w:szCs w:val="20"/>
        </w:rPr>
        <w:t xml:space="preserve">„ustawie </w:t>
      </w:r>
      <w:r w:rsidR="00BD0C5A" w:rsidRPr="005236CE">
        <w:rPr>
          <w:rFonts w:ascii="Arial" w:hAnsi="Arial" w:cs="Arial"/>
          <w:sz w:val="20"/>
          <w:szCs w:val="20"/>
        </w:rPr>
        <w:t>o finansach publicznych</w:t>
      </w:r>
      <w:r w:rsidRPr="005236C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„ustawie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353011">
        <w:rPr>
          <w:rFonts w:ascii="Arial" w:hAnsi="Arial" w:cs="Arial"/>
          <w:sz w:val="20"/>
          <w:szCs w:val="20"/>
        </w:rPr>
        <w:t>;</w:t>
      </w:r>
    </w:p>
    <w:p w14:paraId="1FD1628D" w14:textId="77777777" w:rsidR="005B214F" w:rsidRPr="00117DF3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D5331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D5331">
        <w:rPr>
          <w:rStyle w:val="Domylnaczcionkaakapitu3"/>
          <w:rFonts w:ascii="Arial" w:hAnsi="Arial" w:cs="Arial"/>
          <w:sz w:val="20"/>
          <w:szCs w:val="20"/>
        </w:rPr>
        <w:t>u</w:t>
      </w:r>
      <w:r w:rsidRPr="00DD5331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>
        <w:rPr>
          <w:rStyle w:val="Domylnaczcionkaakapitu3"/>
          <w:rFonts w:ascii="Arial" w:hAnsi="Arial" w:cs="Arial"/>
          <w:sz w:val="20"/>
          <w:szCs w:val="20"/>
        </w:rPr>
        <w:br/>
      </w:r>
      <w:r w:rsidRPr="00DD5331">
        <w:rPr>
          <w:rStyle w:val="Domylnaczcionkaakapitu3"/>
          <w:rFonts w:ascii="Arial" w:hAnsi="Arial" w:cs="Arial"/>
          <w:sz w:val="20"/>
          <w:szCs w:val="20"/>
        </w:rPr>
        <w:t>2014-</w:t>
      </w:r>
      <w:r w:rsidRPr="00117DF3">
        <w:rPr>
          <w:rStyle w:val="Domylnaczcionkaakapitu3"/>
          <w:rFonts w:ascii="Arial" w:hAnsi="Arial" w:cs="Arial"/>
          <w:sz w:val="20"/>
          <w:szCs w:val="20"/>
        </w:rPr>
        <w:t>2020</w:t>
      </w:r>
      <w:r w:rsidR="00645E08" w:rsidRPr="00117DF3">
        <w:rPr>
          <w:rStyle w:val="Domylnaczcionkaakapitu3"/>
          <w:rFonts w:ascii="Arial" w:hAnsi="Arial" w:cs="Arial"/>
          <w:sz w:val="20"/>
          <w:szCs w:val="20"/>
        </w:rPr>
        <w:t>;</w:t>
      </w:r>
    </w:p>
    <w:p w14:paraId="3EBE833B" w14:textId="0FC08A14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D6418D">
        <w:rPr>
          <w:rFonts w:ascii="Arial" w:hAnsi="Arial" w:cs="Arial"/>
          <w:sz w:val="20"/>
          <w:szCs w:val="20"/>
        </w:rPr>
        <w:t xml:space="preserve">zgodnie </w:t>
      </w:r>
      <w:r w:rsidR="00117DF3" w:rsidRPr="00D6418D">
        <w:rPr>
          <w:rFonts w:ascii="Arial" w:hAnsi="Arial" w:cs="Arial"/>
          <w:sz w:val="20"/>
          <w:szCs w:val="20"/>
        </w:rPr>
        <w:t xml:space="preserve">z </w:t>
      </w:r>
      <w:r w:rsidR="00117DF3" w:rsidRPr="00D6418D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="00633091" w:rsidRPr="00D6418D">
        <w:rPr>
          <w:rFonts w:ascii="Arial" w:hAnsi="Arial" w:cs="Arial"/>
          <w:iCs/>
          <w:sz w:val="20"/>
          <w:szCs w:val="20"/>
        </w:rPr>
        <w:t xml:space="preserve">w </w:t>
      </w:r>
      <w:r w:rsidRPr="00D6418D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2014-2020,</w:t>
      </w:r>
      <w:r w:rsidRPr="00D6418D">
        <w:rPr>
          <w:rFonts w:ascii="Arial" w:hAnsi="Arial" w:cs="Arial"/>
          <w:sz w:val="20"/>
          <w:szCs w:val="20"/>
        </w:rPr>
        <w:t xml:space="preserve"> zwanymi dalej „Wytycznymi w zakresie kwalifikowalności”, zamieszczonymi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35301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stronie intern</w:t>
      </w:r>
      <w:r w:rsidR="00986177" w:rsidRPr="00DD5331">
        <w:rPr>
          <w:rFonts w:ascii="Arial" w:hAnsi="Arial" w:cs="Arial"/>
          <w:sz w:val="20"/>
          <w:szCs w:val="20"/>
        </w:rPr>
        <w:t xml:space="preserve">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="00986177" w:rsidRPr="00353011">
        <w:rPr>
          <w:rFonts w:ascii="Arial" w:hAnsi="Arial" w:cs="Arial"/>
          <w:sz w:val="20"/>
          <w:szCs w:val="20"/>
        </w:rPr>
        <w:t>.</w:t>
      </w:r>
    </w:p>
    <w:p w14:paraId="4EFDF475" w14:textId="77777777" w:rsidR="005842DF" w:rsidRPr="00DD5331" w:rsidRDefault="005842DF" w:rsidP="00327B46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9814A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D5331" w:rsidRDefault="005B214F">
      <w:pPr>
        <w:pStyle w:val="xl33"/>
        <w:keepNext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2.</w:t>
      </w:r>
    </w:p>
    <w:p w14:paraId="7B118128" w14:textId="3DF82045" w:rsidR="005B214F" w:rsidRPr="00DD5331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>
        <w:rPr>
          <w:rFonts w:ascii="Arial" w:hAnsi="Arial" w:cs="Arial"/>
          <w:i/>
          <w:iCs/>
          <w:sz w:val="20"/>
          <w:szCs w:val="20"/>
        </w:rPr>
        <w:t>wraz z Partnerami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5237BE" w:rsidRPr="005237BE">
        <w:rPr>
          <w:rFonts w:ascii="Arial" w:hAnsi="Arial" w:cs="Arial"/>
          <w:iCs/>
          <w:sz w:val="20"/>
          <w:szCs w:val="20"/>
        </w:rPr>
        <w:t>zobowiązuje</w:t>
      </w:r>
      <w:r w:rsidR="005237BE" w:rsidRPr="005237BE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327F27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Łączna wysokość wydatków </w:t>
      </w:r>
      <w:r w:rsidRPr="00327F27">
        <w:rPr>
          <w:rFonts w:ascii="Arial" w:hAnsi="Arial" w:cs="Arial"/>
          <w:sz w:val="20"/>
          <w:szCs w:val="20"/>
        </w:rPr>
        <w:t>kwalifikowalnych Projek</w:t>
      </w:r>
      <w:r w:rsidR="00421E46" w:rsidRPr="00327F27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327F27">
        <w:rPr>
          <w:rFonts w:ascii="Arial" w:hAnsi="Arial" w:cs="Arial"/>
          <w:sz w:val="20"/>
          <w:szCs w:val="20"/>
        </w:rPr>
        <w:t>obejmuje:</w:t>
      </w:r>
    </w:p>
    <w:p w14:paraId="0D45FDEA" w14:textId="77777777" w:rsidR="005B214F" w:rsidRPr="00327F27" w:rsidRDefault="005B214F" w:rsidP="00FA45F3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dofinansowanie, z następujących źródeł:</w:t>
      </w:r>
    </w:p>
    <w:p w14:paraId="512AAFCE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</w:t>
      </w:r>
      <w:r w:rsidR="00580D1F" w:rsidRPr="00327F27">
        <w:rPr>
          <w:rFonts w:ascii="Arial" w:hAnsi="Arial" w:cs="Arial"/>
          <w:sz w:val="20"/>
          <w:szCs w:val="20"/>
        </w:rPr>
        <w:t>odków europejskich w kwocie nie</w:t>
      </w:r>
      <w:r w:rsidRPr="00327F27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327F27">
        <w:rPr>
          <w:rFonts w:ascii="Arial" w:hAnsi="Arial" w:cs="Arial"/>
          <w:sz w:val="20"/>
          <w:szCs w:val="20"/>
        </w:rPr>
        <w:br/>
      </w:r>
      <w:r w:rsidRPr="00327F27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środk</w:t>
      </w:r>
      <w:r w:rsidR="00580D1F" w:rsidRPr="00327F27">
        <w:rPr>
          <w:rFonts w:ascii="Arial" w:hAnsi="Arial" w:cs="Arial"/>
          <w:sz w:val="20"/>
          <w:szCs w:val="20"/>
        </w:rPr>
        <w:t>ów dotacji celowej w kwocie nie</w:t>
      </w:r>
      <w:r w:rsidRPr="00327F27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327F27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327F27">
        <w:rPr>
          <w:rFonts w:ascii="Arial" w:hAnsi="Arial" w:cs="Arial"/>
          <w:i/>
          <w:iCs/>
          <w:sz w:val="20"/>
          <w:szCs w:val="20"/>
        </w:rPr>
        <w:t>:</w:t>
      </w:r>
      <w:r w:rsidRPr="00327F27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327F27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327F27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327F27">
        <w:rPr>
          <w:rFonts w:ascii="Arial" w:hAnsi="Arial" w:cs="Arial"/>
          <w:i/>
          <w:iCs/>
          <w:sz w:val="20"/>
          <w:szCs w:val="20"/>
        </w:rPr>
        <w:br/>
      </w:r>
      <w:r w:rsidRPr="00327F27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327F2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14:paraId="76FD354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D15375">
        <w:rPr>
          <w:rFonts w:ascii="Arial" w:hAnsi="Arial" w:cs="Arial"/>
          <w:i/>
          <w:iCs/>
          <w:sz w:val="20"/>
          <w:szCs w:val="20"/>
        </w:rPr>
        <w:t>słownie</w:t>
      </w:r>
      <w:r w:rsidR="006A664B" w:rsidRPr="00D15375">
        <w:rPr>
          <w:rFonts w:ascii="Arial" w:hAnsi="Arial" w:cs="Arial"/>
          <w:i/>
          <w:iCs/>
          <w:sz w:val="20"/>
          <w:szCs w:val="20"/>
        </w:rPr>
        <w:t>:</w:t>
      </w:r>
      <w:r w:rsidR="00832FB8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F03056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03056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F03056">
        <w:rPr>
          <w:rFonts w:ascii="Arial" w:hAnsi="Arial" w:cs="Arial"/>
          <w:i/>
          <w:iCs/>
          <w:sz w:val="20"/>
          <w:szCs w:val="20"/>
        </w:rPr>
        <w:t>:</w:t>
      </w:r>
      <w:r w:rsidRPr="00F03056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>
        <w:rPr>
          <w:rFonts w:ascii="Arial" w:hAnsi="Arial" w:cs="Arial"/>
          <w:i/>
          <w:iCs/>
          <w:sz w:val="20"/>
          <w:szCs w:val="20"/>
        </w:rPr>
        <w:t>…)</w:t>
      </w:r>
      <w:r w:rsidR="003C64E8" w:rsidRPr="00F03056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</w:t>
      </w:r>
      <w:r w:rsidRPr="00D15375">
        <w:rPr>
          <w:rFonts w:ascii="Arial" w:hAnsi="Arial" w:cs="Arial"/>
          <w:sz w:val="20"/>
          <w:szCs w:val="20"/>
        </w:rPr>
        <w:t>ust. 2 pkt 1</w:t>
      </w:r>
      <w:r w:rsidR="00E26DF9" w:rsidRPr="00D15375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15375">
        <w:rPr>
          <w:rFonts w:ascii="Arial" w:hAnsi="Arial" w:cs="Arial"/>
          <w:sz w:val="20"/>
          <w:szCs w:val="20"/>
        </w:rPr>
        <w:t>y, o którym mowa w ust. 2 pkt 2</w:t>
      </w:r>
      <w:r w:rsidR="00E26DF9" w:rsidRPr="00D15375">
        <w:rPr>
          <w:rFonts w:ascii="Arial" w:hAnsi="Arial" w:cs="Arial"/>
          <w:sz w:val="20"/>
          <w:szCs w:val="20"/>
        </w:rPr>
        <w:t xml:space="preserve"> są </w:t>
      </w:r>
      <w:r w:rsidRPr="00D15375">
        <w:rPr>
          <w:rFonts w:ascii="Arial" w:hAnsi="Arial" w:cs="Arial"/>
          <w:sz w:val="20"/>
          <w:szCs w:val="20"/>
        </w:rPr>
        <w:t>przeznaczone na pokrycie wyda</w:t>
      </w:r>
      <w:r w:rsidRPr="00DD5331">
        <w:rPr>
          <w:rFonts w:ascii="Arial" w:hAnsi="Arial" w:cs="Arial"/>
          <w:sz w:val="20"/>
          <w:szCs w:val="20"/>
        </w:rPr>
        <w:t xml:space="preserve">tków kwalifikowalnych ponoszonych przez Beneficjenta </w:t>
      </w:r>
      <w:r w:rsidR="00D1537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DD5331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CF237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CF237E">
        <w:rPr>
          <w:rFonts w:ascii="Arial" w:hAnsi="Arial" w:cs="Arial"/>
          <w:iCs/>
          <w:sz w:val="20"/>
          <w:szCs w:val="20"/>
        </w:rPr>
        <w:t>.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14:paraId="3B6F50D9" w14:textId="069E870C" w:rsidR="005B214F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237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9E3408">
        <w:rPr>
          <w:rFonts w:ascii="Arial" w:hAnsi="Arial" w:cs="Arial"/>
          <w:iCs/>
          <w:sz w:val="20"/>
          <w:szCs w:val="20"/>
        </w:rPr>
        <w:t>Pośrednicząca</w:t>
      </w:r>
      <w:r w:rsidRPr="00CF237E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D5331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9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. </w:t>
      </w:r>
      <w:r w:rsidRPr="00CF237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CF237E">
        <w:rPr>
          <w:rFonts w:ascii="Arial" w:hAnsi="Arial" w:cs="Arial"/>
          <w:iCs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</w:p>
    <w:p w14:paraId="387D5D70" w14:textId="77777777" w:rsidR="003A3512" w:rsidRPr="00CF237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>
        <w:rPr>
          <w:rFonts w:ascii="Arial" w:hAnsi="Arial" w:cs="Arial"/>
          <w:iCs/>
          <w:sz w:val="20"/>
          <w:szCs w:val="20"/>
        </w:rPr>
        <w:br/>
      </w:r>
      <w:r w:rsidRPr="00CF237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CF237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AA0B94">
        <w:rPr>
          <w:rFonts w:ascii="Arial" w:hAnsi="Arial" w:cs="Arial"/>
          <w:i/>
          <w:iCs/>
          <w:sz w:val="20"/>
          <w:szCs w:val="20"/>
        </w:rPr>
        <w:t>i</w:t>
      </w:r>
      <w:r w:rsidR="00965307" w:rsidRPr="00AA0B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0B94">
        <w:rPr>
          <w:rFonts w:ascii="Arial" w:hAnsi="Arial" w:cs="Arial"/>
          <w:i/>
          <w:iCs/>
          <w:sz w:val="20"/>
          <w:szCs w:val="20"/>
        </w:rPr>
        <w:t>Partnerów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  <w:r w:rsidRPr="00CF237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CF237E">
        <w:rPr>
          <w:rFonts w:ascii="Arial" w:hAnsi="Arial" w:cs="Arial"/>
          <w:iCs/>
          <w:sz w:val="20"/>
          <w:szCs w:val="20"/>
        </w:rPr>
        <w:br/>
        <w:t>nr 2 do umowy.</w:t>
      </w:r>
      <w:r w:rsidRPr="00CF237E">
        <w:rPr>
          <w:rStyle w:val="Odwoanieprzypisudolnego1"/>
          <w:rFonts w:ascii="Arial" w:hAnsi="Arial" w:cs="Arial"/>
          <w:iCs/>
          <w:sz w:val="20"/>
          <w:szCs w:val="20"/>
        </w:rPr>
        <w:footnoteReference w:id="12"/>
      </w:r>
    </w:p>
    <w:p w14:paraId="26164B12" w14:textId="77777777" w:rsidR="005B214F" w:rsidRPr="00DD5331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Wydatki w ramach Projektu na zakup środków trwałych oraz wydatki w ramach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, </w:t>
      </w:r>
      <w:r w:rsidR="00117DF3">
        <w:rPr>
          <w:rFonts w:ascii="Arial" w:hAnsi="Arial" w:cs="Arial"/>
          <w:sz w:val="20"/>
          <w:szCs w:val="20"/>
        </w:rPr>
        <w:br/>
        <w:t>o których mowa w</w:t>
      </w:r>
      <w:r w:rsidR="009A22F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Wytycznych w zakresie kwalifikowalności, nie mogą łącznie przekroczyć wartości </w:t>
      </w:r>
      <w:r w:rsidRPr="00DD5331">
        <w:rPr>
          <w:rFonts w:ascii="Arial" w:hAnsi="Arial" w:cs="Arial"/>
          <w:sz w:val="20"/>
          <w:szCs w:val="20"/>
        </w:rPr>
        <w:lastRenderedPageBreak/>
        <w:t>określonej w Szczegółowym Opisie Osi Priorytetowych</w:t>
      </w:r>
      <w:r w:rsidR="003A3512">
        <w:rPr>
          <w:rFonts w:ascii="Arial" w:hAnsi="Arial" w:cs="Arial"/>
          <w:sz w:val="20"/>
          <w:szCs w:val="20"/>
        </w:rPr>
        <w:t xml:space="preserve"> </w:t>
      </w:r>
      <w:r w:rsidR="003A3512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3A351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0D415E41" w14:textId="77777777" w:rsidR="005842DF" w:rsidRDefault="005842DF" w:rsidP="00724BF5">
      <w:pPr>
        <w:pStyle w:val="xl33"/>
        <w:autoSpaceDE/>
        <w:spacing w:before="0" w:after="60"/>
        <w:rPr>
          <w:rFonts w:ascii="Arial" w:hAnsi="Arial" w:cs="Arial"/>
        </w:rPr>
      </w:pPr>
    </w:p>
    <w:p w14:paraId="1FC99DC3" w14:textId="77777777" w:rsidR="005B214F" w:rsidRPr="00DD5331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3.</w:t>
      </w:r>
    </w:p>
    <w:p w14:paraId="14B5F385" w14:textId="77777777" w:rsidR="005B214F" w:rsidRPr="00DD5331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14:paraId="234BF934" w14:textId="77777777" w:rsidR="005B214F" w:rsidRPr="00DD5331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Okres, o którym mowa w ust. 1</w:t>
      </w:r>
      <w:r w:rsidR="005B214F" w:rsidRPr="00DD5331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D5331">
        <w:rPr>
          <w:rFonts w:ascii="Arial" w:hAnsi="Arial" w:cs="Arial"/>
          <w:sz w:val="20"/>
          <w:szCs w:val="20"/>
        </w:rPr>
        <w:t xml:space="preserve"> Wydatki związane </w:t>
      </w:r>
      <w:r w:rsidR="00D15375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z </w:t>
      </w:r>
      <w:r w:rsidR="00465079" w:rsidRPr="00D15375">
        <w:rPr>
          <w:rFonts w:ascii="Arial" w:hAnsi="Arial" w:cs="Arial"/>
          <w:sz w:val="20"/>
          <w:szCs w:val="20"/>
        </w:rPr>
        <w:t>realizacją P</w:t>
      </w:r>
      <w:r w:rsidR="005B214F" w:rsidRPr="00DD5331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77777777" w:rsidR="005842DF" w:rsidRPr="00DD5331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A20FBF9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4.</w:t>
      </w:r>
    </w:p>
    <w:p w14:paraId="2E6F473D" w14:textId="77777777" w:rsidR="005B214F" w:rsidRPr="00FB6F0A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375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15375">
        <w:rPr>
          <w:rFonts w:ascii="Arial" w:hAnsi="Arial" w:cs="Arial"/>
          <w:sz w:val="20"/>
          <w:szCs w:val="20"/>
        </w:rPr>
        <w:t xml:space="preserve">z </w:t>
      </w:r>
      <w:r w:rsidR="005237B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15375">
        <w:rPr>
          <w:rFonts w:ascii="Arial" w:hAnsi="Arial" w:cs="Arial"/>
          <w:sz w:val="20"/>
          <w:szCs w:val="20"/>
        </w:rPr>
        <w:t xml:space="preserve">w szczególności </w:t>
      </w:r>
      <w:r w:rsidR="00117DF3" w:rsidRPr="00D15375">
        <w:rPr>
          <w:rFonts w:ascii="Arial" w:hAnsi="Arial" w:cs="Arial"/>
          <w:sz w:val="20"/>
          <w:szCs w:val="20"/>
        </w:rPr>
        <w:br/>
      </w:r>
      <w:r w:rsidR="00E158D6" w:rsidRPr="00D15375">
        <w:rPr>
          <w:rFonts w:ascii="Arial" w:hAnsi="Arial" w:cs="Arial"/>
          <w:sz w:val="20"/>
          <w:szCs w:val="20"/>
        </w:rPr>
        <w:t>z wnioskiem o dofinansowanie</w:t>
      </w:r>
      <w:r w:rsidR="00E26DF9" w:rsidRPr="00D15375">
        <w:rPr>
          <w:rFonts w:ascii="Arial" w:hAnsi="Arial" w:cs="Arial"/>
          <w:sz w:val="20"/>
          <w:szCs w:val="20"/>
        </w:rPr>
        <w:t xml:space="preserve">, </w:t>
      </w:r>
      <w:r w:rsidRPr="00D15375">
        <w:rPr>
          <w:rFonts w:ascii="Arial" w:hAnsi="Arial" w:cs="Arial"/>
          <w:sz w:val="20"/>
          <w:szCs w:val="20"/>
        </w:rPr>
        <w:t xml:space="preserve">w tym </w:t>
      </w:r>
      <w:r w:rsidRPr="00FB6F0A">
        <w:rPr>
          <w:rFonts w:ascii="Arial" w:hAnsi="Arial" w:cs="Arial"/>
          <w:sz w:val="20"/>
          <w:szCs w:val="20"/>
        </w:rPr>
        <w:t>za:</w:t>
      </w:r>
      <w:r w:rsidRPr="00FB6F0A">
        <w:rPr>
          <w:rFonts w:ascii="Arial" w:hAnsi="Arial" w:cs="Arial"/>
          <w:sz w:val="20"/>
          <w:szCs w:val="20"/>
        </w:rPr>
        <w:tab/>
      </w:r>
    </w:p>
    <w:p w14:paraId="7E0CC972" w14:textId="77777777" w:rsidR="005B214F" w:rsidRPr="00FB6F0A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 xml:space="preserve">osiągnięcie </w:t>
      </w:r>
      <w:r w:rsidR="008366C7" w:rsidRPr="00CF237E">
        <w:rPr>
          <w:rFonts w:ascii="Arial" w:hAnsi="Arial" w:cs="Arial"/>
          <w:sz w:val="20"/>
          <w:szCs w:val="20"/>
        </w:rPr>
        <w:t xml:space="preserve">i utrzymanie celów, w tym </w:t>
      </w:r>
      <w:r w:rsidRPr="00CF237E">
        <w:rPr>
          <w:rFonts w:ascii="Arial" w:hAnsi="Arial" w:cs="Arial"/>
          <w:sz w:val="20"/>
          <w:szCs w:val="20"/>
        </w:rPr>
        <w:t>wskaźnik</w:t>
      </w:r>
      <w:r w:rsidRPr="00FB6F0A">
        <w:rPr>
          <w:rFonts w:ascii="Arial" w:hAnsi="Arial" w:cs="Arial"/>
          <w:sz w:val="20"/>
          <w:szCs w:val="20"/>
        </w:rPr>
        <w:t xml:space="preserve">ów produktu oraz rezultatu określonych </w:t>
      </w:r>
      <w:r w:rsidR="001037A5">
        <w:rPr>
          <w:rFonts w:ascii="Arial" w:hAnsi="Arial" w:cs="Arial"/>
          <w:sz w:val="20"/>
          <w:szCs w:val="20"/>
        </w:rPr>
        <w:br/>
      </w:r>
      <w:r w:rsidRPr="00FB6F0A">
        <w:rPr>
          <w:rFonts w:ascii="Arial" w:hAnsi="Arial" w:cs="Arial"/>
          <w:sz w:val="20"/>
          <w:szCs w:val="20"/>
        </w:rPr>
        <w:t>we Wniosku;</w:t>
      </w:r>
    </w:p>
    <w:p w14:paraId="4B9915E5" w14:textId="77777777" w:rsidR="005B214F" w:rsidRPr="00D15375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>realizację Projektu w op</w:t>
      </w:r>
      <w:r w:rsidR="00465079" w:rsidRPr="00FB6F0A">
        <w:rPr>
          <w:rFonts w:ascii="Arial" w:hAnsi="Arial" w:cs="Arial"/>
          <w:sz w:val="20"/>
          <w:szCs w:val="20"/>
        </w:rPr>
        <w:t xml:space="preserve">arciu o </w:t>
      </w:r>
      <w:r w:rsidR="00465079" w:rsidRPr="00D15375">
        <w:rPr>
          <w:rFonts w:ascii="Arial" w:hAnsi="Arial" w:cs="Arial"/>
          <w:sz w:val="20"/>
          <w:szCs w:val="20"/>
        </w:rPr>
        <w:t>harmonogram realizacji P</w:t>
      </w:r>
      <w:r w:rsidRPr="00D15375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zapewnienie real</w:t>
      </w:r>
      <w:r w:rsidR="00465079" w:rsidRPr="00D15375">
        <w:rPr>
          <w:rFonts w:ascii="Arial" w:hAnsi="Arial" w:cs="Arial"/>
          <w:sz w:val="20"/>
          <w:szCs w:val="20"/>
        </w:rPr>
        <w:t>izacji Projektu przez personel P</w:t>
      </w:r>
      <w:r w:rsidRPr="00D15375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 xml:space="preserve">posiadający kwalifikacje określone </w:t>
      </w:r>
      <w:r w:rsidR="001037A5">
        <w:rPr>
          <w:rFonts w:ascii="Arial" w:hAnsi="Arial" w:cs="Arial"/>
          <w:sz w:val="20"/>
          <w:szCs w:val="20"/>
        </w:rPr>
        <w:br/>
      </w:r>
      <w:r w:rsidRPr="00665CF1">
        <w:rPr>
          <w:rFonts w:ascii="Arial" w:hAnsi="Arial" w:cs="Arial"/>
          <w:sz w:val="20"/>
          <w:szCs w:val="20"/>
        </w:rPr>
        <w:t>we Wniosku;</w:t>
      </w:r>
    </w:p>
    <w:p w14:paraId="083F09D2" w14:textId="77777777" w:rsidR="00632836" w:rsidRPr="00665CF1" w:rsidRDefault="00632836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zachowanie trwałości Projektu lub rezultatów, o ile tak przewi</w:t>
      </w:r>
      <w:r w:rsidR="00BB54C8" w:rsidRPr="00665CF1">
        <w:rPr>
          <w:rFonts w:ascii="Arial" w:hAnsi="Arial" w:cs="Arial"/>
          <w:sz w:val="20"/>
          <w:szCs w:val="20"/>
        </w:rPr>
        <w:t>duje Wniosek;</w:t>
      </w:r>
    </w:p>
    <w:p w14:paraId="756873E9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65CF1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2DDF2A2C" w14:textId="0B99237A" w:rsidR="00B633C8" w:rsidRPr="00665CF1" w:rsidRDefault="005B214F" w:rsidP="00B633C8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65CF1">
        <w:rPr>
          <w:rFonts w:ascii="Arial" w:hAnsi="Arial" w:cs="Arial"/>
          <w:sz w:val="20"/>
          <w:szCs w:val="20"/>
        </w:rPr>
        <w:t>,</w:t>
      </w:r>
      <w:r w:rsidRPr="00665CF1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65CF1">
        <w:rPr>
          <w:rFonts w:ascii="Arial" w:hAnsi="Arial" w:cs="Arial"/>
          <w:sz w:val="20"/>
          <w:szCs w:val="20"/>
        </w:rPr>
        <w:t xml:space="preserve">Wytycznymi </w:t>
      </w:r>
      <w:r w:rsidRPr="00665CF1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65CF1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65CF1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Pr="00665CF1">
        <w:rPr>
          <w:rFonts w:ascii="Arial" w:hAnsi="Arial" w:cs="Arial"/>
          <w:sz w:val="20"/>
          <w:szCs w:val="20"/>
        </w:rPr>
        <w:t>.</w:t>
      </w:r>
    </w:p>
    <w:p w14:paraId="6561B7F1" w14:textId="77777777" w:rsidR="00B633C8" w:rsidRPr="00665CF1" w:rsidRDefault="00D91E11" w:rsidP="0030151F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Beneficjent w imieniu swoim</w:t>
      </w:r>
      <w:r w:rsidRPr="00665CF1">
        <w:rPr>
          <w:rFonts w:ascii="Arial" w:hAnsi="Arial" w:cs="Arial"/>
          <w:i/>
          <w:sz w:val="20"/>
          <w:szCs w:val="20"/>
        </w:rPr>
        <w:t xml:space="preserve"> i Partnerów</w:t>
      </w:r>
      <w:r w:rsidR="003C64E8" w:rsidRPr="00665CF1">
        <w:rPr>
          <w:rStyle w:val="Odwoanieprzypisudolnego"/>
          <w:rFonts w:ascii="Arial" w:hAnsi="Arial" w:cs="Arial"/>
          <w:i/>
          <w:sz w:val="20"/>
          <w:szCs w:val="20"/>
        </w:rPr>
        <w:footnoteReference w:id="13"/>
      </w:r>
      <w:r w:rsidRPr="00665CF1">
        <w:rPr>
          <w:rFonts w:ascii="Arial" w:hAnsi="Arial" w:cs="Arial"/>
          <w:sz w:val="20"/>
          <w:szCs w:val="20"/>
        </w:rPr>
        <w:t xml:space="preserve"> zobowiązuje się </w:t>
      </w:r>
      <w:r w:rsidR="00E702B3" w:rsidRPr="00665CF1">
        <w:rPr>
          <w:rFonts w:ascii="Arial" w:hAnsi="Arial" w:cs="Arial"/>
          <w:sz w:val="20"/>
          <w:szCs w:val="20"/>
        </w:rPr>
        <w:t xml:space="preserve">do </w:t>
      </w:r>
      <w:r w:rsidR="0030151F" w:rsidRPr="00665CF1">
        <w:rPr>
          <w:rFonts w:ascii="Arial" w:hAnsi="Arial" w:cs="Arial"/>
          <w:sz w:val="20"/>
          <w:szCs w:val="20"/>
        </w:rPr>
        <w:t xml:space="preserve">zachowania zasady trwałości Projektu, o której mowa w art. 71 Rozporządzenia Parlamentu Europejskiego i Rady (UE)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>oraz uchylającego rozporządzenie Rady (WE) nr 1083/2006</w:t>
      </w:r>
      <w:r w:rsidR="003C64E8" w:rsidRPr="00665CF1">
        <w:rPr>
          <w:rFonts w:ascii="Arial" w:hAnsi="Arial" w:cs="Arial"/>
          <w:sz w:val="20"/>
          <w:szCs w:val="20"/>
        </w:rPr>
        <w:t>.</w:t>
      </w:r>
    </w:p>
    <w:p w14:paraId="70DA9035" w14:textId="77777777" w:rsidR="005B214F" w:rsidRPr="00DD5331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dokonania zmian w Projekcie, o których mowa w § 24 umowy, Beneficjent odpowiada za realizację Projektu zgodnie z aktualnym Wnioskiem.</w:t>
      </w:r>
    </w:p>
    <w:p w14:paraId="0BDB4488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14"/>
      </w:r>
    </w:p>
    <w:p w14:paraId="75E0D1DF" w14:textId="77777777" w:rsidR="005B214F" w:rsidRPr="00537864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57ECD4D2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</w:t>
      </w:r>
      <w:r w:rsidR="00957586">
        <w:rPr>
          <w:rFonts w:ascii="Arial" w:hAnsi="Arial" w:cs="Arial"/>
          <w:sz w:val="20"/>
          <w:szCs w:val="20"/>
        </w:rPr>
        <w:t xml:space="preserve">ypadku </w:t>
      </w:r>
      <w:r w:rsidR="00957586" w:rsidRPr="00D15375">
        <w:rPr>
          <w:rFonts w:ascii="Arial" w:hAnsi="Arial" w:cs="Arial"/>
          <w:sz w:val="20"/>
          <w:szCs w:val="20"/>
        </w:rPr>
        <w:t>nie</w:t>
      </w:r>
      <w:r w:rsidR="00465079" w:rsidRPr="00D15375">
        <w:rPr>
          <w:rFonts w:ascii="Arial" w:hAnsi="Arial" w:cs="Arial"/>
          <w:sz w:val="20"/>
          <w:szCs w:val="20"/>
        </w:rPr>
        <w:t>osiągnięcia założeń P</w:t>
      </w:r>
      <w:r w:rsidRPr="00D15375">
        <w:rPr>
          <w:rFonts w:ascii="Arial" w:hAnsi="Arial" w:cs="Arial"/>
          <w:sz w:val="20"/>
          <w:szCs w:val="20"/>
        </w:rPr>
        <w:t xml:space="preserve">rojektu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15375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15375">
        <w:rPr>
          <w:rFonts w:ascii="Arial" w:hAnsi="Arial" w:cs="Arial"/>
          <w:sz w:val="20"/>
          <w:szCs w:val="20"/>
        </w:rPr>
        <w:t>,</w:t>
      </w:r>
      <w:r w:rsidRPr="00D15375">
        <w:rPr>
          <w:rFonts w:ascii="Arial" w:hAnsi="Arial" w:cs="Arial"/>
          <w:sz w:val="20"/>
          <w:szCs w:val="20"/>
        </w:rPr>
        <w:t xml:space="preserve"> o któr</w:t>
      </w:r>
      <w:r w:rsidRPr="00DD5331">
        <w:rPr>
          <w:rFonts w:ascii="Arial" w:hAnsi="Arial" w:cs="Arial"/>
          <w:sz w:val="20"/>
          <w:szCs w:val="20"/>
        </w:rPr>
        <w:t>ej mowa w § 6 umowy.</w:t>
      </w:r>
    </w:p>
    <w:p w14:paraId="5340C359" w14:textId="1D4690B9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9E3408">
        <w:rPr>
          <w:rFonts w:ascii="Arial" w:hAnsi="Arial" w:cs="Arial"/>
          <w:sz w:val="20"/>
          <w:szCs w:val="20"/>
        </w:rPr>
        <w:t xml:space="preserve">Pośrednicząca </w:t>
      </w:r>
      <w:r w:rsidRPr="00DD5331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537864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</w:p>
    <w:p w14:paraId="02DD0545" w14:textId="77777777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6"/>
      </w:r>
      <w:r w:rsidR="005237B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D5331">
        <w:rPr>
          <w:rFonts w:ascii="Arial" w:hAnsi="Arial" w:cs="Arial"/>
          <w:sz w:val="20"/>
          <w:szCs w:val="20"/>
        </w:rPr>
        <w:t>oświadcza</w:t>
      </w:r>
      <w:r w:rsidRPr="00DD5331">
        <w:rPr>
          <w:rFonts w:ascii="Arial" w:hAnsi="Arial" w:cs="Arial"/>
          <w:sz w:val="20"/>
          <w:szCs w:val="20"/>
        </w:rPr>
        <w:t>, że zapoznał się z treścią:</w:t>
      </w:r>
    </w:p>
    <w:p w14:paraId="741FE37B" w14:textId="77777777" w:rsidR="00215603" w:rsidRPr="00D15375" w:rsidRDefault="002156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D522B4" w:rsidRPr="001037A5">
        <w:rPr>
          <w:rFonts w:ascii="Arial" w:hAnsi="Arial" w:cs="Arial"/>
          <w:sz w:val="20"/>
          <w:szCs w:val="20"/>
        </w:rPr>
        <w:t>,</w:t>
      </w:r>
    </w:p>
    <w:p w14:paraId="0666E777" w14:textId="77777777" w:rsidR="005B214F" w:rsidRPr="00D15375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Wytycznych w zakresie monitorowania,</w:t>
      </w:r>
    </w:p>
    <w:p w14:paraId="34CA7B80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>ytycznych w zakresie kwalifikowalności,</w:t>
      </w:r>
    </w:p>
    <w:p w14:paraId="56F0AAFA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 xml:space="preserve">ytycznych, o których mowa w ust. 1 pkt </w:t>
      </w:r>
      <w:r w:rsidR="00632836" w:rsidRPr="00D15375">
        <w:rPr>
          <w:rFonts w:ascii="Arial" w:hAnsi="Arial" w:cs="Arial"/>
          <w:sz w:val="20"/>
          <w:szCs w:val="20"/>
        </w:rPr>
        <w:t>7</w:t>
      </w:r>
      <w:r w:rsidR="005B214F" w:rsidRPr="00D15375">
        <w:rPr>
          <w:rFonts w:ascii="Arial" w:hAnsi="Arial" w:cs="Arial"/>
          <w:sz w:val="20"/>
          <w:szCs w:val="20"/>
        </w:rPr>
        <w:t>,</w:t>
      </w:r>
    </w:p>
    <w:p w14:paraId="69DC0B9D" w14:textId="77777777" w:rsidR="005B214F" w:rsidRPr="00DD5331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…………………………………………….</w:t>
      </w:r>
      <w:r w:rsidRPr="00DD5331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7"/>
      </w:r>
    </w:p>
    <w:p w14:paraId="39B67B39" w14:textId="77777777" w:rsidR="00CD1460" w:rsidRPr="00D15375" w:rsidRDefault="005B214F" w:rsidP="00D15375">
      <w:pPr>
        <w:pStyle w:val="Tekstpodstawowy"/>
        <w:tabs>
          <w:tab w:val="clear" w:pos="900"/>
          <w:tab w:val="left" w:pos="426"/>
        </w:tabs>
        <w:autoSpaceDE w:val="0"/>
        <w:spacing w:after="60"/>
        <w:ind w:left="426"/>
        <w:rPr>
          <w:rFonts w:ascii="Arial" w:hAnsi="Arial" w:cs="Arial"/>
          <w:iCs/>
          <w:sz w:val="20"/>
          <w:szCs w:val="20"/>
        </w:rPr>
      </w:pPr>
      <w:r w:rsidRPr="00D15375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  <w:r w:rsidR="00480914" w:rsidRPr="00D15375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45F3498C" w:rsidR="005B214F" w:rsidRPr="00DD5331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>
        <w:rPr>
          <w:rFonts w:ascii="Arial" w:hAnsi="Arial" w:cs="Arial"/>
          <w:sz w:val="20"/>
          <w:szCs w:val="20"/>
        </w:rPr>
        <w:t xml:space="preserve">ytyczne, o których mowa </w:t>
      </w:r>
      <w:r w:rsidR="005237BE">
        <w:rPr>
          <w:rFonts w:ascii="Arial" w:hAnsi="Arial" w:cs="Arial"/>
          <w:sz w:val="20"/>
          <w:szCs w:val="20"/>
        </w:rPr>
        <w:br/>
        <w:t>w ust. 8</w:t>
      </w:r>
      <w:r w:rsidRPr="00DD5331">
        <w:rPr>
          <w:rFonts w:ascii="Arial" w:hAnsi="Arial" w:cs="Arial"/>
          <w:sz w:val="20"/>
          <w:szCs w:val="20"/>
        </w:rPr>
        <w:t xml:space="preserve"> na swojej stronie internetowej.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ministra</w:t>
      </w:r>
      <w:r w:rsidR="004D5462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właściwego do spraw rozwoju regionalnego</w:t>
      </w:r>
      <w:r w:rsidR="004D5462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7731C8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Pośrednicząca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6D532DD7" w14:textId="61E9D62A" w:rsidR="005B214F" w:rsidRPr="000811FC" w:rsidRDefault="000811FC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Cs/>
          <w:color w:val="000000"/>
          <w:sz w:val="20"/>
          <w:szCs w:val="20"/>
        </w:rPr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</w:t>
      </w:r>
      <w:r w:rsidR="005B214F" w:rsidRPr="000811FC">
        <w:rPr>
          <w:rStyle w:val="Domylnaczcionkaakapitu1"/>
          <w:rFonts w:ascii="Arial" w:hAnsi="Arial" w:cs="Arial"/>
          <w:color w:val="000000"/>
          <w:sz w:val="20"/>
          <w:szCs w:val="20"/>
        </w:rPr>
        <w:t>w związku z realizacją Projektu.</w:t>
      </w:r>
    </w:p>
    <w:p w14:paraId="2B1274FD" w14:textId="77777777" w:rsidR="005B214F" w:rsidRPr="00D619F5" w:rsidRDefault="00CF0F35" w:rsidP="00E837C9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6418D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o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dpowiedzialność Beneficjenta oraz Partnerów wobec osób trzecich za działania wynikające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D6418D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5B214F" w:rsidRPr="00D619F5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7DAB7C19" w14:textId="77777777" w:rsidR="005842DF" w:rsidRPr="00DD5331" w:rsidRDefault="005842DF">
      <w:pPr>
        <w:pStyle w:val="Tekstpodstawow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6C4C764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5. </w:t>
      </w:r>
    </w:p>
    <w:p w14:paraId="362207FE" w14:textId="77777777" w:rsidR="005B214F" w:rsidRPr="00DD5331" w:rsidRDefault="005B214F" w:rsidP="00E837C9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DD5331">
        <w:rPr>
          <w:rFonts w:ascii="Arial" w:hAnsi="Arial" w:cs="Arial"/>
          <w:sz w:val="20"/>
          <w:szCs w:val="20"/>
        </w:rPr>
        <w:br/>
        <w:t>z zastrzeżeniem ust. 2.</w:t>
      </w:r>
    </w:p>
    <w:p w14:paraId="52996BBF" w14:textId="6DFAA5D6" w:rsidR="005B214F" w:rsidRPr="00DD5331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DD5331">
        <w:rPr>
          <w:rFonts w:ascii="Arial" w:hAnsi="Arial" w:cs="Arial"/>
          <w:sz w:val="20"/>
          <w:szCs w:val="20"/>
        </w:rPr>
        <w:t xml:space="preserve">zarządzania </w:t>
      </w:r>
      <w:r w:rsidR="00465079" w:rsidRPr="00D15375">
        <w:rPr>
          <w:rFonts w:ascii="Arial" w:hAnsi="Arial" w:cs="Arial"/>
          <w:sz w:val="20"/>
          <w:szCs w:val="20"/>
        </w:rPr>
        <w:t>P</w:t>
      </w:r>
      <w:r w:rsidRPr="00D15375">
        <w:rPr>
          <w:rFonts w:ascii="Arial" w:hAnsi="Arial" w:cs="Arial"/>
          <w:sz w:val="20"/>
          <w:szCs w:val="20"/>
        </w:rPr>
        <w:t>r</w:t>
      </w:r>
      <w:r w:rsidRPr="00DD5331">
        <w:rPr>
          <w:rFonts w:ascii="Arial" w:hAnsi="Arial" w:cs="Arial"/>
          <w:sz w:val="20"/>
          <w:szCs w:val="20"/>
        </w:rPr>
        <w:t>ojektem.</w:t>
      </w:r>
    </w:p>
    <w:p w14:paraId="62C75B5F" w14:textId="77777777" w:rsidR="005B214F" w:rsidRPr="00D6418D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6418D">
        <w:rPr>
          <w:rFonts w:ascii="Arial" w:hAnsi="Arial" w:cs="Arial"/>
          <w:iCs/>
          <w:sz w:val="20"/>
          <w:szCs w:val="20"/>
        </w:rPr>
        <w:t>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6418D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D6418D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na warunk</w:t>
      </w:r>
      <w:r w:rsidR="00D6418D" w:rsidRPr="00D6418D">
        <w:rPr>
          <w:rFonts w:ascii="Arial" w:hAnsi="Arial" w:cs="Arial"/>
          <w:iCs/>
          <w:sz w:val="20"/>
          <w:szCs w:val="20"/>
        </w:rPr>
        <w:t>ach i w wysokości określonej w R</w:t>
      </w:r>
      <w:r w:rsidRPr="00D6418D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lastRenderedPageBreak/>
        <w:t>załączane do wniosku o płatność …………………………….,</w:t>
      </w:r>
    </w:p>
    <w:p w14:paraId="26A84491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205B332A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danego typu kosztu, wskazanego w załączniku nr … do regulaminu konkursu, przez liczbę aktywności faktycznie zrealizowanych w Projekcie</w:t>
      </w:r>
      <w:r w:rsidR="00D6418D" w:rsidRPr="00D6418D">
        <w:rPr>
          <w:rFonts w:ascii="Arial" w:hAnsi="Arial" w:cs="Arial"/>
          <w:iCs/>
          <w:sz w:val="20"/>
          <w:szCs w:val="20"/>
        </w:rPr>
        <w:t>.</w:t>
      </w:r>
      <w:r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DD5331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6</w:t>
      </w:r>
    </w:p>
    <w:p w14:paraId="0EFE8AE0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DD5331">
        <w:rPr>
          <w:rFonts w:ascii="Arial" w:hAnsi="Arial" w:cs="Arial"/>
          <w:sz w:val="20"/>
          <w:szCs w:val="20"/>
        </w:rPr>
        <w:t xml:space="preserve">ch we wniosku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o </w:t>
      </w:r>
      <w:r w:rsidR="00F676A0">
        <w:rPr>
          <w:rFonts w:ascii="Arial" w:hAnsi="Arial" w:cs="Arial"/>
          <w:sz w:val="20"/>
          <w:szCs w:val="20"/>
        </w:rPr>
        <w:t>dofinansowanie p</w:t>
      </w:r>
      <w:r w:rsidRPr="00636FB6">
        <w:rPr>
          <w:rFonts w:ascii="Arial" w:hAnsi="Arial" w:cs="Arial"/>
          <w:sz w:val="20"/>
          <w:szCs w:val="20"/>
        </w:rPr>
        <w:t>rojektu i umowie z uwzględnieniem zachowania trwałości rezultatów Projektu.</w:t>
      </w:r>
    </w:p>
    <w:p w14:paraId="5622711D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wniosku </w:t>
      </w:r>
      <w:r w:rsidR="00636FB6">
        <w:rPr>
          <w:rFonts w:ascii="Arial" w:hAnsi="Arial" w:cs="Arial"/>
          <w:sz w:val="20"/>
          <w:szCs w:val="20"/>
        </w:rPr>
        <w:br/>
      </w:r>
      <w:r w:rsidRPr="00636FB6">
        <w:rPr>
          <w:rFonts w:ascii="Arial" w:hAnsi="Arial" w:cs="Arial"/>
          <w:sz w:val="20"/>
          <w:szCs w:val="20"/>
        </w:rPr>
        <w:t>o dofinansowa</w:t>
      </w:r>
      <w:r w:rsidR="00465079" w:rsidRPr="00636FB6">
        <w:rPr>
          <w:rFonts w:ascii="Arial" w:hAnsi="Arial" w:cs="Arial"/>
          <w:sz w:val="20"/>
          <w:szCs w:val="20"/>
        </w:rPr>
        <w:t xml:space="preserve">nie </w:t>
      </w:r>
      <w:r w:rsidR="005B3ADF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025A5927" w14:textId="736B91F2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</w:t>
      </w:r>
      <w:r w:rsidR="00465079" w:rsidRPr="00636FB6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36FB6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36FB6">
        <w:rPr>
          <w:rFonts w:ascii="Arial" w:hAnsi="Arial" w:cs="Arial"/>
          <w:sz w:val="20"/>
          <w:szCs w:val="20"/>
        </w:rPr>
        <w:t>ią część wydatków P</w:t>
      </w:r>
      <w:r w:rsidRPr="00636FB6">
        <w:rPr>
          <w:rFonts w:ascii="Arial" w:hAnsi="Arial" w:cs="Arial"/>
          <w:sz w:val="20"/>
          <w:szCs w:val="20"/>
        </w:rPr>
        <w:t>rojektu za niekwalifikowalne.</w:t>
      </w:r>
    </w:p>
    <w:p w14:paraId="5F1AEB0F" w14:textId="4CA1D10A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36FB6">
        <w:rPr>
          <w:rFonts w:ascii="Arial" w:hAnsi="Arial" w:cs="Arial"/>
          <w:sz w:val="20"/>
          <w:szCs w:val="20"/>
        </w:rPr>
        <w:t xml:space="preserve">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636FB6">
        <w:rPr>
          <w:rFonts w:ascii="Arial" w:hAnsi="Arial" w:cs="Arial"/>
          <w:sz w:val="20"/>
          <w:szCs w:val="20"/>
        </w:rPr>
        <w:t>lub niedotrzymania trwałości P</w:t>
      </w:r>
      <w:r w:rsidRPr="00636FB6">
        <w:rPr>
          <w:rFonts w:ascii="Arial" w:hAnsi="Arial" w:cs="Arial"/>
          <w:sz w:val="20"/>
          <w:szCs w:val="20"/>
        </w:rPr>
        <w:t>rojektu</w:t>
      </w:r>
      <w:r w:rsidR="00537864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</w:t>
      </w:r>
      <w:r w:rsidR="00537864">
        <w:rPr>
          <w:rFonts w:ascii="Arial" w:hAnsi="Arial" w:cs="Arial"/>
          <w:sz w:val="20"/>
          <w:szCs w:val="20"/>
        </w:rPr>
        <w:t>nać w odpowiednim zakresie</w:t>
      </w:r>
      <w:r w:rsidRPr="00636FB6">
        <w:rPr>
          <w:rFonts w:ascii="Arial" w:hAnsi="Arial" w:cs="Arial"/>
          <w:sz w:val="20"/>
          <w:szCs w:val="20"/>
        </w:rPr>
        <w:t xml:space="preserve"> za niekwalifikowalne wydatki </w:t>
      </w:r>
      <w:r w:rsidRPr="00DD5331">
        <w:rPr>
          <w:rFonts w:ascii="Arial" w:hAnsi="Arial" w:cs="Arial"/>
          <w:sz w:val="20"/>
          <w:szCs w:val="20"/>
        </w:rPr>
        <w:t xml:space="preserve">dotychczas rozliczone i wykazane we wnioskach o płatność. </w:t>
      </w:r>
    </w:p>
    <w:p w14:paraId="26B879A4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Koszty pośrednie uznaje się za niekwalifikowalne w proporcji w jakiej na </w:t>
      </w:r>
      <w:r w:rsidRPr="00636FB6">
        <w:rPr>
          <w:rFonts w:ascii="Arial" w:hAnsi="Arial" w:cs="Arial"/>
          <w:sz w:val="20"/>
          <w:szCs w:val="20"/>
        </w:rPr>
        <w:t xml:space="preserve">podstawie ust. </w:t>
      </w:r>
      <w:r w:rsidR="00F23F4F" w:rsidRPr="00636FB6">
        <w:rPr>
          <w:rFonts w:ascii="Arial" w:hAnsi="Arial" w:cs="Arial"/>
          <w:sz w:val="20"/>
          <w:szCs w:val="20"/>
        </w:rPr>
        <w:t>3 lub 4</w:t>
      </w:r>
      <w:r w:rsidRPr="00636FB6">
        <w:rPr>
          <w:rFonts w:ascii="Arial" w:hAnsi="Arial" w:cs="Arial"/>
          <w:sz w:val="20"/>
          <w:szCs w:val="20"/>
        </w:rPr>
        <w:t xml:space="preserve"> uznano za niekwali</w:t>
      </w:r>
      <w:r w:rsidR="00465079" w:rsidRPr="00636FB6">
        <w:rPr>
          <w:rFonts w:ascii="Arial" w:hAnsi="Arial" w:cs="Arial"/>
          <w:sz w:val="20"/>
          <w:szCs w:val="20"/>
        </w:rPr>
        <w:t>fikowalne pozostałe wydatki w P</w:t>
      </w:r>
      <w:r w:rsidRPr="00636FB6">
        <w:rPr>
          <w:rFonts w:ascii="Arial" w:hAnsi="Arial" w:cs="Arial"/>
          <w:sz w:val="20"/>
          <w:szCs w:val="20"/>
        </w:rPr>
        <w:t>rojekcie.</w:t>
      </w:r>
    </w:p>
    <w:p w14:paraId="0E1F553C" w14:textId="22BCF7EE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F23F4F" w:rsidRPr="00636FB6">
        <w:rPr>
          <w:rFonts w:ascii="Arial" w:hAnsi="Arial" w:cs="Arial"/>
          <w:sz w:val="20"/>
          <w:szCs w:val="20"/>
        </w:rPr>
        <w:t>ust. 3 lub 4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</w:t>
      </w:r>
      <w:r w:rsidR="00465079" w:rsidRPr="00636FB6">
        <w:rPr>
          <w:rFonts w:ascii="Arial" w:hAnsi="Arial" w:cs="Arial"/>
          <w:sz w:val="20"/>
          <w:szCs w:val="20"/>
        </w:rPr>
        <w:t>że odstąpić od uznania kosztów P</w:t>
      </w:r>
      <w:r w:rsidRPr="00636FB6">
        <w:rPr>
          <w:rFonts w:ascii="Arial" w:hAnsi="Arial" w:cs="Arial"/>
          <w:sz w:val="20"/>
          <w:szCs w:val="20"/>
        </w:rPr>
        <w:t xml:space="preserve">rojektu za niekwalifikowalne </w:t>
      </w:r>
      <w:r w:rsidR="00636FB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</w:t>
      </w:r>
      <w:r w:rsidR="00DC279F">
        <w:rPr>
          <w:rFonts w:ascii="Arial" w:hAnsi="Arial" w:cs="Arial"/>
          <w:sz w:val="20"/>
          <w:szCs w:val="20"/>
        </w:rPr>
        <w:t xml:space="preserve">działania </w:t>
      </w:r>
      <w:r w:rsidRPr="00DD5331">
        <w:rPr>
          <w:rFonts w:ascii="Arial" w:hAnsi="Arial" w:cs="Arial"/>
          <w:sz w:val="20"/>
          <w:szCs w:val="20"/>
        </w:rPr>
        <w:t>siły wyższej.</w:t>
      </w:r>
    </w:p>
    <w:p w14:paraId="63158B4D" w14:textId="77777777" w:rsidR="00817B2A" w:rsidRPr="00537864" w:rsidRDefault="005B214F" w:rsidP="00817B2A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="00636FB6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>z zastosowania reguły proporcjonalności z powodu nieosiągnięcia założeń Projektu z winy Partnera</w:t>
      </w:r>
      <w:r w:rsidR="00537864">
        <w:rPr>
          <w:rFonts w:ascii="Arial" w:hAnsi="Arial" w:cs="Arial"/>
          <w:iCs/>
          <w:sz w:val="20"/>
          <w:szCs w:val="20"/>
        </w:rPr>
        <w:t>,</w:t>
      </w:r>
      <w:r w:rsidRPr="00537864">
        <w:rPr>
          <w:rFonts w:ascii="Arial" w:hAnsi="Arial" w:cs="Arial"/>
          <w:iCs/>
          <w:sz w:val="20"/>
          <w:szCs w:val="20"/>
        </w:rPr>
        <w:t xml:space="preserve"> Beneficjent reguluje w umowie o partnerstwie</w:t>
      </w:r>
      <w:r w:rsidR="00537864">
        <w:rPr>
          <w:rFonts w:ascii="Arial" w:hAnsi="Arial" w:cs="Arial"/>
          <w:iCs/>
          <w:sz w:val="20"/>
          <w:szCs w:val="20"/>
        </w:rPr>
        <w:t>.</w:t>
      </w:r>
      <w:r w:rsidRP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7F679C00" w14:textId="77777777" w:rsidR="00CF237E" w:rsidRPr="002A466F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  <w:highlight w:val="lightGray"/>
        </w:rPr>
      </w:pPr>
    </w:p>
    <w:p w14:paraId="44D8A41C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7.</w:t>
      </w:r>
    </w:p>
    <w:p w14:paraId="54305961" w14:textId="77777777" w:rsidR="00D35755" w:rsidRPr="00636FB6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Beneficjent zobowiązuje się do prowadzenia ewidencji </w:t>
      </w:r>
      <w:r w:rsidR="005C6FBE" w:rsidRPr="00636FB6">
        <w:rPr>
          <w:rFonts w:ascii="Arial" w:hAnsi="Arial" w:cs="Arial"/>
          <w:sz w:val="20"/>
          <w:szCs w:val="20"/>
        </w:rPr>
        <w:t>wydatków Projektu</w:t>
      </w:r>
      <w:r w:rsidRPr="00636FB6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36FB6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36FB6">
        <w:rPr>
          <w:rFonts w:ascii="Arial" w:hAnsi="Arial" w:cs="Arial"/>
          <w:sz w:val="20"/>
          <w:szCs w:val="20"/>
        </w:rPr>
        <w:t>nie dotyczy wydatków rozliczanych w oparciu o metody uproszczone.</w:t>
      </w:r>
    </w:p>
    <w:p w14:paraId="5DE1CC9B" w14:textId="77777777" w:rsidR="005B214F" w:rsidRPr="00DD5331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>
        <w:rPr>
          <w:rFonts w:ascii="Arial" w:hAnsi="Arial" w:cs="Arial"/>
          <w:sz w:val="20"/>
          <w:szCs w:val="20"/>
        </w:rPr>
        <w:t xml:space="preserve"> w ramach ewidencji wydatków</w:t>
      </w:r>
      <w:r w:rsidRPr="00DD5331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D5331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- </w:t>
      </w:r>
      <w:r w:rsidRPr="00636FB6">
        <w:rPr>
          <w:rFonts w:ascii="Arial" w:hAnsi="Arial" w:cs="Arial"/>
          <w:sz w:val="20"/>
          <w:szCs w:val="20"/>
        </w:rPr>
        <w:t>tytuł P</w:t>
      </w:r>
      <w:r w:rsidR="005B214F" w:rsidRPr="00DD5331">
        <w:rPr>
          <w:rFonts w:ascii="Arial" w:hAnsi="Arial" w:cs="Arial"/>
          <w:sz w:val="20"/>
          <w:szCs w:val="20"/>
        </w:rPr>
        <w:t>rojektu,</w:t>
      </w:r>
    </w:p>
    <w:p w14:paraId="338F4B8D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informację o współfinansowaniu z Europejskiego Funduszu Społecznego,</w:t>
      </w:r>
    </w:p>
    <w:p w14:paraId="1B522648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D5331">
        <w:rPr>
          <w:rFonts w:ascii="Arial" w:hAnsi="Arial" w:cs="Arial"/>
          <w:sz w:val="20"/>
          <w:szCs w:val="20"/>
        </w:rPr>
        <w:t>ych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dotyczy wydatek,</w:t>
      </w:r>
    </w:p>
    <w:p w14:paraId="39936BA1" w14:textId="77777777" w:rsidR="005B214F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6794C04D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0C80">
        <w:rPr>
          <w:rFonts w:ascii="Arial" w:hAnsi="Arial" w:cs="Arial"/>
          <w:sz w:val="20"/>
          <w:szCs w:val="20"/>
        </w:rPr>
        <w:t>Jednocześnie każdy dokument księgowy powinien zawierać informację o poprawności merytorycznej i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formalno-rachunkowej</w:t>
      </w:r>
      <w:r>
        <w:rPr>
          <w:rFonts w:ascii="Arial" w:hAnsi="Arial" w:cs="Arial"/>
          <w:sz w:val="20"/>
          <w:szCs w:val="20"/>
        </w:rPr>
        <w:t>,</w:t>
      </w:r>
      <w:r w:rsidRPr="00A60C80">
        <w:rPr>
          <w:rFonts w:ascii="Arial" w:hAnsi="Arial" w:cs="Arial"/>
          <w:sz w:val="20"/>
          <w:szCs w:val="20"/>
        </w:rPr>
        <w:t xml:space="preserve"> a w przypadku gdy dokument dotyczy:</w:t>
      </w:r>
    </w:p>
    <w:p w14:paraId="50A22862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A60C80">
        <w:rPr>
          <w:rFonts w:ascii="Arial" w:hAnsi="Arial" w:cs="Arial"/>
          <w:sz w:val="20"/>
          <w:szCs w:val="20"/>
        </w:rPr>
        <w:t xml:space="preserve"> zamówienia publicznego – również odniesienie do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A60C80">
        <w:rPr>
          <w:rFonts w:ascii="Arial" w:hAnsi="Arial" w:cs="Arial"/>
          <w:sz w:val="20"/>
          <w:szCs w:val="20"/>
        </w:rPr>
        <w:t>, lub</w:t>
      </w:r>
    </w:p>
    <w:p w14:paraId="77F40C58" w14:textId="77777777" w:rsidR="00A60C80" w:rsidRPr="00DD5331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nabycia towaru / usługi z zastosowaniem zasady konkurencyjności – również odniesienie </w:t>
      </w:r>
      <w:r>
        <w:rPr>
          <w:rFonts w:ascii="Arial" w:hAnsi="Arial" w:cs="Arial"/>
          <w:sz w:val="20"/>
          <w:szCs w:val="20"/>
        </w:rPr>
        <w:br/>
      </w:r>
      <w:r w:rsidRPr="00A60C8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zastosowania ww. trybu.</w:t>
      </w:r>
    </w:p>
    <w:p w14:paraId="688A7684" w14:textId="77777777" w:rsidR="005B214F" w:rsidRPr="00110E7D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0E7D">
        <w:rPr>
          <w:rFonts w:ascii="Arial" w:hAnsi="Arial" w:cs="Arial"/>
          <w:iCs/>
          <w:sz w:val="20"/>
          <w:szCs w:val="20"/>
        </w:rPr>
        <w:t xml:space="preserve">Obowiązki, o których mowa w ust. 1 i 2, dotyczą każdego z Partnerów, w zakresie tej części Projektu, za której realizację </w:t>
      </w:r>
      <w:r w:rsidR="00636FB6" w:rsidRPr="00110E7D">
        <w:rPr>
          <w:rFonts w:ascii="Arial" w:hAnsi="Arial" w:cs="Arial"/>
          <w:iCs/>
          <w:sz w:val="20"/>
          <w:szCs w:val="20"/>
        </w:rPr>
        <w:t>odpowiadają</w:t>
      </w:r>
      <w:r w:rsidR="00110E7D" w:rsidRPr="00110E7D">
        <w:rPr>
          <w:rFonts w:ascii="Arial" w:hAnsi="Arial" w:cs="Arial"/>
          <w:iCs/>
          <w:sz w:val="20"/>
          <w:szCs w:val="20"/>
        </w:rPr>
        <w:t>.</w:t>
      </w:r>
      <w:r w:rsidRPr="00110E7D">
        <w:rPr>
          <w:rStyle w:val="Znakiprzypiswdolnych"/>
          <w:rFonts w:ascii="Arial" w:hAnsi="Arial" w:cs="Arial"/>
          <w:iCs/>
          <w:sz w:val="20"/>
          <w:szCs w:val="20"/>
        </w:rPr>
        <w:footnoteReference w:id="23"/>
      </w:r>
    </w:p>
    <w:p w14:paraId="27754CC3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0EA1A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DD5331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DD5331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DD5331">
        <w:rPr>
          <w:rFonts w:ascii="Arial" w:hAnsi="Arial" w:cs="Arial"/>
          <w:i/>
          <w:iCs/>
          <w:sz w:val="20"/>
          <w:szCs w:val="20"/>
        </w:rPr>
        <w:t>lub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4"/>
      </w:r>
      <w:r w:rsidRPr="00DD5331">
        <w:rPr>
          <w:rFonts w:ascii="Arial" w:hAnsi="Arial" w:cs="Arial"/>
          <w:sz w:val="20"/>
          <w:szCs w:val="20"/>
        </w:rPr>
        <w:t>.</w:t>
      </w:r>
    </w:p>
    <w:p w14:paraId="28483084" w14:textId="0451A07F" w:rsidR="005B214F" w:rsidRPr="00DD5331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i przekazuje za pośrednictwem SL2014, chyba </w:t>
      </w:r>
      <w:r w:rsidRPr="00117DF3">
        <w:rPr>
          <w:rFonts w:ascii="Arial" w:hAnsi="Arial" w:cs="Arial"/>
          <w:sz w:val="20"/>
          <w:szCs w:val="20"/>
        </w:rPr>
        <w:t>że</w:t>
      </w:r>
      <w:r w:rsidR="00E26DF9" w:rsidRPr="00117DF3">
        <w:rPr>
          <w:rFonts w:ascii="Arial" w:hAnsi="Arial" w:cs="Arial"/>
          <w:sz w:val="20"/>
          <w:szCs w:val="20"/>
        </w:rPr>
        <w:t xml:space="preserve"> </w:t>
      </w:r>
      <w:r w:rsidR="00867509" w:rsidRPr="00117DF3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86750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nie jest to możliwe. W takim przypadku stosuje się § 16 ust. 8,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przy czym formularz </w:t>
      </w:r>
      <w:r w:rsidRPr="00636FB6">
        <w:rPr>
          <w:rFonts w:ascii="Arial" w:hAnsi="Arial" w:cs="Arial"/>
          <w:sz w:val="20"/>
          <w:szCs w:val="20"/>
        </w:rPr>
        <w:t xml:space="preserve">wersji </w:t>
      </w:r>
      <w:r w:rsidR="00E26DF9" w:rsidRPr="00636FB6">
        <w:rPr>
          <w:rFonts w:ascii="Arial" w:hAnsi="Arial" w:cs="Arial"/>
          <w:sz w:val="20"/>
          <w:szCs w:val="20"/>
        </w:rPr>
        <w:t xml:space="preserve">pisemnej </w:t>
      </w:r>
      <w:r w:rsidRPr="00636FB6">
        <w:rPr>
          <w:rFonts w:ascii="Arial" w:hAnsi="Arial" w:cs="Arial"/>
          <w:sz w:val="20"/>
          <w:szCs w:val="20"/>
        </w:rPr>
        <w:t xml:space="preserve">harmonogramu </w:t>
      </w:r>
      <w:r w:rsidRPr="00DD5331">
        <w:rPr>
          <w:rFonts w:ascii="Arial" w:hAnsi="Arial" w:cs="Arial"/>
          <w:sz w:val="20"/>
          <w:szCs w:val="20"/>
        </w:rPr>
        <w:t xml:space="preserve">płatności jest zgodny z załącznikiem nr 3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umowy. </w:t>
      </w:r>
      <w:r w:rsidR="00A00B3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D56E71">
        <w:rPr>
          <w:rFonts w:ascii="Arial" w:hAnsi="Arial" w:cs="Arial"/>
          <w:sz w:val="20"/>
          <w:szCs w:val="20"/>
        </w:rPr>
        <w:t>Pośredniczącej</w:t>
      </w:r>
      <w:r w:rsidR="00A00B3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="00A00B30">
        <w:rPr>
          <w:rFonts w:ascii="Arial" w:hAnsi="Arial" w:cs="Arial"/>
          <w:sz w:val="20"/>
          <w:szCs w:val="20"/>
        </w:rPr>
        <w:t>.</w:t>
      </w:r>
    </w:p>
    <w:p w14:paraId="747A11CA" w14:textId="3252C582" w:rsidR="00F03056" w:rsidRPr="00D804BF" w:rsidRDefault="00F03056" w:rsidP="00D804BF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3056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F03056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C3426C">
        <w:rPr>
          <w:rFonts w:ascii="Arial" w:hAnsi="Arial" w:cs="Arial"/>
          <w:sz w:val="20"/>
          <w:szCs w:val="20"/>
        </w:rPr>
        <w:t xml:space="preserve">Instytucja </w:t>
      </w:r>
      <w:r w:rsidR="00D56E71">
        <w:rPr>
          <w:rFonts w:ascii="Arial" w:hAnsi="Arial" w:cs="Arial"/>
          <w:sz w:val="20"/>
          <w:szCs w:val="20"/>
        </w:rPr>
        <w:t xml:space="preserve">Pośrednicząca </w:t>
      </w:r>
      <w:r w:rsidR="00D804BF">
        <w:rPr>
          <w:rFonts w:ascii="Arial" w:hAnsi="Arial" w:cs="Arial"/>
          <w:sz w:val="20"/>
          <w:szCs w:val="20"/>
        </w:rPr>
        <w:t xml:space="preserve">odrzuca lub </w:t>
      </w:r>
      <w:r w:rsidR="00C3426C" w:rsidRPr="00C3426C">
        <w:rPr>
          <w:rFonts w:ascii="Arial" w:hAnsi="Arial" w:cs="Arial"/>
          <w:sz w:val="20"/>
          <w:szCs w:val="20"/>
        </w:rPr>
        <w:t>akceptuje</w:t>
      </w:r>
      <w:r w:rsidR="00C3426C">
        <w:rPr>
          <w:rFonts w:ascii="Arial" w:hAnsi="Arial" w:cs="Arial"/>
          <w:sz w:val="20"/>
          <w:szCs w:val="20"/>
        </w:rPr>
        <w:t xml:space="preserve"> </w:t>
      </w:r>
      <w:r w:rsidR="00C3426C" w:rsidRPr="00C3426C">
        <w:rPr>
          <w:rFonts w:ascii="Arial" w:hAnsi="Arial" w:cs="Arial"/>
          <w:sz w:val="20"/>
          <w:szCs w:val="20"/>
        </w:rPr>
        <w:t xml:space="preserve">zmianę harmonogramu płatności w SL2014 w terminie 10 dni roboczych </w:t>
      </w:r>
      <w:r w:rsidR="005415AB">
        <w:rPr>
          <w:rFonts w:ascii="Arial" w:hAnsi="Arial" w:cs="Arial"/>
          <w:sz w:val="20"/>
          <w:szCs w:val="20"/>
        </w:rPr>
        <w:br/>
      </w:r>
      <w:r w:rsidR="00C3426C" w:rsidRPr="00C3426C">
        <w:rPr>
          <w:rFonts w:ascii="Arial" w:hAnsi="Arial" w:cs="Arial"/>
          <w:sz w:val="20"/>
          <w:szCs w:val="20"/>
        </w:rPr>
        <w:t>od jej otrzymania</w:t>
      </w:r>
      <w:r w:rsidR="00C3426C">
        <w:rPr>
          <w:rFonts w:ascii="Arial" w:hAnsi="Arial" w:cs="Arial"/>
          <w:sz w:val="20"/>
          <w:szCs w:val="20"/>
        </w:rPr>
        <w:t>.</w:t>
      </w:r>
      <w:r w:rsidR="00C3426C" w:rsidRPr="00C3426C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>Co do</w:t>
      </w:r>
      <w:r w:rsidR="00110E7D">
        <w:rPr>
          <w:rFonts w:ascii="Arial" w:hAnsi="Arial" w:cs="Arial"/>
          <w:sz w:val="20"/>
          <w:szCs w:val="20"/>
        </w:rPr>
        <w:t xml:space="preserve"> zasady, termin złożenia przez B</w:t>
      </w:r>
      <w:r w:rsidRPr="00F03056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110E7D">
        <w:rPr>
          <w:rFonts w:ascii="Arial" w:hAnsi="Arial" w:cs="Arial"/>
          <w:sz w:val="20"/>
          <w:szCs w:val="20"/>
        </w:rPr>
        <w:t>B</w:t>
      </w:r>
      <w:r w:rsidRPr="00F03056">
        <w:rPr>
          <w:rFonts w:ascii="Arial" w:hAnsi="Arial" w:cs="Arial"/>
          <w:sz w:val="20"/>
          <w:szCs w:val="20"/>
        </w:rPr>
        <w:t xml:space="preserve">eneficjent wnioskuje o zmianę po okresie rozliczeniowym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i w zakresie ww. okresu, </w:t>
      </w:r>
      <w:r w:rsidR="00643870">
        <w:rPr>
          <w:rFonts w:ascii="Arial" w:hAnsi="Arial" w:cs="Arial"/>
          <w:sz w:val="20"/>
          <w:szCs w:val="20"/>
        </w:rPr>
        <w:t>Instytucja Pośrednicząca</w:t>
      </w:r>
      <w:r w:rsidRPr="00F03056">
        <w:rPr>
          <w:rFonts w:ascii="Arial" w:hAnsi="Arial" w:cs="Arial"/>
          <w:sz w:val="20"/>
          <w:szCs w:val="20"/>
        </w:rPr>
        <w:t xml:space="preserve"> nie ma podstaw do akceptacji ww. harmonogramu za okres już miniony i nienaliczenia odsetek z art. 189 ust.</w:t>
      </w:r>
      <w:r w:rsidR="00791E28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 xml:space="preserve">3 </w:t>
      </w:r>
      <w:r w:rsidR="00791E28">
        <w:rPr>
          <w:rFonts w:ascii="Arial" w:hAnsi="Arial" w:cs="Arial"/>
          <w:sz w:val="20"/>
          <w:szCs w:val="20"/>
        </w:rPr>
        <w:t>ustawy o finansach publicznych.</w:t>
      </w:r>
      <w:r w:rsidR="007D7A47">
        <w:rPr>
          <w:rFonts w:ascii="Arial" w:hAnsi="Arial" w:cs="Arial"/>
          <w:sz w:val="20"/>
          <w:szCs w:val="20"/>
        </w:rPr>
        <w:t xml:space="preserve"> Jeżeli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="007D7A47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</w:t>
      </w:r>
      <w:r w:rsidR="007D7A47" w:rsidRPr="00DD5331">
        <w:rPr>
          <w:rFonts w:ascii="Arial" w:hAnsi="Arial" w:cs="Arial"/>
          <w:sz w:val="20"/>
          <w:szCs w:val="20"/>
        </w:rPr>
        <w:t>§</w:t>
      </w:r>
      <w:r w:rsidR="007D7A47">
        <w:rPr>
          <w:rFonts w:ascii="Arial" w:hAnsi="Arial" w:cs="Arial"/>
          <w:sz w:val="20"/>
          <w:szCs w:val="20"/>
        </w:rPr>
        <w:t xml:space="preserve"> 8 ust. 2 zdanie trzecie stosuje się odpowiednio.</w:t>
      </w:r>
    </w:p>
    <w:p w14:paraId="0A096A6C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72B">
        <w:rPr>
          <w:rFonts w:ascii="Arial" w:hAnsi="Arial" w:cs="Arial"/>
          <w:sz w:val="20"/>
          <w:szCs w:val="20"/>
        </w:rPr>
        <w:t>4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sz w:val="20"/>
          <w:szCs w:val="20"/>
        </w:rPr>
        <w:t>Transze dofinansowania są przekazywane</w:t>
      </w:r>
      <w:r w:rsidR="005B214F" w:rsidRPr="00813B3A">
        <w:rPr>
          <w:rFonts w:ascii="Arial" w:hAnsi="Arial" w:cs="Arial"/>
          <w:sz w:val="20"/>
          <w:szCs w:val="20"/>
        </w:rPr>
        <w:t xml:space="preserve"> na następujący wyodrębniony dla Projektu rachunek bankowy Beneficjenta nr …………………………………………………..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813B3A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813B3A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813B3A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5"/>
      </w:r>
      <w:r w:rsidR="005B214F" w:rsidRPr="00813B3A">
        <w:rPr>
          <w:rFonts w:ascii="Arial" w:hAnsi="Arial" w:cs="Arial"/>
          <w:i/>
          <w:iCs/>
          <w:sz w:val="20"/>
          <w:szCs w:val="20"/>
        </w:rPr>
        <w:t>.</w:t>
      </w:r>
      <w:r w:rsidR="005B214F" w:rsidRPr="00813B3A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Beneficjent </w:t>
      </w:r>
      <w:r w:rsidR="005B214F" w:rsidRPr="00B03E5F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pozaprojektowej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działalności. W przypadku naruszenia zdania pierwszego, stosuje się § 13.</w:t>
      </w:r>
    </w:p>
    <w:p w14:paraId="28CCEC4F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FD272B">
        <w:rPr>
          <w:rFonts w:ascii="Arial" w:hAnsi="Arial" w:cs="Arial"/>
          <w:iCs/>
          <w:sz w:val="20"/>
          <w:szCs w:val="20"/>
        </w:rPr>
        <w:t>.</w:t>
      </w:r>
      <w:r w:rsidR="005B214F" w:rsidRPr="00FD272B">
        <w:rPr>
          <w:rStyle w:val="Znakiprzypiswdolnych"/>
          <w:rFonts w:ascii="Arial" w:hAnsi="Arial" w:cs="Arial"/>
          <w:iCs/>
          <w:sz w:val="20"/>
          <w:szCs w:val="20"/>
        </w:rPr>
        <w:footnoteReference w:id="27"/>
      </w:r>
    </w:p>
    <w:p w14:paraId="58925635" w14:textId="011032E6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DD5331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36FB6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5B214F" w:rsidRPr="00636FB6">
        <w:rPr>
          <w:rFonts w:ascii="Arial" w:hAnsi="Arial" w:cs="Arial"/>
          <w:sz w:val="20"/>
          <w:szCs w:val="20"/>
        </w:rPr>
        <w:t>.</w:t>
      </w:r>
      <w:r w:rsidR="005B214F" w:rsidRPr="00DD5331">
        <w:rPr>
          <w:rFonts w:ascii="Arial" w:hAnsi="Arial" w:cs="Arial"/>
          <w:sz w:val="20"/>
          <w:szCs w:val="20"/>
        </w:rPr>
        <w:t xml:space="preserve"> Beneficjent przekazuje informację o odsetkach </w:t>
      </w:r>
      <w:r w:rsidR="00636FB6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lastRenderedPageBreak/>
        <w:t xml:space="preserve">wraz z wnioskiem o płatność oraz dokonuje ich zwrotu w sposób określony </w:t>
      </w:r>
      <w:r w:rsidR="00813B3A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="00813B3A">
        <w:rPr>
          <w:rFonts w:ascii="Arial" w:hAnsi="Arial" w:cs="Arial"/>
          <w:sz w:val="20"/>
          <w:szCs w:val="20"/>
        </w:rPr>
        <w:t xml:space="preserve">. </w:t>
      </w:r>
    </w:p>
    <w:p w14:paraId="01022259" w14:textId="48825F8D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 w terminie do dnia 30 listopada tego roku.</w:t>
      </w:r>
    </w:p>
    <w:p w14:paraId="49EC63CF" w14:textId="3CFA2432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327F27">
        <w:rPr>
          <w:rFonts w:ascii="Arial" w:hAnsi="Arial" w:cs="Arial"/>
          <w:iCs/>
          <w:sz w:val="20"/>
          <w:szCs w:val="20"/>
        </w:rPr>
        <w:t>Kwota dotacji celowej, o której mowa w ust. 8, w części niewydatkowanej przed upływem 30 dni kalendarzowych od terminu określonego w rozporządzeniu wydanym na podstawie art. 181 ust. 2 ustawy z dnia 27 sierpnia 2009 r. o finansach publicznych podlega zwrotowi na rach</w:t>
      </w:r>
      <w:r w:rsidR="00D56E71">
        <w:rPr>
          <w:rFonts w:ascii="Arial" w:hAnsi="Arial" w:cs="Arial"/>
          <w:iCs/>
          <w:sz w:val="20"/>
          <w:szCs w:val="20"/>
        </w:rPr>
        <w:t>unek wskazany przez Instytucję Pośredniczącą</w:t>
      </w:r>
      <w:r w:rsidR="00AF4A6A" w:rsidRPr="00327F27">
        <w:rPr>
          <w:rFonts w:ascii="Arial" w:hAnsi="Arial" w:cs="Arial"/>
          <w:iCs/>
          <w:sz w:val="20"/>
          <w:szCs w:val="20"/>
        </w:rPr>
        <w:t>.</w:t>
      </w:r>
      <w:r w:rsidRPr="00327F27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</w:p>
    <w:p w14:paraId="0CBDCDE0" w14:textId="5C1FBAB4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327F27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. </w:t>
      </w:r>
    </w:p>
    <w:p w14:paraId="688FC8DD" w14:textId="77777777" w:rsidR="005B214F" w:rsidRPr="00EB7700" w:rsidRDefault="00033620" w:rsidP="00EB7700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B7700">
        <w:rPr>
          <w:rFonts w:ascii="Arial" w:hAnsi="Arial" w:cs="Arial"/>
          <w:sz w:val="20"/>
          <w:szCs w:val="20"/>
        </w:rPr>
        <w:tab/>
      </w:r>
      <w:r w:rsidR="005B214F" w:rsidRPr="00EB7700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47EF5CF7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DD5331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DD5331">
        <w:rPr>
          <w:rFonts w:ascii="Arial" w:hAnsi="Arial" w:cs="Arial"/>
          <w:sz w:val="20"/>
          <w:szCs w:val="20"/>
        </w:rPr>
        <w:br/>
        <w:t>ust. 2-4:</w:t>
      </w:r>
    </w:p>
    <w:p w14:paraId="30BF3B13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pierwsza transza dofinansowani</w:t>
      </w:r>
      <w:r w:rsidR="00FD272B">
        <w:rPr>
          <w:rFonts w:ascii="Arial" w:hAnsi="Arial" w:cs="Arial"/>
          <w:sz w:val="20"/>
          <w:szCs w:val="20"/>
        </w:rPr>
        <w:t>a jest przekazywana w wysokości</w:t>
      </w:r>
      <w:r w:rsidRPr="00DD5331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DD5331">
        <w:rPr>
          <w:rFonts w:ascii="Arial" w:hAnsi="Arial" w:cs="Arial"/>
          <w:i/>
          <w:iCs/>
          <w:sz w:val="20"/>
          <w:szCs w:val="20"/>
        </w:rPr>
        <w:t>, pod warunkiem wniesienia zabezpieczenia, o którym mowa w § 15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</w:p>
    <w:p w14:paraId="334A093E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69B872FE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>
        <w:rPr>
          <w:rFonts w:ascii="Arial" w:hAnsi="Arial" w:cs="Arial"/>
          <w:sz w:val="20"/>
          <w:szCs w:val="20"/>
        </w:rPr>
        <w:t>ym</w:t>
      </w:r>
      <w:r w:rsidRPr="00DD5331">
        <w:rPr>
          <w:rFonts w:ascii="Arial" w:hAnsi="Arial" w:cs="Arial"/>
          <w:sz w:val="20"/>
          <w:szCs w:val="20"/>
        </w:rPr>
        <w:t xml:space="preserve"> ostatnią transzę dofinansowania (n)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zgodnie z § 11 ust. 1 i 2, w którym wykazano wydatki kwalifikowalne rozliczające co najmniej 70% łącznej kwoty otrzymanych transz dofinansowania, z zastrzeżeniem, że nie stwierdzono okoliczności, o których mowa </w:t>
      </w:r>
      <w:r w:rsidR="0046547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DD5331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oraz</w:t>
      </w:r>
    </w:p>
    <w:p w14:paraId="421BE202" w14:textId="5C69A561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zatwierdzeni</w:t>
      </w:r>
      <w:r w:rsidR="00FD272B">
        <w:rPr>
          <w:rFonts w:ascii="Arial" w:hAnsi="Arial" w:cs="Arial"/>
          <w:sz w:val="20"/>
          <w:szCs w:val="20"/>
        </w:rPr>
        <w:t xml:space="preserve">u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wniosku o płatność rozliczającego przedostatnią transzę dofinansowania (n-1), zgodnie z § 11 ust. 5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1"/>
      </w:r>
      <w:r w:rsidRPr="00DD5331">
        <w:rPr>
          <w:rFonts w:ascii="Arial" w:hAnsi="Arial" w:cs="Arial"/>
          <w:sz w:val="20"/>
          <w:szCs w:val="20"/>
        </w:rPr>
        <w:t>.</w:t>
      </w:r>
    </w:p>
    <w:p w14:paraId="42BA3327" w14:textId="77777777" w:rsidR="005B214F" w:rsidRPr="00DD5331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6E25D704" w:rsidR="005B214F" w:rsidRPr="00DD5331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którym mowa w § 2 pkt 5 </w:t>
      </w:r>
      <w:r w:rsidRPr="00745AA4">
        <w:rPr>
          <w:rFonts w:ascii="Arial" w:hAnsi="Arial" w:cs="Arial"/>
          <w:sz w:val="20"/>
          <w:szCs w:val="20"/>
        </w:rPr>
        <w:t xml:space="preserve">rozporządzenia Ministra Finansów z dnia 21 grudnia 2012 r.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0C59C9">
        <w:rPr>
          <w:rFonts w:ascii="Arial" w:hAnsi="Arial" w:cs="Arial"/>
          <w:sz w:val="20"/>
          <w:szCs w:val="20"/>
        </w:rPr>
        <w:t>,</w:t>
      </w:r>
      <w:r w:rsidRPr="00745AA4">
        <w:rPr>
          <w:rFonts w:ascii="Arial" w:hAnsi="Arial" w:cs="Arial"/>
          <w:sz w:val="20"/>
          <w:szCs w:val="20"/>
        </w:rPr>
        <w:t xml:space="preserve"> przy czym 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745AA4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sz w:val="20"/>
          <w:szCs w:val="20"/>
        </w:rPr>
        <w:t>w terminie do 21 dni roboczych od dnia zatwierdzenia</w:t>
      </w:r>
      <w:r w:rsidRPr="00DD5331">
        <w:rPr>
          <w:rFonts w:ascii="Arial" w:hAnsi="Arial" w:cs="Arial"/>
          <w:sz w:val="20"/>
          <w:szCs w:val="20"/>
        </w:rPr>
        <w:t xml:space="preserve"> pierwszego wniosku o płatność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od </w:t>
      </w:r>
      <w:r w:rsidRPr="00DD5331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>
        <w:rPr>
          <w:rFonts w:ascii="Arial" w:hAnsi="Arial" w:cs="Arial"/>
          <w:sz w:val="20"/>
          <w:szCs w:val="20"/>
        </w:rPr>
        <w:t xml:space="preserve">przekazaną </w:t>
      </w:r>
      <w:r w:rsidRPr="00DD5331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465471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>
        <w:rPr>
          <w:rFonts w:ascii="Arial" w:hAnsi="Arial" w:cs="Arial"/>
          <w:sz w:val="20"/>
          <w:szCs w:val="20"/>
        </w:rPr>
        <w:t xml:space="preserve">ości, o którym mowa w pkt </w:t>
      </w:r>
      <w:r w:rsidR="00465471" w:rsidRPr="00465471">
        <w:rPr>
          <w:rFonts w:ascii="Arial" w:hAnsi="Arial" w:cs="Arial"/>
          <w:sz w:val="20"/>
          <w:szCs w:val="20"/>
        </w:rPr>
        <w:t>1</w:t>
      </w:r>
      <w:r w:rsidRPr="00465471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DD5331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D5331">
        <w:rPr>
          <w:rFonts w:ascii="Arial" w:hAnsi="Arial" w:cs="Arial"/>
          <w:sz w:val="20"/>
          <w:szCs w:val="20"/>
        </w:rPr>
        <w:t xml:space="preserve">ocjować harmonogram </w:t>
      </w:r>
      <w:r w:rsidR="00465079" w:rsidRPr="00636FB6">
        <w:rPr>
          <w:rFonts w:ascii="Arial" w:hAnsi="Arial" w:cs="Arial"/>
          <w:sz w:val="20"/>
          <w:szCs w:val="20"/>
        </w:rPr>
        <w:t>realizacji P</w:t>
      </w:r>
      <w:r w:rsidRPr="00636FB6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i harmonogram płatności, o których mowa odpowiednio w § 4 ust. 1 pkt 2 i § 8 ust.</w:t>
      </w:r>
      <w:r w:rsidR="005C6D4E">
        <w:rPr>
          <w:rFonts w:ascii="Arial" w:hAnsi="Arial" w:cs="Arial"/>
          <w:sz w:val="20"/>
          <w:szCs w:val="20"/>
        </w:rPr>
        <w:t>1.</w:t>
      </w:r>
    </w:p>
    <w:p w14:paraId="5A8C84C4" w14:textId="438EB8C8" w:rsidR="005B214F" w:rsidRPr="00DD5331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D5331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lastRenderedPageBreak/>
        <w:t xml:space="preserve">stwierdzenia </w:t>
      </w:r>
      <w:r w:rsidR="005B214F" w:rsidRPr="00636FB6">
        <w:rPr>
          <w:rFonts w:ascii="Arial" w:hAnsi="Arial" w:cs="Arial"/>
          <w:sz w:val="20"/>
          <w:szCs w:val="20"/>
        </w:rPr>
        <w:t>u</w:t>
      </w:r>
      <w:r w:rsidR="005B214F" w:rsidRPr="00DD5331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>
        <w:rPr>
          <w:rFonts w:ascii="Arial" w:hAnsi="Arial" w:cs="Arial"/>
          <w:color w:val="19161B"/>
          <w:sz w:val="20"/>
          <w:szCs w:val="20"/>
        </w:rPr>
        <w:br/>
      </w:r>
      <w:r w:rsidRPr="00DD5331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14:paraId="14E88F9F" w14:textId="77777777" w:rsidR="005B214F" w:rsidRPr="00636FB6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Pr="00636FB6">
        <w:rPr>
          <w:rFonts w:ascii="Arial" w:hAnsi="Arial" w:cs="Arial"/>
          <w:color w:val="19161B"/>
          <w:sz w:val="20"/>
          <w:szCs w:val="20"/>
        </w:rPr>
        <w:t>.</w:t>
      </w:r>
    </w:p>
    <w:p w14:paraId="38DA7AB0" w14:textId="0698321D" w:rsidR="005B214F" w:rsidRPr="00DD5331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Pr="00DD5331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14:paraId="3FC70B1D" w14:textId="77777777" w:rsidR="005842DF" w:rsidRPr="00DD5331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2022802" w14:textId="77777777" w:rsidR="005B214F" w:rsidRPr="00DD5331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10.</w:t>
      </w:r>
    </w:p>
    <w:p w14:paraId="37C5B1B7" w14:textId="5FB8263A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§ 9 ust. 1 pkt 1, niezwłocznie po podpisaniu umowy</w:t>
      </w:r>
      <w:r w:rsidR="001A42EE">
        <w:rPr>
          <w:rFonts w:ascii="Arial" w:hAnsi="Arial" w:cs="Arial"/>
          <w:sz w:val="20"/>
          <w:szCs w:val="20"/>
        </w:rPr>
        <w:t xml:space="preserve">, jednak nie wcześniej niż w pierwszym miesiącu realizacji </w:t>
      </w:r>
      <w:r w:rsidR="00506637">
        <w:rPr>
          <w:rFonts w:ascii="Arial" w:hAnsi="Arial" w:cs="Arial"/>
          <w:sz w:val="20"/>
          <w:szCs w:val="20"/>
        </w:rPr>
        <w:t>P</w:t>
      </w:r>
      <w:r w:rsidR="001A42EE">
        <w:rPr>
          <w:rFonts w:ascii="Arial" w:hAnsi="Arial" w:cs="Arial"/>
          <w:sz w:val="20"/>
          <w:szCs w:val="20"/>
        </w:rPr>
        <w:t>rojektu.</w:t>
      </w:r>
    </w:p>
    <w:p w14:paraId="363F7CEB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DD5331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>
        <w:rPr>
          <w:rFonts w:ascii="Arial" w:hAnsi="Arial" w:cs="Arial"/>
          <w:sz w:val="20"/>
          <w:szCs w:val="20"/>
        </w:rPr>
        <w:t xml:space="preserve"> …. 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2"/>
      </w:r>
      <w:r w:rsidRPr="00DD5331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3CA80921" w14:textId="026F8012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</w:t>
      </w:r>
      <w:r w:rsidRPr="00CF237E">
        <w:rPr>
          <w:rFonts w:ascii="Arial" w:hAnsi="Arial" w:cs="Arial"/>
          <w:sz w:val="20"/>
          <w:szCs w:val="20"/>
        </w:rPr>
        <w:t xml:space="preserve">przypadku, gdy Wniosek przewiduje trwałość Projektu </w:t>
      </w:r>
      <w:r w:rsidR="008366C7" w:rsidRPr="00CF237E"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Pr="00CF237E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trwałość </w:t>
      </w:r>
      <w:r w:rsidRPr="00CF237E">
        <w:rPr>
          <w:rFonts w:ascii="Arial" w:hAnsi="Arial" w:cs="Arial"/>
          <w:sz w:val="20"/>
          <w:szCs w:val="20"/>
        </w:rPr>
        <w:t xml:space="preserve">rezultatów, Beneficjent po okresie realizacji Projektu jest zobowiązany do </w:t>
      </w:r>
      <w:r w:rsidR="008366C7" w:rsidRPr="00CF237E">
        <w:rPr>
          <w:rFonts w:ascii="Arial" w:hAnsi="Arial" w:cs="Arial"/>
          <w:sz w:val="20"/>
          <w:szCs w:val="20"/>
        </w:rPr>
        <w:t xml:space="preserve">okresowego </w:t>
      </w:r>
      <w:r w:rsidRPr="00CF237E">
        <w:rPr>
          <w:rFonts w:ascii="Arial" w:hAnsi="Arial" w:cs="Arial"/>
          <w:sz w:val="20"/>
          <w:szCs w:val="20"/>
        </w:rPr>
        <w:t xml:space="preserve">przedkładania do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="008366C7" w:rsidRPr="00CF237E">
        <w:rPr>
          <w:rFonts w:ascii="Arial" w:hAnsi="Arial" w:cs="Arial"/>
          <w:sz w:val="20"/>
          <w:szCs w:val="20"/>
        </w:rPr>
        <w:t xml:space="preserve"> </w:t>
      </w:r>
      <w:r w:rsidRPr="00CF237E">
        <w:rPr>
          <w:rFonts w:ascii="Arial" w:hAnsi="Arial" w:cs="Arial"/>
          <w:sz w:val="20"/>
          <w:szCs w:val="20"/>
        </w:rPr>
        <w:t xml:space="preserve">dokumentów potwierdzających zachowanie trwałości Projektu </w:t>
      </w:r>
      <w:r w:rsidRPr="00DD5331">
        <w:rPr>
          <w:rFonts w:ascii="Arial" w:hAnsi="Arial" w:cs="Arial"/>
          <w:sz w:val="20"/>
          <w:szCs w:val="20"/>
        </w:rPr>
        <w:t xml:space="preserve">lub rezultatów. Zakres ww. dokumentów zostanie określony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14:paraId="157314F4" w14:textId="2DD91ED3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F431A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F431A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F431AE">
        <w:rPr>
          <w:rFonts w:ascii="Arial" w:hAnsi="Arial" w:cs="Arial"/>
          <w:sz w:val="20"/>
          <w:szCs w:val="20"/>
        </w:rPr>
        <w:t xml:space="preserve">pisemnej </w:t>
      </w:r>
      <w:r w:rsidRPr="00F431A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</w:t>
      </w:r>
      <w:r w:rsidRPr="00DD5331">
        <w:rPr>
          <w:rFonts w:ascii="Arial" w:hAnsi="Arial" w:cs="Arial"/>
          <w:sz w:val="20"/>
          <w:szCs w:val="20"/>
        </w:rPr>
        <w:t xml:space="preserve">internetowej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przedkładania wraz</w:t>
      </w:r>
      <w:r w:rsidR="00BF3F24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DD5331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D5331">
        <w:rPr>
          <w:rFonts w:ascii="Arial" w:hAnsi="Arial" w:cs="Arial"/>
          <w:i/>
          <w:iCs/>
          <w:sz w:val="20"/>
          <w:szCs w:val="20"/>
        </w:rPr>
        <w:t xml:space="preserve">tów potwierdzających </w:t>
      </w:r>
      <w:r w:rsidR="00465079" w:rsidRPr="00636FB6">
        <w:rPr>
          <w:rFonts w:ascii="Arial" w:hAnsi="Arial" w:cs="Arial"/>
          <w:i/>
          <w:iCs/>
          <w:sz w:val="20"/>
          <w:szCs w:val="20"/>
        </w:rPr>
        <w:t>wykonanie P</w:t>
      </w:r>
      <w:r w:rsidRPr="00636FB6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636FB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3"/>
      </w:r>
    </w:p>
    <w:p w14:paraId="40189D12" w14:textId="77777777" w:rsidR="005B214F" w:rsidRPr="00663078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harmonogramu płatności</w:t>
      </w:r>
      <w:r w:rsidR="00663078">
        <w:rPr>
          <w:rFonts w:ascii="Arial" w:hAnsi="Arial" w:cs="Arial"/>
          <w:sz w:val="20"/>
          <w:szCs w:val="20"/>
        </w:rPr>
        <w:t xml:space="preserve">, o którym </w:t>
      </w:r>
      <w:r w:rsidR="00663078" w:rsidRPr="00663078">
        <w:rPr>
          <w:rFonts w:ascii="Arial" w:hAnsi="Arial" w:cs="Arial"/>
          <w:sz w:val="20"/>
          <w:szCs w:val="20"/>
        </w:rPr>
        <w:t xml:space="preserve">mowa w </w:t>
      </w:r>
      <w:r w:rsidR="00663078" w:rsidRPr="00663078">
        <w:rPr>
          <w:rFonts w:ascii="Arial" w:hAnsi="Arial" w:cs="Arial"/>
          <w:iCs/>
          <w:sz w:val="20"/>
          <w:szCs w:val="20"/>
        </w:rPr>
        <w:t>§</w:t>
      </w:r>
      <w:r w:rsidR="00663078">
        <w:rPr>
          <w:rFonts w:ascii="Arial" w:hAnsi="Arial" w:cs="Arial"/>
          <w:iCs/>
          <w:sz w:val="20"/>
          <w:szCs w:val="20"/>
        </w:rPr>
        <w:t xml:space="preserve"> 8 ust. 1</w:t>
      </w:r>
      <w:r w:rsidRPr="00663078">
        <w:rPr>
          <w:rFonts w:ascii="Arial" w:hAnsi="Arial" w:cs="Arial"/>
          <w:sz w:val="20"/>
          <w:szCs w:val="20"/>
        </w:rPr>
        <w:t>;</w:t>
      </w:r>
    </w:p>
    <w:p w14:paraId="0B4E9921" w14:textId="0E36CF2F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9071AC">
        <w:rPr>
          <w:rFonts w:ascii="Arial" w:hAnsi="Arial" w:cs="Arial"/>
          <w:sz w:val="20"/>
          <w:szCs w:val="20"/>
        </w:rPr>
        <w:t>Pośredniczącą</w:t>
      </w:r>
      <w:r w:rsidR="005F6599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a</w:t>
      </w:r>
      <w:r w:rsidR="006F3894" w:rsidRPr="00636FB6">
        <w:rPr>
          <w:rFonts w:ascii="Arial" w:hAnsi="Arial" w:cs="Arial"/>
          <w:sz w:val="20"/>
          <w:szCs w:val="20"/>
        </w:rPr>
        <w:t xml:space="preserve"> mających związek ze specyfiką 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61553571" w14:textId="2D51595F" w:rsidR="005B214F" w:rsidRPr="000C59C9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C59C9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3943A4">
        <w:rPr>
          <w:rFonts w:ascii="Arial" w:hAnsi="Arial" w:cs="Arial"/>
          <w:iCs/>
          <w:sz w:val="20"/>
          <w:szCs w:val="20"/>
        </w:rPr>
        <w:t>Pośredniczącej</w:t>
      </w:r>
      <w:r w:rsidRPr="000C59C9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0C59C9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1CF021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DD5331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>
        <w:rPr>
          <w:rFonts w:ascii="Arial" w:hAnsi="Arial" w:cs="Arial"/>
          <w:sz w:val="20"/>
          <w:szCs w:val="20"/>
        </w:rPr>
        <w:t xml:space="preserve">odpowiednio </w:t>
      </w:r>
      <w:r w:rsidRPr="00DD5331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D5331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D5331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D5331">
        <w:rPr>
          <w:rFonts w:ascii="Arial" w:hAnsi="Arial" w:cs="Arial"/>
        </w:rPr>
        <w:t>§ 11.</w:t>
      </w:r>
    </w:p>
    <w:p w14:paraId="1150F672" w14:textId="70E6A713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DD5331">
        <w:rPr>
          <w:rFonts w:ascii="Arial" w:hAnsi="Arial" w:cs="Arial"/>
          <w:sz w:val="20"/>
          <w:szCs w:val="20"/>
        </w:rPr>
        <w:br/>
        <w:t>20 dni roboczych od dnia jego otrzymania, a kolejnych jego wersji w terminie do 15 dni roboczych od dnia ich otrzymania, a w przypadku gdy w trakcie weryfikacji wniosku o płatność dokonywana jest p</w:t>
      </w:r>
      <w:r w:rsidR="007D65E6" w:rsidRPr="00DD5331">
        <w:rPr>
          <w:rFonts w:ascii="Arial" w:hAnsi="Arial" w:cs="Arial"/>
          <w:sz w:val="20"/>
          <w:szCs w:val="20"/>
        </w:rPr>
        <w:t>ogłębiona analiza polegająca na</w:t>
      </w:r>
      <w:r w:rsidRPr="00DD5331">
        <w:rPr>
          <w:rFonts w:ascii="Arial" w:hAnsi="Arial" w:cs="Arial"/>
          <w:sz w:val="20"/>
          <w:szCs w:val="20"/>
        </w:rPr>
        <w:t xml:space="preserve"> weryfikacji dokumentów księgowych lub innych dokumentów o równoważnej wartości dowodowej wraz z dowodami zapłaty, odpowiednio w terminie 25 i 20 dni roboczych. </w:t>
      </w:r>
      <w:r w:rsidR="00FD42C2" w:rsidRPr="00FD42C2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="00FD42C2" w:rsidRPr="00FD42C2">
        <w:rPr>
          <w:rFonts w:ascii="Arial" w:hAnsi="Arial" w:cs="Arial"/>
          <w:sz w:val="20"/>
          <w:szCs w:val="20"/>
        </w:rPr>
        <w:t xml:space="preserve"> dokumentó</w:t>
      </w:r>
      <w:r w:rsidR="00A655A5">
        <w:rPr>
          <w:rFonts w:ascii="Arial" w:hAnsi="Arial" w:cs="Arial"/>
          <w:sz w:val="20"/>
          <w:szCs w:val="20"/>
        </w:rPr>
        <w:t xml:space="preserve">w, o których mowa w ust. 3 </w:t>
      </w:r>
      <w:r w:rsidR="009F32E1">
        <w:rPr>
          <w:rFonts w:ascii="Arial" w:hAnsi="Arial" w:cs="Arial"/>
          <w:sz w:val="20"/>
          <w:szCs w:val="20"/>
        </w:rPr>
        <w:br/>
      </w:r>
      <w:r w:rsidR="00A655A5">
        <w:rPr>
          <w:rFonts w:ascii="Arial" w:hAnsi="Arial" w:cs="Arial"/>
          <w:sz w:val="20"/>
          <w:szCs w:val="20"/>
        </w:rPr>
        <w:t>i § 10 ust. 5</w:t>
      </w:r>
      <w:r w:rsidR="00FD42C2" w:rsidRPr="00FD42C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W przypadku gdy: </w:t>
      </w:r>
    </w:p>
    <w:p w14:paraId="485E7052" w14:textId="77777777" w:rsidR="005B214F" w:rsidRPr="00DD5331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w ramach Projektu jest dokonywana kontrola na miejscu</w:t>
      </w:r>
      <w:r w:rsidRPr="00DD5331">
        <w:rPr>
          <w:rStyle w:val="Znakiprzypiswdolnych"/>
          <w:rFonts w:ascii="Arial" w:hAnsi="Arial" w:cs="Arial"/>
        </w:rPr>
        <w:footnoteReference w:id="35"/>
      </w:r>
      <w:r w:rsidRPr="00DD5331">
        <w:rPr>
          <w:rFonts w:ascii="Arial" w:hAnsi="Arial" w:cs="Arial"/>
        </w:rPr>
        <w:t xml:space="preserve"> i został złożony końcowy wniosek </w:t>
      </w:r>
      <w:r w:rsidRPr="00DD5331">
        <w:rPr>
          <w:rFonts w:ascii="Arial" w:hAnsi="Arial" w:cs="Arial"/>
        </w:rPr>
        <w:br/>
        <w:t>o płatność,</w:t>
      </w:r>
    </w:p>
    <w:p w14:paraId="6A07CCCF" w14:textId="4FEBA2E2" w:rsidR="005B214F" w:rsidRPr="00DD5331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="005B214F" w:rsidRPr="00DD5331">
        <w:rPr>
          <w:rFonts w:ascii="Arial" w:hAnsi="Arial" w:cs="Arial"/>
        </w:rPr>
        <w:t xml:space="preserve"> zleciła kontrolę doraźną na miejscu w związku ze złożonym wnioskiem o płatnoś</w:t>
      </w:r>
      <w:r w:rsidR="005B214F" w:rsidRPr="005E4614">
        <w:rPr>
          <w:rFonts w:ascii="Arial" w:hAnsi="Arial" w:cs="Arial"/>
        </w:rPr>
        <w:t>ć</w:t>
      </w:r>
      <w:r w:rsidR="00AE1FC8" w:rsidRPr="005E4614">
        <w:rPr>
          <w:rFonts w:ascii="Arial" w:hAnsi="Arial" w:cs="Arial"/>
        </w:rPr>
        <w:t>,</w:t>
      </w:r>
    </w:p>
    <w:p w14:paraId="484904EE" w14:textId="46C69A7F" w:rsidR="005B214F" w:rsidRPr="00DD5331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 w:rsidR="00B212D3">
        <w:rPr>
          <w:rFonts w:ascii="Arial" w:hAnsi="Arial" w:cs="Arial"/>
        </w:rPr>
        <w:t>Pośredniczącej</w:t>
      </w:r>
      <w:r w:rsidRPr="00DD5331">
        <w:rPr>
          <w:rFonts w:ascii="Arial" w:hAnsi="Arial" w:cs="Arial"/>
        </w:rPr>
        <w:t xml:space="preserve"> informacji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 xml:space="preserve">o wykonaniu lub zaniechaniu wykonania zaleceń pokontrolnych lub do dnia przekazania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14:paraId="344EEF3C" w14:textId="5B3C01DA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wezwać Beneficjenta do złożenia dokumentów dotyczących Projektu. 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także dokonać uzupełnienia lub </w:t>
      </w:r>
      <w:r w:rsidRPr="008366C7">
        <w:rPr>
          <w:rFonts w:ascii="Arial" w:hAnsi="Arial" w:cs="Arial"/>
        </w:rPr>
        <w:t xml:space="preserve">poprawienia </w:t>
      </w:r>
      <w:r w:rsidR="00A6363C">
        <w:rPr>
          <w:rFonts w:ascii="Arial" w:hAnsi="Arial" w:cs="Arial"/>
        </w:rPr>
        <w:t>oczywistych omyłek pisarskich</w:t>
      </w:r>
      <w:r w:rsidR="008366C7" w:rsidRPr="00FD42C2">
        <w:rPr>
          <w:rFonts w:ascii="Arial" w:hAnsi="Arial" w:cs="Arial"/>
        </w:rPr>
        <w:t xml:space="preserve"> lub rachunkowych we </w:t>
      </w:r>
      <w:r w:rsidRPr="00DD5331">
        <w:rPr>
          <w:rFonts w:ascii="Arial" w:hAnsi="Arial" w:cs="Arial"/>
        </w:rPr>
        <w:t xml:space="preserve">wniosku o płatność, o czym informuje Beneficjenta </w:t>
      </w:r>
      <w:r w:rsidR="005415AB">
        <w:rPr>
          <w:rFonts w:ascii="Arial" w:hAnsi="Arial" w:cs="Arial"/>
        </w:rPr>
        <w:br/>
      </w:r>
      <w:r w:rsidRPr="00DD5331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14:paraId="533CA34B" w14:textId="081423EC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</w:t>
      </w:r>
      <w:r w:rsidR="009847D5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D5331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B</w:t>
      </w:r>
      <w:r w:rsidR="009847D5">
        <w:rPr>
          <w:rFonts w:ascii="Arial" w:hAnsi="Arial" w:cs="Arial"/>
          <w:sz w:val="20"/>
          <w:szCs w:val="20"/>
        </w:rPr>
        <w:t>eneficjent składa w wyznaczonym</w:t>
      </w:r>
      <w:r w:rsidRPr="00DD5331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</w:p>
    <w:p w14:paraId="58514D8F" w14:textId="2CC79B5A" w:rsidR="005B214F" w:rsidRPr="00DD5331" w:rsidRDefault="00B212D3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</w:t>
      </w:r>
      <w:r w:rsidR="005B214F" w:rsidRPr="00DD5331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="005B214F" w:rsidRPr="00DD5331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D5331">
        <w:rPr>
          <w:rFonts w:ascii="Arial" w:hAnsi="Arial" w:cs="Arial"/>
          <w:i/>
          <w:iCs/>
          <w:sz w:val="20"/>
          <w:szCs w:val="20"/>
        </w:rPr>
        <w:t>oraz wkładu własnego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DD5331">
        <w:rPr>
          <w:rFonts w:ascii="Arial" w:hAnsi="Arial" w:cs="Arial"/>
          <w:sz w:val="20"/>
          <w:szCs w:val="20"/>
        </w:rPr>
        <w:t xml:space="preserve"> wynikającą </w:t>
      </w:r>
      <w:r w:rsidRPr="00DD5331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>
        <w:rPr>
          <w:rFonts w:ascii="Arial" w:hAnsi="Arial" w:cs="Arial"/>
          <w:sz w:val="20"/>
          <w:szCs w:val="20"/>
        </w:rPr>
        <w:t>dochód</w:t>
      </w:r>
      <w:r w:rsidRPr="00DD5331">
        <w:rPr>
          <w:rFonts w:ascii="Arial" w:hAnsi="Arial" w:cs="Arial"/>
          <w:sz w:val="20"/>
          <w:szCs w:val="20"/>
        </w:rPr>
        <w:t>, o którym mowa w § 12.</w:t>
      </w:r>
    </w:p>
    <w:p w14:paraId="61D0C09C" w14:textId="1C8FC8D9" w:rsidR="005B214F" w:rsidRPr="00343C51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F5C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F5CE0">
        <w:rPr>
          <w:rFonts w:ascii="Arial" w:hAnsi="Arial" w:cs="Arial"/>
          <w:sz w:val="20"/>
          <w:szCs w:val="20"/>
        </w:rPr>
        <w:t xml:space="preserve">otrzymania informacji, </w:t>
      </w:r>
      <w:r w:rsidR="005415AB">
        <w:rPr>
          <w:rFonts w:ascii="Arial" w:hAnsi="Arial" w:cs="Arial"/>
          <w:sz w:val="20"/>
          <w:szCs w:val="20"/>
        </w:rPr>
        <w:br/>
      </w:r>
      <w:r w:rsidR="00DF5CE0" w:rsidRPr="00DF5CE0">
        <w:rPr>
          <w:rFonts w:ascii="Arial" w:hAnsi="Arial" w:cs="Arial"/>
          <w:sz w:val="20"/>
          <w:szCs w:val="20"/>
        </w:rPr>
        <w:t xml:space="preserve">o której </w:t>
      </w:r>
      <w:r w:rsidRPr="00DF5CE0">
        <w:rPr>
          <w:rFonts w:ascii="Arial" w:hAnsi="Arial" w:cs="Arial"/>
          <w:sz w:val="20"/>
          <w:szCs w:val="20"/>
        </w:rPr>
        <w:t>mowa w ust. 5 pkt 1</w:t>
      </w:r>
      <w:r w:rsidR="00EE747D" w:rsidRPr="00DF5CE0">
        <w:rPr>
          <w:rFonts w:ascii="Arial" w:hAnsi="Arial" w:cs="Arial"/>
          <w:sz w:val="20"/>
          <w:szCs w:val="20"/>
        </w:rPr>
        <w:t>,</w:t>
      </w:r>
      <w:r w:rsidRPr="00DF5CE0">
        <w:rPr>
          <w:rFonts w:ascii="Arial" w:hAnsi="Arial" w:cs="Arial"/>
          <w:sz w:val="20"/>
          <w:szCs w:val="20"/>
        </w:rPr>
        <w:t xml:space="preserve"> zastrzeżenia do ustaleń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DF5CE0">
        <w:rPr>
          <w:rFonts w:ascii="Arial" w:hAnsi="Arial" w:cs="Arial"/>
          <w:sz w:val="20"/>
          <w:szCs w:val="20"/>
        </w:rPr>
        <w:t xml:space="preserve">j w zakresie wydatków niekwalifikowalnych. Przepisy art. 25 ust. 2-12 ustawy wdrożeniowej stosuje się wówczas odpowiednio. W przypadku gdy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F5CE0">
        <w:rPr>
          <w:rFonts w:ascii="Arial" w:hAnsi="Arial" w:cs="Arial"/>
          <w:sz w:val="20"/>
          <w:szCs w:val="20"/>
        </w:rPr>
        <w:t xml:space="preserve"> nie przyjmie ww. zastrzeżeń </w:t>
      </w:r>
      <w:r w:rsidR="005415AB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 xml:space="preserve">i Beneficjent nie zastosuje się do zaleceń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F5C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>
        <w:rPr>
          <w:rFonts w:ascii="Arial" w:hAnsi="Arial" w:cs="Arial"/>
          <w:sz w:val="20"/>
          <w:szCs w:val="20"/>
        </w:rPr>
        <w:t>stosuje się odpowiednio przepisy</w:t>
      </w:r>
      <w:r w:rsidRPr="00343C51">
        <w:rPr>
          <w:rFonts w:ascii="Arial" w:hAnsi="Arial" w:cs="Arial"/>
          <w:sz w:val="20"/>
          <w:szCs w:val="20"/>
        </w:rPr>
        <w:t xml:space="preserve"> §13.</w:t>
      </w:r>
    </w:p>
    <w:p w14:paraId="207A0514" w14:textId="44E8E093" w:rsidR="005B214F" w:rsidRPr="00DD5331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do dnia złożenia wniosku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płatność. Powyższy przepis dotyczy wniosków o płatność, które zgodnie z harmonogramem płatności, o którym mowa w § 8 ust. 1, miały być złożone w celu przekazania </w:t>
      </w:r>
      <w:r w:rsidR="00550BC9">
        <w:rPr>
          <w:rFonts w:ascii="Arial" w:hAnsi="Arial" w:cs="Arial"/>
          <w:sz w:val="20"/>
          <w:szCs w:val="20"/>
        </w:rPr>
        <w:t>kolejnej transzy dofinansowania</w:t>
      </w:r>
      <w:r w:rsidRPr="00DD5331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za skuteczną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początku następnego okresu rozliczeniowego, powinna zostać przekazana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do końca poprzedzającego go okresu rozliczeniowego, z zastrzeżeniem § 8 ust. 3 </w:t>
      </w:r>
    </w:p>
    <w:p w14:paraId="04219308" w14:textId="2CAC3222" w:rsidR="005B214F" w:rsidRPr="00724BF5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</w:t>
      </w:r>
      <w:r w:rsidR="009071AC">
        <w:rPr>
          <w:rFonts w:ascii="Arial" w:hAnsi="Arial" w:cs="Arial"/>
          <w:sz w:val="20"/>
          <w:szCs w:val="20"/>
        </w:rPr>
        <w:t>a</w:t>
      </w:r>
      <w:r w:rsidR="00FD42C2">
        <w:rPr>
          <w:rFonts w:ascii="Arial" w:hAnsi="Arial" w:cs="Arial"/>
          <w:sz w:val="20"/>
          <w:szCs w:val="20"/>
        </w:rPr>
        <w:t xml:space="preserve"> wzywa Beneficjenta do</w:t>
      </w:r>
      <w:r w:rsidR="00EE747D">
        <w:rPr>
          <w:rFonts w:ascii="Arial" w:hAnsi="Arial" w:cs="Arial"/>
          <w:sz w:val="20"/>
          <w:szCs w:val="20"/>
        </w:rPr>
        <w:t xml:space="preserve"> zapłaty </w:t>
      </w:r>
      <w:r w:rsidRPr="00DD5331">
        <w:rPr>
          <w:rFonts w:ascii="Arial" w:hAnsi="Arial" w:cs="Arial"/>
          <w:sz w:val="20"/>
          <w:szCs w:val="20"/>
        </w:rPr>
        <w:t xml:space="preserve">odsetek, o których mowa w ust. 7, </w:t>
      </w:r>
      <w:r w:rsidRPr="00DD5331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wydaje decyzję,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której mowa w art. 189 ust. 3b ustawy z dnia 27 sierpnia 2009 r. o finansach publicznych.</w:t>
      </w:r>
    </w:p>
    <w:p w14:paraId="57E01AAA" w14:textId="77777777" w:rsidR="00724BF5" w:rsidRPr="00DD5331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211BE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>
        <w:rPr>
          <w:rFonts w:ascii="Arial" w:hAnsi="Arial" w:cs="Arial"/>
          <w:sz w:val="20"/>
          <w:szCs w:val="20"/>
          <w:lang w:eastAsia="pl-PL"/>
        </w:rPr>
        <w:br/>
      </w:r>
      <w:r w:rsidRPr="00211BE6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214B4891" w:rsidR="0001285B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211BE6">
        <w:rPr>
          <w:rFonts w:ascii="Arial" w:hAnsi="Arial" w:cs="Arial"/>
          <w:sz w:val="20"/>
          <w:szCs w:val="20"/>
          <w:lang w:eastAsia="pl-PL"/>
        </w:rPr>
        <w:tab/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C4480C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</w:p>
    <w:p w14:paraId="075C0DAD" w14:textId="77777777" w:rsidR="00181977" w:rsidRPr="00211BE6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>niosku.</w:t>
      </w:r>
      <w:r w:rsidRPr="00211B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7"/>
      </w:r>
    </w:p>
    <w:p w14:paraId="7185696E" w14:textId="77777777" w:rsidR="00181977" w:rsidRPr="00211BE6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211BE6">
        <w:rPr>
          <w:rFonts w:ascii="Arial" w:hAnsi="Arial" w:cs="Arial"/>
          <w:sz w:val="20"/>
          <w:szCs w:val="20"/>
          <w:lang w:eastAsia="pl-PL"/>
        </w:rPr>
        <w:t>§ 13</w:t>
      </w:r>
      <w:r w:rsidRPr="00211BE6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77777777" w:rsidR="009B050D" w:rsidRPr="00DD5331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142BC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552593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3</w:t>
      </w:r>
      <w:r w:rsidRPr="00552593">
        <w:rPr>
          <w:rFonts w:ascii="Arial" w:hAnsi="Arial" w:cs="Arial"/>
          <w:sz w:val="20"/>
          <w:szCs w:val="20"/>
        </w:rPr>
        <w:t>.</w:t>
      </w:r>
    </w:p>
    <w:p w14:paraId="7E011BEE" w14:textId="77777777" w:rsidR="009B050D" w:rsidRPr="00552593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552593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D5331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552593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pobrane nienależnie lub w nadmiernej wysokości</w:t>
      </w:r>
      <w:r w:rsidRPr="00552593">
        <w:rPr>
          <w:rFonts w:ascii="Arial" w:hAnsi="Arial" w:cs="Arial"/>
          <w:sz w:val="20"/>
          <w:szCs w:val="20"/>
        </w:rPr>
        <w:t>,</w:t>
      </w:r>
    </w:p>
    <w:p w14:paraId="70040B3A" w14:textId="2FFFB051" w:rsidR="009B050D" w:rsidRPr="00DD5331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wraz z odsetkami w wysokości określonej jak dla zaległości podatkowych liczonymi od dnia przekazania środków </w:t>
      </w:r>
      <w:r>
        <w:rPr>
          <w:rFonts w:ascii="Arial" w:hAnsi="Arial" w:cs="Arial"/>
          <w:sz w:val="20"/>
          <w:szCs w:val="20"/>
        </w:rPr>
        <w:t xml:space="preserve">na rachunek Beneficjenta, </w:t>
      </w:r>
      <w:r w:rsidRPr="00DD5331">
        <w:rPr>
          <w:rFonts w:ascii="Arial" w:hAnsi="Arial" w:cs="Arial"/>
          <w:sz w:val="20"/>
          <w:szCs w:val="20"/>
        </w:rPr>
        <w:t xml:space="preserve">tj. od dnia obciążenia rachunku bankowego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lub </w:t>
      </w:r>
      <w:r>
        <w:rPr>
          <w:rFonts w:ascii="Arial" w:hAnsi="Arial" w:cs="Arial"/>
          <w:sz w:val="20"/>
          <w:szCs w:val="20"/>
        </w:rPr>
        <w:t xml:space="preserve">wzywa Beneficjenta </w:t>
      </w:r>
      <w:r w:rsidRPr="00DD5331">
        <w:rPr>
          <w:rFonts w:ascii="Arial" w:hAnsi="Arial" w:cs="Arial"/>
          <w:sz w:val="20"/>
          <w:szCs w:val="20"/>
        </w:rPr>
        <w:t xml:space="preserve">do wyrażenia zgody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14:paraId="662FAD33" w14:textId="009C4067" w:rsidR="009B050D" w:rsidRPr="008F2F53" w:rsidRDefault="009B050D" w:rsidP="009B050D">
      <w:pPr>
        <w:pStyle w:val="Akapitzlist"/>
        <w:numPr>
          <w:ilvl w:val="0"/>
          <w:numId w:val="83"/>
        </w:numPr>
        <w:tabs>
          <w:tab w:val="clear" w:pos="36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F2F53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8F2F53">
        <w:rPr>
          <w:rFonts w:ascii="Arial" w:hAnsi="Arial" w:cs="Arial"/>
          <w:sz w:val="20"/>
          <w:szCs w:val="20"/>
        </w:rPr>
        <w:t xml:space="preserve"> w terminie 14 dni kalendarzowych od dnia doręczenia wezwania </w:t>
      </w:r>
      <w:r w:rsidRPr="008F2F53">
        <w:rPr>
          <w:rFonts w:ascii="Arial" w:hAnsi="Arial" w:cs="Arial"/>
          <w:sz w:val="20"/>
          <w:szCs w:val="20"/>
        </w:rPr>
        <w:br/>
        <w:t xml:space="preserve">do zwrotu na rachunek bankowy wskazany przez </w:t>
      </w:r>
      <w:r w:rsidRPr="009605E7">
        <w:rPr>
          <w:rFonts w:ascii="Arial" w:hAnsi="Arial" w:cs="Arial"/>
          <w:sz w:val="20"/>
          <w:szCs w:val="20"/>
        </w:rPr>
        <w:t xml:space="preserve">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="007142BC">
        <w:rPr>
          <w:rFonts w:ascii="Arial" w:hAnsi="Arial" w:cs="Arial"/>
          <w:sz w:val="20"/>
          <w:szCs w:val="20"/>
        </w:rPr>
        <w:t xml:space="preserve"> w tym wezwaniu, albo </w:t>
      </w:r>
      <w:r w:rsidR="007142BC" w:rsidRPr="007142BC">
        <w:rPr>
          <w:rFonts w:ascii="Arial" w:hAnsi="Arial" w:cs="Arial"/>
          <w:sz w:val="20"/>
          <w:szCs w:val="20"/>
        </w:rPr>
        <w:t xml:space="preserve">wyraża </w:t>
      </w:r>
      <w:r w:rsidR="009605E7" w:rsidRPr="007142BC">
        <w:rPr>
          <w:rFonts w:ascii="Arial" w:hAnsi="Arial" w:cs="Arial"/>
          <w:sz w:val="20"/>
          <w:szCs w:val="20"/>
        </w:rPr>
        <w:t xml:space="preserve">pisemną </w:t>
      </w:r>
      <w:r w:rsidRPr="007142BC">
        <w:rPr>
          <w:rFonts w:ascii="Arial" w:hAnsi="Arial" w:cs="Arial"/>
          <w:sz w:val="20"/>
          <w:szCs w:val="20"/>
        </w:rPr>
        <w:t>zgodę</w:t>
      </w:r>
      <w:r w:rsidRPr="008F2F53">
        <w:rPr>
          <w:rFonts w:ascii="Arial" w:hAnsi="Arial" w:cs="Arial"/>
          <w:sz w:val="20"/>
          <w:szCs w:val="20"/>
        </w:rPr>
        <w:t xml:space="preserve"> na pomniejszenie wypłaty kolejnej należnej mu transzy dofinansowania. </w:t>
      </w:r>
    </w:p>
    <w:p w14:paraId="4E14648E" w14:textId="034606AE" w:rsidR="009B050D" w:rsidRPr="00DD5331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dokonuje opisu przelewu zwracanych środków, o których mowa w ust. </w:t>
      </w:r>
      <w:r>
        <w:rPr>
          <w:rFonts w:ascii="Arial" w:hAnsi="Arial" w:cs="Arial"/>
          <w:sz w:val="20"/>
          <w:szCs w:val="20"/>
        </w:rPr>
        <w:t>1-2</w:t>
      </w:r>
      <w:r w:rsidRPr="00DD5331">
        <w:rPr>
          <w:rFonts w:ascii="Arial" w:hAnsi="Arial" w:cs="Arial"/>
          <w:sz w:val="20"/>
          <w:szCs w:val="20"/>
        </w:rPr>
        <w:t xml:space="preserve">, zgodnie </w:t>
      </w:r>
      <w:r w:rsidRPr="00DD5331">
        <w:rPr>
          <w:rFonts w:ascii="Arial" w:hAnsi="Arial" w:cs="Arial"/>
          <w:sz w:val="20"/>
          <w:szCs w:val="20"/>
        </w:rPr>
        <w:br/>
        <w:t xml:space="preserve">z  </w:t>
      </w:r>
      <w:r w:rsidRPr="009605E7">
        <w:rPr>
          <w:rFonts w:ascii="Arial" w:hAnsi="Arial" w:cs="Arial"/>
          <w:sz w:val="20"/>
          <w:szCs w:val="20"/>
        </w:rPr>
        <w:t xml:space="preserve">zaleceniami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9605E7">
        <w:rPr>
          <w:rFonts w:ascii="Arial" w:hAnsi="Arial" w:cs="Arial"/>
          <w:sz w:val="20"/>
          <w:szCs w:val="20"/>
        </w:rPr>
        <w:t>j,</w:t>
      </w:r>
      <w:r w:rsidRPr="00DD5331">
        <w:rPr>
          <w:rFonts w:ascii="Arial" w:hAnsi="Arial" w:cs="Arial"/>
          <w:sz w:val="20"/>
          <w:szCs w:val="20"/>
        </w:rPr>
        <w:t xml:space="preserve"> wskazując co </w:t>
      </w:r>
      <w:r w:rsidRPr="003B28C3">
        <w:rPr>
          <w:rFonts w:ascii="Arial" w:hAnsi="Arial" w:cs="Arial"/>
          <w:sz w:val="20"/>
          <w:szCs w:val="20"/>
        </w:rPr>
        <w:t>najmniej:</w:t>
      </w:r>
    </w:p>
    <w:p w14:paraId="7F626C0E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numer Projektu</w:t>
      </w:r>
      <w:r w:rsidRPr="00DD5331">
        <w:rPr>
          <w:rFonts w:ascii="Arial" w:hAnsi="Arial" w:cs="Arial"/>
          <w:sz w:val="20"/>
          <w:szCs w:val="20"/>
        </w:rPr>
        <w:t>;</w:t>
      </w:r>
    </w:p>
    <w:p w14:paraId="7DD8586F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tytuł zwrotu (należność główna, odsetki);</w:t>
      </w:r>
    </w:p>
    <w:p w14:paraId="6FC58432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numer decyzji, w przypadku zwrotu dokonanego na podstawie decyzji </w:t>
      </w:r>
      <w:r>
        <w:rPr>
          <w:rFonts w:ascii="Arial" w:hAnsi="Arial" w:cs="Arial"/>
          <w:sz w:val="20"/>
          <w:szCs w:val="20"/>
        </w:rPr>
        <w:t xml:space="preserve">administracyjnej, </w:t>
      </w:r>
      <w:r>
        <w:rPr>
          <w:rFonts w:ascii="Arial" w:hAnsi="Arial" w:cs="Arial"/>
          <w:sz w:val="20"/>
          <w:szCs w:val="20"/>
        </w:rPr>
        <w:br/>
      </w:r>
      <w:r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076D6555" w14:textId="18278014" w:rsidR="009B050D" w:rsidRPr="00DD5331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9071AC">
        <w:rPr>
          <w:rFonts w:ascii="Arial" w:hAnsi="Arial" w:cs="Arial"/>
          <w:sz w:val="20"/>
          <w:szCs w:val="20"/>
        </w:rPr>
        <w:t>Pośrednicząca</w:t>
      </w:r>
      <w:r w:rsidRPr="009605E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 przeprowadzeniu postępowania określonego przepisami ustawy z dnia </w:t>
      </w:r>
      <w:r w:rsidRPr="00DD5331">
        <w:rPr>
          <w:rFonts w:ascii="Arial" w:hAnsi="Arial" w:cs="Arial"/>
          <w:sz w:val="20"/>
          <w:szCs w:val="20"/>
        </w:rPr>
        <w:br/>
        <w:t>14 czerwca 1960 r. Kodeks postępowania administracyjneg</w:t>
      </w:r>
      <w:r w:rsidRPr="00162E67">
        <w:rPr>
          <w:rFonts w:ascii="Arial" w:hAnsi="Arial" w:cs="Arial"/>
          <w:sz w:val="20"/>
          <w:szCs w:val="20"/>
        </w:rPr>
        <w:t xml:space="preserve">o, </w:t>
      </w:r>
      <w:r w:rsidRPr="00DD5331">
        <w:rPr>
          <w:rFonts w:ascii="Arial" w:hAnsi="Arial" w:cs="Arial"/>
          <w:sz w:val="20"/>
          <w:szCs w:val="20"/>
        </w:rPr>
        <w:t xml:space="preserve">wydaje decyzję, o której mowa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art. 207 ust. 9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Decyzji, o której mowa w ust. 4</w:t>
      </w:r>
      <w:r w:rsidRPr="00DD5331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przypadkach, o których mowa w art. 207 ust. 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>
        <w:rPr>
          <w:rFonts w:ascii="Arial" w:hAnsi="Arial" w:cs="Arial"/>
          <w:sz w:val="20"/>
          <w:szCs w:val="20"/>
        </w:rPr>
        <w:t xml:space="preserve">, Beneficjent zostaje wykluczony z możliwości otrzymania środków przeznaczonych na realizację programów finansowanych z udziałem środków europejskich. </w:t>
      </w:r>
    </w:p>
    <w:p w14:paraId="588BCE0B" w14:textId="77777777" w:rsidR="009B050D" w:rsidRPr="00F96F58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6F58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F96F58">
        <w:rPr>
          <w:rFonts w:ascii="Arial" w:hAnsi="Arial" w:cs="Arial"/>
          <w:sz w:val="20"/>
          <w:szCs w:val="20"/>
        </w:rPr>
        <w:t xml:space="preserve">to przepisów prawa powszechnie </w:t>
      </w:r>
      <w:r w:rsidRPr="00F96F58">
        <w:rPr>
          <w:rFonts w:ascii="Arial" w:hAnsi="Arial" w:cs="Arial"/>
          <w:sz w:val="20"/>
          <w:szCs w:val="20"/>
        </w:rPr>
        <w:t>o</w:t>
      </w:r>
      <w:r w:rsidR="00737613" w:rsidRPr="00F96F58">
        <w:rPr>
          <w:rFonts w:ascii="Arial" w:hAnsi="Arial" w:cs="Arial"/>
          <w:sz w:val="20"/>
          <w:szCs w:val="20"/>
        </w:rPr>
        <w:t>bo</w:t>
      </w:r>
      <w:r w:rsidRPr="00F96F58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7013BF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7013BF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sz w:val="20"/>
          <w:szCs w:val="20"/>
        </w:rPr>
        <w:t>§ 14.</w:t>
      </w:r>
    </w:p>
    <w:p w14:paraId="52F87DA4" w14:textId="78297430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lub</w:t>
      </w:r>
      <w:r w:rsidRPr="007013BF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nałożyć korektę finansową na Projekt, 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7013BF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 b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7013BF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14:paraId="64E17A8A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09B13435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ma obowiązek obniżyć wydatki kwalifikowalne o kwotę wydatków poniesionych nieprawidłowo, proporcjonalnie w części odpowiadającej współfinansowaniu UE i współfinansowaniu krajowemu z budżetu państwa. W przypadku braku dokonania pomniejszenia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przez Beneficjenta,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3D04E56D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0B37FBA7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7013BF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7013BF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77777777" w:rsidR="00B00382" w:rsidRPr="007013BF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7013BF">
        <w:rPr>
          <w:rFonts w:ascii="Arial" w:hAnsi="Arial" w:cs="Arial"/>
          <w:sz w:val="20"/>
          <w:szCs w:val="20"/>
          <w:lang w:eastAsia="pl-PL"/>
        </w:rPr>
        <w:t>pkt 1 i 2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7013BF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zasadami i terminami określonymi w § 11 ust. 6.</w:t>
      </w:r>
      <w:r w:rsidR="00B00382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792787CD" w:rsidR="00B00382" w:rsidRPr="007013BF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lastRenderedPageBreak/>
        <w:t>Zabezpieczenie prawidłowej realizacji Projektu</w:t>
      </w:r>
    </w:p>
    <w:p w14:paraId="524B7726" w14:textId="77777777" w:rsidR="005B214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15.</w:t>
      </w:r>
      <w:r w:rsidRPr="00EF0C06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14:paraId="3426C36C" w14:textId="77777777" w:rsidR="005B214F" w:rsidRPr="00EF0C06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EF0C06">
        <w:rPr>
          <w:rFonts w:ascii="Arial" w:hAnsi="Arial" w:cs="Arial"/>
          <w:iCs/>
          <w:sz w:val="20"/>
          <w:szCs w:val="20"/>
        </w:rPr>
        <w:t xml:space="preserve">składany przez Beneficjenta, nie później </w:t>
      </w:r>
      <w:r w:rsidR="005E4614" w:rsidRPr="00EF0C06">
        <w:rPr>
          <w:rFonts w:ascii="Arial" w:hAnsi="Arial" w:cs="Arial"/>
          <w:iCs/>
          <w:sz w:val="20"/>
          <w:szCs w:val="20"/>
        </w:rPr>
        <w:br/>
      </w:r>
      <w:r w:rsidRPr="00EF0C06">
        <w:rPr>
          <w:rFonts w:ascii="Arial" w:hAnsi="Arial" w:cs="Arial"/>
          <w:iCs/>
          <w:sz w:val="20"/>
          <w:szCs w:val="20"/>
        </w:rPr>
        <w:t>niż w terminie ……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39"/>
      </w:r>
      <w:r w:rsidRPr="00EF0C0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40"/>
      </w:r>
      <w:r w:rsidRPr="00EF0C06">
        <w:rPr>
          <w:rFonts w:ascii="Arial" w:hAnsi="Arial" w:cs="Arial"/>
          <w:iCs/>
          <w:sz w:val="20"/>
          <w:szCs w:val="20"/>
        </w:rPr>
        <w:t>.</w:t>
      </w:r>
    </w:p>
    <w:p w14:paraId="4E23DF2C" w14:textId="7D6EA83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Zwrot dokumentu stanowiącego</w:t>
      </w:r>
      <w:r w:rsidR="00DD5331" w:rsidRPr="00EF0C06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EF0C06">
        <w:rPr>
          <w:rFonts w:ascii="Arial" w:hAnsi="Arial" w:cs="Arial"/>
          <w:sz w:val="20"/>
          <w:szCs w:val="20"/>
        </w:rPr>
        <w:t xml:space="preserve">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EF0C06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="006F3894" w:rsidRPr="00EF0C06">
        <w:rPr>
          <w:rFonts w:ascii="Arial" w:hAnsi="Arial" w:cs="Arial"/>
          <w:sz w:val="20"/>
          <w:szCs w:val="20"/>
        </w:rPr>
        <w:t>w P</w:t>
      </w:r>
      <w:r w:rsidRPr="00EF0C06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782363">
        <w:rPr>
          <w:rFonts w:ascii="Arial" w:hAnsi="Arial" w:cs="Arial"/>
          <w:sz w:val="20"/>
          <w:szCs w:val="20"/>
        </w:rPr>
        <w:t>Pośredniczącej</w:t>
      </w:r>
      <w:r w:rsidR="000837DB" w:rsidRPr="00EF0C06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EF0C06">
        <w:rPr>
          <w:rFonts w:ascii="Arial" w:hAnsi="Arial" w:cs="Arial"/>
          <w:sz w:val="20"/>
          <w:szCs w:val="20"/>
        </w:rPr>
        <w:t xml:space="preserve">ustawy </w:t>
      </w:r>
      <w:r w:rsidRPr="00EF0C06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 przypadku gdy Wniosek przewiduje trwałość Projektu lub rezultatów, zwrot dokumentu stanowiącego zabezpieczenie następuje po upływie okresu trwałości.</w:t>
      </w:r>
    </w:p>
    <w:p w14:paraId="5004B18A" w14:textId="1CD8629F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EF0C06">
        <w:rPr>
          <w:rFonts w:ascii="Arial" w:hAnsi="Arial" w:cs="Arial"/>
          <w:sz w:val="20"/>
          <w:szCs w:val="20"/>
        </w:rPr>
        <w:t xml:space="preserve">odbioru </w:t>
      </w:r>
      <w:r w:rsidRPr="00EF0C06">
        <w:rPr>
          <w:rFonts w:ascii="Arial" w:hAnsi="Arial" w:cs="Arial"/>
          <w:sz w:val="20"/>
          <w:szCs w:val="20"/>
        </w:rPr>
        <w:t xml:space="preserve">dokumentu </w:t>
      </w:r>
      <w:r w:rsidR="0028194A" w:rsidRPr="00EF0C06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EF0C06">
        <w:rPr>
          <w:rFonts w:ascii="Arial" w:hAnsi="Arial" w:cs="Arial"/>
          <w:sz w:val="20"/>
          <w:szCs w:val="20"/>
        </w:rPr>
        <w:t xml:space="preserve">prawidłowej realizacji </w:t>
      </w:r>
      <w:r w:rsidRPr="00EF0C06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EF0C06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="00215603" w:rsidRPr="00EF0C06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782363">
        <w:rPr>
          <w:rFonts w:ascii="Arial" w:hAnsi="Arial" w:cs="Arial"/>
          <w:sz w:val="20"/>
          <w:szCs w:val="20"/>
        </w:rPr>
        <w:t>Pośredniczącą</w:t>
      </w:r>
      <w:r w:rsidR="00215603" w:rsidRPr="00EF0C06">
        <w:rPr>
          <w:rFonts w:ascii="Arial" w:hAnsi="Arial" w:cs="Arial"/>
          <w:sz w:val="20"/>
          <w:szCs w:val="20"/>
        </w:rPr>
        <w:t>.</w:t>
      </w:r>
    </w:p>
    <w:p w14:paraId="5F1BCAC8" w14:textId="67451719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EF0C06">
        <w:rPr>
          <w:rFonts w:ascii="Arial" w:hAnsi="Arial" w:cs="Arial"/>
          <w:sz w:val="20"/>
          <w:szCs w:val="20"/>
        </w:rPr>
        <w:t xml:space="preserve">nieodebrany przez Beneficjenta </w:t>
      </w:r>
      <w:r w:rsidRPr="00EF0C06">
        <w:rPr>
          <w:rFonts w:ascii="Arial" w:hAnsi="Arial" w:cs="Arial"/>
          <w:sz w:val="20"/>
          <w:szCs w:val="20"/>
        </w:rPr>
        <w:t xml:space="preserve">dokument </w:t>
      </w:r>
      <w:r w:rsidR="0028194A" w:rsidRPr="00EF0C06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EF0C06">
        <w:rPr>
          <w:rFonts w:ascii="Arial" w:hAnsi="Arial" w:cs="Arial"/>
          <w:sz w:val="20"/>
          <w:szCs w:val="20"/>
        </w:rPr>
        <w:t xml:space="preserve">jest </w:t>
      </w:r>
      <w:r w:rsidR="0028194A" w:rsidRPr="00EF0C06">
        <w:rPr>
          <w:rFonts w:ascii="Arial" w:hAnsi="Arial" w:cs="Arial"/>
          <w:sz w:val="20"/>
          <w:szCs w:val="20"/>
        </w:rPr>
        <w:t xml:space="preserve">komisyjnie </w:t>
      </w:r>
      <w:r w:rsidRPr="00EF0C06">
        <w:rPr>
          <w:rFonts w:ascii="Arial" w:hAnsi="Arial" w:cs="Arial"/>
          <w:sz w:val="20"/>
          <w:szCs w:val="20"/>
        </w:rPr>
        <w:t xml:space="preserve">niszczony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>, o czym</w:t>
      </w:r>
      <w:r w:rsidR="0028194A" w:rsidRPr="00EF0C06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83F37B8" w14:textId="6F86E690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niż wskazan</w:t>
      </w:r>
      <w:r w:rsidR="00F17FC6" w:rsidRPr="00EF0C06">
        <w:rPr>
          <w:rFonts w:ascii="Arial" w:hAnsi="Arial" w:cs="Arial"/>
          <w:sz w:val="20"/>
          <w:szCs w:val="20"/>
        </w:rPr>
        <w:t>y</w:t>
      </w:r>
      <w:r w:rsidRPr="00EF0C06">
        <w:rPr>
          <w:rFonts w:ascii="Arial" w:hAnsi="Arial" w:cs="Arial"/>
          <w:sz w:val="20"/>
          <w:szCs w:val="20"/>
        </w:rPr>
        <w:t xml:space="preserve"> w ust. 1, wybran</w:t>
      </w:r>
      <w:r w:rsidR="00D26810" w:rsidRPr="00EF0C06">
        <w:rPr>
          <w:rFonts w:ascii="Arial" w:hAnsi="Arial" w:cs="Arial"/>
          <w:sz w:val="20"/>
          <w:szCs w:val="20"/>
        </w:rPr>
        <w:t>ego</w:t>
      </w:r>
      <w:r w:rsidRPr="00EF0C06">
        <w:rPr>
          <w:rFonts w:ascii="Arial" w:hAnsi="Arial" w:cs="Arial"/>
          <w:sz w:val="20"/>
          <w:szCs w:val="20"/>
        </w:rPr>
        <w:t xml:space="preserve"> ze wzg</w:t>
      </w:r>
      <w:r w:rsidR="006F3894" w:rsidRPr="00EF0C06">
        <w:rPr>
          <w:rFonts w:ascii="Arial" w:hAnsi="Arial" w:cs="Arial"/>
          <w:sz w:val="20"/>
          <w:szCs w:val="20"/>
        </w:rPr>
        <w:t>lędu na wartość dofinansowania P</w:t>
      </w:r>
      <w:r w:rsidRPr="00EF0C06">
        <w:rPr>
          <w:rFonts w:ascii="Arial" w:hAnsi="Arial" w:cs="Arial"/>
          <w:sz w:val="20"/>
          <w:szCs w:val="20"/>
        </w:rPr>
        <w:t xml:space="preserve">rojektu, wymagały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EF0C06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EF0C06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16.</w:t>
      </w:r>
    </w:p>
    <w:p w14:paraId="40EC0F8E" w14:textId="55038BB9" w:rsidR="005B214F" w:rsidRPr="00EF0C06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oraz komunikowania </w:t>
      </w:r>
      <w:r w:rsidR="006B0F00" w:rsidRPr="00EF0C06">
        <w:rPr>
          <w:rFonts w:ascii="Arial" w:hAnsi="Arial" w:cs="Arial"/>
          <w:sz w:val="20"/>
          <w:szCs w:val="20"/>
        </w:rPr>
        <w:t xml:space="preserve">się </w:t>
      </w:r>
      <w:r w:rsidRPr="00EF0C06">
        <w:rPr>
          <w:rFonts w:ascii="Arial" w:hAnsi="Arial" w:cs="Arial"/>
          <w:sz w:val="20"/>
          <w:szCs w:val="20"/>
        </w:rPr>
        <w:t xml:space="preserve">z Instytucją </w:t>
      </w:r>
      <w:r w:rsidR="009071AC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EF0C06">
        <w:rPr>
          <w:rFonts w:ascii="Arial" w:hAnsi="Arial" w:cs="Arial"/>
          <w:sz w:val="20"/>
          <w:szCs w:val="20"/>
        </w:rPr>
        <w:t>wersją Podręcznika Beneficjenta</w:t>
      </w:r>
      <w:r w:rsidRPr="00EF0C06">
        <w:rPr>
          <w:rFonts w:ascii="Arial" w:hAnsi="Arial" w:cs="Arial"/>
          <w:sz w:val="20"/>
          <w:szCs w:val="20"/>
        </w:rPr>
        <w:t xml:space="preserve"> udostępnioną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. Wykorzystanie SL2014 obejmuje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co najmniej przesyłanie:</w:t>
      </w:r>
    </w:p>
    <w:p w14:paraId="3B1D9F4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informacji o zamówieniach publicznych.</w:t>
      </w:r>
    </w:p>
    <w:p w14:paraId="1E8FF796" w14:textId="77777777" w:rsidR="005B214F" w:rsidRPr="00DD5331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lastRenderedPageBreak/>
        <w:t>Przekazanie dokument</w:t>
      </w:r>
      <w:r w:rsidR="00363D52" w:rsidRPr="00EF0C06">
        <w:rPr>
          <w:rFonts w:ascii="Arial" w:hAnsi="Arial" w:cs="Arial"/>
          <w:sz w:val="20"/>
          <w:szCs w:val="20"/>
        </w:rPr>
        <w:t>ów, o których mowa w pkt 2, 3, 5 oraz 6</w:t>
      </w:r>
      <w:r w:rsidRPr="00EF0C06">
        <w:rPr>
          <w:rFonts w:ascii="Arial" w:hAnsi="Arial" w:cs="Arial"/>
          <w:sz w:val="20"/>
          <w:szCs w:val="20"/>
        </w:rPr>
        <w:t xml:space="preserve"> drogą elektroniczną nie zdejmuje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br/>
        <w:t xml:space="preserve">z Beneficjenta </w:t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1"/>
      </w:r>
      <w:r w:rsidRPr="00DD5331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64B99CB2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i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1ABA8EE5" w:rsidR="005B214F" w:rsidRPr="00162E67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="002C2356" w:rsidRPr="002C2356">
        <w:rPr>
          <w:rFonts w:ascii="Arial" w:hAnsi="Arial" w:cs="Arial"/>
          <w:i/>
          <w:sz w:val="20"/>
          <w:szCs w:val="20"/>
        </w:rPr>
        <w:t>wraz z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162E6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2"/>
      </w:r>
      <w:r w:rsidRPr="00162E67">
        <w:rPr>
          <w:rFonts w:ascii="Arial" w:hAnsi="Arial" w:cs="Arial"/>
          <w:sz w:val="20"/>
          <w:szCs w:val="20"/>
        </w:rPr>
        <w:t xml:space="preserve"> wyznacza</w:t>
      </w:r>
      <w:r w:rsidRPr="00DD5331">
        <w:rPr>
          <w:rFonts w:ascii="Arial" w:hAnsi="Arial" w:cs="Arial"/>
          <w:sz w:val="20"/>
          <w:szCs w:val="20"/>
        </w:rPr>
        <w:t xml:space="preserve"> osoby u</w:t>
      </w:r>
      <w:r w:rsidR="002C2356">
        <w:rPr>
          <w:rFonts w:ascii="Arial" w:hAnsi="Arial" w:cs="Arial"/>
          <w:sz w:val="20"/>
          <w:szCs w:val="20"/>
        </w:rPr>
        <w:t xml:space="preserve">prawnione do wykonywania </w:t>
      </w:r>
      <w:r w:rsidR="002C2356" w:rsidRPr="002C2356">
        <w:rPr>
          <w:rFonts w:ascii="Arial" w:hAnsi="Arial" w:cs="Arial"/>
          <w:sz w:val="20"/>
          <w:szCs w:val="20"/>
        </w:rPr>
        <w:t>w i</w:t>
      </w:r>
      <w:r w:rsidRPr="002C2356">
        <w:rPr>
          <w:rFonts w:ascii="Arial" w:hAnsi="Arial" w:cs="Arial"/>
          <w:iCs/>
          <w:sz w:val="20"/>
          <w:szCs w:val="20"/>
        </w:rPr>
        <w:t>ch</w:t>
      </w:r>
      <w:r w:rsidRPr="002C2356">
        <w:rPr>
          <w:rFonts w:ascii="Arial" w:hAnsi="Arial" w:cs="Arial"/>
          <w:sz w:val="20"/>
          <w:szCs w:val="20"/>
        </w:rPr>
        <w:t xml:space="preserve"> imieniu</w:t>
      </w:r>
      <w:r w:rsidRPr="00DD5331">
        <w:rPr>
          <w:rFonts w:ascii="Arial" w:hAnsi="Arial" w:cs="Arial"/>
          <w:sz w:val="20"/>
          <w:szCs w:val="20"/>
        </w:rPr>
        <w:t xml:space="preserve"> czynności związanych z realizacją </w:t>
      </w:r>
      <w:r w:rsidRPr="00162E67">
        <w:rPr>
          <w:rFonts w:ascii="Arial" w:hAnsi="Arial" w:cs="Arial"/>
          <w:sz w:val="20"/>
          <w:szCs w:val="20"/>
        </w:rPr>
        <w:t>Projektu i zg</w:t>
      </w:r>
      <w:r w:rsidR="002C2356">
        <w:rPr>
          <w:rFonts w:ascii="Arial" w:hAnsi="Arial" w:cs="Arial"/>
          <w:sz w:val="20"/>
          <w:szCs w:val="20"/>
        </w:rPr>
        <w:t>łasza</w:t>
      </w:r>
      <w:r w:rsidRPr="00162E67">
        <w:rPr>
          <w:rFonts w:ascii="Arial" w:hAnsi="Arial" w:cs="Arial"/>
          <w:sz w:val="20"/>
          <w:szCs w:val="20"/>
        </w:rPr>
        <w:t xml:space="preserve"> je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6F3B5D" w:rsidRPr="00162E67">
        <w:rPr>
          <w:rFonts w:ascii="Arial" w:hAnsi="Arial" w:cs="Arial"/>
          <w:sz w:val="20"/>
          <w:szCs w:val="20"/>
        </w:rPr>
        <w:t xml:space="preserve">jako upoważnione </w:t>
      </w:r>
      <w:r w:rsidRPr="00162E67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162E67">
        <w:rPr>
          <w:rFonts w:ascii="Arial" w:hAnsi="Arial" w:cs="Arial"/>
          <w:sz w:val="20"/>
          <w:szCs w:val="20"/>
        </w:rPr>
        <w:t xml:space="preserve">ień lub wycofanie dostępu jest </w:t>
      </w:r>
      <w:r w:rsidRPr="00162E67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162E67">
        <w:rPr>
          <w:rFonts w:ascii="Arial" w:hAnsi="Arial" w:cs="Arial"/>
          <w:sz w:val="20"/>
          <w:szCs w:val="20"/>
        </w:rPr>
        <w:t xml:space="preserve">a osoby uprawnionej </w:t>
      </w:r>
      <w:r w:rsidRPr="00162E67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162E67">
        <w:rPr>
          <w:rFonts w:ascii="Arial" w:hAnsi="Arial" w:cs="Arial"/>
          <w:sz w:val="20"/>
          <w:szCs w:val="20"/>
        </w:rPr>
        <w:t xml:space="preserve"> Lista</w:t>
      </w:r>
      <w:r w:rsidR="00021763" w:rsidRPr="00162E67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162E67">
        <w:rPr>
          <w:rFonts w:ascii="Arial" w:eastAsia="Calibri" w:hAnsi="Arial" w:cs="Arial"/>
          <w:sz w:val="20"/>
          <w:szCs w:val="20"/>
        </w:rPr>
        <w:t>k nr 8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162E67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>
        <w:rPr>
          <w:rFonts w:ascii="Arial" w:eastAsia="Calibri" w:hAnsi="Arial" w:cs="Arial"/>
          <w:sz w:val="20"/>
          <w:szCs w:val="20"/>
        </w:rPr>
        <w:br/>
      </w:r>
      <w:r w:rsidR="00021763" w:rsidRPr="00162E67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</w:t>
      </w:r>
      <w:r w:rsidR="002A334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>
        <w:rPr>
          <w:rFonts w:ascii="Arial" w:hAnsi="Arial" w:cs="Arial"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3"/>
      </w:r>
    </w:p>
    <w:p w14:paraId="00AA2670" w14:textId="22473F95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nie jest możliwe, o czym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we Wniosku, </w:t>
      </w:r>
      <w:r w:rsidRPr="00E00977">
        <w:rPr>
          <w:rFonts w:ascii="Arial" w:hAnsi="Arial" w:cs="Arial"/>
          <w:sz w:val="20"/>
          <w:szCs w:val="20"/>
        </w:rPr>
        <w:t>uwierzytelnianie</w:t>
      </w:r>
      <w:r w:rsidRPr="00DD5331">
        <w:rPr>
          <w:rFonts w:ascii="Arial" w:hAnsi="Arial" w:cs="Arial"/>
          <w:sz w:val="20"/>
          <w:szCs w:val="20"/>
        </w:rPr>
        <w:t xml:space="preserve"> następuje przez wykorzystanie loginu i hasła wygenerowanego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2A334F">
        <w:rPr>
          <w:rFonts w:ascii="Arial" w:hAnsi="Arial" w:cs="Arial"/>
          <w:iCs/>
          <w:sz w:val="20"/>
          <w:szCs w:val="20"/>
        </w:rPr>
        <w:t>PESEL danej osoby uprawnionej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2A334F">
        <w:rPr>
          <w:rFonts w:ascii="Arial" w:hAnsi="Arial" w:cs="Arial"/>
          <w:sz w:val="20"/>
          <w:szCs w:val="20"/>
        </w:rPr>
        <w:t xml:space="preserve"> /</w:t>
      </w:r>
      <w:r w:rsidRPr="002A334F">
        <w:rPr>
          <w:rFonts w:ascii="Arial" w:hAnsi="Arial" w:cs="Arial"/>
          <w:iCs/>
          <w:sz w:val="20"/>
          <w:szCs w:val="20"/>
        </w:rPr>
        <w:t>adres e-mail</w:t>
      </w:r>
      <w:r w:rsidR="002A334F">
        <w:rPr>
          <w:rFonts w:ascii="Arial" w:hAnsi="Arial" w:cs="Arial"/>
          <w:iCs/>
          <w:sz w:val="20"/>
          <w:szCs w:val="20"/>
        </w:rPr>
        <w:t>.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5"/>
      </w:r>
    </w:p>
    <w:p w14:paraId="1A9155A1" w14:textId="3396A8B8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</w:t>
      </w:r>
      <w:r w:rsidRPr="00162E67">
        <w:rPr>
          <w:rFonts w:ascii="Arial" w:hAnsi="Arial" w:cs="Arial"/>
          <w:sz w:val="20"/>
          <w:szCs w:val="20"/>
        </w:rPr>
        <w:t xml:space="preserve">przetwarzanych w SL2014 oraz </w:t>
      </w:r>
      <w:r w:rsidR="00D56234" w:rsidRPr="00162E67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62E67">
        <w:rPr>
          <w:rFonts w:ascii="Arial" w:hAnsi="Arial" w:cs="Arial"/>
          <w:sz w:val="20"/>
          <w:szCs w:val="20"/>
        </w:rPr>
        <w:t>udostępnione</w:t>
      </w:r>
      <w:r w:rsidR="00D56234" w:rsidRPr="00162E67">
        <w:rPr>
          <w:rFonts w:ascii="Arial" w:hAnsi="Arial" w:cs="Arial"/>
          <w:sz w:val="20"/>
          <w:szCs w:val="20"/>
        </w:rPr>
        <w:t>go</w:t>
      </w:r>
      <w:r w:rsidRPr="00162E67">
        <w:rPr>
          <w:rFonts w:ascii="Arial" w:hAnsi="Arial" w:cs="Arial"/>
          <w:sz w:val="20"/>
          <w:szCs w:val="20"/>
        </w:rPr>
        <w:t xml:space="preserve"> przez </w:t>
      </w:r>
      <w:r w:rsidRPr="00DD5331">
        <w:rPr>
          <w:rFonts w:ascii="Arial" w:hAnsi="Arial" w:cs="Arial"/>
          <w:sz w:val="20"/>
          <w:szCs w:val="20"/>
        </w:rPr>
        <w:t xml:space="preserve">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48ECB25" w14:textId="70E70B2E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14:paraId="05141EA1" w14:textId="04E07BFC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E44290" w:rsidRPr="00162E67">
        <w:rPr>
          <w:rFonts w:ascii="Arial" w:hAnsi="Arial" w:cs="Arial"/>
          <w:sz w:val="20"/>
          <w:szCs w:val="20"/>
        </w:rPr>
        <w:t xml:space="preserve">zaistniały problem </w:t>
      </w:r>
      <w:r w:rsidRPr="00162E67">
        <w:rPr>
          <w:rFonts w:ascii="Arial" w:hAnsi="Arial" w:cs="Arial"/>
          <w:sz w:val="20"/>
          <w:szCs w:val="20"/>
        </w:rPr>
        <w:t xml:space="preserve">na adres e-mail ………………………………. W przypadku potwierdzenia </w:t>
      </w:r>
      <w:r w:rsidRPr="00DD5331">
        <w:rPr>
          <w:rFonts w:ascii="Arial" w:hAnsi="Arial" w:cs="Arial"/>
          <w:sz w:val="20"/>
          <w:szCs w:val="20"/>
        </w:rPr>
        <w:t xml:space="preserve">awarii SL2014 przez pracownika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proces rozliczania Projektu oraz komunikowania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Instytucją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>
        <w:rPr>
          <w:rFonts w:ascii="Arial" w:hAnsi="Arial" w:cs="Arial"/>
          <w:sz w:val="20"/>
          <w:szCs w:val="20"/>
        </w:rPr>
        <w:t>pisemna</w:t>
      </w:r>
      <w:r w:rsidRPr="00DD5331">
        <w:rPr>
          <w:rFonts w:ascii="Arial" w:hAnsi="Arial" w:cs="Arial"/>
          <w:sz w:val="20"/>
          <w:szCs w:val="20"/>
        </w:rPr>
        <w:t xml:space="preserve">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aby została uznana za wiążącą, musi zostać podpisana przez osoby uprawnione do składania oświadczeń w imieniu Beneficjenta. O usunięciu awarii SL2014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6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FE7A98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DD533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162E67">
        <w:rPr>
          <w:rFonts w:ascii="Arial" w:hAnsi="Arial" w:cs="Arial"/>
          <w:sz w:val="20"/>
          <w:szCs w:val="20"/>
        </w:rPr>
        <w:t>personelu P</w:t>
      </w:r>
      <w:r w:rsidRPr="00162E67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D5331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14:paraId="256086BA" w14:textId="77777777" w:rsidR="005B214F" w:rsidRPr="00DD5331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DD5331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zmiany treści</w:t>
      </w:r>
      <w:r w:rsidR="002A334F">
        <w:rPr>
          <w:rFonts w:ascii="Arial" w:hAnsi="Arial" w:cs="Arial"/>
          <w:sz w:val="20"/>
          <w:szCs w:val="20"/>
        </w:rPr>
        <w:t xml:space="preserve"> umowy, z wyłączeniem § 8 ust. 1</w:t>
      </w:r>
      <w:r w:rsidRPr="00DD5331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1923E7D8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Dokumentacja Projektu</w:t>
      </w:r>
    </w:p>
    <w:p w14:paraId="6543F8D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D5331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Pr="00162E67">
        <w:rPr>
          <w:rFonts w:ascii="Arial" w:hAnsi="Arial" w:cs="Arial"/>
          <w:sz w:val="20"/>
          <w:szCs w:val="20"/>
        </w:rPr>
        <w:t xml:space="preserve">zlecania </w:t>
      </w:r>
      <w:r w:rsidR="00D21794" w:rsidRPr="00162E67">
        <w:rPr>
          <w:rFonts w:ascii="Arial" w:hAnsi="Arial" w:cs="Arial"/>
          <w:sz w:val="20"/>
          <w:szCs w:val="20"/>
        </w:rPr>
        <w:t xml:space="preserve">wykonawcy </w:t>
      </w:r>
      <w:r w:rsidRPr="00DD5331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162E6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9D94E22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B214CA"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B21F35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</w:p>
    <w:p w14:paraId="671A6468" w14:textId="4D8FAC30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DD5331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>
        <w:rPr>
          <w:rFonts w:ascii="Arial" w:hAnsi="Arial" w:cs="Arial"/>
          <w:sz w:val="20"/>
          <w:szCs w:val="20"/>
        </w:rPr>
        <w:t xml:space="preserve">jektu. </w:t>
      </w:r>
      <w:r w:rsidR="0019698B" w:rsidRPr="00DD5331">
        <w:rPr>
          <w:rFonts w:ascii="Arial" w:hAnsi="Arial" w:cs="Arial"/>
          <w:sz w:val="20"/>
          <w:szCs w:val="20"/>
        </w:rPr>
        <w:t xml:space="preserve">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DD5331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DD5331">
        <w:rPr>
          <w:rFonts w:ascii="Arial" w:hAnsi="Arial" w:cs="Arial"/>
          <w:sz w:val="20"/>
          <w:szCs w:val="20"/>
        </w:rPr>
        <w:br/>
        <w:t xml:space="preserve">w Projekcie albo na należycie uzasadniony wniosek Komisji Europejskiej, o czym Beneficjent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383E4FC8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6FD9C224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zaprzestania p</w:t>
      </w:r>
      <w:r w:rsidR="00043798" w:rsidRPr="00DD5331">
        <w:rPr>
          <w:rFonts w:ascii="Arial" w:hAnsi="Arial" w:cs="Arial"/>
          <w:sz w:val="20"/>
          <w:szCs w:val="20"/>
        </w:rPr>
        <w:t xml:space="preserve">rzez Beneficjenta działalności </w:t>
      </w:r>
      <w:r w:rsidRPr="00DD5331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0B914C68" w14:textId="77777777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Postanowienia ust. 1-6 stosuje się odpowiednio do Partnerów, z zastrzeżeniem, że obowiązek informowania o miejscu przechowywania całej dokumentacji Projektu, w tym gromadzonej </w:t>
      </w:r>
      <w:r w:rsidR="005E4614" w:rsidRPr="00B21F35">
        <w:rPr>
          <w:rFonts w:ascii="Arial" w:hAnsi="Arial" w:cs="Arial"/>
          <w:iCs/>
          <w:sz w:val="20"/>
          <w:szCs w:val="20"/>
        </w:rPr>
        <w:br/>
      </w:r>
      <w:r w:rsidRPr="00B21F35">
        <w:rPr>
          <w:rFonts w:ascii="Arial" w:hAnsi="Arial" w:cs="Arial"/>
          <w:iCs/>
          <w:sz w:val="20"/>
          <w:szCs w:val="20"/>
        </w:rPr>
        <w:t>przez Partnerów dotyczy wyłącznie Beneficjenta.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14:paraId="37DF2A11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§ 18.</w:t>
      </w:r>
    </w:p>
    <w:p w14:paraId="6752F420" w14:textId="7EC40CAA" w:rsidR="005B214F" w:rsidRPr="00DD5331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poddać kontroli</w:t>
      </w:r>
      <w:r w:rsidR="00FD74C0">
        <w:rPr>
          <w:rFonts w:ascii="Arial" w:hAnsi="Arial" w:cs="Arial"/>
          <w:sz w:val="20"/>
          <w:szCs w:val="20"/>
        </w:rPr>
        <w:t>,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9"/>
      </w:r>
      <w:r w:rsidRPr="00DD5331">
        <w:rPr>
          <w:rFonts w:ascii="Arial" w:hAnsi="Arial" w:cs="Arial"/>
          <w:sz w:val="20"/>
          <w:szCs w:val="20"/>
        </w:rPr>
        <w:t xml:space="preserve"> o której mowa w rozdziale</w:t>
      </w:r>
      <w:r w:rsidR="00414AD1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hAnsi="Arial" w:cs="Arial"/>
          <w:sz w:val="20"/>
          <w:szCs w:val="20"/>
        </w:rPr>
        <w:t>7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5415AB">
        <w:rPr>
          <w:rFonts w:ascii="Arial" w:hAnsi="Arial" w:cs="Arial"/>
          <w:sz w:val="20"/>
          <w:szCs w:val="20"/>
        </w:rPr>
        <w:t xml:space="preserve">ustawy wdrożeniowej, </w:t>
      </w:r>
      <w:r w:rsidRPr="00DD5331">
        <w:rPr>
          <w:rFonts w:ascii="Arial" w:hAnsi="Arial" w:cs="Arial"/>
          <w:sz w:val="20"/>
          <w:szCs w:val="20"/>
        </w:rPr>
        <w:t xml:space="preserve">dokonywanej przez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D5331">
        <w:rPr>
          <w:rFonts w:ascii="Arial" w:hAnsi="Arial" w:cs="Arial"/>
          <w:sz w:val="20"/>
          <w:szCs w:val="20"/>
        </w:rPr>
        <w:t xml:space="preserve">uprawnione </w:t>
      </w:r>
      <w:r w:rsidRPr="00DD5331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77777777" w:rsidR="005B214F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D5331">
        <w:rPr>
          <w:rFonts w:ascii="Arial" w:hAnsi="Arial" w:cs="Arial"/>
          <w:i/>
          <w:iCs/>
          <w:sz w:val="20"/>
          <w:szCs w:val="20"/>
        </w:rPr>
        <w:t>w siedzibie podm</w:t>
      </w:r>
      <w:r w:rsidR="00FD74C0">
        <w:rPr>
          <w:rFonts w:ascii="Arial" w:hAnsi="Arial" w:cs="Arial"/>
          <w:i/>
          <w:iCs/>
          <w:sz w:val="20"/>
          <w:szCs w:val="20"/>
        </w:rPr>
        <w:t>iotu,</w:t>
      </w:r>
      <w:r w:rsidR="00FD74C0">
        <w:rPr>
          <w:rFonts w:ascii="Arial" w:hAnsi="Arial" w:cs="Arial"/>
          <w:i/>
          <w:iCs/>
          <w:sz w:val="20"/>
          <w:szCs w:val="20"/>
        </w:rPr>
        <w:br/>
        <w:t>o którym mowa w § 4 ust. 7,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0"/>
      </w:r>
      <w:r w:rsidRPr="00DD5331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DD5331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63F15275" w:rsidR="0088270A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D68">
        <w:rPr>
          <w:rFonts w:ascii="Arial" w:hAnsi="Arial" w:cs="Arial"/>
          <w:sz w:val="20"/>
          <w:szCs w:val="20"/>
        </w:rPr>
        <w:t xml:space="preserve">Beneficjent zapewnia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551D68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7777777" w:rsidR="0088270A" w:rsidRPr="00162E67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lastRenderedPageBreak/>
        <w:t xml:space="preserve">prawo wglądu we wszystkie dokumenty związane, jak i niezwiązane z realizacją Projektu, </w:t>
      </w:r>
      <w:r w:rsidR="005E4614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77777777" w:rsidR="00F45D0F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</w:t>
      </w:r>
      <w:r w:rsidR="0088270A" w:rsidRPr="00162E67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dokumentacja;</w:t>
      </w:r>
    </w:p>
    <w:p w14:paraId="1ACEAE9F" w14:textId="77777777" w:rsidR="00F45D0F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obecność </w:t>
      </w:r>
      <w:r w:rsidR="0088270A" w:rsidRPr="00F45D0F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F45D0F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F45D0F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C602DF2" w14:textId="5F581134" w:rsidR="00D66BEB" w:rsidRDefault="00D66BEB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0E5C23">
        <w:rPr>
          <w:rFonts w:ascii="Arial" w:hAnsi="Arial" w:cs="Arial"/>
          <w:sz w:val="20"/>
          <w:szCs w:val="20"/>
        </w:rPr>
        <w:t>P</w:t>
      </w:r>
      <w:r w:rsidR="00023153">
        <w:rPr>
          <w:rFonts w:ascii="Arial" w:hAnsi="Arial" w:cs="Arial"/>
          <w:sz w:val="20"/>
          <w:szCs w:val="20"/>
        </w:rPr>
        <w:t>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14:paraId="70CF8570" w14:textId="77777777" w:rsidR="005B214F" w:rsidRPr="00DD5331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 zakończ</w:t>
      </w:r>
      <w:r w:rsidR="00362AE2">
        <w:rPr>
          <w:rFonts w:ascii="Arial" w:hAnsi="Arial" w:cs="Arial"/>
          <w:sz w:val="20"/>
          <w:szCs w:val="20"/>
        </w:rPr>
        <w:t>eniu kontroli sporządzana jest I</w:t>
      </w:r>
      <w:r w:rsidRPr="00DD5331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643F026F" w14:textId="77777777" w:rsidR="005B214F" w:rsidRPr="00DF5CE0" w:rsidRDefault="005B214F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Beneficjentowi przysługuje prawo wniesienia pisemnych, umot</w:t>
      </w:r>
      <w:r w:rsidR="00DF5CE0">
        <w:rPr>
          <w:rFonts w:ascii="Arial" w:hAnsi="Arial" w:cs="Arial"/>
          <w:sz w:val="20"/>
          <w:szCs w:val="20"/>
        </w:rPr>
        <w:t>ywowanych zastrzeżeń w terminie</w:t>
      </w:r>
      <w:r w:rsidR="00DF5C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5CE0">
        <w:rPr>
          <w:rFonts w:ascii="Arial" w:hAnsi="Arial" w:cs="Arial"/>
          <w:sz w:val="20"/>
          <w:szCs w:val="20"/>
        </w:rPr>
        <w:t>14 dni kal</w:t>
      </w:r>
      <w:r w:rsidR="003B7049" w:rsidRPr="00DF5CE0">
        <w:rPr>
          <w:rFonts w:ascii="Arial" w:hAnsi="Arial" w:cs="Arial"/>
          <w:sz w:val="20"/>
          <w:szCs w:val="20"/>
        </w:rPr>
        <w:t>endarzowych od dnia otrzymania I</w:t>
      </w:r>
      <w:r w:rsidRPr="00DF5CE0">
        <w:rPr>
          <w:rFonts w:ascii="Arial" w:hAnsi="Arial" w:cs="Arial"/>
          <w:sz w:val="20"/>
          <w:szCs w:val="20"/>
        </w:rPr>
        <w:t xml:space="preserve">nformacji pokontrolnej. Tryb zgłaszania zastrzeżeń </w:t>
      </w:r>
      <w:r w:rsidR="00DF5CE0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DF5C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04D5A21" w14:textId="77777777" w:rsidR="005B214F" w:rsidRPr="00362AE2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2AE2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362AE2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72CDA15E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19.</w:t>
      </w:r>
    </w:p>
    <w:p w14:paraId="07FC3E1C" w14:textId="124B1DC1" w:rsidR="005B214F" w:rsidRPr="00DD5331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77777777" w:rsidR="005B214F" w:rsidRPr="00DD5331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13204659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362AE2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który zawarł umowę lub porozumienie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niosek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DD5331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5A7DB384" w:rsidR="005B214F" w:rsidRPr="00DD5331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D5331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5B214F" w:rsidRPr="00DD5331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14:paraId="3D1903AB" w14:textId="77777777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57FB73D7" w:rsidR="005B214F" w:rsidRPr="00DD5331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CFA">
        <w:rPr>
          <w:rFonts w:ascii="Arial" w:hAnsi="Arial" w:cs="Arial"/>
          <w:sz w:val="20"/>
          <w:szCs w:val="20"/>
        </w:rPr>
        <w:t>pis</w:t>
      </w:r>
      <w:r w:rsidR="00023153">
        <w:rPr>
          <w:rFonts w:ascii="Arial" w:hAnsi="Arial" w:cs="Arial"/>
          <w:sz w:val="20"/>
          <w:szCs w:val="20"/>
        </w:rPr>
        <w:t>emnego informowania Instytucji Pośredniczącej</w:t>
      </w:r>
      <w:r w:rsidRPr="00E36CFA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 złożeniu do Sądu wnioskó</w:t>
      </w:r>
      <w:r w:rsidR="000E5DC5" w:rsidRPr="00DD5331">
        <w:rPr>
          <w:rFonts w:ascii="Arial" w:hAnsi="Arial" w:cs="Arial"/>
          <w:sz w:val="20"/>
          <w:szCs w:val="20"/>
        </w:rPr>
        <w:t xml:space="preserve">w o ogłoszenie upadłości </w:t>
      </w:r>
      <w:r w:rsidR="000E5DC5" w:rsidRPr="00162E67">
        <w:rPr>
          <w:rFonts w:ascii="Arial" w:hAnsi="Arial" w:cs="Arial"/>
          <w:sz w:val="20"/>
          <w:szCs w:val="20"/>
        </w:rPr>
        <w:t>przez B</w:t>
      </w:r>
      <w:r w:rsidR="00E618FD" w:rsidRPr="00162E67">
        <w:rPr>
          <w:rFonts w:ascii="Arial" w:hAnsi="Arial" w:cs="Arial"/>
          <w:sz w:val="20"/>
          <w:szCs w:val="20"/>
        </w:rPr>
        <w:t>eneficjenta</w:t>
      </w:r>
      <w:r w:rsidR="007D1A8D">
        <w:rPr>
          <w:rFonts w:ascii="Arial" w:hAnsi="Arial" w:cs="Arial"/>
          <w:sz w:val="20"/>
          <w:szCs w:val="20"/>
        </w:rPr>
        <w:t>,</w:t>
      </w:r>
      <w:r w:rsidR="00E618FD" w:rsidRPr="00162E67">
        <w:rPr>
          <w:rFonts w:ascii="Arial" w:hAnsi="Arial" w:cs="Arial"/>
          <w:sz w:val="20"/>
          <w:szCs w:val="20"/>
        </w:rPr>
        <w:t xml:space="preserve"> P</w:t>
      </w:r>
      <w:r w:rsidR="005B214F" w:rsidRPr="00162E67">
        <w:rPr>
          <w:rFonts w:ascii="Arial" w:hAnsi="Arial" w:cs="Arial"/>
          <w:sz w:val="20"/>
          <w:szCs w:val="20"/>
        </w:rPr>
        <w:t xml:space="preserve">artnera </w:t>
      </w:r>
      <w:r w:rsidR="005B214F" w:rsidRPr="00DD5331">
        <w:rPr>
          <w:rFonts w:ascii="Arial" w:hAnsi="Arial" w:cs="Arial"/>
          <w:sz w:val="20"/>
          <w:szCs w:val="20"/>
        </w:rPr>
        <w:t>lub przez ich wierzycieli;</w:t>
      </w:r>
    </w:p>
    <w:p w14:paraId="593B9336" w14:textId="33056F95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pisemnego informowania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podl</w:t>
      </w:r>
      <w:r w:rsidR="007D1A8D">
        <w:rPr>
          <w:rFonts w:ascii="Arial" w:hAnsi="Arial" w:cs="Arial"/>
          <w:sz w:val="20"/>
          <w:szCs w:val="20"/>
        </w:rPr>
        <w:t>eganiu zarządowi komisarycznemu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7D1A8D">
        <w:rPr>
          <w:rFonts w:ascii="Arial" w:hAnsi="Arial" w:cs="Arial"/>
          <w:sz w:val="20"/>
          <w:szCs w:val="20"/>
        </w:rPr>
        <w:t>lub zawieszeniu swej działalności</w:t>
      </w:r>
      <w:r w:rsidRPr="00DD5331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E07B5EF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</w:t>
      </w:r>
      <w:r w:rsidR="00023153">
        <w:rPr>
          <w:rFonts w:ascii="Arial" w:hAnsi="Arial" w:cs="Arial"/>
          <w:sz w:val="20"/>
          <w:szCs w:val="20"/>
        </w:rPr>
        <w:t>semnego informowania Instytucji Pośredniczącej</w:t>
      </w:r>
      <w:r w:rsidRPr="00DD5331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>
        <w:rPr>
          <w:rFonts w:ascii="Arial" w:hAnsi="Arial" w:cs="Arial"/>
          <w:sz w:val="20"/>
          <w:szCs w:val="20"/>
        </w:rPr>
        <w:t xml:space="preserve"> egzekucyjnym, karnym skarbowym lub</w:t>
      </w:r>
      <w:r w:rsidRPr="00DD5331">
        <w:rPr>
          <w:rFonts w:ascii="Arial" w:hAnsi="Arial" w:cs="Arial"/>
          <w:sz w:val="20"/>
          <w:szCs w:val="20"/>
        </w:rPr>
        <w:t xml:space="preserve"> o pos</w:t>
      </w:r>
      <w:r w:rsidR="007D1A8D">
        <w:rPr>
          <w:rFonts w:ascii="Arial" w:hAnsi="Arial" w:cs="Arial"/>
          <w:sz w:val="20"/>
          <w:szCs w:val="20"/>
        </w:rPr>
        <w:t xml:space="preserve">iadaniu zajętych </w:t>
      </w:r>
      <w:r w:rsidR="007D1A8D">
        <w:rPr>
          <w:rFonts w:ascii="Arial" w:hAnsi="Arial" w:cs="Arial"/>
          <w:sz w:val="20"/>
          <w:szCs w:val="20"/>
        </w:rPr>
        <w:lastRenderedPageBreak/>
        <w:t>wierzytelności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>
        <w:rPr>
          <w:rFonts w:ascii="Arial" w:hAnsi="Arial" w:cs="Arial"/>
          <w:sz w:val="20"/>
          <w:szCs w:val="20"/>
        </w:rPr>
        <w:t xml:space="preserve">do </w:t>
      </w:r>
      <w:r w:rsidRPr="00DD5331">
        <w:rPr>
          <w:rFonts w:ascii="Arial" w:hAnsi="Arial" w:cs="Arial"/>
          <w:sz w:val="20"/>
          <w:szCs w:val="20"/>
        </w:rPr>
        <w:t xml:space="preserve">pisemnego powiadamiania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4A1760C6" w14:textId="77777777" w:rsidR="005B214F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20.</w:t>
      </w:r>
    </w:p>
    <w:p w14:paraId="29765B53" w14:textId="77777777" w:rsidR="005B214F" w:rsidRPr="00DD5331" w:rsidRDefault="005B214F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udziela zamówień w ramach Projektu zgodnie z ustawą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zasadą konkurencyjności na warunkach określonych w Wytycznych w zakresie kwalifikowalności,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szczególności zobowiązuje się do upubliczniania zapytań ofertowych zgodnie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ww</w:t>
      </w:r>
      <w:r w:rsidRPr="00162E67">
        <w:rPr>
          <w:rFonts w:ascii="Arial" w:hAnsi="Arial" w:cs="Arial"/>
          <w:sz w:val="20"/>
          <w:szCs w:val="20"/>
        </w:rPr>
        <w:t xml:space="preserve">. </w:t>
      </w:r>
      <w:r w:rsidR="007F16B4" w:rsidRPr="00162E67">
        <w:rPr>
          <w:rFonts w:ascii="Arial" w:hAnsi="Arial" w:cs="Arial"/>
          <w:sz w:val="20"/>
          <w:szCs w:val="20"/>
        </w:rPr>
        <w:t>W</w:t>
      </w:r>
      <w:r w:rsidRPr="00DD5331">
        <w:rPr>
          <w:rFonts w:ascii="Arial" w:hAnsi="Arial" w:cs="Arial"/>
          <w:sz w:val="20"/>
          <w:szCs w:val="20"/>
        </w:rPr>
        <w:t xml:space="preserve">ytycznymi, z uwzględnieniem ust. 2 i 3. </w:t>
      </w:r>
    </w:p>
    <w:p w14:paraId="3C9A4A75" w14:textId="38AEA945" w:rsidR="005B214F" w:rsidRPr="00DD5331" w:rsidRDefault="005B214F" w:rsidP="00863E2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ponoszenia wydatków o wartości od 20 do 50 tys. zł netto włącznie, tj. bez podatku od towarów i usług,</w:t>
      </w:r>
      <w:ins w:id="0" w:author="Marcin Kozieł" w:date="2016-04-08T10:35:00Z">
        <w:r w:rsidR="00863E28" w:rsidRPr="00863E28">
          <w:t xml:space="preserve"> </w:t>
        </w:r>
        <w:r w:rsidR="00863E28" w:rsidRPr="00863E28">
          <w:rPr>
            <w:rFonts w:ascii="Arial" w:hAnsi="Arial" w:cs="Arial"/>
            <w:sz w:val="20"/>
            <w:szCs w:val="20"/>
          </w:rPr>
          <w:t>oraz w przypadku zamówień publicznych</w:t>
        </w:r>
        <w:r w:rsidR="00863E28">
          <w:rPr>
            <w:rFonts w:ascii="Arial" w:hAnsi="Arial" w:cs="Arial"/>
            <w:sz w:val="20"/>
            <w:szCs w:val="20"/>
          </w:rPr>
          <w:t>,</w:t>
        </w:r>
      </w:ins>
      <w:bookmarkStart w:id="1" w:name="_GoBack"/>
      <w:bookmarkEnd w:id="1"/>
      <w:r w:rsidRPr="00DD5331">
        <w:rPr>
          <w:rFonts w:ascii="Arial" w:hAnsi="Arial" w:cs="Arial"/>
          <w:sz w:val="20"/>
          <w:szCs w:val="20"/>
        </w:rPr>
        <w:t xml:space="preserve"> dla których nie stosuje się warunków, o których mowa w ust. 1, Beneficjent jest zobow</w:t>
      </w:r>
      <w:r w:rsidR="00865AF6">
        <w:rPr>
          <w:rFonts w:ascii="Arial" w:hAnsi="Arial" w:cs="Arial"/>
          <w:sz w:val="20"/>
          <w:szCs w:val="20"/>
        </w:rPr>
        <w:t xml:space="preserve">iązany uprzednio przeprowadzić </w:t>
      </w:r>
      <w:r w:rsidRPr="00DD5331">
        <w:rPr>
          <w:rFonts w:ascii="Arial" w:hAnsi="Arial" w:cs="Arial"/>
          <w:sz w:val="20"/>
          <w:szCs w:val="20"/>
        </w:rPr>
        <w:t xml:space="preserve">i udokumentować rozeznanie rynku co najmniej poprzez upublicznienie zapytania ofertowego na swojej stronie internetowej lub innej powszechnie dostępnej stronie przeznaczonej do umieszczania zapytań ofertowych w celu wybrania najkorzystniejszej oferty. Udokumentowanie przebiegu procesu rozeznania rynku polega na zarchiwizowaniu m. in. wydruku ze strony internetowej potwierdzającego upublicznienie zapytania ofertowego, zarchiwizowaniu uzyskanych ofert oraz wszelkiej innej dokumentacji zgromadzonej w trakcie rozeznania. W przypadku gdy w wyniku rozeznania, o którym mowa </w:t>
      </w:r>
      <w:r w:rsidR="009470E7">
        <w:rPr>
          <w:rFonts w:ascii="Arial" w:hAnsi="Arial" w:cs="Arial"/>
          <w:sz w:val="20"/>
          <w:szCs w:val="20"/>
        </w:rPr>
        <w:t>w zdaniu pierwszym, Beneficjent</w:t>
      </w:r>
      <w:r w:rsidR="005415AB">
        <w:rPr>
          <w:rFonts w:ascii="Arial" w:hAnsi="Arial" w:cs="Arial"/>
          <w:sz w:val="20"/>
          <w:szCs w:val="20"/>
        </w:rPr>
        <w:t xml:space="preserve"> uzyska mniej niż </w:t>
      </w:r>
      <w:r w:rsidRPr="00DD5331">
        <w:rPr>
          <w:rFonts w:ascii="Arial" w:hAnsi="Arial" w:cs="Arial"/>
          <w:sz w:val="20"/>
          <w:szCs w:val="20"/>
        </w:rPr>
        <w:t>dwie oferty, jest zobowiązany udzielić zamówienia zgodnie z zasadą konkurencyjności, o której mowa w Wytycznych w zakresie kwalifikowalności.</w:t>
      </w:r>
    </w:p>
    <w:p w14:paraId="0627330A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uwzględniać aspekty społeczne przy udzielaniu następujących rodzajów zamówień:</w:t>
      </w:r>
      <w:r w:rsidR="00F62EEC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28DDB384" w14:textId="77777777" w:rsidR="005B214F" w:rsidRPr="00DD5331" w:rsidRDefault="005B214F" w:rsidP="00FA45F3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 w:rsidR="00F62EEC"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5C3CA139" w14:textId="77777777" w:rsidR="00F62EEC" w:rsidRPr="00DD5331" w:rsidRDefault="00F62EEC" w:rsidP="00F62EEC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1D01F27B" w14:textId="77777777" w:rsidR="005B214F" w:rsidRPr="00DD5331" w:rsidRDefault="005B214F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zgodnie z ust. 1 i 2 jest jednocześnie zobowiązany stosować do nich ustawę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zasadę konkurencyjności. </w:t>
      </w:r>
    </w:p>
    <w:p w14:paraId="6EC02C4D" w14:textId="249BABFC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1 może dokonywać korekt finansowych, zgodnie z rozporządzeniem wydanym na podstawie art. 24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ust. 13 ustawy wdrożeniowej. Korekty finansowe obejmują całość wydatku poniesionego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naruszeniem ww. zasad, tj. zarówno ze środków dofinansowania, jak też wkładu własnego.</w:t>
      </w:r>
    </w:p>
    <w:p w14:paraId="5D707B16" w14:textId="3C1D637D" w:rsidR="005B214F" w:rsidRPr="00DD5331" w:rsidRDefault="005B214F" w:rsidP="0034530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2, może uznać wydatki związane z udzielonym zamówieniem za niekwalifikowalne.</w:t>
      </w:r>
    </w:p>
    <w:p w14:paraId="3F2ED13C" w14:textId="66506D83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21DC743" w14:textId="77777777" w:rsidR="005B214F" w:rsidRPr="00D52546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Postanowienia ust. 1-</w:t>
      </w:r>
      <w:r w:rsidR="00BA0C18" w:rsidRPr="00D52546">
        <w:rPr>
          <w:rFonts w:ascii="Arial" w:hAnsi="Arial" w:cs="Arial"/>
          <w:iCs/>
          <w:sz w:val="20"/>
          <w:szCs w:val="20"/>
        </w:rPr>
        <w:t>6</w:t>
      </w:r>
      <w:r w:rsidRPr="00D52546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53"/>
      </w:r>
    </w:p>
    <w:p w14:paraId="4B720E5C" w14:textId="77777777" w:rsidR="005B214F" w:rsidRPr="00DD5331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21.</w:t>
      </w:r>
    </w:p>
    <w:p w14:paraId="6E0F5722" w14:textId="1D1F1F0F" w:rsidR="005B214F" w:rsidRPr="00DD5331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D5331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162E67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w odniesieniu do </w:t>
      </w:r>
      <w:r w:rsidRPr="00162E67">
        <w:rPr>
          <w:rFonts w:ascii="Arial" w:hAnsi="Arial" w:cs="Arial"/>
          <w:sz w:val="20"/>
          <w:szCs w:val="20"/>
        </w:rPr>
        <w:t>zbioru</w:t>
      </w:r>
      <w:r w:rsidR="005B214F" w:rsidRPr="00162E67">
        <w:rPr>
          <w:rFonts w:ascii="Arial" w:hAnsi="Arial" w:cs="Arial"/>
          <w:sz w:val="20"/>
          <w:szCs w:val="20"/>
        </w:rPr>
        <w:t xml:space="preserve">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="005B214F" w:rsidRPr="00162E67">
        <w:rPr>
          <w:rFonts w:ascii="Arial" w:hAnsi="Arial" w:cs="Arial"/>
          <w:sz w:val="20"/>
          <w:szCs w:val="20"/>
        </w:rPr>
        <w:t>Beneficjenci w ramach RPO WŁ 2014-2020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Pr="00162E67">
        <w:rPr>
          <w:rFonts w:ascii="Arial" w:hAnsi="Arial" w:cs="Arial"/>
          <w:sz w:val="20"/>
          <w:szCs w:val="20"/>
        </w:rPr>
        <w:t xml:space="preserve"> na podstawie</w:t>
      </w:r>
      <w:r w:rsidR="005B214F" w:rsidRPr="00162E67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</w:t>
      </w:r>
      <w:r w:rsidRPr="00162E67">
        <w:rPr>
          <w:rFonts w:ascii="Arial" w:hAnsi="Arial" w:cs="Arial"/>
          <w:sz w:val="20"/>
          <w:szCs w:val="20"/>
        </w:rPr>
        <w:t>2006</w:t>
      </w:r>
      <w:r w:rsidR="00950CD8" w:rsidRPr="00162E67">
        <w:rPr>
          <w:rFonts w:ascii="Arial" w:hAnsi="Arial" w:cs="Arial"/>
          <w:sz w:val="20"/>
          <w:szCs w:val="20"/>
        </w:rPr>
        <w:t>,</w:t>
      </w:r>
      <w:r w:rsidRPr="00162E67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162E67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Pr="00162E67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="00950CD8" w:rsidRPr="00162E67">
        <w:rPr>
          <w:rFonts w:ascii="Arial" w:hAnsi="Arial" w:cs="Arial"/>
          <w:sz w:val="20"/>
          <w:szCs w:val="20"/>
        </w:rPr>
        <w:t xml:space="preserve"> na podstawie</w:t>
      </w:r>
      <w:r w:rsidRPr="00162E67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DD5331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porozumieni</w:t>
      </w:r>
      <w:r w:rsidR="00C13FE1" w:rsidRPr="00162E67">
        <w:rPr>
          <w:rFonts w:ascii="Arial" w:hAnsi="Arial" w:cs="Arial"/>
          <w:sz w:val="20"/>
          <w:szCs w:val="20"/>
        </w:rPr>
        <w:t>a</w:t>
      </w:r>
      <w:r w:rsidRPr="00162E67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162E67">
        <w:rPr>
          <w:rFonts w:ascii="Arial" w:hAnsi="Arial" w:cs="Arial"/>
          <w:sz w:val="20"/>
          <w:szCs w:val="20"/>
        </w:rPr>
        <w:t>RPLD/11/2015</w:t>
      </w:r>
      <w:r w:rsidRPr="00162E67">
        <w:rPr>
          <w:rFonts w:ascii="Arial" w:hAnsi="Arial" w:cs="Arial"/>
          <w:sz w:val="20"/>
          <w:szCs w:val="20"/>
        </w:rPr>
        <w:t xml:space="preserve"> z dnia </w:t>
      </w:r>
      <w:r w:rsidR="008B35C0" w:rsidRPr="00162E67">
        <w:rPr>
          <w:rFonts w:ascii="Arial" w:hAnsi="Arial" w:cs="Arial"/>
          <w:sz w:val="20"/>
          <w:szCs w:val="20"/>
        </w:rPr>
        <w:t>9 września 2015 r</w:t>
      </w:r>
      <w:r w:rsidRPr="00162E67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3ABDAC3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D5331">
        <w:rPr>
          <w:rFonts w:ascii="Arial" w:hAnsi="Arial" w:cs="Arial"/>
          <w:sz w:val="20"/>
          <w:szCs w:val="20"/>
        </w:rPr>
        <w:t>plikowania o środki europejskie</w:t>
      </w:r>
      <w:r w:rsidRPr="00DD5331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przetwarzania danych </w:t>
      </w:r>
      <w:r w:rsidRPr="00D52546">
        <w:rPr>
          <w:rFonts w:ascii="Arial" w:hAnsi="Arial" w:cs="Arial"/>
          <w:sz w:val="20"/>
          <w:szCs w:val="20"/>
        </w:rPr>
        <w:t>osobowych</w:t>
      </w:r>
      <w:r w:rsidR="0072769E" w:rsidRPr="00D52546">
        <w:rPr>
          <w:rFonts w:ascii="Arial" w:hAnsi="Arial" w:cs="Arial"/>
          <w:sz w:val="20"/>
          <w:szCs w:val="20"/>
        </w:rPr>
        <w:t>,</w:t>
      </w:r>
      <w:r w:rsidRPr="00D52546">
        <w:rPr>
          <w:rFonts w:ascii="Arial" w:hAnsi="Arial" w:cs="Arial"/>
          <w:sz w:val="20"/>
          <w:szCs w:val="20"/>
        </w:rPr>
        <w:t xml:space="preserve"> zwanym </w:t>
      </w:r>
      <w:r w:rsidRPr="00DD5331">
        <w:rPr>
          <w:rFonts w:ascii="Arial" w:hAnsi="Arial" w:cs="Arial"/>
          <w:sz w:val="20"/>
          <w:szCs w:val="20"/>
        </w:rPr>
        <w:t>dalej „rozporządzeniem MSWiA”.</w:t>
      </w:r>
    </w:p>
    <w:p w14:paraId="734E7299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0AB78B36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>
        <w:rPr>
          <w:rFonts w:ascii="Arial" w:hAnsi="Arial" w:cs="Arial"/>
          <w:sz w:val="20"/>
          <w:szCs w:val="20"/>
        </w:rPr>
        <w:t xml:space="preserve">powierzonych danych osobowych w </w:t>
      </w:r>
      <w:r w:rsidRPr="00DD5331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07918744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D5331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02315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</w:t>
      </w:r>
      <w:r w:rsidR="0076301B">
        <w:rPr>
          <w:rFonts w:ascii="Arial" w:hAnsi="Arial" w:cs="Arial"/>
          <w:sz w:val="20"/>
          <w:szCs w:val="20"/>
        </w:rPr>
        <w:t xml:space="preserve"> kształcie zasadniczo zgodnym z </w:t>
      </w:r>
      <w:r w:rsidRPr="00DD5331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Zakres danych osobowych powierzanych przez Beneficjen</w:t>
      </w:r>
      <w:r w:rsidR="00C13FE1">
        <w:rPr>
          <w:rFonts w:ascii="Arial" w:hAnsi="Arial" w:cs="Arial"/>
          <w:sz w:val="20"/>
          <w:szCs w:val="20"/>
        </w:rPr>
        <w:t xml:space="preserve">tów podmiotom, o których mowa </w:t>
      </w:r>
      <w:r w:rsidR="00C13FE1">
        <w:rPr>
          <w:rFonts w:ascii="Arial" w:hAnsi="Arial" w:cs="Arial"/>
          <w:sz w:val="20"/>
          <w:szCs w:val="20"/>
        </w:rPr>
        <w:br/>
        <w:t xml:space="preserve">w ust. </w:t>
      </w:r>
      <w:r w:rsidRPr="00DD5331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7128008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przekaże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wykaz podmiotów, o których mowa w ust. 9,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>
        <w:rPr>
          <w:rFonts w:ascii="Arial" w:hAnsi="Arial" w:cs="Arial"/>
          <w:sz w:val="20"/>
          <w:szCs w:val="20"/>
        </w:rPr>
        <w:t xml:space="preserve">bowych oraz środki techniczne i </w:t>
      </w:r>
      <w:r w:rsidRPr="00DD5331">
        <w:rPr>
          <w:rFonts w:ascii="Arial" w:hAnsi="Arial" w:cs="Arial"/>
          <w:sz w:val="20"/>
          <w:szCs w:val="20"/>
        </w:rPr>
        <w:t>organizacyjne zapewniające ochronę przetwarz</w:t>
      </w:r>
      <w:r w:rsidR="00C13FE1">
        <w:rPr>
          <w:rFonts w:ascii="Arial" w:hAnsi="Arial" w:cs="Arial"/>
          <w:sz w:val="20"/>
          <w:szCs w:val="20"/>
        </w:rPr>
        <w:t xml:space="preserve">anych danych osobowych, w tym w </w:t>
      </w:r>
      <w:r w:rsidRPr="00DD5331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5C856922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DD5331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13, imiennych upoważnień do przetwarzania danych osobowych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>
        <w:rPr>
          <w:rFonts w:ascii="Arial" w:hAnsi="Arial" w:cs="Arial"/>
          <w:sz w:val="20"/>
          <w:szCs w:val="20"/>
        </w:rPr>
        <w:t xml:space="preserve"> Beneficjent w swojej siedzibie. W</w:t>
      </w:r>
      <w:r w:rsidRPr="00DD5331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162E67">
        <w:rPr>
          <w:rFonts w:ascii="Arial" w:hAnsi="Arial" w:cs="Arial"/>
          <w:sz w:val="20"/>
          <w:szCs w:val="20"/>
        </w:rPr>
        <w:t xml:space="preserve">wzoru oświadczenia </w:t>
      </w:r>
      <w:r w:rsidRPr="00162E67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085A927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DD5331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D5331">
        <w:rPr>
          <w:rFonts w:ascii="Arial" w:hAnsi="Arial" w:cs="Arial"/>
          <w:sz w:val="20"/>
          <w:szCs w:val="20"/>
        </w:rPr>
        <w:t xml:space="preserve">o </w:t>
      </w:r>
      <w:r w:rsidRPr="00DD5331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DD5331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18B1D77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Pr="00DD5331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takim wypadku stosuje się odpowiednie postanowienia dotyczące Beneficjentów w tym zakresie.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Upoważnienia do przetwarzania danych osobowych w zbiorze, o którym mowa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793C38A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Pr="00DD5331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166C397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Pr="00DD5331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1110B51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DD5331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>
        <w:rPr>
          <w:rFonts w:ascii="Arial" w:hAnsi="Arial" w:cs="Arial"/>
          <w:sz w:val="20"/>
          <w:szCs w:val="20"/>
        </w:rPr>
        <w:t xml:space="preserve">były </w:t>
      </w:r>
      <w:r w:rsidRPr="00DD5331">
        <w:rPr>
          <w:rFonts w:ascii="Arial" w:hAnsi="Arial" w:cs="Arial"/>
          <w:sz w:val="20"/>
          <w:szCs w:val="20"/>
        </w:rPr>
        <w:t xml:space="preserve">zobowiązane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art. 24 i art. 25 ustawy o ochronie danych osobowych.</w:t>
      </w:r>
    </w:p>
    <w:p w14:paraId="231A9BB0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>
        <w:rPr>
          <w:rFonts w:ascii="Arial" w:hAnsi="Arial" w:cs="Arial"/>
          <w:sz w:val="20"/>
          <w:szCs w:val="20"/>
        </w:rPr>
        <w:t>zez mające do nich dostęp osoby</w:t>
      </w:r>
      <w:r w:rsidRPr="00DD5331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2362D931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641C2C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o:</w:t>
      </w:r>
    </w:p>
    <w:p w14:paraId="20535896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DD5331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14C4761D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5E6A83F9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umożliwi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</w:t>
      </w:r>
      <w:r w:rsidR="00A92C8A">
        <w:rPr>
          <w:rFonts w:ascii="Arial" w:hAnsi="Arial" w:cs="Arial"/>
          <w:sz w:val="20"/>
          <w:szCs w:val="20"/>
        </w:rPr>
        <w:t xml:space="preserve"> </w:t>
      </w:r>
      <w:r w:rsidR="00A92C8A" w:rsidRPr="002215A5">
        <w:rPr>
          <w:rFonts w:ascii="Arial" w:hAnsi="Arial" w:cs="Arial"/>
          <w:sz w:val="20"/>
          <w:szCs w:val="20"/>
        </w:rPr>
        <w:t>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1D6639">
        <w:rPr>
          <w:rFonts w:ascii="Arial" w:hAnsi="Arial" w:cs="Arial"/>
          <w:sz w:val="20"/>
          <w:szCs w:val="20"/>
        </w:rPr>
        <w:t xml:space="preserve">ych danych osobowych z ustawą o </w:t>
      </w:r>
      <w:r w:rsidRPr="00DD5331">
        <w:rPr>
          <w:rFonts w:ascii="Arial" w:hAnsi="Arial" w:cs="Arial"/>
          <w:sz w:val="20"/>
          <w:szCs w:val="20"/>
        </w:rPr>
        <w:t>ochronie danych os</w:t>
      </w:r>
      <w:r w:rsidR="00D52546">
        <w:rPr>
          <w:rFonts w:ascii="Arial" w:hAnsi="Arial" w:cs="Arial"/>
          <w:sz w:val="20"/>
          <w:szCs w:val="20"/>
        </w:rPr>
        <w:t>obowych i rozporządzeniem MSWiA</w:t>
      </w:r>
      <w:r w:rsidRPr="00DD5331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>
        <w:rPr>
          <w:rFonts w:ascii="Arial" w:hAnsi="Arial" w:cs="Arial"/>
          <w:sz w:val="20"/>
          <w:szCs w:val="20"/>
        </w:rPr>
        <w:t>emu co najmniej 5 dni roboczych</w:t>
      </w:r>
      <w:r w:rsidRPr="00DD5331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78B21918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lub Powierzającego wiadomości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rażącym naruszeniu przez Beneficjenta obowiązków wynikających z ustawy</w:t>
      </w:r>
      <w:r w:rsidR="001D6639">
        <w:rPr>
          <w:rFonts w:ascii="Arial" w:hAnsi="Arial" w:cs="Arial"/>
          <w:sz w:val="20"/>
          <w:szCs w:val="20"/>
        </w:rPr>
        <w:t xml:space="preserve"> o ochronie danych osobowych, z </w:t>
      </w:r>
      <w:r w:rsidRPr="00DD5331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14:paraId="32DFC443" w14:textId="740A6AD5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Kontrolerzy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</w:t>
      </w:r>
      <w:r w:rsidR="000D73DD">
        <w:rPr>
          <w:rFonts w:ascii="Arial" w:hAnsi="Arial" w:cs="Arial"/>
          <w:sz w:val="20"/>
          <w:szCs w:val="20"/>
        </w:rPr>
        <w:t>cego</w:t>
      </w:r>
      <w:r w:rsidR="001D6639">
        <w:rPr>
          <w:rFonts w:ascii="Arial" w:hAnsi="Arial" w:cs="Arial"/>
          <w:sz w:val="20"/>
          <w:szCs w:val="20"/>
        </w:rPr>
        <w:t xml:space="preserve"> lub podmiotów przez nich </w:t>
      </w:r>
      <w:r w:rsidRPr="00DD5331">
        <w:rPr>
          <w:rFonts w:ascii="Arial" w:hAnsi="Arial" w:cs="Arial"/>
          <w:sz w:val="20"/>
          <w:szCs w:val="20"/>
        </w:rPr>
        <w:t>upoważnionych, mają w szczególności prawo</w:t>
      </w:r>
      <w:r w:rsidR="009A63FC">
        <w:rPr>
          <w:rFonts w:ascii="Arial" w:hAnsi="Arial" w:cs="Arial"/>
          <w:sz w:val="20"/>
          <w:szCs w:val="20"/>
        </w:rPr>
        <w:t xml:space="preserve"> do</w:t>
      </w:r>
      <w:r w:rsidRPr="00DD5331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DD5331">
        <w:rPr>
          <w:rFonts w:ascii="Arial" w:hAnsi="Arial" w:cs="Arial"/>
          <w:sz w:val="20"/>
          <w:szCs w:val="20"/>
        </w:rPr>
        <w:br/>
        <w:t xml:space="preserve">i przeprowadzenia niezbędnych badań lub innych czynności kontrolnych w celu oceny </w:t>
      </w:r>
      <w:r w:rsidRPr="00DD5331">
        <w:rPr>
          <w:rFonts w:ascii="Arial" w:hAnsi="Arial" w:cs="Arial"/>
          <w:sz w:val="20"/>
          <w:szCs w:val="20"/>
        </w:rPr>
        <w:lastRenderedPageBreak/>
        <w:t>zgodności p</w:t>
      </w:r>
      <w:r w:rsidR="001D6639">
        <w:rPr>
          <w:rFonts w:ascii="Arial" w:hAnsi="Arial" w:cs="Arial"/>
          <w:sz w:val="20"/>
          <w:szCs w:val="20"/>
        </w:rPr>
        <w:t xml:space="preserve">rzetwarzania danych osobowych z </w:t>
      </w:r>
      <w:r w:rsidRPr="00DD5331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żąda</w:t>
      </w:r>
      <w:r w:rsidR="009A63FC">
        <w:rPr>
          <w:rFonts w:ascii="Arial" w:hAnsi="Arial" w:cs="Arial"/>
          <w:sz w:val="20"/>
          <w:szCs w:val="20"/>
        </w:rPr>
        <w:t>nia</w:t>
      </w:r>
      <w:r w:rsidRPr="00DD5331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wglądu do wszelkich dokumentów i wszelkich danych</w:t>
      </w:r>
      <w:r w:rsidR="001D6639">
        <w:rPr>
          <w:rFonts w:ascii="Arial" w:hAnsi="Arial" w:cs="Arial"/>
          <w:sz w:val="20"/>
          <w:szCs w:val="20"/>
        </w:rPr>
        <w:t xml:space="preserve"> mających bezpośredni związek </w:t>
      </w:r>
      <w:r w:rsidR="001D6639">
        <w:rPr>
          <w:rFonts w:ascii="Arial" w:hAnsi="Arial" w:cs="Arial"/>
          <w:sz w:val="20"/>
          <w:szCs w:val="20"/>
        </w:rPr>
        <w:br/>
        <w:t xml:space="preserve">z </w:t>
      </w:r>
      <w:r w:rsidRPr="00DD5331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DD5331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7313CC4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817DEF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, Powierzającego lub przez </w:t>
      </w:r>
      <w:r w:rsidRPr="002215A5">
        <w:rPr>
          <w:rFonts w:ascii="Arial" w:hAnsi="Arial" w:cs="Arial"/>
          <w:sz w:val="20"/>
          <w:szCs w:val="20"/>
        </w:rPr>
        <w:t>podmioty przez</w:t>
      </w:r>
      <w:r w:rsidR="00A7612E" w:rsidRPr="002215A5">
        <w:rPr>
          <w:rFonts w:ascii="Arial" w:hAnsi="Arial" w:cs="Arial"/>
          <w:sz w:val="20"/>
          <w:szCs w:val="20"/>
        </w:rPr>
        <w:t xml:space="preserve"> 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14:paraId="5289AF68" w14:textId="77777777" w:rsidR="00037A5C" w:rsidRPr="00037A5C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D52546">
        <w:rPr>
          <w:rFonts w:ascii="Arial" w:hAnsi="Arial" w:cs="Arial"/>
          <w:iCs/>
          <w:sz w:val="20"/>
          <w:szCs w:val="20"/>
        </w:rPr>
        <w:t>nych osobowych przez Partnerów P</w:t>
      </w:r>
      <w:r w:rsidRPr="00D52546">
        <w:rPr>
          <w:rFonts w:ascii="Arial" w:hAnsi="Arial" w:cs="Arial"/>
          <w:iCs/>
          <w:sz w:val="20"/>
          <w:szCs w:val="20"/>
        </w:rPr>
        <w:t>rojektu</w:t>
      </w:r>
      <w:r w:rsidR="004A13F1" w:rsidRPr="00D52546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D52546">
        <w:rPr>
          <w:rFonts w:ascii="Arial" w:hAnsi="Arial" w:cs="Arial"/>
          <w:iCs/>
          <w:sz w:val="20"/>
          <w:szCs w:val="20"/>
        </w:rPr>
        <w:br/>
      </w:r>
      <w:r w:rsidR="004A13F1" w:rsidRPr="00D52546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D52546">
        <w:rPr>
          <w:rFonts w:ascii="Arial" w:hAnsi="Arial" w:cs="Arial"/>
          <w:iCs/>
          <w:sz w:val="20"/>
          <w:szCs w:val="20"/>
        </w:rPr>
        <w:t>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60"/>
      </w:r>
    </w:p>
    <w:p w14:paraId="071B11E9" w14:textId="77777777" w:rsidR="00037A5C" w:rsidRPr="00037A5C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14:paraId="4AB6606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22.</w:t>
      </w:r>
    </w:p>
    <w:p w14:paraId="519D6A12" w14:textId="7E6E9EC8" w:rsidR="005B214F" w:rsidRPr="002215A5" w:rsidRDefault="005B214F" w:rsidP="00297BAC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Obowiązki Beneficjentów zobowiązanych d</w:t>
      </w:r>
      <w:r w:rsidR="006F3894" w:rsidRPr="00DD5331">
        <w:rPr>
          <w:rFonts w:ascii="Arial" w:hAnsi="Arial" w:cs="Arial"/>
          <w:sz w:val="20"/>
          <w:szCs w:val="20"/>
        </w:rPr>
        <w:t xml:space="preserve">o </w:t>
      </w:r>
      <w:r w:rsidR="006F3894" w:rsidRPr="00715369">
        <w:rPr>
          <w:rFonts w:ascii="Arial" w:hAnsi="Arial" w:cs="Arial"/>
          <w:sz w:val="20"/>
          <w:szCs w:val="20"/>
        </w:rPr>
        <w:t xml:space="preserve">opracowania </w:t>
      </w:r>
      <w:r w:rsidR="00D37642" w:rsidRPr="00715369">
        <w:rPr>
          <w:rFonts w:ascii="Arial" w:hAnsi="Arial" w:cs="Arial"/>
          <w:sz w:val="20"/>
          <w:szCs w:val="20"/>
        </w:rPr>
        <w:t xml:space="preserve">Opisu </w:t>
      </w:r>
      <w:r w:rsidR="006F3894" w:rsidRPr="00715369">
        <w:rPr>
          <w:rFonts w:ascii="Arial" w:hAnsi="Arial" w:cs="Arial"/>
          <w:sz w:val="20"/>
          <w:szCs w:val="20"/>
        </w:rPr>
        <w:t xml:space="preserve">promocji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rojektu:</w:t>
      </w:r>
    </w:p>
    <w:p w14:paraId="1EFB0AC9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realizuje działania informacyjne i promocyjne zgodnie z Opisem promocji projektu.</w:t>
      </w:r>
    </w:p>
    <w:p w14:paraId="1FD9771F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74BB9947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5BF441C3" w14:textId="77777777" w:rsidR="005B214F" w:rsidRPr="00DD5331" w:rsidRDefault="0046567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5E87384E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77777777" w:rsidR="00515586" w:rsidRPr="00515586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25F29B39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>ubliczne przekracza 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6739937A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 xml:space="preserve">ubliczne przekracza </w:t>
      </w:r>
      <w:r w:rsidR="002215A5">
        <w:rPr>
          <w:rFonts w:ascii="Arial" w:hAnsi="Arial" w:cs="Arial"/>
          <w:sz w:val="20"/>
          <w:szCs w:val="20"/>
        </w:rPr>
        <w:br/>
      </w:r>
      <w:r w:rsidR="009A7937">
        <w:rPr>
          <w:rFonts w:ascii="Arial" w:hAnsi="Arial" w:cs="Arial"/>
          <w:sz w:val="20"/>
          <w:szCs w:val="20"/>
        </w:rPr>
        <w:t>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26DB8AE2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ze strony Unii) na stronie interne</w:t>
      </w:r>
      <w:r w:rsidR="009A7937">
        <w:rPr>
          <w:rFonts w:ascii="Arial" w:hAnsi="Arial" w:cs="Arial"/>
          <w:sz w:val="20"/>
          <w:szCs w:val="20"/>
        </w:rPr>
        <w:t>towej Projektu lub Beneficjenta</w:t>
      </w:r>
      <w:r w:rsidR="0046567F">
        <w:rPr>
          <w:rFonts w:ascii="Arial" w:hAnsi="Arial" w:cs="Arial"/>
          <w:sz w:val="20"/>
          <w:szCs w:val="20"/>
        </w:rPr>
        <w:t>.</w:t>
      </w:r>
    </w:p>
    <w:p w14:paraId="4F6BD897" w14:textId="77777777" w:rsidR="005B214F" w:rsidRPr="0046567F" w:rsidRDefault="005B214F" w:rsidP="0046567F">
      <w:pPr>
        <w:pStyle w:val="Akapitzlist"/>
        <w:keepNext/>
        <w:numPr>
          <w:ilvl w:val="1"/>
          <w:numId w:val="43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46567F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ustanowionych w art. 3-5 oraz załączniku II do Rozporządzenia Wykonawczego Komisji </w:t>
      </w:r>
      <w:r w:rsidR="0046567F">
        <w:rPr>
          <w:rFonts w:ascii="Arial" w:hAnsi="Arial" w:cs="Arial"/>
          <w:sz w:val="20"/>
          <w:szCs w:val="20"/>
        </w:rPr>
        <w:br/>
      </w:r>
      <w:r w:rsidRPr="0046567F">
        <w:rPr>
          <w:rFonts w:ascii="Arial" w:hAnsi="Arial" w:cs="Arial"/>
          <w:sz w:val="20"/>
          <w:szCs w:val="20"/>
        </w:rPr>
        <w:t>(UE nr 821/2014 z dnia 28 lipca 2014 r.</w:t>
      </w:r>
      <w:r w:rsidR="009A7937" w:rsidRPr="0046567F">
        <w:rPr>
          <w:rFonts w:ascii="Arial" w:hAnsi="Arial" w:cs="Arial"/>
          <w:sz w:val="20"/>
          <w:szCs w:val="20"/>
        </w:rPr>
        <w:t>).</w:t>
      </w:r>
    </w:p>
    <w:p w14:paraId="7761068C" w14:textId="01BAAA13" w:rsidR="00370ADF" w:rsidRPr="00FA7F6E" w:rsidRDefault="00370ADF" w:rsidP="00370AD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0FCB">
        <w:rPr>
          <w:rFonts w:ascii="Arial" w:hAnsi="Arial" w:cs="Arial"/>
          <w:sz w:val="20"/>
          <w:szCs w:val="20"/>
        </w:rPr>
        <w:t xml:space="preserve">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770FCB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60452610" w14:textId="77777777" w:rsidR="005B214F" w:rsidRPr="002215A5" w:rsidRDefault="000E5DC5" w:rsidP="0027756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Obowiązki B</w:t>
      </w:r>
      <w:r w:rsidR="005B214F" w:rsidRPr="002215A5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14:paraId="57D221BB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realizuje działania informacyjne i promocyjne zgodnie z Wnioskiem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 xml:space="preserve">o dofinansowanie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rojektu.</w:t>
      </w:r>
    </w:p>
    <w:p w14:paraId="3364EEAE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42256AB1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307AEE34" w14:textId="77777777" w:rsidR="005B214F" w:rsidRPr="00DD5331" w:rsidRDefault="00104B31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77111BED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6669478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6FEA371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7509C3E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znaku „Łódzkie”.</w:t>
      </w:r>
    </w:p>
    <w:p w14:paraId="3A86A834" w14:textId="77777777" w:rsidR="005B214F" w:rsidRPr="0072296D" w:rsidRDefault="005B214F" w:rsidP="0072296D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5D3253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</w:t>
      </w:r>
      <w:r w:rsidR="0072296D" w:rsidRPr="002215A5">
        <w:rPr>
          <w:rFonts w:ascii="Arial" w:hAnsi="Arial" w:cs="Arial"/>
          <w:sz w:val="20"/>
          <w:szCs w:val="20"/>
        </w:rPr>
        <w:t xml:space="preserve">Europejskiego Funduszu Społecznego </w:t>
      </w:r>
      <w:r w:rsidR="0072296D" w:rsidRPr="0072296D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="0072296D">
        <w:rPr>
          <w:rFonts w:ascii="Arial" w:hAnsi="Arial" w:cs="Arial"/>
          <w:sz w:val="20"/>
          <w:szCs w:val="20"/>
        </w:rPr>
        <w:t xml:space="preserve"> </w:t>
      </w:r>
      <w:r w:rsidRPr="0072296D">
        <w:rPr>
          <w:rFonts w:ascii="Arial" w:hAnsi="Arial" w:cs="Arial"/>
          <w:sz w:val="20"/>
          <w:szCs w:val="20"/>
        </w:rPr>
        <w:t>m.in. przez:</w:t>
      </w:r>
    </w:p>
    <w:p w14:paraId="5AEF96C6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9A7937">
        <w:rPr>
          <w:rFonts w:ascii="Arial" w:hAnsi="Arial" w:cs="Arial"/>
          <w:sz w:val="20"/>
          <w:szCs w:val="20"/>
        </w:rPr>
        <w:t>akim jak np. wejście do budynku</w:t>
      </w:r>
      <w:r w:rsidR="009A7937" w:rsidRPr="00D52546">
        <w:rPr>
          <w:rFonts w:ascii="Arial" w:hAnsi="Arial" w:cs="Arial"/>
          <w:sz w:val="20"/>
          <w:szCs w:val="20"/>
        </w:rPr>
        <w:t>;</w:t>
      </w:r>
    </w:p>
    <w:p w14:paraId="34781980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7E7708BB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Rozporządzenia Wykonawczego Komisji (UE nr 821/2014 z dnia 28 lipca 2014 r.</w:t>
      </w:r>
      <w:r w:rsidRPr="007D2371">
        <w:rPr>
          <w:rFonts w:ascii="Arial" w:hAnsi="Arial" w:cs="Arial"/>
          <w:sz w:val="20"/>
          <w:szCs w:val="20"/>
        </w:rPr>
        <w:t>)</w:t>
      </w:r>
      <w:r w:rsidR="004E4446" w:rsidRPr="007D2371">
        <w:rPr>
          <w:rFonts w:ascii="Arial" w:hAnsi="Arial" w:cs="Arial"/>
          <w:sz w:val="20"/>
          <w:szCs w:val="20"/>
        </w:rPr>
        <w:t>.</w:t>
      </w:r>
    </w:p>
    <w:p w14:paraId="3796E7D8" w14:textId="3F0AF761" w:rsidR="00370ADF" w:rsidRPr="00104B31" w:rsidRDefault="00370ADF" w:rsidP="000D73DD">
      <w:pPr>
        <w:keepNext/>
        <w:numPr>
          <w:ilvl w:val="0"/>
          <w:numId w:val="65"/>
        </w:numPr>
        <w:tabs>
          <w:tab w:val="clear" w:pos="360"/>
        </w:tabs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7731C8">
        <w:rPr>
          <w:rFonts w:ascii="Arial" w:hAnsi="Arial" w:cs="Arial"/>
          <w:bCs/>
          <w:sz w:val="20"/>
          <w:szCs w:val="20"/>
        </w:rPr>
        <w:t>Pośredniczącej</w:t>
      </w:r>
      <w:r w:rsidRPr="00104B31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14:paraId="33491153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14:paraId="152A7E6A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F73A9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104B31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36030CC7" w:rsidR="00A93150" w:rsidRPr="00470AFF" w:rsidRDefault="00370ADF" w:rsidP="00470AFF">
      <w:pPr>
        <w:keepNext/>
        <w:numPr>
          <w:ilvl w:val="0"/>
          <w:numId w:val="66"/>
        </w:numPr>
        <w:tabs>
          <w:tab w:val="clear" w:pos="360"/>
          <w:tab w:val="left" w:pos="357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04B31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1"/>
      </w:r>
    </w:p>
    <w:p w14:paraId="3CD2EF99" w14:textId="77777777" w:rsidR="00A93150" w:rsidRPr="00DD5331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23.</w:t>
      </w:r>
    </w:p>
    <w:p w14:paraId="653431A1" w14:textId="65723986" w:rsidR="005B214F" w:rsidRPr="00DD5331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14:paraId="1E60DF28" w14:textId="2CD64E96" w:rsidR="005B214F" w:rsidRPr="00A80596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A80596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A80596">
        <w:rPr>
          <w:rFonts w:ascii="Arial" w:hAnsi="Arial" w:cs="Arial"/>
          <w:sz w:val="20"/>
          <w:szCs w:val="20"/>
        </w:rPr>
        <w:t xml:space="preserve"> do</w:t>
      </w:r>
      <w:r w:rsidR="006F3894" w:rsidRPr="00A80596">
        <w:rPr>
          <w:rFonts w:ascii="Arial" w:hAnsi="Arial" w:cs="Arial"/>
          <w:sz w:val="20"/>
          <w:szCs w:val="20"/>
        </w:rPr>
        <w:t xml:space="preserve"> utworów wytworzonych w ramach P</w:t>
      </w:r>
      <w:r w:rsidRPr="00A80596">
        <w:rPr>
          <w:rFonts w:ascii="Arial" w:hAnsi="Arial" w:cs="Arial"/>
          <w:sz w:val="20"/>
          <w:szCs w:val="20"/>
        </w:rPr>
        <w:t>rojektu, z jednoczesnym</w:t>
      </w:r>
      <w:r w:rsidR="000E5DC5" w:rsidRPr="00A80596">
        <w:rPr>
          <w:rFonts w:ascii="Arial" w:hAnsi="Arial" w:cs="Arial"/>
          <w:sz w:val="20"/>
          <w:szCs w:val="20"/>
        </w:rPr>
        <w:t xml:space="preserve"> udzieleniem licencji na rzecz B</w:t>
      </w:r>
      <w:r w:rsidRPr="00A80596">
        <w:rPr>
          <w:rFonts w:ascii="Arial" w:hAnsi="Arial" w:cs="Arial"/>
          <w:sz w:val="20"/>
          <w:szCs w:val="20"/>
        </w:rPr>
        <w:t xml:space="preserve">eneficjenta na korzystanie </w:t>
      </w:r>
      <w:r w:rsidR="00AE255C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ramach dofinansowania, o którym mowa w § 2 ust. 2 pkt. 1, na wzorze, który 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A80596">
        <w:rPr>
          <w:rFonts w:ascii="Arial" w:hAnsi="Arial" w:cs="Arial"/>
          <w:sz w:val="20"/>
          <w:szCs w:val="20"/>
        </w:rPr>
        <w:t xml:space="preserve"> przekazuje Beneficjentowi.</w:t>
      </w:r>
    </w:p>
    <w:p w14:paraId="055DCA11" w14:textId="50F5EAEF" w:rsidR="005B214F" w:rsidRPr="00400FC0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00FC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400FC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D5331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</w:t>
      </w:r>
      <w:r w:rsidR="001F25CB">
        <w:rPr>
          <w:rFonts w:ascii="Arial" w:hAnsi="Arial" w:cs="Arial"/>
          <w:sz w:val="20"/>
          <w:szCs w:val="20"/>
        </w:rPr>
        <w:t>wy, o których mowa w ust. 2 i 3,</w:t>
      </w:r>
      <w:r w:rsidRPr="00DD5331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</w:t>
      </w:r>
      <w:r w:rsidRPr="001F25CB">
        <w:rPr>
          <w:rFonts w:ascii="Arial" w:hAnsi="Arial" w:cs="Arial"/>
          <w:sz w:val="20"/>
          <w:szCs w:val="20"/>
        </w:rPr>
        <w:t>pokrewnych</w:t>
      </w:r>
      <w:r w:rsidR="00C037F5" w:rsidRPr="001F25CB">
        <w:rPr>
          <w:rFonts w:ascii="Arial" w:hAnsi="Arial" w:cs="Arial"/>
          <w:sz w:val="20"/>
          <w:szCs w:val="20"/>
        </w:rPr>
        <w:t>.</w:t>
      </w:r>
    </w:p>
    <w:p w14:paraId="5CD260B8" w14:textId="77777777" w:rsidR="005B214F" w:rsidRPr="00DD5331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2"/>
      </w:r>
    </w:p>
    <w:p w14:paraId="0432445A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  <w:b/>
          <w:bCs/>
        </w:rPr>
        <w:lastRenderedPageBreak/>
        <w:t>Zmiany w Projekcie</w:t>
      </w:r>
    </w:p>
    <w:p w14:paraId="1774E140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24.</w:t>
      </w:r>
    </w:p>
    <w:p w14:paraId="79F222B2" w14:textId="52FF2026" w:rsidR="005B214F" w:rsidRPr="00DD5331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DD5331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DD5331">
        <w:rPr>
          <w:rFonts w:ascii="Arial" w:hAnsi="Arial" w:cs="Arial"/>
          <w:sz w:val="20"/>
          <w:szCs w:val="20"/>
        </w:rPr>
        <w:t>pod warunkiem ich zgłoszenia I</w:t>
      </w:r>
      <w:r w:rsidR="00725349">
        <w:rPr>
          <w:rFonts w:ascii="Arial" w:hAnsi="Arial" w:cs="Arial"/>
          <w:sz w:val="20"/>
          <w:szCs w:val="20"/>
        </w:rPr>
        <w:t xml:space="preserve">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="00725349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 SL2014 </w:t>
      </w:r>
      <w:r w:rsidR="00B2634C">
        <w:rPr>
          <w:rFonts w:ascii="Arial" w:hAnsi="Arial" w:cs="Arial"/>
          <w:sz w:val="20"/>
          <w:szCs w:val="20"/>
        </w:rPr>
        <w:t>i</w:t>
      </w:r>
      <w:r w:rsidRPr="00DD5331">
        <w:rPr>
          <w:rFonts w:ascii="Arial" w:hAnsi="Arial" w:cs="Arial"/>
          <w:sz w:val="20"/>
          <w:szCs w:val="20"/>
        </w:rPr>
        <w:t xml:space="preserve"> systemie informatycznym wskazany</w:t>
      </w:r>
      <w:r w:rsidR="00725349">
        <w:rPr>
          <w:rFonts w:ascii="Arial" w:hAnsi="Arial" w:cs="Arial"/>
          <w:sz w:val="20"/>
          <w:szCs w:val="20"/>
        </w:rPr>
        <w:t xml:space="preserve">m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przekazania zaktualizowanego Wniosku i uzyskania akceptacji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15 dni roboczych, z zastrzeżeniem ust. 2 i 3. Akceptacja, o której mowa w zdaniu pierwszym, jest dokonywana w SL2014 oraz w systemie informatycznym wyznaczonym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dla celów składania wniosków </w:t>
      </w:r>
      <w:r w:rsidRPr="00FA7F6E">
        <w:rPr>
          <w:rFonts w:ascii="Arial" w:hAnsi="Arial" w:cs="Arial"/>
          <w:sz w:val="20"/>
          <w:szCs w:val="20"/>
        </w:rPr>
        <w:t>o dofinansowanie i n</w:t>
      </w:r>
      <w:r w:rsidR="00FA7F6E" w:rsidRPr="00FA7F6E">
        <w:rPr>
          <w:rFonts w:ascii="Arial" w:hAnsi="Arial" w:cs="Arial"/>
          <w:sz w:val="20"/>
          <w:szCs w:val="20"/>
        </w:rPr>
        <w:t xml:space="preserve">ie wymaga formy aneksu </w:t>
      </w:r>
      <w:r w:rsidR="005415AB">
        <w:rPr>
          <w:rFonts w:ascii="Arial" w:hAnsi="Arial" w:cs="Arial"/>
          <w:sz w:val="20"/>
          <w:szCs w:val="20"/>
        </w:rPr>
        <w:br/>
      </w:r>
      <w:r w:rsidR="00FA7F6E" w:rsidRPr="00FA7F6E">
        <w:rPr>
          <w:rFonts w:ascii="Arial" w:hAnsi="Arial" w:cs="Arial"/>
          <w:sz w:val="20"/>
          <w:szCs w:val="20"/>
        </w:rPr>
        <w:t>do umowy,</w:t>
      </w:r>
      <w:r w:rsidR="00796FFA" w:rsidRPr="00FA7F6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DD5331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może d</w:t>
      </w:r>
      <w:r w:rsidR="006F3894" w:rsidRPr="00DD5331">
        <w:rPr>
          <w:rFonts w:ascii="Arial" w:hAnsi="Arial" w:cs="Arial"/>
          <w:sz w:val="20"/>
          <w:szCs w:val="20"/>
        </w:rPr>
        <w:t xml:space="preserve">okonywać przesunięć w </w:t>
      </w:r>
      <w:r w:rsidR="006F3894" w:rsidRPr="00A80596">
        <w:rPr>
          <w:rFonts w:ascii="Arial" w:hAnsi="Arial" w:cs="Arial"/>
          <w:sz w:val="20"/>
          <w:szCs w:val="20"/>
        </w:rPr>
        <w:t>budżecie P</w:t>
      </w:r>
      <w:r w:rsidRPr="00DD5331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D5331">
        <w:rPr>
          <w:rFonts w:ascii="Arial" w:hAnsi="Arial" w:cs="Arial"/>
          <w:sz w:val="20"/>
          <w:szCs w:val="20"/>
        </w:rPr>
        <w:t>rium kraju i Unii Europejskie</w:t>
      </w:r>
      <w:r w:rsidR="00124D03" w:rsidRPr="00B2634C">
        <w:rPr>
          <w:rFonts w:ascii="Arial" w:hAnsi="Arial" w:cs="Arial"/>
          <w:sz w:val="20"/>
          <w:szCs w:val="20"/>
        </w:rPr>
        <w:t>j;</w:t>
      </w:r>
    </w:p>
    <w:p w14:paraId="50EC6AE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zadań zleconych;</w:t>
      </w:r>
    </w:p>
    <w:p w14:paraId="18CECFC2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D5331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3"/>
      </w:r>
    </w:p>
    <w:p w14:paraId="5104FEC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</w:t>
      </w:r>
      <w:r w:rsidR="00B2634C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1D1AA68E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D5331">
        <w:rPr>
          <w:rFonts w:ascii="Arial" w:hAnsi="Arial" w:cs="Arial"/>
          <w:sz w:val="20"/>
          <w:szCs w:val="20"/>
        </w:rPr>
        <w:t xml:space="preserve">ku przeprowadzenia postępowania </w:t>
      </w:r>
      <w:r w:rsidRPr="00DD5331">
        <w:rPr>
          <w:rFonts w:ascii="Arial" w:hAnsi="Arial" w:cs="Arial"/>
          <w:sz w:val="20"/>
          <w:szCs w:val="20"/>
        </w:rPr>
        <w:t xml:space="preserve">o udzielenie zamówienia publicznego lub zasady konkurencyjności, przekraczających 10% środków alokowanych na dane zadanie, mogą one być wykorzystane przez Beneficjenta wyłącznie za pisemną zgodą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. W przypadku braku zgody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6F3894" w:rsidRPr="00DD5331">
        <w:rPr>
          <w:rFonts w:ascii="Arial" w:hAnsi="Arial" w:cs="Arial"/>
          <w:sz w:val="20"/>
          <w:szCs w:val="20"/>
        </w:rPr>
        <w:t xml:space="preserve"> na wykorzystanie powstałych </w:t>
      </w:r>
      <w:r w:rsidR="006F3894" w:rsidRPr="00A80596">
        <w:rPr>
          <w:rFonts w:ascii="Arial" w:hAnsi="Arial" w:cs="Arial"/>
          <w:sz w:val="20"/>
          <w:szCs w:val="20"/>
        </w:rPr>
        <w:t>w P</w:t>
      </w:r>
      <w:r w:rsidRPr="00A80596">
        <w:rPr>
          <w:rFonts w:ascii="Arial" w:hAnsi="Arial" w:cs="Arial"/>
          <w:sz w:val="20"/>
          <w:szCs w:val="20"/>
        </w:rPr>
        <w:t>rojekcie oszczędności</w:t>
      </w:r>
      <w:r w:rsidR="00124D0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Beneficjent zwraca środki na pisemne wezwanie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terminie 14 dni kalendarzowych </w:t>
      </w:r>
      <w:r w:rsidR="005415AB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na rachunek bankowy wskazany w tym wezwaniu. Zmiana, o której mowa powyżej, nie wymaga formy aneksu do niniejszej umowy.</w:t>
      </w:r>
    </w:p>
    <w:p w14:paraId="430F58AF" w14:textId="77777777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>
        <w:rPr>
          <w:rFonts w:ascii="Arial" w:hAnsi="Arial" w:cs="Arial"/>
          <w:sz w:val="20"/>
          <w:szCs w:val="20"/>
        </w:rPr>
        <w:t>w kwalifikowalnych w Projekcie S</w:t>
      </w:r>
      <w:r w:rsidRPr="00A80596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A80596">
        <w:rPr>
          <w:rFonts w:ascii="Arial" w:hAnsi="Arial" w:cs="Arial"/>
          <w:sz w:val="20"/>
          <w:szCs w:val="20"/>
        </w:rPr>
        <w:t xml:space="preserve">warunków </w:t>
      </w:r>
      <w:r w:rsidRPr="00A80596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A80596" w:rsidRDefault="005B214F" w:rsidP="00441E91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z kryteriami wyboru projektów</w:t>
      </w:r>
      <w:r w:rsidR="0033053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6296B74F" w:rsidR="005B214F" w:rsidRPr="001F5BEF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5BEF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F5BEF">
        <w:rPr>
          <w:rFonts w:ascii="Arial" w:hAnsi="Arial" w:cs="Arial"/>
          <w:iCs/>
          <w:sz w:val="20"/>
          <w:szCs w:val="20"/>
        </w:rPr>
        <w:t>owiąca podstawę zabezpieczenia P</w:t>
      </w:r>
      <w:r w:rsidRPr="001F5BEF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1F5BEF">
        <w:rPr>
          <w:rFonts w:ascii="Arial" w:hAnsi="Arial" w:cs="Arial"/>
          <w:iCs/>
          <w:sz w:val="20"/>
          <w:szCs w:val="20"/>
        </w:rPr>
        <w:t xml:space="preserve">anę do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1F5BEF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</w:p>
    <w:p w14:paraId="6338FF50" w14:textId="77777777" w:rsidR="005B214F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D5331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25.</w:t>
      </w:r>
    </w:p>
    <w:p w14:paraId="5C5CB184" w14:textId="57A3B106" w:rsidR="005B214F" w:rsidRPr="00DD5331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</w:t>
      </w:r>
      <w:r w:rsidR="00330533">
        <w:rPr>
          <w:rFonts w:ascii="Arial" w:hAnsi="Arial" w:cs="Arial"/>
          <w:sz w:val="20"/>
          <w:szCs w:val="20"/>
        </w:rPr>
        <w:t xml:space="preserve">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="00330533">
        <w:rPr>
          <w:rFonts w:ascii="Arial" w:hAnsi="Arial" w:cs="Arial"/>
          <w:sz w:val="20"/>
          <w:szCs w:val="20"/>
        </w:rPr>
        <w:t xml:space="preserve"> może </w:t>
      </w:r>
      <w:r w:rsidR="00D804BF">
        <w:rPr>
          <w:rFonts w:ascii="Arial" w:hAnsi="Arial" w:cs="Arial"/>
          <w:sz w:val="20"/>
          <w:szCs w:val="20"/>
        </w:rPr>
        <w:t>rozwiązać</w:t>
      </w:r>
      <w:r w:rsidR="00330533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lub Partnerzy</w:t>
      </w:r>
      <w:r w:rsidR="00174D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5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174DC6">
        <w:rPr>
          <w:rFonts w:ascii="Arial" w:hAnsi="Arial" w:cs="Arial"/>
          <w:iCs/>
          <w:sz w:val="20"/>
          <w:szCs w:val="20"/>
        </w:rPr>
        <w:t>dopu</w:t>
      </w:r>
      <w:r w:rsidR="00174DC6">
        <w:rPr>
          <w:rFonts w:ascii="Arial" w:hAnsi="Arial" w:cs="Arial"/>
          <w:iCs/>
          <w:sz w:val="20"/>
          <w:szCs w:val="20"/>
        </w:rPr>
        <w:t>ścił/li</w:t>
      </w:r>
      <w:r w:rsidRPr="00174DC6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się poważnych nieprawidłowości finansowych, </w:t>
      </w:r>
      <w:r w:rsidRPr="00DD5331">
        <w:rPr>
          <w:rFonts w:ascii="Arial" w:hAnsi="Arial" w:cs="Arial"/>
          <w:sz w:val="20"/>
          <w:szCs w:val="20"/>
        </w:rPr>
        <w:br/>
        <w:t xml:space="preserve">w </w:t>
      </w:r>
      <w:r w:rsidRPr="00174DC6">
        <w:rPr>
          <w:rFonts w:ascii="Arial" w:hAnsi="Arial" w:cs="Arial"/>
          <w:sz w:val="20"/>
          <w:szCs w:val="20"/>
        </w:rPr>
        <w:t xml:space="preserve">szczególności </w:t>
      </w:r>
      <w:r w:rsidRPr="00174DC6">
        <w:rPr>
          <w:rFonts w:ascii="Arial" w:hAnsi="Arial" w:cs="Arial"/>
          <w:iCs/>
          <w:sz w:val="20"/>
          <w:szCs w:val="20"/>
        </w:rPr>
        <w:t>wykorzystał/li</w:t>
      </w:r>
      <w:r w:rsidRPr="00DD5331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Beneficjent złoży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 w:rsidR="00174DC6"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>
        <w:rPr>
          <w:rFonts w:ascii="Arial" w:hAnsi="Arial" w:cs="Arial"/>
          <w:sz w:val="20"/>
          <w:szCs w:val="20"/>
        </w:rPr>
        <w:t>wania w ramach niniejszej umowy</w:t>
      </w:r>
      <w:r w:rsidRPr="00DD5331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D5331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14:paraId="0B374464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DD5331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przedłoży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D5331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3185CD13" w:rsidR="005B214F" w:rsidRPr="00DD5331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>
        <w:rPr>
          <w:rFonts w:ascii="Arial" w:hAnsi="Arial" w:cs="Arial"/>
          <w:sz w:val="20"/>
          <w:szCs w:val="20"/>
        </w:rPr>
        <w:t xml:space="preserve">postanowień </w:t>
      </w:r>
      <w:r w:rsidRPr="00DD5331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odmówi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627920A4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 terminie nie doprowadzi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7777777" w:rsidR="005B214F" w:rsidRPr="00DD5331" w:rsidRDefault="00E5056E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5B214F" w:rsidRPr="00DD5331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14:paraId="3D520B90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w sposób uporczywy uchyla</w:t>
      </w:r>
      <w:r w:rsidR="00B52A7B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od wykonywania obowiązków</w:t>
      </w:r>
      <w:r w:rsidR="00C106A5">
        <w:rPr>
          <w:rFonts w:ascii="Arial" w:hAnsi="Arial" w:cs="Arial"/>
          <w:sz w:val="20"/>
          <w:szCs w:val="20"/>
        </w:rPr>
        <w:t xml:space="preserve">, o których mowa </w:t>
      </w:r>
      <w:r w:rsidR="00C106A5">
        <w:rPr>
          <w:rFonts w:ascii="Arial" w:hAnsi="Arial" w:cs="Arial"/>
          <w:sz w:val="20"/>
          <w:szCs w:val="20"/>
        </w:rPr>
        <w:br/>
        <w:t xml:space="preserve">w § 19 ust. </w:t>
      </w:r>
      <w:r w:rsidR="00C106A5" w:rsidRPr="00174DC6">
        <w:rPr>
          <w:rFonts w:ascii="Arial" w:hAnsi="Arial" w:cs="Arial"/>
          <w:sz w:val="20"/>
          <w:szCs w:val="20"/>
        </w:rPr>
        <w:t>1;</w:t>
      </w:r>
    </w:p>
    <w:p w14:paraId="0F925927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>
        <w:rPr>
          <w:rFonts w:ascii="Arial" w:hAnsi="Arial" w:cs="Arial"/>
          <w:i/>
          <w:iCs/>
          <w:sz w:val="20"/>
          <w:szCs w:val="20"/>
        </w:rPr>
        <w:t>…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6"/>
      </w:r>
    </w:p>
    <w:p w14:paraId="5D7D12FC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Umowa może zostać rozwiązana w</w:t>
      </w:r>
      <w:r w:rsidR="00B2634C">
        <w:rPr>
          <w:rFonts w:ascii="Arial" w:hAnsi="Arial" w:cs="Arial"/>
          <w:sz w:val="20"/>
          <w:szCs w:val="20"/>
        </w:rPr>
        <w:t xml:space="preserve"> drodze pisemnego porozumienia S</w:t>
      </w:r>
      <w:r w:rsidRPr="00DD5331">
        <w:rPr>
          <w:rFonts w:ascii="Arial" w:hAnsi="Arial" w:cs="Arial"/>
          <w:sz w:val="20"/>
          <w:szCs w:val="20"/>
        </w:rPr>
        <w:t xml:space="preserve">tron na wniosek każdej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ze </w:t>
      </w:r>
      <w:r w:rsidR="00B2634C">
        <w:rPr>
          <w:rFonts w:ascii="Arial" w:hAnsi="Arial" w:cs="Arial"/>
          <w:sz w:val="20"/>
          <w:szCs w:val="20"/>
        </w:rPr>
        <w:t>S</w:t>
      </w:r>
      <w:r w:rsidRPr="00DD5331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27.</w:t>
      </w:r>
    </w:p>
    <w:p w14:paraId="5418483B" w14:textId="264F7482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="00D804BF">
        <w:rPr>
          <w:rFonts w:ascii="Arial" w:hAnsi="Arial" w:cs="Arial"/>
          <w:sz w:val="20"/>
          <w:szCs w:val="20"/>
        </w:rPr>
        <w:t>rozwiązania</w:t>
      </w:r>
      <w:r w:rsidRPr="00DD5331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D5331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568E2311" w14:textId="06E3475C" w:rsidR="005B214F" w:rsidRPr="00A80596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A80596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A80596">
        <w:rPr>
          <w:rFonts w:ascii="Arial" w:hAnsi="Arial" w:cs="Arial"/>
          <w:sz w:val="20"/>
          <w:szCs w:val="20"/>
        </w:rPr>
        <w:t xml:space="preserve">y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="005B214F" w:rsidRPr="00A80596">
        <w:rPr>
          <w:rFonts w:ascii="Arial" w:hAnsi="Arial" w:cs="Arial"/>
          <w:sz w:val="20"/>
          <w:szCs w:val="20"/>
        </w:rPr>
        <w:t xml:space="preserve">. </w:t>
      </w:r>
    </w:p>
    <w:p w14:paraId="25E421F6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zwrotu środków zgodnie z ust. 1 oraz 3, stosuje się odpowiednio </w:t>
      </w:r>
      <w:r w:rsidRPr="00DD5331">
        <w:rPr>
          <w:rFonts w:ascii="Arial" w:hAnsi="Arial" w:cs="Arial"/>
          <w:sz w:val="20"/>
          <w:szCs w:val="20"/>
        </w:rPr>
        <w:br/>
      </w:r>
      <w:r w:rsidR="00BD0C5A">
        <w:rPr>
          <w:rFonts w:ascii="Arial" w:hAnsi="Arial" w:cs="Arial"/>
          <w:sz w:val="20"/>
          <w:szCs w:val="20"/>
        </w:rPr>
        <w:t xml:space="preserve">przepisy </w:t>
      </w:r>
      <w:r w:rsidRPr="00DD5331">
        <w:rPr>
          <w:rFonts w:ascii="Arial" w:hAnsi="Arial" w:cs="Arial"/>
          <w:sz w:val="20"/>
          <w:szCs w:val="20"/>
        </w:rPr>
        <w:t>§ 13.</w:t>
      </w:r>
    </w:p>
    <w:p w14:paraId="277E95CD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DD5331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670DA">
        <w:rPr>
          <w:rFonts w:ascii="Arial" w:hAnsi="Arial" w:cs="Arial"/>
          <w:sz w:val="20"/>
          <w:szCs w:val="20"/>
        </w:rPr>
        <w:t>ozwiązanie</w:t>
      </w:r>
      <w:r w:rsidR="002670DA" w:rsidRPr="00DD5331">
        <w:rPr>
          <w:rFonts w:ascii="Arial" w:hAnsi="Arial" w:cs="Arial"/>
          <w:sz w:val="20"/>
          <w:szCs w:val="20"/>
        </w:rPr>
        <w:t xml:space="preserve"> umowy</w:t>
      </w:r>
      <w:r w:rsidR="005B214F" w:rsidRPr="00DD5331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>
        <w:rPr>
          <w:rFonts w:ascii="Arial" w:hAnsi="Arial" w:cs="Arial"/>
          <w:sz w:val="20"/>
          <w:szCs w:val="20"/>
        </w:rPr>
        <w:br/>
      </w:r>
      <w:r w:rsidR="001848B5" w:rsidRPr="00A80596">
        <w:rPr>
          <w:rFonts w:ascii="Arial" w:hAnsi="Arial" w:cs="Arial"/>
          <w:sz w:val="20"/>
          <w:szCs w:val="20"/>
        </w:rPr>
        <w:t>§ 12-13, § 16</w:t>
      </w:r>
      <w:r w:rsidR="001848B5" w:rsidRPr="00DD5331">
        <w:rPr>
          <w:rFonts w:ascii="Arial" w:hAnsi="Arial" w:cs="Arial"/>
          <w:sz w:val="20"/>
          <w:szCs w:val="20"/>
        </w:rPr>
        <w:t>-</w:t>
      </w:r>
      <w:r w:rsidR="005B214F" w:rsidRPr="00DD5331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D5331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Przepis ust. 1 nie obejmuje sytuacji, gdy w związku z rozwiązaniem umowy Beneficjent jest zobowiązany do zwrotu całości otrzymanego dofinansowania.</w:t>
      </w:r>
    </w:p>
    <w:p w14:paraId="2E0E00A4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29.</w:t>
      </w:r>
    </w:p>
    <w:p w14:paraId="205AEFE3" w14:textId="192569BB" w:rsidR="005B214F" w:rsidRPr="00DD5331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Prawa i obowiązki Beneficjenta wynikające z umowy nie mogą być przenoszone na osoby</w:t>
      </w:r>
      <w:r w:rsidR="00236F0B">
        <w:rPr>
          <w:rFonts w:ascii="Arial" w:hAnsi="Arial" w:cs="Arial"/>
          <w:sz w:val="20"/>
          <w:szCs w:val="20"/>
        </w:rPr>
        <w:t xml:space="preserve"> trzecie, bez zgody Instytucji Pośredniczącej</w:t>
      </w:r>
      <w:r w:rsidRPr="00DD5331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BC0B7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C0B7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BC0B7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BC0B7E">
        <w:rPr>
          <w:rFonts w:ascii="Arial" w:hAnsi="Arial" w:cs="Arial"/>
          <w:iCs/>
          <w:sz w:val="20"/>
          <w:szCs w:val="20"/>
        </w:rPr>
        <w:t>.</w:t>
      </w:r>
      <w:r w:rsidR="005B214F" w:rsidRPr="00BC0B7E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1D569B95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DD5331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>
        <w:rPr>
          <w:rFonts w:ascii="Arial" w:hAnsi="Arial" w:cs="Arial"/>
          <w:sz w:val="20"/>
          <w:szCs w:val="20"/>
        </w:rPr>
        <w:br/>
      </w:r>
      <w:r w:rsidR="00447624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A80596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A80596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="005B214F" w:rsidRPr="00A80596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Pr="00A80596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A80596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77777777" w:rsidR="002504F2" w:rsidRPr="00A80596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0596">
        <w:rPr>
          <w:rFonts w:ascii="Arial" w:hAnsi="Arial" w:cs="Arial"/>
          <w:sz w:val="20"/>
          <w:szCs w:val="20"/>
        </w:rPr>
        <w:t>Pzp</w:t>
      </w:r>
      <w:proofErr w:type="spellEnd"/>
      <w:r w:rsidRPr="00A80596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</w:t>
      </w:r>
      <w:r w:rsidR="00F77C11" w:rsidRPr="00A80596">
        <w:rPr>
          <w:rFonts w:ascii="Arial" w:hAnsi="Arial" w:cs="Arial"/>
          <w:sz w:val="20"/>
          <w:szCs w:val="20"/>
        </w:rPr>
        <w:t>e</w:t>
      </w:r>
      <w:r w:rsidRPr="00A80596">
        <w:rPr>
          <w:rFonts w:ascii="Arial" w:hAnsi="Arial" w:cs="Arial"/>
          <w:sz w:val="20"/>
          <w:szCs w:val="20"/>
        </w:rPr>
        <w:t xml:space="preserve"> Ministra </w:t>
      </w:r>
      <w:r w:rsidRPr="002504F2">
        <w:rPr>
          <w:rFonts w:ascii="Arial" w:hAnsi="Arial" w:cs="Arial"/>
          <w:sz w:val="20"/>
          <w:szCs w:val="20"/>
        </w:rPr>
        <w:t>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2504F2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04F2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2504F2">
        <w:rPr>
          <w:rFonts w:ascii="Arial" w:hAnsi="Arial" w:cs="Arial"/>
          <w:sz w:val="20"/>
          <w:szCs w:val="20"/>
        </w:rPr>
        <w:t>minimis</w:t>
      </w:r>
      <w:proofErr w:type="spellEnd"/>
      <w:r w:rsidRPr="002504F2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>
        <w:rPr>
          <w:rFonts w:ascii="Arial" w:hAnsi="Arial" w:cs="Arial"/>
          <w:sz w:val="20"/>
          <w:szCs w:val="20"/>
        </w:rPr>
        <w:t>nduszu Społecznego na lata 2014-</w:t>
      </w:r>
      <w:r w:rsidR="00F55F5F">
        <w:rPr>
          <w:rFonts w:ascii="Arial" w:hAnsi="Arial" w:cs="Arial"/>
          <w:sz w:val="20"/>
          <w:szCs w:val="20"/>
        </w:rPr>
        <w:t>2020</w:t>
      </w:r>
      <w:r w:rsidR="00573CA6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F55F5F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5A5F05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69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</w:t>
      </w:r>
      <w:r w:rsidRPr="001A3837">
        <w:rPr>
          <w:rFonts w:ascii="Arial" w:hAnsi="Arial" w:cs="Arial"/>
          <w:sz w:val="20"/>
          <w:szCs w:val="20"/>
        </w:rPr>
        <w:lastRenderedPageBreak/>
        <w:t xml:space="preserve">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14:paraId="75442F61" w14:textId="77777777" w:rsidR="00614C91" w:rsidRPr="005A5F05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70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BC0B7E">
        <w:rPr>
          <w:rFonts w:ascii="Arial" w:hAnsi="Arial" w:cs="Arial"/>
          <w:i/>
          <w:iCs/>
          <w:sz w:val="20"/>
          <w:szCs w:val="20"/>
        </w:rPr>
        <w:t>niego</w:t>
      </w:r>
      <w:r w:rsidRPr="005A5F05">
        <w:rPr>
          <w:rFonts w:ascii="Arial" w:hAnsi="Arial" w:cs="Arial"/>
          <w:i/>
          <w:iCs/>
          <w:sz w:val="20"/>
          <w:szCs w:val="20"/>
        </w:rPr>
        <w:t xml:space="preserve"> </w:t>
      </w:r>
      <w:r w:rsidR="00CA3299" w:rsidRPr="005A5F05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1"/>
      </w:r>
      <w:r w:rsidR="00CA3299" w:rsidRPr="005A5F05">
        <w:rPr>
          <w:rFonts w:ascii="Arial" w:hAnsi="Arial" w:cs="Arial"/>
          <w:iCs/>
          <w:sz w:val="20"/>
          <w:szCs w:val="20"/>
        </w:rPr>
        <w:t xml:space="preserve"> </w:t>
      </w:r>
      <w:r w:rsidRPr="005A5F05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D5331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2"/>
      </w:r>
    </w:p>
    <w:p w14:paraId="03A7F8B3" w14:textId="77777777" w:rsidR="005B214F" w:rsidRPr="00DD5331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zapewnia, że osoby dyspo</w:t>
      </w:r>
      <w:r w:rsidR="0071196B" w:rsidRPr="00DD5331">
        <w:rPr>
          <w:rFonts w:ascii="Arial" w:hAnsi="Arial" w:cs="Arial"/>
          <w:sz w:val="20"/>
          <w:szCs w:val="20"/>
        </w:rPr>
        <w:t xml:space="preserve">nujące środkami dofinansowania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rojektu, tj. osoby upoważnione do podejmowania wiążących decyzji finansowych w imieniu Beneficjenta,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DFCA086" w14:textId="77777777" w:rsidR="005C7ECA" w:rsidRPr="003110C4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110C4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3110C4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3110C4">
        <w:rPr>
          <w:rFonts w:ascii="Arial" w:hAnsi="Arial" w:cs="Arial"/>
          <w:sz w:val="20"/>
          <w:szCs w:val="20"/>
        </w:rPr>
        <w:t>.</w:t>
      </w:r>
      <w:r w:rsidRPr="003110C4">
        <w:rPr>
          <w:rStyle w:val="Odwoanieprzypisudolnego1"/>
          <w:rFonts w:ascii="Arial" w:hAnsi="Arial" w:cs="Arial"/>
          <w:sz w:val="20"/>
          <w:szCs w:val="20"/>
        </w:rPr>
        <w:footnoteReference w:id="73"/>
      </w:r>
    </w:p>
    <w:p w14:paraId="3FA7290B" w14:textId="77777777" w:rsidR="009B050D" w:rsidRPr="006F2AF8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F2AF8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F2AF8">
        <w:rPr>
          <w:rFonts w:ascii="Arial" w:hAnsi="Arial" w:cs="Arial"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oświadcza, że </w:t>
      </w:r>
      <w:r w:rsidRPr="006F2AF8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F2AF8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F2AF8">
        <w:rPr>
          <w:rFonts w:ascii="Arial" w:hAnsi="Arial" w:cs="Arial"/>
          <w:iCs/>
          <w:sz w:val="20"/>
          <w:szCs w:val="20"/>
        </w:rPr>
        <w:br/>
      </w:r>
      <w:r w:rsidR="009B050D" w:rsidRPr="006F2AF8">
        <w:rPr>
          <w:rFonts w:ascii="Arial" w:hAnsi="Arial" w:cs="Arial"/>
          <w:iCs/>
          <w:sz w:val="20"/>
          <w:szCs w:val="20"/>
        </w:rPr>
        <w:t>w zastosowaniu art. 107</w:t>
      </w:r>
      <w:r w:rsidRPr="006F2AF8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>i 108 Traktatu.</w:t>
      </w:r>
      <w:r w:rsidRPr="006F2AF8">
        <w:rPr>
          <w:rStyle w:val="Odwoanieprzypisudolnego"/>
          <w:rFonts w:ascii="Arial" w:hAnsi="Arial" w:cs="Arial"/>
          <w:iCs/>
          <w:sz w:val="20"/>
          <w:szCs w:val="20"/>
        </w:rPr>
        <w:footnoteReference w:id="74"/>
      </w:r>
    </w:p>
    <w:p w14:paraId="11509199" w14:textId="77777777" w:rsidR="005842DF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Spo</w:t>
      </w:r>
      <w:r w:rsidR="00B2634C">
        <w:rPr>
          <w:rFonts w:ascii="Arial" w:hAnsi="Arial" w:cs="Arial"/>
          <w:sz w:val="20"/>
          <w:szCs w:val="20"/>
        </w:rPr>
        <w:t>ry związane z realizacją umowy S</w:t>
      </w:r>
      <w:r w:rsidR="005B214F" w:rsidRPr="00DD5331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0275E4F3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D5331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33.</w:t>
      </w:r>
    </w:p>
    <w:p w14:paraId="71EC726E" w14:textId="47BB4C44" w:rsidR="005B214F" w:rsidRPr="00F37475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>
        <w:rPr>
          <w:rFonts w:ascii="Arial" w:hAnsi="Arial" w:cs="Arial"/>
          <w:color w:val="000000"/>
          <w:sz w:val="20"/>
          <w:szCs w:val="20"/>
        </w:rPr>
        <w:br/>
      </w:r>
      <w:r w:rsidRPr="00DD5331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236F0B">
        <w:rPr>
          <w:rFonts w:ascii="Arial" w:hAnsi="Arial" w:cs="Arial"/>
          <w:color w:val="000000"/>
          <w:sz w:val="20"/>
          <w:szCs w:val="20"/>
        </w:rPr>
        <w:t>Pośredniczącej</w:t>
      </w:r>
      <w:r w:rsidRPr="00DD5331">
        <w:rPr>
          <w:rFonts w:ascii="Arial" w:hAnsi="Arial" w:cs="Arial"/>
          <w:color w:val="000000"/>
          <w:sz w:val="20"/>
          <w:szCs w:val="20"/>
        </w:rPr>
        <w:t>. Pozostałe z</w:t>
      </w:r>
      <w:r w:rsidRPr="00DD5331">
        <w:rPr>
          <w:rFonts w:ascii="Arial" w:hAnsi="Arial" w:cs="Arial"/>
          <w:sz w:val="20"/>
          <w:szCs w:val="20"/>
        </w:rPr>
        <w:t xml:space="preserve">miany w treści umowy </w:t>
      </w:r>
      <w:r w:rsidRPr="00F37475">
        <w:rPr>
          <w:rFonts w:ascii="Arial" w:hAnsi="Arial" w:cs="Arial"/>
          <w:sz w:val="20"/>
          <w:szCs w:val="20"/>
        </w:rPr>
        <w:t>wymagają</w:t>
      </w:r>
      <w:r w:rsidR="00347A2A" w:rsidRPr="00F37475">
        <w:rPr>
          <w:rFonts w:ascii="Arial" w:hAnsi="Arial" w:cs="Arial"/>
          <w:sz w:val="20"/>
          <w:szCs w:val="20"/>
        </w:rPr>
        <w:t>, pod rygorem nieważności,</w:t>
      </w:r>
      <w:r w:rsidRPr="00F37475">
        <w:rPr>
          <w:rFonts w:ascii="Arial" w:hAnsi="Arial" w:cs="Arial"/>
          <w:sz w:val="20"/>
          <w:szCs w:val="20"/>
        </w:rPr>
        <w:t xml:space="preserve"> fo</w:t>
      </w:r>
      <w:r w:rsidR="00F37475">
        <w:rPr>
          <w:rFonts w:ascii="Arial" w:hAnsi="Arial" w:cs="Arial"/>
          <w:sz w:val="20"/>
          <w:szCs w:val="20"/>
        </w:rPr>
        <w:t>rmy aneksu do umowy</w:t>
      </w:r>
      <w:r w:rsidRPr="00DD5331">
        <w:rPr>
          <w:rFonts w:ascii="Arial" w:hAnsi="Arial" w:cs="Arial"/>
          <w:sz w:val="20"/>
          <w:szCs w:val="20"/>
        </w:rPr>
        <w:t xml:space="preserve"> z zastrz</w:t>
      </w:r>
      <w:r w:rsidR="00BB54C8" w:rsidRPr="00DD5331">
        <w:rPr>
          <w:rFonts w:ascii="Arial" w:hAnsi="Arial" w:cs="Arial"/>
          <w:sz w:val="20"/>
          <w:szCs w:val="20"/>
        </w:rPr>
        <w:t>eżeniem § 2 ust. 5, § 8 ust. 3</w:t>
      </w:r>
      <w:r w:rsidR="00D82EA3" w:rsidRPr="00DD5331">
        <w:rPr>
          <w:rFonts w:ascii="Arial" w:hAnsi="Arial" w:cs="Arial"/>
          <w:sz w:val="20"/>
          <w:szCs w:val="20"/>
        </w:rPr>
        <w:t xml:space="preserve">, </w:t>
      </w:r>
      <w:r w:rsidR="00E00977" w:rsidRPr="00F37475">
        <w:rPr>
          <w:rFonts w:ascii="Arial" w:hAnsi="Arial" w:cs="Arial"/>
          <w:sz w:val="20"/>
          <w:szCs w:val="20"/>
        </w:rPr>
        <w:t>§ 16 ust. 3,</w:t>
      </w:r>
      <w:r w:rsidRPr="00F37475">
        <w:rPr>
          <w:rFonts w:ascii="Arial" w:hAnsi="Arial" w:cs="Arial"/>
          <w:sz w:val="20"/>
          <w:szCs w:val="20"/>
        </w:rPr>
        <w:t xml:space="preserve"> § 21 ust. 3</w:t>
      </w:r>
      <w:r w:rsidR="00125F39" w:rsidRPr="00F37475">
        <w:rPr>
          <w:rFonts w:ascii="Arial" w:hAnsi="Arial" w:cs="Arial"/>
          <w:sz w:val="20"/>
          <w:szCs w:val="20"/>
        </w:rPr>
        <w:t xml:space="preserve"> i 14</w:t>
      </w:r>
      <w:r w:rsidRPr="00F37475">
        <w:rPr>
          <w:rFonts w:ascii="Arial" w:hAnsi="Arial" w:cs="Arial"/>
          <w:sz w:val="20"/>
          <w:szCs w:val="20"/>
        </w:rPr>
        <w:t xml:space="preserve"> oraz § 24 ust. 1</w:t>
      </w:r>
      <w:r w:rsidR="005B41FF" w:rsidRPr="00F37475">
        <w:rPr>
          <w:rFonts w:ascii="Arial" w:hAnsi="Arial" w:cs="Arial"/>
          <w:sz w:val="20"/>
          <w:szCs w:val="20"/>
        </w:rPr>
        <w:t xml:space="preserve"> i 3</w:t>
      </w:r>
      <w:r w:rsidRPr="00F37475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34.</w:t>
      </w:r>
    </w:p>
    <w:p w14:paraId="0E50CD62" w14:textId="3FABCB02" w:rsidR="005B214F" w:rsidRPr="00A077C3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77C3">
        <w:rPr>
          <w:rFonts w:ascii="Arial" w:hAnsi="Arial" w:cs="Arial"/>
          <w:sz w:val="20"/>
          <w:szCs w:val="20"/>
        </w:rPr>
        <w:t>Umowa</w:t>
      </w:r>
      <w:r w:rsidR="00EC38E9" w:rsidRPr="00A077C3">
        <w:rPr>
          <w:rFonts w:ascii="Arial" w:hAnsi="Arial" w:cs="Arial"/>
          <w:sz w:val="20"/>
          <w:szCs w:val="20"/>
        </w:rPr>
        <w:t xml:space="preserve"> została sporządzona w czterech</w:t>
      </w:r>
      <w:r w:rsidRPr="00A077C3">
        <w:rPr>
          <w:rFonts w:ascii="Arial" w:hAnsi="Arial" w:cs="Arial"/>
          <w:sz w:val="20"/>
          <w:szCs w:val="20"/>
        </w:rPr>
        <w:t xml:space="preserve"> jednobrzmiących egzemplarzach</w:t>
      </w:r>
      <w:r w:rsidRPr="00A077C3">
        <w:rPr>
          <w:rFonts w:ascii="Arial" w:hAnsi="Arial" w:cs="Arial"/>
          <w:iCs/>
          <w:sz w:val="20"/>
          <w:szCs w:val="20"/>
        </w:rPr>
        <w:t xml:space="preserve">, w tym trzy dla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2670DA">
        <w:rPr>
          <w:rFonts w:ascii="Arial" w:hAnsi="Arial" w:cs="Arial"/>
          <w:iCs/>
          <w:sz w:val="20"/>
          <w:szCs w:val="20"/>
        </w:rPr>
        <w:t>,</w:t>
      </w:r>
      <w:r w:rsidRPr="00A077C3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D5331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5"/>
      </w:r>
    </w:p>
    <w:p w14:paraId="72E313C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załącznik nr 3: Harmonogram płatności;</w:t>
      </w:r>
    </w:p>
    <w:p w14:paraId="0C7A4895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7: Wzór odwołania upoważnienia do przetwarzania danych </w:t>
      </w:r>
      <w:r w:rsidRPr="00F37475">
        <w:rPr>
          <w:rFonts w:ascii="Arial" w:hAnsi="Arial" w:cs="Arial"/>
          <w:sz w:val="20"/>
          <w:szCs w:val="20"/>
        </w:rPr>
        <w:t>osobowych</w:t>
      </w:r>
      <w:r w:rsidR="00021763" w:rsidRPr="00F37475">
        <w:rPr>
          <w:rFonts w:ascii="Arial" w:hAnsi="Arial" w:cs="Arial"/>
          <w:sz w:val="20"/>
          <w:szCs w:val="20"/>
        </w:rPr>
        <w:t>;</w:t>
      </w:r>
    </w:p>
    <w:p w14:paraId="03B40762" w14:textId="6AF3AEAE" w:rsidR="005B214F" w:rsidRPr="0076301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>załącznik nr 8</w:t>
      </w:r>
      <w:r w:rsidR="00F37475" w:rsidRPr="0076301B">
        <w:rPr>
          <w:rFonts w:ascii="Arial" w:hAnsi="Arial" w:cs="Arial"/>
          <w:sz w:val="20"/>
          <w:szCs w:val="20"/>
        </w:rPr>
        <w:t xml:space="preserve">: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817DEF" w:rsidRPr="00817DEF">
        <w:rPr>
          <w:rFonts w:ascii="Arial" w:hAnsi="Arial" w:cs="Arial"/>
          <w:i/>
          <w:spacing w:val="-1"/>
          <w:sz w:val="20"/>
          <w:szCs w:val="20"/>
        </w:rPr>
        <w:t>i Partnerów</w:t>
      </w:r>
      <w:r w:rsidR="00817DEF">
        <w:rPr>
          <w:rStyle w:val="Odwoanieprzypisudolnego"/>
          <w:rFonts w:ascii="Arial" w:hAnsi="Arial" w:cs="Arial"/>
          <w:i/>
          <w:spacing w:val="-1"/>
          <w:sz w:val="20"/>
          <w:szCs w:val="20"/>
        </w:rPr>
        <w:footnoteReference w:id="76"/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w zakresie obsługi systemu teleinformatycznego SL2014</w:t>
      </w:r>
      <w:r w:rsidR="00F37475" w:rsidRPr="0076301B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7D6A0A4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470AFF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70AFF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470AFF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2AAD9915" w:rsidR="005B214F" w:rsidRPr="00DD5331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DD5331" w:rsidSect="00B718FF">
          <w:footerReference w:type="default" r:id="rId8"/>
          <w:headerReference w:type="first" r:id="rId9"/>
          <w:pgSz w:w="11906" w:h="16838"/>
          <w:pgMar w:top="1579" w:right="1418" w:bottom="1418" w:left="1418" w:header="709" w:footer="709" w:gutter="0"/>
          <w:cols w:space="708"/>
          <w:titlePg/>
          <w:docGrid w:linePitch="600" w:charSpace="36864"/>
        </w:sect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236F0B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331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DD5331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14593EF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165CD2D" wp14:editId="37B91468">
            <wp:extent cx="5705475" cy="436819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96" cy="45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59B7EDB" w14:textId="77777777" w:rsidR="00885773" w:rsidRDefault="00885773" w:rsidP="00FD44AB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64356D66" w14:textId="77777777" w:rsidR="005B214F" w:rsidRPr="00DD5331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DD5331">
        <w:rPr>
          <w:rFonts w:ascii="Arial" w:hAnsi="Arial" w:cs="Arial"/>
          <w:sz w:val="20"/>
          <w:szCs w:val="20"/>
        </w:rPr>
        <w:tab/>
      </w:r>
      <w:r w:rsidRPr="00DD5331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DD5331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DD5331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05288983" w14:textId="77777777" w:rsidR="005B214F" w:rsidRPr="00DD5331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7"/>
      </w:r>
    </w:p>
    <w:p w14:paraId="7F300E39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77777777" w:rsidR="005B214F" w:rsidRPr="00F37475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związku z przyznaniem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DD5331">
        <w:rPr>
          <w:rFonts w:ascii="Arial" w:hAnsi="Arial" w:cs="Arial"/>
          <w:sz w:val="20"/>
          <w:szCs w:val="20"/>
        </w:rPr>
        <w:t>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F37475">
        <w:rPr>
          <w:rFonts w:ascii="Arial" w:hAnsi="Arial" w:cs="Arial"/>
          <w:sz w:val="20"/>
          <w:szCs w:val="20"/>
        </w:rPr>
        <w:t xml:space="preserve">Województwa Łódzkiego </w:t>
      </w:r>
      <w:r w:rsidRPr="00F37475">
        <w:rPr>
          <w:rFonts w:ascii="Arial" w:hAnsi="Arial" w:cs="Arial"/>
          <w:sz w:val="20"/>
          <w:szCs w:val="20"/>
        </w:rPr>
        <w:t>n</w:t>
      </w:r>
      <w:r w:rsidR="000A05AE" w:rsidRPr="00F37475">
        <w:rPr>
          <w:rFonts w:ascii="Arial" w:hAnsi="Arial" w:cs="Arial"/>
          <w:sz w:val="20"/>
          <w:szCs w:val="20"/>
        </w:rPr>
        <w:t>a lata 2014-2020 na realizację P</w:t>
      </w:r>
      <w:r w:rsidRPr="00F37475">
        <w:rPr>
          <w:rFonts w:ascii="Arial" w:hAnsi="Arial" w:cs="Arial"/>
          <w:sz w:val="20"/>
          <w:szCs w:val="20"/>
        </w:rPr>
        <w:t>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Pr="00F37475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ośw</w:t>
      </w:r>
      <w:r w:rsidR="0071196B" w:rsidRPr="00F37475">
        <w:rPr>
          <w:rFonts w:ascii="Arial" w:hAnsi="Arial" w:cs="Arial"/>
          <w:sz w:val="20"/>
          <w:szCs w:val="20"/>
        </w:rPr>
        <w:t>iadcza, iż realizując powyższy P</w:t>
      </w:r>
      <w:r w:rsidRPr="00F37475">
        <w:rPr>
          <w:rFonts w:ascii="Arial" w:hAnsi="Arial" w:cs="Arial"/>
          <w:sz w:val="20"/>
          <w:szCs w:val="20"/>
        </w:rPr>
        <w:t>rojekt nie może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14:paraId="256485F9" w14:textId="77777777" w:rsidR="005B214F" w:rsidRPr="00F37475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Jednocześnie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="005E4003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</w:t>
      </w:r>
      <w:r w:rsidRPr="00DD5331">
        <w:rPr>
          <w:rFonts w:ascii="Arial" w:hAnsi="Arial" w:cs="Arial"/>
          <w:sz w:val="20"/>
          <w:szCs w:val="20"/>
        </w:rPr>
        <w:t>umożliwiające odzyskanie tego podatku</w:t>
      </w:r>
      <w:r w:rsidR="005E4003">
        <w:rPr>
          <w:rStyle w:val="Znakiprzypiswdolnych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przez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DD5331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DD5331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DD5331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DD5331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DD5331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</w:t>
      </w:r>
      <w:r w:rsidR="00FD44AB" w:rsidRPr="00DD5331">
        <w:rPr>
          <w:rFonts w:ascii="Arial" w:hAnsi="Arial" w:cs="Arial"/>
          <w:sz w:val="20"/>
          <w:szCs w:val="20"/>
        </w:rPr>
        <w:t>………………..</w:t>
      </w:r>
      <w:r w:rsidRPr="00DD5331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DD5331">
        <w:rPr>
          <w:rFonts w:ascii="Arial" w:hAnsi="Arial" w:cs="Arial"/>
          <w:b/>
          <w:bCs/>
          <w:sz w:val="20"/>
          <w:szCs w:val="20"/>
        </w:rPr>
        <w:t>Harmonogram płatności</w:t>
      </w:r>
      <w:r w:rsidRPr="00DD533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78"/>
      </w:r>
    </w:p>
    <w:p w14:paraId="4609D64B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059C93A6" w:rsidR="005B214F" w:rsidRPr="00DD5331" w:rsidRDefault="00885773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A11069E" wp14:editId="26113145">
            <wp:extent cx="5706110" cy="43878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DD5331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DD5331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</w:t>
      </w:r>
      <w:r w:rsidR="000A05AE" w:rsidRPr="00DD5331">
        <w:rPr>
          <w:rFonts w:ascii="Arial" w:hAnsi="Arial" w:cs="Arial"/>
          <w:sz w:val="20"/>
          <w:szCs w:val="20"/>
        </w:rPr>
        <w:t xml:space="preserve">azwa i </w:t>
      </w:r>
      <w:r w:rsidR="000A05AE" w:rsidRPr="00F37475">
        <w:rPr>
          <w:rFonts w:ascii="Arial" w:hAnsi="Arial" w:cs="Arial"/>
          <w:sz w:val="20"/>
          <w:szCs w:val="20"/>
        </w:rPr>
        <w:t>nr P</w:t>
      </w:r>
      <w:r w:rsidRPr="00DD5331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2E47C0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C9313D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9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0"/>
            </w:r>
          </w:p>
        </w:tc>
      </w:tr>
      <w:tr w:rsidR="00E805B6" w:rsidRPr="00C9313D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3"/>
            </w:r>
          </w:p>
        </w:tc>
      </w:tr>
      <w:tr w:rsidR="00E805B6" w:rsidRPr="00C9313D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DD5331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DD5331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0D8FCB0C" w:rsidR="00A32F5E" w:rsidRDefault="00885773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885773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A22106E" wp14:editId="286602BB">
            <wp:extent cx="5706110" cy="438785"/>
            <wp:effectExtent l="0" t="0" r="889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DD5331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DD5331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7EA2944F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76301B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76301B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76301B" w14:paraId="726B3097" w14:textId="77777777" w:rsidTr="00FE05E7">
        <w:tc>
          <w:tcPr>
            <w:tcW w:w="250" w:type="pct"/>
          </w:tcPr>
          <w:p w14:paraId="04935C4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76301B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76301B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46D391C" w14:textId="71759408" w:rsidR="005B214F" w:rsidRPr="00D35966" w:rsidRDefault="00316C34" w:rsidP="00D35966">
      <w:pPr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B</w:t>
      </w:r>
      <w:r w:rsidR="005B214F" w:rsidRPr="0076301B">
        <w:rPr>
          <w:rFonts w:ascii="Arial" w:hAnsi="Arial" w:cs="Arial"/>
          <w:b/>
          <w:bCs/>
          <w:sz w:val="20"/>
          <w:szCs w:val="20"/>
        </w:rPr>
        <w:t>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5B214F" w:rsidRPr="0076301B" w14:paraId="40D0A56F" w14:textId="77777777" w:rsidTr="00FE05E7">
        <w:trPr>
          <w:trHeight w:val="241"/>
        </w:trPr>
        <w:tc>
          <w:tcPr>
            <w:tcW w:w="534" w:type="dxa"/>
          </w:tcPr>
          <w:p w14:paraId="5D34A41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4787D3A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DC9F6E6" w14:textId="77777777" w:rsidTr="00FE05E7">
        <w:trPr>
          <w:trHeight w:val="241"/>
        </w:trPr>
        <w:tc>
          <w:tcPr>
            <w:tcW w:w="534" w:type="dxa"/>
          </w:tcPr>
          <w:p w14:paraId="1F676A6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5D695AB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A0B3159" w14:textId="77777777" w:rsidTr="00FE05E7">
        <w:trPr>
          <w:trHeight w:val="241"/>
        </w:trPr>
        <w:tc>
          <w:tcPr>
            <w:tcW w:w="534" w:type="dxa"/>
          </w:tcPr>
          <w:p w14:paraId="381195E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5B133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765EA551" w14:textId="77777777" w:rsidTr="00FE05E7">
        <w:trPr>
          <w:trHeight w:val="241"/>
        </w:trPr>
        <w:tc>
          <w:tcPr>
            <w:tcW w:w="534" w:type="dxa"/>
          </w:tcPr>
          <w:p w14:paraId="2A710BA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4DD819B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5B214F" w:rsidRPr="0076301B" w14:paraId="76E5F78D" w14:textId="77777777" w:rsidTr="00FE05E7">
        <w:trPr>
          <w:trHeight w:val="241"/>
        </w:trPr>
        <w:tc>
          <w:tcPr>
            <w:tcW w:w="534" w:type="dxa"/>
          </w:tcPr>
          <w:p w14:paraId="27F9049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173211E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5B214F" w:rsidRPr="0076301B" w14:paraId="31B01365" w14:textId="77777777" w:rsidTr="00FE05E7">
        <w:trPr>
          <w:trHeight w:val="378"/>
        </w:trPr>
        <w:tc>
          <w:tcPr>
            <w:tcW w:w="534" w:type="dxa"/>
          </w:tcPr>
          <w:p w14:paraId="6F56C9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6F73347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4BACBB54" w14:textId="77777777" w:rsidTr="00FE05E7">
        <w:trPr>
          <w:trHeight w:val="241"/>
        </w:trPr>
        <w:tc>
          <w:tcPr>
            <w:tcW w:w="534" w:type="dxa"/>
          </w:tcPr>
          <w:p w14:paraId="4AE4C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45CC5A3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443140B7" w14:textId="77777777" w:rsidTr="00FE05E7">
        <w:trPr>
          <w:trHeight w:val="241"/>
        </w:trPr>
        <w:tc>
          <w:tcPr>
            <w:tcW w:w="534" w:type="dxa"/>
          </w:tcPr>
          <w:p w14:paraId="3C9B61D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3004D37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5342B02A" w14:textId="77777777" w:rsidTr="00FE05E7">
        <w:trPr>
          <w:trHeight w:val="241"/>
        </w:trPr>
        <w:tc>
          <w:tcPr>
            <w:tcW w:w="534" w:type="dxa"/>
          </w:tcPr>
          <w:p w14:paraId="308C871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1A26882C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73D323FB" w14:textId="77777777" w:rsidTr="00FE05E7">
        <w:trPr>
          <w:trHeight w:val="241"/>
        </w:trPr>
        <w:tc>
          <w:tcPr>
            <w:tcW w:w="534" w:type="dxa"/>
          </w:tcPr>
          <w:p w14:paraId="406D0D3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32A15F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BE647D9" w14:textId="77777777" w:rsidTr="00FE05E7">
        <w:trPr>
          <w:trHeight w:val="241"/>
        </w:trPr>
        <w:tc>
          <w:tcPr>
            <w:tcW w:w="534" w:type="dxa"/>
          </w:tcPr>
          <w:p w14:paraId="061847CD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C8741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3E368BAD" w14:textId="77777777" w:rsidTr="00FE05E7">
        <w:trPr>
          <w:trHeight w:val="241"/>
        </w:trPr>
        <w:tc>
          <w:tcPr>
            <w:tcW w:w="534" w:type="dxa"/>
          </w:tcPr>
          <w:p w14:paraId="6C5F018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13C9C27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037463CC" w14:textId="77777777" w:rsidTr="00FE05E7">
        <w:trPr>
          <w:trHeight w:val="384"/>
        </w:trPr>
        <w:tc>
          <w:tcPr>
            <w:tcW w:w="534" w:type="dxa"/>
          </w:tcPr>
          <w:p w14:paraId="4D993F0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B136E1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25817645" w14:textId="77777777" w:rsidTr="00FE05E7">
        <w:trPr>
          <w:trHeight w:val="241"/>
        </w:trPr>
        <w:tc>
          <w:tcPr>
            <w:tcW w:w="534" w:type="dxa"/>
          </w:tcPr>
          <w:p w14:paraId="232535F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6595238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2020342F" w14:textId="77777777" w:rsidTr="00FE05E7">
        <w:trPr>
          <w:trHeight w:val="241"/>
        </w:trPr>
        <w:tc>
          <w:tcPr>
            <w:tcW w:w="534" w:type="dxa"/>
          </w:tcPr>
          <w:p w14:paraId="72A308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739116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3F5E2AA5" w14:textId="77777777" w:rsidTr="00FE05E7">
        <w:trPr>
          <w:trHeight w:val="241"/>
        </w:trPr>
        <w:tc>
          <w:tcPr>
            <w:tcW w:w="534" w:type="dxa"/>
          </w:tcPr>
          <w:p w14:paraId="0E7EA54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2B9648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F2F662C" w14:textId="77777777" w:rsidTr="00FE05E7">
        <w:trPr>
          <w:trHeight w:val="357"/>
        </w:trPr>
        <w:tc>
          <w:tcPr>
            <w:tcW w:w="534" w:type="dxa"/>
          </w:tcPr>
          <w:p w14:paraId="1A96D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7DC0819" w14:textId="77777777" w:rsidR="005B214F" w:rsidRPr="0076301B" w:rsidRDefault="0071196B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 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7EB47D2" w14:textId="77777777" w:rsidTr="00FE05E7">
        <w:trPr>
          <w:trHeight w:val="241"/>
        </w:trPr>
        <w:tc>
          <w:tcPr>
            <w:tcW w:w="534" w:type="dxa"/>
          </w:tcPr>
          <w:p w14:paraId="186F7D9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86" w:type="dxa"/>
          </w:tcPr>
          <w:p w14:paraId="0831573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56E26826" w14:textId="77777777" w:rsidTr="00FE05E7">
        <w:trPr>
          <w:trHeight w:val="241"/>
        </w:trPr>
        <w:tc>
          <w:tcPr>
            <w:tcW w:w="534" w:type="dxa"/>
          </w:tcPr>
          <w:p w14:paraId="482F2CA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54D051E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5B214F" w:rsidRPr="0076301B" w14:paraId="027C4231" w14:textId="77777777" w:rsidTr="00FE05E7">
        <w:trPr>
          <w:trHeight w:val="287"/>
        </w:trPr>
        <w:tc>
          <w:tcPr>
            <w:tcW w:w="534" w:type="dxa"/>
          </w:tcPr>
          <w:p w14:paraId="46C26F3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2C31830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5B214F" w:rsidRPr="0076301B" w14:paraId="66D6D554" w14:textId="77777777" w:rsidTr="00FE05E7">
        <w:trPr>
          <w:trHeight w:val="241"/>
        </w:trPr>
        <w:tc>
          <w:tcPr>
            <w:tcW w:w="534" w:type="dxa"/>
          </w:tcPr>
          <w:p w14:paraId="740410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5AF7933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5B214F" w:rsidRPr="0076301B" w14:paraId="6E401B0B" w14:textId="77777777" w:rsidTr="00FE05E7">
        <w:trPr>
          <w:trHeight w:val="241"/>
        </w:trPr>
        <w:tc>
          <w:tcPr>
            <w:tcW w:w="534" w:type="dxa"/>
          </w:tcPr>
          <w:p w14:paraId="5AC2F47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42A851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2C5A597A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76301B">
        <w:rPr>
          <w:rFonts w:ascii="Arial" w:hAnsi="Arial" w:cs="Arial"/>
          <w:b/>
          <w:bCs/>
          <w:sz w:val="20"/>
          <w:szCs w:val="20"/>
        </w:rPr>
        <w:t>B</w:t>
      </w:r>
      <w:r w:rsidRPr="0076301B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D35966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76301B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76301B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76301B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76301B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76301B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76301B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733" w:type="pct"/>
          </w:tcPr>
          <w:p w14:paraId="2F80BDB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76301B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76301B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76301B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76301B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76301B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76301B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76301B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76301B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76301B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76301B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76301B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76301B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76301B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76301B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76301B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76301B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76301B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76301B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76301B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2F717A97" w14:textId="77777777" w:rsidR="00CF39C8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78CD25" w14:textId="77777777" w:rsidR="00CF39C8" w:rsidRPr="0076301B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22F63E" w14:textId="37B19C82" w:rsidR="005B214F" w:rsidRDefault="0071196B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817DEF">
        <w:rPr>
          <w:rFonts w:ascii="Arial" w:hAnsi="Arial" w:cs="Arial"/>
          <w:b/>
          <w:sz w:val="20"/>
          <w:szCs w:val="20"/>
        </w:rPr>
        <w:t>P</w:t>
      </w:r>
      <w:r w:rsidR="005B214F" w:rsidRPr="00817DEF">
        <w:rPr>
          <w:rFonts w:ascii="Arial" w:hAnsi="Arial" w:cs="Arial"/>
          <w:b/>
          <w:bCs/>
          <w:sz w:val="20"/>
          <w:szCs w:val="20"/>
        </w:rPr>
        <w:t>rojektu</w:t>
      </w:r>
    </w:p>
    <w:p w14:paraId="0F18EAAD" w14:textId="77777777" w:rsidR="00817DEF" w:rsidRPr="00817DEF" w:rsidRDefault="00817DEF" w:rsidP="00817DEF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76301B" w14:paraId="680D5582" w14:textId="77777777" w:rsidTr="00FE05E7">
        <w:tc>
          <w:tcPr>
            <w:tcW w:w="266" w:type="pct"/>
          </w:tcPr>
          <w:p w14:paraId="3A4D8E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C5806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72937F39" w14:textId="77777777" w:rsidTr="00FE05E7">
        <w:tc>
          <w:tcPr>
            <w:tcW w:w="266" w:type="pct"/>
          </w:tcPr>
          <w:p w14:paraId="62963FA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35CFF2C5" w14:textId="77777777" w:rsidTr="00FE05E7">
        <w:tc>
          <w:tcPr>
            <w:tcW w:w="266" w:type="pct"/>
          </w:tcPr>
          <w:p w14:paraId="1F84AB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357D033D" w14:textId="77777777" w:rsidTr="00FE05E7">
        <w:tc>
          <w:tcPr>
            <w:tcW w:w="266" w:type="pct"/>
          </w:tcPr>
          <w:p w14:paraId="05A133A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E6D7F6B" w14:textId="77777777" w:rsidTr="00FE05E7">
        <w:tc>
          <w:tcPr>
            <w:tcW w:w="266" w:type="pct"/>
          </w:tcPr>
          <w:p w14:paraId="17F20F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734" w:type="pct"/>
          </w:tcPr>
          <w:p w14:paraId="3C561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2555D77" w14:textId="77777777" w:rsidTr="00FE05E7">
        <w:tc>
          <w:tcPr>
            <w:tcW w:w="266" w:type="pct"/>
          </w:tcPr>
          <w:p w14:paraId="59BE069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76301B" w14:paraId="7AF80972" w14:textId="77777777" w:rsidTr="00FE05E7">
        <w:tc>
          <w:tcPr>
            <w:tcW w:w="266" w:type="pct"/>
          </w:tcPr>
          <w:p w14:paraId="6FEF4A9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150C167" w14:textId="77777777" w:rsidTr="00FE05E7">
        <w:tc>
          <w:tcPr>
            <w:tcW w:w="266" w:type="pct"/>
          </w:tcPr>
          <w:p w14:paraId="188F58B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76301B" w14:paraId="1148075C" w14:textId="77777777" w:rsidTr="00FE05E7">
        <w:tc>
          <w:tcPr>
            <w:tcW w:w="266" w:type="pct"/>
          </w:tcPr>
          <w:p w14:paraId="72186F6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76301B" w14:paraId="2CA2FAB2" w14:textId="77777777" w:rsidTr="00FE05E7">
        <w:tc>
          <w:tcPr>
            <w:tcW w:w="266" w:type="pct"/>
          </w:tcPr>
          <w:p w14:paraId="134F03A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76301B" w14:paraId="6CE24744" w14:textId="77777777" w:rsidTr="00FE05E7">
        <w:tc>
          <w:tcPr>
            <w:tcW w:w="266" w:type="pct"/>
          </w:tcPr>
          <w:p w14:paraId="0378378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76301B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49EF94E9" w:rsidR="005B214F" w:rsidRPr="00817DEF" w:rsidRDefault="005B214F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817DEF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817DEF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76301B" w14:paraId="2CAE08E6" w14:textId="77777777" w:rsidTr="00FE05E7">
        <w:tc>
          <w:tcPr>
            <w:tcW w:w="264" w:type="pct"/>
          </w:tcPr>
          <w:p w14:paraId="6DAFA19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6BA5603F" w14:textId="77777777" w:rsidTr="00FE05E7">
        <w:tc>
          <w:tcPr>
            <w:tcW w:w="264" w:type="pct"/>
          </w:tcPr>
          <w:p w14:paraId="2B982E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185FB823" w14:textId="77777777" w:rsidTr="00FE05E7">
        <w:tc>
          <w:tcPr>
            <w:tcW w:w="264" w:type="pct"/>
          </w:tcPr>
          <w:p w14:paraId="426A34C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0199F809" w14:textId="77777777" w:rsidTr="00FE05E7">
        <w:tc>
          <w:tcPr>
            <w:tcW w:w="264" w:type="pct"/>
          </w:tcPr>
          <w:p w14:paraId="2B27C64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76301B" w14:paraId="333694BC" w14:textId="77777777" w:rsidTr="00FE05E7">
        <w:tc>
          <w:tcPr>
            <w:tcW w:w="264" w:type="pct"/>
          </w:tcPr>
          <w:p w14:paraId="0ACD2C0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5D39E3D2" w14:textId="77777777" w:rsidTr="00FE05E7">
        <w:tc>
          <w:tcPr>
            <w:tcW w:w="264" w:type="pct"/>
          </w:tcPr>
          <w:p w14:paraId="4FF4CB2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76301B" w14:paraId="5214DDFD" w14:textId="77777777" w:rsidTr="00FE05E7">
        <w:tc>
          <w:tcPr>
            <w:tcW w:w="264" w:type="pct"/>
          </w:tcPr>
          <w:p w14:paraId="10E5E9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76301B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301B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1A246E8B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uczestników</w:t>
      </w:r>
      <w:r w:rsidRPr="0076301B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instytucjonalnych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(osób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fizycznych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prowadzących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jednoosobową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działalność</w:t>
      </w:r>
      <w:r w:rsidRPr="0076301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76301B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76301B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76301B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76301B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76301B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76301B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76301B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1477F82B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36B29A8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326C4C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1F66F62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47743AE5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76301B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2D1031C6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2DA0085A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4C6C864C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uczestników</w:t>
      </w:r>
      <w:r w:rsidRPr="0076301B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76301B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76301B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76301B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76301B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244BC167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76301B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0FA9EC00" w:rsidR="005B214F" w:rsidRPr="0076301B" w:rsidRDefault="003D3A1B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27DA0BA1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69C88D4B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D44EE8D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76301B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76301B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76301B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76301B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76301B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76301B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76301B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76301B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76301B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76301B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76301B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76301B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76301B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76301B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76301B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76301B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76301B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76301B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10FA8E6A" w:rsidR="005B214F" w:rsidRPr="0076301B" w:rsidRDefault="0071196B" w:rsidP="007A598B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="007A598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7A598B"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76301B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76301B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Wykonawcy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realizujący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umowy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o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zamówienia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publiczne,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których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przetwarzane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będą</w:t>
      </w:r>
      <w:r w:rsidRPr="0076301B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w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związku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badaniem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kwalifikowalności</w:t>
      </w:r>
      <w:r w:rsidRPr="0076301B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76301B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76301B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76301B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76301B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76301B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76301B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76301B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DD5331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D92121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BBF9604" wp14:editId="32A58F74">
            <wp:extent cx="5706110" cy="438785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DD5331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przystąpieniem do </w:t>
      </w:r>
      <w:r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</w:t>
      </w:r>
      <w:r w:rsidR="005B214F" w:rsidRPr="00DD5331">
        <w:rPr>
          <w:rFonts w:ascii="Arial" w:hAnsi="Arial" w:cs="Arial"/>
          <w:sz w:val="20"/>
          <w:szCs w:val="20"/>
        </w:rPr>
        <w:t>jektu pn. ………………………………………………………..</w:t>
      </w:r>
      <w:r w:rsidR="001742E0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DD5331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DD5331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885773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85773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7DC78334" w:rsidR="005B214F" w:rsidRPr="00DD5331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14:paraId="722B96B8" w14:textId="77777777" w:rsidR="005B214F" w:rsidRPr="00A077C3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DD5331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F37475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F37475">
        <w:rPr>
          <w:rFonts w:ascii="Arial" w:hAnsi="Arial" w:cs="Arial"/>
          <w:sz w:val="20"/>
          <w:szCs w:val="20"/>
        </w:rPr>
        <w:t xml:space="preserve">zbioru </w:t>
      </w:r>
      <w:r w:rsidR="00111CE2" w:rsidRPr="00F37475">
        <w:rPr>
          <w:rFonts w:ascii="Arial" w:hAnsi="Arial" w:cs="Arial"/>
          <w:sz w:val="20"/>
          <w:szCs w:val="20"/>
        </w:rPr>
        <w:t>„</w:t>
      </w:r>
      <w:r w:rsidRPr="00F37475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F37475">
        <w:rPr>
          <w:rFonts w:ascii="Arial" w:hAnsi="Arial" w:cs="Arial"/>
          <w:sz w:val="20"/>
          <w:szCs w:val="20"/>
        </w:rPr>
        <w:t>”</w:t>
      </w:r>
      <w:r w:rsidRPr="00F37475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</w:t>
      </w:r>
      <w:r w:rsidRPr="00F37475">
        <w:rPr>
          <w:rFonts w:ascii="Arial" w:hAnsi="Arial" w:cs="Arial"/>
          <w:sz w:val="20"/>
          <w:szCs w:val="20"/>
        </w:rPr>
        <w:t>stawy z dnia 11 lipca 2014 r. o zasadach realizacji programów w zakresie polityki spójności finansowanych w perspektywie finansowej 2014–2020,</w:t>
      </w:r>
    </w:p>
    <w:p w14:paraId="4BBED465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F37475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14:paraId="72E6F7FC" w14:textId="77777777" w:rsidR="005B214F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F37475">
        <w:rPr>
          <w:rFonts w:ascii="Arial" w:hAnsi="Arial" w:cs="Arial"/>
          <w:sz w:val="20"/>
          <w:szCs w:val="20"/>
        </w:rPr>
        <w:t>cji P</w:t>
      </w:r>
      <w:r w:rsidR="001E0A8C" w:rsidRPr="00F37475">
        <w:rPr>
          <w:rFonts w:ascii="Arial" w:hAnsi="Arial" w:cs="Arial"/>
          <w:sz w:val="20"/>
          <w:szCs w:val="20"/>
        </w:rPr>
        <w:t>rojektu …………………………….</w:t>
      </w:r>
      <w:r w:rsidRPr="00F37475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F37475">
        <w:rPr>
          <w:rFonts w:ascii="Arial" w:hAnsi="Arial" w:cs="Arial"/>
          <w:sz w:val="20"/>
          <w:szCs w:val="20"/>
        </w:rPr>
        <w:t>:</w:t>
      </w:r>
    </w:p>
    <w:p w14:paraId="2F300881" w14:textId="22ABA834" w:rsidR="00236F0B" w:rsidRPr="00236F0B" w:rsidRDefault="00236F0B" w:rsidP="00643870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F0B">
        <w:rPr>
          <w:rFonts w:ascii="Arial" w:hAnsi="Arial" w:cs="Arial"/>
          <w:sz w:val="20"/>
          <w:szCs w:val="20"/>
        </w:rPr>
        <w:t>Instytucji P</w:t>
      </w:r>
      <w:r>
        <w:rPr>
          <w:rFonts w:ascii="Arial" w:hAnsi="Arial" w:cs="Arial"/>
          <w:sz w:val="20"/>
          <w:szCs w:val="20"/>
        </w:rPr>
        <w:t>o</w:t>
      </w:r>
      <w:r w:rsidRPr="00236F0B">
        <w:rPr>
          <w:rFonts w:ascii="Arial" w:hAnsi="Arial" w:cs="Arial"/>
          <w:sz w:val="20"/>
          <w:szCs w:val="20"/>
        </w:rPr>
        <w:t>średniczącej</w:t>
      </w:r>
      <w:r>
        <w:rPr>
          <w:rFonts w:ascii="Arial" w:hAnsi="Arial" w:cs="Arial"/>
          <w:sz w:val="20"/>
          <w:szCs w:val="20"/>
        </w:rPr>
        <w:t xml:space="preserve"> - </w:t>
      </w:r>
      <w:r w:rsidRPr="00F37475">
        <w:rPr>
          <w:rFonts w:ascii="Arial" w:hAnsi="Arial" w:cs="Arial"/>
          <w:sz w:val="20"/>
          <w:szCs w:val="20"/>
        </w:rPr>
        <w:t>……………………………………………………………… …………………… (nazwa i adres Beneficjenta),</w:t>
      </w:r>
    </w:p>
    <w:p w14:paraId="0AB53820" w14:textId="77777777" w:rsidR="004B418B" w:rsidRDefault="004B418B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Instytucji Zarządzającej - Zarządowi Województwa Łódzkiego, Al. Piłsudskiego 8, 90-051 Łódź</w:t>
      </w:r>
      <w:r w:rsidR="00AA1EB8" w:rsidRPr="00F37475">
        <w:rPr>
          <w:rFonts w:ascii="Arial" w:hAnsi="Arial" w:cs="Arial"/>
          <w:sz w:val="20"/>
          <w:szCs w:val="20"/>
        </w:rPr>
        <w:t>,</w:t>
      </w:r>
    </w:p>
    <w:p w14:paraId="0C4239B1" w14:textId="51F8FEBC" w:rsidR="00FE05E7" w:rsidRPr="00F37475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14:paraId="6536C724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B</w:t>
      </w:r>
      <w:r w:rsidR="005B214F" w:rsidRPr="00F37475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F37475">
        <w:rPr>
          <w:rFonts w:ascii="Arial" w:hAnsi="Arial" w:cs="Arial"/>
          <w:sz w:val="20"/>
          <w:szCs w:val="20"/>
        </w:rPr>
        <w:t xml:space="preserve"> </w:t>
      </w:r>
      <w:r w:rsidR="005B214F" w:rsidRPr="00F37475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F37475">
        <w:rPr>
          <w:rFonts w:ascii="Arial" w:hAnsi="Arial" w:cs="Arial"/>
          <w:sz w:val="20"/>
          <w:szCs w:val="20"/>
        </w:rPr>
        <w:t>B</w:t>
      </w:r>
      <w:r w:rsidR="00A46A4A" w:rsidRPr="00F37475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podmiotom, które na zlecenie B</w:t>
      </w:r>
      <w:r w:rsidR="005B214F" w:rsidRPr="00F37475">
        <w:rPr>
          <w:rFonts w:ascii="Arial" w:hAnsi="Arial" w:cs="Arial"/>
          <w:sz w:val="20"/>
          <w:szCs w:val="20"/>
        </w:rPr>
        <w:t>enefic</w:t>
      </w:r>
      <w:r w:rsidR="002E47C0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2E47C0">
        <w:rPr>
          <w:rFonts w:ascii="Arial" w:hAnsi="Arial" w:cs="Arial"/>
          <w:sz w:val="20"/>
          <w:szCs w:val="20"/>
        </w:rPr>
        <w:t>realizacji P</w:t>
      </w:r>
      <w:r w:rsidR="005B214F" w:rsidRPr="002E47C0">
        <w:rPr>
          <w:rFonts w:ascii="Arial" w:hAnsi="Arial" w:cs="Arial"/>
          <w:sz w:val="20"/>
          <w:szCs w:val="20"/>
        </w:rPr>
        <w:t xml:space="preserve">rojektu - </w:t>
      </w:r>
      <w:r w:rsidR="00A93150" w:rsidRPr="002E47C0">
        <w:rPr>
          <w:rFonts w:ascii="Arial" w:hAnsi="Arial" w:cs="Arial"/>
          <w:sz w:val="20"/>
          <w:szCs w:val="20"/>
        </w:rPr>
        <w:t>…………………</w:t>
      </w:r>
      <w:r w:rsidR="00A46A4A" w:rsidRPr="002E47C0">
        <w:rPr>
          <w:rFonts w:ascii="Arial" w:hAnsi="Arial" w:cs="Arial"/>
          <w:sz w:val="20"/>
          <w:szCs w:val="20"/>
        </w:rPr>
        <w:t xml:space="preserve"> </w:t>
      </w:r>
      <w:r w:rsidR="002E47C0" w:rsidRPr="002E47C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2E47C0">
        <w:rPr>
          <w:rFonts w:ascii="Arial" w:hAnsi="Arial" w:cs="Arial"/>
          <w:sz w:val="20"/>
          <w:szCs w:val="20"/>
        </w:rPr>
        <w:t xml:space="preserve"> (n</w:t>
      </w:r>
      <w:r w:rsidR="005B214F" w:rsidRPr="00F37475">
        <w:rPr>
          <w:rFonts w:ascii="Arial" w:hAnsi="Arial" w:cs="Arial"/>
          <w:sz w:val="20"/>
          <w:szCs w:val="20"/>
        </w:rPr>
        <w:t xml:space="preserve">azwa i adres ww. podmiotów). </w:t>
      </w:r>
    </w:p>
    <w:p w14:paraId="08818795" w14:textId="77777777" w:rsidR="005B214F" w:rsidRPr="00F37475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F37475">
        <w:rPr>
          <w:rFonts w:ascii="Arial" w:hAnsi="Arial" w:cs="Arial"/>
          <w:sz w:val="20"/>
          <w:szCs w:val="20"/>
        </w:rPr>
        <w:t xml:space="preserve"> Instytucji Pośredniczącej lub B</w:t>
      </w:r>
      <w:r w:rsidRPr="00F37475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F37475">
        <w:rPr>
          <w:rFonts w:ascii="Arial" w:hAnsi="Arial" w:cs="Arial"/>
          <w:sz w:val="20"/>
          <w:szCs w:val="20"/>
        </w:rPr>
        <w:t>Instytucji Pośredniczącej oraz B</w:t>
      </w:r>
      <w:r w:rsidRPr="00F37475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</w:t>
      </w:r>
      <w:r w:rsidRPr="0076301B">
        <w:rPr>
          <w:rFonts w:ascii="Arial" w:hAnsi="Arial" w:cs="Arial"/>
          <w:sz w:val="20"/>
          <w:szCs w:val="20"/>
        </w:rPr>
        <w:t>możliwośc</w:t>
      </w:r>
      <w:r w:rsidR="0071196B" w:rsidRPr="0076301B">
        <w:rPr>
          <w:rFonts w:ascii="Arial" w:hAnsi="Arial" w:cs="Arial"/>
          <w:sz w:val="20"/>
          <w:szCs w:val="20"/>
        </w:rPr>
        <w:t>i udzielenia wsparcia w ramach P</w:t>
      </w:r>
      <w:r w:rsidRPr="0076301B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4 tygodni </w:t>
      </w:r>
      <w:r w:rsidR="00A45268" w:rsidRPr="0076301B">
        <w:rPr>
          <w:rFonts w:ascii="Arial" w:hAnsi="Arial" w:cs="Arial"/>
          <w:sz w:val="20"/>
          <w:szCs w:val="20"/>
        </w:rPr>
        <w:t xml:space="preserve">od zakończenia </w:t>
      </w:r>
      <w:r w:rsidR="004956C4" w:rsidRPr="0076301B">
        <w:rPr>
          <w:rFonts w:ascii="Arial" w:hAnsi="Arial" w:cs="Arial"/>
          <w:sz w:val="20"/>
          <w:szCs w:val="20"/>
        </w:rPr>
        <w:t>udziału w P</w:t>
      </w:r>
      <w:r w:rsidR="00316C34" w:rsidRPr="0076301B">
        <w:rPr>
          <w:rFonts w:ascii="Arial" w:hAnsi="Arial" w:cs="Arial"/>
          <w:sz w:val="20"/>
          <w:szCs w:val="20"/>
        </w:rPr>
        <w:t>rojekcie przekażę B</w:t>
      </w:r>
      <w:r w:rsidRPr="0076301B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>
        <w:rPr>
          <w:rFonts w:ascii="Arial" w:hAnsi="Arial" w:cs="Arial"/>
          <w:sz w:val="20"/>
          <w:szCs w:val="20"/>
        </w:rPr>
        <w:br/>
      </w:r>
      <w:r w:rsidRPr="0076301B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3AC611FC" w:rsidR="001E0A8C" w:rsidRPr="00F37475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3 miesięcy </w:t>
      </w:r>
      <w:r w:rsidRPr="00F37475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F37475">
        <w:rPr>
          <w:rFonts w:ascii="Arial" w:hAnsi="Arial" w:cs="Arial"/>
          <w:sz w:val="20"/>
          <w:szCs w:val="20"/>
        </w:rPr>
        <w:t xml:space="preserve">Beneficjentowi </w:t>
      </w:r>
      <w:r w:rsidRPr="00F37475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885773"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F37475">
        <w:rPr>
          <w:rFonts w:ascii="Arial" w:hAnsi="Arial" w:cs="Arial"/>
          <w:sz w:val="20"/>
          <w:szCs w:val="20"/>
        </w:rPr>
        <w:t>zatrudnieniowej</w:t>
      </w:r>
      <w:r w:rsidR="00A3558E">
        <w:rPr>
          <w:rFonts w:ascii="Arial" w:hAnsi="Arial" w:cs="Arial"/>
          <w:sz w:val="20"/>
          <w:szCs w:val="20"/>
        </w:rPr>
        <w:t>.</w:t>
      </w:r>
      <w:r w:rsidR="000E07FD" w:rsidRPr="00F37475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DD5331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DD5331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DD5331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DD5331" w14:paraId="6C17DF4D" w14:textId="77777777">
        <w:tc>
          <w:tcPr>
            <w:tcW w:w="4248" w:type="dxa"/>
          </w:tcPr>
          <w:p w14:paraId="1BFB34EF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DD5331" w14:paraId="409C9711" w14:textId="77777777">
        <w:tc>
          <w:tcPr>
            <w:tcW w:w="4248" w:type="dxa"/>
          </w:tcPr>
          <w:p w14:paraId="6ADE859B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DD5331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DD5331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84"/>
              <w:t>*</w:t>
            </w:r>
            <w:r w:rsidR="000E07FD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5BACCAE9" w:rsidR="005B214F" w:rsidRPr="00DD5331" w:rsidRDefault="0088577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5B214F" w:rsidRPr="00DD5331">
        <w:rPr>
          <w:rFonts w:ascii="Arial" w:hAnsi="Arial" w:cs="Arial"/>
          <w:sz w:val="20"/>
          <w:szCs w:val="20"/>
        </w:rPr>
        <w:t xml:space="preserve">Załącznik nr 6 do umowy: </w:t>
      </w:r>
      <w:r w:rsidR="005B214F" w:rsidRPr="00DD5331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DD5331">
        <w:rPr>
          <w:rFonts w:ascii="Arial" w:hAnsi="Arial" w:cs="Arial"/>
          <w:b/>
          <w:sz w:val="20"/>
          <w:szCs w:val="20"/>
        </w:rPr>
        <w:t xml:space="preserve">a danych osobowych na 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="005B214F"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DD5331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6114A2BA" w:rsidR="00E24E84" w:rsidRPr="00DD5331" w:rsidRDefault="00885773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4B470D7" wp14:editId="6B0448E4">
            <wp:extent cx="5706110" cy="438785"/>
            <wp:effectExtent l="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39BB9" w14:textId="77777777" w:rsidR="00885773" w:rsidRDefault="008857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UPOWAŻNIENIE Nr</w:t>
      </w:r>
      <w:r w:rsidR="005E4614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DD5331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4A6A2CE6" w14:textId="77777777" w:rsidR="005B214F" w:rsidRPr="00DD5331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DD5331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DD5331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DD5331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DD5331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</w:t>
      </w:r>
      <w:r w:rsidR="000F5E9B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DD5331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F37475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DD5331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DD5331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F37475">
        <w:rPr>
          <w:rFonts w:ascii="Arial" w:hAnsi="Arial" w:cs="Arial"/>
          <w:sz w:val="20"/>
          <w:szCs w:val="20"/>
          <w:lang w:val="pl-PL"/>
        </w:rPr>
        <w:t>obowiązującą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DD5331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F37475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DD5331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DD5331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DD5331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DD5331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Default="005B214F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DD5331" w:rsidRDefault="0062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Pr="00F37475">
        <w:rPr>
          <w:rFonts w:ascii="Arial" w:hAnsi="Arial" w:cs="Arial"/>
          <w:b/>
          <w:sz w:val="20"/>
          <w:szCs w:val="20"/>
        </w:rPr>
        <w:t xml:space="preserve">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Pr="00F37475">
        <w:rPr>
          <w:rFonts w:ascii="Arial" w:hAnsi="Arial" w:cs="Arial"/>
          <w:b/>
          <w:sz w:val="20"/>
          <w:szCs w:val="20"/>
        </w:rPr>
        <w:t xml:space="preserve">eneficjenta </w:t>
      </w:r>
      <w:r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14:paraId="372F6CB1" w14:textId="77777777" w:rsidR="00821D5F" w:rsidRPr="00DD5331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09EF87A1" w:rsidR="005B214F" w:rsidRPr="00DD5331" w:rsidRDefault="0088577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7686B940" wp14:editId="719432A9">
            <wp:extent cx="5706110" cy="438785"/>
            <wp:effectExtent l="0" t="0" r="889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46B8B" w14:textId="77777777" w:rsidR="005B214F" w:rsidRPr="00DD5331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 w:rsidR="000F5E9B"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0F5E9B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 w:rsidR="000F5E9B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DD5331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DD5331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Czyt</w:t>
      </w:r>
      <w:r w:rsidR="001742E0"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DD5331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DD5331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DD5331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DD5331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DD5331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DD5331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2" w:name="highlightHit_368"/>
      <w:bookmarkStart w:id="3" w:name="highlightHit_367"/>
      <w:bookmarkStart w:id="4" w:name="main_form_253Afull_content_document_view"/>
      <w:bookmarkStart w:id="5" w:name="highlightHit_3681"/>
      <w:bookmarkStart w:id="6" w:name="highlightHit_3671"/>
      <w:bookmarkEnd w:id="2"/>
      <w:bookmarkEnd w:id="3"/>
      <w:bookmarkEnd w:id="4"/>
      <w:bookmarkEnd w:id="5"/>
      <w:bookmarkEnd w:id="6"/>
    </w:p>
    <w:p w14:paraId="01053F4C" w14:textId="77777777" w:rsidR="006268CC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375B44C9" w:rsidR="003725CF" w:rsidRPr="0076301B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76301B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</w:t>
      </w:r>
      <w:r w:rsidR="0088577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885773" w:rsidRPr="00885773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pacing w:val="-1"/>
          <w:sz w:val="20"/>
          <w:szCs w:val="20"/>
        </w:rPr>
        <w:footnoteReference w:id="85"/>
      </w:r>
      <w:r w:rsidRPr="0076301B">
        <w:rPr>
          <w:rFonts w:ascii="Arial" w:hAnsi="Arial" w:cs="Arial"/>
          <w:b/>
          <w:spacing w:val="-1"/>
          <w:sz w:val="20"/>
          <w:szCs w:val="20"/>
        </w:rPr>
        <w:t xml:space="preserve"> w zakresie obsługi systemu teleinformatycznego SL2014.</w:t>
      </w:r>
    </w:p>
    <w:p w14:paraId="3104B06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329DD07E" w:rsidR="003725CF" w:rsidRPr="0076301B" w:rsidRDefault="00885773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040C2085" wp14:editId="27D7EE74">
            <wp:extent cx="5706110" cy="438785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544072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A394AFB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2FE3283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76301B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76301B">
        <w:rPr>
          <w:rFonts w:ascii="Arial" w:hAnsi="Arial" w:cs="Arial"/>
          <w:spacing w:val="-1"/>
          <w:sz w:val="20"/>
          <w:szCs w:val="20"/>
        </w:rPr>
        <w:tab/>
      </w:r>
      <w:r w:rsidRPr="0076301B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76301B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(nazwa i adres Beneficjenta) </w:t>
      </w:r>
      <w:r w:rsidRPr="0076301B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32967E23" w:rsidR="003725CF" w:rsidRPr="0076301B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76301B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="00885773" w:rsidRPr="00885773">
        <w:rPr>
          <w:rFonts w:ascii="Arial" w:hAnsi="Arial" w:cs="Arial"/>
          <w:b/>
          <w:i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6"/>
      </w:r>
      <w:r w:rsidR="00885773" w:rsidRPr="00885773">
        <w:rPr>
          <w:rFonts w:ascii="Arial" w:hAnsi="Arial" w:cs="Arial"/>
          <w:b/>
          <w:i/>
          <w:sz w:val="20"/>
          <w:szCs w:val="20"/>
        </w:rPr>
        <w:t xml:space="preserve"> </w:t>
      </w:r>
      <w:r w:rsidR="00885773">
        <w:rPr>
          <w:rFonts w:ascii="Arial" w:hAnsi="Arial" w:cs="Arial"/>
          <w:b/>
          <w:sz w:val="20"/>
          <w:szCs w:val="20"/>
        </w:rPr>
        <w:t xml:space="preserve">w zakresie obsługi systemu </w:t>
      </w:r>
      <w:r w:rsidRPr="0076301B">
        <w:rPr>
          <w:rFonts w:ascii="Arial" w:hAnsi="Arial" w:cs="Arial"/>
          <w:b/>
          <w:sz w:val="20"/>
          <w:szCs w:val="20"/>
        </w:rPr>
        <w:t>teleinformatycznego SL2014</w:t>
      </w:r>
    </w:p>
    <w:p w14:paraId="29521596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76301B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76301B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76301B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</w:r>
      <w:r w:rsidR="000F5E9B"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D9A05" w14:textId="77777777" w:rsidR="00FC4CFF" w:rsidRDefault="00FC4CFF">
      <w:r>
        <w:separator/>
      </w:r>
    </w:p>
  </w:endnote>
  <w:endnote w:type="continuationSeparator" w:id="0">
    <w:p w14:paraId="449165CC" w14:textId="77777777" w:rsidR="00FC4CFF" w:rsidRDefault="00FC4CFF">
      <w:r>
        <w:continuationSeparator/>
      </w:r>
    </w:p>
  </w:endnote>
  <w:endnote w:type="continuationNotice" w:id="1">
    <w:p w14:paraId="73EE8F51" w14:textId="77777777" w:rsidR="00FC4CFF" w:rsidRDefault="00FC4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77777777" w:rsidR="00643870" w:rsidRDefault="006438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63E28">
      <w:rPr>
        <w:noProof/>
      </w:rPr>
      <w:t>26</w:t>
    </w:r>
    <w:r>
      <w:rPr>
        <w:noProof/>
      </w:rPr>
      <w:fldChar w:fldCharType="end"/>
    </w:r>
  </w:p>
  <w:p w14:paraId="1A8CED9E" w14:textId="77777777" w:rsidR="00643870" w:rsidRDefault="006438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77777777" w:rsidR="00643870" w:rsidRDefault="006438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63E28">
      <w:rPr>
        <w:noProof/>
      </w:rPr>
      <w:t>41</w:t>
    </w:r>
    <w:r>
      <w:rPr>
        <w:noProof/>
      </w:rPr>
      <w:fldChar w:fldCharType="end"/>
    </w:r>
  </w:p>
  <w:p w14:paraId="5E1207DD" w14:textId="77777777" w:rsidR="00643870" w:rsidRDefault="00643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5A082" w14:textId="77777777" w:rsidR="00FC4CFF" w:rsidRDefault="00FC4CFF">
      <w:r>
        <w:separator/>
      </w:r>
    </w:p>
  </w:footnote>
  <w:footnote w:type="continuationSeparator" w:id="0">
    <w:p w14:paraId="379BF273" w14:textId="77777777" w:rsidR="00FC4CFF" w:rsidRDefault="00FC4CFF">
      <w:r>
        <w:continuationSeparator/>
      </w:r>
    </w:p>
  </w:footnote>
  <w:footnote w:type="continuationNotice" w:id="1">
    <w:p w14:paraId="4470ABE6" w14:textId="77777777" w:rsidR="00FC4CFF" w:rsidRDefault="00FC4CFF">
      <w:pPr>
        <w:spacing w:after="0" w:line="240" w:lineRule="auto"/>
      </w:pPr>
    </w:p>
  </w:footnote>
  <w:footnote w:id="2">
    <w:p w14:paraId="19377989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w przypadku </w:t>
      </w:r>
      <w:r w:rsidRPr="00292B9D">
        <w:rPr>
          <w:sz w:val="16"/>
          <w:szCs w:val="16"/>
        </w:rPr>
        <w:t>realizowania Projektu z Partnerem/</w:t>
      </w:r>
      <w:proofErr w:type="spellStart"/>
      <w:r w:rsidRPr="00292B9D">
        <w:rPr>
          <w:sz w:val="16"/>
          <w:szCs w:val="16"/>
        </w:rPr>
        <w:t>ami</w:t>
      </w:r>
      <w:proofErr w:type="spellEnd"/>
      <w:r w:rsidRPr="00292B9D">
        <w:rPr>
          <w:sz w:val="16"/>
          <w:szCs w:val="16"/>
        </w:rPr>
        <w:t xml:space="preserve"> wskazanymi we wniosku. </w:t>
      </w:r>
    </w:p>
  </w:footnote>
  <w:footnote w:id="3">
    <w:p w14:paraId="003E36C5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6DC7C74E" w14:textId="77777777" w:rsidR="00643870" w:rsidRPr="00D6418D" w:rsidRDefault="00643870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5">
    <w:p w14:paraId="2435EDD4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14:paraId="43F1B4DC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AB42368" w14:textId="3ABD6865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8">
    <w:p w14:paraId="5BBF0B32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4B1D62C4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0">
    <w:p w14:paraId="4162DEBB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1">
    <w:p w14:paraId="09078A7F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2">
    <w:p w14:paraId="0158E675" w14:textId="77777777" w:rsidR="00643870" w:rsidRDefault="00643870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3">
    <w:p w14:paraId="4A8DD272" w14:textId="77777777" w:rsidR="00643870" w:rsidRPr="00537864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3DCF453E" w14:textId="77777777" w:rsidR="00643870" w:rsidRPr="00537864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5">
    <w:p w14:paraId="53A03B0E" w14:textId="77777777" w:rsidR="00643870" w:rsidRPr="003C64E8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Beneficjent, ust. 7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6">
    <w:p w14:paraId="450678A1" w14:textId="77777777" w:rsidR="00643870" w:rsidRPr="00D15375" w:rsidRDefault="00643870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7">
    <w:p w14:paraId="244E8B96" w14:textId="77777777" w:rsidR="00643870" w:rsidRPr="00D15375" w:rsidRDefault="00643870" w:rsidP="000E1D24">
      <w:pPr>
        <w:pStyle w:val="Tekstprzypisudolnego"/>
        <w:jc w:val="both"/>
      </w:pPr>
      <w:r w:rsidRPr="00D15375">
        <w:rPr>
          <w:rStyle w:val="Odwoanieprzypisudolnego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Uzupełnić o dodatkowe wytyczne związane ze specyfiką Projektu albo wykreślić punkt.</w:t>
      </w:r>
    </w:p>
  </w:footnote>
  <w:footnote w:id="18">
    <w:p w14:paraId="744DBDD3" w14:textId="77777777" w:rsidR="00643870" w:rsidRPr="00D15375" w:rsidRDefault="00643870" w:rsidP="000E1D2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643870" w:rsidRPr="00636FB6" w:rsidRDefault="00643870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643870" w:rsidRPr="00636FB6" w:rsidRDefault="00643870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643870" w:rsidRPr="00AE3315" w:rsidRDefault="00643870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70FA0114" w14:textId="77777777" w:rsidR="00643870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420854C0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4">
    <w:p w14:paraId="54A82696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1DD245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6">
    <w:p w14:paraId="2BC8850F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7">
    <w:p w14:paraId="46A56DA9" w14:textId="77777777" w:rsidR="00643870" w:rsidRPr="00636FB6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8">
    <w:p w14:paraId="536CC4BC" w14:textId="77777777" w:rsidR="00643870" w:rsidRPr="00636FB6" w:rsidRDefault="00643870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9">
    <w:p w14:paraId="0EC4400F" w14:textId="77777777" w:rsidR="00643870" w:rsidRDefault="00643870" w:rsidP="00EB7700">
      <w:pPr>
        <w:pStyle w:val="Tekstprzypisudolnego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0">
    <w:p w14:paraId="19DA382C" w14:textId="77777777" w:rsidR="00643870" w:rsidRDefault="00643870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1">
    <w:p w14:paraId="63A9B6B7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2">
    <w:p w14:paraId="00D3764E" w14:textId="0F0195BA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3">
    <w:p w14:paraId="4B6E506C" w14:textId="77777777" w:rsidR="00643870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4">
    <w:p w14:paraId="6210210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5">
    <w:p w14:paraId="1FCF7D55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6">
    <w:p w14:paraId="7607E86A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37">
    <w:p w14:paraId="286C0FBD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38">
    <w:p w14:paraId="54A4886C" w14:textId="77777777" w:rsidR="00643870" w:rsidRPr="00162E67" w:rsidRDefault="00643870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39">
    <w:p w14:paraId="47126B01" w14:textId="77777777" w:rsidR="00643870" w:rsidRPr="00162E67" w:rsidRDefault="00643870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40">
    <w:p w14:paraId="289FE20D" w14:textId="77777777" w:rsidR="00643870" w:rsidRDefault="00643870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W przypadku, gdy wartość dofinansowania Projektu </w:t>
      </w:r>
      <w:r w:rsidRPr="00962D2E">
        <w:rPr>
          <w:sz w:val="16"/>
          <w:szCs w:val="16"/>
        </w:rPr>
        <w:t xml:space="preserve">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sz w:val="16"/>
          <w:szCs w:val="16"/>
        </w:rPr>
        <w:br/>
      </w:r>
      <w:r w:rsidRPr="00962D2E">
        <w:rPr>
          <w:sz w:val="16"/>
          <w:szCs w:val="16"/>
        </w:rPr>
        <w:t>w ramach programów finansowanych z udziałem środków europejskich, stosuje się przepisy ww. rozporządzenia.</w:t>
      </w:r>
    </w:p>
  </w:footnote>
  <w:footnote w:id="41">
    <w:p w14:paraId="18AFDAA7" w14:textId="77777777" w:rsidR="00643870" w:rsidRPr="00162E67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2">
    <w:p w14:paraId="2D63E88C" w14:textId="77777777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3">
    <w:p w14:paraId="6CDD1F52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4">
    <w:p w14:paraId="7A076C2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5">
    <w:p w14:paraId="09CDB6A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46">
    <w:p w14:paraId="33E57A2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47">
    <w:p w14:paraId="058B7D84" w14:textId="4552F04B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</w:t>
      </w:r>
      <w:r w:rsidR="00B214CA">
        <w:rPr>
          <w:sz w:val="16"/>
          <w:szCs w:val="16"/>
        </w:rPr>
        <w:t xml:space="preserve">społeczno-zatrudnieniowej lub efektywności </w:t>
      </w:r>
      <w:r>
        <w:rPr>
          <w:sz w:val="16"/>
          <w:szCs w:val="16"/>
        </w:rPr>
        <w:t>zatrudnieniowej.</w:t>
      </w:r>
    </w:p>
  </w:footnote>
  <w:footnote w:id="48">
    <w:p w14:paraId="535ADA8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49">
    <w:p w14:paraId="5F7EB2B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0">
    <w:p w14:paraId="1A9A83AD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1">
    <w:p w14:paraId="34BA46FC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52">
    <w:p w14:paraId="694201CB" w14:textId="22D65480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stosować klauzule społeczne.</w:t>
      </w:r>
    </w:p>
  </w:footnote>
  <w:footnote w:id="53">
    <w:p w14:paraId="244BB731" w14:textId="77777777" w:rsidR="00643870" w:rsidRDefault="00643870" w:rsidP="000E1D24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54">
    <w:p w14:paraId="07BFA29A" w14:textId="3D7AE6FB" w:rsidR="00643870" w:rsidRPr="00162E67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do </w:t>
      </w:r>
      <w:r>
        <w:rPr>
          <w:sz w:val="16"/>
          <w:szCs w:val="16"/>
        </w:rPr>
        <w:t>zbioru, o którym mowa w § 1 pkt 9</w:t>
      </w:r>
      <w:r w:rsidRPr="00162E67">
        <w:rPr>
          <w:sz w:val="16"/>
          <w:szCs w:val="16"/>
        </w:rPr>
        <w:t xml:space="preserve">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</w:t>
      </w:r>
      <w:r w:rsidRPr="00506637">
        <w:rPr>
          <w:sz w:val="16"/>
          <w:szCs w:val="16"/>
        </w:rPr>
        <w:t>Ministra Rozwoju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5">
    <w:p w14:paraId="5DCDB294" w14:textId="77C83427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zbioru, o którym mowa </w:t>
      </w:r>
      <w:r>
        <w:rPr>
          <w:sz w:val="16"/>
          <w:szCs w:val="16"/>
        </w:rPr>
        <w:t>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6">
    <w:p w14:paraId="3748C04B" w14:textId="7CB02BE4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7">
    <w:p w14:paraId="7D05BFA1" w14:textId="71EA372B" w:rsidR="00643870" w:rsidRPr="002215A5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394892">
        <w:rPr>
          <w:sz w:val="16"/>
          <w:szCs w:val="16"/>
        </w:rPr>
        <w:t xml:space="preserve">Instytucja </w:t>
      </w:r>
      <w:r>
        <w:rPr>
          <w:sz w:val="16"/>
          <w:szCs w:val="16"/>
        </w:rPr>
        <w:t>Pośrednicząca</w:t>
      </w:r>
      <w:r w:rsidRPr="00394892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394892">
        <w:rPr>
          <w:sz w:val="16"/>
          <w:szCs w:val="16"/>
        </w:rPr>
        <w:t xml:space="preserve"> w odniesieniu do zbioru, o którym mowa w </w:t>
      </w:r>
      <w:r>
        <w:rPr>
          <w:sz w:val="16"/>
          <w:szCs w:val="16"/>
        </w:rPr>
        <w:t>§ 1 pkt 9</w:t>
      </w:r>
      <w:r w:rsidRPr="002215A5">
        <w:rPr>
          <w:sz w:val="16"/>
          <w:szCs w:val="16"/>
        </w:rPr>
        <w:t xml:space="preserve">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8">
    <w:p w14:paraId="60958124" w14:textId="06202F27" w:rsidR="00643870" w:rsidRPr="002215A5" w:rsidRDefault="00643870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="00817DEF" w:rsidRPr="00817DEF">
        <w:rPr>
          <w:sz w:val="16"/>
          <w:szCs w:val="16"/>
        </w:rPr>
        <w:t xml:space="preserve">Instytucji Zarządzającej </w:t>
      </w:r>
      <w:r w:rsidRPr="002215A5">
        <w:rPr>
          <w:sz w:val="16"/>
          <w:szCs w:val="16"/>
        </w:rPr>
        <w:t>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zb</w:t>
      </w:r>
      <w:r>
        <w:rPr>
          <w:sz w:val="16"/>
          <w:szCs w:val="16"/>
        </w:rPr>
        <w:t>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9">
    <w:p w14:paraId="62883371" w14:textId="67648FE7" w:rsidR="00643870" w:rsidRDefault="00643870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="00817DEF" w:rsidRPr="00817DEF">
        <w:rPr>
          <w:sz w:val="16"/>
          <w:szCs w:val="16"/>
        </w:rPr>
        <w:t>Instytucji Zarządzającej</w:t>
      </w:r>
      <w:r w:rsidRPr="002215A5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60">
    <w:p w14:paraId="1E2A6F70" w14:textId="77777777" w:rsidR="00643870" w:rsidRDefault="00643870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1">
    <w:p w14:paraId="5D01D90D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2">
    <w:p w14:paraId="2AF0BEDC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3">
    <w:p w14:paraId="70D6D06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64">
    <w:p w14:paraId="7C06722F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65">
    <w:p w14:paraId="1E5762B2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6">
    <w:p w14:paraId="1972169D" w14:textId="77777777" w:rsidR="00643870" w:rsidRDefault="00643870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67">
    <w:p w14:paraId="48DA579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8">
    <w:p w14:paraId="7B5FB597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69">
    <w:p w14:paraId="21C64B5B" w14:textId="77777777" w:rsidR="00643870" w:rsidRPr="000E1D24" w:rsidRDefault="00643870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0">
    <w:p w14:paraId="4F45B24E" w14:textId="77777777" w:rsidR="00643870" w:rsidRPr="000E1D24" w:rsidRDefault="00643870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1">
    <w:p w14:paraId="3FD648C8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2">
    <w:p w14:paraId="1AB2F075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73">
    <w:p w14:paraId="5DBF7D23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74">
    <w:p w14:paraId="1630903E" w14:textId="77777777" w:rsidR="00643870" w:rsidRPr="003738D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5">
    <w:p w14:paraId="601A5CE9" w14:textId="77777777" w:rsidR="00643870" w:rsidRDefault="00643870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6">
    <w:p w14:paraId="21813C14" w14:textId="0716D376" w:rsidR="00817DEF" w:rsidRPr="00817DEF" w:rsidRDefault="00817DEF">
      <w:pPr>
        <w:pStyle w:val="Tekstprzypisudolnego"/>
      </w:pPr>
      <w:r w:rsidRPr="00817DEF">
        <w:rPr>
          <w:rStyle w:val="Znakiprzypiswdolnych"/>
          <w:sz w:val="16"/>
          <w:szCs w:val="16"/>
        </w:rPr>
        <w:footnoteRef/>
      </w:r>
      <w:r w:rsidRPr="00817DEF">
        <w:rPr>
          <w:rStyle w:val="Znakiprzypiswdolnych"/>
        </w:rPr>
        <w:t xml:space="preserve">   </w:t>
      </w:r>
      <w:r w:rsidRPr="00817DEF">
        <w:rPr>
          <w:sz w:val="16"/>
          <w:szCs w:val="16"/>
        </w:rPr>
        <w:t>Dotyczy przypadku, gdy Projekt jest realizowany w ramach partnerstwa.</w:t>
      </w:r>
    </w:p>
  </w:footnote>
  <w:footnote w:id="77">
    <w:p w14:paraId="6E6B2DEF" w14:textId="77777777" w:rsidR="00643870" w:rsidRDefault="00643870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643870" w:rsidRPr="0076301B" w:rsidRDefault="00643870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78">
    <w:p w14:paraId="1DF319F4" w14:textId="77777777" w:rsidR="00643870" w:rsidRPr="0076301B" w:rsidRDefault="00643870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79">
    <w:p w14:paraId="12376722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0">
    <w:p w14:paraId="727C2D62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1">
    <w:p w14:paraId="20E604FC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82">
    <w:p w14:paraId="3359FF1B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83">
    <w:p w14:paraId="1E9C7432" w14:textId="77777777" w:rsidR="00643870" w:rsidRPr="00215096" w:rsidRDefault="00643870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84">
    <w:p w14:paraId="73225D48" w14:textId="6AF605E9" w:rsidR="00643870" w:rsidRPr="000E1D24" w:rsidRDefault="00643870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 w:rsidR="007A598B">
        <w:rPr>
          <w:sz w:val="16"/>
          <w:szCs w:val="16"/>
        </w:rPr>
        <w:t xml:space="preserve">społeczno-zatrudnieniowej lub efektywności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643870" w:rsidRPr="000E1D24" w:rsidRDefault="00643870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643870" w:rsidRDefault="00643870" w:rsidP="001E57C3">
      <w:pPr>
        <w:pStyle w:val="Tekstprzypisudolnego"/>
        <w:jc w:val="both"/>
      </w:pPr>
    </w:p>
  </w:footnote>
  <w:footnote w:id="85">
    <w:p w14:paraId="436AA07F" w14:textId="639A6ED0" w:rsidR="00885773" w:rsidRDefault="00885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  <w:footnote w:id="86">
    <w:p w14:paraId="523959ED" w14:textId="54FFC13A" w:rsidR="00885773" w:rsidRDefault="00885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D32E2" w14:textId="38437696" w:rsidR="00643870" w:rsidRPr="00B718FF" w:rsidRDefault="00643870" w:rsidP="00B718FF">
    <w:pPr>
      <w:tabs>
        <w:tab w:val="center" w:pos="4536"/>
        <w:tab w:val="left" w:pos="6946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B718FF">
      <w:rPr>
        <w:rFonts w:ascii="Arial" w:hAnsi="Arial" w:cs="Arial"/>
        <w:b/>
        <w:sz w:val="24"/>
        <w:szCs w:val="24"/>
      </w:rPr>
      <w:tab/>
    </w:r>
    <w:r w:rsidRPr="00B718FF">
      <w:rPr>
        <w:rFonts w:ascii="Arial" w:hAnsi="Arial" w:cs="Arial"/>
        <w:b/>
        <w:sz w:val="24"/>
        <w:szCs w:val="24"/>
      </w:rPr>
      <w:tab/>
    </w:r>
  </w:p>
  <w:p w14:paraId="46C5CCF6" w14:textId="0B746A08" w:rsidR="00643870" w:rsidRPr="00B718FF" w:rsidRDefault="00885773" w:rsidP="00B718FF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24"/>
        <w:szCs w:val="24"/>
        <w:lang w:eastAsia="pl-PL"/>
      </w:rPr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461C7FAF" wp14:editId="764A6344">
          <wp:extent cx="621220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54D06F" w14:textId="77777777" w:rsidR="00643870" w:rsidRPr="00B718FF" w:rsidRDefault="00643870" w:rsidP="00B718FF">
    <w:pPr>
      <w:tabs>
        <w:tab w:val="center" w:pos="4536"/>
        <w:tab w:val="left" w:pos="7200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</w:p>
  <w:p w14:paraId="175234DF" w14:textId="460382EC" w:rsidR="00643870" w:rsidRPr="00997F4A" w:rsidRDefault="00997F4A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20"/>
        <w:szCs w:val="20"/>
      </w:rPr>
    </w:pPr>
    <w:r w:rsidRPr="00997F4A">
      <w:rPr>
        <w:rFonts w:ascii="Arial" w:hAnsi="Arial" w:cs="Arial"/>
        <w:sz w:val="20"/>
        <w:szCs w:val="20"/>
      </w:rPr>
      <w:t>Załącznik nr 8 do Regulaminu Konkursu</w:t>
    </w:r>
    <w:r w:rsidR="00643870" w:rsidRPr="00997F4A">
      <w:rPr>
        <w:rFonts w:ascii="Arial" w:hAnsi="Arial" w:cs="Arial"/>
        <w:sz w:val="20"/>
        <w:szCs w:val="20"/>
      </w:rPr>
      <w:tab/>
    </w:r>
  </w:p>
  <w:p w14:paraId="47C32002" w14:textId="77777777" w:rsidR="00643870" w:rsidRPr="001D26D1" w:rsidRDefault="00643870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643870" w:rsidRDefault="00643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40FD58AE"/>
    <w:multiLevelType w:val="hybridMultilevel"/>
    <w:tmpl w:val="7CB25870"/>
    <w:lvl w:ilvl="0" w:tplc="328CADE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7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8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1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3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76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1"/>
  </w:num>
  <w:num w:numId="44">
    <w:abstractNumId w:val="63"/>
  </w:num>
  <w:num w:numId="45">
    <w:abstractNumId w:val="83"/>
  </w:num>
  <w:num w:numId="46">
    <w:abstractNumId w:val="60"/>
  </w:num>
  <w:num w:numId="47">
    <w:abstractNumId w:val="73"/>
  </w:num>
  <w:num w:numId="48">
    <w:abstractNumId w:val="53"/>
  </w:num>
  <w:num w:numId="49">
    <w:abstractNumId w:val="65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77"/>
  </w:num>
  <w:num w:numId="56">
    <w:abstractNumId w:val="58"/>
  </w:num>
  <w:num w:numId="57">
    <w:abstractNumId w:val="69"/>
  </w:num>
  <w:num w:numId="58">
    <w:abstractNumId w:val="76"/>
  </w:num>
  <w:num w:numId="59">
    <w:abstractNumId w:val="56"/>
  </w:num>
  <w:num w:numId="60">
    <w:abstractNumId w:val="55"/>
  </w:num>
  <w:num w:numId="61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</w:num>
  <w:num w:numId="63">
    <w:abstractNumId w:val="49"/>
  </w:num>
  <w:num w:numId="64">
    <w:abstractNumId w:val="50"/>
  </w:num>
  <w:num w:numId="65">
    <w:abstractNumId w:val="82"/>
  </w:num>
  <w:num w:numId="66">
    <w:abstractNumId w:val="57"/>
  </w:num>
  <w:num w:numId="67">
    <w:abstractNumId w:val="71"/>
  </w:num>
  <w:num w:numId="68">
    <w:abstractNumId w:val="64"/>
  </w:num>
  <w:num w:numId="69">
    <w:abstractNumId w:val="68"/>
  </w:num>
  <w:num w:numId="70">
    <w:abstractNumId w:val="79"/>
  </w:num>
  <w:num w:numId="71">
    <w:abstractNumId w:val="81"/>
  </w:num>
  <w:num w:numId="72">
    <w:abstractNumId w:val="54"/>
  </w:num>
  <w:num w:numId="73">
    <w:abstractNumId w:val="74"/>
  </w:num>
  <w:num w:numId="74">
    <w:abstractNumId w:val="51"/>
  </w:num>
  <w:num w:numId="75">
    <w:abstractNumId w:val="62"/>
  </w:num>
  <w:num w:numId="76">
    <w:abstractNumId w:val="78"/>
  </w:num>
  <w:num w:numId="77">
    <w:abstractNumId w:val="72"/>
  </w:num>
  <w:num w:numId="78">
    <w:abstractNumId w:val="75"/>
  </w:num>
  <w:num w:numId="79">
    <w:abstractNumId w:val="66"/>
  </w:num>
  <w:num w:numId="80">
    <w:abstractNumId w:val="67"/>
  </w:num>
  <w:num w:numId="81">
    <w:abstractNumId w:val="80"/>
  </w:num>
  <w:num w:numId="82">
    <w:abstractNumId w:val="70"/>
  </w:num>
  <w:num w:numId="83">
    <w:abstractNumId w:val="59"/>
  </w:num>
  <w:num w:numId="84">
    <w:abstractNumId w:val="52"/>
  </w:num>
  <w:numIdMacAtCleanup w:val="8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Kozieł">
    <w15:presenceInfo w15:providerId="AD" w15:userId="S-1-5-21-885181366-2794477498-1104992830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21763"/>
    <w:rsid w:val="00023153"/>
    <w:rsid w:val="00031E0D"/>
    <w:rsid w:val="00033620"/>
    <w:rsid w:val="00033C94"/>
    <w:rsid w:val="00034908"/>
    <w:rsid w:val="0003569F"/>
    <w:rsid w:val="000358CF"/>
    <w:rsid w:val="00036C9B"/>
    <w:rsid w:val="00037A5C"/>
    <w:rsid w:val="00040474"/>
    <w:rsid w:val="00042270"/>
    <w:rsid w:val="000424F0"/>
    <w:rsid w:val="0004282C"/>
    <w:rsid w:val="00043798"/>
    <w:rsid w:val="00045CA0"/>
    <w:rsid w:val="000545E7"/>
    <w:rsid w:val="000548BA"/>
    <w:rsid w:val="0005493E"/>
    <w:rsid w:val="00055199"/>
    <w:rsid w:val="00055D85"/>
    <w:rsid w:val="00057435"/>
    <w:rsid w:val="00060366"/>
    <w:rsid w:val="00061173"/>
    <w:rsid w:val="00062758"/>
    <w:rsid w:val="00065229"/>
    <w:rsid w:val="0006586A"/>
    <w:rsid w:val="00066050"/>
    <w:rsid w:val="00070F90"/>
    <w:rsid w:val="000711DC"/>
    <w:rsid w:val="000772AB"/>
    <w:rsid w:val="000811FC"/>
    <w:rsid w:val="00082964"/>
    <w:rsid w:val="000837DB"/>
    <w:rsid w:val="00085162"/>
    <w:rsid w:val="00091E9F"/>
    <w:rsid w:val="00096F10"/>
    <w:rsid w:val="0009744C"/>
    <w:rsid w:val="000A05AE"/>
    <w:rsid w:val="000B265B"/>
    <w:rsid w:val="000B62CE"/>
    <w:rsid w:val="000C3457"/>
    <w:rsid w:val="000C4A37"/>
    <w:rsid w:val="000C59C9"/>
    <w:rsid w:val="000D0FB7"/>
    <w:rsid w:val="000D6A50"/>
    <w:rsid w:val="000D73DD"/>
    <w:rsid w:val="000E07FD"/>
    <w:rsid w:val="000E08A1"/>
    <w:rsid w:val="000E1D24"/>
    <w:rsid w:val="000E26F3"/>
    <w:rsid w:val="000E5C2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304B2"/>
    <w:rsid w:val="00130D0D"/>
    <w:rsid w:val="00130D6E"/>
    <w:rsid w:val="001356BE"/>
    <w:rsid w:val="001370FC"/>
    <w:rsid w:val="00137562"/>
    <w:rsid w:val="00141C82"/>
    <w:rsid w:val="00142C9B"/>
    <w:rsid w:val="001557FD"/>
    <w:rsid w:val="00157A6C"/>
    <w:rsid w:val="00162E67"/>
    <w:rsid w:val="00164B49"/>
    <w:rsid w:val="00164C91"/>
    <w:rsid w:val="001705D1"/>
    <w:rsid w:val="00171274"/>
    <w:rsid w:val="00172779"/>
    <w:rsid w:val="001742E0"/>
    <w:rsid w:val="00174454"/>
    <w:rsid w:val="00174DC6"/>
    <w:rsid w:val="001756ED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2B4E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29D9"/>
    <w:rsid w:val="002133F5"/>
    <w:rsid w:val="00215603"/>
    <w:rsid w:val="0022083D"/>
    <w:rsid w:val="002215A5"/>
    <w:rsid w:val="00233833"/>
    <w:rsid w:val="00234B4E"/>
    <w:rsid w:val="00236F0B"/>
    <w:rsid w:val="00241C04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66F"/>
    <w:rsid w:val="002A471E"/>
    <w:rsid w:val="002A6522"/>
    <w:rsid w:val="002B01E4"/>
    <w:rsid w:val="002B06DA"/>
    <w:rsid w:val="002B1046"/>
    <w:rsid w:val="002B1DB5"/>
    <w:rsid w:val="002B4648"/>
    <w:rsid w:val="002B4AD1"/>
    <w:rsid w:val="002C2356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EBC"/>
    <w:rsid w:val="00316C34"/>
    <w:rsid w:val="0031771F"/>
    <w:rsid w:val="003209D8"/>
    <w:rsid w:val="00327B46"/>
    <w:rsid w:val="00327F27"/>
    <w:rsid w:val="00330533"/>
    <w:rsid w:val="00333E2B"/>
    <w:rsid w:val="003348BB"/>
    <w:rsid w:val="00343C51"/>
    <w:rsid w:val="00345305"/>
    <w:rsid w:val="00347A2A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66C4"/>
    <w:rsid w:val="0038662D"/>
    <w:rsid w:val="003943A4"/>
    <w:rsid w:val="00394892"/>
    <w:rsid w:val="003A25C1"/>
    <w:rsid w:val="003A3512"/>
    <w:rsid w:val="003A379E"/>
    <w:rsid w:val="003A3E87"/>
    <w:rsid w:val="003B28C3"/>
    <w:rsid w:val="003B4988"/>
    <w:rsid w:val="003B6648"/>
    <w:rsid w:val="003B7049"/>
    <w:rsid w:val="003C64E8"/>
    <w:rsid w:val="003D07E0"/>
    <w:rsid w:val="003D2FE7"/>
    <w:rsid w:val="003D3A1B"/>
    <w:rsid w:val="003D676D"/>
    <w:rsid w:val="003E2A5F"/>
    <w:rsid w:val="003E41C1"/>
    <w:rsid w:val="003F0077"/>
    <w:rsid w:val="003F54E6"/>
    <w:rsid w:val="003F765A"/>
    <w:rsid w:val="00400FC0"/>
    <w:rsid w:val="00401F6A"/>
    <w:rsid w:val="00410960"/>
    <w:rsid w:val="00413FD8"/>
    <w:rsid w:val="00414AD1"/>
    <w:rsid w:val="004200EA"/>
    <w:rsid w:val="00421E46"/>
    <w:rsid w:val="00422EF8"/>
    <w:rsid w:val="00426499"/>
    <w:rsid w:val="0044043F"/>
    <w:rsid w:val="00441E91"/>
    <w:rsid w:val="00447449"/>
    <w:rsid w:val="00447624"/>
    <w:rsid w:val="00453113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80914"/>
    <w:rsid w:val="0048239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E84"/>
    <w:rsid w:val="004B418B"/>
    <w:rsid w:val="004C483E"/>
    <w:rsid w:val="004C521B"/>
    <w:rsid w:val="004C7737"/>
    <w:rsid w:val="004D007E"/>
    <w:rsid w:val="004D5462"/>
    <w:rsid w:val="004D55AF"/>
    <w:rsid w:val="004E19CE"/>
    <w:rsid w:val="004E4446"/>
    <w:rsid w:val="004F107B"/>
    <w:rsid w:val="004F31F4"/>
    <w:rsid w:val="004F3D22"/>
    <w:rsid w:val="004F7F18"/>
    <w:rsid w:val="005029A2"/>
    <w:rsid w:val="00504BDD"/>
    <w:rsid w:val="00504C25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38F"/>
    <w:rsid w:val="00534677"/>
    <w:rsid w:val="00535283"/>
    <w:rsid w:val="00537864"/>
    <w:rsid w:val="005415AB"/>
    <w:rsid w:val="00550BC9"/>
    <w:rsid w:val="00551318"/>
    <w:rsid w:val="005529F6"/>
    <w:rsid w:val="00555142"/>
    <w:rsid w:val="0055793F"/>
    <w:rsid w:val="00560FB3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C1E8C"/>
    <w:rsid w:val="005C2688"/>
    <w:rsid w:val="005C3064"/>
    <w:rsid w:val="005C3F98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6599"/>
    <w:rsid w:val="00600E29"/>
    <w:rsid w:val="006055F2"/>
    <w:rsid w:val="00606A68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1C2C"/>
    <w:rsid w:val="006435F6"/>
    <w:rsid w:val="00643870"/>
    <w:rsid w:val="00644A1D"/>
    <w:rsid w:val="00645E08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A1DBC"/>
    <w:rsid w:val="006A4241"/>
    <w:rsid w:val="006A4F69"/>
    <w:rsid w:val="006A5298"/>
    <w:rsid w:val="006A664B"/>
    <w:rsid w:val="006A718E"/>
    <w:rsid w:val="006B0E8B"/>
    <w:rsid w:val="006B0F00"/>
    <w:rsid w:val="006B465B"/>
    <w:rsid w:val="006B6974"/>
    <w:rsid w:val="006B7410"/>
    <w:rsid w:val="006D1496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943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31C8"/>
    <w:rsid w:val="007756FD"/>
    <w:rsid w:val="007767D0"/>
    <w:rsid w:val="00777ED1"/>
    <w:rsid w:val="00780215"/>
    <w:rsid w:val="00782363"/>
    <w:rsid w:val="00787696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98B"/>
    <w:rsid w:val="007A62FE"/>
    <w:rsid w:val="007B088D"/>
    <w:rsid w:val="007B1EDF"/>
    <w:rsid w:val="007B3E85"/>
    <w:rsid w:val="007C4CBC"/>
    <w:rsid w:val="007C52CE"/>
    <w:rsid w:val="007C58DC"/>
    <w:rsid w:val="007C6A6A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8015C2"/>
    <w:rsid w:val="00801F5F"/>
    <w:rsid w:val="00810A71"/>
    <w:rsid w:val="00813B3A"/>
    <w:rsid w:val="00817B2A"/>
    <w:rsid w:val="00817DEF"/>
    <w:rsid w:val="00820BD9"/>
    <w:rsid w:val="00821D5F"/>
    <w:rsid w:val="00821FB9"/>
    <w:rsid w:val="00822C86"/>
    <w:rsid w:val="00824213"/>
    <w:rsid w:val="0082427C"/>
    <w:rsid w:val="00830151"/>
    <w:rsid w:val="00832FB8"/>
    <w:rsid w:val="008366C7"/>
    <w:rsid w:val="0084189C"/>
    <w:rsid w:val="00843397"/>
    <w:rsid w:val="008440C3"/>
    <w:rsid w:val="00845562"/>
    <w:rsid w:val="00850DCE"/>
    <w:rsid w:val="008517FE"/>
    <w:rsid w:val="00856EC2"/>
    <w:rsid w:val="00857B7E"/>
    <w:rsid w:val="00863E28"/>
    <w:rsid w:val="00865AF6"/>
    <w:rsid w:val="00867509"/>
    <w:rsid w:val="00873C63"/>
    <w:rsid w:val="00875BB4"/>
    <w:rsid w:val="0088270A"/>
    <w:rsid w:val="008834B3"/>
    <w:rsid w:val="00883A0B"/>
    <w:rsid w:val="00885773"/>
    <w:rsid w:val="00890AF2"/>
    <w:rsid w:val="008928FC"/>
    <w:rsid w:val="008931CC"/>
    <w:rsid w:val="00893F4E"/>
    <w:rsid w:val="00897058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E37C2"/>
    <w:rsid w:val="008F2EB0"/>
    <w:rsid w:val="008F4314"/>
    <w:rsid w:val="008F7339"/>
    <w:rsid w:val="008F7644"/>
    <w:rsid w:val="00904A85"/>
    <w:rsid w:val="009071AC"/>
    <w:rsid w:val="009113E7"/>
    <w:rsid w:val="009154E6"/>
    <w:rsid w:val="00915F8B"/>
    <w:rsid w:val="00920E15"/>
    <w:rsid w:val="00923FAE"/>
    <w:rsid w:val="00925746"/>
    <w:rsid w:val="009351E6"/>
    <w:rsid w:val="00941653"/>
    <w:rsid w:val="0094329A"/>
    <w:rsid w:val="00943502"/>
    <w:rsid w:val="009470E7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8001D"/>
    <w:rsid w:val="00980EC9"/>
    <w:rsid w:val="00983870"/>
    <w:rsid w:val="009847D5"/>
    <w:rsid w:val="00986177"/>
    <w:rsid w:val="00986D2B"/>
    <w:rsid w:val="009916BD"/>
    <w:rsid w:val="00996319"/>
    <w:rsid w:val="00997F4A"/>
    <w:rsid w:val="009A0A96"/>
    <w:rsid w:val="009A22F1"/>
    <w:rsid w:val="009A44DD"/>
    <w:rsid w:val="009A63FC"/>
    <w:rsid w:val="009A7937"/>
    <w:rsid w:val="009B050D"/>
    <w:rsid w:val="009B2D4E"/>
    <w:rsid w:val="009C1DDD"/>
    <w:rsid w:val="009D005E"/>
    <w:rsid w:val="009D13F6"/>
    <w:rsid w:val="009D21BC"/>
    <w:rsid w:val="009D2450"/>
    <w:rsid w:val="009D7B99"/>
    <w:rsid w:val="009E21FD"/>
    <w:rsid w:val="009E3408"/>
    <w:rsid w:val="009E4C77"/>
    <w:rsid w:val="009F0596"/>
    <w:rsid w:val="009F32E1"/>
    <w:rsid w:val="009F73A9"/>
    <w:rsid w:val="00A00B30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5268"/>
    <w:rsid w:val="00A46A4A"/>
    <w:rsid w:val="00A473B4"/>
    <w:rsid w:val="00A476C7"/>
    <w:rsid w:val="00A52D9B"/>
    <w:rsid w:val="00A53174"/>
    <w:rsid w:val="00A5353E"/>
    <w:rsid w:val="00A53FE1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42D2"/>
    <w:rsid w:val="00A843CB"/>
    <w:rsid w:val="00A9293C"/>
    <w:rsid w:val="00A92C8A"/>
    <w:rsid w:val="00A93150"/>
    <w:rsid w:val="00A96C53"/>
    <w:rsid w:val="00AA0B94"/>
    <w:rsid w:val="00AA1EB8"/>
    <w:rsid w:val="00AA2053"/>
    <w:rsid w:val="00AA4AC6"/>
    <w:rsid w:val="00AB50F6"/>
    <w:rsid w:val="00AC00B9"/>
    <w:rsid w:val="00AC069C"/>
    <w:rsid w:val="00AC142F"/>
    <w:rsid w:val="00AC1B6D"/>
    <w:rsid w:val="00AC24E3"/>
    <w:rsid w:val="00AC5ADE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4A6A"/>
    <w:rsid w:val="00AF5DE2"/>
    <w:rsid w:val="00B00382"/>
    <w:rsid w:val="00B01680"/>
    <w:rsid w:val="00B031AE"/>
    <w:rsid w:val="00B03E5F"/>
    <w:rsid w:val="00B204BC"/>
    <w:rsid w:val="00B212D3"/>
    <w:rsid w:val="00B214CA"/>
    <w:rsid w:val="00B21F35"/>
    <w:rsid w:val="00B23C0C"/>
    <w:rsid w:val="00B2634C"/>
    <w:rsid w:val="00B31544"/>
    <w:rsid w:val="00B3595B"/>
    <w:rsid w:val="00B41294"/>
    <w:rsid w:val="00B42CDD"/>
    <w:rsid w:val="00B43890"/>
    <w:rsid w:val="00B43975"/>
    <w:rsid w:val="00B4398C"/>
    <w:rsid w:val="00B47E0A"/>
    <w:rsid w:val="00B52A7B"/>
    <w:rsid w:val="00B633C8"/>
    <w:rsid w:val="00B66021"/>
    <w:rsid w:val="00B67B6E"/>
    <w:rsid w:val="00B718FF"/>
    <w:rsid w:val="00B76886"/>
    <w:rsid w:val="00B84DCA"/>
    <w:rsid w:val="00B8638E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7759"/>
    <w:rsid w:val="00BD0C5A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480C"/>
    <w:rsid w:val="00C45FE8"/>
    <w:rsid w:val="00C47343"/>
    <w:rsid w:val="00C50E1F"/>
    <w:rsid w:val="00C57763"/>
    <w:rsid w:val="00C64A5A"/>
    <w:rsid w:val="00C714CC"/>
    <w:rsid w:val="00C74863"/>
    <w:rsid w:val="00C85B1F"/>
    <w:rsid w:val="00CA0E00"/>
    <w:rsid w:val="00CA156F"/>
    <w:rsid w:val="00CA3299"/>
    <w:rsid w:val="00CA5181"/>
    <w:rsid w:val="00CA6BBF"/>
    <w:rsid w:val="00CB2426"/>
    <w:rsid w:val="00CB496A"/>
    <w:rsid w:val="00CB5740"/>
    <w:rsid w:val="00CB6B7F"/>
    <w:rsid w:val="00CC5278"/>
    <w:rsid w:val="00CC669D"/>
    <w:rsid w:val="00CD022E"/>
    <w:rsid w:val="00CD02B4"/>
    <w:rsid w:val="00CD1460"/>
    <w:rsid w:val="00CE4DF5"/>
    <w:rsid w:val="00CE5212"/>
    <w:rsid w:val="00CE6BAF"/>
    <w:rsid w:val="00CE7FBD"/>
    <w:rsid w:val="00CF0F35"/>
    <w:rsid w:val="00CF237E"/>
    <w:rsid w:val="00CF39C8"/>
    <w:rsid w:val="00CF5046"/>
    <w:rsid w:val="00CF5186"/>
    <w:rsid w:val="00CF61E0"/>
    <w:rsid w:val="00CF777A"/>
    <w:rsid w:val="00D0334B"/>
    <w:rsid w:val="00D15375"/>
    <w:rsid w:val="00D21794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E71"/>
    <w:rsid w:val="00D619F5"/>
    <w:rsid w:val="00D627CE"/>
    <w:rsid w:val="00D62B4E"/>
    <w:rsid w:val="00D6381B"/>
    <w:rsid w:val="00D6418D"/>
    <w:rsid w:val="00D66BEB"/>
    <w:rsid w:val="00D7021A"/>
    <w:rsid w:val="00D73426"/>
    <w:rsid w:val="00D75E20"/>
    <w:rsid w:val="00D804BF"/>
    <w:rsid w:val="00D82EA3"/>
    <w:rsid w:val="00D84B87"/>
    <w:rsid w:val="00D85650"/>
    <w:rsid w:val="00D91E11"/>
    <w:rsid w:val="00D94786"/>
    <w:rsid w:val="00DA063E"/>
    <w:rsid w:val="00DA3190"/>
    <w:rsid w:val="00DA3D91"/>
    <w:rsid w:val="00DB4E2C"/>
    <w:rsid w:val="00DB623C"/>
    <w:rsid w:val="00DC267C"/>
    <w:rsid w:val="00DC279F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1102"/>
    <w:rsid w:val="00E2278C"/>
    <w:rsid w:val="00E24853"/>
    <w:rsid w:val="00E24E84"/>
    <w:rsid w:val="00E26DF9"/>
    <w:rsid w:val="00E360CD"/>
    <w:rsid w:val="00E36CFA"/>
    <w:rsid w:val="00E44290"/>
    <w:rsid w:val="00E44C95"/>
    <w:rsid w:val="00E45B51"/>
    <w:rsid w:val="00E5056E"/>
    <w:rsid w:val="00E5164E"/>
    <w:rsid w:val="00E531F4"/>
    <w:rsid w:val="00E6114F"/>
    <w:rsid w:val="00E618FD"/>
    <w:rsid w:val="00E623B6"/>
    <w:rsid w:val="00E63039"/>
    <w:rsid w:val="00E659D8"/>
    <w:rsid w:val="00E661C5"/>
    <w:rsid w:val="00E700CB"/>
    <w:rsid w:val="00E70292"/>
    <w:rsid w:val="00E702B3"/>
    <w:rsid w:val="00E71145"/>
    <w:rsid w:val="00E74337"/>
    <w:rsid w:val="00E805B6"/>
    <w:rsid w:val="00E837C9"/>
    <w:rsid w:val="00E83D49"/>
    <w:rsid w:val="00EA03D0"/>
    <w:rsid w:val="00EA458C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7F0F"/>
    <w:rsid w:val="00F015B4"/>
    <w:rsid w:val="00F03056"/>
    <w:rsid w:val="00F04CD2"/>
    <w:rsid w:val="00F06283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5A1F"/>
    <w:rsid w:val="00F96F58"/>
    <w:rsid w:val="00FA1246"/>
    <w:rsid w:val="00FA45F3"/>
    <w:rsid w:val="00FA4F83"/>
    <w:rsid w:val="00FA7F6E"/>
    <w:rsid w:val="00FB16A1"/>
    <w:rsid w:val="00FB4F87"/>
    <w:rsid w:val="00FB6DFB"/>
    <w:rsid w:val="00FB6F0A"/>
    <w:rsid w:val="00FC4CFF"/>
    <w:rsid w:val="00FC63F3"/>
    <w:rsid w:val="00FD1AC3"/>
    <w:rsid w:val="00FD272B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7B8E"/>
    <w:rsid w:val="00FF35F1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F4A0A"/>
  <w15:docId w15:val="{40045CCC-3708-4B93-95E1-D876FE73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1EB2-9FC0-4DD2-BC7A-12B28E97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14467</Words>
  <Characters>86802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Marcin Kozieł</cp:lastModifiedBy>
  <cp:revision>3</cp:revision>
  <cp:lastPrinted>2016-03-24T13:15:00Z</cp:lastPrinted>
  <dcterms:created xsi:type="dcterms:W3CDTF">2016-04-08T08:32:00Z</dcterms:created>
  <dcterms:modified xsi:type="dcterms:W3CDTF">2016-04-08T08:35:00Z</dcterms:modified>
</cp:coreProperties>
</file>