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A46F85" w:rsidRDefault="0004147F" w:rsidP="006627C1">
      <w:pPr>
        <w:jc w:val="both"/>
        <w:rPr>
          <w:rFonts w:ascii="Arial" w:hAnsi="Arial" w:cs="Arial"/>
          <w:sz w:val="20"/>
          <w:szCs w:val="20"/>
        </w:rPr>
      </w:pPr>
      <w:r w:rsidRPr="00A46F85">
        <w:rPr>
          <w:rFonts w:ascii="Arial" w:hAnsi="Arial" w:cs="Arial"/>
          <w:noProof/>
          <w:sz w:val="20"/>
          <w:szCs w:val="20"/>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Regulamin konkursu</w:t>
      </w:r>
    </w:p>
    <w:p w:rsidR="00A054B6" w:rsidRPr="00A46F85" w:rsidRDefault="009C2D55"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 </w:t>
      </w:r>
      <w:r w:rsidR="004D30A8">
        <w:rPr>
          <w:rFonts w:ascii="Arial" w:eastAsia="Times New Roman" w:hAnsi="Arial" w:cs="Arial"/>
          <w:b/>
          <w:sz w:val="20"/>
          <w:szCs w:val="20"/>
          <w:lang w:eastAsia="pl-PL"/>
        </w:rPr>
        <w:t>NR</w:t>
      </w:r>
      <w:r w:rsidR="00D36096"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RPLD.09.01.01-IP.01-10-001/16</w:t>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Regionalny Program Operacyjny Województwa Łódzkiego na lata 2014-2020 </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Oś Priorytetowa </w:t>
      </w:r>
      <w:r w:rsidR="00A054B6" w:rsidRPr="00A46F85">
        <w:rPr>
          <w:rFonts w:ascii="Arial" w:eastAsia="Times New Roman" w:hAnsi="Arial" w:cs="Arial"/>
          <w:b/>
          <w:sz w:val="20"/>
          <w:szCs w:val="20"/>
          <w:lang w:eastAsia="pl-PL"/>
        </w:rPr>
        <w:t>IX „Włączenie społeczne”</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Działanie</w:t>
      </w:r>
      <w:r w:rsidR="00A054B6" w:rsidRPr="00A46F85">
        <w:rPr>
          <w:rFonts w:ascii="Arial" w:eastAsia="Times New Roman" w:hAnsi="Arial" w:cs="Arial"/>
          <w:b/>
          <w:sz w:val="20"/>
          <w:szCs w:val="20"/>
          <w:lang w:eastAsia="pl-PL"/>
        </w:rPr>
        <w:t xml:space="preserve"> IX.1</w:t>
      </w:r>
      <w:r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„Aktywna integracja osób zagrożonych ubóstwem lub wykluczeniem społecznym”</w:t>
      </w:r>
    </w:p>
    <w:p w:rsidR="00E8465D" w:rsidRPr="00A46F85" w:rsidRDefault="00A054B6"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Poddziałanie IX.1.1</w:t>
      </w:r>
      <w:r w:rsidR="00D36096" w:rsidRPr="00A46F85">
        <w:rPr>
          <w:rFonts w:ascii="Arial" w:eastAsia="Times New Roman" w:hAnsi="Arial" w:cs="Arial"/>
          <w:b/>
          <w:sz w:val="20"/>
          <w:szCs w:val="20"/>
          <w:lang w:eastAsia="pl-PL"/>
        </w:rPr>
        <w:t xml:space="preserve"> </w:t>
      </w:r>
      <w:r w:rsidRPr="00A46F85">
        <w:rPr>
          <w:rFonts w:ascii="Arial" w:eastAsia="Times New Roman" w:hAnsi="Arial" w:cs="Arial"/>
          <w:b/>
          <w:sz w:val="20"/>
          <w:szCs w:val="20"/>
          <w:lang w:eastAsia="pl-PL"/>
        </w:rPr>
        <w:t>„Aktywizacja społeczno-zawodowa osób zagrożonych ubóstwem lub wykluczeniem społecznym”</w:t>
      </w:r>
    </w:p>
    <w:p w:rsidR="005B46A9" w:rsidRPr="00A46F85" w:rsidRDefault="005B46A9"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Łódź, </w:t>
      </w:r>
      <w:ins w:id="0" w:author="Marcin Kozieł" w:date="2016-04-04T12:23:00Z">
        <w:r w:rsidR="00A63D9F">
          <w:rPr>
            <w:rFonts w:ascii="Arial" w:eastAsia="Times New Roman" w:hAnsi="Arial" w:cs="Arial"/>
            <w:b/>
            <w:sz w:val="20"/>
            <w:szCs w:val="20"/>
            <w:lang w:eastAsia="pl-PL"/>
          </w:rPr>
          <w:t>0</w:t>
        </w:r>
      </w:ins>
      <w:ins w:id="1" w:author="Marcin Kozieł" w:date="2016-04-08T10:24:00Z">
        <w:r w:rsidR="00A63D9F">
          <w:rPr>
            <w:rFonts w:ascii="Arial" w:eastAsia="Times New Roman" w:hAnsi="Arial" w:cs="Arial"/>
            <w:b/>
            <w:sz w:val="20"/>
            <w:szCs w:val="20"/>
            <w:lang w:eastAsia="pl-PL"/>
          </w:rPr>
          <w:t>8</w:t>
        </w:r>
      </w:ins>
      <w:del w:id="2" w:author="Marcin Kozieł" w:date="2016-04-04T12:23:00Z">
        <w:r w:rsidR="00A514AB" w:rsidRPr="00A46F85" w:rsidDel="00494EC1">
          <w:rPr>
            <w:rFonts w:ascii="Arial" w:eastAsia="Times New Roman" w:hAnsi="Arial" w:cs="Arial"/>
            <w:b/>
            <w:sz w:val="20"/>
            <w:szCs w:val="20"/>
            <w:lang w:eastAsia="pl-PL"/>
          </w:rPr>
          <w:delText>24</w:delText>
        </w:r>
      </w:del>
      <w:r w:rsidR="00A514AB" w:rsidRPr="00A46F85">
        <w:rPr>
          <w:rFonts w:ascii="Arial" w:eastAsia="Times New Roman" w:hAnsi="Arial" w:cs="Arial"/>
          <w:b/>
          <w:sz w:val="20"/>
          <w:szCs w:val="20"/>
          <w:lang w:eastAsia="pl-PL"/>
        </w:rPr>
        <w:t>.0</w:t>
      </w:r>
      <w:ins w:id="3" w:author="Marcin Kozieł" w:date="2016-04-04T12:23:00Z">
        <w:r w:rsidR="00494EC1">
          <w:rPr>
            <w:rFonts w:ascii="Arial" w:eastAsia="Times New Roman" w:hAnsi="Arial" w:cs="Arial"/>
            <w:b/>
            <w:sz w:val="20"/>
            <w:szCs w:val="20"/>
            <w:lang w:eastAsia="pl-PL"/>
          </w:rPr>
          <w:t>4</w:t>
        </w:r>
      </w:ins>
      <w:del w:id="4" w:author="Marcin Kozieł" w:date="2016-04-04T12:23:00Z">
        <w:r w:rsidR="00A514AB" w:rsidRPr="00A46F85" w:rsidDel="00494EC1">
          <w:rPr>
            <w:rFonts w:ascii="Arial" w:eastAsia="Times New Roman" w:hAnsi="Arial" w:cs="Arial"/>
            <w:b/>
            <w:sz w:val="20"/>
            <w:szCs w:val="20"/>
            <w:lang w:eastAsia="pl-PL"/>
          </w:rPr>
          <w:delText>3</w:delText>
        </w:r>
      </w:del>
      <w:r w:rsidR="00A514AB" w:rsidRPr="00A46F85">
        <w:rPr>
          <w:rFonts w:ascii="Arial" w:eastAsia="Times New Roman" w:hAnsi="Arial" w:cs="Arial"/>
          <w:b/>
          <w:sz w:val="20"/>
          <w:szCs w:val="20"/>
          <w:lang w:eastAsia="pl-PL"/>
        </w:rPr>
        <w:t>.2016 r.</w:t>
      </w:r>
    </w:p>
    <w:p w:rsidR="005B46A9" w:rsidRPr="00A46F85" w:rsidRDefault="005B46A9"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Wersja </w:t>
      </w:r>
      <w:ins w:id="5" w:author="Marcin Kozieł" w:date="2016-04-08T12:49:00Z">
        <w:r w:rsidR="002D1C52">
          <w:rPr>
            <w:rFonts w:ascii="Arial" w:eastAsia="Times New Roman" w:hAnsi="Arial" w:cs="Arial"/>
            <w:b/>
            <w:sz w:val="20"/>
            <w:szCs w:val="20"/>
            <w:lang w:eastAsia="pl-PL"/>
          </w:rPr>
          <w:t>2</w:t>
        </w:r>
      </w:ins>
      <w:bookmarkStart w:id="6" w:name="_GoBack"/>
      <w:bookmarkEnd w:id="6"/>
      <w:del w:id="7" w:author="Marcin Kozieł" w:date="2016-04-08T12:49:00Z">
        <w:r w:rsidR="008E477D" w:rsidRPr="00A46F85" w:rsidDel="002D1C52">
          <w:rPr>
            <w:rFonts w:ascii="Arial" w:eastAsia="Times New Roman" w:hAnsi="Arial" w:cs="Arial"/>
            <w:b/>
            <w:sz w:val="20"/>
            <w:szCs w:val="20"/>
            <w:lang w:eastAsia="pl-PL"/>
          </w:rPr>
          <w:delText>1</w:delText>
        </w:r>
      </w:del>
      <w:r w:rsidR="008E477D" w:rsidRPr="00A46F85">
        <w:rPr>
          <w:rFonts w:ascii="Arial" w:eastAsia="Times New Roman" w:hAnsi="Arial" w:cs="Arial"/>
          <w:b/>
          <w:sz w:val="20"/>
          <w:szCs w:val="20"/>
          <w:lang w:eastAsia="pl-PL"/>
        </w:rPr>
        <w:t>.0</w:t>
      </w:r>
    </w:p>
    <w:p w:rsidR="00494C36" w:rsidRPr="00A46F85" w:rsidRDefault="00494C36" w:rsidP="00494C36">
      <w:pPr>
        <w:spacing w:line="360" w:lineRule="auto"/>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806744283"/>
        <w:docPartObj>
          <w:docPartGallery w:val="Table of Contents"/>
          <w:docPartUnique/>
        </w:docPartObj>
      </w:sdtPr>
      <w:sdtContent>
        <w:p w:rsidR="00BF31FD" w:rsidRPr="00A46F85" w:rsidRDefault="00BF31FD">
          <w:pPr>
            <w:pStyle w:val="Nagwekspisutreci"/>
            <w:rPr>
              <w:rFonts w:ascii="Arial" w:hAnsi="Arial" w:cs="Arial"/>
              <w:sz w:val="20"/>
              <w:szCs w:val="20"/>
            </w:rPr>
          </w:pPr>
          <w:r w:rsidRPr="00A46F85">
            <w:rPr>
              <w:rFonts w:ascii="Arial" w:hAnsi="Arial" w:cs="Arial"/>
              <w:sz w:val="20"/>
              <w:szCs w:val="20"/>
            </w:rPr>
            <w:t>Spis treści</w:t>
          </w:r>
        </w:p>
        <w:p w:rsidR="00A46F85" w:rsidRPr="00A46F85" w:rsidRDefault="00BF31FD">
          <w:pPr>
            <w:pStyle w:val="Spistreci1"/>
            <w:rPr>
              <w:rFonts w:eastAsiaTheme="minorEastAsia"/>
              <w:b w:val="0"/>
              <w:sz w:val="20"/>
              <w:szCs w:val="20"/>
              <w:lang w:eastAsia="pl-PL"/>
            </w:rPr>
          </w:pPr>
          <w:r w:rsidRPr="00A46F85">
            <w:rPr>
              <w:sz w:val="20"/>
              <w:szCs w:val="20"/>
            </w:rPr>
            <w:fldChar w:fldCharType="begin"/>
          </w:r>
          <w:r w:rsidRPr="00A46F85">
            <w:rPr>
              <w:sz w:val="20"/>
              <w:szCs w:val="20"/>
            </w:rPr>
            <w:instrText xml:space="preserve"> TOC \o "1-3" \h \z \u </w:instrText>
          </w:r>
          <w:r w:rsidRPr="00A46F85">
            <w:rPr>
              <w:sz w:val="20"/>
              <w:szCs w:val="20"/>
            </w:rPr>
            <w:fldChar w:fldCharType="separate"/>
          </w:r>
          <w:hyperlink w:anchor="_Toc446592332" w:history="1">
            <w:r w:rsidR="00A46F85" w:rsidRPr="00A46F85">
              <w:rPr>
                <w:rStyle w:val="Hipercze"/>
                <w:sz w:val="20"/>
                <w:szCs w:val="20"/>
              </w:rPr>
              <w:t>Podstawy prawne i dokumenty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_Toc446592332 \h </w:instrText>
            </w:r>
            <w:r w:rsidR="00A46F85" w:rsidRPr="00A46F85">
              <w:rPr>
                <w:webHidden/>
                <w:sz w:val="20"/>
                <w:szCs w:val="20"/>
              </w:rPr>
            </w:r>
            <w:r w:rsidR="00A46F85" w:rsidRPr="00A46F85">
              <w:rPr>
                <w:webHidden/>
                <w:sz w:val="20"/>
                <w:szCs w:val="20"/>
              </w:rPr>
              <w:fldChar w:fldCharType="separate"/>
            </w:r>
            <w:r w:rsidR="00F4351A">
              <w:rPr>
                <w:webHidden/>
                <w:sz w:val="20"/>
                <w:szCs w:val="20"/>
              </w:rPr>
              <w:t>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3" w:history="1">
            <w:r w:rsidR="00A46F85" w:rsidRPr="00A46F85">
              <w:rPr>
                <w:rStyle w:val="Hipercze"/>
                <w:sz w:val="20"/>
                <w:szCs w:val="20"/>
              </w:rPr>
              <w:t>Akty prawne: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_Toc446592333 \h </w:instrText>
            </w:r>
            <w:r w:rsidR="00A46F85" w:rsidRPr="00A46F85">
              <w:rPr>
                <w:webHidden/>
                <w:sz w:val="20"/>
                <w:szCs w:val="20"/>
              </w:rPr>
            </w:r>
            <w:r w:rsidR="00A46F85" w:rsidRPr="00A46F85">
              <w:rPr>
                <w:webHidden/>
                <w:sz w:val="20"/>
                <w:szCs w:val="20"/>
              </w:rPr>
              <w:fldChar w:fldCharType="separate"/>
            </w:r>
            <w:r w:rsidR="00F4351A">
              <w:rPr>
                <w:webHidden/>
                <w:sz w:val="20"/>
                <w:szCs w:val="20"/>
              </w:rPr>
              <w:t>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4" w:history="1">
            <w:r w:rsidR="00A46F85" w:rsidRPr="00A46F85">
              <w:rPr>
                <w:rStyle w:val="Hipercze"/>
                <w:sz w:val="20"/>
                <w:szCs w:val="20"/>
              </w:rPr>
              <w:t>Dokumenty i Wytyczne: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_Toc446592334 \h </w:instrText>
            </w:r>
            <w:r w:rsidR="00A46F85" w:rsidRPr="00A46F85">
              <w:rPr>
                <w:webHidden/>
                <w:sz w:val="20"/>
                <w:szCs w:val="20"/>
              </w:rPr>
            </w:r>
            <w:r w:rsidR="00A46F85" w:rsidRPr="00A46F85">
              <w:rPr>
                <w:webHidden/>
                <w:sz w:val="20"/>
                <w:szCs w:val="20"/>
              </w:rPr>
              <w:fldChar w:fldCharType="separate"/>
            </w:r>
            <w:r w:rsidR="00F4351A">
              <w:rPr>
                <w:webHidden/>
                <w:sz w:val="20"/>
                <w:szCs w:val="20"/>
              </w:rPr>
              <w:t>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5" w:history="1">
            <w:r w:rsidR="00A46F85" w:rsidRPr="00A46F85">
              <w:rPr>
                <w:rStyle w:val="Hipercze"/>
                <w:sz w:val="20"/>
                <w:szCs w:val="20"/>
              </w:rPr>
              <w:t>Wykaz skrótów: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_Toc446592335 \h </w:instrText>
            </w:r>
            <w:r w:rsidR="00A46F85" w:rsidRPr="00A46F85">
              <w:rPr>
                <w:webHidden/>
                <w:sz w:val="20"/>
                <w:szCs w:val="20"/>
              </w:rPr>
            </w:r>
            <w:r w:rsidR="00A46F85" w:rsidRPr="00A46F85">
              <w:rPr>
                <w:webHidden/>
                <w:sz w:val="20"/>
                <w:szCs w:val="20"/>
              </w:rPr>
              <w:fldChar w:fldCharType="separate"/>
            </w:r>
            <w:r w:rsidR="00F4351A">
              <w:rPr>
                <w:webHidden/>
                <w:sz w:val="20"/>
                <w:szCs w:val="20"/>
              </w:rPr>
              <w:t>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6" w:history="1">
            <w:r w:rsidR="00A46F85" w:rsidRPr="00A46F85">
              <w:rPr>
                <w:rStyle w:val="Hipercze"/>
                <w:sz w:val="20"/>
                <w:szCs w:val="20"/>
              </w:rPr>
              <w:t>Definicje: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_Toc446592336 \h </w:instrText>
            </w:r>
            <w:r w:rsidR="00A46F85" w:rsidRPr="00A46F85">
              <w:rPr>
                <w:webHidden/>
                <w:sz w:val="20"/>
                <w:szCs w:val="20"/>
              </w:rPr>
            </w:r>
            <w:r w:rsidR="00A46F85" w:rsidRPr="00A46F85">
              <w:rPr>
                <w:webHidden/>
                <w:sz w:val="20"/>
                <w:szCs w:val="20"/>
              </w:rPr>
              <w:fldChar w:fldCharType="separate"/>
            </w:r>
            <w:r w:rsidR="00F4351A">
              <w:rPr>
                <w:webHidden/>
                <w:sz w:val="20"/>
                <w:szCs w:val="20"/>
              </w:rPr>
              <w:t>6</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7" w:history="1">
            <w:r w:rsidR="00A46F85" w:rsidRPr="00A46F85">
              <w:rPr>
                <w:rStyle w:val="Hipercze"/>
                <w:sz w:val="20"/>
                <w:szCs w:val="20"/>
              </w:rPr>
              <w:t>1.</w:t>
            </w:r>
            <w:r w:rsidR="00A46F85" w:rsidRPr="00A46F85">
              <w:rPr>
                <w:rFonts w:eastAsiaTheme="minorEastAsia"/>
                <w:b w:val="0"/>
                <w:sz w:val="20"/>
                <w:szCs w:val="20"/>
                <w:lang w:eastAsia="pl-PL"/>
              </w:rPr>
              <w:tab/>
            </w:r>
            <w:r w:rsidR="00A46F85" w:rsidRPr="00A46F85">
              <w:rPr>
                <w:rStyle w:val="Hipercze"/>
                <w:sz w:val="20"/>
                <w:szCs w:val="20"/>
              </w:rPr>
              <w:t>Postanowienia ogólne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_Toc446592337 \h </w:instrText>
            </w:r>
            <w:r w:rsidR="00A46F85" w:rsidRPr="00A46F85">
              <w:rPr>
                <w:webHidden/>
                <w:sz w:val="20"/>
                <w:szCs w:val="20"/>
              </w:rPr>
            </w:r>
            <w:r w:rsidR="00A46F85" w:rsidRPr="00A46F85">
              <w:rPr>
                <w:webHidden/>
                <w:sz w:val="20"/>
                <w:szCs w:val="20"/>
              </w:rPr>
              <w:fldChar w:fldCharType="separate"/>
            </w:r>
            <w:r w:rsidR="00F4351A">
              <w:rPr>
                <w:webHidden/>
                <w:sz w:val="20"/>
                <w:szCs w:val="20"/>
              </w:rPr>
              <w:t>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8" w:history="1">
            <w:r w:rsidR="00A46F85" w:rsidRPr="00A46F85">
              <w:rPr>
                <w:rStyle w:val="Hipercze"/>
                <w:sz w:val="20"/>
                <w:szCs w:val="20"/>
              </w:rPr>
              <w:t>2.</w:t>
            </w:r>
            <w:r w:rsidR="00A46F85" w:rsidRPr="00A46F85">
              <w:rPr>
                <w:rFonts w:eastAsiaTheme="minorEastAsia"/>
                <w:b w:val="0"/>
                <w:sz w:val="20"/>
                <w:szCs w:val="20"/>
                <w:lang w:eastAsia="pl-PL"/>
              </w:rPr>
              <w:tab/>
            </w:r>
            <w:r w:rsidR="00A46F85" w:rsidRPr="00A46F85">
              <w:rPr>
                <w:rStyle w:val="Hipercze"/>
                <w:sz w:val="20"/>
                <w:szCs w:val="20"/>
              </w:rPr>
              <w:t>Informacje o konkursie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_Toc446592338 \h </w:instrText>
            </w:r>
            <w:r w:rsidR="00A46F85" w:rsidRPr="00A46F85">
              <w:rPr>
                <w:webHidden/>
                <w:sz w:val="20"/>
                <w:szCs w:val="20"/>
              </w:rPr>
            </w:r>
            <w:r w:rsidR="00A46F85" w:rsidRPr="00A46F85">
              <w:rPr>
                <w:webHidden/>
                <w:sz w:val="20"/>
                <w:szCs w:val="20"/>
              </w:rPr>
              <w:fldChar w:fldCharType="separate"/>
            </w:r>
            <w:r w:rsidR="00F4351A">
              <w:rPr>
                <w:webHidden/>
                <w:sz w:val="20"/>
                <w:szCs w:val="20"/>
              </w:rPr>
              <w:t>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39" w:history="1">
            <w:r w:rsidR="00A46F85" w:rsidRPr="00A46F85">
              <w:rPr>
                <w:rStyle w:val="Hipercze"/>
                <w:sz w:val="20"/>
                <w:szCs w:val="20"/>
              </w:rPr>
              <w:t>2.1.</w:t>
            </w:r>
            <w:r w:rsidR="00A46F85" w:rsidRPr="00A46F85">
              <w:rPr>
                <w:rFonts w:eastAsiaTheme="minorEastAsia"/>
                <w:b w:val="0"/>
                <w:sz w:val="20"/>
                <w:szCs w:val="20"/>
                <w:lang w:eastAsia="pl-PL"/>
              </w:rPr>
              <w:tab/>
            </w:r>
            <w:r w:rsidR="00A46F85" w:rsidRPr="00A46F85">
              <w:rPr>
                <w:rStyle w:val="Hipercze"/>
                <w:sz w:val="20"/>
                <w:szCs w:val="20"/>
              </w:rPr>
              <w:t>Instytucja organizująca konkurs</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_Toc446592339 \h </w:instrText>
            </w:r>
            <w:r w:rsidR="00A46F85" w:rsidRPr="00A46F85">
              <w:rPr>
                <w:webHidden/>
                <w:sz w:val="20"/>
                <w:szCs w:val="20"/>
              </w:rPr>
            </w:r>
            <w:r w:rsidR="00A46F85" w:rsidRPr="00A46F85">
              <w:rPr>
                <w:webHidden/>
                <w:sz w:val="20"/>
                <w:szCs w:val="20"/>
              </w:rPr>
              <w:fldChar w:fldCharType="separate"/>
            </w:r>
            <w:r w:rsidR="00F4351A">
              <w:rPr>
                <w:webHidden/>
                <w:sz w:val="20"/>
                <w:szCs w:val="20"/>
              </w:rPr>
              <w:t>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0" w:history="1">
            <w:r w:rsidR="00A46F85" w:rsidRPr="00A46F85">
              <w:rPr>
                <w:rStyle w:val="Hipercze"/>
                <w:sz w:val="20"/>
                <w:szCs w:val="20"/>
              </w:rPr>
              <w:t>2.2.</w:t>
            </w:r>
            <w:r w:rsidR="00A46F85" w:rsidRPr="00A46F85">
              <w:rPr>
                <w:rFonts w:eastAsiaTheme="minorEastAsia"/>
                <w:b w:val="0"/>
                <w:sz w:val="20"/>
                <w:szCs w:val="20"/>
                <w:lang w:eastAsia="pl-PL"/>
              </w:rPr>
              <w:tab/>
            </w:r>
            <w:r w:rsidR="00A46F85" w:rsidRPr="00A46F85">
              <w:rPr>
                <w:rStyle w:val="Hipercze"/>
                <w:sz w:val="20"/>
                <w:szCs w:val="20"/>
              </w:rPr>
              <w:t>Kontakt i informacje dotyczące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_Toc446592340 \h </w:instrText>
            </w:r>
            <w:r w:rsidR="00A46F85" w:rsidRPr="00A46F85">
              <w:rPr>
                <w:webHidden/>
                <w:sz w:val="20"/>
                <w:szCs w:val="20"/>
              </w:rPr>
            </w:r>
            <w:r w:rsidR="00A46F85" w:rsidRPr="00A46F85">
              <w:rPr>
                <w:webHidden/>
                <w:sz w:val="20"/>
                <w:szCs w:val="20"/>
              </w:rPr>
              <w:fldChar w:fldCharType="separate"/>
            </w:r>
            <w:r w:rsidR="00F4351A">
              <w:rPr>
                <w:webHidden/>
                <w:sz w:val="20"/>
                <w:szCs w:val="20"/>
              </w:rPr>
              <w:t>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1" w:history="1">
            <w:r w:rsidR="00A46F85" w:rsidRPr="00A46F85">
              <w:rPr>
                <w:rStyle w:val="Hipercze"/>
                <w:sz w:val="20"/>
                <w:szCs w:val="20"/>
              </w:rPr>
              <w:t>2.3.</w:t>
            </w:r>
            <w:r w:rsidR="00A46F85" w:rsidRPr="00A46F85">
              <w:rPr>
                <w:rFonts w:eastAsiaTheme="minorEastAsia"/>
                <w:b w:val="0"/>
                <w:sz w:val="20"/>
                <w:szCs w:val="20"/>
                <w:lang w:eastAsia="pl-PL"/>
              </w:rPr>
              <w:tab/>
            </w:r>
            <w:r w:rsidR="00A46F85" w:rsidRPr="00A46F85">
              <w:rPr>
                <w:rStyle w:val="Hipercze"/>
                <w:sz w:val="20"/>
                <w:szCs w:val="20"/>
              </w:rPr>
              <w:t>Kwota przeznaczona na dofinansowanie projektów i poziom dofinansowania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_Toc446592341 \h </w:instrText>
            </w:r>
            <w:r w:rsidR="00A46F85" w:rsidRPr="00A46F85">
              <w:rPr>
                <w:webHidden/>
                <w:sz w:val="20"/>
                <w:szCs w:val="20"/>
              </w:rPr>
            </w:r>
            <w:r w:rsidR="00A46F85" w:rsidRPr="00A46F85">
              <w:rPr>
                <w:webHidden/>
                <w:sz w:val="20"/>
                <w:szCs w:val="20"/>
              </w:rPr>
              <w:fldChar w:fldCharType="separate"/>
            </w:r>
            <w:r w:rsidR="00F4351A">
              <w:rPr>
                <w:webHidden/>
                <w:sz w:val="20"/>
                <w:szCs w:val="20"/>
              </w:rPr>
              <w:t>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2" w:history="1">
            <w:r w:rsidR="00A46F85" w:rsidRPr="00A46F85">
              <w:rPr>
                <w:rStyle w:val="Hipercze"/>
                <w:sz w:val="20"/>
                <w:szCs w:val="20"/>
              </w:rPr>
              <w:t>2.4.</w:t>
            </w:r>
            <w:r w:rsidR="00A46F85" w:rsidRPr="00A46F85">
              <w:rPr>
                <w:rFonts w:eastAsiaTheme="minorEastAsia"/>
                <w:b w:val="0"/>
                <w:sz w:val="20"/>
                <w:szCs w:val="20"/>
                <w:lang w:eastAsia="pl-PL"/>
              </w:rPr>
              <w:tab/>
            </w:r>
            <w:r w:rsidR="00A46F85" w:rsidRPr="00A46F85">
              <w:rPr>
                <w:rStyle w:val="Hipercze"/>
                <w:sz w:val="20"/>
                <w:szCs w:val="20"/>
              </w:rPr>
              <w:t>Podmioty uprawnione do ubiegania się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_Toc446592342 \h </w:instrText>
            </w:r>
            <w:r w:rsidR="00A46F85" w:rsidRPr="00A46F85">
              <w:rPr>
                <w:webHidden/>
                <w:sz w:val="20"/>
                <w:szCs w:val="20"/>
              </w:rPr>
            </w:r>
            <w:r w:rsidR="00A46F85" w:rsidRPr="00A46F85">
              <w:rPr>
                <w:webHidden/>
                <w:sz w:val="20"/>
                <w:szCs w:val="20"/>
              </w:rPr>
              <w:fldChar w:fldCharType="separate"/>
            </w:r>
            <w:r w:rsidR="00F4351A">
              <w:rPr>
                <w:webHidden/>
                <w:sz w:val="20"/>
                <w:szCs w:val="20"/>
              </w:rPr>
              <w:t>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3" w:history="1">
            <w:r w:rsidR="00A46F85" w:rsidRPr="00A46F85">
              <w:rPr>
                <w:rStyle w:val="Hipercze"/>
                <w:sz w:val="20"/>
                <w:szCs w:val="20"/>
              </w:rPr>
              <w:t>2.5.</w:t>
            </w:r>
            <w:r w:rsidR="00A46F85" w:rsidRPr="00A46F85">
              <w:rPr>
                <w:rFonts w:eastAsiaTheme="minorEastAsia"/>
                <w:b w:val="0"/>
                <w:sz w:val="20"/>
                <w:szCs w:val="20"/>
                <w:lang w:eastAsia="pl-PL"/>
              </w:rPr>
              <w:tab/>
            </w:r>
            <w:r w:rsidR="00A46F85" w:rsidRPr="00A46F85">
              <w:rPr>
                <w:rStyle w:val="Hipercze"/>
                <w:sz w:val="20"/>
                <w:szCs w:val="20"/>
              </w:rPr>
              <w:t>Grupa docelowa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_Toc446592343 \h </w:instrText>
            </w:r>
            <w:r w:rsidR="00A46F85" w:rsidRPr="00A46F85">
              <w:rPr>
                <w:webHidden/>
                <w:sz w:val="20"/>
                <w:szCs w:val="20"/>
              </w:rPr>
            </w:r>
            <w:r w:rsidR="00A46F85" w:rsidRPr="00A46F85">
              <w:rPr>
                <w:webHidden/>
                <w:sz w:val="20"/>
                <w:szCs w:val="20"/>
              </w:rPr>
              <w:fldChar w:fldCharType="separate"/>
            </w:r>
            <w:r w:rsidR="00F4351A">
              <w:rPr>
                <w:webHidden/>
                <w:sz w:val="20"/>
                <w:szCs w:val="20"/>
              </w:rPr>
              <w:t>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4" w:history="1">
            <w:r w:rsidR="00A46F85" w:rsidRPr="00A46F85">
              <w:rPr>
                <w:rStyle w:val="Hipercze"/>
                <w:sz w:val="20"/>
                <w:szCs w:val="20"/>
              </w:rPr>
              <w:t>2.6.</w:t>
            </w:r>
            <w:r w:rsidR="00A46F85" w:rsidRPr="00A46F85">
              <w:rPr>
                <w:rFonts w:eastAsiaTheme="minorEastAsia"/>
                <w:b w:val="0"/>
                <w:sz w:val="20"/>
                <w:szCs w:val="20"/>
                <w:lang w:eastAsia="pl-PL"/>
              </w:rPr>
              <w:tab/>
            </w:r>
            <w:r w:rsidR="00A46F85" w:rsidRPr="00A46F85">
              <w:rPr>
                <w:rStyle w:val="Hipercze"/>
                <w:sz w:val="20"/>
                <w:szCs w:val="20"/>
              </w:rPr>
              <w:t>Przedmiot konkursu – typy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_Toc446592344 \h </w:instrText>
            </w:r>
            <w:r w:rsidR="00A46F85" w:rsidRPr="00A46F85">
              <w:rPr>
                <w:webHidden/>
                <w:sz w:val="20"/>
                <w:szCs w:val="20"/>
              </w:rPr>
            </w:r>
            <w:r w:rsidR="00A46F85" w:rsidRPr="00A46F85">
              <w:rPr>
                <w:webHidden/>
                <w:sz w:val="20"/>
                <w:szCs w:val="20"/>
              </w:rPr>
              <w:fldChar w:fldCharType="separate"/>
            </w:r>
            <w:r w:rsidR="00F4351A">
              <w:rPr>
                <w:webHidden/>
                <w:sz w:val="20"/>
                <w:szCs w:val="20"/>
              </w:rPr>
              <w:t>11</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5" w:history="1">
            <w:r w:rsidR="00A46F85" w:rsidRPr="00A46F85">
              <w:rPr>
                <w:rStyle w:val="Hipercze"/>
                <w:sz w:val="20"/>
                <w:szCs w:val="20"/>
              </w:rPr>
              <w:t>2.7.</w:t>
            </w:r>
            <w:r w:rsidR="00A46F85" w:rsidRPr="00A46F85">
              <w:rPr>
                <w:rFonts w:eastAsiaTheme="minorEastAsia"/>
                <w:b w:val="0"/>
                <w:sz w:val="20"/>
                <w:szCs w:val="20"/>
                <w:lang w:eastAsia="pl-PL"/>
              </w:rPr>
              <w:tab/>
            </w:r>
            <w:r w:rsidR="00A46F85" w:rsidRPr="00A46F85">
              <w:rPr>
                <w:rStyle w:val="Hipercze"/>
                <w:sz w:val="20"/>
                <w:szCs w:val="20"/>
              </w:rPr>
              <w:t>Okres kwalifikowalności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_Toc446592345 \h </w:instrText>
            </w:r>
            <w:r w:rsidR="00A46F85" w:rsidRPr="00A46F85">
              <w:rPr>
                <w:webHidden/>
                <w:sz w:val="20"/>
                <w:szCs w:val="20"/>
              </w:rPr>
            </w:r>
            <w:r w:rsidR="00A46F85" w:rsidRPr="00A46F85">
              <w:rPr>
                <w:webHidden/>
                <w:sz w:val="20"/>
                <w:szCs w:val="20"/>
              </w:rPr>
              <w:fldChar w:fldCharType="separate"/>
            </w:r>
            <w:r w:rsidR="00F4351A">
              <w:rPr>
                <w:webHidden/>
                <w:sz w:val="20"/>
                <w:szCs w:val="20"/>
              </w:rPr>
              <w:t>11</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6" w:history="1">
            <w:r w:rsidR="00A46F85" w:rsidRPr="00A46F85">
              <w:rPr>
                <w:rStyle w:val="Hipercze"/>
                <w:sz w:val="20"/>
                <w:szCs w:val="20"/>
              </w:rPr>
              <w:t>2.8.</w:t>
            </w:r>
            <w:r w:rsidR="00A46F85" w:rsidRPr="00A46F85">
              <w:rPr>
                <w:rFonts w:eastAsiaTheme="minorEastAsia"/>
                <w:b w:val="0"/>
                <w:sz w:val="20"/>
                <w:szCs w:val="20"/>
                <w:lang w:eastAsia="pl-PL"/>
              </w:rPr>
              <w:tab/>
            </w:r>
            <w:r w:rsidR="00A46F85" w:rsidRPr="00A46F85">
              <w:rPr>
                <w:rStyle w:val="Hipercze"/>
                <w:sz w:val="20"/>
                <w:szCs w:val="20"/>
              </w:rPr>
              <w:t>Wymagane wskaźniki pomiaru celu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_Toc446592346 \h </w:instrText>
            </w:r>
            <w:r w:rsidR="00A46F85" w:rsidRPr="00A46F85">
              <w:rPr>
                <w:webHidden/>
                <w:sz w:val="20"/>
                <w:szCs w:val="20"/>
              </w:rPr>
            </w:r>
            <w:r w:rsidR="00A46F85" w:rsidRPr="00A46F85">
              <w:rPr>
                <w:webHidden/>
                <w:sz w:val="20"/>
                <w:szCs w:val="20"/>
              </w:rPr>
              <w:fldChar w:fldCharType="separate"/>
            </w:r>
            <w:r w:rsidR="00F4351A">
              <w:rPr>
                <w:webHidden/>
                <w:sz w:val="20"/>
                <w:szCs w:val="20"/>
              </w:rPr>
              <w:t>12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7" w:history="1">
            <w:r w:rsidR="00A46F85" w:rsidRPr="00A46F85">
              <w:rPr>
                <w:rStyle w:val="Hipercze"/>
                <w:sz w:val="20"/>
                <w:szCs w:val="20"/>
              </w:rPr>
              <w:t>3.</w:t>
            </w:r>
            <w:r w:rsidR="00A46F85" w:rsidRPr="00A46F85">
              <w:rPr>
                <w:rFonts w:eastAsiaTheme="minorEastAsia"/>
                <w:b w:val="0"/>
                <w:sz w:val="20"/>
                <w:szCs w:val="20"/>
                <w:lang w:eastAsia="pl-PL"/>
              </w:rPr>
              <w:tab/>
            </w:r>
            <w:r w:rsidR="00A46F85" w:rsidRPr="00A46F85">
              <w:rPr>
                <w:rStyle w:val="Hipercze"/>
                <w:sz w:val="20"/>
                <w:szCs w:val="20"/>
              </w:rPr>
              <w:t>Zasady finansowania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_Toc446592347 \h </w:instrText>
            </w:r>
            <w:r w:rsidR="00A46F85" w:rsidRPr="00A46F85">
              <w:rPr>
                <w:webHidden/>
                <w:sz w:val="20"/>
                <w:szCs w:val="20"/>
              </w:rPr>
            </w:r>
            <w:r w:rsidR="00A46F85" w:rsidRPr="00A46F85">
              <w:rPr>
                <w:webHidden/>
                <w:sz w:val="20"/>
                <w:szCs w:val="20"/>
              </w:rPr>
              <w:fldChar w:fldCharType="separate"/>
            </w:r>
            <w:r w:rsidR="00F4351A">
              <w:rPr>
                <w:webHidden/>
                <w:sz w:val="20"/>
                <w:szCs w:val="20"/>
              </w:rPr>
              <w:t>17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8" w:history="1">
            <w:r w:rsidR="00A46F85" w:rsidRPr="00A46F85">
              <w:rPr>
                <w:rStyle w:val="Hipercze"/>
                <w:sz w:val="20"/>
                <w:szCs w:val="20"/>
              </w:rPr>
              <w:t>3.1.</w:t>
            </w:r>
            <w:r w:rsidR="00A46F85" w:rsidRPr="00A46F85">
              <w:rPr>
                <w:rFonts w:eastAsiaTheme="minorEastAsia"/>
                <w:b w:val="0"/>
                <w:sz w:val="20"/>
                <w:szCs w:val="20"/>
                <w:lang w:eastAsia="pl-PL"/>
              </w:rPr>
              <w:tab/>
            </w:r>
            <w:r w:rsidR="00A46F85" w:rsidRPr="00A46F85">
              <w:rPr>
                <w:rStyle w:val="Hipercze"/>
                <w:sz w:val="20"/>
                <w:szCs w:val="20"/>
              </w:rPr>
              <w:t>Wkład własny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_Toc446592348 \h </w:instrText>
            </w:r>
            <w:r w:rsidR="00A46F85" w:rsidRPr="00A46F85">
              <w:rPr>
                <w:webHidden/>
                <w:sz w:val="20"/>
                <w:szCs w:val="20"/>
              </w:rPr>
            </w:r>
            <w:r w:rsidR="00A46F85" w:rsidRPr="00A46F85">
              <w:rPr>
                <w:webHidden/>
                <w:sz w:val="20"/>
                <w:szCs w:val="20"/>
              </w:rPr>
              <w:fldChar w:fldCharType="separate"/>
            </w:r>
            <w:r w:rsidR="00F4351A">
              <w:rPr>
                <w:webHidden/>
                <w:sz w:val="20"/>
                <w:szCs w:val="20"/>
              </w:rPr>
              <w:t>17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49" w:history="1">
            <w:r w:rsidR="00A46F85" w:rsidRPr="00A46F85">
              <w:rPr>
                <w:rStyle w:val="Hipercze"/>
                <w:sz w:val="20"/>
                <w:szCs w:val="20"/>
              </w:rPr>
              <w:t>3.2.</w:t>
            </w:r>
            <w:r w:rsidR="00A46F85" w:rsidRPr="00A46F85">
              <w:rPr>
                <w:rFonts w:eastAsiaTheme="minorEastAsia"/>
                <w:b w:val="0"/>
                <w:sz w:val="20"/>
                <w:szCs w:val="20"/>
                <w:lang w:eastAsia="pl-PL"/>
              </w:rPr>
              <w:tab/>
            </w:r>
            <w:r w:rsidR="00A46F85" w:rsidRPr="00A46F85">
              <w:rPr>
                <w:rStyle w:val="Hipercze"/>
                <w:sz w:val="20"/>
                <w:szCs w:val="20"/>
              </w:rPr>
              <w:t>Podstawowe warunki i procedury konstruowania budżetu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_Toc446592349 \h </w:instrText>
            </w:r>
            <w:r w:rsidR="00A46F85" w:rsidRPr="00A46F85">
              <w:rPr>
                <w:webHidden/>
                <w:sz w:val="20"/>
                <w:szCs w:val="20"/>
              </w:rPr>
            </w:r>
            <w:r w:rsidR="00A46F85" w:rsidRPr="00A46F85">
              <w:rPr>
                <w:webHidden/>
                <w:sz w:val="20"/>
                <w:szCs w:val="20"/>
              </w:rPr>
              <w:fldChar w:fldCharType="separate"/>
            </w:r>
            <w:r w:rsidR="00F4351A">
              <w:rPr>
                <w:webHidden/>
                <w:sz w:val="20"/>
                <w:szCs w:val="20"/>
              </w:rPr>
              <w:t>20</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0" w:history="1">
            <w:r w:rsidR="00A46F85" w:rsidRPr="00A46F85">
              <w:rPr>
                <w:rStyle w:val="Hipercze"/>
                <w:sz w:val="20"/>
                <w:szCs w:val="20"/>
              </w:rPr>
              <w:t>3.3.</w:t>
            </w:r>
            <w:r w:rsidR="00A46F85" w:rsidRPr="00A46F85">
              <w:rPr>
                <w:rFonts w:eastAsiaTheme="minorEastAsia"/>
                <w:b w:val="0"/>
                <w:sz w:val="20"/>
                <w:szCs w:val="20"/>
                <w:lang w:eastAsia="pl-PL"/>
              </w:rPr>
              <w:tab/>
            </w:r>
            <w:r w:rsidR="00A46F85" w:rsidRPr="00A46F85">
              <w:rPr>
                <w:rStyle w:val="Hipercze"/>
                <w:sz w:val="20"/>
                <w:szCs w:val="20"/>
              </w:rPr>
              <w:t>Koszty bezpośrednie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_Toc446592350 \h </w:instrText>
            </w:r>
            <w:r w:rsidR="00A46F85" w:rsidRPr="00A46F85">
              <w:rPr>
                <w:webHidden/>
                <w:sz w:val="20"/>
                <w:szCs w:val="20"/>
              </w:rPr>
            </w:r>
            <w:r w:rsidR="00A46F85" w:rsidRPr="00A46F85">
              <w:rPr>
                <w:webHidden/>
                <w:sz w:val="20"/>
                <w:szCs w:val="20"/>
              </w:rPr>
              <w:fldChar w:fldCharType="separate"/>
            </w:r>
            <w:r w:rsidR="00F4351A">
              <w:rPr>
                <w:webHidden/>
                <w:sz w:val="20"/>
                <w:szCs w:val="20"/>
              </w:rPr>
              <w:t>21</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1" w:history="1">
            <w:r w:rsidR="00A46F85" w:rsidRPr="00A46F85">
              <w:rPr>
                <w:rStyle w:val="Hipercze"/>
                <w:sz w:val="20"/>
                <w:szCs w:val="20"/>
              </w:rPr>
              <w:t>3.4.</w:t>
            </w:r>
            <w:r w:rsidR="00A46F85" w:rsidRPr="00A46F85">
              <w:rPr>
                <w:rFonts w:eastAsiaTheme="minorEastAsia"/>
                <w:b w:val="0"/>
                <w:sz w:val="20"/>
                <w:szCs w:val="20"/>
                <w:lang w:eastAsia="pl-PL"/>
              </w:rPr>
              <w:tab/>
            </w:r>
            <w:r w:rsidR="00A46F85" w:rsidRPr="00A46F85">
              <w:rPr>
                <w:rStyle w:val="Hipercze"/>
                <w:sz w:val="20"/>
                <w:szCs w:val="20"/>
              </w:rPr>
              <w:t>Koszty 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_Toc446592351 \h </w:instrText>
            </w:r>
            <w:r w:rsidR="00A46F85" w:rsidRPr="00A46F85">
              <w:rPr>
                <w:webHidden/>
                <w:sz w:val="20"/>
                <w:szCs w:val="20"/>
              </w:rPr>
            </w:r>
            <w:r w:rsidR="00A46F85" w:rsidRPr="00A46F85">
              <w:rPr>
                <w:webHidden/>
                <w:sz w:val="20"/>
                <w:szCs w:val="20"/>
              </w:rPr>
              <w:fldChar w:fldCharType="separate"/>
            </w:r>
            <w:r w:rsidR="00F4351A">
              <w:rPr>
                <w:webHidden/>
                <w:sz w:val="20"/>
                <w:szCs w:val="20"/>
              </w:rPr>
              <w:t>22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2" w:history="1">
            <w:r w:rsidR="00A46F85" w:rsidRPr="00A46F85">
              <w:rPr>
                <w:rStyle w:val="Hipercze"/>
                <w:sz w:val="20"/>
                <w:szCs w:val="20"/>
              </w:rPr>
              <w:t>3.5.</w:t>
            </w:r>
            <w:r w:rsidR="00A46F85" w:rsidRPr="00A46F85">
              <w:rPr>
                <w:rFonts w:eastAsiaTheme="minorEastAsia"/>
                <w:b w:val="0"/>
                <w:sz w:val="20"/>
                <w:szCs w:val="20"/>
                <w:lang w:eastAsia="pl-PL"/>
              </w:rPr>
              <w:tab/>
            </w:r>
            <w:r w:rsidR="00A46F85" w:rsidRPr="00A46F85">
              <w:rPr>
                <w:rStyle w:val="Hipercze"/>
                <w:sz w:val="20"/>
                <w:szCs w:val="20"/>
              </w:rPr>
              <w:t>Uproszczone metody rozliczania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_Toc446592352 \h </w:instrText>
            </w:r>
            <w:r w:rsidR="00A46F85" w:rsidRPr="00A46F85">
              <w:rPr>
                <w:webHidden/>
                <w:sz w:val="20"/>
                <w:szCs w:val="20"/>
              </w:rPr>
            </w:r>
            <w:r w:rsidR="00A46F85" w:rsidRPr="00A46F85">
              <w:rPr>
                <w:webHidden/>
                <w:sz w:val="20"/>
                <w:szCs w:val="20"/>
              </w:rPr>
              <w:fldChar w:fldCharType="separate"/>
            </w:r>
            <w:r w:rsidR="00F4351A">
              <w:rPr>
                <w:webHidden/>
                <w:sz w:val="20"/>
                <w:szCs w:val="20"/>
              </w:rPr>
              <w:t>23</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3" w:history="1">
            <w:r w:rsidR="00A46F85" w:rsidRPr="00A46F85">
              <w:rPr>
                <w:rStyle w:val="Hipercze"/>
                <w:sz w:val="20"/>
                <w:szCs w:val="20"/>
              </w:rPr>
              <w:t>3.6.</w:t>
            </w:r>
            <w:r w:rsidR="00A46F85" w:rsidRPr="00A46F85">
              <w:rPr>
                <w:rFonts w:eastAsiaTheme="minorEastAsia"/>
                <w:b w:val="0"/>
                <w:sz w:val="20"/>
                <w:szCs w:val="20"/>
                <w:lang w:eastAsia="pl-PL"/>
              </w:rPr>
              <w:tab/>
            </w:r>
            <w:r w:rsidR="00A46F85" w:rsidRPr="00A46F85">
              <w:rPr>
                <w:rStyle w:val="Hipercze"/>
                <w:sz w:val="20"/>
                <w:szCs w:val="20"/>
              </w:rPr>
              <w:t>Środki trwałe i cross-financing</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_Toc446592353 \h </w:instrText>
            </w:r>
            <w:r w:rsidR="00A46F85" w:rsidRPr="00A46F85">
              <w:rPr>
                <w:webHidden/>
                <w:sz w:val="20"/>
                <w:szCs w:val="20"/>
              </w:rPr>
            </w:r>
            <w:r w:rsidR="00A46F85" w:rsidRPr="00A46F85">
              <w:rPr>
                <w:webHidden/>
                <w:sz w:val="20"/>
                <w:szCs w:val="20"/>
              </w:rPr>
              <w:fldChar w:fldCharType="separate"/>
            </w:r>
            <w:r w:rsidR="00F4351A">
              <w:rPr>
                <w:webHidden/>
                <w:sz w:val="20"/>
                <w:szCs w:val="20"/>
              </w:rPr>
              <w:t>25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4" w:history="1">
            <w:r w:rsidR="00A46F85" w:rsidRPr="00A46F85">
              <w:rPr>
                <w:rStyle w:val="Hipercze"/>
                <w:sz w:val="20"/>
                <w:szCs w:val="20"/>
              </w:rPr>
              <w:t>3.7.</w:t>
            </w:r>
            <w:r w:rsidR="00A46F85" w:rsidRPr="00A46F85">
              <w:rPr>
                <w:rFonts w:eastAsiaTheme="minorEastAsia"/>
                <w:b w:val="0"/>
                <w:sz w:val="20"/>
                <w:szCs w:val="20"/>
                <w:lang w:eastAsia="pl-PL"/>
              </w:rPr>
              <w:tab/>
            </w:r>
            <w:r w:rsidR="00A46F85" w:rsidRPr="00A46F85">
              <w:rPr>
                <w:rStyle w:val="Hipercze"/>
                <w:sz w:val="20"/>
                <w:szCs w:val="20"/>
              </w:rPr>
              <w:t>Podatek od towarów i usług (VAT)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_Toc446592354 \h </w:instrText>
            </w:r>
            <w:r w:rsidR="00A46F85" w:rsidRPr="00A46F85">
              <w:rPr>
                <w:webHidden/>
                <w:sz w:val="20"/>
                <w:szCs w:val="20"/>
              </w:rPr>
            </w:r>
            <w:r w:rsidR="00A46F85" w:rsidRPr="00A46F85">
              <w:rPr>
                <w:webHidden/>
                <w:sz w:val="20"/>
                <w:szCs w:val="20"/>
              </w:rPr>
              <w:fldChar w:fldCharType="separate"/>
            </w:r>
            <w:r w:rsidR="00F4351A">
              <w:rPr>
                <w:webHidden/>
                <w:sz w:val="20"/>
                <w:szCs w:val="20"/>
              </w:rPr>
              <w:t>26</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5" w:history="1">
            <w:r w:rsidR="00A46F85" w:rsidRPr="00A46F85">
              <w:rPr>
                <w:rStyle w:val="Hipercze"/>
                <w:sz w:val="20"/>
                <w:szCs w:val="20"/>
              </w:rPr>
              <w:t>3.8.</w:t>
            </w:r>
            <w:r w:rsidR="00A46F85" w:rsidRPr="00A46F85">
              <w:rPr>
                <w:rFonts w:eastAsiaTheme="minorEastAsia"/>
                <w:b w:val="0"/>
                <w:sz w:val="20"/>
                <w:szCs w:val="20"/>
                <w:lang w:eastAsia="pl-PL"/>
              </w:rPr>
              <w:tab/>
            </w:r>
            <w:r w:rsidR="00A46F85" w:rsidRPr="00A46F85">
              <w:rPr>
                <w:rStyle w:val="Hipercze"/>
                <w:sz w:val="20"/>
                <w:szCs w:val="20"/>
              </w:rPr>
              <w:t>Zlecanie usług merytorycznych</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_Toc446592355 \h </w:instrText>
            </w:r>
            <w:r w:rsidR="00A46F85" w:rsidRPr="00A46F85">
              <w:rPr>
                <w:webHidden/>
                <w:sz w:val="20"/>
                <w:szCs w:val="20"/>
              </w:rPr>
            </w:r>
            <w:r w:rsidR="00A46F85" w:rsidRPr="00A46F85">
              <w:rPr>
                <w:webHidden/>
                <w:sz w:val="20"/>
                <w:szCs w:val="20"/>
              </w:rPr>
              <w:fldChar w:fldCharType="separate"/>
            </w:r>
            <w:r w:rsidR="00F4351A">
              <w:rPr>
                <w:webHidden/>
                <w:sz w:val="20"/>
                <w:szCs w:val="20"/>
              </w:rPr>
              <w:t>27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6" w:history="1">
            <w:r w:rsidR="00A46F85" w:rsidRPr="00A46F85">
              <w:rPr>
                <w:rStyle w:val="Hipercze"/>
                <w:sz w:val="20"/>
                <w:szCs w:val="20"/>
              </w:rPr>
              <w:t>3.9.</w:t>
            </w:r>
            <w:r w:rsidR="00A46F85" w:rsidRPr="00A46F85">
              <w:rPr>
                <w:rFonts w:eastAsiaTheme="minorEastAsia"/>
                <w:b w:val="0"/>
                <w:sz w:val="20"/>
                <w:szCs w:val="20"/>
                <w:lang w:eastAsia="pl-PL"/>
              </w:rPr>
              <w:tab/>
            </w:r>
            <w:r w:rsidR="00A46F85" w:rsidRPr="00A46F85">
              <w:rPr>
                <w:rStyle w:val="Hipercze"/>
                <w:sz w:val="20"/>
                <w:szCs w:val="20"/>
              </w:rPr>
              <w:t>Angażowanie personelu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_Toc446592356 \h </w:instrText>
            </w:r>
            <w:r w:rsidR="00A46F85" w:rsidRPr="00A46F85">
              <w:rPr>
                <w:webHidden/>
                <w:sz w:val="20"/>
                <w:szCs w:val="20"/>
              </w:rPr>
            </w:r>
            <w:r w:rsidR="00A46F85" w:rsidRPr="00A46F85">
              <w:rPr>
                <w:webHidden/>
                <w:sz w:val="20"/>
                <w:szCs w:val="20"/>
              </w:rPr>
              <w:fldChar w:fldCharType="separate"/>
            </w:r>
            <w:r w:rsidR="00F4351A">
              <w:rPr>
                <w:webHidden/>
                <w:sz w:val="20"/>
                <w:szCs w:val="20"/>
              </w:rPr>
              <w:t>27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7" w:history="1">
            <w:r w:rsidR="00A46F85" w:rsidRPr="00A46F85">
              <w:rPr>
                <w:rStyle w:val="Hipercze"/>
                <w:sz w:val="20"/>
                <w:szCs w:val="20"/>
              </w:rPr>
              <w:t>4.</w:t>
            </w:r>
            <w:r w:rsidR="00A46F85" w:rsidRPr="00A46F85">
              <w:rPr>
                <w:rFonts w:eastAsiaTheme="minorEastAsia"/>
                <w:b w:val="0"/>
                <w:sz w:val="20"/>
                <w:szCs w:val="20"/>
                <w:lang w:eastAsia="pl-PL"/>
              </w:rPr>
              <w:tab/>
            </w:r>
            <w:r w:rsidR="00A46F85" w:rsidRPr="00A46F85">
              <w:rPr>
                <w:rStyle w:val="Hipercze"/>
                <w:sz w:val="20"/>
                <w:szCs w:val="20"/>
              </w:rPr>
              <w:t>Projekty partnerskie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_Toc446592357 \h </w:instrText>
            </w:r>
            <w:r w:rsidR="00A46F85" w:rsidRPr="00A46F85">
              <w:rPr>
                <w:webHidden/>
                <w:sz w:val="20"/>
                <w:szCs w:val="20"/>
              </w:rPr>
            </w:r>
            <w:r w:rsidR="00A46F85" w:rsidRPr="00A46F85">
              <w:rPr>
                <w:webHidden/>
                <w:sz w:val="20"/>
                <w:szCs w:val="20"/>
              </w:rPr>
              <w:fldChar w:fldCharType="separate"/>
            </w:r>
            <w:r w:rsidR="00F4351A">
              <w:rPr>
                <w:webHidden/>
                <w:sz w:val="20"/>
                <w:szCs w:val="20"/>
              </w:rPr>
              <w:t>30</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8" w:history="1">
            <w:r w:rsidR="00A46F85" w:rsidRPr="00A46F85">
              <w:rPr>
                <w:rStyle w:val="Hipercze"/>
                <w:sz w:val="20"/>
                <w:szCs w:val="20"/>
              </w:rPr>
              <w:t>5.</w:t>
            </w:r>
            <w:r w:rsidR="00A46F85" w:rsidRPr="00A46F85">
              <w:rPr>
                <w:rFonts w:eastAsiaTheme="minorEastAsia"/>
                <w:b w:val="0"/>
                <w:sz w:val="20"/>
                <w:szCs w:val="20"/>
                <w:lang w:eastAsia="pl-PL"/>
              </w:rPr>
              <w:tab/>
            </w:r>
            <w:r w:rsidR="00A46F85" w:rsidRPr="00A46F85">
              <w:rPr>
                <w:rStyle w:val="Hipercze"/>
                <w:sz w:val="20"/>
                <w:szCs w:val="20"/>
              </w:rPr>
              <w:t>Procedura składania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_Toc446592358 \h </w:instrText>
            </w:r>
            <w:r w:rsidR="00A46F85" w:rsidRPr="00A46F85">
              <w:rPr>
                <w:webHidden/>
                <w:sz w:val="20"/>
                <w:szCs w:val="20"/>
              </w:rPr>
            </w:r>
            <w:r w:rsidR="00A46F85" w:rsidRPr="00A46F85">
              <w:rPr>
                <w:webHidden/>
                <w:sz w:val="20"/>
                <w:szCs w:val="20"/>
              </w:rPr>
              <w:fldChar w:fldCharType="separate"/>
            </w:r>
            <w:r w:rsidR="00F4351A">
              <w:rPr>
                <w:webHidden/>
                <w:sz w:val="20"/>
                <w:szCs w:val="20"/>
              </w:rPr>
              <w:t>32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59" w:history="1">
            <w:r w:rsidR="00A46F85" w:rsidRPr="00A46F85">
              <w:rPr>
                <w:rStyle w:val="Hipercze"/>
                <w:sz w:val="20"/>
                <w:szCs w:val="20"/>
              </w:rPr>
              <w:t>5.1.</w:t>
            </w:r>
            <w:r w:rsidR="00A46F85" w:rsidRPr="00A46F85">
              <w:rPr>
                <w:rFonts w:eastAsiaTheme="minorEastAsia"/>
                <w:b w:val="0"/>
                <w:sz w:val="20"/>
                <w:szCs w:val="20"/>
                <w:lang w:eastAsia="pl-PL"/>
              </w:rPr>
              <w:tab/>
            </w:r>
            <w:r w:rsidR="00A46F85" w:rsidRPr="00A46F85">
              <w:rPr>
                <w:rStyle w:val="Hipercze"/>
                <w:sz w:val="20"/>
                <w:szCs w:val="20"/>
              </w:rPr>
              <w:t>Przygotowanie wniosku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_Toc446592359 \h </w:instrText>
            </w:r>
            <w:r w:rsidR="00A46F85" w:rsidRPr="00A46F85">
              <w:rPr>
                <w:webHidden/>
                <w:sz w:val="20"/>
                <w:szCs w:val="20"/>
              </w:rPr>
            </w:r>
            <w:r w:rsidR="00A46F85" w:rsidRPr="00A46F85">
              <w:rPr>
                <w:webHidden/>
                <w:sz w:val="20"/>
                <w:szCs w:val="20"/>
              </w:rPr>
              <w:fldChar w:fldCharType="separate"/>
            </w:r>
            <w:r w:rsidR="00F4351A">
              <w:rPr>
                <w:webHidden/>
                <w:sz w:val="20"/>
                <w:szCs w:val="20"/>
              </w:rPr>
              <w:t>32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0" w:history="1">
            <w:r w:rsidR="00A46F85" w:rsidRPr="00A46F85">
              <w:rPr>
                <w:rStyle w:val="Hipercze"/>
                <w:sz w:val="20"/>
                <w:szCs w:val="20"/>
              </w:rPr>
              <w:t>5.2.</w:t>
            </w:r>
            <w:r w:rsidR="00A46F85" w:rsidRPr="00A46F85">
              <w:rPr>
                <w:rFonts w:eastAsiaTheme="minorEastAsia"/>
                <w:b w:val="0"/>
                <w:sz w:val="20"/>
                <w:szCs w:val="20"/>
                <w:lang w:eastAsia="pl-PL"/>
              </w:rPr>
              <w:tab/>
            </w:r>
            <w:r w:rsidR="00A46F85" w:rsidRPr="00A46F85">
              <w:rPr>
                <w:rStyle w:val="Hipercze"/>
                <w:sz w:val="20"/>
                <w:szCs w:val="20"/>
              </w:rPr>
              <w:t>Miejsce i termin składania wniosków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_Toc446592360 \h </w:instrText>
            </w:r>
            <w:r w:rsidR="00A46F85" w:rsidRPr="00A46F85">
              <w:rPr>
                <w:webHidden/>
                <w:sz w:val="20"/>
                <w:szCs w:val="20"/>
              </w:rPr>
            </w:r>
            <w:r w:rsidR="00A46F85" w:rsidRPr="00A46F85">
              <w:rPr>
                <w:webHidden/>
                <w:sz w:val="20"/>
                <w:szCs w:val="20"/>
              </w:rPr>
              <w:fldChar w:fldCharType="separate"/>
            </w:r>
            <w:r w:rsidR="00F4351A">
              <w:rPr>
                <w:webHidden/>
                <w:sz w:val="20"/>
                <w:szCs w:val="20"/>
              </w:rPr>
              <w:t>34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1" w:history="1">
            <w:r w:rsidR="00A46F85" w:rsidRPr="00A46F85">
              <w:rPr>
                <w:rStyle w:val="Hipercze"/>
                <w:sz w:val="20"/>
                <w:szCs w:val="20"/>
              </w:rPr>
              <w:t>6.</w:t>
            </w:r>
            <w:r w:rsidR="00A46F85" w:rsidRPr="00A46F85">
              <w:rPr>
                <w:rFonts w:eastAsiaTheme="minorEastAsia"/>
                <w:b w:val="0"/>
                <w:sz w:val="20"/>
                <w:szCs w:val="20"/>
                <w:lang w:eastAsia="pl-PL"/>
              </w:rPr>
              <w:tab/>
            </w:r>
            <w:r w:rsidR="00A46F85" w:rsidRPr="00A46F85">
              <w:rPr>
                <w:rStyle w:val="Hipercze"/>
                <w:sz w:val="20"/>
                <w:szCs w:val="20"/>
              </w:rPr>
              <w:t>Tryb wyboru projektów i etapy organizacji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_Toc446592361 \h </w:instrText>
            </w:r>
            <w:r w:rsidR="00A46F85" w:rsidRPr="00A46F85">
              <w:rPr>
                <w:webHidden/>
                <w:sz w:val="20"/>
                <w:szCs w:val="20"/>
              </w:rPr>
            </w:r>
            <w:r w:rsidR="00A46F85" w:rsidRPr="00A46F85">
              <w:rPr>
                <w:webHidden/>
                <w:sz w:val="20"/>
                <w:szCs w:val="20"/>
              </w:rPr>
              <w:fldChar w:fldCharType="separate"/>
            </w:r>
            <w:r w:rsidR="00F4351A">
              <w:rPr>
                <w:webHidden/>
                <w:sz w:val="20"/>
                <w:szCs w:val="20"/>
              </w:rPr>
              <w:t>34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r>
            <w:fldChar w:fldCharType="begin"/>
          </w:r>
          <w:r>
            <w:instrText xml:space="preserve"> HYPERLINK \l "_Toc446592362" </w:instrText>
          </w:r>
          <w:r>
            <w:fldChar w:fldCharType="separate"/>
          </w:r>
          <w:r w:rsidR="00A46F85" w:rsidRPr="00A46F85">
            <w:rPr>
              <w:rStyle w:val="Hipercze"/>
              <w:sz w:val="20"/>
              <w:szCs w:val="20"/>
            </w:rPr>
            <w:t>6.1.</w:t>
          </w:r>
          <w:r w:rsidR="00A46F85" w:rsidRPr="00A46F85">
            <w:rPr>
              <w:rFonts w:eastAsiaTheme="minorEastAsia"/>
              <w:b w:val="0"/>
              <w:sz w:val="20"/>
              <w:szCs w:val="20"/>
              <w:lang w:eastAsia="pl-PL"/>
            </w:rPr>
            <w:tab/>
          </w:r>
          <w:r w:rsidR="00A46F85" w:rsidRPr="00A46F85">
            <w:rPr>
              <w:rStyle w:val="Hipercze"/>
              <w:sz w:val="20"/>
              <w:szCs w:val="20"/>
            </w:rPr>
            <w:t>Weryfikacja wymogów formalnych i uzupełnianie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_Toc446592362 \h </w:instrText>
          </w:r>
          <w:r w:rsidR="00A46F85" w:rsidRPr="00A46F85">
            <w:rPr>
              <w:webHidden/>
              <w:sz w:val="20"/>
              <w:szCs w:val="20"/>
            </w:rPr>
          </w:r>
          <w:r w:rsidR="00A46F85" w:rsidRPr="00A46F85">
            <w:rPr>
              <w:webHidden/>
              <w:sz w:val="20"/>
              <w:szCs w:val="20"/>
            </w:rPr>
            <w:fldChar w:fldCharType="separate"/>
          </w:r>
          <w:ins w:id="8" w:author="Marcin Kozieł" w:date="2016-04-08T12:20:00Z">
            <w:r w:rsidR="00F4351A">
              <w:rPr>
                <w:webHidden/>
                <w:sz w:val="20"/>
                <w:szCs w:val="20"/>
              </w:rPr>
              <w:t>35</w:t>
            </w:r>
          </w:ins>
          <w:del w:id="9" w:author="Marcin Kozieł" w:date="2016-04-08T12:20:00Z">
            <w:r w:rsidR="00A46F85" w:rsidRPr="00A46F85" w:rsidDel="00F4351A">
              <w:rPr>
                <w:webHidden/>
                <w:sz w:val="20"/>
                <w:szCs w:val="20"/>
              </w:rPr>
              <w:delText>34</w:delText>
            </w:r>
          </w:del>
          <w:r w:rsidR="00A46F85" w:rsidRPr="00A46F85">
            <w:rPr>
              <w:webHidden/>
              <w:sz w:val="20"/>
              <w:szCs w:val="20"/>
            </w:rPr>
            <w:fldChar w:fldCharType="end"/>
          </w:r>
          <w:r>
            <w:rPr>
              <w:sz w:val="20"/>
              <w:szCs w:val="20"/>
            </w:rPr>
            <w:fldChar w:fldCharType="end"/>
          </w:r>
        </w:p>
        <w:p w:rsidR="00A46F85" w:rsidRPr="00A46F85" w:rsidRDefault="00BC5DFD">
          <w:pPr>
            <w:pStyle w:val="Spistreci1"/>
            <w:rPr>
              <w:rFonts w:eastAsiaTheme="minorEastAsia"/>
              <w:b w:val="0"/>
              <w:sz w:val="20"/>
              <w:szCs w:val="20"/>
              <w:lang w:eastAsia="pl-PL"/>
            </w:rPr>
          </w:pPr>
          <w:r>
            <w:fldChar w:fldCharType="begin"/>
          </w:r>
          <w:r>
            <w:instrText xml:space="preserve"> HYPERLINK \l "_Toc446592363" </w:instrText>
          </w:r>
          <w:r>
            <w:fldChar w:fldCharType="separate"/>
          </w:r>
          <w:r w:rsidR="00A46F85" w:rsidRPr="00A46F85">
            <w:rPr>
              <w:rStyle w:val="Hipercze"/>
              <w:sz w:val="20"/>
              <w:szCs w:val="20"/>
            </w:rPr>
            <w:t>6.2.</w:t>
          </w:r>
          <w:r w:rsidR="00A46F85" w:rsidRPr="00A46F85">
            <w:rPr>
              <w:rFonts w:eastAsiaTheme="minorEastAsia"/>
              <w:b w:val="0"/>
              <w:sz w:val="20"/>
              <w:szCs w:val="20"/>
              <w:lang w:eastAsia="pl-PL"/>
            </w:rPr>
            <w:tab/>
          </w:r>
          <w:r w:rsidR="00A46F85" w:rsidRPr="00A46F85">
            <w:rPr>
              <w:rStyle w:val="Hipercze"/>
              <w:sz w:val="20"/>
              <w:szCs w:val="20"/>
            </w:rPr>
            <w:t>Ocena formalno-m</w:t>
          </w:r>
          <w:r w:rsidR="00A46F85">
            <w:rPr>
              <w:rStyle w:val="Hipercze"/>
              <w:sz w:val="20"/>
              <w:szCs w:val="20"/>
            </w:rPr>
            <w:t>e</w:t>
          </w:r>
          <w:r w:rsidR="00A46F85" w:rsidRPr="00A46F85">
            <w:rPr>
              <w:rStyle w:val="Hipercze"/>
              <w:sz w:val="20"/>
              <w:szCs w:val="20"/>
            </w:rPr>
            <w:t>rytoryczna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_Toc446592363 \h </w:instrText>
          </w:r>
          <w:r w:rsidR="00A46F85" w:rsidRPr="00A46F85">
            <w:rPr>
              <w:webHidden/>
              <w:sz w:val="20"/>
              <w:szCs w:val="20"/>
            </w:rPr>
          </w:r>
          <w:r w:rsidR="00A46F85" w:rsidRPr="00A46F85">
            <w:rPr>
              <w:webHidden/>
              <w:sz w:val="20"/>
              <w:szCs w:val="20"/>
            </w:rPr>
            <w:fldChar w:fldCharType="separate"/>
          </w:r>
          <w:ins w:id="10" w:author="Marcin Kozieł" w:date="2016-04-08T12:20:00Z">
            <w:r w:rsidR="00F4351A">
              <w:rPr>
                <w:webHidden/>
                <w:sz w:val="20"/>
                <w:szCs w:val="20"/>
              </w:rPr>
              <w:t>36</w:t>
            </w:r>
          </w:ins>
          <w:del w:id="11" w:author="Marcin Kozieł" w:date="2016-04-08T12:20:00Z">
            <w:r w:rsidR="00A46F85" w:rsidRPr="00A46F85" w:rsidDel="00F4351A">
              <w:rPr>
                <w:webHidden/>
                <w:sz w:val="20"/>
                <w:szCs w:val="20"/>
              </w:rPr>
              <w:delText>35</w:delText>
            </w:r>
          </w:del>
          <w:r w:rsidR="00A46F85" w:rsidRPr="00A46F85">
            <w:rPr>
              <w:webHidden/>
              <w:sz w:val="20"/>
              <w:szCs w:val="20"/>
            </w:rPr>
            <w:fldChar w:fldCharType="end"/>
          </w:r>
          <w:r>
            <w:rPr>
              <w:sz w:val="20"/>
              <w:szCs w:val="20"/>
            </w:rPr>
            <w:fldChar w:fldCharType="end"/>
          </w:r>
        </w:p>
        <w:p w:rsidR="00A46F85" w:rsidRPr="00A46F85" w:rsidRDefault="00BC5DFD">
          <w:pPr>
            <w:pStyle w:val="Spistreci1"/>
            <w:rPr>
              <w:rFonts w:eastAsiaTheme="minorEastAsia"/>
              <w:b w:val="0"/>
              <w:sz w:val="20"/>
              <w:szCs w:val="20"/>
              <w:lang w:eastAsia="pl-PL"/>
            </w:rPr>
          </w:pPr>
          <w:r>
            <w:fldChar w:fldCharType="begin"/>
          </w:r>
          <w:r>
            <w:instrText xml:space="preserve"> HYPERLINK \l "_Toc446592364" </w:instrText>
          </w:r>
          <w:r>
            <w:fldChar w:fldCharType="separate"/>
          </w:r>
          <w:r w:rsidR="00A46F85" w:rsidRPr="00A46F85">
            <w:rPr>
              <w:rStyle w:val="Hipercze"/>
              <w:sz w:val="20"/>
              <w:szCs w:val="20"/>
            </w:rPr>
            <w:t>6.3</w:t>
          </w:r>
          <w:r w:rsidR="00A46F85" w:rsidRPr="00A46F85">
            <w:rPr>
              <w:rFonts w:eastAsiaTheme="minorEastAsia"/>
              <w:b w:val="0"/>
              <w:sz w:val="20"/>
              <w:szCs w:val="20"/>
              <w:lang w:eastAsia="pl-PL"/>
            </w:rPr>
            <w:tab/>
          </w:r>
          <w:r w:rsidR="00A46F85" w:rsidRPr="00A46F85">
            <w:rPr>
              <w:rStyle w:val="Hipercze"/>
              <w:sz w:val="20"/>
              <w:szCs w:val="20"/>
            </w:rPr>
            <w:t>Analiza kart oceny i obliczanie liczby przyznanych punktów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_Toc446592364 \h </w:instrText>
          </w:r>
          <w:r w:rsidR="00A46F85" w:rsidRPr="00A46F85">
            <w:rPr>
              <w:webHidden/>
              <w:sz w:val="20"/>
              <w:szCs w:val="20"/>
            </w:rPr>
          </w:r>
          <w:r w:rsidR="00A46F85" w:rsidRPr="00A46F85">
            <w:rPr>
              <w:webHidden/>
              <w:sz w:val="20"/>
              <w:szCs w:val="20"/>
            </w:rPr>
            <w:fldChar w:fldCharType="separate"/>
          </w:r>
          <w:ins w:id="12" w:author="Marcin Kozieł" w:date="2016-04-08T12:20:00Z">
            <w:r w:rsidR="00F4351A">
              <w:rPr>
                <w:webHidden/>
                <w:sz w:val="20"/>
                <w:szCs w:val="20"/>
              </w:rPr>
              <w:t>54</w:t>
            </w:r>
          </w:ins>
          <w:del w:id="13" w:author="Marcin Kozieł" w:date="2016-04-08T12:20:00Z">
            <w:r w:rsidR="00A46F85" w:rsidRPr="00A46F85" w:rsidDel="00F4351A">
              <w:rPr>
                <w:webHidden/>
                <w:sz w:val="20"/>
                <w:szCs w:val="20"/>
              </w:rPr>
              <w:delText>53</w:delText>
            </w:r>
          </w:del>
          <w:r w:rsidR="00A46F85" w:rsidRPr="00A46F85">
            <w:rPr>
              <w:webHidden/>
              <w:sz w:val="20"/>
              <w:szCs w:val="20"/>
            </w:rPr>
            <w:fldChar w:fldCharType="end"/>
          </w:r>
          <w:r>
            <w:rPr>
              <w:sz w:val="20"/>
              <w:szCs w:val="20"/>
            </w:rPr>
            <w:fldChar w:fldCharType="end"/>
          </w:r>
        </w:p>
        <w:p w:rsidR="00A46F85" w:rsidRPr="00A46F85" w:rsidRDefault="00BC5DFD">
          <w:pPr>
            <w:pStyle w:val="Spistreci1"/>
            <w:rPr>
              <w:rFonts w:eastAsiaTheme="minorEastAsia"/>
              <w:b w:val="0"/>
              <w:sz w:val="20"/>
              <w:szCs w:val="20"/>
              <w:lang w:eastAsia="pl-PL"/>
            </w:rPr>
          </w:pPr>
          <w:hyperlink w:anchor="_Toc446592365" w:history="1">
            <w:r w:rsidR="00A46F85" w:rsidRPr="00A46F85">
              <w:rPr>
                <w:rStyle w:val="Hipercze"/>
                <w:sz w:val="20"/>
                <w:szCs w:val="20"/>
              </w:rPr>
              <w:t>6.4.</w:t>
            </w:r>
            <w:r w:rsidR="00A46F85" w:rsidRPr="00A46F85">
              <w:rPr>
                <w:rFonts w:eastAsiaTheme="minorEastAsia"/>
                <w:b w:val="0"/>
                <w:sz w:val="20"/>
                <w:szCs w:val="20"/>
                <w:lang w:eastAsia="pl-PL"/>
              </w:rPr>
              <w:tab/>
            </w:r>
            <w:r w:rsidR="00A46F85" w:rsidRPr="00A46F85">
              <w:rPr>
                <w:rStyle w:val="Hipercze"/>
                <w:sz w:val="20"/>
                <w:szCs w:val="20"/>
              </w:rPr>
              <w:t>Negocjacje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_Toc446592365 \h </w:instrText>
            </w:r>
            <w:r w:rsidR="00A46F85" w:rsidRPr="00A46F85">
              <w:rPr>
                <w:webHidden/>
                <w:sz w:val="20"/>
                <w:szCs w:val="20"/>
              </w:rPr>
            </w:r>
            <w:r w:rsidR="00A46F85" w:rsidRPr="00A46F85">
              <w:rPr>
                <w:webHidden/>
                <w:sz w:val="20"/>
                <w:szCs w:val="20"/>
              </w:rPr>
              <w:fldChar w:fldCharType="separate"/>
            </w:r>
            <w:r w:rsidR="00F4351A">
              <w:rPr>
                <w:webHidden/>
                <w:sz w:val="20"/>
                <w:szCs w:val="20"/>
              </w:rPr>
              <w:t>55</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6" w:history="1">
            <w:r w:rsidR="00A46F85" w:rsidRPr="00A46F85">
              <w:rPr>
                <w:rStyle w:val="Hipercze"/>
                <w:sz w:val="20"/>
                <w:szCs w:val="20"/>
              </w:rPr>
              <w:t>6.5.</w:t>
            </w:r>
            <w:r w:rsidR="00A46F85" w:rsidRPr="00A46F85">
              <w:rPr>
                <w:rFonts w:eastAsiaTheme="minorEastAsia"/>
                <w:b w:val="0"/>
                <w:sz w:val="20"/>
                <w:szCs w:val="20"/>
                <w:lang w:eastAsia="pl-PL"/>
              </w:rPr>
              <w:tab/>
            </w:r>
            <w:r w:rsidR="00A46F85" w:rsidRPr="00A46F85">
              <w:rPr>
                <w:rStyle w:val="Hipercze"/>
                <w:sz w:val="20"/>
                <w:szCs w:val="20"/>
              </w:rPr>
              <w:t>Wyniki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_Toc446592366 \h </w:instrText>
            </w:r>
            <w:r w:rsidR="00A46F85" w:rsidRPr="00A46F85">
              <w:rPr>
                <w:webHidden/>
                <w:sz w:val="20"/>
                <w:szCs w:val="20"/>
              </w:rPr>
            </w:r>
            <w:r w:rsidR="00A46F85" w:rsidRPr="00A46F85">
              <w:rPr>
                <w:webHidden/>
                <w:sz w:val="20"/>
                <w:szCs w:val="20"/>
              </w:rPr>
              <w:fldChar w:fldCharType="separate"/>
            </w:r>
            <w:r w:rsidR="00F4351A">
              <w:rPr>
                <w:webHidden/>
                <w:sz w:val="20"/>
                <w:szCs w:val="20"/>
              </w:rPr>
              <w:t>57</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7" w:history="1">
            <w:r w:rsidR="00A46F85" w:rsidRPr="00A46F85">
              <w:rPr>
                <w:rStyle w:val="Hipercze"/>
                <w:sz w:val="20"/>
                <w:szCs w:val="20"/>
              </w:rPr>
              <w:t>7.</w:t>
            </w:r>
            <w:r w:rsidR="00A46F85" w:rsidRPr="00A46F85">
              <w:rPr>
                <w:rFonts w:eastAsiaTheme="minorEastAsia"/>
                <w:b w:val="0"/>
                <w:sz w:val="20"/>
                <w:szCs w:val="20"/>
                <w:lang w:eastAsia="pl-PL"/>
              </w:rPr>
              <w:tab/>
            </w:r>
            <w:r w:rsidR="00A46F85" w:rsidRPr="00A46F85">
              <w:rPr>
                <w:rStyle w:val="Hipercze"/>
                <w:sz w:val="20"/>
                <w:szCs w:val="20"/>
              </w:rPr>
              <w:t>Środki odwoławcze w przypadku negatywnej oceny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_Toc446592367 \h </w:instrText>
            </w:r>
            <w:r w:rsidR="00A46F85" w:rsidRPr="00A46F85">
              <w:rPr>
                <w:webHidden/>
                <w:sz w:val="20"/>
                <w:szCs w:val="20"/>
              </w:rPr>
            </w:r>
            <w:r w:rsidR="00A46F85" w:rsidRPr="00A46F85">
              <w:rPr>
                <w:webHidden/>
                <w:sz w:val="20"/>
                <w:szCs w:val="20"/>
              </w:rPr>
              <w:fldChar w:fldCharType="separate"/>
            </w:r>
            <w:r w:rsidR="00F4351A">
              <w:rPr>
                <w:webHidden/>
                <w:sz w:val="20"/>
                <w:szCs w:val="20"/>
              </w:rPr>
              <w:t>58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8" w:history="1">
            <w:r w:rsidR="00A46F85" w:rsidRPr="00A46F85">
              <w:rPr>
                <w:rStyle w:val="Hipercze"/>
                <w:sz w:val="20"/>
                <w:szCs w:val="20"/>
              </w:rPr>
              <w:t xml:space="preserve">7.1. </w:t>
            </w:r>
            <w:r w:rsidR="00A46F85" w:rsidRPr="00A46F85">
              <w:rPr>
                <w:rFonts w:eastAsiaTheme="minorEastAsia"/>
                <w:b w:val="0"/>
                <w:sz w:val="20"/>
                <w:szCs w:val="20"/>
                <w:lang w:eastAsia="pl-PL"/>
              </w:rPr>
              <w:tab/>
            </w:r>
            <w:r w:rsidR="00A46F85" w:rsidRPr="00A46F85">
              <w:rPr>
                <w:rStyle w:val="Hipercze"/>
                <w:sz w:val="20"/>
                <w:szCs w:val="20"/>
              </w:rPr>
              <w:t>Zakres podmiotowy i przedmiotowy procedury odwoławczej</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_Toc446592368 \h </w:instrText>
            </w:r>
            <w:r w:rsidR="00A46F85" w:rsidRPr="00A46F85">
              <w:rPr>
                <w:webHidden/>
                <w:sz w:val="20"/>
                <w:szCs w:val="20"/>
              </w:rPr>
            </w:r>
            <w:r w:rsidR="00A46F85" w:rsidRPr="00A46F85">
              <w:rPr>
                <w:webHidden/>
                <w:sz w:val="20"/>
                <w:szCs w:val="20"/>
              </w:rPr>
              <w:fldChar w:fldCharType="separate"/>
            </w:r>
            <w:r w:rsidR="00F4351A">
              <w:rPr>
                <w:webHidden/>
                <w:sz w:val="20"/>
                <w:szCs w:val="20"/>
              </w:rPr>
              <w:t>58</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69" w:history="1">
            <w:r w:rsidR="00A46F85" w:rsidRPr="00A46F85">
              <w:rPr>
                <w:rStyle w:val="Hipercze"/>
                <w:sz w:val="20"/>
                <w:szCs w:val="20"/>
              </w:rPr>
              <w:t>7.2.</w:t>
            </w:r>
            <w:r w:rsidR="00A46F85" w:rsidRPr="00A46F85">
              <w:rPr>
                <w:rFonts w:eastAsiaTheme="minorEastAsia"/>
                <w:b w:val="0"/>
                <w:sz w:val="20"/>
                <w:szCs w:val="20"/>
                <w:lang w:eastAsia="pl-PL"/>
              </w:rPr>
              <w:tab/>
            </w:r>
            <w:r w:rsidR="00A46F85" w:rsidRPr="00A46F85">
              <w:rPr>
                <w:rStyle w:val="Hipercze"/>
                <w:sz w:val="20"/>
                <w:szCs w:val="20"/>
              </w:rPr>
              <w:t>Protest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_Toc446592369 \h </w:instrText>
            </w:r>
            <w:r w:rsidR="00A46F85" w:rsidRPr="00A46F85">
              <w:rPr>
                <w:webHidden/>
                <w:sz w:val="20"/>
                <w:szCs w:val="20"/>
              </w:rPr>
            </w:r>
            <w:r w:rsidR="00A46F85" w:rsidRPr="00A46F85">
              <w:rPr>
                <w:webHidden/>
                <w:sz w:val="20"/>
                <w:szCs w:val="20"/>
              </w:rPr>
              <w:fldChar w:fldCharType="separate"/>
            </w:r>
            <w:r w:rsidR="00F4351A">
              <w:rPr>
                <w:webHidden/>
                <w:sz w:val="20"/>
                <w:szCs w:val="20"/>
              </w:rPr>
              <w:t>59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0" w:history="1">
            <w:r w:rsidR="00A46F85" w:rsidRPr="00A46F85">
              <w:rPr>
                <w:rStyle w:val="Hipercze"/>
                <w:sz w:val="20"/>
                <w:szCs w:val="20"/>
              </w:rPr>
              <w:t>7.3.</w:t>
            </w:r>
            <w:r w:rsidR="00A46F85" w:rsidRPr="00A46F85">
              <w:rPr>
                <w:rFonts w:eastAsiaTheme="minorEastAsia"/>
                <w:b w:val="0"/>
                <w:sz w:val="20"/>
                <w:szCs w:val="20"/>
                <w:lang w:eastAsia="pl-PL"/>
              </w:rPr>
              <w:tab/>
            </w:r>
            <w:r w:rsidR="00A46F85" w:rsidRPr="00A46F85">
              <w:rPr>
                <w:rStyle w:val="Hipercze"/>
                <w:sz w:val="20"/>
                <w:szCs w:val="20"/>
              </w:rPr>
              <w:t>Sposób złożenia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_Toc446592370 \h </w:instrText>
            </w:r>
            <w:r w:rsidR="00A46F85" w:rsidRPr="00A46F85">
              <w:rPr>
                <w:webHidden/>
                <w:sz w:val="20"/>
                <w:szCs w:val="20"/>
              </w:rPr>
            </w:r>
            <w:r w:rsidR="00A46F85" w:rsidRPr="00A46F85">
              <w:rPr>
                <w:webHidden/>
                <w:sz w:val="20"/>
                <w:szCs w:val="20"/>
              </w:rPr>
              <w:fldChar w:fldCharType="separate"/>
            </w:r>
            <w:r w:rsidR="00F4351A">
              <w:rPr>
                <w:webHidden/>
                <w:sz w:val="20"/>
                <w:szCs w:val="20"/>
              </w:rPr>
              <w:t>59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1" w:history="1">
            <w:r w:rsidR="00A46F85" w:rsidRPr="00A46F85">
              <w:rPr>
                <w:rStyle w:val="Hipercze"/>
                <w:sz w:val="20"/>
                <w:szCs w:val="20"/>
              </w:rPr>
              <w:t>7.4.</w:t>
            </w:r>
            <w:r w:rsidR="00A46F85" w:rsidRPr="00A46F85">
              <w:rPr>
                <w:rFonts w:eastAsiaTheme="minorEastAsia"/>
                <w:b w:val="0"/>
                <w:sz w:val="20"/>
                <w:szCs w:val="20"/>
                <w:lang w:eastAsia="pl-PL"/>
              </w:rPr>
              <w:tab/>
            </w:r>
            <w:r w:rsidR="00A46F85" w:rsidRPr="00A46F85">
              <w:rPr>
                <w:rStyle w:val="Hipercze"/>
                <w:sz w:val="20"/>
                <w:szCs w:val="20"/>
              </w:rPr>
              <w:t>Zakres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_Toc446592371 \h </w:instrText>
            </w:r>
            <w:r w:rsidR="00A46F85" w:rsidRPr="00A46F85">
              <w:rPr>
                <w:webHidden/>
                <w:sz w:val="20"/>
                <w:szCs w:val="20"/>
              </w:rPr>
            </w:r>
            <w:r w:rsidR="00A46F85" w:rsidRPr="00A46F85">
              <w:rPr>
                <w:webHidden/>
                <w:sz w:val="20"/>
                <w:szCs w:val="20"/>
              </w:rPr>
              <w:fldChar w:fldCharType="separate"/>
            </w:r>
            <w:r w:rsidR="00F4351A">
              <w:rPr>
                <w:webHidden/>
                <w:sz w:val="20"/>
                <w:szCs w:val="20"/>
              </w:rPr>
              <w:t>59</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2" w:history="1">
            <w:r w:rsidR="00A46F85" w:rsidRPr="00A46F85">
              <w:rPr>
                <w:rStyle w:val="Hipercze"/>
                <w:sz w:val="20"/>
                <w:szCs w:val="20"/>
              </w:rPr>
              <w:t>7.5.</w:t>
            </w:r>
            <w:r w:rsidR="00A46F85" w:rsidRPr="00A46F85">
              <w:rPr>
                <w:rFonts w:eastAsiaTheme="minorEastAsia"/>
                <w:b w:val="0"/>
                <w:sz w:val="20"/>
                <w:szCs w:val="20"/>
                <w:lang w:eastAsia="pl-PL"/>
              </w:rPr>
              <w:tab/>
            </w:r>
            <w:r w:rsidR="00A46F85" w:rsidRPr="00A46F85">
              <w:rPr>
                <w:rStyle w:val="Hipercze"/>
                <w:sz w:val="20"/>
                <w:szCs w:val="20"/>
              </w:rPr>
              <w:t>Pozostawienie protestu bez rozpatrzenia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_Toc446592372 \h </w:instrText>
            </w:r>
            <w:r w:rsidR="00A46F85" w:rsidRPr="00A46F85">
              <w:rPr>
                <w:webHidden/>
                <w:sz w:val="20"/>
                <w:szCs w:val="20"/>
              </w:rPr>
            </w:r>
            <w:r w:rsidR="00A46F85" w:rsidRPr="00A46F85">
              <w:rPr>
                <w:webHidden/>
                <w:sz w:val="20"/>
                <w:szCs w:val="20"/>
              </w:rPr>
              <w:fldChar w:fldCharType="separate"/>
            </w:r>
            <w:r w:rsidR="00F4351A">
              <w:rPr>
                <w:webHidden/>
                <w:sz w:val="20"/>
                <w:szCs w:val="20"/>
              </w:rPr>
              <w:t>60</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3" w:history="1">
            <w:r w:rsidR="00A46F85" w:rsidRPr="00A46F85">
              <w:rPr>
                <w:rStyle w:val="Hipercze"/>
                <w:sz w:val="20"/>
                <w:szCs w:val="20"/>
              </w:rPr>
              <w:t>7.6.</w:t>
            </w:r>
            <w:r w:rsidR="00A46F85" w:rsidRPr="00A46F85">
              <w:rPr>
                <w:rFonts w:eastAsiaTheme="minorEastAsia"/>
                <w:b w:val="0"/>
                <w:sz w:val="20"/>
                <w:szCs w:val="20"/>
                <w:lang w:eastAsia="pl-PL"/>
              </w:rPr>
              <w:tab/>
            </w:r>
            <w:r w:rsidR="00A46F85" w:rsidRPr="00A46F85">
              <w:rPr>
                <w:rStyle w:val="Hipercze"/>
                <w:sz w:val="20"/>
                <w:szCs w:val="20"/>
              </w:rPr>
              <w:t>Rozpatrzenie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_Toc446592373 \h </w:instrText>
            </w:r>
            <w:r w:rsidR="00A46F85" w:rsidRPr="00A46F85">
              <w:rPr>
                <w:webHidden/>
                <w:sz w:val="20"/>
                <w:szCs w:val="20"/>
              </w:rPr>
            </w:r>
            <w:r w:rsidR="00A46F85" w:rsidRPr="00A46F85">
              <w:rPr>
                <w:webHidden/>
                <w:sz w:val="20"/>
                <w:szCs w:val="20"/>
              </w:rPr>
              <w:fldChar w:fldCharType="separate"/>
            </w:r>
            <w:r w:rsidR="00F4351A">
              <w:rPr>
                <w:webHidden/>
                <w:sz w:val="20"/>
                <w:szCs w:val="20"/>
              </w:rPr>
              <w:t>60</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4" w:history="1">
            <w:r w:rsidR="00A46F85" w:rsidRPr="00A46F85">
              <w:rPr>
                <w:rStyle w:val="Hipercze"/>
                <w:sz w:val="20"/>
                <w:szCs w:val="20"/>
              </w:rPr>
              <w:t>7.7.</w:t>
            </w:r>
            <w:r w:rsidR="00A46F85" w:rsidRPr="00A46F85">
              <w:rPr>
                <w:rFonts w:eastAsiaTheme="minorEastAsia"/>
                <w:b w:val="0"/>
                <w:sz w:val="20"/>
                <w:szCs w:val="20"/>
                <w:lang w:eastAsia="pl-PL"/>
              </w:rPr>
              <w:tab/>
            </w:r>
            <w:r w:rsidR="00A46F85" w:rsidRPr="00A46F85">
              <w:rPr>
                <w:rStyle w:val="Hipercze"/>
                <w:sz w:val="20"/>
                <w:szCs w:val="20"/>
              </w:rPr>
              <w:t>Skarga do sądu administracyjnego</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_Toc446592374 \h </w:instrText>
            </w:r>
            <w:r w:rsidR="00A46F85" w:rsidRPr="00A46F85">
              <w:rPr>
                <w:webHidden/>
                <w:sz w:val="20"/>
                <w:szCs w:val="20"/>
              </w:rPr>
            </w:r>
            <w:r w:rsidR="00A46F85" w:rsidRPr="00A46F85">
              <w:rPr>
                <w:webHidden/>
                <w:sz w:val="20"/>
                <w:szCs w:val="20"/>
              </w:rPr>
              <w:fldChar w:fldCharType="separate"/>
            </w:r>
            <w:r w:rsidR="00F4351A">
              <w:rPr>
                <w:webHidden/>
                <w:sz w:val="20"/>
                <w:szCs w:val="20"/>
              </w:rPr>
              <w:t>61</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5" w:history="1">
            <w:r w:rsidR="00A46F85" w:rsidRPr="00A46F85">
              <w:rPr>
                <w:rStyle w:val="Hipercze"/>
                <w:sz w:val="20"/>
                <w:szCs w:val="20"/>
              </w:rPr>
              <w:t>8.</w:t>
            </w:r>
            <w:r w:rsidR="00A46F85" w:rsidRPr="00A46F85">
              <w:rPr>
                <w:rFonts w:eastAsiaTheme="minorEastAsia"/>
                <w:b w:val="0"/>
                <w:sz w:val="20"/>
                <w:szCs w:val="20"/>
                <w:lang w:eastAsia="pl-PL"/>
              </w:rPr>
              <w:tab/>
            </w:r>
            <w:r w:rsidR="00A46F85" w:rsidRPr="00A46F85">
              <w:rPr>
                <w:rStyle w:val="Hipercze"/>
                <w:sz w:val="20"/>
                <w:szCs w:val="20"/>
              </w:rPr>
              <w:t>Umowa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_Toc446592375 \h </w:instrText>
            </w:r>
            <w:r w:rsidR="00A46F85" w:rsidRPr="00A46F85">
              <w:rPr>
                <w:webHidden/>
                <w:sz w:val="20"/>
                <w:szCs w:val="20"/>
              </w:rPr>
            </w:r>
            <w:r w:rsidR="00A46F85" w:rsidRPr="00A46F85">
              <w:rPr>
                <w:webHidden/>
                <w:sz w:val="20"/>
                <w:szCs w:val="20"/>
              </w:rPr>
              <w:fldChar w:fldCharType="separate"/>
            </w:r>
            <w:r w:rsidR="00F4351A">
              <w:rPr>
                <w:webHidden/>
                <w:sz w:val="20"/>
                <w:szCs w:val="20"/>
              </w:rPr>
              <w:t>62</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hyperlink w:anchor="_Toc446592376" w:history="1">
            <w:r w:rsidR="00A46F85" w:rsidRPr="00A46F85">
              <w:rPr>
                <w:rStyle w:val="Hipercze"/>
                <w:sz w:val="20"/>
                <w:szCs w:val="20"/>
              </w:rPr>
              <w:t xml:space="preserve">9. </w:t>
            </w:r>
            <w:r w:rsidR="00A46F85" w:rsidRPr="00A46F85">
              <w:rPr>
                <w:rFonts w:eastAsiaTheme="minorEastAsia"/>
                <w:b w:val="0"/>
                <w:sz w:val="20"/>
                <w:szCs w:val="20"/>
                <w:lang w:eastAsia="pl-PL"/>
              </w:rPr>
              <w:tab/>
            </w:r>
            <w:r w:rsidR="00A46F85" w:rsidRPr="00A46F85">
              <w:rPr>
                <w:rStyle w:val="Hipercze"/>
                <w:sz w:val="20"/>
                <w:szCs w:val="20"/>
              </w:rPr>
              <w:t>Zabezpieczenie prawidłowej realizacji umowy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_Toc446592376 \h </w:instrText>
            </w:r>
            <w:r w:rsidR="00A46F85" w:rsidRPr="00A46F85">
              <w:rPr>
                <w:webHidden/>
                <w:sz w:val="20"/>
                <w:szCs w:val="20"/>
              </w:rPr>
            </w:r>
            <w:r w:rsidR="00A46F85" w:rsidRPr="00A46F85">
              <w:rPr>
                <w:webHidden/>
                <w:sz w:val="20"/>
                <w:szCs w:val="20"/>
              </w:rPr>
              <w:fldChar w:fldCharType="separate"/>
            </w:r>
            <w:r w:rsidR="00F4351A">
              <w:rPr>
                <w:webHidden/>
                <w:sz w:val="20"/>
                <w:szCs w:val="20"/>
              </w:rPr>
              <w:t>64</w:t>
            </w:r>
            <w:r w:rsidR="00A46F85" w:rsidRPr="00A46F85">
              <w:rPr>
                <w:webHidden/>
                <w:sz w:val="20"/>
                <w:szCs w:val="20"/>
              </w:rPr>
              <w:fldChar w:fldCharType="end"/>
            </w:r>
          </w:hyperlink>
        </w:p>
        <w:p w:rsidR="00A46F85" w:rsidRPr="00A46F85" w:rsidRDefault="00BC5DFD">
          <w:pPr>
            <w:pStyle w:val="Spistreci1"/>
            <w:rPr>
              <w:rFonts w:eastAsiaTheme="minorEastAsia"/>
              <w:b w:val="0"/>
              <w:sz w:val="20"/>
              <w:szCs w:val="20"/>
              <w:lang w:eastAsia="pl-PL"/>
            </w:rPr>
          </w:pPr>
          <w:r>
            <w:fldChar w:fldCharType="begin"/>
          </w:r>
          <w:r>
            <w:instrText xml:space="preserve"> HYPERLINK \l "_Toc446592377" </w:instrText>
          </w:r>
          <w:r>
            <w:fldChar w:fldCharType="separate"/>
          </w:r>
          <w:r w:rsidR="00A46F85" w:rsidRPr="00A46F85">
            <w:rPr>
              <w:rStyle w:val="Hipercze"/>
              <w:sz w:val="20"/>
              <w:szCs w:val="20"/>
            </w:rPr>
            <w:t>10.</w:t>
          </w:r>
          <w:r w:rsidR="00A46F85" w:rsidRPr="00A46F85">
            <w:rPr>
              <w:rFonts w:eastAsiaTheme="minorEastAsia"/>
              <w:b w:val="0"/>
              <w:sz w:val="20"/>
              <w:szCs w:val="20"/>
              <w:lang w:eastAsia="pl-PL"/>
            </w:rPr>
            <w:tab/>
          </w:r>
          <w:r w:rsidR="00A46F85" w:rsidRPr="00A46F85">
            <w:rPr>
              <w:rStyle w:val="Hipercze"/>
              <w:sz w:val="20"/>
              <w:szCs w:val="20"/>
            </w:rPr>
            <w:t>Postanowienia końcowe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_Toc446592377 \h </w:instrText>
          </w:r>
          <w:r w:rsidR="00A46F85" w:rsidRPr="00A46F85">
            <w:rPr>
              <w:webHidden/>
              <w:sz w:val="20"/>
              <w:szCs w:val="20"/>
            </w:rPr>
          </w:r>
          <w:r w:rsidR="00A46F85" w:rsidRPr="00A46F85">
            <w:rPr>
              <w:webHidden/>
              <w:sz w:val="20"/>
              <w:szCs w:val="20"/>
            </w:rPr>
            <w:fldChar w:fldCharType="separate"/>
          </w:r>
          <w:ins w:id="14" w:author="Marcin Kozieł" w:date="2016-04-08T12:20:00Z">
            <w:r w:rsidR="00F4351A">
              <w:rPr>
                <w:webHidden/>
                <w:sz w:val="20"/>
                <w:szCs w:val="20"/>
              </w:rPr>
              <w:t>67</w:t>
            </w:r>
          </w:ins>
          <w:del w:id="15" w:author="Marcin Kozieł" w:date="2016-04-08T12:20:00Z">
            <w:r w:rsidR="00A46F85" w:rsidRPr="00A46F85" w:rsidDel="00F4351A">
              <w:rPr>
                <w:webHidden/>
                <w:sz w:val="20"/>
                <w:szCs w:val="20"/>
              </w:rPr>
              <w:delText>66</w:delText>
            </w:r>
          </w:del>
          <w:r w:rsidR="00A46F85" w:rsidRPr="00A46F85">
            <w:rPr>
              <w:webHidden/>
              <w:sz w:val="20"/>
              <w:szCs w:val="20"/>
            </w:rPr>
            <w:fldChar w:fldCharType="end"/>
          </w:r>
          <w:r>
            <w:rPr>
              <w:sz w:val="20"/>
              <w:szCs w:val="20"/>
            </w:rPr>
            <w:fldChar w:fldCharType="end"/>
          </w:r>
        </w:p>
        <w:p w:rsidR="00A46F85" w:rsidRPr="00A46F85" w:rsidRDefault="00BC5DFD">
          <w:pPr>
            <w:pStyle w:val="Spistreci1"/>
            <w:rPr>
              <w:rFonts w:eastAsiaTheme="minorEastAsia"/>
              <w:b w:val="0"/>
              <w:sz w:val="20"/>
              <w:szCs w:val="20"/>
              <w:lang w:eastAsia="pl-PL"/>
            </w:rPr>
          </w:pPr>
          <w:r>
            <w:fldChar w:fldCharType="begin"/>
          </w:r>
          <w:r>
            <w:instrText xml:space="preserve"> HYPERLINK \l "_Toc446592378" </w:instrText>
          </w:r>
          <w:r>
            <w:fldChar w:fldCharType="separate"/>
          </w:r>
          <w:r w:rsidR="00A46F85" w:rsidRPr="00A46F85">
            <w:rPr>
              <w:rStyle w:val="Hipercze"/>
              <w:sz w:val="20"/>
              <w:szCs w:val="20"/>
            </w:rPr>
            <w:t>Spis załączników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_Toc446592378 \h </w:instrText>
          </w:r>
          <w:r w:rsidR="00A46F85" w:rsidRPr="00A46F85">
            <w:rPr>
              <w:webHidden/>
              <w:sz w:val="20"/>
              <w:szCs w:val="20"/>
            </w:rPr>
          </w:r>
          <w:r w:rsidR="00A46F85" w:rsidRPr="00A46F85">
            <w:rPr>
              <w:webHidden/>
              <w:sz w:val="20"/>
              <w:szCs w:val="20"/>
            </w:rPr>
            <w:fldChar w:fldCharType="separate"/>
          </w:r>
          <w:ins w:id="16" w:author="Marcin Kozieł" w:date="2016-04-08T12:20:00Z">
            <w:r w:rsidR="00F4351A">
              <w:rPr>
                <w:webHidden/>
                <w:sz w:val="20"/>
                <w:szCs w:val="20"/>
              </w:rPr>
              <w:t>67</w:t>
            </w:r>
          </w:ins>
          <w:del w:id="17" w:author="Marcin Kozieł" w:date="2016-04-08T12:20:00Z">
            <w:r w:rsidR="00A46F85" w:rsidRPr="00A46F85" w:rsidDel="00F4351A">
              <w:rPr>
                <w:webHidden/>
                <w:sz w:val="20"/>
                <w:szCs w:val="20"/>
              </w:rPr>
              <w:delText>66</w:delText>
            </w:r>
          </w:del>
          <w:r w:rsidR="00A46F85" w:rsidRPr="00A46F85">
            <w:rPr>
              <w:webHidden/>
              <w:sz w:val="20"/>
              <w:szCs w:val="20"/>
            </w:rPr>
            <w:fldChar w:fldCharType="end"/>
          </w:r>
          <w:r>
            <w:rPr>
              <w:sz w:val="20"/>
              <w:szCs w:val="20"/>
            </w:rPr>
            <w:fldChar w:fldCharType="end"/>
          </w:r>
        </w:p>
        <w:p w:rsidR="00BF31FD" w:rsidRPr="00A46F85" w:rsidRDefault="00BF31FD">
          <w:pPr>
            <w:rPr>
              <w:rFonts w:ascii="Arial" w:hAnsi="Arial" w:cs="Arial"/>
              <w:sz w:val="20"/>
              <w:szCs w:val="20"/>
            </w:rPr>
          </w:pPr>
          <w:r w:rsidRPr="00A46F85">
            <w:rPr>
              <w:rFonts w:ascii="Arial" w:hAnsi="Arial" w:cs="Arial"/>
              <w:b/>
              <w:bCs/>
              <w:sz w:val="20"/>
              <w:szCs w:val="20"/>
            </w:rPr>
            <w:fldChar w:fldCharType="end"/>
          </w:r>
        </w:p>
      </w:sdtContent>
    </w:sdt>
    <w:p w:rsidR="00CE2566" w:rsidRPr="00A46F85" w:rsidRDefault="00804B8F" w:rsidP="0052213F">
      <w:pPr>
        <w:rPr>
          <w:rFonts w:ascii="Arial" w:eastAsiaTheme="majorEastAsia" w:hAnsi="Arial" w:cs="Arial"/>
          <w:b/>
          <w:bCs/>
          <w:sz w:val="20"/>
          <w:szCs w:val="20"/>
        </w:rPr>
      </w:pPr>
      <w:r w:rsidRPr="00A46F85">
        <w:rPr>
          <w:rFonts w:ascii="Arial" w:hAnsi="Arial" w:cs="Arial"/>
          <w:sz w:val="20"/>
          <w:szCs w:val="20"/>
        </w:rPr>
        <w:br w:type="page"/>
      </w:r>
    </w:p>
    <w:p w:rsidR="00A4764F" w:rsidRPr="00A46F85"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8" w:name="_Toc431974568"/>
      <w:bookmarkStart w:id="19" w:name="_Toc446592332"/>
      <w:r w:rsidRPr="00A46F85">
        <w:rPr>
          <w:rFonts w:ascii="Arial" w:hAnsi="Arial" w:cs="Arial"/>
          <w:color w:val="auto"/>
          <w:sz w:val="20"/>
          <w:szCs w:val="20"/>
        </w:rPr>
        <w:lastRenderedPageBreak/>
        <w:t>Podstawy</w:t>
      </w:r>
      <w:r w:rsidR="00194327" w:rsidRPr="00A46F85">
        <w:rPr>
          <w:rFonts w:ascii="Arial" w:hAnsi="Arial" w:cs="Arial"/>
          <w:color w:val="auto"/>
          <w:sz w:val="20"/>
          <w:szCs w:val="20"/>
        </w:rPr>
        <w:t xml:space="preserve"> prawn</w:t>
      </w:r>
      <w:bookmarkEnd w:id="18"/>
      <w:r w:rsidRPr="00A46F85">
        <w:rPr>
          <w:rFonts w:ascii="Arial" w:hAnsi="Arial" w:cs="Arial"/>
          <w:color w:val="auto"/>
          <w:sz w:val="20"/>
          <w:szCs w:val="20"/>
        </w:rPr>
        <w:t>e i dokumenty</w:t>
      </w:r>
      <w:bookmarkEnd w:id="19"/>
      <w:r w:rsidRPr="00A46F85">
        <w:rPr>
          <w:rFonts w:ascii="Arial" w:hAnsi="Arial" w:cs="Arial"/>
          <w:color w:val="auto"/>
          <w:sz w:val="20"/>
          <w:szCs w:val="20"/>
        </w:rPr>
        <w:t xml:space="preserve"> </w:t>
      </w:r>
    </w:p>
    <w:p w:rsidR="00CE125D" w:rsidRPr="00A46F85" w:rsidRDefault="00CE125D" w:rsidP="00EE7438">
      <w:pPr>
        <w:keepNext/>
        <w:spacing w:before="240" w:after="0" w:line="240" w:lineRule="auto"/>
        <w:jc w:val="both"/>
        <w:rPr>
          <w:rFonts w:ascii="Arial" w:hAnsi="Arial" w:cs="Arial"/>
          <w:sz w:val="20"/>
          <w:szCs w:val="20"/>
        </w:rPr>
      </w:pPr>
    </w:p>
    <w:p w:rsidR="00DA2AE5"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0" w:name="_Toc446592333"/>
      <w:r w:rsidRPr="00A46F85">
        <w:rPr>
          <w:rFonts w:ascii="Arial" w:hAnsi="Arial" w:cs="Arial"/>
          <w:color w:val="auto"/>
          <w:sz w:val="20"/>
          <w:szCs w:val="20"/>
        </w:rPr>
        <w:t>Akty prawne:</w:t>
      </w:r>
      <w:bookmarkEnd w:id="20"/>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93AFC" w:rsidRPr="00A46F85">
        <w:rPr>
          <w:rFonts w:ascii="Arial" w:hAnsi="Arial" w:cs="Arial"/>
          <w:sz w:val="20"/>
          <w:szCs w:val="20"/>
        </w:rPr>
        <w:br/>
      </w:r>
      <w:r w:rsidRPr="00A46F85">
        <w:rPr>
          <w:rFonts w:ascii="Arial" w:hAnsi="Arial" w:cs="Arial"/>
          <w:sz w:val="20"/>
          <w:szCs w:val="20"/>
        </w:rPr>
        <w:t xml:space="preserve">i Rybackiego oraz uchylającego rozporządzenie Rady (WE) nr 1083/2006 (Dz. Urz. UE L 347 z 20.12.2013, str. 320, z późn. zm.) zwane dalej rozporządzeniem ogólnym.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UE L 347 z 20.12.2013, str. 470).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Komisji (UE) nr 1407/2013 z dnia 18 grudnia 2013r. w sprawie stosowania art. 107 i 108 Traktatu o funkcjonowaniu Unii Europejskiej do pomocy de minimis.</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11 lipca 2014 r. o zasadach realizacji programów w zakresie polityki spójności finansowanych w perspektywie finansowej 2014-2020 (Dz. U. z 2014, poz. 1146, z późn. zm.) zwana dalej ustawą.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29 stycznia 2004 r. – Prawo zamówień publicznych (Dz. U. z 2013 r. poz. 907, z późn. zm.) zwana dalej Pzp.</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27 sierpnia 2009 r. o finansach publicznych (Dz. U. z 2013, poz. 885 z późn. zm.).</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30 kwietnia 2004 r. o postępowaniu w sprawach dotyczących pomocy publicznej (Dz. U. z 2007 r. Nr 59, poz. 404, z późn. zm.).</w:t>
      </w:r>
    </w:p>
    <w:p w:rsidR="00CE125D"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na lata 2014-2020 (Dz. U. z 2015r., poz.1073).</w:t>
      </w:r>
    </w:p>
    <w:p w:rsidR="009437AC" w:rsidRPr="00A46F85" w:rsidRDefault="009437AC" w:rsidP="00B07312">
      <w:pPr>
        <w:spacing w:line="360" w:lineRule="auto"/>
        <w:jc w:val="both"/>
        <w:rPr>
          <w:rFonts w:ascii="Arial" w:hAnsi="Arial" w:cs="Arial"/>
          <w:sz w:val="20"/>
          <w:szCs w:val="20"/>
        </w:rPr>
      </w:pPr>
    </w:p>
    <w:p w:rsidR="009437AC" w:rsidRPr="00A46F85" w:rsidRDefault="009437AC" w:rsidP="00B07312">
      <w:pPr>
        <w:spacing w:line="360" w:lineRule="auto"/>
        <w:jc w:val="both"/>
        <w:rPr>
          <w:rFonts w:ascii="Arial" w:hAnsi="Arial" w:cs="Arial"/>
          <w:sz w:val="20"/>
          <w:szCs w:val="20"/>
        </w:rPr>
      </w:pPr>
    </w:p>
    <w:p w:rsidR="00CE125D"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1" w:name="_Toc446592334"/>
      <w:r w:rsidRPr="00A46F85">
        <w:rPr>
          <w:rFonts w:ascii="Arial" w:hAnsi="Arial" w:cs="Arial"/>
          <w:color w:val="auto"/>
          <w:sz w:val="20"/>
          <w:szCs w:val="20"/>
        </w:rPr>
        <w:lastRenderedPageBreak/>
        <w:t>Dokumenty i Wytyczne:</w:t>
      </w:r>
      <w:bookmarkEnd w:id="21"/>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Regionalny Program Operacyjny Województwa Łódzkiego na lata 2014-2020, przyjęty decyzją Komisji Europejskiej z dnia 18 grudnia 2014 r.</w:t>
      </w:r>
    </w:p>
    <w:p w:rsidR="000E4CDA" w:rsidRPr="00A46F85" w:rsidRDefault="000E4CDA" w:rsidP="000E4CDA">
      <w:pPr>
        <w:spacing w:after="0"/>
        <w:jc w:val="both"/>
        <w:rPr>
          <w:rFonts w:ascii="Arial" w:hAnsi="Arial" w:cs="Arial"/>
          <w:sz w:val="20"/>
          <w:szCs w:val="20"/>
        </w:rPr>
      </w:pPr>
      <w:r w:rsidRPr="00A46F85">
        <w:rPr>
          <w:rFonts w:ascii="Arial" w:hAnsi="Arial" w:cs="Arial"/>
          <w:sz w:val="20"/>
          <w:szCs w:val="20"/>
        </w:rPr>
        <w:t xml:space="preserve">Szczegółowy Opis Osi Priorytetowych Regionalnego Programu Operacyjnego Województwa Łódzkiego na lata 2014-2020 z dnia </w:t>
      </w:r>
      <w:ins w:id="22" w:author="Marcin Kozieł" w:date="2016-04-04T12:24:00Z">
        <w:r w:rsidR="00494EC1">
          <w:rPr>
            <w:rFonts w:ascii="Arial" w:hAnsi="Arial" w:cs="Arial"/>
            <w:sz w:val="20"/>
            <w:szCs w:val="20"/>
          </w:rPr>
          <w:t>23</w:t>
        </w:r>
      </w:ins>
      <w:del w:id="23" w:author="Marcin Kozieł" w:date="2016-04-04T12:24:00Z">
        <w:r w:rsidRPr="00A46F85" w:rsidDel="00494EC1">
          <w:rPr>
            <w:rFonts w:ascii="Arial" w:hAnsi="Arial" w:cs="Arial"/>
            <w:sz w:val="20"/>
            <w:szCs w:val="20"/>
          </w:rPr>
          <w:delText>1</w:delText>
        </w:r>
      </w:del>
      <w:r w:rsidRPr="00A46F85">
        <w:rPr>
          <w:rFonts w:ascii="Arial" w:hAnsi="Arial" w:cs="Arial"/>
          <w:sz w:val="20"/>
          <w:szCs w:val="20"/>
        </w:rPr>
        <w:t xml:space="preserve"> marca 2016 r.</w:t>
      </w:r>
    </w:p>
    <w:p w:rsidR="000F1C32" w:rsidRPr="00A46F85" w:rsidRDefault="000F1C32" w:rsidP="000E4CDA">
      <w:pPr>
        <w:spacing w:after="0"/>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31 marca 2015 r. w zakresie trybów wyboru projektów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30 kwietnia 2015 r. w zakresie informacji i promocji programów operacyjnych polityki spójności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453F4" w:rsidRPr="00A46F85" w:rsidRDefault="00A054B6" w:rsidP="00B07312">
      <w:pPr>
        <w:spacing w:line="360" w:lineRule="auto"/>
        <w:jc w:val="both"/>
        <w:rPr>
          <w:rFonts w:ascii="Arial" w:hAnsi="Arial" w:cs="Arial"/>
          <w:sz w:val="20"/>
          <w:szCs w:val="20"/>
        </w:rPr>
      </w:pPr>
      <w:r w:rsidRPr="00A46F85">
        <w:rPr>
          <w:rFonts w:ascii="Arial" w:hAnsi="Arial" w:cs="Arial"/>
          <w:sz w:val="20"/>
          <w:szCs w:val="20"/>
        </w:rPr>
        <w:t xml:space="preserve">Wytycznych </w:t>
      </w:r>
      <w:r w:rsidR="008056E4" w:rsidRPr="00A46F85">
        <w:rPr>
          <w:rFonts w:ascii="Arial" w:hAnsi="Arial" w:cs="Arial"/>
          <w:sz w:val="20"/>
          <w:szCs w:val="20"/>
        </w:rPr>
        <w:t xml:space="preserve">Ministra Rozwoju z dnia 3 marca 2016 r. </w:t>
      </w:r>
      <w:r w:rsidRPr="00A46F85">
        <w:rPr>
          <w:rFonts w:ascii="Arial" w:hAnsi="Arial" w:cs="Arial"/>
          <w:sz w:val="20"/>
          <w:szCs w:val="20"/>
        </w:rPr>
        <w:t>w zakresie realizacji przedsięwzięć w obszarze włączenia społecznego i zwalczania ubóstwa z wykorzystaniem środków EFS i EFRR na lata 2014-2020, zwane dalej Wytycznymi.</w:t>
      </w:r>
    </w:p>
    <w:p w:rsidR="006B46D6" w:rsidRPr="00A46F85" w:rsidRDefault="009453F4" w:rsidP="00C57CC3">
      <w:pPr>
        <w:spacing w:line="360" w:lineRule="auto"/>
        <w:jc w:val="both"/>
        <w:rPr>
          <w:rStyle w:val="Hipercze"/>
          <w:rFonts w:ascii="Arial" w:hAnsi="Arial" w:cs="Arial"/>
          <w:sz w:val="20"/>
          <w:szCs w:val="20"/>
        </w:rPr>
      </w:pPr>
      <w:r w:rsidRPr="00A46F85">
        <w:rPr>
          <w:rFonts w:ascii="Arial" w:hAnsi="Arial" w:cs="Arial"/>
          <w:sz w:val="20"/>
          <w:szCs w:val="20"/>
        </w:rPr>
        <w:t xml:space="preserve">Ww. dokumenty zostały zamieszczone na stronie internetowej </w:t>
      </w:r>
      <w:hyperlink r:id="rId9" w:history="1">
        <w:r w:rsidR="001C15CA" w:rsidRPr="00A46F85">
          <w:rPr>
            <w:rStyle w:val="Hipercze"/>
            <w:rFonts w:ascii="Arial" w:hAnsi="Arial" w:cs="Arial"/>
            <w:sz w:val="20"/>
            <w:szCs w:val="20"/>
          </w:rPr>
          <w:t>http://wuplodz.praca.gov.pl/web/rpo-wl/</w:t>
        </w:r>
      </w:hyperlink>
    </w:p>
    <w:p w:rsidR="00194327"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4" w:name="_Toc446592335"/>
      <w:r w:rsidRPr="00A46F85">
        <w:rPr>
          <w:rFonts w:ascii="Arial" w:hAnsi="Arial" w:cs="Arial"/>
          <w:color w:val="auto"/>
          <w:sz w:val="20"/>
          <w:szCs w:val="20"/>
        </w:rPr>
        <w:t>Wykaz skrótów:</w:t>
      </w:r>
      <w:bookmarkEnd w:id="24"/>
    </w:p>
    <w:p w:rsidR="00A46F85" w:rsidRPr="00A46F85" w:rsidRDefault="00A46F85" w:rsidP="00CE125D">
      <w:pPr>
        <w:spacing w:line="360" w:lineRule="auto"/>
        <w:jc w:val="both"/>
        <w:rPr>
          <w:rFonts w:ascii="Arial" w:hAnsi="Arial" w:cs="Arial"/>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EFS -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EFRR- Europejski Fundusz Rozwoju Regionalnego</w:t>
      </w:r>
    </w:p>
    <w:p w:rsidR="00EE7438" w:rsidRPr="00A46F85" w:rsidRDefault="00CE125D" w:rsidP="008E40CA">
      <w:pPr>
        <w:spacing w:line="360" w:lineRule="auto"/>
        <w:jc w:val="both"/>
        <w:rPr>
          <w:rFonts w:ascii="Arial" w:hAnsi="Arial" w:cs="Arial"/>
          <w:sz w:val="20"/>
          <w:szCs w:val="20"/>
        </w:rPr>
      </w:pPr>
      <w:r w:rsidRPr="00A46F85">
        <w:rPr>
          <w:rFonts w:ascii="Arial" w:hAnsi="Arial" w:cs="Arial"/>
          <w:sz w:val="20"/>
          <w:szCs w:val="20"/>
        </w:rPr>
        <w:t xml:space="preserve">IOK - Instytucja Organizująca Konkurs. IOK jest </w:t>
      </w:r>
      <w:r w:rsidR="008E40CA" w:rsidRPr="00A46F85">
        <w:rPr>
          <w:rFonts w:ascii="Arial" w:hAnsi="Arial" w:cs="Arial"/>
          <w:sz w:val="20"/>
          <w:szCs w:val="20"/>
        </w:rPr>
        <w:t>Wojewódzki Urząd Pracy w Łodzi</w:t>
      </w:r>
      <w:r w:rsidR="00EE7438" w:rsidRPr="00A46F85">
        <w:rPr>
          <w:rFonts w:ascii="Arial" w:hAnsi="Arial" w:cs="Arial"/>
          <w:sz w:val="20"/>
          <w:szCs w:val="20"/>
        </w:rPr>
        <w:t>, a</w:t>
      </w:r>
      <w:r w:rsidR="008E40CA" w:rsidRPr="00A46F85">
        <w:rPr>
          <w:rFonts w:ascii="Arial" w:hAnsi="Arial" w:cs="Arial"/>
          <w:sz w:val="20"/>
          <w:szCs w:val="20"/>
        </w:rPr>
        <w:t>dres:</w:t>
      </w:r>
      <w:r w:rsidR="00304514" w:rsidRPr="00A46F85">
        <w:rPr>
          <w:rFonts w:ascii="Arial" w:hAnsi="Arial" w:cs="Arial"/>
          <w:sz w:val="20"/>
          <w:szCs w:val="20"/>
        </w:rPr>
        <w:t xml:space="preserve"> </w:t>
      </w:r>
    </w:p>
    <w:p w:rsidR="00CE125D" w:rsidRPr="00A46F85" w:rsidRDefault="00304514" w:rsidP="008E40CA">
      <w:pPr>
        <w:spacing w:line="360" w:lineRule="auto"/>
        <w:jc w:val="both"/>
        <w:rPr>
          <w:rFonts w:ascii="Arial" w:hAnsi="Arial" w:cs="Arial"/>
          <w:sz w:val="20"/>
          <w:szCs w:val="20"/>
        </w:rPr>
      </w:pPr>
      <w:r w:rsidRPr="00A46F85">
        <w:rPr>
          <w:rFonts w:ascii="Arial" w:hAnsi="Arial" w:cs="Arial"/>
          <w:sz w:val="20"/>
          <w:szCs w:val="20"/>
        </w:rPr>
        <w:t>ul. Wólczańska 49, 90-608 Łódź</w:t>
      </w:r>
    </w:p>
    <w:p w:rsidR="005A7E8E" w:rsidRPr="00A46F85" w:rsidRDefault="005A7E8E" w:rsidP="008E40CA">
      <w:pPr>
        <w:spacing w:line="360" w:lineRule="auto"/>
        <w:jc w:val="both"/>
        <w:rPr>
          <w:rFonts w:ascii="Arial" w:hAnsi="Arial" w:cs="Arial"/>
          <w:sz w:val="20"/>
          <w:szCs w:val="20"/>
        </w:rPr>
      </w:pPr>
      <w:r w:rsidRPr="00A46F85">
        <w:rPr>
          <w:rFonts w:ascii="Arial" w:hAnsi="Arial" w:cs="Arial"/>
          <w:sz w:val="20"/>
          <w:szCs w:val="20"/>
        </w:rPr>
        <w:t>IP – Instytucja Pośrednicząca tj. Wojewódzki Urząd Pracy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lastRenderedPageBreak/>
        <w:t>IZ - Instytucja Zarządzająca tj.: Zarząd Województwa Łódzkiego, obsługiwany przez Departament Europejskiego Funduszu Społecznego, ul. Traugutta 21/23, 90-113 Łódź</w:t>
      </w:r>
    </w:p>
    <w:p w:rsidR="00FA0ABD" w:rsidRPr="00A46F85" w:rsidRDefault="00CE125D" w:rsidP="00FA0ABD">
      <w:pPr>
        <w:spacing w:line="360" w:lineRule="auto"/>
        <w:jc w:val="both"/>
        <w:rPr>
          <w:rFonts w:ascii="Arial" w:hAnsi="Arial" w:cs="Arial"/>
          <w:sz w:val="20"/>
          <w:szCs w:val="20"/>
        </w:rPr>
      </w:pPr>
      <w:r w:rsidRPr="00A46F85">
        <w:rPr>
          <w:rFonts w:ascii="Arial" w:hAnsi="Arial" w:cs="Arial"/>
          <w:sz w:val="20"/>
          <w:szCs w:val="20"/>
        </w:rPr>
        <w:t xml:space="preserve">KOFM - </w:t>
      </w:r>
      <w:r w:rsidR="00FA0ABD" w:rsidRPr="00A46F85">
        <w:rPr>
          <w:rFonts w:ascii="Arial" w:hAnsi="Arial" w:cs="Arial"/>
          <w:sz w:val="20"/>
          <w:szCs w:val="20"/>
        </w:rPr>
        <w:t>Karta Oceny Formalno-Merytorycznej wniosku o dofinansowanie projektu konkursowego w ramach regionalnego programu operacyjnego województwa łódzkiego na lata 2014 – 2020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KOP - Komisja Oceny Projektów</w:t>
      </w:r>
    </w:p>
    <w:p w:rsidR="00CE125D" w:rsidRPr="00A46F85" w:rsidRDefault="009437AC" w:rsidP="00CE125D">
      <w:pPr>
        <w:spacing w:line="360" w:lineRule="auto"/>
        <w:jc w:val="both"/>
        <w:rPr>
          <w:rFonts w:ascii="Arial" w:hAnsi="Arial" w:cs="Arial"/>
          <w:sz w:val="20"/>
          <w:szCs w:val="20"/>
        </w:rPr>
      </w:pPr>
      <w:r w:rsidRPr="00A46F85">
        <w:rPr>
          <w:rFonts w:ascii="Arial" w:hAnsi="Arial" w:cs="Arial"/>
          <w:sz w:val="20"/>
          <w:szCs w:val="20"/>
        </w:rPr>
        <w:t>M</w:t>
      </w:r>
      <w:r w:rsidR="00AF3A00" w:rsidRPr="00A46F85">
        <w:rPr>
          <w:rFonts w:ascii="Arial" w:hAnsi="Arial" w:cs="Arial"/>
          <w:sz w:val="20"/>
          <w:szCs w:val="20"/>
        </w:rPr>
        <w:t xml:space="preserve">R </w:t>
      </w:r>
      <w:r w:rsidRPr="00A46F85">
        <w:rPr>
          <w:rFonts w:ascii="Arial" w:hAnsi="Arial" w:cs="Arial"/>
          <w:sz w:val="20"/>
          <w:szCs w:val="20"/>
        </w:rPr>
        <w:t xml:space="preserve">- Ministerstwo </w:t>
      </w:r>
      <w:r w:rsidR="00AF3A00" w:rsidRPr="00A46F85">
        <w:rPr>
          <w:rFonts w:ascii="Arial" w:hAnsi="Arial" w:cs="Arial"/>
          <w:sz w:val="20"/>
          <w:szCs w:val="20"/>
        </w:rPr>
        <w:t>Rozwoju</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PZP - Prawo zamówień publicznych</w:t>
      </w:r>
    </w:p>
    <w:p w:rsidR="00C928BC" w:rsidRPr="00A46F85" w:rsidRDefault="00C928BC" w:rsidP="00CE125D">
      <w:pPr>
        <w:spacing w:line="360" w:lineRule="auto"/>
        <w:jc w:val="both"/>
        <w:rPr>
          <w:rFonts w:ascii="Arial" w:hAnsi="Arial" w:cs="Arial"/>
          <w:sz w:val="20"/>
          <w:szCs w:val="20"/>
        </w:rPr>
      </w:pPr>
      <w:r w:rsidRPr="00A46F85">
        <w:rPr>
          <w:rFonts w:ascii="Arial" w:hAnsi="Arial" w:cs="Arial"/>
          <w:sz w:val="20"/>
          <w:szCs w:val="20"/>
        </w:rPr>
        <w:t>RCPS w Łodzi- Regionalne Centrum Polityki Społecznej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RPO WŁ 2014-2020 - Regionalny Program Operacyjny Województwa Łódzkiego na lata 2014-2020</w:t>
      </w:r>
    </w:p>
    <w:p w:rsidR="00CE125D" w:rsidRPr="00A46F85" w:rsidRDefault="008056E4" w:rsidP="00CE125D">
      <w:pPr>
        <w:spacing w:line="360" w:lineRule="auto"/>
        <w:jc w:val="both"/>
        <w:rPr>
          <w:rFonts w:ascii="Arial" w:hAnsi="Arial" w:cs="Arial"/>
          <w:sz w:val="20"/>
          <w:szCs w:val="20"/>
        </w:rPr>
      </w:pPr>
      <w:r w:rsidRPr="00A46F85">
        <w:rPr>
          <w:rFonts w:ascii="Arial" w:hAnsi="Arial" w:cs="Arial"/>
          <w:sz w:val="20"/>
          <w:szCs w:val="20"/>
        </w:rPr>
        <w:t>SL</w:t>
      </w:r>
      <w:r w:rsidR="00CE125D" w:rsidRPr="00A46F85">
        <w:rPr>
          <w:rFonts w:ascii="Arial" w:hAnsi="Arial" w:cs="Arial"/>
          <w:sz w:val="20"/>
          <w:szCs w:val="20"/>
        </w:rPr>
        <w:t xml:space="preserve">2014 - Centralny System Teleinformatyczny </w:t>
      </w:r>
    </w:p>
    <w:p w:rsidR="00CE125D" w:rsidRPr="00A46F85" w:rsidRDefault="006524E2" w:rsidP="00CE125D">
      <w:pPr>
        <w:spacing w:line="360" w:lineRule="auto"/>
        <w:jc w:val="both"/>
        <w:rPr>
          <w:rFonts w:ascii="Arial" w:hAnsi="Arial" w:cs="Arial"/>
          <w:sz w:val="20"/>
          <w:szCs w:val="20"/>
        </w:rPr>
      </w:pPr>
      <w:r w:rsidRPr="00A46F85">
        <w:rPr>
          <w:rFonts w:ascii="Arial" w:hAnsi="Arial" w:cs="Arial"/>
          <w:sz w:val="20"/>
          <w:szCs w:val="20"/>
        </w:rPr>
        <w:t xml:space="preserve">SzOOP </w:t>
      </w:r>
      <w:r w:rsidR="00CE125D" w:rsidRPr="00A46F85">
        <w:rPr>
          <w:rFonts w:ascii="Arial" w:hAnsi="Arial" w:cs="Arial"/>
          <w:sz w:val="20"/>
          <w:szCs w:val="20"/>
        </w:rPr>
        <w:t>2014-2020 - Szczegółowy Opis Osi Priorytetowych Regionalnego Programu Operacyjnego Województwa Łódzkiego na lata 2014-2020</w:t>
      </w:r>
    </w:p>
    <w:p w:rsidR="00304514" w:rsidRPr="00A46F85" w:rsidRDefault="001F4D08" w:rsidP="00CE125D">
      <w:pPr>
        <w:spacing w:line="360" w:lineRule="auto"/>
        <w:jc w:val="both"/>
        <w:rPr>
          <w:rFonts w:ascii="Arial" w:hAnsi="Arial" w:cs="Arial"/>
          <w:sz w:val="20"/>
          <w:szCs w:val="20"/>
        </w:rPr>
      </w:pPr>
      <w:r w:rsidRPr="00A46F85">
        <w:rPr>
          <w:rFonts w:ascii="Arial" w:hAnsi="Arial" w:cs="Arial"/>
          <w:sz w:val="20"/>
          <w:szCs w:val="20"/>
          <w:lang w:eastAsia="pl-PL"/>
        </w:rPr>
        <w:t xml:space="preserve">WLWK </w:t>
      </w:r>
      <w:r w:rsidR="00304514" w:rsidRPr="00A46F85">
        <w:rPr>
          <w:rFonts w:ascii="Arial" w:hAnsi="Arial" w:cs="Arial"/>
          <w:sz w:val="20"/>
          <w:szCs w:val="20"/>
          <w:lang w:eastAsia="pl-PL"/>
        </w:rPr>
        <w:t>2014-Wspólna Lista Wskaźników Kluczowych 20</w:t>
      </w:r>
      <w:r w:rsidR="00EE7438" w:rsidRPr="00A46F85">
        <w:rPr>
          <w:rFonts w:ascii="Arial" w:hAnsi="Arial" w:cs="Arial"/>
          <w:sz w:val="20"/>
          <w:szCs w:val="20"/>
          <w:lang w:eastAsia="pl-PL"/>
        </w:rPr>
        <w:t>14-2020 EFS, Załącznik nr 2 do W</w:t>
      </w:r>
      <w:r w:rsidR="00304514" w:rsidRPr="00A46F85">
        <w:rPr>
          <w:rFonts w:ascii="Arial" w:hAnsi="Arial" w:cs="Arial"/>
          <w:sz w:val="20"/>
          <w:szCs w:val="20"/>
          <w:lang w:eastAsia="pl-PL"/>
        </w:rPr>
        <w:t>ytycznych w zakresie monitorowania postępu rzeczowego realizacji programów operacyjnych na lata 2014-2020</w:t>
      </w:r>
    </w:p>
    <w:p w:rsidR="008E477D" w:rsidRPr="00A46F85" w:rsidRDefault="008E477D" w:rsidP="00CE125D">
      <w:pPr>
        <w:spacing w:line="360" w:lineRule="auto"/>
        <w:jc w:val="both"/>
        <w:rPr>
          <w:rFonts w:ascii="Arial" w:hAnsi="Arial" w:cs="Arial"/>
          <w:sz w:val="20"/>
          <w:szCs w:val="20"/>
        </w:rPr>
      </w:pPr>
      <w:r w:rsidRPr="00A46F85">
        <w:rPr>
          <w:rFonts w:ascii="Arial" w:hAnsi="Arial" w:cs="Arial"/>
          <w:sz w:val="20"/>
          <w:szCs w:val="20"/>
        </w:rPr>
        <w:t>WUP w Łodzi- Wojewódzki Urząd Pracy w Łodzi</w:t>
      </w:r>
    </w:p>
    <w:p w:rsidR="00CE125D"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5" w:name="_Toc446592336"/>
      <w:r w:rsidRPr="00A46F85">
        <w:rPr>
          <w:rFonts w:ascii="Arial" w:hAnsi="Arial" w:cs="Arial"/>
          <w:color w:val="auto"/>
          <w:sz w:val="20"/>
          <w:szCs w:val="20"/>
        </w:rPr>
        <w:t>Definicje</w:t>
      </w:r>
      <w:r w:rsidR="00FF02BE" w:rsidRPr="00A46F85">
        <w:rPr>
          <w:rFonts w:ascii="Arial" w:hAnsi="Arial" w:cs="Arial"/>
          <w:color w:val="auto"/>
          <w:sz w:val="20"/>
          <w:szCs w:val="20"/>
        </w:rPr>
        <w:t>:</w:t>
      </w:r>
      <w:bookmarkEnd w:id="25"/>
    </w:p>
    <w:p w:rsidR="00A46F85" w:rsidRPr="00A46F85" w:rsidRDefault="00A46F85" w:rsidP="00CE125D">
      <w:pPr>
        <w:spacing w:line="360" w:lineRule="auto"/>
        <w:jc w:val="both"/>
        <w:rPr>
          <w:rFonts w:ascii="Arial" w:hAnsi="Arial" w:cs="Arial"/>
          <w:b/>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b/>
          <w:sz w:val="20"/>
          <w:szCs w:val="20"/>
        </w:rPr>
        <w:t xml:space="preserve">Beneficjent </w:t>
      </w:r>
      <w:r w:rsidRPr="00A46F85">
        <w:rPr>
          <w:rFonts w:ascii="Arial" w:hAnsi="Arial" w:cs="Arial"/>
          <w:sz w:val="20"/>
          <w:szCs w:val="20"/>
        </w:rPr>
        <w:t>– podmiot, o którym mowa w art. 2 pkt 10 rozporządzenia ogólnego, oraz podmiot, o którym mowa w art. 63 rozporządzenia ogólnego.</w:t>
      </w:r>
    </w:p>
    <w:p w:rsidR="00371C72" w:rsidRPr="00A46F85" w:rsidRDefault="00371C72" w:rsidP="00CE125D">
      <w:pPr>
        <w:spacing w:line="360" w:lineRule="auto"/>
        <w:jc w:val="both"/>
        <w:rPr>
          <w:rFonts w:ascii="Arial" w:hAnsi="Arial" w:cs="Arial"/>
          <w:sz w:val="20"/>
          <w:szCs w:val="20"/>
        </w:rPr>
      </w:pPr>
      <w:r w:rsidRPr="00A46F85">
        <w:rPr>
          <w:rFonts w:ascii="Arial" w:hAnsi="Arial" w:cs="Arial"/>
          <w:b/>
          <w:sz w:val="20"/>
          <w:szCs w:val="20"/>
        </w:rPr>
        <w:t>Centrum integracji społecznej</w:t>
      </w:r>
      <w:r w:rsidRPr="00A46F85">
        <w:rPr>
          <w:rFonts w:ascii="Arial" w:hAnsi="Arial" w:cs="Arial"/>
          <w:sz w:val="20"/>
          <w:szCs w:val="20"/>
        </w:rPr>
        <w:t xml:space="preserve"> (CIS) –podmiot reintegracji społecznej i zawodowej utworzony na podstawie przepisów ustawy z dnia 13 czerwca 2003 r. o zatrudnieniu socjalnym (Dz. U. z 2011 r. Nr 43, poz. 225, z późn. zm</w:t>
      </w:r>
      <w:r w:rsidR="00EE7438" w:rsidRPr="00A46F85">
        <w:rPr>
          <w:rFonts w:ascii="Arial" w:hAnsi="Arial" w:cs="Arial"/>
          <w:sz w:val="20"/>
          <w:szCs w:val="20"/>
        </w:rPr>
        <w:t>.)</w:t>
      </w:r>
      <w:r w:rsidRPr="00A46F85">
        <w:rPr>
          <w:rFonts w:ascii="Arial" w:hAnsi="Arial" w:cs="Arial"/>
          <w:sz w:val="20"/>
          <w:szCs w:val="20"/>
        </w:rPr>
        <w:t>.</w:t>
      </w:r>
    </w:p>
    <w:p w:rsidR="00CE125D" w:rsidRPr="00A46F85" w:rsidRDefault="00CE125D" w:rsidP="00CE125D">
      <w:pPr>
        <w:spacing w:line="360" w:lineRule="auto"/>
        <w:jc w:val="both"/>
        <w:rPr>
          <w:rFonts w:ascii="Arial" w:hAnsi="Arial" w:cs="Arial"/>
          <w:b/>
          <w:sz w:val="20"/>
          <w:szCs w:val="20"/>
        </w:rPr>
      </w:pPr>
      <w:r w:rsidRPr="00A46F85">
        <w:rPr>
          <w:rFonts w:ascii="Arial" w:hAnsi="Arial" w:cs="Arial"/>
          <w:b/>
          <w:sz w:val="20"/>
          <w:szCs w:val="20"/>
        </w:rPr>
        <w:t xml:space="preserve">Cross-financing </w:t>
      </w:r>
      <w:r w:rsidRPr="00A46F85">
        <w:rPr>
          <w:rFonts w:ascii="Arial" w:hAnsi="Arial" w:cs="Arial"/>
          <w:sz w:val="20"/>
          <w:szCs w:val="20"/>
        </w:rPr>
        <w:t>–</w:t>
      </w:r>
      <w:r w:rsidRPr="00A46F85">
        <w:rPr>
          <w:rFonts w:ascii="Arial" w:hAnsi="Arial" w:cs="Arial"/>
          <w:b/>
          <w:sz w:val="20"/>
          <w:szCs w:val="20"/>
        </w:rPr>
        <w:t xml:space="preserve"> </w:t>
      </w:r>
      <w:r w:rsidRPr="00A46F85">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B863FC" w:rsidRPr="00A46F85" w:rsidRDefault="00371C72" w:rsidP="00371C72">
      <w:pPr>
        <w:spacing w:line="360" w:lineRule="auto"/>
        <w:jc w:val="both"/>
        <w:rPr>
          <w:rFonts w:ascii="Arial" w:hAnsi="Arial" w:cs="Arial"/>
          <w:sz w:val="20"/>
          <w:szCs w:val="20"/>
        </w:rPr>
      </w:pPr>
      <w:r w:rsidRPr="00A46F85">
        <w:rPr>
          <w:rFonts w:ascii="Arial" w:hAnsi="Arial" w:cs="Arial"/>
          <w:b/>
          <w:sz w:val="20"/>
          <w:szCs w:val="20"/>
        </w:rPr>
        <w:lastRenderedPageBreak/>
        <w:t>Klub integracji społecznej</w:t>
      </w:r>
      <w:r w:rsidRPr="00A46F85">
        <w:rPr>
          <w:rFonts w:ascii="Arial" w:hAnsi="Arial" w:cs="Arial"/>
          <w:sz w:val="20"/>
          <w:szCs w:val="20"/>
        </w:rPr>
        <w:t xml:space="preserve"> (KIS) –podmiot reintegracji społecznej i zawodowej utworzony na podstawie przepisów ustawy z dnia 13 czerwca 2003 r. o zatrudnieniu socjalnym</w:t>
      </w:r>
      <w:r w:rsidR="00EE7438" w:rsidRPr="00A46F85">
        <w:rPr>
          <w:rFonts w:ascii="Arial" w:hAnsi="Arial" w:cs="Arial"/>
          <w:sz w:val="20"/>
          <w:szCs w:val="20"/>
        </w:rPr>
        <w:t xml:space="preserve"> </w:t>
      </w:r>
      <w:r w:rsidR="00896E50" w:rsidRPr="00A46F85">
        <w:rPr>
          <w:rFonts w:ascii="Arial" w:hAnsi="Arial" w:cs="Arial"/>
          <w:sz w:val="20"/>
          <w:szCs w:val="20"/>
        </w:rPr>
        <w:t>(Dz. U. z 2011 r. Nr 43, poz. 225, z późn. zm.</w:t>
      </w:r>
      <w:r w:rsidR="00EE7438" w:rsidRPr="00A46F85">
        <w:rPr>
          <w:rFonts w:ascii="Arial" w:hAnsi="Arial" w:cs="Arial"/>
          <w:sz w:val="20"/>
          <w:szCs w:val="20"/>
        </w:rPr>
        <w:t>).</w:t>
      </w:r>
    </w:p>
    <w:p w:rsidR="00C84311" w:rsidRPr="00A46F85" w:rsidRDefault="00C84311" w:rsidP="00C84311">
      <w:pPr>
        <w:spacing w:before="120" w:after="120" w:line="360" w:lineRule="auto"/>
        <w:jc w:val="both"/>
        <w:rPr>
          <w:rFonts w:ascii="Arial" w:hAnsi="Arial" w:cs="Arial"/>
          <w:sz w:val="20"/>
          <w:szCs w:val="20"/>
        </w:rPr>
      </w:pPr>
      <w:r w:rsidRPr="00A46F85">
        <w:rPr>
          <w:rFonts w:ascii="Arial" w:hAnsi="Arial" w:cs="Arial"/>
          <w:b/>
          <w:sz w:val="20"/>
          <w:szCs w:val="20"/>
        </w:rPr>
        <w:t>Podmiot integracji społecznej</w:t>
      </w:r>
      <w:r w:rsidRPr="00A46F85">
        <w:rPr>
          <w:rFonts w:ascii="Arial" w:hAnsi="Arial" w:cs="Arial"/>
          <w:sz w:val="20"/>
          <w:szCs w:val="20"/>
        </w:rPr>
        <w:t xml:space="preserve"> (reintegracyjny), realizujący usługi reintegracji społecznej i zawodowej osób zagrożonych wykluczeniem społecznym:</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CIS i KIS; </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ZAZ i WTZ, o których mowa w ustawie z dnia 27 sierpnia 1997 r. o rehabilitacji zawodowej i społecznej oraz zatrudnianiu osób niepełnosprawnych; </w:t>
      </w:r>
    </w:p>
    <w:p w:rsidR="00B863FC" w:rsidRPr="00A46F85" w:rsidRDefault="00B863FC" w:rsidP="00371C72">
      <w:pPr>
        <w:spacing w:line="360" w:lineRule="auto"/>
        <w:jc w:val="both"/>
        <w:rPr>
          <w:rFonts w:ascii="Arial" w:hAnsi="Arial" w:cs="Arial"/>
          <w:b/>
          <w:sz w:val="20"/>
          <w:szCs w:val="20"/>
        </w:rPr>
      </w:pPr>
      <w:r w:rsidRPr="00A46F85">
        <w:rPr>
          <w:rFonts w:ascii="Arial" w:hAnsi="Arial" w:cs="Arial"/>
          <w:b/>
          <w:sz w:val="20"/>
          <w:szCs w:val="20"/>
        </w:rPr>
        <w:t xml:space="preserve">Warsztat terapii zajęciowej </w:t>
      </w:r>
      <w:r w:rsidRPr="00A46F85">
        <w:rPr>
          <w:rFonts w:ascii="Arial" w:hAnsi="Arial" w:cs="Arial"/>
          <w:sz w:val="20"/>
          <w:szCs w:val="20"/>
        </w:rPr>
        <w:t>( WTZ)- podmiot, o którym mowa w ustawie z dnia 27 sierpnia 1997r o rehabilitacji zawodowej i społecznej oraz zatrudnianiu osób niepełnosprawnych.</w:t>
      </w:r>
    </w:p>
    <w:p w:rsidR="00956E9B" w:rsidRPr="00A46F85" w:rsidRDefault="00956E9B" w:rsidP="00371C72">
      <w:pPr>
        <w:spacing w:line="360" w:lineRule="auto"/>
        <w:jc w:val="both"/>
        <w:rPr>
          <w:rFonts w:ascii="Arial" w:hAnsi="Arial" w:cs="Arial"/>
          <w:sz w:val="20"/>
          <w:szCs w:val="20"/>
        </w:rPr>
      </w:pPr>
      <w:r w:rsidRPr="00A46F85">
        <w:rPr>
          <w:rFonts w:ascii="Arial" w:hAnsi="Arial" w:cs="Arial"/>
          <w:b/>
          <w:sz w:val="20"/>
          <w:szCs w:val="20"/>
        </w:rPr>
        <w:t>Z</w:t>
      </w:r>
      <w:r w:rsidR="00B863FC" w:rsidRPr="00A46F85">
        <w:rPr>
          <w:rFonts w:ascii="Arial" w:hAnsi="Arial" w:cs="Arial"/>
          <w:b/>
          <w:sz w:val="20"/>
          <w:szCs w:val="20"/>
        </w:rPr>
        <w:t>akład a</w:t>
      </w:r>
      <w:r w:rsidRPr="00A46F85">
        <w:rPr>
          <w:rFonts w:ascii="Arial" w:hAnsi="Arial" w:cs="Arial"/>
          <w:b/>
          <w:sz w:val="20"/>
          <w:szCs w:val="20"/>
        </w:rPr>
        <w:t>ktywnoś</w:t>
      </w:r>
      <w:r w:rsidR="00B863FC" w:rsidRPr="00A46F85">
        <w:rPr>
          <w:rFonts w:ascii="Arial" w:hAnsi="Arial" w:cs="Arial"/>
          <w:b/>
          <w:sz w:val="20"/>
          <w:szCs w:val="20"/>
        </w:rPr>
        <w:t>ci z</w:t>
      </w:r>
      <w:r w:rsidRPr="00A46F85">
        <w:rPr>
          <w:rFonts w:ascii="Arial" w:hAnsi="Arial" w:cs="Arial"/>
          <w:b/>
          <w:sz w:val="20"/>
          <w:szCs w:val="20"/>
        </w:rPr>
        <w:t>awodowej</w:t>
      </w:r>
      <w:r w:rsidRPr="00A46F85">
        <w:rPr>
          <w:rFonts w:ascii="Arial" w:hAnsi="Arial" w:cs="Arial"/>
          <w:sz w:val="20"/>
          <w:szCs w:val="20"/>
        </w:rPr>
        <w:t xml:space="preserve"> (ZAZ)-podmiot, o którym mowa w ustawie z dnia 27 sierpnia 1997r o rehabilitacji zawodowej i społecznej oraz zatrudnianiu osób niepełnosprawnych.</w:t>
      </w:r>
    </w:p>
    <w:p w:rsidR="00E216FA" w:rsidRPr="00A46F85" w:rsidRDefault="00E216FA" w:rsidP="00E216FA">
      <w:pPr>
        <w:spacing w:before="120" w:after="120"/>
        <w:jc w:val="both"/>
        <w:rPr>
          <w:rFonts w:ascii="Arial" w:hAnsi="Arial" w:cs="Arial"/>
          <w:sz w:val="20"/>
          <w:szCs w:val="20"/>
        </w:rPr>
      </w:pPr>
    </w:p>
    <w:p w:rsidR="007A0643" w:rsidRPr="00A46F85" w:rsidRDefault="007A0643" w:rsidP="00E216FA">
      <w:pPr>
        <w:jc w:val="both"/>
        <w:rPr>
          <w:rFonts w:ascii="Arial" w:hAnsi="Arial" w:cs="Arial"/>
          <w:sz w:val="20"/>
          <w:szCs w:val="20"/>
        </w:rPr>
      </w:pPr>
      <w:r w:rsidRPr="00A46F85">
        <w:rPr>
          <w:rFonts w:ascii="Arial" w:hAnsi="Arial" w:cs="Arial"/>
          <w:sz w:val="20"/>
          <w:szCs w:val="20"/>
        </w:rPr>
        <w:br w:type="page"/>
      </w:r>
    </w:p>
    <w:p w:rsidR="00755335" w:rsidRPr="00A46F85"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26" w:name="_Toc431974569"/>
      <w:bookmarkStart w:id="27" w:name="_Toc446592337"/>
      <w:r w:rsidRPr="00A46F85">
        <w:rPr>
          <w:rFonts w:ascii="Arial" w:hAnsi="Arial" w:cs="Arial"/>
          <w:b/>
          <w:sz w:val="20"/>
          <w:szCs w:val="20"/>
        </w:rPr>
        <w:lastRenderedPageBreak/>
        <w:t>Postanowienia ogólne</w:t>
      </w:r>
      <w:bookmarkEnd w:id="26"/>
      <w:bookmarkEnd w:id="27"/>
    </w:p>
    <w:p w:rsidR="002906D7"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IOK zastrzega prawo do wprowadzania zmian w niniejszym </w:t>
      </w:r>
      <w:r w:rsidR="009563DD" w:rsidRPr="00A46F85">
        <w:rPr>
          <w:rFonts w:ascii="Arial" w:hAnsi="Arial" w:cs="Arial"/>
          <w:sz w:val="20"/>
          <w:szCs w:val="20"/>
        </w:rPr>
        <w:t>R</w:t>
      </w:r>
      <w:r w:rsidRPr="00A46F85">
        <w:rPr>
          <w:rFonts w:ascii="Arial" w:hAnsi="Arial" w:cs="Arial"/>
          <w:sz w:val="20"/>
          <w:szCs w:val="20"/>
        </w:rPr>
        <w:t>egulaminie w trakcie trwania konkursu</w:t>
      </w:r>
      <w:r w:rsidR="000769CE" w:rsidRPr="00A46F85">
        <w:rPr>
          <w:rFonts w:ascii="Arial" w:hAnsi="Arial" w:cs="Arial"/>
          <w:sz w:val="20"/>
          <w:szCs w:val="20"/>
        </w:rPr>
        <w:t xml:space="preserve"> do czasu jego rozstrzygnięcia</w:t>
      </w:r>
      <w:r w:rsidRPr="00A46F85">
        <w:rPr>
          <w:rFonts w:ascii="Arial" w:hAnsi="Arial" w:cs="Arial"/>
          <w:sz w:val="20"/>
          <w:szCs w:val="20"/>
        </w:rPr>
        <w:t>, z</w:t>
      </w:r>
      <w:r w:rsidR="002906D7" w:rsidRPr="00A46F85">
        <w:rPr>
          <w:rFonts w:ascii="Arial" w:hAnsi="Arial" w:cs="Arial"/>
          <w:sz w:val="20"/>
          <w:szCs w:val="20"/>
        </w:rPr>
        <w:t> </w:t>
      </w:r>
      <w:r w:rsidRPr="00A46F85">
        <w:rPr>
          <w:rFonts w:ascii="Arial" w:hAnsi="Arial" w:cs="Arial"/>
          <w:sz w:val="20"/>
          <w:szCs w:val="20"/>
        </w:rPr>
        <w:t>zastrzeżeniem zmian skutkujących nierównym traktowaniem wnioskodawców, chyba, że konieczność wprowadzenia tych zmian wynika z</w:t>
      </w:r>
      <w:r w:rsidR="009F7E71" w:rsidRPr="00A46F85">
        <w:rPr>
          <w:rFonts w:ascii="Arial" w:hAnsi="Arial" w:cs="Arial"/>
          <w:sz w:val="20"/>
          <w:szCs w:val="20"/>
        </w:rPr>
        <w:t> </w:t>
      </w:r>
      <w:r w:rsidRPr="00A46F85">
        <w:rPr>
          <w:rFonts w:ascii="Arial" w:hAnsi="Arial" w:cs="Arial"/>
          <w:sz w:val="20"/>
          <w:szCs w:val="20"/>
        </w:rPr>
        <w:t>przepisów powszechnie obowiązującego prawa.</w:t>
      </w:r>
    </w:p>
    <w:p w:rsidR="00A63842"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W przypadku zmian w </w:t>
      </w:r>
      <w:r w:rsidR="00AA13B3" w:rsidRPr="00A46F85">
        <w:rPr>
          <w:rFonts w:ascii="Arial" w:hAnsi="Arial" w:cs="Arial"/>
          <w:sz w:val="20"/>
          <w:szCs w:val="20"/>
        </w:rPr>
        <w:t>R</w:t>
      </w:r>
      <w:r w:rsidRPr="00A46F85">
        <w:rPr>
          <w:rFonts w:ascii="Arial" w:hAnsi="Arial" w:cs="Arial"/>
          <w:sz w:val="20"/>
          <w:szCs w:val="20"/>
        </w:rPr>
        <w:t>egulaminie</w:t>
      </w:r>
      <w:r w:rsidR="00F245B8" w:rsidRPr="00A46F85">
        <w:rPr>
          <w:rFonts w:ascii="Arial" w:hAnsi="Arial" w:cs="Arial"/>
          <w:sz w:val="20"/>
          <w:szCs w:val="20"/>
        </w:rPr>
        <w:t xml:space="preserve"> </w:t>
      </w:r>
      <w:r w:rsidR="000769CE" w:rsidRPr="00A46F85">
        <w:rPr>
          <w:rFonts w:ascii="Arial" w:hAnsi="Arial" w:cs="Arial"/>
          <w:sz w:val="20"/>
          <w:szCs w:val="20"/>
        </w:rPr>
        <w:t xml:space="preserve">informacja o ich </w:t>
      </w:r>
      <w:r w:rsidR="00221786" w:rsidRPr="00A46F85">
        <w:rPr>
          <w:rFonts w:ascii="Arial" w:hAnsi="Arial" w:cs="Arial"/>
          <w:sz w:val="20"/>
          <w:szCs w:val="20"/>
        </w:rPr>
        <w:t>wprowadzeniu, aktualna</w:t>
      </w:r>
      <w:r w:rsidR="00F245B8" w:rsidRPr="00A46F85">
        <w:rPr>
          <w:rFonts w:ascii="Arial" w:hAnsi="Arial" w:cs="Arial"/>
          <w:sz w:val="20"/>
          <w:szCs w:val="20"/>
        </w:rPr>
        <w:t xml:space="preserve"> treść </w:t>
      </w:r>
      <w:r w:rsidR="009563DD" w:rsidRPr="00A46F85">
        <w:rPr>
          <w:rFonts w:ascii="Arial" w:hAnsi="Arial" w:cs="Arial"/>
          <w:sz w:val="20"/>
          <w:szCs w:val="20"/>
        </w:rPr>
        <w:t>R</w:t>
      </w:r>
      <w:r w:rsidR="00373EF1" w:rsidRPr="00A46F85">
        <w:rPr>
          <w:rFonts w:ascii="Arial" w:hAnsi="Arial" w:cs="Arial"/>
          <w:sz w:val="20"/>
          <w:szCs w:val="20"/>
        </w:rPr>
        <w:t>egulaminu, uzasadnienie oraz termin, od którego obowiązuje</w:t>
      </w:r>
      <w:r w:rsidR="006627C1" w:rsidRPr="00A46F85">
        <w:rPr>
          <w:rFonts w:ascii="Arial" w:hAnsi="Arial" w:cs="Arial"/>
          <w:sz w:val="20"/>
          <w:szCs w:val="20"/>
        </w:rPr>
        <w:t xml:space="preserve"> nowy </w:t>
      </w:r>
      <w:r w:rsidR="009563DD" w:rsidRPr="00A46F85">
        <w:rPr>
          <w:rFonts w:ascii="Arial" w:hAnsi="Arial" w:cs="Arial"/>
          <w:sz w:val="20"/>
          <w:szCs w:val="20"/>
        </w:rPr>
        <w:t>R</w:t>
      </w:r>
      <w:r w:rsidR="006627C1" w:rsidRPr="00A46F85">
        <w:rPr>
          <w:rFonts w:ascii="Arial" w:hAnsi="Arial" w:cs="Arial"/>
          <w:sz w:val="20"/>
          <w:szCs w:val="20"/>
        </w:rPr>
        <w:t>egulamin</w:t>
      </w:r>
      <w:r w:rsidR="00373EF1" w:rsidRPr="00A46F85">
        <w:rPr>
          <w:rFonts w:ascii="Arial" w:hAnsi="Arial" w:cs="Arial"/>
          <w:sz w:val="20"/>
          <w:szCs w:val="20"/>
        </w:rPr>
        <w:t>, IOK zamieszcza</w:t>
      </w:r>
      <w:r w:rsidRPr="00A46F85">
        <w:rPr>
          <w:rFonts w:ascii="Arial" w:hAnsi="Arial" w:cs="Arial"/>
          <w:sz w:val="20"/>
          <w:szCs w:val="20"/>
        </w:rPr>
        <w:t xml:space="preserve"> </w:t>
      </w:r>
      <w:r w:rsidR="009C1A53" w:rsidRPr="00A46F85">
        <w:rPr>
          <w:rFonts w:ascii="Arial" w:hAnsi="Arial" w:cs="Arial"/>
          <w:sz w:val="20"/>
          <w:szCs w:val="20"/>
        </w:rPr>
        <w:t>na</w:t>
      </w:r>
      <w:r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0" w:history="1">
        <w:r w:rsidR="00D907B5" w:rsidRPr="00A46F85">
          <w:rPr>
            <w:rFonts w:ascii="Arial" w:hAnsi="Arial" w:cs="Arial"/>
            <w:sz w:val="20"/>
            <w:szCs w:val="20"/>
          </w:rPr>
          <w:t>www.rpo.wup.lodz.pl</w:t>
        </w:r>
      </w:hyperlink>
      <w:r w:rsidR="00A63842" w:rsidRPr="00A46F85">
        <w:rPr>
          <w:rFonts w:ascii="Arial" w:hAnsi="Arial" w:cs="Arial"/>
          <w:sz w:val="20"/>
          <w:szCs w:val="20"/>
        </w:rPr>
        <w:t xml:space="preserve"> oraz </w:t>
      </w:r>
      <w:hyperlink r:id="rId11" w:history="1">
        <w:r w:rsidR="00A63842" w:rsidRPr="00A46F85">
          <w:rPr>
            <w:rFonts w:ascii="Arial" w:hAnsi="Arial" w:cs="Arial"/>
            <w:sz w:val="20"/>
            <w:szCs w:val="20"/>
          </w:rPr>
          <w:t>www.funduszeeuropejskie.gov.pl</w:t>
        </w:r>
      </w:hyperlink>
      <w:r w:rsidR="00A63842" w:rsidRPr="00A46F85">
        <w:rPr>
          <w:rFonts w:ascii="Arial" w:hAnsi="Arial" w:cs="Arial"/>
          <w:sz w:val="20"/>
          <w:szCs w:val="20"/>
        </w:rPr>
        <w:t>.</w:t>
      </w:r>
    </w:p>
    <w:p w:rsidR="00512050" w:rsidRPr="00A46F85" w:rsidRDefault="009648BF"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IOK zastrzega możliwość anulowania ogłoszonego konkursu w uzasadnionych przypadkach, m.in.:</w:t>
      </w:r>
    </w:p>
    <w:p w:rsidR="009648BF"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wystąpienia</w:t>
      </w:r>
      <w:r w:rsidR="009648BF" w:rsidRPr="00A46F85">
        <w:rPr>
          <w:rFonts w:ascii="Arial" w:hAnsi="Arial" w:cs="Arial"/>
          <w:sz w:val="20"/>
          <w:szCs w:val="20"/>
        </w:rPr>
        <w:t xml:space="preserve"> zdarzeń losowych, niezależnych od IOK, niemożliwych do przew</w:t>
      </w:r>
      <w:r w:rsidR="00AA13B3" w:rsidRPr="00A46F85">
        <w:rPr>
          <w:rFonts w:ascii="Arial" w:hAnsi="Arial" w:cs="Arial"/>
          <w:sz w:val="20"/>
          <w:szCs w:val="20"/>
        </w:rPr>
        <w:t>idzenia na etapie sporządzania R</w:t>
      </w:r>
      <w:r w:rsidR="009648BF" w:rsidRPr="00A46F85">
        <w:rPr>
          <w:rFonts w:ascii="Arial" w:hAnsi="Arial" w:cs="Arial"/>
          <w:sz w:val="20"/>
          <w:szCs w:val="20"/>
        </w:rPr>
        <w:t>egulaminu,</w:t>
      </w:r>
    </w:p>
    <w:p w:rsidR="00945F8E"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zmiany</w:t>
      </w:r>
      <w:r w:rsidR="009648BF" w:rsidRPr="00A46F85">
        <w:rPr>
          <w:rFonts w:ascii="Arial" w:hAnsi="Arial" w:cs="Arial"/>
          <w:sz w:val="20"/>
          <w:szCs w:val="20"/>
        </w:rPr>
        <w:t xml:space="preserve"> </w:t>
      </w:r>
      <w:r w:rsidR="000769CE" w:rsidRPr="00A46F85">
        <w:rPr>
          <w:rFonts w:ascii="Arial" w:hAnsi="Arial" w:cs="Arial"/>
          <w:sz w:val="20"/>
          <w:szCs w:val="20"/>
        </w:rPr>
        <w:t>aktó</w:t>
      </w:r>
      <w:r w:rsidRPr="00A46F85">
        <w:rPr>
          <w:rFonts w:ascii="Arial" w:hAnsi="Arial" w:cs="Arial"/>
          <w:sz w:val="20"/>
          <w:szCs w:val="20"/>
        </w:rPr>
        <w:t>w prawnych lub wytycznych mających</w:t>
      </w:r>
      <w:r w:rsidR="000769CE" w:rsidRPr="00A46F85">
        <w:rPr>
          <w:rFonts w:ascii="Arial" w:hAnsi="Arial" w:cs="Arial"/>
          <w:sz w:val="20"/>
          <w:szCs w:val="20"/>
        </w:rPr>
        <w:t xml:space="preserve"> wpływ na proces wyboru projektów do</w:t>
      </w:r>
      <w:r w:rsidR="00B96592" w:rsidRPr="00A46F85">
        <w:rPr>
          <w:rFonts w:ascii="Arial" w:hAnsi="Arial" w:cs="Arial"/>
          <w:sz w:val="20"/>
          <w:szCs w:val="20"/>
        </w:rPr>
        <w:t> </w:t>
      </w:r>
      <w:r w:rsidR="000769CE" w:rsidRPr="00A46F85">
        <w:rPr>
          <w:rFonts w:ascii="Arial" w:hAnsi="Arial" w:cs="Arial"/>
          <w:sz w:val="20"/>
          <w:szCs w:val="20"/>
        </w:rPr>
        <w:t>dofinansowania.</w:t>
      </w:r>
    </w:p>
    <w:p w:rsidR="005F63D5" w:rsidRPr="00A46F85" w:rsidRDefault="00AA13B3"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Za każdym razem, gdy w R</w:t>
      </w:r>
      <w:r w:rsidR="002906D7" w:rsidRPr="00A46F85">
        <w:rPr>
          <w:rFonts w:ascii="Arial" w:hAnsi="Arial" w:cs="Arial"/>
          <w:sz w:val="20"/>
          <w:szCs w:val="20"/>
        </w:rPr>
        <w:t>egulaminie wskazuje się liczbę dni, mowa jest o dniach kalendarzowych.</w:t>
      </w:r>
    </w:p>
    <w:p w:rsidR="00052425" w:rsidRPr="00A46F85" w:rsidRDefault="005F63D5"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Do postępowania w zakresie ubiegania się o dofinansowanie oraz udzielania dofinansowania na</w:t>
      </w:r>
      <w:r w:rsidR="00B96592" w:rsidRPr="00A46F85">
        <w:rPr>
          <w:rFonts w:ascii="Arial" w:hAnsi="Arial" w:cs="Arial"/>
          <w:sz w:val="20"/>
          <w:szCs w:val="20"/>
        </w:rPr>
        <w:t> </w:t>
      </w:r>
      <w:r w:rsidRPr="00A46F8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790DA8" w:rsidRPr="00A46F85"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8" w:name="_Toc431974570"/>
      <w:bookmarkStart w:id="29" w:name="_Toc446592338"/>
      <w:r w:rsidRPr="00A46F85">
        <w:rPr>
          <w:rFonts w:ascii="Arial" w:hAnsi="Arial" w:cs="Arial"/>
          <w:b/>
          <w:sz w:val="20"/>
          <w:szCs w:val="20"/>
        </w:rPr>
        <w:t>Informacje o konkursie</w:t>
      </w:r>
      <w:bookmarkEnd w:id="28"/>
      <w:bookmarkEnd w:id="29"/>
    </w:p>
    <w:p w:rsidR="00A27C1E" w:rsidRPr="00A46F85" w:rsidRDefault="00A27C1E" w:rsidP="008C7A7C">
      <w:pPr>
        <w:pStyle w:val="Akapitzlist"/>
        <w:keepNext/>
        <w:spacing w:line="360" w:lineRule="auto"/>
        <w:ind w:left="360"/>
        <w:jc w:val="both"/>
        <w:outlineLvl w:val="0"/>
        <w:rPr>
          <w:rFonts w:ascii="Arial" w:hAnsi="Arial" w:cs="Arial"/>
          <w:b/>
          <w:sz w:val="20"/>
          <w:szCs w:val="20"/>
        </w:rPr>
      </w:pPr>
    </w:p>
    <w:p w:rsidR="00B03AD9" w:rsidRPr="00A46F85"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30" w:name="_Toc431974571"/>
      <w:bookmarkStart w:id="31" w:name="_Toc446592339"/>
      <w:r w:rsidRPr="00A46F85">
        <w:rPr>
          <w:rFonts w:ascii="Arial" w:hAnsi="Arial" w:cs="Arial"/>
          <w:b/>
          <w:sz w:val="20"/>
          <w:szCs w:val="20"/>
        </w:rPr>
        <w:t>Instytucja organizująca konkurs</w:t>
      </w:r>
      <w:bookmarkEnd w:id="30"/>
      <w:bookmarkEnd w:id="31"/>
    </w:p>
    <w:p w:rsidR="00093303" w:rsidRPr="00A46F85" w:rsidRDefault="002E4DCC" w:rsidP="008C7A7C">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Instytucją Organizującą Konkurs (IOK) jest </w:t>
      </w:r>
      <w:r w:rsidR="00093303" w:rsidRPr="00A46F85">
        <w:rPr>
          <w:rFonts w:ascii="Arial" w:hAnsi="Arial" w:cs="Arial"/>
          <w:sz w:val="20"/>
          <w:szCs w:val="20"/>
        </w:rPr>
        <w:t>Wojewódzki Urząd Pracy w Łodzi</w:t>
      </w:r>
      <w:r w:rsidRPr="00A46F85">
        <w:rPr>
          <w:rFonts w:ascii="Arial" w:hAnsi="Arial" w:cs="Arial"/>
          <w:sz w:val="20"/>
          <w:szCs w:val="20"/>
        </w:rPr>
        <w:t xml:space="preserve">, adres: ul. </w:t>
      </w:r>
      <w:r w:rsidR="00093303" w:rsidRPr="00A46F85">
        <w:rPr>
          <w:rFonts w:ascii="Arial" w:hAnsi="Arial" w:cs="Arial"/>
          <w:sz w:val="20"/>
          <w:szCs w:val="20"/>
        </w:rPr>
        <w:t>Wólczańska 49</w:t>
      </w:r>
      <w:r w:rsidRPr="00A46F85">
        <w:rPr>
          <w:rFonts w:ascii="Arial" w:hAnsi="Arial" w:cs="Arial"/>
          <w:sz w:val="20"/>
          <w:szCs w:val="20"/>
        </w:rPr>
        <w:t>, 90-</w:t>
      </w:r>
      <w:r w:rsidR="00093303" w:rsidRPr="00A46F85">
        <w:rPr>
          <w:rFonts w:ascii="Arial" w:hAnsi="Arial" w:cs="Arial"/>
          <w:sz w:val="20"/>
          <w:szCs w:val="20"/>
        </w:rPr>
        <w:t xml:space="preserve">608 </w:t>
      </w:r>
      <w:r w:rsidRPr="00A46F85">
        <w:rPr>
          <w:rFonts w:ascii="Arial" w:hAnsi="Arial" w:cs="Arial"/>
          <w:sz w:val="20"/>
          <w:szCs w:val="20"/>
        </w:rPr>
        <w:t>Łódź</w:t>
      </w:r>
      <w:r w:rsidR="001B78C5" w:rsidRPr="00A46F85">
        <w:rPr>
          <w:rFonts w:ascii="Arial" w:hAnsi="Arial" w:cs="Arial"/>
          <w:sz w:val="20"/>
          <w:szCs w:val="20"/>
        </w:rPr>
        <w:t>.</w:t>
      </w:r>
    </w:p>
    <w:p w:rsidR="008E305D" w:rsidRPr="00A46F85" w:rsidRDefault="002B4E0B"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32" w:name="_Toc431974572"/>
      <w:r w:rsidRPr="00A46F85">
        <w:rPr>
          <w:rFonts w:ascii="Arial" w:hAnsi="Arial" w:cs="Arial"/>
          <w:b/>
          <w:sz w:val="20"/>
          <w:szCs w:val="20"/>
        </w:rPr>
        <w:t xml:space="preserve">  </w:t>
      </w:r>
      <w:bookmarkStart w:id="33" w:name="_Toc446592340"/>
      <w:r w:rsidR="008E305D" w:rsidRPr="00A46F85">
        <w:rPr>
          <w:rFonts w:ascii="Arial" w:hAnsi="Arial" w:cs="Arial"/>
          <w:b/>
          <w:sz w:val="20"/>
          <w:szCs w:val="20"/>
        </w:rPr>
        <w:t xml:space="preserve">Kontakt i informacje </w:t>
      </w:r>
      <w:r w:rsidR="00833129" w:rsidRPr="00A46F85">
        <w:rPr>
          <w:rFonts w:ascii="Arial" w:hAnsi="Arial" w:cs="Arial"/>
          <w:b/>
          <w:sz w:val="20"/>
          <w:szCs w:val="20"/>
        </w:rPr>
        <w:t>dotyczące</w:t>
      </w:r>
      <w:r w:rsidR="009501F1" w:rsidRPr="00A46F85">
        <w:rPr>
          <w:rFonts w:ascii="Arial" w:hAnsi="Arial" w:cs="Arial"/>
          <w:b/>
          <w:sz w:val="20"/>
          <w:szCs w:val="20"/>
        </w:rPr>
        <w:t xml:space="preserve"> </w:t>
      </w:r>
      <w:r w:rsidR="008E305D" w:rsidRPr="00A46F85">
        <w:rPr>
          <w:rFonts w:ascii="Arial" w:hAnsi="Arial" w:cs="Arial"/>
          <w:b/>
          <w:sz w:val="20"/>
          <w:szCs w:val="20"/>
        </w:rPr>
        <w:t>konkursu</w:t>
      </w:r>
      <w:bookmarkEnd w:id="32"/>
      <w:bookmarkEnd w:id="33"/>
    </w:p>
    <w:p w:rsidR="00B07312" w:rsidRPr="00A46F85" w:rsidRDefault="008E305D" w:rsidP="008E305D">
      <w:pPr>
        <w:spacing w:line="360" w:lineRule="auto"/>
        <w:jc w:val="both"/>
        <w:rPr>
          <w:rFonts w:ascii="Arial" w:hAnsi="Arial" w:cs="Arial"/>
          <w:sz w:val="20"/>
          <w:szCs w:val="20"/>
        </w:rPr>
      </w:pPr>
      <w:r w:rsidRPr="00A46F85">
        <w:rPr>
          <w:rFonts w:ascii="Arial" w:hAnsi="Arial" w:cs="Arial"/>
          <w:sz w:val="20"/>
          <w:szCs w:val="20"/>
        </w:rPr>
        <w:t xml:space="preserve">Informacji i wyjaśnień dotyczących konkursu </w:t>
      </w:r>
      <w:r w:rsidR="008840D5" w:rsidRPr="00A46F85">
        <w:rPr>
          <w:rFonts w:ascii="Arial" w:hAnsi="Arial" w:cs="Arial"/>
          <w:sz w:val="20"/>
          <w:szCs w:val="20"/>
        </w:rPr>
        <w:t>drogą telefoniczną oraz za pomocą poczty elektronicznej e-mail udziela:</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 xml:space="preserve">Punkt Informacyjny EFS </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Wojewódzki Urząd Pracy w Łodzi</w:t>
      </w:r>
    </w:p>
    <w:p w:rsidR="007B2572" w:rsidRPr="00A46F85" w:rsidRDefault="0020767C">
      <w:pPr>
        <w:spacing w:line="240" w:lineRule="auto"/>
        <w:rPr>
          <w:rFonts w:ascii="Arial" w:hAnsi="Arial" w:cs="Arial"/>
          <w:sz w:val="20"/>
          <w:szCs w:val="20"/>
        </w:rPr>
      </w:pPr>
      <w:r w:rsidRPr="00A46F85">
        <w:rPr>
          <w:rFonts w:ascii="Arial" w:hAnsi="Arial" w:cs="Arial"/>
          <w:sz w:val="20"/>
          <w:szCs w:val="20"/>
        </w:rPr>
        <w:t>Godziny pracy: pn.-pt. 08.00-16.00</w:t>
      </w:r>
    </w:p>
    <w:p w:rsidR="004C194D" w:rsidRPr="00A46F85" w:rsidRDefault="00AF3A00" w:rsidP="004C194D">
      <w:pPr>
        <w:spacing w:line="360" w:lineRule="auto"/>
        <w:rPr>
          <w:rFonts w:ascii="Arial" w:hAnsi="Arial" w:cs="Arial"/>
          <w:sz w:val="20"/>
          <w:szCs w:val="20"/>
        </w:rPr>
      </w:pPr>
      <w:r w:rsidRPr="00A46F85">
        <w:rPr>
          <w:rFonts w:ascii="Arial" w:hAnsi="Arial" w:cs="Arial"/>
          <w:sz w:val="20"/>
          <w:szCs w:val="20"/>
        </w:rPr>
        <w:t>Adres: ul. Wólczańska 49</w:t>
      </w:r>
      <w:r w:rsidR="004C194D" w:rsidRPr="00A46F85">
        <w:rPr>
          <w:rFonts w:ascii="Arial" w:hAnsi="Arial" w:cs="Arial"/>
          <w:sz w:val="20"/>
          <w:szCs w:val="20"/>
        </w:rPr>
        <w:t>,</w:t>
      </w:r>
    </w:p>
    <w:p w:rsidR="007B2572" w:rsidRPr="00A46F85" w:rsidRDefault="00AF3A00" w:rsidP="004C194D">
      <w:pPr>
        <w:spacing w:line="360" w:lineRule="auto"/>
        <w:rPr>
          <w:rFonts w:ascii="Arial" w:hAnsi="Arial" w:cs="Arial"/>
          <w:sz w:val="20"/>
          <w:szCs w:val="20"/>
        </w:rPr>
      </w:pPr>
      <w:r w:rsidRPr="00A46F85">
        <w:rPr>
          <w:rFonts w:ascii="Arial" w:hAnsi="Arial" w:cs="Arial"/>
          <w:sz w:val="20"/>
          <w:szCs w:val="20"/>
        </w:rPr>
        <w:lastRenderedPageBreak/>
        <w:t>90-608</w:t>
      </w:r>
      <w:r w:rsidR="0020767C" w:rsidRPr="00A46F85">
        <w:rPr>
          <w:rFonts w:ascii="Arial" w:hAnsi="Arial" w:cs="Arial"/>
          <w:sz w:val="20"/>
          <w:szCs w:val="20"/>
        </w:rPr>
        <w:t xml:space="preserve"> </w:t>
      </w:r>
      <w:r w:rsidRPr="00A46F85">
        <w:rPr>
          <w:rFonts w:ascii="Arial" w:hAnsi="Arial" w:cs="Arial"/>
          <w:sz w:val="20"/>
          <w:szCs w:val="20"/>
        </w:rPr>
        <w:t xml:space="preserve">Łódź, </w:t>
      </w:r>
      <w:r w:rsidRPr="00A46F85">
        <w:rPr>
          <w:rFonts w:ascii="Arial" w:hAnsi="Arial" w:cs="Arial"/>
          <w:sz w:val="20"/>
          <w:szCs w:val="20"/>
        </w:rPr>
        <w:br/>
        <w:t xml:space="preserve">pok. 1.03 i 1.04 </w:t>
      </w:r>
    </w:p>
    <w:p w:rsidR="007B2572" w:rsidRPr="00A46F85" w:rsidRDefault="00FA0ABD" w:rsidP="00D36096">
      <w:pPr>
        <w:spacing w:line="360" w:lineRule="auto"/>
        <w:jc w:val="both"/>
        <w:rPr>
          <w:rFonts w:ascii="Arial" w:hAnsi="Arial" w:cs="Arial"/>
          <w:sz w:val="20"/>
          <w:szCs w:val="20"/>
        </w:rPr>
      </w:pPr>
      <w:r w:rsidRPr="00A46F85">
        <w:rPr>
          <w:rFonts w:ascii="Arial" w:hAnsi="Arial" w:cs="Arial"/>
          <w:sz w:val="20"/>
          <w:szCs w:val="20"/>
        </w:rPr>
        <w:t>t</w:t>
      </w:r>
      <w:r w:rsidR="00AF3A00" w:rsidRPr="00A46F85">
        <w:rPr>
          <w:rFonts w:ascii="Arial" w:hAnsi="Arial" w:cs="Arial"/>
          <w:sz w:val="20"/>
          <w:szCs w:val="20"/>
        </w:rPr>
        <w:t xml:space="preserve">elefon: (42) 638 91 30/39  </w:t>
      </w:r>
    </w:p>
    <w:p w:rsidR="0020767C" w:rsidRPr="00A46F85" w:rsidRDefault="00FA0ABD" w:rsidP="00D36096">
      <w:pPr>
        <w:spacing w:line="360" w:lineRule="auto"/>
        <w:jc w:val="both"/>
        <w:rPr>
          <w:rFonts w:ascii="Arial" w:hAnsi="Arial" w:cs="Arial"/>
          <w:sz w:val="20"/>
          <w:szCs w:val="20"/>
          <w:lang w:val="en-US"/>
        </w:rPr>
      </w:pPr>
      <w:r w:rsidRPr="00A46F85">
        <w:rPr>
          <w:rFonts w:ascii="Arial" w:hAnsi="Arial" w:cs="Arial"/>
          <w:sz w:val="20"/>
          <w:szCs w:val="20"/>
          <w:lang w:val="en-US"/>
        </w:rPr>
        <w:t>f</w:t>
      </w:r>
      <w:r w:rsidR="00AF3A00" w:rsidRPr="00A46F85">
        <w:rPr>
          <w:rFonts w:ascii="Arial" w:hAnsi="Arial" w:cs="Arial"/>
          <w:sz w:val="20"/>
          <w:szCs w:val="20"/>
          <w:lang w:val="en-US"/>
        </w:rPr>
        <w:t xml:space="preserve">ax: (42) 636 77 97 </w:t>
      </w:r>
      <w:r w:rsidRPr="00A46F85">
        <w:rPr>
          <w:rFonts w:ascii="Arial" w:hAnsi="Arial" w:cs="Arial"/>
          <w:sz w:val="20"/>
          <w:szCs w:val="20"/>
          <w:lang w:val="en-US"/>
        </w:rPr>
        <w:t>e</w:t>
      </w:r>
      <w:r w:rsidR="00AF3A00" w:rsidRPr="00A46F85">
        <w:rPr>
          <w:rFonts w:ascii="Arial" w:hAnsi="Arial" w:cs="Arial"/>
          <w:sz w:val="20"/>
          <w:szCs w:val="20"/>
          <w:lang w:val="en-US"/>
        </w:rPr>
        <w:t xml:space="preserve">-mail: </w:t>
      </w:r>
      <w:r w:rsidR="00494EC1">
        <w:fldChar w:fldCharType="begin"/>
      </w:r>
      <w:r w:rsidR="00494EC1" w:rsidRPr="00494EC1">
        <w:rPr>
          <w:lang w:val="en-US"/>
          <w:rPrChange w:id="34" w:author="Marcin Kozieł" w:date="2016-04-04T12:23:00Z">
            <w:rPr/>
          </w:rPrChange>
        </w:rPr>
        <w:instrText xml:space="preserve"> HYPERLINK "mailto:rpo@wup.lodz.pl?subject=RPO%3A" </w:instrText>
      </w:r>
      <w:r w:rsidR="00494EC1">
        <w:fldChar w:fldCharType="separate"/>
      </w:r>
      <w:r w:rsidR="00AF3A00" w:rsidRPr="00A46F85">
        <w:rPr>
          <w:rStyle w:val="Hipercze"/>
          <w:rFonts w:ascii="Arial" w:hAnsi="Arial" w:cs="Arial"/>
          <w:sz w:val="20"/>
          <w:szCs w:val="20"/>
          <w:lang w:val="en-US"/>
        </w:rPr>
        <w:t>rpo@wup.lodz.pl</w:t>
      </w:r>
      <w:r w:rsidR="00494EC1">
        <w:rPr>
          <w:rStyle w:val="Hipercze"/>
          <w:rFonts w:ascii="Arial" w:hAnsi="Arial" w:cs="Arial"/>
          <w:sz w:val="20"/>
          <w:szCs w:val="20"/>
          <w:lang w:val="en-US"/>
        </w:rPr>
        <w:fldChar w:fldCharType="end"/>
      </w:r>
    </w:p>
    <w:p w:rsidR="00580E1C"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5" w:name="_Toc431974573"/>
      <w:r w:rsidRPr="00A46F85">
        <w:rPr>
          <w:rFonts w:ascii="Arial" w:hAnsi="Arial" w:cs="Arial"/>
          <w:b/>
          <w:sz w:val="20"/>
          <w:szCs w:val="20"/>
          <w:lang w:val="en-US"/>
        </w:rPr>
        <w:t xml:space="preserve">  </w:t>
      </w:r>
      <w:bookmarkStart w:id="36" w:name="_Toc446592341"/>
      <w:r w:rsidR="00580E1C" w:rsidRPr="00A46F85">
        <w:rPr>
          <w:rFonts w:ascii="Arial" w:hAnsi="Arial" w:cs="Arial"/>
          <w:b/>
          <w:sz w:val="20"/>
          <w:szCs w:val="20"/>
        </w:rPr>
        <w:t>Kwota przeznaczona na dofinansowanie projektów i poziom dofinansowania projektów</w:t>
      </w:r>
      <w:bookmarkEnd w:id="35"/>
      <w:bookmarkEnd w:id="36"/>
    </w:p>
    <w:p w:rsidR="00580E1C" w:rsidRPr="00A46F85" w:rsidRDefault="008056E4" w:rsidP="008056E4">
      <w:pPr>
        <w:pStyle w:val="Tekstpodstawowy"/>
        <w:ind w:right="106"/>
        <w:rPr>
          <w:rFonts w:ascii="Arial" w:hAnsi="Arial" w:cs="Arial"/>
          <w:sz w:val="20"/>
          <w:szCs w:val="20"/>
        </w:rPr>
      </w:pPr>
      <w:r w:rsidRPr="00A46F85">
        <w:rPr>
          <w:rFonts w:ascii="Arial" w:hAnsi="Arial" w:cs="Arial"/>
          <w:spacing w:val="-1"/>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2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
          <w:sz w:val="20"/>
          <w:szCs w:val="20"/>
        </w:rPr>
        <w:t xml:space="preserve"> na dofinansowanie projektów w konkursie wynosi</w:t>
      </w:r>
      <w:r w:rsidRPr="00A46F85">
        <w:rPr>
          <w:rFonts w:ascii="Arial" w:hAnsi="Arial" w:cs="Arial"/>
          <w:b/>
          <w:bCs/>
          <w:spacing w:val="-3"/>
          <w:sz w:val="20"/>
          <w:szCs w:val="20"/>
        </w:rPr>
        <w:t xml:space="preserve">  </w:t>
      </w:r>
      <w:r w:rsidR="00D6500C" w:rsidRPr="00A46F85">
        <w:rPr>
          <w:rFonts w:ascii="Arial" w:hAnsi="Arial" w:cs="Arial"/>
          <w:b/>
          <w:sz w:val="20"/>
          <w:szCs w:val="20"/>
        </w:rPr>
        <w:t>12 434 835 PLN</w:t>
      </w:r>
    </w:p>
    <w:p w:rsidR="00A95CD3" w:rsidRPr="00A46F85" w:rsidRDefault="008C56CF" w:rsidP="00A95CD3">
      <w:pPr>
        <w:pStyle w:val="Tekstpodstawowy"/>
        <w:widowControl w:val="0"/>
        <w:tabs>
          <w:tab w:val="left" w:pos="461"/>
        </w:tabs>
        <w:ind w:right="110"/>
        <w:rPr>
          <w:rFonts w:ascii="Arial" w:hAnsi="Arial" w:cs="Arial"/>
          <w:b/>
          <w:bCs/>
          <w:sz w:val="20"/>
          <w:szCs w:val="20"/>
        </w:rPr>
      </w:pPr>
      <w:r w:rsidRPr="00A46F85">
        <w:rPr>
          <w:rFonts w:ascii="Arial" w:hAnsi="Arial" w:cs="Arial"/>
          <w:spacing w:val="-4"/>
          <w:sz w:val="20"/>
          <w:szCs w:val="20"/>
        </w:rPr>
        <w:t xml:space="preserve">Maksymalny poziom dofinansowania wydatków kwalifikowalnych w projekcie wynosi  </w:t>
      </w:r>
      <w:r w:rsidRPr="00A46F85">
        <w:rPr>
          <w:rFonts w:ascii="Arial" w:hAnsi="Arial" w:cs="Arial"/>
          <w:b/>
          <w:bCs/>
          <w:spacing w:val="-4"/>
          <w:sz w:val="20"/>
          <w:szCs w:val="20"/>
        </w:rPr>
        <w:t>95%</w:t>
      </w:r>
      <w:r w:rsidRPr="00A46F85">
        <w:rPr>
          <w:rFonts w:ascii="Arial" w:hAnsi="Arial" w:cs="Arial"/>
          <w:spacing w:val="-4"/>
          <w:sz w:val="20"/>
          <w:szCs w:val="20"/>
        </w:rPr>
        <w:t>.</w:t>
      </w:r>
      <w:r w:rsidR="00A95CD3" w:rsidRPr="00A46F85">
        <w:rPr>
          <w:rFonts w:ascii="Arial" w:hAnsi="Arial" w:cs="Arial"/>
          <w:b/>
          <w:bCs/>
          <w:sz w:val="20"/>
          <w:szCs w:val="20"/>
        </w:rPr>
        <w:t xml:space="preserve"> </w:t>
      </w:r>
    </w:p>
    <w:p w:rsidR="006524E2" w:rsidRPr="00A46F85" w:rsidRDefault="006524E2" w:rsidP="006524E2">
      <w:pPr>
        <w:pStyle w:val="Tekstpodstawowy"/>
        <w:ind w:right="106"/>
        <w:rPr>
          <w:rFonts w:ascii="Arial" w:hAnsi="Arial" w:cs="Arial"/>
          <w:b/>
          <w:bCs/>
          <w:sz w:val="20"/>
          <w:szCs w:val="20"/>
        </w:rPr>
      </w:pPr>
      <w:r w:rsidRPr="00A46F85">
        <w:rPr>
          <w:rFonts w:ascii="Arial" w:hAnsi="Arial" w:cs="Arial"/>
          <w:sz w:val="20"/>
          <w:szCs w:val="20"/>
        </w:rPr>
        <w:t xml:space="preserve">Wymagana minimalna wartość projektu zgodnie z zapisami  SzOOP 2014-2020 to </w:t>
      </w:r>
      <w:r w:rsidRPr="00A46F85">
        <w:rPr>
          <w:rFonts w:ascii="Arial" w:hAnsi="Arial" w:cs="Arial"/>
          <w:b/>
          <w:bCs/>
          <w:sz w:val="20"/>
          <w:szCs w:val="20"/>
        </w:rPr>
        <w:t>100 000 PLN.</w:t>
      </w:r>
    </w:p>
    <w:p w:rsidR="00756B1F" w:rsidRPr="00A46F85" w:rsidRDefault="000D2892" w:rsidP="00EC3CDE">
      <w:pPr>
        <w:spacing w:line="360" w:lineRule="auto"/>
        <w:jc w:val="both"/>
        <w:rPr>
          <w:rFonts w:ascii="Arial" w:hAnsi="Arial" w:cs="Arial"/>
          <w:sz w:val="20"/>
          <w:szCs w:val="20"/>
        </w:rPr>
      </w:pPr>
      <w:r w:rsidRPr="00A46F85">
        <w:rPr>
          <w:rFonts w:ascii="Arial" w:hAnsi="Arial" w:cs="Arial"/>
          <w:sz w:val="20"/>
          <w:szCs w:val="20"/>
        </w:rPr>
        <w:t>W</w:t>
      </w:r>
      <w:r w:rsidR="006524E2" w:rsidRPr="00A46F85">
        <w:rPr>
          <w:rFonts w:ascii="Arial" w:hAnsi="Arial" w:cs="Arial"/>
          <w:sz w:val="20"/>
          <w:szCs w:val="20"/>
        </w:rPr>
        <w:t xml:space="preserve"> przypadku </w:t>
      </w:r>
      <w:r w:rsidR="00AB4657" w:rsidRPr="00A46F85">
        <w:rPr>
          <w:rFonts w:ascii="Arial" w:hAnsi="Arial" w:cs="Arial"/>
          <w:sz w:val="20"/>
          <w:szCs w:val="20"/>
        </w:rPr>
        <w:t>dostępności środków, IOK po rozstrzygnięciu konkursu może podjąć decy</w:t>
      </w:r>
      <w:r w:rsidR="006524E2" w:rsidRPr="00A46F85">
        <w:rPr>
          <w:rFonts w:ascii="Arial" w:hAnsi="Arial" w:cs="Arial"/>
          <w:sz w:val="20"/>
          <w:szCs w:val="20"/>
        </w:rPr>
        <w:t>zję o zwiększeniu kwoty środków</w:t>
      </w:r>
      <w:r w:rsidR="00AB4657" w:rsidRPr="00A46F85">
        <w:rPr>
          <w:rFonts w:ascii="Arial" w:hAnsi="Arial" w:cs="Arial"/>
          <w:sz w:val="20"/>
          <w:szCs w:val="20"/>
        </w:rPr>
        <w:t xml:space="preserve"> </w:t>
      </w:r>
      <w:r w:rsidR="006524E2" w:rsidRPr="00A46F85">
        <w:rPr>
          <w:rFonts w:ascii="Arial" w:hAnsi="Arial" w:cs="Arial"/>
          <w:sz w:val="20"/>
          <w:szCs w:val="20"/>
        </w:rPr>
        <w:t xml:space="preserve">przeznaczonych na dofinansowanie projektów w ramach </w:t>
      </w:r>
      <w:r w:rsidR="00EE7438" w:rsidRPr="00A46F85">
        <w:rPr>
          <w:rFonts w:ascii="Arial" w:hAnsi="Arial" w:cs="Arial"/>
          <w:sz w:val="20"/>
          <w:szCs w:val="20"/>
        </w:rPr>
        <w:t>niniejszego konkursu</w:t>
      </w:r>
      <w:r w:rsidR="006524E2" w:rsidRPr="00A46F85">
        <w:rPr>
          <w:rFonts w:ascii="Arial" w:hAnsi="Arial" w:cs="Arial"/>
          <w:sz w:val="20"/>
          <w:szCs w:val="20"/>
        </w:rPr>
        <w:t xml:space="preserve"> dla</w:t>
      </w:r>
      <w:r w:rsidRPr="00A46F85">
        <w:rPr>
          <w:rFonts w:ascii="Arial" w:hAnsi="Arial" w:cs="Arial"/>
          <w:sz w:val="20"/>
          <w:szCs w:val="20"/>
        </w:rPr>
        <w:t xml:space="preserve"> projektów, które uzyskały wymaganą liczbę punktów, lecz ze względu na wyczerpanie pierwotnej kwoty alokacji nie</w:t>
      </w:r>
      <w:r w:rsidR="00AC20E5" w:rsidRPr="00A46F85">
        <w:rPr>
          <w:rFonts w:ascii="Arial" w:hAnsi="Arial" w:cs="Arial"/>
          <w:sz w:val="20"/>
          <w:szCs w:val="20"/>
        </w:rPr>
        <w:t xml:space="preserve"> zo</w:t>
      </w:r>
      <w:r w:rsidR="00E13504" w:rsidRPr="00A46F85">
        <w:rPr>
          <w:rFonts w:ascii="Arial" w:hAnsi="Arial" w:cs="Arial"/>
          <w:sz w:val="20"/>
          <w:szCs w:val="20"/>
        </w:rPr>
        <w:t>stały wybrane do</w:t>
      </w:r>
      <w:r w:rsidR="00B96592" w:rsidRPr="00A46F85">
        <w:rPr>
          <w:rFonts w:ascii="Arial" w:hAnsi="Arial" w:cs="Arial"/>
          <w:sz w:val="20"/>
          <w:szCs w:val="20"/>
        </w:rPr>
        <w:t> </w:t>
      </w:r>
      <w:r w:rsidR="00E13504" w:rsidRPr="00A46F85">
        <w:rPr>
          <w:rFonts w:ascii="Arial" w:hAnsi="Arial" w:cs="Arial"/>
          <w:sz w:val="20"/>
          <w:szCs w:val="20"/>
        </w:rPr>
        <w:t>dofinansowania</w:t>
      </w:r>
      <w:r w:rsidR="00A277CB" w:rsidRPr="00A46F85">
        <w:rPr>
          <w:rFonts w:ascii="Arial" w:hAnsi="Arial" w:cs="Arial"/>
          <w:sz w:val="20"/>
          <w:szCs w:val="20"/>
        </w:rPr>
        <w:t>.</w:t>
      </w:r>
    </w:p>
    <w:p w:rsidR="00575BE3" w:rsidRPr="00A46F85" w:rsidRDefault="00AB4657" w:rsidP="00EC3CDE">
      <w:pPr>
        <w:spacing w:line="360" w:lineRule="auto"/>
        <w:jc w:val="both"/>
        <w:rPr>
          <w:rFonts w:ascii="Arial" w:hAnsi="Arial" w:cs="Arial"/>
          <w:sz w:val="20"/>
          <w:szCs w:val="20"/>
        </w:rPr>
      </w:pPr>
      <w:r w:rsidRPr="00A46F85">
        <w:rPr>
          <w:rFonts w:ascii="Arial" w:hAnsi="Arial" w:cs="Arial"/>
          <w:sz w:val="20"/>
          <w:szCs w:val="20"/>
        </w:rPr>
        <w:t xml:space="preserve">Wybór do dofinansowania </w:t>
      </w:r>
      <w:r w:rsidR="000D2892" w:rsidRPr="00A46F85">
        <w:rPr>
          <w:rFonts w:ascii="Arial" w:hAnsi="Arial" w:cs="Arial"/>
          <w:sz w:val="20"/>
          <w:szCs w:val="20"/>
        </w:rPr>
        <w:t xml:space="preserve">projektów, </w:t>
      </w:r>
      <w:r w:rsidRPr="00A46F85">
        <w:rPr>
          <w:rFonts w:ascii="Arial" w:hAnsi="Arial" w:cs="Arial"/>
          <w:sz w:val="20"/>
          <w:szCs w:val="20"/>
        </w:rPr>
        <w:t>wynikający ze zwiększenia kwoty alokacji następuje z</w:t>
      </w:r>
      <w:r w:rsidR="00404D36" w:rsidRPr="00A46F85">
        <w:rPr>
          <w:rFonts w:ascii="Arial" w:hAnsi="Arial" w:cs="Arial"/>
          <w:sz w:val="20"/>
          <w:szCs w:val="20"/>
        </w:rPr>
        <w:t> </w:t>
      </w:r>
      <w:r w:rsidRPr="00A46F85">
        <w:rPr>
          <w:rFonts w:ascii="Arial" w:hAnsi="Arial" w:cs="Arial"/>
          <w:sz w:val="20"/>
          <w:szCs w:val="20"/>
        </w:rPr>
        <w:t>zachowaniem zasady rów</w:t>
      </w:r>
      <w:r w:rsidR="000D2892" w:rsidRPr="00A46F85">
        <w:rPr>
          <w:rFonts w:ascii="Arial" w:hAnsi="Arial" w:cs="Arial"/>
          <w:sz w:val="20"/>
          <w:szCs w:val="20"/>
        </w:rPr>
        <w:t xml:space="preserve">nego traktowania wnioskodawców tj. </w:t>
      </w:r>
      <w:r w:rsidR="008B3739" w:rsidRPr="00A46F85">
        <w:rPr>
          <w:rFonts w:ascii="Arial" w:hAnsi="Arial" w:cs="Arial"/>
          <w:sz w:val="20"/>
          <w:szCs w:val="20"/>
        </w:rPr>
        <w:t xml:space="preserve">zgodnie z kolejnością zamieszczenia projektów na liście </w:t>
      </w:r>
      <w:r w:rsidR="00A277CB" w:rsidRPr="00A46F85">
        <w:rPr>
          <w:rFonts w:ascii="Arial" w:hAnsi="Arial" w:cs="Arial"/>
          <w:sz w:val="20"/>
          <w:szCs w:val="20"/>
        </w:rPr>
        <w:t>i uwzględnieniem</w:t>
      </w:r>
      <w:r w:rsidR="00B41C00" w:rsidRPr="00A46F85">
        <w:rPr>
          <w:rFonts w:ascii="Arial" w:hAnsi="Arial" w:cs="Arial"/>
          <w:sz w:val="20"/>
          <w:szCs w:val="20"/>
        </w:rPr>
        <w:t xml:space="preserve"> wszystkich projektów, które uzyskały taką samą liczbę punktów.</w:t>
      </w:r>
      <w:r w:rsidR="00D63ACD" w:rsidRPr="00A46F85">
        <w:rPr>
          <w:rFonts w:ascii="Arial" w:hAnsi="Arial" w:cs="Arial"/>
          <w:sz w:val="20"/>
          <w:szCs w:val="20"/>
        </w:rPr>
        <w:t xml:space="preserve"> </w:t>
      </w:r>
      <w:r w:rsidR="00F400CB" w:rsidRPr="00A46F85">
        <w:rPr>
          <w:rFonts w:ascii="Arial" w:hAnsi="Arial" w:cs="Arial"/>
          <w:sz w:val="20"/>
          <w:szCs w:val="20"/>
        </w:rPr>
        <w:t>Informację o zwiększeniu kwoty alokacji dla konkursu IOK zamieszcza na</w:t>
      </w:r>
      <w:r w:rsidR="00EC3CDE"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2" w:history="1">
        <w:r w:rsidR="00581329" w:rsidRPr="00A46F85">
          <w:rPr>
            <w:rStyle w:val="Hipercze"/>
            <w:rFonts w:ascii="Arial" w:hAnsi="Arial" w:cs="Arial"/>
            <w:sz w:val="20"/>
            <w:szCs w:val="20"/>
          </w:rPr>
          <w:t>www.rpo.wup.lodz.pl</w:t>
        </w:r>
      </w:hyperlink>
      <w:r w:rsidR="00575BE3" w:rsidRPr="00A46F85">
        <w:rPr>
          <w:rFonts w:ascii="Arial" w:hAnsi="Arial" w:cs="Arial"/>
          <w:sz w:val="20"/>
          <w:szCs w:val="20"/>
        </w:rPr>
        <w:t xml:space="preserve"> i </w:t>
      </w:r>
      <w:hyperlink r:id="rId13" w:history="1">
        <w:r w:rsidR="00575BE3" w:rsidRPr="00A46F85">
          <w:rPr>
            <w:rStyle w:val="Hipercze"/>
            <w:rFonts w:ascii="Arial" w:hAnsi="Arial" w:cs="Arial"/>
            <w:sz w:val="20"/>
            <w:szCs w:val="20"/>
          </w:rPr>
          <w:t>www.funduszeeuropejskie.gov.pl</w:t>
        </w:r>
      </w:hyperlink>
      <w:r w:rsidR="00575BE3" w:rsidRPr="00A46F85">
        <w:rPr>
          <w:rFonts w:ascii="Arial" w:hAnsi="Arial" w:cs="Arial"/>
          <w:sz w:val="20"/>
          <w:szCs w:val="20"/>
        </w:rPr>
        <w:t>.</w:t>
      </w:r>
    </w:p>
    <w:p w:rsidR="003C1D6F"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7" w:name="_Toc431974574"/>
      <w:r w:rsidRPr="00A46F85">
        <w:rPr>
          <w:rFonts w:ascii="Arial" w:hAnsi="Arial" w:cs="Arial"/>
          <w:b/>
          <w:sz w:val="20"/>
          <w:szCs w:val="20"/>
        </w:rPr>
        <w:t xml:space="preserve">  </w:t>
      </w:r>
      <w:bookmarkStart w:id="38" w:name="_Toc446592342"/>
      <w:r w:rsidR="003C1D6F" w:rsidRPr="00A46F85">
        <w:rPr>
          <w:rFonts w:ascii="Arial" w:hAnsi="Arial" w:cs="Arial"/>
          <w:b/>
          <w:sz w:val="20"/>
          <w:szCs w:val="20"/>
        </w:rPr>
        <w:t xml:space="preserve">Podmioty uprawnione do ubiegania się o </w:t>
      </w:r>
      <w:r w:rsidR="009501F1" w:rsidRPr="00A46F85">
        <w:rPr>
          <w:rFonts w:ascii="Arial" w:hAnsi="Arial" w:cs="Arial"/>
          <w:b/>
          <w:sz w:val="20"/>
          <w:szCs w:val="20"/>
        </w:rPr>
        <w:t>dofinansowanie</w:t>
      </w:r>
      <w:bookmarkEnd w:id="37"/>
      <w:bookmarkEnd w:id="38"/>
    </w:p>
    <w:p w:rsidR="00C26EA7" w:rsidRPr="00A46F85" w:rsidRDefault="00AF3A00" w:rsidP="00B07312">
      <w:pPr>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Wnioskodawcą </w:t>
      </w:r>
      <w:r w:rsidR="006524E2" w:rsidRPr="00A46F85">
        <w:rPr>
          <w:rFonts w:ascii="Arial" w:hAnsi="Arial" w:cs="Arial"/>
          <w:sz w:val="20"/>
          <w:szCs w:val="20"/>
          <w:lang w:eastAsia="pl-PL"/>
        </w:rPr>
        <w:t xml:space="preserve">w ramach Poddziałania IX.1.1  </w:t>
      </w:r>
      <w:r w:rsidRPr="00A46F85">
        <w:rPr>
          <w:rFonts w:ascii="Arial" w:hAnsi="Arial" w:cs="Arial"/>
          <w:sz w:val="20"/>
          <w:szCs w:val="20"/>
          <w:lang w:eastAsia="pl-PL"/>
        </w:rPr>
        <w:t>w niniejszym konkursie mogą być:</w:t>
      </w:r>
    </w:p>
    <w:p w:rsidR="00C26EA7" w:rsidRPr="00A46F85" w:rsidRDefault="00AF3A00" w:rsidP="00B07312">
      <w:pPr>
        <w:spacing w:after="0" w:line="360" w:lineRule="auto"/>
        <w:jc w:val="both"/>
        <w:rPr>
          <w:rFonts w:ascii="Arial" w:hAnsi="Arial" w:cs="Arial"/>
          <w:b/>
          <w:bCs/>
          <w:sz w:val="20"/>
          <w:szCs w:val="20"/>
          <w:lang w:eastAsia="pl-PL"/>
        </w:rPr>
      </w:pPr>
      <w:r w:rsidRPr="00A46F85">
        <w:rPr>
          <w:rFonts w:ascii="Arial" w:hAnsi="Arial" w:cs="Arial"/>
          <w:b/>
          <w:bCs/>
          <w:sz w:val="20"/>
          <w:szCs w:val="20"/>
          <w:lang w:eastAsia="pl-PL"/>
        </w:rPr>
        <w:t>Podmioty specjalizujące się w aktywizowaniu osób zagrożonych ubóstwem lub wykluczeniem społecznym:</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instytucje pomocy i integracji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podmioty ekonomii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jednostki samorządu terytorialnego i ich jednostki organizacyjne, związki i stowarzyszenia jst,</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organizacje pozarządowe</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kościoły, związki wyznaniowe oraz osoby prawne kościołów i związków wyznaniowych</w:t>
      </w:r>
    </w:p>
    <w:p w:rsidR="00FE2F72"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przedsiębiorcy</w:t>
      </w:r>
      <w:r w:rsidR="00B07312" w:rsidRPr="00A46F85">
        <w:rPr>
          <w:rFonts w:ascii="Arial" w:hAnsi="Arial" w:cs="Arial"/>
          <w:sz w:val="20"/>
          <w:szCs w:val="20"/>
          <w:lang w:eastAsia="pl-PL"/>
        </w:rPr>
        <w:t>.</w:t>
      </w:r>
    </w:p>
    <w:p w:rsidR="009501F1"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39" w:name="_Toc431974575"/>
      <w:r w:rsidRPr="00A46F85">
        <w:rPr>
          <w:rFonts w:ascii="Arial" w:hAnsi="Arial" w:cs="Arial"/>
          <w:b/>
          <w:sz w:val="20"/>
          <w:szCs w:val="20"/>
        </w:rPr>
        <w:t xml:space="preserve">  </w:t>
      </w:r>
      <w:bookmarkStart w:id="40" w:name="_Toc446592343"/>
      <w:r w:rsidR="009501F1" w:rsidRPr="00A46F85">
        <w:rPr>
          <w:rFonts w:ascii="Arial" w:hAnsi="Arial" w:cs="Arial"/>
          <w:b/>
          <w:sz w:val="20"/>
          <w:szCs w:val="20"/>
        </w:rPr>
        <w:t>Grupa docelowa</w:t>
      </w:r>
      <w:bookmarkEnd w:id="39"/>
      <w:bookmarkEnd w:id="40"/>
    </w:p>
    <w:p w:rsidR="00C26EA7" w:rsidRPr="00A46F85" w:rsidRDefault="00AF3A00" w:rsidP="00C26EA7">
      <w:pPr>
        <w:spacing w:before="120" w:after="120"/>
        <w:jc w:val="both"/>
        <w:rPr>
          <w:rFonts w:ascii="Arial" w:hAnsi="Arial" w:cs="Arial"/>
          <w:sz w:val="20"/>
          <w:szCs w:val="20"/>
        </w:rPr>
      </w:pPr>
      <w:r w:rsidRPr="00A46F85">
        <w:rPr>
          <w:rFonts w:ascii="Arial" w:hAnsi="Arial" w:cs="Arial"/>
          <w:sz w:val="20"/>
          <w:szCs w:val="20"/>
        </w:rPr>
        <w:t>W ramach konkursu wsparciem mogą być obejmowane poniższe grupy docelowe:</w:t>
      </w:r>
    </w:p>
    <w:p w:rsidR="00C26EA7" w:rsidRPr="00A46F85" w:rsidRDefault="00C26EA7" w:rsidP="00C26EA7">
      <w:pPr>
        <w:pStyle w:val="Akapitzlist"/>
        <w:spacing w:before="120" w:after="120"/>
        <w:ind w:left="501"/>
        <w:jc w:val="both"/>
        <w:rPr>
          <w:rFonts w:ascii="Arial" w:hAnsi="Arial" w:cs="Arial"/>
          <w:sz w:val="20"/>
          <w:szCs w:val="20"/>
        </w:rPr>
      </w:pPr>
    </w:p>
    <w:p w:rsidR="006524E2" w:rsidRPr="00A46F85" w:rsidRDefault="00AF3A00" w:rsidP="000420BB">
      <w:pPr>
        <w:pStyle w:val="Akapitzlist"/>
        <w:numPr>
          <w:ilvl w:val="0"/>
          <w:numId w:val="21"/>
        </w:numPr>
        <w:spacing w:before="120" w:after="120" w:line="360" w:lineRule="auto"/>
        <w:contextualSpacing w:val="0"/>
        <w:jc w:val="both"/>
        <w:rPr>
          <w:rFonts w:ascii="Arial" w:hAnsi="Arial" w:cs="Arial"/>
          <w:sz w:val="20"/>
          <w:szCs w:val="20"/>
        </w:rPr>
      </w:pPr>
      <w:r w:rsidRPr="00A46F85">
        <w:rPr>
          <w:rFonts w:ascii="Arial" w:hAnsi="Arial" w:cs="Arial"/>
          <w:sz w:val="20"/>
          <w:szCs w:val="20"/>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p>
    <w:p w:rsidR="00654AFE" w:rsidRPr="00A46F85" w:rsidRDefault="00654AFE" w:rsidP="005E1F78">
      <w:pPr>
        <w:spacing w:before="120" w:after="120"/>
        <w:rPr>
          <w:rFonts w:ascii="Arial" w:hAnsi="Arial" w:cs="Arial"/>
          <w:sz w:val="20"/>
          <w:szCs w:val="20"/>
        </w:rPr>
      </w:pPr>
    </w:p>
    <w:p w:rsidR="00E216FA" w:rsidRPr="00A46F85" w:rsidRDefault="00E216FA" w:rsidP="005E1F78">
      <w:pPr>
        <w:spacing w:before="120" w:after="120"/>
        <w:rPr>
          <w:rFonts w:ascii="Arial" w:hAnsi="Arial" w:cs="Arial"/>
          <w:sz w:val="20"/>
          <w:szCs w:val="20"/>
        </w:rPr>
      </w:pPr>
      <w:r w:rsidRPr="00A46F85">
        <w:rPr>
          <w:rFonts w:ascii="Arial" w:hAnsi="Arial" w:cs="Arial"/>
          <w:sz w:val="20"/>
          <w:szCs w:val="20"/>
        </w:rPr>
        <w:t>Osoby zagrożone ubóstwem lub wykluczeniem społecznym to</w:t>
      </w:r>
      <w:r w:rsidR="00471CE1" w:rsidRPr="00A46F85">
        <w:rPr>
          <w:rFonts w:ascii="Arial" w:hAnsi="Arial" w:cs="Arial"/>
          <w:sz w:val="20"/>
          <w:szCs w:val="20"/>
        </w:rPr>
        <w:t xml:space="preserve"> m.in </w:t>
      </w:r>
      <w:r w:rsidRPr="00A46F85">
        <w:rPr>
          <w:rFonts w:ascii="Arial" w:hAnsi="Arial" w:cs="Arial"/>
          <w:sz w:val="20"/>
          <w:szCs w:val="20"/>
        </w:rPr>
        <w:t>:</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o których mowa w art. 1 ust. 2 ustawy z dnia 13 czerwca 2003 r. </w:t>
      </w:r>
      <w:r w:rsidRPr="00A46F85">
        <w:rPr>
          <w:rFonts w:ascii="Arial" w:hAnsi="Arial" w:cs="Arial"/>
          <w:sz w:val="20"/>
          <w:szCs w:val="20"/>
        </w:rPr>
        <w:br/>
        <w:t>o zatrudnieniu socjalnym;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nieletnie, wobec których zastosowano środki zapobiegania i zwalczania demoralizacji i przestępczości zgodnie z ustawą z dnia 26 października 1982 r. </w:t>
      </w:r>
      <w:r w:rsidRPr="00A46F85">
        <w:rPr>
          <w:rFonts w:ascii="Arial" w:hAnsi="Arial" w:cs="Arial"/>
          <w:sz w:val="20"/>
          <w:szCs w:val="20"/>
        </w:rPr>
        <w:br/>
        <w:t>o postępowaniu w sprawach nieletnich (Dz. U. z 2014 r. poz. 382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przebywające w młodzieżowych ośrodkach wychowawczych i młodzieżowych ośrodkach socjoterapii, o których mowa w ustawie z dnia 7 września 1991 r. </w:t>
      </w:r>
      <w:r w:rsidRPr="00A46F85">
        <w:rPr>
          <w:rFonts w:ascii="Arial" w:hAnsi="Arial" w:cs="Arial"/>
          <w:sz w:val="20"/>
          <w:szCs w:val="20"/>
        </w:rPr>
        <w:br/>
        <w:t>o systemie oświaty (Dz. U. z 2015 r. poz. 2156,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późn. zm.), a także osoby </w:t>
      </w:r>
      <w:r w:rsidRPr="00A46F85">
        <w:rPr>
          <w:rFonts w:ascii="Arial" w:hAnsi="Arial" w:cs="Arial"/>
          <w:color w:val="000000"/>
          <w:sz w:val="20"/>
          <w:szCs w:val="20"/>
        </w:rPr>
        <w:br/>
        <w:t xml:space="preserve">z zaburzeniami psychicznymi, w rozumieniu ustawy z dnia 19 sierpnia 1994 r. </w:t>
      </w:r>
      <w:r w:rsidRPr="00A46F85">
        <w:rPr>
          <w:rFonts w:ascii="Arial" w:hAnsi="Arial" w:cs="Arial"/>
          <w:color w:val="000000"/>
          <w:sz w:val="20"/>
          <w:szCs w:val="20"/>
        </w:rPr>
        <w:br/>
        <w:t>o ochronie zdrowia psychicznego (Dz. U. z 2011 r. Nr 231, poz. 1375);</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zakwalifikowane do III profilu pomocy, zgodnie z  ustawą z dnia 20 kwietnia 2004 r. o promocji zatrudnienia i instytucjach rynku pracy (Dz. U. z 2015 r. poz. 149, z późn.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bezdomne lub dotknięte wykluczeniem z dostępu do mieszkań w rozumieniu Wytycznych Ministra Infrastruktury i Rozwoju w zakresie monitorowania postępu rzeczowego i realizacji programów operacyjnych na lata 2014-2020;</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 PO PŻ.</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Uczestnikami projektu mogą być osoby ze społeczności romskiej, o ile osoby te są osobami zagrożonymi ubóstwem lub wykluczeniem społecznym, a projekt nie ma charakteru wsparcia dedykowanego wyłącznie społeczności romskiej.</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Ze wsparcia wyłączone zostały osoby odbywające karę pozbawienia wolności.</w:t>
      </w:r>
    </w:p>
    <w:p w:rsidR="00371C72" w:rsidRPr="00A46F85" w:rsidRDefault="00371C72" w:rsidP="00371C72">
      <w:pPr>
        <w:spacing w:before="120" w:after="120" w:line="360" w:lineRule="auto"/>
        <w:ind w:left="141"/>
        <w:jc w:val="both"/>
        <w:rPr>
          <w:rFonts w:ascii="Arial" w:hAnsi="Arial" w:cs="Arial"/>
          <w:sz w:val="20"/>
          <w:szCs w:val="20"/>
        </w:rPr>
      </w:pPr>
    </w:p>
    <w:p w:rsidR="000F1C32" w:rsidRPr="00A46F85" w:rsidRDefault="000F1C32" w:rsidP="00371C72">
      <w:pPr>
        <w:spacing w:before="120" w:after="120" w:line="360" w:lineRule="auto"/>
        <w:ind w:left="141"/>
        <w:jc w:val="both"/>
        <w:rPr>
          <w:rFonts w:ascii="Arial" w:hAnsi="Arial" w:cs="Arial"/>
          <w:sz w:val="20"/>
          <w:szCs w:val="20"/>
        </w:rPr>
      </w:pPr>
    </w:p>
    <w:p w:rsidR="00D3536E"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1" w:name="_Toc431974576"/>
      <w:r w:rsidRPr="00A46F85">
        <w:rPr>
          <w:rFonts w:ascii="Arial" w:hAnsi="Arial" w:cs="Arial"/>
          <w:b/>
          <w:sz w:val="20"/>
          <w:szCs w:val="20"/>
        </w:rPr>
        <w:lastRenderedPageBreak/>
        <w:t xml:space="preserve">  </w:t>
      </w:r>
      <w:bookmarkStart w:id="42" w:name="_Toc446592344"/>
      <w:r w:rsidR="00921F07" w:rsidRPr="00A46F85">
        <w:rPr>
          <w:rFonts w:ascii="Arial" w:hAnsi="Arial" w:cs="Arial"/>
          <w:b/>
          <w:sz w:val="20"/>
          <w:szCs w:val="20"/>
        </w:rPr>
        <w:t>Przedmiot konkursu</w:t>
      </w:r>
      <w:r w:rsidR="00055D21" w:rsidRPr="00A46F85">
        <w:rPr>
          <w:rFonts w:ascii="Arial" w:hAnsi="Arial" w:cs="Arial"/>
          <w:b/>
          <w:sz w:val="20"/>
          <w:szCs w:val="20"/>
        </w:rPr>
        <w:t xml:space="preserve"> – typy projektów</w:t>
      </w:r>
      <w:bookmarkEnd w:id="41"/>
      <w:bookmarkEnd w:id="42"/>
    </w:p>
    <w:p w:rsidR="008C56CF" w:rsidRPr="00A46F85" w:rsidRDefault="008C56CF">
      <w:pPr>
        <w:keepNext/>
        <w:spacing w:after="0" w:line="360" w:lineRule="auto"/>
        <w:jc w:val="both"/>
        <w:rPr>
          <w:rFonts w:ascii="Arial" w:hAnsi="Arial" w:cs="Arial"/>
          <w:sz w:val="20"/>
          <w:szCs w:val="20"/>
        </w:rPr>
      </w:pPr>
    </w:p>
    <w:p w:rsidR="00C84311" w:rsidRPr="00A46F85" w:rsidRDefault="003E2D34" w:rsidP="00C84311">
      <w:pPr>
        <w:rPr>
          <w:rFonts w:ascii="Arial" w:hAnsi="Arial" w:cs="Arial"/>
          <w:sz w:val="20"/>
          <w:szCs w:val="20"/>
          <w:u w:val="single"/>
        </w:rPr>
      </w:pPr>
      <w:r w:rsidRPr="00A46F85">
        <w:rPr>
          <w:rFonts w:ascii="Arial" w:hAnsi="Arial" w:cs="Arial"/>
          <w:sz w:val="20"/>
          <w:szCs w:val="20"/>
          <w:u w:val="single"/>
        </w:rPr>
        <w:t>Typ projektu przewidziany do realizacji w ramach tego konkursu to:</w:t>
      </w:r>
    </w:p>
    <w:p w:rsidR="007B2572" w:rsidRPr="00A46F85" w:rsidRDefault="00AF3A00" w:rsidP="00C84311">
      <w:pPr>
        <w:rPr>
          <w:rFonts w:ascii="Arial" w:hAnsi="Arial" w:cs="Arial"/>
          <w:sz w:val="20"/>
          <w:szCs w:val="20"/>
        </w:rPr>
      </w:pPr>
      <w:r w:rsidRPr="00A46F85">
        <w:rPr>
          <w:rFonts w:ascii="Arial" w:hAnsi="Arial" w:cs="Arial"/>
          <w:b/>
          <w:sz w:val="20"/>
          <w:szCs w:val="20"/>
        </w:rPr>
        <w:t>Wsparcie na tworzenie lub funkcjonowanie podmiotów integracji społecznej służące realizacji usług reintegracji społeczno-zawodowej, w tym KIS, CIS, WTZ, ZAZ</w:t>
      </w:r>
      <w:r w:rsidR="003E2D34" w:rsidRPr="00A46F85">
        <w:rPr>
          <w:rFonts w:ascii="Arial" w:hAnsi="Arial" w:cs="Arial"/>
          <w:b/>
          <w:sz w:val="20"/>
          <w:szCs w:val="20"/>
        </w:rPr>
        <w:t>.</w:t>
      </w:r>
    </w:p>
    <w:p w:rsidR="003E2D34" w:rsidRPr="00A46F85" w:rsidRDefault="003E2D34">
      <w:pPr>
        <w:keepNext/>
        <w:spacing w:after="0" w:line="360" w:lineRule="auto"/>
        <w:jc w:val="both"/>
        <w:rPr>
          <w:rFonts w:ascii="Arial" w:hAnsi="Arial" w:cs="Arial"/>
          <w:b/>
          <w:sz w:val="20"/>
          <w:szCs w:val="20"/>
        </w:rPr>
      </w:pPr>
    </w:p>
    <w:p w:rsidR="00E11459" w:rsidRPr="00A46F85" w:rsidRDefault="00C84311"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3E2D34" w:rsidRPr="00A46F85">
        <w:rPr>
          <w:rFonts w:ascii="Arial" w:hAnsi="Arial" w:cs="Arial"/>
          <w:b/>
          <w:i/>
          <w:sz w:val="20"/>
          <w:szCs w:val="20"/>
        </w:rPr>
        <w:t>Projekty składane w odpowiedzi na konkurs powinny przyczyniać się do realizacji celów RPO WŁ 2014-2020 w szczególności muszą wpisywać się w realiza</w:t>
      </w:r>
      <w:r w:rsidR="00EE7438" w:rsidRPr="00A46F85">
        <w:rPr>
          <w:rFonts w:ascii="Arial" w:hAnsi="Arial" w:cs="Arial"/>
          <w:b/>
          <w:i/>
          <w:sz w:val="20"/>
          <w:szCs w:val="20"/>
        </w:rPr>
        <w:t>cję celu szczegółowego PI 9i : P</w:t>
      </w:r>
      <w:r w:rsidR="003E2D34" w:rsidRPr="00A46F85">
        <w:rPr>
          <w:rFonts w:ascii="Arial" w:hAnsi="Arial" w:cs="Arial"/>
          <w:b/>
          <w:i/>
          <w:sz w:val="20"/>
          <w:szCs w:val="20"/>
        </w:rPr>
        <w:t>rzywrócenie zdolności do zatrudnienia osób zagrożonych ubóstwem lub wykluczeniem społecznym.</w:t>
      </w:r>
    </w:p>
    <w:p w:rsidR="00E11459" w:rsidRPr="00A46F85" w:rsidRDefault="00E11459" w:rsidP="00E11459">
      <w:pPr>
        <w:spacing w:after="0"/>
        <w:jc w:val="both"/>
        <w:rPr>
          <w:rFonts w:ascii="Arial" w:hAnsi="Arial" w:cs="Arial"/>
          <w:i/>
          <w:sz w:val="20"/>
          <w:szCs w:val="20"/>
        </w:rPr>
      </w:pPr>
    </w:p>
    <w:p w:rsidR="00E11459" w:rsidRPr="00A46F85" w:rsidRDefault="00EE7438"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11459" w:rsidRPr="00A46F85">
        <w:rPr>
          <w:rFonts w:ascii="Arial" w:hAnsi="Arial" w:cs="Arial"/>
          <w:b/>
          <w:i/>
          <w:sz w:val="20"/>
          <w:szCs w:val="20"/>
        </w:rPr>
        <w:t xml:space="preserve"> Wsparcie w projekcie </w:t>
      </w:r>
      <w:r w:rsidR="00EA1909" w:rsidRPr="00A46F85">
        <w:rPr>
          <w:rFonts w:ascii="Arial" w:hAnsi="Arial" w:cs="Arial"/>
          <w:b/>
          <w:i/>
          <w:sz w:val="20"/>
          <w:szCs w:val="20"/>
        </w:rPr>
        <w:t xml:space="preserve">musi być </w:t>
      </w:r>
      <w:r w:rsidR="006524E2" w:rsidRPr="00A46F85">
        <w:rPr>
          <w:rFonts w:ascii="Arial" w:hAnsi="Arial" w:cs="Arial"/>
          <w:b/>
          <w:i/>
          <w:sz w:val="20"/>
          <w:szCs w:val="20"/>
        </w:rPr>
        <w:t xml:space="preserve">realizowane </w:t>
      </w:r>
      <w:r w:rsidR="00E11459" w:rsidRPr="00A46F85">
        <w:rPr>
          <w:rFonts w:ascii="Arial" w:hAnsi="Arial" w:cs="Arial"/>
          <w:b/>
          <w:i/>
          <w:sz w:val="20"/>
          <w:szCs w:val="20"/>
        </w:rPr>
        <w:t>zgodn</w:t>
      </w:r>
      <w:r w:rsidR="006524E2" w:rsidRPr="00A46F85">
        <w:rPr>
          <w:rFonts w:ascii="Arial" w:hAnsi="Arial" w:cs="Arial"/>
          <w:b/>
          <w:i/>
          <w:sz w:val="20"/>
          <w:szCs w:val="20"/>
        </w:rPr>
        <w:t>i</w:t>
      </w:r>
      <w:r w:rsidR="00E11459" w:rsidRPr="00A46F85">
        <w:rPr>
          <w:rFonts w:ascii="Arial" w:hAnsi="Arial" w:cs="Arial"/>
          <w:b/>
          <w:i/>
          <w:sz w:val="20"/>
          <w:szCs w:val="20"/>
        </w:rPr>
        <w:t xml:space="preserve">e z Wytycznymi w zakresie realizacji przedsięwzięć w obszarze włączenia społecznego i zwalczania ubóstwa z wykorzystaniem środków EFS i EFRR na lata 2014-2020 oraz uwzględniać zapisy Załącznika nr 7 do Regulaminu Wymagania dotyczące standardu oraz cen rynkowych obowiązujące dla konkursu. </w:t>
      </w:r>
    </w:p>
    <w:p w:rsidR="00E11459" w:rsidRPr="00A46F85" w:rsidRDefault="00E11459" w:rsidP="00E11459">
      <w:pPr>
        <w:spacing w:after="0"/>
        <w:jc w:val="both"/>
        <w:rPr>
          <w:rFonts w:ascii="Arial" w:hAnsi="Arial" w:cs="Arial"/>
          <w:i/>
          <w:sz w:val="20"/>
          <w:szCs w:val="20"/>
        </w:rPr>
      </w:pPr>
    </w:p>
    <w:p w:rsidR="007B2572" w:rsidRPr="00A46F85" w:rsidRDefault="007B2572">
      <w:pPr>
        <w:keepNext/>
        <w:spacing w:after="0" w:line="360" w:lineRule="auto"/>
        <w:jc w:val="both"/>
        <w:rPr>
          <w:rFonts w:ascii="Arial" w:hAnsi="Arial" w:cs="Arial"/>
          <w:sz w:val="20"/>
          <w:szCs w:val="20"/>
        </w:rPr>
      </w:pPr>
    </w:p>
    <w:p w:rsidR="00E86DB7"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43" w:name="_Toc431974577"/>
      <w:r w:rsidRPr="00A46F85">
        <w:rPr>
          <w:rFonts w:ascii="Arial" w:hAnsi="Arial" w:cs="Arial"/>
          <w:b/>
          <w:sz w:val="20"/>
          <w:szCs w:val="20"/>
        </w:rPr>
        <w:t xml:space="preserve">  </w:t>
      </w:r>
      <w:bookmarkStart w:id="44" w:name="_Toc446592345"/>
      <w:r w:rsidR="00B41C00" w:rsidRPr="00A46F85">
        <w:rPr>
          <w:rFonts w:ascii="Arial" w:hAnsi="Arial" w:cs="Arial"/>
          <w:b/>
          <w:sz w:val="20"/>
          <w:szCs w:val="20"/>
        </w:rPr>
        <w:t>Okres kwalifikowalności wydatków</w:t>
      </w:r>
      <w:bookmarkEnd w:id="43"/>
      <w:bookmarkEnd w:id="44"/>
      <w:r w:rsidR="00B41C00" w:rsidRPr="00A46F85">
        <w:rPr>
          <w:rFonts w:ascii="Arial" w:hAnsi="Arial" w:cs="Arial"/>
          <w:b/>
          <w:sz w:val="20"/>
          <w:szCs w:val="20"/>
        </w:rPr>
        <w:t xml:space="preserve"> </w:t>
      </w:r>
    </w:p>
    <w:p w:rsidR="008012E5" w:rsidRPr="00A46F85" w:rsidRDefault="009763ED" w:rsidP="00A622E8">
      <w:pPr>
        <w:keepNext/>
        <w:spacing w:after="0" w:line="360" w:lineRule="auto"/>
        <w:jc w:val="both"/>
        <w:rPr>
          <w:rFonts w:ascii="Arial" w:hAnsi="Arial" w:cs="Arial"/>
          <w:b/>
          <w:sz w:val="20"/>
          <w:szCs w:val="20"/>
        </w:rPr>
      </w:pPr>
      <w:r w:rsidRPr="00A46F85">
        <w:rPr>
          <w:rFonts w:ascii="Arial" w:hAnsi="Arial" w:cs="Arial"/>
          <w:sz w:val="20"/>
          <w:szCs w:val="20"/>
        </w:rPr>
        <w:t xml:space="preserve">Początkiem okresu kwalifikowalności wydatków jest 1 stycznia 2014 </w:t>
      </w:r>
      <w:r w:rsidR="008012E5" w:rsidRPr="00A46F85">
        <w:rPr>
          <w:rFonts w:ascii="Arial" w:hAnsi="Arial" w:cs="Arial"/>
          <w:sz w:val="20"/>
          <w:szCs w:val="20"/>
        </w:rPr>
        <w:t>r.</w:t>
      </w:r>
      <w:r w:rsidR="00C350F9" w:rsidRPr="00A46F85">
        <w:rPr>
          <w:rFonts w:ascii="Arial" w:hAnsi="Arial" w:cs="Arial"/>
          <w:sz w:val="20"/>
          <w:szCs w:val="20"/>
        </w:rPr>
        <w:t xml:space="preserve"> </w:t>
      </w:r>
      <w:r w:rsidRPr="00A46F85">
        <w:rPr>
          <w:rFonts w:ascii="Arial" w:hAnsi="Arial" w:cs="Arial"/>
          <w:sz w:val="20"/>
          <w:szCs w:val="20"/>
        </w:rPr>
        <w:t>Końcową datą kwalifikowalności jest 31 grudnia 2023 r.</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Wnioskodawca</w:t>
      </w:r>
      <w:r w:rsidR="00D51880" w:rsidRPr="00A46F85">
        <w:rPr>
          <w:rFonts w:ascii="Arial" w:hAnsi="Arial" w:cs="Arial"/>
          <w:sz w:val="20"/>
          <w:szCs w:val="20"/>
        </w:rPr>
        <w:t xml:space="preserve"> </w:t>
      </w:r>
      <w:r w:rsidRPr="00A46F85">
        <w:rPr>
          <w:rFonts w:ascii="Arial" w:hAnsi="Arial" w:cs="Arial"/>
          <w:sz w:val="20"/>
          <w:szCs w:val="20"/>
        </w:rPr>
        <w:t xml:space="preserve">we wniosku </w:t>
      </w:r>
      <w:r w:rsidR="00D51880" w:rsidRPr="00A46F8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46F85">
        <w:rPr>
          <w:rFonts w:ascii="Arial" w:hAnsi="Arial" w:cs="Arial"/>
          <w:sz w:val="20"/>
          <w:szCs w:val="20"/>
        </w:rPr>
        <w:t xml:space="preserve"> Wskazany przez wnioskodawcę we wniosku okres realizacji projektu jest zarówno rzeczowym jak i finansowym okresem realizacji.</w:t>
      </w:r>
    </w:p>
    <w:p w:rsidR="008012E5" w:rsidRPr="00A46F85" w:rsidRDefault="009763ED"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Okres kwalifikowalności wydatków w ramach danego projektu określany jest w umowie o</w:t>
      </w:r>
      <w:r w:rsidR="00E55F6B" w:rsidRPr="00A46F85">
        <w:rPr>
          <w:rFonts w:ascii="Arial" w:hAnsi="Arial" w:cs="Arial"/>
          <w:sz w:val="20"/>
          <w:szCs w:val="20"/>
        </w:rPr>
        <w:t> </w:t>
      </w:r>
      <w:r w:rsidRPr="00A46F85">
        <w:rPr>
          <w:rFonts w:ascii="Arial" w:hAnsi="Arial" w:cs="Arial"/>
          <w:sz w:val="20"/>
          <w:szCs w:val="20"/>
        </w:rPr>
        <w:t>dofinansowanie.</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Równocześnie należy podkreślić, że wydatkowanie środków, do chwili zatwierdzenia wniosku i</w:t>
      </w:r>
      <w:r w:rsidR="00E55F6B" w:rsidRPr="00A46F85">
        <w:rPr>
          <w:rFonts w:ascii="Arial" w:hAnsi="Arial" w:cs="Arial"/>
          <w:sz w:val="20"/>
          <w:szCs w:val="20"/>
        </w:rPr>
        <w:t> </w:t>
      </w:r>
      <w:r w:rsidRPr="00A46F85">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A46F85">
        <w:rPr>
          <w:rFonts w:ascii="Arial" w:hAnsi="Arial" w:cs="Arial"/>
          <w:sz w:val="20"/>
          <w:szCs w:val="20"/>
        </w:rPr>
        <w:t>będą mogły zostać zrefundowane.</w:t>
      </w:r>
    </w:p>
    <w:p w:rsidR="008012E5" w:rsidRPr="00A46F85" w:rsidRDefault="008012E5"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P</w:t>
      </w:r>
      <w:r w:rsidR="003C6140" w:rsidRPr="00A46F85">
        <w:rPr>
          <w:rFonts w:ascii="Arial" w:hAnsi="Arial" w:cs="Arial"/>
          <w:sz w:val="20"/>
          <w:szCs w:val="20"/>
        </w:rPr>
        <w:t xml:space="preserve">o zakończeniu realizacji projektu możliwe jest kwalifikowanie wydatków poniesionych po dniu wskazanym </w:t>
      </w:r>
      <w:r w:rsidR="005D007D" w:rsidRPr="00A46F85">
        <w:rPr>
          <w:rFonts w:ascii="Arial" w:hAnsi="Arial" w:cs="Arial"/>
          <w:sz w:val="20"/>
          <w:szCs w:val="20"/>
        </w:rPr>
        <w:t xml:space="preserve">w umowie </w:t>
      </w:r>
      <w:r w:rsidR="003C6140" w:rsidRPr="00A46F85">
        <w:rPr>
          <w:rFonts w:ascii="Arial" w:hAnsi="Arial" w:cs="Arial"/>
          <w:sz w:val="20"/>
          <w:szCs w:val="20"/>
        </w:rPr>
        <w:t>jako dzień zakończenia realizacji projektu, o ile wydatki te odnoszą się do</w:t>
      </w:r>
      <w:r w:rsidR="00400068" w:rsidRPr="00A46F85">
        <w:rPr>
          <w:rFonts w:ascii="Arial" w:hAnsi="Arial" w:cs="Arial"/>
          <w:sz w:val="20"/>
          <w:szCs w:val="20"/>
        </w:rPr>
        <w:t> </w:t>
      </w:r>
      <w:r w:rsidR="009763ED" w:rsidRPr="00A46F85">
        <w:rPr>
          <w:rFonts w:ascii="Arial" w:hAnsi="Arial" w:cs="Arial"/>
          <w:sz w:val="20"/>
          <w:szCs w:val="20"/>
        </w:rPr>
        <w:t xml:space="preserve">okresu </w:t>
      </w:r>
      <w:r w:rsidR="009763ED" w:rsidRPr="00A46F85">
        <w:rPr>
          <w:rFonts w:ascii="Arial" w:hAnsi="Arial" w:cs="Arial"/>
          <w:sz w:val="20"/>
          <w:szCs w:val="20"/>
        </w:rPr>
        <w:lastRenderedPageBreak/>
        <w:t xml:space="preserve">kwalifikowalności projektu, zostaną poniesione </w:t>
      </w:r>
      <w:r w:rsidR="00AF3A00" w:rsidRPr="00A46F85">
        <w:rPr>
          <w:rFonts w:ascii="Arial" w:hAnsi="Arial" w:cs="Arial"/>
          <w:sz w:val="20"/>
          <w:szCs w:val="20"/>
        </w:rPr>
        <w:t>do 31 grudnia 2023 r.</w:t>
      </w:r>
      <w:r w:rsidR="003C6140" w:rsidRPr="00A46F85">
        <w:rPr>
          <w:rFonts w:ascii="Arial" w:hAnsi="Arial" w:cs="Arial"/>
          <w:sz w:val="20"/>
          <w:szCs w:val="20"/>
        </w:rPr>
        <w:t xml:space="preserve"> oraz zosta</w:t>
      </w:r>
      <w:r w:rsidR="005D007D" w:rsidRPr="00A46F85">
        <w:rPr>
          <w:rFonts w:ascii="Arial" w:hAnsi="Arial" w:cs="Arial"/>
          <w:sz w:val="20"/>
          <w:szCs w:val="20"/>
        </w:rPr>
        <w:t>ną</w:t>
      </w:r>
      <w:r w:rsidR="003C6140" w:rsidRPr="00A46F85">
        <w:rPr>
          <w:rFonts w:ascii="Arial" w:hAnsi="Arial" w:cs="Arial"/>
          <w:sz w:val="20"/>
          <w:szCs w:val="20"/>
        </w:rPr>
        <w:t xml:space="preserve"> </w:t>
      </w:r>
      <w:r w:rsidR="005D007D" w:rsidRPr="00A46F85">
        <w:rPr>
          <w:rFonts w:ascii="Arial" w:hAnsi="Arial" w:cs="Arial"/>
          <w:sz w:val="20"/>
          <w:szCs w:val="20"/>
        </w:rPr>
        <w:t>uwzględnione we</w:t>
      </w:r>
      <w:r w:rsidR="003C6140" w:rsidRPr="00A46F85">
        <w:rPr>
          <w:rFonts w:ascii="Arial" w:hAnsi="Arial" w:cs="Arial"/>
          <w:sz w:val="20"/>
          <w:szCs w:val="20"/>
        </w:rPr>
        <w:t xml:space="preserve"> wniosku o płatność końcową.</w:t>
      </w:r>
    </w:p>
    <w:p w:rsidR="00823AD2" w:rsidRPr="00A46F85" w:rsidRDefault="00823AD2" w:rsidP="001F4D08">
      <w:pPr>
        <w:spacing w:before="120" w:after="120" w:line="360" w:lineRule="auto"/>
        <w:ind w:left="48"/>
        <w:jc w:val="both"/>
        <w:rPr>
          <w:rFonts w:ascii="Arial" w:hAnsi="Arial" w:cs="Arial"/>
          <w:sz w:val="20"/>
          <w:szCs w:val="20"/>
        </w:rPr>
      </w:pPr>
      <w:r w:rsidRPr="00A46F85">
        <w:rPr>
          <w:rFonts w:ascii="Arial" w:hAnsi="Arial" w:cs="Arial"/>
          <w:sz w:val="20"/>
          <w:szCs w:val="20"/>
        </w:rPr>
        <w:t>Przy określaniu daty rozpoczęcia realizacji projektu należy uwzględnić czas niezbędny na przeprowadzenie oceny projektu i rozstrzygnięcie konkursu, a także na przygotowanie przez Wnioskodawcę dokumentów wymaganych do zawarcia umowy z WUP w Łodzi. WUP w Łodzi sugeruje, aby rozpoczęcie realizacji projektu planowane było na wrzesień-październik 2016 r.</w:t>
      </w:r>
    </w:p>
    <w:p w:rsidR="00C459BB" w:rsidRPr="00A46F85" w:rsidRDefault="005D007D" w:rsidP="00E23BCE">
      <w:pPr>
        <w:pStyle w:val="Akapitzlist"/>
        <w:spacing w:line="360" w:lineRule="auto"/>
        <w:ind w:left="0"/>
        <w:jc w:val="both"/>
        <w:rPr>
          <w:rFonts w:ascii="Arial" w:hAnsi="Arial" w:cs="Arial"/>
          <w:b/>
          <w:sz w:val="20"/>
          <w:szCs w:val="20"/>
        </w:rPr>
      </w:pPr>
      <w:r w:rsidRPr="00A46F85">
        <w:rPr>
          <w:rFonts w:ascii="Arial" w:hAnsi="Arial" w:cs="Arial"/>
          <w:sz w:val="20"/>
          <w:szCs w:val="20"/>
        </w:rPr>
        <w:t>Dofinansowani</w:t>
      </w:r>
      <w:r w:rsidR="00357A65" w:rsidRPr="00A46F85">
        <w:rPr>
          <w:rFonts w:ascii="Arial" w:hAnsi="Arial" w:cs="Arial"/>
          <w:sz w:val="20"/>
          <w:szCs w:val="20"/>
        </w:rPr>
        <w:t>a</w:t>
      </w:r>
      <w:r w:rsidRPr="00A46F85">
        <w:rPr>
          <w:rFonts w:ascii="Arial" w:hAnsi="Arial" w:cs="Arial"/>
          <w:sz w:val="20"/>
          <w:szCs w:val="20"/>
        </w:rPr>
        <w:t xml:space="preserve"> nie mogą otrzymać projekty w pełni zrealizowane.</w:t>
      </w:r>
    </w:p>
    <w:p w:rsidR="00C553E9" w:rsidRPr="00A46F85" w:rsidRDefault="00C553E9" w:rsidP="00D51880">
      <w:pPr>
        <w:pStyle w:val="Akapitzlist"/>
        <w:spacing w:line="360" w:lineRule="auto"/>
        <w:ind w:left="0"/>
        <w:jc w:val="both"/>
        <w:rPr>
          <w:rFonts w:ascii="Arial" w:hAnsi="Arial" w:cs="Arial"/>
          <w:b/>
          <w:sz w:val="20"/>
          <w:szCs w:val="20"/>
        </w:rPr>
      </w:pPr>
    </w:p>
    <w:p w:rsidR="001C69D0"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5" w:name="_Toc431974578"/>
      <w:r w:rsidRPr="00A46F85">
        <w:rPr>
          <w:rFonts w:ascii="Arial" w:hAnsi="Arial" w:cs="Arial"/>
          <w:b/>
          <w:sz w:val="20"/>
          <w:szCs w:val="20"/>
        </w:rPr>
        <w:t xml:space="preserve">  </w:t>
      </w:r>
      <w:bookmarkStart w:id="46" w:name="_Toc446592346"/>
      <w:r w:rsidR="001C69D0" w:rsidRPr="00A46F85">
        <w:rPr>
          <w:rFonts w:ascii="Arial" w:hAnsi="Arial" w:cs="Arial"/>
          <w:b/>
          <w:sz w:val="20"/>
          <w:szCs w:val="20"/>
        </w:rPr>
        <w:t>Wymagane wskaźniki pomiaru celu</w:t>
      </w:r>
      <w:bookmarkEnd w:id="45"/>
      <w:bookmarkEnd w:id="46"/>
    </w:p>
    <w:p w:rsidR="00BD1F0B" w:rsidRPr="00A46F85" w:rsidRDefault="00BD1F0B" w:rsidP="00BD1F0B">
      <w:pPr>
        <w:pStyle w:val="Akapitzlist"/>
        <w:spacing w:line="360" w:lineRule="auto"/>
        <w:ind w:left="0"/>
        <w:jc w:val="both"/>
        <w:rPr>
          <w:rFonts w:ascii="Arial" w:hAnsi="Arial" w:cs="Arial"/>
          <w:sz w:val="20"/>
          <w:szCs w:val="20"/>
        </w:rPr>
      </w:pPr>
    </w:p>
    <w:p w:rsidR="007C4BD1" w:rsidRPr="00A46F85" w:rsidRDefault="007C4BD1" w:rsidP="007C4BD1">
      <w:pPr>
        <w:jc w:val="both"/>
        <w:rPr>
          <w:rFonts w:ascii="Arial" w:hAnsi="Arial" w:cs="Arial"/>
          <w:sz w:val="20"/>
          <w:szCs w:val="20"/>
        </w:rPr>
      </w:pPr>
      <w:r w:rsidRPr="00A46F85">
        <w:rPr>
          <w:rFonts w:ascii="Arial" w:hAnsi="Arial" w:cs="Arial"/>
          <w:sz w:val="20"/>
          <w:szCs w:val="20"/>
        </w:rPr>
        <w:t>W ramach przedmiotowego konkursu obowiązkowe jest monitorowanie następujących wskaźników:</w:t>
      </w:r>
    </w:p>
    <w:p w:rsidR="007C4BD1" w:rsidRPr="00A46F85" w:rsidRDefault="007C4BD1" w:rsidP="000420BB">
      <w:pPr>
        <w:numPr>
          <w:ilvl w:val="0"/>
          <w:numId w:val="61"/>
        </w:numPr>
        <w:spacing w:after="160" w:line="360" w:lineRule="auto"/>
        <w:jc w:val="both"/>
        <w:rPr>
          <w:rFonts w:ascii="Arial" w:hAnsi="Arial" w:cs="Arial"/>
          <w:b/>
          <w:sz w:val="20"/>
          <w:szCs w:val="20"/>
          <w:u w:val="single"/>
        </w:rPr>
      </w:pPr>
      <w:r w:rsidRPr="00A46F85">
        <w:rPr>
          <w:rFonts w:ascii="Arial" w:hAnsi="Arial" w:cs="Arial"/>
          <w:b/>
          <w:sz w:val="20"/>
          <w:szCs w:val="20"/>
          <w:u w:val="single"/>
        </w:rPr>
        <w:t>Wskaźniki horyzontalne</w:t>
      </w:r>
    </w:p>
    <w:p w:rsidR="007C4BD1" w:rsidRPr="00A46F85" w:rsidRDefault="007C4BD1" w:rsidP="007C4BD1">
      <w:pPr>
        <w:pStyle w:val="Legenda"/>
        <w:rPr>
          <w:rFonts w:ascii="Arial" w:eastAsia="Calibri" w:hAnsi="Arial" w:cs="Arial"/>
        </w:rPr>
      </w:pPr>
      <w:r w:rsidRPr="00A46F85">
        <w:rPr>
          <w:rFonts w:ascii="Arial" w:eastAsia="Calibri" w:hAnsi="Arial" w:cs="Arial"/>
        </w:rPr>
        <w:t>Liczba obiektów dostosowanych do potrzeb osób z niepełnosprawnościami – jednostka miary – szt.</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 z racjonalnymi usprawnieniami, umowy z wykonawcami za wykonanie usprawnień, protokoły odbioru.</w:t>
      </w:r>
    </w:p>
    <w:p w:rsidR="007C4BD1" w:rsidRPr="00A46F85" w:rsidRDefault="007C4BD1" w:rsidP="007C4BD1">
      <w:pPr>
        <w:pStyle w:val="Legenda"/>
        <w:rPr>
          <w:rFonts w:ascii="Arial" w:eastAsia="Calibri" w:hAnsi="Arial" w:cs="Arial"/>
        </w:rPr>
      </w:pPr>
      <w:r w:rsidRPr="00A46F85">
        <w:rPr>
          <w:rFonts w:ascii="Arial" w:eastAsia="Calibri" w:hAnsi="Arial" w:cs="Arial"/>
        </w:rPr>
        <w:t>Liczba osób objętych szkoleniami / doradztwem w zakresie kompetencji cyfrowych– jednostka miary – osoby.</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w:t>
      </w:r>
      <w:r w:rsidRPr="00A46F85">
        <w:rPr>
          <w:rFonts w:ascii="Arial" w:eastAsia="Times New Roman" w:hAnsi="Arial" w:cs="Arial"/>
          <w:sz w:val="20"/>
          <w:szCs w:val="20"/>
        </w:rPr>
        <w:lastRenderedPageBreak/>
        <w:t xml:space="preserve">nabywanych kompetencji będzie możliwa dzięki możliwości pogrupowania wskaźnika według </w:t>
      </w:r>
      <w:r w:rsidRPr="00A46F85">
        <w:rPr>
          <w:rFonts w:ascii="Arial" w:hAnsi="Arial" w:cs="Arial"/>
          <w:sz w:val="20"/>
          <w:szCs w:val="20"/>
        </w:rPr>
        <w:t>programów, osi priorytetowych i priorytetów inwestycyjnych.</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lista obecności na szkoleniach / doradztwie.</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pStyle w:val="Legenda"/>
        <w:rPr>
          <w:rFonts w:ascii="Arial" w:eastAsia="Calibri" w:hAnsi="Arial" w:cs="Arial"/>
        </w:rPr>
      </w:pPr>
      <w:r w:rsidRPr="00A46F85">
        <w:rPr>
          <w:rFonts w:ascii="Arial" w:eastAsia="Calibri" w:hAnsi="Arial" w:cs="Arial"/>
        </w:rPr>
        <w:t>Liczba projektów, w których sfinansowano koszty racjonalnych usprawnień dla osób z niepełnosprawnościami</w:t>
      </w: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r w:rsidRPr="00A46F85">
        <w:rPr>
          <w:rFonts w:ascii="Arial" w:hAnsi="Arial" w:cs="Arial"/>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t>
      </w:r>
      <w:r w:rsidRPr="00A46F85">
        <w:rPr>
          <w:rFonts w:ascii="Arial" w:hAnsi="Arial" w:cs="Arial"/>
          <w:sz w:val="20"/>
          <w:szCs w:val="20"/>
          <w:lang w:eastAsia="pl-PL"/>
        </w:rPr>
        <w:t>wolności oraz ich wykonywania na zasadzie równości z innymi osobami.</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BB6C92"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w:t>
      </w:r>
      <w:r w:rsidR="00BB6C92" w:rsidRPr="00A46F85">
        <w:rPr>
          <w:rFonts w:ascii="Arial" w:eastAsia="Times New Roman" w:hAnsi="Arial" w:cs="Arial"/>
          <w:sz w:val="20"/>
          <w:szCs w:val="20"/>
          <w:lang w:eastAsia="pl-PL"/>
        </w:rPr>
        <w:t xml:space="preserve"> z racjonalnymi usprawnieniami.</w:t>
      </w: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t>2) Wskaźniki rezultatu bezpośredniego</w:t>
      </w:r>
    </w:p>
    <w:p w:rsidR="007C4BD1" w:rsidRPr="00A46F85" w:rsidRDefault="007C4BD1" w:rsidP="007C4BD1">
      <w:pPr>
        <w:pStyle w:val="Akapitzlist"/>
        <w:kinsoku w:val="0"/>
        <w:overflowPunct w:val="0"/>
        <w:spacing w:line="360" w:lineRule="auto"/>
        <w:ind w:left="0"/>
        <w:jc w:val="both"/>
        <w:textAlignment w:val="baseline"/>
        <w:rPr>
          <w:rFonts w:ascii="Arial" w:hAnsi="Arial" w:cs="Arial"/>
          <w:sz w:val="20"/>
          <w:szCs w:val="20"/>
        </w:rPr>
      </w:pPr>
      <w:r w:rsidRPr="00A46F85">
        <w:rPr>
          <w:rFonts w:ascii="Arial" w:hAnsi="Arial" w:cs="Arial"/>
          <w:bCs/>
          <w:color w:val="000000"/>
          <w:kern w:val="24"/>
          <w:sz w:val="20"/>
          <w:szCs w:val="20"/>
        </w:rPr>
        <w:t xml:space="preserve">Wskaźniki rezultatu </w:t>
      </w:r>
      <w:r w:rsidRPr="00A46F85">
        <w:rPr>
          <w:rFonts w:ascii="Arial" w:hAnsi="Arial" w:cs="Arial"/>
          <w:color w:val="000000"/>
          <w:kern w:val="24"/>
          <w:sz w:val="20"/>
          <w:szCs w:val="20"/>
        </w:rPr>
        <w:t xml:space="preserve">dotyczą oczekiwanych efektów wsparcia ze środków EFS. Określają efekt (zmiana jakościowa) zrealizowanych działań w odniesieniu do osób np. w postaci zmiany sytuacji na rynku pracy. </w:t>
      </w:r>
      <w:r w:rsidRPr="00A46F85">
        <w:rPr>
          <w:rFonts w:ascii="Arial" w:hAnsi="Arial" w:cs="Arial"/>
          <w:bCs/>
          <w:color w:val="000000"/>
          <w:kern w:val="24"/>
          <w:sz w:val="20"/>
          <w:szCs w:val="20"/>
        </w:rPr>
        <w:t xml:space="preserve">Wskaźniki rezultatu bezpośredniego </w:t>
      </w:r>
      <w:r w:rsidRPr="00A46F85">
        <w:rPr>
          <w:rFonts w:ascii="Arial" w:hAnsi="Arial" w:cs="Arial"/>
          <w:color w:val="000000"/>
          <w:kern w:val="24"/>
          <w:sz w:val="20"/>
          <w:szCs w:val="20"/>
        </w:rPr>
        <w:t xml:space="preserve">odnoszą się do sytuacji bezpośrednio po zakończeniu wsparcia, </w:t>
      </w:r>
      <w:r w:rsidRPr="00A46F85">
        <w:rPr>
          <w:rFonts w:ascii="Arial" w:hAnsi="Arial" w:cs="Arial"/>
          <w:sz w:val="20"/>
          <w:szCs w:val="20"/>
        </w:rPr>
        <w:t xml:space="preserve">mierzone są </w:t>
      </w:r>
      <w:r w:rsidRPr="00A46F85">
        <w:rPr>
          <w:rFonts w:ascii="Arial" w:hAnsi="Arial" w:cs="Arial"/>
          <w:b/>
          <w:bCs/>
          <w:sz w:val="20"/>
          <w:szCs w:val="20"/>
          <w:u w:val="single"/>
        </w:rPr>
        <w:t>do 4 tygodni</w:t>
      </w:r>
      <w:r w:rsidRPr="00A46F85">
        <w:rPr>
          <w:rFonts w:ascii="Arial" w:hAnsi="Arial" w:cs="Arial"/>
          <w:bCs/>
          <w:sz w:val="20"/>
          <w:szCs w:val="20"/>
          <w:u w:val="single"/>
        </w:rPr>
        <w:t xml:space="preserve"> </w:t>
      </w:r>
      <w:r w:rsidRPr="00A46F85">
        <w:rPr>
          <w:rFonts w:ascii="Arial" w:hAnsi="Arial" w:cs="Arial"/>
          <w:sz w:val="20"/>
          <w:szCs w:val="20"/>
        </w:rPr>
        <w:t>od zakończenia udziału uczestnika w projekcie</w:t>
      </w:r>
      <w:r w:rsidRPr="00A46F85">
        <w:rPr>
          <w:rFonts w:ascii="Arial" w:hAnsi="Arial" w:cs="Arial"/>
          <w:bCs/>
          <w:sz w:val="20"/>
          <w:szCs w:val="20"/>
        </w:rPr>
        <w:t xml:space="preserve">.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poszukujących pracy po opuszczeniu programu– jednostka miary – osoby:</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064922" w:rsidRPr="00A46F85" w:rsidRDefault="007C4BD1" w:rsidP="00226211">
      <w:pPr>
        <w:spacing w:line="360" w:lineRule="auto"/>
        <w:jc w:val="both"/>
        <w:rPr>
          <w:rFonts w:ascii="Arial" w:hAnsi="Arial" w:cs="Arial"/>
          <w:sz w:val="20"/>
          <w:szCs w:val="20"/>
        </w:rPr>
      </w:pPr>
      <w:r w:rsidRPr="00A46F85">
        <w:rPr>
          <w:rFonts w:ascii="Arial" w:hAnsi="Arial" w:cs="Arial"/>
          <w:sz w:val="20"/>
          <w:szCs w:val="20"/>
        </w:rPr>
        <w:t>Osoby poszukujące pracy mogą to być osoby zarejestrowane jako bezrobotne lub poszukujące pracy w publicznych służbach zatrudnienia lub niezarejestrowane, lecz spełniające przesłanki: są pozostające bez pracy, gotowe do podjęcia pracy i aktywnie poszukujące zatrudnienia.</w:t>
      </w:r>
      <w:r w:rsidRPr="00A46F85">
        <w:rPr>
          <w:rFonts w:ascii="Arial" w:hAnsi="Arial" w:cs="Arial"/>
          <w:sz w:val="20"/>
          <w:szCs w:val="20"/>
        </w:rPr>
        <w:br/>
        <w:t>Osoby nowo zarejestrowane w publicznych służbach zatrudnienia jako poszukujące pracy należy wliczać do wskaźnika, nawet jeśli nie mogą one od razu podjąć zatrudnienia.</w:t>
      </w:r>
    </w:p>
    <w:p w:rsidR="00064922" w:rsidRPr="00A46F85" w:rsidRDefault="00064922"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zaświadczenie z PUP lub oświadczenie uczestnika (z pouczeniem o odpowiedzialności za składanie oświadczeń niezgodnych z prawdą). W przypadku osób nie zarejestrowanych w PSZ oświadczenie powinno zawierać informację o spełnieniu wszystkich przesłanek, tj.: że dana osoba jest niepracująca, gotowa do podjęcia pracy i aktywnie poszukująca zatrudnienia.</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pracujących po opuszczeniu programu (łącznie z pracującymi na własny rachunek) –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xml:space="preserve">We wskaźniku należy uwzględniać wszystkie osoby, które w okresie do </w:t>
      </w:r>
      <w:r w:rsidRPr="00A46F85">
        <w:rPr>
          <w:rFonts w:ascii="Arial" w:hAnsi="Arial" w:cs="Arial"/>
          <w:b/>
          <w:sz w:val="20"/>
          <w:szCs w:val="20"/>
        </w:rPr>
        <w:t>4 tygodni</w:t>
      </w:r>
      <w:r w:rsidRPr="00A46F85">
        <w:rPr>
          <w:rFonts w:ascii="Arial" w:hAnsi="Arial" w:cs="Arial"/>
          <w:sz w:val="20"/>
          <w:szCs w:val="20"/>
        </w:rPr>
        <w:t xml:space="preserve"> po zakończeniu udziału w projekcie podjęły zatrudnienie.</w:t>
      </w:r>
    </w:p>
    <w:p w:rsidR="007C4BD1" w:rsidRPr="00A46F85" w:rsidRDefault="007C4BD1"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line="360" w:lineRule="auto"/>
        <w:jc w:val="both"/>
        <w:rPr>
          <w:rFonts w:ascii="Arial" w:hAnsi="Arial" w:cs="Arial"/>
          <w:sz w:val="20"/>
          <w:szCs w:val="20"/>
        </w:rPr>
      </w:pPr>
      <w:r w:rsidRPr="00A46F85">
        <w:rPr>
          <w:rFonts w:ascii="Arial" w:hAnsi="Arial" w:cs="Arial"/>
          <w:sz w:val="20"/>
          <w:szCs w:val="20"/>
        </w:rPr>
        <w:t>- dokumenty potwierdzające zatrudnienie: umowy o pracę, umowy cywilno – prawne, zaświadczenie z zakładu pracy o zatrudnieniu, dokumenty potwierdzające fakt prowadzenia działalności gospodarczej (np. dowód opłacenia należnych składek na ubezpieczenie społeczne lub zaświadczenie wydane przez uprawniony organ – np. Zakład Ubezpieczeń Społecznych, Urząd Skarbowy, urząd miasta i gminy). Dokument potwierdzający sam fakt założenia działalności gospodarczej jest niewystarczające. W przypadku podjęcia samozatrudnienia, należy brać pod uwagę datę rozpoczęcia działalności gospodarczej, nie zaś sam moment dokonania rejestracji firmy.</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które uzyskały kwalifikacje po opuszczeniu programu–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Przez uzyskanie kwalifikacji należy rozumieć formalny wynik oceny i walidacji, uzyskany w momencie potwierdzenia przez właściwy organ, że dana osoba osiągnęła efekty uczenia się spełniające określone standardy. Uczestnik może zostać wykazany we wskaźniku, gdy zda egzamin potwierdzający zdobyte kwalifikacje. We wskaźniku należy wykazywać kwalifikacje uzyskane w wyniku operacji EFS. Uzyskanie kwalifikacji może mieć miejsce w trakcie trwania projektu jak i po opuszczeniu projektu (do czterech tygodni po zakończeniu udziału w projekcie), niemniej musi być powiązane ze wsparciem udzielonym w ramach danego projektu.</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xml:space="preserve">- certyfikaty i inne dokumenty potwierdzające uzyskanie kwalifikacji (powinny być rozpoznawalne </w:t>
      </w:r>
      <w:r w:rsidR="00601C91" w:rsidRPr="00A46F85">
        <w:rPr>
          <w:rFonts w:ascii="Arial" w:hAnsi="Arial" w:cs="Arial"/>
          <w:sz w:val="20"/>
          <w:szCs w:val="20"/>
        </w:rPr>
        <w:br/>
      </w:r>
      <w:r w:rsidRPr="00A46F85">
        <w:rPr>
          <w:rFonts w:ascii="Arial" w:hAnsi="Arial" w:cs="Arial"/>
          <w:sz w:val="20"/>
          <w:szCs w:val="20"/>
        </w:rPr>
        <w:t>i uznawane w danym środowisku, sektorze lub branży).</w:t>
      </w:r>
    </w:p>
    <w:p w:rsidR="00D36096" w:rsidRPr="00A46F85" w:rsidRDefault="00D36096" w:rsidP="007C4BD1">
      <w:pPr>
        <w:spacing w:line="360" w:lineRule="auto"/>
        <w:jc w:val="both"/>
        <w:rPr>
          <w:rFonts w:ascii="Arial" w:hAnsi="Arial" w:cs="Arial"/>
          <w:sz w:val="20"/>
          <w:szCs w:val="20"/>
        </w:rPr>
      </w:pP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3) Wskaźniki produktu</w:t>
      </w:r>
    </w:p>
    <w:p w:rsidR="007C4BD1" w:rsidRPr="00A46F85" w:rsidRDefault="007C4BD1" w:rsidP="007C4BD1">
      <w:pPr>
        <w:spacing w:line="360" w:lineRule="auto"/>
        <w:jc w:val="both"/>
        <w:rPr>
          <w:rFonts w:ascii="Arial" w:hAnsi="Arial" w:cs="Arial"/>
          <w:sz w:val="20"/>
          <w:szCs w:val="20"/>
        </w:rPr>
      </w:pPr>
      <w:r w:rsidRPr="00A46F85">
        <w:rPr>
          <w:rFonts w:ascii="Arial" w:hAnsi="Arial" w:cs="Arial"/>
          <w:bCs/>
          <w:color w:val="000000"/>
          <w:kern w:val="24"/>
          <w:sz w:val="20"/>
          <w:szCs w:val="20"/>
        </w:rPr>
        <w:t>W</w:t>
      </w:r>
      <w:r w:rsidRPr="00A46F85">
        <w:rPr>
          <w:rFonts w:ascii="Arial" w:eastAsia="Times New Roman" w:hAnsi="Arial" w:cs="Arial"/>
          <w:bCs/>
          <w:color w:val="000000"/>
          <w:kern w:val="24"/>
          <w:sz w:val="20"/>
          <w:szCs w:val="20"/>
        </w:rPr>
        <w:t xml:space="preserve">skaźniki produktu </w:t>
      </w:r>
      <w:r w:rsidRPr="00A46F85">
        <w:rPr>
          <w:rFonts w:ascii="Arial" w:hAnsi="Arial" w:cs="Arial"/>
          <w:color w:val="000000"/>
          <w:kern w:val="24"/>
          <w:sz w:val="20"/>
          <w:szCs w:val="20"/>
        </w:rPr>
        <w:t>to jest</w:t>
      </w:r>
      <w:r w:rsidRPr="00A46F85">
        <w:rPr>
          <w:rFonts w:ascii="Arial" w:eastAsia="Times New Roman" w:hAnsi="Arial" w:cs="Arial"/>
          <w:color w:val="000000"/>
          <w:kern w:val="24"/>
          <w:sz w:val="20"/>
          <w:szCs w:val="20"/>
        </w:rPr>
        <w:t xml:space="preserve"> wszystko, co zostało uzyskane w wyniku działań prowadzonych w ramach projektu.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objętych wsparciem w programie – jednostka miary – osoby.</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Szczegółowa definicja osób zagrożonych ubóstwem lub wykluczeniem społecznym jest ujęta w Wytycznych w zakresie zasad realizacji przedsięwzięć w obszarze włączenia społecznego i zwalczania ubóstwa z wykorzystaniem środków Europejskiego Funduszu Społecznego i Europejskiego Funduszu Rozwoju Regionalnego na lata 2014-2020.</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szkoleniowe/stażowe z uczestnikami projektu, itp.</w:t>
      </w:r>
    </w:p>
    <w:p w:rsidR="007C4BD1" w:rsidRPr="00A46F85" w:rsidRDefault="007C4BD1" w:rsidP="007C4BD1">
      <w:pPr>
        <w:spacing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 niepełnosprawnościami objętych wsparciem w programie– jednostka miary – osoby:</w:t>
      </w:r>
    </w:p>
    <w:p w:rsidR="007C4BD1" w:rsidRPr="00A46F85" w:rsidRDefault="007C4BD1" w:rsidP="007C4BD1">
      <w:pPr>
        <w:spacing w:after="0" w:line="360" w:lineRule="auto"/>
        <w:jc w:val="both"/>
        <w:rPr>
          <w:rFonts w:ascii="Arial" w:eastAsia="Times New Roman" w:hAnsi="Arial" w:cs="Arial"/>
          <w:sz w:val="20"/>
          <w:szCs w:val="20"/>
          <w:lang w:eastAsia="pl-PL"/>
        </w:rPr>
      </w:pPr>
    </w:p>
    <w:p w:rsidR="007C4BD1" w:rsidRPr="00A46F85" w:rsidRDefault="007C4BD1" w:rsidP="007C4BD1">
      <w:pPr>
        <w:spacing w:after="0" w:line="360" w:lineRule="auto"/>
        <w:jc w:val="both"/>
        <w:rPr>
          <w:rFonts w:ascii="Arial" w:hAnsi="Arial" w:cs="Arial"/>
          <w:sz w:val="20"/>
          <w:szCs w:val="20"/>
        </w:rPr>
      </w:pPr>
      <w:r w:rsidRPr="00A46F85">
        <w:rPr>
          <w:rFonts w:ascii="Arial" w:eastAsia="Times New Roman" w:hAnsi="Arial" w:cs="Arial"/>
          <w:sz w:val="20"/>
          <w:szCs w:val="20"/>
          <w:lang w:eastAsia="pl-PL"/>
        </w:rPr>
        <w:t xml:space="preserve">Za osoby </w:t>
      </w:r>
      <w:r w:rsidRPr="00A46F85">
        <w:rPr>
          <w:rFonts w:ascii="Arial" w:hAnsi="Arial" w:cs="Arial"/>
          <w:sz w:val="20"/>
          <w:szCs w:val="20"/>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0F1C32" w:rsidRPr="00A46F85" w:rsidRDefault="000F1C32"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odpowiednie orzeczenie lub inny dokument poświadczający stan zdrowia, listy obecności, dzienniki zajęć, umowy szkoleniowe/stażowe z uczestnikami projektu, itp.</w:t>
      </w:r>
    </w:p>
    <w:p w:rsidR="00AD2A36" w:rsidRPr="00A46F85" w:rsidRDefault="007C4BD1" w:rsidP="000F1C32">
      <w:pPr>
        <w:jc w:val="both"/>
        <w:rPr>
          <w:rFonts w:ascii="Arial" w:hAnsi="Arial" w:cs="Arial"/>
          <w:sz w:val="20"/>
          <w:szCs w:val="20"/>
        </w:rPr>
      </w:pPr>
      <w:r w:rsidRPr="00A46F85">
        <w:rPr>
          <w:rFonts w:ascii="Arial" w:hAnsi="Arial" w:cs="Arial"/>
          <w:sz w:val="20"/>
          <w:szCs w:val="20"/>
        </w:rPr>
        <w:lastRenderedPageBreak/>
        <w:t>Określając sposób pomiaru zasadne jest wskazanie m.in. osoby odpowiedzialnej za pomiar, określenie częstotliwości pomiaru i wskazanie sposobu pomiaru np. analiza dokumentów źródłowych.</w:t>
      </w:r>
    </w:p>
    <w:p w:rsidR="007C4BD1" w:rsidRPr="00A46F85" w:rsidRDefault="00AD2A36"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Szczegółowe definicje i sposób pomiaru ww. wskaźników ujęto w Wytycznych w zakresie monitorowania postępu rzeczowego programów operacyjnych na lata 2014-2020 oraz SzOOP 2014-2020.</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Monitorowanie postępu rzeczowego w trakcie realizacji projektu odbywa się na podstawie danych zebran</w:t>
      </w:r>
      <w:r w:rsidR="001F7C93" w:rsidRPr="00A46F85">
        <w:rPr>
          <w:rFonts w:ascii="Arial" w:hAnsi="Arial" w:cs="Arial"/>
          <w:sz w:val="20"/>
          <w:szCs w:val="20"/>
        </w:rPr>
        <w:t>ych w SL</w:t>
      </w:r>
      <w:r w:rsidRPr="00A46F85">
        <w:rPr>
          <w:rFonts w:ascii="Arial"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Odmowa udzielenia informacji wrażliwych przez uczestnika (tj. niepełnosprawności, bycia migrantem, obcego pochodzenia i mniejszości, pochodzenia z grupy w niekorzystnej sytuacji społecznej) nie jest podstaw</w:t>
      </w:r>
      <w:r w:rsidR="00EC24A8" w:rsidRPr="00A46F85">
        <w:rPr>
          <w:rFonts w:ascii="Arial" w:hAnsi="Arial" w:cs="Arial"/>
          <w:sz w:val="20"/>
          <w:szCs w:val="20"/>
        </w:rPr>
        <w:t>ą do niekwalikowalności, o ile W</w:t>
      </w:r>
      <w:r w:rsidRPr="00A46F85">
        <w:rPr>
          <w:rFonts w:ascii="Arial" w:hAnsi="Arial" w:cs="Arial"/>
          <w:sz w:val="20"/>
          <w:szCs w:val="20"/>
        </w:rPr>
        <w:t>nioskodawca nie kieruje wsparcia do grup charakteryzujących się przedmiotowymi cechami.</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6941B4" w:rsidRPr="00A46F85" w:rsidRDefault="009453F4" w:rsidP="009437AC">
      <w:pPr>
        <w:spacing w:after="0" w:line="360" w:lineRule="auto"/>
        <w:jc w:val="both"/>
        <w:rPr>
          <w:rFonts w:ascii="Arial" w:hAnsi="Arial" w:cs="Arial"/>
          <w:sz w:val="20"/>
          <w:szCs w:val="20"/>
        </w:rPr>
      </w:pPr>
      <w:r w:rsidRPr="00A46F85">
        <w:rPr>
          <w:rFonts w:ascii="Arial" w:hAnsi="Arial" w:cs="Arial"/>
          <w:sz w:val="20"/>
          <w:szCs w:val="20"/>
          <w:lang w:eastAsia="pl-PL"/>
        </w:rPr>
        <w:t>Na poziomie projektu, obok obligatoryjnych</w:t>
      </w:r>
      <w:r w:rsidR="001F4D08" w:rsidRPr="00A46F85">
        <w:rPr>
          <w:rFonts w:ascii="Arial" w:hAnsi="Arial" w:cs="Arial"/>
          <w:sz w:val="20"/>
          <w:szCs w:val="20"/>
          <w:lang w:eastAsia="pl-PL"/>
        </w:rPr>
        <w:t xml:space="preserve"> wskaźników z WLWK </w:t>
      </w:r>
      <w:r w:rsidR="00EC24A8" w:rsidRPr="00A46F85">
        <w:rPr>
          <w:rFonts w:ascii="Arial" w:hAnsi="Arial" w:cs="Arial"/>
          <w:sz w:val="20"/>
          <w:szCs w:val="20"/>
          <w:lang w:eastAsia="pl-PL"/>
        </w:rPr>
        <w:t>2014, W</w:t>
      </w:r>
      <w:r w:rsidRPr="00A46F85">
        <w:rPr>
          <w:rFonts w:ascii="Arial"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Pr="00A46F85">
        <w:rPr>
          <w:rFonts w:ascii="Arial" w:hAnsi="Arial" w:cs="Arial"/>
          <w:sz w:val="20"/>
          <w:szCs w:val="20"/>
        </w:rPr>
        <w:t xml:space="preserve">Mogą one dotyczyć np. liczby osób </w:t>
      </w:r>
      <w:r w:rsidR="00601C91" w:rsidRPr="00A46F85">
        <w:rPr>
          <w:rFonts w:ascii="Arial" w:hAnsi="Arial" w:cs="Arial"/>
          <w:sz w:val="20"/>
          <w:szCs w:val="20"/>
        </w:rPr>
        <w:t xml:space="preserve">                                           </w:t>
      </w:r>
      <w:r w:rsidRPr="00A46F85">
        <w:rPr>
          <w:rFonts w:ascii="Arial" w:hAnsi="Arial" w:cs="Arial"/>
          <w:sz w:val="20"/>
          <w:szCs w:val="20"/>
        </w:rPr>
        <w:t>z poszczególnych grup objętych wsparciem na potrzeby weryfikacji spełnienia kryterium premiującego.</w:t>
      </w:r>
    </w:p>
    <w:p w:rsidR="009453F4" w:rsidRPr="00A46F85" w:rsidRDefault="009453F4" w:rsidP="009453F4">
      <w:pPr>
        <w:autoSpaceDE w:val="0"/>
        <w:autoSpaceDN w:val="0"/>
        <w:adjustRightInd w:val="0"/>
        <w:spacing w:after="0"/>
        <w:jc w:val="both"/>
        <w:rPr>
          <w:rFonts w:ascii="Arial" w:hAnsi="Arial" w:cs="Arial"/>
          <w:sz w:val="20"/>
          <w:szCs w:val="20"/>
        </w:rPr>
      </w:pPr>
    </w:p>
    <w:p w:rsidR="009453F4" w:rsidRPr="00A46F85" w:rsidRDefault="007C4BD1" w:rsidP="009453F4">
      <w:pPr>
        <w:tabs>
          <w:tab w:val="left" w:pos="3878"/>
        </w:tabs>
        <w:rPr>
          <w:rFonts w:ascii="Arial" w:hAnsi="Arial" w:cs="Arial"/>
          <w:b/>
          <w:bCs/>
          <w:sz w:val="20"/>
          <w:szCs w:val="20"/>
        </w:rPr>
      </w:pPr>
      <w:r w:rsidRPr="00A46F85">
        <w:rPr>
          <w:rFonts w:ascii="Arial" w:hAnsi="Arial" w:cs="Arial"/>
          <w:b/>
          <w:bCs/>
          <w:sz w:val="20"/>
          <w:szCs w:val="20"/>
        </w:rPr>
        <w:t xml:space="preserve">4) </w:t>
      </w:r>
      <w:r w:rsidR="009453F4" w:rsidRPr="00A46F85">
        <w:rPr>
          <w:rFonts w:ascii="Arial" w:hAnsi="Arial" w:cs="Arial"/>
          <w:b/>
          <w:bCs/>
          <w:sz w:val="20"/>
          <w:szCs w:val="20"/>
        </w:rPr>
        <w:t>Obligatoryjne wskaźniki efektywności społeczno-zatrudnieniowej</w:t>
      </w:r>
    </w:p>
    <w:p w:rsidR="009453F4" w:rsidRPr="00A46F85" w:rsidRDefault="009453F4" w:rsidP="009437AC">
      <w:pPr>
        <w:autoSpaceDE w:val="0"/>
        <w:autoSpaceDN w:val="0"/>
        <w:adjustRightInd w:val="0"/>
        <w:spacing w:after="142" w:line="360" w:lineRule="auto"/>
        <w:jc w:val="both"/>
        <w:rPr>
          <w:rFonts w:ascii="Arial" w:hAnsi="Arial" w:cs="Arial"/>
          <w:color w:val="000000"/>
          <w:sz w:val="20"/>
          <w:szCs w:val="20"/>
        </w:rPr>
      </w:pPr>
      <w:r w:rsidRPr="00A46F85">
        <w:rPr>
          <w:rFonts w:ascii="Arial" w:hAnsi="Arial" w:cs="Arial"/>
          <w:color w:val="000000"/>
          <w:sz w:val="20"/>
          <w:szCs w:val="20"/>
        </w:rPr>
        <w:t>W odniesieniu do wszystkich projektów przewidujących bezpośrednie wsparcie dla osób zagrożonych ubóstwem lub wykluczeniem społecznym oraz wspierających aktywizację społeczno-zatrudnieniową osób zagrożonych ubóstwem lub wykluczeniem społecznym konieczne jest osiągnięcie efektywności społeczno-zatrudnieniowej.</w:t>
      </w:r>
    </w:p>
    <w:p w:rsidR="0041356B" w:rsidRPr="00A46F85" w:rsidRDefault="0041356B" w:rsidP="0041356B">
      <w:pPr>
        <w:spacing w:before="240" w:line="360" w:lineRule="auto"/>
        <w:jc w:val="both"/>
        <w:rPr>
          <w:rFonts w:ascii="Arial" w:hAnsi="Arial" w:cs="Arial"/>
          <w:sz w:val="20"/>
          <w:szCs w:val="20"/>
        </w:rPr>
      </w:pPr>
      <w:r w:rsidRPr="00A46F85">
        <w:rPr>
          <w:rFonts w:ascii="Arial" w:hAnsi="Arial" w:cs="Arial"/>
          <w:sz w:val="20"/>
          <w:szCs w:val="20"/>
        </w:rPr>
        <w:t>Wskaźnik efektywności społeczno – zatrudnie</w:t>
      </w:r>
      <w:r w:rsidR="005A7E8E" w:rsidRPr="00A46F85">
        <w:rPr>
          <w:rFonts w:ascii="Arial" w:hAnsi="Arial" w:cs="Arial"/>
          <w:sz w:val="20"/>
          <w:szCs w:val="20"/>
        </w:rPr>
        <w:t>niowej dla uczestników projektu</w:t>
      </w:r>
      <w:r w:rsidRPr="00A46F85">
        <w:rPr>
          <w:rFonts w:ascii="Arial" w:hAnsi="Arial" w:cs="Arial"/>
          <w:sz w:val="20"/>
          <w:szCs w:val="20"/>
        </w:rPr>
        <w:t xml:space="preserve"> mierzony w okresie </w:t>
      </w:r>
      <w:r w:rsidR="00601C91" w:rsidRPr="00A46F85">
        <w:rPr>
          <w:rFonts w:ascii="Arial" w:hAnsi="Arial" w:cs="Arial"/>
          <w:sz w:val="20"/>
          <w:szCs w:val="20"/>
        </w:rPr>
        <w:t xml:space="preserve">                    </w:t>
      </w:r>
      <w:r w:rsidRPr="00A46F85">
        <w:rPr>
          <w:rFonts w:ascii="Arial" w:hAnsi="Arial" w:cs="Arial"/>
          <w:sz w:val="20"/>
          <w:szCs w:val="20"/>
        </w:rPr>
        <w:t>do 3 miesięcy po zakończonym udziale w projekcie wynosi:</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C9171F" w:rsidRPr="00A46F85" w:rsidRDefault="00FA0ABD" w:rsidP="00FA0AB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C9171F" w:rsidRPr="00A46F85">
        <w:rPr>
          <w:rFonts w:ascii="Arial" w:hAnsi="Arial" w:cs="Arial"/>
          <w:b/>
          <w:i/>
          <w:sz w:val="20"/>
          <w:szCs w:val="20"/>
        </w:rPr>
        <w:t xml:space="preserve">Nie ma obowiązku stosowania kryteriów efektywności społeczno-zatrudnieniowej </w:t>
      </w:r>
      <w:r w:rsidR="00C9171F" w:rsidRPr="00A46F85">
        <w:rPr>
          <w:rFonts w:ascii="Arial" w:hAnsi="Arial" w:cs="Arial"/>
          <w:b/>
          <w:i/>
          <w:sz w:val="20"/>
          <w:szCs w:val="20"/>
        </w:rPr>
        <w:br/>
        <w:t xml:space="preserve">w odniesieniu do osób, do których kierowane są usługi aktywnej integracji: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lastRenderedPageBreak/>
        <w:t xml:space="preserve">będących w pieczy zastępczej i opuszczających tę pieczę, o których mowa w ustawie z dnia </w:t>
      </w:r>
      <w:r w:rsidR="00EE7438" w:rsidRPr="00A46F85">
        <w:rPr>
          <w:i/>
          <w:sz w:val="20"/>
          <w:szCs w:val="20"/>
        </w:rPr>
        <w:t xml:space="preserve">      </w:t>
      </w:r>
      <w:r w:rsidRPr="00A46F85">
        <w:rPr>
          <w:i/>
          <w:sz w:val="20"/>
          <w:szCs w:val="20"/>
        </w:rPr>
        <w:t xml:space="preserve">9 czerwca 2011 r. o wspieraniu rodziny i systemie pieczy zastępczej,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 xml:space="preserve">nieletnich, wobec których zastosowano środki zapobiegania i zwalczania demoralizacji </w:t>
      </w:r>
      <w:r w:rsidR="00601C91" w:rsidRPr="00A46F85">
        <w:rPr>
          <w:i/>
          <w:sz w:val="20"/>
          <w:szCs w:val="20"/>
        </w:rPr>
        <w:t xml:space="preserve">                            </w:t>
      </w:r>
      <w:r w:rsidRPr="00A46F85">
        <w:rPr>
          <w:i/>
          <w:sz w:val="20"/>
          <w:szCs w:val="20"/>
        </w:rPr>
        <w:t xml:space="preserve">i przestępczości zgodnie z ustawą z dnia 26 października 1982 r. o postępowaniu w sprawach nieletnich,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przebywających w młodzieżowych ośrodkach wychowawczych i młodzieżowych ośrodkach socjoterapii, o których mowa w ustawie z dnia 7 września 1991 r. o systemie oświaty.</w:t>
      </w:r>
    </w:p>
    <w:p w:rsidR="00C26EA7" w:rsidRPr="00A46F85" w:rsidRDefault="00AF3A00" w:rsidP="009E056B">
      <w:pPr>
        <w:spacing w:after="0" w:line="360" w:lineRule="auto"/>
        <w:jc w:val="both"/>
        <w:rPr>
          <w:rFonts w:ascii="Arial" w:hAnsi="Arial" w:cs="Arial"/>
          <w:sz w:val="20"/>
          <w:szCs w:val="20"/>
        </w:rPr>
      </w:pPr>
      <w:r w:rsidRPr="00A46F85">
        <w:rPr>
          <w:rFonts w:ascii="Arial" w:hAnsi="Arial" w:cs="Arial"/>
          <w:sz w:val="20"/>
          <w:szCs w:val="20"/>
        </w:rPr>
        <w:t xml:space="preserve">Szczegóły dotyczące sposobu i metodologii pomiaru </w:t>
      </w:r>
      <w:r w:rsidR="009E056B" w:rsidRPr="00A46F85">
        <w:rPr>
          <w:rFonts w:ascii="Arial" w:hAnsi="Arial" w:cs="Arial"/>
          <w:sz w:val="20"/>
          <w:szCs w:val="20"/>
        </w:rPr>
        <w:t>oraz przykładowe źródła danych do pomiaru</w:t>
      </w:r>
      <w:r w:rsidR="009E056B" w:rsidRPr="00A46F85">
        <w:rPr>
          <w:rFonts w:ascii="Arial" w:hAnsi="Arial" w:cs="Arial"/>
          <w:b/>
          <w:sz w:val="20"/>
          <w:szCs w:val="20"/>
        </w:rPr>
        <w:t xml:space="preserve"> </w:t>
      </w:r>
      <w:r w:rsidRPr="00A46F85">
        <w:rPr>
          <w:rFonts w:ascii="Arial" w:hAnsi="Arial" w:cs="Arial"/>
          <w:sz w:val="20"/>
          <w:szCs w:val="20"/>
        </w:rPr>
        <w:t xml:space="preserve">wskaźnika efektywności społeczno-zatrudnieniowej dostępne są w </w:t>
      </w:r>
      <w:r w:rsidR="00452A9F" w:rsidRPr="00A46F85">
        <w:rPr>
          <w:rFonts w:ascii="Arial" w:hAnsi="Arial" w:cs="Arial"/>
          <w:sz w:val="20"/>
          <w:szCs w:val="20"/>
        </w:rPr>
        <w:t>załączniku nr 10</w:t>
      </w:r>
      <w:r w:rsidRPr="00A46F85">
        <w:rPr>
          <w:rFonts w:ascii="Arial" w:hAnsi="Arial" w:cs="Arial"/>
          <w:sz w:val="20"/>
          <w:szCs w:val="20"/>
        </w:rPr>
        <w:t xml:space="preserve"> do niniejszego Regulaminu.</w:t>
      </w:r>
    </w:p>
    <w:p w:rsidR="007A6273" w:rsidRPr="00A46F85" w:rsidRDefault="007A6273" w:rsidP="00BD1F0B">
      <w:pPr>
        <w:pStyle w:val="Akapitzlist"/>
        <w:spacing w:line="360" w:lineRule="auto"/>
        <w:ind w:left="0"/>
        <w:jc w:val="both"/>
        <w:rPr>
          <w:rFonts w:ascii="Arial" w:hAnsi="Arial" w:cs="Arial"/>
          <w:sz w:val="20"/>
          <w:szCs w:val="20"/>
        </w:rPr>
      </w:pPr>
    </w:p>
    <w:p w:rsidR="00CC6241" w:rsidRPr="00A46F85"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79"/>
      <w:bookmarkStart w:id="48" w:name="_Toc446592347"/>
      <w:r w:rsidRPr="00A46F85">
        <w:rPr>
          <w:rFonts w:ascii="Arial" w:hAnsi="Arial" w:cs="Arial"/>
          <w:b/>
          <w:sz w:val="20"/>
          <w:szCs w:val="20"/>
        </w:rPr>
        <w:t>Zasady finansowania</w:t>
      </w:r>
      <w:bookmarkEnd w:id="47"/>
      <w:bookmarkEnd w:id="48"/>
    </w:p>
    <w:p w:rsidR="00E6216A" w:rsidRPr="00A46F85" w:rsidRDefault="00E6216A" w:rsidP="00761282">
      <w:pPr>
        <w:keepNext/>
        <w:spacing w:line="360" w:lineRule="auto"/>
        <w:jc w:val="both"/>
        <w:rPr>
          <w:rFonts w:ascii="Arial" w:hAnsi="Arial" w:cs="Arial"/>
          <w:sz w:val="20"/>
          <w:szCs w:val="20"/>
        </w:rPr>
      </w:pPr>
      <w:r w:rsidRPr="00A46F85">
        <w:rPr>
          <w:rFonts w:ascii="Arial" w:hAnsi="Arial" w:cs="Arial"/>
          <w:sz w:val="20"/>
          <w:szCs w:val="20"/>
        </w:rPr>
        <w:t>Zasady finansowania projektu określa umowa o dofinansowanie projektu oraz SZOOP</w:t>
      </w:r>
      <w:r w:rsidR="00FA0ABD" w:rsidRPr="00A46F85">
        <w:rPr>
          <w:rFonts w:ascii="Arial" w:hAnsi="Arial" w:cs="Arial"/>
          <w:sz w:val="20"/>
          <w:szCs w:val="20"/>
        </w:rPr>
        <w:t xml:space="preserve"> 2014-2020</w:t>
      </w:r>
      <w:r w:rsidRPr="00A46F85">
        <w:rPr>
          <w:rFonts w:ascii="Arial" w:hAnsi="Arial" w:cs="Arial"/>
          <w:sz w:val="20"/>
          <w:szCs w:val="20"/>
        </w:rPr>
        <w:t>. Warunki i</w:t>
      </w:r>
      <w:r w:rsidR="00E843C8" w:rsidRPr="00A46F85">
        <w:rPr>
          <w:rFonts w:ascii="Arial" w:hAnsi="Arial" w:cs="Arial"/>
          <w:sz w:val="20"/>
          <w:szCs w:val="20"/>
        </w:rPr>
        <w:t> </w:t>
      </w:r>
      <w:r w:rsidRPr="00A46F85">
        <w:rPr>
          <w:rFonts w:ascii="Arial" w:hAnsi="Arial" w:cs="Arial"/>
          <w:sz w:val="20"/>
          <w:szCs w:val="20"/>
        </w:rPr>
        <w:t xml:space="preserve">procedury dotyczące kwalifikowalności wydatków są określone </w:t>
      </w:r>
      <w:r w:rsidR="00057F49" w:rsidRPr="00A46F85">
        <w:rPr>
          <w:rFonts w:ascii="Arial" w:hAnsi="Arial" w:cs="Arial"/>
          <w:sz w:val="20"/>
          <w:szCs w:val="20"/>
        </w:rPr>
        <w:t xml:space="preserve">w Wytycznych </w:t>
      </w:r>
      <w:r w:rsidRPr="00A46F85">
        <w:rPr>
          <w:rFonts w:ascii="Arial" w:hAnsi="Arial" w:cs="Arial"/>
          <w:sz w:val="20"/>
          <w:szCs w:val="20"/>
        </w:rPr>
        <w:t>w zakresie kwalifikowalności</w:t>
      </w:r>
      <w:r w:rsidR="00761282" w:rsidRPr="00A46F85">
        <w:rPr>
          <w:rFonts w:ascii="Arial" w:hAnsi="Arial" w:cs="Arial"/>
          <w:sz w:val="20"/>
          <w:szCs w:val="20"/>
        </w:rPr>
        <w:t>.</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31974580"/>
      <w:bookmarkStart w:id="50" w:name="_Toc446592348"/>
      <w:r w:rsidRPr="00A46F85">
        <w:rPr>
          <w:rFonts w:ascii="Arial" w:hAnsi="Arial" w:cs="Arial"/>
          <w:b/>
          <w:sz w:val="20"/>
          <w:szCs w:val="20"/>
        </w:rPr>
        <w:t>Wkład własny</w:t>
      </w:r>
      <w:bookmarkEnd w:id="49"/>
      <w:bookmarkEnd w:id="50"/>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Wkładem własnym są środki zabezpieczone przez wnioskodawcę, które zostaną przeznaczone na</w:t>
      </w:r>
      <w:r w:rsidR="00895484" w:rsidRPr="00A46F85">
        <w:rPr>
          <w:rFonts w:ascii="Arial" w:hAnsi="Arial" w:cs="Arial"/>
          <w:sz w:val="20"/>
          <w:szCs w:val="20"/>
        </w:rPr>
        <w:t> </w:t>
      </w:r>
      <w:r w:rsidRPr="00A46F85">
        <w:rPr>
          <w:rFonts w:ascii="Arial" w:hAnsi="Arial" w:cs="Arial"/>
          <w:sz w:val="20"/>
          <w:szCs w:val="20"/>
        </w:rPr>
        <w:t>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95CD3" w:rsidRPr="00A46F85" w:rsidRDefault="00A95CD3" w:rsidP="00A95CD3">
      <w:pPr>
        <w:pStyle w:val="Tekstpodstawowy"/>
        <w:widowControl w:val="0"/>
        <w:tabs>
          <w:tab w:val="left" w:pos="461"/>
        </w:tabs>
        <w:ind w:right="110"/>
        <w:jc w:val="both"/>
        <w:rPr>
          <w:rFonts w:ascii="Arial" w:hAnsi="Arial" w:cs="Arial"/>
          <w:sz w:val="20"/>
          <w:szCs w:val="20"/>
        </w:rPr>
      </w:pP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A95CD3" w:rsidRPr="00A46F85" w:rsidRDefault="00A95CD3" w:rsidP="0066767C">
      <w:pPr>
        <w:pStyle w:val="Tekstpodstawowy"/>
        <w:widowControl w:val="0"/>
        <w:tabs>
          <w:tab w:val="left" w:pos="461"/>
        </w:tabs>
        <w:ind w:right="110"/>
        <w:jc w:val="both"/>
        <w:rPr>
          <w:rFonts w:ascii="Arial" w:hAnsi="Arial" w:cs="Arial"/>
          <w:sz w:val="20"/>
          <w:szCs w:val="20"/>
        </w:rPr>
      </w:pPr>
      <w:r w:rsidRPr="00A46F85">
        <w:rPr>
          <w:rFonts w:ascii="Arial" w:hAnsi="Arial" w:cs="Arial"/>
          <w:sz w:val="20"/>
          <w:szCs w:val="20"/>
        </w:rPr>
        <w:t xml:space="preserve">W przypadku OPS, PCPR </w:t>
      </w: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15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FB23BD"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Wkład własny może być wnoszony w formie:</w:t>
      </w:r>
    </w:p>
    <w:p w:rsidR="0060438E" w:rsidRPr="00A46F85" w:rsidRDefault="0060438E"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niepieniężnej,</w:t>
      </w:r>
    </w:p>
    <w:p w:rsidR="00FB23BD" w:rsidRPr="00A46F85" w:rsidRDefault="00FB23BD" w:rsidP="0060438E">
      <w:pPr>
        <w:pStyle w:val="Akapitzlist"/>
        <w:spacing w:line="360" w:lineRule="auto"/>
        <w:ind w:left="284"/>
        <w:jc w:val="both"/>
        <w:rPr>
          <w:rFonts w:ascii="Arial" w:hAnsi="Arial" w:cs="Arial"/>
          <w:sz w:val="20"/>
          <w:szCs w:val="20"/>
        </w:rPr>
      </w:pPr>
      <w:r w:rsidRPr="00A46F85">
        <w:rPr>
          <w:rFonts w:ascii="Arial" w:hAnsi="Arial" w:cs="Arial"/>
          <w:sz w:val="20"/>
          <w:szCs w:val="20"/>
        </w:rPr>
        <w:t>lub</w:t>
      </w:r>
    </w:p>
    <w:p w:rsidR="0060438E" w:rsidRPr="00A46F85" w:rsidRDefault="00FB23BD"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 xml:space="preserve">finansowej, </w:t>
      </w:r>
    </w:p>
    <w:p w:rsidR="003112B6" w:rsidRPr="00A46F85" w:rsidRDefault="003112B6" w:rsidP="0060438E">
      <w:pPr>
        <w:spacing w:line="360" w:lineRule="auto"/>
        <w:jc w:val="both"/>
        <w:rPr>
          <w:rFonts w:ascii="Arial" w:hAnsi="Arial" w:cs="Arial"/>
          <w:sz w:val="20"/>
          <w:szCs w:val="20"/>
        </w:rPr>
      </w:pPr>
      <w:r w:rsidRPr="00A46F85">
        <w:rPr>
          <w:rFonts w:ascii="Arial" w:hAnsi="Arial" w:cs="Arial"/>
          <w:sz w:val="20"/>
          <w:szCs w:val="20"/>
        </w:rPr>
        <w:t xml:space="preserve">W przypadku wniesienia wkładu niepieniężnego do projektu, współfinansowanie z EFS oraz innych środków publicznych (krajowych) </w:t>
      </w:r>
      <w:r w:rsidR="00D71AE2" w:rsidRPr="00A46F85">
        <w:rPr>
          <w:rFonts w:ascii="Arial" w:hAnsi="Arial" w:cs="Arial"/>
          <w:sz w:val="20"/>
          <w:szCs w:val="20"/>
        </w:rPr>
        <w:t>niebędących</w:t>
      </w:r>
      <w:r w:rsidRPr="00A46F85">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 xml:space="preserve">Zaangażowanie wkładu </w:t>
      </w:r>
      <w:r w:rsidRPr="00A46F85">
        <w:rPr>
          <w:rFonts w:ascii="Arial" w:hAnsi="Arial" w:cs="Arial"/>
          <w:b/>
          <w:sz w:val="20"/>
          <w:szCs w:val="20"/>
        </w:rPr>
        <w:t>niepieniężnego</w:t>
      </w:r>
      <w:r w:rsidRPr="00A46F85">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98"/>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02"/>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t>Zasady wnoszenia wkładu</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b</w:t>
            </w:r>
            <w:r w:rsidR="00D07A6A" w:rsidRPr="00A46F85">
              <w:rPr>
                <w:rFonts w:ascii="Arial" w:eastAsiaTheme="minorHAnsi" w:hAnsi="Arial" w:cs="Arial"/>
                <w:sz w:val="20"/>
                <w:szCs w:val="20"/>
                <w:lang w:eastAsia="en-US"/>
              </w:rPr>
              <w:t xml:space="preserve">udynki nie muszą być własnością beneficjenta/partnera, </w:t>
            </w:r>
            <w:r w:rsidRPr="00A46F85">
              <w:rPr>
                <w:rFonts w:ascii="Arial" w:eastAsiaTheme="minorHAnsi" w:hAnsi="Arial" w:cs="Arial"/>
                <w:sz w:val="20"/>
                <w:szCs w:val="20"/>
                <w:lang w:eastAsia="en-US"/>
              </w:rPr>
              <w:t>mogą być np. udostępnione przez inne podmioty</w:t>
            </w:r>
            <w:r w:rsidR="00D07A6A" w:rsidRPr="00A46F85">
              <w:rPr>
                <w:rFonts w:ascii="Arial" w:eastAsiaTheme="minorHAnsi" w:hAnsi="Arial" w:cs="Arial"/>
                <w:sz w:val="20"/>
                <w:szCs w:val="20"/>
                <w:lang w:eastAsia="en-US"/>
              </w:rPr>
              <w:t xml:space="preserve"> np.</w:t>
            </w:r>
            <w:r w:rsidRPr="00A46F85">
              <w:rPr>
                <w:rFonts w:ascii="Arial" w:eastAsiaTheme="minorHAnsi" w:hAnsi="Arial" w:cs="Arial"/>
                <w:sz w:val="20"/>
                <w:szCs w:val="20"/>
                <w:lang w:eastAsia="en-US"/>
              </w:rPr>
              <w:t xml:space="preserve"> gminę</w:t>
            </w:r>
            <w:r w:rsidR="00735C0B" w:rsidRPr="00A46F85">
              <w:rPr>
                <w:rFonts w:ascii="Arial" w:eastAsiaTheme="minorHAnsi" w:hAnsi="Arial" w:cs="Arial"/>
                <w:sz w:val="20"/>
                <w:szCs w:val="20"/>
                <w:lang w:eastAsia="en-US"/>
              </w:rPr>
              <w:t>, jeżeli możliwość taka wynika z przepisów prawa oraz zostanie to ujęte w zatwierdzonym wniosku o dofinansowanie</w:t>
            </w:r>
            <w:r w:rsidR="00D07A6A" w:rsidRPr="00A46F85">
              <w:rPr>
                <w:rFonts w:ascii="Arial" w:eastAsiaTheme="minorHAnsi" w:hAnsi="Arial" w:cs="Arial"/>
                <w:sz w:val="20"/>
                <w:szCs w:val="20"/>
                <w:lang w:eastAsia="en-US"/>
              </w:rPr>
              <w:t>;</w:t>
            </w:r>
          </w:p>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 przypadku wykorzystania</w:t>
            </w:r>
            <w:r w:rsidR="00D07A6A" w:rsidRPr="00A46F85">
              <w:rPr>
                <w:rFonts w:ascii="Arial" w:eastAsiaTheme="minorHAnsi" w:hAnsi="Arial" w:cs="Arial"/>
                <w:sz w:val="20"/>
                <w:szCs w:val="20"/>
                <w:lang w:eastAsia="en-US"/>
              </w:rPr>
              <w:t xml:space="preserve"> nieruchomości na rzec</w:t>
            </w:r>
            <w:r w:rsidR="00076100" w:rsidRPr="00A46F85">
              <w:rPr>
                <w:rFonts w:ascii="Arial" w:eastAsiaTheme="minorHAnsi" w:hAnsi="Arial" w:cs="Arial"/>
                <w:sz w:val="20"/>
                <w:szCs w:val="20"/>
                <w:lang w:eastAsia="en-US"/>
              </w:rPr>
              <w:t>z</w:t>
            </w:r>
            <w:r w:rsidR="00D07A6A" w:rsidRPr="00A46F85">
              <w:rPr>
                <w:rFonts w:ascii="Arial" w:eastAsiaTheme="minorHAnsi" w:hAnsi="Arial" w:cs="Arial"/>
                <w:sz w:val="20"/>
                <w:szCs w:val="20"/>
                <w:lang w:eastAsia="en-US"/>
              </w:rPr>
              <w:t xml:space="preserve"> projektu </w:t>
            </w:r>
            <w:r w:rsidRPr="00A46F85">
              <w:rPr>
                <w:rFonts w:ascii="Arial" w:eastAsiaTheme="minorHAnsi" w:hAnsi="Arial" w:cs="Arial"/>
                <w:sz w:val="20"/>
                <w:szCs w:val="20"/>
                <w:lang w:eastAsia="en-US"/>
              </w:rPr>
              <w:t>jej wartość nie przekracza wartości rynkowej</w:t>
            </w:r>
            <w:r w:rsidR="00076100" w:rsidRPr="00A46F85">
              <w:rPr>
                <w:rFonts w:ascii="Arial" w:eastAsiaTheme="minorHAnsi" w:hAnsi="Arial" w:cs="Arial"/>
                <w:sz w:val="20"/>
                <w:szCs w:val="20"/>
                <w:lang w:eastAsia="en-US"/>
              </w:rPr>
              <w:t xml:space="preserve">. </w:t>
            </w:r>
            <w:r w:rsidR="00076100" w:rsidRPr="00A46F85">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A46F85">
              <w:rPr>
                <w:rFonts w:ascii="Arial" w:hAnsi="Arial" w:cs="Arial"/>
                <w:sz w:val="20"/>
                <w:szCs w:val="20"/>
              </w:rPr>
              <w:br/>
              <w:t>o gospodarce</w:t>
            </w:r>
            <w:r w:rsidR="00443FE7" w:rsidRPr="00A46F85">
              <w:rPr>
                <w:rFonts w:ascii="Arial" w:hAnsi="Arial" w:cs="Arial"/>
                <w:sz w:val="20"/>
                <w:szCs w:val="20"/>
              </w:rPr>
              <w:t xml:space="preserve"> nieruchomościami (Dz. U. z 2015</w:t>
            </w:r>
            <w:r w:rsidR="00076100" w:rsidRPr="00A46F85">
              <w:rPr>
                <w:rFonts w:ascii="Arial" w:hAnsi="Arial" w:cs="Arial"/>
                <w:sz w:val="20"/>
                <w:szCs w:val="20"/>
              </w:rPr>
              <w:t xml:space="preserve"> r. poz. </w:t>
            </w:r>
            <w:r w:rsidR="00443FE7" w:rsidRPr="00A46F85">
              <w:rPr>
                <w:rFonts w:ascii="Arial" w:hAnsi="Arial" w:cs="Arial"/>
                <w:sz w:val="20"/>
                <w:szCs w:val="20"/>
              </w:rPr>
              <w:t>782</w:t>
            </w:r>
            <w:r w:rsidR="00076100" w:rsidRPr="00A46F85">
              <w:rPr>
                <w:rFonts w:ascii="Arial" w:hAnsi="Arial" w:cs="Arial"/>
                <w:sz w:val="20"/>
                <w:szCs w:val="20"/>
              </w:rPr>
              <w:t>, z</w:t>
            </w:r>
            <w:r w:rsidR="00443FE7" w:rsidRPr="00A46F85">
              <w:rPr>
                <w:rFonts w:ascii="Arial" w:hAnsi="Arial" w:cs="Arial"/>
                <w:sz w:val="20"/>
                <w:szCs w:val="20"/>
              </w:rPr>
              <w:t xml:space="preserve">e </w:t>
            </w:r>
            <w:r w:rsidR="00076100" w:rsidRPr="00A46F85">
              <w:rPr>
                <w:rFonts w:ascii="Arial" w:hAnsi="Arial" w:cs="Arial"/>
                <w:sz w:val="20"/>
                <w:szCs w:val="20"/>
              </w:rPr>
              <w:t xml:space="preserve">zm.) </w:t>
            </w:r>
            <w:r w:rsidR="00076100" w:rsidRPr="00A46F85">
              <w:rPr>
                <w:rFonts w:ascii="Cambria Math" w:hAnsi="Cambria Math" w:cs="Cambria Math"/>
                <w:sz w:val="20"/>
                <w:szCs w:val="20"/>
              </w:rPr>
              <w:t>‐</w:t>
            </w:r>
            <w:r w:rsidR="00076100" w:rsidRPr="00A46F85">
              <w:rPr>
                <w:rFonts w:ascii="Arial" w:hAnsi="Arial" w:cs="Arial"/>
                <w:sz w:val="20"/>
                <w:szCs w:val="20"/>
              </w:rPr>
              <w:t xml:space="preserve"> aktualnym w momencie złożenia rozliczającego go wniosku o płatność</w:t>
            </w:r>
            <w:r w:rsidR="00F05BB1" w:rsidRPr="00A46F85">
              <w:rPr>
                <w:rFonts w:ascii="Arial" w:hAnsi="Arial" w:cs="Arial"/>
                <w:sz w:val="20"/>
                <w:szCs w:val="20"/>
              </w:rPr>
              <w:t>;</w:t>
            </w:r>
          </w:p>
          <w:p w:rsidR="0060438E" w:rsidRPr="00A46F85" w:rsidRDefault="0060438E"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wydatki poniesione na wycenę wkładu niepieniężnego są kwalifikowane;</w:t>
            </w:r>
          </w:p>
          <w:p w:rsidR="0027431C" w:rsidRPr="00A46F85" w:rsidRDefault="0027431C" w:rsidP="000420BB">
            <w:pPr>
              <w:pStyle w:val="Style6"/>
              <w:widowControl/>
              <w:numPr>
                <w:ilvl w:val="0"/>
                <w:numId w:val="14"/>
              </w:numPr>
              <w:spacing w:line="360" w:lineRule="auto"/>
              <w:ind w:left="262" w:hanging="262"/>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wkładem własnym nie zawsze jest cała nieruchomość,  mogą być to np. sale, których wartość wycenia się jako koszt eksploatacji/utrzymania danego metrażu</w:t>
            </w:r>
            <w:r w:rsidR="00384758" w:rsidRPr="00A46F85">
              <w:rPr>
                <w:rFonts w:ascii="Arial" w:eastAsiaTheme="minorHAnsi" w:hAnsi="Arial" w:cs="Arial"/>
                <w:sz w:val="20"/>
                <w:szCs w:val="20"/>
                <w:lang w:eastAsia="en-US"/>
              </w:rPr>
              <w:t xml:space="preserve"> (stawkę może określać np. taryfikator danej instytucji);</w:t>
            </w:r>
          </w:p>
          <w:p w:rsidR="00F07F21"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 xml:space="preserve">brak możliwości </w:t>
            </w:r>
            <w:r w:rsidR="0039018D" w:rsidRPr="00A46F85">
              <w:rPr>
                <w:rFonts w:ascii="Arial" w:eastAsiaTheme="minorHAnsi" w:hAnsi="Arial" w:cs="Arial"/>
                <w:sz w:val="20"/>
                <w:szCs w:val="20"/>
                <w:lang w:eastAsia="en-US"/>
              </w:rPr>
              <w:t xml:space="preserve">wykazania </w:t>
            </w:r>
            <w:r w:rsidR="00B23612" w:rsidRPr="00A46F85">
              <w:rPr>
                <w:rFonts w:ascii="Arial" w:eastAsiaTheme="minorHAnsi" w:hAnsi="Arial" w:cs="Arial"/>
                <w:sz w:val="20"/>
                <w:szCs w:val="20"/>
                <w:lang w:eastAsia="en-US"/>
              </w:rPr>
              <w:t>wkładu</w:t>
            </w:r>
            <w:r w:rsidR="0039018D" w:rsidRPr="00A46F85">
              <w:rPr>
                <w:rFonts w:ascii="Arial" w:eastAsiaTheme="minorHAnsi" w:hAnsi="Arial" w:cs="Arial"/>
                <w:sz w:val="20"/>
                <w:szCs w:val="20"/>
                <w:lang w:eastAsia="en-US"/>
              </w:rPr>
              <w:t xml:space="preserve"> własnego niepieniężnego, który w ciągu 7 poprzednich lat (10 nieruchomości) </w:t>
            </w:r>
            <w:r w:rsidR="00B23612" w:rsidRPr="00A46F85">
              <w:rPr>
                <w:rFonts w:ascii="Arial" w:eastAsiaTheme="minorHAnsi" w:hAnsi="Arial" w:cs="Arial"/>
                <w:sz w:val="20"/>
                <w:szCs w:val="20"/>
                <w:lang w:eastAsia="en-US"/>
              </w:rPr>
              <w:t>był współfinansowany</w:t>
            </w:r>
            <w:r w:rsidR="0039018D" w:rsidRPr="00A46F85">
              <w:rPr>
                <w:rFonts w:ascii="Arial" w:eastAsiaTheme="minorHAnsi" w:hAnsi="Arial" w:cs="Arial"/>
                <w:sz w:val="20"/>
                <w:szCs w:val="20"/>
                <w:lang w:eastAsia="en-US"/>
              </w:rPr>
              <w:t xml:space="preserve"> ze środków</w:t>
            </w:r>
            <w:r w:rsidR="00B23612" w:rsidRPr="00A46F85">
              <w:rPr>
                <w:rFonts w:ascii="Arial" w:eastAsiaTheme="minorHAnsi" w:hAnsi="Arial" w:cs="Arial"/>
                <w:sz w:val="20"/>
                <w:szCs w:val="20"/>
                <w:lang w:eastAsia="en-US"/>
              </w:rPr>
              <w:t xml:space="preserve"> unijnych lub/oraz dotacji z krajowych środków publicznych.</w:t>
            </w:r>
            <w:r w:rsidR="0039018D" w:rsidRPr="00A46F85">
              <w:rPr>
                <w:rFonts w:ascii="Arial" w:eastAsiaTheme="minorHAnsi" w:hAnsi="Arial" w:cs="Arial"/>
                <w:sz w:val="20"/>
                <w:szCs w:val="20"/>
                <w:lang w:eastAsia="en-US"/>
              </w:rPr>
              <w:t xml:space="preserve"> </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świadczenia w</w:t>
            </w:r>
            <w:r w:rsidR="00605A99" w:rsidRPr="00A46F85">
              <w:rPr>
                <w:rFonts w:ascii="Arial" w:eastAsiaTheme="minorHAnsi" w:hAnsi="Arial" w:cs="Arial"/>
                <w:sz w:val="20"/>
                <w:szCs w:val="20"/>
                <w:lang w:eastAsia="en-US"/>
              </w:rPr>
              <w:t xml:space="preserve">ykonywane przez wolontariuszy na podstawie </w:t>
            </w:r>
            <w:r w:rsidRPr="00A46F85">
              <w:rPr>
                <w:rFonts w:ascii="Arial" w:eastAsiaTheme="minorHAnsi" w:hAnsi="Arial" w:cs="Arial"/>
                <w:bCs/>
                <w:iCs/>
                <w:sz w:val="20"/>
                <w:szCs w:val="20"/>
                <w:lang w:eastAsia="en-US"/>
              </w:rPr>
              <w:t>ustawy</w:t>
            </w:r>
            <w:r w:rsidR="00605A99" w:rsidRPr="00A46F85">
              <w:rPr>
                <w:rFonts w:ascii="Arial" w:eastAsiaTheme="minorHAnsi" w:hAnsi="Arial" w:cs="Arial"/>
                <w:bCs/>
                <w:iCs/>
                <w:sz w:val="20"/>
                <w:szCs w:val="20"/>
                <w:lang w:eastAsia="en-US"/>
              </w:rPr>
              <w:t xml:space="preserve"> </w:t>
            </w:r>
            <w:r w:rsidR="00076100" w:rsidRPr="00A46F85">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 xml:space="preserve">wolontariusz musi być świadomy charakteru swojego udziału w realizacji projektu (tzn. </w:t>
            </w:r>
            <w:r w:rsidR="00A914BB" w:rsidRPr="00A46F85">
              <w:rPr>
                <w:rFonts w:ascii="Arial" w:hAnsi="Arial" w:cs="Arial"/>
                <w:sz w:val="20"/>
                <w:szCs w:val="20"/>
              </w:rPr>
              <w:t>świadomy nieodpłatnego udziału);</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należy zdefiniować rodzaj wykonywanej przez wolontariusza nieodpłatnej pracy (określić jego stanowisko w projekcie); zadania wykonywane i</w:t>
            </w:r>
            <w:r w:rsidR="00A665A2" w:rsidRPr="00A46F85">
              <w:rPr>
                <w:rFonts w:ascii="Arial" w:hAnsi="Arial" w:cs="Arial"/>
                <w:sz w:val="20"/>
                <w:szCs w:val="20"/>
              </w:rPr>
              <w:t> </w:t>
            </w:r>
            <w:r w:rsidRPr="00A46F85">
              <w:rPr>
                <w:rFonts w:ascii="Arial" w:hAnsi="Arial" w:cs="Arial"/>
                <w:sz w:val="20"/>
                <w:szCs w:val="20"/>
              </w:rPr>
              <w:t xml:space="preserve">wykazywane przez wolontariusza muszą być zgodne z tytułem jego </w:t>
            </w:r>
            <w:r w:rsidR="00A914BB" w:rsidRPr="00A46F85">
              <w:rPr>
                <w:rFonts w:ascii="Arial" w:hAnsi="Arial" w:cs="Arial"/>
                <w:sz w:val="20"/>
                <w:szCs w:val="20"/>
              </w:rPr>
              <w:t>nieodpłatnej pracy (stanowiska);</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w ramach wolontariatu nie może być wykonywana nieodpłatna praca dotycząca zadań, które są</w:t>
            </w:r>
            <w:r w:rsidR="00A665A2" w:rsidRPr="00A46F85">
              <w:rPr>
                <w:rFonts w:ascii="Arial" w:hAnsi="Arial" w:cs="Arial"/>
                <w:sz w:val="20"/>
                <w:szCs w:val="20"/>
              </w:rPr>
              <w:t> </w:t>
            </w:r>
            <w:r w:rsidRPr="00A46F85">
              <w:rPr>
                <w:rFonts w:ascii="Arial" w:hAnsi="Arial" w:cs="Arial"/>
                <w:sz w:val="20"/>
                <w:szCs w:val="20"/>
              </w:rPr>
              <w:t xml:space="preserve">realizowane przez personel projektu </w:t>
            </w:r>
            <w:r w:rsidR="00A914BB" w:rsidRPr="00A46F85">
              <w:rPr>
                <w:rFonts w:ascii="Arial" w:hAnsi="Arial" w:cs="Arial"/>
                <w:sz w:val="20"/>
                <w:szCs w:val="20"/>
              </w:rPr>
              <w:t>dofinansowany w ramach projektu;</w:t>
            </w:r>
          </w:p>
          <w:p w:rsidR="00A914BB" w:rsidRPr="00A46F85" w:rsidRDefault="002451B5"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 xml:space="preserve">wartość wkładu niepieniężnego </w:t>
            </w:r>
            <w:r w:rsidR="00497BB3" w:rsidRPr="00A46F85">
              <w:rPr>
                <w:rFonts w:ascii="Arial" w:eastAsiaTheme="minorHAnsi" w:hAnsi="Arial" w:cs="Arial"/>
                <w:sz w:val="20"/>
                <w:szCs w:val="20"/>
                <w:lang w:eastAsia="en-US"/>
              </w:rPr>
              <w:t xml:space="preserve">w przypadku </w:t>
            </w:r>
            <w:r w:rsidRPr="00A46F85">
              <w:rPr>
                <w:rFonts w:ascii="Arial" w:eastAsiaTheme="minorHAnsi" w:hAnsi="Arial" w:cs="Arial"/>
                <w:sz w:val="20"/>
                <w:szCs w:val="20"/>
                <w:lang w:eastAsia="en-US"/>
              </w:rPr>
              <w:t xml:space="preserve">świadczeń wykonywanych przez wolontariuszy </w:t>
            </w:r>
            <w:r w:rsidR="00FB23BD" w:rsidRPr="00A46F85">
              <w:rPr>
                <w:rFonts w:ascii="Arial" w:eastAsiaTheme="minorHAnsi" w:hAnsi="Arial" w:cs="Arial"/>
                <w:sz w:val="20"/>
                <w:szCs w:val="20"/>
                <w:lang w:eastAsia="en-US"/>
              </w:rPr>
              <w:t xml:space="preserve">określa </w:t>
            </w:r>
            <w:r w:rsidR="00FB23BD" w:rsidRPr="00A46F85">
              <w:rPr>
                <w:rFonts w:ascii="Arial" w:eastAsiaTheme="minorHAnsi" w:hAnsi="Arial" w:cs="Arial"/>
                <w:sz w:val="20"/>
                <w:szCs w:val="20"/>
                <w:lang w:eastAsia="en-US"/>
              </w:rPr>
              <w:lastRenderedPageBreak/>
              <w:t>się z uw</w:t>
            </w:r>
            <w:r w:rsidR="00BC494D" w:rsidRPr="00A46F85">
              <w:rPr>
                <w:rFonts w:ascii="Arial" w:eastAsiaTheme="minorHAnsi" w:hAnsi="Arial" w:cs="Arial"/>
                <w:sz w:val="20"/>
                <w:szCs w:val="20"/>
                <w:lang w:eastAsia="en-US"/>
              </w:rPr>
              <w:t xml:space="preserve">zględnieniom ilości czasu poświęconego na jej </w:t>
            </w:r>
            <w:r w:rsidR="00FB23BD" w:rsidRPr="00A46F85">
              <w:rPr>
                <w:rFonts w:ascii="Arial" w:eastAsiaTheme="minorHAnsi" w:hAnsi="Arial" w:cs="Arial"/>
                <w:sz w:val="20"/>
                <w:szCs w:val="20"/>
                <w:lang w:eastAsia="en-US"/>
              </w:rPr>
              <w:t>wykonanie oraz średniej wysokości wynagrodzenia (wg stawki godzinowej lub</w:t>
            </w:r>
            <w:r w:rsidR="00497BB3" w:rsidRPr="00A46F85">
              <w:rPr>
                <w:rFonts w:ascii="Arial" w:eastAsiaTheme="minorHAnsi" w:hAnsi="Arial" w:cs="Arial"/>
                <w:sz w:val="20"/>
                <w:szCs w:val="20"/>
                <w:lang w:eastAsia="en-US"/>
              </w:rPr>
              <w:t xml:space="preserve"> dziennej) za dany rodzaj pracy </w:t>
            </w:r>
            <w:r w:rsidR="00FB23BD" w:rsidRPr="00A46F85">
              <w:rPr>
                <w:rFonts w:ascii="Arial" w:eastAsiaTheme="minorHAnsi" w:hAnsi="Arial" w:cs="Arial"/>
                <w:sz w:val="20"/>
                <w:szCs w:val="20"/>
                <w:lang w:eastAsia="en-US"/>
              </w:rPr>
              <w:t>obowiązującej u danego pracodawcy lub w</w:t>
            </w:r>
            <w:r w:rsidR="00A665A2" w:rsidRPr="00A46F85">
              <w:rPr>
                <w:rFonts w:ascii="Arial" w:eastAsiaTheme="minorHAnsi" w:hAnsi="Arial" w:cs="Arial"/>
                <w:sz w:val="20"/>
                <w:szCs w:val="20"/>
                <w:lang w:eastAsia="en-US"/>
              </w:rPr>
              <w:t> </w:t>
            </w:r>
            <w:r w:rsidR="00FB23BD" w:rsidRPr="00A46F85">
              <w:rPr>
                <w:rFonts w:ascii="Arial" w:eastAsiaTheme="minorHAnsi" w:hAnsi="Arial" w:cs="Arial"/>
                <w:sz w:val="20"/>
                <w:szCs w:val="20"/>
                <w:lang w:eastAsia="en-US"/>
              </w:rPr>
              <w:t>danym regio</w:t>
            </w:r>
            <w:r w:rsidR="001C6469" w:rsidRPr="00A46F85">
              <w:rPr>
                <w:rFonts w:ascii="Arial" w:eastAsiaTheme="minorHAnsi" w:hAnsi="Arial" w:cs="Arial"/>
                <w:sz w:val="20"/>
                <w:szCs w:val="20"/>
                <w:lang w:eastAsia="en-US"/>
              </w:rPr>
              <w:t>nie (wyliczonej np. w oparciu o dane GUS) lub płacy m</w:t>
            </w:r>
            <w:r w:rsidR="00FB23BD" w:rsidRPr="00A46F85">
              <w:rPr>
                <w:rFonts w:ascii="Arial" w:eastAsiaTheme="minorHAnsi" w:hAnsi="Arial" w:cs="Arial"/>
                <w:sz w:val="20"/>
                <w:szCs w:val="20"/>
                <w:lang w:eastAsia="en-US"/>
              </w:rPr>
              <w:t>i</w:t>
            </w:r>
            <w:r w:rsidR="001C6469" w:rsidRPr="00A46F85">
              <w:rPr>
                <w:rFonts w:ascii="Arial" w:eastAsiaTheme="minorHAnsi" w:hAnsi="Arial" w:cs="Arial"/>
                <w:sz w:val="20"/>
                <w:szCs w:val="20"/>
                <w:lang w:eastAsia="en-US"/>
              </w:rPr>
              <w:t>ni</w:t>
            </w:r>
            <w:r w:rsidR="00FB23BD" w:rsidRPr="00A46F85">
              <w:rPr>
                <w:rFonts w:ascii="Arial" w:eastAsiaTheme="minorHAnsi" w:hAnsi="Arial" w:cs="Arial"/>
                <w:sz w:val="20"/>
                <w:szCs w:val="20"/>
                <w:lang w:eastAsia="en-US"/>
              </w:rPr>
              <w:t>malnej określanej na podstawie obowiązujących przepisów, w zależności od zapisów wni</w:t>
            </w:r>
            <w:r w:rsidR="008E7464" w:rsidRPr="00A46F85">
              <w:rPr>
                <w:rFonts w:ascii="Arial" w:eastAsiaTheme="minorHAnsi" w:hAnsi="Arial" w:cs="Arial"/>
                <w:sz w:val="20"/>
                <w:szCs w:val="20"/>
                <w:lang w:eastAsia="en-US"/>
              </w:rPr>
              <w:t>osku o dofinansowanie projektu;</w:t>
            </w:r>
          </w:p>
          <w:p w:rsidR="00FB23BD" w:rsidRPr="00A46F85" w:rsidRDefault="001C6469"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wycena nieodpłatnej</w:t>
            </w:r>
            <w:r w:rsidR="00FB23BD" w:rsidRPr="00A46F85">
              <w:rPr>
                <w:rFonts w:ascii="Arial" w:eastAsiaTheme="minorHAnsi" w:hAnsi="Arial" w:cs="Arial"/>
                <w:sz w:val="20"/>
                <w:szCs w:val="20"/>
                <w:lang w:eastAsia="en-US"/>
              </w:rPr>
              <w:t xml:space="preserve"> dobrowolnej pracy może uwzględniać wszystkie koszty, któ</w:t>
            </w:r>
            <w:r w:rsidRPr="00A46F85">
              <w:rPr>
                <w:rFonts w:ascii="Arial" w:eastAsiaTheme="minorHAnsi" w:hAnsi="Arial" w:cs="Arial"/>
                <w:sz w:val="20"/>
                <w:szCs w:val="20"/>
                <w:lang w:eastAsia="en-US"/>
              </w:rPr>
              <w:t>re</w:t>
            </w:r>
            <w:r w:rsidR="00FB23BD" w:rsidRPr="00A46F85">
              <w:rPr>
                <w:rFonts w:ascii="Arial" w:eastAsiaTheme="minorHAnsi" w:hAnsi="Arial" w:cs="Arial"/>
                <w:sz w:val="20"/>
                <w:szCs w:val="20"/>
                <w:lang w:eastAsia="en-US"/>
              </w:rPr>
              <w:t xml:space="preserve"> zostałyby poniesione w przypadku jej odpłatnego wykonywania przez podmiot d</w:t>
            </w:r>
            <w:r w:rsidR="00CB258D" w:rsidRPr="00A46F85">
              <w:rPr>
                <w:rFonts w:ascii="Arial" w:eastAsiaTheme="minorHAnsi" w:hAnsi="Arial" w:cs="Arial"/>
                <w:sz w:val="20"/>
                <w:szCs w:val="20"/>
                <w:lang w:eastAsia="en-US"/>
              </w:rPr>
              <w:t>ziałający na zasadach rynkowych. W</w:t>
            </w:r>
            <w:r w:rsidR="00FB23BD" w:rsidRPr="00A46F85">
              <w:rPr>
                <w:rFonts w:ascii="Arial" w:eastAsiaTheme="minorHAnsi" w:hAnsi="Arial" w:cs="Arial"/>
                <w:sz w:val="20"/>
                <w:szCs w:val="20"/>
                <w:lang w:eastAsia="en-US"/>
              </w:rPr>
              <w:t>ycena uwzględnia za</w:t>
            </w:r>
            <w:r w:rsidRPr="00A46F85">
              <w:rPr>
                <w:rFonts w:ascii="Arial" w:eastAsiaTheme="minorHAnsi" w:hAnsi="Arial" w:cs="Arial"/>
                <w:sz w:val="20"/>
                <w:szCs w:val="20"/>
                <w:lang w:eastAsia="en-US"/>
              </w:rPr>
              <w:t>tem koszt składek na</w:t>
            </w:r>
            <w:r w:rsidR="00A665A2" w:rsidRPr="00A46F85">
              <w:rPr>
                <w:rFonts w:ascii="Arial" w:eastAsiaTheme="minorHAnsi" w:hAnsi="Arial" w:cs="Arial"/>
                <w:sz w:val="20"/>
                <w:szCs w:val="20"/>
                <w:lang w:eastAsia="en-US"/>
              </w:rPr>
              <w:t> </w:t>
            </w:r>
            <w:r w:rsidRPr="00A46F85">
              <w:rPr>
                <w:rFonts w:ascii="Arial" w:eastAsiaTheme="minorHAnsi" w:hAnsi="Arial" w:cs="Arial"/>
                <w:sz w:val="20"/>
                <w:szCs w:val="20"/>
                <w:lang w:eastAsia="en-US"/>
              </w:rPr>
              <w:t>ubezpieczeni</w:t>
            </w:r>
            <w:r w:rsidR="00FB23BD" w:rsidRPr="00A46F85">
              <w:rPr>
                <w:rFonts w:ascii="Arial" w:eastAsiaTheme="minorHAnsi" w:hAnsi="Arial" w:cs="Arial"/>
                <w:sz w:val="20"/>
                <w:szCs w:val="20"/>
                <w:lang w:eastAsia="en-US"/>
              </w:rPr>
              <w:t>a społeczne oraz wszystkie pozostał</w:t>
            </w:r>
            <w:r w:rsidR="007D0724" w:rsidRPr="00A46F85">
              <w:rPr>
                <w:rFonts w:ascii="Arial" w:eastAsiaTheme="minorHAnsi" w:hAnsi="Arial" w:cs="Arial"/>
                <w:sz w:val="20"/>
                <w:szCs w:val="20"/>
                <w:lang w:eastAsia="en-US"/>
              </w:rPr>
              <w:t>e</w:t>
            </w:r>
            <w:r w:rsidR="00FB23BD" w:rsidRPr="00A46F85">
              <w:rPr>
                <w:rFonts w:ascii="Arial" w:eastAsiaTheme="minorHAnsi" w:hAnsi="Arial" w:cs="Arial"/>
                <w:sz w:val="20"/>
                <w:szCs w:val="20"/>
                <w:lang w:eastAsia="en-US"/>
              </w:rPr>
              <w:t xml:space="preserve"> koszty wynikające z charakteru danego świadczenia</w:t>
            </w:r>
            <w:r w:rsidR="00497BB3" w:rsidRPr="00A46F85">
              <w:rPr>
                <w:rFonts w:ascii="Arial" w:eastAsiaTheme="minorHAnsi" w:hAnsi="Arial" w:cs="Arial"/>
                <w:sz w:val="20"/>
                <w:szCs w:val="20"/>
                <w:lang w:eastAsia="en-US"/>
              </w:rPr>
              <w:t>.</w:t>
            </w:r>
          </w:p>
        </w:tc>
      </w:tr>
      <w:tr w:rsidR="008D5E15" w:rsidRPr="00A46F85" w:rsidTr="00FB23BD">
        <w:tc>
          <w:tcPr>
            <w:tcW w:w="3667" w:type="dxa"/>
            <w:tcBorders>
              <w:top w:val="single" w:sz="6" w:space="0" w:color="auto"/>
              <w:left w:val="single" w:sz="6" w:space="0" w:color="auto"/>
              <w:bottom w:val="single" w:sz="6" w:space="0" w:color="auto"/>
              <w:right w:val="single" w:sz="6" w:space="0" w:color="auto"/>
            </w:tcBorders>
          </w:tcPr>
          <w:p w:rsidR="008D5E15" w:rsidRPr="00A46F85" w:rsidRDefault="00C16F95" w:rsidP="008D3628">
            <w:pPr>
              <w:pStyle w:val="Style7"/>
              <w:widowControl/>
              <w:spacing w:line="360" w:lineRule="auto"/>
              <w:ind w:firstLine="19"/>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lastRenderedPageBreak/>
              <w:t>w</w:t>
            </w:r>
            <w:r w:rsidR="0019150A" w:rsidRPr="00A46F85">
              <w:rPr>
                <w:rFonts w:ascii="Arial" w:eastAsiaTheme="minorHAnsi" w:hAnsi="Arial" w:cs="Arial"/>
                <w:sz w:val="20"/>
                <w:szCs w:val="20"/>
                <w:lang w:eastAsia="en-US"/>
              </w:rPr>
              <w:t>kład</w:t>
            </w:r>
            <w:r w:rsidR="008D5E15" w:rsidRPr="00A46F8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8D5E15"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 w</w:t>
            </w:r>
            <w:r w:rsidR="00806003" w:rsidRPr="00A46F85">
              <w:rPr>
                <w:rFonts w:ascii="Arial" w:eastAsiaTheme="minorHAnsi" w:hAnsi="Arial" w:cs="Arial"/>
                <w:bCs/>
                <w:sz w:val="20"/>
                <w:szCs w:val="20"/>
                <w:lang w:eastAsia="en-US"/>
              </w:rPr>
              <w:t xml:space="preserve">kładu niepieniężnego powinna być potwierdzona </w:t>
            </w:r>
            <w:r w:rsidRPr="00A46F85">
              <w:rPr>
                <w:rFonts w:ascii="Arial" w:eastAsiaTheme="minorHAnsi" w:hAnsi="Arial" w:cs="Arial"/>
                <w:bCs/>
                <w:sz w:val="20"/>
                <w:szCs w:val="20"/>
                <w:lang w:eastAsia="en-US"/>
              </w:rPr>
              <w:t>dokumentami o wartości dowodowej równoważnej fakturom</w:t>
            </w:r>
            <w:r w:rsidR="008E7464" w:rsidRPr="00A46F85">
              <w:rPr>
                <w:rFonts w:ascii="Arial" w:eastAsiaTheme="minorHAnsi" w:hAnsi="Arial" w:cs="Arial"/>
                <w:bCs/>
                <w:sz w:val="20"/>
                <w:szCs w:val="20"/>
                <w:lang w:eastAsia="en-US"/>
              </w:rPr>
              <w:t>;</w:t>
            </w:r>
          </w:p>
          <w:p w:rsidR="008D5E15" w:rsidRPr="00A46F85" w:rsidRDefault="00806003"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w:t>
            </w:r>
            <w:r w:rsidR="008D5E15" w:rsidRPr="00A46F85">
              <w:rPr>
                <w:rFonts w:ascii="Arial" w:eastAsiaTheme="minorHAnsi" w:hAnsi="Arial" w:cs="Arial"/>
                <w:bCs/>
                <w:sz w:val="20"/>
                <w:szCs w:val="20"/>
                <w:lang w:eastAsia="en-US"/>
              </w:rPr>
              <w:t xml:space="preserve"> przypisana wkładowi niepieniężnemu nie </w:t>
            </w:r>
            <w:r w:rsidRPr="00A46F85">
              <w:rPr>
                <w:rFonts w:ascii="Arial" w:eastAsiaTheme="minorHAnsi" w:hAnsi="Arial" w:cs="Arial"/>
                <w:bCs/>
                <w:sz w:val="20"/>
                <w:szCs w:val="20"/>
                <w:lang w:eastAsia="en-US"/>
              </w:rPr>
              <w:t>przekracza st</w:t>
            </w:r>
            <w:r w:rsidR="008D5E15" w:rsidRPr="00A46F85">
              <w:rPr>
                <w:rFonts w:ascii="Arial" w:eastAsiaTheme="minorHAnsi" w:hAnsi="Arial" w:cs="Arial"/>
                <w:bCs/>
                <w:sz w:val="20"/>
                <w:szCs w:val="20"/>
                <w:lang w:eastAsia="en-US"/>
              </w:rPr>
              <w:t>awek rynkowych</w:t>
            </w:r>
            <w:r w:rsidR="008E7464" w:rsidRPr="00A46F85">
              <w:rPr>
                <w:rFonts w:ascii="Arial" w:eastAsiaTheme="minorHAnsi" w:hAnsi="Arial" w:cs="Arial"/>
                <w:bCs/>
                <w:sz w:val="20"/>
                <w:szCs w:val="20"/>
                <w:lang w:eastAsia="en-US"/>
              </w:rPr>
              <w:t>.</w:t>
            </w:r>
          </w:p>
        </w:tc>
      </w:tr>
    </w:tbl>
    <w:p w:rsidR="0026268D" w:rsidRPr="00A46F85" w:rsidRDefault="0026268D" w:rsidP="000F042E">
      <w:pPr>
        <w:spacing w:before="240" w:line="360" w:lineRule="auto"/>
        <w:jc w:val="both"/>
        <w:rPr>
          <w:rFonts w:ascii="Arial" w:hAnsi="Arial" w:cs="Arial"/>
          <w:sz w:val="20"/>
          <w:szCs w:val="20"/>
        </w:rPr>
      </w:pPr>
    </w:p>
    <w:p w:rsidR="00FB23BD" w:rsidRPr="00A46F85" w:rsidRDefault="00832E46" w:rsidP="000F042E">
      <w:pPr>
        <w:spacing w:before="240" w:line="360" w:lineRule="auto"/>
        <w:jc w:val="both"/>
        <w:rPr>
          <w:rFonts w:ascii="Arial" w:hAnsi="Arial" w:cs="Arial"/>
          <w:sz w:val="20"/>
          <w:szCs w:val="20"/>
        </w:rPr>
      </w:pPr>
      <w:r w:rsidRPr="00A46F85">
        <w:rPr>
          <w:rFonts w:ascii="Arial" w:hAnsi="Arial" w:cs="Arial"/>
          <w:sz w:val="20"/>
          <w:szCs w:val="20"/>
        </w:rPr>
        <w:t xml:space="preserve">Wkład w postaci </w:t>
      </w:r>
      <w:r w:rsidRPr="00A46F85">
        <w:rPr>
          <w:rFonts w:ascii="Arial" w:hAnsi="Arial" w:cs="Arial"/>
          <w:b/>
          <w:sz w:val="20"/>
          <w:szCs w:val="20"/>
        </w:rPr>
        <w:t>finansowej</w:t>
      </w:r>
      <w:r w:rsidRPr="00A46F85">
        <w:rPr>
          <w:rFonts w:ascii="Arial" w:hAnsi="Arial" w:cs="Arial"/>
          <w:sz w:val="20"/>
          <w:szCs w:val="20"/>
        </w:rPr>
        <w:t xml:space="preserve"> wykazywany przez projektodawcę w projekcie może pochodzić z</w:t>
      </w:r>
      <w:r w:rsidR="007F465D" w:rsidRPr="00A46F85">
        <w:rPr>
          <w:rFonts w:ascii="Arial" w:hAnsi="Arial" w:cs="Arial"/>
          <w:sz w:val="20"/>
          <w:szCs w:val="20"/>
        </w:rPr>
        <w:t> </w:t>
      </w:r>
      <w:r w:rsidRPr="00A46F85">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jc w:val="center"/>
              <w:rPr>
                <w:rFonts w:ascii="Arial" w:hAnsi="Arial" w:cs="Arial"/>
                <w:sz w:val="20"/>
                <w:szCs w:val="20"/>
                <w:lang w:eastAsia="en-US"/>
              </w:rPr>
            </w:pPr>
            <w:r w:rsidRPr="00A46F85">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A46F85">
              <w:rPr>
                <w:rFonts w:ascii="Arial" w:hAnsi="Arial" w:cs="Arial"/>
                <w:sz w:val="20"/>
                <w:szCs w:val="20"/>
                <w:lang w:eastAsia="en-US"/>
              </w:rPr>
              <w:t>Zasady wnoszenia wkładu</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CB258D">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środki pozyskane przez podmiot będący beneficjentem z innych programów krajowych/ regionalnych/ lokalnych, pod warunkiem, że zasady realizacji tych programów nie zabraniają wnoszen</w:t>
            </w:r>
            <w:r w:rsidR="00CB258D" w:rsidRPr="00A46F85">
              <w:rPr>
                <w:rFonts w:ascii="Arial" w:hAnsi="Arial" w:cs="Arial"/>
                <w:sz w:val="20"/>
                <w:szCs w:val="20"/>
                <w:lang w:eastAsia="en-US"/>
              </w:rPr>
              <w:t>ia ich środków do projektów EFS</w:t>
            </w:r>
            <w:r w:rsidRPr="00A46F85">
              <w:rPr>
                <w:rFonts w:ascii="Arial" w:hAnsi="Arial" w:cs="Arial"/>
                <w:sz w:val="20"/>
                <w:szCs w:val="20"/>
                <w:lang w:eastAsia="en-US"/>
              </w:rPr>
              <w:t>(</w:t>
            </w:r>
            <w:r w:rsidRPr="00A46F85">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beneficjent nie może angażować jako wkład własny jedynie środków pozyskanych w ramach innych programów/grantów, w których jasno określono, że nie mogą one stanowić wkładu własnego w projektach współfinansowanych ze środków UE</w:t>
            </w:r>
            <w:r w:rsidR="00A914BB" w:rsidRPr="00A46F85">
              <w:rPr>
                <w:rFonts w:ascii="Arial" w:hAnsi="Arial" w:cs="Arial"/>
                <w:sz w:val="20"/>
                <w:szCs w:val="20"/>
                <w:lang w:eastAsia="en-US"/>
              </w:rPr>
              <w:t>.</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8D3628">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 xml:space="preserve">środki finansowe będące w dyspozycji danej instytucji lub pozyskane przez tą </w:t>
            </w:r>
            <w:r w:rsidRPr="00A46F85">
              <w:rPr>
                <w:rFonts w:ascii="Arial" w:hAnsi="Arial" w:cs="Arial"/>
                <w:sz w:val="20"/>
                <w:szCs w:val="20"/>
                <w:lang w:eastAsia="en-US"/>
              </w:rPr>
              <w:lastRenderedPageBreak/>
              <w:t>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A914BB" w:rsidRPr="00A46F85" w:rsidRDefault="00A471A5"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środki własne/dotacje/</w:t>
            </w:r>
            <w:r w:rsidR="00300B1F" w:rsidRPr="00A46F85">
              <w:rPr>
                <w:rFonts w:ascii="Arial" w:hAnsi="Arial" w:cs="Arial"/>
                <w:sz w:val="20"/>
                <w:szCs w:val="20"/>
                <w:lang w:eastAsia="en-US"/>
              </w:rPr>
              <w:t>granty pozyskane przez podmiot na finansowanie swojej podstawowej działalności</w:t>
            </w:r>
            <w:r w:rsidR="00A914BB" w:rsidRPr="00A46F85">
              <w:rPr>
                <w:rFonts w:ascii="Arial" w:hAnsi="Arial" w:cs="Arial"/>
                <w:sz w:val="20"/>
                <w:szCs w:val="20"/>
                <w:lang w:eastAsia="en-US"/>
              </w:rPr>
              <w:t>;</w:t>
            </w:r>
          </w:p>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 xml:space="preserve">w przypadku organizacji pozarządowych to również możliwość zaangażowania środków pozyskanych </w:t>
            </w:r>
            <w:r w:rsidRPr="00A46F85">
              <w:rPr>
                <w:rFonts w:ascii="Arial" w:hAnsi="Arial" w:cs="Arial"/>
                <w:sz w:val="20"/>
                <w:szCs w:val="20"/>
                <w:lang w:eastAsia="en-US"/>
              </w:rPr>
              <w:br/>
              <w:t xml:space="preserve">z </w:t>
            </w:r>
            <w:r w:rsidRPr="00A46F85">
              <w:rPr>
                <w:rFonts w:ascii="Arial" w:hAnsi="Arial" w:cs="Arial"/>
                <w:i/>
                <w:sz w:val="20"/>
                <w:szCs w:val="20"/>
                <w:lang w:eastAsia="en-US"/>
              </w:rPr>
              <w:t xml:space="preserve">ustawą </w:t>
            </w:r>
            <w:r w:rsidR="0019150A" w:rsidRPr="00A46F85">
              <w:rPr>
                <w:rFonts w:ascii="Arial" w:hAnsi="Arial" w:cs="Arial"/>
                <w:i/>
                <w:sz w:val="20"/>
                <w:szCs w:val="20"/>
                <w:lang w:eastAsia="en-US"/>
              </w:rPr>
              <w:t>o działalności</w:t>
            </w:r>
            <w:r w:rsidRPr="00A46F85">
              <w:rPr>
                <w:rFonts w:ascii="Arial" w:hAnsi="Arial" w:cs="Arial"/>
                <w:i/>
                <w:sz w:val="20"/>
                <w:szCs w:val="20"/>
                <w:lang w:eastAsia="en-US"/>
              </w:rPr>
              <w:t xml:space="preserve"> pożytku publicznego </w:t>
            </w:r>
            <w:r w:rsidRPr="00A46F85">
              <w:rPr>
                <w:rFonts w:ascii="Arial" w:hAnsi="Arial" w:cs="Arial"/>
                <w:i/>
                <w:sz w:val="20"/>
                <w:szCs w:val="20"/>
                <w:lang w:eastAsia="en-US"/>
              </w:rPr>
              <w:br/>
              <w:t>i wolontariacie,</w:t>
            </w:r>
            <w:r w:rsidRPr="00A46F85">
              <w:rPr>
                <w:rFonts w:ascii="Arial" w:hAnsi="Arial" w:cs="Arial"/>
                <w:sz w:val="20"/>
                <w:szCs w:val="20"/>
                <w:lang w:eastAsia="en-US"/>
              </w:rPr>
              <w:t xml:space="preserve"> np. środki </w:t>
            </w:r>
            <w:r w:rsidR="0019150A" w:rsidRPr="00A46F85">
              <w:rPr>
                <w:rFonts w:ascii="Arial" w:hAnsi="Arial" w:cs="Arial"/>
                <w:sz w:val="20"/>
                <w:szCs w:val="20"/>
                <w:lang w:eastAsia="en-US"/>
              </w:rPr>
              <w:t>pozyskane w</w:t>
            </w:r>
            <w:r w:rsidRPr="00A46F85">
              <w:rPr>
                <w:rFonts w:ascii="Arial" w:hAnsi="Arial" w:cs="Arial"/>
                <w:sz w:val="20"/>
                <w:szCs w:val="20"/>
                <w:lang w:eastAsia="en-US"/>
              </w:rPr>
              <w:t xml:space="preserve"> ramach 1%, środki ze zbiórek publicznych, darowizny, nawiązki sądowe</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 xml:space="preserve">w przypadku wykazywania wynagrodzenia kadry – dotyczy to osób powiązanych z beneficjentem, które zostaną zaangażowane w realizację projektu, </w:t>
            </w:r>
            <w:r w:rsidRPr="00A46F85">
              <w:rPr>
                <w:rFonts w:ascii="Arial" w:hAnsi="Arial" w:cs="Arial"/>
                <w:sz w:val="20"/>
                <w:szCs w:val="20"/>
                <w:lang w:eastAsia="en-US"/>
              </w:rPr>
              <w:br/>
              <w:t>w szczególności osoby zatrudnione na podstawie stosunku pracy, które beneficjent oddeleguje do</w:t>
            </w:r>
            <w:r w:rsidR="00A665A2" w:rsidRPr="00A46F85">
              <w:rPr>
                <w:rFonts w:ascii="Arial" w:hAnsi="Arial" w:cs="Arial"/>
                <w:sz w:val="20"/>
                <w:szCs w:val="20"/>
                <w:lang w:eastAsia="en-US"/>
              </w:rPr>
              <w:t> </w:t>
            </w:r>
            <w:r w:rsidR="00CB258D" w:rsidRPr="00A46F85">
              <w:rPr>
                <w:rFonts w:ascii="Arial" w:hAnsi="Arial" w:cs="Arial"/>
                <w:sz w:val="20"/>
                <w:szCs w:val="20"/>
                <w:lang w:eastAsia="en-US"/>
              </w:rPr>
              <w:t>realizacji projektu. W</w:t>
            </w:r>
            <w:r w:rsidRPr="00A46F85">
              <w:rPr>
                <w:rFonts w:ascii="Arial" w:hAnsi="Arial" w:cs="Arial"/>
                <w:sz w:val="20"/>
                <w:szCs w:val="20"/>
                <w:lang w:eastAsia="en-US"/>
              </w:rPr>
              <w:t xml:space="preserve"> takim przypadku należy wykazać szacunkowy wymiar czasu pracy personelu projektu (etat/liczba godzin) niezbędn</w:t>
            </w:r>
            <w:r w:rsidR="00AB3F89" w:rsidRPr="00A46F85">
              <w:rPr>
                <w:rFonts w:ascii="Arial" w:hAnsi="Arial" w:cs="Arial"/>
                <w:sz w:val="20"/>
                <w:szCs w:val="20"/>
                <w:lang w:eastAsia="en-US"/>
              </w:rPr>
              <w:t>y do realizacji zadania/zadań. P</w:t>
            </w:r>
            <w:r w:rsidRPr="00A46F85">
              <w:rPr>
                <w:rFonts w:ascii="Arial" w:hAnsi="Arial" w:cs="Arial"/>
                <w:sz w:val="20"/>
                <w:szCs w:val="20"/>
                <w:lang w:eastAsia="en-US"/>
              </w:rPr>
              <w:t>onadto do rozliczania kwalifikowalności wynagrodzenia takiej osob</w:t>
            </w:r>
            <w:r w:rsidR="00AB3F89" w:rsidRPr="00A46F85">
              <w:rPr>
                <w:rFonts w:ascii="Arial" w:hAnsi="Arial" w:cs="Arial"/>
                <w:sz w:val="20"/>
                <w:szCs w:val="20"/>
                <w:lang w:eastAsia="en-US"/>
              </w:rPr>
              <w:t>y stosuje się zapisy W</w:t>
            </w:r>
            <w:r w:rsidR="00A914BB" w:rsidRPr="00A46F85">
              <w:rPr>
                <w:rFonts w:ascii="Arial" w:hAnsi="Arial" w:cs="Arial"/>
                <w:sz w:val="20"/>
                <w:szCs w:val="20"/>
                <w:lang w:eastAsia="en-US"/>
              </w:rPr>
              <w:t xml:space="preserve">ytycznych </w:t>
            </w:r>
            <w:r w:rsidR="00AB3F89" w:rsidRPr="00A46F85">
              <w:rPr>
                <w:rFonts w:ascii="Arial" w:hAnsi="Arial" w:cs="Arial"/>
                <w:sz w:val="20"/>
                <w:szCs w:val="20"/>
                <w:lang w:eastAsia="en-US"/>
              </w:rPr>
              <w:t>w zakresie kwalifikowalności.</w:t>
            </w:r>
          </w:p>
        </w:tc>
      </w:tr>
    </w:tbl>
    <w:p w:rsidR="00CF5D50" w:rsidRPr="00A46F85"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46F85" w:rsidRDefault="00554351" w:rsidP="00E6216A">
      <w:pPr>
        <w:spacing w:line="360" w:lineRule="auto"/>
        <w:jc w:val="both"/>
        <w:rPr>
          <w:rFonts w:ascii="Arial" w:hAnsi="Arial" w:cs="Arial"/>
          <w:sz w:val="20"/>
          <w:szCs w:val="20"/>
        </w:rPr>
      </w:pPr>
      <w:r w:rsidRPr="00A46F85">
        <w:rPr>
          <w:rFonts w:ascii="Arial" w:hAnsi="Arial" w:cs="Arial"/>
          <w:sz w:val="20"/>
          <w:szCs w:val="20"/>
        </w:rPr>
        <w:t>Wkład własny (w formie pieniężnej) lub jego część może być wniesiony w ramach kosztów pośrednich.</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Wkład własny jest wykazywany we wniosku o dofinansowanie, przy czym to </w:t>
      </w:r>
      <w:r w:rsidR="00EC24A8" w:rsidRPr="00A46F85">
        <w:rPr>
          <w:rFonts w:ascii="Arial" w:hAnsi="Arial" w:cs="Arial"/>
          <w:sz w:val="20"/>
          <w:szCs w:val="20"/>
        </w:rPr>
        <w:t>W</w:t>
      </w:r>
      <w:r w:rsidRPr="00A46F85">
        <w:rPr>
          <w:rFonts w:ascii="Arial" w:hAnsi="Arial" w:cs="Arial"/>
          <w:sz w:val="20"/>
          <w:szCs w:val="20"/>
        </w:rPr>
        <w:t>nioskodawca określa formę wniesienia wkładu własnego.</w:t>
      </w:r>
      <w:r w:rsidR="00832CCA" w:rsidRPr="00A46F85">
        <w:rPr>
          <w:rFonts w:ascii="Arial" w:hAnsi="Arial" w:cs="Arial"/>
          <w:sz w:val="20"/>
          <w:szCs w:val="20"/>
        </w:rPr>
        <w:t xml:space="preserve"> Istnieje możliwość łączenia różnych form wkładu własnego</w:t>
      </w:r>
      <w:r w:rsidR="00C807BE" w:rsidRPr="00A46F85">
        <w:rPr>
          <w:rFonts w:ascii="Arial" w:hAnsi="Arial" w:cs="Arial"/>
          <w:sz w:val="20"/>
          <w:szCs w:val="20"/>
        </w:rPr>
        <w:t>.</w:t>
      </w:r>
      <w:r w:rsidR="000F042E" w:rsidRPr="00A46F85">
        <w:rPr>
          <w:rFonts w:ascii="Arial" w:hAnsi="Arial" w:cs="Arial"/>
          <w:sz w:val="20"/>
          <w:szCs w:val="20"/>
        </w:rPr>
        <w:t xml:space="preserve"> </w:t>
      </w:r>
      <w:r w:rsidRPr="00A46F85">
        <w:rPr>
          <w:rFonts w:ascii="Arial" w:hAnsi="Arial" w:cs="Arial"/>
          <w:sz w:val="20"/>
          <w:szCs w:val="20"/>
        </w:rPr>
        <w:t>W</w:t>
      </w:r>
      <w:r w:rsidR="00A073B2" w:rsidRPr="00A46F85">
        <w:rPr>
          <w:rFonts w:ascii="Arial" w:hAnsi="Arial" w:cs="Arial"/>
          <w:sz w:val="20"/>
          <w:szCs w:val="20"/>
        </w:rPr>
        <w:t> </w:t>
      </w:r>
      <w:r w:rsidRPr="00A46F85">
        <w:rPr>
          <w:rFonts w:ascii="Arial" w:hAnsi="Arial" w:cs="Arial"/>
          <w:sz w:val="20"/>
          <w:szCs w:val="20"/>
        </w:rPr>
        <w:t>przypadku niewniesienia przez wnioskodawcę i partnerów wkładu własnego w kwocie określonej w</w:t>
      </w:r>
      <w:r w:rsidR="008C2934" w:rsidRPr="00A46F85">
        <w:rPr>
          <w:rFonts w:ascii="Arial" w:hAnsi="Arial" w:cs="Arial"/>
          <w:sz w:val="20"/>
          <w:szCs w:val="20"/>
        </w:rPr>
        <w:t> </w:t>
      </w:r>
      <w:r w:rsidRPr="00A46F85">
        <w:rPr>
          <w:rFonts w:ascii="Arial" w:hAnsi="Arial" w:cs="Arial"/>
          <w:sz w:val="20"/>
          <w:szCs w:val="20"/>
        </w:rPr>
        <w:t xml:space="preserve">umowie o dofinansowanie projektu, </w:t>
      </w:r>
      <w:r w:rsidR="001C23CB" w:rsidRPr="00A46F85">
        <w:rPr>
          <w:rFonts w:ascii="Arial" w:hAnsi="Arial" w:cs="Arial"/>
          <w:sz w:val="20"/>
          <w:szCs w:val="20"/>
        </w:rPr>
        <w:t>I</w:t>
      </w:r>
      <w:r w:rsidR="0060438E" w:rsidRPr="00A46F85">
        <w:rPr>
          <w:rFonts w:ascii="Arial" w:hAnsi="Arial" w:cs="Arial"/>
          <w:sz w:val="20"/>
          <w:szCs w:val="20"/>
        </w:rPr>
        <w:t>nstytucja Pośrednicząca</w:t>
      </w:r>
      <w:r w:rsidR="001C23CB" w:rsidRPr="00A46F85">
        <w:rPr>
          <w:rFonts w:ascii="Arial" w:hAnsi="Arial" w:cs="Arial"/>
          <w:sz w:val="20"/>
          <w:szCs w:val="20"/>
        </w:rPr>
        <w:t xml:space="preserve"> może </w:t>
      </w:r>
      <w:r w:rsidR="007D0724" w:rsidRPr="00A46F85">
        <w:rPr>
          <w:rFonts w:ascii="Arial" w:hAnsi="Arial" w:cs="Arial"/>
          <w:sz w:val="20"/>
          <w:szCs w:val="20"/>
        </w:rPr>
        <w:t>obniżyć</w:t>
      </w:r>
      <w:r w:rsidRPr="00A46F85">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46F85" w:rsidRDefault="00E6216A" w:rsidP="000F042E">
      <w:pPr>
        <w:spacing w:line="360" w:lineRule="auto"/>
        <w:jc w:val="both"/>
        <w:rPr>
          <w:rFonts w:ascii="Arial" w:hAnsi="Arial" w:cs="Arial"/>
          <w:sz w:val="20"/>
          <w:szCs w:val="20"/>
        </w:rPr>
      </w:pPr>
      <w:r w:rsidRPr="00A46F85">
        <w:rPr>
          <w:rFonts w:ascii="Arial" w:hAnsi="Arial" w:cs="Arial"/>
          <w:sz w:val="20"/>
          <w:szCs w:val="20"/>
        </w:rPr>
        <w:t>Źródłem finansowania wkładu własnego mogą być zarówno ś</w:t>
      </w:r>
      <w:r w:rsidR="000F042E" w:rsidRPr="00A46F85">
        <w:rPr>
          <w:rFonts w:ascii="Arial" w:hAnsi="Arial" w:cs="Arial"/>
          <w:sz w:val="20"/>
          <w:szCs w:val="20"/>
        </w:rPr>
        <w:t xml:space="preserve">rodki publiczne jak i prywatne. </w:t>
      </w:r>
      <w:r w:rsidRPr="00A46F85">
        <w:rPr>
          <w:rFonts w:ascii="Arial" w:hAnsi="Arial" w:cs="Arial"/>
          <w:sz w:val="20"/>
          <w:szCs w:val="20"/>
        </w:rPr>
        <w:t>O</w:t>
      </w:r>
      <w:r w:rsidR="000F042E" w:rsidRPr="00A46F85">
        <w:rPr>
          <w:rFonts w:ascii="Arial" w:hAnsi="Arial" w:cs="Arial"/>
          <w:sz w:val="20"/>
          <w:szCs w:val="20"/>
        </w:rPr>
        <w:t> </w:t>
      </w:r>
      <w:r w:rsidRPr="00A46F85">
        <w:rPr>
          <w:rFonts w:ascii="Arial" w:hAnsi="Arial" w:cs="Arial"/>
          <w:sz w:val="20"/>
          <w:szCs w:val="20"/>
        </w:rPr>
        <w:t xml:space="preserve">zakwalifikowaniu źródła pochodzenia wkładu własnego (publiczny/prywatny) decyduje status </w:t>
      </w:r>
      <w:r w:rsidR="00E705A9" w:rsidRPr="00A46F85">
        <w:rPr>
          <w:rFonts w:ascii="Arial" w:hAnsi="Arial" w:cs="Arial"/>
          <w:sz w:val="20"/>
          <w:szCs w:val="20"/>
        </w:rPr>
        <w:t>prawny wnioskodawcy/</w:t>
      </w:r>
      <w:r w:rsidRPr="00A46F85">
        <w:rPr>
          <w:rFonts w:ascii="Arial" w:hAnsi="Arial" w:cs="Arial"/>
          <w:sz w:val="20"/>
          <w:szCs w:val="20"/>
        </w:rPr>
        <w:t>partner</w:t>
      </w:r>
      <w:r w:rsidR="0060438E" w:rsidRPr="00A46F85">
        <w:rPr>
          <w:rFonts w:ascii="Arial" w:hAnsi="Arial" w:cs="Arial"/>
          <w:sz w:val="20"/>
          <w:szCs w:val="20"/>
        </w:rPr>
        <w:t>a/strony trzeciej</w:t>
      </w:r>
      <w:r w:rsidRPr="00A46F85">
        <w:rPr>
          <w:rFonts w:ascii="Arial" w:hAnsi="Arial" w:cs="Arial"/>
          <w:sz w:val="20"/>
          <w:szCs w:val="20"/>
        </w:rPr>
        <w:t>. Wkład własny może więc pochodzić ze</w:t>
      </w:r>
      <w:r w:rsidR="008C2934" w:rsidRPr="00A46F85">
        <w:rPr>
          <w:rFonts w:ascii="Arial" w:hAnsi="Arial" w:cs="Arial"/>
          <w:sz w:val="20"/>
          <w:szCs w:val="20"/>
        </w:rPr>
        <w:t> </w:t>
      </w:r>
      <w:r w:rsidRPr="00A46F85">
        <w:rPr>
          <w:rFonts w:ascii="Arial" w:hAnsi="Arial" w:cs="Arial"/>
          <w:sz w:val="20"/>
          <w:szCs w:val="20"/>
        </w:rPr>
        <w:t>środków m.in.:</w:t>
      </w:r>
    </w:p>
    <w:p w:rsidR="00E6216A" w:rsidRPr="00A46F85" w:rsidRDefault="00E6216A" w:rsidP="00285F9D">
      <w:pPr>
        <w:spacing w:after="0" w:line="360" w:lineRule="auto"/>
        <w:jc w:val="both"/>
        <w:rPr>
          <w:rFonts w:ascii="Arial" w:hAnsi="Arial" w:cs="Arial"/>
          <w:sz w:val="20"/>
          <w:szCs w:val="20"/>
        </w:rPr>
      </w:pPr>
      <w:r w:rsidRPr="00A46F85">
        <w:rPr>
          <w:rFonts w:ascii="Arial" w:hAnsi="Arial" w:cs="Arial"/>
          <w:sz w:val="20"/>
          <w:szCs w:val="20"/>
        </w:rPr>
        <w:t>a) budżetu JST (szczebla gminnego, powiatowego i wojewódzkiego),</w:t>
      </w:r>
    </w:p>
    <w:p w:rsidR="00E6216A" w:rsidRPr="00A46F85" w:rsidRDefault="00E6216A" w:rsidP="000864F3">
      <w:pPr>
        <w:spacing w:line="360" w:lineRule="auto"/>
        <w:jc w:val="both"/>
        <w:rPr>
          <w:rFonts w:ascii="Arial" w:hAnsi="Arial" w:cs="Arial"/>
          <w:sz w:val="20"/>
          <w:szCs w:val="20"/>
        </w:rPr>
      </w:pPr>
      <w:r w:rsidRPr="00A46F85">
        <w:rPr>
          <w:rFonts w:ascii="Arial" w:hAnsi="Arial" w:cs="Arial"/>
          <w:sz w:val="20"/>
          <w:szCs w:val="20"/>
        </w:rPr>
        <w:t>b) prywatnych.</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1"/>
      <w:bookmarkStart w:id="52" w:name="_Toc446592349"/>
      <w:r w:rsidRPr="00A46F85">
        <w:rPr>
          <w:rFonts w:ascii="Arial" w:hAnsi="Arial" w:cs="Arial"/>
          <w:b/>
          <w:sz w:val="20"/>
          <w:szCs w:val="20"/>
        </w:rPr>
        <w:t>Podstawowe warunki i procedury konstruowania budżetu projektu</w:t>
      </w:r>
      <w:bookmarkEnd w:id="51"/>
      <w:bookmarkEnd w:id="52"/>
    </w:p>
    <w:p w:rsidR="00E6216A" w:rsidRPr="00A46F85" w:rsidRDefault="00E6216A" w:rsidP="005E3C4C">
      <w:pPr>
        <w:keepNext/>
        <w:spacing w:line="360" w:lineRule="auto"/>
        <w:jc w:val="both"/>
        <w:rPr>
          <w:rFonts w:ascii="Arial" w:hAnsi="Arial" w:cs="Arial"/>
          <w:sz w:val="20"/>
          <w:szCs w:val="20"/>
        </w:rPr>
      </w:pPr>
      <w:r w:rsidRPr="00A46F85">
        <w:rPr>
          <w:rFonts w:ascii="Arial" w:hAnsi="Arial" w:cs="Arial"/>
          <w:sz w:val="20"/>
          <w:szCs w:val="20"/>
        </w:rPr>
        <w:t xml:space="preserve">Koszty projektu są przedstawiane we wniosku o dofinansowanie w formie budżetu zadaniowego. Dodatkowo we wniosku o dofinansowanie wykazywany jest szczegółowy budżet ze wskazaniem </w:t>
      </w:r>
      <w:r w:rsidRPr="00A46F85">
        <w:rPr>
          <w:rFonts w:ascii="Arial" w:hAnsi="Arial" w:cs="Arial"/>
          <w:sz w:val="20"/>
          <w:szCs w:val="20"/>
        </w:rPr>
        <w:lastRenderedPageBreak/>
        <w:t>kosztów jednostkowych, który jest podstawą do oceny kwalifikowalności wydatków projektu na etapie oceny wniosku o dofinansowanie.</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Budżet zadaniowy oznacza przedstawienie kosztów kwalifikowalnych projektu w podziale na zadania merytoryczne oraz koszty </w:t>
      </w:r>
      <w:r w:rsidR="00EC24A8" w:rsidRPr="00A46F85">
        <w:rPr>
          <w:rFonts w:ascii="Arial" w:hAnsi="Arial" w:cs="Arial"/>
          <w:sz w:val="20"/>
          <w:szCs w:val="20"/>
        </w:rPr>
        <w:t>pośrednie. W budżecie projektu W</w:t>
      </w:r>
      <w:r w:rsidRPr="00A46F85">
        <w:rPr>
          <w:rFonts w:ascii="Arial" w:hAnsi="Arial" w:cs="Arial"/>
          <w:sz w:val="20"/>
          <w:szCs w:val="20"/>
        </w:rPr>
        <w:t>nioskodawca wskazuje i uzasadnia źródła finansowania wykazując racjonalność i efektywność wydatków oraz brak podwójnego finansowania.</w:t>
      </w:r>
    </w:p>
    <w:p w:rsidR="002E252F" w:rsidRPr="00A46F85" w:rsidRDefault="002E252F" w:rsidP="0060199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Przy planowaniu wydatków projektu należy </w:t>
      </w:r>
      <w:r w:rsidR="00601995" w:rsidRPr="00A46F85">
        <w:rPr>
          <w:rFonts w:ascii="Arial" w:hAnsi="Arial" w:cs="Arial"/>
          <w:b/>
          <w:i/>
          <w:sz w:val="20"/>
          <w:szCs w:val="20"/>
        </w:rPr>
        <w:t xml:space="preserve">wziąć pod uwagę </w:t>
      </w:r>
      <w:r w:rsidR="006A3899" w:rsidRPr="00A46F85">
        <w:rPr>
          <w:rFonts w:ascii="Arial" w:hAnsi="Arial" w:cs="Arial"/>
          <w:b/>
          <w:i/>
          <w:sz w:val="20"/>
          <w:szCs w:val="20"/>
        </w:rPr>
        <w:t>opracowane</w:t>
      </w:r>
      <w:r w:rsidR="008E1A46" w:rsidRPr="00A46F85">
        <w:rPr>
          <w:rFonts w:ascii="Arial" w:hAnsi="Arial" w:cs="Arial"/>
          <w:b/>
          <w:i/>
          <w:sz w:val="20"/>
          <w:szCs w:val="20"/>
        </w:rPr>
        <w:t xml:space="preserve"> przez IOK </w:t>
      </w:r>
      <w:r w:rsidR="006A3899" w:rsidRPr="00A46F85">
        <w:rPr>
          <w:rFonts w:ascii="Arial" w:hAnsi="Arial" w:cs="Arial"/>
          <w:b/>
          <w:i/>
          <w:sz w:val="20"/>
          <w:szCs w:val="20"/>
        </w:rPr>
        <w:t>Wymagania dotyczące standardu oraz cen rynkowych obowiązujące dla konkursu stanowiące</w:t>
      </w:r>
      <w:r w:rsidR="00AF3A00" w:rsidRPr="00A46F85">
        <w:rPr>
          <w:rFonts w:ascii="Arial" w:hAnsi="Arial" w:cs="Arial"/>
          <w:b/>
          <w:i/>
          <w:sz w:val="20"/>
          <w:szCs w:val="20"/>
        </w:rPr>
        <w:t xml:space="preserve"> Załącznik nr 7 do Regulaminu.</w:t>
      </w:r>
    </w:p>
    <w:p w:rsidR="00E6216A" w:rsidRPr="00A46F85" w:rsidRDefault="00E6216A" w:rsidP="00E6216A">
      <w:pPr>
        <w:spacing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t>
      </w:r>
      <w:r w:rsidR="00601C91" w:rsidRPr="00A46F85">
        <w:rPr>
          <w:rFonts w:ascii="Arial" w:hAnsi="Arial" w:cs="Arial"/>
          <w:sz w:val="20"/>
          <w:szCs w:val="20"/>
        </w:rPr>
        <w:br/>
      </w:r>
      <w:r w:rsidRPr="00A46F85">
        <w:rPr>
          <w:rFonts w:ascii="Arial" w:hAnsi="Arial" w:cs="Arial"/>
          <w:sz w:val="20"/>
          <w:szCs w:val="20"/>
        </w:rPr>
        <w:t>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Dopuszczalne jest dokonywanie przesunięć w budżecie projektu określonym w zatwierdzonym na</w:t>
      </w:r>
      <w:r w:rsidR="007F465D" w:rsidRPr="00A46F85">
        <w:rPr>
          <w:rFonts w:ascii="Arial" w:hAnsi="Arial" w:cs="Arial"/>
          <w:sz w:val="20"/>
          <w:szCs w:val="20"/>
        </w:rPr>
        <w:t> </w:t>
      </w:r>
      <w:r w:rsidRPr="00A46F85">
        <w:rPr>
          <w:rFonts w:ascii="Arial" w:hAnsi="Arial" w:cs="Arial"/>
          <w:sz w:val="20"/>
          <w:szCs w:val="20"/>
        </w:rPr>
        <w:t>etapie podpisania umowy o dofinansowanie wniosku o dofinansowanie projektu w oparciu o</w:t>
      </w:r>
      <w:r w:rsidR="007F465D" w:rsidRPr="00A46F85">
        <w:rPr>
          <w:rFonts w:ascii="Arial" w:hAnsi="Arial" w:cs="Arial"/>
          <w:sz w:val="20"/>
          <w:szCs w:val="20"/>
        </w:rPr>
        <w:t> </w:t>
      </w:r>
      <w:r w:rsidRPr="00A46F85">
        <w:rPr>
          <w:rFonts w:ascii="Arial" w:hAnsi="Arial" w:cs="Arial"/>
          <w:sz w:val="20"/>
          <w:szCs w:val="20"/>
        </w:rPr>
        <w:t>zasady określone w umowie o dofinansowanie projektu.</w:t>
      </w:r>
    </w:p>
    <w:p w:rsidR="00743C7A" w:rsidRPr="00A46F85" w:rsidRDefault="00743C7A" w:rsidP="00FA0ABD">
      <w:pPr>
        <w:keepNext/>
        <w:spacing w:line="360" w:lineRule="auto"/>
        <w:jc w:val="both"/>
        <w:rPr>
          <w:rFonts w:ascii="Arial" w:hAnsi="Arial" w:cs="Arial"/>
          <w:sz w:val="20"/>
          <w:szCs w:val="20"/>
        </w:rPr>
      </w:pPr>
      <w:r w:rsidRPr="00A46F85">
        <w:rPr>
          <w:rFonts w:ascii="Arial" w:hAnsi="Arial" w:cs="Arial"/>
          <w:sz w:val="20"/>
          <w:szCs w:val="20"/>
        </w:rPr>
        <w:t>Wnioskodawca przedstawia w budżecie planowane koszty projektu z podziałem na koszty bezpośrednie</w:t>
      </w:r>
      <w:r w:rsidR="00BF3BFE" w:rsidRPr="00A46F85">
        <w:rPr>
          <w:rFonts w:ascii="Arial" w:hAnsi="Arial" w:cs="Arial"/>
          <w:sz w:val="20"/>
          <w:szCs w:val="20"/>
        </w:rPr>
        <w:t>,</w:t>
      </w:r>
      <w:r w:rsidRPr="00A46F85">
        <w:rPr>
          <w:rFonts w:ascii="Arial" w:hAnsi="Arial" w:cs="Arial"/>
          <w:sz w:val="20"/>
          <w:szCs w:val="20"/>
        </w:rPr>
        <w:t xml:space="preserve"> koszty dotyczące realizacji poszczególnych zadań merytorycznych w projekcie oraz koszty pośrednie </w:t>
      </w:r>
      <w:r w:rsidRPr="00A46F85">
        <w:rPr>
          <w:rFonts w:ascii="Cambria Math" w:hAnsi="Cambria Math" w:cs="Cambria Math"/>
          <w:sz w:val="20"/>
          <w:szCs w:val="20"/>
        </w:rPr>
        <w:t>‐</w:t>
      </w:r>
      <w:r w:rsidRPr="00A46F85">
        <w:rPr>
          <w:rFonts w:ascii="Arial" w:hAnsi="Arial" w:cs="Arial"/>
          <w:sz w:val="20"/>
          <w:szCs w:val="20"/>
        </w:rPr>
        <w:t xml:space="preserve"> koszty administracyjne związane z funkcjonowaniem wnioskodawcy.</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431974582"/>
      <w:bookmarkStart w:id="54" w:name="_Toc446592350"/>
      <w:r w:rsidRPr="00A46F85">
        <w:rPr>
          <w:rFonts w:ascii="Arial" w:hAnsi="Arial" w:cs="Arial"/>
          <w:b/>
          <w:sz w:val="20"/>
          <w:szCs w:val="20"/>
        </w:rPr>
        <w:t>Koszty bezpośrednie</w:t>
      </w:r>
      <w:bookmarkEnd w:id="53"/>
      <w:bookmarkEnd w:id="54"/>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46F85">
        <w:rPr>
          <w:rFonts w:ascii="Arial" w:hAnsi="Arial" w:cs="Arial"/>
          <w:sz w:val="20"/>
          <w:szCs w:val="20"/>
        </w:rPr>
        <w:t> </w:t>
      </w:r>
      <w:r w:rsidRPr="00A46F85">
        <w:rPr>
          <w:rFonts w:ascii="Arial" w:hAnsi="Arial" w:cs="Arial"/>
          <w:sz w:val="20"/>
          <w:szCs w:val="20"/>
        </w:rPr>
        <w:t>dofinansowanie, tj. szczegółowym budżecie projektu.</w:t>
      </w:r>
    </w:p>
    <w:p w:rsidR="00743C7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Koszty bezpośrednie w ramach projektu powinny zostać oszacowane należycie z zastosowaniem warunków i procedur kwalifikowalności określonych w Wytycznych w zakresie kwalifikowalności </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5" w:name="_Toc431974583"/>
      <w:bookmarkStart w:id="56" w:name="_Toc446592351"/>
      <w:r w:rsidRPr="00A46F85">
        <w:rPr>
          <w:rFonts w:ascii="Arial" w:hAnsi="Arial" w:cs="Arial"/>
          <w:b/>
          <w:sz w:val="20"/>
          <w:szCs w:val="20"/>
        </w:rPr>
        <w:lastRenderedPageBreak/>
        <w:t>Koszty pośrednie</w:t>
      </w:r>
      <w:bookmarkEnd w:id="55"/>
      <w:bookmarkEnd w:id="56"/>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Koszty pośrednie stanowią koszty administracyjne związane z obsługą projektu, w szczególności:</w:t>
      </w:r>
    </w:p>
    <w:p w:rsidR="00E6216A" w:rsidRPr="00A46F85" w:rsidRDefault="00E6216A" w:rsidP="000420BB">
      <w:pPr>
        <w:pStyle w:val="Akapitzlist"/>
        <w:keepNex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w:t>
      </w:r>
      <w:r w:rsidR="00601C91" w:rsidRPr="00A46F85">
        <w:rPr>
          <w:rFonts w:ascii="Arial" w:hAnsi="Arial" w:cs="Arial"/>
          <w:sz w:val="20"/>
          <w:szCs w:val="20"/>
        </w:rPr>
        <w:br/>
      </w:r>
      <w:r w:rsidRPr="00A46F85">
        <w:rPr>
          <w:rFonts w:ascii="Arial" w:hAnsi="Arial" w:cs="Arial"/>
          <w:sz w:val="20"/>
          <w:szCs w:val="20"/>
        </w:rPr>
        <w:t>i szkoleń oraz koszty związane z wdrażaniem polityki równych szans przez te osoby,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personelu obsługowego (obsługa kadrowa, finansowa, administracyjna, sekretariat, kancelaria, obsługa prawna) na potrzeby funkcjonowania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utrzymania powierzchni biurowych (czynsz, najem, opłaty administracyjne) związanych z</w:t>
      </w:r>
      <w:r w:rsidR="00F1794E" w:rsidRPr="00A46F85">
        <w:rPr>
          <w:rFonts w:ascii="Arial" w:hAnsi="Arial" w:cs="Arial"/>
          <w:sz w:val="20"/>
          <w:szCs w:val="20"/>
        </w:rPr>
        <w:t> </w:t>
      </w:r>
      <w:r w:rsidRPr="00A46F85">
        <w:rPr>
          <w:rFonts w:ascii="Arial" w:hAnsi="Arial" w:cs="Arial"/>
          <w:sz w:val="20"/>
          <w:szCs w:val="20"/>
        </w:rPr>
        <w:t>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wydatki związane z otworzeniem lub prowadzeniem wyodrębnionego na rzecz projektu subkonta na</w:t>
      </w:r>
      <w:r w:rsidR="007F465D" w:rsidRPr="00A46F85">
        <w:rPr>
          <w:rFonts w:ascii="Arial" w:hAnsi="Arial" w:cs="Arial"/>
          <w:sz w:val="20"/>
          <w:szCs w:val="20"/>
        </w:rPr>
        <w:t> </w:t>
      </w:r>
      <w:r w:rsidRPr="00A46F85">
        <w:rPr>
          <w:rFonts w:ascii="Arial" w:hAnsi="Arial" w:cs="Arial"/>
          <w:sz w:val="20"/>
          <w:szCs w:val="20"/>
        </w:rPr>
        <w:t>rachunku bankowym lub odrębnego rachunku bankowego,</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działania informacyjno</w:t>
      </w:r>
      <w:r w:rsidRPr="00A46F85">
        <w:rPr>
          <w:rFonts w:ascii="Cambria Math" w:hAnsi="Cambria Math" w:cs="Cambria Math"/>
          <w:sz w:val="20"/>
          <w:szCs w:val="20"/>
        </w:rPr>
        <w:t>‐</w:t>
      </w:r>
      <w:r w:rsidRPr="00A46F85">
        <w:rPr>
          <w:rFonts w:ascii="Arial" w:hAnsi="Arial" w:cs="Arial"/>
          <w:sz w:val="20"/>
          <w:szCs w:val="20"/>
        </w:rPr>
        <w:t>promocyjne projektu (np. zakup materiałów promocyjnych i informacyjnych, zakup ogłoszeń prasowych),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amortyzacja, najem lub zakup aktywów (środków trwałych i wartości niematerialnych i prawnych) używanych na potrzeby personelu, o którym mowa w lit. a </w:t>
      </w:r>
      <w:r w:rsidRPr="00A46F85">
        <w:rPr>
          <w:rFonts w:ascii="Cambria Math" w:hAnsi="Cambria Math" w:cs="Cambria Math"/>
          <w:sz w:val="20"/>
          <w:szCs w:val="20"/>
        </w:rPr>
        <w:t>‐</w:t>
      </w:r>
      <w:r w:rsidRPr="00A46F85">
        <w:rPr>
          <w:rFonts w:ascii="Arial" w:hAnsi="Arial" w:cs="Arial"/>
          <w:sz w:val="20"/>
          <w:szCs w:val="20"/>
        </w:rPr>
        <w:t xml:space="preserve"> d,</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opłaty za energię elektryczną, cieplną, gazową i wodę, opłaty przesyłowe, opłaty za</w:t>
      </w:r>
      <w:r w:rsidR="003449BB" w:rsidRPr="00A46F85">
        <w:rPr>
          <w:rFonts w:ascii="Arial" w:hAnsi="Arial" w:cs="Arial"/>
          <w:sz w:val="20"/>
          <w:szCs w:val="20"/>
        </w:rPr>
        <w:t> </w:t>
      </w:r>
      <w:r w:rsidRPr="00A46F85">
        <w:rPr>
          <w:rFonts w:ascii="Arial" w:hAnsi="Arial" w:cs="Arial"/>
          <w:sz w:val="20"/>
          <w:szCs w:val="20"/>
        </w:rPr>
        <w:t>odprowadzanie ścieków w zakresie związanym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pocztowych, telefonicznych, internetowych, kurierskich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powielania dokumentów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materiałów biurowych i artykułów piśmienniczych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ubezpieczeń majątkowych,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ochrony,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sprzątania pomieszczeń związanych z obsługą administracyjną projektu, w tym środki do</w:t>
      </w:r>
      <w:r w:rsidR="00F1794E" w:rsidRPr="00A46F85">
        <w:rPr>
          <w:rFonts w:ascii="Arial" w:hAnsi="Arial" w:cs="Arial"/>
          <w:sz w:val="20"/>
          <w:szCs w:val="20"/>
        </w:rPr>
        <w:t> </w:t>
      </w:r>
      <w:r w:rsidRPr="00A46F85">
        <w:rPr>
          <w:rFonts w:ascii="Arial" w:hAnsi="Arial" w:cs="Arial"/>
          <w:sz w:val="20"/>
          <w:szCs w:val="20"/>
        </w:rPr>
        <w:t>utrzymania ich czystości oraz dezynsekcję, dezynfekcję, deratyzację tych pomieszczeń,</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zabezpieczenia prawidłowej realizacji umowy.</w:t>
      </w:r>
    </w:p>
    <w:p w:rsidR="00BE2968" w:rsidRPr="00A46F85" w:rsidRDefault="00EE7438"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W ramach kosztów pośrednich nie są wykazywane wydatki objęte cross</w:t>
      </w:r>
      <w:r w:rsidR="00BE2968" w:rsidRPr="00A46F85">
        <w:rPr>
          <w:rFonts w:ascii="Arial" w:hAnsi="Arial" w:cs="Arial"/>
          <w:b/>
          <w:i/>
          <w:sz w:val="20"/>
          <w:szCs w:val="20"/>
        </w:rPr>
        <w:t>-financingiem.</w:t>
      </w:r>
    </w:p>
    <w:p w:rsidR="00BE2968" w:rsidRPr="00A46F85" w:rsidRDefault="00E6216A"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46F85">
        <w:rPr>
          <w:rFonts w:ascii="Arial" w:hAnsi="Arial" w:cs="Arial"/>
          <w:b/>
          <w:i/>
          <w:sz w:val="20"/>
          <w:szCs w:val="20"/>
        </w:rPr>
        <w:t> </w:t>
      </w:r>
      <w:r w:rsidRPr="00A46F85">
        <w:rPr>
          <w:rFonts w:ascii="Arial" w:hAnsi="Arial" w:cs="Arial"/>
          <w:b/>
          <w:i/>
          <w:sz w:val="20"/>
          <w:szCs w:val="20"/>
        </w:rPr>
        <w:t xml:space="preserve">budżecie projektu (w kosztach bezpośrednich) nie zostały wykazane koszty, które stanowią koszty pośrednie. Dodatkowo, na etapie realizacji projektu, IOK weryfikuje, </w:t>
      </w:r>
      <w:r w:rsidRPr="00A46F85">
        <w:rPr>
          <w:rFonts w:ascii="Arial" w:hAnsi="Arial" w:cs="Arial"/>
          <w:b/>
          <w:i/>
          <w:sz w:val="20"/>
          <w:szCs w:val="20"/>
        </w:rPr>
        <w:lastRenderedPageBreak/>
        <w:t>czy w zestawieniu poniesionych wydatków bezpośrednich załączanym do wniosku o</w:t>
      </w:r>
      <w:r w:rsidR="00BE2968" w:rsidRPr="00A46F85">
        <w:rPr>
          <w:rFonts w:ascii="Arial" w:hAnsi="Arial" w:cs="Arial"/>
          <w:b/>
          <w:i/>
          <w:sz w:val="20"/>
          <w:szCs w:val="20"/>
        </w:rPr>
        <w:t> </w:t>
      </w:r>
      <w:r w:rsidRPr="00A46F85">
        <w:rPr>
          <w:rFonts w:ascii="Arial" w:hAnsi="Arial" w:cs="Arial"/>
          <w:b/>
          <w:i/>
          <w:sz w:val="20"/>
          <w:szCs w:val="20"/>
        </w:rPr>
        <w:t>płatność, nie zostały wykazane wydatki pośrednie.</w:t>
      </w:r>
    </w:p>
    <w:p w:rsidR="00BE2968" w:rsidRPr="00A46F85" w:rsidRDefault="00BE2968" w:rsidP="0089133A">
      <w:pPr>
        <w:spacing w:line="360" w:lineRule="auto"/>
        <w:jc w:val="both"/>
        <w:rPr>
          <w:rFonts w:ascii="Arial" w:hAnsi="Arial" w:cs="Arial"/>
          <w:sz w:val="20"/>
          <w:szCs w:val="20"/>
        </w:rPr>
      </w:pP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Koszty pośrednie rozliczane są wyłącznie z wykorzystaniem następujących stawek ryczałtowych:</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25%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do 1 mln PLN włącznie,</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20%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powyżej 1 mln PLN do 2 mln PLN włącznie</w:t>
      </w:r>
      <w:r w:rsidR="0078121D" w:rsidRPr="00A46F85">
        <w:rPr>
          <w:rFonts w:ascii="Arial" w:hAnsi="Arial" w:cs="Arial"/>
          <w:sz w:val="20"/>
          <w:szCs w:val="20"/>
        </w:rPr>
        <w:t>,</w:t>
      </w:r>
    </w:p>
    <w:p w:rsidR="00E6216A" w:rsidRPr="00A46F85" w:rsidRDefault="00847C02"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15</w:t>
      </w:r>
      <w:r w:rsidR="00E6216A" w:rsidRPr="00A46F85">
        <w:rPr>
          <w:rFonts w:ascii="Arial" w:hAnsi="Arial" w:cs="Arial"/>
          <w:sz w:val="20"/>
          <w:szCs w:val="20"/>
        </w:rPr>
        <w:t xml:space="preserve">% kosztów bezpośrednich – w przypadku projektów o wartości powyżej 2 mln PLN </w:t>
      </w:r>
      <w:r w:rsidRPr="00A46F85">
        <w:rPr>
          <w:rFonts w:ascii="Arial" w:hAnsi="Arial" w:cs="Arial"/>
          <w:sz w:val="20"/>
          <w:szCs w:val="20"/>
        </w:rPr>
        <w:t>do 5 mln PLN włącznie,</w:t>
      </w:r>
    </w:p>
    <w:p w:rsidR="00985437" w:rsidRPr="00A46F85" w:rsidRDefault="00847C02" w:rsidP="000420BB">
      <w:pPr>
        <w:pStyle w:val="Akapitzlist"/>
        <w:numPr>
          <w:ilvl w:val="1"/>
          <w:numId w:val="17"/>
        </w:numPr>
        <w:spacing w:line="360" w:lineRule="auto"/>
        <w:ind w:left="426"/>
        <w:jc w:val="both"/>
        <w:rPr>
          <w:rFonts w:ascii="Arial" w:hAnsi="Arial" w:cs="Arial"/>
          <w:sz w:val="20"/>
          <w:szCs w:val="20"/>
        </w:rPr>
      </w:pPr>
      <w:r w:rsidRPr="00A46F85">
        <w:rPr>
          <w:rFonts w:ascii="Arial" w:hAnsi="Arial" w:cs="Arial"/>
          <w:sz w:val="20"/>
          <w:szCs w:val="20"/>
        </w:rPr>
        <w:t xml:space="preserve">10% kosztów bezpośrednich - </w:t>
      </w:r>
      <w:r w:rsidR="00994742" w:rsidRPr="00A46F85">
        <w:rPr>
          <w:rFonts w:ascii="Arial" w:hAnsi="Arial" w:cs="Arial"/>
          <w:sz w:val="20"/>
          <w:szCs w:val="20"/>
        </w:rPr>
        <w:t>w przypadku projektów o wartości przekraczającej 5 mln PLN.</w:t>
      </w:r>
    </w:p>
    <w:p w:rsidR="001E0705" w:rsidRPr="00A46F85" w:rsidRDefault="001E0705" w:rsidP="00596F59">
      <w:pPr>
        <w:spacing w:line="360" w:lineRule="auto"/>
        <w:jc w:val="both"/>
        <w:rPr>
          <w:rFonts w:ascii="Arial" w:hAnsi="Arial" w:cs="Arial"/>
          <w:sz w:val="20"/>
          <w:szCs w:val="20"/>
        </w:rPr>
      </w:pPr>
      <w:r w:rsidRPr="00A46F85">
        <w:rPr>
          <w:rFonts w:ascii="Arial" w:hAnsi="Arial" w:cs="Arial"/>
          <w:sz w:val="20"/>
          <w:szCs w:val="20"/>
        </w:rPr>
        <w:t>Jeżeli na podstawie wykazanych w projekcie kosztów bezpośrednich nie da się zastosować wskazanej powyżej stawki ryczałtowej należy zastosować niższą stawk</w:t>
      </w:r>
      <w:r w:rsidR="00590927" w:rsidRPr="00A46F85">
        <w:rPr>
          <w:rFonts w:ascii="Arial" w:hAnsi="Arial" w:cs="Arial"/>
          <w:sz w:val="20"/>
          <w:szCs w:val="20"/>
        </w:rPr>
        <w:t>ę w</w:t>
      </w:r>
      <w:r w:rsidR="004F3A01" w:rsidRPr="00A46F85">
        <w:rPr>
          <w:rFonts w:ascii="Arial" w:hAnsi="Arial" w:cs="Arial"/>
          <w:sz w:val="20"/>
          <w:szCs w:val="20"/>
        </w:rPr>
        <w:t xml:space="preserve"> oparciu o zapisy Instrukcji wypełniania wniosku stanowiącej załącznik nr 2 do niniejszego Regulaminu. </w:t>
      </w:r>
    </w:p>
    <w:p w:rsidR="00985437" w:rsidRPr="00A46F85" w:rsidRDefault="00985437" w:rsidP="00E6216A">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5A7E8E" w:rsidRPr="00A46F85">
        <w:rPr>
          <w:rFonts w:ascii="Arial" w:hAnsi="Arial" w:cs="Arial"/>
          <w:sz w:val="20"/>
          <w:szCs w:val="20"/>
        </w:rPr>
        <w:t>ółfinansowanych z EFS, tj. IZ  lub IP</w:t>
      </w:r>
      <w:r w:rsidRPr="00A46F85">
        <w:rPr>
          <w:rFonts w:ascii="Arial" w:hAnsi="Arial" w:cs="Arial"/>
          <w:sz w:val="20"/>
          <w:szCs w:val="20"/>
        </w:rPr>
        <w:t>, koszty pośrednie są kwalifikowalne w</w:t>
      </w:r>
      <w:r w:rsidR="00075844" w:rsidRPr="00A46F85">
        <w:rPr>
          <w:rFonts w:ascii="Arial" w:hAnsi="Arial" w:cs="Arial"/>
          <w:sz w:val="20"/>
          <w:szCs w:val="20"/>
        </w:rPr>
        <w:t> </w:t>
      </w:r>
      <w:r w:rsidRPr="00A46F85">
        <w:rPr>
          <w:rFonts w:ascii="Arial" w:hAnsi="Arial" w:cs="Arial"/>
          <w:sz w:val="20"/>
          <w:szCs w:val="20"/>
        </w:rPr>
        <w:t>wysokości połowy stawek.</w:t>
      </w:r>
    </w:p>
    <w:p w:rsidR="00444B12" w:rsidRPr="00A46F85" w:rsidRDefault="00E6216A" w:rsidP="00E6216A">
      <w:pPr>
        <w:spacing w:line="360" w:lineRule="auto"/>
        <w:jc w:val="both"/>
        <w:rPr>
          <w:rFonts w:ascii="Arial" w:hAnsi="Arial" w:cs="Arial"/>
          <w:i/>
          <w:sz w:val="20"/>
          <w:szCs w:val="20"/>
        </w:rPr>
      </w:pPr>
      <w:r w:rsidRPr="00A46F85">
        <w:rPr>
          <w:rFonts w:ascii="Arial" w:hAnsi="Arial" w:cs="Arial"/>
          <w:sz w:val="20"/>
          <w:szCs w:val="20"/>
        </w:rPr>
        <w:t xml:space="preserve">Pozostałe zasady dotyczące rozliczenia kosztów są uregulowane w </w:t>
      </w:r>
      <w:r w:rsidRPr="00A46F85">
        <w:rPr>
          <w:rFonts w:ascii="Arial" w:hAnsi="Arial" w:cs="Arial"/>
          <w:i/>
          <w:sz w:val="20"/>
          <w:szCs w:val="20"/>
        </w:rPr>
        <w:t>Wytycznych w zakresie kwalifikowalności</w:t>
      </w:r>
      <w:r w:rsidR="00444B12" w:rsidRPr="00A46F85">
        <w:rPr>
          <w:rFonts w:ascii="Arial" w:hAnsi="Arial" w:cs="Arial"/>
          <w:i/>
          <w:sz w:val="20"/>
          <w:szCs w:val="20"/>
        </w:rPr>
        <w:t>.</w:t>
      </w:r>
      <w:r w:rsidRPr="00A46F85">
        <w:rPr>
          <w:rFonts w:ascii="Arial" w:hAnsi="Arial" w:cs="Arial"/>
          <w:i/>
          <w:sz w:val="20"/>
          <w:szCs w:val="20"/>
        </w:rPr>
        <w:t xml:space="preserve"> </w:t>
      </w:r>
    </w:p>
    <w:p w:rsidR="00E6216A" w:rsidRPr="00A46F85"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7" w:name="_Toc431974584"/>
      <w:bookmarkStart w:id="58" w:name="_Toc446592352"/>
      <w:r w:rsidRPr="00A46F85">
        <w:rPr>
          <w:rFonts w:ascii="Arial" w:hAnsi="Arial" w:cs="Arial"/>
          <w:b/>
          <w:sz w:val="20"/>
          <w:szCs w:val="20"/>
        </w:rPr>
        <w:t>U</w:t>
      </w:r>
      <w:r w:rsidR="00E6216A" w:rsidRPr="00A46F85">
        <w:rPr>
          <w:rFonts w:ascii="Arial" w:hAnsi="Arial" w:cs="Arial"/>
          <w:b/>
          <w:sz w:val="20"/>
          <w:szCs w:val="20"/>
        </w:rPr>
        <w:t>proszczone metody rozliczania wydatków</w:t>
      </w:r>
      <w:bookmarkEnd w:id="57"/>
      <w:bookmarkEnd w:id="58"/>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W przypadku projektów, w których wartość wkładu publicznego (środków publicznych) nie przekracza wyrażonej w PLN równowartości 100.000 EUR</w:t>
      </w:r>
      <w:r w:rsidR="001E0705" w:rsidRPr="00A46F85">
        <w:rPr>
          <w:rStyle w:val="Odwoanieprzypisudolnego"/>
          <w:rFonts w:cs="Arial"/>
          <w:b/>
          <w:sz w:val="20"/>
          <w:szCs w:val="20"/>
        </w:rPr>
        <w:footnoteReference w:id="1"/>
      </w:r>
      <w:r w:rsidR="001E0705" w:rsidRPr="00A46F85">
        <w:rPr>
          <w:rFonts w:ascii="Arial" w:hAnsi="Arial" w:cs="Arial"/>
          <w:b/>
          <w:sz w:val="20"/>
          <w:szCs w:val="20"/>
        </w:rPr>
        <w:t>,</w:t>
      </w:r>
      <w:r w:rsidRPr="00A46F85">
        <w:rPr>
          <w:rFonts w:ascii="Arial" w:hAnsi="Arial" w:cs="Arial"/>
          <w:b/>
          <w:sz w:val="20"/>
          <w:szCs w:val="20"/>
        </w:rPr>
        <w:t xml:space="preserve"> stosowanie kwot ryczałtowych jest </w:t>
      </w:r>
      <w:r w:rsidRPr="00A46F85">
        <w:rPr>
          <w:rFonts w:ascii="Arial" w:hAnsi="Arial" w:cs="Arial"/>
          <w:sz w:val="20"/>
          <w:szCs w:val="20"/>
        </w:rPr>
        <w:t>obligatoryjne.</w:t>
      </w:r>
    </w:p>
    <w:p w:rsidR="00CB780C"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Projekty, w których wartość wkładu publicznego (środków publicznych) nie przekracza wyrażonej w PLN równowartości 100 000 EUR</w:t>
      </w:r>
      <w:r w:rsidR="001E0705" w:rsidRPr="00A46F85">
        <w:rPr>
          <w:rFonts w:ascii="Arial" w:hAnsi="Arial" w:cs="Arial"/>
          <w:sz w:val="20"/>
          <w:szCs w:val="20"/>
        </w:rPr>
        <w:t>,</w:t>
      </w:r>
      <w:r w:rsidRPr="00A46F85">
        <w:rPr>
          <w:rFonts w:ascii="Arial" w:hAnsi="Arial" w:cs="Arial"/>
          <w:sz w:val="20"/>
          <w:szCs w:val="20"/>
        </w:rPr>
        <w:t xml:space="preserve"> przewidujące inny sposób rozliczania będą odr</w:t>
      </w:r>
      <w:r w:rsidR="00CB780C" w:rsidRPr="00A46F85">
        <w:rPr>
          <w:rFonts w:ascii="Arial" w:hAnsi="Arial" w:cs="Arial"/>
          <w:sz w:val="20"/>
          <w:szCs w:val="20"/>
        </w:rPr>
        <w:t>zucane na etapie oceny formalno-merytorycznej.</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Jednocześnie stosowanie kwot ryczałtowych wyliczonych w oparciu o szczegółowy budżet projektu określony przez wnioskodawcę w projektach o wartości wkładu publicznego przekraczającej wyrażon</w:t>
      </w:r>
      <w:ins w:id="59" w:author="Marcin Kozieł" w:date="2016-04-04T12:28:00Z">
        <w:r w:rsidR="00494EC1">
          <w:rPr>
            <w:rFonts w:ascii="Arial" w:hAnsi="Arial" w:cs="Arial"/>
            <w:sz w:val="20"/>
            <w:szCs w:val="20"/>
          </w:rPr>
          <w:t>ą</w:t>
        </w:r>
      </w:ins>
      <w:del w:id="60" w:author="Marcin Kozieł" w:date="2016-04-04T12:28:00Z">
        <w:r w:rsidRPr="00A46F85" w:rsidDel="00494EC1">
          <w:rPr>
            <w:rFonts w:ascii="Arial" w:hAnsi="Arial" w:cs="Arial"/>
            <w:sz w:val="20"/>
            <w:szCs w:val="20"/>
          </w:rPr>
          <w:delText>ej</w:delText>
        </w:r>
      </w:del>
      <w:r w:rsidRPr="00A46F85">
        <w:rPr>
          <w:rFonts w:ascii="Arial" w:hAnsi="Arial" w:cs="Arial"/>
          <w:sz w:val="20"/>
          <w:szCs w:val="20"/>
        </w:rPr>
        <w:t xml:space="preserve"> w PLN równowartoś</w:t>
      </w:r>
      <w:ins w:id="61" w:author="Marcin Kozieł" w:date="2016-04-04T12:28:00Z">
        <w:r w:rsidR="00494EC1">
          <w:rPr>
            <w:rFonts w:ascii="Arial" w:hAnsi="Arial" w:cs="Arial"/>
            <w:sz w:val="20"/>
            <w:szCs w:val="20"/>
          </w:rPr>
          <w:t>ć</w:t>
        </w:r>
      </w:ins>
      <w:del w:id="62" w:author="Marcin Kozieł" w:date="2016-04-04T12:28:00Z">
        <w:r w:rsidRPr="00A46F85" w:rsidDel="00494EC1">
          <w:rPr>
            <w:rFonts w:ascii="Arial" w:hAnsi="Arial" w:cs="Arial"/>
            <w:sz w:val="20"/>
            <w:szCs w:val="20"/>
          </w:rPr>
          <w:delText>ci</w:delText>
        </w:r>
      </w:del>
      <w:r w:rsidRPr="00A46F85">
        <w:rPr>
          <w:rFonts w:ascii="Arial" w:hAnsi="Arial" w:cs="Arial"/>
          <w:sz w:val="20"/>
          <w:szCs w:val="20"/>
        </w:rPr>
        <w:t xml:space="preserve"> 100 000 EUR wkładu publicznego </w:t>
      </w:r>
      <w:r w:rsidRPr="00A46F85">
        <w:rPr>
          <w:rFonts w:ascii="Arial" w:hAnsi="Arial" w:cs="Arial"/>
          <w:b/>
          <w:sz w:val="20"/>
          <w:szCs w:val="20"/>
        </w:rPr>
        <w:t>nie jest możliwe</w:t>
      </w:r>
      <w:r w:rsidRPr="00A46F85">
        <w:rPr>
          <w:rFonts w:ascii="Arial" w:hAnsi="Arial" w:cs="Arial"/>
          <w:sz w:val="20"/>
          <w:szCs w:val="20"/>
        </w:rPr>
        <w:t>.</w:t>
      </w:r>
    </w:p>
    <w:p w:rsidR="0090339C" w:rsidRPr="00A46F85" w:rsidRDefault="0090339C" w:rsidP="0090339C">
      <w:pPr>
        <w:spacing w:line="360" w:lineRule="auto"/>
        <w:jc w:val="both"/>
        <w:rPr>
          <w:rFonts w:ascii="Arial" w:hAnsi="Arial" w:cs="Arial"/>
          <w:sz w:val="20"/>
          <w:szCs w:val="20"/>
        </w:rPr>
      </w:pPr>
      <w:r w:rsidRPr="00A46F85">
        <w:rPr>
          <w:rFonts w:ascii="Arial" w:hAnsi="Arial" w:cs="Arial"/>
          <w:sz w:val="20"/>
          <w:szCs w:val="20"/>
        </w:rPr>
        <w:t>Kwotą ryczałtową jest kwota uzgodniona za wykonanie określonego w projekcie zadania na etapie zatwierdzenia wniosku o dofinansowanie projektu (</w:t>
      </w:r>
      <w:r w:rsidRPr="00A46F85">
        <w:rPr>
          <w:rFonts w:ascii="Arial" w:hAnsi="Arial" w:cs="Arial"/>
          <w:b/>
          <w:sz w:val="20"/>
          <w:szCs w:val="20"/>
        </w:rPr>
        <w:t>jedna kwota ryczałtowa = jedno zadanie</w:t>
      </w:r>
      <w:r w:rsidRPr="00A46F85">
        <w:rPr>
          <w:rFonts w:ascii="Arial" w:hAnsi="Arial" w:cs="Arial"/>
          <w:sz w:val="20"/>
          <w:szCs w:val="20"/>
        </w:rPr>
        <w:t>).</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lastRenderedPageBreak/>
        <w:t xml:space="preserve">W przypadku projektów rozliczanych z zastosowaniem kwot ryczałtowych, </w:t>
      </w:r>
      <w:r w:rsidRPr="00A46F85">
        <w:rPr>
          <w:rFonts w:ascii="Arial" w:hAnsi="Arial" w:cs="Arial"/>
          <w:b/>
          <w:sz w:val="20"/>
          <w:szCs w:val="20"/>
        </w:rPr>
        <w:t>IOK nie dopuszcza możliwości</w:t>
      </w:r>
      <w:r w:rsidRPr="00A46F85">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 przypadku kwot ryczałtowych – weryfikacja wydatków polega na sprawdzeniu czy działania </w:t>
      </w:r>
      <w:r w:rsidR="0003464D" w:rsidRPr="00A46F85">
        <w:rPr>
          <w:rFonts w:ascii="Arial" w:hAnsi="Arial" w:cs="Arial"/>
          <w:sz w:val="20"/>
          <w:szCs w:val="20"/>
        </w:rPr>
        <w:t>zadeklarowane przez w</w:t>
      </w:r>
      <w:r w:rsidRPr="00A46F85">
        <w:rPr>
          <w:rFonts w:ascii="Arial" w:hAnsi="Arial" w:cs="Arial"/>
          <w:sz w:val="20"/>
          <w:szCs w:val="20"/>
        </w:rPr>
        <w:t>nioskodawcę zostały zrealizowane i określone w umowie o dofinansowanie, a</w:t>
      </w:r>
      <w:r w:rsidR="00F1794E" w:rsidRPr="00A46F85">
        <w:rPr>
          <w:rFonts w:ascii="Arial" w:hAnsi="Arial" w:cs="Arial"/>
          <w:sz w:val="20"/>
          <w:szCs w:val="20"/>
        </w:rPr>
        <w:t> </w:t>
      </w:r>
      <w:r w:rsidRPr="00A46F85">
        <w:rPr>
          <w:rFonts w:ascii="Arial" w:hAnsi="Arial" w:cs="Arial"/>
          <w:sz w:val="20"/>
          <w:szCs w:val="20"/>
        </w:rPr>
        <w:t>wskaźniki zostały osiągnięte. Rozliczenie jest uzależnione od zrealizowania danego zadania. Niewykonanie zadania oznacza brak zapłaty za zadanie (system 0</w:t>
      </w:r>
      <w:r w:rsidRPr="00A46F85">
        <w:rPr>
          <w:rFonts w:ascii="Cambria Math" w:hAnsi="Cambria Math" w:cs="Cambria Math"/>
          <w:sz w:val="20"/>
          <w:szCs w:val="20"/>
        </w:rPr>
        <w:t>‐</w:t>
      </w:r>
      <w:r w:rsidRPr="00A46F85">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 przypadku niezrealizowania w pełni wskaźników objętych kwotą ryczałtową, dana kwota będzie uznana za niekwalifikowalną.</w:t>
      </w:r>
    </w:p>
    <w:p w:rsidR="00E6216A" w:rsidRPr="00A46F85" w:rsidRDefault="00E6216A" w:rsidP="005B4C8A">
      <w:pPr>
        <w:spacing w:line="360" w:lineRule="auto"/>
        <w:jc w:val="both"/>
        <w:rPr>
          <w:rFonts w:ascii="Arial" w:hAnsi="Arial" w:cs="Arial"/>
          <w:sz w:val="20"/>
          <w:szCs w:val="20"/>
        </w:rPr>
      </w:pPr>
      <w:r w:rsidRPr="00A46F85">
        <w:rPr>
          <w:rFonts w:ascii="Arial" w:hAnsi="Arial" w:cs="Arial"/>
          <w:sz w:val="20"/>
          <w:szCs w:val="20"/>
        </w:rPr>
        <w:t xml:space="preserve">Wnioskodawca projektując zadania we wniosku o dofinansowanie projektu oraz wypełniając część wniosku o dofinansowanie </w:t>
      </w:r>
      <w:r w:rsidRPr="00A46F85">
        <w:rPr>
          <w:rFonts w:ascii="Arial" w:hAnsi="Arial" w:cs="Arial"/>
          <w:i/>
          <w:sz w:val="20"/>
          <w:szCs w:val="20"/>
        </w:rPr>
        <w:t>Kwoty ryczałtowe</w:t>
      </w:r>
      <w:r w:rsidRPr="00A46F85">
        <w:rPr>
          <w:rFonts w:ascii="Arial" w:hAnsi="Arial" w:cs="Arial"/>
          <w:sz w:val="20"/>
          <w:szCs w:val="20"/>
        </w:rPr>
        <w:t xml:space="preserve"> powinien określić dla każdego z zadań (kwot ryczałtowych) odpowiedni wskaźnik dla rozliczenia danej kwoty ryczałtowej (tj. wskazać jego nazwę i</w:t>
      </w:r>
      <w:r w:rsidR="00F1794E" w:rsidRPr="00A46F85">
        <w:rPr>
          <w:rFonts w:ascii="Arial" w:hAnsi="Arial" w:cs="Arial"/>
          <w:sz w:val="20"/>
          <w:szCs w:val="20"/>
        </w:rPr>
        <w:t> </w:t>
      </w:r>
      <w:r w:rsidRPr="00A46F85">
        <w:rPr>
          <w:rFonts w:ascii="Arial" w:hAnsi="Arial" w:cs="Arial"/>
          <w:sz w:val="20"/>
          <w:szCs w:val="20"/>
        </w:rPr>
        <w:t>wartość) oraz wskazać, jakie dokumenty będą potwierdzać realizację wskaźników.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46F85">
        <w:rPr>
          <w:rFonts w:ascii="Arial" w:hAnsi="Arial" w:cs="Arial"/>
          <w:sz w:val="20"/>
          <w:szCs w:val="20"/>
        </w:rPr>
        <w:t> </w:t>
      </w:r>
      <w:r w:rsidRPr="00A46F85">
        <w:rPr>
          <w:rFonts w:ascii="Arial" w:hAnsi="Arial" w:cs="Arial"/>
          <w:sz w:val="20"/>
          <w:szCs w:val="20"/>
        </w:rPr>
        <w:t>harmonogramie wniosku (odpowiednia sekwencyjność zadań), aby zminimalizować ryzyko utraty płynności finansowej.</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Zatwierdzając wniosek o dofinansowanie projektu, </w:t>
      </w:r>
      <w:r w:rsidR="00093303" w:rsidRPr="00A46F85">
        <w:rPr>
          <w:rFonts w:ascii="Arial" w:hAnsi="Arial" w:cs="Arial"/>
          <w:sz w:val="20"/>
          <w:szCs w:val="20"/>
        </w:rPr>
        <w:t xml:space="preserve">WUP w Łodzi </w:t>
      </w:r>
      <w:r w:rsidRPr="00A46F85">
        <w:rPr>
          <w:rFonts w:ascii="Arial" w:hAnsi="Arial" w:cs="Arial"/>
          <w:sz w:val="20"/>
          <w:szCs w:val="20"/>
        </w:rPr>
        <w:t xml:space="preserve"> będąc</w:t>
      </w:r>
      <w:r w:rsidR="00093303" w:rsidRPr="00A46F85">
        <w:rPr>
          <w:rFonts w:ascii="Arial" w:hAnsi="Arial" w:cs="Arial"/>
          <w:sz w:val="20"/>
          <w:szCs w:val="20"/>
        </w:rPr>
        <w:t>y</w:t>
      </w:r>
      <w:r w:rsidRPr="00A46F85">
        <w:rPr>
          <w:rFonts w:ascii="Arial" w:hAnsi="Arial" w:cs="Arial"/>
          <w:sz w:val="20"/>
          <w:szCs w:val="20"/>
        </w:rPr>
        <w:t xml:space="preserve"> stroną umowy uzgodni </w:t>
      </w:r>
      <w:r w:rsidR="00C33109" w:rsidRPr="00A46F85">
        <w:rPr>
          <w:rFonts w:ascii="Arial" w:hAnsi="Arial" w:cs="Arial"/>
          <w:sz w:val="20"/>
          <w:szCs w:val="20"/>
        </w:rPr>
        <w:br/>
      </w:r>
      <w:r w:rsidRPr="00A46F85">
        <w:rPr>
          <w:rFonts w:ascii="Arial" w:hAnsi="Arial" w:cs="Arial"/>
          <w:sz w:val="20"/>
          <w:szCs w:val="20"/>
        </w:rPr>
        <w:t>z beneficjentem warunki kwalifikowalności kosztów, w</w:t>
      </w:r>
      <w:r w:rsidR="00C94E5F" w:rsidRPr="00A46F85">
        <w:rPr>
          <w:rFonts w:ascii="Arial" w:hAnsi="Arial" w:cs="Arial"/>
          <w:sz w:val="20"/>
          <w:szCs w:val="20"/>
        </w:rPr>
        <w:t> </w:t>
      </w:r>
      <w:r w:rsidRPr="00A46F85">
        <w:rPr>
          <w:rFonts w:ascii="Arial" w:hAnsi="Arial" w:cs="Arial"/>
          <w:sz w:val="20"/>
          <w:szCs w:val="20"/>
        </w:rPr>
        <w:t>szczególności ustala dokumenty, na podstawie których zostanie dokonane rozliczenie projektu, a</w:t>
      </w:r>
      <w:r w:rsidR="00C94E5F" w:rsidRPr="00A46F85">
        <w:rPr>
          <w:rFonts w:ascii="Arial" w:hAnsi="Arial" w:cs="Arial"/>
          <w:sz w:val="20"/>
          <w:szCs w:val="20"/>
        </w:rPr>
        <w:t> </w:t>
      </w:r>
      <w:r w:rsidRPr="00A46F85">
        <w:rPr>
          <w:rFonts w:ascii="Arial" w:hAnsi="Arial" w:cs="Arial"/>
          <w:sz w:val="20"/>
          <w:szCs w:val="20"/>
        </w:rPr>
        <w:t xml:space="preserve">następnie wskazuje je w umowie </w:t>
      </w:r>
      <w:r w:rsidR="00155081" w:rsidRPr="00A46F85">
        <w:rPr>
          <w:rFonts w:ascii="Arial" w:hAnsi="Arial" w:cs="Arial"/>
          <w:sz w:val="20"/>
          <w:szCs w:val="20"/>
        </w:rPr>
        <w:br/>
      </w:r>
      <w:r w:rsidRPr="00A46F85">
        <w:rPr>
          <w:rFonts w:ascii="Arial" w:hAnsi="Arial" w:cs="Arial"/>
          <w:sz w:val="20"/>
          <w:szCs w:val="20"/>
        </w:rPr>
        <w:t>o dofinansowanie.</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W przypadku rozliczania projektu za pomocą kwot ryczałtowych, koszty pośrednie są kalkulowane zgodnie z podrozdziałem 8.4 </w:t>
      </w:r>
      <w:r w:rsidRPr="00A46F85">
        <w:rPr>
          <w:rFonts w:ascii="Arial" w:hAnsi="Arial" w:cs="Arial"/>
          <w:i/>
          <w:sz w:val="20"/>
          <w:szCs w:val="20"/>
        </w:rPr>
        <w:t>Wytycznych w zakresie kwalifikowalności.</w:t>
      </w:r>
    </w:p>
    <w:p w:rsidR="00A63F99" w:rsidRPr="00A46F85" w:rsidRDefault="001E0705" w:rsidP="00E6216A">
      <w:pPr>
        <w:spacing w:line="360" w:lineRule="auto"/>
        <w:jc w:val="both"/>
        <w:rPr>
          <w:rFonts w:ascii="Arial" w:hAnsi="Arial" w:cs="Arial"/>
          <w:sz w:val="20"/>
          <w:szCs w:val="20"/>
        </w:rPr>
      </w:pPr>
      <w:r w:rsidRPr="00A46F85">
        <w:rPr>
          <w:rFonts w:ascii="Arial" w:hAnsi="Arial" w:cs="Arial"/>
          <w:sz w:val="20"/>
          <w:szCs w:val="20"/>
        </w:rPr>
        <w:t>U</w:t>
      </w:r>
      <w:r w:rsidR="00E6216A" w:rsidRPr="00A46F85">
        <w:rPr>
          <w:rFonts w:ascii="Arial" w:hAnsi="Arial" w:cs="Arial"/>
          <w:sz w:val="20"/>
          <w:szCs w:val="20"/>
        </w:rPr>
        <w:t>zasadnienie wszystkich kosztów składający</w:t>
      </w:r>
      <w:r w:rsidRPr="00A46F85">
        <w:rPr>
          <w:rFonts w:ascii="Arial" w:hAnsi="Arial" w:cs="Arial"/>
          <w:sz w:val="20"/>
          <w:szCs w:val="20"/>
        </w:rPr>
        <w:t xml:space="preserve">ch się na kwotę ryczałtową  musi się znajdować </w:t>
      </w:r>
      <w:r w:rsidR="00E6216A" w:rsidRPr="00A46F85">
        <w:rPr>
          <w:rFonts w:ascii="Arial" w:hAnsi="Arial" w:cs="Arial"/>
          <w:sz w:val="20"/>
          <w:szCs w:val="20"/>
        </w:rPr>
        <w:t>pod szcz</w:t>
      </w:r>
      <w:r w:rsidRPr="00A46F85">
        <w:rPr>
          <w:rFonts w:ascii="Arial" w:hAnsi="Arial" w:cs="Arial"/>
          <w:sz w:val="20"/>
          <w:szCs w:val="20"/>
        </w:rPr>
        <w:t>egółowym budżetem projektu</w:t>
      </w:r>
      <w:r w:rsidR="00E6216A" w:rsidRPr="00A46F85">
        <w:rPr>
          <w:rFonts w:ascii="Arial" w:hAnsi="Arial" w:cs="Arial"/>
          <w:sz w:val="20"/>
          <w:szCs w:val="20"/>
        </w:rPr>
        <w:t>. Uzasadnienie to powinno potwierdzać racjonalność wydatku i</w:t>
      </w:r>
      <w:r w:rsidR="00F1794E" w:rsidRPr="00A46F85">
        <w:rPr>
          <w:rFonts w:ascii="Arial" w:hAnsi="Arial" w:cs="Arial"/>
          <w:sz w:val="20"/>
          <w:szCs w:val="20"/>
        </w:rPr>
        <w:t> </w:t>
      </w:r>
      <w:r w:rsidR="00E6216A" w:rsidRPr="00A46F85">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Potwierdzenie realizacji zadań następuje na podstawie dokumentacji, której zakres należy określić na</w:t>
      </w:r>
      <w:r w:rsidR="00A1625A" w:rsidRPr="00A46F85">
        <w:rPr>
          <w:rFonts w:ascii="Arial" w:hAnsi="Arial" w:cs="Arial"/>
          <w:sz w:val="20"/>
          <w:szCs w:val="20"/>
        </w:rPr>
        <w:t> </w:t>
      </w:r>
      <w:r w:rsidRPr="00A46F85">
        <w:rPr>
          <w:rFonts w:ascii="Arial" w:hAnsi="Arial" w:cs="Arial"/>
          <w:sz w:val="20"/>
          <w:szCs w:val="20"/>
        </w:rPr>
        <w:t>etapie przygotowania wniosku o dofinansowanie, który następnie zostanie wpisany do umowy o</w:t>
      </w:r>
      <w:r w:rsidR="00EB505B" w:rsidRPr="00A46F85">
        <w:rPr>
          <w:rFonts w:ascii="Arial" w:hAnsi="Arial" w:cs="Arial"/>
          <w:sz w:val="20"/>
          <w:szCs w:val="20"/>
        </w:rPr>
        <w:t> </w:t>
      </w:r>
      <w:r w:rsidRPr="00A46F85">
        <w:rPr>
          <w:rFonts w:ascii="Arial" w:hAnsi="Arial" w:cs="Arial"/>
          <w:sz w:val="20"/>
          <w:szCs w:val="20"/>
        </w:rPr>
        <w:t xml:space="preserve">dofinansowanie projektu. Jednocześnie wymienione przez </w:t>
      </w:r>
      <w:r w:rsidR="0003464D" w:rsidRPr="00A46F85">
        <w:rPr>
          <w:rFonts w:ascii="Arial" w:hAnsi="Arial" w:cs="Arial"/>
          <w:sz w:val="20"/>
          <w:szCs w:val="20"/>
        </w:rPr>
        <w:t>w</w:t>
      </w:r>
      <w:r w:rsidRPr="00A46F85">
        <w:rPr>
          <w:rFonts w:ascii="Arial" w:hAnsi="Arial" w:cs="Arial"/>
          <w:sz w:val="20"/>
          <w:szCs w:val="20"/>
        </w:rPr>
        <w:t xml:space="preserve">nioskodawcę dokumenty będą w trakcie </w:t>
      </w:r>
      <w:r w:rsidRPr="00A46F85">
        <w:rPr>
          <w:rFonts w:ascii="Arial" w:hAnsi="Arial" w:cs="Arial"/>
          <w:sz w:val="20"/>
          <w:szCs w:val="20"/>
        </w:rPr>
        <w:lastRenderedPageBreak/>
        <w:t>rozliczania projektu stanowić podstawę oceny czy wskaźniki określone dla rozliczenia kwoty ryczałtowej zostały osiągnięte na poziomie stanowiącym minimalny próg, który uprawnia do</w:t>
      </w:r>
      <w:r w:rsidR="00A1625A" w:rsidRPr="00A46F85">
        <w:rPr>
          <w:rFonts w:ascii="Arial" w:hAnsi="Arial" w:cs="Arial"/>
          <w:sz w:val="20"/>
          <w:szCs w:val="20"/>
        </w:rPr>
        <w:t> </w:t>
      </w:r>
      <w:r w:rsidRPr="00A46F85">
        <w:rPr>
          <w:rFonts w:ascii="Arial" w:hAnsi="Arial" w:cs="Arial"/>
          <w:sz w:val="20"/>
          <w:szCs w:val="20"/>
        </w:rPr>
        <w:t>kwalifikowania wydatków objętych daną kwotą ryczałtową.</w:t>
      </w: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 xml:space="preserve">Przykładowe dokumenty, będące podstawą oceny realizacji zadań </w:t>
      </w:r>
      <w:r w:rsidR="00155081" w:rsidRPr="00A46F85">
        <w:rPr>
          <w:rFonts w:ascii="Arial" w:hAnsi="Arial" w:cs="Arial"/>
          <w:sz w:val="20"/>
          <w:szCs w:val="20"/>
        </w:rPr>
        <w:t xml:space="preserve"> </w:t>
      </w:r>
      <w:r w:rsidRPr="00A46F85">
        <w:rPr>
          <w:rFonts w:ascii="Arial" w:hAnsi="Arial" w:cs="Arial"/>
          <w:sz w:val="20"/>
          <w:szCs w:val="20"/>
        </w:rPr>
        <w:t>to</w:t>
      </w:r>
      <w:r w:rsidR="00155081" w:rsidRPr="00A46F85">
        <w:rPr>
          <w:rFonts w:ascii="Arial" w:hAnsi="Arial" w:cs="Arial"/>
          <w:sz w:val="20"/>
          <w:szCs w:val="20"/>
        </w:rPr>
        <w:t xml:space="preserve"> m.in.</w:t>
      </w:r>
      <w:r w:rsidRPr="00A46F85">
        <w:rPr>
          <w:rFonts w:ascii="Arial" w:hAnsi="Arial" w:cs="Arial"/>
          <w:sz w:val="20"/>
          <w:szCs w:val="20"/>
        </w:rPr>
        <w:t>:</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lista obecności uczestników/uczestniczek projektu na szkoleniu/spotkaniu lub innej formie wsparcia realizowanej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dzienniki zajęć prowadzonych w projekcie;</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dokumentacja zdjęciowa;</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analizy i raporty wytworzone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protokoły odbioru wykonanej usługi;</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potwierdzenie odbioru przez uczestników materiałów/skorzystania z cateringu;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karty czasu pracy personelu projektu.</w:t>
      </w:r>
    </w:p>
    <w:p w:rsidR="00157125" w:rsidRPr="00A46F85" w:rsidRDefault="00010D53" w:rsidP="00157125">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w:t>
      </w:r>
      <w:r w:rsidR="00157125"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E6216A" w:rsidRPr="00A46F85" w:rsidRDefault="00E6216A" w:rsidP="00E6216A">
      <w:pPr>
        <w:tabs>
          <w:tab w:val="left" w:pos="284"/>
        </w:tabs>
        <w:suppressAutoHyphens/>
        <w:spacing w:after="60" w:line="240" w:lineRule="auto"/>
        <w:ind w:left="993"/>
        <w:jc w:val="both"/>
        <w:rPr>
          <w:rFonts w:ascii="Arial" w:hAnsi="Arial" w:cs="Arial"/>
          <w:sz w:val="20"/>
          <w:szCs w:val="20"/>
        </w:rPr>
      </w:pP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3" w:name="_Toc431974585"/>
      <w:bookmarkStart w:id="64" w:name="_Toc446592353"/>
      <w:r w:rsidRPr="00A46F85">
        <w:rPr>
          <w:rFonts w:ascii="Arial" w:hAnsi="Arial" w:cs="Arial"/>
          <w:b/>
          <w:sz w:val="20"/>
          <w:szCs w:val="20"/>
        </w:rPr>
        <w:t>Środki trwałe</w:t>
      </w:r>
      <w:r w:rsidR="00752103" w:rsidRPr="00A46F85">
        <w:rPr>
          <w:rFonts w:ascii="Arial" w:hAnsi="Arial" w:cs="Arial"/>
          <w:b/>
          <w:sz w:val="20"/>
          <w:szCs w:val="20"/>
        </w:rPr>
        <w:t xml:space="preserve"> i cross-financing</w:t>
      </w:r>
      <w:bookmarkEnd w:id="63"/>
      <w:bookmarkEnd w:id="64"/>
    </w:p>
    <w:p w:rsidR="00AA0236" w:rsidRPr="00A46F85" w:rsidRDefault="00AA0236" w:rsidP="00AA0236">
      <w:pPr>
        <w:spacing w:line="360" w:lineRule="auto"/>
        <w:jc w:val="both"/>
        <w:rPr>
          <w:rFonts w:ascii="Arial" w:hAnsi="Arial" w:cs="Arial"/>
          <w:sz w:val="20"/>
          <w:szCs w:val="20"/>
        </w:rPr>
      </w:pPr>
      <w:r w:rsidRPr="00A46F85">
        <w:rPr>
          <w:rFonts w:ascii="Arial" w:hAnsi="Arial" w:cs="Arial"/>
          <w:sz w:val="20"/>
          <w:szCs w:val="20"/>
        </w:rPr>
        <w:t>Szczegółowe zasady pozyskiwania środków trwałych i ponoszenia wydatków w ramach cross-financingu zostały uregulowane w</w:t>
      </w:r>
      <w:r w:rsidR="00290820" w:rsidRPr="00A46F85">
        <w:rPr>
          <w:rFonts w:ascii="Arial" w:hAnsi="Arial" w:cs="Arial"/>
          <w:sz w:val="20"/>
          <w:szCs w:val="20"/>
        </w:rPr>
        <w:t xml:space="preserve"> Rozdziale 6.12 i 8.7 </w:t>
      </w:r>
      <w:r w:rsidRPr="00A46F85">
        <w:rPr>
          <w:rFonts w:ascii="Arial" w:hAnsi="Arial" w:cs="Arial"/>
          <w:sz w:val="20"/>
          <w:szCs w:val="20"/>
        </w:rPr>
        <w:t xml:space="preserve"> </w:t>
      </w:r>
      <w:r w:rsidRPr="00A46F85">
        <w:rPr>
          <w:rFonts w:ascii="Arial" w:hAnsi="Arial" w:cs="Arial"/>
          <w:i/>
          <w:sz w:val="20"/>
          <w:szCs w:val="20"/>
        </w:rPr>
        <w:t xml:space="preserve">Wytycznych w </w:t>
      </w:r>
      <w:r w:rsidR="00290820" w:rsidRPr="00A46F85">
        <w:rPr>
          <w:rFonts w:ascii="Arial" w:hAnsi="Arial" w:cs="Arial"/>
          <w:i/>
          <w:sz w:val="20"/>
          <w:szCs w:val="20"/>
        </w:rPr>
        <w:t>zakresie kwalifikowalności.</w:t>
      </w:r>
      <w:r w:rsidR="00290820" w:rsidRPr="00A46F85">
        <w:rPr>
          <w:rFonts w:ascii="Arial" w:hAnsi="Arial" w:cs="Arial"/>
          <w:sz w:val="20"/>
          <w:szCs w:val="20"/>
        </w:rPr>
        <w:t xml:space="preserve"> </w:t>
      </w:r>
    </w:p>
    <w:p w:rsidR="009F508A" w:rsidRPr="00A46F85" w:rsidRDefault="00E6216A" w:rsidP="00950056">
      <w:pPr>
        <w:keepNext/>
        <w:spacing w:before="240" w:line="360" w:lineRule="auto"/>
        <w:jc w:val="both"/>
        <w:rPr>
          <w:rFonts w:ascii="Arial" w:hAnsi="Arial" w:cs="Arial"/>
          <w:sz w:val="20"/>
          <w:szCs w:val="20"/>
        </w:rPr>
      </w:pPr>
      <w:r w:rsidRPr="00A46F85">
        <w:rPr>
          <w:rFonts w:ascii="Arial" w:hAnsi="Arial" w:cs="Arial"/>
          <w:b/>
          <w:sz w:val="20"/>
          <w:szCs w:val="20"/>
        </w:rPr>
        <w:t>Środki trwałe</w:t>
      </w:r>
      <w:r w:rsidRPr="00A46F85">
        <w:rPr>
          <w:rFonts w:ascii="Arial" w:hAnsi="Arial" w:cs="Arial"/>
          <w:sz w:val="20"/>
          <w:szCs w:val="20"/>
        </w:rPr>
        <w:t xml:space="preserve"> zgodnie z art. 3 ust. 1 pkt 15 ustawy z dnia 29 września 1994 r. o rachunkowości (t.j.</w:t>
      </w:r>
      <w:r w:rsidR="00663291" w:rsidRPr="00A46F85">
        <w:rPr>
          <w:rFonts w:ascii="Arial" w:hAnsi="Arial" w:cs="Arial"/>
          <w:sz w:val="20"/>
          <w:szCs w:val="20"/>
        </w:rPr>
        <w:t> </w:t>
      </w:r>
      <w:r w:rsidRPr="00A46F85">
        <w:rPr>
          <w:rFonts w:ascii="Arial" w:hAnsi="Arial" w:cs="Arial"/>
          <w:sz w:val="20"/>
          <w:szCs w:val="20"/>
        </w:rPr>
        <w:t>Dz.</w:t>
      </w:r>
      <w:r w:rsidR="00663291" w:rsidRPr="00A46F85">
        <w:rPr>
          <w:rFonts w:ascii="Arial" w:hAnsi="Arial" w:cs="Arial"/>
          <w:sz w:val="20"/>
          <w:szCs w:val="20"/>
        </w:rPr>
        <w:t> </w:t>
      </w:r>
      <w:r w:rsidRPr="00A46F85">
        <w:rPr>
          <w:rFonts w:ascii="Arial" w:hAnsi="Arial" w:cs="Arial"/>
          <w:sz w:val="20"/>
          <w:szCs w:val="20"/>
        </w:rPr>
        <w:t>U. z 2013 r., poz. 330 z</w:t>
      </w:r>
      <w:r w:rsidR="00302555" w:rsidRPr="00A46F85">
        <w:rPr>
          <w:rFonts w:ascii="Arial" w:hAnsi="Arial" w:cs="Arial"/>
          <w:sz w:val="20"/>
          <w:szCs w:val="20"/>
        </w:rPr>
        <w:t>e</w:t>
      </w:r>
      <w:r w:rsidRPr="00A46F85">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46F85">
        <w:rPr>
          <w:rFonts w:ascii="Arial" w:hAnsi="Arial" w:cs="Arial"/>
          <w:sz w:val="20"/>
          <w:szCs w:val="20"/>
        </w:rPr>
        <w:t> </w:t>
      </w:r>
      <w:r w:rsidRPr="00A46F85">
        <w:rPr>
          <w:rFonts w:ascii="Arial" w:hAnsi="Arial" w:cs="Arial"/>
          <w:sz w:val="20"/>
          <w:szCs w:val="20"/>
        </w:rPr>
        <w:t>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w:t>
      </w:r>
      <w:ins w:id="65" w:author="Marcin Kozieł" w:date="2016-04-04T12:31:00Z">
        <w:r w:rsidR="002E30C5">
          <w:rPr>
            <w:rFonts w:ascii="Arial" w:hAnsi="Arial" w:cs="Arial"/>
            <w:sz w:val="20"/>
            <w:szCs w:val="20"/>
          </w:rPr>
          <w:t>.</w:t>
        </w:r>
      </w:ins>
      <w:del w:id="66" w:author="Marcin Kozieł" w:date="2016-04-04T12:31:00Z">
        <w:r w:rsidRPr="00A46F85" w:rsidDel="002E30C5">
          <w:rPr>
            <w:rFonts w:ascii="Arial" w:hAnsi="Arial" w:cs="Arial"/>
            <w:sz w:val="20"/>
            <w:szCs w:val="20"/>
          </w:rPr>
          <w:delText>,</w:delText>
        </w:r>
      </w:del>
      <w:r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t xml:space="preserve">Wydatki poniesione na zakup środków trwałych, wykorzystywanych w </w:t>
      </w:r>
      <w:r w:rsidR="00950056" w:rsidRPr="00A46F85">
        <w:rPr>
          <w:rFonts w:ascii="Arial" w:hAnsi="Arial" w:cs="Arial"/>
          <w:sz w:val="20"/>
          <w:szCs w:val="20"/>
        </w:rPr>
        <w:t xml:space="preserve">ramach i na rzecz projektu </w:t>
      </w:r>
      <w:r w:rsidRPr="00A46F85">
        <w:rPr>
          <w:rFonts w:ascii="Arial" w:hAnsi="Arial" w:cs="Arial"/>
          <w:sz w:val="20"/>
          <w:szCs w:val="20"/>
        </w:rPr>
        <w:t xml:space="preserve">są kwalifikowalne wyłącznie w wysokości odpowiadającej odpisom amortyzacyjnym za okres, w którym będą </w:t>
      </w:r>
      <w:r w:rsidR="00950056" w:rsidRPr="00A46F85">
        <w:rPr>
          <w:rFonts w:ascii="Arial" w:hAnsi="Arial" w:cs="Arial"/>
          <w:sz w:val="20"/>
          <w:szCs w:val="20"/>
        </w:rPr>
        <w:t>wykorzystywane w projekcie. D</w:t>
      </w:r>
      <w:r w:rsidRPr="00A46F85">
        <w:rPr>
          <w:rFonts w:ascii="Arial" w:hAnsi="Arial" w:cs="Arial"/>
          <w:sz w:val="20"/>
          <w:szCs w:val="20"/>
        </w:rPr>
        <w:t>otyczy to wszystkich środków trwałych o wartości powyżej 350 PLN netto.</w:t>
      </w:r>
    </w:p>
    <w:p w:rsidR="00010D53" w:rsidRPr="00A46F85" w:rsidRDefault="00A63F99" w:rsidP="00010D53">
      <w:pPr>
        <w:spacing w:line="360" w:lineRule="auto"/>
        <w:jc w:val="both"/>
        <w:rPr>
          <w:rFonts w:ascii="Arial" w:hAnsi="Arial" w:cs="Arial"/>
          <w:sz w:val="20"/>
          <w:szCs w:val="20"/>
        </w:rPr>
      </w:pPr>
      <w:r w:rsidRPr="00A46F85">
        <w:rPr>
          <w:rFonts w:ascii="Arial" w:hAnsi="Arial" w:cs="Arial"/>
          <w:sz w:val="20"/>
          <w:szCs w:val="20"/>
        </w:rPr>
        <w:t xml:space="preserve">W związku z powyższym, w projekcie rozlicza się odpisy amortyzacyjne i stosuje się warunki i procedury określone w sekcji 6.12.2 </w:t>
      </w:r>
      <w:r w:rsidR="00010D53" w:rsidRPr="00A46F85">
        <w:rPr>
          <w:rFonts w:ascii="Arial" w:hAnsi="Arial" w:cs="Arial"/>
          <w:i/>
          <w:sz w:val="20"/>
          <w:szCs w:val="20"/>
        </w:rPr>
        <w:t>Wytycznych w zakresie kwalifikowalności.</w:t>
      </w:r>
      <w:r w:rsidR="00010D53"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lastRenderedPageBreak/>
        <w:t xml:space="preserve">Kwalifikując koszty pozyskania środków trwałych lub wartości niematerialnych i prawnych istnieje konieczność doprecyzowania zapisów w pozycjach dotyczących ww. wydatków poprzez wskazanie, że jest to odpis amortyzacyjny. </w:t>
      </w:r>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Cross-financing</w:t>
      </w:r>
      <w:r w:rsidRPr="00A46F85">
        <w:rPr>
          <w:rFonts w:ascii="Arial" w:hAnsi="Arial" w:cs="Arial"/>
          <w:sz w:val="20"/>
          <w:szCs w:val="20"/>
        </w:rPr>
        <w:t xml:space="preserve"> to zasada elastyczności, polegająca na możliwości komplementarnego, wzajemnego finansowania działań ze środków EFRR i EFS.</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w:t>
      </w:r>
      <w:r w:rsidR="00E83D89" w:rsidRPr="00A46F85">
        <w:rPr>
          <w:rFonts w:ascii="Arial" w:hAnsi="Arial" w:cs="Arial"/>
          <w:sz w:val="20"/>
          <w:szCs w:val="20"/>
        </w:rPr>
        <w:t> </w:t>
      </w:r>
      <w:r w:rsidRPr="00A46F85">
        <w:rPr>
          <w:rFonts w:ascii="Arial" w:hAnsi="Arial" w:cs="Arial"/>
          <w:sz w:val="20"/>
          <w:szCs w:val="20"/>
        </w:rPr>
        <w:t>zwłaszcza potrzeb osób z niepełnosprawnościami.</w:t>
      </w:r>
    </w:p>
    <w:p w:rsidR="00E6216A" w:rsidRPr="00A46F85" w:rsidRDefault="00596FB9" w:rsidP="00425319">
      <w:pPr>
        <w:spacing w:after="0" w:line="360" w:lineRule="auto"/>
        <w:jc w:val="both"/>
        <w:rPr>
          <w:rFonts w:ascii="Arial" w:hAnsi="Arial" w:cs="Arial"/>
          <w:sz w:val="20"/>
          <w:szCs w:val="20"/>
        </w:rPr>
      </w:pPr>
      <w:r w:rsidRPr="00A46F85">
        <w:rPr>
          <w:rFonts w:ascii="Arial" w:hAnsi="Arial" w:cs="Arial"/>
          <w:sz w:val="20"/>
          <w:szCs w:val="20"/>
        </w:rPr>
        <w:t>C</w:t>
      </w:r>
      <w:r w:rsidR="00E6216A" w:rsidRPr="00A46F85">
        <w:rPr>
          <w:rFonts w:ascii="Arial" w:hAnsi="Arial" w:cs="Arial"/>
          <w:sz w:val="20"/>
          <w:szCs w:val="20"/>
        </w:rPr>
        <w:t>ross-financing może dotyczyć wyłącznie:</w:t>
      </w:r>
    </w:p>
    <w:p w:rsidR="00E6216A" w:rsidRPr="00A46F85" w:rsidRDefault="00946A2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w:t>
      </w:r>
      <w:r w:rsidR="00E6216A" w:rsidRPr="00A46F85">
        <w:rPr>
          <w:rFonts w:ascii="Arial" w:hAnsi="Arial" w:cs="Arial"/>
          <w:sz w:val="20"/>
          <w:szCs w:val="20"/>
        </w:rPr>
        <w:t>akupu nieruchomości,</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zakupu infrastruktury, przy czym poprzez infrastrukturę rozumie się elementy nieprzenośne, na</w:t>
      </w:r>
      <w:r w:rsidR="00E83D89" w:rsidRPr="00A46F85">
        <w:rPr>
          <w:rFonts w:ascii="Arial" w:hAnsi="Arial" w:cs="Arial"/>
          <w:sz w:val="20"/>
          <w:szCs w:val="20"/>
        </w:rPr>
        <w:t> </w:t>
      </w:r>
      <w:r w:rsidRPr="00A46F85">
        <w:rPr>
          <w:rFonts w:ascii="Arial" w:hAnsi="Arial" w:cs="Arial"/>
          <w:sz w:val="20"/>
          <w:szCs w:val="20"/>
        </w:rPr>
        <w:t xml:space="preserve">stałe przytwierdzone do nieruchomości, np. wykonanie podjazdu do budynku, zainstalowanie windy </w:t>
      </w:r>
      <w:r w:rsidR="00C33109" w:rsidRPr="00A46F85">
        <w:rPr>
          <w:rFonts w:ascii="Arial" w:hAnsi="Arial" w:cs="Arial"/>
          <w:sz w:val="20"/>
          <w:szCs w:val="20"/>
        </w:rPr>
        <w:br/>
      </w:r>
      <w:r w:rsidRPr="00A46F85">
        <w:rPr>
          <w:rFonts w:ascii="Arial" w:hAnsi="Arial" w:cs="Arial"/>
          <w:sz w:val="20"/>
          <w:szCs w:val="20"/>
        </w:rPr>
        <w:t>w budynku,</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dostosowania lub adaptacji (prace remontowo-wykończeniowe) budynków, pomieszczeń.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46F85">
        <w:rPr>
          <w:rFonts w:ascii="Arial" w:hAnsi="Arial" w:cs="Arial"/>
          <w:sz w:val="20"/>
          <w:szCs w:val="20"/>
        </w:rPr>
        <w:t> </w:t>
      </w:r>
      <w:r w:rsidRPr="00A46F85">
        <w:rPr>
          <w:rFonts w:ascii="Arial" w:hAnsi="Arial" w:cs="Arial"/>
          <w:sz w:val="20"/>
          <w:szCs w:val="20"/>
        </w:rPr>
        <w:t xml:space="preserve">ramach cross-financingu.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ponoszone w ramach cross-financingu powyżej dopuszczalnej kwoty określonej w</w:t>
      </w:r>
      <w:r w:rsidR="00E83D89" w:rsidRPr="00A46F85">
        <w:rPr>
          <w:rFonts w:ascii="Arial" w:hAnsi="Arial" w:cs="Arial"/>
          <w:sz w:val="20"/>
          <w:szCs w:val="20"/>
        </w:rPr>
        <w:t> </w:t>
      </w:r>
      <w:r w:rsidRPr="00A46F85">
        <w:rPr>
          <w:rFonts w:ascii="Arial" w:hAnsi="Arial" w:cs="Arial"/>
          <w:sz w:val="20"/>
          <w:szCs w:val="20"/>
        </w:rPr>
        <w:t>zatwierdzonym wniosku o dofinansowanie projektu są niekwalifikowalne.</w:t>
      </w:r>
    </w:p>
    <w:p w:rsidR="00B07312" w:rsidRPr="00A46F85" w:rsidRDefault="00B07312" w:rsidP="00B07312">
      <w:pPr>
        <w:spacing w:line="360" w:lineRule="auto"/>
        <w:jc w:val="both"/>
        <w:rPr>
          <w:rFonts w:ascii="Arial" w:hAnsi="Arial" w:cs="Arial"/>
          <w:sz w:val="20"/>
          <w:szCs w:val="20"/>
        </w:rPr>
      </w:pPr>
      <w:r w:rsidRPr="00A46F85">
        <w:rPr>
          <w:rFonts w:ascii="Arial" w:hAnsi="Arial" w:cs="Arial"/>
          <w:sz w:val="20"/>
          <w:szCs w:val="20"/>
        </w:rPr>
        <w:t>Wy</w:t>
      </w:r>
      <w:r w:rsidR="005A2982" w:rsidRPr="00A46F85">
        <w:rPr>
          <w:rFonts w:ascii="Arial" w:hAnsi="Arial" w:cs="Arial"/>
          <w:sz w:val="20"/>
          <w:szCs w:val="20"/>
        </w:rPr>
        <w:t>datki w ramach projektu na pozyskiwanie</w:t>
      </w:r>
      <w:r w:rsidRPr="00A46F85">
        <w:rPr>
          <w:rFonts w:ascii="Arial" w:hAnsi="Arial" w:cs="Arial"/>
          <w:sz w:val="20"/>
          <w:szCs w:val="20"/>
        </w:rPr>
        <w:t xml:space="preserve"> środków trwałych oraz wydatki w ramach cross- financingu nie mogą łącznie przekroczyć </w:t>
      </w:r>
      <w:r w:rsidRPr="00A46F85">
        <w:rPr>
          <w:rFonts w:ascii="Arial" w:hAnsi="Arial" w:cs="Arial"/>
          <w:b/>
          <w:sz w:val="20"/>
          <w:szCs w:val="20"/>
        </w:rPr>
        <w:t>10%</w:t>
      </w:r>
      <w:r w:rsidRPr="00A46F85">
        <w:rPr>
          <w:rFonts w:ascii="Arial" w:hAnsi="Arial" w:cs="Arial"/>
          <w:sz w:val="20"/>
          <w:szCs w:val="20"/>
        </w:rPr>
        <w:t xml:space="preserve"> wydatków kwalifikowalnych, z zastrzeżeniem, że wydatki w ramach cross-financingu nie mogą przekroczyć </w:t>
      </w:r>
      <w:r w:rsidRPr="00A46F85">
        <w:rPr>
          <w:rFonts w:ascii="Arial" w:hAnsi="Arial" w:cs="Arial"/>
          <w:b/>
          <w:sz w:val="20"/>
          <w:szCs w:val="20"/>
        </w:rPr>
        <w:t>10%</w:t>
      </w:r>
      <w:r w:rsidRPr="00A46F85">
        <w:rPr>
          <w:rFonts w:ascii="Arial" w:hAnsi="Arial" w:cs="Arial"/>
          <w:sz w:val="20"/>
          <w:szCs w:val="20"/>
        </w:rPr>
        <w:t xml:space="preserve"> dofinansowania unijnego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Wszystkie wydatki poniesione jako wydatki w ramach cross</w:t>
      </w:r>
      <w:r w:rsidRPr="00A46F85">
        <w:rPr>
          <w:rFonts w:ascii="Cambria Math" w:hAnsi="Cambria Math" w:cs="Cambria Math"/>
          <w:sz w:val="20"/>
          <w:szCs w:val="20"/>
        </w:rPr>
        <w:t>‐</w:t>
      </w:r>
      <w:r w:rsidRPr="00A46F85">
        <w:rPr>
          <w:rFonts w:ascii="Arial" w:hAnsi="Arial" w:cs="Arial"/>
          <w:sz w:val="20"/>
          <w:szCs w:val="20"/>
        </w:rPr>
        <w:t xml:space="preserve">financingu </w:t>
      </w:r>
      <w:r w:rsidR="009F508A" w:rsidRPr="00A46F85">
        <w:rPr>
          <w:rFonts w:ascii="Arial" w:hAnsi="Arial" w:cs="Arial"/>
          <w:sz w:val="20"/>
          <w:szCs w:val="20"/>
        </w:rPr>
        <w:t xml:space="preserve">oraz zakup środków trwałych </w:t>
      </w:r>
      <w:r w:rsidRPr="00A46F85">
        <w:rPr>
          <w:rFonts w:ascii="Arial" w:hAnsi="Arial" w:cs="Arial"/>
          <w:sz w:val="20"/>
          <w:szCs w:val="20"/>
        </w:rPr>
        <w:t>opisywane są i uzasadniane w</w:t>
      </w:r>
      <w:r w:rsidR="00E83D89" w:rsidRPr="00A46F85">
        <w:rPr>
          <w:rFonts w:ascii="Arial" w:hAnsi="Arial" w:cs="Arial"/>
          <w:sz w:val="20"/>
          <w:szCs w:val="20"/>
        </w:rPr>
        <w:t> </w:t>
      </w:r>
      <w:r w:rsidRPr="00A46F85">
        <w:rPr>
          <w:rFonts w:ascii="Arial" w:hAnsi="Arial" w:cs="Arial"/>
          <w:sz w:val="20"/>
          <w:szCs w:val="20"/>
        </w:rPr>
        <w:t>uzasadnieniu znajdującym się pod szczegółowym budżetem projektu.</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7" w:name="_Toc431974586"/>
      <w:bookmarkStart w:id="68" w:name="_Toc446592354"/>
      <w:r w:rsidRPr="00A46F85">
        <w:rPr>
          <w:rFonts w:ascii="Arial" w:hAnsi="Arial" w:cs="Arial"/>
          <w:b/>
          <w:sz w:val="20"/>
          <w:szCs w:val="20"/>
        </w:rPr>
        <w:t>Podatek od towarów i usług (VAT)</w:t>
      </w:r>
      <w:bookmarkEnd w:id="67"/>
      <w:bookmarkEnd w:id="68"/>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Wydatki w ramach projektu mogą obejmować koszt podatku od towarów i usług (VAT). Wydatki te</w:t>
      </w:r>
      <w:r w:rsidR="006560A5" w:rsidRPr="00A46F85">
        <w:rPr>
          <w:rFonts w:ascii="Arial" w:hAnsi="Arial" w:cs="Arial"/>
          <w:sz w:val="20"/>
          <w:szCs w:val="20"/>
        </w:rPr>
        <w:t> </w:t>
      </w:r>
      <w:r w:rsidRPr="00A46F85">
        <w:rPr>
          <w:rFonts w:ascii="Arial" w:hAnsi="Arial" w:cs="Arial"/>
          <w:sz w:val="20"/>
          <w:szCs w:val="20"/>
        </w:rPr>
        <w:t>zostaną uznane za kwalifikowalne tylko wtedy, gdy</w:t>
      </w:r>
      <w:r w:rsidR="00EC24A8" w:rsidRPr="00A46F85">
        <w:rPr>
          <w:rFonts w:ascii="Arial" w:hAnsi="Arial" w:cs="Arial"/>
          <w:sz w:val="20"/>
          <w:szCs w:val="20"/>
        </w:rPr>
        <w:t xml:space="preserve"> W</w:t>
      </w:r>
      <w:r w:rsidRPr="00A46F85">
        <w:rPr>
          <w:rFonts w:ascii="Arial" w:hAnsi="Arial" w:cs="Arial"/>
          <w:sz w:val="20"/>
          <w:szCs w:val="20"/>
        </w:rPr>
        <w:t>nioskodawca nie ma prawnej możliwości ich odzyskania.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46F85">
        <w:rPr>
          <w:rFonts w:ascii="Arial" w:hAnsi="Arial" w:cs="Arial"/>
          <w:sz w:val="20"/>
          <w:szCs w:val="20"/>
        </w:rPr>
        <w:t>W</w:t>
      </w:r>
      <w:r w:rsidRPr="00A46F85">
        <w:rPr>
          <w:rFonts w:ascii="Arial" w:hAnsi="Arial" w:cs="Arial"/>
          <w:sz w:val="20"/>
          <w:szCs w:val="20"/>
        </w:rPr>
        <w:t xml:space="preserve">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A46F85">
        <w:rPr>
          <w:rFonts w:ascii="Arial" w:hAnsi="Arial" w:cs="Arial"/>
          <w:sz w:val="20"/>
          <w:szCs w:val="20"/>
        </w:rPr>
        <w:lastRenderedPageBreak/>
        <w:t>nastąpił, np. ze względu na nie podjęcie przez wnioskodawcę czynności zmierzających do realizacji tego prawa.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który uzna VAT za wydatek kwalifikowalny jest zobowiązany do przedstawienia w</w:t>
      </w:r>
      <w:r w:rsidR="006560A5" w:rsidRPr="00A46F85">
        <w:rPr>
          <w:rFonts w:ascii="Arial" w:hAnsi="Arial" w:cs="Arial"/>
          <w:sz w:val="20"/>
          <w:szCs w:val="20"/>
        </w:rPr>
        <w:t> </w:t>
      </w:r>
      <w:r w:rsidRPr="00A46F85">
        <w:rPr>
          <w:rFonts w:ascii="Arial" w:hAnsi="Arial" w:cs="Arial"/>
          <w:sz w:val="20"/>
          <w:szCs w:val="20"/>
        </w:rPr>
        <w:t xml:space="preserve">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C33109" w:rsidRPr="00A46F85">
        <w:rPr>
          <w:rFonts w:ascii="Arial" w:hAnsi="Arial" w:cs="Arial"/>
          <w:sz w:val="20"/>
          <w:szCs w:val="20"/>
        </w:rPr>
        <w:br/>
      </w:r>
      <w:r w:rsidRPr="00A46F85">
        <w:rPr>
          <w:rFonts w:ascii="Arial" w:hAnsi="Arial" w:cs="Arial"/>
          <w:sz w:val="20"/>
          <w:szCs w:val="20"/>
        </w:rPr>
        <w:t>z realizacją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Na etapie podpisywania u</w:t>
      </w:r>
      <w:r w:rsidR="00EC24A8" w:rsidRPr="00A46F85">
        <w:rPr>
          <w:rFonts w:ascii="Arial" w:hAnsi="Arial" w:cs="Arial"/>
          <w:sz w:val="20"/>
          <w:szCs w:val="20"/>
        </w:rPr>
        <w:t>mowy o dofinansowanie projektu W</w:t>
      </w:r>
      <w:r w:rsidRPr="00A46F85">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9" w:name="_Toc431974587"/>
      <w:bookmarkStart w:id="70" w:name="_Toc446592355"/>
      <w:r w:rsidRPr="00A46F85">
        <w:rPr>
          <w:rFonts w:ascii="Arial" w:hAnsi="Arial" w:cs="Arial"/>
          <w:b/>
          <w:sz w:val="20"/>
          <w:szCs w:val="20"/>
        </w:rPr>
        <w:t>Zlecanie usług merytorycznych</w:t>
      </w:r>
      <w:bookmarkEnd w:id="69"/>
      <w:bookmarkEnd w:id="70"/>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zakupu pojedynczych towarów lub usług np. cateringowych lub hotelowych, chyba że stanowią one część zleconej usługi merytorycznej,</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angażowania personelu projektu.</w:t>
      </w:r>
    </w:p>
    <w:p w:rsidR="00A1625A" w:rsidRPr="00A46F85" w:rsidRDefault="00A1625A" w:rsidP="00A1625A">
      <w:pPr>
        <w:spacing w:after="0"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46F85" w:rsidRDefault="006A3C98" w:rsidP="00F02C7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 xml:space="preserve">Wartość wydatków związanych ze zlecaniem usług merytorycznych </w:t>
      </w:r>
      <w:r w:rsidR="00BF1C49" w:rsidRPr="00A46F85">
        <w:rPr>
          <w:rFonts w:ascii="Arial" w:hAnsi="Arial" w:cs="Arial"/>
          <w:b/>
          <w:i/>
          <w:sz w:val="20"/>
          <w:szCs w:val="20"/>
        </w:rPr>
        <w:t xml:space="preserve">w ramach projektu </w:t>
      </w:r>
      <w:r w:rsidR="000C3B36" w:rsidRPr="00A46F85">
        <w:rPr>
          <w:rFonts w:ascii="Arial" w:hAnsi="Arial" w:cs="Arial"/>
          <w:b/>
          <w:i/>
          <w:sz w:val="20"/>
          <w:szCs w:val="20"/>
        </w:rPr>
        <w:t xml:space="preserve">nie </w:t>
      </w:r>
      <w:r w:rsidR="0003464D" w:rsidRPr="00A46F85">
        <w:rPr>
          <w:rFonts w:ascii="Arial" w:hAnsi="Arial" w:cs="Arial"/>
          <w:b/>
          <w:i/>
          <w:sz w:val="20"/>
          <w:szCs w:val="20"/>
        </w:rPr>
        <w:t>może stanowić więcej niż 30</w:t>
      </w:r>
      <w:r w:rsidR="00E6216A" w:rsidRPr="00A46F85">
        <w:rPr>
          <w:rFonts w:ascii="Arial" w:hAnsi="Arial" w:cs="Arial"/>
          <w:b/>
          <w:i/>
          <w:sz w:val="20"/>
          <w:szCs w:val="20"/>
        </w:rPr>
        <w:t>% wartości projektu</w:t>
      </w:r>
      <w:r w:rsidR="00F02C7E" w:rsidRPr="00A46F85">
        <w:rPr>
          <w:rFonts w:ascii="Arial" w:hAnsi="Arial" w:cs="Arial"/>
          <w:b/>
          <w:i/>
          <w:sz w:val="20"/>
          <w:szCs w:val="20"/>
        </w:rPr>
        <w:t xml:space="preserve">, chyba że </w:t>
      </w:r>
      <w:r w:rsidR="00893A3A" w:rsidRPr="00A46F85">
        <w:rPr>
          <w:rFonts w:ascii="Arial" w:hAnsi="Arial" w:cs="Arial"/>
          <w:b/>
          <w:i/>
          <w:sz w:val="20"/>
          <w:szCs w:val="20"/>
        </w:rPr>
        <w:t xml:space="preserve"> jest to uzasadnione specyfiką projektu i zostało wskazane we wniosku o dofinansowanie projektu, zatwierdzonym przez właściwą instytucję będącą stroną umowy.</w:t>
      </w:r>
    </w:p>
    <w:p w:rsidR="00E6216A" w:rsidRPr="00A46F85" w:rsidRDefault="00E6216A" w:rsidP="006A3C98">
      <w:pPr>
        <w:spacing w:before="240" w:line="360" w:lineRule="auto"/>
        <w:jc w:val="both"/>
        <w:rPr>
          <w:rFonts w:ascii="Arial" w:hAnsi="Arial" w:cs="Arial"/>
          <w:sz w:val="20"/>
          <w:szCs w:val="20"/>
        </w:rPr>
      </w:pPr>
      <w:r w:rsidRPr="00A46F85">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Nie jest kwalifikowalne zlecenie usługi merytorycznej przez beneficjenta partnerom projektu i</w:t>
      </w:r>
      <w:r w:rsidR="006560A5" w:rsidRPr="00A46F85">
        <w:rPr>
          <w:rFonts w:ascii="Arial" w:hAnsi="Arial" w:cs="Arial"/>
          <w:sz w:val="20"/>
          <w:szCs w:val="20"/>
        </w:rPr>
        <w:t> </w:t>
      </w:r>
      <w:r w:rsidRPr="00A46F85">
        <w:rPr>
          <w:rFonts w:ascii="Arial" w:hAnsi="Arial" w:cs="Arial"/>
          <w:sz w:val="20"/>
          <w:szCs w:val="20"/>
        </w:rPr>
        <w:t>odwrotnie</w:t>
      </w:r>
      <w:r w:rsidR="00030FF1" w:rsidRPr="00A46F85">
        <w:rPr>
          <w:rFonts w:ascii="Arial" w:hAnsi="Arial" w:cs="Arial"/>
          <w:sz w:val="20"/>
          <w:szCs w:val="20"/>
        </w:rPr>
        <w:t>.</w:t>
      </w:r>
    </w:p>
    <w:p w:rsidR="00030FF1" w:rsidRPr="00A46F85"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71" w:name="_Toc431974588"/>
      <w:bookmarkStart w:id="72" w:name="_Toc446592356"/>
      <w:r w:rsidRPr="00A46F85">
        <w:rPr>
          <w:rFonts w:ascii="Arial" w:hAnsi="Arial" w:cs="Arial"/>
          <w:b/>
          <w:sz w:val="20"/>
          <w:szCs w:val="20"/>
        </w:rPr>
        <w:t>Angażowanie personelu projektu</w:t>
      </w:r>
      <w:bookmarkEnd w:id="71"/>
      <w:bookmarkEnd w:id="72"/>
    </w:p>
    <w:p w:rsidR="003B3BCE" w:rsidRPr="00A46F85" w:rsidRDefault="003B3BCE" w:rsidP="00B21CDE">
      <w:pPr>
        <w:keepNext/>
        <w:spacing w:line="360" w:lineRule="auto"/>
        <w:jc w:val="both"/>
        <w:rPr>
          <w:rFonts w:ascii="Arial" w:hAnsi="Arial" w:cs="Arial"/>
          <w:sz w:val="20"/>
          <w:szCs w:val="20"/>
        </w:rPr>
      </w:pPr>
      <w:r w:rsidRPr="00A46F85">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t>
      </w:r>
      <w:r w:rsidRPr="00A46F85">
        <w:rPr>
          <w:rFonts w:ascii="Arial" w:hAnsi="Arial" w:cs="Arial"/>
          <w:sz w:val="20"/>
          <w:szCs w:val="20"/>
        </w:rPr>
        <w:lastRenderedPageBreak/>
        <w:t>w</w:t>
      </w:r>
      <w:r w:rsidR="006560A5" w:rsidRPr="00A46F85">
        <w:rPr>
          <w:rFonts w:ascii="Arial" w:hAnsi="Arial" w:cs="Arial"/>
          <w:sz w:val="20"/>
          <w:szCs w:val="20"/>
        </w:rPr>
        <w:t> </w:t>
      </w:r>
      <w:r w:rsidRPr="00A46F85">
        <w:rPr>
          <w:rFonts w:ascii="Arial" w:hAnsi="Arial" w:cs="Arial"/>
          <w:sz w:val="20"/>
          <w:szCs w:val="20"/>
        </w:rPr>
        <w:t>rozumieniu art. 13 pkt 5 ustawy z dnia 13 października 1998 r. o systemie ubezpi</w:t>
      </w:r>
      <w:r w:rsidR="00DA7C3E" w:rsidRPr="00A46F85">
        <w:rPr>
          <w:rFonts w:ascii="Arial" w:hAnsi="Arial" w:cs="Arial"/>
          <w:sz w:val="20"/>
          <w:szCs w:val="20"/>
        </w:rPr>
        <w:t>eczeń społecznych (Dz. U. z 2015</w:t>
      </w:r>
      <w:r w:rsidRPr="00A46F85">
        <w:rPr>
          <w:rFonts w:ascii="Arial" w:hAnsi="Arial" w:cs="Arial"/>
          <w:sz w:val="20"/>
          <w:szCs w:val="20"/>
        </w:rPr>
        <w:t xml:space="preserve"> r. poz. 1</w:t>
      </w:r>
      <w:r w:rsidR="00DA7C3E" w:rsidRPr="00A46F85">
        <w:rPr>
          <w:rFonts w:ascii="Arial" w:hAnsi="Arial" w:cs="Arial"/>
          <w:sz w:val="20"/>
          <w:szCs w:val="20"/>
        </w:rPr>
        <w:t>21</w:t>
      </w:r>
      <w:r w:rsidRPr="00A46F85">
        <w:rPr>
          <w:rFonts w:ascii="Arial" w:hAnsi="Arial" w:cs="Arial"/>
          <w:sz w:val="20"/>
          <w:szCs w:val="20"/>
        </w:rPr>
        <w:t>, z</w:t>
      </w:r>
      <w:r w:rsidR="00DA7C3E" w:rsidRPr="00A46F85">
        <w:rPr>
          <w:rFonts w:ascii="Arial" w:hAnsi="Arial" w:cs="Arial"/>
          <w:sz w:val="20"/>
          <w:szCs w:val="20"/>
        </w:rPr>
        <w:t>e</w:t>
      </w:r>
      <w:r w:rsidRPr="00A46F85">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46F85">
        <w:rPr>
          <w:rFonts w:ascii="Arial" w:hAnsi="Arial" w:cs="Arial"/>
          <w:sz w:val="20"/>
          <w:szCs w:val="20"/>
        </w:rPr>
        <w:t>. U. z 2014 r. poz. 1118, ze</w:t>
      </w:r>
      <w:r w:rsidR="00B716AE" w:rsidRPr="00A46F85">
        <w:rPr>
          <w:rFonts w:ascii="Arial" w:hAnsi="Arial" w:cs="Arial"/>
          <w:sz w:val="20"/>
          <w:szCs w:val="20"/>
        </w:rPr>
        <w:t>. zm.).</w:t>
      </w:r>
    </w:p>
    <w:p w:rsidR="00B716AE" w:rsidRPr="00A46F85" w:rsidRDefault="00B716AE" w:rsidP="00B716AE">
      <w:pPr>
        <w:spacing w:before="240" w:line="360" w:lineRule="auto"/>
        <w:jc w:val="both"/>
        <w:rPr>
          <w:rFonts w:ascii="Arial" w:hAnsi="Arial" w:cs="Arial"/>
          <w:sz w:val="20"/>
          <w:szCs w:val="20"/>
        </w:rPr>
      </w:pPr>
      <w:r w:rsidRPr="00A46F85">
        <w:rPr>
          <w:rFonts w:ascii="Arial" w:hAnsi="Arial" w:cs="Arial"/>
          <w:sz w:val="20"/>
          <w:szCs w:val="20"/>
        </w:rPr>
        <w:t>Wnioskodawca wskazuje we wniosku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057F49"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Wydatki związane z wynagrodzeniem personelu są ponoszone zgodnie z przepisami krajowymi, w</w:t>
      </w:r>
      <w:r w:rsidR="006560A5" w:rsidRPr="00A46F85">
        <w:rPr>
          <w:rFonts w:ascii="Arial" w:hAnsi="Arial" w:cs="Arial"/>
          <w:sz w:val="20"/>
          <w:szCs w:val="20"/>
        </w:rPr>
        <w:t> </w:t>
      </w:r>
      <w:r w:rsidRPr="00A46F85">
        <w:rPr>
          <w:rFonts w:ascii="Arial" w:hAnsi="Arial" w:cs="Arial"/>
          <w:sz w:val="20"/>
          <w:szCs w:val="20"/>
        </w:rPr>
        <w:t>szczególności zgodnie z ustawą z dnia 26 czerwca 1974 r. - Kodeks pracy oraz z</w:t>
      </w:r>
      <w:r w:rsidR="004258F3" w:rsidRPr="00A46F85">
        <w:rPr>
          <w:rFonts w:ascii="Arial" w:hAnsi="Arial" w:cs="Arial"/>
          <w:sz w:val="20"/>
          <w:szCs w:val="20"/>
        </w:rPr>
        <w:t xml:space="preserve"> ustawą z dnia 23 kwietnia 1964 r. - Kodeks cywilny</w:t>
      </w:r>
      <w:r w:rsidRPr="00A46F85">
        <w:rPr>
          <w:rFonts w:ascii="Arial" w:hAnsi="Arial" w:cs="Arial"/>
          <w:sz w:val="20"/>
          <w:szCs w:val="20"/>
        </w:rPr>
        <w:t>.</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Dodatkowe wynagrodzenie roczne personelu projektu jest kwalifikowalne wyłącznie, jeżeli wynika z</w:t>
      </w:r>
      <w:r w:rsidR="006560A5" w:rsidRPr="00A46F85">
        <w:rPr>
          <w:rFonts w:ascii="Arial" w:hAnsi="Arial" w:cs="Arial"/>
          <w:sz w:val="20"/>
          <w:szCs w:val="20"/>
        </w:rPr>
        <w:t> </w:t>
      </w:r>
      <w:r w:rsidRPr="00A46F85">
        <w:rPr>
          <w:rFonts w:ascii="Arial" w:hAnsi="Arial" w:cs="Arial"/>
          <w:sz w:val="20"/>
          <w:szCs w:val="20"/>
        </w:rPr>
        <w:t xml:space="preserve">przepisów prawa </w:t>
      </w:r>
      <w:r w:rsidR="00E73A96" w:rsidRPr="00A46F85">
        <w:rPr>
          <w:rFonts w:ascii="Arial" w:hAnsi="Arial" w:cs="Arial"/>
          <w:sz w:val="20"/>
          <w:szCs w:val="20"/>
        </w:rPr>
        <w:t>pracy i</w:t>
      </w:r>
      <w:r w:rsidRPr="00A46F85">
        <w:rPr>
          <w:rFonts w:ascii="Arial" w:hAnsi="Arial" w:cs="Arial"/>
          <w:sz w:val="20"/>
          <w:szCs w:val="20"/>
        </w:rPr>
        <w:t xml:space="preserve"> odpowiada proporcji, w której wynagrodzenie zasadnicze będące podstawą jego naliczenia jest rozliczane w ramach projektu.</w:t>
      </w:r>
    </w:p>
    <w:p w:rsidR="006B7644" w:rsidRPr="00A46F85" w:rsidRDefault="006B7644" w:rsidP="00327746">
      <w:pPr>
        <w:spacing w:after="0" w:line="360" w:lineRule="auto"/>
        <w:jc w:val="both"/>
        <w:rPr>
          <w:rFonts w:ascii="Arial" w:hAnsi="Arial" w:cs="Arial"/>
          <w:sz w:val="20"/>
          <w:szCs w:val="20"/>
        </w:rPr>
      </w:pPr>
      <w:r w:rsidRPr="00A46F85">
        <w:rPr>
          <w:rFonts w:ascii="Arial" w:hAnsi="Arial" w:cs="Arial"/>
          <w:sz w:val="20"/>
          <w:szCs w:val="20"/>
        </w:rPr>
        <w:t>Wydatki związane z zaangażowaniem osoby wykonującej zadania w projekcie lub projektach są</w:t>
      </w:r>
      <w:r w:rsidR="006560A5" w:rsidRPr="00A46F85">
        <w:rPr>
          <w:rFonts w:ascii="Arial" w:hAnsi="Arial" w:cs="Arial"/>
          <w:sz w:val="20"/>
          <w:szCs w:val="20"/>
        </w:rPr>
        <w:t> </w:t>
      </w:r>
      <w:r w:rsidRPr="00A46F85">
        <w:rPr>
          <w:rFonts w:ascii="Arial" w:hAnsi="Arial" w:cs="Arial"/>
          <w:sz w:val="20"/>
          <w:szCs w:val="20"/>
        </w:rPr>
        <w:t>kwalifikowalne, o ile: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obciążenie z tego wynikające nie wyklucza możliwości prawidłowej i efektywnej realizacji wszystkich zadań powierzonych danej osobie,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łączne zaangażowanie zawodowe tej osoby w realizację wszystkich projektów finansowanych z</w:t>
      </w:r>
      <w:r w:rsidR="006560A5" w:rsidRPr="00A46F85">
        <w:rPr>
          <w:rFonts w:ascii="Arial" w:hAnsi="Arial" w:cs="Arial"/>
          <w:sz w:val="20"/>
          <w:szCs w:val="20"/>
        </w:rPr>
        <w:t> </w:t>
      </w:r>
      <w:r w:rsidRPr="00A46F85">
        <w:rPr>
          <w:rFonts w:ascii="Arial" w:hAnsi="Arial" w:cs="Arial"/>
          <w:sz w:val="20"/>
          <w:szCs w:val="20"/>
        </w:rPr>
        <w:t xml:space="preserve">funduszy strukturalnych i Funduszu Spójności oraz działań finansowanych z innych źródeł, w tym środków własnych beneficjenta i innych podmiotów, </w:t>
      </w:r>
      <w:r w:rsidRPr="00A46F85">
        <w:rPr>
          <w:rFonts w:ascii="Arial" w:hAnsi="Arial" w:cs="Arial"/>
          <w:b/>
          <w:sz w:val="20"/>
          <w:szCs w:val="20"/>
        </w:rPr>
        <w:t>nie przekracza 276 godzin miesięcznie</w:t>
      </w:r>
      <w:r w:rsidR="00B7362B" w:rsidRPr="00A46F85">
        <w:rPr>
          <w:rStyle w:val="Odwoanieprzypisudolnego"/>
          <w:rFonts w:cs="Arial"/>
          <w:sz w:val="20"/>
          <w:szCs w:val="20"/>
        </w:rPr>
        <w:footnoteReference w:id="2"/>
      </w:r>
      <w:r w:rsidRPr="00A46F85">
        <w:rPr>
          <w:rFonts w:ascii="Arial" w:hAnsi="Arial" w:cs="Arial"/>
          <w:sz w:val="20"/>
          <w:szCs w:val="20"/>
        </w:rPr>
        <w:t>,</w:t>
      </w:r>
    </w:p>
    <w:p w:rsidR="003B3BCE"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46F85">
        <w:rPr>
          <w:rStyle w:val="Odwoanieprzypisudolnego"/>
          <w:rFonts w:cs="Arial"/>
          <w:sz w:val="20"/>
          <w:szCs w:val="20"/>
        </w:rPr>
        <w:footnoteReference w:id="3"/>
      </w:r>
      <w:r w:rsidRPr="00A46F85">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46F85">
        <w:rPr>
          <w:rStyle w:val="Odwoanieprzypisudolnego"/>
          <w:rFonts w:cs="Arial"/>
          <w:sz w:val="20"/>
          <w:szCs w:val="20"/>
        </w:rPr>
        <w:footnoteReference w:id="4"/>
      </w:r>
      <w:r w:rsidRPr="00A46F85">
        <w:rPr>
          <w:rFonts w:ascii="Arial" w:hAnsi="Arial" w:cs="Arial"/>
          <w:sz w:val="20"/>
          <w:szCs w:val="20"/>
        </w:rPr>
        <w:t>.</w:t>
      </w:r>
    </w:p>
    <w:p w:rsidR="006B7644" w:rsidRPr="00A46F85" w:rsidRDefault="008F0B2D" w:rsidP="00C53104">
      <w:pPr>
        <w:spacing w:line="360" w:lineRule="auto"/>
        <w:jc w:val="both"/>
        <w:rPr>
          <w:rFonts w:ascii="Arial" w:hAnsi="Arial" w:cs="Arial"/>
          <w:sz w:val="20"/>
          <w:szCs w:val="20"/>
        </w:rPr>
      </w:pPr>
      <w:r w:rsidRPr="00A46F85">
        <w:rPr>
          <w:rFonts w:ascii="Arial" w:hAnsi="Arial" w:cs="Arial"/>
          <w:sz w:val="20"/>
          <w:szCs w:val="20"/>
        </w:rPr>
        <w:t xml:space="preserve">Wydatki na wynagrodzenie personelu są kwalifikowalne pod warunkiem, że ich wysokość odpowiada stawkom faktycznie stosowanym u beneficjenta poza projektami współfinansowanymi z funduszy </w:t>
      </w:r>
      <w:r w:rsidRPr="00A46F85">
        <w:rPr>
          <w:rFonts w:ascii="Arial" w:hAnsi="Arial" w:cs="Arial"/>
          <w:sz w:val="20"/>
          <w:szCs w:val="20"/>
        </w:rPr>
        <w:lastRenderedPageBreak/>
        <w:t>strukturalnych i Funduszu Spójności na analogicznych stanowiskach lub na stanowiskach wymagających analogicznych kwalifikacji. Dotyczy to również pozostałych składników wynagrodzenia personelu, w tym nagród i premii.</w:t>
      </w:r>
    </w:p>
    <w:p w:rsidR="008F0B2D" w:rsidRPr="00A46F85" w:rsidRDefault="008F0B2D" w:rsidP="00461570">
      <w:pPr>
        <w:spacing w:line="360" w:lineRule="auto"/>
        <w:jc w:val="both"/>
        <w:rPr>
          <w:rFonts w:ascii="Arial" w:hAnsi="Arial" w:cs="Arial"/>
          <w:b/>
          <w:sz w:val="20"/>
          <w:szCs w:val="20"/>
        </w:rPr>
      </w:pPr>
      <w:r w:rsidRPr="00A46F85">
        <w:rPr>
          <w:rFonts w:ascii="Arial" w:hAnsi="Arial" w:cs="Arial"/>
          <w:b/>
          <w:sz w:val="20"/>
          <w:szCs w:val="20"/>
        </w:rPr>
        <w:t>Koszty związane z wyposażeniem stanowiska pracy personelu projektu są kwalifikowalne w</w:t>
      </w:r>
      <w:r w:rsidR="00461570" w:rsidRPr="00A46F85">
        <w:rPr>
          <w:rFonts w:ascii="Arial" w:hAnsi="Arial" w:cs="Arial"/>
          <w:b/>
          <w:sz w:val="20"/>
          <w:szCs w:val="20"/>
        </w:rPr>
        <w:t> </w:t>
      </w:r>
      <w:r w:rsidRPr="00A46F85">
        <w:rPr>
          <w:rFonts w:ascii="Arial" w:hAnsi="Arial" w:cs="Arial"/>
          <w:b/>
          <w:sz w:val="20"/>
          <w:szCs w:val="20"/>
        </w:rPr>
        <w:t>pełnej wysokości wyłącznie w przypadku personelu projektu zatrudnionego na podstawie stosunku pracy w</w:t>
      </w:r>
      <w:r w:rsidR="00BE39C5" w:rsidRPr="00A46F85">
        <w:rPr>
          <w:rFonts w:ascii="Arial" w:hAnsi="Arial" w:cs="Arial"/>
          <w:b/>
          <w:sz w:val="20"/>
          <w:szCs w:val="20"/>
        </w:rPr>
        <w:t> </w:t>
      </w:r>
      <w:r w:rsidRPr="00A46F85">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46F85" w:rsidRDefault="008F0B2D" w:rsidP="00D0655D">
      <w:pPr>
        <w:spacing w:before="240" w:line="360" w:lineRule="auto"/>
        <w:jc w:val="both"/>
        <w:rPr>
          <w:rFonts w:ascii="Arial" w:hAnsi="Arial" w:cs="Arial"/>
          <w:sz w:val="20"/>
          <w:szCs w:val="20"/>
        </w:rPr>
      </w:pPr>
      <w:r w:rsidRPr="00A46F85">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w:t>
      </w:r>
      <w:ins w:id="73" w:author="Marcin Kozieł" w:date="2016-04-04T12:32:00Z">
        <w:r w:rsidR="002E30C5">
          <w:rPr>
            <w:rFonts w:ascii="Arial" w:hAnsi="Arial" w:cs="Arial"/>
            <w:sz w:val="20"/>
            <w:szCs w:val="20"/>
          </w:rPr>
          <w:t xml:space="preserve"> </w:t>
        </w:r>
      </w:ins>
      <w:del w:id="74" w:author="Marcin Kozieł" w:date="2016-04-04T12:32:00Z">
        <w:r w:rsidRPr="00A46F85" w:rsidDel="002E30C5">
          <w:rPr>
            <w:rFonts w:ascii="Arial" w:hAnsi="Arial" w:cs="Arial"/>
            <w:sz w:val="20"/>
            <w:szCs w:val="20"/>
          </w:rPr>
          <w:delText xml:space="preserve"> żadnych </w:delText>
        </w:r>
      </w:del>
      <w:r w:rsidRPr="00A46F85">
        <w:rPr>
          <w:rFonts w:ascii="Arial" w:hAnsi="Arial" w:cs="Arial"/>
          <w:sz w:val="20"/>
          <w:szCs w:val="20"/>
        </w:rPr>
        <w:t>zadań w ramach tego lub innego projektu na podstawie stosunku cywilnoprawnego, z wyjątkiem umów, w wyniku których następuje wykonanie oznaczonego dzieła.</w:t>
      </w:r>
    </w:p>
    <w:p w:rsidR="00DC2D4C" w:rsidRPr="00A46F85" w:rsidRDefault="00DC2D4C" w:rsidP="00327746">
      <w:pPr>
        <w:spacing w:after="0" w:line="360" w:lineRule="auto"/>
        <w:jc w:val="both"/>
        <w:rPr>
          <w:rFonts w:ascii="Arial" w:hAnsi="Arial" w:cs="Arial"/>
          <w:sz w:val="20"/>
          <w:szCs w:val="20"/>
        </w:rPr>
      </w:pPr>
      <w:r w:rsidRPr="00A46F85">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 xml:space="preserve">pracownik jest zatrudniony lub </w:t>
      </w:r>
      <w:r w:rsidR="00E73A96" w:rsidRPr="00A46F85">
        <w:rPr>
          <w:rFonts w:ascii="Arial" w:hAnsi="Arial" w:cs="Arial"/>
          <w:sz w:val="20"/>
          <w:szCs w:val="20"/>
        </w:rPr>
        <w:t>oddelegowany w</w:t>
      </w:r>
      <w:r w:rsidRPr="00A46F85">
        <w:rPr>
          <w:rFonts w:ascii="Arial" w:hAnsi="Arial" w:cs="Arial"/>
          <w:sz w:val="20"/>
          <w:szCs w:val="20"/>
        </w:rPr>
        <w:t xml:space="preserve"> celu realizacji zadań związanych bezpośrednio z</w:t>
      </w:r>
      <w:r w:rsidR="006560A5" w:rsidRPr="00A46F85">
        <w:rPr>
          <w:rFonts w:ascii="Arial" w:hAnsi="Arial" w:cs="Arial"/>
          <w:sz w:val="20"/>
          <w:szCs w:val="20"/>
        </w:rPr>
        <w:t> </w:t>
      </w:r>
      <w:r w:rsidRPr="00A46F85">
        <w:rPr>
          <w:rFonts w:ascii="Arial" w:hAnsi="Arial" w:cs="Arial"/>
          <w:sz w:val="20"/>
          <w:szCs w:val="20"/>
        </w:rPr>
        <w:t>realizacją projektu,</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okres zatrudnienia lub oddelegowania pracownika jest kwalifikowalny wyłącznie do końcowej daty kwalifikowalności wydatków wyznacz</w:t>
      </w:r>
      <w:r w:rsidR="00D0655D" w:rsidRPr="00A46F85">
        <w:rPr>
          <w:rFonts w:ascii="Arial" w:hAnsi="Arial" w:cs="Arial"/>
          <w:sz w:val="20"/>
          <w:szCs w:val="20"/>
        </w:rPr>
        <w:t>onej w umowie o dofinansowanie, co</w:t>
      </w:r>
      <w:r w:rsidRPr="00A46F85">
        <w:rPr>
          <w:rFonts w:ascii="Arial" w:hAnsi="Arial" w:cs="Arial"/>
          <w:sz w:val="20"/>
          <w:szCs w:val="20"/>
        </w:rPr>
        <w:t xml:space="preserve"> nie oznacza, że</w:t>
      </w:r>
      <w:r w:rsidR="00BE39C5" w:rsidRPr="00A46F85">
        <w:rPr>
          <w:rFonts w:ascii="Arial" w:hAnsi="Arial" w:cs="Arial"/>
          <w:sz w:val="20"/>
          <w:szCs w:val="20"/>
        </w:rPr>
        <w:t> </w:t>
      </w:r>
      <w:r w:rsidRPr="00A46F85">
        <w:rPr>
          <w:rFonts w:ascii="Arial" w:hAnsi="Arial" w:cs="Arial"/>
          <w:sz w:val="20"/>
          <w:szCs w:val="20"/>
        </w:rPr>
        <w:t>stosunek pracy nie może trwać dłużej niż okres realizacji projektu,</w:t>
      </w:r>
    </w:p>
    <w:p w:rsidR="008F0B2D"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Oddelegowanie należy rozumieć jako zmianę obowiązków służbowych pracownika na okres zaangażowania w realizację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Wydatkami kwalifikowalnymi w przypadku wynagrodzenia personelu zatrudnionego na podstawie stosunku pracy mogą być nagrody (z wyłącze</w:t>
      </w:r>
      <w:r w:rsidR="00F80C5D" w:rsidRPr="00A46F85">
        <w:rPr>
          <w:rFonts w:ascii="Arial" w:hAnsi="Arial" w:cs="Arial"/>
          <w:sz w:val="20"/>
          <w:szCs w:val="20"/>
        </w:rPr>
        <w:t xml:space="preserve">niem nagrody jubileuszowej), </w:t>
      </w:r>
      <w:r w:rsidRPr="00A46F85">
        <w:rPr>
          <w:rFonts w:ascii="Arial" w:hAnsi="Arial" w:cs="Arial"/>
          <w:sz w:val="20"/>
          <w:szCs w:val="20"/>
        </w:rPr>
        <w:t>premie</w:t>
      </w:r>
      <w:r w:rsidR="00F80C5D" w:rsidRPr="00A46F85">
        <w:rPr>
          <w:rFonts w:ascii="Arial" w:hAnsi="Arial" w:cs="Arial"/>
          <w:sz w:val="20"/>
          <w:szCs w:val="20"/>
        </w:rPr>
        <w:t xml:space="preserve"> lub dodatki zgodnie z warunkami określonymi w Wytycznych w zakresie kwalifikowalności.</w:t>
      </w:r>
    </w:p>
    <w:p w:rsidR="00F90F80" w:rsidRPr="00A46F85" w:rsidRDefault="00F80C5D" w:rsidP="00B07312">
      <w:pPr>
        <w:spacing w:line="360" w:lineRule="auto"/>
        <w:jc w:val="both"/>
        <w:rPr>
          <w:rFonts w:ascii="Arial" w:hAnsi="Arial" w:cs="Arial"/>
          <w:b/>
          <w:sz w:val="20"/>
          <w:szCs w:val="20"/>
        </w:rPr>
      </w:pPr>
      <w:r w:rsidRPr="00A46F85">
        <w:rPr>
          <w:rFonts w:ascii="Arial" w:hAnsi="Arial" w:cs="Arial"/>
          <w:b/>
          <w:sz w:val="20"/>
          <w:szCs w:val="20"/>
        </w:rPr>
        <w:t>Dodatki są kwalifikowalne do wysokości 40% wynagrodzenia podstawowego wraz ze</w:t>
      </w:r>
      <w:r w:rsidR="00685CB3" w:rsidRPr="00A46F85">
        <w:rPr>
          <w:rFonts w:ascii="Arial" w:hAnsi="Arial" w:cs="Arial"/>
          <w:b/>
          <w:sz w:val="20"/>
          <w:szCs w:val="20"/>
        </w:rPr>
        <w:t> </w:t>
      </w:r>
      <w:r w:rsidRPr="00A46F85">
        <w:rPr>
          <w:rFonts w:ascii="Arial" w:hAnsi="Arial" w:cs="Arial"/>
          <w:b/>
          <w:sz w:val="20"/>
          <w:szCs w:val="20"/>
        </w:rPr>
        <w:t>składnikami.</w:t>
      </w:r>
    </w:p>
    <w:p w:rsidR="00F80C5D" w:rsidRPr="00A46F85" w:rsidRDefault="00F80C5D" w:rsidP="00C53104">
      <w:pPr>
        <w:spacing w:line="360" w:lineRule="auto"/>
        <w:jc w:val="both"/>
        <w:rPr>
          <w:rFonts w:ascii="Arial" w:hAnsi="Arial" w:cs="Arial"/>
          <w:b/>
          <w:sz w:val="20"/>
          <w:szCs w:val="20"/>
        </w:rPr>
      </w:pPr>
      <w:r w:rsidRPr="00A46F85">
        <w:rPr>
          <w:rFonts w:ascii="Arial" w:hAnsi="Arial" w:cs="Arial"/>
          <w:b/>
          <w:sz w:val="20"/>
          <w:szCs w:val="20"/>
        </w:rPr>
        <w:t>Wydatki poniesione na wynagrodzenie osoby zaangażowanej do projektu na podstawie umowy cywilnoprawnej (</w:t>
      </w:r>
      <w:r w:rsidR="00B716AE" w:rsidRPr="00A46F85">
        <w:rPr>
          <w:rFonts w:ascii="Arial" w:hAnsi="Arial" w:cs="Arial"/>
          <w:b/>
          <w:sz w:val="20"/>
          <w:szCs w:val="20"/>
        </w:rPr>
        <w:t xml:space="preserve">umowa zlecenie, </w:t>
      </w:r>
      <w:r w:rsidRPr="00A46F85">
        <w:rPr>
          <w:rFonts w:ascii="Arial" w:hAnsi="Arial" w:cs="Arial"/>
          <w:b/>
          <w:sz w:val="20"/>
          <w:szCs w:val="20"/>
        </w:rPr>
        <w:t>kontrakt menadżerski), która jest jednocześnie pracownikiem beneficjenta, są niekwalifikowalne, przy czym nie dotyczy to umów o dzieło.</w:t>
      </w:r>
    </w:p>
    <w:p w:rsidR="00575688"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46F85" w:rsidRDefault="00F80C5D" w:rsidP="00327746">
      <w:pPr>
        <w:spacing w:after="0" w:line="360" w:lineRule="auto"/>
        <w:jc w:val="both"/>
        <w:rPr>
          <w:rFonts w:ascii="Arial" w:hAnsi="Arial" w:cs="Arial"/>
          <w:sz w:val="20"/>
          <w:szCs w:val="20"/>
        </w:rPr>
      </w:pPr>
      <w:r w:rsidRPr="00A46F85">
        <w:rPr>
          <w:rFonts w:ascii="Arial" w:hAnsi="Arial" w:cs="Arial"/>
          <w:sz w:val="20"/>
          <w:szCs w:val="20"/>
        </w:rPr>
        <w:t>Wydatki poniesione na wynagrodzenie personelu zaangażowanego na podstawie umowy o dzieło są</w:t>
      </w:r>
      <w:r w:rsidR="005E5178" w:rsidRPr="00A46F85">
        <w:rPr>
          <w:rFonts w:ascii="Arial" w:hAnsi="Arial" w:cs="Arial"/>
          <w:sz w:val="20"/>
          <w:szCs w:val="20"/>
        </w:rPr>
        <w:t> </w:t>
      </w:r>
      <w:r w:rsidRPr="00A46F85">
        <w:rPr>
          <w:rFonts w:ascii="Arial" w:hAnsi="Arial" w:cs="Arial"/>
          <w:sz w:val="20"/>
          <w:szCs w:val="20"/>
        </w:rPr>
        <w:t>kwalifikowalne, jeżeli spełnione są łącznie następujące warunki:</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charakter zadań uz</w:t>
      </w:r>
      <w:r w:rsidR="00D05536" w:rsidRPr="00A46F85">
        <w:rPr>
          <w:rFonts w:ascii="Arial" w:hAnsi="Arial" w:cs="Arial"/>
          <w:sz w:val="20"/>
          <w:szCs w:val="20"/>
        </w:rPr>
        <w:t>asadnia zawarcie umowy o dzieło</w:t>
      </w:r>
      <w:r w:rsidRPr="00A46F85">
        <w:rPr>
          <w:rFonts w:ascii="Arial" w:hAnsi="Arial" w:cs="Arial"/>
          <w:sz w:val="20"/>
          <w:szCs w:val="20"/>
        </w:rPr>
        <w:t>,</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wynagrodzenie na podstawie umowy o dzieło wskazane zostało w zatwierdzonym wniosku o</w:t>
      </w:r>
      <w:r w:rsidR="005E5178" w:rsidRPr="00A46F85">
        <w:rPr>
          <w:rFonts w:ascii="Arial" w:hAnsi="Arial" w:cs="Arial"/>
          <w:sz w:val="20"/>
          <w:szCs w:val="20"/>
        </w:rPr>
        <w:t> </w:t>
      </w:r>
      <w:r w:rsidRPr="00A46F85">
        <w:rPr>
          <w:rFonts w:ascii="Arial" w:hAnsi="Arial" w:cs="Arial"/>
          <w:sz w:val="20"/>
          <w:szCs w:val="20"/>
        </w:rPr>
        <w:t>dofinansowanie projektu,</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t>Umowa o dzieło musi spełniać wymogi określone w art. 627 Kodeksu cywilnego, przy czym umowa o</w:t>
      </w:r>
      <w:r w:rsidR="005E5178" w:rsidRPr="00A46F85">
        <w:rPr>
          <w:rFonts w:ascii="Arial" w:hAnsi="Arial" w:cs="Arial"/>
          <w:sz w:val="20"/>
          <w:szCs w:val="20"/>
        </w:rPr>
        <w:t> </w:t>
      </w:r>
      <w:r w:rsidRPr="00A46F85">
        <w:rPr>
          <w:rFonts w:ascii="Arial" w:hAnsi="Arial" w:cs="Arial"/>
          <w:sz w:val="20"/>
          <w:szCs w:val="20"/>
        </w:rPr>
        <w:t>dzieło nie może dotyczyć zadań wykonywanych w sposób ciągły.</w:t>
      </w:r>
    </w:p>
    <w:p w:rsidR="00EC36BF" w:rsidRPr="00A46F85" w:rsidRDefault="00EC36BF" w:rsidP="00C53104">
      <w:pPr>
        <w:spacing w:line="360" w:lineRule="auto"/>
        <w:jc w:val="both"/>
        <w:rPr>
          <w:rFonts w:ascii="Arial" w:hAnsi="Arial" w:cs="Arial"/>
          <w:sz w:val="20"/>
          <w:szCs w:val="20"/>
        </w:rPr>
      </w:pPr>
      <w:r w:rsidRPr="00A46F85">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A46F85"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5" w:name="_Toc431974589"/>
      <w:bookmarkStart w:id="76" w:name="_Toc446592357"/>
      <w:r w:rsidRPr="00A46F85">
        <w:rPr>
          <w:rFonts w:ascii="Arial" w:hAnsi="Arial" w:cs="Arial"/>
          <w:b/>
          <w:sz w:val="20"/>
          <w:szCs w:val="20"/>
        </w:rPr>
        <w:t>Projekty partnerskie</w:t>
      </w:r>
      <w:bookmarkEnd w:id="75"/>
      <w:bookmarkEnd w:id="76"/>
      <w:r w:rsidR="005B73D0" w:rsidRPr="00A46F85">
        <w:rPr>
          <w:rFonts w:ascii="Arial" w:hAnsi="Arial" w:cs="Arial"/>
          <w:b/>
          <w:sz w:val="20"/>
          <w:szCs w:val="20"/>
        </w:rPr>
        <w:t xml:space="preserve"> </w:t>
      </w:r>
    </w:p>
    <w:p w:rsidR="00D421E6" w:rsidRPr="00A46F85" w:rsidRDefault="00D421E6" w:rsidP="00B21CDE">
      <w:pPr>
        <w:keepNext/>
        <w:spacing w:line="360" w:lineRule="auto"/>
        <w:jc w:val="both"/>
        <w:rPr>
          <w:rFonts w:ascii="Arial" w:hAnsi="Arial" w:cs="Arial"/>
          <w:sz w:val="20"/>
          <w:szCs w:val="20"/>
        </w:rPr>
      </w:pPr>
      <w:r w:rsidRPr="00A46F85">
        <w:rPr>
          <w:rFonts w:ascii="Arial" w:hAnsi="Arial" w:cs="Arial"/>
          <w:sz w:val="20"/>
          <w:szCs w:val="20"/>
        </w:rPr>
        <w:t>W zakresie w</w:t>
      </w:r>
      <w:r w:rsidR="00EC24A8" w:rsidRPr="00A46F85">
        <w:rPr>
          <w:rFonts w:ascii="Arial" w:hAnsi="Arial" w:cs="Arial"/>
          <w:sz w:val="20"/>
          <w:szCs w:val="20"/>
        </w:rPr>
        <w:t>ymagań dotyczących partnerstwa W</w:t>
      </w:r>
      <w:r w:rsidRPr="00A46F85">
        <w:rPr>
          <w:rFonts w:ascii="Arial" w:hAnsi="Arial" w:cs="Arial"/>
          <w:sz w:val="20"/>
          <w:szCs w:val="20"/>
        </w:rPr>
        <w:t xml:space="preserve">nioskodawca zobowiązany jest stosować </w:t>
      </w:r>
      <w:r w:rsidR="00F12715" w:rsidRPr="00A46F85">
        <w:rPr>
          <w:rFonts w:ascii="Arial" w:hAnsi="Arial" w:cs="Arial"/>
          <w:sz w:val="20"/>
          <w:szCs w:val="20"/>
        </w:rPr>
        <w:t>zapisy art.</w:t>
      </w:r>
      <w:r w:rsidR="00BE39C5" w:rsidRPr="00A46F85">
        <w:rPr>
          <w:rFonts w:ascii="Arial" w:hAnsi="Arial" w:cs="Arial"/>
          <w:sz w:val="20"/>
          <w:szCs w:val="20"/>
        </w:rPr>
        <w:t> </w:t>
      </w:r>
      <w:r w:rsidR="00F12715" w:rsidRPr="00A46F85">
        <w:rPr>
          <w:rFonts w:ascii="Arial" w:hAnsi="Arial" w:cs="Arial"/>
          <w:sz w:val="20"/>
          <w:szCs w:val="20"/>
        </w:rPr>
        <w:t>33 ustawy.</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Utworzenie lub zainicjowanie partnerstwa musi nastąpić przed złożeniem wniosku o dofinansowanie. Oznacza to, że partnerstwo</w:t>
      </w:r>
      <w:r w:rsidR="00F12715" w:rsidRPr="00A46F85">
        <w:rPr>
          <w:rFonts w:ascii="Arial" w:hAnsi="Arial" w:cs="Arial"/>
          <w:sz w:val="20"/>
          <w:szCs w:val="20"/>
        </w:rPr>
        <w:t xml:space="preserve"> </w:t>
      </w:r>
      <w:r w:rsidRPr="00A46F85">
        <w:rPr>
          <w:rFonts w:ascii="Arial" w:hAnsi="Arial" w:cs="Arial"/>
          <w:sz w:val="20"/>
          <w:szCs w:val="20"/>
        </w:rPr>
        <w:t xml:space="preserve">musi zostać utworzone albo zainicjowane przed rozpoczęciem realizacji </w:t>
      </w:r>
      <w:r w:rsidR="00EC24A8" w:rsidRPr="00A46F85">
        <w:rPr>
          <w:rFonts w:ascii="Arial" w:hAnsi="Arial" w:cs="Arial"/>
          <w:sz w:val="20"/>
          <w:szCs w:val="20"/>
        </w:rPr>
        <w:t>projektu i W</w:t>
      </w:r>
      <w:r w:rsidRPr="00A46F85">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46F85">
        <w:rPr>
          <w:rFonts w:ascii="Arial" w:hAnsi="Arial" w:cs="Arial"/>
          <w:sz w:val="20"/>
          <w:szCs w:val="20"/>
        </w:rPr>
        <w:t>z</w:t>
      </w:r>
      <w:r w:rsidR="000A41F5" w:rsidRPr="00A46F85">
        <w:rPr>
          <w:rFonts w:ascii="Arial" w:hAnsi="Arial" w:cs="Arial"/>
          <w:sz w:val="20"/>
          <w:szCs w:val="20"/>
        </w:rPr>
        <w:t> </w:t>
      </w:r>
      <w:r w:rsidR="00BF1960" w:rsidRPr="00A46F85">
        <w:rPr>
          <w:rFonts w:ascii="Arial" w:hAnsi="Arial" w:cs="Arial"/>
          <w:sz w:val="20"/>
          <w:szCs w:val="20"/>
        </w:rPr>
        <w:t xml:space="preserve">osobna </w:t>
      </w:r>
      <w:r w:rsidRPr="00A46F85">
        <w:rPr>
          <w:rFonts w:ascii="Arial" w:hAnsi="Arial" w:cs="Arial"/>
          <w:sz w:val="20"/>
          <w:szCs w:val="20"/>
        </w:rPr>
        <w:t xml:space="preserve">wskazani we wniosku. </w:t>
      </w:r>
    </w:p>
    <w:p w:rsidR="00D421E6" w:rsidRPr="00A46F85" w:rsidRDefault="00D421E6" w:rsidP="002879C5">
      <w:pPr>
        <w:spacing w:line="360" w:lineRule="auto"/>
        <w:jc w:val="both"/>
        <w:rPr>
          <w:rFonts w:ascii="Arial" w:hAnsi="Arial" w:cs="Arial"/>
          <w:sz w:val="20"/>
          <w:szCs w:val="20"/>
        </w:rPr>
      </w:pPr>
      <w:r w:rsidRPr="00A46F85">
        <w:rPr>
          <w:rFonts w:ascii="Arial" w:hAnsi="Arial" w:cs="Arial"/>
          <w:sz w:val="20"/>
          <w:szCs w:val="20"/>
        </w:rPr>
        <w:t xml:space="preserve">Beneficjent projektu, będący stroną umowy o dofinansowanie, pełni rolę </w:t>
      </w:r>
      <w:r w:rsidR="000A53BF" w:rsidRPr="00A46F85">
        <w:rPr>
          <w:rFonts w:ascii="Arial" w:hAnsi="Arial" w:cs="Arial"/>
          <w:sz w:val="20"/>
          <w:szCs w:val="20"/>
        </w:rPr>
        <w:t>partnera wiodącego</w:t>
      </w:r>
      <w:r w:rsidRPr="00A46F85">
        <w:rPr>
          <w:rFonts w:ascii="Arial" w:hAnsi="Arial" w:cs="Arial"/>
          <w:sz w:val="20"/>
          <w:szCs w:val="20"/>
        </w:rPr>
        <w:t>.</w:t>
      </w:r>
      <w:r w:rsidR="002879C5" w:rsidRPr="00A46F85">
        <w:rPr>
          <w:rFonts w:ascii="Arial" w:hAnsi="Arial" w:cs="Arial"/>
          <w:sz w:val="20"/>
          <w:szCs w:val="20"/>
        </w:rPr>
        <w:t xml:space="preserve"> Niezależnie od podziału zadań i obowiązków w ramach partnerstwa odpowiedzialność za prawidłową realizację projektu ponosi beneficjent (</w:t>
      </w:r>
      <w:r w:rsidR="000A53BF" w:rsidRPr="00A46F85">
        <w:rPr>
          <w:rFonts w:ascii="Arial" w:hAnsi="Arial" w:cs="Arial"/>
          <w:sz w:val="20"/>
          <w:szCs w:val="20"/>
        </w:rPr>
        <w:t>partner wiodący</w:t>
      </w:r>
      <w:r w:rsidR="002879C5" w:rsidRPr="00A46F85">
        <w:rPr>
          <w:rFonts w:ascii="Arial" w:hAnsi="Arial" w:cs="Arial"/>
          <w:sz w:val="20"/>
          <w:szCs w:val="20"/>
        </w:rPr>
        <w:t>), jako strona umowy o dofinansowanie.</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Partner jest zaangażowany w realizację całego projektu, co oznacza, że uczestniczy również w</w:t>
      </w:r>
      <w:r w:rsidR="005E5178" w:rsidRPr="00A46F85">
        <w:rPr>
          <w:rFonts w:ascii="Arial" w:hAnsi="Arial" w:cs="Arial"/>
          <w:sz w:val="20"/>
          <w:szCs w:val="20"/>
        </w:rPr>
        <w:t> </w:t>
      </w:r>
      <w:r w:rsidRPr="00A46F85">
        <w:rPr>
          <w:rFonts w:ascii="Arial" w:hAnsi="Arial" w:cs="Arial"/>
          <w:sz w:val="20"/>
          <w:szCs w:val="20"/>
        </w:rPr>
        <w:t>przygotowaniu wniosku o dofinansowanie i zarządzaniu pr</w:t>
      </w:r>
      <w:r w:rsidR="00B716AE" w:rsidRPr="00A46F85">
        <w:rPr>
          <w:rFonts w:ascii="Arial" w:hAnsi="Arial" w:cs="Arial"/>
          <w:sz w:val="20"/>
          <w:szCs w:val="20"/>
        </w:rPr>
        <w:t>ojektem, p</w:t>
      </w:r>
      <w:r w:rsidRPr="00A46F85">
        <w:rPr>
          <w:rFonts w:ascii="Arial" w:hAnsi="Arial" w:cs="Arial"/>
          <w:sz w:val="20"/>
          <w:szCs w:val="20"/>
        </w:rPr>
        <w:t>rzy czym partner może uczestniczyć w realizacji tylko części zadań w projekcie.</w:t>
      </w:r>
    </w:p>
    <w:p w:rsidR="00D421E6" w:rsidRPr="00A46F85" w:rsidRDefault="00BF1960" w:rsidP="00327746">
      <w:pPr>
        <w:spacing w:line="360" w:lineRule="auto"/>
        <w:jc w:val="both"/>
        <w:rPr>
          <w:rFonts w:ascii="Arial" w:hAnsi="Arial" w:cs="Arial"/>
          <w:sz w:val="20"/>
          <w:szCs w:val="20"/>
        </w:rPr>
      </w:pPr>
      <w:r w:rsidRPr="00A46F85">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w:t>
      </w:r>
      <w:r w:rsidRPr="00A46F85">
        <w:rPr>
          <w:rFonts w:ascii="Arial" w:hAnsi="Arial" w:cs="Arial"/>
          <w:sz w:val="20"/>
          <w:szCs w:val="20"/>
        </w:rPr>
        <w:lastRenderedPageBreak/>
        <w:t xml:space="preserve">każdego z partnerów oraz </w:t>
      </w:r>
      <w:r w:rsidR="000A53BF" w:rsidRPr="00A46F85">
        <w:rPr>
          <w:rFonts w:ascii="Arial" w:hAnsi="Arial" w:cs="Arial"/>
          <w:sz w:val="20"/>
          <w:szCs w:val="20"/>
        </w:rPr>
        <w:t>partnera wiodącego</w:t>
      </w:r>
      <w:r w:rsidRPr="00A46F85">
        <w:rPr>
          <w:rFonts w:ascii="Arial" w:hAnsi="Arial" w:cs="Arial"/>
          <w:sz w:val="20"/>
          <w:szCs w:val="20"/>
        </w:rPr>
        <w:t xml:space="preserve">. </w:t>
      </w:r>
      <w:r w:rsidR="00D421E6" w:rsidRPr="00A46F85">
        <w:rPr>
          <w:rFonts w:ascii="Arial" w:hAnsi="Arial" w:cs="Arial"/>
          <w:sz w:val="20"/>
          <w:szCs w:val="20"/>
        </w:rPr>
        <w:t>Udział partnerów (wniesienie zasobów ludzkich, organizacyjnych, technicznych lub finansowych) musi być adekwatny do celów projektu.</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 xml:space="preserve">Zgodnie z art. 33 ustawy </w:t>
      </w:r>
      <w:r w:rsidR="007A6D64" w:rsidRPr="00A46F85">
        <w:rPr>
          <w:rFonts w:ascii="Arial" w:hAnsi="Arial" w:cs="Arial"/>
          <w:sz w:val="20"/>
          <w:szCs w:val="20"/>
        </w:rPr>
        <w:t xml:space="preserve">wdrożeniowej </w:t>
      </w:r>
      <w:r w:rsidRPr="00A46F85">
        <w:rPr>
          <w:rFonts w:ascii="Arial" w:hAnsi="Arial" w:cs="Arial"/>
          <w:sz w:val="20"/>
          <w:szCs w:val="20"/>
        </w:rPr>
        <w:t>pomiędzy wnioskodawcą a partnerem</w:t>
      </w:r>
      <w:r w:rsidR="000A53BF" w:rsidRPr="00A46F85">
        <w:rPr>
          <w:rFonts w:ascii="Arial" w:hAnsi="Arial" w:cs="Arial"/>
          <w:sz w:val="20"/>
          <w:szCs w:val="20"/>
        </w:rPr>
        <w:t>/partnerami</w:t>
      </w:r>
      <w:r w:rsidRPr="00A46F85">
        <w:rPr>
          <w:rFonts w:ascii="Arial" w:hAnsi="Arial" w:cs="Arial"/>
          <w:sz w:val="20"/>
          <w:szCs w:val="20"/>
        </w:rPr>
        <w:t xml:space="preserve"> zawarta zostaje pisemna umowa o</w:t>
      </w:r>
      <w:r w:rsidR="00BC0465" w:rsidRPr="00A46F85">
        <w:rPr>
          <w:rFonts w:ascii="Arial" w:hAnsi="Arial" w:cs="Arial"/>
          <w:sz w:val="20"/>
          <w:szCs w:val="20"/>
        </w:rPr>
        <w:t> </w:t>
      </w:r>
      <w:r w:rsidRPr="00A46F85">
        <w:rPr>
          <w:rFonts w:ascii="Arial" w:hAnsi="Arial" w:cs="Arial"/>
          <w:sz w:val="20"/>
          <w:szCs w:val="20"/>
        </w:rPr>
        <w:t>partnerstwie lub porozumienie, określająca w szczególności:</w:t>
      </w:r>
    </w:p>
    <w:p w:rsidR="00427721"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przedmiot porozumienia albo 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prawa i obowiązki stron,</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zakres i formę udziału poszczególnych partnerów w projekcie,</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partnera wiodącego uprawnionego do reprezentowania pozostałych partnerów projektu,</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przekazywania dofinansowania na pokrycie kosztów ponoszonych przez</w:t>
      </w:r>
      <w:r w:rsidR="00427721" w:rsidRPr="00A46F85">
        <w:rPr>
          <w:rFonts w:ascii="Arial" w:hAnsi="Arial" w:cs="Arial"/>
          <w:sz w:val="20"/>
          <w:szCs w:val="20"/>
        </w:rPr>
        <w:t xml:space="preserve"> </w:t>
      </w:r>
      <w:r w:rsidRPr="00A46F85">
        <w:rPr>
          <w:rFonts w:ascii="Arial" w:hAnsi="Arial" w:cs="Arial"/>
          <w:sz w:val="20"/>
          <w:szCs w:val="20"/>
        </w:rPr>
        <w:t>poszczególnych partnerów projektu, umożliwiający określenie kwoty dofinansowania</w:t>
      </w:r>
      <w:r w:rsidR="00427721" w:rsidRPr="00A46F85">
        <w:rPr>
          <w:rFonts w:ascii="Arial" w:hAnsi="Arial" w:cs="Arial"/>
          <w:sz w:val="20"/>
          <w:szCs w:val="20"/>
        </w:rPr>
        <w:t xml:space="preserve"> </w:t>
      </w:r>
      <w:r w:rsidRPr="00A46F85">
        <w:rPr>
          <w:rFonts w:ascii="Arial" w:hAnsi="Arial" w:cs="Arial"/>
          <w:sz w:val="20"/>
          <w:szCs w:val="20"/>
        </w:rPr>
        <w:t>udzielonego każdemu z</w:t>
      </w:r>
      <w:r w:rsidR="00BC0465" w:rsidRPr="00A46F85">
        <w:rPr>
          <w:rFonts w:ascii="Arial" w:hAnsi="Arial" w:cs="Arial"/>
          <w:sz w:val="20"/>
          <w:szCs w:val="20"/>
        </w:rPr>
        <w:t> </w:t>
      </w:r>
      <w:r w:rsidRPr="00A46F85">
        <w:rPr>
          <w:rFonts w:ascii="Arial" w:hAnsi="Arial" w:cs="Arial"/>
          <w:sz w:val="20"/>
          <w:szCs w:val="20"/>
        </w:rPr>
        <w:t>partnerów,</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postępowania w przypadku naruszenia lub niewywiązywania się stron z porozumienia</w:t>
      </w:r>
      <w:r w:rsidR="00427721" w:rsidRPr="00A46F85">
        <w:rPr>
          <w:rFonts w:ascii="Arial" w:hAnsi="Arial" w:cs="Arial"/>
          <w:sz w:val="20"/>
          <w:szCs w:val="20"/>
        </w:rPr>
        <w:t xml:space="preserve"> </w:t>
      </w:r>
      <w:r w:rsidRPr="00A46F85">
        <w:rPr>
          <w:rFonts w:ascii="Arial" w:hAnsi="Arial" w:cs="Arial"/>
          <w:sz w:val="20"/>
          <w:szCs w:val="20"/>
        </w:rPr>
        <w:t>lub</w:t>
      </w:r>
      <w:r w:rsidR="00FE5AFD" w:rsidRPr="00A46F85">
        <w:rPr>
          <w:rFonts w:ascii="Arial" w:hAnsi="Arial" w:cs="Arial"/>
          <w:sz w:val="20"/>
          <w:szCs w:val="20"/>
        </w:rPr>
        <w:t> </w:t>
      </w:r>
      <w:r w:rsidRPr="00A46F85">
        <w:rPr>
          <w:rFonts w:ascii="Arial" w:hAnsi="Arial" w:cs="Arial"/>
          <w:sz w:val="20"/>
          <w:szCs w:val="20"/>
        </w:rPr>
        <w:t>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egzekwowania przez wnioskodawcę od partnerów projektu skutków wynikających</w:t>
      </w:r>
      <w:r w:rsidR="00427721" w:rsidRPr="00A46F85">
        <w:rPr>
          <w:rFonts w:ascii="Arial" w:hAnsi="Arial" w:cs="Arial"/>
          <w:sz w:val="20"/>
          <w:szCs w:val="20"/>
        </w:rPr>
        <w:t xml:space="preserve"> </w:t>
      </w:r>
      <w:r w:rsidRPr="00A46F85">
        <w:rPr>
          <w:rFonts w:ascii="Arial" w:hAnsi="Arial" w:cs="Arial"/>
          <w:sz w:val="20"/>
          <w:szCs w:val="20"/>
        </w:rPr>
        <w:t>z</w:t>
      </w:r>
      <w:r w:rsidR="00BC0465" w:rsidRPr="00A46F85">
        <w:rPr>
          <w:rFonts w:ascii="Arial" w:hAnsi="Arial" w:cs="Arial"/>
          <w:sz w:val="20"/>
          <w:szCs w:val="20"/>
        </w:rPr>
        <w:t> </w:t>
      </w:r>
      <w:r w:rsidRPr="00A46F85">
        <w:rPr>
          <w:rFonts w:ascii="Arial" w:hAnsi="Arial" w:cs="Arial"/>
          <w:sz w:val="20"/>
          <w:szCs w:val="20"/>
        </w:rPr>
        <w:t>zastosowania reguły proporcjonalności z powodu nieosiągnięcia założeń projektu z winy</w:t>
      </w:r>
      <w:r w:rsidR="00427721" w:rsidRPr="00A46F85">
        <w:rPr>
          <w:rFonts w:ascii="Arial" w:hAnsi="Arial" w:cs="Arial"/>
          <w:sz w:val="20"/>
          <w:szCs w:val="20"/>
        </w:rPr>
        <w:t xml:space="preserve"> </w:t>
      </w:r>
      <w:r w:rsidRPr="00A46F85">
        <w:rPr>
          <w:rFonts w:ascii="Arial" w:hAnsi="Arial" w:cs="Arial"/>
          <w:sz w:val="20"/>
          <w:szCs w:val="20"/>
        </w:rPr>
        <w:t>partnera.</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Wnioskodawca jest zobowiązany do dostarczenia IOK umowy o partnerstwie lub porozumienia przed</w:t>
      </w:r>
      <w:r w:rsidR="00427721" w:rsidRPr="00A46F85">
        <w:rPr>
          <w:rFonts w:ascii="Arial" w:hAnsi="Arial" w:cs="Arial"/>
          <w:sz w:val="20"/>
          <w:szCs w:val="20"/>
        </w:rPr>
        <w:t xml:space="preserve"> </w:t>
      </w:r>
      <w:r w:rsidRPr="00A46F85">
        <w:rPr>
          <w:rFonts w:ascii="Arial" w:hAnsi="Arial" w:cs="Arial"/>
          <w:sz w:val="20"/>
          <w:szCs w:val="20"/>
        </w:rPr>
        <w:t xml:space="preserve">podpisaniem umowy o dofinansowanie projektu. </w:t>
      </w:r>
      <w:r w:rsidR="000A53BF" w:rsidRPr="00A46F85">
        <w:rPr>
          <w:rFonts w:ascii="Arial" w:hAnsi="Arial" w:cs="Arial"/>
          <w:sz w:val="20"/>
          <w:szCs w:val="20"/>
        </w:rPr>
        <w:t>Umowa lub porozumienie nie jest załącznikiem do</w:t>
      </w:r>
      <w:r w:rsidR="00A22D47" w:rsidRPr="00A46F85">
        <w:rPr>
          <w:rFonts w:ascii="Arial" w:hAnsi="Arial" w:cs="Arial"/>
          <w:sz w:val="20"/>
          <w:szCs w:val="20"/>
        </w:rPr>
        <w:t> </w:t>
      </w:r>
      <w:r w:rsidR="000A53BF" w:rsidRPr="00A46F85">
        <w:rPr>
          <w:rFonts w:ascii="Arial" w:hAnsi="Arial" w:cs="Arial"/>
          <w:sz w:val="20"/>
          <w:szCs w:val="20"/>
        </w:rPr>
        <w:t xml:space="preserve">wniosku składanego w ramach konkursu. </w:t>
      </w:r>
      <w:r w:rsidRPr="00A46F85">
        <w:rPr>
          <w:rFonts w:ascii="Arial" w:hAnsi="Arial" w:cs="Arial"/>
          <w:sz w:val="20"/>
          <w:szCs w:val="20"/>
        </w:rPr>
        <w:t>Umowa o partnerstwie lub porozumienie będzie</w:t>
      </w:r>
      <w:r w:rsidR="00427721" w:rsidRPr="00A46F85">
        <w:rPr>
          <w:rFonts w:ascii="Arial" w:hAnsi="Arial" w:cs="Arial"/>
          <w:sz w:val="20"/>
          <w:szCs w:val="20"/>
        </w:rPr>
        <w:t xml:space="preserve"> </w:t>
      </w:r>
      <w:r w:rsidRPr="00A46F85">
        <w:rPr>
          <w:rFonts w:ascii="Arial" w:hAnsi="Arial" w:cs="Arial"/>
          <w:sz w:val="20"/>
          <w:szCs w:val="20"/>
        </w:rPr>
        <w:t xml:space="preserve">weryfikowane w zakresie spełniania wymogów określonych w </w:t>
      </w:r>
      <w:r w:rsidR="00800A83" w:rsidRPr="00A46F85">
        <w:rPr>
          <w:rFonts w:ascii="Arial" w:hAnsi="Arial" w:cs="Arial"/>
          <w:sz w:val="20"/>
          <w:szCs w:val="20"/>
        </w:rPr>
        <w:t>art. 33 ustawy</w:t>
      </w:r>
      <w:r w:rsidR="007A6D64" w:rsidRPr="00A46F85">
        <w:rPr>
          <w:rFonts w:ascii="Arial" w:hAnsi="Arial" w:cs="Arial"/>
          <w:sz w:val="20"/>
          <w:szCs w:val="20"/>
        </w:rPr>
        <w:t xml:space="preserve"> wdrożeniowej</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Zgodnie z art. 3</w:t>
      </w:r>
      <w:r w:rsidR="00800A83" w:rsidRPr="00A46F85">
        <w:rPr>
          <w:rFonts w:ascii="Arial" w:hAnsi="Arial" w:cs="Arial"/>
          <w:sz w:val="20"/>
          <w:szCs w:val="20"/>
        </w:rPr>
        <w:t>3</w:t>
      </w:r>
      <w:r w:rsidRPr="00A46F85">
        <w:rPr>
          <w:rFonts w:ascii="Arial" w:hAnsi="Arial" w:cs="Arial"/>
          <w:sz w:val="20"/>
          <w:szCs w:val="20"/>
        </w:rPr>
        <w:t xml:space="preserve"> ustawy</w:t>
      </w:r>
      <w:r w:rsidR="007A6D64" w:rsidRPr="00A46F85">
        <w:rPr>
          <w:rFonts w:ascii="Arial" w:hAnsi="Arial" w:cs="Arial"/>
          <w:sz w:val="20"/>
          <w:szCs w:val="20"/>
        </w:rPr>
        <w:t xml:space="preserve"> wdrożeniowej</w:t>
      </w:r>
      <w:r w:rsidR="00EC24A8" w:rsidRPr="00A46F85">
        <w:rPr>
          <w:rFonts w:ascii="Arial" w:hAnsi="Arial" w:cs="Arial"/>
          <w:sz w:val="20"/>
          <w:szCs w:val="20"/>
        </w:rPr>
        <w:t>, W</w:t>
      </w:r>
      <w:r w:rsidRPr="00A46F85">
        <w:rPr>
          <w:rFonts w:ascii="Arial" w:hAnsi="Arial" w:cs="Arial"/>
          <w:sz w:val="20"/>
          <w:szCs w:val="20"/>
        </w:rPr>
        <w:t>nioskodawca, który jest jednostką sektora finansów publicznych</w:t>
      </w:r>
      <w:r w:rsidR="00427721" w:rsidRPr="00A46F85">
        <w:rPr>
          <w:rFonts w:ascii="Arial" w:hAnsi="Arial" w:cs="Arial"/>
          <w:sz w:val="20"/>
          <w:szCs w:val="20"/>
        </w:rPr>
        <w:t xml:space="preserve"> </w:t>
      </w:r>
      <w:r w:rsidRPr="00A46F85">
        <w:rPr>
          <w:rFonts w:ascii="Arial" w:hAnsi="Arial" w:cs="Arial"/>
          <w:sz w:val="20"/>
          <w:szCs w:val="20"/>
        </w:rPr>
        <w:t>w</w:t>
      </w:r>
      <w:r w:rsidR="00576F49" w:rsidRPr="00A46F85">
        <w:rPr>
          <w:rFonts w:ascii="Arial" w:hAnsi="Arial" w:cs="Arial"/>
          <w:sz w:val="20"/>
          <w:szCs w:val="20"/>
        </w:rPr>
        <w:t> </w:t>
      </w:r>
      <w:r w:rsidRPr="00A46F85">
        <w:rPr>
          <w:rFonts w:ascii="Arial" w:hAnsi="Arial" w:cs="Arial"/>
          <w:sz w:val="20"/>
          <w:szCs w:val="20"/>
        </w:rPr>
        <w:t>rozumieniu przepisów o finansach publicznych dokonuje wyboru partnerów spoza sektora</w:t>
      </w:r>
      <w:r w:rsidR="00427721" w:rsidRPr="00A46F85">
        <w:rPr>
          <w:rFonts w:ascii="Arial" w:hAnsi="Arial" w:cs="Arial"/>
          <w:sz w:val="20"/>
          <w:szCs w:val="20"/>
        </w:rPr>
        <w:t xml:space="preserve"> </w:t>
      </w:r>
      <w:r w:rsidRPr="00A46F85">
        <w:rPr>
          <w:rFonts w:ascii="Arial" w:hAnsi="Arial" w:cs="Arial"/>
          <w:sz w:val="20"/>
          <w:szCs w:val="20"/>
        </w:rPr>
        <w:t>finansów publicznych z zachowaniem zasady przejrzystości i równego traktowania podmiotów.</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W szczególności jest zobowiązany do:</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ogłoszenia otwartego naboru partnerów na swojej stronie internetowej wraz ze wskazaniem</w:t>
      </w:r>
      <w:r w:rsidR="00427721" w:rsidRPr="00A46F85">
        <w:rPr>
          <w:rFonts w:ascii="Arial" w:hAnsi="Arial" w:cs="Arial"/>
          <w:sz w:val="20"/>
          <w:szCs w:val="20"/>
        </w:rPr>
        <w:t xml:space="preserve"> </w:t>
      </w:r>
      <w:r w:rsidRPr="00A46F85">
        <w:rPr>
          <w:rFonts w:ascii="Arial" w:hAnsi="Arial" w:cs="Arial"/>
          <w:sz w:val="20"/>
          <w:szCs w:val="20"/>
        </w:rPr>
        <w:t>co</w:t>
      </w:r>
      <w:r w:rsidR="005E5178" w:rsidRPr="00A46F85">
        <w:rPr>
          <w:rFonts w:ascii="Arial" w:hAnsi="Arial" w:cs="Arial"/>
          <w:sz w:val="20"/>
          <w:szCs w:val="20"/>
        </w:rPr>
        <w:t> </w:t>
      </w:r>
      <w:r w:rsidRPr="00A46F85">
        <w:rPr>
          <w:rFonts w:ascii="Arial" w:hAnsi="Arial" w:cs="Arial"/>
          <w:sz w:val="20"/>
          <w:szCs w:val="20"/>
        </w:rPr>
        <w:t>najmniej 21</w:t>
      </w:r>
      <w:r w:rsidRPr="00A46F85">
        <w:rPr>
          <w:rFonts w:ascii="Cambria Math" w:hAnsi="Cambria Math" w:cs="Cambria Math"/>
          <w:sz w:val="20"/>
          <w:szCs w:val="20"/>
        </w:rPr>
        <w:t>‐</w:t>
      </w:r>
      <w:r w:rsidRPr="00A46F85">
        <w:rPr>
          <w:rFonts w:ascii="Arial" w:hAnsi="Arial" w:cs="Arial"/>
          <w:sz w:val="20"/>
          <w:szCs w:val="20"/>
        </w:rPr>
        <w:t>dniowego terminu na zgłaszanie się partnerów,</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uwzględnienia przy wyborze partnerów: zgodności działania potencjalnego partnera z celami</w:t>
      </w:r>
      <w:r w:rsidR="00427721" w:rsidRPr="00A46F85">
        <w:rPr>
          <w:rFonts w:ascii="Arial" w:hAnsi="Arial" w:cs="Arial"/>
          <w:sz w:val="20"/>
          <w:szCs w:val="20"/>
        </w:rPr>
        <w:t xml:space="preserve"> </w:t>
      </w:r>
      <w:r w:rsidRPr="00A46F85">
        <w:rPr>
          <w:rFonts w:ascii="Arial" w:hAnsi="Arial" w:cs="Arial"/>
          <w:sz w:val="20"/>
          <w:szCs w:val="20"/>
        </w:rPr>
        <w:t>partnerstwa, deklarowanego wkładu potencjalnego partnera w realizację celu partnerstwa,</w:t>
      </w:r>
      <w:r w:rsidR="00427721" w:rsidRPr="00A46F85">
        <w:rPr>
          <w:rFonts w:ascii="Arial" w:hAnsi="Arial" w:cs="Arial"/>
          <w:sz w:val="20"/>
          <w:szCs w:val="20"/>
        </w:rPr>
        <w:t xml:space="preserve"> </w:t>
      </w:r>
      <w:r w:rsidRPr="00A46F85">
        <w:rPr>
          <w:rFonts w:ascii="Arial" w:hAnsi="Arial" w:cs="Arial"/>
          <w:sz w:val="20"/>
          <w:szCs w:val="20"/>
        </w:rPr>
        <w:t>doświadczenia w realizacji projektów o podobnym charakterze,</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podania do publicznej wiadomości na swojej stronie internetowej informacji o podmiotach</w:t>
      </w:r>
      <w:r w:rsidR="00427721" w:rsidRPr="00A46F85">
        <w:rPr>
          <w:rFonts w:ascii="Arial" w:hAnsi="Arial" w:cs="Arial"/>
          <w:sz w:val="20"/>
          <w:szCs w:val="20"/>
        </w:rPr>
        <w:t xml:space="preserve"> </w:t>
      </w:r>
      <w:r w:rsidRPr="00A46F85">
        <w:rPr>
          <w:rFonts w:ascii="Arial" w:hAnsi="Arial" w:cs="Arial"/>
          <w:sz w:val="20"/>
          <w:szCs w:val="20"/>
        </w:rPr>
        <w:t>wybranych do pełnienia funkcji partnera.</w:t>
      </w:r>
    </w:p>
    <w:p w:rsidR="00D421E6" w:rsidRPr="00A46F85" w:rsidRDefault="00593E03" w:rsidP="00327746">
      <w:pPr>
        <w:spacing w:after="0" w:line="360" w:lineRule="auto"/>
        <w:jc w:val="both"/>
        <w:rPr>
          <w:rFonts w:ascii="Arial" w:hAnsi="Arial" w:cs="Arial"/>
          <w:sz w:val="20"/>
          <w:szCs w:val="20"/>
        </w:rPr>
      </w:pPr>
      <w:r w:rsidRPr="00A46F85">
        <w:rPr>
          <w:rFonts w:ascii="Arial" w:hAnsi="Arial" w:cs="Arial"/>
          <w:sz w:val="20"/>
          <w:szCs w:val="20"/>
        </w:rPr>
        <w:t>Partnerstwo</w:t>
      </w:r>
      <w:r w:rsidR="00D421E6" w:rsidRPr="00A46F85">
        <w:rPr>
          <w:rFonts w:ascii="Arial" w:hAnsi="Arial" w:cs="Arial"/>
          <w:sz w:val="20"/>
          <w:szCs w:val="20"/>
        </w:rPr>
        <w:t xml:space="preserve"> nie może zostać zawarte</w:t>
      </w:r>
      <w:r w:rsidRPr="00A46F85">
        <w:rPr>
          <w:rFonts w:ascii="Arial" w:hAnsi="Arial" w:cs="Arial"/>
          <w:sz w:val="20"/>
          <w:szCs w:val="20"/>
        </w:rPr>
        <w:t xml:space="preserve"> pomiędzy podmiotami powiązanymi, które pozostają w jednym z</w:t>
      </w:r>
      <w:r w:rsidR="00036178" w:rsidRPr="00A46F85">
        <w:rPr>
          <w:rFonts w:ascii="Arial" w:hAnsi="Arial" w:cs="Arial"/>
          <w:sz w:val="20"/>
          <w:szCs w:val="20"/>
        </w:rPr>
        <w:t> </w:t>
      </w:r>
      <w:r w:rsidRPr="00A46F85">
        <w:rPr>
          <w:rFonts w:ascii="Arial" w:hAnsi="Arial" w:cs="Arial"/>
          <w:sz w:val="20"/>
          <w:szCs w:val="20"/>
        </w:rPr>
        <w:t>poniższych związków</w:t>
      </w:r>
      <w:r w:rsidR="00036178" w:rsidRPr="00A46F85">
        <w:rPr>
          <w:rFonts w:ascii="Arial" w:hAnsi="Arial" w:cs="Arial"/>
          <w:sz w:val="20"/>
          <w:szCs w:val="20"/>
        </w:rPr>
        <w:t xml:space="preserve"> </w:t>
      </w:r>
      <w:r w:rsidR="000A53BF" w:rsidRPr="00A46F85">
        <w:rPr>
          <w:rFonts w:ascii="Arial" w:hAnsi="Arial" w:cs="Arial"/>
          <w:sz w:val="20"/>
          <w:szCs w:val="20"/>
        </w:rPr>
        <w:t>(</w:t>
      </w:r>
      <w:r w:rsidR="00036178" w:rsidRPr="00A46F85">
        <w:rPr>
          <w:rFonts w:ascii="Arial" w:hAnsi="Arial" w:cs="Arial"/>
          <w:sz w:val="20"/>
          <w:szCs w:val="20"/>
        </w:rPr>
        <w:t>Załącznik I rozporządzenia Komisji (UE) nr 651/2014 z dnia 17 czerwca 2014</w:t>
      </w:r>
      <w:r w:rsidR="00C16F95" w:rsidRPr="00A46F85">
        <w:rPr>
          <w:rFonts w:ascii="Arial" w:hAnsi="Arial" w:cs="Arial"/>
          <w:sz w:val="20"/>
          <w:szCs w:val="20"/>
        </w:rPr>
        <w:t> </w:t>
      </w:r>
      <w:r w:rsidR="00036178" w:rsidRPr="00A46F85">
        <w:rPr>
          <w:rFonts w:ascii="Arial" w:hAnsi="Arial" w:cs="Arial"/>
          <w:sz w:val="20"/>
          <w:szCs w:val="20"/>
        </w:rPr>
        <w:t>r. uznającego niektóre rodzaje pomocy za zgodne z rynkiem wewnętrznym w zastosowaniu art. 107 i 108 Traktatu)</w:t>
      </w:r>
      <w:r w:rsidR="00D421E6" w:rsidRPr="00A46F85">
        <w:rPr>
          <w:rFonts w:ascii="Arial" w:hAnsi="Arial" w:cs="Arial"/>
          <w:sz w:val="20"/>
          <w:szCs w:val="20"/>
        </w:rPr>
        <w:t>:</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większość praw głosu w innym przedsiębiorstwie w roli udziałowca/akcjonariusza lub członka;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lastRenderedPageBreak/>
        <w:t xml:space="preserve">przedsiębiorstwo ma prawo wyznaczyć lub odwołać większość członków organu administracyjnego, zarządzającego lub nadzorczego innego przedsiębiorstwa;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 szczególności niedopuszczalna jest sytuacja polegająca na zawarciu partnerstwa przez podmiot</w:t>
      </w:r>
      <w:r w:rsidR="00B357B6" w:rsidRPr="00A46F85">
        <w:rPr>
          <w:rFonts w:ascii="Arial" w:hAnsi="Arial" w:cs="Arial"/>
          <w:sz w:val="20"/>
          <w:szCs w:val="20"/>
        </w:rPr>
        <w:t xml:space="preserve"> </w:t>
      </w:r>
      <w:r w:rsidRPr="00A46F85">
        <w:rPr>
          <w:rFonts w:ascii="Arial" w:hAnsi="Arial" w:cs="Arial"/>
          <w:sz w:val="20"/>
          <w:szCs w:val="20"/>
        </w:rPr>
        <w:t>z</w:t>
      </w:r>
      <w:r w:rsidR="00576F49" w:rsidRPr="00A46F85">
        <w:rPr>
          <w:rFonts w:ascii="Arial" w:hAnsi="Arial" w:cs="Arial"/>
          <w:sz w:val="20"/>
          <w:szCs w:val="20"/>
        </w:rPr>
        <w:t> </w:t>
      </w:r>
      <w:r w:rsidRPr="00A46F85">
        <w:rPr>
          <w:rFonts w:ascii="Arial" w:hAnsi="Arial" w:cs="Arial"/>
          <w:sz w:val="20"/>
          <w:szCs w:val="20"/>
        </w:rPr>
        <w:t>własną jednostką organizacyjną. W przypadku administracji samorządowej i rządowej oznacza to,</w:t>
      </w:r>
      <w:r w:rsidR="005E5178" w:rsidRPr="00A46F85">
        <w:rPr>
          <w:rFonts w:ascii="Arial" w:hAnsi="Arial" w:cs="Arial"/>
          <w:sz w:val="20"/>
          <w:szCs w:val="20"/>
        </w:rPr>
        <w:t> </w:t>
      </w:r>
      <w:r w:rsidRPr="00A46F85">
        <w:rPr>
          <w:rFonts w:ascii="Arial" w:hAnsi="Arial" w:cs="Arial"/>
          <w:sz w:val="20"/>
          <w:szCs w:val="20"/>
        </w:rPr>
        <w:t>iż</w:t>
      </w:r>
      <w:r w:rsidR="005E5178" w:rsidRPr="00A46F85">
        <w:rPr>
          <w:rFonts w:ascii="Arial" w:hAnsi="Arial" w:cs="Arial"/>
          <w:sz w:val="20"/>
          <w:szCs w:val="20"/>
        </w:rPr>
        <w:t> </w:t>
      </w:r>
      <w:r w:rsidRPr="00A46F85">
        <w:rPr>
          <w:rFonts w:ascii="Arial" w:hAnsi="Arial" w:cs="Arial"/>
          <w:sz w:val="20"/>
          <w:szCs w:val="20"/>
        </w:rPr>
        <w:t>organ administracji nie może uznać za partnera podległej mu jednostki budżetowej (nie dotyczy to</w:t>
      </w:r>
      <w:r w:rsidR="00B357B6" w:rsidRPr="00A46F85">
        <w:rPr>
          <w:rFonts w:ascii="Arial" w:hAnsi="Arial" w:cs="Arial"/>
          <w:sz w:val="20"/>
          <w:szCs w:val="20"/>
        </w:rPr>
        <w:t xml:space="preserve"> </w:t>
      </w:r>
      <w:r w:rsidRPr="00A46F85">
        <w:rPr>
          <w:rFonts w:ascii="Arial" w:hAnsi="Arial" w:cs="Arial"/>
          <w:sz w:val="20"/>
          <w:szCs w:val="20"/>
        </w:rPr>
        <w:t>jednostek nadzorowanych przez organ administracji oraz tych jednostek podległych organowi</w:t>
      </w:r>
      <w:r w:rsidR="00B357B6" w:rsidRPr="00A46F85">
        <w:rPr>
          <w:rFonts w:ascii="Arial" w:hAnsi="Arial" w:cs="Arial"/>
          <w:sz w:val="20"/>
          <w:szCs w:val="20"/>
        </w:rPr>
        <w:t xml:space="preserve"> </w:t>
      </w:r>
      <w:r w:rsidRPr="00A46F85">
        <w:rPr>
          <w:rFonts w:ascii="Arial" w:hAnsi="Arial" w:cs="Arial"/>
          <w:sz w:val="20"/>
          <w:szCs w:val="20"/>
        </w:rPr>
        <w:t>administracji, które na podstawie odrębnych przepisów mają osobowość prawną).</w:t>
      </w:r>
    </w:p>
    <w:p w:rsidR="00D421E6" w:rsidRPr="00A46F85" w:rsidRDefault="00C81CFB" w:rsidP="00EF028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BF1960" w:rsidRPr="00A46F85">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46F85">
        <w:rPr>
          <w:rFonts w:ascii="Arial" w:hAnsi="Arial" w:cs="Arial"/>
          <w:b/>
          <w:i/>
          <w:sz w:val="20"/>
          <w:szCs w:val="20"/>
        </w:rPr>
        <w:t>onel projektu pracowników partnera wiodącego</w:t>
      </w:r>
      <w:r w:rsidR="00BF1960" w:rsidRPr="00A46F85">
        <w:rPr>
          <w:rFonts w:ascii="Arial" w:hAnsi="Arial" w:cs="Arial"/>
          <w:b/>
          <w:i/>
          <w:sz w:val="20"/>
          <w:szCs w:val="20"/>
        </w:rPr>
        <w:t xml:space="preserve"> lub partnera.</w:t>
      </w:r>
    </w:p>
    <w:p w:rsidR="00D421E6" w:rsidRPr="00A46F85" w:rsidRDefault="00D421E6" w:rsidP="00BA7238">
      <w:pPr>
        <w:spacing w:before="240" w:line="360" w:lineRule="auto"/>
        <w:jc w:val="both"/>
        <w:rPr>
          <w:rFonts w:ascii="Arial" w:hAnsi="Arial" w:cs="Arial"/>
          <w:sz w:val="20"/>
          <w:szCs w:val="20"/>
        </w:rPr>
      </w:pPr>
      <w:r w:rsidRPr="00A46F85">
        <w:rPr>
          <w:rFonts w:ascii="Arial" w:hAnsi="Arial" w:cs="Arial"/>
          <w:sz w:val="20"/>
          <w:szCs w:val="20"/>
        </w:rPr>
        <w:t>Beneficjent (</w:t>
      </w:r>
      <w:r w:rsidR="000A53BF" w:rsidRPr="00A46F85">
        <w:rPr>
          <w:rFonts w:ascii="Arial" w:hAnsi="Arial" w:cs="Arial"/>
          <w:sz w:val="20"/>
          <w:szCs w:val="20"/>
        </w:rPr>
        <w:t>partner wiodący</w:t>
      </w:r>
      <w:r w:rsidRPr="00A46F85">
        <w:rPr>
          <w:rFonts w:ascii="Arial" w:hAnsi="Arial" w:cs="Arial"/>
          <w:sz w:val="20"/>
          <w:szCs w:val="20"/>
        </w:rPr>
        <w:t>) może przekazywać środki partnerom na finansowanie ponoszonych przez nich</w:t>
      </w:r>
      <w:r w:rsidR="00B357B6" w:rsidRPr="00A46F85">
        <w:rPr>
          <w:rFonts w:ascii="Arial" w:hAnsi="Arial" w:cs="Arial"/>
          <w:sz w:val="20"/>
          <w:szCs w:val="20"/>
        </w:rPr>
        <w:t xml:space="preserve"> </w:t>
      </w:r>
      <w:r w:rsidRPr="00A46F85">
        <w:rPr>
          <w:rFonts w:ascii="Arial" w:hAnsi="Arial" w:cs="Arial"/>
          <w:sz w:val="20"/>
          <w:szCs w:val="20"/>
        </w:rPr>
        <w:t>kosztów. Koszty te wynikają z wykonania zadań określonych we wniosku. Realizacja ww. zadań nie</w:t>
      </w:r>
      <w:r w:rsidR="00B357B6" w:rsidRPr="00A46F85">
        <w:rPr>
          <w:rFonts w:ascii="Arial" w:hAnsi="Arial" w:cs="Arial"/>
          <w:sz w:val="20"/>
          <w:szCs w:val="20"/>
        </w:rPr>
        <w:t xml:space="preserve"> </w:t>
      </w:r>
      <w:r w:rsidRPr="00A46F85">
        <w:rPr>
          <w:rFonts w:ascii="Arial" w:hAnsi="Arial" w:cs="Arial"/>
          <w:sz w:val="20"/>
          <w:szCs w:val="20"/>
        </w:rPr>
        <w:t>oznacza świadczenia usług na rzecz beneficjenta (</w:t>
      </w:r>
      <w:r w:rsidR="000A53BF" w:rsidRPr="00A46F85">
        <w:rPr>
          <w:rFonts w:ascii="Arial" w:hAnsi="Arial" w:cs="Arial"/>
          <w:sz w:val="20"/>
          <w:szCs w:val="20"/>
        </w:rPr>
        <w:t>partnera wiodącego</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Wszystkie płatności dokonywane w związku z realizacją projektu pomiędzy beneficjentem (</w:t>
      </w:r>
      <w:r w:rsidR="000A53BF" w:rsidRPr="00A46F85">
        <w:rPr>
          <w:rFonts w:ascii="Arial" w:hAnsi="Arial" w:cs="Arial"/>
          <w:sz w:val="20"/>
          <w:szCs w:val="20"/>
        </w:rPr>
        <w:t>partner wiodący</w:t>
      </w:r>
      <w:r w:rsidRPr="00A46F85">
        <w:rPr>
          <w:rFonts w:ascii="Arial" w:hAnsi="Arial" w:cs="Arial"/>
          <w:sz w:val="20"/>
          <w:szCs w:val="20"/>
        </w:rPr>
        <w:t>)</w:t>
      </w:r>
      <w:r w:rsidR="00B357B6" w:rsidRPr="00A46F85">
        <w:rPr>
          <w:rFonts w:ascii="Arial" w:hAnsi="Arial" w:cs="Arial"/>
          <w:sz w:val="20"/>
          <w:szCs w:val="20"/>
        </w:rPr>
        <w:t xml:space="preserve"> </w:t>
      </w:r>
      <w:r w:rsidRPr="00A46F85">
        <w:rPr>
          <w:rFonts w:ascii="Arial" w:hAnsi="Arial" w:cs="Arial"/>
          <w:sz w:val="20"/>
          <w:szCs w:val="20"/>
        </w:rPr>
        <w:t>a</w:t>
      </w:r>
      <w:r w:rsidR="002879C5" w:rsidRPr="00A46F85">
        <w:rPr>
          <w:rFonts w:ascii="Arial" w:hAnsi="Arial" w:cs="Arial"/>
          <w:sz w:val="20"/>
          <w:szCs w:val="20"/>
        </w:rPr>
        <w:t> </w:t>
      </w:r>
      <w:r w:rsidRPr="00A46F85">
        <w:rPr>
          <w:rFonts w:ascii="Arial" w:hAnsi="Arial" w:cs="Arial"/>
          <w:sz w:val="20"/>
          <w:szCs w:val="20"/>
        </w:rPr>
        <w:t xml:space="preserve">partnerami dokonywane są za pośrednictwem </w:t>
      </w:r>
      <w:r w:rsidR="00425A3D" w:rsidRPr="00A46F85">
        <w:rPr>
          <w:rFonts w:ascii="Arial" w:hAnsi="Arial" w:cs="Arial"/>
          <w:sz w:val="20"/>
          <w:szCs w:val="20"/>
        </w:rPr>
        <w:t xml:space="preserve">wskazanego w umowie o dofinansowanie rachunku </w:t>
      </w:r>
      <w:r w:rsidRPr="00A46F85">
        <w:rPr>
          <w:rFonts w:ascii="Arial" w:hAnsi="Arial" w:cs="Arial"/>
          <w:sz w:val="20"/>
          <w:szCs w:val="20"/>
        </w:rPr>
        <w:t>bankowego</w:t>
      </w:r>
      <w:r w:rsidR="00B357B6" w:rsidRPr="00A46F85">
        <w:rPr>
          <w:rFonts w:ascii="Arial" w:hAnsi="Arial" w:cs="Arial"/>
          <w:sz w:val="20"/>
          <w:szCs w:val="20"/>
        </w:rPr>
        <w:t xml:space="preserve"> </w:t>
      </w:r>
      <w:r w:rsidRPr="00A46F85">
        <w:rPr>
          <w:rFonts w:ascii="Arial" w:hAnsi="Arial" w:cs="Arial"/>
          <w:sz w:val="20"/>
          <w:szCs w:val="20"/>
        </w:rPr>
        <w:t>beneficjenta (</w:t>
      </w:r>
      <w:r w:rsidR="000A53BF" w:rsidRPr="00A46F85">
        <w:rPr>
          <w:rFonts w:ascii="Arial" w:hAnsi="Arial" w:cs="Arial"/>
          <w:sz w:val="20"/>
          <w:szCs w:val="20"/>
        </w:rPr>
        <w:t>partnera wiodącego</w:t>
      </w:r>
      <w:r w:rsidRPr="00A46F85">
        <w:rPr>
          <w:rFonts w:ascii="Arial" w:hAnsi="Arial" w:cs="Arial"/>
          <w:sz w:val="20"/>
          <w:szCs w:val="20"/>
        </w:rPr>
        <w:t>).</w:t>
      </w:r>
    </w:p>
    <w:p w:rsidR="002879C5" w:rsidRPr="00A46F85" w:rsidRDefault="002879C5" w:rsidP="00D421E6">
      <w:pPr>
        <w:spacing w:line="360" w:lineRule="auto"/>
        <w:jc w:val="both"/>
        <w:rPr>
          <w:rFonts w:ascii="Arial" w:hAnsi="Arial" w:cs="Arial"/>
          <w:sz w:val="20"/>
          <w:szCs w:val="20"/>
        </w:rPr>
      </w:pPr>
      <w:r w:rsidRPr="00A46F85">
        <w:rPr>
          <w:rFonts w:ascii="Arial" w:hAnsi="Arial" w:cs="Arial"/>
          <w:sz w:val="20"/>
          <w:szCs w:val="20"/>
        </w:rPr>
        <w:t xml:space="preserve">Poszczególni partnerzy rozliczają się ze swojego zakresu projektu </w:t>
      </w:r>
      <w:r w:rsidR="004951E2" w:rsidRPr="00A46F85">
        <w:rPr>
          <w:rFonts w:ascii="Arial" w:hAnsi="Arial" w:cs="Arial"/>
          <w:sz w:val="20"/>
          <w:szCs w:val="20"/>
        </w:rPr>
        <w:t xml:space="preserve">za pomocą centralnego systemu teleinformatycznego SL2014 </w:t>
      </w:r>
      <w:r w:rsidRPr="00A46F85">
        <w:rPr>
          <w:rFonts w:ascii="Arial" w:hAnsi="Arial" w:cs="Arial"/>
          <w:sz w:val="20"/>
          <w:szCs w:val="20"/>
        </w:rPr>
        <w:t>poprzez składanie tzw. wniosków częściowych o płatność. Taki obowiązek mają wszyscy</w:t>
      </w:r>
      <w:r w:rsidR="00B716AE" w:rsidRPr="00A46F85">
        <w:rPr>
          <w:rFonts w:ascii="Arial" w:hAnsi="Arial" w:cs="Arial"/>
          <w:sz w:val="20"/>
          <w:szCs w:val="20"/>
        </w:rPr>
        <w:t xml:space="preserve"> partnerzy w projekcie, również </w:t>
      </w:r>
      <w:r w:rsidR="000A53BF" w:rsidRPr="00A46F85">
        <w:rPr>
          <w:rFonts w:ascii="Arial" w:hAnsi="Arial" w:cs="Arial"/>
          <w:sz w:val="20"/>
          <w:szCs w:val="20"/>
        </w:rPr>
        <w:t>partner wiodący</w:t>
      </w:r>
      <w:r w:rsidRPr="00A46F85">
        <w:rPr>
          <w:rFonts w:ascii="Arial" w:hAnsi="Arial" w:cs="Arial"/>
          <w:sz w:val="20"/>
          <w:szCs w:val="20"/>
        </w:rPr>
        <w:t>.</w:t>
      </w:r>
    </w:p>
    <w:p w:rsidR="002879C5" w:rsidRPr="00A46F85" w:rsidRDefault="00B716AE" w:rsidP="002879C5">
      <w:pPr>
        <w:spacing w:line="360" w:lineRule="auto"/>
        <w:jc w:val="both"/>
        <w:rPr>
          <w:rFonts w:ascii="Arial" w:hAnsi="Arial" w:cs="Arial"/>
          <w:sz w:val="20"/>
          <w:szCs w:val="20"/>
        </w:rPr>
      </w:pPr>
      <w:r w:rsidRPr="00A46F85">
        <w:rPr>
          <w:rFonts w:ascii="Arial" w:hAnsi="Arial" w:cs="Arial"/>
          <w:sz w:val="20"/>
          <w:szCs w:val="20"/>
        </w:rPr>
        <w:t>P</w:t>
      </w:r>
      <w:r w:rsidR="000A53BF" w:rsidRPr="00A46F85">
        <w:rPr>
          <w:rFonts w:ascii="Arial" w:hAnsi="Arial" w:cs="Arial"/>
          <w:sz w:val="20"/>
          <w:szCs w:val="20"/>
        </w:rPr>
        <w:t>artner wiodący</w:t>
      </w:r>
      <w:r w:rsidR="002879C5" w:rsidRPr="00A46F85">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46F85">
        <w:rPr>
          <w:rFonts w:ascii="Arial" w:hAnsi="Arial" w:cs="Arial"/>
          <w:sz w:val="20"/>
          <w:szCs w:val="20"/>
        </w:rPr>
        <w:t xml:space="preserve"> </w:t>
      </w:r>
      <w:r w:rsidR="002879C5" w:rsidRPr="00A46F85">
        <w:rPr>
          <w:rFonts w:ascii="Arial" w:hAnsi="Arial" w:cs="Arial"/>
          <w:sz w:val="20"/>
          <w:szCs w:val="20"/>
        </w:rPr>
        <w:t xml:space="preserve">Bezpośrednio z </w:t>
      </w:r>
      <w:r w:rsidR="00C76C95" w:rsidRPr="00A46F85">
        <w:rPr>
          <w:rFonts w:ascii="Arial" w:hAnsi="Arial" w:cs="Arial"/>
          <w:sz w:val="20"/>
          <w:szCs w:val="20"/>
        </w:rPr>
        <w:t>IOK rozlicza</w:t>
      </w:r>
      <w:r w:rsidR="002879C5" w:rsidRPr="00A46F85">
        <w:rPr>
          <w:rFonts w:ascii="Arial" w:hAnsi="Arial" w:cs="Arial"/>
          <w:sz w:val="20"/>
          <w:szCs w:val="20"/>
        </w:rPr>
        <w:t xml:space="preserve"> się wyłącznie </w:t>
      </w:r>
      <w:r w:rsidR="000A53BF" w:rsidRPr="00A46F85">
        <w:rPr>
          <w:rFonts w:ascii="Arial" w:hAnsi="Arial" w:cs="Arial"/>
          <w:sz w:val="20"/>
          <w:szCs w:val="20"/>
        </w:rPr>
        <w:t>partner wiodący</w:t>
      </w:r>
      <w:r w:rsidR="002879C5" w:rsidRPr="00A46F85">
        <w:rPr>
          <w:rFonts w:ascii="Arial" w:hAnsi="Arial" w:cs="Arial"/>
          <w:sz w:val="20"/>
          <w:szCs w:val="20"/>
        </w:rPr>
        <w:t>.</w:t>
      </w:r>
    </w:p>
    <w:p w:rsidR="0089685E" w:rsidRPr="00A46F85"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7" w:name="_Toc431974590"/>
      <w:bookmarkStart w:id="78" w:name="_Toc446592358"/>
      <w:r w:rsidRPr="00A46F85">
        <w:rPr>
          <w:rFonts w:ascii="Arial" w:hAnsi="Arial" w:cs="Arial"/>
          <w:b/>
          <w:sz w:val="20"/>
          <w:szCs w:val="20"/>
        </w:rPr>
        <w:t>Procedur</w:t>
      </w:r>
      <w:r w:rsidR="00180814" w:rsidRPr="00A46F85">
        <w:rPr>
          <w:rFonts w:ascii="Arial" w:hAnsi="Arial" w:cs="Arial"/>
          <w:b/>
          <w:sz w:val="20"/>
          <w:szCs w:val="20"/>
        </w:rPr>
        <w:t>a</w:t>
      </w:r>
      <w:r w:rsidRPr="00A46F85">
        <w:rPr>
          <w:rFonts w:ascii="Arial" w:hAnsi="Arial" w:cs="Arial"/>
          <w:b/>
          <w:sz w:val="20"/>
          <w:szCs w:val="20"/>
        </w:rPr>
        <w:t xml:space="preserve"> składania wniosku</w:t>
      </w:r>
      <w:bookmarkEnd w:id="77"/>
      <w:bookmarkEnd w:id="78"/>
    </w:p>
    <w:p w:rsidR="00A27C1E" w:rsidRPr="00A46F85" w:rsidRDefault="00A27C1E" w:rsidP="008F3453">
      <w:pPr>
        <w:pStyle w:val="Akapitzlist"/>
        <w:keepNext/>
        <w:spacing w:line="360" w:lineRule="auto"/>
        <w:ind w:left="360"/>
        <w:jc w:val="both"/>
        <w:outlineLvl w:val="0"/>
        <w:rPr>
          <w:rFonts w:ascii="Arial" w:hAnsi="Arial" w:cs="Arial"/>
          <w:b/>
          <w:sz w:val="20"/>
          <w:szCs w:val="20"/>
        </w:rPr>
      </w:pPr>
    </w:p>
    <w:p w:rsidR="00307A60" w:rsidRPr="00A46F85"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79" w:name="_Toc431974591"/>
      <w:bookmarkStart w:id="80" w:name="_Toc446592359"/>
      <w:r w:rsidRPr="00A46F85">
        <w:rPr>
          <w:rFonts w:ascii="Arial" w:hAnsi="Arial" w:cs="Arial"/>
          <w:b/>
          <w:sz w:val="20"/>
          <w:szCs w:val="20"/>
        </w:rPr>
        <w:t>Przygotowanie wniosku o dofinansowanie</w:t>
      </w:r>
      <w:bookmarkEnd w:id="79"/>
      <w:bookmarkEnd w:id="80"/>
      <w:r w:rsidRPr="00A46F85">
        <w:rPr>
          <w:rFonts w:ascii="Arial" w:hAnsi="Arial" w:cs="Arial"/>
          <w:b/>
          <w:sz w:val="20"/>
          <w:szCs w:val="20"/>
        </w:rPr>
        <w:t xml:space="preserve"> </w:t>
      </w:r>
    </w:p>
    <w:p w:rsidR="001B6F11" w:rsidRPr="00A46F85" w:rsidRDefault="001B6F11" w:rsidP="008F3453">
      <w:pPr>
        <w:keepNext/>
        <w:spacing w:line="360" w:lineRule="auto"/>
        <w:ind w:left="-6"/>
        <w:jc w:val="both"/>
        <w:rPr>
          <w:rFonts w:ascii="Arial" w:hAnsi="Arial" w:cs="Arial"/>
          <w:sz w:val="20"/>
          <w:szCs w:val="20"/>
        </w:rPr>
      </w:pPr>
      <w:r w:rsidRPr="00A46F85">
        <w:rPr>
          <w:rFonts w:ascii="Arial" w:hAnsi="Arial" w:cs="Arial"/>
          <w:sz w:val="20"/>
          <w:szCs w:val="20"/>
        </w:rPr>
        <w:t xml:space="preserve">Wniosek o dofinansowanie projektu </w:t>
      </w:r>
      <w:r w:rsidR="00D33407" w:rsidRPr="00A46F85">
        <w:rPr>
          <w:rFonts w:ascii="Arial" w:hAnsi="Arial" w:cs="Arial"/>
          <w:sz w:val="20"/>
          <w:szCs w:val="20"/>
        </w:rPr>
        <w:t>należy przygotować</w:t>
      </w:r>
      <w:r w:rsidRPr="00A46F85">
        <w:rPr>
          <w:rFonts w:ascii="Arial" w:hAnsi="Arial" w:cs="Arial"/>
          <w:sz w:val="20"/>
          <w:szCs w:val="20"/>
        </w:rPr>
        <w:t xml:space="preserve"> </w:t>
      </w:r>
      <w:r w:rsidR="004E27D0" w:rsidRPr="00A46F85">
        <w:rPr>
          <w:rFonts w:ascii="Arial" w:hAnsi="Arial" w:cs="Arial"/>
          <w:sz w:val="20"/>
          <w:szCs w:val="20"/>
        </w:rPr>
        <w:t>w</w:t>
      </w:r>
      <w:r w:rsidRPr="00A46F85">
        <w:rPr>
          <w:rFonts w:ascii="Arial" w:hAnsi="Arial" w:cs="Arial"/>
          <w:sz w:val="20"/>
          <w:szCs w:val="20"/>
        </w:rPr>
        <w:t xml:space="preserve"> </w:t>
      </w:r>
      <w:r w:rsidR="00D740AF" w:rsidRPr="00A46F85">
        <w:rPr>
          <w:rFonts w:ascii="Arial" w:hAnsi="Arial" w:cs="Arial"/>
          <w:sz w:val="20"/>
          <w:szCs w:val="20"/>
        </w:rPr>
        <w:t>F</w:t>
      </w:r>
      <w:r w:rsidRPr="00A46F85">
        <w:rPr>
          <w:rFonts w:ascii="Arial" w:hAnsi="Arial" w:cs="Arial"/>
          <w:sz w:val="20"/>
          <w:szCs w:val="20"/>
        </w:rPr>
        <w:t>ormularzu</w:t>
      </w:r>
      <w:r w:rsidR="00D740AF" w:rsidRPr="00A46F85">
        <w:rPr>
          <w:rFonts w:ascii="Arial" w:hAnsi="Arial" w:cs="Arial"/>
          <w:sz w:val="20"/>
          <w:szCs w:val="20"/>
        </w:rPr>
        <w:t xml:space="preserve"> wniosku o dofinansowanie projektu konkursowego </w:t>
      </w:r>
      <w:r w:rsidR="00796B57" w:rsidRPr="00A46F85">
        <w:rPr>
          <w:rFonts w:ascii="Arial" w:hAnsi="Arial" w:cs="Arial"/>
          <w:sz w:val="20"/>
          <w:szCs w:val="20"/>
        </w:rPr>
        <w:t>współfinansowanego ze środków E</w:t>
      </w:r>
      <w:r w:rsidR="00941FD6" w:rsidRPr="00A46F85">
        <w:rPr>
          <w:rFonts w:ascii="Arial" w:hAnsi="Arial" w:cs="Arial"/>
          <w:sz w:val="20"/>
          <w:szCs w:val="20"/>
        </w:rPr>
        <w:t xml:space="preserve">uropejskiego </w:t>
      </w:r>
      <w:r w:rsidR="00796B57" w:rsidRPr="00A46F85">
        <w:rPr>
          <w:rFonts w:ascii="Arial" w:hAnsi="Arial" w:cs="Arial"/>
          <w:sz w:val="20"/>
          <w:szCs w:val="20"/>
        </w:rPr>
        <w:t>F</w:t>
      </w:r>
      <w:r w:rsidR="00941FD6" w:rsidRPr="00A46F85">
        <w:rPr>
          <w:rFonts w:ascii="Arial" w:hAnsi="Arial" w:cs="Arial"/>
          <w:sz w:val="20"/>
          <w:szCs w:val="20"/>
        </w:rPr>
        <w:t xml:space="preserve">unduszu </w:t>
      </w:r>
      <w:r w:rsidR="00796B57" w:rsidRPr="00A46F85">
        <w:rPr>
          <w:rFonts w:ascii="Arial" w:hAnsi="Arial" w:cs="Arial"/>
          <w:sz w:val="20"/>
          <w:szCs w:val="20"/>
        </w:rPr>
        <w:t>S</w:t>
      </w:r>
      <w:r w:rsidR="00941FD6" w:rsidRPr="00A46F85">
        <w:rPr>
          <w:rFonts w:ascii="Arial" w:hAnsi="Arial" w:cs="Arial"/>
          <w:sz w:val="20"/>
          <w:szCs w:val="20"/>
        </w:rPr>
        <w:t>połecznego</w:t>
      </w:r>
      <w:r w:rsidR="00796B57" w:rsidRPr="00A46F85">
        <w:rPr>
          <w:rFonts w:ascii="Arial" w:hAnsi="Arial" w:cs="Arial"/>
          <w:sz w:val="20"/>
          <w:szCs w:val="20"/>
        </w:rPr>
        <w:t xml:space="preserve"> </w:t>
      </w:r>
      <w:r w:rsidR="00D36096" w:rsidRPr="00A46F85">
        <w:rPr>
          <w:rFonts w:ascii="Arial" w:hAnsi="Arial" w:cs="Arial"/>
          <w:sz w:val="20"/>
          <w:szCs w:val="20"/>
        </w:rPr>
        <w:br/>
      </w:r>
      <w:r w:rsidR="00453FD0" w:rsidRPr="00A46F85">
        <w:rPr>
          <w:rFonts w:ascii="Arial" w:hAnsi="Arial" w:cs="Arial"/>
          <w:sz w:val="20"/>
          <w:szCs w:val="20"/>
        </w:rPr>
        <w:lastRenderedPageBreak/>
        <w:t xml:space="preserve">w </w:t>
      </w:r>
      <w:r w:rsidR="00941FD6" w:rsidRPr="00A46F85">
        <w:rPr>
          <w:rFonts w:ascii="Arial" w:eastAsia="Times New Roman" w:hAnsi="Arial" w:cs="Arial"/>
          <w:bCs/>
          <w:sz w:val="20"/>
          <w:szCs w:val="20"/>
        </w:rPr>
        <w:t>ramach Regionalnego Programu Operacyjnego Województwa Łódzkiego na lata 2014-2020</w:t>
      </w:r>
      <w:r w:rsidR="00D740AF" w:rsidRPr="00A46F85">
        <w:rPr>
          <w:rFonts w:ascii="Arial" w:hAnsi="Arial" w:cs="Arial"/>
          <w:sz w:val="20"/>
          <w:szCs w:val="20"/>
        </w:rPr>
        <w:t xml:space="preserve">, który </w:t>
      </w:r>
      <w:r w:rsidRPr="00A46F85">
        <w:rPr>
          <w:rFonts w:ascii="Arial" w:hAnsi="Arial" w:cs="Arial"/>
          <w:sz w:val="20"/>
          <w:szCs w:val="20"/>
        </w:rPr>
        <w:t xml:space="preserve">stanowi </w:t>
      </w:r>
      <w:r w:rsidR="00AF3A00" w:rsidRPr="00A46F85">
        <w:rPr>
          <w:rFonts w:ascii="Arial" w:hAnsi="Arial" w:cs="Arial"/>
          <w:sz w:val="20"/>
          <w:szCs w:val="20"/>
        </w:rPr>
        <w:t>Załącznik nr 1</w:t>
      </w:r>
      <w:r w:rsidRPr="00A46F85">
        <w:rPr>
          <w:rFonts w:ascii="Arial" w:hAnsi="Arial" w:cs="Arial"/>
          <w:sz w:val="20"/>
          <w:szCs w:val="20"/>
        </w:rPr>
        <w:t xml:space="preserve"> do</w:t>
      </w:r>
      <w:r w:rsidR="00FE5AFD" w:rsidRPr="00A46F85">
        <w:rPr>
          <w:rFonts w:ascii="Arial" w:hAnsi="Arial" w:cs="Arial"/>
          <w:sz w:val="20"/>
          <w:szCs w:val="20"/>
        </w:rPr>
        <w:t> </w:t>
      </w:r>
      <w:r w:rsidR="008D34B8" w:rsidRPr="00A46F85">
        <w:rPr>
          <w:rFonts w:ascii="Arial" w:hAnsi="Arial" w:cs="Arial"/>
          <w:sz w:val="20"/>
          <w:szCs w:val="20"/>
        </w:rPr>
        <w:t>niniejszego</w:t>
      </w:r>
      <w:r w:rsidRPr="00A46F85">
        <w:rPr>
          <w:rFonts w:ascii="Arial" w:hAnsi="Arial" w:cs="Arial"/>
          <w:sz w:val="20"/>
          <w:szCs w:val="20"/>
        </w:rPr>
        <w:t xml:space="preserve"> </w:t>
      </w:r>
      <w:r w:rsidR="008D34B8" w:rsidRPr="00A46F85">
        <w:rPr>
          <w:rFonts w:ascii="Arial" w:hAnsi="Arial" w:cs="Arial"/>
          <w:sz w:val="20"/>
          <w:szCs w:val="20"/>
        </w:rPr>
        <w:t>R</w:t>
      </w:r>
      <w:r w:rsidRPr="00A46F85">
        <w:rPr>
          <w:rFonts w:ascii="Arial" w:hAnsi="Arial" w:cs="Arial"/>
          <w:sz w:val="20"/>
          <w:szCs w:val="20"/>
        </w:rPr>
        <w:t xml:space="preserve">egulaminu. </w:t>
      </w:r>
    </w:p>
    <w:p w:rsidR="002B079C" w:rsidRPr="00A46F85" w:rsidRDefault="001E7CEC" w:rsidP="00654AFE">
      <w:pPr>
        <w:tabs>
          <w:tab w:val="left" w:pos="142"/>
        </w:tabs>
        <w:spacing w:after="0" w:line="360" w:lineRule="auto"/>
        <w:jc w:val="both"/>
        <w:rPr>
          <w:rFonts w:ascii="Arial" w:eastAsia="Times New Roman" w:hAnsi="Arial" w:cs="Arial"/>
          <w:bCs/>
          <w:sz w:val="20"/>
          <w:szCs w:val="20"/>
        </w:rPr>
      </w:pPr>
      <w:r w:rsidRPr="00A46F85">
        <w:rPr>
          <w:rFonts w:ascii="Arial" w:hAnsi="Arial" w:cs="Arial"/>
          <w:sz w:val="20"/>
          <w:szCs w:val="20"/>
        </w:rPr>
        <w:t xml:space="preserve">Wnioskodawca wypełnia wniosek o dofinansowane zgodnie z </w:t>
      </w:r>
      <w:r w:rsidR="00BD7B2C" w:rsidRPr="00A46F85">
        <w:rPr>
          <w:rFonts w:ascii="Arial" w:eastAsia="Times New Roman" w:hAnsi="Arial" w:cs="Arial"/>
          <w:bCs/>
          <w:sz w:val="20"/>
          <w:szCs w:val="20"/>
        </w:rPr>
        <w:t xml:space="preserve">Instrukcją wypełniania wniosku o dofinansowanie projektu </w:t>
      </w:r>
      <w:r w:rsidR="00941FD6" w:rsidRPr="00A46F85">
        <w:rPr>
          <w:rFonts w:ascii="Arial" w:eastAsia="Times New Roman" w:hAnsi="Arial" w:cs="Arial"/>
          <w:bCs/>
          <w:sz w:val="20"/>
          <w:szCs w:val="20"/>
        </w:rPr>
        <w:t>w ramach Regionalnego Programu Operacyjnego Województwa Ł</w:t>
      </w:r>
      <w:r w:rsidR="00BD7B2C" w:rsidRPr="00A46F85">
        <w:rPr>
          <w:rFonts w:ascii="Arial" w:eastAsia="Times New Roman" w:hAnsi="Arial" w:cs="Arial"/>
          <w:bCs/>
          <w:sz w:val="20"/>
          <w:szCs w:val="20"/>
        </w:rPr>
        <w:t xml:space="preserve">ódzkiego na lata 2014-2020, </w:t>
      </w:r>
      <w:r w:rsidRPr="00A46F85">
        <w:rPr>
          <w:rFonts w:ascii="Arial" w:hAnsi="Arial" w:cs="Arial"/>
          <w:sz w:val="20"/>
          <w:szCs w:val="20"/>
        </w:rPr>
        <w:t xml:space="preserve">stanowiącą </w:t>
      </w:r>
      <w:r w:rsidR="00AA0D41" w:rsidRPr="00A46F85">
        <w:rPr>
          <w:rFonts w:ascii="Arial" w:hAnsi="Arial" w:cs="Arial"/>
          <w:sz w:val="20"/>
          <w:szCs w:val="20"/>
        </w:rPr>
        <w:t>Z</w:t>
      </w:r>
      <w:r w:rsidRPr="00A46F85">
        <w:rPr>
          <w:rFonts w:ascii="Arial" w:hAnsi="Arial" w:cs="Arial"/>
          <w:sz w:val="20"/>
          <w:szCs w:val="20"/>
        </w:rPr>
        <w:t xml:space="preserve">ałącznik </w:t>
      </w:r>
      <w:r w:rsidR="00AF3A00" w:rsidRPr="00A46F85">
        <w:rPr>
          <w:rFonts w:ascii="Arial" w:hAnsi="Arial" w:cs="Arial"/>
          <w:sz w:val="20"/>
          <w:szCs w:val="20"/>
        </w:rPr>
        <w:t>nr 2</w:t>
      </w:r>
      <w:r w:rsidRPr="00A46F85">
        <w:rPr>
          <w:rFonts w:ascii="Arial" w:hAnsi="Arial" w:cs="Arial"/>
          <w:sz w:val="20"/>
          <w:szCs w:val="20"/>
        </w:rPr>
        <w:t xml:space="preserve"> do niniejszego Regulaminu.</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Wnioskodawca składa wniosek o dofinansowanie realizacji projektu w jednym </w:t>
      </w:r>
      <w:r w:rsidRPr="00A46F85">
        <w:rPr>
          <w:rFonts w:ascii="Arial" w:hAnsi="Arial" w:cs="Arial"/>
          <w:bCs/>
        </w:rPr>
        <w:t>egzemplarzu</w:t>
      </w:r>
      <w:r w:rsidRPr="00A46F85">
        <w:rPr>
          <w:rFonts w:ascii="Arial" w:hAnsi="Arial" w:cs="Arial"/>
        </w:rPr>
        <w:t xml:space="preserve"> z dołączoną wersją elektroniczną wniosku </w:t>
      </w:r>
      <w:r w:rsidR="00010D53" w:rsidRPr="00A46F85">
        <w:rPr>
          <w:rFonts w:ascii="Arial" w:hAnsi="Arial" w:cs="Arial"/>
        </w:rPr>
        <w:t>(plik w formacie.xls lub xlsx).</w:t>
      </w:r>
    </w:p>
    <w:p w:rsidR="00010D53" w:rsidRPr="00A46F85" w:rsidRDefault="007D5AD5" w:rsidP="00654AFE">
      <w:pPr>
        <w:pStyle w:val="Bezodstpw10"/>
        <w:spacing w:before="0" w:line="360" w:lineRule="auto"/>
        <w:jc w:val="both"/>
        <w:rPr>
          <w:rFonts w:ascii="Arial" w:hAnsi="Arial" w:cs="Arial"/>
        </w:rPr>
      </w:pPr>
      <w:del w:id="81" w:author="Marcin Kozieł" w:date="2016-04-04T12:44:00Z">
        <w:r w:rsidRPr="00A46F85" w:rsidDel="00BD3371">
          <w:rPr>
            <w:rFonts w:ascii="Arial" w:hAnsi="Arial" w:cs="Arial"/>
          </w:rPr>
          <w:delText xml:space="preserve"> </w:delText>
        </w:r>
      </w:del>
      <w:r w:rsidRPr="00A46F85">
        <w:rPr>
          <w:rFonts w:ascii="Arial" w:hAnsi="Arial" w:cs="Arial"/>
        </w:rPr>
        <w:t xml:space="preserve">Część IX Wniosku o dofinansowanie „Oświadczenie” musi zostać opatrzona pieczęcią </w:t>
      </w:r>
      <w:r w:rsidR="00010D53" w:rsidRPr="00A46F85">
        <w:rPr>
          <w:rFonts w:ascii="Arial" w:hAnsi="Arial" w:cs="Arial"/>
        </w:rPr>
        <w:t xml:space="preserve">firmową </w:t>
      </w:r>
      <w:r w:rsidRPr="00A46F85">
        <w:rPr>
          <w:rFonts w:ascii="Arial" w:hAnsi="Arial" w:cs="Arial"/>
        </w:rPr>
        <w:t>oraz podpisana przez osobę/</w:t>
      </w:r>
      <w:r w:rsidR="00010D53" w:rsidRPr="00A46F85">
        <w:rPr>
          <w:rFonts w:ascii="Arial" w:hAnsi="Arial" w:cs="Arial"/>
        </w:rPr>
        <w:t>y uprawnioną/e do podejmowania decyzji wiążących w imieniu W</w:t>
      </w:r>
      <w:r w:rsidRPr="00A46F85">
        <w:rPr>
          <w:rFonts w:ascii="Arial" w:hAnsi="Arial" w:cs="Arial"/>
        </w:rPr>
        <w:t xml:space="preserve">nioskodawcy, wskazaną/e w punkcie 2.7 wniosku. </w:t>
      </w:r>
    </w:p>
    <w:p w:rsidR="00D36096" w:rsidRPr="00A46F85" w:rsidDel="00BD3371" w:rsidRDefault="007D5AD5" w:rsidP="00654AFE">
      <w:pPr>
        <w:pStyle w:val="Bezodstpw10"/>
        <w:spacing w:before="0" w:line="360" w:lineRule="auto"/>
        <w:jc w:val="both"/>
        <w:rPr>
          <w:del w:id="82" w:author="Marcin Kozieł" w:date="2016-04-04T12:44:00Z"/>
          <w:rFonts w:ascii="Arial" w:hAnsi="Arial" w:cs="Arial"/>
        </w:rPr>
      </w:pPr>
      <w:r w:rsidRPr="00A46F85">
        <w:rPr>
          <w:rFonts w:ascii="Arial" w:hAnsi="Arial" w:cs="Arial"/>
        </w:rPr>
        <w:t>W przypadku projektów realizowanych w partnerstwie wymagane jest dodatkowo we wniosku o dofinansowanie podpisanie oświadczenia partnera/ów projektu przez osobę/y uprawnioną/e do podejmowania decyzji w imieniu partnera/ów projektu, wskazaną/e w pkt 2.9</w:t>
      </w:r>
      <w:r w:rsidR="004B6690" w:rsidRPr="00A46F85">
        <w:rPr>
          <w:rFonts w:ascii="Arial" w:hAnsi="Arial" w:cs="Arial"/>
        </w:rPr>
        <w:t>.1.7</w:t>
      </w:r>
      <w:r w:rsidR="00010D53" w:rsidRPr="00A46F85">
        <w:rPr>
          <w:rFonts w:ascii="Arial" w:hAnsi="Arial" w:cs="Arial"/>
        </w:rPr>
        <w:t xml:space="preserve"> wniosku </w:t>
      </w:r>
    </w:p>
    <w:p w:rsidR="00010D53" w:rsidDel="00BD3371" w:rsidRDefault="00010D53" w:rsidP="00654AFE">
      <w:pPr>
        <w:pStyle w:val="Bezodstpw10"/>
        <w:spacing w:before="0" w:line="360" w:lineRule="auto"/>
        <w:jc w:val="both"/>
        <w:rPr>
          <w:del w:id="83" w:author="Marcin Kozieł" w:date="2016-04-04T12:44:00Z"/>
          <w:rFonts w:ascii="Arial" w:hAnsi="Arial" w:cs="Arial"/>
        </w:rPr>
      </w:pPr>
      <w:r w:rsidRPr="00A46F85">
        <w:rPr>
          <w:rFonts w:ascii="Arial" w:hAnsi="Arial" w:cs="Arial"/>
        </w:rPr>
        <w:t>i opatrzenie go pieczęcią firmową.</w:t>
      </w:r>
      <w:ins w:id="84" w:author="Marcin Kozieł" w:date="2016-04-04T12:44:00Z">
        <w:r w:rsidR="00BD3371">
          <w:rPr>
            <w:rFonts w:ascii="Arial" w:hAnsi="Arial" w:cs="Arial"/>
          </w:rPr>
          <w:t xml:space="preserve"> </w:t>
        </w:r>
      </w:ins>
    </w:p>
    <w:p w:rsidR="00BD3371" w:rsidRPr="00A46F85" w:rsidRDefault="00BD3371" w:rsidP="00654AFE">
      <w:pPr>
        <w:pStyle w:val="Bezodstpw10"/>
        <w:spacing w:before="0" w:line="360" w:lineRule="auto"/>
        <w:jc w:val="both"/>
        <w:rPr>
          <w:ins w:id="85" w:author="Marcin Kozieł" w:date="2016-04-04T12:45:00Z"/>
          <w:rFonts w:ascii="Arial" w:hAnsi="Arial" w:cs="Arial"/>
        </w:rPr>
      </w:pPr>
    </w:p>
    <w:p w:rsidR="00010D53" w:rsidRPr="00A46F85" w:rsidRDefault="007D5AD5" w:rsidP="00654AFE">
      <w:pPr>
        <w:pStyle w:val="Bezodstpw10"/>
        <w:spacing w:before="0" w:line="360" w:lineRule="auto"/>
        <w:jc w:val="both"/>
        <w:rPr>
          <w:rFonts w:ascii="Arial" w:hAnsi="Arial" w:cs="Arial"/>
        </w:rPr>
      </w:pPr>
      <w:del w:id="86" w:author="Marcin Kozieł" w:date="2016-04-04T12:44:00Z">
        <w:r w:rsidRPr="00A46F85" w:rsidDel="00BD3371">
          <w:rPr>
            <w:rFonts w:ascii="Arial" w:hAnsi="Arial" w:cs="Arial"/>
          </w:rPr>
          <w:delText xml:space="preserve"> </w:delText>
        </w:r>
      </w:del>
      <w:r w:rsidRPr="00A46F85">
        <w:rPr>
          <w:rFonts w:ascii="Arial" w:hAnsi="Arial" w:cs="Arial"/>
        </w:rPr>
        <w:t>Podpisy ww. osób powinny być czytelne. W przypadku zastosowania parafy należy ją opatrzyć pieczęcią imienną.</w:t>
      </w:r>
      <w:r w:rsidR="00010D53" w:rsidRPr="00A46F85">
        <w:rPr>
          <w:rFonts w:ascii="Arial" w:hAnsi="Arial" w:cs="Arial"/>
        </w:rPr>
        <w:t xml:space="preserve"> </w:t>
      </w:r>
    </w:p>
    <w:p w:rsidR="007D5AD5" w:rsidRPr="00A46F85" w:rsidRDefault="00010D53" w:rsidP="00654AFE">
      <w:pPr>
        <w:pStyle w:val="Bezodstpw10"/>
        <w:spacing w:before="0" w:line="360" w:lineRule="auto"/>
        <w:jc w:val="both"/>
        <w:rPr>
          <w:rFonts w:ascii="Arial" w:hAnsi="Arial" w:cs="Arial"/>
        </w:rPr>
      </w:pPr>
      <w:r w:rsidRPr="00A46F85">
        <w:rPr>
          <w:rFonts w:ascii="Arial" w:hAnsi="Arial" w:cs="Arial"/>
        </w:rPr>
        <w:t xml:space="preserve">Ponadto </w:t>
      </w:r>
      <w:r w:rsidRPr="00A46F85">
        <w:rPr>
          <w:rFonts w:ascii="Arial" w:hAnsi="Arial" w:cs="Arial"/>
          <w:b/>
        </w:rPr>
        <w:t>Wnioskodawca musi zaparafować każdą stronę składanej wersji papierowej.</w:t>
      </w:r>
    </w:p>
    <w:p w:rsidR="003E71AA" w:rsidRPr="00A46F85" w:rsidDel="002E30C5" w:rsidRDefault="00EC24A8" w:rsidP="00654AFE">
      <w:pPr>
        <w:spacing w:line="360" w:lineRule="auto"/>
        <w:jc w:val="both"/>
        <w:rPr>
          <w:del w:id="87" w:author="Marcin Kozieł" w:date="2016-04-04T12:41:00Z"/>
          <w:rFonts w:ascii="Arial" w:hAnsi="Arial" w:cs="Arial"/>
          <w:sz w:val="20"/>
          <w:szCs w:val="20"/>
        </w:rPr>
      </w:pPr>
      <w:r w:rsidRPr="00A46F85">
        <w:rPr>
          <w:rFonts w:ascii="Arial" w:hAnsi="Arial" w:cs="Arial"/>
          <w:sz w:val="20"/>
          <w:szCs w:val="20"/>
        </w:rPr>
        <w:t>Dodatkowo W</w:t>
      </w:r>
      <w:r w:rsidR="003E71AA" w:rsidRPr="00A46F85">
        <w:rPr>
          <w:rFonts w:ascii="Arial" w:hAnsi="Arial" w:cs="Arial"/>
          <w:sz w:val="20"/>
          <w:szCs w:val="20"/>
        </w:rPr>
        <w:t xml:space="preserve">nioskodawca jest zobowiązany do złożenia oświadczenia, potwierdzającego tożsamość wersji elektronicznej wniosku o dofinansowanie </w:t>
      </w:r>
      <w:r w:rsidR="00010D53" w:rsidRPr="00A46F85">
        <w:rPr>
          <w:rFonts w:ascii="Arial" w:hAnsi="Arial" w:cs="Arial"/>
          <w:sz w:val="20"/>
          <w:szCs w:val="20"/>
        </w:rPr>
        <w:t>z wersją papierową, stanowiące</w:t>
      </w:r>
      <w:r w:rsidR="003E71AA" w:rsidRPr="00A46F85">
        <w:rPr>
          <w:rFonts w:ascii="Arial" w:hAnsi="Arial" w:cs="Arial"/>
          <w:sz w:val="20"/>
          <w:szCs w:val="20"/>
        </w:rPr>
        <w:t xml:space="preserve"> </w:t>
      </w:r>
      <w:r w:rsidR="00AA0D41" w:rsidRPr="00A46F85">
        <w:rPr>
          <w:rFonts w:ascii="Arial" w:hAnsi="Arial" w:cs="Arial"/>
          <w:sz w:val="20"/>
          <w:szCs w:val="20"/>
        </w:rPr>
        <w:t>Z</w:t>
      </w:r>
      <w:r w:rsidR="003E71AA" w:rsidRPr="00A46F85">
        <w:rPr>
          <w:rFonts w:ascii="Arial" w:hAnsi="Arial" w:cs="Arial"/>
          <w:sz w:val="20"/>
          <w:szCs w:val="20"/>
        </w:rPr>
        <w:t xml:space="preserve">ałącznik </w:t>
      </w:r>
      <w:r w:rsidR="00AF3A00" w:rsidRPr="00A46F85">
        <w:rPr>
          <w:rFonts w:ascii="Arial" w:hAnsi="Arial" w:cs="Arial"/>
          <w:sz w:val="20"/>
          <w:szCs w:val="20"/>
        </w:rPr>
        <w:t>nr 3 do Regulaminu</w:t>
      </w:r>
      <w:r w:rsidR="003E71AA" w:rsidRPr="00A46F85">
        <w:rPr>
          <w:rFonts w:ascii="Arial" w:hAnsi="Arial" w:cs="Arial"/>
          <w:sz w:val="20"/>
          <w:szCs w:val="20"/>
        </w:rPr>
        <w:t>.</w:t>
      </w:r>
      <w:r w:rsidR="007B50DB" w:rsidRPr="00A46F85">
        <w:rPr>
          <w:rFonts w:ascii="Arial" w:hAnsi="Arial" w:cs="Arial"/>
          <w:sz w:val="20"/>
          <w:szCs w:val="20"/>
        </w:rPr>
        <w:t xml:space="preserve"> </w:t>
      </w:r>
    </w:p>
    <w:p w:rsidR="00A04B57" w:rsidRPr="00A46F85" w:rsidDel="002E30C5" w:rsidRDefault="00A04B57" w:rsidP="00654AFE">
      <w:pPr>
        <w:pStyle w:val="Default"/>
        <w:spacing w:line="360" w:lineRule="auto"/>
        <w:jc w:val="both"/>
        <w:rPr>
          <w:del w:id="88" w:author="Marcin Kozieł" w:date="2016-04-04T12:41:00Z"/>
          <w:b/>
          <w:sz w:val="20"/>
          <w:szCs w:val="20"/>
        </w:rPr>
      </w:pPr>
      <w:del w:id="89" w:author="Marcin Kozieł" w:date="2016-04-04T12:41:00Z">
        <w:r w:rsidRPr="00A46F85" w:rsidDel="002E30C5">
          <w:rPr>
            <w:b/>
            <w:sz w:val="20"/>
            <w:szCs w:val="20"/>
          </w:rPr>
          <w:delText>Za datę złożenia wniosku o dofinansowanie uznaje się datę złożenia</w:delText>
        </w:r>
        <w:r w:rsidRPr="00A46F85" w:rsidDel="002E30C5">
          <w:rPr>
            <w:b/>
            <w:spacing w:val="27"/>
            <w:sz w:val="20"/>
            <w:szCs w:val="20"/>
          </w:rPr>
          <w:delText xml:space="preserve"> </w:delText>
        </w:r>
        <w:r w:rsidRPr="00A46F85" w:rsidDel="002E30C5">
          <w:rPr>
            <w:b/>
            <w:spacing w:val="-4"/>
            <w:sz w:val="20"/>
            <w:szCs w:val="20"/>
          </w:rPr>
          <w:delText>w</w:delText>
        </w:r>
        <w:r w:rsidRPr="00A46F85" w:rsidDel="002E30C5">
          <w:rPr>
            <w:b/>
            <w:spacing w:val="-1"/>
            <w:sz w:val="20"/>
            <w:szCs w:val="20"/>
          </w:rPr>
          <w:delText>e</w:delText>
        </w:r>
        <w:r w:rsidRPr="00A46F85" w:rsidDel="002E30C5">
          <w:rPr>
            <w:b/>
            <w:sz w:val="20"/>
            <w:szCs w:val="20"/>
          </w:rPr>
          <w:delText>r</w:delText>
        </w:r>
        <w:r w:rsidRPr="00A46F85" w:rsidDel="002E30C5">
          <w:rPr>
            <w:b/>
            <w:spacing w:val="-1"/>
            <w:sz w:val="20"/>
            <w:szCs w:val="20"/>
          </w:rPr>
          <w:delText>s</w:delText>
        </w:r>
        <w:r w:rsidRPr="00A46F85" w:rsidDel="002E30C5">
          <w:rPr>
            <w:b/>
            <w:spacing w:val="1"/>
            <w:sz w:val="20"/>
            <w:szCs w:val="20"/>
          </w:rPr>
          <w:delText>j</w:delText>
        </w:r>
        <w:r w:rsidRPr="00A46F85" w:rsidDel="002E30C5">
          <w:rPr>
            <w:b/>
            <w:sz w:val="20"/>
            <w:szCs w:val="20"/>
          </w:rPr>
          <w:delText>i</w:delText>
        </w:r>
        <w:r w:rsidRPr="00A46F85" w:rsidDel="002E30C5">
          <w:rPr>
            <w:b/>
            <w:spacing w:val="26"/>
            <w:sz w:val="20"/>
            <w:szCs w:val="20"/>
          </w:rPr>
          <w:delText xml:space="preserve"> </w:delText>
        </w:r>
        <w:r w:rsidRPr="00A46F85" w:rsidDel="002E30C5">
          <w:rPr>
            <w:b/>
            <w:spacing w:val="-1"/>
            <w:sz w:val="20"/>
            <w:szCs w:val="20"/>
          </w:rPr>
          <w:delText>pap</w:delText>
        </w:r>
        <w:r w:rsidRPr="00A46F85" w:rsidDel="002E30C5">
          <w:rPr>
            <w:b/>
            <w:spacing w:val="-2"/>
            <w:sz w:val="20"/>
            <w:szCs w:val="20"/>
          </w:rPr>
          <w:delText>i</w:delText>
        </w:r>
        <w:r w:rsidRPr="00A46F85" w:rsidDel="002E30C5">
          <w:rPr>
            <w:b/>
            <w:spacing w:val="-1"/>
            <w:sz w:val="20"/>
            <w:szCs w:val="20"/>
          </w:rPr>
          <w:delText>e</w:delText>
        </w:r>
        <w:r w:rsidRPr="00A46F85" w:rsidDel="002E30C5">
          <w:rPr>
            <w:b/>
            <w:sz w:val="20"/>
            <w:szCs w:val="20"/>
          </w:rPr>
          <w:delText>r</w:delText>
        </w:r>
        <w:r w:rsidRPr="00A46F85" w:rsidDel="002E30C5">
          <w:rPr>
            <w:b/>
            <w:spacing w:val="-1"/>
            <w:sz w:val="20"/>
            <w:szCs w:val="20"/>
          </w:rPr>
          <w:delText>o</w:delText>
        </w:r>
        <w:r w:rsidRPr="00A46F85" w:rsidDel="002E30C5">
          <w:rPr>
            <w:b/>
            <w:spacing w:val="-4"/>
            <w:sz w:val="20"/>
            <w:szCs w:val="20"/>
          </w:rPr>
          <w:delText>w</w:delText>
        </w:r>
        <w:r w:rsidRPr="00A46F85" w:rsidDel="002E30C5">
          <w:rPr>
            <w:b/>
            <w:spacing w:val="-1"/>
            <w:sz w:val="20"/>
            <w:szCs w:val="20"/>
          </w:rPr>
          <w:delText>e</w:delText>
        </w:r>
        <w:r w:rsidRPr="00A46F85" w:rsidDel="002E30C5">
          <w:rPr>
            <w:b/>
            <w:spacing w:val="1"/>
            <w:sz w:val="20"/>
            <w:szCs w:val="20"/>
          </w:rPr>
          <w:delText>j</w:delText>
        </w:r>
        <w:r w:rsidRPr="00A46F85" w:rsidDel="002E30C5">
          <w:rPr>
            <w:b/>
            <w:sz w:val="20"/>
            <w:szCs w:val="20"/>
          </w:rPr>
          <w:delText xml:space="preserve"> przedmiotowego dokumentu,</w:delText>
        </w:r>
        <w:r w:rsidRPr="00A46F85" w:rsidDel="002E30C5">
          <w:rPr>
            <w:b/>
            <w:spacing w:val="28"/>
            <w:sz w:val="20"/>
            <w:szCs w:val="20"/>
          </w:rPr>
          <w:delText xml:space="preserve"> </w:delText>
        </w:r>
        <w:r w:rsidRPr="00A46F85" w:rsidDel="002E30C5">
          <w:rPr>
            <w:b/>
            <w:spacing w:val="-1"/>
            <w:sz w:val="20"/>
            <w:szCs w:val="20"/>
          </w:rPr>
          <w:delText>opa</w:delText>
        </w:r>
        <w:r w:rsidRPr="00A46F85" w:rsidDel="002E30C5">
          <w:rPr>
            <w:b/>
            <w:spacing w:val="-2"/>
            <w:sz w:val="20"/>
            <w:szCs w:val="20"/>
          </w:rPr>
          <w:delText>t</w:delText>
        </w:r>
        <w:r w:rsidRPr="00A46F85" w:rsidDel="002E30C5">
          <w:rPr>
            <w:b/>
            <w:sz w:val="20"/>
            <w:szCs w:val="20"/>
          </w:rPr>
          <w:delText>r</w:delText>
        </w:r>
        <w:r w:rsidRPr="00A46F85" w:rsidDel="002E30C5">
          <w:rPr>
            <w:b/>
            <w:spacing w:val="-3"/>
            <w:sz w:val="20"/>
            <w:szCs w:val="20"/>
          </w:rPr>
          <w:delText>z</w:delText>
        </w:r>
        <w:r w:rsidRPr="00A46F85" w:rsidDel="002E30C5">
          <w:rPr>
            <w:b/>
            <w:spacing w:val="-1"/>
            <w:sz w:val="20"/>
            <w:szCs w:val="20"/>
          </w:rPr>
          <w:delText>one</w:delText>
        </w:r>
        <w:r w:rsidRPr="00A46F85" w:rsidDel="002E30C5">
          <w:rPr>
            <w:b/>
            <w:spacing w:val="2"/>
            <w:sz w:val="20"/>
            <w:szCs w:val="20"/>
          </w:rPr>
          <w:delText>g</w:delText>
        </w:r>
        <w:r w:rsidRPr="00A46F85" w:rsidDel="002E30C5">
          <w:rPr>
            <w:b/>
            <w:sz w:val="20"/>
            <w:szCs w:val="20"/>
          </w:rPr>
          <w:delText>o</w:delText>
        </w:r>
        <w:r w:rsidRPr="00A46F85" w:rsidDel="002E30C5">
          <w:rPr>
            <w:b/>
            <w:spacing w:val="27"/>
            <w:sz w:val="20"/>
            <w:szCs w:val="20"/>
          </w:rPr>
          <w:delText xml:space="preserve"> </w:delText>
        </w:r>
        <w:r w:rsidRPr="00A46F85" w:rsidDel="002E30C5">
          <w:rPr>
            <w:b/>
            <w:spacing w:val="-1"/>
            <w:sz w:val="20"/>
            <w:szCs w:val="20"/>
          </w:rPr>
          <w:delText>podp</w:delText>
        </w:r>
        <w:r w:rsidRPr="00A46F85" w:rsidDel="002E30C5">
          <w:rPr>
            <w:b/>
            <w:spacing w:val="-4"/>
            <w:sz w:val="20"/>
            <w:szCs w:val="20"/>
          </w:rPr>
          <w:delText>i</w:delText>
        </w:r>
        <w:r w:rsidRPr="00A46F85" w:rsidDel="002E30C5">
          <w:rPr>
            <w:b/>
            <w:sz w:val="20"/>
            <w:szCs w:val="20"/>
          </w:rPr>
          <w:delText>s</w:delText>
        </w:r>
        <w:r w:rsidRPr="00A46F85" w:rsidDel="002E30C5">
          <w:rPr>
            <w:b/>
            <w:spacing w:val="-1"/>
            <w:sz w:val="20"/>
            <w:szCs w:val="20"/>
          </w:rPr>
          <w:delText>e</w:delText>
        </w:r>
        <w:r w:rsidRPr="00A46F85" w:rsidDel="002E30C5">
          <w:rPr>
            <w:b/>
            <w:sz w:val="20"/>
            <w:szCs w:val="20"/>
          </w:rPr>
          <w:delText>m</w:delText>
        </w:r>
        <w:r w:rsidRPr="00A46F85" w:rsidDel="002E30C5">
          <w:rPr>
            <w:b/>
            <w:spacing w:val="28"/>
            <w:sz w:val="20"/>
            <w:szCs w:val="20"/>
          </w:rPr>
          <w:delText xml:space="preserve"> </w:delText>
        </w:r>
        <w:r w:rsidRPr="00A46F85" w:rsidDel="002E30C5">
          <w:rPr>
            <w:b/>
            <w:spacing w:val="-1"/>
            <w:sz w:val="20"/>
            <w:szCs w:val="20"/>
          </w:rPr>
          <w:delText>o</w:delText>
        </w:r>
        <w:r w:rsidRPr="00A46F85" w:rsidDel="002E30C5">
          <w:rPr>
            <w:b/>
            <w:sz w:val="20"/>
            <w:szCs w:val="20"/>
          </w:rPr>
          <w:delText>s</w:delText>
        </w:r>
        <w:r w:rsidRPr="00A46F85" w:rsidDel="002E30C5">
          <w:rPr>
            <w:b/>
            <w:spacing w:val="-1"/>
            <w:sz w:val="20"/>
            <w:szCs w:val="20"/>
          </w:rPr>
          <w:delText>ob</w:delText>
        </w:r>
        <w:r w:rsidRPr="00A46F85" w:rsidDel="002E30C5">
          <w:rPr>
            <w:b/>
            <w:sz w:val="20"/>
            <w:szCs w:val="20"/>
          </w:rPr>
          <w:delText xml:space="preserve">y </w:delText>
        </w:r>
        <w:r w:rsidRPr="00A46F85" w:rsidDel="002E30C5">
          <w:rPr>
            <w:b/>
            <w:spacing w:val="-1"/>
            <w:sz w:val="20"/>
            <w:szCs w:val="20"/>
          </w:rPr>
          <w:delText>up</w:delText>
        </w:r>
        <w:r w:rsidRPr="00A46F85" w:rsidDel="002E30C5">
          <w:rPr>
            <w:b/>
            <w:sz w:val="20"/>
            <w:szCs w:val="20"/>
          </w:rPr>
          <w:delText>r</w:delText>
        </w:r>
        <w:r w:rsidRPr="00A46F85" w:rsidDel="002E30C5">
          <w:rPr>
            <w:b/>
            <w:spacing w:val="-1"/>
            <w:sz w:val="20"/>
            <w:szCs w:val="20"/>
          </w:rPr>
          <w:delText>a</w:delText>
        </w:r>
        <w:r w:rsidRPr="00A46F85" w:rsidDel="002E30C5">
          <w:rPr>
            <w:b/>
            <w:spacing w:val="-4"/>
            <w:sz w:val="20"/>
            <w:szCs w:val="20"/>
          </w:rPr>
          <w:delText>w</w:delText>
        </w:r>
        <w:r w:rsidRPr="00A46F85" w:rsidDel="002E30C5">
          <w:rPr>
            <w:b/>
            <w:spacing w:val="-1"/>
            <w:sz w:val="20"/>
            <w:szCs w:val="20"/>
          </w:rPr>
          <w:delText>n</w:delText>
        </w:r>
        <w:r w:rsidRPr="00A46F85" w:rsidDel="002E30C5">
          <w:rPr>
            <w:b/>
            <w:spacing w:val="-2"/>
            <w:sz w:val="20"/>
            <w:szCs w:val="20"/>
          </w:rPr>
          <w:delText>i</w:delText>
        </w:r>
        <w:r w:rsidRPr="00A46F85" w:rsidDel="002E30C5">
          <w:rPr>
            <w:b/>
            <w:spacing w:val="-1"/>
            <w:sz w:val="20"/>
            <w:szCs w:val="20"/>
          </w:rPr>
          <w:delText>one</w:delText>
        </w:r>
        <w:r w:rsidRPr="00A46F85" w:rsidDel="002E30C5">
          <w:rPr>
            <w:b/>
            <w:spacing w:val="1"/>
            <w:sz w:val="20"/>
            <w:szCs w:val="20"/>
          </w:rPr>
          <w:delText xml:space="preserve">j/ </w:delText>
        </w:r>
        <w:r w:rsidRPr="00A46F85" w:rsidDel="002E30C5">
          <w:rPr>
            <w:b/>
            <w:spacing w:val="-1"/>
            <w:sz w:val="20"/>
            <w:szCs w:val="20"/>
          </w:rPr>
          <w:delText>podp</w:delText>
        </w:r>
        <w:r w:rsidRPr="00A46F85" w:rsidDel="002E30C5">
          <w:rPr>
            <w:b/>
            <w:spacing w:val="-2"/>
            <w:sz w:val="20"/>
            <w:szCs w:val="20"/>
          </w:rPr>
          <w:delText>i</w:delText>
        </w:r>
        <w:r w:rsidRPr="00A46F85" w:rsidDel="002E30C5">
          <w:rPr>
            <w:b/>
            <w:sz w:val="20"/>
            <w:szCs w:val="20"/>
          </w:rPr>
          <w:delText>s</w:delText>
        </w:r>
        <w:r w:rsidRPr="00A46F85" w:rsidDel="002E30C5">
          <w:rPr>
            <w:b/>
            <w:spacing w:val="-1"/>
            <w:sz w:val="20"/>
            <w:szCs w:val="20"/>
          </w:rPr>
          <w:delText>a</w:delText>
        </w:r>
        <w:r w:rsidRPr="00A46F85" w:rsidDel="002E30C5">
          <w:rPr>
            <w:b/>
            <w:spacing w:val="1"/>
            <w:sz w:val="20"/>
            <w:szCs w:val="20"/>
          </w:rPr>
          <w:delText>m</w:delText>
        </w:r>
        <w:r w:rsidRPr="00A46F85" w:rsidDel="002E30C5">
          <w:rPr>
            <w:b/>
            <w:sz w:val="20"/>
            <w:szCs w:val="20"/>
          </w:rPr>
          <w:delText>i</w:delText>
        </w:r>
        <w:r w:rsidRPr="00A46F85" w:rsidDel="002E30C5">
          <w:rPr>
            <w:b/>
            <w:spacing w:val="10"/>
            <w:sz w:val="20"/>
            <w:szCs w:val="20"/>
          </w:rPr>
          <w:delText xml:space="preserve"> </w:delText>
        </w:r>
        <w:r w:rsidRPr="00A46F85" w:rsidDel="002E30C5">
          <w:rPr>
            <w:b/>
            <w:spacing w:val="-1"/>
            <w:sz w:val="20"/>
            <w:szCs w:val="20"/>
          </w:rPr>
          <w:delText>o</w:delText>
        </w:r>
        <w:r w:rsidRPr="00A46F85" w:rsidDel="002E30C5">
          <w:rPr>
            <w:b/>
            <w:sz w:val="20"/>
            <w:szCs w:val="20"/>
          </w:rPr>
          <w:delText>s</w:delText>
        </w:r>
        <w:r w:rsidRPr="00A46F85" w:rsidDel="002E30C5">
          <w:rPr>
            <w:b/>
            <w:spacing w:val="-1"/>
            <w:sz w:val="20"/>
            <w:szCs w:val="20"/>
          </w:rPr>
          <w:delText>ó</w:delText>
        </w:r>
        <w:r w:rsidRPr="00A46F85" w:rsidDel="002E30C5">
          <w:rPr>
            <w:b/>
            <w:sz w:val="20"/>
            <w:szCs w:val="20"/>
          </w:rPr>
          <w:delText>b</w:delText>
        </w:r>
        <w:r w:rsidRPr="00A46F85" w:rsidDel="002E30C5">
          <w:rPr>
            <w:b/>
            <w:spacing w:val="14"/>
            <w:sz w:val="20"/>
            <w:szCs w:val="20"/>
          </w:rPr>
          <w:delText xml:space="preserve"> </w:delText>
        </w:r>
        <w:r w:rsidRPr="00A46F85" w:rsidDel="002E30C5">
          <w:rPr>
            <w:b/>
            <w:spacing w:val="-1"/>
            <w:sz w:val="20"/>
            <w:szCs w:val="20"/>
          </w:rPr>
          <w:delText>u</w:delText>
        </w:r>
        <w:r w:rsidRPr="00A46F85" w:rsidDel="002E30C5">
          <w:rPr>
            <w:b/>
            <w:spacing w:val="-3"/>
            <w:sz w:val="20"/>
            <w:szCs w:val="20"/>
          </w:rPr>
          <w:delText>p</w:delText>
        </w:r>
        <w:r w:rsidRPr="00A46F85" w:rsidDel="002E30C5">
          <w:rPr>
            <w:b/>
            <w:sz w:val="20"/>
            <w:szCs w:val="20"/>
          </w:rPr>
          <w:delText>r</w:delText>
        </w:r>
        <w:r w:rsidRPr="00A46F85" w:rsidDel="002E30C5">
          <w:rPr>
            <w:b/>
            <w:spacing w:val="-1"/>
            <w:sz w:val="20"/>
            <w:szCs w:val="20"/>
          </w:rPr>
          <w:delText>a</w:delText>
        </w:r>
        <w:r w:rsidRPr="00A46F85" w:rsidDel="002E30C5">
          <w:rPr>
            <w:b/>
            <w:spacing w:val="-4"/>
            <w:sz w:val="20"/>
            <w:szCs w:val="20"/>
          </w:rPr>
          <w:delText>w</w:delText>
        </w:r>
        <w:r w:rsidRPr="00A46F85" w:rsidDel="002E30C5">
          <w:rPr>
            <w:b/>
            <w:spacing w:val="-1"/>
            <w:sz w:val="20"/>
            <w:szCs w:val="20"/>
          </w:rPr>
          <w:delText>n</w:delText>
        </w:r>
        <w:r w:rsidRPr="00A46F85" w:rsidDel="002E30C5">
          <w:rPr>
            <w:b/>
            <w:spacing w:val="-2"/>
            <w:sz w:val="20"/>
            <w:szCs w:val="20"/>
          </w:rPr>
          <w:delText>i</w:delText>
        </w:r>
        <w:r w:rsidRPr="00A46F85" w:rsidDel="002E30C5">
          <w:rPr>
            <w:b/>
            <w:spacing w:val="-1"/>
            <w:sz w:val="20"/>
            <w:szCs w:val="20"/>
          </w:rPr>
          <w:delText>o</w:delText>
        </w:r>
        <w:r w:rsidRPr="00A46F85" w:rsidDel="002E30C5">
          <w:rPr>
            <w:b/>
            <w:spacing w:val="2"/>
            <w:sz w:val="20"/>
            <w:szCs w:val="20"/>
          </w:rPr>
          <w:delText>n</w:delText>
        </w:r>
        <w:r w:rsidRPr="00A46F85" w:rsidDel="002E30C5">
          <w:rPr>
            <w:b/>
            <w:spacing w:val="-3"/>
            <w:sz w:val="20"/>
            <w:szCs w:val="20"/>
          </w:rPr>
          <w:delText>y</w:delText>
        </w:r>
        <w:r w:rsidRPr="00A46F85" w:rsidDel="002E30C5">
          <w:rPr>
            <w:b/>
            <w:sz w:val="20"/>
            <w:szCs w:val="20"/>
          </w:rPr>
          <w:delText>ch</w:delText>
        </w:r>
        <w:r w:rsidRPr="00A46F85" w:rsidDel="002E30C5">
          <w:rPr>
            <w:b/>
            <w:spacing w:val="14"/>
            <w:sz w:val="20"/>
            <w:szCs w:val="20"/>
          </w:rPr>
          <w:delText xml:space="preserve"> </w:delText>
        </w:r>
        <w:r w:rsidRPr="00A46F85" w:rsidDel="002E30C5">
          <w:rPr>
            <w:b/>
            <w:spacing w:val="-1"/>
            <w:sz w:val="20"/>
            <w:szCs w:val="20"/>
          </w:rPr>
          <w:delText>d</w:delText>
        </w:r>
        <w:r w:rsidRPr="00A46F85" w:rsidDel="002E30C5">
          <w:rPr>
            <w:b/>
            <w:sz w:val="20"/>
            <w:szCs w:val="20"/>
          </w:rPr>
          <w:delText>o</w:delText>
        </w:r>
        <w:r w:rsidRPr="00A46F85" w:rsidDel="002E30C5">
          <w:rPr>
            <w:b/>
            <w:spacing w:val="13"/>
            <w:sz w:val="20"/>
            <w:szCs w:val="20"/>
          </w:rPr>
          <w:delText xml:space="preserve"> </w:delText>
        </w:r>
        <w:r w:rsidRPr="00A46F85" w:rsidDel="002E30C5">
          <w:rPr>
            <w:b/>
            <w:spacing w:val="-3"/>
            <w:sz w:val="20"/>
            <w:szCs w:val="20"/>
          </w:rPr>
          <w:delText>z</w:delText>
        </w:r>
        <w:r w:rsidRPr="00A46F85" w:rsidDel="002E30C5">
          <w:rPr>
            <w:b/>
            <w:spacing w:val="-2"/>
            <w:sz w:val="20"/>
            <w:szCs w:val="20"/>
          </w:rPr>
          <w:delText>ł</w:delText>
        </w:r>
        <w:r w:rsidRPr="00A46F85" w:rsidDel="002E30C5">
          <w:rPr>
            <w:b/>
            <w:spacing w:val="-1"/>
            <w:sz w:val="20"/>
            <w:szCs w:val="20"/>
          </w:rPr>
          <w:delText>o</w:delText>
        </w:r>
        <w:r w:rsidRPr="00A46F85" w:rsidDel="002E30C5">
          <w:rPr>
            <w:b/>
            <w:spacing w:val="-3"/>
            <w:sz w:val="20"/>
            <w:szCs w:val="20"/>
          </w:rPr>
          <w:delText>ż</w:delText>
        </w:r>
        <w:r w:rsidRPr="00A46F85" w:rsidDel="002E30C5">
          <w:rPr>
            <w:b/>
            <w:spacing w:val="-1"/>
            <w:sz w:val="20"/>
            <w:szCs w:val="20"/>
          </w:rPr>
          <w:delText>en</w:delText>
        </w:r>
        <w:r w:rsidRPr="00A46F85" w:rsidDel="002E30C5">
          <w:rPr>
            <w:b/>
            <w:spacing w:val="-2"/>
            <w:sz w:val="20"/>
            <w:szCs w:val="20"/>
          </w:rPr>
          <w:delText>i</w:delText>
        </w:r>
        <w:r w:rsidRPr="00A46F85" w:rsidDel="002E30C5">
          <w:rPr>
            <w:b/>
            <w:sz w:val="20"/>
            <w:szCs w:val="20"/>
          </w:rPr>
          <w:delText>a</w:delText>
        </w:r>
        <w:r w:rsidRPr="00A46F85" w:rsidDel="002E30C5">
          <w:rPr>
            <w:b/>
            <w:spacing w:val="15"/>
            <w:sz w:val="20"/>
            <w:szCs w:val="20"/>
          </w:rPr>
          <w:delText xml:space="preserve"> </w:delText>
        </w:r>
        <w:r w:rsidRPr="00A46F85" w:rsidDel="002E30C5">
          <w:rPr>
            <w:b/>
            <w:spacing w:val="-4"/>
            <w:sz w:val="20"/>
            <w:szCs w:val="20"/>
          </w:rPr>
          <w:delText>w</w:delText>
        </w:r>
        <w:r w:rsidRPr="00A46F85" w:rsidDel="002E30C5">
          <w:rPr>
            <w:b/>
            <w:spacing w:val="-1"/>
            <w:sz w:val="20"/>
            <w:szCs w:val="20"/>
          </w:rPr>
          <w:delText>n</w:delText>
        </w:r>
        <w:r w:rsidRPr="00A46F85" w:rsidDel="002E30C5">
          <w:rPr>
            <w:b/>
            <w:spacing w:val="-2"/>
            <w:sz w:val="20"/>
            <w:szCs w:val="20"/>
          </w:rPr>
          <w:delText>i</w:delText>
        </w:r>
        <w:r w:rsidRPr="00A46F85" w:rsidDel="002E30C5">
          <w:rPr>
            <w:b/>
            <w:spacing w:val="-1"/>
            <w:sz w:val="20"/>
            <w:szCs w:val="20"/>
          </w:rPr>
          <w:delText>o</w:delText>
        </w:r>
        <w:r w:rsidRPr="00A46F85" w:rsidDel="002E30C5">
          <w:rPr>
            <w:b/>
            <w:sz w:val="20"/>
            <w:szCs w:val="20"/>
          </w:rPr>
          <w:delText>s</w:delText>
        </w:r>
        <w:r w:rsidRPr="00A46F85" w:rsidDel="002E30C5">
          <w:rPr>
            <w:b/>
            <w:spacing w:val="2"/>
            <w:sz w:val="20"/>
            <w:szCs w:val="20"/>
          </w:rPr>
          <w:delText>k</w:delText>
        </w:r>
        <w:r w:rsidRPr="00A46F85" w:rsidDel="002E30C5">
          <w:rPr>
            <w:b/>
            <w:sz w:val="20"/>
            <w:szCs w:val="20"/>
          </w:rPr>
          <w:delText>u</w:delText>
        </w:r>
        <w:r w:rsidRPr="00A46F85" w:rsidDel="002E30C5">
          <w:rPr>
            <w:b/>
            <w:spacing w:val="11"/>
            <w:sz w:val="20"/>
            <w:szCs w:val="20"/>
          </w:rPr>
          <w:delText xml:space="preserve">. </w:delText>
        </w:r>
        <w:r w:rsidRPr="00A46F85" w:rsidDel="002E30C5">
          <w:rPr>
            <w:b/>
            <w:sz w:val="20"/>
            <w:szCs w:val="20"/>
          </w:rPr>
          <w:delText xml:space="preserve">W przypadku nadania wniosku w wersji papierowej pocztą/kurierem za pośrednictwem polskiej placówki pocztowej operatora wyznaczonego (zgodnie ustawą </w:delText>
        </w:r>
        <w:r w:rsidRPr="00A46F85" w:rsidDel="002E30C5">
          <w:rPr>
            <w:rFonts w:eastAsia="Times New Roman"/>
            <w:b/>
            <w:sz w:val="20"/>
            <w:szCs w:val="20"/>
            <w:lang w:eastAsia="pl-PL"/>
          </w:rPr>
          <w:delText>z dnia 14 czerwca 1960 r.</w:delText>
        </w:r>
        <w:r w:rsidRPr="00A46F85" w:rsidDel="002E30C5">
          <w:rPr>
            <w:b/>
            <w:sz w:val="20"/>
            <w:szCs w:val="20"/>
          </w:rPr>
          <w:delText xml:space="preserve"> </w:delText>
        </w:r>
        <w:r w:rsidRPr="00A46F85" w:rsidDel="002E30C5">
          <w:rPr>
            <w:b/>
            <w:i/>
            <w:sz w:val="20"/>
            <w:szCs w:val="20"/>
          </w:rPr>
          <w:delText>Kodeks postępowania administracyjnego</w:delText>
        </w:r>
        <w:r w:rsidRPr="00A46F85" w:rsidDel="002E30C5">
          <w:rPr>
            <w:b/>
            <w:sz w:val="20"/>
            <w:szCs w:val="20"/>
          </w:rPr>
          <w:delText xml:space="preserve"> Dz. U. z 2013 poz. 267) za termin złożenia wniosku uznaje się datę jego nadania.</w:delText>
        </w:r>
      </w:del>
    </w:p>
    <w:p w:rsidR="00010D53" w:rsidRPr="00A46F85" w:rsidRDefault="00010D53">
      <w:pPr>
        <w:spacing w:line="360" w:lineRule="auto"/>
        <w:jc w:val="both"/>
        <w:pPrChange w:id="90" w:author="Marcin Kozieł" w:date="2016-04-04T12:41:00Z">
          <w:pPr>
            <w:pStyle w:val="Default"/>
            <w:spacing w:line="276" w:lineRule="auto"/>
            <w:jc w:val="both"/>
          </w:pPr>
        </w:pPrChange>
      </w:pPr>
    </w:p>
    <w:p w:rsidR="00B828DF" w:rsidRPr="00A46F85" w:rsidRDefault="00B828DF" w:rsidP="00A72F17">
      <w:pPr>
        <w:spacing w:line="360" w:lineRule="auto"/>
        <w:ind w:left="-6"/>
        <w:jc w:val="both"/>
        <w:rPr>
          <w:rFonts w:ascii="Arial" w:hAnsi="Arial" w:cs="Arial"/>
          <w:sz w:val="20"/>
          <w:szCs w:val="20"/>
        </w:rPr>
      </w:pPr>
      <w:r w:rsidRPr="00A46F85">
        <w:rPr>
          <w:rFonts w:ascii="Arial" w:hAnsi="Arial" w:cs="Arial"/>
          <w:sz w:val="20"/>
          <w:szCs w:val="20"/>
        </w:rPr>
        <w:t>Wniosek należy złożyć w zamkniętej (zaklejonej) kopercie, oznaczonej następująco:</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Nazwa i adres wnioskodawcy</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Wniosek o dofinansowanie realizacji projektu: „…</w:t>
      </w:r>
      <w:r w:rsidRPr="00A46F85">
        <w:rPr>
          <w:rFonts w:ascii="Arial" w:hAnsi="Arial" w:cs="Arial"/>
          <w:i/>
          <w:sz w:val="20"/>
          <w:szCs w:val="20"/>
        </w:rPr>
        <w:t>wpisać tytuł projektu</w:t>
      </w:r>
      <w:r w:rsidRPr="00A46F85">
        <w:rPr>
          <w:rFonts w:ascii="Arial" w:hAnsi="Arial" w:cs="Arial"/>
          <w:sz w:val="20"/>
          <w:szCs w:val="20"/>
        </w:rPr>
        <w:t>….”</w:t>
      </w:r>
    </w:p>
    <w:p w:rsidR="00B828DF" w:rsidRPr="00A46F85" w:rsidRDefault="008E477D"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 xml:space="preserve">Konkurs </w:t>
      </w:r>
      <w:r w:rsidR="00B828DF" w:rsidRPr="00A46F85">
        <w:rPr>
          <w:rFonts w:ascii="Arial" w:hAnsi="Arial" w:cs="Arial"/>
          <w:sz w:val="20"/>
          <w:szCs w:val="20"/>
        </w:rPr>
        <w:t xml:space="preserve"> </w:t>
      </w:r>
      <w:r w:rsidR="004D30A8">
        <w:rPr>
          <w:rFonts w:ascii="Arial" w:hAnsi="Arial" w:cs="Arial"/>
          <w:b/>
          <w:sz w:val="20"/>
          <w:szCs w:val="20"/>
        </w:rPr>
        <w:t>NR</w:t>
      </w:r>
      <w:r w:rsidR="0081087B" w:rsidRPr="00A46F85">
        <w:rPr>
          <w:rFonts w:ascii="Arial" w:hAnsi="Arial" w:cs="Arial"/>
          <w:b/>
          <w:sz w:val="20"/>
          <w:szCs w:val="20"/>
        </w:rPr>
        <w:t xml:space="preserve"> </w:t>
      </w:r>
      <w:r w:rsidRPr="00A46F85">
        <w:rPr>
          <w:rFonts w:ascii="Arial" w:hAnsi="Arial" w:cs="Arial"/>
          <w:b/>
          <w:sz w:val="20"/>
          <w:szCs w:val="20"/>
        </w:rPr>
        <w:t>RPLD.09.01.01-IP.01-10-001/16</w:t>
      </w:r>
    </w:p>
    <w:p w:rsidR="00B828DF"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Wojewódzki Urząd Pracy w Łodzi</w:t>
      </w:r>
    </w:p>
    <w:p w:rsidR="00666511"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ul. Wólczańska 49, 90-608 Łódź</w:t>
      </w:r>
    </w:p>
    <w:p w:rsidR="00E50128" w:rsidRPr="00A46F85" w:rsidRDefault="00E50128" w:rsidP="00666511">
      <w:pPr>
        <w:tabs>
          <w:tab w:val="left" w:pos="1554"/>
        </w:tabs>
        <w:spacing w:after="0" w:line="360" w:lineRule="auto"/>
        <w:jc w:val="both"/>
        <w:rPr>
          <w:rFonts w:ascii="Arial" w:hAnsi="Arial" w:cs="Arial"/>
          <w:sz w:val="20"/>
          <w:szCs w:val="20"/>
        </w:rPr>
      </w:pPr>
    </w:p>
    <w:p w:rsidR="00B828DF" w:rsidRPr="00A46F85" w:rsidRDefault="00B828DF" w:rsidP="00E50128">
      <w:pPr>
        <w:tabs>
          <w:tab w:val="left" w:pos="1554"/>
        </w:tabs>
        <w:spacing w:after="0" w:line="360" w:lineRule="auto"/>
        <w:jc w:val="both"/>
        <w:rPr>
          <w:rFonts w:ascii="Arial" w:hAnsi="Arial" w:cs="Arial"/>
          <w:sz w:val="20"/>
          <w:szCs w:val="20"/>
        </w:rPr>
      </w:pPr>
      <w:r w:rsidRPr="00A46F85">
        <w:rPr>
          <w:rFonts w:ascii="Arial" w:hAnsi="Arial" w:cs="Arial"/>
          <w:sz w:val="20"/>
          <w:szCs w:val="20"/>
        </w:rPr>
        <w:t xml:space="preserve">Dane </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2"/>
          <w:sz w:val="20"/>
          <w:szCs w:val="20"/>
        </w:rPr>
        <w:t>l</w:t>
      </w:r>
      <w:r w:rsidRPr="00A46F85">
        <w:rPr>
          <w:rFonts w:ascii="Arial" w:hAnsi="Arial" w:cs="Arial"/>
          <w:sz w:val="20"/>
          <w:szCs w:val="20"/>
        </w:rPr>
        <w:t>eadreso</w:t>
      </w:r>
      <w:r w:rsidRPr="00A46F85">
        <w:rPr>
          <w:rFonts w:ascii="Arial" w:hAnsi="Arial" w:cs="Arial"/>
          <w:spacing w:val="-4"/>
          <w:sz w:val="20"/>
          <w:szCs w:val="20"/>
        </w:rPr>
        <w:t>w</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cy poda</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ą</w:t>
      </w:r>
      <w:r w:rsidRPr="00A46F85">
        <w:rPr>
          <w:rFonts w:ascii="Arial" w:hAnsi="Arial" w:cs="Arial"/>
          <w:spacing w:val="12"/>
          <w:sz w:val="20"/>
          <w:szCs w:val="20"/>
        </w:rPr>
        <w:t xml:space="preserve"> </w:t>
      </w:r>
      <w:r w:rsidRPr="00A46F85">
        <w:rPr>
          <w:rFonts w:ascii="Arial" w:hAnsi="Arial" w:cs="Arial"/>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ua</w:t>
      </w:r>
      <w:r w:rsidRPr="00A46F85">
        <w:rPr>
          <w:rFonts w:ascii="Arial" w:hAnsi="Arial" w:cs="Arial"/>
          <w:spacing w:val="-2"/>
          <w:sz w:val="20"/>
          <w:szCs w:val="20"/>
        </w:rPr>
        <w:t>l</w:t>
      </w:r>
      <w:r w:rsidRPr="00A46F85">
        <w:rPr>
          <w:rFonts w:ascii="Arial" w:hAnsi="Arial" w:cs="Arial"/>
          <w:sz w:val="20"/>
          <w:szCs w:val="20"/>
        </w:rPr>
        <w:t>ne. Korespondenc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p</w:t>
      </w:r>
      <w:r w:rsidRPr="00A46F85">
        <w:rPr>
          <w:rFonts w:ascii="Arial" w:hAnsi="Arial" w:cs="Arial"/>
          <w:spacing w:val="-2"/>
          <w:sz w:val="20"/>
          <w:szCs w:val="20"/>
        </w:rPr>
        <w:t>i</w:t>
      </w:r>
      <w:r w:rsidRPr="00A46F85">
        <w:rPr>
          <w:rFonts w:ascii="Arial" w:hAnsi="Arial" w:cs="Arial"/>
          <w:sz w:val="20"/>
          <w:szCs w:val="20"/>
        </w:rPr>
        <w:t>se</w:t>
      </w:r>
      <w:r w:rsidRPr="00A46F85">
        <w:rPr>
          <w:rFonts w:ascii="Arial" w:hAnsi="Arial" w:cs="Arial"/>
          <w:spacing w:val="1"/>
          <w:sz w:val="20"/>
          <w:szCs w:val="20"/>
        </w:rPr>
        <w:t>m</w:t>
      </w:r>
      <w:r w:rsidRPr="00A46F85">
        <w:rPr>
          <w:rFonts w:ascii="Arial" w:hAnsi="Arial" w:cs="Arial"/>
          <w:spacing w:val="-3"/>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będ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es</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z w:val="20"/>
          <w:szCs w:val="20"/>
        </w:rPr>
        <w:t>ana</w:t>
      </w:r>
      <w:r w:rsidRPr="00A46F85">
        <w:rPr>
          <w:rFonts w:ascii="Arial" w:hAnsi="Arial" w:cs="Arial"/>
          <w:spacing w:val="1"/>
          <w:sz w:val="20"/>
          <w:szCs w:val="20"/>
        </w:rPr>
        <w:t xml:space="preserve"> </w:t>
      </w:r>
      <w:r w:rsidRPr="00A46F85">
        <w:rPr>
          <w:rFonts w:ascii="Arial" w:hAnsi="Arial" w:cs="Arial"/>
          <w:sz w:val="20"/>
          <w:szCs w:val="20"/>
        </w:rPr>
        <w:t>na adres s</w:t>
      </w:r>
      <w:r w:rsidRPr="00A46F85">
        <w:rPr>
          <w:rFonts w:ascii="Arial" w:hAnsi="Arial" w:cs="Arial"/>
          <w:spacing w:val="-2"/>
          <w:sz w:val="20"/>
          <w:szCs w:val="20"/>
        </w:rPr>
        <w:t>i</w:t>
      </w:r>
      <w:r w:rsidRPr="00A46F85">
        <w:rPr>
          <w:rFonts w:ascii="Arial" w:hAnsi="Arial" w:cs="Arial"/>
          <w:sz w:val="20"/>
          <w:szCs w:val="20"/>
        </w:rPr>
        <w:t>ed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20"/>
          <w:sz w:val="20"/>
          <w:szCs w:val="20"/>
        </w:rPr>
        <w:t>y</w:t>
      </w:r>
      <w:r w:rsidR="00D33407" w:rsidRPr="00A46F85">
        <w:rPr>
          <w:rFonts w:ascii="Arial" w:hAnsi="Arial" w:cs="Arial"/>
          <w:spacing w:val="-20"/>
          <w:sz w:val="20"/>
          <w:szCs w:val="20"/>
        </w:rPr>
        <w:t xml:space="preserve"> wskazanej w </w:t>
      </w:r>
      <w:r w:rsidR="0066767C" w:rsidRPr="00A46F85">
        <w:rPr>
          <w:rFonts w:ascii="Arial" w:hAnsi="Arial" w:cs="Arial"/>
          <w:spacing w:val="-20"/>
          <w:sz w:val="20"/>
          <w:szCs w:val="20"/>
        </w:rPr>
        <w:t>części</w:t>
      </w:r>
      <w:r w:rsidR="00D33407" w:rsidRPr="00A46F85">
        <w:rPr>
          <w:rFonts w:ascii="Arial" w:hAnsi="Arial" w:cs="Arial"/>
          <w:spacing w:val="-20"/>
          <w:sz w:val="20"/>
          <w:szCs w:val="20"/>
        </w:rPr>
        <w:t xml:space="preserve"> </w:t>
      </w:r>
      <w:r w:rsidR="00AF3A00" w:rsidRPr="00A46F85">
        <w:rPr>
          <w:rFonts w:ascii="Arial" w:hAnsi="Arial" w:cs="Arial"/>
          <w:spacing w:val="-20"/>
          <w:sz w:val="20"/>
          <w:szCs w:val="20"/>
        </w:rPr>
        <w:t>2.6 wniosku</w:t>
      </w:r>
      <w:r w:rsidRPr="00A46F85">
        <w:rPr>
          <w:rFonts w:ascii="Arial" w:hAnsi="Arial" w:cs="Arial"/>
          <w:sz w:val="20"/>
          <w:szCs w:val="20"/>
        </w:rPr>
        <w:t>.</w:t>
      </w:r>
    </w:p>
    <w:p w:rsidR="00E50128" w:rsidRPr="00A46F85" w:rsidRDefault="00E50128" w:rsidP="00E50128">
      <w:pPr>
        <w:tabs>
          <w:tab w:val="left" w:pos="1554"/>
        </w:tabs>
        <w:spacing w:after="0" w:line="360" w:lineRule="auto"/>
        <w:jc w:val="both"/>
        <w:rPr>
          <w:rFonts w:ascii="Arial" w:hAnsi="Arial" w:cs="Arial"/>
          <w:sz w:val="20"/>
          <w:szCs w:val="20"/>
        </w:rPr>
      </w:pPr>
    </w:p>
    <w:p w:rsidR="00D745DE" w:rsidRPr="00A46F85"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91" w:name="_Toc431974592"/>
      <w:bookmarkStart w:id="92" w:name="_Toc446592360"/>
      <w:r w:rsidRPr="00A46F85">
        <w:rPr>
          <w:rFonts w:ascii="Arial" w:hAnsi="Arial" w:cs="Arial"/>
          <w:b/>
          <w:sz w:val="20"/>
          <w:szCs w:val="20"/>
        </w:rPr>
        <w:lastRenderedPageBreak/>
        <w:t>Miejsce i termin składania wniosków</w:t>
      </w:r>
      <w:bookmarkEnd w:id="91"/>
      <w:bookmarkEnd w:id="92"/>
    </w:p>
    <w:p w:rsidR="00D745DE" w:rsidRPr="00A46F85" w:rsidRDefault="00D745DE" w:rsidP="008F3453">
      <w:pPr>
        <w:keepNext/>
        <w:spacing w:line="360" w:lineRule="auto"/>
        <w:jc w:val="both"/>
        <w:rPr>
          <w:rFonts w:ascii="Arial" w:hAnsi="Arial" w:cs="Arial"/>
          <w:sz w:val="20"/>
          <w:szCs w:val="20"/>
        </w:rPr>
      </w:pPr>
      <w:r w:rsidRPr="00A46F85">
        <w:rPr>
          <w:rFonts w:ascii="Arial" w:hAnsi="Arial" w:cs="Arial"/>
          <w:sz w:val="20"/>
          <w:szCs w:val="20"/>
        </w:rPr>
        <w:t>Nabór wniosków o dofinansowanie realizacji</w:t>
      </w:r>
      <w:r w:rsidR="001412D9" w:rsidRPr="00A46F85">
        <w:rPr>
          <w:rFonts w:ascii="Arial" w:hAnsi="Arial" w:cs="Arial"/>
          <w:sz w:val="20"/>
          <w:szCs w:val="20"/>
        </w:rPr>
        <w:t xml:space="preserve"> projektów będzie prowadzony od </w:t>
      </w:r>
      <w:r w:rsidR="00930E77" w:rsidRPr="00A46F85">
        <w:rPr>
          <w:rFonts w:ascii="Arial" w:hAnsi="Arial" w:cs="Arial"/>
          <w:b/>
          <w:sz w:val="20"/>
          <w:szCs w:val="20"/>
        </w:rPr>
        <w:t xml:space="preserve">25 kwietnia </w:t>
      </w:r>
      <w:r w:rsidR="001412D9" w:rsidRPr="00A46F85">
        <w:rPr>
          <w:rFonts w:ascii="Arial" w:hAnsi="Arial" w:cs="Arial"/>
          <w:b/>
          <w:sz w:val="20"/>
          <w:szCs w:val="20"/>
        </w:rPr>
        <w:t xml:space="preserve"> 2016</w:t>
      </w:r>
      <w:r w:rsidR="00AB1A2C" w:rsidRPr="00A46F85">
        <w:rPr>
          <w:rFonts w:ascii="Arial" w:hAnsi="Arial" w:cs="Arial"/>
          <w:b/>
          <w:sz w:val="20"/>
          <w:szCs w:val="20"/>
        </w:rPr>
        <w:t xml:space="preserve"> </w:t>
      </w:r>
      <w:r w:rsidR="001412D9" w:rsidRPr="00A46F85">
        <w:rPr>
          <w:rFonts w:ascii="Arial" w:hAnsi="Arial" w:cs="Arial"/>
          <w:b/>
          <w:sz w:val="20"/>
          <w:szCs w:val="20"/>
        </w:rPr>
        <w:t>r.</w:t>
      </w:r>
      <w:r w:rsidRPr="00A46F85">
        <w:rPr>
          <w:rFonts w:ascii="Arial" w:hAnsi="Arial" w:cs="Arial"/>
          <w:b/>
          <w:sz w:val="20"/>
          <w:szCs w:val="20"/>
        </w:rPr>
        <w:t xml:space="preserve"> do </w:t>
      </w:r>
      <w:r w:rsidR="00930E77" w:rsidRPr="00A46F85">
        <w:rPr>
          <w:rFonts w:ascii="Arial" w:hAnsi="Arial" w:cs="Arial"/>
          <w:b/>
          <w:sz w:val="20"/>
          <w:szCs w:val="20"/>
        </w:rPr>
        <w:t>9</w:t>
      </w:r>
      <w:r w:rsidR="003458E7" w:rsidRPr="00A46F85">
        <w:rPr>
          <w:rFonts w:ascii="Arial" w:hAnsi="Arial" w:cs="Arial"/>
          <w:b/>
          <w:sz w:val="20"/>
          <w:szCs w:val="20"/>
        </w:rPr>
        <w:t xml:space="preserve">  maja</w:t>
      </w:r>
      <w:r w:rsidR="001412D9" w:rsidRPr="00A46F85">
        <w:rPr>
          <w:rFonts w:ascii="Arial" w:hAnsi="Arial" w:cs="Arial"/>
          <w:b/>
          <w:sz w:val="20"/>
          <w:szCs w:val="20"/>
        </w:rPr>
        <w:t xml:space="preserve"> 2016 r</w:t>
      </w:r>
      <w:r w:rsidRPr="00A46F85">
        <w:rPr>
          <w:rFonts w:ascii="Arial" w:hAnsi="Arial" w:cs="Arial"/>
          <w:b/>
          <w:sz w:val="20"/>
          <w:szCs w:val="20"/>
        </w:rPr>
        <w:t>,</w:t>
      </w:r>
      <w:r w:rsidR="0093249C" w:rsidRPr="00A46F85">
        <w:rPr>
          <w:rFonts w:ascii="Arial" w:hAnsi="Arial" w:cs="Arial"/>
          <w:sz w:val="20"/>
          <w:szCs w:val="20"/>
        </w:rPr>
        <w:t xml:space="preserve"> w dni robocze,</w:t>
      </w:r>
      <w:r w:rsidR="00194F49" w:rsidRPr="00A46F85">
        <w:rPr>
          <w:rFonts w:ascii="Arial" w:hAnsi="Arial" w:cs="Arial"/>
          <w:sz w:val="20"/>
          <w:szCs w:val="20"/>
        </w:rPr>
        <w:t xml:space="preserve"> w godzinach pracy urzędu</w:t>
      </w:r>
      <w:r w:rsidR="0093249C" w:rsidRPr="00A46F85">
        <w:rPr>
          <w:rFonts w:ascii="Arial" w:hAnsi="Arial" w:cs="Arial"/>
          <w:sz w:val="20"/>
          <w:szCs w:val="20"/>
        </w:rPr>
        <w:t xml:space="preserve"> tj.</w:t>
      </w:r>
      <w:r w:rsidR="00194F49" w:rsidRPr="00A46F85">
        <w:rPr>
          <w:rFonts w:ascii="Arial" w:hAnsi="Arial" w:cs="Arial"/>
          <w:sz w:val="20"/>
          <w:szCs w:val="20"/>
        </w:rPr>
        <w:t xml:space="preserve"> od godz. </w:t>
      </w:r>
      <w:r w:rsidR="0093249C" w:rsidRPr="00A46F85">
        <w:rPr>
          <w:rFonts w:ascii="Arial" w:hAnsi="Arial" w:cs="Arial"/>
          <w:sz w:val="20"/>
          <w:szCs w:val="20"/>
        </w:rPr>
        <w:t>8</w:t>
      </w:r>
      <w:r w:rsidR="00194F49" w:rsidRPr="00A46F85">
        <w:rPr>
          <w:rFonts w:ascii="Arial" w:hAnsi="Arial" w:cs="Arial"/>
          <w:sz w:val="20"/>
          <w:szCs w:val="20"/>
        </w:rPr>
        <w:t>:00 do godz.</w:t>
      </w:r>
      <w:r w:rsidR="0093249C" w:rsidRPr="00A46F85">
        <w:rPr>
          <w:rFonts w:ascii="Arial" w:hAnsi="Arial" w:cs="Arial"/>
          <w:sz w:val="20"/>
          <w:szCs w:val="20"/>
        </w:rPr>
        <w:t>16:00.</w:t>
      </w:r>
    </w:p>
    <w:p w:rsidR="00825A5D" w:rsidRPr="00A46F85" w:rsidRDefault="00825A5D" w:rsidP="00825A5D">
      <w:pPr>
        <w:spacing w:line="360" w:lineRule="auto"/>
        <w:contextualSpacing/>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Wniosek o dofinansowanie realizacji projektów może być dostarczony:</w:t>
      </w:r>
    </w:p>
    <w:p w:rsidR="00825A5D" w:rsidRPr="00A46F85" w:rsidRDefault="00AD145D" w:rsidP="000420BB">
      <w:pPr>
        <w:pStyle w:val="Akapitzlist"/>
        <w:numPr>
          <w:ilvl w:val="0"/>
          <w:numId w:val="7"/>
        </w:numPr>
        <w:spacing w:after="0" w:line="360" w:lineRule="auto"/>
        <w:ind w:left="284" w:hanging="284"/>
        <w:jc w:val="both"/>
        <w:rPr>
          <w:rFonts w:ascii="Arial" w:hAnsi="Arial" w:cs="Arial"/>
          <w:b/>
          <w:sz w:val="20"/>
          <w:szCs w:val="20"/>
        </w:rPr>
      </w:pPr>
      <w:r w:rsidRPr="00A46F85">
        <w:rPr>
          <w:rFonts w:ascii="Arial" w:hAnsi="Arial" w:cs="Arial"/>
          <w:b/>
          <w:sz w:val="20"/>
          <w:szCs w:val="20"/>
        </w:rPr>
        <w:t>z</w:t>
      </w:r>
      <w:r w:rsidR="00C76C95" w:rsidRPr="00A46F85">
        <w:rPr>
          <w:rFonts w:ascii="Arial" w:hAnsi="Arial" w:cs="Arial"/>
          <w:b/>
          <w:sz w:val="20"/>
          <w:szCs w:val="20"/>
        </w:rPr>
        <w:t>a</w:t>
      </w:r>
      <w:r w:rsidR="00825A5D" w:rsidRPr="00A46F85">
        <w:rPr>
          <w:rFonts w:ascii="Arial" w:hAnsi="Arial" w:cs="Arial"/>
          <w:b/>
          <w:sz w:val="20"/>
          <w:szCs w:val="20"/>
        </w:rPr>
        <w:t xml:space="preserve"> pośrednictwem operatora pocztowego na adres: </w:t>
      </w:r>
    </w:p>
    <w:p w:rsidR="00825A5D" w:rsidRPr="00A46F85" w:rsidRDefault="00ED79F2" w:rsidP="00825A5D">
      <w:pPr>
        <w:spacing w:line="360" w:lineRule="auto"/>
        <w:ind w:left="284" w:hanging="284"/>
        <w:jc w:val="both"/>
        <w:rPr>
          <w:rFonts w:ascii="Arial" w:hAnsi="Arial" w:cs="Arial"/>
          <w:sz w:val="20"/>
          <w:szCs w:val="20"/>
        </w:rPr>
      </w:pPr>
      <w:r w:rsidRPr="00A46F85">
        <w:rPr>
          <w:rFonts w:ascii="Arial" w:hAnsi="Arial" w:cs="Arial"/>
          <w:sz w:val="20"/>
          <w:szCs w:val="20"/>
        </w:rPr>
        <w:t>Wojewódzki Urząd Pracy w Łodzi</w:t>
      </w:r>
    </w:p>
    <w:p w:rsidR="00ED79F2" w:rsidRPr="00A46F85" w:rsidRDefault="006A3899" w:rsidP="006A3899">
      <w:pPr>
        <w:spacing w:line="360" w:lineRule="auto"/>
        <w:ind w:left="284" w:hanging="284"/>
        <w:jc w:val="both"/>
        <w:rPr>
          <w:rFonts w:ascii="Arial" w:hAnsi="Arial" w:cs="Arial"/>
          <w:sz w:val="20"/>
          <w:szCs w:val="20"/>
        </w:rPr>
      </w:pPr>
      <w:r w:rsidRPr="00A46F85">
        <w:rPr>
          <w:rFonts w:ascii="Arial" w:hAnsi="Arial" w:cs="Arial"/>
          <w:sz w:val="20"/>
          <w:szCs w:val="20"/>
        </w:rPr>
        <w:t xml:space="preserve">ul. Wólczańska 49, </w:t>
      </w:r>
      <w:r w:rsidR="00ED79F2" w:rsidRPr="00A46F85">
        <w:rPr>
          <w:rFonts w:ascii="Arial" w:hAnsi="Arial" w:cs="Arial"/>
          <w:sz w:val="20"/>
          <w:szCs w:val="20"/>
        </w:rPr>
        <w:t>90-608 Łódź</w:t>
      </w:r>
    </w:p>
    <w:p w:rsidR="007B2572" w:rsidRPr="00A46F85" w:rsidRDefault="00825A5D">
      <w:pPr>
        <w:spacing w:after="0" w:line="360" w:lineRule="auto"/>
        <w:jc w:val="both"/>
        <w:rPr>
          <w:rFonts w:ascii="Arial" w:hAnsi="Arial" w:cs="Arial"/>
          <w:b/>
          <w:sz w:val="20"/>
          <w:szCs w:val="20"/>
        </w:rPr>
      </w:pPr>
      <w:r w:rsidRPr="00A46F85">
        <w:rPr>
          <w:rFonts w:ascii="Arial" w:hAnsi="Arial" w:cs="Arial"/>
          <w:b/>
          <w:sz w:val="20"/>
          <w:szCs w:val="20"/>
        </w:rPr>
        <w:t xml:space="preserve">osobiście lub przez posłańca w </w:t>
      </w:r>
      <w:r w:rsidR="00AF3A00" w:rsidRPr="00A46F85">
        <w:rPr>
          <w:rFonts w:ascii="Arial" w:hAnsi="Arial" w:cs="Arial"/>
          <w:b/>
          <w:sz w:val="20"/>
          <w:szCs w:val="20"/>
        </w:rPr>
        <w:t>Punkcie Informacyjnym</w:t>
      </w:r>
    </w:p>
    <w:p w:rsidR="007B2572" w:rsidRPr="00A46F85" w:rsidRDefault="00ED79F2">
      <w:pPr>
        <w:spacing w:after="0" w:line="360" w:lineRule="auto"/>
        <w:jc w:val="both"/>
        <w:rPr>
          <w:rFonts w:ascii="Arial" w:hAnsi="Arial" w:cs="Arial"/>
          <w:b/>
          <w:sz w:val="20"/>
          <w:szCs w:val="20"/>
        </w:rPr>
      </w:pPr>
      <w:r w:rsidRPr="00A46F85">
        <w:rPr>
          <w:rFonts w:ascii="Arial" w:hAnsi="Arial" w:cs="Arial"/>
          <w:b/>
          <w:sz w:val="20"/>
          <w:szCs w:val="20"/>
        </w:rPr>
        <w:t>ul. Wólczańska 49</w:t>
      </w:r>
      <w:r w:rsidR="006A3899" w:rsidRPr="00A46F85">
        <w:rPr>
          <w:rFonts w:ascii="Arial" w:hAnsi="Arial" w:cs="Arial"/>
          <w:b/>
          <w:sz w:val="20"/>
          <w:szCs w:val="20"/>
        </w:rPr>
        <w:t xml:space="preserve">, </w:t>
      </w:r>
      <w:r w:rsidRPr="00A46F85">
        <w:rPr>
          <w:rFonts w:ascii="Arial" w:hAnsi="Arial" w:cs="Arial"/>
          <w:b/>
          <w:sz w:val="20"/>
          <w:szCs w:val="20"/>
        </w:rPr>
        <w:t>90-608 Łódź</w:t>
      </w:r>
    </w:p>
    <w:p w:rsidR="007B2572" w:rsidRDefault="00ED79F2">
      <w:pPr>
        <w:spacing w:after="0" w:line="360" w:lineRule="auto"/>
        <w:jc w:val="both"/>
        <w:rPr>
          <w:ins w:id="93" w:author="Marcin Kozieł" w:date="2016-04-04T12:40:00Z"/>
          <w:rFonts w:ascii="Arial" w:hAnsi="Arial" w:cs="Arial"/>
          <w:b/>
          <w:sz w:val="20"/>
          <w:szCs w:val="20"/>
        </w:rPr>
      </w:pPr>
      <w:r w:rsidRPr="00A46F85">
        <w:rPr>
          <w:rFonts w:ascii="Arial" w:hAnsi="Arial" w:cs="Arial"/>
          <w:b/>
          <w:sz w:val="20"/>
          <w:szCs w:val="20"/>
        </w:rPr>
        <w:t>Pokój 1.03, 1.04, I piętro</w:t>
      </w:r>
    </w:p>
    <w:p w:rsidR="002E30C5" w:rsidRDefault="002E30C5">
      <w:pPr>
        <w:spacing w:after="0" w:line="360" w:lineRule="auto"/>
        <w:jc w:val="both"/>
        <w:rPr>
          <w:ins w:id="94" w:author="Marcin Kozieł" w:date="2016-04-04T12:40:00Z"/>
          <w:rFonts w:ascii="Arial" w:hAnsi="Arial" w:cs="Arial"/>
          <w:b/>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ins w:id="95" w:author="Marcin Kozieł" w:date="2016-04-04T12:40:00Z"/>
          <w:rFonts w:ascii="Arial" w:hAnsi="Arial" w:cs="Arial"/>
          <w:b/>
          <w:i/>
          <w:sz w:val="20"/>
          <w:szCs w:val="20"/>
        </w:rPr>
      </w:pPr>
      <w:ins w:id="96" w:author="Marcin Kozieł" w:date="2016-04-04T12:40:00Z">
        <w:r w:rsidRPr="002E30C5">
          <w:rPr>
            <w:rFonts w:ascii="Arial" w:hAnsi="Arial" w:cs="Arial"/>
            <w:b/>
            <w:i/>
            <w:sz w:val="20"/>
            <w:szCs w:val="20"/>
          </w:rPr>
          <w:t xml:space="preserve">Uwaga! Za datę złożenia wniosku o dofinansowanie uznaje się datę złożenia wersji papierowej przedmiotowego dokumentu, opatrzonego podpisem osoby uprawnionej/ podpisami osób uprawnionych do złożenia wniosku. </w:t>
        </w:r>
      </w:ins>
    </w:p>
    <w:p w:rsidR="002E30C5" w:rsidRPr="002E30C5" w:rsidRDefault="002E30C5" w:rsidP="002E30C5">
      <w:pPr>
        <w:pBdr>
          <w:left w:val="single" w:sz="48" w:space="4" w:color="E36C0A" w:themeColor="accent6" w:themeShade="BF"/>
        </w:pBdr>
        <w:spacing w:before="120" w:after="120" w:line="360" w:lineRule="auto"/>
        <w:ind w:left="284"/>
        <w:jc w:val="both"/>
        <w:rPr>
          <w:ins w:id="97" w:author="Marcin Kozieł" w:date="2016-04-04T12:40:00Z"/>
          <w:rFonts w:ascii="Arial" w:hAnsi="Arial" w:cs="Arial"/>
          <w:b/>
          <w:i/>
          <w:sz w:val="20"/>
          <w:szCs w:val="20"/>
        </w:rPr>
      </w:pPr>
    </w:p>
    <w:p w:rsidR="002E30C5" w:rsidRPr="002E30C5" w:rsidRDefault="002E30C5" w:rsidP="002E30C5">
      <w:pPr>
        <w:pBdr>
          <w:left w:val="single" w:sz="48" w:space="4" w:color="E36C0A" w:themeColor="accent6" w:themeShade="BF"/>
        </w:pBdr>
        <w:spacing w:before="120" w:after="120" w:line="360" w:lineRule="auto"/>
        <w:ind w:left="284"/>
        <w:jc w:val="both"/>
        <w:rPr>
          <w:ins w:id="98" w:author="Marcin Kozieł" w:date="2016-04-04T12:40:00Z"/>
          <w:rFonts w:ascii="Arial" w:hAnsi="Arial" w:cs="Arial"/>
          <w:b/>
          <w:i/>
          <w:sz w:val="20"/>
          <w:szCs w:val="20"/>
        </w:rPr>
      </w:pPr>
      <w:ins w:id="99" w:author="Marcin Kozieł" w:date="2016-04-04T12:40:00Z">
        <w:r w:rsidRPr="002E30C5">
          <w:rPr>
            <w:rFonts w:ascii="Arial" w:hAnsi="Arial" w:cs="Arial"/>
            <w:b/>
            <w:i/>
            <w:sz w:val="20"/>
            <w:szCs w:val="20"/>
          </w:rPr>
          <w:t>Uwaga! W przypadku nadania wniosku w wersji papierowej pocztą za pośrednictwem polskiej placówki pocztowej operatora wyznaczonego (zgodnie ustawą z dnia 14 czerwca 1960 r. Kodeks postępowania administracyjnego Dz. U. z 2013 poz. 267) za termin złożenia wniosku uznaje się datę jego nadania.</w:t>
        </w:r>
      </w:ins>
    </w:p>
    <w:p w:rsidR="002E30C5" w:rsidRPr="00A46F85" w:rsidRDefault="002E30C5">
      <w:pPr>
        <w:spacing w:after="0" w:line="360" w:lineRule="auto"/>
        <w:jc w:val="both"/>
        <w:rPr>
          <w:rFonts w:ascii="Arial" w:hAnsi="Arial" w:cs="Arial"/>
          <w:sz w:val="20"/>
          <w:szCs w:val="20"/>
        </w:rPr>
      </w:pPr>
    </w:p>
    <w:p w:rsidR="004E27D0" w:rsidRPr="00A46F85" w:rsidRDefault="00930E77" w:rsidP="003614E3">
      <w:pPr>
        <w:tabs>
          <w:tab w:val="left" w:pos="1568"/>
        </w:tabs>
        <w:spacing w:after="0" w:line="360" w:lineRule="auto"/>
        <w:jc w:val="both"/>
        <w:rPr>
          <w:rFonts w:ascii="Arial" w:hAnsi="Arial" w:cs="Arial"/>
          <w:sz w:val="20"/>
          <w:szCs w:val="20"/>
        </w:rPr>
      </w:pPr>
      <w:r w:rsidRPr="00A46F85">
        <w:rPr>
          <w:rFonts w:ascii="Arial" w:hAnsi="Arial" w:cs="Arial"/>
          <w:sz w:val="20"/>
          <w:szCs w:val="20"/>
        </w:rPr>
        <w:t xml:space="preserve">Wnioski złożone przed lub po terminie naboru nie będą podlegały rozpatrzeniu. </w:t>
      </w:r>
    </w:p>
    <w:p w:rsidR="00E65A6A" w:rsidRPr="00A46F85" w:rsidRDefault="00AF3A00" w:rsidP="00E65A6A">
      <w:pPr>
        <w:tabs>
          <w:tab w:val="left" w:pos="1568"/>
        </w:tabs>
        <w:spacing w:after="0" w:line="360" w:lineRule="auto"/>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z w:val="20"/>
          <w:szCs w:val="20"/>
        </w:rPr>
        <w:t>y</w:t>
      </w:r>
      <w:r w:rsidRPr="00A46F85">
        <w:rPr>
          <w:rFonts w:ascii="Arial" w:hAnsi="Arial" w:cs="Arial"/>
          <w:spacing w:val="35"/>
          <w:sz w:val="20"/>
          <w:szCs w:val="20"/>
        </w:rPr>
        <w:t xml:space="preserve"> </w:t>
      </w:r>
      <w:r w:rsidRPr="00A46F85">
        <w:rPr>
          <w:rFonts w:ascii="Arial" w:hAnsi="Arial" w:cs="Arial"/>
          <w:sz w:val="20"/>
          <w:szCs w:val="20"/>
        </w:rPr>
        <w:t>pr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2"/>
          <w:sz w:val="20"/>
          <w:szCs w:val="20"/>
        </w:rPr>
        <w:t>g</w:t>
      </w:r>
      <w:r w:rsidRPr="00A46F85">
        <w:rPr>
          <w:rFonts w:ascii="Arial" w:hAnsi="Arial" w:cs="Arial"/>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p</w:t>
      </w:r>
      <w:r w:rsidRPr="00A46F85">
        <w:rPr>
          <w:rFonts w:ascii="Arial" w:hAnsi="Arial" w:cs="Arial"/>
          <w:sz w:val="20"/>
          <w:szCs w:val="20"/>
        </w:rPr>
        <w:t>ra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5"/>
          <w:sz w:val="20"/>
          <w:szCs w:val="20"/>
        </w:rPr>
        <w:t xml:space="preserve"> </w:t>
      </w:r>
      <w:r w:rsidRPr="00A46F85">
        <w:rPr>
          <w:rFonts w:ascii="Arial" w:hAnsi="Arial" w:cs="Arial"/>
          <w:sz w:val="20"/>
          <w:szCs w:val="20"/>
        </w:rPr>
        <w:t>do</w:t>
      </w:r>
      <w:r w:rsidRPr="00A46F85">
        <w:rPr>
          <w:rFonts w:ascii="Arial" w:hAnsi="Arial" w:cs="Arial"/>
          <w:spacing w:val="34"/>
          <w:sz w:val="20"/>
          <w:szCs w:val="20"/>
        </w:rPr>
        <w:t xml:space="preserve"> </w:t>
      </w:r>
      <w:r w:rsidRPr="00A46F85">
        <w:rPr>
          <w:rFonts w:ascii="Arial" w:hAnsi="Arial" w:cs="Arial"/>
          <w:spacing w:val="-2"/>
          <w:sz w:val="20"/>
          <w:szCs w:val="20"/>
        </w:rPr>
        <w:t>IOK</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z w:val="20"/>
          <w:szCs w:val="20"/>
        </w:rPr>
        <w:t>one</w:t>
      </w:r>
      <w:r w:rsidRPr="00A46F85">
        <w:rPr>
          <w:rFonts w:ascii="Arial" w:hAnsi="Arial" w:cs="Arial"/>
          <w:spacing w:val="2"/>
          <w:sz w:val="20"/>
          <w:szCs w:val="20"/>
        </w:rPr>
        <w:t>g</w:t>
      </w:r>
      <w:r w:rsidRPr="00A46F85">
        <w:rPr>
          <w:rFonts w:ascii="Arial" w:hAnsi="Arial" w:cs="Arial"/>
          <w:sz w:val="20"/>
          <w:szCs w:val="20"/>
        </w:rPr>
        <w:t>o 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14"/>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eb</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7"/>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nanso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z w:val="20"/>
          <w:szCs w:val="20"/>
        </w:rPr>
        <w:t>Aby</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ać</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ose</w:t>
      </w:r>
      <w:r w:rsidRPr="00A46F85">
        <w:rPr>
          <w:rFonts w:ascii="Arial" w:hAnsi="Arial" w:cs="Arial"/>
          <w:spacing w:val="2"/>
          <w:sz w:val="20"/>
          <w:szCs w:val="20"/>
        </w:rPr>
        <w:t>k</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na</w:t>
      </w:r>
      <w:r w:rsidRPr="00A46F85">
        <w:rPr>
          <w:rFonts w:ascii="Arial" w:hAnsi="Arial" w:cs="Arial"/>
          <w:spacing w:val="-2"/>
          <w:sz w:val="20"/>
          <w:szCs w:val="20"/>
        </w:rPr>
        <w:t>l</w:t>
      </w:r>
      <w:r w:rsidRPr="00A46F85">
        <w:rPr>
          <w:rFonts w:ascii="Arial" w:hAnsi="Arial" w:cs="Arial"/>
          <w:sz w:val="20"/>
          <w:szCs w:val="20"/>
        </w:rPr>
        <w:t>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5"/>
          <w:sz w:val="20"/>
          <w:szCs w:val="20"/>
        </w:rPr>
        <w:t xml:space="preserve"> </w:t>
      </w:r>
      <w:r w:rsidRPr="00A46F85">
        <w:rPr>
          <w:rFonts w:ascii="Arial" w:hAnsi="Arial" w:cs="Arial"/>
          <w:sz w:val="20"/>
          <w:szCs w:val="20"/>
        </w:rPr>
        <w:t>do</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arc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
          <w:sz w:val="20"/>
          <w:szCs w:val="20"/>
        </w:rPr>
        <w:t xml:space="preserve"> </w:t>
      </w:r>
      <w:r w:rsidRPr="00A46F85">
        <w:rPr>
          <w:rFonts w:ascii="Arial" w:hAnsi="Arial" w:cs="Arial"/>
          <w:sz w:val="20"/>
          <w:szCs w:val="20"/>
        </w:rPr>
        <w:t>p</w:t>
      </w:r>
      <w:r w:rsidRPr="00A46F85">
        <w:rPr>
          <w:rFonts w:ascii="Arial" w:hAnsi="Arial" w:cs="Arial"/>
          <w:spacing w:val="-4"/>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prośbą</w:t>
      </w:r>
      <w:r w:rsidRPr="00A46F85">
        <w:rPr>
          <w:rFonts w:ascii="Arial" w:hAnsi="Arial" w:cs="Arial"/>
          <w:spacing w:val="2"/>
          <w:sz w:val="20"/>
          <w:szCs w:val="20"/>
        </w:rPr>
        <w:t xml:space="preserve"> </w:t>
      </w:r>
      <w:r w:rsidRPr="00A46F85">
        <w:rPr>
          <w:rFonts w:ascii="Arial" w:hAnsi="Arial" w:cs="Arial"/>
          <w:sz w:val="20"/>
          <w:szCs w:val="20"/>
        </w:rPr>
        <w:t>o 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0"/>
          <w:sz w:val="20"/>
          <w:szCs w:val="20"/>
        </w:rPr>
        <w:t xml:space="preserve"> </w:t>
      </w:r>
      <w:r w:rsidRPr="00A46F85">
        <w:rPr>
          <w:rFonts w:ascii="Arial" w:hAnsi="Arial" w:cs="Arial"/>
          <w:sz w:val="20"/>
          <w:szCs w:val="20"/>
        </w:rPr>
        <w:t>p</w:t>
      </w:r>
      <w:r w:rsidRPr="00A46F85">
        <w:rPr>
          <w:rFonts w:ascii="Arial" w:hAnsi="Arial" w:cs="Arial"/>
          <w:spacing w:val="-3"/>
          <w:sz w:val="20"/>
          <w:szCs w:val="20"/>
        </w:rPr>
        <w:t>o</w:t>
      </w:r>
      <w:r w:rsidRPr="00A46F85">
        <w:rPr>
          <w:rFonts w:ascii="Arial" w:hAnsi="Arial" w:cs="Arial"/>
          <w:sz w:val="20"/>
          <w:szCs w:val="20"/>
        </w:rPr>
        <w:t>dp</w:t>
      </w:r>
      <w:r w:rsidRPr="00A46F85">
        <w:rPr>
          <w:rFonts w:ascii="Arial" w:hAnsi="Arial" w:cs="Arial"/>
          <w:spacing w:val="-2"/>
          <w:sz w:val="20"/>
          <w:szCs w:val="20"/>
        </w:rPr>
        <w:t>i</w:t>
      </w:r>
      <w:r w:rsidRPr="00A46F85">
        <w:rPr>
          <w:rFonts w:ascii="Arial" w:hAnsi="Arial" w:cs="Arial"/>
          <w:sz w:val="20"/>
          <w:szCs w:val="20"/>
        </w:rPr>
        <w:t>sane</w:t>
      </w:r>
      <w:r w:rsidRPr="00A46F85">
        <w:rPr>
          <w:rFonts w:ascii="Arial" w:hAnsi="Arial" w:cs="Arial"/>
          <w:spacing w:val="3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30"/>
          <w:sz w:val="20"/>
          <w:szCs w:val="20"/>
        </w:rPr>
        <w:t xml:space="preserve"> </w:t>
      </w:r>
      <w:r w:rsidRPr="00A46F85">
        <w:rPr>
          <w:rFonts w:ascii="Arial" w:hAnsi="Arial" w:cs="Arial"/>
          <w:sz w:val="20"/>
          <w:szCs w:val="20"/>
        </w:rPr>
        <w:t>osobę</w:t>
      </w:r>
      <w:r w:rsidRPr="00A46F85">
        <w:rPr>
          <w:rFonts w:ascii="Arial" w:hAnsi="Arial" w:cs="Arial"/>
          <w:spacing w:val="-2"/>
          <w:sz w:val="20"/>
          <w:szCs w:val="20"/>
        </w:rPr>
        <w:t>/</w:t>
      </w:r>
      <w:r w:rsidRPr="00A46F85">
        <w:rPr>
          <w:rFonts w:ascii="Arial" w:hAnsi="Arial" w:cs="Arial"/>
          <w:sz w:val="20"/>
          <w:szCs w:val="20"/>
        </w:rPr>
        <w:t>y</w:t>
      </w:r>
      <w:r w:rsidRPr="00A46F85">
        <w:rPr>
          <w:rFonts w:ascii="Arial" w:hAnsi="Arial" w:cs="Arial"/>
          <w:spacing w:val="29"/>
          <w:sz w:val="20"/>
          <w:szCs w:val="20"/>
        </w:rPr>
        <w:t xml:space="preserve"> </w:t>
      </w:r>
      <w:r w:rsidRPr="00A46F85">
        <w:rPr>
          <w:rFonts w:ascii="Arial" w:hAnsi="Arial" w:cs="Arial"/>
          <w:sz w:val="20"/>
          <w:szCs w:val="20"/>
        </w:rPr>
        <w:t>upra</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oną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do</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z w:val="20"/>
          <w:szCs w:val="20"/>
        </w:rPr>
        <w:t>epre</w:t>
      </w:r>
      <w:r w:rsidRPr="00A46F85">
        <w:rPr>
          <w:rFonts w:ascii="Arial" w:hAnsi="Arial" w:cs="Arial"/>
          <w:spacing w:val="-3"/>
          <w:sz w:val="20"/>
          <w:szCs w:val="20"/>
        </w:rPr>
        <w:t>z</w:t>
      </w:r>
      <w:r w:rsidRPr="00A46F85">
        <w:rPr>
          <w:rFonts w:ascii="Arial" w:hAnsi="Arial" w:cs="Arial"/>
          <w:sz w:val="20"/>
          <w:szCs w:val="20"/>
        </w:rPr>
        <w:t>en</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2"/>
          <w:sz w:val="20"/>
          <w:szCs w:val="20"/>
        </w:rPr>
        <w:t>częśc</w:t>
      </w:r>
      <w:r w:rsidRPr="00A46F85">
        <w:rPr>
          <w:rFonts w:ascii="Arial" w:hAnsi="Arial" w:cs="Arial"/>
          <w:spacing w:val="29"/>
          <w:sz w:val="20"/>
          <w:szCs w:val="20"/>
        </w:rPr>
        <w:t xml:space="preserve">i </w:t>
      </w:r>
      <w:r w:rsidRPr="00A46F85">
        <w:rPr>
          <w:rFonts w:ascii="Arial" w:hAnsi="Arial" w:cs="Arial"/>
          <w:spacing w:val="-3"/>
          <w:sz w:val="20"/>
          <w:szCs w:val="20"/>
        </w:rPr>
        <w:t>2.7 wniosku.</w:t>
      </w:r>
      <w:r w:rsidRPr="00A46F85">
        <w:rPr>
          <w:rFonts w:ascii="Arial" w:hAnsi="Arial" w:cs="Arial"/>
          <w:spacing w:val="28"/>
          <w:sz w:val="20"/>
          <w:szCs w:val="20"/>
        </w:rPr>
        <w:t xml:space="preserve"> </w:t>
      </w:r>
      <w:r w:rsidRPr="00A46F85">
        <w:rPr>
          <w:rFonts w:ascii="Arial" w:hAnsi="Arial" w:cs="Arial"/>
          <w:sz w:val="20"/>
          <w:szCs w:val="20"/>
        </w:rPr>
        <w:t>Powy</w:t>
      </w:r>
      <w:r w:rsidRPr="00A46F85">
        <w:rPr>
          <w:rFonts w:ascii="Arial" w:hAnsi="Arial" w:cs="Arial"/>
          <w:spacing w:val="-3"/>
          <w:sz w:val="20"/>
          <w:szCs w:val="20"/>
        </w:rPr>
        <w:t>ż</w:t>
      </w:r>
      <w:r w:rsidRPr="00A46F85">
        <w:rPr>
          <w:rFonts w:ascii="Arial" w:hAnsi="Arial" w:cs="Arial"/>
          <w:spacing w:val="2"/>
          <w:sz w:val="20"/>
          <w:szCs w:val="20"/>
        </w:rPr>
        <w:t>s</w:t>
      </w:r>
      <w:r w:rsidRPr="00A46F85">
        <w:rPr>
          <w:rFonts w:ascii="Arial" w:hAnsi="Arial" w:cs="Arial"/>
          <w:spacing w:val="-2"/>
          <w:sz w:val="20"/>
          <w:szCs w:val="20"/>
        </w:rPr>
        <w:t>z</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jest</w:t>
      </w:r>
      <w:r w:rsidRPr="00A46F85">
        <w:rPr>
          <w:rFonts w:ascii="Arial" w:hAnsi="Arial" w:cs="Arial"/>
          <w:spacing w:val="31"/>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ne</w:t>
      </w:r>
      <w:r w:rsidRPr="00A46F85">
        <w:rPr>
          <w:rFonts w:ascii="Arial" w:hAnsi="Arial" w:cs="Arial"/>
          <w:spacing w:val="32"/>
          <w:sz w:val="20"/>
          <w:szCs w:val="20"/>
        </w:rPr>
        <w:t xml:space="preserve"> </w:t>
      </w:r>
      <w:r w:rsidRPr="00A46F85">
        <w:rPr>
          <w:rFonts w:ascii="Arial" w:hAnsi="Arial" w:cs="Arial"/>
          <w:sz w:val="20"/>
          <w:szCs w:val="20"/>
        </w:rPr>
        <w:t xml:space="preserve">w </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ż</w:t>
      </w:r>
      <w:r w:rsidRPr="00A46F85">
        <w:rPr>
          <w:rFonts w:ascii="Arial" w:hAnsi="Arial" w:cs="Arial"/>
          <w:sz w:val="20"/>
          <w:szCs w:val="20"/>
        </w:rPr>
        <w:t>d</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 xml:space="preserve"> m</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z w:val="20"/>
          <w:szCs w:val="20"/>
        </w:rPr>
        <w:t>enc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epro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procedury w</w:t>
      </w:r>
      <w:r w:rsidRPr="00A46F85">
        <w:rPr>
          <w:rFonts w:ascii="Arial" w:hAnsi="Arial" w:cs="Arial"/>
          <w:spacing w:val="-3"/>
          <w:sz w:val="20"/>
          <w:szCs w:val="20"/>
        </w:rPr>
        <w:t>y</w:t>
      </w:r>
      <w:r w:rsidRPr="00A46F85">
        <w:rPr>
          <w:rFonts w:ascii="Arial" w:hAnsi="Arial" w:cs="Arial"/>
          <w:sz w:val="20"/>
          <w:szCs w:val="20"/>
        </w:rPr>
        <w:t>boru</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r</w:t>
      </w:r>
      <w:r w:rsidRPr="00A46F85">
        <w:rPr>
          <w:rFonts w:ascii="Arial" w:hAnsi="Arial" w:cs="Arial"/>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do 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3"/>
          <w:sz w:val="20"/>
          <w:szCs w:val="20"/>
        </w:rPr>
        <w:t>a</w:t>
      </w:r>
      <w:r w:rsidRPr="00A46F85">
        <w:rPr>
          <w:rFonts w:ascii="Arial" w:hAnsi="Arial" w:cs="Arial"/>
          <w:sz w:val="20"/>
          <w:szCs w:val="20"/>
        </w:rPr>
        <w:t>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0023675D" w:rsidRPr="00A46F85">
        <w:rPr>
          <w:rFonts w:ascii="Arial" w:hAnsi="Arial" w:cs="Arial"/>
          <w:sz w:val="20"/>
          <w:szCs w:val="20"/>
        </w:rPr>
        <w:t xml:space="preserve"> W sytuacji gdy wpłynie pismo  wnioskodawcy z prośbą o wycofanie wniosku,  wniosek zostaje wyłączony z procedury oceny.</w:t>
      </w:r>
    </w:p>
    <w:p w:rsidR="00E65A6A" w:rsidRPr="00A46F85" w:rsidRDefault="00E65A6A" w:rsidP="00E65A6A">
      <w:pPr>
        <w:tabs>
          <w:tab w:val="left" w:pos="1568"/>
        </w:tabs>
        <w:spacing w:after="0" w:line="360" w:lineRule="auto"/>
        <w:jc w:val="both"/>
        <w:rPr>
          <w:rFonts w:ascii="Arial" w:hAnsi="Arial" w:cs="Arial"/>
          <w:spacing w:val="1"/>
          <w:sz w:val="20"/>
          <w:szCs w:val="20"/>
        </w:rPr>
      </w:pPr>
    </w:p>
    <w:p w:rsidR="00755335" w:rsidRPr="00A46F8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00" w:name="_Toc431974593"/>
      <w:bookmarkStart w:id="101" w:name="_Toc446592361"/>
      <w:r w:rsidRPr="00A46F85">
        <w:rPr>
          <w:rFonts w:ascii="Arial" w:hAnsi="Arial" w:cs="Arial"/>
          <w:b/>
          <w:sz w:val="20"/>
          <w:szCs w:val="20"/>
        </w:rPr>
        <w:t xml:space="preserve">Tryb wyboru projektów i </w:t>
      </w:r>
      <w:r w:rsidR="005B73D0" w:rsidRPr="00A46F85">
        <w:rPr>
          <w:rFonts w:ascii="Arial" w:hAnsi="Arial" w:cs="Arial"/>
          <w:b/>
          <w:sz w:val="20"/>
          <w:szCs w:val="20"/>
        </w:rPr>
        <w:t xml:space="preserve">etapy </w:t>
      </w:r>
      <w:r w:rsidR="00C37F39" w:rsidRPr="00A46F85">
        <w:rPr>
          <w:rFonts w:ascii="Arial" w:hAnsi="Arial" w:cs="Arial"/>
          <w:b/>
          <w:sz w:val="20"/>
          <w:szCs w:val="20"/>
        </w:rPr>
        <w:t>organizacji konkursu</w:t>
      </w:r>
      <w:bookmarkEnd w:id="100"/>
      <w:bookmarkEnd w:id="101"/>
    </w:p>
    <w:p w:rsidR="00A27FD5" w:rsidRPr="00A46F85" w:rsidRDefault="00D27297" w:rsidP="008F3453">
      <w:pPr>
        <w:keepNext/>
        <w:spacing w:line="360" w:lineRule="auto"/>
        <w:jc w:val="both"/>
        <w:rPr>
          <w:rFonts w:ascii="Arial" w:hAnsi="Arial" w:cs="Arial"/>
          <w:sz w:val="20"/>
          <w:szCs w:val="20"/>
        </w:rPr>
      </w:pPr>
      <w:r w:rsidRPr="00A46F85">
        <w:rPr>
          <w:rFonts w:ascii="Arial" w:hAnsi="Arial" w:cs="Arial"/>
          <w:sz w:val="20"/>
          <w:szCs w:val="20"/>
        </w:rPr>
        <w:t xml:space="preserve">Wybór projektów odbywa się w trybie konkursowym. </w:t>
      </w:r>
      <w:r w:rsidR="00012AD1" w:rsidRPr="00A46F85">
        <w:rPr>
          <w:rFonts w:ascii="Arial" w:hAnsi="Arial" w:cs="Arial"/>
          <w:sz w:val="20"/>
          <w:szCs w:val="20"/>
        </w:rPr>
        <w:t>Celem konkursu jest wybór do dofinansowania projektów spełniających kryteria, które dodatkowo uzyskały wymaganą liczbę punktów.</w:t>
      </w:r>
    </w:p>
    <w:p w:rsidR="00D27297" w:rsidRPr="00A46F85" w:rsidRDefault="001412D9" w:rsidP="00D27297">
      <w:pPr>
        <w:spacing w:line="360" w:lineRule="auto"/>
        <w:jc w:val="both"/>
        <w:rPr>
          <w:rFonts w:ascii="Arial" w:hAnsi="Arial" w:cs="Arial"/>
          <w:sz w:val="20"/>
          <w:szCs w:val="20"/>
        </w:rPr>
      </w:pPr>
      <w:r w:rsidRPr="00A46F85">
        <w:rPr>
          <w:rFonts w:ascii="Arial" w:hAnsi="Arial" w:cs="Arial"/>
          <w:sz w:val="20"/>
          <w:szCs w:val="20"/>
        </w:rPr>
        <w:t>Konkurs składa się z etapu oceny formalno-merytorycznej</w:t>
      </w:r>
      <w:r w:rsidR="002911CC" w:rsidRPr="00A46F85">
        <w:rPr>
          <w:rFonts w:ascii="Arial" w:hAnsi="Arial" w:cs="Arial"/>
          <w:sz w:val="20"/>
          <w:szCs w:val="20"/>
        </w:rPr>
        <w:t>, obejmując</w:t>
      </w:r>
      <w:r w:rsidR="006018DF" w:rsidRPr="00A46F85">
        <w:rPr>
          <w:rFonts w:ascii="Arial" w:hAnsi="Arial" w:cs="Arial"/>
          <w:sz w:val="20"/>
          <w:szCs w:val="20"/>
        </w:rPr>
        <w:t>ej</w:t>
      </w:r>
      <w:r w:rsidR="002911CC" w:rsidRPr="00A46F85">
        <w:rPr>
          <w:rFonts w:ascii="Arial" w:hAnsi="Arial" w:cs="Arial"/>
          <w:sz w:val="20"/>
          <w:szCs w:val="20"/>
        </w:rPr>
        <w:t xml:space="preserve"> </w:t>
      </w:r>
      <w:r w:rsidR="006018DF" w:rsidRPr="00A46F85">
        <w:rPr>
          <w:rFonts w:ascii="Arial" w:hAnsi="Arial" w:cs="Arial"/>
          <w:sz w:val="20"/>
          <w:szCs w:val="20"/>
        </w:rPr>
        <w:t>proces ewentualnych</w:t>
      </w:r>
      <w:r w:rsidR="002911CC" w:rsidRPr="00A46F85">
        <w:rPr>
          <w:rFonts w:ascii="Arial" w:hAnsi="Arial" w:cs="Arial"/>
          <w:sz w:val="20"/>
          <w:szCs w:val="20"/>
        </w:rPr>
        <w:t xml:space="preserve"> negocjacj</w:t>
      </w:r>
      <w:r w:rsidR="006018DF" w:rsidRPr="00A46F85">
        <w:rPr>
          <w:rFonts w:ascii="Arial" w:hAnsi="Arial" w:cs="Arial"/>
          <w:sz w:val="20"/>
          <w:szCs w:val="20"/>
        </w:rPr>
        <w:t>i, prowadzonej w ramach KOP.</w:t>
      </w:r>
    </w:p>
    <w:p w:rsidR="00F91C13"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02" w:name="_Toc431974594"/>
      <w:bookmarkStart w:id="103" w:name="_Toc446592362"/>
      <w:r w:rsidRPr="00A46F85">
        <w:rPr>
          <w:rFonts w:ascii="Arial" w:hAnsi="Arial" w:cs="Arial"/>
          <w:b/>
          <w:sz w:val="20"/>
          <w:szCs w:val="20"/>
        </w:rPr>
        <w:lastRenderedPageBreak/>
        <w:t>Weryfikacja</w:t>
      </w:r>
      <w:r w:rsidR="00C37F39" w:rsidRPr="00A46F85">
        <w:rPr>
          <w:rFonts w:ascii="Arial" w:hAnsi="Arial" w:cs="Arial"/>
          <w:b/>
          <w:sz w:val="20"/>
          <w:szCs w:val="20"/>
        </w:rPr>
        <w:t xml:space="preserve"> wymogów formalnych i uzupełnianie wniosku</w:t>
      </w:r>
      <w:bookmarkEnd w:id="102"/>
      <w:bookmarkEnd w:id="103"/>
    </w:p>
    <w:p w:rsidR="00A772FD" w:rsidRPr="00A46F85" w:rsidRDefault="00A772FD" w:rsidP="00A772FD">
      <w:pPr>
        <w:spacing w:before="120" w:after="120"/>
        <w:jc w:val="both"/>
        <w:rPr>
          <w:rFonts w:ascii="Arial" w:hAnsi="Arial" w:cs="Arial"/>
          <w:color w:val="000000"/>
          <w:sz w:val="20"/>
          <w:szCs w:val="20"/>
          <w:lang w:eastAsia="pl-PL"/>
        </w:rPr>
      </w:pPr>
      <w:bookmarkStart w:id="104" w:name="_Toc423341197"/>
      <w:bookmarkStart w:id="105" w:name="_Toc423341545"/>
      <w:bookmarkStart w:id="106" w:name="_Toc423341607"/>
      <w:bookmarkStart w:id="107" w:name="_Toc423349369"/>
      <w:bookmarkStart w:id="108" w:name="_Toc423352351"/>
      <w:bookmarkStart w:id="109" w:name="_Toc423447913"/>
      <w:r w:rsidRPr="00A46F85">
        <w:rPr>
          <w:rFonts w:ascii="Arial" w:hAnsi="Arial" w:cs="Arial"/>
          <w:color w:val="000000"/>
          <w:sz w:val="20"/>
          <w:szCs w:val="20"/>
          <w:lang w:eastAsia="pl-PL"/>
        </w:rPr>
        <w:t>Weryfikacji spełnienia wymogów formalnych podlegają wszystkie wnioski o dofinansowanie złożone do IOK w ramach konkursu.</w:t>
      </w:r>
    </w:p>
    <w:p w:rsidR="00DC18C2" w:rsidRPr="00A46F85" w:rsidRDefault="00DC18C2" w:rsidP="00DC18C2">
      <w:pPr>
        <w:pStyle w:val="Tekstprzypisudolnego"/>
        <w:spacing w:line="360" w:lineRule="auto"/>
        <w:ind w:right="-142"/>
        <w:jc w:val="both"/>
        <w:rPr>
          <w:rFonts w:ascii="Arial" w:eastAsia="Times New Roman" w:hAnsi="Arial" w:cs="Arial"/>
          <w:bCs/>
        </w:rPr>
      </w:pPr>
      <w:r w:rsidRPr="00A46F85">
        <w:rPr>
          <w:rFonts w:ascii="Arial" w:hAnsi="Arial" w:cs="Arial"/>
          <w:lang w:eastAsia="pl-PL"/>
        </w:rPr>
        <w:t>Weryfikacja wymogów formalnych dokonywana jest przez IOK w terminie 14 dni od daty złożenia wniosku na konkurs,</w:t>
      </w:r>
      <w:r w:rsidRPr="00A46F85">
        <w:rPr>
          <w:rFonts w:ascii="Arial" w:hAnsi="Arial" w:cs="Arial"/>
          <w:color w:val="FF0000"/>
          <w:lang w:eastAsia="pl-PL"/>
        </w:rPr>
        <w:t xml:space="preserve"> </w:t>
      </w:r>
      <w:r w:rsidRPr="00A46F85">
        <w:rPr>
          <w:rFonts w:ascii="Arial" w:hAnsi="Arial" w:cs="Arial"/>
          <w:lang w:eastAsia="pl-PL"/>
        </w:rPr>
        <w:t xml:space="preserve">za pomocą </w:t>
      </w:r>
      <w:r w:rsidRPr="00A46F85">
        <w:rPr>
          <w:rFonts w:ascii="Arial" w:eastAsia="Times New Roman" w:hAnsi="Arial" w:cs="Arial"/>
          <w:bCs/>
        </w:rPr>
        <w:t xml:space="preserve">Karty weryfikacji wymogów formalnych wniosku o dofinansowanie projektu konkursowego w  ramach Regionalnego Programu Operacyjnego Województwa Łódzkiego na lata 2014-2020 Europejski Fundusz Społeczny, </w:t>
      </w:r>
      <w:r w:rsidRPr="00A46F85">
        <w:rPr>
          <w:rFonts w:ascii="Arial" w:hAnsi="Arial" w:cs="Arial"/>
          <w:lang w:eastAsia="pl-PL"/>
        </w:rPr>
        <w:t>stanowiącej Załącznik nr 5 do niniejszego Regulaminu.</w:t>
      </w:r>
    </w:p>
    <w:p w:rsidR="00A772FD" w:rsidRPr="00A46F85" w:rsidRDefault="00A772FD" w:rsidP="00A772FD">
      <w:pPr>
        <w:pStyle w:val="Bezodstpw"/>
        <w:spacing w:line="276" w:lineRule="auto"/>
        <w:rPr>
          <w:rFonts w:ascii="Arial" w:hAnsi="Arial" w:cs="Arial"/>
        </w:rPr>
      </w:pPr>
      <w:r w:rsidRPr="00A46F85">
        <w:rPr>
          <w:rFonts w:ascii="Arial" w:hAnsi="Arial" w:cs="Arial"/>
        </w:rPr>
        <w:t xml:space="preserve">Zgodnie w art. 43 ustawy  w razie stwierdzenia we wniosku </w:t>
      </w:r>
      <w:r w:rsidR="00CB1EF8" w:rsidRPr="00A46F85">
        <w:rPr>
          <w:rFonts w:ascii="Arial" w:hAnsi="Arial" w:cs="Arial"/>
        </w:rPr>
        <w:t>braków</w:t>
      </w:r>
      <w:r w:rsidRPr="00A46F85">
        <w:rPr>
          <w:rFonts w:ascii="Arial" w:hAnsi="Arial" w:cs="Arial"/>
        </w:rPr>
        <w:t xml:space="preserve"> formalnych lub oczywistych omyłek, np. takich jak:</w:t>
      </w:r>
      <w:bookmarkEnd w:id="104"/>
      <w:bookmarkEnd w:id="105"/>
      <w:bookmarkEnd w:id="106"/>
      <w:bookmarkEnd w:id="107"/>
      <w:bookmarkEnd w:id="108"/>
      <w:bookmarkEnd w:id="109"/>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pieczęci</w:t>
      </w:r>
      <w:r w:rsidRPr="00A46F85">
        <w:rPr>
          <w:rStyle w:val="Odwoanieprzypisudolnego"/>
          <w:rFonts w:eastAsiaTheme="majorEastAsia" w:cs="Arial"/>
          <w:sz w:val="20"/>
        </w:rPr>
        <w:footnoteReference w:id="5"/>
      </w:r>
      <w:r w:rsidRPr="00A46F85">
        <w:rPr>
          <w:rFonts w:ascii="Arial" w:hAnsi="Arial" w:cs="Arial"/>
        </w:rPr>
        <w:t>/podpisu</w:t>
      </w:r>
      <w:r w:rsidRPr="00A46F85">
        <w:rPr>
          <w:rStyle w:val="Odwoanieprzypisudolnego"/>
          <w:rFonts w:eastAsiaTheme="majorEastAsia" w:cs="Arial"/>
          <w:sz w:val="20"/>
        </w:rPr>
        <w:footnoteReference w:id="6"/>
      </w:r>
      <w:r w:rsidRPr="00A46F85">
        <w:rPr>
          <w:rFonts w:ascii="Arial" w:hAnsi="Arial" w:cs="Arial"/>
        </w:rPr>
        <w:t>,</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strony/stron w wydruku papierowych wersji wniosku, brak parafek na wszystkich stronach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wymaganej liczby egzemplarzy</w:t>
      </w:r>
      <w:r w:rsidR="00776D3F" w:rsidRPr="00A46F85">
        <w:rPr>
          <w:rFonts w:ascii="Arial" w:hAnsi="Arial" w:cs="Arial"/>
        </w:rPr>
        <w:t xml:space="preserve"> wniosku (</w:t>
      </w:r>
      <w:r w:rsidR="00220B65" w:rsidRPr="00A46F85">
        <w:rPr>
          <w:rFonts w:ascii="Arial" w:hAnsi="Arial" w:cs="Arial"/>
        </w:rPr>
        <w:t>na wymaganym formularzu)</w:t>
      </w:r>
      <w:r w:rsidRPr="00A46F85">
        <w:rPr>
          <w:rFonts w:ascii="Arial" w:hAnsi="Arial" w:cs="Arial"/>
        </w:rPr>
        <w:t xml:space="preserve"> wraz z wersją elektroniczną</w:t>
      </w:r>
      <w:r w:rsidR="00220B65" w:rsidRPr="00A46F85">
        <w:rPr>
          <w:rFonts w:ascii="Arial" w:hAnsi="Arial" w:cs="Arial"/>
        </w:rPr>
        <w:t xml:space="preserve"> (plik w formacie xls lub xlsx)</w:t>
      </w:r>
      <w:r w:rsidRPr="00A46F85">
        <w:rPr>
          <w:rFonts w:ascii="Arial" w:hAnsi="Arial" w:cs="Arial"/>
        </w:rPr>
        <w:t>,</w:t>
      </w:r>
    </w:p>
    <w:p w:rsidR="004602FB" w:rsidRPr="00A46F85" w:rsidRDefault="004602FB" w:rsidP="00A772FD">
      <w:pPr>
        <w:pStyle w:val="Bezodstpw"/>
        <w:numPr>
          <w:ilvl w:val="0"/>
          <w:numId w:val="70"/>
        </w:numPr>
        <w:spacing w:line="276" w:lineRule="auto"/>
        <w:jc w:val="both"/>
        <w:rPr>
          <w:rFonts w:ascii="Arial" w:hAnsi="Arial" w:cs="Arial"/>
        </w:rPr>
      </w:pPr>
      <w:r w:rsidRPr="00A46F85">
        <w:rPr>
          <w:rFonts w:ascii="Arial" w:hAnsi="Arial" w:cs="Arial"/>
        </w:rPr>
        <w:t>brak oświadczenia potwierdzającego tożsamość wersji elektronicznej wniosku o dofinansowanie z wersją papierową,</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niezgodność zapisów pkt. 2.7 (Osoba/y uprawniona/e do podejmowania decyzji wiążących w imieniu wnioskodawcy) wniosku z pieczęcią i podpisem albo pieczęciami i podpisami zawartymi w części VIII. Oświadczenia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jeśli projekt jest partnerski - niezgodność zapisów pkt. 2.9.1.7 (Osoba/y uprawniona/e do podejmowania decyzji wiążących w imieniu partnera) wniosku z pieczęcią i podpisem albo pieczęciami i podpisami zawartym</w:t>
      </w:r>
      <w:r w:rsidR="004602FB" w:rsidRPr="00A46F85">
        <w:rPr>
          <w:rFonts w:ascii="Arial" w:hAnsi="Arial" w:cs="Arial"/>
        </w:rPr>
        <w:t>i w części IX</w:t>
      </w:r>
      <w:r w:rsidRPr="00A46F85">
        <w:rPr>
          <w:rFonts w:ascii="Arial" w:hAnsi="Arial" w:cs="Arial"/>
        </w:rPr>
        <w:t>. Oświadczenia wniosku.</w:t>
      </w:r>
    </w:p>
    <w:p w:rsidR="00A772FD" w:rsidRPr="00A46F85" w:rsidRDefault="00A772FD" w:rsidP="00A772FD">
      <w:pPr>
        <w:suppressAutoHyphens/>
        <w:spacing w:after="0"/>
        <w:jc w:val="both"/>
        <w:rPr>
          <w:rFonts w:ascii="Arial" w:hAnsi="Arial" w:cs="Arial"/>
          <w:color w:val="000000"/>
          <w:sz w:val="20"/>
          <w:szCs w:val="20"/>
          <w:lang w:eastAsia="pl-PL"/>
        </w:rPr>
      </w:pPr>
    </w:p>
    <w:p w:rsidR="00122F38" w:rsidRPr="00A46F85" w:rsidRDefault="003A00C9" w:rsidP="00F66FD4">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IOK wzywa wnioskodawcę do jednokrotnego uzupełnienia wniosku w terminie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otrzymania wezwania, pod rygorem pozostaw</w:t>
      </w:r>
      <w:r w:rsidR="004F7E51" w:rsidRPr="00A46F85">
        <w:rPr>
          <w:rFonts w:ascii="Arial" w:hAnsi="Arial" w:cs="Arial"/>
          <w:sz w:val="20"/>
          <w:szCs w:val="20"/>
          <w:lang w:eastAsia="pl-PL"/>
        </w:rPr>
        <w:t xml:space="preserve">ienia wniosku bez rozpatrzenia, </w:t>
      </w:r>
      <w:r w:rsidRPr="00A46F85">
        <w:rPr>
          <w:rFonts w:ascii="Arial" w:hAnsi="Arial" w:cs="Arial"/>
          <w:sz w:val="20"/>
          <w:szCs w:val="20"/>
          <w:lang w:eastAsia="pl-PL"/>
        </w:rPr>
        <w:t>a</w:t>
      </w:r>
      <w:r w:rsidR="00E50EF8" w:rsidRPr="00A46F85">
        <w:rPr>
          <w:rFonts w:ascii="Arial" w:hAnsi="Arial" w:cs="Arial"/>
          <w:sz w:val="20"/>
          <w:szCs w:val="20"/>
          <w:lang w:eastAsia="pl-PL"/>
        </w:rPr>
        <w:t> </w:t>
      </w:r>
      <w:r w:rsidRPr="00A46F85">
        <w:rPr>
          <w:rFonts w:ascii="Arial" w:hAnsi="Arial" w:cs="Arial"/>
          <w:sz w:val="20"/>
          <w:szCs w:val="20"/>
          <w:lang w:eastAsia="pl-PL"/>
        </w:rPr>
        <w:t>w konsekwencji nie</w:t>
      </w:r>
      <w:r w:rsidR="00F66FD4" w:rsidRPr="00A46F85">
        <w:rPr>
          <w:rFonts w:ascii="Arial" w:hAnsi="Arial" w:cs="Arial"/>
          <w:sz w:val="20"/>
          <w:szCs w:val="20"/>
          <w:lang w:eastAsia="pl-PL"/>
        </w:rPr>
        <w:t>dopuszczenia projektu do oceny.</w:t>
      </w:r>
    </w:p>
    <w:p w:rsidR="001A75D2"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Uzupełnienie wymogów formalnych </w:t>
      </w:r>
      <w:r w:rsidR="004F7E51" w:rsidRPr="00A46F85">
        <w:rPr>
          <w:rFonts w:ascii="Arial" w:hAnsi="Arial" w:cs="Arial"/>
          <w:sz w:val="20"/>
          <w:szCs w:val="20"/>
          <w:lang w:eastAsia="pl-PL"/>
        </w:rPr>
        <w:t xml:space="preserve">lub oczywistych omyłek </w:t>
      </w:r>
      <w:r w:rsidRPr="00A46F85">
        <w:rPr>
          <w:rFonts w:ascii="Arial" w:hAnsi="Arial" w:cs="Arial"/>
          <w:sz w:val="20"/>
          <w:szCs w:val="20"/>
          <w:lang w:eastAsia="pl-PL"/>
        </w:rPr>
        <w:t>we wniosku nie może prowadzić do jego istotnej modyfikacji</w:t>
      </w:r>
      <w:r w:rsidR="004F7E51" w:rsidRPr="00A46F85">
        <w:rPr>
          <w:rFonts w:ascii="Arial" w:hAnsi="Arial" w:cs="Arial"/>
          <w:sz w:val="20"/>
          <w:szCs w:val="20"/>
          <w:lang w:eastAsia="pl-PL"/>
        </w:rPr>
        <w:t xml:space="preserve">. </w:t>
      </w:r>
      <w:r w:rsidRPr="00A46F85">
        <w:rPr>
          <w:rFonts w:ascii="Arial" w:hAnsi="Arial" w:cs="Arial"/>
          <w:sz w:val="20"/>
          <w:szCs w:val="20"/>
          <w:lang w:eastAsia="pl-PL"/>
        </w:rPr>
        <w:t>Uzupełnieniu mogą podlegać wyłącznie elementy wskazane przez IOK</w:t>
      </w:r>
      <w:r w:rsidR="001A75D2" w:rsidRPr="00A46F85">
        <w:rPr>
          <w:rFonts w:ascii="Arial" w:hAnsi="Arial" w:cs="Arial"/>
          <w:sz w:val="20"/>
          <w:szCs w:val="20"/>
          <w:lang w:eastAsia="pl-PL"/>
        </w:rPr>
        <w:t>.</w:t>
      </w:r>
    </w:p>
    <w:p w:rsidR="003A00C9"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jeżeli, mimo uzupełnienia przez </w:t>
      </w:r>
      <w:r w:rsidR="0046113A" w:rsidRPr="00A46F85">
        <w:rPr>
          <w:rFonts w:ascii="Arial" w:hAnsi="Arial" w:cs="Arial"/>
          <w:sz w:val="20"/>
          <w:szCs w:val="20"/>
          <w:lang w:eastAsia="pl-PL"/>
        </w:rPr>
        <w:t>wnioskodawcę</w:t>
      </w:r>
      <w:r w:rsidRPr="00A46F85">
        <w:rPr>
          <w:rFonts w:ascii="Arial" w:hAnsi="Arial" w:cs="Arial"/>
          <w:sz w:val="20"/>
          <w:szCs w:val="20"/>
          <w:lang w:eastAsia="pl-PL"/>
        </w:rPr>
        <w:t xml:space="preserve"> w zakresie określonym przez IOK, wniosek nadal nie spełnia wymogów formalnych bądź w przypadku nieuzupełnienia braków w</w:t>
      </w:r>
      <w:r w:rsidR="005E5178" w:rsidRPr="00A46F85">
        <w:rPr>
          <w:rFonts w:ascii="Arial" w:hAnsi="Arial" w:cs="Arial"/>
          <w:sz w:val="20"/>
          <w:szCs w:val="20"/>
          <w:lang w:eastAsia="pl-PL"/>
        </w:rPr>
        <w:t> </w:t>
      </w:r>
      <w:r w:rsidRPr="00A46F85">
        <w:rPr>
          <w:rFonts w:ascii="Arial" w:hAnsi="Arial" w:cs="Arial"/>
          <w:sz w:val="20"/>
          <w:szCs w:val="20"/>
          <w:lang w:eastAsia="pl-PL"/>
        </w:rPr>
        <w:t>wyznaczonym terminie lub dokonanie skorygowania wniosku w zakresie innym niż wskazany przez IOK, wniosek pozostaje bez rozpatrzenia.</w:t>
      </w:r>
    </w:p>
    <w:p w:rsidR="00197874" w:rsidRPr="00A46F85" w:rsidRDefault="003A00C9" w:rsidP="003A00C9">
      <w:pPr>
        <w:spacing w:before="120" w:after="120" w:line="360" w:lineRule="auto"/>
        <w:jc w:val="both"/>
        <w:rPr>
          <w:rFonts w:ascii="Arial" w:hAnsi="Arial" w:cs="Arial"/>
          <w:sz w:val="20"/>
          <w:szCs w:val="20"/>
          <w:lang w:eastAsia="pl-PL"/>
        </w:rPr>
      </w:pPr>
      <w:r w:rsidRPr="00A46F85">
        <w:rPr>
          <w:rFonts w:ascii="Arial" w:hAnsi="Arial" w:cs="Arial"/>
          <w:sz w:val="20"/>
          <w:szCs w:val="20"/>
          <w:lang w:eastAsia="pl-PL"/>
        </w:rPr>
        <w:t>Po uzupełnieniu wniosku przez wnioskodawcę IOK dokonuje</w:t>
      </w:r>
      <w:r w:rsidRPr="00A46F85" w:rsidDel="00B9573D">
        <w:rPr>
          <w:rFonts w:ascii="Arial" w:hAnsi="Arial" w:cs="Arial"/>
          <w:sz w:val="20"/>
          <w:szCs w:val="20"/>
          <w:lang w:eastAsia="pl-PL"/>
        </w:rPr>
        <w:t xml:space="preserve"> </w:t>
      </w:r>
      <w:r w:rsidRPr="00A46F85">
        <w:rPr>
          <w:rFonts w:ascii="Arial" w:hAnsi="Arial" w:cs="Arial"/>
          <w:sz w:val="20"/>
          <w:szCs w:val="20"/>
          <w:lang w:eastAsia="pl-PL"/>
        </w:rPr>
        <w:t xml:space="preserve">ponownej weryfikacji wniosku w terminie nie późniejszym niż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wpłynięcia uzupełnienia. </w:t>
      </w:r>
    </w:p>
    <w:p w:rsidR="00695ADD" w:rsidRPr="00A46F85" w:rsidRDefault="0046113A" w:rsidP="002E6B4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lastRenderedPageBreak/>
        <w:t>Uwaga! W</w:t>
      </w:r>
      <w:r w:rsidR="00695ADD" w:rsidRPr="00A46F85">
        <w:rPr>
          <w:rFonts w:ascii="Arial" w:hAnsi="Arial" w:cs="Arial"/>
          <w:b/>
          <w:i/>
          <w:sz w:val="20"/>
          <w:szCs w:val="20"/>
        </w:rPr>
        <w:t xml:space="preserve">ymogi formalne nie stanowią kryteriów oceny, </w:t>
      </w:r>
      <w:r w:rsidRPr="00A46F85">
        <w:rPr>
          <w:rFonts w:ascii="Arial" w:hAnsi="Arial" w:cs="Arial"/>
          <w:b/>
          <w:i/>
          <w:sz w:val="20"/>
          <w:szCs w:val="20"/>
        </w:rPr>
        <w:t xml:space="preserve">a </w:t>
      </w:r>
      <w:r w:rsidR="00695ADD" w:rsidRPr="00A46F85">
        <w:rPr>
          <w:rFonts w:ascii="Arial" w:hAnsi="Arial" w:cs="Arial"/>
          <w:b/>
          <w:i/>
          <w:sz w:val="20"/>
          <w:szCs w:val="20"/>
        </w:rPr>
        <w:t>wnioskodawcy</w:t>
      </w:r>
      <w:r w:rsidR="00143851" w:rsidRPr="00A46F85">
        <w:rPr>
          <w:rFonts w:ascii="Arial" w:hAnsi="Arial" w:cs="Arial"/>
          <w:b/>
          <w:i/>
          <w:sz w:val="20"/>
          <w:szCs w:val="20"/>
        </w:rPr>
        <w:t>,</w:t>
      </w:r>
      <w:r w:rsidR="00695ADD" w:rsidRPr="00A46F85">
        <w:rPr>
          <w:rFonts w:ascii="Arial" w:hAnsi="Arial" w:cs="Arial"/>
          <w:b/>
          <w:i/>
          <w:sz w:val="20"/>
          <w:szCs w:val="20"/>
        </w:rPr>
        <w:t xml:space="preserve"> w przypadku pozostawienia jego wniosku bez rozpatrzenia ze względu na negatywny wynik weryfikacji, nie przysługuje protest w rozumieniu Rozdziału 15 ustawy</w:t>
      </w:r>
      <w:r w:rsidR="007A6D64" w:rsidRPr="00A46F85">
        <w:rPr>
          <w:rFonts w:ascii="Arial" w:hAnsi="Arial" w:cs="Arial"/>
          <w:b/>
          <w:i/>
          <w:sz w:val="20"/>
          <w:szCs w:val="20"/>
        </w:rPr>
        <w:t xml:space="preserve"> wdrożeniowej</w:t>
      </w:r>
      <w:r w:rsidR="00695ADD" w:rsidRPr="00A46F85">
        <w:rPr>
          <w:rFonts w:ascii="Arial" w:hAnsi="Arial" w:cs="Arial"/>
          <w:b/>
          <w:i/>
          <w:sz w:val="20"/>
          <w:szCs w:val="20"/>
        </w:rPr>
        <w:t>.</w:t>
      </w:r>
    </w:p>
    <w:p w:rsidR="00C37F39"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110" w:name="_Toc431974595"/>
      <w:bookmarkStart w:id="111" w:name="_Toc446592363"/>
      <w:r w:rsidRPr="00A46F85">
        <w:rPr>
          <w:rFonts w:ascii="Arial" w:hAnsi="Arial" w:cs="Arial"/>
          <w:b/>
          <w:sz w:val="20"/>
          <w:szCs w:val="20"/>
        </w:rPr>
        <w:t>O</w:t>
      </w:r>
      <w:r w:rsidR="00C37F39" w:rsidRPr="00A46F85">
        <w:rPr>
          <w:rFonts w:ascii="Arial" w:hAnsi="Arial" w:cs="Arial"/>
          <w:b/>
          <w:sz w:val="20"/>
          <w:szCs w:val="20"/>
        </w:rPr>
        <w:t>cena formalno-m</w:t>
      </w:r>
      <w:r w:rsidR="00C37F39" w:rsidRPr="00A46F85">
        <w:rPr>
          <w:rFonts w:ascii="Arial" w:hAnsi="Arial" w:cs="Arial"/>
          <w:b/>
          <w:sz w:val="20"/>
          <w:szCs w:val="20"/>
          <w:shd w:val="clear" w:color="auto" w:fill="FFC000"/>
        </w:rPr>
        <w:t>e</w:t>
      </w:r>
      <w:r w:rsidR="00C37F39" w:rsidRPr="00A46F85">
        <w:rPr>
          <w:rFonts w:ascii="Arial" w:hAnsi="Arial" w:cs="Arial"/>
          <w:b/>
          <w:sz w:val="20"/>
          <w:szCs w:val="20"/>
        </w:rPr>
        <w:t>rytoryczna</w:t>
      </w:r>
      <w:bookmarkEnd w:id="110"/>
      <w:bookmarkEnd w:id="111"/>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wniosku o dofinansowanie projektu będzie prowadzona w ramach etapu oceny formalno-merytorycznej. Ocena  obejmuje także proces negocjacji.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Oceny formalno-merytorycznej dokonuje się przy pomocy KOFM wniosku o dofinansowanie projektu stanowiącej załącznik </w:t>
      </w:r>
      <w:ins w:id="112" w:author="Marcin Kozieł" w:date="2016-04-04T12:46:00Z">
        <w:r w:rsidR="00BD3371">
          <w:rPr>
            <w:rFonts w:ascii="Arial" w:hAnsi="Arial" w:cs="Arial"/>
            <w:sz w:val="20"/>
            <w:szCs w:val="20"/>
            <w:lang w:eastAsia="pl-PL"/>
          </w:rPr>
          <w:t xml:space="preserve">nr 6 </w:t>
        </w:r>
      </w:ins>
      <w:r w:rsidRPr="00A46F85">
        <w:rPr>
          <w:rFonts w:ascii="Arial" w:hAnsi="Arial" w:cs="Arial"/>
          <w:sz w:val="20"/>
          <w:szCs w:val="20"/>
          <w:lang w:eastAsia="pl-PL"/>
        </w:rPr>
        <w:t>do Regulaminu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Ocenie formalno-merytorycznej podlega każdy wniosek o dofinansowanie, który uzyskał pozytywny wynik weryfikacji wymogów formalnych (o ile nie został wycofany przez wnioskodawcę).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Na etapie oceny formalno-merytorycznej weryfikuje się:</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dostępu;</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szczegółowe kryteria dostępu</w:t>
      </w:r>
      <w:r w:rsidR="00266204" w:rsidRPr="00A46F85">
        <w:rPr>
          <w:rFonts w:ascii="Arial" w:hAnsi="Arial" w:cs="Arial"/>
          <w:sz w:val="20"/>
          <w:szCs w:val="20"/>
          <w:lang w:eastAsia="pl-PL"/>
        </w:rPr>
        <w:t>;</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merytoryczne;</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kryteria premiujące;</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kryterium podsumowujące  (o ile wniosek został skierowany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uzasadnionych przypadkach IOK zastrzega możliwość skorzystania z opinii eksperta.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00C33109" w:rsidRPr="00A46F85">
        <w:rPr>
          <w:rFonts w:ascii="Arial" w:hAnsi="Arial" w:cs="Arial"/>
          <w:sz w:val="20"/>
          <w:szCs w:val="20"/>
          <w:lang w:eastAsia="pl-PL"/>
        </w:rPr>
        <w:br/>
      </w:r>
      <w:r w:rsidRPr="00A46F85">
        <w:rPr>
          <w:rFonts w:ascii="Arial" w:hAnsi="Arial" w:cs="Arial"/>
          <w:sz w:val="20"/>
          <w:szCs w:val="20"/>
          <w:lang w:eastAsia="pl-PL"/>
        </w:rPr>
        <w:t xml:space="preserve"> i wykorzystanie informacji jest dokumentowane.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odrzucenia wniosku z powodu niespełniania co najmniej jednego z ogólnych lub szczegółowych kryteriów dostępu (o ile dotyczy), IOK przekazuje niezwłocznie wnioskodawcy pisemną </w:t>
      </w:r>
      <w:r w:rsidRPr="00A46F85">
        <w:rPr>
          <w:rFonts w:ascii="Arial" w:hAnsi="Arial" w:cs="Arial"/>
          <w:sz w:val="20"/>
          <w:szCs w:val="20"/>
          <w:lang w:eastAsia="pl-PL"/>
        </w:rPr>
        <w:lastRenderedPageBreak/>
        <w:t>informację o zakończeniu oceny jego projektu oraz negatywnej ocenie projektu wraz ze zgodnym z art. 46 ust. 5 ustawy pouczeniem o możliwości wniesienia protestu, o którym mowa w art. 53 ust. 1 ustawy.</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Pisemna informacja, o której mowa powyżej zawiera kopie wypełnionych kart oceny w postaci załączników,  z zastrzeżeniem, że przekazując wnioskodawcy tę informację, zachowana zostaje zasada anonimowości osób dokonujących oceny.</w:t>
      </w:r>
    </w:p>
    <w:p w:rsidR="00C33109"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 dofinansowanie przedstawiana jest w postaci liczb całkowitych (bez części ułamkowych).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Katalog kryteriów, w przypadku których możliwe jest przyznanie warunkowo określonej liczby punktów zawarty jest w niniejszym regulaminie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przedstawienia wyczerpującego uzasadnienia swojego stanowiska,</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W przypadku, gdy oceniający uznał, że projekt spełnia wszystkie ogólne kryteria merytoryczne (uzyskał bezwarunkowo co najmniej 60% punktów w poszczególnych kategoriach oceny) dokonuje sprawdzenia spełniania przez projekt </w:t>
      </w:r>
      <w:r w:rsidR="00C31DD1" w:rsidRPr="00A46F85">
        <w:rPr>
          <w:rFonts w:ascii="Arial" w:hAnsi="Arial" w:cs="Arial"/>
          <w:sz w:val="20"/>
          <w:szCs w:val="20"/>
          <w:lang w:eastAsia="pl-PL"/>
        </w:rPr>
        <w:t>kryterium premiującego</w:t>
      </w:r>
      <w:r w:rsidRPr="00A46F85">
        <w:rPr>
          <w:rFonts w:ascii="Arial" w:hAnsi="Arial" w:cs="Arial"/>
          <w:sz w:val="20"/>
          <w:szCs w:val="20"/>
          <w:lang w:eastAsia="pl-PL"/>
        </w:rPr>
        <w:t xml:space="preserve">.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w:t>
      </w:r>
      <w:r w:rsidR="00C31DD1" w:rsidRPr="00A46F85">
        <w:rPr>
          <w:rFonts w:ascii="Arial" w:hAnsi="Arial" w:cs="Arial"/>
          <w:sz w:val="20"/>
          <w:szCs w:val="20"/>
          <w:lang w:eastAsia="pl-PL"/>
        </w:rPr>
        <w:t>.</w:t>
      </w:r>
      <w:r w:rsidRPr="00A46F85">
        <w:rPr>
          <w:rFonts w:ascii="Arial" w:hAnsi="Arial" w:cs="Arial"/>
          <w:sz w:val="20"/>
          <w:szCs w:val="20"/>
          <w:lang w:eastAsia="pl-PL"/>
        </w:rPr>
        <w:t xml:space="preserve"> W przypadku, gdy oceniający uzna, że zapisy we wniosku są niewystarczające, aby uznać, że zostało spełnione kryterium premiujące, uzasadnia nieprzyznanie punktów za to kryterium.</w:t>
      </w:r>
    </w:p>
    <w:p w:rsidR="00C31DD1" w:rsidRPr="00A46F85" w:rsidRDefault="00C31DD1"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Maksymalnie za kryterium</w:t>
      </w:r>
      <w:r w:rsidR="002C3E5C" w:rsidRPr="00A46F85">
        <w:rPr>
          <w:rFonts w:ascii="Arial" w:hAnsi="Arial" w:cs="Arial"/>
          <w:sz w:val="20"/>
          <w:szCs w:val="20"/>
          <w:lang w:eastAsia="pl-PL"/>
        </w:rPr>
        <w:t xml:space="preserve"> </w:t>
      </w:r>
      <w:r w:rsidR="00DC18C2" w:rsidRPr="00A46F85">
        <w:rPr>
          <w:rFonts w:ascii="Arial" w:hAnsi="Arial" w:cs="Arial"/>
          <w:sz w:val="20"/>
          <w:szCs w:val="20"/>
          <w:lang w:eastAsia="pl-PL"/>
        </w:rPr>
        <w:t>premiujące projekt może w</w:t>
      </w:r>
      <w:r w:rsidRPr="00A46F85">
        <w:rPr>
          <w:rFonts w:ascii="Arial" w:hAnsi="Arial" w:cs="Arial"/>
          <w:sz w:val="20"/>
          <w:szCs w:val="20"/>
          <w:lang w:eastAsia="pl-PL"/>
        </w:rPr>
        <w:t xml:space="preserve"> niniejszym konkursie uzyskać 10 </w:t>
      </w:r>
      <w:r w:rsidR="002C3E5C" w:rsidRPr="00A46F85">
        <w:rPr>
          <w:rFonts w:ascii="Arial" w:hAnsi="Arial" w:cs="Arial"/>
          <w:sz w:val="20"/>
          <w:szCs w:val="20"/>
          <w:lang w:eastAsia="pl-PL"/>
        </w:rPr>
        <w:t xml:space="preserve">punktów. </w:t>
      </w:r>
    </w:p>
    <w:p w:rsidR="002C3E5C" w:rsidRPr="00A46F85" w:rsidRDefault="002C3E5C" w:rsidP="002E7ED6">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rsidR="003E6220" w:rsidRPr="00A46F85" w:rsidRDefault="003E6220" w:rsidP="003E6220">
      <w:pPr>
        <w:spacing w:before="240" w:line="360" w:lineRule="auto"/>
        <w:jc w:val="both"/>
        <w:rPr>
          <w:rFonts w:ascii="Arial" w:hAnsi="Arial" w:cs="Arial"/>
          <w:sz w:val="20"/>
          <w:szCs w:val="20"/>
        </w:rPr>
      </w:pPr>
      <w:r w:rsidRPr="00A46F85">
        <w:rPr>
          <w:rFonts w:ascii="Arial" w:hAnsi="Arial" w:cs="Arial"/>
          <w:sz w:val="20"/>
          <w:szCs w:val="20"/>
        </w:rPr>
        <w:t xml:space="preserve">W przypadku dostrzeżenia przez oceniającego na etapie oceny formalno–merytorycznej </w:t>
      </w:r>
      <w:r w:rsidR="002E7ED6" w:rsidRPr="00A46F85">
        <w:rPr>
          <w:rFonts w:ascii="Arial" w:hAnsi="Arial" w:cs="Arial"/>
          <w:sz w:val="20"/>
          <w:szCs w:val="20"/>
        </w:rPr>
        <w:t>wniosku braków formalnych lub oczywistych omyłek</w:t>
      </w:r>
      <w:r w:rsidRPr="00A46F85">
        <w:rPr>
          <w:rFonts w:ascii="Arial" w:hAnsi="Arial" w:cs="Arial"/>
          <w:sz w:val="20"/>
          <w:szCs w:val="20"/>
        </w:rPr>
        <w:t xml:space="preserve"> wniosek zostanie skierowany do ponownej weryfikacji wymogów formalnych. </w:t>
      </w:r>
    </w:p>
    <w:p w:rsidR="008E04B9" w:rsidRPr="00A46F85"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 xml:space="preserve">Ogólne kryteria </w:t>
      </w:r>
      <w:r w:rsidR="0034517C" w:rsidRPr="00A46F85">
        <w:rPr>
          <w:rFonts w:ascii="Arial" w:hAnsi="Arial" w:cs="Arial"/>
          <w:b/>
          <w:sz w:val="20"/>
          <w:szCs w:val="20"/>
        </w:rPr>
        <w:t>dostępu</w:t>
      </w:r>
    </w:p>
    <w:p w:rsidR="008E04B9" w:rsidRPr="00A46F85" w:rsidRDefault="00435140" w:rsidP="008F3453">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 xml:space="preserve">dostępu </w:t>
      </w:r>
      <w:r w:rsidR="003A407D" w:rsidRPr="00A46F85">
        <w:rPr>
          <w:rFonts w:ascii="Arial" w:hAnsi="Arial" w:cs="Arial"/>
          <w:sz w:val="20"/>
          <w:szCs w:val="20"/>
        </w:rPr>
        <w:t xml:space="preserve">odnoszą się do wszystkich typów projektów i dotyczą wszystkich </w:t>
      </w:r>
      <w:r w:rsidR="0046113A" w:rsidRPr="00A46F85">
        <w:rPr>
          <w:rFonts w:ascii="Arial" w:hAnsi="Arial" w:cs="Arial"/>
          <w:sz w:val="20"/>
          <w:szCs w:val="20"/>
        </w:rPr>
        <w:t>wnioskodawców</w:t>
      </w:r>
      <w:r w:rsidR="003A407D" w:rsidRPr="00A46F85">
        <w:rPr>
          <w:rFonts w:ascii="Arial" w:hAnsi="Arial" w:cs="Arial"/>
          <w:sz w:val="20"/>
          <w:szCs w:val="20"/>
        </w:rPr>
        <w:t xml:space="preserve">. Projekty niespełniające </w:t>
      </w:r>
      <w:r w:rsidR="00EF4AEC" w:rsidRPr="00A46F85">
        <w:rPr>
          <w:rFonts w:ascii="Arial" w:hAnsi="Arial" w:cs="Arial"/>
          <w:sz w:val="20"/>
          <w:szCs w:val="20"/>
        </w:rPr>
        <w:t xml:space="preserve">któregokolwiek z </w:t>
      </w:r>
      <w:r w:rsidR="003A407D" w:rsidRPr="00A46F85">
        <w:rPr>
          <w:rFonts w:ascii="Arial" w:hAnsi="Arial" w:cs="Arial"/>
          <w:sz w:val="20"/>
          <w:szCs w:val="20"/>
        </w:rPr>
        <w:t xml:space="preserve">ogólnych kryteriów </w:t>
      </w:r>
      <w:r w:rsidR="0034517C" w:rsidRPr="00A46F85">
        <w:rPr>
          <w:rFonts w:ascii="Arial" w:hAnsi="Arial" w:cs="Arial"/>
          <w:sz w:val="20"/>
          <w:szCs w:val="20"/>
        </w:rPr>
        <w:t xml:space="preserve">dostępu </w:t>
      </w:r>
      <w:r w:rsidR="003A407D" w:rsidRPr="00A46F85">
        <w:rPr>
          <w:rFonts w:ascii="Arial" w:hAnsi="Arial" w:cs="Arial"/>
          <w:sz w:val="20"/>
          <w:szCs w:val="20"/>
        </w:rPr>
        <w:t>są</w:t>
      </w:r>
      <w:r w:rsidR="00FE5AFD" w:rsidRPr="00A46F85">
        <w:rPr>
          <w:rFonts w:ascii="Arial" w:hAnsi="Arial" w:cs="Arial"/>
          <w:sz w:val="20"/>
          <w:szCs w:val="20"/>
        </w:rPr>
        <w:t> </w:t>
      </w:r>
      <w:r w:rsidR="003A407D" w:rsidRPr="00A46F85">
        <w:rPr>
          <w:rFonts w:ascii="Arial" w:hAnsi="Arial" w:cs="Arial"/>
          <w:sz w:val="20"/>
          <w:szCs w:val="20"/>
        </w:rPr>
        <w:t>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EF4AEC" w:rsidRPr="00A46F85" w:rsidRDefault="00EF4AEC" w:rsidP="006018DF">
      <w:pPr>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dostępu</w:t>
      </w:r>
      <w:r w:rsidRPr="00A46F85">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A46F85" w:rsidRDefault="005B08EE" w:rsidP="006018DF">
      <w:pPr>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obowiązują następujące ogólne kryteria </w:t>
      </w:r>
      <w:r w:rsidR="0034517C" w:rsidRPr="00A46F85">
        <w:rPr>
          <w:rFonts w:ascii="Arial" w:hAnsi="Arial" w:cs="Arial"/>
          <w:b/>
          <w:sz w:val="20"/>
          <w:szCs w:val="20"/>
          <w:u w:val="single"/>
        </w:rPr>
        <w:t xml:space="preserve">dostępu </w:t>
      </w:r>
      <w:r w:rsidRPr="00A46F85">
        <w:rPr>
          <w:rFonts w:ascii="Arial" w:hAnsi="Arial" w:cs="Arial"/>
          <w:b/>
          <w:sz w:val="20"/>
          <w:szCs w:val="20"/>
          <w:u w:val="single"/>
        </w:rPr>
        <w:t>(bezwarunkowe)</w:t>
      </w:r>
      <w:r w:rsidR="001813FD" w:rsidRPr="00A46F85">
        <w:rPr>
          <w:rFonts w:ascii="Arial" w:hAnsi="Arial" w:cs="Arial"/>
          <w:b/>
          <w:sz w:val="20"/>
          <w:szCs w:val="20"/>
          <w:u w:val="single"/>
        </w:rPr>
        <w:t>:</w:t>
      </w:r>
    </w:p>
    <w:p w:rsidR="007B2572" w:rsidRPr="00A46F85" w:rsidRDefault="00E16530" w:rsidP="002E4EE9">
      <w:pPr>
        <w:pStyle w:val="Legenda"/>
        <w:rPr>
          <w:rFonts w:ascii="Arial" w:hAnsi="Arial" w:cs="Arial"/>
        </w:rPr>
      </w:pPr>
      <w:r w:rsidRPr="00A46F85">
        <w:rPr>
          <w:rFonts w:ascii="Arial" w:hAnsi="Arial" w:cs="Arial"/>
        </w:rPr>
        <w:t xml:space="preserve">1. </w:t>
      </w:r>
      <w:r w:rsidR="00AB4301" w:rsidRPr="00A46F85">
        <w:rPr>
          <w:rFonts w:ascii="Arial" w:hAnsi="Arial" w:cs="Arial"/>
        </w:rPr>
        <w:t>Wniosek wypełniono w języku polskim</w:t>
      </w:r>
      <w:r w:rsidR="00AF3A00" w:rsidRPr="00A46F85">
        <w:rPr>
          <w:rFonts w:ascii="Arial" w:hAnsi="Arial" w:cs="Arial"/>
        </w:rPr>
        <w:t xml:space="preserve"> </w:t>
      </w:r>
    </w:p>
    <w:p w:rsidR="007B2572"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wniosek wypełniono w języku polskim.. </w:t>
      </w:r>
    </w:p>
    <w:p w:rsidR="006941B4" w:rsidRPr="00A46F85" w:rsidRDefault="00AB430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7B2572" w:rsidRPr="00A46F85" w:rsidRDefault="00E16530" w:rsidP="002E4EE9">
      <w:pPr>
        <w:pStyle w:val="Legenda"/>
        <w:rPr>
          <w:rFonts w:ascii="Arial" w:hAnsi="Arial" w:cs="Arial"/>
        </w:rPr>
      </w:pPr>
      <w:r w:rsidRPr="00A46F85">
        <w:rPr>
          <w:rFonts w:ascii="Arial" w:hAnsi="Arial" w:cs="Arial"/>
        </w:rPr>
        <w:t xml:space="preserve">2. </w:t>
      </w:r>
      <w:r w:rsidR="00AB4301" w:rsidRPr="00A46F85">
        <w:rPr>
          <w:rFonts w:ascii="Arial" w:hAnsi="Arial" w:cs="Arial"/>
        </w:rPr>
        <w:t>Wniosek złożono w odpowiedzi na konkurs.</w:t>
      </w:r>
    </w:p>
    <w:p w:rsidR="00AB4301"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lastRenderedPageBreak/>
        <w:t>W ramach kryterium oceniane będzie czy Wnioskodawca złożył wniosek w odpowiedzi na odpowiedni konkurs ogłoszony przez IOK. Oznacza to wskazanie poprawnego numeru konkursu w odpowiednim polu formularza wniosku o dofinansowanie.</w:t>
      </w:r>
    </w:p>
    <w:p w:rsidR="00802208"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2E4EE9"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sz w:val="20"/>
          <w:szCs w:val="20"/>
        </w:rPr>
        <w:t>.</w:t>
      </w:r>
    </w:p>
    <w:p w:rsidR="00253590" w:rsidRPr="00A46F85" w:rsidRDefault="000F1C32" w:rsidP="00253590">
      <w:pPr>
        <w:keepNext/>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253590" w:rsidRPr="00A46F85">
        <w:rPr>
          <w:rFonts w:ascii="Arial" w:hAnsi="Arial" w:cs="Arial"/>
          <w:b/>
          <w:sz w:val="20"/>
          <w:szCs w:val="20"/>
        </w:rPr>
        <w:t xml:space="preserve"> </w:t>
      </w:r>
      <w:r w:rsidRPr="00A46F85">
        <w:rPr>
          <w:rFonts w:ascii="Arial" w:hAnsi="Arial" w:cs="Arial"/>
          <w:b/>
          <w:sz w:val="20"/>
          <w:szCs w:val="20"/>
        </w:rPr>
        <w:t xml:space="preserve"> </w:t>
      </w:r>
      <w:r w:rsidR="00253590" w:rsidRPr="00A46F85">
        <w:rPr>
          <w:rFonts w:ascii="Arial" w:hAnsi="Arial" w:cs="Arial"/>
          <w:b/>
          <w:i/>
          <w:sz w:val="20"/>
          <w:szCs w:val="20"/>
        </w:rPr>
        <w:t>Nu</w:t>
      </w:r>
      <w:r w:rsidR="004D30A8">
        <w:rPr>
          <w:rFonts w:ascii="Arial" w:hAnsi="Arial" w:cs="Arial"/>
          <w:b/>
          <w:i/>
          <w:sz w:val="20"/>
          <w:szCs w:val="20"/>
        </w:rPr>
        <w:t>mer niniejszego konkursu to: NR</w:t>
      </w:r>
      <w:r w:rsidR="0081087B" w:rsidRPr="00A46F85">
        <w:rPr>
          <w:rFonts w:ascii="Arial" w:hAnsi="Arial" w:cs="Arial"/>
          <w:b/>
          <w:i/>
          <w:sz w:val="20"/>
          <w:szCs w:val="20"/>
        </w:rPr>
        <w:t xml:space="preserve"> </w:t>
      </w:r>
      <w:r w:rsidR="00253590" w:rsidRPr="00A46F85">
        <w:rPr>
          <w:rFonts w:ascii="Arial" w:hAnsi="Arial" w:cs="Arial"/>
          <w:b/>
          <w:i/>
          <w:sz w:val="20"/>
          <w:szCs w:val="20"/>
        </w:rPr>
        <w:t>RPLD.09.01.01-IP.01-10-001/16</w:t>
      </w:r>
    </w:p>
    <w:p w:rsidR="00253590" w:rsidRPr="00A46F85" w:rsidRDefault="00287F81" w:rsidP="00E16530">
      <w:pPr>
        <w:spacing w:before="240" w:line="360" w:lineRule="auto"/>
        <w:jc w:val="both"/>
        <w:rPr>
          <w:rFonts w:ascii="Arial" w:hAnsi="Arial" w:cs="Arial"/>
          <w:sz w:val="20"/>
          <w:szCs w:val="20"/>
        </w:rPr>
      </w:pPr>
      <w:r w:rsidRPr="00A46F85">
        <w:rPr>
          <w:rFonts w:ascii="Arial" w:hAnsi="Arial" w:cs="Arial"/>
          <w:sz w:val="20"/>
          <w:szCs w:val="20"/>
        </w:rPr>
        <w:t xml:space="preserve">Przedmiotowy numer konkursu został wskazany w formularzu wniosku załączonym do regulaminu konkursu. </w:t>
      </w:r>
    </w:p>
    <w:p w:rsidR="00802208" w:rsidRPr="00A46F85" w:rsidRDefault="00E16530" w:rsidP="002E4EE9">
      <w:pPr>
        <w:pStyle w:val="Legenda"/>
        <w:rPr>
          <w:rFonts w:ascii="Arial" w:hAnsi="Arial" w:cs="Arial"/>
        </w:rPr>
      </w:pPr>
      <w:r w:rsidRPr="00A46F85">
        <w:rPr>
          <w:rFonts w:ascii="Arial" w:hAnsi="Arial" w:cs="Arial"/>
        </w:rPr>
        <w:t xml:space="preserve">3. </w:t>
      </w:r>
      <w:r w:rsidR="00AF3A00" w:rsidRPr="00A46F85">
        <w:rPr>
          <w:rFonts w:ascii="Arial" w:hAnsi="Arial" w:cs="Arial"/>
        </w:rPr>
        <w:t>Wnioskodawca oraz partnerzy (o ile dotyczy) nie podlegają wykluczeniu z możliwości otrzymania dofinansowania.</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A46F85" w:rsidRDefault="00802208" w:rsidP="000420BB">
      <w:pPr>
        <w:pStyle w:val="Akapitzlist"/>
        <w:numPr>
          <w:ilvl w:val="0"/>
          <w:numId w:val="23"/>
        </w:numPr>
        <w:spacing w:before="240" w:line="360" w:lineRule="auto"/>
        <w:jc w:val="both"/>
        <w:rPr>
          <w:rFonts w:ascii="Arial" w:hAnsi="Arial" w:cs="Arial"/>
          <w:sz w:val="20"/>
          <w:szCs w:val="20"/>
        </w:rPr>
      </w:pPr>
      <w:r w:rsidRPr="00A46F85">
        <w:rPr>
          <w:rFonts w:ascii="Arial" w:hAnsi="Arial" w:cs="Arial"/>
          <w:sz w:val="20"/>
          <w:szCs w:val="20"/>
        </w:rPr>
        <w:t>art. 207 ust. 4 ustawy z dnia 27 sierpnia 2009 r. o finansach publicznych;</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lub wobec, których orzeczono zakaz dostępu do środków funduszy europejskich na podstawie:</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 xml:space="preserve">art. 12 ust. 1 pkt 1 ustawy z dnia 15 czerwca 2012 r. </w:t>
      </w:r>
      <w:r w:rsidRPr="00A46F85">
        <w:rPr>
          <w:rFonts w:ascii="Arial" w:hAnsi="Arial" w:cs="Arial"/>
          <w:i/>
          <w:sz w:val="20"/>
          <w:szCs w:val="20"/>
        </w:rPr>
        <w:t xml:space="preserve">o skutkach powierzania wykonywania pracy cudzoziemcom przebywającym wbrew przepisom na terytorium Rzeczypospolitej Polskiej; </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art. 9 ust. 1 pkt 2a ustawy z dnia 28 października 2002 r</w:t>
      </w:r>
      <w:r w:rsidRPr="00A46F85">
        <w:rPr>
          <w:rFonts w:ascii="Arial" w:hAnsi="Arial" w:cs="Arial"/>
          <w:i/>
          <w:sz w:val="20"/>
          <w:szCs w:val="20"/>
        </w:rPr>
        <w:t>. o odpowiedzialności podmiotów zbiorowych za czyny zabronione pod groźbą kary.</w:t>
      </w:r>
    </w:p>
    <w:p w:rsidR="00187EF8"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4. </w:t>
      </w:r>
      <w:r w:rsidR="00802208" w:rsidRPr="00A46F85">
        <w:rPr>
          <w:rFonts w:ascii="Arial" w:hAnsi="Arial" w:cs="Arial"/>
        </w:rPr>
        <w:t>Wnioskodawca zgodnie ze Szczegółowym Opisem Osi Priorytetowych RPO WŁ 2014-2020 oraz RPO WŁ 2014-2020 jest uprawniony do ubiegania się o dofinansowanie</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941B4"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5. </w:t>
      </w:r>
      <w:r w:rsidR="00983A4F" w:rsidRPr="00A46F85">
        <w:rPr>
          <w:rFonts w:ascii="Arial" w:hAnsi="Arial" w:cs="Arial"/>
        </w:rPr>
        <w:t>Spełnienie wymogów dotyczących partnerstwa (jeśli dotyczy)</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 przypadku projektu partnerskiego w ramach kryterium oceniane będzie czy spełnione zostały wymogi dotyczące: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lastRenderedPageBreak/>
        <w:t>utworzenia albo zainicjowania partnerstwa przed złożeniem wniosku o dofinansowanie albo przed rozpoczęciem realizacji projektu, o ile data ta jest wcześniejsza od daty złożenia wniosku o dofinansowanie;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 xml:space="preserve">braku powiązań, o których mowa w art. 33 ust 6 ustawy z dnia 11 lipca 2014 r. </w:t>
      </w:r>
      <w:r w:rsidRPr="00A46F85">
        <w:rPr>
          <w:rFonts w:ascii="Arial" w:hAnsi="Arial" w:cs="Arial"/>
          <w:i/>
          <w:sz w:val="20"/>
          <w:szCs w:val="20"/>
        </w:rPr>
        <w:t>o zasadach realizacji programów w zakresie polityki spójności finansowanych w perspektywie 2014-2020.</w:t>
      </w:r>
    </w:p>
    <w:p w:rsidR="007B2572"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983A4F" w:rsidRPr="00A46F85" w:rsidRDefault="00E16530" w:rsidP="002E4EE9">
      <w:pPr>
        <w:pStyle w:val="Legenda"/>
        <w:rPr>
          <w:rFonts w:ascii="Arial" w:hAnsi="Arial" w:cs="Arial"/>
        </w:rPr>
      </w:pPr>
      <w:r w:rsidRPr="00A46F85">
        <w:rPr>
          <w:rFonts w:ascii="Arial" w:hAnsi="Arial" w:cs="Arial"/>
        </w:rPr>
        <w:t xml:space="preserve">6. </w:t>
      </w:r>
      <w:r w:rsidR="00983A4F" w:rsidRPr="00A46F85">
        <w:rPr>
          <w:rFonts w:ascii="Arial" w:hAnsi="Arial" w:cs="Arial"/>
        </w:rPr>
        <w:t>Potencjał finansowy wnioskodawcy i partnerów (jeśli dotyczy)</w:t>
      </w:r>
      <w:r w:rsidR="002E4EE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A46F85" w:rsidRDefault="00983A4F" w:rsidP="0025359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253590" w:rsidRPr="00A46F85" w:rsidRDefault="00983A4F" w:rsidP="00187EF8">
      <w:pPr>
        <w:pStyle w:val="Legenda"/>
        <w:numPr>
          <w:ilvl w:val="0"/>
          <w:numId w:val="1"/>
        </w:numPr>
        <w:pBdr>
          <w:top w:val="single" w:sz="4" w:space="0" w:color="auto"/>
        </w:pBdr>
        <w:rPr>
          <w:rFonts w:ascii="Arial" w:hAnsi="Arial" w:cs="Arial"/>
        </w:rPr>
      </w:pPr>
      <w:r w:rsidRPr="00A46F85">
        <w:rPr>
          <w:rFonts w:ascii="Arial" w:hAnsi="Arial" w:cs="Arial"/>
        </w:rPr>
        <w:t>Okres realizacji projektu mieści się w okresie kwalifikowalności wydatków</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t>
      </w:r>
      <w:r w:rsidRPr="00A46F85">
        <w:rPr>
          <w:rFonts w:ascii="Arial" w:hAnsi="Arial" w:cs="Arial"/>
          <w:sz w:val="20"/>
          <w:szCs w:val="20"/>
        </w:rPr>
        <w:lastRenderedPageBreak/>
        <w:t xml:space="preserve">wskazanym w regulaminie konkursu, którego data początkowa nie może być wcześniejsza niż </w:t>
      </w:r>
      <w:r w:rsidR="00C33109" w:rsidRPr="00A46F85">
        <w:rPr>
          <w:rFonts w:ascii="Arial" w:hAnsi="Arial" w:cs="Arial"/>
          <w:sz w:val="20"/>
          <w:szCs w:val="20"/>
        </w:rPr>
        <w:br/>
      </w:r>
      <w:r w:rsidRPr="00A46F85">
        <w:rPr>
          <w:rFonts w:ascii="Arial" w:hAnsi="Arial" w:cs="Arial"/>
          <w:sz w:val="20"/>
          <w:szCs w:val="20"/>
        </w:rPr>
        <w:t>1 stycznia  2014 roku a data końcowa późniejsza niż 31 grudnia 2023 roku.</w:t>
      </w:r>
    </w:p>
    <w:p w:rsidR="00983A4F" w:rsidRPr="00A46F85" w:rsidRDefault="00983A4F"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D521B9" w:rsidRPr="00A46F85" w:rsidRDefault="00D521B9" w:rsidP="002E4EE9">
      <w:pPr>
        <w:pStyle w:val="Legenda"/>
        <w:numPr>
          <w:ilvl w:val="0"/>
          <w:numId w:val="1"/>
        </w:numPr>
        <w:rPr>
          <w:rFonts w:ascii="Arial" w:hAnsi="Arial" w:cs="Arial"/>
        </w:rPr>
      </w:pPr>
      <w:r w:rsidRPr="00A46F85">
        <w:rPr>
          <w:rFonts w:ascii="Arial" w:hAnsi="Arial" w:cs="Arial"/>
        </w:rPr>
        <w:t>Zakaz podwójnego finansowania</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714E7"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B714E7">
      <w:pPr>
        <w:pStyle w:val="Legenda"/>
        <w:numPr>
          <w:ilvl w:val="0"/>
          <w:numId w:val="1"/>
        </w:numPr>
        <w:rPr>
          <w:rFonts w:ascii="Arial" w:hAnsi="Arial" w:cs="Arial"/>
        </w:rPr>
      </w:pPr>
      <w:r w:rsidRPr="00A46F85">
        <w:rPr>
          <w:rFonts w:ascii="Arial" w:hAnsi="Arial" w:cs="Arial"/>
        </w:rPr>
        <w:t>Rozliczanie uproszczonymi metodami</w:t>
      </w:r>
      <w:r w:rsidR="002E4EE9" w:rsidRPr="00A46F85">
        <w:rPr>
          <w:rFonts w:ascii="Arial" w:hAnsi="Arial" w:cs="Arial"/>
        </w:rPr>
        <w:t>.</w:t>
      </w:r>
    </w:p>
    <w:p w:rsidR="00DC18C2" w:rsidRPr="00A46F85" w:rsidRDefault="00D521B9" w:rsidP="00B714E7">
      <w:pPr>
        <w:spacing w:after="0" w:line="360" w:lineRule="auto"/>
        <w:jc w:val="both"/>
        <w:rPr>
          <w:rFonts w:ascii="Arial" w:hAnsi="Arial" w:cs="Arial"/>
          <w:sz w:val="20"/>
          <w:szCs w:val="20"/>
        </w:rPr>
      </w:pPr>
      <w:r w:rsidRPr="00A46F85">
        <w:rPr>
          <w:rFonts w:ascii="Arial" w:hAnsi="Arial" w:cs="Arial"/>
          <w:sz w:val="20"/>
          <w:szCs w:val="20"/>
        </w:rPr>
        <w:t>W przypadku projektów o wartości wkładu publicznego</w:t>
      </w:r>
      <w:r w:rsidRPr="00A46F85">
        <w:rPr>
          <w:rFonts w:ascii="Arial" w:hAnsi="Arial" w:cs="Arial"/>
          <w:sz w:val="20"/>
          <w:szCs w:val="20"/>
          <w:vertAlign w:val="superscript"/>
        </w:rPr>
        <w:footnoteReference w:id="7"/>
      </w:r>
      <w:r w:rsidRPr="00A46F85">
        <w:rPr>
          <w:rFonts w:ascii="Arial" w:hAnsi="Arial" w:cs="Arial"/>
          <w:sz w:val="20"/>
          <w:szCs w:val="20"/>
          <w:vertAlign w:val="superscript"/>
        </w:rPr>
        <w:t xml:space="preserve"> </w:t>
      </w:r>
      <w:r w:rsidRPr="00A46F85">
        <w:rPr>
          <w:rFonts w:ascii="Arial" w:hAnsi="Arial" w:cs="Arial"/>
          <w:sz w:val="20"/>
          <w:szCs w:val="20"/>
        </w:rPr>
        <w:t>nieprzekraczającej wyrażonej w PLN równowartości kwoty 100 000 EUR</w:t>
      </w:r>
      <w:r w:rsidRPr="00A46F85">
        <w:rPr>
          <w:rFonts w:ascii="Arial" w:hAnsi="Arial" w:cs="Arial"/>
          <w:sz w:val="20"/>
          <w:szCs w:val="20"/>
          <w:vertAlign w:val="superscript"/>
        </w:rPr>
        <w:footnoteReference w:id="8"/>
      </w:r>
      <w:r w:rsidRPr="00A46F85">
        <w:rPr>
          <w:rFonts w:ascii="Arial" w:hAnsi="Arial" w:cs="Arial"/>
          <w:sz w:val="20"/>
          <w:szCs w:val="20"/>
          <w:vertAlign w:val="superscript"/>
        </w:rPr>
        <w:t>,</w:t>
      </w:r>
      <w:r w:rsidRPr="00A46F85">
        <w:rPr>
          <w:rFonts w:ascii="Arial" w:hAnsi="Arial" w:cs="Arial"/>
          <w:sz w:val="20"/>
          <w:szCs w:val="20"/>
        </w:rPr>
        <w:t xml:space="preserve"> w ramach</w:t>
      </w:r>
      <w:r w:rsidR="00EC24A8" w:rsidRPr="00A46F85">
        <w:rPr>
          <w:rFonts w:ascii="Arial" w:hAnsi="Arial" w:cs="Arial"/>
          <w:sz w:val="20"/>
          <w:szCs w:val="20"/>
        </w:rPr>
        <w:t xml:space="preserve"> kryterium oceniane będzie czy W</w:t>
      </w:r>
      <w:r w:rsidRPr="00A46F85">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D521B9" w:rsidRPr="00A46F85" w:rsidRDefault="00DC18C2" w:rsidP="00E16530">
      <w:pPr>
        <w:spacing w:before="240" w:line="360" w:lineRule="auto"/>
        <w:jc w:val="both"/>
        <w:rPr>
          <w:rFonts w:ascii="Arial" w:hAnsi="Arial" w:cs="Arial"/>
          <w:b/>
          <w:sz w:val="20"/>
          <w:szCs w:val="20"/>
        </w:rPr>
      </w:pPr>
      <w:r w:rsidRPr="00A46F85">
        <w:rPr>
          <w:rFonts w:ascii="Arial" w:hAnsi="Arial" w:cs="Arial"/>
          <w:b/>
          <w:sz w:val="20"/>
          <w:szCs w:val="20"/>
        </w:rPr>
        <w:t xml:space="preserve"> Kwota równowartości 100 000 EUR w niniejszym konkursie to 436 3</w:t>
      </w:r>
      <w:del w:id="113" w:author="Marcin Kozieł" w:date="2016-04-04T12:46:00Z">
        <w:r w:rsidRPr="00A46F85" w:rsidDel="00BD3371">
          <w:rPr>
            <w:rFonts w:ascii="Arial" w:hAnsi="Arial" w:cs="Arial"/>
            <w:b/>
            <w:sz w:val="20"/>
            <w:szCs w:val="20"/>
          </w:rPr>
          <w:delText>0</w:delText>
        </w:r>
      </w:del>
      <w:r w:rsidRPr="00A46F85">
        <w:rPr>
          <w:rFonts w:ascii="Arial" w:hAnsi="Arial" w:cs="Arial"/>
          <w:b/>
          <w:sz w:val="20"/>
          <w:szCs w:val="20"/>
        </w:rPr>
        <w:t>1</w:t>
      </w:r>
      <w:ins w:id="114" w:author="Marcin Kozieł" w:date="2016-04-04T12:47:00Z">
        <w:r w:rsidR="00BD3371">
          <w:rPr>
            <w:rFonts w:ascii="Arial" w:hAnsi="Arial" w:cs="Arial"/>
            <w:b/>
            <w:sz w:val="20"/>
            <w:szCs w:val="20"/>
          </w:rPr>
          <w:t>0</w:t>
        </w:r>
      </w:ins>
      <w:r w:rsidRPr="00A46F85">
        <w:rPr>
          <w:rFonts w:ascii="Arial" w:hAnsi="Arial" w:cs="Arial"/>
          <w:b/>
          <w:sz w:val="20"/>
          <w:szCs w:val="20"/>
        </w:rPr>
        <w:t>,00 PLN.</w:t>
      </w:r>
    </w:p>
    <w:p w:rsidR="00E254FF"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187EF8" w:rsidRPr="00A46F85" w:rsidRDefault="00187EF8" w:rsidP="00187EF8">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t>
      </w:r>
      <w:r w:rsidR="00DC18C2" w:rsidRPr="00A46F85">
        <w:rPr>
          <w:rFonts w:ascii="Arial" w:hAnsi="Arial" w:cs="Arial"/>
          <w:b/>
          <w:i/>
          <w:sz w:val="20"/>
          <w:szCs w:val="20"/>
        </w:rPr>
        <w:t>waga</w:t>
      </w:r>
      <w:r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DC18C2" w:rsidRPr="00A46F85" w:rsidRDefault="00DC18C2" w:rsidP="00E16530">
      <w:pPr>
        <w:spacing w:before="240" w:line="360" w:lineRule="auto"/>
        <w:jc w:val="both"/>
        <w:rPr>
          <w:rFonts w:ascii="Arial" w:hAnsi="Arial" w:cs="Arial"/>
          <w:b/>
          <w:sz w:val="20"/>
          <w:szCs w:val="20"/>
        </w:rPr>
      </w:pPr>
    </w:p>
    <w:p w:rsidR="00D521B9" w:rsidRPr="00A46F85" w:rsidRDefault="00D521B9" w:rsidP="002E4EE9">
      <w:pPr>
        <w:pStyle w:val="Legenda"/>
        <w:numPr>
          <w:ilvl w:val="0"/>
          <w:numId w:val="1"/>
        </w:numPr>
        <w:rPr>
          <w:rFonts w:ascii="Arial" w:hAnsi="Arial" w:cs="Arial"/>
        </w:rPr>
      </w:pPr>
      <w:r w:rsidRPr="00A46F85">
        <w:rPr>
          <w:rFonts w:ascii="Arial" w:hAnsi="Arial" w:cs="Arial"/>
        </w:rPr>
        <w:t>Lokalizacja biura projektu</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lastRenderedPageBreak/>
        <w:t>W ramach kryterium oceniane będzie czy biuro projektu  będzie prowadzone</w:t>
      </w:r>
      <w:r w:rsidR="00A201BB" w:rsidRPr="00A46F85">
        <w:rPr>
          <w:rFonts w:ascii="Arial" w:hAnsi="Arial" w:cs="Arial"/>
          <w:sz w:val="20"/>
          <w:szCs w:val="20"/>
        </w:rPr>
        <w:t xml:space="preserve"> </w:t>
      </w:r>
      <w:r w:rsidRPr="00A46F85">
        <w:rPr>
          <w:rFonts w:ascii="Arial" w:hAnsi="Arial" w:cs="Arial"/>
          <w:sz w:val="20"/>
          <w:szCs w:val="20"/>
        </w:rPr>
        <w:t>na terenie  województwa łódzkiego przez cały okres realizacji projektu..</w:t>
      </w:r>
    </w:p>
    <w:p w:rsidR="00D521B9" w:rsidRPr="00A46F85" w:rsidRDefault="00EC24A8" w:rsidP="00E16530">
      <w:pPr>
        <w:spacing w:before="240" w:line="360" w:lineRule="auto"/>
        <w:jc w:val="both"/>
        <w:rPr>
          <w:rFonts w:ascii="Arial" w:hAnsi="Arial" w:cs="Arial"/>
          <w:sz w:val="20"/>
          <w:szCs w:val="20"/>
        </w:rPr>
      </w:pPr>
      <w:r w:rsidRPr="00A46F85">
        <w:rPr>
          <w:rFonts w:ascii="Arial" w:hAnsi="Arial" w:cs="Arial"/>
          <w:sz w:val="20"/>
          <w:szCs w:val="20"/>
        </w:rPr>
        <w:t>W</w:t>
      </w:r>
      <w:r w:rsidR="00D521B9" w:rsidRPr="00A46F85">
        <w:rPr>
          <w:rFonts w:ascii="Arial" w:hAnsi="Arial" w:cs="Arial"/>
          <w:sz w:val="20"/>
          <w:szCs w:val="20"/>
        </w:rPr>
        <w:t xml:space="preserve">nioskodawca </w:t>
      </w:r>
      <w:r w:rsidR="00BF69FD" w:rsidRPr="00A46F85">
        <w:rPr>
          <w:rFonts w:ascii="Arial" w:hAnsi="Arial" w:cs="Arial"/>
          <w:sz w:val="20"/>
          <w:szCs w:val="20"/>
        </w:rPr>
        <w:t xml:space="preserve">deklaruje, że </w:t>
      </w:r>
      <w:r w:rsidR="00D521B9" w:rsidRPr="00A46F85">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714E7"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2E4EE9">
      <w:pPr>
        <w:pStyle w:val="Legenda"/>
        <w:numPr>
          <w:ilvl w:val="0"/>
          <w:numId w:val="1"/>
        </w:numPr>
        <w:rPr>
          <w:rFonts w:ascii="Arial" w:hAnsi="Arial" w:cs="Arial"/>
        </w:rPr>
      </w:pPr>
      <w:r w:rsidRPr="00A46F85">
        <w:rPr>
          <w:rFonts w:ascii="Arial" w:hAnsi="Arial" w:cs="Arial"/>
        </w:rPr>
        <w:t>Projekt jest skierowany do grup docelowych z obszaru województwa łódzkiego</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 xml:space="preserve">w przypadku osób fizycznych uczą się / pracują lub zamieszkują na obszarze województwa łódzkiego w rozumieniu przepisów Kodeksu Cywilnego,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w przypadku innych podmiotów posiadają jednostkę organizacyjną na obszarze województwa łódzkiego.</w:t>
      </w:r>
    </w:p>
    <w:p w:rsidR="00D521B9"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C18C2" w:rsidRPr="00A46F85" w:rsidRDefault="00DC18C2" w:rsidP="00DC18C2">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 xml:space="preserve">Uwaga! W niniejszym konkursie </w:t>
      </w:r>
      <w:r w:rsidR="008B75B1" w:rsidRPr="00A46F85">
        <w:rPr>
          <w:rFonts w:ascii="Arial" w:hAnsi="Arial" w:cs="Arial"/>
          <w:b/>
          <w:i/>
          <w:sz w:val="20"/>
          <w:szCs w:val="20"/>
        </w:rPr>
        <w:t>grupę</w:t>
      </w:r>
      <w:r w:rsidRPr="00A46F85">
        <w:rPr>
          <w:rFonts w:ascii="Arial" w:hAnsi="Arial" w:cs="Arial"/>
          <w:b/>
          <w:i/>
          <w:sz w:val="20"/>
          <w:szCs w:val="20"/>
        </w:rPr>
        <w:t xml:space="preserve"> docelową stanowią osoby fizyczne uczące/pracujące lub zamieszkujące na obszarze województwa łódzkiego w rozumieniu przepisów Kodeksu Cywilnego</w:t>
      </w:r>
    </w:p>
    <w:p w:rsidR="006941B4" w:rsidRPr="00A46F85" w:rsidRDefault="006941B4" w:rsidP="00E16530">
      <w:pPr>
        <w:spacing w:before="240" w:line="360" w:lineRule="auto"/>
        <w:jc w:val="both"/>
        <w:rPr>
          <w:rFonts w:ascii="Arial" w:hAnsi="Arial" w:cs="Arial"/>
          <w:b/>
          <w:sz w:val="20"/>
          <w:szCs w:val="20"/>
        </w:rPr>
      </w:pPr>
    </w:p>
    <w:p w:rsidR="001270B6" w:rsidRPr="00A46F85" w:rsidRDefault="001270B6" w:rsidP="002E4EE9">
      <w:pPr>
        <w:pStyle w:val="Legenda"/>
        <w:numPr>
          <w:ilvl w:val="0"/>
          <w:numId w:val="1"/>
        </w:numPr>
        <w:rPr>
          <w:rFonts w:ascii="Arial" w:hAnsi="Arial" w:cs="Arial"/>
        </w:rPr>
      </w:pPr>
      <w:r w:rsidRPr="00A46F85">
        <w:rPr>
          <w:rFonts w:ascii="Arial" w:hAnsi="Arial" w:cs="Arial"/>
        </w:rPr>
        <w:t>Zgodność projektu z prawodawstwem unijnym oraz z właściwymi zasadami unijnymi</w:t>
      </w:r>
      <w:r w:rsidR="00290A8E" w:rsidRPr="00A46F85">
        <w:rPr>
          <w:rFonts w:ascii="Arial" w:hAnsi="Arial" w:cs="Arial"/>
        </w:rPr>
        <w:t>.</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równości szans i niedyskryminacji, w tym dostępności dla osób </w:t>
      </w:r>
      <w:r w:rsidR="00C33109" w:rsidRPr="00A46F85">
        <w:rPr>
          <w:rFonts w:ascii="Arial" w:hAnsi="Arial" w:cs="Arial"/>
          <w:sz w:val="20"/>
          <w:szCs w:val="20"/>
        </w:rPr>
        <w:br/>
      </w:r>
      <w:r w:rsidRPr="00A46F85">
        <w:rPr>
          <w:rFonts w:ascii="Arial" w:hAnsi="Arial" w:cs="Arial"/>
          <w:sz w:val="20"/>
          <w:szCs w:val="20"/>
        </w:rPr>
        <w:t>z niepełnosprawnościami</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zrównoważonego rozwoju.  </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zasadą projektowania uniwersalnego</w:t>
      </w:r>
    </w:p>
    <w:p w:rsidR="00290A8E"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290A8E" w:rsidRPr="00A46F85" w:rsidRDefault="00290A8E" w:rsidP="00B958C8">
      <w:pPr>
        <w:pStyle w:val="Legenda"/>
        <w:numPr>
          <w:ilvl w:val="0"/>
          <w:numId w:val="1"/>
        </w:numPr>
        <w:rPr>
          <w:rFonts w:ascii="Arial" w:hAnsi="Arial" w:cs="Arial"/>
        </w:rPr>
      </w:pPr>
      <w:r w:rsidRPr="00A46F85">
        <w:rPr>
          <w:rFonts w:ascii="Arial" w:hAnsi="Arial" w:cs="Arial"/>
        </w:rPr>
        <w:lastRenderedPageBreak/>
        <w:t>Zgodność projektu z zasadą równości szans kobiet i mężczyzn w oparciu o standard minimum</w:t>
      </w:r>
      <w:r w:rsidR="006A3899" w:rsidRPr="00A46F85">
        <w:rPr>
          <w:rFonts w:ascii="Arial" w:hAnsi="Arial" w:cs="Arial"/>
        </w:rPr>
        <w:t>.</w:t>
      </w:r>
    </w:p>
    <w:p w:rsidR="00290A8E" w:rsidRPr="00A46F85" w:rsidRDefault="00290A8E" w:rsidP="00E16530">
      <w:pPr>
        <w:spacing w:before="240" w:line="360" w:lineRule="auto"/>
        <w:jc w:val="both"/>
        <w:rPr>
          <w:rFonts w:ascii="Arial" w:hAnsi="Arial" w:cs="Arial"/>
          <w:i/>
          <w:sz w:val="20"/>
          <w:szCs w:val="20"/>
        </w:rPr>
      </w:pPr>
      <w:r w:rsidRPr="00A46F85">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A46F85">
        <w:rPr>
          <w:rFonts w:ascii="Arial" w:hAnsi="Arial" w:cs="Arial"/>
          <w:i/>
          <w:sz w:val="20"/>
          <w:szCs w:val="20"/>
        </w:rPr>
        <w:t>Wytycznych w zakresie realizacji zasady równości szans i niedyskryminacji, w tym dostępn</w:t>
      </w:r>
      <w:r w:rsidR="00A201BB" w:rsidRPr="00A46F85">
        <w:rPr>
          <w:rFonts w:ascii="Arial" w:hAnsi="Arial" w:cs="Arial"/>
          <w:i/>
          <w:sz w:val="20"/>
          <w:szCs w:val="20"/>
        </w:rPr>
        <w:t>ości dla osób</w:t>
      </w:r>
      <w:r w:rsidRPr="00A46F85">
        <w:rPr>
          <w:rFonts w:ascii="Arial" w:hAnsi="Arial" w:cs="Arial"/>
          <w:i/>
          <w:sz w:val="20"/>
          <w:szCs w:val="20"/>
        </w:rPr>
        <w:t xml:space="preserve"> z niepełnosprawnościami oraz zasady równości szans kobiet i mężczyzn w ramach funduszy unijnych na lata 2014-2020</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w:t>
      </w:r>
      <w:r w:rsidR="00B958C8" w:rsidRPr="00A46F85">
        <w:rPr>
          <w:rFonts w:ascii="Arial" w:hAnsi="Arial" w:cs="Arial"/>
          <w:sz w:val="20"/>
          <w:szCs w:val="20"/>
        </w:rPr>
        <w:t xml:space="preserve">uszy unijnych na lata 2014-2020 </w:t>
      </w:r>
      <w:r w:rsidRPr="00A46F85">
        <w:rPr>
          <w:rFonts w:ascii="Arial" w:hAnsi="Arial" w:cs="Arial"/>
          <w:sz w:val="20"/>
          <w:szCs w:val="20"/>
        </w:rPr>
        <w:t>poprzez przyznanie odpowiedniej liczby punktów konkretnym kryteriom. Kryterium uznane za spełnione w przypadku uzyskania w sumie co najmniej 3 punktów.</w:t>
      </w:r>
    </w:p>
    <w:p w:rsidR="00B958C8"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 xml:space="preserve">Weryfikacja, czy projekt otrzymał w sumie co najmniej 3 punkty za spełnienie standardu minimum polega na przypisaniu wartości logicznych „tak”, „nie”. </w:t>
      </w:r>
      <w:r w:rsidR="00B958C8" w:rsidRPr="00A46F85">
        <w:rPr>
          <w:rFonts w:ascii="Arial" w:hAnsi="Arial" w:cs="Arial"/>
          <w:b/>
          <w:sz w:val="20"/>
          <w:szCs w:val="20"/>
        </w:rPr>
        <w:t>Projekty niespełniające przedmiotowego kryterium są odrzucane.</w:t>
      </w:r>
    </w:p>
    <w:p w:rsidR="00D521B9" w:rsidRPr="00A46F85" w:rsidRDefault="00B958C8" w:rsidP="00E16530">
      <w:pPr>
        <w:spacing w:before="240" w:line="360" w:lineRule="auto"/>
        <w:jc w:val="both"/>
        <w:rPr>
          <w:rFonts w:ascii="Arial" w:hAnsi="Arial" w:cs="Arial"/>
          <w:sz w:val="20"/>
          <w:szCs w:val="20"/>
        </w:rPr>
      </w:pPr>
      <w:r w:rsidRPr="00A46F85">
        <w:rPr>
          <w:rFonts w:ascii="Arial" w:hAnsi="Arial" w:cs="Arial"/>
          <w:sz w:val="20"/>
          <w:szCs w:val="20"/>
        </w:rPr>
        <w:t xml:space="preserve">Punkty nie są przyznawane projektom stanowiącym wyjątek od standardu minimum. </w:t>
      </w:r>
      <w:r w:rsidR="00290A8E" w:rsidRPr="00A46F85">
        <w:rPr>
          <w:rFonts w:ascii="Arial" w:hAnsi="Arial" w:cs="Arial"/>
          <w:b/>
          <w:sz w:val="20"/>
          <w:szCs w:val="20"/>
        </w:rPr>
        <w:t>Jeśli projekt stanowi wyjątek od standardu minimum kryterium uznaje się za spełnione.</w:t>
      </w:r>
    </w:p>
    <w:p w:rsidR="00290A8E" w:rsidRPr="00A46F85" w:rsidRDefault="00C864C1" w:rsidP="00B958C8">
      <w:pPr>
        <w:pStyle w:val="Legenda"/>
        <w:numPr>
          <w:ilvl w:val="0"/>
          <w:numId w:val="1"/>
        </w:numPr>
        <w:rPr>
          <w:rFonts w:ascii="Arial" w:hAnsi="Arial" w:cs="Arial"/>
        </w:rPr>
      </w:pPr>
      <w:r w:rsidRPr="00A46F85">
        <w:rPr>
          <w:rFonts w:ascii="Arial" w:hAnsi="Arial" w:cs="Arial"/>
        </w:rPr>
        <w:t>Zgodność z prawodawstwem krajowym w zakresie odnoszącym się do sposobu realizacji i zakresu projektu</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Pr="00A46F85">
        <w:rPr>
          <w:rFonts w:ascii="Arial" w:hAnsi="Arial" w:cs="Arial"/>
          <w:b/>
          <w:sz w:val="20"/>
          <w:szCs w:val="20"/>
        </w:rPr>
        <w:t>”. Projekty niespełniające przedmiotowego kryterium są odrzucane</w:t>
      </w:r>
      <w:r w:rsidR="00B958C8"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Zgodność projektu z RPO WŁ 2014-2020 oraz Szczegółowym Opisem Osi Priorytetowych RPO WŁ 2014-2020</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zapisów wniosku o dofinansowanie z RPO WŁ 2014-2020 oraz  Szczegółowym Opisem Osi Priorytetowych RPO WŁ 2014-2020.</w:t>
      </w:r>
    </w:p>
    <w:p w:rsidR="00983A4F"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Wartość kosztów w ramach cross-financingu i środków trwałych nie przekracza dopuszczalnego poziomu procentowego</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budżetu projektu z procentowym limitem kosztów w ramach cross-financingu i środków trwałych dla danego Działania/Poddziałania.</w:t>
      </w:r>
    </w:p>
    <w:p w:rsidR="00C864C1"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Weryfikacja na podstawie wniosku o dofinansowanie.</w:t>
      </w:r>
      <w:r w:rsidR="00092774"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Poziom kosztów pośrednich rozliczanych ryczałtem jest zgodny z wytycznymi w zakresie kwalifikowalności wydatków</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rsidR="00092774" w:rsidRPr="00A46F85" w:rsidRDefault="00C864C1" w:rsidP="006018DF">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w:t>
      </w:r>
      <w:r w:rsidR="00092774" w:rsidRPr="00A46F85">
        <w:rPr>
          <w:rFonts w:ascii="Arial" w:hAnsi="Arial" w:cs="Arial"/>
          <w:b/>
          <w:sz w:val="20"/>
          <w:szCs w:val="20"/>
        </w:rPr>
        <w:t>iotowego kryterium są odrzucane.</w:t>
      </w:r>
    </w:p>
    <w:p w:rsidR="00187EF8" w:rsidRPr="00A46F85" w:rsidRDefault="00187EF8" w:rsidP="00B60D28">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A04B57" w:rsidRPr="00A46F85">
        <w:rPr>
          <w:rFonts w:ascii="Arial" w:hAnsi="Arial" w:cs="Arial"/>
          <w:sz w:val="20"/>
          <w:szCs w:val="20"/>
        </w:rPr>
        <w:t>ółfinansowanych z EFS, tj. IZ lub IP</w:t>
      </w:r>
      <w:r w:rsidRPr="00A46F85">
        <w:rPr>
          <w:rFonts w:ascii="Arial" w:hAnsi="Arial" w:cs="Arial"/>
          <w:sz w:val="20"/>
          <w:szCs w:val="20"/>
        </w:rPr>
        <w:t>, koszty pośrednie są kwalifikowalne w wysokości połowy stawe</w:t>
      </w:r>
      <w:r w:rsidR="00B60D28" w:rsidRPr="00A46F85">
        <w:rPr>
          <w:rFonts w:ascii="Arial" w:hAnsi="Arial" w:cs="Arial"/>
          <w:sz w:val="20"/>
          <w:szCs w:val="20"/>
        </w:rPr>
        <w:t>k.</w:t>
      </w:r>
    </w:p>
    <w:p w:rsidR="00B60D28" w:rsidRPr="00A46F85" w:rsidRDefault="000F1C32" w:rsidP="00BF69F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B60D28" w:rsidRPr="00A46F85">
        <w:rPr>
          <w:rFonts w:ascii="Arial" w:hAnsi="Arial" w:cs="Arial"/>
          <w:b/>
          <w:sz w:val="20"/>
          <w:szCs w:val="20"/>
        </w:rPr>
        <w:t xml:space="preserve">! </w:t>
      </w:r>
      <w:r w:rsidR="00313D06" w:rsidRPr="00A46F85">
        <w:rPr>
          <w:rFonts w:ascii="Arial" w:hAnsi="Arial" w:cs="Arial"/>
          <w:b/>
          <w:i/>
          <w:sz w:val="20"/>
          <w:szCs w:val="20"/>
        </w:rPr>
        <w:t>Spełnienie wszystkich ogólnych kryteriów dostępu warunkuje dokonanie oceny spełnienia szczegółowych kryteriów dostępu.</w:t>
      </w:r>
    </w:p>
    <w:p w:rsidR="008B75B1" w:rsidRPr="00A46F85" w:rsidRDefault="008B75B1" w:rsidP="006018DF">
      <w:pPr>
        <w:spacing w:before="240" w:line="360" w:lineRule="auto"/>
        <w:jc w:val="both"/>
        <w:rPr>
          <w:rFonts w:ascii="Arial" w:hAnsi="Arial" w:cs="Arial"/>
          <w:sz w:val="20"/>
          <w:szCs w:val="20"/>
        </w:rPr>
      </w:pPr>
    </w:p>
    <w:p w:rsidR="006941B4" w:rsidRPr="00A46F85" w:rsidRDefault="006941B4" w:rsidP="006018DF">
      <w:pPr>
        <w:spacing w:before="240" w:line="360" w:lineRule="auto"/>
        <w:jc w:val="both"/>
        <w:rPr>
          <w:rFonts w:ascii="Arial" w:hAnsi="Arial" w:cs="Arial"/>
          <w:sz w:val="20"/>
          <w:szCs w:val="20"/>
        </w:rPr>
      </w:pPr>
    </w:p>
    <w:p w:rsidR="008B75B1" w:rsidRPr="00A46F85" w:rsidRDefault="008B75B1" w:rsidP="008B75B1">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Szczegółowe kryteria dostępu</w:t>
      </w:r>
    </w:p>
    <w:p w:rsidR="0061207C" w:rsidRPr="00A46F85" w:rsidRDefault="002D30B1" w:rsidP="006018DF">
      <w:pPr>
        <w:spacing w:before="240" w:line="360" w:lineRule="auto"/>
        <w:jc w:val="both"/>
        <w:rPr>
          <w:rFonts w:ascii="Arial" w:hAnsi="Arial" w:cs="Arial"/>
          <w:sz w:val="20"/>
          <w:szCs w:val="20"/>
        </w:rPr>
      </w:pPr>
      <w:r w:rsidRPr="00A46F85">
        <w:rPr>
          <w:rFonts w:ascii="Arial" w:hAnsi="Arial" w:cs="Arial"/>
          <w:sz w:val="20"/>
          <w:szCs w:val="20"/>
        </w:rPr>
        <w:t xml:space="preserve">Szczegółowe kryteria dostępu mają zastosowanie do poszczególnych Działań/Poddziałań i typów projektu. </w:t>
      </w:r>
      <w:r w:rsidR="00213E96" w:rsidRPr="00A46F85">
        <w:rPr>
          <w:rFonts w:ascii="Arial" w:hAnsi="Arial" w:cs="Arial"/>
          <w:sz w:val="20"/>
          <w:szCs w:val="20"/>
        </w:rPr>
        <w:t>Projekty niespełniające któregokolwiek z</w:t>
      </w:r>
      <w:r w:rsidR="00EE7976" w:rsidRPr="00A46F85">
        <w:rPr>
          <w:rFonts w:ascii="Arial" w:hAnsi="Arial" w:cs="Arial"/>
          <w:sz w:val="20"/>
          <w:szCs w:val="20"/>
        </w:rPr>
        <w:t>e</w:t>
      </w:r>
      <w:r w:rsidR="00213E96" w:rsidRPr="00A46F85">
        <w:rPr>
          <w:rFonts w:ascii="Arial" w:hAnsi="Arial" w:cs="Arial"/>
          <w:sz w:val="20"/>
          <w:szCs w:val="20"/>
        </w:rPr>
        <w:t xml:space="preserve"> szczegółowych kryteriów dostępu są 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786F7F" w:rsidRPr="00A46F85" w:rsidRDefault="00786F7F" w:rsidP="00327746">
      <w:pPr>
        <w:keepNext/>
        <w:spacing w:after="0"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w:t>
      </w:r>
      <w:r w:rsidR="00C94C43" w:rsidRPr="00A46F85">
        <w:rPr>
          <w:rFonts w:ascii="Arial" w:hAnsi="Arial" w:cs="Arial"/>
          <w:b/>
          <w:sz w:val="20"/>
          <w:szCs w:val="20"/>
          <w:u w:val="single"/>
        </w:rPr>
        <w:t xml:space="preserve">iązują następujące </w:t>
      </w:r>
      <w:r w:rsidRPr="00A46F85">
        <w:rPr>
          <w:rFonts w:ascii="Arial" w:hAnsi="Arial" w:cs="Arial"/>
          <w:b/>
          <w:sz w:val="20"/>
          <w:szCs w:val="20"/>
          <w:u w:val="single"/>
        </w:rPr>
        <w:t>szczegółowe kryteria dostępu:</w:t>
      </w:r>
    </w:p>
    <w:p w:rsidR="003458E7" w:rsidRPr="00A46F85" w:rsidRDefault="003458E7" w:rsidP="00327746">
      <w:pPr>
        <w:keepNext/>
        <w:spacing w:after="0" w:line="360" w:lineRule="auto"/>
        <w:jc w:val="both"/>
        <w:rPr>
          <w:rFonts w:ascii="Arial" w:hAnsi="Arial" w:cs="Arial"/>
          <w:b/>
          <w:sz w:val="20"/>
          <w:szCs w:val="20"/>
        </w:rPr>
      </w:pPr>
    </w:p>
    <w:p w:rsidR="00350CCB" w:rsidRPr="00A46F85" w:rsidRDefault="00C654C3" w:rsidP="00092774">
      <w:pPr>
        <w:pStyle w:val="Legenda"/>
        <w:rPr>
          <w:rFonts w:ascii="Arial" w:hAnsi="Arial" w:cs="Arial"/>
        </w:rPr>
      </w:pPr>
      <w:r w:rsidRPr="00A46F85">
        <w:rPr>
          <w:rFonts w:ascii="Arial" w:hAnsi="Arial" w:cs="Arial"/>
        </w:rPr>
        <w:t xml:space="preserve">1. </w:t>
      </w:r>
      <w:r w:rsidR="00350CCB" w:rsidRPr="00A46F85">
        <w:rPr>
          <w:rFonts w:ascii="Arial" w:hAnsi="Arial" w:cs="Arial"/>
        </w:rPr>
        <w:t>Wnioskodawca złożył jeden wniosek o dofinansowanie projektu w ramach danego konkursu</w:t>
      </w:r>
      <w:r w:rsidR="006A3899" w:rsidRPr="00A46F85">
        <w:rPr>
          <w:rFonts w:ascii="Arial" w:hAnsi="Arial" w:cs="Arial"/>
        </w:rPr>
        <w:t>.</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lastRenderedPageBreak/>
        <w:t>W przypadku wycofania wniosku o dofinansowanie projektodawca ma prawo złożyć kolejny wniosek.</w:t>
      </w:r>
    </w:p>
    <w:p w:rsidR="00E254FF"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350CCB" w:rsidRPr="00A46F85">
        <w:rPr>
          <w:rFonts w:ascii="Arial" w:hAnsi="Arial" w:cs="Arial"/>
          <w:sz w:val="20"/>
          <w:szCs w:val="20"/>
        </w:rPr>
        <w:t>a podstawie ewidencji złożonych wniosków o dofinansowanie.</w:t>
      </w:r>
      <w:r w:rsidR="00C654C3" w:rsidRPr="00A46F85">
        <w:rPr>
          <w:rFonts w:ascii="Arial" w:hAnsi="Arial" w:cs="Arial"/>
          <w:sz w:val="20"/>
          <w:szCs w:val="20"/>
        </w:rPr>
        <w:t xml:space="preserve"> </w:t>
      </w:r>
      <w:r w:rsidR="00350CCB" w:rsidRPr="00A46F85">
        <w:rPr>
          <w:rFonts w:ascii="Arial" w:hAnsi="Arial" w:cs="Arial"/>
          <w:sz w:val="20"/>
          <w:szCs w:val="20"/>
        </w:rPr>
        <w:t>Weryfikacja polega na przypisaniu wartości logicznych „tak” albo „nie”.</w:t>
      </w:r>
      <w:r w:rsidR="00C654C3" w:rsidRPr="00A46F85">
        <w:rPr>
          <w:rFonts w:ascii="Arial" w:hAnsi="Arial" w:cs="Arial"/>
          <w:sz w:val="20"/>
          <w:szCs w:val="20"/>
        </w:rPr>
        <w:t xml:space="preserve"> </w:t>
      </w:r>
      <w:r w:rsidR="00350CCB" w:rsidRPr="00A46F85">
        <w:rPr>
          <w:rFonts w:ascii="Arial" w:hAnsi="Arial" w:cs="Arial"/>
          <w:b/>
          <w:sz w:val="20"/>
          <w:szCs w:val="20"/>
        </w:rPr>
        <w:t>Projekty niespełniające przedmiotowego kryterium są odrzucane</w:t>
      </w:r>
      <w:r w:rsidR="00350CCB" w:rsidRPr="00A46F85">
        <w:rPr>
          <w:rFonts w:ascii="Arial" w:hAnsi="Arial" w:cs="Arial"/>
          <w:sz w:val="20"/>
          <w:szCs w:val="20"/>
        </w:rPr>
        <w:t>.</w:t>
      </w:r>
    </w:p>
    <w:p w:rsidR="00765245" w:rsidRPr="00A46F85" w:rsidRDefault="000F1C32" w:rsidP="0076524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765245" w:rsidRPr="00A46F85">
        <w:rPr>
          <w:rFonts w:ascii="Arial" w:hAnsi="Arial" w:cs="Arial"/>
          <w:b/>
          <w:i/>
          <w:sz w:val="20"/>
          <w:szCs w:val="20"/>
        </w:rPr>
        <w:t xml:space="preserve">! Jeżeli podmiot jest Partnerem w projekcie złożonym w danym konkursie, nie może składać wniosku jako Wnioskodawca. </w:t>
      </w:r>
    </w:p>
    <w:p w:rsidR="00765245" w:rsidRPr="00A46F85" w:rsidRDefault="00765245" w:rsidP="00A201BB">
      <w:pPr>
        <w:spacing w:before="240" w:line="360" w:lineRule="auto"/>
        <w:jc w:val="both"/>
        <w:rPr>
          <w:rFonts w:ascii="Arial" w:hAnsi="Arial" w:cs="Arial"/>
          <w:sz w:val="20"/>
          <w:szCs w:val="20"/>
        </w:rPr>
      </w:pPr>
    </w:p>
    <w:p w:rsidR="00350CCB" w:rsidRPr="00A46F85" w:rsidRDefault="000E2B92" w:rsidP="000170A0">
      <w:pPr>
        <w:pStyle w:val="Legenda"/>
        <w:rPr>
          <w:rFonts w:ascii="Arial" w:hAnsi="Arial" w:cs="Arial"/>
        </w:rPr>
      </w:pPr>
      <w:r w:rsidRPr="00A46F85">
        <w:rPr>
          <w:rFonts w:ascii="Arial" w:hAnsi="Arial" w:cs="Arial"/>
        </w:rPr>
        <w:t xml:space="preserve">2. </w:t>
      </w:r>
      <w:r w:rsidR="00EB2DD4" w:rsidRPr="00A46F85">
        <w:rPr>
          <w:rFonts w:ascii="Arial" w:hAnsi="Arial" w:cs="Arial"/>
        </w:rPr>
        <w:t>Wskaźnik efektywności społeczno –zatrudnieniowej</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Wskaźnik efektywności społeczno – zatrudnie</w:t>
      </w:r>
      <w:r w:rsidR="00BF69FD" w:rsidRPr="00A46F85">
        <w:rPr>
          <w:rFonts w:ascii="Arial" w:hAnsi="Arial" w:cs="Arial"/>
          <w:sz w:val="20"/>
          <w:szCs w:val="20"/>
        </w:rPr>
        <w:t>niowej dla uczestników projektu</w:t>
      </w:r>
      <w:r w:rsidRPr="00A46F85">
        <w:rPr>
          <w:rFonts w:ascii="Arial" w:hAnsi="Arial" w:cs="Arial"/>
          <w:sz w:val="20"/>
          <w:szCs w:val="20"/>
        </w:rPr>
        <w:t xml:space="preserve"> mierzony w okresie do 3 miesięcy po zakończonym udziale w projekcie wynosi:</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BF69FD" w:rsidRPr="00A46F85" w:rsidRDefault="00BF69FD" w:rsidP="008B75B1">
      <w:pPr>
        <w:pStyle w:val="Default"/>
        <w:spacing w:after="142" w:line="360" w:lineRule="auto"/>
        <w:jc w:val="both"/>
        <w:rPr>
          <w:sz w:val="20"/>
          <w:szCs w:val="20"/>
        </w:rPr>
      </w:pPr>
      <w:r w:rsidRPr="00A46F85">
        <w:rPr>
          <w:sz w:val="20"/>
          <w:szCs w:val="20"/>
        </w:rPr>
        <w:t>Nie ma obowiązku stosowania kryteriów efektywn</w:t>
      </w:r>
      <w:r w:rsidR="006941B4" w:rsidRPr="00A46F85">
        <w:rPr>
          <w:sz w:val="20"/>
          <w:szCs w:val="20"/>
        </w:rPr>
        <w:t xml:space="preserve">ości społeczno-zatrudnieniowej </w:t>
      </w:r>
      <w:r w:rsidRPr="00A46F85">
        <w:rPr>
          <w:sz w:val="20"/>
          <w:szCs w:val="20"/>
        </w:rPr>
        <w:t xml:space="preserve">w odniesieniu do osób, do których kierowane są usługi aktywnej integracji: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będących w pieczy zastępczej i opuszczających tę pieczę, o których mowa w ustawie z dnia 9 czerwca 2011 r. o wspieraniu rodziny i systemie pieczy zastępczej,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nieletnich, wobec których zastosowano środki zapobiegania i zwalczania demoralizacji i przestępczości zgodnie z ustawą z dnia 26 października 1982 r. o postępowaniu w sprawach nieletnich,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przebywających w młodzieżowych ośrodkach wychowawczych i młodzieżowych ośrodkach socjoterapii, o których mowa w ustawie z dnia 7 września 1991 r. o systemie oświaty.</w:t>
      </w:r>
    </w:p>
    <w:p w:rsidR="005A022C"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albo „nie” lub „nie dotyczy”</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r w:rsidR="00EB2DD4" w:rsidRPr="00A46F85">
        <w:rPr>
          <w:rFonts w:ascii="Arial" w:hAnsi="Arial" w:cs="Arial"/>
          <w:sz w:val="20"/>
          <w:szCs w:val="20"/>
        </w:rPr>
        <w:t>.</w:t>
      </w:r>
    </w:p>
    <w:p w:rsidR="00EB2DD4" w:rsidRPr="00A46F85" w:rsidRDefault="002F1669" w:rsidP="000170A0">
      <w:pPr>
        <w:pStyle w:val="Legenda"/>
        <w:rPr>
          <w:rFonts w:ascii="Arial" w:hAnsi="Arial" w:cs="Arial"/>
        </w:rPr>
      </w:pPr>
      <w:r w:rsidRPr="00A46F85">
        <w:rPr>
          <w:rFonts w:ascii="Arial" w:hAnsi="Arial" w:cs="Arial"/>
        </w:rPr>
        <w:t xml:space="preserve">3. </w:t>
      </w:r>
      <w:r w:rsidR="00EB2DD4" w:rsidRPr="00A46F85">
        <w:rPr>
          <w:rFonts w:ascii="Arial" w:hAnsi="Arial" w:cs="Arial"/>
        </w:rPr>
        <w:t>Indywidualizacja wsparcia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 tym celu z każdym uczestnikiem podpisywany jest kontrakt socjalny lub równoważny.</w:t>
      </w:r>
    </w:p>
    <w:p w:rsidR="000170A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w:t>
      </w:r>
      <w:r w:rsidR="002F1669" w:rsidRPr="00A46F85">
        <w:rPr>
          <w:rFonts w:ascii="Arial" w:hAnsi="Arial" w:cs="Arial"/>
          <w:sz w:val="20"/>
          <w:szCs w:val="20"/>
        </w:rPr>
        <w:t xml:space="preserve"> </w:t>
      </w:r>
      <w:r w:rsidRPr="00A46F85">
        <w:rPr>
          <w:rFonts w:ascii="Arial" w:hAnsi="Arial" w:cs="Arial"/>
          <w:sz w:val="20"/>
          <w:szCs w:val="20"/>
        </w:rPr>
        <w:t xml:space="preserve">albo „nie”. </w:t>
      </w:r>
      <w:r w:rsidR="00EB2DD4" w:rsidRPr="00A46F85">
        <w:rPr>
          <w:rFonts w:ascii="Arial" w:hAnsi="Arial" w:cs="Arial"/>
          <w:b/>
          <w:sz w:val="20"/>
          <w:szCs w:val="20"/>
        </w:rPr>
        <w:t>Projekty niespełniające przedmiotowego kryterium są odrzucane.</w:t>
      </w:r>
    </w:p>
    <w:p w:rsidR="00EB2DD4" w:rsidRPr="00A46F85" w:rsidRDefault="00874951" w:rsidP="000170A0">
      <w:pPr>
        <w:pStyle w:val="Legenda"/>
        <w:rPr>
          <w:rFonts w:ascii="Arial" w:hAnsi="Arial" w:cs="Arial"/>
        </w:rPr>
      </w:pPr>
      <w:r w:rsidRPr="00A46F85">
        <w:rPr>
          <w:rFonts w:ascii="Arial" w:hAnsi="Arial" w:cs="Arial"/>
        </w:rPr>
        <w:t xml:space="preserve">4. </w:t>
      </w:r>
      <w:r w:rsidR="00EB2DD4" w:rsidRPr="00A46F85">
        <w:rPr>
          <w:rFonts w:ascii="Arial" w:hAnsi="Arial" w:cs="Arial"/>
        </w:rPr>
        <w:t>Osoby korzystające z Programu Operacyjnego Pomoc Żywnościowa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Wnioskodawca we wniosku o dofinansowanie,  w kryteriach rekrutacji uwzględnia preferencje dla osób korzystających z Programu Operacyjnego Pomoc Żywnościowa. We wniosku deklaruje również, że zakres wsparcia nie będzie powielał działań, które dana osoba otrzymywała lub otrzymuje w ramach działań towarzyszących, o których mowa w PO PŻ.</w:t>
      </w:r>
    </w:p>
    <w:p w:rsidR="00E254FF"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EB2DD4" w:rsidRPr="00A46F85">
        <w:rPr>
          <w:rFonts w:ascii="Arial" w:hAnsi="Arial" w:cs="Arial"/>
          <w:sz w:val="20"/>
          <w:szCs w:val="20"/>
        </w:rPr>
        <w:t>Weryfikacja polega na przypisaniu wartości logicznych „tak” albo „nie”.</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p>
    <w:p w:rsidR="004964B1" w:rsidRPr="00A46F85" w:rsidRDefault="00A04B57" w:rsidP="00A04B57">
      <w:pPr>
        <w:pStyle w:val="Legenda"/>
        <w:rPr>
          <w:rFonts w:ascii="Arial" w:hAnsi="Arial" w:cs="Arial"/>
        </w:rPr>
      </w:pPr>
      <w:r w:rsidRPr="00A46F85">
        <w:rPr>
          <w:rFonts w:ascii="Arial" w:hAnsi="Arial" w:cs="Arial"/>
        </w:rPr>
        <w:t xml:space="preserve">5. </w:t>
      </w:r>
      <w:r w:rsidR="004964B1" w:rsidRPr="00A46F85">
        <w:rPr>
          <w:rFonts w:ascii="Arial" w:hAnsi="Arial" w:cs="Arial"/>
        </w:rPr>
        <w:t>Zakres wsparcia funkcjonujących ZAZ</w:t>
      </w:r>
      <w:r w:rsidR="00765245" w:rsidRPr="00A46F85">
        <w:rPr>
          <w:rFonts w:ascii="Arial" w:hAnsi="Arial" w:cs="Arial"/>
        </w:rPr>
        <w:t>.</w:t>
      </w:r>
    </w:p>
    <w:p w:rsidR="004964B1" w:rsidRPr="00A46F85" w:rsidRDefault="004964B1"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 xml:space="preserve">zwiększenie liczby osób z niepełnosprawnościami zatrudnionych w istniejących ZAZ, z możliwością objęcia tych osób usługami aktywnej integracji </w:t>
      </w:r>
    </w:p>
    <w:p w:rsidR="004964B1" w:rsidRPr="00A46F85" w:rsidRDefault="004964B1"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osób z niepełnosprawnościami dotychczas zatrudnionych w ZAZ nową ofertą usług aktywnej integracji ukierunkowaną na przygotowanie osób zatrudnionych w ZAZ do podjęcia zatrudnienia poza ZAZ</w:t>
      </w:r>
    </w:p>
    <w:p w:rsidR="0032569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4964B1"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4964B1"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4964B1" w:rsidRPr="00A46F85">
        <w:rPr>
          <w:rFonts w:ascii="Arial" w:hAnsi="Arial" w:cs="Arial"/>
          <w:b/>
          <w:sz w:val="20"/>
          <w:szCs w:val="20"/>
        </w:rPr>
        <w:t>Projekty niespełniające przedmiotowego kryterium są odrzucane</w:t>
      </w:r>
      <w:r w:rsidRPr="00A46F85">
        <w:rPr>
          <w:rFonts w:ascii="Arial" w:hAnsi="Arial" w:cs="Arial"/>
          <w:b/>
          <w:sz w:val="20"/>
          <w:szCs w:val="20"/>
        </w:rPr>
        <w:t>.</w:t>
      </w:r>
      <w:r w:rsidR="004964B1" w:rsidRPr="00A46F85">
        <w:rPr>
          <w:rFonts w:ascii="Arial" w:hAnsi="Arial" w:cs="Arial"/>
          <w:b/>
          <w:sz w:val="20"/>
          <w:szCs w:val="20"/>
        </w:rPr>
        <w:tab/>
      </w:r>
    </w:p>
    <w:p w:rsidR="007B2572" w:rsidRPr="00A46F85" w:rsidRDefault="00A04B57" w:rsidP="00A04B57">
      <w:pPr>
        <w:pStyle w:val="Legenda"/>
        <w:rPr>
          <w:rFonts w:ascii="Arial" w:hAnsi="Arial" w:cs="Arial"/>
        </w:rPr>
      </w:pPr>
      <w:r w:rsidRPr="00A46F85">
        <w:rPr>
          <w:rFonts w:ascii="Arial" w:hAnsi="Arial" w:cs="Arial"/>
        </w:rPr>
        <w:t xml:space="preserve">6. </w:t>
      </w:r>
      <w:r w:rsidR="004964B1" w:rsidRPr="00A46F85">
        <w:rPr>
          <w:rFonts w:ascii="Arial" w:hAnsi="Arial" w:cs="Arial"/>
        </w:rPr>
        <w:t>Zakres wsparcia funkcjonujących WTZ</w:t>
      </w:r>
      <w:r w:rsidR="00765245"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Zgodnie z zasadami określonymi w Wytycznych w zakresie realizacji przedsięwzięć w obszarze włączenia społecznego i zwalczania ubóstwa z wykorzystaniem środków EFS i EFRR na lata 2014-2020 projekt zakłada </w:t>
      </w:r>
      <w:r w:rsidRPr="00A46F85">
        <w:rPr>
          <w:rFonts w:ascii="Arial" w:hAnsi="Arial" w:cs="Arial"/>
          <w:strike/>
          <w:sz w:val="20"/>
          <w:szCs w:val="20"/>
        </w:rPr>
        <w:t>wsparcie w ramach Zakładów Aktywności Zawodowej (ZAZ) poprzez</w:t>
      </w:r>
      <w:r w:rsidR="00A81015" w:rsidRPr="00A46F85">
        <w:rPr>
          <w:rStyle w:val="Odwoanieprzypisudolnego"/>
          <w:rFonts w:cs="Arial"/>
          <w:strike/>
          <w:sz w:val="20"/>
          <w:szCs w:val="20"/>
        </w:rPr>
        <w:footnoteReference w:id="9"/>
      </w:r>
      <w:r w:rsidRPr="00A46F85">
        <w:rPr>
          <w:rFonts w:ascii="Arial" w:hAnsi="Arial" w:cs="Arial"/>
          <w:sz w:val="20"/>
          <w:szCs w:val="20"/>
        </w:rPr>
        <w:t xml:space="preserve"> wsparcie w ramach Warsztatów Terapii Zajęciowej (WTZ) poprzez:</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usługami aktywnej integracji nowych osób w istniejących WTZ</w:t>
      </w:r>
    </w:p>
    <w:p w:rsidR="00513D67" w:rsidRPr="00A46F85" w:rsidRDefault="00513D67"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dotychczasowych uczestników WTZ nową ofertą w postaci usług aktywnej integracji, ukieru</w:t>
      </w:r>
      <w:r w:rsidR="00765245" w:rsidRPr="00A46F85">
        <w:rPr>
          <w:rFonts w:ascii="Arial" w:hAnsi="Arial" w:cs="Arial"/>
          <w:sz w:val="20"/>
          <w:szCs w:val="20"/>
        </w:rPr>
        <w:t>nkowaną na przygotowanie do pod</w:t>
      </w:r>
      <w:r w:rsidRPr="00A46F85">
        <w:rPr>
          <w:rFonts w:ascii="Arial" w:hAnsi="Arial" w:cs="Arial"/>
          <w:sz w:val="20"/>
          <w:szCs w:val="20"/>
        </w:rPr>
        <w:t>jęcia zatrudnienia i ich zatrudnienie.</w:t>
      </w:r>
    </w:p>
    <w:p w:rsidR="00B714E7" w:rsidRPr="00A46F85" w:rsidRDefault="00513D67"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 xml:space="preserve">Na podstawie wniosku o dofinansowanie </w:t>
      </w:r>
      <w:r w:rsidR="002F1669" w:rsidRPr="00A46F85">
        <w:rPr>
          <w:rFonts w:ascii="Arial" w:hAnsi="Arial" w:cs="Arial"/>
          <w:sz w:val="20"/>
          <w:szCs w:val="20"/>
        </w:rPr>
        <w:t xml:space="preserve"> </w:t>
      </w:r>
      <w:r w:rsidRPr="00A46F85">
        <w:rPr>
          <w:rFonts w:ascii="Arial" w:hAnsi="Arial" w:cs="Arial"/>
          <w:sz w:val="20"/>
          <w:szCs w:val="20"/>
        </w:rPr>
        <w:t>Weryfikacja polega na przypisaniu wartości logicznych „tak” albo „nie” lub „nie dotyczy”</w:t>
      </w:r>
      <w:r w:rsidR="000170A0" w:rsidRPr="00A46F85">
        <w:rPr>
          <w:rFonts w:ascii="Arial" w:hAnsi="Arial" w:cs="Arial"/>
          <w:sz w:val="20"/>
          <w:szCs w:val="20"/>
        </w:rPr>
        <w:t>.</w:t>
      </w:r>
      <w:r w:rsidR="002F1669"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7B2572" w:rsidRPr="00A46F85" w:rsidRDefault="00A04B57" w:rsidP="00A04B57">
      <w:pPr>
        <w:pStyle w:val="Legenda"/>
        <w:rPr>
          <w:rFonts w:ascii="Arial" w:hAnsi="Arial" w:cs="Arial"/>
        </w:rPr>
      </w:pPr>
      <w:r w:rsidRPr="00A46F85">
        <w:rPr>
          <w:rFonts w:ascii="Arial" w:hAnsi="Arial" w:cs="Arial"/>
        </w:rPr>
        <w:t xml:space="preserve">7. </w:t>
      </w:r>
      <w:r w:rsidR="00513D67" w:rsidRPr="00A46F85">
        <w:rPr>
          <w:rFonts w:ascii="Arial" w:hAnsi="Arial" w:cs="Arial"/>
        </w:rPr>
        <w:t>Zakres wsparcia CIS, KIS.</w:t>
      </w:r>
    </w:p>
    <w:p w:rsidR="004964B1"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513D67" w:rsidRPr="00A46F85" w:rsidRDefault="00A04B57" w:rsidP="00A04B57">
      <w:pPr>
        <w:pStyle w:val="Legenda"/>
        <w:rPr>
          <w:rFonts w:ascii="Arial" w:hAnsi="Arial" w:cs="Arial"/>
        </w:rPr>
      </w:pPr>
      <w:r w:rsidRPr="00A46F85">
        <w:rPr>
          <w:rFonts w:ascii="Arial" w:hAnsi="Arial" w:cs="Arial"/>
        </w:rPr>
        <w:t xml:space="preserve">8. </w:t>
      </w:r>
      <w:r w:rsidR="00513D67" w:rsidRPr="00A46F85">
        <w:rPr>
          <w:rFonts w:ascii="Arial" w:hAnsi="Arial" w:cs="Arial"/>
        </w:rPr>
        <w:t>Tworzenie podmiotów reintegracyjnych tj. Centrów Integracji Społecznej, Klubów Integracji Społecznej, Zakładów Aktywizacji Zawodowej, z</w:t>
      </w:r>
      <w:r w:rsidR="003A3890" w:rsidRPr="00A46F85">
        <w:rPr>
          <w:rFonts w:ascii="Arial" w:hAnsi="Arial" w:cs="Arial"/>
        </w:rPr>
        <w:t xml:space="preserve"> wyłączeniem Warsztatów Terapii </w:t>
      </w:r>
      <w:r w:rsidR="00513D67" w:rsidRPr="00A46F85">
        <w:rPr>
          <w:rFonts w:ascii="Arial" w:hAnsi="Arial" w:cs="Arial"/>
        </w:rPr>
        <w:t>Zajęciowej</w:t>
      </w:r>
      <w:r w:rsidR="003A3890"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Wsparcie dotyczące utworzenia nowego CIS, KIS lub ZAZ możliwe jest wyłącznie na obszarze realizacji projektu, na terenie którego nie funkcjonuje dany rodzaj podmiotu zgodnie z Diagnozą </w:t>
      </w:r>
      <w:r w:rsidRPr="00A46F85">
        <w:rPr>
          <w:rFonts w:ascii="Arial" w:hAnsi="Arial" w:cs="Arial"/>
          <w:i/>
          <w:sz w:val="20"/>
          <w:szCs w:val="20"/>
        </w:rPr>
        <w:t>Ekonomia społeczna w regionie łódzkim RCPS w Łodzi.</w:t>
      </w:r>
      <w:r w:rsidRPr="00A46F85">
        <w:rPr>
          <w:rFonts w:ascii="Arial" w:hAnsi="Arial" w:cs="Arial"/>
          <w:sz w:val="20"/>
          <w:szCs w:val="20"/>
        </w:rPr>
        <w:t xml:space="preserve"> Istnieje możliwość otworzenia nowego CIS, KIS lub ZAZ w obszarze realizacji projektu na którym już dany rod</w:t>
      </w:r>
      <w:r w:rsidR="00EC24A8" w:rsidRPr="00A46F85">
        <w:rPr>
          <w:rFonts w:ascii="Arial" w:hAnsi="Arial" w:cs="Arial"/>
          <w:sz w:val="20"/>
          <w:szCs w:val="20"/>
        </w:rPr>
        <w:t>zaj podmiotu funkcjonuje o ile W</w:t>
      </w:r>
      <w:r w:rsidRPr="00A46F85">
        <w:rPr>
          <w:rFonts w:ascii="Arial" w:hAnsi="Arial" w:cs="Arial"/>
          <w:sz w:val="20"/>
          <w:szCs w:val="20"/>
        </w:rPr>
        <w:t>nioskodawca wykaże w treści wniosku, w oparciu o analizę potrzeb grupy docelowej, niedostateczny poziom dostępności na usługi danego rodzaju podmiotu.</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W ramach przedmiotowego konkursu nie przewiduje się możliwości tworzenia nowych WTZ</w:t>
      </w:r>
      <w:r w:rsidR="00550C69" w:rsidRPr="00A46F85">
        <w:rPr>
          <w:rFonts w:ascii="Arial" w:hAnsi="Arial" w:cs="Arial"/>
          <w:sz w:val="20"/>
          <w:szCs w:val="20"/>
        </w:rPr>
        <w:t>.</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a podstawie wniosku o dofinansowanie</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765245" w:rsidRPr="00A46F85" w:rsidRDefault="000F1C32" w:rsidP="00C928BC">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765245" w:rsidRPr="00A46F85">
        <w:rPr>
          <w:rFonts w:ascii="Arial" w:hAnsi="Arial" w:cs="Arial"/>
          <w:b/>
          <w:sz w:val="20"/>
          <w:szCs w:val="20"/>
        </w:rPr>
        <w:t xml:space="preserve">! </w:t>
      </w:r>
      <w:r w:rsidR="00765245" w:rsidRPr="00A46F85">
        <w:rPr>
          <w:rFonts w:ascii="Arial" w:hAnsi="Arial" w:cs="Arial"/>
          <w:b/>
          <w:i/>
          <w:sz w:val="20"/>
          <w:szCs w:val="20"/>
        </w:rPr>
        <w:t>Diagnoza</w:t>
      </w:r>
      <w:r w:rsidR="00C928BC" w:rsidRPr="00A46F85">
        <w:rPr>
          <w:rFonts w:ascii="Arial" w:hAnsi="Arial" w:cs="Arial"/>
          <w:b/>
          <w:i/>
          <w:sz w:val="20"/>
          <w:szCs w:val="20"/>
        </w:rPr>
        <w:t xml:space="preserve"> „</w:t>
      </w:r>
      <w:r w:rsidR="00765245" w:rsidRPr="00A46F85">
        <w:rPr>
          <w:rFonts w:ascii="Arial" w:hAnsi="Arial" w:cs="Arial"/>
          <w:b/>
          <w:i/>
          <w:sz w:val="20"/>
          <w:szCs w:val="20"/>
        </w:rPr>
        <w:t>Ekonomia społeczna w regionie łódzkim</w:t>
      </w:r>
      <w:r w:rsidR="00C928BC" w:rsidRPr="00A46F85">
        <w:rPr>
          <w:rFonts w:ascii="Arial" w:hAnsi="Arial" w:cs="Arial"/>
          <w:b/>
          <w:i/>
          <w:sz w:val="20"/>
          <w:szCs w:val="20"/>
        </w:rPr>
        <w:t>”-</w:t>
      </w:r>
      <w:r w:rsidR="00765245" w:rsidRPr="00A46F85">
        <w:rPr>
          <w:rFonts w:ascii="Arial" w:hAnsi="Arial" w:cs="Arial"/>
          <w:b/>
          <w:i/>
          <w:sz w:val="20"/>
          <w:szCs w:val="20"/>
        </w:rPr>
        <w:t xml:space="preserve"> RCPS w Łodzi</w:t>
      </w:r>
      <w:r w:rsidR="00C928BC" w:rsidRPr="00A46F85">
        <w:rPr>
          <w:rFonts w:ascii="Arial" w:hAnsi="Arial" w:cs="Arial"/>
          <w:b/>
          <w:i/>
          <w:sz w:val="20"/>
          <w:szCs w:val="20"/>
        </w:rPr>
        <w:t xml:space="preserve"> </w:t>
      </w:r>
      <w:r w:rsidR="008B75B1" w:rsidRPr="00A46F85">
        <w:rPr>
          <w:rFonts w:ascii="Arial" w:hAnsi="Arial" w:cs="Arial"/>
          <w:b/>
          <w:i/>
          <w:sz w:val="20"/>
          <w:szCs w:val="20"/>
        </w:rPr>
        <w:t xml:space="preserve">– raport 2015 </w:t>
      </w:r>
      <w:r w:rsidR="00C928BC" w:rsidRPr="00A46F85">
        <w:rPr>
          <w:rFonts w:ascii="Arial" w:hAnsi="Arial" w:cs="Arial"/>
          <w:b/>
          <w:i/>
          <w:sz w:val="20"/>
          <w:szCs w:val="20"/>
        </w:rPr>
        <w:t xml:space="preserve">stanowi załącznik nr 11 do Regulaminu konkursu. </w:t>
      </w:r>
    </w:p>
    <w:p w:rsidR="00C928BC" w:rsidRPr="00A46F85" w:rsidRDefault="00C928BC" w:rsidP="00A201BB">
      <w:pPr>
        <w:spacing w:before="240" w:line="360" w:lineRule="auto"/>
        <w:jc w:val="both"/>
        <w:rPr>
          <w:rFonts w:ascii="Arial" w:hAnsi="Arial" w:cs="Arial"/>
          <w:sz w:val="20"/>
          <w:szCs w:val="20"/>
        </w:rPr>
      </w:pPr>
    </w:p>
    <w:p w:rsidR="00513D67" w:rsidRPr="00A46F85" w:rsidRDefault="00A04B57" w:rsidP="00A04B57">
      <w:pPr>
        <w:pStyle w:val="Legenda"/>
        <w:rPr>
          <w:rFonts w:ascii="Arial" w:hAnsi="Arial" w:cs="Arial"/>
        </w:rPr>
      </w:pPr>
      <w:r w:rsidRPr="00A46F85">
        <w:rPr>
          <w:rFonts w:ascii="Arial" w:hAnsi="Arial" w:cs="Arial"/>
        </w:rPr>
        <w:t xml:space="preserve">9. </w:t>
      </w:r>
      <w:r w:rsidR="00513D67" w:rsidRPr="00A46F85">
        <w:rPr>
          <w:rFonts w:ascii="Arial" w:hAnsi="Arial" w:cs="Arial"/>
        </w:rPr>
        <w:t>Trwałość zatrudnienia w Zakładzie Aktywności Zawodowej</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projektu obejmującego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26268D"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lastRenderedPageBreak/>
        <w:t>Weryfikacja n</w:t>
      </w:r>
      <w:r w:rsidR="008B67CA" w:rsidRPr="00A46F85">
        <w:rPr>
          <w:rFonts w:ascii="Arial" w:hAnsi="Arial" w:cs="Arial"/>
          <w:sz w:val="20"/>
          <w:szCs w:val="20"/>
        </w:rPr>
        <w:t>a pod</w:t>
      </w:r>
      <w:r w:rsidRPr="00A46F85">
        <w:rPr>
          <w:rFonts w:ascii="Arial" w:hAnsi="Arial" w:cs="Arial"/>
          <w:sz w:val="20"/>
          <w:szCs w:val="20"/>
        </w:rPr>
        <w:t xml:space="preserve">stawie wniosku o dofinansowanie. </w:t>
      </w:r>
      <w:r w:rsidR="008B67CA"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 xml:space="preserve">. </w:t>
      </w:r>
      <w:r w:rsidR="008B67CA"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8B67CA" w:rsidRPr="00A46F85" w:rsidRDefault="00A04B57" w:rsidP="00A04B57">
      <w:pPr>
        <w:pStyle w:val="Legenda"/>
        <w:rPr>
          <w:rFonts w:ascii="Arial" w:hAnsi="Arial" w:cs="Arial"/>
        </w:rPr>
      </w:pPr>
      <w:r w:rsidRPr="00A46F85">
        <w:rPr>
          <w:rFonts w:ascii="Arial" w:hAnsi="Arial" w:cs="Arial"/>
        </w:rPr>
        <w:t xml:space="preserve">10. </w:t>
      </w:r>
      <w:r w:rsidR="008B67CA" w:rsidRPr="00A46F85">
        <w:rPr>
          <w:rFonts w:ascii="Arial" w:hAnsi="Arial" w:cs="Arial"/>
        </w:rPr>
        <w:t>Praktyki lub staże w WTZ.</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wsparcia w ramach WTZ projekt zakłada realizację praktyk lub staży dla minimum 20 % uczestników WTZ.</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r w:rsidRPr="00A46F85">
        <w:rPr>
          <w:rFonts w:ascii="Arial" w:hAnsi="Arial" w:cs="Arial"/>
          <w:b/>
          <w:sz w:val="20"/>
          <w:szCs w:val="20"/>
        </w:rPr>
        <w:t>.</w:t>
      </w:r>
    </w:p>
    <w:p w:rsidR="008B67CA" w:rsidRPr="00A46F85" w:rsidRDefault="00A04B57" w:rsidP="00A04B57">
      <w:pPr>
        <w:pStyle w:val="Legenda"/>
        <w:rPr>
          <w:rFonts w:ascii="Arial" w:hAnsi="Arial" w:cs="Arial"/>
        </w:rPr>
      </w:pPr>
      <w:r w:rsidRPr="00A46F85">
        <w:rPr>
          <w:rFonts w:ascii="Arial" w:hAnsi="Arial" w:cs="Arial"/>
        </w:rPr>
        <w:t xml:space="preserve">11. </w:t>
      </w:r>
      <w:r w:rsidR="008B67CA" w:rsidRPr="00A46F85">
        <w:rPr>
          <w:rFonts w:ascii="Arial" w:hAnsi="Arial" w:cs="Arial"/>
        </w:rPr>
        <w:t>Trwałość utworzonego podmiotu</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Wnioskodawca deklaruje, że po zakończeniu realizacji projektu zapewnia funkcjonowanie utworzonego w projekcie podmiotu przez okres co najmniej równy okresowi realizacji projektu.</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w:t>
      </w:r>
      <w:r w:rsidRPr="00A46F85">
        <w:rPr>
          <w:rFonts w:ascii="Arial" w:hAnsi="Arial" w:cs="Arial"/>
          <w:b/>
          <w:sz w:val="20"/>
          <w:szCs w:val="20"/>
        </w:rPr>
        <w:t>otowego kryterium są odrzucane.</w:t>
      </w:r>
    </w:p>
    <w:p w:rsidR="008B67CA" w:rsidRPr="00A46F85" w:rsidRDefault="00A04B57" w:rsidP="00A04B57">
      <w:pPr>
        <w:pStyle w:val="Legenda"/>
        <w:rPr>
          <w:rFonts w:ascii="Arial" w:hAnsi="Arial" w:cs="Arial"/>
        </w:rPr>
      </w:pPr>
      <w:r w:rsidRPr="00A46F85">
        <w:rPr>
          <w:rFonts w:ascii="Arial" w:hAnsi="Arial" w:cs="Arial"/>
        </w:rPr>
        <w:t xml:space="preserve">12. </w:t>
      </w:r>
      <w:r w:rsidR="008B67CA" w:rsidRPr="00A46F85">
        <w:rPr>
          <w:rFonts w:ascii="Arial" w:hAnsi="Arial" w:cs="Arial"/>
        </w:rPr>
        <w:t>Projekt, w którym występują szkolenia, zakłada mechanizmy gwarantujące wysoką ich jakość</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w:t>
      </w:r>
    </w:p>
    <w:p w:rsidR="00350CCB" w:rsidRPr="00A46F85" w:rsidRDefault="00550C69" w:rsidP="001412D9">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p>
    <w:p w:rsidR="00E4148C" w:rsidRPr="00A46F85"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Ogólne kryteria merytor</w:t>
      </w:r>
      <w:r w:rsidR="002C3E5C" w:rsidRPr="00A46F85">
        <w:rPr>
          <w:rFonts w:ascii="Arial" w:hAnsi="Arial" w:cs="Arial"/>
          <w:b/>
          <w:sz w:val="20"/>
          <w:szCs w:val="20"/>
        </w:rPr>
        <w:t xml:space="preserve">yczne </w:t>
      </w:r>
    </w:p>
    <w:p w:rsidR="00E4148C" w:rsidRPr="00A46F85" w:rsidRDefault="00E4148C" w:rsidP="00F653C1">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A46F85">
        <w:rPr>
          <w:rFonts w:ascii="Arial" w:hAnsi="Arial" w:cs="Arial"/>
          <w:sz w:val="20"/>
          <w:szCs w:val="20"/>
        </w:rPr>
        <w:t>wnioskodawców</w:t>
      </w:r>
      <w:r w:rsidRPr="00A46F85">
        <w:rPr>
          <w:rFonts w:ascii="Arial" w:hAnsi="Arial" w:cs="Arial"/>
          <w:sz w:val="20"/>
          <w:szCs w:val="20"/>
        </w:rPr>
        <w:t xml:space="preserve">. </w:t>
      </w:r>
    </w:p>
    <w:p w:rsidR="00956E9B" w:rsidRPr="00A46F85" w:rsidRDefault="006D5695" w:rsidP="00A70178">
      <w:pPr>
        <w:spacing w:before="240" w:line="360" w:lineRule="auto"/>
        <w:jc w:val="both"/>
        <w:rPr>
          <w:rFonts w:ascii="Arial" w:hAnsi="Arial" w:cs="Arial"/>
          <w:sz w:val="20"/>
          <w:szCs w:val="20"/>
        </w:rPr>
      </w:pPr>
      <w:r w:rsidRPr="00A46F85">
        <w:rPr>
          <w:rFonts w:ascii="Arial" w:hAnsi="Arial" w:cs="Arial"/>
          <w:sz w:val="20"/>
          <w:szCs w:val="20"/>
        </w:rPr>
        <w:t>Sprawdzenia spełniania przez projekt wszystkich ogólnych kryteriów merytorycznych (dotyczy to</w:t>
      </w:r>
      <w:r w:rsidR="00FB39D6" w:rsidRPr="00A46F85">
        <w:rPr>
          <w:rFonts w:ascii="Arial" w:hAnsi="Arial" w:cs="Arial"/>
          <w:sz w:val="20"/>
          <w:szCs w:val="20"/>
        </w:rPr>
        <w:t> </w:t>
      </w:r>
      <w:r w:rsidRPr="00A46F85">
        <w:rPr>
          <w:rFonts w:ascii="Arial" w:hAnsi="Arial" w:cs="Arial"/>
          <w:sz w:val="20"/>
          <w:szCs w:val="20"/>
        </w:rPr>
        <w:t xml:space="preserve"> sytuacji, gdy wcześniej oceniający uznał, że wniosek spełnia </w:t>
      </w:r>
      <w:r w:rsidR="00790C26" w:rsidRPr="00A46F85">
        <w:rPr>
          <w:rFonts w:ascii="Arial" w:hAnsi="Arial" w:cs="Arial"/>
          <w:sz w:val="20"/>
          <w:szCs w:val="20"/>
        </w:rPr>
        <w:t>wszystkie</w:t>
      </w:r>
      <w:r w:rsidRPr="00A46F85">
        <w:rPr>
          <w:rFonts w:ascii="Arial" w:hAnsi="Arial" w:cs="Arial"/>
          <w:sz w:val="20"/>
          <w:szCs w:val="20"/>
        </w:rPr>
        <w:t xml:space="preserve">  </w:t>
      </w:r>
      <w:r w:rsidR="00790C26" w:rsidRPr="00A46F85">
        <w:rPr>
          <w:rFonts w:ascii="Arial" w:hAnsi="Arial" w:cs="Arial"/>
          <w:sz w:val="20"/>
          <w:szCs w:val="20"/>
        </w:rPr>
        <w:t>ogólne</w:t>
      </w:r>
      <w:r w:rsidR="00452A9F" w:rsidRPr="00A46F85">
        <w:rPr>
          <w:rFonts w:ascii="Arial" w:hAnsi="Arial" w:cs="Arial"/>
          <w:sz w:val="20"/>
          <w:szCs w:val="20"/>
        </w:rPr>
        <w:t xml:space="preserve"> </w:t>
      </w:r>
      <w:r w:rsidR="00790C26" w:rsidRPr="00A46F85">
        <w:rPr>
          <w:rFonts w:ascii="Arial" w:hAnsi="Arial" w:cs="Arial"/>
          <w:sz w:val="20"/>
          <w:szCs w:val="20"/>
        </w:rPr>
        <w:t>lub szczegółowe</w:t>
      </w:r>
      <w:r w:rsidR="00452A9F" w:rsidRPr="00A46F85">
        <w:rPr>
          <w:rFonts w:ascii="Arial" w:hAnsi="Arial" w:cs="Arial"/>
          <w:sz w:val="20"/>
          <w:szCs w:val="20"/>
        </w:rPr>
        <w:t xml:space="preserve"> </w:t>
      </w:r>
      <w:r w:rsidR="00C31DD1" w:rsidRPr="00A46F85">
        <w:rPr>
          <w:rFonts w:ascii="Arial" w:hAnsi="Arial" w:cs="Arial"/>
          <w:sz w:val="20"/>
          <w:szCs w:val="20"/>
        </w:rPr>
        <w:t>kryteria d</w:t>
      </w:r>
      <w:r w:rsidR="002C3E5C" w:rsidRPr="00A46F85">
        <w:rPr>
          <w:rFonts w:ascii="Arial" w:hAnsi="Arial" w:cs="Arial"/>
          <w:sz w:val="20"/>
          <w:szCs w:val="20"/>
        </w:rPr>
        <w:t>ostępu.</w:t>
      </w: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5C51AD" w:rsidRPr="00A46F85" w:rsidRDefault="005C51AD" w:rsidP="00874951">
      <w:pPr>
        <w:spacing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obowiązują następujące ogólne kryteria merytoryczne:</w:t>
      </w:r>
    </w:p>
    <w:p w:rsidR="00F17654" w:rsidRPr="00A46F85" w:rsidRDefault="00424545" w:rsidP="000420BB">
      <w:pPr>
        <w:pStyle w:val="Legenda"/>
        <w:numPr>
          <w:ilvl w:val="0"/>
          <w:numId w:val="49"/>
        </w:numPr>
        <w:rPr>
          <w:rFonts w:ascii="Arial" w:hAnsi="Arial" w:cs="Arial"/>
        </w:rPr>
      </w:pPr>
      <w:r w:rsidRPr="00A46F85">
        <w:rPr>
          <w:rFonts w:ascii="Arial" w:hAnsi="Arial" w:cs="Arial"/>
        </w:rPr>
        <w:t>Adekwatność doboru, sposobu  pomiaru</w:t>
      </w:r>
      <w:r w:rsidRPr="00A46F85" w:rsidDel="0076137F">
        <w:rPr>
          <w:rFonts w:ascii="Arial" w:hAnsi="Arial" w:cs="Arial"/>
        </w:rPr>
        <w:t xml:space="preserve"> </w:t>
      </w:r>
      <w:r w:rsidRPr="00A46F85">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A46F85">
        <w:rPr>
          <w:rFonts w:ascii="Arial" w:hAnsi="Arial" w:cs="Arial"/>
        </w:rPr>
        <w:t>.</w:t>
      </w:r>
    </w:p>
    <w:p w:rsidR="0064370C" w:rsidRPr="00A46F85" w:rsidRDefault="0064370C" w:rsidP="0064370C">
      <w:pPr>
        <w:spacing w:line="360" w:lineRule="auto"/>
        <w:jc w:val="both"/>
        <w:rPr>
          <w:rFonts w:ascii="Arial" w:hAnsi="Arial" w:cs="Arial"/>
          <w:sz w:val="20"/>
          <w:szCs w:val="20"/>
        </w:rPr>
      </w:pP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 xml:space="preserve">Zasady oceny: </w:t>
      </w: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uwzględniono wskaźnik / wskaźniki produktu z ram wykonania (jeśli dotyczy).</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wskazany we wniosku cel główny projektu wynika ze zdiagnozowanego/nych w RPO WŁ 2014-2020 problemów jakie w ramach projektu Wnioskodawca chce rozwiązać lub złagodzić</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został sformułowany w sposób prawidłowy z uwzględnieniem reguły SMART</w:t>
      </w:r>
    </w:p>
    <w:p w:rsidR="00424545" w:rsidRPr="00A46F85" w:rsidRDefault="00424545" w:rsidP="0064370C">
      <w:pPr>
        <w:spacing w:line="360" w:lineRule="auto"/>
        <w:jc w:val="both"/>
        <w:rPr>
          <w:rFonts w:ascii="Arial" w:hAnsi="Arial" w:cs="Arial"/>
          <w:sz w:val="20"/>
          <w:szCs w:val="20"/>
        </w:rPr>
      </w:pPr>
      <w:r w:rsidRPr="00A46F85">
        <w:rPr>
          <w:rFonts w:ascii="Arial" w:hAnsi="Arial" w:cs="Arial"/>
          <w:sz w:val="20"/>
          <w:szCs w:val="20"/>
        </w:rPr>
        <w:t>P</w:t>
      </w:r>
      <w:r w:rsidRPr="00A46F85">
        <w:rPr>
          <w:rFonts w:ascii="Arial" w:hAnsi="Arial" w:cs="Arial"/>
          <w:b/>
          <w:sz w:val="20"/>
          <w:szCs w:val="20"/>
        </w:rPr>
        <w:t>UNKTACJA:</w:t>
      </w:r>
      <w:r w:rsidRPr="00A46F85">
        <w:rPr>
          <w:rFonts w:ascii="Arial" w:hAnsi="Arial" w:cs="Arial"/>
          <w:sz w:val="20"/>
          <w:szCs w:val="20"/>
        </w:rPr>
        <w:t xml:space="preserve"> (6/10 lub 3/5 dla projektów których kwota dofinansowania jest równa lub przekracza 2 mln PLN)</w:t>
      </w:r>
    </w:p>
    <w:p w:rsidR="00E254FF" w:rsidRPr="00A46F85" w:rsidRDefault="0042454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A46F85" w:rsidRDefault="00424545" w:rsidP="000420BB">
      <w:pPr>
        <w:pStyle w:val="Legenda"/>
        <w:numPr>
          <w:ilvl w:val="0"/>
          <w:numId w:val="49"/>
        </w:numPr>
        <w:rPr>
          <w:rFonts w:ascii="Arial" w:hAnsi="Arial" w:cs="Arial"/>
        </w:rPr>
      </w:pPr>
      <w:r w:rsidRPr="00A46F85">
        <w:rPr>
          <w:rFonts w:ascii="Arial" w:hAnsi="Arial" w:cs="Arial"/>
        </w:rPr>
        <w:t>Adekwatność doboru grupy docelowej do właściwego celu szczegółowego RPO WŁ 2014-2020 oraz jakość diagnozy specyfiki tej grupy</w:t>
      </w:r>
      <w:r w:rsidR="00847C9E" w:rsidRPr="00A46F85">
        <w:rPr>
          <w:rFonts w:ascii="Arial" w:hAnsi="Arial" w:cs="Arial"/>
        </w:rPr>
        <w:t>.</w:t>
      </w:r>
    </w:p>
    <w:p w:rsidR="0064370C" w:rsidRPr="00A46F85" w:rsidRDefault="0064370C" w:rsidP="00874951">
      <w:pPr>
        <w:spacing w:line="360" w:lineRule="auto"/>
        <w:jc w:val="both"/>
        <w:rPr>
          <w:rFonts w:ascii="Arial" w:hAnsi="Arial" w:cs="Arial"/>
          <w:sz w:val="20"/>
          <w:szCs w:val="20"/>
        </w:rPr>
      </w:pP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lastRenderedPageBreak/>
        <w:t xml:space="preserve">Zasady oceny: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istotnych cech uczestników (osób lub podmiotów), którzy zostaną objęci wsparciem;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 xml:space="preserve">potrzeb i oczekiwań uczestników projektu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w kontekście wsparcia, które ma być udzielane w ramach projektu;</w:t>
      </w:r>
    </w:p>
    <w:p w:rsidR="00424545"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barier, które napotykają uczestnicy projektu;</w:t>
      </w:r>
    </w:p>
    <w:p w:rsidR="00F17654"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sposobu rekrutacji uczestników projektu, w tym kryteriów rekrutacji i kwestii zapewnienia dostępności dla osób z niepełnosprawnościami.</w:t>
      </w:r>
    </w:p>
    <w:p w:rsidR="00AA66A2" w:rsidRPr="00A46F85" w:rsidRDefault="00AA66A2"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64370C" w:rsidRPr="00A46F85" w:rsidRDefault="00AA66A2" w:rsidP="000420BB">
      <w:pPr>
        <w:pStyle w:val="Legenda"/>
        <w:numPr>
          <w:ilvl w:val="0"/>
          <w:numId w:val="49"/>
        </w:numPr>
        <w:rPr>
          <w:rFonts w:ascii="Arial" w:hAnsi="Arial" w:cs="Arial"/>
        </w:rPr>
      </w:pPr>
      <w:r w:rsidRPr="00A46F85">
        <w:rPr>
          <w:rFonts w:ascii="Arial" w:hAnsi="Arial" w:cs="Arial"/>
        </w:rPr>
        <w:t>Trafność opisanej analizy ryzyka nieosiągnięcia założeń projektu</w:t>
      </w:r>
    </w:p>
    <w:p w:rsidR="0064370C" w:rsidRPr="00A46F85" w:rsidRDefault="0064370C" w:rsidP="0064370C">
      <w:pPr>
        <w:rPr>
          <w:rFonts w:ascii="Arial" w:hAnsi="Arial" w:cs="Arial"/>
          <w:sz w:val="20"/>
          <w:szCs w:val="20"/>
          <w:lang w:eastAsia="pl-PL"/>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sytuacji, których wystąpienie utrudni lub uniemożliwi osiągnięcie wartości docelowej wskaźników rezultatu;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sposobu identyfikacji wystąpienia takich sytuacji (zajścia ryzyka);</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działań, które zostaną podjęte, aby zapobiec wystąpieniu ryzyka i jakie będą mogły zostać podjęte, aby zminimalizować skutki wystąpienia ryzyka.</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Kryterium dotyczy projektów, których kwota dofinansowania jest równa lub przekracza 2 mln. zł.</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PUNKTACJA:</w:t>
      </w:r>
      <w:r w:rsidRPr="00A46F85">
        <w:rPr>
          <w:rFonts w:ascii="Arial" w:hAnsi="Arial" w:cs="Arial"/>
          <w:sz w:val="20"/>
          <w:szCs w:val="20"/>
        </w:rPr>
        <w:t xml:space="preserve"> (3/5 lub 0/0 dla projektów, których kwota dofinansowania jest poniżej 2 mln PLN)- </w:t>
      </w: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r w:rsidR="006D7B80" w:rsidRPr="00A46F85">
        <w:rPr>
          <w:rFonts w:ascii="Arial" w:hAnsi="Arial" w:cs="Arial"/>
          <w:sz w:val="20"/>
          <w:szCs w:val="20"/>
        </w:rPr>
        <w:t xml:space="preserve"> </w:t>
      </w:r>
    </w:p>
    <w:p w:rsidR="00AA66A2" w:rsidRPr="00A46F85" w:rsidRDefault="00AA66A2" w:rsidP="000420BB">
      <w:pPr>
        <w:pStyle w:val="Legenda"/>
        <w:numPr>
          <w:ilvl w:val="0"/>
          <w:numId w:val="49"/>
        </w:numPr>
        <w:rPr>
          <w:rFonts w:ascii="Arial" w:hAnsi="Arial" w:cs="Arial"/>
        </w:rPr>
      </w:pPr>
      <w:r w:rsidRPr="00A46F85">
        <w:rPr>
          <w:rFonts w:ascii="Arial" w:hAnsi="Arial" w:cs="Arial"/>
        </w:rPr>
        <w:t>Spójność zadań przewidzianych do realizacji w ramach projektu oraz trafność doboru i opisu tych zadań</w:t>
      </w:r>
    </w:p>
    <w:p w:rsidR="0064370C" w:rsidRPr="00A46F85" w:rsidRDefault="0064370C" w:rsidP="00874951">
      <w:pPr>
        <w:spacing w:line="360" w:lineRule="auto"/>
        <w:jc w:val="both"/>
        <w:rPr>
          <w:rFonts w:ascii="Arial" w:hAnsi="Arial" w:cs="Arial"/>
          <w:sz w:val="20"/>
          <w:szCs w:val="20"/>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lastRenderedPageBreak/>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uzasadnienia potrzeby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planowanego sposobu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sposobu realizacji zasady równości szans i niedyskryminacji, w tym dostępności dla osób z niepełnosprawnościami;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sposobu, w jaki zostanie zachowana trwałość rezultatów projektu (o ile dotyczy);</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uzasadnienia wyboru partnerów do realizacji poszczególnych zadań (o ile dotyczy)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trafności doboru wskaźników dla rozliczenia kwot ryczałtowych i dokumentów potwierdzających ich wykonanie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6941B4"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A46F85" w:rsidRDefault="009136C5" w:rsidP="000420BB">
      <w:pPr>
        <w:pStyle w:val="Legenda"/>
        <w:numPr>
          <w:ilvl w:val="0"/>
          <w:numId w:val="49"/>
        </w:numPr>
        <w:rPr>
          <w:rFonts w:ascii="Arial" w:hAnsi="Arial" w:cs="Arial"/>
        </w:rPr>
      </w:pPr>
      <w:r w:rsidRPr="00A46F85">
        <w:rPr>
          <w:rFonts w:ascii="Arial" w:hAnsi="Arial" w:cs="Arial"/>
        </w:rPr>
        <w:t>Zaangażowanie potencjału wnioskodawcy i partnerów (o ile dotyczy)</w:t>
      </w:r>
    </w:p>
    <w:p w:rsidR="00B60D28" w:rsidRPr="00A46F85" w:rsidRDefault="00B60D28" w:rsidP="00874951">
      <w:pPr>
        <w:spacing w:line="360" w:lineRule="auto"/>
        <w:jc w:val="both"/>
        <w:rPr>
          <w:rFonts w:ascii="Arial" w:hAnsi="Arial" w:cs="Arial"/>
          <w:sz w:val="20"/>
          <w:szCs w:val="20"/>
        </w:rPr>
      </w:pP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zasobów finansow</w:t>
      </w:r>
      <w:r w:rsidR="00EC24A8" w:rsidRPr="00A46F85">
        <w:rPr>
          <w:rFonts w:ascii="Arial" w:hAnsi="Arial" w:cs="Arial"/>
          <w:sz w:val="20"/>
          <w:szCs w:val="20"/>
        </w:rPr>
        <w:t>ych, jakie wniesie do projektu W</w:t>
      </w:r>
      <w:r w:rsidRPr="00A46F85">
        <w:rPr>
          <w:rFonts w:ascii="Arial" w:hAnsi="Arial" w:cs="Arial"/>
          <w:sz w:val="20"/>
          <w:szCs w:val="20"/>
        </w:rPr>
        <w:t>nioskodawca i partnerzy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9136C5"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5C025E" w:rsidRPr="00A46F85" w:rsidRDefault="009136C5" w:rsidP="000420BB">
      <w:pPr>
        <w:pStyle w:val="Legenda"/>
        <w:numPr>
          <w:ilvl w:val="0"/>
          <w:numId w:val="49"/>
        </w:numPr>
        <w:rPr>
          <w:rFonts w:ascii="Arial" w:hAnsi="Arial" w:cs="Arial"/>
        </w:rPr>
      </w:pPr>
      <w:r w:rsidRPr="00A46F85">
        <w:rPr>
          <w:rFonts w:ascii="Arial" w:hAnsi="Arial" w:cs="Arial"/>
        </w:rPr>
        <w:t>Adekwatność potencjału społecznego wnioskodawcy i partnerów (o ile dotyczy) do zakresu realizacji projektu.</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lastRenderedPageBreak/>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1.</w:t>
      </w:r>
      <w:r w:rsidRPr="00A46F85">
        <w:rPr>
          <w:rFonts w:ascii="Arial" w:hAnsi="Arial" w:cs="Arial"/>
          <w:sz w:val="20"/>
          <w:szCs w:val="20"/>
        </w:rPr>
        <w:tab/>
        <w:t xml:space="preserve">w obszarze wsparcia projektu,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2.</w:t>
      </w:r>
      <w:r w:rsidRPr="00A46F85">
        <w:rPr>
          <w:rFonts w:ascii="Arial" w:hAnsi="Arial" w:cs="Arial"/>
          <w:sz w:val="20"/>
          <w:szCs w:val="20"/>
        </w:rPr>
        <w:tab/>
        <w:t xml:space="preserve">na rzecz grupy docelowej, do której skierowany będzie projekt oraz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3.</w:t>
      </w:r>
      <w:r w:rsidRPr="00A46F85">
        <w:rPr>
          <w:rFonts w:ascii="Arial" w:hAnsi="Arial" w:cs="Arial"/>
          <w:sz w:val="20"/>
          <w:szCs w:val="20"/>
        </w:rPr>
        <w:tab/>
        <w:t>na określonym terytorium, którego będzie dotyczyć realizacja projektu</w:t>
      </w:r>
    </w:p>
    <w:p w:rsidR="009136C5"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oraz wskazanie instytucji, które mogą potwierdzić potencjał społeczny wnioskodawcy i partnerów (o ile dotyczy).</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325690"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w:t>
      </w:r>
      <w:r w:rsidR="00774187" w:rsidRPr="00A46F85">
        <w:rPr>
          <w:rFonts w:ascii="Arial" w:hAnsi="Arial" w:cs="Arial"/>
          <w:sz w:val="20"/>
          <w:szCs w:val="20"/>
        </w:rPr>
        <w:t>e.</w:t>
      </w:r>
    </w:p>
    <w:p w:rsidR="001C48D1" w:rsidRPr="00A46F85" w:rsidRDefault="001C48D1" w:rsidP="000420BB">
      <w:pPr>
        <w:pStyle w:val="Legenda"/>
        <w:numPr>
          <w:ilvl w:val="0"/>
          <w:numId w:val="49"/>
        </w:numPr>
        <w:rPr>
          <w:rFonts w:ascii="Arial" w:hAnsi="Arial" w:cs="Arial"/>
        </w:rPr>
      </w:pPr>
      <w:r w:rsidRPr="00A46F85">
        <w:rPr>
          <w:rFonts w:ascii="Arial" w:hAnsi="Arial" w:cs="Arial"/>
        </w:rPr>
        <w:t>Adekwatność sposobu zarządzania projektem do zakresu zadań w projekcie</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(3/5)</w:t>
      </w:r>
    </w:p>
    <w:p w:rsidR="00D27B1D"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xml:space="preserve"> projekty niespełniające przedmiotowego kryterium są odrzucane.</w:t>
      </w:r>
    </w:p>
    <w:p w:rsidR="00D27B1D" w:rsidRPr="00A46F85" w:rsidRDefault="00D27B1D" w:rsidP="000420BB">
      <w:pPr>
        <w:pStyle w:val="Legenda"/>
        <w:numPr>
          <w:ilvl w:val="0"/>
          <w:numId w:val="49"/>
        </w:numPr>
        <w:rPr>
          <w:rFonts w:ascii="Arial" w:hAnsi="Arial" w:cs="Arial"/>
        </w:rPr>
      </w:pPr>
      <w:r w:rsidRPr="00A46F85">
        <w:rPr>
          <w:rFonts w:ascii="Arial" w:hAnsi="Arial" w:cs="Arial"/>
        </w:rPr>
        <w:t>Prawidłowość sporządzenia budżetu projektu</w:t>
      </w:r>
    </w:p>
    <w:p w:rsidR="00CF361A" w:rsidRPr="00A46F85" w:rsidRDefault="00CF361A" w:rsidP="00874951">
      <w:pPr>
        <w:spacing w:line="360" w:lineRule="auto"/>
        <w:jc w:val="both"/>
        <w:rPr>
          <w:rFonts w:ascii="Arial" w:hAnsi="Arial" w:cs="Arial"/>
          <w:sz w:val="20"/>
          <w:szCs w:val="20"/>
        </w:rPr>
      </w:pP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kwalifikowalność wydatków,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niezbędność wydatków do realizacji projektu i osiągania jego celów,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racjonalność i efektywność wydatków projektu,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poprawność uzasadnienia wydatków w ramach kwot ryczałtowych (o ile dotyczy),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zgodność ze standardem i cenami rynkowymi określonymi w regulaminie konkursu.</w:t>
      </w:r>
    </w:p>
    <w:p w:rsidR="00D27B1D" w:rsidRPr="00A46F85" w:rsidRDefault="00D27B1D"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F17654" w:rsidRPr="00A46F85" w:rsidRDefault="00D27B1D" w:rsidP="00E254FF">
      <w:pPr>
        <w:spacing w:line="360" w:lineRule="auto"/>
        <w:jc w:val="both"/>
        <w:rPr>
          <w:rFonts w:ascii="Arial" w:hAnsi="Arial" w:cs="Arial"/>
          <w:sz w:val="20"/>
          <w:szCs w:val="20"/>
        </w:rPr>
      </w:pPr>
      <w:r w:rsidRPr="00A46F85">
        <w:rPr>
          <w:rFonts w:ascii="Arial" w:hAnsi="Arial" w:cs="Arial"/>
          <w:b/>
          <w:sz w:val="20"/>
          <w:szCs w:val="20"/>
        </w:rPr>
        <w:lastRenderedPageBreak/>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D36096" w:rsidRPr="00A46F85" w:rsidRDefault="00D36096" w:rsidP="00E254FF">
      <w:pPr>
        <w:spacing w:line="360" w:lineRule="auto"/>
        <w:jc w:val="both"/>
        <w:rPr>
          <w:rFonts w:ascii="Arial" w:hAnsi="Arial" w:cs="Arial"/>
          <w:sz w:val="20"/>
          <w:szCs w:val="20"/>
        </w:rPr>
      </w:pPr>
    </w:p>
    <w:p w:rsidR="00300A3D" w:rsidRPr="00A46F85"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Kryteria premiujące</w:t>
      </w:r>
    </w:p>
    <w:p w:rsidR="00496622" w:rsidRPr="00A46F85" w:rsidRDefault="00496622" w:rsidP="006018DF">
      <w:pPr>
        <w:spacing w:before="240" w:line="360" w:lineRule="auto"/>
        <w:jc w:val="both"/>
        <w:rPr>
          <w:rFonts w:ascii="Arial" w:hAnsi="Arial" w:cs="Arial"/>
          <w:sz w:val="20"/>
          <w:szCs w:val="20"/>
        </w:rPr>
      </w:pPr>
      <w:r w:rsidRPr="00A46F85">
        <w:rPr>
          <w:rFonts w:ascii="Arial" w:hAnsi="Arial" w:cs="Arial"/>
          <w:sz w:val="20"/>
          <w:szCs w:val="20"/>
        </w:rPr>
        <w:t>Kryteria premiujące dotyczą preferowania pewnych typów projektów.</w:t>
      </w:r>
    </w:p>
    <w:p w:rsidR="001A4716" w:rsidRPr="00A46F85" w:rsidRDefault="006018DF" w:rsidP="006018DF">
      <w:pPr>
        <w:spacing w:before="240" w:line="360" w:lineRule="auto"/>
        <w:jc w:val="both"/>
        <w:rPr>
          <w:rFonts w:ascii="Arial" w:hAnsi="Arial" w:cs="Arial"/>
          <w:sz w:val="20"/>
          <w:szCs w:val="20"/>
        </w:rPr>
      </w:pPr>
      <w:r w:rsidRPr="00A46F85">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A46F85">
        <w:rPr>
          <w:rFonts w:ascii="Arial" w:hAnsi="Arial" w:cs="Arial"/>
          <w:sz w:val="20"/>
          <w:szCs w:val="20"/>
        </w:rPr>
        <w:t> </w:t>
      </w:r>
      <w:r w:rsidRPr="00A46F85">
        <w:rPr>
          <w:rFonts w:ascii="Arial" w:hAnsi="Arial" w:cs="Arial"/>
          <w:sz w:val="20"/>
          <w:szCs w:val="20"/>
        </w:rPr>
        <w:t>przyznaniem 0 punktów za</w:t>
      </w:r>
      <w:r w:rsidR="00AA257B" w:rsidRPr="00A46F85">
        <w:rPr>
          <w:rFonts w:ascii="Arial" w:hAnsi="Arial" w:cs="Arial"/>
          <w:sz w:val="20"/>
          <w:szCs w:val="20"/>
        </w:rPr>
        <w:t> </w:t>
      </w:r>
      <w:r w:rsidRPr="00A46F85">
        <w:rPr>
          <w:rFonts w:ascii="Arial" w:hAnsi="Arial" w:cs="Arial"/>
          <w:sz w:val="20"/>
          <w:szCs w:val="20"/>
        </w:rPr>
        <w:t>dane kryterium. Maksymalnie za kry</w:t>
      </w:r>
      <w:r w:rsidR="00C31DD1" w:rsidRPr="00A46F85">
        <w:rPr>
          <w:rFonts w:ascii="Arial" w:hAnsi="Arial" w:cs="Arial"/>
          <w:sz w:val="20"/>
          <w:szCs w:val="20"/>
        </w:rPr>
        <w:t>terium</w:t>
      </w:r>
      <w:r w:rsidRPr="00A46F85">
        <w:rPr>
          <w:rFonts w:ascii="Arial" w:hAnsi="Arial" w:cs="Arial"/>
          <w:sz w:val="20"/>
          <w:szCs w:val="20"/>
        </w:rPr>
        <w:t xml:space="preserve"> premiujące projekt </w:t>
      </w:r>
      <w:r w:rsidR="001A4716" w:rsidRPr="00A46F85">
        <w:rPr>
          <w:rFonts w:ascii="Arial" w:hAnsi="Arial" w:cs="Arial"/>
          <w:sz w:val="20"/>
          <w:szCs w:val="20"/>
        </w:rPr>
        <w:t xml:space="preserve">w niniejszym konkursie </w:t>
      </w:r>
      <w:r w:rsidRPr="00A46F85">
        <w:rPr>
          <w:rFonts w:ascii="Arial" w:hAnsi="Arial" w:cs="Arial"/>
          <w:sz w:val="20"/>
          <w:szCs w:val="20"/>
        </w:rPr>
        <w:t xml:space="preserve">może uzyskać </w:t>
      </w:r>
      <w:r w:rsidR="001A4716" w:rsidRPr="00A46F85">
        <w:rPr>
          <w:rFonts w:ascii="Arial" w:hAnsi="Arial" w:cs="Arial"/>
          <w:sz w:val="20"/>
          <w:szCs w:val="20"/>
        </w:rPr>
        <w:t>10</w:t>
      </w:r>
      <w:r w:rsidR="00AF3A00" w:rsidRPr="00A46F85">
        <w:rPr>
          <w:rFonts w:ascii="Arial" w:hAnsi="Arial" w:cs="Arial"/>
          <w:sz w:val="20"/>
          <w:szCs w:val="20"/>
        </w:rPr>
        <w:t xml:space="preserve"> punktów</w:t>
      </w:r>
      <w:r w:rsidRPr="00A46F85">
        <w:rPr>
          <w:rFonts w:ascii="Arial" w:hAnsi="Arial" w:cs="Arial"/>
          <w:sz w:val="20"/>
          <w:szCs w:val="20"/>
        </w:rPr>
        <w:t xml:space="preserve">. </w:t>
      </w:r>
    </w:p>
    <w:p w:rsidR="00CD1959" w:rsidRPr="00A46F85" w:rsidRDefault="00967935" w:rsidP="006018DF">
      <w:pPr>
        <w:spacing w:before="240" w:line="360" w:lineRule="auto"/>
        <w:jc w:val="both"/>
        <w:rPr>
          <w:rFonts w:ascii="Arial" w:hAnsi="Arial" w:cs="Arial"/>
          <w:sz w:val="20"/>
          <w:szCs w:val="20"/>
        </w:rPr>
      </w:pPr>
      <w:r w:rsidRPr="00A46F85">
        <w:rPr>
          <w:rFonts w:ascii="Arial" w:hAnsi="Arial" w:cs="Arial"/>
          <w:sz w:val="20"/>
          <w:szCs w:val="20"/>
        </w:rPr>
        <w:t>Premi</w:t>
      </w:r>
      <w:r w:rsidR="00CD1959" w:rsidRPr="00A46F85">
        <w:rPr>
          <w:rFonts w:ascii="Arial" w:hAnsi="Arial" w:cs="Arial"/>
          <w:sz w:val="20"/>
          <w:szCs w:val="20"/>
        </w:rPr>
        <w:t>ę punktową otrzymuje projekt, który otrzymał bezwarunkowo przynajmniej 60% punktów za</w:t>
      </w:r>
      <w:r w:rsidR="00AA257B" w:rsidRPr="00A46F85">
        <w:rPr>
          <w:rFonts w:ascii="Arial" w:hAnsi="Arial" w:cs="Arial"/>
          <w:sz w:val="20"/>
          <w:szCs w:val="20"/>
        </w:rPr>
        <w:t> </w:t>
      </w:r>
      <w:r w:rsidR="00CD1959" w:rsidRPr="00A46F85">
        <w:rPr>
          <w:rFonts w:ascii="Arial" w:hAnsi="Arial" w:cs="Arial"/>
          <w:sz w:val="20"/>
          <w:szCs w:val="20"/>
        </w:rPr>
        <w:t>spełnienie każdego ogólnego kryterium merytorycznego.</w:t>
      </w:r>
    </w:p>
    <w:p w:rsidR="0014034F" w:rsidRPr="00A46F85" w:rsidRDefault="0014034F" w:rsidP="006018DF">
      <w:pPr>
        <w:spacing w:before="240" w:line="360" w:lineRule="auto"/>
        <w:jc w:val="both"/>
        <w:rPr>
          <w:rFonts w:ascii="Arial" w:hAnsi="Arial" w:cs="Arial"/>
          <w:sz w:val="20"/>
          <w:szCs w:val="20"/>
        </w:rPr>
      </w:pPr>
      <w:r w:rsidRPr="00A46F85">
        <w:rPr>
          <w:rFonts w:ascii="Arial" w:hAnsi="Arial" w:cs="Arial"/>
          <w:sz w:val="20"/>
          <w:szCs w:val="20"/>
        </w:rPr>
        <w:t>Projekty, które nie spełniają kryterium premiującego nie tracą punktów przyznanych za spełnienie ogólnych kryteriów merytorycznych.</w:t>
      </w:r>
    </w:p>
    <w:p w:rsidR="00300A3D" w:rsidRPr="00A46F85" w:rsidRDefault="004350FC" w:rsidP="00F653C1">
      <w:pPr>
        <w:keepNext/>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w:t>
      </w:r>
      <w:r w:rsidR="00CA3275" w:rsidRPr="00A46F85">
        <w:rPr>
          <w:rFonts w:ascii="Arial" w:hAnsi="Arial" w:cs="Arial"/>
          <w:b/>
          <w:sz w:val="20"/>
          <w:szCs w:val="20"/>
          <w:u w:val="single"/>
        </w:rPr>
        <w:t>stosowane będzie następujące kryterium</w:t>
      </w:r>
      <w:r w:rsidR="00496622" w:rsidRPr="00A46F85">
        <w:rPr>
          <w:rFonts w:ascii="Arial" w:hAnsi="Arial" w:cs="Arial"/>
          <w:b/>
          <w:sz w:val="20"/>
          <w:szCs w:val="20"/>
          <w:u w:val="single"/>
        </w:rPr>
        <w:t xml:space="preserve"> premiujące:</w:t>
      </w:r>
    </w:p>
    <w:p w:rsidR="00774187" w:rsidRPr="00A46F85" w:rsidRDefault="00774187" w:rsidP="000420BB">
      <w:pPr>
        <w:pStyle w:val="Legenda"/>
        <w:numPr>
          <w:ilvl w:val="0"/>
          <w:numId w:val="50"/>
        </w:numPr>
        <w:rPr>
          <w:rFonts w:ascii="Arial" w:hAnsi="Arial" w:cs="Arial"/>
        </w:rPr>
      </w:pPr>
      <w:r w:rsidRPr="00A46F85">
        <w:rPr>
          <w:rFonts w:ascii="Arial" w:hAnsi="Arial" w:cs="Arial"/>
        </w:rPr>
        <w:t>Wykorzystanie rozwiązań innowacyjnych</w:t>
      </w:r>
      <w:r w:rsidR="005C025E" w:rsidRPr="00A46F85">
        <w:rPr>
          <w:rFonts w:ascii="Arial" w:hAnsi="Arial" w:cs="Arial"/>
        </w:rPr>
        <w:t>.</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t>
      </w:r>
      <w:r w:rsidR="00BF69FD" w:rsidRPr="00A46F85">
        <w:rPr>
          <w:rFonts w:ascii="Arial" w:hAnsi="Arial" w:cs="Arial"/>
          <w:sz w:val="20"/>
          <w:szCs w:val="20"/>
        </w:rPr>
        <w:t xml:space="preserve">W </w:t>
      </w:r>
      <w:r w:rsidRPr="00A46F85">
        <w:rPr>
          <w:rFonts w:ascii="Arial" w:hAnsi="Arial" w:cs="Arial"/>
          <w:sz w:val="20"/>
          <w:szCs w:val="20"/>
        </w:rPr>
        <w:t xml:space="preserve"> EQUAL.</w:t>
      </w:r>
    </w:p>
    <w:p w:rsidR="00774187" w:rsidRPr="00A46F85" w:rsidRDefault="00607C8A" w:rsidP="00774187">
      <w:pPr>
        <w:spacing w:before="240" w:line="360" w:lineRule="auto"/>
        <w:jc w:val="both"/>
        <w:rPr>
          <w:rFonts w:ascii="Arial" w:hAnsi="Arial" w:cs="Arial"/>
          <w:sz w:val="20"/>
          <w:szCs w:val="20"/>
        </w:rPr>
      </w:pPr>
      <w:r w:rsidRPr="00A46F85">
        <w:rPr>
          <w:rFonts w:ascii="Arial" w:hAnsi="Arial" w:cs="Arial"/>
          <w:sz w:val="20"/>
          <w:szCs w:val="20"/>
        </w:rPr>
        <w:t>Weryfikacja n</w:t>
      </w:r>
      <w:r w:rsidR="00774187" w:rsidRPr="00A46F85">
        <w:rPr>
          <w:rFonts w:ascii="Arial" w:hAnsi="Arial" w:cs="Arial"/>
          <w:sz w:val="20"/>
          <w:szCs w:val="20"/>
        </w:rPr>
        <w:t>a podstawie wniosku o dofinansowanie.</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Projekty, które otrzymały minimalną ocenę za spełnienie ogólnych kryteriów punktowych weryfikowanych na ocenie merytorycznej otrzymują premię punktową tj. </w:t>
      </w:r>
      <w:r w:rsidRPr="00A46F85">
        <w:rPr>
          <w:rFonts w:ascii="Arial" w:hAnsi="Arial" w:cs="Arial"/>
          <w:b/>
          <w:sz w:val="20"/>
          <w:szCs w:val="20"/>
        </w:rPr>
        <w:t>10 punktów</w:t>
      </w:r>
      <w:r w:rsidRPr="00A46F85">
        <w:rPr>
          <w:rFonts w:ascii="Arial" w:hAnsi="Arial" w:cs="Arial"/>
          <w:sz w:val="20"/>
          <w:szCs w:val="20"/>
        </w:rPr>
        <w:t xml:space="preserve"> za spełnienie kryterium premiującego.</w:t>
      </w:r>
    </w:p>
    <w:p w:rsidR="00C766CE" w:rsidRPr="00A46F85"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A46F85">
        <w:rPr>
          <w:rFonts w:ascii="Arial" w:hAnsi="Arial" w:cs="Arial"/>
          <w:b/>
          <w:sz w:val="20"/>
          <w:szCs w:val="20"/>
        </w:rPr>
        <w:t xml:space="preserve">Ogólne kryterium podsumowujące </w:t>
      </w:r>
    </w:p>
    <w:p w:rsidR="002A7429" w:rsidRPr="00A46F85" w:rsidRDefault="00805E0E" w:rsidP="00B72063">
      <w:pPr>
        <w:spacing w:before="240" w:line="360" w:lineRule="auto"/>
        <w:jc w:val="both"/>
        <w:rPr>
          <w:rFonts w:ascii="Arial" w:hAnsi="Arial" w:cs="Arial"/>
          <w:sz w:val="20"/>
          <w:szCs w:val="20"/>
        </w:rPr>
      </w:pPr>
      <w:r w:rsidRPr="00A46F85">
        <w:rPr>
          <w:rFonts w:ascii="Arial" w:hAnsi="Arial" w:cs="Arial"/>
          <w:sz w:val="20"/>
          <w:szCs w:val="20"/>
        </w:rPr>
        <w:t>Ogólne kryterium podsumowujące</w:t>
      </w:r>
      <w:r w:rsidR="00D96E20" w:rsidRPr="00A46F85">
        <w:rPr>
          <w:rFonts w:ascii="Arial" w:hAnsi="Arial" w:cs="Arial"/>
          <w:sz w:val="20"/>
          <w:szCs w:val="20"/>
        </w:rPr>
        <w:t xml:space="preserve"> dotyczy </w:t>
      </w:r>
      <w:r w:rsidR="00723609" w:rsidRPr="00A46F85">
        <w:rPr>
          <w:rFonts w:ascii="Arial" w:hAnsi="Arial" w:cs="Arial"/>
          <w:sz w:val="20"/>
          <w:szCs w:val="20"/>
        </w:rPr>
        <w:t>wyłącznie projektów skierowanych do</w:t>
      </w:r>
      <w:r w:rsidR="00AA257B" w:rsidRPr="00A46F85">
        <w:rPr>
          <w:rFonts w:ascii="Arial" w:hAnsi="Arial" w:cs="Arial"/>
          <w:sz w:val="20"/>
          <w:szCs w:val="20"/>
        </w:rPr>
        <w:t> </w:t>
      </w:r>
      <w:r w:rsidR="00723609" w:rsidRPr="00A46F85">
        <w:rPr>
          <w:rFonts w:ascii="Arial" w:hAnsi="Arial" w:cs="Arial"/>
          <w:sz w:val="20"/>
          <w:szCs w:val="20"/>
        </w:rPr>
        <w:t>negocjacji</w:t>
      </w:r>
      <w:r w:rsidR="002A7429" w:rsidRPr="00A46F85">
        <w:rPr>
          <w:rFonts w:ascii="Arial" w:hAnsi="Arial" w:cs="Arial"/>
          <w:sz w:val="20"/>
          <w:szCs w:val="20"/>
        </w:rPr>
        <w:t>.</w:t>
      </w:r>
      <w:r w:rsidR="00723609" w:rsidRPr="00A46F85">
        <w:rPr>
          <w:rFonts w:ascii="Arial" w:hAnsi="Arial" w:cs="Arial"/>
          <w:sz w:val="20"/>
          <w:szCs w:val="20"/>
        </w:rPr>
        <w:t xml:space="preserve"> </w:t>
      </w:r>
    </w:p>
    <w:p w:rsidR="00805E0E" w:rsidRPr="00A46F85" w:rsidRDefault="00B72063" w:rsidP="00B72063">
      <w:pPr>
        <w:spacing w:before="240" w:line="360" w:lineRule="auto"/>
        <w:jc w:val="both"/>
        <w:rPr>
          <w:rFonts w:ascii="Arial" w:hAnsi="Arial" w:cs="Arial"/>
          <w:sz w:val="20"/>
          <w:szCs w:val="20"/>
        </w:rPr>
      </w:pPr>
      <w:r w:rsidRPr="00A46F85">
        <w:rPr>
          <w:rFonts w:ascii="Arial" w:hAnsi="Arial" w:cs="Arial"/>
          <w:sz w:val="20"/>
          <w:szCs w:val="20"/>
        </w:rPr>
        <w:t xml:space="preserve">Spełnienie ogólnego </w:t>
      </w:r>
      <w:r w:rsidR="002922CF" w:rsidRPr="00A46F85">
        <w:rPr>
          <w:rFonts w:ascii="Arial" w:hAnsi="Arial" w:cs="Arial"/>
          <w:sz w:val="20"/>
          <w:szCs w:val="20"/>
        </w:rPr>
        <w:t xml:space="preserve">kryterium podsumowującego </w:t>
      </w:r>
      <w:r w:rsidR="009C2E43" w:rsidRPr="00A46F85">
        <w:rPr>
          <w:rFonts w:ascii="Arial" w:hAnsi="Arial" w:cs="Arial"/>
          <w:sz w:val="20"/>
          <w:szCs w:val="20"/>
        </w:rPr>
        <w:t>dotyczącego ostatecznego wyniku negocjacji</w:t>
      </w:r>
      <w:r w:rsidR="00CB6262" w:rsidRPr="00A46F85">
        <w:rPr>
          <w:rFonts w:ascii="Arial" w:hAnsi="Arial" w:cs="Arial"/>
          <w:sz w:val="20"/>
          <w:szCs w:val="20"/>
        </w:rPr>
        <w:t xml:space="preserve"> – „</w:t>
      </w:r>
      <w:r w:rsidR="00704445" w:rsidRPr="00A46F85">
        <w:rPr>
          <w:rFonts w:ascii="Arial" w:hAnsi="Arial" w:cs="Arial"/>
          <w:sz w:val="20"/>
          <w:szCs w:val="20"/>
        </w:rPr>
        <w:t>Negocjacje zakończyły się wynikiem pozytywnym”</w:t>
      </w:r>
      <w:r w:rsidR="009C2E43" w:rsidRPr="00A46F85">
        <w:rPr>
          <w:rFonts w:ascii="Arial" w:hAnsi="Arial" w:cs="Arial"/>
          <w:sz w:val="20"/>
          <w:szCs w:val="20"/>
        </w:rPr>
        <w:t xml:space="preserve">, </w:t>
      </w:r>
      <w:r w:rsidRPr="00A46F85">
        <w:rPr>
          <w:rFonts w:ascii="Arial" w:hAnsi="Arial" w:cs="Arial"/>
          <w:sz w:val="20"/>
          <w:szCs w:val="20"/>
        </w:rPr>
        <w:t>weryfikowane jest w ramach oceny formalno-merytorycznej po zakończonym procesie negocjacji</w:t>
      </w:r>
      <w:r w:rsidR="00070636" w:rsidRPr="00A46F85">
        <w:rPr>
          <w:rFonts w:ascii="Arial" w:hAnsi="Arial" w:cs="Arial"/>
          <w:sz w:val="20"/>
          <w:szCs w:val="20"/>
        </w:rPr>
        <w:t xml:space="preserve">, na zasadach wskazanych </w:t>
      </w:r>
      <w:r w:rsidR="00417F50" w:rsidRPr="00A46F85">
        <w:rPr>
          <w:rFonts w:ascii="Arial" w:hAnsi="Arial" w:cs="Arial"/>
          <w:sz w:val="20"/>
          <w:szCs w:val="20"/>
        </w:rPr>
        <w:t>w</w:t>
      </w:r>
      <w:r w:rsidR="00AA257B" w:rsidRPr="00A46F85">
        <w:rPr>
          <w:rFonts w:ascii="Arial" w:hAnsi="Arial" w:cs="Arial"/>
          <w:sz w:val="20"/>
          <w:szCs w:val="20"/>
        </w:rPr>
        <w:t> </w:t>
      </w:r>
      <w:r w:rsidR="00417F50" w:rsidRPr="00A46F85">
        <w:rPr>
          <w:rFonts w:ascii="Arial" w:hAnsi="Arial" w:cs="Arial"/>
          <w:sz w:val="20"/>
          <w:szCs w:val="20"/>
        </w:rPr>
        <w:t xml:space="preserve">pkt </w:t>
      </w:r>
      <w:r w:rsidR="00AF3A00" w:rsidRPr="00A46F85">
        <w:rPr>
          <w:rFonts w:ascii="Arial" w:hAnsi="Arial" w:cs="Arial"/>
          <w:sz w:val="20"/>
          <w:szCs w:val="20"/>
        </w:rPr>
        <w:t>6.4</w:t>
      </w:r>
      <w:r w:rsidR="00417F50" w:rsidRPr="00A46F85">
        <w:rPr>
          <w:rFonts w:ascii="Arial" w:hAnsi="Arial" w:cs="Arial"/>
          <w:sz w:val="20"/>
          <w:szCs w:val="20"/>
        </w:rPr>
        <w:t xml:space="preserve"> Regulaminu</w:t>
      </w:r>
      <w:r w:rsidR="00070636" w:rsidRPr="00A46F85">
        <w:rPr>
          <w:rFonts w:ascii="Arial" w:hAnsi="Arial" w:cs="Arial"/>
          <w:sz w:val="20"/>
          <w:szCs w:val="20"/>
        </w:rPr>
        <w:t>.</w:t>
      </w:r>
      <w:r w:rsidRPr="00A46F85">
        <w:rPr>
          <w:rFonts w:ascii="Arial" w:hAnsi="Arial" w:cs="Arial"/>
          <w:sz w:val="20"/>
          <w:szCs w:val="20"/>
        </w:rPr>
        <w:t xml:space="preserve"> </w:t>
      </w:r>
    </w:p>
    <w:p w:rsidR="00C37F39" w:rsidRPr="00A46F85" w:rsidRDefault="00C37F39" w:rsidP="000420BB">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5" w:name="_Toc431974596"/>
      <w:bookmarkStart w:id="116" w:name="_Toc446592364"/>
      <w:r w:rsidRPr="00A46F85">
        <w:rPr>
          <w:rFonts w:ascii="Arial" w:hAnsi="Arial" w:cs="Arial"/>
          <w:b/>
          <w:sz w:val="20"/>
          <w:szCs w:val="20"/>
        </w:rPr>
        <w:lastRenderedPageBreak/>
        <w:t>Analiza kart oceny i obliczanie liczby przyznanych punktów</w:t>
      </w:r>
      <w:bookmarkEnd w:id="115"/>
      <w:bookmarkEnd w:id="116"/>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 xml:space="preserve">Wypełnione przez oceniających KOFM przekazywane są niezwłocznie Sekretarzowi KOP. </w:t>
      </w:r>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Decyzja Przewodniczącego, o której mowa powyżej dokumentowana jest w Protokole z prac KOP.</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co najmniej 60% punktów </w:t>
      </w:r>
      <w:r w:rsidR="000D4474" w:rsidRPr="00A46F85">
        <w:rPr>
          <w:rFonts w:ascii="Arial" w:hAnsi="Arial" w:cs="Arial"/>
          <w:sz w:val="20"/>
          <w:szCs w:val="20"/>
        </w:rPr>
        <w:t xml:space="preserve">                     </w:t>
      </w:r>
      <w:r w:rsidRPr="00A46F85">
        <w:rPr>
          <w:rFonts w:ascii="Arial" w:hAnsi="Arial" w:cs="Arial"/>
          <w:sz w:val="20"/>
          <w:szCs w:val="20"/>
        </w:rPr>
        <w:t xml:space="preserve">w poszczególnych punktach oceny merytorycznej,  końcową ocenę projektu stanowi suma: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 dwóch ocen wniosku za spełnianie ogólnych kryteriów merytorycznych oraz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premii punktowej przyznanej projektowi za spełnianie kryteriów premiujących.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 przypadku dokonywania oceny projektu przez trzeciego oceniającego w wyniku spełnienia przesłank</w:t>
      </w:r>
      <w:r w:rsidR="00A35665" w:rsidRPr="00A46F85">
        <w:rPr>
          <w:rFonts w:ascii="Arial" w:hAnsi="Arial" w:cs="Arial"/>
          <w:sz w:val="20"/>
          <w:szCs w:val="20"/>
        </w:rPr>
        <w:t xml:space="preserve">i, o której mowa powyżej </w:t>
      </w:r>
      <w:r w:rsidRPr="00A46F85">
        <w:rPr>
          <w:rFonts w:ascii="Arial" w:hAnsi="Arial" w:cs="Arial"/>
          <w:sz w:val="20"/>
          <w:szCs w:val="20"/>
        </w:rPr>
        <w:t xml:space="preserve"> ostateczną i wiążącą ocenę projektu stanowi suma:</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za spełnianie ogólnych kryteriów merytorycznych </w:t>
      </w:r>
      <w:r w:rsidRPr="00A46F85">
        <w:rPr>
          <w:rFonts w:ascii="Arial" w:hAnsi="Arial" w:cs="Arial"/>
          <w:sz w:val="20"/>
          <w:szCs w:val="20"/>
        </w:rPr>
        <w:br/>
        <w:t xml:space="preserve">z oceny trzeciego oceniającego oraz z tej oceny jednego z dwóch oceniających, która jest zbieżna z oceną trzeciego oceniającego, co do decyzji w sprawie rekomendowania wniosku do dofinansowania oraz </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negatywnej oceny dokonanej przez trzeciego oceniającego, projekt nie jest rekomendowany do dofinansowania.  </w:t>
      </w:r>
    </w:p>
    <w:p w:rsidR="00B72063" w:rsidRPr="00A46F85" w:rsidRDefault="00402F83" w:rsidP="00220B65">
      <w:pPr>
        <w:spacing w:before="240" w:line="360" w:lineRule="auto"/>
        <w:jc w:val="both"/>
        <w:rPr>
          <w:rFonts w:ascii="Arial" w:hAnsi="Arial" w:cs="Arial"/>
          <w:sz w:val="20"/>
          <w:szCs w:val="20"/>
        </w:rPr>
      </w:pPr>
      <w:r w:rsidRPr="00A46F85">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C37F39" w:rsidRPr="00A46F85" w:rsidRDefault="00847C9E"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7" w:name="_Toc431974597"/>
      <w:bookmarkStart w:id="118" w:name="_Toc446592365"/>
      <w:r w:rsidRPr="00A46F85">
        <w:rPr>
          <w:rFonts w:ascii="Arial" w:hAnsi="Arial" w:cs="Arial"/>
          <w:b/>
          <w:sz w:val="20"/>
          <w:szCs w:val="20"/>
        </w:rPr>
        <w:t>6.4</w:t>
      </w:r>
      <w:r w:rsidR="00810AB2" w:rsidRPr="00A46F85">
        <w:rPr>
          <w:rFonts w:ascii="Arial" w:hAnsi="Arial" w:cs="Arial"/>
          <w:b/>
          <w:sz w:val="20"/>
          <w:szCs w:val="20"/>
        </w:rPr>
        <w:t>.</w:t>
      </w:r>
      <w:r w:rsidR="00810AB2" w:rsidRPr="00A46F85">
        <w:rPr>
          <w:rFonts w:ascii="Arial" w:hAnsi="Arial" w:cs="Arial"/>
          <w:b/>
          <w:sz w:val="20"/>
          <w:szCs w:val="20"/>
        </w:rPr>
        <w:tab/>
      </w:r>
      <w:r w:rsidR="00C37F39" w:rsidRPr="00A46F85">
        <w:rPr>
          <w:rFonts w:ascii="Arial" w:hAnsi="Arial" w:cs="Arial"/>
          <w:b/>
          <w:sz w:val="20"/>
          <w:szCs w:val="20"/>
        </w:rPr>
        <w:t>Negocjacje</w:t>
      </w:r>
      <w:bookmarkEnd w:id="117"/>
      <w:bookmarkEnd w:id="118"/>
    </w:p>
    <w:p w:rsidR="00402F83" w:rsidRPr="00A46F85" w:rsidRDefault="00402F83" w:rsidP="00A35665">
      <w:pPr>
        <w:spacing w:before="240" w:line="360" w:lineRule="auto"/>
        <w:jc w:val="both"/>
        <w:rPr>
          <w:rFonts w:ascii="Arial" w:hAnsi="Arial" w:cs="Arial"/>
          <w:sz w:val="20"/>
          <w:szCs w:val="20"/>
        </w:rPr>
      </w:pPr>
      <w:bookmarkStart w:id="119" w:name="_Toc431974598"/>
      <w:r w:rsidRPr="00A46F85">
        <w:rPr>
          <w:rFonts w:ascii="Arial" w:hAnsi="Arial" w:cs="Arial"/>
          <w:sz w:val="20"/>
          <w:szCs w:val="20"/>
        </w:rPr>
        <w:t xml:space="preserve">W przypadku, gdy: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wniosek od oceniającego bezwarunkowo uzyskał przynajmniej 60% punktów za spełnienie każdego ogólnego kryterium merytorycznego oraz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warunkowo przyznał określoną liczbę punktów za spełnianie danego kryterium merytorycznego bądź danych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oceniający kieruje projekt do etapu negocjacji, odpowiednio odnotowując ten fakt w KOFM.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Negocjacje obejmują wszystkie kwestie wskazane przez oceniających w wypełnionych przez nich kartach oceny.</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Jeżeli w trakcie negocjacji:</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do wniosku nie zostaną wprowadzone wskazane przez oceniających korekty lub</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KOP nie uzyska od Wnioskodawcy wyjaśnień dotyczących określonych zapisów we wniosku, wskazanych przez oceniających,</w:t>
      </w:r>
    </w:p>
    <w:p w:rsidR="00402F83" w:rsidRPr="00A46F85" w:rsidRDefault="00402F83" w:rsidP="00A35665">
      <w:pPr>
        <w:spacing w:before="240" w:line="360" w:lineRule="auto"/>
        <w:jc w:val="both"/>
        <w:rPr>
          <w:rFonts w:ascii="Arial" w:hAnsi="Arial" w:cs="Arial"/>
          <w:b/>
          <w:sz w:val="20"/>
          <w:szCs w:val="20"/>
        </w:rPr>
      </w:pPr>
      <w:r w:rsidRPr="00A46F85">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Proces negocjacji projektów w ramach danego konkursu prowadzony będzie pisemnie, z możliwością wykorzystaniem poczty elektronicznej.  Korespondencja kierowana będzie na dane teleadresowe wskazane we wniosku o dofinansowanie.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Do wnioskodawców, których projekty skierowane został</w:t>
      </w:r>
      <w:r w:rsidR="00A35665" w:rsidRPr="00A46F85">
        <w:rPr>
          <w:rFonts w:ascii="Arial" w:hAnsi="Arial" w:cs="Arial"/>
          <w:sz w:val="20"/>
          <w:szCs w:val="20"/>
        </w:rPr>
        <w:t>y do negocjacji,</w:t>
      </w:r>
      <w:r w:rsidRPr="00A46F85">
        <w:rPr>
          <w:rFonts w:ascii="Arial" w:hAnsi="Arial" w:cs="Arial"/>
          <w:sz w:val="20"/>
          <w:szCs w:val="20"/>
        </w:rPr>
        <w:t xml:space="preserve"> wysyłana będzie informacja o możliwości podjęcia negocjacji zawierająca stanowisko negocjacyjne (załącznik </w:t>
      </w:r>
      <w:r w:rsidR="00CA3275" w:rsidRPr="00A46F85">
        <w:rPr>
          <w:rFonts w:ascii="Arial" w:hAnsi="Arial" w:cs="Arial"/>
          <w:sz w:val="20"/>
          <w:szCs w:val="20"/>
        </w:rPr>
        <w:t xml:space="preserve">nr 14 </w:t>
      </w:r>
      <w:r w:rsidRPr="00A46F85">
        <w:rPr>
          <w:rFonts w:ascii="Arial" w:hAnsi="Arial" w:cs="Arial"/>
          <w:sz w:val="20"/>
          <w:szCs w:val="20"/>
        </w:rPr>
        <w:t>do Regulaminu konkursu).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Potwierdzeniem przeprowadzonych negocjacji będą m.in. wydruki wiadomości przesłanych pocztą elektroniczną, które służyły ustaleniu wspólnego stanowiska.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konieczności przeprowadzenia negocjacji w formie ustnej, sporządzany będzie protokół ustaleń podpisywany przez obie strony.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Wnioskodawca powinien odnieść się do stanowiska negocjacyjnego IOK w ciągu 7 dni od daty jego otrzymania.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Procedura negocjacji powinna zostać zakończona w terminie 14 dni od momentu poinformowania Wnioskodawcy o skierowaniu projektu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Zakończenie negocjacji z wynikiem pozytywnym oznacza przyznanie wyższej liczby punktów za spełnienie ogólnych kryteriów merytorycznych, która była warunkowo przyznana przez oceniających.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Przebieg negocjacji odnotowywany jest w Protokole z prac KOP.</w:t>
      </w:r>
    </w:p>
    <w:p w:rsidR="00C37F39" w:rsidRPr="00A46F85" w:rsidRDefault="00847C9E" w:rsidP="00847C9E">
      <w:pPr>
        <w:keepNex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0" w:name="_Toc446592366"/>
      <w:r w:rsidRPr="00A46F85">
        <w:rPr>
          <w:rFonts w:ascii="Arial" w:hAnsi="Arial" w:cs="Arial"/>
          <w:b/>
          <w:sz w:val="20"/>
          <w:szCs w:val="20"/>
        </w:rPr>
        <w:t>6.5</w:t>
      </w:r>
      <w:r w:rsidR="00810AB2" w:rsidRPr="00A46F85">
        <w:rPr>
          <w:rFonts w:ascii="Arial" w:hAnsi="Arial" w:cs="Arial"/>
          <w:b/>
          <w:sz w:val="20"/>
          <w:szCs w:val="20"/>
        </w:rPr>
        <w:t>.</w:t>
      </w:r>
      <w:r w:rsidR="00810AB2" w:rsidRPr="00A46F85">
        <w:rPr>
          <w:rFonts w:ascii="Arial" w:hAnsi="Arial" w:cs="Arial"/>
          <w:b/>
          <w:sz w:val="20"/>
          <w:szCs w:val="20"/>
        </w:rPr>
        <w:tab/>
      </w:r>
      <w:r w:rsidR="00945327" w:rsidRPr="00A46F85">
        <w:rPr>
          <w:rFonts w:ascii="Arial" w:hAnsi="Arial" w:cs="Arial"/>
          <w:b/>
          <w:sz w:val="20"/>
          <w:szCs w:val="20"/>
        </w:rPr>
        <w:t>Wyniki konkursu</w:t>
      </w:r>
      <w:bookmarkEnd w:id="119"/>
      <w:bookmarkEnd w:id="120"/>
      <w:r w:rsidR="00F01687" w:rsidRPr="00A46F85">
        <w:rPr>
          <w:rFonts w:ascii="Arial" w:hAnsi="Arial" w:cs="Arial"/>
          <w:b/>
          <w:sz w:val="20"/>
          <w:szCs w:val="20"/>
        </w:rPr>
        <w:t xml:space="preserve"> </w:t>
      </w:r>
    </w:p>
    <w:p w:rsidR="00EB4F8C" w:rsidRPr="00A46F85" w:rsidRDefault="002369D9" w:rsidP="006C6E11">
      <w:pPr>
        <w:keepNext/>
        <w:spacing w:after="0" w:line="360" w:lineRule="auto"/>
        <w:jc w:val="both"/>
        <w:rPr>
          <w:rFonts w:ascii="Arial" w:eastAsia="Calibri" w:hAnsi="Arial" w:cs="Arial"/>
          <w:color w:val="000000"/>
          <w:sz w:val="20"/>
          <w:szCs w:val="20"/>
        </w:rPr>
      </w:pPr>
      <w:r w:rsidRPr="00A46F85">
        <w:rPr>
          <w:rFonts w:ascii="Arial" w:hAnsi="Arial" w:cs="Arial"/>
          <w:sz w:val="20"/>
          <w:szCs w:val="20"/>
        </w:rPr>
        <w:t xml:space="preserve">Opublikowanie wyników konkursu następuje poprzez zamieszczenie na stronie internetowej </w:t>
      </w:r>
      <w:hyperlink r:id="rId14" w:history="1">
        <w:r w:rsidR="00536D8B" w:rsidRPr="00A46F85">
          <w:rPr>
            <w:rStyle w:val="Hipercze"/>
            <w:rFonts w:ascii="Arial" w:hAnsi="Arial" w:cs="Arial"/>
            <w:sz w:val="20"/>
            <w:szCs w:val="20"/>
          </w:rPr>
          <w:t>www.rpo.wup.lodz.pl</w:t>
        </w:r>
      </w:hyperlink>
      <w:r w:rsidR="00615C1D" w:rsidRPr="00A46F85">
        <w:rPr>
          <w:rFonts w:ascii="Arial" w:eastAsia="Calibri" w:hAnsi="Arial" w:cs="Arial"/>
          <w:color w:val="000000"/>
          <w:sz w:val="20"/>
          <w:szCs w:val="20"/>
        </w:rPr>
        <w:t xml:space="preserve"> </w:t>
      </w:r>
      <w:r w:rsidR="00CF4EE2" w:rsidRPr="00A46F85">
        <w:rPr>
          <w:rFonts w:ascii="Arial" w:hAnsi="Arial" w:cs="Arial"/>
          <w:sz w:val="20"/>
          <w:szCs w:val="20"/>
        </w:rPr>
        <w:t>oraz</w:t>
      </w:r>
      <w:r w:rsidR="00CF4EE2" w:rsidRPr="00A46F85">
        <w:rPr>
          <w:rStyle w:val="Hipercze"/>
          <w:rFonts w:ascii="Arial" w:hAnsi="Arial" w:cs="Arial"/>
          <w:sz w:val="20"/>
          <w:szCs w:val="20"/>
          <w:u w:val="none"/>
        </w:rPr>
        <w:t xml:space="preserve"> </w:t>
      </w:r>
      <w:r w:rsidR="00CF4EE2" w:rsidRPr="00A46F85">
        <w:rPr>
          <w:rStyle w:val="Hipercze"/>
          <w:rFonts w:ascii="Arial" w:hAnsi="Arial" w:cs="Arial"/>
          <w:sz w:val="20"/>
          <w:szCs w:val="20"/>
        </w:rPr>
        <w:t>www.funduszeeuropejskie.gov.pl</w:t>
      </w:r>
      <w:r w:rsidRPr="00A46F85">
        <w:rPr>
          <w:rFonts w:ascii="Arial" w:hAnsi="Arial" w:cs="Arial"/>
          <w:sz w:val="20"/>
          <w:szCs w:val="20"/>
        </w:rPr>
        <w:t xml:space="preserve"> </w:t>
      </w:r>
      <w:r w:rsidR="003970C0" w:rsidRPr="00A46F85">
        <w:rPr>
          <w:rFonts w:ascii="Arial" w:hAnsi="Arial" w:cs="Arial"/>
          <w:sz w:val="20"/>
          <w:szCs w:val="20"/>
        </w:rPr>
        <w:t>L</w:t>
      </w:r>
      <w:r w:rsidRPr="00A46F85">
        <w:rPr>
          <w:rFonts w:ascii="Arial" w:hAnsi="Arial" w:cs="Arial"/>
          <w:sz w:val="20"/>
          <w:szCs w:val="20"/>
        </w:rPr>
        <w:t>isty projektów wybranych do</w:t>
      </w:r>
      <w:r w:rsidR="00F42330" w:rsidRPr="00A46F85">
        <w:rPr>
          <w:rFonts w:ascii="Arial" w:hAnsi="Arial" w:cs="Arial"/>
          <w:b/>
          <w:sz w:val="20"/>
          <w:szCs w:val="20"/>
        </w:rPr>
        <w:t> </w:t>
      </w:r>
      <w:r w:rsidRPr="00A46F85">
        <w:rPr>
          <w:rFonts w:ascii="Arial" w:hAnsi="Arial" w:cs="Arial"/>
          <w:sz w:val="20"/>
          <w:szCs w:val="20"/>
        </w:rPr>
        <w:t>dofinansowania</w:t>
      </w:r>
      <w:r w:rsidR="002E5469" w:rsidRPr="00A46F85">
        <w:rPr>
          <w:rFonts w:ascii="Arial" w:hAnsi="Arial" w:cs="Arial"/>
          <w:sz w:val="20"/>
          <w:szCs w:val="20"/>
        </w:rPr>
        <w:t xml:space="preserve"> nie później niż </w:t>
      </w:r>
      <w:r w:rsidR="00AF3A00" w:rsidRPr="00A46F85">
        <w:rPr>
          <w:rFonts w:ascii="Arial" w:hAnsi="Arial" w:cs="Arial"/>
          <w:sz w:val="20"/>
          <w:szCs w:val="20"/>
        </w:rPr>
        <w:t>7</w:t>
      </w:r>
      <w:r w:rsidR="002E5469" w:rsidRPr="00A46F85">
        <w:rPr>
          <w:rFonts w:ascii="Arial" w:hAnsi="Arial" w:cs="Arial"/>
          <w:sz w:val="20"/>
          <w:szCs w:val="20"/>
        </w:rPr>
        <w:t xml:space="preserve"> dni od dnia rozstrzygnięcia konkursu.</w:t>
      </w:r>
      <w:r w:rsidRPr="00A46F85">
        <w:rPr>
          <w:rFonts w:ascii="Arial" w:hAnsi="Arial" w:cs="Arial"/>
          <w:sz w:val="20"/>
          <w:szCs w:val="20"/>
        </w:rPr>
        <w:t xml:space="preserve"> </w:t>
      </w:r>
      <w:r w:rsidR="002E5469" w:rsidRPr="00A46F85">
        <w:rPr>
          <w:rFonts w:ascii="Arial" w:hAnsi="Arial" w:cs="Arial"/>
          <w:sz w:val="20"/>
          <w:szCs w:val="20"/>
        </w:rPr>
        <w:t xml:space="preserve">Lista </w:t>
      </w:r>
      <w:r w:rsidRPr="00A46F85">
        <w:rPr>
          <w:rFonts w:ascii="Arial" w:hAnsi="Arial" w:cs="Arial"/>
          <w:sz w:val="20"/>
          <w:szCs w:val="20"/>
        </w:rPr>
        <w:t>uwzględnia wyłącznie projekty, które spełniły kryteria i uzyskały minimalną wymaganą liczbę punktów</w:t>
      </w:r>
      <w:r w:rsidR="00124140" w:rsidRPr="00A46F85">
        <w:rPr>
          <w:rFonts w:ascii="Arial" w:hAnsi="Arial" w:cs="Arial"/>
          <w:sz w:val="20"/>
          <w:szCs w:val="20"/>
        </w:rPr>
        <w:t>,</w:t>
      </w:r>
      <w:r w:rsidRPr="00A46F85">
        <w:rPr>
          <w:rFonts w:ascii="Arial" w:hAnsi="Arial" w:cs="Arial"/>
          <w:sz w:val="20"/>
          <w:szCs w:val="20"/>
        </w:rPr>
        <w:t xml:space="preserve"> </w:t>
      </w:r>
      <w:r w:rsidR="002E5469" w:rsidRPr="00A46F85">
        <w:rPr>
          <w:rFonts w:ascii="Arial" w:hAnsi="Arial" w:cs="Arial"/>
          <w:sz w:val="20"/>
          <w:szCs w:val="20"/>
        </w:rPr>
        <w:t>wybrane do</w:t>
      </w:r>
      <w:r w:rsidR="00F42330" w:rsidRPr="00A46F85">
        <w:rPr>
          <w:rFonts w:ascii="Arial" w:hAnsi="Arial" w:cs="Arial"/>
          <w:sz w:val="20"/>
          <w:szCs w:val="20"/>
        </w:rPr>
        <w:t> </w:t>
      </w:r>
      <w:r w:rsidR="002E5469" w:rsidRPr="00A46F85">
        <w:rPr>
          <w:rFonts w:ascii="Arial" w:hAnsi="Arial" w:cs="Arial"/>
          <w:sz w:val="20"/>
          <w:szCs w:val="20"/>
        </w:rPr>
        <w:t>dofinansowania,</w:t>
      </w:r>
      <w:r w:rsidRPr="00A46F85">
        <w:rPr>
          <w:rFonts w:ascii="Arial" w:hAnsi="Arial" w:cs="Arial"/>
          <w:sz w:val="20"/>
          <w:szCs w:val="20"/>
        </w:rPr>
        <w:t xml:space="preserve"> </w:t>
      </w:r>
      <w:r w:rsidRPr="00A46F85">
        <w:rPr>
          <w:rFonts w:ascii="Arial" w:eastAsia="Calibri" w:hAnsi="Arial" w:cs="Arial"/>
          <w:color w:val="000000"/>
          <w:sz w:val="20"/>
          <w:szCs w:val="20"/>
        </w:rPr>
        <w:t>uszeregowane w</w:t>
      </w:r>
      <w:r w:rsidR="002E5469" w:rsidRPr="00A46F85">
        <w:rPr>
          <w:rFonts w:ascii="Arial" w:eastAsia="Calibri" w:hAnsi="Arial" w:cs="Arial"/>
          <w:color w:val="000000"/>
          <w:sz w:val="20"/>
          <w:szCs w:val="20"/>
        </w:rPr>
        <w:t> </w:t>
      </w:r>
      <w:r w:rsidRPr="00A46F85">
        <w:rPr>
          <w:rFonts w:ascii="Arial" w:eastAsia="Calibri" w:hAnsi="Arial" w:cs="Arial"/>
          <w:color w:val="000000"/>
          <w:sz w:val="20"/>
          <w:szCs w:val="20"/>
        </w:rPr>
        <w:t>kolejności malejącej</w:t>
      </w:r>
      <w:r w:rsidR="00CA3275" w:rsidRPr="00A46F85">
        <w:rPr>
          <w:rFonts w:ascii="Arial" w:eastAsia="Calibri" w:hAnsi="Arial" w:cs="Arial"/>
          <w:color w:val="000000"/>
          <w:sz w:val="20"/>
          <w:szCs w:val="20"/>
        </w:rPr>
        <w:t xml:space="preserve"> </w:t>
      </w:r>
      <w:r w:rsidRPr="00A46F85">
        <w:rPr>
          <w:rFonts w:ascii="Arial" w:eastAsia="Calibri" w:hAnsi="Arial" w:cs="Arial"/>
          <w:color w:val="000000"/>
          <w:sz w:val="20"/>
          <w:szCs w:val="20"/>
        </w:rPr>
        <w:t xml:space="preserve"> liczby uzyskanych punktów</w:t>
      </w:r>
      <w:r w:rsidR="002E5469" w:rsidRPr="00A46F85">
        <w:rPr>
          <w:rFonts w:ascii="Arial" w:eastAsia="Calibri" w:hAnsi="Arial" w:cs="Arial"/>
          <w:color w:val="000000"/>
          <w:sz w:val="20"/>
          <w:szCs w:val="20"/>
        </w:rPr>
        <w:t>.</w:t>
      </w:r>
      <w:r w:rsidRPr="00A46F85">
        <w:rPr>
          <w:rFonts w:ascii="Arial" w:eastAsia="Calibri" w:hAnsi="Arial" w:cs="Arial"/>
          <w:color w:val="000000"/>
          <w:sz w:val="20"/>
          <w:szCs w:val="20"/>
        </w:rPr>
        <w:t xml:space="preserve"> </w:t>
      </w:r>
    </w:p>
    <w:p w:rsidR="00CA3275" w:rsidRPr="00A46F85" w:rsidRDefault="00CA3275" w:rsidP="006C6E11">
      <w:pPr>
        <w:keepNext/>
        <w:spacing w:after="0" w:line="360" w:lineRule="auto"/>
        <w:jc w:val="both"/>
        <w:rPr>
          <w:rFonts w:ascii="Arial" w:eastAsia="Calibri" w:hAnsi="Arial" w:cs="Arial"/>
          <w:color w:val="000000"/>
          <w:sz w:val="20"/>
          <w:szCs w:val="20"/>
        </w:rPr>
      </w:pPr>
    </w:p>
    <w:p w:rsidR="00536D8B" w:rsidRPr="00A46F85" w:rsidRDefault="00536D8B" w:rsidP="00CA3275">
      <w:pPr>
        <w:keepNext/>
        <w:spacing w:after="0" w:line="360" w:lineRule="auto"/>
        <w:rPr>
          <w:rFonts w:ascii="Arial" w:hAnsi="Arial" w:cs="Arial"/>
          <w:b/>
          <w:sz w:val="20"/>
          <w:szCs w:val="20"/>
        </w:rPr>
      </w:pPr>
      <w:r w:rsidRPr="00A46F85">
        <w:rPr>
          <w:rFonts w:ascii="Arial" w:eastAsia="Calibri" w:hAnsi="Arial" w:cs="Arial"/>
          <w:b/>
          <w:color w:val="000000"/>
          <w:sz w:val="20"/>
          <w:szCs w:val="20"/>
        </w:rPr>
        <w:t>Planowany termin rozstrzygnięcia konkursu to</w:t>
      </w:r>
      <w:r w:rsidR="00C62857" w:rsidRPr="00A46F85">
        <w:rPr>
          <w:rFonts w:ascii="Arial" w:eastAsia="Calibri" w:hAnsi="Arial" w:cs="Arial"/>
          <w:b/>
          <w:color w:val="000000"/>
          <w:sz w:val="20"/>
          <w:szCs w:val="20"/>
        </w:rPr>
        <w:t xml:space="preserve"> wrzesień 2016 r.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w:t>
      </w:r>
      <w:r w:rsidR="00C749F5" w:rsidRPr="00A46F85">
        <w:rPr>
          <w:rFonts w:ascii="Arial" w:hAnsi="Arial" w:cs="Arial"/>
          <w:sz w:val="20"/>
          <w:szCs w:val="20"/>
        </w:rPr>
        <w:t xml:space="preserve">ocenionych </w:t>
      </w:r>
      <w:r w:rsidRPr="00A46F85">
        <w:rPr>
          <w:rFonts w:ascii="Arial" w:hAnsi="Arial" w:cs="Arial"/>
          <w:sz w:val="20"/>
          <w:szCs w:val="20"/>
        </w:rPr>
        <w:t>p</w:t>
      </w:r>
      <w:r w:rsidR="00A35665" w:rsidRPr="00A46F85">
        <w:rPr>
          <w:rFonts w:ascii="Arial" w:hAnsi="Arial" w:cs="Arial"/>
          <w:sz w:val="20"/>
          <w:szCs w:val="20"/>
        </w:rPr>
        <w:t>rojek</w:t>
      </w:r>
      <w:r w:rsidR="00CA3275" w:rsidRPr="00A46F85">
        <w:rPr>
          <w:rFonts w:ascii="Arial" w:hAnsi="Arial" w:cs="Arial"/>
          <w:sz w:val="20"/>
          <w:szCs w:val="20"/>
        </w:rPr>
        <w:t>tów wskazuje, które projekty:</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pozytywnie oraz zostały wybrane do dofinansowania,</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negatywnie w rozumieniu art. 53 ust. 2 ustawy i nie zostały wybrane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ocenionych projektów zawiera projekty, które podlegały ocenie formalno-merytorycznej, uszeregowane w kolejności malejącej liczby uzyskanych punktów. </w:t>
      </w:r>
    </w:p>
    <w:p w:rsidR="00CA3275" w:rsidRPr="00A46F85" w:rsidRDefault="00CA3275" w:rsidP="00A35665">
      <w:pPr>
        <w:spacing w:before="240" w:line="360" w:lineRule="auto"/>
        <w:jc w:val="both"/>
        <w:rPr>
          <w:rFonts w:ascii="Arial" w:hAnsi="Arial" w:cs="Arial"/>
          <w:sz w:val="20"/>
          <w:szCs w:val="20"/>
        </w:rPr>
      </w:pPr>
      <w:r w:rsidRPr="00A46F85">
        <w:rPr>
          <w:rFonts w:ascii="Arial" w:hAnsi="Arial" w:cs="Arial"/>
          <w:sz w:val="20"/>
          <w:szCs w:val="20"/>
        </w:rPr>
        <w:t xml:space="preserve">Projekty, które uzyskały taka sama liczbę punktów umieszczane są na tej samej pozycji Listy ocenionych projektów.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ogólnego kryterium podsumowującego „Negocjacje zakończyły się wynikiem pozytywnym”,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O kolejności projektów na liście decyduje liczba punktów przyznana danemu projektowi bezwarunkowo albo liczba przyznana w wyniku negocjacji (o ile wniosek był skierowany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oceny formalno-merytorycznej projektu, IOK przekazuje niezwłocznie wnioskodawcy pisemną informację o zakończeniu oceny jego projektu oraz:</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pozytywnej ocenie projektu oraz wybraniu go do dofinansowania,</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402F83" w:rsidRPr="00A46F85" w:rsidRDefault="00C749F5" w:rsidP="00A35665">
      <w:pPr>
        <w:spacing w:before="240" w:line="360" w:lineRule="auto"/>
        <w:jc w:val="both"/>
        <w:rPr>
          <w:rFonts w:ascii="Arial" w:hAnsi="Arial" w:cs="Arial"/>
          <w:sz w:val="20"/>
          <w:szCs w:val="20"/>
        </w:rPr>
      </w:pPr>
      <w:r w:rsidRPr="00A46F85">
        <w:rPr>
          <w:rFonts w:ascii="Arial" w:hAnsi="Arial" w:cs="Arial"/>
          <w:sz w:val="20"/>
          <w:szCs w:val="20"/>
        </w:rPr>
        <w:t>Wyżej wymieniona pisemna informacja</w:t>
      </w:r>
      <w:r w:rsidR="00402F83" w:rsidRPr="00A46F85">
        <w:rPr>
          <w:rFonts w:ascii="Arial" w:hAnsi="Arial" w:cs="Arial"/>
          <w:sz w:val="20"/>
          <w:szCs w:val="20"/>
        </w:rPr>
        <w:t>, zawiera kopie wypełnionych kart oceny, z zastrzeżeniem, że przekazując wnioskodawcy tę informację, zachowana zostaje zasada anonimowości osób dokonujących oceny.</w:t>
      </w:r>
    </w:p>
    <w:p w:rsidR="00402F83" w:rsidRPr="00A46F85" w:rsidRDefault="00402F83" w:rsidP="00880616">
      <w:pPr>
        <w:spacing w:before="240" w:line="360" w:lineRule="auto"/>
        <w:jc w:val="both"/>
        <w:rPr>
          <w:rFonts w:ascii="Arial" w:hAnsi="Arial" w:cs="Arial"/>
          <w:sz w:val="20"/>
          <w:szCs w:val="20"/>
        </w:rPr>
      </w:pPr>
      <w:r w:rsidRPr="00A46F85">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BA7FB5"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1" w:name="_Toc431974599"/>
      <w:bookmarkStart w:id="122" w:name="_Toc446592367"/>
      <w:r w:rsidRPr="00A46F85">
        <w:rPr>
          <w:rFonts w:ascii="Arial" w:hAnsi="Arial" w:cs="Arial"/>
          <w:b/>
          <w:sz w:val="20"/>
          <w:szCs w:val="20"/>
        </w:rPr>
        <w:t>7.</w:t>
      </w:r>
      <w:r w:rsidR="00810AB2" w:rsidRPr="00A46F85">
        <w:rPr>
          <w:rFonts w:ascii="Arial" w:hAnsi="Arial" w:cs="Arial"/>
          <w:b/>
          <w:sz w:val="20"/>
          <w:szCs w:val="20"/>
        </w:rPr>
        <w:tab/>
      </w:r>
      <w:r w:rsidR="00D128DF" w:rsidRPr="00A46F85">
        <w:rPr>
          <w:rFonts w:ascii="Arial" w:hAnsi="Arial" w:cs="Arial"/>
          <w:b/>
          <w:sz w:val="20"/>
          <w:szCs w:val="20"/>
        </w:rPr>
        <w:t>Środki odwoławcze w przypadku negatywnej oceny</w:t>
      </w:r>
      <w:bookmarkEnd w:id="121"/>
      <w:bookmarkEnd w:id="122"/>
    </w:p>
    <w:p w:rsidR="007767A1" w:rsidRPr="00A46F85" w:rsidRDefault="007767A1" w:rsidP="007767A1">
      <w:pPr>
        <w:rPr>
          <w:rFonts w:ascii="Arial" w:hAnsi="Arial" w:cs="Arial"/>
          <w:sz w:val="20"/>
          <w:szCs w:val="20"/>
          <w:lang w:eastAsia="pl-PL"/>
        </w:rPr>
      </w:pPr>
      <w:bookmarkStart w:id="123" w:name="_Toc431974602"/>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4" w:name="_Toc431818402"/>
      <w:bookmarkStart w:id="125" w:name="_Toc446592368"/>
      <w:bookmarkStart w:id="126" w:name="_Toc423341208"/>
      <w:bookmarkStart w:id="127" w:name="_Toc423341558"/>
      <w:bookmarkStart w:id="128" w:name="_Toc423341620"/>
      <w:bookmarkStart w:id="129" w:name="_Toc423349382"/>
      <w:bookmarkStart w:id="130" w:name="_Toc423352367"/>
      <w:r w:rsidRPr="00A46F85">
        <w:rPr>
          <w:rFonts w:ascii="Arial" w:hAnsi="Arial" w:cs="Arial"/>
          <w:b/>
          <w:sz w:val="20"/>
          <w:szCs w:val="20"/>
        </w:rPr>
        <w:t>7.1</w:t>
      </w:r>
      <w:r w:rsidR="00810AB2" w:rsidRPr="00A46F85">
        <w:rPr>
          <w:rFonts w:ascii="Arial" w:hAnsi="Arial" w:cs="Arial"/>
          <w:b/>
          <w:sz w:val="20"/>
          <w:szCs w:val="20"/>
        </w:rPr>
        <w:t>.</w:t>
      </w:r>
      <w:r w:rsidRPr="00A46F85">
        <w:rPr>
          <w:rFonts w:ascii="Arial" w:hAnsi="Arial" w:cs="Arial"/>
          <w:b/>
          <w:sz w:val="20"/>
          <w:szCs w:val="20"/>
        </w:rPr>
        <w:t xml:space="preserve"> </w:t>
      </w:r>
      <w:r w:rsidR="00810AB2" w:rsidRPr="00A46F85">
        <w:rPr>
          <w:rFonts w:ascii="Arial" w:hAnsi="Arial" w:cs="Arial"/>
          <w:b/>
          <w:sz w:val="20"/>
          <w:szCs w:val="20"/>
        </w:rPr>
        <w:tab/>
      </w:r>
      <w:r w:rsidRPr="00A46F85">
        <w:rPr>
          <w:rFonts w:ascii="Arial" w:hAnsi="Arial" w:cs="Arial"/>
          <w:b/>
          <w:sz w:val="20"/>
          <w:szCs w:val="20"/>
        </w:rPr>
        <w:t>Zakres podmiotowy i przedmiotowy procedury odwoławczej</w:t>
      </w:r>
      <w:bookmarkEnd w:id="124"/>
      <w:bookmarkEnd w:id="125"/>
    </w:p>
    <w:p w:rsidR="007767A1" w:rsidRPr="00A46F85" w:rsidRDefault="007767A1" w:rsidP="007767A1">
      <w:pPr>
        <w:pStyle w:val="Nagwek21"/>
        <w:tabs>
          <w:tab w:val="left" w:pos="684"/>
        </w:tabs>
        <w:kinsoku w:val="0"/>
        <w:overflowPunct w:val="0"/>
        <w:spacing w:line="320" w:lineRule="atLeast"/>
        <w:ind w:left="0" w:firstLine="0"/>
        <w:jc w:val="both"/>
        <w:outlineLvl w:val="9"/>
        <w:rPr>
          <w:b w:val="0"/>
          <w:bCs w:val="0"/>
          <w:sz w:val="20"/>
          <w:szCs w:val="20"/>
        </w:rPr>
      </w:pPr>
      <w:r w:rsidRPr="00A46F85">
        <w:rPr>
          <w:b w:val="0"/>
          <w:bCs w:val="0"/>
          <w:sz w:val="20"/>
          <w:szCs w:val="20"/>
        </w:rPr>
        <w:t xml:space="preserve">W kwestii procedury </w:t>
      </w:r>
      <w:r w:rsidRPr="00A46F85">
        <w:rPr>
          <w:b w:val="0"/>
          <w:bCs w:val="0"/>
          <w:spacing w:val="-1"/>
          <w:sz w:val="20"/>
          <w:szCs w:val="20"/>
        </w:rPr>
        <w:t>od</w:t>
      </w:r>
      <w:r w:rsidRPr="00A46F85">
        <w:rPr>
          <w:b w:val="0"/>
          <w:bCs w:val="0"/>
          <w:spacing w:val="-4"/>
          <w:sz w:val="20"/>
          <w:szCs w:val="20"/>
        </w:rPr>
        <w:t>w</w:t>
      </w:r>
      <w:r w:rsidRPr="00A46F85">
        <w:rPr>
          <w:b w:val="0"/>
          <w:bCs w:val="0"/>
          <w:spacing w:val="2"/>
          <w:sz w:val="20"/>
          <w:szCs w:val="20"/>
        </w:rPr>
        <w:t>o</w:t>
      </w:r>
      <w:r w:rsidRPr="00A46F85">
        <w:rPr>
          <w:b w:val="0"/>
          <w:bCs w:val="0"/>
          <w:spacing w:val="-2"/>
          <w:sz w:val="20"/>
          <w:szCs w:val="20"/>
        </w:rPr>
        <w:t>ł</w:t>
      </w:r>
      <w:r w:rsidRPr="00A46F85">
        <w:rPr>
          <w:b w:val="0"/>
          <w:bCs w:val="0"/>
          <w:spacing w:val="2"/>
          <w:sz w:val="20"/>
          <w:szCs w:val="20"/>
        </w:rPr>
        <w:t>a</w:t>
      </w:r>
      <w:r w:rsidRPr="00A46F85">
        <w:rPr>
          <w:b w:val="0"/>
          <w:bCs w:val="0"/>
          <w:spacing w:val="-4"/>
          <w:sz w:val="20"/>
          <w:szCs w:val="20"/>
        </w:rPr>
        <w:t>w</w:t>
      </w:r>
      <w:r w:rsidRPr="00A46F85">
        <w:rPr>
          <w:b w:val="0"/>
          <w:bCs w:val="0"/>
          <w:sz w:val="20"/>
          <w:szCs w:val="20"/>
        </w:rPr>
        <w:t>c</w:t>
      </w:r>
      <w:r w:rsidRPr="00A46F85">
        <w:rPr>
          <w:b w:val="0"/>
          <w:bCs w:val="0"/>
          <w:spacing w:val="-3"/>
          <w:sz w:val="20"/>
          <w:szCs w:val="20"/>
        </w:rPr>
        <w:t>z</w:t>
      </w:r>
      <w:r w:rsidRPr="00A46F85">
        <w:rPr>
          <w:b w:val="0"/>
          <w:bCs w:val="0"/>
          <w:spacing w:val="-1"/>
          <w:sz w:val="20"/>
          <w:szCs w:val="20"/>
        </w:rPr>
        <w:t>e</w:t>
      </w:r>
      <w:r w:rsidRPr="00A46F85">
        <w:rPr>
          <w:b w:val="0"/>
          <w:bCs w:val="0"/>
          <w:sz w:val="20"/>
          <w:szCs w:val="20"/>
        </w:rPr>
        <w:t xml:space="preserve">j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zy</w:t>
      </w:r>
      <w:r w:rsidRPr="00A46F85">
        <w:rPr>
          <w:b w:val="0"/>
          <w:bCs w:val="0"/>
          <w:sz w:val="20"/>
          <w:szCs w:val="20"/>
        </w:rPr>
        <w:t>s</w:t>
      </w:r>
      <w:r w:rsidRPr="00A46F85">
        <w:rPr>
          <w:b w:val="0"/>
          <w:bCs w:val="0"/>
          <w:spacing w:val="-2"/>
          <w:sz w:val="20"/>
          <w:szCs w:val="20"/>
        </w:rPr>
        <w:t>ł</w:t>
      </w:r>
      <w:r w:rsidRPr="00A46F85">
        <w:rPr>
          <w:b w:val="0"/>
          <w:bCs w:val="0"/>
          <w:spacing w:val="-1"/>
          <w:sz w:val="20"/>
          <w:szCs w:val="20"/>
        </w:rPr>
        <w:t>u</w:t>
      </w:r>
      <w:r w:rsidRPr="00A46F85">
        <w:rPr>
          <w:b w:val="0"/>
          <w:bCs w:val="0"/>
          <w:spacing w:val="2"/>
          <w:sz w:val="20"/>
          <w:szCs w:val="20"/>
        </w:rPr>
        <w:t>g</w:t>
      </w:r>
      <w:r w:rsidRPr="00A46F85">
        <w:rPr>
          <w:b w:val="0"/>
          <w:bCs w:val="0"/>
          <w:spacing w:val="-1"/>
          <w:sz w:val="20"/>
          <w:szCs w:val="20"/>
        </w:rPr>
        <w:t>u</w:t>
      </w:r>
      <w:r w:rsidRPr="00A46F85">
        <w:rPr>
          <w:b w:val="0"/>
          <w:bCs w:val="0"/>
          <w:spacing w:val="1"/>
          <w:sz w:val="20"/>
          <w:szCs w:val="20"/>
        </w:rPr>
        <w:t>j</w:t>
      </w:r>
      <w:r w:rsidRPr="00A46F85">
        <w:rPr>
          <w:b w:val="0"/>
          <w:bCs w:val="0"/>
          <w:spacing w:val="-1"/>
          <w:sz w:val="20"/>
          <w:szCs w:val="20"/>
        </w:rPr>
        <w:t>ą</w:t>
      </w:r>
      <w:r w:rsidRPr="00A46F85">
        <w:rPr>
          <w:b w:val="0"/>
          <w:bCs w:val="0"/>
          <w:sz w:val="20"/>
          <w:szCs w:val="20"/>
        </w:rPr>
        <w:t>c</w:t>
      </w:r>
      <w:r w:rsidRPr="00A46F85">
        <w:rPr>
          <w:b w:val="0"/>
          <w:bCs w:val="0"/>
          <w:spacing w:val="-1"/>
          <w:sz w:val="20"/>
          <w:szCs w:val="20"/>
        </w:rPr>
        <w:t>e</w:t>
      </w:r>
      <w:r w:rsidRPr="00A46F85">
        <w:rPr>
          <w:b w:val="0"/>
          <w:bCs w:val="0"/>
          <w:sz w:val="20"/>
          <w:szCs w:val="20"/>
        </w:rPr>
        <w:t xml:space="preserve">j </w:t>
      </w:r>
      <w:r w:rsidRPr="00A46F85">
        <w:rPr>
          <w:b w:val="0"/>
          <w:bCs w:val="0"/>
          <w:spacing w:val="-4"/>
          <w:sz w:val="20"/>
          <w:szCs w:val="20"/>
        </w:rPr>
        <w:t>w</w:t>
      </w:r>
      <w:r w:rsidRPr="00A46F85">
        <w:rPr>
          <w:b w:val="0"/>
          <w:bCs w:val="0"/>
          <w:spacing w:val="-1"/>
          <w:sz w:val="20"/>
          <w:szCs w:val="20"/>
        </w:rPr>
        <w:t>n</w:t>
      </w:r>
      <w:r w:rsidRPr="00A46F85">
        <w:rPr>
          <w:b w:val="0"/>
          <w:bCs w:val="0"/>
          <w:spacing w:val="-2"/>
          <w:sz w:val="20"/>
          <w:szCs w:val="20"/>
        </w:rPr>
        <w:t>i</w:t>
      </w:r>
      <w:r w:rsidRPr="00A46F85">
        <w:rPr>
          <w:b w:val="0"/>
          <w:bCs w:val="0"/>
          <w:sz w:val="20"/>
          <w:szCs w:val="20"/>
        </w:rPr>
        <w:t>os</w:t>
      </w:r>
      <w:r w:rsidRPr="00A46F85">
        <w:rPr>
          <w:b w:val="0"/>
          <w:bCs w:val="0"/>
          <w:spacing w:val="2"/>
          <w:sz w:val="20"/>
          <w:szCs w:val="20"/>
        </w:rPr>
        <w:t>k</w:t>
      </w:r>
      <w:r w:rsidRPr="00A46F85">
        <w:rPr>
          <w:b w:val="0"/>
          <w:bCs w:val="0"/>
          <w:spacing w:val="-1"/>
          <w:sz w:val="20"/>
          <w:szCs w:val="20"/>
        </w:rPr>
        <w:t>oda</w:t>
      </w:r>
      <w:r w:rsidRPr="00A46F85">
        <w:rPr>
          <w:b w:val="0"/>
          <w:bCs w:val="0"/>
          <w:spacing w:val="-4"/>
          <w:sz w:val="20"/>
          <w:szCs w:val="20"/>
        </w:rPr>
        <w:t>w</w:t>
      </w:r>
      <w:r w:rsidRPr="00A46F85">
        <w:rPr>
          <w:b w:val="0"/>
          <w:bCs w:val="0"/>
          <w:sz w:val="20"/>
          <w:szCs w:val="20"/>
        </w:rPr>
        <w:t>c</w:t>
      </w:r>
      <w:r w:rsidRPr="00A46F85">
        <w:rPr>
          <w:b w:val="0"/>
          <w:bCs w:val="0"/>
          <w:spacing w:val="-1"/>
          <w:sz w:val="20"/>
          <w:szCs w:val="20"/>
        </w:rPr>
        <w:t>o</w:t>
      </w:r>
      <w:r w:rsidRPr="00A46F85">
        <w:rPr>
          <w:b w:val="0"/>
          <w:bCs w:val="0"/>
          <w:sz w:val="20"/>
          <w:szCs w:val="20"/>
        </w:rPr>
        <w:t xml:space="preserve">m </w:t>
      </w:r>
      <w:r w:rsidRPr="00A46F85">
        <w:rPr>
          <w:b w:val="0"/>
          <w:bCs w:val="0"/>
          <w:spacing w:val="-3"/>
          <w:sz w:val="20"/>
          <w:szCs w:val="20"/>
        </w:rPr>
        <w:t>z</w:t>
      </w:r>
      <w:r w:rsidRPr="00A46F85">
        <w:rPr>
          <w:b w:val="0"/>
          <w:bCs w:val="0"/>
          <w:spacing w:val="-1"/>
          <w:sz w:val="20"/>
          <w:szCs w:val="20"/>
        </w:rPr>
        <w:t>a</w:t>
      </w:r>
      <w:r w:rsidRPr="00A46F85">
        <w:rPr>
          <w:b w:val="0"/>
          <w:bCs w:val="0"/>
          <w:sz w:val="20"/>
          <w:szCs w:val="20"/>
        </w:rPr>
        <w:t>s</w:t>
      </w:r>
      <w:r w:rsidRPr="00A46F85">
        <w:rPr>
          <w:b w:val="0"/>
          <w:bCs w:val="0"/>
          <w:spacing w:val="1"/>
          <w:sz w:val="20"/>
          <w:szCs w:val="20"/>
        </w:rPr>
        <w:t>t</w:t>
      </w:r>
      <w:r w:rsidRPr="00A46F85">
        <w:rPr>
          <w:b w:val="0"/>
          <w:bCs w:val="0"/>
          <w:spacing w:val="-1"/>
          <w:sz w:val="20"/>
          <w:szCs w:val="20"/>
        </w:rPr>
        <w:t>o</w:t>
      </w:r>
      <w:r w:rsidRPr="00A46F85">
        <w:rPr>
          <w:b w:val="0"/>
          <w:bCs w:val="0"/>
          <w:sz w:val="20"/>
          <w:szCs w:val="20"/>
        </w:rPr>
        <w:t>s</w:t>
      </w:r>
      <w:r w:rsidRPr="00A46F85">
        <w:rPr>
          <w:b w:val="0"/>
          <w:bCs w:val="0"/>
          <w:spacing w:val="-1"/>
          <w:sz w:val="20"/>
          <w:szCs w:val="20"/>
        </w:rPr>
        <w:t>o</w:t>
      </w:r>
      <w:r w:rsidRPr="00A46F85">
        <w:rPr>
          <w:b w:val="0"/>
          <w:bCs w:val="0"/>
          <w:spacing w:val="-4"/>
          <w:sz w:val="20"/>
          <w:szCs w:val="20"/>
        </w:rPr>
        <w:t>w</w:t>
      </w:r>
      <w:r w:rsidRPr="00A46F85">
        <w:rPr>
          <w:b w:val="0"/>
          <w:bCs w:val="0"/>
          <w:spacing w:val="-1"/>
          <w:sz w:val="20"/>
          <w:szCs w:val="20"/>
        </w:rPr>
        <w:t>an</w:t>
      </w:r>
      <w:r w:rsidRPr="00A46F85">
        <w:rPr>
          <w:b w:val="0"/>
          <w:bCs w:val="0"/>
          <w:spacing w:val="-2"/>
          <w:sz w:val="20"/>
          <w:szCs w:val="20"/>
        </w:rPr>
        <w:t>i</w:t>
      </w:r>
      <w:r w:rsidRPr="00A46F85">
        <w:rPr>
          <w:b w:val="0"/>
          <w:bCs w:val="0"/>
          <w:sz w:val="20"/>
          <w:szCs w:val="20"/>
        </w:rPr>
        <w:t xml:space="preserve">e </w:t>
      </w:r>
      <w:r w:rsidRPr="00A46F85">
        <w:rPr>
          <w:b w:val="0"/>
          <w:bCs w:val="0"/>
          <w:spacing w:val="1"/>
          <w:sz w:val="20"/>
          <w:szCs w:val="20"/>
        </w:rPr>
        <w:t>m</w:t>
      </w:r>
      <w:r w:rsidRPr="00A46F85">
        <w:rPr>
          <w:b w:val="0"/>
          <w:bCs w:val="0"/>
          <w:spacing w:val="-1"/>
          <w:sz w:val="20"/>
          <w:szCs w:val="20"/>
        </w:rPr>
        <w:t>aj</w:t>
      </w:r>
      <w:r w:rsidRPr="00A46F85">
        <w:rPr>
          <w:b w:val="0"/>
          <w:bCs w:val="0"/>
          <w:sz w:val="20"/>
          <w:szCs w:val="20"/>
        </w:rPr>
        <w:t xml:space="preserve">ą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w:t>
      </w:r>
      <w:r w:rsidRPr="00A46F85">
        <w:rPr>
          <w:b w:val="0"/>
          <w:bCs w:val="0"/>
          <w:spacing w:val="-1"/>
          <w:sz w:val="20"/>
          <w:szCs w:val="20"/>
        </w:rPr>
        <w:t>ep</w:t>
      </w:r>
      <w:r w:rsidRPr="00A46F85">
        <w:rPr>
          <w:b w:val="0"/>
          <w:bCs w:val="0"/>
          <w:spacing w:val="-2"/>
          <w:sz w:val="20"/>
          <w:szCs w:val="20"/>
        </w:rPr>
        <w:t>i</w:t>
      </w:r>
      <w:r w:rsidRPr="00A46F85">
        <w:rPr>
          <w:b w:val="0"/>
          <w:bCs w:val="0"/>
          <w:sz w:val="20"/>
          <w:szCs w:val="20"/>
        </w:rPr>
        <w:t>sy</w:t>
      </w:r>
      <w:r w:rsidRPr="00A46F85">
        <w:rPr>
          <w:b w:val="0"/>
          <w:bCs w:val="0"/>
          <w:spacing w:val="60"/>
          <w:sz w:val="20"/>
          <w:szCs w:val="20"/>
        </w:rPr>
        <w:t xml:space="preserve"> </w:t>
      </w:r>
      <w:r w:rsidRPr="00A46F85">
        <w:rPr>
          <w:b w:val="0"/>
          <w:bCs w:val="0"/>
          <w:sz w:val="20"/>
          <w:szCs w:val="20"/>
        </w:rPr>
        <w:t>r</w:t>
      </w:r>
      <w:r w:rsidRPr="00A46F85">
        <w:rPr>
          <w:b w:val="0"/>
          <w:bCs w:val="0"/>
          <w:spacing w:val="-1"/>
          <w:sz w:val="20"/>
          <w:szCs w:val="20"/>
        </w:rPr>
        <w:t>o</w:t>
      </w:r>
      <w:r w:rsidRPr="00A46F85">
        <w:rPr>
          <w:b w:val="0"/>
          <w:bCs w:val="0"/>
          <w:spacing w:val="-3"/>
          <w:sz w:val="20"/>
          <w:szCs w:val="20"/>
        </w:rPr>
        <w:t>z</w:t>
      </w:r>
      <w:r w:rsidRPr="00A46F85">
        <w:rPr>
          <w:b w:val="0"/>
          <w:bCs w:val="0"/>
          <w:spacing w:val="2"/>
          <w:sz w:val="20"/>
          <w:szCs w:val="20"/>
        </w:rPr>
        <w:t>d</w:t>
      </w:r>
      <w:r w:rsidRPr="00A46F85">
        <w:rPr>
          <w:b w:val="0"/>
          <w:bCs w:val="0"/>
          <w:spacing w:val="-3"/>
          <w:sz w:val="20"/>
          <w:szCs w:val="20"/>
        </w:rPr>
        <w:t>z</w:t>
      </w:r>
      <w:r w:rsidRPr="00A46F85">
        <w:rPr>
          <w:b w:val="0"/>
          <w:bCs w:val="0"/>
          <w:spacing w:val="-2"/>
          <w:sz w:val="20"/>
          <w:szCs w:val="20"/>
        </w:rPr>
        <w:t>i</w:t>
      </w:r>
      <w:r w:rsidRPr="00A46F85">
        <w:rPr>
          <w:b w:val="0"/>
          <w:bCs w:val="0"/>
          <w:spacing w:val="2"/>
          <w:sz w:val="20"/>
          <w:szCs w:val="20"/>
        </w:rPr>
        <w:t>a</w:t>
      </w:r>
      <w:r w:rsidRPr="00A46F85">
        <w:rPr>
          <w:b w:val="0"/>
          <w:bCs w:val="0"/>
          <w:spacing w:val="-2"/>
          <w:sz w:val="20"/>
          <w:szCs w:val="20"/>
        </w:rPr>
        <w:t>ł</w:t>
      </w:r>
      <w:r w:rsidRPr="00A46F85">
        <w:rPr>
          <w:b w:val="0"/>
          <w:bCs w:val="0"/>
          <w:sz w:val="20"/>
          <w:szCs w:val="20"/>
        </w:rPr>
        <w:t xml:space="preserve">u </w:t>
      </w:r>
      <w:r w:rsidRPr="00A46F85">
        <w:rPr>
          <w:b w:val="0"/>
          <w:bCs w:val="0"/>
          <w:spacing w:val="-1"/>
          <w:sz w:val="20"/>
          <w:szCs w:val="20"/>
        </w:rPr>
        <w:t>1</w:t>
      </w:r>
      <w:r w:rsidRPr="00A46F85">
        <w:rPr>
          <w:b w:val="0"/>
          <w:bCs w:val="0"/>
          <w:sz w:val="20"/>
          <w:szCs w:val="20"/>
        </w:rPr>
        <w:t xml:space="preserve">5 </w:t>
      </w:r>
      <w:r w:rsidRPr="00A46F85">
        <w:rPr>
          <w:b w:val="0"/>
          <w:bCs w:val="0"/>
          <w:spacing w:val="-3"/>
          <w:sz w:val="20"/>
          <w:szCs w:val="20"/>
        </w:rPr>
        <w:t>u</w:t>
      </w:r>
      <w:r w:rsidRPr="00A46F85">
        <w:rPr>
          <w:b w:val="0"/>
          <w:bCs w:val="0"/>
          <w:sz w:val="20"/>
          <w:szCs w:val="20"/>
        </w:rPr>
        <w:t>s</w:t>
      </w:r>
      <w:r w:rsidRPr="00A46F85">
        <w:rPr>
          <w:b w:val="0"/>
          <w:bCs w:val="0"/>
          <w:spacing w:val="1"/>
          <w:sz w:val="20"/>
          <w:szCs w:val="20"/>
        </w:rPr>
        <w:t>t</w:t>
      </w:r>
      <w:r w:rsidRPr="00A46F85">
        <w:rPr>
          <w:b w:val="0"/>
          <w:bCs w:val="0"/>
          <w:spacing w:val="-1"/>
          <w:sz w:val="20"/>
          <w:szCs w:val="20"/>
        </w:rPr>
        <w:t>a</w:t>
      </w:r>
      <w:r w:rsidRPr="00A46F85">
        <w:rPr>
          <w:b w:val="0"/>
          <w:bCs w:val="0"/>
          <w:spacing w:val="-4"/>
          <w:sz w:val="20"/>
          <w:szCs w:val="20"/>
        </w:rPr>
        <w:t>w</w:t>
      </w:r>
      <w:r w:rsidRPr="00A46F85">
        <w:rPr>
          <w:b w:val="0"/>
          <w:bCs w:val="0"/>
          <w:sz w:val="20"/>
          <w:szCs w:val="20"/>
        </w:rPr>
        <w:t>y.</w:t>
      </w:r>
      <w:bookmarkEnd w:id="126"/>
      <w:bookmarkEnd w:id="127"/>
      <w:bookmarkEnd w:id="128"/>
      <w:bookmarkEnd w:id="129"/>
      <w:bookmarkEnd w:id="130"/>
    </w:p>
    <w:p w:rsidR="007767A1" w:rsidRPr="00A46F85" w:rsidRDefault="007767A1" w:rsidP="007767A1">
      <w:pPr>
        <w:pStyle w:val="Tekstpodstawowy"/>
        <w:kinsoku w:val="0"/>
        <w:overflowPunct w:val="0"/>
        <w:spacing w:line="320" w:lineRule="atLeast"/>
        <w:ind w:right="111"/>
        <w:rPr>
          <w:rFonts w:ascii="Arial" w:hAnsi="Arial" w:cs="Arial"/>
          <w:sz w:val="20"/>
          <w:szCs w:val="20"/>
        </w:rPr>
      </w:pP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3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ę</w:t>
      </w:r>
      <w:r w:rsidRPr="00A46F85">
        <w:rPr>
          <w:rFonts w:ascii="Arial" w:hAnsi="Arial" w:cs="Arial"/>
          <w:spacing w:val="24"/>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eni</w:t>
      </w:r>
      <w:r w:rsidRPr="00A46F85">
        <w:rPr>
          <w:rFonts w:ascii="Arial" w:hAnsi="Arial" w:cs="Arial"/>
          <w:sz w:val="20"/>
          <w:szCs w:val="20"/>
        </w:rPr>
        <w:t>a śr</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2"/>
          <w:sz w:val="20"/>
          <w:szCs w:val="20"/>
        </w:rPr>
        <w:t>k</w:t>
      </w:r>
      <w:r w:rsidRPr="00A46F85">
        <w:rPr>
          <w:rFonts w:ascii="Arial" w:hAnsi="Arial" w:cs="Arial"/>
          <w:sz w:val="20"/>
          <w:szCs w:val="20"/>
        </w:rPr>
        <w:t xml:space="preserve">a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 -</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10"/>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2</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z w:val="20"/>
          <w:szCs w:val="20"/>
        </w:rPr>
        <w:t>t</w:t>
      </w:r>
      <w:r w:rsidRPr="00A46F85">
        <w:rPr>
          <w:rFonts w:ascii="Arial" w:hAnsi="Arial" w:cs="Arial"/>
          <w:spacing w:val="3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 xml:space="preserve">z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4"/>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pun</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t</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37"/>
          <w:sz w:val="20"/>
          <w:szCs w:val="20"/>
        </w:rPr>
        <w:t xml:space="preserve"> </w:t>
      </w:r>
      <w:r w:rsidRPr="00A46F85">
        <w:rPr>
          <w:rFonts w:ascii="Arial" w:hAnsi="Arial" w:cs="Arial"/>
          <w:sz w:val="20"/>
          <w:szCs w:val="20"/>
        </w:rPr>
        <w:t>c</w:t>
      </w:r>
      <w:r w:rsidRPr="00A46F85">
        <w:rPr>
          <w:rFonts w:ascii="Arial" w:hAnsi="Arial" w:cs="Arial"/>
          <w:spacing w:val="-3"/>
          <w:sz w:val="20"/>
          <w:szCs w:val="20"/>
        </w:rPr>
        <w:t>ze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m</w:t>
      </w:r>
      <w:r w:rsidRPr="00A46F85">
        <w:rPr>
          <w:rFonts w:ascii="Arial" w:hAnsi="Arial" w:cs="Arial"/>
          <w:spacing w:val="-3"/>
          <w:sz w:val="20"/>
          <w:szCs w:val="20"/>
        </w:rPr>
        <w:t>oż</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ć</w:t>
      </w:r>
      <w:r w:rsidRPr="00A46F85">
        <w:rPr>
          <w:rFonts w:ascii="Arial" w:hAnsi="Arial" w:cs="Arial"/>
          <w:spacing w:val="35"/>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4"/>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lastRenderedPageBreak/>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3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3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b</w:t>
      </w:r>
      <w:r w:rsidRPr="00A46F85">
        <w:rPr>
          <w:rFonts w:ascii="Arial" w:hAnsi="Arial" w:cs="Arial"/>
          <w:sz w:val="20"/>
          <w:szCs w:val="20"/>
        </w:rPr>
        <w:t>ę</w:t>
      </w:r>
      <w:r w:rsidRPr="00A46F85">
        <w:rPr>
          <w:rFonts w:ascii="Arial" w:hAnsi="Arial" w:cs="Arial"/>
          <w:spacing w:val="34"/>
          <w:sz w:val="20"/>
          <w:szCs w:val="20"/>
        </w:rPr>
        <w:t xml:space="preserve"> </w:t>
      </w:r>
      <w:r w:rsidRPr="00A46F85">
        <w:rPr>
          <w:rFonts w:ascii="Arial" w:hAnsi="Arial" w:cs="Arial"/>
          <w:spacing w:val="-1"/>
          <w:sz w:val="20"/>
          <w:szCs w:val="20"/>
        </w:rPr>
        <w:t>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pełn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edn</w:t>
      </w:r>
      <w:r w:rsidRPr="00A46F85">
        <w:rPr>
          <w:rFonts w:ascii="Arial" w:hAnsi="Arial" w:cs="Arial"/>
          <w:spacing w:val="-3"/>
          <w:sz w:val="20"/>
          <w:szCs w:val="20"/>
        </w:rPr>
        <w:t>a</w:t>
      </w:r>
      <w:r w:rsidRPr="00A46F85">
        <w:rPr>
          <w:rFonts w:ascii="Arial" w:hAnsi="Arial" w:cs="Arial"/>
          <w:sz w:val="20"/>
          <w:szCs w:val="20"/>
        </w:rPr>
        <w:t xml:space="preserve">k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z w:val="20"/>
          <w:szCs w:val="20"/>
        </w:rPr>
        <w:t>ko</w:t>
      </w:r>
      <w:r w:rsidRPr="00A46F85">
        <w:rPr>
          <w:rFonts w:ascii="Arial" w:hAnsi="Arial" w:cs="Arial"/>
          <w:spacing w:val="-3"/>
          <w:sz w:val="20"/>
          <w:szCs w:val="20"/>
        </w:rPr>
        <w:t>n</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8"/>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1" w:name="_Toc431818403"/>
      <w:bookmarkStart w:id="132" w:name="_Toc446592369"/>
      <w:r w:rsidRPr="00A46F85">
        <w:rPr>
          <w:rFonts w:ascii="Arial" w:hAnsi="Arial" w:cs="Arial"/>
          <w:b/>
          <w:sz w:val="20"/>
          <w:szCs w:val="20"/>
        </w:rPr>
        <w:t>7.2</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Protest</w:t>
      </w:r>
      <w:bookmarkEnd w:id="131"/>
      <w:bookmarkEnd w:id="132"/>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3"/>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z w:val="20"/>
          <w:szCs w:val="20"/>
        </w:rPr>
        <w:t>1</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4"/>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45"/>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one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3"/>
          <w:sz w:val="20"/>
          <w:szCs w:val="20"/>
        </w:rPr>
        <w:t>ó</w:t>
      </w:r>
      <w:r w:rsidRPr="00A46F85">
        <w:rPr>
          <w:rFonts w:ascii="Arial" w:hAnsi="Arial" w:cs="Arial"/>
          <w:sz w:val="20"/>
          <w:szCs w:val="20"/>
        </w:rPr>
        <w:t xml:space="preserve">w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 xml:space="preserve">ru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7"/>
          <w:sz w:val="20"/>
          <w:szCs w:val="20"/>
        </w:rPr>
        <w:t xml:space="preserve"> </w:t>
      </w:r>
      <w:r w:rsidRPr="00A46F85">
        <w:rPr>
          <w:rFonts w:ascii="Arial" w:hAnsi="Arial" w:cs="Arial"/>
          <w:spacing w:val="-1"/>
          <w:sz w:val="20"/>
          <w:szCs w:val="20"/>
        </w:rPr>
        <w:t>do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yć</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ż</w:t>
      </w:r>
      <w:r w:rsidRPr="00A46F85">
        <w:rPr>
          <w:rFonts w:ascii="Arial" w:hAnsi="Arial" w:cs="Arial"/>
          <w:spacing w:val="-1"/>
          <w:sz w:val="20"/>
          <w:szCs w:val="20"/>
        </w:rPr>
        <w:t>d</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5"/>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z w:val="20"/>
          <w:szCs w:val="20"/>
        </w:rPr>
        <w:t>a</w:t>
      </w:r>
      <w:r w:rsidRPr="00A46F85">
        <w:rPr>
          <w:rFonts w:ascii="Arial" w:hAnsi="Arial" w:cs="Arial"/>
          <w:spacing w:val="25"/>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7"/>
          <w:sz w:val="20"/>
          <w:szCs w:val="20"/>
        </w:rPr>
        <w:t xml:space="preserve"> </w:t>
      </w:r>
      <w:r w:rsidRPr="00A46F85">
        <w:rPr>
          <w:rFonts w:ascii="Arial" w:hAnsi="Arial" w:cs="Arial"/>
          <w:spacing w:val="-3"/>
          <w:sz w:val="20"/>
          <w:szCs w:val="20"/>
        </w:rPr>
        <w:t>w przypadku niniejszego konkursu etapu oceny formalno-merytorycznej</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3"/>
          <w:sz w:val="20"/>
          <w:szCs w:val="20"/>
        </w:rPr>
        <w:t>do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ny</w:t>
      </w:r>
      <w:r w:rsidRPr="00A46F85">
        <w:rPr>
          <w:rFonts w:ascii="Arial" w:hAnsi="Arial" w:cs="Arial"/>
          <w:spacing w:val="23"/>
          <w:sz w:val="20"/>
          <w:szCs w:val="20"/>
        </w:rPr>
        <w:t xml:space="preserve"> </w:t>
      </w:r>
      <w:r w:rsidRPr="00A46F85">
        <w:rPr>
          <w:rFonts w:ascii="Arial" w:hAnsi="Arial" w:cs="Arial"/>
          <w:sz w:val="20"/>
          <w:szCs w:val="20"/>
        </w:rPr>
        <w:t>(w</w:t>
      </w:r>
      <w:r w:rsidRPr="00A46F85">
        <w:rPr>
          <w:rFonts w:ascii="Arial" w:hAnsi="Arial" w:cs="Arial"/>
          <w:spacing w:val="2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ua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5"/>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 xml:space="preserve">ń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9"/>
          <w:sz w:val="20"/>
          <w:szCs w:val="20"/>
        </w:rPr>
        <w:t xml:space="preserve"> </w:t>
      </w:r>
      <w:r w:rsidRPr="00A46F85">
        <w:rPr>
          <w:rFonts w:ascii="Arial" w:hAnsi="Arial" w:cs="Arial"/>
          <w:spacing w:val="-1"/>
          <w:sz w:val="20"/>
          <w:szCs w:val="20"/>
        </w:rPr>
        <w:t>pod</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9"/>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2"/>
          <w:sz w:val="20"/>
          <w:szCs w:val="20"/>
        </w:rPr>
        <w:t xml:space="preserve"> </w:t>
      </w:r>
      <w:r w:rsidRPr="00A46F85">
        <w:rPr>
          <w:rFonts w:ascii="Arial" w:hAnsi="Arial" w:cs="Arial"/>
          <w:sz w:val="20"/>
          <w:szCs w:val="20"/>
        </w:rPr>
        <w:t>3</w:t>
      </w:r>
      <w:r w:rsidRPr="00A46F85">
        <w:rPr>
          <w:rFonts w:ascii="Arial" w:hAnsi="Arial" w:cs="Arial"/>
          <w:spacing w:val="4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4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40"/>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37"/>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48"/>
          <w:sz w:val="20"/>
          <w:szCs w:val="20"/>
        </w:rPr>
        <w:t xml:space="preserve"> </w:t>
      </w:r>
      <w:r w:rsidRPr="00A46F85">
        <w:rPr>
          <w:rFonts w:ascii="Arial" w:hAnsi="Arial" w:cs="Arial"/>
          <w:sz w:val="20"/>
          <w:szCs w:val="20"/>
        </w:rPr>
        <w:t>w</w:t>
      </w:r>
      <w:r w:rsidRPr="00A46F85">
        <w:rPr>
          <w:rFonts w:ascii="Arial" w:hAnsi="Arial" w:cs="Arial"/>
          <w:spacing w:val="4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n</w:t>
      </w:r>
      <w:r w:rsidRPr="00A46F85">
        <w:rPr>
          <w:rFonts w:ascii="Arial" w:hAnsi="Arial" w:cs="Arial"/>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6"/>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no</w:t>
      </w:r>
      <w:r w:rsidRPr="00A46F85">
        <w:rPr>
          <w:rFonts w:ascii="Arial" w:hAnsi="Arial" w:cs="Arial"/>
          <w:sz w:val="20"/>
          <w:szCs w:val="20"/>
        </w:rPr>
        <w:t>ść</w:t>
      </w:r>
      <w:r w:rsidRPr="00A46F85">
        <w:rPr>
          <w:rFonts w:ascii="Arial" w:hAnsi="Arial" w:cs="Arial"/>
          <w:spacing w:val="1"/>
          <w:sz w:val="20"/>
          <w:szCs w:val="20"/>
        </w:rPr>
        <w:t xml:space="preserve"> t</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ano</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ć</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 xml:space="preserve">i </w:t>
      </w:r>
      <w:r w:rsidRPr="00A46F85">
        <w:rPr>
          <w:rFonts w:ascii="Arial" w:hAnsi="Arial" w:cs="Arial"/>
          <w:spacing w:val="-1"/>
          <w:sz w:val="20"/>
          <w:szCs w:val="20"/>
        </w:rPr>
        <w:t>wn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3" w:name="_Toc431818404"/>
      <w:bookmarkStart w:id="134" w:name="_Toc446592370"/>
      <w:r w:rsidRPr="00A46F85">
        <w:rPr>
          <w:rFonts w:ascii="Arial" w:hAnsi="Arial" w:cs="Arial"/>
          <w:b/>
          <w:sz w:val="20"/>
          <w:szCs w:val="20"/>
        </w:rPr>
        <w:t>7.3</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Sposób złożenia protestu</w:t>
      </w:r>
      <w:bookmarkEnd w:id="133"/>
      <w:bookmarkEnd w:id="134"/>
    </w:p>
    <w:p w:rsidR="007767A1" w:rsidRPr="00A46F85" w:rsidRDefault="007767A1" w:rsidP="004E3345">
      <w:pPr>
        <w:pStyle w:val="Tekstpodstawowy"/>
        <w:tabs>
          <w:tab w:val="left" w:pos="110"/>
        </w:tabs>
        <w:kinsoku w:val="0"/>
        <w:overflowPunct w:val="0"/>
        <w:spacing w:line="320" w:lineRule="atLeast"/>
        <w:ind w:right="107"/>
        <w:jc w:val="both"/>
        <w:rPr>
          <w:rFonts w:ascii="Arial" w:hAnsi="Arial" w:cs="Arial"/>
          <w:sz w:val="20"/>
          <w:szCs w:val="20"/>
        </w:rPr>
      </w:pPr>
      <w:r w:rsidRPr="00A46F85">
        <w:rPr>
          <w:rFonts w:ascii="Arial" w:hAnsi="Arial" w:cs="Arial"/>
          <w:spacing w:val="1"/>
          <w:sz w:val="20"/>
          <w:szCs w:val="20"/>
        </w:rPr>
        <w:t>IOK</w:t>
      </w:r>
      <w:r w:rsidRPr="00A46F85">
        <w:rPr>
          <w:rFonts w:ascii="Arial" w:hAnsi="Arial" w:cs="Arial"/>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48"/>
          <w:sz w:val="20"/>
          <w:szCs w:val="20"/>
        </w:rPr>
        <w:t xml:space="preserve"> </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 xml:space="preserve">m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 w</w:t>
      </w:r>
      <w:r w:rsidRPr="00A46F85">
        <w:rPr>
          <w:rFonts w:ascii="Arial" w:hAnsi="Arial" w:cs="Arial"/>
          <w:spacing w:val="4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53"/>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z w:val="20"/>
          <w:szCs w:val="20"/>
        </w:rPr>
        <w:t>2</w:t>
      </w:r>
      <w:r w:rsidRPr="00A46F85">
        <w:rPr>
          <w:rFonts w:ascii="Arial" w:hAnsi="Arial" w:cs="Arial"/>
          <w:spacing w:val="53"/>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53"/>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o</w:t>
      </w:r>
      <w:r w:rsidRPr="00A46F85">
        <w:rPr>
          <w:rFonts w:ascii="Arial" w:hAnsi="Arial" w:cs="Arial"/>
          <w:spacing w:val="53"/>
          <w:sz w:val="20"/>
          <w:szCs w:val="20"/>
        </w:rPr>
        <w:t>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1"/>
          <w:sz w:val="20"/>
          <w:szCs w:val="20"/>
        </w:rPr>
        <w:t>wo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1"/>
          <w:sz w:val="20"/>
          <w:szCs w:val="20"/>
        </w:rPr>
        <w:t xml:space="preserve"> </w:t>
      </w:r>
      <w:r w:rsidRPr="00A46F85">
        <w:rPr>
          <w:rFonts w:ascii="Arial" w:hAnsi="Arial" w:cs="Arial"/>
          <w:sz w:val="20"/>
          <w:szCs w:val="20"/>
        </w:rPr>
        <w:t>w</w:t>
      </w:r>
      <w:r w:rsidRPr="00A46F85">
        <w:rPr>
          <w:rFonts w:ascii="Arial" w:hAnsi="Arial" w:cs="Arial"/>
          <w:spacing w:val="5"/>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b/>
          <w:spacing w:val="-1"/>
          <w:sz w:val="20"/>
          <w:szCs w:val="20"/>
        </w:rPr>
        <w:t>1</w:t>
      </w:r>
      <w:r w:rsidRPr="00A46F85">
        <w:rPr>
          <w:rFonts w:ascii="Arial" w:hAnsi="Arial" w:cs="Arial"/>
          <w:b/>
          <w:sz w:val="20"/>
          <w:szCs w:val="20"/>
        </w:rPr>
        <w:t>4</w:t>
      </w:r>
      <w:r w:rsidRPr="00A46F85">
        <w:rPr>
          <w:rFonts w:ascii="Arial" w:hAnsi="Arial" w:cs="Arial"/>
          <w:b/>
          <w:spacing w:val="8"/>
          <w:sz w:val="20"/>
          <w:szCs w:val="20"/>
        </w:rPr>
        <w:t xml:space="preserve"> </w:t>
      </w:r>
      <w:r w:rsidRPr="00A46F85">
        <w:rPr>
          <w:rFonts w:ascii="Arial" w:hAnsi="Arial" w:cs="Arial"/>
          <w:b/>
          <w:sz w:val="20"/>
          <w:szCs w:val="20"/>
        </w:rPr>
        <w:t>d</w:t>
      </w:r>
      <w:r w:rsidRPr="00A46F85">
        <w:rPr>
          <w:rFonts w:ascii="Arial" w:hAnsi="Arial" w:cs="Arial"/>
          <w:b/>
          <w:spacing w:val="-1"/>
          <w:sz w:val="20"/>
          <w:szCs w:val="20"/>
        </w:rPr>
        <w:t>n</w:t>
      </w:r>
      <w:r w:rsidRPr="00A46F85">
        <w:rPr>
          <w:rFonts w:ascii="Arial" w:hAnsi="Arial" w:cs="Arial"/>
          <w:b/>
          <w:spacing w:val="-4"/>
          <w:sz w:val="20"/>
          <w:szCs w:val="20"/>
        </w:rPr>
        <w:t>i</w:t>
      </w:r>
      <w:r w:rsidRPr="00A46F85">
        <w:rPr>
          <w:rStyle w:val="Odwoanieprzypisudolnego"/>
          <w:rFonts w:cs="Arial"/>
          <w:b/>
          <w:spacing w:val="-4"/>
          <w:sz w:val="20"/>
          <w:szCs w:val="20"/>
        </w:rPr>
        <w:footnoteReference w:id="10"/>
      </w:r>
      <w:r w:rsidRPr="00A46F85">
        <w:rPr>
          <w:rFonts w:ascii="Arial" w:hAnsi="Arial" w:cs="Arial"/>
          <w:spacing w:val="14"/>
          <w:position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6"/>
          <w:sz w:val="20"/>
          <w:szCs w:val="20"/>
        </w:rPr>
        <w:t xml:space="preserve">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 xml:space="preserve">a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o</w:t>
      </w:r>
      <w:r w:rsidRPr="00A46F85">
        <w:rPr>
          <w:rFonts w:ascii="Arial" w:hAnsi="Arial" w:cs="Arial"/>
          <w:spacing w:val="1"/>
          <w:sz w:val="20"/>
          <w:szCs w:val="20"/>
        </w:rPr>
        <w:t>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8"/>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3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2"/>
          <w:sz w:val="20"/>
          <w:szCs w:val="20"/>
        </w:rPr>
        <w:t>s</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9"/>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30"/>
          <w:sz w:val="20"/>
          <w:szCs w:val="20"/>
        </w:rPr>
        <w:t xml:space="preserve"> </w:t>
      </w:r>
      <w:r w:rsidRPr="00A46F85">
        <w:rPr>
          <w:rFonts w:ascii="Arial" w:hAnsi="Arial" w:cs="Arial"/>
          <w:spacing w:val="1"/>
          <w:sz w:val="20"/>
          <w:szCs w:val="20"/>
        </w:rPr>
        <w:t>IP</w:t>
      </w:r>
      <w:r w:rsidRPr="00A46F85">
        <w:rPr>
          <w:rFonts w:ascii="Arial" w:hAnsi="Arial" w:cs="Arial"/>
          <w:spacing w:val="27"/>
          <w:sz w:val="20"/>
          <w:szCs w:val="20"/>
        </w:rPr>
        <w:t xml:space="preserve"> </w:t>
      </w:r>
      <w:r w:rsidRPr="00A46F85">
        <w:rPr>
          <w:rFonts w:ascii="Arial" w:hAnsi="Arial" w:cs="Arial"/>
          <w:sz w:val="20"/>
          <w:szCs w:val="20"/>
        </w:rPr>
        <w:t>–</w:t>
      </w:r>
      <w:r w:rsidRPr="00A46F85">
        <w:rPr>
          <w:rFonts w:ascii="Arial" w:hAnsi="Arial" w:cs="Arial"/>
          <w:spacing w:val="29"/>
          <w:sz w:val="20"/>
          <w:szCs w:val="20"/>
        </w:rPr>
        <w:t xml:space="preserve"> </w:t>
      </w:r>
      <w:r w:rsidRPr="00A46F85">
        <w:rPr>
          <w:rFonts w:ascii="Arial" w:hAnsi="Arial" w:cs="Arial"/>
          <w:spacing w:val="-4"/>
          <w:sz w:val="20"/>
          <w:szCs w:val="20"/>
        </w:rPr>
        <w:t>Wojewódzki Urząd Pracy w Łodzi</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27"/>
          <w:sz w:val="20"/>
          <w:szCs w:val="20"/>
        </w:rPr>
        <w:t xml:space="preserve"> </w:t>
      </w:r>
      <w:r w:rsidRPr="00A46F85">
        <w:rPr>
          <w:rFonts w:ascii="Arial" w:hAnsi="Arial" w:cs="Arial"/>
          <w:spacing w:val="-1"/>
          <w:sz w:val="20"/>
          <w:szCs w:val="20"/>
        </w:rPr>
        <w:t>nale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2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ść</w:t>
      </w:r>
      <w:r w:rsidRPr="00A46F85">
        <w:rPr>
          <w:rFonts w:ascii="Arial" w:hAnsi="Arial" w:cs="Arial"/>
          <w:spacing w:val="23"/>
          <w:sz w:val="20"/>
          <w:szCs w:val="20"/>
        </w:rPr>
        <w:t xml:space="preserve"> </w:t>
      </w:r>
      <w:r w:rsidRPr="00A46F85">
        <w:rPr>
          <w:rFonts w:ascii="Arial" w:hAnsi="Arial" w:cs="Arial"/>
          <w:b/>
          <w:bCs/>
          <w:sz w:val="20"/>
          <w:szCs w:val="20"/>
        </w:rPr>
        <w:t>w</w:t>
      </w:r>
      <w:r w:rsidRPr="00A46F85">
        <w:rPr>
          <w:rFonts w:ascii="Arial" w:hAnsi="Arial" w:cs="Arial"/>
          <w:b/>
          <w:bCs/>
          <w:spacing w:val="27"/>
          <w:sz w:val="20"/>
          <w:szCs w:val="20"/>
        </w:rPr>
        <w:t xml:space="preserve"> </w:t>
      </w:r>
      <w:r w:rsidRPr="00A46F85">
        <w:rPr>
          <w:rFonts w:ascii="Arial" w:hAnsi="Arial" w:cs="Arial"/>
          <w:b/>
          <w:bCs/>
          <w:sz w:val="20"/>
          <w:szCs w:val="20"/>
        </w:rPr>
        <w:t>f</w:t>
      </w:r>
      <w:r w:rsidRPr="00A46F85">
        <w:rPr>
          <w:rFonts w:ascii="Arial" w:hAnsi="Arial" w:cs="Arial"/>
          <w:b/>
          <w:bCs/>
          <w:spacing w:val="-3"/>
          <w:sz w:val="20"/>
          <w:szCs w:val="20"/>
        </w:rPr>
        <w:t>o</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6"/>
          <w:sz w:val="20"/>
          <w:szCs w:val="20"/>
        </w:rPr>
        <w:t xml:space="preserve"> </w:t>
      </w:r>
      <w:r w:rsidRPr="00A46F85">
        <w:rPr>
          <w:rFonts w:ascii="Arial" w:hAnsi="Arial" w:cs="Arial"/>
          <w:b/>
          <w:bCs/>
          <w:spacing w:val="-3"/>
          <w:sz w:val="20"/>
          <w:szCs w:val="20"/>
        </w:rPr>
        <w:t>p</w:t>
      </w:r>
      <w:r w:rsidRPr="00A46F85">
        <w:rPr>
          <w:rFonts w:ascii="Arial" w:hAnsi="Arial" w:cs="Arial"/>
          <w:b/>
          <w:bCs/>
          <w:spacing w:val="1"/>
          <w:sz w:val="20"/>
          <w:szCs w:val="20"/>
        </w:rPr>
        <w:t>i</w:t>
      </w:r>
      <w:r w:rsidRPr="00A46F85">
        <w:rPr>
          <w:rFonts w:ascii="Arial" w:hAnsi="Arial" w:cs="Arial"/>
          <w:b/>
          <w:bCs/>
          <w:spacing w:val="-1"/>
          <w:sz w:val="20"/>
          <w:szCs w:val="20"/>
        </w:rPr>
        <w:t>se</w:t>
      </w:r>
      <w:r w:rsidRPr="00A46F85">
        <w:rPr>
          <w:rFonts w:ascii="Arial" w:hAnsi="Arial" w:cs="Arial"/>
          <w:b/>
          <w:bCs/>
          <w:sz w:val="20"/>
          <w:szCs w:val="20"/>
        </w:rPr>
        <w:t>m</w:t>
      </w:r>
      <w:r w:rsidRPr="00A46F85">
        <w:rPr>
          <w:rFonts w:ascii="Arial" w:hAnsi="Arial" w:cs="Arial"/>
          <w:b/>
          <w:bCs/>
          <w:spacing w:val="-1"/>
          <w:sz w:val="20"/>
          <w:szCs w:val="20"/>
        </w:rPr>
        <w:t>n</w:t>
      </w:r>
      <w:r w:rsidRPr="00A46F85">
        <w:rPr>
          <w:rFonts w:ascii="Arial" w:hAnsi="Arial" w:cs="Arial"/>
          <w:b/>
          <w:bCs/>
          <w:spacing w:val="-3"/>
          <w:sz w:val="20"/>
          <w:szCs w:val="20"/>
        </w:rPr>
        <w:t>e</w:t>
      </w:r>
      <w:r w:rsidRPr="00A46F85">
        <w:rPr>
          <w:rFonts w:ascii="Arial" w:hAnsi="Arial" w:cs="Arial"/>
          <w:b/>
          <w:bCs/>
          <w:sz w:val="20"/>
          <w:szCs w:val="20"/>
        </w:rPr>
        <w:t>j</w:t>
      </w:r>
      <w:r w:rsidRPr="00A46F85">
        <w:rPr>
          <w:rFonts w:ascii="Arial" w:hAnsi="Arial" w:cs="Arial"/>
          <w:b/>
          <w:bCs/>
          <w:spacing w:val="2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6"/>
          <w:sz w:val="20"/>
          <w:szCs w:val="20"/>
        </w:rPr>
        <w:t xml:space="preserve"> </w:t>
      </w:r>
      <w:r w:rsidRPr="00A46F85">
        <w:rPr>
          <w:rFonts w:ascii="Arial" w:hAnsi="Arial" w:cs="Arial"/>
          <w:spacing w:val="1"/>
          <w:sz w:val="20"/>
          <w:szCs w:val="20"/>
        </w:rPr>
        <w:t>IP</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3"/>
          <w:sz w:val="20"/>
          <w:szCs w:val="20"/>
        </w:rPr>
        <w:t xml:space="preserve"> </w:t>
      </w:r>
      <w:r w:rsidRPr="00A46F85">
        <w:rPr>
          <w:rFonts w:ascii="Arial" w:hAnsi="Arial" w:cs="Arial"/>
          <w:spacing w:val="-1"/>
          <w:sz w:val="20"/>
          <w:szCs w:val="20"/>
        </w:rPr>
        <w:t>ad</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3"/>
          <w:sz w:val="20"/>
          <w:szCs w:val="20"/>
        </w:rPr>
        <w:t>dz</w:t>
      </w:r>
      <w:r w:rsidRPr="00A46F85">
        <w:rPr>
          <w:rFonts w:ascii="Arial" w:hAnsi="Arial" w:cs="Arial"/>
          <w:spacing w:val="-1"/>
          <w:sz w:val="20"/>
          <w:szCs w:val="20"/>
        </w:rPr>
        <w:t>i</w:t>
      </w:r>
      <w:r w:rsidRPr="00A46F85">
        <w:rPr>
          <w:rFonts w:ascii="Arial" w:hAnsi="Arial" w:cs="Arial"/>
          <w:spacing w:val="2"/>
          <w:sz w:val="20"/>
          <w:szCs w:val="20"/>
        </w:rPr>
        <w:t>b</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7"/>
          <w:sz w:val="20"/>
          <w:szCs w:val="20"/>
        </w:rPr>
        <w:t xml:space="preserve"> </w:t>
      </w:r>
      <w:r w:rsidRPr="00A46F85">
        <w:rPr>
          <w:rFonts w:ascii="Arial" w:hAnsi="Arial" w:cs="Arial"/>
          <w:spacing w:val="-2"/>
          <w:sz w:val="20"/>
          <w:szCs w:val="20"/>
        </w:rPr>
        <w:t>Wojewódzki Urząd Pracy w Łodzi, ul. Wólczańska 49, 90-608 Łódź.</w:t>
      </w:r>
    </w:p>
    <w:p w:rsidR="007767A1" w:rsidRPr="00A46F85" w:rsidRDefault="007767A1" w:rsidP="004E3345">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3"/>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4"/>
          <w:sz w:val="20"/>
          <w:szCs w:val="20"/>
        </w:rPr>
        <w:t xml:space="preserve"> </w:t>
      </w:r>
      <w:r w:rsidRPr="00A46F85">
        <w:rPr>
          <w:rFonts w:ascii="Arial" w:hAnsi="Arial" w:cs="Arial"/>
          <w:sz w:val="20"/>
          <w:szCs w:val="20"/>
        </w:rPr>
        <w:t>2</w:t>
      </w:r>
      <w:r w:rsidRPr="00A46F85">
        <w:rPr>
          <w:rFonts w:ascii="Arial" w:hAnsi="Arial" w:cs="Arial"/>
          <w:spacing w:val="14"/>
          <w:sz w:val="20"/>
          <w:szCs w:val="20"/>
        </w:rPr>
        <w:t xml:space="preserve"> ww.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4"/>
          <w:sz w:val="20"/>
          <w:szCs w:val="20"/>
        </w:rPr>
        <w:t xml:space="preserve"> </w:t>
      </w:r>
      <w:r w:rsidRPr="00A46F85">
        <w:rPr>
          <w:rFonts w:ascii="Arial" w:hAnsi="Arial" w:cs="Arial"/>
          <w:spacing w:val="-1"/>
          <w:sz w:val="20"/>
          <w:szCs w:val="20"/>
        </w:rPr>
        <w:t>wno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3"/>
          <w:sz w:val="20"/>
          <w:szCs w:val="20"/>
        </w:rPr>
        <w:t>e</w:t>
      </w:r>
      <w:r w:rsidRPr="00A46F85">
        <w:rPr>
          <w:rFonts w:ascii="Arial" w:hAnsi="Arial" w:cs="Arial"/>
          <w:spacing w:val="-2"/>
          <w:sz w:val="20"/>
          <w:szCs w:val="20"/>
        </w:rPr>
        <w:t>m</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z w:val="20"/>
          <w:szCs w:val="20"/>
        </w:rPr>
        <w:t>i</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4"/>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 xml:space="preserve">st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w:t>
      </w:r>
    </w:p>
    <w:p w:rsidR="007767A1" w:rsidRPr="00A46F85" w:rsidRDefault="007767A1" w:rsidP="004E3345">
      <w:pPr>
        <w:pStyle w:val="Tekstpodstawowy"/>
        <w:tabs>
          <w:tab w:val="left" w:pos="567"/>
        </w:tabs>
        <w:kinsoku w:val="0"/>
        <w:overflowPunct w:val="0"/>
        <w:spacing w:line="320" w:lineRule="atLeast"/>
        <w:ind w:right="107"/>
        <w:jc w:val="both"/>
        <w:rPr>
          <w:rFonts w:ascii="Arial" w:hAnsi="Arial" w:cs="Arial"/>
          <w:sz w:val="20"/>
          <w:szCs w:val="20"/>
        </w:rPr>
      </w:pPr>
      <w:r w:rsidRPr="00A46F85">
        <w:rPr>
          <w:rFonts w:ascii="Arial" w:hAnsi="Arial" w:cs="Arial"/>
          <w:sz w:val="20"/>
          <w:szCs w:val="20"/>
        </w:rPr>
        <w:t xml:space="preserve">W zakresie doręczeń i ustalania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nó</w:t>
      </w:r>
      <w:r w:rsidRPr="00A46F85">
        <w:rPr>
          <w:rFonts w:ascii="Arial" w:hAnsi="Arial" w:cs="Arial"/>
          <w:sz w:val="20"/>
          <w:szCs w:val="20"/>
        </w:rPr>
        <w:t>w</w:t>
      </w:r>
      <w:r w:rsidRPr="00A46F85">
        <w:rPr>
          <w:rFonts w:ascii="Arial" w:hAnsi="Arial" w:cs="Arial"/>
          <w:spacing w:val="50"/>
          <w:sz w:val="20"/>
          <w:szCs w:val="20"/>
        </w:rPr>
        <w:t xml:space="preserve"> </w:t>
      </w:r>
      <w:r w:rsidRPr="00A46F85">
        <w:rPr>
          <w:rFonts w:ascii="Arial" w:hAnsi="Arial" w:cs="Arial"/>
          <w:sz w:val="20"/>
          <w:szCs w:val="20"/>
        </w:rPr>
        <w:t>w</w:t>
      </w:r>
      <w:r w:rsidRPr="00A46F85">
        <w:rPr>
          <w:rFonts w:ascii="Arial" w:hAnsi="Arial" w:cs="Arial"/>
          <w:spacing w:val="49"/>
          <w:sz w:val="20"/>
          <w:szCs w:val="20"/>
        </w:rPr>
        <w:t xml:space="preserve"> </w:t>
      </w:r>
      <w:r w:rsidRPr="00A46F85">
        <w:rPr>
          <w:rFonts w:ascii="Arial" w:hAnsi="Arial" w:cs="Arial"/>
          <w:spacing w:val="2"/>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pacing w:val="1"/>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z</w:t>
      </w:r>
      <w:r w:rsidRPr="00A46F85">
        <w:rPr>
          <w:rFonts w:ascii="Arial" w:hAnsi="Arial" w:cs="Arial"/>
          <w:spacing w:val="5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6</w:t>
      </w:r>
      <w:r w:rsidRPr="00A46F85">
        <w:rPr>
          <w:rFonts w:ascii="Arial" w:hAnsi="Arial" w:cs="Arial"/>
          <w:sz w:val="20"/>
          <w:szCs w:val="20"/>
        </w:rPr>
        <w:t xml:space="preserve">7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4"/>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4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8</w:t>
      </w:r>
      <w:r w:rsidRPr="00A46F85">
        <w:rPr>
          <w:rFonts w:ascii="Arial" w:hAnsi="Arial" w:cs="Arial"/>
          <w:spacing w:val="44"/>
          <w:sz w:val="20"/>
          <w:szCs w:val="20"/>
        </w:rPr>
        <w:t xml:space="preserve"> </w:t>
      </w:r>
      <w:r w:rsidRPr="00A46F85">
        <w:rPr>
          <w:rFonts w:ascii="Arial" w:hAnsi="Arial" w:cs="Arial"/>
          <w:sz w:val="20"/>
          <w:szCs w:val="20"/>
        </w:rPr>
        <w:t>i</w:t>
      </w:r>
      <w:r w:rsidRPr="00A46F85">
        <w:rPr>
          <w:rFonts w:ascii="Arial" w:hAnsi="Arial" w:cs="Arial"/>
          <w:spacing w:val="43"/>
          <w:sz w:val="20"/>
          <w:szCs w:val="20"/>
        </w:rPr>
        <w:t xml:space="preserve"> </w:t>
      </w:r>
      <w:r w:rsidRPr="00A46F85">
        <w:rPr>
          <w:rFonts w:ascii="Arial" w:hAnsi="Arial" w:cs="Arial"/>
          <w:spacing w:val="-1"/>
          <w:sz w:val="20"/>
          <w:szCs w:val="20"/>
        </w:rPr>
        <w:t>1</w:t>
      </w:r>
      <w:r w:rsidRPr="00A46F85">
        <w:rPr>
          <w:rFonts w:ascii="Arial" w:hAnsi="Arial" w:cs="Arial"/>
          <w:sz w:val="20"/>
          <w:szCs w:val="20"/>
        </w:rPr>
        <w:t>0</w:t>
      </w:r>
      <w:r w:rsidRPr="00A46F85">
        <w:rPr>
          <w:rFonts w:ascii="Arial" w:hAnsi="Arial" w:cs="Arial"/>
          <w:spacing w:val="4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z</w:t>
      </w:r>
      <w:r w:rsidRPr="00A46F85">
        <w:rPr>
          <w:rFonts w:ascii="Arial" w:hAnsi="Arial" w:cs="Arial"/>
          <w:spacing w:val="42"/>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4"/>
          <w:sz w:val="20"/>
          <w:szCs w:val="20"/>
        </w:rPr>
        <w:t xml:space="preserve"> </w:t>
      </w:r>
      <w:r w:rsidRPr="00A46F85">
        <w:rPr>
          <w:rFonts w:ascii="Arial" w:hAnsi="Arial" w:cs="Arial"/>
          <w:spacing w:val="-1"/>
          <w:sz w:val="20"/>
          <w:szCs w:val="20"/>
        </w:rPr>
        <w:t>1</w:t>
      </w:r>
      <w:r w:rsidRPr="00A46F85">
        <w:rPr>
          <w:rFonts w:ascii="Arial" w:hAnsi="Arial" w:cs="Arial"/>
          <w:sz w:val="20"/>
          <w:szCs w:val="20"/>
        </w:rPr>
        <w:t>4</w:t>
      </w:r>
      <w:r w:rsidRPr="00A46F85">
        <w:rPr>
          <w:rFonts w:ascii="Arial" w:hAnsi="Arial" w:cs="Arial"/>
          <w:spacing w:val="44"/>
          <w:sz w:val="20"/>
          <w:szCs w:val="20"/>
        </w:rPr>
        <w:t xml:space="preserve"> </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46"/>
          <w:sz w:val="20"/>
          <w:szCs w:val="20"/>
        </w:rPr>
        <w:t xml:space="preserve"> </w:t>
      </w:r>
      <w:r w:rsidRPr="00A46F85">
        <w:rPr>
          <w:rFonts w:ascii="Arial" w:hAnsi="Arial" w:cs="Arial"/>
          <w:spacing w:val="-1"/>
          <w:sz w:val="20"/>
          <w:szCs w:val="20"/>
        </w:rPr>
        <w:t>196</w:t>
      </w:r>
      <w:r w:rsidRPr="00A46F85">
        <w:rPr>
          <w:rFonts w:ascii="Arial" w:hAnsi="Arial" w:cs="Arial"/>
          <w:sz w:val="20"/>
          <w:szCs w:val="20"/>
        </w:rPr>
        <w:t>0</w:t>
      </w:r>
      <w:r w:rsidRPr="00A46F85">
        <w:rPr>
          <w:rFonts w:ascii="Arial" w:hAnsi="Arial" w:cs="Arial"/>
          <w:spacing w:val="40"/>
          <w:sz w:val="20"/>
          <w:szCs w:val="20"/>
        </w:rPr>
        <w:t xml:space="preserve"> </w:t>
      </w:r>
      <w:r w:rsidRPr="00A46F85">
        <w:rPr>
          <w:rFonts w:ascii="Arial" w:hAnsi="Arial" w:cs="Arial"/>
          <w:spacing w:val="-12"/>
          <w:sz w:val="20"/>
          <w:szCs w:val="20"/>
        </w:rPr>
        <w:t>r</w:t>
      </w:r>
      <w:r w:rsidRPr="00A46F85">
        <w:rPr>
          <w:rFonts w:ascii="Arial" w:hAnsi="Arial" w:cs="Arial"/>
          <w:sz w:val="20"/>
          <w:szCs w:val="20"/>
        </w:rPr>
        <w:t>.</w:t>
      </w:r>
      <w:r w:rsidRPr="00A46F85">
        <w:rPr>
          <w:rFonts w:ascii="Arial" w:hAnsi="Arial" w:cs="Arial"/>
          <w:spacing w:val="41"/>
          <w:sz w:val="20"/>
          <w:szCs w:val="20"/>
        </w:rPr>
        <w:t xml:space="preserve"> </w:t>
      </w:r>
      <w:r w:rsidRPr="00A46F85">
        <w:rPr>
          <w:rFonts w:ascii="Arial" w:hAnsi="Arial" w:cs="Arial"/>
          <w:sz w:val="20"/>
          <w:szCs w:val="20"/>
        </w:rPr>
        <w:t>–</w:t>
      </w:r>
      <w:r w:rsidRPr="00A46F85">
        <w:rPr>
          <w:rFonts w:ascii="Arial" w:hAnsi="Arial" w:cs="Arial"/>
          <w:spacing w:val="44"/>
          <w:sz w:val="20"/>
          <w:szCs w:val="20"/>
        </w:rPr>
        <w:t xml:space="preserve"> </w:t>
      </w:r>
      <w:r w:rsidRPr="00A46F85">
        <w:rPr>
          <w:rFonts w:ascii="Arial" w:hAnsi="Arial" w:cs="Arial"/>
          <w:i/>
          <w:spacing w:val="-1"/>
          <w:sz w:val="20"/>
          <w:szCs w:val="20"/>
        </w:rPr>
        <w:t>Kode</w:t>
      </w:r>
      <w:r w:rsidRPr="00A46F85">
        <w:rPr>
          <w:rFonts w:ascii="Arial" w:hAnsi="Arial" w:cs="Arial"/>
          <w:i/>
          <w:sz w:val="20"/>
          <w:szCs w:val="20"/>
        </w:rPr>
        <w:t xml:space="preserve">ks </w:t>
      </w:r>
      <w:r w:rsidRPr="00A46F85">
        <w:rPr>
          <w:rFonts w:ascii="Arial" w:hAnsi="Arial" w:cs="Arial"/>
          <w:i/>
          <w:spacing w:val="-1"/>
          <w:sz w:val="20"/>
          <w:szCs w:val="20"/>
        </w:rPr>
        <w:t>po</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pacing w:val="-1"/>
          <w:sz w:val="20"/>
          <w:szCs w:val="20"/>
        </w:rPr>
        <w:t>ępo</w:t>
      </w:r>
      <w:r w:rsidRPr="00A46F85">
        <w:rPr>
          <w:rFonts w:ascii="Arial" w:hAnsi="Arial" w:cs="Arial"/>
          <w:i/>
          <w:spacing w:val="-4"/>
          <w:sz w:val="20"/>
          <w:szCs w:val="20"/>
        </w:rPr>
        <w:t>w</w:t>
      </w:r>
      <w:r w:rsidRPr="00A46F85">
        <w:rPr>
          <w:rFonts w:ascii="Arial" w:hAnsi="Arial" w:cs="Arial"/>
          <w:i/>
          <w:spacing w:val="-1"/>
          <w:sz w:val="20"/>
          <w:szCs w:val="20"/>
        </w:rPr>
        <w:t>an</w:t>
      </w:r>
      <w:r w:rsidRPr="00A46F85">
        <w:rPr>
          <w:rFonts w:ascii="Arial" w:hAnsi="Arial" w:cs="Arial"/>
          <w:i/>
          <w:spacing w:val="-2"/>
          <w:sz w:val="20"/>
          <w:szCs w:val="20"/>
        </w:rPr>
        <w:t>i</w:t>
      </w:r>
      <w:r w:rsidRPr="00A46F85">
        <w:rPr>
          <w:rFonts w:ascii="Arial" w:hAnsi="Arial" w:cs="Arial"/>
          <w:i/>
          <w:sz w:val="20"/>
          <w:szCs w:val="20"/>
        </w:rPr>
        <w:t xml:space="preserve">a </w:t>
      </w:r>
      <w:r w:rsidRPr="00A46F85">
        <w:rPr>
          <w:rFonts w:ascii="Arial" w:hAnsi="Arial" w:cs="Arial"/>
          <w:i/>
          <w:spacing w:val="-1"/>
          <w:sz w:val="20"/>
          <w:szCs w:val="20"/>
        </w:rPr>
        <w:t>ad</w:t>
      </w:r>
      <w:r w:rsidRPr="00A46F85">
        <w:rPr>
          <w:rFonts w:ascii="Arial" w:hAnsi="Arial" w:cs="Arial"/>
          <w:i/>
          <w:spacing w:val="1"/>
          <w:sz w:val="20"/>
          <w:szCs w:val="20"/>
        </w:rPr>
        <w:t>m</w:t>
      </w:r>
      <w:r w:rsidRPr="00A46F85">
        <w:rPr>
          <w:rFonts w:ascii="Arial" w:hAnsi="Arial" w:cs="Arial"/>
          <w:i/>
          <w:spacing w:val="-2"/>
          <w:sz w:val="20"/>
          <w:szCs w:val="20"/>
        </w:rPr>
        <w:t>i</w:t>
      </w:r>
      <w:r w:rsidRPr="00A46F85">
        <w:rPr>
          <w:rFonts w:ascii="Arial" w:hAnsi="Arial" w:cs="Arial"/>
          <w:i/>
          <w:spacing w:val="-1"/>
          <w:sz w:val="20"/>
          <w:szCs w:val="20"/>
        </w:rPr>
        <w:t>n</w:t>
      </w:r>
      <w:r w:rsidRPr="00A46F85">
        <w:rPr>
          <w:rFonts w:ascii="Arial" w:hAnsi="Arial" w:cs="Arial"/>
          <w:i/>
          <w:spacing w:val="-2"/>
          <w:sz w:val="20"/>
          <w:szCs w:val="20"/>
        </w:rPr>
        <w:t>i</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z w:val="20"/>
          <w:szCs w:val="20"/>
        </w:rPr>
        <w:t>r</w:t>
      </w:r>
      <w:r w:rsidRPr="00A46F85">
        <w:rPr>
          <w:rFonts w:ascii="Arial" w:hAnsi="Arial" w:cs="Arial"/>
          <w:i/>
          <w:spacing w:val="-3"/>
          <w:sz w:val="20"/>
          <w:szCs w:val="20"/>
        </w:rPr>
        <w:t>a</w:t>
      </w:r>
      <w:r w:rsidRPr="00A46F85">
        <w:rPr>
          <w:rFonts w:ascii="Arial" w:hAnsi="Arial" w:cs="Arial"/>
          <w:i/>
          <w:sz w:val="20"/>
          <w:szCs w:val="20"/>
        </w:rPr>
        <w:t>c</w:t>
      </w:r>
      <w:r w:rsidRPr="00A46F85">
        <w:rPr>
          <w:rFonts w:ascii="Arial" w:hAnsi="Arial" w:cs="Arial"/>
          <w:i/>
          <w:spacing w:val="-3"/>
          <w:sz w:val="20"/>
          <w:szCs w:val="20"/>
        </w:rPr>
        <w:t>y</w:t>
      </w:r>
      <w:r w:rsidRPr="00A46F85">
        <w:rPr>
          <w:rFonts w:ascii="Arial" w:hAnsi="Arial" w:cs="Arial"/>
          <w:i/>
          <w:spacing w:val="1"/>
          <w:sz w:val="20"/>
          <w:szCs w:val="20"/>
        </w:rPr>
        <w:t>j</w:t>
      </w:r>
      <w:r w:rsidRPr="00A46F85">
        <w:rPr>
          <w:rFonts w:ascii="Arial" w:hAnsi="Arial" w:cs="Arial"/>
          <w:i/>
          <w:spacing w:val="-1"/>
          <w:sz w:val="20"/>
          <w:szCs w:val="20"/>
        </w:rPr>
        <w:t>ne</w:t>
      </w:r>
      <w:r w:rsidRPr="00A46F85">
        <w:rPr>
          <w:rFonts w:ascii="Arial" w:hAnsi="Arial" w:cs="Arial"/>
          <w:i/>
          <w:spacing w:val="2"/>
          <w:sz w:val="20"/>
          <w:szCs w:val="20"/>
        </w:rPr>
        <w:t>g</w:t>
      </w:r>
      <w:r w:rsidRPr="00A46F85">
        <w:rPr>
          <w:rFonts w:ascii="Arial" w:hAnsi="Arial" w:cs="Arial"/>
          <w:i/>
          <w:sz w:val="20"/>
          <w:szCs w:val="20"/>
        </w:rPr>
        <w:t>o</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201</w:t>
      </w:r>
      <w:r w:rsidRPr="00A46F85">
        <w:rPr>
          <w:rFonts w:ascii="Arial" w:hAnsi="Arial" w:cs="Arial"/>
          <w:sz w:val="20"/>
          <w:szCs w:val="20"/>
        </w:rPr>
        <w:t>3</w:t>
      </w:r>
      <w:r w:rsidRPr="00A46F85">
        <w:rPr>
          <w:rFonts w:ascii="Arial" w:hAnsi="Arial" w:cs="Arial"/>
          <w:spacing w:val="-2"/>
          <w:sz w:val="20"/>
          <w:szCs w:val="20"/>
        </w:rPr>
        <w:t xml:space="preserve"> </w:t>
      </w:r>
      <w:r w:rsidRPr="00A46F85">
        <w:rPr>
          <w:rFonts w:ascii="Arial" w:hAnsi="Arial" w:cs="Arial"/>
          <w:spacing w:val="-3"/>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2</w:t>
      </w:r>
      <w:r w:rsidRPr="00A46F85">
        <w:rPr>
          <w:rFonts w:ascii="Arial" w:hAnsi="Arial" w:cs="Arial"/>
          <w:spacing w:val="-1"/>
          <w:sz w:val="20"/>
          <w:szCs w:val="20"/>
        </w:rPr>
        <w:t>67</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5" w:name="_Toc431818405"/>
      <w:bookmarkStart w:id="136" w:name="_Toc446592371"/>
      <w:r w:rsidRPr="00A46F85">
        <w:rPr>
          <w:rFonts w:ascii="Arial" w:hAnsi="Arial" w:cs="Arial"/>
          <w:b/>
          <w:sz w:val="20"/>
          <w:szCs w:val="20"/>
        </w:rPr>
        <w:t>7.4</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Zakres protestu</w:t>
      </w:r>
      <w:bookmarkEnd w:id="135"/>
      <w:bookmarkEnd w:id="136"/>
      <w:r w:rsidRPr="00A46F85">
        <w:rPr>
          <w:rFonts w:ascii="Arial" w:hAnsi="Arial" w:cs="Arial"/>
          <w:b/>
          <w:sz w:val="20"/>
          <w:szCs w:val="20"/>
        </w:rPr>
        <w:t xml:space="preserve">  </w:t>
      </w:r>
    </w:p>
    <w:p w:rsidR="007767A1" w:rsidRPr="00A46F85" w:rsidRDefault="007767A1" w:rsidP="007767A1">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 xml:space="preserve">st 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ac</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ne</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z w:val="20"/>
          <w:szCs w:val="20"/>
        </w:rPr>
        <w:t xml:space="preserve">i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r</w:t>
      </w:r>
      <w:r w:rsidRPr="00A46F85">
        <w:rPr>
          <w:rFonts w:ascii="Arial" w:hAnsi="Arial" w:cs="Arial"/>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nu</w:t>
      </w:r>
      <w:r w:rsidRPr="00A46F85">
        <w:rPr>
          <w:rFonts w:ascii="Arial" w:hAnsi="Arial" w:cs="Arial"/>
          <w:spacing w:val="1"/>
          <w:sz w:val="20"/>
          <w:szCs w:val="20"/>
        </w:rPr>
        <w:t>m</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2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z</w:t>
      </w:r>
      <w:r w:rsidRPr="00A46F85">
        <w:rPr>
          <w:rFonts w:ascii="Arial" w:hAnsi="Arial" w:cs="Arial"/>
          <w:spacing w:val="2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ce</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2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w:t>
      </w:r>
      <w:r w:rsidRPr="00A46F85">
        <w:rPr>
          <w:rFonts w:ascii="Arial" w:hAnsi="Arial" w:cs="Arial"/>
          <w:spacing w:val="-3"/>
          <w:sz w:val="20"/>
          <w:szCs w:val="20"/>
        </w:rPr>
        <w:t>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ę</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lastRenderedPageBreak/>
        <w:t>z</w:t>
      </w:r>
      <w:r w:rsidRPr="00A46F85">
        <w:rPr>
          <w:rFonts w:ascii="Arial" w:hAnsi="Arial" w:cs="Arial"/>
          <w:spacing w:val="-1"/>
          <w:sz w:val="20"/>
          <w:szCs w:val="20"/>
        </w:rPr>
        <w:t xml:space="preserve">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z w:val="20"/>
          <w:szCs w:val="20"/>
        </w:rPr>
        <w:t>o</w:t>
      </w:r>
      <w:r w:rsidRPr="00A46F85">
        <w:rPr>
          <w:rFonts w:ascii="Arial" w:hAnsi="Arial" w:cs="Arial"/>
          <w:spacing w:val="33"/>
          <w:sz w:val="20"/>
          <w:szCs w:val="20"/>
        </w:rPr>
        <w:t xml:space="preserve"> </w:t>
      </w:r>
      <w:r w:rsidRPr="00A46F85">
        <w:rPr>
          <w:rFonts w:ascii="Arial" w:hAnsi="Arial" w:cs="Arial"/>
          <w:sz w:val="20"/>
          <w:szCs w:val="20"/>
        </w:rPr>
        <w:t>c</w:t>
      </w:r>
      <w:r w:rsidRPr="00A46F85">
        <w:rPr>
          <w:rFonts w:ascii="Arial" w:hAnsi="Arial" w:cs="Arial"/>
          <w:spacing w:val="-1"/>
          <w:sz w:val="20"/>
          <w:szCs w:val="20"/>
        </w:rPr>
        <w:t>ha</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z w:val="20"/>
          <w:szCs w:val="20"/>
        </w:rPr>
        <w:t>i</w:t>
      </w:r>
      <w:r w:rsidRPr="00A46F85">
        <w:rPr>
          <w:rFonts w:ascii="Arial" w:hAnsi="Arial" w:cs="Arial"/>
          <w:spacing w:val="49"/>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dan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5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cy</w:t>
      </w:r>
      <w:r w:rsidRPr="00A46F85">
        <w:rPr>
          <w:rFonts w:ascii="Arial" w:hAnsi="Arial" w:cs="Arial"/>
          <w:spacing w:val="47"/>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pacing w:val="-3"/>
          <w:sz w:val="20"/>
          <w:szCs w:val="20"/>
        </w:rPr>
        <w:t>s</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8"/>
          <w:sz w:val="20"/>
          <w:szCs w:val="20"/>
        </w:rPr>
        <w:t xml:space="preserve"> </w:t>
      </w:r>
      <w:r w:rsidRPr="00A46F85">
        <w:rPr>
          <w:rFonts w:ascii="Arial" w:hAnsi="Arial" w:cs="Arial"/>
          <w:sz w:val="20"/>
          <w:szCs w:val="20"/>
        </w:rPr>
        <w:t xml:space="preserve">z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podp</w:t>
      </w:r>
      <w:r w:rsidRPr="00A46F85">
        <w:rPr>
          <w:rFonts w:ascii="Arial" w:hAnsi="Arial" w:cs="Arial"/>
          <w:spacing w:val="-2"/>
          <w:sz w:val="20"/>
          <w:szCs w:val="20"/>
        </w:rPr>
        <w:t>i</w:t>
      </w:r>
      <w:r w:rsidRPr="00A46F85">
        <w:rPr>
          <w:rFonts w:ascii="Arial" w:hAnsi="Arial" w:cs="Arial"/>
          <w:sz w:val="20"/>
          <w:szCs w:val="20"/>
        </w:rPr>
        <w:t xml:space="preserve">s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 xml:space="preserve">cy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 os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59"/>
          <w:sz w:val="20"/>
          <w:szCs w:val="20"/>
        </w:rPr>
        <w:t xml:space="preserve"> </w:t>
      </w:r>
      <w:r w:rsidRPr="00A46F85">
        <w:rPr>
          <w:rFonts w:ascii="Arial" w:hAnsi="Arial" w:cs="Arial"/>
          <w:spacing w:val="-1"/>
          <w:sz w:val="20"/>
          <w:szCs w:val="20"/>
        </w:rPr>
        <w:t>up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z w:val="20"/>
          <w:szCs w:val="20"/>
        </w:rPr>
        <w:t>ż</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d</w:t>
      </w:r>
      <w:r w:rsidRPr="00A46F85">
        <w:rPr>
          <w:rFonts w:ascii="Arial" w:hAnsi="Arial" w:cs="Arial"/>
          <w:sz w:val="20"/>
          <w:szCs w:val="20"/>
        </w:rPr>
        <w:t>o r</w:t>
      </w:r>
      <w:r w:rsidRPr="00A46F85">
        <w:rPr>
          <w:rFonts w:ascii="Arial" w:hAnsi="Arial" w:cs="Arial"/>
          <w:spacing w:val="-1"/>
          <w:sz w:val="20"/>
          <w:szCs w:val="20"/>
        </w:rPr>
        <w:t>ep</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z</w:t>
      </w:r>
      <w:r w:rsidRPr="00A46F85">
        <w:rPr>
          <w:rFonts w:ascii="Arial" w:hAnsi="Arial" w:cs="Arial"/>
          <w:spacing w:val="2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3"/>
          <w:sz w:val="20"/>
          <w:szCs w:val="20"/>
        </w:rPr>
        <w:t xml:space="preserve">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2"/>
          <w:sz w:val="20"/>
          <w:szCs w:val="20"/>
        </w:rPr>
        <w:t>i</w:t>
      </w:r>
      <w:r w:rsidRPr="00A46F85">
        <w:rPr>
          <w:rFonts w:ascii="Arial" w:hAnsi="Arial" w:cs="Arial"/>
          <w:sz w:val="20"/>
          <w:szCs w:val="20"/>
        </w:rPr>
        <w:t>i</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ś</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d</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1"/>
          <w:sz w:val="20"/>
          <w:szCs w:val="20"/>
        </w:rPr>
        <w:t xml:space="preserve"> </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3"/>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3"/>
          <w:sz w:val="20"/>
          <w:szCs w:val="20"/>
        </w:rPr>
        <w:t xml:space="preserve"> </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z w:val="20"/>
          <w:szCs w:val="20"/>
        </w:rPr>
        <w:t>i</w:t>
      </w:r>
      <w:r w:rsidRPr="00A46F85">
        <w:rPr>
          <w:rFonts w:ascii="Arial" w:hAnsi="Arial" w:cs="Arial"/>
          <w:spacing w:val="40"/>
          <w:sz w:val="20"/>
          <w:szCs w:val="20"/>
        </w:rPr>
        <w:t xml:space="preserve"> </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pacing w:val="-4"/>
          <w:sz w:val="20"/>
          <w:szCs w:val="20"/>
        </w:rPr>
        <w:t>i</w:t>
      </w:r>
      <w:r w:rsidRPr="00A46F85">
        <w:rPr>
          <w:rFonts w:ascii="Arial" w:hAnsi="Arial" w:cs="Arial"/>
          <w:spacing w:val="-1"/>
          <w:sz w:val="20"/>
          <w:szCs w:val="20"/>
        </w:rPr>
        <w:t xml:space="preserve">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0"/>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z w:val="20"/>
          <w:szCs w:val="20"/>
        </w:rPr>
        <w:t>w</w:t>
      </w:r>
      <w:r w:rsidRPr="00A46F85">
        <w:rPr>
          <w:rFonts w:ascii="Arial" w:hAnsi="Arial" w:cs="Arial"/>
          <w:spacing w:val="15"/>
          <w:sz w:val="20"/>
          <w:szCs w:val="20"/>
        </w:rPr>
        <w:t xml:space="preserve"> </w:t>
      </w:r>
      <w:r w:rsidRPr="00A46F85">
        <w:rPr>
          <w:rFonts w:ascii="Arial" w:hAnsi="Arial" w:cs="Arial"/>
          <w:spacing w:val="-1"/>
          <w:sz w:val="20"/>
          <w:szCs w:val="20"/>
        </w:rPr>
        <w:t>powyższych</w:t>
      </w:r>
      <w:r w:rsidRPr="00A46F85">
        <w:rPr>
          <w:rFonts w:ascii="Arial" w:hAnsi="Arial" w:cs="Arial"/>
          <w:spacing w:val="18"/>
          <w:sz w:val="20"/>
          <w:szCs w:val="20"/>
        </w:rPr>
        <w:t xml:space="preserve"> </w:t>
      </w:r>
      <w:r w:rsidRPr="00A46F85">
        <w:rPr>
          <w:rFonts w:ascii="Arial" w:hAnsi="Arial" w:cs="Arial"/>
          <w:spacing w:val="-1"/>
          <w:sz w:val="20"/>
          <w:szCs w:val="20"/>
        </w:rPr>
        <w:t>podpun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4"/>
          <w:sz w:val="20"/>
          <w:szCs w:val="20"/>
        </w:rPr>
        <w:t xml:space="preserve"> </w:t>
      </w:r>
      <w:r w:rsidRPr="00A46F85">
        <w:rPr>
          <w:rFonts w:ascii="Arial" w:hAnsi="Arial" w:cs="Arial"/>
          <w:spacing w:val="-3"/>
          <w:sz w:val="20"/>
          <w:szCs w:val="20"/>
        </w:rPr>
        <w:t xml:space="preserve">a </w:t>
      </w:r>
      <w:r w:rsidRPr="00A46F85">
        <w:rPr>
          <w:rFonts w:ascii="Arial" w:hAnsi="Arial" w:cs="Arial"/>
          <w:sz w:val="20"/>
          <w:szCs w:val="20"/>
        </w:rPr>
        <w:t>- c</w:t>
      </w:r>
      <w:r w:rsidRPr="00A46F85">
        <w:rPr>
          <w:rFonts w:ascii="Arial" w:hAnsi="Arial" w:cs="Arial"/>
          <w:spacing w:val="16"/>
          <w:sz w:val="20"/>
          <w:szCs w:val="20"/>
        </w:rPr>
        <w:t xml:space="preserve"> </w:t>
      </w:r>
      <w:r w:rsidRPr="00A46F85">
        <w:rPr>
          <w:rFonts w:ascii="Arial" w:hAnsi="Arial" w:cs="Arial"/>
          <w:sz w:val="20"/>
          <w:szCs w:val="20"/>
        </w:rPr>
        <w:t>i</w:t>
      </w:r>
      <w:r w:rsidRPr="00A46F85">
        <w:rPr>
          <w:rFonts w:ascii="Arial" w:hAnsi="Arial" w:cs="Arial"/>
          <w:spacing w:val="13"/>
          <w:sz w:val="20"/>
          <w:szCs w:val="20"/>
        </w:rPr>
        <w:t xml:space="preserve"> </w:t>
      </w:r>
      <w:r w:rsidRPr="00A46F85">
        <w:rPr>
          <w:rFonts w:ascii="Arial" w:hAnsi="Arial" w:cs="Arial"/>
          <w:sz w:val="20"/>
          <w:szCs w:val="20"/>
        </w:rPr>
        <w:t xml:space="preserve">f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3"/>
          <w:sz w:val="20"/>
          <w:szCs w:val="20"/>
        </w:rPr>
        <w:t>z</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1"/>
          <w:sz w:val="20"/>
          <w:szCs w:val="20"/>
        </w:rPr>
        <w:t>g</w:t>
      </w:r>
      <w:r w:rsidRPr="00A46F85">
        <w:rPr>
          <w:rFonts w:ascii="Arial" w:hAnsi="Arial" w:cs="Arial"/>
          <w:sz w:val="20"/>
          <w:szCs w:val="20"/>
        </w:rPr>
        <w:t xml:space="preserve">o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5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I</w:t>
      </w:r>
      <w:r w:rsidRPr="00A46F85">
        <w:rPr>
          <w:rFonts w:ascii="Arial" w:hAnsi="Arial" w:cs="Arial"/>
          <w:sz w:val="20"/>
          <w:szCs w:val="20"/>
        </w:rPr>
        <w:t>P</w:t>
      </w:r>
      <w:r w:rsidRPr="00A46F85">
        <w:rPr>
          <w:rFonts w:ascii="Arial" w:hAnsi="Arial" w:cs="Arial"/>
          <w:spacing w:val="56"/>
          <w:sz w:val="20"/>
          <w:szCs w:val="20"/>
        </w:rPr>
        <w:t xml:space="preserve"> </w:t>
      </w:r>
      <w:r w:rsidRPr="00A46F85">
        <w:rPr>
          <w:rFonts w:ascii="Arial" w:hAnsi="Arial" w:cs="Arial"/>
          <w:spacing w:val="-1"/>
          <w:sz w:val="20"/>
          <w:szCs w:val="20"/>
        </w:rPr>
        <w:t>w</w:t>
      </w:r>
      <w:r w:rsidRPr="00A46F85">
        <w:rPr>
          <w:rFonts w:ascii="Arial" w:hAnsi="Arial" w:cs="Arial"/>
          <w:sz w:val="20"/>
          <w:szCs w:val="20"/>
        </w:rPr>
        <w:t>zy</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5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z w:val="20"/>
          <w:szCs w:val="20"/>
        </w:rPr>
        <w:t>u</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6"/>
          <w:sz w:val="20"/>
          <w:szCs w:val="20"/>
        </w:rPr>
        <w:t xml:space="preserve"> </w:t>
      </w:r>
      <w:r w:rsidRPr="00A46F85">
        <w:rPr>
          <w:rFonts w:ascii="Arial" w:hAnsi="Arial" w:cs="Arial"/>
          <w:spacing w:val="-1"/>
          <w:sz w:val="20"/>
          <w:szCs w:val="20"/>
        </w:rPr>
        <w:t>pop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58"/>
          <w:sz w:val="20"/>
          <w:szCs w:val="20"/>
        </w:rPr>
        <w:t xml:space="preserve"> </w:t>
      </w: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0"/>
          <w:sz w:val="20"/>
          <w:szCs w:val="20"/>
        </w:rPr>
        <w:t xml:space="preserve"> </w:t>
      </w:r>
      <w:r w:rsidRPr="00A46F85">
        <w:rPr>
          <w:rFonts w:ascii="Arial" w:hAnsi="Arial" w:cs="Arial"/>
          <w:b/>
          <w:bCs/>
          <w:sz w:val="20"/>
          <w:szCs w:val="20"/>
        </w:rPr>
        <w:t>7</w:t>
      </w:r>
      <w:r w:rsidRPr="00A46F85">
        <w:rPr>
          <w:rFonts w:ascii="Arial" w:hAnsi="Arial" w:cs="Arial"/>
          <w:b/>
          <w:bCs/>
          <w:spacing w:val="24"/>
          <w:sz w:val="20"/>
          <w:szCs w:val="20"/>
        </w:rPr>
        <w:t xml:space="preserve"> </w:t>
      </w:r>
      <w:r w:rsidRPr="00A46F85">
        <w:rPr>
          <w:rFonts w:ascii="Arial" w:hAnsi="Arial" w:cs="Arial"/>
          <w:b/>
          <w:bCs/>
          <w:spacing w:val="-1"/>
          <w:sz w:val="20"/>
          <w:szCs w:val="20"/>
        </w:rPr>
        <w:t>dn</w:t>
      </w:r>
      <w:r w:rsidRPr="00A46F85">
        <w:rPr>
          <w:rFonts w:ascii="Arial" w:hAnsi="Arial" w:cs="Arial"/>
          <w:b/>
          <w:bCs/>
          <w:spacing w:val="-2"/>
          <w:sz w:val="20"/>
          <w:szCs w:val="20"/>
        </w:rPr>
        <w:t>i</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24"/>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z w:val="20"/>
          <w:szCs w:val="20"/>
        </w:rPr>
        <w:t>d 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m 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8D7947">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3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3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4"/>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2"/>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 xml:space="preserve">ł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 xml:space="preserve">ł </w:t>
      </w:r>
      <w:r w:rsidRPr="00A46F85">
        <w:rPr>
          <w:rFonts w:ascii="Arial" w:hAnsi="Arial" w:cs="Arial"/>
          <w:spacing w:val="-1"/>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z w:val="20"/>
          <w:szCs w:val="20"/>
        </w:rPr>
        <w:t>e 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 xml:space="preserve">y </w:t>
      </w:r>
      <w:r w:rsidRPr="00A46F85">
        <w:rPr>
          <w:rFonts w:ascii="Arial" w:hAnsi="Arial" w:cs="Arial"/>
          <w:spacing w:val="-1"/>
          <w:sz w:val="20"/>
          <w:szCs w:val="20"/>
        </w:rPr>
        <w:t>na</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z w:val="20"/>
          <w:szCs w:val="20"/>
        </w:rPr>
        <w:t xml:space="preserve">y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 xml:space="preserve">ć,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3"/>
          <w:sz w:val="20"/>
          <w:szCs w:val="20"/>
        </w:rPr>
        <w:t xml:space="preserve"> </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i</w:t>
      </w:r>
      <w:r w:rsidRPr="00A46F85">
        <w:rPr>
          <w:rFonts w:ascii="Arial" w:hAnsi="Arial" w:cs="Arial"/>
          <w:spacing w:val="32"/>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e</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o</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 8.5 regulaminu.</w:t>
      </w:r>
    </w:p>
    <w:p w:rsidR="007767A1" w:rsidRPr="00A46F85" w:rsidRDefault="007767A1" w:rsidP="007767A1">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z w:val="20"/>
          <w:szCs w:val="20"/>
        </w:rPr>
        <w:t>W</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uj</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b</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g</w:t>
      </w:r>
      <w:r w:rsidRPr="00A46F85">
        <w:rPr>
          <w:rFonts w:ascii="Arial" w:hAnsi="Arial" w:cs="Arial"/>
          <w:spacing w:val="4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nu</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z w:val="20"/>
          <w:szCs w:val="20"/>
        </w:rPr>
        <w:t>o</w:t>
      </w:r>
      <w:r w:rsidRPr="00A46F85">
        <w:rPr>
          <w:rFonts w:ascii="Arial" w:hAnsi="Arial" w:cs="Arial"/>
          <w:spacing w:val="41"/>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45"/>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z w:val="20"/>
          <w:szCs w:val="20"/>
        </w:rPr>
        <w:t>w</w:t>
      </w:r>
      <w:r w:rsidRPr="00A46F85">
        <w:rPr>
          <w:rFonts w:ascii="Arial" w:hAnsi="Arial" w:cs="Arial"/>
          <w:spacing w:val="43"/>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 8.6,</w:t>
      </w:r>
      <w:r w:rsidRPr="00A46F85">
        <w:rPr>
          <w:rFonts w:ascii="Arial" w:hAnsi="Arial" w:cs="Arial"/>
          <w:spacing w:val="12"/>
          <w:sz w:val="20"/>
          <w:szCs w:val="20"/>
        </w:rPr>
        <w:t xml:space="preserve"> </w:t>
      </w:r>
      <w:r w:rsidRPr="00A46F85">
        <w:rPr>
          <w:rFonts w:ascii="Arial" w:hAnsi="Arial" w:cs="Arial"/>
          <w:sz w:val="20"/>
          <w:szCs w:val="20"/>
        </w:rPr>
        <w:t>o</w:t>
      </w:r>
      <w:r w:rsidRPr="00A46F85">
        <w:rPr>
          <w:rFonts w:ascii="Arial" w:hAnsi="Arial" w:cs="Arial"/>
          <w:spacing w:val="13"/>
          <w:sz w:val="20"/>
          <w:szCs w:val="20"/>
        </w:rPr>
        <w:t>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14"/>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1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3"/>
          <w:sz w:val="20"/>
          <w:szCs w:val="20"/>
        </w:rPr>
        <w:t xml:space="preserve"> </w:t>
      </w:r>
      <w:r w:rsidRPr="00A46F85">
        <w:rPr>
          <w:rFonts w:ascii="Arial" w:hAnsi="Arial" w:cs="Arial"/>
          <w:spacing w:val="-2"/>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z</w:t>
      </w:r>
      <w:r w:rsidRPr="00A46F85">
        <w:rPr>
          <w:rFonts w:ascii="Arial" w:hAnsi="Arial" w:cs="Arial"/>
          <w:spacing w:val="11"/>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 xml:space="preserve">4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5</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7" w:name="_Toc431818406"/>
      <w:bookmarkStart w:id="138" w:name="_Toc446592372"/>
      <w:r w:rsidRPr="00A46F85">
        <w:rPr>
          <w:rFonts w:ascii="Arial" w:hAnsi="Arial" w:cs="Arial"/>
          <w:b/>
          <w:sz w:val="20"/>
          <w:szCs w:val="20"/>
        </w:rPr>
        <w:t>7.5</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Pozostawienie protestu bez rozpatrzenia</w:t>
      </w:r>
      <w:bookmarkEnd w:id="137"/>
      <w:bookmarkEnd w:id="138"/>
    </w:p>
    <w:p w:rsidR="007767A1" w:rsidRPr="00A46F85" w:rsidRDefault="007767A1" w:rsidP="004E3345">
      <w:pPr>
        <w:pStyle w:val="Tekstpodstawowy"/>
        <w:kinsoku w:val="0"/>
        <w:overflowPunct w:val="0"/>
        <w:spacing w:line="320" w:lineRule="atLeast"/>
        <w:ind w:right="525"/>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1"/>
          <w:sz w:val="20"/>
          <w:szCs w:val="20"/>
        </w:rPr>
        <w:t>m</w:t>
      </w:r>
      <w:r w:rsidRPr="00A46F85">
        <w:rPr>
          <w:rFonts w:ascii="Arial" w:hAnsi="Arial" w:cs="Arial"/>
          <w:sz w:val="20"/>
          <w:szCs w:val="20"/>
        </w:rPr>
        <w:t xml:space="preserve">o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1"/>
          <w:sz w:val="20"/>
          <w:szCs w:val="20"/>
        </w:rPr>
        <w:t>widł</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enia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ł wniesiony:</w:t>
      </w:r>
    </w:p>
    <w:p w:rsidR="007767A1" w:rsidRPr="00A46F85" w:rsidRDefault="007767A1" w:rsidP="000420BB">
      <w:pPr>
        <w:pStyle w:val="Tekstpodstawowy"/>
        <w:numPr>
          <w:ilvl w:val="0"/>
          <w:numId w:val="42"/>
        </w:numPr>
        <w:kinsoku w:val="0"/>
        <w:overflowPunct w:val="0"/>
        <w:spacing w:after="0" w:line="320" w:lineRule="atLeast"/>
        <w:ind w:right="52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6</w:t>
      </w:r>
      <w:r w:rsidRPr="00A46F85">
        <w:rPr>
          <w:rFonts w:ascii="Arial" w:hAnsi="Arial" w:cs="Arial"/>
          <w:sz w:val="20"/>
          <w:szCs w:val="20"/>
        </w:rPr>
        <w:t>7</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7"/>
          <w:sz w:val="20"/>
          <w:szCs w:val="20"/>
        </w:rPr>
        <w:t xml:space="preserve"> </w:t>
      </w:r>
      <w:r w:rsidRPr="00A46F85">
        <w:rPr>
          <w:rFonts w:ascii="Arial" w:hAnsi="Arial" w:cs="Arial"/>
          <w:spacing w:val="-1"/>
          <w:sz w:val="20"/>
          <w:szCs w:val="20"/>
        </w:rPr>
        <w:t>obli</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1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 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epi</w:t>
      </w:r>
      <w:r w:rsidRPr="00A46F85">
        <w:rPr>
          <w:rFonts w:ascii="Arial" w:hAnsi="Arial" w:cs="Arial"/>
          <w:sz w:val="20"/>
          <w:szCs w:val="20"/>
        </w:rPr>
        <w:t>sy</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pod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k</w:t>
      </w:r>
      <w:r w:rsidRPr="00A46F85">
        <w:rPr>
          <w:rFonts w:ascii="Arial" w:hAnsi="Arial" w:cs="Arial"/>
          <w:spacing w:val="-1"/>
          <w:sz w:val="20"/>
          <w:szCs w:val="20"/>
        </w:rPr>
        <w:t>lu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o</w:t>
      </w:r>
      <w:r w:rsidRPr="00A46F85">
        <w:rPr>
          <w:rFonts w:ascii="Arial" w:hAnsi="Arial" w:cs="Arial"/>
          <w:spacing w:val="-1"/>
          <w:sz w:val="20"/>
          <w:szCs w:val="20"/>
        </w:rPr>
        <w:t>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ż</w:t>
      </w:r>
      <w:r w:rsidRPr="00A46F85">
        <w:rPr>
          <w:rFonts w:ascii="Arial" w:hAnsi="Arial" w:cs="Arial"/>
          <w:spacing w:val="-1"/>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2"/>
          <w:sz w:val="20"/>
          <w:szCs w:val="20"/>
        </w:rPr>
        <w:t>a</w:t>
      </w:r>
      <w:r w:rsidRPr="00A46F85">
        <w:rPr>
          <w:rFonts w:ascii="Arial" w:hAnsi="Arial" w:cs="Arial"/>
          <w:spacing w:val="-1"/>
          <w:sz w:val="20"/>
          <w:szCs w:val="20"/>
        </w:rPr>
        <w:t>ni</w:t>
      </w:r>
      <w:r w:rsidRPr="00A46F85">
        <w:rPr>
          <w:rFonts w:ascii="Arial" w:hAnsi="Arial" w:cs="Arial"/>
          <w:sz w:val="20"/>
          <w:szCs w:val="20"/>
        </w:rPr>
        <w:t>a</w:t>
      </w:r>
      <w:r w:rsidRPr="00A46F85">
        <w:rPr>
          <w:rFonts w:ascii="Arial" w:hAnsi="Arial" w:cs="Arial"/>
          <w:spacing w:val="15"/>
          <w:sz w:val="20"/>
          <w:szCs w:val="20"/>
        </w:rPr>
        <w:t xml:space="preserve">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ania</w:t>
      </w:r>
      <w:r w:rsidRPr="00A46F85">
        <w:rPr>
          <w:rFonts w:ascii="Arial" w:hAnsi="Arial" w:cs="Arial"/>
          <w:b/>
          <w:bCs/>
          <w:sz w:val="20"/>
          <w:szCs w:val="20"/>
        </w:rPr>
        <w:t>,</w:t>
      </w:r>
      <w:r w:rsidRPr="00A46F85">
        <w:rPr>
          <w:rFonts w:ascii="Arial" w:hAnsi="Arial" w:cs="Arial"/>
          <w:b/>
          <w:bCs/>
          <w:spacing w:val="16"/>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6"/>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2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z w:val="20"/>
          <w:szCs w:val="20"/>
        </w:rPr>
        <w:t>z</w:t>
      </w:r>
      <w:r w:rsidRPr="00A46F85">
        <w:rPr>
          <w:rFonts w:ascii="Arial" w:hAnsi="Arial" w:cs="Arial"/>
          <w:spacing w:val="20"/>
          <w:sz w:val="20"/>
          <w:szCs w:val="20"/>
        </w:rPr>
        <w:t xml:space="preserve"> </w:t>
      </w:r>
      <w:r w:rsidRPr="00A46F85">
        <w:rPr>
          <w:rFonts w:ascii="Arial" w:hAnsi="Arial" w:cs="Arial"/>
          <w:spacing w:val="-1"/>
          <w:sz w:val="20"/>
          <w:szCs w:val="20"/>
        </w:rPr>
        <w:t>d</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z w:val="20"/>
          <w:szCs w:val="20"/>
        </w:rPr>
        <w:t>r</w:t>
      </w:r>
      <w:r w:rsidRPr="00A46F85">
        <w:rPr>
          <w:rFonts w:ascii="Arial" w:hAnsi="Arial" w:cs="Arial"/>
          <w:spacing w:val="-1"/>
          <w:sz w:val="20"/>
          <w:szCs w:val="20"/>
        </w:rPr>
        <w:t>pni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200</w:t>
      </w:r>
      <w:r w:rsidRPr="00A46F85">
        <w:rPr>
          <w:rFonts w:ascii="Arial" w:hAnsi="Arial" w:cs="Arial"/>
          <w:sz w:val="20"/>
          <w:szCs w:val="20"/>
        </w:rPr>
        <w:t>9</w:t>
      </w:r>
      <w:r w:rsidRPr="00A46F85">
        <w:rPr>
          <w:rFonts w:ascii="Arial" w:hAnsi="Arial" w:cs="Arial"/>
          <w:spacing w:val="22"/>
          <w:sz w:val="20"/>
          <w:szCs w:val="20"/>
        </w:rPr>
        <w:t xml:space="preserve"> </w:t>
      </w:r>
      <w:r w:rsidRPr="00A46F85">
        <w:rPr>
          <w:rFonts w:ascii="Arial" w:hAnsi="Arial" w:cs="Arial"/>
          <w:sz w:val="20"/>
          <w:szCs w:val="20"/>
        </w:rPr>
        <w:t>r.</w:t>
      </w:r>
      <w:r w:rsidRPr="00A46F85">
        <w:rPr>
          <w:rFonts w:ascii="Arial" w:hAnsi="Arial" w:cs="Arial"/>
          <w:spacing w:val="23"/>
          <w:sz w:val="20"/>
          <w:szCs w:val="20"/>
        </w:rPr>
        <w:t xml:space="preserve"> </w:t>
      </w:r>
      <w:r w:rsidRPr="00A46F85">
        <w:rPr>
          <w:rFonts w:ascii="Arial" w:hAnsi="Arial" w:cs="Arial"/>
          <w:i/>
          <w:iCs/>
          <w:sz w:val="20"/>
          <w:szCs w:val="20"/>
        </w:rPr>
        <w:t>o</w:t>
      </w:r>
      <w:r w:rsidRPr="00A46F85">
        <w:rPr>
          <w:rFonts w:ascii="Arial" w:hAnsi="Arial" w:cs="Arial"/>
          <w:i/>
          <w:iCs/>
          <w:spacing w:val="22"/>
          <w:sz w:val="20"/>
          <w:szCs w:val="20"/>
        </w:rPr>
        <w:t xml:space="preserve"> </w:t>
      </w:r>
      <w:r w:rsidRPr="00A46F85">
        <w:rPr>
          <w:rFonts w:ascii="Arial" w:hAnsi="Arial" w:cs="Arial"/>
          <w:i/>
          <w:iCs/>
          <w:spacing w:val="1"/>
          <w:sz w:val="20"/>
          <w:szCs w:val="20"/>
        </w:rPr>
        <w:t>f</w:t>
      </w:r>
      <w:r w:rsidRPr="00A46F85">
        <w:rPr>
          <w:rFonts w:ascii="Arial" w:hAnsi="Arial" w:cs="Arial"/>
          <w:i/>
          <w:iCs/>
          <w:spacing w:val="-1"/>
          <w:sz w:val="20"/>
          <w:szCs w:val="20"/>
        </w:rPr>
        <w:t>inan</w:t>
      </w:r>
      <w:r w:rsidRPr="00A46F85">
        <w:rPr>
          <w:rFonts w:ascii="Arial" w:hAnsi="Arial" w:cs="Arial"/>
          <w:i/>
          <w:iCs/>
          <w:sz w:val="20"/>
          <w:szCs w:val="20"/>
        </w:rPr>
        <w:t>s</w:t>
      </w:r>
      <w:r w:rsidRPr="00A46F85">
        <w:rPr>
          <w:rFonts w:ascii="Arial" w:hAnsi="Arial" w:cs="Arial"/>
          <w:i/>
          <w:iCs/>
          <w:spacing w:val="-1"/>
          <w:sz w:val="20"/>
          <w:szCs w:val="20"/>
        </w:rPr>
        <w:t>a</w:t>
      </w:r>
      <w:r w:rsidRPr="00A46F85">
        <w:rPr>
          <w:rFonts w:ascii="Arial" w:hAnsi="Arial" w:cs="Arial"/>
          <w:i/>
          <w:iCs/>
          <w:sz w:val="20"/>
          <w:szCs w:val="20"/>
        </w:rPr>
        <w:t>ch</w:t>
      </w:r>
      <w:r w:rsidRPr="00A46F85">
        <w:rPr>
          <w:rFonts w:ascii="Arial" w:hAnsi="Arial" w:cs="Arial"/>
          <w:i/>
          <w:iCs/>
          <w:spacing w:val="22"/>
          <w:sz w:val="20"/>
          <w:szCs w:val="20"/>
        </w:rPr>
        <w:t xml:space="preserve"> </w:t>
      </w:r>
      <w:r w:rsidRPr="00A46F85">
        <w:rPr>
          <w:rFonts w:ascii="Arial" w:hAnsi="Arial" w:cs="Arial"/>
          <w:i/>
          <w:iCs/>
          <w:spacing w:val="-1"/>
          <w:sz w:val="20"/>
          <w:szCs w:val="20"/>
        </w:rPr>
        <w:t>publi</w:t>
      </w:r>
      <w:r w:rsidRPr="00A46F85">
        <w:rPr>
          <w:rFonts w:ascii="Arial" w:hAnsi="Arial" w:cs="Arial"/>
          <w:i/>
          <w:iCs/>
          <w:spacing w:val="2"/>
          <w:sz w:val="20"/>
          <w:szCs w:val="20"/>
        </w:rPr>
        <w:t>c</w:t>
      </w:r>
      <w:r w:rsidRPr="00A46F85">
        <w:rPr>
          <w:rFonts w:ascii="Arial" w:hAnsi="Arial" w:cs="Arial"/>
          <w:i/>
          <w:iCs/>
          <w:spacing w:val="-3"/>
          <w:sz w:val="20"/>
          <w:szCs w:val="20"/>
        </w:rPr>
        <w:t>z</w:t>
      </w:r>
      <w:r w:rsidRPr="00A46F85">
        <w:rPr>
          <w:rFonts w:ascii="Arial" w:hAnsi="Arial" w:cs="Arial"/>
          <w:i/>
          <w:iCs/>
          <w:spacing w:val="-1"/>
          <w:sz w:val="20"/>
          <w:szCs w:val="20"/>
        </w:rPr>
        <w:t>n</w:t>
      </w:r>
      <w:r w:rsidRPr="00A46F85">
        <w:rPr>
          <w:rFonts w:ascii="Arial" w:hAnsi="Arial" w:cs="Arial"/>
          <w:i/>
          <w:iCs/>
          <w:spacing w:val="-3"/>
          <w:sz w:val="20"/>
          <w:szCs w:val="20"/>
        </w:rPr>
        <w:t>y</w:t>
      </w:r>
      <w:r w:rsidRPr="00A46F85">
        <w:rPr>
          <w:rFonts w:ascii="Arial" w:hAnsi="Arial" w:cs="Arial"/>
          <w:i/>
          <w:iCs/>
          <w:sz w:val="20"/>
          <w:szCs w:val="20"/>
        </w:rPr>
        <w:t>ch</w:t>
      </w:r>
      <w:r w:rsidRPr="00A46F85">
        <w:rPr>
          <w:rFonts w:ascii="Arial" w:hAnsi="Arial" w:cs="Arial"/>
          <w:spacing w:val="24"/>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2013</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88</w:t>
      </w:r>
      <w:r w:rsidRPr="00A46F85">
        <w:rPr>
          <w:rFonts w:ascii="Arial" w:hAnsi="Arial" w:cs="Arial"/>
          <w:sz w:val="20"/>
          <w:szCs w:val="20"/>
        </w:rPr>
        <w:t>5 z</w:t>
      </w:r>
      <w:r w:rsidRPr="00A46F85">
        <w:rPr>
          <w:rFonts w:ascii="Arial" w:hAnsi="Arial" w:cs="Arial"/>
          <w:spacing w:val="-2"/>
          <w:sz w:val="20"/>
          <w:szCs w:val="20"/>
        </w:rPr>
        <w:t xml:space="preserve"> </w:t>
      </w:r>
      <w:r w:rsidRPr="00A46F85">
        <w:rPr>
          <w:rFonts w:ascii="Arial" w:hAnsi="Arial" w:cs="Arial"/>
          <w:spacing w:val="-1"/>
          <w:sz w:val="20"/>
          <w:szCs w:val="20"/>
        </w:rPr>
        <w:t>pó</w:t>
      </w:r>
      <w:r w:rsidRPr="00A46F85">
        <w:rPr>
          <w:rFonts w:ascii="Arial" w:hAnsi="Arial" w:cs="Arial"/>
          <w:spacing w:val="-3"/>
          <w:sz w:val="20"/>
          <w:szCs w:val="20"/>
        </w:rPr>
        <w:t>ź</w:t>
      </w:r>
      <w:r w:rsidRPr="00A46F85">
        <w:rPr>
          <w:rFonts w:ascii="Arial" w:hAnsi="Arial" w:cs="Arial"/>
          <w:spacing w:val="-1"/>
          <w:sz w:val="20"/>
          <w:szCs w:val="20"/>
        </w:rPr>
        <w:t>n</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m</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pełnieni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 xml:space="preserve">. </w:t>
      </w:r>
      <w:r w:rsidRPr="00A46F85">
        <w:rPr>
          <w:rFonts w:ascii="Arial" w:hAnsi="Arial" w:cs="Arial"/>
          <w:sz w:val="20"/>
          <w:szCs w:val="20"/>
        </w:rPr>
        <w:t>2</w:t>
      </w:r>
      <w:r w:rsidRPr="00A46F85">
        <w:rPr>
          <w:rFonts w:ascii="Arial" w:hAnsi="Arial" w:cs="Arial"/>
          <w:spacing w:val="27"/>
          <w:sz w:val="20"/>
          <w:szCs w:val="20"/>
        </w:rPr>
        <w:t xml:space="preserve"> </w:t>
      </w:r>
      <w:r w:rsidRPr="00A46F85">
        <w:rPr>
          <w:rFonts w:ascii="Arial" w:hAnsi="Arial" w:cs="Arial"/>
          <w:spacing w:val="-3"/>
          <w:sz w:val="20"/>
          <w:szCs w:val="20"/>
        </w:rPr>
        <w:t>p</w:t>
      </w:r>
      <w:r w:rsidRPr="00A46F85">
        <w:rPr>
          <w:rFonts w:ascii="Arial" w:hAnsi="Arial" w:cs="Arial"/>
          <w:sz w:val="20"/>
          <w:szCs w:val="20"/>
        </w:rPr>
        <w:t>k</w:t>
      </w:r>
      <w:r w:rsidRPr="00A46F85">
        <w:rPr>
          <w:rFonts w:ascii="Arial" w:hAnsi="Arial" w:cs="Arial"/>
          <w:spacing w:val="1"/>
          <w:sz w:val="20"/>
          <w:szCs w:val="20"/>
        </w:rPr>
        <w:t xml:space="preserve">t. </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tj</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 xml:space="preserve">ry </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ra</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ió</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0"/>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3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adnienie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pani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9"/>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9"/>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i</w:t>
      </w:r>
      <w:r w:rsidRPr="00A46F85">
        <w:rPr>
          <w:rFonts w:ascii="Arial" w:hAnsi="Arial" w:cs="Arial"/>
          <w:spacing w:val="2"/>
          <w:sz w:val="20"/>
          <w:szCs w:val="20"/>
        </w:rPr>
        <w:t>a</w:t>
      </w:r>
      <w:r w:rsidRPr="00A46F85">
        <w:rPr>
          <w:rFonts w:ascii="Arial" w:hAnsi="Arial" w:cs="Arial"/>
          <w:spacing w:val="-1"/>
          <w:sz w:val="20"/>
          <w:szCs w:val="20"/>
        </w:rPr>
        <w:t>łani</w:t>
      </w:r>
      <w:r w:rsidRPr="00A46F85">
        <w:rPr>
          <w:rFonts w:ascii="Arial" w:hAnsi="Arial" w:cs="Arial"/>
          <w:sz w:val="20"/>
          <w:szCs w:val="20"/>
        </w:rPr>
        <w:t>a, o</w:t>
      </w:r>
      <w:r w:rsidRPr="00A46F85">
        <w:rPr>
          <w:rFonts w:ascii="Arial" w:hAnsi="Arial" w:cs="Arial"/>
          <w:spacing w:val="-2"/>
          <w:sz w:val="20"/>
          <w:szCs w:val="20"/>
        </w:rPr>
        <w:t>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6</w:t>
      </w:r>
      <w:r w:rsidRPr="00A46F85">
        <w:rPr>
          <w:rFonts w:ascii="Arial" w:hAnsi="Arial" w:cs="Arial"/>
          <w:sz w:val="20"/>
          <w:szCs w:val="20"/>
        </w:rPr>
        <w:t>6</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z w:val="20"/>
          <w:szCs w:val="20"/>
        </w:rPr>
        <w:t xml:space="preserve">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Arial" w:hAnsi="Arial" w:cs="Arial"/>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9" w:name="_Toc431818407"/>
      <w:bookmarkStart w:id="140" w:name="_Toc446592373"/>
      <w:r w:rsidRPr="00A46F85">
        <w:rPr>
          <w:rFonts w:ascii="Arial" w:hAnsi="Arial" w:cs="Arial"/>
          <w:b/>
          <w:sz w:val="20"/>
          <w:szCs w:val="20"/>
        </w:rPr>
        <w:t>7.6</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Rozpatrzenie protestu</w:t>
      </w:r>
      <w:bookmarkEnd w:id="139"/>
      <w:bookmarkEnd w:id="140"/>
    </w:p>
    <w:p w:rsidR="007767A1" w:rsidRPr="00A46F85" w:rsidRDefault="007767A1" w:rsidP="008D7947">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7"/>
          <w:sz w:val="20"/>
          <w:szCs w:val="20"/>
        </w:rPr>
        <w:t xml:space="preserve"> </w:t>
      </w:r>
      <w:r w:rsidRPr="00A46F85">
        <w:rPr>
          <w:rFonts w:ascii="Arial" w:hAnsi="Arial" w:cs="Arial"/>
          <w:spacing w:val="-1"/>
          <w:sz w:val="20"/>
          <w:szCs w:val="20"/>
        </w:rPr>
        <w:t>5</w:t>
      </w:r>
      <w:r w:rsidRPr="00A46F85">
        <w:rPr>
          <w:rFonts w:ascii="Arial" w:hAnsi="Arial" w:cs="Arial"/>
          <w:sz w:val="20"/>
          <w:szCs w:val="20"/>
        </w:rPr>
        <w:t>7</w:t>
      </w:r>
      <w:r w:rsidRPr="00A46F85">
        <w:rPr>
          <w:rFonts w:ascii="Arial" w:hAnsi="Arial" w:cs="Arial"/>
          <w:spacing w:val="1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IP</w:t>
      </w:r>
      <w:r w:rsidRPr="00A46F85">
        <w:rPr>
          <w:rFonts w:ascii="Arial" w:hAnsi="Arial" w:cs="Arial"/>
          <w:spacing w:val="15"/>
          <w:sz w:val="20"/>
          <w:szCs w:val="20"/>
        </w:rPr>
        <w:t xml:space="preserve"> </w:t>
      </w:r>
      <w:r w:rsidRPr="00A46F85">
        <w:rPr>
          <w:rFonts w:ascii="Arial" w:hAnsi="Arial" w:cs="Arial"/>
          <w:b/>
          <w:bCs/>
          <w:sz w:val="20"/>
          <w:szCs w:val="20"/>
        </w:rPr>
        <w:t>w</w:t>
      </w:r>
      <w:r w:rsidRPr="00A46F85">
        <w:rPr>
          <w:rFonts w:ascii="Arial" w:hAnsi="Arial" w:cs="Arial"/>
          <w:b/>
          <w:bCs/>
          <w:spacing w:val="23"/>
          <w:sz w:val="20"/>
          <w:szCs w:val="20"/>
        </w:rPr>
        <w:t> </w:t>
      </w:r>
      <w:r w:rsidRPr="00A46F85">
        <w:rPr>
          <w:rFonts w:ascii="Arial" w:hAnsi="Arial" w:cs="Arial"/>
          <w:b/>
          <w:bCs/>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9"/>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8"/>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6"/>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 xml:space="preserve"> </w:t>
      </w:r>
      <w:r w:rsidRPr="00A46F85">
        <w:rPr>
          <w:rFonts w:ascii="Arial" w:hAnsi="Arial" w:cs="Arial"/>
          <w:spacing w:val="-1"/>
          <w:sz w:val="20"/>
          <w:szCs w:val="20"/>
        </w:rPr>
        <w:t>dn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4"/>
          <w:sz w:val="20"/>
          <w:szCs w:val="20"/>
        </w:rPr>
        <w:t xml:space="preserve"> w</w:t>
      </w:r>
      <w:r w:rsidRPr="00A46F85">
        <w:rPr>
          <w:rFonts w:ascii="Arial" w:hAnsi="Arial" w:cs="Arial"/>
          <w:spacing w:val="2"/>
          <w:sz w:val="20"/>
          <w:szCs w:val="20"/>
        </w:rPr>
        <w:t>p</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 xml:space="preserve">u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IP</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z w:val="20"/>
          <w:szCs w:val="20"/>
        </w:rPr>
        <w:t>W</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9"/>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h</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ści</w:t>
      </w:r>
      <w:r w:rsidRPr="00A46F85">
        <w:rPr>
          <w:rFonts w:ascii="Arial" w:hAnsi="Arial" w:cs="Arial"/>
          <w:spacing w:val="29"/>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2"/>
          <w:sz w:val="20"/>
          <w:szCs w:val="20"/>
        </w:rPr>
        <w:t>k</w:t>
      </w:r>
      <w:r w:rsidRPr="00A46F85">
        <w:rPr>
          <w:rFonts w:ascii="Arial" w:hAnsi="Arial" w:cs="Arial"/>
          <w:spacing w:val="-1"/>
          <w:sz w:val="20"/>
          <w:szCs w:val="20"/>
        </w:rPr>
        <w:t>on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z w:val="20"/>
          <w:szCs w:val="20"/>
        </w:rPr>
        <w:t>z</w:t>
      </w:r>
      <w:r w:rsidRPr="00A46F85">
        <w:rPr>
          <w:rFonts w:ascii="Arial" w:hAnsi="Arial" w:cs="Arial"/>
          <w:spacing w:val="3"/>
          <w:sz w:val="20"/>
          <w:szCs w:val="20"/>
        </w:rPr>
        <w:t xml:space="preserve"> </w:t>
      </w:r>
      <w:r w:rsidRPr="00A46F85">
        <w:rPr>
          <w:rFonts w:ascii="Arial" w:hAnsi="Arial" w:cs="Arial"/>
          <w:spacing w:val="-1"/>
          <w:sz w:val="20"/>
          <w:szCs w:val="20"/>
        </w:rPr>
        <w:t>po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cy</w:t>
      </w:r>
      <w:r w:rsidRPr="00A46F85">
        <w:rPr>
          <w:rFonts w:ascii="Arial" w:hAnsi="Arial" w:cs="Arial"/>
          <w:spacing w:val="3"/>
          <w:sz w:val="20"/>
          <w:szCs w:val="20"/>
        </w:rPr>
        <w:t xml:space="preserve"> </w:t>
      </w:r>
      <w:r w:rsidRPr="00A46F85">
        <w:rPr>
          <w:rFonts w:ascii="Arial" w:hAnsi="Arial" w:cs="Arial"/>
          <w:spacing w:val="-1"/>
          <w:sz w:val="20"/>
          <w:szCs w:val="20"/>
        </w:rPr>
        <w:t>e</w:t>
      </w:r>
      <w:r w:rsidRPr="00A46F85">
        <w:rPr>
          <w:rFonts w:ascii="Arial" w:hAnsi="Arial" w:cs="Arial"/>
          <w:sz w:val="20"/>
          <w:szCs w:val="20"/>
        </w:rPr>
        <w:t>ks</w:t>
      </w:r>
      <w:r w:rsidRPr="00A46F85">
        <w:rPr>
          <w:rFonts w:ascii="Arial" w:hAnsi="Arial" w:cs="Arial"/>
          <w:spacing w:val="-1"/>
          <w:sz w:val="20"/>
          <w:szCs w:val="20"/>
        </w:rPr>
        <w:t>pe</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2"/>
          <w:sz w:val="20"/>
          <w:szCs w:val="20"/>
        </w:rPr>
        <w:t>ł</w:t>
      </w:r>
      <w:r w:rsidRPr="00A46F85">
        <w:rPr>
          <w:rFonts w:ascii="Arial" w:hAnsi="Arial" w:cs="Arial"/>
          <w:spacing w:val="2"/>
          <w:sz w:val="20"/>
          <w:szCs w:val="20"/>
        </w:rPr>
        <w:t>u</w:t>
      </w:r>
      <w:r w:rsidRPr="00A46F85">
        <w:rPr>
          <w:rFonts w:ascii="Arial" w:hAnsi="Arial" w:cs="Arial"/>
          <w:spacing w:val="-3"/>
          <w:sz w:val="20"/>
          <w:szCs w:val="20"/>
        </w:rPr>
        <w:t>ż</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6"/>
          <w:sz w:val="20"/>
          <w:szCs w:val="20"/>
        </w:rPr>
        <w:t xml:space="preserve"> </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57"/>
          <w:sz w:val="20"/>
          <w:szCs w:val="20"/>
        </w:rPr>
        <w:t xml:space="preserve"> </w:t>
      </w:r>
      <w:r w:rsidRPr="00A46F85">
        <w:rPr>
          <w:rFonts w:ascii="Arial" w:hAnsi="Arial" w:cs="Arial"/>
          <w:spacing w:val="-4"/>
          <w:sz w:val="20"/>
          <w:szCs w:val="20"/>
        </w:rPr>
        <w:t>IP</w:t>
      </w:r>
      <w:r w:rsidRPr="00A46F85">
        <w:rPr>
          <w:rFonts w:ascii="Arial" w:hAnsi="Arial" w:cs="Arial"/>
          <w:spacing w:val="56"/>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z w:val="20"/>
          <w:szCs w:val="20"/>
        </w:rPr>
        <w:t>na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pacing w:val="-22"/>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kr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4"/>
          <w:sz w:val="20"/>
          <w:szCs w:val="20"/>
        </w:rPr>
        <w:t xml:space="preserve"> </w:t>
      </w:r>
      <w:r w:rsidRPr="00A46F85">
        <w:rPr>
          <w:rFonts w:ascii="Arial" w:hAnsi="Arial" w:cs="Arial"/>
          <w:spacing w:val="-2"/>
          <w:sz w:val="20"/>
          <w:szCs w:val="20"/>
        </w:rPr>
        <w:t>ł</w:t>
      </w:r>
      <w:r w:rsidRPr="00A46F85">
        <w:rPr>
          <w:rFonts w:ascii="Arial" w:hAnsi="Arial" w:cs="Arial"/>
          <w:spacing w:val="2"/>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pacing w:val="-1"/>
          <w:sz w:val="20"/>
          <w:szCs w:val="20"/>
        </w:rPr>
        <w:t>6</w:t>
      </w:r>
      <w:r w:rsidRPr="00A46F85">
        <w:rPr>
          <w:rFonts w:ascii="Arial" w:hAnsi="Arial" w:cs="Arial"/>
          <w:sz w:val="20"/>
          <w:szCs w:val="20"/>
        </w:rPr>
        <w:t>0</w:t>
      </w:r>
      <w:r w:rsidRPr="00A46F85">
        <w:rPr>
          <w:rFonts w:ascii="Arial" w:hAnsi="Arial" w:cs="Arial"/>
          <w:spacing w:val="52"/>
          <w:sz w:val="20"/>
          <w:szCs w:val="20"/>
        </w:rPr>
        <w:t xml:space="preserve"> </w:t>
      </w:r>
      <w:r w:rsidRPr="00A46F85">
        <w:rPr>
          <w:rFonts w:ascii="Arial" w:hAnsi="Arial" w:cs="Arial"/>
          <w:spacing w:val="-1"/>
          <w:sz w:val="20"/>
          <w:szCs w:val="20"/>
        </w:rPr>
        <w:t>dn</w:t>
      </w:r>
      <w:r w:rsidRPr="00A46F85">
        <w:rPr>
          <w:rFonts w:ascii="Arial" w:hAnsi="Arial" w:cs="Arial"/>
          <w:sz w:val="20"/>
          <w:szCs w:val="20"/>
        </w:rPr>
        <w:t>i</w:t>
      </w:r>
      <w:r w:rsidRPr="00A46F85">
        <w:rPr>
          <w:rFonts w:ascii="Arial" w:hAnsi="Arial" w:cs="Arial"/>
          <w:spacing w:val="5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53"/>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3"/>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4"/>
          <w:sz w:val="20"/>
          <w:szCs w:val="20"/>
        </w:rPr>
        <w:t>i</w:t>
      </w:r>
      <w:r w:rsidRPr="00A46F85">
        <w:rPr>
          <w:rFonts w:ascii="Arial" w:hAnsi="Arial" w:cs="Arial"/>
          <w:sz w:val="20"/>
          <w:szCs w:val="20"/>
        </w:rPr>
        <w:t>a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 z</w:t>
      </w:r>
      <w:r w:rsidRPr="00A46F85">
        <w:rPr>
          <w:rFonts w:ascii="Arial" w:hAnsi="Arial" w:cs="Arial"/>
          <w:spacing w:val="-1"/>
          <w:sz w:val="20"/>
          <w:szCs w:val="20"/>
        </w:rPr>
        <w:t xml:space="preserve"> ww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4"/>
        <w:jc w:val="both"/>
        <w:rPr>
          <w:rFonts w:ascii="Arial" w:hAnsi="Arial" w:cs="Arial"/>
          <w:sz w:val="20"/>
          <w:szCs w:val="20"/>
        </w:rPr>
      </w:pPr>
      <w:r w:rsidRPr="00A46F85">
        <w:rPr>
          <w:rFonts w:ascii="Arial" w:hAnsi="Arial" w:cs="Arial"/>
          <w:spacing w:val="-1"/>
          <w:sz w:val="20"/>
          <w:szCs w:val="20"/>
        </w:rPr>
        <w:t>Pod</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6"/>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n</w:t>
      </w:r>
      <w:r w:rsidRPr="00A46F85">
        <w:rPr>
          <w:rFonts w:ascii="Arial" w:hAnsi="Arial" w:cs="Arial"/>
          <w:spacing w:val="-3"/>
          <w:sz w:val="20"/>
          <w:szCs w:val="20"/>
        </w:rPr>
        <w:t>o</w:t>
      </w:r>
      <w:r w:rsidRPr="00A46F85">
        <w:rPr>
          <w:rFonts w:ascii="Arial" w:hAnsi="Arial" w:cs="Arial"/>
          <w:sz w:val="20"/>
          <w:szCs w:val="20"/>
        </w:rPr>
        <w:t xml:space="preserve">ść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o</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 o</w:t>
      </w:r>
      <w:r w:rsidRPr="00A46F85">
        <w:rPr>
          <w:rFonts w:ascii="Arial" w:hAnsi="Arial" w:cs="Arial"/>
          <w:spacing w:val="60"/>
          <w:sz w:val="20"/>
          <w:szCs w:val="20"/>
        </w:rPr>
        <w:t>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z w:val="20"/>
          <w:szCs w:val="20"/>
        </w:rPr>
        <w:t>o z</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60"/>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u</w:t>
      </w:r>
      <w:r w:rsidRPr="00A46F85">
        <w:rPr>
          <w:rFonts w:ascii="Arial" w:hAnsi="Arial" w:cs="Arial"/>
          <w:sz w:val="20"/>
          <w:szCs w:val="20"/>
        </w:rPr>
        <w:t>m</w:t>
      </w:r>
      <w:r w:rsidRPr="00A46F85">
        <w:rPr>
          <w:rFonts w:ascii="Arial" w:hAnsi="Arial" w:cs="Arial"/>
          <w:spacing w:val="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9"/>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9"/>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 xml:space="preserve">y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ub</w:t>
      </w:r>
      <w:r w:rsidRPr="00A46F85">
        <w:rPr>
          <w:rFonts w:ascii="Arial" w:hAnsi="Arial" w:cs="Arial"/>
          <w:spacing w:val="1"/>
          <w:sz w:val="20"/>
          <w:szCs w:val="20"/>
        </w:rPr>
        <w:t>/</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7"/>
          <w:sz w:val="20"/>
          <w:szCs w:val="20"/>
        </w:rPr>
        <w:t xml:space="preserve"> </w:t>
      </w:r>
      <w:r w:rsidRPr="00A46F85">
        <w:rPr>
          <w:rFonts w:ascii="Arial" w:hAnsi="Arial" w:cs="Arial"/>
          <w:sz w:val="20"/>
          <w:szCs w:val="20"/>
        </w:rPr>
        <w:t>d</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41"/>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podn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6"/>
          <w:sz w:val="20"/>
          <w:szCs w:val="20"/>
        </w:rPr>
        <w:t xml:space="preserve"> </w:t>
      </w: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 xml:space="preserve">IP </w:t>
      </w:r>
      <w:r w:rsidRPr="00A46F85">
        <w:rPr>
          <w:rFonts w:ascii="Arial" w:hAnsi="Arial" w:cs="Arial"/>
          <w:spacing w:val="-5"/>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1"/>
          <w:sz w:val="20"/>
          <w:szCs w:val="20"/>
        </w:rPr>
        <w:t>5</w:t>
      </w:r>
      <w:r w:rsidRPr="00A46F85">
        <w:rPr>
          <w:rFonts w:ascii="Arial" w:hAnsi="Arial" w:cs="Arial"/>
          <w:sz w:val="20"/>
          <w:szCs w:val="20"/>
        </w:rPr>
        <w:t>8</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st 1 ustawy</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lastRenderedPageBreak/>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 xml:space="preserve">ć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z w:val="20"/>
          <w:szCs w:val="20"/>
        </w:rPr>
        <w:t>t</w:t>
      </w:r>
    </w:p>
    <w:p w:rsidR="007767A1" w:rsidRPr="00A46F85" w:rsidRDefault="007767A1" w:rsidP="007767A1">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5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9"/>
          <w:sz w:val="20"/>
          <w:szCs w:val="20"/>
        </w:rPr>
        <w:t xml:space="preserve"> </w:t>
      </w:r>
      <w:r w:rsidRPr="00A46F85">
        <w:rPr>
          <w:rFonts w:ascii="Arial" w:hAnsi="Arial" w:cs="Arial"/>
          <w:spacing w:val="1"/>
          <w:sz w:val="20"/>
          <w:szCs w:val="20"/>
        </w:rPr>
        <w:t>IP</w:t>
      </w:r>
      <w:r w:rsidRPr="00A46F85">
        <w:rPr>
          <w:rFonts w:ascii="Arial" w:hAnsi="Arial" w:cs="Arial"/>
          <w:spacing w:val="49"/>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5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1"/>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9"/>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li</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1"/>
          <w:sz w:val="20"/>
          <w:szCs w:val="20"/>
        </w:rPr>
        <w:t>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n</w:t>
      </w:r>
      <w:r w:rsidRPr="00A46F85">
        <w:rPr>
          <w:rFonts w:ascii="Arial" w:hAnsi="Arial" w:cs="Arial"/>
          <w:b/>
          <w:bCs/>
          <w:spacing w:val="-2"/>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ć</w:t>
      </w:r>
      <w:r w:rsidRPr="00A46F85">
        <w:rPr>
          <w:rFonts w:ascii="Arial" w:hAnsi="Arial" w:cs="Arial"/>
          <w:b/>
          <w:bCs/>
          <w:spacing w:val="1"/>
          <w:sz w:val="20"/>
          <w:szCs w:val="20"/>
        </w:rPr>
        <w:t xml:space="preserve">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pacing w:val="1"/>
          <w:sz w:val="20"/>
          <w:szCs w:val="20"/>
        </w:rPr>
        <w:t>t</w:t>
      </w:r>
      <w:r w:rsidRPr="00A46F85">
        <w:rPr>
          <w:rFonts w:ascii="Arial" w:hAnsi="Arial" w:cs="Arial"/>
          <w:b/>
          <w:bCs/>
          <w:spacing w:val="-1"/>
          <w:sz w:val="20"/>
          <w:szCs w:val="20"/>
        </w:rPr>
        <w:t>u</w:t>
      </w:r>
    </w:p>
    <w:p w:rsidR="007767A1" w:rsidRPr="00A46F85" w:rsidRDefault="007767A1" w:rsidP="008D7947">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 xml:space="preserve">W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7"/>
          <w:sz w:val="20"/>
          <w:szCs w:val="20"/>
        </w:rPr>
        <w:t xml:space="preserve"> </w:t>
      </w:r>
      <w:r w:rsidRPr="00A46F85">
        <w:rPr>
          <w:rFonts w:ascii="Arial" w:hAnsi="Arial" w:cs="Arial"/>
          <w:spacing w:val="1"/>
          <w:sz w:val="20"/>
          <w:szCs w:val="20"/>
        </w:rPr>
        <w:t>IP</w:t>
      </w:r>
      <w:r w:rsidRPr="00A46F85">
        <w:rPr>
          <w:rFonts w:ascii="Arial" w:hAnsi="Arial" w:cs="Arial"/>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o</w:t>
      </w:r>
      <w:r w:rsidRPr="00A46F85">
        <w:rPr>
          <w:rFonts w:ascii="Arial" w:hAnsi="Arial" w:cs="Arial"/>
          <w:spacing w:val="5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2"/>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p>
    <w:p w:rsidR="007767A1" w:rsidRPr="00A46F85" w:rsidRDefault="007767A1" w:rsidP="007767A1">
      <w:pPr>
        <w:pStyle w:val="Tekstpodstawowy"/>
        <w:widowControl w:val="0"/>
        <w:tabs>
          <w:tab w:val="left" w:pos="142"/>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2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2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z w:val="20"/>
          <w:szCs w:val="20"/>
        </w:rPr>
        <w:t>o</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ku</w:t>
      </w:r>
      <w:r w:rsidRPr="00A46F85">
        <w:rPr>
          <w:rFonts w:ascii="Arial" w:hAnsi="Arial" w:cs="Arial"/>
          <w:spacing w:val="2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1"/>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20"/>
          <w:sz w:val="20"/>
          <w:szCs w:val="20"/>
        </w:rPr>
        <w:t xml:space="preserve"> t</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2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w:t>
      </w:r>
      <w:r w:rsidRPr="00A46F85">
        <w:rPr>
          <w:rFonts w:ascii="Arial" w:hAnsi="Arial" w:cs="Arial"/>
          <w:spacing w:val="2"/>
          <w:sz w:val="20"/>
          <w:szCs w:val="20"/>
        </w:rPr>
        <w:t>d</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6"/>
          <w:sz w:val="20"/>
          <w:szCs w:val="20"/>
        </w:rPr>
        <w:t xml:space="preserve"> </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pou</w:t>
      </w:r>
      <w:r w:rsidRPr="00A46F85">
        <w:rPr>
          <w:rFonts w:ascii="Arial" w:hAnsi="Arial" w:cs="Arial"/>
          <w:spacing w:val="-3"/>
          <w:sz w:val="20"/>
          <w:szCs w:val="20"/>
        </w:rPr>
        <w:t>cz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0"/>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2"/>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7"/>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0"/>
          <w:sz w:val="20"/>
          <w:szCs w:val="20"/>
        </w:rPr>
        <w:t xml:space="preserve">      </w:t>
      </w:r>
    </w:p>
    <w:p w:rsidR="007767A1" w:rsidRPr="00A46F85"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Arial" w:hAnsi="Arial" w:cs="Arial"/>
          <w:spacing w:val="10"/>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1" w:name="_Toc431818408"/>
      <w:bookmarkStart w:id="142" w:name="_Toc446592374"/>
      <w:r w:rsidRPr="00A46F85">
        <w:rPr>
          <w:rFonts w:ascii="Arial" w:hAnsi="Arial" w:cs="Arial"/>
          <w:b/>
          <w:sz w:val="20"/>
          <w:szCs w:val="20"/>
        </w:rPr>
        <w:t>7.7</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Skarga do sądu administracyjnego</w:t>
      </w:r>
      <w:bookmarkEnd w:id="141"/>
      <w:bookmarkEnd w:id="142"/>
    </w:p>
    <w:p w:rsidR="007767A1" w:rsidRPr="00A46F85" w:rsidRDefault="007767A1" w:rsidP="00A33D64">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4"/>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 xml:space="preserve">a </w:t>
      </w:r>
      <w:r w:rsidRPr="00A46F85">
        <w:rPr>
          <w:rFonts w:ascii="Arial" w:hAnsi="Arial" w:cs="Arial"/>
          <w:spacing w:val="2"/>
          <w:sz w:val="20"/>
          <w:szCs w:val="20"/>
        </w:rPr>
        <w:t>sk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d</w:t>
      </w:r>
      <w:r w:rsidRPr="00A46F85">
        <w:rPr>
          <w:rFonts w:ascii="Arial" w:hAnsi="Arial" w:cs="Arial"/>
          <w:sz w:val="20"/>
          <w:szCs w:val="20"/>
        </w:rPr>
        <w:t>o wojewódzkiego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neg</w:t>
      </w:r>
      <w:r w:rsidRPr="00A46F85">
        <w:rPr>
          <w:rFonts w:ascii="Arial" w:hAnsi="Arial" w:cs="Arial"/>
          <w:sz w:val="20"/>
          <w:szCs w:val="20"/>
        </w:rPr>
        <w:t xml:space="preserve">o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cy w</w:t>
      </w:r>
      <w:r w:rsidRPr="00A46F85">
        <w:rPr>
          <w:rFonts w:ascii="Arial" w:hAnsi="Arial" w:cs="Arial"/>
          <w:spacing w:val="14"/>
          <w:sz w:val="20"/>
          <w:szCs w:val="20"/>
        </w:rPr>
        <w:t>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pacing w:val="-3"/>
          <w:sz w:val="20"/>
          <w:szCs w:val="20"/>
        </w:rPr>
        <w:t>o</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z w:val="20"/>
          <w:szCs w:val="20"/>
        </w:rPr>
        <w:t>z</w:t>
      </w:r>
      <w:r w:rsidRPr="00A46F85">
        <w:rPr>
          <w:rFonts w:ascii="Arial" w:hAnsi="Arial" w:cs="Arial"/>
          <w:spacing w:val="15"/>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6</w:t>
      </w:r>
      <w:r w:rsidRPr="00A46F85">
        <w:rPr>
          <w:rFonts w:ascii="Arial" w:hAnsi="Arial" w:cs="Arial"/>
          <w:sz w:val="20"/>
          <w:szCs w:val="20"/>
        </w:rPr>
        <w:t>1</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S</w:t>
      </w:r>
      <w:r w:rsidRPr="00A46F85">
        <w:rPr>
          <w:rFonts w:ascii="Arial" w:hAnsi="Arial" w:cs="Arial"/>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b/>
          <w:bCs/>
          <w:sz w:val="20"/>
          <w:szCs w:val="20"/>
        </w:rPr>
        <w:t>w</w:t>
      </w:r>
      <w:r w:rsidRPr="00A46F85">
        <w:rPr>
          <w:rFonts w:ascii="Arial" w:hAnsi="Arial" w:cs="Arial"/>
          <w:b/>
          <w:bCs/>
          <w:spacing w:val="19"/>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7"/>
          <w:sz w:val="20"/>
          <w:szCs w:val="20"/>
        </w:rPr>
        <w:t xml:space="preserve"> </w:t>
      </w:r>
      <w:r w:rsidRPr="00A46F85">
        <w:rPr>
          <w:rFonts w:ascii="Arial" w:hAnsi="Arial" w:cs="Arial"/>
          <w:b/>
          <w:bCs/>
          <w:spacing w:val="-1"/>
          <w:sz w:val="20"/>
          <w:szCs w:val="20"/>
        </w:rPr>
        <w:t>1</w:t>
      </w:r>
      <w:r w:rsidRPr="00A46F85">
        <w:rPr>
          <w:rFonts w:ascii="Arial" w:hAnsi="Arial" w:cs="Arial"/>
          <w:b/>
          <w:bCs/>
          <w:sz w:val="20"/>
          <w:szCs w:val="20"/>
        </w:rPr>
        <w:t>4</w:t>
      </w:r>
      <w:r w:rsidRPr="00A46F85">
        <w:rPr>
          <w:rFonts w:ascii="Arial" w:hAnsi="Arial" w:cs="Arial"/>
          <w:b/>
          <w:bCs/>
          <w:spacing w:val="15"/>
          <w:sz w:val="20"/>
          <w:szCs w:val="20"/>
        </w:rPr>
        <w:t xml:space="preserve"> </w:t>
      </w:r>
      <w:r w:rsidRPr="00A46F85">
        <w:rPr>
          <w:rFonts w:ascii="Arial" w:hAnsi="Arial" w:cs="Arial"/>
          <w:b/>
          <w:bCs/>
          <w:spacing w:val="-1"/>
          <w:sz w:val="20"/>
          <w:szCs w:val="20"/>
        </w:rPr>
        <w:t>d</w:t>
      </w:r>
      <w:r w:rsidRPr="00A46F85">
        <w:rPr>
          <w:rFonts w:ascii="Arial" w:hAnsi="Arial" w:cs="Arial"/>
          <w:b/>
          <w:bCs/>
          <w:spacing w:val="-3"/>
          <w:sz w:val="20"/>
          <w:szCs w:val="20"/>
        </w:rPr>
        <w:t>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45"/>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45"/>
          <w:sz w:val="20"/>
          <w:szCs w:val="20"/>
        </w:rPr>
        <w:t xml:space="preserve">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45"/>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ani</w:t>
      </w:r>
      <w:r w:rsidRPr="00A46F85">
        <w:rPr>
          <w:rFonts w:ascii="Arial" w:hAnsi="Arial" w:cs="Arial"/>
          <w:sz w:val="20"/>
          <w:szCs w:val="20"/>
        </w:rPr>
        <w:t xml:space="preserve">a </w:t>
      </w:r>
      <w:r w:rsidRPr="00A46F85">
        <w:rPr>
          <w:rFonts w:ascii="Arial" w:hAnsi="Arial" w:cs="Arial"/>
          <w:spacing w:val="-1"/>
          <w:sz w:val="20"/>
          <w:szCs w:val="20"/>
        </w:rPr>
        <w:t>odp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ednie</w:t>
      </w:r>
      <w:r w:rsidRPr="00A46F85">
        <w:rPr>
          <w:rFonts w:ascii="Arial" w:hAnsi="Arial" w:cs="Arial"/>
          <w:sz w:val="20"/>
          <w:szCs w:val="20"/>
        </w:rPr>
        <w:t>j</w:t>
      </w:r>
      <w:r w:rsidRPr="00A46F85">
        <w:rPr>
          <w:rFonts w:ascii="Arial" w:hAnsi="Arial" w:cs="Arial"/>
          <w:spacing w:val="46"/>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44"/>
          <w:sz w:val="20"/>
          <w:szCs w:val="20"/>
        </w:rPr>
        <w:t xml:space="preserve"> </w:t>
      </w:r>
      <w:r w:rsidRPr="00A46F85">
        <w:rPr>
          <w:rFonts w:ascii="Arial" w:hAnsi="Arial" w:cs="Arial"/>
          <w:sz w:val="20"/>
          <w:szCs w:val="20"/>
        </w:rPr>
        <w:t xml:space="preserve">o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lu</w:t>
      </w:r>
      <w:r w:rsidRPr="00A46F85">
        <w:rPr>
          <w:rFonts w:ascii="Arial" w:hAnsi="Arial" w:cs="Arial"/>
          <w:sz w:val="20"/>
          <w:szCs w:val="20"/>
        </w:rPr>
        <w:t>b</w:t>
      </w:r>
      <w:r w:rsidRPr="00A46F85">
        <w:rPr>
          <w:rFonts w:ascii="Arial" w:hAnsi="Arial" w:cs="Arial"/>
          <w:spacing w:val="38"/>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eni</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6"/>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7"/>
          <w:sz w:val="20"/>
          <w:szCs w:val="20"/>
        </w:rPr>
        <w:t xml:space="preserve"> </w:t>
      </w:r>
      <w:r w:rsidRPr="00A46F85">
        <w:rPr>
          <w:rFonts w:ascii="Arial" w:hAnsi="Arial" w:cs="Arial"/>
          <w:spacing w:val="-3"/>
          <w:sz w:val="20"/>
          <w:szCs w:val="20"/>
        </w:rPr>
        <w:t>n</w:t>
      </w:r>
      <w:r w:rsidRPr="00A46F85">
        <w:rPr>
          <w:rFonts w:ascii="Arial" w:hAnsi="Arial" w:cs="Arial"/>
          <w:spacing w:val="-1"/>
          <w:sz w:val="20"/>
          <w:szCs w:val="20"/>
        </w:rPr>
        <w:t>ale</w:t>
      </w:r>
      <w:r w:rsidRPr="00A46F85">
        <w:rPr>
          <w:rFonts w:ascii="Arial" w:hAnsi="Arial" w:cs="Arial"/>
          <w:sz w:val="20"/>
          <w:szCs w:val="20"/>
        </w:rPr>
        <w:t>ży</w:t>
      </w:r>
      <w:r w:rsidRPr="00A46F85">
        <w:rPr>
          <w:rFonts w:ascii="Arial" w:hAnsi="Arial" w:cs="Arial"/>
          <w:spacing w:val="36"/>
          <w:sz w:val="20"/>
          <w:szCs w:val="20"/>
        </w:rPr>
        <w:t xml:space="preserve"> </w:t>
      </w:r>
      <w:r w:rsidRPr="00A46F85">
        <w:rPr>
          <w:rFonts w:ascii="Arial" w:hAnsi="Arial" w:cs="Arial"/>
          <w:spacing w:val="-1"/>
          <w:sz w:val="20"/>
          <w:szCs w:val="20"/>
        </w:rPr>
        <w:t>dołą</w:t>
      </w:r>
      <w:r w:rsidRPr="00A46F85">
        <w:rPr>
          <w:rFonts w:ascii="Arial" w:hAnsi="Arial" w:cs="Arial"/>
          <w:spacing w:val="2"/>
          <w:sz w:val="20"/>
          <w:szCs w:val="20"/>
        </w:rPr>
        <w:t>c</w:t>
      </w:r>
      <w:r w:rsidRPr="00A46F85">
        <w:rPr>
          <w:rFonts w:ascii="Arial" w:hAnsi="Arial" w:cs="Arial"/>
          <w:sz w:val="20"/>
          <w:szCs w:val="20"/>
        </w:rPr>
        <w:t>z</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2"/>
          <w:sz w:val="20"/>
          <w:szCs w:val="20"/>
        </w:rPr>
        <w:t>k</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w:t>
      </w:r>
      <w:r w:rsidRPr="00A46F85">
        <w:rPr>
          <w:rFonts w:ascii="Arial" w:hAnsi="Arial" w:cs="Arial"/>
          <w:sz w:val="20"/>
          <w:szCs w:val="20"/>
        </w:rPr>
        <w:t xml:space="preserve">ą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ę w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 xml:space="preserve">, </w:t>
      </w:r>
      <w:r w:rsidRPr="00A46F85">
        <w:rPr>
          <w:rFonts w:ascii="Arial" w:hAnsi="Arial" w:cs="Arial"/>
          <w:spacing w:val="-1"/>
          <w:sz w:val="20"/>
          <w:szCs w:val="20"/>
        </w:rPr>
        <w:t>obe</w:t>
      </w:r>
      <w:r w:rsidRPr="00A46F85">
        <w:rPr>
          <w:rFonts w:ascii="Arial" w:hAnsi="Arial" w:cs="Arial"/>
          <w:spacing w:val="1"/>
          <w:sz w:val="20"/>
          <w:szCs w:val="20"/>
        </w:rPr>
        <w:t>jm</w:t>
      </w:r>
      <w:r w:rsidRPr="00A46F85">
        <w:rPr>
          <w:rFonts w:ascii="Arial" w:hAnsi="Arial" w:cs="Arial"/>
          <w:spacing w:val="-1"/>
          <w:sz w:val="20"/>
          <w:szCs w:val="20"/>
        </w:rPr>
        <w:t>ują</w:t>
      </w:r>
      <w:r w:rsidRPr="00A46F85">
        <w:rPr>
          <w:rFonts w:ascii="Arial" w:hAnsi="Arial" w:cs="Arial"/>
          <w:sz w:val="20"/>
          <w:szCs w:val="20"/>
        </w:rPr>
        <w:t xml:space="preserve">cą </w:t>
      </w:r>
      <w:r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 xml:space="preserve">k 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 z</w:t>
      </w:r>
      <w:r w:rsidRPr="00A46F85">
        <w:rPr>
          <w:rFonts w:ascii="Arial" w:hAnsi="Arial" w:cs="Arial"/>
          <w:spacing w:val="22"/>
          <w:sz w:val="20"/>
          <w:szCs w:val="20"/>
        </w:rPr>
        <w:t>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24"/>
          <w:sz w:val="20"/>
          <w:szCs w:val="20"/>
        </w:rPr>
        <w:t xml:space="preserve"> </w:t>
      </w:r>
      <w:r w:rsidRPr="00A46F85">
        <w:rPr>
          <w:rFonts w:ascii="Arial" w:hAnsi="Arial" w:cs="Arial"/>
          <w:sz w:val="20"/>
          <w:szCs w:val="20"/>
        </w:rPr>
        <w:t>w</w:t>
      </w:r>
      <w:r w:rsidRPr="00A46F85">
        <w:rPr>
          <w:rFonts w:ascii="Arial" w:hAnsi="Arial" w:cs="Arial"/>
          <w:spacing w:val="2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2"/>
          <w:sz w:val="20"/>
          <w:szCs w:val="20"/>
        </w:rPr>
        <w:t>o</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4"/>
          <w:sz w:val="20"/>
          <w:szCs w:val="20"/>
        </w:rPr>
        <w:t xml:space="preserve"> </w:t>
      </w:r>
      <w:r w:rsidRPr="00A46F85">
        <w:rPr>
          <w:rFonts w:ascii="Arial" w:hAnsi="Arial" w:cs="Arial"/>
          <w:sz w:val="20"/>
          <w:szCs w:val="20"/>
        </w:rPr>
        <w:t>śr</w:t>
      </w:r>
      <w:r w:rsidRPr="00A46F85">
        <w:rPr>
          <w:rFonts w:ascii="Arial" w:hAnsi="Arial" w:cs="Arial"/>
          <w:spacing w:val="-1"/>
          <w:sz w:val="20"/>
          <w:szCs w:val="20"/>
        </w:rPr>
        <w:t>od</w:t>
      </w:r>
      <w:r w:rsidRPr="00A46F85">
        <w:rPr>
          <w:rFonts w:ascii="Arial" w:hAnsi="Arial" w:cs="Arial"/>
          <w:spacing w:val="2"/>
          <w:sz w:val="20"/>
          <w:szCs w:val="20"/>
        </w:rPr>
        <w:t>k</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cz</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2"/>
          <w:sz w:val="20"/>
          <w:szCs w:val="20"/>
        </w:rPr>
        <w:t>m</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 o</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2"/>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1"/>
          <w:sz w:val="20"/>
          <w:szCs w:val="20"/>
        </w:rPr>
        <w:t xml:space="preserve">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1"/>
          <w:sz w:val="20"/>
          <w:szCs w:val="20"/>
        </w:rPr>
        <w:t>podl</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pi</w:t>
      </w:r>
      <w:r w:rsidRPr="00A46F85">
        <w:rPr>
          <w:rFonts w:ascii="Arial" w:hAnsi="Arial" w:cs="Arial"/>
          <w:sz w:val="20"/>
          <w:szCs w:val="20"/>
        </w:rPr>
        <w:t>s</w:t>
      </w:r>
      <w:r w:rsidRPr="00A46F85">
        <w:rPr>
          <w:rFonts w:ascii="Arial" w:hAnsi="Arial" w:cs="Arial"/>
          <w:spacing w:val="-1"/>
          <w:sz w:val="20"/>
          <w:szCs w:val="20"/>
        </w:rPr>
        <w:t>ow</w:t>
      </w:r>
      <w:r w:rsidRPr="00A46F85">
        <w:rPr>
          <w:rFonts w:ascii="Arial" w:hAnsi="Arial" w:cs="Arial"/>
          <w:sz w:val="20"/>
          <w:szCs w:val="20"/>
        </w:rPr>
        <w:t>i s</w:t>
      </w:r>
      <w:r w:rsidRPr="00A46F85">
        <w:rPr>
          <w:rFonts w:ascii="Arial" w:hAnsi="Arial" w:cs="Arial"/>
          <w:spacing w:val="1"/>
          <w:sz w:val="20"/>
          <w:szCs w:val="20"/>
        </w:rPr>
        <w:t>t</w:t>
      </w:r>
      <w:r w:rsidRPr="00A46F85">
        <w:rPr>
          <w:rFonts w:ascii="Arial" w:hAnsi="Arial" w:cs="Arial"/>
          <w:spacing w:val="-1"/>
          <w:sz w:val="20"/>
          <w:szCs w:val="20"/>
        </w:rPr>
        <w:t>ałe</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Są</w:t>
      </w:r>
      <w:r w:rsidRPr="00A46F85">
        <w:rPr>
          <w:rFonts w:ascii="Arial" w:hAnsi="Arial" w:cs="Arial"/>
          <w:sz w:val="20"/>
          <w:szCs w:val="20"/>
        </w:rPr>
        <w:t>d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z w:val="20"/>
          <w:szCs w:val="20"/>
        </w:rPr>
        <w:t>a s</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b/>
          <w:bCs/>
          <w:sz w:val="20"/>
          <w:szCs w:val="20"/>
        </w:rPr>
        <w:t>w</w:t>
      </w:r>
      <w:r w:rsidRPr="00A46F85">
        <w:rPr>
          <w:rFonts w:ascii="Arial" w:hAnsi="Arial" w:cs="Arial"/>
          <w:b/>
          <w:bCs/>
          <w:spacing w:val="2"/>
          <w:sz w:val="20"/>
          <w:szCs w:val="20"/>
        </w:rPr>
        <w:t xml:space="preserve"> </w:t>
      </w:r>
      <w:r w:rsidRPr="00A46F85">
        <w:rPr>
          <w:rFonts w:ascii="Arial" w:hAnsi="Arial" w:cs="Arial"/>
          <w:b/>
          <w:bCs/>
          <w:spacing w:val="-2"/>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2"/>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1"/>
          <w:sz w:val="20"/>
          <w:szCs w:val="20"/>
        </w:rPr>
        <w:t xml:space="preserve"> ka</w:t>
      </w:r>
      <w:r w:rsidRPr="00A46F85">
        <w:rPr>
          <w:rFonts w:ascii="Arial" w:hAnsi="Arial" w:cs="Arial"/>
          <w:b/>
          <w:bCs/>
          <w:spacing w:val="1"/>
          <w:sz w:val="20"/>
          <w:szCs w:val="20"/>
        </w:rPr>
        <w:t>l</w:t>
      </w:r>
      <w:r w:rsidRPr="00A46F85">
        <w:rPr>
          <w:rFonts w:ascii="Arial" w:hAnsi="Arial" w:cs="Arial"/>
          <w:b/>
          <w:bCs/>
          <w:spacing w:val="-1"/>
          <w:sz w:val="20"/>
          <w:szCs w:val="20"/>
        </w:rPr>
        <w:t>e</w:t>
      </w:r>
      <w:r w:rsidRPr="00A46F85">
        <w:rPr>
          <w:rFonts w:ascii="Arial" w:hAnsi="Arial" w:cs="Arial"/>
          <w:b/>
          <w:bCs/>
          <w:spacing w:val="-3"/>
          <w:sz w:val="20"/>
          <w:szCs w:val="20"/>
        </w:rPr>
        <w:t>n</w:t>
      </w:r>
      <w:r w:rsidRPr="00A46F85">
        <w:rPr>
          <w:rFonts w:ascii="Arial" w:hAnsi="Arial" w:cs="Arial"/>
          <w:b/>
          <w:bCs/>
          <w:spacing w:val="-1"/>
          <w:sz w:val="20"/>
          <w:szCs w:val="20"/>
        </w:rPr>
        <w:t>da</w:t>
      </w:r>
      <w:r w:rsidRPr="00A46F85">
        <w:rPr>
          <w:rFonts w:ascii="Arial" w:hAnsi="Arial" w:cs="Arial"/>
          <w:b/>
          <w:bCs/>
          <w:sz w:val="20"/>
          <w:szCs w:val="20"/>
        </w:rPr>
        <w:t>rz</w:t>
      </w:r>
      <w:r w:rsidRPr="00A46F85">
        <w:rPr>
          <w:rFonts w:ascii="Arial" w:hAnsi="Arial" w:cs="Arial"/>
          <w:b/>
          <w:bCs/>
          <w:spacing w:val="-3"/>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1"/>
          <w:sz w:val="20"/>
          <w:szCs w:val="20"/>
        </w:rPr>
        <w:t>ienia skargi</w:t>
      </w:r>
      <w:r w:rsidRPr="00A46F85">
        <w:rPr>
          <w:rFonts w:ascii="Arial" w:hAnsi="Arial" w:cs="Arial"/>
          <w:sz w:val="20"/>
          <w:szCs w:val="20"/>
        </w:rPr>
        <w:t>.</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ui</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pacing w:val="-1"/>
          <w:sz w:val="20"/>
          <w:szCs w:val="20"/>
        </w:rPr>
        <w:t>ni</w:t>
      </w:r>
      <w:r w:rsidRPr="00A46F85">
        <w:rPr>
          <w:rFonts w:ascii="Arial" w:hAnsi="Arial" w:cs="Arial"/>
          <w:sz w:val="20"/>
          <w:szCs w:val="20"/>
        </w:rPr>
        <w:t xml:space="preserve">a </w:t>
      </w:r>
      <w:r w:rsidRPr="00A46F85">
        <w:rPr>
          <w:rFonts w:ascii="Arial" w:hAnsi="Arial" w:cs="Arial"/>
          <w:spacing w:val="-1"/>
          <w:sz w:val="20"/>
          <w:szCs w:val="20"/>
        </w:rPr>
        <w:t>opła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ądo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7767A1">
      <w:pPr>
        <w:pStyle w:val="Tekstpodstawowy"/>
        <w:widowControl w:val="0"/>
        <w:tabs>
          <w:tab w:val="left" w:pos="358"/>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z w:val="20"/>
          <w:szCs w:val="20"/>
        </w:rPr>
        <w:t>d</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w:t>
      </w:r>
      <w:r w:rsidRPr="00A46F85">
        <w:rPr>
          <w:rFonts w:ascii="Arial" w:hAnsi="Arial" w:cs="Arial"/>
          <w:sz w:val="20"/>
          <w:szCs w:val="20"/>
        </w:rPr>
        <w:t>ć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2"/>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 xml:space="preserve"> </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ał</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2"/>
          <w:sz w:val="20"/>
          <w:szCs w:val="20"/>
        </w:rPr>
        <w:t>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 xml:space="preserve">c </w:t>
      </w:r>
      <w:r w:rsidRPr="00A46F85">
        <w:rPr>
          <w:rFonts w:ascii="Arial" w:hAnsi="Arial" w:cs="Arial"/>
          <w:spacing w:val="1"/>
          <w:sz w:val="20"/>
          <w:szCs w:val="20"/>
        </w:rPr>
        <w:t>j</w:t>
      </w:r>
      <w:r w:rsidRPr="00A46F85">
        <w:rPr>
          <w:rFonts w:ascii="Arial" w:hAnsi="Arial" w:cs="Arial"/>
          <w:spacing w:val="-1"/>
          <w:sz w:val="20"/>
          <w:szCs w:val="20"/>
        </w:rPr>
        <w:t>edno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u</w:t>
      </w:r>
      <w:r w:rsidRPr="00A46F85">
        <w:rPr>
          <w:rFonts w:ascii="Arial" w:hAnsi="Arial" w:cs="Arial"/>
          <w:spacing w:val="36"/>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4"/>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ł</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pacing w:val="-1"/>
          <w:sz w:val="20"/>
          <w:szCs w:val="20"/>
        </w:rPr>
        <w:t>nieu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adnione</w:t>
      </w:r>
      <w:r w:rsidRPr="00A46F85">
        <w:rPr>
          <w:rFonts w:ascii="Arial" w:hAnsi="Arial" w:cs="Arial"/>
          <w:sz w:val="20"/>
          <w:szCs w:val="20"/>
        </w:rPr>
        <w:t>,</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8"/>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oddali</w:t>
      </w:r>
      <w:r w:rsidRPr="00A46F85">
        <w:rPr>
          <w:rFonts w:ascii="Arial" w:hAnsi="Arial" w:cs="Arial"/>
          <w:sz w:val="20"/>
          <w:szCs w:val="20"/>
        </w:rPr>
        <w:t xml:space="preserve">ć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ę</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lędnienia</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 xml:space="preserve">ć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e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n</w:t>
      </w:r>
      <w:r w:rsidRPr="00A46F85">
        <w:rPr>
          <w:rFonts w:ascii="Arial" w:hAnsi="Arial" w:cs="Arial"/>
          <w:sz w:val="20"/>
          <w:szCs w:val="20"/>
        </w:rPr>
        <w:t xml:space="preserve">o </w:t>
      </w:r>
      <w:r w:rsidRPr="00A46F85">
        <w:rPr>
          <w:rFonts w:ascii="Arial" w:hAnsi="Arial" w:cs="Arial"/>
          <w:spacing w:val="-1"/>
          <w:sz w:val="20"/>
          <w:szCs w:val="20"/>
        </w:rPr>
        <w:t>be</w:t>
      </w:r>
      <w:r w:rsidRPr="00A46F85">
        <w:rPr>
          <w:rFonts w:ascii="Arial" w:hAnsi="Arial" w:cs="Arial"/>
          <w:spacing w:val="-3"/>
          <w:sz w:val="20"/>
          <w:szCs w:val="20"/>
        </w:rPr>
        <w:t>z</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06"/>
        <w:rPr>
          <w:rFonts w:ascii="Arial" w:hAnsi="Arial" w:cs="Arial"/>
          <w:sz w:val="20"/>
          <w:szCs w:val="20"/>
        </w:rPr>
      </w:pPr>
      <w:r w:rsidRPr="00A46F85">
        <w:rPr>
          <w:rFonts w:ascii="Arial" w:hAnsi="Arial" w:cs="Arial"/>
          <w:bCs/>
          <w:spacing w:val="1"/>
          <w:sz w:val="20"/>
          <w:szCs w:val="20"/>
        </w:rPr>
        <w:t>IP</w:t>
      </w:r>
      <w:r w:rsidRPr="00A46F85">
        <w:rPr>
          <w:rFonts w:ascii="Arial" w:hAnsi="Arial" w:cs="Arial"/>
          <w:b/>
          <w:bCs/>
          <w:spacing w:val="8"/>
          <w:sz w:val="20"/>
          <w:szCs w:val="20"/>
        </w:rPr>
        <w:t xml:space="preserve"> </w:t>
      </w:r>
      <w:r w:rsidRPr="00A46F85">
        <w:rPr>
          <w:rFonts w:ascii="Arial" w:hAnsi="Arial" w:cs="Arial"/>
          <w:b/>
          <w:bCs/>
          <w:sz w:val="20"/>
          <w:szCs w:val="20"/>
        </w:rPr>
        <w:t>w</w:t>
      </w:r>
      <w:r w:rsidRPr="00A46F85">
        <w:rPr>
          <w:rFonts w:ascii="Arial" w:hAnsi="Arial" w:cs="Arial"/>
          <w:b/>
          <w:bCs/>
          <w:spacing w:val="14"/>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0"/>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0"/>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9"/>
          <w:sz w:val="20"/>
          <w:szCs w:val="20"/>
        </w:rPr>
        <w:t xml:space="preserve">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p</w:t>
      </w:r>
      <w:r w:rsidRPr="00A46F85">
        <w:rPr>
          <w:rFonts w:ascii="Arial" w:hAnsi="Arial" w:cs="Arial"/>
          <w:spacing w:val="-1"/>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9"/>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 s</w:t>
      </w:r>
      <w:r w:rsidRPr="00A46F85">
        <w:rPr>
          <w:rFonts w:ascii="Arial" w:hAnsi="Arial" w:cs="Arial"/>
          <w:spacing w:val="-1"/>
          <w:sz w:val="20"/>
          <w:szCs w:val="20"/>
        </w:rPr>
        <w:t>ą</w:t>
      </w:r>
      <w:r w:rsidRPr="00A46F85">
        <w:rPr>
          <w:rFonts w:ascii="Arial" w:hAnsi="Arial" w:cs="Arial"/>
          <w:sz w:val="20"/>
          <w:szCs w:val="20"/>
        </w:rPr>
        <w:t xml:space="preserve">d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3"/>
          <w:sz w:val="20"/>
          <w:szCs w:val="20"/>
        </w:rPr>
        <w:t>cy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z w:val="20"/>
          <w:szCs w:val="20"/>
        </w:rPr>
        <w:t xml:space="preserve">y i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7"/>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2"/>
          <w:sz w:val="20"/>
          <w:szCs w:val="20"/>
        </w:rPr>
        <w:t>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lastRenderedPageBreak/>
        <w:t>O</w:t>
      </w:r>
      <w:r w:rsidRPr="00A46F85">
        <w:rPr>
          <w:rFonts w:ascii="Arial" w:hAnsi="Arial" w:cs="Arial"/>
          <w:sz w:val="20"/>
          <w:szCs w:val="20"/>
        </w:rPr>
        <w:t>d</w:t>
      </w:r>
      <w:r w:rsidRPr="00A46F85">
        <w:rPr>
          <w:rFonts w:ascii="Arial" w:hAnsi="Arial" w:cs="Arial"/>
          <w:spacing w:val="7"/>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7"/>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z w:val="20"/>
          <w:szCs w:val="20"/>
        </w:rPr>
        <w:t>z</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8"/>
          <w:sz w:val="20"/>
          <w:szCs w:val="20"/>
        </w:rPr>
        <w:t xml:space="preserve"> </w:t>
      </w:r>
      <w:r w:rsidRPr="00A46F85">
        <w:rPr>
          <w:rFonts w:ascii="Arial" w:hAnsi="Arial" w:cs="Arial"/>
          <w:spacing w:val="-1"/>
          <w:sz w:val="20"/>
          <w:szCs w:val="20"/>
        </w:rPr>
        <w:t>6</w:t>
      </w:r>
      <w:r w:rsidRPr="00A46F85">
        <w:rPr>
          <w:rFonts w:ascii="Arial" w:hAnsi="Arial" w:cs="Arial"/>
          <w:sz w:val="20"/>
          <w:szCs w:val="20"/>
        </w:rPr>
        <w:t>2</w:t>
      </w:r>
      <w:r w:rsidRPr="00A46F85">
        <w:rPr>
          <w:rFonts w:ascii="Arial" w:hAnsi="Arial" w:cs="Arial"/>
          <w:spacing w:val="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2"/>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ść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b/>
          <w:bCs/>
          <w:spacing w:val="-1"/>
          <w:sz w:val="20"/>
          <w:szCs w:val="20"/>
        </w:rPr>
        <w:t>ska</w:t>
      </w:r>
      <w:r w:rsidRPr="00A46F85">
        <w:rPr>
          <w:rFonts w:ascii="Arial" w:hAnsi="Arial" w:cs="Arial"/>
          <w:b/>
          <w:bCs/>
          <w:sz w:val="20"/>
          <w:szCs w:val="20"/>
        </w:rPr>
        <w:t>r</w:t>
      </w:r>
      <w:r w:rsidRPr="00A46F85">
        <w:rPr>
          <w:rFonts w:ascii="Arial" w:hAnsi="Arial" w:cs="Arial"/>
          <w:b/>
          <w:bCs/>
          <w:spacing w:val="-1"/>
          <w:sz w:val="20"/>
          <w:szCs w:val="20"/>
        </w:rPr>
        <w:t>g</w:t>
      </w:r>
      <w:r w:rsidRPr="00A46F85">
        <w:rPr>
          <w:rFonts w:ascii="Arial" w:hAnsi="Arial" w:cs="Arial"/>
          <w:b/>
          <w:bCs/>
          <w:sz w:val="20"/>
          <w:szCs w:val="20"/>
        </w:rPr>
        <w:t>i</w:t>
      </w:r>
      <w:r w:rsidRPr="00A46F85">
        <w:rPr>
          <w:rFonts w:ascii="Arial" w:hAnsi="Arial" w:cs="Arial"/>
          <w:b/>
          <w:bCs/>
          <w:spacing w:val="47"/>
          <w:sz w:val="20"/>
          <w:szCs w:val="20"/>
        </w:rPr>
        <w:t xml:space="preserve"> </w:t>
      </w:r>
      <w:r w:rsidRPr="00A46F85">
        <w:rPr>
          <w:rFonts w:ascii="Arial" w:hAnsi="Arial" w:cs="Arial"/>
          <w:b/>
          <w:bCs/>
          <w:spacing w:val="-1"/>
          <w:sz w:val="20"/>
          <w:szCs w:val="20"/>
        </w:rPr>
        <w:t>kasa</w:t>
      </w:r>
      <w:r w:rsidRPr="00A46F85">
        <w:rPr>
          <w:rFonts w:ascii="Arial" w:hAnsi="Arial" w:cs="Arial"/>
          <w:b/>
          <w:bCs/>
          <w:spacing w:val="2"/>
          <w:sz w:val="20"/>
          <w:szCs w:val="20"/>
        </w:rPr>
        <w:t>c</w:t>
      </w:r>
      <w:r w:rsidRPr="00A46F85">
        <w:rPr>
          <w:rFonts w:ascii="Arial" w:hAnsi="Arial" w:cs="Arial"/>
          <w:b/>
          <w:bCs/>
          <w:spacing w:val="-6"/>
          <w:sz w:val="20"/>
          <w:szCs w:val="20"/>
        </w:rPr>
        <w:t>y</w:t>
      </w:r>
      <w:r w:rsidRPr="00A46F85">
        <w:rPr>
          <w:rFonts w:ascii="Arial" w:hAnsi="Arial" w:cs="Arial"/>
          <w:b/>
          <w:bCs/>
          <w:spacing w:val="-2"/>
          <w:sz w:val="20"/>
          <w:szCs w:val="20"/>
        </w:rPr>
        <w:t>j</w:t>
      </w:r>
      <w:r w:rsidRPr="00A46F85">
        <w:rPr>
          <w:rFonts w:ascii="Arial" w:hAnsi="Arial" w:cs="Arial"/>
          <w:b/>
          <w:bCs/>
          <w:spacing w:val="-1"/>
          <w:sz w:val="20"/>
          <w:szCs w:val="20"/>
        </w:rPr>
        <w:t>n</w:t>
      </w:r>
      <w:r w:rsidRPr="00A46F85">
        <w:rPr>
          <w:rFonts w:ascii="Arial" w:hAnsi="Arial" w:cs="Arial"/>
          <w:b/>
          <w:bCs/>
          <w:spacing w:val="2"/>
          <w:sz w:val="20"/>
          <w:szCs w:val="20"/>
        </w:rPr>
        <w:t>e</w:t>
      </w:r>
      <w:r w:rsidRPr="00A46F85">
        <w:rPr>
          <w:rFonts w:ascii="Arial" w:hAnsi="Arial" w:cs="Arial"/>
          <w:b/>
          <w:bCs/>
          <w:sz w:val="20"/>
          <w:szCs w:val="20"/>
        </w:rPr>
        <w:t>j</w:t>
      </w:r>
      <w:r w:rsidRPr="00A46F85">
        <w:rPr>
          <w:rFonts w:ascii="Arial" w:hAnsi="Arial" w:cs="Arial"/>
          <w:b/>
          <w:bCs/>
          <w:spacing w:val="45"/>
          <w:sz w:val="20"/>
          <w:szCs w:val="20"/>
        </w:rPr>
        <w:t xml:space="preserve"> </w:t>
      </w:r>
      <w:r w:rsidRPr="00A46F85">
        <w:rPr>
          <w:rFonts w:ascii="Arial" w:hAnsi="Arial" w:cs="Arial"/>
          <w:spacing w:val="3"/>
          <w:sz w:val="20"/>
          <w:szCs w:val="20"/>
        </w:rPr>
        <w:t>(</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6"/>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2"/>
          <w:sz w:val="20"/>
          <w:szCs w:val="20"/>
        </w:rPr>
        <w:t>t</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46"/>
          <w:sz w:val="20"/>
          <w:szCs w:val="20"/>
        </w:rPr>
        <w:t xml:space="preserve"> </w:t>
      </w:r>
      <w:r w:rsidRPr="00A46F85">
        <w:rPr>
          <w:rFonts w:ascii="Arial" w:hAnsi="Arial" w:cs="Arial"/>
          <w:spacing w:val="-1"/>
          <w:sz w:val="20"/>
          <w:szCs w:val="20"/>
        </w:rPr>
        <w:t>do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elne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47"/>
          <w:sz w:val="20"/>
          <w:szCs w:val="20"/>
        </w:rPr>
        <w:t xml:space="preserve"> </w:t>
      </w:r>
      <w:r w:rsidRPr="00A46F85">
        <w:rPr>
          <w:rFonts w:ascii="Arial" w:hAnsi="Arial" w:cs="Arial"/>
          <w:spacing w:val="-1"/>
          <w:sz w:val="20"/>
          <w:szCs w:val="20"/>
        </w:rPr>
        <w:t>Sąd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p>
    <w:p w:rsidR="007767A1" w:rsidRPr="00A46F85" w:rsidRDefault="007767A1" w:rsidP="000420BB">
      <w:pPr>
        <w:pStyle w:val="Tekstpodstawowy"/>
        <w:widowControl w:val="0"/>
        <w:numPr>
          <w:ilvl w:val="0"/>
          <w:numId w:val="46"/>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z w:val="20"/>
          <w:szCs w:val="20"/>
        </w:rPr>
        <w:t>wnioskodawcę,</w:t>
      </w:r>
    </w:p>
    <w:p w:rsidR="007767A1" w:rsidRPr="00A46F85" w:rsidRDefault="007767A1" w:rsidP="000420BB">
      <w:pPr>
        <w:pStyle w:val="Tekstpodstawowy"/>
        <w:widowControl w:val="0"/>
        <w:numPr>
          <w:ilvl w:val="0"/>
          <w:numId w:val="46"/>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z w:val="20"/>
          <w:szCs w:val="20"/>
        </w:rPr>
        <w:t>P</w:t>
      </w:r>
    </w:p>
    <w:p w:rsidR="007767A1" w:rsidRPr="00A46F85" w:rsidRDefault="007767A1" w:rsidP="007767A1">
      <w:pPr>
        <w:pStyle w:val="Tekstpodstawowy"/>
        <w:tabs>
          <w:tab w:val="left" w:pos="545"/>
          <w:tab w:val="left" w:pos="1656"/>
          <w:tab w:val="left" w:pos="2155"/>
          <w:tab w:val="left" w:pos="2739"/>
          <w:tab w:val="left" w:pos="3238"/>
          <w:tab w:val="left" w:pos="3907"/>
          <w:tab w:val="left" w:pos="5242"/>
          <w:tab w:val="left" w:pos="6965"/>
          <w:tab w:val="left" w:pos="8715"/>
        </w:tabs>
        <w:kinsoku w:val="0"/>
        <w:overflowPunct w:val="0"/>
        <w:spacing w:line="320" w:lineRule="atLeast"/>
        <w:ind w:right="106"/>
        <w:rPr>
          <w:rFonts w:ascii="Arial" w:hAnsi="Arial" w:cs="Arial"/>
          <w:sz w:val="20"/>
          <w:szCs w:val="20"/>
        </w:rPr>
      </w:pP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1</w:t>
      </w:r>
      <w:r w:rsidRPr="00A46F85">
        <w:rPr>
          <w:rFonts w:ascii="Arial" w:hAnsi="Arial" w:cs="Arial"/>
          <w:b/>
          <w:bCs/>
          <w:sz w:val="20"/>
          <w:szCs w:val="20"/>
        </w:rPr>
        <w:t xml:space="preserve">4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i</w:t>
      </w:r>
      <w:r w:rsidRPr="00A46F85">
        <w:rPr>
          <w:rFonts w:ascii="Arial" w:hAnsi="Arial" w:cs="Arial"/>
          <w:sz w:val="20"/>
          <w:szCs w:val="20"/>
        </w:rPr>
        <w:t>a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nię</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3"/>
          <w:sz w:val="20"/>
          <w:szCs w:val="20"/>
        </w:rPr>
        <w:t>j</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1"/>
          <w:sz w:val="20"/>
          <w:szCs w:val="20"/>
        </w:rPr>
        <w:t>ie</w:t>
      </w:r>
      <w:r w:rsidRPr="00A46F85">
        <w:rPr>
          <w:rFonts w:ascii="Arial" w:hAnsi="Arial" w:cs="Arial"/>
          <w:spacing w:val="2"/>
          <w:sz w:val="20"/>
          <w:szCs w:val="20"/>
        </w:rPr>
        <w:t>g</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 xml:space="preserve">e </w:t>
      </w:r>
      <w:r w:rsidRPr="00A46F85">
        <w:rPr>
          <w:rFonts w:ascii="Arial" w:hAnsi="Arial" w:cs="Arial"/>
          <w:spacing w:val="-1"/>
          <w:sz w:val="20"/>
          <w:szCs w:val="20"/>
        </w:rPr>
        <w:t>3</w:t>
      </w:r>
      <w:r w:rsidRPr="00A46F85">
        <w:rPr>
          <w:rFonts w:ascii="Arial" w:hAnsi="Arial" w:cs="Arial"/>
          <w:sz w:val="20"/>
          <w:szCs w:val="20"/>
        </w:rPr>
        <w:t>0</w:t>
      </w:r>
      <w:r w:rsidRPr="00A46F85">
        <w:rPr>
          <w:rFonts w:ascii="Arial" w:hAnsi="Arial" w:cs="Arial"/>
          <w:spacing w:val="-2"/>
          <w:sz w:val="20"/>
          <w:szCs w:val="20"/>
        </w:rPr>
        <w:t xml:space="preserve"> </w:t>
      </w:r>
      <w:r w:rsidRPr="00A46F85">
        <w:rPr>
          <w:rFonts w:ascii="Arial" w:hAnsi="Arial" w:cs="Arial"/>
          <w:spacing w:val="-1"/>
          <w:sz w:val="20"/>
          <w:szCs w:val="20"/>
        </w:rPr>
        <w:t>dn</w:t>
      </w:r>
      <w:r w:rsidRPr="00A46F85">
        <w:rPr>
          <w:rFonts w:ascii="Arial" w:hAnsi="Arial" w:cs="Arial"/>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dda</w:t>
      </w:r>
      <w:r w:rsidRPr="00A46F85">
        <w:rPr>
          <w:rFonts w:ascii="Arial" w:hAnsi="Arial" w:cs="Arial"/>
          <w:spacing w:val="-2"/>
          <w:sz w:val="20"/>
          <w:szCs w:val="20"/>
        </w:rPr>
        <w:t>l</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z w:val="20"/>
          <w:szCs w:val="20"/>
        </w:rPr>
        <w:t xml:space="preserve">, </w:t>
      </w:r>
      <w:r w:rsidRPr="00A46F85">
        <w:rPr>
          <w:rFonts w:ascii="Arial" w:hAnsi="Arial" w:cs="Arial"/>
          <w:spacing w:val="-1"/>
          <w:sz w:val="20"/>
          <w:szCs w:val="20"/>
        </w:rPr>
        <w:t>od</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k</w:t>
      </w:r>
      <w:r w:rsidRPr="00A46F85">
        <w:rPr>
          <w:rFonts w:ascii="Arial" w:hAnsi="Arial" w:cs="Arial"/>
          <w:spacing w:val="-3"/>
          <w:sz w:val="20"/>
          <w:szCs w:val="20"/>
        </w:rPr>
        <w:t>o</w:t>
      </w:r>
      <w:r w:rsidRPr="00A46F85">
        <w:rPr>
          <w:rFonts w:ascii="Arial" w:hAnsi="Arial" w:cs="Arial"/>
          <w:spacing w:val="-1"/>
          <w:sz w:val="20"/>
          <w:szCs w:val="20"/>
        </w:rPr>
        <w:t>ń</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 xml:space="preserve">rę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ą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rę</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 xml:space="preserve"> 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pacing w:val="-3"/>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6"/>
        <w:rPr>
          <w:rFonts w:ascii="Arial" w:hAnsi="Arial" w:cs="Arial"/>
          <w:sz w:val="20"/>
          <w:szCs w:val="20"/>
        </w:rPr>
      </w:pP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5"/>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8"/>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4"/>
          <w:sz w:val="20"/>
          <w:szCs w:val="20"/>
        </w:rPr>
        <w:t>i</w:t>
      </w:r>
      <w:r w:rsidRPr="00A46F85">
        <w:rPr>
          <w:rFonts w:ascii="Arial" w:hAnsi="Arial" w:cs="Arial"/>
          <w:spacing w:val="-2"/>
          <w:sz w:val="20"/>
          <w:szCs w:val="20"/>
        </w:rPr>
        <w:t>m</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22"/>
          <w:sz w:val="20"/>
          <w:szCs w:val="20"/>
        </w:rPr>
        <w:t xml:space="preserve"> </w:t>
      </w:r>
      <w:r w:rsidRPr="00A46F85">
        <w:rPr>
          <w:rFonts w:ascii="Arial" w:hAnsi="Arial" w:cs="Arial"/>
          <w:spacing w:val="-3"/>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8"/>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z w:val="20"/>
          <w:szCs w:val="20"/>
        </w:rPr>
        <w:t>w</w:t>
      </w:r>
      <w:r w:rsidRPr="00A46F85">
        <w:rPr>
          <w:rFonts w:ascii="Arial" w:hAnsi="Arial" w:cs="Arial"/>
          <w:spacing w:val="1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 xml:space="preserve">ry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8"/>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w:t>
      </w:r>
      <w:r w:rsidRPr="00A46F85">
        <w:rPr>
          <w:rFonts w:ascii="Arial" w:hAnsi="Arial" w:cs="Arial"/>
          <w:spacing w:val="2"/>
          <w:sz w:val="20"/>
          <w:szCs w:val="20"/>
        </w:rPr>
        <w:t>n</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 xml:space="preserve">a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 w</w:t>
      </w:r>
      <w:r w:rsidRPr="00A46F85">
        <w:rPr>
          <w:rFonts w:ascii="Arial" w:hAnsi="Arial" w:cs="Arial"/>
          <w:spacing w:val="-3"/>
          <w:sz w:val="20"/>
          <w:szCs w:val="20"/>
        </w:rPr>
        <w:t>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7"/>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3"/>
          <w:sz w:val="20"/>
          <w:szCs w:val="20"/>
        </w:rPr>
        <w:t>d</w:t>
      </w:r>
      <w:r w:rsidRPr="00A46F85">
        <w:rPr>
          <w:rFonts w:ascii="Arial" w:hAnsi="Arial" w:cs="Arial"/>
          <w:sz w:val="20"/>
          <w:szCs w:val="20"/>
        </w:rPr>
        <w:t>o</w:t>
      </w:r>
      <w:r w:rsidRPr="00A46F85">
        <w:rPr>
          <w:rFonts w:ascii="Arial" w:hAnsi="Arial" w:cs="Arial"/>
          <w:spacing w:val="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1"/>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ł</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8"/>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 o</w:t>
      </w:r>
      <w:r w:rsidRPr="00A46F85">
        <w:rPr>
          <w:rFonts w:ascii="Arial" w:hAnsi="Arial" w:cs="Arial"/>
          <w:spacing w:val="21"/>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2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21"/>
          <w:sz w:val="20"/>
          <w:szCs w:val="20"/>
        </w:rPr>
        <w:t xml:space="preserve"> </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21"/>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38"/>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pacing w:val="-3"/>
          <w:sz w:val="20"/>
          <w:szCs w:val="20"/>
        </w:rPr>
        <w:t>d</w:t>
      </w:r>
      <w:r w:rsidRPr="00A46F85">
        <w:rPr>
          <w:rFonts w:ascii="Arial" w:hAnsi="Arial" w:cs="Arial"/>
          <w:sz w:val="20"/>
          <w:szCs w:val="20"/>
        </w:rPr>
        <w:t>,</w:t>
      </w:r>
      <w:r w:rsidRPr="00A46F85">
        <w:rPr>
          <w:rFonts w:ascii="Arial" w:hAnsi="Arial" w:cs="Arial"/>
          <w:spacing w:val="37"/>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7"/>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z w:val="20"/>
          <w:szCs w:val="20"/>
        </w:rPr>
        <w:t>oc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ł</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1"/>
          <w:sz w:val="20"/>
          <w:szCs w:val="20"/>
        </w:rPr>
        <w:t xml:space="preserve"> p</w:t>
      </w:r>
      <w:r w:rsidRPr="00A46F85">
        <w:rPr>
          <w:rFonts w:ascii="Arial" w:hAnsi="Arial" w:cs="Arial"/>
          <w:spacing w:val="-2"/>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 xml:space="preserve">i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3"/>
          <w:sz w:val="20"/>
          <w:szCs w:val="20"/>
        </w:rPr>
        <w:t>p</w:t>
      </w:r>
      <w:r w:rsidRPr="00A46F85">
        <w:rPr>
          <w:rFonts w:ascii="Arial" w:hAnsi="Arial" w:cs="Arial"/>
          <w:spacing w:val="-2"/>
          <w:sz w:val="20"/>
          <w:szCs w:val="20"/>
        </w:rPr>
        <w:t>r</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
          <w:sz w:val="20"/>
          <w:szCs w:val="20"/>
        </w:rPr>
        <w:t xml:space="preserve"> 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Arial" w:hAnsi="Arial" w:cs="Arial"/>
          <w:sz w:val="20"/>
          <w:szCs w:val="20"/>
        </w:rPr>
      </w:pPr>
    </w:p>
    <w:p w:rsidR="000F6E0D"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3" w:name="_Toc446592375"/>
      <w:r w:rsidRPr="00A46F85">
        <w:rPr>
          <w:rFonts w:ascii="Arial" w:hAnsi="Arial" w:cs="Arial"/>
          <w:b/>
          <w:sz w:val="20"/>
          <w:szCs w:val="20"/>
        </w:rPr>
        <w:t>8.</w:t>
      </w:r>
      <w:r w:rsidR="00810AB2" w:rsidRPr="00A46F85">
        <w:rPr>
          <w:rFonts w:ascii="Arial" w:hAnsi="Arial" w:cs="Arial"/>
          <w:b/>
          <w:sz w:val="20"/>
          <w:szCs w:val="20"/>
        </w:rPr>
        <w:tab/>
      </w:r>
      <w:r w:rsidR="000F6E0D" w:rsidRPr="00A46F85">
        <w:rPr>
          <w:rFonts w:ascii="Arial" w:hAnsi="Arial" w:cs="Arial"/>
          <w:b/>
          <w:sz w:val="20"/>
          <w:szCs w:val="20"/>
        </w:rPr>
        <w:t>Umowa o dofinansowanie</w:t>
      </w:r>
      <w:bookmarkEnd w:id="123"/>
      <w:bookmarkEnd w:id="143"/>
    </w:p>
    <w:p w:rsidR="00D21F21" w:rsidRPr="00A46F85" w:rsidRDefault="00504D31" w:rsidP="006C6E11">
      <w:pPr>
        <w:keepNext/>
        <w:spacing w:line="360" w:lineRule="auto"/>
        <w:jc w:val="both"/>
        <w:rPr>
          <w:rFonts w:ascii="Arial" w:hAnsi="Arial" w:cs="Arial"/>
          <w:sz w:val="20"/>
          <w:szCs w:val="20"/>
        </w:rPr>
      </w:pPr>
      <w:r w:rsidRPr="00A46F85">
        <w:rPr>
          <w:rFonts w:ascii="Arial" w:hAnsi="Arial" w:cs="Arial"/>
          <w:sz w:val="20"/>
          <w:szCs w:val="20"/>
        </w:rPr>
        <w:t>Podstawą zobowiązania w</w:t>
      </w:r>
      <w:r w:rsidR="00D21F21" w:rsidRPr="00A46F85">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A46F85">
        <w:rPr>
          <w:rFonts w:ascii="Arial" w:hAnsi="Arial" w:cs="Arial"/>
          <w:sz w:val="20"/>
          <w:szCs w:val="20"/>
        </w:rPr>
        <w:t> </w:t>
      </w:r>
      <w:r w:rsidR="00D21F21" w:rsidRPr="00A46F85">
        <w:rPr>
          <w:rFonts w:ascii="Arial" w:hAnsi="Arial" w:cs="Arial"/>
          <w:sz w:val="20"/>
          <w:szCs w:val="20"/>
        </w:rPr>
        <w:t xml:space="preserve">konkursie i wybrany do </w:t>
      </w:r>
      <w:r w:rsidRPr="00A46F85">
        <w:rPr>
          <w:rFonts w:ascii="Arial" w:hAnsi="Arial" w:cs="Arial"/>
          <w:sz w:val="20"/>
          <w:szCs w:val="20"/>
        </w:rPr>
        <w:t xml:space="preserve">realizacji. Wzór umowy, którą </w:t>
      </w:r>
      <w:r w:rsidR="00EC24A8" w:rsidRPr="00A46F85">
        <w:rPr>
          <w:rFonts w:ascii="Arial" w:hAnsi="Arial" w:cs="Arial"/>
          <w:sz w:val="20"/>
          <w:szCs w:val="20"/>
        </w:rPr>
        <w:t>W</w:t>
      </w:r>
      <w:r w:rsidR="00CE0AEC" w:rsidRPr="00A46F85">
        <w:rPr>
          <w:rFonts w:ascii="Arial" w:hAnsi="Arial" w:cs="Arial"/>
          <w:sz w:val="20"/>
          <w:szCs w:val="20"/>
        </w:rPr>
        <w:t>nioskodawca</w:t>
      </w:r>
      <w:r w:rsidR="00D21F21" w:rsidRPr="00A46F85">
        <w:rPr>
          <w:rFonts w:ascii="Arial" w:hAnsi="Arial" w:cs="Arial"/>
          <w:sz w:val="20"/>
          <w:szCs w:val="20"/>
        </w:rPr>
        <w:t xml:space="preserve"> podpisuje z </w:t>
      </w:r>
      <w:r w:rsidR="00AA011A" w:rsidRPr="00A46F85">
        <w:rPr>
          <w:rFonts w:ascii="Arial" w:hAnsi="Arial" w:cs="Arial"/>
          <w:sz w:val="20"/>
          <w:szCs w:val="20"/>
        </w:rPr>
        <w:t>WUP w Łodzi</w:t>
      </w:r>
      <w:r w:rsidR="00D21F21" w:rsidRPr="00A46F85">
        <w:rPr>
          <w:rFonts w:ascii="Arial" w:hAnsi="Arial" w:cs="Arial"/>
          <w:sz w:val="20"/>
          <w:szCs w:val="20"/>
        </w:rPr>
        <w:t xml:space="preserve"> stanowi </w:t>
      </w:r>
      <w:r w:rsidR="00AF3A00" w:rsidRPr="00A46F85">
        <w:rPr>
          <w:rFonts w:ascii="Arial" w:hAnsi="Arial" w:cs="Arial"/>
          <w:sz w:val="20"/>
          <w:szCs w:val="20"/>
        </w:rPr>
        <w:t>Załącznik nr 8 lub Załącznik nr 9 do</w:t>
      </w:r>
      <w:r w:rsidR="00D21F21" w:rsidRPr="00A46F85">
        <w:rPr>
          <w:rFonts w:ascii="Arial" w:hAnsi="Arial" w:cs="Arial"/>
          <w:sz w:val="20"/>
          <w:szCs w:val="20"/>
        </w:rPr>
        <w:t xml:space="preserve"> niniejszego Regulaminu konkursu</w:t>
      </w:r>
      <w:r w:rsidR="0055710E" w:rsidRPr="00A46F85">
        <w:rPr>
          <w:rFonts w:ascii="Arial" w:hAnsi="Arial" w:cs="Arial"/>
          <w:sz w:val="20"/>
          <w:szCs w:val="20"/>
        </w:rPr>
        <w:t>.</w:t>
      </w:r>
    </w:p>
    <w:p w:rsidR="0055710E" w:rsidRPr="00A46F85" w:rsidRDefault="0055710E" w:rsidP="0055710E">
      <w:pPr>
        <w:spacing w:after="0" w:line="360" w:lineRule="auto"/>
        <w:jc w:val="both"/>
        <w:rPr>
          <w:rFonts w:ascii="Arial" w:hAnsi="Arial" w:cs="Arial"/>
          <w:sz w:val="20"/>
          <w:szCs w:val="20"/>
        </w:rPr>
      </w:pPr>
      <w:r w:rsidRPr="00A46F85">
        <w:rPr>
          <w:rFonts w:ascii="Arial" w:hAnsi="Arial" w:cs="Arial"/>
          <w:sz w:val="20"/>
          <w:szCs w:val="20"/>
        </w:rPr>
        <w:t>Umowa będzie posiadała dodatkowe zapisy odnośnie :</w:t>
      </w:r>
    </w:p>
    <w:p w:rsidR="0055710E" w:rsidRPr="00A46F85" w:rsidRDefault="0055710E" w:rsidP="0055710E">
      <w:pPr>
        <w:spacing w:after="0" w:line="360" w:lineRule="auto"/>
        <w:jc w:val="both"/>
        <w:rPr>
          <w:rFonts w:ascii="Arial" w:hAnsi="Arial" w:cs="Arial"/>
          <w:sz w:val="20"/>
          <w:szCs w:val="20"/>
          <w:highlight w:val="yellow"/>
        </w:rPr>
      </w:pP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przekazania w terminie 100 dni kalendarzowych od dnia zakończenia Projektu ostatecznych danych na temat realizacji wskaźnika efektywności społeczno-zatrudnieniowej, w tym zatrudnieniowej co warunkuje ostateczne zatwierdzenie końcowego wniosku o płatność;</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zobowiązania beneficjenta do informowania właściwych terytorialnie OPS i PCPR o realizowanych projektach (nie dotyczy OPS, PCPR);</w:t>
      </w:r>
    </w:p>
    <w:p w:rsidR="0055710E" w:rsidRDefault="0055710E" w:rsidP="000420BB">
      <w:pPr>
        <w:pStyle w:val="Bezodstpw"/>
        <w:numPr>
          <w:ilvl w:val="0"/>
          <w:numId w:val="59"/>
        </w:numPr>
        <w:spacing w:line="360" w:lineRule="auto"/>
        <w:jc w:val="both"/>
        <w:rPr>
          <w:ins w:id="144" w:author="Marcin Kozieł" w:date="2016-04-08T12:09:00Z"/>
          <w:rFonts w:ascii="Arial" w:hAnsi="Arial" w:cs="Arial"/>
        </w:rPr>
      </w:pPr>
      <w:r w:rsidRPr="00A46F85">
        <w:rPr>
          <w:rFonts w:ascii="Arial" w:hAnsi="Arial" w:cs="Arial"/>
        </w:rPr>
        <w:t xml:space="preserve">zobowiązania beneficjenta do zobligowania na etapie rekrutacji uczestników projektu do dostarczenia dokumentów potwierdzających osiągnięcie efektywności społeczno-zatrudnieniowej; </w:t>
      </w:r>
    </w:p>
    <w:p w:rsidR="00BC5DFD" w:rsidRPr="00A46F85" w:rsidRDefault="00BC5DFD" w:rsidP="00BC5DFD">
      <w:pPr>
        <w:pStyle w:val="Bezodstpw"/>
        <w:numPr>
          <w:ilvl w:val="0"/>
          <w:numId w:val="59"/>
        </w:numPr>
        <w:spacing w:line="360" w:lineRule="auto"/>
        <w:jc w:val="both"/>
        <w:rPr>
          <w:rFonts w:ascii="Arial" w:hAnsi="Arial" w:cs="Arial"/>
        </w:rPr>
      </w:pPr>
      <w:ins w:id="145" w:author="Marcin Kozieł" w:date="2016-04-08T12:09:00Z">
        <w:r w:rsidRPr="00BC5DFD">
          <w:rPr>
            <w:rFonts w:ascii="Arial" w:hAnsi="Arial" w:cs="Arial"/>
          </w:rPr>
          <w:lastRenderedPageBreak/>
          <w:t xml:space="preserve">rozwiązania umowy w sytuacji utraty </w:t>
        </w:r>
      </w:ins>
      <w:ins w:id="146" w:author="Marcin Kozieł" w:date="2016-04-08T12:10:00Z">
        <w:r w:rsidR="00EC2C31">
          <w:rPr>
            <w:rFonts w:ascii="Arial" w:hAnsi="Arial" w:cs="Arial"/>
          </w:rPr>
          <w:t>statu</w:t>
        </w:r>
        <w:r>
          <w:rPr>
            <w:rFonts w:ascii="Arial" w:hAnsi="Arial" w:cs="Arial"/>
          </w:rPr>
          <w:t>su</w:t>
        </w:r>
      </w:ins>
      <w:ins w:id="147" w:author="Marcin Kozieł" w:date="2016-04-08T12:09:00Z">
        <w:r>
          <w:rPr>
            <w:rFonts w:ascii="Arial" w:hAnsi="Arial" w:cs="Arial"/>
          </w:rPr>
          <w:t xml:space="preserve"> </w:t>
        </w:r>
      </w:ins>
      <w:ins w:id="148" w:author="Marcin Kozieł" w:date="2016-04-08T12:18:00Z">
        <w:r>
          <w:rPr>
            <w:rFonts w:ascii="Arial" w:hAnsi="Arial" w:cs="Arial"/>
          </w:rPr>
          <w:t>Centr</w:t>
        </w:r>
        <w:r w:rsidR="00EC2C31">
          <w:rPr>
            <w:rFonts w:ascii="Arial" w:hAnsi="Arial" w:cs="Arial"/>
          </w:rPr>
          <w:t>um Integracji Społecznej / Zakła</w:t>
        </w:r>
        <w:r>
          <w:rPr>
            <w:rFonts w:ascii="Arial" w:hAnsi="Arial" w:cs="Arial"/>
          </w:rPr>
          <w:t xml:space="preserve">du Aktywizacji Zawodowej </w:t>
        </w:r>
      </w:ins>
      <w:ins w:id="149" w:author="Marcin Kozieł" w:date="2016-04-08T12:09:00Z">
        <w:r w:rsidRPr="00BC5DFD">
          <w:rPr>
            <w:rFonts w:ascii="Arial" w:hAnsi="Arial" w:cs="Arial"/>
          </w:rPr>
          <w:t>w okresie realizacji projektu</w:t>
        </w:r>
      </w:ins>
      <w:ins w:id="150" w:author="Marcin Kozieł" w:date="2016-04-08T12:43:00Z">
        <w:r w:rsidR="00EC2C31">
          <w:rPr>
            <w:rFonts w:ascii="Arial" w:hAnsi="Arial" w:cs="Arial"/>
          </w:rPr>
          <w:t xml:space="preserve"> – </w:t>
        </w:r>
        <w:r w:rsidR="00EC2C31" w:rsidRPr="00EC2C31">
          <w:rPr>
            <w:rFonts w:ascii="Arial" w:hAnsi="Arial" w:cs="Arial"/>
            <w:b/>
            <w:rPrChange w:id="151" w:author="Marcin Kozieł" w:date="2016-04-08T12:43:00Z">
              <w:rPr>
                <w:rFonts w:ascii="Arial" w:hAnsi="Arial" w:cs="Arial"/>
              </w:rPr>
            </w:rPrChange>
          </w:rPr>
          <w:t>jeśli dotyczy</w:t>
        </w:r>
      </w:ins>
      <w:ins w:id="152" w:author="Marcin Kozieł" w:date="2016-04-08T12:09:00Z">
        <w:r w:rsidRPr="00BC5DFD">
          <w:rPr>
            <w:rFonts w:ascii="Arial" w:hAnsi="Arial" w:cs="Arial"/>
          </w:rPr>
          <w:t>;</w:t>
        </w:r>
      </w:ins>
    </w:p>
    <w:p w:rsidR="0055710E" w:rsidRPr="00A46F85" w:rsidDel="00BD3371" w:rsidRDefault="0055710E" w:rsidP="000420BB">
      <w:pPr>
        <w:pStyle w:val="Bezodstpw"/>
        <w:numPr>
          <w:ilvl w:val="0"/>
          <w:numId w:val="59"/>
        </w:numPr>
        <w:spacing w:line="360" w:lineRule="auto"/>
        <w:jc w:val="both"/>
        <w:rPr>
          <w:del w:id="153" w:author="Marcin Kozieł" w:date="2016-04-04T12:48:00Z"/>
          <w:rFonts w:ascii="Arial" w:hAnsi="Arial" w:cs="Arial"/>
        </w:rPr>
      </w:pPr>
      <w:del w:id="154" w:author="Marcin Kozieł" w:date="2016-04-04T12:48:00Z">
        <w:r w:rsidRPr="00A46F85" w:rsidDel="00BD3371">
          <w:rPr>
            <w:rFonts w:ascii="Arial" w:hAnsi="Arial" w:cs="Arial"/>
          </w:rPr>
          <w:delText>zobowiązania beneficjenta do zachowania trwałości projektu lub rezultatów, o ile tak przewiduje wniosek</w:delText>
        </w:r>
      </w:del>
    </w:p>
    <w:p w:rsidR="0055710E" w:rsidRPr="00A46F85" w:rsidRDefault="0055710E" w:rsidP="000420BB">
      <w:pPr>
        <w:pStyle w:val="Bezodstpw"/>
        <w:numPr>
          <w:ilvl w:val="0"/>
          <w:numId w:val="59"/>
        </w:numPr>
        <w:spacing w:before="0" w:line="360" w:lineRule="auto"/>
        <w:jc w:val="both"/>
        <w:rPr>
          <w:rFonts w:ascii="Arial" w:hAnsi="Arial" w:cs="Arial"/>
        </w:rPr>
      </w:pPr>
      <w:r w:rsidRPr="00A46F85">
        <w:rPr>
          <w:rFonts w:ascii="Arial" w:hAnsi="Arial" w:cs="Arial"/>
        </w:rPr>
        <w:t>zobowiązania beneficjenta do uwzględnienia aspektów społecznych przy udzielaniu zamówień z zakresu usług cateringowych w przypadku, gdy beneficjent zobowiązany jest stosować do nich ustawę Pzp albo zasadę konkurencyjności.</w:t>
      </w:r>
    </w:p>
    <w:p w:rsidR="0055710E" w:rsidRPr="00A46F85" w:rsidRDefault="0055710E" w:rsidP="006C6E11">
      <w:pPr>
        <w:keepNext/>
        <w:spacing w:line="360" w:lineRule="auto"/>
        <w:jc w:val="both"/>
        <w:rPr>
          <w:rFonts w:ascii="Arial" w:hAnsi="Arial" w:cs="Arial"/>
          <w:sz w:val="20"/>
          <w:szCs w:val="20"/>
        </w:rPr>
      </w:pPr>
    </w:p>
    <w:p w:rsidR="00BE1168" w:rsidRPr="00A46F85" w:rsidRDefault="00D21F21" w:rsidP="00327746">
      <w:pPr>
        <w:spacing w:after="0" w:line="360" w:lineRule="auto"/>
        <w:jc w:val="both"/>
        <w:rPr>
          <w:rFonts w:ascii="Arial" w:hAnsi="Arial" w:cs="Arial"/>
          <w:sz w:val="20"/>
          <w:szCs w:val="20"/>
        </w:rPr>
      </w:pPr>
      <w:r w:rsidRPr="00A46F85">
        <w:rPr>
          <w:rFonts w:ascii="Arial" w:hAnsi="Arial" w:cs="Arial"/>
          <w:sz w:val="20"/>
          <w:szCs w:val="20"/>
        </w:rPr>
        <w:t xml:space="preserve">Na etapie podpisywania umowy o dofinansowanie projektu, </w:t>
      </w:r>
      <w:r w:rsidR="00AA011A" w:rsidRPr="00A46F85">
        <w:rPr>
          <w:rFonts w:ascii="Arial" w:hAnsi="Arial" w:cs="Arial"/>
          <w:sz w:val="20"/>
          <w:szCs w:val="20"/>
        </w:rPr>
        <w:t>IOK</w:t>
      </w:r>
      <w:r w:rsidRPr="00A46F85">
        <w:rPr>
          <w:rFonts w:ascii="Arial" w:hAnsi="Arial" w:cs="Arial"/>
          <w:sz w:val="20"/>
          <w:szCs w:val="20"/>
        </w:rPr>
        <w:t xml:space="preserve"> będzie wymagać od ubiegającego się o</w:t>
      </w:r>
      <w:r w:rsidR="00BB0379" w:rsidRPr="00A46F85">
        <w:rPr>
          <w:rFonts w:ascii="Arial" w:hAnsi="Arial" w:cs="Arial"/>
          <w:sz w:val="20"/>
          <w:szCs w:val="20"/>
        </w:rPr>
        <w:t> </w:t>
      </w:r>
      <w:r w:rsidRPr="00A46F85">
        <w:rPr>
          <w:rFonts w:ascii="Arial" w:hAnsi="Arial" w:cs="Arial"/>
          <w:sz w:val="20"/>
          <w:szCs w:val="20"/>
        </w:rPr>
        <w:t>dofinansowanie zło</w:t>
      </w:r>
      <w:r w:rsidR="00F372CB" w:rsidRPr="00A46F85">
        <w:rPr>
          <w:rFonts w:ascii="Arial" w:hAnsi="Arial" w:cs="Arial"/>
          <w:sz w:val="20"/>
          <w:szCs w:val="20"/>
        </w:rPr>
        <w:t>żenia następujących dokumentów:</w:t>
      </w:r>
    </w:p>
    <w:p w:rsidR="00122FA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Zatwierdzonego</w:t>
      </w:r>
      <w:r w:rsidR="00554142" w:rsidRPr="00A46F85">
        <w:rPr>
          <w:rFonts w:ascii="Arial" w:hAnsi="Arial" w:cs="Arial"/>
          <w:sz w:val="20"/>
          <w:szCs w:val="20"/>
        </w:rPr>
        <w:t xml:space="preserve"> przez </w:t>
      </w:r>
      <w:r w:rsidRPr="00A46F85">
        <w:rPr>
          <w:rFonts w:ascii="Arial" w:hAnsi="Arial" w:cs="Arial"/>
          <w:sz w:val="20"/>
          <w:szCs w:val="20"/>
        </w:rPr>
        <w:t>IOK wnios</w:t>
      </w:r>
      <w:r w:rsidR="008D7947" w:rsidRPr="00A46F85">
        <w:rPr>
          <w:rFonts w:ascii="Arial" w:hAnsi="Arial" w:cs="Arial"/>
          <w:sz w:val="20"/>
          <w:szCs w:val="20"/>
        </w:rPr>
        <w:t>k</w:t>
      </w:r>
      <w:r w:rsidRPr="00A46F85">
        <w:rPr>
          <w:rFonts w:ascii="Arial" w:hAnsi="Arial" w:cs="Arial"/>
          <w:sz w:val="20"/>
          <w:szCs w:val="20"/>
        </w:rPr>
        <w:t>u</w:t>
      </w:r>
      <w:r w:rsidR="00BE1168" w:rsidRPr="00A46F85">
        <w:rPr>
          <w:rFonts w:ascii="Arial" w:hAnsi="Arial" w:cs="Arial"/>
          <w:sz w:val="20"/>
          <w:szCs w:val="20"/>
        </w:rPr>
        <w:t xml:space="preserve"> o dofinansowanie (w formie papierowej oraz w formie elektronicznej - plik w </w:t>
      </w:r>
      <w:r w:rsidR="00CE0AEC" w:rsidRPr="00A46F85">
        <w:rPr>
          <w:rFonts w:ascii="Arial" w:hAnsi="Arial" w:cs="Arial"/>
          <w:sz w:val="20"/>
          <w:szCs w:val="20"/>
        </w:rPr>
        <w:t>formacie.</w:t>
      </w:r>
      <w:r w:rsidR="00BE1168" w:rsidRPr="00A46F85">
        <w:rPr>
          <w:rFonts w:ascii="Arial" w:hAnsi="Arial" w:cs="Arial"/>
          <w:sz w:val="20"/>
          <w:szCs w:val="20"/>
        </w:rPr>
        <w:t xml:space="preserve">xls lub .xlsx), wraz z oświadczeniem </w:t>
      </w:r>
      <w:r w:rsidR="00294615" w:rsidRPr="00A46F85">
        <w:rPr>
          <w:rFonts w:ascii="Arial" w:hAnsi="Arial" w:cs="Arial"/>
          <w:sz w:val="20"/>
          <w:szCs w:val="20"/>
        </w:rPr>
        <w:t>o</w:t>
      </w:r>
      <w:r w:rsidR="00BB0379" w:rsidRPr="00A46F85">
        <w:rPr>
          <w:rFonts w:ascii="Arial" w:hAnsi="Arial" w:cs="Arial"/>
          <w:sz w:val="20"/>
          <w:szCs w:val="20"/>
        </w:rPr>
        <w:t> </w:t>
      </w:r>
      <w:r w:rsidR="00294615" w:rsidRPr="00A46F85">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A46F85">
        <w:rPr>
          <w:rFonts w:ascii="Arial" w:hAnsi="Arial" w:cs="Arial"/>
          <w:sz w:val="20"/>
          <w:szCs w:val="20"/>
        </w:rPr>
        <w:t>Wniosek o dofinansowanie w wersji papierowej należy zaparafować (parafy na każdej stronie), podpisać (w przyp</w:t>
      </w:r>
      <w:r w:rsidR="00504D31" w:rsidRPr="00A46F85">
        <w:rPr>
          <w:rFonts w:ascii="Arial" w:hAnsi="Arial" w:cs="Arial"/>
          <w:sz w:val="20"/>
          <w:szCs w:val="20"/>
        </w:rPr>
        <w:t>adku partnerstwa również przez p</w:t>
      </w:r>
      <w:r w:rsidR="00BE1168" w:rsidRPr="00A46F85">
        <w:rPr>
          <w:rFonts w:ascii="Arial" w:hAnsi="Arial" w:cs="Arial"/>
          <w:sz w:val="20"/>
          <w:szCs w:val="20"/>
        </w:rPr>
        <w:t xml:space="preserve">artnerów) oraz opieczętować. Podpisy osób upoważnionych do </w:t>
      </w:r>
      <w:r w:rsidR="00504D31" w:rsidRPr="00A46F85">
        <w:rPr>
          <w:rFonts w:ascii="Arial" w:hAnsi="Arial" w:cs="Arial"/>
          <w:sz w:val="20"/>
          <w:szCs w:val="20"/>
        </w:rPr>
        <w:t>podejmowania decyzji w imieniu w</w:t>
      </w:r>
      <w:r w:rsidR="00BE1168" w:rsidRPr="00A46F85">
        <w:rPr>
          <w:rFonts w:ascii="Arial" w:hAnsi="Arial" w:cs="Arial"/>
          <w:sz w:val="20"/>
          <w:szCs w:val="20"/>
        </w:rPr>
        <w:t xml:space="preserve">nioskodawcy (w przypadku partnerstwa </w:t>
      </w:r>
      <w:r w:rsidR="00504D31" w:rsidRPr="00A46F85">
        <w:rPr>
          <w:rFonts w:ascii="Arial" w:hAnsi="Arial" w:cs="Arial"/>
          <w:sz w:val="20"/>
          <w:szCs w:val="20"/>
        </w:rPr>
        <w:t>również p</w:t>
      </w:r>
      <w:r w:rsidR="00BE1168" w:rsidRPr="00A46F85">
        <w:rPr>
          <w:rFonts w:ascii="Arial" w:hAnsi="Arial" w:cs="Arial"/>
          <w:sz w:val="20"/>
          <w:szCs w:val="20"/>
        </w:rPr>
        <w:t>artnerów), powinny być czytelne. W przypadku zastosowania parafy należy ją opatrzyć pieczęcią imienną.</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Kopii aktualnego statutu lub innego dokumentu stanowiącego podstawę prawną działalności beneficjenta (potwierdzoną za zgodność z oryginałem) – </w:t>
      </w:r>
      <w:r w:rsidRPr="00A46F85">
        <w:rPr>
          <w:rFonts w:ascii="Arial" w:hAnsi="Arial" w:cs="Arial"/>
          <w:b/>
          <w:bCs/>
          <w:sz w:val="20"/>
          <w:szCs w:val="20"/>
        </w:rPr>
        <w:t>nie dotyczy JST</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A46F85">
        <w:rPr>
          <w:rFonts w:ascii="Arial" w:hAnsi="Arial" w:cs="Arial"/>
          <w:b/>
          <w:bCs/>
          <w:sz w:val="20"/>
          <w:szCs w:val="20"/>
        </w:rPr>
        <w:t>nie dotyczy JST oraz podmiotów wpisanych do CEIDG</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46F85">
        <w:rPr>
          <w:rFonts w:ascii="Arial" w:hAnsi="Arial" w:cs="Arial"/>
          <w:b/>
          <w:bCs/>
          <w:sz w:val="20"/>
          <w:szCs w:val="20"/>
        </w:rPr>
        <w:t>dotyczy JST</w:t>
      </w:r>
      <w:r w:rsidRPr="00A46F85">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kwalifikowalności podatku od towarów i usług - w przypadku, gdy Beneficjent/Partner będzie kwalifikował koszt podatku od towarów i usług.</w:t>
      </w:r>
    </w:p>
    <w:p w:rsidR="00EC6C7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Harmonogram</w:t>
      </w:r>
      <w:r w:rsidR="00266204" w:rsidRPr="00A46F85">
        <w:rPr>
          <w:rFonts w:ascii="Arial" w:hAnsi="Arial" w:cs="Arial"/>
          <w:sz w:val="20"/>
          <w:szCs w:val="20"/>
        </w:rPr>
        <w:t>u</w:t>
      </w:r>
      <w:r w:rsidRPr="00A46F85">
        <w:rPr>
          <w:rFonts w:ascii="Arial" w:hAnsi="Arial" w:cs="Arial"/>
          <w:sz w:val="20"/>
          <w:szCs w:val="20"/>
        </w:rPr>
        <w:t xml:space="preserve"> płatności wypełnion</w:t>
      </w:r>
      <w:ins w:id="155" w:author="Marcin Kozieł" w:date="2016-04-04T12:49:00Z">
        <w:r w:rsidR="00BD3371">
          <w:rPr>
            <w:rFonts w:ascii="Arial" w:hAnsi="Arial" w:cs="Arial"/>
            <w:sz w:val="20"/>
            <w:szCs w:val="20"/>
          </w:rPr>
          <w:t>ego</w:t>
        </w:r>
      </w:ins>
      <w:del w:id="156" w:author="Marcin Kozieł" w:date="2016-04-04T12:49:00Z">
        <w:r w:rsidRPr="00A46F85" w:rsidDel="00BD3371">
          <w:rPr>
            <w:rFonts w:ascii="Arial" w:hAnsi="Arial" w:cs="Arial"/>
            <w:sz w:val="20"/>
            <w:szCs w:val="20"/>
          </w:rPr>
          <w:delText>y</w:delText>
        </w:r>
      </w:del>
      <w:r w:rsidRPr="00A46F85">
        <w:rPr>
          <w:rFonts w:ascii="Arial" w:hAnsi="Arial" w:cs="Arial"/>
          <w:sz w:val="20"/>
          <w:szCs w:val="20"/>
        </w:rPr>
        <w:t xml:space="preserve"> wg wzoru z załącznika nr 3 do umowy o dofinansowanie projektu oraz szczegółowy harmonogram płatności w formie elektronicznej. </w:t>
      </w:r>
    </w:p>
    <w:p w:rsidR="00122FAB" w:rsidRDefault="00122FAB" w:rsidP="000420BB">
      <w:pPr>
        <w:pStyle w:val="Akapitzlist"/>
        <w:numPr>
          <w:ilvl w:val="0"/>
          <w:numId w:val="9"/>
        </w:numPr>
        <w:spacing w:line="360" w:lineRule="auto"/>
        <w:ind w:left="426" w:hanging="426"/>
        <w:jc w:val="both"/>
        <w:rPr>
          <w:ins w:id="157" w:author="Marcin Kozieł" w:date="2016-04-04T12:50:00Z"/>
          <w:rFonts w:ascii="Arial" w:hAnsi="Arial" w:cs="Arial"/>
          <w:sz w:val="20"/>
          <w:szCs w:val="20"/>
        </w:rPr>
      </w:pPr>
      <w:r w:rsidRPr="00A46F85">
        <w:rPr>
          <w:rFonts w:ascii="Arial" w:hAnsi="Arial" w:cs="Arial"/>
          <w:sz w:val="20"/>
          <w:szCs w:val="20"/>
        </w:rPr>
        <w:t>Kopii umowy/porozumienia pomiędzy partnerami w przypadku, gdy w realizację projektu oprócz beneficjenta zaangażowani są partnerzy.</w:t>
      </w:r>
    </w:p>
    <w:p w:rsidR="00BD3371" w:rsidRPr="00BD3371" w:rsidRDefault="00BD3371">
      <w:pPr>
        <w:pStyle w:val="Akapitzlist"/>
        <w:numPr>
          <w:ilvl w:val="0"/>
          <w:numId w:val="9"/>
        </w:numPr>
        <w:spacing w:line="360" w:lineRule="auto"/>
        <w:ind w:left="426" w:hanging="426"/>
        <w:jc w:val="both"/>
        <w:rPr>
          <w:rFonts w:ascii="Arial" w:hAnsi="Arial" w:cs="Arial"/>
          <w:sz w:val="20"/>
          <w:szCs w:val="20"/>
          <w:rPrChange w:id="158" w:author="Marcin Kozieł" w:date="2016-04-04T12:51:00Z">
            <w:rPr/>
          </w:rPrChange>
        </w:rPr>
      </w:pPr>
      <w:ins w:id="159" w:author="Marcin Kozieł" w:date="2016-04-04T12:50:00Z">
        <w:r w:rsidRPr="00BD3371">
          <w:rPr>
            <w:rFonts w:ascii="Arial" w:hAnsi="Arial" w:cs="Arial"/>
            <w:sz w:val="20"/>
            <w:szCs w:val="20"/>
            <w:rPrChange w:id="160" w:author="Marcin Kozieł" w:date="2016-04-04T12:50:00Z">
              <w:rPr/>
            </w:rPrChange>
          </w:rPr>
          <w:t>Informacji na temat numeru konta bankowego do obsługi projektu</w:t>
        </w:r>
        <w:r>
          <w:rPr>
            <w:rFonts w:ascii="Arial" w:hAnsi="Arial" w:cs="Arial"/>
            <w:sz w:val="20"/>
            <w:szCs w:val="20"/>
          </w:rPr>
          <w:t>.</w:t>
        </w:r>
      </w:ins>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lastRenderedPageBreak/>
        <w:t>Oświadczenia</w:t>
      </w:r>
      <w:r w:rsidR="00122FAB" w:rsidRPr="00A46F85">
        <w:rPr>
          <w:rFonts w:ascii="Arial" w:hAnsi="Arial" w:cs="Arial"/>
          <w:sz w:val="20"/>
          <w:szCs w:val="20"/>
        </w:rPr>
        <w:t xml:space="preserve"> o niekaralności karą zakazu dostępu do środków, o których mowa w art. 5 ust. 3 pkt 1 i 4 ustawy z dnia 27 sierpnia 2009 r. o finansach publicznych – </w:t>
      </w:r>
      <w:r w:rsidR="00122FAB" w:rsidRPr="00A46F85">
        <w:rPr>
          <w:rFonts w:ascii="Arial" w:hAnsi="Arial" w:cs="Arial"/>
          <w:b/>
          <w:bCs/>
          <w:sz w:val="20"/>
          <w:szCs w:val="20"/>
        </w:rPr>
        <w:t>nie dotyczy:</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jednostek samorządu terytorialnego i samorządowych osób prawnych,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instytutów badawczych prowadzących działalność leczniczą,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leczniczych utworzonych przez organy administracji rządowej oraz podmiotów leczniczych utworzonych lub prowadzonych przez uczelnie medyczne,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beneficjentów, o których mowa w </w:t>
      </w:r>
      <w:hyperlink r:id="rId15" w:anchor="hiperlinkText.rpc?hiperlink=type=tresc:nro=Powszechny.1385112:part=a134%28b%29u2p2&amp;full=1" w:tgtFrame="_parent" w:history="1">
        <w:r w:rsidRPr="00A46F85">
          <w:rPr>
            <w:rFonts w:ascii="Arial" w:hAnsi="Arial" w:cs="Arial"/>
            <w:sz w:val="20"/>
            <w:szCs w:val="20"/>
          </w:rPr>
          <w:t>art. 134b ust. 2 pkt 2</w:t>
        </w:r>
      </w:hyperlink>
      <w:r w:rsidRPr="00A46F85">
        <w:rPr>
          <w:rFonts w:ascii="Arial" w:hAnsi="Arial" w:cs="Arial"/>
          <w:sz w:val="20"/>
          <w:szCs w:val="20"/>
        </w:rPr>
        <w:t xml:space="preserve"> ustawy o pomocy społecznej</w:t>
      </w:r>
    </w:p>
    <w:p w:rsidR="006C525F"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Wnios</w:t>
      </w:r>
      <w:r w:rsidR="00D21F21" w:rsidRPr="00A46F85">
        <w:rPr>
          <w:rFonts w:ascii="Arial" w:hAnsi="Arial" w:cs="Arial"/>
          <w:sz w:val="20"/>
          <w:szCs w:val="20"/>
        </w:rPr>
        <w:t>k</w:t>
      </w:r>
      <w:r w:rsidRPr="00A46F85">
        <w:rPr>
          <w:rFonts w:ascii="Arial" w:hAnsi="Arial" w:cs="Arial"/>
          <w:sz w:val="20"/>
          <w:szCs w:val="20"/>
        </w:rPr>
        <w:t>u</w:t>
      </w:r>
      <w:r w:rsidR="00D21F21" w:rsidRPr="00A46F85">
        <w:rPr>
          <w:rFonts w:ascii="Arial" w:hAnsi="Arial" w:cs="Arial"/>
          <w:sz w:val="20"/>
          <w:szCs w:val="20"/>
        </w:rPr>
        <w:t xml:space="preserve"> o nadanie dost</w:t>
      </w:r>
      <w:r w:rsidR="007D0A1F" w:rsidRPr="00A46F85">
        <w:rPr>
          <w:rFonts w:ascii="Arial" w:hAnsi="Arial" w:cs="Arial"/>
          <w:sz w:val="20"/>
          <w:szCs w:val="20"/>
        </w:rPr>
        <w:t>ępu dla osób uprawnionych</w:t>
      </w:r>
      <w:r w:rsidR="00D21F21" w:rsidRPr="00A46F85">
        <w:rPr>
          <w:rFonts w:ascii="Arial" w:hAnsi="Arial" w:cs="Arial"/>
          <w:sz w:val="20"/>
          <w:szCs w:val="20"/>
        </w:rPr>
        <w:t xml:space="preserve"> w ramach SL2014 do wykonywania czy</w:t>
      </w:r>
      <w:r w:rsidR="00BC4027" w:rsidRPr="00A46F85">
        <w:rPr>
          <w:rFonts w:ascii="Arial" w:hAnsi="Arial" w:cs="Arial"/>
          <w:sz w:val="20"/>
          <w:szCs w:val="20"/>
        </w:rPr>
        <w:t>nności związanych z realizacją projektu w imieniu b</w:t>
      </w:r>
      <w:r w:rsidR="00D21F21" w:rsidRPr="00A46F85">
        <w:rPr>
          <w:rFonts w:ascii="Arial" w:hAnsi="Arial" w:cs="Arial"/>
          <w:sz w:val="20"/>
          <w:szCs w:val="20"/>
        </w:rPr>
        <w:t>eneficjenta</w:t>
      </w:r>
      <w:r w:rsidR="00D348D6" w:rsidRPr="00A46F85">
        <w:rPr>
          <w:rFonts w:ascii="Arial" w:hAnsi="Arial" w:cs="Arial"/>
          <w:sz w:val="20"/>
          <w:szCs w:val="20"/>
        </w:rPr>
        <w:t xml:space="preserve"> oraz partnera, jeśli dotyczy</w:t>
      </w:r>
      <w:r w:rsidR="00D21F21" w:rsidRPr="00A46F85">
        <w:rPr>
          <w:rFonts w:ascii="Arial" w:hAnsi="Arial" w:cs="Arial"/>
          <w:sz w:val="20"/>
          <w:szCs w:val="20"/>
        </w:rPr>
        <w:t>.</w:t>
      </w:r>
    </w:p>
    <w:p w:rsidR="00AE2D9F" w:rsidRPr="00A46F85" w:rsidRDefault="00AE2D9F" w:rsidP="00AE2D9F">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Kserokopii poświadczonych za zgodność z oryginałem decyzji wojewody odpowiednio do zakresu projektu o przyznaniu statusu centrum integracji społecznej, zakładu aktywności zawodowej lub informacji o wpisie do rejestru klubów integracji społecznej prowadzonego przez wojewodę. </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Niezłożenie kompletu żądanych dokumentów i załączników w wyznaczonym przez </w:t>
      </w:r>
      <w:r w:rsidR="008E40CA" w:rsidRPr="00A46F85">
        <w:rPr>
          <w:rFonts w:ascii="Arial" w:hAnsi="Arial" w:cs="Arial"/>
          <w:sz w:val="20"/>
          <w:szCs w:val="20"/>
        </w:rPr>
        <w:t>IOK</w:t>
      </w:r>
      <w:r w:rsidR="005A474A" w:rsidRPr="00A46F85">
        <w:rPr>
          <w:rFonts w:ascii="Arial" w:hAnsi="Arial" w:cs="Arial"/>
          <w:sz w:val="20"/>
          <w:szCs w:val="20"/>
        </w:rPr>
        <w:t xml:space="preserve"> </w:t>
      </w:r>
      <w:r w:rsidRPr="00A46F85">
        <w:rPr>
          <w:rFonts w:ascii="Arial" w:hAnsi="Arial" w:cs="Arial"/>
          <w:sz w:val="20"/>
          <w:szCs w:val="20"/>
        </w:rPr>
        <w:t>terminie oznacza rezygnację z ubiegania się</w:t>
      </w:r>
      <w:r w:rsidR="008E40CA" w:rsidRPr="00A46F85">
        <w:rPr>
          <w:rFonts w:ascii="Arial" w:hAnsi="Arial" w:cs="Arial"/>
          <w:sz w:val="20"/>
          <w:szCs w:val="20"/>
        </w:rPr>
        <w:t xml:space="preserve"> o dofinansowanie umożliwiającą, </w:t>
      </w:r>
      <w:r w:rsidRPr="00A46F85">
        <w:rPr>
          <w:rFonts w:ascii="Arial" w:hAnsi="Arial" w:cs="Arial"/>
          <w:sz w:val="20"/>
          <w:szCs w:val="20"/>
        </w:rPr>
        <w:t>ods</w:t>
      </w:r>
      <w:r w:rsidR="00832548" w:rsidRPr="00A46F85">
        <w:rPr>
          <w:rFonts w:ascii="Arial" w:hAnsi="Arial" w:cs="Arial"/>
          <w:sz w:val="20"/>
          <w:szCs w:val="20"/>
        </w:rPr>
        <w:t>tąpienie od podpisania umowy z w</w:t>
      </w:r>
      <w:r w:rsidRPr="00A46F85">
        <w:rPr>
          <w:rFonts w:ascii="Arial" w:hAnsi="Arial" w:cs="Arial"/>
          <w:sz w:val="20"/>
          <w:szCs w:val="20"/>
        </w:rPr>
        <w:t>nioskodawcą.</w:t>
      </w:r>
    </w:p>
    <w:p w:rsidR="00D21F21" w:rsidRPr="00A46F85" w:rsidRDefault="00847C9E" w:rsidP="007767A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1" w:name="_Toc431974603"/>
      <w:bookmarkStart w:id="162" w:name="_Toc446592376"/>
      <w:r w:rsidRPr="00A46F85">
        <w:rPr>
          <w:rFonts w:ascii="Arial" w:hAnsi="Arial" w:cs="Arial"/>
          <w:b/>
          <w:sz w:val="20"/>
          <w:szCs w:val="20"/>
        </w:rPr>
        <w:t>9</w:t>
      </w:r>
      <w:r w:rsidR="007767A1" w:rsidRPr="00A46F85">
        <w:rPr>
          <w:rFonts w:ascii="Arial" w:hAnsi="Arial" w:cs="Arial"/>
          <w:b/>
          <w:sz w:val="20"/>
          <w:szCs w:val="20"/>
        </w:rPr>
        <w:t xml:space="preserve">. </w:t>
      </w:r>
      <w:r w:rsidR="00810AB2" w:rsidRPr="00A46F85">
        <w:rPr>
          <w:rFonts w:ascii="Arial" w:hAnsi="Arial" w:cs="Arial"/>
          <w:b/>
          <w:sz w:val="20"/>
          <w:szCs w:val="20"/>
        </w:rPr>
        <w:tab/>
      </w:r>
      <w:r w:rsidR="00D21F21" w:rsidRPr="00A46F85">
        <w:rPr>
          <w:rFonts w:ascii="Arial" w:hAnsi="Arial" w:cs="Arial"/>
          <w:b/>
          <w:sz w:val="20"/>
          <w:szCs w:val="20"/>
        </w:rPr>
        <w:t>Zabezpieczenie prawidłowej realizacji umowy</w:t>
      </w:r>
      <w:bookmarkEnd w:id="161"/>
      <w:bookmarkEnd w:id="162"/>
    </w:p>
    <w:p w:rsidR="00D21F21" w:rsidRPr="00A46F85" w:rsidRDefault="00D21F21" w:rsidP="006C6E11">
      <w:pPr>
        <w:keepNext/>
        <w:spacing w:line="360" w:lineRule="auto"/>
        <w:jc w:val="both"/>
        <w:rPr>
          <w:rFonts w:ascii="Arial" w:hAnsi="Arial" w:cs="Arial"/>
          <w:sz w:val="20"/>
          <w:szCs w:val="20"/>
        </w:rPr>
      </w:pPr>
      <w:r w:rsidRPr="00A46F85">
        <w:rPr>
          <w:rFonts w:ascii="Arial" w:hAnsi="Arial" w:cs="Arial"/>
          <w:sz w:val="20"/>
          <w:szCs w:val="20"/>
        </w:rPr>
        <w:t xml:space="preserve">Po podpisaniu umowy o dofinansowanie, a przed wypłatą pierwszej transzy dofinansowania wymagane jest </w:t>
      </w:r>
      <w:r w:rsidR="005A0011" w:rsidRPr="00A46F85">
        <w:rPr>
          <w:rFonts w:ascii="Arial" w:hAnsi="Arial" w:cs="Arial"/>
          <w:sz w:val="20"/>
          <w:szCs w:val="20"/>
        </w:rPr>
        <w:t>wniesienie przez b</w:t>
      </w:r>
      <w:r w:rsidRPr="00A46F85">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gdy wartość dofinansowania przyznanego w umowie o dofinansowanie nie przekracza 10 mln PLN, zabezpieczenie ustanawiane jest w formie weksla in bl</w:t>
      </w:r>
      <w:r w:rsidR="008D7947" w:rsidRPr="00A46F85">
        <w:rPr>
          <w:rFonts w:ascii="Arial" w:hAnsi="Arial" w:cs="Arial"/>
          <w:sz w:val="20"/>
          <w:szCs w:val="20"/>
        </w:rPr>
        <w:t>anco wraz z deklaracją wekslową.</w:t>
      </w:r>
      <w:r w:rsidRPr="00A46F85">
        <w:rPr>
          <w:rFonts w:ascii="Arial" w:hAnsi="Arial" w:cs="Arial"/>
          <w:sz w:val="20"/>
          <w:szCs w:val="20"/>
        </w:rPr>
        <w:t xml:space="preserve"> Ponadto, jeżeli:</w:t>
      </w:r>
    </w:p>
    <w:p w:rsidR="00D21F21" w:rsidRPr="00A46F85" w:rsidRDefault="00D21F21" w:rsidP="000420BB">
      <w:pPr>
        <w:pStyle w:val="Akapitzlist"/>
        <w:numPr>
          <w:ilvl w:val="0"/>
          <w:numId w:val="19"/>
        </w:numPr>
        <w:spacing w:after="0" w:line="360" w:lineRule="auto"/>
        <w:ind w:left="284" w:hanging="284"/>
        <w:jc w:val="both"/>
        <w:rPr>
          <w:rFonts w:ascii="Arial" w:hAnsi="Arial" w:cs="Arial"/>
          <w:sz w:val="20"/>
          <w:szCs w:val="20"/>
        </w:rPr>
      </w:pPr>
      <w:r w:rsidRPr="00A46F85">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w:t>
      </w:r>
      <w:r w:rsidR="004A70E3" w:rsidRPr="00A46F85">
        <w:rPr>
          <w:rFonts w:ascii="Arial" w:hAnsi="Arial" w:cs="Arial"/>
          <w:sz w:val="20"/>
          <w:szCs w:val="20"/>
        </w:rPr>
        <w:t xml:space="preserve">pujących form wybranych przez </w:t>
      </w:r>
      <w:r w:rsidR="00A33D64" w:rsidRPr="00A46F85">
        <w:rPr>
          <w:rFonts w:ascii="Arial" w:hAnsi="Arial" w:cs="Arial"/>
          <w:sz w:val="20"/>
          <w:szCs w:val="20"/>
        </w:rPr>
        <w:t>IOK</w:t>
      </w:r>
      <w:r w:rsidRPr="00A46F85">
        <w:rPr>
          <w:rFonts w:ascii="Arial" w:hAnsi="Arial" w:cs="Arial"/>
          <w:sz w:val="20"/>
          <w:szCs w:val="20"/>
        </w:rPr>
        <w:t>:</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pieniądz;</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bankowe lub poręczenie spółdzielczej kasy oszczędnościowo-kredytowej, z tym, że</w:t>
      </w:r>
      <w:r w:rsidR="008077E6" w:rsidRPr="00A46F85">
        <w:rPr>
          <w:rFonts w:ascii="Arial" w:hAnsi="Arial" w:cs="Arial"/>
          <w:sz w:val="20"/>
          <w:szCs w:val="20"/>
        </w:rPr>
        <w:t> </w:t>
      </w:r>
      <w:r w:rsidRPr="00A46F85">
        <w:rPr>
          <w:rFonts w:ascii="Arial" w:hAnsi="Arial" w:cs="Arial"/>
          <w:sz w:val="20"/>
          <w:szCs w:val="20"/>
        </w:rPr>
        <w:t>zobowiązanie kasy jest zawsze zobowiązaniem pieniężnym;</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bankowa;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ubezpieczeniowa;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lastRenderedPageBreak/>
        <w:t>poręczenie udzielane przez podmioty, o których mowa w art. 6b ust. 5 pkt 2 ustawy z dnia 9</w:t>
      </w:r>
      <w:r w:rsidR="008077E6" w:rsidRPr="00A46F85">
        <w:rPr>
          <w:rFonts w:ascii="Arial" w:hAnsi="Arial" w:cs="Arial"/>
          <w:sz w:val="20"/>
          <w:szCs w:val="20"/>
        </w:rPr>
        <w:t> </w:t>
      </w:r>
      <w:r w:rsidRPr="00A46F85">
        <w:rPr>
          <w:rFonts w:ascii="Arial" w:hAnsi="Arial" w:cs="Arial"/>
          <w:sz w:val="20"/>
          <w:szCs w:val="20"/>
        </w:rPr>
        <w:t>listopada 2000 r. o utworzeniu Polskiej Agencji Rozwoju Przedsiębiorczości;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weksel z poręczeniem wekslowym banku lub spółdzielczej kasy oszczędnościowo-kredytowej;</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na papierach wartościowych emitowanych przez Skarb Państwa lub jednostkę samorządu terytorialnego;</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rejestrowy na zasadach określonych w przepisach o zastawie rejestrowym i rejestrze zastawów;</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przewłaszczenie rzeczy ruchomych beneficjenta na zabezpieczenie;</w:t>
      </w:r>
    </w:p>
    <w:p w:rsidR="00D21F21" w:rsidRPr="00A46F85" w:rsidRDefault="00A33D64"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hipoteka; w przypadku gdy IOK</w:t>
      </w:r>
      <w:r w:rsidR="00D21F21" w:rsidRPr="00A46F85">
        <w:rPr>
          <w:rFonts w:ascii="Arial" w:hAnsi="Arial" w:cs="Arial"/>
          <w:sz w:val="20"/>
          <w:szCs w:val="20"/>
        </w:rPr>
        <w:t xml:space="preserve"> uzna to za konieczne, hipoteka ustanawiana jest wraz z cesją praw z</w:t>
      </w:r>
      <w:r w:rsidR="00C74307" w:rsidRPr="00A46F85">
        <w:rPr>
          <w:rFonts w:ascii="Arial" w:hAnsi="Arial" w:cs="Arial"/>
          <w:sz w:val="20"/>
          <w:szCs w:val="20"/>
        </w:rPr>
        <w:t> </w:t>
      </w:r>
      <w:r w:rsidR="00D21F21" w:rsidRPr="00A46F85">
        <w:rPr>
          <w:rFonts w:ascii="Arial" w:hAnsi="Arial" w:cs="Arial"/>
          <w:sz w:val="20"/>
          <w:szCs w:val="20"/>
        </w:rPr>
        <w:t>polisy ubezpieczenia nieruchomości będącej przedmiotem hipoteki;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według prawa cywilnego.</w:t>
      </w:r>
    </w:p>
    <w:p w:rsidR="00D21F21" w:rsidRPr="00A46F85" w:rsidRDefault="00D21F21" w:rsidP="000420BB">
      <w:pPr>
        <w:pStyle w:val="Akapitzlist"/>
        <w:numPr>
          <w:ilvl w:val="0"/>
          <w:numId w:val="19"/>
        </w:numPr>
        <w:spacing w:line="360" w:lineRule="auto"/>
        <w:ind w:left="284" w:hanging="284"/>
        <w:jc w:val="both"/>
        <w:rPr>
          <w:rFonts w:ascii="Arial" w:hAnsi="Arial" w:cs="Arial"/>
          <w:sz w:val="20"/>
          <w:szCs w:val="20"/>
        </w:rPr>
      </w:pPr>
      <w:r w:rsidRPr="00A46F85">
        <w:rPr>
          <w:rFonts w:ascii="Arial" w:hAnsi="Arial" w:cs="Arial"/>
          <w:sz w:val="20"/>
          <w:szCs w:val="20"/>
        </w:rPr>
        <w:t xml:space="preserve">Beneficjent podpisał z daną instytucją kilka umów o dofinansowanie projektów (w ramach </w:t>
      </w:r>
      <w:r w:rsidRPr="00A46F85">
        <w:rPr>
          <w:rFonts w:ascii="Arial" w:hAnsi="Arial" w:cs="Arial"/>
          <w:bCs/>
          <w:iCs/>
          <w:sz w:val="20"/>
          <w:szCs w:val="20"/>
        </w:rPr>
        <w:t>Regionalnego Programu O</w:t>
      </w:r>
      <w:r w:rsidRPr="00A46F85">
        <w:rPr>
          <w:rFonts w:ascii="Arial" w:hAnsi="Arial" w:cs="Arial"/>
          <w:bCs/>
          <w:sz w:val="20"/>
          <w:szCs w:val="20"/>
        </w:rPr>
        <w:t>peracyjnego Województwa Łódzkiego na lata 2014-2020 współfinansowanych z Europejskiego Funduszu Społecznego</w:t>
      </w:r>
      <w:r w:rsidRPr="00A46F85">
        <w:rPr>
          <w:rFonts w:ascii="Arial" w:hAnsi="Arial" w:cs="Arial"/>
          <w:sz w:val="20"/>
          <w:szCs w:val="20"/>
        </w:rPr>
        <w:t>), które są realizowane równolegle w</w:t>
      </w:r>
      <w:r w:rsidR="008077E6" w:rsidRPr="00A46F85">
        <w:rPr>
          <w:rFonts w:ascii="Arial" w:hAnsi="Arial" w:cs="Arial"/>
          <w:sz w:val="20"/>
          <w:szCs w:val="20"/>
        </w:rPr>
        <w:t> </w:t>
      </w:r>
      <w:r w:rsidRPr="00A46F85">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A46F85" w:rsidRDefault="00555DF1" w:rsidP="00D21F21">
      <w:pPr>
        <w:spacing w:line="360" w:lineRule="auto"/>
        <w:jc w:val="both"/>
        <w:rPr>
          <w:rFonts w:ascii="Arial" w:hAnsi="Arial" w:cs="Arial"/>
          <w:sz w:val="20"/>
          <w:szCs w:val="20"/>
        </w:rPr>
      </w:pPr>
      <w:r w:rsidRPr="00A46F85">
        <w:rPr>
          <w:rFonts w:ascii="Arial" w:hAnsi="Arial" w:cs="Arial"/>
          <w:sz w:val="20"/>
          <w:szCs w:val="20"/>
        </w:rPr>
        <w:t>W przypadku w</w:t>
      </w:r>
      <w:r w:rsidR="00D21F21" w:rsidRPr="00A46F85">
        <w:rPr>
          <w:rFonts w:ascii="Arial" w:hAnsi="Arial" w:cs="Arial"/>
          <w:sz w:val="20"/>
          <w:szCs w:val="20"/>
        </w:rPr>
        <w:t>nioskodawców będących osobami fizycznymi prowadzącymi działalność gospodarczą bądź wspólnikami spółek cywilnych</w:t>
      </w:r>
      <w:r w:rsidR="00A33D64" w:rsidRPr="00A46F85">
        <w:rPr>
          <w:rFonts w:ascii="Arial" w:hAnsi="Arial" w:cs="Arial"/>
          <w:sz w:val="20"/>
          <w:szCs w:val="20"/>
        </w:rPr>
        <w:t xml:space="preserve"> IOK</w:t>
      </w:r>
      <w:r w:rsidR="00D21F21" w:rsidRPr="00A46F85">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Zwrot dokumentu stanowiącego zabezpieczenie prawidłowej realizacji </w:t>
      </w:r>
      <w:r w:rsidR="00B714E7" w:rsidRPr="00A46F85">
        <w:rPr>
          <w:rFonts w:ascii="Arial" w:hAnsi="Arial" w:cs="Arial"/>
          <w:sz w:val="20"/>
          <w:szCs w:val="20"/>
        </w:rPr>
        <w:t xml:space="preserve">umowy następuje </w:t>
      </w:r>
      <w:r w:rsidRPr="00A46F85">
        <w:rPr>
          <w:rFonts w:ascii="Arial" w:hAnsi="Arial" w:cs="Arial"/>
          <w:sz w:val="20"/>
          <w:szCs w:val="20"/>
        </w:rPr>
        <w:t>po</w:t>
      </w:r>
      <w:r w:rsidR="008077E6" w:rsidRPr="00A46F85">
        <w:rPr>
          <w:rFonts w:ascii="Arial" w:hAnsi="Arial" w:cs="Arial"/>
          <w:sz w:val="20"/>
          <w:szCs w:val="20"/>
        </w:rPr>
        <w:t> </w:t>
      </w:r>
      <w:r w:rsidRPr="00A46F85">
        <w:rPr>
          <w:rFonts w:ascii="Arial" w:hAnsi="Arial" w:cs="Arial"/>
          <w:sz w:val="20"/>
          <w:szCs w:val="20"/>
        </w:rPr>
        <w:t xml:space="preserve">zakończeniu projektu i jego prawidłowym rozliczeniu, tj. po zatwierdzeniu </w:t>
      </w:r>
      <w:r w:rsidR="00555DF1" w:rsidRPr="00A46F85">
        <w:rPr>
          <w:rFonts w:ascii="Arial" w:hAnsi="Arial" w:cs="Arial"/>
          <w:sz w:val="20"/>
          <w:szCs w:val="20"/>
        </w:rPr>
        <w:t>końcowego wniosku o</w:t>
      </w:r>
      <w:r w:rsidR="008077E6" w:rsidRPr="00A46F85">
        <w:rPr>
          <w:rFonts w:ascii="Arial" w:hAnsi="Arial" w:cs="Arial"/>
          <w:sz w:val="20"/>
          <w:szCs w:val="20"/>
        </w:rPr>
        <w:t> </w:t>
      </w:r>
      <w:r w:rsidR="00555DF1" w:rsidRPr="00A46F85">
        <w:rPr>
          <w:rFonts w:ascii="Arial" w:hAnsi="Arial" w:cs="Arial"/>
          <w:sz w:val="20"/>
          <w:szCs w:val="20"/>
        </w:rPr>
        <w:t>płatność w p</w:t>
      </w:r>
      <w:r w:rsidRPr="00A46F85">
        <w:rPr>
          <w:rFonts w:ascii="Arial" w:hAnsi="Arial" w:cs="Arial"/>
          <w:sz w:val="20"/>
          <w:szCs w:val="20"/>
        </w:rPr>
        <w:t xml:space="preserve">rojekcie oraz – jeśli dotyczy – zwrocie środków niewykorzystanych </w:t>
      </w:r>
      <w:r w:rsidR="005A0011" w:rsidRPr="00A46F85">
        <w:rPr>
          <w:rFonts w:ascii="Arial" w:hAnsi="Arial" w:cs="Arial"/>
          <w:sz w:val="20"/>
          <w:szCs w:val="20"/>
        </w:rPr>
        <w:t>przez b</w:t>
      </w:r>
      <w:r w:rsidRPr="00A46F85">
        <w:rPr>
          <w:rFonts w:ascii="Arial" w:hAnsi="Arial" w:cs="Arial"/>
          <w:sz w:val="20"/>
          <w:szCs w:val="20"/>
        </w:rPr>
        <w:t>eneficjenta, na zasadach określonych w umowie o dofinansowanie.</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A46F85">
        <w:rPr>
          <w:rFonts w:ascii="Arial" w:hAnsi="Arial" w:cs="Arial"/>
          <w:sz w:val="20"/>
          <w:szCs w:val="20"/>
        </w:rPr>
        <w:t> </w:t>
      </w:r>
      <w:r w:rsidRPr="00A46F85">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B05E52" w:rsidRPr="00A46F85" w:rsidRDefault="007F31CB" w:rsidP="00D21F21">
      <w:pPr>
        <w:spacing w:line="360" w:lineRule="auto"/>
        <w:jc w:val="both"/>
        <w:rPr>
          <w:rFonts w:ascii="Arial" w:hAnsi="Arial" w:cs="Arial"/>
          <w:sz w:val="20"/>
          <w:szCs w:val="20"/>
        </w:rPr>
      </w:pPr>
      <w:r w:rsidRPr="00A46F85">
        <w:rPr>
          <w:rFonts w:ascii="Arial" w:hAnsi="Arial" w:cs="Arial"/>
          <w:sz w:val="20"/>
          <w:szCs w:val="20"/>
        </w:rPr>
        <w:t xml:space="preserve">W </w:t>
      </w:r>
      <w:r w:rsidR="006E3F71" w:rsidRPr="00A46F85">
        <w:rPr>
          <w:rFonts w:ascii="Arial" w:hAnsi="Arial" w:cs="Arial"/>
          <w:sz w:val="20"/>
          <w:szCs w:val="20"/>
        </w:rPr>
        <w:t>przypadku, gdy</w:t>
      </w:r>
      <w:r w:rsidRPr="00A46F85">
        <w:rPr>
          <w:rFonts w:ascii="Arial" w:hAnsi="Arial" w:cs="Arial"/>
          <w:sz w:val="20"/>
          <w:szCs w:val="20"/>
        </w:rPr>
        <w:t xml:space="preserve"> wniosek przewiduje trwałość p</w:t>
      </w:r>
      <w:r w:rsidR="00D21F21" w:rsidRPr="00A46F85">
        <w:rPr>
          <w:rFonts w:ascii="Arial" w:hAnsi="Arial" w:cs="Arial"/>
          <w:sz w:val="20"/>
          <w:szCs w:val="20"/>
        </w:rPr>
        <w:t>rojektu lub rezultatów, zwrot dokumentu stanowiącego zabezpieczenie następuje po upływie okresu trwałości.</w:t>
      </w:r>
      <w:r w:rsidR="00B05E52" w:rsidRPr="00A46F85">
        <w:rPr>
          <w:rFonts w:ascii="Arial" w:hAnsi="Arial" w:cs="Arial"/>
          <w:sz w:val="20"/>
          <w:szCs w:val="20"/>
        </w:rPr>
        <w:t xml:space="preserve">  </w:t>
      </w:r>
    </w:p>
    <w:p w:rsidR="003016C8" w:rsidRPr="00A46F85" w:rsidRDefault="00B05E52" w:rsidP="003016C8">
      <w:pPr>
        <w:pStyle w:val="Tekstpodstawowy"/>
        <w:widowControl w:val="0"/>
        <w:tabs>
          <w:tab w:val="left" w:pos="541"/>
        </w:tabs>
        <w:kinsoku w:val="0"/>
        <w:overflowPunct w:val="0"/>
        <w:autoSpaceDE w:val="0"/>
        <w:autoSpaceDN w:val="0"/>
        <w:adjustRightInd w:val="0"/>
        <w:spacing w:line="288" w:lineRule="auto"/>
        <w:ind w:right="107"/>
        <w:rPr>
          <w:rFonts w:ascii="Arial" w:hAnsi="Arial" w:cs="Arial"/>
          <w:sz w:val="20"/>
          <w:szCs w:val="20"/>
        </w:rPr>
      </w:pPr>
      <w:r w:rsidRPr="00A46F85">
        <w:rPr>
          <w:rFonts w:ascii="Arial" w:hAnsi="Arial" w:cs="Arial"/>
          <w:sz w:val="20"/>
          <w:szCs w:val="20"/>
        </w:rPr>
        <w:lastRenderedPageBreak/>
        <w:br w:type="page"/>
      </w:r>
    </w:p>
    <w:p w:rsidR="00D776A6" w:rsidRPr="00A46F85" w:rsidRDefault="00810AB2" w:rsidP="00601C9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3" w:name="_Toc446592377"/>
      <w:r w:rsidRPr="00A46F85">
        <w:rPr>
          <w:rFonts w:ascii="Arial" w:hAnsi="Arial" w:cs="Arial"/>
          <w:b/>
          <w:sz w:val="20"/>
          <w:szCs w:val="20"/>
        </w:rPr>
        <w:lastRenderedPageBreak/>
        <w:t>10.</w:t>
      </w:r>
      <w:r w:rsidRPr="00A46F85">
        <w:rPr>
          <w:rFonts w:ascii="Arial" w:hAnsi="Arial" w:cs="Arial"/>
          <w:b/>
          <w:sz w:val="20"/>
          <w:szCs w:val="20"/>
        </w:rPr>
        <w:tab/>
      </w:r>
      <w:r w:rsidR="008E40CA" w:rsidRPr="00A46F85">
        <w:rPr>
          <w:rFonts w:ascii="Arial" w:hAnsi="Arial" w:cs="Arial"/>
          <w:b/>
          <w:sz w:val="20"/>
          <w:szCs w:val="20"/>
        </w:rPr>
        <w:t>Postanowienia koń</w:t>
      </w:r>
      <w:r w:rsidR="003016C8" w:rsidRPr="00A46F85">
        <w:rPr>
          <w:rFonts w:ascii="Arial" w:hAnsi="Arial" w:cs="Arial"/>
          <w:b/>
          <w:sz w:val="20"/>
          <w:szCs w:val="20"/>
        </w:rPr>
        <w:t>cowe</w:t>
      </w:r>
      <w:bookmarkEnd w:id="163"/>
    </w:p>
    <w:p w:rsidR="00122FAB" w:rsidRPr="00A46F85" w:rsidRDefault="002E444F"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Wni</w:t>
      </w:r>
      <w:r w:rsidR="00D776A6" w:rsidRPr="00A46F85">
        <w:rPr>
          <w:rFonts w:ascii="Arial" w:hAnsi="Arial" w:cs="Arial"/>
          <w:sz w:val="20"/>
          <w:szCs w:val="20"/>
        </w:rPr>
        <w:t>osek po zakończonej ocenie, niezależnie od tego, czy projekt został oceniony pozytywnie i został wybrany do dofinansowania, czy został oceniony negatywnie nie będzie zwracany</w:t>
      </w:r>
      <w:r w:rsidR="00601C91" w:rsidRPr="00A46F85">
        <w:rPr>
          <w:rFonts w:ascii="Arial" w:hAnsi="Arial" w:cs="Arial"/>
          <w:sz w:val="20"/>
          <w:szCs w:val="20"/>
        </w:rPr>
        <w:t xml:space="preserve"> Wnioskodawcy</w:t>
      </w:r>
      <w:r w:rsidR="00601C91" w:rsidRPr="00A46F85">
        <w:rPr>
          <w:rFonts w:ascii="Arial" w:hAnsi="Arial" w:cs="Arial"/>
          <w:sz w:val="20"/>
          <w:szCs w:val="20"/>
        </w:rPr>
        <w:br/>
      </w:r>
      <w:r w:rsidR="00D776A6" w:rsidRPr="00A46F85">
        <w:rPr>
          <w:rFonts w:ascii="Arial" w:hAnsi="Arial" w:cs="Arial"/>
          <w:sz w:val="20"/>
          <w:szCs w:val="20"/>
        </w:rPr>
        <w:t xml:space="preserve"> i będzie podlegać archiwizacji. </w:t>
      </w:r>
    </w:p>
    <w:p w:rsidR="00B05E52" w:rsidRPr="00A46F85" w:rsidRDefault="003016C8"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 xml:space="preserve">Wyjaśnień w kwestiach dotyczących konkursu udziela WUP w Łodzi w odpowiedzi na zapytania kierowane na adres poczty elektronicznej: </w:t>
      </w:r>
      <w:hyperlink r:id="rId16" w:history="1">
        <w:r w:rsidRPr="00A46F85">
          <w:rPr>
            <w:rStyle w:val="Hipercze"/>
            <w:rFonts w:ascii="Arial" w:hAnsi="Arial" w:cs="Arial"/>
            <w:sz w:val="20"/>
            <w:szCs w:val="20"/>
          </w:rPr>
          <w:t>rpo@wup.lodz.pl</w:t>
        </w:r>
      </w:hyperlink>
      <w:r w:rsidRPr="00A46F85">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7" w:history="1">
        <w:r w:rsidRPr="00A46F85">
          <w:rPr>
            <w:rStyle w:val="Hipercze"/>
            <w:rFonts w:ascii="Arial" w:hAnsi="Arial" w:cs="Arial"/>
            <w:sz w:val="20"/>
            <w:szCs w:val="20"/>
          </w:rPr>
          <w:t>www.rpo.wup.lodz.pl</w:t>
        </w:r>
      </w:hyperlink>
      <w:r w:rsidRPr="00A46F85">
        <w:rPr>
          <w:rFonts w:ascii="Arial" w:hAnsi="Arial" w:cs="Arial"/>
          <w:sz w:val="20"/>
          <w:szCs w:val="20"/>
        </w:rPr>
        <w:t>.</w:t>
      </w:r>
    </w:p>
    <w:p w:rsidR="00B05E52" w:rsidRPr="00A46F85"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64" w:name="_Toc431974604"/>
      <w:bookmarkStart w:id="165" w:name="_Toc446592378"/>
      <w:r w:rsidRPr="00A46F85">
        <w:rPr>
          <w:rFonts w:ascii="Arial" w:hAnsi="Arial" w:cs="Arial"/>
          <w:b/>
          <w:sz w:val="20"/>
          <w:szCs w:val="20"/>
        </w:rPr>
        <w:t>Spis</w:t>
      </w:r>
      <w:r w:rsidRPr="00A46F85">
        <w:rPr>
          <w:rFonts w:ascii="Arial" w:hAnsi="Arial" w:cs="Arial"/>
          <w:sz w:val="20"/>
          <w:szCs w:val="20"/>
        </w:rPr>
        <w:t xml:space="preserve"> </w:t>
      </w:r>
      <w:r w:rsidRPr="00A46F85">
        <w:rPr>
          <w:rFonts w:ascii="Arial" w:hAnsi="Arial" w:cs="Arial"/>
          <w:b/>
          <w:sz w:val="20"/>
          <w:szCs w:val="20"/>
        </w:rPr>
        <w:t>załączników</w:t>
      </w:r>
      <w:bookmarkEnd w:id="164"/>
      <w:bookmarkEnd w:id="165"/>
      <w:r w:rsidR="00F7317E" w:rsidRPr="00A46F85">
        <w:rPr>
          <w:rFonts w:ascii="Arial" w:hAnsi="Arial" w:cs="Arial"/>
          <w:b/>
          <w:sz w:val="20"/>
          <w:szCs w:val="20"/>
        </w:rPr>
        <w:t xml:space="preserve"> </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1</w:t>
      </w:r>
      <w:r w:rsidRPr="00A46F85">
        <w:rPr>
          <w:rFonts w:ascii="Arial" w:eastAsia="Times New Roman" w:hAnsi="Arial" w:cs="Arial"/>
          <w:bCs/>
          <w:sz w:val="20"/>
          <w:szCs w:val="20"/>
        </w:rPr>
        <w:t xml:space="preserve"> – </w:t>
      </w:r>
      <w:r w:rsidR="009920DA" w:rsidRPr="00A46F85">
        <w:rPr>
          <w:rFonts w:ascii="Arial" w:eastAsia="Times New Roman" w:hAnsi="Arial" w:cs="Arial"/>
          <w:bCs/>
          <w:sz w:val="20"/>
          <w:szCs w:val="20"/>
        </w:rPr>
        <w:t>Formularz</w:t>
      </w:r>
      <w:r w:rsidRPr="00A46F85">
        <w:rPr>
          <w:rFonts w:ascii="Arial" w:eastAsia="Times New Roman" w:hAnsi="Arial" w:cs="Arial"/>
          <w:bCs/>
          <w:sz w:val="20"/>
          <w:szCs w:val="20"/>
        </w:rPr>
        <w:t xml:space="preserve"> wniosku o dofinansowanie</w:t>
      </w:r>
      <w:r w:rsidR="00D33D50" w:rsidRPr="00A46F85">
        <w:rPr>
          <w:rFonts w:ascii="Arial" w:eastAsia="Times New Roman" w:hAnsi="Arial" w:cs="Arial"/>
          <w:bCs/>
          <w:sz w:val="20"/>
          <w:szCs w:val="20"/>
        </w:rPr>
        <w:t xml:space="preserve"> projektu konkursowego współfinansowanego ze środków E</w:t>
      </w:r>
      <w:r w:rsidR="009C564D" w:rsidRPr="00A46F85">
        <w:rPr>
          <w:rFonts w:ascii="Arial" w:eastAsia="Times New Roman" w:hAnsi="Arial" w:cs="Arial"/>
          <w:bCs/>
          <w:sz w:val="20"/>
          <w:szCs w:val="20"/>
        </w:rPr>
        <w:t>u</w:t>
      </w:r>
      <w:r w:rsidR="00D33D50" w:rsidRPr="00A46F85">
        <w:rPr>
          <w:rFonts w:ascii="Arial" w:eastAsia="Times New Roman" w:hAnsi="Arial" w:cs="Arial"/>
          <w:bCs/>
          <w:sz w:val="20"/>
          <w:szCs w:val="20"/>
        </w:rPr>
        <w:t xml:space="preserve">ropejskiego </w:t>
      </w:r>
      <w:r w:rsidR="009C564D" w:rsidRPr="00A46F85">
        <w:rPr>
          <w:rFonts w:ascii="Arial" w:eastAsia="Times New Roman" w:hAnsi="Arial" w:cs="Arial"/>
          <w:bCs/>
          <w:sz w:val="20"/>
          <w:szCs w:val="20"/>
        </w:rPr>
        <w:t>Funduszu Społ</w:t>
      </w:r>
      <w:r w:rsidR="00D33D50" w:rsidRPr="00A46F85">
        <w:rPr>
          <w:rFonts w:ascii="Arial" w:eastAsia="Times New Roman" w:hAnsi="Arial" w:cs="Arial"/>
          <w:bCs/>
          <w:sz w:val="20"/>
          <w:szCs w:val="20"/>
        </w:rPr>
        <w:t>ecznego w ramach Regionalnego Programu Operacyjnego Województwa Łódzkiego na lata 2014-2020</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2</w:t>
      </w:r>
      <w:r w:rsidRPr="00A46F85">
        <w:rPr>
          <w:rFonts w:ascii="Arial" w:eastAsia="Times New Roman" w:hAnsi="Arial" w:cs="Arial"/>
          <w:bCs/>
          <w:sz w:val="20"/>
          <w:szCs w:val="20"/>
        </w:rPr>
        <w:t xml:space="preserve"> – </w:t>
      </w:r>
      <w:r w:rsidR="00280EA0" w:rsidRPr="00A46F85">
        <w:rPr>
          <w:rFonts w:ascii="Arial" w:eastAsia="Times New Roman" w:hAnsi="Arial" w:cs="Arial"/>
          <w:bCs/>
          <w:sz w:val="20"/>
          <w:szCs w:val="20"/>
        </w:rPr>
        <w:t xml:space="preserve">Instrukcja wypełniania wniosku o dofinansowanie projektu </w:t>
      </w:r>
      <w:r w:rsidR="00D33D50" w:rsidRPr="00A46F85">
        <w:rPr>
          <w:rFonts w:ascii="Arial" w:eastAsia="Times New Roman" w:hAnsi="Arial" w:cs="Arial"/>
          <w:bCs/>
          <w:sz w:val="20"/>
          <w:szCs w:val="20"/>
        </w:rPr>
        <w:t>w ramach Regionalnego Programu Operacyjnego Województwa Łódzkiego na lata 2014-2020</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3</w:t>
      </w:r>
      <w:r w:rsidRPr="00A46F85">
        <w:rPr>
          <w:rFonts w:ascii="Arial" w:eastAsia="Times New Roman" w:hAnsi="Arial" w:cs="Arial"/>
          <w:bCs/>
          <w:sz w:val="20"/>
          <w:szCs w:val="20"/>
        </w:rPr>
        <w:t xml:space="preserve"> – Wzór oświadczenia potwierdzającego tożsamość wersji elektronicznej wniosku o dofinansowanie z wersją papierową.</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4</w:t>
      </w:r>
      <w:r w:rsidRPr="00A46F85">
        <w:rPr>
          <w:rFonts w:ascii="Arial" w:eastAsia="Times New Roman" w:hAnsi="Arial" w:cs="Arial"/>
          <w:bCs/>
          <w:sz w:val="20"/>
          <w:szCs w:val="20"/>
        </w:rPr>
        <w:t xml:space="preserve"> – Wzór oświadczenia o niewprowadzaniu do wniosku zmian innych niż wynikające z</w:t>
      </w:r>
      <w:r w:rsidR="008077E6" w:rsidRPr="00A46F85">
        <w:rPr>
          <w:rFonts w:ascii="Arial" w:hAnsi="Arial" w:cs="Arial"/>
          <w:sz w:val="20"/>
          <w:szCs w:val="20"/>
        </w:rPr>
        <w:t> </w:t>
      </w:r>
      <w:r w:rsidRPr="00A46F85">
        <w:rPr>
          <w:rFonts w:ascii="Arial" w:eastAsia="Times New Roman" w:hAnsi="Arial" w:cs="Arial"/>
          <w:bCs/>
          <w:sz w:val="20"/>
          <w:szCs w:val="20"/>
        </w:rPr>
        <w:t>procesu negocjacji oraz potwierdzającym tożsamość wersji elektronicznej wniosku o dofinansowanie z wersją papierową.</w:t>
      </w:r>
    </w:p>
    <w:p w:rsidR="00127FE6"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5</w:t>
      </w:r>
      <w:r w:rsidRPr="00A46F85">
        <w:rPr>
          <w:rFonts w:ascii="Arial" w:eastAsia="Times New Roman" w:hAnsi="Arial" w:cs="Arial"/>
          <w:bCs/>
        </w:rPr>
        <w:t xml:space="preserve"> – Wzór </w:t>
      </w:r>
      <w:r w:rsidR="00127FE6" w:rsidRPr="00A46F85">
        <w:rPr>
          <w:rFonts w:ascii="Arial" w:eastAsia="Times New Roman" w:hAnsi="Arial" w:cs="Arial"/>
          <w:bCs/>
        </w:rPr>
        <w:t xml:space="preserve">karty weryfikacji wymogów formalnych wniosku o dofinansowanie projektu konkursowego </w:t>
      </w:r>
      <w:r w:rsidR="00D33D50" w:rsidRPr="00A46F85">
        <w:rPr>
          <w:rFonts w:ascii="Arial" w:eastAsia="Times New Roman" w:hAnsi="Arial" w:cs="Arial"/>
          <w:bCs/>
        </w:rPr>
        <w:t>w ramach Regionalnego Programu Operacyjnego Województwa Łódzkiego na lata 2014-2020</w:t>
      </w:r>
      <w:r w:rsidR="00127FE6" w:rsidRPr="00A46F85">
        <w:rPr>
          <w:rFonts w:ascii="Arial" w:eastAsia="Times New Roman" w:hAnsi="Arial" w:cs="Arial"/>
          <w:bCs/>
        </w:rPr>
        <w:t xml:space="preserve"> Europejski Fundusz Społeczny</w:t>
      </w:r>
    </w:p>
    <w:p w:rsidR="005A324C"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6</w:t>
      </w:r>
      <w:r w:rsidRPr="00A46F85">
        <w:rPr>
          <w:rFonts w:ascii="Arial" w:eastAsia="Times New Roman" w:hAnsi="Arial" w:cs="Arial"/>
          <w:bCs/>
        </w:rPr>
        <w:t xml:space="preserve"> – Wzór </w:t>
      </w:r>
      <w:r w:rsidR="005A324C" w:rsidRPr="00A46F85">
        <w:rPr>
          <w:rFonts w:ascii="Arial" w:eastAsia="Times New Roman" w:hAnsi="Arial" w:cs="Arial"/>
          <w:bCs/>
        </w:rPr>
        <w:t xml:space="preserve">karty oceny formalno-merytorycznej wniosku o dofinansowanie projektu konkursowego </w:t>
      </w:r>
      <w:r w:rsidR="00D33D50" w:rsidRPr="00A46F85">
        <w:rPr>
          <w:rFonts w:ascii="Arial" w:eastAsia="Times New Roman" w:hAnsi="Arial" w:cs="Arial"/>
          <w:bCs/>
        </w:rPr>
        <w:t>w ramach Regionalnego Programu Operacyjnego Województwa Łódzkiego na lata 2014-2020</w:t>
      </w:r>
      <w:r w:rsidR="005A324C" w:rsidRPr="00A46F85">
        <w:rPr>
          <w:rFonts w:ascii="Arial" w:eastAsia="Times New Roman" w:hAnsi="Arial" w:cs="Arial"/>
          <w:bCs/>
        </w:rPr>
        <w:t xml:space="preserve">  Europejski Fundusz Społeczny</w:t>
      </w:r>
    </w:p>
    <w:p w:rsidR="006B46D6"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7</w:t>
      </w:r>
      <w:r w:rsidRPr="00A46F85">
        <w:rPr>
          <w:rFonts w:ascii="Arial" w:eastAsia="Times New Roman" w:hAnsi="Arial" w:cs="Arial"/>
          <w:bCs/>
          <w:sz w:val="20"/>
          <w:szCs w:val="20"/>
        </w:rPr>
        <w:t xml:space="preserve"> – </w:t>
      </w:r>
      <w:r w:rsidR="006B46D6" w:rsidRPr="00A46F85">
        <w:rPr>
          <w:rFonts w:ascii="Arial" w:eastAsia="Times New Roman" w:hAnsi="Arial" w:cs="Arial"/>
          <w:bCs/>
          <w:sz w:val="20"/>
          <w:szCs w:val="20"/>
        </w:rPr>
        <w:t xml:space="preserve">Wymagania dotyczące standardu oraz cen rynkowych </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8</w:t>
      </w:r>
      <w:r w:rsidRPr="00A46F85">
        <w:rPr>
          <w:rFonts w:ascii="Arial" w:hAnsi="Arial" w:cs="Arial"/>
          <w:sz w:val="20"/>
          <w:szCs w:val="20"/>
        </w:rPr>
        <w:t xml:space="preserve"> – Wzór umowy o dofinansowanie projektu.</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9</w:t>
      </w:r>
      <w:r w:rsidRPr="00A46F85">
        <w:rPr>
          <w:rFonts w:ascii="Arial" w:hAnsi="Arial" w:cs="Arial"/>
          <w:sz w:val="20"/>
          <w:szCs w:val="20"/>
        </w:rPr>
        <w:t xml:space="preserve"> – Wzór umowy o dofinansowanie projektu (kwoty ryczałtowe).</w:t>
      </w:r>
    </w:p>
    <w:p w:rsidR="008C56CF" w:rsidRPr="00A46F85" w:rsidRDefault="00370397"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52A9F" w:rsidRPr="00A46F85">
        <w:rPr>
          <w:rFonts w:ascii="Arial" w:hAnsi="Arial" w:cs="Arial"/>
          <w:b/>
          <w:sz w:val="20"/>
          <w:szCs w:val="20"/>
        </w:rPr>
        <w:t>nr 10</w:t>
      </w:r>
      <w:r w:rsidR="008C56CF" w:rsidRPr="00A46F85">
        <w:rPr>
          <w:rFonts w:ascii="Arial" w:hAnsi="Arial" w:cs="Arial"/>
          <w:sz w:val="20"/>
          <w:szCs w:val="20"/>
        </w:rPr>
        <w:t>- Sposób i metodologia pomiaru efektywności społeczno-zatrudnieniowej;</w:t>
      </w:r>
    </w:p>
    <w:p w:rsidR="00373C48" w:rsidRPr="00A46F85" w:rsidRDefault="00373C48" w:rsidP="00B94752">
      <w:pPr>
        <w:pStyle w:val="Tekstpodstawowy"/>
        <w:kinsoku w:val="0"/>
        <w:overflowPunct w:val="0"/>
        <w:spacing w:after="0" w:line="360" w:lineRule="auto"/>
        <w:ind w:right="113"/>
        <w:jc w:val="both"/>
        <w:rPr>
          <w:rFonts w:ascii="Arial" w:hAnsi="Arial" w:cs="Arial"/>
          <w:sz w:val="20"/>
          <w:szCs w:val="20"/>
        </w:rPr>
      </w:pPr>
      <w:r w:rsidRPr="00A46F85">
        <w:rPr>
          <w:rFonts w:ascii="Arial" w:hAnsi="Arial" w:cs="Arial"/>
          <w:b/>
          <w:sz w:val="20"/>
          <w:szCs w:val="20"/>
        </w:rPr>
        <w:t>Załącznik nr 11-</w:t>
      </w:r>
      <w:r w:rsidRPr="00A46F85">
        <w:rPr>
          <w:rFonts w:ascii="Arial" w:hAnsi="Arial" w:cs="Arial"/>
          <w:sz w:val="20"/>
          <w:szCs w:val="20"/>
        </w:rPr>
        <w:t xml:space="preserve"> </w:t>
      </w:r>
      <w:r w:rsidR="008B75B1" w:rsidRPr="00A46F85">
        <w:rPr>
          <w:rFonts w:ascii="Arial" w:hAnsi="Arial" w:cs="Arial"/>
          <w:sz w:val="20"/>
          <w:szCs w:val="20"/>
        </w:rPr>
        <w:t>Raport</w:t>
      </w:r>
      <w:r w:rsidRPr="00A46F85">
        <w:rPr>
          <w:rFonts w:ascii="Arial" w:hAnsi="Arial" w:cs="Arial"/>
          <w:sz w:val="20"/>
          <w:szCs w:val="20"/>
        </w:rPr>
        <w:t xml:space="preserve"> „Ekonomia społeczna w </w:t>
      </w:r>
      <w:r w:rsidR="008B75B1" w:rsidRPr="00A46F85">
        <w:rPr>
          <w:rFonts w:ascii="Arial" w:hAnsi="Arial" w:cs="Arial"/>
          <w:sz w:val="20"/>
          <w:szCs w:val="20"/>
        </w:rPr>
        <w:t xml:space="preserve">regionie łódzkim” 2015 r. </w:t>
      </w:r>
    </w:p>
    <w:p w:rsidR="00D73E49" w:rsidRPr="00A46F85" w:rsidRDefault="00D73E49" w:rsidP="00B94752">
      <w:pPr>
        <w:pStyle w:val="Akapitzlist1"/>
        <w:widowControl/>
        <w:autoSpaceDE/>
        <w:adjustRightInd/>
        <w:spacing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12</w:t>
      </w:r>
      <w:r w:rsidRPr="00A46F85">
        <w:rPr>
          <w:rFonts w:ascii="Arial" w:hAnsi="Arial" w:cs="Arial"/>
          <w:sz w:val="20"/>
          <w:szCs w:val="20"/>
        </w:rPr>
        <w:t>- Lista sprawdzająca do wniosku o dofinansowanie projektu konkursowego w ramach RPO WŁ.</w:t>
      </w:r>
    </w:p>
    <w:p w:rsidR="00122FAB" w:rsidRPr="00A46F85" w:rsidRDefault="00122FAB"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13</w:t>
      </w:r>
      <w:r w:rsidRPr="00A46F85">
        <w:rPr>
          <w:rFonts w:ascii="Arial" w:hAnsi="Arial" w:cs="Arial"/>
          <w:sz w:val="20"/>
          <w:szCs w:val="20"/>
        </w:rPr>
        <w:t>- Polskie Ramy Jakości Staży i Praktyk</w:t>
      </w:r>
    </w:p>
    <w:p w:rsidR="00A35665" w:rsidRPr="00A46F85" w:rsidRDefault="00A35665"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14</w:t>
      </w:r>
      <w:r w:rsidRPr="00A46F85">
        <w:rPr>
          <w:rFonts w:ascii="Arial" w:hAnsi="Arial" w:cs="Arial"/>
          <w:sz w:val="20"/>
          <w:szCs w:val="20"/>
        </w:rPr>
        <w:t>- Wzór stanowiska negocjacyjnego</w:t>
      </w:r>
      <w:r w:rsidR="00CA3275" w:rsidRPr="00A46F85">
        <w:rPr>
          <w:rFonts w:ascii="Arial" w:hAnsi="Arial" w:cs="Arial"/>
          <w:sz w:val="20"/>
          <w:szCs w:val="20"/>
        </w:rPr>
        <w:t>.</w:t>
      </w:r>
    </w:p>
    <w:p w:rsidR="00370397" w:rsidRPr="00A46F85" w:rsidRDefault="00370397" w:rsidP="00122FAB">
      <w:pPr>
        <w:pStyle w:val="Akapitzlist1"/>
        <w:widowControl/>
        <w:autoSpaceDE/>
        <w:adjustRightInd/>
        <w:spacing w:line="276" w:lineRule="auto"/>
        <w:jc w:val="both"/>
        <w:rPr>
          <w:rFonts w:ascii="Arial" w:hAnsi="Arial" w:cs="Arial"/>
          <w:sz w:val="20"/>
          <w:szCs w:val="20"/>
        </w:rPr>
      </w:pPr>
    </w:p>
    <w:sectPr w:rsidR="00370397" w:rsidRPr="00A46F85" w:rsidSect="00B37C8B">
      <w:headerReference w:type="default" r:id="rId18"/>
      <w:footerReference w:type="default" r:id="rId19"/>
      <w:headerReference w:type="first" r:id="rId2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8B" w:rsidRDefault="00C9138B" w:rsidP="002F734E">
      <w:pPr>
        <w:spacing w:after="0" w:line="240" w:lineRule="auto"/>
      </w:pPr>
      <w:r>
        <w:separator/>
      </w:r>
    </w:p>
  </w:endnote>
  <w:endnote w:type="continuationSeparator" w:id="0">
    <w:p w:rsidR="00C9138B" w:rsidRDefault="00C9138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FD" w:rsidRPr="00D57B07" w:rsidRDefault="00BC5DFD" w:rsidP="00D57B07">
    <w:pPr>
      <w:pStyle w:val="Stopka"/>
      <w:spacing w:before="240"/>
      <w:jc w:val="right"/>
      <w:rPr>
        <w:rFonts w:ascii="Arial" w:hAnsi="Arial" w:cs="Arial"/>
        <w:sz w:val="20"/>
        <w:szCs w:val="20"/>
      </w:rPr>
    </w:pPr>
    <w:sdt>
      <w:sdtPr>
        <w:id w:val="-1308077678"/>
        <w:docPartObj>
          <w:docPartGallery w:val="Page Numbers (Bottom of Page)"/>
          <w:docPartUnique/>
        </w:docPartObj>
      </w:sdtPr>
      <w:sdtEndPr>
        <w:rPr>
          <w:rFonts w:ascii="Arial" w:hAnsi="Arial" w:cs="Arial"/>
        </w:rPr>
      </w:sdtEndPr>
      <w:sdtContent>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395BCD">
          <w:rPr>
            <w:rFonts w:ascii="Arial" w:hAnsi="Arial" w:cs="Arial"/>
            <w:noProof/>
            <w:sz w:val="20"/>
            <w:szCs w:val="20"/>
          </w:rPr>
          <w:t>2</w:t>
        </w:r>
        <w:r w:rsidRPr="00177037">
          <w:rPr>
            <w:rFonts w:ascii="Arial" w:hAnsi="Arial" w:cs="Arial"/>
            <w:sz w:val="20"/>
            <w:szCs w:val="20"/>
          </w:rPr>
          <w:fldChar w:fldCharType="end"/>
        </w:r>
      </w:sdtContent>
    </w:sdt>
    <w:r w:rsidRPr="00600162">
      <w:rPr>
        <w:noProof/>
        <w:lang w:eastAsia="pl-PL"/>
      </w:rPr>
      <w:drawing>
        <wp:anchor distT="0" distB="0" distL="114300" distR="114300" simplePos="0" relativeHeight="251659264" behindDoc="0" locked="0" layoutInCell="1" allowOverlap="1" wp14:anchorId="0379BDB2" wp14:editId="706EF655">
          <wp:simplePos x="0" y="0"/>
          <wp:positionH relativeFrom="margin">
            <wp:posOffset>0</wp:posOffset>
          </wp:positionH>
          <wp:positionV relativeFrom="paragraph">
            <wp:posOffset>314325</wp:posOffset>
          </wp:positionV>
          <wp:extent cx="5760720" cy="466725"/>
          <wp:effectExtent l="0" t="0" r="0" b="9525"/>
          <wp:wrapSquare wrapText="bothSides"/>
          <wp:docPr id="2" name="Obraz 2"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8B" w:rsidRDefault="00C9138B" w:rsidP="002F734E">
      <w:pPr>
        <w:spacing w:after="0" w:line="240" w:lineRule="auto"/>
      </w:pPr>
      <w:r>
        <w:separator/>
      </w:r>
    </w:p>
  </w:footnote>
  <w:footnote w:type="continuationSeparator" w:id="0">
    <w:p w:rsidR="00C9138B" w:rsidRDefault="00C9138B" w:rsidP="002F734E">
      <w:pPr>
        <w:spacing w:after="0" w:line="240" w:lineRule="auto"/>
      </w:pPr>
      <w:r>
        <w:continuationSeparator/>
      </w:r>
    </w:p>
  </w:footnote>
  <w:footnote w:id="1">
    <w:p w:rsidR="00BC5DFD" w:rsidRDefault="00BC5DFD"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0F1C32">
        <w:rPr>
          <w:rFonts w:ascii="Arial" w:eastAsia="Times New Roman" w:hAnsi="Arial" w:cs="Arial"/>
          <w:sz w:val="16"/>
          <w:szCs w:val="16"/>
          <w:lang w:eastAsia="pl-PL"/>
        </w:rPr>
        <w:t>Kwota dla danego konkursu wynosi 436 310</w:t>
      </w:r>
      <w:r>
        <w:rPr>
          <w:rFonts w:ascii="Arial" w:eastAsia="Times New Roman" w:hAnsi="Arial" w:cs="Arial"/>
          <w:sz w:val="16"/>
          <w:szCs w:val="16"/>
          <w:lang w:eastAsia="pl-PL"/>
        </w:rPr>
        <w:t>,00 PLN.</w:t>
      </w:r>
    </w:p>
  </w:footnote>
  <w:footnote w:id="2">
    <w:p w:rsidR="00BC5DFD" w:rsidRPr="00B034F6" w:rsidRDefault="00BC5DFD"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BC5DFD" w:rsidRDefault="00BC5DFD"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BC5DFD" w:rsidRPr="00B034F6" w:rsidRDefault="00BC5DFD"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BC5DFD" w:rsidRDefault="00BC5DFD" w:rsidP="00A772FD">
      <w:pPr>
        <w:pStyle w:val="Tekstprzypisudolnego"/>
        <w:jc w:val="both"/>
      </w:pPr>
      <w:r>
        <w:rPr>
          <w:rStyle w:val="Odwoanieprzypisudolnego"/>
          <w:rFonts w:cs="Arial"/>
          <w:szCs w:val="16"/>
        </w:rPr>
        <w:footnoteRef/>
      </w:r>
      <w:r>
        <w:rPr>
          <w:rFonts w:ascii="Arial" w:hAnsi="Arial" w:cs="Arial"/>
          <w:sz w:val="16"/>
          <w:szCs w:val="16"/>
        </w:rPr>
        <w:t xml:space="preserve"> </w:t>
      </w:r>
      <w:r w:rsidRPr="00460AB3">
        <w:rPr>
          <w:rFonts w:cs="Calibri"/>
          <w:sz w:val="16"/>
          <w:szCs w:val="16"/>
        </w:rPr>
        <w:t>WUP w</w:t>
      </w:r>
      <w:r>
        <w:rPr>
          <w:rFonts w:cs="Calibri"/>
          <w:sz w:val="16"/>
          <w:szCs w:val="16"/>
        </w:rPr>
        <w:t xml:space="preserve"> </w:t>
      </w:r>
      <w:r w:rsidRPr="00460AB3">
        <w:rPr>
          <w:rFonts w:cs="Calibri"/>
          <w:sz w:val="16"/>
          <w:szCs w:val="16"/>
        </w:rPr>
        <w:t>Łodzi przyjmuje, że „pieczęć” oznacza „pieczęć imienną oraz firmową wnioskodawcy ”</w:t>
      </w:r>
    </w:p>
  </w:footnote>
  <w:footnote w:id="6">
    <w:p w:rsidR="00BC5DFD" w:rsidRDefault="00BC5DFD" w:rsidP="00A772FD">
      <w:pPr>
        <w:pStyle w:val="Tekstprzypisudolnego"/>
        <w:jc w:val="both"/>
      </w:pPr>
      <w:r w:rsidRPr="00460AB3">
        <w:rPr>
          <w:rStyle w:val="Odwoanieprzypisudolnego"/>
          <w:rFonts w:cs="Calibri"/>
          <w:szCs w:val="16"/>
        </w:rPr>
        <w:footnoteRef/>
      </w:r>
      <w:r w:rsidRPr="00460AB3">
        <w:rPr>
          <w:rFonts w:cs="Calibri"/>
          <w:sz w:val="16"/>
          <w:szCs w:val="16"/>
        </w:rPr>
        <w:t xml:space="preserve"> WUP w Łodzi przyjmuje, że </w:t>
      </w:r>
      <w:r w:rsidRPr="00460AB3">
        <w:rPr>
          <w:rFonts w:cs="Calibri"/>
          <w:b/>
          <w:bCs/>
          <w:sz w:val="16"/>
          <w:szCs w:val="16"/>
        </w:rPr>
        <w:t xml:space="preserve">„podpis” </w:t>
      </w:r>
      <w:r w:rsidRPr="00460AB3">
        <w:rPr>
          <w:rFonts w:cs="Calibri"/>
          <w:sz w:val="16"/>
          <w:szCs w:val="16"/>
        </w:rPr>
        <w:t>oznacza</w:t>
      </w:r>
      <w:r w:rsidRPr="00460AB3">
        <w:rPr>
          <w:rFonts w:cs="Calibri"/>
          <w:b/>
          <w:bCs/>
          <w:sz w:val="16"/>
          <w:szCs w:val="16"/>
        </w:rPr>
        <w:t xml:space="preserve"> czytelny podpis</w:t>
      </w:r>
      <w:r w:rsidRPr="00460AB3">
        <w:rPr>
          <w:rFonts w:cs="Calibri"/>
          <w:sz w:val="16"/>
          <w:szCs w:val="16"/>
        </w:rPr>
        <w:t xml:space="preserve"> osoby/ób uprawnionej/nych do podejmowania decyzji wiążących w stosunku do wnioskodawcy. W przypadku zastosowania </w:t>
      </w:r>
      <w:r w:rsidRPr="00460AB3">
        <w:rPr>
          <w:rFonts w:cs="Calibri"/>
          <w:b/>
          <w:bCs/>
          <w:sz w:val="16"/>
          <w:szCs w:val="16"/>
        </w:rPr>
        <w:t>parafy</w:t>
      </w:r>
      <w:r w:rsidRPr="00460AB3">
        <w:rPr>
          <w:rFonts w:cs="Calibri"/>
          <w:sz w:val="16"/>
          <w:szCs w:val="16"/>
        </w:rPr>
        <w:t xml:space="preserve"> należy ją opatrzyć </w:t>
      </w:r>
      <w:r w:rsidRPr="00460AB3">
        <w:rPr>
          <w:rFonts w:cs="Calibri"/>
          <w:b/>
          <w:bCs/>
          <w:sz w:val="16"/>
          <w:szCs w:val="16"/>
        </w:rPr>
        <w:t>pieczęcią imienną</w:t>
      </w:r>
      <w:r w:rsidRPr="00460AB3">
        <w:rPr>
          <w:rFonts w:cs="Calibri"/>
          <w:sz w:val="16"/>
          <w:szCs w:val="16"/>
        </w:rPr>
        <w:t>.</w:t>
      </w:r>
    </w:p>
  </w:footnote>
  <w:footnote w:id="7">
    <w:p w:rsidR="00BC5DFD" w:rsidRPr="00644739" w:rsidRDefault="00BC5DFD"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8">
    <w:p w:rsidR="00BC5DFD" w:rsidRPr="00377A40" w:rsidRDefault="00BC5DFD"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BC5DFD" w:rsidRDefault="00BC5DFD">
      <w:pPr>
        <w:pStyle w:val="Tekstprzypisudolnego"/>
      </w:pPr>
      <w:r>
        <w:rPr>
          <w:rStyle w:val="Odwoanieprzypisudolnego"/>
        </w:rPr>
        <w:footnoteRef/>
      </w:r>
      <w:r>
        <w:t xml:space="preserve"> Wykreślenie zapisu w  kryterium dotyczy oczywistej pomyłki.</w:t>
      </w:r>
    </w:p>
  </w:footnote>
  <w:footnote w:id="10">
    <w:p w:rsidR="00BC5DFD" w:rsidRDefault="00BC5DFD" w:rsidP="007767A1">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BC5DFD" w:rsidRDefault="00BC5DFD" w:rsidP="007767A1">
      <w:pPr>
        <w:kinsoku w:val="0"/>
        <w:overflowPunct w:val="0"/>
        <w:spacing w:before="87"/>
        <w:ind w:left="118" w:right="1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FD" w:rsidRPr="006941B4" w:rsidRDefault="00BC5DFD" w:rsidP="006941B4">
    <w:pPr>
      <w:spacing w:line="360" w:lineRule="auto"/>
      <w:jc w:val="both"/>
      <w:rPr>
        <w:rFonts w:ascii="Arial" w:eastAsia="Times New Roman" w:hAnsi="Arial" w:cs="Arial"/>
        <w:b/>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FD" w:rsidRDefault="00BC5DFD">
    <w:pPr>
      <w:pStyle w:val="Nagwek"/>
    </w:pPr>
    <w:r w:rsidRPr="00600162">
      <w:rPr>
        <w:noProof/>
        <w:lang w:eastAsia="pl-PL"/>
      </w:rPr>
      <w:drawing>
        <wp:anchor distT="0" distB="0" distL="114300" distR="114300" simplePos="0" relativeHeight="251661312" behindDoc="1" locked="0" layoutInCell="1" allowOverlap="1" wp14:anchorId="1361AEB8" wp14:editId="2578837A">
          <wp:simplePos x="0" y="0"/>
          <wp:positionH relativeFrom="margin">
            <wp:posOffset>-4445</wp:posOffset>
          </wp:positionH>
          <wp:positionV relativeFrom="paragraph">
            <wp:posOffset>169545</wp:posOffset>
          </wp:positionV>
          <wp:extent cx="5760720" cy="466725"/>
          <wp:effectExtent l="0" t="0" r="0" b="9525"/>
          <wp:wrapTight wrapText="bothSides">
            <wp:wrapPolygon edited="0">
              <wp:start x="0" y="0"/>
              <wp:lineTo x="0" y="21159"/>
              <wp:lineTo x="21500" y="21159"/>
              <wp:lineTo x="21500" y="0"/>
              <wp:lineTo x="0" y="0"/>
            </wp:wrapPolygon>
          </wp:wrapTight>
          <wp:docPr id="3" name="Obraz 3"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lowerLetter"/>
      <w:lvlText w:val="%1)"/>
      <w:lvlJc w:val="left"/>
      <w:pPr>
        <w:tabs>
          <w:tab w:val="num" w:pos="0"/>
        </w:tabs>
        <w:ind w:left="1364" w:hanging="360"/>
      </w:pPr>
      <w:rPr>
        <w:rFonts w:ascii="Arial" w:hAnsi="Arial" w:cs="Arial"/>
        <w:sz w:val="20"/>
        <w:szCs w:val="20"/>
      </w:rPr>
    </w:lvl>
  </w:abstractNum>
  <w:abstractNum w:abstractNumId="1">
    <w:nsid w:val="0000000B"/>
    <w:multiLevelType w:val="singleLevel"/>
    <w:tmpl w:val="0000000B"/>
    <w:name w:val="WW8Num12"/>
    <w:lvl w:ilvl="0">
      <w:start w:val="1"/>
      <w:numFmt w:val="lowerLetter"/>
      <w:lvlText w:val="%1)"/>
      <w:lvlJc w:val="left"/>
      <w:pPr>
        <w:tabs>
          <w:tab w:val="num" w:pos="0"/>
        </w:tabs>
        <w:ind w:left="1506" w:hanging="360"/>
      </w:pPr>
      <w:rPr>
        <w:rFonts w:ascii="Arial" w:hAnsi="Arial" w:cs="Arial"/>
        <w:sz w:val="20"/>
        <w:szCs w:val="20"/>
      </w:rPr>
    </w:lvl>
  </w:abstractNum>
  <w:abstractNum w:abstractNumId="2">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3">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4">
    <w:nsid w:val="00000017"/>
    <w:multiLevelType w:val="singleLevel"/>
    <w:tmpl w:val="00000017"/>
    <w:name w:val="WW8Num24"/>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5">
    <w:nsid w:val="0000001A"/>
    <w:multiLevelType w:val="singleLevel"/>
    <w:tmpl w:val="0000001A"/>
    <w:name w:val="WW8Num28"/>
    <w:lvl w:ilvl="0">
      <w:start w:val="1"/>
      <w:numFmt w:val="decimal"/>
      <w:lvlText w:val="%1."/>
      <w:lvlJc w:val="left"/>
      <w:pPr>
        <w:tabs>
          <w:tab w:val="num" w:pos="0"/>
        </w:tabs>
        <w:ind w:left="360" w:hanging="360"/>
      </w:pPr>
      <w:rPr>
        <w:rFonts w:ascii="Arial" w:eastAsia="Arial" w:hAnsi="Arial" w:cs="Arial"/>
        <w:color w:val="000000"/>
        <w:sz w:val="20"/>
        <w:szCs w:val="20"/>
      </w:rPr>
    </w:lvl>
  </w:abstractNum>
  <w:abstractNum w:abstractNumId="6">
    <w:nsid w:val="0000001D"/>
    <w:multiLevelType w:val="singleLevel"/>
    <w:tmpl w:val="0000001D"/>
    <w:name w:val="WW8Num31"/>
    <w:lvl w:ilvl="0">
      <w:start w:val="1"/>
      <w:numFmt w:val="lowerLetter"/>
      <w:lvlText w:val="%1)"/>
      <w:lvlJc w:val="left"/>
      <w:pPr>
        <w:tabs>
          <w:tab w:val="num" w:pos="0"/>
        </w:tabs>
        <w:ind w:left="720" w:hanging="360"/>
      </w:pPr>
      <w:rPr>
        <w:rFonts w:ascii="Arial" w:hAnsi="Arial" w:cs="Arial"/>
        <w:sz w:val="20"/>
        <w:szCs w:val="20"/>
      </w:rPr>
    </w:lvl>
  </w:abstractNum>
  <w:abstractNum w:abstractNumId="7">
    <w:nsid w:val="0000001F"/>
    <w:multiLevelType w:val="multilevel"/>
    <w:tmpl w:val="0000001F"/>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Letter"/>
      <w:lvlText w:val="%3)"/>
      <w:lvlJc w:val="left"/>
      <w:pPr>
        <w:tabs>
          <w:tab w:val="num" w:pos="0"/>
        </w:tabs>
        <w:ind w:left="192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9">
    <w:nsid w:val="015F5A61"/>
    <w:multiLevelType w:val="hybridMultilevel"/>
    <w:tmpl w:val="0EAE9C52"/>
    <w:lvl w:ilvl="0" w:tplc="5264508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F70BFE"/>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3">
    <w:nsid w:val="18FD452D"/>
    <w:multiLevelType w:val="hybridMultilevel"/>
    <w:tmpl w:val="3CC0E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9F034CC"/>
    <w:multiLevelType w:val="hybridMultilevel"/>
    <w:tmpl w:val="C542E8D8"/>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E3177E3"/>
    <w:multiLevelType w:val="hybridMultilevel"/>
    <w:tmpl w:val="08585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A1A66C3"/>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38">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3">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0C150FF"/>
    <w:multiLevelType w:val="hybridMultilevel"/>
    <w:tmpl w:val="F05E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77">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75"/>
  </w:num>
  <w:num w:numId="3">
    <w:abstractNumId w:val="52"/>
  </w:num>
  <w:num w:numId="4">
    <w:abstractNumId w:val="46"/>
  </w:num>
  <w:num w:numId="5">
    <w:abstractNumId w:val="67"/>
  </w:num>
  <w:num w:numId="6">
    <w:abstractNumId w:val="72"/>
  </w:num>
  <w:num w:numId="7">
    <w:abstractNumId w:val="69"/>
  </w:num>
  <w:num w:numId="8">
    <w:abstractNumId w:val="16"/>
  </w:num>
  <w:num w:numId="9">
    <w:abstractNumId w:val="73"/>
  </w:num>
  <w:num w:numId="10">
    <w:abstractNumId w:val="11"/>
  </w:num>
  <w:num w:numId="11">
    <w:abstractNumId w:val="29"/>
  </w:num>
  <w:num w:numId="12">
    <w:abstractNumId w:val="55"/>
  </w:num>
  <w:num w:numId="13">
    <w:abstractNumId w:val="20"/>
  </w:num>
  <w:num w:numId="14">
    <w:abstractNumId w:val="40"/>
  </w:num>
  <w:num w:numId="15">
    <w:abstractNumId w:val="38"/>
  </w:num>
  <w:num w:numId="16">
    <w:abstractNumId w:val="47"/>
  </w:num>
  <w:num w:numId="17">
    <w:abstractNumId w:val="56"/>
  </w:num>
  <w:num w:numId="18">
    <w:abstractNumId w:val="70"/>
  </w:num>
  <w:num w:numId="19">
    <w:abstractNumId w:val="41"/>
  </w:num>
  <w:num w:numId="20">
    <w:abstractNumId w:val="25"/>
  </w:num>
  <w:num w:numId="21">
    <w:abstractNumId w:val="22"/>
  </w:num>
  <w:num w:numId="22">
    <w:abstractNumId w:val="21"/>
  </w:num>
  <w:num w:numId="23">
    <w:abstractNumId w:val="50"/>
  </w:num>
  <w:num w:numId="24">
    <w:abstractNumId w:val="60"/>
  </w:num>
  <w:num w:numId="25">
    <w:abstractNumId w:val="10"/>
  </w:num>
  <w:num w:numId="26">
    <w:abstractNumId w:val="62"/>
  </w:num>
  <w:num w:numId="27">
    <w:abstractNumId w:val="53"/>
  </w:num>
  <w:num w:numId="28">
    <w:abstractNumId w:val="48"/>
  </w:num>
  <w:num w:numId="29">
    <w:abstractNumId w:val="31"/>
  </w:num>
  <w:num w:numId="30">
    <w:abstractNumId w:val="26"/>
  </w:num>
  <w:num w:numId="31">
    <w:abstractNumId w:val="32"/>
  </w:num>
  <w:num w:numId="32">
    <w:abstractNumId w:val="18"/>
  </w:num>
  <w:num w:numId="33">
    <w:abstractNumId w:val="24"/>
  </w:num>
  <w:num w:numId="34">
    <w:abstractNumId w:val="76"/>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5">
    <w:abstractNumId w:val="61"/>
  </w:num>
  <w:num w:numId="36">
    <w:abstractNumId w:val="68"/>
  </w:num>
  <w:num w:numId="37">
    <w:abstractNumId w:val="42"/>
  </w:num>
  <w:num w:numId="38">
    <w:abstractNumId w:val="37"/>
  </w:num>
  <w:num w:numId="39">
    <w:abstractNumId w:val="30"/>
  </w:num>
  <w:num w:numId="40">
    <w:abstractNumId w:val="71"/>
  </w:num>
  <w:num w:numId="41">
    <w:abstractNumId w:val="28"/>
  </w:num>
  <w:num w:numId="42">
    <w:abstractNumId w:val="65"/>
  </w:num>
  <w:num w:numId="43">
    <w:abstractNumId w:val="17"/>
  </w:num>
  <w:num w:numId="44">
    <w:abstractNumId w:val="57"/>
  </w:num>
  <w:num w:numId="45">
    <w:abstractNumId w:val="44"/>
  </w:num>
  <w:num w:numId="46">
    <w:abstractNumId w:val="33"/>
  </w:num>
  <w:num w:numId="47">
    <w:abstractNumId w:val="76"/>
  </w:num>
  <w:num w:numId="48">
    <w:abstractNumId w:val="45"/>
  </w:num>
  <w:num w:numId="49">
    <w:abstractNumId w:val="39"/>
  </w:num>
  <w:num w:numId="50">
    <w:abstractNumId w:val="51"/>
  </w:num>
  <w:num w:numId="51">
    <w:abstractNumId w:val="43"/>
  </w:num>
  <w:num w:numId="52">
    <w:abstractNumId w:val="34"/>
  </w:num>
  <w:num w:numId="53">
    <w:abstractNumId w:val="9"/>
  </w:num>
  <w:num w:numId="54">
    <w:abstractNumId w:val="77"/>
  </w:num>
  <w:num w:numId="55">
    <w:abstractNumId w:val="12"/>
  </w:num>
  <w:num w:numId="56">
    <w:abstractNumId w:val="36"/>
  </w:num>
  <w:num w:numId="57">
    <w:abstractNumId w:val="14"/>
  </w:num>
  <w:num w:numId="58">
    <w:abstractNumId w:val="54"/>
  </w:num>
  <w:num w:numId="59">
    <w:abstractNumId w:val="23"/>
  </w:num>
  <w:num w:numId="60">
    <w:abstractNumId w:val="63"/>
  </w:num>
  <w:num w:numId="61">
    <w:abstractNumId w:val="58"/>
  </w:num>
  <w:num w:numId="62">
    <w:abstractNumId w:val="59"/>
  </w:num>
  <w:num w:numId="63">
    <w:abstractNumId w:val="49"/>
  </w:num>
  <w:num w:numId="64">
    <w:abstractNumId w:val="15"/>
  </w:num>
  <w:num w:numId="65">
    <w:abstractNumId w:val="13"/>
  </w:num>
  <w:num w:numId="66">
    <w:abstractNumId w:val="66"/>
  </w:num>
  <w:num w:numId="67">
    <w:abstractNumId w:val="64"/>
  </w:num>
  <w:num w:numId="68">
    <w:abstractNumId w:val="74"/>
  </w:num>
  <w:num w:numId="69">
    <w:abstractNumId w:val="19"/>
  </w:num>
  <w:num w:numId="70">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10D53"/>
    <w:rsid w:val="00011E91"/>
    <w:rsid w:val="00012AD1"/>
    <w:rsid w:val="00012E43"/>
    <w:rsid w:val="00013057"/>
    <w:rsid w:val="00013F24"/>
    <w:rsid w:val="00014131"/>
    <w:rsid w:val="000147C6"/>
    <w:rsid w:val="00015099"/>
    <w:rsid w:val="00016011"/>
    <w:rsid w:val="00016644"/>
    <w:rsid w:val="000170A0"/>
    <w:rsid w:val="00021CDC"/>
    <w:rsid w:val="00022A1E"/>
    <w:rsid w:val="000233F2"/>
    <w:rsid w:val="000250A4"/>
    <w:rsid w:val="00030B8A"/>
    <w:rsid w:val="00030FF1"/>
    <w:rsid w:val="00032E59"/>
    <w:rsid w:val="000338C5"/>
    <w:rsid w:val="0003464D"/>
    <w:rsid w:val="00034C9D"/>
    <w:rsid w:val="00036178"/>
    <w:rsid w:val="0003639F"/>
    <w:rsid w:val="0004147F"/>
    <w:rsid w:val="000420BB"/>
    <w:rsid w:val="00042CBF"/>
    <w:rsid w:val="00042E97"/>
    <w:rsid w:val="00043DD7"/>
    <w:rsid w:val="00045695"/>
    <w:rsid w:val="0004711C"/>
    <w:rsid w:val="000471A5"/>
    <w:rsid w:val="000509D0"/>
    <w:rsid w:val="0005208E"/>
    <w:rsid w:val="00052425"/>
    <w:rsid w:val="00053DD7"/>
    <w:rsid w:val="00054396"/>
    <w:rsid w:val="00055D21"/>
    <w:rsid w:val="00057F49"/>
    <w:rsid w:val="000613CB"/>
    <w:rsid w:val="00061D11"/>
    <w:rsid w:val="00062A9E"/>
    <w:rsid w:val="00063C11"/>
    <w:rsid w:val="00064922"/>
    <w:rsid w:val="00064A61"/>
    <w:rsid w:val="00066921"/>
    <w:rsid w:val="00067C60"/>
    <w:rsid w:val="00070636"/>
    <w:rsid w:val="00071B8C"/>
    <w:rsid w:val="000734BF"/>
    <w:rsid w:val="00075844"/>
    <w:rsid w:val="00075950"/>
    <w:rsid w:val="00076100"/>
    <w:rsid w:val="00076755"/>
    <w:rsid w:val="000769CE"/>
    <w:rsid w:val="00080E38"/>
    <w:rsid w:val="000812B0"/>
    <w:rsid w:val="000813A5"/>
    <w:rsid w:val="00083D3D"/>
    <w:rsid w:val="00085FCD"/>
    <w:rsid w:val="000864F3"/>
    <w:rsid w:val="000866E7"/>
    <w:rsid w:val="00092774"/>
    <w:rsid w:val="00093303"/>
    <w:rsid w:val="00094CD7"/>
    <w:rsid w:val="00095C54"/>
    <w:rsid w:val="00096C04"/>
    <w:rsid w:val="000A41F5"/>
    <w:rsid w:val="000A473B"/>
    <w:rsid w:val="000A53BF"/>
    <w:rsid w:val="000A7125"/>
    <w:rsid w:val="000A7205"/>
    <w:rsid w:val="000A7B00"/>
    <w:rsid w:val="000B5247"/>
    <w:rsid w:val="000B6A54"/>
    <w:rsid w:val="000B77CA"/>
    <w:rsid w:val="000B7A43"/>
    <w:rsid w:val="000C1ACA"/>
    <w:rsid w:val="000C1FB3"/>
    <w:rsid w:val="000C2B82"/>
    <w:rsid w:val="000C3B36"/>
    <w:rsid w:val="000C4AAF"/>
    <w:rsid w:val="000C6F13"/>
    <w:rsid w:val="000D1C93"/>
    <w:rsid w:val="000D2892"/>
    <w:rsid w:val="000D28EA"/>
    <w:rsid w:val="000D3239"/>
    <w:rsid w:val="000D4474"/>
    <w:rsid w:val="000D64C6"/>
    <w:rsid w:val="000D7C4E"/>
    <w:rsid w:val="000E2B92"/>
    <w:rsid w:val="000E4CDA"/>
    <w:rsid w:val="000E7D7E"/>
    <w:rsid w:val="000F042E"/>
    <w:rsid w:val="000F0B3F"/>
    <w:rsid w:val="000F1C32"/>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17E8"/>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34F"/>
    <w:rsid w:val="001412D9"/>
    <w:rsid w:val="00142337"/>
    <w:rsid w:val="00143851"/>
    <w:rsid w:val="001447D1"/>
    <w:rsid w:val="00145CFF"/>
    <w:rsid w:val="00145EB9"/>
    <w:rsid w:val="00151E08"/>
    <w:rsid w:val="0015243C"/>
    <w:rsid w:val="00155081"/>
    <w:rsid w:val="00157125"/>
    <w:rsid w:val="00160ABA"/>
    <w:rsid w:val="00164AF7"/>
    <w:rsid w:val="001652A9"/>
    <w:rsid w:val="0016659A"/>
    <w:rsid w:val="00167890"/>
    <w:rsid w:val="00167A9A"/>
    <w:rsid w:val="00170DAB"/>
    <w:rsid w:val="00172AE0"/>
    <w:rsid w:val="001739B5"/>
    <w:rsid w:val="00173A44"/>
    <w:rsid w:val="00173C75"/>
    <w:rsid w:val="001748F7"/>
    <w:rsid w:val="00177037"/>
    <w:rsid w:val="001770C0"/>
    <w:rsid w:val="00180814"/>
    <w:rsid w:val="001813FD"/>
    <w:rsid w:val="00183A5B"/>
    <w:rsid w:val="00187EF8"/>
    <w:rsid w:val="0019150A"/>
    <w:rsid w:val="00194327"/>
    <w:rsid w:val="00194F49"/>
    <w:rsid w:val="001965E1"/>
    <w:rsid w:val="0019736C"/>
    <w:rsid w:val="00197874"/>
    <w:rsid w:val="001A1848"/>
    <w:rsid w:val="001A2646"/>
    <w:rsid w:val="001A286C"/>
    <w:rsid w:val="001A4716"/>
    <w:rsid w:val="001A6DF0"/>
    <w:rsid w:val="001A6E9F"/>
    <w:rsid w:val="001A6F2E"/>
    <w:rsid w:val="001A7480"/>
    <w:rsid w:val="001A75D2"/>
    <w:rsid w:val="001A79CE"/>
    <w:rsid w:val="001A7D91"/>
    <w:rsid w:val="001B0FF1"/>
    <w:rsid w:val="001B11B9"/>
    <w:rsid w:val="001B2C8E"/>
    <w:rsid w:val="001B371B"/>
    <w:rsid w:val="001B4772"/>
    <w:rsid w:val="001B50CB"/>
    <w:rsid w:val="001B6F11"/>
    <w:rsid w:val="001B7574"/>
    <w:rsid w:val="001B78C5"/>
    <w:rsid w:val="001B7B01"/>
    <w:rsid w:val="001C11C7"/>
    <w:rsid w:val="001C15CA"/>
    <w:rsid w:val="001C1600"/>
    <w:rsid w:val="001C23CB"/>
    <w:rsid w:val="001C2668"/>
    <w:rsid w:val="001C48D1"/>
    <w:rsid w:val="001C55CE"/>
    <w:rsid w:val="001C5F42"/>
    <w:rsid w:val="001C6469"/>
    <w:rsid w:val="001C69D0"/>
    <w:rsid w:val="001C6E16"/>
    <w:rsid w:val="001D62FE"/>
    <w:rsid w:val="001E03C2"/>
    <w:rsid w:val="001E0705"/>
    <w:rsid w:val="001E1315"/>
    <w:rsid w:val="001E1714"/>
    <w:rsid w:val="001E174A"/>
    <w:rsid w:val="001E1A14"/>
    <w:rsid w:val="001E53B0"/>
    <w:rsid w:val="001E63AB"/>
    <w:rsid w:val="001E71BB"/>
    <w:rsid w:val="001E78E0"/>
    <w:rsid w:val="001E7CEC"/>
    <w:rsid w:val="001F0505"/>
    <w:rsid w:val="001F1381"/>
    <w:rsid w:val="001F2ECA"/>
    <w:rsid w:val="001F329F"/>
    <w:rsid w:val="001F48AC"/>
    <w:rsid w:val="001F4D08"/>
    <w:rsid w:val="001F54FB"/>
    <w:rsid w:val="001F7C93"/>
    <w:rsid w:val="00202628"/>
    <w:rsid w:val="00203685"/>
    <w:rsid w:val="00205DEF"/>
    <w:rsid w:val="0020744B"/>
    <w:rsid w:val="0020767C"/>
    <w:rsid w:val="00207841"/>
    <w:rsid w:val="00211A2A"/>
    <w:rsid w:val="00212E5E"/>
    <w:rsid w:val="00213E96"/>
    <w:rsid w:val="00215750"/>
    <w:rsid w:val="00217B9C"/>
    <w:rsid w:val="00217CBB"/>
    <w:rsid w:val="00217E85"/>
    <w:rsid w:val="00220B65"/>
    <w:rsid w:val="00221786"/>
    <w:rsid w:val="002232DB"/>
    <w:rsid w:val="00224487"/>
    <w:rsid w:val="0022536C"/>
    <w:rsid w:val="00225391"/>
    <w:rsid w:val="00226211"/>
    <w:rsid w:val="0022687D"/>
    <w:rsid w:val="002274DD"/>
    <w:rsid w:val="0023223D"/>
    <w:rsid w:val="002327C6"/>
    <w:rsid w:val="00234918"/>
    <w:rsid w:val="0023618C"/>
    <w:rsid w:val="0023675D"/>
    <w:rsid w:val="002369D9"/>
    <w:rsid w:val="00242070"/>
    <w:rsid w:val="002441B3"/>
    <w:rsid w:val="002446B3"/>
    <w:rsid w:val="002451B5"/>
    <w:rsid w:val="00252FDB"/>
    <w:rsid w:val="00253590"/>
    <w:rsid w:val="002567B7"/>
    <w:rsid w:val="00256BA8"/>
    <w:rsid w:val="0026119A"/>
    <w:rsid w:val="0026205D"/>
    <w:rsid w:val="0026268D"/>
    <w:rsid w:val="00262CD2"/>
    <w:rsid w:val="002647B0"/>
    <w:rsid w:val="00265DE3"/>
    <w:rsid w:val="00266204"/>
    <w:rsid w:val="00270BD1"/>
    <w:rsid w:val="00272132"/>
    <w:rsid w:val="00272866"/>
    <w:rsid w:val="0027431C"/>
    <w:rsid w:val="002754C6"/>
    <w:rsid w:val="00280CD8"/>
    <w:rsid w:val="00280EA0"/>
    <w:rsid w:val="00284E3E"/>
    <w:rsid w:val="00285F9D"/>
    <w:rsid w:val="00286409"/>
    <w:rsid w:val="002866F3"/>
    <w:rsid w:val="002868B8"/>
    <w:rsid w:val="002879C5"/>
    <w:rsid w:val="00287F81"/>
    <w:rsid w:val="002906D7"/>
    <w:rsid w:val="00290820"/>
    <w:rsid w:val="00290A8E"/>
    <w:rsid w:val="002911CC"/>
    <w:rsid w:val="00292113"/>
    <w:rsid w:val="002922CF"/>
    <w:rsid w:val="00292442"/>
    <w:rsid w:val="00294615"/>
    <w:rsid w:val="00295CAC"/>
    <w:rsid w:val="00295D7B"/>
    <w:rsid w:val="002A171B"/>
    <w:rsid w:val="002A3CC7"/>
    <w:rsid w:val="002A3E92"/>
    <w:rsid w:val="002A4FA7"/>
    <w:rsid w:val="002A5D86"/>
    <w:rsid w:val="002A7429"/>
    <w:rsid w:val="002A7947"/>
    <w:rsid w:val="002B079C"/>
    <w:rsid w:val="002B0FA1"/>
    <w:rsid w:val="002B2277"/>
    <w:rsid w:val="002B46D7"/>
    <w:rsid w:val="002B4CA3"/>
    <w:rsid w:val="002B4E0B"/>
    <w:rsid w:val="002B6560"/>
    <w:rsid w:val="002B669C"/>
    <w:rsid w:val="002B73DA"/>
    <w:rsid w:val="002C12C0"/>
    <w:rsid w:val="002C3E5C"/>
    <w:rsid w:val="002C577D"/>
    <w:rsid w:val="002C6B64"/>
    <w:rsid w:val="002C6D5E"/>
    <w:rsid w:val="002C776F"/>
    <w:rsid w:val="002D1C52"/>
    <w:rsid w:val="002D29FE"/>
    <w:rsid w:val="002D30B0"/>
    <w:rsid w:val="002D30B1"/>
    <w:rsid w:val="002D50F9"/>
    <w:rsid w:val="002D535C"/>
    <w:rsid w:val="002D7868"/>
    <w:rsid w:val="002E1648"/>
    <w:rsid w:val="002E252F"/>
    <w:rsid w:val="002E27CA"/>
    <w:rsid w:val="002E2834"/>
    <w:rsid w:val="002E2FB7"/>
    <w:rsid w:val="002E30C5"/>
    <w:rsid w:val="002E3AAC"/>
    <w:rsid w:val="002E444F"/>
    <w:rsid w:val="002E4DCC"/>
    <w:rsid w:val="002E4E5E"/>
    <w:rsid w:val="002E4EE9"/>
    <w:rsid w:val="002E4F28"/>
    <w:rsid w:val="002E5201"/>
    <w:rsid w:val="002E5469"/>
    <w:rsid w:val="002E6947"/>
    <w:rsid w:val="002E6B4E"/>
    <w:rsid w:val="002E7ED6"/>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6B52"/>
    <w:rsid w:val="00327746"/>
    <w:rsid w:val="00331D4C"/>
    <w:rsid w:val="00333D2D"/>
    <w:rsid w:val="00334B4E"/>
    <w:rsid w:val="00334FDC"/>
    <w:rsid w:val="00335184"/>
    <w:rsid w:val="00337607"/>
    <w:rsid w:val="0033761D"/>
    <w:rsid w:val="00340610"/>
    <w:rsid w:val="00341138"/>
    <w:rsid w:val="003446B1"/>
    <w:rsid w:val="003449BB"/>
    <w:rsid w:val="00344DD1"/>
    <w:rsid w:val="0034517C"/>
    <w:rsid w:val="003458E7"/>
    <w:rsid w:val="00346FF2"/>
    <w:rsid w:val="00350BCB"/>
    <w:rsid w:val="00350C8C"/>
    <w:rsid w:val="00350CCB"/>
    <w:rsid w:val="003520D0"/>
    <w:rsid w:val="00354FF4"/>
    <w:rsid w:val="00356926"/>
    <w:rsid w:val="00357294"/>
    <w:rsid w:val="00357A65"/>
    <w:rsid w:val="00357A8B"/>
    <w:rsid w:val="00360404"/>
    <w:rsid w:val="0036047A"/>
    <w:rsid w:val="003614E3"/>
    <w:rsid w:val="00363925"/>
    <w:rsid w:val="00363FF8"/>
    <w:rsid w:val="003640D5"/>
    <w:rsid w:val="003667F2"/>
    <w:rsid w:val="003670A9"/>
    <w:rsid w:val="00370397"/>
    <w:rsid w:val="00371C72"/>
    <w:rsid w:val="0037347E"/>
    <w:rsid w:val="00373C48"/>
    <w:rsid w:val="00373EF1"/>
    <w:rsid w:val="00376619"/>
    <w:rsid w:val="0037688B"/>
    <w:rsid w:val="00376F89"/>
    <w:rsid w:val="00377F23"/>
    <w:rsid w:val="00380229"/>
    <w:rsid w:val="00381861"/>
    <w:rsid w:val="003828D3"/>
    <w:rsid w:val="00383258"/>
    <w:rsid w:val="00383592"/>
    <w:rsid w:val="00384758"/>
    <w:rsid w:val="00384F0C"/>
    <w:rsid w:val="00385ED6"/>
    <w:rsid w:val="00387940"/>
    <w:rsid w:val="0039018D"/>
    <w:rsid w:val="0039058C"/>
    <w:rsid w:val="00390916"/>
    <w:rsid w:val="00391733"/>
    <w:rsid w:val="003926A3"/>
    <w:rsid w:val="00392908"/>
    <w:rsid w:val="00393450"/>
    <w:rsid w:val="00393AFC"/>
    <w:rsid w:val="00395BCD"/>
    <w:rsid w:val="003970C0"/>
    <w:rsid w:val="003A00C9"/>
    <w:rsid w:val="003A3890"/>
    <w:rsid w:val="003A407D"/>
    <w:rsid w:val="003A74E7"/>
    <w:rsid w:val="003A7655"/>
    <w:rsid w:val="003B1808"/>
    <w:rsid w:val="003B1969"/>
    <w:rsid w:val="003B3BCE"/>
    <w:rsid w:val="003B471B"/>
    <w:rsid w:val="003B6D50"/>
    <w:rsid w:val="003B7C09"/>
    <w:rsid w:val="003C0173"/>
    <w:rsid w:val="003C1D6F"/>
    <w:rsid w:val="003C3510"/>
    <w:rsid w:val="003C3625"/>
    <w:rsid w:val="003C4E80"/>
    <w:rsid w:val="003C5832"/>
    <w:rsid w:val="003C6140"/>
    <w:rsid w:val="003C6C5F"/>
    <w:rsid w:val="003E0511"/>
    <w:rsid w:val="003E0C57"/>
    <w:rsid w:val="003E1B96"/>
    <w:rsid w:val="003E2283"/>
    <w:rsid w:val="003E2D34"/>
    <w:rsid w:val="003E50A6"/>
    <w:rsid w:val="003E6220"/>
    <w:rsid w:val="003E71AA"/>
    <w:rsid w:val="003F401A"/>
    <w:rsid w:val="003F5824"/>
    <w:rsid w:val="003F5BC6"/>
    <w:rsid w:val="003F5D08"/>
    <w:rsid w:val="003F5F21"/>
    <w:rsid w:val="00400068"/>
    <w:rsid w:val="0040205F"/>
    <w:rsid w:val="00402F83"/>
    <w:rsid w:val="00404D36"/>
    <w:rsid w:val="00405AA9"/>
    <w:rsid w:val="004107AC"/>
    <w:rsid w:val="00410837"/>
    <w:rsid w:val="004127FB"/>
    <w:rsid w:val="0041356B"/>
    <w:rsid w:val="00414516"/>
    <w:rsid w:val="00416F10"/>
    <w:rsid w:val="00417F50"/>
    <w:rsid w:val="00422791"/>
    <w:rsid w:val="004228E4"/>
    <w:rsid w:val="00423561"/>
    <w:rsid w:val="00423602"/>
    <w:rsid w:val="00424545"/>
    <w:rsid w:val="00425319"/>
    <w:rsid w:val="004258F3"/>
    <w:rsid w:val="00425A3D"/>
    <w:rsid w:val="00425EAD"/>
    <w:rsid w:val="00426C62"/>
    <w:rsid w:val="00427721"/>
    <w:rsid w:val="004315A5"/>
    <w:rsid w:val="00434B64"/>
    <w:rsid w:val="004350FC"/>
    <w:rsid w:val="00435140"/>
    <w:rsid w:val="0043549F"/>
    <w:rsid w:val="00435AF6"/>
    <w:rsid w:val="00437743"/>
    <w:rsid w:val="0044043D"/>
    <w:rsid w:val="004433FF"/>
    <w:rsid w:val="00443FE7"/>
    <w:rsid w:val="004444F0"/>
    <w:rsid w:val="00444B12"/>
    <w:rsid w:val="00445B58"/>
    <w:rsid w:val="00450375"/>
    <w:rsid w:val="00452A9F"/>
    <w:rsid w:val="00453E75"/>
    <w:rsid w:val="00453FD0"/>
    <w:rsid w:val="004602FB"/>
    <w:rsid w:val="0046113A"/>
    <w:rsid w:val="00461570"/>
    <w:rsid w:val="00461DE6"/>
    <w:rsid w:val="00463C68"/>
    <w:rsid w:val="00470B86"/>
    <w:rsid w:val="00471C83"/>
    <w:rsid w:val="00471CE1"/>
    <w:rsid w:val="00472371"/>
    <w:rsid w:val="00475B53"/>
    <w:rsid w:val="00475B78"/>
    <w:rsid w:val="004814F8"/>
    <w:rsid w:val="00481551"/>
    <w:rsid w:val="00482800"/>
    <w:rsid w:val="004842B7"/>
    <w:rsid w:val="00484628"/>
    <w:rsid w:val="00493D13"/>
    <w:rsid w:val="00494753"/>
    <w:rsid w:val="00494C36"/>
    <w:rsid w:val="00494EC1"/>
    <w:rsid w:val="004951E2"/>
    <w:rsid w:val="00495488"/>
    <w:rsid w:val="004958EF"/>
    <w:rsid w:val="004964B1"/>
    <w:rsid w:val="00496622"/>
    <w:rsid w:val="00497158"/>
    <w:rsid w:val="00497BB3"/>
    <w:rsid w:val="004A1A8E"/>
    <w:rsid w:val="004A34A7"/>
    <w:rsid w:val="004A6103"/>
    <w:rsid w:val="004A70E3"/>
    <w:rsid w:val="004B1DF2"/>
    <w:rsid w:val="004B2E84"/>
    <w:rsid w:val="004B51ED"/>
    <w:rsid w:val="004B5E19"/>
    <w:rsid w:val="004B6690"/>
    <w:rsid w:val="004B6762"/>
    <w:rsid w:val="004C0637"/>
    <w:rsid w:val="004C0D49"/>
    <w:rsid w:val="004C0EA7"/>
    <w:rsid w:val="004C0F21"/>
    <w:rsid w:val="004C194D"/>
    <w:rsid w:val="004C43CF"/>
    <w:rsid w:val="004C545C"/>
    <w:rsid w:val="004C7423"/>
    <w:rsid w:val="004D2E99"/>
    <w:rsid w:val="004D3018"/>
    <w:rsid w:val="004D30A8"/>
    <w:rsid w:val="004D4326"/>
    <w:rsid w:val="004D53D9"/>
    <w:rsid w:val="004D594E"/>
    <w:rsid w:val="004D5CB6"/>
    <w:rsid w:val="004D69C2"/>
    <w:rsid w:val="004E1A4F"/>
    <w:rsid w:val="004E27D0"/>
    <w:rsid w:val="004E2C8D"/>
    <w:rsid w:val="004E3345"/>
    <w:rsid w:val="004E4062"/>
    <w:rsid w:val="004E5622"/>
    <w:rsid w:val="004E5B12"/>
    <w:rsid w:val="004F07A2"/>
    <w:rsid w:val="004F3A01"/>
    <w:rsid w:val="004F7E51"/>
    <w:rsid w:val="005003FD"/>
    <w:rsid w:val="00501056"/>
    <w:rsid w:val="00501840"/>
    <w:rsid w:val="005019AE"/>
    <w:rsid w:val="005021DD"/>
    <w:rsid w:val="0050461B"/>
    <w:rsid w:val="00504D31"/>
    <w:rsid w:val="00504F80"/>
    <w:rsid w:val="0050530E"/>
    <w:rsid w:val="00505AF3"/>
    <w:rsid w:val="00507048"/>
    <w:rsid w:val="00507840"/>
    <w:rsid w:val="00512050"/>
    <w:rsid w:val="00513D67"/>
    <w:rsid w:val="005174A9"/>
    <w:rsid w:val="0052213F"/>
    <w:rsid w:val="00522141"/>
    <w:rsid w:val="005246B5"/>
    <w:rsid w:val="0052749F"/>
    <w:rsid w:val="005275F6"/>
    <w:rsid w:val="00531B98"/>
    <w:rsid w:val="00532C48"/>
    <w:rsid w:val="00536675"/>
    <w:rsid w:val="00536D8B"/>
    <w:rsid w:val="00536DE0"/>
    <w:rsid w:val="00541923"/>
    <w:rsid w:val="00542D02"/>
    <w:rsid w:val="00544D74"/>
    <w:rsid w:val="0054516A"/>
    <w:rsid w:val="0054557D"/>
    <w:rsid w:val="00546A6C"/>
    <w:rsid w:val="00550C69"/>
    <w:rsid w:val="00554142"/>
    <w:rsid w:val="005542BE"/>
    <w:rsid w:val="00554351"/>
    <w:rsid w:val="00555DF1"/>
    <w:rsid w:val="005561CB"/>
    <w:rsid w:val="0055710E"/>
    <w:rsid w:val="005573C6"/>
    <w:rsid w:val="00560532"/>
    <w:rsid w:val="0056157C"/>
    <w:rsid w:val="005655EC"/>
    <w:rsid w:val="00567AD2"/>
    <w:rsid w:val="00575688"/>
    <w:rsid w:val="00575BE3"/>
    <w:rsid w:val="00576F49"/>
    <w:rsid w:val="00580E1C"/>
    <w:rsid w:val="00581329"/>
    <w:rsid w:val="005829C5"/>
    <w:rsid w:val="00584BC9"/>
    <w:rsid w:val="00590927"/>
    <w:rsid w:val="0059137E"/>
    <w:rsid w:val="005933DD"/>
    <w:rsid w:val="00593E03"/>
    <w:rsid w:val="00595677"/>
    <w:rsid w:val="00596F59"/>
    <w:rsid w:val="00596FB9"/>
    <w:rsid w:val="005A0011"/>
    <w:rsid w:val="005A022C"/>
    <w:rsid w:val="005A03E1"/>
    <w:rsid w:val="005A0B93"/>
    <w:rsid w:val="005A2982"/>
    <w:rsid w:val="005A324C"/>
    <w:rsid w:val="005A3BE8"/>
    <w:rsid w:val="005A474A"/>
    <w:rsid w:val="005A5C4A"/>
    <w:rsid w:val="005A7E8E"/>
    <w:rsid w:val="005B03E2"/>
    <w:rsid w:val="005B08EE"/>
    <w:rsid w:val="005B1614"/>
    <w:rsid w:val="005B1BAA"/>
    <w:rsid w:val="005B2E9A"/>
    <w:rsid w:val="005B46A9"/>
    <w:rsid w:val="005B4C8A"/>
    <w:rsid w:val="005B6449"/>
    <w:rsid w:val="005B73D0"/>
    <w:rsid w:val="005C01AE"/>
    <w:rsid w:val="005C025E"/>
    <w:rsid w:val="005C1C4D"/>
    <w:rsid w:val="005C3D31"/>
    <w:rsid w:val="005C49EB"/>
    <w:rsid w:val="005C4D8D"/>
    <w:rsid w:val="005C51AD"/>
    <w:rsid w:val="005D007D"/>
    <w:rsid w:val="005D0B94"/>
    <w:rsid w:val="005D2417"/>
    <w:rsid w:val="005D2576"/>
    <w:rsid w:val="005D53E4"/>
    <w:rsid w:val="005D64B6"/>
    <w:rsid w:val="005D7599"/>
    <w:rsid w:val="005E1F78"/>
    <w:rsid w:val="005E3C4C"/>
    <w:rsid w:val="005E5178"/>
    <w:rsid w:val="005E743E"/>
    <w:rsid w:val="005E7871"/>
    <w:rsid w:val="005F06D0"/>
    <w:rsid w:val="005F0B26"/>
    <w:rsid w:val="005F27F0"/>
    <w:rsid w:val="005F2D20"/>
    <w:rsid w:val="005F5331"/>
    <w:rsid w:val="005F63D5"/>
    <w:rsid w:val="00600293"/>
    <w:rsid w:val="006018DF"/>
    <w:rsid w:val="00601995"/>
    <w:rsid w:val="00601C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2143"/>
    <w:rsid w:val="006221C4"/>
    <w:rsid w:val="006223C8"/>
    <w:rsid w:val="00623744"/>
    <w:rsid w:val="006239B8"/>
    <w:rsid w:val="006245AF"/>
    <w:rsid w:val="006267BE"/>
    <w:rsid w:val="0062752A"/>
    <w:rsid w:val="006312D8"/>
    <w:rsid w:val="006325D1"/>
    <w:rsid w:val="00633042"/>
    <w:rsid w:val="006353BA"/>
    <w:rsid w:val="006402A6"/>
    <w:rsid w:val="0064235B"/>
    <w:rsid w:val="00642B03"/>
    <w:rsid w:val="0064321B"/>
    <w:rsid w:val="0064370C"/>
    <w:rsid w:val="0064386B"/>
    <w:rsid w:val="00646142"/>
    <w:rsid w:val="0064773F"/>
    <w:rsid w:val="006524E2"/>
    <w:rsid w:val="00652A6A"/>
    <w:rsid w:val="00654AFE"/>
    <w:rsid w:val="006560A5"/>
    <w:rsid w:val="00657D24"/>
    <w:rsid w:val="00660C75"/>
    <w:rsid w:val="00661D8C"/>
    <w:rsid w:val="006627C1"/>
    <w:rsid w:val="00663291"/>
    <w:rsid w:val="0066592A"/>
    <w:rsid w:val="00666511"/>
    <w:rsid w:val="0066767C"/>
    <w:rsid w:val="00667D0F"/>
    <w:rsid w:val="00671F8C"/>
    <w:rsid w:val="00673320"/>
    <w:rsid w:val="006769EA"/>
    <w:rsid w:val="0067746A"/>
    <w:rsid w:val="0067780B"/>
    <w:rsid w:val="00681087"/>
    <w:rsid w:val="00681E78"/>
    <w:rsid w:val="00685CB3"/>
    <w:rsid w:val="00690751"/>
    <w:rsid w:val="006909C1"/>
    <w:rsid w:val="00691A08"/>
    <w:rsid w:val="00693E1F"/>
    <w:rsid w:val="006941B4"/>
    <w:rsid w:val="00695ADD"/>
    <w:rsid w:val="00697554"/>
    <w:rsid w:val="00697B3B"/>
    <w:rsid w:val="00697C2B"/>
    <w:rsid w:val="006A09E0"/>
    <w:rsid w:val="006A2F59"/>
    <w:rsid w:val="006A3148"/>
    <w:rsid w:val="006A3899"/>
    <w:rsid w:val="006A3C98"/>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2319"/>
    <w:rsid w:val="006E2F7B"/>
    <w:rsid w:val="006E3F71"/>
    <w:rsid w:val="006E5E6A"/>
    <w:rsid w:val="006E6485"/>
    <w:rsid w:val="006F081E"/>
    <w:rsid w:val="006F5EE7"/>
    <w:rsid w:val="006F78F6"/>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3C7A"/>
    <w:rsid w:val="007447B2"/>
    <w:rsid w:val="00744A48"/>
    <w:rsid w:val="0074554F"/>
    <w:rsid w:val="007460F2"/>
    <w:rsid w:val="00746300"/>
    <w:rsid w:val="007471C5"/>
    <w:rsid w:val="007507F4"/>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6D3F"/>
    <w:rsid w:val="00777CAA"/>
    <w:rsid w:val="0078088A"/>
    <w:rsid w:val="0078121D"/>
    <w:rsid w:val="00785005"/>
    <w:rsid w:val="007853CA"/>
    <w:rsid w:val="00786D39"/>
    <w:rsid w:val="00786F7F"/>
    <w:rsid w:val="0078725F"/>
    <w:rsid w:val="0078782D"/>
    <w:rsid w:val="0079068A"/>
    <w:rsid w:val="00790C26"/>
    <w:rsid w:val="00790DA8"/>
    <w:rsid w:val="007922A9"/>
    <w:rsid w:val="00794251"/>
    <w:rsid w:val="007945C8"/>
    <w:rsid w:val="0079468F"/>
    <w:rsid w:val="007949D5"/>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E1369"/>
    <w:rsid w:val="007E2493"/>
    <w:rsid w:val="007E2A56"/>
    <w:rsid w:val="007E4C94"/>
    <w:rsid w:val="007E5A44"/>
    <w:rsid w:val="007E6664"/>
    <w:rsid w:val="007E6BF1"/>
    <w:rsid w:val="007F1BE8"/>
    <w:rsid w:val="007F251D"/>
    <w:rsid w:val="007F31CB"/>
    <w:rsid w:val="007F465D"/>
    <w:rsid w:val="007F590C"/>
    <w:rsid w:val="007F5E77"/>
    <w:rsid w:val="007F6476"/>
    <w:rsid w:val="007F6D3C"/>
    <w:rsid w:val="00800A83"/>
    <w:rsid w:val="008012E5"/>
    <w:rsid w:val="00802208"/>
    <w:rsid w:val="00802E71"/>
    <w:rsid w:val="00803605"/>
    <w:rsid w:val="00803D11"/>
    <w:rsid w:val="00803DA5"/>
    <w:rsid w:val="00804B8F"/>
    <w:rsid w:val="00804DDC"/>
    <w:rsid w:val="008056E4"/>
    <w:rsid w:val="00805998"/>
    <w:rsid w:val="00805E0E"/>
    <w:rsid w:val="00806003"/>
    <w:rsid w:val="008060F3"/>
    <w:rsid w:val="00807055"/>
    <w:rsid w:val="008077E6"/>
    <w:rsid w:val="0081087B"/>
    <w:rsid w:val="00810AB2"/>
    <w:rsid w:val="00811F20"/>
    <w:rsid w:val="0081266D"/>
    <w:rsid w:val="008153AD"/>
    <w:rsid w:val="008163C3"/>
    <w:rsid w:val="00816F40"/>
    <w:rsid w:val="00817396"/>
    <w:rsid w:val="00820167"/>
    <w:rsid w:val="0082042F"/>
    <w:rsid w:val="00822F49"/>
    <w:rsid w:val="00823343"/>
    <w:rsid w:val="00823AD2"/>
    <w:rsid w:val="00825A5D"/>
    <w:rsid w:val="00826530"/>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685B"/>
    <w:rsid w:val="00887338"/>
    <w:rsid w:val="00890ED3"/>
    <w:rsid w:val="0089102C"/>
    <w:rsid w:val="0089133A"/>
    <w:rsid w:val="00893A3A"/>
    <w:rsid w:val="00895484"/>
    <w:rsid w:val="008955DC"/>
    <w:rsid w:val="0089673F"/>
    <w:rsid w:val="0089685E"/>
    <w:rsid w:val="00896E50"/>
    <w:rsid w:val="008A1FFF"/>
    <w:rsid w:val="008A351F"/>
    <w:rsid w:val="008A4B8A"/>
    <w:rsid w:val="008B0E1B"/>
    <w:rsid w:val="008B323B"/>
    <w:rsid w:val="008B33B7"/>
    <w:rsid w:val="008B3739"/>
    <w:rsid w:val="008B391B"/>
    <w:rsid w:val="008B4D98"/>
    <w:rsid w:val="008B6334"/>
    <w:rsid w:val="008B67CA"/>
    <w:rsid w:val="008B75B1"/>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7A8"/>
    <w:rsid w:val="00921945"/>
    <w:rsid w:val="00921F07"/>
    <w:rsid w:val="00924EC4"/>
    <w:rsid w:val="009250DF"/>
    <w:rsid w:val="0093040F"/>
    <w:rsid w:val="00930E77"/>
    <w:rsid w:val="0093249C"/>
    <w:rsid w:val="00934BC7"/>
    <w:rsid w:val="009359A4"/>
    <w:rsid w:val="00935F0A"/>
    <w:rsid w:val="009362B1"/>
    <w:rsid w:val="009362E4"/>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930"/>
    <w:rsid w:val="009543EF"/>
    <w:rsid w:val="00954EF0"/>
    <w:rsid w:val="00955801"/>
    <w:rsid w:val="009563DD"/>
    <w:rsid w:val="009569F2"/>
    <w:rsid w:val="00956E9B"/>
    <w:rsid w:val="0095768C"/>
    <w:rsid w:val="00957D88"/>
    <w:rsid w:val="00960069"/>
    <w:rsid w:val="00960580"/>
    <w:rsid w:val="00962648"/>
    <w:rsid w:val="009636E8"/>
    <w:rsid w:val="009637AA"/>
    <w:rsid w:val="009648BF"/>
    <w:rsid w:val="009649E2"/>
    <w:rsid w:val="00965781"/>
    <w:rsid w:val="00966A32"/>
    <w:rsid w:val="00967935"/>
    <w:rsid w:val="0097104C"/>
    <w:rsid w:val="00973147"/>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EF6"/>
    <w:rsid w:val="009D429A"/>
    <w:rsid w:val="009D51AB"/>
    <w:rsid w:val="009D5253"/>
    <w:rsid w:val="009D6887"/>
    <w:rsid w:val="009D7650"/>
    <w:rsid w:val="009E0439"/>
    <w:rsid w:val="009E056B"/>
    <w:rsid w:val="009E30CA"/>
    <w:rsid w:val="009E3B08"/>
    <w:rsid w:val="009E4AA0"/>
    <w:rsid w:val="009E790F"/>
    <w:rsid w:val="009F13D2"/>
    <w:rsid w:val="009F1A9E"/>
    <w:rsid w:val="009F42B2"/>
    <w:rsid w:val="009F4974"/>
    <w:rsid w:val="009F508A"/>
    <w:rsid w:val="009F5B39"/>
    <w:rsid w:val="009F7E71"/>
    <w:rsid w:val="009F7E8D"/>
    <w:rsid w:val="00A03248"/>
    <w:rsid w:val="00A04694"/>
    <w:rsid w:val="00A04B57"/>
    <w:rsid w:val="00A054B6"/>
    <w:rsid w:val="00A073B2"/>
    <w:rsid w:val="00A122F0"/>
    <w:rsid w:val="00A13C15"/>
    <w:rsid w:val="00A14060"/>
    <w:rsid w:val="00A14F40"/>
    <w:rsid w:val="00A1625A"/>
    <w:rsid w:val="00A17DFE"/>
    <w:rsid w:val="00A201BB"/>
    <w:rsid w:val="00A227F5"/>
    <w:rsid w:val="00A22D47"/>
    <w:rsid w:val="00A238B2"/>
    <w:rsid w:val="00A23955"/>
    <w:rsid w:val="00A277CB"/>
    <w:rsid w:val="00A2796C"/>
    <w:rsid w:val="00A27A4B"/>
    <w:rsid w:val="00A27C1E"/>
    <w:rsid w:val="00A27FD5"/>
    <w:rsid w:val="00A3115F"/>
    <w:rsid w:val="00A33111"/>
    <w:rsid w:val="00A33D64"/>
    <w:rsid w:val="00A35330"/>
    <w:rsid w:val="00A35583"/>
    <w:rsid w:val="00A35665"/>
    <w:rsid w:val="00A37538"/>
    <w:rsid w:val="00A46AF6"/>
    <w:rsid w:val="00A46F85"/>
    <w:rsid w:val="00A471A5"/>
    <w:rsid w:val="00A4764F"/>
    <w:rsid w:val="00A478AF"/>
    <w:rsid w:val="00A514AB"/>
    <w:rsid w:val="00A51F32"/>
    <w:rsid w:val="00A52BCD"/>
    <w:rsid w:val="00A536A9"/>
    <w:rsid w:val="00A55E45"/>
    <w:rsid w:val="00A574F6"/>
    <w:rsid w:val="00A5770F"/>
    <w:rsid w:val="00A61ED2"/>
    <w:rsid w:val="00A622E8"/>
    <w:rsid w:val="00A63842"/>
    <w:rsid w:val="00A63D9F"/>
    <w:rsid w:val="00A63F99"/>
    <w:rsid w:val="00A64140"/>
    <w:rsid w:val="00A665A2"/>
    <w:rsid w:val="00A70178"/>
    <w:rsid w:val="00A72455"/>
    <w:rsid w:val="00A72F17"/>
    <w:rsid w:val="00A765D1"/>
    <w:rsid w:val="00A769A7"/>
    <w:rsid w:val="00A76F5C"/>
    <w:rsid w:val="00A772FD"/>
    <w:rsid w:val="00A81015"/>
    <w:rsid w:val="00A82585"/>
    <w:rsid w:val="00A83233"/>
    <w:rsid w:val="00A83D2C"/>
    <w:rsid w:val="00A87449"/>
    <w:rsid w:val="00A90011"/>
    <w:rsid w:val="00A90545"/>
    <w:rsid w:val="00A914BB"/>
    <w:rsid w:val="00A9178E"/>
    <w:rsid w:val="00A9185E"/>
    <w:rsid w:val="00A95746"/>
    <w:rsid w:val="00A95CD3"/>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2D9F"/>
    <w:rsid w:val="00AE4752"/>
    <w:rsid w:val="00AE676A"/>
    <w:rsid w:val="00AE76B8"/>
    <w:rsid w:val="00AF0C32"/>
    <w:rsid w:val="00AF3A00"/>
    <w:rsid w:val="00AF682E"/>
    <w:rsid w:val="00AF7253"/>
    <w:rsid w:val="00AF7F59"/>
    <w:rsid w:val="00B00B08"/>
    <w:rsid w:val="00B029F4"/>
    <w:rsid w:val="00B034F6"/>
    <w:rsid w:val="00B03AD9"/>
    <w:rsid w:val="00B0411F"/>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37C8B"/>
    <w:rsid w:val="00B415F4"/>
    <w:rsid w:val="00B41C00"/>
    <w:rsid w:val="00B47D08"/>
    <w:rsid w:val="00B548E2"/>
    <w:rsid w:val="00B56A0A"/>
    <w:rsid w:val="00B606B1"/>
    <w:rsid w:val="00B60D28"/>
    <w:rsid w:val="00B61E03"/>
    <w:rsid w:val="00B638EE"/>
    <w:rsid w:val="00B64BFB"/>
    <w:rsid w:val="00B655F8"/>
    <w:rsid w:val="00B66199"/>
    <w:rsid w:val="00B714E7"/>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4E51"/>
    <w:rsid w:val="00B863FC"/>
    <w:rsid w:val="00B90477"/>
    <w:rsid w:val="00B9318F"/>
    <w:rsid w:val="00B94752"/>
    <w:rsid w:val="00B958C8"/>
    <w:rsid w:val="00B96592"/>
    <w:rsid w:val="00BA0263"/>
    <w:rsid w:val="00BA0A79"/>
    <w:rsid w:val="00BA1716"/>
    <w:rsid w:val="00BA3496"/>
    <w:rsid w:val="00BA50E1"/>
    <w:rsid w:val="00BA61E8"/>
    <w:rsid w:val="00BA6834"/>
    <w:rsid w:val="00BA6D39"/>
    <w:rsid w:val="00BA7238"/>
    <w:rsid w:val="00BA7FB5"/>
    <w:rsid w:val="00BB0379"/>
    <w:rsid w:val="00BB28E7"/>
    <w:rsid w:val="00BB2AE1"/>
    <w:rsid w:val="00BB3111"/>
    <w:rsid w:val="00BB5B4D"/>
    <w:rsid w:val="00BB6C92"/>
    <w:rsid w:val="00BB73C2"/>
    <w:rsid w:val="00BC0465"/>
    <w:rsid w:val="00BC14C2"/>
    <w:rsid w:val="00BC24C1"/>
    <w:rsid w:val="00BC4027"/>
    <w:rsid w:val="00BC4869"/>
    <w:rsid w:val="00BC494D"/>
    <w:rsid w:val="00BC5DFD"/>
    <w:rsid w:val="00BD0E77"/>
    <w:rsid w:val="00BD1F0B"/>
    <w:rsid w:val="00BD23AE"/>
    <w:rsid w:val="00BD3371"/>
    <w:rsid w:val="00BD406E"/>
    <w:rsid w:val="00BD4689"/>
    <w:rsid w:val="00BD4B33"/>
    <w:rsid w:val="00BD5808"/>
    <w:rsid w:val="00BD7B2C"/>
    <w:rsid w:val="00BE1168"/>
    <w:rsid w:val="00BE2968"/>
    <w:rsid w:val="00BE2BA6"/>
    <w:rsid w:val="00BE33BE"/>
    <w:rsid w:val="00BE3900"/>
    <w:rsid w:val="00BE39C5"/>
    <w:rsid w:val="00BE5DB2"/>
    <w:rsid w:val="00BE619E"/>
    <w:rsid w:val="00BE7F08"/>
    <w:rsid w:val="00BF0B73"/>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6AB6"/>
    <w:rsid w:val="00C070D6"/>
    <w:rsid w:val="00C10EA1"/>
    <w:rsid w:val="00C10EF2"/>
    <w:rsid w:val="00C10F70"/>
    <w:rsid w:val="00C12402"/>
    <w:rsid w:val="00C136E8"/>
    <w:rsid w:val="00C153CC"/>
    <w:rsid w:val="00C15824"/>
    <w:rsid w:val="00C16A18"/>
    <w:rsid w:val="00C16F95"/>
    <w:rsid w:val="00C2549E"/>
    <w:rsid w:val="00C26EA7"/>
    <w:rsid w:val="00C277B9"/>
    <w:rsid w:val="00C30573"/>
    <w:rsid w:val="00C31DD1"/>
    <w:rsid w:val="00C32195"/>
    <w:rsid w:val="00C33109"/>
    <w:rsid w:val="00C350C8"/>
    <w:rsid w:val="00C350F9"/>
    <w:rsid w:val="00C37F39"/>
    <w:rsid w:val="00C4117D"/>
    <w:rsid w:val="00C429EC"/>
    <w:rsid w:val="00C42FB3"/>
    <w:rsid w:val="00C44424"/>
    <w:rsid w:val="00C459BB"/>
    <w:rsid w:val="00C470AB"/>
    <w:rsid w:val="00C47719"/>
    <w:rsid w:val="00C50C08"/>
    <w:rsid w:val="00C50E87"/>
    <w:rsid w:val="00C51A81"/>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49F5"/>
    <w:rsid w:val="00C75BD8"/>
    <w:rsid w:val="00C766CE"/>
    <w:rsid w:val="00C76C95"/>
    <w:rsid w:val="00C7783C"/>
    <w:rsid w:val="00C807BE"/>
    <w:rsid w:val="00C807F5"/>
    <w:rsid w:val="00C81CFB"/>
    <w:rsid w:val="00C83C3B"/>
    <w:rsid w:val="00C84311"/>
    <w:rsid w:val="00C85F87"/>
    <w:rsid w:val="00C864C1"/>
    <w:rsid w:val="00C90244"/>
    <w:rsid w:val="00C90859"/>
    <w:rsid w:val="00C9096B"/>
    <w:rsid w:val="00C9138B"/>
    <w:rsid w:val="00C91547"/>
    <w:rsid w:val="00C9171F"/>
    <w:rsid w:val="00C91D3D"/>
    <w:rsid w:val="00C928BC"/>
    <w:rsid w:val="00C94C43"/>
    <w:rsid w:val="00C94E5F"/>
    <w:rsid w:val="00C977E9"/>
    <w:rsid w:val="00CA028A"/>
    <w:rsid w:val="00CA02F8"/>
    <w:rsid w:val="00CA3275"/>
    <w:rsid w:val="00CA6308"/>
    <w:rsid w:val="00CB13CE"/>
    <w:rsid w:val="00CB1EF8"/>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E79"/>
    <w:rsid w:val="00CD7626"/>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578E"/>
    <w:rsid w:val="00D16734"/>
    <w:rsid w:val="00D167DA"/>
    <w:rsid w:val="00D16B53"/>
    <w:rsid w:val="00D21374"/>
    <w:rsid w:val="00D21F21"/>
    <w:rsid w:val="00D24990"/>
    <w:rsid w:val="00D266C9"/>
    <w:rsid w:val="00D27297"/>
    <w:rsid w:val="00D27B1D"/>
    <w:rsid w:val="00D33407"/>
    <w:rsid w:val="00D33D50"/>
    <w:rsid w:val="00D348D6"/>
    <w:rsid w:val="00D3536E"/>
    <w:rsid w:val="00D35D38"/>
    <w:rsid w:val="00D36096"/>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57B07"/>
    <w:rsid w:val="00D616FE"/>
    <w:rsid w:val="00D63ACD"/>
    <w:rsid w:val="00D6500C"/>
    <w:rsid w:val="00D656FC"/>
    <w:rsid w:val="00D669A0"/>
    <w:rsid w:val="00D674BB"/>
    <w:rsid w:val="00D70F8C"/>
    <w:rsid w:val="00D71AE2"/>
    <w:rsid w:val="00D7272F"/>
    <w:rsid w:val="00D73E49"/>
    <w:rsid w:val="00D740AF"/>
    <w:rsid w:val="00D745DE"/>
    <w:rsid w:val="00D75446"/>
    <w:rsid w:val="00D75CCD"/>
    <w:rsid w:val="00D76B08"/>
    <w:rsid w:val="00D776A6"/>
    <w:rsid w:val="00D83BEA"/>
    <w:rsid w:val="00D86F20"/>
    <w:rsid w:val="00D8749C"/>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8C2"/>
    <w:rsid w:val="00DC1C2D"/>
    <w:rsid w:val="00DC272D"/>
    <w:rsid w:val="00DC2D4C"/>
    <w:rsid w:val="00DD0894"/>
    <w:rsid w:val="00DD0980"/>
    <w:rsid w:val="00DD1B41"/>
    <w:rsid w:val="00DD1CC0"/>
    <w:rsid w:val="00DD2202"/>
    <w:rsid w:val="00DD311D"/>
    <w:rsid w:val="00DD5763"/>
    <w:rsid w:val="00DE1A9E"/>
    <w:rsid w:val="00DE4BBE"/>
    <w:rsid w:val="00DE7ACF"/>
    <w:rsid w:val="00DF2537"/>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ED"/>
    <w:rsid w:val="00E5227C"/>
    <w:rsid w:val="00E52B1A"/>
    <w:rsid w:val="00E53BF8"/>
    <w:rsid w:val="00E5478A"/>
    <w:rsid w:val="00E54984"/>
    <w:rsid w:val="00E54DE8"/>
    <w:rsid w:val="00E55F6B"/>
    <w:rsid w:val="00E57CE3"/>
    <w:rsid w:val="00E6216A"/>
    <w:rsid w:val="00E63B1B"/>
    <w:rsid w:val="00E64996"/>
    <w:rsid w:val="00E65A6A"/>
    <w:rsid w:val="00E67622"/>
    <w:rsid w:val="00E67FB6"/>
    <w:rsid w:val="00E70408"/>
    <w:rsid w:val="00E705A9"/>
    <w:rsid w:val="00E73A96"/>
    <w:rsid w:val="00E73D35"/>
    <w:rsid w:val="00E748B4"/>
    <w:rsid w:val="00E74A1C"/>
    <w:rsid w:val="00E753BB"/>
    <w:rsid w:val="00E76894"/>
    <w:rsid w:val="00E769EB"/>
    <w:rsid w:val="00E8035D"/>
    <w:rsid w:val="00E80936"/>
    <w:rsid w:val="00E8259C"/>
    <w:rsid w:val="00E8273D"/>
    <w:rsid w:val="00E83D89"/>
    <w:rsid w:val="00E843C8"/>
    <w:rsid w:val="00E8465D"/>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2C31"/>
    <w:rsid w:val="00EC332A"/>
    <w:rsid w:val="00EC36BF"/>
    <w:rsid w:val="00EC3CDE"/>
    <w:rsid w:val="00EC6C5D"/>
    <w:rsid w:val="00EC6C7B"/>
    <w:rsid w:val="00ED2401"/>
    <w:rsid w:val="00ED32BA"/>
    <w:rsid w:val="00ED79F2"/>
    <w:rsid w:val="00EE0FE4"/>
    <w:rsid w:val="00EE1C6B"/>
    <w:rsid w:val="00EE28F1"/>
    <w:rsid w:val="00EE4DD0"/>
    <w:rsid w:val="00EE4E3C"/>
    <w:rsid w:val="00EE531A"/>
    <w:rsid w:val="00EE673B"/>
    <w:rsid w:val="00EE7438"/>
    <w:rsid w:val="00EE7976"/>
    <w:rsid w:val="00EF006B"/>
    <w:rsid w:val="00EF0286"/>
    <w:rsid w:val="00EF14BD"/>
    <w:rsid w:val="00EF16B0"/>
    <w:rsid w:val="00EF291E"/>
    <w:rsid w:val="00EF4152"/>
    <w:rsid w:val="00EF4AEC"/>
    <w:rsid w:val="00EF572D"/>
    <w:rsid w:val="00EF65F6"/>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341AD"/>
    <w:rsid w:val="00F34869"/>
    <w:rsid w:val="00F36196"/>
    <w:rsid w:val="00F361D2"/>
    <w:rsid w:val="00F372CB"/>
    <w:rsid w:val="00F37DFF"/>
    <w:rsid w:val="00F400CB"/>
    <w:rsid w:val="00F42330"/>
    <w:rsid w:val="00F4351A"/>
    <w:rsid w:val="00F4360B"/>
    <w:rsid w:val="00F4524E"/>
    <w:rsid w:val="00F45DC4"/>
    <w:rsid w:val="00F561CB"/>
    <w:rsid w:val="00F6113F"/>
    <w:rsid w:val="00F64FC2"/>
    <w:rsid w:val="00F6504E"/>
    <w:rsid w:val="00F653C1"/>
    <w:rsid w:val="00F66FD4"/>
    <w:rsid w:val="00F701C2"/>
    <w:rsid w:val="00F72834"/>
    <w:rsid w:val="00F7317E"/>
    <w:rsid w:val="00F74AB8"/>
    <w:rsid w:val="00F766C9"/>
    <w:rsid w:val="00F766CA"/>
    <w:rsid w:val="00F80C5D"/>
    <w:rsid w:val="00F80FF5"/>
    <w:rsid w:val="00F81094"/>
    <w:rsid w:val="00F819CD"/>
    <w:rsid w:val="00F84D00"/>
    <w:rsid w:val="00F86D33"/>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62A7"/>
    <w:rsid w:val="00FB6A9C"/>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39D4"/>
    <w:rsid w:val="00FE4B66"/>
    <w:rsid w:val="00FE4C1B"/>
    <w:rsid w:val="00FE4CA4"/>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81E"/>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22"/>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34"/>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34"/>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5"/>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6"/>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7"/>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character" w:styleId="Odwoanieintensywne">
    <w:name w:val="Intense Reference"/>
    <w:qFormat/>
    <w:rsid w:val="00402F8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007">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 TargetMode="External"/><Relationship Id="rId14" Type="http://schemas.openxmlformats.org/officeDocument/2006/relationships/hyperlink" Target="http://www.rpo.wup.lodz.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4BB5-E342-4B0E-AE9B-AEF21EA2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21629</Words>
  <Characters>129774</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Marcin Kozieł</cp:lastModifiedBy>
  <cp:revision>2</cp:revision>
  <cp:lastPrinted>2016-04-08T10:20:00Z</cp:lastPrinted>
  <dcterms:created xsi:type="dcterms:W3CDTF">2016-04-08T10:49:00Z</dcterms:created>
  <dcterms:modified xsi:type="dcterms:W3CDTF">2016-04-08T10:49:00Z</dcterms:modified>
</cp:coreProperties>
</file>