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D2D2" w14:textId="3D67B9D4"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251E2128"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2B306B">
        <w:rPr>
          <w:rFonts w:eastAsia="Times New Roman" w:cs="Arial"/>
          <w:b/>
          <w:sz w:val="24"/>
          <w:szCs w:val="24"/>
          <w:lang w:eastAsia="pl-PL"/>
        </w:rPr>
        <w:t>1</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A5100F">
        <w:rPr>
          <w:rFonts w:eastAsia="Times New Roman" w:cs="Arial"/>
          <w:b/>
          <w:sz w:val="24"/>
          <w:szCs w:val="24"/>
          <w:lang w:eastAsia="pl-PL"/>
        </w:rPr>
        <w:t>21</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1BBD6675" w:rsidR="00105008" w:rsidRPr="00A1535F" w:rsidRDefault="00306827" w:rsidP="00347EE9">
      <w:pPr>
        <w:rPr>
          <w:rFonts w:cs="Arial"/>
          <w:b/>
          <w:bCs/>
          <w:sz w:val="24"/>
          <w:szCs w:val="24"/>
          <w:lang w:eastAsia="pl-PL"/>
        </w:rPr>
      </w:pPr>
      <w:r w:rsidRPr="00A1535F">
        <w:rPr>
          <w:rFonts w:cs="Arial"/>
          <w:b/>
          <w:sz w:val="24"/>
          <w:szCs w:val="24"/>
          <w:lang w:eastAsia="pl-PL"/>
        </w:rPr>
        <w:t>Poddziałanie VIII.2.</w:t>
      </w:r>
      <w:r w:rsidR="002B306B">
        <w:rPr>
          <w:rFonts w:cs="Arial"/>
          <w:b/>
          <w:sz w:val="24"/>
          <w:szCs w:val="24"/>
          <w:lang w:eastAsia="pl-PL"/>
        </w:rPr>
        <w:t>1</w:t>
      </w:r>
      <w:r w:rsidRPr="00A1535F">
        <w:rPr>
          <w:rFonts w:cs="Arial"/>
          <w:b/>
          <w:sz w:val="24"/>
          <w:szCs w:val="24"/>
          <w:lang w:eastAsia="pl-PL"/>
        </w:rPr>
        <w:t xml:space="preserve"> „</w:t>
      </w:r>
      <w:r w:rsidRPr="00A1535F">
        <w:rPr>
          <w:rFonts w:cs="Arial"/>
          <w:b/>
          <w:bCs/>
          <w:sz w:val="24"/>
          <w:szCs w:val="24"/>
          <w:lang w:eastAsia="pl-PL"/>
        </w:rPr>
        <w:t>Wsparcie aktywności zawodowej osób po 29 roku życia</w:t>
      </w:r>
      <w:r w:rsidR="002B306B">
        <w:rPr>
          <w:rFonts w:cs="Arial"/>
          <w:b/>
          <w:bCs/>
          <w:sz w:val="24"/>
          <w:szCs w:val="24"/>
          <w:lang w:eastAsia="pl-PL"/>
        </w:rPr>
        <w:t>”</w:t>
      </w:r>
    </w:p>
    <w:p w14:paraId="5E04FCBF" w14:textId="1562443C"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del w:id="0" w:author="Aneta Zych" w:date="2022-05-18T15:17:00Z">
        <w:r w:rsidR="006E62F6" w:rsidDel="00F42D5C">
          <w:rPr>
            <w:rFonts w:ascii="Calibri" w:eastAsia="Times New Roman" w:hAnsi="Calibri" w:cs="Arial"/>
            <w:b/>
            <w:sz w:val="24"/>
            <w:szCs w:val="24"/>
            <w:lang w:eastAsia="pl-PL"/>
          </w:rPr>
          <w:delText xml:space="preserve">1 </w:delText>
        </w:r>
      </w:del>
      <w:ins w:id="1" w:author="Aneta Zych" w:date="2022-05-18T15:17:00Z">
        <w:r w:rsidR="00F42D5C">
          <w:rPr>
            <w:rFonts w:ascii="Calibri" w:eastAsia="Times New Roman" w:hAnsi="Calibri" w:cs="Arial"/>
            <w:b/>
            <w:sz w:val="24"/>
            <w:szCs w:val="24"/>
            <w:lang w:eastAsia="pl-PL"/>
          </w:rPr>
          <w:t xml:space="preserve">2 </w:t>
        </w:r>
      </w:ins>
      <w:r w:rsidR="00543DFA" w:rsidRPr="00A1535F">
        <w:rPr>
          <w:rFonts w:ascii="Calibri" w:eastAsia="Times New Roman" w:hAnsi="Calibri" w:cs="Arial"/>
          <w:b/>
          <w:sz w:val="24"/>
          <w:szCs w:val="24"/>
          <w:lang w:eastAsia="pl-PL"/>
        </w:rPr>
        <w:t>.0</w:t>
      </w:r>
    </w:p>
    <w:p w14:paraId="006120CE" w14:textId="4CE23FC2" w:rsidR="00E5673E" w:rsidRDefault="00E5673E" w:rsidP="00377F50">
      <w:pPr>
        <w:spacing w:line="360" w:lineRule="auto"/>
        <w:rPr>
          <w:rFonts w:ascii="Calibri" w:eastAsia="Times New Roman" w:hAnsi="Calibri" w:cs="Arial"/>
          <w:b/>
          <w:sz w:val="20"/>
          <w:szCs w:val="20"/>
          <w:lang w:eastAsia="pl-PL"/>
        </w:rPr>
      </w:pPr>
    </w:p>
    <w:p w14:paraId="1EB4D709" w14:textId="1AAA3AC8" w:rsidR="003233FD" w:rsidRDefault="003233FD" w:rsidP="00377F50">
      <w:pPr>
        <w:spacing w:line="360" w:lineRule="auto"/>
        <w:rPr>
          <w:rFonts w:ascii="Calibri" w:eastAsia="Times New Roman" w:hAnsi="Calibri" w:cs="Arial"/>
          <w:b/>
          <w:sz w:val="20"/>
          <w:szCs w:val="20"/>
          <w:lang w:eastAsia="pl-PL"/>
        </w:rPr>
      </w:pPr>
    </w:p>
    <w:p w14:paraId="0F9DBB37" w14:textId="77777777" w:rsidR="003233FD" w:rsidRPr="00A1535F" w:rsidRDefault="003233FD"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26EEC803" w14:textId="65FB1971" w:rsidR="007B1155"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87262789" w:history="1">
            <w:r w:rsidR="007B1155" w:rsidRPr="00262F7D">
              <w:rPr>
                <w:rStyle w:val="Hipercze"/>
              </w:rPr>
              <w:t>Podstawy prawne i dokumenty</w:t>
            </w:r>
            <w:r w:rsidR="007B1155">
              <w:rPr>
                <w:webHidden/>
              </w:rPr>
              <w:tab/>
            </w:r>
            <w:r w:rsidR="007B1155">
              <w:rPr>
                <w:webHidden/>
              </w:rPr>
              <w:fldChar w:fldCharType="begin"/>
            </w:r>
            <w:r w:rsidR="007B1155">
              <w:rPr>
                <w:webHidden/>
              </w:rPr>
              <w:instrText xml:space="preserve"> PAGEREF _Toc87262789 \h </w:instrText>
            </w:r>
            <w:r w:rsidR="007B1155">
              <w:rPr>
                <w:webHidden/>
              </w:rPr>
            </w:r>
            <w:r w:rsidR="007B1155">
              <w:rPr>
                <w:webHidden/>
              </w:rPr>
              <w:fldChar w:fldCharType="separate"/>
            </w:r>
            <w:r w:rsidR="007B1155">
              <w:rPr>
                <w:webHidden/>
              </w:rPr>
              <w:t>4</w:t>
            </w:r>
            <w:r w:rsidR="007B1155">
              <w:rPr>
                <w:webHidden/>
              </w:rPr>
              <w:fldChar w:fldCharType="end"/>
            </w:r>
          </w:hyperlink>
        </w:p>
        <w:p w14:paraId="317BE246" w14:textId="60A5FE75" w:rsidR="007B1155" w:rsidRDefault="002728F3">
          <w:pPr>
            <w:pStyle w:val="Spistreci1"/>
            <w:rPr>
              <w:rFonts w:asciiTheme="minorHAnsi" w:eastAsiaTheme="minorEastAsia" w:hAnsiTheme="minorHAnsi" w:cstheme="minorBidi"/>
              <w:b w:val="0"/>
              <w:lang w:eastAsia="pl-PL"/>
            </w:rPr>
          </w:pPr>
          <w:hyperlink w:anchor="_Toc87262790" w:history="1">
            <w:r w:rsidR="007B1155" w:rsidRPr="00262F7D">
              <w:rPr>
                <w:rStyle w:val="Hipercze"/>
              </w:rPr>
              <w:t>1.</w:t>
            </w:r>
            <w:r w:rsidR="007B1155">
              <w:rPr>
                <w:rFonts w:asciiTheme="minorHAnsi" w:eastAsiaTheme="minorEastAsia" w:hAnsiTheme="minorHAnsi" w:cstheme="minorBidi"/>
                <w:b w:val="0"/>
                <w:lang w:eastAsia="pl-PL"/>
              </w:rPr>
              <w:tab/>
            </w:r>
            <w:r w:rsidR="007B1155" w:rsidRPr="00262F7D">
              <w:rPr>
                <w:rStyle w:val="Hipercze"/>
              </w:rPr>
              <w:t>Postanowienia ogólne</w:t>
            </w:r>
            <w:r w:rsidR="007B1155">
              <w:rPr>
                <w:webHidden/>
              </w:rPr>
              <w:tab/>
            </w:r>
            <w:r w:rsidR="007B1155">
              <w:rPr>
                <w:webHidden/>
              </w:rPr>
              <w:fldChar w:fldCharType="begin"/>
            </w:r>
            <w:r w:rsidR="007B1155">
              <w:rPr>
                <w:webHidden/>
              </w:rPr>
              <w:instrText xml:space="preserve"> PAGEREF _Toc87262790 \h </w:instrText>
            </w:r>
            <w:r w:rsidR="007B1155">
              <w:rPr>
                <w:webHidden/>
              </w:rPr>
            </w:r>
            <w:r w:rsidR="007B1155">
              <w:rPr>
                <w:webHidden/>
              </w:rPr>
              <w:fldChar w:fldCharType="separate"/>
            </w:r>
            <w:r w:rsidR="007B1155">
              <w:rPr>
                <w:webHidden/>
              </w:rPr>
              <w:t>8</w:t>
            </w:r>
            <w:r w:rsidR="007B1155">
              <w:rPr>
                <w:webHidden/>
              </w:rPr>
              <w:fldChar w:fldCharType="end"/>
            </w:r>
          </w:hyperlink>
        </w:p>
        <w:p w14:paraId="78A46055" w14:textId="04C30266" w:rsidR="007B1155" w:rsidRDefault="002728F3">
          <w:pPr>
            <w:pStyle w:val="Spistreci1"/>
            <w:rPr>
              <w:rFonts w:asciiTheme="minorHAnsi" w:eastAsiaTheme="minorEastAsia" w:hAnsiTheme="minorHAnsi" w:cstheme="minorBidi"/>
              <w:b w:val="0"/>
              <w:lang w:eastAsia="pl-PL"/>
            </w:rPr>
          </w:pPr>
          <w:hyperlink w:anchor="_Toc87262791" w:history="1">
            <w:r w:rsidR="007B1155" w:rsidRPr="00262F7D">
              <w:rPr>
                <w:rStyle w:val="Hipercze"/>
              </w:rPr>
              <w:t>2.</w:t>
            </w:r>
            <w:r w:rsidR="007B1155">
              <w:rPr>
                <w:rFonts w:asciiTheme="minorHAnsi" w:eastAsiaTheme="minorEastAsia" w:hAnsiTheme="minorHAnsi" w:cstheme="minorBidi"/>
                <w:b w:val="0"/>
                <w:lang w:eastAsia="pl-PL"/>
              </w:rPr>
              <w:tab/>
            </w:r>
            <w:r w:rsidR="007B1155" w:rsidRPr="00262F7D">
              <w:rPr>
                <w:rStyle w:val="Hipercze"/>
              </w:rPr>
              <w:t>Informacje o konkursie</w:t>
            </w:r>
            <w:r w:rsidR="007B1155">
              <w:rPr>
                <w:webHidden/>
              </w:rPr>
              <w:tab/>
            </w:r>
            <w:r w:rsidR="007B1155">
              <w:rPr>
                <w:webHidden/>
              </w:rPr>
              <w:fldChar w:fldCharType="begin"/>
            </w:r>
            <w:r w:rsidR="007B1155">
              <w:rPr>
                <w:webHidden/>
              </w:rPr>
              <w:instrText xml:space="preserve"> PAGEREF _Toc87262791 \h </w:instrText>
            </w:r>
            <w:r w:rsidR="007B1155">
              <w:rPr>
                <w:webHidden/>
              </w:rPr>
            </w:r>
            <w:r w:rsidR="007B1155">
              <w:rPr>
                <w:webHidden/>
              </w:rPr>
              <w:fldChar w:fldCharType="separate"/>
            </w:r>
            <w:r w:rsidR="007B1155">
              <w:rPr>
                <w:webHidden/>
              </w:rPr>
              <w:t>9</w:t>
            </w:r>
            <w:r w:rsidR="007B1155">
              <w:rPr>
                <w:webHidden/>
              </w:rPr>
              <w:fldChar w:fldCharType="end"/>
            </w:r>
          </w:hyperlink>
        </w:p>
        <w:p w14:paraId="551092F7" w14:textId="2F0A0AFE" w:rsidR="007B1155" w:rsidRDefault="002728F3">
          <w:pPr>
            <w:pStyle w:val="Spistreci1"/>
            <w:rPr>
              <w:rFonts w:asciiTheme="minorHAnsi" w:eastAsiaTheme="minorEastAsia" w:hAnsiTheme="minorHAnsi" w:cstheme="minorBidi"/>
              <w:b w:val="0"/>
              <w:lang w:eastAsia="pl-PL"/>
            </w:rPr>
          </w:pPr>
          <w:hyperlink w:anchor="_Toc87262792" w:history="1">
            <w:r w:rsidR="007B1155" w:rsidRPr="00262F7D">
              <w:rPr>
                <w:rStyle w:val="Hipercze"/>
              </w:rPr>
              <w:t>2.1.</w:t>
            </w:r>
            <w:r w:rsidR="007B1155">
              <w:rPr>
                <w:rFonts w:asciiTheme="minorHAnsi" w:eastAsiaTheme="minorEastAsia" w:hAnsiTheme="minorHAnsi" w:cstheme="minorBidi"/>
                <w:b w:val="0"/>
                <w:lang w:eastAsia="pl-PL"/>
              </w:rPr>
              <w:tab/>
            </w:r>
            <w:r w:rsidR="007B1155" w:rsidRPr="00262F7D">
              <w:rPr>
                <w:rStyle w:val="Hipercze"/>
              </w:rPr>
              <w:t>Instytucja organizująca konkurs</w:t>
            </w:r>
            <w:r w:rsidR="007B1155">
              <w:rPr>
                <w:webHidden/>
              </w:rPr>
              <w:tab/>
            </w:r>
            <w:r w:rsidR="007B1155">
              <w:rPr>
                <w:webHidden/>
              </w:rPr>
              <w:fldChar w:fldCharType="begin"/>
            </w:r>
            <w:r w:rsidR="007B1155">
              <w:rPr>
                <w:webHidden/>
              </w:rPr>
              <w:instrText xml:space="preserve"> PAGEREF _Toc87262792 \h </w:instrText>
            </w:r>
            <w:r w:rsidR="007B1155">
              <w:rPr>
                <w:webHidden/>
              </w:rPr>
            </w:r>
            <w:r w:rsidR="007B1155">
              <w:rPr>
                <w:webHidden/>
              </w:rPr>
              <w:fldChar w:fldCharType="separate"/>
            </w:r>
            <w:r w:rsidR="007B1155">
              <w:rPr>
                <w:webHidden/>
              </w:rPr>
              <w:t>9</w:t>
            </w:r>
            <w:r w:rsidR="007B1155">
              <w:rPr>
                <w:webHidden/>
              </w:rPr>
              <w:fldChar w:fldCharType="end"/>
            </w:r>
          </w:hyperlink>
        </w:p>
        <w:p w14:paraId="77E2F1C2" w14:textId="562D3F3A" w:rsidR="007B1155" w:rsidRDefault="002728F3">
          <w:pPr>
            <w:pStyle w:val="Spistreci1"/>
            <w:rPr>
              <w:rFonts w:asciiTheme="minorHAnsi" w:eastAsiaTheme="minorEastAsia" w:hAnsiTheme="minorHAnsi" w:cstheme="minorBidi"/>
              <w:b w:val="0"/>
              <w:lang w:eastAsia="pl-PL"/>
            </w:rPr>
          </w:pPr>
          <w:hyperlink w:anchor="_Toc87262793" w:history="1">
            <w:r w:rsidR="007B1155" w:rsidRPr="00262F7D">
              <w:rPr>
                <w:rStyle w:val="Hipercze"/>
              </w:rPr>
              <w:t>2.2.</w:t>
            </w:r>
            <w:r w:rsidR="007B1155">
              <w:rPr>
                <w:rFonts w:asciiTheme="minorHAnsi" w:eastAsiaTheme="minorEastAsia" w:hAnsiTheme="minorHAnsi" w:cstheme="minorBidi"/>
                <w:b w:val="0"/>
                <w:lang w:eastAsia="pl-PL"/>
              </w:rPr>
              <w:tab/>
            </w:r>
            <w:r w:rsidR="007B1155" w:rsidRPr="00262F7D">
              <w:rPr>
                <w:rStyle w:val="Hipercze"/>
              </w:rPr>
              <w:t>Kontakt i informacje dotyczące konkursu</w:t>
            </w:r>
            <w:r w:rsidR="007B1155">
              <w:rPr>
                <w:webHidden/>
              </w:rPr>
              <w:tab/>
            </w:r>
            <w:r w:rsidR="007B1155">
              <w:rPr>
                <w:webHidden/>
              </w:rPr>
              <w:fldChar w:fldCharType="begin"/>
            </w:r>
            <w:r w:rsidR="007B1155">
              <w:rPr>
                <w:webHidden/>
              </w:rPr>
              <w:instrText xml:space="preserve"> PAGEREF _Toc87262793 \h </w:instrText>
            </w:r>
            <w:r w:rsidR="007B1155">
              <w:rPr>
                <w:webHidden/>
              </w:rPr>
            </w:r>
            <w:r w:rsidR="007B1155">
              <w:rPr>
                <w:webHidden/>
              </w:rPr>
              <w:fldChar w:fldCharType="separate"/>
            </w:r>
            <w:r w:rsidR="007B1155">
              <w:rPr>
                <w:webHidden/>
              </w:rPr>
              <w:t>9</w:t>
            </w:r>
            <w:r w:rsidR="007B1155">
              <w:rPr>
                <w:webHidden/>
              </w:rPr>
              <w:fldChar w:fldCharType="end"/>
            </w:r>
          </w:hyperlink>
        </w:p>
        <w:p w14:paraId="58618C1F" w14:textId="42F65082" w:rsidR="007B1155" w:rsidRDefault="002728F3">
          <w:pPr>
            <w:pStyle w:val="Spistreci1"/>
            <w:rPr>
              <w:rFonts w:asciiTheme="minorHAnsi" w:eastAsiaTheme="minorEastAsia" w:hAnsiTheme="minorHAnsi" w:cstheme="minorBidi"/>
              <w:b w:val="0"/>
              <w:lang w:eastAsia="pl-PL"/>
            </w:rPr>
          </w:pPr>
          <w:hyperlink w:anchor="_Toc87262794" w:history="1">
            <w:r w:rsidR="007B1155" w:rsidRPr="00262F7D">
              <w:rPr>
                <w:rStyle w:val="Hipercze"/>
              </w:rPr>
              <w:t>2.3.</w:t>
            </w:r>
            <w:r w:rsidR="007B1155">
              <w:rPr>
                <w:rFonts w:asciiTheme="minorHAnsi" w:eastAsiaTheme="minorEastAsia" w:hAnsiTheme="minorHAnsi" w:cstheme="minorBidi"/>
                <w:b w:val="0"/>
                <w:lang w:eastAsia="pl-PL"/>
              </w:rPr>
              <w:tab/>
            </w:r>
            <w:r w:rsidR="007B1155" w:rsidRPr="00262F7D">
              <w:rPr>
                <w:rStyle w:val="Hipercze"/>
              </w:rPr>
              <w:t>Kwota przeznaczona na dofinansowanie projektów i poziom dofinansowania projektów</w:t>
            </w:r>
            <w:r w:rsidR="007B1155">
              <w:rPr>
                <w:webHidden/>
              </w:rPr>
              <w:tab/>
            </w:r>
            <w:r w:rsidR="007B1155">
              <w:rPr>
                <w:webHidden/>
              </w:rPr>
              <w:fldChar w:fldCharType="begin"/>
            </w:r>
            <w:r w:rsidR="007B1155">
              <w:rPr>
                <w:webHidden/>
              </w:rPr>
              <w:instrText xml:space="preserve"> PAGEREF _Toc87262794 \h </w:instrText>
            </w:r>
            <w:r w:rsidR="007B1155">
              <w:rPr>
                <w:webHidden/>
              </w:rPr>
            </w:r>
            <w:r w:rsidR="007B1155">
              <w:rPr>
                <w:webHidden/>
              </w:rPr>
              <w:fldChar w:fldCharType="separate"/>
            </w:r>
            <w:r w:rsidR="007B1155">
              <w:rPr>
                <w:webHidden/>
              </w:rPr>
              <w:t>10</w:t>
            </w:r>
            <w:r w:rsidR="007B1155">
              <w:rPr>
                <w:webHidden/>
              </w:rPr>
              <w:fldChar w:fldCharType="end"/>
            </w:r>
          </w:hyperlink>
        </w:p>
        <w:p w14:paraId="314969CA" w14:textId="27E87C82" w:rsidR="007B1155" w:rsidRDefault="002728F3">
          <w:pPr>
            <w:pStyle w:val="Spistreci1"/>
            <w:rPr>
              <w:rFonts w:asciiTheme="minorHAnsi" w:eastAsiaTheme="minorEastAsia" w:hAnsiTheme="minorHAnsi" w:cstheme="minorBidi"/>
              <w:b w:val="0"/>
              <w:lang w:eastAsia="pl-PL"/>
            </w:rPr>
          </w:pPr>
          <w:hyperlink w:anchor="_Toc87262795" w:history="1">
            <w:r w:rsidR="007B1155" w:rsidRPr="00262F7D">
              <w:rPr>
                <w:rStyle w:val="Hipercze"/>
              </w:rPr>
              <w:t>2.4.</w:t>
            </w:r>
            <w:r w:rsidR="007B1155">
              <w:rPr>
                <w:rFonts w:asciiTheme="minorHAnsi" w:eastAsiaTheme="minorEastAsia" w:hAnsiTheme="minorHAnsi" w:cstheme="minorBidi"/>
                <w:b w:val="0"/>
                <w:lang w:eastAsia="pl-PL"/>
              </w:rPr>
              <w:tab/>
            </w:r>
            <w:r w:rsidR="007B1155" w:rsidRPr="00262F7D">
              <w:rPr>
                <w:rStyle w:val="Hipercze"/>
              </w:rPr>
              <w:t>Podmioty uprawnione do ubiegania się o dofinansowanie</w:t>
            </w:r>
            <w:r w:rsidR="007B1155">
              <w:rPr>
                <w:webHidden/>
              </w:rPr>
              <w:tab/>
            </w:r>
            <w:r w:rsidR="007B1155">
              <w:rPr>
                <w:webHidden/>
              </w:rPr>
              <w:fldChar w:fldCharType="begin"/>
            </w:r>
            <w:r w:rsidR="007B1155">
              <w:rPr>
                <w:webHidden/>
              </w:rPr>
              <w:instrText xml:space="preserve"> PAGEREF _Toc87262795 \h </w:instrText>
            </w:r>
            <w:r w:rsidR="007B1155">
              <w:rPr>
                <w:webHidden/>
              </w:rPr>
            </w:r>
            <w:r w:rsidR="007B1155">
              <w:rPr>
                <w:webHidden/>
              </w:rPr>
              <w:fldChar w:fldCharType="separate"/>
            </w:r>
            <w:r w:rsidR="007B1155">
              <w:rPr>
                <w:webHidden/>
              </w:rPr>
              <w:t>11</w:t>
            </w:r>
            <w:r w:rsidR="007B1155">
              <w:rPr>
                <w:webHidden/>
              </w:rPr>
              <w:fldChar w:fldCharType="end"/>
            </w:r>
          </w:hyperlink>
        </w:p>
        <w:p w14:paraId="686C2CC4" w14:textId="48C7A5A3" w:rsidR="007B1155" w:rsidRDefault="002728F3">
          <w:pPr>
            <w:pStyle w:val="Spistreci1"/>
            <w:rPr>
              <w:rFonts w:asciiTheme="minorHAnsi" w:eastAsiaTheme="minorEastAsia" w:hAnsiTheme="minorHAnsi" w:cstheme="minorBidi"/>
              <w:b w:val="0"/>
              <w:lang w:eastAsia="pl-PL"/>
            </w:rPr>
          </w:pPr>
          <w:hyperlink w:anchor="_Toc87262796" w:history="1">
            <w:r w:rsidR="007B1155" w:rsidRPr="00262F7D">
              <w:rPr>
                <w:rStyle w:val="Hipercze"/>
              </w:rPr>
              <w:t>2.5.</w:t>
            </w:r>
            <w:r w:rsidR="007B1155">
              <w:rPr>
                <w:rFonts w:asciiTheme="minorHAnsi" w:eastAsiaTheme="minorEastAsia" w:hAnsiTheme="minorHAnsi" w:cstheme="minorBidi"/>
                <w:b w:val="0"/>
                <w:lang w:eastAsia="pl-PL"/>
              </w:rPr>
              <w:tab/>
            </w:r>
            <w:r w:rsidR="007B1155" w:rsidRPr="00262F7D">
              <w:rPr>
                <w:rStyle w:val="Hipercze"/>
              </w:rPr>
              <w:t>Grupa docelowa</w:t>
            </w:r>
            <w:r w:rsidR="007B1155">
              <w:rPr>
                <w:webHidden/>
              </w:rPr>
              <w:tab/>
            </w:r>
            <w:r w:rsidR="007B1155">
              <w:rPr>
                <w:webHidden/>
              </w:rPr>
              <w:fldChar w:fldCharType="begin"/>
            </w:r>
            <w:r w:rsidR="007B1155">
              <w:rPr>
                <w:webHidden/>
              </w:rPr>
              <w:instrText xml:space="preserve"> PAGEREF _Toc87262796 \h </w:instrText>
            </w:r>
            <w:r w:rsidR="007B1155">
              <w:rPr>
                <w:webHidden/>
              </w:rPr>
            </w:r>
            <w:r w:rsidR="007B1155">
              <w:rPr>
                <w:webHidden/>
              </w:rPr>
              <w:fldChar w:fldCharType="separate"/>
            </w:r>
            <w:r w:rsidR="007B1155">
              <w:rPr>
                <w:webHidden/>
              </w:rPr>
              <w:t>12</w:t>
            </w:r>
            <w:r w:rsidR="007B1155">
              <w:rPr>
                <w:webHidden/>
              </w:rPr>
              <w:fldChar w:fldCharType="end"/>
            </w:r>
          </w:hyperlink>
        </w:p>
        <w:p w14:paraId="18FE58DC" w14:textId="13659B36" w:rsidR="007B1155" w:rsidRDefault="002728F3">
          <w:pPr>
            <w:pStyle w:val="Spistreci1"/>
            <w:rPr>
              <w:rFonts w:asciiTheme="minorHAnsi" w:eastAsiaTheme="minorEastAsia" w:hAnsiTheme="minorHAnsi" w:cstheme="minorBidi"/>
              <w:b w:val="0"/>
              <w:lang w:eastAsia="pl-PL"/>
            </w:rPr>
          </w:pPr>
          <w:hyperlink w:anchor="_Toc87262797" w:history="1">
            <w:r w:rsidR="007B1155" w:rsidRPr="00262F7D">
              <w:rPr>
                <w:rStyle w:val="Hipercze"/>
              </w:rPr>
              <w:t>2.6.</w:t>
            </w:r>
            <w:r w:rsidR="007B1155">
              <w:rPr>
                <w:rFonts w:asciiTheme="minorHAnsi" w:eastAsiaTheme="minorEastAsia" w:hAnsiTheme="minorHAnsi" w:cstheme="minorBidi"/>
                <w:b w:val="0"/>
                <w:lang w:eastAsia="pl-PL"/>
              </w:rPr>
              <w:tab/>
            </w:r>
            <w:r w:rsidR="007B1155" w:rsidRPr="00262F7D">
              <w:rPr>
                <w:rStyle w:val="Hipercze"/>
              </w:rPr>
              <w:t>Przedmiot konkursu – typy projektów</w:t>
            </w:r>
            <w:r w:rsidR="007B1155">
              <w:rPr>
                <w:webHidden/>
              </w:rPr>
              <w:tab/>
            </w:r>
            <w:r w:rsidR="007B1155">
              <w:rPr>
                <w:webHidden/>
              </w:rPr>
              <w:fldChar w:fldCharType="begin"/>
            </w:r>
            <w:r w:rsidR="007B1155">
              <w:rPr>
                <w:webHidden/>
              </w:rPr>
              <w:instrText xml:space="preserve"> PAGEREF _Toc87262797 \h </w:instrText>
            </w:r>
            <w:r w:rsidR="007B1155">
              <w:rPr>
                <w:webHidden/>
              </w:rPr>
            </w:r>
            <w:r w:rsidR="007B1155">
              <w:rPr>
                <w:webHidden/>
              </w:rPr>
              <w:fldChar w:fldCharType="separate"/>
            </w:r>
            <w:r w:rsidR="007B1155">
              <w:rPr>
                <w:webHidden/>
              </w:rPr>
              <w:t>17</w:t>
            </w:r>
            <w:r w:rsidR="007B1155">
              <w:rPr>
                <w:webHidden/>
              </w:rPr>
              <w:fldChar w:fldCharType="end"/>
            </w:r>
          </w:hyperlink>
        </w:p>
        <w:p w14:paraId="70A3BAD9" w14:textId="06A1C9FC" w:rsidR="007B1155" w:rsidRDefault="002728F3">
          <w:pPr>
            <w:pStyle w:val="Spistreci1"/>
            <w:rPr>
              <w:rFonts w:asciiTheme="minorHAnsi" w:eastAsiaTheme="minorEastAsia" w:hAnsiTheme="minorHAnsi" w:cstheme="minorBidi"/>
              <w:b w:val="0"/>
              <w:lang w:eastAsia="pl-PL"/>
            </w:rPr>
          </w:pPr>
          <w:hyperlink w:anchor="_Toc87262798" w:history="1">
            <w:r w:rsidR="007B1155" w:rsidRPr="00262F7D">
              <w:rPr>
                <w:rStyle w:val="Hipercze"/>
              </w:rPr>
              <w:t>2.7.</w:t>
            </w:r>
            <w:r w:rsidR="007B1155">
              <w:rPr>
                <w:rFonts w:asciiTheme="minorHAnsi" w:eastAsiaTheme="minorEastAsia" w:hAnsiTheme="minorHAnsi" w:cstheme="minorBidi"/>
                <w:b w:val="0"/>
                <w:lang w:eastAsia="pl-PL"/>
              </w:rPr>
              <w:tab/>
            </w:r>
            <w:r w:rsidR="007B1155" w:rsidRPr="00262F7D">
              <w:rPr>
                <w:rStyle w:val="Hipercze"/>
              </w:rPr>
              <w:t>Okres kwalifikowalności wydatków</w:t>
            </w:r>
            <w:r w:rsidR="007B1155">
              <w:rPr>
                <w:webHidden/>
              </w:rPr>
              <w:tab/>
            </w:r>
            <w:r w:rsidR="007B1155">
              <w:rPr>
                <w:webHidden/>
              </w:rPr>
              <w:fldChar w:fldCharType="begin"/>
            </w:r>
            <w:r w:rsidR="007B1155">
              <w:rPr>
                <w:webHidden/>
              </w:rPr>
              <w:instrText xml:space="preserve"> PAGEREF _Toc87262798 \h </w:instrText>
            </w:r>
            <w:r w:rsidR="007B1155">
              <w:rPr>
                <w:webHidden/>
              </w:rPr>
            </w:r>
            <w:r w:rsidR="007B1155">
              <w:rPr>
                <w:webHidden/>
              </w:rPr>
              <w:fldChar w:fldCharType="separate"/>
            </w:r>
            <w:r w:rsidR="007B1155">
              <w:rPr>
                <w:webHidden/>
              </w:rPr>
              <w:t>18</w:t>
            </w:r>
            <w:r w:rsidR="007B1155">
              <w:rPr>
                <w:webHidden/>
              </w:rPr>
              <w:fldChar w:fldCharType="end"/>
            </w:r>
          </w:hyperlink>
        </w:p>
        <w:p w14:paraId="5444093F" w14:textId="207C56D4" w:rsidR="007B1155" w:rsidRDefault="002728F3">
          <w:pPr>
            <w:pStyle w:val="Spistreci1"/>
            <w:rPr>
              <w:rFonts w:asciiTheme="minorHAnsi" w:eastAsiaTheme="minorEastAsia" w:hAnsiTheme="minorHAnsi" w:cstheme="minorBidi"/>
              <w:b w:val="0"/>
              <w:lang w:eastAsia="pl-PL"/>
            </w:rPr>
          </w:pPr>
          <w:hyperlink w:anchor="_Toc87262799" w:history="1">
            <w:r w:rsidR="007B1155" w:rsidRPr="00262F7D">
              <w:rPr>
                <w:rStyle w:val="Hipercze"/>
                <w:rFonts w:cs="Tahoma"/>
              </w:rPr>
              <w:t>2.8.</w:t>
            </w:r>
            <w:r w:rsidR="007B1155">
              <w:rPr>
                <w:rFonts w:asciiTheme="minorHAnsi" w:eastAsiaTheme="minorEastAsia" w:hAnsiTheme="minorHAnsi" w:cstheme="minorBidi"/>
                <w:b w:val="0"/>
                <w:lang w:eastAsia="pl-PL"/>
              </w:rPr>
              <w:tab/>
            </w:r>
            <w:r w:rsidR="007B1155" w:rsidRPr="00262F7D">
              <w:rPr>
                <w:rStyle w:val="Hipercze"/>
                <w:rFonts w:cs="Tahoma"/>
              </w:rPr>
              <w:t>Wymagane wskaźniki pomiaru celu</w:t>
            </w:r>
            <w:r w:rsidR="007B1155">
              <w:rPr>
                <w:webHidden/>
              </w:rPr>
              <w:tab/>
            </w:r>
            <w:r w:rsidR="007B1155">
              <w:rPr>
                <w:webHidden/>
              </w:rPr>
              <w:fldChar w:fldCharType="begin"/>
            </w:r>
            <w:r w:rsidR="007B1155">
              <w:rPr>
                <w:webHidden/>
              </w:rPr>
              <w:instrText xml:space="preserve"> PAGEREF _Toc87262799 \h </w:instrText>
            </w:r>
            <w:r w:rsidR="007B1155">
              <w:rPr>
                <w:webHidden/>
              </w:rPr>
            </w:r>
            <w:r w:rsidR="007B1155">
              <w:rPr>
                <w:webHidden/>
              </w:rPr>
              <w:fldChar w:fldCharType="separate"/>
            </w:r>
            <w:r w:rsidR="007B1155">
              <w:rPr>
                <w:webHidden/>
              </w:rPr>
              <w:t>19</w:t>
            </w:r>
            <w:r w:rsidR="007B1155">
              <w:rPr>
                <w:webHidden/>
              </w:rPr>
              <w:fldChar w:fldCharType="end"/>
            </w:r>
          </w:hyperlink>
        </w:p>
        <w:p w14:paraId="51239DD0" w14:textId="02AE538F" w:rsidR="007B1155" w:rsidRDefault="002728F3">
          <w:pPr>
            <w:pStyle w:val="Spistreci1"/>
            <w:rPr>
              <w:rFonts w:asciiTheme="minorHAnsi" w:eastAsiaTheme="minorEastAsia" w:hAnsiTheme="minorHAnsi" w:cstheme="minorBidi"/>
              <w:b w:val="0"/>
              <w:lang w:eastAsia="pl-PL"/>
            </w:rPr>
          </w:pPr>
          <w:hyperlink w:anchor="_Toc87262800" w:history="1">
            <w:r w:rsidR="007B1155" w:rsidRPr="00262F7D">
              <w:rPr>
                <w:rStyle w:val="Hipercze"/>
                <w:rFonts w:cs="Tahoma"/>
              </w:rPr>
              <w:t>3.</w:t>
            </w:r>
            <w:r w:rsidR="007B1155">
              <w:rPr>
                <w:rFonts w:asciiTheme="minorHAnsi" w:eastAsiaTheme="minorEastAsia" w:hAnsiTheme="minorHAnsi" w:cstheme="minorBidi"/>
                <w:b w:val="0"/>
                <w:lang w:eastAsia="pl-PL"/>
              </w:rPr>
              <w:tab/>
            </w:r>
            <w:r w:rsidR="007B1155" w:rsidRPr="00262F7D">
              <w:rPr>
                <w:rStyle w:val="Hipercze"/>
                <w:rFonts w:cs="Tahoma"/>
              </w:rPr>
              <w:t>Zasady finansowania</w:t>
            </w:r>
            <w:r w:rsidR="007B1155">
              <w:rPr>
                <w:webHidden/>
              </w:rPr>
              <w:tab/>
            </w:r>
            <w:r w:rsidR="007B1155">
              <w:rPr>
                <w:webHidden/>
              </w:rPr>
              <w:fldChar w:fldCharType="begin"/>
            </w:r>
            <w:r w:rsidR="007B1155">
              <w:rPr>
                <w:webHidden/>
              </w:rPr>
              <w:instrText xml:space="preserve"> PAGEREF _Toc87262800 \h </w:instrText>
            </w:r>
            <w:r w:rsidR="007B1155">
              <w:rPr>
                <w:webHidden/>
              </w:rPr>
            </w:r>
            <w:r w:rsidR="007B1155">
              <w:rPr>
                <w:webHidden/>
              </w:rPr>
              <w:fldChar w:fldCharType="separate"/>
            </w:r>
            <w:r w:rsidR="007B1155">
              <w:rPr>
                <w:webHidden/>
              </w:rPr>
              <w:t>30</w:t>
            </w:r>
            <w:r w:rsidR="007B1155">
              <w:rPr>
                <w:webHidden/>
              </w:rPr>
              <w:fldChar w:fldCharType="end"/>
            </w:r>
          </w:hyperlink>
        </w:p>
        <w:p w14:paraId="5E6A0BED" w14:textId="239A6C81" w:rsidR="007B1155" w:rsidRDefault="002728F3">
          <w:pPr>
            <w:pStyle w:val="Spistreci1"/>
            <w:rPr>
              <w:rFonts w:asciiTheme="minorHAnsi" w:eastAsiaTheme="minorEastAsia" w:hAnsiTheme="minorHAnsi" w:cstheme="minorBidi"/>
              <w:b w:val="0"/>
              <w:lang w:eastAsia="pl-PL"/>
            </w:rPr>
          </w:pPr>
          <w:hyperlink w:anchor="_Toc87262801" w:history="1">
            <w:r w:rsidR="007B1155" w:rsidRPr="00262F7D">
              <w:rPr>
                <w:rStyle w:val="Hipercze"/>
                <w:rFonts w:cs="Tahoma"/>
              </w:rPr>
              <w:t>3.1.</w:t>
            </w:r>
            <w:r w:rsidR="007B1155">
              <w:rPr>
                <w:rFonts w:asciiTheme="minorHAnsi" w:eastAsiaTheme="minorEastAsia" w:hAnsiTheme="minorHAnsi" w:cstheme="minorBidi"/>
                <w:b w:val="0"/>
                <w:lang w:eastAsia="pl-PL"/>
              </w:rPr>
              <w:tab/>
            </w:r>
            <w:r w:rsidR="007B1155" w:rsidRPr="00262F7D">
              <w:rPr>
                <w:rStyle w:val="Hipercze"/>
                <w:rFonts w:cs="Tahoma"/>
              </w:rPr>
              <w:t>Wkład własny</w:t>
            </w:r>
            <w:r w:rsidR="007B1155">
              <w:rPr>
                <w:webHidden/>
              </w:rPr>
              <w:tab/>
            </w:r>
            <w:r w:rsidR="007B1155">
              <w:rPr>
                <w:webHidden/>
              </w:rPr>
              <w:fldChar w:fldCharType="begin"/>
            </w:r>
            <w:r w:rsidR="007B1155">
              <w:rPr>
                <w:webHidden/>
              </w:rPr>
              <w:instrText xml:space="preserve"> PAGEREF _Toc87262801 \h </w:instrText>
            </w:r>
            <w:r w:rsidR="007B1155">
              <w:rPr>
                <w:webHidden/>
              </w:rPr>
            </w:r>
            <w:r w:rsidR="007B1155">
              <w:rPr>
                <w:webHidden/>
              </w:rPr>
              <w:fldChar w:fldCharType="separate"/>
            </w:r>
            <w:r w:rsidR="007B1155">
              <w:rPr>
                <w:webHidden/>
              </w:rPr>
              <w:t>30</w:t>
            </w:r>
            <w:r w:rsidR="007B1155">
              <w:rPr>
                <w:webHidden/>
              </w:rPr>
              <w:fldChar w:fldCharType="end"/>
            </w:r>
          </w:hyperlink>
        </w:p>
        <w:p w14:paraId="25587B5C" w14:textId="432689BE" w:rsidR="007B1155" w:rsidRDefault="002728F3">
          <w:pPr>
            <w:pStyle w:val="Spistreci1"/>
            <w:rPr>
              <w:rFonts w:asciiTheme="minorHAnsi" w:eastAsiaTheme="minorEastAsia" w:hAnsiTheme="minorHAnsi" w:cstheme="minorBidi"/>
              <w:b w:val="0"/>
              <w:lang w:eastAsia="pl-PL"/>
            </w:rPr>
          </w:pPr>
          <w:hyperlink w:anchor="_Toc87262802" w:history="1">
            <w:r w:rsidR="007B1155" w:rsidRPr="00262F7D">
              <w:rPr>
                <w:rStyle w:val="Hipercze"/>
              </w:rPr>
              <w:t>3.2.</w:t>
            </w:r>
            <w:r w:rsidR="007B1155">
              <w:rPr>
                <w:rFonts w:asciiTheme="minorHAnsi" w:eastAsiaTheme="minorEastAsia" w:hAnsiTheme="minorHAnsi" w:cstheme="minorBidi"/>
                <w:b w:val="0"/>
                <w:lang w:eastAsia="pl-PL"/>
              </w:rPr>
              <w:tab/>
            </w:r>
            <w:r w:rsidR="007B1155" w:rsidRPr="00262F7D">
              <w:rPr>
                <w:rStyle w:val="Hipercze"/>
                <w:rFonts w:cs="Tahoma"/>
              </w:rPr>
              <w:t>Podstawowe</w:t>
            </w:r>
            <w:r w:rsidR="007B1155" w:rsidRPr="00262F7D">
              <w:rPr>
                <w:rStyle w:val="Hipercze"/>
              </w:rPr>
              <w:t xml:space="preserve"> warunki i procedury konstruowania budżetu projektu</w:t>
            </w:r>
            <w:r w:rsidR="007B1155">
              <w:rPr>
                <w:webHidden/>
              </w:rPr>
              <w:tab/>
            </w:r>
            <w:r w:rsidR="007B1155">
              <w:rPr>
                <w:webHidden/>
              </w:rPr>
              <w:fldChar w:fldCharType="begin"/>
            </w:r>
            <w:r w:rsidR="007B1155">
              <w:rPr>
                <w:webHidden/>
              </w:rPr>
              <w:instrText xml:space="preserve"> PAGEREF _Toc87262802 \h </w:instrText>
            </w:r>
            <w:r w:rsidR="007B1155">
              <w:rPr>
                <w:webHidden/>
              </w:rPr>
            </w:r>
            <w:r w:rsidR="007B1155">
              <w:rPr>
                <w:webHidden/>
              </w:rPr>
              <w:fldChar w:fldCharType="separate"/>
            </w:r>
            <w:r w:rsidR="007B1155">
              <w:rPr>
                <w:webHidden/>
              </w:rPr>
              <w:t>35</w:t>
            </w:r>
            <w:r w:rsidR="007B1155">
              <w:rPr>
                <w:webHidden/>
              </w:rPr>
              <w:fldChar w:fldCharType="end"/>
            </w:r>
          </w:hyperlink>
        </w:p>
        <w:p w14:paraId="4E81405A" w14:textId="3B76A8BD" w:rsidR="007B1155" w:rsidRDefault="002728F3">
          <w:pPr>
            <w:pStyle w:val="Spistreci1"/>
            <w:rPr>
              <w:rFonts w:asciiTheme="minorHAnsi" w:eastAsiaTheme="minorEastAsia" w:hAnsiTheme="minorHAnsi" w:cstheme="minorBidi"/>
              <w:b w:val="0"/>
              <w:lang w:eastAsia="pl-PL"/>
            </w:rPr>
          </w:pPr>
          <w:hyperlink w:anchor="_Toc87262803" w:history="1">
            <w:r w:rsidR="007B1155" w:rsidRPr="00262F7D">
              <w:rPr>
                <w:rStyle w:val="Hipercze"/>
              </w:rPr>
              <w:t>3.3.</w:t>
            </w:r>
            <w:r w:rsidR="007B1155">
              <w:rPr>
                <w:rFonts w:asciiTheme="minorHAnsi" w:eastAsiaTheme="minorEastAsia" w:hAnsiTheme="minorHAnsi" w:cstheme="minorBidi"/>
                <w:b w:val="0"/>
                <w:lang w:eastAsia="pl-PL"/>
              </w:rPr>
              <w:tab/>
            </w:r>
            <w:r w:rsidR="007B1155" w:rsidRPr="00262F7D">
              <w:rPr>
                <w:rStyle w:val="Hipercze"/>
              </w:rPr>
              <w:t>Koszty bezpośrednie</w:t>
            </w:r>
            <w:r w:rsidR="007B1155">
              <w:rPr>
                <w:webHidden/>
              </w:rPr>
              <w:tab/>
            </w:r>
            <w:r w:rsidR="007B1155">
              <w:rPr>
                <w:webHidden/>
              </w:rPr>
              <w:fldChar w:fldCharType="begin"/>
            </w:r>
            <w:r w:rsidR="007B1155">
              <w:rPr>
                <w:webHidden/>
              </w:rPr>
              <w:instrText xml:space="preserve"> PAGEREF _Toc87262803 \h </w:instrText>
            </w:r>
            <w:r w:rsidR="007B1155">
              <w:rPr>
                <w:webHidden/>
              </w:rPr>
            </w:r>
            <w:r w:rsidR="007B1155">
              <w:rPr>
                <w:webHidden/>
              </w:rPr>
              <w:fldChar w:fldCharType="separate"/>
            </w:r>
            <w:r w:rsidR="007B1155">
              <w:rPr>
                <w:webHidden/>
              </w:rPr>
              <w:t>36</w:t>
            </w:r>
            <w:r w:rsidR="007B1155">
              <w:rPr>
                <w:webHidden/>
              </w:rPr>
              <w:fldChar w:fldCharType="end"/>
            </w:r>
          </w:hyperlink>
        </w:p>
        <w:p w14:paraId="4F8EA4EC" w14:textId="79BF59B0" w:rsidR="007B1155" w:rsidRDefault="002728F3">
          <w:pPr>
            <w:pStyle w:val="Spistreci1"/>
            <w:rPr>
              <w:rFonts w:asciiTheme="minorHAnsi" w:eastAsiaTheme="minorEastAsia" w:hAnsiTheme="minorHAnsi" w:cstheme="minorBidi"/>
              <w:b w:val="0"/>
              <w:lang w:eastAsia="pl-PL"/>
            </w:rPr>
          </w:pPr>
          <w:hyperlink w:anchor="_Toc87262804" w:history="1">
            <w:r w:rsidR="007B1155" w:rsidRPr="00262F7D">
              <w:rPr>
                <w:rStyle w:val="Hipercze"/>
              </w:rPr>
              <w:t>3.4.</w:t>
            </w:r>
            <w:r w:rsidR="007B1155">
              <w:rPr>
                <w:rFonts w:asciiTheme="minorHAnsi" w:eastAsiaTheme="minorEastAsia" w:hAnsiTheme="minorHAnsi" w:cstheme="minorBidi"/>
                <w:b w:val="0"/>
                <w:lang w:eastAsia="pl-PL"/>
              </w:rPr>
              <w:tab/>
            </w:r>
            <w:r w:rsidR="007B1155" w:rsidRPr="00262F7D">
              <w:rPr>
                <w:rStyle w:val="Hipercze"/>
              </w:rPr>
              <w:t>Koszty pośrednie</w:t>
            </w:r>
            <w:r w:rsidR="007B1155">
              <w:rPr>
                <w:webHidden/>
              </w:rPr>
              <w:tab/>
            </w:r>
            <w:r w:rsidR="007B1155">
              <w:rPr>
                <w:webHidden/>
              </w:rPr>
              <w:fldChar w:fldCharType="begin"/>
            </w:r>
            <w:r w:rsidR="007B1155">
              <w:rPr>
                <w:webHidden/>
              </w:rPr>
              <w:instrText xml:space="preserve"> PAGEREF _Toc87262804 \h </w:instrText>
            </w:r>
            <w:r w:rsidR="007B1155">
              <w:rPr>
                <w:webHidden/>
              </w:rPr>
            </w:r>
            <w:r w:rsidR="007B1155">
              <w:rPr>
                <w:webHidden/>
              </w:rPr>
              <w:fldChar w:fldCharType="separate"/>
            </w:r>
            <w:r w:rsidR="007B1155">
              <w:rPr>
                <w:webHidden/>
              </w:rPr>
              <w:t>36</w:t>
            </w:r>
            <w:r w:rsidR="007B1155">
              <w:rPr>
                <w:webHidden/>
              </w:rPr>
              <w:fldChar w:fldCharType="end"/>
            </w:r>
          </w:hyperlink>
        </w:p>
        <w:p w14:paraId="2E59BE9D" w14:textId="6A348E60" w:rsidR="007B1155" w:rsidRDefault="002728F3">
          <w:pPr>
            <w:pStyle w:val="Spistreci1"/>
            <w:rPr>
              <w:rFonts w:asciiTheme="minorHAnsi" w:eastAsiaTheme="minorEastAsia" w:hAnsiTheme="minorHAnsi" w:cstheme="minorBidi"/>
              <w:b w:val="0"/>
              <w:lang w:eastAsia="pl-PL"/>
            </w:rPr>
          </w:pPr>
          <w:hyperlink w:anchor="_Toc87262805" w:history="1">
            <w:r w:rsidR="007B1155" w:rsidRPr="00262F7D">
              <w:rPr>
                <w:rStyle w:val="Hipercze"/>
              </w:rPr>
              <w:t>3.5.</w:t>
            </w:r>
            <w:r w:rsidR="007B1155">
              <w:rPr>
                <w:rFonts w:asciiTheme="minorHAnsi" w:eastAsiaTheme="minorEastAsia" w:hAnsiTheme="minorHAnsi" w:cstheme="minorBidi"/>
                <w:b w:val="0"/>
                <w:lang w:eastAsia="pl-PL"/>
              </w:rPr>
              <w:tab/>
            </w:r>
            <w:r w:rsidR="007B1155" w:rsidRPr="00262F7D">
              <w:rPr>
                <w:rStyle w:val="Hipercze"/>
              </w:rPr>
              <w:t>Uproszczone metody rozliczania wydatków</w:t>
            </w:r>
            <w:r w:rsidR="007B1155">
              <w:rPr>
                <w:webHidden/>
              </w:rPr>
              <w:tab/>
            </w:r>
            <w:r w:rsidR="007B1155">
              <w:rPr>
                <w:webHidden/>
              </w:rPr>
              <w:fldChar w:fldCharType="begin"/>
            </w:r>
            <w:r w:rsidR="007B1155">
              <w:rPr>
                <w:webHidden/>
              </w:rPr>
              <w:instrText xml:space="preserve"> PAGEREF _Toc87262805 \h </w:instrText>
            </w:r>
            <w:r w:rsidR="007B1155">
              <w:rPr>
                <w:webHidden/>
              </w:rPr>
            </w:r>
            <w:r w:rsidR="007B1155">
              <w:rPr>
                <w:webHidden/>
              </w:rPr>
              <w:fldChar w:fldCharType="separate"/>
            </w:r>
            <w:r w:rsidR="007B1155">
              <w:rPr>
                <w:webHidden/>
              </w:rPr>
              <w:t>38</w:t>
            </w:r>
            <w:r w:rsidR="007B1155">
              <w:rPr>
                <w:webHidden/>
              </w:rPr>
              <w:fldChar w:fldCharType="end"/>
            </w:r>
          </w:hyperlink>
        </w:p>
        <w:p w14:paraId="43F24E73" w14:textId="3692A394" w:rsidR="007B1155" w:rsidRDefault="002728F3">
          <w:pPr>
            <w:pStyle w:val="Spistreci1"/>
            <w:rPr>
              <w:rFonts w:asciiTheme="minorHAnsi" w:eastAsiaTheme="minorEastAsia" w:hAnsiTheme="minorHAnsi" w:cstheme="minorBidi"/>
              <w:b w:val="0"/>
              <w:lang w:eastAsia="pl-PL"/>
            </w:rPr>
          </w:pPr>
          <w:hyperlink w:anchor="_Toc87262806" w:history="1">
            <w:r w:rsidR="007B1155" w:rsidRPr="00262F7D">
              <w:rPr>
                <w:rStyle w:val="Hipercze"/>
              </w:rPr>
              <w:t>3.6.</w:t>
            </w:r>
            <w:r w:rsidR="007B1155">
              <w:rPr>
                <w:rFonts w:asciiTheme="minorHAnsi" w:eastAsiaTheme="minorEastAsia" w:hAnsiTheme="minorHAnsi" w:cstheme="minorBidi"/>
                <w:b w:val="0"/>
                <w:lang w:eastAsia="pl-PL"/>
              </w:rPr>
              <w:tab/>
            </w:r>
            <w:r w:rsidR="007B1155" w:rsidRPr="00262F7D">
              <w:rPr>
                <w:rStyle w:val="Hipercze"/>
              </w:rPr>
              <w:t>Środki trwałe, wartości niematerialne i prawne oraz cross-financing</w:t>
            </w:r>
            <w:r w:rsidR="007B1155">
              <w:rPr>
                <w:webHidden/>
              </w:rPr>
              <w:tab/>
            </w:r>
            <w:r w:rsidR="007B1155">
              <w:rPr>
                <w:webHidden/>
              </w:rPr>
              <w:fldChar w:fldCharType="begin"/>
            </w:r>
            <w:r w:rsidR="007B1155">
              <w:rPr>
                <w:webHidden/>
              </w:rPr>
              <w:instrText xml:space="preserve"> PAGEREF _Toc87262806 \h </w:instrText>
            </w:r>
            <w:r w:rsidR="007B1155">
              <w:rPr>
                <w:webHidden/>
              </w:rPr>
            </w:r>
            <w:r w:rsidR="007B1155">
              <w:rPr>
                <w:webHidden/>
              </w:rPr>
              <w:fldChar w:fldCharType="separate"/>
            </w:r>
            <w:r w:rsidR="007B1155">
              <w:rPr>
                <w:webHidden/>
              </w:rPr>
              <w:t>39</w:t>
            </w:r>
            <w:r w:rsidR="007B1155">
              <w:rPr>
                <w:webHidden/>
              </w:rPr>
              <w:fldChar w:fldCharType="end"/>
            </w:r>
          </w:hyperlink>
        </w:p>
        <w:p w14:paraId="41B85B35" w14:textId="7397E3AB" w:rsidR="007B1155" w:rsidRDefault="002728F3">
          <w:pPr>
            <w:pStyle w:val="Spistreci1"/>
            <w:rPr>
              <w:rFonts w:asciiTheme="minorHAnsi" w:eastAsiaTheme="minorEastAsia" w:hAnsiTheme="minorHAnsi" w:cstheme="minorBidi"/>
              <w:b w:val="0"/>
              <w:lang w:eastAsia="pl-PL"/>
            </w:rPr>
          </w:pPr>
          <w:hyperlink w:anchor="_Toc87262807" w:history="1">
            <w:r w:rsidR="007B1155" w:rsidRPr="00262F7D">
              <w:rPr>
                <w:rStyle w:val="Hipercze"/>
              </w:rPr>
              <w:t>3.7.</w:t>
            </w:r>
            <w:r w:rsidR="007B1155">
              <w:rPr>
                <w:rFonts w:asciiTheme="minorHAnsi" w:eastAsiaTheme="minorEastAsia" w:hAnsiTheme="minorHAnsi" w:cstheme="minorBidi"/>
                <w:b w:val="0"/>
                <w:lang w:eastAsia="pl-PL"/>
              </w:rPr>
              <w:tab/>
            </w:r>
            <w:r w:rsidR="007B1155" w:rsidRPr="00262F7D">
              <w:rPr>
                <w:rStyle w:val="Hipercze"/>
              </w:rPr>
              <w:t>Podatek od towarów i usług (VAT)</w:t>
            </w:r>
            <w:r w:rsidR="007B1155">
              <w:rPr>
                <w:webHidden/>
              </w:rPr>
              <w:tab/>
            </w:r>
            <w:r w:rsidR="007B1155">
              <w:rPr>
                <w:webHidden/>
              </w:rPr>
              <w:fldChar w:fldCharType="begin"/>
            </w:r>
            <w:r w:rsidR="007B1155">
              <w:rPr>
                <w:webHidden/>
              </w:rPr>
              <w:instrText xml:space="preserve"> PAGEREF _Toc87262807 \h </w:instrText>
            </w:r>
            <w:r w:rsidR="007B1155">
              <w:rPr>
                <w:webHidden/>
              </w:rPr>
            </w:r>
            <w:r w:rsidR="007B1155">
              <w:rPr>
                <w:webHidden/>
              </w:rPr>
              <w:fldChar w:fldCharType="separate"/>
            </w:r>
            <w:r w:rsidR="007B1155">
              <w:rPr>
                <w:webHidden/>
              </w:rPr>
              <w:t>41</w:t>
            </w:r>
            <w:r w:rsidR="007B1155">
              <w:rPr>
                <w:webHidden/>
              </w:rPr>
              <w:fldChar w:fldCharType="end"/>
            </w:r>
          </w:hyperlink>
        </w:p>
        <w:p w14:paraId="588FDA64" w14:textId="5C761F2C" w:rsidR="007B1155" w:rsidRDefault="002728F3">
          <w:pPr>
            <w:pStyle w:val="Spistreci1"/>
            <w:rPr>
              <w:rFonts w:asciiTheme="minorHAnsi" w:eastAsiaTheme="minorEastAsia" w:hAnsiTheme="minorHAnsi" w:cstheme="minorBidi"/>
              <w:b w:val="0"/>
              <w:lang w:eastAsia="pl-PL"/>
            </w:rPr>
          </w:pPr>
          <w:hyperlink w:anchor="_Toc87262808" w:history="1">
            <w:r w:rsidR="007B1155" w:rsidRPr="00262F7D">
              <w:rPr>
                <w:rStyle w:val="Hipercze"/>
              </w:rPr>
              <w:t>3.8.</w:t>
            </w:r>
            <w:r w:rsidR="007B1155">
              <w:rPr>
                <w:rFonts w:asciiTheme="minorHAnsi" w:eastAsiaTheme="minorEastAsia" w:hAnsiTheme="minorHAnsi" w:cstheme="minorBidi"/>
                <w:b w:val="0"/>
                <w:lang w:eastAsia="pl-PL"/>
              </w:rPr>
              <w:tab/>
            </w:r>
            <w:r w:rsidR="007B1155" w:rsidRPr="00262F7D">
              <w:rPr>
                <w:rStyle w:val="Hipercze"/>
              </w:rPr>
              <w:t>Zlecanie usług merytorycznych</w:t>
            </w:r>
            <w:r w:rsidR="007B1155">
              <w:rPr>
                <w:webHidden/>
              </w:rPr>
              <w:tab/>
            </w:r>
            <w:r w:rsidR="007B1155">
              <w:rPr>
                <w:webHidden/>
              </w:rPr>
              <w:fldChar w:fldCharType="begin"/>
            </w:r>
            <w:r w:rsidR="007B1155">
              <w:rPr>
                <w:webHidden/>
              </w:rPr>
              <w:instrText xml:space="preserve"> PAGEREF _Toc87262808 \h </w:instrText>
            </w:r>
            <w:r w:rsidR="007B1155">
              <w:rPr>
                <w:webHidden/>
              </w:rPr>
            </w:r>
            <w:r w:rsidR="007B1155">
              <w:rPr>
                <w:webHidden/>
              </w:rPr>
              <w:fldChar w:fldCharType="separate"/>
            </w:r>
            <w:r w:rsidR="007B1155">
              <w:rPr>
                <w:webHidden/>
              </w:rPr>
              <w:t>41</w:t>
            </w:r>
            <w:r w:rsidR="007B1155">
              <w:rPr>
                <w:webHidden/>
              </w:rPr>
              <w:fldChar w:fldCharType="end"/>
            </w:r>
          </w:hyperlink>
        </w:p>
        <w:p w14:paraId="21BA1BE0" w14:textId="7A622974" w:rsidR="007B1155" w:rsidRDefault="002728F3">
          <w:pPr>
            <w:pStyle w:val="Spistreci1"/>
            <w:rPr>
              <w:rFonts w:asciiTheme="minorHAnsi" w:eastAsiaTheme="minorEastAsia" w:hAnsiTheme="minorHAnsi" w:cstheme="minorBidi"/>
              <w:b w:val="0"/>
              <w:lang w:eastAsia="pl-PL"/>
            </w:rPr>
          </w:pPr>
          <w:hyperlink w:anchor="_Toc87262809" w:history="1">
            <w:r w:rsidR="007B1155" w:rsidRPr="00262F7D">
              <w:rPr>
                <w:rStyle w:val="Hipercze"/>
              </w:rPr>
              <w:t>3.9.</w:t>
            </w:r>
            <w:r w:rsidR="007B1155">
              <w:rPr>
                <w:rFonts w:asciiTheme="minorHAnsi" w:eastAsiaTheme="minorEastAsia" w:hAnsiTheme="minorHAnsi" w:cstheme="minorBidi"/>
                <w:b w:val="0"/>
                <w:lang w:eastAsia="pl-PL"/>
              </w:rPr>
              <w:tab/>
            </w:r>
            <w:r w:rsidR="007B1155" w:rsidRPr="00262F7D">
              <w:rPr>
                <w:rStyle w:val="Hipercze"/>
              </w:rPr>
              <w:t>Aspekty społeczne</w:t>
            </w:r>
            <w:r w:rsidR="007B1155">
              <w:rPr>
                <w:webHidden/>
              </w:rPr>
              <w:tab/>
            </w:r>
            <w:r w:rsidR="007B1155">
              <w:rPr>
                <w:webHidden/>
              </w:rPr>
              <w:fldChar w:fldCharType="begin"/>
            </w:r>
            <w:r w:rsidR="007B1155">
              <w:rPr>
                <w:webHidden/>
              </w:rPr>
              <w:instrText xml:space="preserve"> PAGEREF _Toc87262809 \h </w:instrText>
            </w:r>
            <w:r w:rsidR="007B1155">
              <w:rPr>
                <w:webHidden/>
              </w:rPr>
            </w:r>
            <w:r w:rsidR="007B1155">
              <w:rPr>
                <w:webHidden/>
              </w:rPr>
              <w:fldChar w:fldCharType="separate"/>
            </w:r>
            <w:r w:rsidR="007B1155">
              <w:rPr>
                <w:webHidden/>
              </w:rPr>
              <w:t>42</w:t>
            </w:r>
            <w:r w:rsidR="007B1155">
              <w:rPr>
                <w:webHidden/>
              </w:rPr>
              <w:fldChar w:fldCharType="end"/>
            </w:r>
          </w:hyperlink>
        </w:p>
        <w:p w14:paraId="7BCC2947" w14:textId="057273AD" w:rsidR="007B1155" w:rsidRDefault="002728F3">
          <w:pPr>
            <w:pStyle w:val="Spistreci1"/>
            <w:rPr>
              <w:rFonts w:asciiTheme="minorHAnsi" w:eastAsiaTheme="minorEastAsia" w:hAnsiTheme="minorHAnsi" w:cstheme="minorBidi"/>
              <w:b w:val="0"/>
              <w:lang w:eastAsia="pl-PL"/>
            </w:rPr>
          </w:pPr>
          <w:hyperlink w:anchor="_Toc87262810" w:history="1">
            <w:r w:rsidR="007B1155" w:rsidRPr="00262F7D">
              <w:rPr>
                <w:rStyle w:val="Hipercze"/>
              </w:rPr>
              <w:t>3.10.</w:t>
            </w:r>
            <w:r w:rsidR="007B1155">
              <w:rPr>
                <w:rFonts w:asciiTheme="minorHAnsi" w:eastAsiaTheme="minorEastAsia" w:hAnsiTheme="minorHAnsi" w:cstheme="minorBidi"/>
                <w:b w:val="0"/>
                <w:lang w:eastAsia="pl-PL"/>
              </w:rPr>
              <w:tab/>
            </w:r>
            <w:r w:rsidR="007B1155" w:rsidRPr="00262F7D">
              <w:rPr>
                <w:rStyle w:val="Hipercze"/>
              </w:rPr>
              <w:t>Angażowanie personelu projektu</w:t>
            </w:r>
            <w:r w:rsidR="007B1155">
              <w:rPr>
                <w:webHidden/>
              </w:rPr>
              <w:tab/>
            </w:r>
            <w:r w:rsidR="007B1155">
              <w:rPr>
                <w:webHidden/>
              </w:rPr>
              <w:fldChar w:fldCharType="begin"/>
            </w:r>
            <w:r w:rsidR="007B1155">
              <w:rPr>
                <w:webHidden/>
              </w:rPr>
              <w:instrText xml:space="preserve"> PAGEREF _Toc87262810 \h </w:instrText>
            </w:r>
            <w:r w:rsidR="007B1155">
              <w:rPr>
                <w:webHidden/>
              </w:rPr>
            </w:r>
            <w:r w:rsidR="007B1155">
              <w:rPr>
                <w:webHidden/>
              </w:rPr>
              <w:fldChar w:fldCharType="separate"/>
            </w:r>
            <w:r w:rsidR="007B1155">
              <w:rPr>
                <w:webHidden/>
              </w:rPr>
              <w:t>43</w:t>
            </w:r>
            <w:r w:rsidR="007B1155">
              <w:rPr>
                <w:webHidden/>
              </w:rPr>
              <w:fldChar w:fldCharType="end"/>
            </w:r>
          </w:hyperlink>
        </w:p>
        <w:p w14:paraId="62587EE1" w14:textId="7F822A22" w:rsidR="007B1155" w:rsidRDefault="002728F3">
          <w:pPr>
            <w:pStyle w:val="Spistreci1"/>
            <w:rPr>
              <w:rFonts w:asciiTheme="minorHAnsi" w:eastAsiaTheme="minorEastAsia" w:hAnsiTheme="minorHAnsi" w:cstheme="minorBidi"/>
              <w:b w:val="0"/>
              <w:lang w:eastAsia="pl-PL"/>
            </w:rPr>
          </w:pPr>
          <w:hyperlink w:anchor="_Toc87262811" w:history="1">
            <w:r w:rsidR="007B1155" w:rsidRPr="00262F7D">
              <w:rPr>
                <w:rStyle w:val="Hipercze"/>
              </w:rPr>
              <w:t>4.</w:t>
            </w:r>
            <w:r w:rsidR="007B1155">
              <w:rPr>
                <w:rFonts w:asciiTheme="minorHAnsi" w:eastAsiaTheme="minorEastAsia" w:hAnsiTheme="minorHAnsi" w:cstheme="minorBidi"/>
                <w:b w:val="0"/>
                <w:lang w:eastAsia="pl-PL"/>
              </w:rPr>
              <w:tab/>
            </w:r>
            <w:r w:rsidR="007B1155" w:rsidRPr="00262F7D">
              <w:rPr>
                <w:rStyle w:val="Hipercze"/>
                <w:rFonts w:cs="Tahoma"/>
              </w:rPr>
              <w:t>Pomoc publiczna i pomoc</w:t>
            </w:r>
            <w:r w:rsidR="007B1155" w:rsidRPr="00262F7D">
              <w:rPr>
                <w:rStyle w:val="Hipercze"/>
              </w:rPr>
              <w:t xml:space="preserve"> de minimis</w:t>
            </w:r>
            <w:r w:rsidR="007B1155">
              <w:rPr>
                <w:webHidden/>
              </w:rPr>
              <w:tab/>
            </w:r>
            <w:r w:rsidR="007B1155">
              <w:rPr>
                <w:webHidden/>
              </w:rPr>
              <w:fldChar w:fldCharType="begin"/>
            </w:r>
            <w:r w:rsidR="007B1155">
              <w:rPr>
                <w:webHidden/>
              </w:rPr>
              <w:instrText xml:space="preserve"> PAGEREF _Toc87262811 \h </w:instrText>
            </w:r>
            <w:r w:rsidR="007B1155">
              <w:rPr>
                <w:webHidden/>
              </w:rPr>
            </w:r>
            <w:r w:rsidR="007B1155">
              <w:rPr>
                <w:webHidden/>
              </w:rPr>
              <w:fldChar w:fldCharType="separate"/>
            </w:r>
            <w:r w:rsidR="007B1155">
              <w:rPr>
                <w:webHidden/>
              </w:rPr>
              <w:t>45</w:t>
            </w:r>
            <w:r w:rsidR="007B1155">
              <w:rPr>
                <w:webHidden/>
              </w:rPr>
              <w:fldChar w:fldCharType="end"/>
            </w:r>
          </w:hyperlink>
        </w:p>
        <w:p w14:paraId="780861C4" w14:textId="38BBAA98" w:rsidR="007B1155" w:rsidRDefault="002728F3">
          <w:pPr>
            <w:pStyle w:val="Spistreci1"/>
            <w:rPr>
              <w:rFonts w:asciiTheme="minorHAnsi" w:eastAsiaTheme="minorEastAsia" w:hAnsiTheme="minorHAnsi" w:cstheme="minorBidi"/>
              <w:b w:val="0"/>
              <w:lang w:eastAsia="pl-PL"/>
            </w:rPr>
          </w:pPr>
          <w:hyperlink w:anchor="_Toc87262812" w:history="1">
            <w:r w:rsidR="007B1155" w:rsidRPr="00262F7D">
              <w:rPr>
                <w:rStyle w:val="Hipercze"/>
                <w:rFonts w:cs="Tahoma"/>
              </w:rPr>
              <w:t>5.</w:t>
            </w:r>
            <w:r w:rsidR="007B1155">
              <w:rPr>
                <w:rFonts w:asciiTheme="minorHAnsi" w:eastAsiaTheme="minorEastAsia" w:hAnsiTheme="minorHAnsi" w:cstheme="minorBidi"/>
                <w:b w:val="0"/>
                <w:lang w:eastAsia="pl-PL"/>
              </w:rPr>
              <w:tab/>
            </w:r>
            <w:r w:rsidR="007B1155" w:rsidRPr="00262F7D">
              <w:rPr>
                <w:rStyle w:val="Hipercze"/>
                <w:rFonts w:cs="Tahoma"/>
              </w:rPr>
              <w:t>Projekty</w:t>
            </w:r>
            <w:r w:rsidR="007B1155" w:rsidRPr="00262F7D">
              <w:rPr>
                <w:rStyle w:val="Hipercze"/>
              </w:rPr>
              <w:t xml:space="preserve"> partnerskie</w:t>
            </w:r>
            <w:r w:rsidR="007B1155">
              <w:rPr>
                <w:webHidden/>
              </w:rPr>
              <w:tab/>
            </w:r>
            <w:r w:rsidR="007B1155">
              <w:rPr>
                <w:webHidden/>
              </w:rPr>
              <w:fldChar w:fldCharType="begin"/>
            </w:r>
            <w:r w:rsidR="007B1155">
              <w:rPr>
                <w:webHidden/>
              </w:rPr>
              <w:instrText xml:space="preserve"> PAGEREF _Toc87262812 \h </w:instrText>
            </w:r>
            <w:r w:rsidR="007B1155">
              <w:rPr>
                <w:webHidden/>
              </w:rPr>
            </w:r>
            <w:r w:rsidR="007B1155">
              <w:rPr>
                <w:webHidden/>
              </w:rPr>
              <w:fldChar w:fldCharType="separate"/>
            </w:r>
            <w:r w:rsidR="007B1155">
              <w:rPr>
                <w:webHidden/>
              </w:rPr>
              <w:t>48</w:t>
            </w:r>
            <w:r w:rsidR="007B1155">
              <w:rPr>
                <w:webHidden/>
              </w:rPr>
              <w:fldChar w:fldCharType="end"/>
            </w:r>
          </w:hyperlink>
        </w:p>
        <w:p w14:paraId="749B88D9" w14:textId="73F99CE3" w:rsidR="007B1155" w:rsidRDefault="002728F3">
          <w:pPr>
            <w:pStyle w:val="Spistreci1"/>
            <w:rPr>
              <w:rFonts w:asciiTheme="minorHAnsi" w:eastAsiaTheme="minorEastAsia" w:hAnsiTheme="minorHAnsi" w:cstheme="minorBidi"/>
              <w:b w:val="0"/>
              <w:lang w:eastAsia="pl-PL"/>
            </w:rPr>
          </w:pPr>
          <w:hyperlink w:anchor="_Toc87262813" w:history="1">
            <w:r w:rsidR="007B1155" w:rsidRPr="00262F7D">
              <w:rPr>
                <w:rStyle w:val="Hipercze"/>
              </w:rPr>
              <w:t>6.</w:t>
            </w:r>
            <w:r w:rsidR="007B1155">
              <w:rPr>
                <w:rFonts w:asciiTheme="minorHAnsi" w:eastAsiaTheme="minorEastAsia" w:hAnsiTheme="minorHAnsi" w:cstheme="minorBidi"/>
                <w:b w:val="0"/>
                <w:lang w:eastAsia="pl-PL"/>
              </w:rPr>
              <w:tab/>
            </w:r>
            <w:r w:rsidR="007B1155" w:rsidRPr="00262F7D">
              <w:rPr>
                <w:rStyle w:val="Hipercze"/>
                <w:rFonts w:cs="Tahoma"/>
              </w:rPr>
              <w:t>Procedura</w:t>
            </w:r>
            <w:r w:rsidR="007B1155" w:rsidRPr="00262F7D">
              <w:rPr>
                <w:rStyle w:val="Hipercze"/>
              </w:rPr>
              <w:t xml:space="preserve"> składania wniosku</w:t>
            </w:r>
            <w:r w:rsidR="007B1155">
              <w:rPr>
                <w:webHidden/>
              </w:rPr>
              <w:tab/>
            </w:r>
            <w:r w:rsidR="007B1155">
              <w:rPr>
                <w:webHidden/>
              </w:rPr>
              <w:fldChar w:fldCharType="begin"/>
            </w:r>
            <w:r w:rsidR="007B1155">
              <w:rPr>
                <w:webHidden/>
              </w:rPr>
              <w:instrText xml:space="preserve"> PAGEREF _Toc87262813 \h </w:instrText>
            </w:r>
            <w:r w:rsidR="007B1155">
              <w:rPr>
                <w:webHidden/>
              </w:rPr>
            </w:r>
            <w:r w:rsidR="007B1155">
              <w:rPr>
                <w:webHidden/>
              </w:rPr>
              <w:fldChar w:fldCharType="separate"/>
            </w:r>
            <w:r w:rsidR="007B1155">
              <w:rPr>
                <w:webHidden/>
              </w:rPr>
              <w:t>50</w:t>
            </w:r>
            <w:r w:rsidR="007B1155">
              <w:rPr>
                <w:webHidden/>
              </w:rPr>
              <w:fldChar w:fldCharType="end"/>
            </w:r>
          </w:hyperlink>
        </w:p>
        <w:p w14:paraId="0DDDD55C" w14:textId="64F6B724" w:rsidR="007B1155" w:rsidRDefault="002728F3">
          <w:pPr>
            <w:pStyle w:val="Spistreci1"/>
            <w:rPr>
              <w:rFonts w:asciiTheme="minorHAnsi" w:eastAsiaTheme="minorEastAsia" w:hAnsiTheme="minorHAnsi" w:cstheme="minorBidi"/>
              <w:b w:val="0"/>
              <w:lang w:eastAsia="pl-PL"/>
            </w:rPr>
          </w:pPr>
          <w:hyperlink w:anchor="_Toc87262814" w:history="1">
            <w:r w:rsidR="007B1155" w:rsidRPr="00262F7D">
              <w:rPr>
                <w:rStyle w:val="Hipercze"/>
              </w:rPr>
              <w:t>6.1.</w:t>
            </w:r>
            <w:r w:rsidR="007B1155">
              <w:rPr>
                <w:rFonts w:asciiTheme="minorHAnsi" w:eastAsiaTheme="minorEastAsia" w:hAnsiTheme="minorHAnsi" w:cstheme="minorBidi"/>
                <w:b w:val="0"/>
                <w:lang w:eastAsia="pl-PL"/>
              </w:rPr>
              <w:tab/>
            </w:r>
            <w:r w:rsidR="007B1155" w:rsidRPr="00262F7D">
              <w:rPr>
                <w:rStyle w:val="Hipercze"/>
              </w:rPr>
              <w:t>Przygotowanie wniosku o dofinansowanie</w:t>
            </w:r>
            <w:r w:rsidR="007B1155">
              <w:rPr>
                <w:webHidden/>
              </w:rPr>
              <w:tab/>
            </w:r>
            <w:r w:rsidR="007B1155">
              <w:rPr>
                <w:webHidden/>
              </w:rPr>
              <w:fldChar w:fldCharType="begin"/>
            </w:r>
            <w:r w:rsidR="007B1155">
              <w:rPr>
                <w:webHidden/>
              </w:rPr>
              <w:instrText xml:space="preserve"> PAGEREF _Toc87262814 \h </w:instrText>
            </w:r>
            <w:r w:rsidR="007B1155">
              <w:rPr>
                <w:webHidden/>
              </w:rPr>
            </w:r>
            <w:r w:rsidR="007B1155">
              <w:rPr>
                <w:webHidden/>
              </w:rPr>
              <w:fldChar w:fldCharType="separate"/>
            </w:r>
            <w:r w:rsidR="007B1155">
              <w:rPr>
                <w:webHidden/>
              </w:rPr>
              <w:t>50</w:t>
            </w:r>
            <w:r w:rsidR="007B1155">
              <w:rPr>
                <w:webHidden/>
              </w:rPr>
              <w:fldChar w:fldCharType="end"/>
            </w:r>
          </w:hyperlink>
        </w:p>
        <w:p w14:paraId="124EECE3" w14:textId="125DC671" w:rsidR="007B1155" w:rsidRDefault="002728F3">
          <w:pPr>
            <w:pStyle w:val="Spistreci1"/>
            <w:rPr>
              <w:rFonts w:asciiTheme="minorHAnsi" w:eastAsiaTheme="minorEastAsia" w:hAnsiTheme="minorHAnsi" w:cstheme="minorBidi"/>
              <w:b w:val="0"/>
              <w:lang w:eastAsia="pl-PL"/>
            </w:rPr>
          </w:pPr>
          <w:hyperlink w:anchor="_Toc87262815" w:history="1">
            <w:r w:rsidR="007B1155" w:rsidRPr="00262F7D">
              <w:rPr>
                <w:rStyle w:val="Hipercze"/>
              </w:rPr>
              <w:t>6.2.</w:t>
            </w:r>
            <w:r w:rsidR="007B1155">
              <w:rPr>
                <w:rFonts w:asciiTheme="minorHAnsi" w:eastAsiaTheme="minorEastAsia" w:hAnsiTheme="minorHAnsi" w:cstheme="minorBidi"/>
                <w:b w:val="0"/>
                <w:lang w:eastAsia="pl-PL"/>
              </w:rPr>
              <w:tab/>
            </w:r>
            <w:r w:rsidR="007B1155" w:rsidRPr="00262F7D">
              <w:rPr>
                <w:rStyle w:val="Hipercze"/>
              </w:rPr>
              <w:t>Miejsce i termin składania wniosków</w:t>
            </w:r>
            <w:r w:rsidR="007B1155">
              <w:rPr>
                <w:webHidden/>
              </w:rPr>
              <w:tab/>
            </w:r>
            <w:r w:rsidR="007B1155">
              <w:rPr>
                <w:webHidden/>
              </w:rPr>
              <w:fldChar w:fldCharType="begin"/>
            </w:r>
            <w:r w:rsidR="007B1155">
              <w:rPr>
                <w:webHidden/>
              </w:rPr>
              <w:instrText xml:space="preserve"> PAGEREF _Toc87262815 \h </w:instrText>
            </w:r>
            <w:r w:rsidR="007B1155">
              <w:rPr>
                <w:webHidden/>
              </w:rPr>
            </w:r>
            <w:r w:rsidR="007B1155">
              <w:rPr>
                <w:webHidden/>
              </w:rPr>
              <w:fldChar w:fldCharType="separate"/>
            </w:r>
            <w:r w:rsidR="007B1155">
              <w:rPr>
                <w:webHidden/>
              </w:rPr>
              <w:t>52</w:t>
            </w:r>
            <w:r w:rsidR="007B1155">
              <w:rPr>
                <w:webHidden/>
              </w:rPr>
              <w:fldChar w:fldCharType="end"/>
            </w:r>
          </w:hyperlink>
        </w:p>
        <w:p w14:paraId="78E2785C" w14:textId="01DACBC5" w:rsidR="007B1155" w:rsidRDefault="002728F3">
          <w:pPr>
            <w:pStyle w:val="Spistreci1"/>
            <w:rPr>
              <w:rFonts w:asciiTheme="minorHAnsi" w:eastAsiaTheme="minorEastAsia" w:hAnsiTheme="minorHAnsi" w:cstheme="minorBidi"/>
              <w:b w:val="0"/>
              <w:lang w:eastAsia="pl-PL"/>
            </w:rPr>
          </w:pPr>
          <w:hyperlink w:anchor="_Toc87262816" w:history="1">
            <w:r w:rsidR="007B1155" w:rsidRPr="00262F7D">
              <w:rPr>
                <w:rStyle w:val="Hipercze"/>
              </w:rPr>
              <w:t>7.</w:t>
            </w:r>
            <w:r w:rsidR="007B1155">
              <w:rPr>
                <w:rFonts w:asciiTheme="minorHAnsi" w:eastAsiaTheme="minorEastAsia" w:hAnsiTheme="minorHAnsi" w:cstheme="minorBidi"/>
                <w:b w:val="0"/>
                <w:lang w:eastAsia="pl-PL"/>
              </w:rPr>
              <w:tab/>
            </w:r>
            <w:r w:rsidR="007B1155" w:rsidRPr="00262F7D">
              <w:rPr>
                <w:rStyle w:val="Hipercze"/>
              </w:rPr>
              <w:t>Tryb wyboru projektów i etapy organizacji konkursu</w:t>
            </w:r>
            <w:r w:rsidR="007B1155">
              <w:rPr>
                <w:webHidden/>
              </w:rPr>
              <w:tab/>
            </w:r>
            <w:r w:rsidR="007B1155">
              <w:rPr>
                <w:webHidden/>
              </w:rPr>
              <w:fldChar w:fldCharType="begin"/>
            </w:r>
            <w:r w:rsidR="007B1155">
              <w:rPr>
                <w:webHidden/>
              </w:rPr>
              <w:instrText xml:space="preserve"> PAGEREF _Toc87262816 \h </w:instrText>
            </w:r>
            <w:r w:rsidR="007B1155">
              <w:rPr>
                <w:webHidden/>
              </w:rPr>
            </w:r>
            <w:r w:rsidR="007B1155">
              <w:rPr>
                <w:webHidden/>
              </w:rPr>
              <w:fldChar w:fldCharType="separate"/>
            </w:r>
            <w:r w:rsidR="007B1155">
              <w:rPr>
                <w:webHidden/>
              </w:rPr>
              <w:t>53</w:t>
            </w:r>
            <w:r w:rsidR="007B1155">
              <w:rPr>
                <w:webHidden/>
              </w:rPr>
              <w:fldChar w:fldCharType="end"/>
            </w:r>
          </w:hyperlink>
        </w:p>
        <w:p w14:paraId="23304E98" w14:textId="2045AB47" w:rsidR="007B1155" w:rsidRDefault="002728F3">
          <w:pPr>
            <w:pStyle w:val="Spistreci1"/>
            <w:rPr>
              <w:rFonts w:asciiTheme="minorHAnsi" w:eastAsiaTheme="minorEastAsia" w:hAnsiTheme="minorHAnsi" w:cstheme="minorBidi"/>
              <w:b w:val="0"/>
              <w:lang w:eastAsia="pl-PL"/>
            </w:rPr>
          </w:pPr>
          <w:hyperlink w:anchor="_Toc87262817" w:history="1">
            <w:r w:rsidR="007B1155" w:rsidRPr="00262F7D">
              <w:rPr>
                <w:rStyle w:val="Hipercze"/>
              </w:rPr>
              <w:t>7.1</w:t>
            </w:r>
            <w:r w:rsidR="007B1155">
              <w:rPr>
                <w:rFonts w:asciiTheme="minorHAnsi" w:eastAsiaTheme="minorEastAsia" w:hAnsiTheme="minorHAnsi" w:cstheme="minorBidi"/>
                <w:b w:val="0"/>
                <w:lang w:eastAsia="pl-PL"/>
              </w:rPr>
              <w:tab/>
            </w:r>
            <w:r w:rsidR="007B1155" w:rsidRPr="00262F7D">
              <w:rPr>
                <w:rStyle w:val="Hipercze"/>
                <w:rFonts w:cstheme="minorHAnsi"/>
              </w:rPr>
              <w:t>Kryteria</w:t>
            </w:r>
            <w:r w:rsidR="007B1155" w:rsidRPr="00262F7D">
              <w:rPr>
                <w:rStyle w:val="Hipercze"/>
              </w:rPr>
              <w:t xml:space="preserve"> wyboru projektów</w:t>
            </w:r>
            <w:r w:rsidR="007B1155">
              <w:rPr>
                <w:webHidden/>
              </w:rPr>
              <w:tab/>
            </w:r>
            <w:r w:rsidR="007B1155">
              <w:rPr>
                <w:webHidden/>
              </w:rPr>
              <w:fldChar w:fldCharType="begin"/>
            </w:r>
            <w:r w:rsidR="007B1155">
              <w:rPr>
                <w:webHidden/>
              </w:rPr>
              <w:instrText xml:space="preserve"> PAGEREF _Toc87262817 \h </w:instrText>
            </w:r>
            <w:r w:rsidR="007B1155">
              <w:rPr>
                <w:webHidden/>
              </w:rPr>
            </w:r>
            <w:r w:rsidR="007B1155">
              <w:rPr>
                <w:webHidden/>
              </w:rPr>
              <w:fldChar w:fldCharType="separate"/>
            </w:r>
            <w:r w:rsidR="007B1155">
              <w:rPr>
                <w:webHidden/>
              </w:rPr>
              <w:t>54</w:t>
            </w:r>
            <w:r w:rsidR="007B1155">
              <w:rPr>
                <w:webHidden/>
              </w:rPr>
              <w:fldChar w:fldCharType="end"/>
            </w:r>
          </w:hyperlink>
        </w:p>
        <w:p w14:paraId="0F43E9B9" w14:textId="024A6A97" w:rsidR="007B1155" w:rsidRDefault="002728F3">
          <w:pPr>
            <w:pStyle w:val="Spistreci1"/>
            <w:rPr>
              <w:rFonts w:asciiTheme="minorHAnsi" w:eastAsiaTheme="minorEastAsia" w:hAnsiTheme="minorHAnsi" w:cstheme="minorBidi"/>
              <w:b w:val="0"/>
              <w:lang w:eastAsia="pl-PL"/>
            </w:rPr>
          </w:pPr>
          <w:hyperlink w:anchor="_Toc87262818" w:history="1">
            <w:r w:rsidR="007B1155" w:rsidRPr="00262F7D">
              <w:rPr>
                <w:rStyle w:val="Hipercze"/>
                <w:rFonts w:cs="Calibri"/>
              </w:rPr>
              <w:t>7.2</w:t>
            </w:r>
            <w:r w:rsidR="007B1155">
              <w:rPr>
                <w:rFonts w:asciiTheme="minorHAnsi" w:eastAsiaTheme="minorEastAsia" w:hAnsiTheme="minorHAnsi" w:cstheme="minorBidi"/>
                <w:b w:val="0"/>
                <w:lang w:eastAsia="pl-PL"/>
              </w:rPr>
              <w:tab/>
            </w:r>
            <w:r w:rsidR="007B1155" w:rsidRPr="00262F7D">
              <w:rPr>
                <w:rStyle w:val="Hipercze"/>
                <w:rFonts w:cs="Calibri"/>
              </w:rPr>
              <w:t>Etap oceny formalno-</w:t>
            </w:r>
            <w:r w:rsidR="007B1155">
              <w:rPr>
                <w:rStyle w:val="Hipercze"/>
                <w:rFonts w:cs="Calibri"/>
              </w:rPr>
              <w:t>mer</w:t>
            </w:r>
            <w:r w:rsidR="007B1155" w:rsidRPr="007B1155">
              <w:rPr>
                <w:rStyle w:val="Hipercze"/>
                <w:rFonts w:cs="Calibri"/>
              </w:rPr>
              <w:t>ytor</w:t>
            </w:r>
            <w:r w:rsidR="007B1155" w:rsidRPr="00262F7D">
              <w:rPr>
                <w:rStyle w:val="Hipercze"/>
                <w:rFonts w:cs="Calibri"/>
              </w:rPr>
              <w:t>ycznej</w:t>
            </w:r>
            <w:r w:rsidR="007B1155">
              <w:rPr>
                <w:webHidden/>
              </w:rPr>
              <w:tab/>
            </w:r>
            <w:r w:rsidR="007B1155">
              <w:rPr>
                <w:webHidden/>
              </w:rPr>
              <w:fldChar w:fldCharType="begin"/>
            </w:r>
            <w:r w:rsidR="007B1155">
              <w:rPr>
                <w:webHidden/>
              </w:rPr>
              <w:instrText xml:space="preserve"> PAGEREF _Toc87262818 \h </w:instrText>
            </w:r>
            <w:r w:rsidR="007B1155">
              <w:rPr>
                <w:webHidden/>
              </w:rPr>
            </w:r>
            <w:r w:rsidR="007B1155">
              <w:rPr>
                <w:webHidden/>
              </w:rPr>
              <w:fldChar w:fldCharType="separate"/>
            </w:r>
            <w:r w:rsidR="007B1155">
              <w:rPr>
                <w:webHidden/>
              </w:rPr>
              <w:t>71</w:t>
            </w:r>
            <w:r w:rsidR="007B1155">
              <w:rPr>
                <w:webHidden/>
              </w:rPr>
              <w:fldChar w:fldCharType="end"/>
            </w:r>
          </w:hyperlink>
        </w:p>
        <w:p w14:paraId="3B6A2324" w14:textId="3AF00C71" w:rsidR="007B1155" w:rsidRDefault="002728F3">
          <w:pPr>
            <w:pStyle w:val="Spistreci1"/>
            <w:rPr>
              <w:rFonts w:asciiTheme="minorHAnsi" w:eastAsiaTheme="minorEastAsia" w:hAnsiTheme="minorHAnsi" w:cstheme="minorBidi"/>
              <w:b w:val="0"/>
              <w:lang w:eastAsia="pl-PL"/>
            </w:rPr>
          </w:pPr>
          <w:hyperlink w:anchor="_Toc87262819" w:history="1">
            <w:r w:rsidR="007B1155" w:rsidRPr="00262F7D">
              <w:rPr>
                <w:rStyle w:val="Hipercze"/>
                <w:rFonts w:cs="Calibri"/>
              </w:rPr>
              <w:t>7.3</w:t>
            </w:r>
            <w:r w:rsidR="007B1155">
              <w:rPr>
                <w:rFonts w:asciiTheme="minorHAnsi" w:eastAsiaTheme="minorEastAsia" w:hAnsiTheme="minorHAnsi" w:cstheme="minorBidi"/>
                <w:b w:val="0"/>
                <w:lang w:eastAsia="pl-PL"/>
              </w:rPr>
              <w:tab/>
            </w:r>
            <w:r w:rsidR="007B1155" w:rsidRPr="00262F7D">
              <w:rPr>
                <w:rStyle w:val="Hipercze"/>
                <w:rFonts w:cs="Calibri"/>
              </w:rPr>
              <w:t>Analiza kart oceny i obliczanie liczby przyznanych punktów</w:t>
            </w:r>
            <w:r w:rsidR="007B1155">
              <w:rPr>
                <w:webHidden/>
              </w:rPr>
              <w:tab/>
            </w:r>
            <w:r w:rsidR="007B1155">
              <w:rPr>
                <w:webHidden/>
              </w:rPr>
              <w:fldChar w:fldCharType="begin"/>
            </w:r>
            <w:r w:rsidR="007B1155">
              <w:rPr>
                <w:webHidden/>
              </w:rPr>
              <w:instrText xml:space="preserve"> PAGEREF _Toc87262819 \h </w:instrText>
            </w:r>
            <w:r w:rsidR="007B1155">
              <w:rPr>
                <w:webHidden/>
              </w:rPr>
            </w:r>
            <w:r w:rsidR="007B1155">
              <w:rPr>
                <w:webHidden/>
              </w:rPr>
              <w:fldChar w:fldCharType="separate"/>
            </w:r>
            <w:r w:rsidR="007B1155">
              <w:rPr>
                <w:webHidden/>
              </w:rPr>
              <w:t>72</w:t>
            </w:r>
            <w:r w:rsidR="007B1155">
              <w:rPr>
                <w:webHidden/>
              </w:rPr>
              <w:fldChar w:fldCharType="end"/>
            </w:r>
          </w:hyperlink>
        </w:p>
        <w:p w14:paraId="71D2FA1C" w14:textId="24B414F8" w:rsidR="007B1155" w:rsidRDefault="002728F3">
          <w:pPr>
            <w:pStyle w:val="Spistreci1"/>
            <w:rPr>
              <w:rFonts w:asciiTheme="minorHAnsi" w:eastAsiaTheme="minorEastAsia" w:hAnsiTheme="minorHAnsi" w:cstheme="minorBidi"/>
              <w:b w:val="0"/>
              <w:lang w:eastAsia="pl-PL"/>
            </w:rPr>
          </w:pPr>
          <w:hyperlink w:anchor="_Toc87262820" w:history="1">
            <w:r w:rsidR="007B1155" w:rsidRPr="00262F7D">
              <w:rPr>
                <w:rStyle w:val="Hipercze"/>
                <w:rFonts w:cs="Calibri"/>
              </w:rPr>
              <w:t>7.4</w:t>
            </w:r>
            <w:r w:rsidR="007B1155">
              <w:rPr>
                <w:rFonts w:asciiTheme="minorHAnsi" w:eastAsiaTheme="minorEastAsia" w:hAnsiTheme="minorHAnsi" w:cstheme="minorBidi"/>
                <w:b w:val="0"/>
                <w:lang w:eastAsia="pl-PL"/>
              </w:rPr>
              <w:tab/>
            </w:r>
            <w:r w:rsidR="007B1155" w:rsidRPr="00262F7D">
              <w:rPr>
                <w:rStyle w:val="Hipercze"/>
                <w:rFonts w:cs="Calibri"/>
              </w:rPr>
              <w:t>Etap negocjacji</w:t>
            </w:r>
            <w:r w:rsidR="007B1155">
              <w:rPr>
                <w:webHidden/>
              </w:rPr>
              <w:tab/>
            </w:r>
            <w:r w:rsidR="007B1155">
              <w:rPr>
                <w:webHidden/>
              </w:rPr>
              <w:fldChar w:fldCharType="begin"/>
            </w:r>
            <w:r w:rsidR="007B1155">
              <w:rPr>
                <w:webHidden/>
              </w:rPr>
              <w:instrText xml:space="preserve"> PAGEREF _Toc87262820 \h </w:instrText>
            </w:r>
            <w:r w:rsidR="007B1155">
              <w:rPr>
                <w:webHidden/>
              </w:rPr>
            </w:r>
            <w:r w:rsidR="007B1155">
              <w:rPr>
                <w:webHidden/>
              </w:rPr>
              <w:fldChar w:fldCharType="separate"/>
            </w:r>
            <w:r w:rsidR="007B1155">
              <w:rPr>
                <w:webHidden/>
              </w:rPr>
              <w:t>73</w:t>
            </w:r>
            <w:r w:rsidR="007B1155">
              <w:rPr>
                <w:webHidden/>
              </w:rPr>
              <w:fldChar w:fldCharType="end"/>
            </w:r>
          </w:hyperlink>
        </w:p>
        <w:p w14:paraId="45D202CD" w14:textId="6A8CDC12" w:rsidR="007B1155" w:rsidRDefault="002728F3">
          <w:pPr>
            <w:pStyle w:val="Spistreci1"/>
            <w:rPr>
              <w:rFonts w:asciiTheme="minorHAnsi" w:eastAsiaTheme="minorEastAsia" w:hAnsiTheme="minorHAnsi" w:cstheme="minorBidi"/>
              <w:b w:val="0"/>
              <w:lang w:eastAsia="pl-PL"/>
            </w:rPr>
          </w:pPr>
          <w:hyperlink w:anchor="_Toc87262821" w:history="1">
            <w:r w:rsidR="007B1155" w:rsidRPr="00262F7D">
              <w:rPr>
                <w:rStyle w:val="Hipercze"/>
                <w:rFonts w:cs="Calibri"/>
                <w:lang w:eastAsia="pl-PL"/>
              </w:rPr>
              <w:t>7.5</w:t>
            </w:r>
            <w:r w:rsidR="007B1155">
              <w:rPr>
                <w:rFonts w:asciiTheme="minorHAnsi" w:eastAsiaTheme="minorEastAsia" w:hAnsiTheme="minorHAnsi" w:cstheme="minorBidi"/>
                <w:b w:val="0"/>
                <w:lang w:eastAsia="pl-PL"/>
              </w:rPr>
              <w:tab/>
            </w:r>
            <w:r w:rsidR="007B1155" w:rsidRPr="00262F7D">
              <w:rPr>
                <w:rStyle w:val="Hipercze"/>
                <w:rFonts w:cs="Calibri"/>
                <w:lang w:eastAsia="pl-PL"/>
              </w:rPr>
              <w:t xml:space="preserve">Wyniki </w:t>
            </w:r>
            <w:r w:rsidR="007B1155" w:rsidRPr="00262F7D">
              <w:rPr>
                <w:rStyle w:val="Hipercze"/>
                <w:rFonts w:cs="Calibri"/>
              </w:rPr>
              <w:t>konkursu</w:t>
            </w:r>
            <w:r w:rsidR="007B1155">
              <w:rPr>
                <w:webHidden/>
              </w:rPr>
              <w:tab/>
            </w:r>
            <w:r w:rsidR="007B1155">
              <w:rPr>
                <w:webHidden/>
              </w:rPr>
              <w:fldChar w:fldCharType="begin"/>
            </w:r>
            <w:r w:rsidR="007B1155">
              <w:rPr>
                <w:webHidden/>
              </w:rPr>
              <w:instrText xml:space="preserve"> PAGEREF _Toc87262821 \h </w:instrText>
            </w:r>
            <w:r w:rsidR="007B1155">
              <w:rPr>
                <w:webHidden/>
              </w:rPr>
            </w:r>
            <w:r w:rsidR="007B1155">
              <w:rPr>
                <w:webHidden/>
              </w:rPr>
              <w:fldChar w:fldCharType="separate"/>
            </w:r>
            <w:r w:rsidR="007B1155">
              <w:rPr>
                <w:webHidden/>
              </w:rPr>
              <w:t>74</w:t>
            </w:r>
            <w:r w:rsidR="007B1155">
              <w:rPr>
                <w:webHidden/>
              </w:rPr>
              <w:fldChar w:fldCharType="end"/>
            </w:r>
          </w:hyperlink>
        </w:p>
        <w:p w14:paraId="24C24B6A" w14:textId="32582D32" w:rsidR="007B1155" w:rsidRDefault="002728F3">
          <w:pPr>
            <w:pStyle w:val="Spistreci1"/>
            <w:rPr>
              <w:rFonts w:asciiTheme="minorHAnsi" w:eastAsiaTheme="minorEastAsia" w:hAnsiTheme="minorHAnsi" w:cstheme="minorBidi"/>
              <w:b w:val="0"/>
              <w:lang w:eastAsia="pl-PL"/>
            </w:rPr>
          </w:pPr>
          <w:hyperlink w:anchor="_Toc87262822" w:history="1">
            <w:r w:rsidR="007B1155" w:rsidRPr="00262F7D">
              <w:rPr>
                <w:rStyle w:val="Hipercze"/>
                <w:rFonts w:eastAsia="Calibri"/>
              </w:rPr>
              <w:t>8. Środki odwoławcze w przypadku negatywnej oceny</w:t>
            </w:r>
            <w:r w:rsidR="007B1155">
              <w:rPr>
                <w:webHidden/>
              </w:rPr>
              <w:tab/>
            </w:r>
            <w:r w:rsidR="007B1155">
              <w:rPr>
                <w:webHidden/>
              </w:rPr>
              <w:fldChar w:fldCharType="begin"/>
            </w:r>
            <w:r w:rsidR="007B1155">
              <w:rPr>
                <w:webHidden/>
              </w:rPr>
              <w:instrText xml:space="preserve"> PAGEREF _Toc87262822 \h </w:instrText>
            </w:r>
            <w:r w:rsidR="007B1155">
              <w:rPr>
                <w:webHidden/>
              </w:rPr>
            </w:r>
            <w:r w:rsidR="007B1155">
              <w:rPr>
                <w:webHidden/>
              </w:rPr>
              <w:fldChar w:fldCharType="separate"/>
            </w:r>
            <w:r w:rsidR="007B1155">
              <w:rPr>
                <w:webHidden/>
              </w:rPr>
              <w:t>76</w:t>
            </w:r>
            <w:r w:rsidR="007B1155">
              <w:rPr>
                <w:webHidden/>
              </w:rPr>
              <w:fldChar w:fldCharType="end"/>
            </w:r>
          </w:hyperlink>
        </w:p>
        <w:p w14:paraId="4CD3EC49" w14:textId="05A00ADA" w:rsidR="007B1155" w:rsidRDefault="002728F3">
          <w:pPr>
            <w:pStyle w:val="Spistreci1"/>
            <w:rPr>
              <w:rFonts w:asciiTheme="minorHAnsi" w:eastAsiaTheme="minorEastAsia" w:hAnsiTheme="minorHAnsi" w:cstheme="minorBidi"/>
              <w:b w:val="0"/>
              <w:lang w:eastAsia="pl-PL"/>
            </w:rPr>
          </w:pPr>
          <w:hyperlink w:anchor="_Toc87262823" w:history="1">
            <w:r w:rsidR="007B1155" w:rsidRPr="00262F7D">
              <w:rPr>
                <w:rStyle w:val="Hipercze"/>
                <w:rFonts w:eastAsia="Calibri"/>
              </w:rPr>
              <w:t>8.1 Protest do IP</w:t>
            </w:r>
            <w:r w:rsidR="007B1155">
              <w:rPr>
                <w:webHidden/>
              </w:rPr>
              <w:tab/>
            </w:r>
            <w:r w:rsidR="007B1155">
              <w:rPr>
                <w:webHidden/>
              </w:rPr>
              <w:fldChar w:fldCharType="begin"/>
            </w:r>
            <w:r w:rsidR="007B1155">
              <w:rPr>
                <w:webHidden/>
              </w:rPr>
              <w:instrText xml:space="preserve"> PAGEREF _Toc87262823 \h </w:instrText>
            </w:r>
            <w:r w:rsidR="007B1155">
              <w:rPr>
                <w:webHidden/>
              </w:rPr>
            </w:r>
            <w:r w:rsidR="007B1155">
              <w:rPr>
                <w:webHidden/>
              </w:rPr>
              <w:fldChar w:fldCharType="separate"/>
            </w:r>
            <w:r w:rsidR="007B1155">
              <w:rPr>
                <w:webHidden/>
              </w:rPr>
              <w:t>76</w:t>
            </w:r>
            <w:r w:rsidR="007B1155">
              <w:rPr>
                <w:webHidden/>
              </w:rPr>
              <w:fldChar w:fldCharType="end"/>
            </w:r>
          </w:hyperlink>
        </w:p>
        <w:p w14:paraId="791C90FF" w14:textId="6C88B1F7" w:rsidR="007B1155" w:rsidRDefault="002728F3">
          <w:pPr>
            <w:pStyle w:val="Spistreci1"/>
            <w:rPr>
              <w:rFonts w:asciiTheme="minorHAnsi" w:eastAsiaTheme="minorEastAsia" w:hAnsiTheme="minorHAnsi" w:cstheme="minorBidi"/>
              <w:b w:val="0"/>
              <w:lang w:eastAsia="pl-PL"/>
            </w:rPr>
          </w:pPr>
          <w:hyperlink w:anchor="_Toc87262824" w:history="1">
            <w:r w:rsidR="007B1155" w:rsidRPr="00262F7D">
              <w:rPr>
                <w:rStyle w:val="Hipercze"/>
                <w:rFonts w:eastAsia="Calibri"/>
              </w:rPr>
              <w:t>8.2</w:t>
            </w:r>
            <w:r w:rsidR="007B1155">
              <w:rPr>
                <w:rFonts w:asciiTheme="minorHAnsi" w:eastAsiaTheme="minorEastAsia" w:hAnsiTheme="minorHAnsi" w:cstheme="minorBidi"/>
                <w:b w:val="0"/>
                <w:lang w:eastAsia="pl-PL"/>
              </w:rPr>
              <w:tab/>
            </w:r>
            <w:r w:rsidR="007B1155" w:rsidRPr="00262F7D">
              <w:rPr>
                <w:rStyle w:val="Hipercze"/>
                <w:rFonts w:eastAsia="Calibri"/>
              </w:rPr>
              <w:t>Skarga do sądu administracyjnego</w:t>
            </w:r>
            <w:r w:rsidR="007B1155">
              <w:rPr>
                <w:webHidden/>
              </w:rPr>
              <w:tab/>
            </w:r>
            <w:r w:rsidR="007B1155">
              <w:rPr>
                <w:webHidden/>
              </w:rPr>
              <w:fldChar w:fldCharType="begin"/>
            </w:r>
            <w:r w:rsidR="007B1155">
              <w:rPr>
                <w:webHidden/>
              </w:rPr>
              <w:instrText xml:space="preserve"> PAGEREF _Toc87262824 \h </w:instrText>
            </w:r>
            <w:r w:rsidR="007B1155">
              <w:rPr>
                <w:webHidden/>
              </w:rPr>
            </w:r>
            <w:r w:rsidR="007B1155">
              <w:rPr>
                <w:webHidden/>
              </w:rPr>
              <w:fldChar w:fldCharType="separate"/>
            </w:r>
            <w:r w:rsidR="007B1155">
              <w:rPr>
                <w:webHidden/>
              </w:rPr>
              <w:t>80</w:t>
            </w:r>
            <w:r w:rsidR="007B1155">
              <w:rPr>
                <w:webHidden/>
              </w:rPr>
              <w:fldChar w:fldCharType="end"/>
            </w:r>
          </w:hyperlink>
        </w:p>
        <w:p w14:paraId="57F376BA" w14:textId="7CA8CC05" w:rsidR="007B1155" w:rsidRDefault="002728F3">
          <w:pPr>
            <w:pStyle w:val="Spistreci1"/>
            <w:rPr>
              <w:rFonts w:asciiTheme="minorHAnsi" w:eastAsiaTheme="minorEastAsia" w:hAnsiTheme="minorHAnsi" w:cstheme="minorBidi"/>
              <w:b w:val="0"/>
              <w:lang w:eastAsia="pl-PL"/>
            </w:rPr>
          </w:pPr>
          <w:hyperlink w:anchor="_Toc87262825" w:history="1">
            <w:r w:rsidR="007B1155" w:rsidRPr="00262F7D">
              <w:rPr>
                <w:rStyle w:val="Hipercze"/>
                <w:rFonts w:cs="Times New Roman"/>
              </w:rPr>
              <w:t>9.</w:t>
            </w:r>
            <w:r w:rsidR="007B1155">
              <w:rPr>
                <w:rFonts w:asciiTheme="minorHAnsi" w:eastAsiaTheme="minorEastAsia" w:hAnsiTheme="minorHAnsi" w:cstheme="minorBidi"/>
                <w:b w:val="0"/>
                <w:lang w:eastAsia="pl-PL"/>
              </w:rPr>
              <w:tab/>
            </w:r>
            <w:r w:rsidR="007B1155" w:rsidRPr="00262F7D">
              <w:rPr>
                <w:rStyle w:val="Hipercze"/>
                <w:rFonts w:cstheme="minorHAnsi"/>
              </w:rPr>
              <w:t>Umowa o dofinansowanie</w:t>
            </w:r>
            <w:r w:rsidR="007B1155">
              <w:rPr>
                <w:webHidden/>
              </w:rPr>
              <w:tab/>
            </w:r>
            <w:r w:rsidR="007B1155">
              <w:rPr>
                <w:webHidden/>
              </w:rPr>
              <w:fldChar w:fldCharType="begin"/>
            </w:r>
            <w:r w:rsidR="007B1155">
              <w:rPr>
                <w:webHidden/>
              </w:rPr>
              <w:instrText xml:space="preserve"> PAGEREF _Toc87262825 \h </w:instrText>
            </w:r>
            <w:r w:rsidR="007B1155">
              <w:rPr>
                <w:webHidden/>
              </w:rPr>
            </w:r>
            <w:r w:rsidR="007B1155">
              <w:rPr>
                <w:webHidden/>
              </w:rPr>
              <w:fldChar w:fldCharType="separate"/>
            </w:r>
            <w:r w:rsidR="007B1155">
              <w:rPr>
                <w:webHidden/>
              </w:rPr>
              <w:t>82</w:t>
            </w:r>
            <w:r w:rsidR="007B1155">
              <w:rPr>
                <w:webHidden/>
              </w:rPr>
              <w:fldChar w:fldCharType="end"/>
            </w:r>
          </w:hyperlink>
        </w:p>
        <w:p w14:paraId="321EB395" w14:textId="26B2D782" w:rsidR="007B1155" w:rsidRDefault="002728F3">
          <w:pPr>
            <w:pStyle w:val="Spistreci1"/>
            <w:rPr>
              <w:rFonts w:asciiTheme="minorHAnsi" w:eastAsiaTheme="minorEastAsia" w:hAnsiTheme="minorHAnsi" w:cstheme="minorBidi"/>
              <w:b w:val="0"/>
              <w:lang w:eastAsia="pl-PL"/>
            </w:rPr>
          </w:pPr>
          <w:hyperlink w:anchor="_Toc87262826" w:history="1">
            <w:r w:rsidR="007B1155" w:rsidRPr="00262F7D">
              <w:rPr>
                <w:rStyle w:val="Hipercze"/>
                <w:rFonts w:cstheme="minorHAnsi"/>
              </w:rPr>
              <w:t>10.</w:t>
            </w:r>
            <w:r w:rsidR="007B1155">
              <w:rPr>
                <w:rFonts w:asciiTheme="minorHAnsi" w:eastAsiaTheme="minorEastAsia" w:hAnsiTheme="minorHAnsi" w:cstheme="minorBidi"/>
                <w:b w:val="0"/>
                <w:lang w:eastAsia="pl-PL"/>
              </w:rPr>
              <w:tab/>
            </w:r>
            <w:r w:rsidR="007B1155" w:rsidRPr="00262F7D">
              <w:rPr>
                <w:rStyle w:val="Hipercze"/>
                <w:rFonts w:cstheme="minorHAnsi"/>
              </w:rPr>
              <w:t>Zabezpieczenie prawidłowej realizacji umowy</w:t>
            </w:r>
            <w:r w:rsidR="007B1155">
              <w:rPr>
                <w:webHidden/>
              </w:rPr>
              <w:tab/>
            </w:r>
            <w:r w:rsidR="007B1155">
              <w:rPr>
                <w:webHidden/>
              </w:rPr>
              <w:fldChar w:fldCharType="begin"/>
            </w:r>
            <w:r w:rsidR="007B1155">
              <w:rPr>
                <w:webHidden/>
              </w:rPr>
              <w:instrText xml:space="preserve"> PAGEREF _Toc87262826 \h </w:instrText>
            </w:r>
            <w:r w:rsidR="007B1155">
              <w:rPr>
                <w:webHidden/>
              </w:rPr>
            </w:r>
            <w:r w:rsidR="007B1155">
              <w:rPr>
                <w:webHidden/>
              </w:rPr>
              <w:fldChar w:fldCharType="separate"/>
            </w:r>
            <w:r w:rsidR="007B1155">
              <w:rPr>
                <w:webHidden/>
              </w:rPr>
              <w:t>84</w:t>
            </w:r>
            <w:r w:rsidR="007B1155">
              <w:rPr>
                <w:webHidden/>
              </w:rPr>
              <w:fldChar w:fldCharType="end"/>
            </w:r>
          </w:hyperlink>
        </w:p>
        <w:p w14:paraId="5EDC3830" w14:textId="33920C87" w:rsidR="007B1155" w:rsidRDefault="002728F3">
          <w:pPr>
            <w:pStyle w:val="Spistreci1"/>
            <w:rPr>
              <w:rFonts w:asciiTheme="minorHAnsi" w:eastAsiaTheme="minorEastAsia" w:hAnsiTheme="minorHAnsi" w:cstheme="minorBidi"/>
              <w:b w:val="0"/>
              <w:lang w:eastAsia="pl-PL"/>
            </w:rPr>
          </w:pPr>
          <w:hyperlink w:anchor="_Toc87262827" w:history="1">
            <w:r w:rsidR="007B1155" w:rsidRPr="00262F7D">
              <w:rPr>
                <w:rStyle w:val="Hipercze"/>
                <w:rFonts w:cstheme="minorHAnsi"/>
              </w:rPr>
              <w:t>11.Postanowienia końcowe</w:t>
            </w:r>
            <w:r w:rsidR="007B1155">
              <w:rPr>
                <w:webHidden/>
              </w:rPr>
              <w:tab/>
            </w:r>
            <w:r w:rsidR="007B1155">
              <w:rPr>
                <w:webHidden/>
              </w:rPr>
              <w:fldChar w:fldCharType="begin"/>
            </w:r>
            <w:r w:rsidR="007B1155">
              <w:rPr>
                <w:webHidden/>
              </w:rPr>
              <w:instrText xml:space="preserve"> PAGEREF _Toc87262827 \h </w:instrText>
            </w:r>
            <w:r w:rsidR="007B1155">
              <w:rPr>
                <w:webHidden/>
              </w:rPr>
            </w:r>
            <w:r w:rsidR="007B1155">
              <w:rPr>
                <w:webHidden/>
              </w:rPr>
              <w:fldChar w:fldCharType="separate"/>
            </w:r>
            <w:r w:rsidR="007B1155">
              <w:rPr>
                <w:webHidden/>
              </w:rPr>
              <w:t>86</w:t>
            </w:r>
            <w:r w:rsidR="007B1155">
              <w:rPr>
                <w:webHidden/>
              </w:rPr>
              <w:fldChar w:fldCharType="end"/>
            </w:r>
          </w:hyperlink>
        </w:p>
        <w:p w14:paraId="41647A34" w14:textId="13A42BE2" w:rsidR="007B1155" w:rsidRDefault="002728F3">
          <w:pPr>
            <w:pStyle w:val="Spistreci1"/>
            <w:rPr>
              <w:rFonts w:asciiTheme="minorHAnsi" w:eastAsiaTheme="minorEastAsia" w:hAnsiTheme="minorHAnsi" w:cstheme="minorBidi"/>
              <w:b w:val="0"/>
              <w:lang w:eastAsia="pl-PL"/>
            </w:rPr>
          </w:pPr>
          <w:hyperlink w:anchor="_Toc87262828" w:history="1">
            <w:r w:rsidR="007B1155" w:rsidRPr="00262F7D">
              <w:rPr>
                <w:rStyle w:val="Hipercze"/>
                <w:rFonts w:cstheme="minorHAnsi"/>
              </w:rPr>
              <w:t>Spis załączników</w:t>
            </w:r>
            <w:r w:rsidR="007B1155">
              <w:rPr>
                <w:webHidden/>
              </w:rPr>
              <w:tab/>
            </w:r>
            <w:r w:rsidR="007B1155">
              <w:rPr>
                <w:webHidden/>
              </w:rPr>
              <w:fldChar w:fldCharType="begin"/>
            </w:r>
            <w:r w:rsidR="007B1155">
              <w:rPr>
                <w:webHidden/>
              </w:rPr>
              <w:instrText xml:space="preserve"> PAGEREF _Toc87262828 \h </w:instrText>
            </w:r>
            <w:r w:rsidR="007B1155">
              <w:rPr>
                <w:webHidden/>
              </w:rPr>
            </w:r>
            <w:r w:rsidR="007B1155">
              <w:rPr>
                <w:webHidden/>
              </w:rPr>
              <w:fldChar w:fldCharType="separate"/>
            </w:r>
            <w:r w:rsidR="007B1155">
              <w:rPr>
                <w:webHidden/>
              </w:rPr>
              <w:t>86</w:t>
            </w:r>
            <w:r w:rsidR="007B1155">
              <w:rPr>
                <w:webHidden/>
              </w:rPr>
              <w:fldChar w:fldCharType="end"/>
            </w:r>
          </w:hyperlink>
        </w:p>
        <w:p w14:paraId="4002BD88" w14:textId="46B104E4"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431974568"/>
      <w:bookmarkStart w:id="3" w:name="_Toc872627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2"/>
      <w:r w:rsidRPr="00A1535F">
        <w:rPr>
          <w:rFonts w:ascii="Calibri" w:hAnsi="Calibri" w:cs="Arial"/>
          <w:color w:val="auto"/>
          <w:sz w:val="24"/>
          <w:szCs w:val="24"/>
        </w:rPr>
        <w:t>e i dokumenty</w:t>
      </w:r>
      <w:bookmarkEnd w:id="3"/>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2349347A"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(UE)2016/679 z dnia 27</w:t>
      </w:r>
      <w:r w:rsidR="002B306B">
        <w:rPr>
          <w:rFonts w:cs="Arial"/>
          <w:sz w:val="24"/>
          <w:szCs w:val="24"/>
        </w:rPr>
        <w:t> kwietnia </w:t>
      </w:r>
      <w:r w:rsidRPr="00BF31E4">
        <w:rPr>
          <w:rFonts w:cs="Arial"/>
          <w:sz w:val="24"/>
          <w:szCs w:val="24"/>
        </w:rPr>
        <w:t>2016</w:t>
      </w:r>
      <w:r w:rsidR="002B306B">
        <w:rPr>
          <w:rFonts w:cs="Arial"/>
          <w:sz w:val="24"/>
          <w:szCs w:val="24"/>
        </w:rPr>
        <w:t> </w:t>
      </w:r>
      <w:r w:rsidRPr="00BF31E4">
        <w:rPr>
          <w:rFonts w:cs="Arial"/>
          <w:sz w:val="24"/>
          <w:szCs w:val="24"/>
        </w:rPr>
        <w:t>r. w sprawie ochrony osób fizycznych w związku z przetwarzaniem danych osobowych i w sprawie swobodnego przepływu takich danych oraz uchylenia dyrektywy 95/46/WE (ogólne rozporządzenie o ochronie danych).</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de minimis.</w:t>
      </w:r>
    </w:p>
    <w:p w14:paraId="60550BAC" w14:textId="77777777"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udzieleniapomocy de minimis oraz pomocy publicznej w ramach programów operacyjnych finansowanych zEuropejskiego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Rady Ministrów z dnia 29 marca 2010 r. w sprawie zakresu informacji przedstawionych przez podmiot ubiegający się o pomoc 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4C1C53BA"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w:t>
      </w:r>
      <w:r w:rsidR="0089240F">
        <w:rPr>
          <w:rFonts w:cs="Arial"/>
          <w:sz w:val="24"/>
          <w:szCs w:val="24"/>
        </w:rPr>
        <w:t xml:space="preserve"> </w:t>
      </w:r>
      <w:r w:rsidR="0074073F">
        <w:rPr>
          <w:rFonts w:cs="Arial"/>
          <w:sz w:val="24"/>
          <w:szCs w:val="24"/>
        </w:rPr>
        <w:t>11 września 2019 r.</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20 kwietnia 2004 r. o promocji zatrudnienia i instytucjach rynku pracy.</w:t>
      </w:r>
    </w:p>
    <w:p w14:paraId="08D6CD69" w14:textId="75C4F383" w:rsidR="00377058" w:rsidRPr="00377058" w:rsidRDefault="00A25417" w:rsidP="0039507E">
      <w:pPr>
        <w:numPr>
          <w:ilvl w:val="0"/>
          <w:numId w:val="3"/>
        </w:numPr>
        <w:spacing w:before="120" w:after="0"/>
        <w:ind w:left="357" w:hanging="357"/>
        <w:rPr>
          <w:rFonts w:cs="Arial"/>
          <w:sz w:val="24"/>
          <w:szCs w:val="24"/>
        </w:rPr>
      </w:pPr>
      <w:r w:rsidRPr="00377058">
        <w:rPr>
          <w:rFonts w:cs="Arial"/>
          <w:sz w:val="24"/>
          <w:szCs w:val="24"/>
        </w:rPr>
        <w:t>Ustawa z dnia 2 marca 2020</w:t>
      </w:r>
      <w:r w:rsidR="0089240F">
        <w:rPr>
          <w:rFonts w:cs="Arial"/>
          <w:sz w:val="24"/>
          <w:szCs w:val="24"/>
        </w:rPr>
        <w:t xml:space="preserve"> </w:t>
      </w:r>
      <w:r w:rsidRPr="00377058">
        <w:rPr>
          <w:rFonts w:cs="Arial"/>
          <w:sz w:val="24"/>
          <w:szCs w:val="24"/>
        </w:rPr>
        <w:t>r. o szczególnych rozwiązaniach związanych z zapobieganiem, przeciwdziałaniem i zwalczaniem COVID-19, innych chorób zakaźnych oraz wywołanych nimi sytuacji kryzysowych.</w:t>
      </w:r>
    </w:p>
    <w:p w14:paraId="0511D73A" w14:textId="024669DA" w:rsidR="00A25417" w:rsidRPr="00377058" w:rsidRDefault="00390D35" w:rsidP="0039507E">
      <w:pPr>
        <w:numPr>
          <w:ilvl w:val="0"/>
          <w:numId w:val="3"/>
        </w:numPr>
        <w:spacing w:before="120" w:after="0"/>
        <w:ind w:left="357" w:hanging="357"/>
        <w:rPr>
          <w:rFonts w:cs="Arial"/>
          <w:sz w:val="24"/>
          <w:szCs w:val="24"/>
        </w:rPr>
      </w:pPr>
      <w:r w:rsidRPr="00377058">
        <w:rPr>
          <w:rFonts w:cs="Arial"/>
          <w:sz w:val="24"/>
          <w:szCs w:val="24"/>
        </w:rPr>
        <w:t xml:space="preserve">Ustawa z dnia </w:t>
      </w:r>
      <w:r w:rsidR="00377058" w:rsidRPr="00377058">
        <w:rPr>
          <w:rFonts w:cs="Arial"/>
          <w:sz w:val="24"/>
          <w:szCs w:val="24"/>
        </w:rPr>
        <w:t>9 grudnia</w:t>
      </w:r>
      <w:r w:rsidRPr="00377058">
        <w:rPr>
          <w:rFonts w:cs="Arial"/>
          <w:sz w:val="24"/>
          <w:szCs w:val="24"/>
        </w:rPr>
        <w:t xml:space="preserve"> 2020 r. </w:t>
      </w:r>
      <w:r w:rsidR="008F63FC" w:rsidRPr="00377058">
        <w:rPr>
          <w:rFonts w:cs="Arial"/>
          <w:sz w:val="24"/>
          <w:szCs w:val="24"/>
        </w:rPr>
        <w:t>o zmianie ustawy o szczególnych rozwiązaniach związanych z zapobieganiem, przeciwdziałaniem i zwalczaniem COVID-19, innych chorób zakaźnych oraz wywołanych nimi sytuacji kryzysowych oraz niektórych innych ustaw.</w:t>
      </w:r>
    </w:p>
    <w:p w14:paraId="62577D60" w14:textId="77777777" w:rsidR="00377058" w:rsidRPr="00377058" w:rsidRDefault="00A25417" w:rsidP="00A25417">
      <w:pPr>
        <w:numPr>
          <w:ilvl w:val="0"/>
          <w:numId w:val="3"/>
        </w:numPr>
        <w:spacing w:before="120" w:after="0"/>
        <w:ind w:left="357" w:hanging="357"/>
        <w:rPr>
          <w:rFonts w:cs="Arial"/>
          <w:sz w:val="24"/>
          <w:szCs w:val="24"/>
        </w:rPr>
      </w:pPr>
      <w:r w:rsidRPr="00377058">
        <w:rPr>
          <w:rFonts w:cs="Arial"/>
          <w:sz w:val="24"/>
          <w:szCs w:val="24"/>
        </w:rPr>
        <w:t>Ustawa z dnia 3 kwietnia 2020 r. o szczególnych rozwiązaniach wspierających realizację programów operacyjnych w związku z wystąpieniem COVID-19 w 2020 r.</w:t>
      </w:r>
    </w:p>
    <w:p w14:paraId="2A73AB3A" w14:textId="67ABA4E9" w:rsidR="00A25417" w:rsidRPr="00C2644A" w:rsidRDefault="008F63FC" w:rsidP="00A25417">
      <w:pPr>
        <w:numPr>
          <w:ilvl w:val="0"/>
          <w:numId w:val="3"/>
        </w:numPr>
        <w:spacing w:before="120" w:after="0"/>
        <w:ind w:left="357" w:hanging="357"/>
        <w:rPr>
          <w:rFonts w:cs="Arial"/>
          <w:sz w:val="24"/>
          <w:szCs w:val="24"/>
        </w:rPr>
      </w:pPr>
      <w:r w:rsidRPr="0089240F">
        <w:rPr>
          <w:rFonts w:cs="Arial"/>
          <w:sz w:val="24"/>
          <w:szCs w:val="24"/>
        </w:rPr>
        <w:t>Ustawa z dnia 10 grudnia 2020 r. o zmianie ustawy o szczególnych rozwiązaniach wspierających realizację programów operacyjnych w związku z wystąpieniem COVID-19 w 2020 r. oraz niektórych innych ustaw.</w:t>
      </w:r>
      <w:r w:rsidR="00C2644A" w:rsidRPr="0089240F">
        <w:rPr>
          <w:rFonts w:cs="Arial"/>
          <w:sz w:val="24"/>
          <w:szCs w:val="24"/>
        </w:rPr>
        <w:t xml:space="preserve"> </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3C531CEA"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Regionalny Program Operacyjny Województwa Łódzkiego na lata 2014-2020 przyjęty Uchwałą Zarządu Województwa Łódzkiego </w:t>
      </w:r>
      <w:r w:rsidR="002F61B6" w:rsidRPr="00B270DD">
        <w:rPr>
          <w:rFonts w:cstheme="minorHAnsi"/>
          <w:sz w:val="24"/>
          <w:szCs w:val="24"/>
        </w:rPr>
        <w:t xml:space="preserve">z dnia </w:t>
      </w:r>
      <w:r w:rsidR="00C2644A">
        <w:rPr>
          <w:rFonts w:cstheme="minorHAnsi"/>
          <w:sz w:val="24"/>
          <w:szCs w:val="24"/>
        </w:rPr>
        <w:t>12 maja 2021</w:t>
      </w:r>
      <w:r w:rsidR="002F61B6" w:rsidRPr="00983147">
        <w:rPr>
          <w:rFonts w:cstheme="minorHAnsi"/>
          <w:sz w:val="24"/>
          <w:szCs w:val="24"/>
        </w:rPr>
        <w:t xml:space="preserve"> r., </w:t>
      </w:r>
      <w:r w:rsidRPr="00A1535F">
        <w:rPr>
          <w:rFonts w:cs="Arial"/>
          <w:sz w:val="24"/>
          <w:szCs w:val="24"/>
        </w:rPr>
        <w:t>zwany dalej RPO WŁ 2014-2020.</w:t>
      </w:r>
    </w:p>
    <w:p w14:paraId="30527445" w14:textId="1731591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dnia</w:t>
      </w:r>
      <w:r w:rsidR="00AD5AF1">
        <w:rPr>
          <w:rFonts w:cs="Arial"/>
          <w:sz w:val="24"/>
          <w:szCs w:val="24"/>
        </w:rPr>
        <w:t xml:space="preserve"> </w:t>
      </w:r>
      <w:r w:rsidR="00B641E7">
        <w:rPr>
          <w:rFonts w:cs="Arial"/>
          <w:sz w:val="24"/>
          <w:szCs w:val="24"/>
        </w:rPr>
        <w:t>19 października</w:t>
      </w:r>
      <w:r w:rsidR="00AD5AF1">
        <w:rPr>
          <w:rFonts w:cs="Arial"/>
          <w:sz w:val="24"/>
          <w:szCs w:val="24"/>
        </w:rPr>
        <w:t xml:space="preserve"> 2021 r.</w:t>
      </w:r>
      <w:r w:rsidR="002770A7">
        <w:rPr>
          <w:rFonts w:cstheme="minorHAnsi"/>
          <w:sz w:val="24"/>
          <w:szCs w:val="24"/>
        </w:rPr>
        <w:t xml:space="preserve"> </w:t>
      </w:r>
      <w:r w:rsidRPr="000276D5">
        <w:rPr>
          <w:rFonts w:cs="Arial"/>
          <w:sz w:val="24"/>
          <w:szCs w:val="24"/>
        </w:rPr>
        <w:t>zwany</w:t>
      </w:r>
      <w:r w:rsidRPr="00A1535F">
        <w:rPr>
          <w:rFonts w:cs="Arial"/>
          <w:sz w:val="24"/>
          <w:szCs w:val="24"/>
        </w:rPr>
        <w:t xml:space="preserve"> dalej SzOOP</w:t>
      </w:r>
      <w:bookmarkStart w:id="4" w:name="__DdeLink__10125_595416512"/>
      <w:bookmarkEnd w:id="4"/>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4C90ACEC"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kwalifikowalności wydatków w ramach Europejskiego Funduszu Rozwoju Regionalnego, Europejskiego Funduszu Społecznego oraz Funduszu Spójności na lata 2014-2020 z dnia</w:t>
      </w:r>
      <w:r w:rsidR="00120EE0">
        <w:rPr>
          <w:rFonts w:cs="Arial"/>
          <w:sz w:val="24"/>
          <w:szCs w:val="24"/>
        </w:rPr>
        <w:t xml:space="preserve"> </w:t>
      </w:r>
      <w:r w:rsidR="0074073F">
        <w:rPr>
          <w:rFonts w:cs="Arial"/>
          <w:sz w:val="24"/>
          <w:szCs w:val="24"/>
        </w:rPr>
        <w:t>21 grudnia 2020 r</w:t>
      </w:r>
      <w:r w:rsidRPr="00A1535F">
        <w:rPr>
          <w:rFonts w:cs="Arial"/>
          <w:sz w:val="24"/>
          <w:szCs w:val="24"/>
        </w:rPr>
        <w:t xml:space="preserve">., zwane dalej Wytycznymi w zakresie kwalifikowalności wydatków. </w:t>
      </w:r>
    </w:p>
    <w:p w14:paraId="39606318" w14:textId="46AA89CF"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120EE0">
        <w:rPr>
          <w:rFonts w:cs="Arial"/>
          <w:sz w:val="24"/>
          <w:szCs w:val="24"/>
        </w:rPr>
        <w:t>obowiązujące od dnia 19</w:t>
      </w:r>
      <w:r w:rsidR="0074073F" w:rsidRPr="002C34F5">
        <w:rPr>
          <w:rFonts w:cstheme="minorHAnsi"/>
          <w:bCs/>
        </w:rPr>
        <w:t xml:space="preserve"> </w:t>
      </w:r>
      <w:r w:rsidR="0074073F" w:rsidRPr="005E47CB">
        <w:rPr>
          <w:rFonts w:cstheme="minorHAnsi"/>
          <w:bCs/>
          <w:sz w:val="24"/>
          <w:szCs w:val="24"/>
        </w:rPr>
        <w:t>kwietnia 202</w:t>
      </w:r>
      <w:r w:rsidR="00C2644A" w:rsidRPr="005E47CB">
        <w:rPr>
          <w:rFonts w:cstheme="minorHAnsi"/>
          <w:bCs/>
          <w:sz w:val="24"/>
          <w:szCs w:val="24"/>
        </w:rPr>
        <w:t>1</w:t>
      </w:r>
      <w:r w:rsidR="0074073F" w:rsidRPr="005E47CB">
        <w:rPr>
          <w:rFonts w:cstheme="minorHAnsi"/>
          <w:bCs/>
          <w:sz w:val="24"/>
          <w:szCs w:val="24"/>
        </w:rPr>
        <w:t xml:space="preserve"> r.</w:t>
      </w:r>
      <w:r w:rsidR="0074073F" w:rsidRPr="00E717C4">
        <w:rPr>
          <w:rFonts w:ascii="Arial" w:hAnsi="Arial" w:cs="Arial"/>
          <w:bCs/>
        </w:rPr>
        <w:t xml:space="preserve"> </w:t>
      </w:r>
    </w:p>
    <w:p w14:paraId="41C66B6E" w14:textId="4A369A59"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Wytyczne w zakresie monitorowania postępu rzeczowego realizacji programów operacyjnych na lata 2014-2020</w:t>
      </w:r>
      <w:r w:rsidR="00D90340">
        <w:rPr>
          <w:rFonts w:cs="Arial"/>
          <w:sz w:val="24"/>
          <w:szCs w:val="24"/>
        </w:rPr>
        <w:t xml:space="preserve"> z dnia 18 sierpnia 2020 r.</w:t>
      </w:r>
      <w:r w:rsidRPr="00F04332">
        <w:rPr>
          <w:rFonts w:cs="Arial"/>
          <w:sz w:val="24"/>
          <w:szCs w:val="24"/>
        </w:rPr>
        <w:t>, zwane dalej Wytycznymi</w:t>
      </w:r>
      <w:r w:rsidR="00620848">
        <w:rPr>
          <w:rFonts w:cs="Arial"/>
          <w:sz w:val="24"/>
          <w:szCs w:val="24"/>
        </w:rPr>
        <w:t xml:space="preserve"> </w:t>
      </w:r>
      <w:r w:rsidRPr="000276D5">
        <w:rPr>
          <w:rFonts w:cs="Arial"/>
          <w:sz w:val="24"/>
          <w:szCs w:val="24"/>
        </w:rPr>
        <w:t xml:space="preserve">w zakresie monitorowania. </w:t>
      </w:r>
    </w:p>
    <w:p w14:paraId="74144163" w14:textId="7997B712" w:rsidR="003048E1" w:rsidRPr="009A1623" w:rsidRDefault="003048E1" w:rsidP="0039507E">
      <w:pPr>
        <w:numPr>
          <w:ilvl w:val="0"/>
          <w:numId w:val="3"/>
        </w:numPr>
        <w:spacing w:before="120" w:after="0"/>
        <w:ind w:left="357" w:hanging="357"/>
        <w:rPr>
          <w:rFonts w:cs="Arial"/>
          <w:color w:val="000000" w:themeColor="text1"/>
          <w:sz w:val="24"/>
          <w:szCs w:val="24"/>
        </w:rPr>
      </w:pPr>
      <w:r w:rsidRPr="009A1623">
        <w:rPr>
          <w:rFonts w:cs="Arial"/>
          <w:color w:val="000000" w:themeColor="text1"/>
          <w:sz w:val="24"/>
          <w:szCs w:val="24"/>
        </w:rPr>
        <w:t>Wytyczne w zakresie warunków gromadzenia i przekazywania danych w postaci elektronicznej na lata 2014-2020 z dnia 19 grudnia 2017 r.</w:t>
      </w:r>
      <w:r w:rsidR="00594CF0" w:rsidRPr="009A1623">
        <w:rPr>
          <w:rFonts w:cs="Arial"/>
          <w:color w:val="000000" w:themeColor="text1"/>
          <w:sz w:val="24"/>
          <w:szCs w:val="24"/>
        </w:rPr>
        <w:t xml:space="preserve"> </w:t>
      </w:r>
    </w:p>
    <w:p w14:paraId="481D586B" w14:textId="4C571C35" w:rsidR="003048E1" w:rsidRPr="009A1623" w:rsidRDefault="003048E1" w:rsidP="0039507E">
      <w:pPr>
        <w:numPr>
          <w:ilvl w:val="0"/>
          <w:numId w:val="3"/>
        </w:numPr>
        <w:spacing w:before="120" w:after="0"/>
        <w:ind w:left="357" w:hanging="357"/>
        <w:rPr>
          <w:rFonts w:cs="Arial"/>
          <w:sz w:val="24"/>
          <w:szCs w:val="24"/>
        </w:rPr>
      </w:pPr>
      <w:r w:rsidRPr="009A1623">
        <w:rPr>
          <w:rFonts w:cs="Arial"/>
          <w:sz w:val="24"/>
          <w:szCs w:val="24"/>
        </w:rPr>
        <w:t>Wytyczne w zakresie informacji i promocji programów operacyjnych polityki spójności na lata 2014-2020 z dnia 3 listopada 2016 r.</w:t>
      </w:r>
      <w:r w:rsidR="00594CF0" w:rsidRPr="009A1623">
        <w:rPr>
          <w:rFonts w:cs="Arial"/>
          <w:sz w:val="24"/>
          <w:szCs w:val="24"/>
        </w:rPr>
        <w:t xml:space="preserve">  </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6E65C02" w14:textId="138AF8C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Polskie Ramy Jakości Staży</w:t>
      </w:r>
      <w:r w:rsidR="00720997">
        <w:rPr>
          <w:rFonts w:cs="Arial"/>
          <w:sz w:val="24"/>
          <w:szCs w:val="24"/>
        </w:rPr>
        <w:t xml:space="preserve"> </w:t>
      </w:r>
      <w:r w:rsidRPr="00A1535F">
        <w:rPr>
          <w:rFonts w:cs="Arial"/>
          <w:sz w:val="24"/>
          <w:szCs w:val="24"/>
        </w:rPr>
        <w:t>i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2728F3"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142524" w:rsidR="005D75BA" w:rsidRDefault="005D75BA" w:rsidP="00050444">
      <w:pPr>
        <w:spacing w:before="120" w:after="0" w:line="360" w:lineRule="auto"/>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5AE1DBAD" w14:textId="6513A37F" w:rsidR="00C42659" w:rsidRDefault="00C42659" w:rsidP="00050444">
      <w:pPr>
        <w:spacing w:before="120" w:after="0" w:line="360" w:lineRule="auto"/>
        <w:rPr>
          <w:rFonts w:cs="Arial"/>
          <w:sz w:val="24"/>
          <w:szCs w:val="24"/>
        </w:rPr>
      </w:pPr>
      <w:r w:rsidRPr="00594CF0">
        <w:rPr>
          <w:rFonts w:cs="Arial"/>
          <w:b/>
          <w:bCs/>
          <w:sz w:val="24"/>
          <w:szCs w:val="24"/>
        </w:rPr>
        <w:t>KPA</w:t>
      </w:r>
      <w:r>
        <w:rPr>
          <w:rFonts w:cs="Arial"/>
          <w:sz w:val="24"/>
          <w:szCs w:val="24"/>
        </w:rPr>
        <w:t xml:space="preserve"> – Kodeks Postepowania Administracyjnego.</w:t>
      </w:r>
    </w:p>
    <w:p w14:paraId="2FEA4813" w14:textId="11B70475" w:rsidR="00C42659" w:rsidRDefault="00C42659" w:rsidP="00C42659">
      <w:pPr>
        <w:spacing w:before="120" w:after="0" w:line="240" w:lineRule="auto"/>
        <w:rPr>
          <w:rFonts w:cs="Arial"/>
          <w:sz w:val="24"/>
          <w:szCs w:val="24"/>
        </w:rPr>
      </w:pPr>
      <w:r w:rsidRPr="00C42659">
        <w:rPr>
          <w:rFonts w:cs="Arial"/>
          <w:b/>
          <w:bCs/>
          <w:sz w:val="24"/>
          <w:szCs w:val="24"/>
        </w:rPr>
        <w:t>PFRON</w:t>
      </w:r>
      <w:r>
        <w:rPr>
          <w:rFonts w:cs="Arial"/>
          <w:sz w:val="24"/>
          <w:szCs w:val="24"/>
        </w:rPr>
        <w:t xml:space="preserve"> – Państwowy Fundusz Rehabilitacji Osób Niepełnosprawnych.</w:t>
      </w:r>
    </w:p>
    <w:p w14:paraId="3D787291" w14:textId="296F3575" w:rsidR="005D75BA" w:rsidRDefault="005D75BA" w:rsidP="00050444">
      <w:pPr>
        <w:spacing w:before="120" w:after="0" w:line="240" w:lineRule="auto"/>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7BC5DB07" w14:textId="25329E7D" w:rsidR="00B63B38" w:rsidRPr="00A1535F" w:rsidRDefault="00B63B38" w:rsidP="00050444">
      <w:pPr>
        <w:spacing w:before="120" w:after="0" w:line="240" w:lineRule="auto"/>
        <w:rPr>
          <w:rFonts w:cs="Arial"/>
          <w:sz w:val="24"/>
          <w:szCs w:val="24"/>
        </w:rPr>
      </w:pPr>
      <w:r w:rsidRPr="00B63B38">
        <w:rPr>
          <w:rFonts w:cs="Arial"/>
          <w:b/>
          <w:bCs/>
          <w:sz w:val="24"/>
          <w:szCs w:val="24"/>
        </w:rPr>
        <w:t>RPO</w:t>
      </w:r>
      <w:r w:rsidR="009A1623">
        <w:rPr>
          <w:rFonts w:cs="Arial"/>
          <w:b/>
          <w:bCs/>
          <w:sz w:val="24"/>
          <w:szCs w:val="24"/>
        </w:rPr>
        <w:t xml:space="preserve"> </w:t>
      </w:r>
      <w:r w:rsidRPr="00B63B38">
        <w:rPr>
          <w:rFonts w:cs="Arial"/>
          <w:b/>
          <w:bCs/>
          <w:sz w:val="24"/>
          <w:szCs w:val="24"/>
        </w:rPr>
        <w:t>WŁ 2014-2020</w:t>
      </w:r>
      <w:r>
        <w:rPr>
          <w:rFonts w:cs="Arial"/>
          <w:sz w:val="24"/>
          <w:szCs w:val="24"/>
        </w:rPr>
        <w:t xml:space="preserve"> – Regionalny Program Operacyjny Województwa Łódzkiego na lata 2014-2020</w:t>
      </w:r>
      <w:r w:rsidR="00E76C32">
        <w:rPr>
          <w:rFonts w:cs="Arial"/>
          <w:sz w:val="24"/>
          <w:szCs w:val="24"/>
        </w:rPr>
        <w:t>.</w:t>
      </w:r>
    </w:p>
    <w:p w14:paraId="50D00555" w14:textId="35534E1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E7A8DD" w14:textId="5B549293" w:rsidR="00B63B38" w:rsidRPr="00A1535F" w:rsidRDefault="00B63B38" w:rsidP="00591738">
      <w:pPr>
        <w:spacing w:before="120" w:after="0"/>
        <w:rPr>
          <w:sz w:val="24"/>
          <w:szCs w:val="24"/>
        </w:rPr>
      </w:pPr>
      <w:r w:rsidRPr="00B63B38">
        <w:rPr>
          <w:rFonts w:cs="Arial"/>
          <w:b/>
          <w:bCs/>
          <w:color w:val="000000"/>
          <w:sz w:val="24"/>
          <w:szCs w:val="24"/>
        </w:rPr>
        <w:lastRenderedPageBreak/>
        <w:t>SzOOP 2014-2020</w:t>
      </w:r>
      <w:r>
        <w:rPr>
          <w:rFonts w:cs="Arial"/>
          <w:color w:val="000000"/>
          <w:sz w:val="24"/>
          <w:szCs w:val="24"/>
        </w:rPr>
        <w:t xml:space="preserve"> – Szczegółowy Opis Osi Priorytetowych Regionalnego Programu Operacyjnego Województwa Łódzkiego na lata 2014-2020</w:t>
      </w:r>
    </w:p>
    <w:p w14:paraId="576973DB" w14:textId="16AE78A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EF377D">
        <w:rPr>
          <w:rFonts w:cs="Arial"/>
          <w:sz w:val="24"/>
          <w:szCs w:val="24"/>
          <w:lang w:eastAsia="pl-PL"/>
        </w:rPr>
        <w:t>z</w:t>
      </w:r>
      <w:r w:rsidR="00EF377D" w:rsidRPr="00A1535F">
        <w:rPr>
          <w:rFonts w:cs="Arial"/>
          <w:sz w:val="24"/>
          <w:szCs w:val="24"/>
          <w:lang w:eastAsia="pl-PL"/>
        </w:rPr>
        <w:t xml:space="preserve">ałącznik </w:t>
      </w:r>
      <w:r w:rsidRPr="00A1535F">
        <w:rPr>
          <w:rFonts w:cs="Arial"/>
          <w:sz w:val="24"/>
          <w:szCs w:val="24"/>
          <w:lang w:eastAsia="pl-PL"/>
        </w:rPr>
        <w:t>nr 2 do Wytycznych w zakresie monitorowania</w:t>
      </w:r>
      <w:r w:rsidR="008B0961" w:rsidRPr="00A1535F">
        <w:rPr>
          <w:rFonts w:cs="Arial"/>
          <w:sz w:val="24"/>
          <w:szCs w:val="24"/>
          <w:lang w:eastAsia="pl-PL"/>
        </w:rPr>
        <w:t>.</w:t>
      </w:r>
    </w:p>
    <w:p w14:paraId="038E7A9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7D6E02B" w14:textId="12553422" w:rsidR="00004C1D" w:rsidRPr="00A1535F" w:rsidRDefault="00004C1D" w:rsidP="0039507E">
      <w:pPr>
        <w:spacing w:before="120" w:after="0"/>
        <w:rPr>
          <w:rFonts w:cs="Arial"/>
          <w:sz w:val="24"/>
          <w:szCs w:val="24"/>
        </w:rPr>
      </w:pPr>
      <w:r w:rsidRPr="00F16951">
        <w:rPr>
          <w:rFonts w:cs="Arial"/>
          <w:b/>
          <w:sz w:val="24"/>
          <w:szCs w:val="24"/>
        </w:rPr>
        <w:t>ZUS</w:t>
      </w:r>
      <w:r>
        <w:rPr>
          <w:rFonts w:cs="Arial"/>
          <w:sz w:val="24"/>
          <w:szCs w:val="24"/>
        </w:rPr>
        <w:t xml:space="preserve"> – Zakład Ubezpieczeń Społecznych.</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Cross-financing</w:t>
      </w:r>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 xml:space="preserve">w celu zapewnienia osobom z niepełnosprawnościami możliwości korzystania z wszelkich </w:t>
      </w:r>
      <w:r w:rsidR="003965D4" w:rsidRPr="00A1535F">
        <w:rPr>
          <w:rFonts w:ascii="Calibri" w:hAnsi="Calibri"/>
          <w:sz w:val="24"/>
          <w:szCs w:val="24"/>
        </w:rPr>
        <w:lastRenderedPageBreak/>
        <w:t>praw człowieka i podstawowych wolności oraz ich wykonywania na zasadzie równości z innymi osobami.</w:t>
      </w:r>
    </w:p>
    <w:p w14:paraId="5A2A9E89" w14:textId="3DD74E1A" w:rsidR="00270302" w:rsidRDefault="005A57CA" w:rsidP="00050444">
      <w:pPr>
        <w:spacing w:before="12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07DC1F41" w14:textId="29913815" w:rsidR="009A1623" w:rsidRPr="009A1623" w:rsidRDefault="009A1623" w:rsidP="009A1623">
      <w:pPr>
        <w:spacing w:before="120" w:after="120"/>
        <w:rPr>
          <w:rFonts w:cstheme="minorHAnsi"/>
          <w:sz w:val="24"/>
          <w:szCs w:val="24"/>
        </w:rPr>
      </w:pPr>
      <w:r>
        <w:rPr>
          <w:rFonts w:cstheme="minorHAnsi"/>
          <w:b/>
          <w:sz w:val="24"/>
          <w:szCs w:val="24"/>
        </w:rPr>
        <w:t>P</w:t>
      </w:r>
      <w:r w:rsidRPr="004208AE">
        <w:rPr>
          <w:rFonts w:cstheme="minorHAnsi"/>
          <w:b/>
          <w:sz w:val="24"/>
          <w:szCs w:val="24"/>
        </w:rPr>
        <w:t>rogram „Partnerstwo dla osób z niepełnosprawnościami”</w:t>
      </w:r>
      <w:r>
        <w:rPr>
          <w:rFonts w:cstheme="minorHAnsi"/>
          <w:sz w:val="24"/>
          <w:szCs w:val="24"/>
        </w:rPr>
        <w:t xml:space="preserve"> </w:t>
      </w:r>
      <w:r w:rsidRPr="004208AE">
        <w:rPr>
          <w:rFonts w:cstheme="minorHAnsi"/>
          <w:sz w:val="24"/>
          <w:szCs w:val="24"/>
        </w:rPr>
        <w:t>–</w:t>
      </w:r>
      <w:r>
        <w:rPr>
          <w:rFonts w:cstheme="minorHAnsi"/>
          <w:sz w:val="24"/>
          <w:szCs w:val="24"/>
        </w:rPr>
        <w:t xml:space="preserve"> </w:t>
      </w:r>
      <w:r w:rsidRPr="004208AE">
        <w:rPr>
          <w:rFonts w:cstheme="minorHAnsi"/>
          <w:sz w:val="24"/>
          <w:szCs w:val="24"/>
        </w:rPr>
        <w:t xml:space="preserve">program współpracy </w:t>
      </w:r>
      <w:r w:rsidRPr="004208AE">
        <w:rPr>
          <w:rStyle w:val="highlight"/>
          <w:rFonts w:cstheme="minorHAnsi"/>
          <w:sz w:val="24"/>
          <w:szCs w:val="24"/>
        </w:rPr>
        <w:t>PFRON</w:t>
      </w:r>
      <w:r w:rsidRPr="004208AE">
        <w:rPr>
          <w:rFonts w:cstheme="minorHAnsi"/>
          <w:sz w:val="24"/>
          <w:szCs w:val="24"/>
        </w:rPr>
        <w:t xml:space="preserve"> z</w:t>
      </w:r>
      <w:r>
        <w:rPr>
          <w:rFonts w:cstheme="minorHAnsi"/>
          <w:sz w:val="24"/>
          <w:szCs w:val="24"/>
        </w:rPr>
        <w:t xml:space="preserve"> </w:t>
      </w:r>
      <w:r w:rsidRPr="004208AE">
        <w:rPr>
          <w:rFonts w:cstheme="minorHAnsi"/>
          <w:sz w:val="24"/>
          <w:szCs w:val="24"/>
        </w:rPr>
        <w:t>Zarządami Województw w celu współfinansowania projektów organizacji pozarządowych wyłonionych do dofinansowania w drodze konkursów organizowanych przez Zarządy Województw.</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5" w:name="_Toc431974569"/>
      <w:bookmarkStart w:id="6" w:name="_Toc87262790"/>
      <w:r w:rsidRPr="00A1535F">
        <w:rPr>
          <w:rFonts w:ascii="Calibri" w:hAnsi="Calibri" w:cs="Arial"/>
          <w:b/>
          <w:sz w:val="24"/>
          <w:szCs w:val="24"/>
        </w:rPr>
        <w:t>Postanowienia ogólne</w:t>
      </w:r>
      <w:bookmarkEnd w:id="5"/>
      <w:bookmarkEnd w:id="6"/>
    </w:p>
    <w:p w14:paraId="21C43DB4" w14:textId="2D74DCB4" w:rsidR="00714694" w:rsidRDefault="00D22715" w:rsidP="0039507E">
      <w:pPr>
        <w:pStyle w:val="Akapitzlist"/>
        <w:spacing w:before="120" w:after="0"/>
        <w:ind w:left="0"/>
        <w:contextualSpacing w:val="0"/>
        <w:rPr>
          <w:rFonts w:ascii="Calibri" w:hAnsi="Calibri" w:cs="Arial"/>
          <w:sz w:val="24"/>
          <w:szCs w:val="24"/>
        </w:rPr>
      </w:pPr>
      <w:bookmarkStart w:id="7" w:name="_Toc431974570"/>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9A1623">
        <w:rPr>
          <w:rFonts w:ascii="Calibri" w:hAnsi="Calibri" w:cs="Arial"/>
          <w:sz w:val="24"/>
          <w:szCs w:val="24"/>
        </w:rPr>
        <w:t>.</w:t>
      </w:r>
      <w:r>
        <w:rPr>
          <w:rFonts w:ascii="Calibri" w:hAnsi="Calibri" w:cs="Arial"/>
          <w:sz w:val="24"/>
          <w:szCs w:val="24"/>
        </w:rPr>
        <w:t xml:space="preserve"> </w:t>
      </w:r>
    </w:p>
    <w:p w14:paraId="460417BF" w14:textId="21F6DF8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lastRenderedPageBreak/>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A2A563F" w:rsidR="003048E1"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B610667" w14:textId="77777777" w:rsidR="00B8050D" w:rsidRPr="00A1535F" w:rsidRDefault="00B8050D" w:rsidP="0039507E">
      <w:pPr>
        <w:pStyle w:val="Akapitzlist"/>
        <w:spacing w:before="120" w:after="0"/>
        <w:ind w:left="0"/>
        <w:contextualSpacing w:val="0"/>
        <w:rPr>
          <w:rFonts w:ascii="Calibri" w:hAnsi="Calibri" w:cs="Arial"/>
          <w:sz w:val="24"/>
          <w:szCs w:val="24"/>
        </w:rPr>
      </w:pP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8" w:name="_Toc87262791"/>
      <w:r w:rsidRPr="00A1535F">
        <w:rPr>
          <w:rFonts w:ascii="Calibri" w:hAnsi="Calibri" w:cs="Arial"/>
          <w:b/>
          <w:sz w:val="24"/>
          <w:szCs w:val="24"/>
        </w:rPr>
        <w:t>Informacje o konkursie</w:t>
      </w:r>
      <w:bookmarkEnd w:id="7"/>
      <w:bookmarkEnd w:id="8"/>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9" w:name="_Toc431974571"/>
      <w:bookmarkStart w:id="10" w:name="_Toc87262792"/>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9"/>
      <w:bookmarkEnd w:id="10"/>
    </w:p>
    <w:p w14:paraId="36651782" w14:textId="0062991C" w:rsidR="00D1275E" w:rsidRPr="00A1535F" w:rsidRDefault="00B318C6" w:rsidP="0039507E">
      <w:pPr>
        <w:spacing w:before="120" w:after="0"/>
        <w:rPr>
          <w:rFonts w:cs="Arial"/>
          <w:sz w:val="24"/>
          <w:szCs w:val="24"/>
        </w:rPr>
      </w:pPr>
      <w:r w:rsidRPr="00A1535F">
        <w:rPr>
          <w:rFonts w:cs="Arial"/>
          <w:sz w:val="24"/>
          <w:szCs w:val="24"/>
        </w:rPr>
        <w:t>Instytucją Organizującą Konkurs</w:t>
      </w:r>
      <w:r w:rsidR="00B8050D">
        <w:rPr>
          <w:rFonts w:cs="Arial"/>
          <w:sz w:val="24"/>
          <w:szCs w:val="24"/>
        </w:rPr>
        <w:t xml:space="preserve"> </w:t>
      </w:r>
      <w:r w:rsidRPr="00A1535F">
        <w:rPr>
          <w:rFonts w:cs="Arial"/>
          <w:sz w:val="24"/>
          <w:szCs w:val="24"/>
        </w:rPr>
        <w:t xml:space="preserve">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1" w:name="_Toc431974572"/>
      <w:bookmarkStart w:id="12" w:name="_Toc87262793"/>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1"/>
      <w:bookmarkEnd w:id="12"/>
    </w:p>
    <w:p w14:paraId="4122A0BB" w14:textId="77777777" w:rsidR="00B318C6" w:rsidRPr="00A1535F" w:rsidRDefault="00B318C6" w:rsidP="0039507E">
      <w:pPr>
        <w:spacing w:before="120" w:after="0"/>
        <w:rPr>
          <w:rFonts w:cs="Arial"/>
          <w:sz w:val="24"/>
          <w:szCs w:val="24"/>
        </w:rPr>
      </w:pPr>
      <w:bookmarkStart w:id="13"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lastRenderedPageBreak/>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Default="00E270F6" w:rsidP="00B318C6">
      <w:pPr>
        <w:pStyle w:val="Akapitzlist"/>
        <w:spacing w:before="120" w:after="120"/>
        <w:ind w:left="0"/>
        <w:rPr>
          <w:rStyle w:val="Hipercze"/>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AAED32C" w14:textId="77777777" w:rsidR="00483740" w:rsidRDefault="00483740" w:rsidP="00B318C6">
      <w:pPr>
        <w:pStyle w:val="Akapitzlist"/>
        <w:spacing w:before="120" w:after="120"/>
        <w:ind w:left="0"/>
        <w:rPr>
          <w:rStyle w:val="Hipercze"/>
          <w:rFonts w:cs="Arial"/>
          <w:sz w:val="24"/>
          <w:szCs w:val="24"/>
          <w:lang w:val="en-US"/>
        </w:rPr>
      </w:pPr>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478153CA" w:rsidR="00B318C6" w:rsidRDefault="00B318C6" w:rsidP="0039507E">
      <w:pPr>
        <w:spacing w:before="120" w:after="0"/>
        <w:rPr>
          <w:rStyle w:val="Hipercze"/>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82D38BE" w14:textId="77777777" w:rsidR="00B8050D" w:rsidRDefault="00B8050D" w:rsidP="00B8050D">
      <w:pPr>
        <w:spacing w:after="0"/>
        <w:jc w:val="both"/>
        <w:rPr>
          <w:rFonts w:cstheme="minorHAnsi"/>
          <w:sz w:val="24"/>
          <w:szCs w:val="24"/>
        </w:rPr>
      </w:pPr>
      <w:bookmarkStart w:id="14" w:name="_Hlk81896178"/>
    </w:p>
    <w:p w14:paraId="47784BD7" w14:textId="09E6BAD3" w:rsidR="00B8050D" w:rsidRPr="00B8050D" w:rsidRDefault="00B8050D" w:rsidP="00B8050D">
      <w:pPr>
        <w:spacing w:after="0"/>
        <w:jc w:val="both"/>
        <w:rPr>
          <w:sz w:val="24"/>
          <w:szCs w:val="24"/>
        </w:rPr>
      </w:pPr>
      <w:r w:rsidRPr="004208AE">
        <w:rPr>
          <w:rFonts w:cstheme="minorHAnsi"/>
          <w:sz w:val="24"/>
          <w:szCs w:val="24"/>
        </w:rPr>
        <w:t xml:space="preserve">Informacje i wyjaśnienia w sprawie finansowania wkładu własnego </w:t>
      </w:r>
      <w:r>
        <w:rPr>
          <w:rFonts w:cstheme="minorHAnsi"/>
          <w:sz w:val="24"/>
          <w:szCs w:val="24"/>
        </w:rPr>
        <w:t>ze środków</w:t>
      </w:r>
      <w:r w:rsidRPr="004208AE">
        <w:rPr>
          <w:rFonts w:cstheme="minorHAnsi"/>
          <w:sz w:val="24"/>
          <w:szCs w:val="24"/>
        </w:rPr>
        <w:t xml:space="preserve"> </w:t>
      </w:r>
      <w:r w:rsidRPr="004208AE">
        <w:rPr>
          <w:rStyle w:val="highlight"/>
          <w:rFonts w:cstheme="minorHAnsi"/>
          <w:sz w:val="24"/>
          <w:szCs w:val="24"/>
        </w:rPr>
        <w:t>PFRON</w:t>
      </w:r>
      <w:r w:rsidRPr="004208AE">
        <w:rPr>
          <w:rFonts w:cstheme="minorHAnsi"/>
          <w:sz w:val="24"/>
          <w:szCs w:val="24"/>
        </w:rPr>
        <w:t xml:space="preserve"> w ramach programu „Partnerstwo dla osób z niepełnosprawnościami” udzielane są drogą telefoniczną: nr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 xml:space="preserve">06; </w:t>
      </w:r>
      <w:r>
        <w:rPr>
          <w:rFonts w:cstheme="minorHAnsi"/>
          <w:sz w:val="24"/>
          <w:szCs w:val="24"/>
        </w:rPr>
        <w:t>(42) 20</w:t>
      </w:r>
      <w:r w:rsidRPr="004208AE">
        <w:rPr>
          <w:rFonts w:cstheme="minorHAnsi"/>
          <w:sz w:val="24"/>
          <w:szCs w:val="24"/>
        </w:rPr>
        <w:t>5</w:t>
      </w:r>
      <w:r>
        <w:rPr>
          <w:rFonts w:cstheme="minorHAnsi"/>
          <w:sz w:val="24"/>
          <w:szCs w:val="24"/>
        </w:rPr>
        <w:t xml:space="preserve"> </w:t>
      </w:r>
      <w:r w:rsidRPr="004208AE">
        <w:rPr>
          <w:rFonts w:cstheme="minorHAnsi"/>
          <w:sz w:val="24"/>
          <w:szCs w:val="24"/>
        </w:rPr>
        <w:t>01</w:t>
      </w:r>
      <w:r>
        <w:rPr>
          <w:rFonts w:cstheme="minorHAnsi"/>
          <w:sz w:val="24"/>
          <w:szCs w:val="24"/>
        </w:rPr>
        <w:t xml:space="preserve"> </w:t>
      </w:r>
      <w:r w:rsidRPr="004208AE">
        <w:rPr>
          <w:rFonts w:cstheme="minorHAnsi"/>
          <w:sz w:val="24"/>
          <w:szCs w:val="24"/>
        </w:rPr>
        <w:t>04</w:t>
      </w:r>
      <w:r>
        <w:rPr>
          <w:rFonts w:cstheme="minorHAnsi"/>
          <w:sz w:val="24"/>
          <w:szCs w:val="24"/>
        </w:rPr>
        <w:t xml:space="preserve"> oraz są dostępne na stronie </w:t>
      </w:r>
      <w:hyperlink r:id="rId14" w:history="1">
        <w:r w:rsidRPr="00501364">
          <w:rPr>
            <w:rStyle w:val="Hipercze"/>
            <w:sz w:val="24"/>
            <w:szCs w:val="24"/>
          </w:rPr>
          <w:t>https://www.pfron.org.pl/o-funduszu/programy-i-zadania-pfron/programy-i-zadania-real/partnerstwo-dla-osob-z-niepelnosprawnosciami/dokumenty-programowe/procedury-realizacji-programu-partnerstwo-dla-osob-z-niepelnosprawnosciami/</w:t>
        </w:r>
      </w:hyperlink>
      <w:bookmarkEnd w:id="14"/>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5" w:name="_Toc87262794"/>
      <w:r w:rsidRPr="00A1535F">
        <w:rPr>
          <w:rFonts w:ascii="Calibri" w:hAnsi="Calibri" w:cs="Arial"/>
          <w:b/>
          <w:sz w:val="24"/>
          <w:szCs w:val="24"/>
        </w:rPr>
        <w:t>Kwota przeznaczona na dofinansowanie projektów i poziom dofinansowania projektów</w:t>
      </w:r>
      <w:bookmarkEnd w:id="13"/>
      <w:bookmarkEnd w:id="15"/>
    </w:p>
    <w:p w14:paraId="04DFE705" w14:textId="0F82BBE0" w:rsidR="00D020B1" w:rsidRPr="00E84B2D" w:rsidRDefault="00D020B1" w:rsidP="00E17E0B">
      <w:pPr>
        <w:pStyle w:val="Default"/>
        <w:rPr>
          <w:rFonts w:ascii="Calibri" w:hAnsi="Calibri" w:cs="Calibri"/>
          <w:b/>
        </w:rPr>
      </w:pPr>
      <w:bookmarkStart w:id="16" w:name="_Toc431974574"/>
      <w:r w:rsidRPr="00E84B2D">
        <w:rPr>
          <w:rFonts w:ascii="Calibri" w:hAnsi="Calibri" w:cs="Calibri"/>
        </w:rPr>
        <w:t>Całkowita kwota środków przeznaczonych na dofinansowanie projektów w ramach niniejszego konkursu wynosi</w:t>
      </w:r>
      <w:r w:rsidR="00E17E0B">
        <w:rPr>
          <w:rFonts w:ascii="Calibri" w:hAnsi="Calibri" w:cs="Calibri"/>
        </w:rPr>
        <w:t xml:space="preserve"> </w:t>
      </w:r>
      <w:r w:rsidR="00A73CD7">
        <w:rPr>
          <w:rFonts w:ascii="Calibri" w:hAnsi="Calibri" w:cs="Calibri"/>
          <w:b/>
          <w:bCs/>
        </w:rPr>
        <w:t>5 651 118,</w:t>
      </w:r>
      <w:r w:rsidR="00327B34">
        <w:rPr>
          <w:rFonts w:ascii="Calibri" w:hAnsi="Calibri" w:cs="Calibri"/>
          <w:b/>
          <w:bCs/>
        </w:rPr>
        <w:t>00</w:t>
      </w:r>
      <w:r w:rsidR="00A73CD7">
        <w:rPr>
          <w:rFonts w:ascii="Calibri" w:hAnsi="Calibri" w:cs="Calibri"/>
          <w:b/>
          <w:bCs/>
        </w:rPr>
        <w:t xml:space="preserve"> PLN</w:t>
      </w:r>
      <w:r w:rsidR="001E5413" w:rsidRPr="001E5413">
        <w:rPr>
          <w:b/>
        </w:rPr>
        <w:t>.</w:t>
      </w:r>
    </w:p>
    <w:p w14:paraId="1CAE5A79" w14:textId="3B2282E7" w:rsidR="00B318C6" w:rsidRDefault="00B318C6" w:rsidP="0039507E">
      <w:pPr>
        <w:spacing w:before="120" w:after="120"/>
        <w:rPr>
          <w:rFonts w:cs="Arial"/>
          <w:sz w:val="24"/>
          <w:szCs w:val="24"/>
        </w:rPr>
      </w:pPr>
      <w:r w:rsidRPr="00E84B2D">
        <w:rPr>
          <w:rFonts w:cs="Arial"/>
          <w:sz w:val="24"/>
          <w:szCs w:val="24"/>
        </w:rPr>
        <w:t>Maksymalny poziom dofinansowania wydatków kwalifikowalnych w projekcie wynosi</w:t>
      </w:r>
      <w:r w:rsidR="00702EBB">
        <w:rPr>
          <w:rFonts w:cs="Arial"/>
          <w:sz w:val="24"/>
          <w:szCs w:val="24"/>
        </w:rPr>
        <w:t xml:space="preserve"> </w:t>
      </w:r>
      <w:r w:rsidR="00E84B2D" w:rsidRPr="00E84B2D">
        <w:rPr>
          <w:rFonts w:cs="Arial"/>
          <w:b/>
          <w:sz w:val="24"/>
          <w:szCs w:val="24"/>
        </w:rPr>
        <w:t>95 %</w:t>
      </w:r>
      <w:r w:rsidR="002770A7">
        <w:rPr>
          <w:rFonts w:cs="Arial"/>
          <w:b/>
          <w:sz w:val="24"/>
          <w:szCs w:val="24"/>
        </w:rPr>
        <w:t>.</w:t>
      </w:r>
      <w:r w:rsidR="00E84B2D" w:rsidRPr="00E84B2D">
        <w:rPr>
          <w:rFonts w:cs="Arial"/>
          <w:sz w:val="24"/>
          <w:szCs w:val="24"/>
        </w:rPr>
        <w:t xml:space="preserve"> </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0171BA7B" w:rsidR="00BF0478" w:rsidRPr="00B33B4C" w:rsidRDefault="00B318C6" w:rsidP="0039507E">
      <w:pPr>
        <w:pBdr>
          <w:left w:val="single" w:sz="48" w:space="4" w:color="E36C0A"/>
        </w:pBdr>
        <w:spacing w:after="0"/>
        <w:rPr>
          <w:rFonts w:cs="Arial"/>
          <w:b/>
          <w:sz w:val="24"/>
          <w:szCs w:val="24"/>
        </w:rPr>
      </w:pPr>
      <w:r w:rsidRPr="00B33B4C">
        <w:rPr>
          <w:rFonts w:cs="Arial"/>
          <w:sz w:val="24"/>
          <w:szCs w:val="24"/>
        </w:rPr>
        <w:t>Zgodnie z</w:t>
      </w:r>
      <w:r w:rsidR="00E077A3" w:rsidRPr="00B33B4C">
        <w:rPr>
          <w:rFonts w:cs="Arial"/>
          <w:sz w:val="24"/>
          <w:szCs w:val="24"/>
        </w:rPr>
        <w:t>e szczegółowym</w:t>
      </w:r>
      <w:r w:rsidRPr="00B33B4C">
        <w:rPr>
          <w:rFonts w:cs="Arial"/>
          <w:sz w:val="24"/>
          <w:szCs w:val="24"/>
        </w:rPr>
        <w:t xml:space="preserve"> kryterium dostępu nr </w:t>
      </w:r>
      <w:r w:rsidR="00BC0587" w:rsidRPr="00B33B4C">
        <w:rPr>
          <w:rFonts w:cs="Arial"/>
          <w:sz w:val="24"/>
          <w:szCs w:val="24"/>
        </w:rPr>
        <w:t>3</w:t>
      </w:r>
      <w:r w:rsidR="00BC0587" w:rsidRPr="00B33B4C">
        <w:rPr>
          <w:rFonts w:cs="Arial"/>
          <w:b/>
          <w:sz w:val="24"/>
          <w:szCs w:val="24"/>
        </w:rPr>
        <w:t xml:space="preserve"> </w:t>
      </w:r>
      <w:r w:rsidRPr="00B33B4C">
        <w:rPr>
          <w:rFonts w:cs="Arial"/>
          <w:b/>
          <w:sz w:val="24"/>
          <w:szCs w:val="24"/>
        </w:rPr>
        <w:t xml:space="preserve">minimalny udział wkładu własnego </w:t>
      </w:r>
      <w:r w:rsidRPr="00B33B4C">
        <w:rPr>
          <w:rFonts w:cs="Arial"/>
          <w:sz w:val="24"/>
          <w:szCs w:val="24"/>
        </w:rPr>
        <w:t>w</w:t>
      </w:r>
      <w:r w:rsidR="00591738" w:rsidRPr="00B33B4C">
        <w:rPr>
          <w:rFonts w:cs="Arial"/>
          <w:sz w:val="24"/>
          <w:szCs w:val="24"/>
        </w:rPr>
        <w:t> </w:t>
      </w:r>
      <w:r w:rsidRPr="00B33B4C">
        <w:rPr>
          <w:rFonts w:cs="Arial"/>
          <w:sz w:val="24"/>
          <w:szCs w:val="24"/>
        </w:rPr>
        <w:t>finansowaniu wydatków kwalifikowanych w projekcie (kosztów ogółem)</w:t>
      </w:r>
      <w:r w:rsidRPr="00B33B4C">
        <w:rPr>
          <w:rFonts w:cs="Arial"/>
          <w:b/>
          <w:sz w:val="24"/>
          <w:szCs w:val="24"/>
        </w:rPr>
        <w:t xml:space="preserve"> wynosi co najmniej </w:t>
      </w:r>
      <w:r w:rsidR="00B745F1" w:rsidRPr="00B33B4C">
        <w:rPr>
          <w:rFonts w:cs="Arial"/>
          <w:b/>
          <w:sz w:val="24"/>
          <w:szCs w:val="24"/>
        </w:rPr>
        <w:t>5</w:t>
      </w:r>
      <w:r w:rsidRPr="00B33B4C">
        <w:rPr>
          <w:rFonts w:cs="Arial"/>
          <w:b/>
          <w:sz w:val="24"/>
          <w:szCs w:val="24"/>
        </w:rPr>
        <w:t>%.</w:t>
      </w:r>
    </w:p>
    <w:p w14:paraId="4D5AC448" w14:textId="494DED51" w:rsidR="002178A5" w:rsidRDefault="002178A5" w:rsidP="0040130C">
      <w:pPr>
        <w:spacing w:before="120" w:after="0"/>
        <w:ind w:left="-284"/>
        <w:rPr>
          <w:rFonts w:cs="Arial"/>
          <w:sz w:val="24"/>
          <w:szCs w:val="24"/>
          <w:highlight w:val="yellow"/>
        </w:rPr>
      </w:pPr>
    </w:p>
    <w:p w14:paraId="4E5F874E" w14:textId="77777777" w:rsidR="0040130C" w:rsidRDefault="0040130C" w:rsidP="00950FCB">
      <w:pPr>
        <w:pBdr>
          <w:left w:val="single" w:sz="48" w:space="4" w:color="E36C0A"/>
        </w:pBdr>
        <w:spacing w:after="0"/>
        <w:rPr>
          <w:rFonts w:eastAsia="Calibri" w:cstheme="minorHAnsi"/>
          <w:b/>
          <w:sz w:val="24"/>
          <w:szCs w:val="24"/>
        </w:rPr>
      </w:pPr>
      <w:r w:rsidRPr="00C520DF">
        <w:rPr>
          <w:rFonts w:eastAsia="Calibri" w:cstheme="minorHAnsi"/>
          <w:b/>
          <w:sz w:val="24"/>
          <w:szCs w:val="24"/>
        </w:rPr>
        <w:t>Uwaga!</w:t>
      </w:r>
    </w:p>
    <w:p w14:paraId="41D69900" w14:textId="0C14ABBD" w:rsidR="0040130C" w:rsidRPr="004208AE" w:rsidRDefault="0040130C" w:rsidP="00E43373">
      <w:pPr>
        <w:pBdr>
          <w:left w:val="single" w:sz="48" w:space="4" w:color="E36C0A"/>
        </w:pBdr>
        <w:spacing w:after="0"/>
        <w:rPr>
          <w:rFonts w:eastAsia="Calibri" w:cstheme="minorHAnsi"/>
          <w:b/>
          <w:sz w:val="24"/>
          <w:szCs w:val="24"/>
        </w:rPr>
      </w:pPr>
      <w:r w:rsidRPr="004208AE">
        <w:rPr>
          <w:rFonts w:cstheme="minorHAnsi"/>
          <w:sz w:val="24"/>
          <w:szCs w:val="24"/>
        </w:rPr>
        <w:t xml:space="preserve">W ramach przedmiotowego konkursu istnieje możliwość sfinansowania wkładu własnego ze środków </w:t>
      </w:r>
      <w:r w:rsidRPr="004208AE">
        <w:rPr>
          <w:rStyle w:val="highlight"/>
          <w:rFonts w:cstheme="minorHAnsi"/>
          <w:sz w:val="24"/>
          <w:szCs w:val="24"/>
        </w:rPr>
        <w:t>PFRON</w:t>
      </w:r>
      <w:r w:rsidRPr="004208AE">
        <w:rPr>
          <w:rFonts w:cstheme="minorHAnsi"/>
          <w:sz w:val="24"/>
          <w:szCs w:val="24"/>
        </w:rPr>
        <w:t xml:space="preserve"> </w:t>
      </w:r>
      <w:r w:rsidR="001C6C8F">
        <w:rPr>
          <w:rFonts w:cstheme="minorHAnsi"/>
          <w:sz w:val="24"/>
          <w:szCs w:val="24"/>
        </w:rPr>
        <w:t xml:space="preserve">jeżeli zostaną spełnione warunki określone w zasadach udzielania wsparcia </w:t>
      </w:r>
      <w:r w:rsidRPr="004208AE">
        <w:rPr>
          <w:rFonts w:cstheme="minorHAnsi"/>
          <w:sz w:val="24"/>
          <w:szCs w:val="24"/>
        </w:rPr>
        <w:t>w ramach programu „Partnerstwo dl</w:t>
      </w:r>
      <w:r>
        <w:rPr>
          <w:rFonts w:cstheme="minorHAnsi"/>
          <w:sz w:val="24"/>
          <w:szCs w:val="24"/>
        </w:rPr>
        <w:t>a osób z niepełnosprawnościami”- załącznik nr 1</w:t>
      </w:r>
      <w:r w:rsidR="00E61243">
        <w:rPr>
          <w:rFonts w:cstheme="minorHAnsi"/>
          <w:sz w:val="24"/>
          <w:szCs w:val="24"/>
        </w:rPr>
        <w:t>0</w:t>
      </w:r>
      <w:r>
        <w:rPr>
          <w:rFonts w:cstheme="minorHAnsi"/>
          <w:sz w:val="24"/>
          <w:szCs w:val="24"/>
        </w:rPr>
        <w:t xml:space="preserve"> do Regulaminu konkursu</w:t>
      </w:r>
      <w:r w:rsidRPr="004208AE">
        <w:rPr>
          <w:rFonts w:cstheme="minorHAnsi"/>
          <w:sz w:val="24"/>
          <w:szCs w:val="24"/>
        </w:rPr>
        <w:t>.</w:t>
      </w:r>
    </w:p>
    <w:p w14:paraId="301740ED" w14:textId="1C9D1965" w:rsidR="0040130C" w:rsidRDefault="0040130C" w:rsidP="00503FE6">
      <w:pPr>
        <w:spacing w:before="120" w:after="0"/>
        <w:rPr>
          <w:rFonts w:eastAsia="Calibri" w:cstheme="minorHAnsi"/>
          <w:sz w:val="24"/>
          <w:szCs w:val="24"/>
        </w:rPr>
      </w:pPr>
    </w:p>
    <w:p w14:paraId="51E3E89E" w14:textId="77777777" w:rsidR="00C9651F" w:rsidRDefault="00C9651F" w:rsidP="00503FE6">
      <w:pPr>
        <w:spacing w:before="120" w:after="0"/>
        <w:rPr>
          <w:rFonts w:eastAsia="Calibri" w:cstheme="minorHAnsi"/>
          <w:sz w:val="24"/>
          <w:szCs w:val="24"/>
        </w:rPr>
      </w:pPr>
    </w:p>
    <w:p w14:paraId="0E26736A" w14:textId="77777777" w:rsidR="001129C9" w:rsidRDefault="001129C9" w:rsidP="001129C9">
      <w:pPr>
        <w:pBdr>
          <w:left w:val="single" w:sz="48" w:space="4" w:color="E36C0A"/>
        </w:pBdr>
        <w:spacing w:after="0"/>
        <w:rPr>
          <w:rFonts w:eastAsia="Calibri" w:cstheme="minorHAnsi"/>
          <w:b/>
          <w:sz w:val="24"/>
          <w:szCs w:val="24"/>
        </w:rPr>
      </w:pPr>
      <w:r w:rsidRPr="00C520DF">
        <w:rPr>
          <w:rFonts w:eastAsia="Calibri" w:cstheme="minorHAnsi"/>
          <w:b/>
          <w:sz w:val="24"/>
          <w:szCs w:val="24"/>
        </w:rPr>
        <w:lastRenderedPageBreak/>
        <w:t>Uwaga!</w:t>
      </w:r>
    </w:p>
    <w:p w14:paraId="742674F5" w14:textId="4BBD559F" w:rsidR="001129C9" w:rsidRPr="004208AE" w:rsidRDefault="001129C9" w:rsidP="001129C9">
      <w:pPr>
        <w:pBdr>
          <w:left w:val="single" w:sz="48" w:space="4" w:color="E36C0A"/>
        </w:pBdr>
        <w:spacing w:after="0"/>
        <w:rPr>
          <w:rFonts w:eastAsia="Calibri" w:cstheme="minorHAnsi"/>
          <w:b/>
          <w:sz w:val="24"/>
          <w:szCs w:val="24"/>
        </w:rPr>
      </w:pPr>
      <w:r w:rsidRPr="00B33B4C">
        <w:rPr>
          <w:rFonts w:eastAsia="Calibri" w:cstheme="minorHAnsi"/>
          <w:sz w:val="24"/>
          <w:szCs w:val="24"/>
        </w:rPr>
        <w:t xml:space="preserve">W nawiązaniu do </w:t>
      </w:r>
      <w:r>
        <w:rPr>
          <w:rFonts w:eastAsia="Calibri" w:cstheme="minorHAnsi"/>
          <w:sz w:val="24"/>
          <w:szCs w:val="24"/>
        </w:rPr>
        <w:t xml:space="preserve">ogólnego </w:t>
      </w:r>
      <w:r w:rsidRPr="00B33B4C">
        <w:rPr>
          <w:rFonts w:eastAsia="Calibri" w:cstheme="minorHAnsi"/>
          <w:sz w:val="24"/>
          <w:szCs w:val="24"/>
        </w:rPr>
        <w:t>kryterium dostępu nr 8</w:t>
      </w:r>
      <w:r w:rsidRPr="00B33B4C">
        <w:rPr>
          <w:rFonts w:eastAsia="Calibri" w:cstheme="minorHAnsi"/>
          <w:b/>
          <w:sz w:val="24"/>
          <w:szCs w:val="24"/>
        </w:rPr>
        <w:t xml:space="preserve"> „</w:t>
      </w:r>
      <w:r w:rsidRPr="00B33B4C">
        <w:rPr>
          <w:rFonts w:cstheme="minorHAnsi"/>
          <w:b/>
          <w:sz w:val="24"/>
          <w:szCs w:val="24"/>
        </w:rPr>
        <w:t>Właściwa metoda rozliczania kosztów</w:t>
      </w:r>
      <w:r w:rsidRPr="00B33B4C">
        <w:rPr>
          <w:rFonts w:cstheme="minorHAnsi"/>
          <w:sz w:val="24"/>
          <w:szCs w:val="24"/>
        </w:rPr>
        <w:t>”, IOK ustala, że w</w:t>
      </w:r>
      <w:r w:rsidRPr="00B33B4C">
        <w:rPr>
          <w:rFonts w:eastAsia="Calibri" w:cstheme="minorHAnsi"/>
          <w:b/>
          <w:sz w:val="24"/>
          <w:szCs w:val="24"/>
        </w:rPr>
        <w:t xml:space="preserve"> </w:t>
      </w:r>
      <w:r w:rsidRPr="00B33B4C">
        <w:rPr>
          <w:rFonts w:eastAsia="Calibri" w:cstheme="minorHAnsi"/>
          <w:sz w:val="24"/>
          <w:szCs w:val="24"/>
        </w:rPr>
        <w:t xml:space="preserve">przypadku niniejszego konkursu </w:t>
      </w:r>
      <w:r w:rsidRPr="00B33B4C">
        <w:rPr>
          <w:rFonts w:cstheme="minorHAnsi"/>
          <w:spacing w:val="6"/>
          <w:sz w:val="24"/>
          <w:szCs w:val="24"/>
        </w:rPr>
        <w:t>koszty bezpośrednie muszą być rozliczane na podstawie rzeczywiście ponoszonych wydatków</w:t>
      </w:r>
      <w:r w:rsidRPr="00B33B4C">
        <w:rPr>
          <w:rFonts w:cstheme="minorHAnsi"/>
          <w:b/>
          <w:sz w:val="24"/>
          <w:szCs w:val="24"/>
        </w:rPr>
        <w:t xml:space="preserve"> </w:t>
      </w:r>
      <w:r w:rsidRPr="00B33B4C">
        <w:rPr>
          <w:rFonts w:cstheme="minorHAnsi"/>
          <w:sz w:val="24"/>
          <w:szCs w:val="24"/>
        </w:rPr>
        <w:t>– w związku z tym</w:t>
      </w:r>
      <w:r w:rsidRPr="00B33B4C">
        <w:rPr>
          <w:rFonts w:cstheme="minorHAnsi"/>
          <w:b/>
          <w:sz w:val="24"/>
          <w:szCs w:val="24"/>
        </w:rPr>
        <w:t xml:space="preserve"> </w:t>
      </w:r>
      <w:r w:rsidRPr="00B33B4C">
        <w:rPr>
          <w:rFonts w:ascii="Calibri" w:eastAsia="Calibri" w:hAnsi="Calibri" w:cs="Arial"/>
          <w:b/>
          <w:sz w:val="24"/>
          <w:szCs w:val="24"/>
        </w:rPr>
        <w:t xml:space="preserve">minimalna wartość dofinansowania projektu musi być wyższa </w:t>
      </w:r>
      <w:r w:rsidRPr="00EF377D">
        <w:rPr>
          <w:rFonts w:ascii="Calibri" w:eastAsia="Calibri" w:hAnsi="Calibri" w:cs="Arial"/>
          <w:b/>
          <w:sz w:val="24"/>
          <w:szCs w:val="24"/>
        </w:rPr>
        <w:t xml:space="preserve">niż </w:t>
      </w:r>
      <w:r w:rsidRPr="00C9651F">
        <w:rPr>
          <w:rFonts w:ascii="Calibri" w:eastAsia="Calibri" w:hAnsi="Calibri" w:cs="Arial"/>
          <w:b/>
          <w:sz w:val="24"/>
          <w:szCs w:val="24"/>
        </w:rPr>
        <w:t xml:space="preserve">kwota </w:t>
      </w:r>
      <w:r w:rsidR="00C9651F" w:rsidRPr="00C9651F">
        <w:rPr>
          <w:rFonts w:ascii="Calibri" w:eastAsia="Calibri" w:hAnsi="Calibri" w:cs="Arial"/>
          <w:b/>
          <w:sz w:val="24"/>
          <w:szCs w:val="24"/>
        </w:rPr>
        <w:t>461</w:t>
      </w:r>
      <w:r w:rsidR="00327B34">
        <w:rPr>
          <w:rFonts w:ascii="Calibri" w:eastAsia="Calibri" w:hAnsi="Calibri" w:cs="Arial"/>
          <w:b/>
          <w:sz w:val="24"/>
          <w:szCs w:val="24"/>
        </w:rPr>
        <w:t> </w:t>
      </w:r>
      <w:r w:rsidR="00C9651F">
        <w:rPr>
          <w:rFonts w:ascii="Calibri" w:eastAsia="Calibri" w:hAnsi="Calibri" w:cs="Arial"/>
          <w:b/>
          <w:sz w:val="24"/>
          <w:szCs w:val="24"/>
        </w:rPr>
        <w:t>920</w:t>
      </w:r>
      <w:r w:rsidR="00327B34">
        <w:rPr>
          <w:rFonts w:ascii="Calibri" w:eastAsia="Calibri" w:hAnsi="Calibri" w:cs="Arial"/>
          <w:b/>
          <w:sz w:val="24"/>
          <w:szCs w:val="24"/>
        </w:rPr>
        <w:t>,00</w:t>
      </w:r>
      <w:r w:rsidRPr="00EF377D">
        <w:rPr>
          <w:rFonts w:ascii="Calibri" w:eastAsia="Calibri" w:hAnsi="Calibri" w:cs="Arial"/>
          <w:b/>
          <w:sz w:val="24"/>
          <w:szCs w:val="24"/>
        </w:rPr>
        <w:t xml:space="preserve"> PLN</w:t>
      </w:r>
      <w:r w:rsidRPr="00EF377D">
        <w:rPr>
          <w:rFonts w:cstheme="minorHAnsi"/>
          <w:b/>
          <w:bCs/>
          <w:spacing w:val="6"/>
          <w:sz w:val="24"/>
          <w:szCs w:val="24"/>
        </w:rPr>
        <w:t>.</w:t>
      </w:r>
    </w:p>
    <w:p w14:paraId="53ADF3EE" w14:textId="2EB8CC0B" w:rsidR="002178A5" w:rsidRPr="00D43D83" w:rsidRDefault="002178A5" w:rsidP="00503FE6">
      <w:pPr>
        <w:spacing w:before="120" w:after="0"/>
        <w:rPr>
          <w:rFonts w:cs="Arial"/>
          <w:b/>
          <w:sz w:val="24"/>
          <w:szCs w:val="24"/>
        </w:rPr>
      </w:pP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2770A7">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2E6423BD"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5">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6">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Pr="0007202E" w:rsidRDefault="004860B3" w:rsidP="004860B3">
      <w:pPr>
        <w:pBdr>
          <w:left w:val="single" w:sz="48" w:space="4" w:color="E36C0A" w:themeColor="accent6" w:themeShade="BF"/>
        </w:pBdr>
        <w:spacing w:before="120" w:after="0"/>
        <w:rPr>
          <w:rFonts w:cstheme="minorHAnsi"/>
          <w:b/>
          <w:sz w:val="24"/>
          <w:szCs w:val="24"/>
        </w:rPr>
      </w:pPr>
      <w:r w:rsidRPr="0007202E">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7202E">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7" w:name="_Toc87262795"/>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6"/>
      <w:bookmarkEnd w:id="17"/>
    </w:p>
    <w:p w14:paraId="53546DF5" w14:textId="6E0AD2A3" w:rsidR="00B318C6" w:rsidRPr="00A1535F" w:rsidRDefault="00B318C6" w:rsidP="0039507E">
      <w:pPr>
        <w:spacing w:before="120" w:after="0"/>
        <w:rPr>
          <w:rFonts w:eastAsia="Times New Roman" w:cs="Arial"/>
          <w:b/>
          <w:sz w:val="24"/>
          <w:szCs w:val="24"/>
          <w:lang w:eastAsia="pl-PL"/>
        </w:rPr>
      </w:pPr>
      <w:bookmarkStart w:id="18" w:name="_Toc431974575"/>
      <w:r w:rsidRPr="00A1535F">
        <w:rPr>
          <w:rFonts w:cs="Arial"/>
          <w:sz w:val="24"/>
          <w:szCs w:val="24"/>
        </w:rPr>
        <w:t>Wnioskodawcami w ramach Poddziałania VIII.2.</w:t>
      </w:r>
      <w:r w:rsidR="0047534B">
        <w:rPr>
          <w:rFonts w:cs="Arial"/>
          <w:sz w:val="24"/>
          <w:szCs w:val="24"/>
        </w:rPr>
        <w:t>1</w:t>
      </w:r>
      <w:r w:rsidR="00F917DA" w:rsidRPr="00A1535F">
        <w:rPr>
          <w:rFonts w:cs="Arial"/>
          <w:sz w:val="24"/>
          <w:szCs w:val="24"/>
        </w:rPr>
        <w:t xml:space="preserve"> </w:t>
      </w:r>
      <w:r w:rsidRPr="00A1535F">
        <w:rPr>
          <w:rFonts w:cs="Arial"/>
          <w:sz w:val="24"/>
          <w:szCs w:val="24"/>
        </w:rPr>
        <w:t xml:space="preserve">w niniejszym konkursie mogą być: </w:t>
      </w:r>
    </w:p>
    <w:p w14:paraId="128B6A2A" w14:textId="21B4C709" w:rsidR="000A26C6" w:rsidRDefault="00F917DA" w:rsidP="000A26C6">
      <w:pPr>
        <w:pStyle w:val="Akapitzlist"/>
        <w:numPr>
          <w:ilvl w:val="0"/>
          <w:numId w:val="63"/>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w:t>
      </w:r>
      <w:r w:rsidR="000A26C6">
        <w:rPr>
          <w:rFonts w:cs="Arial"/>
          <w:b/>
          <w:sz w:val="24"/>
          <w:szCs w:val="24"/>
          <w:lang w:eastAsia="pl-PL"/>
        </w:rPr>
        <w:t>)</w:t>
      </w:r>
    </w:p>
    <w:p w14:paraId="2F445BF1" w14:textId="77777777" w:rsidR="000A26C6" w:rsidRPr="000A26C6" w:rsidRDefault="000A26C6" w:rsidP="000A26C6">
      <w:pPr>
        <w:pStyle w:val="Akapitzlist"/>
        <w:spacing w:before="120" w:after="120"/>
        <w:ind w:left="357"/>
        <w:rPr>
          <w:rFonts w:cs="Arial"/>
          <w:b/>
          <w:sz w:val="24"/>
          <w:szCs w:val="24"/>
          <w:lang w:eastAsia="pl-PL"/>
        </w:rPr>
      </w:pPr>
    </w:p>
    <w:p w14:paraId="6C41A044" w14:textId="77777777" w:rsidR="001129C9" w:rsidRDefault="000A26C6" w:rsidP="000A26C6">
      <w:pPr>
        <w:pBdr>
          <w:left w:val="single" w:sz="48" w:space="4" w:color="E36C0A"/>
        </w:pBdr>
        <w:spacing w:before="120" w:after="0"/>
        <w:rPr>
          <w:rFonts w:cs="Arial"/>
          <w:b/>
          <w:sz w:val="24"/>
          <w:szCs w:val="24"/>
        </w:rPr>
      </w:pPr>
      <w:r w:rsidRPr="000A26C6">
        <w:rPr>
          <w:rFonts w:cs="Arial"/>
          <w:b/>
          <w:sz w:val="24"/>
          <w:szCs w:val="24"/>
        </w:rPr>
        <w:t>Uwaga!</w:t>
      </w:r>
    </w:p>
    <w:p w14:paraId="35E1805A" w14:textId="7061316E" w:rsidR="000A26C6" w:rsidRDefault="000A26C6" w:rsidP="000A26C6">
      <w:pPr>
        <w:pBdr>
          <w:left w:val="single" w:sz="48" w:space="4" w:color="E36C0A"/>
        </w:pBdr>
        <w:spacing w:before="120" w:after="0"/>
        <w:rPr>
          <w:rFonts w:cstheme="minorHAnsi"/>
          <w:sz w:val="24"/>
          <w:szCs w:val="24"/>
        </w:rPr>
      </w:pPr>
      <w:r w:rsidRPr="001129C9">
        <w:rPr>
          <w:rFonts w:cs="Arial"/>
          <w:sz w:val="24"/>
          <w:szCs w:val="24"/>
        </w:rPr>
        <w:t xml:space="preserve">Zgodnie ze szczegółowym kryterium dostępu nr 1 </w:t>
      </w:r>
      <w:r w:rsidRPr="001129C9">
        <w:rPr>
          <w:rFonts w:cs="Arial"/>
          <w:b/>
          <w:sz w:val="24"/>
          <w:szCs w:val="24"/>
        </w:rPr>
        <w:t xml:space="preserve">wnioskodawca może </w:t>
      </w:r>
      <w:r w:rsidRPr="001129C9">
        <w:rPr>
          <w:rFonts w:cstheme="minorHAnsi"/>
          <w:b/>
          <w:sz w:val="24"/>
          <w:szCs w:val="24"/>
        </w:rPr>
        <w:t>złożyć</w:t>
      </w:r>
      <w:r w:rsidR="001C64D2">
        <w:rPr>
          <w:rFonts w:cstheme="minorHAnsi"/>
          <w:b/>
          <w:sz w:val="24"/>
          <w:szCs w:val="24"/>
        </w:rPr>
        <w:t xml:space="preserve"> </w:t>
      </w:r>
      <w:r w:rsidR="00CA4A67" w:rsidRPr="001129C9">
        <w:rPr>
          <w:rFonts w:cstheme="minorHAnsi"/>
          <w:b/>
          <w:sz w:val="24"/>
          <w:szCs w:val="24"/>
        </w:rPr>
        <w:t>w ramach konkursu</w:t>
      </w:r>
      <w:r w:rsidRPr="001129C9">
        <w:rPr>
          <w:rFonts w:cstheme="minorHAnsi"/>
          <w:b/>
          <w:sz w:val="24"/>
          <w:szCs w:val="24"/>
        </w:rPr>
        <w:t xml:space="preserve"> nie więcej niż 1 wniosek o dofinansowanie</w:t>
      </w:r>
      <w:r w:rsidR="00CA4A67">
        <w:rPr>
          <w:rFonts w:cstheme="minorHAnsi"/>
          <w:sz w:val="24"/>
          <w:szCs w:val="24"/>
        </w:rPr>
        <w:t xml:space="preserve">. </w:t>
      </w:r>
      <w:r w:rsidR="00CA4A67" w:rsidRPr="00857B0A">
        <w:rPr>
          <w:rFonts w:cstheme="minorHAnsi"/>
          <w:sz w:val="24"/>
          <w:szCs w:val="24"/>
        </w:rPr>
        <w:t>W przypadku złożenia</w:t>
      </w:r>
      <w:r w:rsidR="00CA4A67">
        <w:rPr>
          <w:rFonts w:cstheme="minorHAnsi"/>
          <w:sz w:val="24"/>
          <w:szCs w:val="24"/>
        </w:rPr>
        <w:t xml:space="preserve"> więcej niż jednego wniosku przedmiotowe kryterium będzie spełnione wyłącznie przez pierwszy zarejestrowany wniosek.</w:t>
      </w:r>
      <w:r w:rsidR="00CA4A67" w:rsidRPr="00857B0A">
        <w:rPr>
          <w:rFonts w:cstheme="minorHAnsi"/>
          <w:sz w:val="24"/>
          <w:szCs w:val="24"/>
        </w:rPr>
        <w:t xml:space="preserve"> Wymóg dotyczy zarówno wnioskodawcy, jak też partnera projektu.</w:t>
      </w:r>
    </w:p>
    <w:p w14:paraId="240F2FAD" w14:textId="6020A7BF" w:rsidR="000A26C6" w:rsidRDefault="000A26C6" w:rsidP="000A26C6">
      <w:pPr>
        <w:spacing w:before="120" w:after="120"/>
        <w:rPr>
          <w:rFonts w:cs="Arial"/>
          <w:b/>
          <w:sz w:val="24"/>
          <w:szCs w:val="24"/>
          <w:lang w:eastAsia="pl-PL"/>
        </w:rPr>
      </w:pPr>
    </w:p>
    <w:p w14:paraId="6AFADE6B" w14:textId="77777777" w:rsidR="00A4337E" w:rsidRPr="00A4337E" w:rsidRDefault="00A4337E" w:rsidP="00A4337E">
      <w:pPr>
        <w:pBdr>
          <w:left w:val="single" w:sz="48" w:space="4" w:color="E36C0A"/>
        </w:pBdr>
        <w:contextualSpacing/>
        <w:rPr>
          <w:rFonts w:cs="Arial"/>
          <w:b/>
          <w:sz w:val="24"/>
          <w:szCs w:val="24"/>
        </w:rPr>
      </w:pPr>
      <w:r w:rsidRPr="00A4337E">
        <w:rPr>
          <w:rFonts w:cs="Arial"/>
          <w:b/>
          <w:sz w:val="24"/>
          <w:szCs w:val="24"/>
        </w:rPr>
        <w:lastRenderedPageBreak/>
        <w:t xml:space="preserve">Uwaga! </w:t>
      </w:r>
    </w:p>
    <w:p w14:paraId="3533A209" w14:textId="4F07252E" w:rsidR="00A4337E" w:rsidRPr="00A4337E" w:rsidRDefault="00A4337E" w:rsidP="00A4337E">
      <w:pPr>
        <w:pBdr>
          <w:left w:val="single" w:sz="48" w:space="4" w:color="E36C0A"/>
        </w:pBdr>
        <w:contextualSpacing/>
        <w:rPr>
          <w:rFonts w:ascii="Calibri" w:hAnsi="Calibri" w:cs="Arial"/>
          <w:sz w:val="24"/>
          <w:szCs w:val="24"/>
        </w:rPr>
      </w:pPr>
      <w:r w:rsidRPr="00A4337E">
        <w:rPr>
          <w:rFonts w:ascii="Calibri" w:hAnsi="Calibri" w:cs="Arial"/>
          <w:sz w:val="24"/>
          <w:szCs w:val="24"/>
        </w:rPr>
        <w:t xml:space="preserve">Jeśli w projekcie będzie występować dofinansowanie wkładu własnego ze środków PFRON, to beneficjent i partner (jeśli dotyczy) muszą spełniać warunki określone w zasadach udzielania wsparcia w ramach programu „Partnerstwo dla osób z niepełnosprawnościami”, który stanowi załącznik nr </w:t>
      </w:r>
      <w:r>
        <w:rPr>
          <w:rFonts w:ascii="Calibri" w:hAnsi="Calibri" w:cs="Arial"/>
          <w:sz w:val="24"/>
          <w:szCs w:val="24"/>
        </w:rPr>
        <w:t>1</w:t>
      </w:r>
      <w:r w:rsidR="00E61243">
        <w:rPr>
          <w:rFonts w:ascii="Calibri" w:hAnsi="Calibri" w:cs="Arial"/>
          <w:sz w:val="24"/>
          <w:szCs w:val="24"/>
        </w:rPr>
        <w:t>0</w:t>
      </w:r>
      <w:r w:rsidRPr="00A4337E">
        <w:rPr>
          <w:rFonts w:ascii="Calibri" w:hAnsi="Calibri" w:cs="Arial"/>
          <w:sz w:val="24"/>
          <w:szCs w:val="24"/>
        </w:rPr>
        <w:t xml:space="preserve"> do Regulaminu konkursu.</w:t>
      </w:r>
    </w:p>
    <w:p w14:paraId="5FD044E5" w14:textId="77777777" w:rsidR="00F74E9B" w:rsidRPr="000A26C6" w:rsidRDefault="00F74E9B" w:rsidP="000A26C6">
      <w:pPr>
        <w:spacing w:before="120" w:after="120"/>
        <w:rPr>
          <w:rFonts w:cs="Arial"/>
          <w:b/>
          <w:sz w:val="24"/>
          <w:szCs w:val="24"/>
          <w:lang w:eastAsia="pl-PL"/>
        </w:rPr>
      </w:pP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87262796"/>
      <w:r w:rsidRPr="00A1535F">
        <w:rPr>
          <w:rFonts w:ascii="Calibri" w:hAnsi="Calibri" w:cs="Arial"/>
          <w:b/>
          <w:sz w:val="24"/>
          <w:szCs w:val="24"/>
        </w:rPr>
        <w:t>Grupa docelowa</w:t>
      </w:r>
      <w:bookmarkEnd w:id="18"/>
      <w:bookmarkEnd w:id="19"/>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527CAE1F" w14:textId="77777777"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osoby w wieku 30 lat i więcej pozostające bez pracy (bezrobotne i bierne </w:t>
      </w:r>
      <w:r w:rsidRPr="0047534B">
        <w:rPr>
          <w:rFonts w:ascii="Calibri" w:hAnsi="Calibri" w:cs="Calibri"/>
        </w:rPr>
        <w:br/>
      </w:r>
      <w:r w:rsidRPr="0047534B">
        <w:rPr>
          <w:rStyle w:val="markedcontent"/>
          <w:rFonts w:ascii="Calibri" w:hAnsi="Calibri" w:cs="Calibri"/>
        </w:rPr>
        <w:t xml:space="preserve">zawodowo), które znajdują się w szczególnie trudnej sytuacji na rynku pracy, </w:t>
      </w:r>
      <w:r w:rsidRPr="0047534B">
        <w:rPr>
          <w:rFonts w:ascii="Calibri" w:hAnsi="Calibri" w:cs="Calibri"/>
        </w:rPr>
        <w:br/>
      </w:r>
      <w:r w:rsidRPr="0047534B">
        <w:rPr>
          <w:rStyle w:val="markedcontent"/>
          <w:rFonts w:ascii="Calibri" w:hAnsi="Calibri" w:cs="Calibri"/>
        </w:rPr>
        <w:t xml:space="preserve">tj.: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w wieku 50 lat i więcej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długotrwale bezrobotne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kobiety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z niepełnosprawnościami </w:t>
      </w:r>
      <w:r w:rsidRPr="0047534B">
        <w:rPr>
          <w:rFonts w:ascii="Calibri" w:hAnsi="Calibri" w:cs="Calibri"/>
        </w:rPr>
        <w:br/>
      </w:r>
      <w:r w:rsidRPr="0047534B">
        <w:rPr>
          <w:rStyle w:val="markedcontent"/>
          <w:rFonts w:ascii="Calibri" w:hAnsi="Calibri" w:cs="Calibri"/>
        </w:rPr>
        <w:sym w:font="Symbol" w:char="F02D"/>
      </w:r>
      <w:r w:rsidRPr="0047534B">
        <w:rPr>
          <w:rStyle w:val="markedcontent"/>
          <w:rFonts w:ascii="Calibri" w:hAnsi="Calibri" w:cs="Calibri"/>
        </w:rPr>
        <w:t xml:space="preserve"> osoby o niskich kwalifikacjach </w:t>
      </w:r>
    </w:p>
    <w:p w14:paraId="2B38FCC6" w14:textId="666528E0" w:rsidR="0047534B" w:rsidRDefault="0047534B" w:rsidP="00B36B7E">
      <w:pPr>
        <w:pStyle w:val="Default"/>
        <w:numPr>
          <w:ilvl w:val="0"/>
          <w:numId w:val="77"/>
        </w:numPr>
        <w:spacing w:after="120" w:line="276" w:lineRule="auto"/>
        <w:ind w:left="567" w:hanging="567"/>
        <w:rPr>
          <w:rStyle w:val="markedcontent"/>
          <w:rFonts w:ascii="Calibri" w:hAnsi="Calibri" w:cs="Calibri"/>
        </w:rPr>
      </w:pPr>
      <w:r w:rsidRPr="0047534B">
        <w:rPr>
          <w:rStyle w:val="markedcontent"/>
          <w:rFonts w:ascii="Calibri" w:hAnsi="Calibri" w:cs="Calibri"/>
        </w:rPr>
        <w:t xml:space="preserve">bezrobotni mężczyźni w wieku 30-49 lat, którzy nie należą do grup </w:t>
      </w:r>
      <w:r w:rsidRPr="0047534B">
        <w:rPr>
          <w:rFonts w:ascii="Calibri" w:hAnsi="Calibri" w:cs="Calibri"/>
        </w:rPr>
        <w:br/>
      </w:r>
      <w:r w:rsidRPr="0047534B">
        <w:rPr>
          <w:rStyle w:val="markedcontent"/>
          <w:rFonts w:ascii="Calibri" w:hAnsi="Calibri" w:cs="Calibri"/>
        </w:rPr>
        <w:t xml:space="preserve">wymienionych w pkt. 1 (udział tej grupy nie może przekroczyć 20% ogólnej </w:t>
      </w:r>
      <w:r w:rsidRPr="0047534B">
        <w:rPr>
          <w:rFonts w:ascii="Calibri" w:hAnsi="Calibri" w:cs="Calibri"/>
        </w:rPr>
        <w:br/>
      </w:r>
      <w:r w:rsidRPr="0047534B">
        <w:rPr>
          <w:rStyle w:val="markedcontent"/>
          <w:rFonts w:ascii="Calibri" w:hAnsi="Calibri" w:cs="Calibri"/>
        </w:rPr>
        <w:t>liczby osób bezrobotnych objętych wsparciem)</w:t>
      </w:r>
      <w:r w:rsidR="00CA4A67">
        <w:rPr>
          <w:rStyle w:val="markedcontent"/>
          <w:rFonts w:ascii="Calibri" w:hAnsi="Calibri" w:cs="Calibri"/>
        </w:rPr>
        <w:t>.</w:t>
      </w:r>
      <w:r w:rsidRPr="0047534B">
        <w:rPr>
          <w:rStyle w:val="markedcontent"/>
          <w:rFonts w:ascii="Calibri" w:hAnsi="Calibri" w:cs="Calibri"/>
        </w:rPr>
        <w:t xml:space="preserve"> </w:t>
      </w:r>
    </w:p>
    <w:p w14:paraId="1715C2A3" w14:textId="77777777" w:rsidR="00E00230" w:rsidRPr="0047534B" w:rsidRDefault="00E00230" w:rsidP="00E00230">
      <w:pPr>
        <w:pStyle w:val="Default"/>
        <w:spacing w:after="120" w:line="276" w:lineRule="auto"/>
        <w:rPr>
          <w:rFonts w:ascii="Calibri" w:hAnsi="Calibri" w:cs="Calibri"/>
        </w:rPr>
      </w:pPr>
    </w:p>
    <w:p w14:paraId="136D2A72" w14:textId="77777777" w:rsidR="00503FE6" w:rsidRDefault="00A34853" w:rsidP="00A34853">
      <w:pPr>
        <w:pBdr>
          <w:left w:val="single" w:sz="48" w:space="4" w:color="E36C0A"/>
        </w:pBdr>
        <w:spacing w:before="120" w:after="0"/>
        <w:rPr>
          <w:rFonts w:cs="Arial"/>
          <w:b/>
          <w:sz w:val="24"/>
          <w:szCs w:val="24"/>
        </w:rPr>
      </w:pPr>
      <w:r w:rsidRPr="00702709">
        <w:rPr>
          <w:rFonts w:cs="Arial"/>
          <w:b/>
          <w:sz w:val="24"/>
          <w:szCs w:val="24"/>
        </w:rPr>
        <w:t>Uwaga!</w:t>
      </w:r>
      <w:r w:rsidR="00503FE6">
        <w:rPr>
          <w:rFonts w:cs="Arial"/>
          <w:b/>
          <w:sz w:val="24"/>
          <w:szCs w:val="24"/>
        </w:rPr>
        <w:t xml:space="preserve"> </w:t>
      </w:r>
    </w:p>
    <w:p w14:paraId="0464CCA0" w14:textId="3E065163" w:rsidR="00503FE6" w:rsidRDefault="00503FE6" w:rsidP="00A34853">
      <w:pPr>
        <w:pBdr>
          <w:left w:val="single" w:sz="48" w:space="4" w:color="E36C0A"/>
        </w:pBdr>
        <w:spacing w:before="120" w:after="0"/>
        <w:rPr>
          <w:rFonts w:cs="Arial"/>
          <w:b/>
          <w:sz w:val="24"/>
          <w:szCs w:val="24"/>
        </w:rPr>
      </w:pPr>
      <w:r w:rsidRPr="00CD5270">
        <w:rPr>
          <w:rFonts w:cs="Arial"/>
          <w:b/>
          <w:sz w:val="24"/>
          <w:szCs w:val="24"/>
        </w:rPr>
        <w:t>Uczestnikami projektu nie mogą być osoby, które uczestniczą (decyduje data rozpoczęcia i zakończenia udziału) w innym projekcie aktywizacji zawodowej dofinansowanym ze środków EFS, w którym jest udzielane wsparcie bezzwrotne.</w:t>
      </w:r>
      <w:r w:rsidRPr="00503FE6">
        <w:rPr>
          <w:rFonts w:cs="Arial"/>
          <w:b/>
          <w:sz w:val="24"/>
          <w:szCs w:val="24"/>
        </w:rPr>
        <w:t xml:space="preserve"> </w:t>
      </w:r>
      <w:r w:rsidRPr="00CD5270">
        <w:rPr>
          <w:rFonts w:cs="Arial"/>
          <w:b/>
          <w:sz w:val="24"/>
          <w:szCs w:val="24"/>
        </w:rPr>
        <w:t xml:space="preserve">Tak długo jak uczestnik jednego projektu EFS nie zakończył w nim udziału, nie może rozpocząć wsparcia w innym </w:t>
      </w:r>
      <w:r>
        <w:rPr>
          <w:rFonts w:cs="Arial"/>
          <w:b/>
          <w:sz w:val="24"/>
          <w:szCs w:val="24"/>
        </w:rPr>
        <w:t>projekcie.</w:t>
      </w:r>
    </w:p>
    <w:p w14:paraId="7ED64AFD" w14:textId="51DDFD54" w:rsidR="00503FE6" w:rsidRDefault="00503FE6" w:rsidP="00B0453D">
      <w:pPr>
        <w:pStyle w:val="Default"/>
        <w:spacing w:after="120" w:line="276" w:lineRule="auto"/>
        <w:rPr>
          <w:rFonts w:ascii="Calibri" w:hAnsi="Calibri"/>
        </w:rPr>
      </w:pPr>
    </w:p>
    <w:p w14:paraId="77B8E2E9" w14:textId="77777777" w:rsidR="00CA4A67" w:rsidRDefault="00CA4A67" w:rsidP="00CA4A67">
      <w:pPr>
        <w:pBdr>
          <w:left w:val="single" w:sz="48" w:space="4" w:color="E36C0A"/>
        </w:pBdr>
        <w:spacing w:before="120" w:after="0"/>
        <w:rPr>
          <w:rFonts w:cs="Arial"/>
          <w:b/>
          <w:sz w:val="24"/>
          <w:szCs w:val="24"/>
        </w:rPr>
      </w:pPr>
      <w:r w:rsidRPr="00702709">
        <w:rPr>
          <w:rFonts w:cs="Arial"/>
          <w:b/>
          <w:sz w:val="24"/>
          <w:szCs w:val="24"/>
        </w:rPr>
        <w:t>Uwaga!</w:t>
      </w:r>
      <w:r>
        <w:rPr>
          <w:rFonts w:cs="Arial"/>
          <w:b/>
          <w:sz w:val="24"/>
          <w:szCs w:val="24"/>
        </w:rPr>
        <w:t xml:space="preserve"> </w:t>
      </w:r>
    </w:p>
    <w:p w14:paraId="1E41059C" w14:textId="7AA8D9C7" w:rsidR="00C05D61" w:rsidRPr="00C05D61" w:rsidRDefault="00CA4A67" w:rsidP="00CA4A67">
      <w:pPr>
        <w:pBdr>
          <w:left w:val="single" w:sz="48" w:space="4" w:color="E36C0A"/>
        </w:pBdr>
        <w:spacing w:before="120" w:after="0"/>
        <w:rPr>
          <w:rFonts w:eastAsiaTheme="minorEastAsia" w:cstheme="minorHAnsi"/>
          <w:sz w:val="24"/>
          <w:szCs w:val="24"/>
        </w:rPr>
      </w:pPr>
      <w:r>
        <w:rPr>
          <w:rFonts w:cs="Arial"/>
          <w:b/>
          <w:sz w:val="24"/>
          <w:szCs w:val="24"/>
        </w:rPr>
        <w:t xml:space="preserve">W </w:t>
      </w:r>
      <w:r w:rsidRPr="00C05D61">
        <w:rPr>
          <w:rFonts w:cs="Arial"/>
          <w:b/>
          <w:sz w:val="24"/>
          <w:szCs w:val="24"/>
        </w:rPr>
        <w:t>przypadku objęcia wsparciem bezrobotnych mężczyzn</w:t>
      </w:r>
      <w:r w:rsidR="00C05D61" w:rsidRPr="00C05D61">
        <w:rPr>
          <w:rFonts w:cs="Arial"/>
          <w:b/>
          <w:sz w:val="24"/>
          <w:szCs w:val="24"/>
        </w:rPr>
        <w:t xml:space="preserve"> w wieku 30-49 lat, </w:t>
      </w:r>
      <w:r w:rsidR="00C05D61" w:rsidRPr="00C05D61">
        <w:rPr>
          <w:rFonts w:eastAsiaTheme="minorEastAsia" w:cstheme="minorHAnsi"/>
          <w:b/>
          <w:sz w:val="24"/>
          <w:szCs w:val="24"/>
        </w:rPr>
        <w:t>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1AC1CB4B" w14:textId="77777777" w:rsidR="00CA4A67" w:rsidRDefault="00CA4A67" w:rsidP="00B0453D">
      <w:pPr>
        <w:pStyle w:val="Default"/>
        <w:spacing w:after="120" w:line="276" w:lineRule="auto"/>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lastRenderedPageBreak/>
        <w:t>Uwaga!</w:t>
      </w:r>
    </w:p>
    <w:p w14:paraId="0C208F66" w14:textId="70C1DFAC" w:rsidR="00382773" w:rsidRPr="00A1535F" w:rsidRDefault="00D31AD0" w:rsidP="00421D13">
      <w:pPr>
        <w:pBdr>
          <w:left w:val="single" w:sz="48" w:space="4" w:color="E36C0A"/>
        </w:pBdr>
        <w:spacing w:before="120" w:after="0"/>
        <w:rPr>
          <w:rFonts w:cs="Arial"/>
          <w:b/>
          <w:sz w:val="24"/>
          <w:szCs w:val="24"/>
        </w:rPr>
      </w:pPr>
      <w:r>
        <w:rPr>
          <w:rFonts w:cs="Arial"/>
          <w:b/>
          <w:sz w:val="24"/>
          <w:szCs w:val="24"/>
        </w:rPr>
        <w:t>Z</w:t>
      </w:r>
      <w:r w:rsidR="00382773" w:rsidRPr="00A1535F">
        <w:rPr>
          <w:rFonts w:cs="Arial"/>
          <w:b/>
          <w:sz w:val="24"/>
          <w:szCs w:val="24"/>
        </w:rPr>
        <w:t xml:space="preserve">godnie ze szczegółowym kryterium dostępu nr </w:t>
      </w:r>
      <w:r w:rsidR="00F713E1">
        <w:rPr>
          <w:rFonts w:cs="Arial"/>
          <w:b/>
          <w:sz w:val="24"/>
          <w:szCs w:val="24"/>
        </w:rPr>
        <w:t>8</w:t>
      </w:r>
      <w:r w:rsidR="00A225B1" w:rsidRPr="00A1535F">
        <w:rPr>
          <w:rFonts w:cs="Arial"/>
          <w:b/>
          <w:sz w:val="24"/>
          <w:szCs w:val="24"/>
        </w:rPr>
        <w:t xml:space="preserve"> </w:t>
      </w:r>
      <w:r w:rsidR="00382773"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52EB2674" w:rsidR="006A3B76" w:rsidRDefault="006A3B76" w:rsidP="001B3C57">
      <w:pPr>
        <w:spacing w:before="120" w:after="0"/>
        <w:rPr>
          <w:rFonts w:cs="Arial"/>
          <w:b/>
          <w:sz w:val="24"/>
          <w:szCs w:val="24"/>
        </w:rPr>
      </w:pPr>
    </w:p>
    <w:p w14:paraId="0E4048BA" w14:textId="5332C742" w:rsidR="00C56E68" w:rsidRDefault="00C56E68" w:rsidP="00C56E68">
      <w:pPr>
        <w:pBdr>
          <w:left w:val="single" w:sz="48" w:space="4" w:color="E36C0A"/>
        </w:pBdr>
        <w:spacing w:after="120"/>
        <w:rPr>
          <w:rFonts w:cs="Arial"/>
          <w:b/>
          <w:sz w:val="24"/>
          <w:szCs w:val="24"/>
        </w:rPr>
      </w:pPr>
      <w:r w:rsidRPr="00A1535F">
        <w:rPr>
          <w:rFonts w:cs="Arial"/>
          <w:b/>
          <w:sz w:val="24"/>
          <w:szCs w:val="24"/>
        </w:rPr>
        <w:t>Uwaga!</w:t>
      </w:r>
    </w:p>
    <w:p w14:paraId="5E1317F3" w14:textId="17DEF8B5" w:rsidR="00C56E68" w:rsidRPr="00A1535F" w:rsidRDefault="00C56E68" w:rsidP="00C56E68">
      <w:pPr>
        <w:pBdr>
          <w:left w:val="single" w:sz="48" w:space="4" w:color="E36C0A"/>
        </w:pBdr>
        <w:spacing w:after="120"/>
        <w:rPr>
          <w:rFonts w:cs="Arial"/>
          <w:b/>
          <w:sz w:val="24"/>
          <w:szCs w:val="24"/>
        </w:rPr>
      </w:pPr>
      <w:r>
        <w:rPr>
          <w:rFonts w:cs="Arial"/>
          <w:b/>
          <w:sz w:val="24"/>
          <w:szCs w:val="24"/>
        </w:rPr>
        <w:t>Udział osób zamieszkujących na obszarze miast średnich oraz osób zamieszkujących powiaty o stopie bezrobocia wyższej niż stopa bezrobocia dla województwa łódzkiego będzie premiowany dodatkowymi punktami w ramach kryteriów premiujących (o ile projekt będzie spełniał wymogi zwarte w tych kryteriach</w:t>
      </w:r>
      <w:r w:rsidR="0007202E">
        <w:rPr>
          <w:rFonts w:cs="Arial"/>
          <w:b/>
          <w:sz w:val="24"/>
          <w:szCs w:val="24"/>
        </w:rPr>
        <w:t>)</w:t>
      </w:r>
      <w:r>
        <w:rPr>
          <w:rFonts w:cs="Arial"/>
          <w:b/>
          <w:sz w:val="24"/>
          <w:szCs w:val="24"/>
        </w:rPr>
        <w:t>.</w:t>
      </w:r>
    </w:p>
    <w:p w14:paraId="1FAB543E" w14:textId="77777777" w:rsidR="00C56E68" w:rsidRDefault="00C56E68" w:rsidP="001B3C57">
      <w:pPr>
        <w:spacing w:before="120" w:after="0"/>
        <w:rPr>
          <w:rFonts w:cs="Arial"/>
          <w:b/>
          <w:sz w:val="24"/>
          <w:szCs w:val="24"/>
        </w:rPr>
      </w:pPr>
    </w:p>
    <w:p w14:paraId="6665D04F" w14:textId="77777777" w:rsidR="00F74E9B" w:rsidRPr="00A1535F" w:rsidRDefault="00F74E9B" w:rsidP="00F74E9B">
      <w:pPr>
        <w:pBdr>
          <w:left w:val="single" w:sz="48" w:space="4" w:color="E36C0A"/>
        </w:pBdr>
        <w:spacing w:after="120"/>
        <w:rPr>
          <w:rFonts w:cs="Arial"/>
          <w:b/>
          <w:sz w:val="24"/>
          <w:szCs w:val="24"/>
        </w:rPr>
      </w:pPr>
      <w:r w:rsidRPr="00A1535F">
        <w:rPr>
          <w:rFonts w:cs="Arial"/>
          <w:b/>
          <w:sz w:val="24"/>
          <w:szCs w:val="24"/>
        </w:rPr>
        <w:t>Uwaga!</w:t>
      </w:r>
    </w:p>
    <w:p w14:paraId="58A8758D" w14:textId="7B9361EC" w:rsidR="00F74E9B" w:rsidRPr="00F74E9B" w:rsidRDefault="00F74E9B" w:rsidP="00F74E9B">
      <w:pPr>
        <w:pBdr>
          <w:left w:val="single" w:sz="48" w:space="4" w:color="E36C0A"/>
        </w:pBdr>
        <w:spacing w:before="120" w:after="0"/>
        <w:rPr>
          <w:rFonts w:ascii="Calibri" w:hAnsi="Calibri"/>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1 wnioskodawca może założyć we wniosku, że co najmniej 30% </w:t>
      </w:r>
      <w:r w:rsidRPr="00F74E9B">
        <w:rPr>
          <w:rFonts w:ascii="Calibri" w:hAnsi="Calibri"/>
          <w:b/>
          <w:sz w:val="24"/>
          <w:szCs w:val="24"/>
        </w:rPr>
        <w:t>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175F427B" w14:textId="77777777" w:rsidR="00F74E9B" w:rsidRDefault="00F74E9B" w:rsidP="001B3C57">
      <w:pPr>
        <w:spacing w:before="120" w:after="0"/>
        <w:rPr>
          <w:rFonts w:cs="Arial"/>
          <w:b/>
          <w:sz w:val="24"/>
          <w:szCs w:val="24"/>
        </w:rPr>
      </w:pPr>
    </w:p>
    <w:p w14:paraId="30E9C7EA" w14:textId="77777777" w:rsidR="007E134F" w:rsidRDefault="00F74E9B" w:rsidP="007E134F">
      <w:pPr>
        <w:pBdr>
          <w:left w:val="single" w:sz="48" w:space="4" w:color="E36C0A"/>
        </w:pBdr>
        <w:spacing w:after="120"/>
        <w:rPr>
          <w:rFonts w:cs="Arial"/>
          <w:b/>
          <w:sz w:val="24"/>
          <w:szCs w:val="24"/>
        </w:rPr>
      </w:pPr>
      <w:r w:rsidRPr="00A1535F">
        <w:rPr>
          <w:rFonts w:cs="Arial"/>
          <w:b/>
          <w:sz w:val="24"/>
          <w:szCs w:val="24"/>
        </w:rPr>
        <w:t>Uwaga!</w:t>
      </w:r>
      <w:r w:rsidR="007E134F">
        <w:rPr>
          <w:rFonts w:cs="Arial"/>
          <w:b/>
          <w:sz w:val="24"/>
          <w:szCs w:val="24"/>
        </w:rPr>
        <w:t xml:space="preserve"> </w:t>
      </w:r>
    </w:p>
    <w:p w14:paraId="03AA97C3" w14:textId="12DDC856" w:rsidR="00F74E9B" w:rsidRPr="00C56E68" w:rsidRDefault="00F74E9B" w:rsidP="007E134F">
      <w:pPr>
        <w:pBdr>
          <w:left w:val="single" w:sz="48" w:space="4" w:color="E36C0A"/>
        </w:pBdr>
        <w:spacing w:after="120"/>
        <w:rPr>
          <w:rFonts w:cs="Arial"/>
          <w:b/>
          <w:sz w:val="24"/>
          <w:szCs w:val="24"/>
        </w:rPr>
      </w:pPr>
      <w:r>
        <w:rPr>
          <w:rFonts w:cs="Arial"/>
          <w:b/>
          <w:sz w:val="24"/>
          <w:szCs w:val="24"/>
        </w:rPr>
        <w:t>Z</w:t>
      </w:r>
      <w:r w:rsidRPr="00A1535F">
        <w:rPr>
          <w:rFonts w:cs="Arial"/>
          <w:b/>
          <w:sz w:val="24"/>
          <w:szCs w:val="24"/>
        </w:rPr>
        <w:t xml:space="preserve">godnie </w:t>
      </w:r>
      <w:r>
        <w:rPr>
          <w:rFonts w:cs="Arial"/>
          <w:b/>
          <w:sz w:val="24"/>
          <w:szCs w:val="24"/>
        </w:rPr>
        <w:t xml:space="preserve">z kryterium premiującym nr </w:t>
      </w:r>
      <w:r w:rsidR="007E134F">
        <w:rPr>
          <w:rFonts w:cs="Arial"/>
          <w:b/>
          <w:sz w:val="24"/>
          <w:szCs w:val="24"/>
        </w:rPr>
        <w:t>2</w:t>
      </w:r>
      <w:r>
        <w:rPr>
          <w:rFonts w:cs="Arial"/>
          <w:b/>
          <w:sz w:val="24"/>
          <w:szCs w:val="24"/>
        </w:rPr>
        <w:t xml:space="preserve"> wnioskodawca może założyć we wniosku, że co</w:t>
      </w:r>
      <w:r w:rsidR="007E134F">
        <w:rPr>
          <w:rFonts w:cs="Arial"/>
          <w:b/>
          <w:sz w:val="24"/>
          <w:szCs w:val="24"/>
        </w:rPr>
        <w:t xml:space="preserve"> </w:t>
      </w:r>
      <w:r w:rsidR="007E134F" w:rsidRPr="00C56E68">
        <w:rPr>
          <w:rFonts w:cs="Arial"/>
          <w:b/>
          <w:sz w:val="24"/>
          <w:szCs w:val="24"/>
        </w:rPr>
        <w:t xml:space="preserve">najmniej </w:t>
      </w:r>
      <w:r w:rsidR="007E134F" w:rsidRPr="00C56E68">
        <w:rPr>
          <w:rFonts w:ascii="Calibri" w:hAnsi="Calibri"/>
          <w:b/>
          <w:sz w:val="24"/>
          <w:szCs w:val="24"/>
        </w:rPr>
        <w:t>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30428385" w14:textId="77777777" w:rsidR="00F74E9B" w:rsidRDefault="00F74E9B" w:rsidP="001B3C57">
      <w:pPr>
        <w:spacing w:before="120" w:after="0"/>
        <w:rPr>
          <w:rFonts w:cs="Arial"/>
          <w:b/>
          <w:sz w:val="24"/>
          <w:szCs w:val="24"/>
        </w:rPr>
      </w:pPr>
    </w:p>
    <w:p w14:paraId="15E100D5" w14:textId="77777777" w:rsidR="00716555" w:rsidRDefault="005D240D" w:rsidP="00716555">
      <w:pPr>
        <w:pBdr>
          <w:left w:val="single" w:sz="48" w:space="4" w:color="E36C0A"/>
        </w:pBdr>
        <w:spacing w:before="120" w:after="120"/>
        <w:contextualSpacing/>
        <w:rPr>
          <w:rFonts w:cs="Arial"/>
          <w:b/>
          <w:sz w:val="24"/>
          <w:szCs w:val="24"/>
        </w:rPr>
      </w:pPr>
      <w:r w:rsidRPr="00A1535F">
        <w:rPr>
          <w:rFonts w:cs="Arial"/>
          <w:b/>
          <w:sz w:val="24"/>
          <w:szCs w:val="24"/>
        </w:rPr>
        <w:t>Uwaga!</w:t>
      </w:r>
      <w:r>
        <w:rPr>
          <w:rFonts w:cs="Arial"/>
          <w:b/>
          <w:sz w:val="24"/>
          <w:szCs w:val="24"/>
        </w:rPr>
        <w:t xml:space="preserve"> </w:t>
      </w:r>
    </w:p>
    <w:p w14:paraId="6AD1168F" w14:textId="5D761636" w:rsidR="005D240D" w:rsidRPr="00716555" w:rsidRDefault="005D240D" w:rsidP="00716555">
      <w:pPr>
        <w:pBdr>
          <w:left w:val="single" w:sz="48" w:space="4" w:color="E36C0A"/>
        </w:pBdr>
        <w:spacing w:before="120" w:after="120"/>
        <w:contextualSpacing/>
        <w:rPr>
          <w:rFonts w:cstheme="minorHAnsi"/>
          <w:b/>
          <w:bCs/>
          <w:i/>
          <w:iCs/>
          <w:sz w:val="24"/>
          <w:szCs w:val="24"/>
          <w:lang w:eastAsia="pl-PL"/>
        </w:rPr>
      </w:pPr>
      <w:r w:rsidRPr="00716555">
        <w:rPr>
          <w:rFonts w:cstheme="minorHAnsi"/>
          <w:b/>
          <w:bCs/>
          <w:sz w:val="24"/>
          <w:szCs w:val="24"/>
        </w:rPr>
        <w:t xml:space="preserve">W przypadku projektu, w którym wkład własny ma być finansowany z  </w:t>
      </w:r>
      <w:r w:rsidRPr="00716555">
        <w:rPr>
          <w:rStyle w:val="highlight"/>
          <w:rFonts w:cstheme="minorHAnsi"/>
          <w:b/>
          <w:bCs/>
          <w:sz w:val="24"/>
          <w:szCs w:val="24"/>
        </w:rPr>
        <w:t>PFRON</w:t>
      </w:r>
      <w:r w:rsidRPr="00716555">
        <w:rPr>
          <w:rFonts w:cstheme="minorHAnsi"/>
          <w:b/>
          <w:bCs/>
          <w:sz w:val="24"/>
          <w:szCs w:val="24"/>
        </w:rPr>
        <w:t xml:space="preserve"> grupą docelową mogą być wyłącznie osoby z niepełnosprawnościami, tj. osoby niepełnosprawne, o których mowa w ustawie z dnia 27 sierpnia 1997 roku o rehabilitacji zawodowej i społecznej oraz zatrudnianiu osób niepełnosprawnych oraz/lub ich otoczenie zgodnie z Zasadami udzielania wsparcia w ramach programu „Partnerstwo dla osób z niepełnosprawnościami”, który stanowi załącznik nr 1</w:t>
      </w:r>
      <w:r w:rsidR="00E61243">
        <w:rPr>
          <w:rFonts w:cstheme="minorHAnsi"/>
          <w:b/>
          <w:bCs/>
          <w:sz w:val="24"/>
          <w:szCs w:val="24"/>
        </w:rPr>
        <w:t>0</w:t>
      </w:r>
      <w:r w:rsidRPr="00716555">
        <w:rPr>
          <w:rFonts w:cstheme="minorHAnsi"/>
          <w:b/>
          <w:bCs/>
          <w:sz w:val="24"/>
          <w:szCs w:val="24"/>
        </w:rPr>
        <w:t xml:space="preserve"> do Regulaminu konkursu.</w:t>
      </w:r>
    </w:p>
    <w:p w14:paraId="0EB98731" w14:textId="7E8411C7" w:rsidR="005D240D" w:rsidRDefault="005D240D" w:rsidP="001B3C57">
      <w:pPr>
        <w:spacing w:before="120" w:after="0"/>
        <w:rPr>
          <w:rFonts w:cs="Arial"/>
          <w:b/>
          <w:sz w:val="24"/>
          <w:szCs w:val="24"/>
        </w:rPr>
      </w:pPr>
    </w:p>
    <w:p w14:paraId="2BAAFB3A" w14:textId="77777777" w:rsidR="005D240D" w:rsidRDefault="005D240D" w:rsidP="001B3C57">
      <w:pPr>
        <w:spacing w:before="120" w:after="0"/>
        <w:rPr>
          <w:rFonts w:cs="Arial"/>
          <w:b/>
          <w:sz w:val="24"/>
          <w:szCs w:val="24"/>
        </w:rPr>
      </w:pPr>
    </w:p>
    <w:p w14:paraId="5829EA96" w14:textId="30E63274" w:rsidR="00B318C6" w:rsidRPr="00A1535F" w:rsidRDefault="00B318C6" w:rsidP="001B3C57">
      <w:pPr>
        <w:spacing w:before="120" w:after="0"/>
        <w:rPr>
          <w:rFonts w:cs="Arial"/>
          <w:sz w:val="24"/>
          <w:szCs w:val="24"/>
        </w:rPr>
      </w:pPr>
      <w:r w:rsidRPr="00A1535F">
        <w:rPr>
          <w:rFonts w:cs="Arial"/>
          <w:b/>
          <w:sz w:val="24"/>
          <w:szCs w:val="24"/>
        </w:rPr>
        <w:lastRenderedPageBreak/>
        <w:t>Osoby bezrobotne</w:t>
      </w:r>
      <w:r w:rsidR="001F46A7">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742F15D3" w14:textId="63B22F73" w:rsidR="00B318C6" w:rsidRPr="00A1535F" w:rsidRDefault="00B318C6" w:rsidP="00421D13">
      <w:pPr>
        <w:spacing w:before="120" w:after="0"/>
        <w:rPr>
          <w:rFonts w:cs="Arial"/>
          <w:sz w:val="24"/>
          <w:szCs w:val="24"/>
        </w:rPr>
      </w:pPr>
      <w:r w:rsidRPr="00D1309C">
        <w:rPr>
          <w:rFonts w:cs="Arial"/>
          <w:sz w:val="24"/>
          <w:szCs w:val="24"/>
        </w:rPr>
        <w:t>W przypadku natomiast osób bezrobotnych lecz niezarejestrowanych w PUP konieczne jest zbadanie, czy rzeczywiście osoba pozostaje bez pracy, jest gotowa do jej podjęcia i aktywnie jej poszukuje</w:t>
      </w:r>
      <w:r w:rsidR="00B87AD4" w:rsidRPr="00D1309C">
        <w:rPr>
          <w:rFonts w:cs="Arial"/>
          <w:sz w:val="24"/>
          <w:szCs w:val="24"/>
        </w:rPr>
        <w:t>.</w:t>
      </w:r>
      <w:r w:rsidRPr="00B87AD4">
        <w:rPr>
          <w:rFonts w:cs="Arial"/>
        </w:rPr>
        <w:t xml:space="preserve"> </w:t>
      </w: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584BFD9E" w:rsidR="00B318C6" w:rsidRPr="00A1535F" w:rsidRDefault="00B318C6" w:rsidP="00421D13">
      <w:pPr>
        <w:spacing w:before="120" w:after="0"/>
        <w:rPr>
          <w:rFonts w:cs="Arial"/>
          <w:sz w:val="24"/>
          <w:szCs w:val="24"/>
        </w:rPr>
      </w:pPr>
      <w:r w:rsidRPr="00A1535F">
        <w:rPr>
          <w:rFonts w:cs="Arial"/>
          <w:b/>
          <w:sz w:val="24"/>
          <w:szCs w:val="24"/>
        </w:rPr>
        <w:t>Osoby bierne zawodowo</w:t>
      </w:r>
      <w:r w:rsidR="00D1309C">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64D7242"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w:t>
      </w:r>
      <w:r w:rsidR="00D1309C">
        <w:rPr>
          <w:rFonts w:cs="Arial"/>
          <w:sz w:val="24"/>
          <w:szCs w:val="24"/>
        </w:rPr>
        <w:t>,</w:t>
      </w:r>
      <w:r w:rsidRPr="00A1535F">
        <w:rPr>
          <w:rFonts w:cs="Arial"/>
          <w:sz w:val="24"/>
          <w:szCs w:val="24"/>
        </w:rPr>
        <w:t xml:space="preserve"> ale tylko wtedy gdy nie są zarejestrowani jako osoby bezrobotne (konieczna jest weryfikacja czy dana osoba jest zarejestrowana) i nie pracują; </w:t>
      </w:r>
    </w:p>
    <w:p w14:paraId="232D7FBA" w14:textId="746EE0E3"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r w:rsidR="00D1309C">
        <w:rPr>
          <w:rFonts w:cs="Arial"/>
          <w:sz w:val="24"/>
          <w:szCs w:val="24"/>
        </w:rPr>
        <w:t>;</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r w:rsidRPr="00A1535F">
        <w:rPr>
          <w:rFonts w:cs="Arial"/>
          <w:sz w:val="24"/>
          <w:szCs w:val="24"/>
        </w:rPr>
        <w:t>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Pr="00F16951" w:rsidRDefault="00E615FE" w:rsidP="00F16951">
      <w:pPr>
        <w:spacing w:before="120" w:after="120"/>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DC595E0" w14:textId="55F44B94" w:rsidR="000D4098" w:rsidRDefault="00B318C6" w:rsidP="00F43BCA">
      <w:pPr>
        <w:pBdr>
          <w:left w:val="single" w:sz="48" w:space="4" w:color="E36C0A"/>
        </w:pBdr>
        <w:spacing w:after="0"/>
        <w:rPr>
          <w:rFonts w:cs="Arial"/>
          <w:b/>
          <w:sz w:val="24"/>
          <w:szCs w:val="24"/>
        </w:rPr>
      </w:pPr>
      <w:r w:rsidRPr="00942E26">
        <w:rPr>
          <w:rFonts w:cs="Arial"/>
          <w:b/>
          <w:sz w:val="24"/>
          <w:szCs w:val="24"/>
        </w:rPr>
        <w:t xml:space="preserve">Rozróżnienia pomiędzy statusem osoby bezrobotnej a biernej zawodowo należy dokonać na podstawie dokumentów (np. fakt potwierdzenia rejestracji w urzędzie pracy), jak i postawy potencjalnego uczestnika projektu, tj. identyfikując gotowość </w:t>
      </w:r>
      <w:r w:rsidR="00F13A56" w:rsidRPr="00942E26">
        <w:rPr>
          <w:rFonts w:cs="Arial"/>
          <w:b/>
          <w:sz w:val="24"/>
          <w:szCs w:val="24"/>
        </w:rPr>
        <w:t xml:space="preserve">danej osoby </w:t>
      </w:r>
      <w:r w:rsidRPr="00942E26">
        <w:rPr>
          <w:rFonts w:cs="Arial"/>
          <w:b/>
          <w:sz w:val="24"/>
          <w:szCs w:val="24"/>
        </w:rPr>
        <w:t>do podjęcia pracy i zaangażowanie w poszukiwanie zatrudnienia.</w:t>
      </w:r>
    </w:p>
    <w:p w14:paraId="2D225D46" w14:textId="109839D7" w:rsidR="00503FE6" w:rsidRDefault="00503FE6" w:rsidP="00421D13">
      <w:pPr>
        <w:spacing w:before="120" w:after="0"/>
        <w:rPr>
          <w:rFonts w:cs="Arial"/>
          <w:b/>
          <w:sz w:val="24"/>
          <w:szCs w:val="24"/>
        </w:rPr>
      </w:pPr>
    </w:p>
    <w:p w14:paraId="1A404CFC" w14:textId="77777777" w:rsidR="00503FE6" w:rsidRPr="00A1535F" w:rsidRDefault="00503FE6" w:rsidP="00503FE6">
      <w:pPr>
        <w:pBdr>
          <w:left w:val="single" w:sz="48" w:space="4" w:color="E36C0A"/>
        </w:pBdr>
        <w:spacing w:after="120"/>
        <w:rPr>
          <w:rFonts w:cs="Arial"/>
          <w:b/>
          <w:sz w:val="24"/>
          <w:szCs w:val="24"/>
        </w:rPr>
      </w:pPr>
      <w:r w:rsidRPr="00A1535F">
        <w:rPr>
          <w:rFonts w:cs="Arial"/>
          <w:b/>
          <w:sz w:val="24"/>
          <w:szCs w:val="24"/>
        </w:rPr>
        <w:t xml:space="preserve">Uwaga! </w:t>
      </w:r>
    </w:p>
    <w:p w14:paraId="44553B63" w14:textId="77777777" w:rsidR="00503FE6" w:rsidRPr="00262E64" w:rsidRDefault="00503FE6" w:rsidP="00503FE6">
      <w:pPr>
        <w:pBdr>
          <w:left w:val="single" w:sz="48" w:space="4" w:color="E36C0A"/>
        </w:pBdr>
        <w:spacing w:after="0"/>
        <w:rPr>
          <w:rFonts w:cs="Arial"/>
          <w:b/>
          <w:sz w:val="24"/>
          <w:szCs w:val="24"/>
        </w:rPr>
      </w:pPr>
      <w:r w:rsidRPr="00262E64">
        <w:rPr>
          <w:rFonts w:cstheme="minorHAnsi"/>
          <w:b/>
          <w:sz w:val="24"/>
          <w:szCs w:val="24"/>
        </w:rPr>
        <w:t>Zgodnie z Wytycznymi w zakresie kwalifikowalności wydatków osoby bezrobotne i bierne zawodowo zobowiązane są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ZUS potwierdzające status tych osób jako bezrobotnych lub biernych zawodowo. W przypadku osób bezrobotnych zarejestrowanych w powiatowym urzędzie pracy, dokumentem tym może być zaświadczenie z urzędu pracy o posiadaniu statusu osoby bezrobotnej.</w:t>
      </w:r>
    </w:p>
    <w:p w14:paraId="49B71A13" w14:textId="77777777" w:rsidR="00503FE6" w:rsidRDefault="00503FE6"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w:t>
      </w:r>
      <w:r w:rsidRPr="00A1535F">
        <w:rPr>
          <w:rFonts w:cs="Arial"/>
          <w:sz w:val="24"/>
          <w:szCs w:val="24"/>
        </w:rPr>
        <w:lastRenderedPageBreak/>
        <w:t>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F4F8AF2"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7B4366">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299253C3"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7B4366">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DA41E6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007B4366">
        <w:rPr>
          <w:rFonts w:cs="Arial"/>
          <w:b/>
          <w:sz w:val="24"/>
          <w:szCs w:val="24"/>
        </w:rPr>
        <w:t xml:space="preserve"> </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4C2F48F5"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007B4366">
        <w:rPr>
          <w:rFonts w:ascii="Calibri" w:hAnsi="Calibri"/>
          <w:sz w:val="24"/>
          <w:szCs w:val="24"/>
        </w:rPr>
        <w:t xml:space="preserve">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D0EBC7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7B4366">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w:t>
      </w:r>
      <w:r w:rsidRPr="00A1535F">
        <w:rPr>
          <w:rFonts w:cs="Arial"/>
          <w:sz w:val="24"/>
          <w:szCs w:val="24"/>
        </w:rPr>
        <w:lastRenderedPageBreak/>
        <w:t>i społecznego, jak również przygotowania się do kształcenia średniego I stopnia. Dotyczy nauki na poziomie podstawowym, bez specjalizacji lub ze specjalizacją w niewielkim stopniu.</w:t>
      </w:r>
    </w:p>
    <w:p w14:paraId="4C430073" w14:textId="496001EF"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7B4366">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20" w:name="_Toc431974576"/>
      <w:bookmarkStart w:id="21" w:name="_Toc87262797"/>
      <w:r w:rsidRPr="00A1535F">
        <w:rPr>
          <w:rFonts w:ascii="Calibri" w:hAnsi="Calibri" w:cs="Arial"/>
          <w:b/>
          <w:sz w:val="24"/>
          <w:szCs w:val="24"/>
        </w:rPr>
        <w:t>Przedmiot konkursu – typy projektów</w:t>
      </w:r>
      <w:bookmarkEnd w:id="20"/>
      <w:bookmarkEnd w:id="21"/>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47534B">
      <w:pPr>
        <w:pStyle w:val="Default"/>
        <w:numPr>
          <w:ilvl w:val="0"/>
          <w:numId w:val="40"/>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47534B">
      <w:pPr>
        <w:pStyle w:val="Default"/>
        <w:numPr>
          <w:ilvl w:val="1"/>
          <w:numId w:val="41"/>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47534B">
      <w:pPr>
        <w:pStyle w:val="Default"/>
        <w:numPr>
          <w:ilvl w:val="1"/>
          <w:numId w:val="41"/>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 xml:space="preserve">staże, </w:t>
      </w:r>
    </w:p>
    <w:p w14:paraId="29215B80" w14:textId="7C51202A" w:rsidR="00B745F1" w:rsidRDefault="00513F54" w:rsidP="0047534B">
      <w:pPr>
        <w:pStyle w:val="Default"/>
        <w:numPr>
          <w:ilvl w:val="2"/>
          <w:numId w:val="42"/>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r w:rsidR="0007202E">
        <w:rPr>
          <w:rFonts w:ascii="Calibri" w:hAnsi="Calibri"/>
          <w:b/>
        </w:rPr>
        <w:t>.</w:t>
      </w:r>
    </w:p>
    <w:p w14:paraId="3B80015E" w14:textId="77777777" w:rsidR="00DE5A27" w:rsidRDefault="00DE5A27" w:rsidP="00DE5A27">
      <w:pPr>
        <w:pStyle w:val="Default"/>
        <w:spacing w:line="276" w:lineRule="auto"/>
        <w:rPr>
          <w:rStyle w:val="markedcontent"/>
          <w:rFonts w:ascii="Calibri" w:hAnsi="Calibri" w:cs="Calibri"/>
        </w:rPr>
      </w:pP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350018B9"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w:t>
      </w:r>
      <w:r w:rsidR="00F7236A">
        <w:rPr>
          <w:rFonts w:ascii="Calibri" w:hAnsi="Calibri" w:cs="Arial"/>
          <w:b/>
          <w:sz w:val="24"/>
          <w:szCs w:val="24"/>
        </w:rPr>
        <w:t xml:space="preserve">Działania VIII.2 </w:t>
      </w:r>
      <w:r w:rsidRPr="00A1535F">
        <w:rPr>
          <w:rFonts w:ascii="Calibri" w:hAnsi="Calibri" w:cs="Arial"/>
          <w:b/>
          <w:sz w:val="24"/>
          <w:szCs w:val="24"/>
        </w:rPr>
        <w:t>: Wzrost zatrudnienia osób bezrobotnych, biernych zawodowo</w:t>
      </w:r>
      <w:r w:rsidR="006B38B6">
        <w:rPr>
          <w:rFonts w:ascii="Calibri" w:hAnsi="Calibri" w:cs="Arial"/>
          <w:b/>
          <w:sz w:val="24"/>
          <w:szCs w:val="24"/>
        </w:rPr>
        <w:t>.</w:t>
      </w:r>
      <w:r w:rsidRPr="00A1535F">
        <w:rPr>
          <w:rFonts w:ascii="Calibri" w:hAnsi="Calibri" w:cs="Arial"/>
          <w:b/>
          <w:sz w:val="24"/>
          <w:szCs w:val="24"/>
        </w:rPr>
        <w:t xml:space="preserve"> </w:t>
      </w:r>
    </w:p>
    <w:p w14:paraId="48000F5B" w14:textId="40231FB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xml:space="preserve">), Wymaganiami dotyczącymi standardu oraz cen </w:t>
      </w:r>
      <w:r w:rsidRPr="00A1535F">
        <w:rPr>
          <w:rFonts w:cs="Arial"/>
          <w:b/>
          <w:sz w:val="24"/>
          <w:szCs w:val="24"/>
        </w:rPr>
        <w:lastRenderedPageBreak/>
        <w:t xml:space="preserve">rynkowych (stanowiącymi załącznik </w:t>
      </w:r>
      <w:r w:rsidRPr="006B38B6">
        <w:rPr>
          <w:rFonts w:cs="Arial"/>
          <w:b/>
          <w:sz w:val="24"/>
          <w:szCs w:val="24"/>
        </w:rPr>
        <w:t>nr 6 do</w:t>
      </w:r>
      <w:r w:rsidRPr="00A1535F">
        <w:rPr>
          <w:rFonts w:cs="Arial"/>
          <w:b/>
          <w:sz w:val="24"/>
          <w:szCs w:val="24"/>
        </w:rPr>
        <w:t xml:space="preserve"> Regulaminu konkursu) oraz Polskimi Ramami Jakości Staży i Praktyk.</w:t>
      </w:r>
    </w:p>
    <w:p w14:paraId="38C3717B" w14:textId="487EECF4"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737D0A">
        <w:rPr>
          <w:rFonts w:cs="Arial"/>
          <w:b/>
          <w:sz w:val="24"/>
          <w:szCs w:val="24"/>
        </w:rPr>
        <w:t>5</w:t>
      </w:r>
      <w:r w:rsidRPr="00B77433">
        <w:rPr>
          <w:rFonts w:cs="Arial"/>
          <w:b/>
          <w:sz w:val="24"/>
          <w:szCs w:val="24"/>
        </w:rPr>
        <w:t xml:space="preserve"> </w:t>
      </w:r>
      <w:r w:rsidR="00DC3850" w:rsidRPr="00B77433">
        <w:rPr>
          <w:rFonts w:cs="Arial"/>
          <w:b/>
          <w:sz w:val="24"/>
          <w:szCs w:val="24"/>
        </w:rPr>
        <w:t>udzielenie wsparcia w ramach projektów aktywizacji zawodowej każdorazowo poprzedzone</w:t>
      </w:r>
      <w:r w:rsidR="00DC3850" w:rsidRPr="00A1535F">
        <w:rPr>
          <w:rFonts w:cs="Arial"/>
          <w:b/>
          <w:sz w:val="24"/>
          <w:szCs w:val="24"/>
        </w:rPr>
        <w:t xml:space="preserv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072CAD51" w:rsidR="00DC3850" w:rsidRDefault="00DC3850" w:rsidP="00DC3850">
      <w:pPr>
        <w:pBdr>
          <w:left w:val="single" w:sz="48" w:space="4" w:color="E36C0A"/>
        </w:pBdr>
        <w:spacing w:after="120"/>
        <w:rPr>
          <w:rFonts w:cs="Arial"/>
          <w:b/>
          <w:sz w:val="24"/>
          <w:szCs w:val="24"/>
        </w:rPr>
      </w:pPr>
      <w:r w:rsidRPr="00A1535F">
        <w:rPr>
          <w:rFonts w:cs="Arial"/>
          <w:b/>
          <w:sz w:val="24"/>
          <w:szCs w:val="24"/>
        </w:rPr>
        <w:t xml:space="preserve">Zgodnie ze szczegółowym </w:t>
      </w:r>
      <w:r w:rsidRPr="00B77433">
        <w:rPr>
          <w:rFonts w:cs="Arial"/>
          <w:b/>
          <w:sz w:val="24"/>
          <w:szCs w:val="24"/>
        </w:rPr>
        <w:t xml:space="preserve">kryterium dostępu nr </w:t>
      </w:r>
      <w:r w:rsidR="00CB36DD">
        <w:rPr>
          <w:rFonts w:cs="Arial"/>
          <w:b/>
          <w:sz w:val="24"/>
          <w:szCs w:val="24"/>
        </w:rPr>
        <w:t>6</w:t>
      </w:r>
      <w:r w:rsidRPr="00B77433">
        <w:rPr>
          <w:rFonts w:cs="Arial"/>
          <w:b/>
          <w:sz w:val="24"/>
          <w:szCs w:val="24"/>
        </w:rPr>
        <w:t xml:space="preserve"> w przypadku</w:t>
      </w:r>
      <w:r w:rsidRPr="00A1535F">
        <w:rPr>
          <w:rFonts w:cs="Arial"/>
          <w:b/>
          <w:sz w:val="24"/>
          <w:szCs w:val="24"/>
        </w:rPr>
        <w:t xml:space="preserve">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5BB08FC2" w14:textId="7036A18D" w:rsidR="00D82E8B" w:rsidRDefault="00307368" w:rsidP="00DC3850">
      <w:pPr>
        <w:pBdr>
          <w:left w:val="single" w:sz="48" w:space="4" w:color="E36C0A"/>
        </w:pBdr>
        <w:spacing w:after="120"/>
        <w:rPr>
          <w:rFonts w:cs="Arial"/>
          <w:b/>
          <w:sz w:val="24"/>
          <w:szCs w:val="24"/>
        </w:rPr>
      </w:pPr>
      <w:r>
        <w:rPr>
          <w:rFonts w:cs="Arial"/>
          <w:b/>
          <w:sz w:val="24"/>
          <w:szCs w:val="24"/>
        </w:rPr>
        <w:t>Zg</w:t>
      </w:r>
      <w:r w:rsidR="0014666A">
        <w:rPr>
          <w:rFonts w:cs="Arial"/>
          <w:b/>
          <w:sz w:val="24"/>
          <w:szCs w:val="24"/>
        </w:rPr>
        <w:t>od</w:t>
      </w:r>
      <w:r>
        <w:rPr>
          <w:rFonts w:cs="Arial"/>
          <w:b/>
          <w:sz w:val="24"/>
          <w:szCs w:val="24"/>
        </w:rPr>
        <w:t>nie z</w:t>
      </w:r>
      <w:r w:rsidR="007B4366">
        <w:rPr>
          <w:rFonts w:cs="Arial"/>
          <w:b/>
          <w:sz w:val="24"/>
          <w:szCs w:val="24"/>
        </w:rPr>
        <w:t>e</w:t>
      </w:r>
      <w:r>
        <w:rPr>
          <w:rFonts w:cs="Arial"/>
          <w:b/>
          <w:sz w:val="24"/>
          <w:szCs w:val="24"/>
        </w:rPr>
        <w:t xml:space="preserve"> s</w:t>
      </w:r>
      <w:r w:rsidR="008906E8">
        <w:rPr>
          <w:rFonts w:cs="Arial"/>
          <w:b/>
          <w:sz w:val="24"/>
          <w:szCs w:val="24"/>
        </w:rPr>
        <w:t>zczegółow</w:t>
      </w:r>
      <w:r>
        <w:rPr>
          <w:rFonts w:cs="Arial"/>
          <w:b/>
          <w:sz w:val="24"/>
          <w:szCs w:val="24"/>
        </w:rPr>
        <w:t>ym</w:t>
      </w:r>
      <w:r w:rsidR="008906E8">
        <w:rPr>
          <w:rFonts w:cs="Arial"/>
          <w:b/>
          <w:sz w:val="24"/>
          <w:szCs w:val="24"/>
        </w:rPr>
        <w:t xml:space="preserve"> kryterium dost</w:t>
      </w:r>
      <w:r>
        <w:rPr>
          <w:rFonts w:cs="Arial"/>
          <w:b/>
          <w:sz w:val="24"/>
          <w:szCs w:val="24"/>
        </w:rPr>
        <w:t xml:space="preserve">ępu nr </w:t>
      </w:r>
      <w:r w:rsidR="00CB36DD">
        <w:rPr>
          <w:rFonts w:cs="Arial"/>
          <w:b/>
          <w:sz w:val="24"/>
          <w:szCs w:val="24"/>
        </w:rPr>
        <w:t>7</w:t>
      </w:r>
      <w:r w:rsidR="008906E8">
        <w:rPr>
          <w:rFonts w:cs="Arial"/>
          <w:b/>
          <w:sz w:val="24"/>
          <w:szCs w:val="24"/>
        </w:rPr>
        <w:t xml:space="preserve"> </w:t>
      </w:r>
      <w:r>
        <w:rPr>
          <w:rFonts w:cs="Arial"/>
          <w:b/>
          <w:sz w:val="24"/>
          <w:szCs w:val="24"/>
        </w:rPr>
        <w:t xml:space="preserve"> </w:t>
      </w:r>
      <w:r w:rsidR="0046796A">
        <w:rPr>
          <w:rFonts w:cs="Arial"/>
          <w:b/>
          <w:sz w:val="24"/>
          <w:szCs w:val="24"/>
        </w:rPr>
        <w:t>w przypadku realizacji szkoleń</w:t>
      </w:r>
      <w:r w:rsidR="00FD6886">
        <w:rPr>
          <w:rFonts w:cs="Arial"/>
          <w:b/>
          <w:sz w:val="24"/>
          <w:szCs w:val="24"/>
        </w:rPr>
        <w:t xml:space="preserve"> prowadzą one do uzyskania kwalifikacji/kompetencji w zawodach uznanych za deficytowe zgodnie z wykazem zawartym w </w:t>
      </w:r>
      <w:r w:rsidR="00F11CB7">
        <w:rPr>
          <w:rFonts w:cs="Arial"/>
          <w:b/>
          <w:sz w:val="24"/>
          <w:szCs w:val="24"/>
        </w:rPr>
        <w:t>aktualnym na dzień złożenia wniosku o dofinansowanie dokumencie „</w:t>
      </w:r>
      <w:r w:rsidR="00FD6886">
        <w:rPr>
          <w:rFonts w:cs="Arial"/>
          <w:b/>
          <w:sz w:val="24"/>
          <w:szCs w:val="24"/>
        </w:rPr>
        <w:t>Barometr zawodów  - Raport posumowujący badanie w województwie łódzkim</w:t>
      </w:r>
      <w:r w:rsidR="00F11CB7">
        <w:rPr>
          <w:rFonts w:cs="Arial"/>
          <w:b/>
          <w:sz w:val="24"/>
          <w:szCs w:val="24"/>
        </w:rPr>
        <w:t>”</w:t>
      </w:r>
      <w:r w:rsidR="002A32FC">
        <w:rPr>
          <w:rFonts w:cs="Arial"/>
          <w:b/>
          <w:sz w:val="24"/>
          <w:szCs w:val="24"/>
        </w:rPr>
        <w:t xml:space="preserve"> dostępnym na stronie </w:t>
      </w:r>
      <w:hyperlink r:id="rId17" w:history="1">
        <w:r w:rsidR="002A32FC" w:rsidRPr="00E53B14">
          <w:rPr>
            <w:rStyle w:val="Hipercze"/>
            <w:rFonts w:cs="Arial"/>
            <w:b/>
            <w:sz w:val="24"/>
            <w:szCs w:val="24"/>
          </w:rPr>
          <w:t>http://baromatrzawodow.pl</w:t>
        </w:r>
      </w:hyperlink>
      <w:r w:rsidR="002A32FC">
        <w:rPr>
          <w:rFonts w:cs="Arial"/>
          <w:b/>
          <w:sz w:val="24"/>
          <w:szCs w:val="24"/>
        </w:rPr>
        <w:t xml:space="preserve"> </w:t>
      </w:r>
      <w:r w:rsidR="002A32FC" w:rsidRPr="002A32FC">
        <w:rPr>
          <w:rFonts w:cs="Arial"/>
          <w:b/>
          <w:sz w:val="24"/>
          <w:szCs w:val="24"/>
        </w:rPr>
        <w:t>.</w:t>
      </w:r>
    </w:p>
    <w:p w14:paraId="7D6DF344" w14:textId="7AE080C1"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 xml:space="preserve">odnie z treścią Wytycznych w zakresie realizacji przedsięwzięć z udziałem środków Europejskiego Funduszu Społecznego w obszarze rynku pracy na lata 2014-2020 obowiązujących od </w:t>
      </w:r>
      <w:r w:rsidR="0007202E">
        <w:rPr>
          <w:rFonts w:cs="Arial"/>
          <w:b/>
          <w:sz w:val="24"/>
          <w:szCs w:val="24"/>
        </w:rPr>
        <w:t>1</w:t>
      </w:r>
      <w:r w:rsidR="002A32FC">
        <w:rPr>
          <w:rFonts w:cs="Arial"/>
          <w:b/>
          <w:sz w:val="24"/>
          <w:szCs w:val="24"/>
        </w:rPr>
        <w:t>9</w:t>
      </w:r>
      <w:r w:rsidR="00CA1EDF">
        <w:rPr>
          <w:rFonts w:cs="Arial"/>
          <w:b/>
          <w:sz w:val="24"/>
          <w:szCs w:val="24"/>
        </w:rPr>
        <w:t xml:space="preserve"> </w:t>
      </w:r>
      <w:r w:rsidR="005E1247">
        <w:rPr>
          <w:rFonts w:cs="Arial"/>
          <w:b/>
          <w:sz w:val="24"/>
          <w:szCs w:val="24"/>
        </w:rPr>
        <w:t>kwietnia 202</w:t>
      </w:r>
      <w:r w:rsidR="00CA1EDF">
        <w:rPr>
          <w:rFonts w:cs="Arial"/>
          <w:b/>
          <w:sz w:val="24"/>
          <w:szCs w:val="24"/>
        </w:rPr>
        <w:t>1</w:t>
      </w:r>
      <w:r w:rsidR="005E1247">
        <w:rPr>
          <w:rFonts w:cs="Arial"/>
          <w:b/>
          <w:sz w:val="24"/>
          <w:szCs w:val="24"/>
        </w:rPr>
        <w:t xml:space="preserve"> r.</w:t>
      </w:r>
      <w:r w:rsidR="007B4366">
        <w:rPr>
          <w:rFonts w:cs="Arial"/>
          <w:b/>
          <w:sz w:val="24"/>
          <w:szCs w:val="24"/>
        </w:rPr>
        <w:t xml:space="preserve"> </w:t>
      </w:r>
      <w:r w:rsidR="00C54531" w:rsidRPr="00C54531">
        <w:rPr>
          <w:rFonts w:cs="Arial"/>
          <w:b/>
          <w:sz w:val="24"/>
          <w:szCs w:val="24"/>
        </w:rPr>
        <w:t>wsparcie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2" w:name="_Toc431974577"/>
      <w:bookmarkStart w:id="23" w:name="_Toc87262798"/>
      <w:r w:rsidRPr="00A1535F">
        <w:rPr>
          <w:rFonts w:ascii="Calibri" w:hAnsi="Calibri" w:cs="Arial"/>
          <w:b/>
          <w:sz w:val="24"/>
          <w:szCs w:val="24"/>
        </w:rPr>
        <w:t>Okres kwalifikowalności wydatków</w:t>
      </w:r>
      <w:bookmarkEnd w:id="22"/>
      <w:bookmarkEnd w:id="23"/>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Default="00513F54" w:rsidP="00513F54">
      <w:pPr>
        <w:spacing w:before="120" w:after="120"/>
        <w:rPr>
          <w:rFonts w:cs="Arial"/>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2CA6860" w14:textId="77777777" w:rsidR="00841D7D" w:rsidRDefault="00841D7D" w:rsidP="00513F54">
      <w:pPr>
        <w:spacing w:before="120" w:after="120"/>
        <w:rPr>
          <w:rFonts w:cs="Arial"/>
          <w:sz w:val="24"/>
          <w:szCs w:val="24"/>
        </w:rPr>
      </w:pPr>
    </w:p>
    <w:p w14:paraId="333155CC" w14:textId="77777777" w:rsidR="00DA5939" w:rsidRPr="00A1535F" w:rsidRDefault="00DA5939" w:rsidP="00DA5939">
      <w:pPr>
        <w:pBdr>
          <w:left w:val="single" w:sz="48" w:space="4" w:color="E36C0A"/>
        </w:pBdr>
        <w:spacing w:after="120"/>
        <w:rPr>
          <w:rFonts w:cs="Arial"/>
          <w:b/>
          <w:sz w:val="24"/>
          <w:szCs w:val="24"/>
        </w:rPr>
      </w:pPr>
      <w:r w:rsidRPr="00A1535F">
        <w:rPr>
          <w:rFonts w:cs="Arial"/>
          <w:b/>
          <w:sz w:val="24"/>
          <w:szCs w:val="24"/>
        </w:rPr>
        <w:t xml:space="preserve">Uwaga! </w:t>
      </w:r>
    </w:p>
    <w:p w14:paraId="76BFB4B4" w14:textId="2085FC81" w:rsidR="00841D7D" w:rsidRDefault="00DA5939" w:rsidP="00841D7D">
      <w:pPr>
        <w:pBdr>
          <w:left w:val="single" w:sz="48" w:space="4" w:color="E36C0A"/>
        </w:pBdr>
        <w:spacing w:after="0"/>
        <w:rPr>
          <w:rFonts w:cstheme="minorHAnsi"/>
          <w:b/>
          <w:color w:val="000000"/>
          <w:sz w:val="24"/>
          <w:szCs w:val="24"/>
        </w:rPr>
      </w:pPr>
      <w:r w:rsidRPr="00A1535F">
        <w:rPr>
          <w:rFonts w:cs="Arial"/>
          <w:b/>
          <w:sz w:val="24"/>
          <w:szCs w:val="24"/>
        </w:rPr>
        <w:t>Zgodnie z</w:t>
      </w:r>
      <w:r>
        <w:rPr>
          <w:rFonts w:cs="Arial"/>
          <w:b/>
          <w:sz w:val="24"/>
          <w:szCs w:val="24"/>
        </w:rPr>
        <w:t>e</w:t>
      </w:r>
      <w:r w:rsidRPr="00A1535F">
        <w:rPr>
          <w:rFonts w:cs="Arial"/>
          <w:b/>
          <w:sz w:val="24"/>
          <w:szCs w:val="24"/>
        </w:rPr>
        <w:t xml:space="preserve"> </w:t>
      </w:r>
      <w:r>
        <w:rPr>
          <w:rFonts w:cs="Arial"/>
          <w:b/>
          <w:sz w:val="24"/>
          <w:szCs w:val="24"/>
        </w:rPr>
        <w:t>szczeg</w:t>
      </w:r>
      <w:r w:rsidR="00F7236A">
        <w:rPr>
          <w:rFonts w:cs="Arial"/>
          <w:b/>
          <w:sz w:val="24"/>
          <w:szCs w:val="24"/>
        </w:rPr>
        <w:t>ó</w:t>
      </w:r>
      <w:r>
        <w:rPr>
          <w:rFonts w:cs="Arial"/>
          <w:b/>
          <w:sz w:val="24"/>
          <w:szCs w:val="24"/>
        </w:rPr>
        <w:t>łowym</w:t>
      </w:r>
      <w:r w:rsidRPr="00A1535F">
        <w:rPr>
          <w:rFonts w:cs="Arial"/>
          <w:b/>
          <w:sz w:val="24"/>
          <w:szCs w:val="24"/>
        </w:rPr>
        <w:t xml:space="preserve"> kryterium </w:t>
      </w:r>
      <w:r>
        <w:rPr>
          <w:rFonts w:cs="Arial"/>
          <w:b/>
          <w:sz w:val="24"/>
          <w:szCs w:val="24"/>
        </w:rPr>
        <w:t xml:space="preserve">dostępu nr </w:t>
      </w:r>
      <w:r w:rsidR="002A32FC">
        <w:rPr>
          <w:rFonts w:cs="Arial"/>
          <w:b/>
          <w:sz w:val="24"/>
          <w:szCs w:val="24"/>
        </w:rPr>
        <w:t>9</w:t>
      </w:r>
      <w:r w:rsidR="00841D7D">
        <w:rPr>
          <w:rFonts w:cs="Arial"/>
          <w:b/>
          <w:sz w:val="24"/>
          <w:szCs w:val="24"/>
        </w:rPr>
        <w:t xml:space="preserve">, wskazana we wniosku data zakończenia realizacji </w:t>
      </w:r>
      <w:r w:rsidR="00841D7D" w:rsidRPr="00841D7D">
        <w:rPr>
          <w:rFonts w:cstheme="minorHAnsi"/>
          <w:b/>
          <w:sz w:val="24"/>
          <w:szCs w:val="24"/>
        </w:rPr>
        <w:t xml:space="preserve">projektu </w:t>
      </w:r>
      <w:r w:rsidR="00841D7D" w:rsidRPr="00841D7D">
        <w:rPr>
          <w:rFonts w:cstheme="minorHAnsi"/>
          <w:b/>
          <w:color w:val="000000"/>
          <w:sz w:val="24"/>
          <w:szCs w:val="24"/>
        </w:rPr>
        <w:t xml:space="preserve">nie może być późniejsza niż 30 czerwca 2023 roku. </w:t>
      </w:r>
    </w:p>
    <w:p w14:paraId="15B0D9DE" w14:textId="5080788E" w:rsidR="00A33F7E" w:rsidRPr="00841D7D" w:rsidRDefault="00A33F7E" w:rsidP="00841D7D">
      <w:pPr>
        <w:pBdr>
          <w:left w:val="single" w:sz="48" w:space="4" w:color="E36C0A"/>
        </w:pBdr>
        <w:spacing w:after="0"/>
        <w:rPr>
          <w:rFonts w:cstheme="minorHAnsi"/>
          <w:b/>
          <w:sz w:val="24"/>
          <w:szCs w:val="24"/>
        </w:rPr>
      </w:pPr>
      <w:r>
        <w:rPr>
          <w:rFonts w:cstheme="minorHAnsi"/>
          <w:b/>
          <w:color w:val="000000"/>
          <w:sz w:val="24"/>
          <w:szCs w:val="24"/>
        </w:rPr>
        <w:lastRenderedPageBreak/>
        <w:t>Na etapie realizacji projektu dopuszcza się w uzasadnionych przypadkach i za zgodą IOK, odstępstwo od przedmiotowego kryterium.</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546B8185" w14:textId="0A131726" w:rsidR="0066781A"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 xml:space="preserve">Zgodnie z ogólnym kryterium </w:t>
      </w:r>
      <w:r w:rsidRPr="001F1D3B">
        <w:rPr>
          <w:rFonts w:cs="Arial"/>
          <w:b/>
          <w:sz w:val="24"/>
          <w:szCs w:val="24"/>
        </w:rPr>
        <w:t>dostępu nr 2 „Kwalifikowalność</w:t>
      </w:r>
      <w:r w:rsidRPr="00A1535F">
        <w:rPr>
          <w:rFonts w:cs="Arial"/>
          <w:b/>
          <w:sz w:val="24"/>
          <w:szCs w:val="24"/>
        </w:rPr>
        <w:t xml:space="preserve">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4" w:name="_Toc431974578"/>
      <w:bookmarkStart w:id="25" w:name="_Toc87262799"/>
      <w:r w:rsidRPr="00A1535F">
        <w:rPr>
          <w:rFonts w:ascii="Calibri" w:hAnsi="Calibri" w:cs="Tahoma"/>
          <w:b/>
          <w:sz w:val="24"/>
          <w:szCs w:val="24"/>
        </w:rPr>
        <w:t>Wymagane wskaźniki pomiaru celu</w:t>
      </w:r>
      <w:bookmarkEnd w:id="24"/>
      <w:bookmarkEnd w:id="25"/>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8"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 xml:space="preserve">a w przypadku projektów edukacyjno-szkoleniowych, również </w:t>
            </w:r>
            <w:r w:rsidRPr="00A1535F">
              <w:rPr>
                <w:rFonts w:cs="Arial"/>
                <w:bCs/>
                <w:sz w:val="24"/>
                <w:szCs w:val="24"/>
              </w:rPr>
              <w:lastRenderedPageBreak/>
              <w:t>podmiotów, które podjęły działania upowszechniające wykorzystanie TIK.</w:t>
            </w:r>
          </w:p>
          <w:p w14:paraId="6BD21732" w14:textId="48565FE4"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t>
            </w:r>
            <w:r w:rsidR="00DD3984">
              <w:rPr>
                <w:rFonts w:cs="Arial"/>
                <w:bCs/>
                <w:sz w:val="24"/>
                <w:szCs w:val="24"/>
              </w:rPr>
              <w:t xml:space="preserve"> </w:t>
            </w:r>
            <w:r w:rsidRPr="00A1535F">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78E489F" w14:textId="77777777" w:rsidR="00A24BEA"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p w14:paraId="2582C5FD" w14:textId="77777777" w:rsidR="00B469FC" w:rsidRDefault="00B469FC" w:rsidP="00A24BEA">
            <w:pPr>
              <w:spacing w:before="120" w:after="120"/>
              <w:rPr>
                <w:rFonts w:cs="Arial"/>
                <w:bCs/>
                <w:sz w:val="24"/>
                <w:szCs w:val="24"/>
              </w:rPr>
            </w:pPr>
          </w:p>
          <w:p w14:paraId="12E8A15C" w14:textId="4884B0E3" w:rsidR="00B469FC" w:rsidRPr="00A1535F" w:rsidRDefault="00B469FC" w:rsidP="00A24BEA">
            <w:pPr>
              <w:spacing w:before="120" w:after="120"/>
              <w:rPr>
                <w:rFonts w:cs="Arial"/>
                <w:b/>
                <w:sz w:val="24"/>
                <w:szCs w:val="24"/>
              </w:rPr>
            </w:pPr>
          </w:p>
        </w:tc>
      </w:tr>
    </w:tbl>
    <w:p w14:paraId="1E13480D" w14:textId="77777777" w:rsidR="00844A64" w:rsidRDefault="00844A64" w:rsidP="00844A64">
      <w:pPr>
        <w:spacing w:before="240" w:after="120"/>
        <w:ind w:left="357"/>
        <w:rPr>
          <w:rFonts w:cs="Arial"/>
          <w:b/>
          <w:sz w:val="24"/>
          <w:szCs w:val="24"/>
          <w:u w:val="single"/>
        </w:rPr>
      </w:pPr>
    </w:p>
    <w:p w14:paraId="1C1DD72C" w14:textId="1B1209EB"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EE3FBE" w:rsidRPr="00A1535F" w14:paraId="22052B05" w14:textId="77777777" w:rsidTr="001E3B94">
        <w:trPr>
          <w:trHeight w:val="703"/>
        </w:trPr>
        <w:tc>
          <w:tcPr>
            <w:tcW w:w="1810" w:type="dxa"/>
            <w:vMerge w:val="restart"/>
            <w:tcMar>
              <w:left w:w="98" w:type="dxa"/>
            </w:tcMar>
            <w:vAlign w:val="center"/>
          </w:tcPr>
          <w:p w14:paraId="3FD47B71" w14:textId="77777777" w:rsidR="00EE3FBE" w:rsidRPr="00A1535F" w:rsidRDefault="00EE3FBE"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0B5D29B3" w:rsidR="00EE3FBE" w:rsidRPr="00844A64" w:rsidRDefault="00EE3FBE" w:rsidP="0047534B">
            <w:pPr>
              <w:pStyle w:val="Akapitzlist"/>
              <w:numPr>
                <w:ilvl w:val="0"/>
                <w:numId w:val="43"/>
              </w:numPr>
              <w:spacing w:after="0"/>
              <w:ind w:left="357" w:hanging="357"/>
              <w:rPr>
                <w:rFonts w:cs="Arial"/>
                <w:b/>
                <w:sz w:val="24"/>
                <w:szCs w:val="24"/>
              </w:rPr>
            </w:pPr>
            <w:r w:rsidRPr="00844A64">
              <w:rPr>
                <w:rFonts w:cs="Arial"/>
                <w:b/>
                <w:sz w:val="24"/>
                <w:szCs w:val="24"/>
              </w:rPr>
              <w:t xml:space="preserve">Wskaźnik efektywności zatrudnieniowej dla osób znajdujących się w najtrudniejszej sytuacji, w tym osób w wieku 50 lat i więcej, kobiet, osób z niepełnosprawnościami, osób długotrwale bezrobotnych, osób z niskimi kwalifikacjami do poziomu ISCED 3 – </w:t>
            </w:r>
            <w:r w:rsidR="00D07D4E">
              <w:rPr>
                <w:rFonts w:cs="Arial"/>
                <w:b/>
                <w:sz w:val="24"/>
                <w:szCs w:val="24"/>
              </w:rPr>
              <w:t xml:space="preserve">co najmniej </w:t>
            </w:r>
            <w:r w:rsidRPr="00844A64">
              <w:rPr>
                <w:rFonts w:cs="Arial"/>
                <w:b/>
                <w:sz w:val="24"/>
                <w:szCs w:val="24"/>
              </w:rPr>
              <w:t>44,3 %</w:t>
            </w:r>
          </w:p>
        </w:tc>
      </w:tr>
      <w:tr w:rsidR="00EE3FBE" w:rsidRPr="00A1535F" w14:paraId="7215A116" w14:textId="77777777" w:rsidTr="00EE3FBE">
        <w:trPr>
          <w:trHeight w:val="615"/>
        </w:trPr>
        <w:tc>
          <w:tcPr>
            <w:tcW w:w="1810" w:type="dxa"/>
            <w:vMerge/>
            <w:tcMar>
              <w:left w:w="98" w:type="dxa"/>
            </w:tcMar>
            <w:vAlign w:val="center"/>
          </w:tcPr>
          <w:p w14:paraId="3B5032F6" w14:textId="77777777" w:rsidR="00EE3FBE" w:rsidRPr="00A1535F" w:rsidRDefault="00EE3FBE"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0EBFE089" w14:textId="56FDBCBF" w:rsidR="00EE3FBE" w:rsidRPr="00844A64" w:rsidRDefault="00EE3FBE" w:rsidP="0047534B">
            <w:pPr>
              <w:pStyle w:val="Akapitzlist"/>
              <w:numPr>
                <w:ilvl w:val="0"/>
                <w:numId w:val="43"/>
              </w:numPr>
              <w:spacing w:after="0"/>
              <w:ind w:left="399" w:hanging="399"/>
              <w:rPr>
                <w:rFonts w:cs="Arial"/>
                <w:b/>
                <w:sz w:val="24"/>
                <w:szCs w:val="24"/>
              </w:rPr>
            </w:pPr>
            <w:r w:rsidRPr="00844A64">
              <w:rPr>
                <w:rFonts w:cs="Arial"/>
                <w:b/>
                <w:sz w:val="24"/>
                <w:szCs w:val="24"/>
              </w:rPr>
              <w:t xml:space="preserve">Wskaźnik efektywności zatrudnieniowej dla pozostałych osób nienależących do ww. grup – </w:t>
            </w:r>
            <w:r w:rsidR="00D07D4E">
              <w:rPr>
                <w:rFonts w:cs="Arial"/>
                <w:b/>
                <w:sz w:val="24"/>
                <w:szCs w:val="24"/>
              </w:rPr>
              <w:t xml:space="preserve">co najmniej </w:t>
            </w:r>
            <w:r w:rsidRPr="00844A64">
              <w:rPr>
                <w:rFonts w:cs="Arial"/>
                <w:b/>
                <w:sz w:val="24"/>
                <w:szCs w:val="24"/>
              </w:rPr>
              <w:t>60,4 %</w:t>
            </w:r>
          </w:p>
        </w:tc>
      </w:tr>
      <w:tr w:rsidR="00EE3FBE" w:rsidRPr="00A1535F" w14:paraId="223AFD5C" w14:textId="77777777" w:rsidTr="00EE3FBE">
        <w:trPr>
          <w:trHeight w:val="1065"/>
        </w:trPr>
        <w:tc>
          <w:tcPr>
            <w:tcW w:w="1810" w:type="dxa"/>
            <w:vMerge/>
            <w:tcMar>
              <w:left w:w="98" w:type="dxa"/>
            </w:tcMar>
            <w:vAlign w:val="center"/>
          </w:tcPr>
          <w:p w14:paraId="0CA7900A" w14:textId="77777777" w:rsidR="00EE3FBE" w:rsidRPr="00A1535F" w:rsidRDefault="00EE3FBE" w:rsidP="00A24BEA">
            <w:pPr>
              <w:spacing w:before="120" w:after="120"/>
              <w:rPr>
                <w:rFonts w:cs="Arial"/>
                <w:sz w:val="24"/>
                <w:szCs w:val="24"/>
              </w:rPr>
            </w:pPr>
          </w:p>
        </w:tc>
        <w:tc>
          <w:tcPr>
            <w:tcW w:w="7071" w:type="dxa"/>
            <w:tcBorders>
              <w:top w:val="single" w:sz="4" w:space="0" w:color="auto"/>
            </w:tcBorders>
            <w:tcMar>
              <w:left w:w="98" w:type="dxa"/>
            </w:tcMar>
            <w:vAlign w:val="center"/>
          </w:tcPr>
          <w:p w14:paraId="213CEAB9" w14:textId="77777777" w:rsidR="00EE3FBE" w:rsidRPr="00844A64" w:rsidRDefault="00EE3FBE" w:rsidP="0047534B">
            <w:pPr>
              <w:pStyle w:val="Akapitzlist"/>
              <w:numPr>
                <w:ilvl w:val="0"/>
                <w:numId w:val="43"/>
              </w:numPr>
              <w:ind w:left="399"/>
              <w:rPr>
                <w:rFonts w:cs="Arial"/>
                <w:b/>
                <w:sz w:val="24"/>
                <w:szCs w:val="24"/>
              </w:rPr>
            </w:pPr>
            <w:r w:rsidRPr="00844A64">
              <w:rPr>
                <w:rFonts w:cs="Arial"/>
                <w:b/>
                <w:sz w:val="24"/>
                <w:szCs w:val="24"/>
              </w:rPr>
              <w:t>Wskaźnik efektywności zatrudnieniowej dla osób z niepełnosprawnościami w projektach adresowanych w całości</w:t>
            </w:r>
          </w:p>
          <w:p w14:paraId="134D9432" w14:textId="530B56E5" w:rsidR="00EE3FBE" w:rsidRPr="00844A64" w:rsidRDefault="00EE3FBE" w:rsidP="00EE3FBE">
            <w:pPr>
              <w:pStyle w:val="Akapitzlist"/>
              <w:spacing w:after="0"/>
              <w:ind w:left="357"/>
              <w:rPr>
                <w:rFonts w:cs="Arial"/>
                <w:b/>
                <w:sz w:val="24"/>
                <w:szCs w:val="24"/>
              </w:rPr>
            </w:pPr>
            <w:r w:rsidRPr="00844A64">
              <w:rPr>
                <w:rFonts w:cs="Arial"/>
                <w:b/>
                <w:sz w:val="24"/>
                <w:szCs w:val="24"/>
              </w:rPr>
              <w:t>i wyłącznie do osób  z tej grupy –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2A1B5376"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w:t>
            </w:r>
            <w:r w:rsidR="002A32FC">
              <w:rPr>
                <w:rFonts w:cs="Arial"/>
                <w:sz w:val="24"/>
                <w:szCs w:val="24"/>
              </w:rPr>
              <w:t>obowiązujących od</w:t>
            </w:r>
            <w:r w:rsidRPr="00A1535F">
              <w:rPr>
                <w:rFonts w:cs="Arial"/>
                <w:sz w:val="24"/>
                <w:szCs w:val="24"/>
              </w:rPr>
              <w:t xml:space="preserve"> dnia</w:t>
            </w:r>
            <w:r w:rsidR="00021BC6">
              <w:rPr>
                <w:rFonts w:cs="Arial"/>
                <w:sz w:val="24"/>
                <w:szCs w:val="24"/>
              </w:rPr>
              <w:t xml:space="preserve"> 1</w:t>
            </w:r>
            <w:r w:rsidR="002A32FC">
              <w:rPr>
                <w:rFonts w:cs="Arial"/>
                <w:sz w:val="24"/>
                <w:szCs w:val="24"/>
              </w:rPr>
              <w:t>9</w:t>
            </w:r>
            <w:r w:rsidR="00021BC6">
              <w:rPr>
                <w:rFonts w:cs="Arial"/>
                <w:sz w:val="24"/>
                <w:szCs w:val="24"/>
              </w:rPr>
              <w:t xml:space="preserve"> kwietnia 202</w:t>
            </w:r>
            <w:r w:rsidR="002A32FC">
              <w:rPr>
                <w:rFonts w:cs="Arial"/>
                <w:sz w:val="24"/>
                <w:szCs w:val="24"/>
              </w:rPr>
              <w:t>1</w:t>
            </w:r>
            <w:r w:rsidR="00021BC6">
              <w:rPr>
                <w:rFonts w:cs="Arial"/>
                <w:sz w:val="24"/>
                <w:szCs w:val="24"/>
              </w:rPr>
              <w:t xml:space="preserve"> r. </w:t>
            </w:r>
            <w:r w:rsidRPr="00A1535F">
              <w:rPr>
                <w:rFonts w:cs="Arial"/>
                <w:sz w:val="24"/>
                <w:szCs w:val="24"/>
              </w:rPr>
              <w:t xml:space="preserve"> </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C16635A"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r w:rsidR="00BB730D">
              <w:rPr>
                <w:rFonts w:cs="Arial"/>
                <w:bCs/>
                <w:sz w:val="24"/>
                <w:szCs w:val="24"/>
              </w:rPr>
              <w:t xml:space="preserve"> </w:t>
            </w:r>
            <w:r w:rsidR="00BB730D" w:rsidRPr="002254D3">
              <w:rPr>
                <w:rFonts w:cs="Arial"/>
                <w:bCs/>
                <w:sz w:val="24"/>
                <w:szCs w:val="24"/>
              </w:rPr>
              <w:t>na okres co najmniej 1 miesiąca</w:t>
            </w:r>
            <w:r w:rsidRPr="00851B71">
              <w:rPr>
                <w:rFonts w:cs="Arial"/>
                <w:bCs/>
                <w:sz w:val="24"/>
                <w:szCs w:val="24"/>
              </w:rPr>
              <w:t>.</w:t>
            </w:r>
            <w:r w:rsidR="005A520B">
              <w:t xml:space="preserve"> </w:t>
            </w:r>
            <w:r w:rsidR="005A520B" w:rsidRPr="005A520B">
              <w:rPr>
                <w:rFonts w:cs="Arial"/>
                <w:bCs/>
                <w:sz w:val="24"/>
                <w:szCs w:val="24"/>
              </w:rPr>
              <w:t>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 xml:space="preserve">dokument potwierdzający fakt rozpoczęcia prowadzenia działalności gospodarczej (np. dowód opłacenia należnych składek </w:t>
            </w:r>
            <w:r w:rsidRPr="00A1535F">
              <w:rPr>
                <w:rFonts w:cs="Arial"/>
                <w:bCs/>
                <w:sz w:val="24"/>
                <w:szCs w:val="24"/>
              </w:rPr>
              <w:lastRenderedPageBreak/>
              <w:t>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ności gospodarczej może być również wyciag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77ECD239" w14:textId="32568204" w:rsidR="006A3B76"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lastRenderedPageBreak/>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844A64" w:rsidRDefault="00A24BEA" w:rsidP="0047534B">
            <w:pPr>
              <w:pStyle w:val="Akapitzlist"/>
              <w:numPr>
                <w:ilvl w:val="2"/>
                <w:numId w:val="44"/>
              </w:numPr>
              <w:spacing w:before="120" w:after="0"/>
              <w:ind w:left="357" w:hanging="357"/>
              <w:contextualSpacing w:val="0"/>
              <w:rPr>
                <w:rFonts w:cs="Arial"/>
                <w:bCs/>
                <w:sz w:val="24"/>
                <w:szCs w:val="24"/>
              </w:rPr>
            </w:pPr>
            <w:r w:rsidRPr="00844A64">
              <w:rPr>
                <w:rFonts w:cs="Arial"/>
                <w:b/>
                <w:bCs/>
                <w:sz w:val="24"/>
                <w:szCs w:val="24"/>
              </w:rPr>
              <w:t>Liczba osób pracujących po opuszczeniu programu (łącznie z pracującymi na własny rachunek)</w:t>
            </w:r>
            <w:r w:rsidRPr="00844A64">
              <w:rPr>
                <w:rFonts w:cs="Arial"/>
                <w:bCs/>
                <w:sz w:val="24"/>
                <w:szCs w:val="24"/>
              </w:rPr>
              <w:t xml:space="preserve"> – minimalny poziom tego wskaźnika wprojekcie wynosi co najmniej:</w:t>
            </w:r>
          </w:p>
          <w:p w14:paraId="64D6D094" w14:textId="77777777" w:rsidR="00A24BEA" w:rsidRPr="00844A64" w:rsidRDefault="00A24BEA" w:rsidP="001A7344">
            <w:pPr>
              <w:numPr>
                <w:ilvl w:val="0"/>
                <w:numId w:val="12"/>
              </w:numPr>
              <w:spacing w:after="0"/>
              <w:ind w:left="357" w:hanging="357"/>
              <w:rPr>
                <w:rFonts w:cs="Arial"/>
                <w:sz w:val="24"/>
                <w:szCs w:val="24"/>
              </w:rPr>
            </w:pPr>
            <w:r w:rsidRPr="00844A64">
              <w:rPr>
                <w:rFonts w:cs="Arial"/>
                <w:bCs/>
                <w:sz w:val="24"/>
                <w:szCs w:val="24"/>
              </w:rPr>
              <w:t>42,5% -jeżeli</w:t>
            </w:r>
            <w:r w:rsidRPr="00844A64">
              <w:rPr>
                <w:rFonts w:cs="Arial"/>
                <w:sz w:val="24"/>
                <w:szCs w:val="24"/>
              </w:rPr>
              <w:t xml:space="preserve"> w projekcie wsparciem będą objęte zarówno osoby bezrobotne, jak i bierne zawodowo;</w:t>
            </w:r>
          </w:p>
          <w:p w14:paraId="200CB38E" w14:textId="77777777" w:rsidR="00A24BEA" w:rsidRPr="00844A64" w:rsidRDefault="00A24BEA" w:rsidP="001A7344">
            <w:pPr>
              <w:numPr>
                <w:ilvl w:val="0"/>
                <w:numId w:val="12"/>
              </w:numPr>
              <w:spacing w:after="0"/>
              <w:ind w:left="357" w:hanging="357"/>
              <w:rPr>
                <w:rFonts w:cs="Arial"/>
                <w:sz w:val="24"/>
                <w:szCs w:val="24"/>
              </w:rPr>
            </w:pPr>
            <w:r w:rsidRPr="00844A64">
              <w:rPr>
                <w:rFonts w:cs="Arial"/>
                <w:sz w:val="24"/>
                <w:szCs w:val="24"/>
              </w:rPr>
              <w:t xml:space="preserve">45% - </w:t>
            </w:r>
            <w:r w:rsidRPr="00844A64">
              <w:rPr>
                <w:rFonts w:cs="Arial"/>
                <w:bCs/>
                <w:sz w:val="24"/>
                <w:szCs w:val="24"/>
              </w:rPr>
              <w:t>jeżeli</w:t>
            </w:r>
            <w:r w:rsidRPr="00844A64">
              <w:rPr>
                <w:rFonts w:cs="Arial"/>
                <w:sz w:val="24"/>
                <w:szCs w:val="24"/>
              </w:rPr>
              <w:t xml:space="preserve"> w projekcie wsparciem będą objęte wyłącznie osoby bezrobotne;</w:t>
            </w:r>
          </w:p>
          <w:p w14:paraId="225116BE" w14:textId="77777777" w:rsidR="00A24BEA" w:rsidRPr="00844A64" w:rsidRDefault="00A24BEA" w:rsidP="001A7344">
            <w:pPr>
              <w:numPr>
                <w:ilvl w:val="0"/>
                <w:numId w:val="12"/>
              </w:numPr>
              <w:spacing w:after="0"/>
              <w:ind w:left="357" w:hanging="357"/>
              <w:rPr>
                <w:rFonts w:cs="Arial"/>
                <w:bCs/>
                <w:sz w:val="24"/>
                <w:szCs w:val="24"/>
              </w:rPr>
            </w:pPr>
            <w:r w:rsidRPr="00844A64">
              <w:rPr>
                <w:rFonts w:cs="Arial"/>
                <w:sz w:val="24"/>
                <w:szCs w:val="24"/>
              </w:rPr>
              <w:t>40% - jeżeli w projekcie wsparciem będą objęte wyłącznie osoby bierne zawodowo.</w:t>
            </w:r>
          </w:p>
          <w:p w14:paraId="1BE24DCB" w14:textId="77777777" w:rsidR="00A24BEA" w:rsidRPr="00844A64" w:rsidRDefault="00A24BEA" w:rsidP="001A7344">
            <w:pPr>
              <w:spacing w:before="120" w:after="0"/>
              <w:rPr>
                <w:rFonts w:cs="Arial"/>
                <w:bCs/>
                <w:sz w:val="24"/>
                <w:szCs w:val="24"/>
              </w:rPr>
            </w:pPr>
            <w:r w:rsidRPr="00844A64">
              <w:rPr>
                <w:rFonts w:cs="Arial"/>
                <w:bCs/>
                <w:sz w:val="24"/>
                <w:szCs w:val="24"/>
              </w:rPr>
              <w:t xml:space="preserve">Wskaźnik należy podać również w odniesieniu do następujących grup docelowych: </w:t>
            </w:r>
          </w:p>
          <w:p w14:paraId="53CF2542" w14:textId="77777777" w:rsidR="00A24BEA" w:rsidRPr="00844A64" w:rsidRDefault="00A24BEA" w:rsidP="001A7344">
            <w:pPr>
              <w:spacing w:before="120" w:after="0"/>
              <w:ind w:firstLine="16"/>
              <w:rPr>
                <w:rFonts w:cs="Arial"/>
                <w:bCs/>
                <w:sz w:val="24"/>
                <w:szCs w:val="24"/>
              </w:rPr>
            </w:pPr>
            <w:r w:rsidRPr="00844A64">
              <w:rPr>
                <w:rFonts w:cs="Arial"/>
                <w:bCs/>
                <w:sz w:val="24"/>
                <w:szCs w:val="24"/>
              </w:rPr>
              <w:t xml:space="preserve">1a) </w:t>
            </w:r>
            <w:r w:rsidRPr="00844A64">
              <w:rPr>
                <w:rFonts w:cs="Arial"/>
                <w:b/>
                <w:bCs/>
                <w:sz w:val="24"/>
                <w:szCs w:val="24"/>
              </w:rPr>
              <w:t>liczba osób bezrobotnych (łącznie z długotrwale bezrobotnymi) pracujących po opuszczeniu programu (łącznie z pracującymi na własny rachunek)</w:t>
            </w:r>
            <w:r w:rsidRPr="00844A64">
              <w:rPr>
                <w:rFonts w:cs="Arial"/>
                <w:bCs/>
                <w:sz w:val="24"/>
                <w:szCs w:val="24"/>
              </w:rPr>
              <w:t xml:space="preserve"> – minimalny poziom tego wskaźnika w projekcie wynosi co najmniej 45%,</w:t>
            </w:r>
          </w:p>
          <w:p w14:paraId="4CD53DE0" w14:textId="77777777" w:rsidR="00A24BEA" w:rsidRPr="00844A64" w:rsidRDefault="00A24BEA" w:rsidP="001A7344">
            <w:pPr>
              <w:spacing w:before="120" w:after="0"/>
              <w:rPr>
                <w:rFonts w:cs="Arial"/>
                <w:bCs/>
                <w:sz w:val="24"/>
                <w:szCs w:val="24"/>
              </w:rPr>
            </w:pPr>
            <w:r w:rsidRPr="00844A64">
              <w:rPr>
                <w:rFonts w:cs="Arial"/>
                <w:bCs/>
                <w:sz w:val="24"/>
                <w:szCs w:val="24"/>
              </w:rPr>
              <w:lastRenderedPageBreak/>
              <w:t xml:space="preserve">1b) </w:t>
            </w:r>
            <w:r w:rsidRPr="00844A64">
              <w:rPr>
                <w:rFonts w:cs="Arial"/>
                <w:b/>
                <w:bCs/>
                <w:sz w:val="24"/>
                <w:szCs w:val="24"/>
              </w:rPr>
              <w:t>liczba osób długotrwale bezrobotnych pracujących po opuszczeniu programu (łącznie z pracującymi na własny rachunek)</w:t>
            </w:r>
            <w:r w:rsidRPr="00844A64">
              <w:rPr>
                <w:rFonts w:cs="Arial"/>
                <w:bCs/>
                <w:sz w:val="24"/>
                <w:szCs w:val="24"/>
              </w:rPr>
              <w:t xml:space="preserve"> – minimalny poziom tego wskaźnika w projekcie wynosi co najmniej 45%,</w:t>
            </w:r>
          </w:p>
          <w:p w14:paraId="2BB39F9B" w14:textId="77777777" w:rsidR="00A24BEA" w:rsidRPr="00844A64" w:rsidRDefault="00A24BEA" w:rsidP="001A7344">
            <w:pPr>
              <w:spacing w:before="120" w:after="0"/>
              <w:rPr>
                <w:rFonts w:cs="Arial"/>
                <w:bCs/>
                <w:sz w:val="24"/>
                <w:szCs w:val="24"/>
              </w:rPr>
            </w:pPr>
            <w:r w:rsidRPr="00844A64">
              <w:rPr>
                <w:rFonts w:cs="Arial"/>
                <w:bCs/>
                <w:sz w:val="24"/>
                <w:szCs w:val="24"/>
              </w:rPr>
              <w:t xml:space="preserve">1c) </w:t>
            </w:r>
            <w:r w:rsidRPr="00844A64">
              <w:rPr>
                <w:rFonts w:cs="Arial"/>
                <w:b/>
                <w:bCs/>
                <w:sz w:val="24"/>
                <w:szCs w:val="24"/>
              </w:rPr>
              <w:t xml:space="preserve">liczba osób z niepełnosprawnościami pracujących po opuszczeniu programu (łącznie z pracującymi na własny rachunek) </w:t>
            </w:r>
            <w:r w:rsidRPr="00844A64">
              <w:rPr>
                <w:rFonts w:cs="Arial"/>
                <w:bCs/>
                <w:sz w:val="24"/>
                <w:szCs w:val="24"/>
              </w:rPr>
              <w:t>– minimalny poziom tego wskaźnika w projekcie wynosi co najmniej 37%,</w:t>
            </w:r>
          </w:p>
          <w:p w14:paraId="24FEBFFF" w14:textId="77777777" w:rsidR="00A24BEA" w:rsidRPr="00844A64" w:rsidRDefault="00A24BEA" w:rsidP="00A24BEA">
            <w:pPr>
              <w:spacing w:before="120" w:after="120"/>
              <w:rPr>
                <w:rFonts w:cs="Arial"/>
                <w:bCs/>
                <w:sz w:val="24"/>
                <w:szCs w:val="24"/>
              </w:rPr>
            </w:pPr>
            <w:r w:rsidRPr="00844A64">
              <w:rPr>
                <w:rFonts w:cs="Arial"/>
                <w:bCs/>
                <w:sz w:val="24"/>
                <w:szCs w:val="24"/>
              </w:rPr>
              <w:t xml:space="preserve">1d) </w:t>
            </w:r>
            <w:r w:rsidRPr="00844A64">
              <w:rPr>
                <w:rFonts w:cs="Arial"/>
                <w:b/>
                <w:bCs/>
                <w:sz w:val="24"/>
                <w:szCs w:val="24"/>
              </w:rPr>
              <w:t>liczba osób biernych zawodowo pracujących po opuszczeniu programu (łącznie z pracującymi na własny rachunek)</w:t>
            </w:r>
            <w:r w:rsidRPr="00844A64">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47534B">
            <w:pPr>
              <w:pStyle w:val="Akapitzlist"/>
              <w:numPr>
                <w:ilvl w:val="2"/>
                <w:numId w:val="44"/>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lastRenderedPageBreak/>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lastRenderedPageBreak/>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lastRenderedPageBreak/>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BC1809B"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biernych zawodowo objętych wsparciem w</w:t>
            </w:r>
            <w:r w:rsidR="0039462A">
              <w:rPr>
                <w:rFonts w:cs="Arial"/>
                <w:b/>
                <w:sz w:val="24"/>
                <w:szCs w:val="24"/>
              </w:rPr>
              <w:t xml:space="preserve"> </w:t>
            </w:r>
            <w:r w:rsidRPr="00A1535F">
              <w:rPr>
                <w:rFonts w:cs="Arial"/>
                <w:b/>
                <w:sz w:val="24"/>
                <w:szCs w:val="24"/>
              </w:rPr>
              <w:t xml:space="preserve">programie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3616203" w14:textId="3BC6A44D" w:rsidR="00A24BEA" w:rsidRPr="00A1535F" w:rsidRDefault="00A24BEA" w:rsidP="001A7344">
            <w:pPr>
              <w:spacing w:before="120" w:after="0"/>
              <w:rPr>
                <w:rFonts w:cs="Arial"/>
                <w:sz w:val="24"/>
                <w:szCs w:val="24"/>
              </w:rPr>
            </w:pPr>
            <w:r w:rsidRPr="002770A7">
              <w:rPr>
                <w:rFonts w:cs="Arial"/>
                <w:sz w:val="24"/>
                <w:szCs w:val="24"/>
              </w:rPr>
              <w:t>Status na rynku pracy określany jest w dniu rozpoczęcia uczestnictwa w projekcie.</w:t>
            </w:r>
            <w:r w:rsidRPr="00A1535F">
              <w:rPr>
                <w:rFonts w:cs="Arial"/>
                <w:sz w:val="24"/>
                <w:szCs w:val="24"/>
              </w:rPr>
              <w:t xml:space="preserve"> 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03B658E3" w:rsidR="00A24BEA" w:rsidRPr="00A1535F" w:rsidRDefault="00953A3E" w:rsidP="001A7344">
            <w:pPr>
              <w:spacing w:before="120" w:after="0"/>
              <w:rPr>
                <w:rFonts w:cs="Arial"/>
                <w:sz w:val="24"/>
                <w:szCs w:val="24"/>
                <w:u w:val="single"/>
              </w:rPr>
            </w:pPr>
            <w:r>
              <w:rPr>
                <w:rFonts w:cs="Arial"/>
                <w:sz w:val="24"/>
                <w:szCs w:val="24"/>
                <w:u w:val="single"/>
              </w:rPr>
              <w:t>Ź</w:t>
            </w:r>
            <w:r w:rsidR="00A24BEA" w:rsidRPr="00A1535F">
              <w:rPr>
                <w:rFonts w:cs="Arial"/>
                <w:sz w:val="24"/>
                <w:szCs w:val="24"/>
                <w:u w:val="single"/>
              </w:rPr>
              <w:t xml:space="preserve">ródła danych do pomiaru wskaźnika: </w:t>
            </w:r>
          </w:p>
          <w:p w14:paraId="06DF776B" w14:textId="14CF0F7F" w:rsidR="008D7A2B" w:rsidRDefault="002B0C2B" w:rsidP="002B0C2B">
            <w:pPr>
              <w:spacing w:before="120" w:after="0"/>
              <w:ind w:left="461" w:hanging="283"/>
              <w:rPr>
                <w:rFonts w:cs="Arial"/>
                <w:sz w:val="24"/>
                <w:szCs w:val="24"/>
              </w:rPr>
            </w:pPr>
            <w:r w:rsidRPr="00A1535F">
              <w:rPr>
                <w:rFonts w:cs="Arial"/>
                <w:sz w:val="24"/>
                <w:szCs w:val="24"/>
              </w:rPr>
              <w:t xml:space="preserve"> –</w:t>
            </w:r>
            <w:r w:rsidR="0039462A">
              <w:rPr>
                <w:rFonts w:cs="Arial"/>
                <w:sz w:val="24"/>
                <w:szCs w:val="24"/>
              </w:rPr>
              <w:t xml:space="preserve">  </w:t>
            </w:r>
            <w:r w:rsidR="00360010">
              <w:rPr>
                <w:rFonts w:cs="Arial"/>
                <w:sz w:val="24"/>
                <w:szCs w:val="24"/>
              </w:rPr>
              <w:t>o</w:t>
            </w:r>
            <w:r w:rsidR="00953A3E" w:rsidRPr="00360010">
              <w:rPr>
                <w:rFonts w:cs="Arial"/>
                <w:sz w:val="24"/>
                <w:szCs w:val="24"/>
              </w:rPr>
              <w:t xml:space="preserve">bligatoryjne </w:t>
            </w:r>
            <w:r w:rsidR="00A24BEA" w:rsidRPr="00360010">
              <w:rPr>
                <w:rFonts w:cs="Arial"/>
                <w:sz w:val="24"/>
                <w:szCs w:val="24"/>
              </w:rPr>
              <w:t>dokumenty</w:t>
            </w:r>
            <w:r w:rsidR="00953A3E" w:rsidRPr="00360010">
              <w:rPr>
                <w:rFonts w:cs="Arial"/>
                <w:sz w:val="24"/>
                <w:szCs w:val="24"/>
              </w:rPr>
              <w:t xml:space="preserve"> urzędowe</w:t>
            </w:r>
            <w:r w:rsidR="00A24BEA" w:rsidRPr="00360010">
              <w:rPr>
                <w:rFonts w:cs="Arial"/>
                <w:sz w:val="24"/>
                <w:szCs w:val="24"/>
              </w:rPr>
              <w:t xml:space="preserve"> potwierdzające status osoby </w:t>
            </w:r>
            <w:r w:rsidR="00953A3E" w:rsidRPr="00360010">
              <w:rPr>
                <w:rFonts w:cs="Arial"/>
                <w:sz w:val="24"/>
                <w:szCs w:val="24"/>
              </w:rPr>
              <w:t>tj.</w:t>
            </w:r>
            <w:r w:rsidR="00A24BEA" w:rsidRPr="00360010">
              <w:rPr>
                <w:rFonts w:cs="Arial"/>
                <w:sz w:val="24"/>
                <w:szCs w:val="24"/>
              </w:rPr>
              <w:t xml:space="preserve"> zaświadczenie z powiatowego urzędu pracy o pozostawaniu w rejestrze osób bezrobotnych</w:t>
            </w:r>
            <w:r w:rsidR="00B8342E" w:rsidRPr="00360010">
              <w:rPr>
                <w:rFonts w:cs="Arial"/>
                <w:sz w:val="24"/>
                <w:szCs w:val="24"/>
              </w:rPr>
              <w:t xml:space="preserve"> lub</w:t>
            </w:r>
            <w:r w:rsidR="00B81ADD" w:rsidRPr="008D7A2B">
              <w:rPr>
                <w:rFonts w:cstheme="minorHAnsi"/>
                <w:sz w:val="24"/>
                <w:szCs w:val="24"/>
              </w:rPr>
              <w:t xml:space="preserve"> zaświadczenie z</w:t>
            </w:r>
            <w:r w:rsidR="00C87BCF">
              <w:rPr>
                <w:rFonts w:cstheme="minorHAnsi"/>
                <w:sz w:val="24"/>
                <w:szCs w:val="24"/>
              </w:rPr>
              <w:t xml:space="preserve"> ZUS</w:t>
            </w:r>
            <w:r w:rsidR="00B81ADD" w:rsidRPr="008D7A2B">
              <w:rPr>
                <w:rFonts w:cstheme="minorHAnsi"/>
                <w:sz w:val="24"/>
                <w:szCs w:val="24"/>
              </w:rPr>
              <w:t xml:space="preserve"> </w:t>
            </w:r>
            <w:r w:rsidR="00B8342E">
              <w:rPr>
                <w:rFonts w:cs="Arial"/>
                <w:sz w:val="24"/>
                <w:szCs w:val="24"/>
              </w:rPr>
              <w:t xml:space="preserve">, dodatkowo </w:t>
            </w:r>
            <w:r w:rsidR="0097364B">
              <w:rPr>
                <w:rFonts w:cs="Arial"/>
                <w:sz w:val="24"/>
                <w:szCs w:val="24"/>
              </w:rPr>
              <w:t>oświadczenie uczestnika, że jest osobą pozostająca bez pracy, gotową do podjęcia pracy i aktywnie poszukującą pracy</w:t>
            </w:r>
          </w:p>
          <w:p w14:paraId="69B73B3F" w14:textId="54750A99" w:rsidR="00A24BEA" w:rsidRPr="00A1535F" w:rsidRDefault="00A24BEA" w:rsidP="008D7A2B">
            <w:pPr>
              <w:spacing w:after="0"/>
              <w:rPr>
                <w:rFonts w:cs="Arial"/>
                <w:sz w:val="24"/>
                <w:szCs w:val="24"/>
              </w:rPr>
            </w:pP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7B3CE209" w14:textId="3ED7E5DC" w:rsidR="00A24BEA" w:rsidRPr="00A1535F" w:rsidRDefault="000F2454" w:rsidP="001A7344">
            <w:pPr>
              <w:spacing w:before="120" w:after="0"/>
              <w:rPr>
                <w:rFonts w:cs="Arial"/>
                <w:bCs/>
                <w:sz w:val="24"/>
                <w:szCs w:val="24"/>
                <w:u w:val="single"/>
              </w:rPr>
            </w:pPr>
            <w:r>
              <w:rPr>
                <w:rFonts w:cs="Arial"/>
                <w:bCs/>
                <w:sz w:val="24"/>
                <w:szCs w:val="24"/>
                <w:u w:val="single"/>
              </w:rPr>
              <w:t>Ź</w:t>
            </w:r>
            <w:r w:rsidR="00A24BEA" w:rsidRPr="00A1535F">
              <w:rPr>
                <w:rFonts w:cs="Arial"/>
                <w:bCs/>
                <w:sz w:val="24"/>
                <w:szCs w:val="24"/>
                <w:u w:val="single"/>
              </w:rPr>
              <w:t xml:space="preserve">ródła danych do pomiaru wskaźnika: </w:t>
            </w:r>
          </w:p>
          <w:p w14:paraId="69B8805B" w14:textId="3275F918" w:rsidR="00A24BEA" w:rsidRPr="00A1535F" w:rsidRDefault="00CA21EA" w:rsidP="00CA21EA">
            <w:pPr>
              <w:numPr>
                <w:ilvl w:val="0"/>
                <w:numId w:val="12"/>
              </w:numPr>
              <w:spacing w:after="120"/>
              <w:rPr>
                <w:rFonts w:cs="Arial"/>
                <w:sz w:val="24"/>
                <w:szCs w:val="24"/>
              </w:rPr>
            </w:pPr>
            <w:r>
              <w:rPr>
                <w:rFonts w:cs="Arial"/>
                <w:sz w:val="24"/>
                <w:szCs w:val="24"/>
              </w:rPr>
              <w:t>o</w:t>
            </w:r>
            <w:r w:rsidR="000F2454" w:rsidRPr="000F2454">
              <w:rPr>
                <w:rFonts w:cs="Arial"/>
                <w:sz w:val="24"/>
                <w:szCs w:val="24"/>
              </w:rPr>
              <w:t>bligatoryjne dokumenty urzędowe potw</w:t>
            </w:r>
            <w:r w:rsidR="000F2454">
              <w:rPr>
                <w:rFonts w:cs="Arial"/>
                <w:sz w:val="24"/>
                <w:szCs w:val="24"/>
              </w:rPr>
              <w:t>ierdzające status osoby tj.:</w:t>
            </w:r>
            <w:r w:rsidR="000F2454" w:rsidRPr="000F2454">
              <w:rPr>
                <w:rFonts w:cs="Arial"/>
                <w:sz w:val="24"/>
                <w:szCs w:val="24"/>
              </w:rPr>
              <w:t xml:space="preserve"> zaświadczenie z powiatowego urzędu pracy o pozostawaniu w rejestrze osób bezrobotnych lub</w:t>
            </w:r>
            <w:r w:rsidR="000F2454">
              <w:rPr>
                <w:rFonts w:cs="Arial"/>
                <w:sz w:val="24"/>
                <w:szCs w:val="24"/>
              </w:rPr>
              <w:t xml:space="preserve"> zaświadczenie z ZUS, dodatkowo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613331">
        <w:trPr>
          <w:trHeight w:val="1275"/>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lastRenderedPageBreak/>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40C03C9C" w:rsidR="008D7A2B" w:rsidRPr="00A1535F" w:rsidRDefault="003F7282" w:rsidP="003F7282">
            <w:pPr>
              <w:numPr>
                <w:ilvl w:val="0"/>
                <w:numId w:val="12"/>
              </w:numPr>
              <w:spacing w:after="120"/>
              <w:ind w:left="357" w:hanging="357"/>
              <w:rPr>
                <w:rFonts w:cs="Arial"/>
                <w:sz w:val="24"/>
                <w:szCs w:val="24"/>
              </w:rPr>
            </w:pPr>
            <w:r w:rsidRPr="002770A7">
              <w:rPr>
                <w:rFonts w:cs="Arial"/>
                <w:sz w:val="24"/>
                <w:szCs w:val="24"/>
              </w:rPr>
              <w:t xml:space="preserve">obligatoryjny </w:t>
            </w:r>
            <w:r w:rsidR="00A24BEA" w:rsidRPr="002770A7">
              <w:rPr>
                <w:rFonts w:cs="Arial"/>
                <w:sz w:val="24"/>
                <w:szCs w:val="24"/>
              </w:rPr>
              <w:t xml:space="preserve">dokument </w:t>
            </w:r>
            <w:r w:rsidR="000756CC">
              <w:rPr>
                <w:rFonts w:cs="Arial"/>
                <w:sz w:val="24"/>
                <w:szCs w:val="24"/>
              </w:rPr>
              <w:t xml:space="preserve">urzędowy </w:t>
            </w:r>
            <w:r w:rsidR="00A24BEA" w:rsidRPr="002770A7">
              <w:rPr>
                <w:rFonts w:cs="Arial"/>
                <w:sz w:val="24"/>
                <w:szCs w:val="24"/>
              </w:rPr>
              <w:t>potwierdzając</w:t>
            </w:r>
            <w:r w:rsidRPr="002770A7">
              <w:rPr>
                <w:rFonts w:cs="Arial"/>
                <w:sz w:val="24"/>
                <w:szCs w:val="24"/>
              </w:rPr>
              <w:t>y</w:t>
            </w:r>
            <w:r w:rsidR="00A24BEA" w:rsidRPr="002770A7">
              <w:rPr>
                <w:rFonts w:cs="Arial"/>
                <w:sz w:val="24"/>
                <w:szCs w:val="24"/>
              </w:rPr>
              <w:t xml:space="preserve"> status osoby </w:t>
            </w:r>
            <w:r w:rsidRPr="002770A7">
              <w:rPr>
                <w:rFonts w:cs="Arial"/>
                <w:sz w:val="24"/>
                <w:szCs w:val="24"/>
              </w:rPr>
              <w:t>tj.</w:t>
            </w:r>
            <w:r w:rsidR="00A637BF" w:rsidRPr="002770A7">
              <w:rPr>
                <w:rFonts w:cs="Arial"/>
                <w:sz w:val="24"/>
                <w:szCs w:val="24"/>
              </w:rPr>
              <w:t xml:space="preserve"> zaświadczenie z ZUS</w:t>
            </w:r>
            <w:r w:rsidR="00A24BEA" w:rsidRPr="002770A7">
              <w:rPr>
                <w:rFonts w:cs="Arial"/>
                <w:sz w:val="24"/>
                <w:szCs w:val="24"/>
              </w:rPr>
              <w:t xml:space="preserve">, </w:t>
            </w:r>
            <w:r>
              <w:rPr>
                <w:rFonts w:cs="Arial"/>
                <w:sz w:val="24"/>
                <w:szCs w:val="24"/>
              </w:rPr>
              <w:t>dodatkowo oświadczenie uczestnika</w:t>
            </w:r>
            <w:r w:rsidR="002A687E">
              <w:rPr>
                <w:rFonts w:cs="Arial"/>
                <w:sz w:val="24"/>
                <w:szCs w:val="24"/>
              </w:rPr>
              <w:t>, że nie pracuje, nie jest zarejestrowany w urzędzie pracy i nie poszukuje pracy.</w:t>
            </w:r>
          </w:p>
        </w:tc>
      </w:tr>
    </w:tbl>
    <w:p w14:paraId="0628135D" w14:textId="77777777" w:rsidR="00A70E8A" w:rsidRDefault="00A70E8A" w:rsidP="00A70E8A">
      <w:pPr>
        <w:pStyle w:val="Tekstpodstawowy"/>
        <w:suppressAutoHyphens/>
        <w:autoSpaceDE w:val="0"/>
        <w:spacing w:line="240" w:lineRule="auto"/>
        <w:ind w:left="360"/>
        <w:jc w:val="both"/>
        <w:rPr>
          <w:rFonts w:cs="Arial"/>
          <w:sz w:val="24"/>
          <w:szCs w:val="24"/>
        </w:rPr>
      </w:pPr>
    </w:p>
    <w:p w14:paraId="1B01FB53" w14:textId="77777777" w:rsidR="00360010" w:rsidRDefault="00A24BEA" w:rsidP="00895CD1">
      <w:pPr>
        <w:pStyle w:val="Tekstpodstawowy"/>
        <w:suppressAutoHyphens/>
        <w:autoSpaceDE w:val="0"/>
        <w:spacing w:line="240" w:lineRule="auto"/>
        <w:jc w:val="both"/>
        <w:rPr>
          <w:rFonts w:cstheme="minorHAnsi"/>
          <w:sz w:val="24"/>
          <w:szCs w:val="24"/>
        </w:rPr>
      </w:pPr>
      <w:r w:rsidRPr="00A70E8A">
        <w:rPr>
          <w:rFonts w:cstheme="minorHAnsi"/>
          <w:sz w:val="24"/>
          <w:szCs w:val="24"/>
        </w:rPr>
        <w:t xml:space="preserve">Monitorowanie postępu rzeczowego w trakcie realizacji projektu odbywa się na podstawie danych zebranych w SL2014. </w:t>
      </w:r>
    </w:p>
    <w:p w14:paraId="272CA649" w14:textId="14BDDCCF" w:rsidR="00A70E8A" w:rsidRPr="00A70E8A" w:rsidRDefault="00C42F0F" w:rsidP="00360010">
      <w:pPr>
        <w:pStyle w:val="Tekstpodstawowy"/>
        <w:suppressAutoHyphens/>
        <w:autoSpaceDE w:val="0"/>
        <w:jc w:val="both"/>
        <w:rPr>
          <w:rFonts w:cstheme="minorHAnsi"/>
          <w:sz w:val="24"/>
          <w:szCs w:val="24"/>
        </w:rPr>
      </w:pPr>
      <w:r>
        <w:rPr>
          <w:rFonts w:cstheme="minorHAnsi"/>
          <w:sz w:val="24"/>
          <w:szCs w:val="24"/>
        </w:rPr>
        <w:t>Mając na uwadze zapisy</w:t>
      </w:r>
      <w:r w:rsidR="00637DD5" w:rsidRPr="0029597F">
        <w:rPr>
          <w:rFonts w:cstheme="minorHAnsi"/>
          <w:sz w:val="24"/>
          <w:szCs w:val="24"/>
        </w:rPr>
        <w:t xml:space="preserve"> Wytyczny</w:t>
      </w:r>
      <w:r>
        <w:rPr>
          <w:rFonts w:cstheme="minorHAnsi"/>
          <w:sz w:val="24"/>
          <w:szCs w:val="24"/>
        </w:rPr>
        <w:t>ch</w:t>
      </w:r>
      <w:r w:rsidR="00637DD5" w:rsidRPr="0029597F">
        <w:rPr>
          <w:rFonts w:cstheme="minorHAnsi"/>
          <w:sz w:val="24"/>
          <w:szCs w:val="24"/>
        </w:rPr>
        <w:t xml:space="preserve"> w zakresie realizacji przedsięwzięć z udziałem środków Europejskiego Funduszu Społecznego w obszarze rynku pracy na lata 2014-2020</w:t>
      </w:r>
      <w:r>
        <w:rPr>
          <w:rFonts w:cstheme="minorHAnsi"/>
          <w:sz w:val="24"/>
          <w:szCs w:val="24"/>
        </w:rPr>
        <w:t xml:space="preserve"> (Podrozdział 3.1 pkt 5)</w:t>
      </w:r>
      <w:r w:rsidR="00A70E8A" w:rsidRPr="0029597F">
        <w:rPr>
          <w:rFonts w:cstheme="minorHAnsi"/>
          <w:sz w:val="24"/>
          <w:szCs w:val="24"/>
        </w:rPr>
        <w:t>,</w:t>
      </w:r>
      <w:r w:rsidR="00A70E8A" w:rsidRPr="00A70E8A">
        <w:rPr>
          <w:rFonts w:cstheme="minorHAnsi"/>
          <w:sz w:val="24"/>
          <w:szCs w:val="24"/>
        </w:rPr>
        <w:t xml:space="preserve"> Beneficjent zobowiąz</w:t>
      </w:r>
      <w:r>
        <w:rPr>
          <w:rFonts w:cstheme="minorHAnsi"/>
          <w:sz w:val="24"/>
          <w:szCs w:val="24"/>
        </w:rPr>
        <w:t>any jest</w:t>
      </w:r>
      <w:r w:rsidR="00A70E8A" w:rsidRPr="00A70E8A">
        <w:rPr>
          <w:rFonts w:cstheme="minorHAnsi"/>
          <w:sz w:val="24"/>
          <w:szCs w:val="24"/>
        </w:rPr>
        <w:t xml:space="preserve"> do współpracy z Instytucją Pośredniczącą w celu zapewnienia, że żaden z uczestników Projektu nie otrzymuje jednocześnie wsparcia w więcej niż jednym projekcie z zakresu aktywizacji zawodowej, dofinansowanym ze środków Europejskiego Funduszu Społecznego. </w:t>
      </w:r>
    </w:p>
    <w:p w14:paraId="0C630BBA" w14:textId="1331D75B" w:rsidR="00A70E8A" w:rsidRPr="00A70E8A" w:rsidRDefault="00360010" w:rsidP="00360010">
      <w:pPr>
        <w:suppressAutoHyphens/>
        <w:autoSpaceDE w:val="0"/>
        <w:spacing w:after="120"/>
        <w:rPr>
          <w:rFonts w:cstheme="minorHAnsi"/>
          <w:sz w:val="24"/>
          <w:szCs w:val="24"/>
        </w:rPr>
      </w:pPr>
      <w:r>
        <w:rPr>
          <w:rFonts w:cstheme="minorHAnsi"/>
          <w:sz w:val="24"/>
          <w:szCs w:val="24"/>
        </w:rPr>
        <w:t>W związku z powyższym,</w:t>
      </w:r>
      <w:r w:rsidR="00DD35A6">
        <w:rPr>
          <w:rFonts w:cstheme="minorHAnsi"/>
          <w:sz w:val="24"/>
          <w:szCs w:val="24"/>
        </w:rPr>
        <w:t xml:space="preserve"> </w:t>
      </w:r>
      <w:r w:rsidR="00A70E8A" w:rsidRPr="00A70E8A">
        <w:rPr>
          <w:rFonts w:cstheme="minorHAnsi"/>
          <w:sz w:val="24"/>
          <w:szCs w:val="24"/>
        </w:rPr>
        <w:t xml:space="preserve">Beneficjent wprowadza dane uczestników Projektu do SL2014 w terminie nie dłuższym niż 3 dni robocze od dnia ich zrekrutowania pod rygorem niekwalifikowania wsparcia danej osoby w przypadku jej podwójnego uczestnictwa w projektach EFS. </w:t>
      </w:r>
    </w:p>
    <w:p w14:paraId="709EE856" w14:textId="741426B5" w:rsidR="00D54EF0" w:rsidRDefault="00A24BEA" w:rsidP="00781FF1">
      <w:pPr>
        <w:spacing w:before="240" w:after="0"/>
        <w:rPr>
          <w:rFonts w:cs="Arial"/>
          <w:sz w:val="24"/>
          <w:szCs w:val="24"/>
        </w:rPr>
      </w:pPr>
      <w:r w:rsidRPr="00A1535F">
        <w:rPr>
          <w:rFonts w:cs="Arial"/>
          <w:sz w:val="24"/>
          <w:szCs w:val="24"/>
        </w:rPr>
        <w:t>Postawą do wprowadzenia informacji o udziale uczestnika będącego osobą fizyczną w projekcie jest zapewnienie danych w szczególności dla wspólnych wskaźników produktu odnoszących się do następujących danych osobowych</w:t>
      </w:r>
      <w:r w:rsidRPr="00D803A5">
        <w:rPr>
          <w:rFonts w:cs="Arial"/>
          <w:sz w:val="24"/>
          <w:szCs w:val="24"/>
        </w:rPr>
        <w:t>: status na rynku</w:t>
      </w:r>
      <w:r w:rsidRPr="00A1535F">
        <w:rPr>
          <w:rFonts w:cs="Arial"/>
          <w:sz w:val="24"/>
          <w:szCs w:val="24"/>
        </w:rPr>
        <w:t xml:space="preserve">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441DDA40" w14:textId="2963E4C0" w:rsidR="00D54EF0" w:rsidRPr="00D54EF0" w:rsidRDefault="00D54EF0" w:rsidP="00D54EF0">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 xml:space="preserve">Na poziomie projektu, obok obligatoryjnych wskaźników z WLWK 2014, wnioskodawca może założyć wskaźniki uwzględniające specyfikę danego projektu. Określone przez wnioskodawcę </w:t>
      </w:r>
      <w:r w:rsidRPr="00A1535F">
        <w:rPr>
          <w:rFonts w:cs="Arial"/>
          <w:sz w:val="24"/>
          <w:szCs w:val="24"/>
        </w:rPr>
        <w:lastRenderedPageBreak/>
        <w:t>specyficzne wskaźniki będą podlegać monitorowaniu jedynie na poziomie projektu ze względu na brak możliwości ich agregowania i porównania pomiędzy projektami.</w:t>
      </w:r>
    </w:p>
    <w:p w14:paraId="12EA80DB" w14:textId="77777777" w:rsidR="00C434B3" w:rsidRDefault="00C434B3" w:rsidP="0047534B">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6" w:name="_Toc431974579"/>
      <w:bookmarkStart w:id="27" w:name="_Toc87262800"/>
      <w:r>
        <w:rPr>
          <w:rFonts w:ascii="Calibri" w:hAnsi="Calibri" w:cs="Tahoma"/>
          <w:b/>
          <w:sz w:val="24"/>
          <w:szCs w:val="24"/>
        </w:rPr>
        <w:t>Zasady finansowania</w:t>
      </w:r>
      <w:bookmarkEnd w:id="26"/>
      <w:bookmarkEnd w:id="27"/>
    </w:p>
    <w:p w14:paraId="495DFE37" w14:textId="281516AD" w:rsidR="00C434B3" w:rsidRDefault="00C434B3" w:rsidP="00C434B3">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4C13A691" w14:textId="7F253BA0" w:rsidR="004E307B" w:rsidRPr="004E307B" w:rsidRDefault="004E307B" w:rsidP="004E307B">
      <w:pPr>
        <w:keepNext/>
        <w:spacing w:before="360"/>
        <w:rPr>
          <w:rFonts w:ascii="Calibri" w:hAnsi="Calibri" w:cs="Tahoma"/>
          <w:sz w:val="24"/>
          <w:szCs w:val="24"/>
        </w:rPr>
      </w:pPr>
      <w:r w:rsidRPr="000030FA">
        <w:rPr>
          <w:rFonts w:ascii="Calibri" w:hAnsi="Calibri" w:cs="Tahoma"/>
          <w:sz w:val="24"/>
          <w:szCs w:val="24"/>
        </w:rPr>
        <w:t xml:space="preserve">W </w:t>
      </w:r>
      <w:r>
        <w:rPr>
          <w:rFonts w:ascii="Calibri" w:hAnsi="Calibri" w:cs="Tahoma"/>
          <w:sz w:val="24"/>
          <w:szCs w:val="24"/>
        </w:rPr>
        <w:t>przypadku</w:t>
      </w:r>
      <w:r w:rsidRPr="000030FA">
        <w:rPr>
          <w:rFonts w:ascii="Calibri" w:hAnsi="Calibri" w:cs="Tahoma"/>
          <w:sz w:val="24"/>
          <w:szCs w:val="24"/>
        </w:rPr>
        <w:t xml:space="preserve"> finansowania wkładu własnego ze środków PFRON w ramach programu „Partnerstwo dla osób z niepełnosprawnościami</w:t>
      </w:r>
      <w:r>
        <w:rPr>
          <w:rFonts w:ascii="Calibri" w:hAnsi="Calibri" w:cs="Tahoma"/>
          <w:sz w:val="24"/>
          <w:szCs w:val="24"/>
        </w:rPr>
        <w:t xml:space="preserve">” warunki i procedury </w:t>
      </w:r>
      <w:r w:rsidRPr="000030FA">
        <w:rPr>
          <w:rFonts w:ascii="Calibri" w:hAnsi="Calibri" w:cs="Tahoma"/>
          <w:sz w:val="24"/>
          <w:szCs w:val="24"/>
        </w:rPr>
        <w:t>dotyczące kwalifikowalności wydatków</w:t>
      </w:r>
      <w:r>
        <w:rPr>
          <w:rFonts w:ascii="Calibri" w:hAnsi="Calibri" w:cs="Tahoma"/>
          <w:sz w:val="24"/>
          <w:szCs w:val="24"/>
        </w:rPr>
        <w:t xml:space="preserve"> zostały określone w dokumencie</w:t>
      </w:r>
      <w:r w:rsidRPr="000030FA">
        <w:rPr>
          <w:rFonts w:ascii="Calibri" w:hAnsi="Calibri" w:cs="Tahoma"/>
          <w:sz w:val="24"/>
          <w:szCs w:val="24"/>
        </w:rPr>
        <w:t xml:space="preserve"> Procedury realizacji programu „Partnerstwo dla osób z niepełnosprawnościami”</w:t>
      </w:r>
      <w:r>
        <w:rPr>
          <w:rFonts w:ascii="Calibri" w:hAnsi="Calibri" w:cs="Tahoma"/>
          <w:sz w:val="24"/>
          <w:szCs w:val="24"/>
        </w:rPr>
        <w:t xml:space="preserve">, a także </w:t>
      </w:r>
      <w:r w:rsidRPr="0050713E">
        <w:rPr>
          <w:rFonts w:ascii="Calibri" w:hAnsi="Calibri" w:cs="Tahoma"/>
          <w:i/>
          <w:iCs/>
          <w:sz w:val="24"/>
          <w:szCs w:val="24"/>
        </w:rPr>
        <w:t>Umowie na finansowanie wkładu własnego ze środków programu „Partnerstwo dla osób z niepełnosprawnościami”</w:t>
      </w:r>
      <w:r>
        <w:rPr>
          <w:rFonts w:ascii="Calibri" w:hAnsi="Calibri" w:cs="Tahoma"/>
          <w:sz w:val="24"/>
          <w:szCs w:val="24"/>
        </w:rPr>
        <w:t>.</w:t>
      </w:r>
    </w:p>
    <w:p w14:paraId="35EE67B6"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8" w:name="_Toc431974580"/>
      <w:bookmarkStart w:id="29" w:name="_Toc87262801"/>
      <w:r>
        <w:rPr>
          <w:rFonts w:ascii="Calibri" w:hAnsi="Calibri" w:cs="Tahoma"/>
          <w:b/>
          <w:sz w:val="24"/>
          <w:szCs w:val="24"/>
        </w:rPr>
        <w:t>Wkład własny</w:t>
      </w:r>
      <w:bookmarkEnd w:id="28"/>
      <w:bookmarkEnd w:id="29"/>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09FD1537" w:rsidR="00C434B3" w:rsidRPr="00513CC6" w:rsidRDefault="00C434B3" w:rsidP="00C434B3">
      <w:pPr>
        <w:pStyle w:val="Tekstpodstawowy"/>
        <w:widowControl w:val="0"/>
        <w:tabs>
          <w:tab w:val="left" w:pos="461"/>
        </w:tabs>
        <w:spacing w:before="120"/>
        <w:ind w:right="108"/>
        <w:rPr>
          <w:rFonts w:cs="Arial"/>
          <w:bCs/>
          <w:sz w:val="24"/>
          <w:szCs w:val="24"/>
        </w:rPr>
      </w:pPr>
      <w:r w:rsidRPr="00895CD1">
        <w:rPr>
          <w:rFonts w:cs="Arial"/>
          <w:b/>
          <w:bCs/>
          <w:sz w:val="24"/>
          <w:szCs w:val="24"/>
        </w:rPr>
        <w:t>Minimalny udział wkładu własnego</w:t>
      </w:r>
      <w:r w:rsidRPr="00895CD1">
        <w:rPr>
          <w:rFonts w:cs="Arial"/>
          <w:sz w:val="24"/>
          <w:szCs w:val="24"/>
        </w:rPr>
        <w:t xml:space="preserve"> beneficjenta w finansowaniu wydatków kwalifikowanych w projekcie (kosztów ogółem) wynosi </w:t>
      </w:r>
      <w:r w:rsidR="00A112DA">
        <w:rPr>
          <w:rFonts w:cs="Arial"/>
          <w:sz w:val="24"/>
          <w:szCs w:val="24"/>
        </w:rPr>
        <w:t xml:space="preserve">co najmniej </w:t>
      </w:r>
      <w:r w:rsidR="00B745F1" w:rsidRPr="00895CD1">
        <w:rPr>
          <w:rFonts w:cs="Arial"/>
          <w:b/>
          <w:sz w:val="24"/>
          <w:szCs w:val="24"/>
        </w:rPr>
        <w:t>5</w:t>
      </w:r>
      <w:r w:rsidRPr="00895CD1">
        <w:rPr>
          <w:rFonts w:cs="Arial"/>
          <w:b/>
          <w:bCs/>
          <w:sz w:val="24"/>
          <w:szCs w:val="24"/>
        </w:rPr>
        <w:t>,00 %</w:t>
      </w:r>
      <w:r w:rsidRPr="00895CD1">
        <w:rPr>
          <w:rFonts w:cs="Arial"/>
          <w:bCs/>
          <w:sz w:val="24"/>
          <w:szCs w:val="24"/>
        </w:rPr>
        <w:t>.</w:t>
      </w:r>
    </w:p>
    <w:p w14:paraId="7C907B77" w14:textId="4ABB1075" w:rsidR="00C434B3" w:rsidRDefault="00C434B3" w:rsidP="00C434B3">
      <w:pPr>
        <w:pStyle w:val="Tekstpodstawowy"/>
        <w:widowControl w:val="0"/>
        <w:tabs>
          <w:tab w:val="left" w:pos="461"/>
        </w:tabs>
        <w:spacing w:before="120"/>
        <w:ind w:right="108"/>
        <w:rPr>
          <w:rFonts w:cs="Arial"/>
          <w:bCs/>
          <w:sz w:val="24"/>
          <w:szCs w:val="24"/>
        </w:rPr>
      </w:pPr>
      <w:r w:rsidRPr="006A3B76">
        <w:rPr>
          <w:rFonts w:cs="Arial"/>
          <w:bCs/>
          <w:sz w:val="24"/>
          <w:szCs w:val="24"/>
        </w:rPr>
        <w:t>Wymóg ten wynika ze szczegółowego kryterium dostępu nr 3.</w:t>
      </w:r>
    </w:p>
    <w:p w14:paraId="513ADAD5" w14:textId="77777777" w:rsidR="001A3E10" w:rsidRDefault="001A3E10" w:rsidP="001A3E10">
      <w:pPr>
        <w:pBdr>
          <w:left w:val="single" w:sz="48" w:space="4" w:color="E36C0A"/>
        </w:pBdr>
        <w:spacing w:after="120"/>
        <w:rPr>
          <w:b/>
          <w:bCs/>
          <w:sz w:val="24"/>
          <w:szCs w:val="24"/>
        </w:rPr>
      </w:pPr>
      <w:r>
        <w:rPr>
          <w:b/>
          <w:bCs/>
          <w:sz w:val="24"/>
          <w:szCs w:val="24"/>
        </w:rPr>
        <w:t xml:space="preserve">Uwaga! </w:t>
      </w:r>
    </w:p>
    <w:p w14:paraId="057336C5" w14:textId="7FB5A1C2" w:rsidR="00243276" w:rsidRDefault="001A3E10" w:rsidP="001A3E10">
      <w:pPr>
        <w:pBdr>
          <w:left w:val="single" w:sz="48" w:space="4" w:color="E36C0A"/>
        </w:pBdr>
        <w:spacing w:after="0"/>
        <w:rPr>
          <w:rFonts w:cs="Arial"/>
          <w:bCs/>
          <w:sz w:val="24"/>
          <w:szCs w:val="24"/>
        </w:rPr>
      </w:pPr>
      <w:r w:rsidRPr="00844A64">
        <w:rPr>
          <w:rFonts w:cs="Arial"/>
          <w:bCs/>
          <w:sz w:val="24"/>
          <w:szCs w:val="24"/>
        </w:rPr>
        <w:t>W ramach przedmiotowego konkursu istnieje możliwość sfinansowania wkładu własnego ze środków PFRON w ramach „</w:t>
      </w:r>
      <w:r w:rsidRPr="00844A64">
        <w:rPr>
          <w:rFonts w:cstheme="minorHAnsi"/>
          <w:sz w:val="24"/>
          <w:szCs w:val="24"/>
        </w:rPr>
        <w:t xml:space="preserve">Partnerstwo dla osób z niepełnosprawnościami” </w:t>
      </w:r>
      <w:r>
        <w:rPr>
          <w:rFonts w:cstheme="minorHAnsi"/>
          <w:sz w:val="24"/>
          <w:szCs w:val="24"/>
        </w:rPr>
        <w:t>zgodnie z zasadami opisanymi w</w:t>
      </w:r>
      <w:r w:rsidRPr="00844A64">
        <w:rPr>
          <w:rFonts w:cstheme="minorHAnsi"/>
          <w:sz w:val="24"/>
          <w:szCs w:val="24"/>
        </w:rPr>
        <w:t xml:space="preserve"> załącznik</w:t>
      </w:r>
      <w:r>
        <w:rPr>
          <w:rFonts w:cstheme="minorHAnsi"/>
          <w:sz w:val="24"/>
          <w:szCs w:val="24"/>
        </w:rPr>
        <w:t>u</w:t>
      </w:r>
      <w:r w:rsidRPr="00844A64">
        <w:rPr>
          <w:rFonts w:cstheme="minorHAnsi"/>
          <w:sz w:val="24"/>
          <w:szCs w:val="24"/>
        </w:rPr>
        <w:t xml:space="preserve"> nr 1</w:t>
      </w:r>
      <w:r w:rsidR="00E61243">
        <w:rPr>
          <w:rFonts w:cstheme="minorHAnsi"/>
          <w:sz w:val="24"/>
          <w:szCs w:val="24"/>
        </w:rPr>
        <w:t>0</w:t>
      </w:r>
      <w:r w:rsidRPr="00844A64">
        <w:rPr>
          <w:rFonts w:cstheme="minorHAnsi"/>
          <w:sz w:val="24"/>
          <w:szCs w:val="24"/>
        </w:rPr>
        <w:t xml:space="preserve"> do Regulaminu konkursu.</w:t>
      </w:r>
      <w:r w:rsidRPr="004755FD">
        <w:rPr>
          <w:rFonts w:cs="Arial"/>
          <w:bCs/>
          <w:sz w:val="24"/>
          <w:szCs w:val="24"/>
        </w:rPr>
        <w:t xml:space="preserve"> </w:t>
      </w:r>
    </w:p>
    <w:p w14:paraId="559BCE43" w14:textId="77777777" w:rsidR="00243276" w:rsidRPr="006A3B76" w:rsidRDefault="00243276" w:rsidP="00C434B3">
      <w:pPr>
        <w:pStyle w:val="Tekstpodstawowy"/>
        <w:widowControl w:val="0"/>
        <w:tabs>
          <w:tab w:val="left" w:pos="461"/>
        </w:tabs>
        <w:spacing w:before="120"/>
        <w:ind w:right="108"/>
        <w:rPr>
          <w:rFonts w:cs="Arial"/>
          <w:sz w:val="24"/>
          <w:szCs w:val="24"/>
        </w:rPr>
      </w:pP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47534B">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47534B">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lastRenderedPageBreak/>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64BFDFBB"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47534B">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30" w:name="_Hlk29379672"/>
            <w:r>
              <w:rPr>
                <w:rFonts w:ascii="Calibri" w:hAnsi="Calibri" w:cs="Tahoma"/>
                <w:lang w:eastAsia="en-US"/>
              </w:rPr>
              <w:t xml:space="preserve">o gospodarce nieruchomościami </w:t>
            </w:r>
            <w:bookmarkEnd w:id="30"/>
            <w:r>
              <w:rPr>
                <w:rFonts w:ascii="Calibri" w:hAnsi="Calibri" w:cs="Tahoma"/>
                <w:lang w:eastAsia="en-US"/>
              </w:rPr>
              <w:t>‐ aktualnym w momencie złożenia rozliczającego go wniosku o płatność;</w:t>
            </w:r>
          </w:p>
          <w:p w14:paraId="3571A69F" w14:textId="77777777" w:rsidR="00C434B3" w:rsidRPr="00603DED"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lastRenderedPageBreak/>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w:t>
            </w:r>
            <w:r w:rsidRPr="005112A9">
              <w:rPr>
                <w:rFonts w:ascii="Calibri" w:eastAsiaTheme="minorHAnsi" w:hAnsi="Calibri" w:cs="Tahoma"/>
                <w:lang w:eastAsia="en-US"/>
              </w:rPr>
              <w:t>zależności od zapisów wniosku o dofinansowanie projektu;</w:t>
            </w:r>
          </w:p>
          <w:p w14:paraId="7F4F719C" w14:textId="77777777" w:rsidR="005A7EB8" w:rsidRPr="005112A9"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sidRPr="005112A9">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5A7EB8" w:rsidRPr="005112A9">
              <w:rPr>
                <w:rFonts w:ascii="Calibri" w:eastAsiaTheme="minorHAnsi" w:hAnsi="Calibri" w:cs="Tahoma"/>
                <w:lang w:eastAsia="en-US"/>
              </w:rPr>
              <w:t>.</w:t>
            </w:r>
            <w:r w:rsidR="002F0FCF" w:rsidRPr="005112A9">
              <w:rPr>
                <w:rFonts w:ascii="Calibri" w:eastAsiaTheme="minorHAnsi" w:hAnsi="Calibri" w:cs="Tahoma"/>
                <w:lang w:eastAsia="en-US"/>
              </w:rPr>
              <w:t xml:space="preserve"> </w:t>
            </w:r>
          </w:p>
          <w:p w14:paraId="71278296" w14:textId="4B07A4F0" w:rsidR="00C434B3" w:rsidRDefault="00C434B3" w:rsidP="005A7EB8">
            <w:pPr>
              <w:pStyle w:val="Style6"/>
              <w:widowControl/>
              <w:spacing w:before="120" w:after="120" w:line="276" w:lineRule="auto"/>
              <w:ind w:left="357"/>
              <w:rPr>
                <w:rFonts w:ascii="Calibri" w:hAnsi="Calibri" w:cs="Tahoma"/>
                <w:lang w:eastAsia="en-US"/>
              </w:rPr>
            </w:pPr>
            <w:r w:rsidRPr="005112A9">
              <w:rPr>
                <w:rFonts w:ascii="Calibri" w:eastAsiaTheme="minorHAnsi" w:hAnsi="Calibri" w:cs="Tahoma"/>
                <w:lang w:eastAsia="en-US"/>
              </w:rPr>
              <w:t>Wycena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45C96932" w:rsidR="00C434B3" w:rsidRPr="003667C5"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AD57B81" w14:textId="5FEB2584" w:rsidR="003667C5" w:rsidRDefault="003667C5"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wpłaty dokonywane na PFRON przez stronę trzecią są niekwalifikowalne;</w:t>
            </w:r>
          </w:p>
          <w:p w14:paraId="72A5B00B" w14:textId="77777777" w:rsidR="00C434B3" w:rsidRDefault="00C434B3" w:rsidP="0047534B">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47534B">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2CCA6692"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w:t>
            </w:r>
            <w:r w:rsidR="005112A9">
              <w:rPr>
                <w:rFonts w:ascii="Calibri" w:hAnsi="Calibri" w:cs="Tahoma"/>
                <w:lang w:eastAsia="en-US"/>
              </w:rPr>
              <w:t xml:space="preserve">np. </w:t>
            </w:r>
            <w:r w:rsidR="005112A9" w:rsidRPr="00E318C5">
              <w:rPr>
                <w:rFonts w:ascii="Calibri" w:hAnsi="Calibri" w:cs="Tahoma"/>
                <w:lang w:eastAsia="en-US"/>
              </w:rPr>
              <w:t>ze środków PFRON w ramach programu „Partnerstwo dla osób z niepełnosprawnościami”</w:t>
            </w:r>
            <w:r w:rsidR="005112A9" w:rsidRPr="002D762D">
              <w:rPr>
                <w:rFonts w:ascii="Calibri" w:hAnsi="Calibri" w:cs="Tahoma"/>
                <w:lang w:eastAsia="en-US"/>
              </w:rPr>
              <w:t>,</w:t>
            </w:r>
            <w:r w:rsidR="005112A9">
              <w:rPr>
                <w:rFonts w:ascii="Calibri" w:hAnsi="Calibri" w:cs="Tahoma"/>
                <w:lang w:eastAsia="en-US"/>
              </w:rPr>
              <w:t xml:space="preserve"> </w:t>
            </w:r>
            <w:r>
              <w:rPr>
                <w:rFonts w:ascii="Calibri" w:hAnsi="Calibri" w:cs="Tahoma"/>
                <w:lang w:eastAsia="en-US"/>
              </w:rPr>
              <w:t xml:space="preserve">pod warunkiem, że zasady realizacji tych programów </w:t>
            </w:r>
            <w:r>
              <w:rPr>
                <w:rFonts w:ascii="Calibri" w:hAnsi="Calibri" w:cs="Tahoma"/>
                <w:lang w:eastAsia="en-US"/>
              </w:rPr>
              <w:lastRenderedPageBreak/>
              <w:t>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 grantów, w których jasno określono, że nie </w:t>
            </w:r>
            <w:r>
              <w:rPr>
                <w:rFonts w:ascii="Calibri" w:hAnsi="Calibri" w:cs="Tahoma"/>
                <w:lang w:eastAsia="en-US"/>
              </w:rPr>
              <w:lastRenderedPageBreak/>
              <w:t>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47534B">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27424518" w14:textId="77777777" w:rsidR="00C434B3" w:rsidRDefault="00C434B3" w:rsidP="0047534B">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47534B">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1"/>
      <w:bookmarkStart w:id="32" w:name="_Toc87262802"/>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1"/>
      <w:bookmarkEnd w:id="32"/>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1BC82C9B" w:rsidR="00C434B3" w:rsidRPr="004755FD" w:rsidRDefault="00C434B3" w:rsidP="0047534B">
      <w:pPr>
        <w:pStyle w:val="Akapitzlist"/>
        <w:numPr>
          <w:ilvl w:val="0"/>
          <w:numId w:val="50"/>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r w:rsidR="00643E1D">
        <w:rPr>
          <w:rFonts w:cs="Arial"/>
          <w:bCs/>
          <w:sz w:val="24"/>
          <w:szCs w:val="24"/>
        </w:rPr>
        <w:t>.</w:t>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wykazuje we wniosku o dofinansowanie swój potencjał kadrowy, o ile go posiada, przy czym jako potencjał kadrowy rozumie się powiązane z wnioskodawcą osoby, </w:t>
      </w:r>
      <w:r>
        <w:rPr>
          <w:rFonts w:ascii="Calibri" w:hAnsi="Calibri" w:cs="Arial"/>
          <w:sz w:val="24"/>
          <w:szCs w:val="24"/>
        </w:rPr>
        <w:lastRenderedPageBreak/>
        <w:t>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431974582"/>
      <w:bookmarkStart w:id="34" w:name="_Toc87262803"/>
      <w:r>
        <w:rPr>
          <w:rFonts w:ascii="Calibri" w:hAnsi="Calibri" w:cs="Arial"/>
          <w:b/>
          <w:sz w:val="24"/>
          <w:szCs w:val="24"/>
        </w:rPr>
        <w:t>Koszty bezpośrednie</w:t>
      </w:r>
      <w:bookmarkEnd w:id="33"/>
      <w:bookmarkEnd w:id="34"/>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5"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87262804"/>
      <w:r>
        <w:rPr>
          <w:rFonts w:ascii="Calibri" w:hAnsi="Calibri" w:cs="Arial"/>
          <w:b/>
          <w:sz w:val="24"/>
          <w:szCs w:val="24"/>
        </w:rPr>
        <w:t>Koszty pośrednie</w:t>
      </w:r>
      <w:bookmarkEnd w:id="35"/>
      <w:bookmarkEnd w:id="36"/>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47534B">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47534B">
      <w:pPr>
        <w:pStyle w:val="Akapitzlist"/>
        <w:numPr>
          <w:ilvl w:val="1"/>
          <w:numId w:val="51"/>
        </w:numPr>
        <w:spacing w:before="120" w:after="120"/>
        <w:ind w:left="714" w:hanging="357"/>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5847C741"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47534B">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47534B">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4E660884" w14:textId="77777777" w:rsidR="00C434B3" w:rsidRDefault="00C434B3" w:rsidP="0047534B">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47534B">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47534B">
      <w:pPr>
        <w:pStyle w:val="Akapitzlist"/>
        <w:numPr>
          <w:ilvl w:val="1"/>
          <w:numId w:val="51"/>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47534B">
      <w:pPr>
        <w:pStyle w:val="Akapitzlist"/>
        <w:numPr>
          <w:ilvl w:val="1"/>
          <w:numId w:val="51"/>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cross-financingiem.</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5B0F4EF" w14:textId="77777777" w:rsidR="00613331" w:rsidRDefault="00613331" w:rsidP="00C434B3">
      <w:pPr>
        <w:spacing w:before="120" w:after="0"/>
        <w:rPr>
          <w:rFonts w:ascii="Calibri" w:hAnsi="Calibri" w:cs="Arial"/>
          <w:sz w:val="24"/>
          <w:szCs w:val="24"/>
        </w:rPr>
      </w:pPr>
    </w:p>
    <w:p w14:paraId="48CA0F91" w14:textId="169AA4CC"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47534B">
      <w:pPr>
        <w:numPr>
          <w:ilvl w:val="0"/>
          <w:numId w:val="52"/>
        </w:numPr>
        <w:spacing w:after="120"/>
        <w:ind w:left="714" w:hanging="357"/>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47534B">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47534B">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431974584"/>
      <w:bookmarkStart w:id="38" w:name="_Toc87262805"/>
      <w:r>
        <w:rPr>
          <w:rFonts w:ascii="Calibri" w:hAnsi="Calibri" w:cs="Arial"/>
          <w:b/>
          <w:sz w:val="24"/>
          <w:szCs w:val="24"/>
        </w:rPr>
        <w:t>Uproszczone metody rozliczania wydatków</w:t>
      </w:r>
      <w:bookmarkEnd w:id="37"/>
      <w:bookmarkEnd w:id="38"/>
    </w:p>
    <w:p w14:paraId="12822025" w14:textId="53CECBB8" w:rsidR="00C434B3" w:rsidRPr="002178A5" w:rsidRDefault="00C434B3" w:rsidP="00C434B3">
      <w:pPr>
        <w:spacing w:before="120" w:after="120"/>
        <w:rPr>
          <w:bCs/>
          <w:sz w:val="24"/>
          <w:szCs w:val="24"/>
        </w:rPr>
      </w:pPr>
      <w:bookmarkStart w:id="39"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E6EE973" w14:textId="18316C19"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469C7449" w:rsidR="002178A5" w:rsidRPr="00660C63" w:rsidRDefault="002178A5" w:rsidP="002178A5">
      <w:pPr>
        <w:pBdr>
          <w:left w:val="single" w:sz="48" w:space="4" w:color="E36C0A"/>
        </w:pBdr>
        <w:spacing w:after="0"/>
        <w:ind w:left="142"/>
        <w:rPr>
          <w:rFonts w:ascii="Calibri" w:eastAsia="Calibri" w:hAnsi="Calibri" w:cs="Arial"/>
          <w:b/>
          <w:sz w:val="24"/>
          <w:szCs w:val="24"/>
        </w:rPr>
      </w:pPr>
      <w:r w:rsidRPr="00660C63">
        <w:rPr>
          <w:rFonts w:eastAsia="Calibri" w:cstheme="minorHAnsi"/>
          <w:sz w:val="24"/>
          <w:szCs w:val="24"/>
        </w:rPr>
        <w:t xml:space="preserve">W nawiązaniu do </w:t>
      </w:r>
      <w:r w:rsidR="0037167C">
        <w:rPr>
          <w:rFonts w:eastAsia="Calibri" w:cstheme="minorHAnsi"/>
          <w:sz w:val="24"/>
          <w:szCs w:val="24"/>
        </w:rPr>
        <w:t>ogólnego</w:t>
      </w:r>
      <w:r w:rsidRPr="00660C63">
        <w:rPr>
          <w:rFonts w:eastAsia="Calibri" w:cstheme="minorHAnsi"/>
          <w:sz w:val="24"/>
          <w:szCs w:val="24"/>
        </w:rPr>
        <w:t xml:space="preserve"> kryterium dostępu nr 8</w:t>
      </w:r>
      <w:r w:rsidRPr="00660C63">
        <w:rPr>
          <w:rFonts w:eastAsia="Calibri" w:cstheme="minorHAnsi"/>
          <w:b/>
          <w:sz w:val="24"/>
          <w:szCs w:val="24"/>
        </w:rPr>
        <w:t xml:space="preserve"> „</w:t>
      </w:r>
      <w:r w:rsidRPr="00660C63">
        <w:rPr>
          <w:rFonts w:cstheme="minorHAnsi"/>
          <w:b/>
          <w:sz w:val="24"/>
          <w:szCs w:val="24"/>
        </w:rPr>
        <w:t>Właściwa metoda rozliczania kosztów</w:t>
      </w:r>
      <w:r w:rsidRPr="00660C63">
        <w:rPr>
          <w:rFonts w:cstheme="minorHAnsi"/>
          <w:sz w:val="24"/>
          <w:szCs w:val="24"/>
        </w:rPr>
        <w:t>”, IOK ustala, że w</w:t>
      </w:r>
      <w:r w:rsidRPr="00660C63">
        <w:rPr>
          <w:rFonts w:eastAsia="Calibri" w:cstheme="minorHAnsi"/>
          <w:b/>
          <w:sz w:val="24"/>
          <w:szCs w:val="24"/>
        </w:rPr>
        <w:t xml:space="preserve"> </w:t>
      </w:r>
      <w:r w:rsidRPr="00660C63">
        <w:rPr>
          <w:rFonts w:eastAsia="Calibri" w:cstheme="minorHAnsi"/>
          <w:sz w:val="24"/>
          <w:szCs w:val="24"/>
        </w:rPr>
        <w:t xml:space="preserve">przypadku nieniejszego konkursu </w:t>
      </w:r>
      <w:r w:rsidRPr="00660C63">
        <w:rPr>
          <w:rFonts w:cstheme="minorHAnsi"/>
          <w:spacing w:val="6"/>
          <w:sz w:val="24"/>
          <w:szCs w:val="24"/>
        </w:rPr>
        <w:t>koszty bezpośrednie muszą być rozliczane na podstawie rzeczywiście ponoszonych wydatków</w:t>
      </w:r>
      <w:r w:rsidR="00B609EF" w:rsidRPr="00660C63">
        <w:rPr>
          <w:rFonts w:cstheme="minorHAnsi"/>
          <w:spacing w:val="6"/>
          <w:sz w:val="24"/>
          <w:szCs w:val="24"/>
        </w:rPr>
        <w:t xml:space="preserve"> – w związku z tym </w:t>
      </w:r>
      <w:r w:rsidR="00B609EF" w:rsidRPr="00660C63">
        <w:rPr>
          <w:rFonts w:cstheme="minorHAnsi"/>
          <w:b/>
          <w:spacing w:val="6"/>
          <w:sz w:val="24"/>
          <w:szCs w:val="24"/>
        </w:rPr>
        <w:t>m</w:t>
      </w:r>
      <w:r w:rsidRPr="00660C63">
        <w:rPr>
          <w:rFonts w:ascii="Calibri" w:eastAsia="Calibri" w:hAnsi="Calibri" w:cs="Arial"/>
          <w:b/>
          <w:sz w:val="24"/>
          <w:szCs w:val="24"/>
        </w:rPr>
        <w:t xml:space="preserve">inimalna </w:t>
      </w:r>
      <w:r w:rsidRPr="00660C63">
        <w:rPr>
          <w:rFonts w:ascii="Calibri" w:eastAsia="Calibri" w:hAnsi="Calibri" w:cs="Arial"/>
          <w:sz w:val="24"/>
          <w:szCs w:val="24"/>
        </w:rPr>
        <w:t xml:space="preserve">wartość dofinansowania </w:t>
      </w:r>
      <w:r w:rsidR="00B609EF" w:rsidRPr="00660C63">
        <w:rPr>
          <w:rFonts w:ascii="Calibri" w:eastAsia="Calibri" w:hAnsi="Calibri" w:cs="Arial"/>
          <w:sz w:val="24"/>
          <w:szCs w:val="24"/>
        </w:rPr>
        <w:t xml:space="preserve">musi być wyższa niż </w:t>
      </w:r>
      <w:r w:rsidR="00B609EF" w:rsidRPr="00EF377D">
        <w:rPr>
          <w:rFonts w:ascii="Calibri" w:eastAsia="Calibri" w:hAnsi="Calibri" w:cs="Arial"/>
          <w:sz w:val="24"/>
          <w:szCs w:val="24"/>
        </w:rPr>
        <w:t>kwota</w:t>
      </w:r>
      <w:r w:rsidR="00B24C94" w:rsidRPr="00B24C94">
        <w:rPr>
          <w:rFonts w:ascii="Calibri" w:eastAsia="Calibri" w:hAnsi="Calibri" w:cs="Arial"/>
          <w:b/>
          <w:bCs/>
          <w:sz w:val="24"/>
          <w:szCs w:val="24"/>
        </w:rPr>
        <w:t xml:space="preserve"> </w:t>
      </w:r>
      <w:r w:rsidR="003D47F9">
        <w:rPr>
          <w:rFonts w:ascii="Calibri" w:eastAsia="Calibri" w:hAnsi="Calibri" w:cs="Arial"/>
          <w:b/>
          <w:bCs/>
          <w:sz w:val="24"/>
          <w:szCs w:val="24"/>
        </w:rPr>
        <w:t>461</w:t>
      </w:r>
      <w:r w:rsidR="00327B34">
        <w:rPr>
          <w:rFonts w:ascii="Calibri" w:eastAsia="Calibri" w:hAnsi="Calibri" w:cs="Arial"/>
          <w:b/>
          <w:bCs/>
          <w:sz w:val="24"/>
          <w:szCs w:val="24"/>
        </w:rPr>
        <w:t> </w:t>
      </w:r>
      <w:r w:rsidR="003D47F9">
        <w:rPr>
          <w:rFonts w:ascii="Calibri" w:eastAsia="Calibri" w:hAnsi="Calibri" w:cs="Arial"/>
          <w:b/>
          <w:bCs/>
          <w:sz w:val="24"/>
          <w:szCs w:val="24"/>
        </w:rPr>
        <w:t>920</w:t>
      </w:r>
      <w:r w:rsidR="00327B34">
        <w:rPr>
          <w:rFonts w:ascii="Calibri" w:eastAsia="Calibri" w:hAnsi="Calibri" w:cs="Arial"/>
          <w:b/>
          <w:bCs/>
          <w:sz w:val="24"/>
          <w:szCs w:val="24"/>
        </w:rPr>
        <w:t>,00</w:t>
      </w:r>
      <w:r w:rsidRPr="00EF377D">
        <w:rPr>
          <w:rFonts w:ascii="Calibri" w:eastAsia="Calibri" w:hAnsi="Calibri" w:cs="Arial"/>
          <w:b/>
          <w:sz w:val="24"/>
          <w:szCs w:val="24"/>
        </w:rPr>
        <w:t xml:space="preserve"> PLN</w:t>
      </w:r>
      <w:r w:rsidR="0000446B" w:rsidRPr="00EF377D">
        <w:rPr>
          <w:rStyle w:val="Odwoanieprzypisudolnego"/>
          <w:rFonts w:eastAsia="Calibri"/>
          <w:b/>
          <w:szCs w:val="24"/>
        </w:rPr>
        <w:footnoteReference w:id="8"/>
      </w:r>
      <w:r w:rsidRPr="00EF377D">
        <w:rPr>
          <w:rFonts w:cstheme="minorHAnsi"/>
          <w:bCs/>
          <w:spacing w:val="6"/>
          <w:sz w:val="24"/>
          <w:szCs w:val="24"/>
        </w:rPr>
        <w:t>.</w:t>
      </w:r>
    </w:p>
    <w:p w14:paraId="37D5AF74" w14:textId="6B97645B" w:rsidR="002178A5" w:rsidRPr="001320EB" w:rsidRDefault="002178A5" w:rsidP="002178A5">
      <w:pPr>
        <w:pBdr>
          <w:left w:val="single" w:sz="48" w:space="4" w:color="E36C0A"/>
        </w:pBdr>
        <w:spacing w:after="0"/>
        <w:ind w:left="142"/>
        <w:rPr>
          <w:rFonts w:ascii="Calibri" w:eastAsia="Calibri" w:hAnsi="Calibri" w:cs="Arial"/>
          <w:b/>
          <w:sz w:val="24"/>
          <w:szCs w:val="24"/>
        </w:rPr>
      </w:pPr>
      <w:r w:rsidRPr="00660C63">
        <w:rPr>
          <w:rFonts w:ascii="Calibri" w:eastAsia="Calibri" w:hAnsi="Calibri" w:cs="Arial"/>
          <w:sz w:val="24"/>
          <w:szCs w:val="24"/>
        </w:rPr>
        <w:t>W innych przypadkach projekt jest odrzucany na etapie oceny formalno – merytorycznej</w:t>
      </w:r>
      <w:r w:rsidRPr="001320EB">
        <w:rPr>
          <w:rFonts w:ascii="Calibri" w:eastAsia="Calibri" w:hAnsi="Calibri" w:cs="Arial"/>
          <w:sz w:val="24"/>
          <w:szCs w:val="24"/>
        </w:rPr>
        <w:t xml:space="preserve"> za  niezgodność z ogólnym kryterium dostępu nr 8.</w:t>
      </w:r>
    </w:p>
    <w:p w14:paraId="1BB8B954" w14:textId="77777777" w:rsidR="002178A5" w:rsidRPr="001320EB" w:rsidRDefault="002178A5" w:rsidP="002178A5">
      <w:pPr>
        <w:spacing w:after="120" w:line="312" w:lineRule="auto"/>
        <w:rPr>
          <w:rFonts w:ascii="Calibri" w:hAnsi="Calibri" w:cs="Arial"/>
          <w:sz w:val="24"/>
          <w:szCs w:val="24"/>
        </w:rPr>
      </w:pPr>
    </w:p>
    <w:p w14:paraId="3B89F2D0" w14:textId="5435F43E"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66CCDD30"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87262806"/>
      <w:r>
        <w:rPr>
          <w:rFonts w:ascii="Calibri" w:hAnsi="Calibri" w:cs="Arial"/>
          <w:b/>
          <w:sz w:val="24"/>
          <w:szCs w:val="24"/>
        </w:rPr>
        <w:lastRenderedPageBreak/>
        <w:t>Środki trwałe, wartości niematerialne i prawne oraz cross-financing</w:t>
      </w:r>
      <w:bookmarkEnd w:id="39"/>
      <w:bookmarkEnd w:id="40"/>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47534B">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318E082A" w14:textId="77777777" w:rsidR="00C434B3" w:rsidRDefault="00C434B3" w:rsidP="0047534B">
      <w:pPr>
        <w:numPr>
          <w:ilvl w:val="0"/>
          <w:numId w:val="53"/>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Cross-financing może dotyczyć wyłącznie:</w:t>
      </w:r>
    </w:p>
    <w:p w14:paraId="043C112F" w14:textId="77777777" w:rsidR="00C434B3" w:rsidRDefault="00C434B3" w:rsidP="0047534B">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47534B">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8C76BB"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poniesione w ramach projektu na zakup środków trwałych oraz wydatki w ramach cross-financingu nie mogą łącznie przekroczyć </w:t>
      </w:r>
      <w:r w:rsidRPr="008C76BB">
        <w:rPr>
          <w:rFonts w:cs="Arial"/>
          <w:b/>
          <w:sz w:val="24"/>
          <w:szCs w:val="24"/>
        </w:rPr>
        <w:t>10% wydatków kwalifikowalnych</w:t>
      </w:r>
      <w:r w:rsidRPr="008C76BB">
        <w:rPr>
          <w:rFonts w:cs="Arial"/>
          <w:bCs/>
          <w:sz w:val="24"/>
          <w:szCs w:val="24"/>
        </w:rPr>
        <w:t>.</w:t>
      </w:r>
    </w:p>
    <w:p w14:paraId="44BC439F" w14:textId="77777777" w:rsidR="00C434B3" w:rsidRPr="008C76BB"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8C76BB">
        <w:rPr>
          <w:rFonts w:cs="Arial"/>
          <w:bCs/>
          <w:sz w:val="24"/>
          <w:szCs w:val="24"/>
        </w:rPr>
        <w:t xml:space="preserve">Wydatki w ramach cross-financingu nie mogą przekroczyć </w:t>
      </w:r>
      <w:r w:rsidRPr="008C76BB">
        <w:rPr>
          <w:rFonts w:cs="Arial"/>
          <w:b/>
          <w:sz w:val="24"/>
          <w:szCs w:val="24"/>
        </w:rPr>
        <w:t>10% dofinansowania unijnego</w:t>
      </w:r>
      <w:r w:rsidRPr="008C76BB">
        <w:rPr>
          <w:rFonts w:cs="Arial"/>
          <w:bCs/>
          <w:sz w:val="24"/>
          <w:szCs w:val="24"/>
        </w:rPr>
        <w:t xml:space="preserve"> w ramach projektu.</w:t>
      </w:r>
    </w:p>
    <w:p w14:paraId="3B3B2BDA" w14:textId="17B50F94" w:rsidR="00714694" w:rsidRDefault="00714694"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6"/>
      <w:bookmarkStart w:id="42" w:name="_Toc87262807"/>
      <w:r>
        <w:rPr>
          <w:rFonts w:ascii="Calibri" w:hAnsi="Calibri" w:cs="Arial"/>
          <w:b/>
          <w:sz w:val="24"/>
          <w:szCs w:val="24"/>
        </w:rPr>
        <w:t>Podatek od towarów i usług (VAT)</w:t>
      </w:r>
      <w:bookmarkEnd w:id="41"/>
      <w:bookmarkEnd w:id="42"/>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47534B">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431974587"/>
      <w:bookmarkStart w:id="44" w:name="_Toc87262808"/>
      <w:r>
        <w:rPr>
          <w:rFonts w:ascii="Calibri" w:hAnsi="Calibri" w:cs="Arial"/>
          <w:b/>
          <w:sz w:val="24"/>
          <w:szCs w:val="24"/>
        </w:rPr>
        <w:t>Zlecanie usług merytorycznych</w:t>
      </w:r>
      <w:bookmarkEnd w:id="43"/>
      <w:bookmarkEnd w:id="44"/>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47534B">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lastRenderedPageBreak/>
        <w:t>szacunkowego wymiaru czasu pracy,</w:t>
      </w:r>
    </w:p>
    <w:p w14:paraId="3BBF080F" w14:textId="77777777" w:rsidR="00C434B3" w:rsidRDefault="00C434B3" w:rsidP="0047534B">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87262809"/>
      <w:r>
        <w:rPr>
          <w:rFonts w:ascii="Calibri" w:hAnsi="Calibri" w:cs="Arial"/>
          <w:b/>
          <w:sz w:val="24"/>
          <w:szCs w:val="24"/>
        </w:rPr>
        <w:t>Aspekty społeczne</w:t>
      </w:r>
      <w:bookmarkEnd w:id="45"/>
    </w:p>
    <w:p w14:paraId="00EFB96B" w14:textId="6963F300"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9" w:history="1">
        <w:r>
          <w:rPr>
            <w:rStyle w:val="Hipercze"/>
            <w:rFonts w:ascii="Calibri" w:hAnsi="Calibri"/>
            <w:sz w:val="24"/>
            <w:szCs w:val="24"/>
          </w:rPr>
          <w:t>https://www.uzp.gov.pl/__data/assets/pdf_file/0029/35993/Zrownowazone-zamowienia-publiczne.pdf</w:t>
        </w:r>
      </w:hyperlink>
    </w:p>
    <w:p w14:paraId="75CCE5AF" w14:textId="512943DA" w:rsidR="00C434B3" w:rsidRDefault="00C434B3" w:rsidP="00C434B3">
      <w:pPr>
        <w:spacing w:before="120" w:after="120"/>
        <w:rPr>
          <w:rFonts w:ascii="Calibri" w:hAnsi="Calibri" w:cs="Arial"/>
          <w:b/>
          <w:sz w:val="24"/>
          <w:szCs w:val="24"/>
        </w:rPr>
      </w:pPr>
      <w:r>
        <w:rPr>
          <w:rFonts w:ascii="Calibri" w:hAnsi="Calibri" w:cs="Arial"/>
          <w:b/>
          <w:sz w:val="24"/>
          <w:szCs w:val="24"/>
        </w:rPr>
        <w:lastRenderedPageBreak/>
        <w:t xml:space="preserve">W ramach przedmiotowego konkursu IOK zobowiązuje wnioskodawców </w:t>
      </w:r>
      <w:r w:rsidR="00F01D81">
        <w:rPr>
          <w:rFonts w:ascii="Calibri" w:hAnsi="Calibri" w:cs="Arial"/>
          <w:b/>
          <w:sz w:val="24"/>
          <w:szCs w:val="24"/>
        </w:rPr>
        <w:t xml:space="preserve">oraz ich partnerów (jeśli dotyczy) </w:t>
      </w:r>
      <w:r>
        <w:rPr>
          <w:rFonts w:ascii="Calibri" w:hAnsi="Calibri" w:cs="Arial"/>
          <w:b/>
          <w:sz w:val="24"/>
          <w:szCs w:val="24"/>
        </w:rPr>
        <w:t>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47534B">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431974588"/>
      <w:bookmarkStart w:id="47" w:name="_Toc87262810"/>
      <w:r>
        <w:rPr>
          <w:rFonts w:ascii="Calibri" w:hAnsi="Calibri" w:cs="Arial"/>
          <w:b/>
          <w:sz w:val="24"/>
          <w:szCs w:val="24"/>
        </w:rPr>
        <w:t>Angażowanie personelu projektu</w:t>
      </w:r>
      <w:bookmarkEnd w:id="46"/>
      <w:bookmarkEnd w:id="47"/>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47534B">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5B660EA7" w:rsidR="00C434B3" w:rsidRDefault="00C434B3" w:rsidP="0047534B">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2C518A8E" w14:textId="77777777" w:rsidR="00714694" w:rsidRPr="002770A7" w:rsidRDefault="00714694" w:rsidP="002770A7">
      <w:pPr>
        <w:spacing w:before="120" w:after="120"/>
        <w:rPr>
          <w:rFonts w:ascii="Calibri" w:hAnsi="Calibri" w:cs="Arial"/>
          <w:sz w:val="24"/>
          <w:szCs w:val="24"/>
        </w:rPr>
      </w:pP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019294E1"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7E2F8AC9" w14:textId="77777777" w:rsidR="00714694" w:rsidRDefault="00714694" w:rsidP="00C434B3">
      <w:pPr>
        <w:spacing w:before="120" w:after="120"/>
        <w:rPr>
          <w:rFonts w:cs="Arial"/>
          <w:sz w:val="24"/>
          <w:szCs w:val="24"/>
        </w:rPr>
      </w:pP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47534B">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47534B">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lastRenderedPageBreak/>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61C531E8"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3CCCDB60" w14:textId="77777777" w:rsidR="00714694" w:rsidRDefault="00714694" w:rsidP="00C434B3">
      <w:pPr>
        <w:rPr>
          <w:rFonts w:ascii="Calibri" w:hAnsi="Calibri" w:cs="Arial"/>
          <w:sz w:val="24"/>
          <w:szCs w:val="24"/>
        </w:rPr>
      </w:pPr>
    </w:p>
    <w:p w14:paraId="0EBE8989" w14:textId="77777777" w:rsidR="00857B0A" w:rsidRPr="00857B0A" w:rsidRDefault="00857B0A" w:rsidP="00857B0A">
      <w:pPr>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contextualSpacing/>
        <w:jc w:val="both"/>
        <w:outlineLvl w:val="0"/>
        <w:rPr>
          <w:rFonts w:ascii="Calibri" w:hAnsi="Calibri" w:cs="Arial"/>
          <w:b/>
          <w:sz w:val="24"/>
          <w:szCs w:val="24"/>
        </w:rPr>
      </w:pPr>
      <w:bookmarkStart w:id="48" w:name="_Toc87262811"/>
      <w:r w:rsidRPr="00857B0A">
        <w:rPr>
          <w:rFonts w:ascii="Calibri" w:hAnsi="Calibri" w:cs="Tahoma"/>
          <w:b/>
          <w:sz w:val="24"/>
          <w:szCs w:val="24"/>
        </w:rPr>
        <w:t>Pomoc publiczna i pomoc</w:t>
      </w:r>
      <w:r w:rsidRPr="00857B0A">
        <w:rPr>
          <w:rFonts w:ascii="Calibri" w:hAnsi="Calibri" w:cs="Arial"/>
          <w:b/>
          <w:sz w:val="24"/>
          <w:szCs w:val="24"/>
        </w:rPr>
        <w:t xml:space="preserve"> de minimis</w:t>
      </w:r>
      <w:bookmarkEnd w:id="48"/>
    </w:p>
    <w:p w14:paraId="3EAF07E3" w14:textId="77777777" w:rsidR="00857B0A" w:rsidRPr="00857B0A" w:rsidRDefault="00857B0A" w:rsidP="00857B0A">
      <w:pPr>
        <w:spacing w:before="120" w:after="0"/>
        <w:rPr>
          <w:rFonts w:cs="Arial"/>
          <w:sz w:val="24"/>
          <w:szCs w:val="24"/>
        </w:rPr>
      </w:pPr>
      <w:r w:rsidRPr="00857B0A">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14:paraId="5BCE755E" w14:textId="77777777" w:rsidR="00857B0A" w:rsidRPr="00857B0A" w:rsidRDefault="00857B0A" w:rsidP="00857B0A">
      <w:pPr>
        <w:numPr>
          <w:ilvl w:val="0"/>
          <w:numId w:val="58"/>
        </w:numPr>
        <w:suppressAutoHyphens/>
        <w:overflowPunct w:val="0"/>
        <w:spacing w:after="0"/>
        <w:ind w:left="714" w:hanging="357"/>
        <w:rPr>
          <w:rFonts w:cs="Arial"/>
          <w:sz w:val="24"/>
          <w:szCs w:val="24"/>
        </w:rPr>
      </w:pPr>
      <w:r w:rsidRPr="00857B0A">
        <w:rPr>
          <w:rFonts w:cs="Arial"/>
          <w:sz w:val="24"/>
          <w:szCs w:val="24"/>
        </w:rPr>
        <w:t>Rozporządzenia Komisji (UE) nr 1407/2013 z dnia 18 grudnia 2013 r. w sprawie stosowania art. 107 i 108 Traktatu o funkcjonowaniu Unii Europejskiej do pomocy de minimis.</w:t>
      </w:r>
    </w:p>
    <w:p w14:paraId="1A797230" w14:textId="77777777" w:rsidR="00857B0A" w:rsidRPr="00857B0A" w:rsidRDefault="00857B0A" w:rsidP="00857B0A">
      <w:pPr>
        <w:numPr>
          <w:ilvl w:val="0"/>
          <w:numId w:val="59"/>
        </w:numPr>
        <w:spacing w:after="120"/>
        <w:ind w:left="714" w:hanging="357"/>
        <w:contextualSpacing/>
        <w:rPr>
          <w:rFonts w:cs="Arial"/>
          <w:sz w:val="24"/>
          <w:szCs w:val="24"/>
        </w:rPr>
      </w:pPr>
      <w:r w:rsidRPr="00857B0A">
        <w:rPr>
          <w:rFonts w:cs="Arial"/>
          <w:sz w:val="24"/>
          <w:szCs w:val="24"/>
        </w:rPr>
        <w:t xml:space="preserve">Rozporządzenia Komisji (UE) nr 651/2014 z dnia 17 czerwca 2014 r. uznające niektóre rodzaje pomocy za zgodne ze wspólnym rynkiem w zastosowaniu art. 107 </w:t>
      </w:r>
      <w:r w:rsidRPr="00857B0A">
        <w:t>i 108</w:t>
      </w:r>
      <w:r w:rsidRPr="00857B0A">
        <w:rPr>
          <w:rFonts w:cs="Arial"/>
          <w:sz w:val="24"/>
          <w:szCs w:val="24"/>
        </w:rPr>
        <w:t xml:space="preserve"> Traktatu o funkcjonowaniu Unii Europejskiej.</w:t>
      </w:r>
    </w:p>
    <w:p w14:paraId="401E6983" w14:textId="77777777" w:rsidR="00857B0A" w:rsidRPr="00857B0A" w:rsidRDefault="00857B0A" w:rsidP="00857B0A">
      <w:pPr>
        <w:spacing w:before="120" w:after="120"/>
        <w:rPr>
          <w:rFonts w:cs="Arial"/>
          <w:sz w:val="24"/>
          <w:szCs w:val="24"/>
        </w:rPr>
      </w:pPr>
      <w:r w:rsidRPr="00857B0A">
        <w:rPr>
          <w:rFonts w:cs="Arial"/>
          <w:sz w:val="24"/>
          <w:szCs w:val="24"/>
        </w:rPr>
        <w:t xml:space="preserve">Regułami pomocy de minimis objęte będą </w:t>
      </w:r>
      <w:r w:rsidRPr="00857B0A">
        <w:rPr>
          <w:rFonts w:cs="Arial"/>
          <w:b/>
          <w:sz w:val="24"/>
          <w:szCs w:val="24"/>
        </w:rPr>
        <w:t>wydatki ponoszone na zakup środków trwałych i w ramach cross – financingu</w:t>
      </w:r>
      <w:r w:rsidRPr="00857B0A">
        <w:rPr>
          <w:rFonts w:cs="Arial"/>
          <w:sz w:val="24"/>
          <w:szCs w:val="24"/>
        </w:rPr>
        <w:t xml:space="preserve">, jeżeli wydatki te wykorzystywane będą częściowo lub całkowicie do świadczenia usług komercyjnych w trakcie lub po zakończeniu realizacji projektu. </w:t>
      </w:r>
    </w:p>
    <w:p w14:paraId="69C2AAC4" w14:textId="713D7E59" w:rsidR="00857B0A" w:rsidRDefault="00857B0A" w:rsidP="00857B0A">
      <w:pPr>
        <w:spacing w:before="120" w:after="120"/>
        <w:rPr>
          <w:rFonts w:cs="Arial"/>
          <w:sz w:val="24"/>
          <w:szCs w:val="24"/>
        </w:rPr>
      </w:pPr>
    </w:p>
    <w:p w14:paraId="5F251FAE" w14:textId="77777777" w:rsidR="005A6DA7" w:rsidRPr="00857B0A" w:rsidRDefault="005A6DA7" w:rsidP="00857B0A">
      <w:pPr>
        <w:spacing w:before="120" w:after="120"/>
        <w:rPr>
          <w:rFonts w:cs="Arial"/>
          <w:sz w:val="24"/>
          <w:szCs w:val="24"/>
        </w:rPr>
      </w:pPr>
    </w:p>
    <w:p w14:paraId="6C1E1BC9"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lastRenderedPageBreak/>
        <w:t xml:space="preserve">Uwaga! </w:t>
      </w:r>
    </w:p>
    <w:p w14:paraId="5A1CCE27" w14:textId="77777777" w:rsidR="00857B0A" w:rsidRPr="00857B0A" w:rsidRDefault="00857B0A" w:rsidP="00857B0A">
      <w:pPr>
        <w:pBdr>
          <w:left w:val="single" w:sz="48" w:space="0" w:color="E36C0A" w:themeColor="accent6" w:themeShade="BF"/>
        </w:pBdr>
        <w:spacing w:after="0"/>
        <w:rPr>
          <w:rFonts w:cs="Arial"/>
          <w:bCs/>
          <w:sz w:val="24"/>
          <w:szCs w:val="24"/>
        </w:rPr>
      </w:pPr>
      <w:r w:rsidRPr="00857B0A">
        <w:rPr>
          <w:rFonts w:cs="Arial"/>
          <w:bCs/>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1E1D89CF" w14:textId="77777777" w:rsidR="00857B0A" w:rsidRPr="00857B0A" w:rsidRDefault="00857B0A" w:rsidP="00857B0A">
      <w:pPr>
        <w:pBdr>
          <w:left w:val="single" w:sz="48" w:space="0" w:color="E36C0A" w:themeColor="accent6" w:themeShade="BF"/>
        </w:pBdr>
        <w:spacing w:after="0"/>
        <w:rPr>
          <w:rFonts w:cs="Arial"/>
          <w:bCs/>
          <w:sz w:val="24"/>
          <w:szCs w:val="24"/>
        </w:rPr>
      </w:pPr>
    </w:p>
    <w:p w14:paraId="6E3C834B" w14:textId="77777777" w:rsidR="00857B0A" w:rsidRPr="00857B0A" w:rsidRDefault="00857B0A" w:rsidP="00857B0A">
      <w:pPr>
        <w:pBdr>
          <w:left w:val="single" w:sz="48" w:space="0" w:color="E36C0A" w:themeColor="accent6" w:themeShade="BF"/>
        </w:pBdr>
        <w:spacing w:after="0"/>
        <w:rPr>
          <w:rFonts w:cs="Arial"/>
          <w:b/>
          <w:sz w:val="24"/>
          <w:szCs w:val="24"/>
        </w:rPr>
      </w:pPr>
      <w:r w:rsidRPr="00857B0A">
        <w:rPr>
          <w:rFonts w:cs="Arial"/>
          <w:bCs/>
          <w:sz w:val="24"/>
          <w:szCs w:val="24"/>
        </w:rPr>
        <w:t>Zgodnie z zapisami RPO WŁ 2014-2020 ze wsparcia w ramach pomocy publicznej, w tym pomocy de minimis wyłączone zostały duże przedsiębiorstwa.</w:t>
      </w:r>
    </w:p>
    <w:p w14:paraId="2285BDD2" w14:textId="77777777" w:rsidR="00857B0A" w:rsidRPr="00857B0A" w:rsidRDefault="00857B0A" w:rsidP="00857B0A">
      <w:pPr>
        <w:spacing w:before="240" w:after="120"/>
        <w:rPr>
          <w:rFonts w:cs="Arial"/>
          <w:b/>
          <w:sz w:val="24"/>
          <w:szCs w:val="24"/>
        </w:rPr>
      </w:pPr>
      <w:r w:rsidRPr="00857B0A">
        <w:rPr>
          <w:rFonts w:cs="Arial"/>
          <w:b/>
          <w:sz w:val="24"/>
          <w:szCs w:val="24"/>
        </w:rPr>
        <w:t>Badanie wcześniej udzielonej pomocy de minimis.</w:t>
      </w:r>
    </w:p>
    <w:p w14:paraId="7FCFF894" w14:textId="77777777" w:rsidR="00857B0A" w:rsidRPr="00857B0A" w:rsidRDefault="00857B0A" w:rsidP="00857B0A">
      <w:pPr>
        <w:spacing w:before="120" w:after="120"/>
        <w:rPr>
          <w:rFonts w:cs="Arial"/>
          <w:sz w:val="24"/>
          <w:szCs w:val="24"/>
        </w:rPr>
      </w:pPr>
      <w:r w:rsidRPr="00857B0A">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6880370E" w14:textId="77777777" w:rsidR="00857B0A" w:rsidRPr="00857B0A" w:rsidRDefault="00857B0A" w:rsidP="00857B0A">
      <w:pPr>
        <w:spacing w:before="120" w:after="120"/>
        <w:rPr>
          <w:rFonts w:cs="Arial"/>
          <w:sz w:val="24"/>
          <w:szCs w:val="24"/>
        </w:rPr>
      </w:pPr>
      <w:r w:rsidRPr="00857B0A">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19CD0681" w14:textId="77777777" w:rsidR="00857B0A" w:rsidRPr="00857B0A" w:rsidRDefault="00857B0A" w:rsidP="00857B0A">
      <w:pPr>
        <w:spacing w:before="240" w:after="120"/>
        <w:rPr>
          <w:rFonts w:cs="Arial"/>
          <w:b/>
          <w:sz w:val="24"/>
          <w:szCs w:val="24"/>
        </w:rPr>
      </w:pPr>
      <w:r w:rsidRPr="00857B0A">
        <w:rPr>
          <w:rFonts w:cs="Arial"/>
          <w:b/>
          <w:sz w:val="24"/>
          <w:szCs w:val="24"/>
        </w:rPr>
        <w:t>Wysokość i data przyznania pomocy de minimis.</w:t>
      </w:r>
    </w:p>
    <w:p w14:paraId="697F4459" w14:textId="77777777" w:rsidR="00857B0A" w:rsidRPr="00857B0A" w:rsidRDefault="00857B0A" w:rsidP="00857B0A">
      <w:pPr>
        <w:spacing w:before="120" w:after="120"/>
        <w:rPr>
          <w:rFonts w:cs="Arial"/>
          <w:sz w:val="24"/>
          <w:szCs w:val="24"/>
        </w:rPr>
      </w:pPr>
      <w:r w:rsidRPr="00857B0A">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857B0A">
        <w:rPr>
          <w:rFonts w:cs="Arial"/>
          <w:sz w:val="24"/>
          <w:szCs w:val="24"/>
        </w:rPr>
        <w:br/>
        <w:t xml:space="preserve">o którą się ubiega, przekracza równowartość w złotych kwoty </w:t>
      </w:r>
      <w:r w:rsidRPr="00857B0A">
        <w:rPr>
          <w:rFonts w:cs="Arial"/>
          <w:b/>
          <w:sz w:val="24"/>
          <w:szCs w:val="24"/>
        </w:rPr>
        <w:t>200 000,00 euro</w:t>
      </w:r>
      <w:r w:rsidRPr="00857B0A">
        <w:rPr>
          <w:rFonts w:cs="Arial"/>
          <w:sz w:val="24"/>
          <w:szCs w:val="24"/>
        </w:rPr>
        <w:t xml:space="preserve">, </w:t>
      </w:r>
      <w:r w:rsidRPr="00857B0A">
        <w:rPr>
          <w:rFonts w:cs="Arial"/>
          <w:sz w:val="24"/>
          <w:szCs w:val="24"/>
        </w:rPr>
        <w:br/>
        <w:t xml:space="preserve">a w przypadku podmiotu prowadzącego działalność w sektorze drogowego transportu towarów – równowartość w złotych kwoty </w:t>
      </w:r>
      <w:r w:rsidRPr="00857B0A">
        <w:rPr>
          <w:rFonts w:cs="Arial"/>
          <w:b/>
          <w:sz w:val="24"/>
          <w:szCs w:val="24"/>
        </w:rPr>
        <w:t>100 000,00 euro</w:t>
      </w:r>
      <w:r w:rsidRPr="00857B0A">
        <w:rPr>
          <w:rFonts w:cs="Arial"/>
          <w:sz w:val="24"/>
          <w:szCs w:val="24"/>
        </w:rPr>
        <w:t>, obliczonych według średniego kursu Narodowego Banku Polskiego obowiązującego w dniu udzielenia pomocy.</w:t>
      </w:r>
    </w:p>
    <w:p w14:paraId="526E0118" w14:textId="77777777" w:rsidR="00857B0A" w:rsidRPr="00857B0A" w:rsidRDefault="00857B0A" w:rsidP="00857B0A">
      <w:pPr>
        <w:spacing w:before="120" w:after="120"/>
        <w:rPr>
          <w:rFonts w:cs="Arial"/>
          <w:sz w:val="24"/>
          <w:szCs w:val="24"/>
        </w:rPr>
      </w:pPr>
      <w:r w:rsidRPr="00857B0A">
        <w:rPr>
          <w:rFonts w:cs="Arial"/>
          <w:sz w:val="24"/>
          <w:szCs w:val="24"/>
        </w:rPr>
        <w:t>Za datę przyznania pomocy de minimis uznaje się datę podpisania umowy o przyznanie środków finansowych. Umowa powinna precyzyjnie określać wysokość środków, jakie otrzyma dany beneficjent pomocy w ramach projektu.</w:t>
      </w:r>
    </w:p>
    <w:p w14:paraId="612CCBBC" w14:textId="77777777" w:rsidR="00857B0A" w:rsidRPr="00857B0A" w:rsidRDefault="00857B0A" w:rsidP="00857B0A">
      <w:pPr>
        <w:rPr>
          <w:rFonts w:cstheme="minorHAnsi"/>
          <w:b/>
          <w:sz w:val="24"/>
          <w:szCs w:val="24"/>
        </w:rPr>
      </w:pPr>
      <w:r w:rsidRPr="00857B0A">
        <w:rPr>
          <w:rFonts w:cstheme="minorHAnsi"/>
          <w:b/>
          <w:sz w:val="24"/>
          <w:szCs w:val="24"/>
        </w:rPr>
        <w:t>Podmiotem udzielającym pomocy de minimis na rzecz wnioskodawcy będzie Wojewódzki Urząd Pracy w Łodzi</w:t>
      </w:r>
      <w:r w:rsidRPr="00857B0A">
        <w:rPr>
          <w:rFonts w:cstheme="minorHAnsi"/>
          <w:sz w:val="24"/>
          <w:szCs w:val="24"/>
        </w:rPr>
        <w:t xml:space="preserve">. W przypadku partnera podmiotem udzielającym pomocy będzie </w:t>
      </w:r>
      <w:r w:rsidRPr="00857B0A">
        <w:rPr>
          <w:rFonts w:cstheme="minorHAnsi"/>
          <w:b/>
          <w:sz w:val="24"/>
          <w:szCs w:val="24"/>
        </w:rPr>
        <w:t>wnioskodawca.</w:t>
      </w:r>
    </w:p>
    <w:p w14:paraId="0E90D938" w14:textId="77777777" w:rsidR="00857B0A" w:rsidRPr="00857B0A" w:rsidRDefault="00857B0A" w:rsidP="00857B0A">
      <w:pPr>
        <w:spacing w:before="120" w:after="120"/>
        <w:rPr>
          <w:rFonts w:cs="Arial"/>
          <w:sz w:val="24"/>
          <w:szCs w:val="24"/>
        </w:rPr>
      </w:pPr>
      <w:r w:rsidRPr="00857B0A">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65E9FEBA" w14:textId="77777777" w:rsidR="00857B0A" w:rsidRPr="00857B0A" w:rsidRDefault="00857B0A" w:rsidP="00857B0A">
      <w:pPr>
        <w:spacing w:before="120" w:after="120"/>
        <w:rPr>
          <w:rFonts w:cs="Arial"/>
          <w:sz w:val="24"/>
          <w:szCs w:val="24"/>
        </w:rPr>
      </w:pPr>
      <w:r w:rsidRPr="00857B0A">
        <w:rPr>
          <w:rFonts w:cs="Arial"/>
          <w:sz w:val="24"/>
          <w:szCs w:val="24"/>
        </w:rPr>
        <w:lastRenderedPageBreak/>
        <w:t xml:space="preserve">Zaświadczenie powinno być wydane w dniu udzielenia pomocy tj. w dniu podpisania umowy o przyznaniu pomocy objętej zasadą de minimis. Wartość pomocy de minimis podaje się </w:t>
      </w:r>
      <w:r w:rsidRPr="00857B0A">
        <w:rPr>
          <w:rFonts w:cs="Arial"/>
          <w:sz w:val="24"/>
          <w:szCs w:val="24"/>
        </w:rPr>
        <w:br/>
        <w:t>w zaświadczeniu w złotych i w euro. Wartość w euro oblicza się przyjmując kurs euro z dnia podpisania umowy według średniego kursu NBP.</w:t>
      </w:r>
    </w:p>
    <w:p w14:paraId="5CDE070D" w14:textId="77777777" w:rsidR="00857B0A" w:rsidRPr="00857B0A" w:rsidRDefault="00857B0A" w:rsidP="00857B0A">
      <w:pPr>
        <w:spacing w:before="120" w:after="120"/>
        <w:rPr>
          <w:rFonts w:cs="Arial"/>
          <w:sz w:val="24"/>
          <w:szCs w:val="24"/>
        </w:rPr>
      </w:pPr>
      <w:r w:rsidRPr="00857B0A">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sidRPr="00857B0A">
        <w:rPr>
          <w:rFonts w:cs="Arial"/>
          <w:sz w:val="24"/>
          <w:szCs w:val="24"/>
        </w:rPr>
        <w:br/>
        <w:t>w dniu….”. W przypadku aktualizacji zaświadczenia, konieczne jest sporządzenie korekty sprawozdania o udzielonej pomocy de minimis, zawierającej aktualne dane.</w:t>
      </w:r>
    </w:p>
    <w:p w14:paraId="4CC163A0" w14:textId="77777777" w:rsidR="00857B0A" w:rsidRPr="00857B0A" w:rsidRDefault="00857B0A" w:rsidP="00857B0A">
      <w:pPr>
        <w:spacing w:before="240" w:after="120"/>
        <w:rPr>
          <w:rFonts w:cs="Arial"/>
          <w:b/>
          <w:sz w:val="24"/>
          <w:szCs w:val="24"/>
        </w:rPr>
      </w:pPr>
      <w:r w:rsidRPr="00857B0A">
        <w:rPr>
          <w:rFonts w:cs="Arial"/>
          <w:b/>
          <w:sz w:val="24"/>
          <w:szCs w:val="24"/>
        </w:rPr>
        <w:t>Sprawozdawczość pomocy publicznej i pomocy de minimis.</w:t>
      </w:r>
    </w:p>
    <w:p w14:paraId="3217CC2A" w14:textId="77777777" w:rsidR="00857B0A" w:rsidRPr="00857B0A" w:rsidRDefault="00857B0A" w:rsidP="00857B0A">
      <w:pPr>
        <w:spacing w:before="120" w:after="120"/>
        <w:rPr>
          <w:rFonts w:cs="Arial"/>
          <w:sz w:val="24"/>
          <w:szCs w:val="24"/>
        </w:rPr>
      </w:pPr>
      <w:bookmarkStart w:id="49" w:name="_Toc431974589"/>
      <w:r w:rsidRPr="00857B0A">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56003555" w14:textId="77777777" w:rsidR="00857B0A" w:rsidRPr="00857B0A" w:rsidRDefault="00857B0A" w:rsidP="00857B0A">
      <w:pPr>
        <w:spacing w:before="120" w:after="120"/>
        <w:rPr>
          <w:rFonts w:cs="Arial"/>
          <w:sz w:val="24"/>
          <w:szCs w:val="24"/>
        </w:rPr>
      </w:pPr>
      <w:r w:rsidRPr="00857B0A">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610AE20E" w14:textId="77777777" w:rsidR="00857B0A" w:rsidRPr="00857B0A" w:rsidRDefault="00857B0A" w:rsidP="00857B0A">
      <w:pPr>
        <w:spacing w:before="120" w:after="480"/>
        <w:contextualSpacing/>
        <w:rPr>
          <w:rFonts w:cs="Arial"/>
          <w:sz w:val="24"/>
          <w:szCs w:val="24"/>
        </w:rPr>
      </w:pPr>
      <w:r w:rsidRPr="00857B0A">
        <w:rPr>
          <w:rFonts w:cs="Arial"/>
          <w:sz w:val="24"/>
          <w:szCs w:val="24"/>
        </w:rPr>
        <w:t xml:space="preserve">Podmiot udzielający pomocy sporządza i przekazuje sprawozdania o pomocy udzielonej </w:t>
      </w:r>
      <w:r w:rsidRPr="00857B0A">
        <w:rPr>
          <w:rFonts w:cs="Arial"/>
          <w:sz w:val="24"/>
          <w:szCs w:val="24"/>
        </w:rPr>
        <w:b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798F2DAA" w14:textId="77777777" w:rsidR="00857B0A" w:rsidRPr="00857B0A" w:rsidRDefault="00857B0A" w:rsidP="00857B0A">
      <w:pPr>
        <w:spacing w:before="120" w:after="120"/>
        <w:rPr>
          <w:rFonts w:cs="Arial"/>
          <w:sz w:val="24"/>
          <w:szCs w:val="24"/>
        </w:rPr>
      </w:pPr>
    </w:p>
    <w:p w14:paraId="04D7D942" w14:textId="77777777" w:rsidR="00857B0A" w:rsidRPr="00857B0A" w:rsidRDefault="00857B0A" w:rsidP="00857B0A">
      <w:pPr>
        <w:keepNext/>
        <w:numPr>
          <w:ilvl w:val="0"/>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50" w:name="_Toc87262812"/>
      <w:bookmarkEnd w:id="49"/>
      <w:r w:rsidRPr="00857B0A">
        <w:rPr>
          <w:rFonts w:ascii="Calibri" w:hAnsi="Calibri" w:cs="Tahoma"/>
          <w:b/>
          <w:sz w:val="24"/>
          <w:szCs w:val="24"/>
        </w:rPr>
        <w:lastRenderedPageBreak/>
        <w:t>Projekty</w:t>
      </w:r>
      <w:r w:rsidRPr="00857B0A">
        <w:rPr>
          <w:rFonts w:ascii="Calibri" w:hAnsi="Calibri" w:cs="Arial"/>
          <w:b/>
          <w:sz w:val="24"/>
          <w:szCs w:val="24"/>
        </w:rPr>
        <w:t xml:space="preserve"> partnerskie</w:t>
      </w:r>
      <w:bookmarkEnd w:id="50"/>
    </w:p>
    <w:p w14:paraId="67B66E40" w14:textId="28CAC2B9"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W zakresie wymagań dotyczących partnerstwa wnioskodawca zobowiązany jest stosować zapisy art.</w:t>
      </w:r>
      <w:r w:rsidR="00B66E59">
        <w:rPr>
          <w:rFonts w:ascii="Calibri" w:hAnsi="Calibri" w:cs="Arial"/>
          <w:sz w:val="24"/>
          <w:szCs w:val="24"/>
        </w:rPr>
        <w:t xml:space="preserve"> </w:t>
      </w:r>
      <w:r w:rsidRPr="00857B0A">
        <w:rPr>
          <w:rFonts w:ascii="Calibri" w:hAnsi="Calibri" w:cs="Arial"/>
          <w:sz w:val="24"/>
          <w:szCs w:val="24"/>
        </w:rPr>
        <w:t>33 ustawy wdrożeniowej.</w:t>
      </w:r>
    </w:p>
    <w:p w14:paraId="5CB06CB5" w14:textId="77777777" w:rsidR="00857B0A" w:rsidRPr="00857B0A" w:rsidRDefault="00857B0A" w:rsidP="00857B0A">
      <w:pPr>
        <w:spacing w:before="120" w:after="120"/>
        <w:rPr>
          <w:rFonts w:cs="Arial"/>
          <w:sz w:val="24"/>
          <w:szCs w:val="20"/>
        </w:rPr>
      </w:pPr>
      <w:r w:rsidRPr="00857B0A">
        <w:rPr>
          <w:rFonts w:cs="Arial"/>
          <w:sz w:val="24"/>
          <w:szCs w:val="24"/>
        </w:rPr>
        <w:t>Utworzenie</w:t>
      </w:r>
      <w:r w:rsidRPr="00857B0A">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7474553" w14:textId="77777777" w:rsidR="00857B0A" w:rsidRPr="00857B0A" w:rsidRDefault="00857B0A" w:rsidP="00857B0A">
      <w:pPr>
        <w:spacing w:before="120" w:after="120"/>
        <w:rPr>
          <w:rFonts w:cs="Arial"/>
          <w:sz w:val="24"/>
          <w:szCs w:val="20"/>
        </w:rPr>
      </w:pPr>
      <w:r w:rsidRPr="00857B0A">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043B7EBC" w14:textId="77777777" w:rsidR="00857B0A" w:rsidRPr="00857B0A" w:rsidRDefault="00857B0A" w:rsidP="00857B0A">
      <w:pPr>
        <w:spacing w:before="120" w:after="120"/>
        <w:rPr>
          <w:rFonts w:cs="Arial"/>
          <w:sz w:val="24"/>
          <w:szCs w:val="24"/>
        </w:rPr>
      </w:pPr>
      <w:r w:rsidRPr="00857B0A">
        <w:rPr>
          <w:rFonts w:cs="Arial"/>
          <w:sz w:val="24"/>
          <w:szCs w:val="20"/>
        </w:rPr>
        <w:t xml:space="preserve">Partner jest zaangażowany w realizację całego projektu, co oznacza, że uczestniczy również w przygotowaniu wniosku o dofinansowanie i zarządzaniu projektem. Przy czym partner </w:t>
      </w:r>
      <w:r w:rsidRPr="00857B0A">
        <w:rPr>
          <w:rFonts w:cs="Arial"/>
          <w:sz w:val="24"/>
          <w:szCs w:val="24"/>
        </w:rPr>
        <w:t>może uczestniczyć w realizacji tylko części zadań w projekcie.</w:t>
      </w:r>
    </w:p>
    <w:p w14:paraId="7979B641" w14:textId="77777777" w:rsidR="00857B0A" w:rsidRPr="00857B0A" w:rsidRDefault="00857B0A" w:rsidP="00857B0A">
      <w:pPr>
        <w:spacing w:before="120" w:after="120"/>
        <w:rPr>
          <w:rFonts w:cs="Arial"/>
          <w:sz w:val="24"/>
          <w:szCs w:val="20"/>
        </w:rPr>
      </w:pPr>
      <w:r w:rsidRPr="00857B0A">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D51D226" w14:textId="77777777" w:rsidR="00857B0A" w:rsidRPr="00857B0A" w:rsidRDefault="00857B0A" w:rsidP="00857B0A">
      <w:pPr>
        <w:spacing w:before="120" w:after="120"/>
        <w:rPr>
          <w:rFonts w:cs="Arial"/>
          <w:sz w:val="24"/>
          <w:szCs w:val="24"/>
        </w:rPr>
      </w:pPr>
      <w:r w:rsidRPr="00857B0A">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6F7E36E" w14:textId="77777777" w:rsidR="00857B0A" w:rsidRPr="00857B0A" w:rsidRDefault="00857B0A" w:rsidP="00857B0A">
      <w:pPr>
        <w:spacing w:before="120" w:after="0"/>
        <w:rPr>
          <w:rFonts w:cs="Arial"/>
          <w:sz w:val="24"/>
          <w:szCs w:val="20"/>
        </w:rPr>
      </w:pPr>
      <w:r w:rsidRPr="00857B0A">
        <w:rPr>
          <w:rFonts w:cs="Arial"/>
          <w:sz w:val="24"/>
          <w:szCs w:val="20"/>
        </w:rPr>
        <w:t>Zgodnie z art. 33 ustawy wdrożeniowej pomiędzy wnioskodawcą a partnerem/ partneramizawarta zostaje pisemna umowa o partnerstwie (lub porozumienie), określająca w szczególności:</w:t>
      </w:r>
    </w:p>
    <w:p w14:paraId="7EDCD4D0" w14:textId="77777777" w:rsidR="00857B0A" w:rsidRPr="00857B0A" w:rsidRDefault="00857B0A" w:rsidP="00857B0A">
      <w:pPr>
        <w:numPr>
          <w:ilvl w:val="0"/>
          <w:numId w:val="23"/>
        </w:numPr>
        <w:spacing w:after="120"/>
        <w:ind w:left="714" w:hanging="357"/>
        <w:contextualSpacing/>
        <w:rPr>
          <w:rFonts w:cs="Arial"/>
          <w:sz w:val="24"/>
          <w:szCs w:val="20"/>
        </w:rPr>
      </w:pPr>
      <w:r w:rsidRPr="00857B0A">
        <w:rPr>
          <w:rFonts w:cs="Arial"/>
          <w:sz w:val="24"/>
          <w:szCs w:val="20"/>
        </w:rPr>
        <w:t>przedmiot porozumienia albo umowy,</w:t>
      </w:r>
    </w:p>
    <w:p w14:paraId="78DD384E"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prawa i obowiązki stron,</w:t>
      </w:r>
    </w:p>
    <w:p w14:paraId="59C5F535"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zakres i formę udziału poszczególnych partnerów w projekcie,</w:t>
      </w:r>
    </w:p>
    <w:p w14:paraId="1A5CC940"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partnera wiodącego uprawnionego do reprezentowania pozostałych partnerów projektu,</w:t>
      </w:r>
    </w:p>
    <w:p w14:paraId="74A14B4D"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lastRenderedPageBreak/>
        <w:t>sposób przekazywania dofinansowania na pokrycie kosztów ponoszonych przez poszczególnych partnerów projektu, umożliwiający określenie kwoty dofinansowania udzielonego każdemu z partnerów,</w:t>
      </w:r>
    </w:p>
    <w:p w14:paraId="6AD2CBDF"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postępowania w przypadku naruszenia lub niewywiązywania się stron z porozumienia lub umowy,</w:t>
      </w:r>
    </w:p>
    <w:p w14:paraId="33E41071" w14:textId="77777777" w:rsidR="00857B0A" w:rsidRPr="00857B0A" w:rsidRDefault="00857B0A" w:rsidP="00857B0A">
      <w:pPr>
        <w:numPr>
          <w:ilvl w:val="0"/>
          <w:numId w:val="23"/>
        </w:numPr>
        <w:spacing w:before="120" w:after="120"/>
        <w:ind w:left="714" w:hanging="357"/>
        <w:contextualSpacing/>
        <w:rPr>
          <w:rFonts w:cs="Arial"/>
          <w:sz w:val="24"/>
          <w:szCs w:val="20"/>
        </w:rPr>
      </w:pPr>
      <w:r w:rsidRPr="00857B0A">
        <w:rPr>
          <w:rFonts w:cs="Arial"/>
          <w:sz w:val="24"/>
          <w:szCs w:val="20"/>
        </w:rPr>
        <w:t>sposób egzekwowania przez wnioskodawcę od partnerów projektu skutków wynikających z zastosowania reguły proporcjonalności z powodu nieosiągnięcia założeń projektu z winy partnera.</w:t>
      </w:r>
    </w:p>
    <w:p w14:paraId="4F577E37" w14:textId="77777777" w:rsidR="00857B0A" w:rsidRPr="00857B0A" w:rsidRDefault="00857B0A" w:rsidP="00857B0A">
      <w:pPr>
        <w:spacing w:before="120" w:after="120"/>
        <w:rPr>
          <w:rFonts w:cs="Arial"/>
          <w:sz w:val="24"/>
          <w:szCs w:val="20"/>
        </w:rPr>
      </w:pPr>
      <w:r w:rsidRPr="00857B0A">
        <w:rPr>
          <w:rFonts w:cs="Arial"/>
          <w:sz w:val="24"/>
          <w:szCs w:val="20"/>
        </w:rPr>
        <w:t>Minimalny zakres umowy o partnerstwie na rzecz realizacji projektu stanowi załącznik nr 8 do Regulaminu konkursu.</w:t>
      </w:r>
    </w:p>
    <w:p w14:paraId="6A91E28A" w14:textId="77777777" w:rsidR="00857B0A" w:rsidRPr="00857B0A" w:rsidRDefault="00857B0A" w:rsidP="00857B0A">
      <w:pPr>
        <w:spacing w:before="120" w:after="120"/>
        <w:rPr>
          <w:rFonts w:cs="Arial"/>
          <w:sz w:val="24"/>
          <w:szCs w:val="20"/>
        </w:rPr>
      </w:pPr>
      <w:r w:rsidRPr="00857B0A">
        <w:rPr>
          <w:rFonts w:cs="Arial"/>
          <w:sz w:val="24"/>
          <w:szCs w:val="20"/>
        </w:rPr>
        <w:t>Wnioskodawca jest zobowiązany do dostarczenia IOK umowy o partnerstwie lub porozumienia przed podpisaniem umowy o dofinansowanie projektu. Umowa lub porozumienie nie jest załącznikiem downiosku składanego w ramach konkursu. Umowa o partnerstwie lub porozumienie będzie weryfikowane w zakresie spełniania wymogów określonych w art. 33 ustawy wdrożeniowej.</w:t>
      </w:r>
    </w:p>
    <w:p w14:paraId="79ACAACF" w14:textId="77777777" w:rsidR="00857B0A" w:rsidRPr="00857B0A" w:rsidRDefault="00857B0A" w:rsidP="00857B0A">
      <w:pPr>
        <w:spacing w:before="120" w:after="120"/>
        <w:rPr>
          <w:rFonts w:cs="Arial"/>
          <w:sz w:val="24"/>
          <w:szCs w:val="20"/>
        </w:rPr>
      </w:pPr>
      <w:r w:rsidRPr="00857B0A">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7021CFDE" w14:textId="77777777" w:rsidR="00857B0A" w:rsidRPr="00857B0A" w:rsidRDefault="00857B0A" w:rsidP="00857B0A">
      <w:pPr>
        <w:spacing w:before="120" w:after="0"/>
        <w:rPr>
          <w:rFonts w:cs="Arial"/>
          <w:sz w:val="24"/>
          <w:szCs w:val="20"/>
        </w:rPr>
      </w:pPr>
      <w:r w:rsidRPr="00857B0A">
        <w:rPr>
          <w:rFonts w:cs="Arial"/>
          <w:sz w:val="24"/>
          <w:szCs w:val="20"/>
        </w:rPr>
        <w:t>W szczególności jest zobowiązany do:</w:t>
      </w:r>
    </w:p>
    <w:p w14:paraId="5C305D79" w14:textId="77777777" w:rsidR="00857B0A" w:rsidRPr="00857B0A" w:rsidRDefault="00857B0A" w:rsidP="00857B0A">
      <w:pPr>
        <w:numPr>
          <w:ilvl w:val="0"/>
          <w:numId w:val="24"/>
        </w:numPr>
        <w:spacing w:after="120"/>
        <w:ind w:left="714" w:hanging="357"/>
        <w:contextualSpacing/>
        <w:rPr>
          <w:rFonts w:cs="Arial"/>
          <w:sz w:val="24"/>
          <w:szCs w:val="20"/>
        </w:rPr>
      </w:pPr>
      <w:r w:rsidRPr="00857B0A">
        <w:rPr>
          <w:rFonts w:cs="Arial"/>
          <w:sz w:val="24"/>
          <w:szCs w:val="20"/>
        </w:rPr>
        <w:t>ogłoszenia otwartego naboru partnerów na swojej stronie internetowej wraz ze wskazaniem co najmniej 21</w:t>
      </w:r>
      <w:r w:rsidRPr="00857B0A">
        <w:rPr>
          <w:rFonts w:cs="Cambria Math"/>
          <w:sz w:val="24"/>
          <w:szCs w:val="20"/>
        </w:rPr>
        <w:t>‐</w:t>
      </w:r>
      <w:r w:rsidRPr="00857B0A">
        <w:rPr>
          <w:rFonts w:cs="Arial"/>
          <w:sz w:val="24"/>
          <w:szCs w:val="20"/>
        </w:rPr>
        <w:t>dniowego terminu na zgłaszanie się partnerów,</w:t>
      </w:r>
    </w:p>
    <w:p w14:paraId="467EE577"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0D35DF66" w14:textId="77777777" w:rsidR="00857B0A" w:rsidRPr="00857B0A" w:rsidRDefault="00857B0A" w:rsidP="00857B0A">
      <w:pPr>
        <w:numPr>
          <w:ilvl w:val="0"/>
          <w:numId w:val="24"/>
        </w:numPr>
        <w:spacing w:before="120" w:after="120"/>
        <w:ind w:left="714" w:hanging="357"/>
        <w:contextualSpacing/>
        <w:rPr>
          <w:rFonts w:cs="Arial"/>
          <w:sz w:val="24"/>
          <w:szCs w:val="20"/>
        </w:rPr>
      </w:pPr>
      <w:r w:rsidRPr="00857B0A">
        <w:rPr>
          <w:rFonts w:cs="Arial"/>
          <w:sz w:val="24"/>
          <w:szCs w:val="20"/>
        </w:rPr>
        <w:t>podania do publicznej wiadomości na swojej stronie internetowej informacji o podmiotach wybranych do pełnienia funkcji partnera.</w:t>
      </w:r>
    </w:p>
    <w:p w14:paraId="66C8055F" w14:textId="77777777" w:rsidR="00857B0A" w:rsidRPr="00857B0A" w:rsidRDefault="00857B0A" w:rsidP="00857B0A">
      <w:pPr>
        <w:spacing w:before="120" w:after="120"/>
        <w:rPr>
          <w:rFonts w:cs="Arial"/>
          <w:sz w:val="24"/>
          <w:szCs w:val="20"/>
        </w:rPr>
      </w:pPr>
      <w:r w:rsidRPr="00857B0A">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2830BFE" w14:textId="77777777" w:rsidR="00857B0A" w:rsidRPr="00857B0A" w:rsidRDefault="00857B0A" w:rsidP="00857B0A">
      <w:pPr>
        <w:spacing w:before="120" w:after="120"/>
        <w:rPr>
          <w:rFonts w:cs="Arial"/>
          <w:sz w:val="24"/>
          <w:szCs w:val="20"/>
        </w:rPr>
      </w:pPr>
    </w:p>
    <w:p w14:paraId="186FDA21"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Uwaga! </w:t>
      </w:r>
    </w:p>
    <w:p w14:paraId="160FE913" w14:textId="77777777" w:rsidR="00857B0A" w:rsidRPr="008735AA" w:rsidRDefault="00857B0A" w:rsidP="00857B0A">
      <w:pPr>
        <w:pBdr>
          <w:left w:val="single" w:sz="48" w:space="4" w:color="E36C0A" w:themeColor="accent6" w:themeShade="BF"/>
        </w:pBdr>
        <w:spacing w:after="0"/>
        <w:rPr>
          <w:rFonts w:cs="Arial"/>
          <w:b/>
          <w:sz w:val="24"/>
          <w:szCs w:val="20"/>
        </w:rPr>
      </w:pPr>
      <w:r w:rsidRPr="008735AA">
        <w:rPr>
          <w:rFonts w:cs="Arial"/>
          <w:b/>
          <w:sz w:val="24"/>
          <w:szCs w:val="20"/>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w:t>
      </w:r>
      <w:r w:rsidRPr="008735AA">
        <w:rPr>
          <w:rFonts w:cs="Arial"/>
          <w:b/>
          <w:sz w:val="24"/>
          <w:szCs w:val="20"/>
        </w:rPr>
        <w:lastRenderedPageBreak/>
        <w:t xml:space="preserve">terminie nie dłuższym niż 30 dni. </w:t>
      </w:r>
      <w:r w:rsidRPr="008735AA">
        <w:rPr>
          <w:rFonts w:cs="Arial"/>
          <w:sz w:val="24"/>
          <w:szCs w:val="20"/>
        </w:rPr>
        <w:t>Wówczas nie mają zastosowania wymogi u</w:t>
      </w:r>
      <w:r w:rsidRPr="008735AA">
        <w:rPr>
          <w:rFonts w:cs="Arial"/>
          <w:sz w:val="24"/>
          <w:szCs w:val="24"/>
        </w:rPr>
        <w:t>tworzenia</w:t>
      </w:r>
      <w:r w:rsidRPr="008735AA">
        <w:rPr>
          <w:rFonts w:cs="Arial"/>
          <w:sz w:val="24"/>
          <w:szCs w:val="20"/>
        </w:rPr>
        <w:t xml:space="preserve"> lub zainicjowania partnerstwa przed złożeniem wniosku o dofinansowanie albo przed rozpoczęciem realizacji projektu oraz wymogi określone dla podmiotu, o którym mowa w art. 3 ust. 1 ustawy z dnia 29 stycznia 2004 r. – Prawo zamówień publicznych.</w:t>
      </w:r>
    </w:p>
    <w:p w14:paraId="7B6D4382" w14:textId="77777777" w:rsidR="00857B0A" w:rsidRPr="00857B0A" w:rsidRDefault="00857B0A" w:rsidP="00857B0A">
      <w:pPr>
        <w:pBdr>
          <w:left w:val="single" w:sz="48" w:space="4" w:color="E36C0A" w:themeColor="accent6" w:themeShade="BF"/>
        </w:pBdr>
        <w:spacing w:after="0"/>
        <w:rPr>
          <w:rFonts w:cs="Arial"/>
          <w:sz w:val="24"/>
          <w:szCs w:val="20"/>
        </w:rPr>
      </w:pPr>
      <w:r w:rsidRPr="008735AA">
        <w:rPr>
          <w:rFonts w:cs="Arial"/>
          <w:b/>
          <w:sz w:val="24"/>
          <w:szCs w:val="20"/>
        </w:rPr>
        <w:t>Należy wykazać bezpośredni związek problemów z przygotowaniem lub realizacją projektu z COVID-19, od czego uzależniona jest zgoda IOK.</w:t>
      </w:r>
      <w:r w:rsidRPr="00857B0A">
        <w:rPr>
          <w:rFonts w:cs="Arial"/>
          <w:b/>
          <w:sz w:val="24"/>
          <w:szCs w:val="20"/>
        </w:rPr>
        <w:t xml:space="preserve"> </w:t>
      </w:r>
    </w:p>
    <w:p w14:paraId="29C3C89D" w14:textId="77777777" w:rsidR="00857B0A" w:rsidRPr="00857B0A" w:rsidRDefault="00857B0A" w:rsidP="00857B0A">
      <w:pPr>
        <w:spacing w:before="120" w:after="120"/>
        <w:rPr>
          <w:rFonts w:cs="Arial"/>
          <w:sz w:val="24"/>
          <w:szCs w:val="20"/>
        </w:rPr>
      </w:pPr>
    </w:p>
    <w:p w14:paraId="56F40893"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Uwaga!</w:t>
      </w:r>
    </w:p>
    <w:p w14:paraId="6AF9CB90" w14:textId="77777777" w:rsidR="00857B0A" w:rsidRPr="00857B0A" w:rsidRDefault="00857B0A" w:rsidP="00857B0A">
      <w:pPr>
        <w:pBdr>
          <w:left w:val="single" w:sz="48" w:space="4" w:color="E36C0A" w:themeColor="accent6" w:themeShade="BF"/>
        </w:pBdr>
        <w:spacing w:after="0"/>
        <w:rPr>
          <w:rFonts w:cs="Arial"/>
          <w:b/>
          <w:sz w:val="24"/>
          <w:szCs w:val="20"/>
        </w:rPr>
      </w:pPr>
      <w:r w:rsidRPr="00857B0A">
        <w:rPr>
          <w:rFonts w:cs="Arial"/>
          <w:b/>
          <w:sz w:val="24"/>
          <w:szCs w:val="20"/>
        </w:rPr>
        <w:t>W ramach projektów partnerskich nie jest dopuszczalne wzajemne zlecanie (za wynagrodzeniem płaconym między partnerami) usług, dostaw towarów i robót budowlanych lub realizacji zadań przez personel projektu, a także wzajemne angażowanie jako personel projektu pracowników partnera wiodącego lub partnera.</w:t>
      </w:r>
    </w:p>
    <w:p w14:paraId="0C033D31" w14:textId="77777777" w:rsidR="00857B0A" w:rsidRPr="00857B0A" w:rsidRDefault="00857B0A" w:rsidP="00857B0A">
      <w:pPr>
        <w:spacing w:before="120" w:after="120"/>
        <w:rPr>
          <w:rFonts w:cs="Arial"/>
          <w:sz w:val="24"/>
          <w:szCs w:val="20"/>
        </w:rPr>
      </w:pPr>
    </w:p>
    <w:p w14:paraId="734F273C" w14:textId="77777777" w:rsidR="00857B0A" w:rsidRPr="00857B0A" w:rsidRDefault="00857B0A" w:rsidP="00857B0A">
      <w:pPr>
        <w:spacing w:before="120" w:after="120"/>
        <w:rPr>
          <w:rFonts w:cs="Arial"/>
          <w:sz w:val="24"/>
          <w:szCs w:val="20"/>
        </w:rPr>
      </w:pPr>
      <w:r w:rsidRPr="00857B0A">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EA12FF8" w14:textId="77777777" w:rsidR="00857B0A" w:rsidRPr="00857B0A" w:rsidRDefault="00857B0A" w:rsidP="00857B0A">
      <w:pPr>
        <w:spacing w:before="120" w:after="120"/>
        <w:rPr>
          <w:rFonts w:cs="Arial"/>
          <w:sz w:val="24"/>
          <w:szCs w:val="20"/>
        </w:rPr>
      </w:pPr>
      <w:r w:rsidRPr="00857B0A">
        <w:rPr>
          <w:rFonts w:cs="Arial"/>
          <w:sz w:val="24"/>
          <w:szCs w:val="20"/>
        </w:rPr>
        <w:t>Wszystkie płatności dokonywane w związku z realizacją projektu pomiędzy beneficjentem (partner wiodącym) a partnerami dokonywane są za pośrednictwem wskazanego w umowie o dofinansowanie rachunku bankowego beneficjenta (partnera wiodącego).</w:t>
      </w:r>
    </w:p>
    <w:p w14:paraId="48BA0AA5" w14:textId="77777777" w:rsidR="00857B0A" w:rsidRPr="00857B0A" w:rsidRDefault="00857B0A" w:rsidP="00857B0A">
      <w:pPr>
        <w:spacing w:before="120" w:after="0"/>
        <w:rPr>
          <w:rFonts w:cs="Arial"/>
          <w:sz w:val="24"/>
          <w:szCs w:val="20"/>
        </w:rPr>
      </w:pPr>
      <w:r w:rsidRPr="00857B0A">
        <w:rPr>
          <w:rFonts w:cs="Arial"/>
          <w:sz w:val="24"/>
          <w:szCs w:val="20"/>
        </w:rPr>
        <w:t>Sposób rozliczania projektu partnerskiego określany jest na etapie zawierania umowy partnerskiej.</w:t>
      </w:r>
    </w:p>
    <w:p w14:paraId="243735B5" w14:textId="77777777" w:rsidR="00857B0A" w:rsidRPr="00857B0A" w:rsidRDefault="00857B0A" w:rsidP="00857B0A">
      <w:pPr>
        <w:tabs>
          <w:tab w:val="left" w:pos="8220"/>
        </w:tabs>
        <w:rPr>
          <w:rFonts w:ascii="Calibri" w:eastAsia="Times New Roman" w:hAnsi="Calibri" w:cs="Arial"/>
          <w:b/>
          <w:sz w:val="20"/>
          <w:szCs w:val="20"/>
          <w:lang w:eastAsia="pl-PL"/>
        </w:rPr>
      </w:pPr>
      <w:r w:rsidRPr="00857B0A">
        <w:rPr>
          <w:rFonts w:ascii="Calibri" w:eastAsia="Times New Roman" w:hAnsi="Calibri" w:cs="Arial"/>
          <w:b/>
          <w:sz w:val="20"/>
          <w:szCs w:val="20"/>
          <w:lang w:eastAsia="pl-PL"/>
        </w:rPr>
        <w:tab/>
      </w:r>
    </w:p>
    <w:p w14:paraId="75142B74" w14:textId="77777777" w:rsidR="00857B0A" w:rsidRPr="00857B0A" w:rsidRDefault="00857B0A" w:rsidP="00857B0A">
      <w:pPr>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51" w:name="_Toc431974590"/>
      <w:bookmarkStart w:id="52" w:name="_Toc512254658"/>
      <w:bookmarkStart w:id="53" w:name="_Toc87262813"/>
      <w:r w:rsidRPr="00857B0A">
        <w:rPr>
          <w:rFonts w:ascii="Calibri" w:hAnsi="Calibri" w:cs="Tahoma"/>
          <w:b/>
          <w:sz w:val="24"/>
          <w:szCs w:val="24"/>
        </w:rPr>
        <w:t>Procedura</w:t>
      </w:r>
      <w:r w:rsidRPr="00857B0A">
        <w:rPr>
          <w:rFonts w:ascii="Calibri" w:hAnsi="Calibri" w:cs="Arial"/>
          <w:b/>
          <w:sz w:val="24"/>
          <w:szCs w:val="24"/>
        </w:rPr>
        <w:t xml:space="preserve"> składania wniosku</w:t>
      </w:r>
      <w:bookmarkEnd w:id="51"/>
      <w:bookmarkEnd w:id="52"/>
      <w:bookmarkEnd w:id="53"/>
    </w:p>
    <w:p w14:paraId="21D40504" w14:textId="77777777" w:rsidR="00857B0A" w:rsidRPr="00857B0A" w:rsidRDefault="00857B0A" w:rsidP="00857B0A">
      <w:pPr>
        <w:keepNext/>
        <w:spacing w:after="0" w:line="360" w:lineRule="auto"/>
        <w:ind w:left="357"/>
        <w:contextualSpacing/>
        <w:jc w:val="both"/>
        <w:outlineLvl w:val="0"/>
        <w:rPr>
          <w:rFonts w:ascii="Calibri" w:hAnsi="Calibri" w:cs="Arial"/>
          <w:b/>
          <w:sz w:val="24"/>
          <w:szCs w:val="24"/>
        </w:rPr>
      </w:pPr>
    </w:p>
    <w:p w14:paraId="5DD1384D"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4" w:name="_Toc431974591"/>
      <w:bookmarkStart w:id="55" w:name="_Toc512254659"/>
      <w:bookmarkStart w:id="56" w:name="_Toc87262814"/>
      <w:r w:rsidRPr="00857B0A">
        <w:rPr>
          <w:rFonts w:ascii="Calibri" w:hAnsi="Calibri" w:cs="Arial"/>
          <w:b/>
          <w:sz w:val="24"/>
          <w:szCs w:val="24"/>
        </w:rPr>
        <w:t>Przygotowanie wniosku o dofinansowanie</w:t>
      </w:r>
      <w:bookmarkEnd w:id="54"/>
      <w:bookmarkEnd w:id="55"/>
      <w:bookmarkEnd w:id="56"/>
      <w:r w:rsidRPr="00857B0A">
        <w:rPr>
          <w:rFonts w:ascii="Calibri" w:hAnsi="Calibri" w:cs="Arial"/>
          <w:b/>
          <w:sz w:val="24"/>
          <w:szCs w:val="24"/>
        </w:rPr>
        <w:t xml:space="preserve"> </w:t>
      </w:r>
    </w:p>
    <w:p w14:paraId="3E69D79C" w14:textId="5CDBFA34"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sz w:val="24"/>
          <w:szCs w:val="24"/>
        </w:rPr>
        <w:t xml:space="preserve">Wnioskodawca przygotowuje wniosek w wersji elektronicznej, na obowiązującym formularzu, którego wzór stanowi </w:t>
      </w:r>
      <w:r w:rsidR="00E61243">
        <w:rPr>
          <w:rFonts w:ascii="Calibri" w:hAnsi="Calibri" w:cs="Arial"/>
          <w:sz w:val="24"/>
          <w:szCs w:val="24"/>
        </w:rPr>
        <w:t>z</w:t>
      </w:r>
      <w:r w:rsidRPr="00857B0A">
        <w:rPr>
          <w:rFonts w:ascii="Calibri" w:hAnsi="Calibri" w:cs="Arial"/>
          <w:sz w:val="24"/>
          <w:szCs w:val="24"/>
        </w:rPr>
        <w:t>ałącznik nr 1 do Regulaminu konkursu.</w:t>
      </w:r>
      <w:r w:rsidRPr="00857B0A">
        <w:rPr>
          <w:rFonts w:ascii="Calibri" w:hAnsi="Calibri" w:cs="Arial"/>
          <w:b/>
          <w:sz w:val="24"/>
          <w:szCs w:val="24"/>
        </w:rPr>
        <w:t xml:space="preserve"> </w:t>
      </w:r>
    </w:p>
    <w:p w14:paraId="7D815C40" w14:textId="77777777" w:rsidR="00857B0A" w:rsidRPr="00857B0A" w:rsidRDefault="00857B0A" w:rsidP="00857B0A">
      <w:pPr>
        <w:keepNext/>
        <w:spacing w:before="120" w:after="120"/>
        <w:ind w:left="-6"/>
        <w:rPr>
          <w:rFonts w:ascii="Calibri" w:hAnsi="Calibri" w:cs="Arial"/>
          <w:b/>
          <w:sz w:val="24"/>
          <w:szCs w:val="24"/>
        </w:rPr>
      </w:pPr>
      <w:r w:rsidRPr="00857B0A">
        <w:rPr>
          <w:rFonts w:ascii="Calibri" w:hAnsi="Calibri" w:cs="Arial"/>
          <w:b/>
          <w:sz w:val="24"/>
          <w:szCs w:val="24"/>
        </w:rPr>
        <w:t xml:space="preserve">Wniosek należy przygotować za pośrednictwem generatora wniosków, dostępnego na stronie: </w:t>
      </w:r>
      <w:hyperlink r:id="rId20" w:history="1">
        <w:r w:rsidRPr="00857B0A">
          <w:rPr>
            <w:rFonts w:ascii="Calibri" w:hAnsi="Calibri" w:cs="Arial"/>
            <w:b/>
            <w:color w:val="0000FF" w:themeColor="hyperlink"/>
            <w:sz w:val="24"/>
            <w:szCs w:val="24"/>
            <w:u w:val="single"/>
          </w:rPr>
          <w:t>www.wup-fundusze.lodzkie.pl</w:t>
        </w:r>
      </w:hyperlink>
      <w:r w:rsidRPr="00857B0A">
        <w:rPr>
          <w:rFonts w:ascii="Calibri" w:hAnsi="Calibri" w:cs="Arial"/>
          <w:b/>
          <w:sz w:val="24"/>
          <w:szCs w:val="24"/>
        </w:rPr>
        <w:t xml:space="preserve"> </w:t>
      </w:r>
    </w:p>
    <w:p w14:paraId="66BD089F" w14:textId="0243A742"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 xml:space="preserve">Aby móc korzystać z generatora wniosków należy założyć konto dla wnioskodawcy zgodnie </w:t>
      </w:r>
      <w:r w:rsidRPr="00857B0A">
        <w:rPr>
          <w:rFonts w:ascii="Calibri" w:hAnsi="Calibri" w:cs="Arial"/>
          <w:sz w:val="24"/>
          <w:szCs w:val="24"/>
        </w:rPr>
        <w:br/>
        <w:t>z Instrukcją wypełniania wniosku o dofinansowanie projektu w ramach RPO WŁ na lata 2014</w:t>
      </w:r>
      <w:r w:rsidRPr="00857B0A">
        <w:rPr>
          <w:rFonts w:ascii="Calibri" w:hAnsi="Calibri" w:cs="Arial"/>
          <w:sz w:val="24"/>
          <w:szCs w:val="24"/>
        </w:rPr>
        <w:noBreakHyphen/>
        <w:t xml:space="preserve">2020, stanowiącą </w:t>
      </w:r>
      <w:r w:rsidR="00E61243">
        <w:rPr>
          <w:rFonts w:ascii="Calibri" w:hAnsi="Calibri" w:cs="Arial"/>
          <w:sz w:val="24"/>
          <w:szCs w:val="24"/>
        </w:rPr>
        <w:t>z</w:t>
      </w:r>
      <w:r w:rsidRPr="00857B0A">
        <w:rPr>
          <w:rFonts w:ascii="Calibri" w:hAnsi="Calibri" w:cs="Arial"/>
          <w:sz w:val="24"/>
          <w:szCs w:val="24"/>
        </w:rPr>
        <w:t>ałącznik nr 2 do Regulaminu konkursu.</w:t>
      </w:r>
    </w:p>
    <w:p w14:paraId="7D00A1E3" w14:textId="77777777" w:rsidR="00857B0A" w:rsidRPr="00857B0A" w:rsidRDefault="00857B0A" w:rsidP="00857B0A">
      <w:pPr>
        <w:keepNext/>
        <w:spacing w:before="120" w:after="120"/>
        <w:ind w:left="-6"/>
        <w:rPr>
          <w:rFonts w:ascii="Calibri" w:hAnsi="Calibri" w:cs="Arial"/>
          <w:sz w:val="24"/>
          <w:szCs w:val="24"/>
        </w:rPr>
      </w:pPr>
      <w:r w:rsidRPr="00857B0A">
        <w:rPr>
          <w:rFonts w:ascii="Calibri" w:hAnsi="Calibri" w:cs="Arial"/>
          <w:sz w:val="24"/>
          <w:szCs w:val="24"/>
        </w:rPr>
        <w:lastRenderedPageBreak/>
        <w:t xml:space="preserve">Przedmiotowe konto wnioskodawcy będzie wykorzystywane podczas całego trybu wyboru projektów oraz w przypadku wybrania projektu do dofinansowania, również w trakcie jego realizacji. </w:t>
      </w:r>
    </w:p>
    <w:p w14:paraId="1C4F7169"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Uwaga!</w:t>
      </w:r>
    </w:p>
    <w:p w14:paraId="2EBE8B02"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5EE7989A"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Po założeniu konta wnioskodawca może przystąpić do wypełniania wniosku o dofinansowanie zgodnie z Instrukcją wypełniania wniosku o dofinansowanie projektu w ramach RPO WŁ na lata 2014-2020.</w:t>
      </w:r>
    </w:p>
    <w:p w14:paraId="75D633B8"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358B09A3" w14:textId="77777777" w:rsidR="00857B0A" w:rsidRPr="00857B0A" w:rsidRDefault="00857B0A" w:rsidP="00857B0A">
      <w:pPr>
        <w:spacing w:before="120" w:after="120"/>
        <w:ind w:left="-6"/>
        <w:rPr>
          <w:rFonts w:ascii="Calibri" w:hAnsi="Calibri" w:cs="Arial"/>
          <w:sz w:val="24"/>
          <w:szCs w:val="24"/>
        </w:rPr>
      </w:pPr>
      <w:r w:rsidRPr="00857B0A">
        <w:rPr>
          <w:rFonts w:ascii="Calibri" w:hAnsi="Calibri" w:cs="Arial"/>
          <w:sz w:val="24"/>
          <w:szCs w:val="24"/>
        </w:rPr>
        <w:t>Wniosek składany jest w formie dokumentu elektronicznego za pośrednictwem generatora wniosków.</w:t>
      </w:r>
    </w:p>
    <w:p w14:paraId="31FD8C5B" w14:textId="77777777" w:rsidR="00857B0A" w:rsidRPr="00857B0A" w:rsidRDefault="00857B0A" w:rsidP="00857B0A">
      <w:pPr>
        <w:tabs>
          <w:tab w:val="left" w:pos="1554"/>
        </w:tabs>
        <w:spacing w:before="120" w:after="120"/>
        <w:rPr>
          <w:rFonts w:ascii="Calibri" w:hAnsi="Calibri" w:cs="Arial"/>
          <w:sz w:val="24"/>
          <w:szCs w:val="24"/>
        </w:rPr>
      </w:pPr>
      <w:r w:rsidRPr="00857B0A">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857B0A">
        <w:rPr>
          <w:rFonts w:ascii="Calibri" w:hAnsi="Calibri" w:cs="Arial"/>
          <w:b/>
          <w:sz w:val="24"/>
          <w:szCs w:val="24"/>
        </w:rPr>
        <w:t>Sprawdź</w:t>
      </w:r>
      <w:r w:rsidRPr="00857B0A">
        <w:rPr>
          <w:rFonts w:ascii="Calibri" w:hAnsi="Calibri" w:cs="Arial"/>
          <w:sz w:val="24"/>
          <w:szCs w:val="24"/>
        </w:rPr>
        <w:t>. Jeżeli pola objęte walidacją nie zostały uzupełnione lub zostały uzupełnione błędnie, zostanie wyświetlone okno zawierające listę wykrytych błędów we wniosku.</w:t>
      </w:r>
    </w:p>
    <w:p w14:paraId="66FE463D" w14:textId="77777777" w:rsidR="00857B0A" w:rsidRPr="00857B0A" w:rsidRDefault="00857B0A" w:rsidP="00857B0A">
      <w:pPr>
        <w:spacing w:before="120" w:after="120"/>
        <w:rPr>
          <w:rFonts w:ascii="Calibri" w:hAnsi="Calibri"/>
          <w:b/>
          <w:bCs/>
          <w:sz w:val="24"/>
          <w:szCs w:val="24"/>
        </w:rPr>
      </w:pPr>
      <w:r w:rsidRPr="00857B0A">
        <w:rPr>
          <w:rFonts w:ascii="Calibri" w:hAnsi="Calibri"/>
          <w:b/>
          <w:sz w:val="24"/>
          <w:szCs w:val="24"/>
        </w:rPr>
        <w:t xml:space="preserve">Złożenie wniosku za pośrednictwem generatora wniosku oznacza potwierdzenie zgodności z prawdą oświadczeń zawartych w sekcji X Oświadczenia </w:t>
      </w:r>
      <w:r w:rsidRPr="00857B0A">
        <w:rPr>
          <w:rFonts w:ascii="Calibri" w:hAnsi="Calibri"/>
          <w:b/>
          <w:bCs/>
          <w:sz w:val="24"/>
          <w:szCs w:val="24"/>
        </w:rPr>
        <w:t xml:space="preserve">zarówno ze strony wnioskodawcy, jak i partnerów (jeśli dotyczy). </w:t>
      </w:r>
    </w:p>
    <w:p w14:paraId="0A4728B0"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66F0A59A"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 </w:t>
      </w:r>
    </w:p>
    <w:p w14:paraId="390DF198"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zwolnienie ze składek ZUS na 3 miesiące; </w:t>
      </w:r>
    </w:p>
    <w:p w14:paraId="66FA163B"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 xml:space="preserve">odroczenie terminu płatności lub rozłożenie na raty należności ZUS; umorzenie całości lub części zaległości podatkowej; odroczenie terminu zapłaty zaliczek na podatek od wypłacanych wynagrodzeń. </w:t>
      </w:r>
    </w:p>
    <w:p w14:paraId="2333B040"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W okresie od złożenia wniosku o ulgę do czasu wydania decyzji przez właściwy organ wnioskodawcy mogą widnieć w rejestrach jako zalegający ze spłatą zobowiązań.</w:t>
      </w:r>
    </w:p>
    <w:p w14:paraId="10FD406C" w14:textId="77777777" w:rsidR="00857B0A" w:rsidRP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lastRenderedPageBreak/>
        <w:t>Aby powyższa sytuacja nie stała się barierą w dostępie do środków w ramach RPO WŁ złożenie do właściwego organu wniosku o ulgę, jest uznawane jako spełnienie wymogu niezalegania z uiszczaniem należności, o którym mowa w tym oświadczeniu.</w:t>
      </w:r>
    </w:p>
    <w:p w14:paraId="5E9D3969" w14:textId="7FC05491" w:rsidR="00857B0A" w:rsidRDefault="00857B0A" w:rsidP="00857B0A">
      <w:pPr>
        <w:pBdr>
          <w:left w:val="single" w:sz="48" w:space="4" w:color="E36C0A"/>
        </w:pBdr>
        <w:spacing w:after="0"/>
        <w:rPr>
          <w:rFonts w:ascii="Calibri" w:hAnsi="Calibri"/>
          <w:bCs/>
          <w:sz w:val="24"/>
          <w:szCs w:val="24"/>
        </w:rPr>
      </w:pPr>
      <w:r w:rsidRPr="00857B0A">
        <w:rPr>
          <w:rFonts w:ascii="Calibri" w:hAnsi="Calibri"/>
          <w:bCs/>
          <w:sz w:val="24"/>
          <w:szCs w:val="24"/>
        </w:rPr>
        <w:t>Fakt złożenia takiego wniosku może zostać zweryfikowany przez IP na etapie zawierania umowy o dofinansowanie lub na etapie realizacji projektu.</w:t>
      </w:r>
    </w:p>
    <w:p w14:paraId="107928ED" w14:textId="403F9DAD" w:rsidR="00F10830" w:rsidRDefault="00F10830" w:rsidP="00857B0A">
      <w:pPr>
        <w:pBdr>
          <w:left w:val="single" w:sz="48" w:space="4" w:color="E36C0A"/>
        </w:pBdr>
        <w:spacing w:after="0"/>
        <w:rPr>
          <w:rFonts w:ascii="Calibri" w:hAnsi="Calibri"/>
          <w:bCs/>
          <w:sz w:val="24"/>
          <w:szCs w:val="24"/>
        </w:rPr>
      </w:pPr>
    </w:p>
    <w:p w14:paraId="6390C50C" w14:textId="77777777" w:rsidR="00F10830" w:rsidRPr="00857B0A" w:rsidRDefault="00F10830" w:rsidP="00857B0A">
      <w:pPr>
        <w:pBdr>
          <w:left w:val="single" w:sz="48" w:space="4" w:color="E36C0A"/>
        </w:pBdr>
        <w:spacing w:after="0"/>
        <w:rPr>
          <w:rFonts w:ascii="Calibri" w:hAnsi="Calibri"/>
          <w:bCs/>
          <w:sz w:val="24"/>
          <w:szCs w:val="24"/>
        </w:rPr>
      </w:pPr>
    </w:p>
    <w:p w14:paraId="50B06A9A" w14:textId="77777777" w:rsidR="00857B0A" w:rsidRPr="00857B0A" w:rsidRDefault="00857B0A" w:rsidP="00857B0A">
      <w:pPr>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57" w:name="_Toc431974592"/>
      <w:bookmarkStart w:id="58" w:name="_Toc512254660"/>
      <w:bookmarkStart w:id="59" w:name="_Toc87262815"/>
      <w:r w:rsidRPr="00857B0A">
        <w:rPr>
          <w:rFonts w:ascii="Calibri" w:hAnsi="Calibri" w:cs="Arial"/>
          <w:b/>
          <w:sz w:val="24"/>
          <w:szCs w:val="24"/>
        </w:rPr>
        <w:t>Miejsce i termin składania wniosków</w:t>
      </w:r>
      <w:bookmarkEnd w:id="57"/>
      <w:bookmarkEnd w:id="58"/>
      <w:bookmarkEnd w:id="59"/>
    </w:p>
    <w:p w14:paraId="1AF680A5" w14:textId="4250CA1A" w:rsidR="00857B0A" w:rsidRPr="00857B0A" w:rsidRDefault="00857B0A" w:rsidP="00857B0A">
      <w:pPr>
        <w:keepNext/>
        <w:spacing w:before="120" w:after="120"/>
        <w:rPr>
          <w:rFonts w:ascii="Calibri" w:hAnsi="Calibri" w:cs="Arial"/>
          <w:sz w:val="24"/>
          <w:szCs w:val="24"/>
        </w:rPr>
      </w:pPr>
      <w:r w:rsidRPr="00857B0A">
        <w:rPr>
          <w:rFonts w:ascii="Calibri" w:hAnsi="Calibri" w:cs="Arial"/>
          <w:sz w:val="24"/>
          <w:szCs w:val="24"/>
        </w:rPr>
        <w:t xml:space="preserve">Nabór wniosków o dofinansowanie projektów w konkursie nr </w:t>
      </w:r>
      <w:r w:rsidRPr="00857B0A">
        <w:rPr>
          <w:rFonts w:ascii="Calibri" w:hAnsi="Calibri" w:cs="Arial"/>
          <w:b/>
          <w:sz w:val="24"/>
          <w:szCs w:val="24"/>
        </w:rPr>
        <w:t>RPLD.08.02.01-IP.01-10-001/21</w:t>
      </w:r>
      <w:r w:rsidRPr="00857B0A">
        <w:rPr>
          <w:rFonts w:ascii="Calibri" w:hAnsi="Calibri" w:cs="Arial"/>
          <w:sz w:val="24"/>
          <w:szCs w:val="24"/>
        </w:rPr>
        <w:t xml:space="preserve"> prowadzony będzie w terminie od  </w:t>
      </w:r>
      <w:r w:rsidR="008735AA">
        <w:rPr>
          <w:rFonts w:ascii="Calibri" w:hAnsi="Calibri" w:cs="Arial"/>
          <w:b/>
          <w:sz w:val="24"/>
          <w:szCs w:val="24"/>
        </w:rPr>
        <w:t>20</w:t>
      </w:r>
      <w:r w:rsidRPr="00857B0A">
        <w:rPr>
          <w:rFonts w:ascii="Calibri" w:hAnsi="Calibri" w:cs="Arial"/>
          <w:b/>
          <w:sz w:val="24"/>
          <w:szCs w:val="24"/>
        </w:rPr>
        <w:t xml:space="preserve"> grudnia 2021 r. godz.</w:t>
      </w:r>
      <w:r w:rsidR="007F4135">
        <w:rPr>
          <w:rFonts w:ascii="Calibri" w:hAnsi="Calibri" w:cs="Arial"/>
          <w:b/>
          <w:sz w:val="24"/>
          <w:szCs w:val="24"/>
        </w:rPr>
        <w:t xml:space="preserve"> </w:t>
      </w:r>
      <w:r w:rsidRPr="00857B0A">
        <w:rPr>
          <w:rFonts w:ascii="Calibri" w:hAnsi="Calibri" w:cs="Arial"/>
          <w:b/>
          <w:sz w:val="24"/>
          <w:szCs w:val="24"/>
        </w:rPr>
        <w:t xml:space="preserve">00:00 do </w:t>
      </w:r>
      <w:r w:rsidR="008735AA">
        <w:rPr>
          <w:rFonts w:ascii="Calibri" w:hAnsi="Calibri" w:cs="Arial"/>
          <w:b/>
          <w:sz w:val="24"/>
          <w:szCs w:val="24"/>
        </w:rPr>
        <w:t>21</w:t>
      </w:r>
      <w:r w:rsidRPr="00857B0A">
        <w:rPr>
          <w:rFonts w:ascii="Calibri" w:hAnsi="Calibri" w:cs="Arial"/>
          <w:b/>
          <w:sz w:val="24"/>
          <w:szCs w:val="24"/>
        </w:rPr>
        <w:t xml:space="preserve"> stycznia 2022 r. godz.14:00</w:t>
      </w:r>
      <w:r w:rsidRPr="00857B0A">
        <w:rPr>
          <w:rFonts w:ascii="Calibri" w:hAnsi="Calibri" w:cs="Arial"/>
          <w:sz w:val="24"/>
          <w:szCs w:val="24"/>
        </w:rPr>
        <w:t>.</w:t>
      </w:r>
      <w:bookmarkStart w:id="60" w:name="_Hlk499116086"/>
      <w:r w:rsidRPr="00857B0A">
        <w:rPr>
          <w:rFonts w:ascii="Calibri" w:hAnsi="Calibri" w:cs="Arial"/>
          <w:sz w:val="24"/>
          <w:szCs w:val="24"/>
        </w:rPr>
        <w:t xml:space="preserve"> </w:t>
      </w:r>
    </w:p>
    <w:p w14:paraId="7DB20697" w14:textId="77777777" w:rsidR="00857B0A" w:rsidRPr="00857B0A" w:rsidRDefault="00857B0A" w:rsidP="00857B0A">
      <w:pPr>
        <w:keepNext/>
        <w:spacing w:before="120" w:after="120"/>
        <w:rPr>
          <w:rFonts w:ascii="Calibri" w:hAnsi="Calibri" w:cs="Arial"/>
          <w:sz w:val="24"/>
          <w:szCs w:val="24"/>
        </w:rPr>
      </w:pPr>
      <w:r w:rsidRPr="00857B0A">
        <w:rPr>
          <w:rFonts w:ascii="Calibri" w:hAnsi="Calibri" w:cs="Arial"/>
          <w:b/>
          <w:bCs/>
          <w:sz w:val="24"/>
          <w:szCs w:val="24"/>
        </w:rPr>
        <w:t>IOK nie przewiduje możliwości skrócenia naboru wniosków.</w:t>
      </w:r>
    </w:p>
    <w:p w14:paraId="31B3C817" w14:textId="77777777" w:rsidR="00857B0A" w:rsidRPr="00857B0A" w:rsidRDefault="00857B0A" w:rsidP="00857B0A">
      <w:pPr>
        <w:keepNext/>
        <w:spacing w:before="120" w:after="120"/>
        <w:rPr>
          <w:rFonts w:ascii="Calibri" w:hAnsi="Calibri" w:cs="Arial"/>
          <w:b/>
          <w:bCs/>
          <w:sz w:val="24"/>
          <w:szCs w:val="24"/>
        </w:rPr>
      </w:pPr>
    </w:p>
    <w:bookmarkEnd w:id="60"/>
    <w:p w14:paraId="590FF04C"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 xml:space="preserve">Uwaga! </w:t>
      </w:r>
    </w:p>
    <w:p w14:paraId="53827A8F" w14:textId="77777777" w:rsidR="00857B0A" w:rsidRPr="00857B0A" w:rsidRDefault="00857B0A" w:rsidP="00857B0A">
      <w:pPr>
        <w:pBdr>
          <w:left w:val="single" w:sz="48" w:space="4" w:color="E36C0A"/>
        </w:pBdr>
        <w:spacing w:after="0"/>
        <w:rPr>
          <w:rFonts w:ascii="Calibri" w:hAnsi="Calibri" w:cs="Arial"/>
          <w:b/>
          <w:bCs/>
          <w:sz w:val="24"/>
          <w:szCs w:val="24"/>
        </w:rPr>
      </w:pPr>
      <w:r w:rsidRPr="00857B0A">
        <w:rPr>
          <w:rFonts w:ascii="Calibri" w:hAnsi="Calibri" w:cs="Arial"/>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4FA4AFD1" w14:textId="77777777" w:rsidR="00857B0A" w:rsidRPr="00857B0A" w:rsidRDefault="00857B0A" w:rsidP="00857B0A">
      <w:pPr>
        <w:tabs>
          <w:tab w:val="left" w:pos="1568"/>
        </w:tabs>
        <w:spacing w:before="120" w:after="120"/>
        <w:rPr>
          <w:rFonts w:ascii="Calibri" w:hAnsi="Calibri" w:cs="Arial"/>
          <w:sz w:val="24"/>
          <w:szCs w:val="24"/>
        </w:rPr>
      </w:pPr>
    </w:p>
    <w:p w14:paraId="7BF9C608" w14:textId="77777777" w:rsidR="00857B0A" w:rsidRPr="00857B0A" w:rsidRDefault="00857B0A" w:rsidP="00857B0A">
      <w:pPr>
        <w:tabs>
          <w:tab w:val="left" w:pos="1568"/>
        </w:tabs>
        <w:spacing w:before="120" w:after="120"/>
        <w:rPr>
          <w:rFonts w:ascii="Calibri" w:hAnsi="Calibri" w:cs="Arial"/>
          <w:b/>
          <w:bCs/>
          <w:sz w:val="24"/>
          <w:szCs w:val="24"/>
        </w:rPr>
      </w:pPr>
      <w:r w:rsidRPr="00857B0A">
        <w:rPr>
          <w:rFonts w:ascii="Calibri" w:hAnsi="Calibri" w:cs="Arial"/>
          <w:sz w:val="24"/>
          <w:szCs w:val="24"/>
        </w:rPr>
        <w:t xml:space="preserve">Za wiążący termin złożenia wniosku uznaje się datę i godzinę widniejącą w polu </w:t>
      </w:r>
      <w:r w:rsidRPr="00857B0A">
        <w:rPr>
          <w:rFonts w:ascii="Calibri" w:hAnsi="Calibri" w:cs="Arial"/>
          <w:b/>
          <w:bCs/>
          <w:sz w:val="24"/>
          <w:szCs w:val="24"/>
        </w:rPr>
        <w:t xml:space="preserve">Data zakończenia naboru w karcie Naboru. </w:t>
      </w:r>
    </w:p>
    <w:p w14:paraId="382F0A55" w14:textId="35FB7D50"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Jednocześnie, zgodnie z art. 8 ustawy z dnia 3 kwietnia 2020 r. o szczególnych rozwiązaniach wspierających realizację programów operacyjnych w związku z wystąpieniem COVID-19 termin na złożenie wniosku zostanie zachowany, również w przypadku gdy wniosek wpłynie do WUP w Łodzi za pomocą generatora wniosków w ciągu 14 dni po upływie terminu na jego złożenie tj. </w:t>
      </w:r>
      <w:r w:rsidRPr="008735AA">
        <w:rPr>
          <w:rFonts w:ascii="Calibri" w:hAnsi="Calibri" w:cs="Arial"/>
          <w:b/>
          <w:sz w:val="24"/>
          <w:szCs w:val="24"/>
        </w:rPr>
        <w:t xml:space="preserve">do dnia </w:t>
      </w:r>
      <w:r w:rsidR="008735AA" w:rsidRPr="008735AA">
        <w:rPr>
          <w:rFonts w:ascii="Calibri" w:hAnsi="Calibri" w:cs="Arial"/>
          <w:b/>
          <w:sz w:val="24"/>
          <w:szCs w:val="24"/>
        </w:rPr>
        <w:t>04.02</w:t>
      </w:r>
      <w:r w:rsidRPr="008735AA">
        <w:rPr>
          <w:rFonts w:ascii="Calibri" w:hAnsi="Calibri" w:cs="Arial"/>
          <w:b/>
          <w:sz w:val="24"/>
          <w:szCs w:val="24"/>
        </w:rPr>
        <w:t>.2022 r. do godz. 14:00</w:t>
      </w:r>
      <w:r w:rsidRPr="008735AA">
        <w:rPr>
          <w:rFonts w:ascii="Calibri" w:hAnsi="Calibri" w:cs="Arial"/>
          <w:sz w:val="24"/>
          <w:szCs w:val="24"/>
        </w:rPr>
        <w:t>.</w:t>
      </w:r>
      <w:r w:rsidRPr="00857B0A">
        <w:rPr>
          <w:rFonts w:ascii="Calibri" w:hAnsi="Calibri" w:cs="Arial"/>
          <w:sz w:val="24"/>
          <w:szCs w:val="24"/>
        </w:rPr>
        <w:t xml:space="preserve"> </w:t>
      </w:r>
    </w:p>
    <w:p w14:paraId="7FAC283B" w14:textId="458325F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Na wnioskodawcy spoczywa obowiązek wykazania, w załączniku do wniosku, że uchybienie terminowi złożenia wniosku do dnia </w:t>
      </w:r>
      <w:r w:rsidR="008735AA" w:rsidRPr="008735AA">
        <w:rPr>
          <w:rFonts w:ascii="Calibri" w:hAnsi="Calibri" w:cs="Arial"/>
          <w:sz w:val="24"/>
          <w:szCs w:val="24"/>
        </w:rPr>
        <w:t>21</w:t>
      </w:r>
      <w:r w:rsidRPr="008735AA">
        <w:rPr>
          <w:rFonts w:ascii="Calibri" w:hAnsi="Calibri" w:cs="Arial"/>
          <w:sz w:val="24"/>
          <w:szCs w:val="24"/>
        </w:rPr>
        <w:t xml:space="preserve">.01.2022 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0A9058F9"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Ocena okoliczności, które spowodowały uchybienie terminowi leży w gestii IOK. </w:t>
      </w:r>
    </w:p>
    <w:p w14:paraId="5EB1ED8C" w14:textId="6CD1B4D4"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 xml:space="preserve">Wniosek złożony za pomocą generatora wniosków pomiędzy dniem </w:t>
      </w:r>
      <w:r w:rsidR="008735AA" w:rsidRPr="008735AA">
        <w:rPr>
          <w:rFonts w:ascii="Calibri" w:hAnsi="Calibri" w:cs="Arial"/>
          <w:sz w:val="24"/>
          <w:szCs w:val="24"/>
        </w:rPr>
        <w:t>21.</w:t>
      </w:r>
      <w:r w:rsidRPr="008735AA">
        <w:rPr>
          <w:rFonts w:ascii="Calibri" w:hAnsi="Calibri" w:cs="Arial"/>
          <w:sz w:val="24"/>
          <w:szCs w:val="24"/>
        </w:rPr>
        <w:t xml:space="preserve">01.2022 r. po godz. 14.00 a dniem </w:t>
      </w:r>
      <w:r w:rsidR="008735AA" w:rsidRPr="008735AA">
        <w:rPr>
          <w:rFonts w:ascii="Calibri" w:hAnsi="Calibri" w:cs="Arial"/>
          <w:sz w:val="24"/>
          <w:szCs w:val="24"/>
        </w:rPr>
        <w:t>04.02</w:t>
      </w:r>
      <w:r w:rsidRPr="008735AA">
        <w:rPr>
          <w:rFonts w:ascii="Calibri" w:hAnsi="Calibri" w:cs="Arial"/>
          <w:sz w:val="24"/>
          <w:szCs w:val="24"/>
        </w:rPr>
        <w:t xml:space="preserve">.2022 r. do godz. 14.00, bez wymaganego załącznika wyjaśniającego powód  niezłożenia wniosku w pierwotnym terminie nie będzie podlegał rozpatrzeniu. </w:t>
      </w:r>
    </w:p>
    <w:p w14:paraId="6AF2EA53" w14:textId="77777777" w:rsidR="00857B0A" w:rsidRPr="008735A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lastRenderedPageBreak/>
        <w:t xml:space="preserve">Wniosek nie będzie podlegał rozpatrzeniu również w przypadku nieuznania przez WUP w Łodzi powodu przedstawionego w załączniku za związany z okolicznością będącą bezpośrednim skutkiem wystąpienia COVID-19. </w:t>
      </w:r>
    </w:p>
    <w:p w14:paraId="04146386" w14:textId="77777777" w:rsidR="00857B0A" w:rsidRPr="00857B0A" w:rsidRDefault="00857B0A" w:rsidP="00857B0A">
      <w:pPr>
        <w:tabs>
          <w:tab w:val="left" w:pos="1568"/>
        </w:tabs>
        <w:spacing w:before="120" w:after="120"/>
        <w:rPr>
          <w:rFonts w:ascii="Calibri" w:hAnsi="Calibri" w:cs="Arial"/>
          <w:sz w:val="24"/>
          <w:szCs w:val="24"/>
        </w:rPr>
      </w:pPr>
      <w:r w:rsidRPr="008735AA">
        <w:rPr>
          <w:rFonts w:ascii="Calibri" w:hAnsi="Calibri" w:cs="Arial"/>
          <w:sz w:val="24"/>
          <w:szCs w:val="24"/>
        </w:rPr>
        <w:t>W powyższych sytuacjach wnioskodawca zostanie poinformowany pisemnie o pozostawieniu jego wniosku bez rozpatrzenia, a w konsekwencji nieskierowaniu projektu do oceny.</w:t>
      </w:r>
      <w:r w:rsidRPr="00857B0A">
        <w:rPr>
          <w:rFonts w:ascii="Calibri" w:hAnsi="Calibri" w:cs="Arial"/>
          <w:sz w:val="24"/>
          <w:szCs w:val="24"/>
        </w:rPr>
        <w:t xml:space="preserve"> </w:t>
      </w:r>
    </w:p>
    <w:p w14:paraId="1D3AB86A"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Po upływie terminu naboru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70C17ED7" w14:textId="77777777" w:rsidR="00857B0A" w:rsidRPr="00857B0A" w:rsidRDefault="00857B0A" w:rsidP="00857B0A">
      <w:pPr>
        <w:tabs>
          <w:tab w:val="left" w:pos="1568"/>
        </w:tabs>
        <w:spacing w:before="120" w:after="120"/>
        <w:rPr>
          <w:rFonts w:ascii="Calibri" w:hAnsi="Calibri" w:cs="Arial"/>
          <w:sz w:val="24"/>
          <w:szCs w:val="24"/>
        </w:rPr>
      </w:pPr>
    </w:p>
    <w:p w14:paraId="4A2BF11F" w14:textId="77777777"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sz w:val="24"/>
          <w:szCs w:val="24"/>
        </w:rPr>
        <w:t>Wraz z wnioskiem nie należy składać żadnych załączników, z wyjątkiem ww. wyjaśnienia złożenia wniosku po terminie. Inne załączniki nie będą przedmiotem oceny.</w:t>
      </w:r>
    </w:p>
    <w:p w14:paraId="12CE0536" w14:textId="77777777" w:rsidR="00857B0A" w:rsidRPr="00857B0A" w:rsidRDefault="00857B0A" w:rsidP="00857B0A">
      <w:pPr>
        <w:tabs>
          <w:tab w:val="left" w:pos="1568"/>
        </w:tabs>
        <w:spacing w:before="120" w:after="120"/>
        <w:rPr>
          <w:rFonts w:ascii="Calibri" w:hAnsi="Calibri" w:cs="Arial"/>
          <w:sz w:val="24"/>
          <w:szCs w:val="24"/>
        </w:rPr>
      </w:pPr>
    </w:p>
    <w:p w14:paraId="04AA9F05" w14:textId="77777777" w:rsidR="00857B0A" w:rsidRPr="00857B0A" w:rsidRDefault="00857B0A" w:rsidP="00857B0A">
      <w:pPr>
        <w:tabs>
          <w:tab w:val="left" w:pos="1568"/>
        </w:tabs>
        <w:spacing w:before="120" w:after="240"/>
        <w:rPr>
          <w:rFonts w:ascii="Calibri" w:hAnsi="Calibri" w:cs="Arial"/>
          <w:bCs/>
          <w:sz w:val="24"/>
          <w:szCs w:val="24"/>
        </w:rPr>
      </w:pPr>
      <w:r w:rsidRPr="00857B0A">
        <w:rPr>
          <w:rFonts w:ascii="Calibri" w:hAnsi="Calibri" w:cs="Arial"/>
          <w:bCs/>
          <w:sz w:val="24"/>
          <w:szCs w:val="24"/>
        </w:rPr>
        <w:t xml:space="preserve">Wnioskodawcy przysługuje </w:t>
      </w:r>
      <w:r w:rsidRPr="00857B0A">
        <w:rPr>
          <w:rFonts w:ascii="Calibri" w:hAnsi="Calibri" w:cs="Arial"/>
          <w:b/>
          <w:bCs/>
          <w:sz w:val="24"/>
          <w:szCs w:val="24"/>
        </w:rPr>
        <w:t>prawo wystąpienia do IOK o wycofanie</w:t>
      </w:r>
      <w:r w:rsidRPr="00857B0A">
        <w:rPr>
          <w:rFonts w:ascii="Calibri" w:hAnsi="Calibri" w:cs="Arial"/>
          <w:bCs/>
          <w:sz w:val="24"/>
          <w:szCs w:val="24"/>
        </w:rPr>
        <w:t xml:space="preserve"> złożonego przez siebie </w:t>
      </w:r>
      <w:r w:rsidRPr="00857B0A">
        <w:rPr>
          <w:rFonts w:ascii="Calibri" w:hAnsi="Calibri" w:cs="Arial"/>
          <w:b/>
          <w:bCs/>
          <w:sz w:val="24"/>
          <w:szCs w:val="24"/>
        </w:rPr>
        <w:t>wniosku o dofinansowanie</w:t>
      </w:r>
      <w:r w:rsidRPr="00857B0A">
        <w:rPr>
          <w:rFonts w:ascii="Calibri" w:hAnsi="Calibri" w:cs="Arial"/>
          <w:bCs/>
          <w:sz w:val="24"/>
          <w:szCs w:val="24"/>
        </w:rPr>
        <w:t xml:space="preserve">. Aby wycofać wniosek, należy dostarczyć pismo z prośbą o wycofanie wniosku podpisane przez osobę/ osoby uprawnioną/ uprawnione do reprezentowania wnioskodawcy, wskazaną/ </w:t>
      </w:r>
      <w:r w:rsidRPr="008735AA">
        <w:rPr>
          <w:rFonts w:ascii="Calibri" w:hAnsi="Calibri" w:cs="Arial"/>
          <w:bCs/>
          <w:sz w:val="24"/>
          <w:szCs w:val="24"/>
        </w:rPr>
        <w:t>wskazane w części 2.7 wniosku. P</w:t>
      </w:r>
      <w:r w:rsidRPr="00857B0A">
        <w:rPr>
          <w:rFonts w:ascii="Calibri" w:hAnsi="Calibri" w:cs="Arial"/>
          <w:bCs/>
          <w:sz w:val="24"/>
          <w:szCs w:val="24"/>
        </w:rPr>
        <w:t>owyższe wystąpienie jest skuteczne w każdym momencie przeprowadzania procedury wyboru projektu do dofinansowania. W sytuacji gdy wpłynie pismo wnioskodawcy z prośbą o wycofanie wniosku, wniosek zostaje wyłączony z procedury oceny.</w:t>
      </w:r>
    </w:p>
    <w:p w14:paraId="20A33159" w14:textId="2C6E9159" w:rsidR="00857B0A" w:rsidRPr="00857B0A" w:rsidRDefault="00857B0A" w:rsidP="00857B0A">
      <w:pPr>
        <w:tabs>
          <w:tab w:val="left" w:pos="1568"/>
        </w:tabs>
        <w:spacing w:before="120" w:after="120"/>
        <w:rPr>
          <w:rFonts w:ascii="Calibri" w:hAnsi="Calibri" w:cs="Arial"/>
          <w:sz w:val="24"/>
          <w:szCs w:val="24"/>
        </w:rPr>
      </w:pPr>
      <w:r w:rsidRPr="00857B0A">
        <w:rPr>
          <w:rFonts w:ascii="Calibri" w:hAnsi="Calibri" w:cs="Arial"/>
          <w:bCs/>
          <w:sz w:val="24"/>
          <w:szCs w:val="24"/>
        </w:rPr>
        <w:t xml:space="preserve">Zwrot wniosku następuje za pośrednictwem </w:t>
      </w:r>
      <w:r w:rsidR="00B66E59">
        <w:rPr>
          <w:rFonts w:ascii="Calibri" w:hAnsi="Calibri" w:cs="Arial"/>
          <w:bCs/>
          <w:sz w:val="24"/>
          <w:szCs w:val="24"/>
        </w:rPr>
        <w:t>g</w:t>
      </w:r>
      <w:r w:rsidRPr="00857B0A">
        <w:rPr>
          <w:rFonts w:ascii="Calibri" w:hAnsi="Calibri" w:cs="Arial"/>
          <w:bCs/>
          <w:sz w:val="24"/>
          <w:szCs w:val="24"/>
        </w:rPr>
        <w:t xml:space="preserve">eneratora </w:t>
      </w:r>
      <w:r w:rsidR="00B66E59">
        <w:rPr>
          <w:rFonts w:ascii="Calibri" w:hAnsi="Calibri" w:cs="Arial"/>
          <w:bCs/>
          <w:sz w:val="24"/>
          <w:szCs w:val="24"/>
        </w:rPr>
        <w:t>w</w:t>
      </w:r>
      <w:r w:rsidRPr="00857B0A">
        <w:rPr>
          <w:rFonts w:ascii="Calibri" w:hAnsi="Calibri" w:cs="Arial"/>
          <w:bCs/>
          <w:sz w:val="24"/>
          <w:szCs w:val="24"/>
        </w:rPr>
        <w:t>niosków.</w:t>
      </w:r>
    </w:p>
    <w:p w14:paraId="2FA8F574" w14:textId="77777777" w:rsidR="00857B0A" w:rsidRPr="00857B0A" w:rsidRDefault="00857B0A" w:rsidP="00857B0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61" w:name="_Toc431974593"/>
      <w:bookmarkStart w:id="62" w:name="_Toc512254661"/>
      <w:bookmarkStart w:id="63" w:name="_Toc87262816"/>
      <w:r w:rsidRPr="00857B0A">
        <w:rPr>
          <w:rFonts w:ascii="Calibri" w:hAnsi="Calibri" w:cs="Arial"/>
          <w:b/>
          <w:sz w:val="24"/>
          <w:szCs w:val="24"/>
        </w:rPr>
        <w:t>Tryb wyboru projektów i etapy organizacji konkursu</w:t>
      </w:r>
      <w:bookmarkEnd w:id="61"/>
      <w:bookmarkEnd w:id="62"/>
      <w:bookmarkEnd w:id="63"/>
    </w:p>
    <w:p w14:paraId="7FDD3FF9" w14:textId="77777777" w:rsidR="00857B0A" w:rsidRPr="00857B0A" w:rsidRDefault="00857B0A" w:rsidP="00857B0A">
      <w:pPr>
        <w:spacing w:before="120" w:after="120"/>
        <w:rPr>
          <w:rFonts w:cs="Arial"/>
          <w:sz w:val="24"/>
          <w:szCs w:val="24"/>
        </w:rPr>
      </w:pPr>
      <w:r w:rsidRPr="00857B0A">
        <w:rPr>
          <w:rFonts w:cs="Arial"/>
          <w:sz w:val="24"/>
          <w:szCs w:val="24"/>
        </w:rPr>
        <w:t>Wybór projektów odbywa się w trybie konkursowym.</w:t>
      </w:r>
    </w:p>
    <w:p w14:paraId="65EC35AE" w14:textId="77777777" w:rsidR="00857B0A" w:rsidRPr="00857B0A" w:rsidRDefault="00857B0A" w:rsidP="00857B0A">
      <w:pPr>
        <w:spacing w:before="120" w:after="120"/>
        <w:rPr>
          <w:rFonts w:cs="Arial"/>
          <w:sz w:val="24"/>
          <w:szCs w:val="24"/>
        </w:rPr>
      </w:pPr>
      <w:r w:rsidRPr="00857B0A">
        <w:rPr>
          <w:rFonts w:cs="Arial"/>
          <w:sz w:val="24"/>
          <w:szCs w:val="24"/>
        </w:rPr>
        <w:t>Konkurs nie jest podzielony na rundy.</w:t>
      </w:r>
    </w:p>
    <w:p w14:paraId="31D448BA" w14:textId="77777777" w:rsidR="00857B0A" w:rsidRPr="00857B0A" w:rsidRDefault="00857B0A" w:rsidP="00857B0A">
      <w:pPr>
        <w:spacing w:before="120" w:after="120"/>
        <w:rPr>
          <w:rFonts w:cs="Arial"/>
          <w:sz w:val="24"/>
          <w:szCs w:val="24"/>
        </w:rPr>
      </w:pPr>
      <w:r w:rsidRPr="00857B0A">
        <w:rPr>
          <w:rFonts w:cs="Arial"/>
          <w:sz w:val="24"/>
          <w:szCs w:val="24"/>
        </w:rPr>
        <w:t xml:space="preserve">Celem konkursu jest wybór do dofinansowanie projektów spełniających kryteria, które dodatkowo uzyskały wymaganą liczbę punktów. </w:t>
      </w:r>
    </w:p>
    <w:p w14:paraId="37F6CC5B" w14:textId="77777777" w:rsidR="00857B0A" w:rsidRPr="00857B0A" w:rsidRDefault="00857B0A" w:rsidP="00857B0A">
      <w:pPr>
        <w:spacing w:before="120" w:after="120"/>
        <w:rPr>
          <w:rFonts w:cs="Arial"/>
          <w:sz w:val="24"/>
          <w:szCs w:val="24"/>
        </w:rPr>
      </w:pPr>
      <w:r w:rsidRPr="00857B0A">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120A8F29" w14:textId="77777777" w:rsidR="00857B0A" w:rsidRPr="00857B0A" w:rsidRDefault="00857B0A" w:rsidP="00857B0A">
      <w:pPr>
        <w:spacing w:before="120" w:after="0"/>
        <w:rPr>
          <w:rFonts w:cs="Arial"/>
          <w:sz w:val="24"/>
          <w:szCs w:val="24"/>
        </w:rPr>
      </w:pPr>
      <w:r w:rsidRPr="00857B0A">
        <w:rPr>
          <w:rFonts w:cs="Arial"/>
          <w:sz w:val="24"/>
          <w:szCs w:val="24"/>
        </w:rPr>
        <w:t>Ocena wniosku o dofinansowanie projektu jest prowadzona w ramach:</w:t>
      </w:r>
    </w:p>
    <w:p w14:paraId="3A22D20A" w14:textId="77777777" w:rsidR="00857B0A" w:rsidRPr="00857B0A" w:rsidRDefault="00857B0A" w:rsidP="00857B0A">
      <w:pPr>
        <w:numPr>
          <w:ilvl w:val="3"/>
          <w:numId w:val="67"/>
        </w:numPr>
        <w:spacing w:after="0"/>
        <w:ind w:left="425" w:hanging="425"/>
        <w:contextualSpacing/>
        <w:rPr>
          <w:rFonts w:cs="Arial"/>
          <w:sz w:val="24"/>
          <w:szCs w:val="24"/>
        </w:rPr>
      </w:pPr>
      <w:r w:rsidRPr="00857B0A">
        <w:rPr>
          <w:rFonts w:cs="Arial"/>
          <w:sz w:val="24"/>
          <w:szCs w:val="24"/>
        </w:rPr>
        <w:t>etapu oceny formalno-merytorycznej (przy pomocy KOFM),</w:t>
      </w:r>
    </w:p>
    <w:p w14:paraId="64E0A1AC" w14:textId="77777777" w:rsidR="00857B0A" w:rsidRPr="00857B0A" w:rsidRDefault="00857B0A" w:rsidP="00857B0A">
      <w:pPr>
        <w:numPr>
          <w:ilvl w:val="0"/>
          <w:numId w:val="67"/>
        </w:numPr>
        <w:spacing w:after="0"/>
        <w:ind w:left="425" w:hanging="425"/>
        <w:contextualSpacing/>
        <w:rPr>
          <w:rFonts w:cs="Arial"/>
          <w:sz w:val="24"/>
          <w:szCs w:val="24"/>
        </w:rPr>
      </w:pPr>
      <w:r w:rsidRPr="00857B0A">
        <w:rPr>
          <w:rFonts w:cs="Arial"/>
          <w:sz w:val="24"/>
          <w:szCs w:val="24"/>
        </w:rPr>
        <w:t>etapu negocjacji (przy pomocy KON w przypadku skierowania projektu do etapu negocjacji).</w:t>
      </w:r>
    </w:p>
    <w:p w14:paraId="18A72DBC" w14:textId="77777777" w:rsidR="00857B0A" w:rsidRPr="00857B0A" w:rsidRDefault="00857B0A" w:rsidP="00857B0A">
      <w:pPr>
        <w:spacing w:after="0"/>
        <w:rPr>
          <w:rFonts w:cs="Arial"/>
          <w:sz w:val="24"/>
          <w:szCs w:val="24"/>
        </w:rPr>
      </w:pPr>
    </w:p>
    <w:p w14:paraId="60924E80" w14:textId="77777777" w:rsidR="00857B0A" w:rsidRPr="00857B0A" w:rsidRDefault="00857B0A" w:rsidP="00857B0A">
      <w:pPr>
        <w:spacing w:after="0"/>
        <w:rPr>
          <w:rFonts w:cs="Arial"/>
          <w:sz w:val="24"/>
          <w:szCs w:val="24"/>
        </w:rPr>
      </w:pPr>
      <w:r w:rsidRPr="00857B0A">
        <w:rPr>
          <w:rFonts w:cs="Arial"/>
          <w:sz w:val="24"/>
          <w:szCs w:val="24"/>
        </w:rPr>
        <w:t xml:space="preserve">Ocena jest prowadzona przez </w:t>
      </w:r>
      <w:r w:rsidRPr="00857B0A">
        <w:rPr>
          <w:rFonts w:cs="Arial"/>
          <w:b/>
          <w:bCs/>
          <w:sz w:val="24"/>
          <w:szCs w:val="24"/>
        </w:rPr>
        <w:t>Komisję Oceny Projektów (KOP)</w:t>
      </w:r>
      <w:r w:rsidRPr="00857B0A">
        <w:rPr>
          <w:rFonts w:cs="Arial"/>
          <w:sz w:val="24"/>
          <w:szCs w:val="24"/>
        </w:rPr>
        <w:t>.</w:t>
      </w:r>
    </w:p>
    <w:p w14:paraId="67DA7018"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Ocena </w:t>
      </w:r>
      <w:bookmarkStart w:id="64" w:name="_Hlk482009927"/>
      <w:bookmarkStart w:id="65" w:name="_Hlk482009907"/>
      <w:r w:rsidRPr="00857B0A">
        <w:rPr>
          <w:rFonts w:cs="Arial"/>
          <w:color w:val="000000" w:themeColor="text1"/>
          <w:sz w:val="24"/>
          <w:szCs w:val="24"/>
        </w:rPr>
        <w:t xml:space="preserve">formalno-merytoryczna jest dokonywana w terminie nie późniejszym niż </w:t>
      </w:r>
      <w:r w:rsidRPr="00857B0A">
        <w:rPr>
          <w:rFonts w:cs="Arial"/>
          <w:b/>
          <w:bCs/>
          <w:color w:val="000000" w:themeColor="text1"/>
          <w:sz w:val="24"/>
          <w:szCs w:val="24"/>
        </w:rPr>
        <w:t>90 dni</w:t>
      </w:r>
      <w:r w:rsidRPr="00857B0A">
        <w:rPr>
          <w:rFonts w:cs="Arial"/>
          <w:color w:val="000000" w:themeColor="text1"/>
          <w:sz w:val="24"/>
          <w:szCs w:val="24"/>
        </w:rPr>
        <w:t xml:space="preserve"> od daty zakończenia naboru wniosków. </w:t>
      </w:r>
    </w:p>
    <w:p w14:paraId="420B42A1" w14:textId="77777777" w:rsidR="00857B0A" w:rsidRPr="00857B0A" w:rsidRDefault="00857B0A" w:rsidP="00857B0A">
      <w:pPr>
        <w:spacing w:before="120" w:after="120"/>
        <w:rPr>
          <w:rFonts w:cs="Arial"/>
          <w:color w:val="000000" w:themeColor="text1"/>
          <w:sz w:val="24"/>
          <w:szCs w:val="24"/>
        </w:rPr>
      </w:pPr>
      <w:r w:rsidRPr="00857B0A">
        <w:rPr>
          <w:rFonts w:cs="Arial"/>
          <w:color w:val="000000" w:themeColor="text1"/>
          <w:sz w:val="24"/>
          <w:szCs w:val="24"/>
        </w:rPr>
        <w:t xml:space="preserve">Etap negocjacji trwa nie dłużej niż </w:t>
      </w:r>
      <w:r w:rsidRPr="00857B0A">
        <w:rPr>
          <w:rFonts w:cs="Arial"/>
          <w:b/>
          <w:bCs/>
          <w:color w:val="000000" w:themeColor="text1"/>
          <w:sz w:val="24"/>
          <w:szCs w:val="24"/>
        </w:rPr>
        <w:t>60 dni</w:t>
      </w:r>
      <w:r w:rsidRPr="00857B0A">
        <w:rPr>
          <w:rFonts w:cs="Arial"/>
          <w:color w:val="000000" w:themeColor="text1"/>
          <w:sz w:val="24"/>
          <w:szCs w:val="24"/>
        </w:rPr>
        <w:t xml:space="preserve"> z zastrzeżeniem, że całkowita ocena wniosków nie może trwać dłużej niż </w:t>
      </w:r>
      <w:r w:rsidRPr="00857B0A">
        <w:rPr>
          <w:rFonts w:cs="Arial"/>
          <w:b/>
          <w:bCs/>
          <w:color w:val="000000" w:themeColor="text1"/>
          <w:sz w:val="24"/>
          <w:szCs w:val="24"/>
        </w:rPr>
        <w:t xml:space="preserve">120 dni </w:t>
      </w:r>
      <w:r w:rsidRPr="00857B0A">
        <w:rPr>
          <w:rFonts w:cs="Arial"/>
          <w:color w:val="000000" w:themeColor="text1"/>
          <w:sz w:val="24"/>
          <w:szCs w:val="24"/>
        </w:rPr>
        <w:t xml:space="preserve">od daty zkończenia naboru. W uzasadnionych przypadkach terminy te mogą ulec </w:t>
      </w:r>
      <w:bookmarkEnd w:id="64"/>
      <w:r w:rsidRPr="00857B0A">
        <w:rPr>
          <w:rFonts w:cs="Arial"/>
          <w:color w:val="000000" w:themeColor="text1"/>
          <w:sz w:val="24"/>
          <w:szCs w:val="24"/>
        </w:rPr>
        <w:t>zmianie.</w:t>
      </w:r>
      <w:bookmarkEnd w:id="65"/>
    </w:p>
    <w:p w14:paraId="4507E245"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A804B5B" w14:textId="77777777" w:rsidR="00857B0A" w:rsidRPr="00857B0A" w:rsidRDefault="00857B0A" w:rsidP="00857B0A">
      <w:pPr>
        <w:spacing w:before="120" w:after="120"/>
        <w:contextualSpacing/>
        <w:rPr>
          <w:rFonts w:ascii="Calibri" w:hAnsi="Calibri" w:cs="Arial"/>
          <w:sz w:val="24"/>
          <w:szCs w:val="24"/>
        </w:rPr>
      </w:pPr>
      <w:r w:rsidRPr="00857B0A">
        <w:rPr>
          <w:rFonts w:ascii="Calibri" w:hAnsi="Calibri" w:cs="Arial"/>
          <w:sz w:val="24"/>
          <w:szCs w:val="24"/>
        </w:rPr>
        <w:t>Niezachowania przez wnioskodawcę wskazanej przez IOK formy komunikacji skutkować będzie tym, że przekazane w innej formie dokumenty, wyjaśnienia czy informacje nie będą brane pod uwagę</w:t>
      </w:r>
      <w:r w:rsidRPr="00857B0A">
        <w:rPr>
          <w:rFonts w:ascii="Calibri" w:hAnsi="Calibri" w:cs="Arial"/>
          <w:color w:val="FF0000"/>
          <w:sz w:val="24"/>
          <w:szCs w:val="24"/>
        </w:rPr>
        <w:t xml:space="preserve"> </w:t>
      </w:r>
      <w:r w:rsidRPr="00857B0A">
        <w:rPr>
          <w:rFonts w:ascii="Calibri" w:hAnsi="Calibri" w:cs="Arial"/>
          <w:sz w:val="24"/>
          <w:szCs w:val="24"/>
        </w:rPr>
        <w:t>przez IOK przy ocenie.</w:t>
      </w:r>
    </w:p>
    <w:p w14:paraId="06D7B72E" w14:textId="77777777" w:rsidR="00857B0A" w:rsidRPr="00857B0A" w:rsidRDefault="00857B0A" w:rsidP="00857B0A">
      <w:pPr>
        <w:spacing w:before="120" w:after="120"/>
        <w:rPr>
          <w:rFonts w:cs="Arial"/>
          <w:sz w:val="24"/>
          <w:szCs w:val="24"/>
        </w:rPr>
      </w:pPr>
      <w:r w:rsidRPr="00857B0A">
        <w:rPr>
          <w:rFonts w:ascii="Calibri" w:hAnsi="Calibri" w:cs="Arial"/>
          <w:sz w:val="24"/>
          <w:szCs w:val="24"/>
        </w:rPr>
        <w:t>Wysyłając wniosek wnioskodawca oświadcza, że jest świadomy skutków niezachowania wskazanej formy komunikacji.</w:t>
      </w:r>
    </w:p>
    <w:p w14:paraId="1C9B2060" w14:textId="77777777" w:rsidR="00857B0A" w:rsidRPr="00857B0A" w:rsidRDefault="00857B0A" w:rsidP="00857B0A">
      <w:pPr>
        <w:keepNext/>
        <w:numPr>
          <w:ilvl w:val="1"/>
          <w:numId w:val="3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cs="Arial"/>
          <w:b/>
          <w:sz w:val="24"/>
          <w:szCs w:val="24"/>
        </w:rPr>
      </w:pPr>
      <w:bookmarkStart w:id="66" w:name="_Toc512254662"/>
      <w:bookmarkStart w:id="67" w:name="_Toc87262817"/>
      <w:r w:rsidRPr="00857B0A">
        <w:rPr>
          <w:rFonts w:cstheme="minorHAnsi"/>
          <w:b/>
          <w:sz w:val="24"/>
          <w:szCs w:val="24"/>
        </w:rPr>
        <w:t>Kryteria</w:t>
      </w:r>
      <w:r w:rsidRPr="00857B0A">
        <w:rPr>
          <w:rFonts w:cs="Arial"/>
          <w:b/>
          <w:sz w:val="24"/>
          <w:szCs w:val="24"/>
        </w:rPr>
        <w:t xml:space="preserve"> wyboru projektów</w:t>
      </w:r>
      <w:bookmarkEnd w:id="66"/>
      <w:bookmarkEnd w:id="67"/>
    </w:p>
    <w:p w14:paraId="0635D35A" w14:textId="418FD636" w:rsidR="00857B0A" w:rsidRPr="00857B0A" w:rsidRDefault="00857B0A" w:rsidP="00857B0A">
      <w:pPr>
        <w:spacing w:before="120" w:after="240"/>
        <w:rPr>
          <w:rFonts w:cs="Arial"/>
          <w:sz w:val="24"/>
          <w:szCs w:val="24"/>
        </w:rPr>
      </w:pPr>
      <w:r w:rsidRPr="00857B0A">
        <w:rPr>
          <w:rFonts w:cs="Arial"/>
          <w:sz w:val="24"/>
          <w:szCs w:val="24"/>
        </w:rPr>
        <w:t xml:space="preserve">Kryteria wyboru projektów zatwierdzone zostały przez Komitet Monitorujący Regionalny Program Operacyjny Województwa Łódzkiego na lata 2014-2020 uchwałą nr </w:t>
      </w:r>
      <w:r w:rsidR="008735AA">
        <w:rPr>
          <w:rFonts w:cs="Arial"/>
          <w:sz w:val="24"/>
          <w:szCs w:val="24"/>
        </w:rPr>
        <w:t>1</w:t>
      </w:r>
      <w:r w:rsidR="002A0064">
        <w:rPr>
          <w:rFonts w:cs="Arial"/>
          <w:sz w:val="24"/>
          <w:szCs w:val="24"/>
        </w:rPr>
        <w:t>6</w:t>
      </w:r>
      <w:r w:rsidRPr="00857B0A">
        <w:rPr>
          <w:rFonts w:cs="Arial"/>
          <w:sz w:val="24"/>
          <w:szCs w:val="24"/>
        </w:rPr>
        <w:t xml:space="preserve">/21 z dnia </w:t>
      </w:r>
      <w:r w:rsidR="008735AA">
        <w:rPr>
          <w:rFonts w:cs="Arial"/>
          <w:sz w:val="24"/>
          <w:szCs w:val="24"/>
        </w:rPr>
        <w:t xml:space="preserve">     </w:t>
      </w:r>
      <w:r w:rsidR="002A0064">
        <w:rPr>
          <w:rFonts w:cs="Arial"/>
          <w:sz w:val="24"/>
          <w:szCs w:val="24"/>
        </w:rPr>
        <w:t>3 listopada</w:t>
      </w:r>
      <w:r w:rsidRPr="00857B0A">
        <w:rPr>
          <w:rFonts w:cs="Arial"/>
          <w:sz w:val="24"/>
          <w:szCs w:val="24"/>
        </w:rPr>
        <w:t xml:space="preserve"> 2021 r.</w:t>
      </w:r>
    </w:p>
    <w:p w14:paraId="59F9DA51" w14:textId="77777777" w:rsidR="00857B0A" w:rsidRPr="00857B0A" w:rsidRDefault="00857B0A" w:rsidP="00857B0A">
      <w:pPr>
        <w:keepNext/>
        <w:pBdr>
          <w:left w:val="single" w:sz="48" w:space="4" w:color="E36C0A" w:themeColor="accent6" w:themeShade="BF"/>
        </w:pBdr>
        <w:spacing w:before="120" w:after="0"/>
        <w:jc w:val="both"/>
        <w:rPr>
          <w:rFonts w:eastAsia="Calibri" w:cstheme="minorHAnsi"/>
          <w:b/>
          <w:sz w:val="24"/>
          <w:szCs w:val="24"/>
        </w:rPr>
      </w:pPr>
      <w:r w:rsidRPr="00857B0A">
        <w:rPr>
          <w:rFonts w:eastAsia="Calibri" w:cstheme="minorHAnsi"/>
          <w:b/>
          <w:sz w:val="24"/>
          <w:szCs w:val="24"/>
        </w:rPr>
        <w:t>Ogólne kryteria dostępu</w:t>
      </w:r>
    </w:p>
    <w:p w14:paraId="61393F39" w14:textId="77777777" w:rsidR="00857B0A" w:rsidRPr="00857B0A" w:rsidRDefault="00857B0A" w:rsidP="00857B0A">
      <w:pPr>
        <w:keepNext/>
        <w:spacing w:before="120" w:after="120"/>
        <w:rPr>
          <w:rFonts w:eastAsia="Calibri" w:cstheme="minorHAnsi"/>
          <w:sz w:val="24"/>
          <w:szCs w:val="24"/>
        </w:rPr>
      </w:pPr>
      <w:r w:rsidRPr="00857B0A">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6C3B59D4"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 xml:space="preserve">Sprawdzenie kryteriów polega na przypisaniu im wartości logicznych „tak”, </w:t>
      </w:r>
      <w:r w:rsidRPr="00857B0A">
        <w:rPr>
          <w:rFonts w:cs="Arial"/>
          <w:sz w:val="24"/>
          <w:szCs w:val="24"/>
        </w:rPr>
        <w:t>„do negocjacji”,</w:t>
      </w:r>
      <w:r w:rsidRPr="00857B0A">
        <w:rPr>
          <w:rFonts w:eastAsia="Calibri" w:cstheme="minorHAnsi"/>
          <w:sz w:val="24"/>
          <w:szCs w:val="24"/>
        </w:rPr>
        <w:t xml:space="preserve"> „nie” lub stwierdzeniu, że kryterium nie dotyczy danego projektu.</w:t>
      </w:r>
    </w:p>
    <w:p w14:paraId="3BF1F7FA" w14:textId="77777777" w:rsidR="00857B0A" w:rsidRDefault="00857B0A" w:rsidP="00857B0A">
      <w:pPr>
        <w:spacing w:before="120" w:after="120"/>
        <w:rPr>
          <w:rFonts w:eastAsia="Calibri" w:cstheme="minorHAnsi"/>
          <w:sz w:val="24"/>
          <w:szCs w:val="24"/>
        </w:rPr>
      </w:pPr>
    </w:p>
    <w:p w14:paraId="69E51B19" w14:textId="77777777" w:rsidR="00855445" w:rsidRPr="00857B0A" w:rsidRDefault="00855445" w:rsidP="00857B0A">
      <w:pPr>
        <w:spacing w:before="120" w:after="120"/>
        <w:rPr>
          <w:rFonts w:eastAsia="Calibri" w:cstheme="minorHAnsi"/>
          <w:sz w:val="24"/>
          <w:szCs w:val="24"/>
        </w:rPr>
      </w:pPr>
    </w:p>
    <w:p w14:paraId="4CC30344" w14:textId="77777777" w:rsidR="00857B0A" w:rsidRPr="00857B0A" w:rsidRDefault="00857B0A" w:rsidP="00857B0A">
      <w:pPr>
        <w:spacing w:before="240" w:after="240"/>
        <w:rPr>
          <w:rFonts w:eastAsia="Calibri" w:cstheme="minorHAnsi"/>
          <w:b/>
          <w:sz w:val="24"/>
          <w:szCs w:val="24"/>
          <w:u w:val="single"/>
        </w:rPr>
      </w:pPr>
      <w:r w:rsidRPr="00857B0A">
        <w:rPr>
          <w:rFonts w:eastAsia="Calibri" w:cstheme="minorHAnsi"/>
          <w:b/>
          <w:sz w:val="24"/>
          <w:szCs w:val="24"/>
          <w:u w:val="single"/>
        </w:rPr>
        <w:t>W ramach niniejszego konkursu obowiązują następujące ogólne kryteria dostępu:</w:t>
      </w:r>
    </w:p>
    <w:p w14:paraId="7061328C"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contextualSpacing/>
        <w:rPr>
          <w:rFonts w:eastAsia="Calibri" w:cstheme="minorHAnsi"/>
          <w:strike/>
          <w:sz w:val="24"/>
          <w:szCs w:val="24"/>
        </w:rPr>
      </w:pPr>
      <w:r w:rsidRPr="00857B0A">
        <w:rPr>
          <w:rFonts w:eastAsia="Calibri" w:cstheme="minorHAnsi"/>
          <w:b/>
          <w:bCs/>
          <w:sz w:val="24"/>
          <w:szCs w:val="24"/>
        </w:rPr>
        <w:t>Wnioskodawca oraz partnerzy (o ile dotyczy) nie podlegają wykluczeniu z możliwości otrzymania dofinansowania.</w:t>
      </w:r>
    </w:p>
    <w:p w14:paraId="5BDD25CF" w14:textId="77777777" w:rsidR="00857B0A" w:rsidRPr="00857B0A" w:rsidRDefault="00857B0A" w:rsidP="00857B0A">
      <w:pPr>
        <w:spacing w:before="120" w:after="0"/>
        <w:rPr>
          <w:rFonts w:cs="Arial"/>
          <w:sz w:val="24"/>
          <w:szCs w:val="24"/>
        </w:rPr>
      </w:pPr>
      <w:r w:rsidRPr="00857B0A">
        <w:rPr>
          <w:rFonts w:cs="Arial"/>
          <w:sz w:val="24"/>
          <w:szCs w:val="24"/>
        </w:rPr>
        <w:t xml:space="preserve">W ramach kryterium oceniane będzie czy Wnioskodawca oraz partnerzy (jeśli dotyczy) nie podlegają wykluczeniu z możliwości otrzymania dofinansowania, w tym wykluczeniu na </w:t>
      </w:r>
      <w:r w:rsidRPr="00857B0A">
        <w:rPr>
          <w:rFonts w:cs="Arial"/>
          <w:sz w:val="24"/>
          <w:szCs w:val="24"/>
        </w:rPr>
        <w:lastRenderedPageBreak/>
        <w:t>podstawie art. 207 ust. 4 ustawy z dnia 27 sierpnia 2009 r. o finansach publicznych lub wobec, których orzeczono zakaz dostępu do środków funduszy europejskich na podstawie:</w:t>
      </w:r>
    </w:p>
    <w:p w14:paraId="4E006744" w14:textId="77777777" w:rsidR="00857B0A" w:rsidRPr="00857B0A" w:rsidRDefault="00857B0A" w:rsidP="00857B0A">
      <w:pPr>
        <w:numPr>
          <w:ilvl w:val="0"/>
          <w:numId w:val="26"/>
        </w:numPr>
        <w:tabs>
          <w:tab w:val="clear" w:pos="360"/>
        </w:tabs>
        <w:suppressAutoHyphens/>
        <w:overflowPunct w:val="0"/>
        <w:spacing w:before="120" w:after="120"/>
        <w:ind w:left="426" w:hanging="426"/>
        <w:contextualSpacing/>
        <w:rPr>
          <w:rFonts w:cs="Arial"/>
          <w:sz w:val="24"/>
          <w:szCs w:val="24"/>
        </w:rPr>
      </w:pPr>
      <w:r w:rsidRPr="00857B0A">
        <w:rPr>
          <w:rFonts w:cs="Arial"/>
          <w:sz w:val="24"/>
          <w:szCs w:val="24"/>
        </w:rPr>
        <w:t xml:space="preserve">art. 12 ust. 1 pkt 1 ustawy z dnia 15 czerwca 2012 r. o skutkach powierzania wykonywania pracy cudzoziemcom przebywającym wbrew przepisom na terytorium Rzeczypospolitej Polskiej; </w:t>
      </w:r>
    </w:p>
    <w:p w14:paraId="00867938" w14:textId="77777777" w:rsidR="00857B0A" w:rsidRPr="00857B0A" w:rsidRDefault="00857B0A" w:rsidP="00857B0A">
      <w:pPr>
        <w:numPr>
          <w:ilvl w:val="0"/>
          <w:numId w:val="26"/>
        </w:numPr>
        <w:tabs>
          <w:tab w:val="clear" w:pos="360"/>
        </w:tabs>
        <w:suppressAutoHyphens/>
        <w:overflowPunct w:val="0"/>
        <w:spacing w:before="120" w:after="120"/>
        <w:ind w:left="425" w:hanging="425"/>
        <w:rPr>
          <w:rFonts w:eastAsia="Calibri" w:cs="Arial"/>
          <w:iCs/>
          <w:sz w:val="24"/>
          <w:szCs w:val="24"/>
        </w:rPr>
      </w:pPr>
      <w:r w:rsidRPr="00857B0A">
        <w:rPr>
          <w:rFonts w:cs="Arial"/>
          <w:sz w:val="24"/>
          <w:szCs w:val="24"/>
        </w:rPr>
        <w:t>art. 9 ust. 1 pkt 2a ustawy z dnia 28 października 2002 r. o odpowiedzialności podmiotów zbiorowych za czyny zabronione pod groźbą kary.</w:t>
      </w:r>
    </w:p>
    <w:p w14:paraId="41E500D5"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095DBAA8"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6BCE84B6"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Kwalifikowalność projektu.</w:t>
      </w:r>
    </w:p>
    <w:p w14:paraId="6CC63778" w14:textId="77777777" w:rsidR="00857B0A" w:rsidRPr="00857B0A" w:rsidRDefault="00857B0A" w:rsidP="00857B0A">
      <w:pPr>
        <w:spacing w:before="120" w:after="0"/>
        <w:rPr>
          <w:rFonts w:cs="Arial"/>
          <w:bCs/>
          <w:sz w:val="24"/>
          <w:szCs w:val="24"/>
        </w:rPr>
      </w:pPr>
      <w:r w:rsidRPr="00857B0A">
        <w:rPr>
          <w:rFonts w:cs="Arial"/>
          <w:bCs/>
          <w:sz w:val="24"/>
          <w:szCs w:val="24"/>
        </w:rPr>
        <w:t>W ramach kryterium oceniane będzie czy projekt jest zgodny z przepisami art. 65 ust. 6</w:t>
      </w:r>
      <w:r w:rsidRPr="00857B0A">
        <w:rPr>
          <w:rFonts w:cs="Arial"/>
          <w:bCs/>
          <w:sz w:val="24"/>
          <w:szCs w:val="24"/>
        </w:rPr>
        <w:br/>
        <w:t>i art. 125 ust. 3 lit. e) i f) Rozporządzenia Parlamentu Europejskiego i Rady (UE) nr 1303/2013 z dn. 17 grudnia 2013 r., tj.:</w:t>
      </w:r>
    </w:p>
    <w:p w14:paraId="0B4AF274" w14:textId="77777777" w:rsidR="00857B0A" w:rsidRPr="00857B0A" w:rsidRDefault="00857B0A" w:rsidP="00857B0A">
      <w:pPr>
        <w:numPr>
          <w:ilvl w:val="0"/>
          <w:numId w:val="27"/>
        </w:numPr>
        <w:suppressAutoHyphens/>
        <w:overflowPunct w:val="0"/>
        <w:spacing w:after="120"/>
        <w:ind w:left="426" w:hanging="426"/>
        <w:contextualSpacing/>
        <w:rPr>
          <w:rFonts w:cs="Arial"/>
          <w:bCs/>
          <w:sz w:val="24"/>
          <w:szCs w:val="24"/>
        </w:rPr>
      </w:pPr>
      <w:r w:rsidRPr="00857B0A">
        <w:rPr>
          <w:rFonts w:cs="Arial"/>
          <w:bCs/>
          <w:sz w:val="24"/>
          <w:szCs w:val="24"/>
        </w:rPr>
        <w:t>czy projekt nie został zakończony w rozumieniu art. 65 ust. 6,</w:t>
      </w:r>
    </w:p>
    <w:p w14:paraId="5544095B"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 xml:space="preserve">jeśli wnioskodawca rozpoczął projekt przed dniem złożenia wniosku, czy przestrzegał obowiązujących przepisów prawa dotyczących danej operacji (art. 125 ust. 3 lit. e), </w:t>
      </w:r>
    </w:p>
    <w:p w14:paraId="2E27D142" w14:textId="77777777" w:rsidR="00857B0A" w:rsidRPr="00857B0A" w:rsidRDefault="00857B0A" w:rsidP="00857B0A">
      <w:pPr>
        <w:numPr>
          <w:ilvl w:val="0"/>
          <w:numId w:val="27"/>
        </w:numPr>
        <w:suppressAutoHyphens/>
        <w:overflowPunct w:val="0"/>
        <w:spacing w:before="120" w:after="120"/>
        <w:ind w:left="426" w:hanging="426"/>
        <w:contextualSpacing/>
        <w:rPr>
          <w:rFonts w:cs="Arial"/>
          <w:bCs/>
          <w:sz w:val="24"/>
          <w:szCs w:val="24"/>
        </w:rPr>
      </w:pPr>
      <w:r w:rsidRPr="00857B0A">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893ABB7" w14:textId="77777777" w:rsidR="00857B0A" w:rsidRPr="00857B0A" w:rsidRDefault="00857B0A" w:rsidP="00857B0A">
      <w:pPr>
        <w:spacing w:before="120" w:after="120"/>
        <w:rPr>
          <w:rFonts w:cs="Arial"/>
          <w:bCs/>
          <w:sz w:val="24"/>
          <w:szCs w:val="24"/>
        </w:rPr>
      </w:pPr>
      <w:r w:rsidRPr="00857B0A">
        <w:rPr>
          <w:rFonts w:cs="Arial"/>
          <w:sz w:val="24"/>
          <w:szCs w:val="24"/>
        </w:rPr>
        <w:t>Weryfikacja na podstawie oświadczenia w części „Oświadczenia” wniosku o dofinansowanie/ zapisów we wniosku o dofinansowanie</w:t>
      </w:r>
      <w:r w:rsidRPr="00857B0A">
        <w:rPr>
          <w:rFonts w:cs="Arial"/>
          <w:bCs/>
          <w:sz w:val="24"/>
          <w:szCs w:val="24"/>
        </w:rPr>
        <w:t>. Weryfikacja polega na przypisaniu wartości logicznych „tak”, „nie”.</w:t>
      </w:r>
    </w:p>
    <w:p w14:paraId="642F640B" w14:textId="77777777" w:rsidR="00857B0A" w:rsidRPr="00857B0A" w:rsidRDefault="00857B0A" w:rsidP="00857B0A">
      <w:pPr>
        <w:spacing w:before="120" w:after="240"/>
        <w:rPr>
          <w:rFonts w:cs="Arial"/>
          <w:bCs/>
          <w:sz w:val="24"/>
          <w:szCs w:val="24"/>
        </w:rPr>
      </w:pPr>
      <w:r w:rsidRPr="00857B0A">
        <w:rPr>
          <w:rFonts w:cs="Arial"/>
          <w:b/>
          <w:bCs/>
          <w:sz w:val="24"/>
          <w:szCs w:val="24"/>
        </w:rPr>
        <w:t>Projekty niespełniające przedmiotowego kryterium są odrzucane.</w:t>
      </w:r>
    </w:p>
    <w:p w14:paraId="091DEEAA"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Wnioskodawca zgodnie ze Szczegółowym Opisem Osi Priorytetowych RPO WŁ 2014-2020 oraz RPO WŁ 2014-2020 jest uprawniony do ubiegania się o dofinansowanie.</w:t>
      </w:r>
    </w:p>
    <w:p w14:paraId="5C599C1D"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74C6F2C0"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t>Weryfikacja na podstawie zapisów we wniosku o dofinansowanie. Weryfikacja polega na przypisaniu wartości logicznych „tak”, „nie”.</w:t>
      </w:r>
    </w:p>
    <w:p w14:paraId="0F5BB760"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4C9688A9"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lastRenderedPageBreak/>
        <w:t>Spełnienie wymogów dotyczących partnerstwa (jeśli dotyczy).</w:t>
      </w:r>
    </w:p>
    <w:p w14:paraId="46058A5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D9A2338"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Dodatkowo (o ile dotyczy) wybór partnera spośród podmiotów innych niż wymienione w art. 4  ustawy z dnia 11 września  2019 r.- Prawo zamówień publicznych  został dokonany zgodnie z art. 33 ust. 2-4 ustawy z dnia 11 lipca 2014 r. o zasadach realizacji programów w zakresie polityki spójności finansowanych w perspektywie 2014-2020.</w:t>
      </w:r>
    </w:p>
    <w:p w14:paraId="7D460AD5"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31A9860"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2E544C4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72FE27F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Potencjał finansowy wnioskodawcy i partnerów (jeśli dotyczy).</w:t>
      </w:r>
    </w:p>
    <w:p w14:paraId="1B51059B" w14:textId="77777777" w:rsidR="00857B0A" w:rsidRPr="00857B0A" w:rsidRDefault="00857B0A" w:rsidP="00857B0A">
      <w:pPr>
        <w:spacing w:before="120" w:after="120"/>
        <w:rPr>
          <w:rFonts w:cs="Arial"/>
          <w:sz w:val="24"/>
          <w:szCs w:val="24"/>
        </w:rPr>
      </w:pPr>
      <w:r w:rsidRPr="00857B0A">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projektów, w których udzielane jest wsparcie zwrotne w postaci pożyczek lub poręczeń jako obrót należy rozumieć kwotę kapitału pożyczkowego i poręczeniowego, jakim dysponowali wnioskodawcy/ partnerzy (o ile dotyczy) w poprzednim zamkniętym i zatwierdzonym roku obrotowym.</w:t>
      </w:r>
    </w:p>
    <w:p w14:paraId="0E50C5FB" w14:textId="77777777" w:rsidR="00857B0A" w:rsidRPr="00857B0A" w:rsidRDefault="00857B0A" w:rsidP="00857B0A">
      <w:pPr>
        <w:spacing w:before="120" w:after="120"/>
        <w:rPr>
          <w:rFonts w:cs="Arial"/>
          <w:b/>
          <w:sz w:val="24"/>
          <w:szCs w:val="24"/>
        </w:rPr>
      </w:pPr>
      <w:r w:rsidRPr="00857B0A">
        <w:rPr>
          <w:rFonts w:cs="Arial"/>
          <w:b/>
          <w:sz w:val="24"/>
          <w:szCs w:val="24"/>
        </w:rPr>
        <w:t>Kryterium nie dotyczy projektów realizowanych z udziałem jednostek sektora finansów publicznych zarówno w roli lidera jak i partnera.</w:t>
      </w:r>
    </w:p>
    <w:p w14:paraId="4BC7EA47" w14:textId="77777777" w:rsidR="00857B0A" w:rsidRPr="00857B0A" w:rsidRDefault="00857B0A" w:rsidP="00857B0A">
      <w:pPr>
        <w:spacing w:before="120" w:after="120"/>
        <w:rPr>
          <w:rFonts w:cs="Arial"/>
          <w:b/>
          <w:bCs/>
          <w:sz w:val="24"/>
          <w:szCs w:val="24"/>
        </w:rPr>
      </w:pPr>
      <w:r w:rsidRPr="00857B0A">
        <w:rPr>
          <w:rFonts w:eastAsia="Calibri" w:cstheme="minorHAnsi"/>
          <w:sz w:val="24"/>
          <w:szCs w:val="24"/>
        </w:rPr>
        <w:lastRenderedPageBreak/>
        <w:t>Weryfikacja na podstawie zapisów we wniosku o dofinansowanie</w:t>
      </w:r>
      <w:r w:rsidRPr="00857B0A">
        <w:rPr>
          <w:rFonts w:cs="Arial"/>
          <w:sz w:val="24"/>
          <w:szCs w:val="24"/>
        </w:rPr>
        <w:t>. Weryfikacja polega na przypisaniu wartości logicznych „tak”, „nie”, albo stwierdzeniu, że kryterium „nie dotyczy” danego projektu.</w:t>
      </w:r>
    </w:p>
    <w:p w14:paraId="4F737331"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B1710FE"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Okres realizacji projektu mieści się w okresie kwalifikowalności wydatków.</w:t>
      </w:r>
    </w:p>
    <w:p w14:paraId="5EF3B338"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462F481B"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1EEE08B4"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CD0B383"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Zakaz podwójnego finansowania.</w:t>
      </w:r>
    </w:p>
    <w:p w14:paraId="5D83856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9A28276"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cs="Arial"/>
          <w:sz w:val="24"/>
          <w:szCs w:val="24"/>
        </w:rPr>
        <w:t>Weryfikacja na podstawie oświadczenia w części „Oświadczenia” wniosku o dofinansowanie/ zapisów we wniosku o dofinansowanie</w:t>
      </w:r>
      <w:r w:rsidRPr="00857B0A">
        <w:rPr>
          <w:rFonts w:eastAsia="Calibri" w:cstheme="minorHAnsi"/>
          <w:color w:val="000000"/>
          <w:sz w:val="24"/>
          <w:szCs w:val="24"/>
        </w:rPr>
        <w:t>. Weryfikacja polega na przypisaniu wartości logicznych „tak”, „nie”.</w:t>
      </w:r>
    </w:p>
    <w:p w14:paraId="0A73B6DF" w14:textId="77777777" w:rsidR="00857B0A" w:rsidRPr="00857B0A" w:rsidRDefault="00857B0A" w:rsidP="00857B0A">
      <w:pPr>
        <w:autoSpaceDE w:val="0"/>
        <w:autoSpaceDN w:val="0"/>
        <w:adjustRightInd w:val="0"/>
        <w:spacing w:before="120" w:after="240"/>
        <w:rPr>
          <w:rFonts w:eastAsia="Calibri" w:cstheme="minorHAnsi"/>
          <w:color w:val="000000"/>
          <w:sz w:val="24"/>
          <w:szCs w:val="24"/>
        </w:rPr>
      </w:pPr>
      <w:r w:rsidRPr="00857B0A">
        <w:rPr>
          <w:rFonts w:eastAsia="Calibri" w:cstheme="minorHAnsi"/>
          <w:b/>
          <w:bCs/>
          <w:color w:val="000000"/>
          <w:sz w:val="24"/>
          <w:szCs w:val="24"/>
        </w:rPr>
        <w:t>Projekty niespełniające przedmiotowego kryterium są odrzucane.</w:t>
      </w:r>
    </w:p>
    <w:p w14:paraId="143B3FDD" w14:textId="77777777" w:rsidR="00857B0A" w:rsidRPr="00857B0A" w:rsidRDefault="00857B0A" w:rsidP="00857B0A">
      <w:pPr>
        <w:numPr>
          <w:ilvl w:val="3"/>
          <w:numId w:val="25"/>
        </w:numPr>
        <w:pBdr>
          <w:top w:val="single" w:sz="4" w:space="1" w:color="00000A"/>
          <w:left w:val="single" w:sz="4" w:space="0"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Właściwa metoda rozliczania kosztów.</w:t>
      </w:r>
    </w:p>
    <w:p w14:paraId="400DB343"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oceniane będzie czy:</w:t>
      </w:r>
    </w:p>
    <w:p w14:paraId="68A2F119"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Koszty bezpośrednie projektu rozliczane są:</w:t>
      </w:r>
    </w:p>
    <w:p w14:paraId="4E082B2A"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na podstawie rzeczywiście ponoszonych wydatków, lub</w:t>
      </w:r>
    </w:p>
    <w:p w14:paraId="2A6CD75B"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stawkami jednostkowymi określonymi przez IZ/IP,</w:t>
      </w:r>
    </w:p>
    <w:p w14:paraId="2C8E8385" w14:textId="77777777" w:rsidR="00857B0A" w:rsidRPr="00857B0A" w:rsidRDefault="00857B0A" w:rsidP="00857B0A">
      <w:pPr>
        <w:numPr>
          <w:ilvl w:val="0"/>
          <w:numId w:val="72"/>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jako kombinacja powyższych form</w:t>
      </w:r>
    </w:p>
    <w:p w14:paraId="72584767"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ma zastosowanie w naborach o minimalnej wartości dofinansowania projektu powyżej 100 tys. EUR.</w:t>
      </w:r>
    </w:p>
    <w:p w14:paraId="3FB81C33" w14:textId="77777777" w:rsidR="00857B0A" w:rsidRPr="00857B0A" w:rsidRDefault="00857B0A" w:rsidP="00857B0A">
      <w:pPr>
        <w:numPr>
          <w:ilvl w:val="0"/>
          <w:numId w:val="71"/>
        </w:numPr>
        <w:autoSpaceDE w:val="0"/>
        <w:autoSpaceDN w:val="0"/>
        <w:adjustRightInd w:val="0"/>
        <w:spacing w:before="120" w:after="120"/>
        <w:contextualSpacing/>
        <w:rPr>
          <w:rFonts w:eastAsia="Calibri" w:cstheme="minorHAnsi"/>
          <w:color w:val="000000"/>
          <w:sz w:val="24"/>
          <w:szCs w:val="24"/>
        </w:rPr>
      </w:pPr>
      <w:r w:rsidRPr="00857B0A">
        <w:rPr>
          <w:rFonts w:eastAsia="Calibri" w:cstheme="minorHAnsi"/>
          <w:color w:val="000000"/>
          <w:sz w:val="24"/>
          <w:szCs w:val="24"/>
        </w:rPr>
        <w:t xml:space="preserve">Koszty bezpośrednie projektu rozliczane są: </w:t>
      </w:r>
    </w:p>
    <w:p w14:paraId="151EAC05" w14:textId="77777777" w:rsidR="00857B0A" w:rsidRPr="00857B0A" w:rsidRDefault="00857B0A" w:rsidP="00857B0A">
      <w:pPr>
        <w:numPr>
          <w:ilvl w:val="0"/>
          <w:numId w:val="73"/>
        </w:numPr>
        <w:tabs>
          <w:tab w:val="left" w:pos="993"/>
        </w:tabs>
        <w:autoSpaceDE w:val="0"/>
        <w:autoSpaceDN w:val="0"/>
        <w:adjustRightInd w:val="0"/>
        <w:spacing w:before="120" w:after="120"/>
        <w:ind w:hanging="11"/>
        <w:contextualSpacing/>
        <w:rPr>
          <w:rFonts w:eastAsia="Calibri" w:cstheme="minorHAnsi"/>
          <w:color w:val="000000"/>
          <w:sz w:val="24"/>
          <w:szCs w:val="24"/>
        </w:rPr>
      </w:pPr>
      <w:r w:rsidRPr="00857B0A">
        <w:rPr>
          <w:rFonts w:eastAsia="Calibri" w:cstheme="minorHAnsi"/>
          <w:color w:val="000000"/>
          <w:sz w:val="24"/>
          <w:szCs w:val="24"/>
        </w:rPr>
        <w:t xml:space="preserve">z zastosowaniem kwot ryczałtowych określonych przez beneficjenta w oparciu o szczegółowy budżet projektu </w:t>
      </w:r>
    </w:p>
    <w:p w14:paraId="54B9E6F9"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lastRenderedPageBreak/>
        <w:t xml:space="preserve">ma zastosowanie w naborach o maksymalnej wartości dofinansowania projektu 100 tys. EUR i musi być stosowane dla wszystkich projektów składanych w ramach danego naboru. </w:t>
      </w:r>
    </w:p>
    <w:p w14:paraId="7ADED045"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50E8E3E5" w14:textId="77777777" w:rsidR="00857B0A" w:rsidRPr="00857B0A" w:rsidRDefault="00857B0A" w:rsidP="00857B0A">
      <w:pPr>
        <w:spacing w:before="120" w:after="120"/>
        <w:rPr>
          <w:rFonts w:eastAsia="Calibri" w:cstheme="minorHAnsi"/>
          <w:color w:val="000000"/>
          <w:sz w:val="24"/>
          <w:szCs w:val="24"/>
        </w:rPr>
      </w:pPr>
      <w:r w:rsidRPr="00857B0A">
        <w:rPr>
          <w:rFonts w:eastAsia="Calibri" w:cstheme="minorHAnsi"/>
          <w:color w:val="000000"/>
          <w:sz w:val="24"/>
          <w:szCs w:val="24"/>
        </w:rPr>
        <w:t>Weryfikacja na podstawie zapisów we wniosku o dofinansowanie. Na etapie realizacji projektu w przypadku zmiany wartości projektu, wynikającej z uzasadnionych przesłanek i zaakceptowanej przez IZ/IP, kryterium uznaje się za spełnione. Weryfikacja polega na przypisaniu wartości logicznych „tak”, „nie”.</w:t>
      </w:r>
    </w:p>
    <w:p w14:paraId="117BB9B6" w14:textId="77777777" w:rsidR="00857B0A" w:rsidRPr="00857B0A" w:rsidRDefault="00857B0A" w:rsidP="00857B0A">
      <w:pPr>
        <w:autoSpaceDE w:val="0"/>
        <w:autoSpaceDN w:val="0"/>
        <w:adjustRightInd w:val="0"/>
        <w:spacing w:before="120" w:after="240"/>
        <w:rPr>
          <w:rFonts w:eastAsia="Calibri" w:cstheme="minorHAnsi"/>
          <w:b/>
          <w:bCs/>
          <w:color w:val="000000"/>
          <w:sz w:val="24"/>
          <w:szCs w:val="24"/>
        </w:rPr>
      </w:pPr>
      <w:r w:rsidRPr="00857B0A">
        <w:rPr>
          <w:rFonts w:eastAsia="Calibri" w:cstheme="minorHAnsi"/>
          <w:b/>
          <w:bCs/>
          <w:color w:val="000000"/>
          <w:sz w:val="24"/>
          <w:szCs w:val="24"/>
        </w:rPr>
        <w:t>Projekty niespełniające przedmiotowego kryterium są odrzucane.</w:t>
      </w:r>
    </w:p>
    <w:p w14:paraId="529035B6" w14:textId="77777777" w:rsidR="00857B0A" w:rsidRPr="00857B0A" w:rsidRDefault="00857B0A" w:rsidP="00857B0A">
      <w:pPr>
        <w:pBdr>
          <w:left w:val="single" w:sz="48" w:space="0" w:color="E36C0A" w:themeColor="accent6" w:themeShade="BF"/>
        </w:pBdr>
        <w:spacing w:after="120"/>
        <w:rPr>
          <w:rFonts w:cs="Arial"/>
          <w:b/>
          <w:sz w:val="24"/>
          <w:szCs w:val="24"/>
        </w:rPr>
      </w:pPr>
      <w:r w:rsidRPr="00857B0A">
        <w:rPr>
          <w:rFonts w:cs="Arial"/>
          <w:b/>
          <w:sz w:val="24"/>
          <w:szCs w:val="24"/>
        </w:rPr>
        <w:t xml:space="preserve">Uwaga! </w:t>
      </w:r>
    </w:p>
    <w:p w14:paraId="0169629C" w14:textId="77777777" w:rsidR="00857B0A" w:rsidRPr="00857B0A" w:rsidRDefault="00857B0A" w:rsidP="00857B0A">
      <w:pPr>
        <w:pBdr>
          <w:left w:val="single" w:sz="48" w:space="0" w:color="E36C0A" w:themeColor="accent6" w:themeShade="BF"/>
        </w:pBdr>
        <w:spacing w:after="120"/>
        <w:rPr>
          <w:rFonts w:cs="Arial"/>
          <w:sz w:val="24"/>
          <w:szCs w:val="24"/>
        </w:rPr>
      </w:pPr>
      <w:r w:rsidRPr="00857B0A">
        <w:rPr>
          <w:rFonts w:cs="Arial"/>
          <w:b/>
          <w:bCs/>
          <w:sz w:val="24"/>
          <w:szCs w:val="24"/>
        </w:rPr>
        <w:t>W konkursie nr</w:t>
      </w:r>
      <w:r w:rsidRPr="00857B0A">
        <w:rPr>
          <w:rFonts w:cs="Arial"/>
          <w:bCs/>
          <w:sz w:val="24"/>
          <w:szCs w:val="24"/>
        </w:rPr>
        <w:t xml:space="preserve"> </w:t>
      </w:r>
      <w:r w:rsidRPr="00857B0A">
        <w:rPr>
          <w:rFonts w:cs="Arial"/>
          <w:b/>
          <w:bCs/>
          <w:sz w:val="24"/>
          <w:szCs w:val="24"/>
        </w:rPr>
        <w:t>RPLD.08.02.01-IP.01-10-001/21 nie przewiduje się rozliczania projektu z wykorzystaniem kwot ryczałtowych</w:t>
      </w:r>
      <w:r w:rsidRPr="00857B0A">
        <w:rPr>
          <w:rFonts w:cs="Arial"/>
          <w:sz w:val="24"/>
          <w:szCs w:val="24"/>
        </w:rPr>
        <w:t>, o których mowa w rozdziale 8.5.2 Wytycznych w zakresie kwalifikowalności wydatków.</w:t>
      </w:r>
    </w:p>
    <w:p w14:paraId="05C7394C" w14:textId="77777777" w:rsidR="00857B0A" w:rsidRPr="00857B0A" w:rsidRDefault="00857B0A" w:rsidP="00857B0A">
      <w:pPr>
        <w:spacing w:before="120" w:after="120"/>
        <w:rPr>
          <w:rFonts w:cs="Arial"/>
          <w:sz w:val="24"/>
          <w:szCs w:val="24"/>
        </w:rPr>
      </w:pPr>
    </w:p>
    <w:p w14:paraId="57FEA7D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Lokalizacja biura projektu.</w:t>
      </w:r>
    </w:p>
    <w:p w14:paraId="5F79784F" w14:textId="77777777" w:rsidR="00857B0A" w:rsidRPr="00857B0A" w:rsidRDefault="00857B0A" w:rsidP="00857B0A">
      <w:pPr>
        <w:spacing w:before="120" w:after="120"/>
        <w:rPr>
          <w:rFonts w:cs="Arial"/>
          <w:sz w:val="24"/>
          <w:szCs w:val="24"/>
        </w:rPr>
      </w:pPr>
      <w:r w:rsidRPr="00857B0A">
        <w:rPr>
          <w:rFonts w:cs="Arial"/>
          <w:sz w:val="24"/>
          <w:szCs w:val="24"/>
        </w:rPr>
        <w:t>W ramach kryterium oceniane będzie czy biuro projektu będzie prowadzone na terenie województwa łódzkiego przez cały okres realizacji projektu.</w:t>
      </w:r>
    </w:p>
    <w:p w14:paraId="5209580C" w14:textId="77777777" w:rsidR="00857B0A" w:rsidRPr="00857B0A" w:rsidRDefault="00857B0A" w:rsidP="00857B0A">
      <w:pPr>
        <w:spacing w:before="120" w:after="120"/>
        <w:rPr>
          <w:rFonts w:cs="Arial"/>
          <w:sz w:val="24"/>
          <w:szCs w:val="24"/>
        </w:rPr>
      </w:pPr>
      <w:r w:rsidRPr="00857B0A">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4B83AD09" w14:textId="77777777" w:rsidR="00857B0A" w:rsidRPr="00857B0A" w:rsidRDefault="00857B0A" w:rsidP="00857B0A">
      <w:pPr>
        <w:spacing w:before="120" w:after="120"/>
        <w:rPr>
          <w:rFonts w:cs="Arial"/>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p>
    <w:p w14:paraId="15920298" w14:textId="77777777" w:rsid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54D8E83" w14:textId="77777777" w:rsidR="00855445" w:rsidRPr="00857B0A" w:rsidRDefault="00855445" w:rsidP="00857B0A">
      <w:pPr>
        <w:spacing w:before="120" w:after="240"/>
        <w:rPr>
          <w:rFonts w:cs="Arial"/>
          <w:b/>
          <w:bCs/>
          <w:sz w:val="24"/>
          <w:szCs w:val="24"/>
        </w:rPr>
      </w:pPr>
    </w:p>
    <w:p w14:paraId="1D7A5045"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Projekt jest skierowany do grup docelowych z obszaru województwa łódzkiego.</w:t>
      </w:r>
    </w:p>
    <w:p w14:paraId="786632BE" w14:textId="77777777" w:rsidR="00857B0A" w:rsidRPr="00857B0A" w:rsidRDefault="00857B0A" w:rsidP="00857B0A">
      <w:pPr>
        <w:spacing w:before="120" w:after="120"/>
        <w:rPr>
          <w:rFonts w:eastAsia="Times New Roman" w:cs="Arial"/>
          <w:sz w:val="24"/>
          <w:szCs w:val="24"/>
          <w:lang w:eastAsia="pl-PL"/>
        </w:rPr>
      </w:pPr>
      <w:r w:rsidRPr="00857B0A">
        <w:rPr>
          <w:rFonts w:eastAsia="Times New Roman" w:cs="Arial"/>
          <w:sz w:val="24"/>
          <w:szCs w:val="24"/>
          <w:lang w:eastAsia="pl-PL"/>
        </w:rPr>
        <w:t xml:space="preserve">W ramach kryterium oceniane będzie czy: w przypadku osób fizycznych uczą się/ pracują lub zamieszkują na obszarze województwa łódzkiego w rozumieniu przepisów Kodeksu </w:t>
      </w:r>
      <w:r w:rsidRPr="00857B0A">
        <w:rPr>
          <w:rFonts w:eastAsia="Times New Roman" w:cs="Arial"/>
          <w:sz w:val="24"/>
          <w:szCs w:val="24"/>
          <w:lang w:eastAsia="pl-PL"/>
        </w:rPr>
        <w:lastRenderedPageBreak/>
        <w:t>Cywilnego, w przypadku innych podmiotów posiadają jednostkę organizacyjną na obszarze województwa łódzkiego.</w:t>
      </w:r>
    </w:p>
    <w:p w14:paraId="03B58E66"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„nie”.</w:t>
      </w:r>
    </w:p>
    <w:p w14:paraId="67249DC5"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02C569A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 xml:space="preserve">Zgodność projektu z zasadą </w:t>
      </w:r>
      <w:r w:rsidRPr="00857B0A">
        <w:rPr>
          <w:rFonts w:ascii="Calibri" w:hAnsi="Calibri"/>
          <w:b/>
          <w:sz w:val="24"/>
          <w:szCs w:val="24"/>
        </w:rPr>
        <w:t>równości szans i niedyskryminacji, w tym</w:t>
      </w:r>
      <w:r w:rsidRPr="00857B0A">
        <w:rPr>
          <w:rFonts w:ascii="Arial Narrow" w:hAnsi="Arial Narrow"/>
          <w:sz w:val="20"/>
          <w:szCs w:val="20"/>
        </w:rPr>
        <w:t xml:space="preserve"> </w:t>
      </w:r>
      <w:r w:rsidRPr="00857B0A">
        <w:rPr>
          <w:rFonts w:eastAsia="Calibri" w:cstheme="minorHAnsi"/>
          <w:b/>
          <w:bCs/>
          <w:sz w:val="24"/>
          <w:szCs w:val="24"/>
        </w:rPr>
        <w:t>dostępności dla osób z niepełnosprawnościami.</w:t>
      </w:r>
    </w:p>
    <w:p w14:paraId="6A740D41" w14:textId="77777777" w:rsidR="00857B0A" w:rsidRPr="00857B0A" w:rsidRDefault="00857B0A" w:rsidP="00857B0A">
      <w:pPr>
        <w:spacing w:before="120" w:after="120"/>
        <w:rPr>
          <w:rFonts w:ascii="Calibri" w:hAnsi="Calibri"/>
          <w:sz w:val="24"/>
          <w:szCs w:val="24"/>
        </w:rPr>
      </w:pPr>
      <w:r w:rsidRPr="00857B0A">
        <w:rPr>
          <w:rFonts w:cs="Arial"/>
          <w:sz w:val="24"/>
          <w:szCs w:val="24"/>
        </w:rPr>
        <w:t>W ramach kryterium oceniane będzie czy działania przewidziane do realizacji w projekcie 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857B0A">
        <w:rPr>
          <w:rFonts w:cs="Arial"/>
          <w:sz w:val="24"/>
          <w:szCs w:val="24"/>
        </w:rPr>
        <w:br/>
      </w:r>
      <w:r w:rsidRPr="00857B0A">
        <w:rPr>
          <w:rFonts w:ascii="Calibri" w:hAnsi="Calibri"/>
          <w:sz w:val="24"/>
          <w:szCs w:val="24"/>
        </w:rPr>
        <w:t>z dnia 5 kwietnia 2018 r. oraz projekt ma pozytywny wpływ na ww. zasadę.</w:t>
      </w:r>
    </w:p>
    <w:p w14:paraId="012D56AE" w14:textId="77777777" w:rsidR="00857B0A" w:rsidRPr="00857B0A" w:rsidRDefault="00857B0A" w:rsidP="00857B0A">
      <w:pPr>
        <w:spacing w:before="120" w:after="120"/>
        <w:rPr>
          <w:rFonts w:ascii="Calibri" w:hAnsi="Calibri"/>
          <w:sz w:val="24"/>
          <w:szCs w:val="24"/>
        </w:rPr>
      </w:pPr>
      <w:r w:rsidRPr="00857B0A">
        <w:rPr>
          <w:rFonts w:cs="Arial"/>
          <w:sz w:val="24"/>
          <w:szCs w:val="24"/>
        </w:rPr>
        <w:t>Oferowane</w:t>
      </w:r>
      <w:r w:rsidRPr="00857B0A">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4362F015" w14:textId="77777777" w:rsidR="00857B0A" w:rsidRPr="00857B0A" w:rsidRDefault="00857B0A" w:rsidP="00857B0A">
      <w:pPr>
        <w:spacing w:before="120" w:after="120"/>
        <w:rPr>
          <w:rFonts w:ascii="Calibri" w:hAnsi="Calibri"/>
          <w:sz w:val="24"/>
          <w:szCs w:val="24"/>
        </w:rPr>
      </w:pPr>
      <w:r w:rsidRPr="00857B0A">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45A1292D"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52B57698"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1693777E"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325BE12F"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zrównoważonego rozwoju.</w:t>
      </w:r>
    </w:p>
    <w:p w14:paraId="09DA9BB3" w14:textId="77777777" w:rsidR="00857B0A" w:rsidRPr="00857B0A" w:rsidRDefault="00857B0A" w:rsidP="00857B0A">
      <w:pPr>
        <w:spacing w:before="120" w:after="120"/>
        <w:rPr>
          <w:rFonts w:cs="Arial"/>
          <w:b/>
          <w:bCs/>
          <w:sz w:val="24"/>
          <w:szCs w:val="24"/>
        </w:rPr>
      </w:pPr>
      <w:r w:rsidRPr="00857B0A">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2293CA6A"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Weryfikacja polega na przypisaniu wartości logicznych „tak”, „do negocjacji”, „nie”.</w:t>
      </w:r>
    </w:p>
    <w:p w14:paraId="1AC91AAE"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30113458" w14:textId="77777777" w:rsidR="00857B0A" w:rsidRPr="00857B0A" w:rsidRDefault="00857B0A" w:rsidP="00857B0A">
      <w:pPr>
        <w:spacing w:before="120" w:after="240"/>
        <w:rPr>
          <w:rFonts w:cs="Arial"/>
          <w:b/>
          <w:bCs/>
          <w:sz w:val="24"/>
          <w:szCs w:val="24"/>
        </w:rPr>
      </w:pPr>
      <w:r w:rsidRPr="00857B0A">
        <w:rPr>
          <w:rFonts w:cs="Arial"/>
          <w:b/>
          <w:bCs/>
          <w:sz w:val="24"/>
          <w:szCs w:val="24"/>
        </w:rPr>
        <w:lastRenderedPageBreak/>
        <w:t>Projekty niespełniające przedmiotowego kryterium są odrzucane.</w:t>
      </w:r>
    </w:p>
    <w:p w14:paraId="1F11D11D"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zasadą równości szans kobiet i mężczyzn w oparciu o standard minimum.</w:t>
      </w:r>
    </w:p>
    <w:p w14:paraId="09900168" w14:textId="77777777" w:rsidR="00857B0A" w:rsidRPr="00857B0A" w:rsidRDefault="00857B0A" w:rsidP="00857B0A">
      <w:pPr>
        <w:spacing w:before="120" w:after="120"/>
        <w:rPr>
          <w:rFonts w:cs="Arial"/>
          <w:iCs/>
          <w:sz w:val="24"/>
          <w:szCs w:val="24"/>
        </w:rPr>
      </w:pPr>
      <w:r w:rsidRPr="00857B0A">
        <w:rPr>
          <w:rFonts w:cs="Arial"/>
          <w:sz w:val="24"/>
          <w:szCs w:val="24"/>
        </w:rPr>
        <w:t>W ramach kryterium oceniane będzie czy 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7492AB46" w14:textId="77777777" w:rsidR="00857B0A" w:rsidRPr="00857B0A" w:rsidRDefault="00857B0A" w:rsidP="00857B0A">
      <w:pPr>
        <w:spacing w:before="120" w:after="120"/>
        <w:rPr>
          <w:rFonts w:cs="Arial"/>
          <w:sz w:val="24"/>
          <w:szCs w:val="24"/>
        </w:rPr>
      </w:pPr>
      <w:r w:rsidRPr="00857B0A">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9C19AFC" w14:textId="77777777" w:rsidR="00857B0A" w:rsidRPr="00857B0A" w:rsidRDefault="00857B0A" w:rsidP="00857B0A">
      <w:pPr>
        <w:spacing w:before="120" w:after="120"/>
        <w:rPr>
          <w:rFonts w:cs="Arial"/>
          <w:sz w:val="24"/>
          <w:szCs w:val="24"/>
        </w:rPr>
      </w:pPr>
      <w:r w:rsidRPr="00857B0A">
        <w:rPr>
          <w:rFonts w:eastAsia="Calibri" w:cstheme="minorHAnsi"/>
          <w:sz w:val="24"/>
          <w:szCs w:val="24"/>
        </w:rPr>
        <w:t>Weryfikacja na podstawie zapisów we wniosku o dofinansowanie.</w:t>
      </w:r>
      <w:r w:rsidRPr="00857B0A">
        <w:rPr>
          <w:rFonts w:cs="Arial"/>
          <w:sz w:val="24"/>
          <w:szCs w:val="24"/>
        </w:rPr>
        <w:t xml:space="preserve"> Weryfikacja, czy projekt otrzymał w sumie co najmniej 3 punkty za spełnienie standardu minimum polega na przypisaniu wartości logicznych „tak”, „do negocjacji”, „nie”.</w:t>
      </w:r>
      <w:r w:rsidRPr="00857B0A">
        <w:t xml:space="preserve"> </w:t>
      </w:r>
      <w:r w:rsidRPr="00857B0A">
        <w:rPr>
          <w:rFonts w:cs="Arial"/>
          <w:sz w:val="24"/>
          <w:szCs w:val="24"/>
        </w:rPr>
        <w:t>Jeśli projekt stanowi wyjątek od standardu minimum kryterium punkty nie są przyznawane, a kryterium uznaje się za spełnione.</w:t>
      </w:r>
    </w:p>
    <w:p w14:paraId="53638771" w14:textId="77777777" w:rsidR="00857B0A" w:rsidRPr="00857B0A" w:rsidRDefault="00857B0A" w:rsidP="00857B0A">
      <w:pPr>
        <w:spacing w:before="120" w:after="120"/>
        <w:rPr>
          <w:rFonts w:cs="Arial"/>
          <w:b/>
          <w:bCs/>
          <w:sz w:val="24"/>
          <w:szCs w:val="24"/>
        </w:rPr>
      </w:pPr>
      <w:r w:rsidRPr="00857B0A">
        <w:rPr>
          <w:rFonts w:cs="Arial"/>
          <w:b/>
          <w:bCs/>
          <w:sz w:val="24"/>
          <w:szCs w:val="24"/>
        </w:rPr>
        <w:t>Kryterium może podlegać negocjacjom w zakresie opisanym w stanowisku negocjacyjnym.</w:t>
      </w:r>
    </w:p>
    <w:p w14:paraId="2C4FE859"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10916032"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z prawodawstwem krajowym i unijnym w zakresie odnoszącym się do sposobu realizacji i zakresu projektu.</w:t>
      </w:r>
    </w:p>
    <w:p w14:paraId="34242B0B" w14:textId="77777777" w:rsidR="00857B0A" w:rsidRPr="00857B0A" w:rsidRDefault="00857B0A" w:rsidP="00857B0A">
      <w:pPr>
        <w:spacing w:before="120" w:after="120"/>
        <w:rPr>
          <w:rFonts w:cs="Arial"/>
          <w:sz w:val="24"/>
          <w:szCs w:val="24"/>
        </w:rPr>
      </w:pPr>
      <w:r w:rsidRPr="00857B0A">
        <w:rPr>
          <w:rFonts w:cs="Arial"/>
          <w:sz w:val="24"/>
          <w:szCs w:val="24"/>
        </w:rPr>
        <w:t xml:space="preserve">W ramach kryterium oceniane będzie czy projekt jest zgodny z właściwymi przepisami </w:t>
      </w:r>
      <w:r w:rsidRPr="00857B0A">
        <w:rPr>
          <w:rFonts w:cs="Arial"/>
          <w:b/>
          <w:sz w:val="24"/>
          <w:szCs w:val="24"/>
        </w:rPr>
        <w:t>prawa krajowego i unijnego</w:t>
      </w:r>
      <w:r w:rsidRPr="00857B0A">
        <w:rPr>
          <w:rFonts w:cs="Arial"/>
          <w:sz w:val="24"/>
          <w:szCs w:val="24"/>
        </w:rPr>
        <w:t xml:space="preserve">, w tym dotyczącymi </w:t>
      </w:r>
      <w:r w:rsidRPr="00857B0A">
        <w:rPr>
          <w:rFonts w:cs="Arial"/>
          <w:b/>
          <w:sz w:val="24"/>
          <w:szCs w:val="24"/>
        </w:rPr>
        <w:t>zamówień publicznych, pomocy publicznej oraz pomocy de minimis</w:t>
      </w:r>
      <w:r w:rsidRPr="00857B0A">
        <w:rPr>
          <w:rFonts w:cs="Arial"/>
          <w:sz w:val="24"/>
          <w:szCs w:val="24"/>
        </w:rPr>
        <w:t xml:space="preserve"> (o ile dotyczy).</w:t>
      </w:r>
    </w:p>
    <w:p w14:paraId="6A940668" w14:textId="77777777" w:rsidR="00857B0A" w:rsidRPr="00857B0A" w:rsidRDefault="00857B0A" w:rsidP="00857B0A">
      <w:pPr>
        <w:spacing w:before="120" w:after="120"/>
        <w:rPr>
          <w:rFonts w:cs="Arial"/>
          <w:b/>
          <w:bCs/>
          <w:sz w:val="24"/>
          <w:szCs w:val="24"/>
        </w:rPr>
      </w:pPr>
      <w:r w:rsidRPr="00857B0A">
        <w:rPr>
          <w:rFonts w:cs="Arial"/>
          <w:sz w:val="24"/>
          <w:szCs w:val="24"/>
        </w:rPr>
        <w:t>Weryfikacja na podstawie oświadczenia w części „Oświadczenia” wniosku o dofinansowanie/ zapisów we wniosku o dofinansowanie. Weryfikacja polega na przypisaniu wartości logicznych „tak”, „nie</w:t>
      </w:r>
      <w:r w:rsidRPr="007F4135">
        <w:rPr>
          <w:rFonts w:cs="Arial"/>
          <w:sz w:val="24"/>
          <w:szCs w:val="24"/>
        </w:rPr>
        <w:t>”.</w:t>
      </w:r>
    </w:p>
    <w:p w14:paraId="4BC6B393" w14:textId="77777777" w:rsidR="00857B0A" w:rsidRPr="00857B0A" w:rsidRDefault="00857B0A" w:rsidP="00857B0A">
      <w:pPr>
        <w:spacing w:before="120" w:after="240"/>
        <w:rPr>
          <w:rFonts w:cs="Arial"/>
          <w:b/>
          <w:bCs/>
          <w:sz w:val="24"/>
          <w:szCs w:val="24"/>
        </w:rPr>
      </w:pPr>
      <w:r w:rsidRPr="00857B0A">
        <w:rPr>
          <w:rFonts w:cs="Arial"/>
          <w:b/>
          <w:bCs/>
          <w:sz w:val="24"/>
          <w:szCs w:val="24"/>
        </w:rPr>
        <w:t>Projekty niespełniające przedmiotowego kryterium są odrzucane.</w:t>
      </w:r>
    </w:p>
    <w:p w14:paraId="20E3E88B" w14:textId="77777777" w:rsidR="00857B0A" w:rsidRPr="00857B0A" w:rsidRDefault="00857B0A" w:rsidP="00857B0A">
      <w:pPr>
        <w:numPr>
          <w:ilvl w:val="3"/>
          <w:numId w:val="25"/>
        </w:numPr>
        <w:pBdr>
          <w:top w:val="single" w:sz="4" w:space="1" w:color="00000A"/>
          <w:left w:val="single" w:sz="4" w:space="4" w:color="00000A"/>
          <w:bottom w:val="single" w:sz="4" w:space="1" w:color="00000A"/>
          <w:right w:val="single" w:sz="4" w:space="4" w:color="00000A"/>
        </w:pBdr>
        <w:spacing w:before="120" w:after="120"/>
        <w:ind w:left="426"/>
        <w:contextualSpacing/>
        <w:rPr>
          <w:rFonts w:eastAsia="Calibri" w:cstheme="minorHAnsi"/>
          <w:b/>
          <w:bCs/>
          <w:sz w:val="24"/>
          <w:szCs w:val="24"/>
        </w:rPr>
      </w:pPr>
      <w:r w:rsidRPr="00857B0A">
        <w:rPr>
          <w:rFonts w:eastAsia="Calibri" w:cstheme="minorHAnsi"/>
          <w:b/>
          <w:bCs/>
          <w:sz w:val="24"/>
          <w:szCs w:val="24"/>
        </w:rPr>
        <w:t>Zgodność projektu z RPO WŁ 2014-2020 oraz Szczegółowym Opisem Osi Priorytetowych RPO WŁ 2014-2020.</w:t>
      </w:r>
    </w:p>
    <w:p w14:paraId="625CE3AD" w14:textId="77777777" w:rsidR="00857B0A" w:rsidRPr="00857B0A" w:rsidRDefault="00857B0A" w:rsidP="00857B0A">
      <w:pPr>
        <w:autoSpaceDE w:val="0"/>
        <w:autoSpaceDN w:val="0"/>
        <w:adjustRightInd w:val="0"/>
        <w:spacing w:before="120" w:after="120"/>
        <w:rPr>
          <w:rFonts w:eastAsia="Calibri" w:cstheme="minorHAnsi"/>
          <w:color w:val="000000"/>
          <w:sz w:val="24"/>
          <w:szCs w:val="24"/>
        </w:rPr>
      </w:pPr>
      <w:r w:rsidRPr="00857B0A">
        <w:rPr>
          <w:rFonts w:eastAsia="Calibri" w:cstheme="minorHAnsi"/>
          <w:color w:val="000000"/>
          <w:sz w:val="24"/>
          <w:szCs w:val="24"/>
        </w:rPr>
        <w:t>W ramach kryterium oceniana będzie zgodność zapisów wniosku o dofinansowanie</w:t>
      </w:r>
      <w:r w:rsidRPr="00857B0A">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2097531E" w14:textId="77777777" w:rsidR="00857B0A" w:rsidRPr="00857B0A" w:rsidRDefault="00857B0A" w:rsidP="00857B0A">
      <w:pPr>
        <w:spacing w:before="120" w:after="120"/>
        <w:rPr>
          <w:rFonts w:eastAsia="Calibri" w:cstheme="minorHAnsi"/>
          <w:sz w:val="24"/>
          <w:szCs w:val="24"/>
        </w:rPr>
      </w:pPr>
      <w:r w:rsidRPr="00857B0A">
        <w:rPr>
          <w:rFonts w:eastAsia="Calibri" w:cstheme="minorHAnsi"/>
          <w:sz w:val="24"/>
          <w:szCs w:val="24"/>
        </w:rPr>
        <w:lastRenderedPageBreak/>
        <w:t>Weryfikacja na podstawie zapisów we wniosku o dofinansowanie. Weryfikacja polega na przypisaniu wartości logicznych „tak”, „nie”.</w:t>
      </w:r>
    </w:p>
    <w:p w14:paraId="685C759F" w14:textId="77777777" w:rsidR="00857B0A" w:rsidRPr="00857B0A" w:rsidRDefault="00857B0A" w:rsidP="00857B0A">
      <w:pPr>
        <w:spacing w:before="120" w:after="240"/>
        <w:rPr>
          <w:rFonts w:eastAsia="Calibri" w:cstheme="minorHAnsi"/>
          <w:b/>
          <w:bCs/>
          <w:sz w:val="24"/>
          <w:szCs w:val="24"/>
        </w:rPr>
      </w:pPr>
      <w:r w:rsidRPr="00857B0A">
        <w:rPr>
          <w:rFonts w:eastAsia="Calibri" w:cstheme="minorHAnsi"/>
          <w:b/>
          <w:bCs/>
          <w:sz w:val="24"/>
          <w:szCs w:val="24"/>
        </w:rPr>
        <w:t>Projekty niespełniające przedmiotowego kryterium są odrzucane.</w:t>
      </w:r>
    </w:p>
    <w:p w14:paraId="3E1938CB" w14:textId="77777777" w:rsidR="00857B0A" w:rsidRPr="00857B0A" w:rsidRDefault="00857B0A" w:rsidP="00857B0A">
      <w:pPr>
        <w:spacing w:before="120" w:after="240"/>
        <w:rPr>
          <w:rFonts w:eastAsia="Calibri" w:cstheme="minorHAnsi"/>
          <w:b/>
          <w:bCs/>
          <w:iCs/>
          <w:sz w:val="24"/>
          <w:szCs w:val="24"/>
        </w:rPr>
      </w:pPr>
      <w:r w:rsidRPr="00857B0A">
        <w:rPr>
          <w:rFonts w:eastAsia="Calibri" w:cstheme="minorHAnsi"/>
          <w:b/>
          <w:bCs/>
          <w:iCs/>
          <w:sz w:val="24"/>
          <w:szCs w:val="24"/>
        </w:rPr>
        <w:t>Spełnienie wszystkich ogólnych kryteriów dostępu warunkuje dokonanie oceny spełnienia szczegółowych kryteriów dostępu.</w:t>
      </w:r>
    </w:p>
    <w:p w14:paraId="68A48A07" w14:textId="77777777" w:rsidR="00857B0A" w:rsidRPr="00857B0A" w:rsidRDefault="00857B0A" w:rsidP="00857B0A">
      <w:pPr>
        <w:spacing w:before="120" w:after="240"/>
        <w:rPr>
          <w:rFonts w:eastAsia="Calibri" w:cstheme="minorHAnsi"/>
          <w:b/>
          <w:bCs/>
          <w:iCs/>
          <w:sz w:val="24"/>
          <w:szCs w:val="24"/>
        </w:rPr>
      </w:pPr>
    </w:p>
    <w:p w14:paraId="0B5016EC"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Szczegółowe kryteria dostępu</w:t>
      </w:r>
    </w:p>
    <w:p w14:paraId="1A8C1030"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Szczegółowe kryteria dostępu mają zastosowanie do poszczególnych Działań/ Poddziałań </w:t>
      </w:r>
      <w:r w:rsidRPr="00857B0A">
        <w:rPr>
          <w:rFonts w:cstheme="minorHAnsi"/>
          <w:sz w:val="24"/>
          <w:szCs w:val="24"/>
        </w:rPr>
        <w:br/>
        <w:t xml:space="preserve">i typów projektu. </w:t>
      </w:r>
    </w:p>
    <w:p w14:paraId="0A55BA9D" w14:textId="77777777" w:rsidR="00857B0A" w:rsidRPr="00857B0A" w:rsidRDefault="00857B0A" w:rsidP="00857B0A">
      <w:pPr>
        <w:spacing w:before="120" w:after="120"/>
        <w:rPr>
          <w:rFonts w:cstheme="minorHAnsi"/>
          <w:sz w:val="24"/>
          <w:szCs w:val="24"/>
        </w:rPr>
      </w:pPr>
      <w:r w:rsidRPr="00857B0A">
        <w:rPr>
          <w:rFonts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15E4BCDB" w14:textId="77777777" w:rsidR="00857B0A" w:rsidRPr="00857B0A" w:rsidRDefault="00857B0A" w:rsidP="00857B0A">
      <w:pPr>
        <w:spacing w:before="120" w:after="120"/>
        <w:rPr>
          <w:rFonts w:cstheme="minorHAnsi"/>
          <w:sz w:val="24"/>
          <w:szCs w:val="24"/>
        </w:rPr>
      </w:pPr>
      <w:r w:rsidRPr="00857B0A">
        <w:rPr>
          <w:rFonts w:cstheme="minorHAnsi"/>
          <w:sz w:val="24"/>
          <w:szCs w:val="24"/>
        </w:rPr>
        <w:t>Sprawdzenie kryteriów polega na przypisaniu im jednej z wartości logicznych „tak”, „tak – do negocjacji”, „nie” lub stwierdzeniu, że kryterium nie dotyczy danego projektu.</w:t>
      </w:r>
    </w:p>
    <w:p w14:paraId="032DCA4B" w14:textId="77777777" w:rsidR="00857B0A" w:rsidRPr="00857B0A" w:rsidRDefault="00857B0A" w:rsidP="00857B0A">
      <w:pPr>
        <w:keepNext/>
        <w:spacing w:before="240" w:after="120"/>
        <w:rPr>
          <w:rFonts w:cstheme="minorHAnsi"/>
          <w:b/>
          <w:bCs/>
          <w:sz w:val="24"/>
          <w:szCs w:val="24"/>
        </w:rPr>
      </w:pPr>
      <w:r w:rsidRPr="00857B0A">
        <w:rPr>
          <w:rFonts w:cstheme="minorHAnsi"/>
          <w:b/>
          <w:bCs/>
          <w:sz w:val="24"/>
          <w:szCs w:val="24"/>
        </w:rPr>
        <w:t>W ramach niniejszego konkursu obowiązują następujące szczegółowe kryteria dostępu:</w:t>
      </w:r>
    </w:p>
    <w:p w14:paraId="0EB66396"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857B0A">
        <w:rPr>
          <w:rFonts w:ascii="Calibri" w:hAnsi="Calibri" w:cs="Calibri"/>
          <w:b/>
          <w:sz w:val="24"/>
          <w:szCs w:val="24"/>
        </w:rPr>
        <w:t xml:space="preserve">Liczba złożonych wniosków </w:t>
      </w:r>
    </w:p>
    <w:p w14:paraId="061717C9"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Wnioskodawca może złożyć w ramach konkursu </w:t>
      </w:r>
      <w:r w:rsidRPr="00857B0A">
        <w:rPr>
          <w:rFonts w:cstheme="minorHAnsi"/>
          <w:b/>
          <w:bCs/>
          <w:sz w:val="24"/>
          <w:szCs w:val="24"/>
        </w:rPr>
        <w:t>nie więcej niż 1 wniosek o dofinansowanie</w:t>
      </w:r>
      <w:r w:rsidRPr="00857B0A">
        <w:rPr>
          <w:rFonts w:cstheme="minorHAnsi"/>
          <w:sz w:val="24"/>
          <w:szCs w:val="24"/>
        </w:rPr>
        <w:t>. W przypadku złożenia więcej niż jednego wniosku przedmiotowe kryterium będzie spełnione wyłącznie przez pierwszy zarejestrowany wniosek. Wymóg dotyczy zarówno wnioskodawcy, jak też partnera projektu.</w:t>
      </w:r>
    </w:p>
    <w:p w14:paraId="3EF83D88" w14:textId="77777777" w:rsidR="00857B0A" w:rsidRPr="00857B0A" w:rsidRDefault="00857B0A" w:rsidP="00857B0A">
      <w:pPr>
        <w:spacing w:before="120" w:after="120"/>
        <w:rPr>
          <w:rFonts w:cs="Calibri"/>
          <w:sz w:val="24"/>
        </w:rPr>
      </w:pPr>
      <w:r w:rsidRPr="00857B0A">
        <w:rPr>
          <w:rFonts w:cs="Calibri"/>
          <w:sz w:val="24"/>
        </w:rPr>
        <w:t>Weryfikacja na podstawie na podstawie ewidencji złożonych wniosków o dofinansowanie. Weryfikacja polega na przypisaniu jednej z wartości logicznych „tak”, „nie”.</w:t>
      </w:r>
    </w:p>
    <w:p w14:paraId="545D5722" w14:textId="77777777" w:rsidR="00857B0A" w:rsidRPr="00857B0A" w:rsidRDefault="00857B0A" w:rsidP="00857B0A">
      <w:pPr>
        <w:spacing w:before="120" w:after="120"/>
        <w:rPr>
          <w:rFonts w:cs="Calibri"/>
          <w:b/>
          <w:bCs/>
          <w:sz w:val="24"/>
        </w:rPr>
      </w:pPr>
      <w:r w:rsidRPr="00857B0A">
        <w:rPr>
          <w:rFonts w:cs="Calibri"/>
          <w:b/>
          <w:bCs/>
          <w:sz w:val="24"/>
        </w:rPr>
        <w:t>Projekty niespełniające przedmiotowego kryterium są odrzucane.</w:t>
      </w:r>
    </w:p>
    <w:p w14:paraId="1BE48D31"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Bezrobotni mężczyźni w wieku 30-49 lat, którzy nie znajdują się w szczególnie trudnej sytuacji na rynku pracy.</w:t>
      </w:r>
    </w:p>
    <w:p w14:paraId="2A096279"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45139559" w14:textId="77777777" w:rsidR="00857B0A" w:rsidRPr="00857B0A" w:rsidRDefault="00857B0A" w:rsidP="00857B0A">
      <w:pPr>
        <w:spacing w:before="120" w:after="120"/>
        <w:rPr>
          <w:rFonts w:eastAsiaTheme="minorEastAsia" w:cstheme="minorHAnsi"/>
          <w:sz w:val="24"/>
          <w:szCs w:val="24"/>
        </w:rPr>
      </w:pPr>
      <w:bookmarkStart w:id="68" w:name="_Hlk523826833"/>
      <w:r w:rsidRPr="00857B0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bookmarkEnd w:id="68"/>
    <w:p w14:paraId="1B55458F" w14:textId="77777777" w:rsidR="00857B0A" w:rsidRPr="00857B0A" w:rsidRDefault="00857B0A" w:rsidP="00857B0A">
      <w:pPr>
        <w:spacing w:before="120" w:after="120"/>
        <w:rPr>
          <w:rFonts w:eastAsiaTheme="minorEastAsia" w:cstheme="minorHAnsi"/>
          <w:sz w:val="24"/>
          <w:szCs w:val="24"/>
        </w:rPr>
      </w:pPr>
      <w:r w:rsidRPr="00857B0A">
        <w:rPr>
          <w:rFonts w:eastAsiaTheme="minorEastAsia" w:cstheme="minorHAnsi"/>
          <w:b/>
          <w:sz w:val="24"/>
          <w:szCs w:val="24"/>
        </w:rPr>
        <w:t>Kryterium może podlegać negocjacjom w zakresie opisanym w stanowisku negocjacyjnym</w:t>
      </w:r>
      <w:r w:rsidRPr="00857B0A">
        <w:rPr>
          <w:rFonts w:eastAsiaTheme="minorEastAsia" w:cstheme="minorHAnsi"/>
          <w:sz w:val="24"/>
          <w:szCs w:val="24"/>
        </w:rPr>
        <w:t>.</w:t>
      </w:r>
    </w:p>
    <w:p w14:paraId="315A4AB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69" w:name="_Hlk523826878"/>
      <w:r w:rsidRPr="00857B0A">
        <w:rPr>
          <w:rFonts w:eastAsiaTheme="minorEastAsia" w:cstheme="minorHAnsi"/>
          <w:b/>
          <w:sz w:val="24"/>
          <w:szCs w:val="24"/>
        </w:rPr>
        <w:t>Minimalny poziom wkładu własnego.</w:t>
      </w:r>
    </w:p>
    <w:p w14:paraId="6FF0A75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Minimalny udział wkładu własnego w finansowaniu wydatków kwalifikowalnych w projekcie (kosztów ogółem) wynosi co najmniej 5%.</w:t>
      </w:r>
    </w:p>
    <w:p w14:paraId="7E51A207"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CC1E18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bookmarkEnd w:id="69"/>
    <w:p w14:paraId="54F4C82F"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857B0A">
        <w:rPr>
          <w:rFonts w:eastAsiaTheme="minorEastAsia" w:cstheme="minorHAnsi"/>
          <w:b/>
          <w:sz w:val="24"/>
          <w:szCs w:val="24"/>
        </w:rPr>
        <w:t>Projekt zakłada minimalne poziomy efektywności zatrudnieniowej.</w:t>
      </w:r>
    </w:p>
    <w:p w14:paraId="4DB0A75D"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Projekt zakłada minimalny poziom kryterium efektywności zatrudnieniowej w odniesieniu do:</w:t>
      </w:r>
    </w:p>
    <w:p w14:paraId="0D117108" w14:textId="77777777" w:rsidR="00857B0A" w:rsidRPr="00857B0A" w:rsidRDefault="00857B0A" w:rsidP="00857B0A">
      <w:pPr>
        <w:numPr>
          <w:ilvl w:val="0"/>
          <w:numId w:val="60"/>
        </w:numPr>
        <w:autoSpaceDE w:val="0"/>
        <w:autoSpaceDN w:val="0"/>
        <w:adjustRightInd w:val="0"/>
        <w:spacing w:after="120"/>
        <w:ind w:left="714" w:hanging="357"/>
        <w:contextualSpacing/>
        <w:rPr>
          <w:rFonts w:eastAsiaTheme="minorEastAsia" w:cstheme="minorHAnsi"/>
          <w:sz w:val="24"/>
          <w:szCs w:val="24"/>
        </w:rPr>
      </w:pPr>
      <w:r w:rsidRPr="00857B0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44,3%,</w:t>
      </w:r>
    </w:p>
    <w:p w14:paraId="7129F600"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 xml:space="preserve"> osób nienależących do ww. grup - co najmniej 60,4%,</w:t>
      </w:r>
    </w:p>
    <w:p w14:paraId="71CF63BF" w14:textId="77777777" w:rsidR="00857B0A" w:rsidRPr="00857B0A" w:rsidRDefault="00857B0A" w:rsidP="00857B0A">
      <w:pPr>
        <w:numPr>
          <w:ilvl w:val="0"/>
          <w:numId w:val="60"/>
        </w:numPr>
        <w:autoSpaceDE w:val="0"/>
        <w:autoSpaceDN w:val="0"/>
        <w:adjustRightInd w:val="0"/>
        <w:spacing w:after="120"/>
        <w:contextualSpacing/>
        <w:rPr>
          <w:rFonts w:eastAsiaTheme="minorEastAsia" w:cstheme="minorHAnsi"/>
          <w:sz w:val="24"/>
          <w:szCs w:val="24"/>
        </w:rPr>
      </w:pPr>
      <w:r w:rsidRPr="00857B0A">
        <w:rPr>
          <w:rFonts w:eastAsiaTheme="minorEastAsia" w:cstheme="minorHAnsi"/>
          <w:sz w:val="24"/>
          <w:szCs w:val="24"/>
        </w:rPr>
        <w:t>dla osób z niepełnosprawnościami w projektach adresowanych w całości i wyłącznie do osób z tej grupy –   24%.</w:t>
      </w:r>
    </w:p>
    <w:p w14:paraId="3C327911" w14:textId="77777777" w:rsidR="00857B0A" w:rsidRPr="00857B0A" w:rsidRDefault="00857B0A" w:rsidP="00857B0A">
      <w:pPr>
        <w:autoSpaceDE w:val="0"/>
        <w:autoSpaceDN w:val="0"/>
        <w:adjustRightInd w:val="0"/>
        <w:spacing w:before="120" w:after="0"/>
        <w:rPr>
          <w:rFonts w:eastAsiaTheme="minorEastAsia" w:cstheme="minorHAnsi"/>
          <w:sz w:val="24"/>
          <w:szCs w:val="24"/>
        </w:rPr>
      </w:pPr>
      <w:r w:rsidRPr="00857B0A">
        <w:rPr>
          <w:rFonts w:eastAsiaTheme="minorEastAsia" w:cstheme="minorHAnsi"/>
          <w:sz w:val="24"/>
          <w:szCs w:val="24"/>
        </w:rPr>
        <w:t>Spełnienie kryterium będzie weryfikowane w okresie realizacji projektu i po jego zakończeniu, zgodnie z aktualnymi na dzień ogłoszenia konkursu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90 dni kalendarzowych następujących po dniu, w którym zakończyli udział w projekcie.</w:t>
      </w:r>
    </w:p>
    <w:p w14:paraId="775B638E"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08072B63" w14:textId="77777777" w:rsid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B60F7CD" w14:textId="77777777" w:rsidR="00855445" w:rsidRDefault="00855445" w:rsidP="00857B0A">
      <w:pPr>
        <w:autoSpaceDE w:val="0"/>
        <w:autoSpaceDN w:val="0"/>
        <w:adjustRightInd w:val="0"/>
        <w:spacing w:before="120" w:after="120"/>
        <w:rPr>
          <w:rFonts w:eastAsiaTheme="minorEastAsia" w:cstheme="minorHAnsi"/>
          <w:b/>
          <w:sz w:val="24"/>
          <w:szCs w:val="24"/>
        </w:rPr>
      </w:pPr>
    </w:p>
    <w:p w14:paraId="320F66DD" w14:textId="77777777" w:rsidR="00855445" w:rsidRPr="00857B0A" w:rsidRDefault="00855445" w:rsidP="00857B0A">
      <w:pPr>
        <w:autoSpaceDE w:val="0"/>
        <w:autoSpaceDN w:val="0"/>
        <w:adjustRightInd w:val="0"/>
        <w:spacing w:before="120" w:after="120"/>
        <w:rPr>
          <w:rFonts w:eastAsiaTheme="minorEastAsia" w:cstheme="minorHAnsi"/>
          <w:b/>
          <w:sz w:val="24"/>
          <w:szCs w:val="24"/>
        </w:rPr>
      </w:pPr>
    </w:p>
    <w:p w14:paraId="16181E8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425"/>
        <w:contextualSpacing/>
        <w:rPr>
          <w:rFonts w:eastAsiaTheme="minorEastAsia" w:cstheme="minorHAnsi"/>
          <w:sz w:val="24"/>
          <w:szCs w:val="24"/>
        </w:rPr>
      </w:pPr>
      <w:bookmarkStart w:id="70" w:name="_Hlk523827559"/>
      <w:r w:rsidRPr="00857B0A">
        <w:rPr>
          <w:rFonts w:eastAsiaTheme="minorEastAsia" w:cstheme="minorHAnsi"/>
          <w:b/>
          <w:sz w:val="24"/>
          <w:szCs w:val="24"/>
        </w:rPr>
        <w:t>Projekt zakłada identyfikację potrzeb każdego uczestnika.</w:t>
      </w:r>
    </w:p>
    <w:p w14:paraId="3658D9CB" w14:textId="534D317A" w:rsid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857B0A">
        <w:rPr>
          <w:rFonts w:eastAsiaTheme="minorEastAsia" w:cstheme="minorHAnsi"/>
          <w:sz w:val="24"/>
          <w:szCs w:val="24"/>
        </w:rPr>
        <w:lastRenderedPageBreak/>
        <w:t>dla każdego uczestnika projektu Indywidualnego Planu Działania lub innego dokumentu pełniącego analogiczną funkcję.</w:t>
      </w:r>
    </w:p>
    <w:p w14:paraId="536FE57E" w14:textId="2C26DA03" w:rsidR="009C2CD5" w:rsidRPr="00857B0A" w:rsidRDefault="009C2CD5" w:rsidP="00857B0A">
      <w:pPr>
        <w:autoSpaceDE w:val="0"/>
        <w:autoSpaceDN w:val="0"/>
        <w:adjustRightInd w:val="0"/>
        <w:spacing w:before="120" w:after="120"/>
        <w:rPr>
          <w:rFonts w:eastAsiaTheme="minorEastAsia" w:cstheme="minorHAnsi"/>
          <w:sz w:val="24"/>
          <w:szCs w:val="24"/>
        </w:rPr>
      </w:pPr>
      <w:r w:rsidRPr="009C2CD5">
        <w:rPr>
          <w:rFonts w:eastAsiaTheme="minorEastAsia" w:cstheme="minorHAnsi"/>
          <w:sz w:val="24"/>
          <w:szCs w:val="24"/>
        </w:rPr>
        <w:t>W przypadku projektów powiatowych urzędów pracy, jeżeli osoba przystępująca do projektu posiada aktualny Indywidualny Plan Działania, nie jest konieczne opracowanie nowego Planu bądź jego aktualizacja.</w:t>
      </w:r>
    </w:p>
    <w:p w14:paraId="09A82108"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w:t>
      </w:r>
    </w:p>
    <w:p w14:paraId="1207F30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5603BD3E"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71" w:name="_Hlk523829328"/>
      <w:bookmarkEnd w:id="70"/>
      <w:r w:rsidRPr="00857B0A">
        <w:rPr>
          <w:rFonts w:eastAsiaTheme="minorEastAsia" w:cstheme="minorHAnsi"/>
          <w:b/>
          <w:sz w:val="24"/>
          <w:szCs w:val="24"/>
        </w:rPr>
        <w:t>Mechanizmy gwarantujące wysoką jakość szkoleń.</w:t>
      </w:r>
    </w:p>
    <w:p w14:paraId="687FE1F7" w14:textId="69867230"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 przypadku realizacji szkoleń ich efektem jest uzyskanie kwalifikacji lub nabycie kompetencji w rozumieniu aktualnych na dzień ogłoszenia konkursu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r w:rsidRPr="00857B0A">
        <w:rPr>
          <w:rFonts w:eastAsia="Times New Roman" w:cstheme="minorHAnsi"/>
          <w:sz w:val="24"/>
          <w:szCs w:val="24"/>
        </w:rPr>
        <w:t>.</w:t>
      </w:r>
    </w:p>
    <w:p w14:paraId="0D0CB6E5"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Weryfikacja na podstawie zapisów we wniosku o dofinansowanie. Weryfikacja polega na przypisaniu jednej z wartości logicznych „tak”, „tak - do negocjacji”, „nie”, „nie dotyczy”.</w:t>
      </w:r>
    </w:p>
    <w:p w14:paraId="3BD133D4"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bookmarkEnd w:id="71"/>
    </w:p>
    <w:p w14:paraId="63BE0E2D" w14:textId="77777777" w:rsidR="00857B0A" w:rsidRPr="00857B0A" w:rsidRDefault="00857B0A" w:rsidP="00857B0A">
      <w:pPr>
        <w:numPr>
          <w:ilvl w:val="0"/>
          <w:numId w:val="37"/>
        </w:numPr>
        <w:pBdr>
          <w:top w:val="single" w:sz="4" w:space="1" w:color="00000A"/>
          <w:left w:val="single" w:sz="4" w:space="4" w:color="00000A"/>
          <w:bottom w:val="single" w:sz="4" w:space="0" w:color="00000A"/>
          <w:right w:val="single" w:sz="4" w:space="4" w:color="00000A"/>
        </w:pBdr>
        <w:autoSpaceDE w:val="0"/>
        <w:autoSpaceDN w:val="0"/>
        <w:adjustRightInd w:val="0"/>
        <w:spacing w:before="120" w:after="120"/>
        <w:contextualSpacing/>
        <w:rPr>
          <w:rFonts w:eastAsiaTheme="minorEastAsia" w:cstheme="minorHAnsi"/>
          <w:bCs/>
          <w:sz w:val="24"/>
          <w:szCs w:val="24"/>
        </w:rPr>
      </w:pPr>
      <w:r w:rsidRPr="00857B0A">
        <w:rPr>
          <w:rFonts w:eastAsiaTheme="minorEastAsia" w:cstheme="minorHAnsi"/>
          <w:b/>
          <w:bCs/>
          <w:sz w:val="24"/>
          <w:szCs w:val="24"/>
        </w:rPr>
        <w:t>Projekty, w których przewidziano formy wsparcia w zakresie nabywania lub podnoszenia kwalifikacji/kompetencji muszą prowadzić do uzyskania określonych kwalifikacji/kompetencji.</w:t>
      </w:r>
    </w:p>
    <w:p w14:paraId="0D32BD1A" w14:textId="1AF39A55"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 xml:space="preserve">W przypadku realizacji szkoleń prowadzą one do uzyskania kwalifikacji/ kompetencji w zawodach uznanych za deficytowe zgodnie z wykazem zawartym w aktualnym na dzień złożenia wniosku o dofinansowanie  dokumencie Barometr zawodów  - Raport podsumowujący badanie w województwie łódzkim dostępnym na stronie </w:t>
      </w:r>
      <w:hyperlink r:id="rId21" w:history="1">
        <w:r w:rsidRPr="00857B0A">
          <w:rPr>
            <w:rFonts w:cstheme="minorHAnsi"/>
            <w:bCs/>
            <w:color w:val="0000FF" w:themeColor="hyperlink"/>
            <w:sz w:val="24"/>
            <w:szCs w:val="24"/>
            <w:u w:val="single"/>
          </w:rPr>
          <w:t>https://barometrzawodow.pl/</w:t>
        </w:r>
      </w:hyperlink>
      <w:r w:rsidRPr="00857B0A">
        <w:rPr>
          <w:rFonts w:eastAsiaTheme="minorEastAsia" w:cstheme="minorHAnsi"/>
          <w:bCs/>
          <w:sz w:val="24"/>
          <w:szCs w:val="24"/>
        </w:rPr>
        <w:t>.</w:t>
      </w:r>
    </w:p>
    <w:p w14:paraId="6E8D3F5F"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Weryfikacja na podstawie zapisów we wniosku o dofinansowanie. Weryfikacja polega na przypisaniu jednej z wartości logicznych „tak”, „tak - do negocjacji”, „nie”, „nie dotyczy”.</w:t>
      </w:r>
    </w:p>
    <w:p w14:paraId="3BC510CE"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Kryterium może podlegać negocjacjom w zakresie opisanym w stanowisku negocjacyjnym.</w:t>
      </w:r>
    </w:p>
    <w:p w14:paraId="12227AE4"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sz w:val="24"/>
          <w:szCs w:val="24"/>
        </w:rPr>
      </w:pPr>
      <w:bookmarkStart w:id="72" w:name="_Hlk523835079"/>
      <w:r w:rsidRPr="00857B0A">
        <w:rPr>
          <w:rFonts w:eastAsiaTheme="minorEastAsia" w:cstheme="minorHAnsi"/>
          <w:b/>
          <w:sz w:val="24"/>
          <w:szCs w:val="24"/>
        </w:rPr>
        <w:t>Projekt zapewnia możliwość korzystania ze wsparcia byłym uczestnikom projektów realizowanych w ramach CT 9.</w:t>
      </w:r>
    </w:p>
    <w:p w14:paraId="4FD13E51" w14:textId="77777777" w:rsidR="00857B0A" w:rsidRPr="00857B0A" w:rsidRDefault="00857B0A" w:rsidP="00857B0A">
      <w:pPr>
        <w:autoSpaceDE w:val="0"/>
        <w:autoSpaceDN w:val="0"/>
        <w:adjustRightInd w:val="0"/>
        <w:spacing w:before="120" w:after="120"/>
        <w:rPr>
          <w:rFonts w:eastAsiaTheme="minorEastAsia" w:cstheme="minorHAnsi"/>
          <w:sz w:val="24"/>
          <w:szCs w:val="24"/>
        </w:rPr>
      </w:pPr>
      <w:r w:rsidRPr="00857B0A">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295079D3" w14:textId="77777777" w:rsidR="00857B0A" w:rsidRPr="00857B0A" w:rsidRDefault="00857B0A" w:rsidP="00857B0A">
      <w:pPr>
        <w:autoSpaceDE w:val="0"/>
        <w:autoSpaceDN w:val="0"/>
        <w:adjustRightInd w:val="0"/>
        <w:spacing w:before="120" w:after="120"/>
        <w:rPr>
          <w:rFonts w:eastAsiaTheme="minorEastAsia" w:cstheme="minorHAnsi"/>
          <w:sz w:val="24"/>
          <w:szCs w:val="24"/>
        </w:rPr>
      </w:pPr>
      <w:bookmarkStart w:id="73" w:name="_Hlk85718454"/>
      <w:r w:rsidRPr="00857B0A">
        <w:rPr>
          <w:rFonts w:eastAsiaTheme="minorEastAsia" w:cstheme="minorHAnsi"/>
          <w:sz w:val="24"/>
          <w:szCs w:val="24"/>
        </w:rPr>
        <w:t>Weryfikacja na podstawie zapisów we wniosku o dofinansowanie</w:t>
      </w:r>
      <w:bookmarkEnd w:id="73"/>
      <w:r w:rsidRPr="00857B0A">
        <w:rPr>
          <w:rFonts w:eastAsiaTheme="minorEastAsia" w:cstheme="minorHAnsi"/>
          <w:sz w:val="24"/>
          <w:szCs w:val="24"/>
        </w:rPr>
        <w:t>. Weryfikacja polega na przypisaniu jednej z wartości logicznych „tak”, „tak - do negocjacji”, „nie”.</w:t>
      </w:r>
    </w:p>
    <w:p w14:paraId="0F5E69A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lastRenderedPageBreak/>
        <w:t>Kryterium może podlegać negocjacjom w zakresie opisanym w stanowisku negocjacyjnym.</w:t>
      </w:r>
    </w:p>
    <w:p w14:paraId="3408B30B" w14:textId="77777777" w:rsidR="00857B0A" w:rsidRPr="00857B0A" w:rsidRDefault="00857B0A" w:rsidP="00857B0A">
      <w:pPr>
        <w:numPr>
          <w:ilvl w:val="0"/>
          <w:numId w:val="37"/>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bookmarkStart w:id="74" w:name="_Hlk85718304"/>
      <w:r w:rsidRPr="00857B0A">
        <w:rPr>
          <w:rFonts w:eastAsiaTheme="minorEastAsia" w:cstheme="minorHAnsi"/>
          <w:b/>
          <w:bCs/>
          <w:sz w:val="24"/>
          <w:szCs w:val="24"/>
        </w:rPr>
        <w:t>Data zakończenia realizacji projektu</w:t>
      </w:r>
    </w:p>
    <w:bookmarkEnd w:id="74"/>
    <w:p w14:paraId="4CC97261"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Cs/>
          <w:sz w:val="24"/>
          <w:szCs w:val="24"/>
        </w:rPr>
        <w:t xml:space="preserve">Wskazana we wniosku data zakończenia realizacji projektu nie może być </w:t>
      </w:r>
      <w:r w:rsidRPr="00857B0A">
        <w:rPr>
          <w:rFonts w:eastAsiaTheme="minorEastAsia" w:cstheme="minorHAnsi"/>
          <w:b/>
          <w:sz w:val="24"/>
          <w:szCs w:val="24"/>
        </w:rPr>
        <w:t>późniejsza niż 30 czerwca 2023 roku.</w:t>
      </w:r>
    </w:p>
    <w:p w14:paraId="6735D4B8" w14:textId="77777777" w:rsidR="00857B0A" w:rsidRPr="00857B0A" w:rsidRDefault="00857B0A" w:rsidP="00857B0A">
      <w:pPr>
        <w:autoSpaceDE w:val="0"/>
        <w:autoSpaceDN w:val="0"/>
        <w:adjustRightInd w:val="0"/>
        <w:spacing w:before="120" w:after="120"/>
        <w:rPr>
          <w:rFonts w:eastAsiaTheme="minorEastAsia" w:cstheme="minorHAnsi"/>
          <w:bCs/>
          <w:sz w:val="24"/>
          <w:szCs w:val="24"/>
        </w:rPr>
      </w:pPr>
      <w:r w:rsidRPr="00857B0A">
        <w:rPr>
          <w:rFonts w:eastAsiaTheme="minorEastAsia" w:cstheme="minorHAnsi"/>
          <w:bCs/>
          <w:sz w:val="24"/>
          <w:szCs w:val="24"/>
        </w:rPr>
        <w:t>Na etapie realizacji projektu dopuszcza się, w uzasadnionych przypadkach i za zgodą IOK, odstępstwo od przedmiotowego kryterium.</w:t>
      </w:r>
    </w:p>
    <w:p w14:paraId="172E7CC0"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Weryfikacja na podstawie zapisów we wniosku o dofinansowanie. Weryfikacja polega na przypisaniu wartości logicznych „tak”, „nie”.</w:t>
      </w:r>
    </w:p>
    <w:p w14:paraId="6D74866C" w14:textId="77777777" w:rsidR="00857B0A" w:rsidRPr="00857B0A" w:rsidRDefault="00857B0A" w:rsidP="00857B0A">
      <w:pPr>
        <w:autoSpaceDE w:val="0"/>
        <w:autoSpaceDN w:val="0"/>
        <w:adjustRightInd w:val="0"/>
        <w:spacing w:before="120" w:after="120"/>
        <w:rPr>
          <w:rFonts w:eastAsiaTheme="minorEastAsia" w:cstheme="minorHAnsi"/>
          <w:b/>
          <w:sz w:val="24"/>
          <w:szCs w:val="24"/>
        </w:rPr>
      </w:pPr>
      <w:r w:rsidRPr="00857B0A">
        <w:rPr>
          <w:rFonts w:eastAsiaTheme="minorEastAsia" w:cstheme="minorHAnsi"/>
          <w:b/>
          <w:sz w:val="24"/>
          <w:szCs w:val="24"/>
        </w:rPr>
        <w:t>Projekty niespełniające przedmiotowego kryterium są odrzucane.</w:t>
      </w:r>
    </w:p>
    <w:bookmarkEnd w:id="72"/>
    <w:p w14:paraId="2A55D1AD"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Spe</w:t>
      </w:r>
      <w:r w:rsidRPr="00857B0A">
        <w:rPr>
          <w:rFonts w:ascii="Calibri" w:hAnsi="Calibri" w:cs="Lucida Grande"/>
          <w:b/>
          <w:sz w:val="24"/>
          <w:szCs w:val="24"/>
        </w:rPr>
        <w:t>ł</w:t>
      </w:r>
      <w:r w:rsidRPr="00857B0A">
        <w:rPr>
          <w:rFonts w:ascii="Calibri" w:hAnsi="Calibri"/>
          <w:b/>
          <w:sz w:val="24"/>
          <w:szCs w:val="24"/>
        </w:rPr>
        <w:t>nienie wszystkich szczegó</w:t>
      </w:r>
      <w:r w:rsidRPr="00857B0A">
        <w:rPr>
          <w:rFonts w:ascii="Calibri" w:hAnsi="Calibri" w:cs="Lucida Grande"/>
          <w:b/>
          <w:sz w:val="24"/>
          <w:szCs w:val="24"/>
        </w:rPr>
        <w:t>ł</w:t>
      </w:r>
      <w:r w:rsidRPr="00857B0A">
        <w:rPr>
          <w:rFonts w:ascii="Calibri" w:hAnsi="Calibri"/>
          <w:b/>
          <w:sz w:val="24"/>
          <w:szCs w:val="24"/>
        </w:rPr>
        <w:t>owych kryteriów dost</w:t>
      </w:r>
      <w:r w:rsidRPr="00857B0A">
        <w:rPr>
          <w:rFonts w:ascii="Calibri" w:hAnsi="Calibri" w:cs="Lucida Grande"/>
          <w:b/>
          <w:sz w:val="24"/>
          <w:szCs w:val="24"/>
        </w:rPr>
        <w:t>ę</w:t>
      </w:r>
      <w:r w:rsidRPr="00857B0A">
        <w:rPr>
          <w:rFonts w:ascii="Calibri" w:hAnsi="Calibri"/>
          <w:b/>
          <w:sz w:val="24"/>
          <w:szCs w:val="24"/>
        </w:rPr>
        <w:t>pu warunkuje dokonanie oceny spe</w:t>
      </w:r>
      <w:r w:rsidRPr="00857B0A">
        <w:rPr>
          <w:rFonts w:ascii="Calibri" w:hAnsi="Calibri" w:cs="Lucida Grande"/>
          <w:b/>
          <w:sz w:val="24"/>
          <w:szCs w:val="24"/>
        </w:rPr>
        <w:t>ł</w:t>
      </w:r>
      <w:r w:rsidRPr="00857B0A">
        <w:rPr>
          <w:rFonts w:ascii="Calibri" w:hAnsi="Calibri"/>
          <w:b/>
          <w:sz w:val="24"/>
          <w:szCs w:val="24"/>
        </w:rPr>
        <w:t>nienia ogólnych kryteriów merytorycznych.</w:t>
      </w:r>
    </w:p>
    <w:p w14:paraId="395997D0" w14:textId="77777777" w:rsidR="00857B0A" w:rsidRPr="00857B0A" w:rsidRDefault="00857B0A" w:rsidP="00857B0A">
      <w:pPr>
        <w:keepNext/>
        <w:pBdr>
          <w:left w:val="single" w:sz="48" w:space="4" w:color="E36C0A" w:themeColor="accent6" w:themeShade="BF"/>
        </w:pBdr>
        <w:spacing w:after="0"/>
        <w:rPr>
          <w:rFonts w:cstheme="minorHAnsi"/>
          <w:b/>
          <w:sz w:val="24"/>
          <w:szCs w:val="24"/>
        </w:rPr>
      </w:pPr>
      <w:bookmarkStart w:id="75" w:name="_Hlk85718670"/>
      <w:r w:rsidRPr="00857B0A">
        <w:rPr>
          <w:rFonts w:cstheme="minorHAnsi"/>
          <w:b/>
          <w:sz w:val="24"/>
          <w:szCs w:val="24"/>
        </w:rPr>
        <w:t>Ogólne kryteria merytoryczne</w:t>
      </w:r>
    </w:p>
    <w:bookmarkEnd w:id="75"/>
    <w:p w14:paraId="3D21E8B8"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58E9B2B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Sprawdzenia spełniania przez projekt wszystkich ogólnych kryteriów merytorycznych dokonuje się przyznając punkty w poszczególnych kategoriach oceny. </w:t>
      </w:r>
    </w:p>
    <w:p w14:paraId="187AB29C"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3622DC1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Projekt może być uzupełniany/poprawiany w części dotyczącej spełniania wybranych </w:t>
      </w:r>
      <w:r w:rsidRPr="00857B0A">
        <w:rPr>
          <w:rFonts w:cstheme="minorHAnsi"/>
          <w:b/>
          <w:bCs/>
          <w:sz w:val="24"/>
          <w:szCs w:val="24"/>
        </w:rPr>
        <w:t>ogólnych</w:t>
      </w:r>
      <w:r w:rsidRPr="00857B0A">
        <w:rPr>
          <w:rFonts w:cstheme="minorHAnsi"/>
          <w:sz w:val="24"/>
          <w:szCs w:val="24"/>
        </w:rPr>
        <w:t xml:space="preserve">, </w:t>
      </w:r>
      <w:r w:rsidRPr="00857B0A">
        <w:rPr>
          <w:rFonts w:cstheme="minorHAnsi"/>
          <w:b/>
          <w:sz w:val="24"/>
          <w:szCs w:val="24"/>
        </w:rPr>
        <w:t>szczegółowych kryteriów dostępu</w:t>
      </w:r>
      <w:r w:rsidRPr="00857B0A">
        <w:rPr>
          <w:rFonts w:cstheme="minorHAnsi"/>
          <w:sz w:val="24"/>
          <w:szCs w:val="24"/>
        </w:rPr>
        <w:t xml:space="preserve"> oraz </w:t>
      </w:r>
      <w:r w:rsidRPr="00857B0A">
        <w:rPr>
          <w:rFonts w:cstheme="minorHAnsi"/>
          <w:b/>
          <w:sz w:val="24"/>
          <w:szCs w:val="24"/>
        </w:rPr>
        <w:t xml:space="preserve">ogólnych kryteriów merytorycznych. </w:t>
      </w:r>
      <w:r w:rsidRPr="00857B0A">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726355BE" w14:textId="77777777" w:rsidR="00857B0A" w:rsidRPr="00857B0A" w:rsidRDefault="00857B0A" w:rsidP="00857B0A">
      <w:pPr>
        <w:spacing w:before="120" w:after="120"/>
        <w:rPr>
          <w:rFonts w:cstheme="minorHAnsi"/>
          <w:sz w:val="24"/>
          <w:szCs w:val="24"/>
        </w:rPr>
      </w:pPr>
      <w:r w:rsidRPr="00857B0A">
        <w:rPr>
          <w:rFonts w:cstheme="minorHAnsi"/>
          <w:sz w:val="24"/>
          <w:szCs w:val="24"/>
        </w:rPr>
        <w:t>Negocjacje są prowadzone zgodnie z Podrozdziałem 7.4 Regulaminu konkursu.</w:t>
      </w:r>
    </w:p>
    <w:p w14:paraId="67DD5AF9" w14:textId="77777777" w:rsidR="00857B0A" w:rsidRPr="00857B0A" w:rsidRDefault="00857B0A" w:rsidP="00857B0A">
      <w:pPr>
        <w:spacing w:before="120" w:after="120"/>
        <w:rPr>
          <w:rFonts w:cstheme="minorHAnsi"/>
          <w:sz w:val="24"/>
          <w:szCs w:val="24"/>
        </w:rPr>
      </w:pPr>
      <w:r w:rsidRPr="00857B0A">
        <w:rPr>
          <w:rFonts w:cstheme="minorHAnsi"/>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cen rynkowych (załącznik nr 6 do Regulaminu konkursu).</w:t>
      </w:r>
    </w:p>
    <w:p w14:paraId="31F7F386" w14:textId="77777777" w:rsidR="00857B0A" w:rsidRPr="00857B0A" w:rsidRDefault="00857B0A" w:rsidP="00857B0A">
      <w:pPr>
        <w:spacing w:before="240" w:after="120"/>
        <w:rPr>
          <w:rFonts w:cstheme="minorHAnsi"/>
          <w:b/>
          <w:bCs/>
          <w:sz w:val="24"/>
          <w:szCs w:val="24"/>
        </w:rPr>
      </w:pPr>
      <w:r w:rsidRPr="00857B0A">
        <w:rPr>
          <w:rFonts w:cstheme="minorHAnsi"/>
          <w:b/>
          <w:bCs/>
          <w:sz w:val="24"/>
          <w:szCs w:val="24"/>
        </w:rPr>
        <w:t xml:space="preserve">W ramach niniejszego konkursu </w:t>
      </w:r>
      <w:bookmarkStart w:id="76" w:name="_Hlk523835035"/>
      <w:r w:rsidRPr="00857B0A">
        <w:rPr>
          <w:rFonts w:cstheme="minorHAnsi"/>
          <w:b/>
          <w:bCs/>
          <w:sz w:val="24"/>
          <w:szCs w:val="24"/>
        </w:rPr>
        <w:t xml:space="preserve">obowiązują następujące </w:t>
      </w:r>
      <w:bookmarkEnd w:id="76"/>
      <w:r w:rsidRPr="00857B0A">
        <w:rPr>
          <w:rFonts w:cstheme="minorHAnsi"/>
          <w:b/>
          <w:bCs/>
          <w:sz w:val="24"/>
          <w:szCs w:val="24"/>
        </w:rPr>
        <w:t>ogólne kryteria merytoryczne:</w:t>
      </w:r>
    </w:p>
    <w:p w14:paraId="10463932"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lastRenderedPageBreak/>
        <w:t>Adekwatność doboru, sposobu pomiaru i opisu wskaźników realizacji projektu (w tym wskaźników dotyczących właściwego celu szczegółowego RPO WŁ 2014-2020) oraz zgodność celu głównego projektu z założeniami RPO WŁ 2014-2020.</w:t>
      </w:r>
    </w:p>
    <w:p w14:paraId="710CDAA6"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52D07F2" w14:textId="77777777" w:rsidR="00857B0A" w:rsidRPr="00857B0A" w:rsidRDefault="00857B0A" w:rsidP="00857B0A">
      <w:pPr>
        <w:suppressAutoHyphens/>
        <w:overflowPunct w:val="0"/>
        <w:spacing w:before="120" w:after="120"/>
        <w:contextualSpacing/>
        <w:rPr>
          <w:rFonts w:eastAsia="Calibri" w:cstheme="minorHAnsi"/>
          <w:sz w:val="24"/>
          <w:szCs w:val="24"/>
        </w:rPr>
      </w:pPr>
      <w:r w:rsidRPr="00857B0A">
        <w:rPr>
          <w:rFonts w:eastAsia="Calibri" w:cstheme="minorHAnsi"/>
          <w:sz w:val="24"/>
          <w:szCs w:val="24"/>
        </w:rPr>
        <w:t>Analiza przez oceniających informacji zawartych we wniosku o dofinansowanie, wypełnionego na podstawie instrukcji, pod kątem spełnienia kryterium, w tym:</w:t>
      </w:r>
    </w:p>
    <w:p w14:paraId="7B968948"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591D7C1A"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B2ECF7B"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uwzględniono wskaźnik/ wskaźniki produktu z ram wykonania (jeśli dotyczy);</w:t>
      </w:r>
    </w:p>
    <w:p w14:paraId="2DDA79F3"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wskazany we wniosku cel główny projektu wynika ze zdiagnozowanego/nych problemów jakie w ramach projektu Wnioskodawca chce rozwiązać lub złagodzić;</w:t>
      </w:r>
    </w:p>
    <w:p w14:paraId="31853812" w14:textId="77777777" w:rsidR="00857B0A" w:rsidRPr="00857B0A" w:rsidRDefault="00857B0A" w:rsidP="00857B0A">
      <w:pPr>
        <w:numPr>
          <w:ilvl w:val="0"/>
          <w:numId w:val="16"/>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weryfikacja czy cel główny projektu jest spójny z celem szczegółowym RPO WŁ 2014-2020 i jeśli dotyczy innymi celami sformułowanymi w dokumentach strategicznych;</w:t>
      </w:r>
    </w:p>
    <w:p w14:paraId="5EC4C761" w14:textId="77777777" w:rsidR="00857B0A" w:rsidRPr="00857B0A" w:rsidRDefault="00857B0A" w:rsidP="00857B0A">
      <w:pPr>
        <w:numPr>
          <w:ilvl w:val="0"/>
          <w:numId w:val="16"/>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weryfikacja czy cel główny projektu został sformułowany w sposób prawidłowy z uwzględnieniem reguły SMART.</w:t>
      </w:r>
    </w:p>
    <w:p w14:paraId="3E21C0F6"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(6/10 lub 3/5 dla projektów których kwota dofinansowania jest równa lub przekracza 2 mln PLN)</w:t>
      </w:r>
    </w:p>
    <w:p w14:paraId="2FF46659"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4E073B06" w14:textId="77777777" w:rsidR="00857B0A" w:rsidRDefault="00857B0A" w:rsidP="00857B0A">
      <w:pPr>
        <w:spacing w:before="120" w:after="120"/>
        <w:rPr>
          <w:rFonts w:cstheme="minorHAnsi"/>
          <w:sz w:val="24"/>
          <w:szCs w:val="24"/>
        </w:rPr>
      </w:pPr>
      <w:bookmarkStart w:id="77" w:name="_Hlk499116756"/>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3E9FBA3" w14:textId="77777777" w:rsidR="00855445" w:rsidRDefault="00855445" w:rsidP="00857B0A">
      <w:pPr>
        <w:spacing w:before="120" w:after="120"/>
        <w:rPr>
          <w:rFonts w:cstheme="minorHAnsi"/>
          <w:sz w:val="24"/>
          <w:szCs w:val="24"/>
        </w:rPr>
      </w:pPr>
    </w:p>
    <w:p w14:paraId="3EE4672A" w14:textId="77777777" w:rsidR="00855445" w:rsidRDefault="00855445" w:rsidP="00857B0A">
      <w:pPr>
        <w:spacing w:before="120" w:after="120"/>
        <w:rPr>
          <w:rFonts w:cstheme="minorHAnsi"/>
          <w:sz w:val="24"/>
          <w:szCs w:val="24"/>
        </w:rPr>
      </w:pPr>
    </w:p>
    <w:p w14:paraId="5B5689BA" w14:textId="77777777" w:rsidR="00855445" w:rsidRPr="00857B0A" w:rsidRDefault="00855445" w:rsidP="00857B0A">
      <w:pPr>
        <w:spacing w:before="120" w:after="120"/>
        <w:rPr>
          <w:rFonts w:cstheme="minorHAnsi"/>
          <w:sz w:val="24"/>
          <w:szCs w:val="24"/>
        </w:rPr>
      </w:pPr>
    </w:p>
    <w:bookmarkEnd w:id="77"/>
    <w:p w14:paraId="06703517"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doboru grupy docelowej do właściwego celu szczegółowego RPO WŁ 2014-2020 oraz jakość diagnozy specyfiki tej grupy.</w:t>
      </w:r>
    </w:p>
    <w:p w14:paraId="19B17A0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48A2A9F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235E6F20"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istotnych cech uczestników (osób lub podmiotów), którzy zostaną objęci wsparciem;</w:t>
      </w:r>
    </w:p>
    <w:p w14:paraId="78D9D9AA"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potrzeb i oczekiwań uczestników projektu w kontekście wsparcia, które ma być udzielane w ramach projektu;</w:t>
      </w:r>
    </w:p>
    <w:p w14:paraId="5880540E"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barier, które napotykają uczestnicy projektu;</w:t>
      </w:r>
    </w:p>
    <w:p w14:paraId="4E257C52"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sposobu rekrutacji uczestników projektu, w tym kryteriów rekrutacji i kwestii zapewnienia dostępności dla osób z niepełnosprawnościami.</w:t>
      </w:r>
    </w:p>
    <w:p w14:paraId="0F1F2A76"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(12/20)</w:t>
      </w:r>
    </w:p>
    <w:p w14:paraId="39ACAE16"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09F44D4"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92053C0"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Trafność opisanej analizy ryzyka nieosiągnięcia założeń projektu.</w:t>
      </w:r>
    </w:p>
    <w:p w14:paraId="1839EBAE"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1134084"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We wniosku o dofinansowanie, </w:t>
      </w:r>
      <w:r w:rsidRPr="00857B0A">
        <w:rPr>
          <w:rFonts w:cstheme="minorHAnsi"/>
          <w:b/>
          <w:sz w:val="24"/>
          <w:szCs w:val="24"/>
        </w:rPr>
        <w:t>w przypadku projektów których kwota dofinansowania jest równa lub przekracza 2 mln zł</w:t>
      </w:r>
      <w:r w:rsidRPr="00857B0A">
        <w:rPr>
          <w:rFonts w:cstheme="minorHAnsi"/>
          <w:sz w:val="24"/>
          <w:szCs w:val="24"/>
        </w:rPr>
        <w:t>, powinny zostać przedstawione informacje dotyczące sytuacji, które mogą utrudnić osiągnięcie celów i/lub wskaźników.</w:t>
      </w:r>
    </w:p>
    <w:p w14:paraId="5A9EB44F"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57828E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sytuacji, których wystąpienie utrudni lub uniemożliwi osiągnięcie wartości docelowej wskaźników rezultatu;</w:t>
      </w:r>
    </w:p>
    <w:p w14:paraId="3DC6AC1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identyfikacji wystąpienia takich sytuacji (zajścia ryzyka);</w:t>
      </w:r>
    </w:p>
    <w:p w14:paraId="09C4DDB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działań, które zostaną podjęte, aby zapobiec wystąpieniu ryzyka i jakie będą mogły zostać podjęte, aby zminimalizować skutki wystąpienia ryzyka.</w:t>
      </w:r>
    </w:p>
    <w:p w14:paraId="6079F2B8" w14:textId="77777777" w:rsidR="00857B0A" w:rsidRPr="00857B0A" w:rsidRDefault="00857B0A" w:rsidP="00857B0A">
      <w:pPr>
        <w:spacing w:before="120" w:after="120"/>
        <w:rPr>
          <w:rFonts w:cstheme="minorHAnsi"/>
          <w:sz w:val="24"/>
          <w:szCs w:val="24"/>
        </w:rPr>
      </w:pPr>
      <w:r w:rsidRPr="00857B0A">
        <w:rPr>
          <w:rFonts w:cstheme="minorHAnsi"/>
          <w:sz w:val="24"/>
          <w:szCs w:val="24"/>
        </w:rPr>
        <w:t>Kryterium dotyczy projektów, których kwota dofinansowania jest równa lub przekracza 2 mln zł.</w:t>
      </w:r>
    </w:p>
    <w:p w14:paraId="41615CC1"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PUNKTACJA:</w:t>
      </w:r>
      <w:r w:rsidRPr="00857B0A">
        <w:rPr>
          <w:rFonts w:cstheme="minorHAnsi"/>
          <w:sz w:val="24"/>
          <w:szCs w:val="24"/>
        </w:rPr>
        <w:t xml:space="preserve"> (3/5 lub 0/0 dla projektów, których kwota dofinansowania jest poniżej</w:t>
      </w:r>
      <w:r w:rsidRPr="00857B0A">
        <w:rPr>
          <w:rFonts w:cstheme="minorHAnsi"/>
          <w:sz w:val="24"/>
          <w:szCs w:val="24"/>
        </w:rPr>
        <w:br/>
        <w:t>2 mln PLN)</w:t>
      </w:r>
    </w:p>
    <w:p w14:paraId="4F301EC5"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0419506D"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5A2F0571"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 xml:space="preserve">Spójność zadań przewidzianych do realizacji w ramach projektu oraz trafność doboru </w:t>
      </w:r>
      <w:r w:rsidRPr="00857B0A">
        <w:rPr>
          <w:rFonts w:cstheme="minorHAnsi"/>
          <w:b/>
          <w:bCs/>
          <w:sz w:val="24"/>
          <w:szCs w:val="24"/>
        </w:rPr>
        <w:br/>
        <w:t>i opisu tych zadań.</w:t>
      </w:r>
    </w:p>
    <w:p w14:paraId="58F0A17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226EE47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 opisu:</w:t>
      </w:r>
    </w:p>
    <w:p w14:paraId="133E7BD9"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lastRenderedPageBreak/>
        <w:t>uzasadnienia potrzeby realizacji zadań;</w:t>
      </w:r>
    </w:p>
    <w:p w14:paraId="5F220188"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planowanego sposobu realizacji zadań;</w:t>
      </w:r>
    </w:p>
    <w:p w14:paraId="36A1A61C"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sposobu realizacji zasady równości szans i niedyskryminacji, w tym dostępności dla osób z niepełnosprawnościami; </w:t>
      </w:r>
    </w:p>
    <w:p w14:paraId="726E42A1"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AFF1F1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sposobu, w jaki zostanie zachowana trwałość rezultatów projektu (o ile dotyczy);</w:t>
      </w:r>
    </w:p>
    <w:p w14:paraId="7859627D"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uzasadnienia wyboru partnerów do realizacji poszczególnych zadań (o ile dotyczy); </w:t>
      </w:r>
    </w:p>
    <w:p w14:paraId="18245624"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trafności doboru wskaźników dla rozliczenia kwot ryczałtowych i dokumentów potwierdzających ich wykonanie (o ile dotyczy).</w:t>
      </w:r>
    </w:p>
    <w:p w14:paraId="450958F4"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(15/25)</w:t>
      </w:r>
    </w:p>
    <w:p w14:paraId="12A6531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11CF94DF"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638EE2DC"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Zaangażowanie potencjału wnioskodawcy i partnerów (o ile dotyczy).</w:t>
      </w:r>
    </w:p>
    <w:p w14:paraId="7BA2066F"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1DDBB7A"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Analiza przez oceniających informacji zawartych we wniosku o dofinansowanie, wypełnionego na podstawie instrukcji, pod kątem spełnienia kryterium, w tym:</w:t>
      </w:r>
    </w:p>
    <w:p w14:paraId="026DE13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4C657656" w14:textId="77777777" w:rsidR="00857B0A" w:rsidRPr="00857B0A" w:rsidRDefault="00857B0A" w:rsidP="00857B0A">
      <w:pPr>
        <w:numPr>
          <w:ilvl w:val="0"/>
          <w:numId w:val="20"/>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 xml:space="preserve">potencjału technicznego, w tym sprzętowego i warunków lokalowych wnioskodawcy i partnerów (o ile dotyczy) i sposobu jego wykorzystania w ramach projektu; </w:t>
      </w:r>
    </w:p>
    <w:p w14:paraId="6B79910A" w14:textId="77777777" w:rsidR="00857B0A" w:rsidRPr="00857B0A" w:rsidRDefault="00857B0A" w:rsidP="00857B0A">
      <w:pPr>
        <w:numPr>
          <w:ilvl w:val="0"/>
          <w:numId w:val="20"/>
        </w:numPr>
        <w:suppressAutoHyphens/>
        <w:overflowPunct w:val="0"/>
        <w:spacing w:before="120" w:after="120"/>
        <w:ind w:left="714" w:hanging="357"/>
        <w:rPr>
          <w:rFonts w:eastAsia="Calibri" w:cstheme="minorHAnsi"/>
          <w:sz w:val="24"/>
          <w:szCs w:val="24"/>
        </w:rPr>
      </w:pPr>
      <w:r w:rsidRPr="00857B0A">
        <w:rPr>
          <w:rFonts w:eastAsia="Calibri" w:cstheme="minorHAnsi"/>
          <w:sz w:val="24"/>
          <w:szCs w:val="24"/>
        </w:rPr>
        <w:t>zasobów finansowych, jakie wniesie do projektu wnioskodawca i partnerzy (o ile dotyczy).</w:t>
      </w:r>
    </w:p>
    <w:p w14:paraId="31BE2EA2"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680FDC62"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 xml:space="preserve">Spełnienie kryterium w minimalnym zakresie oznacza uzyskanie przynajmniej 60% </w:t>
      </w:r>
      <w:bookmarkStart w:id="78" w:name="_Hlk85791976"/>
      <w:r w:rsidRPr="00857B0A">
        <w:rPr>
          <w:rFonts w:cstheme="minorHAnsi"/>
          <w:sz w:val="24"/>
          <w:szCs w:val="24"/>
        </w:rPr>
        <w:t xml:space="preserve">możliwych </w:t>
      </w:r>
      <w:bookmarkEnd w:id="78"/>
      <w:r w:rsidRPr="00857B0A">
        <w:rPr>
          <w:rFonts w:cstheme="minorHAnsi"/>
          <w:sz w:val="24"/>
          <w:szCs w:val="24"/>
        </w:rPr>
        <w:t>punktów.</w:t>
      </w:r>
    </w:p>
    <w:p w14:paraId="43868C25"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1BBB3A8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potencjału społecznego wnioskodawcy i partnerów (o ile dotyczy) do zakresu realizacji projektu.</w:t>
      </w:r>
    </w:p>
    <w:p w14:paraId="78C18477"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3303BC3F" w14:textId="77777777" w:rsidR="00857B0A" w:rsidRPr="00857B0A" w:rsidRDefault="00857B0A" w:rsidP="00857B0A">
      <w:pPr>
        <w:spacing w:before="120" w:after="0"/>
        <w:rPr>
          <w:rFonts w:cstheme="minorHAnsi"/>
          <w:sz w:val="24"/>
          <w:szCs w:val="24"/>
        </w:rPr>
      </w:pPr>
      <w:r w:rsidRPr="00857B0A">
        <w:rPr>
          <w:rFonts w:cstheme="minorHAnsi"/>
          <w:sz w:val="24"/>
          <w:szCs w:val="24"/>
        </w:rPr>
        <w:lastRenderedPageBreak/>
        <w:t>Analiza przez oceniających informacji zawartych we wniosku o dofinansowanie, wypełnionego na podstawie instrukcji, pod kątem spełnienia kryterium, w tym:</w:t>
      </w:r>
    </w:p>
    <w:p w14:paraId="31598FD5" w14:textId="77777777" w:rsidR="00857B0A" w:rsidRPr="00857B0A" w:rsidRDefault="00857B0A" w:rsidP="00857B0A">
      <w:pPr>
        <w:numPr>
          <w:ilvl w:val="0"/>
          <w:numId w:val="17"/>
        </w:numPr>
        <w:tabs>
          <w:tab w:val="left" w:pos="426"/>
        </w:tabs>
        <w:suppressAutoHyphens/>
        <w:overflowPunct w:val="0"/>
        <w:spacing w:after="120"/>
        <w:ind w:left="714" w:hanging="357"/>
        <w:contextualSpacing/>
        <w:rPr>
          <w:rFonts w:cstheme="minorHAnsi"/>
          <w:sz w:val="24"/>
          <w:szCs w:val="24"/>
        </w:rPr>
      </w:pPr>
      <w:r w:rsidRPr="00857B0A">
        <w:rPr>
          <w:rFonts w:eastAsia="Calibri" w:cstheme="minorHAnsi"/>
          <w:sz w:val="24"/>
          <w:szCs w:val="24"/>
        </w:rPr>
        <w:t>uzasadnienie</w:t>
      </w:r>
      <w:r w:rsidRPr="00857B0A">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53EFBB24" w14:textId="77777777" w:rsidR="00857B0A" w:rsidRPr="00857B0A" w:rsidRDefault="00857B0A" w:rsidP="00857B0A">
      <w:pPr>
        <w:spacing w:after="120"/>
        <w:ind w:left="714" w:hanging="357"/>
        <w:contextualSpacing/>
        <w:rPr>
          <w:rFonts w:cstheme="minorHAnsi"/>
          <w:sz w:val="24"/>
          <w:szCs w:val="24"/>
        </w:rPr>
      </w:pPr>
      <w:r w:rsidRPr="00857B0A">
        <w:rPr>
          <w:rFonts w:cstheme="minorHAnsi"/>
          <w:sz w:val="24"/>
          <w:szCs w:val="24"/>
        </w:rPr>
        <w:t>1.</w:t>
      </w:r>
      <w:r w:rsidRPr="00857B0A">
        <w:rPr>
          <w:rFonts w:cstheme="minorHAnsi"/>
          <w:sz w:val="24"/>
          <w:szCs w:val="24"/>
        </w:rPr>
        <w:tab/>
        <w:t xml:space="preserve">w obszarze wsparcia projektu, </w:t>
      </w:r>
    </w:p>
    <w:p w14:paraId="2EEB28F9" w14:textId="77777777" w:rsidR="00857B0A" w:rsidRPr="00857B0A" w:rsidRDefault="00857B0A" w:rsidP="00857B0A">
      <w:pPr>
        <w:spacing w:before="120" w:after="120"/>
        <w:ind w:left="714" w:hanging="357"/>
        <w:contextualSpacing/>
        <w:rPr>
          <w:rFonts w:cstheme="minorHAnsi"/>
          <w:sz w:val="24"/>
          <w:szCs w:val="24"/>
        </w:rPr>
      </w:pPr>
      <w:r w:rsidRPr="00857B0A">
        <w:rPr>
          <w:rFonts w:cstheme="minorHAnsi"/>
          <w:sz w:val="24"/>
          <w:szCs w:val="24"/>
        </w:rPr>
        <w:t>2.</w:t>
      </w:r>
      <w:r w:rsidRPr="00857B0A">
        <w:rPr>
          <w:rFonts w:cstheme="minorHAnsi"/>
          <w:sz w:val="24"/>
          <w:szCs w:val="24"/>
        </w:rPr>
        <w:tab/>
        <w:t xml:space="preserve">na rzecz grupy docelowej, do której skierowany będzie projekt oraz </w:t>
      </w:r>
    </w:p>
    <w:p w14:paraId="0E8FAA95" w14:textId="77777777" w:rsidR="00857B0A" w:rsidRPr="00857B0A" w:rsidRDefault="00857B0A" w:rsidP="00857B0A">
      <w:pPr>
        <w:spacing w:before="120" w:after="0"/>
        <w:ind w:left="714" w:hanging="357"/>
        <w:rPr>
          <w:rFonts w:cstheme="minorHAnsi"/>
          <w:sz w:val="24"/>
          <w:szCs w:val="24"/>
        </w:rPr>
      </w:pPr>
      <w:r w:rsidRPr="00857B0A">
        <w:rPr>
          <w:rFonts w:cstheme="minorHAnsi"/>
          <w:sz w:val="24"/>
          <w:szCs w:val="24"/>
        </w:rPr>
        <w:t>3.</w:t>
      </w:r>
      <w:r w:rsidRPr="00857B0A">
        <w:rPr>
          <w:rFonts w:cstheme="minorHAnsi"/>
          <w:sz w:val="24"/>
          <w:szCs w:val="24"/>
        </w:rPr>
        <w:tab/>
        <w:t>na określonym terytorium, którego będzie dotyczyć realizacja projektu;</w:t>
      </w:r>
    </w:p>
    <w:p w14:paraId="388FCC9A"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wskazanie</w:t>
      </w:r>
      <w:r w:rsidRPr="00857B0A">
        <w:rPr>
          <w:rFonts w:cstheme="minorHAnsi"/>
          <w:sz w:val="24"/>
          <w:szCs w:val="24"/>
        </w:rPr>
        <w:t xml:space="preserve"> instytucji, które mogą potwierdzić potencjał społeczny wnioskodawcy i partnerów (o ile dotyczy).</w:t>
      </w:r>
    </w:p>
    <w:p w14:paraId="7FA90BCE"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(6/10)</w:t>
      </w:r>
    </w:p>
    <w:p w14:paraId="1336D234"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392ACBD0"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39D9C9DF"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Adekwatność sposobu zarządzania projektem do zakresu zadań w projekcie.</w:t>
      </w:r>
    </w:p>
    <w:p w14:paraId="73224BA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05BCFEC4"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wypełnionym na podstawie instrukcji, pod kątem spełnienia kryterium, w tym: </w:t>
      </w:r>
    </w:p>
    <w:p w14:paraId="3E866890" w14:textId="77777777" w:rsidR="00857B0A" w:rsidRPr="00857B0A" w:rsidRDefault="00857B0A" w:rsidP="00857B0A">
      <w:pPr>
        <w:numPr>
          <w:ilvl w:val="0"/>
          <w:numId w:val="17"/>
        </w:numPr>
        <w:tabs>
          <w:tab w:val="left" w:pos="426"/>
        </w:tabs>
        <w:suppressAutoHyphens/>
        <w:overflowPunct w:val="0"/>
        <w:spacing w:after="120"/>
        <w:ind w:left="714" w:hanging="357"/>
        <w:rPr>
          <w:rFonts w:cstheme="minorHAnsi"/>
          <w:sz w:val="24"/>
          <w:szCs w:val="24"/>
        </w:rPr>
      </w:pPr>
      <w:r w:rsidRPr="00857B0A">
        <w:rPr>
          <w:rFonts w:eastAsia="Calibri" w:cstheme="minorHAnsi"/>
          <w:sz w:val="24"/>
          <w:szCs w:val="24"/>
        </w:rPr>
        <w:t>sposobu</w:t>
      </w:r>
      <w:r w:rsidRPr="00857B0A">
        <w:rPr>
          <w:rFonts w:cstheme="minorHAnsi"/>
          <w:sz w:val="24"/>
          <w:szCs w:val="24"/>
        </w:rPr>
        <w:t xml:space="preserve"> w jaki projekt będzie zarządzany, kadry zaangażowanej do realizacji projektu oraz jej doświadczenia i potencjału.</w:t>
      </w:r>
    </w:p>
    <w:p w14:paraId="45664177" w14:textId="77777777" w:rsidR="00857B0A" w:rsidRPr="00857B0A" w:rsidRDefault="00857B0A" w:rsidP="00857B0A">
      <w:pPr>
        <w:spacing w:before="120" w:after="120"/>
        <w:rPr>
          <w:rFonts w:cstheme="minorHAnsi"/>
          <w:bCs/>
          <w:sz w:val="24"/>
          <w:szCs w:val="24"/>
        </w:rPr>
      </w:pPr>
      <w:r w:rsidRPr="00857B0A">
        <w:rPr>
          <w:rFonts w:cstheme="minorHAnsi"/>
          <w:b/>
          <w:bCs/>
          <w:sz w:val="24"/>
          <w:szCs w:val="24"/>
        </w:rPr>
        <w:t xml:space="preserve">PUNKTACJA: </w:t>
      </w:r>
      <w:r w:rsidRPr="00857B0A">
        <w:rPr>
          <w:rFonts w:cstheme="minorHAnsi"/>
          <w:bCs/>
          <w:sz w:val="24"/>
          <w:szCs w:val="24"/>
        </w:rPr>
        <w:t>(3/5)</w:t>
      </w:r>
    </w:p>
    <w:p w14:paraId="7EEA544F"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EB151FB"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Kryterium może podlegać negocjacjom w zakresie opisanym w stanowisku negocjacyjnym</w:t>
      </w:r>
      <w:r w:rsidRPr="00857B0A">
        <w:rPr>
          <w:rFonts w:cstheme="minorHAnsi"/>
          <w:sz w:val="24"/>
          <w:szCs w:val="24"/>
        </w:rPr>
        <w:t>.</w:t>
      </w:r>
    </w:p>
    <w:p w14:paraId="73A310FA" w14:textId="77777777" w:rsidR="00857B0A" w:rsidRPr="00857B0A" w:rsidRDefault="00857B0A" w:rsidP="00857B0A">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857B0A">
        <w:rPr>
          <w:rFonts w:cstheme="minorHAnsi"/>
          <w:b/>
          <w:bCs/>
          <w:sz w:val="24"/>
          <w:szCs w:val="24"/>
        </w:rPr>
        <w:t>Prawidłowość sporządzenia budżetu projektu.</w:t>
      </w:r>
    </w:p>
    <w:p w14:paraId="51CF3E55"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Zasady oceny: </w:t>
      </w:r>
    </w:p>
    <w:p w14:paraId="169711E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 xml:space="preserve">Analiza przez oceniających informacji zawartych we wniosku o dofinansowanie, wypełnionego na podstawie instrukcji, pod kątem spełnienia kryterium, w tym: </w:t>
      </w:r>
    </w:p>
    <w:p w14:paraId="3C97A3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kwalifikowalność wydatków;</w:t>
      </w:r>
    </w:p>
    <w:p w14:paraId="205A6117"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niezbędność wydatków do realizacji projektu i osiągania jego celów;</w:t>
      </w:r>
    </w:p>
    <w:p w14:paraId="464B6DFF"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racjonalność i efektywność wydatków projektu;</w:t>
      </w:r>
    </w:p>
    <w:p w14:paraId="56C7A3C8"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eastAsia="Calibri" w:cstheme="minorHAnsi"/>
          <w:sz w:val="24"/>
          <w:szCs w:val="24"/>
        </w:rPr>
        <w:t>poprawność uzasadnienia wydatków w ramach kwot ryczałtowych (o ile dotyczy);</w:t>
      </w:r>
    </w:p>
    <w:p w14:paraId="43E308D2" w14:textId="77777777" w:rsidR="00857B0A" w:rsidRPr="00857B0A" w:rsidRDefault="00857B0A" w:rsidP="00857B0A">
      <w:pPr>
        <w:numPr>
          <w:ilvl w:val="0"/>
          <w:numId w:val="18"/>
        </w:numPr>
        <w:suppressAutoHyphens/>
        <w:overflowPunct w:val="0"/>
        <w:spacing w:after="0"/>
        <w:ind w:left="714" w:hanging="357"/>
        <w:contextualSpacing/>
        <w:rPr>
          <w:rFonts w:eastAsia="Calibri" w:cstheme="minorHAnsi"/>
          <w:sz w:val="24"/>
          <w:szCs w:val="24"/>
        </w:rPr>
      </w:pPr>
      <w:r w:rsidRPr="00857B0A">
        <w:rPr>
          <w:rFonts w:eastAsia="Calibri" w:cstheme="minorHAnsi"/>
          <w:sz w:val="24"/>
          <w:szCs w:val="24"/>
        </w:rPr>
        <w:t>zgodność ze standardem i cenami rynkowymi określonymi w regulaminie konkursu;</w:t>
      </w:r>
    </w:p>
    <w:p w14:paraId="77D63FF8" w14:textId="77777777" w:rsidR="00857B0A" w:rsidRPr="00857B0A" w:rsidRDefault="00857B0A" w:rsidP="00857B0A">
      <w:pPr>
        <w:numPr>
          <w:ilvl w:val="0"/>
          <w:numId w:val="18"/>
        </w:numPr>
        <w:spacing w:after="0"/>
        <w:ind w:left="714" w:hanging="357"/>
        <w:contextualSpacing/>
        <w:rPr>
          <w:rFonts w:cstheme="minorHAnsi"/>
          <w:sz w:val="24"/>
          <w:szCs w:val="24"/>
        </w:rPr>
      </w:pPr>
      <w:r w:rsidRPr="00857B0A">
        <w:rPr>
          <w:rFonts w:cstheme="minorHAnsi"/>
          <w:sz w:val="24"/>
          <w:szCs w:val="24"/>
        </w:rPr>
        <w:t>techniczna poprawność sporządzenia budżetu projektu;</w:t>
      </w:r>
    </w:p>
    <w:p w14:paraId="71610B9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14:paraId="3305D142" w14:textId="77777777" w:rsidR="00857B0A" w:rsidRPr="00857B0A" w:rsidRDefault="00857B0A" w:rsidP="00857B0A">
      <w:pPr>
        <w:numPr>
          <w:ilvl w:val="0"/>
          <w:numId w:val="18"/>
        </w:numPr>
        <w:spacing w:before="120" w:after="120"/>
        <w:ind w:left="714" w:hanging="357"/>
        <w:contextualSpacing/>
        <w:rPr>
          <w:rFonts w:cstheme="minorHAnsi"/>
          <w:sz w:val="24"/>
          <w:szCs w:val="24"/>
        </w:rPr>
      </w:pPr>
      <w:r w:rsidRPr="00857B0A">
        <w:rPr>
          <w:rFonts w:cstheme="minorHAnsi"/>
          <w:sz w:val="24"/>
          <w:szCs w:val="24"/>
        </w:rPr>
        <w:t>wniesienie wkładu własnego w odpowiedniej formie i na odpowiednim poziomie określonym w regulaminie konkursu;</w:t>
      </w:r>
    </w:p>
    <w:p w14:paraId="01399624" w14:textId="77777777" w:rsidR="00857B0A" w:rsidRPr="00857B0A" w:rsidRDefault="00857B0A" w:rsidP="00857B0A">
      <w:pPr>
        <w:numPr>
          <w:ilvl w:val="0"/>
          <w:numId w:val="18"/>
        </w:numPr>
        <w:suppressAutoHyphens/>
        <w:overflowPunct w:val="0"/>
        <w:spacing w:before="120" w:after="120"/>
        <w:ind w:left="714" w:hanging="357"/>
        <w:contextualSpacing/>
        <w:rPr>
          <w:rFonts w:eastAsia="Calibri" w:cstheme="minorHAnsi"/>
          <w:sz w:val="24"/>
          <w:szCs w:val="24"/>
        </w:rPr>
      </w:pPr>
      <w:r w:rsidRPr="00857B0A">
        <w:rPr>
          <w:rFonts w:cstheme="minorHAnsi"/>
          <w:sz w:val="24"/>
          <w:szCs w:val="24"/>
        </w:rPr>
        <w:t>zgodność kosztów w ramach cross-financingu i środków trwałych z odpowiednim limitem określonym w regulaminie konkursu.</w:t>
      </w:r>
    </w:p>
    <w:p w14:paraId="1941894B" w14:textId="77777777" w:rsidR="00857B0A" w:rsidRPr="00857B0A" w:rsidRDefault="00857B0A" w:rsidP="00857B0A">
      <w:pPr>
        <w:spacing w:before="120" w:after="120"/>
        <w:rPr>
          <w:rFonts w:cstheme="minorHAnsi"/>
          <w:b/>
          <w:bCs/>
          <w:sz w:val="24"/>
          <w:szCs w:val="24"/>
        </w:rPr>
      </w:pPr>
      <w:r w:rsidRPr="00857B0A">
        <w:rPr>
          <w:rFonts w:cstheme="minorHAnsi"/>
          <w:b/>
          <w:bCs/>
          <w:sz w:val="24"/>
          <w:szCs w:val="24"/>
        </w:rPr>
        <w:t xml:space="preserve">PUNKTACJA: </w:t>
      </w:r>
      <w:r w:rsidRPr="00857B0A">
        <w:rPr>
          <w:rFonts w:cstheme="minorHAnsi"/>
          <w:bCs/>
          <w:sz w:val="24"/>
          <w:szCs w:val="24"/>
        </w:rPr>
        <w:t>(12/20)</w:t>
      </w:r>
    </w:p>
    <w:p w14:paraId="023CCE27" w14:textId="77777777" w:rsidR="00857B0A" w:rsidRPr="00857B0A" w:rsidRDefault="00857B0A" w:rsidP="00857B0A">
      <w:pPr>
        <w:spacing w:before="120" w:after="120"/>
        <w:rPr>
          <w:rFonts w:cstheme="minorHAnsi"/>
          <w:b/>
          <w:bCs/>
          <w:sz w:val="24"/>
          <w:szCs w:val="24"/>
        </w:rPr>
      </w:pPr>
      <w:r w:rsidRPr="00857B0A">
        <w:rPr>
          <w:rFonts w:cstheme="minorHAnsi"/>
          <w:sz w:val="24"/>
          <w:szCs w:val="24"/>
        </w:rPr>
        <w:t>Spełnienie kryterium w minimalnym zakresie oznacza uzyskanie przynajmniej 60% możliwych punktów.</w:t>
      </w:r>
    </w:p>
    <w:p w14:paraId="71BD6D38" w14:textId="77777777" w:rsidR="00857B0A" w:rsidRPr="00857B0A" w:rsidRDefault="00857B0A" w:rsidP="00857B0A">
      <w:pPr>
        <w:spacing w:before="120" w:after="240"/>
        <w:rPr>
          <w:rFonts w:cstheme="minorHAnsi"/>
          <w:b/>
          <w:bCs/>
          <w:sz w:val="24"/>
          <w:szCs w:val="24"/>
        </w:rPr>
      </w:pPr>
      <w:r w:rsidRPr="00857B0A">
        <w:rPr>
          <w:rFonts w:cstheme="minorHAnsi"/>
          <w:b/>
          <w:bCs/>
          <w:sz w:val="24"/>
          <w:szCs w:val="24"/>
        </w:rPr>
        <w:t>Kryterium może podlegać negocjacjom w zakresie opisanym w stanowisku negocjacyjnym.</w:t>
      </w:r>
    </w:p>
    <w:p w14:paraId="7B2A5B61" w14:textId="77777777" w:rsidR="00857B0A" w:rsidRPr="00857B0A" w:rsidRDefault="00857B0A" w:rsidP="00857B0A">
      <w:pPr>
        <w:keepNext/>
        <w:pBdr>
          <w:left w:val="single" w:sz="48" w:space="4" w:color="E36C0A" w:themeColor="accent6" w:themeShade="BF"/>
        </w:pBdr>
        <w:spacing w:after="0"/>
        <w:rPr>
          <w:rFonts w:cstheme="minorHAnsi"/>
          <w:b/>
          <w:sz w:val="24"/>
          <w:szCs w:val="24"/>
        </w:rPr>
      </w:pPr>
      <w:r w:rsidRPr="00857B0A">
        <w:rPr>
          <w:rFonts w:cstheme="minorHAnsi"/>
          <w:b/>
          <w:sz w:val="24"/>
          <w:szCs w:val="24"/>
        </w:rPr>
        <w:t>Kryteria premiujące</w:t>
      </w:r>
    </w:p>
    <w:p w14:paraId="2300954C"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Kryteria premiujące dotyczą preferowania pewnych typów projektów.</w:t>
      </w:r>
    </w:p>
    <w:p w14:paraId="686C3E3A" w14:textId="18F245BA"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w niniejszym konkursie projekt może uzyskać </w:t>
      </w:r>
      <w:r w:rsidRPr="009C2CD5">
        <w:rPr>
          <w:rFonts w:ascii="Calibri" w:hAnsi="Calibri"/>
          <w:b/>
          <w:sz w:val="24"/>
          <w:szCs w:val="24"/>
        </w:rPr>
        <w:t>4 punkty</w:t>
      </w:r>
      <w:r w:rsidRPr="00857B0A">
        <w:rPr>
          <w:rFonts w:ascii="Calibri" w:hAnsi="Calibri"/>
          <w:bCs/>
          <w:sz w:val="24"/>
          <w:szCs w:val="24"/>
        </w:rPr>
        <w:t>. Premia punktowa jest sumą punktów przypisanych każdemu kryterium premiującemu, które spełnia projekt.</w:t>
      </w:r>
    </w:p>
    <w:p w14:paraId="1B9C2B1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Premię punktową otrzymuje projekt, który otrzymał przynajmniej 60% punktów za spełnienie każdego ogólnego kryterium merytorycznego.</w:t>
      </w:r>
    </w:p>
    <w:p w14:paraId="512CBF2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3CAF34A8" w14:textId="77777777" w:rsidR="00857B0A" w:rsidRDefault="00857B0A" w:rsidP="00857B0A">
      <w:pPr>
        <w:spacing w:before="240" w:after="240"/>
        <w:rPr>
          <w:rFonts w:ascii="Calibri" w:hAnsi="Calibri"/>
          <w:b/>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r w:rsidRPr="00857B0A">
        <w:rPr>
          <w:rFonts w:ascii="Calibri" w:hAnsi="Calibri"/>
          <w:b/>
          <w:sz w:val="24"/>
          <w:szCs w:val="24"/>
        </w:rPr>
        <w:t>.</w:t>
      </w:r>
    </w:p>
    <w:p w14:paraId="57749D8F" w14:textId="77777777" w:rsidR="00855445" w:rsidRPr="00857B0A" w:rsidRDefault="00855445" w:rsidP="00857B0A">
      <w:pPr>
        <w:spacing w:before="240" w:after="240"/>
        <w:rPr>
          <w:rFonts w:ascii="Calibri" w:hAnsi="Calibri"/>
          <w:b/>
          <w:sz w:val="24"/>
          <w:szCs w:val="24"/>
        </w:rPr>
      </w:pPr>
    </w:p>
    <w:p w14:paraId="2883EEEB"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 ramach niniejszego konkursu obowiązują następujące kryteria premiujące:</w:t>
      </w:r>
    </w:p>
    <w:p w14:paraId="687177B3"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120"/>
        <w:contextualSpacing/>
        <w:rPr>
          <w:rFonts w:eastAsiaTheme="minorEastAsia" w:cstheme="minorHAnsi"/>
          <w:b/>
          <w:bCs/>
          <w:sz w:val="24"/>
          <w:szCs w:val="24"/>
        </w:rPr>
      </w:pPr>
      <w:r w:rsidRPr="00857B0A">
        <w:rPr>
          <w:rFonts w:eastAsiaTheme="minorEastAsia" w:cstheme="minorHAnsi"/>
          <w:b/>
          <w:bCs/>
          <w:sz w:val="24"/>
          <w:szCs w:val="24"/>
        </w:rPr>
        <w:t xml:space="preserve">Projekt skierowany jest do osób zamieszkujących na obszarze miast średnich </w:t>
      </w:r>
    </w:p>
    <w:p w14:paraId="6409EF0F" w14:textId="3BA70B59" w:rsidR="00857B0A" w:rsidRDefault="00857B0A" w:rsidP="00857B0A">
      <w:pPr>
        <w:spacing w:before="240" w:after="240"/>
        <w:rPr>
          <w:rFonts w:ascii="Calibri" w:hAnsi="Calibri"/>
          <w:bCs/>
          <w:sz w:val="24"/>
          <w:szCs w:val="24"/>
        </w:rPr>
      </w:pPr>
      <w:r w:rsidRPr="00857B0A">
        <w:rPr>
          <w:rFonts w:ascii="Calibri" w:hAnsi="Calibri"/>
          <w:bCs/>
          <w:sz w:val="24"/>
          <w:szCs w:val="24"/>
        </w:rPr>
        <w:lastRenderedPageBreak/>
        <w:t>Co najmniej 30% ogólnej liczby wszystkich uczestników projektu będą stanowiły osoby zamieszkujące na obszarze miast średnich województwa łódzkiego, zgodnie z załącznikiem nr 1 do analizy „Delimitacja Miast średnich tracących funkcje społeczno-gospodarcze” – PAN (listopad 2016).</w:t>
      </w:r>
    </w:p>
    <w:p w14:paraId="2534EA0D" w14:textId="10792D96" w:rsidR="00594B9D" w:rsidRPr="00857B0A" w:rsidRDefault="00594B9D" w:rsidP="00857B0A">
      <w:pPr>
        <w:spacing w:before="240" w:after="240"/>
        <w:rPr>
          <w:rFonts w:ascii="Calibri" w:hAnsi="Calibri"/>
          <w:bCs/>
          <w:sz w:val="24"/>
          <w:szCs w:val="24"/>
        </w:rPr>
      </w:pPr>
      <w:r w:rsidRPr="00594B9D">
        <w:rPr>
          <w:rFonts w:ascii="Calibri" w:hAnsi="Calibri"/>
          <w:bCs/>
          <w:sz w:val="24"/>
          <w:szCs w:val="24"/>
        </w:rPr>
        <w:t xml:space="preserve">Powyższy dokument stanowi załącznik nr </w:t>
      </w:r>
      <w:r w:rsidR="005478BE">
        <w:rPr>
          <w:rFonts w:ascii="Calibri" w:hAnsi="Calibri"/>
          <w:bCs/>
          <w:sz w:val="24"/>
          <w:szCs w:val="24"/>
        </w:rPr>
        <w:t>9</w:t>
      </w:r>
      <w:r w:rsidRPr="00594B9D">
        <w:rPr>
          <w:rFonts w:ascii="Calibri" w:hAnsi="Calibri"/>
          <w:bCs/>
          <w:sz w:val="24"/>
          <w:szCs w:val="24"/>
        </w:rPr>
        <w:t xml:space="preserve"> do Regulaminu konkursu.</w:t>
      </w:r>
    </w:p>
    <w:p w14:paraId="6C24F4E7"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60D435AE"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481C467A"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7FC8903B" w14:textId="77777777" w:rsidR="00857B0A" w:rsidRPr="00857B0A" w:rsidRDefault="00857B0A" w:rsidP="00B36B7E">
      <w:pPr>
        <w:numPr>
          <w:ilvl w:val="0"/>
          <w:numId w:val="78"/>
        </w:numPr>
        <w:pBdr>
          <w:top w:val="single" w:sz="4" w:space="1" w:color="00000A"/>
          <w:left w:val="single" w:sz="4" w:space="4" w:color="00000A"/>
          <w:bottom w:val="single" w:sz="4" w:space="1" w:color="00000A"/>
          <w:right w:val="single" w:sz="4" w:space="4" w:color="00000A"/>
        </w:pBdr>
        <w:spacing w:before="240" w:after="240"/>
        <w:contextualSpacing/>
        <w:rPr>
          <w:rFonts w:ascii="Calibri" w:hAnsi="Calibri"/>
          <w:b/>
          <w:sz w:val="24"/>
          <w:szCs w:val="24"/>
        </w:rPr>
      </w:pPr>
      <w:r w:rsidRPr="00857B0A">
        <w:rPr>
          <w:rFonts w:eastAsiaTheme="minorEastAsia" w:cstheme="minorHAnsi"/>
          <w:b/>
          <w:bCs/>
          <w:sz w:val="24"/>
          <w:szCs w:val="24"/>
        </w:rPr>
        <w:t xml:space="preserve">Projekt jest skierowany do osób zamieszkujących powiaty o stopie bezrobocia wyższej niż stopa bezrobocia dla województwa łódzkiego </w:t>
      </w:r>
    </w:p>
    <w:p w14:paraId="4C522670"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czerwca 2021 r.</w:t>
      </w:r>
    </w:p>
    <w:p w14:paraId="06996C09" w14:textId="77777777" w:rsidR="00857B0A" w:rsidRPr="00857B0A" w:rsidRDefault="00857B0A" w:rsidP="00857B0A">
      <w:pPr>
        <w:spacing w:before="240" w:after="240"/>
        <w:rPr>
          <w:rFonts w:ascii="Calibri" w:hAnsi="Calibri"/>
          <w:b/>
          <w:sz w:val="24"/>
          <w:szCs w:val="24"/>
        </w:rPr>
      </w:pPr>
      <w:r w:rsidRPr="00857B0A">
        <w:rPr>
          <w:rFonts w:ascii="Calibri" w:hAnsi="Calibri"/>
          <w:bCs/>
          <w:sz w:val="24"/>
          <w:szCs w:val="24"/>
        </w:rPr>
        <w:t xml:space="preserve">Projekty, które otrzymały minimalną ocenę za spełnienie ogólnych kryteriów punktowych weryfikowanych na ocenie formalno-merytorycznej otrzymują </w:t>
      </w:r>
      <w:r w:rsidRPr="00857B0A">
        <w:rPr>
          <w:rFonts w:ascii="Calibri" w:hAnsi="Calibri"/>
          <w:b/>
          <w:sz w:val="24"/>
          <w:szCs w:val="24"/>
        </w:rPr>
        <w:t>premię punktową tj. 2 punkty za spełnienie kryterium premiującego.</w:t>
      </w:r>
    </w:p>
    <w:p w14:paraId="46D24479" w14:textId="77777777" w:rsidR="00857B0A" w:rsidRPr="00857B0A" w:rsidRDefault="00857B0A" w:rsidP="00857B0A">
      <w:pPr>
        <w:spacing w:before="240" w:after="240"/>
        <w:rPr>
          <w:rFonts w:ascii="Calibri" w:hAnsi="Calibri"/>
          <w:bCs/>
          <w:sz w:val="24"/>
          <w:szCs w:val="24"/>
        </w:rPr>
      </w:pPr>
      <w:r w:rsidRPr="00857B0A">
        <w:rPr>
          <w:rFonts w:ascii="Calibri" w:hAnsi="Calibri"/>
          <w:bCs/>
          <w:sz w:val="24"/>
          <w:szCs w:val="24"/>
        </w:rPr>
        <w:t>Projekty, które nie spełniają kryterium premiującego nie tracą punktów przyznanych za spełnienie ogólnych kryteriów punktowych weryfikowanych na ocenie formalno-merytorycznej.</w:t>
      </w:r>
    </w:p>
    <w:p w14:paraId="0B99C06F" w14:textId="77777777" w:rsidR="00857B0A" w:rsidRPr="00857B0A" w:rsidRDefault="00857B0A" w:rsidP="00857B0A">
      <w:pPr>
        <w:spacing w:before="240" w:after="240"/>
        <w:rPr>
          <w:rFonts w:ascii="Calibri" w:hAnsi="Calibri"/>
          <w:b/>
          <w:sz w:val="24"/>
          <w:szCs w:val="24"/>
        </w:rPr>
      </w:pPr>
      <w:r w:rsidRPr="00857B0A">
        <w:rPr>
          <w:rFonts w:ascii="Calibri" w:hAnsi="Calibri"/>
          <w:b/>
          <w:sz w:val="24"/>
          <w:szCs w:val="24"/>
        </w:rPr>
        <w:t>Weryfikacja na podstawie zapisów we wniosku o dofinansowanie.</w:t>
      </w:r>
    </w:p>
    <w:p w14:paraId="3E5B811A" w14:textId="77777777" w:rsidR="00855445" w:rsidRPr="00857B0A" w:rsidRDefault="00855445" w:rsidP="00857B0A">
      <w:pPr>
        <w:spacing w:before="120" w:after="240"/>
        <w:rPr>
          <w:rFonts w:cstheme="minorHAnsi"/>
          <w:b/>
          <w:bCs/>
          <w:sz w:val="24"/>
          <w:szCs w:val="24"/>
        </w:rPr>
      </w:pPr>
    </w:p>
    <w:p w14:paraId="2E8D03C6" w14:textId="77777777" w:rsidR="00857B0A" w:rsidRPr="00857B0A" w:rsidRDefault="00857B0A" w:rsidP="00857B0A">
      <w:pPr>
        <w:pBdr>
          <w:left w:val="single" w:sz="48" w:space="4" w:color="E36C0A" w:themeColor="accent6" w:themeShade="BF"/>
        </w:pBdr>
        <w:spacing w:after="0"/>
        <w:rPr>
          <w:rFonts w:cstheme="minorHAnsi"/>
          <w:b/>
          <w:sz w:val="24"/>
          <w:szCs w:val="24"/>
        </w:rPr>
      </w:pPr>
      <w:r w:rsidRPr="00857B0A">
        <w:rPr>
          <w:rFonts w:cstheme="minorHAnsi"/>
          <w:b/>
          <w:sz w:val="24"/>
          <w:szCs w:val="24"/>
        </w:rPr>
        <w:t>Ogólne kryterium podsumowujące</w:t>
      </w:r>
    </w:p>
    <w:p w14:paraId="72D69799" w14:textId="77777777" w:rsidR="00857B0A" w:rsidRPr="00857B0A" w:rsidRDefault="00857B0A" w:rsidP="00857B0A">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857B0A">
        <w:rPr>
          <w:rFonts w:eastAsiaTheme="minorEastAsia" w:cstheme="minorHAnsi"/>
          <w:b/>
          <w:sz w:val="24"/>
          <w:szCs w:val="24"/>
        </w:rPr>
        <w:t>Negocjacje zakończyły się wynikiem pozytywnym.</w:t>
      </w:r>
    </w:p>
    <w:p w14:paraId="2D82AC2A"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Ogólne kryterium podsumowujące dotyczy wyłącznie projektów podlegającym negocjacjom. </w:t>
      </w:r>
    </w:p>
    <w:p w14:paraId="09138A2C" w14:textId="77777777" w:rsidR="00857B0A" w:rsidRPr="00857B0A" w:rsidRDefault="00857B0A" w:rsidP="00857B0A">
      <w:pPr>
        <w:spacing w:before="120" w:after="120"/>
        <w:rPr>
          <w:rFonts w:cstheme="minorHAnsi"/>
          <w:sz w:val="24"/>
          <w:szCs w:val="24"/>
        </w:rPr>
      </w:pPr>
      <w:r w:rsidRPr="00857B0A">
        <w:rPr>
          <w:rFonts w:cstheme="minorHAnsi"/>
          <w:sz w:val="24"/>
          <w:szCs w:val="24"/>
        </w:rPr>
        <w:t>Weryfikacja polega na przypisaniu wartości logicznych „tak”, „nie”.</w:t>
      </w:r>
    </w:p>
    <w:p w14:paraId="4DA87554" w14:textId="77777777" w:rsidR="00857B0A" w:rsidRPr="00857B0A" w:rsidRDefault="00857B0A" w:rsidP="00857B0A">
      <w:pPr>
        <w:spacing w:before="120" w:after="120"/>
        <w:rPr>
          <w:rFonts w:cstheme="minorHAnsi"/>
          <w:b/>
          <w:sz w:val="24"/>
          <w:szCs w:val="24"/>
        </w:rPr>
      </w:pPr>
      <w:r w:rsidRPr="00857B0A">
        <w:rPr>
          <w:rFonts w:cstheme="minorHAnsi"/>
          <w:sz w:val="24"/>
          <w:szCs w:val="24"/>
        </w:rPr>
        <w:lastRenderedPageBreak/>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w:t>
      </w:r>
      <w:r w:rsidRPr="00857B0A">
        <w:rPr>
          <w:rFonts w:cstheme="minorHAnsi"/>
          <w:b/>
          <w:sz w:val="24"/>
          <w:szCs w:val="24"/>
        </w:rPr>
        <w:t>kryterium uznaje się za niespełnione.</w:t>
      </w:r>
    </w:p>
    <w:p w14:paraId="52A9EBF6" w14:textId="77777777" w:rsidR="00857B0A" w:rsidRPr="00857B0A" w:rsidRDefault="00857B0A" w:rsidP="00857B0A">
      <w:pPr>
        <w:spacing w:before="120" w:after="120"/>
        <w:rPr>
          <w:rFonts w:cstheme="minorHAnsi"/>
          <w:b/>
          <w:sz w:val="24"/>
          <w:szCs w:val="24"/>
        </w:rPr>
      </w:pPr>
      <w:r w:rsidRPr="00857B0A">
        <w:rPr>
          <w:rFonts w:cstheme="minorHAnsi"/>
          <w:b/>
          <w:sz w:val="24"/>
          <w:szCs w:val="24"/>
        </w:rPr>
        <w:t>W przypadku projektów konkursowych projekty niespełniające przedmiotowego kryterium są odrzucane.</w:t>
      </w:r>
    </w:p>
    <w:p w14:paraId="5BCE0B0A" w14:textId="77777777" w:rsidR="00857B0A" w:rsidRPr="00857B0A" w:rsidRDefault="00857B0A" w:rsidP="00857B0A">
      <w:pPr>
        <w:spacing w:before="120" w:after="120"/>
      </w:pPr>
      <w:r w:rsidRPr="00857B0A">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0A8A7433" w14:textId="77777777" w:rsidR="00857B0A" w:rsidRPr="007B1155"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jc w:val="both"/>
        <w:outlineLvl w:val="0"/>
        <w:rPr>
          <w:rFonts w:ascii="Calibri" w:hAnsi="Calibri" w:cs="Calibri"/>
          <w:b/>
          <w:sz w:val="24"/>
          <w:szCs w:val="24"/>
        </w:rPr>
      </w:pPr>
      <w:bookmarkStart w:id="79" w:name="_Toc431974595"/>
      <w:bookmarkStart w:id="80" w:name="_Toc508182702"/>
      <w:bookmarkStart w:id="81" w:name="_Toc87262818"/>
      <w:r w:rsidRPr="007B1155">
        <w:rPr>
          <w:rFonts w:ascii="Calibri" w:hAnsi="Calibri" w:cs="Calibri"/>
          <w:b/>
          <w:sz w:val="24"/>
          <w:szCs w:val="24"/>
        </w:rPr>
        <w:t>Etap oceny formalno-m</w:t>
      </w:r>
      <w:r w:rsidRPr="007B1155">
        <w:rPr>
          <w:rFonts w:ascii="Calibri" w:hAnsi="Calibri" w:cs="Calibri"/>
          <w:b/>
          <w:sz w:val="24"/>
          <w:szCs w:val="24"/>
          <w:shd w:val="clear" w:color="auto" w:fill="FFC000"/>
        </w:rPr>
        <w:t>e</w:t>
      </w:r>
      <w:r w:rsidRPr="007B1155">
        <w:rPr>
          <w:rFonts w:ascii="Calibri" w:hAnsi="Calibri" w:cs="Calibri"/>
          <w:b/>
          <w:sz w:val="24"/>
          <w:szCs w:val="24"/>
        </w:rPr>
        <w:t>rytorycznej</w:t>
      </w:r>
      <w:bookmarkEnd w:id="79"/>
      <w:bookmarkEnd w:id="80"/>
      <w:bookmarkEnd w:id="81"/>
    </w:p>
    <w:p w14:paraId="7C987BC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00D1646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7C06690F" w14:textId="77777777" w:rsidR="00857B0A" w:rsidRPr="00857B0A" w:rsidRDefault="00857B0A" w:rsidP="00857B0A">
      <w:pPr>
        <w:keepNext/>
        <w:spacing w:before="240" w:after="0"/>
        <w:rPr>
          <w:rFonts w:ascii="Calibri" w:hAnsi="Calibri" w:cs="Calibri"/>
          <w:b/>
          <w:sz w:val="24"/>
          <w:szCs w:val="24"/>
        </w:rPr>
      </w:pPr>
      <w:r w:rsidRPr="00857B0A">
        <w:rPr>
          <w:rFonts w:ascii="Calibri" w:hAnsi="Calibri" w:cs="Calibri"/>
          <w:b/>
          <w:sz w:val="24"/>
          <w:szCs w:val="24"/>
        </w:rPr>
        <w:t>Na etapie oceny formalno-merytorycznej weryfikuje się:</w:t>
      </w:r>
    </w:p>
    <w:p w14:paraId="1CF95EE3" w14:textId="77777777" w:rsidR="00857B0A" w:rsidRPr="00857B0A" w:rsidRDefault="00857B0A" w:rsidP="00857B0A">
      <w:pPr>
        <w:keepNext/>
        <w:numPr>
          <w:ilvl w:val="0"/>
          <w:numId w:val="13"/>
        </w:numPr>
        <w:spacing w:after="120"/>
        <w:ind w:left="714" w:hanging="357"/>
        <w:contextualSpacing/>
        <w:rPr>
          <w:rFonts w:ascii="Calibri" w:hAnsi="Calibri" w:cs="Calibri"/>
          <w:sz w:val="24"/>
          <w:szCs w:val="24"/>
        </w:rPr>
      </w:pPr>
      <w:r w:rsidRPr="00857B0A">
        <w:rPr>
          <w:rFonts w:ascii="Calibri" w:hAnsi="Calibri" w:cs="Calibri"/>
          <w:sz w:val="24"/>
          <w:szCs w:val="24"/>
        </w:rPr>
        <w:t xml:space="preserve">ogólne kryteria dostępu, </w:t>
      </w:r>
    </w:p>
    <w:p w14:paraId="25B9E1D7"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 xml:space="preserve">szczegółowe kryteria dostępu, </w:t>
      </w:r>
    </w:p>
    <w:p w14:paraId="6719B17F"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ogólne kryteria merytoryczne,</w:t>
      </w:r>
    </w:p>
    <w:p w14:paraId="5FBB3E69" w14:textId="77777777" w:rsidR="00857B0A" w:rsidRPr="00857B0A" w:rsidRDefault="00857B0A" w:rsidP="00857B0A">
      <w:pPr>
        <w:numPr>
          <w:ilvl w:val="0"/>
          <w:numId w:val="13"/>
        </w:numPr>
        <w:spacing w:before="240" w:after="120"/>
        <w:ind w:left="714" w:hanging="357"/>
        <w:contextualSpacing/>
        <w:rPr>
          <w:rFonts w:ascii="Calibri" w:hAnsi="Calibri" w:cs="Calibri"/>
          <w:sz w:val="24"/>
          <w:szCs w:val="24"/>
        </w:rPr>
      </w:pPr>
      <w:r w:rsidRPr="00857B0A">
        <w:rPr>
          <w:rFonts w:ascii="Calibri" w:hAnsi="Calibri" w:cs="Calibri"/>
          <w:sz w:val="24"/>
          <w:szCs w:val="24"/>
        </w:rPr>
        <w:t>kryteria premiujące.</w:t>
      </w:r>
    </w:p>
    <w:p w14:paraId="2D5623D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etapu oceny formalno-merytorycznej IOK niezwłocznie publikuje na swojej stronie oraz na portalu </w:t>
      </w:r>
      <w:r w:rsidRPr="00857B0A">
        <w:rPr>
          <w:rFonts w:ascii="Calibri" w:hAnsi="Calibri" w:cs="Calibri"/>
          <w:b/>
          <w:sz w:val="24"/>
          <w:szCs w:val="24"/>
        </w:rPr>
        <w:t>Listę projektów</w:t>
      </w:r>
      <w:r w:rsidRPr="00857B0A">
        <w:rPr>
          <w:rFonts w:ascii="Calibri" w:hAnsi="Calibri" w:cs="Calibri"/>
          <w:sz w:val="24"/>
          <w:szCs w:val="24"/>
        </w:rPr>
        <w:t xml:space="preserve">, które przeszły pozytywnie ocenę formalno-merytoryczną i zostały skierowane do etapu negocjacji. Projekty </w:t>
      </w:r>
      <w:r w:rsidRPr="00857B0A">
        <w:rPr>
          <w:rFonts w:ascii="Calibri" w:eastAsia="Calibri" w:hAnsi="Calibri" w:cs="Calibri"/>
          <w:color w:val="000000"/>
          <w:sz w:val="24"/>
          <w:szCs w:val="24"/>
        </w:rPr>
        <w:t>uszeregowane są w kolejności malejącej liczby uzyskanych punktów.</w:t>
      </w:r>
      <w:r w:rsidRPr="00857B0A">
        <w:rPr>
          <w:rFonts w:ascii="Calibri" w:hAnsi="Calibri" w:cs="Calibr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5CAA36A3"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2" w:name="_Toc507145025"/>
      <w:bookmarkStart w:id="83" w:name="_Toc508182703"/>
      <w:bookmarkStart w:id="84" w:name="_Toc87262819"/>
      <w:r w:rsidRPr="00857B0A">
        <w:rPr>
          <w:rFonts w:ascii="Calibri" w:hAnsi="Calibri" w:cs="Calibri"/>
          <w:b/>
          <w:sz w:val="24"/>
          <w:szCs w:val="24"/>
        </w:rPr>
        <w:lastRenderedPageBreak/>
        <w:t>Analiza kart oceny i obliczanie liczby przyznanych punktów</w:t>
      </w:r>
      <w:bookmarkEnd w:id="82"/>
      <w:bookmarkEnd w:id="83"/>
      <w:bookmarkEnd w:id="84"/>
    </w:p>
    <w:p w14:paraId="08FF0042"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 xml:space="preserve">Projekt otrzymuje ocenę negatywną, gdy: </w:t>
      </w:r>
    </w:p>
    <w:p w14:paraId="39B98CD0"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 xml:space="preserve">oceniający uznali przynajmniej jedno ogólne kryterium  dostępu za niespełnione, </w:t>
      </w:r>
    </w:p>
    <w:p w14:paraId="1E5BE12E" w14:textId="77777777" w:rsidR="00857B0A" w:rsidRPr="00857B0A" w:rsidRDefault="00857B0A" w:rsidP="00857B0A">
      <w:pPr>
        <w:spacing w:after="0"/>
        <w:ind w:left="714"/>
        <w:contextualSpacing/>
        <w:rPr>
          <w:rFonts w:ascii="Calibri" w:hAnsi="Calibri" w:cs="Calibri"/>
          <w:sz w:val="24"/>
          <w:szCs w:val="24"/>
        </w:rPr>
      </w:pPr>
      <w:r w:rsidRPr="00857B0A">
        <w:rPr>
          <w:rFonts w:ascii="Calibri" w:hAnsi="Calibri" w:cs="Calibri"/>
          <w:sz w:val="24"/>
          <w:szCs w:val="24"/>
        </w:rPr>
        <w:t>lub</w:t>
      </w:r>
    </w:p>
    <w:p w14:paraId="45DA5E7A"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uznali przynajmniej jedno szczegółowe kryterium dostępu za niespełnione, lub</w:t>
      </w:r>
    </w:p>
    <w:p w14:paraId="65675412" w14:textId="77777777" w:rsidR="00857B0A" w:rsidRPr="00857B0A" w:rsidRDefault="00857B0A" w:rsidP="00857B0A">
      <w:pPr>
        <w:numPr>
          <w:ilvl w:val="0"/>
          <w:numId w:val="29"/>
        </w:numPr>
        <w:spacing w:after="0"/>
        <w:ind w:left="714" w:hanging="357"/>
        <w:contextualSpacing/>
        <w:rPr>
          <w:rFonts w:ascii="Calibri" w:hAnsi="Calibri" w:cs="Calibri"/>
          <w:sz w:val="24"/>
          <w:szCs w:val="24"/>
        </w:rPr>
      </w:pPr>
      <w:r w:rsidRPr="00857B0A">
        <w:rPr>
          <w:rFonts w:ascii="Calibri" w:hAnsi="Calibri" w:cs="Calibri"/>
          <w:sz w:val="24"/>
          <w:szCs w:val="24"/>
        </w:rPr>
        <w:t>oceniający przyznali mniej niż 60% punktów za spełnienie przynajmniej jednego ogólnego kryterium merytorycznego.</w:t>
      </w:r>
    </w:p>
    <w:p w14:paraId="48112A01"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55853EAE" w14:textId="0A2F3232" w:rsidR="00857B0A" w:rsidRDefault="00857B0A" w:rsidP="00857B0A">
      <w:pPr>
        <w:spacing w:after="0"/>
        <w:contextualSpacing/>
        <w:rPr>
          <w:rFonts w:cs="Arial"/>
          <w:sz w:val="24"/>
          <w:szCs w:val="24"/>
        </w:rPr>
      </w:pPr>
      <w:r w:rsidRPr="00857B0A">
        <w:rPr>
          <w:rFonts w:cs="Calibri"/>
          <w:sz w:val="24"/>
          <w:szCs w:val="24"/>
        </w:rPr>
        <w:t>Projekt w trakcie oceny formalno-merytorycznej może uzyskać maksymalnie za spełnienie ogólnych kryteriów merytorycznych 100 punktów.</w:t>
      </w:r>
      <w:r w:rsidRPr="00857B0A">
        <w:rPr>
          <w:rFonts w:cs="Arial"/>
          <w:sz w:val="24"/>
          <w:szCs w:val="24"/>
        </w:rPr>
        <w:t xml:space="preserve"> </w:t>
      </w:r>
    </w:p>
    <w:p w14:paraId="4FA56DB2" w14:textId="4104900B" w:rsidR="009C2CD5" w:rsidRPr="00857B0A" w:rsidRDefault="009C2CD5" w:rsidP="00857B0A">
      <w:pPr>
        <w:spacing w:after="0"/>
        <w:contextualSpacing/>
        <w:rPr>
          <w:rFonts w:cs="Arial"/>
          <w:sz w:val="24"/>
          <w:szCs w:val="24"/>
        </w:rPr>
      </w:pPr>
      <w:r>
        <w:rPr>
          <w:rFonts w:cs="Arial"/>
          <w:sz w:val="24"/>
          <w:szCs w:val="24"/>
        </w:rPr>
        <w:t xml:space="preserve">Projekt, który uzyskał w trakcie oceny formalno-merytoryzcnej maksymalną liczbę punktów oraz spełnił wszystkie kryteria premiujące może uzyskać maksymalnie </w:t>
      </w:r>
      <w:r w:rsidRPr="009C2CD5">
        <w:rPr>
          <w:rFonts w:cs="Arial"/>
          <w:b/>
          <w:bCs/>
          <w:sz w:val="24"/>
          <w:szCs w:val="24"/>
        </w:rPr>
        <w:t>104 punkty</w:t>
      </w:r>
      <w:r>
        <w:rPr>
          <w:rFonts w:cs="Arial"/>
          <w:sz w:val="24"/>
          <w:szCs w:val="24"/>
        </w:rPr>
        <w:t>.</w:t>
      </w:r>
    </w:p>
    <w:p w14:paraId="73C27CA3"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07347AD8"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3596D3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8C07C8D"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85" w:name="_Toc508182704"/>
      <w:bookmarkStart w:id="86" w:name="_Toc87262820"/>
      <w:r w:rsidRPr="00857B0A">
        <w:rPr>
          <w:rFonts w:ascii="Calibri" w:hAnsi="Calibri" w:cs="Calibri"/>
          <w:b/>
          <w:sz w:val="24"/>
          <w:szCs w:val="24"/>
        </w:rPr>
        <w:t>Etap negocjacji</w:t>
      </w:r>
      <w:bookmarkEnd w:id="85"/>
      <w:bookmarkEnd w:id="86"/>
    </w:p>
    <w:p w14:paraId="2B76FA53" w14:textId="77777777" w:rsidR="00857B0A" w:rsidRPr="00857B0A" w:rsidRDefault="00857B0A" w:rsidP="00857B0A">
      <w:pPr>
        <w:spacing w:before="120" w:after="0"/>
        <w:jc w:val="both"/>
        <w:rPr>
          <w:rFonts w:ascii="Calibri" w:hAnsi="Calibri" w:cs="Calibri"/>
          <w:sz w:val="24"/>
          <w:szCs w:val="24"/>
        </w:rPr>
      </w:pPr>
      <w:r w:rsidRPr="00857B0A">
        <w:rPr>
          <w:rFonts w:ascii="Calibri" w:hAnsi="Calibri" w:cs="Calibri"/>
          <w:sz w:val="24"/>
          <w:szCs w:val="24"/>
        </w:rPr>
        <w:t xml:space="preserve">W przypadku, gdy: </w:t>
      </w:r>
    </w:p>
    <w:p w14:paraId="0E6E1879"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30AD9706" w14:textId="77777777" w:rsidR="00857B0A" w:rsidRPr="00857B0A" w:rsidRDefault="00857B0A" w:rsidP="00857B0A">
      <w:pPr>
        <w:numPr>
          <w:ilvl w:val="0"/>
          <w:numId w:val="14"/>
        </w:numPr>
        <w:spacing w:after="0"/>
        <w:ind w:left="714" w:hanging="357"/>
        <w:rPr>
          <w:rFonts w:ascii="Calibri" w:hAnsi="Calibri" w:cs="Calibri"/>
          <w:sz w:val="24"/>
          <w:szCs w:val="24"/>
        </w:rPr>
      </w:pPr>
      <w:r w:rsidRPr="00857B0A">
        <w:rPr>
          <w:rFonts w:ascii="Calibri" w:hAnsi="Calibri" w:cs="Calibri"/>
          <w:sz w:val="24"/>
          <w:szCs w:val="24"/>
        </w:rPr>
        <w:lastRenderedPageBreak/>
        <w:t xml:space="preserve">oceniający uprzednio stwierdzili, że zapisy wniosku wymagają uzupełnienia/poprawy bądź wyjaśnień, aby projekt mógł otrzymać dofinansowanie </w:t>
      </w:r>
    </w:p>
    <w:p w14:paraId="0E879C72" w14:textId="77777777" w:rsidR="00857B0A" w:rsidRPr="00857B0A" w:rsidRDefault="00857B0A" w:rsidP="00857B0A">
      <w:pPr>
        <w:rPr>
          <w:rFonts w:ascii="Calibri" w:hAnsi="Calibri" w:cs="Calibri"/>
          <w:sz w:val="24"/>
          <w:szCs w:val="24"/>
        </w:rPr>
      </w:pPr>
      <w:r w:rsidRPr="00857B0A">
        <w:rPr>
          <w:rFonts w:ascii="Calibri" w:hAnsi="Calibri" w:cs="Calibri"/>
          <w:sz w:val="24"/>
          <w:szCs w:val="24"/>
        </w:rPr>
        <w:t xml:space="preserve">oceniający kierują projekt do etapu negocjacji. </w:t>
      </w:r>
    </w:p>
    <w:p w14:paraId="03897E09" w14:textId="75E076A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ins w:id="87" w:author="Aneta Zych" w:date="2022-05-18T15:18:00Z">
        <w:r w:rsidR="00F42D5C">
          <w:rPr>
            <w:rFonts w:ascii="Calibri" w:hAnsi="Calibri" w:cs="Calibri"/>
            <w:sz w:val="24"/>
            <w:szCs w:val="24"/>
          </w:rPr>
          <w:t>3</w:t>
        </w:r>
      </w:ins>
      <w:del w:id="88" w:author="Aneta Zych" w:date="2022-05-18T15:18:00Z">
        <w:r w:rsidRPr="00857B0A" w:rsidDel="00F42D5C">
          <w:rPr>
            <w:rFonts w:ascii="Calibri" w:hAnsi="Calibri" w:cs="Calibri"/>
            <w:sz w:val="24"/>
            <w:szCs w:val="24"/>
          </w:rPr>
          <w:delText>1</w:delText>
        </w:r>
      </w:del>
      <w:r w:rsidRPr="00857B0A">
        <w:rPr>
          <w:rFonts w:ascii="Calibri" w:hAnsi="Calibri" w:cs="Calibri"/>
          <w:sz w:val="24"/>
          <w:szCs w:val="24"/>
        </w:rPr>
        <w:t xml:space="preserve">50% pierwotnej kwoty przeznaczonej na konkurs. </w:t>
      </w:r>
    </w:p>
    <w:p w14:paraId="4CB4D0B9"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Proces negocjacji projektów prowadzony będzie pisemnie przy wykorzystaniu poczty elektronicznej: </w:t>
      </w:r>
      <w:hyperlink r:id="rId22"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4FB81E8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3" w:history="1">
        <w:r w:rsidRPr="00857B0A">
          <w:rPr>
            <w:rFonts w:ascii="Calibri" w:hAnsi="Calibri" w:cs="Calibri"/>
            <w:color w:val="0000FF" w:themeColor="hyperlink"/>
            <w:sz w:val="24"/>
            <w:szCs w:val="24"/>
            <w:u w:val="single"/>
          </w:rPr>
          <w:t>nabory1@wup.lodz.pl</w:t>
        </w:r>
      </w:hyperlink>
      <w:r w:rsidRPr="00857B0A">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6578DCCA"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Wnioskodawca zobligowany jest na etapie procesu negocjacji do odniesienia się do wszystkich uwag wskazanych w treści stanowiska negocjacyjnego IOK. </w:t>
      </w:r>
    </w:p>
    <w:p w14:paraId="68BB1BD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dostrzeżenia jakiegokolwiek uchybienia/ń lub oczywistych omyłek w projekcie (nie wskazanych jako element procesu negocjacji) IOK dopuszcza możliwości korekty projektu w tym zakresie.</w:t>
      </w:r>
    </w:p>
    <w:p w14:paraId="6D287EAB"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Potwierdzeniem przeprowadzonych negocjacji będą wydruki wiadomości przesłanych pocztą elektroniczną, które służą ustaleniu wspólnego stanowiska. </w:t>
      </w:r>
    </w:p>
    <w:p w14:paraId="4590455B" w14:textId="77777777" w:rsidR="00857B0A" w:rsidRPr="00857B0A" w:rsidRDefault="00857B0A" w:rsidP="00857B0A">
      <w:pPr>
        <w:spacing w:before="120" w:after="120"/>
        <w:rPr>
          <w:rFonts w:ascii="Calibri" w:hAnsi="Calibri" w:cs="Calibri"/>
          <w:bCs/>
          <w:sz w:val="24"/>
          <w:szCs w:val="24"/>
        </w:rPr>
      </w:pPr>
      <w:r w:rsidRPr="00857B0A">
        <w:rPr>
          <w:rFonts w:ascii="Calibri" w:hAnsi="Calibri" w:cs="Calibri"/>
          <w:sz w:val="24"/>
          <w:szCs w:val="24"/>
        </w:rPr>
        <w:t xml:space="preserve">W przypadku konieczności przeprowadzenia negocjacji w formie ustnej, sporządza się podpisywany przez obie strony protokół ustaleń. </w:t>
      </w:r>
    </w:p>
    <w:p w14:paraId="4AC188C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857B0A">
        <w:rPr>
          <w:rFonts w:ascii="Calibri" w:hAnsi="Calibri" w:cs="Calibri"/>
          <w:sz w:val="24"/>
          <w:szCs w:val="24"/>
        </w:rPr>
        <w:t>łącznej wartości usług/ towarów uwzględnionych w budżecie projektu lub całej wartości projektu.</w:t>
      </w:r>
    </w:p>
    <w:p w14:paraId="7DAA0B04"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857B0A">
        <w:rPr>
          <w:rFonts w:ascii="Calibri" w:hAnsi="Calibri" w:cs="Calibri"/>
          <w:b/>
          <w:bCs/>
          <w:sz w:val="24"/>
          <w:szCs w:val="24"/>
        </w:rPr>
        <w:t>„Negocjacje zakończyły się wynikiem pozytywnym</w:t>
      </w:r>
      <w:r w:rsidRPr="00857B0A">
        <w:rPr>
          <w:rFonts w:ascii="Calibri" w:hAnsi="Calibri" w:cs="Calibri"/>
          <w:sz w:val="24"/>
          <w:szCs w:val="24"/>
        </w:rPr>
        <w:t>”. Ocena spełnienia kryterium dokonywana jest za pomocą Karty oceny negocjacji, której wzór stanowi załącznik nr 5 do Regulaminu.</w:t>
      </w:r>
    </w:p>
    <w:p w14:paraId="7F75A3E4"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lastRenderedPageBreak/>
        <w:t>Zakończenie negocjacji wynikiem pozytywnym oznacza wprowadzenie do wniosku wszystkich wymaganych zmian wskazanych w stanowisku negocjacyjnym lub akceptacji przez oceniających członków KOP stanowiska wnioskodawcy.</w:t>
      </w:r>
    </w:p>
    <w:p w14:paraId="5F1D6361"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Jeżeli w trakcie negocjacji:</w:t>
      </w:r>
    </w:p>
    <w:p w14:paraId="057A5C54"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nie zostaną wprowadzone wskazane w stanowisku negocjacyjnym korekty lub inne zmiany wynikające z ustaleń dokonanych podczas negocjacji,</w:t>
      </w:r>
    </w:p>
    <w:p w14:paraId="4234BF0F"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KOP nie uzyska od wnioskodawcy informacji dotyczących określonych zapisów we wniosku, wskazanych w stanowisku negocjacyjnym,</w:t>
      </w:r>
    </w:p>
    <w:p w14:paraId="7C92734B" w14:textId="77777777" w:rsidR="00857B0A" w:rsidRPr="00857B0A" w:rsidRDefault="00857B0A" w:rsidP="00857B0A">
      <w:pPr>
        <w:numPr>
          <w:ilvl w:val="0"/>
          <w:numId w:val="61"/>
        </w:numPr>
        <w:spacing w:after="0"/>
        <w:ind w:left="714" w:hanging="357"/>
        <w:rPr>
          <w:rFonts w:ascii="Calibri" w:hAnsi="Calibri" w:cs="Calibri"/>
          <w:sz w:val="24"/>
          <w:szCs w:val="24"/>
        </w:rPr>
      </w:pPr>
      <w:r w:rsidRPr="00857B0A">
        <w:rPr>
          <w:rFonts w:ascii="Calibri" w:hAnsi="Calibri" w:cs="Calibri"/>
          <w:sz w:val="24"/>
          <w:szCs w:val="24"/>
        </w:rPr>
        <w:t>do wniosku zostały wprowadzone inne zmiany niż wynikające ze stanowiska negocjacyjnego lub ustaleń wynikających z procesu negocjacji,</w:t>
      </w:r>
    </w:p>
    <w:p w14:paraId="195E0414" w14:textId="77777777" w:rsidR="00857B0A" w:rsidRPr="00857B0A" w:rsidRDefault="00857B0A" w:rsidP="00857B0A">
      <w:pPr>
        <w:tabs>
          <w:tab w:val="left" w:pos="284"/>
        </w:tabs>
        <w:spacing w:after="0"/>
        <w:rPr>
          <w:rFonts w:ascii="Calibri" w:hAnsi="Calibri" w:cs="Calibri"/>
          <w:b/>
          <w:sz w:val="24"/>
          <w:szCs w:val="24"/>
        </w:rPr>
      </w:pPr>
      <w:r w:rsidRPr="00857B0A">
        <w:rPr>
          <w:rFonts w:ascii="Calibri" w:hAnsi="Calibri" w:cs="Calibri"/>
          <w:b/>
          <w:sz w:val="24"/>
          <w:szCs w:val="24"/>
        </w:rPr>
        <w:t>negocjacje zakończą się wynikiem negatywnym</w:t>
      </w:r>
      <w:r w:rsidRPr="00857B0A">
        <w:rPr>
          <w:rFonts w:ascii="Calibri" w:hAnsi="Calibri" w:cs="Calibri"/>
          <w:sz w:val="24"/>
          <w:szCs w:val="24"/>
        </w:rPr>
        <w:t xml:space="preserve">, co oznacza niespełnienie przez projekt kryterium podsumowującego i </w:t>
      </w:r>
      <w:r w:rsidRPr="00857B0A">
        <w:rPr>
          <w:rFonts w:ascii="Calibri" w:hAnsi="Calibri" w:cs="Calibri"/>
          <w:b/>
          <w:bCs/>
          <w:sz w:val="24"/>
          <w:szCs w:val="24"/>
        </w:rPr>
        <w:t>nierekomendowanie projektu do dofinansowania</w:t>
      </w:r>
      <w:r w:rsidRPr="00857B0A">
        <w:rPr>
          <w:rFonts w:ascii="Calibri" w:hAnsi="Calibri" w:cs="Calibri"/>
          <w:sz w:val="24"/>
          <w:szCs w:val="24"/>
        </w:rPr>
        <w:t>.</w:t>
      </w:r>
    </w:p>
    <w:p w14:paraId="46CF223F"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1361A075"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 przypadku niezachowania przez wnioskodawcę wskazanej przez IOK formy komunikacji skutkować to będzie niespełnieniem kryterium podsumowującego na etapie negocjacji.</w:t>
      </w:r>
    </w:p>
    <w:p w14:paraId="23556C9E" w14:textId="77777777" w:rsidR="00857B0A" w:rsidRPr="00857B0A" w:rsidRDefault="00857B0A" w:rsidP="00857B0A">
      <w:pPr>
        <w:spacing w:before="120" w:after="120"/>
        <w:rPr>
          <w:rFonts w:ascii="Calibri" w:hAnsi="Calibri" w:cs="Calibri"/>
          <w:b/>
          <w:sz w:val="24"/>
          <w:szCs w:val="24"/>
        </w:rPr>
      </w:pPr>
      <w:r w:rsidRPr="00857B0A">
        <w:rPr>
          <w:rFonts w:ascii="Calibri" w:hAnsi="Calibri" w:cs="Calibri"/>
          <w:b/>
          <w:sz w:val="24"/>
          <w:szCs w:val="24"/>
        </w:rPr>
        <w:t>Wysyłając wniosek wnioskodawca oświadcza w sekcji X wniosku, że jest świadomy skutków niezachowania wskazanej powyżej formy komunikacji.</w:t>
      </w:r>
    </w:p>
    <w:p w14:paraId="1F34A126" w14:textId="77777777" w:rsidR="00857B0A" w:rsidRPr="00857B0A" w:rsidRDefault="00857B0A" w:rsidP="00857B0A">
      <w:pPr>
        <w:keepNext/>
        <w:numPr>
          <w:ilvl w:val="1"/>
          <w:numId w:val="6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89" w:name="_Toc505002578"/>
      <w:bookmarkStart w:id="90" w:name="_Toc505002711"/>
      <w:bookmarkStart w:id="91" w:name="_Toc505002843"/>
      <w:bookmarkStart w:id="92" w:name="_Toc505002579"/>
      <w:bookmarkStart w:id="93" w:name="_Toc505002712"/>
      <w:bookmarkStart w:id="94" w:name="_Toc505002844"/>
      <w:bookmarkStart w:id="95" w:name="_Toc505002580"/>
      <w:bookmarkStart w:id="96" w:name="_Toc505002713"/>
      <w:bookmarkStart w:id="97" w:name="_Toc505002845"/>
      <w:bookmarkStart w:id="98" w:name="_Toc505002581"/>
      <w:bookmarkStart w:id="99" w:name="_Toc505002714"/>
      <w:bookmarkStart w:id="100" w:name="_Toc505002846"/>
      <w:bookmarkStart w:id="101" w:name="_Toc505002582"/>
      <w:bookmarkStart w:id="102" w:name="_Toc505002715"/>
      <w:bookmarkStart w:id="103" w:name="_Toc505002847"/>
      <w:bookmarkStart w:id="104" w:name="_Toc505002583"/>
      <w:bookmarkStart w:id="105" w:name="_Toc505002716"/>
      <w:bookmarkStart w:id="106" w:name="_Toc505002848"/>
      <w:bookmarkStart w:id="107" w:name="_Toc505002584"/>
      <w:bookmarkStart w:id="108" w:name="_Toc505002717"/>
      <w:bookmarkStart w:id="109" w:name="_Toc505002849"/>
      <w:bookmarkStart w:id="110" w:name="_Toc505002585"/>
      <w:bookmarkStart w:id="111" w:name="_Toc505002718"/>
      <w:bookmarkStart w:id="112" w:name="_Toc505002850"/>
      <w:bookmarkStart w:id="113" w:name="_Toc505002586"/>
      <w:bookmarkStart w:id="114" w:name="_Toc505002719"/>
      <w:bookmarkStart w:id="115" w:name="_Toc505002851"/>
      <w:bookmarkStart w:id="116" w:name="_Toc505002587"/>
      <w:bookmarkStart w:id="117" w:name="_Toc505002720"/>
      <w:bookmarkStart w:id="118" w:name="_Toc505002852"/>
      <w:bookmarkStart w:id="119" w:name="_Toc505002588"/>
      <w:bookmarkStart w:id="120" w:name="_Toc505002721"/>
      <w:bookmarkStart w:id="121" w:name="_Toc505002853"/>
      <w:bookmarkStart w:id="122" w:name="_Toc505002589"/>
      <w:bookmarkStart w:id="123" w:name="_Toc505002722"/>
      <w:bookmarkStart w:id="124" w:name="_Toc505002854"/>
      <w:bookmarkStart w:id="125" w:name="_Toc505002590"/>
      <w:bookmarkStart w:id="126" w:name="_Toc505002723"/>
      <w:bookmarkStart w:id="127" w:name="_Toc505002855"/>
      <w:bookmarkStart w:id="128" w:name="_Toc505002591"/>
      <w:bookmarkStart w:id="129" w:name="_Toc505002724"/>
      <w:bookmarkStart w:id="130" w:name="_Toc505002856"/>
      <w:bookmarkStart w:id="131" w:name="_Toc505002592"/>
      <w:bookmarkStart w:id="132" w:name="_Toc505002725"/>
      <w:bookmarkStart w:id="133" w:name="_Toc505002857"/>
      <w:bookmarkStart w:id="134" w:name="_Toc505002593"/>
      <w:bookmarkStart w:id="135" w:name="_Toc505002726"/>
      <w:bookmarkStart w:id="136" w:name="_Toc505002858"/>
      <w:bookmarkStart w:id="137" w:name="_Toc505002594"/>
      <w:bookmarkStart w:id="138" w:name="_Toc505002727"/>
      <w:bookmarkStart w:id="139" w:name="_Toc505002859"/>
      <w:bookmarkStart w:id="140" w:name="_Toc505002595"/>
      <w:bookmarkStart w:id="141" w:name="_Toc505002728"/>
      <w:bookmarkStart w:id="142" w:name="_Toc505002860"/>
      <w:bookmarkStart w:id="143" w:name="_Toc505002596"/>
      <w:bookmarkStart w:id="144" w:name="_Toc505002729"/>
      <w:bookmarkStart w:id="145" w:name="_Toc505002861"/>
      <w:bookmarkStart w:id="146" w:name="_Toc505002597"/>
      <w:bookmarkStart w:id="147" w:name="_Toc505002730"/>
      <w:bookmarkStart w:id="148" w:name="_Toc505002862"/>
      <w:bookmarkStart w:id="149" w:name="_Toc505002598"/>
      <w:bookmarkStart w:id="150" w:name="_Toc505002731"/>
      <w:bookmarkStart w:id="151" w:name="_Toc505002863"/>
      <w:bookmarkStart w:id="152" w:name="_Toc508182705"/>
      <w:bookmarkStart w:id="153" w:name="_Toc431974598"/>
      <w:bookmarkStart w:id="154" w:name="_Toc8726282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857B0A">
        <w:rPr>
          <w:rFonts w:ascii="Calibri" w:hAnsi="Calibri" w:cs="Calibri"/>
          <w:b/>
          <w:sz w:val="24"/>
          <w:szCs w:val="24"/>
          <w:lang w:eastAsia="pl-PL"/>
        </w:rPr>
        <w:t xml:space="preserve">Wyniki </w:t>
      </w:r>
      <w:r w:rsidRPr="00857B0A">
        <w:rPr>
          <w:rFonts w:ascii="Calibri" w:hAnsi="Calibri" w:cs="Calibri"/>
          <w:b/>
          <w:sz w:val="24"/>
          <w:szCs w:val="24"/>
        </w:rPr>
        <w:t>konkurs</w:t>
      </w:r>
      <w:bookmarkEnd w:id="152"/>
      <w:bookmarkEnd w:id="153"/>
      <w:r w:rsidRPr="00857B0A">
        <w:rPr>
          <w:rFonts w:ascii="Calibri" w:hAnsi="Calibri" w:cs="Calibri"/>
          <w:b/>
          <w:sz w:val="24"/>
          <w:szCs w:val="24"/>
        </w:rPr>
        <w:t>u</w:t>
      </w:r>
      <w:bookmarkEnd w:id="154"/>
    </w:p>
    <w:p w14:paraId="4116E7AD" w14:textId="132DA94F" w:rsidR="00857B0A" w:rsidRPr="00857B0A" w:rsidRDefault="00857B0A" w:rsidP="00857B0A">
      <w:pPr>
        <w:spacing w:after="0"/>
        <w:rPr>
          <w:rFonts w:ascii="Calibri" w:hAnsi="Calibri" w:cs="Calibri"/>
          <w:sz w:val="24"/>
          <w:szCs w:val="24"/>
        </w:rPr>
      </w:pPr>
      <w:r w:rsidRPr="00857B0A">
        <w:rPr>
          <w:rFonts w:ascii="Calibri" w:hAnsi="Calibri" w:cs="Calibri"/>
          <w:sz w:val="24"/>
          <w:szCs w:val="24"/>
        </w:rPr>
        <w:t xml:space="preserve">Szacowany termin rozstrzygnięcia konkursu: </w:t>
      </w:r>
      <w:r w:rsidRPr="009C2CD5">
        <w:rPr>
          <w:rFonts w:ascii="Calibri" w:hAnsi="Calibri" w:cs="Calibri"/>
          <w:b/>
          <w:bCs/>
          <w:sz w:val="24"/>
          <w:szCs w:val="24"/>
        </w:rPr>
        <w:t>maj 2022 r.</w:t>
      </w:r>
    </w:p>
    <w:p w14:paraId="26C2AC85"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t xml:space="preserve">Opublikowanie wyników konkursu następuje poprzez zamieszczenie na stronie internetowej WUP w Łodzi </w:t>
      </w:r>
      <w:hyperlink r:id="rId24" w:history="1">
        <w:r w:rsidRPr="00857B0A">
          <w:rPr>
            <w:rFonts w:eastAsia="Calibri" w:cs="Arial"/>
            <w:color w:val="0000FF" w:themeColor="hyperlink"/>
            <w:sz w:val="24"/>
            <w:szCs w:val="24"/>
            <w:u w:val="single"/>
          </w:rPr>
          <w:t>www.rpo.wup.lodz.pl</w:t>
        </w:r>
      </w:hyperlink>
      <w:r w:rsidRPr="00857B0A">
        <w:rPr>
          <w:rFonts w:eastAsia="Calibri" w:cs="Arial"/>
          <w:sz w:val="24"/>
          <w:szCs w:val="24"/>
        </w:rPr>
        <w:t xml:space="preserve"> oraz na portalu </w:t>
      </w:r>
      <w:hyperlink r:id="rId25" w:history="1">
        <w:r w:rsidRPr="00857B0A">
          <w:rPr>
            <w:rFonts w:eastAsia="Calibri" w:cs="Arial"/>
            <w:color w:val="0000FF" w:themeColor="hyperlink"/>
            <w:sz w:val="24"/>
            <w:szCs w:val="24"/>
            <w:u w:val="single"/>
          </w:rPr>
          <w:t>www.funduszeeuropejskie.gov.pl</w:t>
        </w:r>
      </w:hyperlink>
      <w:r w:rsidRPr="00857B0A">
        <w:rPr>
          <w:rFonts w:eastAsia="Calibri" w:cs="Arial"/>
          <w:sz w:val="24"/>
          <w:szCs w:val="24"/>
        </w:rPr>
        <w:t xml:space="preserve"> </w:t>
      </w:r>
      <w:r w:rsidRPr="00857B0A">
        <w:rPr>
          <w:rFonts w:eastAsia="Calibri" w:cs="Arial"/>
          <w:b/>
          <w:sz w:val="24"/>
          <w:szCs w:val="24"/>
        </w:rPr>
        <w:t xml:space="preserve">Listy projektów wybranych do dofinansowania </w:t>
      </w:r>
      <w:r w:rsidRPr="00857B0A">
        <w:rPr>
          <w:rFonts w:eastAsia="Calibri"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5612789" w14:textId="77777777" w:rsidR="00857B0A" w:rsidRPr="00857B0A" w:rsidRDefault="00857B0A" w:rsidP="00857B0A">
      <w:pPr>
        <w:autoSpaceDE w:val="0"/>
        <w:autoSpaceDN w:val="0"/>
        <w:adjustRightInd w:val="0"/>
        <w:spacing w:before="120" w:after="120"/>
        <w:rPr>
          <w:rFonts w:cstheme="minorHAnsi"/>
          <w:b/>
          <w:color w:val="000000" w:themeColor="text1"/>
          <w:sz w:val="24"/>
          <w:szCs w:val="24"/>
        </w:rPr>
      </w:pPr>
      <w:r w:rsidRPr="00857B0A">
        <w:rPr>
          <w:rFonts w:cstheme="minorHAnsi"/>
          <w:color w:val="000000" w:themeColor="text1"/>
          <w:sz w:val="24"/>
          <w:szCs w:val="24"/>
        </w:rPr>
        <w:t xml:space="preserve">Rozstrzygnięcie konkursu następuje przez zatwierdzenie przez </w:t>
      </w:r>
      <w:r w:rsidRPr="00857B0A">
        <w:rPr>
          <w:rFonts w:cstheme="minorHAnsi"/>
          <w:bCs/>
          <w:color w:val="000000" w:themeColor="text1"/>
          <w:sz w:val="24"/>
          <w:szCs w:val="24"/>
        </w:rPr>
        <w:t>Dyrektora/ Wicedyrektora</w:t>
      </w:r>
      <w:r w:rsidRPr="00857B0A">
        <w:rPr>
          <w:rFonts w:cstheme="minorHAnsi"/>
          <w:b/>
          <w:color w:val="000000" w:themeColor="text1"/>
          <w:sz w:val="24"/>
          <w:szCs w:val="24"/>
        </w:rPr>
        <w:t xml:space="preserve"> </w:t>
      </w:r>
      <w:r w:rsidRPr="00857B0A">
        <w:rPr>
          <w:rFonts w:cstheme="minorHAnsi"/>
          <w:bCs/>
          <w:color w:val="000000" w:themeColor="text1"/>
          <w:sz w:val="24"/>
          <w:szCs w:val="24"/>
        </w:rPr>
        <w:t xml:space="preserve">IOK </w:t>
      </w:r>
      <w:r w:rsidRPr="00857B0A">
        <w:rPr>
          <w:rFonts w:cstheme="minorHAnsi"/>
          <w:b/>
          <w:color w:val="000000" w:themeColor="text1"/>
          <w:sz w:val="24"/>
          <w:szCs w:val="24"/>
        </w:rPr>
        <w:t>Listy ocenionych projektów</w:t>
      </w:r>
      <w:r w:rsidRPr="00857B0A">
        <w:rPr>
          <w:rFonts w:cstheme="minorHAnsi"/>
          <w:color w:val="000000" w:themeColor="text1"/>
          <w:sz w:val="24"/>
          <w:szCs w:val="24"/>
        </w:rPr>
        <w:t xml:space="preserve">, która stanowi podstawę do sporządzenia </w:t>
      </w:r>
      <w:r w:rsidRPr="00857B0A">
        <w:rPr>
          <w:rFonts w:cstheme="minorHAnsi"/>
          <w:b/>
          <w:color w:val="000000" w:themeColor="text1"/>
          <w:sz w:val="24"/>
          <w:szCs w:val="24"/>
        </w:rPr>
        <w:t>Listy projektów wybranych do dofinansowania.</w:t>
      </w:r>
    </w:p>
    <w:p w14:paraId="4B36759B" w14:textId="77777777" w:rsidR="00857B0A" w:rsidRPr="00857B0A" w:rsidRDefault="00857B0A" w:rsidP="00857B0A">
      <w:pPr>
        <w:autoSpaceDE w:val="0"/>
        <w:autoSpaceDN w:val="0"/>
        <w:adjustRightInd w:val="0"/>
        <w:spacing w:before="120" w:after="120"/>
        <w:rPr>
          <w:rFonts w:cstheme="minorHAnsi"/>
          <w:b/>
          <w:sz w:val="24"/>
          <w:szCs w:val="24"/>
        </w:rPr>
      </w:pPr>
      <w:r w:rsidRPr="00857B0A">
        <w:rPr>
          <w:rFonts w:cstheme="minorHAnsi"/>
          <w:sz w:val="24"/>
          <w:szCs w:val="24"/>
        </w:rPr>
        <w:t xml:space="preserve">Zgodnie z art. 39 ust. 2 ustawy, projekt zostaje wybrany do dofinansowania, jeżeli uzyskał wymaganą liczbę punktów tj. </w:t>
      </w:r>
      <w:r w:rsidRPr="00857B0A">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57B0A">
        <w:rPr>
          <w:rFonts w:cstheme="minorHAnsi"/>
          <w:b/>
          <w:sz w:val="24"/>
          <w:szCs w:val="24"/>
        </w:rPr>
        <w:t>dostępnej na konkurs.</w:t>
      </w:r>
    </w:p>
    <w:p w14:paraId="034A960D" w14:textId="77777777" w:rsidR="00857B0A" w:rsidRPr="00857B0A" w:rsidRDefault="00857B0A" w:rsidP="00857B0A">
      <w:pPr>
        <w:autoSpaceDE w:val="0"/>
        <w:autoSpaceDN w:val="0"/>
        <w:adjustRightInd w:val="0"/>
        <w:spacing w:before="120" w:after="120"/>
        <w:contextualSpacing/>
        <w:rPr>
          <w:rFonts w:cstheme="minorHAnsi"/>
          <w:sz w:val="24"/>
          <w:szCs w:val="24"/>
        </w:rPr>
      </w:pPr>
      <w:r w:rsidRPr="00857B0A">
        <w:rPr>
          <w:rFonts w:cstheme="minorHAnsi"/>
          <w:iCs/>
          <w:sz w:val="24"/>
          <w:szCs w:val="24"/>
        </w:rPr>
        <w:lastRenderedPageBreak/>
        <w:t>Lista ocenionych projektów</w:t>
      </w:r>
      <w:r w:rsidRPr="00857B0A">
        <w:rPr>
          <w:rFonts w:cstheme="minorHAnsi"/>
          <w:sz w:val="24"/>
          <w:szCs w:val="24"/>
        </w:rPr>
        <w:t xml:space="preserve"> wskazuje, które projekty:</w:t>
      </w:r>
    </w:p>
    <w:p w14:paraId="5F6B22EC" w14:textId="77777777" w:rsidR="00857B0A" w:rsidRPr="00857B0A" w:rsidRDefault="00857B0A" w:rsidP="00857B0A">
      <w:pPr>
        <w:numPr>
          <w:ilvl w:val="0"/>
          <w:numId w:val="36"/>
        </w:numPr>
        <w:spacing w:before="120" w:after="120"/>
        <w:ind w:left="714" w:hanging="357"/>
        <w:contextualSpacing/>
        <w:rPr>
          <w:rFonts w:cstheme="minorHAnsi"/>
          <w:sz w:val="24"/>
          <w:szCs w:val="24"/>
        </w:rPr>
      </w:pPr>
      <w:r w:rsidRPr="00857B0A">
        <w:rPr>
          <w:rFonts w:cstheme="minorHAnsi"/>
          <w:sz w:val="24"/>
          <w:szCs w:val="24"/>
        </w:rPr>
        <w:t>zostały ocenione pozytywnie i zostały wybrane do dofinansowania,</w:t>
      </w:r>
    </w:p>
    <w:p w14:paraId="2C27AC67" w14:textId="77777777" w:rsidR="00857B0A" w:rsidRPr="00857B0A" w:rsidRDefault="00857B0A" w:rsidP="00857B0A">
      <w:pPr>
        <w:numPr>
          <w:ilvl w:val="0"/>
          <w:numId w:val="36"/>
        </w:numPr>
        <w:spacing w:before="120" w:after="120"/>
        <w:ind w:left="714" w:hanging="357"/>
        <w:rPr>
          <w:rFonts w:cstheme="minorHAnsi"/>
          <w:sz w:val="24"/>
          <w:szCs w:val="24"/>
        </w:rPr>
      </w:pPr>
      <w:r w:rsidRPr="00857B0A">
        <w:rPr>
          <w:rFonts w:cstheme="minorHAnsi"/>
          <w:sz w:val="24"/>
          <w:szCs w:val="24"/>
        </w:rPr>
        <w:t>zostały ocenione negatywnie w rozumieniu art. 53 ust. 2 ustawy i nie zostały wybrane do dofinansowania.</w:t>
      </w:r>
    </w:p>
    <w:p w14:paraId="090DAEC8"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iCs/>
          <w:sz w:val="24"/>
          <w:szCs w:val="24"/>
        </w:rPr>
        <w:t>Lista ocenionych projektów</w:t>
      </w:r>
      <w:r w:rsidRPr="00857B0A">
        <w:rPr>
          <w:rFonts w:cstheme="minorHAnsi"/>
          <w:sz w:val="24"/>
          <w:szCs w:val="24"/>
        </w:rPr>
        <w:t xml:space="preserve"> zawiera projekty, które podlegały ocenie formalno-merytorycznej w ramach konkursu, uszeregowane w kolejności malejącej liczby uzyskanych punktów.</w:t>
      </w:r>
    </w:p>
    <w:p w14:paraId="6CF6ED72"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5800107E"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857B0A">
        <w:rPr>
          <w:rFonts w:cstheme="minorHAnsi"/>
          <w:iCs/>
          <w:sz w:val="24"/>
          <w:szCs w:val="24"/>
        </w:rPr>
        <w:t>Liście ocenionych projektów</w:t>
      </w:r>
      <w:r w:rsidRPr="00857B0A">
        <w:rPr>
          <w:rFonts w:cstheme="minorHAnsi"/>
          <w:sz w:val="24"/>
          <w:szCs w:val="24"/>
        </w:rPr>
        <w:t xml:space="preserve"> ze statusem – „bez dofinansowania”.</w:t>
      </w:r>
    </w:p>
    <w:p w14:paraId="1585A923"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857B0A">
        <w:rPr>
          <w:rFonts w:cstheme="minorHAnsi"/>
          <w:iCs/>
          <w:sz w:val="24"/>
          <w:szCs w:val="24"/>
        </w:rPr>
        <w:t xml:space="preserve">Listy projektów wybranych do dofinansowania </w:t>
      </w:r>
      <w:r w:rsidRPr="00857B0A">
        <w:rPr>
          <w:rFonts w:cstheme="minorHAnsi"/>
          <w:sz w:val="24"/>
          <w:szCs w:val="24"/>
        </w:rPr>
        <w:t xml:space="preserve">i jej kolejną wersję upublicznia na stronie internetowej IOK oraz na portalu w terminie 7 dni od dnia dokonania zmiany. </w:t>
      </w:r>
    </w:p>
    <w:p w14:paraId="43B664C1" w14:textId="77777777" w:rsidR="00857B0A" w:rsidRPr="00857B0A" w:rsidRDefault="00857B0A" w:rsidP="00857B0A">
      <w:pPr>
        <w:autoSpaceDE w:val="0"/>
        <w:autoSpaceDN w:val="0"/>
        <w:adjustRightInd w:val="0"/>
        <w:spacing w:before="120" w:after="120"/>
        <w:rPr>
          <w:rFonts w:cstheme="minorHAnsi"/>
          <w:color w:val="000000" w:themeColor="text1"/>
          <w:sz w:val="24"/>
          <w:szCs w:val="24"/>
        </w:rPr>
      </w:pPr>
      <w:r w:rsidRPr="00857B0A">
        <w:rPr>
          <w:rFonts w:cstheme="minorHAnsi"/>
          <w:color w:val="000000" w:themeColor="text1"/>
          <w:sz w:val="24"/>
          <w:szCs w:val="24"/>
        </w:rPr>
        <w:t xml:space="preserve">Projekty niespełniające co najmniej jednego z ogólnych lub szczegółowych kryteriów dostępu,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wynoszącą 0 jako projekty niespełniające wymagań minimalnych, aby uzyskać dofinansowanie ze statusem – „negatywny”.</w:t>
      </w:r>
    </w:p>
    <w:p w14:paraId="47440D11" w14:textId="77777777" w:rsidR="00857B0A" w:rsidRPr="00857B0A" w:rsidRDefault="00857B0A" w:rsidP="00857B0A">
      <w:pPr>
        <w:autoSpaceDE w:val="0"/>
        <w:autoSpaceDN w:val="0"/>
        <w:adjustRightInd w:val="0"/>
        <w:spacing w:before="120" w:after="120"/>
        <w:rPr>
          <w:rFonts w:cstheme="minorHAnsi"/>
          <w:sz w:val="24"/>
          <w:szCs w:val="24"/>
        </w:rPr>
      </w:pPr>
      <w:r w:rsidRPr="00857B0A">
        <w:rPr>
          <w:rFonts w:cstheme="minorHAnsi"/>
          <w:color w:val="000000" w:themeColor="text1"/>
          <w:sz w:val="24"/>
          <w:szCs w:val="24"/>
        </w:rPr>
        <w:t xml:space="preserve">Projekty niespełniające ogólnego kryterium podsumowującego „Negocjacje zakończyły się wynikiem pozytywnym”, umieszczane są na </w:t>
      </w:r>
      <w:r w:rsidRPr="00857B0A">
        <w:rPr>
          <w:rFonts w:cstheme="minorHAnsi"/>
          <w:iCs/>
          <w:color w:val="000000" w:themeColor="text1"/>
          <w:sz w:val="24"/>
          <w:szCs w:val="24"/>
        </w:rPr>
        <w:t>Liście ocenionych projektów</w:t>
      </w:r>
      <w:r w:rsidRPr="00857B0A">
        <w:rPr>
          <w:rFonts w:cstheme="minorHAnsi"/>
          <w:color w:val="000000" w:themeColor="text1"/>
          <w:sz w:val="24"/>
          <w:szCs w:val="24"/>
        </w:rPr>
        <w:t xml:space="preserve"> z liczbą punktów równą średniej arytmetycznej punktów ogółem z dwóch ocen wniosku ze statusem – „</w:t>
      </w:r>
      <w:r w:rsidRPr="00857B0A">
        <w:rPr>
          <w:rFonts w:cstheme="minorHAnsi"/>
          <w:sz w:val="24"/>
          <w:szCs w:val="24"/>
        </w:rPr>
        <w:t>negatywny”.</w:t>
      </w:r>
    </w:p>
    <w:p w14:paraId="18B60D8F" w14:textId="77777777" w:rsidR="00857B0A" w:rsidRPr="00857B0A" w:rsidRDefault="00857B0A" w:rsidP="00857B0A">
      <w:pPr>
        <w:spacing w:before="120" w:after="0"/>
        <w:rPr>
          <w:rFonts w:ascii="Calibri" w:hAnsi="Calibri" w:cs="Calibri"/>
          <w:sz w:val="24"/>
          <w:szCs w:val="24"/>
        </w:rPr>
      </w:pPr>
      <w:r w:rsidRPr="00857B0A">
        <w:rPr>
          <w:rFonts w:ascii="Calibri" w:hAnsi="Calibri" w:cs="Calibri"/>
          <w:sz w:val="24"/>
          <w:szCs w:val="24"/>
        </w:rPr>
        <w:t>Po rozstrzygnięciu konkursu WUP w Łodzi niezwłocznie przekazuje wnioskodawcy pisemną informację o wynikach oceny jego projektu, wskazującą, że:</w:t>
      </w:r>
    </w:p>
    <w:p w14:paraId="1B32EC43"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pozytywną tj. spełnił wszystkie kryteria wyboru, uzyskał wymaganą liczbę punktów i w rezultacie został wybrany do dofinasowania lub</w:t>
      </w:r>
    </w:p>
    <w:p w14:paraId="0B9E7A7E"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59CDF76F" w14:textId="77777777" w:rsidR="00857B0A" w:rsidRPr="00857B0A" w:rsidRDefault="00857B0A" w:rsidP="00857B0A">
      <w:pPr>
        <w:numPr>
          <w:ilvl w:val="0"/>
          <w:numId w:val="38"/>
        </w:numPr>
        <w:spacing w:after="0"/>
        <w:ind w:left="714" w:hanging="357"/>
        <w:contextualSpacing/>
        <w:rPr>
          <w:rFonts w:ascii="Calibri" w:hAnsi="Calibri" w:cs="Calibri"/>
          <w:sz w:val="24"/>
          <w:szCs w:val="24"/>
        </w:rPr>
      </w:pPr>
      <w:r w:rsidRPr="00857B0A">
        <w:rPr>
          <w:rFonts w:ascii="Calibri" w:hAnsi="Calibri" w:cs="Calibri"/>
          <w:sz w:val="24"/>
          <w:szCs w:val="24"/>
        </w:rPr>
        <w:lastRenderedPageBreak/>
        <w:t>projekt otrzymał ocenę negatywną tj. uzyskał wymaganą liczbę punktów i spełnił kryteria wyboru projektów, jednak kwota przeznaczona na dofinansowanie projektów w konkursie nie wystarcza na wybranie go do dofinansowania.</w:t>
      </w:r>
    </w:p>
    <w:p w14:paraId="4D9A37FD"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3062B682"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6006BA6" w14:textId="77777777" w:rsidR="00857B0A" w:rsidRPr="00857B0A" w:rsidRDefault="00857B0A" w:rsidP="00857B0A">
      <w:pPr>
        <w:spacing w:before="120" w:after="120"/>
        <w:rPr>
          <w:rFonts w:ascii="Calibri" w:hAnsi="Calibri" w:cs="Calibri"/>
          <w:sz w:val="24"/>
          <w:szCs w:val="24"/>
        </w:rPr>
      </w:pPr>
      <w:r w:rsidRPr="00857B0A">
        <w:rPr>
          <w:rFonts w:ascii="Calibri" w:hAnsi="Calibri" w:cs="Calibri"/>
          <w:sz w:val="24"/>
          <w:szCs w:val="24"/>
        </w:rPr>
        <w:t>Wszystkie wnioski, złożone w czasie trwania naboru (pozostawione bez rozpatrzenia, ocenione negatywnie lub ocenione pozytywnie) zostaną zarchiwizowane w WUP w Łodzi.</w:t>
      </w:r>
    </w:p>
    <w:p w14:paraId="692E91A6" w14:textId="5C0ACBBB"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5" w:name="_Toc87262822"/>
      <w:r w:rsidRPr="00857B0A">
        <w:rPr>
          <w:rFonts w:eastAsia="Calibri" w:cs="Arial"/>
          <w:b/>
          <w:sz w:val="24"/>
          <w:szCs w:val="24"/>
        </w:rPr>
        <w:t>8.</w:t>
      </w:r>
      <w:r w:rsidR="009C2CD5">
        <w:rPr>
          <w:rFonts w:eastAsia="Calibri" w:cs="Arial"/>
          <w:b/>
          <w:sz w:val="24"/>
          <w:szCs w:val="24"/>
        </w:rPr>
        <w:t xml:space="preserve"> </w:t>
      </w:r>
      <w:bookmarkStart w:id="156" w:name="_Toc431974599"/>
      <w:bookmarkStart w:id="157" w:name="_Toc535665675"/>
      <w:bookmarkStart w:id="158" w:name="_Toc15890374"/>
      <w:bookmarkStart w:id="159" w:name="_Toc22809046"/>
      <w:r w:rsidRPr="00857B0A">
        <w:rPr>
          <w:rFonts w:eastAsia="Calibri" w:cs="Arial"/>
          <w:b/>
          <w:sz w:val="24"/>
          <w:szCs w:val="24"/>
        </w:rPr>
        <w:t>Środki odwoławcze w przypadku negatywnej oceny</w:t>
      </w:r>
      <w:bookmarkEnd w:id="155"/>
      <w:bookmarkEnd w:id="156"/>
      <w:bookmarkEnd w:id="157"/>
      <w:bookmarkEnd w:id="158"/>
      <w:bookmarkEnd w:id="159"/>
    </w:p>
    <w:p w14:paraId="3A967F0C"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color w:val="000000"/>
          <w:sz w:val="24"/>
          <w:szCs w:val="24"/>
          <w:lang w:eastAsia="pl-PL"/>
        </w:rPr>
        <w:t xml:space="preserve">Zasady dotyczące procedury odwoławczej w ramach RPO WŁ określa Rozdział 15 ustawy wdrożeniowej oraz </w:t>
      </w:r>
      <w:r w:rsidRPr="00857B0A">
        <w:rPr>
          <w:rFonts w:eastAsia="Times New Roman" w:cstheme="minorHAnsi"/>
          <w:sz w:val="24"/>
          <w:szCs w:val="24"/>
          <w:lang w:eastAsia="pl-PL"/>
        </w:rPr>
        <w:t>art. 18 ustawy z dnia 3 kwietnia 2020 r. o szczególnych rozwiązaniach wspierających realizację programów operacyjnych w związku z wystąpieniem COVID-19</w:t>
      </w:r>
      <w:r w:rsidRPr="00857B0A">
        <w:rPr>
          <w:rFonts w:eastAsia="Times New Roman" w:cstheme="minorHAnsi"/>
          <w:iCs/>
          <w:sz w:val="24"/>
          <w:szCs w:val="24"/>
          <w:lang w:eastAsia="pl-PL"/>
        </w:rPr>
        <w:t>.</w:t>
      </w:r>
    </w:p>
    <w:p w14:paraId="3A94BEDC" w14:textId="12E056F6"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Zmiany w procedurze odwoławczej spowodowane wystapieniem  pandemii COVID-19 obowiązują w okresie przewidzianym w art. </w:t>
      </w:r>
      <w:r w:rsidR="009A26C5">
        <w:rPr>
          <w:rFonts w:eastAsia="Times New Roman" w:cstheme="minorHAnsi"/>
          <w:sz w:val="24"/>
          <w:szCs w:val="24"/>
          <w:lang w:eastAsia="pl-PL"/>
        </w:rPr>
        <w:t>18</w:t>
      </w:r>
      <w:r w:rsidRPr="00857B0A">
        <w:rPr>
          <w:rFonts w:eastAsia="Times New Roman" w:cstheme="minorHAnsi"/>
          <w:sz w:val="24"/>
          <w:szCs w:val="24"/>
          <w:lang w:eastAsia="pl-PL"/>
        </w:rPr>
        <w:t xml:space="preserve"> ww. ustawy , tj. od 01.02.2020 r. do 31.12.2023 r. </w:t>
      </w:r>
    </w:p>
    <w:p w14:paraId="776ACD0B" w14:textId="77777777" w:rsidR="00857B0A" w:rsidRPr="00857B0A" w:rsidRDefault="00857B0A" w:rsidP="00857B0A">
      <w:pPr>
        <w:spacing w:before="160" w:after="0"/>
        <w:rPr>
          <w:rFonts w:eastAsia="Times New Roman" w:cstheme="minorHAnsi"/>
          <w:sz w:val="24"/>
          <w:szCs w:val="24"/>
          <w:lang w:eastAsia="pl-PL"/>
        </w:rPr>
      </w:pPr>
      <w:r w:rsidRPr="00857B0A">
        <w:rPr>
          <w:rFonts w:eastAsia="Times New Roman" w:cstheme="minorHAnsi"/>
          <w:sz w:val="24"/>
          <w:szCs w:val="24"/>
          <w:lang w:eastAsia="pl-PL"/>
        </w:rPr>
        <w:t xml:space="preserve">W przypadku zmiany uregulowań prawnych w zakresie procedury odwoławczej Wnioskodawcy zostaną poinformowani o zaistniałej sytuacji za pośrednictwem informacji zamieszczonej na stronie internetowej WUP w Łodzi https://wuplodz.praca.gov.pl/web/rpo. </w:t>
      </w:r>
    </w:p>
    <w:p w14:paraId="57491801" w14:textId="77777777" w:rsidR="00857B0A" w:rsidRPr="00857B0A" w:rsidRDefault="00857B0A" w:rsidP="00857B0A">
      <w:pPr>
        <w:spacing w:before="120" w:after="120"/>
        <w:rPr>
          <w:rFonts w:ascii="Calibri" w:eastAsia="Times New Roman" w:hAnsi="Calibri" w:cs="Calibri"/>
          <w:sz w:val="24"/>
          <w:szCs w:val="24"/>
          <w:lang w:eastAsia="pl-PL"/>
        </w:rPr>
      </w:pPr>
      <w:r w:rsidRPr="00857B0A">
        <w:rPr>
          <w:rFonts w:ascii="Calibri" w:eastAsia="Times New Roman" w:hAnsi="Calibri" w:cs="Calibri"/>
          <w:color w:val="000000"/>
          <w:sz w:val="24"/>
          <w:szCs w:val="24"/>
          <w:lang w:eastAsia="pl-PL"/>
        </w:rPr>
        <w:t>W systemie realizacji RPO WŁ, obowiązują dwa etapy procedury odwoławczej: </w:t>
      </w:r>
    </w:p>
    <w:p w14:paraId="2A2AC5B1"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przedsądowy</w:t>
      </w:r>
      <w:r w:rsidRPr="00857B0A">
        <w:rPr>
          <w:rFonts w:ascii="Calibri" w:eastAsia="Times New Roman" w:hAnsi="Calibri" w:cs="Calibri"/>
          <w:color w:val="000000"/>
          <w:sz w:val="24"/>
          <w:szCs w:val="24"/>
          <w:lang w:eastAsia="pl-PL"/>
        </w:rPr>
        <w:t xml:space="preserve"> - środkiem odwoławczym przysługującym wnioskodawcy na tym etapie jest protest składany do IP;</w:t>
      </w:r>
    </w:p>
    <w:p w14:paraId="45EEDD49" w14:textId="77777777" w:rsidR="00857B0A" w:rsidRPr="00857B0A" w:rsidRDefault="00857B0A" w:rsidP="00857B0A">
      <w:pPr>
        <w:numPr>
          <w:ilvl w:val="0"/>
          <w:numId w:val="74"/>
        </w:numPr>
        <w:spacing w:before="120" w:after="120"/>
        <w:textAlignment w:val="baseline"/>
        <w:rPr>
          <w:rFonts w:ascii="Calibri" w:eastAsia="Times New Roman" w:hAnsi="Calibri" w:cs="Calibri"/>
          <w:color w:val="000000"/>
          <w:sz w:val="24"/>
          <w:szCs w:val="24"/>
          <w:lang w:eastAsia="pl-PL"/>
        </w:rPr>
      </w:pPr>
      <w:r w:rsidRPr="00857B0A">
        <w:rPr>
          <w:rFonts w:ascii="Calibri" w:eastAsia="Times New Roman" w:hAnsi="Calibri" w:cs="Calibri"/>
          <w:b/>
          <w:bCs/>
          <w:color w:val="000000"/>
          <w:sz w:val="24"/>
          <w:szCs w:val="24"/>
          <w:lang w:eastAsia="pl-PL"/>
        </w:rPr>
        <w:t>etap sądowy</w:t>
      </w:r>
      <w:r w:rsidRPr="00857B0A">
        <w:rPr>
          <w:rFonts w:ascii="Calibri" w:eastAsia="Times New Roman" w:hAnsi="Calibri" w:cs="Calibri"/>
          <w:color w:val="000000"/>
          <w:sz w:val="24"/>
          <w:szCs w:val="24"/>
          <w:lang w:eastAsia="pl-PL"/>
        </w:rPr>
        <w:t xml:space="preserve"> - środkami odwoławczymi przysługującymi wnioskodawcy na tym etapie są: skarga, składana do Wojewódzkiego Sądu Administracyjnego oraz skarga kasacyjna składana do Naczelnego Sądu Administracyjnego.</w:t>
      </w:r>
    </w:p>
    <w:p w14:paraId="77AC0605" w14:textId="77777777" w:rsidR="00857B0A" w:rsidRPr="00857B0A" w:rsidRDefault="00857B0A" w:rsidP="00857B0A">
      <w:pPr>
        <w:autoSpaceDE w:val="0"/>
        <w:autoSpaceDN w:val="0"/>
        <w:adjustRightInd w:val="0"/>
        <w:spacing w:after="120"/>
        <w:ind w:left="284"/>
        <w:rPr>
          <w:rFonts w:ascii="Calibri" w:eastAsia="Times New Roman" w:hAnsi="Calibri" w:cs="Calibri"/>
          <w:sz w:val="24"/>
          <w:szCs w:val="24"/>
          <w:lang w:eastAsia="pl-PL"/>
        </w:rPr>
      </w:pPr>
    </w:p>
    <w:p w14:paraId="1D6FD91E"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60" w:name="_Toc431974600"/>
      <w:bookmarkStart w:id="161" w:name="_Toc535665676"/>
      <w:bookmarkStart w:id="162" w:name="_Toc15890375"/>
      <w:bookmarkStart w:id="163" w:name="_Toc22809047"/>
      <w:bookmarkStart w:id="164" w:name="_Toc87262823"/>
      <w:r w:rsidRPr="00857B0A">
        <w:rPr>
          <w:rFonts w:eastAsia="Calibri" w:cs="Arial"/>
          <w:b/>
          <w:sz w:val="24"/>
          <w:szCs w:val="24"/>
        </w:rPr>
        <w:t>8.1 Protest do I</w:t>
      </w:r>
      <w:bookmarkEnd w:id="160"/>
      <w:r w:rsidRPr="00857B0A">
        <w:rPr>
          <w:rFonts w:eastAsia="Calibri" w:cs="Arial"/>
          <w:b/>
          <w:sz w:val="24"/>
          <w:szCs w:val="24"/>
        </w:rPr>
        <w:t>P</w:t>
      </w:r>
      <w:bookmarkEnd w:id="161"/>
      <w:bookmarkEnd w:id="162"/>
      <w:bookmarkEnd w:id="163"/>
      <w:bookmarkEnd w:id="164"/>
    </w:p>
    <w:p w14:paraId="66E90B91" w14:textId="77777777" w:rsidR="00857B0A" w:rsidRPr="00857B0A" w:rsidRDefault="00857B0A" w:rsidP="00857B0A">
      <w:pPr>
        <w:spacing w:after="0"/>
        <w:rPr>
          <w:rFonts w:eastAsia="Calibri" w:cs="Arial"/>
          <w:sz w:val="24"/>
          <w:szCs w:val="24"/>
        </w:rPr>
      </w:pPr>
      <w:r w:rsidRPr="00857B0A">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156DB84F" w14:textId="77777777" w:rsidR="00857B0A" w:rsidRPr="00857B0A" w:rsidRDefault="00857B0A" w:rsidP="00857B0A">
      <w:pPr>
        <w:spacing w:before="120" w:after="0"/>
        <w:rPr>
          <w:rFonts w:eastAsia="Calibri" w:cs="Arial"/>
          <w:sz w:val="24"/>
          <w:szCs w:val="24"/>
        </w:rPr>
      </w:pPr>
      <w:r w:rsidRPr="00857B0A">
        <w:rPr>
          <w:rFonts w:eastAsia="Calibri" w:cs="Arial"/>
          <w:sz w:val="24"/>
          <w:szCs w:val="24"/>
        </w:rPr>
        <w:t>Protest może dotyczyć każdego etapu oceny projektu, a więc w przypadku niniejszego konkursu:</w:t>
      </w:r>
    </w:p>
    <w:p w14:paraId="2D446121"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lastRenderedPageBreak/>
        <w:t>etapu oceny formalno-merytorycznej,</w:t>
      </w:r>
    </w:p>
    <w:p w14:paraId="334EEBD5" w14:textId="77777777" w:rsidR="00857B0A" w:rsidRPr="00857B0A" w:rsidRDefault="00857B0A" w:rsidP="00B36B7E">
      <w:pPr>
        <w:numPr>
          <w:ilvl w:val="0"/>
          <w:numId w:val="85"/>
        </w:numPr>
        <w:spacing w:after="0"/>
        <w:rPr>
          <w:rFonts w:eastAsia="Calibri" w:cs="Arial"/>
          <w:sz w:val="24"/>
          <w:szCs w:val="24"/>
        </w:rPr>
      </w:pPr>
      <w:r w:rsidRPr="00857B0A">
        <w:rPr>
          <w:rFonts w:eastAsia="Calibri" w:cs="Arial"/>
          <w:sz w:val="24"/>
          <w:szCs w:val="24"/>
        </w:rPr>
        <w:t xml:space="preserve">etapu negocjacji, </w:t>
      </w:r>
    </w:p>
    <w:p w14:paraId="75BA10BC" w14:textId="77777777" w:rsidR="00857B0A" w:rsidRPr="00857B0A" w:rsidRDefault="00857B0A" w:rsidP="00857B0A">
      <w:pPr>
        <w:spacing w:after="120"/>
        <w:rPr>
          <w:rFonts w:eastAsia="Calibri" w:cs="Arial"/>
          <w:sz w:val="24"/>
          <w:szCs w:val="24"/>
        </w:rPr>
      </w:pPr>
      <w:r w:rsidRPr="00857B0A">
        <w:rPr>
          <w:rFonts w:eastAsia="Calibri" w:cs="Arial"/>
          <w:sz w:val="24"/>
          <w:szCs w:val="24"/>
        </w:rPr>
        <w:t>a także sposobu dokonania oceny (w zakresie ewentualnych naruszeń proceduralnych).</w:t>
      </w:r>
    </w:p>
    <w:p w14:paraId="7E20EBA3" w14:textId="77777777" w:rsidR="00857B0A" w:rsidRPr="00857B0A" w:rsidRDefault="00857B0A" w:rsidP="00857B0A">
      <w:pPr>
        <w:spacing w:after="0"/>
        <w:rPr>
          <w:rFonts w:eastAsia="Calibri" w:cs="Arial"/>
          <w:sz w:val="24"/>
          <w:szCs w:val="24"/>
        </w:rPr>
      </w:pPr>
      <w:r w:rsidRPr="00857B0A">
        <w:rPr>
          <w:rFonts w:eastAsia="Calibri" w:cs="Arial"/>
          <w:sz w:val="24"/>
          <w:szCs w:val="24"/>
        </w:rPr>
        <w:t>Negatywną oceną jest ocena w zakresie spełniania przez projekt kryteriów wyboru projektów, w ramach której:</w:t>
      </w:r>
    </w:p>
    <w:p w14:paraId="4FFCC96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2FC7FBCB" w14:textId="77777777" w:rsidR="00857B0A" w:rsidRPr="00857B0A" w:rsidRDefault="00857B0A" w:rsidP="00B36B7E">
      <w:pPr>
        <w:numPr>
          <w:ilvl w:val="0"/>
          <w:numId w:val="79"/>
        </w:numPr>
        <w:ind w:left="426" w:hanging="426"/>
        <w:contextualSpacing/>
        <w:rPr>
          <w:rFonts w:eastAsia="Calibri" w:cs="Arial"/>
          <w:sz w:val="24"/>
          <w:szCs w:val="24"/>
        </w:rPr>
      </w:pPr>
      <w:r w:rsidRPr="00857B0A">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6136022" w14:textId="77777777" w:rsidR="00857B0A" w:rsidRPr="00857B0A" w:rsidRDefault="00857B0A" w:rsidP="00857B0A">
      <w:pPr>
        <w:spacing w:before="120"/>
        <w:rPr>
          <w:rFonts w:eastAsia="Calibri" w:cs="Arial"/>
          <w:sz w:val="24"/>
          <w:szCs w:val="24"/>
        </w:rPr>
      </w:pPr>
      <w:r w:rsidRPr="00857B0A">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05BB378" w14:textId="77777777" w:rsidR="00857B0A" w:rsidRPr="00857B0A" w:rsidRDefault="00857B0A" w:rsidP="00857B0A">
      <w:pPr>
        <w:rPr>
          <w:rFonts w:eastAsia="Calibri" w:cs="Arial"/>
          <w:sz w:val="24"/>
          <w:szCs w:val="24"/>
        </w:rPr>
      </w:pPr>
      <w:r w:rsidRPr="00857B0A">
        <w:rPr>
          <w:rFonts w:eastAsia="Calibri" w:cs="Arial"/>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6900E87E" w14:textId="77777777" w:rsidR="00857B0A" w:rsidRPr="00857B0A" w:rsidRDefault="00857B0A" w:rsidP="00857B0A">
      <w:pPr>
        <w:tabs>
          <w:tab w:val="left" w:pos="284"/>
        </w:tabs>
        <w:suppressAutoHyphens/>
        <w:spacing w:after="120"/>
        <w:ind w:right="108"/>
        <w:rPr>
          <w:rFonts w:eastAsia="SimSun" w:cs="Arial"/>
          <w:b/>
          <w:color w:val="00000A"/>
          <w:sz w:val="24"/>
          <w:szCs w:val="24"/>
        </w:rPr>
      </w:pPr>
      <w:r w:rsidRPr="00857B0A">
        <w:rPr>
          <w:rFonts w:eastAsia="SimSun" w:cs="Arial"/>
          <w:b/>
          <w:color w:val="00000A"/>
          <w:spacing w:val="1"/>
          <w:sz w:val="24"/>
          <w:szCs w:val="24"/>
        </w:rPr>
        <w:t>I</w:t>
      </w:r>
      <w:r w:rsidRPr="00857B0A">
        <w:rPr>
          <w:rFonts w:eastAsia="SimSun" w:cs="Arial"/>
          <w:b/>
          <w:color w:val="00000A"/>
          <w:sz w:val="24"/>
          <w:szCs w:val="24"/>
        </w:rPr>
        <w:t>ns</w:t>
      </w:r>
      <w:r w:rsidRPr="00857B0A">
        <w:rPr>
          <w:rFonts w:eastAsia="SimSun" w:cs="Arial"/>
          <w:b/>
          <w:color w:val="00000A"/>
          <w:spacing w:val="1"/>
          <w:sz w:val="24"/>
          <w:szCs w:val="24"/>
        </w:rPr>
        <w:t>t</w:t>
      </w:r>
      <w:r w:rsidRPr="00857B0A">
        <w:rPr>
          <w:rFonts w:eastAsia="SimSun" w:cs="Arial"/>
          <w:b/>
          <w:color w:val="00000A"/>
          <w:sz w:val="24"/>
          <w:szCs w:val="24"/>
        </w:rPr>
        <w:t>y</w:t>
      </w:r>
      <w:r w:rsidRPr="00857B0A">
        <w:rPr>
          <w:rFonts w:eastAsia="SimSun" w:cs="Arial"/>
          <w:b/>
          <w:color w:val="00000A"/>
          <w:spacing w:val="1"/>
          <w:sz w:val="24"/>
          <w:szCs w:val="24"/>
        </w:rPr>
        <w:t>t</w:t>
      </w:r>
      <w:r w:rsidRPr="00857B0A">
        <w:rPr>
          <w:rFonts w:eastAsia="SimSun" w:cs="Arial"/>
          <w:b/>
          <w:color w:val="00000A"/>
          <w:sz w:val="24"/>
          <w:szCs w:val="24"/>
        </w:rPr>
        <w:t>uc</w:t>
      </w:r>
      <w:r w:rsidRPr="00857B0A">
        <w:rPr>
          <w:rFonts w:eastAsia="SimSun" w:cs="Arial"/>
          <w:b/>
          <w:color w:val="00000A"/>
          <w:spacing w:val="1"/>
          <w:sz w:val="24"/>
          <w:szCs w:val="24"/>
        </w:rPr>
        <w:t>j</w:t>
      </w:r>
      <w:r w:rsidRPr="00857B0A">
        <w:rPr>
          <w:rFonts w:eastAsia="SimSun" w:cs="Arial"/>
          <w:b/>
          <w:color w:val="00000A"/>
          <w:sz w:val="24"/>
          <w:szCs w:val="24"/>
        </w:rPr>
        <w:t>ą, do k</w:t>
      </w:r>
      <w:r w:rsidRPr="00857B0A">
        <w:rPr>
          <w:rFonts w:eastAsia="SimSun" w:cs="Arial"/>
          <w:b/>
          <w:color w:val="00000A"/>
          <w:spacing w:val="1"/>
          <w:sz w:val="24"/>
          <w:szCs w:val="24"/>
        </w:rPr>
        <w:t>t</w:t>
      </w:r>
      <w:r w:rsidRPr="00857B0A">
        <w:rPr>
          <w:rFonts w:eastAsia="SimSun" w:cs="Arial"/>
          <w:b/>
          <w:color w:val="00000A"/>
          <w:sz w:val="24"/>
          <w:szCs w:val="24"/>
        </w:rPr>
        <w:t>órej wno</w:t>
      </w:r>
      <w:r w:rsidRPr="00857B0A">
        <w:rPr>
          <w:rFonts w:eastAsia="SimSun" w:cs="Arial"/>
          <w:b/>
          <w:color w:val="00000A"/>
          <w:spacing w:val="2"/>
          <w:sz w:val="24"/>
          <w:szCs w:val="24"/>
        </w:rPr>
        <w:t>s</w:t>
      </w:r>
      <w:r w:rsidRPr="00857B0A">
        <w:rPr>
          <w:rFonts w:eastAsia="SimSun" w:cs="Arial"/>
          <w:b/>
          <w:color w:val="00000A"/>
          <w:sz w:val="24"/>
          <w:szCs w:val="24"/>
        </w:rPr>
        <w:t>zo</w:t>
      </w:r>
      <w:r w:rsidRPr="00857B0A">
        <w:rPr>
          <w:rFonts w:eastAsia="SimSun" w:cs="Arial"/>
          <w:b/>
          <w:color w:val="00000A"/>
          <w:spacing w:val="2"/>
          <w:sz w:val="24"/>
          <w:szCs w:val="24"/>
        </w:rPr>
        <w:t>n</w:t>
      </w:r>
      <w:r w:rsidRPr="00857B0A">
        <w:rPr>
          <w:rFonts w:eastAsia="SimSun" w:cs="Arial"/>
          <w:b/>
          <w:color w:val="00000A"/>
          <w:sz w:val="24"/>
          <w:szCs w:val="24"/>
        </w:rPr>
        <w:t xml:space="preserve">y </w:t>
      </w:r>
      <w:r w:rsidRPr="00857B0A">
        <w:rPr>
          <w:rFonts w:eastAsia="SimSun" w:cs="Arial"/>
          <w:b/>
          <w:color w:val="00000A"/>
          <w:spacing w:val="1"/>
          <w:sz w:val="24"/>
          <w:szCs w:val="24"/>
        </w:rPr>
        <w:t>j</w:t>
      </w:r>
      <w:r w:rsidRPr="00857B0A">
        <w:rPr>
          <w:rFonts w:eastAsia="SimSun" w:cs="Arial"/>
          <w:b/>
          <w:color w:val="00000A"/>
          <w:sz w:val="24"/>
          <w:szCs w:val="24"/>
        </w:rPr>
        <w:t>est pro</w:t>
      </w:r>
      <w:r w:rsidRPr="00857B0A">
        <w:rPr>
          <w:rFonts w:eastAsia="SimSun" w:cs="Arial"/>
          <w:b/>
          <w:color w:val="00000A"/>
          <w:spacing w:val="1"/>
          <w:sz w:val="24"/>
          <w:szCs w:val="24"/>
        </w:rPr>
        <w:t>t</w:t>
      </w:r>
      <w:r w:rsidRPr="00857B0A">
        <w:rPr>
          <w:rFonts w:eastAsia="SimSun" w:cs="Arial"/>
          <w:b/>
          <w:color w:val="00000A"/>
          <w:sz w:val="24"/>
          <w:szCs w:val="24"/>
        </w:rPr>
        <w:t xml:space="preserve">est </w:t>
      </w:r>
      <w:r w:rsidRPr="00857B0A">
        <w:rPr>
          <w:rFonts w:eastAsia="SimSun" w:cs="Arial"/>
          <w:b/>
          <w:color w:val="00000A"/>
          <w:spacing w:val="1"/>
          <w:sz w:val="24"/>
          <w:szCs w:val="24"/>
        </w:rPr>
        <w:t>j</w:t>
      </w:r>
      <w:r w:rsidRPr="00857B0A">
        <w:rPr>
          <w:rFonts w:eastAsia="SimSun" w:cs="Arial"/>
          <w:b/>
          <w:color w:val="00000A"/>
          <w:sz w:val="24"/>
          <w:szCs w:val="24"/>
        </w:rPr>
        <w:t xml:space="preserve">est  </w:t>
      </w:r>
      <w:r w:rsidRPr="00857B0A">
        <w:rPr>
          <w:rFonts w:eastAsia="SimSun" w:cs="Arial"/>
          <w:b/>
          <w:color w:val="00000A"/>
          <w:spacing w:val="1"/>
          <w:sz w:val="24"/>
          <w:szCs w:val="24"/>
        </w:rPr>
        <w:t xml:space="preserve">IP </w:t>
      </w:r>
      <w:r w:rsidRPr="00857B0A">
        <w:rPr>
          <w:rFonts w:eastAsia="SimSun" w:cs="Arial"/>
          <w:b/>
          <w:color w:val="00000A"/>
          <w:sz w:val="24"/>
          <w:szCs w:val="24"/>
        </w:rPr>
        <w:t>– Wojewódzki Urząd Pracy w Łodzi.</w:t>
      </w:r>
    </w:p>
    <w:p w14:paraId="62E42B2C" w14:textId="77777777" w:rsidR="00857B0A" w:rsidRPr="00857B0A" w:rsidRDefault="00857B0A" w:rsidP="00857B0A">
      <w:pPr>
        <w:rPr>
          <w:rFonts w:eastAsia="Calibri" w:cs="Arial"/>
          <w:sz w:val="24"/>
          <w:szCs w:val="24"/>
        </w:rPr>
      </w:pPr>
      <w:r w:rsidRPr="00857B0A">
        <w:rPr>
          <w:rFonts w:eastAsia="Calibri" w:cs="Arial"/>
          <w:sz w:val="24"/>
          <w:szCs w:val="24"/>
        </w:rPr>
        <w:t xml:space="preserve">Protest wnoszony jest w formie pisemnej do </w:t>
      </w:r>
      <w:r w:rsidRPr="00857B0A">
        <w:rPr>
          <w:rFonts w:eastAsia="Calibri" w:cs="Arial"/>
          <w:spacing w:val="1"/>
          <w:sz w:val="24"/>
          <w:szCs w:val="24"/>
        </w:rPr>
        <w:t xml:space="preserve">IP </w:t>
      </w:r>
      <w:r w:rsidRPr="00857B0A">
        <w:rPr>
          <w:rFonts w:eastAsia="Calibri" w:cs="Arial"/>
          <w:sz w:val="24"/>
          <w:szCs w:val="24"/>
        </w:rPr>
        <w:t>na adres  siedzi</w:t>
      </w:r>
      <w:r w:rsidRPr="00857B0A">
        <w:rPr>
          <w:rFonts w:eastAsia="Calibri" w:cs="Arial"/>
          <w:spacing w:val="2"/>
          <w:sz w:val="24"/>
          <w:szCs w:val="24"/>
        </w:rPr>
        <w:t>b</w:t>
      </w:r>
      <w:r w:rsidRPr="00857B0A">
        <w:rPr>
          <w:rFonts w:eastAsia="Calibri" w:cs="Arial"/>
          <w:sz w:val="24"/>
          <w:szCs w:val="24"/>
        </w:rPr>
        <w:t xml:space="preserve">y: Wojewódzki Urząd Pracy w Łodzi, ul. Wólczańska 49, 90-608 Łódź. </w:t>
      </w:r>
    </w:p>
    <w:p w14:paraId="66592B6C" w14:textId="77777777" w:rsidR="00857B0A" w:rsidRPr="00857B0A" w:rsidRDefault="00857B0A" w:rsidP="00857B0A">
      <w:pPr>
        <w:spacing w:after="120"/>
        <w:rPr>
          <w:rFonts w:eastAsia="Calibri" w:cs="Arial"/>
          <w:sz w:val="24"/>
          <w:szCs w:val="24"/>
        </w:rPr>
      </w:pPr>
      <w:r w:rsidRPr="00857B0A">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857B0A">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05E3B26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0B4060BB" w14:textId="77777777" w:rsidR="00857B0A" w:rsidRPr="00857B0A" w:rsidRDefault="00857B0A" w:rsidP="00857B0A">
      <w:pPr>
        <w:spacing w:after="120"/>
        <w:rPr>
          <w:rFonts w:eastAsia="Calibri" w:cs="Arial"/>
          <w:sz w:val="24"/>
          <w:szCs w:val="24"/>
        </w:rPr>
      </w:pPr>
      <w:r w:rsidRPr="00857B0A">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6" w:history="1">
        <w:r w:rsidRPr="00857B0A">
          <w:rPr>
            <w:rFonts w:eastAsia="Calibri" w:cs="Arial"/>
            <w:color w:val="0000FF" w:themeColor="hyperlink"/>
            <w:sz w:val="24"/>
            <w:szCs w:val="24"/>
            <w:u w:val="single"/>
          </w:rPr>
          <w:t>lowu@wup.lodz.pl</w:t>
        </w:r>
      </w:hyperlink>
      <w:r w:rsidRPr="00857B0A">
        <w:rPr>
          <w:rFonts w:eastAsia="Calibri" w:cs="Arial"/>
          <w:sz w:val="24"/>
          <w:szCs w:val="24"/>
        </w:rPr>
        <w:t xml:space="preserve">   </w:t>
      </w:r>
    </w:p>
    <w:p w14:paraId="3FCB9FB4" w14:textId="77777777" w:rsidR="00857B0A" w:rsidRPr="00857B0A" w:rsidRDefault="00857B0A" w:rsidP="00857B0A">
      <w:pPr>
        <w:spacing w:before="120" w:after="120"/>
        <w:jc w:val="both"/>
        <w:rPr>
          <w:rFonts w:ascii="Calibri" w:eastAsia="Times New Roman" w:hAnsi="Calibri" w:cs="Times New Roman"/>
          <w:sz w:val="24"/>
          <w:szCs w:val="24"/>
          <w:lang w:eastAsia="pl-PL"/>
        </w:rPr>
      </w:pPr>
      <w:r w:rsidRPr="00857B0A">
        <w:rPr>
          <w:rFonts w:ascii="Calibri" w:eastAsia="Times New Roman" w:hAnsi="Calibri" w:cs="Arial"/>
          <w:sz w:val="24"/>
          <w:szCs w:val="24"/>
          <w:lang w:eastAsia="pl-P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t>
      </w:r>
      <w:r w:rsidRPr="00857B0A">
        <w:rPr>
          <w:rFonts w:ascii="Calibri" w:eastAsia="Times New Roman" w:hAnsi="Calibri" w:cs="Arial"/>
          <w:sz w:val="24"/>
          <w:szCs w:val="24"/>
          <w:lang w:eastAsia="pl-PL"/>
        </w:rPr>
        <w:lastRenderedPageBreak/>
        <w:t xml:space="preserve">wnioskodawca obowiązany jest do wskazania okoliczności, które uniemożliwiały lub znacznie utrudniały wniesienie protestu w formie pisemnej. </w:t>
      </w:r>
    </w:p>
    <w:p w14:paraId="01BA97F5" w14:textId="77777777" w:rsidR="00857B0A" w:rsidRPr="00857B0A" w:rsidRDefault="00857B0A" w:rsidP="00857B0A">
      <w:pPr>
        <w:spacing w:after="0"/>
        <w:rPr>
          <w:rFonts w:ascii="Calibri" w:hAnsi="Calibri"/>
          <w:sz w:val="24"/>
          <w:szCs w:val="24"/>
        </w:rPr>
      </w:pPr>
      <w:r w:rsidRPr="00857B0A">
        <w:rPr>
          <w:rFonts w:ascii="Calibri" w:hAnsi="Calibri"/>
          <w:sz w:val="24"/>
          <w:szCs w:val="24"/>
        </w:rPr>
        <w:t>Protest musi zawierać:</w:t>
      </w:r>
    </w:p>
    <w:p w14:paraId="6E644421"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instytucji właściwej do rozpatrzenia protestu;</w:t>
      </w:r>
    </w:p>
    <w:p w14:paraId="179693B0"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oznaczenie wnioskodawcy;</w:t>
      </w:r>
    </w:p>
    <w:p w14:paraId="06AC8E7F"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numer wniosku o dofinansowanie projektu;</w:t>
      </w:r>
    </w:p>
    <w:p w14:paraId="24E36386"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kryteriów wyboru projektów, z których oceną wnioskodawca się nie zgadza, wraz z uzasadnieniem;</w:t>
      </w:r>
    </w:p>
    <w:p w14:paraId="426DC6CC"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wskazanie zarzutów o charakterze proceduralnym w zakresie przeprowadzonej oceny, jeżeli zdaniem wnioskodawcy naruszenia takie miały miejsce, wraz z uzasadnieniem;</w:t>
      </w:r>
    </w:p>
    <w:p w14:paraId="08706604" w14:textId="77777777" w:rsidR="00857B0A" w:rsidRPr="00857B0A" w:rsidRDefault="00857B0A" w:rsidP="00B36B7E">
      <w:pPr>
        <w:numPr>
          <w:ilvl w:val="0"/>
          <w:numId w:val="75"/>
        </w:numPr>
        <w:tabs>
          <w:tab w:val="clear" w:pos="720"/>
          <w:tab w:val="num" w:pos="426"/>
        </w:tabs>
        <w:spacing w:after="0"/>
        <w:ind w:left="426" w:hanging="426"/>
        <w:textAlignment w:val="baseline"/>
        <w:rPr>
          <w:rFonts w:ascii="Calibri" w:eastAsia="Times New Roman" w:hAnsi="Calibri" w:cs="Times New Roman"/>
          <w:color w:val="000000"/>
          <w:sz w:val="24"/>
          <w:szCs w:val="24"/>
          <w:lang w:eastAsia="pl-PL"/>
        </w:rPr>
      </w:pPr>
      <w:r w:rsidRPr="00857B0A">
        <w:rPr>
          <w:rFonts w:ascii="Calibri" w:eastAsia="Times New Roman" w:hAnsi="Calibri" w:cs="Times New Roman"/>
          <w:color w:val="000000"/>
          <w:sz w:val="24"/>
          <w:szCs w:val="24"/>
          <w:lang w:eastAsia="pl-PL"/>
        </w:rPr>
        <w:t>podpis wnioskodawcy lub osoby upoważnionej do jego reprezentowania, z załączeniem oryginału lub kopii dokumentu poświadczającego umocowanie takiej osoby do reprezentowania wnioskodawcy.</w:t>
      </w:r>
    </w:p>
    <w:p w14:paraId="5B065C20" w14:textId="77777777" w:rsidR="00857B0A" w:rsidRPr="00857B0A" w:rsidRDefault="00857B0A" w:rsidP="00857B0A">
      <w:pPr>
        <w:spacing w:after="0"/>
        <w:textAlignment w:val="baseline"/>
        <w:rPr>
          <w:rFonts w:ascii="Calibri" w:eastAsia="Times New Roman" w:hAnsi="Calibri" w:cs="Times New Roman"/>
          <w:color w:val="000000"/>
          <w:sz w:val="24"/>
          <w:szCs w:val="24"/>
          <w:lang w:eastAsia="pl-PL"/>
        </w:rPr>
      </w:pPr>
    </w:p>
    <w:p w14:paraId="1E092C11" w14:textId="77777777" w:rsidR="00857B0A" w:rsidRPr="00857B0A" w:rsidRDefault="00857B0A" w:rsidP="00857B0A">
      <w:pPr>
        <w:spacing w:before="120" w:after="120"/>
        <w:jc w:val="both"/>
        <w:rPr>
          <w:rFonts w:ascii="Calibri" w:eastAsia="Times New Roman" w:hAnsi="Calibri" w:cs="Arial"/>
          <w:b/>
          <w:sz w:val="2"/>
          <w:szCs w:val="2"/>
          <w:lang w:eastAsia="pl-PL"/>
        </w:rPr>
      </w:pPr>
    </w:p>
    <w:p w14:paraId="60EC45FD" w14:textId="77777777" w:rsidR="00857B0A" w:rsidRPr="00857B0A" w:rsidRDefault="00857B0A" w:rsidP="00857B0A">
      <w:pPr>
        <w:pBdr>
          <w:left w:val="single" w:sz="48" w:space="4" w:color="E36C0A"/>
        </w:pBdr>
        <w:spacing w:before="120" w:after="120"/>
        <w:ind w:left="284"/>
        <w:jc w:val="both"/>
        <w:rPr>
          <w:b/>
          <w:bCs/>
          <w:sz w:val="24"/>
          <w:szCs w:val="24"/>
        </w:rPr>
      </w:pPr>
      <w:r w:rsidRPr="00857B0A">
        <w:rPr>
          <w:b/>
          <w:bCs/>
          <w:sz w:val="24"/>
          <w:szCs w:val="24"/>
        </w:rPr>
        <w:t xml:space="preserve">Uwaga! </w:t>
      </w:r>
    </w:p>
    <w:p w14:paraId="6345F57E" w14:textId="77777777" w:rsidR="00857B0A" w:rsidRPr="00857B0A" w:rsidRDefault="00857B0A" w:rsidP="00857B0A">
      <w:pPr>
        <w:pBdr>
          <w:left w:val="single" w:sz="48" w:space="4" w:color="E36C0A"/>
        </w:pBdr>
        <w:spacing w:before="120" w:after="120"/>
        <w:ind w:left="284"/>
        <w:jc w:val="both"/>
        <w:rPr>
          <w:rFonts w:ascii="Calibri" w:hAnsi="Calibri" w:cs="Arial"/>
          <w:b/>
          <w:sz w:val="24"/>
          <w:szCs w:val="24"/>
        </w:rPr>
      </w:pPr>
      <w:r w:rsidRPr="00857B0A">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0DE7C2E9" w14:textId="77777777" w:rsidR="00857B0A" w:rsidRPr="00857B0A" w:rsidRDefault="00857B0A" w:rsidP="00857B0A">
      <w:pPr>
        <w:spacing w:before="120"/>
        <w:rPr>
          <w:rFonts w:eastAsia="Calibri" w:cs="Arial"/>
          <w:sz w:val="2"/>
          <w:szCs w:val="2"/>
        </w:rPr>
      </w:pPr>
    </w:p>
    <w:p w14:paraId="0F2D19D9" w14:textId="77777777" w:rsidR="00857B0A" w:rsidRPr="00857B0A" w:rsidRDefault="00857B0A" w:rsidP="00857B0A">
      <w:pPr>
        <w:spacing w:before="120"/>
        <w:rPr>
          <w:rFonts w:eastAsia="Calibri" w:cs="Arial"/>
          <w:sz w:val="24"/>
          <w:szCs w:val="24"/>
        </w:rPr>
      </w:pPr>
      <w:r w:rsidRPr="00857B0A">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0454BF5" w14:textId="77777777" w:rsidR="00857B0A" w:rsidRPr="00857B0A" w:rsidRDefault="00857B0A" w:rsidP="00857B0A">
      <w:pPr>
        <w:spacing w:before="120" w:after="120"/>
        <w:rPr>
          <w:rFonts w:ascii="Calibri" w:eastAsia="Times New Roman" w:hAnsi="Calibri" w:cs="Times New Roman"/>
          <w:sz w:val="24"/>
          <w:szCs w:val="24"/>
          <w:lang w:eastAsia="pl-PL"/>
        </w:rPr>
      </w:pPr>
      <w:r w:rsidRPr="00857B0A">
        <w:rPr>
          <w:rFonts w:ascii="Calibri" w:eastAsia="Times New Roman" w:hAnsi="Calibri" w:cs="Times New Roman"/>
          <w:sz w:val="24"/>
          <w:szCs w:val="24"/>
          <w:lang w:eastAsia="pl-PL"/>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7FE3B4" w14:textId="77777777" w:rsidR="00857B0A" w:rsidRPr="00857B0A" w:rsidRDefault="00857B0A" w:rsidP="00857B0A">
      <w:pPr>
        <w:spacing w:after="0"/>
        <w:rPr>
          <w:rFonts w:eastAsia="Calibri" w:cs="Arial"/>
          <w:sz w:val="24"/>
          <w:szCs w:val="24"/>
        </w:rPr>
      </w:pPr>
      <w:r w:rsidRPr="00857B0A">
        <w:rPr>
          <w:rFonts w:eastAsia="Calibri" w:cs="Arial"/>
          <w:sz w:val="24"/>
          <w:szCs w:val="24"/>
        </w:rPr>
        <w:t>Uzupełnienie protestu może nastąpić na wezwanie IP w odniesieniu do następujących wymogów formalnych:</w:t>
      </w:r>
    </w:p>
    <w:p w14:paraId="7E4F20DE" w14:textId="77777777" w:rsidR="00857B0A" w:rsidRPr="00857B0A" w:rsidRDefault="00857B0A" w:rsidP="00B36B7E">
      <w:pPr>
        <w:numPr>
          <w:ilvl w:val="0"/>
          <w:numId w:val="80"/>
        </w:numPr>
        <w:spacing w:after="0"/>
        <w:ind w:left="426" w:hanging="426"/>
        <w:contextualSpacing/>
        <w:rPr>
          <w:rFonts w:eastAsia="Calibri" w:cs="Arial"/>
          <w:sz w:val="24"/>
          <w:szCs w:val="24"/>
        </w:rPr>
      </w:pPr>
      <w:r w:rsidRPr="00857B0A">
        <w:rPr>
          <w:rFonts w:eastAsia="Calibri" w:cs="Arial"/>
          <w:sz w:val="24"/>
          <w:szCs w:val="24"/>
        </w:rPr>
        <w:t>oznaczenie instytucji właściwej do rozpatrzenia protestu;</w:t>
      </w:r>
    </w:p>
    <w:p w14:paraId="3CACD27E"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oznaczenie wnioskodawcy;</w:t>
      </w:r>
    </w:p>
    <w:p w14:paraId="4D1410B4" w14:textId="77777777" w:rsidR="00857B0A" w:rsidRPr="00857B0A" w:rsidRDefault="00857B0A" w:rsidP="00B36B7E">
      <w:pPr>
        <w:numPr>
          <w:ilvl w:val="0"/>
          <w:numId w:val="80"/>
        </w:numPr>
        <w:ind w:left="426" w:hanging="426"/>
        <w:contextualSpacing/>
        <w:rPr>
          <w:rFonts w:eastAsia="Calibri" w:cs="Arial"/>
          <w:sz w:val="24"/>
          <w:szCs w:val="24"/>
        </w:rPr>
      </w:pPr>
      <w:r w:rsidRPr="00857B0A">
        <w:rPr>
          <w:rFonts w:eastAsia="Calibri" w:cs="Arial"/>
          <w:sz w:val="24"/>
          <w:szCs w:val="24"/>
        </w:rPr>
        <w:t>numer wniosku o dofinansowanie projektu;</w:t>
      </w:r>
    </w:p>
    <w:p w14:paraId="15D19692" w14:textId="77777777" w:rsidR="00857B0A" w:rsidRPr="00857B0A" w:rsidRDefault="00857B0A" w:rsidP="00B36B7E">
      <w:pPr>
        <w:numPr>
          <w:ilvl w:val="0"/>
          <w:numId w:val="80"/>
        </w:numPr>
        <w:spacing w:after="0"/>
        <w:ind w:left="425" w:hanging="425"/>
        <w:contextualSpacing/>
        <w:rPr>
          <w:rFonts w:eastAsia="Calibri" w:cs="Arial"/>
          <w:sz w:val="24"/>
          <w:szCs w:val="24"/>
        </w:rPr>
      </w:pPr>
      <w:r w:rsidRPr="00857B0A">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48A15F7" w14:textId="77777777" w:rsidR="00857B0A" w:rsidRPr="00857B0A" w:rsidRDefault="00857B0A" w:rsidP="00857B0A">
      <w:pPr>
        <w:spacing w:before="120" w:after="120"/>
        <w:rPr>
          <w:rFonts w:eastAsia="Calibri" w:cs="Arial"/>
          <w:sz w:val="24"/>
          <w:szCs w:val="24"/>
        </w:rPr>
      </w:pPr>
      <w:r w:rsidRPr="00857B0A">
        <w:rPr>
          <w:rFonts w:eastAsia="Calibri" w:cs="Arial"/>
          <w:sz w:val="24"/>
          <w:szCs w:val="24"/>
        </w:rPr>
        <w:lastRenderedPageBreak/>
        <w:t xml:space="preserve">Wezwanie do uzupełnienia protestu lub poprawienia w nim oczywistych omyłek wstrzymuje bieg terminu na rozpatrzenie protestu przez IP. Bieg terminu ulega zawieszeniu na czas uzupełnienia lub poprawienia protestu. </w:t>
      </w:r>
    </w:p>
    <w:p w14:paraId="60795DAD" w14:textId="77777777" w:rsidR="00857B0A" w:rsidRPr="00857B0A" w:rsidRDefault="00857B0A" w:rsidP="00857B0A">
      <w:pPr>
        <w:spacing w:before="120" w:after="120"/>
        <w:rPr>
          <w:rFonts w:ascii="Calibri" w:hAnsi="Calibri" w:cs="Arial"/>
          <w:sz w:val="24"/>
          <w:szCs w:val="24"/>
        </w:rPr>
      </w:pPr>
      <w:r w:rsidRPr="00857B0A">
        <w:rPr>
          <w:rFonts w:ascii="Calibri" w:hAnsi="Calibri" w:cs="Arial"/>
          <w:sz w:val="24"/>
          <w:szCs w:val="24"/>
        </w:rPr>
        <w:t>Zgodnie z art. 28 ustawy o szczególnych rozwiązaniach (...)</w:t>
      </w:r>
      <w:r w:rsidRPr="00857B0A">
        <w:rPr>
          <w:rFonts w:ascii="Calibri" w:hAnsi="Calibri"/>
          <w:sz w:val="24"/>
          <w:szCs w:val="24"/>
        </w:rPr>
        <w:t xml:space="preserve"> </w:t>
      </w:r>
      <w:r w:rsidRPr="00857B0A">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2B0B917D" w14:textId="77777777" w:rsidR="00857B0A" w:rsidRPr="00857B0A" w:rsidRDefault="00857B0A" w:rsidP="00857B0A">
      <w:pPr>
        <w:rPr>
          <w:rFonts w:cstheme="minorHAnsi"/>
          <w:sz w:val="24"/>
          <w:szCs w:val="24"/>
        </w:rPr>
      </w:pPr>
      <w:r w:rsidRPr="00857B0A">
        <w:rPr>
          <w:rFonts w:cstheme="minorHAnsi"/>
          <w:spacing w:val="1"/>
          <w:sz w:val="24"/>
          <w:szCs w:val="24"/>
        </w:rPr>
        <w:t>I</w:t>
      </w:r>
      <w:r w:rsidRPr="00857B0A">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857B0A">
        <w:rPr>
          <w:rFonts w:cstheme="minorHAnsi"/>
          <w:spacing w:val="1"/>
          <w:sz w:val="24"/>
          <w:szCs w:val="24"/>
        </w:rPr>
        <w:t>I</w:t>
      </w:r>
      <w:r w:rsidRPr="00857B0A">
        <w:rPr>
          <w:rFonts w:cstheme="minorHAnsi"/>
          <w:sz w:val="24"/>
          <w:szCs w:val="24"/>
        </w:rPr>
        <w:t>P poinformuje na piśmie wnioskodawcę. Termin rozpatrzenia protestu nie może przekroczyć łącznie 45 dni od dnia jego otrzymania.</w:t>
      </w:r>
    </w:p>
    <w:p w14:paraId="75D92181" w14:textId="77777777" w:rsidR="00857B0A" w:rsidRPr="00857B0A" w:rsidRDefault="00857B0A" w:rsidP="00857B0A">
      <w:pPr>
        <w:rPr>
          <w:rFonts w:eastAsia="Times New Roman" w:cstheme="minorHAnsi"/>
          <w:color w:val="000000" w:themeColor="text1"/>
          <w:sz w:val="24"/>
          <w:szCs w:val="24"/>
          <w:lang w:eastAsia="pl-PL"/>
        </w:rPr>
      </w:pPr>
      <w:r w:rsidRPr="00857B0A">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25E73B70" w14:textId="77777777" w:rsidR="00857B0A" w:rsidRPr="00857B0A" w:rsidRDefault="00857B0A" w:rsidP="00857B0A">
      <w:pPr>
        <w:keepNext/>
        <w:spacing w:after="0"/>
        <w:rPr>
          <w:rFonts w:eastAsia="Calibri" w:cs="Arial"/>
          <w:b/>
          <w:sz w:val="24"/>
          <w:szCs w:val="24"/>
        </w:rPr>
      </w:pPr>
      <w:r w:rsidRPr="00857B0A">
        <w:rPr>
          <w:rFonts w:eastAsia="Calibri" w:cs="Arial"/>
          <w:b/>
          <w:sz w:val="24"/>
          <w:szCs w:val="24"/>
        </w:rPr>
        <w:t>IP może protest:</w:t>
      </w:r>
    </w:p>
    <w:p w14:paraId="32E00EFB" w14:textId="77777777" w:rsidR="00857B0A" w:rsidRPr="00857B0A" w:rsidRDefault="00857B0A" w:rsidP="00B36B7E">
      <w:pPr>
        <w:keepNext/>
        <w:numPr>
          <w:ilvl w:val="0"/>
          <w:numId w:val="81"/>
        </w:numPr>
        <w:ind w:left="426" w:hanging="426"/>
        <w:contextualSpacing/>
        <w:rPr>
          <w:rFonts w:eastAsia="Calibri" w:cs="Arial"/>
          <w:sz w:val="24"/>
          <w:szCs w:val="24"/>
        </w:rPr>
      </w:pPr>
      <w:r w:rsidRPr="00857B0A">
        <w:rPr>
          <w:rFonts w:eastAsia="Calibri" w:cs="Arial"/>
          <w:sz w:val="24"/>
          <w:szCs w:val="24"/>
        </w:rPr>
        <w:t>uwzględnić i w wyniku uwzględnienia:</w:t>
      </w:r>
    </w:p>
    <w:p w14:paraId="58AB7E1C" w14:textId="77777777" w:rsidR="00857B0A" w:rsidRPr="00857B0A" w:rsidRDefault="00857B0A" w:rsidP="00B36B7E">
      <w:pPr>
        <w:keepNext/>
        <w:numPr>
          <w:ilvl w:val="0"/>
          <w:numId w:val="82"/>
        </w:numPr>
        <w:contextualSpacing/>
        <w:rPr>
          <w:rFonts w:eastAsia="Calibri" w:cs="Arial"/>
          <w:sz w:val="24"/>
          <w:szCs w:val="24"/>
        </w:rPr>
      </w:pPr>
      <w:r w:rsidRPr="00857B0A">
        <w:rPr>
          <w:rFonts w:eastAsia="Calibri" w:cs="Arial"/>
          <w:sz w:val="24"/>
          <w:szCs w:val="24"/>
        </w:rPr>
        <w:t xml:space="preserve">odpowiednio skierować projekt do właściwego etapu oceny albo </w:t>
      </w:r>
    </w:p>
    <w:p w14:paraId="4611EA96" w14:textId="77777777" w:rsidR="00857B0A" w:rsidRPr="00857B0A" w:rsidRDefault="00857B0A" w:rsidP="00B36B7E">
      <w:pPr>
        <w:numPr>
          <w:ilvl w:val="0"/>
          <w:numId w:val="82"/>
        </w:numPr>
        <w:contextualSpacing/>
        <w:rPr>
          <w:rFonts w:eastAsia="Calibri" w:cs="Arial"/>
          <w:sz w:val="24"/>
          <w:szCs w:val="24"/>
        </w:rPr>
      </w:pPr>
      <w:r w:rsidRPr="00857B0A">
        <w:rPr>
          <w:rFonts w:eastAsia="Calibri" w:cs="Arial"/>
          <w:sz w:val="24"/>
          <w:szCs w:val="24"/>
        </w:rPr>
        <w:t>dokonać aktualizacji listy projektów, które uzyskały wymaganą liczbę punktów, z wyróżnieniem projektów wybranych do dofinansowania ;</w:t>
      </w:r>
    </w:p>
    <w:p w14:paraId="38616458"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nie uwzględniać:</w:t>
      </w:r>
    </w:p>
    <w:p w14:paraId="0B53545F" w14:textId="77777777" w:rsidR="00857B0A" w:rsidRPr="00857B0A" w:rsidRDefault="00857B0A" w:rsidP="00B36B7E">
      <w:pPr>
        <w:numPr>
          <w:ilvl w:val="0"/>
          <w:numId w:val="81"/>
        </w:numPr>
        <w:ind w:left="426" w:hanging="426"/>
        <w:contextualSpacing/>
        <w:rPr>
          <w:rFonts w:eastAsia="Calibri" w:cs="Arial"/>
          <w:sz w:val="24"/>
          <w:szCs w:val="24"/>
        </w:rPr>
      </w:pPr>
      <w:r w:rsidRPr="00857B0A">
        <w:rPr>
          <w:rFonts w:eastAsia="Calibri" w:cs="Arial"/>
          <w:sz w:val="24"/>
          <w:szCs w:val="24"/>
        </w:rPr>
        <w:t>pozostawić bez rozpatrzenia, jeżeli mimo prawidłowego pouczenia został on wniesiony:</w:t>
      </w:r>
    </w:p>
    <w:p w14:paraId="16D8702B"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po terminie,</w:t>
      </w:r>
    </w:p>
    <w:p w14:paraId="0853E92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przez podmiot wykluczony z możliwości otrzymania dofinansowania,</w:t>
      </w:r>
    </w:p>
    <w:p w14:paraId="16254F19"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bez wskazania kryteriów wyboru projektów, z których oceną wnioskodawca się nie zgadza, wraz z uzasadnieniem,</w:t>
      </w:r>
    </w:p>
    <w:p w14:paraId="30582D34"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41CAE36E" w14:textId="77777777" w:rsidR="00857B0A" w:rsidRPr="00857B0A" w:rsidRDefault="00857B0A" w:rsidP="00B36B7E">
      <w:pPr>
        <w:numPr>
          <w:ilvl w:val="0"/>
          <w:numId w:val="83"/>
        </w:numPr>
        <w:ind w:left="851" w:hanging="425"/>
        <w:contextualSpacing/>
        <w:rPr>
          <w:rFonts w:eastAsia="Calibri" w:cs="Arial"/>
          <w:sz w:val="24"/>
          <w:szCs w:val="24"/>
        </w:rPr>
      </w:pPr>
      <w:r w:rsidRPr="00857B0A">
        <w:rPr>
          <w:rFonts w:eastAsia="Calibri" w:cs="Arial"/>
          <w:sz w:val="24"/>
          <w:szCs w:val="24"/>
        </w:rPr>
        <w:lastRenderedPageBreak/>
        <w:t>w przypadku gdy wnioskodawca wycofa protest.</w:t>
      </w:r>
    </w:p>
    <w:p w14:paraId="1F83CE00" w14:textId="77777777" w:rsidR="00857B0A" w:rsidRPr="00857B0A" w:rsidRDefault="00857B0A" w:rsidP="00857B0A">
      <w:pPr>
        <w:spacing w:before="360" w:after="0"/>
        <w:rPr>
          <w:rFonts w:eastAsia="Calibri" w:cs="Arial"/>
          <w:sz w:val="24"/>
          <w:szCs w:val="24"/>
        </w:rPr>
      </w:pPr>
      <w:r w:rsidRPr="00857B0A">
        <w:rPr>
          <w:rFonts w:eastAsia="Calibri" w:cs="Arial"/>
          <w:sz w:val="24"/>
          <w:szCs w:val="24"/>
        </w:rPr>
        <w:t>IP informuje wnioskodawcę na piśmie o wyniku rozpatrzenia jego protestu. Informacja ta zawiera w szczególności:</w:t>
      </w:r>
    </w:p>
    <w:p w14:paraId="1E82A414"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treść rozstrzygnięcia polegającego na uwzględnieniu albo nieuwzględnieniu protestu, wraz z uzasadnieniem;</w:t>
      </w:r>
    </w:p>
    <w:p w14:paraId="14DD5116" w14:textId="77777777" w:rsidR="00857B0A" w:rsidRPr="00857B0A" w:rsidRDefault="00857B0A" w:rsidP="00B36B7E">
      <w:pPr>
        <w:numPr>
          <w:ilvl w:val="0"/>
          <w:numId w:val="84"/>
        </w:numPr>
        <w:ind w:left="426" w:hanging="426"/>
        <w:contextualSpacing/>
        <w:rPr>
          <w:rFonts w:eastAsia="Calibri" w:cs="Arial"/>
          <w:sz w:val="24"/>
          <w:szCs w:val="24"/>
        </w:rPr>
      </w:pPr>
      <w:r w:rsidRPr="00857B0A">
        <w:rPr>
          <w:rFonts w:eastAsia="Calibri" w:cs="Arial"/>
          <w:sz w:val="24"/>
          <w:szCs w:val="24"/>
        </w:rPr>
        <w:t>w przypadku nieuwzględnienia protestu – pouczenie o możliwości wniesienia skargi do sądu administracyjnego.</w:t>
      </w:r>
    </w:p>
    <w:p w14:paraId="097C66DA" w14:textId="77777777" w:rsidR="00857B0A" w:rsidRPr="00857B0A" w:rsidRDefault="00857B0A" w:rsidP="00857B0A">
      <w:pPr>
        <w:ind w:left="426"/>
        <w:contextualSpacing/>
        <w:rPr>
          <w:rFonts w:eastAsia="Calibri" w:cs="Arial"/>
          <w:sz w:val="8"/>
          <w:szCs w:val="8"/>
        </w:rPr>
      </w:pPr>
    </w:p>
    <w:p w14:paraId="048272F8" w14:textId="77777777" w:rsidR="00857B0A" w:rsidRPr="00857B0A" w:rsidRDefault="00857B0A" w:rsidP="00857B0A">
      <w:pPr>
        <w:tabs>
          <w:tab w:val="left" w:pos="709"/>
        </w:tabs>
        <w:spacing w:before="120"/>
        <w:rPr>
          <w:rFonts w:eastAsia="Calibri" w:cs="Arial"/>
          <w:sz w:val="24"/>
          <w:szCs w:val="24"/>
        </w:rPr>
      </w:pPr>
      <w:r w:rsidRPr="00857B0A">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1B81494C" w14:textId="77777777" w:rsidR="00857B0A" w:rsidRPr="00857B0A" w:rsidRDefault="00857B0A" w:rsidP="00857B0A">
      <w:pPr>
        <w:tabs>
          <w:tab w:val="left" w:pos="426"/>
        </w:tabs>
        <w:spacing w:after="0"/>
        <w:rPr>
          <w:rFonts w:eastAsia="Calibri" w:cs="Arial"/>
          <w:sz w:val="24"/>
          <w:szCs w:val="24"/>
        </w:rPr>
      </w:pPr>
      <w:r w:rsidRPr="00857B0A">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49E59ABC" w14:textId="77777777" w:rsidR="00857B0A" w:rsidRPr="00857B0A" w:rsidRDefault="00857B0A" w:rsidP="00857B0A">
      <w:pPr>
        <w:spacing w:before="120" w:after="120"/>
        <w:rPr>
          <w:rFonts w:ascii="Times New Roman" w:eastAsia="Times New Roman" w:hAnsi="Times New Roman" w:cs="Times New Roman"/>
          <w:sz w:val="24"/>
          <w:szCs w:val="24"/>
          <w:lang w:eastAsia="pl-PL"/>
        </w:rPr>
      </w:pPr>
    </w:p>
    <w:p w14:paraId="086E0BFF" w14:textId="77777777" w:rsidR="00857B0A" w:rsidRPr="00857B0A" w:rsidRDefault="00857B0A" w:rsidP="00857B0A">
      <w:pPr>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65" w:name="_Toc431974601"/>
      <w:bookmarkStart w:id="166" w:name="_Toc535665677"/>
      <w:bookmarkStart w:id="167" w:name="_Toc15890376"/>
      <w:bookmarkStart w:id="168" w:name="_Toc22809048"/>
      <w:bookmarkStart w:id="169" w:name="_Toc87262824"/>
      <w:r w:rsidRPr="00857B0A">
        <w:rPr>
          <w:rFonts w:eastAsia="Calibri" w:cs="Arial"/>
          <w:b/>
          <w:sz w:val="24"/>
          <w:szCs w:val="24"/>
        </w:rPr>
        <w:t>Skarga do sądu administracyjnego</w:t>
      </w:r>
      <w:bookmarkEnd w:id="165"/>
      <w:bookmarkEnd w:id="166"/>
      <w:bookmarkEnd w:id="167"/>
      <w:bookmarkEnd w:id="168"/>
      <w:bookmarkEnd w:id="169"/>
    </w:p>
    <w:p w14:paraId="00CEE61F" w14:textId="77777777" w:rsidR="00857B0A" w:rsidRPr="00857B0A" w:rsidRDefault="00857B0A" w:rsidP="00857B0A">
      <w:pPr>
        <w:keepNext/>
        <w:rPr>
          <w:rFonts w:eastAsia="Calibri" w:cs="Arial"/>
          <w:sz w:val="24"/>
          <w:szCs w:val="24"/>
        </w:rPr>
      </w:pPr>
      <w:r w:rsidRPr="00857B0A">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1C5ED462" w14:textId="77777777" w:rsidR="00857B0A" w:rsidRPr="00857B0A" w:rsidRDefault="00857B0A" w:rsidP="00857B0A">
      <w:pPr>
        <w:rPr>
          <w:rFonts w:eastAsia="Calibri" w:cs="Arial"/>
          <w:sz w:val="24"/>
          <w:szCs w:val="24"/>
        </w:rPr>
      </w:pPr>
      <w:r w:rsidRPr="00857B0A">
        <w:rPr>
          <w:rFonts w:eastAsia="Calibri" w:cs="Arial"/>
          <w:sz w:val="24"/>
          <w:szCs w:val="24"/>
        </w:rPr>
        <w:t>Skarga jest wnoszona przez wnioskodawcę w terminie 14 dni od dnia otrzymania informacji o nieuwzględnieniu protestu lub pozostawieniu protestu bez rozpatrzenia.</w:t>
      </w:r>
    </w:p>
    <w:p w14:paraId="7D067204" w14:textId="77777777" w:rsidR="00857B0A" w:rsidRPr="00857B0A" w:rsidRDefault="00857B0A" w:rsidP="00857B0A">
      <w:pPr>
        <w:rPr>
          <w:rFonts w:eastAsia="Calibri" w:cs="Arial"/>
          <w:sz w:val="24"/>
          <w:szCs w:val="24"/>
        </w:rPr>
      </w:pPr>
      <w:r w:rsidRPr="00857B0A">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7B50F48E" w14:textId="77777777" w:rsidR="00857B0A" w:rsidRPr="00857B0A" w:rsidRDefault="00857B0A" w:rsidP="00857B0A">
      <w:pPr>
        <w:rPr>
          <w:rFonts w:eastAsia="Calibri" w:cs="Arial"/>
          <w:sz w:val="24"/>
          <w:szCs w:val="24"/>
        </w:rPr>
      </w:pPr>
      <w:r w:rsidRPr="00857B0A">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6BC2DFCC" w14:textId="77777777" w:rsidR="00857B0A" w:rsidRPr="00857B0A" w:rsidRDefault="00857B0A" w:rsidP="00857B0A">
      <w:pPr>
        <w:rPr>
          <w:rFonts w:eastAsia="Calibri" w:cs="Arial"/>
          <w:sz w:val="24"/>
          <w:szCs w:val="24"/>
        </w:rPr>
      </w:pPr>
      <w:r w:rsidRPr="00857B0A">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2E108AD3" w14:textId="77777777" w:rsidR="00857B0A" w:rsidRPr="00857B0A" w:rsidRDefault="00857B0A" w:rsidP="00857B0A">
      <w:pPr>
        <w:spacing w:after="60"/>
        <w:rPr>
          <w:rFonts w:eastAsia="Calibri" w:cs="Arial"/>
          <w:sz w:val="24"/>
          <w:szCs w:val="24"/>
        </w:rPr>
      </w:pPr>
      <w:r w:rsidRPr="00857B0A">
        <w:rPr>
          <w:rFonts w:eastAsia="Calibri" w:cs="Arial"/>
          <w:sz w:val="24"/>
          <w:szCs w:val="24"/>
        </w:rPr>
        <w:lastRenderedPageBreak/>
        <w:t>Bez rozpatrzenia pozostaje skarga:</w:t>
      </w:r>
    </w:p>
    <w:p w14:paraId="4BAA81EA"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wniesiona po terminie;</w:t>
      </w:r>
    </w:p>
    <w:p w14:paraId="6746CFDD"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kompletnej dokumentacji;</w:t>
      </w:r>
    </w:p>
    <w:p w14:paraId="22A133AB" w14:textId="77777777" w:rsidR="00857B0A" w:rsidRPr="00857B0A" w:rsidRDefault="00857B0A" w:rsidP="00857B0A">
      <w:pPr>
        <w:numPr>
          <w:ilvl w:val="0"/>
          <w:numId w:val="30"/>
        </w:numPr>
        <w:spacing w:after="0"/>
        <w:rPr>
          <w:rFonts w:eastAsia="Times New Roman" w:cs="Arial"/>
          <w:sz w:val="24"/>
          <w:szCs w:val="24"/>
          <w:lang w:eastAsia="pl-PL"/>
        </w:rPr>
      </w:pPr>
      <w:r w:rsidRPr="00857B0A">
        <w:rPr>
          <w:rFonts w:eastAsia="Times New Roman" w:cs="Arial"/>
          <w:sz w:val="24"/>
          <w:szCs w:val="24"/>
          <w:lang w:eastAsia="pl-PL"/>
        </w:rPr>
        <w:t>bez uiszczenia wpisu stałego w terminie 14 dni od otrzymania informacji o nieuwzględnieniu protestu lub o pozostawieniu protestu bez rozpatrzenia.</w:t>
      </w:r>
    </w:p>
    <w:p w14:paraId="1D47ED8E" w14:textId="77777777" w:rsidR="00857B0A" w:rsidRPr="00857B0A" w:rsidRDefault="00857B0A" w:rsidP="00857B0A">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857B0A">
        <w:rPr>
          <w:rFonts w:eastAsia="Times New Roman" w:cs="Arial"/>
          <w:spacing w:val="-1"/>
          <w:sz w:val="24"/>
          <w:szCs w:val="24"/>
        </w:rPr>
        <w:t>Są</w:t>
      </w:r>
      <w:r w:rsidRPr="00857B0A">
        <w:rPr>
          <w:rFonts w:eastAsia="Times New Roman" w:cs="Arial"/>
          <w:sz w:val="24"/>
          <w:szCs w:val="24"/>
        </w:rPr>
        <w:t xml:space="preserve">d rozpoznaje skargę </w:t>
      </w:r>
      <w:r w:rsidRPr="00857B0A">
        <w:rPr>
          <w:rFonts w:eastAsia="Times New Roman" w:cs="Arial"/>
          <w:bCs/>
          <w:sz w:val="24"/>
          <w:szCs w:val="24"/>
        </w:rPr>
        <w:t xml:space="preserve">w </w:t>
      </w:r>
      <w:r w:rsidRPr="00857B0A">
        <w:rPr>
          <w:rFonts w:eastAsia="Times New Roman" w:cs="Arial"/>
          <w:bCs/>
          <w:spacing w:val="-2"/>
          <w:sz w:val="24"/>
          <w:szCs w:val="24"/>
        </w:rPr>
        <w:t>t</w:t>
      </w:r>
      <w:r w:rsidRPr="00857B0A">
        <w:rPr>
          <w:rFonts w:eastAsia="Times New Roman" w:cs="Arial"/>
          <w:bCs/>
          <w:spacing w:val="-1"/>
          <w:sz w:val="24"/>
          <w:szCs w:val="24"/>
        </w:rPr>
        <w:t>e</w:t>
      </w:r>
      <w:r w:rsidRPr="00857B0A">
        <w:rPr>
          <w:rFonts w:eastAsia="Times New Roman" w:cs="Arial"/>
          <w:bCs/>
          <w:spacing w:val="-2"/>
          <w:sz w:val="24"/>
          <w:szCs w:val="24"/>
        </w:rPr>
        <w:t>r</w:t>
      </w:r>
      <w:r w:rsidRPr="00857B0A">
        <w:rPr>
          <w:rFonts w:eastAsia="Times New Roman" w:cs="Arial"/>
          <w:bCs/>
          <w:sz w:val="24"/>
          <w:szCs w:val="24"/>
        </w:rPr>
        <w:t>m</w:t>
      </w:r>
      <w:r w:rsidRPr="00857B0A">
        <w:rPr>
          <w:rFonts w:eastAsia="Times New Roman" w:cs="Arial"/>
          <w:bCs/>
          <w:spacing w:val="1"/>
          <w:sz w:val="24"/>
          <w:szCs w:val="24"/>
        </w:rPr>
        <w:t>i</w:t>
      </w:r>
      <w:r w:rsidRPr="00857B0A">
        <w:rPr>
          <w:rFonts w:eastAsia="Times New Roman" w:cs="Arial"/>
          <w:bCs/>
          <w:spacing w:val="-3"/>
          <w:sz w:val="24"/>
          <w:szCs w:val="24"/>
        </w:rPr>
        <w:t>n</w:t>
      </w:r>
      <w:r w:rsidRPr="00857B0A">
        <w:rPr>
          <w:rFonts w:eastAsia="Times New Roman" w:cs="Arial"/>
          <w:bCs/>
          <w:spacing w:val="1"/>
          <w:sz w:val="24"/>
          <w:szCs w:val="24"/>
        </w:rPr>
        <w:t>i</w:t>
      </w:r>
      <w:r w:rsidRPr="00857B0A">
        <w:rPr>
          <w:rFonts w:eastAsia="Times New Roman" w:cs="Arial"/>
          <w:bCs/>
          <w:sz w:val="24"/>
          <w:szCs w:val="24"/>
        </w:rPr>
        <w:t xml:space="preserve">e </w:t>
      </w:r>
      <w:r w:rsidRPr="00857B0A">
        <w:rPr>
          <w:rFonts w:eastAsia="Times New Roman" w:cs="Arial"/>
          <w:bCs/>
          <w:spacing w:val="-1"/>
          <w:sz w:val="24"/>
          <w:szCs w:val="24"/>
        </w:rPr>
        <w:t>3</w:t>
      </w:r>
      <w:r w:rsidRPr="00857B0A">
        <w:rPr>
          <w:rFonts w:eastAsia="Times New Roman" w:cs="Arial"/>
          <w:bCs/>
          <w:sz w:val="24"/>
          <w:szCs w:val="24"/>
        </w:rPr>
        <w:t xml:space="preserve">0 </w:t>
      </w:r>
      <w:r w:rsidRPr="00857B0A">
        <w:rPr>
          <w:rFonts w:eastAsia="Times New Roman" w:cs="Arial"/>
          <w:bCs/>
          <w:spacing w:val="-1"/>
          <w:sz w:val="24"/>
          <w:szCs w:val="24"/>
        </w:rPr>
        <w:t>dn</w:t>
      </w:r>
      <w:r w:rsidRPr="00857B0A">
        <w:rPr>
          <w:rFonts w:eastAsia="Times New Roman" w:cs="Arial"/>
          <w:bCs/>
          <w:sz w:val="24"/>
          <w:szCs w:val="24"/>
        </w:rPr>
        <w:t xml:space="preserve">i </w:t>
      </w:r>
      <w:r w:rsidRPr="00857B0A">
        <w:rPr>
          <w:rFonts w:eastAsia="Times New Roman" w:cs="Arial"/>
          <w:spacing w:val="-1"/>
          <w:sz w:val="24"/>
          <w:szCs w:val="24"/>
        </w:rPr>
        <w:t>o</w:t>
      </w:r>
      <w:r w:rsidRPr="00857B0A">
        <w:rPr>
          <w:rFonts w:eastAsia="Times New Roman" w:cs="Arial"/>
          <w:sz w:val="24"/>
          <w:szCs w:val="24"/>
        </w:rPr>
        <w:t xml:space="preserve">d </w:t>
      </w:r>
      <w:r w:rsidRPr="00857B0A">
        <w:rPr>
          <w:rFonts w:eastAsia="Times New Roman" w:cs="Arial"/>
          <w:spacing w:val="-1"/>
          <w:sz w:val="24"/>
          <w:szCs w:val="24"/>
        </w:rPr>
        <w:t>dni</w:t>
      </w:r>
      <w:r w:rsidRPr="00857B0A">
        <w:rPr>
          <w:rFonts w:eastAsia="Times New Roman" w:cs="Arial"/>
          <w:sz w:val="24"/>
          <w:szCs w:val="24"/>
        </w:rPr>
        <w:t xml:space="preserve">a  </w:t>
      </w:r>
      <w:r w:rsidRPr="00857B0A">
        <w:rPr>
          <w:rFonts w:eastAsia="Times New Roman" w:cs="Arial"/>
          <w:spacing w:val="-4"/>
          <w:sz w:val="24"/>
          <w:szCs w:val="24"/>
        </w:rPr>
        <w:t>w</w:t>
      </w:r>
      <w:r w:rsidRPr="00857B0A">
        <w:rPr>
          <w:rFonts w:eastAsia="Times New Roman" w:cs="Arial"/>
          <w:spacing w:val="-1"/>
          <w:sz w:val="24"/>
          <w:szCs w:val="24"/>
        </w:rPr>
        <w:t>ni</w:t>
      </w:r>
      <w:r w:rsidRPr="00857B0A">
        <w:rPr>
          <w:rFonts w:eastAsia="Times New Roman" w:cs="Arial"/>
          <w:spacing w:val="2"/>
          <w:sz w:val="24"/>
          <w:szCs w:val="24"/>
        </w:rPr>
        <w:t>e</w:t>
      </w:r>
      <w:r w:rsidRPr="00857B0A">
        <w:rPr>
          <w:rFonts w:eastAsia="Times New Roman" w:cs="Arial"/>
          <w:sz w:val="24"/>
          <w:szCs w:val="24"/>
        </w:rPr>
        <w:t>s</w:t>
      </w:r>
      <w:r w:rsidRPr="00857B0A">
        <w:rPr>
          <w:rFonts w:eastAsia="Times New Roman" w:cs="Arial"/>
          <w:spacing w:val="-1"/>
          <w:sz w:val="24"/>
          <w:szCs w:val="24"/>
        </w:rPr>
        <w:t>ienia skargi</w:t>
      </w:r>
      <w:r w:rsidRPr="00857B0A">
        <w:rPr>
          <w:rFonts w:eastAsia="Times New Roman" w:cs="Arial"/>
          <w:sz w:val="24"/>
          <w:szCs w:val="24"/>
        </w:rPr>
        <w:t>.</w:t>
      </w:r>
    </w:p>
    <w:p w14:paraId="6B713088" w14:textId="77777777" w:rsidR="00857B0A" w:rsidRPr="00857B0A" w:rsidRDefault="00857B0A" w:rsidP="00857B0A">
      <w:pPr>
        <w:widowControl w:val="0"/>
        <w:tabs>
          <w:tab w:val="left" w:pos="545"/>
        </w:tabs>
        <w:kinsoku w:val="0"/>
        <w:overflowPunct w:val="0"/>
        <w:autoSpaceDE w:val="0"/>
        <w:autoSpaceDN w:val="0"/>
        <w:adjustRightInd w:val="0"/>
        <w:spacing w:after="60"/>
        <w:rPr>
          <w:rFonts w:eastAsia="Times New Roman" w:cs="Arial"/>
          <w:sz w:val="24"/>
          <w:szCs w:val="24"/>
        </w:rPr>
      </w:pPr>
      <w:r w:rsidRPr="00857B0A">
        <w:rPr>
          <w:rFonts w:eastAsia="Times New Roman" w:cs="Arial"/>
          <w:sz w:val="24"/>
          <w:szCs w:val="24"/>
        </w:rPr>
        <w:t>W wyniku rozpoznania skargi sąd może:</w:t>
      </w:r>
    </w:p>
    <w:p w14:paraId="705FCA57"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857B0A">
        <w:rPr>
          <w:rFonts w:eastAsia="Times New Roman" w:cs="Arial"/>
          <w:sz w:val="24"/>
          <w:szCs w:val="24"/>
          <w:lang w:eastAsia="pl-PL"/>
        </w:rPr>
        <w:t>uwzględnić skargę, stwierdzając, że:</w:t>
      </w:r>
    </w:p>
    <w:p w14:paraId="25E24C0A"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758BECC7" w14:textId="77777777" w:rsidR="00857B0A" w:rsidRPr="00857B0A" w:rsidRDefault="00857B0A" w:rsidP="00857B0A">
      <w:pPr>
        <w:widowControl w:val="0"/>
        <w:numPr>
          <w:ilvl w:val="0"/>
          <w:numId w:val="32"/>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857B0A">
        <w:rPr>
          <w:rFonts w:eastAsia="Times New Roman" w:cs="Arial"/>
          <w:sz w:val="24"/>
          <w:szCs w:val="24"/>
        </w:rPr>
        <w:t>pozostawienie protestu bez rozpatrzenia było nieuzasadnione, przekazując sprawę do rozpatrzenia przez IP;</w:t>
      </w:r>
    </w:p>
    <w:p w14:paraId="140783A2"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oddalić skargę w przypadku jej nieuwzględnienia;</w:t>
      </w:r>
    </w:p>
    <w:p w14:paraId="7F51A2B5" w14:textId="77777777" w:rsidR="00857B0A" w:rsidRPr="00857B0A" w:rsidRDefault="00857B0A" w:rsidP="00857B0A">
      <w:pPr>
        <w:widowControl w:val="0"/>
        <w:numPr>
          <w:ilvl w:val="0"/>
          <w:numId w:val="31"/>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857B0A">
        <w:rPr>
          <w:rFonts w:eastAsia="Times New Roman" w:cs="Arial"/>
          <w:sz w:val="24"/>
          <w:szCs w:val="24"/>
          <w:lang w:eastAsia="pl-PL"/>
        </w:rPr>
        <w:t>umorzyć postępowanie w sprawie, jeżeli jest ono bezprzedmiotowe.</w:t>
      </w:r>
    </w:p>
    <w:p w14:paraId="79DBF72E" w14:textId="77777777" w:rsidR="00857B0A" w:rsidRPr="00857B0A" w:rsidRDefault="00857B0A" w:rsidP="00857B0A">
      <w:pPr>
        <w:kinsoku w:val="0"/>
        <w:overflowPunct w:val="0"/>
        <w:spacing w:after="0"/>
        <w:rPr>
          <w:rFonts w:eastAsia="Times New Roman" w:cs="Arial"/>
          <w:sz w:val="24"/>
          <w:szCs w:val="24"/>
          <w:lang w:eastAsia="pl-PL"/>
        </w:rPr>
      </w:pPr>
      <w:r w:rsidRPr="00857B0A">
        <w:rPr>
          <w:rFonts w:eastAsia="Times New Roman" w:cs="Arial"/>
          <w:sz w:val="24"/>
          <w:szCs w:val="24"/>
        </w:rPr>
        <w:t xml:space="preserve">IP </w:t>
      </w:r>
      <w:r w:rsidRPr="00857B0A">
        <w:rPr>
          <w:rFonts w:eastAsia="Times New Roman" w:cs="Arial"/>
          <w:bCs/>
          <w:spacing w:val="8"/>
          <w:sz w:val="24"/>
          <w:szCs w:val="24"/>
          <w:lang w:eastAsia="pl-PL"/>
        </w:rPr>
        <w:t xml:space="preserve">po otrzymaniu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1"/>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i o </w:t>
      </w:r>
      <w:r w:rsidRPr="00857B0A">
        <w:rPr>
          <w:rFonts w:eastAsia="Times New Roman" w:cs="Arial"/>
          <w:spacing w:val="-1"/>
          <w:sz w:val="24"/>
          <w:szCs w:val="24"/>
          <w:lang w:eastAsia="pl-PL"/>
        </w:rPr>
        <w:t>uw</w:t>
      </w:r>
      <w:r w:rsidRPr="00857B0A">
        <w:rPr>
          <w:rFonts w:eastAsia="Times New Roman" w:cs="Arial"/>
          <w:spacing w:val="-3"/>
          <w:sz w:val="24"/>
          <w:szCs w:val="24"/>
          <w:lang w:eastAsia="pl-PL"/>
        </w:rPr>
        <w:t>z</w:t>
      </w:r>
      <w:r w:rsidRPr="00857B0A">
        <w:rPr>
          <w:rFonts w:eastAsia="Times New Roman" w:cs="Arial"/>
          <w:spacing w:val="2"/>
          <w:sz w:val="24"/>
          <w:szCs w:val="24"/>
          <w:lang w:eastAsia="pl-PL"/>
        </w:rPr>
        <w:t>g</w:t>
      </w:r>
      <w:r w:rsidRPr="00857B0A">
        <w:rPr>
          <w:rFonts w:eastAsia="Times New Roman" w:cs="Arial"/>
          <w:spacing w:val="-1"/>
          <w:sz w:val="24"/>
          <w:szCs w:val="24"/>
          <w:lang w:eastAsia="pl-PL"/>
        </w:rPr>
        <w:t>lędnieni</w:t>
      </w:r>
      <w:r w:rsidRPr="00857B0A">
        <w:rPr>
          <w:rFonts w:eastAsia="Times New Roman" w:cs="Arial"/>
          <w:sz w:val="24"/>
          <w:szCs w:val="24"/>
          <w:lang w:eastAsia="pl-PL"/>
        </w:rPr>
        <w:t>u  s</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pacing w:val="-2"/>
          <w:sz w:val="24"/>
          <w:szCs w:val="24"/>
          <w:lang w:eastAsia="pl-PL"/>
        </w:rPr>
        <w:t>r</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i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w:t>
      </w:r>
      <w:r w:rsidRPr="00857B0A">
        <w:rPr>
          <w:rFonts w:eastAsia="Times New Roman" w:cs="Arial"/>
          <w:sz w:val="24"/>
          <w:szCs w:val="24"/>
          <w:lang w:eastAsia="pl-PL"/>
        </w:rPr>
        <w:t>z s</w:t>
      </w:r>
      <w:r w:rsidRPr="00857B0A">
        <w:rPr>
          <w:rFonts w:eastAsia="Times New Roman" w:cs="Arial"/>
          <w:spacing w:val="-1"/>
          <w:sz w:val="24"/>
          <w:szCs w:val="24"/>
          <w:lang w:eastAsia="pl-PL"/>
        </w:rPr>
        <w:t>ą</w:t>
      </w:r>
      <w:r w:rsidRPr="00857B0A">
        <w:rPr>
          <w:rFonts w:eastAsia="Times New Roman" w:cs="Arial"/>
          <w:sz w:val="24"/>
          <w:szCs w:val="24"/>
          <w:lang w:eastAsia="pl-PL"/>
        </w:rPr>
        <w:t xml:space="preserve">d </w:t>
      </w:r>
      <w:r w:rsidRPr="00857B0A">
        <w:rPr>
          <w:rFonts w:eastAsia="Times New Roman" w:cs="Arial"/>
          <w:spacing w:val="-1"/>
          <w:sz w:val="24"/>
          <w:szCs w:val="24"/>
          <w:lang w:eastAsia="pl-PL"/>
        </w:rPr>
        <w:t>ad</w:t>
      </w:r>
      <w:r w:rsidRPr="00857B0A">
        <w:rPr>
          <w:rFonts w:eastAsia="Times New Roman" w:cs="Arial"/>
          <w:spacing w:val="1"/>
          <w:sz w:val="24"/>
          <w:szCs w:val="24"/>
          <w:lang w:eastAsia="pl-PL"/>
        </w:rPr>
        <w:t>m</w:t>
      </w:r>
      <w:r w:rsidRPr="00857B0A">
        <w:rPr>
          <w:rFonts w:eastAsia="Times New Roman" w:cs="Arial"/>
          <w:spacing w:val="-1"/>
          <w:sz w:val="24"/>
          <w:szCs w:val="24"/>
          <w:lang w:eastAsia="pl-PL"/>
        </w:rPr>
        <w:t>ini</w:t>
      </w:r>
      <w:r w:rsidRPr="00857B0A">
        <w:rPr>
          <w:rFonts w:eastAsia="Times New Roman" w:cs="Arial"/>
          <w:sz w:val="24"/>
          <w:szCs w:val="24"/>
          <w:lang w:eastAsia="pl-PL"/>
        </w:rPr>
        <w:t>s</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1"/>
          <w:sz w:val="24"/>
          <w:szCs w:val="24"/>
          <w:lang w:eastAsia="pl-PL"/>
        </w:rPr>
        <w:t>a</w:t>
      </w:r>
      <w:r w:rsidRPr="00857B0A">
        <w:rPr>
          <w:rFonts w:eastAsia="Times New Roman" w:cs="Arial"/>
          <w:spacing w:val="-3"/>
          <w:sz w:val="24"/>
          <w:szCs w:val="24"/>
          <w:lang w:eastAsia="pl-PL"/>
        </w:rPr>
        <w:t>cy</w:t>
      </w:r>
      <w:r w:rsidRPr="00857B0A">
        <w:rPr>
          <w:rFonts w:eastAsia="Times New Roman" w:cs="Arial"/>
          <w:spacing w:val="1"/>
          <w:sz w:val="24"/>
          <w:szCs w:val="24"/>
          <w:lang w:eastAsia="pl-PL"/>
        </w:rPr>
        <w:t>j</w:t>
      </w:r>
      <w:r w:rsidRPr="00857B0A">
        <w:rPr>
          <w:rFonts w:eastAsia="Times New Roman" w:cs="Arial"/>
          <w:spacing w:val="-1"/>
          <w:sz w:val="24"/>
          <w:szCs w:val="24"/>
          <w:lang w:eastAsia="pl-PL"/>
        </w:rPr>
        <w:t>n</w:t>
      </w:r>
      <w:r w:rsidRPr="00857B0A">
        <w:rPr>
          <w:rFonts w:eastAsia="Times New Roman" w:cs="Arial"/>
          <w:sz w:val="24"/>
          <w:szCs w:val="24"/>
          <w:lang w:eastAsia="pl-PL"/>
        </w:rPr>
        <w:t xml:space="preserve">y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ep</w:t>
      </w:r>
      <w:r w:rsidRPr="00857B0A">
        <w:rPr>
          <w:rFonts w:eastAsia="Times New Roman" w:cs="Arial"/>
          <w:sz w:val="24"/>
          <w:szCs w:val="24"/>
          <w:lang w:eastAsia="pl-PL"/>
        </w:rPr>
        <w:t>r</w:t>
      </w:r>
      <w:r w:rsidRPr="00857B0A">
        <w:rPr>
          <w:rFonts w:eastAsia="Times New Roman" w:cs="Arial"/>
          <w:spacing w:val="2"/>
          <w:sz w:val="24"/>
          <w:szCs w:val="24"/>
          <w:lang w:eastAsia="pl-PL"/>
        </w:rPr>
        <w:t>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a</w:t>
      </w:r>
      <w:r w:rsidRPr="00857B0A">
        <w:rPr>
          <w:rFonts w:eastAsia="Times New Roman" w:cs="Arial"/>
          <w:spacing w:val="2"/>
          <w:sz w:val="24"/>
          <w:szCs w:val="24"/>
          <w:lang w:eastAsia="pl-PL"/>
        </w:rPr>
        <w:t>d</w:t>
      </w:r>
      <w:r w:rsidRPr="00857B0A">
        <w:rPr>
          <w:rFonts w:eastAsia="Times New Roman" w:cs="Arial"/>
          <w:spacing w:val="-3"/>
          <w:sz w:val="24"/>
          <w:szCs w:val="24"/>
          <w:lang w:eastAsia="pl-PL"/>
        </w:rPr>
        <w:t>z</w:t>
      </w:r>
      <w:r w:rsidRPr="00857B0A">
        <w:rPr>
          <w:rFonts w:eastAsia="Times New Roman" w:cs="Arial"/>
          <w:sz w:val="24"/>
          <w:szCs w:val="24"/>
          <w:lang w:eastAsia="pl-PL"/>
        </w:rPr>
        <w:t xml:space="preserve">a </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o</w:t>
      </w:r>
      <w:r w:rsidRPr="00857B0A">
        <w:rPr>
          <w:rFonts w:eastAsia="Times New Roman" w:cs="Arial"/>
          <w:sz w:val="24"/>
          <w:szCs w:val="24"/>
          <w:lang w:eastAsia="pl-PL"/>
        </w:rPr>
        <w:t>c</w:t>
      </w:r>
      <w:r w:rsidRPr="00857B0A">
        <w:rPr>
          <w:rFonts w:eastAsia="Times New Roman" w:cs="Arial"/>
          <w:spacing w:val="-1"/>
          <w:sz w:val="24"/>
          <w:szCs w:val="24"/>
          <w:lang w:eastAsia="pl-PL"/>
        </w:rPr>
        <w:t>e</w:t>
      </w:r>
      <w:r w:rsidRPr="00857B0A">
        <w:rPr>
          <w:rFonts w:eastAsia="Times New Roman" w:cs="Arial"/>
          <w:sz w:val="24"/>
          <w:szCs w:val="24"/>
          <w:lang w:eastAsia="pl-PL"/>
        </w:rPr>
        <w:t xml:space="preserve">s </w:t>
      </w:r>
      <w:r w:rsidRPr="00857B0A">
        <w:rPr>
          <w:rFonts w:eastAsia="Times New Roman" w:cs="Arial"/>
          <w:spacing w:val="-1"/>
          <w:sz w:val="24"/>
          <w:szCs w:val="24"/>
          <w:lang w:eastAsia="pl-PL"/>
        </w:rPr>
        <w:t>pono</w:t>
      </w:r>
      <w:r w:rsidRPr="00857B0A">
        <w:rPr>
          <w:rFonts w:eastAsia="Times New Roman" w:cs="Arial"/>
          <w:spacing w:val="-4"/>
          <w:sz w:val="24"/>
          <w:szCs w:val="24"/>
          <w:lang w:eastAsia="pl-PL"/>
        </w:rPr>
        <w:t>w</w:t>
      </w:r>
      <w:r w:rsidRPr="00857B0A">
        <w:rPr>
          <w:rFonts w:eastAsia="Times New Roman" w:cs="Arial"/>
          <w:spacing w:val="-1"/>
          <w:sz w:val="24"/>
          <w:szCs w:val="24"/>
          <w:lang w:eastAsia="pl-PL"/>
        </w:rPr>
        <w:t>ne</w:t>
      </w:r>
      <w:r w:rsidRPr="00857B0A">
        <w:rPr>
          <w:rFonts w:eastAsia="Times New Roman" w:cs="Arial"/>
          <w:spacing w:val="2"/>
          <w:sz w:val="24"/>
          <w:szCs w:val="24"/>
          <w:lang w:eastAsia="pl-PL"/>
        </w:rPr>
        <w:t>g</w:t>
      </w:r>
      <w:r w:rsidRPr="00857B0A">
        <w:rPr>
          <w:rFonts w:eastAsia="Times New Roman" w:cs="Arial"/>
          <w:sz w:val="24"/>
          <w:szCs w:val="24"/>
          <w:lang w:eastAsia="pl-PL"/>
        </w:rPr>
        <w:t>o r</w:t>
      </w:r>
      <w:r w:rsidRPr="00857B0A">
        <w:rPr>
          <w:rFonts w:eastAsia="Times New Roman" w:cs="Arial"/>
          <w:spacing w:val="-1"/>
          <w:sz w:val="24"/>
          <w:szCs w:val="24"/>
          <w:lang w:eastAsia="pl-PL"/>
        </w:rPr>
        <w:t>o</w:t>
      </w:r>
      <w:r w:rsidRPr="00857B0A">
        <w:rPr>
          <w:rFonts w:eastAsia="Times New Roman" w:cs="Arial"/>
          <w:spacing w:val="-3"/>
          <w:sz w:val="24"/>
          <w:szCs w:val="24"/>
          <w:lang w:eastAsia="pl-PL"/>
        </w:rPr>
        <w:t>z</w:t>
      </w:r>
      <w:r w:rsidRPr="00857B0A">
        <w:rPr>
          <w:rFonts w:eastAsia="Times New Roman" w:cs="Arial"/>
          <w:spacing w:val="-1"/>
          <w:sz w:val="24"/>
          <w:szCs w:val="24"/>
          <w:lang w:eastAsia="pl-PL"/>
        </w:rPr>
        <w:t>pa</w:t>
      </w:r>
      <w:r w:rsidRPr="00857B0A">
        <w:rPr>
          <w:rFonts w:eastAsia="Times New Roman" w:cs="Arial"/>
          <w:spacing w:val="1"/>
          <w:sz w:val="24"/>
          <w:szCs w:val="24"/>
          <w:lang w:eastAsia="pl-PL"/>
        </w:rPr>
        <w:t>t</w:t>
      </w:r>
      <w:r w:rsidRPr="00857B0A">
        <w:rPr>
          <w:rFonts w:eastAsia="Times New Roman" w:cs="Arial"/>
          <w:sz w:val="24"/>
          <w:szCs w:val="24"/>
          <w:lang w:eastAsia="pl-PL"/>
        </w:rPr>
        <w:t>r</w:t>
      </w:r>
      <w:r w:rsidRPr="00857B0A">
        <w:rPr>
          <w:rFonts w:eastAsia="Times New Roman" w:cs="Arial"/>
          <w:spacing w:val="-3"/>
          <w:sz w:val="24"/>
          <w:szCs w:val="24"/>
          <w:lang w:eastAsia="pl-PL"/>
        </w:rPr>
        <w:t>z</w:t>
      </w:r>
      <w:r w:rsidRPr="00857B0A">
        <w:rPr>
          <w:rFonts w:eastAsia="Times New Roman" w:cs="Arial"/>
          <w:spacing w:val="-1"/>
          <w:sz w:val="24"/>
          <w:szCs w:val="24"/>
          <w:lang w:eastAsia="pl-PL"/>
        </w:rPr>
        <w:t>eni</w:t>
      </w:r>
      <w:r w:rsidRPr="00857B0A">
        <w:rPr>
          <w:rFonts w:eastAsia="Times New Roman" w:cs="Arial"/>
          <w:sz w:val="24"/>
          <w:szCs w:val="24"/>
          <w:lang w:eastAsia="pl-PL"/>
        </w:rPr>
        <w:t>a s</w:t>
      </w:r>
      <w:r w:rsidRPr="00857B0A">
        <w:rPr>
          <w:rFonts w:eastAsia="Times New Roman" w:cs="Arial"/>
          <w:spacing w:val="-1"/>
          <w:sz w:val="24"/>
          <w:szCs w:val="24"/>
          <w:lang w:eastAsia="pl-PL"/>
        </w:rPr>
        <w:t>p</w:t>
      </w:r>
      <w:r w:rsidRPr="00857B0A">
        <w:rPr>
          <w:rFonts w:eastAsia="Times New Roman" w:cs="Arial"/>
          <w:sz w:val="24"/>
          <w:szCs w:val="24"/>
          <w:lang w:eastAsia="pl-PL"/>
        </w:rPr>
        <w:t>r</w:t>
      </w:r>
      <w:r w:rsidRPr="00857B0A">
        <w:rPr>
          <w:rFonts w:eastAsia="Times New Roman" w:cs="Arial"/>
          <w:spacing w:val="-1"/>
          <w:sz w:val="24"/>
          <w:szCs w:val="24"/>
          <w:lang w:eastAsia="pl-PL"/>
        </w:rPr>
        <w:t>aw</w:t>
      </w:r>
      <w:r w:rsidRPr="00857B0A">
        <w:rPr>
          <w:rFonts w:eastAsia="Times New Roman" w:cs="Arial"/>
          <w:sz w:val="24"/>
          <w:szCs w:val="24"/>
          <w:lang w:eastAsia="pl-PL"/>
        </w:rPr>
        <w:t>y i </w:t>
      </w:r>
      <w:r w:rsidRPr="00857B0A">
        <w:rPr>
          <w:rFonts w:eastAsia="Times New Roman" w:cs="Arial"/>
          <w:spacing w:val="-1"/>
          <w:sz w:val="24"/>
          <w:szCs w:val="24"/>
          <w:lang w:eastAsia="pl-PL"/>
        </w:rPr>
        <w:t>in</w:t>
      </w:r>
      <w:r w:rsidRPr="00857B0A">
        <w:rPr>
          <w:rFonts w:eastAsia="Times New Roman" w:cs="Arial"/>
          <w:spacing w:val="3"/>
          <w:sz w:val="24"/>
          <w:szCs w:val="24"/>
          <w:lang w:eastAsia="pl-PL"/>
        </w:rPr>
        <w:t>f</w:t>
      </w:r>
      <w:r w:rsidRPr="00857B0A">
        <w:rPr>
          <w:rFonts w:eastAsia="Times New Roman" w:cs="Arial"/>
          <w:spacing w:val="-3"/>
          <w:sz w:val="24"/>
          <w:szCs w:val="24"/>
          <w:lang w:eastAsia="pl-PL"/>
        </w:rPr>
        <w:t>o</w:t>
      </w:r>
      <w:r w:rsidRPr="00857B0A">
        <w:rPr>
          <w:rFonts w:eastAsia="Times New Roman" w:cs="Arial"/>
          <w:sz w:val="24"/>
          <w:szCs w:val="24"/>
          <w:lang w:eastAsia="pl-PL"/>
        </w:rPr>
        <w:t>r</w:t>
      </w:r>
      <w:r w:rsidRPr="00857B0A">
        <w:rPr>
          <w:rFonts w:eastAsia="Times New Roman" w:cs="Arial"/>
          <w:spacing w:val="1"/>
          <w:sz w:val="24"/>
          <w:szCs w:val="24"/>
          <w:lang w:eastAsia="pl-PL"/>
        </w:rPr>
        <w:t>m</w:t>
      </w:r>
      <w:r w:rsidRPr="00857B0A">
        <w:rPr>
          <w:rFonts w:eastAsia="Times New Roman" w:cs="Arial"/>
          <w:spacing w:val="-3"/>
          <w:sz w:val="24"/>
          <w:szCs w:val="24"/>
          <w:lang w:eastAsia="pl-PL"/>
        </w:rPr>
        <w:t>u</w:t>
      </w:r>
      <w:r w:rsidRPr="00857B0A">
        <w:rPr>
          <w:rFonts w:eastAsia="Times New Roman" w:cs="Arial"/>
          <w:spacing w:val="1"/>
          <w:sz w:val="24"/>
          <w:szCs w:val="24"/>
          <w:lang w:eastAsia="pl-PL"/>
        </w:rPr>
        <w:t>j</w:t>
      </w:r>
      <w:r w:rsidRPr="00857B0A">
        <w:rPr>
          <w:rFonts w:eastAsia="Times New Roman" w:cs="Arial"/>
          <w:sz w:val="24"/>
          <w:szCs w:val="24"/>
          <w:lang w:eastAsia="pl-PL"/>
        </w:rPr>
        <w:t xml:space="preserve">e </w:t>
      </w:r>
      <w:r w:rsidRPr="00857B0A">
        <w:rPr>
          <w:rFonts w:eastAsia="Times New Roman" w:cs="Arial"/>
          <w:spacing w:val="7"/>
          <w:sz w:val="24"/>
          <w:szCs w:val="24"/>
          <w:lang w:eastAsia="pl-PL"/>
        </w:rPr>
        <w:t xml:space="preserve">wnioskodawcę </w:t>
      </w:r>
      <w:r w:rsidRPr="00857B0A">
        <w:rPr>
          <w:rFonts w:eastAsia="Times New Roman" w:cs="Arial"/>
          <w:sz w:val="24"/>
          <w:szCs w:val="24"/>
          <w:lang w:eastAsia="pl-PL"/>
        </w:rPr>
        <w:t xml:space="preserve">o  </w:t>
      </w:r>
      <w:r w:rsidRPr="00857B0A">
        <w:rPr>
          <w:rFonts w:eastAsia="Times New Roman" w:cs="Arial"/>
          <w:spacing w:val="1"/>
          <w:sz w:val="24"/>
          <w:szCs w:val="24"/>
          <w:lang w:eastAsia="pl-PL"/>
        </w:rPr>
        <w:t>j</w:t>
      </w:r>
      <w:r w:rsidRPr="00857B0A">
        <w:rPr>
          <w:rFonts w:eastAsia="Times New Roman" w:cs="Arial"/>
          <w:spacing w:val="-3"/>
          <w:sz w:val="24"/>
          <w:szCs w:val="24"/>
          <w:lang w:eastAsia="pl-PL"/>
        </w:rPr>
        <w:t>e</w:t>
      </w:r>
      <w:r w:rsidRPr="00857B0A">
        <w:rPr>
          <w:rFonts w:eastAsia="Times New Roman" w:cs="Arial"/>
          <w:spacing w:val="2"/>
          <w:sz w:val="24"/>
          <w:szCs w:val="24"/>
          <w:lang w:eastAsia="pl-PL"/>
        </w:rPr>
        <w:t>g</w:t>
      </w:r>
      <w:r w:rsidRPr="00857B0A">
        <w:rPr>
          <w:rFonts w:eastAsia="Times New Roman" w:cs="Arial"/>
          <w:sz w:val="24"/>
          <w:szCs w:val="24"/>
          <w:lang w:eastAsia="pl-PL"/>
        </w:rPr>
        <w:t xml:space="preserve">o </w:t>
      </w:r>
      <w:r w:rsidRPr="00857B0A">
        <w:rPr>
          <w:rFonts w:eastAsia="Times New Roman" w:cs="Arial"/>
          <w:spacing w:val="-4"/>
          <w:sz w:val="24"/>
          <w:szCs w:val="24"/>
          <w:lang w:eastAsia="pl-PL"/>
        </w:rPr>
        <w:t>w</w:t>
      </w:r>
      <w:r w:rsidRPr="00857B0A">
        <w:rPr>
          <w:rFonts w:eastAsia="Times New Roman" w:cs="Arial"/>
          <w:spacing w:val="-3"/>
          <w:sz w:val="24"/>
          <w:szCs w:val="24"/>
          <w:lang w:eastAsia="pl-PL"/>
        </w:rPr>
        <w:t>y</w:t>
      </w:r>
      <w:r w:rsidRPr="00857B0A">
        <w:rPr>
          <w:rFonts w:eastAsia="Times New Roman" w:cs="Arial"/>
          <w:spacing w:val="-1"/>
          <w:sz w:val="24"/>
          <w:szCs w:val="24"/>
          <w:lang w:eastAsia="pl-PL"/>
        </w:rPr>
        <w:t>ni</w:t>
      </w:r>
      <w:r w:rsidRPr="00857B0A">
        <w:rPr>
          <w:rFonts w:eastAsia="Times New Roman" w:cs="Arial"/>
          <w:spacing w:val="2"/>
          <w:sz w:val="24"/>
          <w:szCs w:val="24"/>
          <w:lang w:eastAsia="pl-PL"/>
        </w:rPr>
        <w:t>k</w:t>
      </w:r>
      <w:r w:rsidRPr="00857B0A">
        <w:rPr>
          <w:rFonts w:eastAsia="Times New Roman" w:cs="Arial"/>
          <w:spacing w:val="-1"/>
          <w:sz w:val="24"/>
          <w:szCs w:val="24"/>
          <w:lang w:eastAsia="pl-PL"/>
        </w:rPr>
        <w:t>a</w:t>
      </w:r>
      <w:r w:rsidRPr="00857B0A">
        <w:rPr>
          <w:rFonts w:eastAsia="Times New Roman" w:cs="Arial"/>
          <w:sz w:val="24"/>
          <w:szCs w:val="24"/>
          <w:lang w:eastAsia="pl-PL"/>
        </w:rPr>
        <w:t>c</w:t>
      </w:r>
      <w:r w:rsidRPr="00857B0A">
        <w:rPr>
          <w:rFonts w:eastAsia="Times New Roman" w:cs="Arial"/>
          <w:spacing w:val="-1"/>
          <w:sz w:val="24"/>
          <w:szCs w:val="24"/>
          <w:lang w:eastAsia="pl-PL"/>
        </w:rPr>
        <w:t>h</w:t>
      </w:r>
      <w:r w:rsidRPr="00857B0A">
        <w:rPr>
          <w:rFonts w:eastAsia="Times New Roman" w:cs="Arial"/>
          <w:sz w:val="24"/>
          <w:szCs w:val="24"/>
          <w:lang w:eastAsia="pl-PL"/>
        </w:rPr>
        <w:t>.</w:t>
      </w:r>
    </w:p>
    <w:p w14:paraId="06A6A29D"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 xml:space="preserve">Od rozstrzygnięcia Wojewódzkiego Sądu Administracyjnego w Łodzi – w terminie 14 dni od dnia jego doręczenia – wnioskodawcy oraz </w:t>
      </w:r>
      <w:r w:rsidRPr="00857B0A">
        <w:rPr>
          <w:rFonts w:eastAsia="Times New Roman" w:cs="Arial"/>
          <w:sz w:val="24"/>
          <w:szCs w:val="24"/>
        </w:rPr>
        <w:t>IP</w:t>
      </w:r>
      <w:r w:rsidRPr="00857B0A">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41B92119" w14:textId="77777777" w:rsidR="00857B0A" w:rsidRPr="00857B0A" w:rsidRDefault="00857B0A" w:rsidP="00857B0A">
      <w:pPr>
        <w:spacing w:before="120" w:after="120"/>
        <w:contextualSpacing/>
        <w:rPr>
          <w:rFonts w:eastAsia="Calibri" w:cs="Arial"/>
          <w:sz w:val="24"/>
          <w:szCs w:val="24"/>
        </w:rPr>
      </w:pPr>
      <w:r w:rsidRPr="00857B0A">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637A188" w14:textId="77777777" w:rsidR="00857B0A" w:rsidRPr="00FF11CB" w:rsidRDefault="00857B0A" w:rsidP="00857B0A">
      <w:pPr>
        <w:widowControl w:val="0"/>
        <w:tabs>
          <w:tab w:val="left" w:pos="401"/>
        </w:tabs>
        <w:spacing w:after="120"/>
        <w:ind w:right="109"/>
        <w:rPr>
          <w:sz w:val="24"/>
          <w:szCs w:val="24"/>
        </w:rPr>
      </w:pPr>
      <w:r w:rsidRPr="00FF11CB">
        <w:rPr>
          <w:sz w:val="24"/>
          <w:szCs w:val="24"/>
        </w:rPr>
        <w:t>Procedura odwoł</w:t>
      </w:r>
      <w:r w:rsidRPr="00FF11CB">
        <w:rPr>
          <w:spacing w:val="2"/>
          <w:sz w:val="24"/>
          <w:szCs w:val="24"/>
        </w:rPr>
        <w:t>a</w:t>
      </w:r>
      <w:r w:rsidRPr="00FF11CB">
        <w:rPr>
          <w:sz w:val="24"/>
          <w:szCs w:val="24"/>
        </w:rPr>
        <w:t>wcza nie ws</w:t>
      </w:r>
      <w:r w:rsidRPr="00FF11CB">
        <w:rPr>
          <w:spacing w:val="1"/>
          <w:sz w:val="24"/>
          <w:szCs w:val="24"/>
        </w:rPr>
        <w:t>t</w:t>
      </w:r>
      <w:r w:rsidRPr="00FF11CB">
        <w:rPr>
          <w:sz w:val="24"/>
          <w:szCs w:val="24"/>
        </w:rPr>
        <w:t>rzy</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e zawie</w:t>
      </w:r>
      <w:r w:rsidRPr="00FF11CB">
        <w:rPr>
          <w:spacing w:val="3"/>
          <w:sz w:val="24"/>
          <w:szCs w:val="24"/>
        </w:rPr>
        <w:t>r</w:t>
      </w:r>
      <w:r w:rsidRPr="00FF11CB">
        <w:rPr>
          <w:sz w:val="24"/>
          <w:szCs w:val="24"/>
        </w:rPr>
        <w:t>ania u</w:t>
      </w:r>
      <w:r w:rsidRPr="00FF11CB">
        <w:rPr>
          <w:spacing w:val="1"/>
          <w:sz w:val="24"/>
          <w:szCs w:val="24"/>
        </w:rPr>
        <w:t>m</w:t>
      </w:r>
      <w:r w:rsidRPr="00FF11CB">
        <w:rPr>
          <w:sz w:val="24"/>
          <w:szCs w:val="24"/>
        </w:rPr>
        <w:t>ów z</w:t>
      </w:r>
      <w:r w:rsidRPr="00FF11CB">
        <w:rPr>
          <w:spacing w:val="1"/>
          <w:sz w:val="24"/>
          <w:szCs w:val="24"/>
        </w:rPr>
        <w:t xml:space="preserve"> w</w:t>
      </w:r>
      <w:r w:rsidRPr="00FF11CB">
        <w:rPr>
          <w:sz w:val="24"/>
          <w:szCs w:val="24"/>
        </w:rPr>
        <w:t>nios</w:t>
      </w:r>
      <w:r w:rsidRPr="00FF11CB">
        <w:rPr>
          <w:spacing w:val="2"/>
          <w:sz w:val="24"/>
          <w:szCs w:val="24"/>
        </w:rPr>
        <w:t>k</w:t>
      </w:r>
      <w:r w:rsidRPr="00FF11CB">
        <w:rPr>
          <w:sz w:val="24"/>
          <w:szCs w:val="24"/>
        </w:rPr>
        <w:t>odawca</w:t>
      </w:r>
      <w:r w:rsidRPr="00FF11CB">
        <w:rPr>
          <w:spacing w:val="1"/>
          <w:sz w:val="24"/>
          <w:szCs w:val="24"/>
        </w:rPr>
        <w:t>m</w:t>
      </w:r>
      <w:r w:rsidRPr="00FF11CB">
        <w:rPr>
          <w:sz w:val="24"/>
          <w:szCs w:val="24"/>
        </w:rPr>
        <w:t xml:space="preserve">i, </w:t>
      </w:r>
      <w:r w:rsidRPr="00FF11CB">
        <w:rPr>
          <w:spacing w:val="2"/>
          <w:sz w:val="24"/>
          <w:szCs w:val="24"/>
        </w:rPr>
        <w:t>k</w:t>
      </w:r>
      <w:r w:rsidRPr="00FF11CB">
        <w:rPr>
          <w:spacing w:val="1"/>
          <w:sz w:val="24"/>
          <w:szCs w:val="24"/>
        </w:rPr>
        <w:t>t</w:t>
      </w:r>
      <w:r w:rsidRPr="00FF11CB">
        <w:rPr>
          <w:sz w:val="24"/>
          <w:szCs w:val="24"/>
        </w:rPr>
        <w:t>órych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y zos</w:t>
      </w:r>
      <w:r w:rsidRPr="00FF11CB">
        <w:rPr>
          <w:spacing w:val="1"/>
          <w:sz w:val="24"/>
          <w:szCs w:val="24"/>
        </w:rPr>
        <w:t>t</w:t>
      </w:r>
      <w:r w:rsidRPr="00FF11CB">
        <w:rPr>
          <w:sz w:val="24"/>
          <w:szCs w:val="24"/>
        </w:rPr>
        <w:t>ały wybrane do do</w:t>
      </w:r>
      <w:r w:rsidRPr="00FF11CB">
        <w:rPr>
          <w:spacing w:val="3"/>
          <w:sz w:val="24"/>
          <w:szCs w:val="24"/>
        </w:rPr>
        <w:t>f</w:t>
      </w:r>
      <w:r w:rsidRPr="00FF11CB">
        <w:rPr>
          <w:sz w:val="24"/>
          <w:szCs w:val="24"/>
        </w:rPr>
        <w:t>inansowania.</w:t>
      </w:r>
    </w:p>
    <w:p w14:paraId="4F3CDC5C" w14:textId="77777777" w:rsidR="00857B0A" w:rsidRPr="00FF11CB" w:rsidRDefault="00857B0A" w:rsidP="00857B0A">
      <w:pPr>
        <w:widowControl w:val="0"/>
        <w:tabs>
          <w:tab w:val="left" w:pos="401"/>
        </w:tabs>
        <w:spacing w:after="120"/>
        <w:ind w:right="106"/>
        <w:rPr>
          <w:sz w:val="24"/>
          <w:szCs w:val="24"/>
        </w:rPr>
      </w:pPr>
      <w:r w:rsidRPr="00FF11CB">
        <w:rPr>
          <w:sz w:val="24"/>
          <w:szCs w:val="24"/>
        </w:rPr>
        <w:t>W przypad</w:t>
      </w:r>
      <w:r w:rsidRPr="00FF11CB">
        <w:rPr>
          <w:spacing w:val="2"/>
          <w:sz w:val="24"/>
          <w:szCs w:val="24"/>
        </w:rPr>
        <w:t>k</w:t>
      </w:r>
      <w:r w:rsidRPr="00FF11CB">
        <w:rPr>
          <w:sz w:val="24"/>
          <w:szCs w:val="24"/>
        </w:rPr>
        <w:t xml:space="preserve">u, </w:t>
      </w:r>
      <w:r w:rsidRPr="00FF11CB">
        <w:rPr>
          <w:spacing w:val="2"/>
          <w:sz w:val="24"/>
          <w:szCs w:val="24"/>
        </w:rPr>
        <w:t>g</w:t>
      </w:r>
      <w:r w:rsidRPr="00FF11CB">
        <w:rPr>
          <w:sz w:val="24"/>
          <w:szCs w:val="24"/>
        </w:rPr>
        <w:t xml:space="preserve">dy na </w:t>
      </w:r>
      <w:r w:rsidRPr="00FF11CB">
        <w:rPr>
          <w:spacing w:val="1"/>
          <w:sz w:val="24"/>
          <w:szCs w:val="24"/>
        </w:rPr>
        <w:t>j</w:t>
      </w:r>
      <w:r w:rsidRPr="00FF11CB">
        <w:rPr>
          <w:sz w:val="24"/>
          <w:szCs w:val="24"/>
        </w:rPr>
        <w:t>a</w:t>
      </w:r>
      <w:r w:rsidRPr="00FF11CB">
        <w:rPr>
          <w:spacing w:val="2"/>
          <w:sz w:val="24"/>
          <w:szCs w:val="24"/>
        </w:rPr>
        <w:t>k</w:t>
      </w:r>
      <w:r w:rsidRPr="00FF11CB">
        <w:rPr>
          <w:sz w:val="24"/>
          <w:szCs w:val="24"/>
        </w:rPr>
        <w:t>im</w:t>
      </w:r>
      <w:r w:rsidRPr="00FF11CB">
        <w:rPr>
          <w:spacing w:val="2"/>
          <w:sz w:val="24"/>
          <w:szCs w:val="24"/>
        </w:rPr>
        <w:t>k</w:t>
      </w:r>
      <w:r w:rsidRPr="00FF11CB">
        <w:rPr>
          <w:sz w:val="24"/>
          <w:szCs w:val="24"/>
        </w:rPr>
        <w:t>olwiek e</w:t>
      </w:r>
      <w:r w:rsidRPr="00FF11CB">
        <w:rPr>
          <w:spacing w:val="1"/>
          <w:sz w:val="24"/>
          <w:szCs w:val="24"/>
        </w:rPr>
        <w:t>t</w:t>
      </w:r>
      <w:r w:rsidRPr="00FF11CB">
        <w:rPr>
          <w:sz w:val="24"/>
          <w:szCs w:val="24"/>
        </w:rPr>
        <w:t>apie pos</w:t>
      </w:r>
      <w:r w:rsidRPr="00FF11CB">
        <w:rPr>
          <w:spacing w:val="1"/>
          <w:sz w:val="24"/>
          <w:szCs w:val="24"/>
        </w:rPr>
        <w:t>t</w:t>
      </w:r>
      <w:r w:rsidRPr="00FF11CB">
        <w:rPr>
          <w:sz w:val="24"/>
          <w:szCs w:val="24"/>
        </w:rPr>
        <w:t>ępowania w za</w:t>
      </w:r>
      <w:r w:rsidRPr="00FF11CB">
        <w:rPr>
          <w:spacing w:val="2"/>
          <w:sz w:val="24"/>
          <w:szCs w:val="24"/>
        </w:rPr>
        <w:t>k</w:t>
      </w:r>
      <w:r w:rsidRPr="00FF11CB">
        <w:rPr>
          <w:sz w:val="24"/>
          <w:szCs w:val="24"/>
        </w:rPr>
        <w:t>resie procedury odw</w:t>
      </w:r>
      <w:r w:rsidRPr="00FF11CB">
        <w:rPr>
          <w:spacing w:val="2"/>
          <w:sz w:val="24"/>
          <w:szCs w:val="24"/>
        </w:rPr>
        <w:t>o</w:t>
      </w:r>
      <w:r w:rsidRPr="00FF11CB">
        <w:rPr>
          <w:sz w:val="24"/>
          <w:szCs w:val="24"/>
        </w:rPr>
        <w:t>ł</w:t>
      </w:r>
      <w:r w:rsidRPr="00FF11CB">
        <w:rPr>
          <w:spacing w:val="2"/>
          <w:sz w:val="24"/>
          <w:szCs w:val="24"/>
        </w:rPr>
        <w:t>a</w:t>
      </w:r>
      <w:r w:rsidRPr="00FF11CB">
        <w:rPr>
          <w:sz w:val="24"/>
          <w:szCs w:val="24"/>
        </w:rPr>
        <w:t>wczej wyczerpa</w:t>
      </w:r>
      <w:r w:rsidRPr="00FF11CB">
        <w:rPr>
          <w:spacing w:val="2"/>
          <w:sz w:val="24"/>
          <w:szCs w:val="24"/>
        </w:rPr>
        <w:t>n</w:t>
      </w:r>
      <w:r w:rsidRPr="00FF11CB">
        <w:rPr>
          <w:sz w:val="24"/>
          <w:szCs w:val="24"/>
        </w:rPr>
        <w:t>a zos</w:t>
      </w:r>
      <w:r w:rsidRPr="00FF11CB">
        <w:rPr>
          <w:spacing w:val="1"/>
          <w:sz w:val="24"/>
          <w:szCs w:val="24"/>
        </w:rPr>
        <w:t>t</w:t>
      </w:r>
      <w:r w:rsidRPr="00FF11CB">
        <w:rPr>
          <w:sz w:val="24"/>
          <w:szCs w:val="24"/>
        </w:rPr>
        <w:t xml:space="preserve">anie </w:t>
      </w:r>
      <w:r w:rsidRPr="00FF11CB">
        <w:rPr>
          <w:spacing w:val="2"/>
          <w:sz w:val="24"/>
          <w:szCs w:val="24"/>
        </w:rPr>
        <w:t>k</w:t>
      </w:r>
      <w:r w:rsidRPr="00FF11CB">
        <w:rPr>
          <w:sz w:val="24"/>
          <w:szCs w:val="24"/>
        </w:rPr>
        <w:t>wo</w:t>
      </w:r>
      <w:r w:rsidRPr="00FF11CB">
        <w:rPr>
          <w:spacing w:val="1"/>
          <w:sz w:val="24"/>
          <w:szCs w:val="24"/>
        </w:rPr>
        <w:t>t</w:t>
      </w:r>
      <w:r w:rsidRPr="00FF11CB">
        <w:rPr>
          <w:sz w:val="24"/>
          <w:szCs w:val="24"/>
        </w:rPr>
        <w:t>a przeznaczona na do</w:t>
      </w:r>
      <w:r w:rsidRPr="00FF11CB">
        <w:rPr>
          <w:spacing w:val="3"/>
          <w:sz w:val="24"/>
          <w:szCs w:val="24"/>
        </w:rPr>
        <w:t>f</w:t>
      </w:r>
      <w:r w:rsidRPr="00FF11CB">
        <w:rPr>
          <w:sz w:val="24"/>
          <w:szCs w:val="24"/>
        </w:rPr>
        <w:t>inansowanie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ów w ra</w:t>
      </w:r>
      <w:r w:rsidRPr="00FF11CB">
        <w:rPr>
          <w:spacing w:val="1"/>
          <w:sz w:val="24"/>
          <w:szCs w:val="24"/>
        </w:rPr>
        <w:t>m</w:t>
      </w:r>
      <w:r w:rsidRPr="00FF11CB">
        <w:rPr>
          <w:sz w:val="24"/>
          <w:szCs w:val="24"/>
        </w:rPr>
        <w:t>ach działania:</w:t>
      </w:r>
    </w:p>
    <w:p w14:paraId="6CDE9C4C" w14:textId="77777777" w:rsidR="00857B0A" w:rsidRPr="00FF11CB" w:rsidRDefault="00857B0A" w:rsidP="00B36B7E">
      <w:pPr>
        <w:widowControl w:val="0"/>
        <w:numPr>
          <w:ilvl w:val="0"/>
          <w:numId w:val="76"/>
        </w:numPr>
        <w:tabs>
          <w:tab w:val="left" w:pos="284"/>
        </w:tabs>
        <w:suppressAutoHyphens/>
        <w:spacing w:after="0"/>
        <w:ind w:left="284" w:right="105" w:hanging="284"/>
        <w:rPr>
          <w:sz w:val="24"/>
          <w:szCs w:val="24"/>
        </w:rPr>
      </w:pPr>
      <w:r w:rsidRPr="00FF11CB">
        <w:rPr>
          <w:sz w:val="24"/>
          <w:szCs w:val="24"/>
        </w:rPr>
        <w:t>właśc</w:t>
      </w:r>
      <w:r w:rsidRPr="00FF11CB">
        <w:rPr>
          <w:spacing w:val="1"/>
          <w:sz w:val="24"/>
          <w:szCs w:val="24"/>
        </w:rPr>
        <w:t>i</w:t>
      </w:r>
      <w:r w:rsidRPr="00FF11CB">
        <w:rPr>
          <w:sz w:val="24"/>
          <w:szCs w:val="24"/>
        </w:rPr>
        <w:t>wa ins</w:t>
      </w:r>
      <w:r w:rsidRPr="00FF11CB">
        <w:rPr>
          <w:spacing w:val="1"/>
          <w:sz w:val="24"/>
          <w:szCs w:val="24"/>
        </w:rPr>
        <w:t>t</w:t>
      </w:r>
      <w:r w:rsidRPr="00FF11CB">
        <w:rPr>
          <w:sz w:val="24"/>
          <w:szCs w:val="24"/>
        </w:rPr>
        <w:t>y</w:t>
      </w:r>
      <w:r w:rsidRPr="00FF11CB">
        <w:rPr>
          <w:spacing w:val="1"/>
          <w:sz w:val="24"/>
          <w:szCs w:val="24"/>
        </w:rPr>
        <w:t>t</w:t>
      </w:r>
      <w:r w:rsidRPr="00FF11CB">
        <w:rPr>
          <w:sz w:val="24"/>
          <w:szCs w:val="24"/>
        </w:rPr>
        <w:t>uc</w:t>
      </w:r>
      <w:r w:rsidRPr="00FF11CB">
        <w:rPr>
          <w:spacing w:val="1"/>
          <w:sz w:val="24"/>
          <w:szCs w:val="24"/>
        </w:rPr>
        <w:t>j</w:t>
      </w:r>
      <w:r w:rsidRPr="00FF11CB">
        <w:rPr>
          <w:sz w:val="24"/>
          <w:szCs w:val="24"/>
        </w:rPr>
        <w:t xml:space="preserve">a, do </w:t>
      </w:r>
      <w:r w:rsidRPr="00FF11CB">
        <w:rPr>
          <w:spacing w:val="2"/>
          <w:sz w:val="24"/>
          <w:szCs w:val="24"/>
        </w:rPr>
        <w:t>k</w:t>
      </w:r>
      <w:r w:rsidRPr="00FF11CB">
        <w:rPr>
          <w:spacing w:val="1"/>
          <w:sz w:val="24"/>
          <w:szCs w:val="24"/>
        </w:rPr>
        <w:t>t</w:t>
      </w:r>
      <w:r w:rsidRPr="00FF11CB">
        <w:rPr>
          <w:sz w:val="24"/>
          <w:szCs w:val="24"/>
        </w:rPr>
        <w:t>órej wp</w:t>
      </w:r>
      <w:r w:rsidRPr="00FF11CB">
        <w:rPr>
          <w:spacing w:val="1"/>
          <w:sz w:val="24"/>
          <w:szCs w:val="24"/>
        </w:rPr>
        <w:t>ł</w:t>
      </w:r>
      <w:r w:rsidRPr="00FF11CB">
        <w:rPr>
          <w:sz w:val="24"/>
          <w:szCs w:val="24"/>
        </w:rPr>
        <w:t>ynął pro</w:t>
      </w:r>
      <w:r w:rsidRPr="00FF11CB">
        <w:rPr>
          <w:spacing w:val="1"/>
          <w:sz w:val="24"/>
          <w:szCs w:val="24"/>
        </w:rPr>
        <w:t>t</w:t>
      </w:r>
      <w:r w:rsidRPr="00FF11CB">
        <w:rPr>
          <w:sz w:val="24"/>
          <w:szCs w:val="24"/>
        </w:rPr>
        <w:t>est, pozos</w:t>
      </w:r>
      <w:r w:rsidRPr="00FF11CB">
        <w:rPr>
          <w:spacing w:val="1"/>
          <w:sz w:val="24"/>
          <w:szCs w:val="24"/>
        </w:rPr>
        <w:t>t</w:t>
      </w:r>
      <w:r w:rsidRPr="00FF11CB">
        <w:rPr>
          <w:sz w:val="24"/>
          <w:szCs w:val="24"/>
        </w:rPr>
        <w:t xml:space="preserve">awia </w:t>
      </w:r>
      <w:r w:rsidRPr="00FF11CB">
        <w:rPr>
          <w:spacing w:val="2"/>
          <w:sz w:val="24"/>
          <w:szCs w:val="24"/>
        </w:rPr>
        <w:t>g</w:t>
      </w:r>
      <w:r w:rsidRPr="00FF11CB">
        <w:rPr>
          <w:sz w:val="24"/>
          <w:szCs w:val="24"/>
        </w:rPr>
        <w:t>o bez rozpa</w:t>
      </w:r>
      <w:r w:rsidRPr="00FF11CB">
        <w:rPr>
          <w:spacing w:val="1"/>
          <w:sz w:val="24"/>
          <w:szCs w:val="24"/>
        </w:rPr>
        <w:t>t</w:t>
      </w:r>
      <w:r w:rsidRPr="00FF11CB">
        <w:rPr>
          <w:sz w:val="24"/>
          <w:szCs w:val="24"/>
        </w:rPr>
        <w:t>rzenia, in</w:t>
      </w:r>
      <w:r w:rsidRPr="00FF11CB">
        <w:rPr>
          <w:spacing w:val="3"/>
          <w:sz w:val="24"/>
          <w:szCs w:val="24"/>
        </w:rPr>
        <w:t>f</w:t>
      </w:r>
      <w:r w:rsidRPr="00FF11CB">
        <w:rPr>
          <w:sz w:val="24"/>
          <w:szCs w:val="24"/>
        </w:rPr>
        <w:t>or</w:t>
      </w:r>
      <w:r w:rsidRPr="00FF11CB">
        <w:rPr>
          <w:spacing w:val="1"/>
          <w:sz w:val="24"/>
          <w:szCs w:val="24"/>
        </w:rPr>
        <w:t>m</w:t>
      </w:r>
      <w:r w:rsidRPr="00FF11CB">
        <w:rPr>
          <w:sz w:val="24"/>
          <w:szCs w:val="24"/>
        </w:rPr>
        <w:t>u</w:t>
      </w:r>
      <w:r w:rsidRPr="00FF11CB">
        <w:rPr>
          <w:spacing w:val="1"/>
          <w:sz w:val="24"/>
          <w:szCs w:val="24"/>
        </w:rPr>
        <w:t>j</w:t>
      </w:r>
      <w:r w:rsidRPr="00FF11CB">
        <w:rPr>
          <w:sz w:val="24"/>
          <w:szCs w:val="24"/>
        </w:rPr>
        <w:t>ąc o</w:t>
      </w:r>
      <w:r w:rsidRPr="00FF11CB">
        <w:rPr>
          <w:spacing w:val="21"/>
          <w:sz w:val="24"/>
          <w:szCs w:val="24"/>
        </w:rPr>
        <w:t> </w:t>
      </w:r>
      <w:r w:rsidRPr="00FF11CB">
        <w:rPr>
          <w:spacing w:val="1"/>
          <w:sz w:val="24"/>
          <w:szCs w:val="24"/>
        </w:rPr>
        <w:t>t</w:t>
      </w:r>
      <w:r w:rsidRPr="00FF11CB">
        <w:rPr>
          <w:sz w:val="24"/>
          <w:szCs w:val="24"/>
        </w:rPr>
        <w:t>ym na piś</w:t>
      </w:r>
      <w:r w:rsidRPr="00FF11CB">
        <w:rPr>
          <w:spacing w:val="1"/>
          <w:sz w:val="24"/>
          <w:szCs w:val="24"/>
        </w:rPr>
        <w:t>m</w:t>
      </w:r>
      <w:r w:rsidRPr="00FF11CB">
        <w:rPr>
          <w:sz w:val="24"/>
          <w:szCs w:val="24"/>
        </w:rPr>
        <w:t>ie</w:t>
      </w:r>
      <w:r w:rsidRPr="00FF11CB">
        <w:rPr>
          <w:spacing w:val="20"/>
          <w:sz w:val="24"/>
          <w:szCs w:val="24"/>
        </w:rPr>
        <w:t xml:space="preserve"> w</w:t>
      </w:r>
      <w:r w:rsidRPr="00FF11CB">
        <w:rPr>
          <w:sz w:val="24"/>
          <w:szCs w:val="24"/>
        </w:rPr>
        <w:t>nios</w:t>
      </w:r>
      <w:r w:rsidRPr="00FF11CB">
        <w:rPr>
          <w:spacing w:val="2"/>
          <w:sz w:val="24"/>
          <w:szCs w:val="24"/>
        </w:rPr>
        <w:t>k</w:t>
      </w:r>
      <w:r w:rsidRPr="00FF11CB">
        <w:rPr>
          <w:sz w:val="24"/>
          <w:szCs w:val="24"/>
        </w:rPr>
        <w:t>odawcę, poucza</w:t>
      </w:r>
      <w:r w:rsidRPr="00FF11CB">
        <w:rPr>
          <w:spacing w:val="1"/>
          <w:sz w:val="24"/>
          <w:szCs w:val="24"/>
        </w:rPr>
        <w:t>j</w:t>
      </w:r>
      <w:r w:rsidRPr="00FF11CB">
        <w:rPr>
          <w:sz w:val="24"/>
          <w:szCs w:val="24"/>
        </w:rPr>
        <w:t xml:space="preserve">ąc </w:t>
      </w:r>
      <w:r w:rsidRPr="00FF11CB">
        <w:rPr>
          <w:spacing w:val="1"/>
          <w:sz w:val="24"/>
          <w:szCs w:val="24"/>
        </w:rPr>
        <w:t>j</w:t>
      </w:r>
      <w:r w:rsidRPr="00FF11CB">
        <w:rPr>
          <w:sz w:val="24"/>
          <w:szCs w:val="24"/>
        </w:rPr>
        <w:t xml:space="preserve">ednocześnie o </w:t>
      </w:r>
      <w:r w:rsidRPr="00FF11CB">
        <w:rPr>
          <w:spacing w:val="1"/>
          <w:sz w:val="24"/>
          <w:szCs w:val="24"/>
        </w:rPr>
        <w:t>m</w:t>
      </w:r>
      <w:r w:rsidRPr="00FF11CB">
        <w:rPr>
          <w:sz w:val="24"/>
          <w:szCs w:val="24"/>
        </w:rPr>
        <w:t>ożliwości w</w:t>
      </w:r>
      <w:r w:rsidRPr="00FF11CB">
        <w:rPr>
          <w:spacing w:val="2"/>
          <w:sz w:val="24"/>
          <w:szCs w:val="24"/>
        </w:rPr>
        <w:t>n</w:t>
      </w:r>
      <w:r w:rsidRPr="00FF11CB">
        <w:rPr>
          <w:sz w:val="24"/>
          <w:szCs w:val="24"/>
        </w:rPr>
        <w:t>iesienia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i do sądu ad</w:t>
      </w:r>
      <w:r w:rsidRPr="00FF11CB">
        <w:rPr>
          <w:spacing w:val="1"/>
          <w:sz w:val="24"/>
          <w:szCs w:val="24"/>
        </w:rPr>
        <w:t>m</w:t>
      </w:r>
      <w:r w:rsidRPr="00FF11CB">
        <w:rPr>
          <w:sz w:val="24"/>
          <w:szCs w:val="24"/>
        </w:rPr>
        <w:t>inistracy</w:t>
      </w:r>
      <w:r w:rsidRPr="00FF11CB">
        <w:rPr>
          <w:spacing w:val="1"/>
          <w:sz w:val="24"/>
          <w:szCs w:val="24"/>
        </w:rPr>
        <w:t>j</w:t>
      </w:r>
      <w:r w:rsidRPr="00FF11CB">
        <w:rPr>
          <w:sz w:val="24"/>
          <w:szCs w:val="24"/>
        </w:rPr>
        <w:t>ne</w:t>
      </w:r>
      <w:r w:rsidRPr="00FF11CB">
        <w:rPr>
          <w:spacing w:val="2"/>
          <w:sz w:val="24"/>
          <w:szCs w:val="24"/>
        </w:rPr>
        <w:t>g</w:t>
      </w:r>
      <w:r w:rsidRPr="00FF11CB">
        <w:rPr>
          <w:sz w:val="24"/>
          <w:szCs w:val="24"/>
        </w:rPr>
        <w:t>o na zasadach o</w:t>
      </w:r>
      <w:r w:rsidRPr="00FF11CB">
        <w:rPr>
          <w:spacing w:val="2"/>
          <w:sz w:val="24"/>
          <w:szCs w:val="24"/>
        </w:rPr>
        <w:t>k</w:t>
      </w:r>
      <w:r w:rsidRPr="00FF11CB">
        <w:rPr>
          <w:sz w:val="24"/>
          <w:szCs w:val="24"/>
        </w:rPr>
        <w:t>reślonych w a</w:t>
      </w:r>
      <w:r w:rsidRPr="00FF11CB">
        <w:rPr>
          <w:spacing w:val="1"/>
          <w:sz w:val="24"/>
          <w:szCs w:val="24"/>
        </w:rPr>
        <w:t>rt</w:t>
      </w:r>
      <w:r w:rsidRPr="00FF11CB">
        <w:rPr>
          <w:sz w:val="24"/>
          <w:szCs w:val="24"/>
        </w:rPr>
        <w:t>. 61 ww. us</w:t>
      </w:r>
      <w:r w:rsidRPr="00FF11CB">
        <w:rPr>
          <w:spacing w:val="1"/>
          <w:sz w:val="24"/>
          <w:szCs w:val="24"/>
        </w:rPr>
        <w:t>t</w:t>
      </w:r>
      <w:r w:rsidRPr="00FF11CB">
        <w:rPr>
          <w:sz w:val="24"/>
          <w:szCs w:val="24"/>
        </w:rPr>
        <w:t>awy;</w:t>
      </w:r>
    </w:p>
    <w:p w14:paraId="331EF883" w14:textId="77777777" w:rsidR="00857B0A" w:rsidRPr="00FF11CB" w:rsidRDefault="00857B0A" w:rsidP="00B36B7E">
      <w:pPr>
        <w:widowControl w:val="0"/>
        <w:numPr>
          <w:ilvl w:val="0"/>
          <w:numId w:val="76"/>
        </w:numPr>
        <w:tabs>
          <w:tab w:val="left" w:pos="284"/>
        </w:tabs>
        <w:suppressAutoHyphens/>
        <w:spacing w:after="0"/>
        <w:ind w:left="284" w:right="105" w:hanging="284"/>
        <w:rPr>
          <w:rFonts w:cs="Arial"/>
          <w:sz w:val="24"/>
          <w:szCs w:val="24"/>
        </w:rPr>
      </w:pPr>
      <w:r w:rsidRPr="00FF11CB">
        <w:rPr>
          <w:sz w:val="24"/>
          <w:szCs w:val="24"/>
        </w:rPr>
        <w:t>sąd, uwz</w:t>
      </w:r>
      <w:r w:rsidRPr="00FF11CB">
        <w:rPr>
          <w:spacing w:val="2"/>
          <w:sz w:val="24"/>
          <w:szCs w:val="24"/>
        </w:rPr>
        <w:t>g</w:t>
      </w:r>
      <w:r w:rsidRPr="00FF11CB">
        <w:rPr>
          <w:sz w:val="24"/>
          <w:szCs w:val="24"/>
        </w:rPr>
        <w:t>lędnia</w:t>
      </w:r>
      <w:r w:rsidRPr="00FF11CB">
        <w:rPr>
          <w:spacing w:val="1"/>
          <w:sz w:val="24"/>
          <w:szCs w:val="24"/>
        </w:rPr>
        <w:t>j</w:t>
      </w:r>
      <w:r w:rsidRPr="00FF11CB">
        <w:rPr>
          <w:sz w:val="24"/>
          <w:szCs w:val="24"/>
        </w:rPr>
        <w:t>ąc s</w:t>
      </w:r>
      <w:r w:rsidRPr="00FF11CB">
        <w:rPr>
          <w:spacing w:val="2"/>
          <w:sz w:val="24"/>
          <w:szCs w:val="24"/>
        </w:rPr>
        <w:t>k</w:t>
      </w:r>
      <w:r w:rsidRPr="00FF11CB">
        <w:rPr>
          <w:sz w:val="24"/>
          <w:szCs w:val="24"/>
        </w:rPr>
        <w:t>ar</w:t>
      </w:r>
      <w:r w:rsidRPr="00FF11CB">
        <w:rPr>
          <w:spacing w:val="2"/>
          <w:sz w:val="24"/>
          <w:szCs w:val="24"/>
        </w:rPr>
        <w:t>g</w:t>
      </w:r>
      <w:r w:rsidRPr="00FF11CB">
        <w:rPr>
          <w:sz w:val="24"/>
          <w:szCs w:val="24"/>
        </w:rPr>
        <w:t>ę, s</w:t>
      </w:r>
      <w:r w:rsidRPr="00FF11CB">
        <w:rPr>
          <w:spacing w:val="1"/>
          <w:sz w:val="24"/>
          <w:szCs w:val="24"/>
        </w:rPr>
        <w:t>t</w:t>
      </w:r>
      <w:r w:rsidRPr="00FF11CB">
        <w:rPr>
          <w:sz w:val="24"/>
          <w:szCs w:val="24"/>
        </w:rPr>
        <w:t xml:space="preserve">wierdza </w:t>
      </w:r>
      <w:r w:rsidRPr="00FF11CB">
        <w:rPr>
          <w:spacing w:val="1"/>
          <w:sz w:val="24"/>
          <w:szCs w:val="24"/>
        </w:rPr>
        <w:t>t</w:t>
      </w:r>
      <w:r w:rsidRPr="00FF11CB">
        <w:rPr>
          <w:sz w:val="24"/>
          <w:szCs w:val="24"/>
        </w:rPr>
        <w:t>yl</w:t>
      </w:r>
      <w:r w:rsidRPr="00FF11CB">
        <w:rPr>
          <w:spacing w:val="2"/>
          <w:sz w:val="24"/>
          <w:szCs w:val="24"/>
        </w:rPr>
        <w:t>k</w:t>
      </w:r>
      <w:r w:rsidRPr="00FF11CB">
        <w:rPr>
          <w:sz w:val="24"/>
          <w:szCs w:val="24"/>
        </w:rPr>
        <w:t>o że ocena pro</w:t>
      </w:r>
      <w:r w:rsidRPr="00FF11CB">
        <w:rPr>
          <w:spacing w:val="1"/>
          <w:sz w:val="24"/>
          <w:szCs w:val="24"/>
        </w:rPr>
        <w:t>j</w:t>
      </w:r>
      <w:r w:rsidRPr="00FF11CB">
        <w:rPr>
          <w:sz w:val="24"/>
          <w:szCs w:val="24"/>
        </w:rPr>
        <w:t>ek</w:t>
      </w:r>
      <w:r w:rsidRPr="00FF11CB">
        <w:rPr>
          <w:spacing w:val="1"/>
          <w:sz w:val="24"/>
          <w:szCs w:val="24"/>
        </w:rPr>
        <w:t>t</w:t>
      </w:r>
      <w:r w:rsidRPr="00FF11CB">
        <w:rPr>
          <w:sz w:val="24"/>
          <w:szCs w:val="24"/>
        </w:rPr>
        <w:t>u zos</w:t>
      </w:r>
      <w:r w:rsidRPr="00FF11CB">
        <w:rPr>
          <w:spacing w:val="1"/>
          <w:sz w:val="24"/>
          <w:szCs w:val="24"/>
        </w:rPr>
        <w:t>t</w:t>
      </w:r>
      <w:r w:rsidRPr="00FF11CB">
        <w:rPr>
          <w:sz w:val="24"/>
          <w:szCs w:val="24"/>
        </w:rPr>
        <w:t>ała przeprowa</w:t>
      </w:r>
      <w:r w:rsidRPr="00FF11CB">
        <w:rPr>
          <w:spacing w:val="2"/>
          <w:sz w:val="24"/>
          <w:szCs w:val="24"/>
        </w:rPr>
        <w:t>d</w:t>
      </w:r>
      <w:r w:rsidRPr="00FF11CB">
        <w:rPr>
          <w:sz w:val="24"/>
          <w:szCs w:val="24"/>
        </w:rPr>
        <w:t>zona w sposób narusza</w:t>
      </w:r>
      <w:r w:rsidRPr="00FF11CB">
        <w:rPr>
          <w:spacing w:val="1"/>
          <w:sz w:val="24"/>
          <w:szCs w:val="24"/>
        </w:rPr>
        <w:t>j</w:t>
      </w:r>
      <w:r w:rsidRPr="00FF11CB">
        <w:rPr>
          <w:sz w:val="24"/>
          <w:szCs w:val="24"/>
        </w:rPr>
        <w:t>ący prawo i nie prze</w:t>
      </w:r>
      <w:r w:rsidRPr="00FF11CB">
        <w:rPr>
          <w:spacing w:val="2"/>
          <w:sz w:val="24"/>
          <w:szCs w:val="24"/>
        </w:rPr>
        <w:t>k</w:t>
      </w:r>
      <w:r w:rsidRPr="00FF11CB">
        <w:rPr>
          <w:sz w:val="24"/>
          <w:szCs w:val="24"/>
        </w:rPr>
        <w:t>azu</w:t>
      </w:r>
      <w:r w:rsidRPr="00FF11CB">
        <w:rPr>
          <w:spacing w:val="1"/>
          <w:sz w:val="24"/>
          <w:szCs w:val="24"/>
        </w:rPr>
        <w:t>j</w:t>
      </w:r>
      <w:r w:rsidRPr="00FF11CB">
        <w:rPr>
          <w:sz w:val="24"/>
          <w:szCs w:val="24"/>
        </w:rPr>
        <w:t>e sprawy do ponowne</w:t>
      </w:r>
      <w:r w:rsidRPr="00FF11CB">
        <w:rPr>
          <w:spacing w:val="2"/>
          <w:sz w:val="24"/>
          <w:szCs w:val="24"/>
        </w:rPr>
        <w:t>g</w:t>
      </w:r>
      <w:r w:rsidRPr="00FF11CB">
        <w:rPr>
          <w:sz w:val="24"/>
          <w:szCs w:val="24"/>
        </w:rPr>
        <w:t>o rozpa</w:t>
      </w:r>
      <w:r w:rsidRPr="00FF11CB">
        <w:rPr>
          <w:spacing w:val="1"/>
          <w:sz w:val="24"/>
          <w:szCs w:val="24"/>
        </w:rPr>
        <w:t>t</w:t>
      </w:r>
      <w:r w:rsidRPr="00FF11CB">
        <w:rPr>
          <w:sz w:val="24"/>
          <w:szCs w:val="24"/>
        </w:rPr>
        <w:t>rzenia.</w:t>
      </w:r>
    </w:p>
    <w:p w14:paraId="46307874" w14:textId="77777777" w:rsidR="00857B0A" w:rsidRPr="00857B0A" w:rsidRDefault="00857B0A" w:rsidP="00857B0A">
      <w:pPr>
        <w:spacing w:before="120" w:after="120"/>
        <w:contextualSpacing/>
        <w:rPr>
          <w:rFonts w:eastAsia="Calibri" w:cs="Arial"/>
          <w:sz w:val="24"/>
          <w:szCs w:val="24"/>
        </w:rPr>
      </w:pPr>
    </w:p>
    <w:p w14:paraId="4C89E331" w14:textId="77777777" w:rsidR="00857B0A" w:rsidRPr="00857B0A" w:rsidRDefault="00857B0A" w:rsidP="00857B0A">
      <w:pPr>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70" w:name="_Toc431974602"/>
      <w:bookmarkStart w:id="171" w:name="_Toc87262825"/>
      <w:r w:rsidRPr="00857B0A">
        <w:rPr>
          <w:rFonts w:cstheme="minorHAnsi"/>
          <w:b/>
          <w:sz w:val="24"/>
          <w:szCs w:val="24"/>
        </w:rPr>
        <w:lastRenderedPageBreak/>
        <w:t>Umowa o dofinansowanie</w:t>
      </w:r>
      <w:bookmarkEnd w:id="170"/>
      <w:bookmarkEnd w:id="171"/>
    </w:p>
    <w:p w14:paraId="60DD9B9A"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stanowi załącznik nr 7 do Regulaminu konkursu</w:t>
      </w:r>
      <w:r w:rsidRPr="008F4921">
        <w:rPr>
          <w:rFonts w:ascii="Arial" w:hAnsi="Arial" w:cstheme="minorHAnsi"/>
          <w:sz w:val="24"/>
          <w:szCs w:val="24"/>
          <w:vertAlign w:val="superscript"/>
        </w:rPr>
        <w:footnoteReference w:id="13"/>
      </w:r>
      <w:r w:rsidRPr="008F4921">
        <w:rPr>
          <w:rFonts w:cstheme="minorHAnsi"/>
          <w:sz w:val="24"/>
          <w:szCs w:val="24"/>
        </w:rPr>
        <w:t>.</w:t>
      </w:r>
    </w:p>
    <w:p w14:paraId="30A743C1"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Umowa będzie posiadała dodatkowe zapisy odnośnie :</w:t>
      </w:r>
    </w:p>
    <w:p w14:paraId="1BDF10AB"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 xml:space="preserve">zobowiązania beneficjenta do uwzględnienia aspektów społecznych przy udzielaniu zamówień z zakresu usług cateringowych </w:t>
      </w:r>
      <w:bookmarkStart w:id="172" w:name="__DdeLink__23360_1214967918"/>
      <w:r w:rsidRPr="00857B0A">
        <w:rPr>
          <w:rFonts w:eastAsia="SimSun" w:cstheme="minorHAnsi"/>
          <w:color w:val="00000A"/>
          <w:sz w:val="24"/>
          <w:szCs w:val="24"/>
        </w:rPr>
        <w:t xml:space="preserve">w przypadku, gdy beneficjent </w:t>
      </w:r>
      <w:bookmarkEnd w:id="172"/>
      <w:r w:rsidRPr="00857B0A">
        <w:rPr>
          <w:rFonts w:eastAsia="SimSun" w:cstheme="minorHAnsi"/>
          <w:color w:val="00000A"/>
          <w:sz w:val="24"/>
          <w:szCs w:val="24"/>
        </w:rPr>
        <w:t>zobowiązany jest stosować do nich ustawę PZP albo zasadę konkurencyjności;</w:t>
      </w:r>
    </w:p>
    <w:p w14:paraId="578F2385"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współpracy i wymiany informacji w zakresie wsparcia udzielanego uczestnikom lub potencjalnym uczestnikom projektu z podmiotami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29529663"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Times New Roman" w:cs="Arial"/>
          <w:color w:val="00000A"/>
          <w:sz w:val="24"/>
          <w:szCs w:val="24"/>
        </w:rPr>
        <w:t>przekazania w terminie 100 dni kalendarzowych od dnia zakończenia projektu ostatecznych danych na temat realizacji wskaźnika efektywności zatrudnieniowej, co warunkuje ostateczne zatwierdzenie końcowego wniosku o płatność;</w:t>
      </w:r>
    </w:p>
    <w:p w14:paraId="60600B1C"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cs="Arial"/>
          <w:sz w:val="24"/>
          <w:szCs w:val="24"/>
        </w:rPr>
        <w:t>zobowiązania beneficjenta do zobligowania uczestników projektu, na etapie rekrutacji do dostarczenia dokumentów potwierdzających osiągnięcie efektywności zatrudnieniowej po zakończeniu udziału w projekcie (do 90 dni kalendarzowych od zakończenia udziału);</w:t>
      </w:r>
    </w:p>
    <w:p w14:paraId="5F972562" w14:textId="77777777" w:rsidR="00857B0A" w:rsidRPr="00857B0A" w:rsidRDefault="00857B0A" w:rsidP="00857B0A">
      <w:pPr>
        <w:numPr>
          <w:ilvl w:val="0"/>
          <w:numId w:val="21"/>
        </w:numPr>
        <w:suppressAutoHyphens/>
        <w:overflowPunct w:val="0"/>
        <w:spacing w:before="120" w:after="120"/>
        <w:ind w:left="357" w:hanging="357"/>
        <w:contextualSpacing/>
        <w:rPr>
          <w:rFonts w:eastAsia="SimSun" w:cstheme="minorHAnsi"/>
          <w:color w:val="00000A"/>
          <w:sz w:val="24"/>
          <w:szCs w:val="24"/>
        </w:rPr>
      </w:pPr>
      <w:r w:rsidRPr="00857B0A">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482163D" w14:textId="77777777" w:rsidR="00857B0A" w:rsidRPr="00857B0A" w:rsidRDefault="00857B0A" w:rsidP="00857B0A">
      <w:pPr>
        <w:numPr>
          <w:ilvl w:val="0"/>
          <w:numId w:val="21"/>
        </w:numPr>
        <w:suppressAutoHyphens/>
        <w:overflowPunct w:val="0"/>
        <w:spacing w:before="120" w:after="120"/>
        <w:rPr>
          <w:rFonts w:eastAsia="SimSun" w:cs="Arial"/>
          <w:color w:val="00000A"/>
          <w:sz w:val="24"/>
          <w:szCs w:val="24"/>
        </w:rPr>
      </w:pPr>
      <w:r w:rsidRPr="00857B0A">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D9C02BE" w14:textId="77777777" w:rsidR="00857B0A" w:rsidRPr="00857B0A" w:rsidRDefault="00857B0A" w:rsidP="00857B0A">
      <w:pPr>
        <w:suppressAutoHyphens/>
        <w:overflowPunct w:val="0"/>
        <w:spacing w:before="120" w:after="120"/>
        <w:contextualSpacing/>
        <w:rPr>
          <w:rFonts w:cstheme="minorHAnsi"/>
          <w:sz w:val="24"/>
          <w:szCs w:val="24"/>
        </w:rPr>
      </w:pPr>
      <w:bookmarkStart w:id="173" w:name="_Toc431974603"/>
      <w:r w:rsidRPr="00857B0A">
        <w:rPr>
          <w:rFonts w:cstheme="minorHAnsi"/>
          <w:sz w:val="24"/>
          <w:szCs w:val="24"/>
        </w:rPr>
        <w:t>Na etapie podpisywania umowy o dofinansowanie projektu, WUP będzie wymagać od ubiegającego się o dofinansowanie złożenia następujących dokumentów:</w:t>
      </w:r>
    </w:p>
    <w:p w14:paraId="75221208" w14:textId="77777777" w:rsidR="00857B0A" w:rsidRPr="00857B0A" w:rsidRDefault="00857B0A" w:rsidP="00857B0A">
      <w:pPr>
        <w:numPr>
          <w:ilvl w:val="0"/>
          <w:numId w:val="35"/>
        </w:numPr>
        <w:tabs>
          <w:tab w:val="clear" w:pos="704"/>
        </w:tabs>
        <w:spacing w:before="120" w:after="120"/>
        <w:ind w:left="426" w:hanging="357"/>
        <w:contextualSpacing/>
        <w:rPr>
          <w:rFonts w:cstheme="minorHAnsi"/>
          <w:b/>
          <w:spacing w:val="-2"/>
          <w:sz w:val="24"/>
          <w:szCs w:val="24"/>
          <w:u w:val="single"/>
        </w:rPr>
      </w:pPr>
      <w:r w:rsidRPr="00857B0A">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371AA309"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z w:val="24"/>
          <w:szCs w:val="24"/>
        </w:rPr>
        <w:lastRenderedPageBreak/>
        <w:t>Oświadczenia o kwalifikowalności podatku od towarów i usług - w przypadku, gdy beneficjent/ partner będzie kwalifikował koszt podatku od towarów i usług.</w:t>
      </w:r>
    </w:p>
    <w:p w14:paraId="6E0E3079" w14:textId="50F8EA5D" w:rsidR="00857B0A" w:rsidRPr="00857B0A" w:rsidRDefault="00857B0A" w:rsidP="008F4921">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pacing w:val="-2"/>
          <w:sz w:val="24"/>
          <w:szCs w:val="24"/>
        </w:rPr>
        <w:t>Oświadczenia o niekaralności karą zakazu dostępu do środków, o których mowa w art. 5 ust. 3 pkt 1 i 4 ustawy z dnia 27 sierpnia 2009 r. o finansach publicznych beneficjenta/ partnera</w:t>
      </w:r>
      <w:r w:rsidR="008F4921">
        <w:rPr>
          <w:rFonts w:cstheme="minorHAnsi"/>
          <w:color w:val="000000"/>
          <w:spacing w:val="-2"/>
          <w:sz w:val="24"/>
          <w:szCs w:val="24"/>
        </w:rPr>
        <w:t>.</w:t>
      </w:r>
    </w:p>
    <w:p w14:paraId="3166825A" w14:textId="77777777" w:rsidR="00857B0A" w:rsidRPr="00857B0A" w:rsidRDefault="00857B0A" w:rsidP="00857B0A">
      <w:pPr>
        <w:numPr>
          <w:ilvl w:val="0"/>
          <w:numId w:val="35"/>
        </w:numPr>
        <w:tabs>
          <w:tab w:val="clear" w:pos="704"/>
        </w:tabs>
        <w:spacing w:before="120" w:after="120"/>
        <w:ind w:left="426" w:hanging="357"/>
        <w:contextualSpacing/>
        <w:rPr>
          <w:rFonts w:cstheme="minorHAnsi"/>
          <w:b/>
          <w:color w:val="000000"/>
          <w:spacing w:val="-2"/>
          <w:sz w:val="24"/>
          <w:szCs w:val="24"/>
          <w:u w:val="single"/>
        </w:rPr>
      </w:pPr>
      <w:r w:rsidRPr="00857B0A">
        <w:rPr>
          <w:rFonts w:cstheme="minorHAnsi"/>
          <w:color w:val="000000"/>
          <w:spacing w:val="-2"/>
          <w:sz w:val="24"/>
          <w:szCs w:val="24"/>
        </w:rPr>
        <w:t xml:space="preserve">Szczegółowego harmonogramu płatności w formie elektronicznej przesłanego na adres poczty elektronicznej: </w:t>
      </w:r>
      <w:r w:rsidRPr="00857B0A">
        <w:rPr>
          <w:rFonts w:cstheme="minorHAnsi"/>
          <w:color w:val="000000"/>
          <w:spacing w:val="-2"/>
          <w:sz w:val="24"/>
          <w:szCs w:val="24"/>
          <w:u w:val="single"/>
        </w:rPr>
        <w:t>nabory1@wup.lodz.pl</w:t>
      </w:r>
    </w:p>
    <w:p w14:paraId="44A37BD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spacing w:val="-2"/>
          <w:sz w:val="24"/>
          <w:szCs w:val="24"/>
        </w:rPr>
        <w:t>Kopii umowy</w:t>
      </w:r>
      <w:r w:rsidRPr="00857B0A">
        <w:rPr>
          <w:rFonts w:cstheme="minorHAnsi"/>
          <w:color w:val="000000"/>
          <w:spacing w:val="-2"/>
          <w:sz w:val="24"/>
          <w:szCs w:val="24"/>
        </w:rPr>
        <w:t>/ porozumienia między partnerami (jeśli dotyczy).</w:t>
      </w:r>
    </w:p>
    <w:p w14:paraId="4ED34D22"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theme="minorHAnsi"/>
          <w:sz w:val="24"/>
          <w:szCs w:val="24"/>
        </w:rPr>
        <w:t>Wniosku/wniosków o nadanie dostępu do SL2014.</w:t>
      </w:r>
    </w:p>
    <w:p w14:paraId="1B43039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b/>
          <w:sz w:val="24"/>
          <w:szCs w:val="24"/>
        </w:rPr>
        <w:t xml:space="preserve">Listę osób uprawnionych do reprezentowania Beneficjenta i Partnerów (jeśli dotyczy) w zakresie obsługi systemu </w:t>
      </w:r>
      <w:r w:rsidRPr="00766571">
        <w:rPr>
          <w:rFonts w:cs="Arial"/>
          <w:b/>
          <w:sz w:val="24"/>
          <w:szCs w:val="24"/>
        </w:rPr>
        <w:t>teleinformatycznego SL2014</w:t>
      </w:r>
      <w:r w:rsidRPr="00766571">
        <w:rPr>
          <w:rFonts w:cs="Arial"/>
          <w:sz w:val="24"/>
          <w:szCs w:val="24"/>
        </w:rPr>
        <w:t>.</w:t>
      </w:r>
    </w:p>
    <w:p w14:paraId="74EE9E4F" w14:textId="77777777" w:rsidR="00857B0A" w:rsidRPr="00766571"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766571">
        <w:rPr>
          <w:rFonts w:cstheme="minorHAnsi"/>
          <w:sz w:val="24"/>
          <w:szCs w:val="24"/>
        </w:rPr>
        <w:t>Informacji o numerze rachunku bankowego do obsługi projektu wraz z oświadczeniem, że rachunek ten nie jest wykorzystywany do obsługi realizowanych, a także  nie zakończonych jeszcze projektów.</w:t>
      </w:r>
    </w:p>
    <w:p w14:paraId="013C3BB5" w14:textId="77777777" w:rsidR="00857B0A" w:rsidRPr="00857B0A" w:rsidRDefault="00857B0A" w:rsidP="00857B0A">
      <w:pPr>
        <w:spacing w:before="120" w:after="120"/>
        <w:ind w:left="426"/>
        <w:contextualSpacing/>
        <w:rPr>
          <w:rFonts w:cstheme="minorHAnsi"/>
          <w:spacing w:val="-2"/>
          <w:sz w:val="24"/>
          <w:szCs w:val="24"/>
        </w:rPr>
      </w:pPr>
      <w:r w:rsidRPr="00857B0A">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7ECB3DBB" w14:textId="77777777" w:rsidR="00857B0A" w:rsidRPr="00857B0A" w:rsidRDefault="00857B0A" w:rsidP="00857B0A">
      <w:pPr>
        <w:numPr>
          <w:ilvl w:val="0"/>
          <w:numId w:val="35"/>
        </w:numPr>
        <w:tabs>
          <w:tab w:val="clear" w:pos="704"/>
        </w:tabs>
        <w:spacing w:before="120" w:after="120"/>
        <w:ind w:left="426" w:hanging="357"/>
        <w:contextualSpacing/>
        <w:rPr>
          <w:rFonts w:cstheme="minorHAnsi"/>
          <w:color w:val="000000"/>
          <w:spacing w:val="-2"/>
          <w:sz w:val="24"/>
          <w:szCs w:val="24"/>
        </w:rPr>
      </w:pPr>
      <w:r w:rsidRPr="00857B0A">
        <w:rPr>
          <w:rFonts w:cstheme="minorHAnsi"/>
          <w:color w:val="000000"/>
          <w:sz w:val="24"/>
          <w:szCs w:val="24"/>
        </w:rPr>
        <w:t>Pełnomocnictwa do reprezentowania ubiegającego się o dofinansowanie (w przypadku gdy wniosek jest podpisywany przez osobę/y nie posiadające statutowych uprawnień do reprezentowania b</w:t>
      </w:r>
      <w:r w:rsidRPr="00857B0A">
        <w:rPr>
          <w:rFonts w:cstheme="minorHAnsi"/>
          <w:sz w:val="24"/>
          <w:szCs w:val="24"/>
        </w:rPr>
        <w:t>eneficjenta lub gdy</w:t>
      </w:r>
      <w:r w:rsidRPr="00857B0A">
        <w:rPr>
          <w:rFonts w:cstheme="minorHAnsi"/>
          <w:color w:val="000000"/>
          <w:sz w:val="24"/>
          <w:szCs w:val="24"/>
        </w:rPr>
        <w:t xml:space="preserve"> z innych dokumentów wynika, że do podpisania wniosku uprawnione </w:t>
      </w:r>
      <w:r w:rsidRPr="00857B0A">
        <w:rPr>
          <w:rFonts w:cstheme="minorHAnsi"/>
          <w:sz w:val="24"/>
          <w:szCs w:val="24"/>
        </w:rPr>
        <w:t>są łącznie</w:t>
      </w:r>
      <w:r w:rsidRPr="00857B0A">
        <w:rPr>
          <w:rFonts w:cstheme="minorHAnsi"/>
          <w:color w:val="000000"/>
          <w:sz w:val="24"/>
          <w:szCs w:val="24"/>
        </w:rPr>
        <w:t xml:space="preserve"> co najmniej dwie osoby, a został on podpisany przez jedną osobę).</w:t>
      </w:r>
    </w:p>
    <w:p w14:paraId="560C2ADD" w14:textId="77777777" w:rsidR="00857B0A" w:rsidRPr="00857B0A" w:rsidRDefault="00857B0A" w:rsidP="00857B0A">
      <w:pPr>
        <w:numPr>
          <w:ilvl w:val="0"/>
          <w:numId w:val="35"/>
        </w:numPr>
        <w:tabs>
          <w:tab w:val="clear" w:pos="704"/>
        </w:tabs>
        <w:spacing w:before="120" w:after="120"/>
        <w:ind w:left="426" w:hanging="357"/>
        <w:contextualSpacing/>
        <w:rPr>
          <w:rFonts w:cstheme="minorHAnsi"/>
          <w:spacing w:val="-2"/>
          <w:sz w:val="24"/>
          <w:szCs w:val="24"/>
        </w:rPr>
      </w:pPr>
      <w:r w:rsidRPr="00857B0A">
        <w:rPr>
          <w:rFonts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7B0A">
        <w:rPr>
          <w:rFonts w:cs="Arial"/>
          <w:b/>
          <w:bCs/>
          <w:sz w:val="24"/>
          <w:szCs w:val="24"/>
        </w:rPr>
        <w:t>dotyczy JST</w:t>
      </w:r>
      <w:r w:rsidRPr="00857B0A">
        <w:rPr>
          <w:rFonts w:cs="Arial"/>
          <w:sz w:val="24"/>
          <w:szCs w:val="24"/>
        </w:rPr>
        <w:t>.</w:t>
      </w:r>
    </w:p>
    <w:p w14:paraId="2BD5564C" w14:textId="1E92F8B9" w:rsidR="00857B0A" w:rsidRDefault="00857B0A" w:rsidP="00857B0A">
      <w:pPr>
        <w:numPr>
          <w:ilvl w:val="0"/>
          <w:numId w:val="35"/>
        </w:numPr>
        <w:tabs>
          <w:tab w:val="clear" w:pos="704"/>
        </w:tabs>
        <w:spacing w:before="120" w:after="0"/>
        <w:ind w:left="425" w:hanging="357"/>
        <w:rPr>
          <w:rFonts w:cstheme="minorHAnsi"/>
          <w:color w:val="000000" w:themeColor="text1"/>
          <w:spacing w:val="-2"/>
          <w:sz w:val="24"/>
          <w:szCs w:val="24"/>
        </w:rPr>
      </w:pPr>
      <w:r w:rsidRPr="00857B0A">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sidRPr="00857B0A">
        <w:rPr>
          <w:rFonts w:cs="Arial"/>
          <w:b/>
          <w:color w:val="000000" w:themeColor="text1"/>
          <w:sz w:val="24"/>
          <w:szCs w:val="24"/>
        </w:rPr>
        <w:t>nie dotyczy JST</w:t>
      </w:r>
      <w:r w:rsidRPr="00857B0A">
        <w:rPr>
          <w:rFonts w:cstheme="minorHAnsi"/>
          <w:color w:val="000000" w:themeColor="text1"/>
          <w:spacing w:val="-2"/>
          <w:sz w:val="24"/>
          <w:szCs w:val="24"/>
        </w:rPr>
        <w:t>.</w:t>
      </w:r>
    </w:p>
    <w:p w14:paraId="735E8CBA" w14:textId="5F34EB9A" w:rsidR="00B36B7E" w:rsidRPr="00B36B7E" w:rsidRDefault="00B36B7E" w:rsidP="00B36B7E">
      <w:pPr>
        <w:numPr>
          <w:ilvl w:val="0"/>
          <w:numId w:val="35"/>
        </w:numPr>
        <w:tabs>
          <w:tab w:val="clear" w:pos="704"/>
        </w:tabs>
        <w:spacing w:after="120"/>
        <w:ind w:left="425" w:hanging="357"/>
        <w:rPr>
          <w:rFonts w:cstheme="minorHAnsi"/>
          <w:sz w:val="24"/>
          <w:szCs w:val="24"/>
        </w:rPr>
      </w:pPr>
      <w:r w:rsidRPr="00B36B7E">
        <w:rPr>
          <w:rFonts w:eastAsia="Calibri" w:cs="Arial"/>
          <w:sz w:val="24"/>
          <w:szCs w:val="24"/>
        </w:rPr>
        <w:t xml:space="preserve"> </w:t>
      </w:r>
      <w:r w:rsidRPr="00B36B7E">
        <w:rPr>
          <w:rFonts w:cstheme="minorHAnsi"/>
          <w:sz w:val="24"/>
          <w:szCs w:val="24"/>
        </w:rPr>
        <w:t>Dokumenty określone przez Instytucję Pośredniczącą niezbędne do podpisania Umowy na finansowanie wkładu własnego ze środków programu „Partnerstwo dla osób z niepełnosprawnościami” – jeśli dotyczy</w:t>
      </w:r>
      <w:r>
        <w:rPr>
          <w:rFonts w:cstheme="minorHAnsi"/>
          <w:sz w:val="24"/>
          <w:szCs w:val="24"/>
        </w:rPr>
        <w:t>.</w:t>
      </w:r>
    </w:p>
    <w:p w14:paraId="19610CE0" w14:textId="77C060AB" w:rsidR="00B36B7E" w:rsidRPr="00B36B7E" w:rsidRDefault="00B36B7E" w:rsidP="00B36B7E">
      <w:pPr>
        <w:numPr>
          <w:ilvl w:val="0"/>
          <w:numId w:val="35"/>
        </w:numPr>
        <w:tabs>
          <w:tab w:val="clear" w:pos="704"/>
        </w:tabs>
        <w:spacing w:after="120"/>
        <w:ind w:left="425" w:hanging="357"/>
        <w:rPr>
          <w:rFonts w:cstheme="minorHAnsi"/>
          <w:sz w:val="24"/>
          <w:szCs w:val="24"/>
        </w:rPr>
      </w:pPr>
      <w:r>
        <w:rPr>
          <w:rFonts w:cstheme="minorHAnsi"/>
          <w:sz w:val="24"/>
          <w:szCs w:val="24"/>
        </w:rPr>
        <w:t xml:space="preserve"> </w:t>
      </w:r>
      <w:r w:rsidRPr="00B36B7E">
        <w:rPr>
          <w:rFonts w:cstheme="minorHAnsi"/>
          <w:sz w:val="24"/>
          <w:szCs w:val="24"/>
        </w:rPr>
        <w:t>Inn</w:t>
      </w:r>
      <w:r>
        <w:rPr>
          <w:rFonts w:cstheme="minorHAnsi"/>
          <w:sz w:val="24"/>
          <w:szCs w:val="24"/>
        </w:rPr>
        <w:t>ych dokumentów</w:t>
      </w:r>
      <w:r w:rsidRPr="00B36B7E">
        <w:rPr>
          <w:rFonts w:cstheme="minorHAnsi"/>
          <w:sz w:val="24"/>
          <w:szCs w:val="24"/>
        </w:rPr>
        <w:t xml:space="preserve"> wskazan</w:t>
      </w:r>
      <w:r>
        <w:rPr>
          <w:rFonts w:cstheme="minorHAnsi"/>
          <w:sz w:val="24"/>
          <w:szCs w:val="24"/>
        </w:rPr>
        <w:t>ych</w:t>
      </w:r>
      <w:r w:rsidRPr="00B36B7E">
        <w:rPr>
          <w:rFonts w:cstheme="minorHAnsi"/>
          <w:sz w:val="24"/>
          <w:szCs w:val="24"/>
        </w:rPr>
        <w:t xml:space="preserve"> przez Instytucję Pośredniczącą.</w:t>
      </w:r>
    </w:p>
    <w:p w14:paraId="325C7EAC" w14:textId="3B37A798" w:rsidR="00857B0A" w:rsidRPr="00857B0A" w:rsidRDefault="00857B0A" w:rsidP="00B36B7E">
      <w:pPr>
        <w:spacing w:after="120"/>
        <w:rPr>
          <w:rFonts w:cstheme="minorHAnsi"/>
          <w:sz w:val="24"/>
          <w:szCs w:val="24"/>
        </w:rPr>
      </w:pPr>
    </w:p>
    <w:p w14:paraId="217456E4" w14:textId="77777777" w:rsidR="00857B0A" w:rsidRPr="00857B0A" w:rsidRDefault="00857B0A" w:rsidP="00857B0A">
      <w:pPr>
        <w:spacing w:before="120" w:after="120"/>
        <w:rPr>
          <w:rFonts w:cstheme="minorHAnsi"/>
          <w:sz w:val="24"/>
          <w:szCs w:val="24"/>
        </w:rPr>
      </w:pPr>
    </w:p>
    <w:p w14:paraId="07362A78" w14:textId="77777777" w:rsidR="00857B0A" w:rsidRPr="00857B0A" w:rsidRDefault="00857B0A" w:rsidP="00857B0A">
      <w:pPr>
        <w:spacing w:after="0"/>
        <w:jc w:val="both"/>
        <w:rPr>
          <w:rFonts w:eastAsia="Calibri" w:cs="Arial"/>
          <w:sz w:val="24"/>
          <w:szCs w:val="24"/>
        </w:rPr>
      </w:pPr>
      <w:r w:rsidRPr="00857B0A">
        <w:rPr>
          <w:rFonts w:cstheme="minorHAnsi"/>
          <w:sz w:val="24"/>
          <w:szCs w:val="24"/>
        </w:rPr>
        <w:lastRenderedPageBreak/>
        <w:t xml:space="preserve">W przypadku projektu objętego </w:t>
      </w:r>
      <w:r w:rsidRPr="00857B0A">
        <w:rPr>
          <w:rFonts w:eastAsia="Calibri" w:cs="Arial"/>
          <w:sz w:val="24"/>
          <w:szCs w:val="24"/>
        </w:rPr>
        <w:t>regułami pomocy de minimis, gdzie podmiotem udzielającym pomocy będzie Wojewódzki Urząd Pracy w Łodzi, beneficjent zobowiązany będzie do złożenia dodatkowych dokumentów tj.:</w:t>
      </w:r>
    </w:p>
    <w:p w14:paraId="4407F591"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Kopii wszystkich </w:t>
      </w:r>
      <w:r w:rsidRPr="00857B0A">
        <w:rPr>
          <w:rFonts w:eastAsia="Calibri" w:cs="Arial"/>
          <w:b/>
          <w:sz w:val="24"/>
          <w:szCs w:val="24"/>
        </w:rPr>
        <w:t xml:space="preserve">zaświadczeń o pomocy de minimis </w:t>
      </w:r>
      <w:r w:rsidRPr="00857B0A">
        <w:rPr>
          <w:rFonts w:eastAsia="Calibri" w:cs="Arial"/>
          <w:sz w:val="24"/>
          <w:szCs w:val="24"/>
        </w:rPr>
        <w:t xml:space="preserve">(wzór zaświadczenia na stronie internetowej UOKiK), jakie otrzymał w roku, w którym ubiega się o pomoc oraz w ciągu 2 poprzedzających go lat albo </w:t>
      </w:r>
      <w:r w:rsidRPr="00857B0A">
        <w:rPr>
          <w:rFonts w:eastAsia="Calibri" w:cs="Arial"/>
          <w:b/>
          <w:sz w:val="24"/>
          <w:szCs w:val="24"/>
        </w:rPr>
        <w:t>oświadczenie o wielkości pomocy de minimis</w:t>
      </w:r>
      <w:r w:rsidRPr="00857B0A">
        <w:rPr>
          <w:rFonts w:eastAsia="Calibri" w:cs="Arial"/>
          <w:sz w:val="24"/>
          <w:szCs w:val="24"/>
        </w:rPr>
        <w:t xml:space="preserve"> otrzymanej w tym okresie, albo </w:t>
      </w:r>
      <w:r w:rsidRPr="00857B0A">
        <w:rPr>
          <w:rFonts w:eastAsia="Calibri" w:cs="Arial"/>
          <w:b/>
          <w:sz w:val="24"/>
          <w:szCs w:val="24"/>
        </w:rPr>
        <w:t>oświadczenie o nieotrzymaniu takiej pomocy</w:t>
      </w:r>
      <w:r w:rsidRPr="00857B0A">
        <w:rPr>
          <w:rFonts w:eastAsia="Calibri" w:cs="Arial"/>
          <w:sz w:val="24"/>
          <w:szCs w:val="24"/>
        </w:rPr>
        <w:t>.</w:t>
      </w:r>
    </w:p>
    <w:p w14:paraId="00648975" w14:textId="77777777" w:rsidR="00857B0A" w:rsidRPr="00857B0A" w:rsidRDefault="00857B0A" w:rsidP="00857B0A">
      <w:pPr>
        <w:numPr>
          <w:ilvl w:val="0"/>
          <w:numId w:val="64"/>
        </w:numPr>
        <w:spacing w:after="0"/>
        <w:ind w:left="426" w:hanging="426"/>
        <w:jc w:val="both"/>
        <w:rPr>
          <w:rFonts w:eastAsia="Calibri" w:cs="Arial"/>
          <w:sz w:val="24"/>
          <w:szCs w:val="24"/>
        </w:rPr>
      </w:pPr>
      <w:r w:rsidRPr="00857B0A">
        <w:rPr>
          <w:rFonts w:eastAsia="Calibri" w:cs="Arial"/>
          <w:sz w:val="24"/>
          <w:szCs w:val="24"/>
        </w:rPr>
        <w:t xml:space="preserve">Informacji, o których mowa w art. 37 ust. 1 pkt. 2 ustawy z dnia 30 kwietnia 2004 r. o postępowaniu w sprawach dotyczących pomocy publicznej (wzór </w:t>
      </w:r>
      <w:r w:rsidRPr="00857B0A">
        <w:rPr>
          <w:rFonts w:eastAsia="Calibri" w:cs="Arial"/>
          <w:b/>
          <w:sz w:val="24"/>
          <w:szCs w:val="24"/>
        </w:rPr>
        <w:t>Formularza informacji przedstawianych przy ubieganiu się o pomoc de minimis</w:t>
      </w:r>
      <w:r w:rsidRPr="00857B0A">
        <w:rPr>
          <w:rFonts w:eastAsia="Calibri" w:cs="Arial"/>
          <w:sz w:val="24"/>
          <w:szCs w:val="24"/>
        </w:rPr>
        <w:t xml:space="preserve"> dostępny na stronie UOKiK).</w:t>
      </w:r>
    </w:p>
    <w:p w14:paraId="2BF9EF73" w14:textId="77777777" w:rsidR="00857B0A" w:rsidRPr="00857B0A" w:rsidRDefault="00857B0A" w:rsidP="00857B0A">
      <w:pPr>
        <w:numPr>
          <w:ilvl w:val="0"/>
          <w:numId w:val="64"/>
        </w:numPr>
        <w:spacing w:after="120"/>
        <w:ind w:left="426" w:hanging="426"/>
        <w:jc w:val="both"/>
        <w:rPr>
          <w:rFonts w:eastAsia="Calibri" w:cs="Arial"/>
          <w:sz w:val="24"/>
          <w:szCs w:val="24"/>
        </w:rPr>
      </w:pPr>
      <w:r w:rsidRPr="00857B0A">
        <w:rPr>
          <w:rFonts w:eastAsia="Calibri" w:cs="Arial"/>
          <w:sz w:val="24"/>
          <w:szCs w:val="24"/>
        </w:rPr>
        <w:t>Oświadczenia o nieotrzymaniu pomocy publicznej/pomocy de minimis na planowane przedsięwzięcie.</w:t>
      </w:r>
    </w:p>
    <w:p w14:paraId="2E63CD1F" w14:textId="77777777" w:rsidR="00857B0A" w:rsidRPr="00857B0A" w:rsidRDefault="00857B0A" w:rsidP="00857B0A">
      <w:pPr>
        <w:spacing w:before="120" w:after="120"/>
        <w:rPr>
          <w:rFonts w:cstheme="minorHAnsi"/>
          <w:sz w:val="24"/>
          <w:szCs w:val="24"/>
        </w:rPr>
      </w:pPr>
    </w:p>
    <w:p w14:paraId="45C0E4EB" w14:textId="77777777" w:rsidR="00857B0A" w:rsidRPr="00857B0A" w:rsidRDefault="00857B0A" w:rsidP="00857B0A">
      <w:pPr>
        <w:spacing w:before="120" w:after="120"/>
        <w:rPr>
          <w:rFonts w:cstheme="minorHAnsi"/>
          <w:sz w:val="24"/>
          <w:szCs w:val="24"/>
        </w:rPr>
      </w:pPr>
      <w:r w:rsidRPr="00857B0A">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687EA747"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 xml:space="preserve">Uwaga! </w:t>
      </w:r>
    </w:p>
    <w:p w14:paraId="2DC0A263" w14:textId="403D3BAE" w:rsidR="00857B0A" w:rsidRDefault="00857B0A" w:rsidP="00857B0A">
      <w:pPr>
        <w:pBdr>
          <w:left w:val="single" w:sz="48" w:space="4" w:color="E36C0A" w:themeColor="accent6" w:themeShade="BF"/>
        </w:pBdr>
        <w:spacing w:before="120" w:after="0"/>
        <w:ind w:left="284"/>
        <w:rPr>
          <w:rFonts w:cstheme="minorHAnsi"/>
          <w:b/>
          <w:sz w:val="24"/>
          <w:szCs w:val="24"/>
        </w:rPr>
      </w:pPr>
      <w:r w:rsidRPr="00857B0A">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r>
        <w:rPr>
          <w:rFonts w:cstheme="minorHAnsi"/>
          <w:b/>
          <w:sz w:val="24"/>
          <w:szCs w:val="24"/>
        </w:rPr>
        <w:t xml:space="preserve"> </w:t>
      </w:r>
    </w:p>
    <w:p w14:paraId="01D90E2F" w14:textId="77777777" w:rsidR="00857B0A" w:rsidRPr="00857B0A" w:rsidRDefault="00857B0A" w:rsidP="00857B0A">
      <w:pPr>
        <w:pBdr>
          <w:left w:val="single" w:sz="48" w:space="4" w:color="E36C0A" w:themeColor="accent6" w:themeShade="BF"/>
        </w:pBdr>
        <w:spacing w:before="120" w:after="0"/>
        <w:ind w:left="284"/>
        <w:rPr>
          <w:rFonts w:cstheme="minorHAnsi"/>
          <w:b/>
          <w:sz w:val="24"/>
          <w:szCs w:val="24"/>
        </w:rPr>
      </w:pPr>
    </w:p>
    <w:p w14:paraId="1619F377" w14:textId="77777777" w:rsidR="00857B0A" w:rsidRPr="00857B0A" w:rsidRDefault="00857B0A" w:rsidP="00857B0A">
      <w:pPr>
        <w:keepNext/>
        <w:numPr>
          <w:ilvl w:val="0"/>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contextualSpacing/>
        <w:jc w:val="both"/>
        <w:outlineLvl w:val="0"/>
        <w:rPr>
          <w:rFonts w:cstheme="minorHAnsi"/>
          <w:b/>
          <w:sz w:val="24"/>
          <w:szCs w:val="24"/>
        </w:rPr>
      </w:pPr>
      <w:bookmarkStart w:id="174" w:name="_Toc87262826"/>
      <w:bookmarkEnd w:id="173"/>
      <w:r w:rsidRPr="00857B0A">
        <w:rPr>
          <w:rFonts w:cstheme="minorHAnsi"/>
          <w:b/>
          <w:sz w:val="24"/>
          <w:szCs w:val="24"/>
        </w:rPr>
        <w:t>Zabezpieczenie prawidłowej realizacji umowy</w:t>
      </w:r>
      <w:bookmarkEnd w:id="174"/>
    </w:p>
    <w:p w14:paraId="7C9DD506" w14:textId="77777777" w:rsidR="00857B0A" w:rsidRPr="00857B0A" w:rsidRDefault="00857B0A" w:rsidP="00857B0A">
      <w:pPr>
        <w:keepNext/>
        <w:spacing w:before="120" w:after="120"/>
        <w:rPr>
          <w:rFonts w:cstheme="minorHAnsi"/>
          <w:sz w:val="24"/>
          <w:szCs w:val="24"/>
        </w:rPr>
      </w:pPr>
      <w:r w:rsidRPr="00857B0A">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E023B3E" w14:textId="77777777" w:rsidR="00857B0A" w:rsidRPr="00857B0A" w:rsidRDefault="00857B0A" w:rsidP="00857B0A">
      <w:pPr>
        <w:rPr>
          <w:rFonts w:ascii="Calibri" w:hAnsi="Calibri" w:cs="Arial"/>
          <w:sz w:val="24"/>
          <w:szCs w:val="24"/>
        </w:rPr>
      </w:pPr>
      <w:r w:rsidRPr="00857B0A">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857B0A">
        <w:rPr>
          <w:rFonts w:ascii="Calibri" w:hAnsi="Calibri" w:cs="Arial"/>
          <w:sz w:val="24"/>
          <w:szCs w:val="24"/>
        </w:rPr>
        <w:t xml:space="preserve"> - wzór dostępny jest na stronie internetowej WUP w Łodzi: </w:t>
      </w:r>
      <w:hyperlink r:id="rId27" w:history="1">
        <w:r w:rsidRPr="00857B0A">
          <w:rPr>
            <w:rFonts w:ascii="Calibri" w:hAnsi="Calibri" w:cs="Arial"/>
            <w:color w:val="0000FF" w:themeColor="hyperlink"/>
            <w:sz w:val="24"/>
            <w:szCs w:val="24"/>
            <w:u w:val="single"/>
          </w:rPr>
          <w:t>http://wuplodz.praca.gov.pl/web/rpo-wl/-/2259191-wzor-</w:t>
        </w:r>
        <w:r w:rsidRPr="00857B0A">
          <w:rPr>
            <w:rFonts w:ascii="Calibri" w:hAnsi="Calibri" w:cs="Arial"/>
            <w:color w:val="0000FF" w:themeColor="hyperlink"/>
            <w:sz w:val="24"/>
            <w:szCs w:val="24"/>
            <w:u w:val="single"/>
          </w:rPr>
          <w:lastRenderedPageBreak/>
          <w:t>dokumentow-potwierdzajacych-ustanowienie-zabezpieczenia-prawidlowej-realizacji-umowy-weksel-deklaracja</w:t>
        </w:r>
      </w:hyperlink>
    </w:p>
    <w:p w14:paraId="46A7A14D" w14:textId="77777777" w:rsidR="00857B0A" w:rsidRPr="00857B0A" w:rsidRDefault="00857B0A" w:rsidP="00857B0A">
      <w:pPr>
        <w:spacing w:before="120" w:after="120"/>
        <w:rPr>
          <w:rFonts w:cstheme="minorHAnsi"/>
          <w:sz w:val="24"/>
          <w:szCs w:val="24"/>
        </w:rPr>
      </w:pPr>
      <w:r w:rsidRPr="00857B0A">
        <w:rPr>
          <w:rFonts w:cstheme="minorHAnsi"/>
          <w:sz w:val="24"/>
          <w:szCs w:val="24"/>
        </w:rPr>
        <w:t xml:space="preserve">Obowiązek wykazania posiadania statusu podmiotu świadczącego usługi publiczne lub usługi </w:t>
      </w:r>
      <w:r w:rsidRPr="00857B0A">
        <w:rPr>
          <w:rFonts w:cstheme="minorHAnsi"/>
          <w:sz w:val="24"/>
          <w:szCs w:val="24"/>
        </w:rPr>
        <w:br/>
        <w:t xml:space="preserve">w ogólnym interesie gospodarczym lub instytutu badawczego spoczywa na Beneficjencie. </w:t>
      </w:r>
    </w:p>
    <w:p w14:paraId="27E3D067"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Ponadto, jeżeli:</w:t>
      </w:r>
    </w:p>
    <w:p w14:paraId="69BED98E" w14:textId="77777777" w:rsidR="00857B0A" w:rsidRPr="00857B0A" w:rsidRDefault="00857B0A" w:rsidP="00857B0A">
      <w:pPr>
        <w:numPr>
          <w:ilvl w:val="0"/>
          <w:numId w:val="15"/>
        </w:numPr>
        <w:spacing w:before="120" w:after="120"/>
        <w:ind w:left="357" w:hanging="357"/>
        <w:contextualSpacing/>
        <w:rPr>
          <w:rFonts w:cstheme="minorHAnsi"/>
          <w:sz w:val="24"/>
          <w:szCs w:val="24"/>
        </w:rPr>
      </w:pPr>
      <w:r w:rsidRPr="00857B0A">
        <w:rPr>
          <w:rFonts w:cstheme="minorHAnsi"/>
          <w:sz w:val="24"/>
          <w:szCs w:val="24"/>
        </w:rPr>
        <w:t>Wartość dofinansowania przyznanego w umowie o dofinansowanie przekracza</w:t>
      </w:r>
      <w:r w:rsidRPr="00857B0A">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59AD0A2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bankowe lub poręczenie spółdzielczej kasy oszczędnościowo – kredytowej, z tym, że zobowiązanie kasy jest zawsze zobowiązaniem pieniężnym;</w:t>
      </w:r>
    </w:p>
    <w:p w14:paraId="5E6A8341"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gwarancja bankowa;</w:t>
      </w:r>
    </w:p>
    <w:p w14:paraId="373A4AB3"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 xml:space="preserve">gwarancja ubezpieczeniowa; </w:t>
      </w:r>
    </w:p>
    <w:p w14:paraId="5250990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hipoteka;</w:t>
      </w:r>
    </w:p>
    <w:p w14:paraId="790C9ABB"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weksel z poręczeniem wekslowym banku lub spółdzielczej kasy oszczędnościowo – kredytowej;</w:t>
      </w:r>
    </w:p>
    <w:p w14:paraId="7398E04E" w14:textId="77777777" w:rsidR="00857B0A" w:rsidRPr="00857B0A" w:rsidRDefault="00857B0A" w:rsidP="00857B0A">
      <w:pPr>
        <w:numPr>
          <w:ilvl w:val="0"/>
          <w:numId w:val="33"/>
        </w:numPr>
        <w:spacing w:before="120" w:after="120"/>
        <w:ind w:left="714" w:hanging="357"/>
        <w:contextualSpacing/>
        <w:rPr>
          <w:rFonts w:cstheme="minorHAnsi"/>
          <w:sz w:val="24"/>
          <w:szCs w:val="24"/>
        </w:rPr>
      </w:pPr>
      <w:r w:rsidRPr="00857B0A">
        <w:rPr>
          <w:rFonts w:cstheme="minorHAnsi"/>
          <w:sz w:val="24"/>
          <w:szCs w:val="24"/>
        </w:rPr>
        <w:t>poręczenie według prawa cywilnego.</w:t>
      </w:r>
    </w:p>
    <w:p w14:paraId="4AE21196" w14:textId="77777777" w:rsidR="00857B0A" w:rsidRPr="00857B0A" w:rsidRDefault="00857B0A" w:rsidP="00857B0A">
      <w:pPr>
        <w:numPr>
          <w:ilvl w:val="0"/>
          <w:numId w:val="15"/>
        </w:numPr>
        <w:spacing w:before="120" w:after="120"/>
        <w:ind w:left="357" w:hanging="357"/>
        <w:rPr>
          <w:rFonts w:cstheme="minorHAnsi"/>
          <w:sz w:val="24"/>
          <w:szCs w:val="24"/>
        </w:rPr>
      </w:pPr>
      <w:r w:rsidRPr="00857B0A">
        <w:rPr>
          <w:rFonts w:cstheme="minorHAnsi"/>
          <w:sz w:val="24"/>
          <w:szCs w:val="24"/>
        </w:rPr>
        <w:t xml:space="preserve">Beneficjent podpisał z daną instytucją kilka umów o dofinansowanie projektów (w ramach </w:t>
      </w:r>
      <w:r w:rsidRPr="00857B0A">
        <w:rPr>
          <w:rFonts w:cstheme="minorHAnsi"/>
          <w:bCs/>
          <w:iCs/>
          <w:sz w:val="24"/>
          <w:szCs w:val="24"/>
        </w:rPr>
        <w:t>Regionalnego Programu O</w:t>
      </w:r>
      <w:r w:rsidRPr="00857B0A">
        <w:rPr>
          <w:rFonts w:cstheme="minorHAnsi"/>
          <w:bCs/>
          <w:sz w:val="24"/>
          <w:szCs w:val="24"/>
        </w:rPr>
        <w:t>peracyjnego Województwa Łódzkiego na lata 2014-2020 współfinansowanych z Europejskiego Funduszu Społecznego</w:t>
      </w:r>
      <w:r w:rsidRPr="00857B0A">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DC98E11"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85C1591" w14:textId="77777777" w:rsidR="00857B0A" w:rsidRPr="00857B0A" w:rsidRDefault="00857B0A" w:rsidP="00857B0A">
      <w:pPr>
        <w:spacing w:before="120" w:after="120"/>
        <w:rPr>
          <w:rFonts w:cstheme="minorHAnsi"/>
          <w:sz w:val="24"/>
          <w:szCs w:val="24"/>
        </w:rPr>
      </w:pPr>
      <w:r w:rsidRPr="00857B0A">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FB42B07" w14:textId="77777777" w:rsidR="00857B0A" w:rsidRPr="00857B0A" w:rsidRDefault="00857B0A" w:rsidP="00857B0A">
      <w:pPr>
        <w:spacing w:before="120" w:after="120"/>
        <w:rPr>
          <w:rFonts w:cstheme="minorHAnsi"/>
          <w:sz w:val="24"/>
          <w:szCs w:val="24"/>
        </w:rPr>
      </w:pPr>
      <w:r w:rsidRPr="00857B0A">
        <w:rPr>
          <w:rFonts w:cstheme="minorHAnsi"/>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DE36CBB" w14:textId="77777777" w:rsidR="00857B0A" w:rsidRPr="00857B0A" w:rsidRDefault="00857B0A" w:rsidP="00857B0A">
      <w:pPr>
        <w:spacing w:before="120" w:after="120"/>
        <w:rPr>
          <w:rFonts w:cstheme="minorHAnsi"/>
          <w:sz w:val="24"/>
          <w:szCs w:val="24"/>
        </w:rPr>
      </w:pPr>
      <w:r w:rsidRPr="00857B0A">
        <w:rPr>
          <w:rFonts w:cstheme="minorHAnsi"/>
          <w:sz w:val="24"/>
          <w:szCs w:val="24"/>
        </w:rPr>
        <w:t>W przypadku, gdy wniosek przewiduje trwałość projektu lub rezultatów, zwrot dokumentu stanowiącego zabezpieczenie następuje po upływie okresu trwałości.</w:t>
      </w:r>
    </w:p>
    <w:p w14:paraId="78CF1CD2" w14:textId="77777777" w:rsidR="00857B0A" w:rsidRPr="00857B0A" w:rsidRDefault="00857B0A" w:rsidP="00857B0A">
      <w:pPr>
        <w:spacing w:before="120" w:after="120"/>
        <w:rPr>
          <w:sz w:val="24"/>
          <w:szCs w:val="24"/>
        </w:rPr>
      </w:pPr>
      <w:r w:rsidRPr="00857B0A">
        <w:rPr>
          <w:sz w:val="24"/>
          <w:szCs w:val="24"/>
        </w:rPr>
        <w:t xml:space="preserve">Szczegółowe informacje o sposobie i procesie składania zabezpieczenia w postaci weksla in blanco zostały przedstawione na stronie internetowej WUP w Łodzi: </w:t>
      </w:r>
      <w:hyperlink r:id="rId28" w:history="1">
        <w:r w:rsidRPr="00857B0A">
          <w:rPr>
            <w:rFonts w:cstheme="minorHAnsi"/>
            <w:color w:val="0000FF" w:themeColor="hyperlink"/>
            <w:sz w:val="24"/>
            <w:szCs w:val="24"/>
            <w:u w:val="single"/>
          </w:rPr>
          <w:t>http://wuplodz.praca.gov.pl/web/rpo-wl/-/1457164-formy-zabezpieczenia</w:t>
        </w:r>
      </w:hyperlink>
    </w:p>
    <w:p w14:paraId="3C918ACB"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75" w:name="_Toc483484513"/>
      <w:bookmarkStart w:id="176" w:name="_Toc499278546"/>
      <w:bookmarkStart w:id="177" w:name="_Toc87262827"/>
      <w:r w:rsidRPr="00857B0A">
        <w:rPr>
          <w:rFonts w:cstheme="minorHAnsi"/>
          <w:b/>
          <w:sz w:val="24"/>
          <w:szCs w:val="24"/>
        </w:rPr>
        <w:t>11.Postanowienia końcowe</w:t>
      </w:r>
      <w:bookmarkEnd w:id="175"/>
      <w:bookmarkEnd w:id="176"/>
      <w:bookmarkEnd w:id="177"/>
    </w:p>
    <w:p w14:paraId="368653CE" w14:textId="77777777" w:rsidR="00857B0A" w:rsidRPr="00857B0A" w:rsidRDefault="00857B0A" w:rsidP="00857B0A">
      <w:pPr>
        <w:spacing w:before="120" w:after="120"/>
        <w:contextualSpacing/>
        <w:rPr>
          <w:rFonts w:cstheme="minorHAnsi"/>
          <w:sz w:val="24"/>
          <w:szCs w:val="24"/>
        </w:rPr>
      </w:pPr>
      <w:r w:rsidRPr="00857B0A">
        <w:rPr>
          <w:rFonts w:cstheme="minorHAnsi"/>
          <w:sz w:val="24"/>
          <w:szCs w:val="24"/>
        </w:rPr>
        <w:t>Wyjaśnień w kwestiach dotyczących konkursu:</w:t>
      </w:r>
    </w:p>
    <w:p w14:paraId="5A49D94E" w14:textId="77777777" w:rsidR="00857B0A" w:rsidRPr="00857B0A" w:rsidRDefault="00857B0A" w:rsidP="00857B0A">
      <w:pPr>
        <w:numPr>
          <w:ilvl w:val="0"/>
          <w:numId w:val="22"/>
        </w:numPr>
        <w:spacing w:before="120" w:after="120"/>
        <w:ind w:left="357" w:hanging="357"/>
        <w:contextualSpacing/>
        <w:rPr>
          <w:rFonts w:cstheme="minorHAnsi"/>
          <w:sz w:val="24"/>
          <w:szCs w:val="24"/>
        </w:rPr>
      </w:pPr>
      <w:r w:rsidRPr="00857B0A">
        <w:rPr>
          <w:rFonts w:cstheme="minorHAnsi"/>
          <w:b/>
          <w:sz w:val="24"/>
          <w:szCs w:val="24"/>
        </w:rPr>
        <w:t xml:space="preserve">w zakresie kwestii merytorycznych </w:t>
      </w:r>
      <w:r w:rsidRPr="00857B0A">
        <w:rPr>
          <w:rFonts w:cstheme="minorHAnsi"/>
          <w:sz w:val="24"/>
          <w:szCs w:val="24"/>
        </w:rPr>
        <w:t xml:space="preserve">WUP w Łodzi udziela  odpowiedzi na zapytania kierowane za pomocą Formularza kontaktowego: </w:t>
      </w:r>
    </w:p>
    <w:p w14:paraId="5E226C83" w14:textId="77777777" w:rsidR="00857B0A" w:rsidRPr="00857B0A" w:rsidRDefault="002728F3" w:rsidP="00857B0A">
      <w:pPr>
        <w:spacing w:before="120" w:after="120"/>
        <w:ind w:left="357"/>
        <w:contextualSpacing/>
        <w:rPr>
          <w:rFonts w:cstheme="minorHAnsi"/>
          <w:sz w:val="24"/>
          <w:szCs w:val="24"/>
        </w:rPr>
      </w:pPr>
      <w:hyperlink r:id="rId29" w:history="1">
        <w:r w:rsidR="00857B0A" w:rsidRPr="00857B0A">
          <w:rPr>
            <w:rFonts w:cstheme="minorHAnsi"/>
            <w:color w:val="0000FF" w:themeColor="hyperlink"/>
            <w:sz w:val="24"/>
            <w:szCs w:val="24"/>
            <w:u w:val="single"/>
          </w:rPr>
          <w:t>http://wuplodz.praca.gov.pl/web/rpo-wl/kontakt</w:t>
        </w:r>
      </w:hyperlink>
      <w:r w:rsidR="00857B0A" w:rsidRPr="00857B0A">
        <w:rPr>
          <w:rFonts w:cstheme="minorHAnsi"/>
          <w:color w:val="0000FF"/>
          <w:sz w:val="24"/>
          <w:szCs w:val="24"/>
          <w:u w:val="single"/>
        </w:rPr>
        <w:t>;</w:t>
      </w:r>
    </w:p>
    <w:p w14:paraId="69A9BBFF" w14:textId="77777777" w:rsidR="00857B0A" w:rsidRPr="00857B0A" w:rsidRDefault="00857B0A" w:rsidP="00857B0A">
      <w:pPr>
        <w:numPr>
          <w:ilvl w:val="0"/>
          <w:numId w:val="22"/>
        </w:numPr>
        <w:spacing w:before="120" w:after="120"/>
        <w:ind w:left="357" w:hanging="357"/>
        <w:rPr>
          <w:rFonts w:cstheme="minorHAnsi"/>
          <w:sz w:val="24"/>
          <w:szCs w:val="24"/>
          <w:u w:val="single"/>
        </w:rPr>
      </w:pPr>
      <w:r w:rsidRPr="00857B0A">
        <w:rPr>
          <w:rFonts w:cstheme="minorHAnsi"/>
          <w:b/>
          <w:sz w:val="24"/>
          <w:szCs w:val="24"/>
        </w:rPr>
        <w:t>w zakresie kwestii technicznych działania generatora wniosków</w:t>
      </w:r>
      <w:r w:rsidRPr="00857B0A">
        <w:rPr>
          <w:rFonts w:cstheme="minorHAnsi"/>
          <w:sz w:val="24"/>
          <w:szCs w:val="24"/>
        </w:rPr>
        <w:t xml:space="preserve"> WUP w Łodzi udziela  odpowiedzi na zapytania kierowane na adres poczty elektronicznej: </w:t>
      </w:r>
      <w:hyperlink r:id="rId30" w:history="1">
        <w:r w:rsidRPr="00857B0A">
          <w:rPr>
            <w:rFonts w:cstheme="minorHAnsi"/>
            <w:color w:val="0000FF" w:themeColor="hyperlink"/>
            <w:sz w:val="24"/>
            <w:szCs w:val="24"/>
            <w:u w:val="single"/>
          </w:rPr>
          <w:t>generator@wup.lodz.pl</w:t>
        </w:r>
      </w:hyperlink>
      <w:r w:rsidRPr="00857B0A">
        <w:t>.</w:t>
      </w:r>
    </w:p>
    <w:p w14:paraId="2F9E20BF" w14:textId="6C82BE71" w:rsidR="00857B0A" w:rsidRDefault="00857B0A" w:rsidP="005112A9">
      <w:pPr>
        <w:spacing w:before="120" w:after="120"/>
        <w:ind w:left="357"/>
        <w:rPr>
          <w:rFonts w:cs="Arial"/>
          <w:sz w:val="24"/>
          <w:szCs w:val="24"/>
        </w:rPr>
      </w:pPr>
      <w:r w:rsidRPr="00857B0A">
        <w:rPr>
          <w:rFonts w:cstheme="minorHAnsi"/>
          <w:sz w:val="24"/>
          <w:szCs w:val="24"/>
        </w:rPr>
        <w:t xml:space="preserve">W tytule zapytania należy wskazać numer konkursu. Odpowiedzi będą udzielane indywidualnie, bez zbędnej zwłoki oraz dodatkowo zamieszczane </w:t>
      </w:r>
      <w:r w:rsidRPr="00857B0A">
        <w:rPr>
          <w:rFonts w:cs="Arial"/>
          <w:sz w:val="24"/>
          <w:szCs w:val="24"/>
        </w:rPr>
        <w:t xml:space="preserve">na stronie internetowej WUP w Łodzi </w:t>
      </w:r>
      <w:hyperlink r:id="rId31">
        <w:r w:rsidRPr="00857B0A">
          <w:rPr>
            <w:rFonts w:cs="Arial"/>
            <w:webHidden/>
            <w:color w:val="0000FF" w:themeColor="hyperlink"/>
            <w:sz w:val="24"/>
            <w:szCs w:val="24"/>
            <w:u w:val="single"/>
          </w:rPr>
          <w:t>www.rpo.wup.lodz.pl</w:t>
        </w:r>
      </w:hyperlink>
      <w:bookmarkStart w:id="178" w:name="_Hlk525038398"/>
      <w:r w:rsidRPr="00857B0A">
        <w:rPr>
          <w:rFonts w:cs="Arial"/>
          <w:sz w:val="24"/>
          <w:szCs w:val="24"/>
        </w:rPr>
        <w:t>.</w:t>
      </w:r>
      <w:bookmarkEnd w:id="178"/>
    </w:p>
    <w:p w14:paraId="4A71FCF9" w14:textId="77777777" w:rsidR="009C24AD" w:rsidRDefault="009C24AD" w:rsidP="009C24AD">
      <w:pPr>
        <w:spacing w:after="0"/>
        <w:rPr>
          <w:rFonts w:ascii="Calibri" w:hAnsi="Calibri" w:cs="Arial"/>
          <w:sz w:val="24"/>
          <w:szCs w:val="24"/>
        </w:rPr>
      </w:pPr>
      <w:r w:rsidRPr="008960AB">
        <w:rPr>
          <w:rFonts w:ascii="Calibri" w:hAnsi="Calibri" w:cs="Arial"/>
          <w:sz w:val="24"/>
          <w:szCs w:val="24"/>
        </w:rPr>
        <w:t xml:space="preserve">Informacje i wyjaśnienia w sprawie finansowania wkładu własnego ze środków PFRON w ramach programu „Partnerstwo dla osób z niepełnosprawnościami” udzielane są drogą telefoniczną: nr (42) 205 01 06; (42) 205 01 04 oraz są dostępne na stronie </w:t>
      </w:r>
      <w:hyperlink r:id="rId32" w:history="1">
        <w:r w:rsidRPr="009025AF">
          <w:rPr>
            <w:rStyle w:val="Hipercze"/>
            <w:rFonts w:ascii="Calibri" w:hAnsi="Calibri" w:cs="Arial"/>
            <w:sz w:val="24"/>
            <w:szCs w:val="24"/>
          </w:rPr>
          <w:t>https://www.pfron.org.pl/o-funduszu/programy-i-zadania-pfron/programy-i-zadania-real/partnerstwo-dla-osob-z-niepelnosprawnosciami/dokumenty-programowe/procedury-realizacji-programu-partnerstwo-dla-osob-z-niepelnosprawnosciami/</w:t>
        </w:r>
      </w:hyperlink>
    </w:p>
    <w:p w14:paraId="605B0392" w14:textId="77777777" w:rsidR="00857B0A" w:rsidRPr="00857B0A" w:rsidRDefault="00857B0A" w:rsidP="00857B0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9" w:name="_Toc431974604"/>
      <w:bookmarkStart w:id="180" w:name="_Toc499278547"/>
      <w:bookmarkStart w:id="181" w:name="_Toc87262828"/>
      <w:r w:rsidRPr="00857B0A">
        <w:rPr>
          <w:rFonts w:cstheme="minorHAnsi"/>
          <w:b/>
          <w:sz w:val="24"/>
          <w:szCs w:val="24"/>
        </w:rPr>
        <w:t>Spis załączników</w:t>
      </w:r>
      <w:bookmarkEnd w:id="179"/>
      <w:bookmarkEnd w:id="180"/>
      <w:bookmarkEnd w:id="181"/>
    </w:p>
    <w:p w14:paraId="1EA4DD1F"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1</w:t>
      </w:r>
      <w:r w:rsidRPr="00857B0A">
        <w:rPr>
          <w:rFonts w:cstheme="minorHAnsi"/>
          <w:sz w:val="24"/>
          <w:szCs w:val="24"/>
        </w:rPr>
        <w:t xml:space="preserve"> – Wzór formularza wniosku o dofinansowanie projektu konkursowego.</w:t>
      </w:r>
    </w:p>
    <w:p w14:paraId="35C3A303" w14:textId="77777777" w:rsidR="00857B0A" w:rsidRPr="00857B0A" w:rsidRDefault="00857B0A" w:rsidP="00857B0A">
      <w:pPr>
        <w:spacing w:before="120" w:after="120"/>
        <w:rPr>
          <w:rFonts w:cstheme="minorHAnsi"/>
          <w:sz w:val="24"/>
          <w:szCs w:val="24"/>
        </w:rPr>
      </w:pPr>
      <w:r w:rsidRPr="00857B0A">
        <w:rPr>
          <w:rFonts w:cstheme="minorHAnsi"/>
          <w:b/>
          <w:sz w:val="24"/>
          <w:szCs w:val="24"/>
        </w:rPr>
        <w:t>Załącznik nr 2</w:t>
      </w:r>
      <w:r w:rsidRPr="00857B0A">
        <w:rPr>
          <w:rFonts w:cstheme="minorHAnsi"/>
          <w:sz w:val="24"/>
          <w:szCs w:val="24"/>
        </w:rPr>
        <w:t xml:space="preserve"> – Instrukcja wypełniania wniosku o dofinansowanie projektu.</w:t>
      </w:r>
    </w:p>
    <w:p w14:paraId="2D517F23" w14:textId="77777777" w:rsidR="00857B0A" w:rsidRPr="00857B0A" w:rsidRDefault="00857B0A" w:rsidP="00857B0A">
      <w:pPr>
        <w:spacing w:before="120" w:after="120"/>
        <w:rPr>
          <w:rFonts w:cstheme="minorHAnsi"/>
          <w:sz w:val="24"/>
          <w:szCs w:val="24"/>
        </w:rPr>
      </w:pPr>
      <w:r w:rsidRPr="00857B0A">
        <w:rPr>
          <w:rFonts w:cstheme="minorHAnsi"/>
          <w:b/>
          <w:bCs/>
          <w:sz w:val="24"/>
          <w:szCs w:val="24"/>
        </w:rPr>
        <w:t>Załącznik nr 3</w:t>
      </w:r>
      <w:r w:rsidRPr="00857B0A">
        <w:rPr>
          <w:rFonts w:cstheme="minorHAnsi"/>
          <w:bCs/>
          <w:sz w:val="24"/>
          <w:szCs w:val="24"/>
        </w:rPr>
        <w:t xml:space="preserve"> – </w:t>
      </w:r>
      <w:r w:rsidRPr="00857B0A">
        <w:rPr>
          <w:rFonts w:cs="Arial"/>
          <w:sz w:val="24"/>
          <w:szCs w:val="24"/>
          <w:lang w:eastAsia="pl-PL"/>
        </w:rPr>
        <w:t>Wzór karty oceny formalno-merytorycznej.</w:t>
      </w:r>
    </w:p>
    <w:p w14:paraId="2A871B69"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bCs/>
          <w:sz w:val="24"/>
          <w:szCs w:val="24"/>
        </w:rPr>
        <w:t>Załącznik nr 4</w:t>
      </w:r>
      <w:r w:rsidRPr="00857B0A">
        <w:rPr>
          <w:rFonts w:eastAsia="Times New Roman" w:cstheme="minorHAnsi"/>
          <w:bCs/>
          <w:sz w:val="24"/>
          <w:szCs w:val="24"/>
        </w:rPr>
        <w:t xml:space="preserve"> – Wzór stanowiska negocjacyjnego.</w:t>
      </w:r>
    </w:p>
    <w:p w14:paraId="1C335FBE"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5</w:t>
      </w:r>
      <w:r w:rsidRPr="00857B0A">
        <w:rPr>
          <w:rFonts w:eastAsia="Times New Roman" w:cstheme="minorHAnsi"/>
          <w:bCs/>
          <w:sz w:val="24"/>
          <w:szCs w:val="24"/>
        </w:rPr>
        <w:t xml:space="preserve"> - Wzór karty oceny negocjacji.</w:t>
      </w:r>
    </w:p>
    <w:p w14:paraId="79ECB245"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lastRenderedPageBreak/>
        <w:t>Załącznik nr 6</w:t>
      </w:r>
      <w:r w:rsidRPr="00857B0A">
        <w:rPr>
          <w:rFonts w:eastAsia="Times New Roman" w:cstheme="minorHAnsi"/>
          <w:bCs/>
          <w:sz w:val="24"/>
          <w:szCs w:val="24"/>
        </w:rPr>
        <w:t xml:space="preserve"> – Wymagania dotyczące standardu oraz cen rynkowych.</w:t>
      </w:r>
    </w:p>
    <w:p w14:paraId="087FEE64" w14:textId="77777777" w:rsidR="00857B0A" w:rsidRPr="00857B0A" w:rsidRDefault="00857B0A" w:rsidP="00857B0A">
      <w:pPr>
        <w:tabs>
          <w:tab w:val="left" w:pos="142"/>
        </w:tabs>
        <w:spacing w:before="120" w:after="120"/>
        <w:rPr>
          <w:rFonts w:eastAsia="Times New Roman" w:cstheme="minorHAnsi"/>
          <w:bCs/>
          <w:sz w:val="24"/>
          <w:szCs w:val="24"/>
        </w:rPr>
      </w:pPr>
      <w:r w:rsidRPr="00857B0A">
        <w:rPr>
          <w:rFonts w:eastAsia="Times New Roman" w:cstheme="minorHAnsi"/>
          <w:b/>
          <w:sz w:val="24"/>
          <w:szCs w:val="24"/>
        </w:rPr>
        <w:t>Załącznik nr 7</w:t>
      </w:r>
      <w:r w:rsidRPr="00857B0A">
        <w:rPr>
          <w:rFonts w:eastAsia="Times New Roman" w:cstheme="minorHAnsi"/>
          <w:bCs/>
          <w:sz w:val="24"/>
          <w:szCs w:val="24"/>
        </w:rPr>
        <w:t xml:space="preserve"> – Wzór umowy o dofinansowanie projektu.</w:t>
      </w:r>
    </w:p>
    <w:p w14:paraId="2EE92668" w14:textId="11F2FDA0" w:rsidR="00857B0A" w:rsidRDefault="00857B0A" w:rsidP="00857B0A">
      <w:pPr>
        <w:tabs>
          <w:tab w:val="left" w:pos="142"/>
        </w:tabs>
        <w:spacing w:before="120" w:after="120"/>
        <w:rPr>
          <w:noProof/>
          <w:sz w:val="24"/>
          <w:szCs w:val="24"/>
        </w:rPr>
      </w:pPr>
      <w:r w:rsidRPr="00857B0A">
        <w:rPr>
          <w:rFonts w:eastAsia="Times New Roman" w:cstheme="minorHAnsi"/>
          <w:b/>
          <w:bCs/>
          <w:sz w:val="24"/>
          <w:szCs w:val="24"/>
        </w:rPr>
        <w:t>Załącznik nr 8</w:t>
      </w:r>
      <w:r w:rsidRPr="00857B0A">
        <w:rPr>
          <w:rFonts w:eastAsia="Times New Roman" w:cstheme="minorHAnsi"/>
          <w:bCs/>
          <w:sz w:val="24"/>
          <w:szCs w:val="24"/>
        </w:rPr>
        <w:t xml:space="preserve"> – </w:t>
      </w:r>
      <w:r w:rsidRPr="00857B0A">
        <w:rPr>
          <w:noProof/>
          <w:sz w:val="24"/>
          <w:szCs w:val="24"/>
        </w:rPr>
        <w:t>Minimalny zakres umowy o partnerstwie na rzecz realizacji Projektu.</w:t>
      </w:r>
    </w:p>
    <w:p w14:paraId="0BD970CE" w14:textId="5A924FD6" w:rsidR="00594B9D" w:rsidRPr="00594B9D" w:rsidRDefault="00594B9D" w:rsidP="00594B9D">
      <w:pPr>
        <w:tabs>
          <w:tab w:val="left" w:pos="142"/>
        </w:tabs>
        <w:spacing w:before="120" w:after="120"/>
        <w:rPr>
          <w:noProof/>
          <w:sz w:val="24"/>
          <w:szCs w:val="24"/>
        </w:rPr>
      </w:pPr>
      <w:r w:rsidRPr="00594B9D">
        <w:rPr>
          <w:b/>
          <w:bCs/>
          <w:noProof/>
          <w:sz w:val="24"/>
          <w:szCs w:val="24"/>
        </w:rPr>
        <w:t>Załącznik nr 9</w:t>
      </w:r>
      <w:r w:rsidRPr="00594B9D">
        <w:rPr>
          <w:noProof/>
          <w:sz w:val="24"/>
          <w:szCs w:val="24"/>
        </w:rPr>
        <w:t xml:space="preserve"> </w:t>
      </w:r>
      <w:r w:rsidR="00066441">
        <w:rPr>
          <w:noProof/>
          <w:sz w:val="24"/>
          <w:szCs w:val="24"/>
        </w:rPr>
        <w:t>-</w:t>
      </w:r>
      <w:r w:rsidR="00E61243" w:rsidRPr="00066441">
        <w:rPr>
          <w:noProof/>
          <w:sz w:val="24"/>
          <w:szCs w:val="24"/>
        </w:rPr>
        <w:t>„Delimitacja Miast średnich tracących funkcje społeczno-gospodarcze” -</w:t>
      </w:r>
      <w:r w:rsidR="00576E75">
        <w:rPr>
          <w:noProof/>
          <w:sz w:val="24"/>
          <w:szCs w:val="24"/>
        </w:rPr>
        <w:t xml:space="preserve"> </w:t>
      </w:r>
      <w:r w:rsidR="00E61243" w:rsidRPr="00066441">
        <w:rPr>
          <w:noProof/>
          <w:sz w:val="24"/>
          <w:szCs w:val="24"/>
        </w:rPr>
        <w:t>PAN (listopad 2016 r.).</w:t>
      </w:r>
    </w:p>
    <w:p w14:paraId="31F88EE2" w14:textId="54A85632" w:rsidR="00594B9D" w:rsidRPr="00857B0A" w:rsidRDefault="00594B9D" w:rsidP="00594B9D">
      <w:pPr>
        <w:tabs>
          <w:tab w:val="left" w:pos="142"/>
        </w:tabs>
        <w:spacing w:before="120" w:after="120"/>
        <w:rPr>
          <w:noProof/>
          <w:sz w:val="24"/>
          <w:szCs w:val="24"/>
        </w:rPr>
      </w:pPr>
      <w:r w:rsidRPr="00594B9D">
        <w:rPr>
          <w:b/>
          <w:bCs/>
          <w:noProof/>
          <w:sz w:val="24"/>
          <w:szCs w:val="24"/>
        </w:rPr>
        <w:t>Załącznik nr 10</w:t>
      </w:r>
      <w:r w:rsidR="00066441">
        <w:rPr>
          <w:b/>
          <w:bCs/>
          <w:noProof/>
          <w:sz w:val="24"/>
          <w:szCs w:val="24"/>
        </w:rPr>
        <w:t xml:space="preserve"> </w:t>
      </w:r>
      <w:r w:rsidRPr="00594B9D">
        <w:rPr>
          <w:noProof/>
          <w:sz w:val="24"/>
          <w:szCs w:val="24"/>
        </w:rPr>
        <w:t xml:space="preserve">– </w:t>
      </w:r>
      <w:r w:rsidR="00066441" w:rsidRPr="00066441">
        <w:rPr>
          <w:noProof/>
          <w:sz w:val="24"/>
          <w:szCs w:val="24"/>
        </w:rPr>
        <w:t>Partnerstwo dla osób z niepełnosprawnościami.</w:t>
      </w:r>
    </w:p>
    <w:p w14:paraId="41732079" w14:textId="77777777" w:rsidR="00857B0A" w:rsidRPr="00857B0A" w:rsidRDefault="00857B0A" w:rsidP="00857B0A">
      <w:pPr>
        <w:tabs>
          <w:tab w:val="left" w:pos="142"/>
        </w:tabs>
        <w:spacing w:before="120" w:after="120"/>
        <w:rPr>
          <w:noProof/>
          <w:sz w:val="24"/>
          <w:szCs w:val="24"/>
        </w:rPr>
      </w:pPr>
    </w:p>
    <w:p w14:paraId="78B1A0BD" w14:textId="77777777" w:rsidR="00857B0A" w:rsidRPr="00857B0A" w:rsidRDefault="00857B0A" w:rsidP="00857B0A">
      <w:pPr>
        <w:spacing w:before="120" w:after="0"/>
        <w:rPr>
          <w:rFonts w:cs="Arial"/>
          <w:sz w:val="24"/>
          <w:szCs w:val="20"/>
        </w:rPr>
      </w:pPr>
    </w:p>
    <w:p w14:paraId="51706A3F" w14:textId="77777777" w:rsidR="00857B0A" w:rsidRPr="00857B0A" w:rsidRDefault="00857B0A" w:rsidP="00857B0A">
      <w:pPr>
        <w:tabs>
          <w:tab w:val="left" w:pos="5490"/>
        </w:tabs>
        <w:spacing w:before="120" w:after="0"/>
        <w:rPr>
          <w:rFonts w:ascii="Calibri" w:hAnsi="Calibri" w:cs="Tahoma"/>
          <w:sz w:val="24"/>
          <w:szCs w:val="24"/>
        </w:rPr>
      </w:pPr>
      <w:r w:rsidRPr="00857B0A">
        <w:rPr>
          <w:rFonts w:ascii="Calibri" w:hAnsi="Calibri" w:cs="Tahoma"/>
          <w:sz w:val="24"/>
          <w:szCs w:val="24"/>
        </w:rPr>
        <w:tab/>
      </w:r>
    </w:p>
    <w:p w14:paraId="60A8C8D4" w14:textId="77777777" w:rsidR="00857B0A" w:rsidRPr="00857B0A" w:rsidRDefault="00857B0A" w:rsidP="00857B0A">
      <w:pPr>
        <w:keepNext/>
        <w:spacing w:before="120" w:after="120"/>
        <w:rPr>
          <w:rFonts w:cstheme="minorHAnsi"/>
          <w:sz w:val="24"/>
          <w:szCs w:val="24"/>
        </w:rPr>
      </w:pPr>
      <w:r w:rsidRPr="00857B0A">
        <w:rPr>
          <w:rFonts w:ascii="Calibri" w:hAnsi="Calibri" w:cs="Tahoma"/>
          <w:sz w:val="24"/>
          <w:szCs w:val="24"/>
        </w:rPr>
        <w:t xml:space="preserve"> </w:t>
      </w:r>
    </w:p>
    <w:sectPr w:rsidR="00857B0A" w:rsidRPr="00857B0A" w:rsidSect="00DA51A6">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2429" w14:textId="77777777" w:rsidR="00E664D6" w:rsidRDefault="00E664D6" w:rsidP="002F734E">
      <w:pPr>
        <w:spacing w:after="0" w:line="240" w:lineRule="auto"/>
      </w:pPr>
      <w:r>
        <w:separator/>
      </w:r>
    </w:p>
  </w:endnote>
  <w:endnote w:type="continuationSeparator" w:id="0">
    <w:p w14:paraId="70F1224B" w14:textId="77777777" w:rsidR="00E664D6" w:rsidRDefault="00E664D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1"/>
    <w:family w:val="roman"/>
    <w:notTrueType/>
    <w:pitch w:val="variable"/>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892C" w14:textId="77777777" w:rsidR="002728F3" w:rsidRDefault="002728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24A5C" w14:textId="46D894B2" w:rsidR="0007202E" w:rsidRDefault="0007202E" w:rsidP="003233FD">
    <w:pPr>
      <w:pStyle w:val="Stopka"/>
    </w:pPr>
    <w:r>
      <w:rPr>
        <w:noProof/>
        <w:lang w:eastAsia="pl-PL"/>
      </w:rPr>
      <w:drawing>
        <wp:inline distT="0" distB="0" distL="0" distR="0" wp14:anchorId="7F8DC120" wp14:editId="7C36F38A">
          <wp:extent cx="5759450" cy="6820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040"/>
                  </a:xfrm>
                  <a:prstGeom prst="rect">
                    <a:avLst/>
                  </a:prstGeom>
                  <a:noFill/>
                  <a:ln>
                    <a:noFill/>
                  </a:ln>
                </pic:spPr>
              </pic:pic>
            </a:graphicData>
          </a:graphic>
        </wp:inline>
      </w:drawing>
    </w:r>
  </w:p>
  <w:p w14:paraId="1F3BEE26" w14:textId="5A5B6710" w:rsidR="0007202E" w:rsidRPr="00E5673E" w:rsidRDefault="0007202E" w:rsidP="00E5673E">
    <w:pPr>
      <w:pStyle w:val="Stopka"/>
      <w:spacing w:before="24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07202E" w:rsidRDefault="0007202E"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07202E" w:rsidRDefault="0007202E" w:rsidP="0080150E">
    <w:pPr>
      <w:pStyle w:val="Stopka"/>
    </w:pPr>
  </w:p>
  <w:p w14:paraId="30A931A5" w14:textId="77777777" w:rsidR="0007202E" w:rsidRDefault="000720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77867" w14:textId="77777777" w:rsidR="00E664D6" w:rsidRDefault="00E664D6" w:rsidP="002F734E">
      <w:pPr>
        <w:spacing w:after="0" w:line="240" w:lineRule="auto"/>
      </w:pPr>
      <w:r>
        <w:separator/>
      </w:r>
    </w:p>
  </w:footnote>
  <w:footnote w:type="continuationSeparator" w:id="0">
    <w:p w14:paraId="0C8E3CCC" w14:textId="77777777" w:rsidR="00E664D6" w:rsidRDefault="00E664D6" w:rsidP="002F734E">
      <w:pPr>
        <w:spacing w:after="0" w:line="240" w:lineRule="auto"/>
      </w:pPr>
      <w:r>
        <w:continuationSeparator/>
      </w:r>
    </w:p>
  </w:footnote>
  <w:footnote w:id="1">
    <w:p w14:paraId="4DD912B7"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07202E" w:rsidRPr="00EF67AF" w:rsidRDefault="0007202E"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07202E" w:rsidRDefault="0007202E"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07202E" w:rsidRPr="002D762D" w:rsidRDefault="0007202E"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07202E" w:rsidRPr="00B609EF" w:rsidRDefault="002728F3" w:rsidP="00B609EF">
      <w:pPr>
        <w:pStyle w:val="Tekstprzypisudolnego"/>
        <w:jc w:val="both"/>
        <w:rPr>
          <w:sz w:val="16"/>
          <w:szCs w:val="16"/>
        </w:rPr>
      </w:pPr>
      <w:hyperlink r:id="rId1" w:history="1">
        <w:r w:rsidR="0007202E"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40D865E4" w:rsidR="0007202E" w:rsidRDefault="0007202E" w:rsidP="0000446B">
      <w:pPr>
        <w:spacing w:before="120" w:after="120"/>
      </w:pPr>
    </w:p>
  </w:footnote>
  <w:footnote w:id="9">
    <w:p w14:paraId="4361EB42" w14:textId="77777777" w:rsidR="0007202E" w:rsidRDefault="0007202E"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07202E" w:rsidRDefault="0007202E"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07202E" w:rsidRDefault="0007202E"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07202E" w:rsidRDefault="0007202E"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7BA07E10" w14:textId="6782EECF" w:rsidR="0007202E" w:rsidRPr="00C658CE" w:rsidRDefault="0007202E" w:rsidP="00857B0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252B" w14:textId="77777777" w:rsidR="002728F3" w:rsidRDefault="002728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60674BB4" w:rsidR="0007202E" w:rsidRPr="00E5673E" w:rsidRDefault="002728F3"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07202E">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5BF2129F"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728F3" w:rsidRPr="002728F3">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5BF2129F" w:rsidR="0007202E" w:rsidRDefault="0007202E">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2728F3" w:rsidRPr="002728F3">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07202E">
      <w:rPr>
        <w:rFonts w:ascii="Calibri" w:hAnsi="Calibri" w:cs="Arial"/>
        <w:b/>
      </w:rPr>
      <w:t>Regulamin konkursu Nr RPLD.08.02.01</w:t>
    </w:r>
    <w:r w:rsidR="0007202E" w:rsidRPr="005D75BA">
      <w:rPr>
        <w:rFonts w:ascii="Calibri" w:hAnsi="Calibri" w:cs="Arial"/>
        <w:b/>
      </w:rPr>
      <w:t>-IP.01-10-00</w:t>
    </w:r>
    <w:bookmarkStart w:id="182" w:name="_GoBack"/>
    <w:bookmarkEnd w:id="182"/>
    <w:r w:rsidR="0007202E">
      <w:rPr>
        <w:rFonts w:ascii="Calibri" w:hAnsi="Calibri" w:cs="Arial"/>
        <w:b/>
      </w:rPr>
      <w:t>1/21</w:t>
    </w:r>
    <w:r w:rsidR="0007202E">
      <w:rPr>
        <w:rFonts w:ascii="Calibri" w:hAnsi="Calibri" w:cs="Arial"/>
        <w:b/>
      </w:rPr>
      <w:tab/>
    </w:r>
    <w:r w:rsidR="0007202E">
      <w:rPr>
        <w:rFonts w:ascii="Calibri" w:hAnsi="Calibri" w:cs="Arial"/>
        <w:b/>
      </w:rPr>
      <w:tab/>
    </w:r>
    <w:r w:rsidR="0007202E" w:rsidRPr="005D75BA">
      <w:rPr>
        <w:rFonts w:ascii="Calibri" w:eastAsia="Times New Roman" w:hAnsi="Calibri" w:cs="Arial"/>
        <w:b/>
        <w:sz w:val="20"/>
        <w:szCs w:val="20"/>
        <w:lang w:eastAsia="pl-PL"/>
      </w:rPr>
      <w:t xml:space="preserve">Wersja </w:t>
    </w:r>
    <w:del w:id="183" w:author="Joanna Bednarkiewicz" w:date="2022-05-19T10:39:00Z">
      <w:r w:rsidR="0007202E" w:rsidDel="009F4190">
        <w:rPr>
          <w:rFonts w:ascii="Calibri" w:eastAsia="Times New Roman" w:hAnsi="Calibri" w:cs="Arial"/>
          <w:b/>
          <w:sz w:val="20"/>
          <w:szCs w:val="20"/>
          <w:lang w:eastAsia="pl-PL"/>
        </w:rPr>
        <w:delText>1</w:delText>
      </w:r>
    </w:del>
    <w:ins w:id="184" w:author="Joanna Bednarkiewicz" w:date="2022-05-19T10:39:00Z">
      <w:r w:rsidR="009F4190">
        <w:rPr>
          <w:rFonts w:ascii="Calibri" w:eastAsia="Times New Roman" w:hAnsi="Calibri" w:cs="Arial"/>
          <w:b/>
          <w:sz w:val="20"/>
          <w:szCs w:val="20"/>
          <w:lang w:eastAsia="pl-PL"/>
        </w:rPr>
        <w:t>2</w:t>
      </w:r>
    </w:ins>
    <w:r w:rsidR="0007202E">
      <w:rPr>
        <w:rFonts w:ascii="Calibri" w:eastAsia="Times New Roman" w:hAnsi="Calibri" w:cs="Arial"/>
        <w:b/>
        <w:sz w:val="20"/>
        <w:szCs w:val="20"/>
        <w:lang w:eastAsia="pl-PL"/>
      </w:rPr>
      <w:t>.</w:t>
    </w:r>
    <w:r w:rsidR="0007202E"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07202E" w:rsidRPr="00E5673E" w:rsidRDefault="0007202E" w:rsidP="00E5673E">
    <w:pPr>
      <w:tabs>
        <w:tab w:val="left" w:pos="7635"/>
      </w:tabs>
      <w:spacing w:after="0" w:line="240" w:lineRule="auto"/>
      <w:rPr>
        <w:rFonts w:ascii="Calibri" w:hAnsi="Calibri" w:cs="Arial"/>
        <w:b/>
      </w:rPr>
    </w:pPr>
    <w:bookmarkStart w:id="18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85"/>
  </w:p>
  <w:p w14:paraId="6C19BC53" w14:textId="77777777" w:rsidR="0007202E" w:rsidRDefault="000720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nsid w:val="1136037E"/>
    <w:multiLevelType w:val="hybridMultilevel"/>
    <w:tmpl w:val="301AE316"/>
    <w:lvl w:ilvl="0" w:tplc="FFFFFFFF">
      <w:start w:val="1"/>
      <w:numFmt w:val="decimal"/>
      <w:lvlText w:val="%1."/>
      <w:lvlJc w:val="left"/>
      <w:pPr>
        <w:ind w:left="360" w:hanging="360"/>
      </w:pPr>
      <w:rPr>
        <w:rFonts w:hint="default"/>
        <w:b/>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1637"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1">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5">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E682801"/>
    <w:multiLevelType w:val="hybridMultilevel"/>
    <w:tmpl w:val="32DCADA8"/>
    <w:lvl w:ilvl="0" w:tplc="70D6516A">
      <w:start w:val="1"/>
      <w:numFmt w:val="decimal"/>
      <w:lvlText w:val="%1."/>
      <w:lvlJc w:val="left"/>
      <w:pPr>
        <w:ind w:left="360" w:hanging="360"/>
      </w:pPr>
      <w:rPr>
        <w:rFonts w:hint="default"/>
        <w:b w:val="0"/>
        <w:bCs w:val="0"/>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6">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8">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2">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C38644A"/>
    <w:multiLevelType w:val="hybridMultilevel"/>
    <w:tmpl w:val="301AE316"/>
    <w:lvl w:ilvl="0" w:tplc="6C02EEC0">
      <w:start w:val="1"/>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6">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9">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47E6729"/>
    <w:multiLevelType w:val="hybridMultilevel"/>
    <w:tmpl w:val="CEF292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6"/>
  </w:num>
  <w:num w:numId="3">
    <w:abstractNumId w:val="50"/>
  </w:num>
  <w:num w:numId="4">
    <w:abstractNumId w:val="53"/>
  </w:num>
  <w:num w:numId="5">
    <w:abstractNumId w:val="68"/>
  </w:num>
  <w:num w:numId="6">
    <w:abstractNumId w:val="74"/>
  </w:num>
  <w:num w:numId="7">
    <w:abstractNumId w:val="61"/>
  </w:num>
  <w:num w:numId="8">
    <w:abstractNumId w:val="11"/>
  </w:num>
  <w:num w:numId="9">
    <w:abstractNumId w:val="12"/>
  </w:num>
  <w:num w:numId="10">
    <w:abstractNumId w:val="2"/>
  </w:num>
  <w:num w:numId="11">
    <w:abstractNumId w:val="69"/>
  </w:num>
  <w:num w:numId="12">
    <w:abstractNumId w:val="72"/>
  </w:num>
  <w:num w:numId="13">
    <w:abstractNumId w:val="81"/>
  </w:num>
  <w:num w:numId="14">
    <w:abstractNumId w:val="14"/>
  </w:num>
  <w:num w:numId="15">
    <w:abstractNumId w:val="28"/>
  </w:num>
  <w:num w:numId="16">
    <w:abstractNumId w:val="5"/>
  </w:num>
  <w:num w:numId="17">
    <w:abstractNumId w:val="25"/>
  </w:num>
  <w:num w:numId="18">
    <w:abstractNumId w:val="15"/>
  </w:num>
  <w:num w:numId="19">
    <w:abstractNumId w:val="73"/>
  </w:num>
  <w:num w:numId="20">
    <w:abstractNumId w:val="7"/>
  </w:num>
  <w:num w:numId="21">
    <w:abstractNumId w:val="57"/>
  </w:num>
  <w:num w:numId="22">
    <w:abstractNumId w:val="34"/>
  </w:num>
  <w:num w:numId="23">
    <w:abstractNumId w:val="84"/>
  </w:num>
  <w:num w:numId="24">
    <w:abstractNumId w:val="54"/>
  </w:num>
  <w:num w:numId="25">
    <w:abstractNumId w:val="22"/>
  </w:num>
  <w:num w:numId="26">
    <w:abstractNumId w:val="78"/>
  </w:num>
  <w:num w:numId="27">
    <w:abstractNumId w:val="70"/>
  </w:num>
  <w:num w:numId="28">
    <w:abstractNumId w:val="33"/>
  </w:num>
  <w:num w:numId="29">
    <w:abstractNumId w:val="52"/>
  </w:num>
  <w:num w:numId="30">
    <w:abstractNumId w:val="55"/>
  </w:num>
  <w:num w:numId="31">
    <w:abstractNumId w:val="10"/>
  </w:num>
  <w:num w:numId="32">
    <w:abstractNumId w:val="75"/>
  </w:num>
  <w:num w:numId="33">
    <w:abstractNumId w:val="44"/>
  </w:num>
  <w:num w:numId="34">
    <w:abstractNumId w:val="64"/>
  </w:num>
  <w:num w:numId="35">
    <w:abstractNumId w:val="56"/>
  </w:num>
  <w:num w:numId="36">
    <w:abstractNumId w:val="45"/>
  </w:num>
  <w:num w:numId="37">
    <w:abstractNumId w:val="71"/>
  </w:num>
  <w:num w:numId="38">
    <w:abstractNumId w:val="39"/>
  </w:num>
  <w:num w:numId="39">
    <w:abstractNumId w:val="32"/>
  </w:num>
  <w:num w:numId="40">
    <w:abstractNumId w:val="46"/>
  </w:num>
  <w:num w:numId="41">
    <w:abstractNumId w:val="43"/>
  </w:num>
  <w:num w:numId="42">
    <w:abstractNumId w:val="35"/>
  </w:num>
  <w:num w:numId="43">
    <w:abstractNumId w:val="20"/>
  </w:num>
  <w:num w:numId="44">
    <w:abstractNumId w:val="21"/>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76"/>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6"/>
  </w:num>
  <w:num w:numId="57">
    <w:abstractNumId w:val="42"/>
  </w:num>
  <w:num w:numId="58">
    <w:abstractNumId w:val="85"/>
  </w:num>
  <w:num w:numId="59">
    <w:abstractNumId w:val="40"/>
  </w:num>
  <w:num w:numId="60">
    <w:abstractNumId w:val="41"/>
  </w:num>
  <w:num w:numId="61">
    <w:abstractNumId w:val="49"/>
  </w:num>
  <w:num w:numId="62">
    <w:abstractNumId w:val="48"/>
  </w:num>
  <w:num w:numId="63">
    <w:abstractNumId w:val="59"/>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13"/>
  </w:num>
  <w:num w:numId="67">
    <w:abstractNumId w:val="60"/>
  </w:num>
  <w:num w:numId="68">
    <w:abstractNumId w:val="9"/>
  </w:num>
  <w:num w:numId="69">
    <w:abstractNumId w:val="36"/>
  </w:num>
  <w:num w:numId="70">
    <w:abstractNumId w:val="23"/>
  </w:num>
  <w:num w:numId="71">
    <w:abstractNumId w:val="27"/>
  </w:num>
  <w:num w:numId="72">
    <w:abstractNumId w:val="79"/>
  </w:num>
  <w:num w:numId="73">
    <w:abstractNumId w:val="6"/>
  </w:num>
  <w:num w:numId="74">
    <w:abstractNumId w:val="67"/>
  </w:num>
  <w:num w:numId="75">
    <w:abstractNumId w:val="29"/>
  </w:num>
  <w:num w:numId="76">
    <w:abstractNumId w:val="30"/>
  </w:num>
  <w:num w:numId="77">
    <w:abstractNumId w:val="82"/>
  </w:num>
  <w:num w:numId="78">
    <w:abstractNumId w:val="8"/>
  </w:num>
  <w:num w:numId="79">
    <w:abstractNumId w:val="17"/>
  </w:num>
  <w:num w:numId="80">
    <w:abstractNumId w:val="77"/>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num>
  <w:num w:numId="84">
    <w:abstractNumId w:val="83"/>
  </w:num>
  <w:num w:numId="85">
    <w:abstractNumId w:val="80"/>
  </w:num>
  <w:numIdMacAtCleanup w:val="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Zych">
    <w15:presenceInfo w15:providerId="AD" w15:userId="S-1-5-21-885181366-2794477498-1104992830-1320"/>
  </w15:person>
  <w15:person w15:author="Joanna Bednarkiewicz">
    <w15:presenceInfo w15:providerId="None" w15:userId="Joanna Bedn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4C1D"/>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BC6"/>
    <w:rsid w:val="00021CDC"/>
    <w:rsid w:val="00022E6E"/>
    <w:rsid w:val="000233F2"/>
    <w:rsid w:val="000234A6"/>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994"/>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444"/>
    <w:rsid w:val="000509D0"/>
    <w:rsid w:val="00050D5E"/>
    <w:rsid w:val="00050D78"/>
    <w:rsid w:val="000515F4"/>
    <w:rsid w:val="0005208E"/>
    <w:rsid w:val="00052425"/>
    <w:rsid w:val="00053DD7"/>
    <w:rsid w:val="00054396"/>
    <w:rsid w:val="00055689"/>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6441"/>
    <w:rsid w:val="00067C60"/>
    <w:rsid w:val="00070636"/>
    <w:rsid w:val="00071069"/>
    <w:rsid w:val="00071B8C"/>
    <w:rsid w:val="0007202E"/>
    <w:rsid w:val="0007334C"/>
    <w:rsid w:val="000734BF"/>
    <w:rsid w:val="0007390C"/>
    <w:rsid w:val="00073F1B"/>
    <w:rsid w:val="000749A8"/>
    <w:rsid w:val="000751A0"/>
    <w:rsid w:val="000756CC"/>
    <w:rsid w:val="00075844"/>
    <w:rsid w:val="00075950"/>
    <w:rsid w:val="00076100"/>
    <w:rsid w:val="00076755"/>
    <w:rsid w:val="0007682F"/>
    <w:rsid w:val="000769CE"/>
    <w:rsid w:val="00080E38"/>
    <w:rsid w:val="0008107D"/>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6C6"/>
    <w:rsid w:val="000A2D6E"/>
    <w:rsid w:val="000A30AB"/>
    <w:rsid w:val="000A41F5"/>
    <w:rsid w:val="000A4409"/>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5FDA"/>
    <w:rsid w:val="000B6A54"/>
    <w:rsid w:val="000B77CA"/>
    <w:rsid w:val="000B7A43"/>
    <w:rsid w:val="000C0D24"/>
    <w:rsid w:val="000C13D1"/>
    <w:rsid w:val="000C198D"/>
    <w:rsid w:val="000C1ACA"/>
    <w:rsid w:val="000C1FB3"/>
    <w:rsid w:val="000C3B36"/>
    <w:rsid w:val="000C3EAE"/>
    <w:rsid w:val="000C410C"/>
    <w:rsid w:val="000C50FB"/>
    <w:rsid w:val="000C6F13"/>
    <w:rsid w:val="000C7AFD"/>
    <w:rsid w:val="000D1C93"/>
    <w:rsid w:val="000D1FA1"/>
    <w:rsid w:val="000D2892"/>
    <w:rsid w:val="000D3239"/>
    <w:rsid w:val="000D4098"/>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454"/>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29C9"/>
    <w:rsid w:val="001134D8"/>
    <w:rsid w:val="00113E5F"/>
    <w:rsid w:val="00114603"/>
    <w:rsid w:val="00114B74"/>
    <w:rsid w:val="001151AF"/>
    <w:rsid w:val="00120EE0"/>
    <w:rsid w:val="00122F38"/>
    <w:rsid w:val="00123984"/>
    <w:rsid w:val="00124140"/>
    <w:rsid w:val="0012446F"/>
    <w:rsid w:val="00125527"/>
    <w:rsid w:val="00126688"/>
    <w:rsid w:val="00127B60"/>
    <w:rsid w:val="00130F4D"/>
    <w:rsid w:val="00131B0E"/>
    <w:rsid w:val="00131F40"/>
    <w:rsid w:val="001320EB"/>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4666A"/>
    <w:rsid w:val="00150D57"/>
    <w:rsid w:val="0015110C"/>
    <w:rsid w:val="0015151A"/>
    <w:rsid w:val="00151E08"/>
    <w:rsid w:val="0015243C"/>
    <w:rsid w:val="001530DD"/>
    <w:rsid w:val="00154B91"/>
    <w:rsid w:val="00155081"/>
    <w:rsid w:val="001552E5"/>
    <w:rsid w:val="001561AB"/>
    <w:rsid w:val="001574C9"/>
    <w:rsid w:val="00157CD2"/>
    <w:rsid w:val="001605DC"/>
    <w:rsid w:val="00160ABA"/>
    <w:rsid w:val="00161745"/>
    <w:rsid w:val="00161CDE"/>
    <w:rsid w:val="00164AF7"/>
    <w:rsid w:val="00164CFF"/>
    <w:rsid w:val="00164F91"/>
    <w:rsid w:val="00164FFD"/>
    <w:rsid w:val="00165212"/>
    <w:rsid w:val="001652A9"/>
    <w:rsid w:val="0016659A"/>
    <w:rsid w:val="00166C38"/>
    <w:rsid w:val="00167890"/>
    <w:rsid w:val="00167A9A"/>
    <w:rsid w:val="001700F5"/>
    <w:rsid w:val="00170DAB"/>
    <w:rsid w:val="00171ECF"/>
    <w:rsid w:val="001726A3"/>
    <w:rsid w:val="00172AE0"/>
    <w:rsid w:val="00172D32"/>
    <w:rsid w:val="00173110"/>
    <w:rsid w:val="001739B5"/>
    <w:rsid w:val="00173A44"/>
    <w:rsid w:val="00173C75"/>
    <w:rsid w:val="001748F7"/>
    <w:rsid w:val="00174EFA"/>
    <w:rsid w:val="00175039"/>
    <w:rsid w:val="0017570C"/>
    <w:rsid w:val="00175B95"/>
    <w:rsid w:val="00177037"/>
    <w:rsid w:val="001770C0"/>
    <w:rsid w:val="00177CCB"/>
    <w:rsid w:val="00180814"/>
    <w:rsid w:val="00180CD9"/>
    <w:rsid w:val="001813FD"/>
    <w:rsid w:val="00181DC7"/>
    <w:rsid w:val="00181ED0"/>
    <w:rsid w:val="001828E3"/>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513"/>
    <w:rsid w:val="001A1848"/>
    <w:rsid w:val="001A1EF2"/>
    <w:rsid w:val="001A286C"/>
    <w:rsid w:val="001A3E10"/>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C5"/>
    <w:rsid w:val="001B3C57"/>
    <w:rsid w:val="001B4772"/>
    <w:rsid w:val="001B50CB"/>
    <w:rsid w:val="001B631C"/>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4D2"/>
    <w:rsid w:val="001C6875"/>
    <w:rsid w:val="001C69D0"/>
    <w:rsid w:val="001C6C8F"/>
    <w:rsid w:val="001C6E16"/>
    <w:rsid w:val="001D025A"/>
    <w:rsid w:val="001D2A95"/>
    <w:rsid w:val="001D57EC"/>
    <w:rsid w:val="001D5E6E"/>
    <w:rsid w:val="001D62FE"/>
    <w:rsid w:val="001D6793"/>
    <w:rsid w:val="001D7AB9"/>
    <w:rsid w:val="001D7AD2"/>
    <w:rsid w:val="001D7FC0"/>
    <w:rsid w:val="001E03C2"/>
    <w:rsid w:val="001E099E"/>
    <w:rsid w:val="001E1315"/>
    <w:rsid w:val="001E1670"/>
    <w:rsid w:val="001E1714"/>
    <w:rsid w:val="001E174A"/>
    <w:rsid w:val="001E205F"/>
    <w:rsid w:val="001E2888"/>
    <w:rsid w:val="001E2FAC"/>
    <w:rsid w:val="001E3B94"/>
    <w:rsid w:val="001E4BB1"/>
    <w:rsid w:val="001E53B0"/>
    <w:rsid w:val="001E5413"/>
    <w:rsid w:val="001E63AB"/>
    <w:rsid w:val="001E69ED"/>
    <w:rsid w:val="001E709E"/>
    <w:rsid w:val="001E71BB"/>
    <w:rsid w:val="001E7353"/>
    <w:rsid w:val="001E78E0"/>
    <w:rsid w:val="001E7CEC"/>
    <w:rsid w:val="001F018F"/>
    <w:rsid w:val="001F0505"/>
    <w:rsid w:val="001F0BE5"/>
    <w:rsid w:val="001F0C08"/>
    <w:rsid w:val="001F1381"/>
    <w:rsid w:val="001F1D3B"/>
    <w:rsid w:val="001F2ECA"/>
    <w:rsid w:val="001F329F"/>
    <w:rsid w:val="001F46A7"/>
    <w:rsid w:val="001F48AC"/>
    <w:rsid w:val="001F5097"/>
    <w:rsid w:val="001F54FB"/>
    <w:rsid w:val="001F5A65"/>
    <w:rsid w:val="001F6B46"/>
    <w:rsid w:val="001F7094"/>
    <w:rsid w:val="001F7340"/>
    <w:rsid w:val="001F7DEC"/>
    <w:rsid w:val="002009E5"/>
    <w:rsid w:val="00202628"/>
    <w:rsid w:val="00203685"/>
    <w:rsid w:val="00203849"/>
    <w:rsid w:val="00204431"/>
    <w:rsid w:val="00205DEF"/>
    <w:rsid w:val="00207404"/>
    <w:rsid w:val="002074F9"/>
    <w:rsid w:val="0021061A"/>
    <w:rsid w:val="00211A2A"/>
    <w:rsid w:val="00212E5E"/>
    <w:rsid w:val="00213E96"/>
    <w:rsid w:val="00215031"/>
    <w:rsid w:val="00215750"/>
    <w:rsid w:val="00215DE7"/>
    <w:rsid w:val="0021632C"/>
    <w:rsid w:val="002166D8"/>
    <w:rsid w:val="002178A5"/>
    <w:rsid w:val="00217B9C"/>
    <w:rsid w:val="00217CBB"/>
    <w:rsid w:val="00221786"/>
    <w:rsid w:val="002232DB"/>
    <w:rsid w:val="00223352"/>
    <w:rsid w:val="00223A65"/>
    <w:rsid w:val="00224391"/>
    <w:rsid w:val="00224487"/>
    <w:rsid w:val="00224A17"/>
    <w:rsid w:val="00224F04"/>
    <w:rsid w:val="0022536C"/>
    <w:rsid w:val="00225391"/>
    <w:rsid w:val="002254D2"/>
    <w:rsid w:val="00225638"/>
    <w:rsid w:val="0022687D"/>
    <w:rsid w:val="002274DD"/>
    <w:rsid w:val="0022793B"/>
    <w:rsid w:val="00227DB8"/>
    <w:rsid w:val="002313AE"/>
    <w:rsid w:val="0023223D"/>
    <w:rsid w:val="00233356"/>
    <w:rsid w:val="0023372A"/>
    <w:rsid w:val="00234388"/>
    <w:rsid w:val="00234918"/>
    <w:rsid w:val="00236111"/>
    <w:rsid w:val="002369D9"/>
    <w:rsid w:val="002411B4"/>
    <w:rsid w:val="00242070"/>
    <w:rsid w:val="002423D9"/>
    <w:rsid w:val="00243276"/>
    <w:rsid w:val="00243645"/>
    <w:rsid w:val="00243CC4"/>
    <w:rsid w:val="002441B3"/>
    <w:rsid w:val="0024503C"/>
    <w:rsid w:val="002451B5"/>
    <w:rsid w:val="002464C9"/>
    <w:rsid w:val="00247B51"/>
    <w:rsid w:val="002524FA"/>
    <w:rsid w:val="00252FDB"/>
    <w:rsid w:val="0025406F"/>
    <w:rsid w:val="002540E1"/>
    <w:rsid w:val="00255C8F"/>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1F43"/>
    <w:rsid w:val="00272132"/>
    <w:rsid w:val="0027236E"/>
    <w:rsid w:val="00272866"/>
    <w:rsid w:val="002728F3"/>
    <w:rsid w:val="0027431C"/>
    <w:rsid w:val="002746FC"/>
    <w:rsid w:val="0027500F"/>
    <w:rsid w:val="002770A7"/>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97F"/>
    <w:rsid w:val="00295CAC"/>
    <w:rsid w:val="00295D14"/>
    <w:rsid w:val="00295D7B"/>
    <w:rsid w:val="00296564"/>
    <w:rsid w:val="002A0064"/>
    <w:rsid w:val="002A0A7E"/>
    <w:rsid w:val="002A0F26"/>
    <w:rsid w:val="002A171B"/>
    <w:rsid w:val="002A328C"/>
    <w:rsid w:val="002A32FC"/>
    <w:rsid w:val="002A3CC7"/>
    <w:rsid w:val="002A3E63"/>
    <w:rsid w:val="002A3E92"/>
    <w:rsid w:val="002A4732"/>
    <w:rsid w:val="002A4FA7"/>
    <w:rsid w:val="002A5D86"/>
    <w:rsid w:val="002A5F35"/>
    <w:rsid w:val="002A64B9"/>
    <w:rsid w:val="002A687E"/>
    <w:rsid w:val="002A72AE"/>
    <w:rsid w:val="002A7429"/>
    <w:rsid w:val="002A78C5"/>
    <w:rsid w:val="002A7947"/>
    <w:rsid w:val="002B079C"/>
    <w:rsid w:val="002B0B26"/>
    <w:rsid w:val="002B0C2B"/>
    <w:rsid w:val="002B0FA1"/>
    <w:rsid w:val="002B188D"/>
    <w:rsid w:val="002B2277"/>
    <w:rsid w:val="002B273F"/>
    <w:rsid w:val="002B2BF2"/>
    <w:rsid w:val="002B306B"/>
    <w:rsid w:val="002B46D7"/>
    <w:rsid w:val="002B4CA3"/>
    <w:rsid w:val="002B6560"/>
    <w:rsid w:val="002B669C"/>
    <w:rsid w:val="002B687F"/>
    <w:rsid w:val="002B690E"/>
    <w:rsid w:val="002B6B38"/>
    <w:rsid w:val="002B73DA"/>
    <w:rsid w:val="002C12C0"/>
    <w:rsid w:val="002C34F5"/>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1B6"/>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68"/>
    <w:rsid w:val="003073F7"/>
    <w:rsid w:val="00307A60"/>
    <w:rsid w:val="003112B6"/>
    <w:rsid w:val="00311E2E"/>
    <w:rsid w:val="00311E5E"/>
    <w:rsid w:val="0031283F"/>
    <w:rsid w:val="003133C4"/>
    <w:rsid w:val="00313BB4"/>
    <w:rsid w:val="00313C91"/>
    <w:rsid w:val="003144DC"/>
    <w:rsid w:val="00315113"/>
    <w:rsid w:val="00320625"/>
    <w:rsid w:val="0032098A"/>
    <w:rsid w:val="003211D7"/>
    <w:rsid w:val="00321CFF"/>
    <w:rsid w:val="00322596"/>
    <w:rsid w:val="00322A71"/>
    <w:rsid w:val="00322E55"/>
    <w:rsid w:val="0032304F"/>
    <w:rsid w:val="003233FD"/>
    <w:rsid w:val="0032371F"/>
    <w:rsid w:val="00323CFB"/>
    <w:rsid w:val="00323DF5"/>
    <w:rsid w:val="00324861"/>
    <w:rsid w:val="0032616D"/>
    <w:rsid w:val="00326B52"/>
    <w:rsid w:val="00327746"/>
    <w:rsid w:val="00327B34"/>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1CB2"/>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10"/>
    <w:rsid w:val="003600A8"/>
    <w:rsid w:val="0036047A"/>
    <w:rsid w:val="00360818"/>
    <w:rsid w:val="00360AA9"/>
    <w:rsid w:val="003614E3"/>
    <w:rsid w:val="003620F8"/>
    <w:rsid w:val="00363925"/>
    <w:rsid w:val="00363FF8"/>
    <w:rsid w:val="003640D5"/>
    <w:rsid w:val="003650C2"/>
    <w:rsid w:val="00366607"/>
    <w:rsid w:val="00366706"/>
    <w:rsid w:val="003667C5"/>
    <w:rsid w:val="003667F2"/>
    <w:rsid w:val="003670A9"/>
    <w:rsid w:val="00370091"/>
    <w:rsid w:val="00370370"/>
    <w:rsid w:val="00370C0D"/>
    <w:rsid w:val="0037167C"/>
    <w:rsid w:val="00372F27"/>
    <w:rsid w:val="0037347E"/>
    <w:rsid w:val="00373EF1"/>
    <w:rsid w:val="003753C8"/>
    <w:rsid w:val="00375B6F"/>
    <w:rsid w:val="00376125"/>
    <w:rsid w:val="00376619"/>
    <w:rsid w:val="0037688B"/>
    <w:rsid w:val="00376F89"/>
    <w:rsid w:val="00377058"/>
    <w:rsid w:val="003772F0"/>
    <w:rsid w:val="00377F23"/>
    <w:rsid w:val="00377F50"/>
    <w:rsid w:val="003802F8"/>
    <w:rsid w:val="00381787"/>
    <w:rsid w:val="00382773"/>
    <w:rsid w:val="00383258"/>
    <w:rsid w:val="00383592"/>
    <w:rsid w:val="0038374E"/>
    <w:rsid w:val="00383F04"/>
    <w:rsid w:val="00384758"/>
    <w:rsid w:val="00385448"/>
    <w:rsid w:val="00385ED6"/>
    <w:rsid w:val="003875DF"/>
    <w:rsid w:val="00390162"/>
    <w:rsid w:val="0039018D"/>
    <w:rsid w:val="00390622"/>
    <w:rsid w:val="00390916"/>
    <w:rsid w:val="00390D35"/>
    <w:rsid w:val="00391733"/>
    <w:rsid w:val="003920D1"/>
    <w:rsid w:val="003926A3"/>
    <w:rsid w:val="00392908"/>
    <w:rsid w:val="00393282"/>
    <w:rsid w:val="00393450"/>
    <w:rsid w:val="0039362D"/>
    <w:rsid w:val="0039462A"/>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26DE"/>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2AF9"/>
    <w:rsid w:val="003D32B5"/>
    <w:rsid w:val="003D47F9"/>
    <w:rsid w:val="003D4F38"/>
    <w:rsid w:val="003D64C9"/>
    <w:rsid w:val="003E0511"/>
    <w:rsid w:val="003E0C57"/>
    <w:rsid w:val="003E1B96"/>
    <w:rsid w:val="003E2283"/>
    <w:rsid w:val="003E2E9B"/>
    <w:rsid w:val="003E459D"/>
    <w:rsid w:val="003E50A6"/>
    <w:rsid w:val="003E5126"/>
    <w:rsid w:val="003E71AA"/>
    <w:rsid w:val="003E7B66"/>
    <w:rsid w:val="003E7FD1"/>
    <w:rsid w:val="003F0CC4"/>
    <w:rsid w:val="003F2D03"/>
    <w:rsid w:val="003F401A"/>
    <w:rsid w:val="003F57A2"/>
    <w:rsid w:val="003F5824"/>
    <w:rsid w:val="003F5BC6"/>
    <w:rsid w:val="003F5D08"/>
    <w:rsid w:val="003F5E42"/>
    <w:rsid w:val="003F5F21"/>
    <w:rsid w:val="003F7282"/>
    <w:rsid w:val="00400068"/>
    <w:rsid w:val="00401126"/>
    <w:rsid w:val="0040130C"/>
    <w:rsid w:val="004013EB"/>
    <w:rsid w:val="00401782"/>
    <w:rsid w:val="004019E8"/>
    <w:rsid w:val="0040205F"/>
    <w:rsid w:val="004025F5"/>
    <w:rsid w:val="004041FC"/>
    <w:rsid w:val="004049B6"/>
    <w:rsid w:val="00404D36"/>
    <w:rsid w:val="00404FC5"/>
    <w:rsid w:val="00405AA9"/>
    <w:rsid w:val="004060CA"/>
    <w:rsid w:val="0040650C"/>
    <w:rsid w:val="00406B7F"/>
    <w:rsid w:val="0040747A"/>
    <w:rsid w:val="00407EF8"/>
    <w:rsid w:val="00410059"/>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6A65"/>
    <w:rsid w:val="004271B1"/>
    <w:rsid w:val="00427721"/>
    <w:rsid w:val="0043057C"/>
    <w:rsid w:val="004315A5"/>
    <w:rsid w:val="0043186C"/>
    <w:rsid w:val="00434D95"/>
    <w:rsid w:val="004350FC"/>
    <w:rsid w:val="00435140"/>
    <w:rsid w:val="0043549F"/>
    <w:rsid w:val="00435953"/>
    <w:rsid w:val="00435AF6"/>
    <w:rsid w:val="00435C1F"/>
    <w:rsid w:val="00436C08"/>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316C"/>
    <w:rsid w:val="00454271"/>
    <w:rsid w:val="0046056B"/>
    <w:rsid w:val="0046113A"/>
    <w:rsid w:val="00461570"/>
    <w:rsid w:val="00461DE6"/>
    <w:rsid w:val="0046217A"/>
    <w:rsid w:val="00463C68"/>
    <w:rsid w:val="0046631C"/>
    <w:rsid w:val="0046796A"/>
    <w:rsid w:val="00467E8D"/>
    <w:rsid w:val="00470B86"/>
    <w:rsid w:val="00470FA1"/>
    <w:rsid w:val="00471AC2"/>
    <w:rsid w:val="00471C83"/>
    <w:rsid w:val="0047324C"/>
    <w:rsid w:val="00474BE6"/>
    <w:rsid w:val="0047533C"/>
    <w:rsid w:val="0047534B"/>
    <w:rsid w:val="00475B53"/>
    <w:rsid w:val="00475B78"/>
    <w:rsid w:val="00475DBC"/>
    <w:rsid w:val="0047735B"/>
    <w:rsid w:val="004807AD"/>
    <w:rsid w:val="004814F8"/>
    <w:rsid w:val="00481551"/>
    <w:rsid w:val="00481877"/>
    <w:rsid w:val="00482599"/>
    <w:rsid w:val="00482800"/>
    <w:rsid w:val="00483740"/>
    <w:rsid w:val="004842B7"/>
    <w:rsid w:val="00484628"/>
    <w:rsid w:val="004860B3"/>
    <w:rsid w:val="004865D0"/>
    <w:rsid w:val="004878FB"/>
    <w:rsid w:val="00487BE0"/>
    <w:rsid w:val="004922E3"/>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2BFF"/>
    <w:rsid w:val="004A34A7"/>
    <w:rsid w:val="004A6103"/>
    <w:rsid w:val="004A6CDC"/>
    <w:rsid w:val="004A7704"/>
    <w:rsid w:val="004B1998"/>
    <w:rsid w:val="004B1DF2"/>
    <w:rsid w:val="004B2E84"/>
    <w:rsid w:val="004B47CF"/>
    <w:rsid w:val="004B51ED"/>
    <w:rsid w:val="004B5E19"/>
    <w:rsid w:val="004B5FEF"/>
    <w:rsid w:val="004B6762"/>
    <w:rsid w:val="004B6847"/>
    <w:rsid w:val="004B699F"/>
    <w:rsid w:val="004B7648"/>
    <w:rsid w:val="004B7B35"/>
    <w:rsid w:val="004B7FE1"/>
    <w:rsid w:val="004C0637"/>
    <w:rsid w:val="004C0D49"/>
    <w:rsid w:val="004C0EA7"/>
    <w:rsid w:val="004C0F21"/>
    <w:rsid w:val="004C3F7F"/>
    <w:rsid w:val="004C43CF"/>
    <w:rsid w:val="004C4DB6"/>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307B"/>
    <w:rsid w:val="004E4062"/>
    <w:rsid w:val="004E5B12"/>
    <w:rsid w:val="004E634F"/>
    <w:rsid w:val="004E7194"/>
    <w:rsid w:val="004E7B8B"/>
    <w:rsid w:val="004F07A2"/>
    <w:rsid w:val="004F5829"/>
    <w:rsid w:val="004F6B6C"/>
    <w:rsid w:val="004F7E51"/>
    <w:rsid w:val="005003FD"/>
    <w:rsid w:val="00501056"/>
    <w:rsid w:val="0050115D"/>
    <w:rsid w:val="00501191"/>
    <w:rsid w:val="00501366"/>
    <w:rsid w:val="00501816"/>
    <w:rsid w:val="00501840"/>
    <w:rsid w:val="005018DB"/>
    <w:rsid w:val="005019AE"/>
    <w:rsid w:val="00501CC0"/>
    <w:rsid w:val="005021DD"/>
    <w:rsid w:val="00503FE6"/>
    <w:rsid w:val="00504552"/>
    <w:rsid w:val="0050461B"/>
    <w:rsid w:val="00504D31"/>
    <w:rsid w:val="00504F80"/>
    <w:rsid w:val="005057C4"/>
    <w:rsid w:val="00506F90"/>
    <w:rsid w:val="0050758B"/>
    <w:rsid w:val="005077C4"/>
    <w:rsid w:val="00507840"/>
    <w:rsid w:val="00507B68"/>
    <w:rsid w:val="00510274"/>
    <w:rsid w:val="00510C95"/>
    <w:rsid w:val="00511170"/>
    <w:rsid w:val="005112A9"/>
    <w:rsid w:val="0051138A"/>
    <w:rsid w:val="00511877"/>
    <w:rsid w:val="00512050"/>
    <w:rsid w:val="00513CC6"/>
    <w:rsid w:val="00513F54"/>
    <w:rsid w:val="00514C95"/>
    <w:rsid w:val="005154AA"/>
    <w:rsid w:val="00515977"/>
    <w:rsid w:val="005163BD"/>
    <w:rsid w:val="005174A9"/>
    <w:rsid w:val="005178C2"/>
    <w:rsid w:val="00517F83"/>
    <w:rsid w:val="005205E3"/>
    <w:rsid w:val="00520BCC"/>
    <w:rsid w:val="0052213F"/>
    <w:rsid w:val="00522141"/>
    <w:rsid w:val="0052292F"/>
    <w:rsid w:val="005246B5"/>
    <w:rsid w:val="005275F6"/>
    <w:rsid w:val="00527E78"/>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478BE"/>
    <w:rsid w:val="0055176A"/>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E75"/>
    <w:rsid w:val="00576F49"/>
    <w:rsid w:val="00580C95"/>
    <w:rsid w:val="00580E1C"/>
    <w:rsid w:val="00580E6B"/>
    <w:rsid w:val="00582450"/>
    <w:rsid w:val="00582619"/>
    <w:rsid w:val="005829C5"/>
    <w:rsid w:val="00582CE1"/>
    <w:rsid w:val="00584A42"/>
    <w:rsid w:val="00584BC9"/>
    <w:rsid w:val="00585AFF"/>
    <w:rsid w:val="00585C99"/>
    <w:rsid w:val="00586B01"/>
    <w:rsid w:val="00587363"/>
    <w:rsid w:val="0058758D"/>
    <w:rsid w:val="0059137E"/>
    <w:rsid w:val="00591738"/>
    <w:rsid w:val="00592A84"/>
    <w:rsid w:val="00593681"/>
    <w:rsid w:val="00593E03"/>
    <w:rsid w:val="00594798"/>
    <w:rsid w:val="00594B9D"/>
    <w:rsid w:val="00594CF0"/>
    <w:rsid w:val="00595677"/>
    <w:rsid w:val="00595C2A"/>
    <w:rsid w:val="00596FB9"/>
    <w:rsid w:val="005A0011"/>
    <w:rsid w:val="005A03E1"/>
    <w:rsid w:val="005A0B93"/>
    <w:rsid w:val="005A3BE8"/>
    <w:rsid w:val="005A400E"/>
    <w:rsid w:val="005A520B"/>
    <w:rsid w:val="005A533F"/>
    <w:rsid w:val="005A57CA"/>
    <w:rsid w:val="005A5C4A"/>
    <w:rsid w:val="005A6DA7"/>
    <w:rsid w:val="005A74D7"/>
    <w:rsid w:val="005A7803"/>
    <w:rsid w:val="005A7EB8"/>
    <w:rsid w:val="005B08EE"/>
    <w:rsid w:val="005B13E0"/>
    <w:rsid w:val="005B204F"/>
    <w:rsid w:val="005B2E9A"/>
    <w:rsid w:val="005B334C"/>
    <w:rsid w:val="005B3BEA"/>
    <w:rsid w:val="005B46A9"/>
    <w:rsid w:val="005B4C8A"/>
    <w:rsid w:val="005B5AB3"/>
    <w:rsid w:val="005B73D0"/>
    <w:rsid w:val="005B7F38"/>
    <w:rsid w:val="005C0BD7"/>
    <w:rsid w:val="005C1143"/>
    <w:rsid w:val="005C1754"/>
    <w:rsid w:val="005C1C4D"/>
    <w:rsid w:val="005C207E"/>
    <w:rsid w:val="005C3CB9"/>
    <w:rsid w:val="005C3D31"/>
    <w:rsid w:val="005C49EB"/>
    <w:rsid w:val="005C51AD"/>
    <w:rsid w:val="005C5811"/>
    <w:rsid w:val="005D007D"/>
    <w:rsid w:val="005D0B94"/>
    <w:rsid w:val="005D240D"/>
    <w:rsid w:val="005D2417"/>
    <w:rsid w:val="005D2576"/>
    <w:rsid w:val="005D328D"/>
    <w:rsid w:val="005D53E4"/>
    <w:rsid w:val="005D5E4A"/>
    <w:rsid w:val="005D64B6"/>
    <w:rsid w:val="005D7599"/>
    <w:rsid w:val="005D75BA"/>
    <w:rsid w:val="005E1247"/>
    <w:rsid w:val="005E1329"/>
    <w:rsid w:val="005E1D88"/>
    <w:rsid w:val="005E3A71"/>
    <w:rsid w:val="005E3C4C"/>
    <w:rsid w:val="005E47CB"/>
    <w:rsid w:val="005E4ADE"/>
    <w:rsid w:val="005E5178"/>
    <w:rsid w:val="005E60F8"/>
    <w:rsid w:val="005E64D8"/>
    <w:rsid w:val="005E64FB"/>
    <w:rsid w:val="005E743E"/>
    <w:rsid w:val="005E7871"/>
    <w:rsid w:val="005E7F23"/>
    <w:rsid w:val="005F06D0"/>
    <w:rsid w:val="005F0B26"/>
    <w:rsid w:val="005F1A54"/>
    <w:rsid w:val="005F27F0"/>
    <w:rsid w:val="005F2830"/>
    <w:rsid w:val="005F28D2"/>
    <w:rsid w:val="005F2D20"/>
    <w:rsid w:val="005F2D8B"/>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090"/>
    <w:rsid w:val="0061207C"/>
    <w:rsid w:val="00612318"/>
    <w:rsid w:val="00613331"/>
    <w:rsid w:val="0061427C"/>
    <w:rsid w:val="00614683"/>
    <w:rsid w:val="0061485B"/>
    <w:rsid w:val="00614B69"/>
    <w:rsid w:val="00614D48"/>
    <w:rsid w:val="006156DB"/>
    <w:rsid w:val="0061598E"/>
    <w:rsid w:val="00615C1D"/>
    <w:rsid w:val="00620605"/>
    <w:rsid w:val="00620848"/>
    <w:rsid w:val="00622143"/>
    <w:rsid w:val="006223C8"/>
    <w:rsid w:val="00623744"/>
    <w:rsid w:val="006239B8"/>
    <w:rsid w:val="006245AF"/>
    <w:rsid w:val="0062499A"/>
    <w:rsid w:val="006256A9"/>
    <w:rsid w:val="006267BE"/>
    <w:rsid w:val="0062752A"/>
    <w:rsid w:val="006312D8"/>
    <w:rsid w:val="00632236"/>
    <w:rsid w:val="006325D1"/>
    <w:rsid w:val="00633042"/>
    <w:rsid w:val="00637DD5"/>
    <w:rsid w:val="006402A6"/>
    <w:rsid w:val="006415CE"/>
    <w:rsid w:val="0064235B"/>
    <w:rsid w:val="00642721"/>
    <w:rsid w:val="0064321B"/>
    <w:rsid w:val="0064386B"/>
    <w:rsid w:val="00643E1D"/>
    <w:rsid w:val="00644CD3"/>
    <w:rsid w:val="00644D51"/>
    <w:rsid w:val="00645818"/>
    <w:rsid w:val="00645D7F"/>
    <w:rsid w:val="00646142"/>
    <w:rsid w:val="0064624F"/>
    <w:rsid w:val="0064773F"/>
    <w:rsid w:val="006479D4"/>
    <w:rsid w:val="00652C02"/>
    <w:rsid w:val="00654052"/>
    <w:rsid w:val="00655CD0"/>
    <w:rsid w:val="006560A5"/>
    <w:rsid w:val="00657D24"/>
    <w:rsid w:val="00660C63"/>
    <w:rsid w:val="00660C75"/>
    <w:rsid w:val="00661A38"/>
    <w:rsid w:val="00661AF6"/>
    <w:rsid w:val="00661D8C"/>
    <w:rsid w:val="006627C1"/>
    <w:rsid w:val="00663291"/>
    <w:rsid w:val="00664020"/>
    <w:rsid w:val="006645B2"/>
    <w:rsid w:val="00664DE7"/>
    <w:rsid w:val="0066592A"/>
    <w:rsid w:val="00666511"/>
    <w:rsid w:val="00666D8C"/>
    <w:rsid w:val="0066781A"/>
    <w:rsid w:val="00667858"/>
    <w:rsid w:val="0066799F"/>
    <w:rsid w:val="00667D0F"/>
    <w:rsid w:val="006701B8"/>
    <w:rsid w:val="00670A44"/>
    <w:rsid w:val="00671F8C"/>
    <w:rsid w:val="00672692"/>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42D7"/>
    <w:rsid w:val="0068462A"/>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38B6"/>
    <w:rsid w:val="006B429E"/>
    <w:rsid w:val="006B432F"/>
    <w:rsid w:val="006B46C3"/>
    <w:rsid w:val="006B4B47"/>
    <w:rsid w:val="006B4BEA"/>
    <w:rsid w:val="006B51E9"/>
    <w:rsid w:val="006B5F25"/>
    <w:rsid w:val="006B6045"/>
    <w:rsid w:val="006B6E1F"/>
    <w:rsid w:val="006B6ECB"/>
    <w:rsid w:val="006B7644"/>
    <w:rsid w:val="006C1678"/>
    <w:rsid w:val="006C1A34"/>
    <w:rsid w:val="006C1ED0"/>
    <w:rsid w:val="006C287E"/>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7A2"/>
    <w:rsid w:val="006E0C3B"/>
    <w:rsid w:val="006E1AA0"/>
    <w:rsid w:val="006E215E"/>
    <w:rsid w:val="006E2319"/>
    <w:rsid w:val="006E2F7B"/>
    <w:rsid w:val="006E38EB"/>
    <w:rsid w:val="006E3F71"/>
    <w:rsid w:val="006E4498"/>
    <w:rsid w:val="006E47D9"/>
    <w:rsid w:val="006E5E6A"/>
    <w:rsid w:val="006E62F6"/>
    <w:rsid w:val="006E692E"/>
    <w:rsid w:val="006E6E56"/>
    <w:rsid w:val="006F016E"/>
    <w:rsid w:val="006F2C3B"/>
    <w:rsid w:val="006F51B4"/>
    <w:rsid w:val="006F526C"/>
    <w:rsid w:val="006F5EE7"/>
    <w:rsid w:val="006F78F6"/>
    <w:rsid w:val="00700CB0"/>
    <w:rsid w:val="007014E9"/>
    <w:rsid w:val="00701ED5"/>
    <w:rsid w:val="00701F5C"/>
    <w:rsid w:val="00702474"/>
    <w:rsid w:val="00702EBB"/>
    <w:rsid w:val="00704445"/>
    <w:rsid w:val="007046AC"/>
    <w:rsid w:val="007062F4"/>
    <w:rsid w:val="00707003"/>
    <w:rsid w:val="00707AD8"/>
    <w:rsid w:val="00710098"/>
    <w:rsid w:val="007108C8"/>
    <w:rsid w:val="00710CD5"/>
    <w:rsid w:val="00711831"/>
    <w:rsid w:val="007121E2"/>
    <w:rsid w:val="00712BDF"/>
    <w:rsid w:val="00713F4E"/>
    <w:rsid w:val="00714694"/>
    <w:rsid w:val="00714F32"/>
    <w:rsid w:val="00715A9E"/>
    <w:rsid w:val="00715B1C"/>
    <w:rsid w:val="00716012"/>
    <w:rsid w:val="00716555"/>
    <w:rsid w:val="00717DED"/>
    <w:rsid w:val="00720997"/>
    <w:rsid w:val="00720B29"/>
    <w:rsid w:val="00720BCF"/>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37D0A"/>
    <w:rsid w:val="0074006C"/>
    <w:rsid w:val="00740583"/>
    <w:rsid w:val="007405D9"/>
    <w:rsid w:val="0074073F"/>
    <w:rsid w:val="0074145F"/>
    <w:rsid w:val="00741D06"/>
    <w:rsid w:val="00742153"/>
    <w:rsid w:val="00742D9B"/>
    <w:rsid w:val="00743E37"/>
    <w:rsid w:val="007441C7"/>
    <w:rsid w:val="00744A48"/>
    <w:rsid w:val="00745421"/>
    <w:rsid w:val="00746300"/>
    <w:rsid w:val="00746872"/>
    <w:rsid w:val="0074710B"/>
    <w:rsid w:val="007471C5"/>
    <w:rsid w:val="00747F47"/>
    <w:rsid w:val="00750031"/>
    <w:rsid w:val="007507F4"/>
    <w:rsid w:val="00750856"/>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2EA8"/>
    <w:rsid w:val="00763406"/>
    <w:rsid w:val="00763768"/>
    <w:rsid w:val="00764030"/>
    <w:rsid w:val="00764140"/>
    <w:rsid w:val="00764AE0"/>
    <w:rsid w:val="00764C53"/>
    <w:rsid w:val="00764D92"/>
    <w:rsid w:val="00764F52"/>
    <w:rsid w:val="00765495"/>
    <w:rsid w:val="00766571"/>
    <w:rsid w:val="00766578"/>
    <w:rsid w:val="00770D14"/>
    <w:rsid w:val="00770E28"/>
    <w:rsid w:val="0077230B"/>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494"/>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55"/>
    <w:rsid w:val="007B117B"/>
    <w:rsid w:val="007B1748"/>
    <w:rsid w:val="007B1DF9"/>
    <w:rsid w:val="007B1EBC"/>
    <w:rsid w:val="007B2411"/>
    <w:rsid w:val="007B4366"/>
    <w:rsid w:val="007B4804"/>
    <w:rsid w:val="007B50DB"/>
    <w:rsid w:val="007B6E4E"/>
    <w:rsid w:val="007B7112"/>
    <w:rsid w:val="007B7B76"/>
    <w:rsid w:val="007B7E52"/>
    <w:rsid w:val="007C0D94"/>
    <w:rsid w:val="007C152E"/>
    <w:rsid w:val="007C16C3"/>
    <w:rsid w:val="007C27B3"/>
    <w:rsid w:val="007C2DAA"/>
    <w:rsid w:val="007C5D32"/>
    <w:rsid w:val="007C6EB8"/>
    <w:rsid w:val="007C7541"/>
    <w:rsid w:val="007C7776"/>
    <w:rsid w:val="007D01E9"/>
    <w:rsid w:val="007D0724"/>
    <w:rsid w:val="007D09DD"/>
    <w:rsid w:val="007D0A1F"/>
    <w:rsid w:val="007D3960"/>
    <w:rsid w:val="007D43F2"/>
    <w:rsid w:val="007D55B7"/>
    <w:rsid w:val="007D5A59"/>
    <w:rsid w:val="007D5D45"/>
    <w:rsid w:val="007D6953"/>
    <w:rsid w:val="007D6A59"/>
    <w:rsid w:val="007D71DE"/>
    <w:rsid w:val="007E08B6"/>
    <w:rsid w:val="007E134F"/>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135"/>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4F3D"/>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8B4"/>
    <w:rsid w:val="00825A5D"/>
    <w:rsid w:val="00826530"/>
    <w:rsid w:val="008305DE"/>
    <w:rsid w:val="00832548"/>
    <w:rsid w:val="00832A13"/>
    <w:rsid w:val="00832CCA"/>
    <w:rsid w:val="00832E46"/>
    <w:rsid w:val="00832E4D"/>
    <w:rsid w:val="00833129"/>
    <w:rsid w:val="0083316F"/>
    <w:rsid w:val="00833417"/>
    <w:rsid w:val="0083395E"/>
    <w:rsid w:val="00833DA6"/>
    <w:rsid w:val="00834558"/>
    <w:rsid w:val="008356D3"/>
    <w:rsid w:val="00835AB7"/>
    <w:rsid w:val="00836EC4"/>
    <w:rsid w:val="00836FC9"/>
    <w:rsid w:val="0083713C"/>
    <w:rsid w:val="0084112E"/>
    <w:rsid w:val="00841D7D"/>
    <w:rsid w:val="008421F8"/>
    <w:rsid w:val="008423F1"/>
    <w:rsid w:val="00842BD7"/>
    <w:rsid w:val="00844A64"/>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445"/>
    <w:rsid w:val="00855A54"/>
    <w:rsid w:val="00856246"/>
    <w:rsid w:val="00856361"/>
    <w:rsid w:val="008567FA"/>
    <w:rsid w:val="008575A8"/>
    <w:rsid w:val="00857949"/>
    <w:rsid w:val="00857B0A"/>
    <w:rsid w:val="00860EC4"/>
    <w:rsid w:val="00860F0C"/>
    <w:rsid w:val="0086296A"/>
    <w:rsid w:val="00863A59"/>
    <w:rsid w:val="00863E3B"/>
    <w:rsid w:val="00863FC8"/>
    <w:rsid w:val="00864264"/>
    <w:rsid w:val="008650D1"/>
    <w:rsid w:val="00865FA1"/>
    <w:rsid w:val="008709BF"/>
    <w:rsid w:val="00870B34"/>
    <w:rsid w:val="00870D18"/>
    <w:rsid w:val="008724F8"/>
    <w:rsid w:val="008735AA"/>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6E8"/>
    <w:rsid w:val="00890ED3"/>
    <w:rsid w:val="0089102C"/>
    <w:rsid w:val="0089240F"/>
    <w:rsid w:val="008924AE"/>
    <w:rsid w:val="00892601"/>
    <w:rsid w:val="00895484"/>
    <w:rsid w:val="00895AC0"/>
    <w:rsid w:val="00895CD1"/>
    <w:rsid w:val="0089673F"/>
    <w:rsid w:val="0089685E"/>
    <w:rsid w:val="00896EEC"/>
    <w:rsid w:val="008A0708"/>
    <w:rsid w:val="008A1FFF"/>
    <w:rsid w:val="008A2C93"/>
    <w:rsid w:val="008A351F"/>
    <w:rsid w:val="008A3F76"/>
    <w:rsid w:val="008A4B8A"/>
    <w:rsid w:val="008A5B65"/>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B77B1"/>
    <w:rsid w:val="008C03A4"/>
    <w:rsid w:val="008C068F"/>
    <w:rsid w:val="008C1521"/>
    <w:rsid w:val="008C1553"/>
    <w:rsid w:val="008C1AB6"/>
    <w:rsid w:val="008C2258"/>
    <w:rsid w:val="008C2934"/>
    <w:rsid w:val="008C29DE"/>
    <w:rsid w:val="008C3368"/>
    <w:rsid w:val="008C38F8"/>
    <w:rsid w:val="008C3D14"/>
    <w:rsid w:val="008C637A"/>
    <w:rsid w:val="008C669E"/>
    <w:rsid w:val="008C682D"/>
    <w:rsid w:val="008C6A45"/>
    <w:rsid w:val="008C76BB"/>
    <w:rsid w:val="008C7A7C"/>
    <w:rsid w:val="008C7D64"/>
    <w:rsid w:val="008D2089"/>
    <w:rsid w:val="008D3346"/>
    <w:rsid w:val="008D34B8"/>
    <w:rsid w:val="008D3568"/>
    <w:rsid w:val="008D3628"/>
    <w:rsid w:val="008D3718"/>
    <w:rsid w:val="008D4320"/>
    <w:rsid w:val="008D4DB1"/>
    <w:rsid w:val="008D5605"/>
    <w:rsid w:val="008D5E15"/>
    <w:rsid w:val="008D7971"/>
    <w:rsid w:val="008D7A2B"/>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921"/>
    <w:rsid w:val="008F4E5E"/>
    <w:rsid w:val="008F5500"/>
    <w:rsid w:val="008F5E72"/>
    <w:rsid w:val="008F63FC"/>
    <w:rsid w:val="008F6735"/>
    <w:rsid w:val="008F7901"/>
    <w:rsid w:val="0090007F"/>
    <w:rsid w:val="00900517"/>
    <w:rsid w:val="00900772"/>
    <w:rsid w:val="00900C37"/>
    <w:rsid w:val="009018D9"/>
    <w:rsid w:val="009018E4"/>
    <w:rsid w:val="009024A3"/>
    <w:rsid w:val="0090338F"/>
    <w:rsid w:val="0090339C"/>
    <w:rsid w:val="00904E87"/>
    <w:rsid w:val="009058FA"/>
    <w:rsid w:val="00906587"/>
    <w:rsid w:val="00906DE3"/>
    <w:rsid w:val="009078CA"/>
    <w:rsid w:val="00910BF8"/>
    <w:rsid w:val="00910C3B"/>
    <w:rsid w:val="00914D9F"/>
    <w:rsid w:val="00915A90"/>
    <w:rsid w:val="009204D2"/>
    <w:rsid w:val="0092056A"/>
    <w:rsid w:val="00920A49"/>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3D9F"/>
    <w:rsid w:val="00934BC7"/>
    <w:rsid w:val="00935B0A"/>
    <w:rsid w:val="00935B25"/>
    <w:rsid w:val="009362B1"/>
    <w:rsid w:val="00940F89"/>
    <w:rsid w:val="00941194"/>
    <w:rsid w:val="009418F3"/>
    <w:rsid w:val="00941DE4"/>
    <w:rsid w:val="00941EE2"/>
    <w:rsid w:val="00942D3A"/>
    <w:rsid w:val="00942E26"/>
    <w:rsid w:val="0094325B"/>
    <w:rsid w:val="0094423C"/>
    <w:rsid w:val="0094479D"/>
    <w:rsid w:val="00945327"/>
    <w:rsid w:val="00945B0C"/>
    <w:rsid w:val="00945F8E"/>
    <w:rsid w:val="00946A2A"/>
    <w:rsid w:val="0094704C"/>
    <w:rsid w:val="009476A2"/>
    <w:rsid w:val="009501F1"/>
    <w:rsid w:val="00950FCB"/>
    <w:rsid w:val="00951ABE"/>
    <w:rsid w:val="00951DE3"/>
    <w:rsid w:val="00952930"/>
    <w:rsid w:val="00953A3E"/>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64B"/>
    <w:rsid w:val="0097391A"/>
    <w:rsid w:val="00974808"/>
    <w:rsid w:val="009763ED"/>
    <w:rsid w:val="00976491"/>
    <w:rsid w:val="0097653A"/>
    <w:rsid w:val="00976547"/>
    <w:rsid w:val="00976C19"/>
    <w:rsid w:val="009770A9"/>
    <w:rsid w:val="00977593"/>
    <w:rsid w:val="009779A0"/>
    <w:rsid w:val="00977DA7"/>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1CA"/>
    <w:rsid w:val="009962E8"/>
    <w:rsid w:val="009965F4"/>
    <w:rsid w:val="009A02B8"/>
    <w:rsid w:val="009A0312"/>
    <w:rsid w:val="009A1458"/>
    <w:rsid w:val="009A1619"/>
    <w:rsid w:val="009A1623"/>
    <w:rsid w:val="009A1914"/>
    <w:rsid w:val="009A1BDC"/>
    <w:rsid w:val="009A24C9"/>
    <w:rsid w:val="009A2679"/>
    <w:rsid w:val="009A26C5"/>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7EE"/>
    <w:rsid w:val="009B6E34"/>
    <w:rsid w:val="009B7C8B"/>
    <w:rsid w:val="009C0C9B"/>
    <w:rsid w:val="009C1A53"/>
    <w:rsid w:val="009C24AD"/>
    <w:rsid w:val="009C2CD5"/>
    <w:rsid w:val="009C2D55"/>
    <w:rsid w:val="009C2E43"/>
    <w:rsid w:val="009C4485"/>
    <w:rsid w:val="009C46FA"/>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1316"/>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190"/>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12DA"/>
    <w:rsid w:val="00A122F0"/>
    <w:rsid w:val="00A127DD"/>
    <w:rsid w:val="00A13BB8"/>
    <w:rsid w:val="00A13C15"/>
    <w:rsid w:val="00A14060"/>
    <w:rsid w:val="00A1529E"/>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417"/>
    <w:rsid w:val="00A25FBB"/>
    <w:rsid w:val="00A277CB"/>
    <w:rsid w:val="00A27C1E"/>
    <w:rsid w:val="00A27FD5"/>
    <w:rsid w:val="00A318C9"/>
    <w:rsid w:val="00A319A3"/>
    <w:rsid w:val="00A33111"/>
    <w:rsid w:val="00A33F7E"/>
    <w:rsid w:val="00A34375"/>
    <w:rsid w:val="00A34853"/>
    <w:rsid w:val="00A35330"/>
    <w:rsid w:val="00A35341"/>
    <w:rsid w:val="00A3614E"/>
    <w:rsid w:val="00A373CD"/>
    <w:rsid w:val="00A37538"/>
    <w:rsid w:val="00A375B5"/>
    <w:rsid w:val="00A37FDA"/>
    <w:rsid w:val="00A40ECD"/>
    <w:rsid w:val="00A4337E"/>
    <w:rsid w:val="00A43A14"/>
    <w:rsid w:val="00A45D9E"/>
    <w:rsid w:val="00A45E46"/>
    <w:rsid w:val="00A46AF6"/>
    <w:rsid w:val="00A471A5"/>
    <w:rsid w:val="00A4764F"/>
    <w:rsid w:val="00A47D53"/>
    <w:rsid w:val="00A47F9D"/>
    <w:rsid w:val="00A50683"/>
    <w:rsid w:val="00A5100F"/>
    <w:rsid w:val="00A51F32"/>
    <w:rsid w:val="00A520D8"/>
    <w:rsid w:val="00A524C5"/>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7BF"/>
    <w:rsid w:val="00A63842"/>
    <w:rsid w:val="00A64140"/>
    <w:rsid w:val="00A64B84"/>
    <w:rsid w:val="00A6515F"/>
    <w:rsid w:val="00A6571E"/>
    <w:rsid w:val="00A665A2"/>
    <w:rsid w:val="00A66BB9"/>
    <w:rsid w:val="00A70C64"/>
    <w:rsid w:val="00A70E8A"/>
    <w:rsid w:val="00A71B1B"/>
    <w:rsid w:val="00A72455"/>
    <w:rsid w:val="00A727D7"/>
    <w:rsid w:val="00A72989"/>
    <w:rsid w:val="00A72F17"/>
    <w:rsid w:val="00A73CD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9B6"/>
    <w:rsid w:val="00AA2E1E"/>
    <w:rsid w:val="00AA2EBD"/>
    <w:rsid w:val="00AA2F71"/>
    <w:rsid w:val="00AA4140"/>
    <w:rsid w:val="00AA47CC"/>
    <w:rsid w:val="00AA4FD2"/>
    <w:rsid w:val="00AA56B9"/>
    <w:rsid w:val="00AA71C7"/>
    <w:rsid w:val="00AA7B06"/>
    <w:rsid w:val="00AB004E"/>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361"/>
    <w:rsid w:val="00AD36A4"/>
    <w:rsid w:val="00AD48E1"/>
    <w:rsid w:val="00AD494F"/>
    <w:rsid w:val="00AD495D"/>
    <w:rsid w:val="00AD4A6D"/>
    <w:rsid w:val="00AD56D7"/>
    <w:rsid w:val="00AD59C4"/>
    <w:rsid w:val="00AD5AF1"/>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7DB"/>
    <w:rsid w:val="00B03AD9"/>
    <w:rsid w:val="00B0411F"/>
    <w:rsid w:val="00B0453D"/>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4C94"/>
    <w:rsid w:val="00B25E8F"/>
    <w:rsid w:val="00B26D0B"/>
    <w:rsid w:val="00B2739F"/>
    <w:rsid w:val="00B30069"/>
    <w:rsid w:val="00B3025D"/>
    <w:rsid w:val="00B306D0"/>
    <w:rsid w:val="00B318C6"/>
    <w:rsid w:val="00B31BF7"/>
    <w:rsid w:val="00B32C9C"/>
    <w:rsid w:val="00B32CF0"/>
    <w:rsid w:val="00B32E70"/>
    <w:rsid w:val="00B32FA3"/>
    <w:rsid w:val="00B3397D"/>
    <w:rsid w:val="00B33B4C"/>
    <w:rsid w:val="00B357B6"/>
    <w:rsid w:val="00B359E7"/>
    <w:rsid w:val="00B36B7E"/>
    <w:rsid w:val="00B371E9"/>
    <w:rsid w:val="00B379F7"/>
    <w:rsid w:val="00B40849"/>
    <w:rsid w:val="00B415F4"/>
    <w:rsid w:val="00B41C00"/>
    <w:rsid w:val="00B42FCA"/>
    <w:rsid w:val="00B469FC"/>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3B38"/>
    <w:rsid w:val="00B64031"/>
    <w:rsid w:val="00B64059"/>
    <w:rsid w:val="00B641E7"/>
    <w:rsid w:val="00B6422B"/>
    <w:rsid w:val="00B64764"/>
    <w:rsid w:val="00B64C64"/>
    <w:rsid w:val="00B6500C"/>
    <w:rsid w:val="00B65522"/>
    <w:rsid w:val="00B655F8"/>
    <w:rsid w:val="00B6567B"/>
    <w:rsid w:val="00B66199"/>
    <w:rsid w:val="00B661CF"/>
    <w:rsid w:val="00B66E59"/>
    <w:rsid w:val="00B702CF"/>
    <w:rsid w:val="00B70781"/>
    <w:rsid w:val="00B71C0A"/>
    <w:rsid w:val="00B71E89"/>
    <w:rsid w:val="00B71F13"/>
    <w:rsid w:val="00B72063"/>
    <w:rsid w:val="00B72872"/>
    <w:rsid w:val="00B72B55"/>
    <w:rsid w:val="00B73589"/>
    <w:rsid w:val="00B7362B"/>
    <w:rsid w:val="00B745F1"/>
    <w:rsid w:val="00B74CD8"/>
    <w:rsid w:val="00B74DE3"/>
    <w:rsid w:val="00B74F7A"/>
    <w:rsid w:val="00B759B9"/>
    <w:rsid w:val="00B759CD"/>
    <w:rsid w:val="00B766BB"/>
    <w:rsid w:val="00B7683C"/>
    <w:rsid w:val="00B76C23"/>
    <w:rsid w:val="00B76E75"/>
    <w:rsid w:val="00B77200"/>
    <w:rsid w:val="00B77433"/>
    <w:rsid w:val="00B8050D"/>
    <w:rsid w:val="00B80F69"/>
    <w:rsid w:val="00B81009"/>
    <w:rsid w:val="00B818FB"/>
    <w:rsid w:val="00B81ADD"/>
    <w:rsid w:val="00B81B68"/>
    <w:rsid w:val="00B828DF"/>
    <w:rsid w:val="00B82A8B"/>
    <w:rsid w:val="00B83315"/>
    <w:rsid w:val="00B8342E"/>
    <w:rsid w:val="00B83BFD"/>
    <w:rsid w:val="00B8447B"/>
    <w:rsid w:val="00B84942"/>
    <w:rsid w:val="00B85534"/>
    <w:rsid w:val="00B86114"/>
    <w:rsid w:val="00B87AD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0D"/>
    <w:rsid w:val="00BB73C2"/>
    <w:rsid w:val="00BB7601"/>
    <w:rsid w:val="00BC0465"/>
    <w:rsid w:val="00BC0587"/>
    <w:rsid w:val="00BC079D"/>
    <w:rsid w:val="00BC14C2"/>
    <w:rsid w:val="00BC1E8E"/>
    <w:rsid w:val="00BC24C1"/>
    <w:rsid w:val="00BC4027"/>
    <w:rsid w:val="00BC41F1"/>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5D61"/>
    <w:rsid w:val="00C07255"/>
    <w:rsid w:val="00C078AC"/>
    <w:rsid w:val="00C10EA1"/>
    <w:rsid w:val="00C10EA8"/>
    <w:rsid w:val="00C10EF2"/>
    <w:rsid w:val="00C10F70"/>
    <w:rsid w:val="00C1126E"/>
    <w:rsid w:val="00C11B80"/>
    <w:rsid w:val="00C12402"/>
    <w:rsid w:val="00C12E03"/>
    <w:rsid w:val="00C136E8"/>
    <w:rsid w:val="00C1455E"/>
    <w:rsid w:val="00C153CC"/>
    <w:rsid w:val="00C153CE"/>
    <w:rsid w:val="00C1640A"/>
    <w:rsid w:val="00C165F9"/>
    <w:rsid w:val="00C16691"/>
    <w:rsid w:val="00C16A18"/>
    <w:rsid w:val="00C16F95"/>
    <w:rsid w:val="00C17FA4"/>
    <w:rsid w:val="00C202F3"/>
    <w:rsid w:val="00C209E9"/>
    <w:rsid w:val="00C20D4D"/>
    <w:rsid w:val="00C2137A"/>
    <w:rsid w:val="00C2549E"/>
    <w:rsid w:val="00C2644A"/>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0E51"/>
    <w:rsid w:val="00C4117D"/>
    <w:rsid w:val="00C42161"/>
    <w:rsid w:val="00C42659"/>
    <w:rsid w:val="00C429EC"/>
    <w:rsid w:val="00C42F0F"/>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2F77"/>
    <w:rsid w:val="00C53104"/>
    <w:rsid w:val="00C54531"/>
    <w:rsid w:val="00C54553"/>
    <w:rsid w:val="00C54AD1"/>
    <w:rsid w:val="00C54C14"/>
    <w:rsid w:val="00C553E9"/>
    <w:rsid w:val="00C55589"/>
    <w:rsid w:val="00C5572B"/>
    <w:rsid w:val="00C5587A"/>
    <w:rsid w:val="00C5692D"/>
    <w:rsid w:val="00C56AE9"/>
    <w:rsid w:val="00C56CCB"/>
    <w:rsid w:val="00C56DEF"/>
    <w:rsid w:val="00C56E68"/>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86925"/>
    <w:rsid w:val="00C87BCF"/>
    <w:rsid w:val="00C90244"/>
    <w:rsid w:val="00C90859"/>
    <w:rsid w:val="00C90F49"/>
    <w:rsid w:val="00C90FCF"/>
    <w:rsid w:val="00C91547"/>
    <w:rsid w:val="00C91CD9"/>
    <w:rsid w:val="00C938F2"/>
    <w:rsid w:val="00C941EF"/>
    <w:rsid w:val="00C949C9"/>
    <w:rsid w:val="00C94E5F"/>
    <w:rsid w:val="00C94EBA"/>
    <w:rsid w:val="00C95883"/>
    <w:rsid w:val="00C9651F"/>
    <w:rsid w:val="00C972D0"/>
    <w:rsid w:val="00C977E9"/>
    <w:rsid w:val="00CA028A"/>
    <w:rsid w:val="00CA02A2"/>
    <w:rsid w:val="00CA0679"/>
    <w:rsid w:val="00CA1301"/>
    <w:rsid w:val="00CA180B"/>
    <w:rsid w:val="00CA18D3"/>
    <w:rsid w:val="00CA1EDF"/>
    <w:rsid w:val="00CA21EA"/>
    <w:rsid w:val="00CA2454"/>
    <w:rsid w:val="00CA28AD"/>
    <w:rsid w:val="00CA4A67"/>
    <w:rsid w:val="00CA6308"/>
    <w:rsid w:val="00CA6A81"/>
    <w:rsid w:val="00CA6C50"/>
    <w:rsid w:val="00CA6E32"/>
    <w:rsid w:val="00CA6EA9"/>
    <w:rsid w:val="00CB11F7"/>
    <w:rsid w:val="00CB13CE"/>
    <w:rsid w:val="00CB1DB6"/>
    <w:rsid w:val="00CB20EF"/>
    <w:rsid w:val="00CB258D"/>
    <w:rsid w:val="00CB2B6D"/>
    <w:rsid w:val="00CB2D5D"/>
    <w:rsid w:val="00CB36D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57"/>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CF7563"/>
    <w:rsid w:val="00D00BAE"/>
    <w:rsid w:val="00D020B1"/>
    <w:rsid w:val="00D02C86"/>
    <w:rsid w:val="00D02D1B"/>
    <w:rsid w:val="00D030E9"/>
    <w:rsid w:val="00D038DC"/>
    <w:rsid w:val="00D03FE4"/>
    <w:rsid w:val="00D04411"/>
    <w:rsid w:val="00D04FE9"/>
    <w:rsid w:val="00D0510E"/>
    <w:rsid w:val="00D05536"/>
    <w:rsid w:val="00D05716"/>
    <w:rsid w:val="00D05D27"/>
    <w:rsid w:val="00D0655D"/>
    <w:rsid w:val="00D0664D"/>
    <w:rsid w:val="00D07823"/>
    <w:rsid w:val="00D07A6A"/>
    <w:rsid w:val="00D07D4E"/>
    <w:rsid w:val="00D07EAF"/>
    <w:rsid w:val="00D10A7A"/>
    <w:rsid w:val="00D10CF1"/>
    <w:rsid w:val="00D10DE0"/>
    <w:rsid w:val="00D119EB"/>
    <w:rsid w:val="00D12392"/>
    <w:rsid w:val="00D1258A"/>
    <w:rsid w:val="00D12597"/>
    <w:rsid w:val="00D1275E"/>
    <w:rsid w:val="00D128DF"/>
    <w:rsid w:val="00D1309C"/>
    <w:rsid w:val="00D13508"/>
    <w:rsid w:val="00D138F8"/>
    <w:rsid w:val="00D15055"/>
    <w:rsid w:val="00D156D2"/>
    <w:rsid w:val="00D16734"/>
    <w:rsid w:val="00D167DA"/>
    <w:rsid w:val="00D20035"/>
    <w:rsid w:val="00D20088"/>
    <w:rsid w:val="00D201D2"/>
    <w:rsid w:val="00D21374"/>
    <w:rsid w:val="00D21F21"/>
    <w:rsid w:val="00D22715"/>
    <w:rsid w:val="00D22EA7"/>
    <w:rsid w:val="00D23517"/>
    <w:rsid w:val="00D24990"/>
    <w:rsid w:val="00D25AAB"/>
    <w:rsid w:val="00D25D14"/>
    <w:rsid w:val="00D266C9"/>
    <w:rsid w:val="00D26B25"/>
    <w:rsid w:val="00D2701A"/>
    <w:rsid w:val="00D27297"/>
    <w:rsid w:val="00D276CD"/>
    <w:rsid w:val="00D27B58"/>
    <w:rsid w:val="00D3081D"/>
    <w:rsid w:val="00D3145F"/>
    <w:rsid w:val="00D31AD0"/>
    <w:rsid w:val="00D320A3"/>
    <w:rsid w:val="00D32589"/>
    <w:rsid w:val="00D33407"/>
    <w:rsid w:val="00D33532"/>
    <w:rsid w:val="00D3536E"/>
    <w:rsid w:val="00D371D6"/>
    <w:rsid w:val="00D372A6"/>
    <w:rsid w:val="00D37314"/>
    <w:rsid w:val="00D37F23"/>
    <w:rsid w:val="00D41135"/>
    <w:rsid w:val="00D420B9"/>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4EF0"/>
    <w:rsid w:val="00D55579"/>
    <w:rsid w:val="00D56B44"/>
    <w:rsid w:val="00D578C8"/>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0104"/>
    <w:rsid w:val="00D803A5"/>
    <w:rsid w:val="00D813F4"/>
    <w:rsid w:val="00D815C3"/>
    <w:rsid w:val="00D82E8B"/>
    <w:rsid w:val="00D831E1"/>
    <w:rsid w:val="00D8364D"/>
    <w:rsid w:val="00D83BEA"/>
    <w:rsid w:val="00D84840"/>
    <w:rsid w:val="00D86548"/>
    <w:rsid w:val="00D86F20"/>
    <w:rsid w:val="00D8749C"/>
    <w:rsid w:val="00D90340"/>
    <w:rsid w:val="00D915A8"/>
    <w:rsid w:val="00D918F3"/>
    <w:rsid w:val="00D91F6A"/>
    <w:rsid w:val="00D922E0"/>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5939"/>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5FD"/>
    <w:rsid w:val="00DC1771"/>
    <w:rsid w:val="00DC1C2D"/>
    <w:rsid w:val="00DC272D"/>
    <w:rsid w:val="00DC2D4C"/>
    <w:rsid w:val="00DC3850"/>
    <w:rsid w:val="00DC52CE"/>
    <w:rsid w:val="00DC6E1E"/>
    <w:rsid w:val="00DC720C"/>
    <w:rsid w:val="00DC783F"/>
    <w:rsid w:val="00DC7BB5"/>
    <w:rsid w:val="00DC7FA7"/>
    <w:rsid w:val="00DD0894"/>
    <w:rsid w:val="00DD0F5D"/>
    <w:rsid w:val="00DD18CF"/>
    <w:rsid w:val="00DD1B41"/>
    <w:rsid w:val="00DD1CC0"/>
    <w:rsid w:val="00DD2202"/>
    <w:rsid w:val="00DD311D"/>
    <w:rsid w:val="00DD35A6"/>
    <w:rsid w:val="00DD3984"/>
    <w:rsid w:val="00DD441D"/>
    <w:rsid w:val="00DD5763"/>
    <w:rsid w:val="00DD7477"/>
    <w:rsid w:val="00DE0499"/>
    <w:rsid w:val="00DE1A9E"/>
    <w:rsid w:val="00DE2962"/>
    <w:rsid w:val="00DE2B41"/>
    <w:rsid w:val="00DE2DDB"/>
    <w:rsid w:val="00DE4BBE"/>
    <w:rsid w:val="00DE5A27"/>
    <w:rsid w:val="00DE5B22"/>
    <w:rsid w:val="00DF1D4F"/>
    <w:rsid w:val="00DF23AD"/>
    <w:rsid w:val="00DF26AA"/>
    <w:rsid w:val="00DF2B20"/>
    <w:rsid w:val="00DF4318"/>
    <w:rsid w:val="00DF4E7E"/>
    <w:rsid w:val="00DF4F8B"/>
    <w:rsid w:val="00DF5E3F"/>
    <w:rsid w:val="00DF69ED"/>
    <w:rsid w:val="00DF6CBD"/>
    <w:rsid w:val="00E00230"/>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3D7E"/>
    <w:rsid w:val="00E142BE"/>
    <w:rsid w:val="00E1436F"/>
    <w:rsid w:val="00E152B6"/>
    <w:rsid w:val="00E15C0E"/>
    <w:rsid w:val="00E166B7"/>
    <w:rsid w:val="00E16E27"/>
    <w:rsid w:val="00E17D6E"/>
    <w:rsid w:val="00E17E0B"/>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3373"/>
    <w:rsid w:val="00E44F5D"/>
    <w:rsid w:val="00E456E0"/>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483"/>
    <w:rsid w:val="00E55F6B"/>
    <w:rsid w:val="00E55FEF"/>
    <w:rsid w:val="00E5673C"/>
    <w:rsid w:val="00E5673E"/>
    <w:rsid w:val="00E5695F"/>
    <w:rsid w:val="00E56F0C"/>
    <w:rsid w:val="00E578EB"/>
    <w:rsid w:val="00E57CE3"/>
    <w:rsid w:val="00E6045E"/>
    <w:rsid w:val="00E61243"/>
    <w:rsid w:val="00E615FE"/>
    <w:rsid w:val="00E6216A"/>
    <w:rsid w:val="00E622B6"/>
    <w:rsid w:val="00E62AC8"/>
    <w:rsid w:val="00E63B1B"/>
    <w:rsid w:val="00E64996"/>
    <w:rsid w:val="00E64D3C"/>
    <w:rsid w:val="00E65363"/>
    <w:rsid w:val="00E65A6A"/>
    <w:rsid w:val="00E65AAD"/>
    <w:rsid w:val="00E65FC3"/>
    <w:rsid w:val="00E664D6"/>
    <w:rsid w:val="00E66D9B"/>
    <w:rsid w:val="00E67622"/>
    <w:rsid w:val="00E67FB6"/>
    <w:rsid w:val="00E700C6"/>
    <w:rsid w:val="00E705A9"/>
    <w:rsid w:val="00E71D48"/>
    <w:rsid w:val="00E720B7"/>
    <w:rsid w:val="00E7216D"/>
    <w:rsid w:val="00E73A96"/>
    <w:rsid w:val="00E73D35"/>
    <w:rsid w:val="00E73E1B"/>
    <w:rsid w:val="00E746AC"/>
    <w:rsid w:val="00E748B4"/>
    <w:rsid w:val="00E74A1C"/>
    <w:rsid w:val="00E753BB"/>
    <w:rsid w:val="00E753EE"/>
    <w:rsid w:val="00E7629E"/>
    <w:rsid w:val="00E76873"/>
    <w:rsid w:val="00E76894"/>
    <w:rsid w:val="00E769EB"/>
    <w:rsid w:val="00E76C32"/>
    <w:rsid w:val="00E80639"/>
    <w:rsid w:val="00E80BAE"/>
    <w:rsid w:val="00E810DD"/>
    <w:rsid w:val="00E81A03"/>
    <w:rsid w:val="00E81EA5"/>
    <w:rsid w:val="00E8273D"/>
    <w:rsid w:val="00E82C9C"/>
    <w:rsid w:val="00E83D89"/>
    <w:rsid w:val="00E843C8"/>
    <w:rsid w:val="00E84B2D"/>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6DC5"/>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590"/>
    <w:rsid w:val="00ED1BB3"/>
    <w:rsid w:val="00ED2401"/>
    <w:rsid w:val="00ED2420"/>
    <w:rsid w:val="00ED3015"/>
    <w:rsid w:val="00ED3091"/>
    <w:rsid w:val="00ED32BA"/>
    <w:rsid w:val="00ED39E8"/>
    <w:rsid w:val="00ED3C4C"/>
    <w:rsid w:val="00ED647E"/>
    <w:rsid w:val="00ED7156"/>
    <w:rsid w:val="00ED75FE"/>
    <w:rsid w:val="00ED7B0C"/>
    <w:rsid w:val="00EE0A92"/>
    <w:rsid w:val="00EE0CFD"/>
    <w:rsid w:val="00EE0E6D"/>
    <w:rsid w:val="00EE0FE4"/>
    <w:rsid w:val="00EE1C6B"/>
    <w:rsid w:val="00EE28F1"/>
    <w:rsid w:val="00EE3FBE"/>
    <w:rsid w:val="00EE4DD0"/>
    <w:rsid w:val="00EE4E3C"/>
    <w:rsid w:val="00EE531A"/>
    <w:rsid w:val="00EE608F"/>
    <w:rsid w:val="00EE673B"/>
    <w:rsid w:val="00EF006B"/>
    <w:rsid w:val="00EF0286"/>
    <w:rsid w:val="00EF0466"/>
    <w:rsid w:val="00EF14BD"/>
    <w:rsid w:val="00EF16B0"/>
    <w:rsid w:val="00EF291E"/>
    <w:rsid w:val="00EF377D"/>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D81"/>
    <w:rsid w:val="00F01F9E"/>
    <w:rsid w:val="00F02950"/>
    <w:rsid w:val="00F03727"/>
    <w:rsid w:val="00F04332"/>
    <w:rsid w:val="00F044EB"/>
    <w:rsid w:val="00F04E13"/>
    <w:rsid w:val="00F05BB1"/>
    <w:rsid w:val="00F07F21"/>
    <w:rsid w:val="00F10482"/>
    <w:rsid w:val="00F10830"/>
    <w:rsid w:val="00F11CB7"/>
    <w:rsid w:val="00F1214F"/>
    <w:rsid w:val="00F12715"/>
    <w:rsid w:val="00F127A1"/>
    <w:rsid w:val="00F128B9"/>
    <w:rsid w:val="00F1319B"/>
    <w:rsid w:val="00F1381B"/>
    <w:rsid w:val="00F13A56"/>
    <w:rsid w:val="00F1467A"/>
    <w:rsid w:val="00F1527A"/>
    <w:rsid w:val="00F152AE"/>
    <w:rsid w:val="00F15B36"/>
    <w:rsid w:val="00F15C2E"/>
    <w:rsid w:val="00F16275"/>
    <w:rsid w:val="00F163D7"/>
    <w:rsid w:val="00F16951"/>
    <w:rsid w:val="00F1794E"/>
    <w:rsid w:val="00F17E8C"/>
    <w:rsid w:val="00F20026"/>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CD"/>
    <w:rsid w:val="00F275C8"/>
    <w:rsid w:val="00F30A28"/>
    <w:rsid w:val="00F3410B"/>
    <w:rsid w:val="00F341AD"/>
    <w:rsid w:val="00F34869"/>
    <w:rsid w:val="00F34D4F"/>
    <w:rsid w:val="00F35994"/>
    <w:rsid w:val="00F35B79"/>
    <w:rsid w:val="00F361D2"/>
    <w:rsid w:val="00F36AFC"/>
    <w:rsid w:val="00F372CB"/>
    <w:rsid w:val="00F400CB"/>
    <w:rsid w:val="00F40855"/>
    <w:rsid w:val="00F42330"/>
    <w:rsid w:val="00F42859"/>
    <w:rsid w:val="00F42D5C"/>
    <w:rsid w:val="00F4360B"/>
    <w:rsid w:val="00F43BCA"/>
    <w:rsid w:val="00F4524E"/>
    <w:rsid w:val="00F454A9"/>
    <w:rsid w:val="00F45BBA"/>
    <w:rsid w:val="00F45F61"/>
    <w:rsid w:val="00F4612F"/>
    <w:rsid w:val="00F4624F"/>
    <w:rsid w:val="00F46D10"/>
    <w:rsid w:val="00F470A5"/>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503"/>
    <w:rsid w:val="00F66FD4"/>
    <w:rsid w:val="00F67837"/>
    <w:rsid w:val="00F701C2"/>
    <w:rsid w:val="00F712DB"/>
    <w:rsid w:val="00F713E1"/>
    <w:rsid w:val="00F71E26"/>
    <w:rsid w:val="00F7236A"/>
    <w:rsid w:val="00F72834"/>
    <w:rsid w:val="00F7317E"/>
    <w:rsid w:val="00F73E02"/>
    <w:rsid w:val="00F743BA"/>
    <w:rsid w:val="00F7472B"/>
    <w:rsid w:val="00F74AB8"/>
    <w:rsid w:val="00F74E9B"/>
    <w:rsid w:val="00F75274"/>
    <w:rsid w:val="00F759AB"/>
    <w:rsid w:val="00F766C9"/>
    <w:rsid w:val="00F766CA"/>
    <w:rsid w:val="00F779C0"/>
    <w:rsid w:val="00F80C5D"/>
    <w:rsid w:val="00F80FF5"/>
    <w:rsid w:val="00F81094"/>
    <w:rsid w:val="00F819CD"/>
    <w:rsid w:val="00F822FF"/>
    <w:rsid w:val="00F826C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B16"/>
    <w:rsid w:val="00F92C4C"/>
    <w:rsid w:val="00F92D59"/>
    <w:rsid w:val="00F93541"/>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17B"/>
    <w:rsid w:val="00FA4432"/>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886"/>
    <w:rsid w:val="00FD6F31"/>
    <w:rsid w:val="00FD7307"/>
    <w:rsid w:val="00FD7991"/>
    <w:rsid w:val="00FE0E37"/>
    <w:rsid w:val="00FE0F3E"/>
    <w:rsid w:val="00FE295F"/>
    <w:rsid w:val="00FE2AC7"/>
    <w:rsid w:val="00FE2D87"/>
    <w:rsid w:val="00FE4386"/>
    <w:rsid w:val="00FE4B66"/>
    <w:rsid w:val="00FE4C1B"/>
    <w:rsid w:val="00FE4CA4"/>
    <w:rsid w:val="00FE5766"/>
    <w:rsid w:val="00FE5AFD"/>
    <w:rsid w:val="00FE617F"/>
    <w:rsid w:val="00FE66E6"/>
    <w:rsid w:val="00FE6B50"/>
    <w:rsid w:val="00FE6D6C"/>
    <w:rsid w:val="00FF02BE"/>
    <w:rsid w:val="00FF06AF"/>
    <w:rsid w:val="00FF11CB"/>
    <w:rsid w:val="00FF13BC"/>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paragraph" w:styleId="Poprawka">
    <w:name w:val="Revision"/>
    <w:hidden/>
    <w:uiPriority w:val="99"/>
    <w:semiHidden/>
    <w:rsid w:val="00C90F49"/>
    <w:pPr>
      <w:spacing w:after="0" w:line="240" w:lineRule="auto"/>
    </w:p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uiPriority w:val="99"/>
    <w:locked/>
    <w:rsid w:val="00227DB8"/>
    <w:rPr>
      <w:rFonts w:ascii="Calibri" w:hAnsi="Calibri" w:cs="Calibri"/>
      <w:sz w:val="20"/>
      <w:szCs w:val="20"/>
      <w:lang w:eastAsia="ar-SA" w:bidi="ar-SA"/>
    </w:rPr>
  </w:style>
  <w:style w:type="character" w:customStyle="1" w:styleId="TekstkomentarzaZnak2">
    <w:name w:val="Tekst komentarza Znak2"/>
    <w:uiPriority w:val="99"/>
    <w:locked/>
    <w:rsid w:val="00227DB8"/>
    <w:rPr>
      <w:rFonts w:ascii="Calibri" w:hAnsi="Calibri" w:cs="Calibri"/>
      <w:sz w:val="20"/>
      <w:szCs w:val="20"/>
      <w:lang w:eastAsia="ar-SA" w:bidi="ar-SA"/>
    </w:rPr>
  </w:style>
  <w:style w:type="character" w:customStyle="1" w:styleId="Nierozpoznanawzmianka6">
    <w:name w:val="Nierozpoznana wzmianka6"/>
    <w:basedOn w:val="Domylnaczcionkaakapitu"/>
    <w:uiPriority w:val="99"/>
    <w:semiHidden/>
    <w:unhideWhenUsed/>
    <w:rsid w:val="00055689"/>
    <w:rPr>
      <w:color w:val="605E5C"/>
      <w:shd w:val="clear" w:color="auto" w:fill="E1DFDD"/>
    </w:rPr>
  </w:style>
  <w:style w:type="character" w:customStyle="1" w:styleId="highlight">
    <w:name w:val="highlight"/>
    <w:basedOn w:val="Domylnaczcionkaakapitu"/>
    <w:rsid w:val="00B8050D"/>
  </w:style>
  <w:style w:type="character" w:customStyle="1" w:styleId="markedcontent">
    <w:name w:val="markedcontent"/>
    <w:basedOn w:val="Domylnaczcionkaakapitu"/>
    <w:rsid w:val="0047534B"/>
  </w:style>
  <w:style w:type="numbering" w:customStyle="1" w:styleId="Bezlisty1">
    <w:name w:val="Bez listy1"/>
    <w:next w:val="Bezlisty"/>
    <w:uiPriority w:val="99"/>
    <w:semiHidden/>
    <w:unhideWhenUsed/>
    <w:rsid w:val="00857B0A"/>
  </w:style>
  <w:style w:type="numbering" w:customStyle="1" w:styleId="Wypunktowana11">
    <w:name w:val="$Wypunktowana_11"/>
    <w:rsid w:val="00857B0A"/>
  </w:style>
  <w:style w:type="character" w:customStyle="1" w:styleId="Nierozpoznanawzmianka7">
    <w:name w:val="Nierozpoznana wzmianka7"/>
    <w:basedOn w:val="Domylnaczcionkaakapitu"/>
    <w:uiPriority w:val="99"/>
    <w:semiHidden/>
    <w:unhideWhenUsed/>
    <w:rsid w:val="00857B0A"/>
    <w:rPr>
      <w:color w:val="605E5C"/>
      <w:shd w:val="clear" w:color="auto" w:fill="E1DFDD"/>
    </w:rPr>
  </w:style>
  <w:style w:type="paragraph" w:customStyle="1" w:styleId="gmail-default">
    <w:name w:val="gmail-default"/>
    <w:basedOn w:val="Normalny"/>
    <w:rsid w:val="00857B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5386121">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55102">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lowu@wup.lodz.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arometrzawodow.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baromatrzawodow.pl" TargetMode="External"/><Relationship Id="rId25" Type="http://schemas.openxmlformats.org/officeDocument/2006/relationships/hyperlink" Target="http://www.funduszeeuropejskie.gov.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up-fundusze.lodzkie.pl" TargetMode="External"/><Relationship Id="rId29" Type="http://schemas.openxmlformats.org/officeDocument/2006/relationships/hyperlink" Target="http://wuplodz.praca.gov.pl/web/rpo-wl/kontak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wup.lodz.pl" TargetMode="External"/><Relationship Id="rId32"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hyperlink" Target="mailto:nabory1@wup.lodz.pl" TargetMode="External"/><Relationship Id="rId28" Type="http://schemas.openxmlformats.org/officeDocument/2006/relationships/hyperlink" Target="http://wuplodz.praca.gov.pl/web/rpo-wl/-/1457164-formy-zabezpieczenia" TargetMode="External"/><Relationship Id="rId36" Type="http://schemas.openxmlformats.org/officeDocument/2006/relationships/footer" Target="footer2.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9/35993/Zrownowazone-zamowienia-publiczne.pdf"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s://www.pfron.org.pl/o-funduszu/programy-i-zadania-pfron/programy-i-zadania-real/partnerstwo-dla-osob-z-niepelnosprawnosciami/dokumenty-programowe/procedury-realizacji-programu-partnerstwo-dla-osob-z-niepelnosprawnosciami/"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9552-35BA-456A-B5FA-26E96394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87</Pages>
  <Words>27094</Words>
  <Characters>162570</Characters>
  <Application>Microsoft Office Word</Application>
  <DocSecurity>0</DocSecurity>
  <Lines>1354</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Aneta Zych</cp:lastModifiedBy>
  <cp:revision>99</cp:revision>
  <cp:lastPrinted>2021-01-25T12:28:00Z</cp:lastPrinted>
  <dcterms:created xsi:type="dcterms:W3CDTF">2021-10-19T07:15:00Z</dcterms:created>
  <dcterms:modified xsi:type="dcterms:W3CDTF">2022-05-19T09:12:00Z</dcterms:modified>
</cp:coreProperties>
</file>