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650D51" w:rsidRDefault="0095248A" w:rsidP="00650D51">
      <w:pPr>
        <w:spacing w:line="288" w:lineRule="auto"/>
        <w:rPr>
          <w:rFonts w:cstheme="minorHAnsi"/>
          <w:sz w:val="24"/>
          <w:szCs w:val="24"/>
        </w:rPr>
      </w:pPr>
    </w:p>
    <w:p w14:paraId="2E5B5428" w14:textId="77777777" w:rsidR="0095248A" w:rsidRPr="00650D51" w:rsidRDefault="0095248A" w:rsidP="00650D51">
      <w:pPr>
        <w:spacing w:line="288" w:lineRule="auto"/>
        <w:rPr>
          <w:rFonts w:eastAsia="Times New Roman" w:cstheme="minorHAnsi"/>
          <w:b/>
          <w:sz w:val="24"/>
          <w:szCs w:val="24"/>
          <w:lang w:eastAsia="pl-PL"/>
        </w:rPr>
      </w:pPr>
    </w:p>
    <w:p w14:paraId="00B85A94" w14:textId="4EEB8A4B" w:rsidR="0095248A" w:rsidRPr="00650D51" w:rsidRDefault="0095248A" w:rsidP="00650D51">
      <w:pPr>
        <w:spacing w:line="288" w:lineRule="auto"/>
        <w:rPr>
          <w:rFonts w:cstheme="minorHAnsi"/>
          <w:b/>
          <w:sz w:val="24"/>
          <w:szCs w:val="24"/>
        </w:rPr>
      </w:pPr>
      <w:r w:rsidRPr="00650D51">
        <w:rPr>
          <w:rFonts w:cstheme="minorHAnsi"/>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650D51">
        <w:rPr>
          <w:rFonts w:eastAsia="Times New Roman" w:cstheme="minorHAnsi"/>
          <w:b/>
          <w:sz w:val="24"/>
          <w:szCs w:val="24"/>
          <w:lang w:eastAsia="pl-PL"/>
        </w:rPr>
        <w:t>Regulamin konkursu</w:t>
      </w:r>
      <w:r w:rsidRPr="00650D51">
        <w:rPr>
          <w:rFonts w:cstheme="minorHAnsi"/>
          <w:b/>
          <w:sz w:val="24"/>
          <w:szCs w:val="24"/>
        </w:rPr>
        <w:t xml:space="preserve"> </w:t>
      </w:r>
      <w:r w:rsidRPr="00650D51">
        <w:rPr>
          <w:rFonts w:eastAsia="Times New Roman" w:cstheme="minorHAnsi"/>
          <w:b/>
          <w:sz w:val="24"/>
          <w:szCs w:val="24"/>
          <w:lang w:eastAsia="pl-PL"/>
        </w:rPr>
        <w:t>Nr RPLD.09.0</w:t>
      </w:r>
      <w:r w:rsidR="00E016F1" w:rsidRPr="00650D51">
        <w:rPr>
          <w:rFonts w:eastAsia="Times New Roman" w:cstheme="minorHAnsi"/>
          <w:b/>
          <w:sz w:val="24"/>
          <w:szCs w:val="24"/>
          <w:lang w:eastAsia="pl-PL"/>
        </w:rPr>
        <w:t>2</w:t>
      </w:r>
      <w:r w:rsidRPr="00650D51">
        <w:rPr>
          <w:rFonts w:eastAsia="Times New Roman" w:cstheme="minorHAnsi"/>
          <w:b/>
          <w:sz w:val="24"/>
          <w:szCs w:val="24"/>
          <w:lang w:eastAsia="pl-PL"/>
        </w:rPr>
        <w:t>.0</w:t>
      </w:r>
      <w:r w:rsidR="00500C1C" w:rsidRPr="00650D51">
        <w:rPr>
          <w:rFonts w:eastAsia="Times New Roman" w:cstheme="minorHAnsi"/>
          <w:b/>
          <w:sz w:val="24"/>
          <w:szCs w:val="24"/>
          <w:lang w:eastAsia="pl-PL"/>
        </w:rPr>
        <w:t>1</w:t>
      </w:r>
      <w:r w:rsidRPr="00650D51">
        <w:rPr>
          <w:rFonts w:eastAsia="Times New Roman" w:cstheme="minorHAnsi"/>
          <w:b/>
          <w:sz w:val="24"/>
          <w:szCs w:val="24"/>
          <w:lang w:eastAsia="pl-PL"/>
        </w:rPr>
        <w:t>-IP.01-10-00</w:t>
      </w:r>
      <w:r w:rsidR="00460C2A" w:rsidRPr="00650D51">
        <w:rPr>
          <w:rFonts w:eastAsia="Times New Roman" w:cstheme="minorHAnsi"/>
          <w:b/>
          <w:sz w:val="24"/>
          <w:szCs w:val="24"/>
          <w:lang w:eastAsia="pl-PL"/>
        </w:rPr>
        <w:t>2</w:t>
      </w:r>
      <w:r w:rsidRPr="00650D51">
        <w:rPr>
          <w:rFonts w:eastAsia="Times New Roman" w:cstheme="minorHAnsi"/>
          <w:b/>
          <w:sz w:val="24"/>
          <w:szCs w:val="24"/>
          <w:lang w:eastAsia="pl-PL"/>
        </w:rPr>
        <w:t>/</w:t>
      </w:r>
      <w:r w:rsidR="005F6544" w:rsidRPr="00650D51">
        <w:rPr>
          <w:rFonts w:eastAsia="Times New Roman" w:cstheme="minorHAnsi"/>
          <w:b/>
          <w:sz w:val="24"/>
          <w:szCs w:val="24"/>
          <w:lang w:eastAsia="pl-PL"/>
        </w:rPr>
        <w:t>2</w:t>
      </w:r>
      <w:r w:rsidR="00500C1C" w:rsidRPr="00650D51">
        <w:rPr>
          <w:rFonts w:eastAsia="Times New Roman" w:cstheme="minorHAnsi"/>
          <w:b/>
          <w:sz w:val="24"/>
          <w:szCs w:val="24"/>
          <w:lang w:eastAsia="pl-PL"/>
        </w:rPr>
        <w:t>1</w:t>
      </w:r>
    </w:p>
    <w:p w14:paraId="3B777D4A" w14:textId="77777777" w:rsidR="0095248A" w:rsidRPr="00650D51" w:rsidRDefault="0095248A" w:rsidP="00650D51">
      <w:pPr>
        <w:spacing w:line="288" w:lineRule="auto"/>
        <w:rPr>
          <w:rFonts w:eastAsia="Times New Roman" w:cstheme="minorHAnsi"/>
          <w:b/>
          <w:sz w:val="24"/>
          <w:szCs w:val="24"/>
          <w:lang w:eastAsia="pl-PL"/>
        </w:rPr>
      </w:pPr>
      <w:r w:rsidRPr="00650D51">
        <w:rPr>
          <w:rFonts w:eastAsia="Times New Roman" w:cstheme="minorHAnsi"/>
          <w:b/>
          <w:sz w:val="24"/>
          <w:szCs w:val="24"/>
          <w:lang w:eastAsia="pl-PL"/>
        </w:rPr>
        <w:t xml:space="preserve">Regionalny Program Operacyjny Województwa Łódzkiego na lata 2014-2020 </w:t>
      </w:r>
    </w:p>
    <w:p w14:paraId="720E4916" w14:textId="77777777" w:rsidR="0095248A" w:rsidRPr="00650D51" w:rsidRDefault="0095248A" w:rsidP="00650D51">
      <w:pPr>
        <w:spacing w:line="288" w:lineRule="auto"/>
        <w:rPr>
          <w:rFonts w:cstheme="minorHAnsi"/>
          <w:b/>
          <w:sz w:val="24"/>
          <w:szCs w:val="24"/>
          <w:lang w:eastAsia="pl-PL"/>
        </w:rPr>
      </w:pPr>
      <w:r w:rsidRPr="00650D51">
        <w:rPr>
          <w:rFonts w:cstheme="minorHAnsi"/>
          <w:b/>
          <w:sz w:val="24"/>
          <w:szCs w:val="24"/>
          <w:lang w:eastAsia="pl-PL"/>
        </w:rPr>
        <w:t>Oś Priorytetowa IX „Włączenie społeczne”</w:t>
      </w:r>
    </w:p>
    <w:p w14:paraId="7F21DD3E" w14:textId="77777777" w:rsidR="00E016F1" w:rsidRPr="00650D51" w:rsidRDefault="00E016F1" w:rsidP="00650D51">
      <w:pPr>
        <w:spacing w:line="288" w:lineRule="auto"/>
        <w:rPr>
          <w:rFonts w:cstheme="minorHAnsi"/>
          <w:b/>
          <w:sz w:val="24"/>
          <w:szCs w:val="24"/>
          <w:lang w:eastAsia="pl-PL"/>
        </w:rPr>
      </w:pPr>
      <w:r w:rsidRPr="00650D51">
        <w:rPr>
          <w:rFonts w:cstheme="minorHAnsi"/>
          <w:b/>
          <w:sz w:val="24"/>
          <w:szCs w:val="24"/>
          <w:lang w:eastAsia="pl-PL"/>
        </w:rPr>
        <w:t>Działanie IX.2 „Usługi na rzecz osób zagrożonych ubóstwem lub wykluczeniem społecznym”</w:t>
      </w:r>
    </w:p>
    <w:p w14:paraId="6A058CB0" w14:textId="0F8DA231" w:rsidR="0095248A" w:rsidRPr="00650D51" w:rsidRDefault="00E016F1" w:rsidP="00650D51">
      <w:pPr>
        <w:spacing w:line="288" w:lineRule="auto"/>
        <w:rPr>
          <w:rFonts w:eastAsia="Times New Roman" w:cstheme="minorHAnsi"/>
          <w:b/>
          <w:sz w:val="24"/>
          <w:szCs w:val="24"/>
          <w:lang w:eastAsia="pl-PL"/>
        </w:rPr>
      </w:pPr>
      <w:r w:rsidRPr="00650D51">
        <w:rPr>
          <w:rFonts w:cstheme="minorHAnsi"/>
          <w:b/>
          <w:sz w:val="24"/>
          <w:szCs w:val="24"/>
          <w:lang w:eastAsia="pl-PL"/>
        </w:rPr>
        <w:t>Poddziałanie IX.2.1 „Usługi społeczne i zdrowotne</w:t>
      </w:r>
      <w:r w:rsidR="0095248A" w:rsidRPr="00650D51">
        <w:rPr>
          <w:rFonts w:eastAsia="Times New Roman" w:cstheme="minorHAnsi"/>
          <w:b/>
          <w:sz w:val="24"/>
          <w:szCs w:val="24"/>
          <w:lang w:eastAsia="pl-PL"/>
        </w:rPr>
        <w:t>”</w:t>
      </w:r>
    </w:p>
    <w:p w14:paraId="71F32057" w14:textId="77777777" w:rsidR="0095248A" w:rsidRPr="00650D51" w:rsidRDefault="0095248A" w:rsidP="00650D51">
      <w:pPr>
        <w:spacing w:line="288" w:lineRule="auto"/>
        <w:rPr>
          <w:rFonts w:eastAsia="Times New Roman" w:cstheme="minorHAnsi"/>
          <w:b/>
          <w:sz w:val="24"/>
          <w:szCs w:val="24"/>
          <w:lang w:eastAsia="pl-PL"/>
        </w:rPr>
      </w:pPr>
    </w:p>
    <w:p w14:paraId="172C92BC" w14:textId="77777777" w:rsidR="0095248A" w:rsidRPr="00650D51" w:rsidRDefault="0095248A" w:rsidP="00650D51">
      <w:pPr>
        <w:spacing w:line="288" w:lineRule="auto"/>
        <w:rPr>
          <w:rFonts w:eastAsia="Times New Roman" w:cstheme="minorHAnsi"/>
          <w:b/>
          <w:sz w:val="24"/>
          <w:szCs w:val="24"/>
          <w:lang w:eastAsia="pl-PL"/>
        </w:rPr>
      </w:pPr>
    </w:p>
    <w:p w14:paraId="2405E3C8" w14:textId="77777777" w:rsidR="0095248A" w:rsidRPr="00650D51" w:rsidRDefault="0095248A" w:rsidP="00650D51">
      <w:pPr>
        <w:spacing w:line="288" w:lineRule="auto"/>
        <w:rPr>
          <w:rFonts w:eastAsia="Times New Roman" w:cstheme="minorHAnsi"/>
          <w:b/>
          <w:sz w:val="24"/>
          <w:szCs w:val="24"/>
          <w:lang w:eastAsia="pl-PL"/>
        </w:rPr>
      </w:pPr>
    </w:p>
    <w:p w14:paraId="11002CF3" w14:textId="77777777" w:rsidR="0095248A" w:rsidRPr="00650D51" w:rsidRDefault="0095248A" w:rsidP="00650D51">
      <w:pPr>
        <w:spacing w:line="288" w:lineRule="auto"/>
        <w:rPr>
          <w:rFonts w:eastAsia="Times New Roman" w:cstheme="minorHAnsi"/>
          <w:b/>
          <w:sz w:val="24"/>
          <w:szCs w:val="24"/>
          <w:lang w:eastAsia="pl-PL"/>
        </w:rPr>
      </w:pPr>
    </w:p>
    <w:sdt>
      <w:sdtPr>
        <w:rPr>
          <w:rFonts w:cstheme="minorHAnsi"/>
          <w:sz w:val="24"/>
          <w:szCs w:val="24"/>
        </w:rPr>
        <w:id w:val="2131121605"/>
        <w:docPartObj>
          <w:docPartGallery w:val="Table of Contents"/>
          <w:docPartUnique/>
        </w:docPartObj>
      </w:sdtPr>
      <w:sdtEndPr>
        <w:rPr>
          <w:b/>
          <w:bCs/>
        </w:rPr>
      </w:sdtEndPr>
      <w:sdtContent>
        <w:p w14:paraId="4EC93015" w14:textId="77777777" w:rsidR="0095248A" w:rsidRPr="00650D51" w:rsidRDefault="0095248A" w:rsidP="00650D51">
          <w:pPr>
            <w:keepNext/>
            <w:keepLines/>
            <w:spacing w:before="240" w:after="0" w:line="288" w:lineRule="auto"/>
            <w:rPr>
              <w:rFonts w:eastAsiaTheme="majorEastAsia" w:cstheme="minorHAnsi"/>
              <w:color w:val="2E74B5" w:themeColor="accent1" w:themeShade="BF"/>
              <w:sz w:val="24"/>
              <w:szCs w:val="24"/>
              <w:lang w:eastAsia="pl-PL"/>
            </w:rPr>
          </w:pPr>
          <w:r w:rsidRPr="00650D51">
            <w:rPr>
              <w:rFonts w:eastAsiaTheme="majorEastAsia" w:cstheme="minorHAnsi"/>
              <w:color w:val="2E74B5" w:themeColor="accent1" w:themeShade="BF"/>
              <w:sz w:val="24"/>
              <w:szCs w:val="24"/>
              <w:lang w:eastAsia="pl-PL"/>
            </w:rPr>
            <w:t>Spis treści</w:t>
          </w:r>
        </w:p>
        <w:p w14:paraId="36610DDA" w14:textId="15B0C381" w:rsidR="007F0323" w:rsidRDefault="0095248A">
          <w:pPr>
            <w:pStyle w:val="Spistreci1"/>
            <w:tabs>
              <w:tab w:val="right" w:leader="dot" w:pos="9060"/>
            </w:tabs>
            <w:rPr>
              <w:rFonts w:eastAsiaTheme="minorEastAsia"/>
              <w:noProof/>
              <w:lang w:eastAsia="pl-PL"/>
            </w:rPr>
          </w:pPr>
          <w:r w:rsidRPr="00650D51">
            <w:rPr>
              <w:rFonts w:cstheme="minorHAnsi"/>
              <w:sz w:val="24"/>
              <w:szCs w:val="24"/>
            </w:rPr>
            <w:fldChar w:fldCharType="begin"/>
          </w:r>
          <w:r w:rsidRPr="00650D51">
            <w:rPr>
              <w:rFonts w:cstheme="minorHAnsi"/>
              <w:sz w:val="24"/>
              <w:szCs w:val="24"/>
            </w:rPr>
            <w:instrText xml:space="preserve"> TOC \o "1-3" \h \z \u </w:instrText>
          </w:r>
          <w:r w:rsidRPr="00650D51">
            <w:rPr>
              <w:rFonts w:cstheme="minorHAnsi"/>
              <w:sz w:val="24"/>
              <w:szCs w:val="24"/>
            </w:rPr>
            <w:fldChar w:fldCharType="separate"/>
          </w:r>
          <w:hyperlink w:anchor="_Toc63231165" w:history="1">
            <w:r w:rsidR="007F0323" w:rsidRPr="001675BF">
              <w:rPr>
                <w:rStyle w:val="Hipercze"/>
                <w:rFonts w:eastAsiaTheme="majorEastAsia" w:cstheme="minorHAnsi"/>
                <w:b/>
                <w:noProof/>
              </w:rPr>
              <w:t>Podstawy prawne i dokumenty</w:t>
            </w:r>
            <w:r w:rsidR="007F0323">
              <w:rPr>
                <w:noProof/>
                <w:webHidden/>
              </w:rPr>
              <w:tab/>
            </w:r>
            <w:r w:rsidR="007F0323">
              <w:rPr>
                <w:noProof/>
                <w:webHidden/>
              </w:rPr>
              <w:fldChar w:fldCharType="begin"/>
            </w:r>
            <w:r w:rsidR="007F0323">
              <w:rPr>
                <w:noProof/>
                <w:webHidden/>
              </w:rPr>
              <w:instrText xml:space="preserve"> PAGEREF _Toc63231165 \h </w:instrText>
            </w:r>
            <w:r w:rsidR="007F0323">
              <w:rPr>
                <w:noProof/>
                <w:webHidden/>
              </w:rPr>
            </w:r>
            <w:r w:rsidR="007F0323">
              <w:rPr>
                <w:noProof/>
                <w:webHidden/>
              </w:rPr>
              <w:fldChar w:fldCharType="separate"/>
            </w:r>
            <w:r w:rsidR="007F0323">
              <w:rPr>
                <w:noProof/>
                <w:webHidden/>
              </w:rPr>
              <w:t>4</w:t>
            </w:r>
            <w:r w:rsidR="007F0323">
              <w:rPr>
                <w:noProof/>
                <w:webHidden/>
              </w:rPr>
              <w:fldChar w:fldCharType="end"/>
            </w:r>
          </w:hyperlink>
        </w:p>
        <w:p w14:paraId="445D3B1D" w14:textId="1B930B30" w:rsidR="007F0323" w:rsidRDefault="00E65A28">
          <w:pPr>
            <w:pStyle w:val="Spistreci1"/>
            <w:tabs>
              <w:tab w:val="right" w:leader="dot" w:pos="9060"/>
            </w:tabs>
            <w:rPr>
              <w:rFonts w:eastAsiaTheme="minorEastAsia"/>
              <w:noProof/>
              <w:lang w:eastAsia="pl-PL"/>
            </w:rPr>
          </w:pPr>
          <w:hyperlink w:anchor="_Toc63231166" w:history="1">
            <w:r w:rsidR="007F0323" w:rsidRPr="001675BF">
              <w:rPr>
                <w:rStyle w:val="Hipercze"/>
                <w:rFonts w:eastAsiaTheme="majorEastAsia" w:cstheme="minorHAnsi"/>
                <w:b/>
                <w:noProof/>
              </w:rPr>
              <w:t>Wykaz skrótów:</w:t>
            </w:r>
            <w:r w:rsidR="007F0323">
              <w:rPr>
                <w:noProof/>
                <w:webHidden/>
              </w:rPr>
              <w:tab/>
            </w:r>
            <w:r w:rsidR="007F0323">
              <w:rPr>
                <w:noProof/>
                <w:webHidden/>
              </w:rPr>
              <w:fldChar w:fldCharType="begin"/>
            </w:r>
            <w:r w:rsidR="007F0323">
              <w:rPr>
                <w:noProof/>
                <w:webHidden/>
              </w:rPr>
              <w:instrText xml:space="preserve"> PAGEREF _Toc63231166 \h </w:instrText>
            </w:r>
            <w:r w:rsidR="007F0323">
              <w:rPr>
                <w:noProof/>
                <w:webHidden/>
              </w:rPr>
            </w:r>
            <w:r w:rsidR="007F0323">
              <w:rPr>
                <w:noProof/>
                <w:webHidden/>
              </w:rPr>
              <w:fldChar w:fldCharType="separate"/>
            </w:r>
            <w:r w:rsidR="007F0323">
              <w:rPr>
                <w:noProof/>
                <w:webHidden/>
              </w:rPr>
              <w:t>6</w:t>
            </w:r>
            <w:r w:rsidR="007F0323">
              <w:rPr>
                <w:noProof/>
                <w:webHidden/>
              </w:rPr>
              <w:fldChar w:fldCharType="end"/>
            </w:r>
          </w:hyperlink>
        </w:p>
        <w:p w14:paraId="47B195FC" w14:textId="503EB4E5" w:rsidR="007F0323" w:rsidRDefault="00E65A28">
          <w:pPr>
            <w:pStyle w:val="Spistreci1"/>
            <w:tabs>
              <w:tab w:val="right" w:leader="dot" w:pos="9060"/>
            </w:tabs>
            <w:rPr>
              <w:rFonts w:eastAsiaTheme="minorEastAsia"/>
              <w:noProof/>
              <w:lang w:eastAsia="pl-PL"/>
            </w:rPr>
          </w:pPr>
          <w:hyperlink w:anchor="_Toc63231167" w:history="1">
            <w:r w:rsidR="007F0323" w:rsidRPr="001675BF">
              <w:rPr>
                <w:rStyle w:val="Hipercze"/>
                <w:rFonts w:eastAsiaTheme="majorEastAsia" w:cstheme="minorHAnsi"/>
                <w:b/>
                <w:noProof/>
              </w:rPr>
              <w:t>Definicje:</w:t>
            </w:r>
            <w:r w:rsidR="007F0323">
              <w:rPr>
                <w:noProof/>
                <w:webHidden/>
              </w:rPr>
              <w:tab/>
            </w:r>
            <w:r w:rsidR="007F0323">
              <w:rPr>
                <w:noProof/>
                <w:webHidden/>
              </w:rPr>
              <w:fldChar w:fldCharType="begin"/>
            </w:r>
            <w:r w:rsidR="007F0323">
              <w:rPr>
                <w:noProof/>
                <w:webHidden/>
              </w:rPr>
              <w:instrText xml:space="preserve"> PAGEREF _Toc63231167 \h </w:instrText>
            </w:r>
            <w:r w:rsidR="007F0323">
              <w:rPr>
                <w:noProof/>
                <w:webHidden/>
              </w:rPr>
            </w:r>
            <w:r w:rsidR="007F0323">
              <w:rPr>
                <w:noProof/>
                <w:webHidden/>
              </w:rPr>
              <w:fldChar w:fldCharType="separate"/>
            </w:r>
            <w:r w:rsidR="007F0323">
              <w:rPr>
                <w:noProof/>
                <w:webHidden/>
              </w:rPr>
              <w:t>7</w:t>
            </w:r>
            <w:r w:rsidR="007F0323">
              <w:rPr>
                <w:noProof/>
                <w:webHidden/>
              </w:rPr>
              <w:fldChar w:fldCharType="end"/>
            </w:r>
          </w:hyperlink>
        </w:p>
        <w:p w14:paraId="02D3C535" w14:textId="13C8F68C" w:rsidR="007F0323" w:rsidRDefault="00E65A28">
          <w:pPr>
            <w:pStyle w:val="Spistreci1"/>
            <w:tabs>
              <w:tab w:val="left" w:pos="440"/>
              <w:tab w:val="right" w:leader="dot" w:pos="9060"/>
            </w:tabs>
            <w:rPr>
              <w:rFonts w:eastAsiaTheme="minorEastAsia"/>
              <w:noProof/>
              <w:lang w:eastAsia="pl-PL"/>
            </w:rPr>
          </w:pPr>
          <w:hyperlink w:anchor="_Toc63231168" w:history="1">
            <w:r w:rsidR="007F0323" w:rsidRPr="001675BF">
              <w:rPr>
                <w:rStyle w:val="Hipercze"/>
                <w:rFonts w:cstheme="minorHAnsi"/>
                <w:b/>
                <w:noProof/>
              </w:rPr>
              <w:t>1.</w:t>
            </w:r>
            <w:r w:rsidR="007F0323">
              <w:rPr>
                <w:rFonts w:eastAsiaTheme="minorEastAsia"/>
                <w:noProof/>
                <w:lang w:eastAsia="pl-PL"/>
              </w:rPr>
              <w:tab/>
            </w:r>
            <w:r w:rsidR="007F0323" w:rsidRPr="001675BF">
              <w:rPr>
                <w:rStyle w:val="Hipercze"/>
                <w:rFonts w:cstheme="minorHAnsi"/>
                <w:b/>
                <w:noProof/>
              </w:rPr>
              <w:t>Postanowienia ogólne</w:t>
            </w:r>
            <w:r w:rsidR="007F0323">
              <w:rPr>
                <w:noProof/>
                <w:webHidden/>
              </w:rPr>
              <w:tab/>
            </w:r>
            <w:r w:rsidR="007F0323">
              <w:rPr>
                <w:noProof/>
                <w:webHidden/>
              </w:rPr>
              <w:fldChar w:fldCharType="begin"/>
            </w:r>
            <w:r w:rsidR="007F0323">
              <w:rPr>
                <w:noProof/>
                <w:webHidden/>
              </w:rPr>
              <w:instrText xml:space="preserve"> PAGEREF _Toc63231168 \h </w:instrText>
            </w:r>
            <w:r w:rsidR="007F0323">
              <w:rPr>
                <w:noProof/>
                <w:webHidden/>
              </w:rPr>
            </w:r>
            <w:r w:rsidR="007F0323">
              <w:rPr>
                <w:noProof/>
                <w:webHidden/>
              </w:rPr>
              <w:fldChar w:fldCharType="separate"/>
            </w:r>
            <w:r w:rsidR="007F0323">
              <w:rPr>
                <w:noProof/>
                <w:webHidden/>
              </w:rPr>
              <w:t>11</w:t>
            </w:r>
            <w:r w:rsidR="007F0323">
              <w:rPr>
                <w:noProof/>
                <w:webHidden/>
              </w:rPr>
              <w:fldChar w:fldCharType="end"/>
            </w:r>
          </w:hyperlink>
        </w:p>
        <w:p w14:paraId="114141DF" w14:textId="674EC860" w:rsidR="007F0323" w:rsidRDefault="00E65A28">
          <w:pPr>
            <w:pStyle w:val="Spistreci1"/>
            <w:tabs>
              <w:tab w:val="left" w:pos="440"/>
              <w:tab w:val="right" w:leader="dot" w:pos="9060"/>
            </w:tabs>
            <w:rPr>
              <w:rFonts w:eastAsiaTheme="minorEastAsia"/>
              <w:noProof/>
              <w:lang w:eastAsia="pl-PL"/>
            </w:rPr>
          </w:pPr>
          <w:hyperlink w:anchor="_Toc63231169" w:history="1">
            <w:r w:rsidR="007F0323" w:rsidRPr="001675BF">
              <w:rPr>
                <w:rStyle w:val="Hipercze"/>
                <w:rFonts w:cstheme="minorHAnsi"/>
                <w:b/>
                <w:noProof/>
              </w:rPr>
              <w:t>2.</w:t>
            </w:r>
            <w:r w:rsidR="007F0323">
              <w:rPr>
                <w:rFonts w:eastAsiaTheme="minorEastAsia"/>
                <w:noProof/>
                <w:lang w:eastAsia="pl-PL"/>
              </w:rPr>
              <w:tab/>
            </w:r>
            <w:r w:rsidR="007F0323" w:rsidRPr="001675BF">
              <w:rPr>
                <w:rStyle w:val="Hipercze"/>
                <w:rFonts w:cstheme="minorHAnsi"/>
                <w:b/>
                <w:noProof/>
              </w:rPr>
              <w:t>Informacje o konkursie</w:t>
            </w:r>
            <w:r w:rsidR="007F0323">
              <w:rPr>
                <w:noProof/>
                <w:webHidden/>
              </w:rPr>
              <w:tab/>
            </w:r>
            <w:r w:rsidR="007F0323">
              <w:rPr>
                <w:noProof/>
                <w:webHidden/>
              </w:rPr>
              <w:fldChar w:fldCharType="begin"/>
            </w:r>
            <w:r w:rsidR="007F0323">
              <w:rPr>
                <w:noProof/>
                <w:webHidden/>
              </w:rPr>
              <w:instrText xml:space="preserve"> PAGEREF _Toc63231169 \h </w:instrText>
            </w:r>
            <w:r w:rsidR="007F0323">
              <w:rPr>
                <w:noProof/>
                <w:webHidden/>
              </w:rPr>
            </w:r>
            <w:r w:rsidR="007F0323">
              <w:rPr>
                <w:noProof/>
                <w:webHidden/>
              </w:rPr>
              <w:fldChar w:fldCharType="separate"/>
            </w:r>
            <w:r w:rsidR="007F0323">
              <w:rPr>
                <w:noProof/>
                <w:webHidden/>
              </w:rPr>
              <w:t>12</w:t>
            </w:r>
            <w:r w:rsidR="007F0323">
              <w:rPr>
                <w:noProof/>
                <w:webHidden/>
              </w:rPr>
              <w:fldChar w:fldCharType="end"/>
            </w:r>
          </w:hyperlink>
        </w:p>
        <w:p w14:paraId="0F88C3A9" w14:textId="02A256AB" w:rsidR="007F0323" w:rsidRDefault="00E65A28">
          <w:pPr>
            <w:pStyle w:val="Spistreci1"/>
            <w:tabs>
              <w:tab w:val="left" w:pos="660"/>
              <w:tab w:val="right" w:leader="dot" w:pos="9060"/>
            </w:tabs>
            <w:rPr>
              <w:rFonts w:eastAsiaTheme="minorEastAsia"/>
              <w:noProof/>
              <w:lang w:eastAsia="pl-PL"/>
            </w:rPr>
          </w:pPr>
          <w:hyperlink w:anchor="_Toc63231170" w:history="1">
            <w:r w:rsidR="007F0323" w:rsidRPr="001675BF">
              <w:rPr>
                <w:rStyle w:val="Hipercze"/>
                <w:rFonts w:cstheme="minorHAnsi"/>
                <w:b/>
                <w:noProof/>
              </w:rPr>
              <w:t>2.1.</w:t>
            </w:r>
            <w:r w:rsidR="007F0323">
              <w:rPr>
                <w:rFonts w:eastAsiaTheme="minorEastAsia"/>
                <w:noProof/>
                <w:lang w:eastAsia="pl-PL"/>
              </w:rPr>
              <w:tab/>
            </w:r>
            <w:r w:rsidR="007F0323" w:rsidRPr="001675BF">
              <w:rPr>
                <w:rStyle w:val="Hipercze"/>
                <w:rFonts w:cstheme="minorHAnsi"/>
                <w:b/>
                <w:noProof/>
              </w:rPr>
              <w:t>Instytucja organizująca konkurs</w:t>
            </w:r>
            <w:r w:rsidR="007F0323">
              <w:rPr>
                <w:noProof/>
                <w:webHidden/>
              </w:rPr>
              <w:tab/>
            </w:r>
            <w:r w:rsidR="007F0323">
              <w:rPr>
                <w:noProof/>
                <w:webHidden/>
              </w:rPr>
              <w:fldChar w:fldCharType="begin"/>
            </w:r>
            <w:r w:rsidR="007F0323">
              <w:rPr>
                <w:noProof/>
                <w:webHidden/>
              </w:rPr>
              <w:instrText xml:space="preserve"> PAGEREF _Toc63231170 \h </w:instrText>
            </w:r>
            <w:r w:rsidR="007F0323">
              <w:rPr>
                <w:noProof/>
                <w:webHidden/>
              </w:rPr>
            </w:r>
            <w:r w:rsidR="007F0323">
              <w:rPr>
                <w:noProof/>
                <w:webHidden/>
              </w:rPr>
              <w:fldChar w:fldCharType="separate"/>
            </w:r>
            <w:r w:rsidR="007F0323">
              <w:rPr>
                <w:noProof/>
                <w:webHidden/>
              </w:rPr>
              <w:t>12</w:t>
            </w:r>
            <w:r w:rsidR="007F0323">
              <w:rPr>
                <w:noProof/>
                <w:webHidden/>
              </w:rPr>
              <w:fldChar w:fldCharType="end"/>
            </w:r>
          </w:hyperlink>
        </w:p>
        <w:p w14:paraId="0CC6E4FE" w14:textId="3AE2C873" w:rsidR="007F0323" w:rsidRDefault="00E65A28">
          <w:pPr>
            <w:pStyle w:val="Spistreci1"/>
            <w:tabs>
              <w:tab w:val="left" w:pos="660"/>
              <w:tab w:val="right" w:leader="dot" w:pos="9060"/>
            </w:tabs>
            <w:rPr>
              <w:rFonts w:eastAsiaTheme="minorEastAsia"/>
              <w:noProof/>
              <w:lang w:eastAsia="pl-PL"/>
            </w:rPr>
          </w:pPr>
          <w:hyperlink w:anchor="_Toc63231171" w:history="1">
            <w:r w:rsidR="007F0323" w:rsidRPr="001675BF">
              <w:rPr>
                <w:rStyle w:val="Hipercze"/>
                <w:rFonts w:cstheme="minorHAnsi"/>
                <w:b/>
                <w:noProof/>
              </w:rPr>
              <w:t>2.2.</w:t>
            </w:r>
            <w:r w:rsidR="007F0323">
              <w:rPr>
                <w:rFonts w:eastAsiaTheme="minorEastAsia"/>
                <w:noProof/>
                <w:lang w:eastAsia="pl-PL"/>
              </w:rPr>
              <w:tab/>
            </w:r>
            <w:r w:rsidR="007F0323" w:rsidRPr="001675BF">
              <w:rPr>
                <w:rStyle w:val="Hipercze"/>
                <w:rFonts w:cstheme="minorHAnsi"/>
                <w:b/>
                <w:noProof/>
              </w:rPr>
              <w:t>Kontakt i informacje dotyczące konkursu</w:t>
            </w:r>
            <w:r w:rsidR="007F0323">
              <w:rPr>
                <w:noProof/>
                <w:webHidden/>
              </w:rPr>
              <w:tab/>
            </w:r>
            <w:r w:rsidR="007F0323">
              <w:rPr>
                <w:noProof/>
                <w:webHidden/>
              </w:rPr>
              <w:fldChar w:fldCharType="begin"/>
            </w:r>
            <w:r w:rsidR="007F0323">
              <w:rPr>
                <w:noProof/>
                <w:webHidden/>
              </w:rPr>
              <w:instrText xml:space="preserve"> PAGEREF _Toc63231171 \h </w:instrText>
            </w:r>
            <w:r w:rsidR="007F0323">
              <w:rPr>
                <w:noProof/>
                <w:webHidden/>
              </w:rPr>
            </w:r>
            <w:r w:rsidR="007F0323">
              <w:rPr>
                <w:noProof/>
                <w:webHidden/>
              </w:rPr>
              <w:fldChar w:fldCharType="separate"/>
            </w:r>
            <w:r w:rsidR="007F0323">
              <w:rPr>
                <w:noProof/>
                <w:webHidden/>
              </w:rPr>
              <w:t>12</w:t>
            </w:r>
            <w:r w:rsidR="007F0323">
              <w:rPr>
                <w:noProof/>
                <w:webHidden/>
              </w:rPr>
              <w:fldChar w:fldCharType="end"/>
            </w:r>
          </w:hyperlink>
        </w:p>
        <w:p w14:paraId="454B9966" w14:textId="4DEFC7AF" w:rsidR="007F0323" w:rsidRDefault="00E65A28">
          <w:pPr>
            <w:pStyle w:val="Spistreci1"/>
            <w:tabs>
              <w:tab w:val="left" w:pos="660"/>
              <w:tab w:val="right" w:leader="dot" w:pos="9060"/>
            </w:tabs>
            <w:rPr>
              <w:rFonts w:eastAsiaTheme="minorEastAsia"/>
              <w:noProof/>
              <w:lang w:eastAsia="pl-PL"/>
            </w:rPr>
          </w:pPr>
          <w:hyperlink w:anchor="_Toc63231172" w:history="1">
            <w:r w:rsidR="007F0323" w:rsidRPr="001675BF">
              <w:rPr>
                <w:rStyle w:val="Hipercze"/>
                <w:rFonts w:cstheme="minorHAnsi"/>
                <w:b/>
                <w:noProof/>
              </w:rPr>
              <w:t>2.3.</w:t>
            </w:r>
            <w:r w:rsidR="007F0323">
              <w:rPr>
                <w:rFonts w:eastAsiaTheme="minorEastAsia"/>
                <w:noProof/>
                <w:lang w:eastAsia="pl-PL"/>
              </w:rPr>
              <w:tab/>
            </w:r>
            <w:r w:rsidR="007F0323" w:rsidRPr="001675BF">
              <w:rPr>
                <w:rStyle w:val="Hipercze"/>
                <w:rFonts w:cstheme="minorHAnsi"/>
                <w:b/>
                <w:noProof/>
              </w:rPr>
              <w:t>Kwota przeznaczona na dofinansowanie projektów i poziom dofinansowania projektów</w:t>
            </w:r>
            <w:r w:rsidR="007F0323">
              <w:rPr>
                <w:noProof/>
                <w:webHidden/>
              </w:rPr>
              <w:tab/>
            </w:r>
            <w:r w:rsidR="007F0323">
              <w:rPr>
                <w:noProof/>
                <w:webHidden/>
              </w:rPr>
              <w:fldChar w:fldCharType="begin"/>
            </w:r>
            <w:r w:rsidR="007F0323">
              <w:rPr>
                <w:noProof/>
                <w:webHidden/>
              </w:rPr>
              <w:instrText xml:space="preserve"> PAGEREF _Toc63231172 \h </w:instrText>
            </w:r>
            <w:r w:rsidR="007F0323">
              <w:rPr>
                <w:noProof/>
                <w:webHidden/>
              </w:rPr>
            </w:r>
            <w:r w:rsidR="007F0323">
              <w:rPr>
                <w:noProof/>
                <w:webHidden/>
              </w:rPr>
              <w:fldChar w:fldCharType="separate"/>
            </w:r>
            <w:r w:rsidR="007F0323">
              <w:rPr>
                <w:noProof/>
                <w:webHidden/>
              </w:rPr>
              <w:t>12</w:t>
            </w:r>
            <w:r w:rsidR="007F0323">
              <w:rPr>
                <w:noProof/>
                <w:webHidden/>
              </w:rPr>
              <w:fldChar w:fldCharType="end"/>
            </w:r>
          </w:hyperlink>
        </w:p>
        <w:p w14:paraId="0048AF95" w14:textId="7363504B" w:rsidR="007F0323" w:rsidRDefault="00E65A28">
          <w:pPr>
            <w:pStyle w:val="Spistreci1"/>
            <w:tabs>
              <w:tab w:val="left" w:pos="660"/>
              <w:tab w:val="right" w:leader="dot" w:pos="9060"/>
            </w:tabs>
            <w:rPr>
              <w:rFonts w:eastAsiaTheme="minorEastAsia"/>
              <w:noProof/>
              <w:lang w:eastAsia="pl-PL"/>
            </w:rPr>
          </w:pPr>
          <w:hyperlink w:anchor="_Toc63231173" w:history="1">
            <w:r w:rsidR="007F0323" w:rsidRPr="001675BF">
              <w:rPr>
                <w:rStyle w:val="Hipercze"/>
                <w:rFonts w:cstheme="minorHAnsi"/>
                <w:b/>
                <w:noProof/>
              </w:rPr>
              <w:t>2.4.</w:t>
            </w:r>
            <w:r w:rsidR="007F0323">
              <w:rPr>
                <w:rFonts w:eastAsiaTheme="minorEastAsia"/>
                <w:noProof/>
                <w:lang w:eastAsia="pl-PL"/>
              </w:rPr>
              <w:tab/>
            </w:r>
            <w:r w:rsidR="007F0323" w:rsidRPr="001675BF">
              <w:rPr>
                <w:rStyle w:val="Hipercze"/>
                <w:rFonts w:cstheme="minorHAnsi"/>
                <w:b/>
                <w:noProof/>
              </w:rPr>
              <w:t>Podmioty uprawnione do ubiegania się o dofinansowanie</w:t>
            </w:r>
            <w:r w:rsidR="007F0323">
              <w:rPr>
                <w:noProof/>
                <w:webHidden/>
              </w:rPr>
              <w:tab/>
            </w:r>
            <w:r w:rsidR="007F0323">
              <w:rPr>
                <w:noProof/>
                <w:webHidden/>
              </w:rPr>
              <w:fldChar w:fldCharType="begin"/>
            </w:r>
            <w:r w:rsidR="007F0323">
              <w:rPr>
                <w:noProof/>
                <w:webHidden/>
              </w:rPr>
              <w:instrText xml:space="preserve"> PAGEREF _Toc63231173 \h </w:instrText>
            </w:r>
            <w:r w:rsidR="007F0323">
              <w:rPr>
                <w:noProof/>
                <w:webHidden/>
              </w:rPr>
            </w:r>
            <w:r w:rsidR="007F0323">
              <w:rPr>
                <w:noProof/>
                <w:webHidden/>
              </w:rPr>
              <w:fldChar w:fldCharType="separate"/>
            </w:r>
            <w:r w:rsidR="007F0323">
              <w:rPr>
                <w:noProof/>
                <w:webHidden/>
              </w:rPr>
              <w:t>13</w:t>
            </w:r>
            <w:r w:rsidR="007F0323">
              <w:rPr>
                <w:noProof/>
                <w:webHidden/>
              </w:rPr>
              <w:fldChar w:fldCharType="end"/>
            </w:r>
          </w:hyperlink>
        </w:p>
        <w:p w14:paraId="7F848C37" w14:textId="23526814" w:rsidR="007F0323" w:rsidRDefault="00E65A28">
          <w:pPr>
            <w:pStyle w:val="Spistreci1"/>
            <w:tabs>
              <w:tab w:val="left" w:pos="660"/>
              <w:tab w:val="right" w:leader="dot" w:pos="9060"/>
            </w:tabs>
            <w:rPr>
              <w:rFonts w:eastAsiaTheme="minorEastAsia"/>
              <w:noProof/>
              <w:lang w:eastAsia="pl-PL"/>
            </w:rPr>
          </w:pPr>
          <w:hyperlink w:anchor="_Toc63231174" w:history="1">
            <w:r w:rsidR="007F0323" w:rsidRPr="001675BF">
              <w:rPr>
                <w:rStyle w:val="Hipercze"/>
                <w:rFonts w:cstheme="minorHAnsi"/>
                <w:b/>
                <w:noProof/>
              </w:rPr>
              <w:t>2.5.</w:t>
            </w:r>
            <w:r w:rsidR="007F0323">
              <w:rPr>
                <w:rFonts w:eastAsiaTheme="minorEastAsia"/>
                <w:noProof/>
                <w:lang w:eastAsia="pl-PL"/>
              </w:rPr>
              <w:tab/>
            </w:r>
            <w:r w:rsidR="007F0323" w:rsidRPr="001675BF">
              <w:rPr>
                <w:rStyle w:val="Hipercze"/>
                <w:rFonts w:cstheme="minorHAnsi"/>
                <w:b/>
                <w:noProof/>
              </w:rPr>
              <w:t>Grupa docelowa</w:t>
            </w:r>
            <w:r w:rsidR="007F0323">
              <w:rPr>
                <w:noProof/>
                <w:webHidden/>
              </w:rPr>
              <w:tab/>
            </w:r>
            <w:r w:rsidR="007F0323">
              <w:rPr>
                <w:noProof/>
                <w:webHidden/>
              </w:rPr>
              <w:fldChar w:fldCharType="begin"/>
            </w:r>
            <w:r w:rsidR="007F0323">
              <w:rPr>
                <w:noProof/>
                <w:webHidden/>
              </w:rPr>
              <w:instrText xml:space="preserve"> PAGEREF _Toc63231174 \h </w:instrText>
            </w:r>
            <w:r w:rsidR="007F0323">
              <w:rPr>
                <w:noProof/>
                <w:webHidden/>
              </w:rPr>
            </w:r>
            <w:r w:rsidR="007F0323">
              <w:rPr>
                <w:noProof/>
                <w:webHidden/>
              </w:rPr>
              <w:fldChar w:fldCharType="separate"/>
            </w:r>
            <w:r w:rsidR="007F0323">
              <w:rPr>
                <w:noProof/>
                <w:webHidden/>
              </w:rPr>
              <w:t>14</w:t>
            </w:r>
            <w:r w:rsidR="007F0323">
              <w:rPr>
                <w:noProof/>
                <w:webHidden/>
              </w:rPr>
              <w:fldChar w:fldCharType="end"/>
            </w:r>
          </w:hyperlink>
        </w:p>
        <w:p w14:paraId="1B0416D1" w14:textId="7059EA75" w:rsidR="007F0323" w:rsidRDefault="00E65A28">
          <w:pPr>
            <w:pStyle w:val="Spistreci1"/>
            <w:tabs>
              <w:tab w:val="left" w:pos="660"/>
              <w:tab w:val="right" w:leader="dot" w:pos="9060"/>
            </w:tabs>
            <w:rPr>
              <w:rFonts w:eastAsiaTheme="minorEastAsia"/>
              <w:noProof/>
              <w:lang w:eastAsia="pl-PL"/>
            </w:rPr>
          </w:pPr>
          <w:hyperlink w:anchor="_Toc63231175" w:history="1">
            <w:r w:rsidR="007F0323" w:rsidRPr="001675BF">
              <w:rPr>
                <w:rStyle w:val="Hipercze"/>
                <w:rFonts w:cstheme="minorHAnsi"/>
                <w:b/>
                <w:noProof/>
              </w:rPr>
              <w:t>2.6.</w:t>
            </w:r>
            <w:r w:rsidR="007F0323">
              <w:rPr>
                <w:rFonts w:eastAsiaTheme="minorEastAsia"/>
                <w:noProof/>
                <w:lang w:eastAsia="pl-PL"/>
              </w:rPr>
              <w:tab/>
            </w:r>
            <w:r w:rsidR="007F0323" w:rsidRPr="001675BF">
              <w:rPr>
                <w:rStyle w:val="Hipercze"/>
                <w:rFonts w:cstheme="minorHAnsi"/>
                <w:b/>
                <w:noProof/>
              </w:rPr>
              <w:t>Przedmiot konkursu – typy projektów</w:t>
            </w:r>
            <w:r w:rsidR="007F0323">
              <w:rPr>
                <w:noProof/>
                <w:webHidden/>
              </w:rPr>
              <w:tab/>
            </w:r>
            <w:r w:rsidR="007F0323">
              <w:rPr>
                <w:noProof/>
                <w:webHidden/>
              </w:rPr>
              <w:fldChar w:fldCharType="begin"/>
            </w:r>
            <w:r w:rsidR="007F0323">
              <w:rPr>
                <w:noProof/>
                <w:webHidden/>
              </w:rPr>
              <w:instrText xml:space="preserve"> PAGEREF _Toc63231175 \h </w:instrText>
            </w:r>
            <w:r w:rsidR="007F0323">
              <w:rPr>
                <w:noProof/>
                <w:webHidden/>
              </w:rPr>
            </w:r>
            <w:r w:rsidR="007F0323">
              <w:rPr>
                <w:noProof/>
                <w:webHidden/>
              </w:rPr>
              <w:fldChar w:fldCharType="separate"/>
            </w:r>
            <w:r w:rsidR="007F0323">
              <w:rPr>
                <w:noProof/>
                <w:webHidden/>
              </w:rPr>
              <w:t>16</w:t>
            </w:r>
            <w:r w:rsidR="007F0323">
              <w:rPr>
                <w:noProof/>
                <w:webHidden/>
              </w:rPr>
              <w:fldChar w:fldCharType="end"/>
            </w:r>
          </w:hyperlink>
        </w:p>
        <w:p w14:paraId="06EC02F5" w14:textId="2AE13E0D" w:rsidR="007F0323" w:rsidRDefault="00E65A28">
          <w:pPr>
            <w:pStyle w:val="Spistreci1"/>
            <w:tabs>
              <w:tab w:val="left" w:pos="660"/>
              <w:tab w:val="right" w:leader="dot" w:pos="9060"/>
            </w:tabs>
            <w:rPr>
              <w:rFonts w:eastAsiaTheme="minorEastAsia"/>
              <w:noProof/>
              <w:lang w:eastAsia="pl-PL"/>
            </w:rPr>
          </w:pPr>
          <w:hyperlink w:anchor="_Toc63231176" w:history="1">
            <w:r w:rsidR="007F0323" w:rsidRPr="001675BF">
              <w:rPr>
                <w:rStyle w:val="Hipercze"/>
                <w:rFonts w:cstheme="minorHAnsi"/>
                <w:b/>
                <w:noProof/>
              </w:rPr>
              <w:t>2.7.</w:t>
            </w:r>
            <w:r w:rsidR="007F0323">
              <w:rPr>
                <w:rFonts w:eastAsiaTheme="minorEastAsia"/>
                <w:noProof/>
                <w:lang w:eastAsia="pl-PL"/>
              </w:rPr>
              <w:tab/>
            </w:r>
            <w:r w:rsidR="007F0323" w:rsidRPr="001675BF">
              <w:rPr>
                <w:rStyle w:val="Hipercze"/>
                <w:rFonts w:cstheme="minorHAnsi"/>
                <w:b/>
                <w:noProof/>
              </w:rPr>
              <w:t>Okres kwalifikowalności wydatków</w:t>
            </w:r>
            <w:r w:rsidR="007F0323">
              <w:rPr>
                <w:noProof/>
                <w:webHidden/>
              </w:rPr>
              <w:tab/>
            </w:r>
            <w:r w:rsidR="007F0323">
              <w:rPr>
                <w:noProof/>
                <w:webHidden/>
              </w:rPr>
              <w:fldChar w:fldCharType="begin"/>
            </w:r>
            <w:r w:rsidR="007F0323">
              <w:rPr>
                <w:noProof/>
                <w:webHidden/>
              </w:rPr>
              <w:instrText xml:space="preserve"> PAGEREF _Toc63231176 \h </w:instrText>
            </w:r>
            <w:r w:rsidR="007F0323">
              <w:rPr>
                <w:noProof/>
                <w:webHidden/>
              </w:rPr>
            </w:r>
            <w:r w:rsidR="007F0323">
              <w:rPr>
                <w:noProof/>
                <w:webHidden/>
              </w:rPr>
              <w:fldChar w:fldCharType="separate"/>
            </w:r>
            <w:r w:rsidR="007F0323">
              <w:rPr>
                <w:noProof/>
                <w:webHidden/>
              </w:rPr>
              <w:t>21</w:t>
            </w:r>
            <w:r w:rsidR="007F0323">
              <w:rPr>
                <w:noProof/>
                <w:webHidden/>
              </w:rPr>
              <w:fldChar w:fldCharType="end"/>
            </w:r>
          </w:hyperlink>
        </w:p>
        <w:p w14:paraId="273A18DE" w14:textId="59B7CC7E" w:rsidR="007F0323" w:rsidRDefault="00E65A28">
          <w:pPr>
            <w:pStyle w:val="Spistreci1"/>
            <w:tabs>
              <w:tab w:val="left" w:pos="660"/>
              <w:tab w:val="right" w:leader="dot" w:pos="9060"/>
            </w:tabs>
            <w:rPr>
              <w:rFonts w:eastAsiaTheme="minorEastAsia"/>
              <w:noProof/>
              <w:lang w:eastAsia="pl-PL"/>
            </w:rPr>
          </w:pPr>
          <w:hyperlink w:anchor="_Toc63231177" w:history="1">
            <w:r w:rsidR="007F0323" w:rsidRPr="001675BF">
              <w:rPr>
                <w:rStyle w:val="Hipercze"/>
                <w:rFonts w:cstheme="minorHAnsi"/>
                <w:b/>
                <w:noProof/>
              </w:rPr>
              <w:t>2.8.</w:t>
            </w:r>
            <w:r w:rsidR="007F0323">
              <w:rPr>
                <w:rFonts w:eastAsiaTheme="minorEastAsia"/>
                <w:noProof/>
                <w:lang w:eastAsia="pl-PL"/>
              </w:rPr>
              <w:tab/>
            </w:r>
            <w:r w:rsidR="007F0323" w:rsidRPr="001675BF">
              <w:rPr>
                <w:rStyle w:val="Hipercze"/>
                <w:rFonts w:cstheme="minorHAnsi"/>
                <w:b/>
                <w:noProof/>
              </w:rPr>
              <w:t>Wymagane wskaźniki pomiaru celu</w:t>
            </w:r>
            <w:r w:rsidR="007F0323">
              <w:rPr>
                <w:noProof/>
                <w:webHidden/>
              </w:rPr>
              <w:tab/>
            </w:r>
            <w:r w:rsidR="007F0323">
              <w:rPr>
                <w:noProof/>
                <w:webHidden/>
              </w:rPr>
              <w:fldChar w:fldCharType="begin"/>
            </w:r>
            <w:r w:rsidR="007F0323">
              <w:rPr>
                <w:noProof/>
                <w:webHidden/>
              </w:rPr>
              <w:instrText xml:space="preserve"> PAGEREF _Toc63231177 \h </w:instrText>
            </w:r>
            <w:r w:rsidR="007F0323">
              <w:rPr>
                <w:noProof/>
                <w:webHidden/>
              </w:rPr>
            </w:r>
            <w:r w:rsidR="007F0323">
              <w:rPr>
                <w:noProof/>
                <w:webHidden/>
              </w:rPr>
              <w:fldChar w:fldCharType="separate"/>
            </w:r>
            <w:r w:rsidR="007F0323">
              <w:rPr>
                <w:noProof/>
                <w:webHidden/>
              </w:rPr>
              <w:t>22</w:t>
            </w:r>
            <w:r w:rsidR="007F0323">
              <w:rPr>
                <w:noProof/>
                <w:webHidden/>
              </w:rPr>
              <w:fldChar w:fldCharType="end"/>
            </w:r>
          </w:hyperlink>
        </w:p>
        <w:p w14:paraId="7AD8C866" w14:textId="02D9CDE4" w:rsidR="007F0323" w:rsidRDefault="00E65A28">
          <w:pPr>
            <w:pStyle w:val="Spistreci1"/>
            <w:tabs>
              <w:tab w:val="left" w:pos="440"/>
              <w:tab w:val="right" w:leader="dot" w:pos="9060"/>
            </w:tabs>
            <w:rPr>
              <w:rFonts w:eastAsiaTheme="minorEastAsia"/>
              <w:noProof/>
              <w:lang w:eastAsia="pl-PL"/>
            </w:rPr>
          </w:pPr>
          <w:hyperlink w:anchor="_Toc63231178" w:history="1">
            <w:r w:rsidR="007F0323" w:rsidRPr="001675BF">
              <w:rPr>
                <w:rStyle w:val="Hipercze"/>
                <w:rFonts w:cstheme="minorHAnsi"/>
                <w:b/>
                <w:noProof/>
              </w:rPr>
              <w:t>3.</w:t>
            </w:r>
            <w:r w:rsidR="007F0323">
              <w:rPr>
                <w:rFonts w:eastAsiaTheme="minorEastAsia"/>
                <w:noProof/>
                <w:lang w:eastAsia="pl-PL"/>
              </w:rPr>
              <w:tab/>
            </w:r>
            <w:r w:rsidR="007F0323" w:rsidRPr="001675BF">
              <w:rPr>
                <w:rStyle w:val="Hipercze"/>
                <w:rFonts w:cstheme="minorHAnsi"/>
                <w:b/>
                <w:noProof/>
              </w:rPr>
              <w:t>Zasady finansowania</w:t>
            </w:r>
            <w:r w:rsidR="007F0323">
              <w:rPr>
                <w:noProof/>
                <w:webHidden/>
              </w:rPr>
              <w:tab/>
            </w:r>
            <w:r w:rsidR="007F0323">
              <w:rPr>
                <w:noProof/>
                <w:webHidden/>
              </w:rPr>
              <w:fldChar w:fldCharType="begin"/>
            </w:r>
            <w:r w:rsidR="007F0323">
              <w:rPr>
                <w:noProof/>
                <w:webHidden/>
              </w:rPr>
              <w:instrText xml:space="preserve"> PAGEREF _Toc63231178 \h </w:instrText>
            </w:r>
            <w:r w:rsidR="007F0323">
              <w:rPr>
                <w:noProof/>
                <w:webHidden/>
              </w:rPr>
            </w:r>
            <w:r w:rsidR="007F0323">
              <w:rPr>
                <w:noProof/>
                <w:webHidden/>
              </w:rPr>
              <w:fldChar w:fldCharType="separate"/>
            </w:r>
            <w:r w:rsidR="007F0323">
              <w:rPr>
                <w:noProof/>
                <w:webHidden/>
              </w:rPr>
              <w:t>33</w:t>
            </w:r>
            <w:r w:rsidR="007F0323">
              <w:rPr>
                <w:noProof/>
                <w:webHidden/>
              </w:rPr>
              <w:fldChar w:fldCharType="end"/>
            </w:r>
          </w:hyperlink>
        </w:p>
        <w:p w14:paraId="698CE365" w14:textId="6D5412A9" w:rsidR="007F0323" w:rsidRDefault="00E65A28">
          <w:pPr>
            <w:pStyle w:val="Spistreci1"/>
            <w:tabs>
              <w:tab w:val="left" w:pos="660"/>
              <w:tab w:val="right" w:leader="dot" w:pos="9060"/>
            </w:tabs>
            <w:rPr>
              <w:rFonts w:eastAsiaTheme="minorEastAsia"/>
              <w:noProof/>
              <w:lang w:eastAsia="pl-PL"/>
            </w:rPr>
          </w:pPr>
          <w:hyperlink w:anchor="_Toc63231179" w:history="1">
            <w:r w:rsidR="007F0323" w:rsidRPr="001675BF">
              <w:rPr>
                <w:rStyle w:val="Hipercze"/>
                <w:rFonts w:cstheme="minorHAnsi"/>
                <w:b/>
                <w:noProof/>
              </w:rPr>
              <w:t>3.1.</w:t>
            </w:r>
            <w:r w:rsidR="007F0323">
              <w:rPr>
                <w:rFonts w:eastAsiaTheme="minorEastAsia"/>
                <w:noProof/>
                <w:lang w:eastAsia="pl-PL"/>
              </w:rPr>
              <w:tab/>
            </w:r>
            <w:r w:rsidR="007F0323" w:rsidRPr="001675BF">
              <w:rPr>
                <w:rStyle w:val="Hipercze"/>
                <w:rFonts w:cstheme="minorHAnsi"/>
                <w:b/>
                <w:noProof/>
              </w:rPr>
              <w:t>Wkład własny</w:t>
            </w:r>
            <w:r w:rsidR="007F0323">
              <w:rPr>
                <w:noProof/>
                <w:webHidden/>
              </w:rPr>
              <w:tab/>
            </w:r>
            <w:r w:rsidR="007F0323">
              <w:rPr>
                <w:noProof/>
                <w:webHidden/>
              </w:rPr>
              <w:fldChar w:fldCharType="begin"/>
            </w:r>
            <w:r w:rsidR="007F0323">
              <w:rPr>
                <w:noProof/>
                <w:webHidden/>
              </w:rPr>
              <w:instrText xml:space="preserve"> PAGEREF _Toc63231179 \h </w:instrText>
            </w:r>
            <w:r w:rsidR="007F0323">
              <w:rPr>
                <w:noProof/>
                <w:webHidden/>
              </w:rPr>
            </w:r>
            <w:r w:rsidR="007F0323">
              <w:rPr>
                <w:noProof/>
                <w:webHidden/>
              </w:rPr>
              <w:fldChar w:fldCharType="separate"/>
            </w:r>
            <w:r w:rsidR="007F0323">
              <w:rPr>
                <w:noProof/>
                <w:webHidden/>
              </w:rPr>
              <w:t>33</w:t>
            </w:r>
            <w:r w:rsidR="007F0323">
              <w:rPr>
                <w:noProof/>
                <w:webHidden/>
              </w:rPr>
              <w:fldChar w:fldCharType="end"/>
            </w:r>
          </w:hyperlink>
        </w:p>
        <w:p w14:paraId="5CFC7AB9" w14:textId="7EA84895" w:rsidR="007F0323" w:rsidRDefault="00E65A28">
          <w:pPr>
            <w:pStyle w:val="Spistreci1"/>
            <w:tabs>
              <w:tab w:val="left" w:pos="660"/>
              <w:tab w:val="right" w:leader="dot" w:pos="9060"/>
            </w:tabs>
            <w:rPr>
              <w:rFonts w:eastAsiaTheme="minorEastAsia"/>
              <w:noProof/>
              <w:lang w:eastAsia="pl-PL"/>
            </w:rPr>
          </w:pPr>
          <w:hyperlink w:anchor="_Toc63231180" w:history="1">
            <w:r w:rsidR="007F0323" w:rsidRPr="001675BF">
              <w:rPr>
                <w:rStyle w:val="Hipercze"/>
                <w:rFonts w:cstheme="minorHAnsi"/>
                <w:b/>
                <w:noProof/>
              </w:rPr>
              <w:t>3.2.</w:t>
            </w:r>
            <w:r w:rsidR="007F0323">
              <w:rPr>
                <w:rFonts w:eastAsiaTheme="minorEastAsia"/>
                <w:noProof/>
                <w:lang w:eastAsia="pl-PL"/>
              </w:rPr>
              <w:tab/>
            </w:r>
            <w:r w:rsidR="007F0323" w:rsidRPr="001675BF">
              <w:rPr>
                <w:rStyle w:val="Hipercze"/>
                <w:rFonts w:cstheme="minorHAnsi"/>
                <w:b/>
                <w:noProof/>
              </w:rPr>
              <w:t>Podstawowe warunki i procedury konstruowania budżetu projektu</w:t>
            </w:r>
            <w:r w:rsidR="007F0323">
              <w:rPr>
                <w:noProof/>
                <w:webHidden/>
              </w:rPr>
              <w:tab/>
            </w:r>
            <w:r w:rsidR="007F0323">
              <w:rPr>
                <w:noProof/>
                <w:webHidden/>
              </w:rPr>
              <w:fldChar w:fldCharType="begin"/>
            </w:r>
            <w:r w:rsidR="007F0323">
              <w:rPr>
                <w:noProof/>
                <w:webHidden/>
              </w:rPr>
              <w:instrText xml:space="preserve"> PAGEREF _Toc63231180 \h </w:instrText>
            </w:r>
            <w:r w:rsidR="007F0323">
              <w:rPr>
                <w:noProof/>
                <w:webHidden/>
              </w:rPr>
            </w:r>
            <w:r w:rsidR="007F0323">
              <w:rPr>
                <w:noProof/>
                <w:webHidden/>
              </w:rPr>
              <w:fldChar w:fldCharType="separate"/>
            </w:r>
            <w:r w:rsidR="007F0323">
              <w:rPr>
                <w:noProof/>
                <w:webHidden/>
              </w:rPr>
              <w:t>38</w:t>
            </w:r>
            <w:r w:rsidR="007F0323">
              <w:rPr>
                <w:noProof/>
                <w:webHidden/>
              </w:rPr>
              <w:fldChar w:fldCharType="end"/>
            </w:r>
          </w:hyperlink>
        </w:p>
        <w:p w14:paraId="5CFCEDA9" w14:textId="1EE5E113" w:rsidR="007F0323" w:rsidRDefault="00E65A28">
          <w:pPr>
            <w:pStyle w:val="Spistreci1"/>
            <w:tabs>
              <w:tab w:val="left" w:pos="660"/>
              <w:tab w:val="right" w:leader="dot" w:pos="9060"/>
            </w:tabs>
            <w:rPr>
              <w:rFonts w:eastAsiaTheme="minorEastAsia"/>
              <w:noProof/>
              <w:lang w:eastAsia="pl-PL"/>
            </w:rPr>
          </w:pPr>
          <w:hyperlink w:anchor="_Toc63231181" w:history="1">
            <w:r w:rsidR="007F0323" w:rsidRPr="001675BF">
              <w:rPr>
                <w:rStyle w:val="Hipercze"/>
                <w:rFonts w:cstheme="minorHAnsi"/>
                <w:b/>
                <w:noProof/>
              </w:rPr>
              <w:t>3.3.</w:t>
            </w:r>
            <w:r w:rsidR="007F0323">
              <w:rPr>
                <w:rFonts w:eastAsiaTheme="minorEastAsia"/>
                <w:noProof/>
                <w:lang w:eastAsia="pl-PL"/>
              </w:rPr>
              <w:tab/>
            </w:r>
            <w:r w:rsidR="007F0323" w:rsidRPr="001675BF">
              <w:rPr>
                <w:rStyle w:val="Hipercze"/>
                <w:rFonts w:cstheme="minorHAnsi"/>
                <w:b/>
                <w:noProof/>
              </w:rPr>
              <w:t>Koszty bezpośrednie</w:t>
            </w:r>
            <w:r w:rsidR="007F0323">
              <w:rPr>
                <w:noProof/>
                <w:webHidden/>
              </w:rPr>
              <w:tab/>
            </w:r>
            <w:r w:rsidR="007F0323">
              <w:rPr>
                <w:noProof/>
                <w:webHidden/>
              </w:rPr>
              <w:fldChar w:fldCharType="begin"/>
            </w:r>
            <w:r w:rsidR="007F0323">
              <w:rPr>
                <w:noProof/>
                <w:webHidden/>
              </w:rPr>
              <w:instrText xml:space="preserve"> PAGEREF _Toc63231181 \h </w:instrText>
            </w:r>
            <w:r w:rsidR="007F0323">
              <w:rPr>
                <w:noProof/>
                <w:webHidden/>
              </w:rPr>
            </w:r>
            <w:r w:rsidR="007F0323">
              <w:rPr>
                <w:noProof/>
                <w:webHidden/>
              </w:rPr>
              <w:fldChar w:fldCharType="separate"/>
            </w:r>
            <w:r w:rsidR="007F0323">
              <w:rPr>
                <w:noProof/>
                <w:webHidden/>
              </w:rPr>
              <w:t>39</w:t>
            </w:r>
            <w:r w:rsidR="007F0323">
              <w:rPr>
                <w:noProof/>
                <w:webHidden/>
              </w:rPr>
              <w:fldChar w:fldCharType="end"/>
            </w:r>
          </w:hyperlink>
        </w:p>
        <w:p w14:paraId="6E366028" w14:textId="1BE3C935" w:rsidR="007F0323" w:rsidRDefault="00E65A28">
          <w:pPr>
            <w:pStyle w:val="Spistreci1"/>
            <w:tabs>
              <w:tab w:val="left" w:pos="660"/>
              <w:tab w:val="right" w:leader="dot" w:pos="9060"/>
            </w:tabs>
            <w:rPr>
              <w:rFonts w:eastAsiaTheme="minorEastAsia"/>
              <w:noProof/>
              <w:lang w:eastAsia="pl-PL"/>
            </w:rPr>
          </w:pPr>
          <w:hyperlink w:anchor="_Toc63231182" w:history="1">
            <w:r w:rsidR="007F0323" w:rsidRPr="001675BF">
              <w:rPr>
                <w:rStyle w:val="Hipercze"/>
                <w:rFonts w:cstheme="minorHAnsi"/>
                <w:b/>
                <w:noProof/>
              </w:rPr>
              <w:t>3.4.</w:t>
            </w:r>
            <w:r w:rsidR="007F0323">
              <w:rPr>
                <w:rFonts w:eastAsiaTheme="minorEastAsia"/>
                <w:noProof/>
                <w:lang w:eastAsia="pl-PL"/>
              </w:rPr>
              <w:tab/>
            </w:r>
            <w:r w:rsidR="007F0323" w:rsidRPr="001675BF">
              <w:rPr>
                <w:rStyle w:val="Hipercze"/>
                <w:rFonts w:cstheme="minorHAnsi"/>
                <w:b/>
                <w:noProof/>
              </w:rPr>
              <w:t>Koszty pośrednie</w:t>
            </w:r>
            <w:r w:rsidR="007F0323">
              <w:rPr>
                <w:noProof/>
                <w:webHidden/>
              </w:rPr>
              <w:tab/>
            </w:r>
            <w:r w:rsidR="007F0323">
              <w:rPr>
                <w:noProof/>
                <w:webHidden/>
              </w:rPr>
              <w:fldChar w:fldCharType="begin"/>
            </w:r>
            <w:r w:rsidR="007F0323">
              <w:rPr>
                <w:noProof/>
                <w:webHidden/>
              </w:rPr>
              <w:instrText xml:space="preserve"> PAGEREF _Toc63231182 \h </w:instrText>
            </w:r>
            <w:r w:rsidR="007F0323">
              <w:rPr>
                <w:noProof/>
                <w:webHidden/>
              </w:rPr>
            </w:r>
            <w:r w:rsidR="007F0323">
              <w:rPr>
                <w:noProof/>
                <w:webHidden/>
              </w:rPr>
              <w:fldChar w:fldCharType="separate"/>
            </w:r>
            <w:r w:rsidR="007F0323">
              <w:rPr>
                <w:noProof/>
                <w:webHidden/>
              </w:rPr>
              <w:t>40</w:t>
            </w:r>
            <w:r w:rsidR="007F0323">
              <w:rPr>
                <w:noProof/>
                <w:webHidden/>
              </w:rPr>
              <w:fldChar w:fldCharType="end"/>
            </w:r>
          </w:hyperlink>
        </w:p>
        <w:p w14:paraId="3713D0B9" w14:textId="0D68D824" w:rsidR="007F0323" w:rsidRDefault="00E65A28">
          <w:pPr>
            <w:pStyle w:val="Spistreci1"/>
            <w:tabs>
              <w:tab w:val="left" w:pos="660"/>
              <w:tab w:val="right" w:leader="dot" w:pos="9060"/>
            </w:tabs>
            <w:rPr>
              <w:rFonts w:eastAsiaTheme="minorEastAsia"/>
              <w:noProof/>
              <w:lang w:eastAsia="pl-PL"/>
            </w:rPr>
          </w:pPr>
          <w:hyperlink w:anchor="_Toc63231183" w:history="1">
            <w:r w:rsidR="007F0323" w:rsidRPr="001675BF">
              <w:rPr>
                <w:rStyle w:val="Hipercze"/>
                <w:rFonts w:cstheme="minorHAnsi"/>
                <w:b/>
                <w:noProof/>
              </w:rPr>
              <w:t>3.5.</w:t>
            </w:r>
            <w:r w:rsidR="007F0323">
              <w:rPr>
                <w:rFonts w:eastAsiaTheme="minorEastAsia"/>
                <w:noProof/>
                <w:lang w:eastAsia="pl-PL"/>
              </w:rPr>
              <w:tab/>
            </w:r>
            <w:r w:rsidR="007F0323" w:rsidRPr="001675BF">
              <w:rPr>
                <w:rStyle w:val="Hipercze"/>
                <w:rFonts w:cstheme="minorHAnsi"/>
                <w:b/>
                <w:noProof/>
              </w:rPr>
              <w:t>Uproszczone metody rozliczania wydatków</w:t>
            </w:r>
            <w:r w:rsidR="007F0323">
              <w:rPr>
                <w:noProof/>
                <w:webHidden/>
              </w:rPr>
              <w:tab/>
            </w:r>
            <w:r w:rsidR="007F0323">
              <w:rPr>
                <w:noProof/>
                <w:webHidden/>
              </w:rPr>
              <w:fldChar w:fldCharType="begin"/>
            </w:r>
            <w:r w:rsidR="007F0323">
              <w:rPr>
                <w:noProof/>
                <w:webHidden/>
              </w:rPr>
              <w:instrText xml:space="preserve"> PAGEREF _Toc63231183 \h </w:instrText>
            </w:r>
            <w:r w:rsidR="007F0323">
              <w:rPr>
                <w:noProof/>
                <w:webHidden/>
              </w:rPr>
            </w:r>
            <w:r w:rsidR="007F0323">
              <w:rPr>
                <w:noProof/>
                <w:webHidden/>
              </w:rPr>
              <w:fldChar w:fldCharType="separate"/>
            </w:r>
            <w:r w:rsidR="007F0323">
              <w:rPr>
                <w:noProof/>
                <w:webHidden/>
              </w:rPr>
              <w:t>41</w:t>
            </w:r>
            <w:r w:rsidR="007F0323">
              <w:rPr>
                <w:noProof/>
                <w:webHidden/>
              </w:rPr>
              <w:fldChar w:fldCharType="end"/>
            </w:r>
          </w:hyperlink>
        </w:p>
        <w:p w14:paraId="0E3B1C28" w14:textId="354DFD6F" w:rsidR="007F0323" w:rsidRDefault="00E65A28">
          <w:pPr>
            <w:pStyle w:val="Spistreci1"/>
            <w:tabs>
              <w:tab w:val="left" w:pos="660"/>
              <w:tab w:val="right" w:leader="dot" w:pos="9060"/>
            </w:tabs>
            <w:rPr>
              <w:rFonts w:eastAsiaTheme="minorEastAsia"/>
              <w:noProof/>
              <w:lang w:eastAsia="pl-PL"/>
            </w:rPr>
          </w:pPr>
          <w:hyperlink w:anchor="_Toc63231184" w:history="1">
            <w:r w:rsidR="007F0323" w:rsidRPr="001675BF">
              <w:rPr>
                <w:rStyle w:val="Hipercze"/>
                <w:rFonts w:cstheme="minorHAnsi"/>
                <w:b/>
                <w:noProof/>
              </w:rPr>
              <w:t>3.6.</w:t>
            </w:r>
            <w:r w:rsidR="007F0323">
              <w:rPr>
                <w:rFonts w:eastAsiaTheme="minorEastAsia"/>
                <w:noProof/>
                <w:lang w:eastAsia="pl-PL"/>
              </w:rPr>
              <w:tab/>
            </w:r>
            <w:r w:rsidR="007F0323" w:rsidRPr="001675BF">
              <w:rPr>
                <w:rStyle w:val="Hipercze"/>
                <w:rFonts w:cstheme="minorHAnsi"/>
                <w:b/>
                <w:noProof/>
              </w:rPr>
              <w:t>Środki trwałe, wartości niematerialne i prawne oraz cross-financing</w:t>
            </w:r>
            <w:r w:rsidR="007F0323">
              <w:rPr>
                <w:noProof/>
                <w:webHidden/>
              </w:rPr>
              <w:tab/>
            </w:r>
            <w:r w:rsidR="007F0323">
              <w:rPr>
                <w:noProof/>
                <w:webHidden/>
              </w:rPr>
              <w:fldChar w:fldCharType="begin"/>
            </w:r>
            <w:r w:rsidR="007F0323">
              <w:rPr>
                <w:noProof/>
                <w:webHidden/>
              </w:rPr>
              <w:instrText xml:space="preserve"> PAGEREF _Toc63231184 \h </w:instrText>
            </w:r>
            <w:r w:rsidR="007F0323">
              <w:rPr>
                <w:noProof/>
                <w:webHidden/>
              </w:rPr>
            </w:r>
            <w:r w:rsidR="007F0323">
              <w:rPr>
                <w:noProof/>
                <w:webHidden/>
              </w:rPr>
              <w:fldChar w:fldCharType="separate"/>
            </w:r>
            <w:r w:rsidR="007F0323">
              <w:rPr>
                <w:noProof/>
                <w:webHidden/>
              </w:rPr>
              <w:t>42</w:t>
            </w:r>
            <w:r w:rsidR="007F0323">
              <w:rPr>
                <w:noProof/>
                <w:webHidden/>
              </w:rPr>
              <w:fldChar w:fldCharType="end"/>
            </w:r>
          </w:hyperlink>
        </w:p>
        <w:p w14:paraId="0CB3E0EF" w14:textId="04C01EBF" w:rsidR="007F0323" w:rsidRDefault="00E65A28">
          <w:pPr>
            <w:pStyle w:val="Spistreci1"/>
            <w:tabs>
              <w:tab w:val="left" w:pos="660"/>
              <w:tab w:val="right" w:leader="dot" w:pos="9060"/>
            </w:tabs>
            <w:rPr>
              <w:rFonts w:eastAsiaTheme="minorEastAsia"/>
              <w:noProof/>
              <w:lang w:eastAsia="pl-PL"/>
            </w:rPr>
          </w:pPr>
          <w:hyperlink w:anchor="_Toc63231185" w:history="1">
            <w:r w:rsidR="007F0323" w:rsidRPr="001675BF">
              <w:rPr>
                <w:rStyle w:val="Hipercze"/>
                <w:rFonts w:cstheme="minorHAnsi"/>
                <w:b/>
                <w:noProof/>
              </w:rPr>
              <w:t>3.7.</w:t>
            </w:r>
            <w:r w:rsidR="007F0323">
              <w:rPr>
                <w:rFonts w:eastAsiaTheme="minorEastAsia"/>
                <w:noProof/>
                <w:lang w:eastAsia="pl-PL"/>
              </w:rPr>
              <w:tab/>
            </w:r>
            <w:r w:rsidR="007F0323" w:rsidRPr="001675BF">
              <w:rPr>
                <w:rStyle w:val="Hipercze"/>
                <w:rFonts w:cstheme="minorHAnsi"/>
                <w:b/>
                <w:noProof/>
              </w:rPr>
              <w:t>Podatek od towarów i usług (VAT)</w:t>
            </w:r>
            <w:r w:rsidR="007F0323">
              <w:rPr>
                <w:noProof/>
                <w:webHidden/>
              </w:rPr>
              <w:tab/>
            </w:r>
            <w:r w:rsidR="007F0323">
              <w:rPr>
                <w:noProof/>
                <w:webHidden/>
              </w:rPr>
              <w:fldChar w:fldCharType="begin"/>
            </w:r>
            <w:r w:rsidR="007F0323">
              <w:rPr>
                <w:noProof/>
                <w:webHidden/>
              </w:rPr>
              <w:instrText xml:space="preserve"> PAGEREF _Toc63231185 \h </w:instrText>
            </w:r>
            <w:r w:rsidR="007F0323">
              <w:rPr>
                <w:noProof/>
                <w:webHidden/>
              </w:rPr>
            </w:r>
            <w:r w:rsidR="007F0323">
              <w:rPr>
                <w:noProof/>
                <w:webHidden/>
              </w:rPr>
              <w:fldChar w:fldCharType="separate"/>
            </w:r>
            <w:r w:rsidR="007F0323">
              <w:rPr>
                <w:noProof/>
                <w:webHidden/>
              </w:rPr>
              <w:t>45</w:t>
            </w:r>
            <w:r w:rsidR="007F0323">
              <w:rPr>
                <w:noProof/>
                <w:webHidden/>
              </w:rPr>
              <w:fldChar w:fldCharType="end"/>
            </w:r>
          </w:hyperlink>
        </w:p>
        <w:p w14:paraId="6BC8DF5A" w14:textId="0E154B10" w:rsidR="007F0323" w:rsidRDefault="00E65A28">
          <w:pPr>
            <w:pStyle w:val="Spistreci1"/>
            <w:tabs>
              <w:tab w:val="left" w:pos="660"/>
              <w:tab w:val="right" w:leader="dot" w:pos="9060"/>
            </w:tabs>
            <w:rPr>
              <w:rFonts w:eastAsiaTheme="minorEastAsia"/>
              <w:noProof/>
              <w:lang w:eastAsia="pl-PL"/>
            </w:rPr>
          </w:pPr>
          <w:hyperlink w:anchor="_Toc63231186" w:history="1">
            <w:r w:rsidR="007F0323" w:rsidRPr="001675BF">
              <w:rPr>
                <w:rStyle w:val="Hipercze"/>
                <w:rFonts w:cstheme="minorHAnsi"/>
                <w:b/>
                <w:noProof/>
              </w:rPr>
              <w:t>3.8.</w:t>
            </w:r>
            <w:r w:rsidR="007F0323">
              <w:rPr>
                <w:rFonts w:eastAsiaTheme="minorEastAsia"/>
                <w:noProof/>
                <w:lang w:eastAsia="pl-PL"/>
              </w:rPr>
              <w:tab/>
            </w:r>
            <w:r w:rsidR="007F0323" w:rsidRPr="001675BF">
              <w:rPr>
                <w:rStyle w:val="Hipercze"/>
                <w:rFonts w:cstheme="minorHAnsi"/>
                <w:b/>
                <w:noProof/>
              </w:rPr>
              <w:t>Zlecanie usług merytorycznych</w:t>
            </w:r>
            <w:r w:rsidR="007F0323">
              <w:rPr>
                <w:noProof/>
                <w:webHidden/>
              </w:rPr>
              <w:tab/>
            </w:r>
            <w:r w:rsidR="007F0323">
              <w:rPr>
                <w:noProof/>
                <w:webHidden/>
              </w:rPr>
              <w:fldChar w:fldCharType="begin"/>
            </w:r>
            <w:r w:rsidR="007F0323">
              <w:rPr>
                <w:noProof/>
                <w:webHidden/>
              </w:rPr>
              <w:instrText xml:space="preserve"> PAGEREF _Toc63231186 \h </w:instrText>
            </w:r>
            <w:r w:rsidR="007F0323">
              <w:rPr>
                <w:noProof/>
                <w:webHidden/>
              </w:rPr>
            </w:r>
            <w:r w:rsidR="007F0323">
              <w:rPr>
                <w:noProof/>
                <w:webHidden/>
              </w:rPr>
              <w:fldChar w:fldCharType="separate"/>
            </w:r>
            <w:r w:rsidR="007F0323">
              <w:rPr>
                <w:noProof/>
                <w:webHidden/>
              </w:rPr>
              <w:t>45</w:t>
            </w:r>
            <w:r w:rsidR="007F0323">
              <w:rPr>
                <w:noProof/>
                <w:webHidden/>
              </w:rPr>
              <w:fldChar w:fldCharType="end"/>
            </w:r>
          </w:hyperlink>
        </w:p>
        <w:p w14:paraId="142D782F" w14:textId="6CA27B0C" w:rsidR="007F0323" w:rsidRDefault="00E65A28">
          <w:pPr>
            <w:pStyle w:val="Spistreci1"/>
            <w:tabs>
              <w:tab w:val="left" w:pos="660"/>
              <w:tab w:val="right" w:leader="dot" w:pos="9060"/>
            </w:tabs>
            <w:rPr>
              <w:rFonts w:eastAsiaTheme="minorEastAsia"/>
              <w:noProof/>
              <w:lang w:eastAsia="pl-PL"/>
            </w:rPr>
          </w:pPr>
          <w:hyperlink w:anchor="_Toc63231187" w:history="1">
            <w:r w:rsidR="007F0323" w:rsidRPr="001675BF">
              <w:rPr>
                <w:rStyle w:val="Hipercze"/>
                <w:rFonts w:cstheme="minorHAnsi"/>
                <w:b/>
                <w:noProof/>
              </w:rPr>
              <w:t>3.9.</w:t>
            </w:r>
            <w:r w:rsidR="007F0323">
              <w:rPr>
                <w:rFonts w:eastAsiaTheme="minorEastAsia"/>
                <w:noProof/>
                <w:lang w:eastAsia="pl-PL"/>
              </w:rPr>
              <w:tab/>
            </w:r>
            <w:r w:rsidR="007F0323" w:rsidRPr="001675BF">
              <w:rPr>
                <w:rStyle w:val="Hipercze"/>
                <w:rFonts w:cstheme="minorHAnsi"/>
                <w:b/>
                <w:noProof/>
              </w:rPr>
              <w:t>Aspekty społeczne</w:t>
            </w:r>
            <w:r w:rsidR="007F0323">
              <w:rPr>
                <w:noProof/>
                <w:webHidden/>
              </w:rPr>
              <w:tab/>
            </w:r>
            <w:r w:rsidR="007F0323">
              <w:rPr>
                <w:noProof/>
                <w:webHidden/>
              </w:rPr>
              <w:fldChar w:fldCharType="begin"/>
            </w:r>
            <w:r w:rsidR="007F0323">
              <w:rPr>
                <w:noProof/>
                <w:webHidden/>
              </w:rPr>
              <w:instrText xml:space="preserve"> PAGEREF _Toc63231187 \h </w:instrText>
            </w:r>
            <w:r w:rsidR="007F0323">
              <w:rPr>
                <w:noProof/>
                <w:webHidden/>
              </w:rPr>
            </w:r>
            <w:r w:rsidR="007F0323">
              <w:rPr>
                <w:noProof/>
                <w:webHidden/>
              </w:rPr>
              <w:fldChar w:fldCharType="separate"/>
            </w:r>
            <w:r w:rsidR="007F0323">
              <w:rPr>
                <w:noProof/>
                <w:webHidden/>
              </w:rPr>
              <w:t>46</w:t>
            </w:r>
            <w:r w:rsidR="007F0323">
              <w:rPr>
                <w:noProof/>
                <w:webHidden/>
              </w:rPr>
              <w:fldChar w:fldCharType="end"/>
            </w:r>
          </w:hyperlink>
        </w:p>
        <w:p w14:paraId="2F68598C" w14:textId="263A9FED" w:rsidR="007F0323" w:rsidRDefault="00E65A28">
          <w:pPr>
            <w:pStyle w:val="Spistreci1"/>
            <w:tabs>
              <w:tab w:val="left" w:pos="880"/>
              <w:tab w:val="right" w:leader="dot" w:pos="9060"/>
            </w:tabs>
            <w:rPr>
              <w:rFonts w:eastAsiaTheme="minorEastAsia"/>
              <w:noProof/>
              <w:lang w:eastAsia="pl-PL"/>
            </w:rPr>
          </w:pPr>
          <w:hyperlink w:anchor="_Toc63231188" w:history="1">
            <w:r w:rsidR="007F0323" w:rsidRPr="001675BF">
              <w:rPr>
                <w:rStyle w:val="Hipercze"/>
                <w:rFonts w:cstheme="minorHAnsi"/>
                <w:b/>
                <w:noProof/>
              </w:rPr>
              <w:t>3.10.</w:t>
            </w:r>
            <w:r w:rsidR="007F0323">
              <w:rPr>
                <w:rFonts w:eastAsiaTheme="minorEastAsia"/>
                <w:noProof/>
                <w:lang w:eastAsia="pl-PL"/>
              </w:rPr>
              <w:tab/>
            </w:r>
            <w:r w:rsidR="007F0323" w:rsidRPr="001675BF">
              <w:rPr>
                <w:rStyle w:val="Hipercze"/>
                <w:rFonts w:cstheme="minorHAnsi"/>
                <w:b/>
                <w:noProof/>
              </w:rPr>
              <w:t>Angażowanie personelu projektu</w:t>
            </w:r>
            <w:r w:rsidR="007F0323">
              <w:rPr>
                <w:noProof/>
                <w:webHidden/>
              </w:rPr>
              <w:tab/>
            </w:r>
            <w:r w:rsidR="007F0323">
              <w:rPr>
                <w:noProof/>
                <w:webHidden/>
              </w:rPr>
              <w:fldChar w:fldCharType="begin"/>
            </w:r>
            <w:r w:rsidR="007F0323">
              <w:rPr>
                <w:noProof/>
                <w:webHidden/>
              </w:rPr>
              <w:instrText xml:space="preserve"> PAGEREF _Toc63231188 \h </w:instrText>
            </w:r>
            <w:r w:rsidR="007F0323">
              <w:rPr>
                <w:noProof/>
                <w:webHidden/>
              </w:rPr>
            </w:r>
            <w:r w:rsidR="007F0323">
              <w:rPr>
                <w:noProof/>
                <w:webHidden/>
              </w:rPr>
              <w:fldChar w:fldCharType="separate"/>
            </w:r>
            <w:r w:rsidR="007F0323">
              <w:rPr>
                <w:noProof/>
                <w:webHidden/>
              </w:rPr>
              <w:t>47</w:t>
            </w:r>
            <w:r w:rsidR="007F0323">
              <w:rPr>
                <w:noProof/>
                <w:webHidden/>
              </w:rPr>
              <w:fldChar w:fldCharType="end"/>
            </w:r>
          </w:hyperlink>
        </w:p>
        <w:p w14:paraId="51402BB9" w14:textId="11573E46" w:rsidR="007F0323" w:rsidRDefault="00E65A28">
          <w:pPr>
            <w:pStyle w:val="Spistreci1"/>
            <w:tabs>
              <w:tab w:val="left" w:pos="440"/>
              <w:tab w:val="right" w:leader="dot" w:pos="9060"/>
            </w:tabs>
            <w:rPr>
              <w:rFonts w:eastAsiaTheme="minorEastAsia"/>
              <w:noProof/>
              <w:lang w:eastAsia="pl-PL"/>
            </w:rPr>
          </w:pPr>
          <w:hyperlink w:anchor="_Toc63231189" w:history="1">
            <w:r w:rsidR="007F0323" w:rsidRPr="001675BF">
              <w:rPr>
                <w:rStyle w:val="Hipercze"/>
                <w:rFonts w:cstheme="minorHAnsi"/>
                <w:b/>
                <w:noProof/>
              </w:rPr>
              <w:t>4.</w:t>
            </w:r>
            <w:r w:rsidR="007F0323">
              <w:rPr>
                <w:rFonts w:eastAsiaTheme="minorEastAsia"/>
                <w:noProof/>
                <w:lang w:eastAsia="pl-PL"/>
              </w:rPr>
              <w:tab/>
            </w:r>
            <w:r w:rsidR="007F0323" w:rsidRPr="001675BF">
              <w:rPr>
                <w:rStyle w:val="Hipercze"/>
                <w:rFonts w:cstheme="minorHAnsi"/>
                <w:b/>
                <w:noProof/>
              </w:rPr>
              <w:t>Pomoc publiczna i pomoc de minimis</w:t>
            </w:r>
            <w:r w:rsidR="007F0323">
              <w:rPr>
                <w:noProof/>
                <w:webHidden/>
              </w:rPr>
              <w:tab/>
            </w:r>
            <w:r w:rsidR="007F0323">
              <w:rPr>
                <w:noProof/>
                <w:webHidden/>
              </w:rPr>
              <w:fldChar w:fldCharType="begin"/>
            </w:r>
            <w:r w:rsidR="007F0323">
              <w:rPr>
                <w:noProof/>
                <w:webHidden/>
              </w:rPr>
              <w:instrText xml:space="preserve"> PAGEREF _Toc63231189 \h </w:instrText>
            </w:r>
            <w:r w:rsidR="007F0323">
              <w:rPr>
                <w:noProof/>
                <w:webHidden/>
              </w:rPr>
            </w:r>
            <w:r w:rsidR="007F0323">
              <w:rPr>
                <w:noProof/>
                <w:webHidden/>
              </w:rPr>
              <w:fldChar w:fldCharType="separate"/>
            </w:r>
            <w:r w:rsidR="007F0323">
              <w:rPr>
                <w:noProof/>
                <w:webHidden/>
              </w:rPr>
              <w:t>50</w:t>
            </w:r>
            <w:r w:rsidR="007F0323">
              <w:rPr>
                <w:noProof/>
                <w:webHidden/>
              </w:rPr>
              <w:fldChar w:fldCharType="end"/>
            </w:r>
          </w:hyperlink>
        </w:p>
        <w:p w14:paraId="25DA2636" w14:textId="2E09FC8C" w:rsidR="007F0323" w:rsidRDefault="00E65A28">
          <w:pPr>
            <w:pStyle w:val="Spistreci1"/>
            <w:tabs>
              <w:tab w:val="left" w:pos="440"/>
              <w:tab w:val="right" w:leader="dot" w:pos="9060"/>
            </w:tabs>
            <w:rPr>
              <w:rFonts w:eastAsiaTheme="minorEastAsia"/>
              <w:noProof/>
              <w:lang w:eastAsia="pl-PL"/>
            </w:rPr>
          </w:pPr>
          <w:hyperlink w:anchor="_Toc63231190" w:history="1">
            <w:r w:rsidR="007F0323" w:rsidRPr="001675BF">
              <w:rPr>
                <w:rStyle w:val="Hipercze"/>
                <w:rFonts w:cstheme="minorHAnsi"/>
                <w:b/>
                <w:noProof/>
              </w:rPr>
              <w:t>5.</w:t>
            </w:r>
            <w:r w:rsidR="007F0323">
              <w:rPr>
                <w:rFonts w:eastAsiaTheme="minorEastAsia"/>
                <w:noProof/>
                <w:lang w:eastAsia="pl-PL"/>
              </w:rPr>
              <w:tab/>
            </w:r>
            <w:r w:rsidR="007F0323" w:rsidRPr="001675BF">
              <w:rPr>
                <w:rStyle w:val="Hipercze"/>
                <w:rFonts w:cstheme="minorHAnsi"/>
                <w:b/>
                <w:noProof/>
              </w:rPr>
              <w:t>Projekty partnerskie</w:t>
            </w:r>
            <w:r w:rsidR="007F0323">
              <w:rPr>
                <w:noProof/>
                <w:webHidden/>
              </w:rPr>
              <w:tab/>
            </w:r>
            <w:r w:rsidR="007F0323">
              <w:rPr>
                <w:noProof/>
                <w:webHidden/>
              </w:rPr>
              <w:fldChar w:fldCharType="begin"/>
            </w:r>
            <w:r w:rsidR="007F0323">
              <w:rPr>
                <w:noProof/>
                <w:webHidden/>
              </w:rPr>
              <w:instrText xml:space="preserve"> PAGEREF _Toc63231190 \h </w:instrText>
            </w:r>
            <w:r w:rsidR="007F0323">
              <w:rPr>
                <w:noProof/>
                <w:webHidden/>
              </w:rPr>
            </w:r>
            <w:r w:rsidR="007F0323">
              <w:rPr>
                <w:noProof/>
                <w:webHidden/>
              </w:rPr>
              <w:fldChar w:fldCharType="separate"/>
            </w:r>
            <w:r w:rsidR="007F0323">
              <w:rPr>
                <w:noProof/>
                <w:webHidden/>
              </w:rPr>
              <w:t>52</w:t>
            </w:r>
            <w:r w:rsidR="007F0323">
              <w:rPr>
                <w:noProof/>
                <w:webHidden/>
              </w:rPr>
              <w:fldChar w:fldCharType="end"/>
            </w:r>
          </w:hyperlink>
        </w:p>
        <w:p w14:paraId="3CF89C77" w14:textId="022EC2D6" w:rsidR="007F0323" w:rsidRDefault="00E65A28">
          <w:pPr>
            <w:pStyle w:val="Spistreci1"/>
            <w:tabs>
              <w:tab w:val="left" w:pos="440"/>
              <w:tab w:val="right" w:leader="dot" w:pos="9060"/>
            </w:tabs>
            <w:rPr>
              <w:rFonts w:eastAsiaTheme="minorEastAsia"/>
              <w:noProof/>
              <w:lang w:eastAsia="pl-PL"/>
            </w:rPr>
          </w:pPr>
          <w:hyperlink w:anchor="_Toc63231191" w:history="1">
            <w:r w:rsidR="007F0323" w:rsidRPr="001675BF">
              <w:rPr>
                <w:rStyle w:val="Hipercze"/>
                <w:rFonts w:cstheme="minorHAnsi"/>
                <w:b/>
                <w:noProof/>
              </w:rPr>
              <w:t>6.</w:t>
            </w:r>
            <w:r w:rsidR="007F0323">
              <w:rPr>
                <w:rFonts w:eastAsiaTheme="minorEastAsia"/>
                <w:noProof/>
                <w:lang w:eastAsia="pl-PL"/>
              </w:rPr>
              <w:tab/>
            </w:r>
            <w:r w:rsidR="007F0323" w:rsidRPr="001675BF">
              <w:rPr>
                <w:rStyle w:val="Hipercze"/>
                <w:rFonts w:cstheme="minorHAnsi"/>
                <w:b/>
                <w:noProof/>
              </w:rPr>
              <w:t>Procedura składania wniosku</w:t>
            </w:r>
            <w:r w:rsidR="007F0323">
              <w:rPr>
                <w:noProof/>
                <w:webHidden/>
              </w:rPr>
              <w:tab/>
            </w:r>
            <w:r w:rsidR="007F0323">
              <w:rPr>
                <w:noProof/>
                <w:webHidden/>
              </w:rPr>
              <w:fldChar w:fldCharType="begin"/>
            </w:r>
            <w:r w:rsidR="007F0323">
              <w:rPr>
                <w:noProof/>
                <w:webHidden/>
              </w:rPr>
              <w:instrText xml:space="preserve"> PAGEREF _Toc63231191 \h </w:instrText>
            </w:r>
            <w:r w:rsidR="007F0323">
              <w:rPr>
                <w:noProof/>
                <w:webHidden/>
              </w:rPr>
            </w:r>
            <w:r w:rsidR="007F0323">
              <w:rPr>
                <w:noProof/>
                <w:webHidden/>
              </w:rPr>
              <w:fldChar w:fldCharType="separate"/>
            </w:r>
            <w:r w:rsidR="007F0323">
              <w:rPr>
                <w:noProof/>
                <w:webHidden/>
              </w:rPr>
              <w:t>55</w:t>
            </w:r>
            <w:r w:rsidR="007F0323">
              <w:rPr>
                <w:noProof/>
                <w:webHidden/>
              </w:rPr>
              <w:fldChar w:fldCharType="end"/>
            </w:r>
          </w:hyperlink>
        </w:p>
        <w:p w14:paraId="28975993" w14:textId="19A0F7DB" w:rsidR="007F0323" w:rsidRDefault="00E65A28">
          <w:pPr>
            <w:pStyle w:val="Spistreci1"/>
            <w:tabs>
              <w:tab w:val="left" w:pos="660"/>
              <w:tab w:val="right" w:leader="dot" w:pos="9060"/>
            </w:tabs>
            <w:rPr>
              <w:rFonts w:eastAsiaTheme="minorEastAsia"/>
              <w:noProof/>
              <w:lang w:eastAsia="pl-PL"/>
            </w:rPr>
          </w:pPr>
          <w:hyperlink w:anchor="_Toc63231192" w:history="1">
            <w:r w:rsidR="007F0323" w:rsidRPr="001675BF">
              <w:rPr>
                <w:rStyle w:val="Hipercze"/>
                <w:rFonts w:cstheme="minorHAnsi"/>
                <w:b/>
                <w:noProof/>
              </w:rPr>
              <w:t>6.1.</w:t>
            </w:r>
            <w:r w:rsidR="007F0323">
              <w:rPr>
                <w:rFonts w:eastAsiaTheme="minorEastAsia"/>
                <w:noProof/>
                <w:lang w:eastAsia="pl-PL"/>
              </w:rPr>
              <w:tab/>
            </w:r>
            <w:r w:rsidR="007F0323" w:rsidRPr="001675BF">
              <w:rPr>
                <w:rStyle w:val="Hipercze"/>
                <w:rFonts w:cstheme="minorHAnsi"/>
                <w:b/>
                <w:noProof/>
              </w:rPr>
              <w:t>Przygotowanie wniosku o dofinansowanie</w:t>
            </w:r>
            <w:r w:rsidR="007F0323">
              <w:rPr>
                <w:noProof/>
                <w:webHidden/>
              </w:rPr>
              <w:tab/>
            </w:r>
            <w:r w:rsidR="007F0323">
              <w:rPr>
                <w:noProof/>
                <w:webHidden/>
              </w:rPr>
              <w:fldChar w:fldCharType="begin"/>
            </w:r>
            <w:r w:rsidR="007F0323">
              <w:rPr>
                <w:noProof/>
                <w:webHidden/>
              </w:rPr>
              <w:instrText xml:space="preserve"> PAGEREF _Toc63231192 \h </w:instrText>
            </w:r>
            <w:r w:rsidR="007F0323">
              <w:rPr>
                <w:noProof/>
                <w:webHidden/>
              </w:rPr>
            </w:r>
            <w:r w:rsidR="007F0323">
              <w:rPr>
                <w:noProof/>
                <w:webHidden/>
              </w:rPr>
              <w:fldChar w:fldCharType="separate"/>
            </w:r>
            <w:r w:rsidR="007F0323">
              <w:rPr>
                <w:noProof/>
                <w:webHidden/>
              </w:rPr>
              <w:t>55</w:t>
            </w:r>
            <w:r w:rsidR="007F0323">
              <w:rPr>
                <w:noProof/>
                <w:webHidden/>
              </w:rPr>
              <w:fldChar w:fldCharType="end"/>
            </w:r>
          </w:hyperlink>
        </w:p>
        <w:p w14:paraId="515415CC" w14:textId="7EA481D0" w:rsidR="007F0323" w:rsidRDefault="00E65A28">
          <w:pPr>
            <w:pStyle w:val="Spistreci1"/>
            <w:tabs>
              <w:tab w:val="left" w:pos="660"/>
              <w:tab w:val="right" w:leader="dot" w:pos="9060"/>
            </w:tabs>
            <w:rPr>
              <w:rFonts w:eastAsiaTheme="minorEastAsia"/>
              <w:noProof/>
              <w:lang w:eastAsia="pl-PL"/>
            </w:rPr>
          </w:pPr>
          <w:hyperlink w:anchor="_Toc63231193" w:history="1">
            <w:r w:rsidR="007F0323" w:rsidRPr="001675BF">
              <w:rPr>
                <w:rStyle w:val="Hipercze"/>
                <w:rFonts w:cstheme="minorHAnsi"/>
                <w:b/>
                <w:noProof/>
              </w:rPr>
              <w:t>6.2.</w:t>
            </w:r>
            <w:r w:rsidR="007F0323">
              <w:rPr>
                <w:rFonts w:eastAsiaTheme="minorEastAsia"/>
                <w:noProof/>
                <w:lang w:eastAsia="pl-PL"/>
              </w:rPr>
              <w:tab/>
            </w:r>
            <w:r w:rsidR="007F0323" w:rsidRPr="001675BF">
              <w:rPr>
                <w:rStyle w:val="Hipercze"/>
                <w:rFonts w:cstheme="minorHAnsi"/>
                <w:b/>
                <w:noProof/>
              </w:rPr>
              <w:t>Miejsce i termin składania wniosków</w:t>
            </w:r>
            <w:r w:rsidR="007F0323">
              <w:rPr>
                <w:noProof/>
                <w:webHidden/>
              </w:rPr>
              <w:tab/>
            </w:r>
            <w:r w:rsidR="007F0323">
              <w:rPr>
                <w:noProof/>
                <w:webHidden/>
              </w:rPr>
              <w:fldChar w:fldCharType="begin"/>
            </w:r>
            <w:r w:rsidR="007F0323">
              <w:rPr>
                <w:noProof/>
                <w:webHidden/>
              </w:rPr>
              <w:instrText xml:space="preserve"> PAGEREF _Toc63231193 \h </w:instrText>
            </w:r>
            <w:r w:rsidR="007F0323">
              <w:rPr>
                <w:noProof/>
                <w:webHidden/>
              </w:rPr>
            </w:r>
            <w:r w:rsidR="007F0323">
              <w:rPr>
                <w:noProof/>
                <w:webHidden/>
              </w:rPr>
              <w:fldChar w:fldCharType="separate"/>
            </w:r>
            <w:r w:rsidR="007F0323">
              <w:rPr>
                <w:noProof/>
                <w:webHidden/>
              </w:rPr>
              <w:t>57</w:t>
            </w:r>
            <w:r w:rsidR="007F0323">
              <w:rPr>
                <w:noProof/>
                <w:webHidden/>
              </w:rPr>
              <w:fldChar w:fldCharType="end"/>
            </w:r>
          </w:hyperlink>
        </w:p>
        <w:p w14:paraId="21D51232" w14:textId="29012455" w:rsidR="007F0323" w:rsidRDefault="00E65A28">
          <w:pPr>
            <w:pStyle w:val="Spistreci1"/>
            <w:tabs>
              <w:tab w:val="left" w:pos="440"/>
              <w:tab w:val="right" w:leader="dot" w:pos="9060"/>
            </w:tabs>
            <w:rPr>
              <w:rFonts w:eastAsiaTheme="minorEastAsia"/>
              <w:noProof/>
              <w:lang w:eastAsia="pl-PL"/>
            </w:rPr>
          </w:pPr>
          <w:hyperlink w:anchor="_Toc63231194" w:history="1">
            <w:r w:rsidR="007F0323" w:rsidRPr="001675BF">
              <w:rPr>
                <w:rStyle w:val="Hipercze"/>
                <w:rFonts w:cstheme="minorHAnsi"/>
                <w:b/>
                <w:noProof/>
              </w:rPr>
              <w:t>7.</w:t>
            </w:r>
            <w:r w:rsidR="007F0323">
              <w:rPr>
                <w:rFonts w:eastAsiaTheme="minorEastAsia"/>
                <w:noProof/>
                <w:lang w:eastAsia="pl-PL"/>
              </w:rPr>
              <w:tab/>
            </w:r>
            <w:r w:rsidR="007F0323" w:rsidRPr="001675BF">
              <w:rPr>
                <w:rStyle w:val="Hipercze"/>
                <w:rFonts w:cstheme="minorHAnsi"/>
                <w:b/>
                <w:noProof/>
              </w:rPr>
              <w:t>Tryb wyboru projektów i etapy organizacji konkursu</w:t>
            </w:r>
            <w:r w:rsidR="007F0323">
              <w:rPr>
                <w:noProof/>
                <w:webHidden/>
              </w:rPr>
              <w:tab/>
            </w:r>
            <w:r w:rsidR="007F0323">
              <w:rPr>
                <w:noProof/>
                <w:webHidden/>
              </w:rPr>
              <w:fldChar w:fldCharType="begin"/>
            </w:r>
            <w:r w:rsidR="007F0323">
              <w:rPr>
                <w:noProof/>
                <w:webHidden/>
              </w:rPr>
              <w:instrText xml:space="preserve"> PAGEREF _Toc63231194 \h </w:instrText>
            </w:r>
            <w:r w:rsidR="007F0323">
              <w:rPr>
                <w:noProof/>
                <w:webHidden/>
              </w:rPr>
            </w:r>
            <w:r w:rsidR="007F0323">
              <w:rPr>
                <w:noProof/>
                <w:webHidden/>
              </w:rPr>
              <w:fldChar w:fldCharType="separate"/>
            </w:r>
            <w:r w:rsidR="007F0323">
              <w:rPr>
                <w:noProof/>
                <w:webHidden/>
              </w:rPr>
              <w:t>58</w:t>
            </w:r>
            <w:r w:rsidR="007F0323">
              <w:rPr>
                <w:noProof/>
                <w:webHidden/>
              </w:rPr>
              <w:fldChar w:fldCharType="end"/>
            </w:r>
          </w:hyperlink>
        </w:p>
        <w:p w14:paraId="0627CEE6" w14:textId="23065F7A" w:rsidR="007F0323" w:rsidRDefault="00E65A28">
          <w:pPr>
            <w:pStyle w:val="Spistreci1"/>
            <w:tabs>
              <w:tab w:val="left" w:pos="660"/>
              <w:tab w:val="right" w:leader="dot" w:pos="9060"/>
            </w:tabs>
            <w:rPr>
              <w:rFonts w:eastAsiaTheme="minorEastAsia"/>
              <w:noProof/>
              <w:lang w:eastAsia="pl-PL"/>
            </w:rPr>
          </w:pPr>
          <w:hyperlink w:anchor="_Toc63231195" w:history="1">
            <w:r w:rsidR="007F0323" w:rsidRPr="001675BF">
              <w:rPr>
                <w:rStyle w:val="Hipercze"/>
                <w:rFonts w:cstheme="minorHAnsi"/>
                <w:b/>
                <w:noProof/>
              </w:rPr>
              <w:t>7.1.</w:t>
            </w:r>
            <w:r w:rsidR="007F0323">
              <w:rPr>
                <w:rFonts w:eastAsiaTheme="minorEastAsia"/>
                <w:noProof/>
                <w:lang w:eastAsia="pl-PL"/>
              </w:rPr>
              <w:tab/>
            </w:r>
            <w:r w:rsidR="007F0323" w:rsidRPr="001675BF">
              <w:rPr>
                <w:rStyle w:val="Hipercze"/>
                <w:rFonts w:cstheme="minorHAnsi"/>
                <w:b/>
                <w:noProof/>
              </w:rPr>
              <w:t>Kryteria wyboru projektów</w:t>
            </w:r>
            <w:r w:rsidR="007F0323">
              <w:rPr>
                <w:noProof/>
                <w:webHidden/>
              </w:rPr>
              <w:tab/>
            </w:r>
            <w:r w:rsidR="007F0323">
              <w:rPr>
                <w:noProof/>
                <w:webHidden/>
              </w:rPr>
              <w:fldChar w:fldCharType="begin"/>
            </w:r>
            <w:r w:rsidR="007F0323">
              <w:rPr>
                <w:noProof/>
                <w:webHidden/>
              </w:rPr>
              <w:instrText xml:space="preserve"> PAGEREF _Toc63231195 \h </w:instrText>
            </w:r>
            <w:r w:rsidR="007F0323">
              <w:rPr>
                <w:noProof/>
                <w:webHidden/>
              </w:rPr>
            </w:r>
            <w:r w:rsidR="007F0323">
              <w:rPr>
                <w:noProof/>
                <w:webHidden/>
              </w:rPr>
              <w:fldChar w:fldCharType="separate"/>
            </w:r>
            <w:r w:rsidR="007F0323">
              <w:rPr>
                <w:noProof/>
                <w:webHidden/>
              </w:rPr>
              <w:t>59</w:t>
            </w:r>
            <w:r w:rsidR="007F0323">
              <w:rPr>
                <w:noProof/>
                <w:webHidden/>
              </w:rPr>
              <w:fldChar w:fldCharType="end"/>
            </w:r>
          </w:hyperlink>
        </w:p>
        <w:p w14:paraId="40391303" w14:textId="27F6DA10" w:rsidR="007F0323" w:rsidRDefault="00E65A28">
          <w:pPr>
            <w:pStyle w:val="Spistreci1"/>
            <w:tabs>
              <w:tab w:val="left" w:pos="660"/>
              <w:tab w:val="right" w:leader="dot" w:pos="9060"/>
            </w:tabs>
            <w:rPr>
              <w:rFonts w:eastAsiaTheme="minorEastAsia"/>
              <w:noProof/>
              <w:lang w:eastAsia="pl-PL"/>
            </w:rPr>
          </w:pPr>
          <w:hyperlink w:anchor="_Toc63231196" w:history="1">
            <w:r w:rsidR="007F0323" w:rsidRPr="001675BF">
              <w:rPr>
                <w:rStyle w:val="Hipercze"/>
                <w:rFonts w:eastAsia="Calibri" w:cstheme="minorHAnsi"/>
                <w:b/>
                <w:noProof/>
              </w:rPr>
              <w:t>7.2.</w:t>
            </w:r>
            <w:r w:rsidR="007F0323">
              <w:rPr>
                <w:rFonts w:eastAsiaTheme="minorEastAsia"/>
                <w:noProof/>
                <w:lang w:eastAsia="pl-PL"/>
              </w:rPr>
              <w:tab/>
            </w:r>
            <w:r w:rsidR="007F0323" w:rsidRPr="001675BF">
              <w:rPr>
                <w:rStyle w:val="Hipercze"/>
                <w:rFonts w:eastAsia="Calibri" w:cstheme="minorHAnsi"/>
                <w:b/>
                <w:noProof/>
              </w:rPr>
              <w:t>Etap oceny formalno-m</w:t>
            </w:r>
            <w:r w:rsidR="007F0323" w:rsidRPr="001675BF">
              <w:rPr>
                <w:rStyle w:val="Hipercze"/>
                <w:rFonts w:eastAsia="Calibri" w:cstheme="minorHAnsi"/>
                <w:b/>
                <w:noProof/>
                <w:shd w:val="clear" w:color="auto" w:fill="FFC000"/>
              </w:rPr>
              <w:t>e</w:t>
            </w:r>
            <w:r w:rsidR="007F0323" w:rsidRPr="001675BF">
              <w:rPr>
                <w:rStyle w:val="Hipercze"/>
                <w:rFonts w:eastAsia="Calibri" w:cstheme="minorHAnsi"/>
                <w:b/>
                <w:noProof/>
              </w:rPr>
              <w:t>rytorycznej</w:t>
            </w:r>
            <w:r w:rsidR="007F0323">
              <w:rPr>
                <w:noProof/>
                <w:webHidden/>
              </w:rPr>
              <w:tab/>
            </w:r>
            <w:r w:rsidR="007F0323">
              <w:rPr>
                <w:noProof/>
                <w:webHidden/>
              </w:rPr>
              <w:fldChar w:fldCharType="begin"/>
            </w:r>
            <w:r w:rsidR="007F0323">
              <w:rPr>
                <w:noProof/>
                <w:webHidden/>
              </w:rPr>
              <w:instrText xml:space="preserve"> PAGEREF _Toc63231196 \h </w:instrText>
            </w:r>
            <w:r w:rsidR="007F0323">
              <w:rPr>
                <w:noProof/>
                <w:webHidden/>
              </w:rPr>
            </w:r>
            <w:r w:rsidR="007F0323">
              <w:rPr>
                <w:noProof/>
                <w:webHidden/>
              </w:rPr>
              <w:fldChar w:fldCharType="separate"/>
            </w:r>
            <w:r w:rsidR="007F0323">
              <w:rPr>
                <w:noProof/>
                <w:webHidden/>
              </w:rPr>
              <w:t>77</w:t>
            </w:r>
            <w:r w:rsidR="007F0323">
              <w:rPr>
                <w:noProof/>
                <w:webHidden/>
              </w:rPr>
              <w:fldChar w:fldCharType="end"/>
            </w:r>
          </w:hyperlink>
        </w:p>
        <w:p w14:paraId="689B428A" w14:textId="750FB067" w:rsidR="007F0323" w:rsidRDefault="00E65A28">
          <w:pPr>
            <w:pStyle w:val="Spistreci1"/>
            <w:tabs>
              <w:tab w:val="left" w:pos="660"/>
              <w:tab w:val="right" w:leader="dot" w:pos="9060"/>
            </w:tabs>
            <w:rPr>
              <w:rFonts w:eastAsiaTheme="minorEastAsia"/>
              <w:noProof/>
              <w:lang w:eastAsia="pl-PL"/>
            </w:rPr>
          </w:pPr>
          <w:hyperlink w:anchor="_Toc63231197" w:history="1">
            <w:r w:rsidR="007F0323" w:rsidRPr="001675BF">
              <w:rPr>
                <w:rStyle w:val="Hipercze"/>
                <w:rFonts w:eastAsia="Calibri" w:cstheme="minorHAnsi"/>
                <w:b/>
                <w:noProof/>
              </w:rPr>
              <w:t>7.3</w:t>
            </w:r>
            <w:r w:rsidR="007F0323">
              <w:rPr>
                <w:rFonts w:eastAsiaTheme="minorEastAsia"/>
                <w:noProof/>
                <w:lang w:eastAsia="pl-PL"/>
              </w:rPr>
              <w:tab/>
            </w:r>
            <w:r w:rsidR="007F0323" w:rsidRPr="001675BF">
              <w:rPr>
                <w:rStyle w:val="Hipercze"/>
                <w:rFonts w:eastAsia="Calibri" w:cstheme="minorHAnsi"/>
                <w:b/>
                <w:noProof/>
              </w:rPr>
              <w:t>Analiza kart oceny i obliczanie liczby przyznanych punktów</w:t>
            </w:r>
            <w:r w:rsidR="007F0323">
              <w:rPr>
                <w:noProof/>
                <w:webHidden/>
              </w:rPr>
              <w:tab/>
            </w:r>
            <w:r w:rsidR="007F0323">
              <w:rPr>
                <w:noProof/>
                <w:webHidden/>
              </w:rPr>
              <w:fldChar w:fldCharType="begin"/>
            </w:r>
            <w:r w:rsidR="007F0323">
              <w:rPr>
                <w:noProof/>
                <w:webHidden/>
              </w:rPr>
              <w:instrText xml:space="preserve"> PAGEREF _Toc63231197 \h </w:instrText>
            </w:r>
            <w:r w:rsidR="007F0323">
              <w:rPr>
                <w:noProof/>
                <w:webHidden/>
              </w:rPr>
            </w:r>
            <w:r w:rsidR="007F0323">
              <w:rPr>
                <w:noProof/>
                <w:webHidden/>
              </w:rPr>
              <w:fldChar w:fldCharType="separate"/>
            </w:r>
            <w:r w:rsidR="007F0323">
              <w:rPr>
                <w:noProof/>
                <w:webHidden/>
              </w:rPr>
              <w:t>77</w:t>
            </w:r>
            <w:r w:rsidR="007F0323">
              <w:rPr>
                <w:noProof/>
                <w:webHidden/>
              </w:rPr>
              <w:fldChar w:fldCharType="end"/>
            </w:r>
          </w:hyperlink>
        </w:p>
        <w:p w14:paraId="275489EB" w14:textId="79D29856" w:rsidR="007F0323" w:rsidRDefault="00E65A28">
          <w:pPr>
            <w:pStyle w:val="Spistreci1"/>
            <w:tabs>
              <w:tab w:val="right" w:leader="dot" w:pos="9060"/>
            </w:tabs>
            <w:rPr>
              <w:rFonts w:eastAsiaTheme="minorEastAsia"/>
              <w:noProof/>
              <w:lang w:eastAsia="pl-PL"/>
            </w:rPr>
          </w:pPr>
          <w:hyperlink w:anchor="_Toc63231198" w:history="1">
            <w:r w:rsidR="007F0323" w:rsidRPr="001675BF">
              <w:rPr>
                <w:rStyle w:val="Hipercze"/>
                <w:rFonts w:eastAsia="Calibri" w:cstheme="minorHAnsi"/>
                <w:b/>
                <w:noProof/>
              </w:rPr>
              <w:t>7.4 Etap negocjacji</w:t>
            </w:r>
            <w:r w:rsidR="007F0323">
              <w:rPr>
                <w:noProof/>
                <w:webHidden/>
              </w:rPr>
              <w:tab/>
            </w:r>
            <w:r w:rsidR="007F0323">
              <w:rPr>
                <w:noProof/>
                <w:webHidden/>
              </w:rPr>
              <w:fldChar w:fldCharType="begin"/>
            </w:r>
            <w:r w:rsidR="007F0323">
              <w:rPr>
                <w:noProof/>
                <w:webHidden/>
              </w:rPr>
              <w:instrText xml:space="preserve"> PAGEREF _Toc63231198 \h </w:instrText>
            </w:r>
            <w:r w:rsidR="007F0323">
              <w:rPr>
                <w:noProof/>
                <w:webHidden/>
              </w:rPr>
            </w:r>
            <w:r w:rsidR="007F0323">
              <w:rPr>
                <w:noProof/>
                <w:webHidden/>
              </w:rPr>
              <w:fldChar w:fldCharType="separate"/>
            </w:r>
            <w:r w:rsidR="007F0323">
              <w:rPr>
                <w:noProof/>
                <w:webHidden/>
              </w:rPr>
              <w:t>78</w:t>
            </w:r>
            <w:r w:rsidR="007F0323">
              <w:rPr>
                <w:noProof/>
                <w:webHidden/>
              </w:rPr>
              <w:fldChar w:fldCharType="end"/>
            </w:r>
          </w:hyperlink>
        </w:p>
        <w:p w14:paraId="713BB16B" w14:textId="54F3A8B6" w:rsidR="007F0323" w:rsidRDefault="00E65A28">
          <w:pPr>
            <w:pStyle w:val="Spistreci1"/>
            <w:tabs>
              <w:tab w:val="left" w:pos="660"/>
              <w:tab w:val="right" w:leader="dot" w:pos="9060"/>
            </w:tabs>
            <w:rPr>
              <w:rFonts w:eastAsiaTheme="minorEastAsia"/>
              <w:noProof/>
              <w:lang w:eastAsia="pl-PL"/>
            </w:rPr>
          </w:pPr>
          <w:hyperlink w:anchor="_Toc63231199" w:history="1">
            <w:r w:rsidR="007F0323" w:rsidRPr="001675BF">
              <w:rPr>
                <w:rStyle w:val="Hipercze"/>
                <w:rFonts w:eastAsia="Calibri" w:cstheme="minorHAnsi"/>
                <w:b/>
                <w:noProof/>
                <w:lang w:eastAsia="pl-PL"/>
              </w:rPr>
              <w:t>7.4</w:t>
            </w:r>
            <w:r w:rsidR="007F0323">
              <w:rPr>
                <w:rFonts w:eastAsiaTheme="minorEastAsia"/>
                <w:noProof/>
                <w:lang w:eastAsia="pl-PL"/>
              </w:rPr>
              <w:tab/>
            </w:r>
            <w:r w:rsidR="007F0323" w:rsidRPr="001675BF">
              <w:rPr>
                <w:rStyle w:val="Hipercze"/>
                <w:rFonts w:eastAsia="Calibri" w:cstheme="minorHAnsi"/>
                <w:b/>
                <w:noProof/>
                <w:lang w:eastAsia="pl-PL"/>
              </w:rPr>
              <w:t>Wyniki konkursu</w:t>
            </w:r>
            <w:r w:rsidR="007F0323">
              <w:rPr>
                <w:noProof/>
                <w:webHidden/>
              </w:rPr>
              <w:tab/>
            </w:r>
            <w:r w:rsidR="007F0323">
              <w:rPr>
                <w:noProof/>
                <w:webHidden/>
              </w:rPr>
              <w:fldChar w:fldCharType="begin"/>
            </w:r>
            <w:r w:rsidR="007F0323">
              <w:rPr>
                <w:noProof/>
                <w:webHidden/>
              </w:rPr>
              <w:instrText xml:space="preserve"> PAGEREF _Toc63231199 \h </w:instrText>
            </w:r>
            <w:r w:rsidR="007F0323">
              <w:rPr>
                <w:noProof/>
                <w:webHidden/>
              </w:rPr>
            </w:r>
            <w:r w:rsidR="007F0323">
              <w:rPr>
                <w:noProof/>
                <w:webHidden/>
              </w:rPr>
              <w:fldChar w:fldCharType="separate"/>
            </w:r>
            <w:r w:rsidR="007F0323">
              <w:rPr>
                <w:noProof/>
                <w:webHidden/>
              </w:rPr>
              <w:t>80</w:t>
            </w:r>
            <w:r w:rsidR="007F0323">
              <w:rPr>
                <w:noProof/>
                <w:webHidden/>
              </w:rPr>
              <w:fldChar w:fldCharType="end"/>
            </w:r>
          </w:hyperlink>
        </w:p>
        <w:p w14:paraId="1A1246CA" w14:textId="5BB2D3CE" w:rsidR="007F0323" w:rsidRDefault="00E65A28">
          <w:pPr>
            <w:pStyle w:val="Spistreci1"/>
            <w:tabs>
              <w:tab w:val="left" w:pos="440"/>
              <w:tab w:val="right" w:leader="dot" w:pos="9060"/>
            </w:tabs>
            <w:rPr>
              <w:rFonts w:eastAsiaTheme="minorEastAsia"/>
              <w:noProof/>
              <w:lang w:eastAsia="pl-PL"/>
            </w:rPr>
          </w:pPr>
          <w:hyperlink w:anchor="_Toc63231200" w:history="1">
            <w:r w:rsidR="007F0323" w:rsidRPr="001675BF">
              <w:rPr>
                <w:rStyle w:val="Hipercze"/>
                <w:rFonts w:eastAsia="Calibri" w:cstheme="minorHAnsi"/>
                <w:b/>
                <w:noProof/>
              </w:rPr>
              <w:t>8.</w:t>
            </w:r>
            <w:r w:rsidR="007F0323">
              <w:rPr>
                <w:rFonts w:eastAsiaTheme="minorEastAsia"/>
                <w:noProof/>
                <w:lang w:eastAsia="pl-PL"/>
              </w:rPr>
              <w:tab/>
            </w:r>
            <w:r w:rsidR="007F0323" w:rsidRPr="001675BF">
              <w:rPr>
                <w:rStyle w:val="Hipercze"/>
                <w:rFonts w:eastAsia="Calibri" w:cstheme="minorHAnsi"/>
                <w:b/>
                <w:noProof/>
              </w:rPr>
              <w:t>Środki odwoławcze w przypadku negatywnej oceny</w:t>
            </w:r>
            <w:r w:rsidR="007F0323">
              <w:rPr>
                <w:noProof/>
                <w:webHidden/>
              </w:rPr>
              <w:tab/>
            </w:r>
            <w:r w:rsidR="007F0323">
              <w:rPr>
                <w:noProof/>
                <w:webHidden/>
              </w:rPr>
              <w:fldChar w:fldCharType="begin"/>
            </w:r>
            <w:r w:rsidR="007F0323">
              <w:rPr>
                <w:noProof/>
                <w:webHidden/>
              </w:rPr>
              <w:instrText xml:space="preserve"> PAGEREF _Toc63231200 \h </w:instrText>
            </w:r>
            <w:r w:rsidR="007F0323">
              <w:rPr>
                <w:noProof/>
                <w:webHidden/>
              </w:rPr>
            </w:r>
            <w:r w:rsidR="007F0323">
              <w:rPr>
                <w:noProof/>
                <w:webHidden/>
              </w:rPr>
              <w:fldChar w:fldCharType="separate"/>
            </w:r>
            <w:r w:rsidR="007F0323">
              <w:rPr>
                <w:noProof/>
                <w:webHidden/>
              </w:rPr>
              <w:t>82</w:t>
            </w:r>
            <w:r w:rsidR="007F0323">
              <w:rPr>
                <w:noProof/>
                <w:webHidden/>
              </w:rPr>
              <w:fldChar w:fldCharType="end"/>
            </w:r>
          </w:hyperlink>
        </w:p>
        <w:p w14:paraId="4A328308" w14:textId="6A141B2E" w:rsidR="007F0323" w:rsidRDefault="00E65A28">
          <w:pPr>
            <w:pStyle w:val="Spistreci1"/>
            <w:tabs>
              <w:tab w:val="right" w:leader="dot" w:pos="9060"/>
            </w:tabs>
            <w:rPr>
              <w:rFonts w:eastAsiaTheme="minorEastAsia"/>
              <w:noProof/>
              <w:lang w:eastAsia="pl-PL"/>
            </w:rPr>
          </w:pPr>
          <w:hyperlink w:anchor="_Toc63231201" w:history="1">
            <w:r w:rsidR="007F0323" w:rsidRPr="001675BF">
              <w:rPr>
                <w:rStyle w:val="Hipercze"/>
                <w:rFonts w:eastAsia="Calibri" w:cstheme="minorHAnsi"/>
                <w:b/>
                <w:noProof/>
              </w:rPr>
              <w:t>8.1 Protest do IP</w:t>
            </w:r>
            <w:r w:rsidR="007F0323">
              <w:rPr>
                <w:noProof/>
                <w:webHidden/>
              </w:rPr>
              <w:tab/>
            </w:r>
            <w:r w:rsidR="007F0323">
              <w:rPr>
                <w:noProof/>
                <w:webHidden/>
              </w:rPr>
              <w:fldChar w:fldCharType="begin"/>
            </w:r>
            <w:r w:rsidR="007F0323">
              <w:rPr>
                <w:noProof/>
                <w:webHidden/>
              </w:rPr>
              <w:instrText xml:space="preserve"> PAGEREF _Toc63231201 \h </w:instrText>
            </w:r>
            <w:r w:rsidR="007F0323">
              <w:rPr>
                <w:noProof/>
                <w:webHidden/>
              </w:rPr>
            </w:r>
            <w:r w:rsidR="007F0323">
              <w:rPr>
                <w:noProof/>
                <w:webHidden/>
              </w:rPr>
              <w:fldChar w:fldCharType="separate"/>
            </w:r>
            <w:r w:rsidR="007F0323">
              <w:rPr>
                <w:noProof/>
                <w:webHidden/>
              </w:rPr>
              <w:t>82</w:t>
            </w:r>
            <w:r w:rsidR="007F0323">
              <w:rPr>
                <w:noProof/>
                <w:webHidden/>
              </w:rPr>
              <w:fldChar w:fldCharType="end"/>
            </w:r>
          </w:hyperlink>
        </w:p>
        <w:p w14:paraId="0ED9A6F8" w14:textId="2A677BC9" w:rsidR="007F0323" w:rsidRDefault="00E65A28">
          <w:pPr>
            <w:pStyle w:val="Spistreci1"/>
            <w:tabs>
              <w:tab w:val="left" w:pos="660"/>
              <w:tab w:val="right" w:leader="dot" w:pos="9060"/>
            </w:tabs>
            <w:rPr>
              <w:rFonts w:eastAsiaTheme="minorEastAsia"/>
              <w:noProof/>
              <w:lang w:eastAsia="pl-PL"/>
            </w:rPr>
          </w:pPr>
          <w:hyperlink w:anchor="_Toc63231202" w:history="1">
            <w:r w:rsidR="007F0323" w:rsidRPr="001675BF">
              <w:rPr>
                <w:rStyle w:val="Hipercze"/>
                <w:rFonts w:eastAsia="Calibri" w:cstheme="minorHAnsi"/>
                <w:b/>
                <w:noProof/>
              </w:rPr>
              <w:t>8.2</w:t>
            </w:r>
            <w:r w:rsidR="007F0323">
              <w:rPr>
                <w:rFonts w:eastAsiaTheme="minorEastAsia"/>
                <w:noProof/>
                <w:lang w:eastAsia="pl-PL"/>
              </w:rPr>
              <w:tab/>
            </w:r>
            <w:r w:rsidR="007F0323" w:rsidRPr="001675BF">
              <w:rPr>
                <w:rStyle w:val="Hipercze"/>
                <w:rFonts w:eastAsia="Calibri" w:cstheme="minorHAnsi"/>
                <w:b/>
                <w:noProof/>
              </w:rPr>
              <w:t>Skarga do sądu administracyjnego</w:t>
            </w:r>
            <w:r w:rsidR="007F0323">
              <w:rPr>
                <w:noProof/>
                <w:webHidden/>
              </w:rPr>
              <w:tab/>
            </w:r>
            <w:r w:rsidR="007F0323">
              <w:rPr>
                <w:noProof/>
                <w:webHidden/>
              </w:rPr>
              <w:fldChar w:fldCharType="begin"/>
            </w:r>
            <w:r w:rsidR="007F0323">
              <w:rPr>
                <w:noProof/>
                <w:webHidden/>
              </w:rPr>
              <w:instrText xml:space="preserve"> PAGEREF _Toc63231202 \h </w:instrText>
            </w:r>
            <w:r w:rsidR="007F0323">
              <w:rPr>
                <w:noProof/>
                <w:webHidden/>
              </w:rPr>
            </w:r>
            <w:r w:rsidR="007F0323">
              <w:rPr>
                <w:noProof/>
                <w:webHidden/>
              </w:rPr>
              <w:fldChar w:fldCharType="separate"/>
            </w:r>
            <w:r w:rsidR="007F0323">
              <w:rPr>
                <w:noProof/>
                <w:webHidden/>
              </w:rPr>
              <w:t>86</w:t>
            </w:r>
            <w:r w:rsidR="007F0323">
              <w:rPr>
                <w:noProof/>
                <w:webHidden/>
              </w:rPr>
              <w:fldChar w:fldCharType="end"/>
            </w:r>
          </w:hyperlink>
        </w:p>
        <w:p w14:paraId="4EE7427F" w14:textId="50D0B2C8" w:rsidR="007F0323" w:rsidRDefault="00E65A28">
          <w:pPr>
            <w:pStyle w:val="Spistreci1"/>
            <w:tabs>
              <w:tab w:val="left" w:pos="440"/>
              <w:tab w:val="right" w:leader="dot" w:pos="9060"/>
            </w:tabs>
            <w:rPr>
              <w:rFonts w:eastAsiaTheme="minorEastAsia"/>
              <w:noProof/>
              <w:lang w:eastAsia="pl-PL"/>
            </w:rPr>
          </w:pPr>
          <w:hyperlink w:anchor="_Toc63231203" w:history="1">
            <w:r w:rsidR="007F0323" w:rsidRPr="001675BF">
              <w:rPr>
                <w:rStyle w:val="Hipercze"/>
                <w:rFonts w:eastAsia="Calibri" w:cstheme="minorHAnsi"/>
                <w:b/>
                <w:noProof/>
              </w:rPr>
              <w:t>9.</w:t>
            </w:r>
            <w:r w:rsidR="007F0323">
              <w:rPr>
                <w:rFonts w:eastAsiaTheme="minorEastAsia"/>
                <w:noProof/>
                <w:lang w:eastAsia="pl-PL"/>
              </w:rPr>
              <w:tab/>
            </w:r>
            <w:r w:rsidR="007F0323" w:rsidRPr="001675BF">
              <w:rPr>
                <w:rStyle w:val="Hipercze"/>
                <w:rFonts w:eastAsia="Calibri" w:cstheme="minorHAnsi"/>
                <w:b/>
                <w:noProof/>
              </w:rPr>
              <w:t>Umowa o dofinansowanie</w:t>
            </w:r>
            <w:r w:rsidR="007F0323">
              <w:rPr>
                <w:noProof/>
                <w:webHidden/>
              </w:rPr>
              <w:tab/>
            </w:r>
            <w:r w:rsidR="007F0323">
              <w:rPr>
                <w:noProof/>
                <w:webHidden/>
              </w:rPr>
              <w:fldChar w:fldCharType="begin"/>
            </w:r>
            <w:r w:rsidR="007F0323">
              <w:rPr>
                <w:noProof/>
                <w:webHidden/>
              </w:rPr>
              <w:instrText xml:space="preserve"> PAGEREF _Toc63231203 \h </w:instrText>
            </w:r>
            <w:r w:rsidR="007F0323">
              <w:rPr>
                <w:noProof/>
                <w:webHidden/>
              </w:rPr>
            </w:r>
            <w:r w:rsidR="007F0323">
              <w:rPr>
                <w:noProof/>
                <w:webHidden/>
              </w:rPr>
              <w:fldChar w:fldCharType="separate"/>
            </w:r>
            <w:r w:rsidR="007F0323">
              <w:rPr>
                <w:noProof/>
                <w:webHidden/>
              </w:rPr>
              <w:t>87</w:t>
            </w:r>
            <w:r w:rsidR="007F0323">
              <w:rPr>
                <w:noProof/>
                <w:webHidden/>
              </w:rPr>
              <w:fldChar w:fldCharType="end"/>
            </w:r>
          </w:hyperlink>
        </w:p>
        <w:p w14:paraId="18EEEA24" w14:textId="2CE8C5BD" w:rsidR="007F0323" w:rsidRDefault="00E65A28">
          <w:pPr>
            <w:pStyle w:val="Spistreci1"/>
            <w:tabs>
              <w:tab w:val="left" w:pos="660"/>
              <w:tab w:val="right" w:leader="dot" w:pos="9060"/>
            </w:tabs>
            <w:rPr>
              <w:rFonts w:eastAsiaTheme="minorEastAsia"/>
              <w:noProof/>
              <w:lang w:eastAsia="pl-PL"/>
            </w:rPr>
          </w:pPr>
          <w:hyperlink w:anchor="_Toc63231204" w:history="1">
            <w:r w:rsidR="007F0323" w:rsidRPr="001675BF">
              <w:rPr>
                <w:rStyle w:val="Hipercze"/>
                <w:rFonts w:cstheme="minorHAnsi"/>
                <w:b/>
                <w:noProof/>
              </w:rPr>
              <w:t>10.</w:t>
            </w:r>
            <w:r w:rsidR="007F0323">
              <w:rPr>
                <w:rFonts w:eastAsiaTheme="minorEastAsia"/>
                <w:noProof/>
                <w:lang w:eastAsia="pl-PL"/>
              </w:rPr>
              <w:tab/>
            </w:r>
            <w:r w:rsidR="007F0323" w:rsidRPr="001675BF">
              <w:rPr>
                <w:rStyle w:val="Hipercze"/>
                <w:rFonts w:cstheme="minorHAnsi"/>
                <w:b/>
                <w:noProof/>
              </w:rPr>
              <w:t>Zabezpieczenie prawidłowej realizacji umowy</w:t>
            </w:r>
            <w:r w:rsidR="007F0323">
              <w:rPr>
                <w:noProof/>
                <w:webHidden/>
              </w:rPr>
              <w:tab/>
            </w:r>
            <w:r w:rsidR="007F0323">
              <w:rPr>
                <w:noProof/>
                <w:webHidden/>
              </w:rPr>
              <w:fldChar w:fldCharType="begin"/>
            </w:r>
            <w:r w:rsidR="007F0323">
              <w:rPr>
                <w:noProof/>
                <w:webHidden/>
              </w:rPr>
              <w:instrText xml:space="preserve"> PAGEREF _Toc63231204 \h </w:instrText>
            </w:r>
            <w:r w:rsidR="007F0323">
              <w:rPr>
                <w:noProof/>
                <w:webHidden/>
              </w:rPr>
            </w:r>
            <w:r w:rsidR="007F0323">
              <w:rPr>
                <w:noProof/>
                <w:webHidden/>
              </w:rPr>
              <w:fldChar w:fldCharType="separate"/>
            </w:r>
            <w:r w:rsidR="007F0323">
              <w:rPr>
                <w:noProof/>
                <w:webHidden/>
              </w:rPr>
              <w:t>91</w:t>
            </w:r>
            <w:r w:rsidR="007F0323">
              <w:rPr>
                <w:noProof/>
                <w:webHidden/>
              </w:rPr>
              <w:fldChar w:fldCharType="end"/>
            </w:r>
          </w:hyperlink>
        </w:p>
        <w:p w14:paraId="20991F0D" w14:textId="2916541C" w:rsidR="007F0323" w:rsidRDefault="00E65A28">
          <w:pPr>
            <w:pStyle w:val="Spistreci1"/>
            <w:tabs>
              <w:tab w:val="left" w:pos="660"/>
              <w:tab w:val="right" w:leader="dot" w:pos="9060"/>
            </w:tabs>
            <w:rPr>
              <w:rFonts w:eastAsiaTheme="minorEastAsia"/>
              <w:noProof/>
              <w:lang w:eastAsia="pl-PL"/>
            </w:rPr>
          </w:pPr>
          <w:hyperlink w:anchor="_Toc63231205" w:history="1">
            <w:r w:rsidR="007F0323" w:rsidRPr="001675BF">
              <w:rPr>
                <w:rStyle w:val="Hipercze"/>
                <w:rFonts w:eastAsia="Calibri" w:cstheme="minorHAnsi"/>
                <w:b/>
                <w:noProof/>
              </w:rPr>
              <w:t>11.</w:t>
            </w:r>
            <w:r w:rsidR="007F0323">
              <w:rPr>
                <w:rFonts w:eastAsiaTheme="minorEastAsia"/>
                <w:noProof/>
                <w:lang w:eastAsia="pl-PL"/>
              </w:rPr>
              <w:tab/>
            </w:r>
            <w:r w:rsidR="007F0323" w:rsidRPr="001675BF">
              <w:rPr>
                <w:rStyle w:val="Hipercze"/>
                <w:rFonts w:eastAsia="Calibri" w:cstheme="minorHAnsi"/>
                <w:b/>
                <w:noProof/>
              </w:rPr>
              <w:t>Postanowienia końcowe</w:t>
            </w:r>
            <w:r w:rsidR="007F0323">
              <w:rPr>
                <w:noProof/>
                <w:webHidden/>
              </w:rPr>
              <w:tab/>
            </w:r>
            <w:r w:rsidR="007F0323">
              <w:rPr>
                <w:noProof/>
                <w:webHidden/>
              </w:rPr>
              <w:fldChar w:fldCharType="begin"/>
            </w:r>
            <w:r w:rsidR="007F0323">
              <w:rPr>
                <w:noProof/>
                <w:webHidden/>
              </w:rPr>
              <w:instrText xml:space="preserve"> PAGEREF _Toc63231205 \h </w:instrText>
            </w:r>
            <w:r w:rsidR="007F0323">
              <w:rPr>
                <w:noProof/>
                <w:webHidden/>
              </w:rPr>
            </w:r>
            <w:r w:rsidR="007F0323">
              <w:rPr>
                <w:noProof/>
                <w:webHidden/>
              </w:rPr>
              <w:fldChar w:fldCharType="separate"/>
            </w:r>
            <w:r w:rsidR="007F0323">
              <w:rPr>
                <w:noProof/>
                <w:webHidden/>
              </w:rPr>
              <w:t>92</w:t>
            </w:r>
            <w:r w:rsidR="007F0323">
              <w:rPr>
                <w:noProof/>
                <w:webHidden/>
              </w:rPr>
              <w:fldChar w:fldCharType="end"/>
            </w:r>
          </w:hyperlink>
        </w:p>
        <w:p w14:paraId="2D490380" w14:textId="6098AB85" w:rsidR="007F0323" w:rsidRDefault="00E65A28">
          <w:pPr>
            <w:pStyle w:val="Spistreci1"/>
            <w:tabs>
              <w:tab w:val="right" w:leader="dot" w:pos="9060"/>
            </w:tabs>
            <w:rPr>
              <w:rFonts w:eastAsiaTheme="minorEastAsia"/>
              <w:noProof/>
              <w:lang w:eastAsia="pl-PL"/>
            </w:rPr>
          </w:pPr>
          <w:hyperlink w:anchor="_Toc63231206" w:history="1">
            <w:r w:rsidR="007F0323" w:rsidRPr="001675BF">
              <w:rPr>
                <w:rStyle w:val="Hipercze"/>
                <w:rFonts w:eastAsia="Calibri" w:cstheme="minorHAnsi"/>
                <w:b/>
                <w:noProof/>
              </w:rPr>
              <w:t>Spis  załączników</w:t>
            </w:r>
            <w:r w:rsidR="007F0323">
              <w:rPr>
                <w:noProof/>
                <w:webHidden/>
              </w:rPr>
              <w:tab/>
            </w:r>
            <w:r w:rsidR="007F0323">
              <w:rPr>
                <w:noProof/>
                <w:webHidden/>
              </w:rPr>
              <w:fldChar w:fldCharType="begin"/>
            </w:r>
            <w:r w:rsidR="007F0323">
              <w:rPr>
                <w:noProof/>
                <w:webHidden/>
              </w:rPr>
              <w:instrText xml:space="preserve"> PAGEREF _Toc63231206 \h </w:instrText>
            </w:r>
            <w:r w:rsidR="007F0323">
              <w:rPr>
                <w:noProof/>
                <w:webHidden/>
              </w:rPr>
            </w:r>
            <w:r w:rsidR="007F0323">
              <w:rPr>
                <w:noProof/>
                <w:webHidden/>
              </w:rPr>
              <w:fldChar w:fldCharType="separate"/>
            </w:r>
            <w:r w:rsidR="007F0323">
              <w:rPr>
                <w:noProof/>
                <w:webHidden/>
              </w:rPr>
              <w:t>93</w:t>
            </w:r>
            <w:r w:rsidR="007F0323">
              <w:rPr>
                <w:noProof/>
                <w:webHidden/>
              </w:rPr>
              <w:fldChar w:fldCharType="end"/>
            </w:r>
          </w:hyperlink>
        </w:p>
        <w:p w14:paraId="5AEFC510" w14:textId="65180DCE" w:rsidR="0095248A" w:rsidRPr="00650D51" w:rsidRDefault="0095248A" w:rsidP="00650D51">
          <w:pPr>
            <w:spacing w:line="288" w:lineRule="auto"/>
            <w:rPr>
              <w:rFonts w:cstheme="minorHAnsi"/>
              <w:sz w:val="24"/>
              <w:szCs w:val="24"/>
            </w:rPr>
          </w:pPr>
          <w:r w:rsidRPr="00650D51">
            <w:rPr>
              <w:rFonts w:cstheme="minorHAnsi"/>
              <w:b/>
              <w:bCs/>
              <w:sz w:val="24"/>
              <w:szCs w:val="24"/>
            </w:rPr>
            <w:fldChar w:fldCharType="end"/>
          </w:r>
        </w:p>
      </w:sdtContent>
    </w:sdt>
    <w:p w14:paraId="3B67D0A7" w14:textId="77777777" w:rsidR="0095248A" w:rsidRPr="00650D51" w:rsidRDefault="0095248A" w:rsidP="00650D51">
      <w:pPr>
        <w:spacing w:line="288" w:lineRule="auto"/>
        <w:rPr>
          <w:rFonts w:eastAsia="Times New Roman" w:cstheme="minorHAnsi"/>
          <w:b/>
          <w:sz w:val="24"/>
          <w:szCs w:val="24"/>
          <w:lang w:eastAsia="pl-PL"/>
        </w:rPr>
      </w:pPr>
    </w:p>
    <w:p w14:paraId="18BC6858" w14:textId="77777777" w:rsidR="0095248A" w:rsidRPr="00650D51" w:rsidRDefault="0095248A" w:rsidP="00650D51">
      <w:pPr>
        <w:spacing w:line="288" w:lineRule="auto"/>
        <w:rPr>
          <w:rFonts w:eastAsia="Times New Roman" w:cstheme="minorHAnsi"/>
          <w:b/>
          <w:sz w:val="24"/>
          <w:szCs w:val="24"/>
          <w:lang w:eastAsia="pl-PL"/>
        </w:rPr>
      </w:pPr>
    </w:p>
    <w:p w14:paraId="0EFBAB00" w14:textId="77777777" w:rsidR="0095248A" w:rsidRPr="00650D51" w:rsidRDefault="0095248A" w:rsidP="00650D51">
      <w:pPr>
        <w:spacing w:line="288" w:lineRule="auto"/>
        <w:rPr>
          <w:rFonts w:eastAsia="Times New Roman" w:cstheme="minorHAnsi"/>
          <w:b/>
          <w:sz w:val="24"/>
          <w:szCs w:val="24"/>
          <w:lang w:eastAsia="pl-PL"/>
        </w:rPr>
      </w:pPr>
    </w:p>
    <w:p w14:paraId="67DBC6DC" w14:textId="77777777" w:rsidR="0095248A" w:rsidRPr="00650D51" w:rsidRDefault="0095248A" w:rsidP="00650D51">
      <w:pPr>
        <w:spacing w:line="288" w:lineRule="auto"/>
        <w:rPr>
          <w:rFonts w:eastAsia="Times New Roman" w:cstheme="minorHAnsi"/>
          <w:b/>
          <w:sz w:val="24"/>
          <w:szCs w:val="24"/>
          <w:lang w:eastAsia="pl-PL"/>
        </w:rPr>
      </w:pPr>
    </w:p>
    <w:p w14:paraId="7568D809" w14:textId="77777777" w:rsidR="0095248A" w:rsidRPr="00650D51" w:rsidRDefault="0095248A" w:rsidP="00650D51">
      <w:pPr>
        <w:spacing w:line="288" w:lineRule="auto"/>
        <w:rPr>
          <w:rFonts w:eastAsia="Times New Roman" w:cstheme="minorHAnsi"/>
          <w:b/>
          <w:sz w:val="24"/>
          <w:szCs w:val="24"/>
          <w:lang w:eastAsia="pl-PL"/>
        </w:rPr>
      </w:pPr>
    </w:p>
    <w:p w14:paraId="5234C39C" w14:textId="77777777" w:rsidR="0095248A" w:rsidRPr="00650D51" w:rsidRDefault="0095248A" w:rsidP="00650D51">
      <w:pPr>
        <w:spacing w:line="288" w:lineRule="auto"/>
        <w:rPr>
          <w:rFonts w:eastAsia="Times New Roman" w:cstheme="minorHAnsi"/>
          <w:b/>
          <w:sz w:val="24"/>
          <w:szCs w:val="24"/>
          <w:lang w:eastAsia="pl-PL"/>
        </w:rPr>
      </w:pPr>
    </w:p>
    <w:p w14:paraId="4D4118B4" w14:textId="77777777" w:rsidR="0095248A" w:rsidRPr="00650D51" w:rsidRDefault="0095248A" w:rsidP="00650D51">
      <w:pPr>
        <w:spacing w:line="288" w:lineRule="auto"/>
        <w:rPr>
          <w:rFonts w:eastAsia="Times New Roman" w:cstheme="minorHAnsi"/>
          <w:b/>
          <w:sz w:val="24"/>
          <w:szCs w:val="24"/>
          <w:lang w:eastAsia="pl-PL"/>
        </w:rPr>
      </w:pPr>
    </w:p>
    <w:p w14:paraId="555D93D8" w14:textId="77777777" w:rsidR="0095248A" w:rsidRPr="00650D51" w:rsidRDefault="0095248A" w:rsidP="00650D51">
      <w:pPr>
        <w:spacing w:line="288" w:lineRule="auto"/>
        <w:rPr>
          <w:rFonts w:eastAsia="Times New Roman" w:cstheme="minorHAnsi"/>
          <w:b/>
          <w:sz w:val="24"/>
          <w:szCs w:val="24"/>
          <w:lang w:eastAsia="pl-PL"/>
        </w:rPr>
      </w:pPr>
    </w:p>
    <w:p w14:paraId="01FDB93D" w14:textId="77777777" w:rsidR="0095248A" w:rsidRPr="00650D51" w:rsidRDefault="0095248A" w:rsidP="00650D51">
      <w:pPr>
        <w:spacing w:line="288" w:lineRule="auto"/>
        <w:rPr>
          <w:rFonts w:eastAsia="Times New Roman" w:cstheme="minorHAnsi"/>
          <w:b/>
          <w:sz w:val="24"/>
          <w:szCs w:val="24"/>
          <w:lang w:eastAsia="pl-PL"/>
        </w:rPr>
      </w:pPr>
    </w:p>
    <w:p w14:paraId="7DB7FE9F" w14:textId="77777777" w:rsidR="0095248A" w:rsidRPr="00650D51" w:rsidRDefault="0095248A" w:rsidP="00650D51">
      <w:pPr>
        <w:spacing w:line="288" w:lineRule="auto"/>
        <w:rPr>
          <w:rFonts w:eastAsia="Times New Roman" w:cstheme="minorHAnsi"/>
          <w:b/>
          <w:sz w:val="24"/>
          <w:szCs w:val="24"/>
          <w:lang w:eastAsia="pl-PL"/>
        </w:rPr>
      </w:pPr>
    </w:p>
    <w:p w14:paraId="16B01313" w14:textId="26C38ADC" w:rsidR="0095248A" w:rsidRPr="00650D51" w:rsidRDefault="00697328" w:rsidP="00650D51">
      <w:pPr>
        <w:tabs>
          <w:tab w:val="left" w:pos="1890"/>
        </w:tabs>
        <w:spacing w:line="288" w:lineRule="auto"/>
        <w:rPr>
          <w:rFonts w:eastAsia="Times New Roman" w:cstheme="minorHAnsi"/>
          <w:b/>
          <w:sz w:val="24"/>
          <w:szCs w:val="24"/>
          <w:lang w:eastAsia="pl-PL"/>
        </w:rPr>
      </w:pPr>
      <w:r w:rsidRPr="00650D51">
        <w:rPr>
          <w:rFonts w:eastAsia="Times New Roman" w:cstheme="minorHAnsi"/>
          <w:b/>
          <w:sz w:val="24"/>
          <w:szCs w:val="24"/>
          <w:lang w:eastAsia="pl-PL"/>
        </w:rPr>
        <w:tab/>
      </w:r>
    </w:p>
    <w:p w14:paraId="7BD88D4D" w14:textId="77777777" w:rsidR="0095248A" w:rsidRPr="00650D51" w:rsidRDefault="0095248A" w:rsidP="00650D51">
      <w:pPr>
        <w:spacing w:line="288" w:lineRule="auto"/>
        <w:rPr>
          <w:rFonts w:eastAsia="Times New Roman" w:cstheme="minorHAnsi"/>
          <w:b/>
          <w:sz w:val="24"/>
          <w:szCs w:val="24"/>
          <w:lang w:eastAsia="pl-PL"/>
        </w:rPr>
      </w:pPr>
    </w:p>
    <w:p w14:paraId="3DB1B52A" w14:textId="77777777" w:rsidR="0095248A" w:rsidRPr="00650D51" w:rsidRDefault="0095248A" w:rsidP="00650D51">
      <w:pPr>
        <w:spacing w:line="288" w:lineRule="auto"/>
        <w:rPr>
          <w:rFonts w:eastAsia="Times New Roman" w:cstheme="minorHAnsi"/>
          <w:b/>
          <w:sz w:val="24"/>
          <w:szCs w:val="24"/>
          <w:lang w:eastAsia="pl-PL"/>
        </w:rPr>
      </w:pPr>
    </w:p>
    <w:p w14:paraId="657FDF34" w14:textId="77777777" w:rsidR="0095248A" w:rsidRPr="00650D51" w:rsidRDefault="0095248A" w:rsidP="00650D51">
      <w:pPr>
        <w:spacing w:line="288" w:lineRule="auto"/>
        <w:rPr>
          <w:rFonts w:eastAsia="Times New Roman" w:cstheme="minorHAnsi"/>
          <w:b/>
          <w:sz w:val="24"/>
          <w:szCs w:val="24"/>
          <w:lang w:eastAsia="pl-PL"/>
        </w:rPr>
      </w:pPr>
    </w:p>
    <w:p w14:paraId="75A2AAA6" w14:textId="77777777" w:rsidR="0095248A" w:rsidRPr="00650D51" w:rsidRDefault="0095248A" w:rsidP="00650D51">
      <w:pPr>
        <w:spacing w:line="288" w:lineRule="auto"/>
        <w:rPr>
          <w:rFonts w:eastAsia="Times New Roman" w:cstheme="minorHAnsi"/>
          <w:b/>
          <w:sz w:val="24"/>
          <w:szCs w:val="24"/>
          <w:lang w:eastAsia="pl-PL"/>
        </w:rPr>
      </w:pPr>
    </w:p>
    <w:p w14:paraId="7C799D8F" w14:textId="77777777" w:rsidR="0095248A" w:rsidRPr="00650D51" w:rsidRDefault="0095248A" w:rsidP="00650D51">
      <w:pPr>
        <w:spacing w:line="288" w:lineRule="auto"/>
        <w:rPr>
          <w:rFonts w:eastAsia="Times New Roman" w:cstheme="minorHAnsi"/>
          <w:b/>
          <w:sz w:val="24"/>
          <w:szCs w:val="24"/>
          <w:lang w:eastAsia="pl-PL"/>
        </w:rPr>
      </w:pPr>
    </w:p>
    <w:p w14:paraId="69459484"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sz w:val="24"/>
          <w:szCs w:val="24"/>
        </w:rPr>
      </w:pPr>
      <w:bookmarkStart w:id="0" w:name="_Toc431974568"/>
      <w:bookmarkStart w:id="1" w:name="_Toc522191829"/>
      <w:bookmarkStart w:id="2" w:name="_Toc63231165"/>
      <w:r w:rsidRPr="00650D51">
        <w:rPr>
          <w:rFonts w:eastAsiaTheme="majorEastAsia" w:cstheme="minorHAnsi"/>
          <w:b/>
          <w:sz w:val="24"/>
          <w:szCs w:val="24"/>
        </w:rPr>
        <w:lastRenderedPageBreak/>
        <w:t>Podstawy prawn</w:t>
      </w:r>
      <w:bookmarkEnd w:id="0"/>
      <w:r w:rsidRPr="00650D51">
        <w:rPr>
          <w:rFonts w:eastAsiaTheme="majorEastAsia" w:cstheme="minorHAnsi"/>
          <w:b/>
          <w:sz w:val="24"/>
          <w:szCs w:val="24"/>
        </w:rPr>
        <w:t>e i dokumenty</w:t>
      </w:r>
      <w:bookmarkEnd w:id="1"/>
      <w:bookmarkEnd w:id="2"/>
      <w:r w:rsidRPr="00650D51">
        <w:rPr>
          <w:rFonts w:eastAsiaTheme="majorEastAsia" w:cstheme="minorHAnsi"/>
          <w:b/>
          <w:sz w:val="24"/>
          <w:szCs w:val="24"/>
        </w:rPr>
        <w:t xml:space="preserve"> </w:t>
      </w:r>
    </w:p>
    <w:p w14:paraId="2D5F7C92" w14:textId="77777777" w:rsidR="0095248A" w:rsidRPr="00650D51" w:rsidRDefault="0095248A" w:rsidP="00650D51">
      <w:pPr>
        <w:keepNext/>
        <w:spacing w:before="240" w:after="0" w:line="288" w:lineRule="auto"/>
        <w:jc w:val="both"/>
        <w:rPr>
          <w:rFonts w:cstheme="minorHAnsi"/>
          <w:sz w:val="24"/>
          <w:szCs w:val="24"/>
        </w:rPr>
      </w:pPr>
    </w:p>
    <w:p w14:paraId="433AC71A" w14:textId="77777777" w:rsidR="0095248A" w:rsidRPr="00650D51" w:rsidRDefault="0095248A" w:rsidP="00650D5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88" w:lineRule="auto"/>
        <w:jc w:val="both"/>
        <w:rPr>
          <w:rFonts w:cstheme="minorHAnsi"/>
          <w:sz w:val="24"/>
          <w:szCs w:val="24"/>
        </w:rPr>
      </w:pPr>
      <w:r w:rsidRPr="00650D51">
        <w:rPr>
          <w:rFonts w:cstheme="minorHAnsi"/>
          <w:b/>
          <w:sz w:val="24"/>
          <w:szCs w:val="24"/>
        </w:rPr>
        <w:t>Akty prawne:</w:t>
      </w:r>
    </w:p>
    <w:p w14:paraId="40F51706"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Komisji (UE) nr 1407/2013 z dnia 18 grudnia 2013 r. w sprawie stosowania art. 107 i 108 Traktatu o funkcjonowaniu Unii Europejskiej do pomocy </w:t>
      </w:r>
      <w:r w:rsidRPr="00650D51">
        <w:rPr>
          <w:rFonts w:cstheme="minorHAnsi"/>
          <w:sz w:val="24"/>
          <w:szCs w:val="24"/>
        </w:rPr>
        <w:br/>
        <w:t xml:space="preserve">de </w:t>
      </w:r>
      <w:proofErr w:type="spellStart"/>
      <w:r w:rsidRPr="00650D51">
        <w:rPr>
          <w:rFonts w:cstheme="minorHAnsi"/>
          <w:sz w:val="24"/>
          <w:szCs w:val="24"/>
        </w:rPr>
        <w:t>minimis</w:t>
      </w:r>
      <w:proofErr w:type="spellEnd"/>
      <w:r w:rsidRPr="00650D51">
        <w:rPr>
          <w:rFonts w:cstheme="minorHAnsi"/>
          <w:sz w:val="24"/>
          <w:szCs w:val="24"/>
        </w:rPr>
        <w:t>.</w:t>
      </w:r>
    </w:p>
    <w:p w14:paraId="6BF41806"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Ministra Infrastruktury i Rozwoju z dnia 2 lipca 2015 r. w sprawie udzielenia pomocy de </w:t>
      </w:r>
      <w:proofErr w:type="spellStart"/>
      <w:r w:rsidRPr="00650D51">
        <w:rPr>
          <w:rFonts w:cstheme="minorHAnsi"/>
          <w:sz w:val="24"/>
          <w:szCs w:val="24"/>
        </w:rPr>
        <w:t>minimis</w:t>
      </w:r>
      <w:proofErr w:type="spellEnd"/>
      <w:r w:rsidRPr="00650D51">
        <w:rPr>
          <w:rFonts w:cstheme="minorHAnsi"/>
          <w:sz w:val="24"/>
          <w:szCs w:val="24"/>
        </w:rPr>
        <w:t xml:space="preserve"> oraz pomocy publicznej w ramach programów operacyjnych finansowanych z Europejskiego Funduszu Społecznego na lata 2014-2020.</w:t>
      </w:r>
    </w:p>
    <w:p w14:paraId="0E4A84AF"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Rady Ministrów z dnia 29 marca 2010 r. w sprawie zakresu informacji przedstawionych przez podmiot ubiegający się o pomoc de </w:t>
      </w:r>
      <w:proofErr w:type="spellStart"/>
      <w:r w:rsidRPr="00650D51">
        <w:rPr>
          <w:rFonts w:cstheme="minorHAnsi"/>
          <w:sz w:val="24"/>
          <w:szCs w:val="24"/>
        </w:rPr>
        <w:t>minimis</w:t>
      </w:r>
      <w:proofErr w:type="spellEnd"/>
      <w:r w:rsidRPr="00650D51">
        <w:rPr>
          <w:rFonts w:cstheme="minorHAnsi"/>
          <w:sz w:val="24"/>
          <w:szCs w:val="24"/>
        </w:rPr>
        <w:t>.</w:t>
      </w:r>
    </w:p>
    <w:p w14:paraId="5BD0F3A1"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14 czerwca 1960 r. Kodeks postępowania administracyjnego.</w:t>
      </w:r>
    </w:p>
    <w:p w14:paraId="7A1F6152" w14:textId="3426EBA2"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11 lipca 2014 r. o zasadach realizacji programów w zakresie polityki spójności finansowanych w perspektywie finansowej 2014-2020 zwana dalej ustawą wdrożeniową.</w:t>
      </w:r>
    </w:p>
    <w:p w14:paraId="663CCA41" w14:textId="77777777" w:rsidR="00D5134D" w:rsidRDefault="000766A6"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4EFA71C5" w14:textId="5137401E" w:rsidR="00243CE0" w:rsidRDefault="00243CE0"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D5134D">
        <w:rPr>
          <w:rFonts w:cstheme="minorHAnsi"/>
          <w:sz w:val="24"/>
          <w:szCs w:val="24"/>
        </w:rPr>
        <w:t>.</w:t>
      </w:r>
    </w:p>
    <w:p w14:paraId="542A63AB" w14:textId="0DD627D2" w:rsidR="000766A6" w:rsidRPr="00243CE0" w:rsidRDefault="000766A6" w:rsidP="00243CE0">
      <w:pPr>
        <w:numPr>
          <w:ilvl w:val="0"/>
          <w:numId w:val="59"/>
        </w:numPr>
        <w:spacing w:before="120" w:after="120" w:line="288" w:lineRule="auto"/>
        <w:ind w:left="426" w:hanging="426"/>
        <w:contextualSpacing/>
        <w:rPr>
          <w:rStyle w:val="Hipercze"/>
          <w:rFonts w:cstheme="minorHAnsi"/>
          <w:color w:val="auto"/>
          <w:sz w:val="24"/>
          <w:szCs w:val="24"/>
          <w:u w:val="none"/>
        </w:rPr>
      </w:pPr>
      <w:r w:rsidRPr="00243CE0">
        <w:rPr>
          <w:rFonts w:cstheme="minorHAnsi"/>
          <w:sz w:val="24"/>
          <w:szCs w:val="24"/>
        </w:rPr>
        <w:t>U</w:t>
      </w:r>
      <w:hyperlink r:id="rId9" w:tgtFrame="_blank" w:history="1">
        <w:r w:rsidRPr="00243CE0">
          <w:rPr>
            <w:rStyle w:val="Hipercze"/>
            <w:rFonts w:cstheme="minorHAnsi"/>
            <w:color w:val="auto"/>
            <w:sz w:val="24"/>
            <w:szCs w:val="24"/>
            <w:u w:val="none"/>
          </w:rPr>
          <w:t xml:space="preserve">stawa z dnia 3 kwietnia 2020 r. </w:t>
        </w:r>
        <w:r w:rsidRPr="00243CE0">
          <w:rPr>
            <w:rStyle w:val="Hipercze"/>
            <w:rFonts w:cstheme="minorHAnsi"/>
            <w:iCs/>
            <w:color w:val="auto"/>
            <w:sz w:val="24"/>
            <w:szCs w:val="24"/>
            <w:u w:val="none"/>
          </w:rPr>
          <w:t>o szczególnych rozwiązaniach wspierających realizację programów operacyjnych w związku z wystąpieniem COVID-19</w:t>
        </w:r>
        <w:r w:rsidR="001C0BD4" w:rsidRPr="00243CE0">
          <w:rPr>
            <w:rStyle w:val="Hipercze"/>
            <w:rFonts w:cstheme="minorHAnsi"/>
            <w:iCs/>
            <w:color w:val="auto"/>
            <w:sz w:val="24"/>
            <w:szCs w:val="24"/>
            <w:u w:val="none"/>
          </w:rPr>
          <w:t>.</w:t>
        </w:r>
        <w:r w:rsidRPr="00243CE0">
          <w:rPr>
            <w:rStyle w:val="Hipercze"/>
            <w:rFonts w:cstheme="minorHAnsi"/>
            <w:iCs/>
            <w:color w:val="auto"/>
            <w:sz w:val="24"/>
            <w:szCs w:val="24"/>
            <w:u w:val="none"/>
          </w:rPr>
          <w:t xml:space="preserve"> </w:t>
        </w:r>
      </w:hyperlink>
    </w:p>
    <w:p w14:paraId="6BC258EF" w14:textId="6296E0B4" w:rsidR="00243CE0" w:rsidRPr="00243CE0" w:rsidRDefault="00243CE0"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r w:rsidR="00D5134D">
        <w:rPr>
          <w:rFonts w:cstheme="minorHAnsi"/>
          <w:sz w:val="24"/>
          <w:szCs w:val="24"/>
        </w:rPr>
        <w:t>.</w:t>
      </w:r>
    </w:p>
    <w:p w14:paraId="02FAB0E5" w14:textId="674BD0D1" w:rsidR="00243CE0" w:rsidRDefault="00243CE0" w:rsidP="00243CE0">
      <w:pPr>
        <w:numPr>
          <w:ilvl w:val="0"/>
          <w:numId w:val="59"/>
        </w:numPr>
        <w:spacing w:before="120" w:after="120" w:line="288" w:lineRule="auto"/>
        <w:ind w:left="426" w:hanging="426"/>
        <w:contextualSpacing/>
        <w:rPr>
          <w:rFonts w:cstheme="minorHAnsi"/>
          <w:sz w:val="24"/>
          <w:szCs w:val="24"/>
        </w:rPr>
      </w:pPr>
      <w:r>
        <w:rPr>
          <w:rFonts w:cstheme="minorHAnsi"/>
          <w:sz w:val="24"/>
          <w:szCs w:val="24"/>
        </w:rPr>
        <w:t>U</w:t>
      </w:r>
      <w:r w:rsidRPr="00243CE0">
        <w:rPr>
          <w:rFonts w:cstheme="minorHAnsi"/>
          <w:sz w:val="24"/>
          <w:szCs w:val="24"/>
        </w:rPr>
        <w:t>stawa z dnia 11 września 2019 r. - Prawo zamówień publicznych</w:t>
      </w:r>
      <w:r w:rsidR="00D5134D">
        <w:rPr>
          <w:rFonts w:cstheme="minorHAnsi"/>
          <w:sz w:val="24"/>
          <w:szCs w:val="24"/>
        </w:rPr>
        <w:t>.</w:t>
      </w:r>
    </w:p>
    <w:p w14:paraId="1CB87B38" w14:textId="17C1DAFC" w:rsidR="0095248A" w:rsidRPr="00243CE0" w:rsidRDefault="0095248A"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27 sierpnia 2009 r. o finansach publicznych.</w:t>
      </w:r>
    </w:p>
    <w:p w14:paraId="6C5BC8B1"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30 kwietnia 2004 r. o postępowaniu w sprawach dotyczących pomocy publicznej.</w:t>
      </w:r>
    </w:p>
    <w:p w14:paraId="182F14BB"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12 marca 2004 r. o pomocy społecznej.</w:t>
      </w:r>
    </w:p>
    <w:p w14:paraId="71ADC6D0" w14:textId="50CB1917" w:rsidR="005F6544" w:rsidRPr="00650D51" w:rsidRDefault="005F6544"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9 czerwca 2011 r. o wspieraniu rodziny i systemie pieczy zastępczej.</w:t>
      </w:r>
    </w:p>
    <w:p w14:paraId="613B0919"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27 sierpnia 1997 r. o rehabilitacji zawodowej i społecznej oraz zatrudnianiu osób niepełnosprawnych.</w:t>
      </w:r>
    </w:p>
    <w:p w14:paraId="29F54C77" w14:textId="1CDD5852" w:rsidR="005F6544" w:rsidRPr="00650D51" w:rsidRDefault="005F6544"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19 sierpnia 1994 r. o ochronie zdrowia psychicznego.</w:t>
      </w:r>
    </w:p>
    <w:p w14:paraId="177C3684" w14:textId="77777777" w:rsidR="005C7A68" w:rsidRPr="00650D51" w:rsidRDefault="005C7A68" w:rsidP="00AD017C">
      <w:pPr>
        <w:numPr>
          <w:ilvl w:val="0"/>
          <w:numId w:val="59"/>
        </w:numPr>
        <w:spacing w:before="120" w:after="120" w:line="288" w:lineRule="auto"/>
        <w:ind w:left="426" w:hanging="426"/>
        <w:contextualSpacing/>
        <w:rPr>
          <w:rFonts w:cstheme="minorHAnsi"/>
          <w:sz w:val="24"/>
          <w:szCs w:val="24"/>
        </w:rPr>
      </w:pPr>
      <w:r w:rsidRPr="00650D51">
        <w:rPr>
          <w:rFonts w:cstheme="minorHAnsi"/>
          <w:color w:val="000000"/>
          <w:sz w:val="24"/>
          <w:szCs w:val="24"/>
        </w:rPr>
        <w:t>Ustawa z dnia 29 lipca 2005 r. o przeciwdziałaniu narkomanii.</w:t>
      </w:r>
    </w:p>
    <w:p w14:paraId="3572FDB7" w14:textId="1344220C" w:rsidR="005C7A68" w:rsidRPr="00650D51" w:rsidRDefault="005C7A68" w:rsidP="00AD017C">
      <w:pPr>
        <w:numPr>
          <w:ilvl w:val="0"/>
          <w:numId w:val="59"/>
        </w:numPr>
        <w:spacing w:before="120" w:after="120" w:line="288" w:lineRule="auto"/>
        <w:ind w:left="426" w:hanging="426"/>
        <w:contextualSpacing/>
        <w:rPr>
          <w:rFonts w:cstheme="minorHAnsi"/>
          <w:sz w:val="24"/>
          <w:szCs w:val="24"/>
        </w:rPr>
      </w:pPr>
      <w:r w:rsidRPr="00650D51">
        <w:rPr>
          <w:rFonts w:cstheme="minorHAnsi"/>
          <w:color w:val="000000"/>
          <w:sz w:val="24"/>
          <w:szCs w:val="24"/>
        </w:rPr>
        <w:t>Ustawa z dnia 26 października 1982 r. o wychowaniu w trzeźwości i przeciwdziałaniu alkoholizmowi.</w:t>
      </w:r>
    </w:p>
    <w:p w14:paraId="30D8E2A5"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24 kwietnia 2003 r. o działalności pożytku publicznego i wolontariacie.</w:t>
      </w:r>
    </w:p>
    <w:p w14:paraId="0B7B9043"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20 kwietnia 2004 r. o promocji zatrudnienia i instytucjach rynku pracy.</w:t>
      </w:r>
    </w:p>
    <w:p w14:paraId="445F60FF" w14:textId="77777777" w:rsidR="00602124" w:rsidRDefault="0095248A" w:rsidP="00602124">
      <w:pPr>
        <w:numPr>
          <w:ilvl w:val="0"/>
          <w:numId w:val="59"/>
        </w:numPr>
        <w:spacing w:before="120" w:after="360" w:line="288" w:lineRule="auto"/>
        <w:ind w:left="425" w:hanging="425"/>
        <w:contextualSpacing/>
        <w:rPr>
          <w:rFonts w:cstheme="minorHAnsi"/>
          <w:sz w:val="24"/>
          <w:szCs w:val="24"/>
        </w:rPr>
      </w:pPr>
      <w:r w:rsidRPr="00650D51">
        <w:rPr>
          <w:rFonts w:cstheme="minorHAnsi"/>
          <w:sz w:val="24"/>
          <w:szCs w:val="24"/>
        </w:rPr>
        <w:t>Ustawa z dnia 13 czerwca 2003 r. o zatrudnieniu socjalnym.</w:t>
      </w:r>
    </w:p>
    <w:p w14:paraId="2C6A0B0B" w14:textId="15B28508" w:rsidR="00E016F1" w:rsidRPr="00602124" w:rsidRDefault="00602124" w:rsidP="00602124">
      <w:pPr>
        <w:numPr>
          <w:ilvl w:val="0"/>
          <w:numId w:val="59"/>
        </w:numPr>
        <w:spacing w:before="120" w:after="360" w:line="288" w:lineRule="auto"/>
        <w:ind w:left="425" w:hanging="425"/>
        <w:contextualSpacing/>
        <w:rPr>
          <w:rFonts w:cstheme="minorHAnsi"/>
          <w:sz w:val="24"/>
          <w:szCs w:val="24"/>
        </w:rPr>
      </w:pPr>
      <w:r w:rsidRPr="00602124">
        <w:rPr>
          <w:rFonts w:cstheme="minorHAnsi"/>
          <w:color w:val="000000"/>
          <w:sz w:val="24"/>
          <w:szCs w:val="24"/>
        </w:rPr>
        <w:t>Rozporządzenie Ministra Rodziny, Pracy i Polityki Społecznej z dnia 26 kwietnia 2018 r. w sprawie mieszkań chronionych</w:t>
      </w:r>
      <w:r>
        <w:rPr>
          <w:rFonts w:cstheme="minorHAnsi"/>
          <w:color w:val="000000"/>
          <w:sz w:val="24"/>
          <w:szCs w:val="24"/>
        </w:rPr>
        <w:t>.</w:t>
      </w:r>
    </w:p>
    <w:p w14:paraId="08D7B0E8" w14:textId="7D3D4732" w:rsidR="00460C2A" w:rsidRPr="00D5134D" w:rsidRDefault="00460C2A" w:rsidP="00AD017C">
      <w:pPr>
        <w:numPr>
          <w:ilvl w:val="0"/>
          <w:numId w:val="59"/>
        </w:numPr>
        <w:spacing w:before="120" w:after="360" w:line="288" w:lineRule="auto"/>
        <w:ind w:left="425" w:hanging="425"/>
        <w:contextualSpacing/>
        <w:rPr>
          <w:rFonts w:cstheme="minorHAnsi"/>
          <w:sz w:val="24"/>
          <w:szCs w:val="24"/>
        </w:rPr>
      </w:pPr>
      <w:r w:rsidRPr="00D5134D">
        <w:rPr>
          <w:rFonts w:cstheme="minorHAnsi"/>
          <w:sz w:val="24"/>
          <w:szCs w:val="24"/>
        </w:rPr>
        <w:t>Rozporządzenie Ministra Edukacji Narodowej z dnia 7 lutego 2012 r. w sprawie ramowych planów nauczania w szkołach publicznych.</w:t>
      </w:r>
    </w:p>
    <w:p w14:paraId="32E13DC1" w14:textId="5C3DA8BB" w:rsidR="00243CE0" w:rsidRDefault="00243CE0" w:rsidP="00AD017C">
      <w:pPr>
        <w:numPr>
          <w:ilvl w:val="0"/>
          <w:numId w:val="59"/>
        </w:numPr>
        <w:spacing w:before="120" w:after="360" w:line="288" w:lineRule="auto"/>
        <w:ind w:left="425" w:hanging="425"/>
        <w:contextualSpacing/>
        <w:rPr>
          <w:rFonts w:cstheme="minorHAnsi"/>
          <w:sz w:val="24"/>
          <w:szCs w:val="24"/>
        </w:rPr>
      </w:pPr>
      <w:r w:rsidRPr="00243CE0">
        <w:rPr>
          <w:rFonts w:cstheme="minorHAnsi"/>
          <w:sz w:val="24"/>
          <w:szCs w:val="24"/>
        </w:rPr>
        <w:t>Rozporządzenie Ministra Edukacji Narodowej z dnia 3 kwietnia 2019 r. w sprawie ramowych planów nauczania dla publicznych szkół</w:t>
      </w:r>
    </w:p>
    <w:p w14:paraId="447EE2E7" w14:textId="73A93F16" w:rsidR="00243CE0" w:rsidRPr="00650D51" w:rsidRDefault="00243CE0" w:rsidP="00AD017C">
      <w:pPr>
        <w:numPr>
          <w:ilvl w:val="0"/>
          <w:numId w:val="59"/>
        </w:numPr>
        <w:spacing w:before="120" w:after="360" w:line="288" w:lineRule="auto"/>
        <w:ind w:left="425" w:hanging="425"/>
        <w:contextualSpacing/>
        <w:rPr>
          <w:rFonts w:cstheme="minorHAnsi"/>
          <w:sz w:val="24"/>
          <w:szCs w:val="24"/>
        </w:rPr>
      </w:pPr>
      <w:r w:rsidRPr="00243CE0">
        <w:rPr>
          <w:rFonts w:cstheme="minorHAnsi"/>
          <w:sz w:val="24"/>
          <w:szCs w:val="24"/>
        </w:rPr>
        <w:t>Rozporządzenie Ministra Edukacji Narodowej z dnia 3 czerwca 2020 r. zmieniające rozporządzenie w sprawie ramowych planów nauczania dla publicznych szkół</w:t>
      </w:r>
    </w:p>
    <w:p w14:paraId="726A057F" w14:textId="423CC68F" w:rsidR="00602124" w:rsidRPr="00602124" w:rsidRDefault="00602124" w:rsidP="00AD017C">
      <w:pPr>
        <w:numPr>
          <w:ilvl w:val="0"/>
          <w:numId w:val="59"/>
        </w:numPr>
        <w:spacing w:before="120" w:after="360" w:line="288" w:lineRule="auto"/>
        <w:ind w:left="425" w:hanging="425"/>
        <w:contextualSpacing/>
        <w:rPr>
          <w:rFonts w:cstheme="minorHAnsi"/>
          <w:sz w:val="24"/>
          <w:szCs w:val="24"/>
        </w:rPr>
      </w:pPr>
      <w:r w:rsidRPr="00602124">
        <w:rPr>
          <w:sz w:val="24"/>
          <w:szCs w:val="24"/>
        </w:rPr>
        <w:t xml:space="preserve">Rozporządzenie Ministra Polityki </w:t>
      </w:r>
      <w:r w:rsidRPr="00602124">
        <w:rPr>
          <w:rFonts w:cstheme="minorHAnsi"/>
          <w:sz w:val="24"/>
          <w:szCs w:val="24"/>
        </w:rPr>
        <w:t xml:space="preserve">Społecznej </w:t>
      </w:r>
      <w:r w:rsidRPr="00602124">
        <w:rPr>
          <w:sz w:val="24"/>
          <w:szCs w:val="24"/>
        </w:rPr>
        <w:t xml:space="preserve">z dnia 22 września 2005 r. w sprawie </w:t>
      </w:r>
      <w:r w:rsidRPr="00602124">
        <w:rPr>
          <w:rFonts w:cstheme="minorHAnsi"/>
          <w:sz w:val="24"/>
          <w:szCs w:val="24"/>
        </w:rPr>
        <w:t>specjalistycznych usług opiekuńczych</w:t>
      </w:r>
    </w:p>
    <w:p w14:paraId="0547300F" w14:textId="7B0C2E7F" w:rsidR="00460C2A" w:rsidRPr="00602124" w:rsidRDefault="00460C2A" w:rsidP="00AD017C">
      <w:pPr>
        <w:numPr>
          <w:ilvl w:val="0"/>
          <w:numId w:val="59"/>
        </w:numPr>
        <w:spacing w:before="120" w:after="360" w:line="288" w:lineRule="auto"/>
        <w:ind w:left="425" w:hanging="425"/>
        <w:contextualSpacing/>
        <w:rPr>
          <w:rFonts w:cstheme="minorHAnsi"/>
          <w:sz w:val="24"/>
          <w:szCs w:val="24"/>
        </w:rPr>
      </w:pPr>
      <w:r w:rsidRPr="00602124">
        <w:rPr>
          <w:rFonts w:cstheme="minorHAnsi"/>
          <w:sz w:val="24"/>
          <w:szCs w:val="24"/>
        </w:rPr>
        <w:t>Rozporządzenie Ministra Pracy i Polityki Społecznej z dnia 6 lipca 2006 r. zmieniające rozporządzenie w sprawie specjalistycznych usług opiekuńczych.</w:t>
      </w:r>
    </w:p>
    <w:p w14:paraId="58451F9D" w14:textId="77777777" w:rsidR="00B927CF" w:rsidRPr="00650D51" w:rsidRDefault="00B927CF" w:rsidP="00650D51">
      <w:pPr>
        <w:spacing w:before="120" w:after="360" w:line="288" w:lineRule="auto"/>
        <w:ind w:left="425"/>
        <w:contextualSpacing/>
        <w:rPr>
          <w:rFonts w:cstheme="minorHAnsi"/>
          <w:sz w:val="24"/>
          <w:szCs w:val="24"/>
        </w:rPr>
      </w:pPr>
    </w:p>
    <w:p w14:paraId="37C0709E" w14:textId="77777777" w:rsidR="0095248A" w:rsidRPr="00650D51" w:rsidRDefault="0095248A" w:rsidP="00650D5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88" w:lineRule="auto"/>
        <w:jc w:val="both"/>
        <w:rPr>
          <w:rFonts w:cstheme="minorHAnsi"/>
          <w:sz w:val="24"/>
          <w:szCs w:val="24"/>
        </w:rPr>
      </w:pPr>
      <w:r w:rsidRPr="00650D51">
        <w:rPr>
          <w:rFonts w:cstheme="minorHAnsi"/>
          <w:b/>
          <w:sz w:val="24"/>
          <w:szCs w:val="24"/>
        </w:rPr>
        <w:t>Dokumenty i Wytyczne:</w:t>
      </w:r>
    </w:p>
    <w:p w14:paraId="6CAD2F98" w14:textId="1BD530C8" w:rsidR="0095248A" w:rsidRPr="00D5134D"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Regionalny Program Operacyjny Województwa Łódzkiego na lata 2014-2020, przyjęty Uchwałą Zarządu Województwa Łódzkiego</w:t>
      </w:r>
      <w:r w:rsidR="00CB7582" w:rsidRPr="00650D51">
        <w:rPr>
          <w:rFonts w:cstheme="minorHAnsi"/>
          <w:sz w:val="24"/>
          <w:szCs w:val="24"/>
        </w:rPr>
        <w:t>,</w:t>
      </w:r>
      <w:r w:rsidRPr="00650D51">
        <w:rPr>
          <w:rFonts w:cstheme="minorHAnsi"/>
          <w:sz w:val="24"/>
          <w:szCs w:val="24"/>
        </w:rPr>
        <w:t xml:space="preserve"> </w:t>
      </w:r>
      <w:r w:rsidR="006C05E4" w:rsidRPr="00650D51">
        <w:rPr>
          <w:rFonts w:cstheme="minorHAnsi"/>
          <w:sz w:val="24"/>
          <w:szCs w:val="24"/>
        </w:rPr>
        <w:t xml:space="preserve">z dnia </w:t>
      </w:r>
      <w:r w:rsidR="00B6303E" w:rsidRPr="00D5134D">
        <w:rPr>
          <w:rFonts w:cstheme="minorHAnsi"/>
          <w:sz w:val="24"/>
          <w:szCs w:val="24"/>
        </w:rPr>
        <w:t>18</w:t>
      </w:r>
      <w:r w:rsidR="006C05E4" w:rsidRPr="00D5134D">
        <w:rPr>
          <w:rFonts w:cstheme="minorHAnsi"/>
          <w:sz w:val="24"/>
          <w:szCs w:val="24"/>
        </w:rPr>
        <w:t xml:space="preserve"> </w:t>
      </w:r>
      <w:r w:rsidR="00B6303E" w:rsidRPr="00D5134D">
        <w:rPr>
          <w:rFonts w:cstheme="minorHAnsi"/>
          <w:sz w:val="24"/>
          <w:szCs w:val="24"/>
        </w:rPr>
        <w:t>sierpnia</w:t>
      </w:r>
      <w:r w:rsidR="006C05E4" w:rsidRPr="00D5134D">
        <w:rPr>
          <w:rFonts w:cstheme="minorHAnsi"/>
          <w:sz w:val="24"/>
          <w:szCs w:val="24"/>
        </w:rPr>
        <w:t xml:space="preserve"> 2020 r., </w:t>
      </w:r>
      <w:r w:rsidRPr="00D5134D">
        <w:rPr>
          <w:rFonts w:cstheme="minorHAnsi"/>
          <w:sz w:val="24"/>
          <w:szCs w:val="24"/>
        </w:rPr>
        <w:t>zwany dalej RPO WŁ 2014-2020.</w:t>
      </w:r>
    </w:p>
    <w:p w14:paraId="4B07C97D" w14:textId="3BB4D473"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D5134D">
        <w:rPr>
          <w:rFonts w:cstheme="minorHAnsi"/>
          <w:sz w:val="24"/>
          <w:szCs w:val="24"/>
        </w:rPr>
        <w:t>Szczegółowy Opis Osi Priorytetowych Regionalnego Programu Operacyjnego Województwa Łódzkiego na lata 2014-2020</w:t>
      </w:r>
      <w:r w:rsidR="00CB7582" w:rsidRPr="00D5134D">
        <w:rPr>
          <w:rFonts w:cstheme="minorHAnsi"/>
          <w:sz w:val="24"/>
          <w:szCs w:val="24"/>
        </w:rPr>
        <w:t>,</w:t>
      </w:r>
      <w:r w:rsidRPr="00D5134D">
        <w:rPr>
          <w:rFonts w:cstheme="minorHAnsi"/>
          <w:sz w:val="24"/>
          <w:szCs w:val="24"/>
        </w:rPr>
        <w:t xml:space="preserve"> </w:t>
      </w:r>
      <w:r w:rsidR="006C05E4" w:rsidRPr="00D5134D">
        <w:rPr>
          <w:rFonts w:cstheme="minorHAnsi"/>
          <w:sz w:val="24"/>
          <w:szCs w:val="24"/>
        </w:rPr>
        <w:t>z dnia 1</w:t>
      </w:r>
      <w:r w:rsidR="00B6303E" w:rsidRPr="00D5134D">
        <w:rPr>
          <w:rFonts w:cstheme="minorHAnsi"/>
          <w:sz w:val="24"/>
          <w:szCs w:val="24"/>
        </w:rPr>
        <w:t>8</w:t>
      </w:r>
      <w:r w:rsidR="006C05E4" w:rsidRPr="00D5134D">
        <w:rPr>
          <w:rFonts w:cstheme="minorHAnsi"/>
          <w:sz w:val="24"/>
          <w:szCs w:val="24"/>
        </w:rPr>
        <w:t xml:space="preserve"> </w:t>
      </w:r>
      <w:r w:rsidR="00383BC3" w:rsidRPr="00D5134D">
        <w:rPr>
          <w:rFonts w:cstheme="minorHAnsi"/>
          <w:sz w:val="24"/>
          <w:szCs w:val="24"/>
        </w:rPr>
        <w:t>stycznia</w:t>
      </w:r>
      <w:r w:rsidR="006C05E4" w:rsidRPr="00D5134D">
        <w:rPr>
          <w:rFonts w:cstheme="minorHAnsi"/>
          <w:sz w:val="24"/>
          <w:szCs w:val="24"/>
        </w:rPr>
        <w:t xml:space="preserve"> 202</w:t>
      </w:r>
      <w:r w:rsidR="00383BC3" w:rsidRPr="00D5134D">
        <w:rPr>
          <w:rFonts w:cstheme="minorHAnsi"/>
          <w:sz w:val="24"/>
          <w:szCs w:val="24"/>
        </w:rPr>
        <w:t>1</w:t>
      </w:r>
      <w:r w:rsidR="006C05E4" w:rsidRPr="00D5134D">
        <w:rPr>
          <w:rFonts w:cstheme="minorHAnsi"/>
          <w:sz w:val="24"/>
          <w:szCs w:val="24"/>
        </w:rPr>
        <w:t xml:space="preserve"> r.,</w:t>
      </w:r>
      <w:r w:rsidR="006C05E4" w:rsidRPr="00650D51">
        <w:rPr>
          <w:rFonts w:cstheme="minorHAnsi"/>
          <w:sz w:val="24"/>
          <w:szCs w:val="24"/>
        </w:rPr>
        <w:t xml:space="preserve"> </w:t>
      </w:r>
      <w:r w:rsidRPr="00650D51">
        <w:rPr>
          <w:rFonts w:cstheme="minorHAnsi"/>
          <w:sz w:val="24"/>
          <w:szCs w:val="24"/>
        </w:rPr>
        <w:t xml:space="preserve">zwany dalej </w:t>
      </w:r>
      <w:proofErr w:type="spellStart"/>
      <w:r w:rsidRPr="00650D51">
        <w:rPr>
          <w:rFonts w:cstheme="minorHAnsi"/>
          <w:sz w:val="24"/>
          <w:szCs w:val="24"/>
        </w:rPr>
        <w:t>SzOOP</w:t>
      </w:r>
      <w:proofErr w:type="spellEnd"/>
      <w:r w:rsidRPr="00650D51">
        <w:rPr>
          <w:rFonts w:cstheme="minorHAnsi"/>
          <w:sz w:val="24"/>
          <w:szCs w:val="24"/>
        </w:rPr>
        <w:t xml:space="preserve"> </w:t>
      </w:r>
      <w:bookmarkStart w:id="3" w:name="__DdeLink__10125_595416512"/>
      <w:bookmarkEnd w:id="3"/>
      <w:r w:rsidRPr="00650D51">
        <w:rPr>
          <w:rFonts w:cstheme="minorHAnsi"/>
          <w:sz w:val="24"/>
          <w:szCs w:val="24"/>
        </w:rPr>
        <w:t>2014-2020.</w:t>
      </w:r>
    </w:p>
    <w:p w14:paraId="76A8759D" w14:textId="37B50FCE" w:rsidR="00A9149A" w:rsidRDefault="00A9149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12722D">
        <w:rPr>
          <w:rFonts w:cs="Arial"/>
          <w:sz w:val="24"/>
          <w:szCs w:val="24"/>
        </w:rPr>
        <w:t>Ogólnoeuropejskie wytyczne dotyczące przejścia od opieki instytucjonalnej do opieki świadczonej na poziomie lokalnych społeczności.</w:t>
      </w:r>
    </w:p>
    <w:p w14:paraId="04C99036" w14:textId="222D7E2A"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trybów wyboru projektów na lata 2014-2020 z dnia 13 lutego </w:t>
      </w:r>
      <w:r w:rsidR="005F6544" w:rsidRPr="00650D51">
        <w:rPr>
          <w:rFonts w:cstheme="minorHAnsi"/>
          <w:sz w:val="24"/>
          <w:szCs w:val="24"/>
        </w:rPr>
        <w:br/>
      </w:r>
      <w:r w:rsidRPr="00650D51">
        <w:rPr>
          <w:rFonts w:cstheme="minorHAnsi"/>
          <w:sz w:val="24"/>
          <w:szCs w:val="24"/>
        </w:rPr>
        <w:t>2018 r.</w:t>
      </w:r>
    </w:p>
    <w:p w14:paraId="43AE2C40" w14:textId="0B4EC506"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kwalifikowalności wydatków w ramach Europejskiego Funduszu Rozwoju Regionalnego, Europejskiego Funduszu Społecznego oraz Funduszu Spójności na lata 2014-2020 z dnia </w:t>
      </w:r>
      <w:r w:rsidR="00F56546" w:rsidRPr="00650D51">
        <w:rPr>
          <w:rFonts w:cstheme="minorHAnsi"/>
          <w:sz w:val="24"/>
          <w:szCs w:val="24"/>
        </w:rPr>
        <w:t>2</w:t>
      </w:r>
      <w:r w:rsidR="00F56546">
        <w:rPr>
          <w:rFonts w:cstheme="minorHAnsi"/>
          <w:sz w:val="24"/>
          <w:szCs w:val="24"/>
        </w:rPr>
        <w:t>1</w:t>
      </w:r>
      <w:r w:rsidR="00F56546" w:rsidRPr="00650D51">
        <w:rPr>
          <w:rFonts w:cstheme="minorHAnsi"/>
          <w:sz w:val="24"/>
          <w:szCs w:val="24"/>
        </w:rPr>
        <w:t xml:space="preserve"> </w:t>
      </w:r>
      <w:r w:rsidR="00F56546">
        <w:rPr>
          <w:rFonts w:cstheme="minorHAnsi"/>
          <w:sz w:val="24"/>
          <w:szCs w:val="24"/>
        </w:rPr>
        <w:t>grudnia</w:t>
      </w:r>
      <w:r w:rsidR="00F56546" w:rsidRPr="00650D51">
        <w:rPr>
          <w:rFonts w:cstheme="minorHAnsi"/>
          <w:sz w:val="24"/>
          <w:szCs w:val="24"/>
        </w:rPr>
        <w:t xml:space="preserve"> 20</w:t>
      </w:r>
      <w:r w:rsidR="00F56546">
        <w:rPr>
          <w:rFonts w:cstheme="minorHAnsi"/>
          <w:sz w:val="24"/>
          <w:szCs w:val="24"/>
        </w:rPr>
        <w:t>20</w:t>
      </w:r>
      <w:r w:rsidR="00F56546" w:rsidRPr="00650D51">
        <w:rPr>
          <w:rFonts w:cstheme="minorHAnsi"/>
          <w:sz w:val="24"/>
          <w:szCs w:val="24"/>
        </w:rPr>
        <w:t xml:space="preserve"> </w:t>
      </w:r>
      <w:r w:rsidRPr="00650D51">
        <w:rPr>
          <w:rFonts w:cstheme="minorHAnsi"/>
          <w:sz w:val="24"/>
          <w:szCs w:val="24"/>
        </w:rPr>
        <w:t xml:space="preserve">r., zwane dalej Wytycznymi w zakresie kwalifikowalności wydatków. </w:t>
      </w:r>
    </w:p>
    <w:p w14:paraId="0BE47BC7" w14:textId="48324CE8"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monitorowania postępu rzeczowego realizacji programów operacyjnych na lata 2014-2020 z </w:t>
      </w:r>
      <w:r w:rsidRPr="00650D51">
        <w:rPr>
          <w:rFonts w:cstheme="minorHAnsi"/>
          <w:sz w:val="24"/>
          <w:szCs w:val="24"/>
          <w:shd w:val="clear" w:color="auto" w:fill="FFFFFF" w:themeFill="background1"/>
        </w:rPr>
        <w:t xml:space="preserve">dnia </w:t>
      </w:r>
      <w:r w:rsidR="0063799F">
        <w:rPr>
          <w:rFonts w:cstheme="minorHAnsi"/>
          <w:sz w:val="24"/>
          <w:szCs w:val="24"/>
          <w:shd w:val="clear" w:color="auto" w:fill="FFFFFF" w:themeFill="background1"/>
        </w:rPr>
        <w:t>18 sierpnia 2020</w:t>
      </w:r>
      <w:r w:rsidRPr="00650D51">
        <w:rPr>
          <w:rFonts w:cstheme="minorHAnsi"/>
          <w:sz w:val="24"/>
          <w:szCs w:val="24"/>
          <w:shd w:val="clear" w:color="auto" w:fill="FFFFFF" w:themeFill="background1"/>
        </w:rPr>
        <w:t xml:space="preserve"> r.,</w:t>
      </w:r>
      <w:r w:rsidRPr="00650D51">
        <w:rPr>
          <w:rFonts w:cstheme="minorHAnsi"/>
          <w:sz w:val="24"/>
          <w:szCs w:val="24"/>
        </w:rPr>
        <w:t xml:space="preserve"> zwane dalej Wytycznymi w zakresie monitorowania. </w:t>
      </w:r>
    </w:p>
    <w:p w14:paraId="576D43AE"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realizacji zasady równości szans i niedyskryminacji, w tym dostępności dla osób z niepełnosprawnościami oraz zasady równości szans kobiet </w:t>
      </w:r>
      <w:r w:rsidRPr="00650D51">
        <w:rPr>
          <w:rFonts w:cstheme="minorHAnsi"/>
          <w:sz w:val="24"/>
          <w:szCs w:val="24"/>
        </w:rPr>
        <w:br/>
        <w:t>i mężczyzn w ramach funduszy unijnych na lata 2014-2020 z dnia 5 kwietnia 2018 r.</w:t>
      </w:r>
      <w:r w:rsidRPr="00650D51">
        <w:rPr>
          <w:rFonts w:eastAsia="Times New Roman" w:cstheme="minorHAnsi"/>
          <w:b/>
          <w:bCs/>
          <w:sz w:val="24"/>
          <w:szCs w:val="24"/>
          <w:lang w:eastAsia="pl-PL"/>
        </w:rPr>
        <w:t xml:space="preserve"> </w:t>
      </w:r>
    </w:p>
    <w:p w14:paraId="15CA4181"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Realizacja zasady równości szans i niedyskryminacji, w tym dostępności dla osób </w:t>
      </w:r>
      <w:r w:rsidRPr="00650D51">
        <w:rPr>
          <w:rFonts w:cstheme="minorHAnsi"/>
          <w:sz w:val="24"/>
          <w:szCs w:val="24"/>
        </w:rPr>
        <w:br/>
        <w:t>z niepełnosprawnościami. Poradnik dla realizatorów projektów i instytucji wdrażania funduszy europejskich 2014-2020.</w:t>
      </w:r>
    </w:p>
    <w:p w14:paraId="0B3FBCCC"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3D79E3A" w14:textId="77777777" w:rsidR="0095248A" w:rsidRPr="00650D51" w:rsidRDefault="0095248A" w:rsidP="00650D51">
      <w:pPr>
        <w:spacing w:before="120" w:after="120" w:line="288" w:lineRule="auto"/>
        <w:ind w:left="426" w:hanging="426"/>
        <w:contextualSpacing/>
        <w:rPr>
          <w:rFonts w:cstheme="minorHAnsi"/>
          <w:sz w:val="24"/>
          <w:szCs w:val="24"/>
        </w:rPr>
      </w:pPr>
    </w:p>
    <w:p w14:paraId="4AD9037A" w14:textId="19C032BB" w:rsidR="0095248A" w:rsidRPr="00650D51" w:rsidRDefault="0095248A" w:rsidP="00650D51">
      <w:pPr>
        <w:spacing w:before="120" w:after="120" w:line="288" w:lineRule="auto"/>
        <w:rPr>
          <w:rFonts w:eastAsiaTheme="majorEastAsia" w:cstheme="minorHAnsi"/>
          <w:b/>
          <w:bCs/>
          <w:color w:val="2E74B5" w:themeColor="accent1" w:themeShade="BF"/>
          <w:sz w:val="24"/>
          <w:szCs w:val="24"/>
        </w:rPr>
      </w:pPr>
      <w:r w:rsidRPr="00650D51">
        <w:rPr>
          <w:rFonts w:eastAsiaTheme="majorEastAsia" w:cstheme="minorHAnsi"/>
          <w:b/>
          <w:bCs/>
          <w:color w:val="2E74B5" w:themeColor="accent1" w:themeShade="BF"/>
          <w:sz w:val="24"/>
          <w:szCs w:val="24"/>
        </w:rPr>
        <w:t xml:space="preserve">Ww. dokumenty zostały zamieszczone na stronach internetowych: </w:t>
      </w:r>
      <w:hyperlink w:history="1"/>
      <w:hyperlink r:id="rId10">
        <w:r w:rsidRPr="00650D51">
          <w:rPr>
            <w:rFonts w:eastAsiaTheme="majorEastAsia" w:cstheme="minorHAnsi"/>
            <w:b/>
            <w:bCs/>
            <w:webHidden/>
            <w:color w:val="0563C1" w:themeColor="hyperlink"/>
            <w:sz w:val="24"/>
            <w:szCs w:val="24"/>
            <w:u w:val="single"/>
          </w:rPr>
          <w:t>http://wuplodz.praca.gov.pl/web/rpo-wl/zapoznaj-sie-z-prawem-i-dokumentami</w:t>
        </w:r>
      </w:hyperlink>
      <w:r w:rsidRPr="00650D51">
        <w:rPr>
          <w:rFonts w:eastAsiaTheme="majorEastAsia" w:cstheme="minorHAnsi"/>
          <w:b/>
          <w:bCs/>
          <w:color w:val="2E74B5" w:themeColor="accent1" w:themeShade="BF"/>
          <w:sz w:val="24"/>
          <w:szCs w:val="24"/>
        </w:rPr>
        <w:t xml:space="preserve"> </w:t>
      </w:r>
    </w:p>
    <w:p w14:paraId="026735DE"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color w:val="2E74B5" w:themeColor="accent1" w:themeShade="BF"/>
          <w:sz w:val="24"/>
          <w:szCs w:val="24"/>
        </w:rPr>
      </w:pPr>
      <w:bookmarkStart w:id="4" w:name="_Toc522191830"/>
      <w:bookmarkStart w:id="5" w:name="_Toc63231166"/>
      <w:r w:rsidRPr="00650D51">
        <w:rPr>
          <w:rFonts w:eastAsiaTheme="majorEastAsia" w:cstheme="minorHAnsi"/>
          <w:b/>
          <w:sz w:val="24"/>
          <w:szCs w:val="24"/>
        </w:rPr>
        <w:t>Wykaz skrótów:</w:t>
      </w:r>
      <w:bookmarkEnd w:id="4"/>
      <w:bookmarkEnd w:id="5"/>
    </w:p>
    <w:p w14:paraId="4C8A3142" w14:textId="77777777" w:rsidR="0095248A" w:rsidRPr="00650D51" w:rsidRDefault="0095248A" w:rsidP="00650D51">
      <w:pPr>
        <w:spacing w:before="120" w:after="120" w:line="288" w:lineRule="auto"/>
        <w:rPr>
          <w:rFonts w:cstheme="minorHAnsi"/>
          <w:b/>
          <w:sz w:val="24"/>
          <w:szCs w:val="24"/>
        </w:rPr>
      </w:pPr>
      <w:r w:rsidRPr="00650D51">
        <w:rPr>
          <w:rFonts w:cstheme="minorHAnsi"/>
          <w:b/>
          <w:sz w:val="24"/>
          <w:szCs w:val="24"/>
        </w:rPr>
        <w:t xml:space="preserve">AOON </w:t>
      </w:r>
      <w:r w:rsidRPr="00650D51">
        <w:rPr>
          <w:rFonts w:cstheme="minorHAnsi"/>
          <w:sz w:val="24"/>
          <w:szCs w:val="24"/>
        </w:rPr>
        <w:t>– Asystent osobisty osoby niepełnosprawnej</w:t>
      </w:r>
    </w:p>
    <w:p w14:paraId="6C907FE0"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AON </w:t>
      </w:r>
      <w:r w:rsidRPr="00650D51">
        <w:rPr>
          <w:rFonts w:cstheme="minorHAnsi"/>
          <w:sz w:val="24"/>
          <w:szCs w:val="24"/>
        </w:rPr>
        <w:t>– Asystent osoby niepełnosprawnej</w:t>
      </w:r>
    </w:p>
    <w:p w14:paraId="1D60A743" w14:textId="69EFD6BC" w:rsidR="00460C2A" w:rsidRPr="00650D51" w:rsidRDefault="00460C2A" w:rsidP="00650D51">
      <w:pPr>
        <w:spacing w:before="120" w:after="120" w:line="288" w:lineRule="auto"/>
        <w:rPr>
          <w:rFonts w:cstheme="minorHAnsi"/>
          <w:sz w:val="24"/>
          <w:szCs w:val="24"/>
        </w:rPr>
      </w:pPr>
      <w:r w:rsidRPr="00650D51">
        <w:rPr>
          <w:rFonts w:cstheme="minorHAnsi"/>
          <w:b/>
          <w:sz w:val="24"/>
          <w:szCs w:val="24"/>
        </w:rPr>
        <w:t>DDP</w:t>
      </w:r>
      <w:r w:rsidRPr="00650D51">
        <w:rPr>
          <w:rFonts w:cstheme="minorHAnsi"/>
          <w:sz w:val="24"/>
          <w:szCs w:val="24"/>
        </w:rPr>
        <w:t xml:space="preserve"> – Dzienny dom pomocy</w:t>
      </w:r>
    </w:p>
    <w:p w14:paraId="1006EC4F"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EFS</w:t>
      </w:r>
      <w:r w:rsidRPr="00650D51">
        <w:rPr>
          <w:rFonts w:cstheme="minorHAnsi"/>
          <w:sz w:val="24"/>
          <w:szCs w:val="24"/>
        </w:rPr>
        <w:t xml:space="preserve"> – Europejski Fundusz Społeczny</w:t>
      </w:r>
    </w:p>
    <w:p w14:paraId="74A4587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EFRR </w:t>
      </w:r>
      <w:r w:rsidRPr="00650D51">
        <w:rPr>
          <w:rFonts w:cstheme="minorHAnsi"/>
          <w:sz w:val="24"/>
          <w:szCs w:val="24"/>
        </w:rPr>
        <w:t>– Europejski Fundusz Rozwoju Regionalnego</w:t>
      </w:r>
    </w:p>
    <w:p w14:paraId="5FE25E76" w14:textId="0D0C4AAF"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IOK</w:t>
      </w:r>
      <w:r w:rsidRPr="00650D51">
        <w:rPr>
          <w:rFonts w:cstheme="minorHAnsi"/>
          <w:sz w:val="24"/>
          <w:szCs w:val="24"/>
        </w:rPr>
        <w:t xml:space="preserve"> – Instytucja Organizująca Konkurs: Wojewódzki Urząd Pracy w Łodzi, adres: </w:t>
      </w:r>
      <w:r w:rsidR="005F6544" w:rsidRPr="00650D51">
        <w:rPr>
          <w:rFonts w:cstheme="minorHAnsi"/>
          <w:sz w:val="24"/>
          <w:szCs w:val="24"/>
        </w:rPr>
        <w:br/>
      </w:r>
      <w:r w:rsidRPr="00650D51">
        <w:rPr>
          <w:rFonts w:cstheme="minorHAnsi"/>
          <w:sz w:val="24"/>
          <w:szCs w:val="24"/>
        </w:rPr>
        <w:t>ul. Wólczańska 49, 90-608 Łódź</w:t>
      </w:r>
    </w:p>
    <w:p w14:paraId="0A4ECCAE"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IP </w:t>
      </w:r>
      <w:r w:rsidRPr="00650D51">
        <w:rPr>
          <w:rFonts w:cstheme="minorHAnsi"/>
          <w:sz w:val="24"/>
          <w:szCs w:val="24"/>
        </w:rPr>
        <w:t>– Instytucja Pośrednicząca tj. Wojewódzki Urząd Pracy w Łodzi, adres: ul. Wólczańska 49, 90-608 Łódź</w:t>
      </w:r>
    </w:p>
    <w:p w14:paraId="0C0EF3B3" w14:textId="77777777" w:rsidR="0095248A" w:rsidRPr="00650D51" w:rsidRDefault="0095248A" w:rsidP="00650D51">
      <w:pPr>
        <w:spacing w:before="120" w:after="120" w:line="288" w:lineRule="auto"/>
        <w:rPr>
          <w:rFonts w:cstheme="minorHAnsi"/>
          <w:sz w:val="24"/>
          <w:szCs w:val="24"/>
        </w:rPr>
      </w:pPr>
      <w:r w:rsidRPr="00650D51">
        <w:rPr>
          <w:rFonts w:cstheme="minorHAnsi"/>
          <w:b/>
          <w:bCs/>
          <w:sz w:val="24"/>
          <w:szCs w:val="24"/>
        </w:rPr>
        <w:t xml:space="preserve">IZ </w:t>
      </w:r>
      <w:r w:rsidRPr="00650D51">
        <w:rPr>
          <w:rFonts w:cstheme="minorHAnsi"/>
          <w:sz w:val="24"/>
          <w:szCs w:val="24"/>
        </w:rPr>
        <w:t>–</w:t>
      </w:r>
      <w:r w:rsidRPr="00650D51">
        <w:rPr>
          <w:rFonts w:cstheme="minorHAnsi"/>
          <w:b/>
          <w:bCs/>
          <w:sz w:val="24"/>
          <w:szCs w:val="24"/>
        </w:rPr>
        <w:t xml:space="preserve"> </w:t>
      </w:r>
      <w:r w:rsidRPr="00650D51">
        <w:rPr>
          <w:rFonts w:cstheme="minorHAnsi"/>
          <w:sz w:val="24"/>
          <w:szCs w:val="24"/>
        </w:rPr>
        <w:t>Instytucja Zarządzająca tj. Zarząd Województwa Łódzkiego, obsługiwany przez Departament Europejskiego Funduszu Społecznego, ul. Traugutta 21/23, 90-113 Łódź</w:t>
      </w:r>
    </w:p>
    <w:p w14:paraId="34A7CE41"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JST</w:t>
      </w:r>
      <w:r w:rsidRPr="00650D51">
        <w:rPr>
          <w:rFonts w:cstheme="minorHAnsi"/>
          <w:sz w:val="24"/>
          <w:szCs w:val="24"/>
        </w:rPr>
        <w:t xml:space="preserve"> – Jednostka samorządu terytorialnego </w:t>
      </w:r>
    </w:p>
    <w:p w14:paraId="374C4711"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KOFM</w:t>
      </w:r>
      <w:r w:rsidRPr="00650D51">
        <w:rPr>
          <w:rFonts w:cstheme="minorHAnsi"/>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KON</w:t>
      </w:r>
      <w:r w:rsidRPr="00650D51">
        <w:rPr>
          <w:rFonts w:cstheme="minorHAnsi"/>
          <w:sz w:val="24"/>
          <w:szCs w:val="24"/>
        </w:rPr>
        <w:t xml:space="preserve"> – Karta Oceny Negocjacji </w:t>
      </w:r>
    </w:p>
    <w:p w14:paraId="6BEA65B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KOP</w:t>
      </w:r>
      <w:r w:rsidRPr="00650D51">
        <w:rPr>
          <w:rFonts w:cstheme="minorHAnsi"/>
          <w:sz w:val="24"/>
          <w:szCs w:val="24"/>
        </w:rPr>
        <w:t xml:space="preserve"> – Komisja Oceny Projektów</w:t>
      </w:r>
    </w:p>
    <w:p w14:paraId="1A4C8E7F" w14:textId="77777777" w:rsidR="0095248A" w:rsidRPr="00650D51" w:rsidRDefault="0095248A" w:rsidP="00650D51">
      <w:pPr>
        <w:spacing w:before="120" w:after="120" w:line="288" w:lineRule="auto"/>
        <w:rPr>
          <w:rFonts w:cstheme="minorHAnsi"/>
          <w:sz w:val="24"/>
          <w:szCs w:val="24"/>
        </w:rPr>
      </w:pPr>
      <w:r w:rsidRPr="00650D51">
        <w:rPr>
          <w:rFonts w:eastAsia="Calibri" w:cstheme="minorHAnsi"/>
          <w:b/>
          <w:sz w:val="24"/>
          <w:szCs w:val="24"/>
        </w:rPr>
        <w:t>KPA</w:t>
      </w:r>
      <w:r w:rsidRPr="00650D51" w:rsidDel="00205C48">
        <w:rPr>
          <w:rFonts w:cstheme="minorHAnsi"/>
          <w:b/>
          <w:sz w:val="24"/>
          <w:szCs w:val="24"/>
        </w:rPr>
        <w:t xml:space="preserve"> </w:t>
      </w:r>
      <w:r w:rsidRPr="00650D51">
        <w:rPr>
          <w:rFonts w:cstheme="minorHAnsi"/>
          <w:b/>
          <w:sz w:val="24"/>
          <w:szCs w:val="24"/>
        </w:rPr>
        <w:t xml:space="preserve"> </w:t>
      </w:r>
      <w:r w:rsidRPr="00650D51">
        <w:rPr>
          <w:rFonts w:cstheme="minorHAnsi"/>
          <w:sz w:val="24"/>
          <w:szCs w:val="24"/>
        </w:rPr>
        <w:t>– Kodeks Postępowania Administracyjnego</w:t>
      </w:r>
    </w:p>
    <w:p w14:paraId="06036B6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OPS </w:t>
      </w:r>
      <w:r w:rsidRPr="00650D51">
        <w:rPr>
          <w:rFonts w:cstheme="minorHAnsi"/>
          <w:sz w:val="24"/>
          <w:szCs w:val="24"/>
        </w:rPr>
        <w:t>– Ośrodek pomocy społecznej</w:t>
      </w:r>
    </w:p>
    <w:p w14:paraId="4C3B9938"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PCPR</w:t>
      </w:r>
      <w:r w:rsidRPr="00650D51">
        <w:rPr>
          <w:rFonts w:cstheme="minorHAnsi"/>
          <w:sz w:val="24"/>
          <w:szCs w:val="24"/>
        </w:rPr>
        <w:t xml:space="preserve"> – Powiatowe centrum pomocy rodzinie</w:t>
      </w:r>
    </w:p>
    <w:p w14:paraId="2571D489"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PI</w:t>
      </w:r>
      <w:r w:rsidRPr="00650D51">
        <w:rPr>
          <w:rFonts w:cstheme="minorHAnsi"/>
          <w:sz w:val="24"/>
          <w:szCs w:val="24"/>
        </w:rPr>
        <w:t xml:space="preserve"> – Priorytet inwestycyjny</w:t>
      </w:r>
    </w:p>
    <w:p w14:paraId="1AF3416C" w14:textId="77777777" w:rsidR="0095248A" w:rsidRPr="00650D51" w:rsidRDefault="0095248A" w:rsidP="00650D51">
      <w:pPr>
        <w:spacing w:before="120" w:after="120" w:line="288" w:lineRule="auto"/>
        <w:ind w:left="1559" w:hanging="1559"/>
        <w:contextualSpacing/>
        <w:rPr>
          <w:rFonts w:cstheme="minorHAnsi"/>
          <w:sz w:val="24"/>
          <w:szCs w:val="24"/>
        </w:rPr>
      </w:pPr>
      <w:r w:rsidRPr="00650D51">
        <w:rPr>
          <w:rFonts w:cstheme="minorHAnsi"/>
          <w:b/>
          <w:sz w:val="24"/>
          <w:szCs w:val="24"/>
        </w:rPr>
        <w:t>PO PŻ</w:t>
      </w:r>
      <w:r w:rsidRPr="00650D51">
        <w:rPr>
          <w:rFonts w:cstheme="minorHAnsi"/>
          <w:sz w:val="24"/>
          <w:szCs w:val="24"/>
        </w:rPr>
        <w:t xml:space="preserve"> – Program Operacyjny Pomoc Żywnościowa</w:t>
      </w:r>
    </w:p>
    <w:p w14:paraId="5AE8C5B6" w14:textId="77777777" w:rsidR="0095248A" w:rsidRPr="00650D51" w:rsidRDefault="0095248A" w:rsidP="00650D51">
      <w:pPr>
        <w:spacing w:before="120" w:after="120" w:line="288" w:lineRule="auto"/>
        <w:ind w:left="1559" w:hanging="1559"/>
        <w:contextualSpacing/>
        <w:rPr>
          <w:rFonts w:cstheme="minorHAnsi"/>
          <w:sz w:val="24"/>
          <w:szCs w:val="24"/>
        </w:rPr>
      </w:pPr>
      <w:r w:rsidRPr="00650D51">
        <w:rPr>
          <w:rFonts w:cstheme="minorHAnsi"/>
          <w:b/>
          <w:sz w:val="24"/>
          <w:szCs w:val="24"/>
        </w:rPr>
        <w:t>PZP</w:t>
      </w:r>
      <w:r w:rsidRPr="00650D51">
        <w:rPr>
          <w:rFonts w:cstheme="minorHAnsi"/>
          <w:sz w:val="24"/>
          <w:szCs w:val="24"/>
        </w:rPr>
        <w:t xml:space="preserve"> – Prawo zamówień publicznych</w:t>
      </w:r>
    </w:p>
    <w:p w14:paraId="2EF5BB73"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RPO WŁ 2014-2020</w:t>
      </w:r>
      <w:r w:rsidRPr="00650D51">
        <w:rPr>
          <w:rFonts w:cstheme="minorHAnsi"/>
          <w:sz w:val="24"/>
          <w:szCs w:val="24"/>
        </w:rPr>
        <w:t xml:space="preserve"> – Regionalny Program Operacyjny Województwa Łódzkiego na lata 2014-2020</w:t>
      </w:r>
    </w:p>
    <w:p w14:paraId="2424E692"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SL2014</w:t>
      </w:r>
      <w:r w:rsidRPr="00650D51">
        <w:rPr>
          <w:rFonts w:cstheme="minorHAnsi"/>
          <w:sz w:val="24"/>
          <w:szCs w:val="24"/>
        </w:rPr>
        <w:t xml:space="preserve"> – aplikacja główna Centralnego Systemu Teleinformatycznego, o której mowa </w:t>
      </w:r>
      <w:r w:rsidRPr="00650D51">
        <w:rPr>
          <w:rFonts w:cstheme="minorHAnsi"/>
          <w:sz w:val="24"/>
          <w:szCs w:val="24"/>
        </w:rPr>
        <w:br/>
        <w:t>w Wytycznych w zakresie monitorowania</w:t>
      </w:r>
    </w:p>
    <w:p w14:paraId="36AE46EE" w14:textId="77777777" w:rsidR="0095248A" w:rsidRPr="00650D51" w:rsidRDefault="0095248A" w:rsidP="00650D51">
      <w:pPr>
        <w:spacing w:before="120" w:after="120" w:line="288" w:lineRule="auto"/>
        <w:rPr>
          <w:rFonts w:cstheme="minorHAnsi"/>
          <w:sz w:val="24"/>
          <w:szCs w:val="24"/>
        </w:rPr>
      </w:pPr>
      <w:proofErr w:type="spellStart"/>
      <w:r w:rsidRPr="00650D51">
        <w:rPr>
          <w:rFonts w:cstheme="minorHAnsi"/>
          <w:b/>
          <w:sz w:val="24"/>
          <w:szCs w:val="24"/>
        </w:rPr>
        <w:t>SzOOP</w:t>
      </w:r>
      <w:proofErr w:type="spellEnd"/>
      <w:r w:rsidRPr="00650D51">
        <w:rPr>
          <w:rFonts w:cstheme="minorHAnsi"/>
          <w:b/>
          <w:sz w:val="24"/>
          <w:szCs w:val="24"/>
        </w:rPr>
        <w:t xml:space="preserve"> 2014-2020</w:t>
      </w:r>
      <w:r w:rsidRPr="00650D51">
        <w:rPr>
          <w:rFonts w:cstheme="minorHAnsi"/>
          <w:sz w:val="24"/>
          <w:szCs w:val="24"/>
        </w:rPr>
        <w:t xml:space="preserve"> – Szczegółowy Opis Osi Priorytetowych Regionalnego Programu Operacyjnego Województwa Łódzkiego na lata 2014-2020</w:t>
      </w:r>
    </w:p>
    <w:p w14:paraId="56E3F4C6" w14:textId="77777777" w:rsidR="0095248A" w:rsidRPr="00650D51" w:rsidRDefault="0095248A" w:rsidP="00650D51">
      <w:pPr>
        <w:spacing w:before="120" w:after="120" w:line="288" w:lineRule="auto"/>
        <w:rPr>
          <w:rFonts w:cstheme="minorHAnsi"/>
          <w:sz w:val="24"/>
          <w:szCs w:val="24"/>
          <w:lang w:eastAsia="pl-PL"/>
        </w:rPr>
      </w:pPr>
      <w:r w:rsidRPr="00650D51">
        <w:rPr>
          <w:rFonts w:cstheme="minorHAnsi"/>
          <w:b/>
          <w:sz w:val="24"/>
          <w:szCs w:val="24"/>
          <w:lang w:eastAsia="pl-PL"/>
        </w:rPr>
        <w:t xml:space="preserve">WLWK </w:t>
      </w:r>
      <w:r w:rsidRPr="00650D51">
        <w:rPr>
          <w:rFonts w:cstheme="minorHAnsi"/>
          <w:sz w:val="24"/>
          <w:szCs w:val="24"/>
          <w:lang w:eastAsia="pl-PL"/>
        </w:rPr>
        <w:t>– Wspólna Lista Wskaźników Kluczowych 2014-2020 EFS, Załącznik nr 2 do Wytycznych w zakresie monitorowania</w:t>
      </w:r>
    </w:p>
    <w:p w14:paraId="58374AB9"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WUP w Łodzi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Wojewódzki Urząd Pracy w Łodzi</w:t>
      </w:r>
    </w:p>
    <w:p w14:paraId="49C5F4BE"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color w:val="2E74B5" w:themeColor="accent1" w:themeShade="BF"/>
          <w:sz w:val="24"/>
          <w:szCs w:val="24"/>
        </w:rPr>
      </w:pPr>
      <w:bookmarkStart w:id="6" w:name="_Toc522191831"/>
      <w:bookmarkStart w:id="7" w:name="_Toc63231167"/>
      <w:r w:rsidRPr="00650D51">
        <w:rPr>
          <w:rFonts w:eastAsiaTheme="majorEastAsia" w:cstheme="minorHAnsi"/>
          <w:b/>
          <w:sz w:val="24"/>
          <w:szCs w:val="24"/>
        </w:rPr>
        <w:t>Definicje:</w:t>
      </w:r>
      <w:bookmarkEnd w:id="6"/>
      <w:bookmarkEnd w:id="7"/>
    </w:p>
    <w:p w14:paraId="4A4AEA80" w14:textId="460B90F3" w:rsidR="0095248A" w:rsidRPr="00650D51" w:rsidRDefault="0095248A" w:rsidP="00650D51">
      <w:pPr>
        <w:spacing w:line="288" w:lineRule="auto"/>
        <w:jc w:val="both"/>
        <w:rPr>
          <w:rFonts w:cstheme="minorHAnsi"/>
          <w:b/>
          <w:sz w:val="24"/>
          <w:szCs w:val="24"/>
        </w:rPr>
      </w:pPr>
    </w:p>
    <w:p w14:paraId="3713034C"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beneficjent </w:t>
      </w:r>
      <w:r w:rsidRPr="00650D51">
        <w:rPr>
          <w:rFonts w:cstheme="minorHAnsi"/>
          <w:sz w:val="24"/>
          <w:szCs w:val="24"/>
        </w:rPr>
        <w:t>– podmiot, o którym mowa w art. 2 pkt 10 oraz art. 63 rozporządzenia ogólnego.</w:t>
      </w:r>
    </w:p>
    <w:p w14:paraId="2B99D6D8" w14:textId="202F5E63" w:rsidR="005F6544" w:rsidRPr="00650D51" w:rsidRDefault="005F6544" w:rsidP="00650D51">
      <w:pPr>
        <w:spacing w:before="120" w:after="120" w:line="288" w:lineRule="auto"/>
        <w:rPr>
          <w:rFonts w:cstheme="minorHAnsi"/>
          <w:sz w:val="24"/>
          <w:szCs w:val="24"/>
        </w:rPr>
      </w:pPr>
      <w:r w:rsidRPr="00650D51">
        <w:rPr>
          <w:rFonts w:cstheme="minorHAnsi"/>
          <w:b/>
          <w:sz w:val="24"/>
          <w:szCs w:val="24"/>
        </w:rPr>
        <w:t>cross-</w:t>
      </w:r>
      <w:proofErr w:type="spellStart"/>
      <w:r w:rsidRPr="00650D51">
        <w:rPr>
          <w:rFonts w:cstheme="minorHAnsi"/>
          <w:b/>
          <w:sz w:val="24"/>
          <w:szCs w:val="24"/>
        </w:rPr>
        <w:t>financing</w:t>
      </w:r>
      <w:proofErr w:type="spellEnd"/>
      <w:r w:rsidRPr="00650D51">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27E722D5" w14:textId="693015A0" w:rsidR="00E016F1" w:rsidRPr="00650D51" w:rsidRDefault="00E016F1" w:rsidP="00650D51">
      <w:pPr>
        <w:spacing w:before="120" w:after="120" w:line="288" w:lineRule="auto"/>
        <w:rPr>
          <w:rFonts w:cstheme="minorHAnsi"/>
          <w:sz w:val="24"/>
          <w:szCs w:val="24"/>
        </w:rPr>
      </w:pPr>
      <w:proofErr w:type="spellStart"/>
      <w:r w:rsidRPr="00650D51">
        <w:rPr>
          <w:rFonts w:cstheme="minorHAnsi"/>
          <w:b/>
          <w:sz w:val="24"/>
          <w:szCs w:val="24"/>
        </w:rPr>
        <w:t>deinstytucjonalizacja</w:t>
      </w:r>
      <w:proofErr w:type="spellEnd"/>
      <w:r w:rsidRPr="00650D51">
        <w:rPr>
          <w:rFonts w:cstheme="minorHAnsi"/>
          <w:b/>
          <w:sz w:val="24"/>
          <w:szCs w:val="24"/>
        </w:rPr>
        <w:t xml:space="preserve"> usług</w:t>
      </w:r>
      <w:r w:rsidRPr="00650D51">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650D51" w:rsidRDefault="0095248A" w:rsidP="00650D51">
      <w:pPr>
        <w:spacing w:line="288" w:lineRule="auto"/>
        <w:rPr>
          <w:rFonts w:cstheme="minorHAnsi"/>
          <w:sz w:val="24"/>
          <w:szCs w:val="24"/>
        </w:rPr>
      </w:pPr>
      <w:r w:rsidRPr="00650D51">
        <w:rPr>
          <w:rFonts w:cstheme="minorHAnsi"/>
          <w:b/>
          <w:sz w:val="24"/>
          <w:szCs w:val="24"/>
        </w:rPr>
        <w:t>generator wniosków –</w:t>
      </w:r>
      <w:r w:rsidRPr="00650D51">
        <w:rPr>
          <w:rFonts w:cstheme="minorHAnsi"/>
          <w:sz w:val="24"/>
          <w:szCs w:val="24"/>
        </w:rPr>
        <w:t xml:space="preserve"> narzędzie informatyczne przeznaczone do obsługi procesu naboru wniosków o dofinansowanie składanych w ramach konkursów.</w:t>
      </w:r>
    </w:p>
    <w:p w14:paraId="6F5C8BE8" w14:textId="595CDFBA" w:rsidR="0095248A" w:rsidRPr="00650D51" w:rsidRDefault="0095248A" w:rsidP="00650D51">
      <w:pPr>
        <w:spacing w:line="288" w:lineRule="auto"/>
        <w:rPr>
          <w:rFonts w:cstheme="minorHAnsi"/>
          <w:sz w:val="24"/>
          <w:szCs w:val="24"/>
        </w:rPr>
      </w:pPr>
      <w:r w:rsidRPr="00650D51">
        <w:rPr>
          <w:rFonts w:cstheme="minorHAnsi"/>
          <w:b/>
          <w:sz w:val="24"/>
          <w:szCs w:val="24"/>
        </w:rPr>
        <w:t>koncepcja uniwersalnego projektowania</w:t>
      </w:r>
      <w:r w:rsidRPr="00650D51">
        <w:rPr>
          <w:rFonts w:cstheme="minorHAns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650D51" w:rsidRDefault="0095248A" w:rsidP="00650D51">
      <w:pPr>
        <w:spacing w:line="288" w:lineRule="auto"/>
        <w:rPr>
          <w:rFonts w:cstheme="minorHAnsi"/>
          <w:sz w:val="24"/>
          <w:szCs w:val="24"/>
        </w:rPr>
      </w:pPr>
      <w:r w:rsidRPr="00650D51">
        <w:rPr>
          <w:rFonts w:cstheme="minorHAnsi"/>
          <w:b/>
          <w:bCs/>
          <w:sz w:val="24"/>
          <w:szCs w:val="24"/>
        </w:rPr>
        <w:t xml:space="preserve">kryteria wyboru projektów </w:t>
      </w:r>
      <w:r w:rsidRPr="00650D51">
        <w:rPr>
          <w:rFonts w:cstheme="minorHAnsi"/>
          <w:bCs/>
          <w:sz w:val="24"/>
          <w:szCs w:val="24"/>
        </w:rPr>
        <w:t>–</w:t>
      </w:r>
      <w:r w:rsidRPr="00650D51">
        <w:rPr>
          <w:rFonts w:cstheme="minorHAnsi"/>
          <w:b/>
          <w:bCs/>
          <w:sz w:val="24"/>
          <w:szCs w:val="24"/>
        </w:rPr>
        <w:t xml:space="preserve"> </w:t>
      </w:r>
      <w:r w:rsidRPr="00650D51">
        <w:rPr>
          <w:rFonts w:cstheme="minorHAnsi"/>
          <w:bCs/>
          <w:sz w:val="24"/>
          <w:szCs w:val="24"/>
        </w:rPr>
        <w:t xml:space="preserve">kryteria umożliwiające ocenę projektu opisanego we wniosku </w:t>
      </w:r>
      <w:r w:rsidRPr="00650D51">
        <w:rPr>
          <w:rFonts w:cstheme="minorHAnsi"/>
          <w:bCs/>
          <w:sz w:val="24"/>
          <w:szCs w:val="24"/>
        </w:rPr>
        <w:br/>
        <w:t xml:space="preserve">o dofinansowanie projektu, wybór projektu do dofinansowania i zawarcie umowy </w:t>
      </w:r>
      <w:r w:rsidRPr="00650D51">
        <w:rPr>
          <w:rFonts w:cstheme="minorHAnsi"/>
          <w:bCs/>
          <w:sz w:val="24"/>
          <w:szCs w:val="24"/>
        </w:rPr>
        <w:br/>
        <w:t xml:space="preserve">o dofinansowanie projektu albo podjęcie decyzji o dofinansowaniu projektu, zgodne </w:t>
      </w:r>
      <w:r w:rsidRPr="00650D51">
        <w:rPr>
          <w:rFonts w:cstheme="minorHAnsi"/>
          <w:bCs/>
          <w:sz w:val="24"/>
          <w:szCs w:val="24"/>
        </w:rPr>
        <w:br/>
        <w:t>z warunkami, o których mowa w art. 125 ust. 3 lit. a rozporządzenia ogólnego, zatwierdzone przez komitet monitorujący, o którym mowa w art. 47 rozporządzenia ogólnego.</w:t>
      </w:r>
    </w:p>
    <w:p w14:paraId="4DD17763" w14:textId="7E8EDEDF" w:rsidR="00E016F1" w:rsidRPr="00650D51" w:rsidRDefault="0095248A" w:rsidP="00650D51">
      <w:pPr>
        <w:spacing w:line="288" w:lineRule="auto"/>
        <w:rPr>
          <w:rFonts w:cstheme="minorHAnsi"/>
          <w:sz w:val="24"/>
          <w:szCs w:val="24"/>
        </w:rPr>
      </w:pPr>
      <w:r w:rsidRPr="00650D51">
        <w:rPr>
          <w:rFonts w:cstheme="minorHAnsi"/>
          <w:b/>
          <w:sz w:val="24"/>
          <w:szCs w:val="24"/>
        </w:rPr>
        <w:t xml:space="preserve">mechanizm racjonalnych usprawnień </w:t>
      </w:r>
      <w:r w:rsidRPr="00650D51">
        <w:rPr>
          <w:rFonts w:cstheme="minorHAns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10DE747" w14:textId="64555787" w:rsidR="00460C2A" w:rsidRPr="00650D51" w:rsidRDefault="00460C2A" w:rsidP="00650D51">
      <w:pPr>
        <w:spacing w:line="288" w:lineRule="auto"/>
        <w:rPr>
          <w:rFonts w:cstheme="minorHAnsi"/>
          <w:sz w:val="24"/>
          <w:szCs w:val="24"/>
        </w:rPr>
      </w:pPr>
      <w:r w:rsidRPr="00650D51">
        <w:rPr>
          <w:rFonts w:cstheme="minorHAnsi"/>
          <w:b/>
          <w:sz w:val="24"/>
          <w:szCs w:val="24"/>
        </w:rPr>
        <w:t xml:space="preserve">osoba </w:t>
      </w:r>
      <w:r w:rsidRPr="00650D51">
        <w:rPr>
          <w:rFonts w:cstheme="minorHAnsi"/>
          <w:b/>
          <w:sz w:val="24"/>
          <w:szCs w:val="24"/>
          <w:lang w:eastAsia="pl-PL"/>
        </w:rPr>
        <w:t>potrzebująca wsparcia w codziennym funkcjonowaniu</w:t>
      </w:r>
      <w:r w:rsidRPr="00650D51">
        <w:rPr>
          <w:rFonts w:cstheme="minorHAnsi"/>
          <w:sz w:val="24"/>
          <w:szCs w:val="24"/>
        </w:rPr>
        <w:t xml:space="preserve"> to osoba, która ze względu na stan zdrowia lub niepełnosprawność wymaga opieki lub wsparcia w związku z niemożnością samodzielnego wykonywania co najmniej jednej z podstawowych czynności dnia codziennego.</w:t>
      </w:r>
    </w:p>
    <w:p w14:paraId="77DDE81A" w14:textId="77777777" w:rsidR="00E016F1" w:rsidRPr="00650D51" w:rsidRDefault="00E016F1" w:rsidP="00650D51">
      <w:pPr>
        <w:spacing w:after="0" w:line="288" w:lineRule="auto"/>
        <w:rPr>
          <w:rFonts w:cstheme="minorHAnsi"/>
          <w:sz w:val="24"/>
          <w:szCs w:val="24"/>
        </w:rPr>
      </w:pPr>
      <w:r w:rsidRPr="00650D51">
        <w:rPr>
          <w:rFonts w:cstheme="minorHAnsi"/>
          <w:b/>
          <w:sz w:val="24"/>
          <w:szCs w:val="24"/>
        </w:rPr>
        <w:t>osoby zagrożone ubóstwem i wykluczeniem społecznym</w:t>
      </w:r>
      <w:r w:rsidRPr="00650D51">
        <w:rPr>
          <w:rFonts w:cstheme="minorHAnsi"/>
          <w:sz w:val="24"/>
          <w:szCs w:val="24"/>
        </w:rPr>
        <w:t>:</w:t>
      </w:r>
    </w:p>
    <w:p w14:paraId="171E372B" w14:textId="77777777" w:rsidR="00E016F1" w:rsidRPr="00650D51" w:rsidRDefault="00E016F1" w:rsidP="00AD017C">
      <w:pPr>
        <w:numPr>
          <w:ilvl w:val="1"/>
          <w:numId w:val="3"/>
        </w:numPr>
        <w:tabs>
          <w:tab w:val="clear" w:pos="720"/>
          <w:tab w:val="num" w:pos="284"/>
          <w:tab w:val="num" w:pos="426"/>
        </w:tabs>
        <w:spacing w:after="0" w:line="288" w:lineRule="auto"/>
        <w:ind w:left="284" w:hanging="284"/>
        <w:rPr>
          <w:rFonts w:cstheme="minorHAnsi"/>
          <w:sz w:val="24"/>
          <w:szCs w:val="24"/>
          <w:lang w:eastAsia="pl-PL"/>
        </w:rPr>
      </w:pPr>
      <w:r w:rsidRPr="00650D51">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7D371AB3"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o których mowa w art. 1 ust. 2 ustawy z dnia 13 czerwca 2003 r. o zatrudnieniu socjalnym;</w:t>
      </w:r>
    </w:p>
    <w:p w14:paraId="46083A11"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4A86D86"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C7E953C"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przebywające w młodzieżowych ośrodkach wychowawczych i młodzieżowych ośrodkach socjoterapii, o których mowa w ustawie z dnia 7 września 1991 r. o systemie oświaty;</w:t>
      </w:r>
    </w:p>
    <w:p w14:paraId="6F2FD352"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650D51">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650D51">
        <w:rPr>
          <w:rFonts w:cstheme="minorHAnsi"/>
          <w:color w:val="000000"/>
          <w:sz w:val="24"/>
          <w:szCs w:val="24"/>
        </w:rPr>
        <w:t>;</w:t>
      </w:r>
    </w:p>
    <w:p w14:paraId="18CAD74B"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 xml:space="preserve">członkowie gospodarstw domowych sprawujący opiekę nad osobą z niepełnosprawnością, </w:t>
      </w:r>
      <w:r w:rsidRPr="00650D51">
        <w:rPr>
          <w:rFonts w:cstheme="minorHAnsi"/>
          <w:color w:val="000000"/>
          <w:sz w:val="24"/>
          <w:szCs w:val="24"/>
        </w:rPr>
        <w:t>o ile co najmniej jeden z nich nie pracuje ze względu na konieczność sprawowania opieki nad osobą z niepełnosprawnością</w:t>
      </w:r>
      <w:r w:rsidRPr="00650D51">
        <w:rPr>
          <w:rFonts w:cstheme="minorHAnsi"/>
          <w:sz w:val="24"/>
          <w:szCs w:val="24"/>
        </w:rPr>
        <w:t>;</w:t>
      </w:r>
    </w:p>
    <w:p w14:paraId="38B21E4E"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potrzebujące wsparcia w codziennym funkcjonowaniu;</w:t>
      </w:r>
    </w:p>
    <w:p w14:paraId="244169CF"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bezdomne lub dotknięte wykluczeniem z dostępu do mieszkań w rozumieniu Wytycznych w zakresie monitorowania postępu rzeczowego realizacji programów operacyjnych na lata 2014-2020;</w:t>
      </w:r>
    </w:p>
    <w:p w14:paraId="7C84EB02"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odbywające kary pozbawienia wolności;</w:t>
      </w:r>
    </w:p>
    <w:p w14:paraId="1238B081"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korzystające z PO PŻ.</w:t>
      </w:r>
    </w:p>
    <w:p w14:paraId="47AA7BF7" w14:textId="77777777" w:rsidR="0095248A" w:rsidRPr="00650D51" w:rsidRDefault="0095248A" w:rsidP="00650D51">
      <w:pPr>
        <w:spacing w:line="288" w:lineRule="auto"/>
        <w:rPr>
          <w:rFonts w:cstheme="minorHAnsi"/>
          <w:sz w:val="24"/>
          <w:szCs w:val="24"/>
        </w:rPr>
      </w:pPr>
      <w:r w:rsidRPr="00650D51">
        <w:rPr>
          <w:rFonts w:cstheme="minorHAnsi"/>
          <w:b/>
          <w:sz w:val="24"/>
          <w:szCs w:val="24"/>
        </w:rPr>
        <w:t>osoba z niepełnosprawnością sprzężoną</w:t>
      </w:r>
      <w:r w:rsidRPr="00650D51">
        <w:rPr>
          <w:rFonts w:cstheme="minorHAnsi"/>
          <w:sz w:val="24"/>
          <w:szCs w:val="24"/>
        </w:rPr>
        <w:t xml:space="preserve"> to osoba, u której stwierdzono występowanie dwóch lub więcej niepełnosprawności.</w:t>
      </w:r>
    </w:p>
    <w:p w14:paraId="72627C4F" w14:textId="1DF3A39F" w:rsidR="0095248A" w:rsidRPr="00650D51" w:rsidRDefault="00E016F1" w:rsidP="00650D51">
      <w:pPr>
        <w:spacing w:line="288" w:lineRule="auto"/>
        <w:rPr>
          <w:rFonts w:cstheme="minorHAnsi"/>
          <w:sz w:val="24"/>
          <w:szCs w:val="24"/>
        </w:rPr>
      </w:pPr>
      <w:r w:rsidRPr="00650D51">
        <w:rPr>
          <w:rFonts w:cstheme="minorHAnsi"/>
          <w:b/>
          <w:sz w:val="24"/>
          <w:szCs w:val="24"/>
        </w:rPr>
        <w:t>osoba z niepełnosprawnością</w:t>
      </w:r>
      <w:r w:rsidRPr="00650D51">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partner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 xml:space="preserve">podmiot w rozumieniu art. 33 ust. 1 ustawy wdrożeniowej, który jest wymieniony </w:t>
      </w:r>
      <w:r w:rsidRPr="00650D51">
        <w:rPr>
          <w:rFonts w:cstheme="minorHAnsi"/>
          <w:sz w:val="24"/>
          <w:szCs w:val="24"/>
        </w:rPr>
        <w:br/>
        <w:t>w zatwierdzonym wniosku o dofinansowanie projektu, realizujący wspólnie z beneficjentem</w:t>
      </w:r>
      <w:r w:rsidRPr="00650D51">
        <w:rPr>
          <w:rFonts w:cstheme="minorHAnsi"/>
          <w:b/>
          <w:sz w:val="24"/>
          <w:szCs w:val="24"/>
        </w:rPr>
        <w:t xml:space="preserve"> </w:t>
      </w:r>
      <w:r w:rsidRPr="00650D51">
        <w:rPr>
          <w:rFonts w:cstheme="minorHAnsi"/>
          <w:b/>
          <w:sz w:val="24"/>
          <w:szCs w:val="24"/>
        </w:rPr>
        <w:br/>
      </w:r>
      <w:r w:rsidRPr="00650D51">
        <w:rPr>
          <w:rFonts w:cstheme="minorHAnsi"/>
          <w:sz w:val="24"/>
          <w:szCs w:val="24"/>
        </w:rPr>
        <w:t xml:space="preserve">(i ewentualnie innymi partnerami) projekt na warunkach określonych w umowie </w:t>
      </w:r>
      <w:r w:rsidRPr="00650D51">
        <w:rPr>
          <w:rFonts w:cstheme="minorHAns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7894EE52" w14:textId="50FBDE29"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projekt partnerski</w:t>
      </w:r>
      <w:r w:rsidRPr="00650D51">
        <w:rPr>
          <w:rFonts w:cstheme="minorHAnsi"/>
          <w:sz w:val="24"/>
          <w:szCs w:val="24"/>
        </w:rPr>
        <w:t xml:space="preserve"> – projekt partnerski, o którym mowa w art. 33 ustawy wdrożeniowej </w:t>
      </w:r>
    </w:p>
    <w:p w14:paraId="2847EE2A" w14:textId="77777777" w:rsidR="00E016F1" w:rsidRPr="00650D51" w:rsidRDefault="00E016F1" w:rsidP="00650D51">
      <w:pPr>
        <w:spacing w:before="120" w:after="120" w:line="288" w:lineRule="auto"/>
        <w:rPr>
          <w:rFonts w:cstheme="minorHAnsi"/>
          <w:sz w:val="24"/>
          <w:szCs w:val="24"/>
        </w:rPr>
      </w:pPr>
      <w:r w:rsidRPr="00650D51">
        <w:rPr>
          <w:rFonts w:cstheme="minorHAnsi"/>
          <w:b/>
          <w:sz w:val="24"/>
          <w:szCs w:val="24"/>
        </w:rPr>
        <w:t>usługi świadczone w lokalnej społeczności</w:t>
      </w:r>
      <w:r w:rsidRPr="00650D51">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6A887B66"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zindywidualizowany (dostosowany do potrzeb i możliwości danej osoby) oraz jak najbardziej zbliżony do warunków odpowiadających życiu w środowisku domowym i rodzinnym; </w:t>
      </w:r>
    </w:p>
    <w:p w14:paraId="10F2F676"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umożliwiający odbiorcom tych usług kontrolę nad swoim życiem i nad decyzjami, które ich dotyczą; </w:t>
      </w:r>
    </w:p>
    <w:p w14:paraId="53E5D0C0"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zapewniający, że odbiorcy usług nie są odizolowani od ogółu społeczności lub nie są zmuszeni do mieszkania razem; </w:t>
      </w:r>
    </w:p>
    <w:p w14:paraId="32864552" w14:textId="77777777" w:rsidR="00E016F1" w:rsidRPr="00650D51" w:rsidRDefault="00E016F1" w:rsidP="00AD017C">
      <w:pPr>
        <w:pStyle w:val="Akapitzlist"/>
        <w:numPr>
          <w:ilvl w:val="0"/>
          <w:numId w:val="71"/>
        </w:numPr>
        <w:suppressAutoHyphens/>
        <w:overflowPunct w:val="0"/>
        <w:spacing w:line="288" w:lineRule="auto"/>
        <w:ind w:left="425" w:hanging="425"/>
        <w:rPr>
          <w:rFonts w:cstheme="minorHAnsi"/>
          <w:sz w:val="24"/>
          <w:szCs w:val="24"/>
        </w:rPr>
      </w:pPr>
      <w:r w:rsidRPr="00650D51">
        <w:rPr>
          <w:rFonts w:cstheme="minorHAnsi"/>
          <w:sz w:val="24"/>
          <w:szCs w:val="24"/>
        </w:rPr>
        <w:t xml:space="preserve">gwarantujący, że wymagania organizacyjne związane ze świadczeniem danej usługi nie mają pierwszeństwa przed indywidualnymi potrzebami osoby z niej korzystającej. </w:t>
      </w:r>
    </w:p>
    <w:p w14:paraId="7B903839"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wnioskodawca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zgodnie z definicją w art. 2 pkt 28 ustawy wdrożeniowej, podmiot, który złożył wniosek o dofinansowanie projektu.</w:t>
      </w:r>
    </w:p>
    <w:p w14:paraId="66C9DBDD"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wydatek kwalifikowalny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 xml:space="preserve">koszt lub wydatek poniesiony w związku z realizacją projektu </w:t>
      </w:r>
      <w:r w:rsidRPr="00650D51">
        <w:rPr>
          <w:rFonts w:cstheme="minorHAnsi"/>
          <w:sz w:val="24"/>
          <w:szCs w:val="24"/>
        </w:rPr>
        <w:br/>
        <w:t>w ramach PO, który spełnia kryteria refundacji, rozliczenia (w przypadku systemu zaliczkowego) zgodnie z umową o dofinansowanie.</w:t>
      </w:r>
    </w:p>
    <w:p w14:paraId="6904A28C" w14:textId="41C14B02" w:rsidR="0095248A" w:rsidRPr="00650D51" w:rsidRDefault="0095248A" w:rsidP="00650D51">
      <w:pPr>
        <w:spacing w:after="0" w:line="288" w:lineRule="auto"/>
        <w:rPr>
          <w:rFonts w:cstheme="minorHAnsi"/>
          <w:sz w:val="24"/>
          <w:szCs w:val="24"/>
        </w:rPr>
      </w:pPr>
      <w:r w:rsidRPr="00650D51">
        <w:rPr>
          <w:rFonts w:cstheme="minorHAnsi"/>
          <w:b/>
          <w:sz w:val="24"/>
          <w:szCs w:val="24"/>
        </w:rPr>
        <w:t>wykonawca</w:t>
      </w:r>
      <w:r w:rsidRPr="00650D51">
        <w:rPr>
          <w:rFonts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650D51">
        <w:rPr>
          <w:rFonts w:cstheme="minorHAnsi"/>
          <w:sz w:val="24"/>
          <w:szCs w:val="24"/>
        </w:rPr>
        <w:br/>
        <w:t xml:space="preserve">w sprawie realizacji zamówienia w projekcie realizowanym w ramach PO. </w:t>
      </w:r>
    </w:p>
    <w:p w14:paraId="2F6771A1" w14:textId="77777777" w:rsidR="00B927CF" w:rsidRPr="00650D51" w:rsidRDefault="00B927CF" w:rsidP="00650D51">
      <w:pPr>
        <w:spacing w:after="0" w:line="288" w:lineRule="auto"/>
        <w:rPr>
          <w:rFonts w:cstheme="minorHAnsi"/>
          <w:sz w:val="24"/>
          <w:szCs w:val="24"/>
        </w:rPr>
      </w:pPr>
    </w:p>
    <w:p w14:paraId="034F8984"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357" w:hanging="357"/>
        <w:jc w:val="both"/>
        <w:outlineLvl w:val="0"/>
        <w:rPr>
          <w:rFonts w:cstheme="minorHAnsi"/>
          <w:b/>
          <w:sz w:val="24"/>
          <w:szCs w:val="24"/>
        </w:rPr>
      </w:pPr>
      <w:bookmarkStart w:id="8" w:name="_Toc431974569"/>
      <w:bookmarkStart w:id="9" w:name="_Toc522191832"/>
      <w:bookmarkStart w:id="10" w:name="_Toc63231168"/>
      <w:r w:rsidRPr="00650D51">
        <w:rPr>
          <w:rFonts w:cstheme="minorHAnsi"/>
          <w:b/>
          <w:sz w:val="24"/>
          <w:szCs w:val="24"/>
        </w:rPr>
        <w:t>Postanowienia ogólne</w:t>
      </w:r>
      <w:bookmarkEnd w:id="8"/>
      <w:bookmarkEnd w:id="9"/>
      <w:bookmarkEnd w:id="10"/>
    </w:p>
    <w:p w14:paraId="1D5B48C0" w14:textId="3BC752C5" w:rsidR="0095248A" w:rsidRPr="00650D51" w:rsidRDefault="0095248A" w:rsidP="00650D51">
      <w:pPr>
        <w:keepNext/>
        <w:spacing w:line="288" w:lineRule="auto"/>
        <w:rPr>
          <w:rFonts w:cstheme="minorHAnsi"/>
          <w:sz w:val="24"/>
          <w:szCs w:val="24"/>
        </w:rPr>
      </w:pPr>
      <w:r w:rsidRPr="00650D51">
        <w:rPr>
          <w:rFonts w:cstheme="minorHAnsi"/>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155225">
        <w:rPr>
          <w:rFonts w:cstheme="minorHAnsi"/>
          <w:sz w:val="24"/>
          <w:szCs w:val="24"/>
        </w:rPr>
        <w:t xml:space="preserve"> </w:t>
      </w:r>
      <w:r w:rsidR="00155225">
        <w:rPr>
          <w:rFonts w:ascii="Calibri" w:hAnsi="Calibri" w:cs="Arial"/>
          <w:sz w:val="24"/>
          <w:szCs w:val="24"/>
        </w:rPr>
        <w:t xml:space="preserve">lub </w:t>
      </w:r>
      <w:r w:rsidR="00155225" w:rsidRPr="00877482">
        <w:rPr>
          <w:rFonts w:ascii="Calibri" w:hAnsi="Calibri" w:cs="Arial"/>
          <w:sz w:val="24"/>
          <w:szCs w:val="24"/>
        </w:rPr>
        <w:t>jeżeli na skutek wystąpienia COVID-19</w:t>
      </w:r>
      <w:r w:rsidR="00155225">
        <w:rPr>
          <w:rFonts w:ascii="Calibri" w:hAnsi="Calibri" w:cs="Arial"/>
          <w:sz w:val="24"/>
          <w:szCs w:val="24"/>
        </w:rPr>
        <w:t xml:space="preserve"> </w:t>
      </w:r>
      <w:r w:rsidR="00155225" w:rsidRPr="00877482">
        <w:rPr>
          <w:rFonts w:ascii="Calibri" w:hAnsi="Calibri" w:cs="Arial"/>
          <w:sz w:val="24"/>
          <w:szCs w:val="24"/>
        </w:rPr>
        <w:t>przeprowadzenie konkursu byłoby niemożliwe lub znacznie utrudnione</w:t>
      </w:r>
      <w:r w:rsidRPr="00650D51">
        <w:rPr>
          <w:rFonts w:cstheme="minorHAnsi"/>
          <w:sz w:val="24"/>
          <w:szCs w:val="24"/>
        </w:rPr>
        <w:t>.</w:t>
      </w:r>
    </w:p>
    <w:p w14:paraId="52029F47"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650D51">
          <w:rPr>
            <w:rFonts w:cstheme="minorHAnsi"/>
            <w:webHidden/>
            <w:color w:val="0563C1" w:themeColor="hyperlink"/>
            <w:sz w:val="24"/>
            <w:szCs w:val="24"/>
            <w:u w:val="single"/>
          </w:rPr>
          <w:t>www.rpo.wup.lodz.pl</w:t>
        </w:r>
      </w:hyperlink>
      <w:r w:rsidRPr="00650D51">
        <w:rPr>
          <w:rFonts w:cstheme="minorHAnsi"/>
          <w:sz w:val="24"/>
          <w:szCs w:val="24"/>
        </w:rPr>
        <w:t xml:space="preserve">,  </w:t>
      </w:r>
      <w:hyperlink r:id="rId12">
        <w:r w:rsidRPr="00650D51">
          <w:rPr>
            <w:rFonts w:cstheme="minorHAnsi"/>
            <w:webHidden/>
            <w:color w:val="0563C1" w:themeColor="hyperlink"/>
            <w:sz w:val="24"/>
            <w:szCs w:val="24"/>
            <w:u w:val="single"/>
          </w:rPr>
          <w:t>www.funduszeeuropejskie.gov.pl</w:t>
        </w:r>
      </w:hyperlink>
      <w:r w:rsidRPr="00650D51">
        <w:rPr>
          <w:rFonts w:cstheme="minorHAnsi"/>
          <w:sz w:val="24"/>
          <w:szCs w:val="24"/>
        </w:rPr>
        <w:t xml:space="preserve"> .</w:t>
      </w:r>
    </w:p>
    <w:p w14:paraId="49A55A1B" w14:textId="77777777" w:rsidR="0095248A" w:rsidRPr="00650D51" w:rsidRDefault="0095248A" w:rsidP="00650D51">
      <w:pPr>
        <w:spacing w:line="288" w:lineRule="auto"/>
        <w:rPr>
          <w:rFonts w:cstheme="minorHAnsi"/>
          <w:sz w:val="24"/>
          <w:szCs w:val="24"/>
        </w:rPr>
      </w:pPr>
      <w:r w:rsidRPr="00650D51">
        <w:rPr>
          <w:rFonts w:cstheme="minorHAnsi"/>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650D51" w:rsidDel="004C6BB7">
        <w:rPr>
          <w:rFonts w:cstheme="minorHAnsi"/>
          <w:sz w:val="24"/>
          <w:szCs w:val="24"/>
        </w:rPr>
        <w:t xml:space="preserve"> </w:t>
      </w:r>
      <w:r w:rsidRPr="00650D51">
        <w:rPr>
          <w:rFonts w:cstheme="minorHAnsi"/>
          <w:sz w:val="24"/>
          <w:szCs w:val="24"/>
        </w:rPr>
        <w:t>.</w:t>
      </w:r>
    </w:p>
    <w:p w14:paraId="677EAC8D" w14:textId="77777777" w:rsidR="0095248A" w:rsidRPr="00650D51" w:rsidRDefault="0095248A" w:rsidP="00650D51">
      <w:pPr>
        <w:spacing w:after="0" w:line="288" w:lineRule="auto"/>
        <w:rPr>
          <w:rFonts w:cstheme="minorHAnsi"/>
          <w:sz w:val="24"/>
          <w:szCs w:val="24"/>
        </w:rPr>
      </w:pPr>
      <w:r w:rsidRPr="00650D51">
        <w:rPr>
          <w:rFonts w:cstheme="minorHAnsi"/>
          <w:sz w:val="24"/>
          <w:szCs w:val="24"/>
        </w:rPr>
        <w:t>IOK zastrzega możliwość anulowania ogłoszonego konkursu w uzasadnionych przypadkach, m.in.:</w:t>
      </w:r>
    </w:p>
    <w:p w14:paraId="01AE88E6" w14:textId="77777777" w:rsidR="0095248A" w:rsidRPr="00650D51" w:rsidRDefault="0095248A" w:rsidP="00650D51">
      <w:pPr>
        <w:numPr>
          <w:ilvl w:val="0"/>
          <w:numId w:val="2"/>
        </w:numPr>
        <w:spacing w:after="0" w:line="288" w:lineRule="auto"/>
        <w:ind w:left="709" w:hanging="567"/>
        <w:rPr>
          <w:rFonts w:cstheme="minorHAnsi"/>
          <w:sz w:val="24"/>
          <w:szCs w:val="24"/>
        </w:rPr>
      </w:pPr>
      <w:r w:rsidRPr="00650D51">
        <w:rPr>
          <w:rFonts w:cstheme="minorHAnsi"/>
          <w:sz w:val="24"/>
          <w:szCs w:val="24"/>
        </w:rPr>
        <w:t>wystąpienia zdarzeń losowych, niezależnych od IOK, niemożliwych do przewidzenia na etapie sporządzania Regulaminu,</w:t>
      </w:r>
    </w:p>
    <w:p w14:paraId="1FC693B5" w14:textId="77777777" w:rsidR="0095248A" w:rsidRPr="00650D51" w:rsidRDefault="0095248A" w:rsidP="00650D51">
      <w:pPr>
        <w:numPr>
          <w:ilvl w:val="0"/>
          <w:numId w:val="2"/>
        </w:numPr>
        <w:spacing w:after="0" w:line="288" w:lineRule="auto"/>
        <w:ind w:left="709" w:hanging="567"/>
        <w:rPr>
          <w:rFonts w:cstheme="minorHAnsi"/>
          <w:sz w:val="24"/>
          <w:szCs w:val="24"/>
        </w:rPr>
      </w:pPr>
      <w:r w:rsidRPr="00650D51">
        <w:rPr>
          <w:rFonts w:cstheme="minorHAnsi"/>
          <w:sz w:val="24"/>
          <w:szCs w:val="24"/>
        </w:rPr>
        <w:t>zmiany aktów prawnych lub wytycznych mających wpływ na proces wyboru projektów do dofinansowania.</w:t>
      </w:r>
    </w:p>
    <w:p w14:paraId="201D4A6B" w14:textId="77777777" w:rsidR="0095248A" w:rsidRPr="00650D51" w:rsidRDefault="0095248A" w:rsidP="00650D51">
      <w:pPr>
        <w:spacing w:before="120" w:after="120" w:line="288" w:lineRule="auto"/>
        <w:rPr>
          <w:rFonts w:cstheme="minorHAnsi"/>
          <w:b/>
          <w:sz w:val="24"/>
          <w:szCs w:val="24"/>
        </w:rPr>
      </w:pPr>
      <w:r w:rsidRPr="00650D51">
        <w:rPr>
          <w:rFonts w:cstheme="minorHAnsi"/>
          <w:b/>
          <w:sz w:val="24"/>
          <w:szCs w:val="24"/>
        </w:rPr>
        <w:t>Za każdym razem, gdy w Regulaminie wskazuje się liczbę dni, mowa jest o dniach kalendarzowych.</w:t>
      </w:r>
    </w:p>
    <w:p w14:paraId="1EBCB62D" w14:textId="77777777" w:rsidR="0095248A" w:rsidRPr="00650D51" w:rsidRDefault="0095248A" w:rsidP="00650D51">
      <w:pPr>
        <w:spacing w:after="360" w:line="288" w:lineRule="auto"/>
        <w:rPr>
          <w:rFonts w:cstheme="minorHAnsi"/>
          <w:sz w:val="24"/>
          <w:szCs w:val="24"/>
        </w:rPr>
      </w:pPr>
      <w:r w:rsidRPr="00650D51">
        <w:rPr>
          <w:rFonts w:cstheme="minorHAnsi"/>
          <w:sz w:val="24"/>
          <w:szCs w:val="24"/>
        </w:rPr>
        <w:t xml:space="preserve">Do postępowania w zakresie ubiegania się o dofinansowanie oraz udzielania dofinansowania na podstawie ustawy wdrożeniowej nie stosuje się przepisów ustawy z dnia 14 czerwca </w:t>
      </w:r>
      <w:r w:rsidRPr="00650D51">
        <w:rPr>
          <w:rFonts w:cstheme="minorHAnsi"/>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cstheme="minorHAnsi"/>
          <w:b/>
          <w:sz w:val="24"/>
          <w:szCs w:val="24"/>
        </w:rPr>
      </w:pPr>
      <w:bookmarkStart w:id="11" w:name="_Toc431974570"/>
      <w:bookmarkStart w:id="12" w:name="_Toc522191833"/>
      <w:bookmarkStart w:id="13" w:name="_Toc63231169"/>
      <w:r w:rsidRPr="00650D51">
        <w:rPr>
          <w:rFonts w:cstheme="minorHAnsi"/>
          <w:b/>
          <w:sz w:val="24"/>
          <w:szCs w:val="24"/>
        </w:rPr>
        <w:t>Informacje o konkursie</w:t>
      </w:r>
      <w:bookmarkEnd w:id="11"/>
      <w:bookmarkEnd w:id="12"/>
      <w:bookmarkEnd w:id="13"/>
    </w:p>
    <w:p w14:paraId="15B31EFD" w14:textId="77777777" w:rsidR="0095248A" w:rsidRPr="00650D51" w:rsidRDefault="0095248A" w:rsidP="00650D51">
      <w:pPr>
        <w:keepNext/>
        <w:spacing w:line="288" w:lineRule="auto"/>
        <w:ind w:left="360"/>
        <w:contextualSpacing/>
        <w:jc w:val="both"/>
        <w:outlineLvl w:val="0"/>
        <w:rPr>
          <w:rFonts w:cstheme="minorHAnsi"/>
          <w:b/>
          <w:sz w:val="24"/>
          <w:szCs w:val="24"/>
        </w:rPr>
      </w:pPr>
    </w:p>
    <w:p w14:paraId="13B87BD2"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5" w:hanging="425"/>
        <w:jc w:val="both"/>
        <w:outlineLvl w:val="0"/>
        <w:rPr>
          <w:rFonts w:cstheme="minorHAnsi"/>
          <w:b/>
          <w:sz w:val="24"/>
          <w:szCs w:val="24"/>
        </w:rPr>
      </w:pPr>
      <w:bookmarkStart w:id="14" w:name="_Toc431974571"/>
      <w:bookmarkStart w:id="15" w:name="_Toc522191834"/>
      <w:bookmarkStart w:id="16" w:name="_Toc63231170"/>
      <w:r w:rsidRPr="00650D51">
        <w:rPr>
          <w:rFonts w:cstheme="minorHAnsi"/>
          <w:b/>
          <w:sz w:val="24"/>
          <w:szCs w:val="24"/>
        </w:rPr>
        <w:t>Instytucja organizująca konkurs</w:t>
      </w:r>
      <w:bookmarkEnd w:id="14"/>
      <w:bookmarkEnd w:id="15"/>
      <w:bookmarkEnd w:id="16"/>
    </w:p>
    <w:p w14:paraId="2772EBB3" w14:textId="77777777" w:rsidR="0095248A" w:rsidRPr="00650D51" w:rsidRDefault="0095248A" w:rsidP="00650D51">
      <w:pPr>
        <w:keepNext/>
        <w:spacing w:line="288" w:lineRule="auto"/>
        <w:rPr>
          <w:rFonts w:cstheme="minorHAnsi"/>
          <w:sz w:val="24"/>
          <w:szCs w:val="24"/>
        </w:rPr>
      </w:pPr>
      <w:bookmarkStart w:id="17" w:name="_Toc431974572"/>
      <w:r w:rsidRPr="00650D51">
        <w:rPr>
          <w:rFonts w:cstheme="minorHAnsi"/>
          <w:sz w:val="24"/>
          <w:szCs w:val="24"/>
        </w:rPr>
        <w:t>Instytucją Organizującą Konkurs jest Wojewódzki Urząd Pracy w Łodzi, adres: ul.  Wólczańska 49, 90-608 Łódź (IOK).</w:t>
      </w:r>
    </w:p>
    <w:p w14:paraId="00EA800F"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88" w:lineRule="auto"/>
        <w:ind w:left="426" w:hanging="426"/>
        <w:contextualSpacing/>
        <w:jc w:val="both"/>
        <w:outlineLvl w:val="0"/>
        <w:rPr>
          <w:rFonts w:cstheme="minorHAnsi"/>
          <w:b/>
          <w:sz w:val="24"/>
          <w:szCs w:val="24"/>
        </w:rPr>
      </w:pPr>
      <w:bookmarkStart w:id="18" w:name="_Toc522191835"/>
      <w:bookmarkStart w:id="19" w:name="_Toc63231171"/>
      <w:r w:rsidRPr="00650D51">
        <w:rPr>
          <w:rFonts w:cstheme="minorHAnsi"/>
          <w:b/>
          <w:sz w:val="24"/>
          <w:szCs w:val="24"/>
        </w:rPr>
        <w:t>Kontakt i informacje dotyczące konkursu</w:t>
      </w:r>
      <w:bookmarkEnd w:id="17"/>
      <w:bookmarkEnd w:id="18"/>
      <w:bookmarkEnd w:id="19"/>
    </w:p>
    <w:p w14:paraId="3F3F6F54" w14:textId="77777777" w:rsidR="0095248A" w:rsidRPr="00650D51" w:rsidRDefault="0095248A" w:rsidP="00650D51">
      <w:pPr>
        <w:spacing w:line="288" w:lineRule="auto"/>
        <w:jc w:val="both"/>
        <w:rPr>
          <w:rFonts w:cstheme="minorHAnsi"/>
          <w:sz w:val="24"/>
          <w:szCs w:val="24"/>
        </w:rPr>
      </w:pPr>
      <w:r w:rsidRPr="00650D51">
        <w:rPr>
          <w:rFonts w:cstheme="minorHAnsi"/>
          <w:sz w:val="24"/>
          <w:szCs w:val="24"/>
        </w:rPr>
        <w:t xml:space="preserve">Informacji i wyjaśnień dotyczących konkursu drogą telefoniczną oraz za pomocą poczty elektronicznej e-mail udziela: </w:t>
      </w:r>
    </w:p>
    <w:p w14:paraId="7F9EC5FA" w14:textId="77777777" w:rsidR="0095248A" w:rsidRPr="00650D51" w:rsidRDefault="0095248A" w:rsidP="00650D51">
      <w:pPr>
        <w:spacing w:after="120" w:line="288" w:lineRule="auto"/>
        <w:contextualSpacing/>
        <w:rPr>
          <w:rFonts w:cstheme="minorHAnsi"/>
          <w:b/>
          <w:sz w:val="24"/>
          <w:szCs w:val="24"/>
        </w:rPr>
      </w:pPr>
      <w:r w:rsidRPr="00650D51">
        <w:rPr>
          <w:rFonts w:cstheme="minorHAnsi"/>
          <w:b/>
          <w:sz w:val="24"/>
          <w:szCs w:val="24"/>
        </w:rPr>
        <w:t>Wojewódzki Urząd Pracy w Łodzi</w:t>
      </w:r>
    </w:p>
    <w:p w14:paraId="091DF2AC" w14:textId="77777777" w:rsidR="0095248A" w:rsidRPr="00650D51" w:rsidRDefault="0095248A" w:rsidP="00650D51">
      <w:pPr>
        <w:spacing w:before="120" w:after="120" w:line="288" w:lineRule="auto"/>
        <w:contextualSpacing/>
        <w:rPr>
          <w:rFonts w:cstheme="minorHAnsi"/>
          <w:b/>
          <w:sz w:val="24"/>
          <w:szCs w:val="24"/>
        </w:rPr>
      </w:pPr>
      <w:r w:rsidRPr="00650D51">
        <w:rPr>
          <w:rFonts w:cstheme="minorHAnsi"/>
          <w:b/>
          <w:sz w:val="24"/>
          <w:szCs w:val="24"/>
        </w:rPr>
        <w:t xml:space="preserve">Punkt Informacyjny EFS </w:t>
      </w:r>
    </w:p>
    <w:p w14:paraId="5CF364DC"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Godziny pracy: pn.-pt. 8:00-16:00</w:t>
      </w:r>
    </w:p>
    <w:p w14:paraId="0071247E"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Adres: ul. Wólczańska 49 </w:t>
      </w:r>
    </w:p>
    <w:p w14:paraId="0F919DB7"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90-608 Łódź,</w:t>
      </w:r>
    </w:p>
    <w:p w14:paraId="605C21D6"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 xml:space="preserve">pok. 1.03 i 1.04 </w:t>
      </w:r>
    </w:p>
    <w:p w14:paraId="498B0877"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 xml:space="preserve">telefon: (42) 638 91 30/39  </w:t>
      </w:r>
    </w:p>
    <w:p w14:paraId="75D086CF" w14:textId="77777777" w:rsidR="0095248A" w:rsidRPr="00650D51" w:rsidRDefault="0095248A" w:rsidP="00650D51">
      <w:pPr>
        <w:spacing w:before="120" w:after="120" w:line="288" w:lineRule="auto"/>
        <w:contextualSpacing/>
        <w:rPr>
          <w:rFonts w:cstheme="minorHAnsi"/>
          <w:sz w:val="24"/>
          <w:szCs w:val="24"/>
          <w:lang w:val="en-US"/>
        </w:rPr>
      </w:pPr>
      <w:r w:rsidRPr="00650D51">
        <w:rPr>
          <w:rFonts w:cstheme="minorHAnsi"/>
          <w:sz w:val="24"/>
          <w:szCs w:val="24"/>
          <w:lang w:val="en-US"/>
        </w:rPr>
        <w:t xml:space="preserve">fax: (42) 636 77 97 </w:t>
      </w:r>
    </w:p>
    <w:p w14:paraId="5BD09B46" w14:textId="77777777" w:rsidR="0095248A" w:rsidRPr="00FE670C" w:rsidRDefault="0095248A" w:rsidP="00650D51">
      <w:pPr>
        <w:spacing w:before="120" w:after="120" w:line="288" w:lineRule="auto"/>
        <w:contextualSpacing/>
        <w:rPr>
          <w:rFonts w:cstheme="minorHAnsi"/>
          <w:sz w:val="24"/>
          <w:szCs w:val="24"/>
          <w:lang w:val="en-AU"/>
        </w:rPr>
      </w:pPr>
      <w:r w:rsidRPr="00650D51">
        <w:rPr>
          <w:rFonts w:cstheme="minorHAnsi"/>
          <w:sz w:val="24"/>
          <w:szCs w:val="24"/>
          <w:lang w:val="en-US"/>
        </w:rPr>
        <w:t xml:space="preserve">e-mail: </w:t>
      </w:r>
      <w:hyperlink r:id="rId13" w:history="1">
        <w:r w:rsidRPr="00650D51">
          <w:rPr>
            <w:rFonts w:cstheme="minorHAnsi"/>
            <w:color w:val="0563C1" w:themeColor="hyperlink"/>
            <w:sz w:val="24"/>
            <w:szCs w:val="24"/>
            <w:u w:val="single"/>
            <w:lang w:val="en-US"/>
          </w:rPr>
          <w:t>rpo@wup.lodz.pl</w:t>
        </w:r>
      </w:hyperlink>
    </w:p>
    <w:p w14:paraId="6CE1B1CE" w14:textId="77777777" w:rsidR="0095248A" w:rsidRPr="00650D51" w:rsidRDefault="0095248A" w:rsidP="00650D51">
      <w:pPr>
        <w:spacing w:after="0" w:line="288" w:lineRule="auto"/>
        <w:jc w:val="both"/>
        <w:rPr>
          <w:rFonts w:cstheme="minorHAnsi"/>
          <w:sz w:val="24"/>
          <w:szCs w:val="24"/>
        </w:rPr>
      </w:pPr>
      <w:r w:rsidRPr="00650D51">
        <w:rPr>
          <w:rFonts w:cstheme="minorHAnsi"/>
          <w:sz w:val="24"/>
          <w:szCs w:val="24"/>
        </w:rPr>
        <w:t>Informacje i wyjaśnienia dotyczące kwestii technicznych działania generatora wniosków udzielane są drogą telefoniczną oraz za pośrednictwem poczty elektronicznej:</w:t>
      </w:r>
    </w:p>
    <w:p w14:paraId="296F22D3" w14:textId="77777777" w:rsidR="0095248A" w:rsidRPr="00650D51" w:rsidRDefault="0095248A" w:rsidP="00650D51">
      <w:pPr>
        <w:spacing w:after="0" w:line="288" w:lineRule="auto"/>
        <w:jc w:val="both"/>
        <w:rPr>
          <w:rFonts w:cstheme="minorHAnsi"/>
          <w:sz w:val="24"/>
          <w:szCs w:val="24"/>
          <w:lang w:val="en-US"/>
        </w:rPr>
      </w:pPr>
      <w:r w:rsidRPr="00650D51">
        <w:rPr>
          <w:rFonts w:cstheme="minorHAnsi"/>
          <w:sz w:val="24"/>
          <w:szCs w:val="24"/>
          <w:lang w:val="en-US"/>
        </w:rPr>
        <w:t xml:space="preserve">Tel (42) 638 91 80, e-mail: </w:t>
      </w:r>
      <w:hyperlink r:id="rId14" w:history="1">
        <w:r w:rsidRPr="00650D51">
          <w:rPr>
            <w:rFonts w:cstheme="minorHAnsi"/>
            <w:color w:val="0563C1" w:themeColor="hyperlink"/>
            <w:sz w:val="24"/>
            <w:szCs w:val="24"/>
            <w:u w:val="single"/>
            <w:lang w:val="en-US"/>
          </w:rPr>
          <w:t>generator@wup.lodz.pl</w:t>
        </w:r>
      </w:hyperlink>
    </w:p>
    <w:p w14:paraId="0342A22E" w14:textId="77777777" w:rsidR="0095248A" w:rsidRDefault="0095248A" w:rsidP="00650D51">
      <w:pPr>
        <w:spacing w:after="0" w:line="288" w:lineRule="auto"/>
        <w:jc w:val="both"/>
        <w:rPr>
          <w:rFonts w:cstheme="minorHAnsi"/>
          <w:sz w:val="24"/>
          <w:szCs w:val="24"/>
          <w:lang w:val="en-US"/>
        </w:rPr>
      </w:pPr>
    </w:p>
    <w:p w14:paraId="7FA57E0B" w14:textId="77777777" w:rsidR="00A9149A" w:rsidRPr="007F0323" w:rsidRDefault="00A9149A" w:rsidP="00A9149A">
      <w:pPr>
        <w:spacing w:after="0" w:line="288" w:lineRule="auto"/>
        <w:jc w:val="both"/>
        <w:rPr>
          <w:rFonts w:ascii="Calibri" w:hAnsi="Calibri" w:cs="Arial"/>
          <w:sz w:val="24"/>
          <w:szCs w:val="24"/>
          <w:lang w:val="en-AU"/>
        </w:rPr>
      </w:pPr>
    </w:p>
    <w:p w14:paraId="2E545EDB"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outlineLvl w:val="0"/>
        <w:rPr>
          <w:rFonts w:cstheme="minorHAnsi"/>
          <w:b/>
          <w:sz w:val="24"/>
          <w:szCs w:val="24"/>
        </w:rPr>
      </w:pPr>
      <w:bookmarkStart w:id="20" w:name="_Toc431974573"/>
      <w:bookmarkStart w:id="21" w:name="_Toc522191836"/>
      <w:bookmarkStart w:id="22" w:name="_Toc63231172"/>
      <w:r w:rsidRPr="00650D51">
        <w:rPr>
          <w:rFonts w:cstheme="minorHAnsi"/>
          <w:b/>
          <w:sz w:val="24"/>
          <w:szCs w:val="24"/>
        </w:rPr>
        <w:t>Kwota przeznaczona na dofinansowanie projektów i poziom dofinansowania projektów</w:t>
      </w:r>
      <w:bookmarkEnd w:id="20"/>
      <w:bookmarkEnd w:id="21"/>
      <w:bookmarkEnd w:id="22"/>
    </w:p>
    <w:p w14:paraId="29BE1F48" w14:textId="11BC30D3" w:rsidR="000B15D3" w:rsidRPr="00E85075" w:rsidRDefault="001A3565" w:rsidP="00650D51">
      <w:pPr>
        <w:spacing w:before="360" w:after="0" w:line="288" w:lineRule="auto"/>
        <w:rPr>
          <w:rFonts w:cstheme="minorHAnsi"/>
          <w:sz w:val="24"/>
          <w:szCs w:val="24"/>
        </w:rPr>
      </w:pPr>
      <w:r w:rsidRPr="00650D51">
        <w:rPr>
          <w:rFonts w:cstheme="minorHAnsi"/>
          <w:sz w:val="24"/>
          <w:szCs w:val="24"/>
        </w:rPr>
        <w:t xml:space="preserve">Całkowita kwota środków przeznaczonych na dofinansowanie projektów w ramach niniejszego konkursu wynosi </w:t>
      </w:r>
      <w:r w:rsidR="00D5134D" w:rsidRPr="00E85075">
        <w:rPr>
          <w:rFonts w:cstheme="minorHAnsi"/>
          <w:b/>
          <w:sz w:val="24"/>
          <w:szCs w:val="24"/>
        </w:rPr>
        <w:t>1</w:t>
      </w:r>
      <w:r w:rsidR="0063799F">
        <w:rPr>
          <w:rFonts w:cstheme="minorHAnsi"/>
          <w:b/>
          <w:sz w:val="24"/>
          <w:szCs w:val="24"/>
        </w:rPr>
        <w:t>6</w:t>
      </w:r>
      <w:r w:rsidR="00E85075" w:rsidRPr="00E85075">
        <w:rPr>
          <w:rFonts w:cstheme="minorHAnsi"/>
          <w:b/>
          <w:sz w:val="24"/>
          <w:szCs w:val="24"/>
        </w:rPr>
        <w:t> 688 721</w:t>
      </w:r>
      <w:r w:rsidR="00B1008B" w:rsidRPr="00E85075">
        <w:rPr>
          <w:rFonts w:cstheme="minorHAnsi"/>
          <w:b/>
          <w:sz w:val="24"/>
          <w:szCs w:val="24"/>
        </w:rPr>
        <w:t>,00</w:t>
      </w:r>
      <w:r w:rsidRPr="00E85075">
        <w:rPr>
          <w:rFonts w:cstheme="minorHAnsi"/>
          <w:b/>
          <w:sz w:val="24"/>
          <w:szCs w:val="24"/>
        </w:rPr>
        <w:t xml:space="preserve"> PLN</w:t>
      </w:r>
      <w:r w:rsidR="00500C1C" w:rsidRPr="00E85075">
        <w:rPr>
          <w:rFonts w:cstheme="minorHAnsi"/>
          <w:sz w:val="24"/>
          <w:szCs w:val="24"/>
        </w:rPr>
        <w:t xml:space="preserve"> </w:t>
      </w:r>
    </w:p>
    <w:p w14:paraId="356FEB3B" w14:textId="4DA50E71" w:rsidR="000A4599" w:rsidRPr="00E85075" w:rsidRDefault="000A4599" w:rsidP="00650D51">
      <w:pPr>
        <w:pStyle w:val="Tretekstu"/>
        <w:widowControl w:val="0"/>
        <w:tabs>
          <w:tab w:val="left" w:pos="461"/>
        </w:tabs>
        <w:spacing w:before="120" w:after="0"/>
        <w:ind w:right="108"/>
        <w:rPr>
          <w:rFonts w:asciiTheme="minorHAnsi" w:hAnsiTheme="minorHAnsi" w:cstheme="minorHAnsi"/>
          <w:sz w:val="24"/>
          <w:szCs w:val="24"/>
        </w:rPr>
      </w:pPr>
      <w:r w:rsidRPr="00E85075">
        <w:rPr>
          <w:rFonts w:asciiTheme="minorHAnsi" w:hAnsiTheme="minorHAnsi" w:cstheme="minorHAnsi"/>
          <w:sz w:val="24"/>
          <w:szCs w:val="24"/>
        </w:rPr>
        <w:t>Maksymalny poziom dofinansowania wydatków kwalifikowalnych w projekcie wynosi w przypadku:</w:t>
      </w:r>
    </w:p>
    <w:p w14:paraId="5DD75FB2" w14:textId="687B7B39" w:rsidR="00E016F1" w:rsidRPr="00E85075" w:rsidRDefault="00DD7F02" w:rsidP="00AD017C">
      <w:pPr>
        <w:pStyle w:val="Tretekstu"/>
        <w:widowControl w:val="0"/>
        <w:numPr>
          <w:ilvl w:val="0"/>
          <w:numId w:val="84"/>
        </w:numPr>
        <w:tabs>
          <w:tab w:val="left" w:pos="426"/>
        </w:tabs>
        <w:spacing w:after="0"/>
        <w:ind w:left="426" w:right="108" w:hanging="426"/>
        <w:rPr>
          <w:rFonts w:asciiTheme="minorHAnsi" w:hAnsiTheme="minorHAnsi" w:cstheme="minorHAnsi"/>
          <w:sz w:val="24"/>
          <w:szCs w:val="24"/>
        </w:rPr>
      </w:pPr>
      <w:r w:rsidRPr="00E85075">
        <w:rPr>
          <w:rFonts w:asciiTheme="minorHAnsi" w:hAnsiTheme="minorHAnsi" w:cstheme="minorHAnsi"/>
          <w:sz w:val="24"/>
          <w:szCs w:val="24"/>
        </w:rPr>
        <w:t xml:space="preserve">gdy projekt przewiduje </w:t>
      </w:r>
      <w:r w:rsidR="000A4599" w:rsidRPr="00E85075">
        <w:rPr>
          <w:rFonts w:asciiTheme="minorHAnsi" w:hAnsiTheme="minorHAnsi" w:cstheme="minorHAnsi"/>
          <w:sz w:val="24"/>
          <w:szCs w:val="24"/>
        </w:rPr>
        <w:t>realizację typu projektu „</w:t>
      </w:r>
      <w:r w:rsidR="000A4599" w:rsidRPr="00E85075">
        <w:rPr>
          <w:rFonts w:asciiTheme="minorHAnsi" w:hAnsiTheme="minorHAnsi" w:cstheme="minorHAnsi"/>
          <w:b/>
          <w:sz w:val="24"/>
          <w:szCs w:val="24"/>
          <w:lang w:eastAsia="pl-PL"/>
        </w:rPr>
        <w:t>rozwój usług wspierania rodziny i systemu pieczy zastępczej służących pomocy w pokonywaniu trudnych sytuacji życiowych”</w:t>
      </w:r>
      <w:r w:rsidR="00C62570" w:rsidRPr="00E85075">
        <w:rPr>
          <w:rFonts w:asciiTheme="minorHAnsi" w:hAnsiTheme="minorHAnsi" w:cstheme="minorHAnsi"/>
          <w:b/>
          <w:sz w:val="24"/>
          <w:szCs w:val="24"/>
          <w:lang w:eastAsia="pl-PL"/>
        </w:rPr>
        <w:t xml:space="preserve"> </w:t>
      </w:r>
      <w:r w:rsidR="000A4599" w:rsidRPr="00E85075">
        <w:rPr>
          <w:rFonts w:asciiTheme="minorHAnsi" w:hAnsiTheme="minorHAnsi" w:cstheme="minorHAnsi"/>
          <w:sz w:val="24"/>
          <w:szCs w:val="24"/>
        </w:rPr>
        <w:t xml:space="preserve">– </w:t>
      </w:r>
      <w:r w:rsidR="000A4599" w:rsidRPr="00E85075">
        <w:rPr>
          <w:rFonts w:asciiTheme="minorHAnsi" w:hAnsiTheme="minorHAnsi" w:cstheme="minorHAnsi"/>
          <w:b/>
          <w:sz w:val="24"/>
          <w:szCs w:val="24"/>
        </w:rPr>
        <w:t>85,00%,</w:t>
      </w:r>
    </w:p>
    <w:p w14:paraId="5F5D26AC" w14:textId="0B59574B" w:rsidR="000A4599" w:rsidRPr="00E85075" w:rsidRDefault="00DD7F02" w:rsidP="00AD017C">
      <w:pPr>
        <w:pStyle w:val="Tretekstu"/>
        <w:widowControl w:val="0"/>
        <w:numPr>
          <w:ilvl w:val="0"/>
          <w:numId w:val="84"/>
        </w:numPr>
        <w:tabs>
          <w:tab w:val="left" w:pos="426"/>
        </w:tabs>
        <w:spacing w:after="0"/>
        <w:ind w:left="426" w:right="108" w:hanging="426"/>
        <w:rPr>
          <w:rFonts w:asciiTheme="minorHAnsi" w:hAnsiTheme="minorHAnsi" w:cstheme="minorHAnsi"/>
          <w:sz w:val="24"/>
          <w:szCs w:val="24"/>
        </w:rPr>
      </w:pPr>
      <w:r w:rsidRPr="00E85075">
        <w:rPr>
          <w:rFonts w:asciiTheme="minorHAnsi" w:hAnsiTheme="minorHAnsi" w:cstheme="minorHAnsi"/>
          <w:sz w:val="24"/>
          <w:szCs w:val="24"/>
        </w:rPr>
        <w:t xml:space="preserve">w pozostałych przypadkach – </w:t>
      </w:r>
      <w:r w:rsidRPr="00E85075">
        <w:rPr>
          <w:rFonts w:asciiTheme="minorHAnsi" w:hAnsiTheme="minorHAnsi" w:cstheme="minorHAnsi"/>
          <w:b/>
          <w:sz w:val="24"/>
          <w:szCs w:val="24"/>
        </w:rPr>
        <w:t>90,00%</w:t>
      </w:r>
    </w:p>
    <w:p w14:paraId="4C331C6F" w14:textId="77777777" w:rsidR="00500C1C" w:rsidRPr="00E85075" w:rsidRDefault="00500C1C" w:rsidP="00650D51">
      <w:pPr>
        <w:widowControl w:val="0"/>
        <w:tabs>
          <w:tab w:val="left" w:pos="461"/>
        </w:tabs>
        <w:suppressAutoHyphens/>
        <w:overflowPunct w:val="0"/>
        <w:spacing w:after="0" w:line="288" w:lineRule="auto"/>
        <w:ind w:right="110"/>
        <w:rPr>
          <w:rFonts w:eastAsia="SimSun" w:cstheme="minorHAnsi"/>
          <w:color w:val="00000A"/>
          <w:sz w:val="24"/>
          <w:szCs w:val="24"/>
        </w:rPr>
      </w:pPr>
    </w:p>
    <w:p w14:paraId="4519F91A" w14:textId="77777777" w:rsidR="00500C1C" w:rsidRPr="00E85075" w:rsidRDefault="00500C1C" w:rsidP="00650D51">
      <w:pPr>
        <w:pBdr>
          <w:left w:val="single" w:sz="48" w:space="4" w:color="E36C0A"/>
        </w:pBdr>
        <w:spacing w:after="0" w:line="288" w:lineRule="auto"/>
        <w:ind w:left="142"/>
        <w:rPr>
          <w:rFonts w:eastAsia="Calibri" w:cstheme="minorHAnsi"/>
          <w:b/>
          <w:sz w:val="24"/>
          <w:szCs w:val="24"/>
        </w:rPr>
      </w:pPr>
      <w:r w:rsidRPr="00E85075">
        <w:rPr>
          <w:rFonts w:eastAsia="Calibri" w:cstheme="minorHAnsi"/>
          <w:b/>
          <w:sz w:val="24"/>
          <w:szCs w:val="24"/>
        </w:rPr>
        <w:t>Uwaga!</w:t>
      </w:r>
    </w:p>
    <w:p w14:paraId="2E0B1933" w14:textId="3F3CC027" w:rsidR="00CC5B19" w:rsidRPr="00650D51" w:rsidRDefault="00500C1C" w:rsidP="00650D51">
      <w:pPr>
        <w:pBdr>
          <w:left w:val="single" w:sz="48" w:space="4" w:color="E36C0A"/>
        </w:pBdr>
        <w:spacing w:after="0" w:line="288" w:lineRule="auto"/>
        <w:ind w:left="142"/>
        <w:rPr>
          <w:rFonts w:cstheme="minorHAnsi"/>
          <w:bCs/>
          <w:spacing w:val="6"/>
          <w:sz w:val="24"/>
          <w:szCs w:val="24"/>
        </w:rPr>
      </w:pPr>
      <w:r w:rsidRPr="00E85075">
        <w:rPr>
          <w:rFonts w:eastAsia="Calibri" w:cstheme="minorHAnsi"/>
          <w:sz w:val="24"/>
          <w:szCs w:val="24"/>
        </w:rPr>
        <w:t>W nawiązaniu do szczegółowego kryterium dostępu nr 8</w:t>
      </w:r>
      <w:r w:rsidRPr="00E85075">
        <w:rPr>
          <w:rFonts w:eastAsia="Calibri" w:cstheme="minorHAnsi"/>
          <w:b/>
          <w:sz w:val="24"/>
          <w:szCs w:val="24"/>
        </w:rPr>
        <w:t xml:space="preserve"> „</w:t>
      </w:r>
      <w:r w:rsidRPr="00E85075">
        <w:rPr>
          <w:rFonts w:cstheme="minorHAnsi"/>
          <w:b/>
          <w:sz w:val="24"/>
          <w:szCs w:val="24"/>
        </w:rPr>
        <w:t>Właściwa metoda rozliczania kosztów</w:t>
      </w:r>
      <w:r w:rsidRPr="00E85075">
        <w:rPr>
          <w:rFonts w:cstheme="minorHAnsi"/>
          <w:sz w:val="24"/>
          <w:szCs w:val="24"/>
        </w:rPr>
        <w:t xml:space="preserve">”, IOK ustala, że </w:t>
      </w:r>
      <w:r w:rsidRPr="00E85075">
        <w:rPr>
          <w:rFonts w:cstheme="minorHAnsi"/>
          <w:spacing w:val="6"/>
          <w:sz w:val="24"/>
          <w:szCs w:val="24"/>
        </w:rPr>
        <w:t>koszty bezpośrednie muszą być rozliczane na podstawie rzeczywiście ponoszonych wydatków</w:t>
      </w:r>
      <w:r w:rsidRPr="00E85075">
        <w:rPr>
          <w:rFonts w:cstheme="minorHAnsi"/>
          <w:b/>
          <w:sz w:val="24"/>
          <w:szCs w:val="24"/>
        </w:rPr>
        <w:t xml:space="preserve"> - </w:t>
      </w:r>
      <w:r w:rsidRPr="00E85075">
        <w:rPr>
          <w:rFonts w:eastAsia="Calibri" w:cstheme="minorHAnsi"/>
          <w:b/>
          <w:sz w:val="24"/>
          <w:szCs w:val="24"/>
        </w:rPr>
        <w:t xml:space="preserve">minimalna </w:t>
      </w:r>
      <w:r w:rsidRPr="00E85075">
        <w:rPr>
          <w:rFonts w:eastAsia="Calibri" w:cstheme="minorHAnsi"/>
          <w:sz w:val="24"/>
          <w:szCs w:val="24"/>
        </w:rPr>
        <w:t>wartość dofinansowania wynosi</w:t>
      </w:r>
      <w:r w:rsidRPr="00E85075">
        <w:rPr>
          <w:rFonts w:eastAsia="Calibri" w:cstheme="minorHAnsi"/>
          <w:b/>
          <w:sz w:val="24"/>
          <w:szCs w:val="24"/>
        </w:rPr>
        <w:t xml:space="preserve"> </w:t>
      </w:r>
      <w:bookmarkStart w:id="23" w:name="_Hlk29368985"/>
      <w:r w:rsidRPr="00E85075">
        <w:rPr>
          <w:rFonts w:eastAsia="Calibri" w:cstheme="minorHAnsi"/>
          <w:b/>
          <w:sz w:val="24"/>
          <w:szCs w:val="24"/>
        </w:rPr>
        <w:t xml:space="preserve">powyżej </w:t>
      </w:r>
      <w:bookmarkEnd w:id="23"/>
      <w:r w:rsidR="00E85075" w:rsidRPr="00E85075">
        <w:rPr>
          <w:rFonts w:eastAsia="Calibri" w:cstheme="minorHAnsi"/>
          <w:b/>
          <w:sz w:val="24"/>
          <w:szCs w:val="24"/>
        </w:rPr>
        <w:t>454 710</w:t>
      </w:r>
      <w:r w:rsidRPr="00E85075">
        <w:rPr>
          <w:rFonts w:eastAsia="Calibri" w:cstheme="minorHAnsi"/>
          <w:b/>
          <w:sz w:val="24"/>
          <w:szCs w:val="24"/>
        </w:rPr>
        <w:t>,00 PL</w:t>
      </w:r>
      <w:r w:rsidRPr="00650D51">
        <w:rPr>
          <w:rFonts w:eastAsia="Calibri" w:cstheme="minorHAnsi"/>
          <w:b/>
          <w:sz w:val="24"/>
          <w:szCs w:val="24"/>
        </w:rPr>
        <w:t>N</w:t>
      </w:r>
      <w:r w:rsidRPr="00650D51">
        <w:rPr>
          <w:rFonts w:cstheme="minorHAnsi"/>
          <w:bCs/>
          <w:spacing w:val="6"/>
          <w:sz w:val="24"/>
          <w:szCs w:val="24"/>
        </w:rPr>
        <w:t>.</w:t>
      </w:r>
    </w:p>
    <w:p w14:paraId="6B903307" w14:textId="77777777" w:rsidR="00CC5B19" w:rsidRPr="00650D51" w:rsidRDefault="00CC5B19" w:rsidP="00650D51">
      <w:pPr>
        <w:widowControl w:val="0"/>
        <w:tabs>
          <w:tab w:val="left" w:pos="461"/>
        </w:tabs>
        <w:suppressAutoHyphens/>
        <w:overflowPunct w:val="0"/>
        <w:spacing w:before="120" w:after="120" w:line="288" w:lineRule="auto"/>
        <w:ind w:right="110"/>
        <w:rPr>
          <w:rFonts w:eastAsia="SimSun" w:cstheme="minorHAnsi"/>
          <w:bCs/>
          <w:color w:val="00000A"/>
          <w:sz w:val="24"/>
          <w:szCs w:val="24"/>
          <w:highlight w:val="yellow"/>
        </w:rPr>
      </w:pPr>
    </w:p>
    <w:p w14:paraId="2FFA4ABC" w14:textId="3D2719E9" w:rsidR="00EF23B0" w:rsidRPr="00650D51" w:rsidRDefault="00EF23B0" w:rsidP="00650D51">
      <w:pPr>
        <w:spacing w:after="120" w:line="288" w:lineRule="auto"/>
        <w:rPr>
          <w:rFonts w:cstheme="minorHAnsi"/>
          <w:sz w:val="24"/>
          <w:szCs w:val="24"/>
        </w:rPr>
      </w:pPr>
      <w:r w:rsidRPr="00650D51">
        <w:rPr>
          <w:rFonts w:cstheme="minorHAnsi"/>
          <w:sz w:val="24"/>
          <w:szCs w:val="24"/>
        </w:rPr>
        <w:t>IOK zastrzega sobie możliwość zmiany w trakcie trwania konkursu kwoty przeznaczonej na dofinansowanie projektów w ramach konkursu, w tym w wyniku zmiany kursu euro.</w:t>
      </w:r>
    </w:p>
    <w:p w14:paraId="3011E165" w14:textId="7450B14D" w:rsidR="00EF23B0" w:rsidRPr="00650D51" w:rsidRDefault="00EF23B0" w:rsidP="00650D51">
      <w:pPr>
        <w:spacing w:after="120" w:line="288" w:lineRule="auto"/>
        <w:rPr>
          <w:rFonts w:cstheme="minorHAnsi"/>
          <w:sz w:val="24"/>
          <w:szCs w:val="24"/>
        </w:rPr>
      </w:pPr>
      <w:r w:rsidRPr="00650D51">
        <w:rPr>
          <w:rFonts w:cstheme="minorHAnsi"/>
          <w:sz w:val="24"/>
          <w:szCs w:val="24"/>
        </w:rPr>
        <w:t>IOK po rozstrzygnięciu konkursu może podjąć decyzję o zwiększeniu kwoty alokacji na konkurs i wyborze projektów, które uzyskały wymaganą liczbę punktów, lecz ze względu na wyczerpanie pierwotnej kwoty alokacji na konkurs nie zostały wybrane do dofinansowania.</w:t>
      </w:r>
    </w:p>
    <w:p w14:paraId="207081F0" w14:textId="75C51EAF" w:rsidR="000C2B62" w:rsidRPr="00650D51" w:rsidRDefault="00EF23B0" w:rsidP="00650D51">
      <w:pPr>
        <w:spacing w:after="0" w:line="288" w:lineRule="auto"/>
        <w:rPr>
          <w:rFonts w:cstheme="minorHAnsi"/>
          <w:sz w:val="24"/>
          <w:szCs w:val="24"/>
        </w:rPr>
      </w:pPr>
      <w:r w:rsidRPr="00650D51">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0B15D3" w:rsidRPr="00650D51">
        <w:rPr>
          <w:rFonts w:cstheme="minorHAnsi"/>
          <w:sz w:val="24"/>
          <w:szCs w:val="24"/>
        </w:rPr>
        <w:t>na konkurs</w:t>
      </w:r>
      <w:r w:rsidRPr="00650D51">
        <w:rPr>
          <w:rFonts w:cstheme="minorHAnsi"/>
          <w:sz w:val="24"/>
          <w:szCs w:val="24"/>
        </w:rPr>
        <w:t xml:space="preserve"> oraz o wyborze projektów do dofinansowania IOK zamieszczają na stronach internetowych www.rpo.wup.lodz.pl oraz </w:t>
      </w:r>
      <w:hyperlink r:id="rId15" w:history="1">
        <w:r w:rsidRPr="00650D51">
          <w:rPr>
            <w:rStyle w:val="Hipercze"/>
            <w:rFonts w:cstheme="minorHAnsi"/>
            <w:sz w:val="24"/>
            <w:szCs w:val="24"/>
          </w:rPr>
          <w:t>www.funduszeeuropejskie.gov.pl</w:t>
        </w:r>
      </w:hyperlink>
      <w:r w:rsidRPr="00650D51">
        <w:rPr>
          <w:rFonts w:cstheme="minorHAnsi"/>
          <w:sz w:val="24"/>
          <w:szCs w:val="24"/>
        </w:rPr>
        <w:t>.</w:t>
      </w:r>
    </w:p>
    <w:p w14:paraId="17358C4D" w14:textId="77777777" w:rsidR="000C2B62" w:rsidRPr="00650D51" w:rsidRDefault="000C2B62" w:rsidP="00650D51">
      <w:pPr>
        <w:spacing w:after="0" w:line="288" w:lineRule="auto"/>
        <w:rPr>
          <w:rFonts w:cstheme="minorHAnsi"/>
          <w:sz w:val="24"/>
          <w:szCs w:val="24"/>
        </w:rPr>
      </w:pPr>
    </w:p>
    <w:p w14:paraId="61687E67" w14:textId="186F03AA" w:rsidR="000C2B62" w:rsidRPr="00C046C3" w:rsidRDefault="000C2B62" w:rsidP="00650D51">
      <w:pPr>
        <w:pBdr>
          <w:left w:val="single" w:sz="48" w:space="4" w:color="E36C0A"/>
        </w:pBdr>
        <w:spacing w:after="0" w:line="288" w:lineRule="auto"/>
        <w:ind w:left="142"/>
        <w:rPr>
          <w:rFonts w:cstheme="minorHAnsi"/>
          <w:b/>
          <w:sz w:val="24"/>
          <w:szCs w:val="24"/>
        </w:rPr>
      </w:pPr>
      <w:r w:rsidRPr="00C046C3">
        <w:rPr>
          <w:rFonts w:eastAsia="Calibri" w:cstheme="minorHAnsi"/>
          <w:b/>
          <w:sz w:val="24"/>
          <w:szCs w:val="24"/>
        </w:rPr>
        <w:t>Uwaga!</w:t>
      </w:r>
      <w:r w:rsidRPr="00C046C3">
        <w:rPr>
          <w:rFonts w:cstheme="minorHAnsi"/>
          <w:b/>
          <w:sz w:val="24"/>
          <w:szCs w:val="24"/>
        </w:rPr>
        <w:t xml:space="preserve"> </w:t>
      </w:r>
    </w:p>
    <w:p w14:paraId="00C6213E" w14:textId="1CAE46E3" w:rsidR="000C2B62" w:rsidRPr="00650D51" w:rsidRDefault="000C2B62" w:rsidP="00650D51">
      <w:pPr>
        <w:pBdr>
          <w:left w:val="single" w:sz="48" w:space="4" w:color="E36C0A"/>
        </w:pBdr>
        <w:spacing w:after="0" w:line="288" w:lineRule="auto"/>
        <w:ind w:left="142"/>
        <w:rPr>
          <w:rFonts w:eastAsia="Calibri" w:cstheme="minorHAnsi"/>
          <w:sz w:val="24"/>
          <w:szCs w:val="24"/>
        </w:rPr>
      </w:pPr>
      <w:r w:rsidRPr="00C046C3">
        <w:rPr>
          <w:rFonts w:eastAsia="Calibri" w:cstheme="minorHAnsi"/>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650D51" w:rsidRDefault="0095248A" w:rsidP="00650D51">
      <w:pPr>
        <w:spacing w:after="0" w:line="288" w:lineRule="auto"/>
        <w:rPr>
          <w:rFonts w:cstheme="minorHAnsi"/>
          <w:sz w:val="24"/>
          <w:szCs w:val="24"/>
        </w:rPr>
      </w:pPr>
    </w:p>
    <w:p w14:paraId="6598BB0D"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4" w:name="_Toc431974574"/>
      <w:bookmarkStart w:id="25" w:name="_Toc522191837"/>
      <w:bookmarkStart w:id="26" w:name="_Toc63231173"/>
      <w:r w:rsidRPr="00650D51">
        <w:rPr>
          <w:rFonts w:cstheme="minorHAnsi"/>
          <w:b/>
          <w:sz w:val="24"/>
          <w:szCs w:val="24"/>
        </w:rPr>
        <w:t>Podmioty uprawnione do ubiegania się o dofinansowanie</w:t>
      </w:r>
      <w:bookmarkEnd w:id="24"/>
      <w:bookmarkEnd w:id="25"/>
      <w:bookmarkEnd w:id="26"/>
    </w:p>
    <w:p w14:paraId="2384A486" w14:textId="77777777" w:rsidR="000A4599" w:rsidRPr="00650D51" w:rsidRDefault="000A4599" w:rsidP="00650D51">
      <w:pPr>
        <w:spacing w:before="360" w:after="0" w:line="288" w:lineRule="auto"/>
        <w:rPr>
          <w:rFonts w:cstheme="minorHAnsi"/>
          <w:sz w:val="24"/>
          <w:szCs w:val="24"/>
        </w:rPr>
      </w:pPr>
      <w:r w:rsidRPr="00650D51">
        <w:rPr>
          <w:rFonts w:cstheme="minorHAnsi"/>
          <w:sz w:val="24"/>
          <w:szCs w:val="24"/>
        </w:rPr>
        <w:t>Wnioskodawcami w niniejszym konkursie mogą być:</w:t>
      </w:r>
    </w:p>
    <w:p w14:paraId="32A86D9D" w14:textId="77777777" w:rsidR="000A4599" w:rsidRPr="00650D51" w:rsidRDefault="000A4599" w:rsidP="00AD017C">
      <w:pPr>
        <w:numPr>
          <w:ilvl w:val="0"/>
          <w:numId w:val="72"/>
        </w:numPr>
        <w:suppressAutoHyphens/>
        <w:spacing w:after="0" w:line="288" w:lineRule="auto"/>
        <w:rPr>
          <w:rFonts w:cstheme="minorHAnsi"/>
          <w:iCs/>
          <w:sz w:val="24"/>
          <w:szCs w:val="24"/>
          <w:u w:val="single"/>
        </w:rPr>
      </w:pPr>
      <w:r w:rsidRPr="00650D51">
        <w:rPr>
          <w:rFonts w:cstheme="minorHAnsi"/>
          <w:iCs/>
          <w:sz w:val="24"/>
          <w:szCs w:val="24"/>
        </w:rPr>
        <w:t>instytucje pomocy i integracji społecznej,</w:t>
      </w:r>
    </w:p>
    <w:p w14:paraId="0281FE13"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t>jednostki samorządu terytorialnego i ich jednostki organizacyjne</w:t>
      </w:r>
      <w:r w:rsidRPr="00650D51">
        <w:rPr>
          <w:rFonts w:cstheme="minorHAnsi"/>
          <w:bCs/>
          <w:sz w:val="24"/>
          <w:szCs w:val="24"/>
        </w:rPr>
        <w:t xml:space="preserve">, </w:t>
      </w:r>
      <w:r w:rsidRPr="00650D51">
        <w:rPr>
          <w:rFonts w:cstheme="minorHAnsi"/>
          <w:sz w:val="24"/>
          <w:szCs w:val="24"/>
        </w:rPr>
        <w:t>związki, porozumienia i stowarzyszenia JST,</w:t>
      </w:r>
    </w:p>
    <w:p w14:paraId="4FFCD0CE"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t>organizacje pozarządowe i podmioty ekonomii społecznej, statutowo świadczące usługi na rzecz osób zagrożonych wykluczeniem społecznym,</w:t>
      </w:r>
    </w:p>
    <w:p w14:paraId="30E347A1"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t>podmioty wymienione w art. 3 ust. 3 ustawy o działalności pożytku publicznego i wolontariacie, statutowo świadczące usługi na rzecz osób zagrożonych wykluczeniem społecznym,</w:t>
      </w:r>
    </w:p>
    <w:p w14:paraId="5A1AB711" w14:textId="1A3FBF56" w:rsidR="0095248A" w:rsidRPr="00650D51" w:rsidRDefault="000A4599" w:rsidP="00AD017C">
      <w:pPr>
        <w:numPr>
          <w:ilvl w:val="0"/>
          <w:numId w:val="72"/>
        </w:numPr>
        <w:suppressAutoHyphens/>
        <w:spacing w:after="0" w:line="288" w:lineRule="auto"/>
        <w:jc w:val="both"/>
        <w:rPr>
          <w:rStyle w:val="Teksttreci2"/>
          <w:rFonts w:cstheme="minorHAnsi"/>
          <w:szCs w:val="24"/>
          <w:lang w:eastAsia="ar-SA"/>
        </w:rPr>
      </w:pPr>
      <w:r w:rsidRPr="00650D51">
        <w:rPr>
          <w:rFonts w:cstheme="minorHAnsi"/>
          <w:sz w:val="24"/>
          <w:szCs w:val="24"/>
        </w:rPr>
        <w:t>podmioty lecznicze.</w:t>
      </w:r>
    </w:p>
    <w:p w14:paraId="1B6BDD04" w14:textId="77777777" w:rsidR="006064ED" w:rsidRPr="00650D51" w:rsidRDefault="006064ED" w:rsidP="00650D51">
      <w:pPr>
        <w:suppressAutoHyphens/>
        <w:spacing w:after="0" w:line="288" w:lineRule="auto"/>
        <w:jc w:val="both"/>
        <w:rPr>
          <w:rStyle w:val="Teksttreci2"/>
          <w:rFonts w:cstheme="minorHAnsi"/>
          <w:szCs w:val="24"/>
        </w:rPr>
      </w:pPr>
    </w:p>
    <w:p w14:paraId="140A9B1A" w14:textId="77777777" w:rsidR="006064ED" w:rsidRPr="00650D51" w:rsidRDefault="006064ED" w:rsidP="00650D51">
      <w:pPr>
        <w:suppressAutoHyphens/>
        <w:spacing w:after="0" w:line="288" w:lineRule="auto"/>
        <w:jc w:val="both"/>
        <w:rPr>
          <w:rFonts w:cstheme="minorHAnsi"/>
          <w:sz w:val="24"/>
          <w:szCs w:val="24"/>
          <w:lang w:eastAsia="ar-SA"/>
        </w:rPr>
      </w:pPr>
    </w:p>
    <w:p w14:paraId="13C60F9F" w14:textId="77777777" w:rsidR="00A627E2" w:rsidRPr="00650D51" w:rsidRDefault="00A627E2" w:rsidP="00650D51">
      <w:pPr>
        <w:pBdr>
          <w:left w:val="single" w:sz="48" w:space="2" w:color="E36C0A"/>
        </w:pBdr>
        <w:spacing w:after="0" w:line="288" w:lineRule="auto"/>
        <w:rPr>
          <w:rFonts w:cstheme="minorHAnsi"/>
          <w:b/>
          <w:sz w:val="24"/>
          <w:szCs w:val="24"/>
        </w:rPr>
      </w:pPr>
      <w:r w:rsidRPr="00650D51">
        <w:rPr>
          <w:rFonts w:cstheme="minorHAnsi"/>
          <w:b/>
          <w:sz w:val="24"/>
          <w:szCs w:val="24"/>
        </w:rPr>
        <w:t xml:space="preserve">Uwaga! </w:t>
      </w:r>
    </w:p>
    <w:p w14:paraId="0A792260" w14:textId="77777777" w:rsidR="00FD68E2" w:rsidRDefault="00A627E2" w:rsidP="00FD68E2">
      <w:pPr>
        <w:pBdr>
          <w:left w:val="single" w:sz="48" w:space="2" w:color="E36C0A"/>
        </w:pBdr>
        <w:spacing w:after="0" w:line="288" w:lineRule="auto"/>
        <w:rPr>
          <w:rFonts w:cstheme="minorHAnsi"/>
          <w:sz w:val="24"/>
          <w:szCs w:val="24"/>
        </w:rPr>
      </w:pPr>
      <w:r w:rsidRPr="00FD68E2">
        <w:rPr>
          <w:rFonts w:cstheme="minorHAnsi"/>
          <w:sz w:val="24"/>
          <w:szCs w:val="24"/>
        </w:rPr>
        <w:t>Zgodnie ze szczegółowym kryterium dostępu nr 1</w:t>
      </w:r>
      <w:r w:rsidRPr="00FD68E2">
        <w:rPr>
          <w:rFonts w:cstheme="minorHAnsi"/>
          <w:b/>
          <w:sz w:val="24"/>
          <w:szCs w:val="24"/>
        </w:rPr>
        <w:t xml:space="preserve"> „Dany podmiot występuje tylko raz w ramach </w:t>
      </w:r>
      <w:r w:rsidR="006064ED" w:rsidRPr="00FD68E2">
        <w:rPr>
          <w:rFonts w:cstheme="minorHAnsi"/>
          <w:b/>
          <w:sz w:val="24"/>
          <w:szCs w:val="24"/>
        </w:rPr>
        <w:t>danego konkursu</w:t>
      </w:r>
      <w:r w:rsidRPr="00FD68E2">
        <w:rPr>
          <w:rFonts w:cstheme="minorHAnsi"/>
          <w:b/>
          <w:sz w:val="24"/>
          <w:szCs w:val="24"/>
        </w:rPr>
        <w:t>”</w:t>
      </w:r>
      <w:r w:rsidRPr="00FD68E2">
        <w:rPr>
          <w:rFonts w:cstheme="minorHAnsi"/>
          <w:sz w:val="24"/>
          <w:szCs w:val="24"/>
        </w:rPr>
        <w:t>, dany podmiotu w charakterze wnioskodawcy lub partnera występuje w nie więcej niż jednym wniosku o dofinansowanie projektu złożonym w ramach konkursu. W przypadku złożenia więcej niż jednego wniosku przez jeden podmiot występujący w charakterze wnioskodawcy lub partnera w ramach konkursu, IOK odrzuca wszystkie wnioski.</w:t>
      </w:r>
    </w:p>
    <w:p w14:paraId="7F95F0EA" w14:textId="77777777" w:rsidR="00FD68E2" w:rsidRDefault="00FD68E2" w:rsidP="00FD68E2">
      <w:pPr>
        <w:pBdr>
          <w:left w:val="single" w:sz="48" w:space="2" w:color="E36C0A"/>
        </w:pBdr>
        <w:spacing w:after="0" w:line="288" w:lineRule="auto"/>
        <w:rPr>
          <w:rFonts w:cstheme="minorHAnsi"/>
          <w:sz w:val="24"/>
          <w:szCs w:val="24"/>
        </w:rPr>
      </w:pPr>
    </w:p>
    <w:p w14:paraId="0BEC5286" w14:textId="2A067815" w:rsidR="00FD68E2" w:rsidRPr="00FD68E2" w:rsidRDefault="00FD68E2" w:rsidP="00FD68E2">
      <w:pPr>
        <w:pBdr>
          <w:left w:val="single" w:sz="48" w:space="2" w:color="E36C0A"/>
        </w:pBdr>
        <w:spacing w:after="0" w:line="288" w:lineRule="auto"/>
        <w:rPr>
          <w:rFonts w:cstheme="minorHAnsi"/>
          <w:sz w:val="24"/>
          <w:szCs w:val="24"/>
        </w:rPr>
      </w:pPr>
      <w:r w:rsidRPr="00FD68E2">
        <w:rPr>
          <w:rFonts w:cstheme="minorHAnsi"/>
          <w:sz w:val="24"/>
          <w:szCs w:val="24"/>
        </w:rPr>
        <w:t xml:space="preserve">Zgodnie ze szczegółowym kryterium dostępu nr </w:t>
      </w:r>
      <w:r w:rsidR="000854CC">
        <w:rPr>
          <w:rFonts w:cstheme="minorHAnsi"/>
          <w:sz w:val="24"/>
          <w:szCs w:val="24"/>
        </w:rPr>
        <w:t>4</w:t>
      </w:r>
      <w:r w:rsidR="000854CC" w:rsidRPr="00FD68E2">
        <w:rPr>
          <w:rFonts w:cstheme="minorHAnsi"/>
          <w:b/>
          <w:sz w:val="24"/>
          <w:szCs w:val="24"/>
        </w:rPr>
        <w:t xml:space="preserve"> </w:t>
      </w:r>
      <w:r w:rsidRPr="00FD68E2">
        <w:rPr>
          <w:rFonts w:cstheme="minorHAnsi"/>
          <w:b/>
          <w:sz w:val="24"/>
          <w:szCs w:val="24"/>
        </w:rPr>
        <w:t>„Realizacja projektu w partnerstwie”</w:t>
      </w:r>
      <w:r>
        <w:rPr>
          <w:rFonts w:cstheme="minorHAnsi"/>
          <w:sz w:val="24"/>
          <w:szCs w:val="24"/>
        </w:rPr>
        <w:t>,</w:t>
      </w:r>
      <w:r w:rsidRPr="00FD68E2">
        <w:rPr>
          <w:rFonts w:cstheme="minorHAnsi"/>
          <w:sz w:val="24"/>
          <w:szCs w:val="24"/>
        </w:rPr>
        <w:t xml:space="preserve"> </w:t>
      </w:r>
      <w:r>
        <w:rPr>
          <w:rFonts w:cstheme="minorHAnsi"/>
          <w:sz w:val="24"/>
          <w:szCs w:val="24"/>
        </w:rPr>
        <w:t>p</w:t>
      </w:r>
      <w:r w:rsidRPr="00FD68E2">
        <w:rPr>
          <w:rFonts w:cstheme="minorHAnsi"/>
          <w:sz w:val="24"/>
          <w:szCs w:val="24"/>
        </w:rPr>
        <w:t>rojekt jest realizowany w partnerstwie jednostek samorządu terytorialnego i podmiotów ekonomii społecznej. W skład partnerstwa wchodzi:</w:t>
      </w:r>
    </w:p>
    <w:p w14:paraId="698B814C"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powiat (PCPR) lub miasto na prawach powiatu,</w:t>
      </w:r>
    </w:p>
    <w:p w14:paraId="46507238"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wszystkie lub część gmin (co najmniej jedna) w obrębie tego powiatu (OPS) oraz</w:t>
      </w:r>
    </w:p>
    <w:p w14:paraId="1A13DF57"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2D59DACC" w14:textId="77777777" w:rsidR="00FD68E2" w:rsidRPr="00FD68E2" w:rsidRDefault="00FD68E2" w:rsidP="00FD68E2">
      <w:pPr>
        <w:pBdr>
          <w:left w:val="single" w:sz="48" w:space="2" w:color="E36C0A"/>
        </w:pBdr>
        <w:spacing w:after="0" w:line="288" w:lineRule="auto"/>
        <w:rPr>
          <w:rFonts w:cstheme="minorHAnsi"/>
          <w:sz w:val="24"/>
          <w:szCs w:val="24"/>
        </w:rPr>
      </w:pPr>
      <w:r w:rsidRPr="00FD68E2">
        <w:rPr>
          <w:rFonts w:cstheme="minorHAnsi"/>
          <w:sz w:val="24"/>
          <w:szCs w:val="24"/>
        </w:rPr>
        <w:t>W przypadku realizacji projektu na terenie dwóch lub więcej powiatów w skład partnerstwa wchodzą:</w:t>
      </w:r>
    </w:p>
    <w:p w14:paraId="131470E0"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dwa lub więcej powiaty (PCPR)</w:t>
      </w:r>
    </w:p>
    <w:p w14:paraId="1C1C4F41" w14:textId="123B0976"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 xml:space="preserve">wszystkie lub część gmin z terenu tych powiatów (co najmniej jedna z każdego powiatu) oraz </w:t>
      </w:r>
    </w:p>
    <w:p w14:paraId="78D5D23D" w14:textId="051921FF" w:rsid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67B18640" w14:textId="77777777" w:rsidR="00143E36" w:rsidRDefault="00143E36" w:rsidP="00143E36">
      <w:pPr>
        <w:pStyle w:val="Akapitzlist"/>
        <w:pBdr>
          <w:left w:val="single" w:sz="48" w:space="2" w:color="E36C0A"/>
        </w:pBdr>
        <w:spacing w:after="0" w:line="288" w:lineRule="auto"/>
        <w:ind w:left="0"/>
        <w:rPr>
          <w:rFonts w:cstheme="minorHAnsi"/>
          <w:sz w:val="24"/>
          <w:szCs w:val="24"/>
        </w:rPr>
      </w:pPr>
    </w:p>
    <w:p w14:paraId="2BFA1BDD" w14:textId="4E4A4E39" w:rsidR="000B4A9D" w:rsidRPr="00143E36" w:rsidRDefault="00143E36" w:rsidP="00143E36">
      <w:pPr>
        <w:pStyle w:val="Akapitzlist"/>
        <w:pBdr>
          <w:left w:val="single" w:sz="48" w:space="2" w:color="E36C0A"/>
        </w:pBdr>
        <w:spacing w:after="0" w:line="288" w:lineRule="auto"/>
        <w:ind w:left="0"/>
        <w:rPr>
          <w:rFonts w:cstheme="minorHAnsi"/>
          <w:sz w:val="24"/>
          <w:szCs w:val="24"/>
        </w:rPr>
      </w:pPr>
      <w:r w:rsidRPr="00143E36">
        <w:rPr>
          <w:rFonts w:cstheme="minorHAnsi"/>
          <w:sz w:val="24"/>
          <w:szCs w:val="24"/>
        </w:rPr>
        <w:t>Zgodnie ze szczegółowym kryterium dostępu nr 3</w:t>
      </w:r>
      <w:r w:rsidRPr="00143E36">
        <w:rPr>
          <w:rFonts w:cstheme="minorHAnsi"/>
          <w:b/>
          <w:sz w:val="24"/>
          <w:szCs w:val="24"/>
        </w:rPr>
        <w:t xml:space="preserve"> „Ograniczenie terytorialne”</w:t>
      </w:r>
      <w:r w:rsidRPr="00143E36">
        <w:rPr>
          <w:rFonts w:cstheme="minorHAnsi"/>
          <w:sz w:val="24"/>
          <w:szCs w:val="24"/>
        </w:rPr>
        <w:t>, projekt realizowany jest na terenie powiatów, na których do tej pory nie powstał CUS/ CUŚ, tj. na terenie powiatów: kutnowskiego, łęczyckiego, łowickiego, poddębickiego, zduńskowolskiego, łaskiego, pajęczańskiego, radomszczańskiego.</w:t>
      </w:r>
    </w:p>
    <w:p w14:paraId="7417CE66" w14:textId="77777777" w:rsidR="00A627E2" w:rsidRDefault="00A627E2" w:rsidP="00650D51">
      <w:pPr>
        <w:spacing w:after="0" w:line="288" w:lineRule="auto"/>
        <w:contextualSpacing/>
        <w:rPr>
          <w:rFonts w:eastAsia="Times New Roman" w:cstheme="minorHAnsi"/>
          <w:sz w:val="24"/>
          <w:szCs w:val="24"/>
          <w:lang w:eastAsia="pl-PL"/>
        </w:rPr>
      </w:pPr>
    </w:p>
    <w:p w14:paraId="3F89A97A" w14:textId="77777777" w:rsidR="00143E36" w:rsidRDefault="00143E36" w:rsidP="00650D51">
      <w:pPr>
        <w:spacing w:after="0" w:line="288" w:lineRule="auto"/>
        <w:contextualSpacing/>
        <w:rPr>
          <w:rFonts w:eastAsia="Times New Roman" w:cstheme="minorHAnsi"/>
          <w:sz w:val="24"/>
          <w:szCs w:val="24"/>
          <w:lang w:eastAsia="pl-PL"/>
        </w:rPr>
      </w:pPr>
    </w:p>
    <w:p w14:paraId="408F2B3A" w14:textId="77777777" w:rsidR="00143E36" w:rsidRPr="00650D51" w:rsidRDefault="00143E36" w:rsidP="00650D51">
      <w:pPr>
        <w:spacing w:after="0" w:line="288" w:lineRule="auto"/>
        <w:contextualSpacing/>
        <w:rPr>
          <w:rFonts w:eastAsia="Times New Roman" w:cstheme="minorHAnsi"/>
          <w:sz w:val="24"/>
          <w:szCs w:val="24"/>
          <w:lang w:eastAsia="pl-PL"/>
        </w:rPr>
      </w:pPr>
    </w:p>
    <w:p w14:paraId="4DEDE150"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7" w:name="_Toc431974575"/>
      <w:bookmarkStart w:id="28" w:name="_Toc522191838"/>
      <w:bookmarkStart w:id="29" w:name="_Toc63231174"/>
      <w:r w:rsidRPr="00650D51">
        <w:rPr>
          <w:rFonts w:cstheme="minorHAnsi"/>
          <w:b/>
          <w:sz w:val="24"/>
          <w:szCs w:val="24"/>
        </w:rPr>
        <w:t>Grupa docelowa</w:t>
      </w:r>
      <w:bookmarkEnd w:id="27"/>
      <w:bookmarkEnd w:id="28"/>
      <w:bookmarkEnd w:id="29"/>
    </w:p>
    <w:p w14:paraId="0AAC8A02" w14:textId="77777777" w:rsidR="000A4599" w:rsidRPr="00650D51" w:rsidRDefault="000A4599" w:rsidP="00650D51">
      <w:pPr>
        <w:suppressAutoHyphens/>
        <w:overflowPunct w:val="0"/>
        <w:spacing w:before="240" w:after="0" w:line="288" w:lineRule="auto"/>
        <w:rPr>
          <w:rFonts w:cstheme="minorHAnsi"/>
          <w:sz w:val="24"/>
          <w:szCs w:val="24"/>
          <w:lang w:eastAsia="pl-PL"/>
        </w:rPr>
      </w:pPr>
      <w:r w:rsidRPr="00650D51">
        <w:rPr>
          <w:rFonts w:cstheme="minorHAnsi"/>
          <w:sz w:val="24"/>
          <w:szCs w:val="24"/>
          <w:lang w:eastAsia="pl-PL"/>
        </w:rPr>
        <w:t>Grupę docelową w ramach konkursu determinuje rodzaj świadczonego wsparcia.</w:t>
      </w:r>
    </w:p>
    <w:p w14:paraId="183735FC" w14:textId="77777777" w:rsidR="000A4599" w:rsidRPr="00650D51" w:rsidRDefault="000A4599" w:rsidP="00650D51">
      <w:pPr>
        <w:suppressAutoHyphens/>
        <w:overflowPunct w:val="0"/>
        <w:spacing w:after="0" w:line="288" w:lineRule="auto"/>
        <w:rPr>
          <w:rFonts w:cstheme="minorHAnsi"/>
          <w:sz w:val="24"/>
          <w:szCs w:val="24"/>
          <w:lang w:eastAsia="pl-PL"/>
        </w:rPr>
      </w:pPr>
    </w:p>
    <w:p w14:paraId="191ED46C" w14:textId="77777777" w:rsidR="000A4599" w:rsidRPr="00650D51" w:rsidRDefault="000A4599"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Grupę docelową stanowią, w przypadku:</w:t>
      </w:r>
    </w:p>
    <w:p w14:paraId="6C00BE9D" w14:textId="77777777" w:rsidR="00DD7F02" w:rsidRPr="00650D51" w:rsidRDefault="00DD7F02"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t>usług medyczno-opiekuńczych dla osób potrzebujących wsparcia w codziennym funkcjonowaniu, w tym osób starszych lub z niepełnosprawnościami służące zaspokojeniu rosnących potrzeb wynikających z niesamodzielności – w wymiarze społecznym:</w:t>
      </w:r>
    </w:p>
    <w:p w14:paraId="739D873E" w14:textId="77777777" w:rsidR="00DD7F02" w:rsidRPr="00650D51" w:rsidRDefault="00DD7F02" w:rsidP="00AD017C">
      <w:pPr>
        <w:pStyle w:val="Akapitzlist"/>
        <w:numPr>
          <w:ilvl w:val="0"/>
          <w:numId w:val="86"/>
        </w:numPr>
        <w:suppressAutoHyphens/>
        <w:overflowPunct w:val="0"/>
        <w:spacing w:after="0" w:line="288" w:lineRule="auto"/>
        <w:ind w:left="709" w:hanging="283"/>
        <w:rPr>
          <w:rFonts w:cstheme="minorHAnsi"/>
          <w:sz w:val="24"/>
          <w:szCs w:val="24"/>
          <w:lang w:eastAsia="pl-PL"/>
        </w:rPr>
      </w:pPr>
      <w:r w:rsidRPr="00650D51">
        <w:rPr>
          <w:rFonts w:cstheme="minorHAnsi"/>
          <w:sz w:val="24"/>
          <w:szCs w:val="24"/>
          <w:lang w:eastAsia="pl-PL"/>
        </w:rPr>
        <w:t>osoby potrzebujące wsparcia w codziennym funkcjonowaniu,</w:t>
      </w:r>
    </w:p>
    <w:p w14:paraId="19910886" w14:textId="597F2E52" w:rsidR="00DD7F02" w:rsidRPr="00650D51" w:rsidRDefault="00DD7F02" w:rsidP="00AD017C">
      <w:pPr>
        <w:pStyle w:val="Akapitzlist"/>
        <w:numPr>
          <w:ilvl w:val="0"/>
          <w:numId w:val="86"/>
        </w:numPr>
        <w:suppressAutoHyphens/>
        <w:overflowPunct w:val="0"/>
        <w:spacing w:after="0" w:line="288" w:lineRule="auto"/>
        <w:ind w:left="709" w:hanging="283"/>
        <w:rPr>
          <w:rFonts w:cstheme="minorHAnsi"/>
          <w:b/>
          <w:sz w:val="24"/>
          <w:szCs w:val="24"/>
          <w:lang w:eastAsia="pl-PL"/>
        </w:rPr>
      </w:pPr>
      <w:r w:rsidRPr="00650D51">
        <w:rPr>
          <w:rFonts w:cstheme="minorHAnsi"/>
          <w:sz w:val="24"/>
          <w:szCs w:val="24"/>
        </w:rPr>
        <w:t xml:space="preserve">otoczenie osób </w:t>
      </w:r>
      <w:r w:rsidRPr="00650D51">
        <w:rPr>
          <w:rFonts w:cstheme="minorHAnsi"/>
          <w:sz w:val="24"/>
          <w:szCs w:val="24"/>
          <w:lang w:eastAsia="pl-PL"/>
        </w:rPr>
        <w:t>potrzebujących wsparcia w codziennym funkcjonowaniu</w:t>
      </w:r>
      <w:r w:rsidRPr="00650D51">
        <w:rPr>
          <w:rFonts w:cstheme="minorHAnsi"/>
          <w:sz w:val="24"/>
          <w:szCs w:val="24"/>
        </w:rPr>
        <w:t>.</w:t>
      </w:r>
    </w:p>
    <w:p w14:paraId="59B0B8D1" w14:textId="2ADF4070" w:rsidR="000A4599" w:rsidRPr="00650D51" w:rsidRDefault="00DD7F02"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t>u</w:t>
      </w:r>
      <w:r w:rsidR="000A4599" w:rsidRPr="00650D51">
        <w:rPr>
          <w:rFonts w:cstheme="minorHAnsi"/>
          <w:b/>
          <w:sz w:val="24"/>
          <w:szCs w:val="24"/>
          <w:lang w:eastAsia="pl-PL"/>
        </w:rPr>
        <w:t>sług wsparcia rodziny i pieczy zastępczej:</w:t>
      </w:r>
    </w:p>
    <w:p w14:paraId="677AF1A6" w14:textId="77777777" w:rsidR="000A4599" w:rsidRPr="00650D51" w:rsidRDefault="000A4599" w:rsidP="00AD017C">
      <w:pPr>
        <w:pStyle w:val="Normalnyodstp"/>
        <w:numPr>
          <w:ilvl w:val="0"/>
          <w:numId w:val="88"/>
        </w:numPr>
        <w:spacing w:after="0" w:line="288" w:lineRule="auto"/>
        <w:jc w:val="left"/>
        <w:rPr>
          <w:rFonts w:asciiTheme="minorHAnsi" w:hAnsiTheme="minorHAnsi" w:cstheme="minorHAnsi"/>
          <w:sz w:val="24"/>
          <w:szCs w:val="24"/>
        </w:rPr>
      </w:pPr>
      <w:r w:rsidRPr="00650D51">
        <w:rPr>
          <w:rFonts w:asciiTheme="minorHAnsi" w:hAnsiTheme="minorHAnsi" w:cstheme="minorHAnsi"/>
          <w:sz w:val="24"/>
          <w:szCs w:val="24"/>
        </w:rPr>
        <w:t xml:space="preserve">osoby lub rodziny zagrożone ubóstwem lub wykluczeniem społecznym, </w:t>
      </w:r>
    </w:p>
    <w:p w14:paraId="72955ED1" w14:textId="77777777" w:rsidR="000A4599" w:rsidRPr="00650D51" w:rsidRDefault="000A4599" w:rsidP="00AD017C">
      <w:pPr>
        <w:pStyle w:val="Normalnyodstp"/>
        <w:numPr>
          <w:ilvl w:val="0"/>
          <w:numId w:val="88"/>
        </w:numPr>
        <w:spacing w:after="0" w:line="288" w:lineRule="auto"/>
        <w:jc w:val="left"/>
        <w:rPr>
          <w:rFonts w:asciiTheme="minorHAnsi" w:hAnsiTheme="minorHAnsi" w:cstheme="minorHAnsi"/>
          <w:sz w:val="24"/>
          <w:szCs w:val="24"/>
        </w:rPr>
      </w:pPr>
      <w:r w:rsidRPr="00650D51">
        <w:rPr>
          <w:rFonts w:asciiTheme="minorHAnsi" w:hAnsiTheme="minorHAnsi" w:cstheme="minorHAnsi"/>
          <w:sz w:val="24"/>
          <w:szCs w:val="24"/>
        </w:rPr>
        <w:t>osoby będące kandydatami do sprawowania rodzinnej pieczy zastępczej oraz osoby będące kandydatami do przysposobienia dziecka,</w:t>
      </w:r>
    </w:p>
    <w:p w14:paraId="19C2687F" w14:textId="67637F3F" w:rsidR="000A4599" w:rsidRPr="00650D51" w:rsidRDefault="000A4599" w:rsidP="00AD017C">
      <w:pPr>
        <w:pStyle w:val="Akapitzlist"/>
        <w:numPr>
          <w:ilvl w:val="0"/>
          <w:numId w:val="88"/>
        </w:numPr>
        <w:suppressAutoHyphens/>
        <w:overflowPunct w:val="0"/>
        <w:spacing w:after="0" w:line="288" w:lineRule="auto"/>
        <w:rPr>
          <w:rFonts w:cstheme="minorHAnsi"/>
          <w:b/>
          <w:sz w:val="24"/>
          <w:szCs w:val="24"/>
          <w:lang w:eastAsia="pl-PL"/>
        </w:rPr>
      </w:pPr>
      <w:r w:rsidRPr="00650D51">
        <w:rPr>
          <w:rFonts w:cstheme="minorHAnsi"/>
          <w:sz w:val="24"/>
          <w:szCs w:val="24"/>
        </w:rPr>
        <w:t>otoczenie osób i rodzin zagrożonych ubóstwem i wykluczeniem społecznym.</w:t>
      </w:r>
    </w:p>
    <w:p w14:paraId="6251CE72" w14:textId="75A4E4C3" w:rsidR="000A4599" w:rsidRPr="00650D51" w:rsidRDefault="000A4599"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t>usług w placówkach wsparcia dziennego</w:t>
      </w:r>
      <w:del w:id="30" w:author="Maja Jacoń-Gawrońska" w:date="2021-03-25T08:32:00Z">
        <w:r w:rsidRPr="00650D51" w:rsidDel="008466CF">
          <w:rPr>
            <w:rFonts w:cstheme="minorHAnsi"/>
            <w:b/>
            <w:sz w:val="24"/>
            <w:szCs w:val="24"/>
            <w:lang w:eastAsia="pl-PL"/>
          </w:rPr>
          <w:delText xml:space="preserve"> </w:delText>
        </w:r>
        <w:r w:rsidRPr="00650D51" w:rsidDel="008466CF">
          <w:rPr>
            <w:rFonts w:cstheme="minorHAnsi"/>
            <w:b/>
            <w:sz w:val="24"/>
            <w:szCs w:val="24"/>
          </w:rPr>
          <w:delText>w formie opiekuńczej i specjalistycznej oraz w formie pracy podwórkowej</w:delText>
        </w:r>
      </w:del>
      <w:r w:rsidRPr="00650D51">
        <w:rPr>
          <w:rFonts w:cstheme="minorHAnsi"/>
          <w:b/>
          <w:sz w:val="24"/>
          <w:szCs w:val="24"/>
          <w:lang w:eastAsia="pl-PL"/>
        </w:rPr>
        <w:t>:</w:t>
      </w:r>
    </w:p>
    <w:p w14:paraId="05468E25" w14:textId="77777777" w:rsidR="000A4599" w:rsidRPr="00650D51" w:rsidRDefault="000A4599" w:rsidP="00AD017C">
      <w:pPr>
        <w:pStyle w:val="Normalnyodstp"/>
        <w:numPr>
          <w:ilvl w:val="0"/>
          <w:numId w:val="87"/>
        </w:numPr>
        <w:spacing w:line="288" w:lineRule="auto"/>
        <w:jc w:val="left"/>
        <w:rPr>
          <w:rFonts w:asciiTheme="minorHAnsi" w:hAnsiTheme="minorHAnsi" w:cstheme="minorHAnsi"/>
          <w:sz w:val="24"/>
          <w:szCs w:val="24"/>
        </w:rPr>
      </w:pPr>
      <w:r w:rsidRPr="00650D51">
        <w:rPr>
          <w:rFonts w:asciiTheme="minorHAnsi" w:hAnsiTheme="minorHAnsi" w:cstheme="minorHAnsi"/>
          <w:sz w:val="24"/>
          <w:szCs w:val="24"/>
        </w:rPr>
        <w:t>dzieci i młodzież do 18</w:t>
      </w:r>
      <w:r w:rsidRPr="00650D51">
        <w:rPr>
          <w:rStyle w:val="Odwoanieprzypisudolnego"/>
          <w:rFonts w:asciiTheme="minorHAnsi" w:hAnsiTheme="minorHAnsi" w:cstheme="minorHAnsi"/>
          <w:sz w:val="24"/>
          <w:szCs w:val="24"/>
        </w:rPr>
        <w:footnoteReference w:id="1"/>
      </w:r>
      <w:r w:rsidRPr="00650D51">
        <w:rPr>
          <w:rFonts w:asciiTheme="minorHAnsi" w:hAnsiTheme="minorHAnsi" w:cstheme="minorHAnsi"/>
          <w:sz w:val="24"/>
          <w:szCs w:val="24"/>
        </w:rPr>
        <w:t xml:space="preserve"> roku życia zagrożone ubóstwem i wykluczeniem społecznym,</w:t>
      </w:r>
    </w:p>
    <w:p w14:paraId="5766E8AA" w14:textId="7EC7D2E4" w:rsidR="000B39AF" w:rsidRPr="00650D51" w:rsidRDefault="000A4599" w:rsidP="00AD017C">
      <w:pPr>
        <w:pStyle w:val="Normalnyodstp"/>
        <w:numPr>
          <w:ilvl w:val="0"/>
          <w:numId w:val="87"/>
        </w:numPr>
        <w:spacing w:line="288" w:lineRule="auto"/>
        <w:jc w:val="left"/>
        <w:rPr>
          <w:rFonts w:asciiTheme="minorHAnsi" w:hAnsiTheme="minorHAnsi" w:cstheme="minorHAnsi"/>
          <w:sz w:val="24"/>
          <w:szCs w:val="24"/>
        </w:rPr>
      </w:pPr>
      <w:r w:rsidRPr="00650D51">
        <w:rPr>
          <w:rFonts w:asciiTheme="minorHAnsi" w:hAnsiTheme="minorHAnsi" w:cstheme="minorHAnsi"/>
          <w:sz w:val="24"/>
          <w:szCs w:val="24"/>
        </w:rPr>
        <w:t>otoczenie dzieci i młodzieży do 18 roku życia zagrożonych wykluczeniem społecznym, o ile jest ono niezbędne dla skutecznego wsparcia dzieci i młodzieży.</w:t>
      </w:r>
      <w:r w:rsidR="000B39AF" w:rsidRPr="00650D51">
        <w:rPr>
          <w:rFonts w:asciiTheme="minorHAnsi" w:hAnsiTheme="minorHAnsi" w:cstheme="minorHAnsi"/>
          <w:sz w:val="24"/>
          <w:szCs w:val="24"/>
        </w:rPr>
        <w:t xml:space="preserve"> </w:t>
      </w:r>
    </w:p>
    <w:p w14:paraId="1F009088" w14:textId="77777777" w:rsidR="000B4A9D" w:rsidRPr="00650D51" w:rsidRDefault="000B4A9D" w:rsidP="00650D51">
      <w:pPr>
        <w:spacing w:after="0" w:line="288" w:lineRule="auto"/>
        <w:ind w:left="720"/>
        <w:contextualSpacing/>
        <w:rPr>
          <w:rFonts w:cstheme="minorHAnsi"/>
          <w:b/>
          <w:bCs/>
          <w:sz w:val="24"/>
          <w:szCs w:val="24"/>
          <w:lang w:eastAsia="pl-PL"/>
        </w:rPr>
      </w:pPr>
    </w:p>
    <w:p w14:paraId="625F9C64" w14:textId="77777777" w:rsidR="006064ED" w:rsidRPr="00650D51" w:rsidRDefault="006064ED" w:rsidP="00650D51">
      <w:pPr>
        <w:spacing w:before="120" w:after="120" w:line="288" w:lineRule="auto"/>
        <w:rPr>
          <w:rFonts w:cstheme="minorHAnsi"/>
          <w:sz w:val="24"/>
          <w:szCs w:val="24"/>
          <w:lang w:eastAsia="pl-PL"/>
        </w:rPr>
      </w:pPr>
      <w:r w:rsidRPr="00650D51">
        <w:rPr>
          <w:rFonts w:cstheme="minorHAnsi"/>
          <w:b/>
          <w:sz w:val="24"/>
          <w:szCs w:val="24"/>
        </w:rPr>
        <w:t xml:space="preserve">Otoczenie osób  zagrożonych ubóstwem i wykluczeniem społecznym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m.in. </w:t>
      </w:r>
      <w:r w:rsidRPr="00650D51">
        <w:rPr>
          <w:rFonts w:cstheme="minorHAnsi"/>
          <w:b/>
          <w:sz w:val="24"/>
          <w:szCs w:val="24"/>
          <w:lang w:eastAsia="pl-PL"/>
        </w:rPr>
        <w:t>osoby sprawujące rodzinną pieczę zastępczą lub kandydaci do sprawowania rodzinnej pieczy zstępczej, osoby prowadzące rodzinne domy dziecka i dyrektorzy palcówek opiekuńczo-wychowawczych typu rodzinnego</w:t>
      </w:r>
      <w:r w:rsidRPr="00650D51">
        <w:rPr>
          <w:rFonts w:cstheme="minorHAnsi"/>
          <w:sz w:val="24"/>
          <w:szCs w:val="24"/>
          <w:lang w:eastAsia="pl-PL"/>
        </w:rPr>
        <w:t>.</w:t>
      </w:r>
    </w:p>
    <w:p w14:paraId="74A6EEFC" w14:textId="432B3122" w:rsidR="00650D51" w:rsidRPr="00650D51" w:rsidRDefault="00650D51" w:rsidP="00650D51">
      <w:pPr>
        <w:pStyle w:val="Normalnyodstp"/>
        <w:spacing w:line="288" w:lineRule="auto"/>
        <w:rPr>
          <w:rFonts w:asciiTheme="minorHAnsi" w:hAnsiTheme="minorHAnsi" w:cstheme="minorHAnsi"/>
          <w:b/>
          <w:color w:val="auto"/>
          <w:sz w:val="24"/>
          <w:szCs w:val="24"/>
        </w:rPr>
      </w:pPr>
      <w:r w:rsidRPr="00650D51">
        <w:rPr>
          <w:rFonts w:asciiTheme="minorHAnsi" w:hAnsiTheme="minorHAnsi" w:cstheme="minorHAnsi"/>
          <w:b/>
          <w:color w:val="auto"/>
          <w:sz w:val="24"/>
          <w:szCs w:val="24"/>
        </w:rPr>
        <w:t xml:space="preserve">Otoczenie </w:t>
      </w:r>
      <w:r w:rsidRPr="00650D51">
        <w:rPr>
          <w:rFonts w:asciiTheme="minorHAnsi" w:hAnsiTheme="minorHAnsi" w:cstheme="minorHAnsi"/>
          <w:b/>
          <w:sz w:val="24"/>
          <w:szCs w:val="24"/>
        </w:rPr>
        <w:t xml:space="preserve">dzieci i młodzieży – </w:t>
      </w:r>
      <w:r w:rsidRPr="00650D51">
        <w:rPr>
          <w:rFonts w:asciiTheme="minorHAnsi" w:hAnsiTheme="minorHAnsi" w:cstheme="minorHAnsi"/>
          <w:sz w:val="24"/>
          <w:szCs w:val="24"/>
        </w:rPr>
        <w:t xml:space="preserve">rodzice lub /i opiekunowie prawni, </w:t>
      </w:r>
      <w:r w:rsidRPr="00650D51">
        <w:rPr>
          <w:rFonts w:asciiTheme="minorHAnsi" w:hAnsiTheme="minorHAnsi" w:cstheme="minorHAnsi"/>
          <w:color w:val="auto"/>
          <w:sz w:val="24"/>
          <w:szCs w:val="24"/>
        </w:rPr>
        <w:t>których udział w projekcie jest niezbędny dla skutecznego wsparcia dzieci i młodzieży</w:t>
      </w:r>
      <w:r w:rsidRPr="00650D51">
        <w:rPr>
          <w:rFonts w:asciiTheme="minorHAnsi" w:hAnsiTheme="minorHAnsi" w:cstheme="minorHAnsi"/>
          <w:b/>
          <w:sz w:val="24"/>
          <w:szCs w:val="24"/>
        </w:rPr>
        <w:t>.</w:t>
      </w:r>
    </w:p>
    <w:p w14:paraId="658D5E18" w14:textId="77777777" w:rsidR="00650D51" w:rsidRPr="00650D51" w:rsidRDefault="00650D51" w:rsidP="00650D51">
      <w:pPr>
        <w:pStyle w:val="Normalnyodstp"/>
        <w:spacing w:line="288" w:lineRule="auto"/>
        <w:rPr>
          <w:rFonts w:asciiTheme="minorHAnsi" w:hAnsiTheme="minorHAnsi" w:cstheme="minorHAnsi"/>
          <w:color w:val="auto"/>
          <w:sz w:val="24"/>
          <w:szCs w:val="24"/>
        </w:rPr>
      </w:pPr>
      <w:r w:rsidRPr="00650D51">
        <w:rPr>
          <w:rFonts w:asciiTheme="minorHAnsi" w:hAnsiTheme="minorHAnsi" w:cstheme="minorHAnsi"/>
          <w:b/>
          <w:color w:val="auto"/>
          <w:sz w:val="24"/>
          <w:szCs w:val="24"/>
        </w:rPr>
        <w:t>Opiekun faktyczny</w:t>
      </w:r>
      <w:r w:rsidRPr="00650D51">
        <w:rPr>
          <w:rFonts w:asciiTheme="minorHAnsi" w:hAnsiTheme="minorHAnsi" w:cstheme="minorHAnsi"/>
          <w:color w:val="auto"/>
          <w:sz w:val="24"/>
          <w:szCs w:val="24"/>
        </w:rPr>
        <w:t xml:space="preserve"> to osoba pełnoletnia opiekująca się osobą potrzebującą wsparcia w codziennym funkcjonowaniu, niebędąca opiekunem zawodowym i niepobierająca wynagrodzenia z tytułu sprawowania takiej opieki, najczęściej członek rodziny.</w:t>
      </w:r>
    </w:p>
    <w:p w14:paraId="6D548157" w14:textId="77777777" w:rsidR="00FD68E2" w:rsidRDefault="00FD68E2" w:rsidP="00650D51">
      <w:pPr>
        <w:spacing w:before="120" w:after="120" w:line="288" w:lineRule="auto"/>
        <w:rPr>
          <w:rFonts w:cstheme="minorHAnsi"/>
          <w:bCs/>
          <w:iCs/>
          <w:sz w:val="24"/>
          <w:szCs w:val="24"/>
          <w:lang w:eastAsia="pl-PL"/>
        </w:rPr>
      </w:pPr>
    </w:p>
    <w:p w14:paraId="197E168F" w14:textId="312180BC" w:rsidR="00DD7F02" w:rsidRDefault="00FD68E2" w:rsidP="00650D51">
      <w:pPr>
        <w:spacing w:before="120" w:after="120" w:line="288" w:lineRule="auto"/>
        <w:rPr>
          <w:rFonts w:cstheme="minorHAnsi"/>
          <w:bCs/>
          <w:iCs/>
          <w:sz w:val="24"/>
          <w:szCs w:val="24"/>
          <w:lang w:eastAsia="pl-PL"/>
        </w:rPr>
      </w:pPr>
      <w:r w:rsidRPr="00650D51">
        <w:rPr>
          <w:rFonts w:cstheme="minorHAnsi"/>
          <w:bCs/>
          <w:iCs/>
          <w:sz w:val="24"/>
          <w:szCs w:val="24"/>
          <w:lang w:eastAsia="pl-PL"/>
        </w:rPr>
        <w:t>Wsparciem można objąć otoczenie osób lub rodzin zagrożonych ubóstwem lub wykluczeniem społecznym, o ile jest ono niezbędne dla skutecznego wsparcia osób zagrożonych ubóstwem lub wykluczenie społecznym.</w:t>
      </w:r>
    </w:p>
    <w:p w14:paraId="45BC3C80" w14:textId="77777777" w:rsidR="00FD68E2" w:rsidRPr="00650D51" w:rsidRDefault="00FD68E2" w:rsidP="00650D51">
      <w:pPr>
        <w:spacing w:before="120" w:after="120" w:line="288" w:lineRule="auto"/>
        <w:rPr>
          <w:rFonts w:cstheme="minorHAnsi"/>
          <w:sz w:val="24"/>
          <w:szCs w:val="24"/>
          <w:lang w:eastAsia="pl-PL"/>
        </w:rPr>
      </w:pPr>
    </w:p>
    <w:p w14:paraId="0CD012DC" w14:textId="77777777" w:rsidR="00DD7F02" w:rsidRPr="00FD68E2" w:rsidRDefault="00DD7F02" w:rsidP="00650D51">
      <w:pPr>
        <w:pBdr>
          <w:left w:val="single" w:sz="48" w:space="4" w:color="E36C0A"/>
        </w:pBdr>
        <w:spacing w:after="0" w:line="288" w:lineRule="auto"/>
        <w:rPr>
          <w:rFonts w:cstheme="minorHAnsi"/>
          <w:b/>
          <w:sz w:val="24"/>
          <w:szCs w:val="24"/>
        </w:rPr>
      </w:pPr>
      <w:r w:rsidRPr="00FD68E2">
        <w:rPr>
          <w:rFonts w:cstheme="minorHAnsi"/>
          <w:b/>
          <w:sz w:val="24"/>
          <w:szCs w:val="24"/>
        </w:rPr>
        <w:t>Uwaga!</w:t>
      </w:r>
    </w:p>
    <w:p w14:paraId="257040CA" w14:textId="77777777" w:rsidR="00DD7F02" w:rsidRPr="00FD68E2" w:rsidRDefault="00DD7F02" w:rsidP="00650D51">
      <w:pPr>
        <w:pBdr>
          <w:left w:val="single" w:sz="48" w:space="4" w:color="E36C0A"/>
        </w:pBdr>
        <w:spacing w:after="0" w:line="288" w:lineRule="auto"/>
        <w:rPr>
          <w:rFonts w:cstheme="minorHAnsi"/>
          <w:sz w:val="24"/>
          <w:szCs w:val="24"/>
        </w:rPr>
      </w:pPr>
      <w:r w:rsidRPr="00FD68E2">
        <w:rPr>
          <w:rFonts w:cstheme="minorHAnsi"/>
          <w:sz w:val="24"/>
          <w:szCs w:val="24"/>
        </w:rPr>
        <w:t xml:space="preserve">Zgodnie ze szczegółowym kryterium dostępu </w:t>
      </w:r>
      <w:r w:rsidRPr="00143E36">
        <w:rPr>
          <w:rFonts w:cstheme="minorHAnsi"/>
          <w:sz w:val="24"/>
          <w:szCs w:val="24"/>
        </w:rPr>
        <w:t>nr 12</w:t>
      </w:r>
      <w:r w:rsidRPr="00FD68E2">
        <w:rPr>
          <w:rFonts w:cstheme="minorHAnsi"/>
          <w:b/>
          <w:sz w:val="24"/>
          <w:szCs w:val="24"/>
        </w:rPr>
        <w:t xml:space="preserve"> „Preferencje w dostępie do usług społecznych”, </w:t>
      </w:r>
      <w:r w:rsidRPr="00FD68E2">
        <w:rPr>
          <w:rFonts w:cstheme="minorHAnsi"/>
          <w:sz w:val="24"/>
          <w:szCs w:val="24"/>
          <w:u w:val="single"/>
        </w:rPr>
        <w:t>w przypadku realizacji usług opiekuńczych, asystenckich, usług w mieszkaniach chronionych lub wspomaganych</w:t>
      </w:r>
      <w:r w:rsidRPr="00FD68E2">
        <w:rPr>
          <w:rFonts w:cstheme="minorHAnsi"/>
          <w:sz w:val="24"/>
          <w:szCs w:val="24"/>
        </w:rPr>
        <w:t xml:space="preserve">, projekt przewiduje preferencje w dostępie do tych usług dla: </w:t>
      </w:r>
    </w:p>
    <w:p w14:paraId="5E724811"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osób i rodzin zagrożonych ubóstwem lub wykluczeniem społecznych doświadczających wielokrotnego wykluczenia społecznego;</w:t>
      </w:r>
    </w:p>
    <w:p w14:paraId="6143A757"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7B779569"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 xml:space="preserve">osób korzystających ze wsparcia Programu Operacyjnego Pomoc Żywnościowa (o ile dotyczy). </w:t>
      </w:r>
    </w:p>
    <w:p w14:paraId="1B80064A" w14:textId="77777777" w:rsidR="00DD7F02" w:rsidRPr="00650D51" w:rsidRDefault="00DD7F02" w:rsidP="00650D51">
      <w:pPr>
        <w:pBdr>
          <w:left w:val="single" w:sz="48" w:space="4" w:color="E36C0A"/>
        </w:pBdr>
        <w:spacing w:after="0" w:line="288" w:lineRule="auto"/>
        <w:rPr>
          <w:rFonts w:cstheme="minorHAnsi"/>
          <w:sz w:val="24"/>
          <w:szCs w:val="24"/>
        </w:rPr>
      </w:pPr>
      <w:r w:rsidRPr="00FD68E2">
        <w:rPr>
          <w:rFonts w:cstheme="minorHAnsi"/>
          <w:sz w:val="24"/>
          <w:szCs w:val="24"/>
          <w:u w:val="single"/>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08FF8910" w14:textId="77777777" w:rsidR="006064ED" w:rsidRPr="00650D51" w:rsidRDefault="006064ED" w:rsidP="00650D51">
      <w:pPr>
        <w:spacing w:before="120" w:after="120" w:line="288" w:lineRule="auto"/>
        <w:rPr>
          <w:rFonts w:cstheme="minorHAnsi"/>
          <w:sz w:val="24"/>
          <w:szCs w:val="24"/>
          <w:lang w:eastAsia="pl-PL"/>
        </w:rPr>
      </w:pPr>
    </w:p>
    <w:p w14:paraId="1DBA3119" w14:textId="77777777" w:rsidR="006064ED" w:rsidRPr="00650D51" w:rsidRDefault="006064ED" w:rsidP="00650D51">
      <w:pPr>
        <w:spacing w:after="0" w:line="288" w:lineRule="auto"/>
        <w:rPr>
          <w:rFonts w:cstheme="minorHAnsi"/>
          <w:sz w:val="24"/>
          <w:szCs w:val="24"/>
        </w:rPr>
      </w:pPr>
    </w:p>
    <w:p w14:paraId="6ACC2409" w14:textId="77777777" w:rsidR="00885B49" w:rsidRPr="00650D51" w:rsidRDefault="00885B49"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31" w:name="_Toc431974576"/>
      <w:bookmarkStart w:id="32" w:name="_Toc522191839"/>
      <w:bookmarkStart w:id="33" w:name="_Toc63231175"/>
      <w:r w:rsidRPr="00650D51">
        <w:rPr>
          <w:rFonts w:cstheme="minorHAnsi"/>
          <w:b/>
          <w:sz w:val="24"/>
          <w:szCs w:val="24"/>
        </w:rPr>
        <w:t>Przedmiot konkursu – typy projektów</w:t>
      </w:r>
      <w:bookmarkEnd w:id="31"/>
      <w:bookmarkEnd w:id="32"/>
      <w:bookmarkEnd w:id="33"/>
    </w:p>
    <w:p w14:paraId="1F1293A8" w14:textId="0DBFF1FB" w:rsidR="006064ED" w:rsidRPr="00650D51" w:rsidRDefault="006064ED" w:rsidP="00650D51">
      <w:pPr>
        <w:spacing w:before="240" w:after="0" w:line="288" w:lineRule="auto"/>
        <w:rPr>
          <w:rFonts w:cstheme="minorHAnsi"/>
          <w:sz w:val="24"/>
          <w:szCs w:val="24"/>
        </w:rPr>
      </w:pPr>
      <w:bookmarkStart w:id="34" w:name="_Toc431974577"/>
      <w:bookmarkStart w:id="35" w:name="_Toc522191840"/>
      <w:r w:rsidRPr="00650D51">
        <w:rPr>
          <w:rFonts w:cstheme="minorHAnsi"/>
          <w:sz w:val="24"/>
          <w:szCs w:val="24"/>
        </w:rPr>
        <w:t xml:space="preserve">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w:t>
      </w:r>
      <w:r w:rsidR="00DD7F02" w:rsidRPr="00650D51">
        <w:rPr>
          <w:rFonts w:cstheme="minorHAnsi"/>
          <w:sz w:val="24"/>
          <w:szCs w:val="24"/>
        </w:rPr>
        <w:t>terytorialnej</w:t>
      </w:r>
      <w:r w:rsidR="00F03633">
        <w:rPr>
          <w:rFonts w:cstheme="minorHAnsi"/>
          <w:sz w:val="24"/>
          <w:szCs w:val="24"/>
        </w:rPr>
        <w:t>.</w:t>
      </w:r>
    </w:p>
    <w:p w14:paraId="26B75D63" w14:textId="77777777" w:rsidR="006064ED" w:rsidRPr="00650D51" w:rsidRDefault="006064ED" w:rsidP="00650D51">
      <w:pPr>
        <w:spacing w:after="0" w:line="288" w:lineRule="auto"/>
        <w:rPr>
          <w:rFonts w:cstheme="minorHAnsi"/>
          <w:sz w:val="24"/>
          <w:szCs w:val="24"/>
        </w:rPr>
      </w:pPr>
    </w:p>
    <w:p w14:paraId="63867222" w14:textId="77777777" w:rsidR="006064ED" w:rsidRPr="00650D51" w:rsidRDefault="006064ED" w:rsidP="00650D51">
      <w:pPr>
        <w:spacing w:after="0" w:line="288" w:lineRule="auto"/>
        <w:rPr>
          <w:rFonts w:cstheme="minorHAnsi"/>
          <w:sz w:val="24"/>
          <w:szCs w:val="24"/>
        </w:rPr>
      </w:pPr>
      <w:r w:rsidRPr="00650D51">
        <w:rPr>
          <w:rFonts w:cstheme="minorHAnsi"/>
          <w:sz w:val="24"/>
          <w:szCs w:val="24"/>
        </w:rPr>
        <w:t>Typy projektu przewidziane do realizacji w ramach tego konkursu to:</w:t>
      </w:r>
    </w:p>
    <w:p w14:paraId="7890A597" w14:textId="3E11EFE0" w:rsidR="00DD7F02" w:rsidRPr="00650D51" w:rsidRDefault="00DD7F02" w:rsidP="00AD017C">
      <w:pPr>
        <w:pStyle w:val="Akapitzlist"/>
        <w:numPr>
          <w:ilvl w:val="0"/>
          <w:numId w:val="73"/>
        </w:numPr>
        <w:suppressAutoHyphens/>
        <w:overflowPunct w:val="0"/>
        <w:spacing w:before="120" w:after="100" w:afterAutospacing="1" w:line="288" w:lineRule="auto"/>
        <w:ind w:left="426" w:hanging="426"/>
        <w:rPr>
          <w:rFonts w:cstheme="minorHAnsi"/>
          <w:b/>
          <w:sz w:val="24"/>
          <w:szCs w:val="24"/>
          <w:lang w:eastAsia="pl-PL"/>
        </w:rPr>
      </w:pPr>
      <w:r w:rsidRPr="00650D51">
        <w:rPr>
          <w:rFonts w:cstheme="minorHAnsi"/>
          <w:b/>
          <w:sz w:val="24"/>
          <w:szCs w:val="24"/>
          <w:lang w:eastAsia="pl-PL"/>
        </w:rPr>
        <w:t xml:space="preserve">rozwój usług medyczno-opiekuńczych dla osób </w:t>
      </w:r>
      <w:r w:rsidR="00650D51" w:rsidRPr="00650D51">
        <w:rPr>
          <w:rFonts w:cstheme="minorHAnsi"/>
          <w:b/>
          <w:sz w:val="24"/>
          <w:szCs w:val="24"/>
          <w:lang w:eastAsia="pl-PL"/>
        </w:rPr>
        <w:t>potrzebujących wsparcia w codziennym funkcjonowaniu</w:t>
      </w:r>
      <w:r w:rsidRPr="00650D51">
        <w:rPr>
          <w:rFonts w:cstheme="minorHAnsi"/>
          <w:b/>
          <w:sz w:val="24"/>
          <w:szCs w:val="24"/>
          <w:lang w:eastAsia="pl-PL"/>
        </w:rPr>
        <w:t xml:space="preserve">, w tym osób starszych lub </w:t>
      </w:r>
      <w:r w:rsidR="00650D51" w:rsidRPr="00650D51">
        <w:rPr>
          <w:rFonts w:cstheme="minorHAnsi"/>
          <w:b/>
          <w:sz w:val="24"/>
          <w:szCs w:val="24"/>
          <w:lang w:eastAsia="pl-PL"/>
        </w:rPr>
        <w:t xml:space="preserve">z </w:t>
      </w:r>
      <w:r w:rsidRPr="00650D51">
        <w:rPr>
          <w:rFonts w:cstheme="minorHAnsi"/>
          <w:b/>
          <w:sz w:val="24"/>
          <w:szCs w:val="24"/>
          <w:lang w:eastAsia="pl-PL"/>
        </w:rPr>
        <w:t>niepełnosprawn</w:t>
      </w:r>
      <w:r w:rsidR="00650D51" w:rsidRPr="00650D51">
        <w:rPr>
          <w:rFonts w:cstheme="minorHAnsi"/>
          <w:b/>
          <w:sz w:val="24"/>
          <w:szCs w:val="24"/>
          <w:lang w:eastAsia="pl-PL"/>
        </w:rPr>
        <w:t>ościami</w:t>
      </w:r>
      <w:r w:rsidRPr="00650D51">
        <w:rPr>
          <w:rFonts w:cstheme="minorHAnsi"/>
          <w:b/>
          <w:sz w:val="24"/>
          <w:szCs w:val="24"/>
          <w:lang w:eastAsia="pl-PL"/>
        </w:rPr>
        <w:t xml:space="preserve"> służących zaspokojeniu rosnących potrzeb wynikających z niesamodzielności – w wymiarze społecznym </w:t>
      </w:r>
    </w:p>
    <w:p w14:paraId="507F8D3A" w14:textId="77777777" w:rsidR="00DD7F02" w:rsidRPr="00650D51" w:rsidRDefault="00DD7F02" w:rsidP="00650D51">
      <w:pPr>
        <w:pStyle w:val="Akapitzlist"/>
        <w:suppressAutoHyphens/>
        <w:overflowPunct w:val="0"/>
        <w:spacing w:before="120" w:after="100" w:afterAutospacing="1" w:line="288" w:lineRule="auto"/>
        <w:ind w:left="0"/>
        <w:rPr>
          <w:rFonts w:cstheme="minorHAnsi"/>
          <w:sz w:val="24"/>
          <w:szCs w:val="24"/>
          <w:lang w:eastAsia="pl-PL"/>
        </w:rPr>
      </w:pPr>
      <w:r w:rsidRPr="00650D51">
        <w:rPr>
          <w:rFonts w:cstheme="minorHAnsi"/>
          <w:sz w:val="24"/>
          <w:szCs w:val="24"/>
          <w:lang w:eastAsia="pl-PL"/>
        </w:rPr>
        <w:t>Ponadto można rozszerzyć wsparcie o następujące typy projektów:</w:t>
      </w:r>
    </w:p>
    <w:p w14:paraId="4859D9B7" w14:textId="0A78EA0C" w:rsidR="00DD7F02" w:rsidRPr="00650D51" w:rsidRDefault="00DD7F02" w:rsidP="00AD017C">
      <w:pPr>
        <w:pStyle w:val="Akapitzlist"/>
        <w:numPr>
          <w:ilvl w:val="0"/>
          <w:numId w:val="73"/>
        </w:numPr>
        <w:suppressAutoHyphens/>
        <w:overflowPunct w:val="0"/>
        <w:spacing w:before="120" w:after="100" w:afterAutospacing="1" w:line="288" w:lineRule="auto"/>
        <w:ind w:left="426" w:hanging="426"/>
        <w:rPr>
          <w:rFonts w:cstheme="minorHAnsi"/>
          <w:b/>
          <w:sz w:val="24"/>
          <w:szCs w:val="24"/>
          <w:lang w:eastAsia="pl-PL"/>
        </w:rPr>
      </w:pPr>
      <w:r w:rsidRPr="00650D51">
        <w:rPr>
          <w:rFonts w:cstheme="minorHAnsi"/>
          <w:b/>
          <w:sz w:val="24"/>
          <w:szCs w:val="24"/>
          <w:lang w:eastAsia="pl-PL"/>
        </w:rPr>
        <w:t xml:space="preserve">rozwój usług wspierania rodziny i systemu pieczy zastępczej służących pomocy w pokonywaniu trudnych sytuacji życiowych, </w:t>
      </w:r>
    </w:p>
    <w:p w14:paraId="12D0AC5A" w14:textId="332C0041" w:rsidR="006064ED" w:rsidRPr="00650D51" w:rsidRDefault="00DD7F02" w:rsidP="00AD017C">
      <w:pPr>
        <w:pStyle w:val="Akapitzlist"/>
        <w:numPr>
          <w:ilvl w:val="0"/>
          <w:numId w:val="73"/>
        </w:numPr>
        <w:spacing w:after="0" w:line="288" w:lineRule="auto"/>
        <w:ind w:left="426" w:hanging="426"/>
        <w:rPr>
          <w:rFonts w:cstheme="minorHAnsi"/>
          <w:b/>
          <w:sz w:val="24"/>
          <w:szCs w:val="24"/>
        </w:rPr>
      </w:pPr>
      <w:r w:rsidRPr="00650D51">
        <w:rPr>
          <w:rFonts w:cstheme="minorHAnsi"/>
          <w:b/>
          <w:sz w:val="24"/>
          <w:szCs w:val="24"/>
        </w:rPr>
        <w:t>rozwój usług placówek wsparcia dziennego dla dzieci (powyżej 3 roku życia) i młodzieży służących integracji społecznej oraz zapobieganiu patologiom.</w:t>
      </w:r>
    </w:p>
    <w:p w14:paraId="67B698C3" w14:textId="77777777" w:rsidR="00DD7F02" w:rsidRPr="00650D51" w:rsidRDefault="00DD7F02" w:rsidP="00650D51">
      <w:pPr>
        <w:suppressAutoHyphens/>
        <w:overflowPunct w:val="0"/>
        <w:spacing w:after="0" w:line="288" w:lineRule="auto"/>
        <w:rPr>
          <w:rFonts w:cstheme="minorHAnsi"/>
          <w:sz w:val="24"/>
          <w:szCs w:val="24"/>
          <w:lang w:eastAsia="pl-PL"/>
        </w:rPr>
      </w:pPr>
    </w:p>
    <w:p w14:paraId="16DFD53A" w14:textId="171E07A2" w:rsidR="00650D51" w:rsidRPr="00650D51" w:rsidRDefault="00650D51"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 xml:space="preserve">W ramach projektu można świadczyć tylko usługi społeczne, zgodnie z </w:t>
      </w:r>
      <w:r w:rsidRPr="00650D51">
        <w:rPr>
          <w:rFonts w:cstheme="minorHAnsi"/>
          <w:sz w:val="24"/>
          <w:szCs w:val="24"/>
        </w:rPr>
        <w:t>Wytycznymi w zakresie realizacji przedsięwzięć w obszarze włączenia społecznego i zwalczania ubóstwa z wykorzystaniem środków EFS i EFRR na lata 2014-2020</w:t>
      </w:r>
      <w:r w:rsidRPr="00650D51">
        <w:rPr>
          <w:rFonts w:cstheme="minorHAnsi"/>
          <w:sz w:val="24"/>
          <w:szCs w:val="24"/>
          <w:lang w:eastAsia="pl-PL"/>
        </w:rPr>
        <w:t>.</w:t>
      </w:r>
    </w:p>
    <w:p w14:paraId="630F6C78" w14:textId="77777777" w:rsidR="00DD7F02" w:rsidRPr="00650D51" w:rsidRDefault="00DD7F02" w:rsidP="00650D51">
      <w:pPr>
        <w:suppressAutoHyphens/>
        <w:overflowPunct w:val="0"/>
        <w:spacing w:after="0" w:line="288" w:lineRule="auto"/>
        <w:rPr>
          <w:rFonts w:cstheme="minorHAnsi"/>
          <w:sz w:val="24"/>
          <w:szCs w:val="24"/>
          <w:lang w:eastAsia="pl-PL"/>
        </w:rPr>
      </w:pPr>
    </w:p>
    <w:p w14:paraId="21EB200A" w14:textId="77777777" w:rsidR="00650D51" w:rsidRPr="00650D51" w:rsidRDefault="00650D51" w:rsidP="00650D51">
      <w:pPr>
        <w:spacing w:after="0" w:line="288" w:lineRule="auto"/>
        <w:rPr>
          <w:rFonts w:cstheme="minorHAnsi"/>
          <w:sz w:val="24"/>
          <w:szCs w:val="24"/>
        </w:rPr>
      </w:pPr>
    </w:p>
    <w:p w14:paraId="5438E8E9"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264C2536" w14:textId="77777777" w:rsidR="00650D51" w:rsidRPr="00143E36" w:rsidRDefault="00650D51" w:rsidP="00650D51">
      <w:pPr>
        <w:pStyle w:val="Akapitzlist"/>
        <w:pBdr>
          <w:left w:val="single" w:sz="48" w:space="4" w:color="E36C0A"/>
        </w:pBdr>
        <w:spacing w:after="0" w:line="288" w:lineRule="auto"/>
        <w:ind w:left="0"/>
        <w:rPr>
          <w:rFonts w:cstheme="minorHAnsi"/>
          <w:sz w:val="24"/>
          <w:szCs w:val="24"/>
        </w:rPr>
      </w:pPr>
      <w:r w:rsidRPr="00650D51">
        <w:rPr>
          <w:rFonts w:cstheme="minorHAnsi"/>
          <w:sz w:val="24"/>
          <w:szCs w:val="24"/>
        </w:rPr>
        <w:t xml:space="preserve">Zgodnie ze szczegółowym kryterium dostępu </w:t>
      </w:r>
      <w:r w:rsidRPr="00143E36">
        <w:rPr>
          <w:rFonts w:cstheme="minorHAnsi"/>
          <w:sz w:val="24"/>
          <w:szCs w:val="24"/>
        </w:rPr>
        <w:t>nr 6</w:t>
      </w:r>
      <w:r w:rsidRPr="00143E36">
        <w:rPr>
          <w:rFonts w:cstheme="minorHAnsi"/>
          <w:b/>
          <w:sz w:val="24"/>
          <w:szCs w:val="24"/>
        </w:rPr>
        <w:t xml:space="preserve"> „</w:t>
      </w:r>
      <w:proofErr w:type="spellStart"/>
      <w:r w:rsidRPr="00143E36">
        <w:rPr>
          <w:rFonts w:cstheme="minorHAnsi"/>
          <w:b/>
          <w:sz w:val="24"/>
          <w:szCs w:val="24"/>
        </w:rPr>
        <w:t>Deinstytucjonalizacja</w:t>
      </w:r>
      <w:proofErr w:type="spellEnd"/>
      <w:r w:rsidRPr="00143E36">
        <w:rPr>
          <w:rFonts w:cstheme="minorHAnsi"/>
          <w:b/>
          <w:sz w:val="24"/>
          <w:szCs w:val="24"/>
        </w:rPr>
        <w:t xml:space="preserve"> usług”</w:t>
      </w:r>
      <w:r w:rsidRPr="00143E36">
        <w:rPr>
          <w:rFonts w:cstheme="minorHAnsi"/>
          <w:sz w:val="24"/>
          <w:szCs w:val="24"/>
        </w:rPr>
        <w:t>, projekt zakłada realizację usług świadczonych wyłącznie w społeczności lokalnej.</w:t>
      </w:r>
    </w:p>
    <w:p w14:paraId="523C580A"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143E36">
        <w:rPr>
          <w:rFonts w:cstheme="minorHAnsi"/>
          <w:b/>
          <w:sz w:val="24"/>
          <w:szCs w:val="24"/>
        </w:rPr>
        <w:t>Nie ma możliwości tworzenia miejsc świadczenia usług ani utrzymania dotychczas istniejących miejsc w ramach opieki instytucjonalnej.</w:t>
      </w:r>
    </w:p>
    <w:p w14:paraId="700A6626" w14:textId="77777777" w:rsidR="00650D51" w:rsidRDefault="00650D51" w:rsidP="00650D51">
      <w:pPr>
        <w:pStyle w:val="Akapitzlist"/>
        <w:pBdr>
          <w:left w:val="single" w:sz="48" w:space="4" w:color="E36C0A"/>
        </w:pBdr>
        <w:spacing w:after="0" w:line="288" w:lineRule="auto"/>
        <w:ind w:left="0"/>
        <w:rPr>
          <w:rFonts w:cstheme="minorHAnsi"/>
          <w:b/>
          <w:sz w:val="24"/>
          <w:szCs w:val="24"/>
        </w:rPr>
      </w:pPr>
    </w:p>
    <w:p w14:paraId="39BD5A4A" w14:textId="66AE1E9E" w:rsidR="00143E36" w:rsidRDefault="00143E36" w:rsidP="00650D51">
      <w:pPr>
        <w:pStyle w:val="Akapitzlist"/>
        <w:pBdr>
          <w:left w:val="single" w:sz="48" w:space="4" w:color="E36C0A"/>
        </w:pBdr>
        <w:spacing w:after="0" w:line="288" w:lineRule="auto"/>
        <w:ind w:left="0"/>
        <w:rPr>
          <w:rFonts w:cstheme="minorHAnsi"/>
          <w:sz w:val="24"/>
          <w:szCs w:val="24"/>
        </w:rPr>
      </w:pPr>
      <w:r w:rsidRPr="00143E36">
        <w:rPr>
          <w:rFonts w:cstheme="minorHAnsi"/>
          <w:sz w:val="24"/>
          <w:szCs w:val="24"/>
        </w:rPr>
        <w:t xml:space="preserve">Zgodnie ze szczegółowym kryterium dostępu nr 7 </w:t>
      </w:r>
      <w:r w:rsidRPr="00143E36">
        <w:rPr>
          <w:rFonts w:cstheme="minorHAnsi"/>
          <w:b/>
          <w:sz w:val="24"/>
          <w:szCs w:val="24"/>
        </w:rPr>
        <w:t>„Zakres wsparcia usług społecznych”</w:t>
      </w:r>
      <w:r w:rsidRPr="00143E36">
        <w:rPr>
          <w:rFonts w:cstheme="minorHAnsi"/>
          <w:sz w:val="24"/>
          <w:szCs w:val="24"/>
        </w:rPr>
        <w:t>, projekt zakłada świadczenie minimum trzech podstawowych form pomocy z katalogu usług opiekuńczych/ usług asystenckich/ usług w mieszkaniach chronionych lub wspomaganych na podstawie partycypacyjnej diagnozy opracowanej na potrzeby projektu.</w:t>
      </w:r>
    </w:p>
    <w:p w14:paraId="6D3F84C7" w14:textId="77777777" w:rsidR="009F5B37" w:rsidRDefault="009F5B37" w:rsidP="00650D51">
      <w:pPr>
        <w:pStyle w:val="Akapitzlist"/>
        <w:pBdr>
          <w:left w:val="single" w:sz="48" w:space="4" w:color="E36C0A"/>
        </w:pBdr>
        <w:spacing w:after="0" w:line="288" w:lineRule="auto"/>
        <w:ind w:left="0"/>
        <w:rPr>
          <w:rFonts w:cstheme="minorHAnsi"/>
          <w:sz w:val="24"/>
          <w:szCs w:val="24"/>
        </w:rPr>
      </w:pPr>
    </w:p>
    <w:p w14:paraId="23D5A3CA" w14:textId="553979DF" w:rsidR="00332DA7" w:rsidRPr="00332DA7" w:rsidRDefault="00332DA7" w:rsidP="00650D51">
      <w:pPr>
        <w:pStyle w:val="Akapitzlist"/>
        <w:pBdr>
          <w:left w:val="single" w:sz="48" w:space="4" w:color="E36C0A"/>
        </w:pBdr>
        <w:spacing w:after="0" w:line="288" w:lineRule="auto"/>
        <w:ind w:left="0"/>
        <w:rPr>
          <w:rFonts w:cstheme="minorHAnsi"/>
          <w:b/>
          <w:sz w:val="24"/>
          <w:szCs w:val="24"/>
        </w:rPr>
      </w:pPr>
      <w:r w:rsidRPr="00332DA7">
        <w:rPr>
          <w:rFonts w:cstheme="minorHAnsi"/>
          <w:sz w:val="24"/>
          <w:szCs w:val="24"/>
        </w:rPr>
        <w:t xml:space="preserve">Zgodnie ze szczegółowym kryterium dostępu nr </w:t>
      </w:r>
      <w:r w:rsidR="000854CC">
        <w:rPr>
          <w:rFonts w:cstheme="minorHAnsi"/>
          <w:sz w:val="24"/>
          <w:szCs w:val="24"/>
        </w:rPr>
        <w:t>15</w:t>
      </w:r>
      <w:r w:rsidR="000854CC" w:rsidRPr="00332DA7">
        <w:rPr>
          <w:rFonts w:cstheme="minorHAnsi"/>
          <w:sz w:val="24"/>
          <w:szCs w:val="24"/>
        </w:rPr>
        <w:t xml:space="preserve"> </w:t>
      </w:r>
      <w:r w:rsidRPr="00332DA7">
        <w:rPr>
          <w:rFonts w:cstheme="minorHAnsi"/>
          <w:b/>
          <w:sz w:val="24"/>
          <w:szCs w:val="24"/>
        </w:rPr>
        <w:t>„Trwałość miejsc świadczenia usług społecznych”</w:t>
      </w:r>
      <w:r w:rsidRPr="00332DA7">
        <w:rPr>
          <w:rFonts w:cstheme="minorHAnsi"/>
          <w:sz w:val="24"/>
          <w:szCs w:val="24"/>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r w:rsidRPr="00332DA7" w:rsidDel="00490069">
        <w:rPr>
          <w:rFonts w:cstheme="minorHAnsi"/>
          <w:sz w:val="24"/>
          <w:szCs w:val="24"/>
        </w:rPr>
        <w:t xml:space="preserve"> </w:t>
      </w:r>
      <w:r w:rsidRPr="00332DA7">
        <w:rPr>
          <w:rFonts w:cstheme="minorHAnsi"/>
          <w:sz w:val="24"/>
          <w:szCs w:val="24"/>
        </w:rPr>
        <w:t>wspomaganych oraz tworzonych w ramach projektu miejsc w placówkach wsparcia dziennego).</w:t>
      </w:r>
    </w:p>
    <w:p w14:paraId="49FF3238" w14:textId="66AE1E9E" w:rsidR="00650D51" w:rsidRDefault="00650D51" w:rsidP="00650D51">
      <w:pPr>
        <w:suppressAutoHyphens/>
        <w:autoSpaceDE w:val="0"/>
        <w:spacing w:after="0" w:line="288" w:lineRule="auto"/>
        <w:rPr>
          <w:rFonts w:cstheme="minorHAnsi"/>
          <w:sz w:val="24"/>
          <w:szCs w:val="24"/>
        </w:rPr>
      </w:pPr>
    </w:p>
    <w:p w14:paraId="7439C0C6" w14:textId="77777777" w:rsidR="00143E36" w:rsidRPr="00650D51" w:rsidRDefault="00143E36" w:rsidP="00650D51">
      <w:pPr>
        <w:suppressAutoHyphens/>
        <w:autoSpaceDE w:val="0"/>
        <w:spacing w:after="0" w:line="288" w:lineRule="auto"/>
        <w:rPr>
          <w:rFonts w:cstheme="minorHAnsi"/>
          <w:sz w:val="24"/>
          <w:szCs w:val="24"/>
        </w:rPr>
      </w:pPr>
    </w:p>
    <w:p w14:paraId="5E3658F9" w14:textId="789FB4C0" w:rsidR="00650D51" w:rsidRPr="00650D51" w:rsidRDefault="00650D51" w:rsidP="00AD017C">
      <w:pPr>
        <w:pStyle w:val="Akapitzlist"/>
        <w:numPr>
          <w:ilvl w:val="0"/>
          <w:numId w:val="94"/>
        </w:numPr>
        <w:suppressAutoHyphens/>
        <w:autoSpaceDE w:val="0"/>
        <w:spacing w:after="0" w:line="288" w:lineRule="auto"/>
        <w:ind w:left="426" w:hanging="426"/>
        <w:rPr>
          <w:rFonts w:cstheme="minorHAnsi"/>
          <w:sz w:val="24"/>
          <w:szCs w:val="24"/>
          <w:u w:val="single"/>
        </w:rPr>
      </w:pPr>
      <w:r w:rsidRPr="00650D51">
        <w:rPr>
          <w:rFonts w:cstheme="minorHAnsi"/>
          <w:b/>
          <w:sz w:val="24"/>
          <w:szCs w:val="24"/>
          <w:u w:val="single"/>
          <w:lang w:eastAsia="pl-PL"/>
        </w:rPr>
        <w:t xml:space="preserve">Usługi medyczno-opiekuńcze dla osób </w:t>
      </w:r>
      <w:r w:rsidRPr="00650D51">
        <w:rPr>
          <w:rFonts w:cstheme="minorHAnsi"/>
          <w:b/>
          <w:sz w:val="24"/>
          <w:szCs w:val="24"/>
          <w:u w:val="single"/>
        </w:rPr>
        <w:t>potrzebujących wsparcia w codziennym funkcjonowaniu</w:t>
      </w:r>
      <w:r w:rsidRPr="00650D51">
        <w:rPr>
          <w:rFonts w:cstheme="minorHAnsi"/>
          <w:b/>
          <w:sz w:val="24"/>
          <w:szCs w:val="24"/>
          <w:u w:val="single"/>
          <w:lang w:eastAsia="pl-PL"/>
        </w:rPr>
        <w:t>, w tym osób starszych lub niepełnosprawnych służące zaspokojeniu rosnących potrzeb wynikających z niesamodzielności – w wymiarze społecznym</w:t>
      </w:r>
    </w:p>
    <w:p w14:paraId="66001EFF" w14:textId="77777777" w:rsidR="00650D51" w:rsidRPr="00650D51" w:rsidRDefault="00650D51" w:rsidP="00650D51">
      <w:pPr>
        <w:suppressAutoHyphens/>
        <w:autoSpaceDE w:val="0"/>
        <w:spacing w:after="0" w:line="288" w:lineRule="auto"/>
        <w:rPr>
          <w:rFonts w:cstheme="minorHAnsi"/>
          <w:sz w:val="24"/>
          <w:szCs w:val="24"/>
        </w:rPr>
      </w:pPr>
    </w:p>
    <w:p w14:paraId="25A3EA27" w14:textId="77777777" w:rsidR="00650D51" w:rsidRPr="00650D51" w:rsidRDefault="00650D51" w:rsidP="00650D51">
      <w:pPr>
        <w:suppressAutoHyphens/>
        <w:autoSpaceDE w:val="0"/>
        <w:spacing w:after="0" w:line="288" w:lineRule="auto"/>
        <w:rPr>
          <w:rFonts w:eastAsia="Times New Roman" w:cstheme="minorHAnsi"/>
          <w:sz w:val="24"/>
          <w:szCs w:val="24"/>
          <w:lang w:eastAsia="pl-PL"/>
        </w:rPr>
      </w:pPr>
      <w:r w:rsidRPr="00650D51">
        <w:rPr>
          <w:rFonts w:cstheme="minorHAnsi"/>
          <w:sz w:val="24"/>
          <w:szCs w:val="24"/>
        </w:rPr>
        <w:t>Do usług tych zalicza się:</w:t>
      </w:r>
    </w:p>
    <w:p w14:paraId="1C5AB1D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 xml:space="preserve">usługi opiekuńcze </w:t>
      </w:r>
      <w:r w:rsidRPr="00650D51">
        <w:rPr>
          <w:rFonts w:cstheme="minorHAnsi"/>
          <w:sz w:val="24"/>
          <w:szCs w:val="24"/>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w:t>
      </w:r>
    </w:p>
    <w:p w14:paraId="5E65262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rodzinnym domu pomocy</w:t>
      </w:r>
      <w:r w:rsidRPr="00650D51">
        <w:rPr>
          <w:rFonts w:cstheme="minorHAnsi"/>
          <w:sz w:val="24"/>
          <w:szCs w:val="24"/>
        </w:rPr>
        <w:t>, o którym mowa w ustawie z dnia 12 marca 2004 r. o pomocy społecznej,</w:t>
      </w:r>
    </w:p>
    <w:p w14:paraId="69755D9D"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ośrodkach wsparcia</w:t>
      </w:r>
      <w:r w:rsidRPr="00650D51">
        <w:rPr>
          <w:rFonts w:cstheme="minorHAnsi"/>
          <w:sz w:val="24"/>
          <w:szCs w:val="24"/>
        </w:rPr>
        <w:t>, o których mowa w ustawie z dnia 12 marca 2004 r. o pomocy społecznej, o ile liczba miejsc całodobowego  pobytu w tych ośrodkach jest nie większa niż 30,</w:t>
      </w:r>
    </w:p>
    <w:p w14:paraId="569539C2"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domu pomocy społecznej</w:t>
      </w:r>
      <w:r w:rsidRPr="00650D51">
        <w:rPr>
          <w:rFonts w:cstheme="minorHAnsi"/>
          <w:sz w:val="24"/>
          <w:szCs w:val="24"/>
        </w:rPr>
        <w:t xml:space="preserve"> o liczbie miejsc nie większej niż 30,</w:t>
      </w:r>
    </w:p>
    <w:p w14:paraId="35D5ACA1"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 xml:space="preserve">usługi asystenckie </w:t>
      </w:r>
      <w:r w:rsidRPr="00650D51">
        <w:rPr>
          <w:rFonts w:cstheme="minorHAnsi"/>
          <w:sz w:val="24"/>
          <w:szCs w:val="24"/>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614C7E91"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postaci mieszkań chronionych</w:t>
      </w:r>
      <w:r w:rsidRPr="00650D51">
        <w:rPr>
          <w:rFonts w:cstheme="minorHAnsi"/>
          <w:sz w:val="24"/>
          <w:szCs w:val="24"/>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4EA077F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postaci mieszkań wspomaganych</w:t>
      </w:r>
      <w:r w:rsidRPr="00650D51">
        <w:rPr>
          <w:rFonts w:cstheme="minorHAnsi"/>
          <w:sz w:val="24"/>
          <w:szCs w:val="24"/>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7D26F8CC" w14:textId="77777777" w:rsidR="00650D51" w:rsidRPr="00650D51" w:rsidRDefault="00650D51" w:rsidP="00650D51">
      <w:pPr>
        <w:suppressAutoHyphens/>
        <w:overflowPunct w:val="0"/>
        <w:spacing w:after="0" w:line="288" w:lineRule="auto"/>
        <w:rPr>
          <w:rFonts w:cstheme="minorHAnsi"/>
          <w:sz w:val="24"/>
          <w:szCs w:val="24"/>
        </w:rPr>
      </w:pPr>
    </w:p>
    <w:p w14:paraId="5B23A18B" w14:textId="77777777" w:rsidR="00650D51" w:rsidRPr="00650D51" w:rsidRDefault="00650D51" w:rsidP="00650D51">
      <w:pPr>
        <w:suppressAutoHyphens/>
        <w:spacing w:after="0" w:line="288" w:lineRule="auto"/>
        <w:rPr>
          <w:rFonts w:cstheme="minorHAnsi"/>
          <w:sz w:val="24"/>
          <w:szCs w:val="24"/>
        </w:rPr>
      </w:pPr>
      <w:r w:rsidRPr="00650D51">
        <w:rPr>
          <w:rFonts w:cstheme="minorHAnsi"/>
          <w:sz w:val="24"/>
          <w:szCs w:val="24"/>
        </w:rPr>
        <w:t xml:space="preserve">W ramach kompleksowości projektu można dodatkowo rozwijać działania uzupełniające </w:t>
      </w:r>
      <w:proofErr w:type="spellStart"/>
      <w:r w:rsidRPr="00650D51">
        <w:rPr>
          <w:rFonts w:cstheme="minorHAnsi"/>
          <w:sz w:val="24"/>
          <w:szCs w:val="24"/>
        </w:rPr>
        <w:t>tj</w:t>
      </w:r>
      <w:proofErr w:type="spellEnd"/>
      <w:r w:rsidRPr="00650D51">
        <w:rPr>
          <w:rFonts w:cstheme="minorHAnsi"/>
          <w:sz w:val="24"/>
          <w:szCs w:val="24"/>
        </w:rPr>
        <w:t>:</w:t>
      </w:r>
    </w:p>
    <w:p w14:paraId="00F94005" w14:textId="77777777" w:rsidR="00650D51" w:rsidRPr="00650D51" w:rsidRDefault="00650D51" w:rsidP="00AD017C">
      <w:pPr>
        <w:pStyle w:val="Akapitzlist"/>
        <w:numPr>
          <w:ilvl w:val="0"/>
          <w:numId w:val="92"/>
        </w:numPr>
        <w:suppressAutoHyphens/>
        <w:overflowPunct w:val="0"/>
        <w:spacing w:after="0" w:line="288" w:lineRule="auto"/>
        <w:rPr>
          <w:rFonts w:cstheme="minorHAnsi"/>
          <w:sz w:val="24"/>
          <w:szCs w:val="24"/>
        </w:rPr>
      </w:pPr>
      <w:r w:rsidRPr="00650D51">
        <w:rPr>
          <w:rFonts w:cstheme="minorHAnsi"/>
          <w:sz w:val="24"/>
          <w:szCs w:val="24"/>
        </w:rPr>
        <w:t>działania wspierające opiekunów faktycznych w opiece nad osobami potrzebującymi wsparcia w codziennym funkcjonowaniu,</w:t>
      </w:r>
    </w:p>
    <w:p w14:paraId="7519B038"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usługi prawne, informacyjne i doradcze,</w:t>
      </w:r>
    </w:p>
    <w:p w14:paraId="758A3B38"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usługi dowożenia posiłków,</w:t>
      </w:r>
    </w:p>
    <w:p w14:paraId="530EC7DB"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transport,</w:t>
      </w:r>
    </w:p>
    <w:p w14:paraId="5D355AB9" w14:textId="77777777" w:rsidR="00650D51" w:rsidRPr="00650D51" w:rsidRDefault="00650D51" w:rsidP="00AD017C">
      <w:pPr>
        <w:pStyle w:val="Akapitzlist"/>
        <w:numPr>
          <w:ilvl w:val="0"/>
          <w:numId w:val="92"/>
        </w:numPr>
        <w:suppressAutoHyphens/>
        <w:overflowPunct w:val="0"/>
        <w:spacing w:before="120" w:after="360" w:line="288" w:lineRule="auto"/>
        <w:ind w:left="714" w:hanging="357"/>
        <w:rPr>
          <w:rFonts w:cstheme="minorHAnsi"/>
          <w:sz w:val="24"/>
          <w:szCs w:val="24"/>
        </w:rPr>
      </w:pPr>
      <w:r w:rsidRPr="00650D51">
        <w:rPr>
          <w:rFonts w:cstheme="minorHAnsi"/>
          <w:sz w:val="24"/>
          <w:szCs w:val="24"/>
        </w:rPr>
        <w:t>wypożyczalnię sprzętu rehabilitacyjnego i opiekuńczego.</w:t>
      </w:r>
    </w:p>
    <w:p w14:paraId="62E647BE" w14:textId="77777777" w:rsidR="00650D51" w:rsidRPr="00650D51" w:rsidRDefault="00650D51" w:rsidP="00650D51">
      <w:pPr>
        <w:pStyle w:val="Akapitzlist"/>
        <w:suppressAutoHyphens/>
        <w:overflowPunct w:val="0"/>
        <w:spacing w:before="120" w:after="360" w:line="288" w:lineRule="auto"/>
        <w:ind w:left="714"/>
        <w:rPr>
          <w:rFonts w:cstheme="minorHAnsi"/>
          <w:sz w:val="24"/>
          <w:szCs w:val="24"/>
        </w:rPr>
      </w:pPr>
    </w:p>
    <w:p w14:paraId="375B2A60" w14:textId="77777777" w:rsidR="00650D51" w:rsidRPr="00143E36" w:rsidRDefault="00650D51" w:rsidP="00650D51">
      <w:pPr>
        <w:pStyle w:val="Akapitzlist"/>
        <w:pBdr>
          <w:left w:val="single" w:sz="48" w:space="4" w:color="E36C0A"/>
        </w:pBdr>
        <w:spacing w:before="240" w:after="0" w:line="288" w:lineRule="auto"/>
        <w:ind w:left="0"/>
        <w:rPr>
          <w:rFonts w:cstheme="minorHAnsi"/>
          <w:b/>
          <w:sz w:val="24"/>
          <w:szCs w:val="24"/>
        </w:rPr>
      </w:pPr>
      <w:r w:rsidRPr="00143E36">
        <w:rPr>
          <w:rFonts w:cstheme="minorHAnsi"/>
          <w:b/>
          <w:sz w:val="24"/>
          <w:szCs w:val="24"/>
        </w:rPr>
        <w:t>Uwaga!</w:t>
      </w:r>
    </w:p>
    <w:p w14:paraId="3F75835C" w14:textId="733DA594"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r w:rsidRPr="00143E36">
        <w:rPr>
          <w:rFonts w:cstheme="minorHAnsi"/>
          <w:sz w:val="24"/>
          <w:szCs w:val="24"/>
        </w:rPr>
        <w:t xml:space="preserve">Zgodnie ze szczegółowym kryterium dostępu nr </w:t>
      </w:r>
      <w:r w:rsidR="00143E36" w:rsidRPr="00143E36">
        <w:rPr>
          <w:rFonts w:cstheme="minorHAnsi"/>
          <w:sz w:val="24"/>
          <w:szCs w:val="24"/>
        </w:rPr>
        <w:t>8</w:t>
      </w:r>
      <w:r w:rsidRPr="00143E36">
        <w:rPr>
          <w:rFonts w:cstheme="minorHAnsi"/>
          <w:b/>
          <w:sz w:val="24"/>
          <w:szCs w:val="24"/>
        </w:rPr>
        <w:t xml:space="preserve"> „Zwiększenie dostępności usług opiekuńczych i asystenckich”, </w:t>
      </w:r>
      <w:r w:rsidRPr="00143E36">
        <w:rPr>
          <w:rFonts w:cstheme="minorHAnsi"/>
          <w:sz w:val="24"/>
          <w:szCs w:val="24"/>
        </w:rPr>
        <w:t>projekt zakłada, że wsparcie dla usług opiekuńczych, asystenckich prowadzi każdorazowo do zwiększenia liczby miejsc świadczenia tych usług prowadzonych przez danego wnioskodawcę/partnera oraz liczby osób objętych usługami w stosunku do danych z roku poprzedzającego rok złożenia wniosku o dofinansowanie projektu.</w:t>
      </w:r>
    </w:p>
    <w:p w14:paraId="1A3D3C23"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775E650C" w14:textId="77777777" w:rsidR="00C046C3" w:rsidRDefault="00650D51" w:rsidP="00650D51">
      <w:pPr>
        <w:pStyle w:val="Akapitzlist"/>
        <w:pBdr>
          <w:left w:val="single" w:sz="48" w:space="4" w:color="E36C0A"/>
        </w:pBdr>
        <w:spacing w:after="0" w:line="288" w:lineRule="auto"/>
        <w:ind w:left="0"/>
        <w:rPr>
          <w:rFonts w:cstheme="minorHAnsi"/>
          <w:sz w:val="24"/>
          <w:szCs w:val="24"/>
        </w:rPr>
      </w:pPr>
      <w:r w:rsidRPr="00143E36">
        <w:rPr>
          <w:rFonts w:cstheme="minorHAnsi"/>
          <w:sz w:val="24"/>
          <w:szCs w:val="24"/>
        </w:rPr>
        <w:t xml:space="preserve">Zgodnie ze szczegółowym kryterium dostępu nr </w:t>
      </w:r>
      <w:r w:rsidR="00143E36" w:rsidRPr="00143E36">
        <w:rPr>
          <w:rFonts w:cstheme="minorHAnsi"/>
          <w:sz w:val="24"/>
          <w:szCs w:val="24"/>
        </w:rPr>
        <w:t>9</w:t>
      </w:r>
      <w:r w:rsidRPr="00143E36">
        <w:rPr>
          <w:rFonts w:cstheme="minorHAnsi"/>
          <w:b/>
          <w:sz w:val="24"/>
          <w:szCs w:val="24"/>
        </w:rPr>
        <w:t xml:space="preserve"> „</w:t>
      </w:r>
      <w:r w:rsidR="000854CC" w:rsidRPr="000854CC">
        <w:rPr>
          <w:rFonts w:cstheme="minorHAnsi"/>
          <w:b/>
          <w:sz w:val="24"/>
          <w:szCs w:val="24"/>
        </w:rPr>
        <w:t>Zwiększenie liczby miejsc w mieszkaniach chronionych lub wspomaganych</w:t>
      </w:r>
      <w:r w:rsidRPr="00143E36">
        <w:rPr>
          <w:rFonts w:cstheme="minorHAnsi"/>
          <w:b/>
          <w:sz w:val="24"/>
          <w:szCs w:val="24"/>
        </w:rPr>
        <w:t>”</w:t>
      </w:r>
      <w:r w:rsidRPr="00162EC5">
        <w:rPr>
          <w:rFonts w:cstheme="minorHAnsi"/>
          <w:sz w:val="24"/>
          <w:szCs w:val="24"/>
        </w:rPr>
        <w:t>,</w:t>
      </w:r>
      <w:r w:rsidRPr="00143E36">
        <w:rPr>
          <w:rFonts w:cstheme="minorHAnsi"/>
          <w:b/>
          <w:sz w:val="24"/>
          <w:szCs w:val="24"/>
        </w:rPr>
        <w:t xml:space="preserve"> </w:t>
      </w:r>
      <w:r w:rsidRPr="00143E36">
        <w:rPr>
          <w:rFonts w:cstheme="minorHAnsi"/>
          <w:sz w:val="24"/>
          <w:szCs w:val="24"/>
        </w:rPr>
        <w:t>projekt zakłada, że wsparcie istniejących mieszkań chronionych lub wspomaganych jest możliwe wyłącznie pod warunkiem zwiększenia liczby miejsc świadczenia usług w danym mieszkaniu bez pogorszenia jakości usług w nim świadczonych.</w:t>
      </w:r>
    </w:p>
    <w:p w14:paraId="3A38CAC7" w14:textId="67CBFFCC" w:rsidR="00650D51" w:rsidRPr="00C046C3" w:rsidRDefault="00650D51" w:rsidP="00650D51">
      <w:pPr>
        <w:pStyle w:val="Akapitzlist"/>
        <w:pBdr>
          <w:left w:val="single" w:sz="48" w:space="4" w:color="E36C0A"/>
        </w:pBdr>
        <w:spacing w:after="0" w:line="288" w:lineRule="auto"/>
        <w:ind w:left="0"/>
        <w:rPr>
          <w:rFonts w:cstheme="minorHAnsi"/>
          <w:sz w:val="24"/>
          <w:szCs w:val="24"/>
        </w:rPr>
      </w:pPr>
      <w:r w:rsidRPr="00C046C3">
        <w:rPr>
          <w:rFonts w:cstheme="minorHAnsi"/>
          <w:sz w:val="24"/>
          <w:szCs w:val="24"/>
        </w:rPr>
        <w:t>Mieszkania chronione i mieszkania wspomagane nie mogą być zlokalizowane na nieruchomości, na której znajduje się placówka opieki instytucjonalnej.</w:t>
      </w:r>
    </w:p>
    <w:p w14:paraId="2FC819BF" w14:textId="77777777" w:rsid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548ADE12" w14:textId="77777777" w:rsidR="006B6BCB" w:rsidRPr="009F5B37" w:rsidRDefault="006B6BCB" w:rsidP="006B6BCB">
      <w:pPr>
        <w:pStyle w:val="Akapitzlist"/>
        <w:pBdr>
          <w:left w:val="single" w:sz="48" w:space="4" w:color="E36C0A"/>
        </w:pBdr>
        <w:spacing w:after="0" w:line="288" w:lineRule="auto"/>
        <w:ind w:left="0"/>
        <w:rPr>
          <w:rFonts w:cstheme="minorHAnsi"/>
          <w:sz w:val="24"/>
          <w:szCs w:val="24"/>
        </w:rPr>
      </w:pPr>
      <w:r w:rsidRPr="009F5B37">
        <w:rPr>
          <w:rFonts w:cstheme="minorHAnsi"/>
          <w:sz w:val="24"/>
          <w:szCs w:val="24"/>
        </w:rPr>
        <w:t xml:space="preserve">Zgodnie ze szczegółowym kryterium dostępu nr </w:t>
      </w:r>
      <w:r>
        <w:rPr>
          <w:rFonts w:cstheme="minorHAnsi"/>
          <w:sz w:val="24"/>
          <w:szCs w:val="24"/>
        </w:rPr>
        <w:t>11 „</w:t>
      </w:r>
      <w:r w:rsidRPr="00162EC5">
        <w:rPr>
          <w:rFonts w:cstheme="minorHAnsi"/>
          <w:b/>
          <w:bCs/>
          <w:sz w:val="24"/>
          <w:szCs w:val="24"/>
        </w:rPr>
        <w:t>Ścieżka wsparcia”</w:t>
      </w:r>
      <w:r>
        <w:rPr>
          <w:rFonts w:cstheme="minorHAnsi"/>
          <w:b/>
          <w:bCs/>
          <w:sz w:val="24"/>
          <w:szCs w:val="24"/>
        </w:rPr>
        <w:t xml:space="preserve"> </w:t>
      </w:r>
      <w:r w:rsidRPr="00162EC5">
        <w:rPr>
          <w:rFonts w:cstheme="minorHAnsi"/>
          <w:sz w:val="24"/>
          <w:szCs w:val="24"/>
        </w:rPr>
        <w:t>wsparcie w ramach usług społecznych odbywa się na podstawie indywidualnie stworzonej ścieżki wsparcia, obejmującej również indywidualną ocenę sytuacji materialnej i życiowej danej osoby niesamodzielnej.</w:t>
      </w:r>
    </w:p>
    <w:p w14:paraId="40F6BBAE" w14:textId="77777777" w:rsidR="006B6BCB" w:rsidRPr="00650D51" w:rsidRDefault="006B6BCB" w:rsidP="00650D51">
      <w:pPr>
        <w:pStyle w:val="Akapitzlist"/>
        <w:pBdr>
          <w:left w:val="single" w:sz="48" w:space="4" w:color="E36C0A"/>
        </w:pBdr>
        <w:spacing w:after="0" w:line="288" w:lineRule="auto"/>
        <w:ind w:left="0"/>
        <w:rPr>
          <w:rFonts w:cstheme="minorHAnsi"/>
          <w:sz w:val="24"/>
          <w:szCs w:val="24"/>
          <w:highlight w:val="yellow"/>
        </w:rPr>
      </w:pPr>
    </w:p>
    <w:p w14:paraId="2A908BFB" w14:textId="2EF4B1AE"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10</w:t>
      </w:r>
      <w:r w:rsidRPr="00332DA7">
        <w:rPr>
          <w:rFonts w:cstheme="minorHAnsi"/>
          <w:b/>
          <w:sz w:val="24"/>
          <w:szCs w:val="24"/>
        </w:rPr>
        <w:t xml:space="preserve"> „Finansowanie usług”, </w:t>
      </w:r>
      <w:r w:rsidRPr="00332DA7">
        <w:rPr>
          <w:rFonts w:cstheme="minorHAnsi"/>
          <w:sz w:val="24"/>
          <w:szCs w:val="24"/>
        </w:rPr>
        <w:t>realizacja projektu nie przyczynia się do:</w:t>
      </w:r>
    </w:p>
    <w:p w14:paraId="0656DCA0" w14:textId="77777777" w:rsidR="00650D51" w:rsidRPr="00332DA7" w:rsidRDefault="00650D51" w:rsidP="00AD017C">
      <w:pPr>
        <w:pStyle w:val="Akapitzlist"/>
        <w:numPr>
          <w:ilvl w:val="0"/>
          <w:numId w:val="93"/>
        </w:numPr>
        <w:pBdr>
          <w:left w:val="single" w:sz="48" w:space="4" w:color="E36C0A"/>
        </w:pBdr>
        <w:spacing w:after="0" w:line="288" w:lineRule="auto"/>
        <w:ind w:left="284" w:hanging="284"/>
        <w:rPr>
          <w:rFonts w:cstheme="minorHAnsi"/>
          <w:sz w:val="24"/>
          <w:szCs w:val="24"/>
        </w:rPr>
      </w:pPr>
      <w:r w:rsidRPr="00332DA7">
        <w:rPr>
          <w:rFonts w:cstheme="minorHAnsi"/>
          <w:sz w:val="24"/>
          <w:szCs w:val="24"/>
        </w:rPr>
        <w:t>zmniejszenia dotychczasowego finansowania usług asystenckich lub opiekuńczych przez beneficjenta/ partnera,</w:t>
      </w:r>
    </w:p>
    <w:p w14:paraId="4D5AA1B1" w14:textId="77777777" w:rsidR="00650D51" w:rsidRPr="00332DA7" w:rsidRDefault="00650D51" w:rsidP="00AD017C">
      <w:pPr>
        <w:pStyle w:val="Akapitzlist"/>
        <w:numPr>
          <w:ilvl w:val="0"/>
          <w:numId w:val="93"/>
        </w:numPr>
        <w:pBdr>
          <w:left w:val="single" w:sz="48" w:space="4" w:color="E36C0A"/>
        </w:pBdr>
        <w:spacing w:after="0" w:line="288" w:lineRule="auto"/>
        <w:ind w:left="284" w:hanging="284"/>
        <w:rPr>
          <w:rFonts w:cstheme="minorHAnsi"/>
          <w:sz w:val="24"/>
          <w:szCs w:val="24"/>
        </w:rPr>
      </w:pPr>
      <w:r w:rsidRPr="00332DA7">
        <w:rPr>
          <w:rFonts w:cstheme="minorHAnsi"/>
          <w:sz w:val="24"/>
          <w:szCs w:val="24"/>
        </w:rPr>
        <w:t>zastąpienia środkami projektu dotychczasowego finansowania przez beneficjenta/ partnera usług asystenckich lub opiekuńczych.</w:t>
      </w:r>
    </w:p>
    <w:p w14:paraId="28F9ECA7" w14:textId="77777777" w:rsidR="00650D51" w:rsidRPr="00650D51" w:rsidRDefault="00650D51" w:rsidP="00650D51">
      <w:pPr>
        <w:pBdr>
          <w:left w:val="single" w:sz="48" w:space="4" w:color="E36C0A"/>
        </w:pBdr>
        <w:spacing w:after="0" w:line="288" w:lineRule="auto"/>
        <w:rPr>
          <w:rFonts w:cstheme="minorHAnsi"/>
          <w:sz w:val="24"/>
          <w:szCs w:val="24"/>
          <w:highlight w:val="yellow"/>
        </w:rPr>
      </w:pPr>
    </w:p>
    <w:p w14:paraId="23C1D2D0" w14:textId="55F9FEEC" w:rsidR="00650D51" w:rsidRPr="00650D51" w:rsidRDefault="00650D51" w:rsidP="00650D51">
      <w:pPr>
        <w:pStyle w:val="Akapitzlist"/>
        <w:spacing w:after="0" w:line="288" w:lineRule="auto"/>
        <w:ind w:left="0"/>
        <w:rPr>
          <w:rFonts w:cstheme="minorHAnsi"/>
          <w:b/>
          <w:color w:val="FF0000"/>
          <w:sz w:val="24"/>
          <w:szCs w:val="24"/>
          <w:lang w:eastAsia="pl-PL"/>
        </w:rPr>
      </w:pPr>
      <w:r w:rsidRPr="00650D51">
        <w:rPr>
          <w:rFonts w:cstheme="minorHAnsi"/>
          <w:b/>
          <w:color w:val="FF0000"/>
          <w:sz w:val="24"/>
          <w:szCs w:val="24"/>
          <w:lang w:eastAsia="pl-PL"/>
        </w:rPr>
        <w:t>Usługi wsparcia rodziny i pieczy zastępczej, usługi w placówkach wsparcia dziennego mogą być świadczone w ramach projektu pod warunkiem realizowania usług opiekuńczo- medycznych w wymiarze społecznym.</w:t>
      </w:r>
    </w:p>
    <w:p w14:paraId="5DC13327" w14:textId="77777777" w:rsidR="00650D51" w:rsidRPr="00650D51" w:rsidRDefault="00650D51" w:rsidP="00650D51">
      <w:pPr>
        <w:suppressAutoHyphens/>
        <w:overflowPunct w:val="0"/>
        <w:spacing w:after="0" w:line="288" w:lineRule="auto"/>
        <w:rPr>
          <w:rFonts w:cstheme="minorHAnsi"/>
          <w:sz w:val="24"/>
          <w:szCs w:val="24"/>
          <w:lang w:eastAsia="pl-PL"/>
        </w:rPr>
      </w:pPr>
    </w:p>
    <w:p w14:paraId="57D444D8" w14:textId="3DECFB4E" w:rsidR="00650D51" w:rsidRPr="00332DA7" w:rsidRDefault="00650D51" w:rsidP="00332DA7">
      <w:pPr>
        <w:pStyle w:val="Akapitzlist"/>
        <w:numPr>
          <w:ilvl w:val="0"/>
          <w:numId w:val="104"/>
        </w:numPr>
        <w:suppressAutoHyphens/>
        <w:overflowPunct w:val="0"/>
        <w:spacing w:after="0" w:line="288" w:lineRule="auto"/>
        <w:ind w:left="284" w:hanging="284"/>
        <w:rPr>
          <w:rFonts w:cstheme="minorHAnsi"/>
          <w:sz w:val="24"/>
          <w:szCs w:val="24"/>
          <w:u w:val="single"/>
          <w:lang w:eastAsia="pl-PL"/>
        </w:rPr>
      </w:pPr>
      <w:r w:rsidRPr="00332DA7">
        <w:rPr>
          <w:rFonts w:cstheme="minorHAnsi"/>
          <w:b/>
          <w:sz w:val="24"/>
          <w:szCs w:val="24"/>
          <w:u w:val="single"/>
          <w:lang w:eastAsia="pl-PL"/>
        </w:rPr>
        <w:t xml:space="preserve">Usługi </w:t>
      </w:r>
      <w:r w:rsidR="00332DA7" w:rsidRPr="00332DA7">
        <w:rPr>
          <w:rFonts w:cstheme="minorHAnsi"/>
          <w:b/>
          <w:sz w:val="24"/>
          <w:szCs w:val="24"/>
          <w:u w:val="single"/>
          <w:lang w:eastAsia="pl-PL"/>
        </w:rPr>
        <w:t>wspierania rodziny i systemu pieczy zastępczej służących pomocy w pokonywaniu trudnych sytuacji życiowych</w:t>
      </w:r>
      <w:r w:rsidR="00332DA7">
        <w:rPr>
          <w:rFonts w:cstheme="minorHAnsi"/>
          <w:b/>
          <w:sz w:val="24"/>
          <w:szCs w:val="24"/>
          <w:u w:val="single"/>
          <w:lang w:eastAsia="pl-PL"/>
        </w:rPr>
        <w:t>.</w:t>
      </w:r>
    </w:p>
    <w:p w14:paraId="0561FEF8" w14:textId="77777777" w:rsidR="00650D51" w:rsidRPr="00650D51" w:rsidRDefault="00650D51"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Do usług wspierania rodziny i pieczy zastępczej należą:</w:t>
      </w:r>
    </w:p>
    <w:p w14:paraId="1B7F242C" w14:textId="77777777" w:rsidR="00650D51" w:rsidRP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cstheme="minorHAnsi"/>
          <w:sz w:val="24"/>
          <w:szCs w:val="24"/>
          <w:lang w:eastAsia="pl-PL"/>
        </w:rPr>
        <w:t>praca z rodziną, w tym w szczególności asystentura rodzinna, konsultacje i poradnictwo specjalistyczne</w:t>
      </w:r>
      <w:r w:rsidRPr="00650D51">
        <w:rPr>
          <w:rFonts w:eastAsia="Times New Roman" w:cstheme="minorHAnsi"/>
          <w:sz w:val="24"/>
          <w:szCs w:val="24"/>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779B68AC" w14:textId="77777777" w:rsidR="00650D51" w:rsidRP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eastAsia="Times New Roman" w:cstheme="minorHAnsi"/>
          <w:sz w:val="24"/>
          <w:szCs w:val="24"/>
          <w:lang w:eastAsia="pl-PL"/>
        </w:rPr>
        <w:t>pomoc rodzinie w opiece i wychowaniu poprzez wsparcie rodzin wspierających;</w:t>
      </w:r>
    </w:p>
    <w:p w14:paraId="200B93A2" w14:textId="77777777" w:rsid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eastAsia="Times New Roman" w:cstheme="minorHAnsi"/>
          <w:sz w:val="24"/>
          <w:szCs w:val="24"/>
          <w:lang w:eastAsia="pl-PL"/>
        </w:rPr>
        <w:t>rodzinna piecza zastępcza oraz placówki opiekuńczo-wychowawcze typu rodzinnego do 8 dzieci, a także placówki opiekuńczo-wychowawcze typu socjalizacyjnego, interwencyjnego lub specjalistyczno-interwencyjnego do 14 osób.</w:t>
      </w:r>
    </w:p>
    <w:p w14:paraId="4771B08F" w14:textId="1F7D0C6F" w:rsidR="00332DA7" w:rsidRPr="00650D51" w:rsidRDefault="00332DA7" w:rsidP="00AD017C">
      <w:pPr>
        <w:pStyle w:val="Akapitzlist"/>
        <w:numPr>
          <w:ilvl w:val="3"/>
          <w:numId w:val="73"/>
        </w:numPr>
        <w:spacing w:after="0" w:line="288" w:lineRule="auto"/>
        <w:ind w:left="426" w:hanging="426"/>
        <w:rPr>
          <w:rFonts w:eastAsia="Times New Roman" w:cstheme="minorHAnsi"/>
          <w:sz w:val="24"/>
          <w:szCs w:val="24"/>
          <w:lang w:eastAsia="pl-PL"/>
        </w:rPr>
      </w:pPr>
      <w:r w:rsidRPr="00332DA7">
        <w:rPr>
          <w:rFonts w:cstheme="minorHAnsi"/>
          <w:sz w:val="24"/>
          <w:szCs w:val="24"/>
        </w:rPr>
        <w:t xml:space="preserve">usługi w postaci mieszkań </w:t>
      </w:r>
      <w:r>
        <w:rPr>
          <w:rFonts w:cstheme="minorHAnsi"/>
          <w:sz w:val="24"/>
          <w:szCs w:val="24"/>
        </w:rPr>
        <w:t>treningowych</w:t>
      </w:r>
      <w:r w:rsidR="00A9149A" w:rsidRPr="00A9149A">
        <w:rPr>
          <w:rFonts w:eastAsia="Times New Roman" w:cstheme="minorHAnsi"/>
          <w:sz w:val="24"/>
          <w:szCs w:val="24"/>
          <w:lang w:eastAsia="pl-PL"/>
        </w:rPr>
        <w:t xml:space="preserve"> </w:t>
      </w:r>
      <w:r w:rsidR="00A9149A">
        <w:rPr>
          <w:rFonts w:eastAsia="Times New Roman" w:cstheme="minorHAnsi"/>
          <w:sz w:val="24"/>
          <w:szCs w:val="24"/>
          <w:lang w:eastAsia="pl-PL"/>
        </w:rPr>
        <w:t>dla osób opuszczających pieczę zastępczą, o których mowa w ustawie z dnia 9 czerwca 2011 r. o wspieraniu rodziny i systemie pieczy zastępczej</w:t>
      </w:r>
      <w:r w:rsidRPr="00650D51">
        <w:rPr>
          <w:rFonts w:cstheme="minorHAnsi"/>
          <w:sz w:val="24"/>
          <w:szCs w:val="24"/>
        </w:rPr>
        <w:t>.</w:t>
      </w:r>
    </w:p>
    <w:p w14:paraId="772B7F25" w14:textId="77777777" w:rsidR="00650D51" w:rsidRPr="00650D51" w:rsidRDefault="00650D51" w:rsidP="00650D51">
      <w:pPr>
        <w:suppressAutoHyphens/>
        <w:overflowPunct w:val="0"/>
        <w:spacing w:after="0" w:line="288" w:lineRule="auto"/>
        <w:rPr>
          <w:rFonts w:cstheme="minorHAnsi"/>
          <w:sz w:val="24"/>
          <w:szCs w:val="24"/>
          <w:lang w:eastAsia="pl-PL"/>
        </w:rPr>
      </w:pPr>
    </w:p>
    <w:p w14:paraId="5AB9B1B7"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20E39C50" w14:textId="1ADDEEDC" w:rsidR="00650D51" w:rsidRPr="00332DA7" w:rsidRDefault="00650D51" w:rsidP="00650D51">
      <w:pPr>
        <w:pStyle w:val="Akapitzlist"/>
        <w:pBdr>
          <w:left w:val="single" w:sz="48" w:space="4" w:color="E36C0A"/>
        </w:pBdr>
        <w:spacing w:after="0" w:line="288" w:lineRule="auto"/>
        <w:ind w:left="0"/>
        <w:rPr>
          <w:rFonts w:cstheme="minorHAnsi"/>
          <w:sz w:val="24"/>
          <w:szCs w:val="24"/>
          <w:highlight w:val="yellow"/>
        </w:rPr>
      </w:pPr>
      <w:r w:rsidRPr="00650D51">
        <w:rPr>
          <w:rFonts w:cstheme="minorHAnsi"/>
          <w:sz w:val="24"/>
          <w:szCs w:val="24"/>
        </w:rPr>
        <w:t xml:space="preserve">Zgodnie ze szczegółowym kryterium dostępu </w:t>
      </w:r>
      <w:r w:rsidRPr="00332DA7">
        <w:rPr>
          <w:rFonts w:cstheme="minorHAnsi"/>
          <w:sz w:val="24"/>
          <w:szCs w:val="24"/>
        </w:rPr>
        <w:t xml:space="preserve">nr </w:t>
      </w:r>
      <w:r w:rsidR="00332DA7" w:rsidRPr="00332DA7">
        <w:rPr>
          <w:rFonts w:cstheme="minorHAnsi"/>
          <w:sz w:val="24"/>
          <w:szCs w:val="24"/>
        </w:rPr>
        <w:t>16</w:t>
      </w:r>
      <w:r w:rsidRPr="00650D51">
        <w:rPr>
          <w:rFonts w:cstheme="minorHAnsi"/>
          <w:b/>
          <w:sz w:val="24"/>
          <w:szCs w:val="24"/>
        </w:rPr>
        <w:t xml:space="preserve"> „Realizacja usług wsparcia rodziny i systemu pieczy zastępczej”</w:t>
      </w:r>
      <w:r w:rsidRPr="00650D51">
        <w:rPr>
          <w:rFonts w:cstheme="minorHAnsi"/>
          <w:sz w:val="24"/>
          <w:szCs w:val="24"/>
        </w:rPr>
        <w:t xml:space="preserve">, </w:t>
      </w:r>
      <w:bookmarkStart w:id="36" w:name="_Hlk2605664"/>
      <w:r w:rsidRPr="00332DA7">
        <w:rPr>
          <w:rFonts w:cstheme="minorHAnsi"/>
          <w:sz w:val="24"/>
          <w:szCs w:val="24"/>
        </w:rPr>
        <w:t xml:space="preserve">usługi </w:t>
      </w:r>
      <w:r w:rsidR="00332DA7" w:rsidRPr="00332DA7">
        <w:rPr>
          <w:rFonts w:cstheme="minorHAnsi"/>
          <w:sz w:val="24"/>
          <w:szCs w:val="24"/>
        </w:rPr>
        <w:t>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bookmarkEnd w:id="36"/>
    <w:p w14:paraId="56F072F1"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61766522" w14:textId="71DBA1F9"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17</w:t>
      </w:r>
      <w:r w:rsidRPr="00332DA7">
        <w:rPr>
          <w:rFonts w:cstheme="minorHAnsi"/>
          <w:b/>
          <w:sz w:val="24"/>
          <w:szCs w:val="24"/>
        </w:rPr>
        <w:t xml:space="preserve"> „</w:t>
      </w:r>
      <w:bookmarkStart w:id="37" w:name="_Hlk2605760"/>
      <w:r w:rsidRPr="00332DA7">
        <w:rPr>
          <w:rFonts w:cstheme="minorHAnsi"/>
          <w:b/>
          <w:sz w:val="24"/>
          <w:szCs w:val="24"/>
        </w:rPr>
        <w:t>Zakres usług wsparcia rodziny i systemu pieczy zastępczej</w:t>
      </w:r>
      <w:bookmarkEnd w:id="37"/>
      <w:r w:rsidRPr="00332DA7">
        <w:rPr>
          <w:rFonts w:cstheme="minorHAnsi"/>
          <w:sz w:val="24"/>
          <w:szCs w:val="24"/>
        </w:rPr>
        <w:t xml:space="preserve">”, </w:t>
      </w:r>
      <w:bookmarkStart w:id="38" w:name="_Hlk2605789"/>
      <w:r w:rsidRPr="00332DA7">
        <w:rPr>
          <w:rFonts w:cstheme="minorHAnsi"/>
          <w:sz w:val="24"/>
          <w:szCs w:val="24"/>
        </w:rPr>
        <w:t xml:space="preserve">w przypadku realizacji usług wsparcia rodziny i systemu pieczy zastępczej prowadzą one do ograniczenia umieszczania dzieci w pieczy zastępczej lub do działań prowadzących do odejścia od opieki instytucjonalnej. </w:t>
      </w:r>
    </w:p>
    <w:p w14:paraId="1612C489" w14:textId="77777777"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690A86EC" w14:textId="77777777"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Ze wsparcia w ramach projektu wyłączona jest aktywizacja społeczno-zawodowa osób usamodzielnianych.</w:t>
      </w:r>
    </w:p>
    <w:bookmarkEnd w:id="38"/>
    <w:p w14:paraId="53E6ECB1"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5D131DC9" w14:textId="77777777" w:rsidR="00650D51" w:rsidRPr="00650D51" w:rsidRDefault="00650D51" w:rsidP="00650D51">
      <w:pPr>
        <w:suppressAutoHyphens/>
        <w:overflowPunct w:val="0"/>
        <w:spacing w:after="0" w:line="288" w:lineRule="auto"/>
        <w:rPr>
          <w:rFonts w:cstheme="minorHAnsi"/>
          <w:sz w:val="24"/>
          <w:szCs w:val="24"/>
          <w:lang w:eastAsia="pl-PL"/>
        </w:rPr>
      </w:pPr>
    </w:p>
    <w:p w14:paraId="4C0274BA" w14:textId="51E8F6A3" w:rsidR="00650D51" w:rsidRPr="00650D51" w:rsidRDefault="00650D51" w:rsidP="00332DA7">
      <w:pPr>
        <w:pStyle w:val="Akapitzlist"/>
        <w:numPr>
          <w:ilvl w:val="0"/>
          <w:numId w:val="104"/>
        </w:numPr>
        <w:suppressAutoHyphens/>
        <w:overflowPunct w:val="0"/>
        <w:spacing w:before="120" w:after="0" w:line="288" w:lineRule="auto"/>
        <w:ind w:left="284" w:hanging="284"/>
        <w:jc w:val="both"/>
        <w:rPr>
          <w:rFonts w:cstheme="minorHAnsi"/>
          <w:sz w:val="24"/>
          <w:szCs w:val="24"/>
          <w:lang w:eastAsia="pl-PL"/>
        </w:rPr>
      </w:pPr>
      <w:r w:rsidRPr="00650D51">
        <w:rPr>
          <w:rFonts w:cstheme="minorHAnsi"/>
          <w:b/>
          <w:sz w:val="24"/>
          <w:szCs w:val="24"/>
        </w:rPr>
        <w:t xml:space="preserve">Usługi w placówkach wsparcia dziennego </w:t>
      </w:r>
      <w:del w:id="39" w:author="Maja Jacoń-Gawrońska" w:date="2021-03-25T08:34:00Z">
        <w:r w:rsidRPr="00650D51" w:rsidDel="008466CF">
          <w:rPr>
            <w:rFonts w:cstheme="minorHAnsi"/>
            <w:b/>
            <w:sz w:val="24"/>
            <w:szCs w:val="24"/>
          </w:rPr>
          <w:delText xml:space="preserve">w formie opiekuńczej i specjalistycznej oraz w formie pracy podwórkowej </w:delText>
        </w:r>
      </w:del>
      <w:r w:rsidRPr="00650D51">
        <w:rPr>
          <w:rFonts w:cstheme="minorHAnsi"/>
          <w:sz w:val="24"/>
          <w:szCs w:val="24"/>
        </w:rPr>
        <w:t>muszą być świadczone zgodnie z ustawą z dnia 9 czerwca 2011 r. o wspieraniu rodziny i systemie pieczy zastępczej.</w:t>
      </w:r>
    </w:p>
    <w:p w14:paraId="1544E907" w14:textId="77777777" w:rsidR="00650D51" w:rsidRPr="00650D51" w:rsidRDefault="00650D51" w:rsidP="00650D51">
      <w:pPr>
        <w:suppressAutoHyphens/>
        <w:overflowPunct w:val="0"/>
        <w:spacing w:after="0" w:line="288" w:lineRule="auto"/>
        <w:rPr>
          <w:rFonts w:cstheme="minorHAnsi"/>
          <w:sz w:val="24"/>
          <w:szCs w:val="24"/>
        </w:rPr>
      </w:pPr>
    </w:p>
    <w:p w14:paraId="0FAC62C6"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6356065E" w14:textId="111DF0FE"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650D51">
        <w:rPr>
          <w:rFonts w:cstheme="minorHAnsi"/>
          <w:sz w:val="24"/>
          <w:szCs w:val="24"/>
        </w:rPr>
        <w:t xml:space="preserve">Zgodnie ze szczegółowym kryterium </w:t>
      </w:r>
      <w:r w:rsidRPr="00332DA7">
        <w:rPr>
          <w:rFonts w:cstheme="minorHAnsi"/>
          <w:sz w:val="24"/>
          <w:szCs w:val="24"/>
        </w:rPr>
        <w:t xml:space="preserve">dostępu nr </w:t>
      </w:r>
      <w:r w:rsidR="0090782C" w:rsidRPr="00332DA7">
        <w:rPr>
          <w:rFonts w:cstheme="minorHAnsi"/>
          <w:sz w:val="24"/>
          <w:szCs w:val="24"/>
        </w:rPr>
        <w:t>1</w:t>
      </w:r>
      <w:r w:rsidR="0090782C">
        <w:rPr>
          <w:rFonts w:cstheme="minorHAnsi"/>
          <w:sz w:val="24"/>
          <w:szCs w:val="24"/>
        </w:rPr>
        <w:t>3</w:t>
      </w:r>
      <w:r w:rsidR="0090782C" w:rsidRPr="00332DA7">
        <w:rPr>
          <w:rFonts w:cstheme="minorHAnsi"/>
          <w:b/>
          <w:sz w:val="24"/>
          <w:szCs w:val="24"/>
        </w:rPr>
        <w:t xml:space="preserve"> </w:t>
      </w:r>
      <w:r w:rsidRPr="00332DA7">
        <w:rPr>
          <w:rFonts w:cstheme="minorHAnsi"/>
          <w:b/>
          <w:sz w:val="24"/>
          <w:szCs w:val="24"/>
        </w:rPr>
        <w:t>„Wsparcie w ramach placówek wsparcia dziennego”</w:t>
      </w:r>
      <w:r w:rsidRPr="00332DA7">
        <w:rPr>
          <w:rFonts w:cstheme="minorHAnsi"/>
          <w:sz w:val="24"/>
          <w:szCs w:val="24"/>
        </w:rPr>
        <w:t>, w ramach projektu można tworzyć nowe placówki wsparcia dziennego lub wspierać już istniejące placówki wyłącznie pod warunkiem:</w:t>
      </w:r>
    </w:p>
    <w:p w14:paraId="763F2614" w14:textId="77777777" w:rsidR="00650D51" w:rsidRPr="00332DA7" w:rsidRDefault="00650D51"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332DA7">
        <w:rPr>
          <w:rFonts w:cstheme="minorHAnsi"/>
          <w:sz w:val="24"/>
          <w:szCs w:val="24"/>
        </w:rPr>
        <w:t>zwiększenia liczby miejsc w tych placówkach lub</w:t>
      </w:r>
    </w:p>
    <w:p w14:paraId="6FA4B69D" w14:textId="77777777" w:rsidR="00650D51" w:rsidRPr="00332DA7" w:rsidRDefault="00650D51"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332DA7">
        <w:rPr>
          <w:rFonts w:cstheme="minorHAnsi"/>
          <w:sz w:val="24"/>
          <w:szCs w:val="24"/>
        </w:rPr>
        <w:t>rozszerzenia oferowanego wsparcia</w:t>
      </w:r>
    </w:p>
    <w:p w14:paraId="1CFE8DDD" w14:textId="77777777" w:rsidR="00650D51" w:rsidRPr="00650D51" w:rsidRDefault="00650D51" w:rsidP="00650D51">
      <w:pPr>
        <w:pBdr>
          <w:left w:val="single" w:sz="48" w:space="4" w:color="E36C0A"/>
        </w:pBdr>
        <w:spacing w:after="0" w:line="288" w:lineRule="auto"/>
        <w:rPr>
          <w:rFonts w:cstheme="minorHAnsi"/>
          <w:sz w:val="24"/>
          <w:szCs w:val="24"/>
          <w:highlight w:val="yellow"/>
        </w:rPr>
      </w:pPr>
    </w:p>
    <w:p w14:paraId="6C950F41" w14:textId="07920BEE" w:rsidR="00650D51" w:rsidRPr="00332DA7" w:rsidRDefault="00650D51" w:rsidP="00650D51">
      <w:pPr>
        <w:pBdr>
          <w:left w:val="single" w:sz="48" w:space="4" w:color="E36C0A"/>
        </w:pBdr>
        <w:spacing w:after="0" w:line="288" w:lineRule="auto"/>
        <w:rPr>
          <w:rFonts w:cstheme="minorHAnsi"/>
          <w:sz w:val="24"/>
          <w:szCs w:val="24"/>
        </w:rPr>
      </w:pPr>
      <w:r w:rsidRPr="00332DA7">
        <w:rPr>
          <w:rFonts w:cstheme="minorHAnsi"/>
          <w:sz w:val="24"/>
          <w:szCs w:val="24"/>
        </w:rPr>
        <w:t>Zgodnie ze szczegółowym kryterium dostępu nr 1</w:t>
      </w:r>
      <w:r w:rsidR="00332DA7" w:rsidRPr="00332DA7">
        <w:rPr>
          <w:rFonts w:cstheme="minorHAnsi"/>
          <w:sz w:val="24"/>
          <w:szCs w:val="24"/>
        </w:rPr>
        <w:t>4</w:t>
      </w:r>
      <w:r w:rsidRPr="00332DA7">
        <w:rPr>
          <w:rFonts w:cstheme="minorHAnsi"/>
          <w:sz w:val="24"/>
          <w:szCs w:val="24"/>
        </w:rPr>
        <w:t xml:space="preserve"> </w:t>
      </w:r>
      <w:r w:rsidRPr="00332DA7">
        <w:rPr>
          <w:rFonts w:cstheme="minorHAnsi"/>
          <w:b/>
          <w:sz w:val="24"/>
          <w:szCs w:val="24"/>
        </w:rPr>
        <w:t>„Rozwój kompetencji kluczowych”</w:t>
      </w:r>
      <w:r w:rsidRPr="00332DA7">
        <w:rPr>
          <w:rFonts w:cstheme="minorHAnsi"/>
          <w:sz w:val="24"/>
          <w:szCs w:val="24"/>
        </w:rPr>
        <w:t>,</w:t>
      </w:r>
      <w:r w:rsidRPr="00332DA7">
        <w:rPr>
          <w:rFonts w:cstheme="minorHAnsi"/>
          <w:b/>
          <w:sz w:val="24"/>
          <w:szCs w:val="24"/>
        </w:rPr>
        <w:t xml:space="preserve"> </w:t>
      </w:r>
      <w:r w:rsidRPr="00332DA7">
        <w:rPr>
          <w:rFonts w:cstheme="minorHAnsi"/>
          <w:sz w:val="24"/>
          <w:szCs w:val="24"/>
        </w:rPr>
        <w:t xml:space="preserve">w przypadku placówek wsparcia dziennego obowiązkowo są realizowane zajęcia rozwijające </w:t>
      </w:r>
      <w:r w:rsidRPr="00332DA7">
        <w:rPr>
          <w:rFonts w:cstheme="minorHAnsi"/>
          <w:sz w:val="24"/>
          <w:szCs w:val="24"/>
          <w:u w:val="single"/>
        </w:rPr>
        <w:t>co najmniej cztery</w:t>
      </w:r>
      <w:r w:rsidRPr="00332DA7">
        <w:rPr>
          <w:rFonts w:cstheme="minorHAnsi"/>
          <w:sz w:val="24"/>
          <w:szCs w:val="24"/>
        </w:rPr>
        <w:t xml:space="preserve"> z ośmiu kompetencji kluczowych wskazanych w zaleceniu Parlamentu Europejskiego i Rady z dnia 22 maja 2018 r. w sprawie kompetencji kluczowych w procesie uczenia się przez całe życie (Dz. Urz. UE C 189 z 04.06.2018,):</w:t>
      </w:r>
    </w:p>
    <w:p w14:paraId="2D7724C1"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rozumienia i tworzenia informacji; </w:t>
      </w:r>
    </w:p>
    <w:p w14:paraId="4EC9C892"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wielojęzyczności; </w:t>
      </w:r>
    </w:p>
    <w:p w14:paraId="2E205551"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matematyczne oraz kompetencje w zakresie nauk przyrodniczych, technologii i inżynierii; </w:t>
      </w:r>
    </w:p>
    <w:p w14:paraId="2975DAD2"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cyfrowe; </w:t>
      </w:r>
    </w:p>
    <w:p w14:paraId="29586E53"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osobiste, społeczne i w zakresie umiejętności uczenia się; </w:t>
      </w:r>
    </w:p>
    <w:p w14:paraId="408D3D4B"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obywatelskie; </w:t>
      </w:r>
    </w:p>
    <w:p w14:paraId="0575499B"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przedsiębiorczości; </w:t>
      </w:r>
    </w:p>
    <w:p w14:paraId="7F956D3C"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kompetencje w zakresie świadomości i ekspresji kulturalnej.</w:t>
      </w:r>
    </w:p>
    <w:p w14:paraId="165AF6A1" w14:textId="77777777" w:rsidR="0029221F" w:rsidRPr="00650D51" w:rsidRDefault="0029221F" w:rsidP="00650D51">
      <w:pPr>
        <w:pStyle w:val="Akapitzlist"/>
        <w:pBdr>
          <w:left w:val="single" w:sz="48" w:space="4" w:color="E36C0A"/>
        </w:pBdr>
        <w:spacing w:after="0" w:line="288" w:lineRule="auto"/>
        <w:ind w:left="0"/>
        <w:rPr>
          <w:rFonts w:cstheme="minorHAnsi"/>
          <w:b/>
          <w:sz w:val="24"/>
          <w:szCs w:val="24"/>
        </w:rPr>
      </w:pPr>
    </w:p>
    <w:p w14:paraId="2CB9D5B1" w14:textId="3D1D718D"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25" w:hanging="425"/>
        <w:jc w:val="both"/>
        <w:outlineLvl w:val="0"/>
        <w:rPr>
          <w:rFonts w:cstheme="minorHAnsi"/>
          <w:b/>
          <w:sz w:val="24"/>
          <w:szCs w:val="24"/>
        </w:rPr>
      </w:pPr>
      <w:bookmarkStart w:id="40" w:name="_Toc63231176"/>
      <w:r w:rsidRPr="00650D51">
        <w:rPr>
          <w:rFonts w:cstheme="minorHAnsi"/>
          <w:b/>
          <w:sz w:val="24"/>
          <w:szCs w:val="24"/>
        </w:rPr>
        <w:t>Okres kwalifikowalności wydatków</w:t>
      </w:r>
      <w:bookmarkEnd w:id="34"/>
      <w:bookmarkEnd w:id="35"/>
      <w:bookmarkEnd w:id="40"/>
      <w:r w:rsidRPr="00650D51">
        <w:rPr>
          <w:rFonts w:cstheme="minorHAnsi"/>
          <w:b/>
          <w:sz w:val="24"/>
          <w:szCs w:val="24"/>
        </w:rPr>
        <w:t xml:space="preserve"> </w:t>
      </w:r>
    </w:p>
    <w:p w14:paraId="7047C27C" w14:textId="77777777" w:rsidR="0095248A" w:rsidRPr="00650D51" w:rsidRDefault="0095248A" w:rsidP="00650D51">
      <w:pPr>
        <w:keepNext/>
        <w:spacing w:line="288" w:lineRule="auto"/>
        <w:rPr>
          <w:rFonts w:cstheme="minorHAnsi"/>
          <w:b/>
          <w:sz w:val="24"/>
          <w:szCs w:val="24"/>
        </w:rPr>
      </w:pPr>
      <w:r w:rsidRPr="00650D51">
        <w:rPr>
          <w:rFonts w:cstheme="minorHAnsi"/>
          <w:sz w:val="24"/>
          <w:szCs w:val="24"/>
        </w:rPr>
        <w:t>Początkiem okresu kwalifikowalności wydatków jest 1 stycznia 2014 r. Końcową datą kwalifikowalności jest 31 grudnia 2023 r.</w:t>
      </w:r>
    </w:p>
    <w:p w14:paraId="0BFD116D" w14:textId="77777777" w:rsidR="0095248A" w:rsidRPr="00650D51" w:rsidRDefault="0095248A" w:rsidP="00650D51">
      <w:pPr>
        <w:spacing w:line="288" w:lineRule="auto"/>
        <w:rPr>
          <w:rFonts w:cstheme="minorHAnsi"/>
          <w:b/>
          <w:sz w:val="24"/>
          <w:szCs w:val="24"/>
        </w:rPr>
      </w:pPr>
      <w:r w:rsidRPr="00650D51">
        <w:rPr>
          <w:rFonts w:cstheme="minorHAnsi"/>
          <w:sz w:val="24"/>
          <w:szCs w:val="24"/>
        </w:rPr>
        <w:t xml:space="preserve">Wnioskodawca we wniosku o dofinansowanie określa datę rozpoczęcia i zakończenia realizacji projektu, mając na uwadze, iż okres realizacji projektu jest tożsamy z okresem, </w:t>
      </w:r>
      <w:r w:rsidRPr="00650D51">
        <w:rPr>
          <w:rFonts w:cstheme="minorHAnsi"/>
          <w:sz w:val="24"/>
          <w:szCs w:val="24"/>
        </w:rPr>
        <w:br/>
        <w:t xml:space="preserve">w którym poniesione wydatki mogą zostać uznane za kwalifikowalne. Wskazany przez wnioskodawcę we wniosku okres realizacji projektu jest zarówno rzeczowym jak </w:t>
      </w:r>
      <w:r w:rsidRPr="00650D51">
        <w:rPr>
          <w:rFonts w:cstheme="minorHAnsi"/>
          <w:sz w:val="24"/>
          <w:szCs w:val="24"/>
        </w:rPr>
        <w:br/>
        <w:t>i finansowym okresem realizacji.</w:t>
      </w:r>
    </w:p>
    <w:p w14:paraId="0692382D" w14:textId="77777777" w:rsidR="0095248A" w:rsidRPr="00650D51" w:rsidRDefault="0095248A" w:rsidP="00650D51">
      <w:pPr>
        <w:spacing w:line="288" w:lineRule="auto"/>
        <w:rPr>
          <w:rFonts w:cstheme="minorHAnsi"/>
          <w:b/>
          <w:sz w:val="24"/>
          <w:szCs w:val="24"/>
        </w:rPr>
      </w:pPr>
      <w:r w:rsidRPr="00650D51">
        <w:rPr>
          <w:rFonts w:cstheme="minorHAnsi"/>
          <w:sz w:val="24"/>
          <w:szCs w:val="24"/>
        </w:rPr>
        <w:t>Okres kwalifikowalności wydatków w ramach danego projektu określany jest w umowie o dofinansowanie.</w:t>
      </w:r>
    </w:p>
    <w:p w14:paraId="3281C4F4"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Co do zasady, środki na finansowanie projektu mogą być przeznaczone na sfinansowanie przedsięwzięć zrealizowanych w ramach projektu przed podpisaniem umowy </w:t>
      </w:r>
      <w:r w:rsidRPr="00650D51">
        <w:rPr>
          <w:rFonts w:cstheme="minorHAnsi"/>
          <w:sz w:val="24"/>
          <w:szCs w:val="24"/>
        </w:rPr>
        <w:br/>
        <w:t xml:space="preserve">o dofinansowanie, o ile wydatki zostaną uznane za kwalifikowalne oraz dotyczyć będą okresu realizacji projektu. </w:t>
      </w:r>
    </w:p>
    <w:p w14:paraId="2EB44BF8" w14:textId="77777777" w:rsidR="007F2341" w:rsidRPr="00650D51" w:rsidRDefault="0095248A" w:rsidP="00650D51">
      <w:pPr>
        <w:pBdr>
          <w:left w:val="single" w:sz="48" w:space="4" w:color="E36C0A"/>
        </w:pBdr>
        <w:spacing w:after="0" w:line="288" w:lineRule="auto"/>
        <w:contextualSpacing/>
        <w:rPr>
          <w:rFonts w:cstheme="minorHAnsi"/>
          <w:b/>
          <w:sz w:val="24"/>
          <w:szCs w:val="24"/>
        </w:rPr>
      </w:pPr>
      <w:r w:rsidRPr="00650D51">
        <w:rPr>
          <w:rFonts w:cstheme="minorHAnsi"/>
          <w:b/>
          <w:sz w:val="24"/>
          <w:szCs w:val="24"/>
        </w:rPr>
        <w:t xml:space="preserve">Uwaga! </w:t>
      </w:r>
    </w:p>
    <w:p w14:paraId="376D9DBB" w14:textId="55D3278C" w:rsidR="0095248A" w:rsidRPr="00650D51" w:rsidRDefault="0095248A" w:rsidP="00650D51">
      <w:pPr>
        <w:pBdr>
          <w:left w:val="single" w:sz="48" w:space="4" w:color="E36C0A"/>
        </w:pBdr>
        <w:spacing w:after="0" w:line="288" w:lineRule="auto"/>
        <w:contextualSpacing/>
        <w:rPr>
          <w:rFonts w:cstheme="minorHAnsi"/>
          <w:b/>
          <w:sz w:val="24"/>
          <w:szCs w:val="24"/>
        </w:rPr>
      </w:pPr>
      <w:r w:rsidRPr="00650D51">
        <w:rPr>
          <w:rFonts w:cstheme="minorHAnsi"/>
          <w:sz w:val="24"/>
          <w:szCs w:val="24"/>
        </w:rPr>
        <w:t>Zgodnie z ogólnym kryterium dostępu nr 2 „</w:t>
      </w:r>
      <w:r w:rsidRPr="00650D51">
        <w:rPr>
          <w:rFonts w:cstheme="minorHAnsi"/>
          <w:b/>
          <w:sz w:val="24"/>
          <w:szCs w:val="24"/>
        </w:rPr>
        <w:t>Kwalifikowalność projektu</w:t>
      </w:r>
      <w:r w:rsidRPr="00650D51">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czy projekt nie został zakończony w rozumieniu art. 65 ust. 6,   </w:t>
      </w:r>
    </w:p>
    <w:p w14:paraId="1EEBA78B" w14:textId="77777777" w:rsidR="0095248A"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b/>
          <w:sz w:val="24"/>
          <w:szCs w:val="24"/>
        </w:rPr>
      </w:pPr>
      <w:r w:rsidRPr="00650D51">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p>
    <w:p w14:paraId="17134724" w14:textId="269AD5B1"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5</w:t>
      </w:r>
      <w:r w:rsidRPr="00332DA7">
        <w:rPr>
          <w:rFonts w:cstheme="minorHAnsi"/>
          <w:sz w:val="24"/>
          <w:szCs w:val="24"/>
        </w:rPr>
        <w:t xml:space="preserve"> </w:t>
      </w:r>
      <w:r w:rsidRPr="00332DA7">
        <w:rPr>
          <w:rFonts w:cstheme="minorHAnsi"/>
          <w:b/>
          <w:sz w:val="24"/>
          <w:szCs w:val="24"/>
        </w:rPr>
        <w:t>„Okres realizacji projektu”</w:t>
      </w:r>
      <w:r w:rsidRPr="00332DA7">
        <w:rPr>
          <w:rFonts w:cstheme="minorHAnsi"/>
          <w:sz w:val="24"/>
          <w:szCs w:val="24"/>
        </w:rPr>
        <w:t>, projekt nie może trwać dłużej niż do końca I półrocza 2023 r.</w:t>
      </w:r>
      <w:r w:rsidRPr="00650D51">
        <w:rPr>
          <w:rFonts w:cstheme="minorHAnsi"/>
          <w:sz w:val="24"/>
          <w:szCs w:val="24"/>
        </w:rPr>
        <w:t xml:space="preserve">   </w:t>
      </w:r>
    </w:p>
    <w:p w14:paraId="7C71588F" w14:textId="599CF430"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r w:rsidRPr="00650D51">
        <w:rPr>
          <w:rFonts w:cstheme="minorHAnsi"/>
          <w:bCs/>
          <w:sz w:val="24"/>
          <w:szCs w:val="24"/>
        </w:rPr>
        <w:t>Na etapie realizacji projektu dopuszcza się, w uzasadnionych przypadkach i za zgodą IOK, odstępstwo od przedmiotowego kryterium.</w:t>
      </w:r>
    </w:p>
    <w:p w14:paraId="4E2DDB6E" w14:textId="77777777" w:rsidR="0095248A" w:rsidRPr="00650D51" w:rsidRDefault="0095248A" w:rsidP="00650D51">
      <w:pPr>
        <w:spacing w:line="288" w:lineRule="auto"/>
        <w:rPr>
          <w:rFonts w:cstheme="minorHAnsi"/>
          <w:b/>
          <w:sz w:val="24"/>
          <w:szCs w:val="24"/>
        </w:rPr>
      </w:pPr>
    </w:p>
    <w:p w14:paraId="5047DC1C" w14:textId="77777777" w:rsidR="0095248A" w:rsidRPr="00650D51" w:rsidRDefault="0095248A" w:rsidP="00650D51">
      <w:pPr>
        <w:spacing w:line="288" w:lineRule="auto"/>
        <w:rPr>
          <w:rFonts w:cstheme="minorHAnsi"/>
          <w:b/>
          <w:sz w:val="24"/>
          <w:szCs w:val="24"/>
        </w:rPr>
      </w:pPr>
      <w:r w:rsidRPr="00650D51">
        <w:rPr>
          <w:rFonts w:cstheme="minorHAnsi"/>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650D51" w:rsidRDefault="0095248A" w:rsidP="00650D51">
      <w:pPr>
        <w:spacing w:line="288" w:lineRule="auto"/>
        <w:rPr>
          <w:rFonts w:cstheme="minorHAnsi"/>
          <w:b/>
          <w:sz w:val="24"/>
          <w:szCs w:val="24"/>
        </w:rPr>
      </w:pPr>
      <w:r w:rsidRPr="00650D51">
        <w:rPr>
          <w:rFonts w:cs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650D51" w:rsidRDefault="0095248A" w:rsidP="00650D51">
      <w:pPr>
        <w:spacing w:line="288" w:lineRule="auto"/>
        <w:rPr>
          <w:rFonts w:cstheme="minorHAnsi"/>
          <w:b/>
          <w:sz w:val="24"/>
          <w:szCs w:val="24"/>
        </w:rPr>
      </w:pPr>
      <w:r w:rsidRPr="00650D51">
        <w:rPr>
          <w:rFonts w:cs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650D51" w:rsidRDefault="0095248A" w:rsidP="00650D51">
      <w:pPr>
        <w:spacing w:line="288" w:lineRule="auto"/>
        <w:rPr>
          <w:rFonts w:cstheme="minorHAnsi"/>
          <w:b/>
          <w:sz w:val="24"/>
          <w:szCs w:val="24"/>
        </w:rPr>
      </w:pPr>
      <w:r w:rsidRPr="00650D51">
        <w:rPr>
          <w:rFonts w:cstheme="minorHAnsi"/>
          <w:sz w:val="24"/>
          <w:szCs w:val="24"/>
        </w:rPr>
        <w:t>Dofinansowania nie mogą otrzymać projekty w pełni zrealizowane.</w:t>
      </w:r>
    </w:p>
    <w:p w14:paraId="2C376B89"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41" w:name="_Toc431974578"/>
      <w:bookmarkStart w:id="42" w:name="_Toc522191841"/>
      <w:bookmarkStart w:id="43" w:name="_Toc63231177"/>
      <w:r w:rsidRPr="00650D51">
        <w:rPr>
          <w:rFonts w:cstheme="minorHAnsi"/>
          <w:b/>
          <w:sz w:val="24"/>
          <w:szCs w:val="24"/>
        </w:rPr>
        <w:t>Wymagane wskaźniki pomiaru celu</w:t>
      </w:r>
      <w:bookmarkEnd w:id="41"/>
      <w:bookmarkEnd w:id="42"/>
      <w:bookmarkEnd w:id="43"/>
    </w:p>
    <w:p w14:paraId="65252E8D" w14:textId="77777777" w:rsidR="0095248A" w:rsidRPr="00650D51" w:rsidRDefault="0095248A" w:rsidP="00650D51">
      <w:pPr>
        <w:spacing w:before="360" w:after="120" w:line="288" w:lineRule="auto"/>
        <w:rPr>
          <w:rFonts w:cstheme="minorHAnsi"/>
          <w:sz w:val="24"/>
          <w:szCs w:val="24"/>
        </w:rPr>
      </w:pPr>
      <w:r w:rsidRPr="00650D51">
        <w:rPr>
          <w:rFonts w:cstheme="minorHAnsi"/>
          <w:sz w:val="24"/>
          <w:szCs w:val="24"/>
        </w:rPr>
        <w:t xml:space="preserve">Wnioskodawca powinien we wniosku uwzględnić, a następnie monitorować w projekcie obligatoryjne wskaźniki umieszczone w załączniku nr 2 do SZOOP 2014 - 2020 oraz </w:t>
      </w:r>
      <w:r w:rsidRPr="00650D51">
        <w:rPr>
          <w:rFonts w:cstheme="minorHAnsi"/>
          <w:sz w:val="24"/>
          <w:szCs w:val="24"/>
        </w:rPr>
        <w:br/>
        <w:t>w Wytycznych w zakresie monitorowania.</w:t>
      </w:r>
    </w:p>
    <w:p w14:paraId="5E77B182"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650D51">
          <w:rPr>
            <w:rFonts w:cstheme="minorHAnsi"/>
            <w:color w:val="0563C1" w:themeColor="hyperlink"/>
            <w:sz w:val="24"/>
            <w:szCs w:val="24"/>
            <w:u w:val="single"/>
          </w:rPr>
          <w:t>http://wuplodz.praca.gov.pl/web/rpo-wl/zapoznaj-sie-z-prawem-i-dokumentami</w:t>
        </w:r>
      </w:hyperlink>
      <w:r w:rsidRPr="00650D51">
        <w:rPr>
          <w:rFonts w:cstheme="minorHAnsi"/>
          <w:sz w:val="24"/>
          <w:szCs w:val="24"/>
        </w:rPr>
        <w:t xml:space="preserve"> .</w:t>
      </w:r>
    </w:p>
    <w:p w14:paraId="30E1C3B6" w14:textId="77777777" w:rsidR="0095248A" w:rsidRPr="00650D51" w:rsidRDefault="0095248A" w:rsidP="00650D51">
      <w:pPr>
        <w:suppressAutoHyphens/>
        <w:overflowPunct w:val="0"/>
        <w:spacing w:after="160" w:line="288" w:lineRule="auto"/>
        <w:contextualSpacing/>
        <w:jc w:val="both"/>
        <w:rPr>
          <w:rFonts w:cstheme="minorHAnsi"/>
          <w:b/>
          <w:sz w:val="24"/>
          <w:szCs w:val="24"/>
          <w:u w:val="single"/>
        </w:rPr>
      </w:pPr>
      <w:r w:rsidRPr="00650D51">
        <w:rPr>
          <w:rFonts w:cs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650D51" w14:paraId="3A0E58FA" w14:textId="77777777" w:rsidTr="0002678C">
        <w:trPr>
          <w:trHeight w:val="432"/>
        </w:trPr>
        <w:tc>
          <w:tcPr>
            <w:tcW w:w="1784" w:type="dxa"/>
            <w:vMerge w:val="restart"/>
            <w:tcMar>
              <w:left w:w="98" w:type="dxa"/>
            </w:tcMar>
            <w:vAlign w:val="center"/>
          </w:tcPr>
          <w:p w14:paraId="601DDDC7" w14:textId="77777777" w:rsidR="0095248A" w:rsidRPr="00650D51" w:rsidRDefault="0095248A" w:rsidP="00650D51">
            <w:pPr>
              <w:spacing w:before="120" w:after="120" w:line="288" w:lineRule="auto"/>
              <w:jc w:val="center"/>
              <w:rPr>
                <w:rFonts w:cstheme="minorHAnsi"/>
                <w:b/>
                <w:sz w:val="24"/>
                <w:szCs w:val="24"/>
                <w:highlight w:val="yellow"/>
              </w:rPr>
            </w:pPr>
            <w:r w:rsidRPr="00650D51">
              <w:rPr>
                <w:rFonts w:cstheme="minorHAnsi"/>
                <w:b/>
                <w:sz w:val="24"/>
                <w:szCs w:val="24"/>
              </w:rPr>
              <w:t>Nazwa wskaźnika</w:t>
            </w:r>
          </w:p>
        </w:tc>
        <w:tc>
          <w:tcPr>
            <w:tcW w:w="7095" w:type="dxa"/>
            <w:shd w:val="clear" w:color="auto" w:fill="E7E6E6" w:themeFill="background2"/>
            <w:tcMar>
              <w:left w:w="98" w:type="dxa"/>
            </w:tcMar>
            <w:vAlign w:val="center"/>
          </w:tcPr>
          <w:p w14:paraId="74D21220" w14:textId="77777777"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rPr>
            </w:pPr>
            <w:r w:rsidRPr="00650D51">
              <w:rPr>
                <w:rFonts w:cstheme="minorHAnsi"/>
                <w:b/>
                <w:sz w:val="24"/>
                <w:szCs w:val="24"/>
                <w:lang w:eastAsia="pl-PL"/>
              </w:rPr>
              <w:t>Liczba osób objętych szkoleniami / doradztwem w zakresie kompetencji cyfrowych.</w:t>
            </w:r>
          </w:p>
        </w:tc>
      </w:tr>
      <w:tr w:rsidR="0095248A" w:rsidRPr="00650D51" w14:paraId="520A1B26" w14:textId="77777777" w:rsidTr="0002678C">
        <w:trPr>
          <w:trHeight w:val="432"/>
        </w:trPr>
        <w:tc>
          <w:tcPr>
            <w:tcW w:w="1784" w:type="dxa"/>
            <w:vMerge/>
            <w:tcMar>
              <w:left w:w="98" w:type="dxa"/>
            </w:tcMar>
            <w:vAlign w:val="center"/>
          </w:tcPr>
          <w:p w14:paraId="53783254"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shd w:val="clear" w:color="auto" w:fill="E7E6E6" w:themeFill="background2"/>
            <w:tcMar>
              <w:left w:w="98" w:type="dxa"/>
            </w:tcMar>
            <w:vAlign w:val="center"/>
          </w:tcPr>
          <w:p w14:paraId="452FB39B" w14:textId="7A782E9B"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lang w:eastAsia="pl-PL"/>
              </w:rPr>
            </w:pPr>
            <w:r w:rsidRPr="00650D51">
              <w:rPr>
                <w:rFonts w:cstheme="minorHAnsi"/>
                <w:b/>
                <w:sz w:val="24"/>
                <w:szCs w:val="24"/>
              </w:rPr>
              <w:t>Liczba projektów, w których sfinansowano koszty racjonalnych usprawnień dla osób z niepełnosprawnościami</w:t>
            </w:r>
            <w:r w:rsidR="00183CF0" w:rsidRPr="00650D51">
              <w:rPr>
                <w:rFonts w:cstheme="minorHAnsi"/>
                <w:b/>
                <w:sz w:val="24"/>
                <w:szCs w:val="24"/>
              </w:rPr>
              <w:t>.</w:t>
            </w:r>
          </w:p>
        </w:tc>
      </w:tr>
      <w:tr w:rsidR="0095248A" w:rsidRPr="00650D51" w14:paraId="7DE77357" w14:textId="77777777" w:rsidTr="0002678C">
        <w:trPr>
          <w:trHeight w:val="613"/>
        </w:trPr>
        <w:tc>
          <w:tcPr>
            <w:tcW w:w="1784" w:type="dxa"/>
            <w:vMerge/>
            <w:tcMar>
              <w:left w:w="98" w:type="dxa"/>
            </w:tcMar>
            <w:vAlign w:val="center"/>
          </w:tcPr>
          <w:p w14:paraId="68C05279"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tcBorders>
              <w:bottom w:val="single" w:sz="4" w:space="0" w:color="auto"/>
            </w:tcBorders>
            <w:shd w:val="clear" w:color="auto" w:fill="E7E6E6" w:themeFill="background2"/>
            <w:tcMar>
              <w:left w:w="98" w:type="dxa"/>
            </w:tcMar>
            <w:vAlign w:val="center"/>
          </w:tcPr>
          <w:p w14:paraId="3528EBB6" w14:textId="6FA0E485"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rPr>
            </w:pPr>
            <w:r w:rsidRPr="00650D51">
              <w:rPr>
                <w:rFonts w:cstheme="minorHAnsi"/>
                <w:b/>
                <w:sz w:val="24"/>
                <w:szCs w:val="24"/>
                <w:lang w:eastAsia="pl-PL"/>
              </w:rPr>
              <w:t>Liczba obiektów dostosowanych do potrzeb osób z niepełnosprawnościami</w:t>
            </w:r>
            <w:r w:rsidR="00183CF0" w:rsidRPr="00650D51">
              <w:rPr>
                <w:rFonts w:cstheme="minorHAnsi"/>
                <w:b/>
                <w:sz w:val="24"/>
                <w:szCs w:val="24"/>
                <w:lang w:eastAsia="pl-PL"/>
              </w:rPr>
              <w:t>.</w:t>
            </w:r>
          </w:p>
        </w:tc>
      </w:tr>
      <w:tr w:rsidR="0095248A" w:rsidRPr="00650D51" w14:paraId="479F6ED4" w14:textId="77777777" w:rsidTr="0002678C">
        <w:trPr>
          <w:trHeight w:val="720"/>
        </w:trPr>
        <w:tc>
          <w:tcPr>
            <w:tcW w:w="1784" w:type="dxa"/>
            <w:vMerge/>
            <w:tcMar>
              <w:left w:w="98" w:type="dxa"/>
            </w:tcMar>
            <w:vAlign w:val="center"/>
          </w:tcPr>
          <w:p w14:paraId="3340C2B9"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tcBorders>
              <w:top w:val="single" w:sz="4" w:space="0" w:color="auto"/>
            </w:tcBorders>
            <w:shd w:val="clear" w:color="auto" w:fill="E7E6E6" w:themeFill="background2"/>
            <w:tcMar>
              <w:left w:w="98" w:type="dxa"/>
            </w:tcMar>
            <w:vAlign w:val="center"/>
          </w:tcPr>
          <w:p w14:paraId="567AFF42" w14:textId="0A6BB808"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lang w:eastAsia="pl-PL"/>
              </w:rPr>
            </w:pPr>
            <w:r w:rsidRPr="00650D51">
              <w:rPr>
                <w:rFonts w:cstheme="minorHAnsi"/>
                <w:b/>
                <w:sz w:val="24"/>
                <w:szCs w:val="24"/>
              </w:rPr>
              <w:t xml:space="preserve">Liczba podmiotów wykorzystujących technologie </w:t>
            </w:r>
            <w:proofErr w:type="spellStart"/>
            <w:r w:rsidRPr="00650D51">
              <w:rPr>
                <w:rFonts w:cstheme="minorHAnsi"/>
                <w:b/>
                <w:sz w:val="24"/>
                <w:szCs w:val="24"/>
              </w:rPr>
              <w:t>informacyjno</w:t>
            </w:r>
            <w:proofErr w:type="spellEnd"/>
            <w:r w:rsidR="007F2341" w:rsidRPr="00650D51">
              <w:rPr>
                <w:rFonts w:cstheme="minorHAnsi"/>
                <w:b/>
                <w:sz w:val="24"/>
                <w:szCs w:val="24"/>
              </w:rPr>
              <w:t xml:space="preserve"> </w:t>
            </w:r>
            <w:r w:rsidRPr="00650D51">
              <w:rPr>
                <w:rFonts w:cstheme="minorHAnsi"/>
                <w:b/>
                <w:sz w:val="24"/>
                <w:szCs w:val="24"/>
              </w:rPr>
              <w:t>–komunikacyjne (TIK)</w:t>
            </w:r>
            <w:r w:rsidR="00183CF0" w:rsidRPr="00650D51">
              <w:rPr>
                <w:rFonts w:cstheme="minorHAnsi"/>
                <w:b/>
                <w:sz w:val="24"/>
                <w:szCs w:val="24"/>
              </w:rPr>
              <w:t>.</w:t>
            </w:r>
          </w:p>
        </w:tc>
      </w:tr>
      <w:tr w:rsidR="006F3B83" w:rsidRPr="00650D51" w14:paraId="367BDC10" w14:textId="77777777" w:rsidTr="006F3B83">
        <w:trPr>
          <w:trHeight w:val="432"/>
        </w:trPr>
        <w:tc>
          <w:tcPr>
            <w:tcW w:w="1784" w:type="dxa"/>
            <w:vMerge w:val="restart"/>
            <w:tcMar>
              <w:left w:w="98" w:type="dxa"/>
            </w:tcMar>
            <w:vAlign w:val="center"/>
          </w:tcPr>
          <w:p w14:paraId="4A6B8B6A" w14:textId="77777777" w:rsidR="006F3B83" w:rsidRPr="00650D51" w:rsidRDefault="006F3B83" w:rsidP="00650D51">
            <w:pPr>
              <w:spacing w:before="120" w:after="120" w:line="288" w:lineRule="auto"/>
              <w:jc w:val="center"/>
              <w:rPr>
                <w:rFonts w:cstheme="minorHAnsi"/>
                <w:b/>
                <w:sz w:val="24"/>
                <w:szCs w:val="24"/>
                <w:highlight w:val="yellow"/>
              </w:rPr>
            </w:pPr>
            <w:r w:rsidRPr="00650D51">
              <w:rPr>
                <w:rFonts w:cstheme="minorHAnsi"/>
                <w:b/>
                <w:sz w:val="24"/>
                <w:szCs w:val="24"/>
              </w:rPr>
              <w:t>Definicje, sposób pomiaru i przykładowe źródła danych do pomiaru</w:t>
            </w:r>
          </w:p>
        </w:tc>
        <w:tc>
          <w:tcPr>
            <w:tcW w:w="7095" w:type="dxa"/>
            <w:tcMar>
              <w:left w:w="98" w:type="dxa"/>
            </w:tcMar>
            <w:vAlign w:val="center"/>
          </w:tcPr>
          <w:p w14:paraId="1AD03787" w14:textId="77777777" w:rsidR="006F3B83" w:rsidRPr="00650D51" w:rsidRDefault="006F3B83" w:rsidP="00650D51">
            <w:pPr>
              <w:spacing w:after="0" w:line="288" w:lineRule="auto"/>
              <w:rPr>
                <w:rFonts w:cstheme="minorHAnsi"/>
                <w:sz w:val="24"/>
                <w:szCs w:val="24"/>
              </w:rPr>
            </w:pPr>
            <w:r w:rsidRPr="00650D51">
              <w:rPr>
                <w:rFonts w:cstheme="minorHAnsi"/>
                <w:b/>
                <w:sz w:val="24"/>
                <w:szCs w:val="24"/>
              </w:rPr>
              <w:t>Ad. 1.</w:t>
            </w:r>
            <w:r w:rsidRPr="00650D51">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650D51">
              <w:rPr>
                <w:rFonts w:cstheme="minorHAnsi"/>
                <w:sz w:val="24"/>
                <w:szCs w:val="24"/>
              </w:rPr>
              <w:t>internetu</w:t>
            </w:r>
            <w:proofErr w:type="spellEnd"/>
            <w:r w:rsidRPr="00650D51">
              <w:rPr>
                <w:rFonts w:cstheme="minorHAnsi"/>
                <w:sz w:val="24"/>
                <w:szCs w:val="24"/>
              </w:rPr>
              <w:t xml:space="preserve"> oraz kompetencji ściśle informatycznych (np. programowanie, zarządzanie bazami danych, administracja sieciami, administracja witrynami internetowymi). </w:t>
            </w:r>
          </w:p>
          <w:p w14:paraId="40EEFD9A" w14:textId="77777777" w:rsidR="006F3B83" w:rsidRPr="00650D51" w:rsidRDefault="006F3B83" w:rsidP="00650D51">
            <w:pPr>
              <w:spacing w:after="0" w:line="288" w:lineRule="auto"/>
              <w:rPr>
                <w:rFonts w:cstheme="minorHAnsi"/>
                <w:sz w:val="24"/>
                <w:szCs w:val="24"/>
                <w:u w:val="single"/>
              </w:rPr>
            </w:pPr>
          </w:p>
          <w:p w14:paraId="2B83C255" w14:textId="77777777" w:rsidR="006F3B83" w:rsidRPr="00650D51" w:rsidRDefault="006F3B8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78C2F1FF" w14:textId="3737948F" w:rsidR="006F3B83" w:rsidRPr="00650D51" w:rsidRDefault="006F3B83" w:rsidP="00650D51">
            <w:pPr>
              <w:spacing w:after="0" w:line="288" w:lineRule="auto"/>
              <w:rPr>
                <w:rFonts w:cstheme="minorHAnsi"/>
                <w:sz w:val="24"/>
                <w:szCs w:val="24"/>
              </w:rPr>
            </w:pPr>
            <w:r w:rsidRPr="00650D51">
              <w:rPr>
                <w:rFonts w:cstheme="minorHAnsi"/>
                <w:sz w:val="24"/>
                <w:szCs w:val="24"/>
              </w:rPr>
              <w:t>lista obecności na szkoleniach / doradztwie.</w:t>
            </w:r>
          </w:p>
          <w:p w14:paraId="69CAA989" w14:textId="77777777" w:rsidR="006F3B83" w:rsidRPr="00650D51" w:rsidRDefault="006F3B83" w:rsidP="00650D51">
            <w:pPr>
              <w:spacing w:after="0" w:line="288" w:lineRule="auto"/>
              <w:rPr>
                <w:rFonts w:cstheme="minorHAnsi"/>
                <w:sz w:val="24"/>
                <w:szCs w:val="24"/>
                <w:u w:val="single"/>
              </w:rPr>
            </w:pPr>
          </w:p>
          <w:p w14:paraId="1ED6EE2C" w14:textId="77777777" w:rsidR="006F3B83" w:rsidRPr="00650D51" w:rsidRDefault="006F3B83" w:rsidP="00650D51">
            <w:pPr>
              <w:spacing w:after="0" w:line="288" w:lineRule="auto"/>
              <w:rPr>
                <w:rFonts w:cstheme="minorHAnsi"/>
                <w:sz w:val="24"/>
                <w:szCs w:val="24"/>
              </w:rPr>
            </w:pPr>
            <w:r w:rsidRPr="00650D51">
              <w:rPr>
                <w:rFonts w:cstheme="minorHAnsi"/>
                <w:sz w:val="24"/>
                <w:szCs w:val="24"/>
                <w:u w:val="single"/>
              </w:rPr>
              <w:t>Jednostka miary</w:t>
            </w:r>
            <w:r w:rsidRPr="00650D51">
              <w:rPr>
                <w:rFonts w:cstheme="minorHAnsi"/>
                <w:sz w:val="24"/>
                <w:szCs w:val="24"/>
              </w:rPr>
              <w:t xml:space="preserve"> – osoba.</w:t>
            </w:r>
          </w:p>
        </w:tc>
      </w:tr>
      <w:tr w:rsidR="006F3B83" w:rsidRPr="00650D51" w14:paraId="2BC86811" w14:textId="77777777" w:rsidTr="006F3B83">
        <w:trPr>
          <w:trHeight w:val="850"/>
        </w:trPr>
        <w:tc>
          <w:tcPr>
            <w:tcW w:w="1784" w:type="dxa"/>
            <w:vMerge/>
            <w:tcMar>
              <w:left w:w="98" w:type="dxa"/>
            </w:tcMar>
            <w:vAlign w:val="center"/>
          </w:tcPr>
          <w:p w14:paraId="48B60FA1"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Mar>
              <w:left w:w="98" w:type="dxa"/>
            </w:tcMar>
            <w:vAlign w:val="center"/>
          </w:tcPr>
          <w:p w14:paraId="0B8267B6" w14:textId="77777777" w:rsidR="006F3B83" w:rsidRPr="00650D51" w:rsidRDefault="006F3B83" w:rsidP="00650D51">
            <w:pPr>
              <w:spacing w:after="0" w:line="288" w:lineRule="auto"/>
              <w:rPr>
                <w:rFonts w:cstheme="minorHAnsi"/>
                <w:sz w:val="24"/>
                <w:szCs w:val="24"/>
              </w:rPr>
            </w:pPr>
            <w:r w:rsidRPr="00650D51">
              <w:rPr>
                <w:rFonts w:cstheme="minorHAnsi"/>
                <w:b/>
                <w:sz w:val="24"/>
                <w:szCs w:val="24"/>
              </w:rPr>
              <w:t>Ad. 2.</w:t>
            </w:r>
            <w:r w:rsidRPr="00650D51">
              <w:rPr>
                <w:rFonts w:cstheme="minorHAnsi"/>
                <w:sz w:val="24"/>
                <w:szCs w:val="24"/>
              </w:rPr>
              <w:t xml:space="preserve"> </w:t>
            </w:r>
            <w:r w:rsidRPr="00650D51">
              <w:rPr>
                <w:rFonts w:cstheme="minorHAnsi"/>
                <w:bCs/>
                <w:sz w:val="24"/>
                <w:szCs w:val="24"/>
              </w:rPr>
              <w:t xml:space="preserve">Wskaźnik mierzony w momencie rozliczenia wydatku związanego z racjonalnymi usprawnieniami. </w:t>
            </w:r>
          </w:p>
          <w:p w14:paraId="24D16AE4"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650D51" w:rsidRDefault="006F3B83" w:rsidP="00650D51">
            <w:pPr>
              <w:spacing w:after="0" w:line="288" w:lineRule="auto"/>
              <w:rPr>
                <w:rFonts w:cstheme="minorHAnsi"/>
                <w:bCs/>
                <w:sz w:val="24"/>
                <w:szCs w:val="24"/>
                <w:u w:val="single"/>
              </w:rPr>
            </w:pPr>
          </w:p>
          <w:p w14:paraId="0A037F09"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432D439A" w14:textId="59F96E1C"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faktury potwierdzające poniesienie wydatków związanych </w:t>
            </w:r>
            <w:r w:rsidRPr="00650D51">
              <w:rPr>
                <w:rFonts w:cstheme="minorHAnsi"/>
                <w:bCs/>
                <w:sz w:val="24"/>
                <w:szCs w:val="24"/>
              </w:rPr>
              <w:br/>
              <w:t xml:space="preserve">z racjonalnymi usprawnieniami. </w:t>
            </w:r>
          </w:p>
          <w:p w14:paraId="3A8741CA" w14:textId="77777777" w:rsidR="006F3B83" w:rsidRPr="00650D51" w:rsidRDefault="006F3B83" w:rsidP="00650D51">
            <w:pPr>
              <w:spacing w:after="0" w:line="288" w:lineRule="auto"/>
              <w:rPr>
                <w:rFonts w:cstheme="minorHAnsi"/>
                <w:bCs/>
                <w:sz w:val="24"/>
                <w:szCs w:val="24"/>
                <w:u w:val="single"/>
              </w:rPr>
            </w:pPr>
          </w:p>
          <w:p w14:paraId="71F3A9DD" w14:textId="77777777" w:rsidR="006F3B83" w:rsidRPr="00650D51" w:rsidRDefault="006F3B83" w:rsidP="00650D51">
            <w:pPr>
              <w:spacing w:after="0" w:line="288" w:lineRule="auto"/>
              <w:rPr>
                <w:rFonts w:cstheme="minorHAnsi"/>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r w:rsidR="006F3B83" w:rsidRPr="00650D51" w14:paraId="12BE2536" w14:textId="77777777" w:rsidTr="00500C1C">
        <w:trPr>
          <w:trHeight w:val="552"/>
        </w:trPr>
        <w:tc>
          <w:tcPr>
            <w:tcW w:w="1784" w:type="dxa"/>
            <w:vMerge/>
            <w:tcMar>
              <w:left w:w="98" w:type="dxa"/>
            </w:tcMar>
            <w:vAlign w:val="center"/>
          </w:tcPr>
          <w:p w14:paraId="424D137E"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650D51" w:rsidRDefault="006F3B83" w:rsidP="00650D51">
            <w:pPr>
              <w:spacing w:after="0" w:line="288" w:lineRule="auto"/>
              <w:rPr>
                <w:rFonts w:cstheme="minorHAnsi"/>
                <w:bCs/>
                <w:sz w:val="24"/>
                <w:szCs w:val="24"/>
              </w:rPr>
            </w:pPr>
            <w:r w:rsidRPr="00650D51">
              <w:rPr>
                <w:rFonts w:cstheme="minorHAnsi"/>
                <w:b/>
                <w:sz w:val="24"/>
                <w:szCs w:val="24"/>
              </w:rPr>
              <w:t xml:space="preserve">Ad. 3. </w:t>
            </w:r>
            <w:r w:rsidRPr="00650D51">
              <w:rPr>
                <w:rFonts w:cstheme="minorHAnsi"/>
                <w:bCs/>
                <w:sz w:val="24"/>
                <w:szCs w:val="24"/>
              </w:rPr>
              <w:t xml:space="preserve">Wskaźnik odnosi się do liczby obiektów, które zaopatrzono </w:t>
            </w:r>
            <w:r w:rsidRPr="00650D51">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Wskaźnik mierzony w momencie rozliczenia wydatku związanego z dostosowaniem obiektów do potrzeb osób z niepełnosprawnościami w ramach danego projektu.</w:t>
            </w:r>
          </w:p>
          <w:p w14:paraId="19E9F9E8" w14:textId="77777777" w:rsidR="006F3B83" w:rsidRPr="00650D51" w:rsidRDefault="006F3B83" w:rsidP="00650D51">
            <w:pPr>
              <w:spacing w:after="0" w:line="288" w:lineRule="auto"/>
              <w:rPr>
                <w:rFonts w:cstheme="minorHAnsi"/>
                <w:bCs/>
                <w:sz w:val="24"/>
                <w:szCs w:val="24"/>
                <w:u w:val="single"/>
              </w:rPr>
            </w:pPr>
          </w:p>
          <w:p w14:paraId="4024EFD4"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64117AD8" w14:textId="7F111E58" w:rsidR="006F3B83" w:rsidRPr="00650D51" w:rsidRDefault="006F3B83" w:rsidP="00650D51">
            <w:pPr>
              <w:spacing w:after="0" w:line="288" w:lineRule="auto"/>
              <w:rPr>
                <w:rFonts w:cstheme="minorHAnsi"/>
                <w:bCs/>
                <w:sz w:val="24"/>
                <w:szCs w:val="24"/>
              </w:rPr>
            </w:pPr>
            <w:r w:rsidRPr="00650D51">
              <w:rPr>
                <w:rFonts w:cstheme="minorHAnsi"/>
                <w:bCs/>
                <w:sz w:val="24"/>
                <w:szCs w:val="24"/>
              </w:rPr>
              <w:t>faktury potwierdzające poniesienie wydatków związanych z racjonalnymi usprawnieniami, umowy z wykonawcami za wykonanie usprawnień, protokoły odbioru.</w:t>
            </w:r>
          </w:p>
          <w:p w14:paraId="0DA2A0B7" w14:textId="77777777" w:rsidR="006F3B83" w:rsidRPr="00650D51" w:rsidRDefault="006F3B83" w:rsidP="00650D51">
            <w:pPr>
              <w:spacing w:after="0" w:line="288" w:lineRule="auto"/>
              <w:rPr>
                <w:rFonts w:cstheme="minorHAnsi"/>
                <w:bCs/>
                <w:sz w:val="24"/>
                <w:szCs w:val="24"/>
                <w:u w:val="single"/>
              </w:rPr>
            </w:pPr>
          </w:p>
          <w:p w14:paraId="32FC43B4"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Jednostka miary</w:t>
            </w:r>
            <w:r w:rsidRPr="00650D51">
              <w:rPr>
                <w:rFonts w:cstheme="minorHAnsi"/>
                <w:bCs/>
                <w:sz w:val="24"/>
                <w:szCs w:val="24"/>
              </w:rPr>
              <w:t xml:space="preserve"> – sztuka.</w:t>
            </w:r>
          </w:p>
        </w:tc>
      </w:tr>
      <w:tr w:rsidR="006F3B83" w:rsidRPr="00650D51" w14:paraId="4E064176" w14:textId="77777777" w:rsidTr="006F3B83">
        <w:trPr>
          <w:trHeight w:val="649"/>
        </w:trPr>
        <w:tc>
          <w:tcPr>
            <w:tcW w:w="1784" w:type="dxa"/>
            <w:vMerge/>
            <w:tcMar>
              <w:left w:w="98" w:type="dxa"/>
            </w:tcMar>
            <w:vAlign w:val="center"/>
          </w:tcPr>
          <w:p w14:paraId="23A653C6"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650D51" w:rsidRDefault="006F3B83" w:rsidP="00650D51">
            <w:pPr>
              <w:spacing w:after="0" w:line="288" w:lineRule="auto"/>
              <w:rPr>
                <w:rFonts w:cstheme="minorHAnsi"/>
                <w:bCs/>
                <w:sz w:val="24"/>
                <w:szCs w:val="24"/>
              </w:rPr>
            </w:pPr>
            <w:r w:rsidRPr="00650D51">
              <w:rPr>
                <w:rFonts w:cstheme="minorHAnsi"/>
                <w:b/>
                <w:sz w:val="24"/>
                <w:szCs w:val="24"/>
              </w:rPr>
              <w:t xml:space="preserve">Ad. 4. </w:t>
            </w:r>
            <w:r w:rsidRPr="00650D51">
              <w:rPr>
                <w:rFonts w:cstheme="minorHAnsi"/>
                <w:bCs/>
                <w:sz w:val="24"/>
                <w:szCs w:val="24"/>
              </w:rPr>
              <w:t>Wskaźnik mierzy liczbę podmiotów, które w celu realizacji projektu, zainwestowały w technologie informacyjno-komunikacyjne,</w:t>
            </w:r>
            <w:r w:rsidRPr="00650D51">
              <w:rPr>
                <w:rFonts w:cstheme="minorHAnsi"/>
                <w:bCs/>
                <w:sz w:val="24"/>
                <w:szCs w:val="24"/>
              </w:rPr>
              <w:br/>
              <w:t>a w przypadku projektów edukacyjno-szkoleniowych, również podmiotów, które podjęły działania upowszechniające wykorzystanie TIK.</w:t>
            </w:r>
          </w:p>
          <w:p w14:paraId="7A8A292A"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650D51" w:rsidRDefault="006F3B83" w:rsidP="00650D51">
            <w:pPr>
              <w:spacing w:after="0" w:line="288" w:lineRule="auto"/>
              <w:rPr>
                <w:rFonts w:cstheme="minorHAnsi"/>
                <w:bCs/>
                <w:sz w:val="24"/>
                <w:szCs w:val="24"/>
              </w:rPr>
            </w:pPr>
          </w:p>
          <w:p w14:paraId="1AC2DEE6"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Natomiast gdy TIK są tylko instrumentem/narzędziem do realizacji projektu (np. korzystanie z </w:t>
            </w:r>
            <w:proofErr w:type="spellStart"/>
            <w:r w:rsidRPr="00650D51">
              <w:rPr>
                <w:rFonts w:cstheme="minorHAnsi"/>
                <w:bCs/>
                <w:sz w:val="24"/>
                <w:szCs w:val="24"/>
              </w:rPr>
              <w:t>SYRIUSZa</w:t>
            </w:r>
            <w:proofErr w:type="spellEnd"/>
            <w:r w:rsidRPr="00650D51">
              <w:rPr>
                <w:rFonts w:cstheme="minorHAnsi"/>
                <w:bCs/>
                <w:sz w:val="24"/>
                <w:szCs w:val="24"/>
              </w:rPr>
              <w:t>, SL2014, poczty elektronicznej) nie należy ich wykazywać w ramach ww. wskaźnika.</w:t>
            </w:r>
          </w:p>
          <w:p w14:paraId="7DF79765"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650D51" w:rsidRDefault="006F3B83" w:rsidP="00650D51">
            <w:pPr>
              <w:spacing w:after="0" w:line="288" w:lineRule="auto"/>
              <w:rPr>
                <w:rFonts w:cstheme="minorHAnsi"/>
                <w:bCs/>
                <w:sz w:val="24"/>
                <w:szCs w:val="24"/>
              </w:rPr>
            </w:pPr>
          </w:p>
          <w:p w14:paraId="0C5052A1"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007E96C6"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faktury potwierdzające poniesienie wydatków związanych z TIK.</w:t>
            </w:r>
          </w:p>
          <w:p w14:paraId="136AEAD2" w14:textId="77777777" w:rsidR="006F3B83" w:rsidRPr="00650D51" w:rsidRDefault="006F3B83" w:rsidP="00650D51">
            <w:pPr>
              <w:spacing w:after="0" w:line="288" w:lineRule="auto"/>
              <w:rPr>
                <w:rFonts w:cstheme="minorHAnsi"/>
                <w:bCs/>
                <w:sz w:val="24"/>
                <w:szCs w:val="24"/>
              </w:rPr>
            </w:pPr>
          </w:p>
          <w:p w14:paraId="07BF394F" w14:textId="77777777" w:rsidR="006F3B83" w:rsidRPr="00650D51" w:rsidRDefault="006F3B83" w:rsidP="00650D51">
            <w:pPr>
              <w:spacing w:after="0" w:line="288" w:lineRule="auto"/>
              <w:rPr>
                <w:rFonts w:cstheme="minorHAnsi"/>
                <w:b/>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bl>
    <w:p w14:paraId="3E0D16B4" w14:textId="667C2359" w:rsidR="00A06230" w:rsidRPr="00650D51" w:rsidRDefault="00A06230" w:rsidP="00650D51">
      <w:pPr>
        <w:spacing w:before="240" w:after="0" w:line="288" w:lineRule="auto"/>
        <w:rPr>
          <w:rFonts w:cstheme="minorHAnsi"/>
          <w:sz w:val="24"/>
          <w:szCs w:val="24"/>
        </w:rPr>
      </w:pPr>
      <w:r w:rsidRPr="00650D51">
        <w:rPr>
          <w:rFonts w:cstheme="minorHAnsi"/>
          <w:b/>
          <w:sz w:val="24"/>
          <w:szCs w:val="24"/>
          <w:u w:val="single"/>
        </w:rPr>
        <w:t>Dodatkowo jeżeli projekt przewiduje działania w zakresie przeciwdziałania i zwalczania pandemii COVID-19 i jej skutków, należy uwzględnić we wniosku dwa z trzech niżej wymienionych wskaźników</w:t>
      </w:r>
      <w:r w:rsidRPr="00650D51">
        <w:rPr>
          <w:rFonts w:cstheme="minorHAnsi"/>
          <w:sz w:val="24"/>
          <w:szCs w:val="24"/>
        </w:rPr>
        <w:t>:</w:t>
      </w:r>
    </w:p>
    <w:p w14:paraId="74C4DC09" w14:textId="77777777" w:rsidR="0029221F" w:rsidRPr="00650D51" w:rsidRDefault="0029221F" w:rsidP="00650D51">
      <w:pPr>
        <w:spacing w:before="240" w:after="0" w:line="288" w:lineRule="auto"/>
        <w:rPr>
          <w:rFonts w:cstheme="minorHAnsi"/>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650D51" w14:paraId="035C0560" w14:textId="77777777" w:rsidTr="00E016F1">
        <w:tc>
          <w:tcPr>
            <w:tcW w:w="1813" w:type="dxa"/>
            <w:vMerge w:val="restart"/>
            <w:tcMar>
              <w:left w:w="98" w:type="dxa"/>
            </w:tcMar>
            <w:vAlign w:val="center"/>
          </w:tcPr>
          <w:p w14:paraId="172CD56E" w14:textId="77777777" w:rsidR="00A06230" w:rsidRPr="00650D51" w:rsidRDefault="00A06230" w:rsidP="00650D51">
            <w:pPr>
              <w:spacing w:before="120" w:after="120" w:line="288" w:lineRule="auto"/>
              <w:jc w:val="center"/>
              <w:rPr>
                <w:rFonts w:cstheme="minorHAnsi"/>
                <w:b/>
                <w:sz w:val="24"/>
                <w:szCs w:val="24"/>
              </w:rPr>
            </w:pPr>
            <w:r w:rsidRPr="00650D51">
              <w:rPr>
                <w:rFonts w:cstheme="minorHAnsi"/>
                <w:b/>
                <w:sz w:val="24"/>
                <w:szCs w:val="24"/>
              </w:rPr>
              <w:t>Nazwa wskaźnika</w:t>
            </w:r>
          </w:p>
        </w:tc>
        <w:tc>
          <w:tcPr>
            <w:tcW w:w="7066" w:type="dxa"/>
            <w:shd w:val="clear" w:color="auto" w:fill="E7E6E6" w:themeFill="background2"/>
            <w:tcMar>
              <w:left w:w="98" w:type="dxa"/>
            </w:tcMar>
            <w:vAlign w:val="center"/>
          </w:tcPr>
          <w:p w14:paraId="2E04A5DE"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Liczba osób objętych wsparciem w programie w zakresie zwalczania lub przeciwdziałania skutkom pandemii COVID-19</w:t>
            </w:r>
          </w:p>
        </w:tc>
      </w:tr>
      <w:tr w:rsidR="00A06230" w:rsidRPr="00650D51" w14:paraId="35DBE5D2" w14:textId="77777777" w:rsidTr="00E016F1">
        <w:trPr>
          <w:trHeight w:val="828"/>
        </w:trPr>
        <w:tc>
          <w:tcPr>
            <w:tcW w:w="1813" w:type="dxa"/>
            <w:vMerge/>
            <w:tcMar>
              <w:left w:w="98" w:type="dxa"/>
            </w:tcMar>
            <w:vAlign w:val="center"/>
          </w:tcPr>
          <w:p w14:paraId="7C46F18A" w14:textId="77777777" w:rsidR="00A06230" w:rsidRPr="00650D51" w:rsidRDefault="00A06230" w:rsidP="00650D51">
            <w:pPr>
              <w:spacing w:before="100" w:beforeAutospacing="1" w:after="100" w:afterAutospacing="1" w:line="288" w:lineRule="auto"/>
              <w:rPr>
                <w:rFonts w:eastAsia="Times New Roman" w:cstheme="minorHAnsi"/>
                <w:sz w:val="24"/>
                <w:szCs w:val="24"/>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Wartość wydatków kwalifikowalnych przeznaczonych na działania związane z pandemią COVID-19</w:t>
            </w:r>
          </w:p>
        </w:tc>
      </w:tr>
      <w:tr w:rsidR="00A06230" w:rsidRPr="00650D51" w14:paraId="12FE6702" w14:textId="77777777" w:rsidTr="00E016F1">
        <w:trPr>
          <w:trHeight w:val="366"/>
        </w:trPr>
        <w:tc>
          <w:tcPr>
            <w:tcW w:w="1813" w:type="dxa"/>
            <w:vMerge/>
            <w:tcMar>
              <w:left w:w="98" w:type="dxa"/>
            </w:tcMar>
            <w:vAlign w:val="center"/>
          </w:tcPr>
          <w:p w14:paraId="500C6BAD" w14:textId="77777777" w:rsidR="00A06230" w:rsidRPr="00650D51" w:rsidRDefault="00A06230" w:rsidP="00650D51">
            <w:pPr>
              <w:spacing w:before="100" w:beforeAutospacing="1" w:after="100" w:afterAutospacing="1" w:line="288" w:lineRule="auto"/>
              <w:rPr>
                <w:rFonts w:eastAsia="Times New Roman" w:cstheme="minorHAnsi"/>
                <w:sz w:val="24"/>
                <w:szCs w:val="24"/>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 xml:space="preserve">Liczba podmiotów objętych wsparciem w zakresie zwalczania lub przeciwdziałania skutkom pandemii COVID-19 </w:t>
            </w:r>
          </w:p>
        </w:tc>
      </w:tr>
      <w:tr w:rsidR="00A06230" w:rsidRPr="00650D51" w14:paraId="31D04331" w14:textId="77777777" w:rsidTr="00E016F1">
        <w:tc>
          <w:tcPr>
            <w:tcW w:w="1813" w:type="dxa"/>
            <w:vMerge w:val="restart"/>
            <w:tcMar>
              <w:left w:w="98" w:type="dxa"/>
            </w:tcMar>
            <w:vAlign w:val="center"/>
          </w:tcPr>
          <w:p w14:paraId="44C283C7" w14:textId="77777777" w:rsidR="00A06230" w:rsidRPr="00650D51" w:rsidRDefault="00A06230" w:rsidP="00650D51">
            <w:pPr>
              <w:spacing w:before="120" w:after="120" w:line="288" w:lineRule="auto"/>
              <w:rPr>
                <w:rFonts w:cstheme="minorHAnsi"/>
                <w:b/>
                <w:sz w:val="24"/>
                <w:szCs w:val="24"/>
              </w:rPr>
            </w:pPr>
            <w:r w:rsidRPr="00650D51">
              <w:rPr>
                <w:rFonts w:cstheme="minorHAnsi"/>
                <w:b/>
                <w:sz w:val="24"/>
                <w:szCs w:val="24"/>
              </w:rPr>
              <w:t>Definicje, sposób pomiaru i przykładowe źródła danych do pomiaru</w:t>
            </w:r>
          </w:p>
        </w:tc>
        <w:tc>
          <w:tcPr>
            <w:tcW w:w="7066" w:type="dxa"/>
            <w:tcMar>
              <w:left w:w="98" w:type="dxa"/>
            </w:tcMar>
            <w:vAlign w:val="center"/>
          </w:tcPr>
          <w:p w14:paraId="75465124" w14:textId="77777777" w:rsidR="00A06230" w:rsidRPr="00650D51" w:rsidRDefault="00A06230" w:rsidP="00650D51">
            <w:pPr>
              <w:spacing w:before="120" w:after="0" w:line="288" w:lineRule="auto"/>
              <w:rPr>
                <w:rFonts w:cstheme="minorHAnsi"/>
                <w:bCs/>
                <w:sz w:val="24"/>
                <w:szCs w:val="24"/>
              </w:rPr>
            </w:pPr>
            <w:r w:rsidRPr="00650D51">
              <w:rPr>
                <w:rFonts w:cstheme="minorHAnsi"/>
                <w:b/>
                <w:sz w:val="24"/>
                <w:szCs w:val="24"/>
              </w:rPr>
              <w:t xml:space="preserve">Ad. 1. </w:t>
            </w:r>
            <w:r w:rsidRPr="00650D51">
              <w:rPr>
                <w:rFonts w:cstheme="minorHAnsi"/>
                <w:sz w:val="24"/>
                <w:szCs w:val="24"/>
              </w:rPr>
              <w:t>Wskaźnik mierzy liczbę osób, objętych w projektach wsparciem w zakresie przeciwdziałania i zwalczania pandemii COVID-19 i jej skutków.</w:t>
            </w:r>
          </w:p>
          <w:p w14:paraId="25A3C8D7" w14:textId="77777777" w:rsidR="00A06230" w:rsidRPr="00650D51" w:rsidRDefault="00A06230" w:rsidP="00650D51">
            <w:pPr>
              <w:spacing w:before="120" w:after="0" w:line="288" w:lineRule="auto"/>
              <w:rPr>
                <w:rFonts w:cstheme="minorHAnsi"/>
                <w:sz w:val="24"/>
                <w:szCs w:val="24"/>
              </w:rPr>
            </w:pPr>
            <w:r w:rsidRPr="00650D51">
              <w:rPr>
                <w:rFonts w:cstheme="minorHAnsi"/>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650D51" w:rsidRDefault="00A06230" w:rsidP="00650D51">
            <w:pPr>
              <w:spacing w:before="120" w:after="0" w:line="288" w:lineRule="auto"/>
              <w:rPr>
                <w:rFonts w:cstheme="minorHAnsi"/>
                <w:sz w:val="24"/>
                <w:szCs w:val="24"/>
                <w:u w:val="single"/>
              </w:rPr>
            </w:pPr>
            <w:r w:rsidRPr="00650D51">
              <w:rPr>
                <w:rFonts w:cstheme="minorHAnsi"/>
                <w:sz w:val="24"/>
                <w:szCs w:val="24"/>
                <w:u w:val="single"/>
              </w:rPr>
              <w:t>Przykładowe źródła danych do pomiaru wskaźnika:</w:t>
            </w:r>
          </w:p>
          <w:p w14:paraId="5AC6910D" w14:textId="77777777" w:rsidR="00A06230" w:rsidRPr="00650D51" w:rsidRDefault="00A06230" w:rsidP="00650D51">
            <w:pPr>
              <w:spacing w:after="0" w:line="288" w:lineRule="auto"/>
              <w:ind w:left="-17"/>
              <w:contextualSpacing/>
              <w:rPr>
                <w:rFonts w:cstheme="minorHAnsi"/>
                <w:sz w:val="24"/>
                <w:szCs w:val="24"/>
              </w:rPr>
            </w:pPr>
            <w:r w:rsidRPr="00650D51">
              <w:rPr>
                <w:rFonts w:cstheme="minorHAnsi"/>
                <w:sz w:val="24"/>
                <w:szCs w:val="24"/>
              </w:rPr>
              <w:t>lista uczestnictwa w zajęciach.</w:t>
            </w:r>
          </w:p>
          <w:p w14:paraId="0EB7875A" w14:textId="77777777" w:rsidR="00A06230" w:rsidRPr="00650D51" w:rsidRDefault="00A06230" w:rsidP="00650D51">
            <w:pPr>
              <w:spacing w:before="120" w:after="0" w:line="288" w:lineRule="auto"/>
              <w:rPr>
                <w:rFonts w:eastAsia="Times New Roman" w:cstheme="minorHAnsi"/>
                <w:sz w:val="24"/>
                <w:szCs w:val="24"/>
                <w:lang w:eastAsia="pl-PL"/>
              </w:rPr>
            </w:pPr>
            <w:r w:rsidRPr="00650D51">
              <w:rPr>
                <w:rFonts w:eastAsia="Times New Roman" w:cstheme="minorHAnsi"/>
                <w:sz w:val="24"/>
                <w:szCs w:val="24"/>
                <w:u w:val="single"/>
                <w:lang w:eastAsia="pl-PL"/>
              </w:rPr>
              <w:t>Jednostka miary</w:t>
            </w:r>
            <w:r w:rsidRPr="00650D51">
              <w:rPr>
                <w:rFonts w:eastAsia="Times New Roman" w:cstheme="minorHAnsi"/>
                <w:sz w:val="24"/>
                <w:szCs w:val="24"/>
                <w:lang w:eastAsia="pl-PL"/>
              </w:rPr>
              <w:t xml:space="preserve"> – osoba.</w:t>
            </w:r>
          </w:p>
        </w:tc>
      </w:tr>
      <w:tr w:rsidR="00A06230" w:rsidRPr="00650D51" w14:paraId="78C4E024" w14:textId="77777777" w:rsidTr="00E016F1">
        <w:trPr>
          <w:trHeight w:val="3468"/>
        </w:trPr>
        <w:tc>
          <w:tcPr>
            <w:tcW w:w="1813" w:type="dxa"/>
            <w:vMerge/>
            <w:tcMar>
              <w:left w:w="98" w:type="dxa"/>
            </w:tcMar>
            <w:vAlign w:val="center"/>
          </w:tcPr>
          <w:p w14:paraId="1DAE6AD2" w14:textId="77777777" w:rsidR="00A06230" w:rsidRPr="00650D51" w:rsidRDefault="00A06230" w:rsidP="00650D51">
            <w:pPr>
              <w:spacing w:before="100" w:beforeAutospacing="1" w:after="100" w:afterAutospacing="1" w:line="288" w:lineRule="auto"/>
              <w:rPr>
                <w:rFonts w:eastAsia="Times New Roman" w:cstheme="minorHAnsi"/>
                <w:sz w:val="24"/>
                <w:szCs w:val="24"/>
              </w:rPr>
            </w:pPr>
          </w:p>
        </w:tc>
        <w:tc>
          <w:tcPr>
            <w:tcW w:w="7066" w:type="dxa"/>
            <w:tcBorders>
              <w:bottom w:val="single" w:sz="4" w:space="0" w:color="auto"/>
            </w:tcBorders>
            <w:tcMar>
              <w:left w:w="98" w:type="dxa"/>
            </w:tcMar>
            <w:vAlign w:val="center"/>
          </w:tcPr>
          <w:p w14:paraId="4744C0B9" w14:textId="77777777" w:rsidR="00A06230" w:rsidRPr="00650D51" w:rsidRDefault="00A06230" w:rsidP="00650D51">
            <w:pPr>
              <w:spacing w:before="120" w:after="0" w:line="288" w:lineRule="auto"/>
              <w:rPr>
                <w:rFonts w:eastAsia="Times New Roman" w:cstheme="minorHAnsi"/>
                <w:sz w:val="24"/>
                <w:szCs w:val="24"/>
              </w:rPr>
            </w:pPr>
            <w:r w:rsidRPr="00650D51">
              <w:rPr>
                <w:rFonts w:cstheme="minorHAnsi"/>
                <w:b/>
                <w:sz w:val="24"/>
                <w:szCs w:val="24"/>
              </w:rPr>
              <w:t xml:space="preserve">Ad. 2. </w:t>
            </w:r>
            <w:r w:rsidRPr="00650D51">
              <w:rPr>
                <w:rFonts w:eastAsia="Times New Roman" w:cstheme="minorHAnsi"/>
                <w:sz w:val="24"/>
                <w:szCs w:val="24"/>
              </w:rPr>
              <w:t xml:space="preserve">We wskaźniku należy ująć wartość kosztów projektu związanych ze </w:t>
            </w:r>
            <w:r w:rsidRPr="00650D51">
              <w:rPr>
                <w:rFonts w:cstheme="minorHAnsi"/>
                <w:sz w:val="24"/>
                <w:szCs w:val="24"/>
              </w:rPr>
              <w:t>wsparciem w zakresie przeciwdziałania i zwalczania pandemii COVID-19 i jej skutków.</w:t>
            </w:r>
            <w:r w:rsidRPr="00650D51">
              <w:rPr>
                <w:rFonts w:eastAsia="Times New Roman" w:cstheme="minorHAnsi"/>
                <w:sz w:val="24"/>
                <w:szCs w:val="24"/>
              </w:rPr>
              <w:t>, tj. zarówno koszty bezpośrednie, jak i pośrednie.</w:t>
            </w:r>
          </w:p>
          <w:p w14:paraId="33A24928"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u w:val="single"/>
              </w:rPr>
              <w:t xml:space="preserve">Przykładowe źródła danych do pomiaru wskaźnika: </w:t>
            </w:r>
          </w:p>
          <w:p w14:paraId="73DD5619"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rPr>
              <w:t>udokumentowane wydatki kwalifikowalne przedstawione we wniosku beneficjenta o płatność (łącznie z kosztami pośrednimi)</w:t>
            </w:r>
          </w:p>
          <w:p w14:paraId="0D3D03BB" w14:textId="77777777" w:rsidR="00A06230" w:rsidRPr="00650D51" w:rsidRDefault="00A06230" w:rsidP="00650D51">
            <w:pPr>
              <w:spacing w:before="120" w:after="0" w:line="288" w:lineRule="auto"/>
              <w:rPr>
                <w:rFonts w:eastAsia="Times New Roman" w:cstheme="minorHAnsi"/>
                <w:sz w:val="24"/>
                <w:szCs w:val="24"/>
              </w:rPr>
            </w:pPr>
            <w:r w:rsidRPr="00650D51">
              <w:rPr>
                <w:rFonts w:eastAsia="Times New Roman" w:cstheme="minorHAnsi"/>
                <w:sz w:val="24"/>
                <w:szCs w:val="24"/>
                <w:u w:val="single"/>
              </w:rPr>
              <w:t>Jednostka miary</w:t>
            </w:r>
            <w:r w:rsidRPr="00650D51">
              <w:rPr>
                <w:rFonts w:eastAsia="Times New Roman" w:cstheme="minorHAnsi"/>
                <w:sz w:val="24"/>
                <w:szCs w:val="24"/>
              </w:rPr>
              <w:t xml:space="preserve"> – PLN</w:t>
            </w:r>
          </w:p>
        </w:tc>
      </w:tr>
      <w:tr w:rsidR="00A06230" w:rsidRPr="00650D51" w14:paraId="268026DE" w14:textId="77777777" w:rsidTr="00E016F1">
        <w:trPr>
          <w:trHeight w:val="324"/>
        </w:trPr>
        <w:tc>
          <w:tcPr>
            <w:tcW w:w="1813" w:type="dxa"/>
            <w:vMerge/>
            <w:tcMar>
              <w:left w:w="98" w:type="dxa"/>
            </w:tcMar>
            <w:vAlign w:val="center"/>
          </w:tcPr>
          <w:p w14:paraId="33D7C2A9" w14:textId="77777777" w:rsidR="00A06230" w:rsidRPr="00650D51" w:rsidRDefault="00A06230" w:rsidP="00650D51">
            <w:pPr>
              <w:spacing w:before="100" w:beforeAutospacing="1" w:after="100" w:afterAutospacing="1" w:line="288" w:lineRule="auto"/>
              <w:rPr>
                <w:rFonts w:eastAsia="Times New Roman" w:cstheme="minorHAnsi"/>
                <w:sz w:val="24"/>
                <w:szCs w:val="24"/>
              </w:rPr>
            </w:pPr>
          </w:p>
        </w:tc>
        <w:tc>
          <w:tcPr>
            <w:tcW w:w="7066" w:type="dxa"/>
            <w:tcBorders>
              <w:top w:val="single" w:sz="4" w:space="0" w:color="auto"/>
            </w:tcBorders>
            <w:tcMar>
              <w:left w:w="98" w:type="dxa"/>
            </w:tcMar>
            <w:vAlign w:val="center"/>
          </w:tcPr>
          <w:p w14:paraId="7753915A" w14:textId="77777777" w:rsidR="00A06230" w:rsidRPr="00650D51" w:rsidRDefault="00A06230" w:rsidP="00650D51">
            <w:pPr>
              <w:spacing w:before="120" w:after="0" w:line="288" w:lineRule="auto"/>
              <w:rPr>
                <w:rFonts w:cstheme="minorHAnsi"/>
                <w:bCs/>
                <w:sz w:val="24"/>
                <w:szCs w:val="24"/>
              </w:rPr>
            </w:pPr>
            <w:r w:rsidRPr="00650D51">
              <w:rPr>
                <w:rFonts w:cstheme="minorHAnsi"/>
                <w:b/>
                <w:sz w:val="24"/>
                <w:szCs w:val="24"/>
              </w:rPr>
              <w:t xml:space="preserve">Ad. 3. </w:t>
            </w:r>
            <w:r w:rsidRPr="00650D51">
              <w:rPr>
                <w:rFonts w:cstheme="minorHAnsi"/>
                <w:bCs/>
                <w:sz w:val="24"/>
                <w:szCs w:val="24"/>
              </w:rPr>
              <w:t>Wskaźnik mierzy liczbę podmiotów, które zostały objęte wsparciem w zakresie zwalczania lub przeciwdziałania skutkom pandemii COVID-19.</w:t>
            </w:r>
          </w:p>
          <w:p w14:paraId="5BFC203B"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u w:val="single"/>
              </w:rPr>
              <w:t>Przykładowe źródła danych do pomiaru wskaźnika:</w:t>
            </w:r>
          </w:p>
          <w:p w14:paraId="726D5F0F" w14:textId="77777777" w:rsidR="00A06230" w:rsidRPr="00650D51" w:rsidRDefault="00A06230" w:rsidP="00650D51">
            <w:pPr>
              <w:spacing w:before="120" w:after="0" w:line="288" w:lineRule="auto"/>
              <w:rPr>
                <w:rFonts w:cstheme="minorHAnsi"/>
                <w:bCs/>
                <w:sz w:val="24"/>
                <w:szCs w:val="24"/>
              </w:rPr>
            </w:pPr>
            <w:r w:rsidRPr="00650D51">
              <w:rPr>
                <w:rFonts w:cstheme="minorHAnsi"/>
                <w:bCs/>
                <w:sz w:val="24"/>
                <w:szCs w:val="24"/>
              </w:rPr>
              <w:t>faktury potwierdzające poniesienie wydatków związanych ze wsparciem w zakresie zwalczania lub przeciwdziałania skutkom pandemii COVID-19.</w:t>
            </w:r>
          </w:p>
          <w:p w14:paraId="68E4A44E" w14:textId="77777777" w:rsidR="00A06230" w:rsidRPr="00650D51" w:rsidRDefault="00A06230" w:rsidP="00650D51">
            <w:pPr>
              <w:spacing w:before="120" w:after="0" w:line="288" w:lineRule="auto"/>
              <w:rPr>
                <w:rFonts w:cstheme="minorHAnsi"/>
                <w:b/>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bl>
    <w:p w14:paraId="1D5FE705" w14:textId="77777777" w:rsidR="00A06230" w:rsidRPr="00650D51" w:rsidRDefault="00A06230" w:rsidP="00650D51">
      <w:pPr>
        <w:tabs>
          <w:tab w:val="left" w:pos="3878"/>
        </w:tabs>
        <w:spacing w:before="120" w:after="120" w:line="288" w:lineRule="auto"/>
        <w:contextualSpacing/>
        <w:jc w:val="both"/>
        <w:rPr>
          <w:rFonts w:cstheme="minorHAnsi"/>
          <w:b/>
          <w:sz w:val="24"/>
          <w:szCs w:val="24"/>
          <w:highlight w:val="yellow"/>
          <w:u w:val="single"/>
        </w:rPr>
      </w:pPr>
    </w:p>
    <w:p w14:paraId="3703C4D1" w14:textId="115B4077" w:rsidR="0095248A" w:rsidRPr="00650D51" w:rsidRDefault="0095248A" w:rsidP="00650D51">
      <w:pPr>
        <w:tabs>
          <w:tab w:val="left" w:pos="3878"/>
        </w:tabs>
        <w:spacing w:line="288" w:lineRule="auto"/>
        <w:rPr>
          <w:rFonts w:cstheme="minorHAnsi"/>
          <w:sz w:val="24"/>
          <w:szCs w:val="24"/>
        </w:rPr>
      </w:pPr>
      <w:r w:rsidRPr="00650D51">
        <w:rPr>
          <w:rFonts w:cstheme="minorHAnsi"/>
          <w:b/>
          <w:bCs/>
          <w:sz w:val="24"/>
          <w:szCs w:val="24"/>
          <w:u w:val="single"/>
        </w:rPr>
        <w:t>Obligatoryjne wskaźniki rezultatu bezpośredniego, określone na poziomie projektu:</w:t>
      </w:r>
    </w:p>
    <w:p w14:paraId="6DFF552B" w14:textId="77777777" w:rsidR="00DA278E" w:rsidRPr="00650D51" w:rsidRDefault="00DA278E" w:rsidP="00650D51">
      <w:pPr>
        <w:pStyle w:val="Akapitzlist"/>
        <w:tabs>
          <w:tab w:val="left" w:pos="0"/>
          <w:tab w:val="left" w:pos="3878"/>
        </w:tabs>
        <w:spacing w:line="288" w:lineRule="auto"/>
        <w:ind w:left="0"/>
        <w:rPr>
          <w:rFonts w:cstheme="minorHAnsi"/>
          <w:color w:val="000000"/>
          <w:sz w:val="24"/>
          <w:szCs w:val="24"/>
        </w:rPr>
      </w:pPr>
      <w:r w:rsidRPr="00650D51">
        <w:rPr>
          <w:rFonts w:cstheme="minorHAnsi"/>
          <w:color w:val="000000"/>
          <w:sz w:val="24"/>
          <w:szCs w:val="24"/>
        </w:rPr>
        <w:t>Wskaźniki rezultatu dotyczą oczekiwanych efektów wsparcia ze środków EFS. Określają efekt (zmiana jakościowa i ilościowa) zrealizowanych działań w odniesieniu do osób np. w postaci zmiany sytuacji na rynku pracy lub miejsc świadczenia usług. Wskaźniki rezultatu bezpośredniego odnoszą się do sytuacji bezpośrednio po zakończeniu wsparcia, tj.:</w:t>
      </w:r>
    </w:p>
    <w:p w14:paraId="099F16FA" w14:textId="77777777" w:rsidR="00DA278E" w:rsidRPr="00650D51" w:rsidRDefault="00DA278E" w:rsidP="00AD017C">
      <w:pPr>
        <w:pStyle w:val="Akapitzlist"/>
        <w:numPr>
          <w:ilvl w:val="0"/>
          <w:numId w:val="83"/>
        </w:numPr>
        <w:tabs>
          <w:tab w:val="left" w:pos="0"/>
          <w:tab w:val="left" w:pos="3878"/>
        </w:tabs>
        <w:spacing w:line="288" w:lineRule="auto"/>
        <w:ind w:left="284" w:hanging="284"/>
        <w:rPr>
          <w:rFonts w:cstheme="minorHAnsi"/>
          <w:sz w:val="24"/>
          <w:szCs w:val="24"/>
        </w:rPr>
      </w:pPr>
      <w:r w:rsidRPr="00650D51">
        <w:rPr>
          <w:rFonts w:cstheme="minorHAnsi"/>
          <w:b/>
          <w:color w:val="000000"/>
          <w:sz w:val="24"/>
          <w:szCs w:val="24"/>
        </w:rPr>
        <w:t>w przypadku osób</w:t>
      </w:r>
      <w:r w:rsidRPr="00650D51">
        <w:rPr>
          <w:rFonts w:cstheme="minorHAnsi"/>
          <w:color w:val="000000"/>
          <w:sz w:val="24"/>
          <w:szCs w:val="24"/>
        </w:rPr>
        <w:t xml:space="preserve"> – po zakończeniu ich udziału w projekcie i </w:t>
      </w:r>
      <w:r w:rsidRPr="00650D51">
        <w:rPr>
          <w:rFonts w:cstheme="minorHAnsi"/>
          <w:sz w:val="24"/>
          <w:szCs w:val="24"/>
        </w:rPr>
        <w:t xml:space="preserve">mierzone są </w:t>
      </w:r>
      <w:r w:rsidRPr="00650D51">
        <w:rPr>
          <w:rFonts w:cstheme="minorHAnsi"/>
          <w:b/>
          <w:bCs/>
          <w:sz w:val="24"/>
          <w:szCs w:val="24"/>
          <w:u w:val="single"/>
        </w:rPr>
        <w:t>do 4 tygodni</w:t>
      </w:r>
      <w:r w:rsidRPr="00650D51">
        <w:rPr>
          <w:rFonts w:cstheme="minorHAnsi"/>
          <w:sz w:val="24"/>
          <w:szCs w:val="24"/>
          <w:u w:val="single"/>
        </w:rPr>
        <w:t xml:space="preserve"> </w:t>
      </w:r>
      <w:r w:rsidRPr="00650D51">
        <w:rPr>
          <w:rFonts w:cstheme="minorHAnsi"/>
          <w:sz w:val="24"/>
          <w:szCs w:val="24"/>
        </w:rPr>
        <w:t>od zakończenia udziału uczestnika w projekcie. Dane dla wskaźników dotyczące osób fizycznych powinny być wykazywane, a co za tym idzie monitorowane, w podziale na płeć.</w:t>
      </w:r>
    </w:p>
    <w:p w14:paraId="0D1C6EEF" w14:textId="374135EF" w:rsidR="00CE35AB" w:rsidRPr="00650D51" w:rsidRDefault="00DA278E" w:rsidP="00AD017C">
      <w:pPr>
        <w:pStyle w:val="Akapitzlist"/>
        <w:numPr>
          <w:ilvl w:val="0"/>
          <w:numId w:val="83"/>
        </w:numPr>
        <w:tabs>
          <w:tab w:val="left" w:pos="0"/>
          <w:tab w:val="left" w:pos="3878"/>
        </w:tabs>
        <w:spacing w:line="288" w:lineRule="auto"/>
        <w:ind w:left="284" w:hanging="284"/>
        <w:rPr>
          <w:rFonts w:cstheme="minorHAnsi"/>
          <w:sz w:val="24"/>
          <w:szCs w:val="24"/>
        </w:rPr>
      </w:pPr>
      <w:r w:rsidRPr="00650D51">
        <w:rPr>
          <w:rFonts w:cstheme="minorHAnsi"/>
          <w:b/>
          <w:sz w:val="24"/>
          <w:szCs w:val="24"/>
        </w:rPr>
        <w:t>w przypadku miejsc świadczenia usług</w:t>
      </w:r>
      <w:r w:rsidRPr="00650D51">
        <w:rPr>
          <w:rFonts w:cstheme="minorHAnsi"/>
          <w:sz w:val="24"/>
          <w:szCs w:val="24"/>
        </w:rPr>
        <w:t xml:space="preserve"> – po zakończeniu realizacji projektu i mierzone są </w:t>
      </w:r>
      <w:r w:rsidRPr="00650D51">
        <w:rPr>
          <w:rFonts w:cstheme="minorHAnsi"/>
          <w:b/>
          <w:sz w:val="24"/>
          <w:szCs w:val="24"/>
          <w:u w:val="single"/>
        </w:rPr>
        <w:t xml:space="preserve">do 4 tygodni </w:t>
      </w:r>
      <w:r w:rsidRPr="00650D51">
        <w:rPr>
          <w:rFonts w:cstheme="minorHAnsi"/>
          <w:sz w:val="24"/>
          <w:szCs w:val="24"/>
        </w:rPr>
        <w:t>od zakończenia realizacji projektu.</w:t>
      </w:r>
    </w:p>
    <w:p w14:paraId="5BBEE5BE" w14:textId="77777777" w:rsidR="00DA278E" w:rsidRPr="00650D51" w:rsidRDefault="00DA278E" w:rsidP="00650D51">
      <w:pPr>
        <w:pStyle w:val="Akapitzlist"/>
        <w:tabs>
          <w:tab w:val="left" w:pos="0"/>
          <w:tab w:val="left" w:pos="3878"/>
        </w:tabs>
        <w:spacing w:line="288" w:lineRule="auto"/>
        <w:ind w:left="284"/>
        <w:rPr>
          <w:rFonts w:cstheme="minorHAnsi"/>
          <w:sz w:val="24"/>
          <w:szCs w:val="24"/>
        </w:rPr>
      </w:pPr>
    </w:p>
    <w:p w14:paraId="16D8919B" w14:textId="77777777" w:rsidR="00CE35AB" w:rsidRPr="00650D51" w:rsidRDefault="00CE35AB"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0D56A56D" w14:textId="77777777" w:rsidR="00CE35AB" w:rsidRPr="00650D51" w:rsidRDefault="00CE35AB" w:rsidP="00650D51">
      <w:pPr>
        <w:pStyle w:val="Akapitzlist"/>
        <w:pBdr>
          <w:left w:val="single" w:sz="48" w:space="4" w:color="E36C0A"/>
        </w:pBdr>
        <w:spacing w:after="0" w:line="288" w:lineRule="auto"/>
        <w:ind w:left="0"/>
        <w:rPr>
          <w:rFonts w:eastAsia="Times New Roman" w:cstheme="minorHAnsi"/>
          <w:sz w:val="24"/>
          <w:szCs w:val="24"/>
          <w:lang w:eastAsia="pl-PL"/>
        </w:rPr>
      </w:pPr>
      <w:r w:rsidRPr="00650D51">
        <w:rPr>
          <w:rFonts w:cstheme="minorHAnsi"/>
          <w:sz w:val="24"/>
          <w:szCs w:val="24"/>
        </w:rPr>
        <w:t>Definicja osoby zagrożonej ubóstwem i wykluczeniem społecznym została przedstawiona w części „Definicje” niniejszego Regulaminu.</w:t>
      </w:r>
      <w:r w:rsidRPr="00650D51">
        <w:rPr>
          <w:rStyle w:val="Odwoanieprzypisudolnego"/>
          <w:rFonts w:asciiTheme="minorHAnsi" w:eastAsia="Times New Roman" w:hAnsiTheme="minorHAnsi" w:cstheme="minorHAnsi"/>
          <w:sz w:val="24"/>
          <w:szCs w:val="24"/>
          <w:lang w:eastAsia="pl-PL"/>
        </w:rPr>
        <w:t>.</w:t>
      </w:r>
    </w:p>
    <w:p w14:paraId="7EA460F7" w14:textId="77777777" w:rsidR="00EF6993" w:rsidRDefault="00EF6993" w:rsidP="00650D51">
      <w:pPr>
        <w:pStyle w:val="Akapitzlist"/>
        <w:pBdr>
          <w:left w:val="single" w:sz="48" w:space="4" w:color="E36C0A"/>
        </w:pBdr>
        <w:spacing w:after="0" w:line="288" w:lineRule="auto"/>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EF6993" w:rsidRPr="00650D51" w14:paraId="1F270232" w14:textId="77777777" w:rsidTr="00EF6993">
        <w:trPr>
          <w:trHeight w:val="539"/>
        </w:trPr>
        <w:tc>
          <w:tcPr>
            <w:tcW w:w="1833" w:type="dxa"/>
            <w:vMerge w:val="restart"/>
            <w:tcBorders>
              <w:top w:val="single" w:sz="4" w:space="0" w:color="00000A"/>
              <w:left w:val="single" w:sz="4" w:space="0" w:color="00000A"/>
              <w:right w:val="single" w:sz="4" w:space="0" w:color="00000A"/>
            </w:tcBorders>
            <w:vAlign w:val="center"/>
            <w:hideMark/>
          </w:tcPr>
          <w:p w14:paraId="5320362A" w14:textId="77777777" w:rsidR="00EF6993" w:rsidRPr="00650D51" w:rsidRDefault="00EF6993" w:rsidP="00650D51">
            <w:pPr>
              <w:pStyle w:val="NormalnyWeb"/>
              <w:spacing w:before="0" w:beforeAutospacing="0" w:after="0" w:afterAutospacing="0" w:line="288" w:lineRule="auto"/>
              <w:rPr>
                <w:rFonts w:asciiTheme="minorHAnsi" w:hAnsiTheme="minorHAnsi" w:cstheme="minorHAnsi"/>
                <w:b/>
                <w:highlight w:val="yellow"/>
              </w:rPr>
            </w:pPr>
            <w:r w:rsidRPr="00650D51">
              <w:rPr>
                <w:rFonts w:asciiTheme="minorHAnsi" w:hAnsiTheme="minorHAnsi" w:cstheme="minorHAnsi"/>
                <w:b/>
              </w:rPr>
              <w:t>Nazwa wskaźnika</w:t>
            </w:r>
          </w:p>
        </w:tc>
        <w:tc>
          <w:tcPr>
            <w:tcW w:w="704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15CAC652" w14:textId="77777777" w:rsidR="00EF6993" w:rsidRPr="00650D51" w:rsidRDefault="00EF6993" w:rsidP="00AD017C">
            <w:pPr>
              <w:pStyle w:val="NormalnyWeb"/>
              <w:numPr>
                <w:ilvl w:val="0"/>
                <w:numId w:val="76"/>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650D51">
              <w:rPr>
                <w:rFonts w:asciiTheme="minorHAnsi" w:eastAsia="Calibri" w:hAnsiTheme="minorHAnsi" w:cstheme="minorHAnsi"/>
                <w:b/>
              </w:rPr>
              <w:t>Liczba wspartych w programie miejsc świadczenia usług społecznych istniejących po zakończeniu projektu.</w:t>
            </w:r>
          </w:p>
        </w:tc>
      </w:tr>
      <w:tr w:rsidR="00EF6993" w:rsidRPr="00650D51" w14:paraId="6400D1F9" w14:textId="77777777" w:rsidTr="00FD4D70">
        <w:trPr>
          <w:trHeight w:val="1064"/>
        </w:trPr>
        <w:tc>
          <w:tcPr>
            <w:tcW w:w="0" w:type="auto"/>
            <w:vMerge/>
            <w:tcBorders>
              <w:left w:val="single" w:sz="4" w:space="0" w:color="00000A"/>
              <w:right w:val="single" w:sz="4" w:space="0" w:color="00000A"/>
            </w:tcBorders>
            <w:vAlign w:val="center"/>
            <w:hideMark/>
          </w:tcPr>
          <w:p w14:paraId="368BF9CD" w14:textId="77777777" w:rsidR="00EF6993" w:rsidRPr="00650D51" w:rsidRDefault="00EF6993" w:rsidP="00650D51">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32FB0BCF" w14:textId="456DB9F2" w:rsidR="00EF6993" w:rsidRPr="00650D51" w:rsidRDefault="00EF6993" w:rsidP="00CF7E4F">
            <w:pPr>
              <w:pStyle w:val="NormalnyWeb"/>
              <w:numPr>
                <w:ilvl w:val="0"/>
                <w:numId w:val="76"/>
              </w:numPr>
              <w:tabs>
                <w:tab w:val="left" w:pos="299"/>
              </w:tabs>
              <w:suppressAutoHyphens/>
              <w:overflowPunct w:val="0"/>
              <w:spacing w:before="0" w:after="0" w:line="288" w:lineRule="auto"/>
              <w:ind w:left="0" w:firstLine="0"/>
              <w:rPr>
                <w:rFonts w:asciiTheme="minorHAnsi" w:hAnsiTheme="minorHAnsi" w:cstheme="minorHAnsi"/>
                <w:b/>
                <w:bCs/>
                <w:lang w:eastAsia="en-US"/>
              </w:rPr>
            </w:pPr>
            <w:r w:rsidRPr="00650D51">
              <w:rPr>
                <w:rFonts w:asciiTheme="minorHAnsi" w:hAnsiTheme="minorHAnsi" w:cstheme="minorHAnsi"/>
                <w:b/>
                <w:bCs/>
              </w:rPr>
              <w:t>Liczba osób zagrożonych ubóstwem lub wykluczeniem społecznym, które opuściły opiekę instytucjonalną na rzecz usług społecznych świadczonych w społeczności lokalnej w programie.</w:t>
            </w:r>
          </w:p>
        </w:tc>
      </w:tr>
      <w:tr w:rsidR="00EF6993" w:rsidRPr="00650D51" w14:paraId="7DBC683E" w14:textId="77777777" w:rsidTr="00EF6993">
        <w:trPr>
          <w:trHeight w:val="1204"/>
        </w:trPr>
        <w:tc>
          <w:tcPr>
            <w:tcW w:w="0" w:type="auto"/>
            <w:vMerge/>
            <w:tcBorders>
              <w:left w:val="single" w:sz="4" w:space="0" w:color="00000A"/>
              <w:right w:val="single" w:sz="4" w:space="0" w:color="00000A"/>
            </w:tcBorders>
            <w:vAlign w:val="center"/>
            <w:hideMark/>
          </w:tcPr>
          <w:p w14:paraId="29782888" w14:textId="77777777" w:rsidR="00EF6993" w:rsidRPr="00650D51" w:rsidRDefault="00EF6993" w:rsidP="00650D51">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auto"/>
              <w:right w:val="single" w:sz="4" w:space="0" w:color="00000A"/>
            </w:tcBorders>
            <w:shd w:val="clear" w:color="auto" w:fill="F2F2F2" w:themeFill="background1" w:themeFillShade="F2"/>
            <w:vAlign w:val="center"/>
            <w:hideMark/>
          </w:tcPr>
          <w:p w14:paraId="01B7A833" w14:textId="77777777" w:rsidR="00EF6993" w:rsidRPr="00650D51" w:rsidRDefault="00EF6993" w:rsidP="00AD017C">
            <w:pPr>
              <w:pStyle w:val="NormalnyWeb"/>
              <w:numPr>
                <w:ilvl w:val="0"/>
                <w:numId w:val="76"/>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650D51">
              <w:rPr>
                <w:rFonts w:asciiTheme="minorHAnsi" w:hAnsiTheme="minorHAnsi" w:cstheme="minorHAnsi"/>
                <w:b/>
                <w:bCs/>
              </w:rPr>
              <w:t>Liczba utworzonych w programie miejsc świadczenia usług wspierania rodziny i pieczy zastępczej istniejących po zakończeniu projektu.</w:t>
            </w:r>
          </w:p>
        </w:tc>
      </w:tr>
      <w:tr w:rsidR="00EF6993" w:rsidRPr="00650D51" w14:paraId="081B4CD1" w14:textId="77777777" w:rsidTr="00EF6993">
        <w:trPr>
          <w:trHeight w:val="682"/>
        </w:trPr>
        <w:tc>
          <w:tcPr>
            <w:tcW w:w="0" w:type="auto"/>
            <w:vMerge/>
            <w:tcBorders>
              <w:left w:val="single" w:sz="4" w:space="0" w:color="00000A"/>
              <w:right w:val="single" w:sz="4" w:space="0" w:color="00000A"/>
            </w:tcBorders>
            <w:vAlign w:val="center"/>
          </w:tcPr>
          <w:p w14:paraId="6940D22D" w14:textId="77777777" w:rsidR="00EF6993" w:rsidRPr="00650D51" w:rsidRDefault="00EF6993" w:rsidP="00EF6993">
            <w:pPr>
              <w:spacing w:after="0" w:line="288" w:lineRule="auto"/>
              <w:rPr>
                <w:rFonts w:cstheme="minorHAnsi"/>
                <w:b/>
                <w:sz w:val="24"/>
                <w:szCs w:val="24"/>
                <w:highlight w:val="yellow"/>
                <w:lang w:eastAsia="pl-PL"/>
              </w:rPr>
            </w:pPr>
          </w:p>
        </w:tc>
        <w:tc>
          <w:tcPr>
            <w:tcW w:w="7046" w:type="dxa"/>
            <w:tcBorders>
              <w:top w:val="single" w:sz="4" w:space="0" w:color="auto"/>
              <w:left w:val="single" w:sz="4" w:space="0" w:color="00000A"/>
              <w:bottom w:val="single" w:sz="4" w:space="0" w:color="auto"/>
              <w:right w:val="single" w:sz="4" w:space="0" w:color="00000A"/>
            </w:tcBorders>
            <w:shd w:val="clear" w:color="auto" w:fill="F2F2F2" w:themeFill="background1" w:themeFillShade="F2"/>
            <w:vAlign w:val="center"/>
          </w:tcPr>
          <w:p w14:paraId="76CBEBA0" w14:textId="425464F8" w:rsidR="00EF6993" w:rsidRPr="00650D51" w:rsidRDefault="00EF6993" w:rsidP="00AD017C">
            <w:pPr>
              <w:pStyle w:val="NormalnyWeb"/>
              <w:numPr>
                <w:ilvl w:val="0"/>
                <w:numId w:val="76"/>
              </w:numPr>
              <w:tabs>
                <w:tab w:val="left" w:pos="299"/>
              </w:tabs>
              <w:suppressAutoHyphens/>
              <w:overflowPunct w:val="0"/>
              <w:spacing w:before="0" w:after="0" w:line="288"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w:t>
            </w:r>
            <w:r w:rsidRPr="007C6BF6">
              <w:rPr>
                <w:rFonts w:asciiTheme="minorHAnsi" w:hAnsiTheme="minorHAnsi" w:cstheme="minorHAnsi"/>
                <w:b/>
              </w:rPr>
              <w:t xml:space="preserve"> </w:t>
            </w:r>
            <w:r w:rsidRPr="007C6BF6">
              <w:rPr>
                <w:rFonts w:asciiTheme="minorHAnsi" w:hAnsiTheme="minorHAnsi" w:cstheme="minorHAnsi"/>
                <w:b/>
                <w:bCs/>
              </w:rPr>
              <w:t>asystenckich i opiekuńczych istniejących po zakończeniu projektu.</w:t>
            </w:r>
          </w:p>
        </w:tc>
      </w:tr>
      <w:tr w:rsidR="00EF6993" w:rsidRPr="00650D51" w14:paraId="1B859F24" w14:textId="77777777" w:rsidTr="00EF6993">
        <w:trPr>
          <w:trHeight w:val="980"/>
        </w:trPr>
        <w:tc>
          <w:tcPr>
            <w:tcW w:w="0" w:type="auto"/>
            <w:vMerge/>
            <w:tcBorders>
              <w:left w:val="single" w:sz="4" w:space="0" w:color="00000A"/>
              <w:bottom w:val="single" w:sz="4" w:space="0" w:color="00000A"/>
              <w:right w:val="single" w:sz="4" w:space="0" w:color="00000A"/>
            </w:tcBorders>
            <w:vAlign w:val="center"/>
          </w:tcPr>
          <w:p w14:paraId="44A9B265" w14:textId="77777777" w:rsidR="00EF6993" w:rsidRPr="00650D51" w:rsidRDefault="00EF6993" w:rsidP="00EF6993">
            <w:pPr>
              <w:spacing w:after="0" w:line="288" w:lineRule="auto"/>
              <w:rPr>
                <w:rFonts w:cstheme="minorHAnsi"/>
                <w:b/>
                <w:sz w:val="24"/>
                <w:szCs w:val="24"/>
                <w:highlight w:val="yellow"/>
                <w:lang w:eastAsia="pl-PL"/>
              </w:rPr>
            </w:pPr>
          </w:p>
        </w:tc>
        <w:tc>
          <w:tcPr>
            <w:tcW w:w="7046" w:type="dxa"/>
            <w:tcBorders>
              <w:top w:val="single" w:sz="4" w:space="0" w:color="auto"/>
              <w:left w:val="single" w:sz="4" w:space="0" w:color="00000A"/>
              <w:bottom w:val="single" w:sz="4" w:space="0" w:color="00000A"/>
              <w:right w:val="single" w:sz="4" w:space="0" w:color="00000A"/>
            </w:tcBorders>
            <w:shd w:val="clear" w:color="auto" w:fill="F2F2F2" w:themeFill="background1" w:themeFillShade="F2"/>
            <w:vAlign w:val="center"/>
          </w:tcPr>
          <w:p w14:paraId="3D2DA7A8" w14:textId="3AB253BD" w:rsidR="00EF6993" w:rsidRPr="00650D51" w:rsidRDefault="00EF6993" w:rsidP="00AD017C">
            <w:pPr>
              <w:pStyle w:val="NormalnyWeb"/>
              <w:numPr>
                <w:ilvl w:val="0"/>
                <w:numId w:val="76"/>
              </w:numPr>
              <w:tabs>
                <w:tab w:val="left" w:pos="299"/>
              </w:tabs>
              <w:suppressAutoHyphens/>
              <w:overflowPunct w:val="0"/>
              <w:spacing w:before="0" w:after="0" w:line="288"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 w mieszkaniach wspomaganych i chronionych istniejących po zakończeniu projektu.</w:t>
            </w:r>
          </w:p>
        </w:tc>
      </w:tr>
      <w:tr w:rsidR="00DA278E" w:rsidRPr="00650D51" w14:paraId="46AD1F3E" w14:textId="77777777" w:rsidTr="00EF23B0">
        <w:trPr>
          <w:trHeight w:val="7041"/>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FF809D0" w14:textId="77777777" w:rsidR="00DA278E" w:rsidRPr="00650D51" w:rsidRDefault="00DA278E" w:rsidP="00650D51">
            <w:pPr>
              <w:pStyle w:val="NormalnyWeb"/>
              <w:spacing w:before="0" w:beforeAutospacing="0" w:after="0" w:afterAutospacing="0" w:line="288" w:lineRule="auto"/>
              <w:rPr>
                <w:rFonts w:asciiTheme="minorHAnsi" w:hAnsiTheme="minorHAnsi" w:cstheme="minorHAnsi"/>
                <w:b/>
                <w:color w:val="000000"/>
                <w:highlight w:val="yellow"/>
                <w:lang w:eastAsia="en-US"/>
              </w:rPr>
            </w:pPr>
            <w:r w:rsidRPr="00650D51">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299D41B6" w14:textId="77777777" w:rsidR="00DA278E" w:rsidRPr="00650D51" w:rsidRDefault="00DA278E" w:rsidP="00650D51">
            <w:pPr>
              <w:pStyle w:val="Akapitzlist"/>
              <w:kinsoku w:val="0"/>
              <w:spacing w:after="0" w:line="288" w:lineRule="auto"/>
              <w:ind w:left="0"/>
              <w:textAlignment w:val="baseline"/>
              <w:rPr>
                <w:rFonts w:cstheme="minorHAnsi"/>
                <w:sz w:val="24"/>
                <w:szCs w:val="24"/>
              </w:rPr>
            </w:pPr>
            <w:r w:rsidRPr="00650D51">
              <w:rPr>
                <w:rFonts w:cstheme="minorHAnsi"/>
                <w:b/>
                <w:sz w:val="24"/>
                <w:szCs w:val="24"/>
              </w:rPr>
              <w:t>Ad.1.</w:t>
            </w:r>
            <w:r w:rsidRPr="00650D51">
              <w:rPr>
                <w:rFonts w:cstheme="minorHAnsi"/>
                <w:sz w:val="24"/>
                <w:szCs w:val="24"/>
              </w:rPr>
              <w:t xml:space="preserve"> Wskaźnik określa liczbę wspartych w programie miejsc świadczenia usług społecznych istniejących po zakończeniu projektu. </w:t>
            </w:r>
          </w:p>
          <w:p w14:paraId="10EEB218" w14:textId="77777777" w:rsidR="00DA278E" w:rsidRPr="00650D51" w:rsidRDefault="00DA278E" w:rsidP="00650D51">
            <w:pPr>
              <w:pStyle w:val="Akapitzlist"/>
              <w:kinsoku w:val="0"/>
              <w:spacing w:after="0" w:line="288" w:lineRule="auto"/>
              <w:ind w:left="0"/>
              <w:textAlignment w:val="baseline"/>
              <w:rPr>
                <w:rFonts w:cstheme="minorHAnsi"/>
                <w:sz w:val="24"/>
                <w:szCs w:val="24"/>
                <w:lang w:eastAsia="pl-PL"/>
              </w:rPr>
            </w:pPr>
          </w:p>
          <w:p w14:paraId="3033076E" w14:textId="77777777" w:rsidR="00DA278E" w:rsidRPr="00650D51" w:rsidRDefault="00DA278E" w:rsidP="00650D51">
            <w:pPr>
              <w:spacing w:after="0" w:line="288" w:lineRule="auto"/>
              <w:rPr>
                <w:rFonts w:cstheme="minorHAnsi"/>
                <w:sz w:val="24"/>
                <w:szCs w:val="24"/>
              </w:rPr>
            </w:pPr>
            <w:r w:rsidRPr="00650D51">
              <w:rPr>
                <w:rFonts w:cstheme="minorHAnsi"/>
                <w:sz w:val="24"/>
                <w:szCs w:val="24"/>
              </w:rPr>
              <w:t>Miejsce świadczenia usługi społecznej to:</w:t>
            </w:r>
          </w:p>
          <w:p w14:paraId="30B0D018" w14:textId="70D369FC" w:rsidR="00DA278E" w:rsidRPr="00650D51" w:rsidRDefault="00DA278E" w:rsidP="00AD017C">
            <w:pPr>
              <w:numPr>
                <w:ilvl w:val="0"/>
                <w:numId w:val="77"/>
              </w:numPr>
              <w:spacing w:after="0" w:line="288" w:lineRule="auto"/>
              <w:ind w:left="390" w:hanging="283"/>
              <w:rPr>
                <w:rFonts w:cstheme="minorHAnsi"/>
                <w:sz w:val="24"/>
                <w:szCs w:val="24"/>
              </w:rPr>
            </w:pPr>
            <w:r w:rsidRPr="00650D51">
              <w:rPr>
                <w:rFonts w:cstheme="minorHAnsi"/>
                <w:sz w:val="24"/>
                <w:szCs w:val="24"/>
              </w:rPr>
              <w:t>miejsce wsparte ze środków EFS, w którym świadczona jest usługa społeczna lub miejsce gotowe do świadczenia usługi społecznej po zakończeniu projektu.</w:t>
            </w:r>
          </w:p>
          <w:p w14:paraId="0A2BE6FD" w14:textId="35116922" w:rsidR="00DA278E" w:rsidRPr="00650D51" w:rsidRDefault="00DA278E" w:rsidP="00AD017C">
            <w:pPr>
              <w:numPr>
                <w:ilvl w:val="0"/>
                <w:numId w:val="77"/>
              </w:numPr>
              <w:spacing w:after="0" w:line="288" w:lineRule="auto"/>
              <w:ind w:left="390" w:hanging="283"/>
              <w:rPr>
                <w:rFonts w:cstheme="minorHAnsi"/>
                <w:sz w:val="24"/>
                <w:szCs w:val="24"/>
              </w:rPr>
            </w:pPr>
            <w:r w:rsidRPr="00650D51">
              <w:rPr>
                <w:rFonts w:cstheme="minorHAnsi"/>
                <w:sz w:val="24"/>
                <w:szCs w:val="24"/>
              </w:rPr>
              <w:t xml:space="preserve"> osoba, </w:t>
            </w:r>
            <w:proofErr w:type="spellStart"/>
            <w:r w:rsidRPr="00650D51">
              <w:rPr>
                <w:rFonts w:cstheme="minorHAnsi"/>
                <w:sz w:val="24"/>
                <w:szCs w:val="24"/>
              </w:rPr>
              <w:t>np</w:t>
            </w:r>
            <w:del w:id="44" w:author="Maja Jacoń-Gawrońska" w:date="2021-03-25T08:35:00Z">
              <w:r w:rsidRPr="00650D51" w:rsidDel="008466CF">
                <w:rPr>
                  <w:rFonts w:cstheme="minorHAnsi"/>
                  <w:sz w:val="24"/>
                  <w:szCs w:val="24"/>
                </w:rPr>
                <w:delText xml:space="preserve">. </w:delText>
              </w:r>
            </w:del>
            <w:ins w:id="45" w:author="Maja Jacoń-Gawrońska" w:date="2021-03-25T08:35:00Z">
              <w:r w:rsidR="008466CF" w:rsidRPr="00650D51">
                <w:rPr>
                  <w:rFonts w:cstheme="minorHAnsi"/>
                  <w:sz w:val="24"/>
                  <w:szCs w:val="24"/>
                </w:rPr>
                <w:t>.</w:t>
              </w:r>
              <w:r w:rsidR="008466CF">
                <w:rPr>
                  <w:rFonts w:cstheme="minorHAnsi"/>
                  <w:sz w:val="24"/>
                  <w:szCs w:val="24"/>
                </w:rPr>
                <w:t>asystent</w:t>
              </w:r>
              <w:proofErr w:type="spellEnd"/>
              <w:r w:rsidR="008466CF">
                <w:rPr>
                  <w:rFonts w:cstheme="minorHAnsi"/>
                  <w:sz w:val="24"/>
                  <w:szCs w:val="24"/>
                </w:rPr>
                <w:t xml:space="preserve"> osobisty, </w:t>
              </w:r>
            </w:ins>
            <w:r w:rsidRPr="00650D51">
              <w:rPr>
                <w:rFonts w:cstheme="minorHAnsi"/>
                <w:sz w:val="24"/>
                <w:szCs w:val="24"/>
              </w:rPr>
              <w:t xml:space="preserve">asystent rodziny, koordynator rodzinnej pieczy zastępczej, która otrzymała wsparcie EFS (np. szkolenie w zakresie </w:t>
            </w:r>
            <w:del w:id="46" w:author="Maja Jacoń-Gawrońska" w:date="2021-03-25T08:36:00Z">
              <w:r w:rsidRPr="00650D51" w:rsidDel="008466CF">
                <w:rPr>
                  <w:rFonts w:cstheme="minorHAnsi"/>
                  <w:sz w:val="24"/>
                  <w:szCs w:val="24"/>
                </w:rPr>
                <w:delText>opieki nad osobami niesamodzielnymi</w:delText>
              </w:r>
            </w:del>
            <w:ins w:id="47" w:author="Maja Jacoń-Gawrońska" w:date="2021-03-25T08:36:00Z">
              <w:r w:rsidR="008466CF">
                <w:rPr>
                  <w:rFonts w:cstheme="minorHAnsi"/>
                  <w:sz w:val="24"/>
                  <w:szCs w:val="24"/>
                </w:rPr>
                <w:t>podniesienia kwalifikacji</w:t>
              </w:r>
            </w:ins>
            <w:r w:rsidRPr="00650D51">
              <w:rPr>
                <w:rFonts w:cstheme="minorHAnsi"/>
                <w:sz w:val="24"/>
                <w:szCs w:val="24"/>
              </w:rPr>
              <w:t>) lub której wynagrodzenie jest finansowane w ramach projektu, świadcząca lub gotowa do świadczenia usługi społecznej po zakończeniu projektu.</w:t>
            </w:r>
          </w:p>
          <w:p w14:paraId="51492936" w14:textId="77777777" w:rsidR="00DA278E" w:rsidRPr="00650D51" w:rsidRDefault="00DA278E" w:rsidP="00650D51">
            <w:pPr>
              <w:spacing w:after="0" w:line="288" w:lineRule="auto"/>
              <w:rPr>
                <w:rFonts w:cstheme="minorHAnsi"/>
                <w:sz w:val="24"/>
                <w:szCs w:val="24"/>
                <w:u w:val="single"/>
              </w:rPr>
            </w:pPr>
          </w:p>
          <w:p w14:paraId="7EBEEA62" w14:textId="77777777" w:rsidR="00DA278E" w:rsidRPr="00650D51" w:rsidRDefault="00DA278E"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7D32B5C6" w14:textId="77777777" w:rsidR="00DA278E" w:rsidRPr="00650D51" w:rsidRDefault="00DA278E" w:rsidP="00650D51">
            <w:pPr>
              <w:spacing w:after="0" w:line="288" w:lineRule="auto"/>
              <w:rPr>
                <w:rFonts w:cstheme="minorHAnsi"/>
                <w:sz w:val="24"/>
                <w:szCs w:val="24"/>
              </w:rPr>
            </w:pPr>
            <w:r w:rsidRPr="00650D51">
              <w:rPr>
                <w:rFonts w:cstheme="minorHAnsi"/>
                <w:sz w:val="24"/>
                <w:szCs w:val="24"/>
              </w:rPr>
              <w:t xml:space="preserve">dokumenty potwierdzające skorzystanie z usługi społecznej, umowy ze specjalistami, umowy z asystentami, </w:t>
            </w:r>
            <w:r w:rsidRPr="00650D51">
              <w:rPr>
                <w:rFonts w:eastAsia="Calibri" w:cstheme="minorHAnsi"/>
                <w:sz w:val="24"/>
                <w:szCs w:val="24"/>
              </w:rPr>
              <w:t>dokumenty potwierdzające podniesienie kwalifikacji zawodowych</w:t>
            </w:r>
            <w:r w:rsidRPr="00650D51">
              <w:rPr>
                <w:rFonts w:cstheme="minorHAnsi"/>
                <w:sz w:val="24"/>
                <w:szCs w:val="24"/>
              </w:rPr>
              <w:t>, itp.</w:t>
            </w:r>
          </w:p>
          <w:p w14:paraId="1D7456A8" w14:textId="77777777" w:rsidR="00DA278E" w:rsidRPr="00650D51" w:rsidRDefault="00DA278E" w:rsidP="00650D51">
            <w:pPr>
              <w:spacing w:after="0" w:line="288" w:lineRule="auto"/>
              <w:rPr>
                <w:rFonts w:cstheme="minorHAnsi"/>
                <w:sz w:val="24"/>
                <w:szCs w:val="24"/>
              </w:rPr>
            </w:pPr>
          </w:p>
          <w:p w14:paraId="132D29E6" w14:textId="77777777" w:rsidR="00DA278E" w:rsidRPr="00650D51" w:rsidRDefault="00DA278E" w:rsidP="00650D51">
            <w:pPr>
              <w:pStyle w:val="NormalnyWeb"/>
              <w:spacing w:before="0" w:beforeAutospacing="0" w:after="0" w:afterAutospacing="0" w:line="288" w:lineRule="auto"/>
              <w:rPr>
                <w:rFonts w:asciiTheme="minorHAnsi" w:hAnsiTheme="minorHAnsi" w:cstheme="minorHAnsi"/>
                <w:strike/>
              </w:rPr>
            </w:pPr>
            <w:r w:rsidRPr="00650D51">
              <w:rPr>
                <w:rFonts w:asciiTheme="minorHAnsi" w:eastAsia="Calibri" w:hAnsiTheme="minorHAnsi" w:cstheme="minorHAnsi"/>
                <w:u w:val="single"/>
              </w:rPr>
              <w:t>Jednostka miary</w:t>
            </w:r>
            <w:r w:rsidRPr="00650D51">
              <w:rPr>
                <w:rFonts w:asciiTheme="minorHAnsi" w:eastAsia="Calibri" w:hAnsiTheme="minorHAnsi" w:cstheme="minorHAnsi"/>
              </w:rPr>
              <w:t xml:space="preserve"> – sztuka.</w:t>
            </w:r>
          </w:p>
        </w:tc>
      </w:tr>
      <w:tr w:rsidR="00CE35AB" w:rsidRPr="00650D51" w14:paraId="27177CA6" w14:textId="77777777" w:rsidTr="00DA278E">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63135D4B" w14:textId="77777777" w:rsidR="00CE35AB" w:rsidRPr="00650D51" w:rsidRDefault="00CE35AB"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78EEE1BB" w14:textId="2D404738" w:rsidR="00CE35AB" w:rsidRPr="00650D51" w:rsidRDefault="00CE35AB" w:rsidP="00650D51">
            <w:pPr>
              <w:spacing w:after="0" w:line="288" w:lineRule="auto"/>
              <w:rPr>
                <w:rFonts w:cstheme="minorHAnsi"/>
                <w:sz w:val="24"/>
                <w:szCs w:val="24"/>
              </w:rPr>
            </w:pPr>
            <w:r w:rsidRPr="00650D51">
              <w:rPr>
                <w:rFonts w:eastAsia="Calibri" w:cstheme="minorHAnsi"/>
                <w:b/>
                <w:sz w:val="24"/>
                <w:szCs w:val="24"/>
              </w:rPr>
              <w:t xml:space="preserve">Ad. </w:t>
            </w:r>
            <w:r w:rsidR="00DA278E" w:rsidRPr="00650D51">
              <w:rPr>
                <w:rFonts w:eastAsia="Calibri" w:cstheme="minorHAnsi"/>
                <w:b/>
                <w:sz w:val="24"/>
                <w:szCs w:val="24"/>
              </w:rPr>
              <w:t>2</w:t>
            </w:r>
            <w:r w:rsidRPr="00650D51">
              <w:rPr>
                <w:rFonts w:eastAsia="Calibri" w:cstheme="minorHAnsi"/>
                <w:b/>
                <w:sz w:val="24"/>
                <w:szCs w:val="24"/>
              </w:rPr>
              <w:t xml:space="preserve"> </w:t>
            </w:r>
            <w:r w:rsidRPr="00650D51">
              <w:rPr>
                <w:rFonts w:cstheme="minorHAnsi"/>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15F8FB19" w14:textId="77777777" w:rsidR="00DA278E" w:rsidRPr="00650D51" w:rsidRDefault="00DA278E" w:rsidP="00650D51">
            <w:pPr>
              <w:spacing w:after="0" w:line="288" w:lineRule="auto"/>
              <w:rPr>
                <w:rFonts w:cstheme="minorHAnsi"/>
                <w:sz w:val="24"/>
                <w:szCs w:val="24"/>
              </w:rPr>
            </w:pPr>
          </w:p>
          <w:p w14:paraId="7F56BAD1"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D49D5BE" w14:textId="77777777" w:rsidR="00CE35AB" w:rsidRPr="00650D51" w:rsidRDefault="00CE35AB" w:rsidP="00650D51">
            <w:pPr>
              <w:pStyle w:val="Akapitzlist"/>
              <w:kinsoku w:val="0"/>
              <w:spacing w:after="0" w:line="288" w:lineRule="auto"/>
              <w:ind w:left="0"/>
              <w:textAlignment w:val="baseline"/>
              <w:rPr>
                <w:rFonts w:cstheme="minorHAnsi"/>
                <w:sz w:val="24"/>
                <w:szCs w:val="24"/>
              </w:rPr>
            </w:pPr>
            <w:r w:rsidRPr="00650D51">
              <w:rPr>
                <w:rFonts w:cstheme="minorHAnsi"/>
                <w:sz w:val="24"/>
                <w:szCs w:val="24"/>
              </w:rPr>
              <w:t>dokumenty potwierdzające skorzystanie z usługi społecznej, umowy ze specjalistami, umowy z asystentami, itp.</w:t>
            </w:r>
          </w:p>
          <w:p w14:paraId="0BC5BA10" w14:textId="77777777" w:rsidR="00DA278E" w:rsidRPr="00650D51" w:rsidRDefault="00DA278E" w:rsidP="00650D51">
            <w:pPr>
              <w:pStyle w:val="Akapitzlist"/>
              <w:kinsoku w:val="0"/>
              <w:spacing w:after="0" w:line="288" w:lineRule="auto"/>
              <w:ind w:left="0"/>
              <w:textAlignment w:val="baseline"/>
              <w:rPr>
                <w:rFonts w:cstheme="minorHAnsi"/>
                <w:sz w:val="24"/>
                <w:szCs w:val="24"/>
              </w:rPr>
            </w:pPr>
          </w:p>
          <w:p w14:paraId="5499B091" w14:textId="77777777" w:rsidR="00CE35AB" w:rsidRPr="00650D51" w:rsidRDefault="00CE35AB" w:rsidP="00650D51">
            <w:pPr>
              <w:spacing w:after="0" w:line="288" w:lineRule="auto"/>
              <w:rPr>
                <w:rFonts w:eastAsia="Calibri" w:cstheme="minorHAnsi"/>
                <w:b/>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CE35AB" w:rsidRPr="00650D51" w14:paraId="13B14B97" w14:textId="77777777" w:rsidTr="00EF6993">
        <w:trPr>
          <w:trHeight w:val="311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B15BB34" w14:textId="77777777" w:rsidR="00CE35AB" w:rsidRPr="00650D51" w:rsidRDefault="00CE35AB"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1BBB9DFF" w14:textId="26C4E6C4" w:rsidR="00CE35AB" w:rsidRPr="00650D51" w:rsidRDefault="00CE35AB" w:rsidP="00650D51">
            <w:pPr>
              <w:spacing w:after="0" w:line="288" w:lineRule="auto"/>
              <w:rPr>
                <w:rFonts w:cstheme="minorHAnsi"/>
                <w:sz w:val="24"/>
                <w:szCs w:val="24"/>
              </w:rPr>
            </w:pPr>
            <w:r w:rsidRPr="00650D51">
              <w:rPr>
                <w:rFonts w:eastAsia="Calibri" w:cstheme="minorHAnsi"/>
                <w:b/>
                <w:sz w:val="24"/>
                <w:szCs w:val="24"/>
              </w:rPr>
              <w:t xml:space="preserve">Ad. </w:t>
            </w:r>
            <w:r w:rsidR="00EF6993">
              <w:rPr>
                <w:rFonts w:eastAsia="Calibri" w:cstheme="minorHAnsi"/>
                <w:b/>
                <w:sz w:val="24"/>
                <w:szCs w:val="24"/>
              </w:rPr>
              <w:t>3</w:t>
            </w:r>
            <w:r w:rsidRPr="00650D51">
              <w:rPr>
                <w:rFonts w:eastAsia="Calibri" w:cstheme="minorHAnsi"/>
                <w:b/>
                <w:sz w:val="24"/>
                <w:szCs w:val="24"/>
              </w:rPr>
              <w:t xml:space="preserve"> </w:t>
            </w:r>
            <w:r w:rsidRPr="00650D51">
              <w:rPr>
                <w:rFonts w:cstheme="minorHAnsi"/>
                <w:sz w:val="24"/>
                <w:szCs w:val="24"/>
              </w:rPr>
              <w:t>Wskaźnik określa liczbę  nowoutworzonych miejsc świadczenia usług wsparcia rodziny i pieczy zastępczej istniejących po zakończeniu projektu.</w:t>
            </w:r>
          </w:p>
          <w:p w14:paraId="07A90CE4" w14:textId="77777777" w:rsidR="00CE35AB" w:rsidRPr="00650D51" w:rsidRDefault="00CE35AB" w:rsidP="00650D51">
            <w:pPr>
              <w:spacing w:after="0" w:line="288" w:lineRule="auto"/>
              <w:rPr>
                <w:rFonts w:cstheme="minorHAnsi"/>
                <w:sz w:val="24"/>
                <w:szCs w:val="24"/>
                <w:u w:val="single"/>
              </w:rPr>
            </w:pPr>
          </w:p>
          <w:p w14:paraId="7B6044B7" w14:textId="77777777" w:rsidR="00CE35AB" w:rsidRPr="00650D51" w:rsidRDefault="00CE35AB" w:rsidP="00650D51">
            <w:pPr>
              <w:spacing w:after="0" w:line="288" w:lineRule="auto"/>
              <w:rPr>
                <w:rFonts w:cstheme="minorHAnsi"/>
                <w:sz w:val="24"/>
                <w:szCs w:val="24"/>
              </w:rPr>
            </w:pPr>
            <w:r w:rsidRPr="00650D51">
              <w:rPr>
                <w:rFonts w:cstheme="minorHAnsi"/>
                <w:sz w:val="24"/>
                <w:szCs w:val="24"/>
                <w:u w:val="single"/>
              </w:rPr>
              <w:t>W zakresie wsparcia rodziny wskaźnik mierzy</w:t>
            </w:r>
            <w:r w:rsidRPr="00650D51">
              <w:rPr>
                <w:rFonts w:cstheme="minorHAnsi"/>
                <w:sz w:val="24"/>
                <w:szCs w:val="24"/>
              </w:rPr>
              <w:t>:</w:t>
            </w:r>
          </w:p>
          <w:p w14:paraId="37392208"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 xml:space="preserve">liczbę asystentów rodziny, </w:t>
            </w:r>
          </w:p>
          <w:p w14:paraId="25DB68FF"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odnośnie konsultacji i poradnictwa specjalistycznego, terapii i mediacji, usług dla rodzin z dziećmi, pomocy prawnej – liczbę specjalistów, np. pedagogów, psychologów,</w:t>
            </w:r>
          </w:p>
          <w:p w14:paraId="6D57BB2D"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grup samopomocowych i grup wsparcia,</w:t>
            </w:r>
          </w:p>
          <w:p w14:paraId="59B4A48F"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miejsc w placówkach wsparcia dziennego (w przypadku pracy podwórkowej – liczbę wychowawców),</w:t>
            </w:r>
          </w:p>
          <w:p w14:paraId="0219DB7E"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rodzin wspierających.</w:t>
            </w:r>
          </w:p>
          <w:p w14:paraId="35062693"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W zakresie rodzinnej pieczy zastępczej wskaźnik mierzy:</w:t>
            </w:r>
          </w:p>
          <w:p w14:paraId="480298EA"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rodzin zastępczych (spokrewnionych, niezawodowych),</w:t>
            </w:r>
          </w:p>
          <w:p w14:paraId="26B12CBD"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rodzin-kandydatów na rodziny zastępcze (spokrewnione, niezawodowe),</w:t>
            </w:r>
          </w:p>
          <w:p w14:paraId="760E1F6E"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miejsc w rodzinach zastępczych zawodowych,</w:t>
            </w:r>
          </w:p>
          <w:p w14:paraId="16D8B7D3"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maksymalną liczbę miejsc możliwych do utworzenia w rodzinie-kandydacie na rodzinę zastępczą zawodową,</w:t>
            </w:r>
          </w:p>
          <w:p w14:paraId="1310CCAE"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koordynatorów rodzinnej pieczy zastępczej,</w:t>
            </w:r>
          </w:p>
          <w:p w14:paraId="0688FD71"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miejsc w rodzinnych domach dziecka.</w:t>
            </w:r>
          </w:p>
          <w:p w14:paraId="506F7D70"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W zakresie pieczy zastępczej wskaźnik mierzy:</w:t>
            </w:r>
          </w:p>
          <w:p w14:paraId="602C2407" w14:textId="77777777" w:rsidR="00CE35AB" w:rsidRPr="00650D51" w:rsidRDefault="00CE35AB" w:rsidP="00AD017C">
            <w:pPr>
              <w:pStyle w:val="Akapitzlist"/>
              <w:numPr>
                <w:ilvl w:val="1"/>
                <w:numId w:val="82"/>
              </w:numPr>
              <w:spacing w:after="0" w:line="288" w:lineRule="auto"/>
              <w:ind w:left="673" w:hanging="567"/>
              <w:rPr>
                <w:rFonts w:cstheme="minorHAnsi"/>
                <w:sz w:val="24"/>
                <w:szCs w:val="24"/>
              </w:rPr>
            </w:pPr>
            <w:r w:rsidRPr="00650D51">
              <w:rPr>
                <w:rFonts w:cstheme="minorHAnsi"/>
                <w:sz w:val="24"/>
                <w:szCs w:val="24"/>
              </w:rPr>
              <w:t>liczbę miejsc w placówkach opiekuńczo- wychowawczych typu rodzinnego,</w:t>
            </w:r>
          </w:p>
          <w:p w14:paraId="186F016E" w14:textId="77777777" w:rsidR="00CE35AB" w:rsidRPr="00650D51" w:rsidRDefault="00CE35AB" w:rsidP="00AD017C">
            <w:pPr>
              <w:pStyle w:val="Akapitzlist"/>
              <w:numPr>
                <w:ilvl w:val="1"/>
                <w:numId w:val="82"/>
              </w:numPr>
              <w:spacing w:after="0" w:line="288" w:lineRule="auto"/>
              <w:ind w:left="673" w:hanging="567"/>
              <w:rPr>
                <w:rFonts w:cstheme="minorHAnsi"/>
                <w:sz w:val="24"/>
                <w:szCs w:val="24"/>
              </w:rPr>
            </w:pPr>
            <w:r w:rsidRPr="00650D51">
              <w:rPr>
                <w:rFonts w:cstheme="minorHAnsi"/>
                <w:sz w:val="24"/>
                <w:szCs w:val="24"/>
              </w:rPr>
              <w:t>liczbę miejsc w placówkach opiekuńczo-wychowawczych typu socjalizacyjnego, interwencyjnego, specjalistyczno-terapeutycznego do 14 osób.</w:t>
            </w:r>
          </w:p>
          <w:p w14:paraId="7596871D"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W zakresie mieszkań wspomaganych i mieszkań chronionych wskaźnik mierzy liczbę miejsc w mieszkaniach wspomaganych i w mieszkania chronionych.</w:t>
            </w:r>
          </w:p>
          <w:p w14:paraId="2ACA5F8B" w14:textId="77777777" w:rsidR="00CE35AB" w:rsidRPr="00650D51" w:rsidRDefault="00CE35AB" w:rsidP="00650D51">
            <w:pPr>
              <w:spacing w:after="0" w:line="288" w:lineRule="auto"/>
              <w:rPr>
                <w:rFonts w:cstheme="minorHAnsi"/>
                <w:sz w:val="24"/>
                <w:szCs w:val="24"/>
                <w:highlight w:val="yellow"/>
                <w:u w:val="single"/>
              </w:rPr>
            </w:pPr>
          </w:p>
          <w:p w14:paraId="30C022A7"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55FE1B43" w14:textId="77777777" w:rsidR="00CE35AB" w:rsidRPr="00650D51" w:rsidRDefault="00CE35AB" w:rsidP="00650D51">
            <w:pPr>
              <w:pStyle w:val="Akapitzlist"/>
              <w:kinsoku w:val="0"/>
              <w:spacing w:after="0" w:line="288" w:lineRule="auto"/>
              <w:ind w:left="0"/>
              <w:textAlignment w:val="baseline"/>
              <w:rPr>
                <w:rFonts w:cstheme="minorHAnsi"/>
                <w:sz w:val="24"/>
                <w:szCs w:val="24"/>
              </w:rPr>
            </w:pPr>
            <w:r w:rsidRPr="00650D51">
              <w:rPr>
                <w:rFonts w:cstheme="minorHAnsi"/>
                <w:sz w:val="24"/>
                <w:szCs w:val="24"/>
              </w:rPr>
              <w:t>dokumenty potwierdzające liczbę miejsc, umowy ze specjalistami, koordynatorami pieczy, asystentami rodziny, itp.</w:t>
            </w:r>
          </w:p>
          <w:p w14:paraId="1068B4D5" w14:textId="77777777" w:rsidR="00CE35AB" w:rsidRPr="00650D51" w:rsidRDefault="00CE35AB" w:rsidP="00650D51">
            <w:pPr>
              <w:pStyle w:val="Akapitzlist"/>
              <w:kinsoku w:val="0"/>
              <w:spacing w:after="0" w:line="288" w:lineRule="auto"/>
              <w:ind w:left="0"/>
              <w:textAlignment w:val="baseline"/>
              <w:rPr>
                <w:rFonts w:cstheme="minorHAnsi"/>
                <w:sz w:val="24"/>
                <w:szCs w:val="24"/>
              </w:rPr>
            </w:pPr>
          </w:p>
          <w:p w14:paraId="1BEDFA8A" w14:textId="77777777" w:rsidR="00CE35AB" w:rsidRPr="00650D51" w:rsidRDefault="00CE35AB" w:rsidP="00650D51">
            <w:pPr>
              <w:spacing w:after="0" w:line="288" w:lineRule="auto"/>
              <w:rPr>
                <w:rFonts w:eastAsia="Calibri" w:cstheme="minorHAnsi"/>
                <w:b/>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sztuka.</w:t>
            </w:r>
          </w:p>
        </w:tc>
      </w:tr>
      <w:tr w:rsidR="00EF6993" w:rsidRPr="00650D51" w14:paraId="64F9B502" w14:textId="77777777" w:rsidTr="00EF6993">
        <w:trPr>
          <w:trHeight w:val="1246"/>
        </w:trPr>
        <w:tc>
          <w:tcPr>
            <w:tcW w:w="0" w:type="auto"/>
            <w:tcBorders>
              <w:top w:val="single" w:sz="4" w:space="0" w:color="00000A"/>
              <w:left w:val="single" w:sz="4" w:space="0" w:color="00000A"/>
              <w:bottom w:val="single" w:sz="4" w:space="0" w:color="auto"/>
              <w:right w:val="single" w:sz="4" w:space="0" w:color="00000A"/>
            </w:tcBorders>
            <w:vAlign w:val="center"/>
          </w:tcPr>
          <w:p w14:paraId="35AD68BF"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auto"/>
              <w:right w:val="single" w:sz="4" w:space="0" w:color="00000A"/>
            </w:tcBorders>
            <w:vAlign w:val="center"/>
          </w:tcPr>
          <w:p w14:paraId="03DB8B1C" w14:textId="13E99D55" w:rsidR="00EF6993" w:rsidRPr="00C520DF" w:rsidRDefault="00EF6993" w:rsidP="00EF6993">
            <w:pPr>
              <w:pStyle w:val="Akapitzlist"/>
              <w:kinsoku w:val="0"/>
              <w:spacing w:after="0"/>
              <w:ind w:left="0"/>
              <w:textAlignment w:val="baseline"/>
              <w:rPr>
                <w:rFonts w:cstheme="minorHAnsi"/>
                <w:sz w:val="24"/>
                <w:szCs w:val="24"/>
              </w:rPr>
            </w:pPr>
            <w:r w:rsidRPr="00C520DF">
              <w:rPr>
                <w:rFonts w:eastAsia="Calibri" w:cstheme="minorHAnsi"/>
                <w:b/>
                <w:sz w:val="24"/>
                <w:szCs w:val="24"/>
              </w:rPr>
              <w:t xml:space="preserve">Ad. </w:t>
            </w:r>
            <w:r>
              <w:rPr>
                <w:rFonts w:eastAsia="Calibri" w:cstheme="minorHAnsi"/>
                <w:b/>
                <w:sz w:val="24"/>
                <w:szCs w:val="24"/>
              </w:rPr>
              <w:t>4</w:t>
            </w:r>
            <w:r w:rsidRPr="00C520DF">
              <w:rPr>
                <w:rFonts w:eastAsia="Calibri" w:cstheme="minorHAnsi"/>
                <w:b/>
                <w:sz w:val="24"/>
                <w:szCs w:val="24"/>
              </w:rPr>
              <w:t xml:space="preserve"> </w:t>
            </w:r>
            <w:r w:rsidRPr="00C520DF">
              <w:rPr>
                <w:rFonts w:cstheme="minorHAnsi"/>
                <w:sz w:val="24"/>
                <w:szCs w:val="24"/>
              </w:rPr>
              <w:t xml:space="preserve">Wskaźnik określa liczbę utworzonych w programie miejsc świadczenia usług asystenckich i opiekuńczych w lokalnej społeczności istniejących po zakończeniu projektu. </w:t>
            </w:r>
          </w:p>
          <w:p w14:paraId="1874616E" w14:textId="77777777" w:rsidR="00EF6993" w:rsidRPr="00C520DF" w:rsidRDefault="00EF6993" w:rsidP="00EF6993">
            <w:pPr>
              <w:spacing w:before="120" w:after="120"/>
              <w:jc w:val="both"/>
              <w:rPr>
                <w:rFonts w:cstheme="minorHAnsi"/>
                <w:sz w:val="24"/>
                <w:szCs w:val="24"/>
              </w:rPr>
            </w:pPr>
            <w:r w:rsidRPr="00C520DF">
              <w:rPr>
                <w:rFonts w:cstheme="minorHAnsi"/>
                <w:sz w:val="24"/>
                <w:szCs w:val="24"/>
              </w:rPr>
              <w:t>W zakresie usług asystenckich wskaźnik mierzy liczbę asystentów.</w:t>
            </w:r>
          </w:p>
          <w:p w14:paraId="43CA6B8A" w14:textId="77777777" w:rsidR="00EF6993" w:rsidRPr="00C520DF" w:rsidRDefault="00EF6993" w:rsidP="00EF6993">
            <w:pPr>
              <w:rPr>
                <w:rFonts w:cstheme="minorHAnsi"/>
                <w:sz w:val="24"/>
                <w:szCs w:val="24"/>
              </w:rPr>
            </w:pPr>
            <w:r w:rsidRPr="00C520DF">
              <w:rPr>
                <w:rFonts w:cstheme="minorHAnsi"/>
                <w:sz w:val="24"/>
                <w:szCs w:val="24"/>
              </w:rPr>
              <w:t xml:space="preserve">W zakresie usług opiekuńczych w miejscu zamieszkania wskaźnik mierzy liczbę opiekunów  zawodowych i innych osób (np. sąsiadów) świadczących usługi opiekuńcze w miejscu zamieszkania. </w:t>
            </w:r>
            <w:r w:rsidRPr="00C520DF">
              <w:rPr>
                <w:rFonts w:cstheme="minorHAnsi"/>
                <w:sz w:val="24"/>
                <w:szCs w:val="24"/>
                <w:u w:val="single"/>
              </w:rPr>
              <w:t>We wskaźniku nie należy wykazywać opiekunów faktycznych.</w:t>
            </w:r>
          </w:p>
          <w:p w14:paraId="478C57E9" w14:textId="77777777" w:rsidR="00EF6993" w:rsidRPr="00C520DF" w:rsidRDefault="00EF6993" w:rsidP="00EF6993">
            <w:pPr>
              <w:pStyle w:val="Akapitzlist"/>
              <w:kinsoku w:val="0"/>
              <w:spacing w:after="0"/>
              <w:ind w:left="0"/>
              <w:textAlignment w:val="baseline"/>
              <w:rPr>
                <w:rFonts w:cstheme="minorHAnsi"/>
                <w:sz w:val="24"/>
                <w:szCs w:val="24"/>
              </w:rPr>
            </w:pPr>
            <w:r w:rsidRPr="00C520DF">
              <w:rPr>
                <w:rFonts w:cstheme="minorHAnsi"/>
                <w:sz w:val="24"/>
                <w:szCs w:val="24"/>
              </w:rPr>
              <w:t>W zakresie usług opiekuńczych w ośrodkach wsparcia (formy dzienne), rodzinnych domach pomocy, domach pomocy społecznej i innych miejscach całodobowego lub dziennego pobytu, wskaźnik mierzy liczbę miejsc w wymienionych podmiotach.</w:t>
            </w:r>
          </w:p>
          <w:p w14:paraId="6E156A1F" w14:textId="77777777" w:rsidR="00EF6993" w:rsidRPr="00C520DF" w:rsidRDefault="00EF6993" w:rsidP="00EF6993">
            <w:pPr>
              <w:spacing w:before="120" w:after="120"/>
              <w:rPr>
                <w:rFonts w:cstheme="minorHAnsi"/>
                <w:sz w:val="24"/>
                <w:szCs w:val="24"/>
                <w:u w:val="single"/>
              </w:rPr>
            </w:pPr>
            <w:r w:rsidRPr="00C520DF">
              <w:rPr>
                <w:rFonts w:cstheme="minorHAnsi"/>
                <w:sz w:val="24"/>
                <w:szCs w:val="24"/>
                <w:u w:val="single"/>
              </w:rPr>
              <w:t xml:space="preserve">Przykładowe źródła danych do pomiaru wskaźnika: </w:t>
            </w:r>
          </w:p>
          <w:p w14:paraId="4695175B" w14:textId="77777777" w:rsidR="00EF6993" w:rsidRPr="00C520DF" w:rsidRDefault="00EF6993" w:rsidP="00EF6993">
            <w:pPr>
              <w:pStyle w:val="Akapitzlist"/>
              <w:kinsoku w:val="0"/>
              <w:spacing w:before="120" w:after="120"/>
              <w:ind w:left="0"/>
              <w:textAlignment w:val="baseline"/>
              <w:rPr>
                <w:rFonts w:cstheme="minorHAnsi"/>
                <w:sz w:val="24"/>
                <w:szCs w:val="24"/>
              </w:rPr>
            </w:pPr>
            <w:r w:rsidRPr="00C520DF">
              <w:rPr>
                <w:rFonts w:cstheme="minorHAnsi"/>
                <w:sz w:val="24"/>
                <w:szCs w:val="24"/>
              </w:rPr>
              <w:t>dokumenty potwierdzające skorzystanie z usługi społecznej, umowy z opiekunami, umowy z asystentami, liczba miejsc w ośrodkach wsparcia, itp.</w:t>
            </w:r>
          </w:p>
          <w:p w14:paraId="58984772" w14:textId="60ADCDB5" w:rsidR="00EF6993" w:rsidRPr="00650D51" w:rsidRDefault="00EF6993" w:rsidP="00EF6993">
            <w:pPr>
              <w:spacing w:after="0" w:line="288" w:lineRule="auto"/>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r w:rsidR="00EF6993" w:rsidRPr="00650D51" w14:paraId="456633D8" w14:textId="77777777" w:rsidTr="00EF6993">
        <w:trPr>
          <w:trHeight w:val="1932"/>
        </w:trPr>
        <w:tc>
          <w:tcPr>
            <w:tcW w:w="0" w:type="auto"/>
            <w:tcBorders>
              <w:top w:val="single" w:sz="4" w:space="0" w:color="auto"/>
              <w:left w:val="single" w:sz="4" w:space="0" w:color="00000A"/>
              <w:bottom w:val="single" w:sz="4" w:space="0" w:color="00000A"/>
              <w:right w:val="single" w:sz="4" w:space="0" w:color="00000A"/>
            </w:tcBorders>
            <w:vAlign w:val="center"/>
          </w:tcPr>
          <w:p w14:paraId="163AED60"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46" w:type="dxa"/>
            <w:tcBorders>
              <w:top w:val="single" w:sz="4" w:space="0" w:color="auto"/>
              <w:left w:val="single" w:sz="4" w:space="0" w:color="00000A"/>
              <w:bottom w:val="single" w:sz="4" w:space="0" w:color="00000A"/>
              <w:right w:val="single" w:sz="4" w:space="0" w:color="00000A"/>
            </w:tcBorders>
            <w:vAlign w:val="center"/>
          </w:tcPr>
          <w:p w14:paraId="3DB25B80" w14:textId="307671DF" w:rsidR="00EF6993" w:rsidRPr="00C520DF" w:rsidRDefault="00EF6993" w:rsidP="00EF6993">
            <w:pPr>
              <w:spacing w:before="120" w:after="120"/>
              <w:rPr>
                <w:rFonts w:cstheme="minorHAnsi"/>
                <w:sz w:val="24"/>
                <w:szCs w:val="24"/>
              </w:rPr>
            </w:pPr>
            <w:r w:rsidRPr="00C520DF">
              <w:rPr>
                <w:rFonts w:eastAsia="Calibri" w:cstheme="minorHAnsi"/>
                <w:b/>
                <w:sz w:val="24"/>
                <w:szCs w:val="24"/>
              </w:rPr>
              <w:t xml:space="preserve">Ad. </w:t>
            </w:r>
            <w:r>
              <w:rPr>
                <w:rFonts w:eastAsia="Calibri" w:cstheme="minorHAnsi"/>
                <w:b/>
                <w:sz w:val="24"/>
                <w:szCs w:val="24"/>
              </w:rPr>
              <w:t>5</w:t>
            </w:r>
            <w:r w:rsidRPr="00C520DF">
              <w:rPr>
                <w:rFonts w:eastAsia="Calibri" w:cstheme="minorHAnsi"/>
                <w:b/>
                <w:sz w:val="24"/>
                <w:szCs w:val="24"/>
              </w:rPr>
              <w:t xml:space="preserve"> </w:t>
            </w:r>
            <w:r w:rsidRPr="00C520DF">
              <w:rPr>
                <w:rFonts w:cstheme="minorHAnsi"/>
                <w:sz w:val="24"/>
                <w:szCs w:val="24"/>
              </w:rPr>
              <w:t>Wskaźnik określa liczbę miejsc utworzonych w nowych lub istniejących mieszkaniach chronionych lub wspomaganych istniejących po zakończeniu projektu.</w:t>
            </w:r>
          </w:p>
          <w:p w14:paraId="7E6D0F78" w14:textId="77777777" w:rsidR="00EF6993" w:rsidRPr="00C520DF" w:rsidRDefault="00EF6993" w:rsidP="00EF6993">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38F763DB" w14:textId="77777777" w:rsidR="00EF6993" w:rsidRPr="00C520DF" w:rsidRDefault="00EF6993" w:rsidP="00EF6993">
            <w:pPr>
              <w:pStyle w:val="Akapitzlist"/>
              <w:kinsoku w:val="0"/>
              <w:spacing w:before="120" w:after="120"/>
              <w:ind w:left="0"/>
              <w:contextualSpacing w:val="0"/>
              <w:textAlignment w:val="baseline"/>
              <w:rPr>
                <w:rFonts w:cstheme="minorHAnsi"/>
                <w:sz w:val="24"/>
                <w:szCs w:val="24"/>
              </w:rPr>
            </w:pPr>
            <w:r w:rsidRPr="00C520DF">
              <w:rPr>
                <w:rFonts w:cstheme="minorHAnsi"/>
                <w:sz w:val="24"/>
                <w:szCs w:val="24"/>
              </w:rPr>
              <w:t>dokumenty potwierdzające liczbę miejsc w mieszkaniu, itp.</w:t>
            </w:r>
          </w:p>
          <w:p w14:paraId="6DB149B9" w14:textId="05BEACBE" w:rsidR="00EF6993" w:rsidRPr="00650D51" w:rsidRDefault="00EF6993" w:rsidP="00EF6993">
            <w:pPr>
              <w:spacing w:after="0" w:line="288" w:lineRule="auto"/>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bl>
    <w:p w14:paraId="13AD8FF6" w14:textId="77777777" w:rsidR="00CE35AB" w:rsidRPr="00650D51" w:rsidRDefault="00CE35AB" w:rsidP="00650D51">
      <w:pPr>
        <w:spacing w:after="0" w:line="288" w:lineRule="auto"/>
        <w:textAlignment w:val="baseline"/>
        <w:rPr>
          <w:rFonts w:cstheme="minorHAnsi"/>
          <w:sz w:val="24"/>
          <w:szCs w:val="24"/>
        </w:rPr>
      </w:pPr>
    </w:p>
    <w:p w14:paraId="04789B60" w14:textId="77777777" w:rsidR="00CE35AB" w:rsidRPr="00650D51" w:rsidRDefault="00CE35AB" w:rsidP="00650D51">
      <w:pPr>
        <w:spacing w:after="0" w:line="288" w:lineRule="auto"/>
        <w:rPr>
          <w:rFonts w:cstheme="minorHAnsi"/>
          <w:bCs/>
          <w:sz w:val="24"/>
          <w:szCs w:val="24"/>
        </w:rPr>
      </w:pPr>
      <w:r w:rsidRPr="00650D51">
        <w:rPr>
          <w:rFonts w:cstheme="minorHAnsi"/>
          <w:bCs/>
          <w:sz w:val="24"/>
          <w:szCs w:val="24"/>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650D51">
          <w:rPr>
            <w:rStyle w:val="Hipercze"/>
            <w:rFonts w:cstheme="minorHAnsi"/>
            <w:bCs/>
            <w:sz w:val="24"/>
            <w:szCs w:val="24"/>
          </w:rPr>
          <w:t>http://wuplodz.praca.gov.pl/web/rpo-wl/-/4789651-sposob-pomiaru-wskaznika-rezultatu-bezposredniego-liczba-wspartych-w-programie-miejsc-swiadczenia-uslug-spolecznych-istniejacych-po-zakonczeni</w:t>
        </w:r>
      </w:hyperlink>
    </w:p>
    <w:p w14:paraId="21ED5E89" w14:textId="77777777" w:rsidR="00CE35AB" w:rsidRPr="00650D51" w:rsidRDefault="00CE35AB" w:rsidP="00650D51">
      <w:pPr>
        <w:pStyle w:val="Akapitzlist"/>
        <w:spacing w:after="0" w:line="288" w:lineRule="auto"/>
        <w:ind w:left="0"/>
        <w:jc w:val="both"/>
        <w:rPr>
          <w:rFonts w:cstheme="minorHAnsi"/>
          <w:sz w:val="24"/>
          <w:szCs w:val="24"/>
        </w:rPr>
      </w:pPr>
    </w:p>
    <w:p w14:paraId="2A506B23" w14:textId="77777777" w:rsidR="00CE35AB" w:rsidRPr="00650D51" w:rsidRDefault="00CE35AB" w:rsidP="00650D51">
      <w:pPr>
        <w:spacing w:after="0" w:line="288" w:lineRule="auto"/>
        <w:rPr>
          <w:rFonts w:cstheme="minorHAnsi"/>
          <w:b/>
          <w:bCs/>
          <w:sz w:val="24"/>
          <w:szCs w:val="24"/>
          <w:u w:val="single"/>
        </w:rPr>
      </w:pPr>
      <w:r w:rsidRPr="00650D51">
        <w:rPr>
          <w:rFonts w:cstheme="minorHAnsi"/>
          <w:b/>
          <w:bCs/>
          <w:sz w:val="24"/>
          <w:szCs w:val="24"/>
          <w:u w:val="single"/>
        </w:rPr>
        <w:t>III. Obligatoryjne wskaźniki produktu, określone na poziomie projektu:</w:t>
      </w:r>
    </w:p>
    <w:p w14:paraId="6A2AEE7C" w14:textId="77777777" w:rsidR="00CE35AB" w:rsidRPr="00650D51" w:rsidRDefault="00CE35AB" w:rsidP="00650D51">
      <w:pPr>
        <w:spacing w:after="0" w:line="288" w:lineRule="auto"/>
        <w:rPr>
          <w:rFonts w:cstheme="minorHAnsi"/>
          <w:color w:val="000000"/>
          <w:sz w:val="24"/>
          <w:szCs w:val="24"/>
        </w:rPr>
      </w:pPr>
      <w:r w:rsidRPr="00650D51">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0C0C03E9" w14:textId="77777777" w:rsidR="00CE35AB" w:rsidRPr="00650D51" w:rsidRDefault="00CE35AB" w:rsidP="00650D51">
      <w:pPr>
        <w:tabs>
          <w:tab w:val="left" w:pos="3878"/>
        </w:tabs>
        <w:spacing w:after="0" w:line="288" w:lineRule="auto"/>
        <w:rPr>
          <w:rFonts w:cstheme="minorHAnsi"/>
          <w:color w:val="000000"/>
          <w:sz w:val="24"/>
          <w:szCs w:val="24"/>
        </w:rPr>
      </w:pPr>
      <w:r w:rsidRPr="00650D51">
        <w:rPr>
          <w:rFonts w:cstheme="minorHAnsi"/>
          <w:color w:val="000000"/>
          <w:sz w:val="24"/>
          <w:szCs w:val="24"/>
        </w:rPr>
        <w:t>Dane dla wskaźników dotyczące osób fizycznych powinny być wykazywane, a co za tym idzie monitorowane, w podziale na płeć.</w:t>
      </w:r>
    </w:p>
    <w:p w14:paraId="43FEB499" w14:textId="0A988DB4" w:rsidR="00CE35AB" w:rsidRPr="00650D51" w:rsidRDefault="00DA278E" w:rsidP="00650D51">
      <w:pPr>
        <w:spacing w:after="0" w:line="288" w:lineRule="auto"/>
        <w:rPr>
          <w:rFonts w:cstheme="minorHAnsi"/>
          <w:sz w:val="24"/>
          <w:szCs w:val="24"/>
        </w:rPr>
      </w:pPr>
      <w:r w:rsidRPr="00650D51">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6"/>
        <w:gridCol w:w="7093"/>
      </w:tblGrid>
      <w:tr w:rsidR="00EF6993" w:rsidRPr="00650D51" w14:paraId="4D1DCBC9" w14:textId="77777777" w:rsidTr="00EF6993">
        <w:trPr>
          <w:trHeight w:val="1020"/>
        </w:trPr>
        <w:tc>
          <w:tcPr>
            <w:tcW w:w="1876" w:type="dxa"/>
            <w:vMerge w:val="restart"/>
            <w:tcMar>
              <w:left w:w="98" w:type="dxa"/>
            </w:tcMar>
            <w:vAlign w:val="center"/>
          </w:tcPr>
          <w:p w14:paraId="1D6318D7" w14:textId="77777777" w:rsidR="00EF6993" w:rsidRPr="00650D51" w:rsidRDefault="00EF6993" w:rsidP="00650D51">
            <w:pPr>
              <w:spacing w:after="0" w:line="288" w:lineRule="auto"/>
              <w:rPr>
                <w:rFonts w:cstheme="minorHAnsi"/>
                <w:b/>
                <w:color w:val="000000"/>
                <w:sz w:val="24"/>
                <w:szCs w:val="24"/>
                <w:highlight w:val="yellow"/>
              </w:rPr>
            </w:pPr>
            <w:r w:rsidRPr="00650D51">
              <w:rPr>
                <w:rFonts w:cstheme="minorHAnsi"/>
                <w:b/>
                <w:color w:val="000000"/>
                <w:sz w:val="24"/>
                <w:szCs w:val="24"/>
              </w:rPr>
              <w:t>Nazwa wskaźnika</w:t>
            </w:r>
          </w:p>
        </w:tc>
        <w:tc>
          <w:tcPr>
            <w:tcW w:w="7093" w:type="dxa"/>
            <w:tcBorders>
              <w:right w:val="single" w:sz="4" w:space="0" w:color="auto"/>
            </w:tcBorders>
            <w:shd w:val="clear" w:color="auto" w:fill="F2F2F2" w:themeFill="background1" w:themeFillShade="F2"/>
            <w:tcMar>
              <w:left w:w="98" w:type="dxa"/>
            </w:tcMar>
            <w:vAlign w:val="center"/>
          </w:tcPr>
          <w:p w14:paraId="7DBCBFFA" w14:textId="77777777"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strike/>
                <w:color w:val="000000"/>
                <w:sz w:val="24"/>
                <w:szCs w:val="24"/>
              </w:rPr>
            </w:pPr>
            <w:r w:rsidRPr="00650D51">
              <w:rPr>
                <w:rFonts w:cstheme="minorHAnsi"/>
                <w:b/>
                <w:bCs/>
                <w:color w:val="000000"/>
                <w:sz w:val="24"/>
                <w:szCs w:val="24"/>
              </w:rPr>
              <w:t>Liczba osób zagrożonych ubóstwem lub wykluczeniem społecznym objętych usługami społecznymi świadczonymi w interesie ogólnym w programie.</w:t>
            </w:r>
          </w:p>
        </w:tc>
      </w:tr>
      <w:tr w:rsidR="00EF6993" w:rsidRPr="00650D51" w14:paraId="20AC1116" w14:textId="77777777" w:rsidTr="00EF6993">
        <w:trPr>
          <w:trHeight w:val="1090"/>
        </w:trPr>
        <w:tc>
          <w:tcPr>
            <w:tcW w:w="1876" w:type="dxa"/>
            <w:vMerge/>
            <w:tcMar>
              <w:left w:w="98" w:type="dxa"/>
            </w:tcMar>
            <w:vAlign w:val="center"/>
          </w:tcPr>
          <w:p w14:paraId="0B1FC280"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bottom w:val="single" w:sz="4" w:space="0" w:color="auto"/>
              <w:right w:val="single" w:sz="4" w:space="0" w:color="auto"/>
            </w:tcBorders>
            <w:shd w:val="clear" w:color="auto" w:fill="F2F2F2" w:themeFill="background1" w:themeFillShade="F2"/>
            <w:tcMar>
              <w:left w:w="98" w:type="dxa"/>
            </w:tcMar>
            <w:vAlign w:val="center"/>
          </w:tcPr>
          <w:p w14:paraId="5C75723A" w14:textId="77777777"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650D51">
              <w:rPr>
                <w:rFonts w:cstheme="minorHAnsi"/>
                <w:b/>
                <w:bCs/>
                <w:color w:val="000000"/>
                <w:sz w:val="24"/>
                <w:szCs w:val="24"/>
              </w:rPr>
              <w:t>Liczba osób zagrożonych ubóstwem lub wykluczeniem społecznym objętych usługami wspierania rodziny i pieczy zastępczej w programie.</w:t>
            </w:r>
          </w:p>
        </w:tc>
      </w:tr>
      <w:tr w:rsidR="00EF6993" w:rsidRPr="00650D51" w14:paraId="28E4CA14" w14:textId="77777777" w:rsidTr="00EF6993">
        <w:trPr>
          <w:trHeight w:val="203"/>
        </w:trPr>
        <w:tc>
          <w:tcPr>
            <w:tcW w:w="1876" w:type="dxa"/>
            <w:vMerge/>
            <w:tcMar>
              <w:left w:w="98" w:type="dxa"/>
            </w:tcMar>
            <w:vAlign w:val="center"/>
          </w:tcPr>
          <w:p w14:paraId="639A14C5"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top w:val="single" w:sz="4" w:space="0" w:color="auto"/>
              <w:bottom w:val="single" w:sz="4" w:space="0" w:color="auto"/>
              <w:right w:val="single" w:sz="4" w:space="0" w:color="auto"/>
            </w:tcBorders>
            <w:shd w:val="clear" w:color="auto" w:fill="F2F2F2" w:themeFill="background1" w:themeFillShade="F2"/>
            <w:tcMar>
              <w:left w:w="98" w:type="dxa"/>
            </w:tcMar>
            <w:vAlign w:val="center"/>
          </w:tcPr>
          <w:p w14:paraId="291BC1C1" w14:textId="521C73A9"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7C6BF6">
              <w:rPr>
                <w:rFonts w:cstheme="minorHAnsi"/>
                <w:b/>
                <w:bCs/>
                <w:color w:val="000000"/>
                <w:sz w:val="24"/>
                <w:szCs w:val="24"/>
              </w:rPr>
              <w:t>Liczba osób zagrożonych ubóstwem lub wykluczeniem społecznym objętych usługami asystenckimi i opiekuńczymi świadczonymi w społeczności lokalnej w programie.</w:t>
            </w:r>
          </w:p>
        </w:tc>
      </w:tr>
      <w:tr w:rsidR="00EF6993" w:rsidRPr="00650D51" w14:paraId="4507DE6B" w14:textId="77777777" w:rsidTr="00EF6993">
        <w:trPr>
          <w:trHeight w:val="540"/>
        </w:trPr>
        <w:tc>
          <w:tcPr>
            <w:tcW w:w="1876" w:type="dxa"/>
            <w:vMerge/>
            <w:tcMar>
              <w:left w:w="98" w:type="dxa"/>
            </w:tcMar>
            <w:vAlign w:val="center"/>
          </w:tcPr>
          <w:p w14:paraId="517DA8C1"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top w:val="single" w:sz="4" w:space="0" w:color="auto"/>
              <w:right w:val="single" w:sz="4" w:space="0" w:color="auto"/>
            </w:tcBorders>
            <w:shd w:val="clear" w:color="auto" w:fill="F2F2F2" w:themeFill="background1" w:themeFillShade="F2"/>
            <w:tcMar>
              <w:left w:w="98" w:type="dxa"/>
            </w:tcMar>
            <w:vAlign w:val="center"/>
          </w:tcPr>
          <w:p w14:paraId="5CBFCC27" w14:textId="74E4FA38"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7C6BF6">
              <w:rPr>
                <w:rFonts w:cstheme="minorHAnsi"/>
                <w:b/>
                <w:bCs/>
                <w:color w:val="000000"/>
                <w:sz w:val="24"/>
                <w:szCs w:val="24"/>
              </w:rPr>
              <w:t>Liczba osób zagrożonych ubóstwem lub wykluczeniem społecznym objętych usługami w postaci mieszkań chronionych i wspomaganych w programie.</w:t>
            </w:r>
          </w:p>
        </w:tc>
      </w:tr>
      <w:tr w:rsidR="00EF6993" w:rsidRPr="00650D51" w14:paraId="3CB8237A" w14:textId="77777777" w:rsidTr="00EF6993">
        <w:trPr>
          <w:trHeight w:val="20"/>
        </w:trPr>
        <w:tc>
          <w:tcPr>
            <w:tcW w:w="1876" w:type="dxa"/>
            <w:vMerge w:val="restart"/>
            <w:tcMar>
              <w:left w:w="98" w:type="dxa"/>
            </w:tcMar>
            <w:vAlign w:val="center"/>
          </w:tcPr>
          <w:p w14:paraId="04182FB2" w14:textId="77777777" w:rsidR="00EF6993" w:rsidRPr="00650D51" w:rsidRDefault="00EF6993" w:rsidP="00650D51">
            <w:pPr>
              <w:spacing w:after="0" w:line="288" w:lineRule="auto"/>
              <w:rPr>
                <w:rFonts w:cstheme="minorHAnsi"/>
                <w:b/>
                <w:color w:val="000000"/>
                <w:sz w:val="24"/>
                <w:szCs w:val="24"/>
                <w:highlight w:val="yellow"/>
              </w:rPr>
            </w:pPr>
            <w:r w:rsidRPr="00650D51">
              <w:rPr>
                <w:rFonts w:eastAsia="Times New Roman" w:cstheme="minorHAnsi"/>
                <w:b/>
                <w:color w:val="000000"/>
                <w:sz w:val="24"/>
                <w:szCs w:val="24"/>
              </w:rPr>
              <w:t>Definicje, sposób pomiaru i przykładowe źródła danych do pomiaru</w:t>
            </w:r>
          </w:p>
        </w:tc>
        <w:tc>
          <w:tcPr>
            <w:tcW w:w="7093" w:type="dxa"/>
            <w:tcMar>
              <w:left w:w="98" w:type="dxa"/>
            </w:tcMar>
          </w:tcPr>
          <w:p w14:paraId="2EEA63B5" w14:textId="77777777" w:rsidR="00EF6993" w:rsidRPr="00650D51" w:rsidRDefault="00EF6993" w:rsidP="00650D51">
            <w:pPr>
              <w:spacing w:after="0" w:line="288" w:lineRule="auto"/>
              <w:rPr>
                <w:rFonts w:cstheme="minorHAnsi"/>
                <w:sz w:val="24"/>
                <w:szCs w:val="24"/>
                <w:lang w:eastAsia="pl-PL"/>
              </w:rPr>
            </w:pPr>
            <w:r w:rsidRPr="00650D51">
              <w:rPr>
                <w:rFonts w:cstheme="minorHAnsi"/>
                <w:b/>
                <w:bCs/>
                <w:color w:val="000000"/>
                <w:sz w:val="24"/>
                <w:szCs w:val="24"/>
              </w:rPr>
              <w:t xml:space="preserve">Ad. 1 </w:t>
            </w:r>
            <w:r w:rsidRPr="00650D51">
              <w:rPr>
                <w:rFonts w:cstheme="minorHAnsi"/>
                <w:sz w:val="24"/>
                <w:szCs w:val="24"/>
              </w:rPr>
              <w:t>Wskaźnik określa liczbę osób zagrożonych ubóstwem lub wykluczeniem społecznym</w:t>
            </w:r>
            <w:r w:rsidRPr="00650D51">
              <w:rPr>
                <w:rFonts w:cstheme="minorHAnsi"/>
                <w:b/>
                <w:bCs/>
                <w:color w:val="000000"/>
                <w:sz w:val="24"/>
                <w:szCs w:val="24"/>
              </w:rPr>
              <w:t xml:space="preserve"> </w:t>
            </w:r>
            <w:r w:rsidRPr="00650D51">
              <w:rPr>
                <w:rFonts w:cstheme="minorHAnsi"/>
                <w:bCs/>
                <w:color w:val="000000"/>
                <w:sz w:val="24"/>
                <w:szCs w:val="24"/>
              </w:rPr>
              <w:t>objętych usługami społecznymi w projekcie.</w:t>
            </w:r>
            <w:r w:rsidRPr="00650D51">
              <w:rPr>
                <w:rFonts w:cstheme="minorHAnsi"/>
                <w:b/>
                <w:bCs/>
                <w:color w:val="000000"/>
                <w:sz w:val="24"/>
                <w:szCs w:val="24"/>
              </w:rPr>
              <w:t xml:space="preserve"> </w:t>
            </w:r>
          </w:p>
          <w:p w14:paraId="43255CF2" w14:textId="77777777" w:rsidR="00EF6993" w:rsidRPr="00650D51" w:rsidRDefault="00EF6993" w:rsidP="00650D51">
            <w:pPr>
              <w:spacing w:after="0" w:line="288" w:lineRule="auto"/>
              <w:rPr>
                <w:rFonts w:cstheme="minorHAnsi"/>
                <w:color w:val="000000"/>
                <w:sz w:val="24"/>
                <w:szCs w:val="24"/>
              </w:rPr>
            </w:pPr>
          </w:p>
          <w:p w14:paraId="0B6B9080" w14:textId="77777777" w:rsidR="00EF6993" w:rsidRPr="00650D51" w:rsidRDefault="00EF699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8933726" w14:textId="7EC900CB" w:rsidR="00EF6993" w:rsidRPr="00650D51" w:rsidRDefault="00EF6993" w:rsidP="00650D51">
            <w:pPr>
              <w:suppressAutoHyphens/>
              <w:overflowPunct w:val="0"/>
              <w:spacing w:after="0" w:line="288" w:lineRule="auto"/>
              <w:rPr>
                <w:rFonts w:cstheme="minorHAnsi"/>
                <w:sz w:val="24"/>
                <w:szCs w:val="24"/>
              </w:rPr>
            </w:pPr>
            <w:r w:rsidRPr="00650D51">
              <w:rPr>
                <w:rFonts w:cstheme="minorHAnsi"/>
                <w:sz w:val="24"/>
                <w:szCs w:val="24"/>
              </w:rPr>
              <w:t>dokumenty potwierdzające bycie osobą zagrożoną ubóstwem lub wykluczeniem społecznym, itp.</w:t>
            </w:r>
          </w:p>
          <w:p w14:paraId="02B76C93" w14:textId="77777777" w:rsidR="00EF6993" w:rsidRPr="00650D51" w:rsidRDefault="00EF6993" w:rsidP="00650D51">
            <w:pPr>
              <w:pStyle w:val="Akapitzlist"/>
              <w:suppressAutoHyphens/>
              <w:overflowPunct w:val="0"/>
              <w:spacing w:after="0" w:line="288" w:lineRule="auto"/>
              <w:ind w:left="227"/>
              <w:rPr>
                <w:rFonts w:cstheme="minorHAnsi"/>
                <w:sz w:val="24"/>
                <w:szCs w:val="24"/>
              </w:rPr>
            </w:pPr>
          </w:p>
          <w:p w14:paraId="51CCE69E" w14:textId="77777777" w:rsidR="00EF6993" w:rsidRPr="00650D51" w:rsidRDefault="00EF6993" w:rsidP="00650D51">
            <w:pPr>
              <w:spacing w:after="0" w:line="288" w:lineRule="auto"/>
              <w:rPr>
                <w:rFonts w:cstheme="minorHAnsi"/>
                <w:strike/>
                <w:color w:val="000000"/>
                <w:sz w:val="24"/>
                <w:szCs w:val="24"/>
                <w:highlight w:val="yellow"/>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EF6993" w:rsidRPr="00650D51" w14:paraId="5EEFFB5C" w14:textId="77777777" w:rsidTr="00EF6993">
        <w:trPr>
          <w:trHeight w:val="3600"/>
        </w:trPr>
        <w:tc>
          <w:tcPr>
            <w:tcW w:w="1876" w:type="dxa"/>
            <w:vMerge/>
            <w:tcMar>
              <w:left w:w="98" w:type="dxa"/>
            </w:tcMar>
            <w:vAlign w:val="center"/>
          </w:tcPr>
          <w:p w14:paraId="7F35D542"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93" w:type="dxa"/>
            <w:tcBorders>
              <w:bottom w:val="single" w:sz="4" w:space="0" w:color="auto"/>
            </w:tcBorders>
            <w:tcMar>
              <w:left w:w="98" w:type="dxa"/>
            </w:tcMar>
          </w:tcPr>
          <w:p w14:paraId="4F43524A" w14:textId="77777777" w:rsidR="00EF6993" w:rsidRPr="00650D51" w:rsidRDefault="00EF6993" w:rsidP="00650D51">
            <w:pPr>
              <w:spacing w:after="0" w:line="288" w:lineRule="auto"/>
              <w:rPr>
                <w:rFonts w:cstheme="minorHAnsi"/>
                <w:bCs/>
                <w:color w:val="000000"/>
                <w:sz w:val="24"/>
                <w:szCs w:val="24"/>
              </w:rPr>
            </w:pPr>
            <w:r w:rsidRPr="00650D51">
              <w:rPr>
                <w:rFonts w:cstheme="minorHAnsi"/>
                <w:b/>
                <w:bCs/>
                <w:color w:val="000000"/>
                <w:sz w:val="24"/>
                <w:szCs w:val="24"/>
              </w:rPr>
              <w:t xml:space="preserve">Ad. 2 </w:t>
            </w:r>
            <w:r w:rsidRPr="00650D51">
              <w:rPr>
                <w:rFonts w:cstheme="minorHAnsi"/>
                <w:sz w:val="24"/>
                <w:szCs w:val="24"/>
              </w:rPr>
              <w:t xml:space="preserve">Wskaźnik określa liczbę osób zagrożonych ubóstwem lub wykluczeniem społecznym, które skorzystały </w:t>
            </w:r>
            <w:r w:rsidRPr="00650D51">
              <w:rPr>
                <w:rFonts w:cstheme="minorHAnsi"/>
                <w:bCs/>
                <w:color w:val="000000"/>
                <w:sz w:val="24"/>
                <w:szCs w:val="24"/>
              </w:rPr>
              <w:t>w programie</w:t>
            </w:r>
            <w:r w:rsidRPr="00650D51">
              <w:rPr>
                <w:rFonts w:cstheme="minorHAnsi"/>
                <w:sz w:val="24"/>
                <w:szCs w:val="24"/>
              </w:rPr>
              <w:t xml:space="preserve"> ze wsparcia w postaci </w:t>
            </w:r>
            <w:r w:rsidRPr="00650D51">
              <w:rPr>
                <w:rFonts w:cstheme="minorHAnsi"/>
                <w:bCs/>
                <w:color w:val="000000"/>
                <w:sz w:val="24"/>
                <w:szCs w:val="24"/>
              </w:rPr>
              <w:t>wspierania rodziny i pieczy zastępczej.</w:t>
            </w:r>
          </w:p>
          <w:p w14:paraId="0261253D" w14:textId="77777777" w:rsidR="00EF6993" w:rsidRPr="00650D51" w:rsidRDefault="00EF6993" w:rsidP="00650D51">
            <w:pPr>
              <w:spacing w:after="0" w:line="288" w:lineRule="auto"/>
              <w:rPr>
                <w:rFonts w:cstheme="minorHAnsi"/>
                <w:color w:val="000000"/>
                <w:sz w:val="24"/>
                <w:szCs w:val="24"/>
              </w:rPr>
            </w:pPr>
          </w:p>
          <w:p w14:paraId="63DE33F4" w14:textId="77777777" w:rsidR="00EF6993" w:rsidRPr="00650D51" w:rsidRDefault="00EF699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5E7C0A95" w14:textId="77FB0C53" w:rsidR="00EF6993" w:rsidRPr="00650D51" w:rsidRDefault="00EF6993" w:rsidP="00650D51">
            <w:pPr>
              <w:suppressAutoHyphens/>
              <w:overflowPunct w:val="0"/>
              <w:spacing w:after="0" w:line="288" w:lineRule="auto"/>
              <w:rPr>
                <w:rFonts w:cstheme="minorHAnsi"/>
                <w:sz w:val="24"/>
                <w:szCs w:val="24"/>
              </w:rPr>
            </w:pPr>
            <w:r w:rsidRPr="00650D51">
              <w:rPr>
                <w:rFonts w:cstheme="minorHAnsi"/>
                <w:sz w:val="24"/>
                <w:szCs w:val="24"/>
              </w:rPr>
              <w:t>dokumenty potwierdzające bycie osobą zagrożoną ubóstwem lub wykluczeniem społecznym</w:t>
            </w:r>
            <w:del w:id="48" w:author="Maja Jacoń-Gawrońska" w:date="2021-03-25T08:37:00Z">
              <w:r w:rsidRPr="00650D51" w:rsidDel="008466CF">
                <w:rPr>
                  <w:rFonts w:cstheme="minorHAnsi"/>
                  <w:sz w:val="24"/>
                  <w:szCs w:val="24"/>
                </w:rPr>
                <w:delText xml:space="preserve"> w przypadku dzieci i młodzieży objętych usługami w ramach placówek wsparcia dziennego</w:delText>
              </w:r>
            </w:del>
            <w:r w:rsidRPr="00650D51">
              <w:rPr>
                <w:rFonts w:cstheme="minorHAnsi"/>
                <w:sz w:val="24"/>
                <w:szCs w:val="24"/>
              </w:rPr>
              <w:t>, itp.</w:t>
            </w:r>
          </w:p>
          <w:p w14:paraId="57AED908" w14:textId="77777777" w:rsidR="00EF6993" w:rsidRPr="00650D51" w:rsidRDefault="00EF6993" w:rsidP="00650D51">
            <w:pPr>
              <w:pStyle w:val="Akapitzlist"/>
              <w:suppressAutoHyphens/>
              <w:overflowPunct w:val="0"/>
              <w:spacing w:after="0" w:line="288" w:lineRule="auto"/>
              <w:ind w:left="227"/>
              <w:rPr>
                <w:rFonts w:cstheme="minorHAnsi"/>
                <w:sz w:val="24"/>
                <w:szCs w:val="24"/>
              </w:rPr>
            </w:pPr>
          </w:p>
          <w:p w14:paraId="69C8FF1D" w14:textId="77777777" w:rsidR="00EF6993" w:rsidRPr="00650D51" w:rsidRDefault="00EF6993" w:rsidP="00650D51">
            <w:pPr>
              <w:spacing w:after="0" w:line="288" w:lineRule="auto"/>
              <w:rPr>
                <w:rFonts w:cstheme="minorHAnsi"/>
                <w:b/>
                <w:bCs/>
                <w:color w:val="000000"/>
                <w:sz w:val="24"/>
                <w:szCs w:val="24"/>
                <w:highlight w:val="yellow"/>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EF6993" w:rsidRPr="00650D51" w14:paraId="064EFE51" w14:textId="77777777" w:rsidTr="00EF6993">
        <w:trPr>
          <w:trHeight w:val="628"/>
        </w:trPr>
        <w:tc>
          <w:tcPr>
            <w:tcW w:w="1876" w:type="dxa"/>
            <w:vMerge/>
            <w:tcMar>
              <w:left w:w="98" w:type="dxa"/>
            </w:tcMar>
            <w:vAlign w:val="center"/>
          </w:tcPr>
          <w:p w14:paraId="31B56E33" w14:textId="77777777" w:rsidR="00EF6993" w:rsidRPr="00650D51" w:rsidRDefault="00EF6993" w:rsidP="00EF6993">
            <w:pPr>
              <w:spacing w:after="0" w:line="288" w:lineRule="auto"/>
              <w:rPr>
                <w:rFonts w:eastAsia="Times New Roman" w:cstheme="minorHAnsi"/>
                <w:b/>
                <w:color w:val="000000"/>
                <w:sz w:val="24"/>
                <w:szCs w:val="24"/>
                <w:highlight w:val="yellow"/>
              </w:rPr>
            </w:pPr>
          </w:p>
        </w:tc>
        <w:tc>
          <w:tcPr>
            <w:tcW w:w="7093" w:type="dxa"/>
            <w:tcBorders>
              <w:top w:val="single" w:sz="4" w:space="0" w:color="auto"/>
              <w:bottom w:val="single" w:sz="4" w:space="0" w:color="auto"/>
            </w:tcBorders>
            <w:tcMar>
              <w:left w:w="98" w:type="dxa"/>
            </w:tcMar>
          </w:tcPr>
          <w:p w14:paraId="1F35F7CE" w14:textId="6959AB84" w:rsidR="00EF6993" w:rsidRPr="007C6BF6" w:rsidRDefault="00EF6993" w:rsidP="00EF6993">
            <w:pPr>
              <w:spacing w:after="0"/>
              <w:rPr>
                <w:rFonts w:cstheme="minorHAnsi"/>
                <w:bCs/>
                <w:color w:val="000000"/>
                <w:sz w:val="24"/>
                <w:szCs w:val="24"/>
              </w:rPr>
            </w:pPr>
            <w:r w:rsidRPr="007C6BF6">
              <w:rPr>
                <w:rFonts w:cstheme="minorHAnsi"/>
                <w:b/>
                <w:bCs/>
                <w:color w:val="000000"/>
                <w:sz w:val="24"/>
                <w:szCs w:val="24"/>
              </w:rPr>
              <w:t xml:space="preserve">Ad. </w:t>
            </w:r>
            <w:r>
              <w:rPr>
                <w:rFonts w:cstheme="minorHAnsi"/>
                <w:b/>
                <w:bCs/>
                <w:color w:val="000000"/>
                <w:sz w:val="24"/>
                <w:szCs w:val="24"/>
              </w:rPr>
              <w:t>3</w:t>
            </w:r>
            <w:r w:rsidRPr="007C6BF6">
              <w:rPr>
                <w:rFonts w:cstheme="minorHAnsi"/>
                <w:b/>
                <w:bCs/>
                <w:color w:val="000000"/>
                <w:sz w:val="24"/>
                <w:szCs w:val="24"/>
              </w:rPr>
              <w:t xml:space="preserve"> </w:t>
            </w:r>
            <w:r w:rsidRPr="007C6BF6">
              <w:rPr>
                <w:rFonts w:cstheme="minorHAnsi"/>
                <w:bCs/>
                <w:color w:val="000000"/>
                <w:sz w:val="24"/>
                <w:szCs w:val="24"/>
              </w:rPr>
              <w:t>Wskaźnik określa liczbę osób zagrożonych ubóstwem lub wykluczeniem społecznym, które otrzymały wsparcie w postaci usług asystenckich lub opiekuńczych świadczonych w społeczności lokalnej w projekcie.</w:t>
            </w:r>
          </w:p>
          <w:p w14:paraId="7470588C" w14:textId="77777777" w:rsidR="00EF6993" w:rsidRPr="007C6BF6" w:rsidRDefault="00EF6993" w:rsidP="00EF6993">
            <w:pPr>
              <w:spacing w:before="120" w:after="120"/>
              <w:rPr>
                <w:rFonts w:cstheme="minorHAnsi"/>
                <w:color w:val="00000A"/>
                <w:sz w:val="24"/>
                <w:szCs w:val="24"/>
                <w:u w:val="single"/>
              </w:rPr>
            </w:pPr>
            <w:r w:rsidRPr="007C6BF6">
              <w:rPr>
                <w:rFonts w:cstheme="minorHAnsi"/>
                <w:sz w:val="24"/>
                <w:szCs w:val="24"/>
                <w:u w:val="single"/>
              </w:rPr>
              <w:t xml:space="preserve">Przykładowe źródła danych do pomiaru wskaźnika: </w:t>
            </w:r>
          </w:p>
          <w:p w14:paraId="1501F457" w14:textId="77777777" w:rsidR="00EF6993" w:rsidRPr="007C6BF6" w:rsidRDefault="00EF6993" w:rsidP="00AD017C">
            <w:pPr>
              <w:pStyle w:val="Akapitzlist"/>
              <w:numPr>
                <w:ilvl w:val="0"/>
                <w:numId w:val="96"/>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Pr>
                <w:rFonts w:cstheme="minorHAnsi"/>
                <w:sz w:val="24"/>
                <w:szCs w:val="24"/>
              </w:rPr>
              <w:t>potrzebę wsparcia w codziennym funkcjonowaniu</w:t>
            </w:r>
            <w:r w:rsidRPr="007C6BF6">
              <w:rPr>
                <w:rFonts w:cstheme="minorHAnsi"/>
                <w:sz w:val="24"/>
                <w:szCs w:val="24"/>
              </w:rPr>
              <w:t xml:space="preserve"> np.: orzeczenie o stopniu niepełnosprawności lub inny dokument równoważny, zaświadczenie lekarskie, oświadczenie </w:t>
            </w:r>
            <w:r w:rsidRPr="00252612">
              <w:rPr>
                <w:rFonts w:cstheme="minorHAnsi"/>
                <w:sz w:val="24"/>
                <w:szCs w:val="24"/>
              </w:rPr>
              <w:t xml:space="preserve">o </w:t>
            </w:r>
            <w:r>
              <w:rPr>
                <w:rFonts w:cstheme="minorHAnsi"/>
                <w:sz w:val="24"/>
                <w:szCs w:val="24"/>
              </w:rPr>
              <w:t>potrzebie wsparcia w codziennym funkcjonowaniu</w:t>
            </w:r>
            <w:r w:rsidRPr="007C6BF6">
              <w:rPr>
                <w:rFonts w:cstheme="minorHAnsi"/>
                <w:sz w:val="24"/>
                <w:szCs w:val="24"/>
              </w:rPr>
              <w:t xml:space="preserve"> z pouczeniem o odpowiedzialności za składanie oświadczeń niezgodnych z prawdą., itp.</w:t>
            </w:r>
          </w:p>
          <w:p w14:paraId="07075C4A" w14:textId="77777777" w:rsidR="00EF6993" w:rsidRPr="007C6BF6" w:rsidRDefault="00EF6993" w:rsidP="00AD017C">
            <w:pPr>
              <w:pStyle w:val="Akapitzlist"/>
              <w:numPr>
                <w:ilvl w:val="0"/>
                <w:numId w:val="97"/>
              </w:numPr>
              <w:suppressAutoHyphens/>
              <w:overflowPunct w:val="0"/>
              <w:spacing w:after="0"/>
              <w:ind w:left="227" w:hanging="227"/>
              <w:rPr>
                <w:rFonts w:cstheme="minorHAnsi"/>
                <w:sz w:val="24"/>
                <w:szCs w:val="24"/>
              </w:rPr>
            </w:pPr>
            <w:r w:rsidRPr="007C6BF6">
              <w:rPr>
                <w:rFonts w:cstheme="minorHAnsi"/>
                <w:sz w:val="24"/>
                <w:szCs w:val="24"/>
              </w:rPr>
              <w:t xml:space="preserve">dokumenty potwierdzające skorzystanie z usługi społecznej </w:t>
            </w:r>
            <w:r w:rsidRPr="007C6BF6">
              <w:rPr>
                <w:rFonts w:cstheme="minorHAnsi"/>
                <w:bCs/>
                <w:color w:val="000000"/>
                <w:sz w:val="24"/>
                <w:szCs w:val="24"/>
              </w:rPr>
              <w:t>w postaci usług asystenckich lub opiekuńczych</w:t>
            </w:r>
            <w:r w:rsidRPr="007C6BF6">
              <w:rPr>
                <w:rFonts w:cstheme="minorHAnsi"/>
                <w:sz w:val="24"/>
                <w:szCs w:val="24"/>
              </w:rPr>
              <w:t xml:space="preserve"> np.: dokumentacja asystenta/opiekuna, karty wizyt, lista obecności, itp.</w:t>
            </w:r>
          </w:p>
          <w:p w14:paraId="185169A8" w14:textId="406C3C94" w:rsidR="00EF6993" w:rsidRPr="00650D51" w:rsidRDefault="00EF6993" w:rsidP="00EF6993">
            <w:pPr>
              <w:spacing w:after="0" w:line="288" w:lineRule="auto"/>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r w:rsidR="00EF6993" w:rsidRPr="00650D51" w14:paraId="0BA28784" w14:textId="77777777" w:rsidTr="00EF6993">
        <w:trPr>
          <w:trHeight w:val="708"/>
        </w:trPr>
        <w:tc>
          <w:tcPr>
            <w:tcW w:w="1876" w:type="dxa"/>
            <w:vMerge/>
            <w:tcMar>
              <w:left w:w="98" w:type="dxa"/>
            </w:tcMar>
            <w:vAlign w:val="center"/>
          </w:tcPr>
          <w:p w14:paraId="2E3DE674" w14:textId="77777777" w:rsidR="00EF6993" w:rsidRPr="00650D51" w:rsidRDefault="00EF6993" w:rsidP="00EF6993">
            <w:pPr>
              <w:spacing w:after="0" w:line="288" w:lineRule="auto"/>
              <w:rPr>
                <w:rFonts w:eastAsia="Times New Roman" w:cstheme="minorHAnsi"/>
                <w:b/>
                <w:color w:val="000000"/>
                <w:sz w:val="24"/>
                <w:szCs w:val="24"/>
                <w:highlight w:val="yellow"/>
              </w:rPr>
            </w:pPr>
          </w:p>
        </w:tc>
        <w:tc>
          <w:tcPr>
            <w:tcW w:w="7093" w:type="dxa"/>
            <w:tcBorders>
              <w:top w:val="single" w:sz="4" w:space="0" w:color="auto"/>
            </w:tcBorders>
            <w:tcMar>
              <w:left w:w="98" w:type="dxa"/>
            </w:tcMar>
          </w:tcPr>
          <w:p w14:paraId="135CCE5D" w14:textId="4E471545" w:rsidR="00EF6993" w:rsidRPr="007C6BF6" w:rsidRDefault="00EF6993" w:rsidP="00EF6993">
            <w:pPr>
              <w:spacing w:after="0"/>
              <w:rPr>
                <w:rFonts w:cstheme="minorHAnsi"/>
                <w:sz w:val="24"/>
                <w:szCs w:val="24"/>
              </w:rPr>
            </w:pPr>
            <w:r w:rsidRPr="007C6BF6">
              <w:rPr>
                <w:rFonts w:cstheme="minorHAnsi"/>
                <w:b/>
                <w:bCs/>
                <w:color w:val="000000"/>
                <w:sz w:val="24"/>
                <w:szCs w:val="24"/>
              </w:rPr>
              <w:t xml:space="preserve">Ad. </w:t>
            </w:r>
            <w:r>
              <w:rPr>
                <w:rFonts w:cstheme="minorHAnsi"/>
                <w:b/>
                <w:bCs/>
                <w:color w:val="000000"/>
                <w:sz w:val="24"/>
                <w:szCs w:val="24"/>
              </w:rPr>
              <w:t>4</w:t>
            </w:r>
            <w:r w:rsidRPr="007C6BF6">
              <w:rPr>
                <w:rFonts w:cstheme="minorHAnsi"/>
                <w:b/>
                <w:bCs/>
                <w:color w:val="000000"/>
                <w:sz w:val="24"/>
                <w:szCs w:val="24"/>
              </w:rPr>
              <w:t xml:space="preserve"> </w:t>
            </w:r>
            <w:r w:rsidRPr="007C6BF6">
              <w:rPr>
                <w:rFonts w:cstheme="minorHAnsi"/>
                <w:sz w:val="24"/>
                <w:szCs w:val="24"/>
              </w:rPr>
              <w:t xml:space="preserve">Wskaźnik określa liczbę osób zagrożonych ubóstwem lub wykluczeniem społecznym, które otrzymały wsparcie w postaci pobytu w mieszkaniach chronionych lub wspomaganych. </w:t>
            </w:r>
          </w:p>
          <w:p w14:paraId="6A657C08" w14:textId="77777777" w:rsidR="00EF6993" w:rsidRPr="007C6BF6" w:rsidRDefault="00EF6993" w:rsidP="00EF6993">
            <w:pPr>
              <w:spacing w:before="120" w:after="120"/>
              <w:rPr>
                <w:rFonts w:cstheme="minorHAnsi"/>
                <w:sz w:val="24"/>
                <w:szCs w:val="24"/>
                <w:u w:val="single"/>
              </w:rPr>
            </w:pPr>
            <w:r w:rsidRPr="007C6BF6">
              <w:rPr>
                <w:rFonts w:cstheme="minorHAnsi"/>
                <w:sz w:val="24"/>
                <w:szCs w:val="24"/>
                <w:u w:val="single"/>
              </w:rPr>
              <w:t xml:space="preserve">Przykładowe źródła danych do pomiaru wskaźnika: </w:t>
            </w:r>
          </w:p>
          <w:p w14:paraId="52542C3A" w14:textId="475D96E3" w:rsidR="00EF6993" w:rsidRPr="007C6BF6" w:rsidRDefault="00EF6993" w:rsidP="00AD017C">
            <w:pPr>
              <w:pStyle w:val="Akapitzlist"/>
              <w:numPr>
                <w:ilvl w:val="0"/>
                <w:numId w:val="96"/>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sidR="006103CB">
              <w:rPr>
                <w:rFonts w:cstheme="minorHAnsi"/>
                <w:sz w:val="24"/>
                <w:szCs w:val="24"/>
              </w:rPr>
              <w:t xml:space="preserve">bycie osobą do skorzystania z mieszkania wspomaganego /chronionego, np. orzeczenie o niepełnosprawności, oświadczenie/zaświadczenie o potrzebie wsparcia w codziennym funkcjonowaniu, dokumenty dotyczące  opuszczania pieczy zastępczej </w:t>
            </w:r>
            <w:r w:rsidRPr="007C6BF6">
              <w:rPr>
                <w:rFonts w:cstheme="minorHAnsi"/>
                <w:sz w:val="24"/>
                <w:szCs w:val="24"/>
              </w:rPr>
              <w:t>. itp.</w:t>
            </w:r>
          </w:p>
          <w:p w14:paraId="02318770" w14:textId="77777777" w:rsidR="00EF6993" w:rsidRPr="007C6BF6" w:rsidRDefault="00EF6993" w:rsidP="00AD017C">
            <w:pPr>
              <w:pStyle w:val="Akapitzlist"/>
              <w:numPr>
                <w:ilvl w:val="0"/>
                <w:numId w:val="97"/>
              </w:numPr>
              <w:suppressAutoHyphens/>
              <w:overflowPunct w:val="0"/>
              <w:spacing w:after="0"/>
              <w:ind w:left="227" w:hanging="227"/>
              <w:rPr>
                <w:rFonts w:cstheme="minorHAnsi"/>
                <w:sz w:val="24"/>
                <w:szCs w:val="24"/>
              </w:rPr>
            </w:pPr>
            <w:r w:rsidRPr="007C6BF6">
              <w:rPr>
                <w:rFonts w:cstheme="minorHAnsi"/>
                <w:sz w:val="24"/>
                <w:szCs w:val="24"/>
              </w:rPr>
              <w:t>dokumenty potwierdzające skorzystanie z usługi społecznej w postaci np.: dokumentacja opiekuna mieszkania, karty wizyt, lista obecności, itp.</w:t>
            </w:r>
          </w:p>
          <w:p w14:paraId="17BEBE98" w14:textId="41258969" w:rsidR="00EF6993" w:rsidRPr="00650D51" w:rsidRDefault="00EF6993" w:rsidP="00EF6993">
            <w:pPr>
              <w:spacing w:after="0" w:line="288" w:lineRule="auto"/>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bl>
    <w:p w14:paraId="378AF3FB"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highlight w:val="yellow"/>
        </w:rPr>
      </w:pPr>
    </w:p>
    <w:p w14:paraId="68BEABD0"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E35AB" w:rsidRPr="00650D51" w14:paraId="2BDD8099" w14:textId="77777777" w:rsidTr="00EF23B0">
        <w:trPr>
          <w:trHeight w:val="821"/>
        </w:trPr>
        <w:tc>
          <w:tcPr>
            <w:tcW w:w="1004" w:type="pct"/>
            <w:vAlign w:val="center"/>
          </w:tcPr>
          <w:p w14:paraId="75D23D46" w14:textId="77777777" w:rsidR="00CE35AB" w:rsidRPr="00650D51" w:rsidRDefault="00CE35AB" w:rsidP="00650D51">
            <w:pPr>
              <w:autoSpaceDE w:val="0"/>
              <w:autoSpaceDN w:val="0"/>
              <w:adjustRightInd w:val="0"/>
              <w:spacing w:after="0" w:line="288" w:lineRule="auto"/>
              <w:jc w:val="center"/>
              <w:rPr>
                <w:rFonts w:eastAsia="Calibri" w:cstheme="minorHAnsi"/>
                <w:b/>
                <w:sz w:val="24"/>
                <w:szCs w:val="24"/>
              </w:rPr>
            </w:pPr>
            <w:r w:rsidRPr="00650D51">
              <w:rPr>
                <w:rFonts w:eastAsia="Calibri" w:cstheme="minorHAnsi"/>
                <w:b/>
                <w:sz w:val="24"/>
                <w:szCs w:val="24"/>
              </w:rPr>
              <w:t>Nazwa wskaźnika</w:t>
            </w:r>
          </w:p>
        </w:tc>
        <w:tc>
          <w:tcPr>
            <w:tcW w:w="3996" w:type="pct"/>
            <w:shd w:val="clear" w:color="auto" w:fill="F2F2F2" w:themeFill="background1" w:themeFillShade="F2"/>
            <w:vAlign w:val="center"/>
          </w:tcPr>
          <w:p w14:paraId="1D85AA28" w14:textId="77777777" w:rsidR="00CE35AB" w:rsidRPr="00650D51" w:rsidRDefault="00CE35AB" w:rsidP="00650D51">
            <w:pPr>
              <w:autoSpaceDE w:val="0"/>
              <w:autoSpaceDN w:val="0"/>
              <w:adjustRightInd w:val="0"/>
              <w:spacing w:after="0" w:line="288" w:lineRule="auto"/>
              <w:jc w:val="both"/>
              <w:rPr>
                <w:rFonts w:eastAsia="Calibri" w:cstheme="minorHAnsi"/>
                <w:b/>
                <w:sz w:val="24"/>
                <w:szCs w:val="24"/>
              </w:rPr>
            </w:pPr>
            <w:r w:rsidRPr="00650D51">
              <w:rPr>
                <w:rFonts w:eastAsia="Calibri" w:cstheme="minorHAnsi"/>
                <w:b/>
                <w:sz w:val="24"/>
                <w:szCs w:val="24"/>
              </w:rPr>
              <w:t>Liczba wspartych w programie miejsc świadczenia usług społecznych.</w:t>
            </w:r>
          </w:p>
        </w:tc>
      </w:tr>
      <w:tr w:rsidR="00CE35AB" w:rsidRPr="00650D51" w14:paraId="6E00E0BC" w14:textId="77777777" w:rsidTr="00EF23B0">
        <w:trPr>
          <w:trHeight w:val="1408"/>
        </w:trPr>
        <w:tc>
          <w:tcPr>
            <w:tcW w:w="1004" w:type="pct"/>
            <w:vAlign w:val="center"/>
          </w:tcPr>
          <w:p w14:paraId="6B9B2CAB" w14:textId="77777777" w:rsidR="00CE35AB" w:rsidRPr="00650D51" w:rsidRDefault="00CE35AB" w:rsidP="00650D51">
            <w:pPr>
              <w:autoSpaceDE w:val="0"/>
              <w:autoSpaceDN w:val="0"/>
              <w:adjustRightInd w:val="0"/>
              <w:spacing w:after="0" w:line="288" w:lineRule="auto"/>
              <w:jc w:val="center"/>
              <w:rPr>
                <w:rFonts w:eastAsia="Calibri" w:cstheme="minorHAnsi"/>
                <w:b/>
                <w:sz w:val="24"/>
                <w:szCs w:val="24"/>
              </w:rPr>
            </w:pPr>
            <w:r w:rsidRPr="00650D51">
              <w:rPr>
                <w:rFonts w:eastAsia="Calibri" w:cstheme="minorHAnsi"/>
                <w:b/>
                <w:sz w:val="24"/>
                <w:szCs w:val="24"/>
              </w:rPr>
              <w:t>Definicja, sposób pomiaru i przykładowe źródła danych do pomiaru</w:t>
            </w:r>
          </w:p>
        </w:tc>
        <w:tc>
          <w:tcPr>
            <w:tcW w:w="3996" w:type="pct"/>
            <w:vAlign w:val="center"/>
          </w:tcPr>
          <w:p w14:paraId="3B0D9A14"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rPr>
              <w:t xml:space="preserve">Wskaźnik określa liczbę miejsc świadczenia usług społecznych wspartych w programie. </w:t>
            </w:r>
          </w:p>
          <w:p w14:paraId="13DCB1C8" w14:textId="77777777" w:rsidR="00CE35AB" w:rsidRPr="00650D51" w:rsidRDefault="00CE35AB" w:rsidP="00650D51">
            <w:pPr>
              <w:spacing w:after="0" w:line="288" w:lineRule="auto"/>
              <w:rPr>
                <w:rFonts w:cstheme="minorHAnsi"/>
                <w:sz w:val="24"/>
                <w:szCs w:val="24"/>
              </w:rPr>
            </w:pPr>
            <w:r w:rsidRPr="00650D51">
              <w:rPr>
                <w:rFonts w:cstheme="minorHAnsi"/>
                <w:sz w:val="24"/>
                <w:szCs w:val="24"/>
              </w:rPr>
              <w:t>Miejsce świadczenia usługi społecznej to:</w:t>
            </w:r>
          </w:p>
          <w:p w14:paraId="149D0832" w14:textId="77777777" w:rsidR="00CE35AB" w:rsidRPr="00650D51" w:rsidRDefault="00CE35AB" w:rsidP="00AD017C">
            <w:pPr>
              <w:numPr>
                <w:ilvl w:val="0"/>
                <w:numId w:val="79"/>
              </w:numPr>
              <w:spacing w:after="0" w:line="288" w:lineRule="auto"/>
              <w:ind w:left="312" w:hanging="283"/>
              <w:rPr>
                <w:rFonts w:cstheme="minorHAnsi"/>
                <w:sz w:val="24"/>
                <w:szCs w:val="24"/>
              </w:rPr>
            </w:pPr>
            <w:r w:rsidRPr="00650D51">
              <w:rPr>
                <w:rFonts w:cstheme="minorHAnsi"/>
                <w:sz w:val="24"/>
                <w:szCs w:val="24"/>
              </w:rPr>
              <w:t>miejsce wsparte ze środków EFS, w którym świadczona jest usługa społeczna lub miejsce gotowe do świadczenia usługi społecznej po zakończeniu projektu.</w:t>
            </w:r>
          </w:p>
          <w:p w14:paraId="67502507" w14:textId="77777777" w:rsidR="00CE35AB" w:rsidRPr="00650D51" w:rsidRDefault="00CE35AB" w:rsidP="00AD017C">
            <w:pPr>
              <w:numPr>
                <w:ilvl w:val="0"/>
                <w:numId w:val="79"/>
              </w:numPr>
              <w:spacing w:after="0" w:line="288" w:lineRule="auto"/>
              <w:ind w:left="312" w:hanging="283"/>
              <w:rPr>
                <w:rFonts w:cstheme="minorHAnsi"/>
                <w:sz w:val="24"/>
                <w:szCs w:val="24"/>
              </w:rPr>
            </w:pPr>
            <w:r w:rsidRPr="00650D51">
              <w:rPr>
                <w:rFonts w:cstheme="minorHAnsi"/>
                <w:sz w:val="24"/>
                <w:szCs w:val="24"/>
              </w:rPr>
              <w:t>osoba, np. asystent rodziny, koordynator rodzinnej pieczy zastępczej, która otrzymała wsparcie EFS (np. szkolenie w zakresie opieki nad osobami niesamodzielnymi) lub której wynagrodzenie jest finansowane z projektu, świadcząca lub gotowa do świadczenia usługi społecznej po zakończeniu projektu.</w:t>
            </w:r>
          </w:p>
          <w:p w14:paraId="08A96699" w14:textId="77777777" w:rsidR="00CE35AB" w:rsidRPr="00650D51" w:rsidRDefault="00CE35AB" w:rsidP="00650D51">
            <w:pPr>
              <w:spacing w:after="0" w:line="288" w:lineRule="auto"/>
              <w:ind w:left="312"/>
              <w:rPr>
                <w:rFonts w:cstheme="minorHAnsi"/>
                <w:sz w:val="24"/>
                <w:szCs w:val="24"/>
              </w:rPr>
            </w:pPr>
          </w:p>
          <w:p w14:paraId="65D1A205"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6417AA0" w14:textId="77777777" w:rsidR="00CE35AB" w:rsidRPr="00650D51" w:rsidRDefault="00CE35AB" w:rsidP="00650D51">
            <w:pPr>
              <w:spacing w:after="0" w:line="288" w:lineRule="auto"/>
              <w:rPr>
                <w:rFonts w:cstheme="minorHAnsi"/>
                <w:sz w:val="24"/>
                <w:szCs w:val="24"/>
              </w:rPr>
            </w:pPr>
            <w:r w:rsidRPr="00650D51">
              <w:rPr>
                <w:rFonts w:cstheme="minorHAnsi"/>
                <w:sz w:val="24"/>
                <w:szCs w:val="24"/>
              </w:rPr>
              <w:t xml:space="preserve">dokumenty potwierdzające skorzystanie z usługi społecznej, umowy ze specjalistami, umowy z asystentami, </w:t>
            </w:r>
            <w:r w:rsidRPr="00650D51">
              <w:rPr>
                <w:rFonts w:eastAsia="Calibri" w:cstheme="minorHAnsi"/>
                <w:sz w:val="24"/>
                <w:szCs w:val="24"/>
              </w:rPr>
              <w:t>dokumenty potwierdzające podniesienie kwalifikacji zawodowych</w:t>
            </w:r>
            <w:r w:rsidRPr="00650D51">
              <w:rPr>
                <w:rFonts w:cstheme="minorHAnsi"/>
                <w:sz w:val="24"/>
                <w:szCs w:val="24"/>
              </w:rPr>
              <w:t>, itp.</w:t>
            </w:r>
          </w:p>
          <w:p w14:paraId="090A19AE" w14:textId="77777777" w:rsidR="00CE35AB" w:rsidRPr="00650D51" w:rsidRDefault="00CE35AB" w:rsidP="00650D51">
            <w:pPr>
              <w:spacing w:after="0" w:line="288" w:lineRule="auto"/>
              <w:rPr>
                <w:rFonts w:cstheme="minorHAnsi"/>
                <w:sz w:val="24"/>
                <w:szCs w:val="24"/>
              </w:rPr>
            </w:pPr>
          </w:p>
          <w:p w14:paraId="6387DB9C"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sztuka.</w:t>
            </w:r>
          </w:p>
        </w:tc>
      </w:tr>
    </w:tbl>
    <w:p w14:paraId="32BA902C" w14:textId="77777777" w:rsidR="00CE35AB" w:rsidRPr="00650D51" w:rsidRDefault="00CE35AB" w:rsidP="00650D51">
      <w:pPr>
        <w:spacing w:after="0" w:line="288" w:lineRule="auto"/>
        <w:rPr>
          <w:rFonts w:cstheme="minorHAnsi"/>
          <w:sz w:val="24"/>
          <w:szCs w:val="24"/>
        </w:rPr>
      </w:pPr>
    </w:p>
    <w:p w14:paraId="7173C66A" w14:textId="143D26AB" w:rsidR="00FD0C69" w:rsidRPr="00650D51" w:rsidRDefault="0095248A" w:rsidP="00650D51">
      <w:pPr>
        <w:spacing w:before="120" w:after="120" w:line="288" w:lineRule="auto"/>
        <w:rPr>
          <w:rFonts w:cstheme="minorHAnsi"/>
          <w:b/>
          <w:sz w:val="24"/>
          <w:szCs w:val="24"/>
          <w:highlight w:val="yellow"/>
        </w:rPr>
      </w:pPr>
      <w:r w:rsidRPr="00650D51">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650D51" w:rsidRDefault="0095248A" w:rsidP="00650D51">
      <w:pPr>
        <w:autoSpaceDE w:val="0"/>
        <w:autoSpaceDN w:val="0"/>
        <w:adjustRightInd w:val="0"/>
        <w:spacing w:before="120" w:after="120" w:line="288" w:lineRule="auto"/>
        <w:rPr>
          <w:rFonts w:eastAsia="Calibri" w:cstheme="minorHAnsi"/>
          <w:sz w:val="24"/>
          <w:szCs w:val="24"/>
        </w:rPr>
      </w:pPr>
      <w:r w:rsidRPr="00650D51">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650D51" w:rsidRDefault="0095248A" w:rsidP="00650D51">
      <w:pPr>
        <w:autoSpaceDE w:val="0"/>
        <w:autoSpaceDN w:val="0"/>
        <w:adjustRightInd w:val="0"/>
        <w:spacing w:before="120" w:after="120" w:line="288" w:lineRule="auto"/>
        <w:rPr>
          <w:rFonts w:eastAsia="Calibri" w:cstheme="minorHAnsi"/>
          <w:sz w:val="24"/>
          <w:szCs w:val="24"/>
        </w:rPr>
      </w:pPr>
      <w:r w:rsidRPr="00650D51">
        <w:rPr>
          <w:rFonts w:eastAsia="Calibri" w:cstheme="minorHAnsi"/>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650D51">
        <w:rPr>
          <w:rFonts w:eastAsia="Calibri" w:cstheme="minorHAnsi"/>
          <w:sz w:val="24"/>
          <w:szCs w:val="24"/>
        </w:rPr>
        <w:t>niekwalikowalności</w:t>
      </w:r>
      <w:proofErr w:type="spellEnd"/>
      <w:r w:rsidRPr="00650D51">
        <w:rPr>
          <w:rFonts w:eastAsia="Calibri" w:cstheme="minorHAnsi"/>
          <w:sz w:val="24"/>
          <w:szCs w:val="24"/>
        </w:rPr>
        <w:t>, o ile wnioskodawca nie kieruje wsparcia do grup charakteryzujących się przedmiotowymi cechami.</w:t>
      </w:r>
    </w:p>
    <w:p w14:paraId="1C4BF039" w14:textId="77777777" w:rsidR="0095248A" w:rsidRPr="00650D51" w:rsidRDefault="0095248A" w:rsidP="00650D51">
      <w:pPr>
        <w:spacing w:line="288" w:lineRule="auto"/>
        <w:contextualSpacing/>
        <w:rPr>
          <w:rFonts w:cstheme="minorHAnsi"/>
          <w:sz w:val="24"/>
          <w:szCs w:val="24"/>
        </w:rPr>
      </w:pPr>
      <w:r w:rsidRPr="00650D51">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650D51" w:rsidRDefault="0095248A" w:rsidP="00650D51">
      <w:pPr>
        <w:spacing w:line="288" w:lineRule="auto"/>
        <w:contextualSpacing/>
        <w:rPr>
          <w:rFonts w:cstheme="minorHAnsi"/>
          <w:sz w:val="24"/>
          <w:szCs w:val="24"/>
        </w:rPr>
      </w:pPr>
    </w:p>
    <w:p w14:paraId="4384DC5F"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cstheme="minorHAnsi"/>
          <w:b/>
          <w:sz w:val="24"/>
          <w:szCs w:val="24"/>
        </w:rPr>
      </w:pPr>
      <w:bookmarkStart w:id="49" w:name="_Toc431974579"/>
      <w:bookmarkStart w:id="50" w:name="_Toc522191842"/>
      <w:bookmarkStart w:id="51" w:name="_Toc63231178"/>
      <w:r w:rsidRPr="00650D51">
        <w:rPr>
          <w:rFonts w:cstheme="minorHAnsi"/>
          <w:b/>
          <w:sz w:val="24"/>
          <w:szCs w:val="24"/>
        </w:rPr>
        <w:t>Zasady finansowania</w:t>
      </w:r>
      <w:bookmarkEnd w:id="49"/>
      <w:bookmarkEnd w:id="50"/>
      <w:bookmarkEnd w:id="51"/>
    </w:p>
    <w:p w14:paraId="34BAB368" w14:textId="73EB578D" w:rsidR="00BF6FD8" w:rsidRPr="00650D51" w:rsidRDefault="0095248A" w:rsidP="00155225">
      <w:pPr>
        <w:keepNext/>
        <w:spacing w:before="360" w:line="288" w:lineRule="auto"/>
        <w:rPr>
          <w:rFonts w:cstheme="minorHAnsi"/>
          <w:sz w:val="24"/>
          <w:szCs w:val="24"/>
        </w:rPr>
      </w:pPr>
      <w:r w:rsidRPr="00650D51">
        <w:rPr>
          <w:rFonts w:cstheme="minorHAnsi"/>
          <w:sz w:val="24"/>
          <w:szCs w:val="24"/>
        </w:rPr>
        <w:t xml:space="preserve">Zasady finansowania projektu określa umowa o dofinansowanie projektu oraz </w:t>
      </w:r>
      <w:proofErr w:type="spellStart"/>
      <w:r w:rsidRPr="00650D51">
        <w:rPr>
          <w:rFonts w:cstheme="minorHAnsi"/>
          <w:sz w:val="24"/>
          <w:szCs w:val="24"/>
        </w:rPr>
        <w:t>SzOOP</w:t>
      </w:r>
      <w:proofErr w:type="spellEnd"/>
      <w:r w:rsidRPr="00650D51">
        <w:rPr>
          <w:rFonts w:cstheme="minorHAnsi"/>
          <w:sz w:val="24"/>
          <w:szCs w:val="24"/>
        </w:rPr>
        <w:t xml:space="preserve">. Warunki i procedury dotyczące kwalifikowalności wydatków są określone w Wytycznych </w:t>
      </w:r>
      <w:r w:rsidRPr="00650D51">
        <w:rPr>
          <w:rFonts w:cstheme="minorHAnsi"/>
          <w:sz w:val="24"/>
          <w:szCs w:val="24"/>
        </w:rPr>
        <w:br/>
        <w:t>w zakresie kwalifikowalności wydatków.</w:t>
      </w:r>
    </w:p>
    <w:p w14:paraId="36738E0F"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contextualSpacing/>
        <w:jc w:val="both"/>
        <w:outlineLvl w:val="0"/>
        <w:rPr>
          <w:rFonts w:cstheme="minorHAnsi"/>
          <w:b/>
          <w:sz w:val="24"/>
          <w:szCs w:val="24"/>
        </w:rPr>
      </w:pPr>
      <w:bookmarkStart w:id="52" w:name="_Toc431974580"/>
      <w:bookmarkStart w:id="53" w:name="_Toc63231179"/>
      <w:bookmarkStart w:id="54" w:name="_Toc522191843"/>
      <w:r w:rsidRPr="00650D51">
        <w:rPr>
          <w:rFonts w:cstheme="minorHAnsi"/>
          <w:b/>
          <w:sz w:val="24"/>
          <w:szCs w:val="24"/>
        </w:rPr>
        <w:t>Wkład własny</w:t>
      </w:r>
      <w:bookmarkEnd w:id="52"/>
      <w:bookmarkEnd w:id="53"/>
      <w:r w:rsidRPr="00650D51">
        <w:rPr>
          <w:rFonts w:cstheme="minorHAnsi"/>
          <w:b/>
          <w:sz w:val="24"/>
          <w:szCs w:val="24"/>
        </w:rPr>
        <w:t xml:space="preserve"> </w:t>
      </w:r>
      <w:bookmarkEnd w:id="54"/>
    </w:p>
    <w:p w14:paraId="0A1DA45A" w14:textId="77777777" w:rsidR="0095248A" w:rsidRPr="00650D51" w:rsidRDefault="0095248A" w:rsidP="00650D51">
      <w:pPr>
        <w:keepNext/>
        <w:spacing w:before="360" w:line="288" w:lineRule="auto"/>
        <w:rPr>
          <w:rFonts w:cstheme="minorHAnsi"/>
          <w:sz w:val="24"/>
          <w:szCs w:val="24"/>
        </w:rPr>
      </w:pPr>
      <w:r w:rsidRPr="00650D51">
        <w:rPr>
          <w:rFonts w:cstheme="minorHAnsi"/>
          <w:sz w:val="24"/>
          <w:szCs w:val="24"/>
        </w:rPr>
        <w:t xml:space="preserve">Wkładem własnym są środki zabezpieczone przez wnioskodawcę, które zostaną </w:t>
      </w:r>
      <w:r w:rsidRPr="00650D51">
        <w:rPr>
          <w:rFonts w:cstheme="minorHAnsi"/>
          <w:b/>
          <w:sz w:val="24"/>
          <w:szCs w:val="24"/>
        </w:rPr>
        <w:t>przeznaczone na pokrycie wydatków kwalifikowalnych i nie zostaną wnioskodawcy</w:t>
      </w:r>
      <w:r w:rsidRPr="00650D51">
        <w:rPr>
          <w:rFonts w:cstheme="minorHAnsi"/>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Pr="00650D51" w:rsidRDefault="00F561C6"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6079C507" w14:textId="77777777" w:rsidR="003E0B49" w:rsidRDefault="00CE35AB" w:rsidP="003E0B49">
      <w:pPr>
        <w:pBdr>
          <w:left w:val="single" w:sz="48" w:space="4" w:color="E36C0A"/>
        </w:pBdr>
        <w:spacing w:after="0" w:line="288" w:lineRule="auto"/>
        <w:ind w:left="142"/>
        <w:rPr>
          <w:rFonts w:cstheme="minorHAnsi"/>
          <w:sz w:val="24"/>
          <w:szCs w:val="24"/>
        </w:rPr>
      </w:pPr>
      <w:r w:rsidRPr="00650D51">
        <w:rPr>
          <w:rFonts w:cstheme="minorHAnsi"/>
          <w:b/>
          <w:sz w:val="24"/>
          <w:szCs w:val="24"/>
        </w:rPr>
        <w:t>Minimalny udział wkładu własnego</w:t>
      </w:r>
      <w:r w:rsidRPr="00650D51">
        <w:rPr>
          <w:rFonts w:cstheme="minorHAnsi"/>
          <w:sz w:val="24"/>
          <w:szCs w:val="24"/>
        </w:rPr>
        <w:t xml:space="preserve"> wnioskodawcy w finansowaniu wydatków kwalifikowalnych projektu w ramach konkursu wynosi</w:t>
      </w:r>
      <w:r w:rsidR="00EF6993">
        <w:rPr>
          <w:rFonts w:cstheme="minorHAnsi"/>
          <w:sz w:val="24"/>
          <w:szCs w:val="24"/>
        </w:rPr>
        <w:t>:</w:t>
      </w:r>
    </w:p>
    <w:p w14:paraId="65975215" w14:textId="7B179BCB" w:rsidR="003E0B49" w:rsidRPr="003E0B49" w:rsidRDefault="003E0B49" w:rsidP="003E0B49">
      <w:pPr>
        <w:pStyle w:val="Akapitzlist"/>
        <w:numPr>
          <w:ilvl w:val="0"/>
          <w:numId w:val="105"/>
        </w:numPr>
        <w:pBdr>
          <w:left w:val="single" w:sz="48" w:space="4" w:color="E36C0A"/>
        </w:pBdr>
        <w:spacing w:after="0" w:line="288" w:lineRule="auto"/>
        <w:ind w:left="426" w:hanging="284"/>
        <w:rPr>
          <w:rFonts w:cstheme="minorHAnsi"/>
          <w:sz w:val="24"/>
          <w:szCs w:val="24"/>
        </w:rPr>
      </w:pPr>
      <w:r w:rsidRPr="003E0B49">
        <w:rPr>
          <w:rFonts w:cstheme="minorHAnsi"/>
          <w:sz w:val="24"/>
          <w:szCs w:val="24"/>
        </w:rPr>
        <w:t>gdy projekt przewiduje realizację typu projektu „</w:t>
      </w:r>
      <w:r w:rsidRPr="003E0B49">
        <w:rPr>
          <w:rFonts w:cstheme="minorHAnsi"/>
          <w:b/>
          <w:sz w:val="24"/>
          <w:szCs w:val="24"/>
          <w:lang w:eastAsia="pl-PL"/>
        </w:rPr>
        <w:t>rozwój usług wspierania rodziny i systemu pieczy zastępczej służących pomocy w pokonywaniu trudnych sytuacji życiowych”</w:t>
      </w:r>
      <w:r w:rsidRPr="003E0B49">
        <w:rPr>
          <w:rFonts w:cstheme="minorHAnsi"/>
          <w:sz w:val="24"/>
          <w:szCs w:val="24"/>
        </w:rPr>
        <w:t xml:space="preserve">– </w:t>
      </w:r>
      <w:r w:rsidRPr="003E0B49">
        <w:rPr>
          <w:rFonts w:cstheme="minorHAnsi"/>
          <w:b/>
          <w:sz w:val="24"/>
          <w:szCs w:val="24"/>
        </w:rPr>
        <w:t>15,00%,</w:t>
      </w:r>
    </w:p>
    <w:p w14:paraId="738278AD" w14:textId="49599D56" w:rsidR="00EF6993" w:rsidRPr="003E0B49" w:rsidRDefault="003E0B49" w:rsidP="003E0B49">
      <w:pPr>
        <w:pStyle w:val="Akapitzlist"/>
        <w:numPr>
          <w:ilvl w:val="0"/>
          <w:numId w:val="105"/>
        </w:numPr>
        <w:pBdr>
          <w:left w:val="single" w:sz="48" w:space="4" w:color="E36C0A"/>
        </w:pBdr>
        <w:spacing w:after="0" w:line="288" w:lineRule="auto"/>
        <w:ind w:left="426" w:hanging="284"/>
        <w:rPr>
          <w:rFonts w:cstheme="minorHAnsi"/>
          <w:sz w:val="24"/>
          <w:szCs w:val="24"/>
        </w:rPr>
      </w:pPr>
      <w:r w:rsidRPr="003E0B49">
        <w:rPr>
          <w:rFonts w:cstheme="minorHAnsi"/>
          <w:sz w:val="24"/>
          <w:szCs w:val="24"/>
        </w:rPr>
        <w:t xml:space="preserve">w pozostałych przypadkach – </w:t>
      </w:r>
      <w:r w:rsidRPr="003E0B49">
        <w:rPr>
          <w:rFonts w:cstheme="minorHAnsi"/>
          <w:b/>
          <w:sz w:val="24"/>
          <w:szCs w:val="24"/>
        </w:rPr>
        <w:t>10,00%</w:t>
      </w:r>
      <w:r w:rsidR="00B678A9">
        <w:rPr>
          <w:rFonts w:cstheme="minorHAnsi"/>
          <w:b/>
          <w:sz w:val="24"/>
          <w:szCs w:val="24"/>
        </w:rPr>
        <w:t>.</w:t>
      </w:r>
    </w:p>
    <w:p w14:paraId="570F13BA" w14:textId="4C5B79D4" w:rsidR="00F561C6" w:rsidRPr="00650D51" w:rsidRDefault="00F561C6" w:rsidP="00EF6993">
      <w:pPr>
        <w:pBdr>
          <w:left w:val="single" w:sz="48" w:space="4" w:color="E36C0A"/>
        </w:pBdr>
        <w:spacing w:after="0" w:line="288" w:lineRule="auto"/>
        <w:ind w:left="142"/>
        <w:rPr>
          <w:rFonts w:eastAsia="Calibri" w:cstheme="minorHAnsi"/>
          <w:b/>
          <w:sz w:val="24"/>
          <w:szCs w:val="24"/>
        </w:rPr>
      </w:pPr>
    </w:p>
    <w:p w14:paraId="3056E9FF" w14:textId="77777777" w:rsidR="00F561C6" w:rsidRPr="00650D51" w:rsidRDefault="00F561C6" w:rsidP="00650D51">
      <w:pPr>
        <w:spacing w:after="0" w:line="288" w:lineRule="auto"/>
        <w:rPr>
          <w:rFonts w:cstheme="minorHAnsi"/>
          <w:b/>
          <w:sz w:val="24"/>
          <w:szCs w:val="24"/>
        </w:rPr>
      </w:pPr>
    </w:p>
    <w:p w14:paraId="4A2BBA71"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Wkład własny może być wnoszony w formie:</w:t>
      </w:r>
    </w:p>
    <w:p w14:paraId="0A9C5C3E" w14:textId="77777777" w:rsidR="001C13AC" w:rsidRPr="00650D51" w:rsidRDefault="001C13AC" w:rsidP="00AD017C">
      <w:pPr>
        <w:pStyle w:val="Akapitzlist"/>
        <w:numPr>
          <w:ilvl w:val="0"/>
          <w:numId w:val="8"/>
        </w:numPr>
        <w:spacing w:after="0" w:line="288" w:lineRule="auto"/>
        <w:ind w:left="284" w:hanging="284"/>
        <w:rPr>
          <w:rFonts w:cstheme="minorHAnsi"/>
          <w:sz w:val="24"/>
          <w:szCs w:val="24"/>
        </w:rPr>
      </w:pPr>
      <w:r w:rsidRPr="00650D51">
        <w:rPr>
          <w:rFonts w:cstheme="minorHAnsi"/>
          <w:sz w:val="24"/>
          <w:szCs w:val="24"/>
        </w:rPr>
        <w:t>niepieniężnej, w tym wkład niepieniężny wnoszony przez stronę trzecią w formie dodatków lub wynagrodzeń, lub</w:t>
      </w:r>
    </w:p>
    <w:p w14:paraId="2B8B6C2C" w14:textId="77777777" w:rsidR="001C13AC" w:rsidRPr="00650D51" w:rsidRDefault="001C13AC" w:rsidP="00AD017C">
      <w:pPr>
        <w:pStyle w:val="Akapitzlist"/>
        <w:numPr>
          <w:ilvl w:val="0"/>
          <w:numId w:val="8"/>
        </w:numPr>
        <w:spacing w:line="288" w:lineRule="auto"/>
        <w:ind w:left="284" w:hanging="284"/>
        <w:rPr>
          <w:rFonts w:cstheme="minorHAnsi"/>
          <w:sz w:val="24"/>
          <w:szCs w:val="24"/>
        </w:rPr>
      </w:pPr>
      <w:r w:rsidRPr="00650D51">
        <w:rPr>
          <w:rFonts w:cstheme="minorHAnsi"/>
          <w:sz w:val="24"/>
          <w:szCs w:val="24"/>
        </w:rPr>
        <w:t>finansowej, np. poprzez:</w:t>
      </w:r>
    </w:p>
    <w:p w14:paraId="1EC1AFEC" w14:textId="77777777" w:rsidR="001C13AC" w:rsidRPr="00650D51" w:rsidRDefault="001C13AC" w:rsidP="00AD017C">
      <w:pPr>
        <w:pStyle w:val="Akapitzlist"/>
        <w:numPr>
          <w:ilvl w:val="0"/>
          <w:numId w:val="9"/>
        </w:numPr>
        <w:spacing w:line="288" w:lineRule="auto"/>
        <w:ind w:left="284" w:firstLine="0"/>
        <w:rPr>
          <w:rFonts w:cstheme="minorHAnsi"/>
          <w:sz w:val="24"/>
          <w:szCs w:val="24"/>
        </w:rPr>
      </w:pPr>
      <w:r w:rsidRPr="00650D51">
        <w:rPr>
          <w:rFonts w:cstheme="minorHAnsi"/>
          <w:sz w:val="24"/>
          <w:szCs w:val="24"/>
        </w:rPr>
        <w:t>środki będące w dyspozycji danej instytucji,</w:t>
      </w:r>
    </w:p>
    <w:p w14:paraId="0786C5B5" w14:textId="77777777" w:rsidR="001C13AC" w:rsidRPr="00650D51" w:rsidRDefault="001C13AC" w:rsidP="00AD017C">
      <w:pPr>
        <w:pStyle w:val="Akapitzlist"/>
        <w:numPr>
          <w:ilvl w:val="0"/>
          <w:numId w:val="9"/>
        </w:numPr>
        <w:spacing w:line="288" w:lineRule="auto"/>
        <w:ind w:left="284" w:firstLine="0"/>
        <w:rPr>
          <w:rFonts w:cstheme="minorHAnsi"/>
          <w:sz w:val="24"/>
          <w:szCs w:val="24"/>
        </w:rPr>
      </w:pPr>
      <w:r w:rsidRPr="00650D51">
        <w:rPr>
          <w:rFonts w:cstheme="minorHAnsi"/>
          <w:sz w:val="24"/>
          <w:szCs w:val="24"/>
        </w:rPr>
        <w:t>środki wpłacane przez podmioty zewnętrzne</w:t>
      </w:r>
      <w:r w:rsidR="00564204" w:rsidRPr="00650D51">
        <w:rPr>
          <w:rFonts w:cstheme="minorHAnsi"/>
          <w:sz w:val="24"/>
          <w:szCs w:val="24"/>
        </w:rPr>
        <w:t>.</w:t>
      </w:r>
    </w:p>
    <w:p w14:paraId="585B637B" w14:textId="77777777" w:rsidR="001C13AC" w:rsidRPr="00650D51" w:rsidRDefault="001C13AC" w:rsidP="00650D51">
      <w:pPr>
        <w:spacing w:line="288" w:lineRule="auto"/>
        <w:rPr>
          <w:rFonts w:cstheme="minorHAnsi"/>
          <w:b/>
          <w:sz w:val="24"/>
          <w:szCs w:val="24"/>
        </w:rPr>
      </w:pPr>
      <w:r w:rsidRPr="00650D51">
        <w:rPr>
          <w:rFonts w:cstheme="minorHAnsi"/>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sidRPr="00650D51">
        <w:rPr>
          <w:rFonts w:cstheme="minorHAnsi"/>
          <w:sz w:val="24"/>
          <w:szCs w:val="24"/>
        </w:rPr>
        <w:br/>
        <w:t xml:space="preserve">o wartość wkładu niepieniężnego. </w:t>
      </w:r>
      <w:r w:rsidRPr="00650D51">
        <w:rPr>
          <w:rFonts w:cstheme="minorHAnsi"/>
          <w:b/>
          <w:sz w:val="24"/>
          <w:szCs w:val="24"/>
        </w:rPr>
        <w:t>Wartość przypisana wkładowi niepieniężnemu nie może przekraczać stawek rynkowych.</w:t>
      </w:r>
    </w:p>
    <w:p w14:paraId="45043E66"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Zaangażowanie wkładu </w:t>
      </w:r>
      <w:r w:rsidRPr="00650D51">
        <w:rPr>
          <w:rFonts w:cstheme="minorHAnsi"/>
          <w:b/>
          <w:sz w:val="24"/>
          <w:szCs w:val="24"/>
        </w:rPr>
        <w:t>niepieniężnego</w:t>
      </w:r>
      <w:r w:rsidRPr="00650D51">
        <w:rPr>
          <w:rFonts w:cstheme="minorHAnsi"/>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650D51" w14:paraId="72DC762C" w14:textId="77777777" w:rsidTr="002D4257">
        <w:tc>
          <w:tcPr>
            <w:tcW w:w="2646"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DAAB4A" w14:textId="77777777" w:rsidR="001C13AC" w:rsidRPr="00650D51" w:rsidRDefault="001C13AC" w:rsidP="00650D51">
            <w:pPr>
              <w:pStyle w:val="Style10"/>
              <w:widowControl/>
              <w:spacing w:line="288" w:lineRule="auto"/>
              <w:ind w:left="1498"/>
              <w:rPr>
                <w:rFonts w:asciiTheme="minorHAnsi" w:eastAsiaTheme="minorHAnsi" w:hAnsiTheme="minorHAnsi" w:cstheme="minorHAnsi"/>
                <w:b/>
                <w:bCs/>
                <w:iCs/>
                <w:lang w:eastAsia="en-US"/>
              </w:rPr>
            </w:pPr>
            <w:r w:rsidRPr="00650D51">
              <w:rPr>
                <w:rFonts w:asciiTheme="minorHAnsi" w:eastAsiaTheme="minorHAnsi" w:hAnsiTheme="minorHAnsi" w:cstheme="minorHAnsi"/>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5EA26BA" w14:textId="77777777" w:rsidR="001C13AC" w:rsidRPr="00650D51" w:rsidRDefault="001C13AC" w:rsidP="00650D51">
            <w:pPr>
              <w:pStyle w:val="Style10"/>
              <w:widowControl/>
              <w:spacing w:line="288" w:lineRule="auto"/>
              <w:ind w:left="1402"/>
              <w:rPr>
                <w:rFonts w:asciiTheme="minorHAnsi" w:eastAsiaTheme="minorHAnsi" w:hAnsiTheme="minorHAnsi" w:cstheme="minorHAnsi"/>
                <w:b/>
                <w:bCs/>
                <w:iCs/>
                <w:lang w:eastAsia="en-US"/>
              </w:rPr>
            </w:pPr>
            <w:r w:rsidRPr="00650D51">
              <w:rPr>
                <w:rFonts w:asciiTheme="minorHAnsi" w:eastAsiaTheme="minorHAnsi" w:hAnsiTheme="minorHAnsi" w:cstheme="minorHAnsi"/>
                <w:b/>
                <w:bCs/>
                <w:iCs/>
                <w:lang w:eastAsia="en-US"/>
              </w:rPr>
              <w:t>Zasady wnoszenia wkładu</w:t>
            </w:r>
          </w:p>
        </w:tc>
      </w:tr>
      <w:tr w:rsidR="001C13AC" w:rsidRPr="00650D51"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650D51" w:rsidRDefault="001C13AC" w:rsidP="00650D51">
            <w:pPr>
              <w:pStyle w:val="Style7"/>
              <w:widowControl/>
              <w:spacing w:line="288" w:lineRule="auto"/>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Udostępnianie / użyczanie budynków, pomieszczeń, urządzeń, wyposażenia na potrzeby projektu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650D51" w:rsidRDefault="001C13AC" w:rsidP="00AD017C">
            <w:pPr>
              <w:pStyle w:val="Style6"/>
              <w:widowControl/>
              <w:numPr>
                <w:ilvl w:val="0"/>
                <w:numId w:val="12"/>
              </w:numPr>
              <w:spacing w:line="288" w:lineRule="auto"/>
              <w:ind w:left="262" w:hanging="283"/>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F40DA03" w14:textId="77777777" w:rsidR="001C13AC" w:rsidRPr="00650D51" w:rsidRDefault="001C13AC" w:rsidP="00AD017C">
            <w:pPr>
              <w:pStyle w:val="Style6"/>
              <w:widowControl/>
              <w:numPr>
                <w:ilvl w:val="0"/>
                <w:numId w:val="12"/>
              </w:numPr>
              <w:spacing w:before="120" w:line="288" w:lineRule="auto"/>
              <w:ind w:left="261" w:hanging="283"/>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w przypadku wykorzystania nieruchomości na rzecz projektu jej wartość nie przekracza wartości rynkowej. </w:t>
            </w:r>
            <w:r w:rsidRPr="00650D51">
              <w:rPr>
                <w:rFonts w:asciiTheme="minorHAnsi" w:hAnsiTheme="minorHAnsi" w:cstheme="minorHAnsi"/>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Pr="00650D51" w:rsidRDefault="001C13AC" w:rsidP="00AD017C">
            <w:pPr>
              <w:pStyle w:val="Style6"/>
              <w:widowControl/>
              <w:numPr>
                <w:ilvl w:val="0"/>
                <w:numId w:val="12"/>
              </w:numPr>
              <w:spacing w:before="120" w:line="288" w:lineRule="auto"/>
              <w:ind w:left="261" w:hanging="262"/>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Pr="00650D51" w:rsidRDefault="001C13AC" w:rsidP="00AD017C">
            <w:pPr>
              <w:pStyle w:val="Style6"/>
              <w:widowControl/>
              <w:numPr>
                <w:ilvl w:val="0"/>
                <w:numId w:val="12"/>
              </w:numPr>
              <w:spacing w:before="120" w:line="288" w:lineRule="auto"/>
              <w:ind w:left="261" w:hanging="262"/>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wydatki poniesione na wycenę wkładu niepieniężnego są kwalifikowane;</w:t>
            </w:r>
          </w:p>
          <w:p w14:paraId="5781BD98"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brak możliwości wykazania wkładu własnego niepieniężnego, który w ciągu 7 poprzednich lat (10 w przypadku nieruchomości)</w:t>
            </w:r>
            <w:r w:rsidRPr="00650D51">
              <w:rPr>
                <w:rFonts w:asciiTheme="minorHAnsi" w:eastAsiaTheme="minorHAnsi" w:hAnsiTheme="minorHAnsi" w:cstheme="minorHAnsi"/>
                <w:vertAlign w:val="superscript"/>
                <w:lang w:eastAsia="en-US"/>
              </w:rPr>
              <w:footnoteReference w:id="2"/>
            </w:r>
            <w:r w:rsidRPr="00650D51">
              <w:rPr>
                <w:rFonts w:asciiTheme="minorHAnsi" w:eastAsiaTheme="minorHAnsi" w:hAnsiTheme="minorHAnsi" w:cstheme="minorHAnsi"/>
                <w:lang w:eastAsia="en-US"/>
              </w:rPr>
              <w:t xml:space="preserve"> był współfinansowany ze środków unijnych lub/ oraz dotacji z krajowych środków publicznych. </w:t>
            </w:r>
          </w:p>
        </w:tc>
      </w:tr>
      <w:tr w:rsidR="001C13AC" w:rsidRPr="00650D51"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650D51" w:rsidRDefault="001C13AC" w:rsidP="00650D51">
            <w:pPr>
              <w:pStyle w:val="Style7"/>
              <w:widowControl/>
              <w:spacing w:line="288" w:lineRule="auto"/>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świadczenia wykonywane przez wolontariuszy na podstawie </w:t>
            </w:r>
            <w:r w:rsidRPr="00650D51">
              <w:rPr>
                <w:rFonts w:asciiTheme="minorHAnsi" w:eastAsiaTheme="minorHAnsi" w:hAnsiTheme="minorHAnsi" w:cstheme="minorHAnsi"/>
                <w:bCs/>
                <w:iCs/>
                <w:lang w:eastAsia="en-US"/>
              </w:rPr>
              <w:t xml:space="preserve">ustawy </w:t>
            </w:r>
            <w:r w:rsidRPr="00650D51">
              <w:rPr>
                <w:rFonts w:asciiTheme="minorHAnsi" w:hAnsiTheme="minorHAnsi" w:cstheme="minorHAnsi"/>
              </w:rPr>
              <w:t xml:space="preserve">z dnia 24 kwietnia 2003 r. </w:t>
            </w:r>
            <w:r w:rsidRPr="00650D51">
              <w:rPr>
                <w:rFonts w:asciiTheme="minorHAnsi" w:hAnsiTheme="minorHAnsi" w:cstheme="minorHAnsi"/>
              </w:rPr>
              <w:br/>
              <w:t xml:space="preserve">o działalności pożytku publicznego </w:t>
            </w:r>
            <w:r w:rsidRPr="00650D51">
              <w:rPr>
                <w:rFonts w:asciiTheme="minorHAnsi" w:hAnsiTheme="minorHAnsi" w:cstheme="minorHAnsi"/>
              </w:rPr>
              <w:b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650D51" w:rsidRDefault="001C13AC" w:rsidP="00AD017C">
            <w:pPr>
              <w:pStyle w:val="Style6"/>
              <w:widowControl/>
              <w:numPr>
                <w:ilvl w:val="0"/>
                <w:numId w:val="12"/>
              </w:numPr>
              <w:spacing w:line="288" w:lineRule="auto"/>
              <w:ind w:left="262" w:hanging="283"/>
              <w:rPr>
                <w:rFonts w:asciiTheme="minorHAnsi" w:hAnsiTheme="minorHAnsi" w:cstheme="minorHAnsi"/>
              </w:rPr>
            </w:pPr>
            <w:r w:rsidRPr="00650D51">
              <w:rPr>
                <w:rFonts w:asciiTheme="minorHAnsi" w:hAnsiTheme="minorHAnsi" w:cstheme="minorHAnsi"/>
              </w:rPr>
              <w:t>wolontariusz jest świadomy charakteru swojego udziału w realizacji projektu (tzn. świadomy nieodpłatnego udziału);</w:t>
            </w:r>
          </w:p>
          <w:p w14:paraId="7667CE24" w14:textId="77777777" w:rsidR="001C13AC" w:rsidRPr="00650D51" w:rsidRDefault="001C13AC" w:rsidP="00AD017C">
            <w:pPr>
              <w:pStyle w:val="Style6"/>
              <w:widowControl/>
              <w:numPr>
                <w:ilvl w:val="0"/>
                <w:numId w:val="12"/>
              </w:numPr>
              <w:spacing w:line="288" w:lineRule="auto"/>
              <w:ind w:left="262" w:hanging="283"/>
              <w:rPr>
                <w:rFonts w:asciiTheme="minorHAnsi" w:hAnsiTheme="minorHAnsi" w:cstheme="minorHAnsi"/>
              </w:rPr>
            </w:pPr>
            <w:r w:rsidRPr="00650D51">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rPr>
            </w:pPr>
            <w:r w:rsidRPr="00650D51">
              <w:rPr>
                <w:rFonts w:asciiTheme="minorHAnsi" w:eastAsiaTheme="minorHAnsi" w:hAnsiTheme="minorHAnsi" w:cstheme="minorHAnsi"/>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rPr>
            </w:pPr>
            <w:r w:rsidRPr="00650D51">
              <w:rPr>
                <w:rFonts w:asciiTheme="minorHAnsi" w:eastAsiaTheme="minorHAnsi" w:hAnsiTheme="minorHAnsi" w:cstheme="minorHAnsi"/>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650D51" w:rsidRDefault="001C13AC" w:rsidP="00650D51">
            <w:pPr>
              <w:pStyle w:val="Style6"/>
              <w:widowControl/>
              <w:spacing w:line="288" w:lineRule="auto"/>
              <w:ind w:left="248"/>
              <w:rPr>
                <w:rFonts w:asciiTheme="minorHAnsi" w:hAnsiTheme="minorHAnsi" w:cstheme="minorHAnsi"/>
              </w:rPr>
            </w:pPr>
            <w:r w:rsidRPr="00650D51">
              <w:rPr>
                <w:rFonts w:asciiTheme="minorHAnsi" w:eastAsiaTheme="minorHAnsi" w:hAnsiTheme="minorHAnsi" w:cstheme="minorHAnsi"/>
                <w:lang w:eastAsia="en-US"/>
              </w:rPr>
              <w:t>Wycena wykonywanego świadczenia przez wolontariusza może być przedmiotem odrębnej kontroli i oceny.</w:t>
            </w:r>
          </w:p>
        </w:tc>
      </w:tr>
      <w:tr w:rsidR="001C13AC" w:rsidRPr="00650D51"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650D51" w:rsidRDefault="001C13AC" w:rsidP="00650D51">
            <w:pPr>
              <w:pStyle w:val="Style7"/>
              <w:widowControl/>
              <w:spacing w:line="288" w:lineRule="auto"/>
              <w:ind w:firstLine="19"/>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650D51" w:rsidRDefault="001C13AC" w:rsidP="00AD017C">
            <w:pPr>
              <w:pStyle w:val="Style6"/>
              <w:widowControl/>
              <w:numPr>
                <w:ilvl w:val="0"/>
                <w:numId w:val="12"/>
              </w:numPr>
              <w:spacing w:line="288" w:lineRule="auto"/>
              <w:ind w:left="262" w:hanging="283"/>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650D51" w:rsidRDefault="000B4A9D"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hAnsiTheme="minorHAnsi" w:cstheme="minorHAnsi"/>
                <w:bCs/>
              </w:rPr>
              <w:t>wpłaty dokonywane na PFRON przez stronę trzecią są niekwalifikowalne,</w:t>
            </w:r>
          </w:p>
          <w:p w14:paraId="21CBA628"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650D51"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650D51" w:rsidRDefault="001C13AC" w:rsidP="00650D51">
            <w:pPr>
              <w:pStyle w:val="Style7"/>
              <w:widowControl/>
              <w:spacing w:line="288" w:lineRule="auto"/>
              <w:ind w:firstLine="19"/>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650D51" w:rsidRDefault="001C13AC" w:rsidP="00AD017C">
            <w:pPr>
              <w:numPr>
                <w:ilvl w:val="0"/>
                <w:numId w:val="16"/>
              </w:numPr>
              <w:suppressAutoHyphens/>
              <w:overflowPunct w:val="0"/>
              <w:spacing w:before="120" w:after="120" w:line="288" w:lineRule="auto"/>
              <w:ind w:left="262" w:hanging="283"/>
              <w:rPr>
                <w:rFonts w:cstheme="minorHAnsi"/>
                <w:bCs/>
                <w:sz w:val="24"/>
                <w:szCs w:val="24"/>
              </w:rPr>
            </w:pPr>
            <w:r w:rsidRPr="00650D51">
              <w:rPr>
                <w:rFonts w:cstheme="minorHAnsi"/>
                <w:bCs/>
                <w:sz w:val="24"/>
                <w:szCs w:val="24"/>
              </w:rPr>
              <w:t xml:space="preserve">wartość wkładu niepieniężnego powinna być potwierdzona dokumentami o wartości dowodowej równoważnej fakturom </w:t>
            </w:r>
            <w:r w:rsidRPr="00650D51">
              <w:rPr>
                <w:rFonts w:cstheme="minorHAnsi"/>
                <w:b/>
                <w:bCs/>
                <w:sz w:val="24"/>
                <w:szCs w:val="24"/>
              </w:rPr>
              <w:t xml:space="preserve">z zastrzeżeniem spełnienia wszystkich warunków wymienionych w Podrozdziale 6.10 </w:t>
            </w:r>
            <w:r w:rsidRPr="00650D51">
              <w:rPr>
                <w:rFonts w:cstheme="minorHAnsi"/>
                <w:bCs/>
                <w:sz w:val="24"/>
                <w:szCs w:val="24"/>
              </w:rPr>
              <w:t>Wytycznych w zakresie kwalifikowalności wydatków;</w:t>
            </w:r>
          </w:p>
        </w:tc>
      </w:tr>
    </w:tbl>
    <w:p w14:paraId="497563A0"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 xml:space="preserve">Wkład w postaci </w:t>
      </w:r>
      <w:r w:rsidRPr="00650D51">
        <w:rPr>
          <w:rFonts w:cstheme="minorHAnsi"/>
          <w:b/>
          <w:sz w:val="24"/>
          <w:szCs w:val="24"/>
        </w:rPr>
        <w:t>finansowej</w:t>
      </w:r>
      <w:r w:rsidRPr="00650D51">
        <w:rPr>
          <w:rFonts w:cstheme="minorHAnsi"/>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650D51" w14:paraId="15E8F258" w14:textId="77777777" w:rsidTr="002D4257">
        <w:trPr>
          <w:trHeight w:val="744"/>
        </w:trPr>
        <w:tc>
          <w:tcPr>
            <w:tcW w:w="2929"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377BCEB6" w14:textId="77777777" w:rsidR="001C13AC" w:rsidRPr="00650D51" w:rsidRDefault="001C13AC" w:rsidP="00650D51">
            <w:pPr>
              <w:pStyle w:val="Style6"/>
              <w:widowControl/>
              <w:tabs>
                <w:tab w:val="left" w:pos="121"/>
              </w:tabs>
              <w:spacing w:line="288" w:lineRule="auto"/>
              <w:jc w:val="center"/>
              <w:rPr>
                <w:rFonts w:asciiTheme="minorHAnsi" w:hAnsiTheme="minorHAnsi" w:cstheme="minorHAnsi"/>
                <w:b/>
                <w:lang w:eastAsia="en-US"/>
              </w:rPr>
            </w:pPr>
            <w:r w:rsidRPr="00650D51">
              <w:rPr>
                <w:rFonts w:asciiTheme="minorHAnsi" w:hAnsiTheme="minorHAnsi" w:cstheme="minorHAnsi"/>
                <w:b/>
                <w:lang w:eastAsia="en-US"/>
              </w:rPr>
              <w:t>Wkład finansowy</w:t>
            </w:r>
          </w:p>
        </w:tc>
        <w:tc>
          <w:tcPr>
            <w:tcW w:w="6057"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23B5F0F0" w14:textId="77777777" w:rsidR="001C13AC" w:rsidRPr="00650D51" w:rsidRDefault="001C13AC" w:rsidP="00650D51">
            <w:pPr>
              <w:pStyle w:val="Style6"/>
              <w:widowControl/>
              <w:tabs>
                <w:tab w:val="left" w:pos="121"/>
              </w:tabs>
              <w:spacing w:line="288" w:lineRule="auto"/>
              <w:ind w:left="121"/>
              <w:jc w:val="center"/>
              <w:rPr>
                <w:rFonts w:asciiTheme="minorHAnsi" w:hAnsiTheme="minorHAnsi" w:cstheme="minorHAnsi"/>
                <w:b/>
                <w:lang w:eastAsia="en-US"/>
              </w:rPr>
            </w:pPr>
            <w:r w:rsidRPr="00650D51">
              <w:rPr>
                <w:rFonts w:asciiTheme="minorHAnsi" w:hAnsiTheme="minorHAnsi" w:cstheme="minorHAnsi"/>
                <w:b/>
                <w:lang w:eastAsia="en-US"/>
              </w:rPr>
              <w:t>Zasady wnoszenia wkładu</w:t>
            </w:r>
          </w:p>
        </w:tc>
      </w:tr>
      <w:tr w:rsidR="00741FD7" w:rsidRPr="00650D51" w14:paraId="2F9291EC" w14:textId="77777777" w:rsidTr="00741FD7">
        <w:trPr>
          <w:trHeight w:val="888"/>
        </w:trPr>
        <w:tc>
          <w:tcPr>
            <w:tcW w:w="2929" w:type="dxa"/>
            <w:tcBorders>
              <w:top w:val="single" w:sz="4" w:space="0" w:color="auto"/>
              <w:left w:val="single" w:sz="6" w:space="0" w:color="auto"/>
              <w:bottom w:val="single" w:sz="6" w:space="0" w:color="auto"/>
              <w:right w:val="single" w:sz="6" w:space="0" w:color="auto"/>
            </w:tcBorders>
          </w:tcPr>
          <w:p w14:paraId="12DA441F" w14:textId="3903BBCC" w:rsidR="00741FD7" w:rsidRPr="00650D51" w:rsidRDefault="00741FD7" w:rsidP="00650D51">
            <w:pPr>
              <w:pStyle w:val="Style6"/>
              <w:tabs>
                <w:tab w:val="left" w:pos="121"/>
              </w:tabs>
              <w:spacing w:line="288" w:lineRule="auto"/>
              <w:jc w:val="center"/>
              <w:rPr>
                <w:rFonts w:asciiTheme="minorHAnsi" w:hAnsiTheme="minorHAnsi" w:cstheme="minorHAnsi"/>
                <w:b/>
                <w:lang w:eastAsia="en-US"/>
              </w:rPr>
            </w:pPr>
            <w:r w:rsidRPr="00650D51">
              <w:rPr>
                <w:rFonts w:asciiTheme="minorHAnsi" w:hAnsiTheme="minorHAnsi" w:cstheme="minorHAnsi"/>
              </w:rPr>
              <w:t xml:space="preserve">opłaty związane z udziałem uczestników w </w:t>
            </w:r>
            <w:r w:rsidRPr="00650D51">
              <w:rPr>
                <w:rFonts w:asciiTheme="minorHAnsi" w:hAnsiTheme="minorHAnsi" w:cstheme="minorHAnsi"/>
                <w:b/>
              </w:rPr>
              <w:t>mieszkaniach treningowych</w:t>
            </w:r>
            <w:r w:rsidRPr="00650D51">
              <w:rPr>
                <w:rFonts w:asciiTheme="minorHAnsi" w:hAnsiTheme="minorHAnsi" w:cstheme="minorHAnsi"/>
              </w:rPr>
              <w:t xml:space="preserve"> w r</w:t>
            </w:r>
            <w:r w:rsidR="002D4257" w:rsidRPr="00650D51">
              <w:rPr>
                <w:rFonts w:asciiTheme="minorHAnsi" w:hAnsiTheme="minorHAnsi" w:cstheme="minorHAnsi"/>
              </w:rPr>
              <w:t>a</w:t>
            </w:r>
            <w:r w:rsidRPr="00650D51">
              <w:rPr>
                <w:rFonts w:asciiTheme="minorHAnsi" w:hAnsiTheme="minorHAnsi" w:cstheme="minorHAnsi"/>
              </w:rPr>
              <w:t>mach</w:t>
            </w:r>
            <w:r w:rsidRPr="00650D51">
              <w:rPr>
                <w:rFonts w:asciiTheme="minorHAnsi" w:hAnsiTheme="minorHAnsi" w:cstheme="minorHAnsi"/>
                <w:b/>
              </w:rPr>
              <w:t xml:space="preserve"> </w:t>
            </w:r>
            <w:r w:rsidRPr="00650D51">
              <w:rPr>
                <w:rFonts w:asciiTheme="minorHAnsi" w:hAnsiTheme="minorHAnsi" w:cstheme="minorHAnsi"/>
              </w:rPr>
              <w:t>rozwoju usług wspierania rodziny i systemu pieczy zastępczej służących pomocy w pokonywaniu trudnych sytuacji życiowych</w:t>
            </w:r>
            <w:r w:rsidR="007727E1">
              <w:rPr>
                <w:rFonts w:asciiTheme="minorHAnsi" w:hAnsiTheme="minorHAnsi" w:cstheme="minorHAnsi"/>
              </w:rPr>
              <w:t xml:space="preserve"> oraz </w:t>
            </w:r>
            <w:r w:rsidR="007727E1" w:rsidRPr="004D7433">
              <w:rPr>
                <w:rFonts w:asciiTheme="minorHAnsi" w:hAnsiTheme="minorHAnsi" w:cstheme="minorHAnsi"/>
              </w:rPr>
              <w:t xml:space="preserve">opłaty związane z udziałem uczestników </w:t>
            </w:r>
            <w:r w:rsidR="007727E1" w:rsidRPr="004D7433">
              <w:rPr>
                <w:rFonts w:asciiTheme="minorHAnsi" w:hAnsiTheme="minorHAnsi" w:cstheme="minorHAnsi"/>
                <w:b/>
              </w:rPr>
              <w:t>w usługach opiekuńczo- medycznych w wymiarze społecznym</w:t>
            </w:r>
            <w:r w:rsidR="007727E1" w:rsidRPr="004D7433">
              <w:rPr>
                <w:rFonts w:asciiTheme="minorHAnsi" w:hAnsiTheme="minorHAnsi" w:cstheme="minorHAnsi"/>
              </w:rPr>
              <w:t xml:space="preserve"> z wyłączeniem osób, których dochód nie </w:t>
            </w:r>
            <w:r w:rsidR="007727E1" w:rsidRPr="004D7433">
              <w:rPr>
                <w:rFonts w:asciiTheme="minorHAnsi" w:hAnsiTheme="minorHAnsi" w:cstheme="minorHAnsi"/>
                <w:u w:val="single"/>
              </w:rPr>
              <w:t>przekracza 150% właściwego kryterium dochodowego</w:t>
            </w:r>
            <w:r w:rsidR="007727E1" w:rsidRPr="004D7433">
              <w:rPr>
                <w:rFonts w:asciiTheme="minorHAnsi" w:hAnsiTheme="minorHAnsi" w:cstheme="minorHAnsi"/>
              </w:rPr>
              <w:t>, o którym mowa w ustawie z dnia 12 marca 2004 r. o pomocy społecznej</w:t>
            </w:r>
          </w:p>
        </w:tc>
        <w:tc>
          <w:tcPr>
            <w:tcW w:w="6057" w:type="dxa"/>
            <w:tcBorders>
              <w:top w:val="single" w:sz="4" w:space="0" w:color="auto"/>
              <w:left w:val="single" w:sz="6" w:space="0" w:color="auto"/>
              <w:bottom w:val="single" w:sz="6" w:space="0" w:color="auto"/>
              <w:right w:val="single" w:sz="6" w:space="0" w:color="auto"/>
            </w:tcBorders>
          </w:tcPr>
          <w:p w14:paraId="1998F8A2" w14:textId="77777777" w:rsidR="00741FD7" w:rsidRPr="00650D51" w:rsidRDefault="00741FD7" w:rsidP="00AD017C">
            <w:pPr>
              <w:pStyle w:val="Style6"/>
              <w:widowControl/>
              <w:numPr>
                <w:ilvl w:val="0"/>
                <w:numId w:val="12"/>
              </w:numPr>
              <w:spacing w:line="288" w:lineRule="auto"/>
              <w:ind w:left="262" w:hanging="283"/>
              <w:rPr>
                <w:rFonts w:asciiTheme="minorHAnsi" w:hAnsiTheme="minorHAnsi" w:cstheme="minorHAnsi"/>
                <w:lang w:eastAsia="en-US"/>
              </w:rPr>
            </w:pPr>
            <w:r w:rsidRPr="00650D51">
              <w:rPr>
                <w:rFonts w:asciiTheme="minorHAnsi" w:hAnsiTheme="minorHAnsi" w:cstheme="minorHAnsi"/>
                <w:lang w:eastAsia="en-US"/>
              </w:rPr>
              <w:t>możliwość wykorzystania opłat nie może ograniczać udziału w projekcie grupom docelowym wspieranym z EFS;</w:t>
            </w:r>
          </w:p>
          <w:p w14:paraId="1C87279C" w14:textId="77777777" w:rsidR="00741FD7" w:rsidRPr="00650D51" w:rsidRDefault="00741FD7" w:rsidP="00AD017C">
            <w:pPr>
              <w:pStyle w:val="Style6"/>
              <w:widowControl/>
              <w:numPr>
                <w:ilvl w:val="0"/>
                <w:numId w:val="12"/>
              </w:numPr>
              <w:spacing w:line="288" w:lineRule="auto"/>
              <w:ind w:left="262" w:hanging="283"/>
              <w:rPr>
                <w:rFonts w:asciiTheme="minorHAnsi" w:hAnsiTheme="minorHAnsi" w:cstheme="minorHAnsi"/>
                <w:lang w:eastAsia="en-US"/>
              </w:rPr>
            </w:pPr>
            <w:r w:rsidRPr="00650D51">
              <w:rPr>
                <w:rFonts w:asciiTheme="minorHAnsi" w:hAnsiTheme="minorHAnsi" w:cstheme="minorHAnsi"/>
                <w:lang w:eastAsia="en-US"/>
              </w:rPr>
              <w:t>opłaty powinny być symboliczne i nie stanowić istotnej bariery uczestnictwa w projekcie;</w:t>
            </w:r>
          </w:p>
          <w:p w14:paraId="0E8861C2" w14:textId="77777777" w:rsidR="002D4257" w:rsidRPr="00650D51" w:rsidRDefault="00741FD7" w:rsidP="00AD017C">
            <w:pPr>
              <w:numPr>
                <w:ilvl w:val="0"/>
                <w:numId w:val="16"/>
              </w:numPr>
              <w:suppressAutoHyphens/>
              <w:overflowPunct w:val="0"/>
              <w:spacing w:after="0" w:line="288" w:lineRule="auto"/>
              <w:ind w:left="262" w:hanging="283"/>
              <w:rPr>
                <w:rFonts w:cstheme="minorHAnsi"/>
                <w:sz w:val="24"/>
                <w:szCs w:val="24"/>
              </w:rPr>
            </w:pPr>
            <w:r w:rsidRPr="00650D51">
              <w:rPr>
                <w:rFonts w:cstheme="minorHAnsi"/>
                <w:sz w:val="24"/>
                <w:szCs w:val="24"/>
              </w:rPr>
              <w:t>informacja na temat pobierania opłat od uczestników powinna zostać zawarta we wniosku o dofinansowanie projektu;</w:t>
            </w:r>
          </w:p>
          <w:p w14:paraId="5A74028C" w14:textId="211B0FB1" w:rsidR="00741FD7" w:rsidRPr="00650D51" w:rsidRDefault="00741FD7" w:rsidP="00AD017C">
            <w:pPr>
              <w:numPr>
                <w:ilvl w:val="0"/>
                <w:numId w:val="16"/>
              </w:numPr>
              <w:suppressAutoHyphens/>
              <w:overflowPunct w:val="0"/>
              <w:spacing w:after="0" w:line="288" w:lineRule="auto"/>
              <w:ind w:left="262" w:hanging="283"/>
              <w:rPr>
                <w:rFonts w:cstheme="minorHAnsi"/>
                <w:sz w:val="24"/>
                <w:szCs w:val="24"/>
              </w:rPr>
            </w:pPr>
            <w:r w:rsidRPr="00650D51">
              <w:rPr>
                <w:rFonts w:cstheme="minorHAnsi"/>
                <w:b/>
                <w:sz w:val="24"/>
                <w:szCs w:val="24"/>
              </w:rPr>
              <w:t>opłaty za świadczenie usług stanowią obligatoryjnie wkład własny</w:t>
            </w:r>
            <w:r w:rsidRPr="00650D51">
              <w:rPr>
                <w:rFonts w:cstheme="minorHAnsi"/>
                <w:sz w:val="24"/>
                <w:szCs w:val="24"/>
              </w:rPr>
              <w:t xml:space="preserve"> w projekcie i pomniejszają kwotę dofinansowania;</w:t>
            </w:r>
          </w:p>
        </w:tc>
      </w:tr>
      <w:tr w:rsidR="001C13AC" w:rsidRPr="00650D51"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650D51" w:rsidRDefault="001C13AC" w:rsidP="00650D51">
            <w:pPr>
              <w:pStyle w:val="Style6"/>
              <w:widowControl/>
              <w:tabs>
                <w:tab w:val="left" w:pos="121"/>
              </w:tabs>
              <w:spacing w:line="288" w:lineRule="auto"/>
              <w:ind w:left="121"/>
              <w:rPr>
                <w:rFonts w:asciiTheme="minorHAnsi" w:hAnsiTheme="minorHAnsi" w:cstheme="minorHAnsi"/>
                <w:lang w:eastAsia="en-US"/>
              </w:rPr>
            </w:pPr>
            <w:r w:rsidRPr="00650D51">
              <w:rPr>
                <w:rFonts w:asciiTheme="minorHAnsi" w:hAnsiTheme="minorHAnsi" w:cstheme="minorHAnsi"/>
                <w:lang w:eastAsia="en-US"/>
              </w:rPr>
              <w:t>środki pozyskane przez podmiot będący wnioskodawcą z innych programów krajowych/ regionalnych/ lokalnych, pod warunkiem, że zasady realizacji tych programów nie zabraniają wnoszenia ich środków do projektów EFS(</w:t>
            </w:r>
            <w:r w:rsidRPr="00650D51">
              <w:rPr>
                <w:rFonts w:asciiTheme="minorHAnsi" w:hAnsiTheme="minorHAnsi" w:cstheme="minorHAnsi"/>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650D51"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650D51" w:rsidRDefault="001C13AC" w:rsidP="00650D51">
            <w:pPr>
              <w:pStyle w:val="Style6"/>
              <w:widowControl/>
              <w:tabs>
                <w:tab w:val="left" w:pos="121"/>
              </w:tabs>
              <w:spacing w:line="288" w:lineRule="auto"/>
              <w:ind w:left="121"/>
              <w:rPr>
                <w:rFonts w:asciiTheme="minorHAnsi" w:hAnsiTheme="minorHAnsi" w:cstheme="minorHAnsi"/>
                <w:lang w:eastAsia="en-US"/>
              </w:rPr>
            </w:pPr>
            <w:r w:rsidRPr="00650D51">
              <w:rPr>
                <w:rFonts w:asciiTheme="minorHAnsi" w:hAnsiTheme="minorHAnsi" w:cstheme="minorHAnsi"/>
                <w:lang w:eastAsia="en-US"/>
              </w:rPr>
              <w:t xml:space="preserve">środki finansowe będące w dyspozycji danej instytucji lub pozyskane przez tą instytucję z innych źródeł (np. od sponsorów, darczyńców – tak publicznych jak </w:t>
            </w:r>
            <w:r w:rsidRPr="00650D51">
              <w:rPr>
                <w:rFonts w:asciiTheme="minorHAnsi" w:hAnsiTheme="minorHAnsi" w:cstheme="minorHAnsi"/>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środki własne/dotacje/granty pozyskane przez podmiot na finansowanie swojej podstawowej działalności;</w:t>
            </w:r>
          </w:p>
          <w:p w14:paraId="262750D1"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 xml:space="preserve">w przypadku organizacji pozarządowych to również możliwość zaangażowania środków pozyskanych </w:t>
            </w:r>
            <w:r w:rsidRPr="00650D51">
              <w:rPr>
                <w:rFonts w:asciiTheme="minorHAnsi" w:hAnsiTheme="minorHAnsi" w:cstheme="minorHAnsi"/>
                <w:lang w:eastAsia="en-US"/>
              </w:rPr>
              <w:br/>
              <w:t>zgodnie z ustawą o działalności pożytku publicznego i wolontariacie, np. środki pozyskane w ramach 1%, środki ze zbiórek publicznych, darowizny, nawiązki sądowe;</w:t>
            </w:r>
          </w:p>
          <w:p w14:paraId="4D541B8C" w14:textId="77777777" w:rsidR="001C13AC" w:rsidRPr="00650D51" w:rsidRDefault="001C13AC" w:rsidP="00AD017C">
            <w:pPr>
              <w:pStyle w:val="Style6"/>
              <w:widowControl/>
              <w:numPr>
                <w:ilvl w:val="0"/>
                <w:numId w:val="12"/>
              </w:numPr>
              <w:spacing w:before="120" w:line="288" w:lineRule="auto"/>
              <w:ind w:left="262" w:hanging="283"/>
              <w:rPr>
                <w:rFonts w:asciiTheme="minorHAnsi" w:hAnsiTheme="minorHAnsi" w:cstheme="minorHAnsi"/>
                <w:lang w:eastAsia="en-US"/>
              </w:rPr>
            </w:pPr>
            <w:r w:rsidRPr="00650D51">
              <w:rPr>
                <w:rFonts w:asciiTheme="minorHAnsi" w:hAnsiTheme="minorHAnsi" w:cstheme="minorHAnsi"/>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650D51" w:rsidRDefault="001C13AC" w:rsidP="00650D51">
      <w:pPr>
        <w:pStyle w:val="Style6"/>
        <w:widowControl/>
        <w:tabs>
          <w:tab w:val="left" w:pos="121"/>
        </w:tabs>
        <w:spacing w:line="288" w:lineRule="auto"/>
        <w:ind w:left="121"/>
        <w:rPr>
          <w:rFonts w:asciiTheme="minorHAnsi" w:eastAsiaTheme="minorHAnsi" w:hAnsiTheme="minorHAnsi" w:cstheme="minorHAnsi"/>
          <w:lang w:eastAsia="en-US"/>
        </w:rPr>
      </w:pPr>
    </w:p>
    <w:p w14:paraId="2F17DD86" w14:textId="77777777"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b/>
          <w:sz w:val="24"/>
          <w:szCs w:val="24"/>
        </w:rPr>
        <w:t>Uwaga!</w:t>
      </w:r>
    </w:p>
    <w:p w14:paraId="635F6A1A" w14:textId="5E7641F5" w:rsidR="008466CF" w:rsidRPr="008466CF" w:rsidRDefault="008466CF" w:rsidP="00650D51">
      <w:pPr>
        <w:pBdr>
          <w:left w:val="single" w:sz="48" w:space="4" w:color="E36C0A"/>
        </w:pBdr>
        <w:spacing w:after="0" w:line="288" w:lineRule="auto"/>
        <w:ind w:left="284"/>
        <w:rPr>
          <w:ins w:id="55" w:author="Maja Jacoń-Gawrońska" w:date="2021-03-25T08:39:00Z"/>
          <w:rFonts w:cstheme="minorHAnsi"/>
          <w:sz w:val="24"/>
          <w:szCs w:val="24"/>
        </w:rPr>
      </w:pPr>
      <w:ins w:id="56" w:author="Maja Jacoń-Gawrońska" w:date="2021-03-25T08:39:00Z">
        <w:r w:rsidRPr="0026437A">
          <w:rPr>
            <w:rFonts w:cstheme="minorHAnsi"/>
            <w:sz w:val="24"/>
            <w:szCs w:val="24"/>
          </w:rPr>
          <w:t>Świadczenia wypłacane na podstawie Ustawy z dnia 12 marca 2004 r. o pomocy społecznej oraz Ustawy</w:t>
        </w:r>
        <w:r w:rsidRPr="008466CF">
          <w:rPr>
            <w:rFonts w:cstheme="minorHAnsi"/>
            <w:sz w:val="24"/>
            <w:szCs w:val="24"/>
          </w:rPr>
          <w:t xml:space="preserve"> z dnia 9 czerwca 2011 r. o wspieraniu rodziny i systemie pieczy zastępczej</w:t>
        </w:r>
        <w:r w:rsidRPr="0026437A">
          <w:rPr>
            <w:rFonts w:cstheme="minorHAnsi"/>
            <w:sz w:val="24"/>
            <w:szCs w:val="24"/>
          </w:rPr>
          <w:t xml:space="preserve"> mogą być uznane za wkład własny do projektu</w:t>
        </w:r>
        <w:r w:rsidRPr="008466CF">
          <w:rPr>
            <w:rFonts w:cstheme="minorHAnsi"/>
            <w:sz w:val="24"/>
            <w:szCs w:val="24"/>
          </w:rPr>
          <w:t>.</w:t>
        </w:r>
      </w:ins>
    </w:p>
    <w:p w14:paraId="79CD3E06" w14:textId="77777777" w:rsidR="008466CF" w:rsidRDefault="008466CF" w:rsidP="00650D51">
      <w:pPr>
        <w:pBdr>
          <w:left w:val="single" w:sz="48" w:space="4" w:color="E36C0A"/>
        </w:pBdr>
        <w:spacing w:after="0" w:line="288" w:lineRule="auto"/>
        <w:ind w:left="284"/>
        <w:rPr>
          <w:ins w:id="57" w:author="Maja Jacoń-Gawrońska" w:date="2021-03-25T08:39:00Z"/>
          <w:rFonts w:cstheme="minorHAnsi"/>
          <w:sz w:val="24"/>
          <w:szCs w:val="24"/>
        </w:rPr>
      </w:pPr>
    </w:p>
    <w:p w14:paraId="7BFCEA73" w14:textId="77777777" w:rsidR="000B4A9D"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Wkładem własnym nie mogą być środki przeznaczone na wypłatę świadczenia wychowawczego w ramach Programu 500+.</w:t>
      </w:r>
    </w:p>
    <w:p w14:paraId="18FB06BB" w14:textId="77777777" w:rsidR="000B4A9D" w:rsidRPr="00650D51" w:rsidRDefault="000B4A9D" w:rsidP="00650D51">
      <w:pPr>
        <w:pBdr>
          <w:left w:val="single" w:sz="48" w:space="4" w:color="E36C0A"/>
        </w:pBdr>
        <w:spacing w:after="0" w:line="288" w:lineRule="auto"/>
        <w:ind w:left="284"/>
        <w:rPr>
          <w:rFonts w:cstheme="minorHAnsi"/>
          <w:sz w:val="24"/>
          <w:szCs w:val="24"/>
        </w:rPr>
      </w:pPr>
    </w:p>
    <w:p w14:paraId="54C99599" w14:textId="77777777" w:rsidR="005A0DD9" w:rsidRPr="00650D51" w:rsidRDefault="005A0DD9" w:rsidP="00650D51">
      <w:pPr>
        <w:spacing w:line="288" w:lineRule="auto"/>
        <w:rPr>
          <w:rFonts w:cstheme="minorHAnsi"/>
          <w:sz w:val="24"/>
          <w:szCs w:val="24"/>
        </w:rPr>
      </w:pPr>
    </w:p>
    <w:p w14:paraId="547CF1C9" w14:textId="214169AC" w:rsidR="001C13AC" w:rsidRPr="00650D51" w:rsidRDefault="00C75BBE" w:rsidP="00650D51">
      <w:pPr>
        <w:spacing w:line="288" w:lineRule="auto"/>
        <w:rPr>
          <w:rFonts w:cstheme="minorHAnsi"/>
          <w:sz w:val="24"/>
          <w:szCs w:val="24"/>
        </w:rPr>
      </w:pPr>
      <w:r w:rsidRPr="00650D51">
        <w:rPr>
          <w:rFonts w:cstheme="minorHAnsi"/>
          <w:sz w:val="24"/>
          <w:szCs w:val="24"/>
        </w:rPr>
        <w:t xml:space="preserve">Wkład </w:t>
      </w:r>
      <w:r w:rsidR="001C13AC" w:rsidRPr="00650D51">
        <w:rPr>
          <w:rFonts w:cstheme="minorHAnsi"/>
          <w:sz w:val="24"/>
          <w:szCs w:val="24"/>
        </w:rPr>
        <w:t>własny (w formie pieniężnej) lub jego część może być wniesiony w ramach kosztów pośrednich.</w:t>
      </w:r>
    </w:p>
    <w:p w14:paraId="585498BD" w14:textId="54122CC1" w:rsidR="001C13AC" w:rsidRPr="00650D51" w:rsidRDefault="001C13AC" w:rsidP="00650D51">
      <w:pPr>
        <w:spacing w:before="120" w:after="120" w:line="288" w:lineRule="auto"/>
        <w:rPr>
          <w:rFonts w:cstheme="minorHAnsi"/>
          <w:b/>
          <w:sz w:val="24"/>
          <w:szCs w:val="24"/>
        </w:rPr>
      </w:pPr>
    </w:p>
    <w:p w14:paraId="40747A01"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sidRPr="00650D51">
        <w:rPr>
          <w:rFonts w:cstheme="minorHAnsi"/>
          <w:sz w:val="24"/>
          <w:szCs w:val="24"/>
        </w:rPr>
        <w:br/>
        <w:t xml:space="preserve">w kwocie określonej w umowie o dofinansowanie projektu, Instytucja Pośrednicząca może obniżyć kwotę przyznanego dofinansowania proporcjonalnie do jej udziału w całkowitej wartości projektu. Wkład własny, który zostanie rozliczony ponad wysokość wskazaną </w:t>
      </w:r>
      <w:r w:rsidRPr="00650D51">
        <w:rPr>
          <w:rFonts w:cstheme="minorHAnsi"/>
          <w:sz w:val="24"/>
          <w:szCs w:val="24"/>
        </w:rPr>
        <w:br/>
        <w:t>w umowie o dofinansowanie może zostać uznany za niekwalifikowalny.</w:t>
      </w:r>
    </w:p>
    <w:p w14:paraId="4F794F0E"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Źródłem finansowania wkładu własnego mogą być zarówno środki publiczne jak i prywatne. Wkład własny może więc pochodzić ze środków m.in.:</w:t>
      </w:r>
    </w:p>
    <w:p w14:paraId="7BDAABFE" w14:textId="568D7CAE" w:rsidR="001C13AC" w:rsidRPr="00650D51" w:rsidRDefault="001C13AC" w:rsidP="00AD017C">
      <w:pPr>
        <w:pStyle w:val="Akapitzlist"/>
        <w:numPr>
          <w:ilvl w:val="1"/>
          <w:numId w:val="61"/>
        </w:numPr>
        <w:spacing w:after="0" w:line="288" w:lineRule="auto"/>
        <w:ind w:left="426" w:hanging="426"/>
        <w:rPr>
          <w:rFonts w:cstheme="minorHAnsi"/>
          <w:sz w:val="24"/>
          <w:szCs w:val="24"/>
        </w:rPr>
      </w:pPr>
      <w:r w:rsidRPr="00650D51">
        <w:rPr>
          <w:rFonts w:cstheme="minorHAnsi"/>
          <w:sz w:val="24"/>
          <w:szCs w:val="24"/>
        </w:rPr>
        <w:t>budżetu JST (szczebla gminnego, powiatowego i wojewódzkiego),</w:t>
      </w:r>
    </w:p>
    <w:p w14:paraId="0F051C4C" w14:textId="654E9228" w:rsidR="001C13AC" w:rsidRPr="00650D51" w:rsidRDefault="001C13AC" w:rsidP="00AD017C">
      <w:pPr>
        <w:pStyle w:val="Akapitzlist"/>
        <w:numPr>
          <w:ilvl w:val="1"/>
          <w:numId w:val="61"/>
        </w:numPr>
        <w:spacing w:line="288" w:lineRule="auto"/>
        <w:ind w:left="426" w:hanging="426"/>
        <w:rPr>
          <w:rFonts w:cstheme="minorHAnsi"/>
          <w:sz w:val="24"/>
          <w:szCs w:val="24"/>
        </w:rPr>
      </w:pPr>
      <w:r w:rsidRPr="00650D51">
        <w:rPr>
          <w:rFonts w:cstheme="minorHAnsi"/>
          <w:sz w:val="24"/>
          <w:szCs w:val="24"/>
        </w:rPr>
        <w:t>prywatnych.</w:t>
      </w:r>
    </w:p>
    <w:p w14:paraId="521B4E2C" w14:textId="77777777" w:rsidR="001C13AC" w:rsidRPr="00650D51" w:rsidRDefault="001C13AC" w:rsidP="00650D51">
      <w:pPr>
        <w:spacing w:line="288" w:lineRule="auto"/>
        <w:rPr>
          <w:rFonts w:cstheme="minorHAnsi"/>
          <w:sz w:val="24"/>
          <w:szCs w:val="24"/>
        </w:rPr>
      </w:pPr>
      <w:r w:rsidRPr="00650D51">
        <w:rPr>
          <w:rFonts w:cstheme="minorHAnsi"/>
          <w:b/>
          <w:sz w:val="24"/>
          <w:szCs w:val="24"/>
        </w:rPr>
        <w:t>O zakwalifikowaniu źródła pochodzenia wkładu własnego (publiczny/ prywatny) decyduje status prawny wnioskodawcy/ partnera/ strony trzeciej lub uczestnika</w:t>
      </w:r>
      <w:r w:rsidRPr="00650D51">
        <w:rPr>
          <w:rFonts w:cstheme="minorHAnsi"/>
          <w:sz w:val="24"/>
          <w:szCs w:val="24"/>
        </w:rPr>
        <w:t>.</w:t>
      </w:r>
    </w:p>
    <w:p w14:paraId="7C92E185"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 xml:space="preserve">Wnioskodawca powinien wskazać w formularzu wniosku o dofinansowanie, w uzasadnieniu dla przewidzianego w projekcie wkładu własnego, w ramach jakich pozycji budżetowych wniesie wkład własny. </w:t>
      </w:r>
    </w:p>
    <w:p w14:paraId="29E2AEF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58" w:name="_Toc431974581"/>
      <w:bookmarkStart w:id="59" w:name="_Toc522191844"/>
      <w:bookmarkStart w:id="60" w:name="_Toc535832827"/>
      <w:bookmarkStart w:id="61" w:name="_Toc15890354"/>
      <w:bookmarkStart w:id="62" w:name="_Toc63231180"/>
      <w:r w:rsidRPr="00650D51">
        <w:rPr>
          <w:rFonts w:cstheme="minorHAnsi"/>
          <w:b/>
          <w:sz w:val="24"/>
          <w:szCs w:val="24"/>
        </w:rPr>
        <w:t>Podstawowe warunki i procedury konstruowania budżetu projektu</w:t>
      </w:r>
      <w:bookmarkEnd w:id="58"/>
      <w:bookmarkEnd w:id="59"/>
      <w:bookmarkEnd w:id="60"/>
      <w:bookmarkEnd w:id="61"/>
      <w:bookmarkEnd w:id="62"/>
    </w:p>
    <w:p w14:paraId="785F191C" w14:textId="77777777" w:rsidR="001C13AC" w:rsidRPr="00650D51" w:rsidRDefault="001C13AC" w:rsidP="00650D51">
      <w:pPr>
        <w:keepNext/>
        <w:spacing w:line="288" w:lineRule="auto"/>
        <w:rPr>
          <w:rFonts w:cstheme="minorHAnsi"/>
          <w:sz w:val="24"/>
          <w:szCs w:val="24"/>
        </w:rPr>
      </w:pPr>
      <w:r w:rsidRPr="00650D51">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Pr="00650D51" w:rsidRDefault="001C13AC" w:rsidP="00650D51">
      <w:pPr>
        <w:spacing w:line="288" w:lineRule="auto"/>
        <w:rPr>
          <w:rFonts w:cstheme="minorHAnsi"/>
          <w:sz w:val="24"/>
          <w:szCs w:val="24"/>
        </w:rPr>
      </w:pPr>
      <w:r w:rsidRPr="00650D51">
        <w:rPr>
          <w:rFonts w:cstheme="minorHAnsi"/>
          <w:sz w:val="24"/>
          <w:szCs w:val="24"/>
        </w:rPr>
        <w:t xml:space="preserve">Budżet zadaniowy oznacza przedstawienie kosztów kwalifikowalnych projektu w podziale na zadania merytoryczne oraz koszty pośrednie. W budżecie projektu wnioskodawca wskazuje </w:t>
      </w:r>
      <w:r w:rsidRPr="00650D51">
        <w:rPr>
          <w:rFonts w:cstheme="minorHAnsi"/>
          <w:sz w:val="24"/>
          <w:szCs w:val="24"/>
        </w:rPr>
        <w:br/>
        <w:t>i uzasadnia źródła finansowania wykazując racjonalność i efektywność wydatków oraz brak podwójnego finansowania.</w:t>
      </w:r>
    </w:p>
    <w:p w14:paraId="64B7DC88" w14:textId="77777777" w:rsidR="00E97605" w:rsidRPr="00650D51" w:rsidRDefault="00E97605" w:rsidP="00650D51">
      <w:pPr>
        <w:pBdr>
          <w:left w:val="single" w:sz="48" w:space="4" w:color="E36C0A"/>
        </w:pBdr>
        <w:spacing w:after="0" w:line="288" w:lineRule="auto"/>
        <w:ind w:left="284"/>
        <w:rPr>
          <w:rFonts w:cstheme="minorHAnsi"/>
          <w:b/>
          <w:bCs/>
          <w:sz w:val="24"/>
          <w:szCs w:val="24"/>
        </w:rPr>
      </w:pPr>
      <w:r w:rsidRPr="00650D51">
        <w:rPr>
          <w:rFonts w:cstheme="minorHAnsi"/>
          <w:b/>
          <w:bCs/>
          <w:sz w:val="24"/>
          <w:szCs w:val="24"/>
        </w:rPr>
        <w:t xml:space="preserve">Uwaga! </w:t>
      </w:r>
    </w:p>
    <w:p w14:paraId="7C942811" w14:textId="77777777" w:rsidR="00E97605" w:rsidRPr="00650D51" w:rsidRDefault="001C13AC" w:rsidP="00650D51">
      <w:pPr>
        <w:pBdr>
          <w:left w:val="single" w:sz="48" w:space="4" w:color="E36C0A"/>
        </w:pBdr>
        <w:spacing w:after="0" w:line="288" w:lineRule="auto"/>
        <w:ind w:left="284"/>
        <w:rPr>
          <w:rFonts w:cstheme="minorHAnsi"/>
          <w:b/>
          <w:bCs/>
          <w:sz w:val="24"/>
          <w:szCs w:val="24"/>
        </w:rPr>
      </w:pPr>
      <w:r w:rsidRPr="00650D51">
        <w:rPr>
          <w:rFonts w:cstheme="minorHAnsi"/>
          <w:sz w:val="24"/>
          <w:szCs w:val="24"/>
        </w:rPr>
        <w:t>W celu oceny kwalifikowalności wydatków, zgodnie z zapisami Wytycznych w zakresie kwalifikowalności, wnioskodawca zobowiązany jest we wniosku o dofinansowanie wskazać:</w:t>
      </w:r>
    </w:p>
    <w:p w14:paraId="5AD20C22" w14:textId="77777777" w:rsidR="00E97605"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b/>
          <w:bCs/>
          <w:sz w:val="24"/>
          <w:szCs w:val="24"/>
        </w:rPr>
      </w:pPr>
      <w:r w:rsidRPr="00650D51">
        <w:rPr>
          <w:rFonts w:cstheme="minorHAnsi"/>
          <w:sz w:val="24"/>
          <w:szCs w:val="24"/>
        </w:rPr>
        <w:t>formę zaangażowania i szacunkowy wymiar czasu pracy personelu projektu niezbędnego do realizacji zadań merytorycznych (wymiar etatu/liczba godzin),</w:t>
      </w:r>
    </w:p>
    <w:p w14:paraId="47286D36" w14:textId="77777777" w:rsidR="00E97605"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b/>
          <w:bCs/>
          <w:sz w:val="24"/>
          <w:szCs w:val="24"/>
        </w:rPr>
      </w:pPr>
      <w:r w:rsidRPr="00650D51">
        <w:rPr>
          <w:rFonts w:cstheme="minorHAnsi"/>
          <w:sz w:val="24"/>
          <w:szCs w:val="24"/>
        </w:rPr>
        <w:t>planowany czas realizacji zadań merytorycznych przez wykonawcę (liczba godzin</w:t>
      </w:r>
      <w:r w:rsidRPr="00650D51">
        <w:rPr>
          <w:rStyle w:val="Odwoanieprzypisudolnego"/>
          <w:rFonts w:asciiTheme="minorHAnsi" w:hAnsiTheme="minorHAnsi" w:cstheme="minorHAnsi"/>
          <w:sz w:val="24"/>
          <w:szCs w:val="24"/>
        </w:rPr>
        <w:footnoteReference w:id="3"/>
      </w:r>
      <w:r w:rsidRPr="00650D51">
        <w:rPr>
          <w:rFonts w:cstheme="minorHAnsi"/>
          <w:sz w:val="24"/>
          <w:szCs w:val="24"/>
        </w:rPr>
        <w:t>),</w:t>
      </w:r>
    </w:p>
    <w:p w14:paraId="74F289EE" w14:textId="77777777" w:rsidR="001C13AC"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sz w:val="24"/>
          <w:szCs w:val="24"/>
        </w:rPr>
      </w:pPr>
      <w:r w:rsidRPr="00650D51">
        <w:rPr>
          <w:rFonts w:cstheme="minorHAnsi"/>
          <w:sz w:val="24"/>
          <w:szCs w:val="24"/>
        </w:rPr>
        <w:t>przewidywane rozliczenie wykonawcy na podstawie umowy o dzieło</w:t>
      </w:r>
      <w:r w:rsidRPr="00650D51">
        <w:rPr>
          <w:rStyle w:val="Odwoanieprzypisudolnego"/>
          <w:rFonts w:asciiTheme="minorHAnsi" w:hAnsiTheme="minorHAnsi" w:cstheme="minorHAnsi"/>
          <w:sz w:val="24"/>
          <w:szCs w:val="24"/>
        </w:rPr>
        <w:footnoteReference w:id="4"/>
      </w:r>
    </w:p>
    <w:p w14:paraId="17A25D15" w14:textId="77777777" w:rsidR="00E97605" w:rsidRPr="00650D51" w:rsidRDefault="00E97605" w:rsidP="00650D51">
      <w:pPr>
        <w:pBdr>
          <w:left w:val="single" w:sz="48" w:space="4" w:color="E36C0A"/>
        </w:pBdr>
        <w:spacing w:after="0" w:line="288" w:lineRule="auto"/>
        <w:ind w:left="284"/>
        <w:rPr>
          <w:rFonts w:cstheme="minorHAnsi"/>
          <w:b/>
          <w:bCs/>
          <w:sz w:val="24"/>
          <w:szCs w:val="24"/>
        </w:rPr>
      </w:pPr>
    </w:p>
    <w:p w14:paraId="4AD9BE94" w14:textId="77777777" w:rsidR="001C13AC" w:rsidRPr="00650D51" w:rsidRDefault="001C13AC" w:rsidP="00650D51">
      <w:pPr>
        <w:pBdr>
          <w:left w:val="single" w:sz="48" w:space="4" w:color="E36C0A"/>
        </w:pBdr>
        <w:spacing w:before="120" w:after="0" w:line="288" w:lineRule="auto"/>
        <w:ind w:left="284"/>
        <w:rPr>
          <w:rFonts w:cstheme="minorHAnsi"/>
          <w:b/>
          <w:sz w:val="24"/>
          <w:szCs w:val="24"/>
        </w:rPr>
      </w:pPr>
      <w:r w:rsidRPr="00650D51">
        <w:rPr>
          <w:rFonts w:cstheme="minorHAnsi"/>
          <w:sz w:val="24"/>
          <w:szCs w:val="24"/>
        </w:rPr>
        <w:t>Przy planowaniu wydatków projektu należy wziąć pod uwagę opracowane przez IOK Wymagania dotyczące standardu oraz cen rynkowych stanowiące Załącznik nr 6 do Regulaminu.</w:t>
      </w:r>
    </w:p>
    <w:p w14:paraId="1E710657" w14:textId="77777777" w:rsidR="001C13AC" w:rsidRPr="00650D51" w:rsidRDefault="001C13AC" w:rsidP="00650D51">
      <w:pPr>
        <w:spacing w:after="0" w:line="288" w:lineRule="auto"/>
        <w:rPr>
          <w:rFonts w:cstheme="minorHAnsi"/>
          <w:sz w:val="24"/>
          <w:szCs w:val="24"/>
        </w:rPr>
      </w:pPr>
    </w:p>
    <w:p w14:paraId="710CF186"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Przy rozliczaniu poniesionych wydatków nie jest możliwe przekroczenie łącznej kwoty wydatków kwalifikowalnych w ramach projektu, wynikającej z zatwierdzonego wniosku </w:t>
      </w:r>
      <w:r w:rsidRPr="00650D51">
        <w:rPr>
          <w:rFonts w:cstheme="minorHAnsi"/>
          <w:sz w:val="24"/>
          <w:szCs w:val="24"/>
        </w:rPr>
        <w:br/>
        <w:t xml:space="preserve">o dofinansowanie projektu. Ponadto wnioskodawcę obowiązują limity wydatków wskazane w odniesieniu do każdego zadania w budżecie projektu w zatwierdzonym wniosku </w:t>
      </w:r>
      <w:r w:rsidRPr="00650D51">
        <w:rPr>
          <w:rFonts w:cstheme="minorHAnsi"/>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Dopuszczalne jest dokonywanie przesunięć w budżecie projektu określonym </w:t>
      </w:r>
      <w:r w:rsidRPr="00650D51">
        <w:rPr>
          <w:rFonts w:cstheme="minorHAnsi"/>
          <w:sz w:val="24"/>
          <w:szCs w:val="24"/>
        </w:rPr>
        <w:br/>
        <w:t>w zatwierdzonym na etapie podpisania umowy o dofinansowanie wniosku o dofinansowanie projektu w oparciu o zasady określone w umowie o dofinansowanie projektu.</w:t>
      </w:r>
    </w:p>
    <w:p w14:paraId="7D082C72"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 xml:space="preserve">Wnioskodawca przedstawia w budżecie planowane koszty projektu z podziałem na koszty bezpośrednie ‐ koszty dotyczące realizacji poszczególnych zadań merytorycznych </w:t>
      </w:r>
      <w:r w:rsidRPr="00650D51">
        <w:rPr>
          <w:rFonts w:cstheme="minorHAnsi"/>
          <w:sz w:val="24"/>
          <w:szCs w:val="24"/>
        </w:rPr>
        <w:br/>
        <w:t>w projekcie, oraz koszty pośrednie ‐ koszty administracyjne związane z funkcjonowaniem wnioskodawcy.</w:t>
      </w:r>
    </w:p>
    <w:p w14:paraId="3D9E07BA"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63" w:name="_Toc431974582"/>
      <w:bookmarkStart w:id="64" w:name="_Toc522191845"/>
      <w:bookmarkStart w:id="65" w:name="_Toc535832828"/>
      <w:bookmarkStart w:id="66" w:name="_Toc15890355"/>
      <w:bookmarkStart w:id="67" w:name="_Toc63231181"/>
      <w:r w:rsidRPr="00650D51">
        <w:rPr>
          <w:rFonts w:cstheme="minorHAnsi"/>
          <w:b/>
          <w:sz w:val="24"/>
          <w:szCs w:val="24"/>
        </w:rPr>
        <w:t>Koszty bezpośrednie</w:t>
      </w:r>
      <w:bookmarkEnd w:id="63"/>
      <w:bookmarkEnd w:id="64"/>
      <w:bookmarkEnd w:id="65"/>
      <w:bookmarkEnd w:id="66"/>
      <w:bookmarkEnd w:id="67"/>
    </w:p>
    <w:p w14:paraId="729B3D37" w14:textId="77777777" w:rsidR="001C13AC" w:rsidRPr="00650D51" w:rsidRDefault="001C13AC" w:rsidP="00650D51">
      <w:pPr>
        <w:spacing w:line="288" w:lineRule="auto"/>
        <w:rPr>
          <w:rFonts w:cstheme="minorHAnsi"/>
          <w:sz w:val="24"/>
          <w:szCs w:val="24"/>
        </w:rPr>
      </w:pPr>
      <w:r w:rsidRPr="00650D51">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Limit kosztów bezpośrednich w ramach budżetu zadaniowego na etapie wnioskowania </w:t>
      </w:r>
      <w:r w:rsidRPr="00650D51">
        <w:rPr>
          <w:rFonts w:cstheme="minorHAnsi"/>
          <w:sz w:val="24"/>
          <w:szCs w:val="24"/>
        </w:rPr>
        <w:br/>
        <w:t>o środki powinien wynikać ze szczegółowej kalkulacji kosztów jednostkowych wykazanej we wniosku o dofinansowanie, tj. szczegółowym budżecie projektu.</w:t>
      </w:r>
    </w:p>
    <w:p w14:paraId="302E12F6" w14:textId="77777777" w:rsidR="001C13AC" w:rsidRPr="00650D51" w:rsidRDefault="001C13AC" w:rsidP="00650D51">
      <w:pPr>
        <w:spacing w:after="0" w:line="288" w:lineRule="auto"/>
        <w:rPr>
          <w:rFonts w:cstheme="minorHAnsi"/>
          <w:sz w:val="24"/>
          <w:szCs w:val="24"/>
        </w:rPr>
      </w:pPr>
      <w:bookmarkStart w:id="68" w:name="_Toc431974583"/>
      <w:r w:rsidRPr="00650D51">
        <w:rPr>
          <w:rFonts w:cstheme="minorHAnsi"/>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6 do Regulaminu konkursu.</w:t>
      </w:r>
    </w:p>
    <w:p w14:paraId="729A45ED" w14:textId="77777777" w:rsidR="001C13AC" w:rsidRPr="00650D51" w:rsidRDefault="001C13AC" w:rsidP="00650D51">
      <w:pPr>
        <w:spacing w:after="0" w:line="288" w:lineRule="auto"/>
        <w:rPr>
          <w:rFonts w:cstheme="minorHAnsi"/>
          <w:sz w:val="24"/>
          <w:szCs w:val="24"/>
        </w:rPr>
      </w:pPr>
    </w:p>
    <w:p w14:paraId="237977C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69" w:name="_Toc522191846"/>
      <w:bookmarkStart w:id="70" w:name="_Toc535832829"/>
      <w:bookmarkStart w:id="71" w:name="_Toc15890356"/>
      <w:bookmarkStart w:id="72" w:name="_Toc63231182"/>
      <w:r w:rsidRPr="00650D51">
        <w:rPr>
          <w:rFonts w:cstheme="minorHAnsi"/>
          <w:b/>
          <w:sz w:val="24"/>
          <w:szCs w:val="24"/>
        </w:rPr>
        <w:t>Koszty pośrednie</w:t>
      </w:r>
      <w:bookmarkEnd w:id="68"/>
      <w:bookmarkEnd w:id="69"/>
      <w:bookmarkEnd w:id="70"/>
      <w:bookmarkEnd w:id="71"/>
      <w:bookmarkEnd w:id="72"/>
    </w:p>
    <w:p w14:paraId="05F4EFAD"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Koszty pośrednie stanowią koszty administracyjne związane z obsługą projektu, w szczególności:</w:t>
      </w:r>
    </w:p>
    <w:p w14:paraId="209B8648"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utrzymania powierzchni biurowych (czynsz, najem, opłaty administracyjne) związanych z obsługą administracyjną projektu,</w:t>
      </w:r>
    </w:p>
    <w:p w14:paraId="3870CC2D"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usług pocztowych, telefonicznych, internetowych, kurierskich związanych z obsługą administracyjną projektu,</w:t>
      </w:r>
    </w:p>
    <w:p w14:paraId="56E4576F"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zabezpieczenia prawidłowej realizacji umowy,</w:t>
      </w:r>
    </w:p>
    <w:p w14:paraId="0B52BC55"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ubezpieczeń majątkowych.</w:t>
      </w:r>
    </w:p>
    <w:p w14:paraId="000FAE92" w14:textId="77777777" w:rsidR="001C13AC" w:rsidRPr="00650D51" w:rsidRDefault="001C13AC" w:rsidP="00650D51">
      <w:pPr>
        <w:spacing w:after="0" w:line="288" w:lineRule="auto"/>
        <w:jc w:val="both"/>
        <w:rPr>
          <w:rFonts w:cstheme="minorHAnsi"/>
          <w:sz w:val="24"/>
          <w:szCs w:val="24"/>
        </w:rPr>
      </w:pPr>
    </w:p>
    <w:p w14:paraId="74A8D886" w14:textId="77777777" w:rsidR="0019534B"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0C878372"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W ramach kosztów pośrednich nie są wykazywane wydatki objęte cross-</w:t>
      </w:r>
      <w:proofErr w:type="spellStart"/>
      <w:r w:rsidRPr="00650D51">
        <w:rPr>
          <w:rFonts w:cstheme="minorHAnsi"/>
          <w:sz w:val="24"/>
          <w:szCs w:val="24"/>
        </w:rPr>
        <w:t>financingiem</w:t>
      </w:r>
      <w:proofErr w:type="spellEnd"/>
      <w:r w:rsidRPr="00650D51">
        <w:rPr>
          <w:rFonts w:cstheme="minorHAnsi"/>
          <w:sz w:val="24"/>
          <w:szCs w:val="24"/>
        </w:rPr>
        <w:t>.</w:t>
      </w:r>
    </w:p>
    <w:p w14:paraId="45CA69C8"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0148EE6F"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650D51" w:rsidRDefault="001C13AC" w:rsidP="00650D51">
      <w:pPr>
        <w:spacing w:line="288" w:lineRule="auto"/>
        <w:rPr>
          <w:rFonts w:cstheme="minorHAnsi"/>
          <w:sz w:val="24"/>
          <w:szCs w:val="24"/>
        </w:rPr>
      </w:pPr>
    </w:p>
    <w:p w14:paraId="3A5095D2"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Koszty pośrednie rozliczane są wyłącznie z wykorzystaniem następujących stawek ryczałtowych:</w:t>
      </w:r>
    </w:p>
    <w:p w14:paraId="40906C03" w14:textId="77777777" w:rsidR="001C13AC" w:rsidRPr="00650D51" w:rsidRDefault="001C13AC" w:rsidP="00AD017C">
      <w:pPr>
        <w:numPr>
          <w:ilvl w:val="0"/>
          <w:numId w:val="13"/>
        </w:numPr>
        <w:spacing w:after="0" w:line="288" w:lineRule="auto"/>
        <w:ind w:left="284" w:hanging="284"/>
        <w:rPr>
          <w:rFonts w:cstheme="minorHAnsi"/>
          <w:sz w:val="24"/>
          <w:szCs w:val="24"/>
        </w:rPr>
      </w:pPr>
      <w:r w:rsidRPr="00650D51">
        <w:rPr>
          <w:rFonts w:cstheme="minorHAnsi"/>
          <w:sz w:val="24"/>
          <w:szCs w:val="24"/>
        </w:rPr>
        <w:t>25% kosztów bezpośrednich – w przypadku projektów o wartości kosztów bezpośrednich</w:t>
      </w:r>
      <w:r w:rsidRPr="00650D51">
        <w:rPr>
          <w:rFonts w:cstheme="minorHAnsi"/>
          <w:sz w:val="24"/>
          <w:szCs w:val="24"/>
          <w:vertAlign w:val="superscript"/>
        </w:rPr>
        <w:footnoteReference w:id="5"/>
      </w:r>
      <w:r w:rsidRPr="00650D51">
        <w:rPr>
          <w:rFonts w:cstheme="minorHAnsi"/>
          <w:sz w:val="24"/>
          <w:szCs w:val="24"/>
        </w:rPr>
        <w:t xml:space="preserve"> do 830 tys. PLN włącznie,</w:t>
      </w:r>
    </w:p>
    <w:p w14:paraId="7F8C76F1"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20% kosztów bezpośrednich – w przypadku projektów o wartości kosztów bezpośrednich</w:t>
      </w:r>
      <w:r w:rsidRPr="00650D51">
        <w:rPr>
          <w:rFonts w:cstheme="minorHAnsi"/>
          <w:sz w:val="24"/>
          <w:szCs w:val="24"/>
          <w:vertAlign w:val="superscript"/>
        </w:rPr>
        <w:footnoteReference w:id="6"/>
      </w:r>
      <w:r w:rsidRPr="00650D51">
        <w:rPr>
          <w:rFonts w:cstheme="minorHAnsi"/>
          <w:sz w:val="24"/>
          <w:szCs w:val="24"/>
        </w:rPr>
        <w:t xml:space="preserve"> powyżej 830 tys. PLN do 1 740 tys. PLN włącznie,</w:t>
      </w:r>
    </w:p>
    <w:p w14:paraId="4ABC032C"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15% kosztów bezpośrednich – w przypadku projektów o wartości kosztów bezpośrednich</w:t>
      </w:r>
      <w:r w:rsidRPr="00650D51">
        <w:rPr>
          <w:rFonts w:cstheme="minorHAnsi"/>
          <w:sz w:val="24"/>
          <w:szCs w:val="24"/>
          <w:vertAlign w:val="superscript"/>
        </w:rPr>
        <w:footnoteReference w:id="7"/>
      </w:r>
      <w:r w:rsidRPr="00650D51">
        <w:rPr>
          <w:rFonts w:cstheme="minorHAnsi"/>
          <w:sz w:val="24"/>
          <w:szCs w:val="24"/>
        </w:rPr>
        <w:t xml:space="preserve"> powyżej 1 740 tys. PLN do 4 550 tys. PLN włącznie,</w:t>
      </w:r>
    </w:p>
    <w:p w14:paraId="29D28022"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10% kosztów bezpośrednich – w przypadku projektów o wartości kosztów bezpośrednich</w:t>
      </w:r>
      <w:r w:rsidRPr="00650D51">
        <w:rPr>
          <w:rFonts w:cstheme="minorHAnsi"/>
          <w:sz w:val="24"/>
          <w:szCs w:val="24"/>
          <w:vertAlign w:val="superscript"/>
        </w:rPr>
        <w:footnoteReference w:id="8"/>
      </w:r>
      <w:r w:rsidRPr="00650D51">
        <w:rPr>
          <w:rFonts w:cstheme="minorHAnsi"/>
          <w:sz w:val="24"/>
          <w:szCs w:val="24"/>
        </w:rPr>
        <w:t xml:space="preserve"> przekraczającej 4 550 tys. PLN</w:t>
      </w:r>
    </w:p>
    <w:p w14:paraId="0B8A6754"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Pozostałe zasady dotyczące rozliczenia kosztów są uregulowane w Wytycznych w zakresie kwalifikowalności wydatków.</w:t>
      </w:r>
    </w:p>
    <w:p w14:paraId="57AAC639"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73" w:name="_Toc431974584"/>
      <w:bookmarkStart w:id="74" w:name="_Toc522191847"/>
      <w:bookmarkStart w:id="75" w:name="_Toc535832830"/>
      <w:bookmarkStart w:id="76" w:name="_Toc15890357"/>
      <w:bookmarkStart w:id="77" w:name="_Toc63231183"/>
      <w:r w:rsidRPr="00650D51">
        <w:rPr>
          <w:rFonts w:cstheme="minorHAnsi"/>
          <w:b/>
          <w:sz w:val="24"/>
          <w:szCs w:val="24"/>
        </w:rPr>
        <w:t>Uproszczone metody rozliczania wydatków</w:t>
      </w:r>
      <w:bookmarkEnd w:id="73"/>
      <w:bookmarkEnd w:id="74"/>
      <w:bookmarkEnd w:id="75"/>
      <w:bookmarkEnd w:id="76"/>
      <w:bookmarkEnd w:id="77"/>
    </w:p>
    <w:p w14:paraId="20B8E53F" w14:textId="77777777" w:rsidR="000766A6" w:rsidRPr="00650D51" w:rsidRDefault="000766A6" w:rsidP="00650D51">
      <w:pPr>
        <w:spacing w:before="120" w:after="120" w:line="288" w:lineRule="auto"/>
        <w:rPr>
          <w:rFonts w:cstheme="minorHAnsi"/>
          <w:bCs/>
          <w:sz w:val="24"/>
          <w:szCs w:val="24"/>
        </w:rPr>
      </w:pPr>
      <w:r w:rsidRPr="00650D51">
        <w:rPr>
          <w:rFonts w:cstheme="minorHAnsi"/>
          <w:bCs/>
          <w:sz w:val="24"/>
          <w:szCs w:val="24"/>
        </w:rPr>
        <w:t>W przypadku projektów, w których maksymalna wartość dofinansowania nie przekracza wyrażonej w PLN równowartości 100 tys. EUR</w:t>
      </w:r>
      <w:r w:rsidRPr="00650D51">
        <w:rPr>
          <w:rStyle w:val="Odwoanieprzypisudolnego"/>
          <w:rFonts w:asciiTheme="minorHAnsi" w:hAnsiTheme="minorHAnsi" w:cstheme="minorHAnsi"/>
          <w:bCs/>
          <w:sz w:val="24"/>
          <w:szCs w:val="24"/>
        </w:rPr>
        <w:footnoteReference w:id="9"/>
      </w:r>
      <w:r w:rsidRPr="00650D51">
        <w:rPr>
          <w:rFonts w:cstheme="minorHAnsi"/>
          <w:bCs/>
          <w:sz w:val="24"/>
          <w:szCs w:val="24"/>
        </w:rPr>
        <w:t>, koszty bezpośrednie obligatoryjnie rozliczane są z zastosowaniem kwot ryczałtowych.</w:t>
      </w:r>
    </w:p>
    <w:p w14:paraId="703F65D8" w14:textId="77777777" w:rsidR="000766A6" w:rsidRPr="00650D51" w:rsidRDefault="000766A6" w:rsidP="00650D51">
      <w:pPr>
        <w:spacing w:before="120" w:after="120" w:line="288" w:lineRule="auto"/>
        <w:rPr>
          <w:rFonts w:cstheme="minorHAnsi"/>
          <w:bCs/>
          <w:sz w:val="24"/>
          <w:szCs w:val="24"/>
        </w:rPr>
      </w:pPr>
    </w:p>
    <w:p w14:paraId="29519A32" w14:textId="77777777" w:rsidR="00252223"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7417B2AA" w14:textId="187B0547" w:rsidR="00252223"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sz w:val="24"/>
          <w:szCs w:val="24"/>
        </w:rPr>
        <w:t>W nawiązaniu do szczegółowego kryterium dostępu nr 8</w:t>
      </w:r>
      <w:r w:rsidRPr="00650D51">
        <w:rPr>
          <w:rFonts w:eastAsia="Calibri" w:cstheme="minorHAnsi"/>
          <w:b/>
          <w:sz w:val="24"/>
          <w:szCs w:val="24"/>
        </w:rPr>
        <w:t xml:space="preserve"> „</w:t>
      </w:r>
      <w:r w:rsidRPr="00650D51">
        <w:rPr>
          <w:rFonts w:cstheme="minorHAnsi"/>
          <w:b/>
          <w:sz w:val="24"/>
          <w:szCs w:val="24"/>
        </w:rPr>
        <w:t>Właściwa metoda rozliczania kosztów</w:t>
      </w:r>
      <w:r w:rsidR="000B15D3" w:rsidRPr="00650D51">
        <w:rPr>
          <w:rFonts w:cstheme="minorHAnsi"/>
          <w:sz w:val="24"/>
          <w:szCs w:val="24"/>
        </w:rPr>
        <w:t xml:space="preserve">”, IOK ustala, że </w:t>
      </w:r>
      <w:r w:rsidRPr="00650D51">
        <w:rPr>
          <w:rFonts w:cstheme="minorHAnsi"/>
          <w:spacing w:val="6"/>
          <w:sz w:val="24"/>
          <w:szCs w:val="24"/>
        </w:rPr>
        <w:t>koszty bezpośrednie muszą być rozliczane na podstawie rzeczywiście ponoszonych wydatków, gdyż</w:t>
      </w:r>
      <w:r w:rsidRPr="00650D51">
        <w:rPr>
          <w:rFonts w:cstheme="minorHAnsi"/>
          <w:b/>
          <w:sz w:val="24"/>
          <w:szCs w:val="24"/>
        </w:rPr>
        <w:t xml:space="preserve"> </w:t>
      </w:r>
      <w:r w:rsidRPr="00650D51">
        <w:rPr>
          <w:rFonts w:eastAsia="Calibri" w:cstheme="minorHAnsi"/>
          <w:b/>
          <w:sz w:val="24"/>
          <w:szCs w:val="24"/>
        </w:rPr>
        <w:t xml:space="preserve">minimalna </w:t>
      </w:r>
      <w:r w:rsidRPr="00650D51">
        <w:rPr>
          <w:rFonts w:eastAsia="Calibri" w:cstheme="minorHAnsi"/>
          <w:sz w:val="24"/>
          <w:szCs w:val="24"/>
        </w:rPr>
        <w:t>wartość dofinansowania wynosi</w:t>
      </w:r>
      <w:r w:rsidRPr="00650D51">
        <w:rPr>
          <w:rFonts w:eastAsia="Calibri" w:cstheme="minorHAnsi"/>
          <w:b/>
          <w:sz w:val="24"/>
          <w:szCs w:val="24"/>
        </w:rPr>
        <w:t xml:space="preserve"> powyżej </w:t>
      </w:r>
      <w:r w:rsidR="00E85075" w:rsidRPr="00E85075">
        <w:rPr>
          <w:rFonts w:eastAsia="Calibri" w:cstheme="minorHAnsi"/>
          <w:b/>
          <w:sz w:val="24"/>
          <w:szCs w:val="24"/>
        </w:rPr>
        <w:t>454 710</w:t>
      </w:r>
      <w:r w:rsidRPr="00E85075">
        <w:rPr>
          <w:rFonts w:eastAsia="Calibri" w:cstheme="minorHAnsi"/>
          <w:b/>
          <w:sz w:val="24"/>
          <w:szCs w:val="24"/>
        </w:rPr>
        <w:t>,00 PLN</w:t>
      </w:r>
      <w:r w:rsidRPr="00650D51">
        <w:rPr>
          <w:rFonts w:cstheme="minorHAnsi"/>
          <w:bCs/>
          <w:spacing w:val="6"/>
          <w:sz w:val="24"/>
          <w:szCs w:val="24"/>
        </w:rPr>
        <w:t>.</w:t>
      </w:r>
    </w:p>
    <w:p w14:paraId="46D7A256" w14:textId="0EDA2555" w:rsidR="000766A6"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color w:val="FF0000"/>
          <w:sz w:val="24"/>
          <w:szCs w:val="24"/>
        </w:rPr>
        <w:t>W inn</w:t>
      </w:r>
      <w:r w:rsidR="000B15D3" w:rsidRPr="00650D51">
        <w:rPr>
          <w:rFonts w:eastAsia="Calibri" w:cstheme="minorHAnsi"/>
          <w:color w:val="FF0000"/>
          <w:sz w:val="24"/>
          <w:szCs w:val="24"/>
        </w:rPr>
        <w:t>ym</w:t>
      </w:r>
      <w:r w:rsidRPr="00650D51">
        <w:rPr>
          <w:rFonts w:eastAsia="Calibri" w:cstheme="minorHAnsi"/>
          <w:color w:val="FF0000"/>
          <w:sz w:val="24"/>
          <w:szCs w:val="24"/>
        </w:rPr>
        <w:t xml:space="preserve"> przypadk</w:t>
      </w:r>
      <w:r w:rsidR="000B15D3" w:rsidRPr="00650D51">
        <w:rPr>
          <w:rFonts w:eastAsia="Calibri" w:cstheme="minorHAnsi"/>
          <w:color w:val="FF0000"/>
          <w:sz w:val="24"/>
          <w:szCs w:val="24"/>
        </w:rPr>
        <w:t>u</w:t>
      </w:r>
      <w:r w:rsidRPr="00650D51">
        <w:rPr>
          <w:rFonts w:eastAsia="Calibri" w:cstheme="minorHAnsi"/>
          <w:color w:val="FF0000"/>
          <w:sz w:val="24"/>
          <w:szCs w:val="24"/>
        </w:rPr>
        <w:t xml:space="preserve"> projekt jest odrzucany na etapie oceny </w:t>
      </w:r>
      <w:proofErr w:type="spellStart"/>
      <w:r w:rsidRPr="00650D51">
        <w:rPr>
          <w:rFonts w:eastAsia="Calibri" w:cstheme="minorHAnsi"/>
          <w:color w:val="FF0000"/>
          <w:sz w:val="24"/>
          <w:szCs w:val="24"/>
        </w:rPr>
        <w:t>formalno</w:t>
      </w:r>
      <w:proofErr w:type="spellEnd"/>
      <w:r w:rsidRPr="00650D51">
        <w:rPr>
          <w:rFonts w:eastAsia="Calibri" w:cstheme="minorHAnsi"/>
          <w:color w:val="FF0000"/>
          <w:sz w:val="24"/>
          <w:szCs w:val="24"/>
        </w:rPr>
        <w:t xml:space="preserve"> – merytorycznej za  niezgodność z ogólnym kryterium dostępu nr 8 „</w:t>
      </w:r>
      <w:r w:rsidRPr="00650D51">
        <w:rPr>
          <w:rFonts w:cstheme="minorHAnsi"/>
          <w:color w:val="FF0000"/>
          <w:sz w:val="24"/>
          <w:szCs w:val="24"/>
        </w:rPr>
        <w:t>Właściwa metoda rozliczania kosztów</w:t>
      </w:r>
      <w:r w:rsidRPr="00650D51">
        <w:rPr>
          <w:rFonts w:eastAsia="Calibri" w:cstheme="minorHAnsi"/>
          <w:color w:val="FF0000"/>
          <w:sz w:val="24"/>
          <w:szCs w:val="24"/>
        </w:rPr>
        <w:t>”.</w:t>
      </w:r>
    </w:p>
    <w:p w14:paraId="5ACF8740" w14:textId="77777777" w:rsidR="00252223" w:rsidRPr="00650D51" w:rsidRDefault="00252223" w:rsidP="00650D51">
      <w:pPr>
        <w:spacing w:before="120" w:after="120" w:line="288" w:lineRule="auto"/>
        <w:rPr>
          <w:rFonts w:cstheme="minorHAnsi"/>
          <w:sz w:val="24"/>
          <w:szCs w:val="24"/>
        </w:rPr>
      </w:pPr>
    </w:p>
    <w:p w14:paraId="2DF43EDF" w14:textId="46DF463F" w:rsidR="00252223" w:rsidRPr="00650D51" w:rsidRDefault="00252223" w:rsidP="00650D51">
      <w:pPr>
        <w:spacing w:before="120" w:after="120" w:line="288" w:lineRule="auto"/>
        <w:rPr>
          <w:rFonts w:cstheme="minorHAnsi"/>
          <w:sz w:val="24"/>
          <w:szCs w:val="24"/>
        </w:rPr>
      </w:pPr>
      <w:r w:rsidRPr="00650D51">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78" w:name="_Toc431974585"/>
      <w:bookmarkStart w:id="79" w:name="_Toc522191848"/>
      <w:bookmarkStart w:id="80" w:name="_Toc535832831"/>
      <w:bookmarkStart w:id="81" w:name="_Toc15890358"/>
      <w:bookmarkStart w:id="82" w:name="_Toc63231184"/>
      <w:r w:rsidRPr="00650D51">
        <w:rPr>
          <w:rFonts w:cstheme="minorHAnsi"/>
          <w:b/>
          <w:sz w:val="24"/>
          <w:szCs w:val="24"/>
        </w:rPr>
        <w:t>Środki trwałe, wartości niematerialne i prawne oraz cross-</w:t>
      </w:r>
      <w:proofErr w:type="spellStart"/>
      <w:r w:rsidRPr="00650D51">
        <w:rPr>
          <w:rFonts w:cstheme="minorHAnsi"/>
          <w:b/>
          <w:sz w:val="24"/>
          <w:szCs w:val="24"/>
        </w:rPr>
        <w:t>financing</w:t>
      </w:r>
      <w:bookmarkEnd w:id="78"/>
      <w:bookmarkEnd w:id="79"/>
      <w:bookmarkEnd w:id="80"/>
      <w:bookmarkEnd w:id="81"/>
      <w:bookmarkEnd w:id="82"/>
      <w:proofErr w:type="spellEnd"/>
    </w:p>
    <w:p w14:paraId="0C3E0063"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650D51" w:rsidRDefault="001C13AC" w:rsidP="00650D51">
      <w:pPr>
        <w:spacing w:after="0" w:line="288" w:lineRule="auto"/>
        <w:rPr>
          <w:rFonts w:cstheme="minorHAnsi"/>
          <w:b/>
          <w:sz w:val="24"/>
          <w:szCs w:val="24"/>
        </w:rPr>
      </w:pPr>
    </w:p>
    <w:p w14:paraId="6B9E772E"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Środki trwałe</w:t>
      </w:r>
      <w:r w:rsidRPr="00650D51">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650D51" w:rsidRDefault="001C13AC" w:rsidP="00650D51">
      <w:pPr>
        <w:spacing w:after="0" w:line="288" w:lineRule="auto"/>
        <w:rPr>
          <w:rFonts w:cstheme="minorHAnsi"/>
          <w:b/>
          <w:sz w:val="24"/>
          <w:szCs w:val="24"/>
        </w:rPr>
      </w:pPr>
    </w:p>
    <w:p w14:paraId="2899E796"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 xml:space="preserve">Wartości niematerialne i prawne </w:t>
      </w:r>
      <w:r w:rsidRPr="00650D51">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650D51" w:rsidRDefault="00202A2D" w:rsidP="00650D51">
      <w:pPr>
        <w:spacing w:before="120" w:after="0" w:line="288" w:lineRule="auto"/>
        <w:rPr>
          <w:rFonts w:cstheme="minorHAnsi"/>
          <w:sz w:val="24"/>
          <w:szCs w:val="24"/>
        </w:rPr>
      </w:pPr>
      <w:r w:rsidRPr="00650D51">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650D51" w:rsidRDefault="001C13AC" w:rsidP="00650D51">
      <w:pPr>
        <w:spacing w:after="0" w:line="288" w:lineRule="auto"/>
        <w:rPr>
          <w:rFonts w:cstheme="minorHAnsi"/>
          <w:sz w:val="24"/>
          <w:szCs w:val="24"/>
        </w:rPr>
      </w:pPr>
    </w:p>
    <w:p w14:paraId="0B44BA09"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Mając na uwadze zakres merytoryczny projektów w ramach ogłoszonego konkursu IP ustala, że:</w:t>
      </w:r>
    </w:p>
    <w:p w14:paraId="7083B6B3" w14:textId="4480AE97" w:rsidR="007727E1" w:rsidRDefault="007727E1" w:rsidP="00AD017C">
      <w:pPr>
        <w:pStyle w:val="Akapitzlist"/>
        <w:numPr>
          <w:ilvl w:val="0"/>
          <w:numId w:val="19"/>
        </w:numPr>
        <w:suppressAutoHyphens/>
        <w:overflowPunct w:val="0"/>
        <w:spacing w:after="0"/>
        <w:ind w:left="426" w:hanging="426"/>
        <w:rPr>
          <w:rFonts w:cstheme="minorHAnsi"/>
          <w:b/>
          <w:sz w:val="24"/>
          <w:szCs w:val="24"/>
        </w:rPr>
      </w:pPr>
      <w:r w:rsidRPr="00C520DF">
        <w:rPr>
          <w:rFonts w:cstheme="minorHAnsi"/>
          <w:b/>
          <w:sz w:val="24"/>
          <w:szCs w:val="24"/>
        </w:rPr>
        <w:t>w zakresie tworzenia i</w:t>
      </w:r>
      <w:r>
        <w:rPr>
          <w:rFonts w:cstheme="minorHAnsi"/>
          <w:b/>
          <w:sz w:val="24"/>
          <w:szCs w:val="24"/>
        </w:rPr>
        <w:t>/lub</w:t>
      </w:r>
      <w:r w:rsidRPr="00C520DF">
        <w:rPr>
          <w:rFonts w:cstheme="minorHAnsi"/>
          <w:b/>
          <w:sz w:val="24"/>
          <w:szCs w:val="24"/>
        </w:rPr>
        <w:t xml:space="preserve"> funkcjonowania</w:t>
      </w:r>
    </w:p>
    <w:p w14:paraId="0804E58B"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mieszkań chronionych oraz mieszkań wsp</w:t>
      </w:r>
      <w:r>
        <w:rPr>
          <w:rFonts w:cstheme="minorHAnsi"/>
          <w:sz w:val="24"/>
          <w:szCs w:val="24"/>
        </w:rPr>
        <w:t>omaga</w:t>
      </w:r>
      <w:r w:rsidRPr="00D13480">
        <w:rPr>
          <w:rFonts w:cstheme="minorHAnsi"/>
          <w:sz w:val="24"/>
          <w:szCs w:val="24"/>
        </w:rPr>
        <w:t>nych,</w:t>
      </w:r>
    </w:p>
    <w:p w14:paraId="3EE6CA5B"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dziennych form usług opiekuńczych,</w:t>
      </w:r>
    </w:p>
    <w:p w14:paraId="36EDDC20"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placówek wsparcia dziennego,</w:t>
      </w:r>
    </w:p>
    <w:p w14:paraId="14ADF97B" w14:textId="77777777" w:rsidR="007727E1"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wypożyczalni sprzętu rehabilitacyjnego i opiekuńczego,</w:t>
      </w:r>
    </w:p>
    <w:p w14:paraId="66A18FD5" w14:textId="71489CA0" w:rsidR="001C13AC" w:rsidRPr="007F0323" w:rsidRDefault="00CE35AB" w:rsidP="00AD017C">
      <w:pPr>
        <w:pStyle w:val="Akapitzlist"/>
        <w:numPr>
          <w:ilvl w:val="0"/>
          <w:numId w:val="98"/>
        </w:numPr>
        <w:suppressAutoHyphens/>
        <w:overflowPunct w:val="0"/>
        <w:spacing w:after="0"/>
        <w:ind w:left="709" w:hanging="284"/>
        <w:rPr>
          <w:rFonts w:cstheme="minorHAnsi"/>
          <w:bCs/>
          <w:sz w:val="24"/>
          <w:szCs w:val="24"/>
        </w:rPr>
      </w:pPr>
      <w:r w:rsidRPr="007F0323">
        <w:rPr>
          <w:rFonts w:cstheme="minorHAnsi"/>
          <w:bCs/>
          <w:sz w:val="24"/>
          <w:szCs w:val="24"/>
        </w:rPr>
        <w:t xml:space="preserve">rodzinnych form pieczy zstępczej </w:t>
      </w:r>
    </w:p>
    <w:p w14:paraId="5F17D0CB" w14:textId="77777777" w:rsidR="001C13AC" w:rsidRPr="00650D51" w:rsidRDefault="001C13AC" w:rsidP="00650D51">
      <w:pPr>
        <w:pStyle w:val="Akapitzlist"/>
        <w:suppressAutoHyphens/>
        <w:overflowPunct w:val="0"/>
        <w:spacing w:after="0" w:line="288" w:lineRule="auto"/>
        <w:ind w:left="426"/>
        <w:rPr>
          <w:rFonts w:cstheme="minorHAnsi"/>
          <w:b/>
          <w:sz w:val="24"/>
          <w:szCs w:val="24"/>
        </w:rPr>
      </w:pPr>
      <w:r w:rsidRPr="00650D51">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650D51">
        <w:rPr>
          <w:rFonts w:cstheme="minorHAnsi"/>
          <w:sz w:val="24"/>
          <w:szCs w:val="24"/>
          <w:u w:val="single"/>
        </w:rPr>
        <w:t>są kwalifikowalne w całości lub w części swojej wartości</w:t>
      </w:r>
      <w:r w:rsidRPr="00650D51">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650D51" w:rsidRDefault="001C13AC" w:rsidP="00AD017C">
      <w:pPr>
        <w:pStyle w:val="Akapitzlist"/>
        <w:numPr>
          <w:ilvl w:val="0"/>
          <w:numId w:val="19"/>
        </w:numPr>
        <w:suppressAutoHyphens/>
        <w:overflowPunct w:val="0"/>
        <w:spacing w:after="0" w:line="288" w:lineRule="auto"/>
        <w:ind w:left="426" w:hanging="426"/>
        <w:rPr>
          <w:rFonts w:cstheme="minorHAnsi"/>
          <w:b/>
          <w:sz w:val="24"/>
          <w:szCs w:val="24"/>
        </w:rPr>
      </w:pPr>
      <w:r w:rsidRPr="00650D51">
        <w:rPr>
          <w:rFonts w:cstheme="minorHAnsi"/>
          <w:b/>
          <w:sz w:val="24"/>
          <w:szCs w:val="24"/>
        </w:rPr>
        <w:t xml:space="preserve">w pozostałych przypadkach </w:t>
      </w:r>
      <w:r w:rsidRPr="00650D51">
        <w:rPr>
          <w:rFonts w:cstheme="minorHAnsi"/>
          <w:sz w:val="24"/>
          <w:szCs w:val="24"/>
        </w:rPr>
        <w:t>wydatki na zakup środków trwałych oraz wartości niematerialnych i prawnych</w:t>
      </w:r>
      <w:r w:rsidR="00202A2D" w:rsidRPr="00650D51">
        <w:rPr>
          <w:rFonts w:cstheme="minorHAnsi"/>
          <w:sz w:val="24"/>
          <w:szCs w:val="24"/>
        </w:rPr>
        <w:t xml:space="preserve"> o wartości początkowej wyższej niż 10 000 PLN netto</w:t>
      </w:r>
      <w:r w:rsidRPr="00650D51">
        <w:rPr>
          <w:rFonts w:cstheme="minorHAnsi"/>
          <w:sz w:val="24"/>
          <w:szCs w:val="24"/>
        </w:rPr>
        <w:t>:</w:t>
      </w:r>
    </w:p>
    <w:p w14:paraId="567534FB" w14:textId="77777777" w:rsidR="001C13AC" w:rsidRPr="00650D51" w:rsidRDefault="001C13AC" w:rsidP="00AD017C">
      <w:pPr>
        <w:pStyle w:val="Akapitzlist"/>
        <w:numPr>
          <w:ilvl w:val="0"/>
          <w:numId w:val="17"/>
        </w:numPr>
        <w:suppressAutoHyphens/>
        <w:overflowPunct w:val="0"/>
        <w:spacing w:after="0" w:line="288" w:lineRule="auto"/>
        <w:rPr>
          <w:rFonts w:cstheme="minorHAnsi"/>
          <w:sz w:val="24"/>
          <w:szCs w:val="24"/>
        </w:rPr>
      </w:pPr>
      <w:r w:rsidRPr="00650D51">
        <w:rPr>
          <w:rFonts w:cstheme="minorHAnsi"/>
          <w:sz w:val="24"/>
          <w:szCs w:val="24"/>
        </w:rPr>
        <w:t xml:space="preserve">wykorzystywanych </w:t>
      </w:r>
      <w:r w:rsidRPr="00650D51">
        <w:rPr>
          <w:rFonts w:cstheme="minorHAnsi"/>
          <w:sz w:val="24"/>
          <w:szCs w:val="24"/>
          <w:u w:val="single"/>
        </w:rPr>
        <w:t>wyłącznie</w:t>
      </w:r>
      <w:r w:rsidRPr="00650D51">
        <w:rPr>
          <w:rFonts w:cstheme="minorHAnsi"/>
          <w:sz w:val="24"/>
          <w:szCs w:val="24"/>
        </w:rPr>
        <w:t xml:space="preserve"> w ramach i na rzecz projektu są kwalifikowalne w </w:t>
      </w:r>
      <w:r w:rsidRPr="00650D51">
        <w:rPr>
          <w:rFonts w:cstheme="minorHAnsi"/>
          <w:sz w:val="24"/>
          <w:szCs w:val="24"/>
          <w:u w:val="single"/>
        </w:rPr>
        <w:t>wysokości odpowiadającej odpisom amortyzacyjnym</w:t>
      </w:r>
      <w:r w:rsidRPr="00650D51">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650D51">
        <w:rPr>
          <w:rFonts w:cstheme="minorHAnsi"/>
          <w:sz w:val="24"/>
          <w:szCs w:val="24"/>
        </w:rPr>
        <w:t>financingu</w:t>
      </w:r>
      <w:proofErr w:type="spellEnd"/>
      <w:r w:rsidRPr="00650D51">
        <w:rPr>
          <w:rFonts w:cstheme="minorHAnsi"/>
          <w:sz w:val="24"/>
          <w:szCs w:val="24"/>
        </w:rPr>
        <w:t>;</w:t>
      </w:r>
    </w:p>
    <w:p w14:paraId="697E5733" w14:textId="77777777" w:rsidR="001C13AC" w:rsidRPr="00650D51" w:rsidRDefault="001C13AC" w:rsidP="00AD017C">
      <w:pPr>
        <w:pStyle w:val="Akapitzlist"/>
        <w:numPr>
          <w:ilvl w:val="0"/>
          <w:numId w:val="17"/>
        </w:numPr>
        <w:suppressAutoHyphens/>
        <w:overflowPunct w:val="0"/>
        <w:spacing w:after="0" w:line="288" w:lineRule="auto"/>
        <w:rPr>
          <w:rFonts w:cstheme="minorHAnsi"/>
          <w:sz w:val="24"/>
          <w:szCs w:val="24"/>
        </w:rPr>
      </w:pPr>
      <w:r w:rsidRPr="00650D51">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650D51">
        <w:rPr>
          <w:rFonts w:cstheme="minorHAnsi"/>
          <w:sz w:val="24"/>
          <w:szCs w:val="24"/>
          <w:u w:val="single"/>
        </w:rPr>
        <w:t>rozlicza się wtedy odpisy amortyzacyjne, a nie wydatki na zakup środków trwałych oraz wartości niematerialnych i prawnych</w:t>
      </w:r>
      <w:r w:rsidRPr="00650D51">
        <w:rPr>
          <w:rFonts w:cstheme="minorHAnsi"/>
          <w:sz w:val="24"/>
          <w:szCs w:val="24"/>
        </w:rPr>
        <w:t xml:space="preserve"> i stosuje się warunki oraz procedury określone w sekcji 6.12.2 Wytycznych w zakresie kwalifikowalności wydatków.</w:t>
      </w:r>
    </w:p>
    <w:p w14:paraId="2EE42D73" w14:textId="77777777" w:rsidR="001C13AC" w:rsidRPr="00650D51" w:rsidRDefault="001C13AC" w:rsidP="00650D51">
      <w:pPr>
        <w:pStyle w:val="Akapitzlist"/>
        <w:spacing w:after="0" w:line="288" w:lineRule="auto"/>
        <w:ind w:left="426"/>
        <w:rPr>
          <w:rFonts w:cstheme="minorHAnsi"/>
          <w:sz w:val="24"/>
          <w:szCs w:val="24"/>
        </w:rPr>
      </w:pPr>
    </w:p>
    <w:p w14:paraId="02B05A2A"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Cross-</w:t>
      </w:r>
      <w:proofErr w:type="spellStart"/>
      <w:r w:rsidRPr="00650D51">
        <w:rPr>
          <w:rFonts w:cstheme="minorHAnsi"/>
          <w:b/>
          <w:sz w:val="24"/>
          <w:szCs w:val="24"/>
        </w:rPr>
        <w:t>financing</w:t>
      </w:r>
      <w:proofErr w:type="spellEnd"/>
      <w:r w:rsidRPr="00650D51">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650D51" w:rsidRDefault="001C13AC" w:rsidP="00650D51">
      <w:pPr>
        <w:spacing w:after="0" w:line="288" w:lineRule="auto"/>
        <w:rPr>
          <w:rFonts w:cstheme="minorHAnsi"/>
          <w:sz w:val="24"/>
          <w:szCs w:val="24"/>
        </w:rPr>
      </w:pPr>
    </w:p>
    <w:p w14:paraId="38D120C8"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Cross-</w:t>
      </w:r>
      <w:proofErr w:type="spellStart"/>
      <w:r w:rsidRPr="00650D51">
        <w:rPr>
          <w:rFonts w:cstheme="minorHAnsi"/>
          <w:sz w:val="24"/>
          <w:szCs w:val="24"/>
        </w:rPr>
        <w:t>financing</w:t>
      </w:r>
      <w:proofErr w:type="spellEnd"/>
      <w:r w:rsidRPr="00650D51">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Cross-</w:t>
      </w:r>
      <w:proofErr w:type="spellStart"/>
      <w:r w:rsidRPr="00650D51">
        <w:rPr>
          <w:rFonts w:cstheme="minorHAnsi"/>
          <w:sz w:val="24"/>
          <w:szCs w:val="24"/>
        </w:rPr>
        <w:t>financing</w:t>
      </w:r>
      <w:proofErr w:type="spellEnd"/>
      <w:r w:rsidRPr="00650D51">
        <w:rPr>
          <w:rFonts w:cstheme="minorHAnsi"/>
          <w:sz w:val="24"/>
          <w:szCs w:val="24"/>
        </w:rPr>
        <w:t xml:space="preserve"> może dotyczyć wyłącznie:</w:t>
      </w:r>
    </w:p>
    <w:p w14:paraId="338CFC41"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zakupu nieruchomości,</w:t>
      </w:r>
    </w:p>
    <w:p w14:paraId="42B60841"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dostosowania lub adaptacji (prace remontowo-wykończeniowe) budynków, pomieszczeń.</w:t>
      </w:r>
    </w:p>
    <w:p w14:paraId="0B93300A" w14:textId="77777777" w:rsidR="00D87466" w:rsidRPr="00650D51" w:rsidRDefault="00D87466" w:rsidP="00650D51">
      <w:pPr>
        <w:spacing w:after="0" w:line="288" w:lineRule="auto"/>
        <w:rPr>
          <w:rFonts w:cstheme="minorHAnsi"/>
          <w:sz w:val="24"/>
          <w:szCs w:val="24"/>
        </w:rPr>
      </w:pPr>
    </w:p>
    <w:p w14:paraId="08B6E0A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Wydatki ponoszone w ramach cross-</w:t>
      </w:r>
      <w:proofErr w:type="spellStart"/>
      <w:r w:rsidRPr="00650D51">
        <w:rPr>
          <w:rFonts w:cstheme="minorHAnsi"/>
          <w:sz w:val="24"/>
          <w:szCs w:val="24"/>
        </w:rPr>
        <w:t>financingu</w:t>
      </w:r>
      <w:proofErr w:type="spellEnd"/>
      <w:r w:rsidRPr="00650D51">
        <w:rPr>
          <w:rFonts w:cstheme="minorHAnsi"/>
          <w:sz w:val="24"/>
          <w:szCs w:val="24"/>
        </w:rPr>
        <w:t xml:space="preserve"> powyżej dopuszczalnej kwoty określonej w zatwierdzonym wniosku o dofinansowanie projektu są niekwalifikowalne.</w:t>
      </w:r>
    </w:p>
    <w:p w14:paraId="6AD4D342" w14:textId="77777777" w:rsidR="001C13AC" w:rsidRPr="00650D51" w:rsidRDefault="001C13AC" w:rsidP="00650D51">
      <w:pPr>
        <w:spacing w:after="0" w:line="288" w:lineRule="auto"/>
        <w:rPr>
          <w:rFonts w:cstheme="minorHAnsi"/>
          <w:b/>
          <w:sz w:val="24"/>
          <w:szCs w:val="24"/>
        </w:rPr>
      </w:pPr>
    </w:p>
    <w:p w14:paraId="01B98976"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 przypadku wydatków objętych cross-</w:t>
      </w:r>
      <w:proofErr w:type="spellStart"/>
      <w:r w:rsidRPr="00650D51">
        <w:rPr>
          <w:rFonts w:cstheme="minorHAnsi"/>
          <w:b/>
          <w:sz w:val="24"/>
          <w:szCs w:val="24"/>
        </w:rPr>
        <w:t>financingiem</w:t>
      </w:r>
      <w:proofErr w:type="spellEnd"/>
      <w:r w:rsidRPr="00650D51">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650D51">
        <w:rPr>
          <w:rFonts w:cstheme="minorHAnsi"/>
          <w:b/>
          <w:sz w:val="24"/>
          <w:szCs w:val="24"/>
        </w:rPr>
        <w:t>minimis</w:t>
      </w:r>
      <w:proofErr w:type="spellEnd"/>
      <w:r w:rsidRPr="00650D51">
        <w:rPr>
          <w:rFonts w:cstheme="minorHAnsi"/>
          <w:b/>
          <w:sz w:val="24"/>
          <w:szCs w:val="24"/>
        </w:rPr>
        <w:t xml:space="preserve">. </w:t>
      </w:r>
    </w:p>
    <w:p w14:paraId="45DB185B" w14:textId="77777777" w:rsidR="001C13AC" w:rsidRPr="00650D51" w:rsidRDefault="001C13AC" w:rsidP="00650D51">
      <w:pPr>
        <w:spacing w:after="0" w:line="288" w:lineRule="auto"/>
        <w:rPr>
          <w:rFonts w:cstheme="minorHAnsi"/>
          <w:b/>
          <w:sz w:val="24"/>
          <w:szCs w:val="24"/>
          <w:highlight w:val="yellow"/>
        </w:rPr>
      </w:pPr>
    </w:p>
    <w:p w14:paraId="01424683"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6697C5D6" w14:textId="538732D5"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Wydatki poniesione w ramach projektu na zakup środków trwałych oraz wydatki w ramach cross-</w:t>
      </w:r>
      <w:proofErr w:type="spellStart"/>
      <w:r w:rsidRPr="00650D51">
        <w:rPr>
          <w:rFonts w:cstheme="minorHAnsi"/>
          <w:sz w:val="24"/>
          <w:szCs w:val="24"/>
        </w:rPr>
        <w:t>financingu</w:t>
      </w:r>
      <w:proofErr w:type="spellEnd"/>
      <w:r w:rsidRPr="00650D51">
        <w:rPr>
          <w:rFonts w:cstheme="minorHAnsi"/>
          <w:sz w:val="24"/>
          <w:szCs w:val="24"/>
        </w:rPr>
        <w:t xml:space="preserve"> nie mogą łącznie przekroczyć </w:t>
      </w:r>
      <w:r w:rsidR="004A5A1B" w:rsidRPr="00650D51">
        <w:rPr>
          <w:rFonts w:cstheme="minorHAnsi"/>
          <w:b/>
          <w:sz w:val="24"/>
          <w:szCs w:val="24"/>
        </w:rPr>
        <w:t>20</w:t>
      </w:r>
      <w:r w:rsidRPr="00650D51">
        <w:rPr>
          <w:rFonts w:cstheme="minorHAnsi"/>
          <w:b/>
          <w:sz w:val="24"/>
          <w:szCs w:val="24"/>
        </w:rPr>
        <w:t>% wydatków kwalifikowalnych</w:t>
      </w:r>
      <w:r w:rsidRPr="00650D51">
        <w:rPr>
          <w:rFonts w:cstheme="minorHAnsi"/>
          <w:sz w:val="24"/>
          <w:szCs w:val="24"/>
        </w:rPr>
        <w:t>.</w:t>
      </w:r>
    </w:p>
    <w:p w14:paraId="678D9010"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3CDC9BA4" w14:textId="5627E0AA"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Wydatki w ramach cross-</w:t>
      </w:r>
      <w:proofErr w:type="spellStart"/>
      <w:r w:rsidRPr="00650D51">
        <w:rPr>
          <w:rFonts w:cstheme="minorHAnsi"/>
          <w:sz w:val="24"/>
          <w:szCs w:val="24"/>
        </w:rPr>
        <w:t>financingu</w:t>
      </w:r>
      <w:proofErr w:type="spellEnd"/>
      <w:r w:rsidRPr="00650D51">
        <w:rPr>
          <w:rFonts w:cstheme="minorHAnsi"/>
          <w:sz w:val="24"/>
          <w:szCs w:val="24"/>
        </w:rPr>
        <w:t xml:space="preserve"> nie mogą przekroczyć </w:t>
      </w:r>
      <w:r w:rsidRPr="00650D51">
        <w:rPr>
          <w:rFonts w:cstheme="minorHAnsi"/>
          <w:b/>
          <w:sz w:val="24"/>
          <w:szCs w:val="24"/>
        </w:rPr>
        <w:t>1</w:t>
      </w:r>
      <w:r w:rsidR="004A5A1B" w:rsidRPr="00650D51">
        <w:rPr>
          <w:rFonts w:cstheme="minorHAnsi"/>
          <w:b/>
          <w:sz w:val="24"/>
          <w:szCs w:val="24"/>
        </w:rPr>
        <w:t>5</w:t>
      </w:r>
      <w:r w:rsidRPr="00650D51">
        <w:rPr>
          <w:rFonts w:cstheme="minorHAnsi"/>
          <w:b/>
          <w:sz w:val="24"/>
          <w:szCs w:val="24"/>
        </w:rPr>
        <w:t>% dofinansowania unijnego</w:t>
      </w:r>
      <w:r w:rsidRPr="00650D51">
        <w:rPr>
          <w:rFonts w:cstheme="minorHAnsi"/>
          <w:sz w:val="24"/>
          <w:szCs w:val="24"/>
        </w:rPr>
        <w:t xml:space="preserve"> w ramach projektu.</w:t>
      </w:r>
    </w:p>
    <w:p w14:paraId="764BB6A5" w14:textId="77777777" w:rsidR="001C13AC" w:rsidRDefault="001C13AC" w:rsidP="00650D51">
      <w:pPr>
        <w:spacing w:after="0" w:line="288" w:lineRule="auto"/>
        <w:rPr>
          <w:rFonts w:cstheme="minorHAnsi"/>
          <w:sz w:val="24"/>
          <w:szCs w:val="24"/>
        </w:rPr>
      </w:pPr>
    </w:p>
    <w:p w14:paraId="08EC5B32" w14:textId="77777777" w:rsidR="00155225" w:rsidRPr="00377E28" w:rsidRDefault="00155225" w:rsidP="00155225">
      <w:pPr>
        <w:pBdr>
          <w:left w:val="single" w:sz="48" w:space="4" w:color="E36C0A"/>
        </w:pBdr>
        <w:spacing w:after="0"/>
        <w:ind w:left="284"/>
        <w:rPr>
          <w:rFonts w:cstheme="minorHAnsi"/>
          <w:b/>
          <w:sz w:val="24"/>
          <w:szCs w:val="24"/>
        </w:rPr>
      </w:pPr>
      <w:r w:rsidRPr="00377E28">
        <w:rPr>
          <w:rFonts w:cstheme="minorHAnsi"/>
          <w:b/>
          <w:sz w:val="24"/>
          <w:szCs w:val="24"/>
        </w:rPr>
        <w:t>WAŻNE!</w:t>
      </w:r>
    </w:p>
    <w:p w14:paraId="6E734A01" w14:textId="3354F542" w:rsidR="00155225" w:rsidRPr="00377E28" w:rsidRDefault="00155225" w:rsidP="00155225">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055B0">
        <w:rPr>
          <w:rFonts w:cstheme="minorHAnsi"/>
          <w:bCs/>
          <w:sz w:val="24"/>
          <w:szCs w:val="24"/>
        </w:rPr>
        <w:t xml:space="preserve"> zawieszeniu stosowania W</w:t>
      </w:r>
      <w:r w:rsidRPr="00DE1743">
        <w:rPr>
          <w:rFonts w:cstheme="minorHAnsi"/>
          <w:bCs/>
          <w:sz w:val="24"/>
          <w:szCs w:val="24"/>
        </w:rPr>
        <w:t>ytycznych w zakresie kwalifikowalności wydatków w ramach Europejskiego Fundusz Rozwoju Regionalnego, Europejskiego Funduszu Społecznego oraz Funduszu Spójności na lata 2014-</w:t>
      </w:r>
      <w:r w:rsidRPr="00DE1743">
        <w:rPr>
          <w:rFonts w:cstheme="minorHAnsi"/>
          <w:b/>
          <w:sz w:val="24"/>
          <w:szCs w:val="24"/>
        </w:rPr>
        <w:t>2020 w okresie do 31 grudnia 2021 roku przedmiotowe limity nie obowiązują.</w:t>
      </w:r>
      <w:ins w:id="83" w:author="Maja Jacoń-Gawrońska" w:date="2021-03-25T08:41:00Z">
        <w:r w:rsidR="0026437A">
          <w:rPr>
            <w:rFonts w:cstheme="minorHAnsi"/>
            <w:b/>
            <w:sz w:val="24"/>
            <w:szCs w:val="24"/>
          </w:rPr>
          <w:t xml:space="preserve"> </w:t>
        </w:r>
        <w:bookmarkStart w:id="84" w:name="_GoBack"/>
        <w:bookmarkEnd w:id="84"/>
        <w:r w:rsidR="0026437A">
          <w:rPr>
            <w:rFonts w:cstheme="minorHAnsi"/>
            <w:b/>
            <w:sz w:val="24"/>
            <w:szCs w:val="24"/>
          </w:rPr>
          <w:t xml:space="preserve"> </w:t>
        </w:r>
        <w:r w:rsidR="0026437A" w:rsidRPr="00711291">
          <w:rPr>
            <w:sz w:val="24"/>
            <w:szCs w:val="24"/>
          </w:rPr>
          <w:t>Wytyczne w zakresie kwalifikowalności obowiązują zarówno na etapie składania wniosku o dofinansowanie jak i realizacji projektu. Oznacza to, że wydatki ponoszone na cross-</w:t>
        </w:r>
        <w:proofErr w:type="spellStart"/>
        <w:r w:rsidR="0026437A" w:rsidRPr="00711291">
          <w:rPr>
            <w:sz w:val="24"/>
            <w:szCs w:val="24"/>
          </w:rPr>
          <w:t>financing</w:t>
        </w:r>
        <w:proofErr w:type="spellEnd"/>
        <w:r w:rsidR="0026437A" w:rsidRPr="00711291">
          <w:rPr>
            <w:sz w:val="24"/>
            <w:szCs w:val="24"/>
          </w:rPr>
          <w:t xml:space="preserve"> po 31.12.2021 roku będą musiały mieścić się w określonych limitach dla całego projektu</w:t>
        </w:r>
        <w:r w:rsidR="0026437A">
          <w:rPr>
            <w:sz w:val="24"/>
            <w:szCs w:val="24"/>
          </w:rPr>
          <w:t>.</w:t>
        </w:r>
      </w:ins>
    </w:p>
    <w:p w14:paraId="28254447" w14:textId="77777777" w:rsidR="00155225" w:rsidRPr="00650D51" w:rsidRDefault="00155225" w:rsidP="00650D51">
      <w:pPr>
        <w:spacing w:after="0" w:line="288" w:lineRule="auto"/>
        <w:rPr>
          <w:rFonts w:cstheme="minorHAnsi"/>
          <w:sz w:val="24"/>
          <w:szCs w:val="24"/>
        </w:rPr>
      </w:pPr>
    </w:p>
    <w:p w14:paraId="51AAD080"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Wszystkie wydatki poniesione jako wydatki w ramach cross‐</w:t>
      </w:r>
      <w:proofErr w:type="spellStart"/>
      <w:r w:rsidRPr="00650D51">
        <w:rPr>
          <w:rFonts w:cstheme="minorHAnsi"/>
          <w:sz w:val="24"/>
          <w:szCs w:val="24"/>
        </w:rPr>
        <w:t>financingu</w:t>
      </w:r>
      <w:proofErr w:type="spellEnd"/>
      <w:r w:rsidRPr="00650D51">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650D51" w:rsidRDefault="001C13AC" w:rsidP="00650D51">
      <w:pPr>
        <w:spacing w:after="0" w:line="288" w:lineRule="auto"/>
        <w:rPr>
          <w:rFonts w:cstheme="minorHAnsi"/>
          <w:sz w:val="24"/>
          <w:szCs w:val="24"/>
        </w:rPr>
      </w:pPr>
    </w:p>
    <w:p w14:paraId="231B41F3"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Wydatki ponoszone zgodnie z zasadą cross-</w:t>
      </w:r>
      <w:proofErr w:type="spellStart"/>
      <w:r w:rsidRPr="00650D51">
        <w:rPr>
          <w:rFonts w:cstheme="minorHAnsi"/>
          <w:b/>
          <w:sz w:val="24"/>
          <w:szCs w:val="24"/>
        </w:rPr>
        <w:t>financingu</w:t>
      </w:r>
      <w:proofErr w:type="spellEnd"/>
      <w:r w:rsidRPr="00650D51">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650D51" w:rsidRDefault="001C13AC" w:rsidP="00650D51">
      <w:pPr>
        <w:spacing w:after="0" w:line="288" w:lineRule="auto"/>
        <w:rPr>
          <w:rFonts w:cstheme="minorHAnsi"/>
          <w:b/>
          <w:sz w:val="24"/>
          <w:szCs w:val="24"/>
        </w:rPr>
      </w:pPr>
    </w:p>
    <w:p w14:paraId="781C287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85" w:name="_Toc431974586"/>
      <w:bookmarkStart w:id="86" w:name="_Toc522191849"/>
      <w:bookmarkStart w:id="87" w:name="_Toc535832832"/>
      <w:bookmarkStart w:id="88" w:name="_Toc15890359"/>
      <w:bookmarkStart w:id="89" w:name="_Toc63231185"/>
      <w:r w:rsidRPr="00650D51">
        <w:rPr>
          <w:rFonts w:cstheme="minorHAnsi"/>
          <w:b/>
          <w:sz w:val="24"/>
          <w:szCs w:val="24"/>
        </w:rPr>
        <w:t>Podatek od towarów i usług (VAT)</w:t>
      </w:r>
      <w:bookmarkEnd w:id="85"/>
      <w:bookmarkEnd w:id="86"/>
      <w:bookmarkEnd w:id="87"/>
      <w:bookmarkEnd w:id="88"/>
      <w:bookmarkEnd w:id="89"/>
    </w:p>
    <w:p w14:paraId="6B496A2B" w14:textId="77777777" w:rsidR="001C13AC" w:rsidRPr="00650D51" w:rsidRDefault="001C13AC" w:rsidP="00650D51">
      <w:pPr>
        <w:keepNext/>
        <w:spacing w:line="288" w:lineRule="auto"/>
        <w:rPr>
          <w:rFonts w:cstheme="minorHAnsi"/>
          <w:sz w:val="24"/>
          <w:szCs w:val="24"/>
        </w:rPr>
      </w:pPr>
      <w:r w:rsidRPr="00650D51">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650D51" w:rsidRDefault="001C13AC" w:rsidP="00650D51">
      <w:pPr>
        <w:spacing w:line="288" w:lineRule="auto"/>
        <w:rPr>
          <w:rFonts w:cstheme="minorHAnsi"/>
          <w:sz w:val="24"/>
          <w:szCs w:val="24"/>
        </w:rPr>
      </w:pPr>
      <w:r w:rsidRPr="00650D51">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650D51">
        <w:rPr>
          <w:rFonts w:cstheme="minorHAnsi"/>
          <w:sz w:val="24"/>
          <w:szCs w:val="24"/>
        </w:rPr>
        <w:t>lub</w:t>
      </w:r>
      <w:r w:rsidRPr="00650D51">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Za posiadanie prawa do obniżenia kwoty podatku należnego o kwotę podatku naliczonego, </w:t>
      </w:r>
      <w:r w:rsidRPr="00650D51">
        <w:rPr>
          <w:rFonts w:cstheme="minorHAnsi"/>
          <w:sz w:val="24"/>
          <w:szCs w:val="24"/>
        </w:rPr>
        <w:br/>
        <w:t>o którym mowa  powyżej, nie uznaje się możliwości określonej w art. 113 ustawy o VAT.</w:t>
      </w:r>
    </w:p>
    <w:p w14:paraId="150E5314"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650D51">
        <w:rPr>
          <w:rFonts w:cstheme="minorHAnsi"/>
          <w:sz w:val="24"/>
          <w:szCs w:val="24"/>
        </w:rPr>
        <w:br/>
        <w:t xml:space="preserve">w jakim zakresie VAT może być uznany za kwalifikowalny. </w:t>
      </w:r>
    </w:p>
    <w:p w14:paraId="6195DE03" w14:textId="5B6A76E5" w:rsidR="001C13AC" w:rsidRPr="00650D51" w:rsidRDefault="001C13AC" w:rsidP="00650D51">
      <w:pPr>
        <w:spacing w:line="288" w:lineRule="auto"/>
        <w:rPr>
          <w:rFonts w:cstheme="minorHAnsi"/>
          <w:sz w:val="24"/>
          <w:szCs w:val="24"/>
        </w:rPr>
      </w:pPr>
      <w:r w:rsidRPr="00650D51">
        <w:rPr>
          <w:rFonts w:cstheme="minorHAnsi"/>
          <w:sz w:val="24"/>
          <w:szCs w:val="24"/>
        </w:rPr>
        <w:t xml:space="preserve">Na etapie podpisywania umowy o dofinansowanie projektu wnioskodawca (oraz każdy </w:t>
      </w:r>
      <w:r w:rsidRPr="00650D51">
        <w:rPr>
          <w:rFonts w:cstheme="minorHAnsi"/>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650D51" w:rsidRDefault="00C32FD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hanging="716"/>
        <w:jc w:val="both"/>
        <w:outlineLvl w:val="0"/>
        <w:rPr>
          <w:rFonts w:cstheme="minorHAnsi"/>
          <w:b/>
          <w:sz w:val="24"/>
          <w:szCs w:val="24"/>
        </w:rPr>
      </w:pPr>
      <w:bookmarkStart w:id="90" w:name="_Toc63231186"/>
      <w:r w:rsidRPr="00650D51">
        <w:rPr>
          <w:rFonts w:cstheme="minorHAnsi"/>
          <w:b/>
          <w:sz w:val="24"/>
          <w:szCs w:val="24"/>
        </w:rPr>
        <w:t>Zlecanie usług merytorycznych</w:t>
      </w:r>
      <w:bookmarkEnd w:id="90"/>
    </w:p>
    <w:p w14:paraId="38258C26" w14:textId="77777777" w:rsidR="00C32FDC" w:rsidRPr="00650D51" w:rsidRDefault="00C32FDC" w:rsidP="00650D51">
      <w:pPr>
        <w:spacing w:line="288" w:lineRule="auto"/>
        <w:rPr>
          <w:rFonts w:cstheme="minorHAnsi"/>
          <w:sz w:val="24"/>
          <w:szCs w:val="24"/>
        </w:rPr>
      </w:pPr>
      <w:r w:rsidRPr="00650D51">
        <w:rPr>
          <w:rFonts w:cstheme="minorHAnsi"/>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Pr="00650D51" w:rsidRDefault="001C13AC" w:rsidP="00650D51">
      <w:pPr>
        <w:spacing w:line="288" w:lineRule="auto"/>
        <w:rPr>
          <w:rFonts w:cstheme="minorHAnsi"/>
          <w:sz w:val="24"/>
          <w:szCs w:val="24"/>
        </w:rPr>
      </w:pPr>
      <w:r w:rsidRPr="00650D51">
        <w:rPr>
          <w:rFonts w:cstheme="minorHAnsi"/>
          <w:sz w:val="24"/>
          <w:szCs w:val="24"/>
        </w:rPr>
        <w:t>Osoby angażowane do realizacji zadań w projekcie na podstawie stosunku cywilnoprawnego są traktowane jako wykonawcy usługi zlecanej przez beneficjenta.</w:t>
      </w:r>
    </w:p>
    <w:p w14:paraId="76D678D8" w14:textId="6F672422" w:rsidR="001C13AC" w:rsidRPr="00650D51" w:rsidRDefault="001C13AC" w:rsidP="00650D51">
      <w:pPr>
        <w:spacing w:after="0" w:line="288" w:lineRule="auto"/>
        <w:rPr>
          <w:rFonts w:cstheme="minorHAnsi"/>
          <w:sz w:val="24"/>
          <w:szCs w:val="24"/>
        </w:rPr>
      </w:pPr>
      <w:r w:rsidRPr="00650D51">
        <w:rPr>
          <w:rFonts w:cstheme="minorHAnsi"/>
          <w:sz w:val="24"/>
          <w:szCs w:val="24"/>
        </w:rPr>
        <w:t>W przypadku usług zleconych (wykonawców) wnioskodawca zobowiązany jest do wskazania we wniosku o dofinansowanie danych dotyczących:</w:t>
      </w:r>
    </w:p>
    <w:p w14:paraId="1CE6F793" w14:textId="77777777" w:rsidR="001C13AC" w:rsidRPr="00650D51" w:rsidRDefault="001C13AC" w:rsidP="00AD017C">
      <w:pPr>
        <w:keepNext/>
        <w:numPr>
          <w:ilvl w:val="0"/>
          <w:numId w:val="14"/>
        </w:numPr>
        <w:spacing w:after="0" w:line="288" w:lineRule="auto"/>
        <w:ind w:left="714" w:hanging="357"/>
        <w:rPr>
          <w:rFonts w:cstheme="minorHAnsi"/>
          <w:sz w:val="24"/>
          <w:szCs w:val="24"/>
        </w:rPr>
      </w:pPr>
      <w:r w:rsidRPr="00650D51">
        <w:rPr>
          <w:rFonts w:cstheme="minorHAnsi"/>
          <w:sz w:val="24"/>
          <w:szCs w:val="24"/>
        </w:rPr>
        <w:t>formy zaangażowania (umowa zlecenie, umowa o dzieło),</w:t>
      </w:r>
    </w:p>
    <w:p w14:paraId="63B474AD" w14:textId="77777777" w:rsidR="001C13AC" w:rsidRPr="00650D51" w:rsidRDefault="001C13AC" w:rsidP="00AD017C">
      <w:pPr>
        <w:keepNext/>
        <w:numPr>
          <w:ilvl w:val="0"/>
          <w:numId w:val="14"/>
        </w:numPr>
        <w:spacing w:before="100" w:beforeAutospacing="1" w:after="100" w:afterAutospacing="1" w:line="288" w:lineRule="auto"/>
        <w:ind w:left="714" w:hanging="357"/>
        <w:rPr>
          <w:rFonts w:cstheme="minorHAnsi"/>
          <w:sz w:val="24"/>
          <w:szCs w:val="24"/>
        </w:rPr>
      </w:pPr>
      <w:r w:rsidRPr="00650D51">
        <w:rPr>
          <w:rFonts w:cstheme="minorHAnsi"/>
          <w:sz w:val="24"/>
          <w:szCs w:val="24"/>
        </w:rPr>
        <w:t>szacunkowego wymiaru czasu pracy,</w:t>
      </w:r>
    </w:p>
    <w:p w14:paraId="1CED0C7B" w14:textId="77777777" w:rsidR="001C13AC" w:rsidRPr="00650D51" w:rsidRDefault="001C13AC" w:rsidP="00AD017C">
      <w:pPr>
        <w:keepNext/>
        <w:numPr>
          <w:ilvl w:val="0"/>
          <w:numId w:val="14"/>
        </w:numPr>
        <w:spacing w:before="100" w:beforeAutospacing="1" w:after="120" w:line="288" w:lineRule="auto"/>
        <w:ind w:left="714" w:hanging="357"/>
        <w:rPr>
          <w:rFonts w:cstheme="minorHAnsi"/>
          <w:sz w:val="24"/>
          <w:szCs w:val="24"/>
        </w:rPr>
      </w:pPr>
      <w:r w:rsidRPr="00650D51">
        <w:rPr>
          <w:rFonts w:cstheme="minorHAnsi"/>
          <w:sz w:val="24"/>
          <w:szCs w:val="24"/>
        </w:rPr>
        <w:t>planowanego czasu realizacji zadań merytorycznych.</w:t>
      </w:r>
    </w:p>
    <w:p w14:paraId="4D049948"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Faktyczną realizację zleconej usługi merytorycznej należy udokumentować zgodnie z umową zawartą z wykonawcą(w tym z osobą fizyczną zatrudniona na umowę cywilnoprawną), np. poprzez pisemny protokół odbioru zadania, przyjęcia wykonanych prac, itp.</w:t>
      </w:r>
    </w:p>
    <w:p w14:paraId="3FE357AE" w14:textId="7DB44ECA" w:rsidR="00C32FDC" w:rsidRPr="00650D51" w:rsidRDefault="00C32FDC" w:rsidP="00650D51">
      <w:pPr>
        <w:spacing w:after="240" w:line="288" w:lineRule="auto"/>
        <w:rPr>
          <w:rFonts w:cstheme="minorHAnsi"/>
          <w:sz w:val="24"/>
          <w:szCs w:val="24"/>
        </w:rPr>
      </w:pPr>
      <w:r w:rsidRPr="00650D51">
        <w:rPr>
          <w:rFonts w:cstheme="minorHAnsi"/>
          <w:sz w:val="24"/>
          <w:szCs w:val="24"/>
        </w:rPr>
        <w:t xml:space="preserve">W ramach projektów partnerskich nie jest dopuszczalne wzajemne zlecanie (za wynagrodzeniem płaconym między partnerami) usług, dostaw towarów i  robót budowlanych lub realizacji zadań przez personel projektu. </w:t>
      </w:r>
    </w:p>
    <w:p w14:paraId="60D258E5" w14:textId="093F8C87" w:rsidR="0019534B" w:rsidRPr="00650D51" w:rsidRDefault="001C13AC" w:rsidP="00650D51">
      <w:pPr>
        <w:spacing w:after="240" w:line="288" w:lineRule="auto"/>
        <w:rPr>
          <w:rFonts w:cstheme="minorHAnsi"/>
          <w:sz w:val="24"/>
          <w:szCs w:val="24"/>
        </w:rPr>
      </w:pPr>
      <w:r w:rsidRPr="00650D51">
        <w:rPr>
          <w:rFonts w:cstheme="minorHAnsi"/>
          <w:sz w:val="24"/>
          <w:szCs w:val="24"/>
        </w:rPr>
        <w:t>Udzielanie zamówień w projekcie uregulowane jest w Wytycznych w zakresie kwalifikowalności wydatków.</w:t>
      </w:r>
    </w:p>
    <w:p w14:paraId="00A938EA" w14:textId="77777777" w:rsidR="001C13AC" w:rsidRPr="00650D51" w:rsidRDefault="001C13AC" w:rsidP="00650D51">
      <w:pPr>
        <w:pBdr>
          <w:left w:val="single" w:sz="48" w:space="4" w:color="E36C0A"/>
        </w:pBdr>
        <w:spacing w:after="0" w:line="288" w:lineRule="auto"/>
        <w:ind w:left="284"/>
        <w:rPr>
          <w:rFonts w:cstheme="minorHAnsi"/>
          <w:b/>
          <w:bCs/>
          <w:sz w:val="24"/>
          <w:szCs w:val="24"/>
        </w:rPr>
      </w:pPr>
      <w:r w:rsidRPr="00650D51">
        <w:rPr>
          <w:rFonts w:cstheme="minorHAnsi"/>
          <w:b/>
          <w:bCs/>
          <w:sz w:val="24"/>
          <w:szCs w:val="24"/>
        </w:rPr>
        <w:t xml:space="preserve">Uwaga! </w:t>
      </w:r>
    </w:p>
    <w:p w14:paraId="76F915D0" w14:textId="77777777" w:rsidR="001C13AC" w:rsidRPr="00650D51" w:rsidRDefault="001C13AC" w:rsidP="00650D51">
      <w:pPr>
        <w:pBdr>
          <w:left w:val="single" w:sz="48" w:space="4" w:color="E36C0A"/>
        </w:pBdr>
        <w:spacing w:after="0" w:line="288" w:lineRule="auto"/>
        <w:ind w:left="284"/>
        <w:rPr>
          <w:rFonts w:cstheme="minorHAnsi"/>
          <w:bCs/>
          <w:sz w:val="24"/>
          <w:szCs w:val="24"/>
        </w:rPr>
      </w:pPr>
      <w:r w:rsidRPr="00650D51">
        <w:rPr>
          <w:rFonts w:cstheme="minorHAnsi"/>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650D51" w:rsidRDefault="001C13AC" w:rsidP="00650D51">
      <w:pPr>
        <w:spacing w:after="0" w:line="288" w:lineRule="auto"/>
        <w:rPr>
          <w:rFonts w:cstheme="minorHAnsi"/>
          <w:sz w:val="24"/>
          <w:szCs w:val="24"/>
        </w:rPr>
      </w:pPr>
    </w:p>
    <w:p w14:paraId="7F7CB193" w14:textId="77777777" w:rsidR="001C13AC" w:rsidRPr="00650D51" w:rsidRDefault="001C13AC" w:rsidP="00650D51">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91" w:name="_Toc522191851"/>
      <w:bookmarkStart w:id="92" w:name="_Toc535832834"/>
      <w:bookmarkStart w:id="93" w:name="_Toc15890361"/>
      <w:bookmarkStart w:id="94" w:name="_Toc63231187"/>
      <w:r w:rsidRPr="00650D51">
        <w:rPr>
          <w:rFonts w:cstheme="minorHAnsi"/>
          <w:b/>
          <w:sz w:val="24"/>
          <w:szCs w:val="24"/>
        </w:rPr>
        <w:t>Aspekty społeczne</w:t>
      </w:r>
      <w:bookmarkEnd w:id="91"/>
      <w:bookmarkEnd w:id="92"/>
      <w:bookmarkEnd w:id="93"/>
      <w:bookmarkEnd w:id="94"/>
    </w:p>
    <w:p w14:paraId="6DB553EE"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Zgodnie z zapisami Wytycznych w zakresie kwalifikowalności wydatków Beneficjent w ramach zamówień realizowanych zgodnie z </w:t>
      </w:r>
      <w:proofErr w:type="spellStart"/>
      <w:r w:rsidRPr="00650D51">
        <w:rPr>
          <w:rFonts w:cstheme="minorHAnsi"/>
          <w:sz w:val="24"/>
          <w:szCs w:val="24"/>
        </w:rPr>
        <w:t>Pzp</w:t>
      </w:r>
      <w:proofErr w:type="spellEnd"/>
      <w:r w:rsidRPr="00650D51">
        <w:rPr>
          <w:rFonts w:cstheme="minorHAnsi"/>
          <w:sz w:val="24"/>
          <w:szCs w:val="24"/>
        </w:rPr>
        <w:t xml:space="preserve"> albo zasadą konkurencyjności zobowiązany jest do stosowania aspektów społecznych, np. stosowania kryteriów premiujących oferty podmiotów ekonomii społecznej</w:t>
      </w:r>
      <w:r w:rsidRPr="00650D51">
        <w:rPr>
          <w:rStyle w:val="Odwoanieprzypisudolnego"/>
          <w:rFonts w:asciiTheme="minorHAnsi" w:hAnsiTheme="minorHAnsi" w:cstheme="minorHAnsi"/>
          <w:sz w:val="24"/>
          <w:szCs w:val="24"/>
        </w:rPr>
        <w:footnoteReference w:id="10"/>
      </w:r>
      <w:r w:rsidRPr="00650D51">
        <w:rPr>
          <w:rFonts w:cstheme="minorHAnsi"/>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650D51" w:rsidRDefault="001C13AC" w:rsidP="00650D51">
      <w:pPr>
        <w:spacing w:after="120" w:line="288" w:lineRule="auto"/>
        <w:rPr>
          <w:rFonts w:cstheme="minorHAnsi"/>
          <w:sz w:val="24"/>
          <w:szCs w:val="24"/>
        </w:rPr>
      </w:pPr>
      <w:r w:rsidRPr="00650D51">
        <w:rPr>
          <w:rFonts w:cstheme="minorHAnsi"/>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650D51">
          <w:rPr>
            <w:rStyle w:val="Hipercze"/>
            <w:rFonts w:cstheme="minorHAnsi"/>
            <w:sz w:val="24"/>
            <w:szCs w:val="24"/>
          </w:rPr>
          <w:t>https://www.uzp.gov.pl/__data/assets/pdf_file/0029/35993/Zrownowazone-zamowienia-publiczne.pdf</w:t>
        </w:r>
      </w:hyperlink>
    </w:p>
    <w:p w14:paraId="48803637" w14:textId="10A3223C" w:rsidR="001C13AC" w:rsidRPr="00650D51" w:rsidRDefault="00C32FDC" w:rsidP="00650D51">
      <w:pPr>
        <w:spacing w:after="120" w:line="288" w:lineRule="auto"/>
        <w:rPr>
          <w:rFonts w:cstheme="minorHAnsi"/>
          <w:bCs/>
          <w:sz w:val="24"/>
          <w:szCs w:val="24"/>
        </w:rPr>
      </w:pPr>
      <w:r w:rsidRPr="00650D51">
        <w:rPr>
          <w:rFonts w:cstheme="minorHAnsi"/>
          <w:bCs/>
          <w:sz w:val="24"/>
          <w:szCs w:val="24"/>
        </w:rPr>
        <w:t>Informacja dotycząca stosowania przez wnioskodawcę aspektów społecznych przy ww. rodzajach zamówień wpisana zostanie  do um</w:t>
      </w:r>
      <w:r w:rsidR="00E822BF" w:rsidRPr="00650D51">
        <w:rPr>
          <w:rFonts w:cstheme="minorHAnsi"/>
          <w:bCs/>
          <w:sz w:val="24"/>
          <w:szCs w:val="24"/>
        </w:rPr>
        <w:t xml:space="preserve">owy o dofinansowanie projektu. </w:t>
      </w:r>
    </w:p>
    <w:p w14:paraId="79ACC14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95" w:name="_Toc431974588"/>
      <w:bookmarkStart w:id="96" w:name="_Toc522191852"/>
      <w:bookmarkStart w:id="97" w:name="_Toc535832835"/>
      <w:bookmarkStart w:id="98" w:name="_Toc15890362"/>
      <w:bookmarkStart w:id="99" w:name="_Toc63231188"/>
      <w:r w:rsidRPr="00650D51">
        <w:rPr>
          <w:rFonts w:cstheme="minorHAnsi"/>
          <w:b/>
          <w:sz w:val="24"/>
          <w:szCs w:val="24"/>
        </w:rPr>
        <w:t>Angażowanie personelu projektu</w:t>
      </w:r>
      <w:bookmarkEnd w:id="95"/>
      <w:bookmarkEnd w:id="96"/>
      <w:bookmarkEnd w:id="97"/>
      <w:bookmarkEnd w:id="98"/>
      <w:bookmarkEnd w:id="99"/>
    </w:p>
    <w:p w14:paraId="737FD72C" w14:textId="346024B0" w:rsidR="001C13AC" w:rsidRPr="00650D51" w:rsidRDefault="001C13AC" w:rsidP="00650D51">
      <w:pPr>
        <w:autoSpaceDE w:val="0"/>
        <w:autoSpaceDN w:val="0"/>
        <w:adjustRightInd w:val="0"/>
        <w:spacing w:line="288" w:lineRule="auto"/>
        <w:rPr>
          <w:rFonts w:cstheme="minorHAnsi"/>
          <w:sz w:val="24"/>
          <w:szCs w:val="24"/>
        </w:rPr>
      </w:pPr>
      <w:r w:rsidRPr="00650D51">
        <w:rPr>
          <w:rFonts w:cstheme="minorHAnsi"/>
          <w:sz w:val="24"/>
          <w:szCs w:val="24"/>
        </w:rPr>
        <w:t xml:space="preserve">Personel projektu to </w:t>
      </w:r>
      <w:r w:rsidRPr="00650D51">
        <w:rPr>
          <w:rFonts w:cstheme="minorHAnsi"/>
          <w:b/>
          <w:sz w:val="24"/>
          <w:szCs w:val="24"/>
        </w:rPr>
        <w:t>osoby zaangażowane do realizacji zadań lub czynności w ramach projektu na podstawie stosunku pracy</w:t>
      </w:r>
      <w:r w:rsidR="007C60F3" w:rsidRPr="00650D51">
        <w:rPr>
          <w:rFonts w:cstheme="minorHAnsi"/>
          <w:b/>
          <w:sz w:val="24"/>
          <w:szCs w:val="24"/>
        </w:rPr>
        <w:t xml:space="preserve"> i</w:t>
      </w:r>
      <w:r w:rsidRPr="00650D51">
        <w:rPr>
          <w:rFonts w:cstheme="minorHAnsi"/>
          <w:b/>
          <w:sz w:val="24"/>
          <w:szCs w:val="24"/>
        </w:rPr>
        <w:t xml:space="preserve"> wolontariusze</w:t>
      </w:r>
      <w:r w:rsidRPr="00650D51">
        <w:rPr>
          <w:rFonts w:cstheme="minorHAnsi"/>
          <w:sz w:val="24"/>
          <w:szCs w:val="24"/>
        </w:rPr>
        <w:t xml:space="preserve"> wykonujący świadczenia na zasadach określonych w ustawie z dnia 24 kwietnia 2003 r. o działalności pożytku publicznego i o wolontariacie.</w:t>
      </w:r>
      <w:r w:rsidR="007C60F3" w:rsidRPr="00650D51">
        <w:rPr>
          <w:rFonts w:cstheme="minorHAnsi"/>
          <w:sz w:val="24"/>
          <w:szCs w:val="24"/>
        </w:rPr>
        <w:t xml:space="preserve"> Personelem projektu jest również osoba fizyczna prowadząca działalność gospodarczą będąca beneficjentem oraz osoby z nią współpracujące w rozumieniu art. 8 ust. 11 ustawy z dnia 13 października 1998 r. o systemie ubezpieczeń społecznych</w:t>
      </w:r>
      <w:r w:rsidR="00797F59" w:rsidRPr="00650D51">
        <w:rPr>
          <w:rFonts w:cstheme="minorHAnsi"/>
          <w:sz w:val="24"/>
          <w:szCs w:val="24"/>
        </w:rPr>
        <w:t>.</w:t>
      </w:r>
    </w:p>
    <w:p w14:paraId="0A6EA21B"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650D51" w:rsidRDefault="007C60F3" w:rsidP="00650D51">
      <w:pPr>
        <w:spacing w:line="288" w:lineRule="auto"/>
        <w:rPr>
          <w:rFonts w:cstheme="minorHAnsi"/>
          <w:sz w:val="24"/>
          <w:szCs w:val="24"/>
        </w:rPr>
      </w:pPr>
      <w:r w:rsidRPr="00650D51">
        <w:rPr>
          <w:rFonts w:cstheme="minorHAnsi"/>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5333732" w14:textId="1BFBB51F" w:rsidR="001C13AC" w:rsidRPr="00650D51" w:rsidRDefault="007C60F3" w:rsidP="00650D51">
      <w:pPr>
        <w:spacing w:line="288" w:lineRule="auto"/>
        <w:rPr>
          <w:rFonts w:cstheme="minorHAnsi"/>
          <w:sz w:val="24"/>
          <w:szCs w:val="24"/>
        </w:rPr>
      </w:pPr>
      <w:r w:rsidRPr="00650D51">
        <w:rPr>
          <w:rFonts w:cstheme="minorHAnsi"/>
          <w:sz w:val="24"/>
          <w:szCs w:val="24"/>
        </w:rPr>
        <w:t>Dodatkowe wynagrodzenie roczne personelu projektu</w:t>
      </w:r>
      <w:r w:rsidR="00045387" w:rsidRPr="00650D51">
        <w:rPr>
          <w:rFonts w:cstheme="minorHAnsi"/>
          <w:sz w:val="24"/>
          <w:szCs w:val="24"/>
        </w:rPr>
        <w:t>,</w:t>
      </w:r>
      <w:r w:rsidRPr="00650D51">
        <w:rPr>
          <w:rFonts w:cstheme="minorHAnsi"/>
          <w:sz w:val="24"/>
          <w:szCs w:val="24"/>
        </w:rPr>
        <w:t xml:space="preserve"> wynikające z przepisów prawa pracy w rozumieniu art. 9 § 1 ustawy Kodeks pracy, może być kwalifikowalne w ramach projektu w proporcji, w której wynagrodzenie pracownika jest rozliczane w ramach projektu.</w:t>
      </w:r>
    </w:p>
    <w:p w14:paraId="48D968F5"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Pr="00650D51">
        <w:rPr>
          <w:rFonts w:cstheme="minorHAnsi"/>
          <w:sz w:val="24"/>
          <w:szCs w:val="24"/>
        </w:rPr>
        <w:br/>
        <w:t xml:space="preserve">co beneficjent weryfikuje na podstawie oświadczenia tej osoby przed jej zaangażowaniem </w:t>
      </w:r>
      <w:r w:rsidRPr="00650D51">
        <w:rPr>
          <w:rFonts w:cstheme="minorHAnsi"/>
          <w:sz w:val="24"/>
          <w:szCs w:val="24"/>
        </w:rPr>
        <w:br/>
        <w:t>do projektu</w:t>
      </w:r>
      <w:r w:rsidRPr="00650D51">
        <w:rPr>
          <w:rFonts w:cstheme="minorHAnsi"/>
          <w:sz w:val="24"/>
          <w:szCs w:val="24"/>
          <w:vertAlign w:val="superscript"/>
        </w:rPr>
        <w:footnoteReference w:id="11"/>
      </w:r>
      <w:r w:rsidRPr="00650D51">
        <w:rPr>
          <w:rFonts w:cstheme="minorHAnsi"/>
          <w:sz w:val="24"/>
          <w:szCs w:val="24"/>
        </w:rPr>
        <w:t xml:space="preserve">. Wymóg dotyczy również personelu projektu rozliczanego stawką ryczałtową </w:t>
      </w:r>
      <w:r w:rsidRPr="00650D51">
        <w:rPr>
          <w:rFonts w:cstheme="minorHAnsi"/>
          <w:sz w:val="24"/>
          <w:szCs w:val="24"/>
        </w:rPr>
        <w:br/>
        <w:t>w ramach kosztów pośrednich.</w:t>
      </w:r>
    </w:p>
    <w:p w14:paraId="579C5924"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Wydatki związane z zaangażowaniem osoby wykonującej zadania w projekcie lub projektach są kwalifikowalne, o ile:</w:t>
      </w:r>
    </w:p>
    <w:p w14:paraId="2414A7A0" w14:textId="77777777" w:rsidR="001C13AC" w:rsidRPr="00650D51" w:rsidRDefault="001C13AC" w:rsidP="00AD017C">
      <w:pPr>
        <w:pStyle w:val="Akapitzlist"/>
        <w:numPr>
          <w:ilvl w:val="0"/>
          <w:numId w:val="10"/>
        </w:numPr>
        <w:spacing w:line="288" w:lineRule="auto"/>
        <w:ind w:left="284" w:hanging="284"/>
        <w:rPr>
          <w:rFonts w:cstheme="minorHAnsi"/>
          <w:sz w:val="24"/>
          <w:szCs w:val="24"/>
        </w:rPr>
      </w:pPr>
      <w:r w:rsidRPr="00650D51">
        <w:rPr>
          <w:rFonts w:cstheme="minorHAnsi"/>
          <w:sz w:val="24"/>
          <w:szCs w:val="24"/>
        </w:rPr>
        <w:t>obciążenie z tego wynikające nie wyklucza możliwości prawidłowej i efektywnej realizacji wszystkich zadań powierzonych danej osobie,</w:t>
      </w:r>
    </w:p>
    <w:p w14:paraId="476F6E08" w14:textId="0C83B490" w:rsidR="001C13AC" w:rsidRDefault="001C13AC" w:rsidP="00AD017C">
      <w:pPr>
        <w:pStyle w:val="Akapitzlist"/>
        <w:numPr>
          <w:ilvl w:val="0"/>
          <w:numId w:val="10"/>
        </w:numPr>
        <w:spacing w:line="288" w:lineRule="auto"/>
        <w:ind w:left="284" w:hanging="284"/>
        <w:rPr>
          <w:rFonts w:cstheme="minorHAnsi"/>
          <w:sz w:val="24"/>
          <w:szCs w:val="24"/>
        </w:rPr>
      </w:pPr>
      <w:r w:rsidRPr="00650D51">
        <w:rPr>
          <w:rFonts w:cstheme="minorHAnsi"/>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50D51">
        <w:rPr>
          <w:rFonts w:cstheme="minorHAnsi"/>
          <w:b/>
          <w:sz w:val="24"/>
          <w:szCs w:val="24"/>
        </w:rPr>
        <w:t>nie przekracza 276 godzin miesięcznie</w:t>
      </w:r>
      <w:r w:rsidRPr="00650D51">
        <w:rPr>
          <w:rStyle w:val="Odwoanieprzypisudolnego"/>
          <w:rFonts w:asciiTheme="minorHAnsi" w:hAnsiTheme="minorHAnsi" w:cstheme="minorHAnsi"/>
          <w:sz w:val="24"/>
          <w:szCs w:val="24"/>
        </w:rPr>
        <w:footnoteReference w:id="12"/>
      </w:r>
      <w:r w:rsidRPr="00650D51">
        <w:rPr>
          <w:rFonts w:cstheme="minorHAnsi"/>
          <w:sz w:val="24"/>
          <w:szCs w:val="24"/>
        </w:rPr>
        <w:t>.</w:t>
      </w:r>
      <w:r w:rsidR="00ED238E" w:rsidRPr="00650D51">
        <w:rPr>
          <w:rFonts w:cstheme="minorHAnsi"/>
          <w:sz w:val="24"/>
          <w:szCs w:val="24"/>
        </w:rPr>
        <w:t xml:space="preserve"> Do ww. limitu wlicza się okres urlopu wypoczynkowego oraz czas niezdolności do pracy wskutek choroby</w:t>
      </w:r>
      <w:r w:rsidR="00ED238E" w:rsidRPr="00650D51">
        <w:rPr>
          <w:rFonts w:cstheme="minorHAnsi"/>
          <w:sz w:val="24"/>
          <w:szCs w:val="24"/>
          <w:vertAlign w:val="superscript"/>
        </w:rPr>
        <w:footnoteReference w:id="13"/>
      </w:r>
      <w:r w:rsidR="00ED238E" w:rsidRPr="00650D51">
        <w:rPr>
          <w:rFonts w:cstheme="minorHAnsi"/>
          <w:sz w:val="24"/>
          <w:szCs w:val="24"/>
        </w:rPr>
        <w:t>.</w:t>
      </w:r>
    </w:p>
    <w:p w14:paraId="081758FF" w14:textId="77777777" w:rsidR="00155225" w:rsidRPr="00155225" w:rsidRDefault="00155225" w:rsidP="00155225">
      <w:pPr>
        <w:spacing w:after="0" w:line="288" w:lineRule="auto"/>
        <w:rPr>
          <w:rFonts w:cstheme="minorHAnsi"/>
          <w:sz w:val="24"/>
          <w:szCs w:val="24"/>
        </w:rPr>
      </w:pPr>
    </w:p>
    <w:p w14:paraId="1CBDA3C2" w14:textId="77777777" w:rsidR="00155225" w:rsidRPr="00155225" w:rsidRDefault="00155225" w:rsidP="00155225">
      <w:pPr>
        <w:pBdr>
          <w:left w:val="single" w:sz="48" w:space="4" w:color="E36C0A"/>
        </w:pBdr>
        <w:spacing w:after="0"/>
        <w:ind w:left="360"/>
        <w:rPr>
          <w:b/>
          <w:bCs/>
          <w:sz w:val="24"/>
          <w:szCs w:val="24"/>
        </w:rPr>
      </w:pPr>
      <w:r w:rsidRPr="00155225">
        <w:rPr>
          <w:b/>
          <w:bCs/>
          <w:sz w:val="24"/>
          <w:szCs w:val="24"/>
        </w:rPr>
        <w:t>WAŻNE!</w:t>
      </w:r>
    </w:p>
    <w:p w14:paraId="323FF815" w14:textId="77777777" w:rsidR="00155225" w:rsidRPr="00155225" w:rsidRDefault="00155225" w:rsidP="00155225">
      <w:pPr>
        <w:pBdr>
          <w:left w:val="single" w:sz="48" w:space="4" w:color="E36C0A"/>
        </w:pBdr>
        <w:spacing w:after="0"/>
        <w:ind w:left="360"/>
        <w:rPr>
          <w:b/>
          <w:bCs/>
          <w:sz w:val="24"/>
          <w:szCs w:val="24"/>
        </w:rPr>
      </w:pPr>
      <w:r w:rsidRPr="0015522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55225">
        <w:rPr>
          <w:b/>
          <w:bCs/>
          <w:sz w:val="24"/>
          <w:szCs w:val="24"/>
        </w:rPr>
        <w:t xml:space="preserve"> w okresie do 31 grudnia 2021 roku przedmiotowy limit 276 godzin nie obowiązuje.</w:t>
      </w:r>
    </w:p>
    <w:p w14:paraId="1C5FA806" w14:textId="77777777" w:rsidR="00155225" w:rsidRDefault="00155225" w:rsidP="00155225">
      <w:pPr>
        <w:spacing w:after="0" w:line="288" w:lineRule="auto"/>
        <w:rPr>
          <w:rFonts w:cstheme="minorHAnsi"/>
          <w:sz w:val="24"/>
          <w:szCs w:val="24"/>
        </w:rPr>
      </w:pPr>
    </w:p>
    <w:p w14:paraId="18DCF8A2" w14:textId="77777777" w:rsidR="001C13AC" w:rsidRPr="00650D51" w:rsidRDefault="001C13AC" w:rsidP="00650D51">
      <w:pPr>
        <w:spacing w:line="288" w:lineRule="auto"/>
        <w:rPr>
          <w:rFonts w:cstheme="minorHAnsi"/>
          <w:sz w:val="24"/>
          <w:szCs w:val="24"/>
        </w:rPr>
      </w:pPr>
      <w:r w:rsidRPr="00650D51">
        <w:rPr>
          <w:rFonts w:cs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Default="001C13AC" w:rsidP="00650D51">
      <w:pPr>
        <w:spacing w:before="240" w:line="288" w:lineRule="auto"/>
        <w:rPr>
          <w:rFonts w:cstheme="minorHAnsi"/>
          <w:sz w:val="24"/>
          <w:szCs w:val="24"/>
        </w:rPr>
      </w:pPr>
      <w:r w:rsidRPr="00650D51">
        <w:rPr>
          <w:rFonts w:cstheme="minorHAnsi"/>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01770F4E" w14:textId="77777777" w:rsidR="00155225" w:rsidRPr="00197F13" w:rsidRDefault="00155225" w:rsidP="00155225">
      <w:pPr>
        <w:pBdr>
          <w:left w:val="single" w:sz="48" w:space="4" w:color="E36C0A"/>
        </w:pBdr>
        <w:spacing w:after="0"/>
        <w:ind w:left="284"/>
        <w:rPr>
          <w:b/>
          <w:bCs/>
          <w:sz w:val="24"/>
          <w:szCs w:val="24"/>
        </w:rPr>
      </w:pPr>
      <w:r w:rsidRPr="00197F13">
        <w:rPr>
          <w:b/>
          <w:bCs/>
          <w:sz w:val="24"/>
          <w:szCs w:val="24"/>
        </w:rPr>
        <w:t>WAŻNE!</w:t>
      </w:r>
    </w:p>
    <w:p w14:paraId="4F92D8D6" w14:textId="77777777" w:rsidR="00155225" w:rsidRDefault="00155225" w:rsidP="00155225">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Pr>
          <w:b/>
          <w:bCs/>
          <w:sz w:val="24"/>
          <w:szCs w:val="24"/>
        </w:rPr>
        <w:t xml:space="preserve"> </w:t>
      </w:r>
      <w:r w:rsidRPr="00377E28">
        <w:rPr>
          <w:b/>
          <w:bCs/>
          <w:sz w:val="24"/>
          <w:szCs w:val="24"/>
        </w:rPr>
        <w:t>rolę</w:t>
      </w:r>
      <w:r>
        <w:rPr>
          <w:b/>
          <w:bCs/>
          <w:sz w:val="24"/>
          <w:szCs w:val="24"/>
        </w:rPr>
        <w:t xml:space="preserve"> </w:t>
      </w:r>
      <w:r w:rsidRPr="00377E28">
        <w:rPr>
          <w:b/>
          <w:bCs/>
          <w:sz w:val="24"/>
          <w:szCs w:val="24"/>
        </w:rPr>
        <w:t>personelu projektu, do realizacji zadań</w:t>
      </w:r>
      <w:r>
        <w:rPr>
          <w:b/>
          <w:bCs/>
          <w:sz w:val="24"/>
          <w:szCs w:val="24"/>
        </w:rPr>
        <w:t xml:space="preserve"> </w:t>
      </w:r>
      <w:r w:rsidRPr="00377E28">
        <w:rPr>
          <w:b/>
          <w:bCs/>
          <w:sz w:val="24"/>
          <w:szCs w:val="24"/>
        </w:rPr>
        <w:t>w ramach projektu</w:t>
      </w:r>
      <w:r>
        <w:rPr>
          <w:b/>
          <w:bCs/>
          <w:sz w:val="24"/>
          <w:szCs w:val="24"/>
        </w:rPr>
        <w:t xml:space="preserve"> </w:t>
      </w:r>
      <w:r w:rsidRPr="00377E28">
        <w:rPr>
          <w:b/>
          <w:bCs/>
          <w:sz w:val="24"/>
          <w:szCs w:val="24"/>
        </w:rPr>
        <w:t>także</w:t>
      </w:r>
      <w:r>
        <w:rPr>
          <w:b/>
          <w:bCs/>
          <w:sz w:val="24"/>
          <w:szCs w:val="24"/>
        </w:rPr>
        <w:t xml:space="preserve"> </w:t>
      </w:r>
      <w:r w:rsidRPr="00377E28">
        <w:rPr>
          <w:b/>
          <w:bCs/>
          <w:sz w:val="24"/>
          <w:szCs w:val="24"/>
        </w:rPr>
        <w:t>na podstawie stosunku cywilnoprawnego</w:t>
      </w:r>
      <w:r w:rsidRPr="00197F13">
        <w:rPr>
          <w:b/>
          <w:bCs/>
          <w:sz w:val="24"/>
          <w:szCs w:val="24"/>
        </w:rPr>
        <w:t>.</w:t>
      </w:r>
    </w:p>
    <w:p w14:paraId="20CA06E4" w14:textId="77777777" w:rsidR="00155225" w:rsidRPr="00650D51" w:rsidRDefault="00155225" w:rsidP="00155225">
      <w:pPr>
        <w:spacing w:after="0" w:line="288" w:lineRule="auto"/>
        <w:rPr>
          <w:rFonts w:cstheme="minorHAnsi"/>
          <w:sz w:val="24"/>
          <w:szCs w:val="24"/>
        </w:rPr>
      </w:pPr>
    </w:p>
    <w:p w14:paraId="76D2361B"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pracownik jest zatrudniony lub oddelegowany w celu realizacji zadań związanych bezpośrednio z realizacją projektu,</w:t>
      </w:r>
    </w:p>
    <w:p w14:paraId="3B6D4F64"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 xml:space="preserve">okres zatrudnienia lub oddelegowania pracownika jest kwalifikowalny wyłącznie do końcowej daty kwalifikowalności wydatków wyznaczonej w umowie o dofinansowanie, </w:t>
      </w:r>
      <w:r w:rsidRPr="00650D51">
        <w:rPr>
          <w:rFonts w:cstheme="minorHAnsi"/>
          <w:sz w:val="24"/>
          <w:szCs w:val="24"/>
        </w:rPr>
        <w:br/>
        <w:t>co nie oznacza, że stosunek pracy nie może trwać dłużej niż okres realizacji projektu,</w:t>
      </w:r>
    </w:p>
    <w:p w14:paraId="6B8B8844"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650D51" w:rsidRDefault="001C13AC" w:rsidP="00650D51">
      <w:pPr>
        <w:spacing w:line="288" w:lineRule="auto"/>
        <w:rPr>
          <w:rFonts w:cstheme="minorHAnsi"/>
          <w:sz w:val="24"/>
          <w:szCs w:val="24"/>
        </w:rPr>
      </w:pPr>
      <w:r w:rsidRPr="00650D51">
        <w:rPr>
          <w:rFonts w:cstheme="minorHAnsi"/>
          <w:sz w:val="24"/>
          <w:szCs w:val="24"/>
        </w:rPr>
        <w:t>Oddelegowanie należy rozumieć jako zmianę obowiązków służbowych pracownika na okres zaangażowania w realizację projektu.</w:t>
      </w:r>
    </w:p>
    <w:p w14:paraId="4D700819" w14:textId="77777777" w:rsidR="001C13AC" w:rsidRPr="00650D51" w:rsidRDefault="001C13AC" w:rsidP="00650D51">
      <w:pPr>
        <w:spacing w:line="288" w:lineRule="auto"/>
        <w:rPr>
          <w:rFonts w:cstheme="minorHAnsi"/>
          <w:sz w:val="24"/>
          <w:szCs w:val="24"/>
        </w:rPr>
      </w:pPr>
      <w:r w:rsidRPr="00650D51">
        <w:rPr>
          <w:rFonts w:cstheme="minorHAnsi"/>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61525328" w14:textId="0D415B72" w:rsidR="001C13AC" w:rsidRPr="00650D51" w:rsidRDefault="001C13AC" w:rsidP="00650D51">
      <w:pPr>
        <w:spacing w:line="288" w:lineRule="auto"/>
        <w:rPr>
          <w:rFonts w:cstheme="minorHAnsi"/>
          <w:sz w:val="24"/>
          <w:szCs w:val="24"/>
        </w:rPr>
      </w:pPr>
      <w:r w:rsidRPr="00650D51">
        <w:rPr>
          <w:rFonts w:cstheme="minorHAnsi"/>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650D51">
      <w:pPr>
        <w:spacing w:line="288" w:lineRule="auto"/>
        <w:rPr>
          <w:rFonts w:cstheme="minorHAnsi"/>
          <w:sz w:val="24"/>
          <w:szCs w:val="24"/>
        </w:rPr>
      </w:pPr>
      <w:r w:rsidRPr="00650D51">
        <w:rPr>
          <w:rFonts w:cstheme="minorHAnsi"/>
          <w:sz w:val="24"/>
          <w:szCs w:val="24"/>
        </w:rPr>
        <w:t>Koszty wyposażenia stanowiska pracy są kwalifikowalne (z zastosowaniem sekcji 6.12.1 Wytycznych w zakresie kwalifikowalności wydatków), gdy wymiar czasu pracy personelu projek</w:t>
      </w:r>
      <w:r w:rsidR="00E822BF" w:rsidRPr="00650D51">
        <w:rPr>
          <w:rFonts w:cstheme="minorHAnsi"/>
          <w:sz w:val="24"/>
          <w:szCs w:val="24"/>
        </w:rPr>
        <w:t xml:space="preserve">tu wynosi co najmniej ½ etatu. </w:t>
      </w:r>
    </w:p>
    <w:p w14:paraId="4910DBF7" w14:textId="77777777" w:rsidR="00155225" w:rsidRPr="00197F13" w:rsidRDefault="00155225" w:rsidP="00155225">
      <w:pPr>
        <w:pBdr>
          <w:left w:val="single" w:sz="48" w:space="4" w:color="E36C0A"/>
        </w:pBdr>
        <w:spacing w:after="0"/>
        <w:ind w:left="284"/>
        <w:rPr>
          <w:b/>
          <w:bCs/>
          <w:sz w:val="24"/>
          <w:szCs w:val="24"/>
        </w:rPr>
      </w:pPr>
      <w:r w:rsidRPr="00197F13">
        <w:rPr>
          <w:b/>
          <w:bCs/>
          <w:sz w:val="24"/>
          <w:szCs w:val="24"/>
        </w:rPr>
        <w:t>WAŻNE!</w:t>
      </w:r>
    </w:p>
    <w:p w14:paraId="26D35D5C" w14:textId="77777777" w:rsidR="00155225" w:rsidRDefault="00155225" w:rsidP="00155225">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546530E0" w14:textId="77777777" w:rsidR="00155225" w:rsidRPr="00650D51" w:rsidRDefault="00155225" w:rsidP="00650D51">
      <w:pPr>
        <w:spacing w:line="288" w:lineRule="auto"/>
        <w:rPr>
          <w:rFonts w:cstheme="minorHAnsi"/>
          <w:sz w:val="24"/>
          <w:szCs w:val="24"/>
        </w:rPr>
      </w:pPr>
    </w:p>
    <w:p w14:paraId="2E4D0358" w14:textId="77777777" w:rsidR="005A0DD9" w:rsidRPr="00650D51" w:rsidRDefault="005A0DD9"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100" w:name="_Toc522191853"/>
      <w:bookmarkStart w:id="101" w:name="_Toc535832836"/>
      <w:bookmarkStart w:id="102" w:name="_Toc8718778"/>
      <w:bookmarkStart w:id="103" w:name="_Toc15890363"/>
      <w:bookmarkStart w:id="104" w:name="_Toc63231189"/>
      <w:r w:rsidRPr="00650D51">
        <w:rPr>
          <w:rFonts w:cstheme="minorHAnsi"/>
          <w:b/>
          <w:sz w:val="24"/>
          <w:szCs w:val="24"/>
        </w:rPr>
        <w:t xml:space="preserve">Pomoc publiczna i pomoc de </w:t>
      </w:r>
      <w:proofErr w:type="spellStart"/>
      <w:r w:rsidRPr="00650D51">
        <w:rPr>
          <w:rFonts w:cstheme="minorHAnsi"/>
          <w:b/>
          <w:sz w:val="24"/>
          <w:szCs w:val="24"/>
        </w:rPr>
        <w:t>minimis</w:t>
      </w:r>
      <w:bookmarkEnd w:id="100"/>
      <w:bookmarkEnd w:id="101"/>
      <w:bookmarkEnd w:id="102"/>
      <w:bookmarkEnd w:id="103"/>
      <w:bookmarkEnd w:id="104"/>
      <w:proofErr w:type="spellEnd"/>
    </w:p>
    <w:p w14:paraId="5B860A54"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Podstawą udzielania pomocy de </w:t>
      </w:r>
      <w:proofErr w:type="spellStart"/>
      <w:r w:rsidRPr="00650D51">
        <w:rPr>
          <w:rFonts w:cstheme="minorHAnsi"/>
          <w:sz w:val="24"/>
          <w:szCs w:val="24"/>
        </w:rPr>
        <w:t>minimis</w:t>
      </w:r>
      <w:proofErr w:type="spellEnd"/>
      <w:r w:rsidRPr="00650D51">
        <w:rPr>
          <w:rFonts w:cstheme="minorHAnsi"/>
          <w:sz w:val="24"/>
          <w:szCs w:val="24"/>
        </w:rPr>
        <w:t xml:space="preserve"> jest Rozporządzenie Ministra Infrastruktury </w:t>
      </w:r>
      <w:r w:rsidRPr="00650D51">
        <w:rPr>
          <w:rFonts w:cstheme="minorHAnsi"/>
          <w:sz w:val="24"/>
          <w:szCs w:val="24"/>
        </w:rPr>
        <w:br/>
        <w:t xml:space="preserve">i Rozwoju z dnia 2 lipca 2015 r. w sprawie udzielania pomocy de </w:t>
      </w:r>
      <w:proofErr w:type="spellStart"/>
      <w:r w:rsidRPr="00650D51">
        <w:rPr>
          <w:rFonts w:cstheme="minorHAnsi"/>
          <w:sz w:val="24"/>
          <w:szCs w:val="24"/>
        </w:rPr>
        <w:t>minimis</w:t>
      </w:r>
      <w:proofErr w:type="spellEnd"/>
      <w:r w:rsidRPr="00650D51">
        <w:rPr>
          <w:rFonts w:cstheme="minorHAnsi"/>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650D51" w:rsidRDefault="001C13AC" w:rsidP="00AD017C">
      <w:pPr>
        <w:numPr>
          <w:ilvl w:val="0"/>
          <w:numId w:val="15"/>
        </w:numP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Rozporządzenia Komisji (UE) nr 1407/2013 z dnia 18 grudnia 2013 r. w sprawie stosowania art. 107 i 108 Traktatu o funkcjonowaniu Unii Europejskiej do pomocy de </w:t>
      </w:r>
      <w:proofErr w:type="spellStart"/>
      <w:r w:rsidRPr="00650D51">
        <w:rPr>
          <w:rFonts w:cstheme="minorHAnsi"/>
          <w:sz w:val="24"/>
          <w:szCs w:val="24"/>
        </w:rPr>
        <w:t>minimis</w:t>
      </w:r>
      <w:proofErr w:type="spellEnd"/>
      <w:r w:rsidRPr="00650D51">
        <w:rPr>
          <w:rFonts w:cstheme="minorHAnsi"/>
          <w:sz w:val="24"/>
          <w:szCs w:val="24"/>
        </w:rPr>
        <w:t>.</w:t>
      </w:r>
    </w:p>
    <w:p w14:paraId="034A0B35" w14:textId="77777777" w:rsidR="001C13AC" w:rsidRPr="00650D51" w:rsidRDefault="001C13AC" w:rsidP="00AD017C">
      <w:pPr>
        <w:numPr>
          <w:ilvl w:val="0"/>
          <w:numId w:val="15"/>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650D51" w:rsidRDefault="001C13AC" w:rsidP="00650D51">
      <w:pPr>
        <w:spacing w:before="120" w:after="120" w:line="288" w:lineRule="auto"/>
        <w:rPr>
          <w:rFonts w:cstheme="minorHAnsi"/>
          <w:sz w:val="24"/>
          <w:szCs w:val="24"/>
        </w:rPr>
      </w:pPr>
    </w:p>
    <w:p w14:paraId="74EBFDFF" w14:textId="77777777" w:rsidR="001C13AC" w:rsidRPr="00650D51" w:rsidRDefault="001C13AC" w:rsidP="00650D51">
      <w:pPr>
        <w:pStyle w:val="Akapitzlist"/>
        <w:spacing w:line="288" w:lineRule="auto"/>
        <w:ind w:left="0"/>
        <w:rPr>
          <w:rFonts w:cstheme="minorHAnsi"/>
          <w:sz w:val="24"/>
          <w:szCs w:val="24"/>
        </w:rPr>
      </w:pPr>
      <w:r w:rsidRPr="00650D51">
        <w:rPr>
          <w:rFonts w:cstheme="minorHAnsi"/>
          <w:sz w:val="24"/>
          <w:szCs w:val="24"/>
        </w:rPr>
        <w:t xml:space="preserve">Regułami pomocy de </w:t>
      </w:r>
      <w:proofErr w:type="spellStart"/>
      <w:r w:rsidRPr="00650D51">
        <w:rPr>
          <w:rFonts w:cstheme="minorHAnsi"/>
          <w:sz w:val="24"/>
          <w:szCs w:val="24"/>
        </w:rPr>
        <w:t>minimis</w:t>
      </w:r>
      <w:proofErr w:type="spellEnd"/>
      <w:r w:rsidRPr="00650D51">
        <w:rPr>
          <w:rFonts w:cstheme="minorHAnsi"/>
          <w:sz w:val="24"/>
          <w:szCs w:val="24"/>
        </w:rPr>
        <w:t xml:space="preserve"> objęte będą </w:t>
      </w:r>
      <w:r w:rsidRPr="00650D51">
        <w:rPr>
          <w:rFonts w:cstheme="minorHAnsi"/>
          <w:b/>
          <w:sz w:val="24"/>
          <w:szCs w:val="24"/>
        </w:rPr>
        <w:t>wydatki na zakup środków trwałych oraz wydatki ponoszone w ramach cross-</w:t>
      </w:r>
      <w:proofErr w:type="spellStart"/>
      <w:r w:rsidRPr="00650D51">
        <w:rPr>
          <w:rFonts w:cstheme="minorHAnsi"/>
          <w:b/>
          <w:sz w:val="24"/>
          <w:szCs w:val="24"/>
        </w:rPr>
        <w:t>financingu</w:t>
      </w:r>
      <w:proofErr w:type="spellEnd"/>
      <w:r w:rsidRPr="00650D51">
        <w:rPr>
          <w:rFonts w:cstheme="minorHAnsi"/>
          <w:b/>
          <w:sz w:val="24"/>
          <w:szCs w:val="24"/>
        </w:rPr>
        <w:t>,</w:t>
      </w:r>
      <w:r w:rsidRPr="00650D51">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650D51" w:rsidRDefault="001C13AC" w:rsidP="00650D51">
      <w:pPr>
        <w:spacing w:after="0" w:line="288" w:lineRule="auto"/>
        <w:rPr>
          <w:rFonts w:cstheme="minorHAnsi"/>
          <w:sz w:val="24"/>
          <w:szCs w:val="24"/>
        </w:rPr>
      </w:pPr>
    </w:p>
    <w:p w14:paraId="16A5F6C3" w14:textId="77777777" w:rsidR="002E1E9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77F85B65" w14:textId="77777777"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 xml:space="preserve">Wnioskodawca, na etapie konstruowania wniosku o dofinansowane projektu powinien jednoznacznie określić planowany zakres wykorzystania środków trwałych jak i infrastruktury zakupionej w projekcie zarówno w okresie trwania projektu, jak również po jego zakończeniu, a w konsekwencji wskazać wydatki objęte regułami pomocy de </w:t>
      </w:r>
      <w:proofErr w:type="spellStart"/>
      <w:r w:rsidRPr="00650D51">
        <w:rPr>
          <w:rFonts w:cstheme="minorHAnsi"/>
          <w:sz w:val="24"/>
          <w:szCs w:val="24"/>
        </w:rPr>
        <w:t>minimis</w:t>
      </w:r>
      <w:proofErr w:type="spellEnd"/>
      <w:r w:rsidRPr="00650D51">
        <w:rPr>
          <w:rFonts w:cstheme="minorHAnsi"/>
          <w:sz w:val="24"/>
          <w:szCs w:val="24"/>
        </w:rPr>
        <w:t>.</w:t>
      </w:r>
    </w:p>
    <w:p w14:paraId="0DD7399D"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2074253B" w14:textId="64B56ADA" w:rsidR="004A720D"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Zgodnie z zapisami RPO WŁ 2014-2020</w:t>
      </w:r>
      <w:r w:rsidR="00017469" w:rsidRPr="00650D51">
        <w:rPr>
          <w:rFonts w:cstheme="minorHAnsi"/>
          <w:sz w:val="24"/>
          <w:szCs w:val="24"/>
        </w:rPr>
        <w:t xml:space="preserve"> </w:t>
      </w:r>
      <w:r w:rsidRPr="00650D51">
        <w:rPr>
          <w:rFonts w:cstheme="minorHAnsi"/>
          <w:sz w:val="24"/>
          <w:szCs w:val="24"/>
        </w:rPr>
        <w:t xml:space="preserve">ze wsparcia w ramach pomocy publicznej, w tym pomocy de </w:t>
      </w:r>
      <w:proofErr w:type="spellStart"/>
      <w:r w:rsidRPr="00650D51">
        <w:rPr>
          <w:rFonts w:cstheme="minorHAnsi"/>
          <w:sz w:val="24"/>
          <w:szCs w:val="24"/>
        </w:rPr>
        <w:t>minimis</w:t>
      </w:r>
      <w:proofErr w:type="spellEnd"/>
      <w:r w:rsidRPr="00650D51">
        <w:rPr>
          <w:rFonts w:cstheme="minorHAnsi"/>
          <w:sz w:val="24"/>
          <w:szCs w:val="24"/>
        </w:rPr>
        <w:t xml:space="preserve"> wyłączone zostały duże przedsiębiorstwa.</w:t>
      </w:r>
    </w:p>
    <w:p w14:paraId="24D62528" w14:textId="77777777" w:rsidR="001C13AC" w:rsidRPr="00650D51" w:rsidRDefault="001C13AC" w:rsidP="00650D51">
      <w:pPr>
        <w:spacing w:before="120" w:after="120" w:line="288" w:lineRule="auto"/>
        <w:rPr>
          <w:rFonts w:cstheme="minorHAnsi"/>
          <w:b/>
          <w:sz w:val="24"/>
          <w:szCs w:val="24"/>
        </w:rPr>
      </w:pPr>
    </w:p>
    <w:p w14:paraId="465C35BD"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 xml:space="preserve">Badanie wcześniej udzielonej pomocy de </w:t>
      </w:r>
      <w:proofErr w:type="spellStart"/>
      <w:r w:rsidRPr="00650D51">
        <w:rPr>
          <w:rFonts w:cstheme="minorHAnsi"/>
          <w:b/>
          <w:sz w:val="24"/>
          <w:szCs w:val="24"/>
        </w:rPr>
        <w:t>minimis</w:t>
      </w:r>
      <w:proofErr w:type="spellEnd"/>
    </w:p>
    <w:p w14:paraId="5A867511"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Przy podpisywaniu umowy obejmującej udzielenie pomocy de </w:t>
      </w:r>
      <w:proofErr w:type="spellStart"/>
      <w:r w:rsidRPr="00650D51">
        <w:rPr>
          <w:rFonts w:cstheme="minorHAnsi"/>
          <w:sz w:val="24"/>
          <w:szCs w:val="24"/>
        </w:rPr>
        <w:t>minimis</w:t>
      </w:r>
      <w:proofErr w:type="spellEnd"/>
      <w:r w:rsidRPr="00650D51">
        <w:rPr>
          <w:rFonts w:cstheme="minorHAnsi"/>
          <w:sz w:val="24"/>
          <w:szCs w:val="24"/>
        </w:rPr>
        <w:t xml:space="preserve"> należy zbadać wysokość wcześniej udzielonej pomocy de </w:t>
      </w:r>
      <w:proofErr w:type="spellStart"/>
      <w:r w:rsidRPr="00650D51">
        <w:rPr>
          <w:rFonts w:cstheme="minorHAnsi"/>
          <w:sz w:val="24"/>
          <w:szCs w:val="24"/>
        </w:rPr>
        <w:t>minimis</w:t>
      </w:r>
      <w:proofErr w:type="spellEnd"/>
      <w:r w:rsidRPr="00650D51">
        <w:rPr>
          <w:rFonts w:cstheme="minorHAnsi"/>
          <w:sz w:val="24"/>
          <w:szCs w:val="24"/>
        </w:rPr>
        <w:t xml:space="preserve">, aby ustalić, czy beneficjent pomocy może uzyskać pomoc w kontekście limitu maksymalnej dopuszczalnej pomocy de </w:t>
      </w:r>
      <w:proofErr w:type="spellStart"/>
      <w:r w:rsidRPr="00650D51">
        <w:rPr>
          <w:rFonts w:cstheme="minorHAnsi"/>
          <w:sz w:val="24"/>
          <w:szCs w:val="24"/>
        </w:rPr>
        <w:t>minimis</w:t>
      </w:r>
      <w:proofErr w:type="spellEnd"/>
      <w:r w:rsidRPr="00650D51">
        <w:rPr>
          <w:rFonts w:cstheme="minorHAnsi"/>
          <w:sz w:val="24"/>
          <w:szCs w:val="24"/>
        </w:rPr>
        <w:t xml:space="preserve"> udzielonej w okresie roku bieżącego i dwóch lat poprzedzających.</w:t>
      </w:r>
    </w:p>
    <w:p w14:paraId="7345EC1B"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650D51">
        <w:rPr>
          <w:rFonts w:cstheme="minorHAnsi"/>
          <w:sz w:val="24"/>
          <w:szCs w:val="24"/>
        </w:rPr>
        <w:t>minimis</w:t>
      </w:r>
      <w:proofErr w:type="spellEnd"/>
      <w:r w:rsidRPr="00650D51">
        <w:rPr>
          <w:rFonts w:cstheme="minorHAnsi"/>
          <w:sz w:val="24"/>
          <w:szCs w:val="24"/>
        </w:rPr>
        <w:t>, składaną na formularzu stanowiącym załącznik do ww. rozporządzenia.</w:t>
      </w:r>
    </w:p>
    <w:p w14:paraId="5C7FCD54"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 xml:space="preserve">Wysokość i data przyznania pomocy de </w:t>
      </w:r>
      <w:proofErr w:type="spellStart"/>
      <w:r w:rsidRPr="00650D51">
        <w:rPr>
          <w:rFonts w:cstheme="minorHAnsi"/>
          <w:b/>
          <w:sz w:val="24"/>
          <w:szCs w:val="24"/>
        </w:rPr>
        <w:t>minimis</w:t>
      </w:r>
      <w:proofErr w:type="spellEnd"/>
    </w:p>
    <w:p w14:paraId="2DF503BB" w14:textId="07223218"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Pomoc de </w:t>
      </w:r>
      <w:proofErr w:type="spellStart"/>
      <w:r w:rsidRPr="00650D51">
        <w:rPr>
          <w:rFonts w:cstheme="minorHAnsi"/>
          <w:sz w:val="24"/>
          <w:szCs w:val="24"/>
        </w:rPr>
        <w:t>minimis</w:t>
      </w:r>
      <w:proofErr w:type="spellEnd"/>
      <w:r w:rsidRPr="00650D51">
        <w:rPr>
          <w:rFonts w:cstheme="minorHAnsi"/>
          <w:sz w:val="24"/>
          <w:szCs w:val="24"/>
        </w:rPr>
        <w:t xml:space="preserve"> nie może zostać udzielona podmiotowi, który w bieżącym roku kalendarzowym oraz w dwóch poprzedzających go latach kalendarzowych otrzymał pomoc de </w:t>
      </w:r>
      <w:proofErr w:type="spellStart"/>
      <w:r w:rsidRPr="00650D51">
        <w:rPr>
          <w:rFonts w:cstheme="minorHAnsi"/>
          <w:sz w:val="24"/>
          <w:szCs w:val="24"/>
        </w:rPr>
        <w:t>minimis</w:t>
      </w:r>
      <w:proofErr w:type="spellEnd"/>
      <w:r w:rsidRPr="00650D51">
        <w:rPr>
          <w:rFonts w:cstheme="minorHAnsi"/>
          <w:sz w:val="24"/>
          <w:szCs w:val="24"/>
        </w:rPr>
        <w:t xml:space="preserve"> z różnych źródeł i w różnych formach, której wartość brutto łącznie z pomocą, </w:t>
      </w:r>
      <w:r w:rsidRPr="00650D51">
        <w:rPr>
          <w:rFonts w:cstheme="minorHAnsi"/>
          <w:sz w:val="24"/>
          <w:szCs w:val="24"/>
        </w:rPr>
        <w:br/>
        <w:t xml:space="preserve">o którą się ubiega, przekracza równowartość w złotych kwoty </w:t>
      </w:r>
      <w:r w:rsidRPr="00650D51">
        <w:rPr>
          <w:rFonts w:cstheme="minorHAnsi"/>
          <w:b/>
          <w:sz w:val="24"/>
          <w:szCs w:val="24"/>
        </w:rPr>
        <w:t xml:space="preserve">200 </w:t>
      </w:r>
      <w:r w:rsidR="00E043E9" w:rsidRPr="00650D51">
        <w:rPr>
          <w:rFonts w:cstheme="minorHAnsi"/>
          <w:b/>
          <w:sz w:val="24"/>
          <w:szCs w:val="24"/>
        </w:rPr>
        <w:t>tys.</w:t>
      </w:r>
      <w:r w:rsidRPr="00650D51">
        <w:rPr>
          <w:rFonts w:cstheme="minorHAnsi"/>
          <w:b/>
          <w:sz w:val="24"/>
          <w:szCs w:val="24"/>
        </w:rPr>
        <w:t xml:space="preserve"> </w:t>
      </w:r>
      <w:r w:rsidR="00E043E9" w:rsidRPr="00650D51">
        <w:rPr>
          <w:rFonts w:cstheme="minorHAnsi"/>
          <w:b/>
          <w:sz w:val="24"/>
          <w:szCs w:val="24"/>
        </w:rPr>
        <w:t>EUR</w:t>
      </w:r>
      <w:r w:rsidRPr="00650D51">
        <w:rPr>
          <w:rFonts w:cstheme="minorHAnsi"/>
          <w:sz w:val="24"/>
          <w:szCs w:val="24"/>
        </w:rPr>
        <w:t xml:space="preserve">, a w przypadku podmiotu prowadzącego działalność w sektorze drogowego transportu towarów – równowartość w złotych kwoty </w:t>
      </w:r>
      <w:r w:rsidRPr="00650D51">
        <w:rPr>
          <w:rFonts w:cstheme="minorHAnsi"/>
          <w:b/>
          <w:sz w:val="24"/>
          <w:szCs w:val="24"/>
        </w:rPr>
        <w:t xml:space="preserve">100 </w:t>
      </w:r>
      <w:r w:rsidR="00E043E9" w:rsidRPr="00650D51">
        <w:rPr>
          <w:rFonts w:cstheme="minorHAnsi"/>
          <w:b/>
          <w:sz w:val="24"/>
          <w:szCs w:val="24"/>
        </w:rPr>
        <w:t>tys. EUR</w:t>
      </w:r>
      <w:r w:rsidRPr="00650D51">
        <w:rPr>
          <w:rFonts w:cstheme="minorHAnsi"/>
          <w:sz w:val="24"/>
          <w:szCs w:val="24"/>
        </w:rPr>
        <w:t>, obliczonych według średniego kursu Narodowego Banku Polskiego obowiązującego w dniu udzielenia pomocy.</w:t>
      </w:r>
    </w:p>
    <w:p w14:paraId="2B9CEC36"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Za datę przyznania pomocy de </w:t>
      </w:r>
      <w:proofErr w:type="spellStart"/>
      <w:r w:rsidRPr="00650D51">
        <w:rPr>
          <w:rFonts w:cstheme="minorHAnsi"/>
          <w:sz w:val="24"/>
          <w:szCs w:val="24"/>
        </w:rPr>
        <w:t>minimis</w:t>
      </w:r>
      <w:proofErr w:type="spellEnd"/>
      <w:r w:rsidRPr="00650D51">
        <w:rPr>
          <w:rFonts w:cstheme="minorHAnsi"/>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650D51" w:rsidRDefault="001C13AC" w:rsidP="00650D51">
      <w:pPr>
        <w:pStyle w:val="Akapitzlist"/>
        <w:spacing w:line="288" w:lineRule="auto"/>
        <w:ind w:left="0"/>
        <w:rPr>
          <w:rFonts w:cstheme="minorHAnsi"/>
          <w:b/>
          <w:sz w:val="24"/>
          <w:szCs w:val="24"/>
        </w:rPr>
      </w:pPr>
      <w:r w:rsidRPr="00650D51">
        <w:rPr>
          <w:rFonts w:cstheme="minorHAnsi"/>
          <w:b/>
          <w:sz w:val="24"/>
          <w:szCs w:val="24"/>
        </w:rPr>
        <w:t xml:space="preserve">Podmiotem udzielającym pomocy de </w:t>
      </w:r>
      <w:proofErr w:type="spellStart"/>
      <w:r w:rsidRPr="00650D51">
        <w:rPr>
          <w:rFonts w:cstheme="minorHAnsi"/>
          <w:b/>
          <w:sz w:val="24"/>
          <w:szCs w:val="24"/>
        </w:rPr>
        <w:t>minimis</w:t>
      </w:r>
      <w:proofErr w:type="spellEnd"/>
      <w:r w:rsidRPr="00650D51">
        <w:rPr>
          <w:rFonts w:cstheme="minorHAnsi"/>
          <w:b/>
          <w:sz w:val="24"/>
          <w:szCs w:val="24"/>
        </w:rPr>
        <w:t xml:space="preserve"> na rzecz wnioskodawcy będzie Wojewódzki Urząd Pracy w Łodzi</w:t>
      </w:r>
      <w:r w:rsidRPr="00650D51">
        <w:rPr>
          <w:rFonts w:cstheme="minorHAnsi"/>
          <w:sz w:val="24"/>
          <w:szCs w:val="24"/>
        </w:rPr>
        <w:t xml:space="preserve">. W przypadku partnera podmiotem udzielającym pomocy będzie </w:t>
      </w:r>
      <w:r w:rsidRPr="00650D51">
        <w:rPr>
          <w:rFonts w:cstheme="minorHAnsi"/>
          <w:b/>
          <w:sz w:val="24"/>
          <w:szCs w:val="24"/>
        </w:rPr>
        <w:t>wnioskodawca.</w:t>
      </w:r>
    </w:p>
    <w:p w14:paraId="353429C1"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Podmiot udzielający pomocy de </w:t>
      </w:r>
      <w:proofErr w:type="spellStart"/>
      <w:r w:rsidRPr="00650D51">
        <w:rPr>
          <w:rFonts w:cstheme="minorHAnsi"/>
          <w:sz w:val="24"/>
          <w:szCs w:val="24"/>
        </w:rPr>
        <w:t>minimis</w:t>
      </w:r>
      <w:proofErr w:type="spellEnd"/>
      <w:r w:rsidRPr="00650D51">
        <w:rPr>
          <w:rFonts w:cstheme="minorHAnsi"/>
          <w:sz w:val="24"/>
          <w:szCs w:val="24"/>
        </w:rPr>
        <w:t xml:space="preserve"> ma obowiązek zweryfikowania informacji przedstawianych przez podmiot ubiegający się o pomoc oraz wydania beneficjentowi pomocy zaświadczenia o udzielonej pomocy de </w:t>
      </w:r>
      <w:proofErr w:type="spellStart"/>
      <w:r w:rsidRPr="00650D51">
        <w:rPr>
          <w:rFonts w:cstheme="minorHAnsi"/>
          <w:sz w:val="24"/>
          <w:szCs w:val="24"/>
        </w:rPr>
        <w:t>minimis</w:t>
      </w:r>
      <w:proofErr w:type="spellEnd"/>
      <w:r w:rsidRPr="00650D51">
        <w:rPr>
          <w:rFonts w:cstheme="minorHAnsi"/>
          <w:sz w:val="24"/>
          <w:szCs w:val="24"/>
        </w:rPr>
        <w:t>, a także przygotowania i przedstawienia sprawozdań o udzielonej pomocy publicznej.</w:t>
      </w:r>
    </w:p>
    <w:p w14:paraId="2D3290E1" w14:textId="77777777" w:rsidR="001C13AC" w:rsidRPr="00650D51" w:rsidRDefault="001C13AC" w:rsidP="00650D51">
      <w:pPr>
        <w:spacing w:before="120" w:after="120" w:line="288" w:lineRule="auto"/>
        <w:rPr>
          <w:rFonts w:eastAsia="Calibri" w:cstheme="minorHAnsi"/>
          <w:sz w:val="24"/>
          <w:szCs w:val="24"/>
        </w:rPr>
      </w:pPr>
      <w:r w:rsidRPr="00650D51">
        <w:rPr>
          <w:rFonts w:cstheme="minorHAnsi"/>
          <w:sz w:val="24"/>
          <w:szCs w:val="24"/>
        </w:rPr>
        <w:t xml:space="preserve">Zaświadczenie powinno być wydane w dniu udzielenia pomocy tj. w dniu podpisania umowy o przyznaniu pomocy objętej zasadą de </w:t>
      </w:r>
      <w:proofErr w:type="spellStart"/>
      <w:r w:rsidRPr="00650D51">
        <w:rPr>
          <w:rFonts w:cstheme="minorHAnsi"/>
          <w:sz w:val="24"/>
          <w:szCs w:val="24"/>
        </w:rPr>
        <w:t>minimis</w:t>
      </w:r>
      <w:proofErr w:type="spellEnd"/>
      <w:r w:rsidRPr="00650D51">
        <w:rPr>
          <w:rFonts w:cstheme="minorHAnsi"/>
          <w:sz w:val="24"/>
          <w:szCs w:val="24"/>
        </w:rPr>
        <w:t xml:space="preserve">. Wartość pomocy de </w:t>
      </w:r>
      <w:proofErr w:type="spellStart"/>
      <w:r w:rsidRPr="00650D51">
        <w:rPr>
          <w:rFonts w:cstheme="minorHAnsi"/>
          <w:sz w:val="24"/>
          <w:szCs w:val="24"/>
        </w:rPr>
        <w:t>minimis</w:t>
      </w:r>
      <w:proofErr w:type="spellEnd"/>
      <w:r w:rsidRPr="00650D51">
        <w:rPr>
          <w:rFonts w:cstheme="minorHAnsi"/>
          <w:sz w:val="24"/>
          <w:szCs w:val="24"/>
        </w:rPr>
        <w:t xml:space="preserve"> podaje się </w:t>
      </w:r>
      <w:r w:rsidRPr="00650D51">
        <w:rPr>
          <w:rFonts w:cstheme="minorHAnsi"/>
          <w:sz w:val="24"/>
          <w:szCs w:val="24"/>
        </w:rPr>
        <w:br/>
        <w:t>w zaświadczeniu w złotych i w euro. Wartość w euro oblicza się przyjmując kurs euro z dnia podpisania umowy według średniego kursu NBP.</w:t>
      </w:r>
    </w:p>
    <w:p w14:paraId="07ECD152"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650D51">
        <w:rPr>
          <w:rFonts w:cstheme="minorHAnsi"/>
          <w:sz w:val="24"/>
          <w:szCs w:val="24"/>
        </w:rPr>
        <w:t>minimis</w:t>
      </w:r>
      <w:proofErr w:type="spellEnd"/>
      <w:r w:rsidRPr="00650D51">
        <w:rPr>
          <w:rFonts w:cstheme="minorHAnsi"/>
          <w:sz w:val="24"/>
          <w:szCs w:val="24"/>
        </w:rPr>
        <w:t xml:space="preserve">. Na zaktualizowanym zaświadczeniu należy umieścić adnotację: „Anulowano zaświadczenie o udzieleniu pomocy de </w:t>
      </w:r>
      <w:proofErr w:type="spellStart"/>
      <w:r w:rsidRPr="00650D51">
        <w:rPr>
          <w:rFonts w:cstheme="minorHAnsi"/>
          <w:sz w:val="24"/>
          <w:szCs w:val="24"/>
        </w:rPr>
        <w:t>minimis</w:t>
      </w:r>
      <w:proofErr w:type="spellEnd"/>
      <w:r w:rsidRPr="00650D51">
        <w:rPr>
          <w:rFonts w:cstheme="minorHAnsi"/>
          <w:sz w:val="24"/>
          <w:szCs w:val="24"/>
        </w:rPr>
        <w:t xml:space="preserve"> wydane </w:t>
      </w:r>
      <w:r w:rsidRPr="00650D51">
        <w:rPr>
          <w:rFonts w:cstheme="minorHAnsi"/>
          <w:sz w:val="24"/>
          <w:szCs w:val="24"/>
        </w:rPr>
        <w:br/>
        <w:t xml:space="preserve">w dniu….”. W przypadku aktualizacji zaświadczenia, konieczne jest sporządzenie korekty sprawozdania o udzielonej pomocy de </w:t>
      </w:r>
      <w:proofErr w:type="spellStart"/>
      <w:r w:rsidRPr="00650D51">
        <w:rPr>
          <w:rFonts w:cstheme="minorHAnsi"/>
          <w:sz w:val="24"/>
          <w:szCs w:val="24"/>
        </w:rPr>
        <w:t>minimis</w:t>
      </w:r>
      <w:proofErr w:type="spellEnd"/>
      <w:r w:rsidRPr="00650D51">
        <w:rPr>
          <w:rFonts w:cstheme="minorHAnsi"/>
          <w:sz w:val="24"/>
          <w:szCs w:val="24"/>
        </w:rPr>
        <w:t>, zawierającej aktualne dane.</w:t>
      </w:r>
    </w:p>
    <w:p w14:paraId="2326F881" w14:textId="77777777" w:rsidR="0019534B" w:rsidRPr="00650D51" w:rsidRDefault="0019534B" w:rsidP="00650D51">
      <w:pPr>
        <w:spacing w:before="120" w:after="120" w:line="288" w:lineRule="auto"/>
        <w:rPr>
          <w:rFonts w:cstheme="minorHAnsi"/>
          <w:b/>
          <w:sz w:val="24"/>
          <w:szCs w:val="24"/>
        </w:rPr>
      </w:pPr>
    </w:p>
    <w:p w14:paraId="29182BCE"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 xml:space="preserve">Sprawozdawczość pomocy de </w:t>
      </w:r>
      <w:proofErr w:type="spellStart"/>
      <w:r w:rsidRPr="00650D51">
        <w:rPr>
          <w:rFonts w:cstheme="minorHAnsi"/>
          <w:b/>
          <w:sz w:val="24"/>
          <w:szCs w:val="24"/>
        </w:rPr>
        <w:t>minimis</w:t>
      </w:r>
      <w:proofErr w:type="spellEnd"/>
    </w:p>
    <w:p w14:paraId="1F55477E" w14:textId="076A7EFB"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Szczegółowo zagadnienia związane ze sprawozdawczością z udzielonej pomocy de </w:t>
      </w:r>
      <w:proofErr w:type="spellStart"/>
      <w:r w:rsidRPr="00650D51">
        <w:rPr>
          <w:rFonts w:cstheme="minorHAnsi"/>
          <w:sz w:val="24"/>
          <w:szCs w:val="24"/>
        </w:rPr>
        <w:t>minimis</w:t>
      </w:r>
      <w:proofErr w:type="spellEnd"/>
      <w:r w:rsidRPr="00650D51">
        <w:rPr>
          <w:rFonts w:cs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sidRPr="00650D51">
        <w:rPr>
          <w:rFonts w:cstheme="minorHAnsi"/>
          <w:sz w:val="24"/>
          <w:szCs w:val="24"/>
        </w:rPr>
        <w:t>.</w:t>
      </w:r>
    </w:p>
    <w:p w14:paraId="25A47575"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650D51">
        <w:rPr>
          <w:rFonts w:cstheme="minorHAnsi"/>
          <w:sz w:val="24"/>
          <w:szCs w:val="24"/>
        </w:rPr>
        <w:t>minimis</w:t>
      </w:r>
      <w:proofErr w:type="spellEnd"/>
      <w:r w:rsidRPr="00650D51">
        <w:rPr>
          <w:rFonts w:cstheme="minorHAnsi"/>
          <w:sz w:val="24"/>
          <w:szCs w:val="24"/>
        </w:rPr>
        <w:t>. Sprawozdanie należy przekazać w terminie 30 dni od dnia zakończenia roku kalendarzowego.</w:t>
      </w:r>
    </w:p>
    <w:p w14:paraId="313AC453" w14:textId="77777777" w:rsidR="001C13AC" w:rsidRPr="00650D51" w:rsidRDefault="001C13AC" w:rsidP="00650D51">
      <w:pPr>
        <w:spacing w:before="120" w:after="480" w:line="288" w:lineRule="auto"/>
        <w:contextualSpacing/>
        <w:rPr>
          <w:rFonts w:cstheme="minorHAnsi"/>
          <w:sz w:val="24"/>
          <w:szCs w:val="24"/>
        </w:rPr>
      </w:pPr>
      <w:r w:rsidRPr="00650D51">
        <w:rPr>
          <w:rFonts w:cstheme="minorHAnsi"/>
          <w:sz w:val="24"/>
          <w:szCs w:val="24"/>
        </w:rPr>
        <w:t xml:space="preserve">Podmiot udzielający pomocy sporządza i przekazuje sprawozdania o pomocy udzielonej </w:t>
      </w:r>
      <w:r w:rsidRPr="00650D51">
        <w:rPr>
          <w:rFonts w:cstheme="minorHAnsi"/>
          <w:sz w:val="24"/>
          <w:szCs w:val="24"/>
        </w:rPr>
        <w:b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650D51">
        <w:rPr>
          <w:rFonts w:cstheme="minorHAnsi"/>
          <w:sz w:val="24"/>
          <w:szCs w:val="24"/>
        </w:rPr>
        <w:t>UOKiK</w:t>
      </w:r>
      <w:proofErr w:type="spellEnd"/>
      <w:r w:rsidRPr="00650D51">
        <w:rPr>
          <w:rFonts w:cstheme="minorHAnsi"/>
          <w:sz w:val="24"/>
          <w:szCs w:val="24"/>
        </w:rPr>
        <w:t xml:space="preserve">). Obowiązek przechowywania dokumentów związanych z udzieleniem pomocy de </w:t>
      </w:r>
      <w:proofErr w:type="spellStart"/>
      <w:r w:rsidRPr="00650D51">
        <w:rPr>
          <w:rFonts w:cstheme="minorHAnsi"/>
          <w:sz w:val="24"/>
          <w:szCs w:val="24"/>
        </w:rPr>
        <w:t>minimis</w:t>
      </w:r>
      <w:proofErr w:type="spellEnd"/>
      <w:r w:rsidRPr="00650D51">
        <w:rPr>
          <w:rFonts w:cstheme="minorHAnsi"/>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650D51">
        <w:rPr>
          <w:rFonts w:cstheme="minorHAnsi"/>
          <w:sz w:val="24"/>
          <w:szCs w:val="24"/>
        </w:rPr>
        <w:t>UOKiK</w:t>
      </w:r>
      <w:proofErr w:type="spellEnd"/>
      <w:r w:rsidRPr="00650D51">
        <w:rPr>
          <w:rFonts w:cstheme="minorHAnsi"/>
          <w:sz w:val="24"/>
          <w:szCs w:val="24"/>
        </w:rPr>
        <w:t>.</w:t>
      </w:r>
    </w:p>
    <w:p w14:paraId="368A6E2F" w14:textId="77777777" w:rsidR="001C13AC" w:rsidRPr="00650D51" w:rsidRDefault="001C13AC"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105" w:name="_Toc431974589"/>
      <w:bookmarkStart w:id="106" w:name="_Toc522191854"/>
      <w:bookmarkStart w:id="107" w:name="_Toc535832837"/>
      <w:bookmarkStart w:id="108" w:name="_Toc15890364"/>
      <w:bookmarkStart w:id="109" w:name="_Toc63231190"/>
      <w:r w:rsidRPr="00650D51">
        <w:rPr>
          <w:rFonts w:cstheme="minorHAnsi"/>
          <w:b/>
          <w:sz w:val="24"/>
          <w:szCs w:val="24"/>
        </w:rPr>
        <w:t>Projekty partnerskie</w:t>
      </w:r>
      <w:bookmarkEnd w:id="105"/>
      <w:bookmarkEnd w:id="106"/>
      <w:bookmarkEnd w:id="107"/>
      <w:bookmarkEnd w:id="108"/>
      <w:bookmarkEnd w:id="109"/>
    </w:p>
    <w:p w14:paraId="77B1C63B" w14:textId="77777777" w:rsidR="001C13AC" w:rsidRDefault="001C13AC" w:rsidP="00650D51">
      <w:pPr>
        <w:keepNext/>
        <w:spacing w:line="288" w:lineRule="auto"/>
        <w:rPr>
          <w:rFonts w:cstheme="minorHAnsi"/>
          <w:sz w:val="24"/>
          <w:szCs w:val="24"/>
        </w:rPr>
      </w:pPr>
      <w:r w:rsidRPr="00650D51">
        <w:rPr>
          <w:rFonts w:cstheme="minorHAnsi"/>
          <w:sz w:val="24"/>
          <w:szCs w:val="24"/>
        </w:rPr>
        <w:t>W zakresie wymagań dotyczących partnerstwa wnioskodawca zobowiązany jest stosować zapisy art. 33 ustawy wdrożeniowej.</w:t>
      </w:r>
    </w:p>
    <w:p w14:paraId="224AA739" w14:textId="77777777" w:rsidR="003E0B49" w:rsidRPr="00FD68E2" w:rsidRDefault="003E0B49" w:rsidP="003E0B49">
      <w:pPr>
        <w:pBdr>
          <w:left w:val="single" w:sz="48" w:space="2" w:color="E36C0A"/>
        </w:pBdr>
        <w:spacing w:after="0" w:line="288" w:lineRule="auto"/>
        <w:rPr>
          <w:rFonts w:cstheme="minorHAnsi"/>
          <w:sz w:val="24"/>
          <w:szCs w:val="24"/>
        </w:rPr>
      </w:pPr>
      <w:r w:rsidRPr="00FD68E2">
        <w:rPr>
          <w:rFonts w:cstheme="minorHAnsi"/>
          <w:sz w:val="24"/>
          <w:szCs w:val="24"/>
        </w:rPr>
        <w:t xml:space="preserve">Zgodnie ze szczegółowym kryterium dostępu nr </w:t>
      </w:r>
      <w:r w:rsidRPr="00143E36">
        <w:rPr>
          <w:rFonts w:cstheme="minorHAnsi"/>
          <w:sz w:val="24"/>
          <w:szCs w:val="24"/>
        </w:rPr>
        <w:t>2</w:t>
      </w:r>
      <w:r w:rsidRPr="00FD68E2">
        <w:rPr>
          <w:rFonts w:cstheme="minorHAnsi"/>
          <w:b/>
          <w:sz w:val="24"/>
          <w:szCs w:val="24"/>
        </w:rPr>
        <w:t xml:space="preserve"> „Realizacja projektu w partnerstwie”</w:t>
      </w:r>
      <w:r>
        <w:rPr>
          <w:rFonts w:cstheme="minorHAnsi"/>
          <w:sz w:val="24"/>
          <w:szCs w:val="24"/>
        </w:rPr>
        <w:t>,</w:t>
      </w:r>
      <w:r w:rsidRPr="00FD68E2">
        <w:rPr>
          <w:rFonts w:cstheme="minorHAnsi"/>
          <w:sz w:val="24"/>
          <w:szCs w:val="24"/>
        </w:rPr>
        <w:t xml:space="preserve"> </w:t>
      </w:r>
      <w:r>
        <w:rPr>
          <w:rFonts w:cstheme="minorHAnsi"/>
          <w:sz w:val="24"/>
          <w:szCs w:val="24"/>
        </w:rPr>
        <w:t>p</w:t>
      </w:r>
      <w:r w:rsidRPr="00FD68E2">
        <w:rPr>
          <w:rFonts w:cstheme="minorHAnsi"/>
          <w:sz w:val="24"/>
          <w:szCs w:val="24"/>
        </w:rPr>
        <w:t>rojekt jest realizowany w partnerstwie jednostek samorządu terytorialnego i podmiotów ekonomii społecznej. W skład partnerstwa wchodzi:</w:t>
      </w:r>
    </w:p>
    <w:p w14:paraId="24FE07D5"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powiat (PCPR) lub miasto na prawach powiatu,</w:t>
      </w:r>
    </w:p>
    <w:p w14:paraId="407F2CDA"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wszystkie lub część gmin (co najmniej jedna) w obrębie tego powiatu (OPS) oraz</w:t>
      </w:r>
    </w:p>
    <w:p w14:paraId="69E8830E"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17F8A474" w14:textId="77777777" w:rsidR="003E0B49" w:rsidRPr="00FD68E2" w:rsidRDefault="003E0B49" w:rsidP="003E0B49">
      <w:pPr>
        <w:pBdr>
          <w:left w:val="single" w:sz="48" w:space="2" w:color="E36C0A"/>
        </w:pBdr>
        <w:spacing w:after="0" w:line="288" w:lineRule="auto"/>
        <w:rPr>
          <w:rFonts w:cstheme="minorHAnsi"/>
          <w:sz w:val="24"/>
          <w:szCs w:val="24"/>
        </w:rPr>
      </w:pPr>
      <w:r w:rsidRPr="00FD68E2">
        <w:rPr>
          <w:rFonts w:cstheme="minorHAnsi"/>
          <w:sz w:val="24"/>
          <w:szCs w:val="24"/>
        </w:rPr>
        <w:t>W przypadku realizacji projektu na terenie dwóch lub więcej powiatów w skład partnerstwa wchodzą:</w:t>
      </w:r>
    </w:p>
    <w:p w14:paraId="38C9ACFD"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dwa lub więcej powiaty (PCPR)</w:t>
      </w:r>
    </w:p>
    <w:p w14:paraId="2BFE3E41"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 xml:space="preserve">wszystkie lub część gmin z terenu tych powiatów (co najmniej jedna z każdego powiatu) oraz </w:t>
      </w:r>
    </w:p>
    <w:p w14:paraId="53A6FD02" w14:textId="77777777" w:rsidR="003E0B49"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484514CF" w14:textId="77777777" w:rsidR="003E0B49" w:rsidRDefault="003E0B49" w:rsidP="00650D51">
      <w:pPr>
        <w:spacing w:before="120" w:after="0" w:line="288" w:lineRule="auto"/>
        <w:rPr>
          <w:rFonts w:cstheme="minorHAnsi"/>
          <w:sz w:val="24"/>
          <w:szCs w:val="24"/>
        </w:rPr>
      </w:pPr>
    </w:p>
    <w:p w14:paraId="7A0EB85F" w14:textId="77777777" w:rsidR="001C13AC" w:rsidRPr="00650D51" w:rsidRDefault="001C13AC" w:rsidP="00650D51">
      <w:pPr>
        <w:spacing w:before="120" w:after="0" w:line="288" w:lineRule="auto"/>
        <w:rPr>
          <w:rFonts w:cstheme="minorHAnsi"/>
          <w:sz w:val="24"/>
          <w:szCs w:val="24"/>
        </w:rPr>
      </w:pPr>
      <w:r w:rsidRPr="00650D51">
        <w:rPr>
          <w:rFonts w:cstheme="minorHAnsi"/>
          <w:sz w:val="24"/>
          <w:szCs w:val="24"/>
        </w:rPr>
        <w:t xml:space="preserve">Utworzenie lub zainicjowanie partnerstwa musi nastąpić przed złożeniem wniosku </w:t>
      </w:r>
      <w:r w:rsidRPr="00650D51">
        <w:rPr>
          <w:rFonts w:cstheme="minorHAnsi"/>
          <w:sz w:val="24"/>
          <w:szCs w:val="24"/>
        </w:rPr>
        <w:b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sidRPr="00650D51">
        <w:rPr>
          <w:rFonts w:cstheme="minorHAnsi"/>
          <w:sz w:val="24"/>
          <w:szCs w:val="24"/>
        </w:rPr>
        <w:br/>
        <w:t xml:space="preserve">z wymogiem zawarcia porozumienia albo umowy o partnerstwie między wnioskodawcą </w:t>
      </w:r>
      <w:r w:rsidRPr="00650D51">
        <w:rPr>
          <w:rFonts w:cstheme="minorHAnsi"/>
          <w:sz w:val="24"/>
          <w:szCs w:val="24"/>
        </w:rPr>
        <w:br/>
        <w:t xml:space="preserve">a partnerami przed złożeniem wniosku o dofinansowanie. Wszyscy partnerzy muszą być jednak z osobna wskazani we wniosku. </w:t>
      </w:r>
    </w:p>
    <w:p w14:paraId="21C406EE"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650D51" w:rsidRDefault="001C13AC" w:rsidP="00650D51">
      <w:pPr>
        <w:spacing w:before="120" w:after="0" w:line="288" w:lineRule="auto"/>
        <w:rPr>
          <w:rFonts w:cstheme="minorHAnsi"/>
          <w:sz w:val="24"/>
          <w:szCs w:val="24"/>
        </w:rPr>
      </w:pPr>
      <w:r w:rsidRPr="00650D51">
        <w:rPr>
          <w:rFonts w:cstheme="minorHAnsi"/>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6FD61D2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Zgodnie z art. 33 ustawy wdrożeniowej pomiędzy wnioskodawcą a partnerem/partnerami zawarta zostaje pisemna umowa o partnerstwie lub porozumienie, określająca w szczególności:</w:t>
      </w:r>
    </w:p>
    <w:p w14:paraId="04291ACB"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przedmiot porozumienia albo umowy,</w:t>
      </w:r>
    </w:p>
    <w:p w14:paraId="37F58516"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prawa i obowiązki stron,</w:t>
      </w:r>
    </w:p>
    <w:p w14:paraId="60FF5E54"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zakres i formę udziału poszczególnych partnerów w projekcie,</w:t>
      </w:r>
    </w:p>
    <w:p w14:paraId="3FD2A557"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partnera wiodącego uprawnionego do reprezentowania pozostałych partnerów projektu,</w:t>
      </w:r>
    </w:p>
    <w:p w14:paraId="0F1DD8DE"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postępowania w przypadku naruszenia lub niewywiązywania się stron z porozumienia lub umowy</w:t>
      </w:r>
      <w:r w:rsidR="00203116" w:rsidRPr="00650D51">
        <w:rPr>
          <w:rFonts w:cstheme="minorHAnsi"/>
          <w:sz w:val="24"/>
          <w:szCs w:val="24"/>
        </w:rPr>
        <w:t>,</w:t>
      </w:r>
    </w:p>
    <w:p w14:paraId="5F60EBEE"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egzekwowania przez wnioskodawcę od partnerów projektu skutków wynikających z zastosowania reguły proporcjonalności z powodu nieosiągnięcia założeń projektu z winy partnera.</w:t>
      </w:r>
    </w:p>
    <w:p w14:paraId="2447EDCB" w14:textId="0B122341" w:rsidR="001C13AC" w:rsidRPr="00650D51" w:rsidRDefault="001C13AC" w:rsidP="00650D51">
      <w:pPr>
        <w:spacing w:line="288" w:lineRule="auto"/>
        <w:rPr>
          <w:rFonts w:cstheme="minorHAnsi"/>
          <w:sz w:val="24"/>
          <w:szCs w:val="24"/>
        </w:rPr>
      </w:pPr>
      <w:r w:rsidRPr="00650D51">
        <w:rPr>
          <w:rFonts w:cstheme="minorHAnsi"/>
          <w:sz w:val="24"/>
          <w:szCs w:val="24"/>
        </w:rPr>
        <w:t xml:space="preserve">Minimalny zakres umowy o partnerstwie na rzecz realizacji Projektu stanowi Załącznik nr </w:t>
      </w:r>
      <w:r w:rsidR="00C77C6A">
        <w:rPr>
          <w:rFonts w:cstheme="minorHAnsi"/>
          <w:sz w:val="24"/>
          <w:szCs w:val="24"/>
        </w:rPr>
        <w:t xml:space="preserve">8 </w:t>
      </w:r>
      <w:r w:rsidRPr="00650D51">
        <w:rPr>
          <w:rFonts w:cstheme="minorHAnsi"/>
          <w:sz w:val="24"/>
          <w:szCs w:val="24"/>
        </w:rPr>
        <w:t>do Regulaminu.</w:t>
      </w:r>
    </w:p>
    <w:p w14:paraId="767A4089"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sidRPr="00650D51">
        <w:rPr>
          <w:rFonts w:cstheme="minorHAnsi"/>
          <w:sz w:val="24"/>
          <w:szCs w:val="24"/>
        </w:rPr>
        <w:br/>
        <w:t>o partnerstwie lub porozumienie będzie weryfikowane w zakresie spełniania wymogów określonych w art. 33 ustawy wdrożeniowej.</w:t>
      </w:r>
    </w:p>
    <w:p w14:paraId="4B0AC606" w14:textId="4C630E5D"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Zgodnie z art. 33 ustawy wdrożeniowej podmiot, o którym mowa w art. 3 ust. 1 ustawy </w:t>
      </w:r>
      <w:r w:rsidRPr="00650D51">
        <w:rPr>
          <w:rFonts w:cstheme="minorHAnsi"/>
          <w:sz w:val="24"/>
          <w:szCs w:val="24"/>
        </w:rPr>
        <w:b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650D51" w:rsidRDefault="001C13AC" w:rsidP="00650D51">
      <w:pPr>
        <w:spacing w:after="0" w:line="288" w:lineRule="auto"/>
        <w:rPr>
          <w:rFonts w:cstheme="minorHAnsi"/>
          <w:sz w:val="24"/>
          <w:szCs w:val="24"/>
        </w:rPr>
      </w:pPr>
    </w:p>
    <w:p w14:paraId="13918318"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 szczególności jest zobowiązany do:</w:t>
      </w:r>
    </w:p>
    <w:p w14:paraId="505EF015"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ogłoszenia otwartego naboru partnerów na swojej stronie internetowej wraz ze wskazaniem co najmniej 21‐dniowego terminu na zgłaszanie się partnerów,</w:t>
      </w:r>
    </w:p>
    <w:p w14:paraId="652D3097"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 xml:space="preserve">uwzględnienia przy wyborze partnerów: zgodności działania potencjalnego partnera </w:t>
      </w:r>
      <w:r w:rsidRPr="00650D51">
        <w:rPr>
          <w:rFonts w:cstheme="minorHAnsi"/>
          <w:sz w:val="24"/>
          <w:szCs w:val="24"/>
        </w:rPr>
        <w:br/>
        <w:t>z celami partnerstwa, deklarowanego wkładu potencjalnego partnera w realizację celu partnerstwa, doświadczenia w realizacji projektów o podobnym charakterze,</w:t>
      </w:r>
    </w:p>
    <w:p w14:paraId="11ADFE54"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 xml:space="preserve">podania do publicznej wiadomości na swojej stronie internetowej informacji </w:t>
      </w:r>
      <w:r w:rsidRPr="00650D51">
        <w:rPr>
          <w:rFonts w:cstheme="minorHAnsi"/>
          <w:sz w:val="24"/>
          <w:szCs w:val="24"/>
        </w:rPr>
        <w:br/>
        <w:t>o podmiotach wybranych do pełnienia funkcji partnera.</w:t>
      </w:r>
    </w:p>
    <w:p w14:paraId="5B029E74" w14:textId="0F2ADDD4" w:rsidR="001C13AC" w:rsidRDefault="001C13AC" w:rsidP="00650D51">
      <w:pPr>
        <w:spacing w:line="288" w:lineRule="auto"/>
        <w:rPr>
          <w:rFonts w:cstheme="minorHAnsi"/>
          <w:sz w:val="24"/>
          <w:szCs w:val="24"/>
        </w:rPr>
      </w:pPr>
      <w:r w:rsidRPr="00650D51">
        <w:rPr>
          <w:rFonts w:cstheme="minorHAnsi"/>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7A8CD1E6" w14:textId="77777777" w:rsidR="00BF6FD8" w:rsidRPr="00650D51" w:rsidRDefault="00BF6FD8" w:rsidP="00650D51">
      <w:pPr>
        <w:spacing w:line="288" w:lineRule="auto"/>
        <w:rPr>
          <w:rFonts w:cstheme="minorHAnsi"/>
          <w:sz w:val="24"/>
          <w:szCs w:val="24"/>
        </w:rPr>
      </w:pPr>
    </w:p>
    <w:p w14:paraId="280D9D8A" w14:textId="77777777"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Uwaga! </w:t>
      </w:r>
    </w:p>
    <w:p w14:paraId="36A4718E" w14:textId="075D5420"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 </w:t>
      </w:r>
      <w:r w:rsidRPr="00650D51">
        <w:rPr>
          <w:rFonts w:cstheme="minorHAnsi"/>
          <w:sz w:val="24"/>
          <w:szCs w:val="24"/>
        </w:rPr>
        <w:t>Wówczas nie mają zastosowania wymogi utworzenia lub zainicjowania partnerstwa przed złożeniem wniosku o dofinansowanie albo przed rozpoczęciem realizacji projektu oraz wymogi określone dla podmiotu, o którym mowa w art. 3 ust. 1 ustawy Prawo zamówień publicznych.</w:t>
      </w:r>
    </w:p>
    <w:p w14:paraId="21CE9947" w14:textId="30D6B315"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Należy wykazać bezpośredni związek problemów z przygotowaniem lub realizacją projektu z COVID-19, od czego uzależniona jest zgoda IOK. </w:t>
      </w:r>
    </w:p>
    <w:p w14:paraId="0DDB1051" w14:textId="77777777" w:rsidR="001A2DAF" w:rsidRPr="00650D51" w:rsidRDefault="001A2DAF" w:rsidP="00650D51">
      <w:pPr>
        <w:spacing w:line="288" w:lineRule="auto"/>
        <w:rPr>
          <w:rFonts w:cstheme="minorHAnsi"/>
          <w:sz w:val="24"/>
          <w:szCs w:val="24"/>
        </w:rPr>
      </w:pPr>
    </w:p>
    <w:p w14:paraId="151EC8D8" w14:textId="590BB599" w:rsidR="003E0B49" w:rsidRPr="00650D51" w:rsidRDefault="00203116" w:rsidP="003E0B49">
      <w:pPr>
        <w:pBdr>
          <w:left w:val="single" w:sz="48" w:space="4" w:color="E36C0A"/>
        </w:pBdr>
        <w:spacing w:after="0" w:line="288" w:lineRule="auto"/>
        <w:ind w:left="284"/>
        <w:rPr>
          <w:rFonts w:eastAsia="Calibri" w:cstheme="minorHAnsi"/>
          <w:b/>
          <w:sz w:val="24"/>
          <w:szCs w:val="24"/>
        </w:rPr>
      </w:pPr>
      <w:r w:rsidRPr="00650D51">
        <w:rPr>
          <w:rFonts w:eastAsia="Calibri" w:cstheme="minorHAnsi"/>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Wszystkie płatności dokonywane w związku z realizacją projektu pomiędzy beneficjentem (partner wiodący) a partnerami dokonywane są za pośrednictwem wskazanego w umowie </w:t>
      </w:r>
      <w:r w:rsidRPr="00650D51">
        <w:rPr>
          <w:rFonts w:cstheme="minorHAnsi"/>
          <w:sz w:val="24"/>
          <w:szCs w:val="24"/>
        </w:rPr>
        <w:br/>
        <w:t>o dofinansowanie rachunku bankowego beneficjenta (partnera wiodącego).</w:t>
      </w:r>
    </w:p>
    <w:p w14:paraId="72363C18" w14:textId="6A8461F1" w:rsidR="002E1E9C" w:rsidRPr="00650D51" w:rsidRDefault="001C13AC" w:rsidP="00650D51">
      <w:pPr>
        <w:spacing w:line="288" w:lineRule="auto"/>
        <w:rPr>
          <w:rFonts w:cstheme="minorHAnsi"/>
          <w:sz w:val="24"/>
          <w:szCs w:val="24"/>
        </w:rPr>
      </w:pPr>
      <w:r w:rsidRPr="00650D51">
        <w:rPr>
          <w:rFonts w:cstheme="minorHAnsi"/>
          <w:sz w:val="24"/>
          <w:szCs w:val="24"/>
        </w:rPr>
        <w:t>Sposób rozliczania projektu partnerskiego określany jest na etapie zawierania umowy partnerskiej.</w:t>
      </w:r>
    </w:p>
    <w:p w14:paraId="25AC55DD" w14:textId="77777777" w:rsidR="001C13AC" w:rsidRPr="00650D51" w:rsidRDefault="001C13AC"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110" w:name="_Toc431974590"/>
      <w:bookmarkStart w:id="111" w:name="_Toc522191855"/>
      <w:bookmarkStart w:id="112" w:name="_Toc535832838"/>
      <w:bookmarkStart w:id="113" w:name="_Toc15890365"/>
      <w:bookmarkStart w:id="114" w:name="_Toc63231191"/>
      <w:r w:rsidRPr="00650D51">
        <w:rPr>
          <w:rFonts w:cstheme="minorHAnsi"/>
          <w:b/>
          <w:sz w:val="24"/>
          <w:szCs w:val="24"/>
        </w:rPr>
        <w:t>Procedura składania wniosku</w:t>
      </w:r>
      <w:bookmarkEnd w:id="110"/>
      <w:bookmarkEnd w:id="111"/>
      <w:bookmarkEnd w:id="112"/>
      <w:bookmarkEnd w:id="113"/>
      <w:bookmarkEnd w:id="114"/>
    </w:p>
    <w:p w14:paraId="0382A1E5" w14:textId="77777777" w:rsidR="009E7E7F" w:rsidRPr="00650D51" w:rsidRDefault="009E7E7F" w:rsidP="00650D51">
      <w:pPr>
        <w:pStyle w:val="Akapitzlist"/>
        <w:keepNext/>
        <w:spacing w:line="288" w:lineRule="auto"/>
        <w:ind w:left="360"/>
        <w:jc w:val="both"/>
        <w:outlineLvl w:val="0"/>
        <w:rPr>
          <w:rFonts w:cstheme="minorHAnsi"/>
          <w:b/>
          <w:sz w:val="24"/>
          <w:szCs w:val="24"/>
        </w:rPr>
      </w:pPr>
    </w:p>
    <w:p w14:paraId="45896F3C"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115" w:name="_Toc431974591"/>
      <w:bookmarkStart w:id="116" w:name="_Toc522191856"/>
      <w:bookmarkStart w:id="117" w:name="_Toc535832839"/>
      <w:bookmarkStart w:id="118" w:name="_Toc15890366"/>
      <w:bookmarkStart w:id="119" w:name="_Toc63231192"/>
      <w:r w:rsidRPr="00650D51">
        <w:rPr>
          <w:rFonts w:cstheme="minorHAnsi"/>
          <w:b/>
          <w:sz w:val="24"/>
          <w:szCs w:val="24"/>
        </w:rPr>
        <w:t>Przygotowanie wniosku o dofinansowanie</w:t>
      </w:r>
      <w:bookmarkEnd w:id="115"/>
      <w:bookmarkEnd w:id="116"/>
      <w:bookmarkEnd w:id="117"/>
      <w:bookmarkEnd w:id="118"/>
      <w:bookmarkEnd w:id="119"/>
    </w:p>
    <w:p w14:paraId="447D2E9B" w14:textId="77777777" w:rsidR="009E7E7F" w:rsidRPr="00650D51" w:rsidRDefault="009E7E7F" w:rsidP="00650D51">
      <w:pPr>
        <w:keepNext/>
        <w:spacing w:line="288" w:lineRule="auto"/>
        <w:ind w:left="-6"/>
        <w:rPr>
          <w:rFonts w:cstheme="minorHAnsi"/>
          <w:b/>
          <w:sz w:val="24"/>
          <w:szCs w:val="24"/>
        </w:rPr>
      </w:pPr>
      <w:r w:rsidRPr="00650D51">
        <w:rPr>
          <w:rFonts w:cstheme="minorHAnsi"/>
          <w:sz w:val="24"/>
          <w:szCs w:val="24"/>
        </w:rPr>
        <w:t>Wnioskodawca przygotowuje wniosek w wersji elektronicznej, na obowiązującym formularzu, którego wzór stanowi Załącznik nr 1 do Regulaminu konkursu.</w:t>
      </w:r>
    </w:p>
    <w:p w14:paraId="1171DA09" w14:textId="77777777" w:rsidR="009E7E7F" w:rsidRPr="00650D51" w:rsidRDefault="009E7E7F" w:rsidP="00650D51">
      <w:pPr>
        <w:keepNext/>
        <w:spacing w:line="288" w:lineRule="auto"/>
        <w:ind w:left="-6"/>
        <w:rPr>
          <w:rFonts w:cstheme="minorHAnsi"/>
          <w:b/>
          <w:sz w:val="24"/>
          <w:szCs w:val="24"/>
        </w:rPr>
      </w:pPr>
      <w:r w:rsidRPr="00650D51">
        <w:rPr>
          <w:rFonts w:cstheme="minorHAnsi"/>
          <w:b/>
          <w:sz w:val="24"/>
          <w:szCs w:val="24"/>
        </w:rPr>
        <w:t xml:space="preserve">Wniosek należy przygotować za pośrednictwem generatora wniosków, dostępnego na stronie: </w:t>
      </w:r>
      <w:hyperlink r:id="rId19" w:history="1">
        <w:r w:rsidRPr="00650D51">
          <w:rPr>
            <w:rStyle w:val="Hipercze"/>
            <w:rFonts w:cstheme="minorHAnsi"/>
            <w:b/>
            <w:sz w:val="24"/>
            <w:szCs w:val="24"/>
          </w:rPr>
          <w:t>www.wup-fundusze.lodzkie.pl</w:t>
        </w:r>
      </w:hyperlink>
    </w:p>
    <w:p w14:paraId="57C64A0F" w14:textId="77777777" w:rsidR="009E7E7F" w:rsidRPr="00650D51" w:rsidRDefault="009E7E7F" w:rsidP="00650D51">
      <w:pPr>
        <w:keepNext/>
        <w:spacing w:line="288" w:lineRule="auto"/>
        <w:ind w:left="-6"/>
        <w:rPr>
          <w:rFonts w:cstheme="minorHAnsi"/>
          <w:sz w:val="24"/>
          <w:szCs w:val="24"/>
        </w:rPr>
      </w:pPr>
      <w:r w:rsidRPr="00650D51">
        <w:rPr>
          <w:rFonts w:cstheme="minorHAnsi"/>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650D51" w:rsidRDefault="009E7E7F" w:rsidP="00650D51">
      <w:pPr>
        <w:keepNext/>
        <w:spacing w:line="288" w:lineRule="auto"/>
        <w:ind w:left="-6"/>
        <w:rPr>
          <w:rFonts w:cstheme="minorHAnsi"/>
          <w:sz w:val="24"/>
          <w:szCs w:val="24"/>
        </w:rPr>
      </w:pPr>
      <w:r w:rsidRPr="00650D51">
        <w:rPr>
          <w:rFonts w:cstheme="minorHAnsi"/>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Pr="00650D51" w:rsidRDefault="00CC701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Uwaga!</w:t>
      </w:r>
    </w:p>
    <w:p w14:paraId="33D84954" w14:textId="592322C3" w:rsidR="009E7E7F" w:rsidRPr="00650D51" w:rsidRDefault="00CC701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650D51" w:rsidRDefault="00CC701C" w:rsidP="00650D51">
      <w:pPr>
        <w:spacing w:after="120" w:line="288" w:lineRule="auto"/>
        <w:ind w:left="-6"/>
        <w:rPr>
          <w:rFonts w:cstheme="minorHAnsi"/>
          <w:sz w:val="24"/>
          <w:szCs w:val="24"/>
        </w:rPr>
      </w:pPr>
    </w:p>
    <w:p w14:paraId="0B81FBF4" w14:textId="77777777" w:rsidR="009E7E7F" w:rsidRPr="00650D51" w:rsidRDefault="009E7E7F" w:rsidP="00650D51">
      <w:pPr>
        <w:spacing w:after="120" w:line="288" w:lineRule="auto"/>
        <w:ind w:left="-6"/>
        <w:rPr>
          <w:rFonts w:cstheme="minorHAnsi"/>
          <w:sz w:val="24"/>
          <w:szCs w:val="24"/>
        </w:rPr>
      </w:pPr>
      <w:r w:rsidRPr="00650D51">
        <w:rPr>
          <w:rFonts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4AB6A5A" w14:textId="77777777" w:rsidR="009E7E7F" w:rsidRPr="00650D51" w:rsidRDefault="009E7E7F" w:rsidP="00650D51">
      <w:pPr>
        <w:spacing w:after="120" w:line="288" w:lineRule="auto"/>
        <w:rPr>
          <w:rFonts w:cstheme="minorHAnsi"/>
          <w:sz w:val="24"/>
          <w:szCs w:val="24"/>
        </w:rPr>
      </w:pPr>
      <w:r w:rsidRPr="00650D51">
        <w:rPr>
          <w:rFonts w:cstheme="minorHAnsi"/>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650D51" w:rsidRDefault="009E7E7F" w:rsidP="00650D51">
      <w:pPr>
        <w:spacing w:after="120" w:line="288" w:lineRule="auto"/>
        <w:ind w:left="-6"/>
        <w:rPr>
          <w:rFonts w:cstheme="minorHAnsi"/>
          <w:sz w:val="24"/>
          <w:szCs w:val="24"/>
        </w:rPr>
      </w:pPr>
      <w:r w:rsidRPr="00650D51">
        <w:rPr>
          <w:rFonts w:cstheme="minorHAnsi"/>
          <w:sz w:val="24"/>
          <w:szCs w:val="24"/>
        </w:rPr>
        <w:t>Wniosek składany jest w formie dokumentu elektronicznego za pośrednictwem generatora wniosków.</w:t>
      </w:r>
    </w:p>
    <w:p w14:paraId="774F4376" w14:textId="0F2892CF" w:rsidR="009E7E7F" w:rsidRPr="00650D51" w:rsidRDefault="009E7E7F" w:rsidP="00650D51">
      <w:pPr>
        <w:tabs>
          <w:tab w:val="left" w:pos="1554"/>
        </w:tabs>
        <w:spacing w:after="120" w:line="288" w:lineRule="auto"/>
        <w:rPr>
          <w:rFonts w:cstheme="minorHAnsi"/>
          <w:sz w:val="24"/>
          <w:szCs w:val="24"/>
        </w:rPr>
      </w:pPr>
      <w:r w:rsidRPr="00650D51">
        <w:rPr>
          <w:rFonts w:cstheme="minorHAnsi"/>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650D51">
        <w:rPr>
          <w:rFonts w:cstheme="minorHAnsi"/>
          <w:b/>
          <w:sz w:val="24"/>
          <w:szCs w:val="24"/>
        </w:rPr>
        <w:t>Sprawdź</w:t>
      </w:r>
      <w:r w:rsidRPr="00650D51">
        <w:rPr>
          <w:rFonts w:cstheme="minorHAnsi"/>
          <w:sz w:val="24"/>
          <w:szCs w:val="24"/>
        </w:rPr>
        <w:t>. Jeżeli pola objęte walidacją nie zostały uzupełnione lub zostały uzupełnione błędnie, zostanie wyświetlone okno zawierające listę wykrytych błędów we wniosku.</w:t>
      </w:r>
    </w:p>
    <w:p w14:paraId="2E46FBE0" w14:textId="4721C81E" w:rsidR="009E7E7F" w:rsidRPr="00650D51" w:rsidRDefault="009E7E7F" w:rsidP="00650D51">
      <w:pPr>
        <w:spacing w:before="120" w:after="240" w:line="288" w:lineRule="auto"/>
        <w:rPr>
          <w:rFonts w:cstheme="minorHAnsi"/>
          <w:b/>
          <w:bCs/>
          <w:sz w:val="24"/>
          <w:szCs w:val="24"/>
        </w:rPr>
      </w:pPr>
      <w:r w:rsidRPr="00650D51">
        <w:rPr>
          <w:rFonts w:cstheme="minorHAnsi"/>
          <w:b/>
          <w:sz w:val="24"/>
          <w:szCs w:val="24"/>
        </w:rPr>
        <w:t xml:space="preserve">Złożenie wniosku za pośrednictwem generatora wniosku oznacza potwierdzenie zgodności z prawdą oświadczeń zawartych w sekcji X Oświadczenia </w:t>
      </w:r>
      <w:r w:rsidRPr="00650D51">
        <w:rPr>
          <w:rFonts w:cstheme="minorHAnsi"/>
          <w:b/>
          <w:bCs/>
          <w:sz w:val="24"/>
          <w:szCs w:val="24"/>
        </w:rPr>
        <w:t>zarówno ze strony wnioskodawcy jak i partnerów (jeśli dotyczy).</w:t>
      </w:r>
    </w:p>
    <w:p w14:paraId="1F0A96E3" w14:textId="77777777" w:rsidR="00A85908" w:rsidRPr="00650D51" w:rsidRDefault="00A85908" w:rsidP="00650D51">
      <w:pPr>
        <w:pBdr>
          <w:left w:val="single" w:sz="48" w:space="4" w:color="538135" w:themeColor="accent6" w:themeShade="BF"/>
        </w:pBdr>
        <w:spacing w:after="0" w:line="288" w:lineRule="auto"/>
        <w:rPr>
          <w:rFonts w:cstheme="minorHAnsi"/>
          <w:b/>
          <w:sz w:val="24"/>
          <w:szCs w:val="24"/>
        </w:rPr>
      </w:pPr>
      <w:r w:rsidRPr="00650D51">
        <w:rPr>
          <w:rFonts w:cstheme="minorHAnsi"/>
          <w:b/>
          <w:sz w:val="24"/>
          <w:szCs w:val="24"/>
        </w:rPr>
        <w:t xml:space="preserve">Uwaga! </w:t>
      </w:r>
    </w:p>
    <w:p w14:paraId="744B52DC"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zwolnienie ze składek ZUS na 3 miesiące;</w:t>
      </w:r>
    </w:p>
    <w:p w14:paraId="187D7F94"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odroczenie terminu płatności lub rozłożenie na raty należności ZUS;</w:t>
      </w:r>
    </w:p>
    <w:p w14:paraId="21940BE3"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umorzenie całości lub części zaległości podatkowej;</w:t>
      </w:r>
    </w:p>
    <w:p w14:paraId="4798C301"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odroczenie terminu zapłaty zaliczek na podatek od wypłacanych wynagrodzeń.</w:t>
      </w:r>
    </w:p>
    <w:p w14:paraId="4A7DD867"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Fakt złożenia takiego wniosku może zostać zweryfikowany przez IP na etapie zawierania umowy o dofinansowanie lub na etapie realizacji projektu.</w:t>
      </w:r>
    </w:p>
    <w:p w14:paraId="7607126B" w14:textId="77777777" w:rsidR="00A85908" w:rsidRPr="00650D51" w:rsidRDefault="00A85908" w:rsidP="00650D51">
      <w:pPr>
        <w:spacing w:before="120" w:after="240" w:line="288" w:lineRule="auto"/>
        <w:rPr>
          <w:rFonts w:cstheme="minorHAnsi"/>
          <w:b/>
          <w:bCs/>
          <w:sz w:val="24"/>
          <w:szCs w:val="24"/>
        </w:rPr>
      </w:pPr>
    </w:p>
    <w:p w14:paraId="743993D8"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120" w:name="_Toc431974592"/>
      <w:bookmarkStart w:id="121" w:name="_Toc522191857"/>
      <w:bookmarkStart w:id="122" w:name="_Toc535832840"/>
      <w:bookmarkStart w:id="123" w:name="_Toc15890367"/>
      <w:bookmarkStart w:id="124" w:name="_Toc63231193"/>
      <w:r w:rsidRPr="00650D51">
        <w:rPr>
          <w:rFonts w:cstheme="minorHAnsi"/>
          <w:b/>
          <w:sz w:val="24"/>
          <w:szCs w:val="24"/>
        </w:rPr>
        <w:t>Miejsce i termin składania wniosków</w:t>
      </w:r>
      <w:bookmarkEnd w:id="120"/>
      <w:bookmarkEnd w:id="121"/>
      <w:bookmarkEnd w:id="122"/>
      <w:bookmarkEnd w:id="123"/>
      <w:bookmarkEnd w:id="124"/>
    </w:p>
    <w:p w14:paraId="4C34AC7C" w14:textId="486A7CA1" w:rsidR="00252223" w:rsidRPr="00675B32" w:rsidRDefault="00A85908" w:rsidP="00650D51">
      <w:pPr>
        <w:keepNext/>
        <w:spacing w:after="0" w:line="288" w:lineRule="auto"/>
        <w:rPr>
          <w:rFonts w:cstheme="minorHAnsi"/>
          <w:b/>
          <w:sz w:val="24"/>
          <w:szCs w:val="24"/>
        </w:rPr>
      </w:pPr>
      <w:bookmarkStart w:id="125" w:name="_Toc431974593"/>
      <w:bookmarkStart w:id="126" w:name="_Toc522191858"/>
      <w:bookmarkStart w:id="127" w:name="_Toc535832841"/>
      <w:bookmarkStart w:id="128" w:name="_Toc15890368"/>
      <w:r w:rsidRPr="00650D51">
        <w:rPr>
          <w:rFonts w:cstheme="minorHAnsi"/>
          <w:spacing w:val="6"/>
          <w:sz w:val="24"/>
          <w:szCs w:val="24"/>
        </w:rPr>
        <w:t xml:space="preserve">Nabór wniosków o dofinansowanie projektów w konkursie </w:t>
      </w:r>
      <w:r w:rsidRPr="00675B32">
        <w:rPr>
          <w:rFonts w:cstheme="minorHAnsi"/>
          <w:spacing w:val="6"/>
          <w:sz w:val="24"/>
          <w:szCs w:val="24"/>
        </w:rPr>
        <w:t xml:space="preserve">nr </w:t>
      </w:r>
      <w:r w:rsidRPr="00675B32">
        <w:rPr>
          <w:rFonts w:eastAsia="Times New Roman" w:cstheme="minorHAnsi"/>
          <w:b/>
          <w:sz w:val="24"/>
          <w:szCs w:val="24"/>
          <w:lang w:eastAsia="pl-PL"/>
        </w:rPr>
        <w:t>RPLD.09.0</w:t>
      </w:r>
      <w:r w:rsidR="007727E1" w:rsidRPr="00675B32">
        <w:rPr>
          <w:rFonts w:eastAsia="Times New Roman" w:cstheme="minorHAnsi"/>
          <w:b/>
          <w:sz w:val="24"/>
          <w:szCs w:val="24"/>
          <w:lang w:eastAsia="pl-PL"/>
        </w:rPr>
        <w:t>2</w:t>
      </w:r>
      <w:r w:rsidRPr="00675B32">
        <w:rPr>
          <w:rFonts w:eastAsia="Times New Roman" w:cstheme="minorHAnsi"/>
          <w:b/>
          <w:sz w:val="24"/>
          <w:szCs w:val="24"/>
          <w:lang w:eastAsia="pl-PL"/>
        </w:rPr>
        <w:t>.0</w:t>
      </w:r>
      <w:r w:rsidR="00252223" w:rsidRPr="00675B32">
        <w:rPr>
          <w:rFonts w:eastAsia="Times New Roman" w:cstheme="minorHAnsi"/>
          <w:b/>
          <w:sz w:val="24"/>
          <w:szCs w:val="24"/>
          <w:lang w:eastAsia="pl-PL"/>
        </w:rPr>
        <w:t>1</w:t>
      </w:r>
      <w:r w:rsidRPr="00675B32">
        <w:rPr>
          <w:rFonts w:eastAsia="Times New Roman" w:cstheme="minorHAnsi"/>
          <w:b/>
          <w:sz w:val="24"/>
          <w:szCs w:val="24"/>
          <w:lang w:eastAsia="pl-PL"/>
        </w:rPr>
        <w:t>-IP.01-10-00</w:t>
      </w:r>
      <w:r w:rsidR="000B15D3" w:rsidRPr="00675B32">
        <w:rPr>
          <w:rFonts w:eastAsia="Times New Roman" w:cstheme="minorHAnsi"/>
          <w:b/>
          <w:sz w:val="24"/>
          <w:szCs w:val="24"/>
          <w:lang w:eastAsia="pl-PL"/>
        </w:rPr>
        <w:t>2</w:t>
      </w:r>
      <w:r w:rsidRPr="00675B32">
        <w:rPr>
          <w:rFonts w:eastAsia="Times New Roman" w:cstheme="minorHAnsi"/>
          <w:b/>
          <w:sz w:val="24"/>
          <w:szCs w:val="24"/>
          <w:lang w:eastAsia="pl-PL"/>
        </w:rPr>
        <w:t>/2</w:t>
      </w:r>
      <w:r w:rsidR="00252223" w:rsidRPr="00675B32">
        <w:rPr>
          <w:rFonts w:eastAsia="Times New Roman" w:cstheme="minorHAnsi"/>
          <w:b/>
          <w:sz w:val="24"/>
          <w:szCs w:val="24"/>
          <w:lang w:eastAsia="pl-PL"/>
        </w:rPr>
        <w:t>1</w:t>
      </w:r>
      <w:r w:rsidRPr="00675B32">
        <w:rPr>
          <w:rFonts w:cstheme="minorHAnsi"/>
          <w:spacing w:val="6"/>
          <w:sz w:val="24"/>
          <w:szCs w:val="24"/>
        </w:rPr>
        <w:t xml:space="preserve"> prowadzony będzie </w:t>
      </w:r>
      <w:r w:rsidR="00252223" w:rsidRPr="00675B32">
        <w:rPr>
          <w:rFonts w:cstheme="minorHAnsi"/>
          <w:b/>
          <w:spacing w:val="6"/>
          <w:sz w:val="24"/>
          <w:szCs w:val="24"/>
        </w:rPr>
        <w:t xml:space="preserve">od </w:t>
      </w:r>
      <w:r w:rsidR="00675B32" w:rsidRPr="00675B32">
        <w:rPr>
          <w:rFonts w:cstheme="minorHAnsi"/>
          <w:b/>
          <w:spacing w:val="6"/>
          <w:sz w:val="24"/>
          <w:szCs w:val="24"/>
        </w:rPr>
        <w:t>16</w:t>
      </w:r>
      <w:r w:rsidR="00252223" w:rsidRPr="00675B32">
        <w:rPr>
          <w:rFonts w:cstheme="minorHAnsi"/>
          <w:b/>
          <w:spacing w:val="6"/>
          <w:sz w:val="24"/>
          <w:szCs w:val="24"/>
        </w:rPr>
        <w:t>.</w:t>
      </w:r>
      <w:r w:rsidR="00746769" w:rsidRPr="00675B32">
        <w:rPr>
          <w:rFonts w:cstheme="minorHAnsi"/>
          <w:b/>
          <w:spacing w:val="6"/>
          <w:sz w:val="24"/>
          <w:szCs w:val="24"/>
        </w:rPr>
        <w:t>03</w:t>
      </w:r>
      <w:r w:rsidR="00252223" w:rsidRPr="00675B32">
        <w:rPr>
          <w:rFonts w:cstheme="minorHAnsi"/>
          <w:b/>
          <w:spacing w:val="6"/>
          <w:sz w:val="24"/>
          <w:szCs w:val="24"/>
        </w:rPr>
        <w:t>.</w:t>
      </w:r>
      <w:r w:rsidR="00746769" w:rsidRPr="00675B32">
        <w:rPr>
          <w:rFonts w:cstheme="minorHAnsi"/>
          <w:b/>
          <w:spacing w:val="6"/>
          <w:sz w:val="24"/>
          <w:szCs w:val="24"/>
        </w:rPr>
        <w:t>202</w:t>
      </w:r>
      <w:r w:rsidR="00BF3763" w:rsidRPr="00675B32">
        <w:rPr>
          <w:rFonts w:cstheme="minorHAnsi"/>
          <w:b/>
          <w:spacing w:val="6"/>
          <w:sz w:val="24"/>
          <w:szCs w:val="24"/>
        </w:rPr>
        <w:t>1</w:t>
      </w:r>
      <w:r w:rsidR="00746769" w:rsidRPr="00675B32">
        <w:rPr>
          <w:rFonts w:cstheme="minorHAnsi"/>
          <w:b/>
          <w:spacing w:val="6"/>
          <w:sz w:val="24"/>
          <w:szCs w:val="24"/>
        </w:rPr>
        <w:t xml:space="preserve"> </w:t>
      </w:r>
      <w:r w:rsidR="00252223" w:rsidRPr="00675B32">
        <w:rPr>
          <w:rFonts w:cstheme="minorHAnsi"/>
          <w:b/>
          <w:spacing w:val="6"/>
          <w:sz w:val="24"/>
          <w:szCs w:val="24"/>
        </w:rPr>
        <w:t xml:space="preserve">r. godz. 00:00 do </w:t>
      </w:r>
      <w:r w:rsidR="00BF3763" w:rsidRPr="00675B32">
        <w:rPr>
          <w:rFonts w:cstheme="minorHAnsi"/>
          <w:b/>
          <w:sz w:val="24"/>
          <w:szCs w:val="24"/>
        </w:rPr>
        <w:t>26</w:t>
      </w:r>
      <w:r w:rsidR="00252223" w:rsidRPr="00675B32">
        <w:rPr>
          <w:rFonts w:cstheme="minorHAnsi"/>
          <w:b/>
          <w:sz w:val="24"/>
          <w:szCs w:val="24"/>
        </w:rPr>
        <w:t>.04.</w:t>
      </w:r>
      <w:r w:rsidR="00BF3763" w:rsidRPr="00675B32">
        <w:rPr>
          <w:rFonts w:cstheme="minorHAnsi"/>
          <w:b/>
          <w:sz w:val="24"/>
          <w:szCs w:val="24"/>
        </w:rPr>
        <w:t xml:space="preserve">2021 </w:t>
      </w:r>
      <w:r w:rsidR="000B15D3" w:rsidRPr="00675B32">
        <w:rPr>
          <w:rFonts w:cstheme="minorHAnsi"/>
          <w:b/>
          <w:bCs/>
          <w:spacing w:val="6"/>
          <w:sz w:val="24"/>
          <w:szCs w:val="24"/>
        </w:rPr>
        <w:t>r. godz. 14:00.</w:t>
      </w:r>
    </w:p>
    <w:p w14:paraId="1E01EB1B" w14:textId="77777777" w:rsidR="000B15D3" w:rsidRPr="00675B32" w:rsidRDefault="000B15D3" w:rsidP="00650D51">
      <w:pPr>
        <w:keepNext/>
        <w:spacing w:after="0" w:line="288" w:lineRule="auto"/>
        <w:rPr>
          <w:rFonts w:cstheme="minorHAnsi"/>
          <w:bCs/>
          <w:spacing w:val="6"/>
          <w:sz w:val="24"/>
          <w:szCs w:val="24"/>
        </w:rPr>
      </w:pPr>
    </w:p>
    <w:p w14:paraId="60F3681E" w14:textId="6249A4DA" w:rsidR="00A85908" w:rsidRPr="00675B32" w:rsidRDefault="00A85908" w:rsidP="00650D51">
      <w:pPr>
        <w:keepNext/>
        <w:spacing w:after="0" w:line="288" w:lineRule="auto"/>
        <w:rPr>
          <w:rFonts w:cstheme="minorHAnsi"/>
          <w:bCs/>
          <w:spacing w:val="6"/>
          <w:sz w:val="24"/>
          <w:szCs w:val="24"/>
        </w:rPr>
      </w:pPr>
      <w:r w:rsidRPr="00675B32">
        <w:rPr>
          <w:rFonts w:cstheme="minorHAnsi"/>
          <w:bCs/>
          <w:spacing w:val="6"/>
          <w:sz w:val="24"/>
          <w:szCs w:val="24"/>
        </w:rPr>
        <w:t xml:space="preserve">IOK nie przewiduje skrócenia terminu naboru wniosków. </w:t>
      </w:r>
    </w:p>
    <w:p w14:paraId="01CC1190" w14:textId="77777777" w:rsidR="00252223" w:rsidRPr="00675B32" w:rsidRDefault="00252223" w:rsidP="00650D51">
      <w:pPr>
        <w:keepNext/>
        <w:spacing w:after="0" w:line="288" w:lineRule="auto"/>
        <w:rPr>
          <w:rFonts w:cstheme="minorHAnsi"/>
          <w:b/>
          <w:sz w:val="24"/>
          <w:szCs w:val="24"/>
        </w:rPr>
      </w:pPr>
    </w:p>
    <w:p w14:paraId="74EE39B0" w14:textId="77777777" w:rsidR="00A85908" w:rsidRPr="00675B32" w:rsidRDefault="00A85908" w:rsidP="00650D51">
      <w:pPr>
        <w:pBdr>
          <w:left w:val="single" w:sz="48" w:space="4" w:color="E36C0A"/>
        </w:pBdr>
        <w:spacing w:after="0" w:line="288" w:lineRule="auto"/>
        <w:ind w:left="284"/>
        <w:rPr>
          <w:rFonts w:cstheme="minorHAnsi"/>
          <w:b/>
          <w:bCs/>
          <w:sz w:val="24"/>
          <w:szCs w:val="24"/>
        </w:rPr>
      </w:pPr>
      <w:r w:rsidRPr="00675B32">
        <w:rPr>
          <w:rFonts w:cstheme="minorHAnsi"/>
          <w:b/>
          <w:bCs/>
          <w:sz w:val="24"/>
          <w:szCs w:val="24"/>
        </w:rPr>
        <w:t xml:space="preserve">Uwaga! </w:t>
      </w:r>
    </w:p>
    <w:p w14:paraId="7227F944" w14:textId="77777777" w:rsidR="00A85908" w:rsidRPr="00675B32" w:rsidRDefault="00A85908" w:rsidP="00650D51">
      <w:pPr>
        <w:pBdr>
          <w:left w:val="single" w:sz="48" w:space="4" w:color="E36C0A"/>
        </w:pBdr>
        <w:spacing w:after="0" w:line="288" w:lineRule="auto"/>
        <w:ind w:left="284"/>
        <w:rPr>
          <w:rFonts w:cstheme="minorHAnsi"/>
          <w:bCs/>
          <w:sz w:val="24"/>
          <w:szCs w:val="24"/>
        </w:rPr>
      </w:pPr>
      <w:r w:rsidRPr="00675B32">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Pr="00675B32" w:rsidRDefault="00A85908" w:rsidP="00650D51">
      <w:pPr>
        <w:tabs>
          <w:tab w:val="left" w:pos="1568"/>
        </w:tabs>
        <w:spacing w:after="0" w:line="288" w:lineRule="auto"/>
        <w:rPr>
          <w:rFonts w:cstheme="minorHAnsi"/>
          <w:spacing w:val="-4"/>
          <w:sz w:val="24"/>
          <w:szCs w:val="24"/>
        </w:rPr>
      </w:pPr>
    </w:p>
    <w:p w14:paraId="4A75BAC2" w14:textId="77777777" w:rsidR="00A85908" w:rsidRPr="00675B32" w:rsidRDefault="00A85908" w:rsidP="00650D51">
      <w:pPr>
        <w:tabs>
          <w:tab w:val="left" w:pos="1568"/>
        </w:tabs>
        <w:spacing w:before="120" w:after="240" w:line="288" w:lineRule="auto"/>
        <w:rPr>
          <w:rFonts w:cstheme="minorHAnsi"/>
          <w:b/>
          <w:bCs/>
          <w:sz w:val="24"/>
          <w:szCs w:val="24"/>
        </w:rPr>
      </w:pPr>
      <w:r w:rsidRPr="00675B32">
        <w:rPr>
          <w:rFonts w:cstheme="minorHAnsi"/>
          <w:bCs/>
          <w:sz w:val="24"/>
          <w:szCs w:val="24"/>
        </w:rPr>
        <w:t xml:space="preserve">Za wiążący termin złożenia wniosku uznaje się </w:t>
      </w:r>
      <w:r w:rsidRPr="00675B32">
        <w:rPr>
          <w:rFonts w:cstheme="minorHAnsi"/>
          <w:b/>
          <w:bCs/>
          <w:sz w:val="24"/>
          <w:szCs w:val="24"/>
        </w:rPr>
        <w:t>datę i godzinę widniejącą w polu Data zakończenia naboru w karcie Naboru</w:t>
      </w:r>
      <w:r w:rsidRPr="00675B32">
        <w:rPr>
          <w:rFonts w:cstheme="minorHAnsi"/>
          <w:bCs/>
          <w:sz w:val="24"/>
          <w:szCs w:val="24"/>
        </w:rPr>
        <w:t xml:space="preserve">. </w:t>
      </w:r>
    </w:p>
    <w:p w14:paraId="6C31D247" w14:textId="42F57AC5" w:rsidR="003F1953" w:rsidRPr="00675B32" w:rsidRDefault="00A85908" w:rsidP="00650D51">
      <w:pPr>
        <w:spacing w:before="120" w:after="120" w:line="288" w:lineRule="auto"/>
        <w:rPr>
          <w:rFonts w:cstheme="minorHAnsi"/>
          <w:sz w:val="24"/>
          <w:szCs w:val="24"/>
          <w:lang w:val="x-none"/>
        </w:rPr>
      </w:pPr>
      <w:r w:rsidRPr="00675B32">
        <w:rPr>
          <w:rFonts w:cstheme="minorHAnsi"/>
          <w:bCs/>
          <w:sz w:val="24"/>
          <w:szCs w:val="24"/>
        </w:rPr>
        <w:t>Jednocześnie, zgodnie z art. 8 ustawy z dnia 3 kwietnia 2020 r. o szczególnych rozwiązaniach wspierających realizację programów operacyjnych w związku z wystąpieniem COVID-19.</w:t>
      </w:r>
      <w:r w:rsidRPr="00675B32">
        <w:rPr>
          <w:rFonts w:eastAsia="Times New Roman" w:cstheme="minorHAnsi"/>
          <w:sz w:val="24"/>
          <w:szCs w:val="24"/>
          <w:lang w:eastAsia="pl-PL"/>
        </w:rPr>
        <w:t xml:space="preserve"> </w:t>
      </w:r>
      <w:r w:rsidRPr="00675B32">
        <w:rPr>
          <w:rFonts w:cstheme="minorHAnsi"/>
          <w:b/>
          <w:bCs/>
          <w:sz w:val="24"/>
          <w:szCs w:val="24"/>
        </w:rPr>
        <w:t>termin na złożenie wniosku zostanie zachowany, również w przypadku gdy wniosek wpłynie do WUP w Łodzi za pomocą generatora wniosków w ciągu 14 dni po upływ</w:t>
      </w:r>
      <w:r w:rsidR="00252223" w:rsidRPr="00675B32">
        <w:rPr>
          <w:rFonts w:cstheme="minorHAnsi"/>
          <w:b/>
          <w:bCs/>
          <w:sz w:val="24"/>
          <w:szCs w:val="24"/>
        </w:rPr>
        <w:t>ie terminu na jego złożenie tj</w:t>
      </w:r>
      <w:r w:rsidR="0030522C" w:rsidRPr="00675B32">
        <w:rPr>
          <w:rFonts w:cstheme="minorHAnsi"/>
          <w:b/>
          <w:bCs/>
          <w:sz w:val="24"/>
          <w:szCs w:val="24"/>
        </w:rPr>
        <w:t>.</w:t>
      </w:r>
      <w:r w:rsidR="003F1953" w:rsidRPr="00675B32">
        <w:rPr>
          <w:rFonts w:cstheme="minorHAnsi"/>
          <w:bCs/>
          <w:sz w:val="24"/>
          <w:szCs w:val="24"/>
        </w:rPr>
        <w:t xml:space="preserve"> </w:t>
      </w:r>
      <w:r w:rsidR="00BF3763" w:rsidRPr="00675B32">
        <w:rPr>
          <w:rFonts w:cstheme="minorHAnsi"/>
          <w:bCs/>
          <w:sz w:val="24"/>
          <w:szCs w:val="24"/>
        </w:rPr>
        <w:t>26</w:t>
      </w:r>
      <w:r w:rsidR="003F1953" w:rsidRPr="00675B32">
        <w:rPr>
          <w:rFonts w:cstheme="minorHAnsi"/>
          <w:bCs/>
          <w:sz w:val="24"/>
          <w:szCs w:val="24"/>
        </w:rPr>
        <w:t>.</w:t>
      </w:r>
      <w:r w:rsidR="00BF3763" w:rsidRPr="00675B32">
        <w:rPr>
          <w:rFonts w:cstheme="minorHAnsi"/>
          <w:bCs/>
          <w:sz w:val="24"/>
          <w:szCs w:val="24"/>
        </w:rPr>
        <w:t>04</w:t>
      </w:r>
      <w:r w:rsidR="005E29E7">
        <w:rPr>
          <w:rFonts w:cstheme="minorHAnsi"/>
          <w:bCs/>
          <w:sz w:val="24"/>
          <w:szCs w:val="24"/>
        </w:rPr>
        <w:t>.202</w:t>
      </w:r>
      <w:r w:rsidR="00BF3763" w:rsidRPr="00675B32">
        <w:rPr>
          <w:rFonts w:cstheme="minorHAnsi"/>
          <w:bCs/>
          <w:sz w:val="24"/>
          <w:szCs w:val="24"/>
        </w:rPr>
        <w:t>1</w:t>
      </w:r>
      <w:r w:rsidR="00BF6FD8" w:rsidRPr="00675B32">
        <w:rPr>
          <w:rFonts w:cstheme="minorHAnsi"/>
          <w:bCs/>
          <w:sz w:val="24"/>
          <w:szCs w:val="24"/>
        </w:rPr>
        <w:t xml:space="preserve"> r. po godz. 14.00 a dniem 10</w:t>
      </w:r>
      <w:r w:rsidR="003F1953" w:rsidRPr="00675B32">
        <w:rPr>
          <w:rFonts w:cstheme="minorHAnsi"/>
          <w:bCs/>
          <w:sz w:val="24"/>
          <w:szCs w:val="24"/>
        </w:rPr>
        <w:t>.</w:t>
      </w:r>
      <w:r w:rsidR="00BF3763" w:rsidRPr="00675B32">
        <w:rPr>
          <w:rFonts w:cstheme="minorHAnsi"/>
          <w:bCs/>
          <w:sz w:val="24"/>
          <w:szCs w:val="24"/>
        </w:rPr>
        <w:t>05</w:t>
      </w:r>
      <w:r w:rsidR="003F1953" w:rsidRPr="00675B32">
        <w:rPr>
          <w:rFonts w:cstheme="minorHAnsi"/>
          <w:bCs/>
          <w:sz w:val="24"/>
          <w:szCs w:val="24"/>
        </w:rPr>
        <w:t>.</w:t>
      </w:r>
      <w:r w:rsidR="00BF3763" w:rsidRPr="00675B32">
        <w:rPr>
          <w:rFonts w:cstheme="minorHAnsi"/>
          <w:bCs/>
          <w:sz w:val="24"/>
          <w:szCs w:val="24"/>
        </w:rPr>
        <w:t xml:space="preserve">2021 </w:t>
      </w:r>
      <w:r w:rsidR="003F1953" w:rsidRPr="00675B32">
        <w:rPr>
          <w:rFonts w:cstheme="minorHAnsi"/>
          <w:bCs/>
          <w:sz w:val="24"/>
          <w:szCs w:val="24"/>
        </w:rPr>
        <w:t>r. do godz. 14.00</w:t>
      </w:r>
      <w:r w:rsidR="003F1953" w:rsidRPr="00675B32">
        <w:rPr>
          <w:rFonts w:cstheme="minorHAnsi"/>
          <w:sz w:val="24"/>
          <w:szCs w:val="24"/>
          <w:lang w:val="x-none"/>
        </w:rPr>
        <w:t>.</w:t>
      </w:r>
    </w:p>
    <w:p w14:paraId="59E8E8EB" w14:textId="6784FFA7"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Na wnioskodawcy spoczywa obowiązek wykazania, w załączniku do wniosku, że uchybienie terminowi złożenia wniosku do dnia </w:t>
      </w:r>
      <w:r w:rsidR="00BF3763" w:rsidRPr="00675B32">
        <w:rPr>
          <w:rFonts w:cstheme="minorHAnsi"/>
          <w:bCs/>
          <w:sz w:val="24"/>
          <w:szCs w:val="24"/>
        </w:rPr>
        <w:t>26</w:t>
      </w:r>
      <w:r w:rsidRPr="00675B32">
        <w:rPr>
          <w:rFonts w:cstheme="minorHAnsi"/>
          <w:bCs/>
          <w:sz w:val="24"/>
          <w:szCs w:val="24"/>
        </w:rPr>
        <w:t>.</w:t>
      </w:r>
      <w:r w:rsidR="00BF3763" w:rsidRPr="00675B32">
        <w:rPr>
          <w:rFonts w:cstheme="minorHAnsi"/>
          <w:bCs/>
          <w:sz w:val="24"/>
          <w:szCs w:val="24"/>
        </w:rPr>
        <w:t>04</w:t>
      </w:r>
      <w:r w:rsidRPr="00675B32">
        <w:rPr>
          <w:rFonts w:cstheme="minorHAnsi"/>
          <w:bCs/>
          <w:sz w:val="24"/>
          <w:szCs w:val="24"/>
        </w:rPr>
        <w:t>.202</w:t>
      </w:r>
      <w:r w:rsidR="00BF6FD8" w:rsidRPr="00675B32">
        <w:rPr>
          <w:rFonts w:cstheme="minorHAnsi"/>
          <w:bCs/>
          <w:sz w:val="24"/>
          <w:szCs w:val="24"/>
        </w:rPr>
        <w:t>1</w:t>
      </w:r>
      <w:r w:rsidRPr="00675B32">
        <w:rPr>
          <w:rFonts w:cstheme="minorHAnsi"/>
          <w:bCs/>
          <w:sz w:val="24"/>
          <w:szCs w:val="24"/>
        </w:rPr>
        <w:t xml:space="preserve"> r. do godz.14.00 </w:t>
      </w:r>
      <w:r w:rsidR="000B15D3" w:rsidRPr="00675B32">
        <w:rPr>
          <w:rFonts w:cstheme="minorHAnsi"/>
          <w:bCs/>
          <w:sz w:val="24"/>
          <w:szCs w:val="24"/>
        </w:rPr>
        <w:t xml:space="preserve"> </w:t>
      </w:r>
      <w:r w:rsidRPr="00675B32">
        <w:rPr>
          <w:rFonts w:cstheme="minorHAnsi"/>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Ocena okoliczności, które spowodowały uchybienie terminowi leży w gestii IOK. </w:t>
      </w:r>
    </w:p>
    <w:p w14:paraId="41EF3603" w14:textId="4AE76CA0" w:rsidR="00A85908" w:rsidRPr="00675B32" w:rsidRDefault="00A85908" w:rsidP="00650D51">
      <w:pPr>
        <w:spacing w:after="0" w:line="288" w:lineRule="auto"/>
        <w:rPr>
          <w:rFonts w:cstheme="minorHAnsi"/>
          <w:bCs/>
          <w:sz w:val="24"/>
          <w:szCs w:val="24"/>
        </w:rPr>
      </w:pPr>
      <w:r w:rsidRPr="00675B32">
        <w:rPr>
          <w:rFonts w:cstheme="minorHAnsi"/>
          <w:bCs/>
          <w:sz w:val="24"/>
          <w:szCs w:val="24"/>
        </w:rPr>
        <w:t xml:space="preserve">Wniosek złożony za pomocą generatora wniosków pomiędzy dniem </w:t>
      </w:r>
      <w:r w:rsidR="00BF3763" w:rsidRPr="00675B32">
        <w:rPr>
          <w:rFonts w:cstheme="minorHAnsi"/>
          <w:bCs/>
          <w:sz w:val="24"/>
          <w:szCs w:val="24"/>
        </w:rPr>
        <w:t>26</w:t>
      </w:r>
      <w:r w:rsidRPr="00675B32">
        <w:rPr>
          <w:rFonts w:cstheme="minorHAnsi"/>
          <w:bCs/>
          <w:sz w:val="24"/>
          <w:szCs w:val="24"/>
        </w:rPr>
        <w:t>.</w:t>
      </w:r>
      <w:r w:rsidR="00BF3763" w:rsidRPr="00675B32">
        <w:rPr>
          <w:rFonts w:cstheme="minorHAnsi"/>
          <w:bCs/>
          <w:sz w:val="24"/>
          <w:szCs w:val="24"/>
        </w:rPr>
        <w:t>04</w:t>
      </w:r>
      <w:r w:rsidRPr="00675B32">
        <w:rPr>
          <w:rFonts w:cstheme="minorHAnsi"/>
          <w:bCs/>
          <w:sz w:val="24"/>
          <w:szCs w:val="24"/>
        </w:rPr>
        <w:t>.</w:t>
      </w:r>
      <w:r w:rsidR="00BF3763" w:rsidRPr="00675B32">
        <w:rPr>
          <w:rFonts w:cstheme="minorHAnsi"/>
          <w:bCs/>
          <w:sz w:val="24"/>
          <w:szCs w:val="24"/>
        </w:rPr>
        <w:t xml:space="preserve">2021 </w:t>
      </w:r>
      <w:r w:rsidRPr="00675B32">
        <w:rPr>
          <w:rFonts w:cstheme="minorHAnsi"/>
          <w:bCs/>
          <w:sz w:val="24"/>
          <w:szCs w:val="24"/>
        </w:rPr>
        <w:t xml:space="preserve">r. po godz. 14.00 a dniem </w:t>
      </w:r>
      <w:r w:rsidR="00BF3763" w:rsidRPr="00675B32">
        <w:rPr>
          <w:rFonts w:cstheme="minorHAnsi"/>
          <w:bCs/>
          <w:sz w:val="24"/>
          <w:szCs w:val="24"/>
        </w:rPr>
        <w:t>1</w:t>
      </w:r>
      <w:r w:rsidR="00BF6FD8" w:rsidRPr="00675B32">
        <w:rPr>
          <w:rFonts w:cstheme="minorHAnsi"/>
          <w:bCs/>
          <w:sz w:val="24"/>
          <w:szCs w:val="24"/>
        </w:rPr>
        <w:t>0</w:t>
      </w:r>
      <w:r w:rsidRPr="00675B32">
        <w:rPr>
          <w:rFonts w:cstheme="minorHAnsi"/>
          <w:bCs/>
          <w:sz w:val="24"/>
          <w:szCs w:val="24"/>
        </w:rPr>
        <w:t>.</w:t>
      </w:r>
      <w:r w:rsidR="00BF3763" w:rsidRPr="00675B32">
        <w:rPr>
          <w:rFonts w:cstheme="minorHAnsi"/>
          <w:bCs/>
          <w:sz w:val="24"/>
          <w:szCs w:val="24"/>
        </w:rPr>
        <w:t>05</w:t>
      </w:r>
      <w:r w:rsidR="000B15D3" w:rsidRPr="00675B32">
        <w:rPr>
          <w:rFonts w:cstheme="minorHAnsi"/>
          <w:bCs/>
          <w:sz w:val="24"/>
          <w:szCs w:val="24"/>
        </w:rPr>
        <w:t>.</w:t>
      </w:r>
      <w:r w:rsidR="00BF3763" w:rsidRPr="00675B32">
        <w:rPr>
          <w:rFonts w:cstheme="minorHAnsi"/>
          <w:bCs/>
          <w:sz w:val="24"/>
          <w:szCs w:val="24"/>
        </w:rPr>
        <w:t xml:space="preserve">2021 </w:t>
      </w:r>
      <w:r w:rsidR="000B15D3" w:rsidRPr="00675B32">
        <w:rPr>
          <w:rFonts w:cstheme="minorHAnsi"/>
          <w:bCs/>
          <w:sz w:val="24"/>
          <w:szCs w:val="24"/>
        </w:rPr>
        <w:t xml:space="preserve">r. do godz. 14.00 </w:t>
      </w:r>
      <w:r w:rsidRPr="00675B32">
        <w:rPr>
          <w:rFonts w:cstheme="minorHAnsi"/>
          <w:bCs/>
          <w:sz w:val="24"/>
          <w:szCs w:val="24"/>
        </w:rPr>
        <w:t xml:space="preserve">bez wymaganego załącznika wyjaśniającego powód  nie złożenia wniosku w pierwotnym terminie nie będzie podlegał rozpatrzeniu. </w:t>
      </w:r>
    </w:p>
    <w:p w14:paraId="10F7EF47" w14:textId="77777777"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650D51" w:rsidRDefault="00A85908" w:rsidP="00650D51">
      <w:pPr>
        <w:spacing w:before="120" w:after="120" w:line="288" w:lineRule="auto"/>
        <w:rPr>
          <w:rFonts w:cstheme="minorHAnsi"/>
          <w:bCs/>
          <w:sz w:val="24"/>
          <w:szCs w:val="24"/>
        </w:rPr>
      </w:pPr>
      <w:r w:rsidRPr="00675B32">
        <w:rPr>
          <w:rFonts w:cstheme="minorHAnsi"/>
          <w:bCs/>
          <w:sz w:val="24"/>
          <w:szCs w:val="24"/>
        </w:rPr>
        <w:t>W powyższych sytuacjach wnioskodawca zostanie poinformowany pisemnie</w:t>
      </w:r>
      <w:r w:rsidRPr="00650D51">
        <w:rPr>
          <w:rFonts w:cstheme="minorHAnsi"/>
          <w:bCs/>
          <w:sz w:val="24"/>
          <w:szCs w:val="24"/>
        </w:rPr>
        <w:t xml:space="preserve"> o pozostawieniu jego wniosku bez rozpatrzenia, a w konsekwencji nieskierowaniu projektu do oceny. </w:t>
      </w:r>
    </w:p>
    <w:p w14:paraId="1A73B567" w14:textId="7D2C82A6" w:rsidR="00A85908" w:rsidRPr="00650D51" w:rsidRDefault="00A85908" w:rsidP="00650D51">
      <w:pPr>
        <w:tabs>
          <w:tab w:val="left" w:pos="1568"/>
        </w:tabs>
        <w:spacing w:after="0" w:line="288" w:lineRule="auto"/>
        <w:rPr>
          <w:rFonts w:cstheme="minorHAnsi"/>
          <w:spacing w:val="-4"/>
          <w:sz w:val="24"/>
          <w:szCs w:val="24"/>
        </w:rPr>
      </w:pPr>
      <w:r w:rsidRPr="00650D51">
        <w:rPr>
          <w:rFonts w:cstheme="minorHAnsi"/>
          <w:spacing w:val="-4"/>
          <w:sz w:val="24"/>
          <w:szCs w:val="24"/>
        </w:rPr>
        <w:t>Po upływie terminu naboru wniosków , nabór w generatorze wniosków zostanie automatycznie zamknięty. Nie będzie zate</w:t>
      </w:r>
      <w:r w:rsidR="003F1953" w:rsidRPr="00650D51">
        <w:rPr>
          <w:rFonts w:cstheme="minorHAnsi"/>
          <w:spacing w:val="-4"/>
          <w:sz w:val="24"/>
          <w:szCs w:val="24"/>
        </w:rPr>
        <w:t>m możliwości złożenia do IOK</w:t>
      </w:r>
      <w:r w:rsidRPr="00650D51">
        <w:rPr>
          <w:rFonts w:cstheme="minorHAnsi"/>
          <w:spacing w:val="-4"/>
          <w:sz w:val="24"/>
          <w:szCs w:val="24"/>
        </w:rPr>
        <w:t xml:space="preserve"> wniosku o dofinansowanie, który został przez wnioskodawcę przygotowany w okresie trwania naboru, ale nie został w terminie przesłany do IOK.</w:t>
      </w:r>
    </w:p>
    <w:p w14:paraId="6402EE02" w14:textId="77777777" w:rsidR="00A85908" w:rsidRPr="00650D51" w:rsidRDefault="00A85908" w:rsidP="00650D51">
      <w:pPr>
        <w:tabs>
          <w:tab w:val="left" w:pos="1568"/>
        </w:tabs>
        <w:spacing w:after="0" w:line="288" w:lineRule="auto"/>
        <w:rPr>
          <w:rFonts w:cstheme="minorHAnsi"/>
          <w:b/>
          <w:bCs/>
          <w:sz w:val="24"/>
          <w:szCs w:val="24"/>
        </w:rPr>
      </w:pPr>
    </w:p>
    <w:p w14:paraId="5F71A867" w14:textId="15B168F8" w:rsidR="00A85908" w:rsidRPr="00650D51" w:rsidRDefault="00A85908" w:rsidP="00650D51">
      <w:pPr>
        <w:tabs>
          <w:tab w:val="left" w:pos="1568"/>
        </w:tabs>
        <w:spacing w:after="0" w:line="288" w:lineRule="auto"/>
        <w:rPr>
          <w:rFonts w:cstheme="minorHAnsi"/>
          <w:spacing w:val="-4"/>
          <w:sz w:val="24"/>
          <w:szCs w:val="24"/>
        </w:rPr>
      </w:pPr>
      <w:r w:rsidRPr="00650D51">
        <w:rPr>
          <w:rFonts w:cstheme="minorHAnsi"/>
          <w:b/>
          <w:bCs/>
          <w:sz w:val="24"/>
          <w:szCs w:val="24"/>
        </w:rPr>
        <w:t xml:space="preserve">Wraz z wnioskiem nie należy składać żadnych załączników, z wyjątkiem ww. wyjaśnienia </w:t>
      </w:r>
      <w:r w:rsidR="00155225">
        <w:rPr>
          <w:rFonts w:cstheme="minorHAnsi"/>
          <w:b/>
          <w:bCs/>
          <w:sz w:val="24"/>
          <w:szCs w:val="24"/>
        </w:rPr>
        <w:t xml:space="preserve">dotyczącego </w:t>
      </w:r>
      <w:r w:rsidRPr="00650D51">
        <w:rPr>
          <w:rFonts w:cstheme="minorHAnsi"/>
          <w:b/>
          <w:bCs/>
          <w:sz w:val="24"/>
          <w:szCs w:val="24"/>
        </w:rPr>
        <w:t>złożenia wniosku po terminie. Inne załączniki nie będą przedmiotem oceny.</w:t>
      </w:r>
    </w:p>
    <w:p w14:paraId="265663EB" w14:textId="77777777" w:rsidR="00A85908" w:rsidRPr="00650D51" w:rsidRDefault="00A85908" w:rsidP="00650D51">
      <w:pPr>
        <w:tabs>
          <w:tab w:val="left" w:pos="1568"/>
        </w:tabs>
        <w:spacing w:after="0" w:line="288" w:lineRule="auto"/>
        <w:rPr>
          <w:rFonts w:cstheme="minorHAnsi"/>
          <w:spacing w:val="-4"/>
          <w:sz w:val="24"/>
          <w:szCs w:val="24"/>
        </w:rPr>
      </w:pPr>
    </w:p>
    <w:p w14:paraId="5B43E272" w14:textId="0099B8B0" w:rsidR="00A85908" w:rsidRPr="00650D51" w:rsidRDefault="00A85908" w:rsidP="00650D51">
      <w:pPr>
        <w:tabs>
          <w:tab w:val="left" w:pos="1568"/>
        </w:tabs>
        <w:spacing w:after="360" w:line="288" w:lineRule="auto"/>
        <w:rPr>
          <w:rFonts w:cstheme="minorHAnsi"/>
          <w:sz w:val="24"/>
          <w:szCs w:val="24"/>
        </w:rPr>
      </w:pPr>
      <w:r w:rsidRPr="00650D51">
        <w:rPr>
          <w:rFonts w:cstheme="minorHAnsi"/>
          <w:spacing w:val="-4"/>
          <w:sz w:val="24"/>
          <w:szCs w:val="24"/>
        </w:rPr>
        <w:t>Wnioskodawcy</w:t>
      </w:r>
      <w:r w:rsidRPr="00650D51">
        <w:rPr>
          <w:rFonts w:cstheme="minorHAnsi"/>
          <w:spacing w:val="35"/>
          <w:sz w:val="24"/>
          <w:szCs w:val="24"/>
        </w:rPr>
        <w:t xml:space="preserve"> </w:t>
      </w:r>
      <w:r w:rsidRPr="00650D51">
        <w:rPr>
          <w:rFonts w:cstheme="minorHAnsi"/>
          <w:sz w:val="24"/>
          <w:szCs w:val="24"/>
        </w:rPr>
        <w:t>pr</w:t>
      </w:r>
      <w:r w:rsidRPr="00650D51">
        <w:rPr>
          <w:rFonts w:cstheme="minorHAnsi"/>
          <w:spacing w:val="-3"/>
          <w:sz w:val="24"/>
          <w:szCs w:val="24"/>
        </w:rPr>
        <w:t>zy</w:t>
      </w:r>
      <w:r w:rsidRPr="00650D51">
        <w:rPr>
          <w:rFonts w:cstheme="minorHAnsi"/>
          <w:sz w:val="24"/>
          <w:szCs w:val="24"/>
        </w:rPr>
        <w:t>s</w:t>
      </w:r>
      <w:r w:rsidRPr="00650D51">
        <w:rPr>
          <w:rFonts w:cstheme="minorHAnsi"/>
          <w:spacing w:val="-2"/>
          <w:sz w:val="24"/>
          <w:szCs w:val="24"/>
        </w:rPr>
        <w:t>ł</w:t>
      </w:r>
      <w:r w:rsidRPr="00650D51">
        <w:rPr>
          <w:rFonts w:cstheme="minorHAnsi"/>
          <w:sz w:val="24"/>
          <w:szCs w:val="24"/>
        </w:rPr>
        <w:t>u</w:t>
      </w:r>
      <w:r w:rsidRPr="00650D51">
        <w:rPr>
          <w:rFonts w:cstheme="minorHAnsi"/>
          <w:spacing w:val="2"/>
          <w:sz w:val="24"/>
          <w:szCs w:val="24"/>
        </w:rPr>
        <w:t>g</w:t>
      </w:r>
      <w:r w:rsidRPr="00650D51">
        <w:rPr>
          <w:rFonts w:cstheme="minorHAnsi"/>
          <w:sz w:val="24"/>
          <w:szCs w:val="24"/>
        </w:rPr>
        <w:t>u</w:t>
      </w:r>
      <w:r w:rsidRPr="00650D51">
        <w:rPr>
          <w:rFonts w:cstheme="minorHAnsi"/>
          <w:spacing w:val="1"/>
          <w:sz w:val="24"/>
          <w:szCs w:val="24"/>
        </w:rPr>
        <w:t>j</w:t>
      </w:r>
      <w:r w:rsidRPr="00650D51">
        <w:rPr>
          <w:rFonts w:cstheme="minorHAnsi"/>
          <w:sz w:val="24"/>
          <w:szCs w:val="24"/>
        </w:rPr>
        <w:t>e</w:t>
      </w:r>
      <w:r w:rsidRPr="00650D51">
        <w:rPr>
          <w:rFonts w:cstheme="minorHAnsi"/>
          <w:spacing w:val="34"/>
          <w:sz w:val="24"/>
          <w:szCs w:val="24"/>
        </w:rPr>
        <w:t xml:space="preserve"> </w:t>
      </w:r>
      <w:r w:rsidRPr="00650D51">
        <w:rPr>
          <w:rFonts w:cstheme="minorHAnsi"/>
          <w:spacing w:val="-3"/>
          <w:sz w:val="24"/>
          <w:szCs w:val="24"/>
        </w:rPr>
        <w:t>p</w:t>
      </w:r>
      <w:r w:rsidRPr="00650D51">
        <w:rPr>
          <w:rFonts w:cstheme="minorHAnsi"/>
          <w:sz w:val="24"/>
          <w:szCs w:val="24"/>
        </w:rPr>
        <w:t>ra</w:t>
      </w:r>
      <w:r w:rsidRPr="00650D51">
        <w:rPr>
          <w:rFonts w:cstheme="minorHAnsi"/>
          <w:spacing w:val="-4"/>
          <w:sz w:val="24"/>
          <w:szCs w:val="24"/>
        </w:rPr>
        <w:t>w</w:t>
      </w:r>
      <w:r w:rsidRPr="00650D51">
        <w:rPr>
          <w:rFonts w:cstheme="minorHAnsi"/>
          <w:sz w:val="24"/>
          <w:szCs w:val="24"/>
        </w:rPr>
        <w:t>o</w:t>
      </w:r>
      <w:r w:rsidRPr="00650D51">
        <w:rPr>
          <w:rFonts w:cstheme="minorHAnsi"/>
          <w:spacing w:val="34"/>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s</w:t>
      </w:r>
      <w:r w:rsidRPr="00650D51">
        <w:rPr>
          <w:rFonts w:cstheme="minorHAnsi"/>
          <w:spacing w:val="1"/>
          <w:sz w:val="24"/>
          <w:szCs w:val="24"/>
        </w:rPr>
        <w:t>t</w:t>
      </w:r>
      <w:r w:rsidRPr="00650D51">
        <w:rPr>
          <w:rFonts w:cstheme="minorHAnsi"/>
          <w:sz w:val="24"/>
          <w:szCs w:val="24"/>
        </w:rPr>
        <w:t>ąp</w:t>
      </w:r>
      <w:r w:rsidRPr="00650D51">
        <w:rPr>
          <w:rFonts w:cstheme="minorHAnsi"/>
          <w:spacing w:val="-2"/>
          <w:sz w:val="24"/>
          <w:szCs w:val="24"/>
        </w:rPr>
        <w:t>i</w:t>
      </w:r>
      <w:r w:rsidRPr="00650D51">
        <w:rPr>
          <w:rFonts w:cstheme="minorHAnsi"/>
          <w:sz w:val="24"/>
          <w:szCs w:val="24"/>
        </w:rPr>
        <w:t>en</w:t>
      </w:r>
      <w:r w:rsidRPr="00650D51">
        <w:rPr>
          <w:rFonts w:cstheme="minorHAnsi"/>
          <w:spacing w:val="-2"/>
          <w:sz w:val="24"/>
          <w:szCs w:val="24"/>
        </w:rPr>
        <w:t>i</w:t>
      </w:r>
      <w:r w:rsidRPr="00650D51">
        <w:rPr>
          <w:rFonts w:cstheme="minorHAnsi"/>
          <w:sz w:val="24"/>
          <w:szCs w:val="24"/>
        </w:rPr>
        <w:t>a</w:t>
      </w:r>
      <w:r w:rsidRPr="00650D51">
        <w:rPr>
          <w:rFonts w:cstheme="minorHAnsi"/>
          <w:spacing w:val="35"/>
          <w:sz w:val="24"/>
          <w:szCs w:val="24"/>
        </w:rPr>
        <w:t xml:space="preserve"> </w:t>
      </w:r>
      <w:r w:rsidRPr="00650D51">
        <w:rPr>
          <w:rFonts w:cstheme="minorHAnsi"/>
          <w:sz w:val="24"/>
          <w:szCs w:val="24"/>
        </w:rPr>
        <w:t>do</w:t>
      </w:r>
      <w:r w:rsidRPr="00650D51">
        <w:rPr>
          <w:rFonts w:cstheme="minorHAnsi"/>
          <w:spacing w:val="34"/>
          <w:sz w:val="24"/>
          <w:szCs w:val="24"/>
        </w:rPr>
        <w:t xml:space="preserve"> </w:t>
      </w:r>
      <w:r w:rsidRPr="00650D51">
        <w:rPr>
          <w:rFonts w:cstheme="minorHAnsi"/>
          <w:spacing w:val="-2"/>
          <w:sz w:val="24"/>
          <w:szCs w:val="24"/>
        </w:rPr>
        <w:t>IOK</w:t>
      </w:r>
      <w:r w:rsidRPr="00650D51">
        <w:rPr>
          <w:rFonts w:cstheme="minorHAnsi"/>
          <w:spacing w:val="1"/>
          <w:sz w:val="24"/>
          <w:szCs w:val="24"/>
        </w:rPr>
        <w:t xml:space="preserve"> </w:t>
      </w:r>
      <w:r w:rsidRPr="00650D51">
        <w:rPr>
          <w:rFonts w:cstheme="minorHAnsi"/>
          <w:sz w:val="24"/>
          <w:szCs w:val="24"/>
        </w:rPr>
        <w:t>o</w:t>
      </w:r>
      <w:r w:rsidRPr="00650D51">
        <w:rPr>
          <w:rFonts w:cstheme="minorHAnsi"/>
          <w:spacing w:val="32"/>
          <w:sz w:val="24"/>
          <w:szCs w:val="24"/>
        </w:rPr>
        <w:t xml:space="preserve"> </w:t>
      </w:r>
      <w:r w:rsidRPr="00650D51">
        <w:rPr>
          <w:rFonts w:cstheme="minorHAnsi"/>
          <w:spacing w:val="-4"/>
          <w:sz w:val="24"/>
          <w:szCs w:val="24"/>
        </w:rPr>
        <w:t>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34"/>
          <w:sz w:val="24"/>
          <w:szCs w:val="24"/>
        </w:rPr>
        <w:t xml:space="preserve"> </w:t>
      </w:r>
      <w:r w:rsidRPr="00650D51">
        <w:rPr>
          <w:rFonts w:cstheme="minorHAnsi"/>
          <w:spacing w:val="-3"/>
          <w:sz w:val="24"/>
          <w:szCs w:val="24"/>
        </w:rPr>
        <w:t>z</w:t>
      </w:r>
      <w:r w:rsidRPr="00650D51">
        <w:rPr>
          <w:rFonts w:cstheme="minorHAnsi"/>
          <w:spacing w:val="-2"/>
          <w:sz w:val="24"/>
          <w:szCs w:val="24"/>
        </w:rPr>
        <w:t>ł</w:t>
      </w:r>
      <w:r w:rsidRPr="00650D51">
        <w:rPr>
          <w:rFonts w:cstheme="minorHAnsi"/>
          <w:spacing w:val="2"/>
          <w:sz w:val="24"/>
          <w:szCs w:val="24"/>
        </w:rPr>
        <w:t>o</w:t>
      </w:r>
      <w:r w:rsidRPr="00650D51">
        <w:rPr>
          <w:rFonts w:cstheme="minorHAnsi"/>
          <w:spacing w:val="-3"/>
          <w:sz w:val="24"/>
          <w:szCs w:val="24"/>
        </w:rPr>
        <w:t>ż</w:t>
      </w:r>
      <w:r w:rsidRPr="00650D51">
        <w:rPr>
          <w:rFonts w:cstheme="minorHAnsi"/>
          <w:sz w:val="24"/>
          <w:szCs w:val="24"/>
        </w:rPr>
        <w:t>one</w:t>
      </w:r>
      <w:r w:rsidRPr="00650D51">
        <w:rPr>
          <w:rFonts w:cstheme="minorHAnsi"/>
          <w:spacing w:val="2"/>
          <w:sz w:val="24"/>
          <w:szCs w:val="24"/>
        </w:rPr>
        <w:t>g</w:t>
      </w:r>
      <w:r w:rsidRPr="00650D51">
        <w:rPr>
          <w:rFonts w:cstheme="minorHAnsi"/>
          <w:sz w:val="24"/>
          <w:szCs w:val="24"/>
        </w:rPr>
        <w:t>o pr</w:t>
      </w:r>
      <w:r w:rsidRPr="00650D51">
        <w:rPr>
          <w:rFonts w:cstheme="minorHAnsi"/>
          <w:spacing w:val="-3"/>
          <w:sz w:val="24"/>
          <w:szCs w:val="24"/>
        </w:rPr>
        <w:t>z</w:t>
      </w:r>
      <w:r w:rsidRPr="00650D51">
        <w:rPr>
          <w:rFonts w:cstheme="minorHAnsi"/>
          <w:sz w:val="24"/>
          <w:szCs w:val="24"/>
        </w:rPr>
        <w:t>ez</w:t>
      </w:r>
      <w:r w:rsidRPr="00650D51">
        <w:rPr>
          <w:rFonts w:cstheme="minorHAnsi"/>
          <w:spacing w:val="14"/>
          <w:sz w:val="24"/>
          <w:szCs w:val="24"/>
        </w:rPr>
        <w:t xml:space="preserve"> </w:t>
      </w:r>
      <w:r w:rsidRPr="00650D51">
        <w:rPr>
          <w:rFonts w:cstheme="minorHAnsi"/>
          <w:sz w:val="24"/>
          <w:szCs w:val="24"/>
        </w:rPr>
        <w:t>s</w:t>
      </w:r>
      <w:r w:rsidRPr="00650D51">
        <w:rPr>
          <w:rFonts w:cstheme="minorHAnsi"/>
          <w:spacing w:val="-2"/>
          <w:sz w:val="24"/>
          <w:szCs w:val="24"/>
        </w:rPr>
        <w:t>i</w:t>
      </w:r>
      <w:r w:rsidRPr="00650D51">
        <w:rPr>
          <w:rFonts w:cstheme="minorHAnsi"/>
          <w:sz w:val="24"/>
          <w:szCs w:val="24"/>
        </w:rPr>
        <w:t>eb</w:t>
      </w:r>
      <w:r w:rsidRPr="00650D51">
        <w:rPr>
          <w:rFonts w:cstheme="minorHAnsi"/>
          <w:spacing w:val="-2"/>
          <w:sz w:val="24"/>
          <w:szCs w:val="24"/>
        </w:rPr>
        <w:t>i</w:t>
      </w:r>
      <w:r w:rsidRPr="00650D51">
        <w:rPr>
          <w:rFonts w:cstheme="minorHAnsi"/>
          <w:sz w:val="24"/>
          <w:szCs w:val="24"/>
        </w:rPr>
        <w:t>e</w:t>
      </w:r>
      <w:r w:rsidRPr="00650D51">
        <w:rPr>
          <w:rFonts w:cstheme="minorHAnsi"/>
          <w:spacing w:val="20"/>
          <w:sz w:val="24"/>
          <w:szCs w:val="24"/>
        </w:rPr>
        <w:t xml:space="preserve"> </w:t>
      </w:r>
      <w:r w:rsidRPr="00650D51">
        <w:rPr>
          <w:rFonts w:cstheme="minorHAnsi"/>
          <w:spacing w:val="-4"/>
          <w:sz w:val="24"/>
          <w:szCs w:val="24"/>
        </w:rPr>
        <w:t>w</w:t>
      </w:r>
      <w:r w:rsidRPr="00650D51">
        <w:rPr>
          <w:rFonts w:cstheme="minorHAnsi"/>
          <w:spacing w:val="2"/>
          <w:sz w:val="24"/>
          <w:szCs w:val="24"/>
        </w:rPr>
        <w:t>n</w:t>
      </w:r>
      <w:r w:rsidRPr="00650D51">
        <w:rPr>
          <w:rFonts w:cstheme="minorHAnsi"/>
          <w:spacing w:val="-2"/>
          <w:sz w:val="24"/>
          <w:szCs w:val="24"/>
        </w:rPr>
        <w:t>i</w:t>
      </w:r>
      <w:r w:rsidRPr="00650D51">
        <w:rPr>
          <w:rFonts w:cstheme="minorHAnsi"/>
          <w:sz w:val="24"/>
          <w:szCs w:val="24"/>
        </w:rPr>
        <w:t>os</w:t>
      </w:r>
      <w:r w:rsidRPr="00650D51">
        <w:rPr>
          <w:rFonts w:cstheme="minorHAnsi"/>
          <w:spacing w:val="2"/>
          <w:sz w:val="24"/>
          <w:szCs w:val="24"/>
        </w:rPr>
        <w:t>k</w:t>
      </w:r>
      <w:r w:rsidRPr="00650D51">
        <w:rPr>
          <w:rFonts w:cstheme="minorHAnsi"/>
          <w:sz w:val="24"/>
          <w:szCs w:val="24"/>
        </w:rPr>
        <w:t>u</w:t>
      </w:r>
      <w:r w:rsidRPr="00650D51">
        <w:rPr>
          <w:rFonts w:cstheme="minorHAnsi"/>
          <w:spacing w:val="17"/>
          <w:sz w:val="24"/>
          <w:szCs w:val="24"/>
        </w:rPr>
        <w:t xml:space="preserve"> </w:t>
      </w:r>
      <w:r w:rsidRPr="00650D51">
        <w:rPr>
          <w:rFonts w:cstheme="minorHAnsi"/>
          <w:sz w:val="24"/>
          <w:szCs w:val="24"/>
        </w:rPr>
        <w:t>o</w:t>
      </w:r>
      <w:r w:rsidRPr="00650D51">
        <w:rPr>
          <w:rFonts w:cstheme="minorHAnsi"/>
          <w:spacing w:val="15"/>
          <w:sz w:val="24"/>
          <w:szCs w:val="24"/>
        </w:rPr>
        <w:t xml:space="preserve"> </w:t>
      </w:r>
      <w:r w:rsidRPr="00650D51">
        <w:rPr>
          <w:rFonts w:cstheme="minorHAnsi"/>
          <w:sz w:val="24"/>
          <w:szCs w:val="24"/>
        </w:rPr>
        <w:t>d</w:t>
      </w:r>
      <w:r w:rsidRPr="00650D51">
        <w:rPr>
          <w:rFonts w:cstheme="minorHAnsi"/>
          <w:spacing w:val="-3"/>
          <w:sz w:val="24"/>
          <w:szCs w:val="24"/>
        </w:rPr>
        <w:t>o</w:t>
      </w:r>
      <w:r w:rsidRPr="00650D51">
        <w:rPr>
          <w:rFonts w:cstheme="minorHAnsi"/>
          <w:spacing w:val="3"/>
          <w:sz w:val="24"/>
          <w:szCs w:val="24"/>
        </w:rPr>
        <w:t>f</w:t>
      </w:r>
      <w:r w:rsidRPr="00650D51">
        <w:rPr>
          <w:rFonts w:cstheme="minorHAnsi"/>
          <w:spacing w:val="-2"/>
          <w:sz w:val="24"/>
          <w:szCs w:val="24"/>
        </w:rPr>
        <w:t>i</w:t>
      </w:r>
      <w:r w:rsidRPr="00650D51">
        <w:rPr>
          <w:rFonts w:cstheme="minorHAnsi"/>
          <w:sz w:val="24"/>
          <w:szCs w:val="24"/>
        </w:rPr>
        <w:t>nanso</w:t>
      </w:r>
      <w:r w:rsidRPr="00650D51">
        <w:rPr>
          <w:rFonts w:cstheme="minorHAnsi"/>
          <w:spacing w:val="-4"/>
          <w:sz w:val="24"/>
          <w:szCs w:val="24"/>
        </w:rPr>
        <w:t>w</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54"/>
          <w:sz w:val="24"/>
          <w:szCs w:val="24"/>
        </w:rPr>
        <w:t xml:space="preserve"> </w:t>
      </w:r>
      <w:r w:rsidRPr="00650D51">
        <w:rPr>
          <w:rFonts w:cstheme="minorHAnsi"/>
          <w:sz w:val="24"/>
          <w:szCs w:val="24"/>
        </w:rPr>
        <w:t>Aby</w:t>
      </w:r>
      <w:r w:rsidRPr="00650D51">
        <w:rPr>
          <w:rFonts w:cstheme="minorHAnsi"/>
          <w:spacing w:val="2"/>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ać</w:t>
      </w:r>
      <w:r w:rsidRPr="00650D51">
        <w:rPr>
          <w:rFonts w:cstheme="minorHAnsi"/>
          <w:spacing w:val="2"/>
          <w:sz w:val="24"/>
          <w:szCs w:val="24"/>
        </w:rPr>
        <w:t xml:space="preserve"> </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ose</w:t>
      </w:r>
      <w:r w:rsidRPr="00650D51">
        <w:rPr>
          <w:rFonts w:cstheme="minorHAnsi"/>
          <w:spacing w:val="2"/>
          <w:sz w:val="24"/>
          <w:szCs w:val="24"/>
        </w:rPr>
        <w:t>k</w:t>
      </w:r>
      <w:r w:rsidRPr="00650D51">
        <w:rPr>
          <w:rFonts w:cstheme="minorHAnsi"/>
          <w:sz w:val="24"/>
          <w:szCs w:val="24"/>
        </w:rPr>
        <w:t>,</w:t>
      </w:r>
      <w:r w:rsidRPr="00650D51">
        <w:rPr>
          <w:rFonts w:cstheme="minorHAnsi"/>
          <w:spacing w:val="2"/>
          <w:sz w:val="24"/>
          <w:szCs w:val="24"/>
        </w:rPr>
        <w:t xml:space="preserve"> </w:t>
      </w:r>
      <w:r w:rsidRPr="00650D51">
        <w:rPr>
          <w:rFonts w:cstheme="minorHAnsi"/>
          <w:sz w:val="24"/>
          <w:szCs w:val="24"/>
        </w:rPr>
        <w:t>na</w:t>
      </w:r>
      <w:r w:rsidRPr="00650D51">
        <w:rPr>
          <w:rFonts w:cstheme="minorHAnsi"/>
          <w:spacing w:val="-2"/>
          <w:sz w:val="24"/>
          <w:szCs w:val="24"/>
        </w:rPr>
        <w:t>l</w:t>
      </w:r>
      <w:r w:rsidRPr="00650D51">
        <w:rPr>
          <w:rFonts w:cstheme="minorHAnsi"/>
          <w:sz w:val="24"/>
          <w:szCs w:val="24"/>
        </w:rPr>
        <w:t>e</w:t>
      </w:r>
      <w:r w:rsidRPr="00650D51">
        <w:rPr>
          <w:rFonts w:cstheme="minorHAnsi"/>
          <w:spacing w:val="-3"/>
          <w:sz w:val="24"/>
          <w:szCs w:val="24"/>
        </w:rPr>
        <w:t>ż</w:t>
      </w:r>
      <w:r w:rsidRPr="00650D51">
        <w:rPr>
          <w:rFonts w:cstheme="minorHAnsi"/>
          <w:sz w:val="24"/>
          <w:szCs w:val="24"/>
        </w:rPr>
        <w:t>y</w:t>
      </w:r>
      <w:r w:rsidRPr="00650D51">
        <w:rPr>
          <w:rFonts w:cstheme="minorHAnsi"/>
          <w:spacing w:val="5"/>
          <w:sz w:val="24"/>
          <w:szCs w:val="24"/>
        </w:rPr>
        <w:t xml:space="preserve"> </w:t>
      </w:r>
      <w:r w:rsidRPr="00650D51">
        <w:rPr>
          <w:rFonts w:cstheme="minorHAnsi"/>
          <w:sz w:val="24"/>
          <w:szCs w:val="24"/>
        </w:rPr>
        <w:t>do</w:t>
      </w:r>
      <w:r w:rsidRPr="00650D51">
        <w:rPr>
          <w:rFonts w:cstheme="minorHAnsi"/>
          <w:spacing w:val="-3"/>
          <w:sz w:val="24"/>
          <w:szCs w:val="24"/>
        </w:rPr>
        <w:t>s</w:t>
      </w:r>
      <w:r w:rsidRPr="00650D51">
        <w:rPr>
          <w:rFonts w:cstheme="minorHAnsi"/>
          <w:spacing w:val="1"/>
          <w:sz w:val="24"/>
          <w:szCs w:val="24"/>
        </w:rPr>
        <w:t>t</w:t>
      </w:r>
      <w:r w:rsidRPr="00650D51">
        <w:rPr>
          <w:rFonts w:cstheme="minorHAnsi"/>
          <w:sz w:val="24"/>
          <w:szCs w:val="24"/>
        </w:rPr>
        <w:t>arc</w:t>
      </w:r>
      <w:r w:rsidRPr="00650D51">
        <w:rPr>
          <w:rFonts w:cstheme="minorHAnsi"/>
          <w:spacing w:val="-3"/>
          <w:sz w:val="24"/>
          <w:szCs w:val="24"/>
        </w:rPr>
        <w:t>zy</w:t>
      </w:r>
      <w:r w:rsidRPr="00650D51">
        <w:rPr>
          <w:rFonts w:cstheme="minorHAnsi"/>
          <w:sz w:val="24"/>
          <w:szCs w:val="24"/>
        </w:rPr>
        <w:t>ć</w:t>
      </w:r>
      <w:r w:rsidRPr="00650D51">
        <w:rPr>
          <w:rFonts w:cstheme="minorHAnsi"/>
          <w:spacing w:val="5"/>
          <w:sz w:val="24"/>
          <w:szCs w:val="24"/>
        </w:rPr>
        <w:t xml:space="preserve"> </w:t>
      </w:r>
      <w:r w:rsidRPr="00650D51">
        <w:rPr>
          <w:rFonts w:cstheme="minorHAnsi"/>
          <w:sz w:val="24"/>
          <w:szCs w:val="24"/>
        </w:rPr>
        <w:t>p</w:t>
      </w:r>
      <w:r w:rsidRPr="00650D51">
        <w:rPr>
          <w:rFonts w:cstheme="minorHAnsi"/>
          <w:spacing w:val="-4"/>
          <w:sz w:val="24"/>
          <w:szCs w:val="24"/>
        </w:rPr>
        <w:t>i</w:t>
      </w:r>
      <w:r w:rsidRPr="00650D51">
        <w:rPr>
          <w:rFonts w:cstheme="minorHAnsi"/>
          <w:sz w:val="24"/>
          <w:szCs w:val="24"/>
        </w:rPr>
        <w:t>s</w:t>
      </w:r>
      <w:r w:rsidRPr="00650D51">
        <w:rPr>
          <w:rFonts w:cstheme="minorHAnsi"/>
          <w:spacing w:val="1"/>
          <w:sz w:val="24"/>
          <w:szCs w:val="24"/>
        </w:rPr>
        <w:t>m</w:t>
      </w:r>
      <w:r w:rsidRPr="00650D51">
        <w:rPr>
          <w:rFonts w:cstheme="minorHAnsi"/>
          <w:sz w:val="24"/>
          <w:szCs w:val="24"/>
        </w:rPr>
        <w:t>o</w:t>
      </w:r>
      <w:r w:rsidRPr="00650D51">
        <w:rPr>
          <w:rFonts w:cstheme="minorHAnsi"/>
          <w:spacing w:val="2"/>
          <w:sz w:val="24"/>
          <w:szCs w:val="24"/>
        </w:rPr>
        <w:t xml:space="preserve"> </w:t>
      </w:r>
      <w:r w:rsidRPr="00650D51">
        <w:rPr>
          <w:rFonts w:cstheme="minorHAnsi"/>
          <w:sz w:val="24"/>
          <w:szCs w:val="24"/>
        </w:rPr>
        <w:t>z</w:t>
      </w:r>
      <w:r w:rsidRPr="00650D51">
        <w:rPr>
          <w:rFonts w:cstheme="minorHAnsi"/>
          <w:spacing w:val="1"/>
          <w:sz w:val="24"/>
          <w:szCs w:val="24"/>
        </w:rPr>
        <w:t xml:space="preserve"> </w:t>
      </w:r>
      <w:r w:rsidRPr="00650D51">
        <w:rPr>
          <w:rFonts w:cstheme="minorHAnsi"/>
          <w:sz w:val="24"/>
          <w:szCs w:val="24"/>
        </w:rPr>
        <w:t>prośbą</w:t>
      </w:r>
      <w:r w:rsidRPr="00650D51">
        <w:rPr>
          <w:rFonts w:cstheme="minorHAnsi"/>
          <w:spacing w:val="2"/>
          <w:sz w:val="24"/>
          <w:szCs w:val="24"/>
        </w:rPr>
        <w:t xml:space="preserve"> </w:t>
      </w:r>
      <w:r w:rsidRPr="00650D51">
        <w:rPr>
          <w:rFonts w:cstheme="minorHAnsi"/>
          <w:spacing w:val="2"/>
          <w:sz w:val="24"/>
          <w:szCs w:val="24"/>
        </w:rPr>
        <w:br/>
      </w:r>
      <w:r w:rsidRPr="00650D51">
        <w:rPr>
          <w:rFonts w:cstheme="minorHAnsi"/>
          <w:sz w:val="24"/>
          <w:szCs w:val="24"/>
        </w:rPr>
        <w:t>o 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31"/>
          <w:sz w:val="24"/>
          <w:szCs w:val="24"/>
        </w:rPr>
        <w:t xml:space="preserve"> </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os</w:t>
      </w:r>
      <w:r w:rsidRPr="00650D51">
        <w:rPr>
          <w:rFonts w:cstheme="minorHAnsi"/>
          <w:spacing w:val="2"/>
          <w:sz w:val="24"/>
          <w:szCs w:val="24"/>
        </w:rPr>
        <w:t>k</w:t>
      </w:r>
      <w:r w:rsidRPr="00650D51">
        <w:rPr>
          <w:rFonts w:cstheme="minorHAnsi"/>
          <w:sz w:val="24"/>
          <w:szCs w:val="24"/>
        </w:rPr>
        <w:t>u</w:t>
      </w:r>
      <w:r w:rsidRPr="00650D51">
        <w:rPr>
          <w:rFonts w:cstheme="minorHAnsi"/>
          <w:spacing w:val="30"/>
          <w:sz w:val="24"/>
          <w:szCs w:val="24"/>
        </w:rPr>
        <w:t xml:space="preserve"> </w:t>
      </w:r>
      <w:r w:rsidRPr="00650D51">
        <w:rPr>
          <w:rFonts w:cstheme="minorHAnsi"/>
          <w:sz w:val="24"/>
          <w:szCs w:val="24"/>
        </w:rPr>
        <w:t>p</w:t>
      </w:r>
      <w:r w:rsidRPr="00650D51">
        <w:rPr>
          <w:rFonts w:cstheme="minorHAnsi"/>
          <w:spacing w:val="-3"/>
          <w:sz w:val="24"/>
          <w:szCs w:val="24"/>
        </w:rPr>
        <w:t>o</w:t>
      </w:r>
      <w:r w:rsidRPr="00650D51">
        <w:rPr>
          <w:rFonts w:cstheme="minorHAnsi"/>
          <w:sz w:val="24"/>
          <w:szCs w:val="24"/>
        </w:rPr>
        <w:t>dp</w:t>
      </w:r>
      <w:r w:rsidRPr="00650D51">
        <w:rPr>
          <w:rFonts w:cstheme="minorHAnsi"/>
          <w:spacing w:val="-2"/>
          <w:sz w:val="24"/>
          <w:szCs w:val="24"/>
        </w:rPr>
        <w:t>i</w:t>
      </w:r>
      <w:r w:rsidRPr="00650D51">
        <w:rPr>
          <w:rFonts w:cstheme="minorHAnsi"/>
          <w:sz w:val="24"/>
          <w:szCs w:val="24"/>
        </w:rPr>
        <w:t>sane</w:t>
      </w:r>
      <w:r w:rsidRPr="00650D51">
        <w:rPr>
          <w:rFonts w:cstheme="minorHAnsi"/>
          <w:spacing w:val="31"/>
          <w:sz w:val="24"/>
          <w:szCs w:val="24"/>
        </w:rPr>
        <w:t xml:space="preserve"> </w:t>
      </w:r>
      <w:r w:rsidRPr="00650D51">
        <w:rPr>
          <w:rFonts w:cstheme="minorHAnsi"/>
          <w:sz w:val="24"/>
          <w:szCs w:val="24"/>
        </w:rPr>
        <w:t>pr</w:t>
      </w:r>
      <w:r w:rsidRPr="00650D51">
        <w:rPr>
          <w:rFonts w:cstheme="minorHAnsi"/>
          <w:spacing w:val="-3"/>
          <w:sz w:val="24"/>
          <w:szCs w:val="24"/>
        </w:rPr>
        <w:t>z</w:t>
      </w:r>
      <w:r w:rsidRPr="00650D51">
        <w:rPr>
          <w:rFonts w:cstheme="minorHAnsi"/>
          <w:sz w:val="24"/>
          <w:szCs w:val="24"/>
        </w:rPr>
        <w:t>ez</w:t>
      </w:r>
      <w:r w:rsidRPr="00650D51">
        <w:rPr>
          <w:rFonts w:cstheme="minorHAnsi"/>
          <w:spacing w:val="30"/>
          <w:sz w:val="24"/>
          <w:szCs w:val="24"/>
        </w:rPr>
        <w:t xml:space="preserve"> </w:t>
      </w:r>
      <w:r w:rsidRPr="00650D51">
        <w:rPr>
          <w:rFonts w:cstheme="minorHAnsi"/>
          <w:sz w:val="24"/>
          <w:szCs w:val="24"/>
        </w:rPr>
        <w:t>osobę</w:t>
      </w:r>
      <w:r w:rsidRPr="00650D51">
        <w:rPr>
          <w:rFonts w:cstheme="minorHAnsi"/>
          <w:spacing w:val="-2"/>
          <w:sz w:val="24"/>
          <w:szCs w:val="24"/>
        </w:rPr>
        <w:t>/</w:t>
      </w:r>
      <w:r w:rsidRPr="00650D51">
        <w:rPr>
          <w:rFonts w:cstheme="minorHAnsi"/>
          <w:sz w:val="24"/>
          <w:szCs w:val="24"/>
        </w:rPr>
        <w:t>y</w:t>
      </w:r>
      <w:r w:rsidRPr="00650D51">
        <w:rPr>
          <w:rFonts w:cstheme="minorHAnsi"/>
          <w:spacing w:val="29"/>
          <w:sz w:val="24"/>
          <w:szCs w:val="24"/>
        </w:rPr>
        <w:t xml:space="preserve"> </w:t>
      </w:r>
      <w:r w:rsidRPr="00650D51">
        <w:rPr>
          <w:rFonts w:cstheme="minorHAnsi"/>
          <w:sz w:val="24"/>
          <w:szCs w:val="24"/>
        </w:rPr>
        <w:t>upra</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oną</w:t>
      </w:r>
      <w:r w:rsidRPr="00650D51">
        <w:rPr>
          <w:rFonts w:cstheme="minorHAnsi"/>
          <w:spacing w:val="1"/>
          <w:sz w:val="24"/>
          <w:szCs w:val="24"/>
        </w:rPr>
        <w:t>/</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do</w:t>
      </w:r>
      <w:r w:rsidRPr="00650D51">
        <w:rPr>
          <w:rFonts w:cstheme="minorHAnsi"/>
          <w:spacing w:val="29"/>
          <w:sz w:val="24"/>
          <w:szCs w:val="24"/>
        </w:rPr>
        <w:t xml:space="preserve"> </w:t>
      </w:r>
      <w:r w:rsidRPr="00650D51">
        <w:rPr>
          <w:rFonts w:cstheme="minorHAnsi"/>
          <w:spacing w:val="-2"/>
          <w:sz w:val="24"/>
          <w:szCs w:val="24"/>
        </w:rPr>
        <w:t>r</w:t>
      </w:r>
      <w:r w:rsidRPr="00650D51">
        <w:rPr>
          <w:rFonts w:cstheme="minorHAnsi"/>
          <w:sz w:val="24"/>
          <w:szCs w:val="24"/>
        </w:rPr>
        <w:t>epre</w:t>
      </w:r>
      <w:r w:rsidRPr="00650D51">
        <w:rPr>
          <w:rFonts w:cstheme="minorHAnsi"/>
          <w:spacing w:val="-3"/>
          <w:sz w:val="24"/>
          <w:szCs w:val="24"/>
        </w:rPr>
        <w:t>z</w:t>
      </w:r>
      <w:r w:rsidRPr="00650D51">
        <w:rPr>
          <w:rFonts w:cstheme="minorHAnsi"/>
          <w:sz w:val="24"/>
          <w:szCs w:val="24"/>
        </w:rPr>
        <w:t>en</w:t>
      </w:r>
      <w:r w:rsidRPr="00650D51">
        <w:rPr>
          <w:rFonts w:cstheme="minorHAnsi"/>
          <w:spacing w:val="1"/>
          <w:sz w:val="24"/>
          <w:szCs w:val="24"/>
        </w:rPr>
        <w:t>t</w:t>
      </w:r>
      <w:r w:rsidRPr="00650D51">
        <w:rPr>
          <w:rFonts w:cstheme="minorHAnsi"/>
          <w:sz w:val="24"/>
          <w:szCs w:val="24"/>
        </w:rPr>
        <w:t>o</w:t>
      </w:r>
      <w:r w:rsidRPr="00650D51">
        <w:rPr>
          <w:rFonts w:cstheme="minorHAnsi"/>
          <w:spacing w:val="-4"/>
          <w:sz w:val="24"/>
          <w:szCs w:val="24"/>
        </w:rPr>
        <w:t>w</w:t>
      </w:r>
      <w:r w:rsidRPr="00650D51">
        <w:rPr>
          <w:rFonts w:cstheme="minorHAnsi"/>
          <w:sz w:val="24"/>
          <w:szCs w:val="24"/>
        </w:rPr>
        <w:t>an</w:t>
      </w:r>
      <w:r w:rsidRPr="00650D51">
        <w:rPr>
          <w:rFonts w:cstheme="minorHAnsi"/>
          <w:spacing w:val="1"/>
          <w:sz w:val="24"/>
          <w:szCs w:val="24"/>
        </w:rPr>
        <w:t>i</w:t>
      </w:r>
      <w:r w:rsidRPr="00650D51">
        <w:rPr>
          <w:rFonts w:cstheme="minorHAnsi"/>
          <w:sz w:val="24"/>
          <w:szCs w:val="24"/>
        </w:rPr>
        <w:t xml:space="preserve">a </w:t>
      </w:r>
      <w:r w:rsidRPr="00650D51">
        <w:rPr>
          <w:rFonts w:cstheme="minorHAnsi"/>
          <w:spacing w:val="-4"/>
          <w:sz w:val="24"/>
          <w:szCs w:val="24"/>
        </w:rPr>
        <w:t>wnioskodawcy</w:t>
      </w:r>
      <w:r w:rsidRPr="00650D51">
        <w:rPr>
          <w:rFonts w:cstheme="minorHAnsi"/>
          <w:sz w:val="24"/>
          <w:szCs w:val="24"/>
        </w:rPr>
        <w:t>,</w:t>
      </w:r>
      <w:r w:rsidRPr="00650D51">
        <w:rPr>
          <w:rFonts w:cstheme="minorHAnsi"/>
          <w:spacing w:val="32"/>
          <w:sz w:val="24"/>
          <w:szCs w:val="24"/>
        </w:rPr>
        <w:t xml:space="preserve"> </w:t>
      </w:r>
      <w:r w:rsidRPr="00650D51">
        <w:rPr>
          <w:rFonts w:cstheme="minorHAnsi"/>
          <w:spacing w:val="-4"/>
          <w:sz w:val="24"/>
          <w:szCs w:val="24"/>
        </w:rPr>
        <w:t>w</w:t>
      </w:r>
      <w:r w:rsidRPr="00650D51">
        <w:rPr>
          <w:rFonts w:cstheme="minorHAnsi"/>
          <w:sz w:val="24"/>
          <w:szCs w:val="24"/>
        </w:rPr>
        <w:t>s</w:t>
      </w:r>
      <w:r w:rsidRPr="00650D51">
        <w:rPr>
          <w:rFonts w:cstheme="minorHAnsi"/>
          <w:spacing w:val="2"/>
          <w:sz w:val="24"/>
          <w:szCs w:val="24"/>
        </w:rPr>
        <w:t>k</w:t>
      </w:r>
      <w:r w:rsidRPr="00650D51">
        <w:rPr>
          <w:rFonts w:cstheme="minorHAnsi"/>
          <w:sz w:val="24"/>
          <w:szCs w:val="24"/>
        </w:rPr>
        <w:t>a</w:t>
      </w:r>
      <w:r w:rsidRPr="00650D51">
        <w:rPr>
          <w:rFonts w:cstheme="minorHAnsi"/>
          <w:spacing w:val="-3"/>
          <w:sz w:val="24"/>
          <w:szCs w:val="24"/>
        </w:rPr>
        <w:t>z</w:t>
      </w:r>
      <w:r w:rsidRPr="00650D51">
        <w:rPr>
          <w:rFonts w:cstheme="minorHAnsi"/>
          <w:sz w:val="24"/>
          <w:szCs w:val="24"/>
        </w:rPr>
        <w:t>a</w:t>
      </w:r>
      <w:r w:rsidRPr="00650D51">
        <w:rPr>
          <w:rFonts w:cstheme="minorHAnsi"/>
          <w:spacing w:val="2"/>
          <w:sz w:val="24"/>
          <w:szCs w:val="24"/>
        </w:rPr>
        <w:t>n</w:t>
      </w:r>
      <w:r w:rsidRPr="00650D51">
        <w:rPr>
          <w:rFonts w:cstheme="minorHAnsi"/>
          <w:sz w:val="24"/>
          <w:szCs w:val="24"/>
        </w:rPr>
        <w:t>ą</w:t>
      </w:r>
      <w:r w:rsidRPr="00650D51">
        <w:rPr>
          <w:rFonts w:cstheme="minorHAnsi"/>
          <w:spacing w:val="1"/>
          <w:sz w:val="24"/>
          <w:szCs w:val="24"/>
        </w:rPr>
        <w:t>/</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w</w:t>
      </w:r>
      <w:r w:rsidRPr="00650D51">
        <w:rPr>
          <w:rFonts w:cstheme="minorHAnsi"/>
          <w:spacing w:val="29"/>
          <w:sz w:val="24"/>
          <w:szCs w:val="24"/>
        </w:rPr>
        <w:t xml:space="preserve"> </w:t>
      </w:r>
      <w:r w:rsidRPr="00650D51">
        <w:rPr>
          <w:rFonts w:cstheme="minorHAnsi"/>
          <w:spacing w:val="2"/>
          <w:sz w:val="24"/>
          <w:szCs w:val="24"/>
        </w:rPr>
        <w:t>sekcji II Wnioskodawca w Zakładce Osoba uprawniona do podejmowania decyzji wiążących w imieniu Wnioskodawcy</w:t>
      </w:r>
      <w:r w:rsidRPr="00650D51">
        <w:rPr>
          <w:rFonts w:cstheme="minorHAnsi"/>
          <w:spacing w:val="-3"/>
          <w:sz w:val="24"/>
          <w:szCs w:val="24"/>
        </w:rPr>
        <w:t xml:space="preserve"> wniosku.</w:t>
      </w:r>
      <w:r w:rsidRPr="00650D51">
        <w:rPr>
          <w:rFonts w:cstheme="minorHAnsi"/>
          <w:spacing w:val="28"/>
          <w:sz w:val="24"/>
          <w:szCs w:val="24"/>
        </w:rPr>
        <w:t xml:space="preserve"> </w:t>
      </w:r>
      <w:r w:rsidRPr="00650D51">
        <w:rPr>
          <w:rFonts w:cstheme="minorHAnsi"/>
          <w:sz w:val="24"/>
          <w:szCs w:val="24"/>
        </w:rPr>
        <w:t>Powy</w:t>
      </w:r>
      <w:r w:rsidRPr="00650D51">
        <w:rPr>
          <w:rFonts w:cstheme="minorHAnsi"/>
          <w:spacing w:val="-3"/>
          <w:sz w:val="24"/>
          <w:szCs w:val="24"/>
        </w:rPr>
        <w:t>ż</w:t>
      </w:r>
      <w:r w:rsidRPr="00650D51">
        <w:rPr>
          <w:rFonts w:cstheme="minorHAnsi"/>
          <w:spacing w:val="2"/>
          <w:sz w:val="24"/>
          <w:szCs w:val="24"/>
        </w:rPr>
        <w:t>s</w:t>
      </w:r>
      <w:r w:rsidRPr="00650D51">
        <w:rPr>
          <w:rFonts w:cstheme="minorHAnsi"/>
          <w:spacing w:val="-2"/>
          <w:sz w:val="24"/>
          <w:szCs w:val="24"/>
        </w:rPr>
        <w:t>z</w:t>
      </w:r>
      <w:r w:rsidRPr="00650D51">
        <w:rPr>
          <w:rFonts w:cstheme="minorHAnsi"/>
          <w:sz w:val="24"/>
          <w:szCs w:val="24"/>
        </w:rPr>
        <w:t>e</w:t>
      </w:r>
      <w:r w:rsidRPr="00650D51">
        <w:rPr>
          <w:rFonts w:cstheme="minorHAnsi"/>
          <w:spacing w:val="31"/>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s</w:t>
      </w:r>
      <w:r w:rsidRPr="00650D51">
        <w:rPr>
          <w:rFonts w:cstheme="minorHAnsi"/>
          <w:spacing w:val="1"/>
          <w:sz w:val="24"/>
          <w:szCs w:val="24"/>
        </w:rPr>
        <w:t>t</w:t>
      </w:r>
      <w:r w:rsidRPr="00650D51">
        <w:rPr>
          <w:rFonts w:cstheme="minorHAnsi"/>
          <w:sz w:val="24"/>
          <w:szCs w:val="24"/>
        </w:rPr>
        <w:t>ąp</w:t>
      </w:r>
      <w:r w:rsidRPr="00650D51">
        <w:rPr>
          <w:rFonts w:cstheme="minorHAnsi"/>
          <w:spacing w:val="-2"/>
          <w:sz w:val="24"/>
          <w:szCs w:val="24"/>
        </w:rPr>
        <w:t>i</w:t>
      </w:r>
      <w:r w:rsidRPr="00650D51">
        <w:rPr>
          <w:rFonts w:cstheme="minorHAnsi"/>
          <w:sz w:val="24"/>
          <w:szCs w:val="24"/>
        </w:rPr>
        <w:t>en</w:t>
      </w:r>
      <w:r w:rsidRPr="00650D51">
        <w:rPr>
          <w:rFonts w:cstheme="minorHAnsi"/>
          <w:spacing w:val="-2"/>
          <w:sz w:val="24"/>
          <w:szCs w:val="24"/>
        </w:rPr>
        <w:t>i</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jest</w:t>
      </w:r>
      <w:r w:rsidRPr="00650D51">
        <w:rPr>
          <w:rFonts w:cstheme="minorHAnsi"/>
          <w:spacing w:val="31"/>
          <w:sz w:val="24"/>
          <w:szCs w:val="24"/>
        </w:rPr>
        <w:t xml:space="preserve"> </w:t>
      </w:r>
      <w:r w:rsidRPr="00650D51">
        <w:rPr>
          <w:rFonts w:cstheme="minorHAnsi"/>
          <w:spacing w:val="-3"/>
          <w:sz w:val="24"/>
          <w:szCs w:val="24"/>
        </w:rPr>
        <w:t>s</w:t>
      </w:r>
      <w:r w:rsidRPr="00650D51">
        <w:rPr>
          <w:rFonts w:cstheme="minorHAnsi"/>
          <w:spacing w:val="2"/>
          <w:sz w:val="24"/>
          <w:szCs w:val="24"/>
        </w:rPr>
        <w:t>k</w:t>
      </w:r>
      <w:r w:rsidRPr="00650D51">
        <w:rPr>
          <w:rFonts w:cstheme="minorHAnsi"/>
          <w:sz w:val="24"/>
          <w:szCs w:val="24"/>
        </w:rPr>
        <w:t>u</w:t>
      </w:r>
      <w:r w:rsidRPr="00650D51">
        <w:rPr>
          <w:rFonts w:cstheme="minorHAnsi"/>
          <w:spacing w:val="1"/>
          <w:sz w:val="24"/>
          <w:szCs w:val="24"/>
        </w:rPr>
        <w:t>t</w:t>
      </w:r>
      <w:r w:rsidRPr="00650D51">
        <w:rPr>
          <w:rFonts w:cstheme="minorHAnsi"/>
          <w:spacing w:val="-3"/>
          <w:sz w:val="24"/>
          <w:szCs w:val="24"/>
        </w:rPr>
        <w:t>e</w:t>
      </w:r>
      <w:r w:rsidRPr="00650D51">
        <w:rPr>
          <w:rFonts w:cstheme="minorHAnsi"/>
          <w:sz w:val="24"/>
          <w:szCs w:val="24"/>
        </w:rPr>
        <w:t>c</w:t>
      </w:r>
      <w:r w:rsidRPr="00650D51">
        <w:rPr>
          <w:rFonts w:cstheme="minorHAnsi"/>
          <w:spacing w:val="-3"/>
          <w:sz w:val="24"/>
          <w:szCs w:val="24"/>
        </w:rPr>
        <w:t>z</w:t>
      </w:r>
      <w:r w:rsidRPr="00650D51">
        <w:rPr>
          <w:rFonts w:cstheme="minorHAnsi"/>
          <w:sz w:val="24"/>
          <w:szCs w:val="24"/>
        </w:rPr>
        <w:t>ne</w:t>
      </w:r>
      <w:r w:rsidRPr="00650D51">
        <w:rPr>
          <w:rFonts w:cstheme="minorHAnsi"/>
          <w:spacing w:val="32"/>
          <w:sz w:val="24"/>
          <w:szCs w:val="24"/>
        </w:rPr>
        <w:t xml:space="preserve"> </w:t>
      </w:r>
      <w:r w:rsidRPr="00650D51">
        <w:rPr>
          <w:rFonts w:cstheme="minorHAnsi"/>
          <w:sz w:val="24"/>
          <w:szCs w:val="24"/>
        </w:rPr>
        <w:t xml:space="preserve">w </w:t>
      </w:r>
      <w:r w:rsidRPr="00650D51">
        <w:rPr>
          <w:rFonts w:cstheme="minorHAnsi"/>
          <w:spacing w:val="2"/>
          <w:sz w:val="24"/>
          <w:szCs w:val="24"/>
        </w:rPr>
        <w:t>k</w:t>
      </w:r>
      <w:r w:rsidRPr="00650D51">
        <w:rPr>
          <w:rFonts w:cstheme="minorHAnsi"/>
          <w:sz w:val="24"/>
          <w:szCs w:val="24"/>
        </w:rPr>
        <w:t>a</w:t>
      </w:r>
      <w:r w:rsidRPr="00650D51">
        <w:rPr>
          <w:rFonts w:cstheme="minorHAnsi"/>
          <w:spacing w:val="-3"/>
          <w:sz w:val="24"/>
          <w:szCs w:val="24"/>
        </w:rPr>
        <w:t>ż</w:t>
      </w:r>
      <w:r w:rsidRPr="00650D51">
        <w:rPr>
          <w:rFonts w:cstheme="minorHAnsi"/>
          <w:sz w:val="24"/>
          <w:szCs w:val="24"/>
        </w:rPr>
        <w:t>d</w:t>
      </w:r>
      <w:r w:rsidRPr="00650D51">
        <w:rPr>
          <w:rFonts w:cstheme="minorHAnsi"/>
          <w:spacing w:val="-3"/>
          <w:sz w:val="24"/>
          <w:szCs w:val="24"/>
        </w:rPr>
        <w:t>y</w:t>
      </w:r>
      <w:r w:rsidRPr="00650D51">
        <w:rPr>
          <w:rFonts w:cstheme="minorHAnsi"/>
          <w:sz w:val="24"/>
          <w:szCs w:val="24"/>
        </w:rPr>
        <w:t>m</w:t>
      </w:r>
      <w:r w:rsidRPr="00650D51">
        <w:rPr>
          <w:rFonts w:cstheme="minorHAnsi"/>
          <w:spacing w:val="1"/>
          <w:sz w:val="24"/>
          <w:szCs w:val="24"/>
        </w:rPr>
        <w:t xml:space="preserve"> m</w:t>
      </w:r>
      <w:r w:rsidRPr="00650D51">
        <w:rPr>
          <w:rFonts w:cstheme="minorHAnsi"/>
          <w:spacing w:val="-3"/>
          <w:sz w:val="24"/>
          <w:szCs w:val="24"/>
        </w:rPr>
        <w:t>o</w:t>
      </w:r>
      <w:r w:rsidRPr="00650D51">
        <w:rPr>
          <w:rFonts w:cstheme="minorHAnsi"/>
          <w:spacing w:val="1"/>
          <w:sz w:val="24"/>
          <w:szCs w:val="24"/>
        </w:rPr>
        <w:t>m</w:t>
      </w:r>
      <w:r w:rsidRPr="00650D51">
        <w:rPr>
          <w:rFonts w:cstheme="minorHAnsi"/>
          <w:sz w:val="24"/>
          <w:szCs w:val="24"/>
        </w:rPr>
        <w:t>enc</w:t>
      </w:r>
      <w:r w:rsidRPr="00650D51">
        <w:rPr>
          <w:rFonts w:cstheme="minorHAnsi"/>
          <w:spacing w:val="-2"/>
          <w:sz w:val="24"/>
          <w:szCs w:val="24"/>
        </w:rPr>
        <w:t>i</w:t>
      </w:r>
      <w:r w:rsidRPr="00650D51">
        <w:rPr>
          <w:rFonts w:cstheme="minorHAnsi"/>
          <w:sz w:val="24"/>
          <w:szCs w:val="24"/>
        </w:rPr>
        <w:t>e</w:t>
      </w:r>
      <w:r w:rsidRPr="00650D51">
        <w:rPr>
          <w:rFonts w:cstheme="minorHAnsi"/>
          <w:spacing w:val="1"/>
          <w:sz w:val="24"/>
          <w:szCs w:val="24"/>
        </w:rPr>
        <w:t xml:space="preserve"> </w:t>
      </w:r>
      <w:r w:rsidRPr="00650D51">
        <w:rPr>
          <w:rFonts w:cstheme="minorHAnsi"/>
          <w:spacing w:val="-3"/>
          <w:sz w:val="24"/>
          <w:szCs w:val="24"/>
        </w:rPr>
        <w:t>p</w:t>
      </w:r>
      <w:r w:rsidRPr="00650D51">
        <w:rPr>
          <w:rFonts w:cstheme="minorHAnsi"/>
          <w:sz w:val="24"/>
          <w:szCs w:val="24"/>
        </w:rPr>
        <w:t>r</w:t>
      </w:r>
      <w:r w:rsidRPr="00650D51">
        <w:rPr>
          <w:rFonts w:cstheme="minorHAnsi"/>
          <w:spacing w:val="-3"/>
          <w:sz w:val="24"/>
          <w:szCs w:val="24"/>
        </w:rPr>
        <w:t>z</w:t>
      </w:r>
      <w:r w:rsidRPr="00650D51">
        <w:rPr>
          <w:rFonts w:cstheme="minorHAnsi"/>
          <w:sz w:val="24"/>
          <w:szCs w:val="24"/>
        </w:rPr>
        <w:t>epro</w:t>
      </w:r>
      <w:r w:rsidRPr="00650D51">
        <w:rPr>
          <w:rFonts w:cstheme="minorHAnsi"/>
          <w:spacing w:val="-4"/>
          <w:sz w:val="24"/>
          <w:szCs w:val="24"/>
        </w:rPr>
        <w:t>w</w:t>
      </w:r>
      <w:r w:rsidRPr="00650D51">
        <w:rPr>
          <w:rFonts w:cstheme="minorHAnsi"/>
          <w:sz w:val="24"/>
          <w:szCs w:val="24"/>
        </w:rPr>
        <w:t>a</w:t>
      </w:r>
      <w:r w:rsidRPr="00650D51">
        <w:rPr>
          <w:rFonts w:cstheme="minorHAnsi"/>
          <w:spacing w:val="2"/>
          <w:sz w:val="24"/>
          <w:szCs w:val="24"/>
        </w:rPr>
        <w:t>d</w:t>
      </w:r>
      <w:r w:rsidRPr="00650D51">
        <w:rPr>
          <w:rFonts w:cstheme="minorHAnsi"/>
          <w:spacing w:val="-3"/>
          <w:sz w:val="24"/>
          <w:szCs w:val="24"/>
        </w:rPr>
        <w:t>z</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a</w:t>
      </w:r>
      <w:r w:rsidRPr="00650D51">
        <w:rPr>
          <w:rFonts w:cstheme="minorHAnsi"/>
          <w:spacing w:val="1"/>
          <w:sz w:val="24"/>
          <w:szCs w:val="24"/>
        </w:rPr>
        <w:t xml:space="preserve"> </w:t>
      </w:r>
      <w:r w:rsidRPr="00650D51">
        <w:rPr>
          <w:rFonts w:cstheme="minorHAnsi"/>
          <w:sz w:val="24"/>
          <w:szCs w:val="24"/>
        </w:rPr>
        <w:t>procedury w</w:t>
      </w:r>
      <w:r w:rsidRPr="00650D51">
        <w:rPr>
          <w:rFonts w:cstheme="minorHAnsi"/>
          <w:spacing w:val="-3"/>
          <w:sz w:val="24"/>
          <w:szCs w:val="24"/>
        </w:rPr>
        <w:t>y</w:t>
      </w:r>
      <w:r w:rsidRPr="00650D51">
        <w:rPr>
          <w:rFonts w:cstheme="minorHAnsi"/>
          <w:sz w:val="24"/>
          <w:szCs w:val="24"/>
        </w:rPr>
        <w:t>boru</w:t>
      </w:r>
      <w:r w:rsidRPr="00650D51">
        <w:rPr>
          <w:rFonts w:cstheme="minorHAnsi"/>
          <w:spacing w:val="1"/>
          <w:sz w:val="24"/>
          <w:szCs w:val="24"/>
        </w:rPr>
        <w:t xml:space="preserve"> </w:t>
      </w:r>
      <w:r w:rsidRPr="00650D51">
        <w:rPr>
          <w:rFonts w:cstheme="minorHAnsi"/>
          <w:sz w:val="24"/>
          <w:szCs w:val="24"/>
        </w:rPr>
        <w:t>p</w:t>
      </w:r>
      <w:r w:rsidRPr="00650D51">
        <w:rPr>
          <w:rFonts w:cstheme="minorHAnsi"/>
          <w:spacing w:val="1"/>
          <w:sz w:val="24"/>
          <w:szCs w:val="24"/>
        </w:rPr>
        <w:t>r</w:t>
      </w:r>
      <w:r w:rsidRPr="00650D51">
        <w:rPr>
          <w:rFonts w:cstheme="minorHAnsi"/>
          <w:sz w:val="24"/>
          <w:szCs w:val="24"/>
        </w:rPr>
        <w:t>o</w:t>
      </w:r>
      <w:r w:rsidRPr="00650D51">
        <w:rPr>
          <w:rFonts w:cstheme="minorHAnsi"/>
          <w:spacing w:val="1"/>
          <w:sz w:val="24"/>
          <w:szCs w:val="24"/>
        </w:rPr>
        <w:t>j</w:t>
      </w:r>
      <w:r w:rsidRPr="00650D51">
        <w:rPr>
          <w:rFonts w:cstheme="minorHAnsi"/>
          <w:spacing w:val="-3"/>
          <w:sz w:val="24"/>
          <w:szCs w:val="24"/>
        </w:rPr>
        <w:t>e</w:t>
      </w:r>
      <w:r w:rsidRPr="00650D51">
        <w:rPr>
          <w:rFonts w:cstheme="minorHAnsi"/>
          <w:sz w:val="24"/>
          <w:szCs w:val="24"/>
        </w:rPr>
        <w:t>k</w:t>
      </w:r>
      <w:r w:rsidRPr="00650D51">
        <w:rPr>
          <w:rFonts w:cstheme="minorHAnsi"/>
          <w:spacing w:val="1"/>
          <w:sz w:val="24"/>
          <w:szCs w:val="24"/>
        </w:rPr>
        <w:t>t</w:t>
      </w:r>
      <w:r w:rsidRPr="00650D51">
        <w:rPr>
          <w:rFonts w:cstheme="minorHAnsi"/>
          <w:sz w:val="24"/>
          <w:szCs w:val="24"/>
        </w:rPr>
        <w:t>u</w:t>
      </w:r>
      <w:r w:rsidRPr="00650D51">
        <w:rPr>
          <w:rFonts w:cstheme="minorHAnsi"/>
          <w:spacing w:val="-2"/>
          <w:sz w:val="24"/>
          <w:szCs w:val="24"/>
        </w:rPr>
        <w:t xml:space="preserve"> </w:t>
      </w:r>
      <w:r w:rsidRPr="00650D51">
        <w:rPr>
          <w:rFonts w:cstheme="minorHAnsi"/>
          <w:sz w:val="24"/>
          <w:szCs w:val="24"/>
        </w:rPr>
        <w:t>do d</w:t>
      </w:r>
      <w:r w:rsidRPr="00650D51">
        <w:rPr>
          <w:rFonts w:cstheme="minorHAnsi"/>
          <w:spacing w:val="-3"/>
          <w:sz w:val="24"/>
          <w:szCs w:val="24"/>
        </w:rPr>
        <w:t>o</w:t>
      </w:r>
      <w:r w:rsidRPr="00650D51">
        <w:rPr>
          <w:rFonts w:cstheme="minorHAnsi"/>
          <w:spacing w:val="3"/>
          <w:sz w:val="24"/>
          <w:szCs w:val="24"/>
        </w:rPr>
        <w:t>f</w:t>
      </w:r>
      <w:r w:rsidRPr="00650D51">
        <w:rPr>
          <w:rFonts w:cstheme="minorHAnsi"/>
          <w:spacing w:val="-2"/>
          <w:sz w:val="24"/>
          <w:szCs w:val="24"/>
        </w:rPr>
        <w:t>i</w:t>
      </w:r>
      <w:r w:rsidRPr="00650D51">
        <w:rPr>
          <w:rFonts w:cstheme="minorHAnsi"/>
          <w:sz w:val="24"/>
          <w:szCs w:val="24"/>
        </w:rPr>
        <w:t>n</w:t>
      </w:r>
      <w:r w:rsidRPr="00650D51">
        <w:rPr>
          <w:rFonts w:cstheme="minorHAnsi"/>
          <w:spacing w:val="-3"/>
          <w:sz w:val="24"/>
          <w:szCs w:val="24"/>
        </w:rPr>
        <w:t>a</w:t>
      </w:r>
      <w:r w:rsidRPr="00650D51">
        <w:rPr>
          <w:rFonts w:cstheme="minorHAnsi"/>
          <w:sz w:val="24"/>
          <w:szCs w:val="24"/>
        </w:rPr>
        <w:t>nso</w:t>
      </w:r>
      <w:r w:rsidRPr="00650D51">
        <w:rPr>
          <w:rFonts w:cstheme="minorHAnsi"/>
          <w:spacing w:val="-4"/>
          <w:sz w:val="24"/>
          <w:szCs w:val="24"/>
        </w:rPr>
        <w:t>w</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a. W takim przypadku wniosek zostanie odesłany do wnioskodawcy w generatorze wniosków.</w:t>
      </w:r>
    </w:p>
    <w:p w14:paraId="156F7B10" w14:textId="77777777" w:rsidR="009E7E7F" w:rsidRPr="00650D51" w:rsidRDefault="009E7E7F"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129" w:name="_Toc63231194"/>
      <w:r w:rsidRPr="00650D51">
        <w:rPr>
          <w:rFonts w:cstheme="minorHAnsi"/>
          <w:b/>
          <w:sz w:val="24"/>
          <w:szCs w:val="24"/>
        </w:rPr>
        <w:t>Tryb wyboru projektów i etapy organizacji konkursu</w:t>
      </w:r>
      <w:bookmarkEnd w:id="125"/>
      <w:bookmarkEnd w:id="126"/>
      <w:bookmarkEnd w:id="127"/>
      <w:bookmarkEnd w:id="128"/>
      <w:bookmarkEnd w:id="129"/>
    </w:p>
    <w:p w14:paraId="3283C0A0" w14:textId="575A8176" w:rsidR="00356665" w:rsidRPr="00650D51" w:rsidRDefault="009E7E7F" w:rsidP="00650D51">
      <w:pPr>
        <w:spacing w:line="288" w:lineRule="auto"/>
        <w:rPr>
          <w:rFonts w:cstheme="minorHAnsi"/>
          <w:sz w:val="24"/>
          <w:szCs w:val="24"/>
        </w:rPr>
      </w:pPr>
      <w:r w:rsidRPr="00650D51">
        <w:rPr>
          <w:rFonts w:cstheme="minorHAnsi"/>
          <w:sz w:val="24"/>
          <w:szCs w:val="24"/>
        </w:rPr>
        <w:t xml:space="preserve">Wybór projektów odbywa się w trybie konkursowym. </w:t>
      </w:r>
      <w:r w:rsidR="00903FA9" w:rsidRPr="00650D51">
        <w:rPr>
          <w:rFonts w:cstheme="minorHAnsi"/>
          <w:sz w:val="24"/>
          <w:szCs w:val="24"/>
        </w:rPr>
        <w:t>Konkurs</w:t>
      </w:r>
      <w:r w:rsidR="00A85908" w:rsidRPr="00650D51">
        <w:rPr>
          <w:rFonts w:cstheme="minorHAnsi"/>
          <w:sz w:val="24"/>
          <w:szCs w:val="24"/>
        </w:rPr>
        <w:t xml:space="preserve"> </w:t>
      </w:r>
      <w:r w:rsidR="000B15D3" w:rsidRPr="00650D51">
        <w:rPr>
          <w:rFonts w:cstheme="minorHAnsi"/>
          <w:sz w:val="24"/>
          <w:szCs w:val="24"/>
        </w:rPr>
        <w:t xml:space="preserve"> nie </w:t>
      </w:r>
      <w:r w:rsidR="00903FA9" w:rsidRPr="00650D51">
        <w:rPr>
          <w:rFonts w:cstheme="minorHAnsi"/>
          <w:sz w:val="24"/>
          <w:szCs w:val="24"/>
        </w:rPr>
        <w:t xml:space="preserve">został </w:t>
      </w:r>
      <w:r w:rsidR="006A56E3" w:rsidRPr="00650D51">
        <w:rPr>
          <w:rFonts w:cstheme="minorHAnsi"/>
          <w:sz w:val="24"/>
          <w:szCs w:val="24"/>
        </w:rPr>
        <w:t xml:space="preserve">podzielony na rundy. </w:t>
      </w:r>
    </w:p>
    <w:p w14:paraId="70D0DEEA" w14:textId="1B43CE2B" w:rsidR="009E7E7F" w:rsidRPr="00650D51" w:rsidRDefault="009E7E7F" w:rsidP="00650D51">
      <w:pPr>
        <w:spacing w:line="288" w:lineRule="auto"/>
        <w:rPr>
          <w:rFonts w:cstheme="minorHAnsi"/>
          <w:sz w:val="24"/>
          <w:szCs w:val="24"/>
        </w:rPr>
      </w:pPr>
      <w:r w:rsidRPr="00650D51">
        <w:rPr>
          <w:rFonts w:cstheme="minorHAnsi"/>
          <w:sz w:val="24"/>
          <w:szCs w:val="24"/>
        </w:rPr>
        <w:t xml:space="preserve">Celem konkursu jest wybór do dofinansowania projektów spełniających kryteria, które dodatkowo uzyskały wymaganą liczbę punktów. </w:t>
      </w:r>
    </w:p>
    <w:p w14:paraId="13953AA8" w14:textId="77777777" w:rsidR="00903FA9" w:rsidRPr="00650D51" w:rsidRDefault="00903FA9" w:rsidP="00650D51">
      <w:pPr>
        <w:keepNext/>
        <w:spacing w:after="120" w:line="288" w:lineRule="auto"/>
        <w:rPr>
          <w:rFonts w:cstheme="minorHAnsi"/>
          <w:sz w:val="24"/>
          <w:szCs w:val="24"/>
        </w:rPr>
      </w:pPr>
      <w:r w:rsidRPr="00650D51">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650D51" w:rsidRDefault="00903FA9" w:rsidP="00650D51">
      <w:pPr>
        <w:spacing w:after="0" w:line="288" w:lineRule="auto"/>
        <w:rPr>
          <w:rFonts w:cstheme="minorHAnsi"/>
          <w:sz w:val="24"/>
          <w:szCs w:val="24"/>
        </w:rPr>
      </w:pPr>
      <w:r w:rsidRPr="00650D51">
        <w:rPr>
          <w:rFonts w:cstheme="minorHAnsi"/>
          <w:sz w:val="24"/>
          <w:szCs w:val="24"/>
        </w:rPr>
        <w:t>Ocena wniosku o dofinansowanie projektu jest prowadzona w ramach:</w:t>
      </w:r>
    </w:p>
    <w:p w14:paraId="69A09114" w14:textId="77777777" w:rsidR="00903FA9" w:rsidRPr="00650D51" w:rsidRDefault="00903FA9" w:rsidP="00AD017C">
      <w:pPr>
        <w:pStyle w:val="Akapitzlist"/>
        <w:numPr>
          <w:ilvl w:val="3"/>
          <w:numId w:val="21"/>
        </w:numPr>
        <w:spacing w:after="0" w:line="288" w:lineRule="auto"/>
        <w:ind w:left="425" w:hanging="425"/>
        <w:rPr>
          <w:rFonts w:cstheme="minorHAnsi"/>
          <w:sz w:val="24"/>
          <w:szCs w:val="24"/>
        </w:rPr>
      </w:pPr>
      <w:r w:rsidRPr="00650D51">
        <w:rPr>
          <w:rFonts w:cstheme="minorHAnsi"/>
          <w:sz w:val="24"/>
          <w:szCs w:val="24"/>
        </w:rPr>
        <w:t>etapu oceny formalno-merytorycznej (przy pomocy KOFM),</w:t>
      </w:r>
    </w:p>
    <w:p w14:paraId="4FEA8C06" w14:textId="77777777" w:rsidR="00903FA9" w:rsidRPr="00650D51" w:rsidRDefault="00903FA9" w:rsidP="00AD017C">
      <w:pPr>
        <w:pStyle w:val="Akapitzlist"/>
        <w:numPr>
          <w:ilvl w:val="3"/>
          <w:numId w:val="21"/>
        </w:numPr>
        <w:spacing w:after="120" w:line="288" w:lineRule="auto"/>
        <w:ind w:left="425" w:hanging="425"/>
        <w:rPr>
          <w:rFonts w:cstheme="minorHAnsi"/>
          <w:sz w:val="24"/>
          <w:szCs w:val="24"/>
        </w:rPr>
      </w:pPr>
      <w:r w:rsidRPr="00650D51">
        <w:rPr>
          <w:rFonts w:cstheme="minorHAnsi"/>
          <w:sz w:val="24"/>
          <w:szCs w:val="24"/>
        </w:rPr>
        <w:t>etapu negocjacji (przy pomocy KON w przypadku skierowania projektu do etapu negocjacji).</w:t>
      </w:r>
    </w:p>
    <w:p w14:paraId="740AA143"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Ocena prowadzona jest w ramach Komisji Oceny Projektów (KOP).</w:t>
      </w:r>
    </w:p>
    <w:p w14:paraId="56D9746F" w14:textId="48148C63" w:rsidR="00903FA9" w:rsidRPr="00650D51" w:rsidRDefault="00903FA9" w:rsidP="00650D51">
      <w:pPr>
        <w:spacing w:before="240" w:after="120" w:line="288" w:lineRule="auto"/>
        <w:rPr>
          <w:rFonts w:cstheme="minorHAnsi"/>
          <w:sz w:val="24"/>
          <w:szCs w:val="24"/>
        </w:rPr>
      </w:pPr>
      <w:r w:rsidRPr="00650D51">
        <w:rPr>
          <w:rFonts w:cstheme="minorHAnsi"/>
          <w:sz w:val="24"/>
          <w:szCs w:val="24"/>
        </w:rPr>
        <w:t xml:space="preserve">Ocena formalno-merytoryczna jest dokonywana w terminie nie późniejszym niż </w:t>
      </w:r>
      <w:r w:rsidRPr="00650D51">
        <w:rPr>
          <w:rFonts w:cstheme="minorHAnsi"/>
          <w:b/>
          <w:sz w:val="24"/>
          <w:szCs w:val="24"/>
        </w:rPr>
        <w:t>90 dni</w:t>
      </w:r>
      <w:r w:rsidRPr="00650D51">
        <w:rPr>
          <w:rFonts w:cstheme="minorHAnsi"/>
          <w:sz w:val="24"/>
          <w:szCs w:val="24"/>
        </w:rPr>
        <w:t xml:space="preserve"> od daty zakończenia</w:t>
      </w:r>
      <w:r w:rsidR="000B15D3" w:rsidRPr="00650D51">
        <w:rPr>
          <w:rFonts w:cstheme="minorHAnsi"/>
          <w:sz w:val="24"/>
          <w:szCs w:val="24"/>
        </w:rPr>
        <w:t xml:space="preserve"> naboru</w:t>
      </w:r>
      <w:r w:rsidRPr="00650D51">
        <w:rPr>
          <w:rFonts w:cstheme="minorHAnsi"/>
          <w:sz w:val="24"/>
          <w:szCs w:val="24"/>
        </w:rPr>
        <w:t xml:space="preserve">. </w:t>
      </w:r>
    </w:p>
    <w:p w14:paraId="6F54B225" w14:textId="4A2FE2D8" w:rsidR="00903FA9" w:rsidRPr="00650D51" w:rsidRDefault="00903FA9" w:rsidP="00650D51">
      <w:pPr>
        <w:spacing w:before="240" w:after="120" w:line="288" w:lineRule="auto"/>
        <w:rPr>
          <w:rFonts w:cstheme="minorHAnsi"/>
          <w:sz w:val="24"/>
          <w:szCs w:val="24"/>
        </w:rPr>
      </w:pPr>
      <w:r w:rsidRPr="00650D51">
        <w:rPr>
          <w:rFonts w:cstheme="minorHAnsi"/>
          <w:sz w:val="24"/>
          <w:szCs w:val="24"/>
        </w:rPr>
        <w:t xml:space="preserve">Etap negocjacji trwa nie dłużej niż </w:t>
      </w:r>
      <w:r w:rsidRPr="00650D51">
        <w:rPr>
          <w:rFonts w:cstheme="minorHAnsi"/>
          <w:b/>
          <w:sz w:val="24"/>
          <w:szCs w:val="24"/>
        </w:rPr>
        <w:t>60 dni</w:t>
      </w:r>
      <w:r w:rsidRPr="00650D51">
        <w:rPr>
          <w:rFonts w:cstheme="minorHAnsi"/>
          <w:sz w:val="24"/>
          <w:szCs w:val="24"/>
        </w:rPr>
        <w:t xml:space="preserve"> z zastrzeżeniem, że całkowita ocena wniosków nie może trwać dłużej niż </w:t>
      </w:r>
      <w:r w:rsidRPr="00650D51">
        <w:rPr>
          <w:rFonts w:cstheme="minorHAnsi"/>
          <w:b/>
          <w:sz w:val="24"/>
          <w:szCs w:val="24"/>
        </w:rPr>
        <w:t>120 dni</w:t>
      </w:r>
      <w:r w:rsidRPr="00650D51">
        <w:rPr>
          <w:rFonts w:cstheme="minorHAnsi"/>
          <w:sz w:val="24"/>
          <w:szCs w:val="24"/>
        </w:rPr>
        <w:t xml:space="preserve"> od daty zakończenia nabor</w:t>
      </w:r>
      <w:r w:rsidR="00113064" w:rsidRPr="00650D51">
        <w:rPr>
          <w:rFonts w:cstheme="minorHAnsi"/>
          <w:sz w:val="24"/>
          <w:szCs w:val="24"/>
        </w:rPr>
        <w:t>u</w:t>
      </w:r>
      <w:r w:rsidRPr="00650D51">
        <w:rPr>
          <w:rFonts w:cstheme="minorHAnsi"/>
          <w:sz w:val="24"/>
          <w:szCs w:val="24"/>
        </w:rPr>
        <w:t xml:space="preserve">. W uzasadnionych przypadkach terminy te mogą ulec zmianie. </w:t>
      </w:r>
    </w:p>
    <w:p w14:paraId="1F431DE5"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Niezachowanie przez Wnioskodawcę wskazanej przez IOK formy komunikacji skutkować będzie tym, że przekazane w innej formie dokumenty, wyjaśnienia czy informacje nie będą brane pod uwagę przez IOK przy ocenie.</w:t>
      </w:r>
    </w:p>
    <w:p w14:paraId="1376E93C" w14:textId="32241CD4" w:rsidR="009E7E7F" w:rsidRPr="00650D51" w:rsidRDefault="00903FA9" w:rsidP="00650D51">
      <w:pPr>
        <w:spacing w:after="120" w:line="288" w:lineRule="auto"/>
        <w:rPr>
          <w:rFonts w:cstheme="minorHAnsi"/>
          <w:sz w:val="24"/>
          <w:szCs w:val="24"/>
        </w:rPr>
      </w:pPr>
      <w:r w:rsidRPr="00650D51">
        <w:rPr>
          <w:rFonts w:cstheme="minorHAnsi"/>
          <w:sz w:val="24"/>
          <w:szCs w:val="24"/>
        </w:rPr>
        <w:t>Wysyłając wniosek wnioskodawca oświadcza, że jest świadomy skutków niezachowania wskazanej formy komunikacji.</w:t>
      </w:r>
    </w:p>
    <w:p w14:paraId="53DE5200"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jc w:val="both"/>
        <w:outlineLvl w:val="0"/>
        <w:rPr>
          <w:rFonts w:cstheme="minorHAnsi"/>
          <w:b/>
          <w:sz w:val="24"/>
          <w:szCs w:val="24"/>
        </w:rPr>
      </w:pPr>
      <w:bookmarkStart w:id="130" w:name="_Toc522191859"/>
      <w:bookmarkStart w:id="131" w:name="_Toc535832842"/>
      <w:bookmarkStart w:id="132" w:name="_Toc15890369"/>
      <w:bookmarkStart w:id="133" w:name="_Toc63231195"/>
      <w:r w:rsidRPr="00650D51">
        <w:rPr>
          <w:rFonts w:cstheme="minorHAnsi"/>
          <w:b/>
          <w:sz w:val="24"/>
          <w:szCs w:val="24"/>
        </w:rPr>
        <w:t>Kryteria wyboru projektów</w:t>
      </w:r>
      <w:bookmarkEnd w:id="130"/>
      <w:bookmarkEnd w:id="131"/>
      <w:bookmarkEnd w:id="132"/>
      <w:bookmarkEnd w:id="133"/>
    </w:p>
    <w:p w14:paraId="1B083A33" w14:textId="77777777" w:rsidR="00EF23B0" w:rsidRPr="00650D51" w:rsidRDefault="00EF23B0" w:rsidP="00650D51">
      <w:pPr>
        <w:spacing w:after="0" w:line="288" w:lineRule="auto"/>
        <w:rPr>
          <w:rFonts w:cstheme="minorHAnsi"/>
          <w:sz w:val="24"/>
          <w:szCs w:val="24"/>
        </w:rPr>
      </w:pPr>
      <w:r w:rsidRPr="00650D51">
        <w:rPr>
          <w:rFonts w:cstheme="minorHAnsi"/>
          <w:sz w:val="24"/>
          <w:szCs w:val="24"/>
        </w:rPr>
        <w:t>Kryteria wyboru projektów zatwierdzone zostały przez Komitet Monitorujący Regionalny Program Operacyjny Województwa Łódzkiego na lata 2014-2020:</w:t>
      </w:r>
    </w:p>
    <w:p w14:paraId="25AD80A2" w14:textId="3CA353E8" w:rsidR="00EF23B0" w:rsidRPr="00650D51" w:rsidRDefault="00EF23B0" w:rsidP="00AD017C">
      <w:pPr>
        <w:pStyle w:val="Akapitzlist"/>
        <w:numPr>
          <w:ilvl w:val="0"/>
          <w:numId w:val="14"/>
        </w:numPr>
        <w:tabs>
          <w:tab w:val="clear" w:pos="720"/>
          <w:tab w:val="num" w:pos="426"/>
        </w:tabs>
        <w:spacing w:after="0" w:line="288" w:lineRule="auto"/>
        <w:ind w:left="426" w:hanging="426"/>
        <w:rPr>
          <w:rFonts w:cstheme="minorHAnsi"/>
          <w:sz w:val="24"/>
          <w:szCs w:val="24"/>
        </w:rPr>
      </w:pPr>
      <w:r w:rsidRPr="00650D51">
        <w:rPr>
          <w:rFonts w:cstheme="minorHAnsi"/>
          <w:sz w:val="24"/>
          <w:szCs w:val="24"/>
        </w:rPr>
        <w:t>ogólne kryteria dostępu, ogólne kryteria merytoryczne oraz kryterium podsumowujące - uchwałą nr 1/20  z dnia 17 stycznia 2020 r.</w:t>
      </w:r>
    </w:p>
    <w:p w14:paraId="12FCB47A" w14:textId="7BF2D149" w:rsidR="009E7E7F" w:rsidRPr="00650D51" w:rsidRDefault="00EF23B0" w:rsidP="00AD017C">
      <w:pPr>
        <w:pStyle w:val="Akapitzlist"/>
        <w:numPr>
          <w:ilvl w:val="0"/>
          <w:numId w:val="14"/>
        </w:numPr>
        <w:tabs>
          <w:tab w:val="clear" w:pos="720"/>
          <w:tab w:val="num" w:pos="426"/>
        </w:tabs>
        <w:spacing w:after="0" w:line="288" w:lineRule="auto"/>
        <w:ind w:left="426" w:hanging="426"/>
        <w:rPr>
          <w:rFonts w:cstheme="minorHAnsi"/>
          <w:sz w:val="24"/>
          <w:szCs w:val="24"/>
        </w:rPr>
      </w:pPr>
      <w:r w:rsidRPr="00650D51">
        <w:rPr>
          <w:rFonts w:cstheme="minorHAnsi"/>
          <w:sz w:val="24"/>
          <w:szCs w:val="24"/>
        </w:rPr>
        <w:t>szczegółowe kryteria dostępu i kryteri</w:t>
      </w:r>
      <w:r w:rsidR="00155225">
        <w:rPr>
          <w:rFonts w:cstheme="minorHAnsi"/>
          <w:sz w:val="24"/>
          <w:szCs w:val="24"/>
        </w:rPr>
        <w:t>a</w:t>
      </w:r>
      <w:r w:rsidRPr="00650D51">
        <w:rPr>
          <w:rFonts w:cstheme="minorHAnsi"/>
          <w:sz w:val="24"/>
          <w:szCs w:val="24"/>
        </w:rPr>
        <w:t xml:space="preserve"> premiujące - uchwałą nr 4/21 z dnia </w:t>
      </w:r>
      <w:r w:rsidRPr="00650D51">
        <w:rPr>
          <w:rFonts w:cstheme="minorHAnsi"/>
          <w:sz w:val="24"/>
          <w:szCs w:val="24"/>
        </w:rPr>
        <w:br/>
        <w:t>15 stycznia 202</w:t>
      </w:r>
      <w:r w:rsidR="00615BE2">
        <w:rPr>
          <w:rFonts w:cstheme="minorHAnsi"/>
          <w:sz w:val="24"/>
          <w:szCs w:val="24"/>
        </w:rPr>
        <w:t>1</w:t>
      </w:r>
      <w:r w:rsidRPr="00650D51">
        <w:rPr>
          <w:rFonts w:cstheme="minorHAnsi"/>
          <w:sz w:val="24"/>
          <w:szCs w:val="24"/>
        </w:rPr>
        <w:t xml:space="preserve"> r.</w:t>
      </w:r>
    </w:p>
    <w:p w14:paraId="0F7EF3D1" w14:textId="77777777" w:rsidR="009E7E7F" w:rsidRPr="00650D51" w:rsidRDefault="009E7E7F" w:rsidP="00650D51">
      <w:pPr>
        <w:suppressAutoHyphens/>
        <w:overflowPunct w:val="0"/>
        <w:spacing w:before="120" w:after="120" w:line="288" w:lineRule="auto"/>
        <w:contextualSpacing/>
        <w:rPr>
          <w:rFonts w:cstheme="minorHAnsi"/>
          <w:sz w:val="24"/>
          <w:szCs w:val="24"/>
        </w:rPr>
      </w:pPr>
    </w:p>
    <w:p w14:paraId="145C5625" w14:textId="77777777" w:rsidR="009E7E7F" w:rsidRPr="00650D51" w:rsidRDefault="009E7E7F" w:rsidP="00650D51">
      <w:pPr>
        <w:keepNext/>
        <w:pBdr>
          <w:left w:val="single" w:sz="48" w:space="4" w:color="538135" w:themeColor="accent6" w:themeShade="BF"/>
        </w:pBdr>
        <w:spacing w:before="240" w:after="0" w:line="288" w:lineRule="auto"/>
        <w:ind w:left="284"/>
        <w:jc w:val="both"/>
        <w:rPr>
          <w:rFonts w:eastAsia="Calibri" w:cstheme="minorHAnsi"/>
          <w:b/>
          <w:sz w:val="24"/>
          <w:szCs w:val="24"/>
        </w:rPr>
      </w:pPr>
      <w:r w:rsidRPr="00650D51">
        <w:rPr>
          <w:rFonts w:eastAsia="Calibri" w:cstheme="minorHAnsi"/>
          <w:b/>
          <w:sz w:val="24"/>
          <w:szCs w:val="24"/>
        </w:rPr>
        <w:t>Ogólne kryteria dostępu</w:t>
      </w:r>
    </w:p>
    <w:p w14:paraId="35618C47" w14:textId="77777777" w:rsidR="009E7E7F" w:rsidRPr="00650D51" w:rsidRDefault="009E7E7F" w:rsidP="00650D51">
      <w:pPr>
        <w:keepNext/>
        <w:spacing w:before="240" w:line="288" w:lineRule="auto"/>
        <w:rPr>
          <w:rFonts w:eastAsia="Calibri" w:cstheme="minorHAnsi"/>
          <w:sz w:val="24"/>
          <w:szCs w:val="24"/>
        </w:rPr>
      </w:pPr>
      <w:r w:rsidRPr="00650D51">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650D51" w:rsidRDefault="009E7E7F" w:rsidP="00650D51">
      <w:pPr>
        <w:spacing w:before="240" w:line="288" w:lineRule="auto"/>
        <w:rPr>
          <w:rFonts w:eastAsia="Calibri" w:cstheme="minorHAnsi"/>
          <w:sz w:val="24"/>
          <w:szCs w:val="24"/>
        </w:rPr>
      </w:pPr>
      <w:r w:rsidRPr="00650D51">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650D51" w:rsidRDefault="00F01861" w:rsidP="00650D51">
      <w:pPr>
        <w:spacing w:before="240" w:line="288" w:lineRule="auto"/>
        <w:jc w:val="both"/>
        <w:rPr>
          <w:rFonts w:eastAsia="Calibri" w:cstheme="minorHAnsi"/>
          <w:b/>
          <w:sz w:val="24"/>
          <w:szCs w:val="24"/>
          <w:u w:val="single"/>
        </w:rPr>
      </w:pPr>
      <w:r w:rsidRPr="00650D51">
        <w:rPr>
          <w:rFonts w:eastAsia="Calibri" w:cstheme="minorHAnsi"/>
          <w:b/>
          <w:sz w:val="24"/>
          <w:szCs w:val="24"/>
          <w:u w:val="single"/>
        </w:rPr>
        <w:t>W ramach niniejszego konkursu obowiązują następujące ogólne kryteria dostępu:</w:t>
      </w:r>
    </w:p>
    <w:p w14:paraId="28797DE9"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sz w:val="24"/>
          <w:szCs w:val="24"/>
        </w:rPr>
      </w:pPr>
      <w:r w:rsidRPr="00650D51">
        <w:rPr>
          <w:rFonts w:eastAsia="Calibri" w:cstheme="minorHAnsi"/>
          <w:b/>
          <w:bCs/>
          <w:sz w:val="24"/>
          <w:szCs w:val="24"/>
        </w:rPr>
        <w:t>Wnioskodawca oraz partnerzy (o ile dotyczy) nie podlegają wykluczeniu z możliwości otrzymania dofinansowania.</w:t>
      </w:r>
    </w:p>
    <w:p w14:paraId="57E00DF0"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650D51" w:rsidRDefault="00F01861" w:rsidP="00AD017C">
      <w:pPr>
        <w:numPr>
          <w:ilvl w:val="1"/>
          <w:numId w:val="25"/>
        </w:numPr>
        <w:spacing w:before="120" w:after="0" w:line="288" w:lineRule="auto"/>
        <w:ind w:left="426" w:hanging="426"/>
        <w:contextualSpacing/>
        <w:rPr>
          <w:rFonts w:eastAsia="Calibri" w:cstheme="minorHAnsi"/>
          <w:sz w:val="24"/>
          <w:szCs w:val="24"/>
        </w:rPr>
      </w:pPr>
      <w:r w:rsidRPr="00650D51">
        <w:rPr>
          <w:rFonts w:eastAsia="Calibri" w:cstheme="minorHAnsi"/>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650D51" w:rsidRDefault="00F01861" w:rsidP="00AD017C">
      <w:pPr>
        <w:numPr>
          <w:ilvl w:val="1"/>
          <w:numId w:val="25"/>
        </w:numPr>
        <w:spacing w:before="120" w:after="0" w:line="288" w:lineRule="auto"/>
        <w:ind w:left="426" w:hanging="426"/>
        <w:contextualSpacing/>
        <w:rPr>
          <w:rFonts w:eastAsia="Calibri" w:cstheme="minorHAnsi"/>
          <w:sz w:val="24"/>
          <w:szCs w:val="24"/>
        </w:rPr>
      </w:pPr>
      <w:r w:rsidRPr="00650D51">
        <w:rPr>
          <w:rFonts w:eastAsia="Calibri" w:cstheme="minorHAnsi"/>
          <w:sz w:val="24"/>
          <w:szCs w:val="24"/>
        </w:rPr>
        <w:t>art. 9 ust. 1 pkt 2a ustawy z dnia 28 października 2002 r. o odpowiedzialności podmiotów zbiorowych za czyny zabronione pod groźbą kary.</w:t>
      </w:r>
    </w:p>
    <w:p w14:paraId="11CB19A9"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oświadczenia w części „Oświadczenia” wniosku o dofinansowanie/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37A42696" w14:textId="77777777" w:rsidR="00F01861" w:rsidRPr="00650D51" w:rsidRDefault="00F01861" w:rsidP="00AD017C">
      <w:pPr>
        <w:numPr>
          <w:ilvl w:val="0"/>
          <w:numId w:val="24"/>
        </w:numPr>
        <w:pBdr>
          <w:top w:val="single" w:sz="4" w:space="1" w:color="00000A"/>
          <w:left w:val="single" w:sz="4" w:space="0"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Kwalifikowalność projektu.</w:t>
      </w:r>
    </w:p>
    <w:p w14:paraId="2F691931"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 xml:space="preserve">czy projekt nie został zakończony w rozumieniu art. 65 ust. 6,   </w:t>
      </w:r>
    </w:p>
    <w:p w14:paraId="6695CBF3"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w:t>
      </w:r>
      <w:r w:rsidRPr="00650D51">
        <w:rPr>
          <w:rFonts w:eastAsia="Calibri" w:cstheme="minorHAnsi"/>
          <w:bCs/>
          <w:sz w:val="24"/>
          <w:szCs w:val="24"/>
        </w:rPr>
        <w:t xml:space="preserve"> Weryfikacja polega na przypisaniu wartości logicznych „tak” „nie”. </w:t>
      </w:r>
      <w:r w:rsidRPr="00650D51">
        <w:rPr>
          <w:rFonts w:eastAsia="Calibri" w:cstheme="minorHAnsi"/>
          <w:b/>
          <w:bCs/>
          <w:sz w:val="24"/>
          <w:szCs w:val="24"/>
        </w:rPr>
        <w:t>Projekty niespełniające przedmiotowego kryterium są odrzucane.</w:t>
      </w:r>
    </w:p>
    <w:p w14:paraId="4F37B100"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Wnioskodawca zgodnie ze Szczegółowym Opisem Osi Priorytetowych RPO WŁ 2014-2020 oraz RPO WŁ 2014-2020 jest uprawniony do ubiegania się o dofinansowanie</w:t>
      </w:r>
    </w:p>
    <w:p w14:paraId="268E2FE8" w14:textId="37B3B17D"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w:t>
      </w:r>
      <w:r w:rsidR="005D6074" w:rsidRPr="00650D51">
        <w:rPr>
          <w:rFonts w:eastAsia="Calibri" w:cstheme="minorHAnsi"/>
          <w:sz w:val="24"/>
          <w:szCs w:val="24"/>
        </w:rPr>
        <w:t>,</w:t>
      </w:r>
      <w:r w:rsidRPr="00650D51">
        <w:rPr>
          <w:rFonts w:eastAsia="Calibri" w:cs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5ACED374"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Spełnienie wymogów dotyczących partnerstwa (jeśli dotyczy).</w:t>
      </w:r>
    </w:p>
    <w:p w14:paraId="4B92DE55" w14:textId="03ACED0B"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przypadku projektu partnerskiego w ramach kryterium oceniane będzie</w:t>
      </w:r>
      <w:r w:rsidR="005D6074" w:rsidRPr="00650D51">
        <w:rPr>
          <w:rFonts w:eastAsia="Calibri" w:cstheme="minorHAnsi"/>
          <w:sz w:val="24"/>
          <w:szCs w:val="24"/>
        </w:rPr>
        <w:t>,</w:t>
      </w:r>
      <w:r w:rsidRPr="00650D51">
        <w:rPr>
          <w:rFonts w:eastAsia="Calibri" w:cstheme="minorHAnsi"/>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650D51" w:rsidRDefault="00F01861" w:rsidP="00650D51">
      <w:pPr>
        <w:autoSpaceDE w:val="0"/>
        <w:autoSpaceDN w:val="0"/>
        <w:adjustRightInd w:val="0"/>
        <w:spacing w:before="120" w:after="0" w:line="288" w:lineRule="auto"/>
        <w:rPr>
          <w:rFonts w:eastAsia="Calibri" w:cstheme="minorHAnsi"/>
          <w:i/>
          <w:iCs/>
          <w:color w:val="000000"/>
          <w:sz w:val="24"/>
          <w:szCs w:val="24"/>
        </w:rPr>
      </w:pPr>
      <w:r w:rsidRPr="00650D51">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650D51">
        <w:rPr>
          <w:rFonts w:eastAsia="Calibri" w:cstheme="minorHAnsi"/>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650D51">
        <w:rPr>
          <w:rFonts w:eastAsia="Calibri" w:cstheme="minorHAnsi"/>
          <w:b/>
          <w:bCs/>
          <w:sz w:val="24"/>
          <w:szCs w:val="24"/>
        </w:rPr>
        <w:t xml:space="preserve"> Projekty niespełniające przedmiotowego kryterium są odrzucane.</w:t>
      </w:r>
    </w:p>
    <w:p w14:paraId="367E71BD"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Potencjał finansowy wnioskodawcy i partnerów (jeśli dotyczy).</w:t>
      </w:r>
    </w:p>
    <w:p w14:paraId="2BDE372E" w14:textId="77777777" w:rsidR="00F01861" w:rsidRPr="00650D51" w:rsidRDefault="00F01861" w:rsidP="00650D51">
      <w:pPr>
        <w:autoSpaceDE w:val="0"/>
        <w:autoSpaceDN w:val="0"/>
        <w:adjustRightInd w:val="0"/>
        <w:spacing w:before="120" w:after="0" w:line="288" w:lineRule="auto"/>
        <w:rPr>
          <w:rFonts w:eastAsia="Calibri" w:cstheme="minorHAnsi"/>
          <w:color w:val="000000"/>
          <w:sz w:val="24"/>
          <w:szCs w:val="24"/>
        </w:rPr>
      </w:pPr>
      <w:r w:rsidRPr="00650D51">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650D51" w:rsidRDefault="00F01861" w:rsidP="00650D51">
      <w:pPr>
        <w:autoSpaceDE w:val="0"/>
        <w:autoSpaceDN w:val="0"/>
        <w:adjustRightInd w:val="0"/>
        <w:spacing w:before="120" w:after="0" w:line="288" w:lineRule="auto"/>
        <w:rPr>
          <w:rFonts w:eastAsia="Calibri" w:cstheme="minorHAnsi"/>
          <w:b/>
          <w:color w:val="000000"/>
          <w:sz w:val="24"/>
          <w:szCs w:val="24"/>
        </w:rPr>
      </w:pPr>
      <w:r w:rsidRPr="00650D51">
        <w:rPr>
          <w:rFonts w:eastAsia="Calibri" w:cstheme="minorHAnsi"/>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 albo stwierdzeniu, że kryterium „nie dotyczy” danego projektu.</w:t>
      </w:r>
      <w:r w:rsidRPr="00650D51">
        <w:rPr>
          <w:rFonts w:eastAsia="Calibri" w:cstheme="minorHAnsi"/>
          <w:b/>
          <w:bCs/>
          <w:sz w:val="24"/>
          <w:szCs w:val="24"/>
        </w:rPr>
        <w:t xml:space="preserve"> Projekty niespełniające przedmiotowego kryterium są odrzucane.</w:t>
      </w:r>
    </w:p>
    <w:p w14:paraId="4CB2A4D0" w14:textId="77777777" w:rsidR="00F01861" w:rsidRPr="00650D51" w:rsidRDefault="00F01861" w:rsidP="00AD017C">
      <w:pPr>
        <w:numPr>
          <w:ilvl w:val="0"/>
          <w:numId w:val="24"/>
        </w:numPr>
        <w:pBdr>
          <w:top w:val="single" w:sz="4" w:space="0"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Okres realizacji projektu mieści się w okresie kwalifikowalności wydatków.</w:t>
      </w:r>
    </w:p>
    <w:p w14:paraId="7C69ABC1"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7B3B6107"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288" w:lineRule="auto"/>
        <w:ind w:left="426" w:hanging="426"/>
        <w:contextualSpacing/>
        <w:rPr>
          <w:rFonts w:eastAsia="Calibri" w:cstheme="minorHAnsi"/>
          <w:b/>
          <w:bCs/>
          <w:sz w:val="24"/>
          <w:szCs w:val="24"/>
        </w:rPr>
      </w:pPr>
      <w:r w:rsidRPr="00650D51">
        <w:rPr>
          <w:rFonts w:eastAsia="Calibri" w:cstheme="minorHAnsi"/>
          <w:b/>
          <w:bCs/>
          <w:sz w:val="24"/>
          <w:szCs w:val="24"/>
        </w:rPr>
        <w:t>Zakaz podwójnego finansowania.</w:t>
      </w:r>
    </w:p>
    <w:p w14:paraId="3006543D"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650D51" w:rsidRDefault="00F01861" w:rsidP="00650D51">
      <w:pPr>
        <w:autoSpaceDE w:val="0"/>
        <w:autoSpaceDN w:val="0"/>
        <w:adjustRightInd w:val="0"/>
        <w:spacing w:before="120" w:after="240" w:line="288" w:lineRule="auto"/>
        <w:rPr>
          <w:rFonts w:eastAsia="Calibri" w:cstheme="minorHAnsi"/>
          <w:color w:val="000000"/>
          <w:sz w:val="24"/>
          <w:szCs w:val="24"/>
        </w:rPr>
      </w:pPr>
      <w:r w:rsidRPr="00650D51">
        <w:rPr>
          <w:rFonts w:eastAsia="Calibri" w:cstheme="minorHAnsi"/>
          <w:color w:val="000000"/>
          <w:sz w:val="24"/>
          <w:szCs w:val="24"/>
        </w:rPr>
        <w:t xml:space="preserve">Weryfikacja na podstawie oświadczenia w części „Oświadczenia” wniosku o dofinansowanie/ zapisów we wniosku o dofinansowanie. Weryfikacja polega na przypisaniu wartości logicznych „tak” „nie”. </w:t>
      </w:r>
      <w:r w:rsidRPr="00650D51">
        <w:rPr>
          <w:rFonts w:eastAsia="Calibri" w:cstheme="minorHAnsi"/>
          <w:b/>
          <w:bCs/>
          <w:color w:val="000000"/>
          <w:sz w:val="24"/>
          <w:szCs w:val="24"/>
        </w:rPr>
        <w:t>Projekty niespełniające przedmiotowego kryterium są odrzucane.</w:t>
      </w:r>
    </w:p>
    <w:p w14:paraId="3E3C3F67" w14:textId="3E1934AA" w:rsidR="00F01861" w:rsidRPr="00650D51" w:rsidRDefault="00EC525E"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288" w:lineRule="auto"/>
        <w:ind w:left="426" w:hanging="426"/>
        <w:contextualSpacing/>
        <w:rPr>
          <w:rFonts w:eastAsia="Calibri" w:cstheme="minorHAnsi"/>
          <w:b/>
          <w:bCs/>
          <w:sz w:val="24"/>
          <w:szCs w:val="24"/>
        </w:rPr>
      </w:pPr>
      <w:r w:rsidRPr="00650D51">
        <w:rPr>
          <w:rFonts w:cstheme="minorHAnsi"/>
          <w:b/>
          <w:sz w:val="24"/>
          <w:szCs w:val="24"/>
        </w:rPr>
        <w:t>Właściwa metoda rozliczania kosztów</w:t>
      </w:r>
      <w:r w:rsidR="00F01861" w:rsidRPr="00650D51">
        <w:rPr>
          <w:rFonts w:eastAsia="Calibri" w:cstheme="minorHAnsi"/>
          <w:b/>
          <w:bCs/>
          <w:sz w:val="24"/>
          <w:szCs w:val="24"/>
        </w:rPr>
        <w:t>.</w:t>
      </w:r>
    </w:p>
    <w:p w14:paraId="1DB44107" w14:textId="77777777" w:rsidR="00AB0341" w:rsidRPr="00650D51" w:rsidRDefault="00AB0341" w:rsidP="00650D51">
      <w:pPr>
        <w:spacing w:before="120" w:after="0" w:line="288" w:lineRule="auto"/>
        <w:jc w:val="both"/>
        <w:rPr>
          <w:rFonts w:cstheme="minorHAnsi"/>
          <w:sz w:val="24"/>
          <w:szCs w:val="24"/>
        </w:rPr>
      </w:pPr>
      <w:r w:rsidRPr="00650D51">
        <w:rPr>
          <w:rFonts w:cstheme="minorHAnsi"/>
          <w:sz w:val="24"/>
          <w:szCs w:val="24"/>
        </w:rPr>
        <w:t>W ramach kryterium oceniane będzie czy:</w:t>
      </w:r>
    </w:p>
    <w:p w14:paraId="272F779F" w14:textId="77777777" w:rsidR="00AB0341" w:rsidRPr="00650D51" w:rsidRDefault="00AB0341" w:rsidP="00AD017C">
      <w:pPr>
        <w:numPr>
          <w:ilvl w:val="0"/>
          <w:numId w:val="63"/>
        </w:numPr>
        <w:spacing w:after="0" w:line="288" w:lineRule="auto"/>
        <w:ind w:left="284" w:hanging="284"/>
        <w:contextualSpacing/>
        <w:jc w:val="both"/>
        <w:rPr>
          <w:rFonts w:cstheme="minorHAnsi"/>
          <w:sz w:val="24"/>
          <w:szCs w:val="24"/>
        </w:rPr>
      </w:pPr>
      <w:r w:rsidRPr="00650D51">
        <w:rPr>
          <w:rFonts w:cstheme="minorHAnsi"/>
          <w:sz w:val="24"/>
          <w:szCs w:val="24"/>
        </w:rPr>
        <w:t>Koszty bezpośrednie projektu rozliczane są:</w:t>
      </w:r>
    </w:p>
    <w:p w14:paraId="630CCC93"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na podstawie rzeczywiście ponoszonych wydatków, lub</w:t>
      </w:r>
    </w:p>
    <w:p w14:paraId="7D111DFB"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stawkami jednostkowymi określonymi przez IZ/IP,</w:t>
      </w:r>
    </w:p>
    <w:p w14:paraId="14B82CAF"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jako kombinacja powyższych form</w:t>
      </w:r>
    </w:p>
    <w:p w14:paraId="7896EAD8" w14:textId="77777777" w:rsidR="00AB0341" w:rsidRPr="00650D51" w:rsidRDefault="00AB0341" w:rsidP="00650D51">
      <w:pPr>
        <w:spacing w:line="288" w:lineRule="auto"/>
        <w:contextualSpacing/>
        <w:jc w:val="both"/>
        <w:rPr>
          <w:rFonts w:cstheme="minorHAnsi"/>
          <w:sz w:val="24"/>
          <w:szCs w:val="24"/>
        </w:rPr>
      </w:pPr>
      <w:r w:rsidRPr="00650D51">
        <w:rPr>
          <w:rFonts w:cstheme="minorHAnsi"/>
          <w:sz w:val="24"/>
          <w:szCs w:val="24"/>
        </w:rPr>
        <w:t>ma zastosowanie w naborach o minimalnej wartości dofinansowania projektu powyżej 100 tys. EUR.</w:t>
      </w:r>
    </w:p>
    <w:p w14:paraId="68C5A38B" w14:textId="77777777" w:rsidR="00A85908" w:rsidRPr="00650D51" w:rsidRDefault="00A85908" w:rsidP="00650D51">
      <w:pPr>
        <w:spacing w:after="0" w:line="288" w:lineRule="auto"/>
        <w:contextualSpacing/>
        <w:jc w:val="both"/>
        <w:rPr>
          <w:rFonts w:cstheme="minorHAnsi"/>
          <w:sz w:val="24"/>
          <w:szCs w:val="24"/>
        </w:rPr>
      </w:pPr>
    </w:p>
    <w:p w14:paraId="45B6FFE8" w14:textId="77777777" w:rsidR="003F1953" w:rsidRPr="00650D51" w:rsidRDefault="003F195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5EBC8A30" w14:textId="2B3F0733" w:rsidR="003F1953" w:rsidRPr="00650D51" w:rsidRDefault="003F1953" w:rsidP="00650D51">
      <w:pPr>
        <w:pBdr>
          <w:left w:val="single" w:sz="48" w:space="4" w:color="E36C0A"/>
        </w:pBdr>
        <w:spacing w:after="0" w:line="288" w:lineRule="auto"/>
        <w:ind w:left="142"/>
        <w:rPr>
          <w:rFonts w:eastAsia="Calibri" w:cstheme="minorHAnsi"/>
          <w:b/>
          <w:sz w:val="24"/>
          <w:szCs w:val="24"/>
        </w:rPr>
      </w:pPr>
      <w:r w:rsidRPr="00650D51">
        <w:rPr>
          <w:rFonts w:cstheme="minorHAnsi"/>
          <w:sz w:val="24"/>
          <w:szCs w:val="24"/>
        </w:rPr>
        <w:t xml:space="preserve">IOK ustala, że </w:t>
      </w:r>
      <w:r w:rsidRPr="00650D51">
        <w:rPr>
          <w:rFonts w:cstheme="minorHAnsi"/>
          <w:spacing w:val="6"/>
          <w:sz w:val="24"/>
          <w:szCs w:val="24"/>
        </w:rPr>
        <w:t>koszty bezpośrednie muszą być rozliczane na podstawie rzeczywiście ponoszonych wydatków, gdyż</w:t>
      </w:r>
      <w:r w:rsidRPr="00650D51">
        <w:rPr>
          <w:rFonts w:cstheme="minorHAnsi"/>
          <w:b/>
          <w:sz w:val="24"/>
          <w:szCs w:val="24"/>
        </w:rPr>
        <w:t xml:space="preserve"> </w:t>
      </w:r>
      <w:r w:rsidRPr="00650D51">
        <w:rPr>
          <w:rFonts w:eastAsia="Calibri" w:cstheme="minorHAnsi"/>
          <w:b/>
          <w:sz w:val="24"/>
          <w:szCs w:val="24"/>
        </w:rPr>
        <w:t xml:space="preserve">minimalna </w:t>
      </w:r>
      <w:r w:rsidRPr="00650D51">
        <w:rPr>
          <w:rFonts w:eastAsia="Calibri" w:cstheme="minorHAnsi"/>
          <w:sz w:val="24"/>
          <w:szCs w:val="24"/>
        </w:rPr>
        <w:t>wartość dofinansowania wynosi</w:t>
      </w:r>
      <w:r w:rsidRPr="00650D51">
        <w:rPr>
          <w:rFonts w:eastAsia="Calibri" w:cstheme="minorHAnsi"/>
          <w:b/>
          <w:sz w:val="24"/>
          <w:szCs w:val="24"/>
        </w:rPr>
        <w:t xml:space="preserve"> powyżej </w:t>
      </w:r>
      <w:r w:rsidR="00BF6FD8">
        <w:rPr>
          <w:rFonts w:eastAsia="Calibri" w:cstheme="minorHAnsi"/>
          <w:b/>
          <w:sz w:val="24"/>
          <w:szCs w:val="24"/>
        </w:rPr>
        <w:br/>
      </w:r>
      <w:r w:rsidRPr="00650D51">
        <w:rPr>
          <w:rFonts w:cstheme="minorHAnsi"/>
          <w:b/>
          <w:sz w:val="24"/>
          <w:szCs w:val="24"/>
        </w:rPr>
        <w:t>100 tys. EUR</w:t>
      </w:r>
      <w:r w:rsidRPr="00650D51">
        <w:rPr>
          <w:rFonts w:cstheme="minorHAnsi"/>
          <w:bCs/>
          <w:spacing w:val="6"/>
          <w:sz w:val="24"/>
          <w:szCs w:val="24"/>
        </w:rPr>
        <w:t>,</w:t>
      </w:r>
    </w:p>
    <w:p w14:paraId="020E3C7E" w14:textId="77777777" w:rsidR="003F1953" w:rsidRPr="00650D51" w:rsidRDefault="003F1953" w:rsidP="00650D51">
      <w:pPr>
        <w:pStyle w:val="Akapitzlist"/>
        <w:pBdr>
          <w:left w:val="single" w:sz="48" w:space="4" w:color="E36C0A"/>
        </w:pBdr>
        <w:spacing w:after="0" w:line="288" w:lineRule="auto"/>
        <w:ind w:left="142" w:firstLine="142"/>
        <w:rPr>
          <w:rFonts w:eastAsia="Calibri" w:cstheme="minorHAnsi"/>
          <w:b/>
          <w:sz w:val="24"/>
          <w:szCs w:val="24"/>
        </w:rPr>
      </w:pPr>
    </w:p>
    <w:p w14:paraId="3E59E216" w14:textId="32D7828F" w:rsidR="00A85908" w:rsidRPr="00650D51" w:rsidRDefault="003F1953" w:rsidP="00650D51">
      <w:pPr>
        <w:pBdr>
          <w:left w:val="single" w:sz="48" w:space="4" w:color="E36C0A"/>
        </w:pBdr>
        <w:spacing w:after="0" w:line="288" w:lineRule="auto"/>
        <w:ind w:left="142"/>
        <w:contextualSpacing/>
        <w:rPr>
          <w:rFonts w:eastAsia="Calibri" w:cstheme="minorHAnsi"/>
          <w:sz w:val="24"/>
          <w:szCs w:val="24"/>
        </w:rPr>
      </w:pPr>
      <w:r w:rsidRPr="00650D51">
        <w:rPr>
          <w:rFonts w:eastAsia="Calibri" w:cstheme="minorHAnsi"/>
          <w:sz w:val="24"/>
          <w:szCs w:val="24"/>
        </w:rPr>
        <w:t>W inny</w:t>
      </w:r>
      <w:r w:rsidR="00113064" w:rsidRPr="00650D51">
        <w:rPr>
          <w:rFonts w:eastAsia="Calibri" w:cstheme="minorHAnsi"/>
          <w:sz w:val="24"/>
          <w:szCs w:val="24"/>
        </w:rPr>
        <w:t>m</w:t>
      </w:r>
      <w:r w:rsidRPr="00650D51">
        <w:rPr>
          <w:rFonts w:eastAsia="Calibri" w:cstheme="minorHAnsi"/>
          <w:sz w:val="24"/>
          <w:szCs w:val="24"/>
        </w:rPr>
        <w:t xml:space="preserve"> przypadk</w:t>
      </w:r>
      <w:r w:rsidR="00113064" w:rsidRPr="00650D51">
        <w:rPr>
          <w:rFonts w:eastAsia="Calibri" w:cstheme="minorHAnsi"/>
          <w:sz w:val="24"/>
          <w:szCs w:val="24"/>
        </w:rPr>
        <w:t>u</w:t>
      </w:r>
      <w:r w:rsidRPr="00650D51">
        <w:rPr>
          <w:rFonts w:eastAsia="Calibri" w:cstheme="minorHAnsi"/>
          <w:sz w:val="24"/>
          <w:szCs w:val="24"/>
        </w:rPr>
        <w:t xml:space="preserve"> projekt jest odrzucany na etapie oceny </w:t>
      </w:r>
      <w:proofErr w:type="spellStart"/>
      <w:r w:rsidRPr="00650D51">
        <w:rPr>
          <w:rFonts w:eastAsia="Calibri" w:cstheme="minorHAnsi"/>
          <w:sz w:val="24"/>
          <w:szCs w:val="24"/>
        </w:rPr>
        <w:t>formalno</w:t>
      </w:r>
      <w:proofErr w:type="spellEnd"/>
      <w:r w:rsidRPr="00650D51">
        <w:rPr>
          <w:rFonts w:eastAsia="Calibri" w:cstheme="minorHAnsi"/>
          <w:sz w:val="24"/>
          <w:szCs w:val="24"/>
        </w:rPr>
        <w:t xml:space="preserve"> – merytorycznej za  niezgodność z ogólnym kryterium dostępu nr 8 „</w:t>
      </w:r>
      <w:r w:rsidRPr="00650D51">
        <w:rPr>
          <w:rFonts w:cstheme="minorHAnsi"/>
          <w:sz w:val="24"/>
          <w:szCs w:val="24"/>
        </w:rPr>
        <w:t>Właściwa metoda rozliczania kosztów</w:t>
      </w:r>
      <w:r w:rsidRPr="00650D51">
        <w:rPr>
          <w:rFonts w:eastAsia="Calibri" w:cstheme="minorHAnsi"/>
          <w:sz w:val="24"/>
          <w:szCs w:val="24"/>
        </w:rPr>
        <w:t>”.</w:t>
      </w:r>
    </w:p>
    <w:p w14:paraId="19432DC7" w14:textId="77777777" w:rsidR="00A85908" w:rsidRPr="00650D51" w:rsidRDefault="00A85908" w:rsidP="00650D51">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46A20B12"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Lokalizacja biura projektu.</w:t>
      </w:r>
    </w:p>
    <w:p w14:paraId="518F95DE"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4D8D98E2"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Projekt jest skierowany do grup docelowych z obszaru województwa łódzkiego.</w:t>
      </w:r>
    </w:p>
    <w:p w14:paraId="4C2EE78C" w14:textId="77777777" w:rsidR="00F01861" w:rsidRPr="00650D51" w:rsidRDefault="00F01861" w:rsidP="00650D51">
      <w:pPr>
        <w:spacing w:before="240" w:after="0" w:line="288" w:lineRule="auto"/>
        <w:rPr>
          <w:rFonts w:eastAsia="Times New Roman" w:cstheme="minorHAnsi"/>
          <w:sz w:val="24"/>
          <w:szCs w:val="24"/>
          <w:lang w:eastAsia="pl-PL"/>
        </w:rPr>
      </w:pPr>
      <w:r w:rsidRPr="00650D51">
        <w:rPr>
          <w:rFonts w:eastAsia="Times New Roman" w:cstheme="minorHAnsi"/>
          <w:sz w:val="24"/>
          <w:szCs w:val="24"/>
          <w:lang w:eastAsia="pl-PL"/>
        </w:rPr>
        <w:t>W ramach kryterium oceniane będzie czy w przypadku:</w:t>
      </w:r>
    </w:p>
    <w:p w14:paraId="3E75D0B5" w14:textId="77777777" w:rsidR="00F01861" w:rsidRPr="00650D51" w:rsidRDefault="00F01861" w:rsidP="00AD017C">
      <w:pPr>
        <w:numPr>
          <w:ilvl w:val="0"/>
          <w:numId w:val="23"/>
        </w:numPr>
        <w:spacing w:after="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48D48A58" w14:textId="77777777" w:rsidR="00F01861" w:rsidRPr="00650D51" w:rsidRDefault="00F01861" w:rsidP="00AD017C">
      <w:pPr>
        <w:numPr>
          <w:ilvl w:val="0"/>
          <w:numId w:val="23"/>
        </w:numPr>
        <w:spacing w:after="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innych podmiotów posiadają jednostkę organizacyjną na obszarze województwa łódzkiego.</w:t>
      </w:r>
    </w:p>
    <w:p w14:paraId="1CCC1C9A" w14:textId="77777777" w:rsidR="00F01861" w:rsidRPr="00650D51" w:rsidRDefault="00F01861" w:rsidP="00650D51">
      <w:pPr>
        <w:spacing w:before="120" w:after="120" w:line="288" w:lineRule="auto"/>
        <w:ind w:left="426"/>
        <w:contextualSpacing/>
        <w:rPr>
          <w:rFonts w:eastAsia="Times New Roman" w:cstheme="minorHAnsi"/>
          <w:sz w:val="24"/>
          <w:szCs w:val="24"/>
          <w:lang w:eastAsia="pl-PL"/>
        </w:rPr>
      </w:pPr>
    </w:p>
    <w:p w14:paraId="5D71F01F" w14:textId="77777777" w:rsidR="00F01861" w:rsidRPr="00650D51" w:rsidRDefault="00F01861" w:rsidP="00650D51">
      <w:pPr>
        <w:pBdr>
          <w:left w:val="single" w:sz="48" w:space="4" w:color="E36C0A"/>
        </w:pBdr>
        <w:spacing w:after="0" w:line="288" w:lineRule="auto"/>
        <w:ind w:left="142"/>
        <w:contextualSpacing/>
        <w:rPr>
          <w:rFonts w:eastAsia="Calibri" w:cstheme="minorHAnsi"/>
          <w:b/>
          <w:sz w:val="24"/>
          <w:szCs w:val="24"/>
        </w:rPr>
      </w:pPr>
      <w:r w:rsidRPr="00650D51">
        <w:rPr>
          <w:rFonts w:eastAsia="Calibri" w:cstheme="minorHAnsi"/>
          <w:b/>
          <w:sz w:val="24"/>
          <w:szCs w:val="24"/>
        </w:rPr>
        <w:t xml:space="preserve">Uwaga! </w:t>
      </w:r>
    </w:p>
    <w:p w14:paraId="7715CD98" w14:textId="5A150E86" w:rsidR="00F01861" w:rsidRPr="00650D51" w:rsidRDefault="00F01861" w:rsidP="00650D51">
      <w:pPr>
        <w:pBdr>
          <w:left w:val="single" w:sz="48" w:space="4" w:color="E36C0A"/>
        </w:pBdr>
        <w:spacing w:after="0" w:line="288" w:lineRule="auto"/>
        <w:ind w:left="142"/>
        <w:contextualSpacing/>
        <w:rPr>
          <w:rFonts w:eastAsia="Calibri" w:cstheme="minorHAnsi"/>
          <w:b/>
          <w:sz w:val="24"/>
          <w:szCs w:val="24"/>
        </w:rPr>
      </w:pPr>
      <w:r w:rsidRPr="00650D51">
        <w:rPr>
          <w:rFonts w:eastAsia="Calibri" w:cstheme="minorHAnsi"/>
          <w:sz w:val="24"/>
          <w:szCs w:val="24"/>
        </w:rPr>
        <w:t>Grup</w:t>
      </w:r>
      <w:r w:rsidR="00903FA9" w:rsidRPr="00650D51">
        <w:rPr>
          <w:rFonts w:eastAsia="Calibri" w:cstheme="minorHAnsi"/>
          <w:sz w:val="24"/>
          <w:szCs w:val="24"/>
        </w:rPr>
        <w:t>ą</w:t>
      </w:r>
      <w:r w:rsidRPr="00650D51">
        <w:rPr>
          <w:rFonts w:eastAsia="Calibri" w:cstheme="minorHAnsi"/>
          <w:sz w:val="24"/>
          <w:szCs w:val="24"/>
        </w:rPr>
        <w:t xml:space="preserve"> docelową projektu są osoby fizyczne.</w:t>
      </w:r>
    </w:p>
    <w:p w14:paraId="1A7D357C"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507993DD"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równości szans i niedyskryminacji, w tym dostępności dla osób z niepełnosprawnościami.</w:t>
      </w:r>
    </w:p>
    <w:p w14:paraId="632A5981" w14:textId="77777777" w:rsidR="00F01861" w:rsidRPr="00650D51" w:rsidRDefault="00F01861" w:rsidP="00650D51">
      <w:pPr>
        <w:autoSpaceDE w:val="0"/>
        <w:autoSpaceDN w:val="0"/>
        <w:adjustRightInd w:val="0"/>
        <w:spacing w:before="120" w:after="120" w:line="288" w:lineRule="auto"/>
        <w:rPr>
          <w:rFonts w:eastAsia="Calibri" w:cstheme="minorHAnsi"/>
          <w:i/>
          <w:iCs/>
          <w:color w:val="000000"/>
          <w:sz w:val="24"/>
          <w:szCs w:val="24"/>
        </w:rPr>
      </w:pPr>
      <w:r w:rsidRPr="00650D51">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650D51">
        <w:rPr>
          <w:rFonts w:eastAsia="Calibri" w:cstheme="minorHAnsi"/>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650D51">
        <w:rPr>
          <w:rFonts w:eastAsia="Calibri" w:cstheme="minorHAnsi"/>
          <w:i/>
          <w:iCs/>
          <w:color w:val="000000"/>
          <w:sz w:val="24"/>
          <w:szCs w:val="24"/>
        </w:rPr>
        <w:t xml:space="preserve"> </w:t>
      </w:r>
      <w:r w:rsidRPr="00650D51">
        <w:rPr>
          <w:rFonts w:eastAsia="Calibri" w:cstheme="minorHAnsi"/>
          <w:iCs/>
          <w:color w:val="000000"/>
          <w:sz w:val="24"/>
          <w:szCs w:val="24"/>
        </w:rPr>
        <w:t>z dnia 5 kwietnia 2018 r. oraz projekt ma pozytywny wpływ na ww. zasadę</w:t>
      </w:r>
      <w:r w:rsidRPr="00650D51">
        <w:rPr>
          <w:rFonts w:eastAsia="Calibri" w:cstheme="minorHAnsi"/>
          <w:i/>
          <w:iCs/>
          <w:color w:val="000000"/>
          <w:sz w:val="24"/>
          <w:szCs w:val="24"/>
        </w:rPr>
        <w:t xml:space="preserve">. </w:t>
      </w:r>
    </w:p>
    <w:p w14:paraId="6AB889FE"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650D51">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650D51">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50569804"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2512BF26"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zrównoważonego rozwoju.</w:t>
      </w:r>
    </w:p>
    <w:p w14:paraId="5B3BEBA5"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422D31CC" w14:textId="77777777" w:rsidR="00F01861" w:rsidRDefault="00F01861" w:rsidP="00650D5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19BAB198" w14:textId="77777777" w:rsidR="009044A1" w:rsidRPr="00650D51" w:rsidRDefault="009044A1" w:rsidP="009044A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2A3BC4C6" w14:textId="253A25A1" w:rsidR="009044A1" w:rsidRPr="00650D51" w:rsidRDefault="009044A1" w:rsidP="009044A1">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równości szans kobiet i mężczyzn w oparciu o standard minimum..</w:t>
      </w:r>
    </w:p>
    <w:p w14:paraId="4F44DFA5"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650D51">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Weryfikacja będzie odbywała się w oparciu o standard minimum składający się z 5 kryteriów oceny będący Załącznikiem do </w:t>
      </w:r>
      <w:r w:rsidRPr="00650D51">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650D51">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650D51" w:rsidRDefault="00F01861" w:rsidP="00650D51">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598CA704"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Jeśli projekt stanowi wyjątek od standardu minimum kryterium punkty nie są przyznawane, a kryterium uznaje się za spełnione.</w:t>
      </w:r>
    </w:p>
    <w:p w14:paraId="03F02A49" w14:textId="77777777" w:rsidR="00F01861" w:rsidRPr="00650D51" w:rsidRDefault="00F01861" w:rsidP="00650D51">
      <w:pPr>
        <w:spacing w:before="120" w:after="240" w:line="288" w:lineRule="auto"/>
        <w:rPr>
          <w:rFonts w:eastAsia="Calibri" w:cstheme="minorHAnsi"/>
          <w:sz w:val="24"/>
          <w:szCs w:val="24"/>
        </w:rPr>
      </w:pPr>
      <w:r w:rsidRPr="00650D51">
        <w:rPr>
          <w:rFonts w:eastAsia="Calibri" w:cstheme="minorHAnsi"/>
          <w:b/>
          <w:bCs/>
          <w:sz w:val="24"/>
          <w:szCs w:val="24"/>
        </w:rPr>
        <w:t>Projekty niespełniające przedmiotowego kryterium są odrzucane.</w:t>
      </w:r>
    </w:p>
    <w:p w14:paraId="2F92F73B"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z prawodawstwem krajowym i unijnym w zakresie odnoszącym się do sposobu realizacji i zakresu projektu.</w:t>
      </w:r>
    </w:p>
    <w:p w14:paraId="34235B91"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650D51">
        <w:rPr>
          <w:rFonts w:eastAsia="Calibri" w:cstheme="minorHAnsi"/>
          <w:color w:val="000000"/>
          <w:sz w:val="24"/>
          <w:szCs w:val="24"/>
        </w:rPr>
        <w:t>minimis</w:t>
      </w:r>
      <w:proofErr w:type="spellEnd"/>
      <w:r w:rsidRPr="00650D51">
        <w:rPr>
          <w:rFonts w:eastAsia="Calibri" w:cstheme="minorHAnsi"/>
          <w:color w:val="000000"/>
          <w:sz w:val="24"/>
          <w:szCs w:val="24"/>
        </w:rPr>
        <w:t xml:space="preserve"> (o ile dotyczy). </w:t>
      </w:r>
    </w:p>
    <w:p w14:paraId="4B7C87F1"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650D51">
        <w:rPr>
          <w:rFonts w:eastAsia="Calibri" w:cstheme="minorHAnsi"/>
          <w:b/>
          <w:bCs/>
          <w:sz w:val="24"/>
          <w:szCs w:val="24"/>
        </w:rPr>
        <w:t>”. Projekty niespełniające przedmiotowego kryterium są odrzucane.</w:t>
      </w:r>
    </w:p>
    <w:p w14:paraId="03780039"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RPO WŁ 2014-2020 oraz Szczegółowym Opisem Osi Priorytetowych RPO WŁ 2014-2020.</w:t>
      </w:r>
    </w:p>
    <w:p w14:paraId="2DAD2BC0"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650D51" w:rsidRDefault="00F01861" w:rsidP="00650D51">
      <w:pPr>
        <w:spacing w:before="120" w:after="12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w:t>
      </w:r>
      <w:r w:rsidR="00EC2EE7" w:rsidRPr="00650D51">
        <w:rPr>
          <w:rFonts w:eastAsia="Calibri" w:cstheme="minorHAnsi"/>
          <w:b/>
          <w:bCs/>
          <w:sz w:val="24"/>
          <w:szCs w:val="24"/>
        </w:rPr>
        <w:t>otowego kryterium są odrzucane.</w:t>
      </w:r>
    </w:p>
    <w:p w14:paraId="722A51AC" w14:textId="77777777" w:rsidR="00F01861" w:rsidRPr="00650D51" w:rsidRDefault="00F01861" w:rsidP="00650D51">
      <w:pPr>
        <w:spacing w:before="120" w:after="120" w:line="288" w:lineRule="auto"/>
        <w:rPr>
          <w:rFonts w:eastAsia="Calibri" w:cstheme="minorHAnsi"/>
          <w:b/>
          <w:bCs/>
          <w:iCs/>
          <w:sz w:val="24"/>
          <w:szCs w:val="24"/>
        </w:rPr>
      </w:pPr>
      <w:r w:rsidRPr="00650D51">
        <w:rPr>
          <w:rFonts w:eastAsia="Calibri" w:cstheme="minorHAnsi"/>
          <w:b/>
          <w:bCs/>
          <w:iCs/>
          <w:sz w:val="24"/>
          <w:szCs w:val="24"/>
        </w:rPr>
        <w:t>Spełnienie wszystkich ogólnych kryteriów dostępu warunkuje dokonanie oceny spełnienia szczegółowych kryteriów dostępu</w:t>
      </w:r>
    </w:p>
    <w:p w14:paraId="5C8C18A3" w14:textId="77777777" w:rsidR="00EA384E" w:rsidRPr="00650D51" w:rsidRDefault="00EA384E" w:rsidP="00650D51">
      <w:pPr>
        <w:spacing w:before="120" w:after="120" w:line="288" w:lineRule="auto"/>
        <w:rPr>
          <w:rFonts w:eastAsia="Calibri" w:cstheme="minorHAnsi"/>
          <w:b/>
          <w:bCs/>
          <w:iCs/>
          <w:sz w:val="24"/>
          <w:szCs w:val="24"/>
        </w:rPr>
      </w:pPr>
    </w:p>
    <w:p w14:paraId="059A0773" w14:textId="77777777" w:rsidR="00EA384E" w:rsidRPr="00650D51" w:rsidRDefault="00EA384E" w:rsidP="00650D51">
      <w:pPr>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Szczegółowe kryteria dostępu</w:t>
      </w:r>
    </w:p>
    <w:p w14:paraId="011C7F47"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650D51" w:rsidRDefault="00EA384E" w:rsidP="00650D51">
      <w:pPr>
        <w:spacing w:before="120" w:after="120" w:line="288" w:lineRule="auto"/>
        <w:jc w:val="both"/>
        <w:rPr>
          <w:rFonts w:eastAsia="Calibri" w:cstheme="minorHAnsi"/>
          <w:sz w:val="24"/>
          <w:szCs w:val="24"/>
        </w:rPr>
      </w:pPr>
      <w:r w:rsidRPr="00650D51">
        <w:rPr>
          <w:rFonts w:eastAsia="Calibri" w:cstheme="minorHAnsi"/>
          <w:sz w:val="24"/>
          <w:szCs w:val="24"/>
        </w:rPr>
        <w:t>Sprawdzenie kryteriów polega na przypisaniu im wartości logicznych „tak”, „tak – do negocjacji”, „nie” lub stwierdzeniu, że kryterium nie dotyczy danego projektu.</w:t>
      </w:r>
    </w:p>
    <w:p w14:paraId="135F3D96" w14:textId="77777777" w:rsidR="00EA384E" w:rsidRPr="00650D51" w:rsidRDefault="00EA384E" w:rsidP="00650D51">
      <w:pPr>
        <w:keepNext/>
        <w:spacing w:after="0" w:line="288" w:lineRule="auto"/>
        <w:jc w:val="both"/>
        <w:rPr>
          <w:rFonts w:eastAsia="Calibri" w:cstheme="minorHAnsi"/>
          <w:b/>
          <w:sz w:val="24"/>
          <w:szCs w:val="24"/>
        </w:rPr>
      </w:pPr>
    </w:p>
    <w:p w14:paraId="42287C94" w14:textId="77777777" w:rsidR="002F0E48" w:rsidRPr="002D23B5" w:rsidRDefault="002F0E48" w:rsidP="002D23B5">
      <w:pPr>
        <w:keepNext/>
        <w:spacing w:after="0" w:line="288" w:lineRule="auto"/>
        <w:jc w:val="both"/>
        <w:rPr>
          <w:rFonts w:eastAsia="Calibri" w:cstheme="minorHAnsi"/>
          <w:b/>
          <w:sz w:val="24"/>
          <w:szCs w:val="24"/>
          <w:u w:val="single"/>
        </w:rPr>
      </w:pPr>
      <w:r w:rsidRPr="00650D51">
        <w:rPr>
          <w:rFonts w:eastAsia="Calibri" w:cstheme="minorHAnsi"/>
          <w:b/>
          <w:sz w:val="24"/>
          <w:szCs w:val="24"/>
          <w:u w:val="single"/>
        </w:rPr>
        <w:t xml:space="preserve">W </w:t>
      </w:r>
      <w:r w:rsidRPr="002D23B5">
        <w:rPr>
          <w:rFonts w:eastAsia="Calibri" w:cstheme="minorHAnsi"/>
          <w:b/>
          <w:sz w:val="24"/>
          <w:szCs w:val="24"/>
          <w:u w:val="single"/>
        </w:rPr>
        <w:t>ramach niniejszego konkursu obowiązują następujące szczegółowe kryteria dostępu:</w:t>
      </w:r>
    </w:p>
    <w:p w14:paraId="26401D46" w14:textId="1D3C364C" w:rsidR="002F0E48" w:rsidRPr="002D23B5" w:rsidRDefault="002F0E4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 xml:space="preserve">Dany podmiot występuje tylko raz w </w:t>
      </w:r>
      <w:r w:rsidR="003E0B49" w:rsidRPr="002D23B5">
        <w:rPr>
          <w:rFonts w:cstheme="minorHAnsi"/>
          <w:b/>
          <w:sz w:val="24"/>
          <w:szCs w:val="24"/>
        </w:rPr>
        <w:t xml:space="preserve">ramach </w:t>
      </w:r>
      <w:r w:rsidR="006D2888" w:rsidRPr="002D23B5">
        <w:rPr>
          <w:rFonts w:cstheme="minorHAnsi"/>
          <w:b/>
          <w:sz w:val="24"/>
          <w:szCs w:val="24"/>
        </w:rPr>
        <w:t>danego</w:t>
      </w:r>
      <w:r w:rsidRPr="002D23B5">
        <w:rPr>
          <w:rFonts w:cstheme="minorHAnsi"/>
          <w:b/>
          <w:sz w:val="24"/>
          <w:szCs w:val="24"/>
        </w:rPr>
        <w:t xml:space="preserve"> konkursu</w:t>
      </w:r>
      <w:r w:rsidRPr="002D23B5">
        <w:rPr>
          <w:rFonts w:cstheme="minorHAnsi"/>
          <w:b/>
          <w:bCs/>
          <w:sz w:val="24"/>
          <w:szCs w:val="24"/>
        </w:rPr>
        <w:t>.</w:t>
      </w:r>
    </w:p>
    <w:p w14:paraId="04AFC24D" w14:textId="05411FF6" w:rsidR="002F0E48" w:rsidRPr="002D23B5" w:rsidRDefault="002F0E48" w:rsidP="002D23B5">
      <w:pPr>
        <w:spacing w:after="0" w:line="288" w:lineRule="auto"/>
        <w:rPr>
          <w:rFonts w:cstheme="minorHAnsi"/>
          <w:sz w:val="24"/>
          <w:szCs w:val="24"/>
        </w:rPr>
      </w:pPr>
      <w:r w:rsidRPr="002D23B5">
        <w:rPr>
          <w:rFonts w:cstheme="minorHAnsi"/>
          <w:sz w:val="24"/>
          <w:szCs w:val="24"/>
        </w:rPr>
        <w:t xml:space="preserve">Kryterium odnosi się do występowania danego podmiotu w charakterze wnioskodawcy lub partnera w nie więcej niż jednym wniosku o dofinansowanie projektu złożonym w ramach konkursu. W przypadku złożenia więcej niż jednego wniosku przez jeden podmiot występujący w charakterze wnioskodawcy lub partnera w ramach konkursu, IOK odrzuca wszystkie wnioski. </w:t>
      </w:r>
    </w:p>
    <w:p w14:paraId="65BDBC77" w14:textId="77777777"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3AF41FC9" w14:textId="77777777" w:rsidR="002F0E48" w:rsidRPr="002D23B5" w:rsidRDefault="002F0E48"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5CD4988B" w14:textId="6FEE44F6"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Obszar realizacji</w:t>
      </w:r>
      <w:r w:rsidRPr="002D23B5">
        <w:rPr>
          <w:rFonts w:cstheme="minorHAnsi"/>
          <w:b/>
          <w:bCs/>
          <w:sz w:val="24"/>
          <w:szCs w:val="24"/>
        </w:rPr>
        <w:t>.</w:t>
      </w:r>
    </w:p>
    <w:p w14:paraId="24AA805E" w14:textId="77777777" w:rsidR="003E0B49" w:rsidRPr="002D23B5" w:rsidRDefault="003E0B49" w:rsidP="002D23B5">
      <w:pPr>
        <w:spacing w:after="0" w:line="288" w:lineRule="auto"/>
        <w:jc w:val="both"/>
        <w:rPr>
          <w:rFonts w:cstheme="minorHAnsi"/>
          <w:sz w:val="24"/>
          <w:szCs w:val="24"/>
        </w:rPr>
      </w:pPr>
      <w:r w:rsidRPr="002D23B5">
        <w:rPr>
          <w:rFonts w:cstheme="minorHAnsi"/>
          <w:sz w:val="24"/>
          <w:szCs w:val="24"/>
        </w:rPr>
        <w:t xml:space="preserve">Projekt realizowany jest na obszarze nie więcej niż jednego powiatu. </w:t>
      </w:r>
    </w:p>
    <w:p w14:paraId="62ECEFB3" w14:textId="3C0B5D8E" w:rsidR="003E0B49" w:rsidRPr="002D23B5" w:rsidRDefault="003E0B49" w:rsidP="002D23B5">
      <w:pPr>
        <w:spacing w:after="0" w:line="288" w:lineRule="auto"/>
        <w:rPr>
          <w:rFonts w:cstheme="minorHAnsi"/>
          <w:sz w:val="24"/>
          <w:szCs w:val="24"/>
        </w:rPr>
      </w:pPr>
      <w:r w:rsidRPr="002D23B5">
        <w:rPr>
          <w:rFonts w:cstheme="minorHAnsi"/>
          <w:sz w:val="24"/>
          <w:szCs w:val="24"/>
        </w:rPr>
        <w:t xml:space="preserve">Wyjątek stanowią projekty, w których realizację zaangażowane są dwie lub więcej jednostek samorządu powiatowego. W tym wypadku projekt realizowany jest na terenie więcej niż jednego powiatu. </w:t>
      </w:r>
    </w:p>
    <w:p w14:paraId="36B4A123"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29FBC712" w14:textId="0A29EC48"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6E6EEFFE" w14:textId="16F9B0B1"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Ograniczenie terytorialne</w:t>
      </w:r>
      <w:r w:rsidRPr="002D23B5">
        <w:rPr>
          <w:rFonts w:cstheme="minorHAnsi"/>
          <w:b/>
          <w:bCs/>
          <w:sz w:val="24"/>
          <w:szCs w:val="24"/>
        </w:rPr>
        <w:t>.</w:t>
      </w:r>
    </w:p>
    <w:p w14:paraId="7DE90D71" w14:textId="436D0D6D" w:rsidR="003E0B49" w:rsidRPr="002D23B5" w:rsidRDefault="003E0B49" w:rsidP="002D23B5">
      <w:pPr>
        <w:spacing w:after="0" w:line="288" w:lineRule="auto"/>
        <w:rPr>
          <w:rFonts w:cstheme="minorHAnsi"/>
          <w:sz w:val="24"/>
          <w:szCs w:val="24"/>
        </w:rPr>
      </w:pPr>
      <w:r w:rsidRPr="002D23B5">
        <w:rPr>
          <w:rFonts w:cstheme="minorHAnsi"/>
          <w:sz w:val="24"/>
          <w:szCs w:val="24"/>
        </w:rPr>
        <w:t>Projekt realizowany jest na terenie powiatów, na których do tej pory nie powstał CUS/ CUŚ, tj. na terenie powiatów: kutnowskiego, łęczyckiego, łowickiego, poddębickiego, zduńskowolskiego, łaskiego, pajęczańskiego, radomszczańskiego.</w:t>
      </w:r>
    </w:p>
    <w:p w14:paraId="70B5AE78"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04F32CB4" w14:textId="77777777"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33AB1AB6" w14:textId="1F665585"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Realizacja projektu w partnerstwie</w:t>
      </w:r>
      <w:r w:rsidRPr="002D23B5">
        <w:rPr>
          <w:rFonts w:cstheme="minorHAnsi"/>
          <w:b/>
          <w:bCs/>
          <w:sz w:val="24"/>
          <w:szCs w:val="24"/>
        </w:rPr>
        <w:t>.</w:t>
      </w:r>
    </w:p>
    <w:p w14:paraId="58433C32" w14:textId="77777777" w:rsidR="003E0B49" w:rsidRPr="002D23B5" w:rsidRDefault="003E0B49" w:rsidP="001D5AEC">
      <w:pPr>
        <w:spacing w:after="0" w:line="288" w:lineRule="auto"/>
        <w:jc w:val="both"/>
        <w:rPr>
          <w:rFonts w:cstheme="minorHAnsi"/>
          <w:sz w:val="24"/>
          <w:szCs w:val="24"/>
        </w:rPr>
      </w:pPr>
      <w:r w:rsidRPr="002D23B5">
        <w:rPr>
          <w:rFonts w:cstheme="minorHAnsi"/>
          <w:sz w:val="24"/>
          <w:szCs w:val="24"/>
        </w:rPr>
        <w:t>Projekt jest realizowany w partnerstwie jednostek samorządu terytorialnego i podmiotów ekonomii społecznej. W skład partnerstwa wchodzi:</w:t>
      </w:r>
    </w:p>
    <w:p w14:paraId="26692D4C"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t>powiat (PCPR) lub miasto na prawach powiatu,</w:t>
      </w:r>
    </w:p>
    <w:p w14:paraId="2BFB7C00"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t>wszystkie lub część gmin (co najmniej jedna) w obrębie tego powiatu (OPS) oraz</w:t>
      </w:r>
    </w:p>
    <w:p w14:paraId="69D0D919"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t>co najmniej jeden podmiot ekonomii społecznej.</w:t>
      </w:r>
    </w:p>
    <w:p w14:paraId="0C2590C4" w14:textId="77777777" w:rsidR="003E0B49" w:rsidRPr="002D23B5" w:rsidRDefault="003E0B49" w:rsidP="001D5AEC">
      <w:pPr>
        <w:spacing w:after="0" w:line="288" w:lineRule="auto"/>
        <w:jc w:val="both"/>
        <w:rPr>
          <w:rFonts w:cstheme="minorHAnsi"/>
          <w:sz w:val="24"/>
          <w:szCs w:val="24"/>
        </w:rPr>
      </w:pPr>
      <w:r w:rsidRPr="002D23B5">
        <w:rPr>
          <w:rFonts w:cstheme="minorHAnsi"/>
          <w:sz w:val="24"/>
          <w:szCs w:val="24"/>
        </w:rPr>
        <w:t>W przypadku realizacji projektu na terenie dwóch lub więcej powiatów w skład partnerstwa wchodzą:</w:t>
      </w:r>
    </w:p>
    <w:p w14:paraId="182F6C46" w14:textId="77777777" w:rsidR="003E0B49"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dwa lub więcej powiaty (PCPR)</w:t>
      </w:r>
    </w:p>
    <w:p w14:paraId="17E426BC" w14:textId="77777777" w:rsidR="002D23B5"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 xml:space="preserve">wszystkie lub część gmin z terenu tych powiatów (co najmniej jedna z każdego powiatu) oraz </w:t>
      </w:r>
    </w:p>
    <w:p w14:paraId="462C8897" w14:textId="26AEBCAF" w:rsidR="003E0B49"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co najmniej jeden podmiot ekonomii społecznej.</w:t>
      </w:r>
    </w:p>
    <w:p w14:paraId="3580E5D8"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3C99AC2C" w14:textId="3CE66FEE"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6443CC77" w14:textId="48A18351"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Okres realizacji projektu</w:t>
      </w:r>
      <w:r w:rsidR="002F0E48" w:rsidRPr="002D23B5">
        <w:rPr>
          <w:rFonts w:cstheme="minorHAnsi"/>
          <w:b/>
          <w:sz w:val="24"/>
          <w:szCs w:val="24"/>
        </w:rPr>
        <w:t>.</w:t>
      </w:r>
    </w:p>
    <w:p w14:paraId="2B97A6A9" w14:textId="77777777" w:rsidR="006D2888" w:rsidRPr="002D23B5" w:rsidRDefault="006D2888" w:rsidP="002D23B5">
      <w:pPr>
        <w:tabs>
          <w:tab w:val="left" w:pos="331"/>
          <w:tab w:val="left" w:pos="1157"/>
          <w:tab w:val="left" w:pos="1247"/>
        </w:tabs>
        <w:suppressAutoHyphens/>
        <w:snapToGrid w:val="0"/>
        <w:spacing w:before="240" w:after="0" w:line="288" w:lineRule="auto"/>
        <w:jc w:val="both"/>
        <w:rPr>
          <w:rFonts w:cstheme="minorHAnsi"/>
          <w:sz w:val="24"/>
          <w:szCs w:val="24"/>
        </w:rPr>
      </w:pPr>
      <w:r w:rsidRPr="002D23B5">
        <w:rPr>
          <w:rFonts w:cstheme="minorHAnsi"/>
          <w:sz w:val="24"/>
          <w:szCs w:val="24"/>
        </w:rPr>
        <w:t>Projekt nie może trwać dłużej niż do końca I półrocza 2023 r.</w:t>
      </w:r>
    </w:p>
    <w:p w14:paraId="211A833B" w14:textId="73E16B1F" w:rsidR="002F0E48" w:rsidRPr="002D23B5" w:rsidRDefault="006D2888" w:rsidP="002D23B5">
      <w:pPr>
        <w:autoSpaceDE w:val="0"/>
        <w:autoSpaceDN w:val="0"/>
        <w:adjustRightInd w:val="0"/>
        <w:spacing w:after="0" w:line="288" w:lineRule="auto"/>
        <w:rPr>
          <w:rFonts w:cstheme="minorHAnsi"/>
          <w:sz w:val="24"/>
          <w:szCs w:val="24"/>
        </w:rPr>
      </w:pPr>
      <w:r w:rsidRPr="002D23B5">
        <w:rPr>
          <w:rFonts w:cstheme="minorHAnsi"/>
          <w:sz w:val="24"/>
          <w:szCs w:val="24"/>
        </w:rPr>
        <w:t>Na etapie realizacji projektu dopuszcza się, w uzasadnionych przypadkach i za zgodą IOK, odstępstwo od przedmiotowego kryterium.</w:t>
      </w:r>
    </w:p>
    <w:p w14:paraId="1129388A" w14:textId="77777777"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756AD242" w14:textId="77777777" w:rsidR="002F0E48" w:rsidRPr="002D23B5" w:rsidRDefault="002F0E48"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E111CCC" w14:textId="6F2F5570"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proofErr w:type="spellStart"/>
      <w:r w:rsidRPr="002D23B5">
        <w:rPr>
          <w:rFonts w:cstheme="minorHAnsi"/>
          <w:b/>
          <w:sz w:val="24"/>
          <w:szCs w:val="24"/>
        </w:rPr>
        <w:t>Deinstytucjonalizacja</w:t>
      </w:r>
      <w:proofErr w:type="spellEnd"/>
      <w:r w:rsidRPr="002D23B5">
        <w:rPr>
          <w:rFonts w:cstheme="minorHAnsi"/>
          <w:b/>
          <w:sz w:val="24"/>
          <w:szCs w:val="24"/>
        </w:rPr>
        <w:t xml:space="preserve"> usług</w:t>
      </w:r>
      <w:r w:rsidR="002F0E48" w:rsidRPr="002D23B5">
        <w:rPr>
          <w:rFonts w:cstheme="minorHAnsi"/>
          <w:b/>
          <w:sz w:val="24"/>
          <w:szCs w:val="24"/>
        </w:rPr>
        <w:t>.</w:t>
      </w:r>
    </w:p>
    <w:p w14:paraId="038BA79B" w14:textId="77777777" w:rsidR="006D2888" w:rsidRPr="002D23B5" w:rsidRDefault="006D2888" w:rsidP="002D23B5">
      <w:pPr>
        <w:tabs>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2D23B5">
        <w:rPr>
          <w:rFonts w:cstheme="minorHAnsi"/>
          <w:sz w:val="24"/>
          <w:szCs w:val="24"/>
        </w:rPr>
        <w:t>Projekt zakłada realizację usług świadczonych wyłącznie w społeczności lokalnej.</w:t>
      </w:r>
    </w:p>
    <w:p w14:paraId="4438A6D9" w14:textId="1FA98B00" w:rsidR="002F0E48" w:rsidRPr="002D23B5" w:rsidRDefault="006D2888" w:rsidP="002D23B5">
      <w:pPr>
        <w:spacing w:after="0" w:line="288" w:lineRule="auto"/>
        <w:rPr>
          <w:rFonts w:cstheme="minorHAnsi"/>
          <w:sz w:val="24"/>
          <w:szCs w:val="24"/>
        </w:rPr>
      </w:pPr>
      <w:r w:rsidRPr="002D23B5">
        <w:rPr>
          <w:rFonts w:cstheme="minorHAnsi"/>
          <w:sz w:val="24"/>
          <w:szCs w:val="24"/>
        </w:rPr>
        <w:t>Nie ma możliwości tworzenia miejsc świadczenia usług ani utrzymywania dotychczas istniejących miejsc w ramach opieki instytucjonalnej.</w:t>
      </w:r>
    </w:p>
    <w:p w14:paraId="4C65B2AB" w14:textId="4BAC9544"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r w:rsidR="006D2888" w:rsidRPr="002D23B5">
        <w:rPr>
          <w:rFonts w:cstheme="minorHAnsi"/>
          <w:sz w:val="24"/>
          <w:szCs w:val="24"/>
        </w:rPr>
        <w:t>”</w:t>
      </w:r>
      <w:r w:rsidRPr="002D23B5">
        <w:rPr>
          <w:rFonts w:cstheme="minorHAnsi"/>
          <w:sz w:val="24"/>
          <w:szCs w:val="24"/>
        </w:rPr>
        <w:t>.</w:t>
      </w:r>
    </w:p>
    <w:p w14:paraId="74841545" w14:textId="77777777" w:rsidR="002F0E48" w:rsidRPr="002D23B5" w:rsidRDefault="002F0E48"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02B42115" w14:textId="73E3B1BB"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Zakres wsparcia usług społecznych</w:t>
      </w:r>
      <w:r w:rsidRPr="002D23B5">
        <w:rPr>
          <w:rFonts w:cstheme="minorHAnsi"/>
          <w:b/>
          <w:bCs/>
          <w:sz w:val="24"/>
          <w:szCs w:val="24"/>
        </w:rPr>
        <w:t>.</w:t>
      </w:r>
    </w:p>
    <w:p w14:paraId="045B4B5A" w14:textId="1B34BF16"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DEBFAD9"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6756A992" w14:textId="01031CE5" w:rsidR="002D23B5" w:rsidRPr="002D23B5" w:rsidRDefault="002D23B5"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7891BFB6" w14:textId="1D0F03EB"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Zwiększenie dostępności usług opiekuńczych i asystenckich.</w:t>
      </w:r>
    </w:p>
    <w:p w14:paraId="39B5B358" w14:textId="4C36D692" w:rsidR="002D23B5" w:rsidRPr="002D23B5" w:rsidRDefault="002D23B5" w:rsidP="002D23B5">
      <w:pPr>
        <w:spacing w:after="0" w:line="288" w:lineRule="auto"/>
        <w:rPr>
          <w:rFonts w:cstheme="minorHAnsi"/>
          <w:sz w:val="24"/>
          <w:szCs w:val="24"/>
        </w:rPr>
      </w:pPr>
      <w:r w:rsidRPr="002D23B5">
        <w:rPr>
          <w:rFonts w:cstheme="minorHAnsi"/>
          <w:sz w:val="24"/>
          <w:szCs w:val="24"/>
        </w:rPr>
        <w:t>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0AAE18FB"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5400F8C6"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25D80ADC" w14:textId="11098836"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Zwiększenie liczby miejsc w mieszkaniach chronionych lub wspomaganych.</w:t>
      </w:r>
    </w:p>
    <w:p w14:paraId="6C2566DF" w14:textId="67610B4A" w:rsidR="002D23B5" w:rsidRPr="002D23B5" w:rsidRDefault="002D23B5" w:rsidP="002D23B5">
      <w:pPr>
        <w:spacing w:after="0" w:line="288" w:lineRule="auto"/>
        <w:rPr>
          <w:rFonts w:cstheme="minorHAnsi"/>
          <w:sz w:val="24"/>
          <w:szCs w:val="24"/>
        </w:rPr>
      </w:pPr>
      <w:r w:rsidRPr="002D23B5">
        <w:rPr>
          <w:rFonts w:cstheme="minorHAnsi"/>
          <w:sz w:val="24"/>
          <w:szCs w:val="24"/>
        </w:rPr>
        <w:t>Wsparcie istniejących mieszkań chronionych lub wspomaganych jest możliwe wyłącznie pod warunkiem zwiększenia liczby miejsc świadczenia usług w danym mieszkaniu bez pogorszenia jakości usług w nim świadczonych.</w:t>
      </w:r>
    </w:p>
    <w:p w14:paraId="71E867C1" w14:textId="4DD92F5D"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 „nie dotyczy”.</w:t>
      </w:r>
    </w:p>
    <w:p w14:paraId="7BE142EF"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21946D6E" w14:textId="6966C764"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Finansowanie usług.</w:t>
      </w:r>
    </w:p>
    <w:p w14:paraId="6A76C328" w14:textId="77777777" w:rsidR="002D23B5" w:rsidRPr="002D23B5" w:rsidRDefault="002D23B5" w:rsidP="001D5AEC">
      <w:pPr>
        <w:spacing w:before="120" w:after="0" w:line="288" w:lineRule="auto"/>
        <w:jc w:val="both"/>
        <w:rPr>
          <w:rFonts w:cstheme="minorHAnsi"/>
          <w:sz w:val="24"/>
          <w:szCs w:val="24"/>
        </w:rPr>
      </w:pPr>
      <w:r w:rsidRPr="002D23B5">
        <w:rPr>
          <w:rFonts w:cstheme="minorHAnsi"/>
          <w:sz w:val="24"/>
          <w:szCs w:val="24"/>
        </w:rPr>
        <w:t>Realizacja projektu nie przyczynia się do:</w:t>
      </w:r>
    </w:p>
    <w:p w14:paraId="58D35C99" w14:textId="77777777" w:rsidR="002D23B5" w:rsidRPr="002D23B5" w:rsidRDefault="002D23B5" w:rsidP="001D5AEC">
      <w:pPr>
        <w:numPr>
          <w:ilvl w:val="0"/>
          <w:numId w:val="106"/>
        </w:numPr>
        <w:spacing w:after="0" w:line="288" w:lineRule="auto"/>
        <w:ind w:left="425" w:hanging="425"/>
        <w:jc w:val="both"/>
        <w:rPr>
          <w:rFonts w:cstheme="minorHAnsi"/>
          <w:sz w:val="24"/>
          <w:szCs w:val="24"/>
        </w:rPr>
      </w:pPr>
      <w:r w:rsidRPr="002D23B5">
        <w:rPr>
          <w:rFonts w:cstheme="minorHAnsi"/>
          <w:sz w:val="24"/>
          <w:szCs w:val="24"/>
        </w:rPr>
        <w:t>zmniejszenia dotychczasowego finansowania usług asystenckich lub opiekuńczych przez beneficjenta/partnera,</w:t>
      </w:r>
    </w:p>
    <w:p w14:paraId="5636D852" w14:textId="3F94330C" w:rsidR="002D23B5" w:rsidRPr="002D23B5" w:rsidRDefault="002D23B5" w:rsidP="001D5AEC">
      <w:pPr>
        <w:numPr>
          <w:ilvl w:val="0"/>
          <w:numId w:val="106"/>
        </w:numPr>
        <w:spacing w:after="0" w:line="288" w:lineRule="auto"/>
        <w:ind w:left="425" w:hanging="425"/>
        <w:jc w:val="both"/>
        <w:rPr>
          <w:rFonts w:cstheme="minorHAnsi"/>
          <w:sz w:val="24"/>
          <w:szCs w:val="24"/>
        </w:rPr>
      </w:pPr>
      <w:r w:rsidRPr="002D23B5">
        <w:rPr>
          <w:rFonts w:cstheme="minorHAnsi"/>
          <w:sz w:val="24"/>
          <w:szCs w:val="24"/>
        </w:rPr>
        <w:t>zastąpienia środkami projektu dotychczasowego finansowania przez beneficjenta/partnera usług asystenckich lub opiekuńczych.</w:t>
      </w:r>
    </w:p>
    <w:p w14:paraId="1115A6F2"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6013F458" w14:textId="06B24DA3"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FC2D4F1" w14:textId="6E8D1F09"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Ścieżka wsparcia.</w:t>
      </w:r>
    </w:p>
    <w:p w14:paraId="0BF27CA2" w14:textId="5E50F48E"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Wsparcie w ramach usług społecznych odbywa się na podstawie indywidualnie stworzonej ścieżki wsparcia, obejmującej również indywidualną ocenę sytuacji materialnej i życiowej danej osoby niesamodzielnej.</w:t>
      </w:r>
    </w:p>
    <w:p w14:paraId="70A413E3"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76FE95B9" w14:textId="619BDEC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71F8059C" w14:textId="1A5FC864"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Preferencje w dostępie do usług społecznych.</w:t>
      </w:r>
    </w:p>
    <w:p w14:paraId="356E72B3" w14:textId="7777777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W przypadku realizacji usług opiekuńczych, asystenckich, usług w mieszkaniach chronionych lub wspomaganych, projekt przewiduje preferencje w dostępie do tych usług  dla:</w:t>
      </w:r>
    </w:p>
    <w:p w14:paraId="69330E66"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t>osób i rodzin zagrożonych ubóstwem lub wykluczeniem społecznych doświadczających wielokrotnego wykluczenia społecznego;</w:t>
      </w:r>
    </w:p>
    <w:p w14:paraId="66BC42EF"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5F60A988"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t>osób korzystających ze wsparcia Programu Operacyjnego Pomoc Żywnościowa (o ile dotyczy).</w:t>
      </w:r>
    </w:p>
    <w:p w14:paraId="52FC15A0" w14:textId="1A54B70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BD680F4"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5F1DE4B5"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093C1D65" w14:textId="77777777"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Wsparcie w ramach placówek wsparcia dziennego</w:t>
      </w:r>
      <w:r w:rsidRPr="002D23B5">
        <w:rPr>
          <w:rFonts w:cstheme="minorHAnsi"/>
          <w:b/>
          <w:bCs/>
          <w:sz w:val="24"/>
          <w:szCs w:val="24"/>
        </w:rPr>
        <w:t>.</w:t>
      </w:r>
    </w:p>
    <w:p w14:paraId="624054C0" w14:textId="77777777" w:rsidR="002D23B5" w:rsidRPr="002D23B5" w:rsidRDefault="002D23B5" w:rsidP="002D23B5">
      <w:pPr>
        <w:spacing w:before="120" w:after="0" w:line="288" w:lineRule="auto"/>
        <w:jc w:val="both"/>
        <w:rPr>
          <w:rFonts w:cstheme="minorHAnsi"/>
          <w:sz w:val="24"/>
          <w:szCs w:val="24"/>
        </w:rPr>
      </w:pPr>
      <w:r w:rsidRPr="002D23B5">
        <w:rPr>
          <w:rFonts w:cstheme="minorHAnsi"/>
          <w:sz w:val="24"/>
          <w:szCs w:val="24"/>
        </w:rPr>
        <w:t>W ramach projektu można tworzyć nowe placówki wsparcia dziennego lub wspierać już istniejące placówki wyłącznie pod warunkiem:</w:t>
      </w:r>
    </w:p>
    <w:p w14:paraId="59003845" w14:textId="77777777" w:rsidR="002D23B5" w:rsidRPr="001D5AEC" w:rsidRDefault="002D23B5" w:rsidP="002D23B5">
      <w:pPr>
        <w:numPr>
          <w:ilvl w:val="0"/>
          <w:numId w:val="74"/>
        </w:numPr>
        <w:spacing w:after="0" w:line="288" w:lineRule="auto"/>
        <w:ind w:left="318" w:hanging="318"/>
        <w:jc w:val="both"/>
        <w:rPr>
          <w:rFonts w:cstheme="minorHAnsi"/>
          <w:sz w:val="24"/>
          <w:szCs w:val="24"/>
        </w:rPr>
      </w:pPr>
      <w:r w:rsidRPr="001D5AEC">
        <w:rPr>
          <w:rFonts w:cstheme="minorHAnsi"/>
          <w:sz w:val="24"/>
          <w:szCs w:val="24"/>
        </w:rPr>
        <w:t>zwiększenia liczby miejsc w tych placówkach lub</w:t>
      </w:r>
    </w:p>
    <w:p w14:paraId="787B85D5" w14:textId="77777777" w:rsidR="002D23B5" w:rsidRPr="001D5AEC" w:rsidRDefault="002D23B5" w:rsidP="002D23B5">
      <w:pPr>
        <w:numPr>
          <w:ilvl w:val="0"/>
          <w:numId w:val="74"/>
        </w:numPr>
        <w:spacing w:after="0" w:line="288" w:lineRule="auto"/>
        <w:ind w:left="318" w:hanging="318"/>
        <w:jc w:val="both"/>
        <w:rPr>
          <w:rFonts w:cstheme="minorHAnsi"/>
          <w:sz w:val="24"/>
          <w:szCs w:val="24"/>
        </w:rPr>
      </w:pPr>
      <w:r w:rsidRPr="001D5AEC">
        <w:rPr>
          <w:rFonts w:cstheme="minorHAnsi"/>
          <w:sz w:val="24"/>
          <w:szCs w:val="24"/>
        </w:rPr>
        <w:t>rozszerzenia oferowanego wsparcia.</w:t>
      </w:r>
    </w:p>
    <w:p w14:paraId="35CA2342" w14:textId="77777777" w:rsidR="002D23B5" w:rsidRPr="002D23B5" w:rsidRDefault="002D23B5" w:rsidP="002D23B5">
      <w:pPr>
        <w:spacing w:after="0" w:line="288" w:lineRule="auto"/>
        <w:rPr>
          <w:rFonts w:cstheme="minorHAnsi"/>
          <w:sz w:val="24"/>
          <w:szCs w:val="24"/>
        </w:rPr>
      </w:pPr>
      <w:r w:rsidRPr="001D5AEC">
        <w:rPr>
          <w:rFonts w:cstheme="minorHAnsi"/>
          <w:sz w:val="24"/>
          <w:szCs w:val="24"/>
        </w:rPr>
        <w:t>Weryfikacja na podstawie wniosku o dofinansowanie. Weryfikacja polega na przypisaniu jednej z wartości logicznych „tak”, „tak - do negocjacji”,</w:t>
      </w:r>
      <w:r w:rsidRPr="002D23B5">
        <w:rPr>
          <w:rFonts w:cstheme="minorHAnsi"/>
          <w:sz w:val="24"/>
          <w:szCs w:val="24"/>
        </w:rPr>
        <w:t xml:space="preserve"> „nie” ”, „nie dotyczy”. </w:t>
      </w:r>
    </w:p>
    <w:p w14:paraId="26B75D97" w14:textId="77777777" w:rsidR="002D23B5" w:rsidRPr="002D23B5" w:rsidRDefault="002D23B5"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r w:rsidRPr="002D23B5">
        <w:rPr>
          <w:rFonts w:cstheme="minorHAnsi"/>
          <w:sz w:val="24"/>
          <w:szCs w:val="24"/>
        </w:rPr>
        <w:t>.</w:t>
      </w:r>
    </w:p>
    <w:p w14:paraId="638E2FB0" w14:textId="77777777"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Rozwój kompetencji kluczowych</w:t>
      </w:r>
      <w:r w:rsidRPr="002D23B5">
        <w:rPr>
          <w:rFonts w:cstheme="minorHAnsi"/>
          <w:b/>
          <w:bCs/>
          <w:sz w:val="24"/>
          <w:szCs w:val="24"/>
        </w:rPr>
        <w:t>.</w:t>
      </w:r>
    </w:p>
    <w:p w14:paraId="60C857DD" w14:textId="77777777" w:rsidR="002D23B5" w:rsidRPr="002D23B5" w:rsidRDefault="002D23B5" w:rsidP="002D23B5">
      <w:pPr>
        <w:spacing w:before="120" w:after="0" w:line="288" w:lineRule="auto"/>
        <w:jc w:val="both"/>
        <w:rPr>
          <w:rFonts w:cstheme="minorHAnsi"/>
          <w:sz w:val="24"/>
          <w:szCs w:val="24"/>
        </w:rPr>
      </w:pPr>
      <w:r w:rsidRPr="002D23B5">
        <w:rPr>
          <w:rFonts w:cstheme="minorHAnsi"/>
          <w:sz w:val="24"/>
          <w:szCs w:val="24"/>
        </w:rPr>
        <w:t xml:space="preserve">W przypadku placówek wsparcia dziennego obowiązkowo są realizowane zajęcia rozwijające </w:t>
      </w:r>
      <w:r w:rsidRPr="002D23B5">
        <w:rPr>
          <w:rFonts w:cstheme="minorHAnsi"/>
          <w:bCs/>
          <w:sz w:val="24"/>
          <w:szCs w:val="24"/>
        </w:rPr>
        <w:t>co najmniej cztery z ośmiu kompetencji kluczowych</w:t>
      </w:r>
      <w:r w:rsidRPr="002D23B5">
        <w:rPr>
          <w:rFonts w:cstheme="minorHAnsi"/>
          <w:sz w:val="24"/>
          <w:szCs w:val="24"/>
        </w:rPr>
        <w:t xml:space="preserve"> wskazanych w zaleceniu Rady Unii Europejskiej z dnia 22 maja 2018 r. w sprawie kompetencji kluczowych w procesie uczenia się przez całe życie (Dz. Urz. UE C 189 z 04.06.2018,):</w:t>
      </w:r>
    </w:p>
    <w:p w14:paraId="00DFACD4"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rozumienia i tworzenia informacji; </w:t>
      </w:r>
    </w:p>
    <w:p w14:paraId="1FF5F7F1"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wielojęzyczności; </w:t>
      </w:r>
    </w:p>
    <w:p w14:paraId="3A359180"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matematyczne oraz kompetencje w zakresie nauk przyrodniczych, technologii i inżynierii; </w:t>
      </w:r>
    </w:p>
    <w:p w14:paraId="341B9C47"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cyfrowe; </w:t>
      </w:r>
    </w:p>
    <w:p w14:paraId="22471794"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osobiste, społeczne i w zakresie umiejętności uczenia się; </w:t>
      </w:r>
    </w:p>
    <w:p w14:paraId="1C603CB2"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obywatelskie; </w:t>
      </w:r>
    </w:p>
    <w:p w14:paraId="3305276C"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przedsiębiorczości; </w:t>
      </w:r>
    </w:p>
    <w:p w14:paraId="67C61AE5"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kompetencje w zakresie świadomości i ekspresji kulturalnej.</w:t>
      </w:r>
    </w:p>
    <w:p w14:paraId="3602BA07"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 xml:space="preserve">Weryfikacja na podstawie wniosku o dofinansowanie. Weryfikacja polega na przypisaniu jednej z wartości logicznych „tak”, „tak – do negocjacji” „nie”, „nie dotyczy”. </w:t>
      </w:r>
    </w:p>
    <w:p w14:paraId="0EF89851" w14:textId="21A77B88"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8382B2A" w14:textId="63C07F92"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1D5AEC">
        <w:rPr>
          <w:rFonts w:cstheme="minorHAnsi"/>
          <w:b/>
          <w:sz w:val="24"/>
          <w:szCs w:val="24"/>
        </w:rPr>
        <w:t>Trwałość miejsc świadczenia usług społecznych</w:t>
      </w:r>
      <w:r w:rsidRPr="002D23B5">
        <w:rPr>
          <w:rFonts w:cstheme="minorHAnsi"/>
          <w:b/>
          <w:sz w:val="24"/>
          <w:szCs w:val="24"/>
        </w:rPr>
        <w:t>.</w:t>
      </w:r>
    </w:p>
    <w:p w14:paraId="23895FF2" w14:textId="59B2506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r w:rsidRPr="002D23B5" w:rsidDel="00490069">
        <w:rPr>
          <w:rFonts w:cstheme="minorHAnsi"/>
          <w:sz w:val="24"/>
          <w:szCs w:val="24"/>
        </w:rPr>
        <w:t xml:space="preserve"> </w:t>
      </w:r>
      <w:r w:rsidRPr="002D23B5">
        <w:rPr>
          <w:rFonts w:cstheme="minorHAnsi"/>
          <w:sz w:val="24"/>
          <w:szCs w:val="24"/>
        </w:rPr>
        <w:t>wspomaganych oraz tworzonych w ramach projektu miejsc w placówkach wsparcia dziennego).</w:t>
      </w:r>
    </w:p>
    <w:p w14:paraId="3623D892" w14:textId="6CDBE143" w:rsid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42CEDE55" w14:textId="15342FD5" w:rsidR="001D5AEC" w:rsidRPr="002D23B5" w:rsidRDefault="001D5AEC"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p>
    <w:p w14:paraId="0A30FF64" w14:textId="574A611C"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Realizacja usług wsparcia rodziny i systemu pieczy zastępczej</w:t>
      </w:r>
      <w:r w:rsidR="002F0E48" w:rsidRPr="002D23B5">
        <w:rPr>
          <w:rFonts w:cstheme="minorHAnsi"/>
          <w:b/>
          <w:bCs/>
          <w:sz w:val="24"/>
          <w:szCs w:val="24"/>
        </w:rPr>
        <w:t>.</w:t>
      </w:r>
    </w:p>
    <w:p w14:paraId="3DD593FE" w14:textId="6AB81B0E" w:rsidR="002F0E48" w:rsidRPr="002D23B5" w:rsidRDefault="002D23B5" w:rsidP="002D23B5">
      <w:pPr>
        <w:autoSpaceDE w:val="0"/>
        <w:autoSpaceDN w:val="0"/>
        <w:adjustRightInd w:val="0"/>
        <w:spacing w:after="0" w:line="288" w:lineRule="auto"/>
        <w:rPr>
          <w:rFonts w:cstheme="minorHAnsi"/>
          <w:sz w:val="24"/>
          <w:szCs w:val="24"/>
        </w:rPr>
      </w:pPr>
      <w:r w:rsidRPr="002D23B5">
        <w:rPr>
          <w:rFonts w:cstheme="minorHAnsi"/>
          <w:sz w:val="24"/>
          <w:szCs w:val="24"/>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459B4E91" w14:textId="1E1072AF" w:rsidR="002F0E48" w:rsidRPr="002D23B5" w:rsidRDefault="002F0E48" w:rsidP="002D23B5">
      <w:pPr>
        <w:spacing w:after="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r w:rsidR="006D2888" w:rsidRPr="002D23B5">
        <w:rPr>
          <w:rFonts w:cstheme="minorHAnsi"/>
          <w:sz w:val="24"/>
          <w:szCs w:val="24"/>
        </w:rPr>
        <w:t>, „nie dotyczy”</w:t>
      </w:r>
      <w:r w:rsidRPr="002D23B5">
        <w:rPr>
          <w:rFonts w:cstheme="minorHAnsi"/>
          <w:sz w:val="24"/>
          <w:szCs w:val="24"/>
        </w:rPr>
        <w:t xml:space="preserve">. </w:t>
      </w:r>
    </w:p>
    <w:p w14:paraId="7221DB9A" w14:textId="77777777" w:rsidR="002F0E48" w:rsidRPr="002D23B5" w:rsidRDefault="002F0E48"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p>
    <w:p w14:paraId="17F2955D" w14:textId="7B429B33"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Zakres usług wsparcia rodziny i systemu pieczy zastępczej</w:t>
      </w:r>
      <w:r w:rsidR="002F0E48" w:rsidRPr="002D23B5">
        <w:rPr>
          <w:rFonts w:cstheme="minorHAnsi"/>
          <w:b/>
          <w:bCs/>
          <w:sz w:val="24"/>
          <w:szCs w:val="24"/>
        </w:rPr>
        <w:t>.</w:t>
      </w:r>
    </w:p>
    <w:p w14:paraId="36F90B37" w14:textId="77777777" w:rsidR="002D23B5" w:rsidRPr="002D23B5" w:rsidRDefault="002D23B5" w:rsidP="002D23B5">
      <w:pPr>
        <w:spacing w:before="120" w:after="120" w:line="288" w:lineRule="auto"/>
        <w:ind w:left="360"/>
        <w:jc w:val="both"/>
        <w:rPr>
          <w:rFonts w:cstheme="minorHAnsi"/>
          <w:sz w:val="24"/>
          <w:szCs w:val="24"/>
        </w:rPr>
      </w:pPr>
      <w:r w:rsidRPr="002D23B5">
        <w:rPr>
          <w:rFonts w:cstheme="minorHAnsi"/>
          <w:sz w:val="24"/>
          <w:szCs w:val="24"/>
        </w:rPr>
        <w:t>W przypadku realizacji usług wsparcia rodziny i systemu pieczy zastępczej prowadzą one do ograniczenia umieszczania dzieci w pieczy zastępczej lub do działań prowadzących do odejścia od opieki instytucjonalnej.</w:t>
      </w:r>
    </w:p>
    <w:p w14:paraId="0B300930" w14:textId="77777777" w:rsidR="002D23B5" w:rsidRPr="002D23B5" w:rsidRDefault="002D23B5" w:rsidP="002D23B5">
      <w:pPr>
        <w:spacing w:before="120" w:after="120" w:line="288" w:lineRule="auto"/>
        <w:ind w:left="360"/>
        <w:jc w:val="both"/>
        <w:rPr>
          <w:rFonts w:cstheme="minorHAnsi"/>
          <w:sz w:val="24"/>
          <w:szCs w:val="24"/>
        </w:rPr>
      </w:pPr>
      <w:r w:rsidRPr="002D23B5">
        <w:rPr>
          <w:rFonts w:cstheme="minorHAnsi"/>
          <w:sz w:val="24"/>
          <w:szCs w:val="24"/>
        </w:rPr>
        <w:t>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14:paraId="7A8A77B2" w14:textId="4CDD1F7F" w:rsidR="002F0E48" w:rsidRPr="002D23B5" w:rsidRDefault="002D23B5" w:rsidP="002D23B5">
      <w:pPr>
        <w:spacing w:before="120" w:after="0" w:line="288" w:lineRule="auto"/>
        <w:ind w:left="360"/>
        <w:rPr>
          <w:rFonts w:cstheme="minorHAnsi"/>
          <w:sz w:val="24"/>
          <w:szCs w:val="24"/>
        </w:rPr>
      </w:pPr>
      <w:r w:rsidRPr="002D23B5">
        <w:rPr>
          <w:rFonts w:cstheme="minorHAnsi"/>
          <w:sz w:val="24"/>
          <w:szCs w:val="24"/>
        </w:rPr>
        <w:t>Ze wsparcia w ramach projektu wyłączona jest aktywizacja społeczno-zawodowa osób usamodzielnianych.</w:t>
      </w:r>
      <w:r w:rsidR="002F0E48" w:rsidRPr="002D23B5">
        <w:rPr>
          <w:rFonts w:cstheme="minorHAnsi"/>
          <w:sz w:val="24"/>
          <w:szCs w:val="24"/>
        </w:rPr>
        <w:t xml:space="preserve"> </w:t>
      </w:r>
    </w:p>
    <w:p w14:paraId="03627FDE" w14:textId="77777777" w:rsidR="002D23B5" w:rsidRPr="002D23B5" w:rsidRDefault="002D23B5" w:rsidP="002D23B5">
      <w:pPr>
        <w:spacing w:after="0" w:line="288" w:lineRule="auto"/>
        <w:rPr>
          <w:rFonts w:cstheme="minorHAnsi"/>
          <w:sz w:val="24"/>
          <w:szCs w:val="24"/>
        </w:rPr>
      </w:pPr>
      <w:r w:rsidRPr="002D23B5">
        <w:rPr>
          <w:rFonts w:cstheme="minorHAnsi"/>
          <w:sz w:val="24"/>
          <w:szCs w:val="24"/>
        </w:rPr>
        <w:t xml:space="preserve">Weryfikacja na podstawie wniosku o dofinansowanie. Weryfikacja polega na przypisaniu jednej z wartości logicznych „tak”, „tak - do negocjacji”, „nie”, „nie dotyczy”. </w:t>
      </w:r>
    </w:p>
    <w:p w14:paraId="52F45B61" w14:textId="77777777" w:rsidR="002D23B5" w:rsidRDefault="002D23B5" w:rsidP="00650D51">
      <w:pPr>
        <w:spacing w:before="120" w:after="120" w:line="288" w:lineRule="auto"/>
        <w:rPr>
          <w:rFonts w:cstheme="minorHAnsi"/>
          <w:b/>
          <w:bCs/>
          <w:sz w:val="24"/>
          <w:szCs w:val="24"/>
        </w:rPr>
      </w:pPr>
    </w:p>
    <w:p w14:paraId="2D1EDFED" w14:textId="77777777" w:rsidR="002F0E48" w:rsidRPr="002D23B5" w:rsidRDefault="002F0E48" w:rsidP="00650D51">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r w:rsidRPr="002D23B5">
        <w:rPr>
          <w:rFonts w:cstheme="minorHAnsi"/>
          <w:sz w:val="24"/>
          <w:szCs w:val="24"/>
        </w:rPr>
        <w:t>.</w:t>
      </w:r>
    </w:p>
    <w:p w14:paraId="1B8C0DD3" w14:textId="77777777" w:rsidR="002E264D" w:rsidRPr="00650D51" w:rsidRDefault="002E264D" w:rsidP="00650D51">
      <w:pPr>
        <w:spacing w:before="120" w:after="120" w:line="288" w:lineRule="auto"/>
        <w:rPr>
          <w:rFonts w:cstheme="minorHAnsi"/>
          <w:sz w:val="24"/>
          <w:szCs w:val="24"/>
        </w:rPr>
      </w:pPr>
    </w:p>
    <w:p w14:paraId="1C588C38" w14:textId="77777777" w:rsidR="00EA384E" w:rsidRPr="00650D51" w:rsidRDefault="00EA384E" w:rsidP="00650D51">
      <w:pPr>
        <w:keepNext/>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Ogólne kryteria merytoryczne</w:t>
      </w:r>
    </w:p>
    <w:p w14:paraId="0C0804FB" w14:textId="77777777" w:rsidR="00EA384E" w:rsidRPr="00650D51" w:rsidRDefault="00EA384E" w:rsidP="00650D51">
      <w:pPr>
        <w:keepNext/>
        <w:spacing w:before="240" w:line="288" w:lineRule="auto"/>
        <w:jc w:val="both"/>
        <w:rPr>
          <w:rFonts w:eastAsia="Calibri" w:cstheme="minorHAnsi"/>
          <w:sz w:val="24"/>
          <w:szCs w:val="24"/>
        </w:rPr>
      </w:pPr>
      <w:r w:rsidRPr="00650D51">
        <w:rPr>
          <w:rFonts w:eastAsia="Calibri" w:cstheme="minorHAnsi"/>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 xml:space="preserve">Sprawdzenia spełniania przez projekt wszystkich ogólnych kryteriów merytorycznych dokonuje się przyznając punkty w poszczególnych kategoriach oceny. </w:t>
      </w:r>
    </w:p>
    <w:p w14:paraId="4FBFBFB8"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650D51" w:rsidRDefault="00EA384E" w:rsidP="00650D51">
      <w:pPr>
        <w:spacing w:before="120" w:after="120" w:line="288" w:lineRule="auto"/>
        <w:jc w:val="both"/>
        <w:rPr>
          <w:rFonts w:eastAsia="Calibri" w:cstheme="minorHAnsi"/>
          <w:sz w:val="24"/>
          <w:szCs w:val="24"/>
        </w:rPr>
      </w:pPr>
      <w:r w:rsidRPr="00650D51">
        <w:rPr>
          <w:rFonts w:eastAsia="Calibri" w:cstheme="minorHAnsi"/>
          <w:sz w:val="24"/>
          <w:szCs w:val="24"/>
        </w:rPr>
        <w:t xml:space="preserve">Projekt może być uzupełniany/poprawiany w części dotyczącej spełniania wybranych </w:t>
      </w:r>
      <w:r w:rsidRPr="00650D51">
        <w:rPr>
          <w:rFonts w:eastAsia="Calibri" w:cstheme="minorHAnsi"/>
          <w:b/>
          <w:sz w:val="24"/>
          <w:szCs w:val="24"/>
        </w:rPr>
        <w:t>ogólnych</w:t>
      </w:r>
      <w:r w:rsidRPr="00650D51">
        <w:rPr>
          <w:rFonts w:eastAsia="Calibri" w:cstheme="minorHAnsi"/>
          <w:sz w:val="24"/>
          <w:szCs w:val="24"/>
        </w:rPr>
        <w:t xml:space="preserve">, </w:t>
      </w:r>
      <w:r w:rsidRPr="00650D51">
        <w:rPr>
          <w:rFonts w:eastAsia="Calibri" w:cstheme="minorHAnsi"/>
          <w:b/>
          <w:sz w:val="24"/>
          <w:szCs w:val="24"/>
        </w:rPr>
        <w:t>szczegółowych kryteriów dostępu</w:t>
      </w:r>
      <w:r w:rsidRPr="00650D51">
        <w:rPr>
          <w:rFonts w:eastAsia="Calibri" w:cstheme="minorHAnsi"/>
          <w:sz w:val="24"/>
          <w:szCs w:val="24"/>
        </w:rPr>
        <w:t xml:space="preserve"> oraz </w:t>
      </w:r>
      <w:r w:rsidRPr="00650D51">
        <w:rPr>
          <w:rFonts w:eastAsia="Calibri" w:cstheme="minorHAnsi"/>
          <w:b/>
          <w:sz w:val="24"/>
          <w:szCs w:val="24"/>
        </w:rPr>
        <w:t xml:space="preserve">ogólnych kryteriów merytorycznych. </w:t>
      </w:r>
      <w:r w:rsidRPr="00650D51">
        <w:rPr>
          <w:rFonts w:eastAsia="Calibri"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Negocjacje są prowadzone zgodnie z Podrozdziałem 7.4 Regulaminu</w:t>
      </w:r>
    </w:p>
    <w:p w14:paraId="25FCBFFF" w14:textId="77777777" w:rsidR="00EA384E" w:rsidRPr="00650D51" w:rsidRDefault="00EA384E" w:rsidP="00650D51">
      <w:pPr>
        <w:spacing w:line="288" w:lineRule="auto"/>
        <w:jc w:val="both"/>
        <w:rPr>
          <w:rFonts w:eastAsia="Calibri" w:cstheme="minorHAnsi"/>
          <w:sz w:val="24"/>
          <w:szCs w:val="24"/>
        </w:rPr>
      </w:pPr>
      <w:r w:rsidRPr="00650D51">
        <w:rPr>
          <w:rFonts w:eastAsia="Calibri"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650D51">
        <w:rPr>
          <w:rFonts w:eastAsia="Calibri" w:cstheme="minorHAnsi"/>
          <w:bCs/>
          <w:sz w:val="24"/>
          <w:szCs w:val="24"/>
        </w:rPr>
        <w:t>Wymagań dotyczących standardu  oraz cen rynkowych</w:t>
      </w:r>
      <w:r w:rsidRPr="00650D51">
        <w:rPr>
          <w:rFonts w:eastAsia="Calibri" w:cstheme="minorHAnsi"/>
          <w:sz w:val="24"/>
          <w:szCs w:val="24"/>
        </w:rPr>
        <w:t xml:space="preserve"> (Załącznik nr 6</w:t>
      </w:r>
      <w:r w:rsidR="00D451B5" w:rsidRPr="00650D51">
        <w:rPr>
          <w:rFonts w:eastAsia="Calibri" w:cstheme="minorHAnsi"/>
          <w:sz w:val="24"/>
          <w:szCs w:val="24"/>
        </w:rPr>
        <w:t xml:space="preserve"> </w:t>
      </w:r>
      <w:r w:rsidRPr="00650D51">
        <w:rPr>
          <w:rFonts w:eastAsia="Calibri" w:cstheme="minorHAnsi"/>
          <w:sz w:val="24"/>
          <w:szCs w:val="24"/>
        </w:rPr>
        <w:t>do Regulaminu).</w:t>
      </w:r>
    </w:p>
    <w:p w14:paraId="6C5E5B1F" w14:textId="77777777" w:rsidR="00D451B5" w:rsidRPr="00650D51" w:rsidRDefault="00D451B5" w:rsidP="00650D51">
      <w:pPr>
        <w:keepNext/>
        <w:spacing w:after="0" w:line="288" w:lineRule="auto"/>
        <w:jc w:val="both"/>
        <w:rPr>
          <w:rFonts w:eastAsia="Calibri" w:cstheme="minorHAnsi"/>
          <w:b/>
          <w:sz w:val="24"/>
          <w:szCs w:val="24"/>
        </w:rPr>
      </w:pPr>
      <w:r w:rsidRPr="00650D51">
        <w:rPr>
          <w:rFonts w:eastAsia="Calibri" w:cstheme="minorHAnsi"/>
          <w:b/>
          <w:sz w:val="24"/>
          <w:szCs w:val="24"/>
        </w:rPr>
        <w:t>W ramach niniejszego konkursu obowiązują następujące ogólne kryteria merytoryczne:</w:t>
      </w:r>
    </w:p>
    <w:p w14:paraId="7ADAAB05"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73EBDB07"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3A3E8A23"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uwzględniono wskaźnik / wskaźniki produktu z ram wykonania (jeśli dotyczy);</w:t>
      </w:r>
    </w:p>
    <w:p w14:paraId="2E72DEAF"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 xml:space="preserve">Weryfikacja, czy wskazany we wniosku cel główny projektu wynika ze zdiagnozowanego / </w:t>
      </w:r>
      <w:proofErr w:type="spellStart"/>
      <w:r w:rsidRPr="00650D51">
        <w:rPr>
          <w:rFonts w:eastAsia="Calibri" w:cstheme="minorHAnsi"/>
          <w:sz w:val="24"/>
          <w:szCs w:val="24"/>
        </w:rPr>
        <w:t>nych</w:t>
      </w:r>
      <w:proofErr w:type="spellEnd"/>
      <w:r w:rsidRPr="00650D51">
        <w:rPr>
          <w:rFonts w:eastAsia="Calibri" w:cstheme="minorHAnsi"/>
          <w:sz w:val="24"/>
          <w:szCs w:val="24"/>
        </w:rPr>
        <w:t xml:space="preserve"> problemów jakie w ramach projektu Wnioskodawca chce rozwiązać lub złagodzić;</w:t>
      </w:r>
    </w:p>
    <w:p w14:paraId="07D59AFF"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cel główny projektu jest spójny z celem szczegółowym RPO WŁ 2014-2020 i jeśli dotyczy innymi celami sformułowanymi w dokumentach strategicznych;</w:t>
      </w:r>
    </w:p>
    <w:p w14:paraId="28A7DDB0"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Weryfikacja, czy cel główny projektu został sformułowany w sposób prawidłowy z uwzględnieniem reguły SMART.</w:t>
      </w:r>
    </w:p>
    <w:p w14:paraId="4AF0737E"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b/>
          <w:bCs/>
          <w:sz w:val="24"/>
          <w:szCs w:val="24"/>
        </w:rPr>
        <w:t>PUNKTACJA:</w:t>
      </w:r>
      <w:r w:rsidRPr="00650D51">
        <w:rPr>
          <w:rFonts w:eastAsia="Calibri" w:cstheme="minorHAnsi"/>
          <w:sz w:val="24"/>
          <w:szCs w:val="24"/>
        </w:rPr>
        <w:t xml:space="preserve"> (6/10 lub 3/5 dla projektów których kwota dofinansowania jest równa lub przekracza 2 mln PLN)</w:t>
      </w:r>
    </w:p>
    <w:p w14:paraId="058B785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5294C46D" w14:textId="77777777" w:rsidR="00D451B5"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0405820"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16D3DA53"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650D51" w:rsidRDefault="00D451B5" w:rsidP="00AD017C">
      <w:pPr>
        <w:numPr>
          <w:ilvl w:val="0"/>
          <w:numId w:val="26"/>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istotnych cech uczestników (osób lub podmiotów), którzy zostaną objęci wsparciem;</w:t>
      </w:r>
    </w:p>
    <w:p w14:paraId="2A08846B" w14:textId="77777777" w:rsidR="00D451B5" w:rsidRPr="00650D51" w:rsidRDefault="00D451B5" w:rsidP="00AD017C">
      <w:pPr>
        <w:numPr>
          <w:ilvl w:val="0"/>
          <w:numId w:val="26"/>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potrzeb i oczekiwań uczestników projektu w kontekście wsparcia, które ma być udzielane w ramach projektu;</w:t>
      </w:r>
    </w:p>
    <w:p w14:paraId="23CCCCD2" w14:textId="77777777" w:rsidR="00D451B5" w:rsidRPr="00650D51" w:rsidRDefault="00D451B5" w:rsidP="00AD017C">
      <w:pPr>
        <w:numPr>
          <w:ilvl w:val="0"/>
          <w:numId w:val="27"/>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barier, które napotykają uczestnicy projektu;</w:t>
      </w:r>
    </w:p>
    <w:p w14:paraId="02DA66DD" w14:textId="77777777" w:rsidR="00D451B5" w:rsidRPr="00650D51" w:rsidRDefault="00D451B5" w:rsidP="00AD017C">
      <w:pPr>
        <w:numPr>
          <w:ilvl w:val="0"/>
          <w:numId w:val="27"/>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sposobu rekrutacji uczestników projektu, w tym kryteriów rekrutacji i kwestii zapewnienia dostępności dla osób z niepełnosprawnościami.</w:t>
      </w:r>
    </w:p>
    <w:p w14:paraId="0FA8E635"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(12/20)</w:t>
      </w:r>
    </w:p>
    <w:p w14:paraId="5D944264"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1BC3DD95" w14:textId="77777777" w:rsidR="00D451B5" w:rsidRPr="00650D51" w:rsidRDefault="00D451B5" w:rsidP="00650D51">
      <w:pPr>
        <w:spacing w:before="120" w:after="240" w:line="288" w:lineRule="auto"/>
        <w:rPr>
          <w:rFonts w:eastAsia="Calibri" w:cstheme="minorHAnsi"/>
          <w:b/>
          <w:bCs/>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44185C25"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Trafność opisanej analizy ryzyka nieosiągnięcia założeń projektu.</w:t>
      </w:r>
    </w:p>
    <w:p w14:paraId="7593C810"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416EF8BC"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We wniosku o dofinansowanie, </w:t>
      </w:r>
      <w:r w:rsidRPr="00650D51">
        <w:rPr>
          <w:rFonts w:eastAsia="Calibri" w:cstheme="minorHAnsi"/>
          <w:b/>
          <w:sz w:val="24"/>
          <w:szCs w:val="24"/>
        </w:rPr>
        <w:t>w przypadku projektów których kwota dofinansowania jest równa lub przekracza 2 mln zł</w:t>
      </w:r>
      <w:r w:rsidRPr="00650D51">
        <w:rPr>
          <w:rFonts w:eastAsia="Calibri" w:cstheme="minorHAnsi"/>
          <w:sz w:val="24"/>
          <w:szCs w:val="24"/>
        </w:rPr>
        <w:t>, powinny zostać przedstawione informacje dotyczące sytuacji, które mogą utrudnić osiągnięcie celów i/lub wskaźników.</w:t>
      </w:r>
    </w:p>
    <w:p w14:paraId="594925ED"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 opisu:</w:t>
      </w:r>
    </w:p>
    <w:p w14:paraId="6640E8EF"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sytuacji, których wystąpienie utrudni lub uniemożliwi osiągnięcie wartości docelowej wskaźników rezultatu;</w:t>
      </w:r>
    </w:p>
    <w:p w14:paraId="633511FB"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sposobu identyfikacji wystąpienia takich sytuacji (zajścia ryzyka);</w:t>
      </w:r>
    </w:p>
    <w:p w14:paraId="05FFBF60"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działań, które zostaną podjęte, aby zapobiec wystąpieniu ryzyka i jakie będą mogły zostać podjęte, aby zminimalizować skutki wystąpienia ryzyka.</w:t>
      </w:r>
    </w:p>
    <w:p w14:paraId="3F5D7CA6"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sz w:val="24"/>
          <w:szCs w:val="24"/>
        </w:rPr>
        <w:t>Kryterium dotyczy projektów, których kwota dofinansowania jest równa lub przekracza 2 mln. zł.</w:t>
      </w:r>
    </w:p>
    <w:p w14:paraId="0083BDAE"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b/>
          <w:bCs/>
          <w:sz w:val="24"/>
          <w:szCs w:val="24"/>
        </w:rPr>
        <w:t>PUNKTACJA:</w:t>
      </w:r>
      <w:r w:rsidRPr="00650D51">
        <w:rPr>
          <w:rFonts w:eastAsia="Calibri" w:cstheme="minorHAnsi"/>
          <w:sz w:val="24"/>
          <w:szCs w:val="24"/>
        </w:rPr>
        <w:t xml:space="preserve"> (3/5 lub 0/0 dla projektów, których kwota dofinansowania jest poniżej 2 mln PLN)</w:t>
      </w:r>
    </w:p>
    <w:p w14:paraId="591079B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681AB347" w14:textId="77777777" w:rsidR="00806024" w:rsidRPr="00650D51" w:rsidRDefault="00D451B5" w:rsidP="00650D51">
      <w:pPr>
        <w:spacing w:before="120" w:after="240" w:line="288" w:lineRule="auto"/>
        <w:rPr>
          <w:rFonts w:eastAsia="Calibri" w:cstheme="minorHAnsi"/>
          <w:sz w:val="24"/>
          <w:szCs w:val="24"/>
        </w:rPr>
      </w:pPr>
      <w:r w:rsidRPr="00650D51">
        <w:rPr>
          <w:rFonts w:eastAsia="Calibri" w:cstheme="minorHAnsi"/>
          <w:b/>
          <w:sz w:val="24"/>
          <w:szCs w:val="24"/>
        </w:rPr>
        <w:t xml:space="preserve">Kryterium może podlegać negocjacjom </w:t>
      </w:r>
      <w:r w:rsidRPr="00650D51">
        <w:rPr>
          <w:rFonts w:eastAsia="Calibri" w:cstheme="minorHAnsi"/>
          <w:sz w:val="24"/>
          <w:szCs w:val="24"/>
        </w:rPr>
        <w:t>w zakresie opisanym w stanowisku negocjacyjnym.</w:t>
      </w:r>
    </w:p>
    <w:p w14:paraId="635CA6DF"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Spójność zadań przewidzianych do realizacji w ramach projektu oraz trafność doboru i opisu tych zadań.</w:t>
      </w:r>
    </w:p>
    <w:p w14:paraId="747AB16B"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21F5521B"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uzasadnienia potrzeby realizacji zadań;</w:t>
      </w:r>
    </w:p>
    <w:p w14:paraId="629FFC54"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planowanego sposobu realizacji zadań;</w:t>
      </w:r>
    </w:p>
    <w:p w14:paraId="2E9FFB02"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sposobu, w jaki zostanie zachowana trwałość rezultatów projektu (o ile dotyczy);</w:t>
      </w:r>
    </w:p>
    <w:p w14:paraId="44179DBA"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uzasadnienia wyboru partnerów do realizacji poszczególnych zadań (o ile dotyczy); </w:t>
      </w:r>
    </w:p>
    <w:p w14:paraId="590ACD59"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trafności doboru wskaźników dla rozliczenia kwot ryczałtowych i dokumentów potwierdzających ich wykonanie (o ile dotyczy).</w:t>
      </w:r>
    </w:p>
    <w:p w14:paraId="0E74B4F0"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(15/25)</w:t>
      </w:r>
    </w:p>
    <w:p w14:paraId="2E4E1A5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0555CD42" w14:textId="77777777" w:rsidR="00D451B5" w:rsidRPr="00650D51" w:rsidRDefault="00D451B5" w:rsidP="00650D51">
      <w:pPr>
        <w:spacing w:before="120" w:after="240" w:line="288" w:lineRule="auto"/>
        <w:rPr>
          <w:rFonts w:eastAsia="Calibri" w:cstheme="minorHAnsi"/>
          <w:b/>
          <w:sz w:val="24"/>
          <w:szCs w:val="24"/>
        </w:rPr>
      </w:pPr>
      <w:r w:rsidRPr="00650D51">
        <w:rPr>
          <w:rFonts w:eastAsia="Calibri" w:cstheme="minorHAnsi"/>
          <w:b/>
          <w:sz w:val="24"/>
          <w:szCs w:val="24"/>
        </w:rPr>
        <w:t xml:space="preserve">Kryterium może podlegać negocjacjom </w:t>
      </w:r>
      <w:r w:rsidRPr="00650D51">
        <w:rPr>
          <w:rFonts w:eastAsia="Calibri" w:cstheme="minorHAnsi"/>
          <w:sz w:val="24"/>
          <w:szCs w:val="24"/>
        </w:rPr>
        <w:t>w zakresie opisanym w stanowisku negocjacyjnym.</w:t>
      </w:r>
    </w:p>
    <w:p w14:paraId="47B0194B"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Zaangażowanie potencjału wnioskodawcy i partnerów (o ile dotyczy).</w:t>
      </w:r>
    </w:p>
    <w:p w14:paraId="49C7348D"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7A37EB0C"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4E4125CB"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 xml:space="preserve">potencjału technicznego, w tym sprzętowego i warunków lokalowych wnioskodawcy i partnerów (o ile dotyczy) i sposobu jego wykorzystania w ramach projektu; </w:t>
      </w:r>
    </w:p>
    <w:p w14:paraId="0970F71A"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zasobów finansowych, jakie wniesie do projektu wnioskodawca i partnerzy (o ile dotyczy).</w:t>
      </w:r>
    </w:p>
    <w:p w14:paraId="4DC44995"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(6/10)</w:t>
      </w:r>
    </w:p>
    <w:p w14:paraId="7E47A840"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1E0E9843" w14:textId="77777777" w:rsidR="00806024"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0F4034E"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potencjału społecznego wnioskodawcy i partnerów (o ile dotyczy) do zakresu realizacji projektu.</w:t>
      </w:r>
    </w:p>
    <w:p w14:paraId="1C2F8D52"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674D4F4A"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wypełnionego na podstawie instrukcji, pod kątem spełnienia kryterium, w tym: </w:t>
      </w:r>
    </w:p>
    <w:p w14:paraId="1BE7B52F" w14:textId="65424EC0" w:rsidR="00D451B5" w:rsidRPr="00650D51" w:rsidRDefault="00D451B5" w:rsidP="00AD017C">
      <w:pPr>
        <w:pStyle w:val="Akapitzlist"/>
        <w:numPr>
          <w:ilvl w:val="0"/>
          <w:numId w:val="62"/>
        </w:numPr>
        <w:spacing w:after="0" w:line="288" w:lineRule="auto"/>
        <w:ind w:left="426" w:hanging="426"/>
        <w:rPr>
          <w:rFonts w:eastAsia="Calibri" w:cstheme="minorHAnsi"/>
          <w:sz w:val="24"/>
          <w:szCs w:val="24"/>
        </w:rPr>
      </w:pPr>
      <w:r w:rsidRPr="00650D51">
        <w:rPr>
          <w:rFonts w:eastAsia="Calibri" w:cstheme="minorHAnsi"/>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1.</w:t>
      </w:r>
      <w:r w:rsidRPr="00650D51">
        <w:rPr>
          <w:rFonts w:eastAsia="Calibri" w:cstheme="minorHAnsi"/>
          <w:sz w:val="24"/>
          <w:szCs w:val="24"/>
        </w:rPr>
        <w:tab/>
        <w:t xml:space="preserve">w obszarze wsparcia projektu, </w:t>
      </w:r>
    </w:p>
    <w:p w14:paraId="64B10EA6"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2.</w:t>
      </w:r>
      <w:r w:rsidRPr="00650D51">
        <w:rPr>
          <w:rFonts w:eastAsia="Calibri" w:cstheme="minorHAnsi"/>
          <w:sz w:val="24"/>
          <w:szCs w:val="24"/>
        </w:rPr>
        <w:tab/>
        <w:t xml:space="preserve">na rzecz grupy docelowej, do której skierowany będzie projekt oraz </w:t>
      </w:r>
    </w:p>
    <w:p w14:paraId="778BF574"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3.</w:t>
      </w:r>
      <w:r w:rsidRPr="00650D51">
        <w:rPr>
          <w:rFonts w:eastAsia="Calibri" w:cstheme="minorHAnsi"/>
          <w:sz w:val="24"/>
          <w:szCs w:val="24"/>
        </w:rPr>
        <w:tab/>
        <w:t>na określonym terytorium, którego będzie dotyczyć realizacja projektu</w:t>
      </w:r>
    </w:p>
    <w:p w14:paraId="4F546CB5" w14:textId="6CF07C98" w:rsidR="00D451B5" w:rsidRPr="00650D51" w:rsidRDefault="00D451B5" w:rsidP="00AD017C">
      <w:pPr>
        <w:pStyle w:val="Akapitzlist"/>
        <w:numPr>
          <w:ilvl w:val="0"/>
          <w:numId w:val="62"/>
        </w:numPr>
        <w:spacing w:before="120" w:after="120" w:line="288" w:lineRule="auto"/>
        <w:ind w:left="426" w:hanging="426"/>
        <w:rPr>
          <w:rFonts w:eastAsia="Calibri" w:cstheme="minorHAnsi"/>
          <w:sz w:val="24"/>
          <w:szCs w:val="24"/>
        </w:rPr>
      </w:pPr>
      <w:r w:rsidRPr="00650D51">
        <w:rPr>
          <w:rFonts w:eastAsia="Calibri" w:cstheme="minorHAnsi"/>
          <w:sz w:val="24"/>
          <w:szCs w:val="24"/>
        </w:rPr>
        <w:t>wskazanie instytucji, które mogą potwierdzić potencjał społeczny wnioskodawcy i partnerów (o ile dotyczy).</w:t>
      </w:r>
    </w:p>
    <w:p w14:paraId="74DB4879"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(6/10)</w:t>
      </w:r>
    </w:p>
    <w:p w14:paraId="1B78394E"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6E3B15D0" w14:textId="77777777" w:rsidR="00D451B5"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6BC0BA68"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sposobu zarządzania projektem do zakresu zadań w projekcie.</w:t>
      </w:r>
    </w:p>
    <w:p w14:paraId="5BBC0CB5"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58406F5E"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wypełnionym na podstawie instrukcji, pod kątem spełnienia kryterium, w tym: </w:t>
      </w:r>
    </w:p>
    <w:p w14:paraId="3AFD4D67" w14:textId="77777777" w:rsidR="00D451B5" w:rsidRPr="00650D51" w:rsidRDefault="00D451B5" w:rsidP="00AD017C">
      <w:pPr>
        <w:numPr>
          <w:ilvl w:val="0"/>
          <w:numId w:val="33"/>
        </w:numPr>
        <w:suppressAutoHyphens/>
        <w:overflowPunct w:val="0"/>
        <w:spacing w:before="120" w:after="120" w:line="288" w:lineRule="auto"/>
        <w:ind w:left="567" w:hanging="567"/>
        <w:contextualSpacing/>
        <w:rPr>
          <w:rFonts w:eastAsia="Calibri" w:cstheme="minorHAnsi"/>
          <w:sz w:val="24"/>
          <w:szCs w:val="24"/>
        </w:rPr>
      </w:pPr>
      <w:r w:rsidRPr="00650D51">
        <w:rPr>
          <w:rFonts w:eastAsia="Calibri" w:cstheme="minorHAnsi"/>
          <w:sz w:val="24"/>
          <w:szCs w:val="24"/>
        </w:rPr>
        <w:t>sposobu w jaki  projekt będzie zarządzany, kadry zaangażowanej do realizacji projektu oraz jej doświadczenia i potencjału.</w:t>
      </w:r>
    </w:p>
    <w:p w14:paraId="228F439C"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(3/5)</w:t>
      </w:r>
    </w:p>
    <w:p w14:paraId="6D216D51"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366BBEBA" w14:textId="77777777" w:rsidR="00D451B5" w:rsidRPr="00650D51" w:rsidRDefault="00D451B5" w:rsidP="00650D51">
      <w:pPr>
        <w:spacing w:before="120" w:after="240" w:line="288" w:lineRule="auto"/>
        <w:rPr>
          <w:rFonts w:eastAsia="Calibri" w:cstheme="minorHAnsi"/>
          <w:b/>
          <w:bCs/>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5E80BA9D"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Prawidłowość sporządzenia budżetu projektu.</w:t>
      </w:r>
    </w:p>
    <w:p w14:paraId="0B83F919"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60F7E250"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wypełnionego na podstawie instrukcji, pod kątem spełnienia kryterium, w tym: </w:t>
      </w:r>
    </w:p>
    <w:p w14:paraId="20B1F3AD"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kwalifikowalność wydatków, </w:t>
      </w:r>
    </w:p>
    <w:p w14:paraId="65DDFACE"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niezbędność wydatków do realizacji projektu i osiągania jego celów, </w:t>
      </w:r>
    </w:p>
    <w:p w14:paraId="0FEB8B34"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racjonalność i efektywność wydatków projektu, </w:t>
      </w:r>
    </w:p>
    <w:p w14:paraId="5A47FF9D"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poprawność uzasadnienia wydatków w ramach kwot ryczałtowych (o ile dotyczy), </w:t>
      </w:r>
    </w:p>
    <w:p w14:paraId="17260CF1"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zgodność ze standardem i cenami rynkowymi określonymi w regulaminie konkursu</w:t>
      </w:r>
    </w:p>
    <w:p w14:paraId="29CB4A66"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techniczna poprawność sporządzenia budżetu projektu,</w:t>
      </w:r>
    </w:p>
    <w:p w14:paraId="76F20484"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wniesienie wkładu własnego w odpowiedniej formie  i na odpowiednim poziomie określonym w regulaminie konkursu;</w:t>
      </w:r>
    </w:p>
    <w:p w14:paraId="5FF2644B"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zgodność kosztów w ramach cross-</w:t>
      </w:r>
      <w:proofErr w:type="spellStart"/>
      <w:r w:rsidRPr="00650D51">
        <w:rPr>
          <w:rFonts w:eastAsia="Calibri" w:cstheme="minorHAnsi"/>
          <w:sz w:val="24"/>
          <w:szCs w:val="24"/>
        </w:rPr>
        <w:t>financingu</w:t>
      </w:r>
      <w:proofErr w:type="spellEnd"/>
      <w:r w:rsidRPr="00650D51">
        <w:rPr>
          <w:rFonts w:eastAsia="Calibri" w:cstheme="minorHAnsi"/>
          <w:sz w:val="24"/>
          <w:szCs w:val="24"/>
        </w:rPr>
        <w:t xml:space="preserve"> i środków trwałych z odpowiednim limitem określonym w regulaminie konkursu.</w:t>
      </w:r>
    </w:p>
    <w:p w14:paraId="70FE8AED"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(12/20)</w:t>
      </w:r>
    </w:p>
    <w:p w14:paraId="7024A5B3"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5B5DEEB0" w14:textId="0DC6CA04" w:rsidR="00376D73"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E3193E2" w14:textId="77777777" w:rsidR="003F1953" w:rsidRPr="00650D51" w:rsidRDefault="003F1953" w:rsidP="00650D51">
      <w:pPr>
        <w:pBdr>
          <w:left w:val="single" w:sz="48" w:space="4" w:color="E36C0A"/>
        </w:pBdr>
        <w:spacing w:after="0" w:line="288" w:lineRule="auto"/>
        <w:ind w:left="284"/>
        <w:jc w:val="both"/>
        <w:rPr>
          <w:rFonts w:cstheme="minorHAnsi"/>
          <w:b/>
          <w:bCs/>
          <w:sz w:val="24"/>
          <w:szCs w:val="24"/>
        </w:rPr>
      </w:pPr>
      <w:r w:rsidRPr="00650D51">
        <w:rPr>
          <w:rFonts w:cstheme="minorHAnsi"/>
          <w:b/>
          <w:bCs/>
          <w:sz w:val="24"/>
          <w:szCs w:val="24"/>
        </w:rPr>
        <w:t>Kryteria premiujące</w:t>
      </w:r>
    </w:p>
    <w:p w14:paraId="0F031880"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Kryteria premiujące dotyczą preferowania pewnych typów projektów.</w:t>
      </w:r>
    </w:p>
    <w:p w14:paraId="04CFA059" w14:textId="7BF95F48" w:rsidR="003F1953" w:rsidRPr="00650D51" w:rsidRDefault="003F1953" w:rsidP="00650D51">
      <w:pPr>
        <w:spacing w:after="0" w:line="288" w:lineRule="auto"/>
        <w:rPr>
          <w:rFonts w:cstheme="minorHAnsi"/>
          <w:sz w:val="24"/>
          <w:szCs w:val="24"/>
        </w:rPr>
      </w:pPr>
      <w:r w:rsidRPr="00650D51">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1D5AEC">
        <w:rPr>
          <w:rFonts w:cstheme="minorHAnsi"/>
          <w:sz w:val="24"/>
          <w:szCs w:val="24"/>
        </w:rPr>
        <w:t>8</w:t>
      </w:r>
      <w:r w:rsidRPr="00650D51">
        <w:rPr>
          <w:rFonts w:cstheme="minorHAnsi"/>
          <w:sz w:val="24"/>
          <w:szCs w:val="24"/>
        </w:rPr>
        <w:t xml:space="preserve"> punktów.</w:t>
      </w:r>
    </w:p>
    <w:p w14:paraId="2C473280"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Premię punktową otrzymuje projekt, który otrzymał przynajmniej 60% punktów za spełnienie każdego ogólnego kryterium merytorycznego.</w:t>
      </w:r>
    </w:p>
    <w:p w14:paraId="42692CDF"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Projekty, które nie spełniają kryterium premiującego nie tracą punktów przyznanych za spełnienie ogólnych kryteriów merytorycznych.</w:t>
      </w:r>
    </w:p>
    <w:p w14:paraId="746C1C29" w14:textId="77777777" w:rsidR="003F1953" w:rsidRPr="00650D51" w:rsidRDefault="003F1953" w:rsidP="00650D51">
      <w:pPr>
        <w:spacing w:after="0" w:line="288" w:lineRule="auto"/>
        <w:rPr>
          <w:rFonts w:cstheme="minorHAnsi"/>
          <w:b/>
          <w:sz w:val="24"/>
          <w:szCs w:val="24"/>
        </w:rPr>
      </w:pPr>
    </w:p>
    <w:p w14:paraId="7281507F" w14:textId="77777777" w:rsidR="003F1953" w:rsidRPr="00650D51" w:rsidRDefault="003F1953" w:rsidP="00650D51">
      <w:pPr>
        <w:spacing w:after="240" w:line="288" w:lineRule="auto"/>
        <w:rPr>
          <w:rFonts w:cstheme="minorHAnsi"/>
          <w:sz w:val="24"/>
          <w:szCs w:val="24"/>
        </w:rPr>
      </w:pPr>
      <w:r w:rsidRPr="00650D51">
        <w:rPr>
          <w:rFonts w:cstheme="minorHAnsi"/>
          <w:b/>
          <w:sz w:val="24"/>
          <w:szCs w:val="24"/>
        </w:rPr>
        <w:t>W ramach niniejszego konkursu stosowane są kryteria premiujące:</w:t>
      </w:r>
    </w:p>
    <w:p w14:paraId="65F9FEDD" w14:textId="18A41859" w:rsidR="003F1953" w:rsidRPr="001D5AEC" w:rsidRDefault="00A83527"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hanging="4680"/>
        <w:contextualSpacing/>
        <w:rPr>
          <w:rFonts w:eastAsia="Calibri" w:cstheme="minorHAnsi"/>
          <w:b/>
          <w:bCs/>
          <w:sz w:val="24"/>
          <w:szCs w:val="24"/>
        </w:rPr>
      </w:pPr>
      <w:r w:rsidRPr="001D5AEC">
        <w:rPr>
          <w:rFonts w:cstheme="minorHAnsi"/>
          <w:b/>
          <w:sz w:val="24"/>
          <w:szCs w:val="24"/>
        </w:rPr>
        <w:t>Komplementarność usług</w:t>
      </w:r>
      <w:r w:rsidR="002E264D" w:rsidRPr="001D5AEC">
        <w:rPr>
          <w:rFonts w:cstheme="minorHAnsi"/>
          <w:b/>
          <w:sz w:val="24"/>
          <w:szCs w:val="24"/>
        </w:rPr>
        <w:t>.</w:t>
      </w:r>
    </w:p>
    <w:p w14:paraId="155B758C" w14:textId="0808025D" w:rsidR="003F1953" w:rsidRPr="001D5AEC" w:rsidRDefault="00A83527" w:rsidP="001D5AEC">
      <w:pPr>
        <w:spacing w:before="120" w:after="0" w:line="288" w:lineRule="auto"/>
        <w:rPr>
          <w:rFonts w:eastAsia="Calibri" w:cstheme="minorHAnsi"/>
          <w:bCs/>
          <w:sz w:val="24"/>
          <w:szCs w:val="24"/>
        </w:rPr>
      </w:pPr>
      <w:r w:rsidRPr="001D5AEC">
        <w:rPr>
          <w:rFonts w:cstheme="minorHAnsi"/>
          <w:sz w:val="24"/>
          <w:szCs w:val="24"/>
        </w:rPr>
        <w:t>Przy realizacji projektu wykorzystywana jest infrastruktura dofinansowana w ramach Działania VII.3 RPO WŁ na lata 2014-2020.</w:t>
      </w:r>
    </w:p>
    <w:p w14:paraId="70B93C98" w14:textId="77777777" w:rsidR="003F1953" w:rsidRPr="001D5AEC" w:rsidRDefault="003F1953" w:rsidP="001D5AEC">
      <w:pPr>
        <w:spacing w:before="120" w:after="120" w:line="288" w:lineRule="auto"/>
        <w:rPr>
          <w:rFonts w:eastAsia="Calibri" w:cstheme="minorHAnsi"/>
          <w:bCs/>
          <w:sz w:val="24"/>
          <w:szCs w:val="24"/>
        </w:rPr>
      </w:pPr>
      <w:bookmarkStart w:id="134" w:name="_Hlk534806658"/>
      <w:r w:rsidRPr="001D5AEC">
        <w:rPr>
          <w:rFonts w:eastAsia="Calibri" w:cstheme="minorHAnsi"/>
          <w:bCs/>
          <w:sz w:val="24"/>
          <w:szCs w:val="24"/>
        </w:rPr>
        <w:t>Weryfikacja na podstawie wniosku o dofinansowanie.</w:t>
      </w:r>
    </w:p>
    <w:p w14:paraId="0D569107" w14:textId="0FF5FA52" w:rsidR="003F1953" w:rsidRPr="001D5AEC" w:rsidRDefault="003F1953" w:rsidP="001D5AEC">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A83527" w:rsidRPr="001D5AEC">
        <w:rPr>
          <w:rFonts w:eastAsia="Calibri" w:cstheme="minorHAnsi"/>
          <w:b/>
          <w:bCs/>
          <w:sz w:val="24"/>
          <w:szCs w:val="24"/>
        </w:rPr>
        <w:t>3</w:t>
      </w:r>
      <w:r w:rsidRPr="001D5AEC">
        <w:rPr>
          <w:rFonts w:eastAsia="Calibri" w:cstheme="minorHAnsi"/>
          <w:b/>
          <w:bCs/>
          <w:sz w:val="24"/>
          <w:szCs w:val="24"/>
        </w:rPr>
        <w:t xml:space="preserve"> punkt</w:t>
      </w:r>
      <w:r w:rsidR="002E264D" w:rsidRPr="001D5AEC">
        <w:rPr>
          <w:rFonts w:eastAsia="Calibri" w:cstheme="minorHAnsi"/>
          <w:b/>
          <w:bCs/>
          <w:sz w:val="24"/>
          <w:szCs w:val="24"/>
        </w:rPr>
        <w:t>ów</w:t>
      </w:r>
      <w:r w:rsidRPr="001D5AEC">
        <w:rPr>
          <w:rFonts w:eastAsia="Calibri" w:cstheme="minorHAnsi"/>
          <w:bCs/>
          <w:sz w:val="24"/>
          <w:szCs w:val="24"/>
        </w:rPr>
        <w:t xml:space="preserve"> za spełnienie kryterium premiującego.</w:t>
      </w:r>
      <w:bookmarkEnd w:id="134"/>
    </w:p>
    <w:p w14:paraId="4D066C1E" w14:textId="16FE1C38" w:rsidR="003F1953" w:rsidRPr="001D5AEC" w:rsidRDefault="001D5AEC"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2552" w:hanging="2552"/>
        <w:contextualSpacing/>
        <w:rPr>
          <w:rFonts w:eastAsia="Calibri" w:cstheme="minorHAnsi"/>
          <w:b/>
          <w:bCs/>
          <w:sz w:val="24"/>
          <w:szCs w:val="24"/>
        </w:rPr>
      </w:pPr>
      <w:r w:rsidRPr="001D5AEC">
        <w:rPr>
          <w:rFonts w:cstheme="minorHAnsi"/>
          <w:b/>
          <w:sz w:val="24"/>
          <w:szCs w:val="24"/>
        </w:rPr>
        <w:t>Komplementarność działań w zakresie usług wsparcia rodziny i pieczy zastępcze</w:t>
      </w:r>
      <w:r w:rsidRPr="001D5AEC">
        <w:rPr>
          <w:rFonts w:cstheme="minorHAnsi"/>
          <w:sz w:val="24"/>
          <w:szCs w:val="24"/>
        </w:rPr>
        <w:t>j</w:t>
      </w:r>
      <w:r w:rsidR="002E264D" w:rsidRPr="001D5AEC">
        <w:rPr>
          <w:rFonts w:cstheme="minorHAnsi"/>
          <w:b/>
          <w:sz w:val="24"/>
          <w:szCs w:val="24"/>
        </w:rPr>
        <w:t>.</w:t>
      </w:r>
    </w:p>
    <w:p w14:paraId="0A6EAC0B" w14:textId="08863222" w:rsidR="003F1953" w:rsidRPr="001D5AEC" w:rsidRDefault="001D5AEC" w:rsidP="001D5AEC">
      <w:pPr>
        <w:spacing w:before="240" w:after="120" w:line="288" w:lineRule="auto"/>
        <w:rPr>
          <w:rFonts w:eastAsia="Calibri" w:cstheme="minorHAnsi"/>
          <w:bCs/>
          <w:sz w:val="24"/>
          <w:szCs w:val="24"/>
        </w:rPr>
      </w:pPr>
      <w:r w:rsidRPr="001D5AEC">
        <w:rPr>
          <w:rFonts w:cstheme="minorHAnsi"/>
          <w:sz w:val="24"/>
          <w:szCs w:val="24"/>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14:paraId="52CAE01C" w14:textId="77777777" w:rsidR="003F1953" w:rsidRPr="001D5AEC" w:rsidRDefault="003F1953" w:rsidP="001D5AEC">
      <w:pPr>
        <w:spacing w:before="120" w:after="120" w:line="288" w:lineRule="auto"/>
        <w:rPr>
          <w:rFonts w:eastAsia="Calibri" w:cstheme="minorHAnsi"/>
          <w:bCs/>
          <w:sz w:val="24"/>
          <w:szCs w:val="24"/>
        </w:rPr>
      </w:pPr>
      <w:bookmarkStart w:id="135" w:name="_Hlk534806775"/>
      <w:r w:rsidRPr="001D5AEC">
        <w:rPr>
          <w:rFonts w:eastAsia="Calibri" w:cstheme="minorHAnsi"/>
          <w:bCs/>
          <w:sz w:val="24"/>
          <w:szCs w:val="24"/>
        </w:rPr>
        <w:t>Weryfikacja na podstawie wniosku o dofinansowanie.</w:t>
      </w:r>
    </w:p>
    <w:p w14:paraId="4C048244" w14:textId="28E9C239" w:rsidR="003F1953" w:rsidRPr="001D5AEC" w:rsidRDefault="003F1953" w:rsidP="001D5AEC">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1D5AEC" w:rsidRPr="001D5AEC">
        <w:rPr>
          <w:rFonts w:eastAsia="Calibri" w:cstheme="minorHAnsi"/>
          <w:b/>
          <w:bCs/>
          <w:sz w:val="24"/>
          <w:szCs w:val="24"/>
        </w:rPr>
        <w:t>3</w:t>
      </w:r>
      <w:r w:rsidRPr="001D5AEC">
        <w:rPr>
          <w:rFonts w:eastAsia="Calibri" w:cstheme="minorHAnsi"/>
          <w:b/>
          <w:bCs/>
          <w:sz w:val="24"/>
          <w:szCs w:val="24"/>
        </w:rPr>
        <w:t xml:space="preserve"> punkty</w:t>
      </w:r>
      <w:r w:rsidRPr="001D5AEC">
        <w:rPr>
          <w:rFonts w:eastAsia="Calibri" w:cstheme="minorHAnsi"/>
          <w:bCs/>
          <w:sz w:val="24"/>
          <w:szCs w:val="24"/>
        </w:rPr>
        <w:t xml:space="preserve"> za spełnienie kryterium premiującego.</w:t>
      </w:r>
      <w:bookmarkEnd w:id="135"/>
    </w:p>
    <w:p w14:paraId="64063A5A" w14:textId="26A79CBE" w:rsidR="003F1953" w:rsidRPr="001D5AEC" w:rsidRDefault="001D5AEC"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1D5AEC">
        <w:rPr>
          <w:rFonts w:cstheme="minorHAnsi"/>
          <w:b/>
          <w:sz w:val="24"/>
          <w:szCs w:val="24"/>
        </w:rPr>
        <w:t>Wsparcie mieszkań chronionych lub wspomaganych</w:t>
      </w:r>
      <w:r w:rsidR="00A83527" w:rsidRPr="001D5AEC">
        <w:rPr>
          <w:rFonts w:cstheme="minorHAnsi"/>
          <w:b/>
          <w:sz w:val="24"/>
          <w:szCs w:val="24"/>
        </w:rPr>
        <w:t>.</w:t>
      </w:r>
    </w:p>
    <w:p w14:paraId="5DF96BC1" w14:textId="1CF7D41D" w:rsidR="003F1953" w:rsidRPr="001D5AEC" w:rsidRDefault="001D5AEC" w:rsidP="001D5AEC">
      <w:pPr>
        <w:spacing w:before="240" w:after="120" w:line="288" w:lineRule="auto"/>
        <w:rPr>
          <w:rFonts w:eastAsia="Calibri" w:cstheme="minorHAnsi"/>
          <w:bCs/>
          <w:sz w:val="24"/>
          <w:szCs w:val="24"/>
        </w:rPr>
      </w:pPr>
      <w:r w:rsidRPr="001D5AEC">
        <w:rPr>
          <w:rFonts w:cstheme="minorHAnsi"/>
          <w:sz w:val="24"/>
          <w:szCs w:val="24"/>
        </w:rPr>
        <w:t>Projekt zakłada wsparcie rozwoju mieszkań chronionych lub wspomaganych</w:t>
      </w:r>
      <w:r w:rsidR="00D71CC6" w:rsidRPr="001D5AEC">
        <w:rPr>
          <w:rFonts w:cstheme="minorHAnsi"/>
          <w:sz w:val="24"/>
          <w:szCs w:val="24"/>
        </w:rPr>
        <w:t>.</w:t>
      </w:r>
    </w:p>
    <w:p w14:paraId="44A7BBE1" w14:textId="77777777" w:rsidR="003F1953" w:rsidRPr="001D5AEC" w:rsidRDefault="003F1953" w:rsidP="00650D51">
      <w:pPr>
        <w:spacing w:before="120" w:after="120" w:line="288" w:lineRule="auto"/>
        <w:rPr>
          <w:rFonts w:eastAsia="Calibri" w:cstheme="minorHAnsi"/>
          <w:bCs/>
          <w:sz w:val="24"/>
          <w:szCs w:val="24"/>
        </w:rPr>
      </w:pPr>
      <w:r w:rsidRPr="001D5AEC">
        <w:rPr>
          <w:rFonts w:eastAsia="Calibri" w:cstheme="minorHAnsi"/>
          <w:bCs/>
          <w:sz w:val="24"/>
          <w:szCs w:val="24"/>
        </w:rPr>
        <w:t>Weryfikacja na podstawie wniosku o dofinansowanie.</w:t>
      </w:r>
    </w:p>
    <w:p w14:paraId="71DF8EBC" w14:textId="5A6511A8" w:rsidR="003F1953" w:rsidRPr="001D5AEC" w:rsidRDefault="003F1953" w:rsidP="00650D51">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1D5AEC" w:rsidRPr="001D5AEC">
        <w:rPr>
          <w:rFonts w:eastAsia="Calibri" w:cstheme="minorHAnsi"/>
          <w:b/>
          <w:bCs/>
          <w:sz w:val="24"/>
          <w:szCs w:val="24"/>
        </w:rPr>
        <w:t>2</w:t>
      </w:r>
      <w:r w:rsidRPr="001D5AEC">
        <w:rPr>
          <w:rFonts w:eastAsia="Calibri" w:cstheme="minorHAnsi"/>
          <w:b/>
          <w:bCs/>
          <w:sz w:val="24"/>
          <w:szCs w:val="24"/>
        </w:rPr>
        <w:t xml:space="preserve"> punkty </w:t>
      </w:r>
      <w:r w:rsidRPr="001D5AEC">
        <w:rPr>
          <w:rFonts w:eastAsia="Calibri" w:cstheme="minorHAnsi"/>
          <w:bCs/>
          <w:sz w:val="24"/>
          <w:szCs w:val="24"/>
        </w:rPr>
        <w:t>za spełnienie kryterium premiującego.</w:t>
      </w:r>
    </w:p>
    <w:p w14:paraId="3D9AB47F" w14:textId="77777777" w:rsidR="00376D73" w:rsidRPr="00650D51" w:rsidRDefault="00376D73" w:rsidP="00650D51">
      <w:pPr>
        <w:spacing w:after="0" w:line="288" w:lineRule="auto"/>
        <w:rPr>
          <w:rFonts w:cstheme="minorHAnsi"/>
          <w:sz w:val="24"/>
          <w:szCs w:val="24"/>
        </w:rPr>
      </w:pPr>
    </w:p>
    <w:p w14:paraId="07BBCCEB" w14:textId="77777777" w:rsidR="00D042B4" w:rsidRPr="00650D51" w:rsidRDefault="00D042B4" w:rsidP="00650D51">
      <w:pPr>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 xml:space="preserve">Ogólne kryterium podsumowujące </w:t>
      </w:r>
    </w:p>
    <w:p w14:paraId="28587EB6" w14:textId="77777777" w:rsidR="002D57D8" w:rsidRPr="00650D51" w:rsidRDefault="002D57D8" w:rsidP="00650D51">
      <w:pPr>
        <w:spacing w:before="120" w:line="288" w:lineRule="auto"/>
        <w:jc w:val="both"/>
        <w:rPr>
          <w:rFonts w:eastAsia="Calibri" w:cstheme="minorHAnsi"/>
          <w:sz w:val="24"/>
          <w:szCs w:val="24"/>
        </w:rPr>
      </w:pPr>
      <w:r w:rsidRPr="00650D51">
        <w:rPr>
          <w:rFonts w:eastAsia="Calibri" w:cstheme="minorHAnsi"/>
          <w:sz w:val="24"/>
          <w:szCs w:val="24"/>
        </w:rPr>
        <w:t xml:space="preserve">Ogólne kryterium podsumowujące dotyczy wyłącznie projektów skierowanych do etapu negocjacji. </w:t>
      </w:r>
    </w:p>
    <w:p w14:paraId="6601C283" w14:textId="77777777" w:rsidR="002D57D8" w:rsidRPr="00650D51" w:rsidRDefault="002D57D8" w:rsidP="00650D51">
      <w:pPr>
        <w:spacing w:before="120" w:line="288" w:lineRule="auto"/>
        <w:jc w:val="both"/>
        <w:rPr>
          <w:rFonts w:eastAsia="Calibri" w:cstheme="minorHAnsi"/>
          <w:sz w:val="24"/>
          <w:szCs w:val="24"/>
        </w:rPr>
      </w:pPr>
      <w:r w:rsidRPr="00650D51">
        <w:rPr>
          <w:rFonts w:eastAsia="Calibri" w:cstheme="minorHAnsi"/>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650D51" w:rsidRDefault="00D042B4"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32"/>
        <w:contextualSpacing/>
        <w:jc w:val="both"/>
        <w:outlineLvl w:val="0"/>
        <w:rPr>
          <w:rFonts w:eastAsia="Calibri" w:cstheme="minorHAnsi"/>
          <w:b/>
          <w:sz w:val="24"/>
          <w:szCs w:val="24"/>
        </w:rPr>
      </w:pPr>
      <w:bookmarkStart w:id="136" w:name="_Toc431974595"/>
      <w:bookmarkStart w:id="137" w:name="_Toc535665661"/>
      <w:bookmarkStart w:id="138" w:name="_Toc15890370"/>
      <w:bookmarkStart w:id="139" w:name="_Toc63231196"/>
      <w:r w:rsidRPr="00650D51">
        <w:rPr>
          <w:rFonts w:eastAsia="Calibri" w:cstheme="minorHAnsi"/>
          <w:b/>
          <w:sz w:val="24"/>
          <w:szCs w:val="24"/>
        </w:rPr>
        <w:t>Etap oceny formalno-m</w:t>
      </w:r>
      <w:r w:rsidRPr="00650D51">
        <w:rPr>
          <w:rFonts w:eastAsia="Calibri" w:cstheme="minorHAnsi"/>
          <w:b/>
          <w:sz w:val="24"/>
          <w:szCs w:val="24"/>
          <w:shd w:val="clear" w:color="auto" w:fill="FFC000"/>
        </w:rPr>
        <w:t>e</w:t>
      </w:r>
      <w:r w:rsidRPr="00650D51">
        <w:rPr>
          <w:rFonts w:eastAsia="Calibri" w:cstheme="minorHAnsi"/>
          <w:b/>
          <w:sz w:val="24"/>
          <w:szCs w:val="24"/>
        </w:rPr>
        <w:t>rytorycznej</w:t>
      </w:r>
      <w:bookmarkEnd w:id="136"/>
      <w:bookmarkEnd w:id="137"/>
      <w:bookmarkEnd w:id="138"/>
      <w:bookmarkEnd w:id="139"/>
    </w:p>
    <w:p w14:paraId="6524960B"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650D51" w:rsidRDefault="00D042B4" w:rsidP="00650D51">
      <w:pPr>
        <w:keepNext/>
        <w:spacing w:before="240" w:after="0" w:line="288" w:lineRule="auto"/>
        <w:rPr>
          <w:rFonts w:eastAsia="Calibri" w:cstheme="minorHAnsi"/>
          <w:b/>
          <w:sz w:val="24"/>
          <w:szCs w:val="24"/>
        </w:rPr>
      </w:pPr>
      <w:r w:rsidRPr="00650D51">
        <w:rPr>
          <w:rFonts w:eastAsia="Calibri" w:cstheme="minorHAnsi"/>
          <w:b/>
          <w:sz w:val="24"/>
          <w:szCs w:val="24"/>
        </w:rPr>
        <w:t>Na etapie oceny formalno-merytorycznej weryfikuje się:</w:t>
      </w:r>
    </w:p>
    <w:p w14:paraId="64968E92" w14:textId="77777777" w:rsidR="00D042B4" w:rsidRPr="00650D51" w:rsidRDefault="00D042B4" w:rsidP="00AD017C">
      <w:pPr>
        <w:keepNext/>
        <w:numPr>
          <w:ilvl w:val="0"/>
          <w:numId w:val="34"/>
        </w:numPr>
        <w:spacing w:line="288" w:lineRule="auto"/>
        <w:ind w:left="284" w:hanging="284"/>
        <w:contextualSpacing/>
        <w:rPr>
          <w:rFonts w:eastAsia="Calibri" w:cstheme="minorHAnsi"/>
          <w:sz w:val="24"/>
          <w:szCs w:val="24"/>
        </w:rPr>
      </w:pPr>
      <w:r w:rsidRPr="00650D51">
        <w:rPr>
          <w:rFonts w:eastAsia="Calibri" w:cstheme="minorHAnsi"/>
          <w:sz w:val="24"/>
          <w:szCs w:val="24"/>
        </w:rPr>
        <w:t>ogólne kryteria dostępu,</w:t>
      </w:r>
    </w:p>
    <w:p w14:paraId="7EE85E5D" w14:textId="77777777" w:rsidR="00D042B4" w:rsidRPr="00650D51" w:rsidRDefault="00D042B4" w:rsidP="00AD017C">
      <w:pPr>
        <w:numPr>
          <w:ilvl w:val="0"/>
          <w:numId w:val="34"/>
        </w:numPr>
        <w:spacing w:before="240" w:line="288" w:lineRule="auto"/>
        <w:ind w:left="284" w:hanging="284"/>
        <w:contextualSpacing/>
        <w:rPr>
          <w:rFonts w:eastAsia="Calibri" w:cstheme="minorHAnsi"/>
          <w:sz w:val="24"/>
          <w:szCs w:val="24"/>
        </w:rPr>
      </w:pPr>
      <w:r w:rsidRPr="00650D51">
        <w:rPr>
          <w:rFonts w:eastAsia="Calibri" w:cstheme="minorHAnsi"/>
          <w:sz w:val="24"/>
          <w:szCs w:val="24"/>
        </w:rPr>
        <w:t>szczegółowe kryteria dostępu,</w:t>
      </w:r>
    </w:p>
    <w:p w14:paraId="5707BC3C" w14:textId="6A2B4807" w:rsidR="0035792A" w:rsidRPr="00650D51" w:rsidRDefault="00D042B4" w:rsidP="00AD017C">
      <w:pPr>
        <w:numPr>
          <w:ilvl w:val="0"/>
          <w:numId w:val="34"/>
        </w:numPr>
        <w:spacing w:before="240" w:line="288" w:lineRule="auto"/>
        <w:ind w:left="284" w:hanging="284"/>
        <w:contextualSpacing/>
        <w:rPr>
          <w:rFonts w:eastAsia="Calibri" w:cstheme="minorHAnsi"/>
          <w:sz w:val="24"/>
          <w:szCs w:val="24"/>
        </w:rPr>
      </w:pPr>
      <w:r w:rsidRPr="00650D51">
        <w:rPr>
          <w:rFonts w:eastAsia="Calibri" w:cstheme="minorHAnsi"/>
          <w:sz w:val="24"/>
          <w:szCs w:val="24"/>
        </w:rPr>
        <w:t>ogólne kryteria merytoryczne</w:t>
      </w:r>
      <w:r w:rsidR="00751587" w:rsidRPr="00650D51">
        <w:rPr>
          <w:rFonts w:eastAsia="Calibri" w:cstheme="minorHAnsi"/>
          <w:sz w:val="24"/>
          <w:szCs w:val="24"/>
        </w:rPr>
        <w:t>.</w:t>
      </w:r>
    </w:p>
    <w:p w14:paraId="19772E87" w14:textId="77777777" w:rsidR="00751587" w:rsidRPr="00650D51" w:rsidRDefault="00751587" w:rsidP="00650D51">
      <w:pPr>
        <w:spacing w:before="240" w:line="288" w:lineRule="auto"/>
        <w:ind w:left="284"/>
        <w:contextualSpacing/>
        <w:rPr>
          <w:rFonts w:eastAsia="Calibri" w:cstheme="minorHAnsi"/>
          <w:sz w:val="24"/>
          <w:szCs w:val="24"/>
        </w:rPr>
      </w:pPr>
    </w:p>
    <w:p w14:paraId="5ECD1F97" w14:textId="10B8791A" w:rsidR="00D042B4" w:rsidRPr="00650D51" w:rsidRDefault="00D042B4" w:rsidP="00650D51">
      <w:pPr>
        <w:spacing w:after="240" w:line="288" w:lineRule="auto"/>
        <w:rPr>
          <w:rFonts w:eastAsia="Calibri" w:cstheme="minorHAnsi"/>
          <w:sz w:val="24"/>
          <w:szCs w:val="24"/>
        </w:rPr>
      </w:pPr>
      <w:r w:rsidRPr="00650D51">
        <w:rPr>
          <w:rFonts w:eastAsia="Calibri" w:cstheme="minorHAnsi"/>
          <w:sz w:val="24"/>
          <w:szCs w:val="24"/>
        </w:rPr>
        <w:t>Po zakończeniu etapu oceny formalno-merytorycznej</w:t>
      </w:r>
      <w:r w:rsidR="00EF23B0" w:rsidRPr="00650D51">
        <w:rPr>
          <w:rFonts w:eastAsia="Calibri" w:cstheme="minorHAnsi"/>
          <w:sz w:val="24"/>
          <w:szCs w:val="24"/>
        </w:rPr>
        <w:t xml:space="preserve">, </w:t>
      </w:r>
      <w:r w:rsidRPr="00650D51">
        <w:rPr>
          <w:rFonts w:eastAsia="Calibri" w:cstheme="minorHAnsi"/>
          <w:sz w:val="24"/>
          <w:szCs w:val="24"/>
        </w:rPr>
        <w:t xml:space="preserve">IOK niezwłocznie publikuje na swojej stronie oraz na portalu </w:t>
      </w:r>
      <w:r w:rsidRPr="00650D51">
        <w:rPr>
          <w:rFonts w:eastAsia="Calibri" w:cstheme="minorHAnsi"/>
          <w:b/>
          <w:sz w:val="24"/>
          <w:szCs w:val="24"/>
        </w:rPr>
        <w:t>Listę projektów</w:t>
      </w:r>
      <w:r w:rsidRPr="00650D51">
        <w:rPr>
          <w:rFonts w:eastAsia="Calibri" w:cstheme="minorHAnsi"/>
          <w:sz w:val="24"/>
          <w:szCs w:val="24"/>
        </w:rPr>
        <w:t xml:space="preserve">, które przeszły pozytywnie ocenę formalno-merytoryczną i zostały skierowane do etapu negocjacji. Projekty </w:t>
      </w:r>
      <w:r w:rsidRPr="00650D51">
        <w:rPr>
          <w:rFonts w:eastAsia="Calibri" w:cstheme="minorHAnsi"/>
          <w:color w:val="000000"/>
          <w:sz w:val="24"/>
          <w:szCs w:val="24"/>
        </w:rPr>
        <w:t xml:space="preserve">uszeregowane są w kolejności malejącej liczby uzyskanych punktów. </w:t>
      </w:r>
      <w:r w:rsidRPr="00650D51">
        <w:rPr>
          <w:rFonts w:eastAsia="Calibri"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650D51" w:rsidRDefault="00D042B4" w:rsidP="00AD017C">
      <w:pPr>
        <w:keepNext/>
        <w:numPr>
          <w:ilvl w:val="1"/>
          <w:numId w:val="3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288" w:lineRule="auto"/>
        <w:contextualSpacing/>
        <w:jc w:val="both"/>
        <w:outlineLvl w:val="0"/>
        <w:rPr>
          <w:rFonts w:eastAsia="Calibri" w:cstheme="minorHAnsi"/>
          <w:b/>
          <w:sz w:val="24"/>
          <w:szCs w:val="24"/>
        </w:rPr>
      </w:pPr>
      <w:bookmarkStart w:id="140" w:name="_Toc507145025"/>
      <w:bookmarkStart w:id="141" w:name="_Toc507582772"/>
      <w:bookmarkStart w:id="142" w:name="_Toc535665662"/>
      <w:bookmarkStart w:id="143" w:name="_Toc15890371"/>
      <w:bookmarkStart w:id="144" w:name="_Toc63231197"/>
      <w:r w:rsidRPr="00650D51">
        <w:rPr>
          <w:rFonts w:eastAsia="Calibri" w:cstheme="minorHAnsi"/>
          <w:b/>
          <w:sz w:val="24"/>
          <w:szCs w:val="24"/>
        </w:rPr>
        <w:t>Analiza kart oceny i obliczanie liczby przyznanych punktów</w:t>
      </w:r>
      <w:bookmarkEnd w:id="140"/>
      <w:bookmarkEnd w:id="141"/>
      <w:bookmarkEnd w:id="142"/>
      <w:bookmarkEnd w:id="143"/>
      <w:bookmarkEnd w:id="144"/>
    </w:p>
    <w:p w14:paraId="3AF788C2" w14:textId="77777777" w:rsidR="00D042B4" w:rsidRPr="00650D51" w:rsidRDefault="00D042B4" w:rsidP="00650D51">
      <w:pPr>
        <w:spacing w:before="360" w:after="240" w:line="288" w:lineRule="auto"/>
        <w:contextualSpacing/>
        <w:rPr>
          <w:rFonts w:eastAsia="Calibri" w:cstheme="minorHAnsi"/>
          <w:sz w:val="24"/>
          <w:szCs w:val="24"/>
        </w:rPr>
      </w:pPr>
      <w:r w:rsidRPr="00650D51">
        <w:rPr>
          <w:rFonts w:eastAsia="Calibri" w:cstheme="minorHAnsi"/>
          <w:sz w:val="24"/>
          <w:szCs w:val="24"/>
        </w:rPr>
        <w:t xml:space="preserve">Projekt otrzymuje ocenę negatywną, gdy: </w:t>
      </w:r>
    </w:p>
    <w:p w14:paraId="45465AE9" w14:textId="77777777" w:rsidR="0035792A"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 xml:space="preserve">oceniający uznali przynajmniej jedno ogólne kryterium  dostępu za niespełnione, </w:t>
      </w:r>
    </w:p>
    <w:p w14:paraId="371A6DB8" w14:textId="77777777" w:rsidR="00D042B4" w:rsidRPr="00650D51" w:rsidRDefault="00D042B4" w:rsidP="00650D51">
      <w:pPr>
        <w:spacing w:after="0" w:line="288" w:lineRule="auto"/>
        <w:ind w:left="426"/>
        <w:contextualSpacing/>
        <w:rPr>
          <w:rFonts w:eastAsia="Calibri" w:cstheme="minorHAnsi"/>
          <w:sz w:val="24"/>
          <w:szCs w:val="24"/>
        </w:rPr>
      </w:pPr>
      <w:r w:rsidRPr="00650D51">
        <w:rPr>
          <w:rFonts w:eastAsia="Calibri" w:cstheme="minorHAnsi"/>
          <w:sz w:val="24"/>
          <w:szCs w:val="24"/>
        </w:rPr>
        <w:t>lub</w:t>
      </w:r>
    </w:p>
    <w:p w14:paraId="0BEFF3DA" w14:textId="77777777" w:rsidR="00D042B4"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oceniający uznali przynajmniej jedno szczegółowe kryterium dostępu za niespełnione, lub</w:t>
      </w:r>
    </w:p>
    <w:p w14:paraId="0F6ABB07" w14:textId="77777777" w:rsidR="00D042B4"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oceniający przyznali mniej niż 60% punktów za spełnienie przynajmniej jednego ogólnego kryterium merytorycznego.</w:t>
      </w:r>
    </w:p>
    <w:p w14:paraId="0C95C44D" w14:textId="77777777" w:rsidR="00D042B4" w:rsidRPr="00650D51" w:rsidRDefault="00D042B4" w:rsidP="00650D51">
      <w:pPr>
        <w:spacing w:after="0" w:line="288" w:lineRule="auto"/>
        <w:ind w:left="142" w:hanging="142"/>
        <w:contextualSpacing/>
        <w:rPr>
          <w:rFonts w:eastAsia="Calibri" w:cstheme="minorHAnsi"/>
          <w:sz w:val="24"/>
          <w:szCs w:val="24"/>
        </w:rPr>
      </w:pPr>
    </w:p>
    <w:p w14:paraId="68987FC2" w14:textId="77777777" w:rsidR="00D042B4" w:rsidRPr="00650D51" w:rsidRDefault="00D042B4" w:rsidP="00650D51">
      <w:pPr>
        <w:spacing w:after="0" w:line="288" w:lineRule="auto"/>
        <w:rPr>
          <w:rFonts w:eastAsia="Calibri" w:cstheme="minorHAnsi"/>
          <w:sz w:val="24"/>
          <w:szCs w:val="24"/>
        </w:rPr>
      </w:pPr>
      <w:r w:rsidRPr="00650D51">
        <w:rPr>
          <w:rFonts w:eastAsia="Calibri" w:cstheme="minorHAns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Projekt w trakcie oceny formalno-merytorycznej może uzyskać maksymalnie 100 punktów.</w:t>
      </w:r>
      <w:r w:rsidR="00940905" w:rsidRPr="00650D51">
        <w:rPr>
          <w:rFonts w:eastAsia="Calibri" w:cstheme="minorHAnsi"/>
          <w:sz w:val="24"/>
          <w:szCs w:val="24"/>
        </w:rPr>
        <w:t xml:space="preserve"> </w:t>
      </w:r>
    </w:p>
    <w:p w14:paraId="2B9D8849"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650D51" w:rsidRDefault="00D042B4"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jc w:val="both"/>
        <w:outlineLvl w:val="0"/>
        <w:rPr>
          <w:rFonts w:eastAsia="Calibri" w:cstheme="minorHAnsi"/>
          <w:b/>
          <w:sz w:val="24"/>
          <w:szCs w:val="24"/>
        </w:rPr>
      </w:pPr>
      <w:bookmarkStart w:id="145" w:name="_Toc535665663"/>
      <w:bookmarkStart w:id="146" w:name="_Toc15890372"/>
      <w:bookmarkStart w:id="147" w:name="_Toc63231198"/>
      <w:r w:rsidRPr="00650D51">
        <w:rPr>
          <w:rFonts w:eastAsia="Calibri" w:cstheme="minorHAnsi"/>
          <w:b/>
          <w:sz w:val="24"/>
          <w:szCs w:val="24"/>
        </w:rPr>
        <w:t>7.4</w:t>
      </w:r>
      <w:bookmarkStart w:id="148" w:name="_Toc507582773"/>
      <w:r w:rsidRPr="00650D51">
        <w:rPr>
          <w:rFonts w:eastAsia="Calibri" w:cstheme="minorHAnsi"/>
          <w:b/>
          <w:sz w:val="24"/>
          <w:szCs w:val="24"/>
        </w:rPr>
        <w:t xml:space="preserve"> Etap negocjacji</w:t>
      </w:r>
      <w:bookmarkEnd w:id="145"/>
      <w:bookmarkEnd w:id="146"/>
      <w:bookmarkEnd w:id="148"/>
      <w:bookmarkEnd w:id="147"/>
    </w:p>
    <w:p w14:paraId="281DEA0E" w14:textId="77777777" w:rsidR="00D042B4" w:rsidRPr="00650D51" w:rsidRDefault="00D042B4" w:rsidP="00650D51">
      <w:pPr>
        <w:spacing w:before="240" w:after="0" w:line="288" w:lineRule="auto"/>
        <w:jc w:val="both"/>
        <w:rPr>
          <w:rFonts w:eastAsia="Calibri" w:cstheme="minorHAnsi"/>
          <w:sz w:val="24"/>
          <w:szCs w:val="24"/>
        </w:rPr>
      </w:pPr>
      <w:r w:rsidRPr="00650D51">
        <w:rPr>
          <w:rFonts w:eastAsia="Calibri" w:cstheme="minorHAnsi"/>
          <w:sz w:val="24"/>
          <w:szCs w:val="24"/>
        </w:rPr>
        <w:t xml:space="preserve">W przypadku, gdy: </w:t>
      </w:r>
    </w:p>
    <w:p w14:paraId="1EA8DD1A" w14:textId="77777777" w:rsidR="00D042B4" w:rsidRPr="00650D51" w:rsidRDefault="00D042B4" w:rsidP="00AD017C">
      <w:pPr>
        <w:numPr>
          <w:ilvl w:val="0"/>
          <w:numId w:val="37"/>
        </w:numPr>
        <w:spacing w:after="0" w:line="288" w:lineRule="auto"/>
        <w:ind w:left="426" w:hanging="426"/>
        <w:rPr>
          <w:rFonts w:eastAsia="Calibri" w:cstheme="minorHAnsi"/>
          <w:sz w:val="24"/>
          <w:szCs w:val="24"/>
        </w:rPr>
      </w:pPr>
      <w:r w:rsidRPr="00650D51">
        <w:rPr>
          <w:rFonts w:eastAsia="Calibri" w:cstheme="minorHAnsi"/>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650D51" w:rsidRDefault="00D042B4" w:rsidP="00AD017C">
      <w:pPr>
        <w:numPr>
          <w:ilvl w:val="0"/>
          <w:numId w:val="37"/>
        </w:numPr>
        <w:spacing w:after="0" w:line="288" w:lineRule="auto"/>
        <w:ind w:left="426" w:hanging="426"/>
        <w:rPr>
          <w:rFonts w:eastAsia="Calibri" w:cstheme="minorHAnsi"/>
          <w:sz w:val="24"/>
          <w:szCs w:val="24"/>
        </w:rPr>
      </w:pPr>
      <w:r w:rsidRPr="00650D51">
        <w:rPr>
          <w:rFonts w:eastAsia="Calibri" w:cstheme="minorHAnsi"/>
          <w:sz w:val="24"/>
          <w:szCs w:val="24"/>
        </w:rPr>
        <w:t xml:space="preserve">oceniający uprzednio stwierdzili, że zapisy wniosku wymagają uzupełnienia/poprawy bądź wyjaśnień, aby projekt mógł otrzymać dofinansowanie </w:t>
      </w:r>
    </w:p>
    <w:p w14:paraId="07AB4ABB" w14:textId="77777777" w:rsidR="00D042B4" w:rsidRPr="00650D51" w:rsidRDefault="00D042B4" w:rsidP="00650D51">
      <w:pPr>
        <w:spacing w:line="288" w:lineRule="auto"/>
        <w:rPr>
          <w:rFonts w:eastAsia="Calibri" w:cstheme="minorHAnsi"/>
          <w:sz w:val="24"/>
          <w:szCs w:val="24"/>
        </w:rPr>
      </w:pPr>
      <w:r w:rsidRPr="00650D51">
        <w:rPr>
          <w:rFonts w:eastAsia="Calibri" w:cstheme="minorHAnsi"/>
          <w:sz w:val="24"/>
          <w:szCs w:val="24"/>
        </w:rPr>
        <w:t xml:space="preserve">oceniający kierują projekt do etapu negocjacji. </w:t>
      </w:r>
    </w:p>
    <w:p w14:paraId="17CC9754" w14:textId="6A6E26B1" w:rsidR="00751587" w:rsidRPr="00650D51" w:rsidRDefault="0046671E" w:rsidP="00650D51">
      <w:pPr>
        <w:spacing w:before="240" w:line="288" w:lineRule="auto"/>
        <w:rPr>
          <w:rFonts w:eastAsia="Calibri" w:cstheme="minorHAnsi"/>
          <w:sz w:val="24"/>
          <w:szCs w:val="24"/>
        </w:rPr>
      </w:pPr>
      <w:r w:rsidRPr="00442696">
        <w:rPr>
          <w:rFonts w:eastAsia="Calibri" w:cs="Arial"/>
          <w:sz w:val="24"/>
          <w:szCs w:val="24"/>
        </w:rPr>
        <w:t>Negocjacje będą prowadzone ze wszystkimi wnioskodawcami, których projekty zostały skierowane do etapu negocjacji.</w:t>
      </w:r>
    </w:p>
    <w:p w14:paraId="332417D9"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Proces negocjacji projektów prowadzony będzie pisemnie przy wykorzystaniu poczty elektronicznej: </w:t>
      </w:r>
      <w:hyperlink r:id="rId20" w:history="1">
        <w:r w:rsidR="005B38C1" w:rsidRPr="00650D51">
          <w:rPr>
            <w:rStyle w:val="Hipercze"/>
            <w:rFonts w:eastAsia="Calibri" w:cstheme="minorHAnsi"/>
            <w:sz w:val="24"/>
            <w:szCs w:val="24"/>
          </w:rPr>
          <w:t>nabory2@wup.lodz.pl</w:t>
        </w:r>
      </w:hyperlink>
      <w:r w:rsidRPr="00650D51">
        <w:rPr>
          <w:rFonts w:eastAsia="Calibri" w:cstheme="minorHAnsi"/>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Negocjacje obejmują wszystkie kwestie wskazane w stanowisku IOK. Wnioskodawca ma prawo podjąć negocjacje w terminie wyznaczonym przez IOK. Podjęcie negocjacji oznacza przesłanie w w/w terminie, na wskazany adres e-mail:</w:t>
      </w:r>
      <w:r w:rsidR="00421E0A" w:rsidRPr="00650D51">
        <w:rPr>
          <w:rFonts w:eastAsia="Calibri" w:cstheme="minorHAnsi"/>
          <w:sz w:val="24"/>
          <w:szCs w:val="24"/>
        </w:rPr>
        <w:t xml:space="preserve"> </w:t>
      </w:r>
      <w:hyperlink r:id="rId21" w:history="1">
        <w:r w:rsidR="00421E0A" w:rsidRPr="00650D51">
          <w:rPr>
            <w:rStyle w:val="Hipercze"/>
            <w:rFonts w:eastAsia="Calibri" w:cstheme="minorHAnsi"/>
            <w:sz w:val="24"/>
            <w:szCs w:val="24"/>
          </w:rPr>
          <w:t>nabory2@wup.lodz.pl</w:t>
        </w:r>
      </w:hyperlink>
      <w:r w:rsidR="00421E0A" w:rsidRPr="00650D51">
        <w:rPr>
          <w:rStyle w:val="Hipercze"/>
          <w:rFonts w:eastAsia="Calibri" w:cstheme="minorHAnsi"/>
          <w:sz w:val="24"/>
          <w:szCs w:val="24"/>
        </w:rPr>
        <w:t xml:space="preserve"> </w:t>
      </w:r>
      <w:r w:rsidRPr="00650D51">
        <w:rPr>
          <w:rFonts w:eastAsia="Calibri" w:cstheme="minorHAnsi"/>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Wnioskodawca zobligowany jest na etapie procesu negocjacji do odniesienia się do wszystkich uwag wskazanych w treści stanowiska negocjacyjnego IOK. </w:t>
      </w:r>
    </w:p>
    <w:p w14:paraId="2F689A4D"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W przypadku dostrzeżenia jakiegokolwiek uchybienia/ń lub oczywistych omyłek w projekcie IOK dopuszcza możliwość korekty wniosku w tym zakresie na etapie negocjacji.</w:t>
      </w:r>
    </w:p>
    <w:p w14:paraId="5AF451C4"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Potwierdzeniem przeprowadzonych negocjacji będą wydruki wiadomości przesłanych pocztą elektroniczną, które służą ustaleniu wspólnego stanowiska. </w:t>
      </w:r>
    </w:p>
    <w:p w14:paraId="69F1A537" w14:textId="77777777" w:rsidR="00D042B4" w:rsidRPr="00650D51" w:rsidRDefault="00D042B4" w:rsidP="00650D51">
      <w:pPr>
        <w:spacing w:before="240" w:line="288" w:lineRule="auto"/>
        <w:rPr>
          <w:rFonts w:eastAsia="Calibri" w:cstheme="minorHAnsi"/>
          <w:bCs/>
          <w:sz w:val="24"/>
          <w:szCs w:val="24"/>
        </w:rPr>
      </w:pPr>
      <w:r w:rsidRPr="00650D51">
        <w:rPr>
          <w:rFonts w:eastAsia="Calibri" w:cstheme="minorHAnsi"/>
          <w:sz w:val="24"/>
          <w:szCs w:val="24"/>
        </w:rPr>
        <w:t>W przypadku konieczności przeprowadzenia negocjacji w formie ustnej, sporządza się podpisywany przez obie strony protokół ustaleń.</w:t>
      </w:r>
    </w:p>
    <w:p w14:paraId="765C2716"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50D51">
        <w:rPr>
          <w:rFonts w:eastAsia="Calibri" w:cstheme="minorHAnsi"/>
          <w:sz w:val="24"/>
          <w:szCs w:val="24"/>
        </w:rPr>
        <w:t>łącznej wartości usług/ towarów uwzględnionych w budżecie projektu lub całej wartości projektu.</w:t>
      </w:r>
    </w:p>
    <w:p w14:paraId="48547DB7"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Po zakończeniu procesu negocjacji członkowie KOP prowadzący negocjacje podejmują decyzję, co do spełnienia przez projekt ogólnego </w:t>
      </w:r>
      <w:r w:rsidRPr="00650D51">
        <w:rPr>
          <w:rFonts w:eastAsia="Calibri" w:cstheme="minorHAnsi"/>
          <w:bCs/>
          <w:sz w:val="24"/>
          <w:szCs w:val="24"/>
        </w:rPr>
        <w:t>kryterium podsumowującego -</w:t>
      </w:r>
      <w:r w:rsidRPr="00650D51">
        <w:rPr>
          <w:rFonts w:eastAsia="Calibri" w:cstheme="minorHAnsi"/>
          <w:b/>
          <w:sz w:val="24"/>
          <w:szCs w:val="24"/>
        </w:rPr>
        <w:t xml:space="preserve">  „Negocjacje zakończyły się wynikiem pozytywnym”.</w:t>
      </w:r>
      <w:r w:rsidRPr="00650D51">
        <w:rPr>
          <w:rFonts w:eastAsia="Calibri" w:cstheme="minorHAnsi"/>
          <w:sz w:val="24"/>
          <w:szCs w:val="24"/>
        </w:rPr>
        <w:t xml:space="preserve"> Ocena spełnienia kryterium dokonywana jest za pomocą Karty oceny negocjacji, której wzór stanowi Załącznik nr </w:t>
      </w:r>
      <w:r w:rsidR="0035792A" w:rsidRPr="00650D51">
        <w:rPr>
          <w:rFonts w:eastAsia="Calibri" w:cstheme="minorHAnsi"/>
          <w:sz w:val="24"/>
          <w:szCs w:val="24"/>
        </w:rPr>
        <w:t>5</w:t>
      </w:r>
      <w:r w:rsidRPr="00650D51">
        <w:rPr>
          <w:rFonts w:eastAsia="Calibri" w:cstheme="minorHAnsi"/>
          <w:sz w:val="24"/>
          <w:szCs w:val="24"/>
        </w:rPr>
        <w:t xml:space="preserve"> do Regulaminu.</w:t>
      </w:r>
    </w:p>
    <w:p w14:paraId="6C679FBB" w14:textId="2B2AFB41" w:rsidR="00D042B4" w:rsidRPr="00650D51" w:rsidRDefault="00D042B4" w:rsidP="00650D51">
      <w:pPr>
        <w:spacing w:before="240" w:line="288" w:lineRule="auto"/>
        <w:rPr>
          <w:rFonts w:eastAsia="Calibri" w:cstheme="minorHAnsi"/>
          <w:b/>
          <w:sz w:val="24"/>
          <w:szCs w:val="24"/>
        </w:rPr>
      </w:pPr>
      <w:r w:rsidRPr="00650D51">
        <w:rPr>
          <w:rFonts w:eastAsia="Calibri" w:cstheme="minorHAnsi"/>
          <w:b/>
          <w:sz w:val="24"/>
          <w:szCs w:val="24"/>
        </w:rPr>
        <w:t xml:space="preserve">Zakończenie negocjacji wynikiem pozytywnym oznacza wprowadzenie do wniosku wszystkich wymaganych zmian wskazanych w stanowisku negocjacyjnym lub akceptacji przez </w:t>
      </w:r>
      <w:r w:rsidR="000156DD" w:rsidRPr="00650D51">
        <w:rPr>
          <w:rFonts w:eastAsia="Calibri" w:cstheme="minorHAnsi"/>
          <w:b/>
          <w:sz w:val="24"/>
          <w:szCs w:val="24"/>
        </w:rPr>
        <w:t>oceniających członków KOP</w:t>
      </w:r>
      <w:r w:rsidRPr="00650D51">
        <w:rPr>
          <w:rFonts w:eastAsia="Calibri" w:cstheme="minorHAnsi"/>
          <w:b/>
          <w:sz w:val="24"/>
          <w:szCs w:val="24"/>
        </w:rPr>
        <w:t xml:space="preserve"> stanowiska wnioskodawcy.</w:t>
      </w:r>
    </w:p>
    <w:p w14:paraId="5E67C95C" w14:textId="77777777" w:rsidR="00D042B4" w:rsidRPr="00650D51" w:rsidRDefault="00D042B4" w:rsidP="00650D51">
      <w:pPr>
        <w:spacing w:before="240" w:after="0" w:line="288" w:lineRule="auto"/>
        <w:rPr>
          <w:rFonts w:eastAsia="Calibri" w:cstheme="minorHAnsi"/>
          <w:sz w:val="24"/>
          <w:szCs w:val="24"/>
        </w:rPr>
      </w:pPr>
      <w:r w:rsidRPr="00650D51">
        <w:rPr>
          <w:rFonts w:eastAsia="Calibri" w:cstheme="minorHAnsi"/>
          <w:sz w:val="24"/>
          <w:szCs w:val="24"/>
        </w:rPr>
        <w:t>Jeżeli w trakcie negocjacji:</w:t>
      </w:r>
    </w:p>
    <w:p w14:paraId="4EA4B526"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t>do wniosku nie zostaną wprowadzone wskazane w stanowisku negocjacyjnym korekty lub inne zmiany wynikające z ustaleń dokonanych podczas negocjacji,</w:t>
      </w:r>
    </w:p>
    <w:p w14:paraId="1FC64DC5"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t>KOP nie uzyska od wnioskodawcy informacji dotyczących określonych zapisów we wniosku, wskazanych w stanowisku negocjacyjnym,</w:t>
      </w:r>
    </w:p>
    <w:p w14:paraId="15A245AD"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t>do wniosku zostały wprowadzone inne zmiany niż wynikające ze stanowiska negocjacyjnego lub ustaleń wynikających z procesu negocjacji,</w:t>
      </w:r>
    </w:p>
    <w:p w14:paraId="0D57BFCA" w14:textId="77777777" w:rsidR="00D042B4" w:rsidRPr="00650D51" w:rsidRDefault="00D042B4" w:rsidP="00650D51">
      <w:pPr>
        <w:tabs>
          <w:tab w:val="left" w:pos="284"/>
        </w:tabs>
        <w:spacing w:after="0" w:line="288" w:lineRule="auto"/>
        <w:rPr>
          <w:rFonts w:eastAsia="Calibri" w:cstheme="minorHAnsi"/>
          <w:b/>
          <w:sz w:val="24"/>
          <w:szCs w:val="24"/>
        </w:rPr>
      </w:pPr>
      <w:r w:rsidRPr="00650D51">
        <w:rPr>
          <w:rFonts w:eastAsia="Calibri" w:cstheme="minorHAnsi"/>
          <w:b/>
          <w:sz w:val="24"/>
          <w:szCs w:val="24"/>
        </w:rPr>
        <w:t>negocjacje zakończą się wynikiem negatywnym</w:t>
      </w:r>
      <w:r w:rsidRPr="00650D51">
        <w:rPr>
          <w:rFonts w:eastAsia="Calibri" w:cstheme="minorHAnsi"/>
          <w:sz w:val="24"/>
          <w:szCs w:val="24"/>
        </w:rPr>
        <w:t xml:space="preserve">, co oznacza niespełnienie przez projekt kryterium podsumowującego </w:t>
      </w:r>
      <w:r w:rsidRPr="00650D51">
        <w:rPr>
          <w:rFonts w:eastAsia="Calibri" w:cstheme="minorHAnsi"/>
          <w:b/>
          <w:bCs/>
          <w:sz w:val="24"/>
          <w:szCs w:val="24"/>
        </w:rPr>
        <w:t>i nierekomendowanie projektu do dofinansowania.</w:t>
      </w:r>
    </w:p>
    <w:p w14:paraId="7A6555DC" w14:textId="77777777" w:rsidR="00D042B4" w:rsidRPr="00650D51" w:rsidRDefault="00D042B4" w:rsidP="00650D51">
      <w:pPr>
        <w:spacing w:after="0" w:line="288" w:lineRule="auto"/>
        <w:rPr>
          <w:rFonts w:eastAsia="Calibri" w:cstheme="minorHAnsi"/>
          <w:sz w:val="24"/>
          <w:szCs w:val="24"/>
        </w:rPr>
      </w:pPr>
    </w:p>
    <w:p w14:paraId="1C9BE2F1" w14:textId="77777777" w:rsidR="00D042B4" w:rsidRPr="00650D51" w:rsidRDefault="00D042B4" w:rsidP="00650D51">
      <w:pPr>
        <w:spacing w:after="0" w:line="288" w:lineRule="auto"/>
        <w:rPr>
          <w:rFonts w:eastAsia="Calibri" w:cstheme="minorHAnsi"/>
          <w:sz w:val="24"/>
          <w:szCs w:val="24"/>
        </w:rPr>
      </w:pPr>
      <w:r w:rsidRPr="00650D51">
        <w:rPr>
          <w:rFonts w:eastAsia="Calibri" w:cstheme="minorHAnsi"/>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W przypadku niezachowania przez wnioskodawcę wskazanej przez IOK formy komunikacji skutkować to będzie niespełnieniem kryterium podsumowującego na etapie negocjacji.</w:t>
      </w:r>
    </w:p>
    <w:p w14:paraId="686C966A" w14:textId="77777777" w:rsidR="00D042B4" w:rsidRPr="00650D51" w:rsidRDefault="00D042B4" w:rsidP="00650D51">
      <w:pPr>
        <w:spacing w:before="240" w:after="240" w:line="288" w:lineRule="auto"/>
        <w:rPr>
          <w:rFonts w:eastAsia="Calibri" w:cstheme="minorHAnsi"/>
          <w:b/>
          <w:sz w:val="24"/>
          <w:szCs w:val="24"/>
        </w:rPr>
      </w:pPr>
      <w:r w:rsidRPr="00650D51">
        <w:rPr>
          <w:rFonts w:eastAsia="Calibri" w:cstheme="minorHAnsi"/>
          <w:b/>
          <w:sz w:val="24"/>
          <w:szCs w:val="24"/>
        </w:rPr>
        <w:t>Wysyłając wniosek wnioskodawca oświadcza w sekcji X wniosku, że jest świadomy skutków niezachowania wskazanej powyżej formy komunikacji.</w:t>
      </w:r>
    </w:p>
    <w:p w14:paraId="28D35792" w14:textId="0D43CB76" w:rsidR="00D042B4" w:rsidRPr="00650D51" w:rsidRDefault="00D042B4" w:rsidP="00AD017C">
      <w:pPr>
        <w:pStyle w:val="Akapitzlist"/>
        <w:keepNext/>
        <w:numPr>
          <w:ilvl w:val="1"/>
          <w:numId w:val="38"/>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288" w:lineRule="auto"/>
        <w:outlineLvl w:val="0"/>
        <w:rPr>
          <w:rFonts w:eastAsia="Calibri" w:cstheme="minorHAnsi"/>
          <w:b/>
          <w:sz w:val="24"/>
          <w:szCs w:val="24"/>
          <w:lang w:eastAsia="pl-PL"/>
        </w:rPr>
      </w:pPr>
      <w:bookmarkStart w:id="149" w:name="_Toc505002578"/>
      <w:bookmarkStart w:id="150" w:name="_Toc505002711"/>
      <w:bookmarkStart w:id="151" w:name="_Toc505002843"/>
      <w:bookmarkStart w:id="152" w:name="_Toc505002579"/>
      <w:bookmarkStart w:id="153" w:name="_Toc505002712"/>
      <w:bookmarkStart w:id="154" w:name="_Toc505002844"/>
      <w:bookmarkStart w:id="155" w:name="_Toc505002580"/>
      <w:bookmarkStart w:id="156" w:name="_Toc505002713"/>
      <w:bookmarkStart w:id="157" w:name="_Toc505002845"/>
      <w:bookmarkStart w:id="158" w:name="_Toc505002581"/>
      <w:bookmarkStart w:id="159" w:name="_Toc505002714"/>
      <w:bookmarkStart w:id="160" w:name="_Toc505002846"/>
      <w:bookmarkStart w:id="161" w:name="_Toc505002582"/>
      <w:bookmarkStart w:id="162" w:name="_Toc505002715"/>
      <w:bookmarkStart w:id="163" w:name="_Toc505002847"/>
      <w:bookmarkStart w:id="164" w:name="_Toc505002583"/>
      <w:bookmarkStart w:id="165" w:name="_Toc505002716"/>
      <w:bookmarkStart w:id="166" w:name="_Toc505002848"/>
      <w:bookmarkStart w:id="167" w:name="_Toc505002584"/>
      <w:bookmarkStart w:id="168" w:name="_Toc505002717"/>
      <w:bookmarkStart w:id="169" w:name="_Toc505002849"/>
      <w:bookmarkStart w:id="170" w:name="_Toc505002585"/>
      <w:bookmarkStart w:id="171" w:name="_Toc505002718"/>
      <w:bookmarkStart w:id="172" w:name="_Toc505002850"/>
      <w:bookmarkStart w:id="173" w:name="_Toc505002586"/>
      <w:bookmarkStart w:id="174" w:name="_Toc505002719"/>
      <w:bookmarkStart w:id="175" w:name="_Toc505002851"/>
      <w:bookmarkStart w:id="176" w:name="_Toc505002587"/>
      <w:bookmarkStart w:id="177" w:name="_Toc505002720"/>
      <w:bookmarkStart w:id="178" w:name="_Toc505002852"/>
      <w:bookmarkStart w:id="179" w:name="_Toc505002588"/>
      <w:bookmarkStart w:id="180" w:name="_Toc505002721"/>
      <w:bookmarkStart w:id="181" w:name="_Toc505002853"/>
      <w:bookmarkStart w:id="182" w:name="_Toc505002589"/>
      <w:bookmarkStart w:id="183" w:name="_Toc505002722"/>
      <w:bookmarkStart w:id="184" w:name="_Toc505002854"/>
      <w:bookmarkStart w:id="185" w:name="_Toc505002590"/>
      <w:bookmarkStart w:id="186" w:name="_Toc505002723"/>
      <w:bookmarkStart w:id="187" w:name="_Toc505002855"/>
      <w:bookmarkStart w:id="188" w:name="_Toc505002591"/>
      <w:bookmarkStart w:id="189" w:name="_Toc505002724"/>
      <w:bookmarkStart w:id="190" w:name="_Toc505002856"/>
      <w:bookmarkStart w:id="191" w:name="_Toc505002592"/>
      <w:bookmarkStart w:id="192" w:name="_Toc505002725"/>
      <w:bookmarkStart w:id="193" w:name="_Toc505002857"/>
      <w:bookmarkStart w:id="194" w:name="_Toc505002593"/>
      <w:bookmarkStart w:id="195" w:name="_Toc505002726"/>
      <w:bookmarkStart w:id="196" w:name="_Toc505002858"/>
      <w:bookmarkStart w:id="197" w:name="_Toc505002594"/>
      <w:bookmarkStart w:id="198" w:name="_Toc505002727"/>
      <w:bookmarkStart w:id="199" w:name="_Toc505002859"/>
      <w:bookmarkStart w:id="200" w:name="_Toc505002595"/>
      <w:bookmarkStart w:id="201" w:name="_Toc505002728"/>
      <w:bookmarkStart w:id="202" w:name="_Toc505002860"/>
      <w:bookmarkStart w:id="203" w:name="_Toc505002596"/>
      <w:bookmarkStart w:id="204" w:name="_Toc505002729"/>
      <w:bookmarkStart w:id="205" w:name="_Toc505002861"/>
      <w:bookmarkStart w:id="206" w:name="_Toc505002597"/>
      <w:bookmarkStart w:id="207" w:name="_Toc505002730"/>
      <w:bookmarkStart w:id="208" w:name="_Toc505002862"/>
      <w:bookmarkStart w:id="209" w:name="_Toc505002598"/>
      <w:bookmarkStart w:id="210" w:name="_Toc505002731"/>
      <w:bookmarkStart w:id="211" w:name="_Toc505002863"/>
      <w:bookmarkStart w:id="212" w:name="_Toc507582774"/>
      <w:bookmarkStart w:id="213" w:name="_Toc535665664"/>
      <w:bookmarkStart w:id="214" w:name="_Toc15890373"/>
      <w:bookmarkStart w:id="215" w:name="_Toc431974598"/>
      <w:bookmarkStart w:id="216" w:name="_Toc6323119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650D51">
        <w:rPr>
          <w:rFonts w:eastAsia="Calibri" w:cstheme="minorHAnsi"/>
          <w:b/>
          <w:sz w:val="24"/>
          <w:szCs w:val="24"/>
          <w:lang w:eastAsia="pl-PL"/>
        </w:rPr>
        <w:t>Wyniki konkurs</w:t>
      </w:r>
      <w:bookmarkEnd w:id="212"/>
      <w:bookmarkEnd w:id="213"/>
      <w:bookmarkEnd w:id="214"/>
      <w:bookmarkEnd w:id="215"/>
      <w:r w:rsidR="00372F98" w:rsidRPr="00650D51">
        <w:rPr>
          <w:rFonts w:eastAsia="Calibri" w:cstheme="minorHAnsi"/>
          <w:b/>
          <w:sz w:val="24"/>
          <w:szCs w:val="24"/>
          <w:lang w:eastAsia="pl-PL"/>
        </w:rPr>
        <w:t>u</w:t>
      </w:r>
      <w:bookmarkEnd w:id="216"/>
      <w:r w:rsidR="00372F98" w:rsidRPr="00650D51">
        <w:rPr>
          <w:rFonts w:eastAsia="Calibri" w:cstheme="minorHAnsi"/>
          <w:b/>
          <w:sz w:val="24"/>
          <w:szCs w:val="24"/>
          <w:lang w:eastAsia="pl-PL"/>
        </w:rPr>
        <w:t xml:space="preserve"> </w:t>
      </w:r>
    </w:p>
    <w:p w14:paraId="76CE6053" w14:textId="45ED3EDB" w:rsidR="003F1953" w:rsidRPr="00650D51" w:rsidRDefault="003F1953" w:rsidP="00650D51">
      <w:pPr>
        <w:spacing w:after="0" w:line="288" w:lineRule="auto"/>
        <w:rPr>
          <w:rFonts w:cstheme="minorHAnsi"/>
          <w:sz w:val="24"/>
          <w:szCs w:val="24"/>
        </w:rPr>
      </w:pPr>
      <w:r w:rsidRPr="00650D51">
        <w:rPr>
          <w:rFonts w:cstheme="minorHAnsi"/>
          <w:sz w:val="24"/>
          <w:szCs w:val="24"/>
        </w:rPr>
        <w:t>Szacowany termin rozstrzygnięcia konkursu planowany jest na:</w:t>
      </w:r>
      <w:r w:rsidR="00113064" w:rsidRPr="00650D51">
        <w:rPr>
          <w:rFonts w:cstheme="minorHAnsi"/>
          <w:sz w:val="24"/>
          <w:szCs w:val="24"/>
        </w:rPr>
        <w:t xml:space="preserve"> </w:t>
      </w:r>
      <w:r w:rsidRPr="00E65A28">
        <w:rPr>
          <w:rFonts w:cstheme="minorHAnsi"/>
          <w:sz w:val="24"/>
          <w:szCs w:val="24"/>
          <w:rPrChange w:id="217" w:author="Maja Jacoń-Gawrońska" w:date="2021-04-09T07:00:00Z">
            <w:rPr>
              <w:rFonts w:cstheme="minorHAnsi"/>
              <w:sz w:val="24"/>
              <w:szCs w:val="24"/>
              <w:highlight w:val="yellow"/>
            </w:rPr>
          </w:rPrChange>
        </w:rPr>
        <w:t>sierpień 202</w:t>
      </w:r>
      <w:r w:rsidR="00EB2795" w:rsidRPr="00E65A28">
        <w:rPr>
          <w:rFonts w:cstheme="minorHAnsi"/>
          <w:sz w:val="24"/>
          <w:szCs w:val="24"/>
          <w:rPrChange w:id="218" w:author="Maja Jacoń-Gawrońska" w:date="2021-04-09T07:00:00Z">
            <w:rPr>
              <w:rFonts w:cstheme="minorHAnsi"/>
              <w:sz w:val="24"/>
              <w:szCs w:val="24"/>
              <w:highlight w:val="yellow"/>
            </w:rPr>
          </w:rPrChange>
        </w:rPr>
        <w:t>1 r.</w:t>
      </w:r>
    </w:p>
    <w:p w14:paraId="06AD30CF" w14:textId="355E79BC" w:rsidR="002019B0" w:rsidRPr="00650D51" w:rsidRDefault="002019B0" w:rsidP="00650D51">
      <w:pPr>
        <w:spacing w:before="240" w:after="120" w:line="288" w:lineRule="auto"/>
        <w:rPr>
          <w:rFonts w:eastAsia="Calibri" w:cstheme="minorHAnsi"/>
          <w:sz w:val="24"/>
          <w:szCs w:val="24"/>
        </w:rPr>
      </w:pPr>
      <w:r w:rsidRPr="00650D51">
        <w:rPr>
          <w:rFonts w:eastAsia="Calibri" w:cstheme="minorHAnsi"/>
          <w:sz w:val="24"/>
          <w:szCs w:val="24"/>
        </w:rPr>
        <w:t xml:space="preserve">Opublikowanie wyników konkursu następuje poprzez zamieszczenie na stronie internetowej WUP w Łodzi </w:t>
      </w:r>
      <w:hyperlink r:id="rId22" w:history="1">
        <w:r w:rsidRPr="00650D51">
          <w:rPr>
            <w:rStyle w:val="Hipercze"/>
            <w:rFonts w:eastAsia="Calibri" w:cstheme="minorHAnsi"/>
            <w:sz w:val="24"/>
            <w:szCs w:val="24"/>
          </w:rPr>
          <w:t>www.rpo.wup.lodz.pl</w:t>
        </w:r>
      </w:hyperlink>
      <w:r w:rsidRPr="00650D51">
        <w:rPr>
          <w:rFonts w:eastAsia="Calibri" w:cstheme="minorHAnsi"/>
          <w:sz w:val="24"/>
          <w:szCs w:val="24"/>
        </w:rPr>
        <w:t xml:space="preserve"> oraz na portalu </w:t>
      </w:r>
      <w:hyperlink r:id="rId23" w:history="1">
        <w:r w:rsidRPr="00650D51">
          <w:rPr>
            <w:rStyle w:val="Hipercze"/>
            <w:rFonts w:eastAsia="Calibri" w:cstheme="minorHAnsi"/>
            <w:sz w:val="24"/>
            <w:szCs w:val="24"/>
          </w:rPr>
          <w:t>www.funduszeeuropejskie.gov.pl</w:t>
        </w:r>
      </w:hyperlink>
      <w:r w:rsidRPr="00650D51">
        <w:rPr>
          <w:rFonts w:eastAsia="Calibri" w:cstheme="minorHAnsi"/>
          <w:sz w:val="24"/>
          <w:szCs w:val="24"/>
        </w:rPr>
        <w:t xml:space="preserve">  </w:t>
      </w:r>
      <w:r w:rsidRPr="00650D51">
        <w:rPr>
          <w:rFonts w:eastAsia="Calibri" w:cstheme="minorHAnsi"/>
          <w:b/>
          <w:sz w:val="24"/>
          <w:szCs w:val="24"/>
        </w:rPr>
        <w:t xml:space="preserve">Listy projektów wybranych do dofinansowania </w:t>
      </w:r>
      <w:r w:rsidRPr="00650D51">
        <w:rPr>
          <w:rFonts w:eastAsia="Calibri" w:cstheme="minorHAnsi"/>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D3617AB" w14:textId="01C3CF24" w:rsidR="002019B0" w:rsidRPr="00650D51" w:rsidRDefault="002019B0" w:rsidP="00650D51">
      <w:pPr>
        <w:spacing w:after="120" w:line="288" w:lineRule="auto"/>
        <w:rPr>
          <w:rFonts w:eastAsia="Calibri" w:cstheme="minorHAnsi"/>
          <w:b/>
          <w:sz w:val="24"/>
          <w:szCs w:val="24"/>
        </w:rPr>
      </w:pPr>
      <w:r w:rsidRPr="00650D51">
        <w:rPr>
          <w:rFonts w:eastAsia="Calibri" w:cstheme="minorHAnsi"/>
          <w:sz w:val="24"/>
          <w:szCs w:val="24"/>
        </w:rPr>
        <w:t xml:space="preserve">Rozstrzygnięcie konkursu następuje przez zatwierdzenie przez Dyrektora/ Wicedyrektora IOK </w:t>
      </w:r>
      <w:r w:rsidRPr="00650D51">
        <w:rPr>
          <w:rFonts w:eastAsia="Calibri" w:cstheme="minorHAnsi"/>
          <w:b/>
          <w:sz w:val="24"/>
          <w:szCs w:val="24"/>
        </w:rPr>
        <w:t>Listy ocenionych projektów</w:t>
      </w:r>
      <w:r w:rsidRPr="00650D51">
        <w:rPr>
          <w:rFonts w:eastAsia="Calibri" w:cstheme="minorHAnsi"/>
          <w:sz w:val="24"/>
          <w:szCs w:val="24"/>
        </w:rPr>
        <w:t xml:space="preserve">, która stanowi podstawę do sporządzenia </w:t>
      </w:r>
      <w:r w:rsidRPr="00650D51">
        <w:rPr>
          <w:rFonts w:eastAsia="Calibri" w:cstheme="minorHAnsi"/>
          <w:b/>
          <w:sz w:val="24"/>
          <w:szCs w:val="24"/>
        </w:rPr>
        <w:t>Listy projektów wybranych do dofinansowania.</w:t>
      </w:r>
    </w:p>
    <w:p w14:paraId="5F36C3E0" w14:textId="03FAB695" w:rsidR="002019B0" w:rsidRPr="00650D51" w:rsidRDefault="002019B0" w:rsidP="00650D51">
      <w:pPr>
        <w:spacing w:after="120" w:line="288" w:lineRule="auto"/>
        <w:rPr>
          <w:rFonts w:eastAsia="Calibri" w:cstheme="minorHAnsi"/>
          <w:b/>
          <w:sz w:val="24"/>
          <w:szCs w:val="24"/>
        </w:rPr>
      </w:pPr>
      <w:r w:rsidRPr="00650D51">
        <w:rPr>
          <w:rFonts w:eastAsia="Calibri" w:cstheme="minorHAnsi"/>
          <w:sz w:val="24"/>
          <w:szCs w:val="24"/>
        </w:rPr>
        <w:t xml:space="preserve">Zgodnie z art. 39 ust. 2 ustawy, projekt zostaje wybrany do dofinansowania, jeżeli uzyskał wymaganą liczbę punktów tj. </w:t>
      </w:r>
      <w:r w:rsidRPr="00650D51">
        <w:rPr>
          <w:rFonts w:eastAsia="Calibri" w:cstheme="minorHAnsi"/>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3055086" w14:textId="77777777" w:rsidR="002019B0" w:rsidRPr="00650D51" w:rsidRDefault="002019B0" w:rsidP="00650D51">
      <w:pPr>
        <w:spacing w:after="0" w:line="288" w:lineRule="auto"/>
        <w:rPr>
          <w:rFonts w:eastAsia="Calibri" w:cstheme="minorHAnsi"/>
          <w:sz w:val="24"/>
          <w:szCs w:val="24"/>
        </w:rPr>
      </w:pPr>
      <w:r w:rsidRPr="00650D51">
        <w:rPr>
          <w:rFonts w:eastAsia="Calibri" w:cstheme="minorHAnsi"/>
          <w:sz w:val="24"/>
          <w:szCs w:val="24"/>
        </w:rPr>
        <w:t>Lista ocenionych projektów wskazuje, które projekty:</w:t>
      </w:r>
    </w:p>
    <w:p w14:paraId="0DEF10F4" w14:textId="77777777" w:rsidR="002019B0" w:rsidRPr="00650D51" w:rsidRDefault="002019B0" w:rsidP="00AD017C">
      <w:pPr>
        <w:numPr>
          <w:ilvl w:val="0"/>
          <w:numId w:val="39"/>
        </w:numPr>
        <w:spacing w:after="0" w:line="288" w:lineRule="auto"/>
        <w:contextualSpacing/>
        <w:rPr>
          <w:rFonts w:eastAsia="Calibri" w:cstheme="minorHAnsi"/>
          <w:sz w:val="24"/>
          <w:szCs w:val="24"/>
        </w:rPr>
      </w:pPr>
      <w:r w:rsidRPr="00650D51">
        <w:rPr>
          <w:rFonts w:eastAsia="Calibri" w:cstheme="minorHAnsi"/>
          <w:sz w:val="24"/>
          <w:szCs w:val="24"/>
        </w:rPr>
        <w:t>zostały ocenione pozytywnie i zostały wybrane do dofinansowania,</w:t>
      </w:r>
    </w:p>
    <w:p w14:paraId="276A262D" w14:textId="77777777" w:rsidR="002019B0" w:rsidRPr="00650D51" w:rsidRDefault="002019B0" w:rsidP="00AD017C">
      <w:pPr>
        <w:numPr>
          <w:ilvl w:val="0"/>
          <w:numId w:val="39"/>
        </w:numPr>
        <w:spacing w:after="120" w:line="288" w:lineRule="auto"/>
        <w:ind w:left="714" w:hanging="357"/>
        <w:contextualSpacing/>
        <w:rPr>
          <w:rFonts w:eastAsia="Calibri" w:cstheme="minorHAnsi"/>
          <w:sz w:val="24"/>
          <w:szCs w:val="24"/>
        </w:rPr>
      </w:pPr>
      <w:r w:rsidRPr="00650D51">
        <w:rPr>
          <w:rFonts w:eastAsia="Calibri" w:cstheme="minorHAnsi"/>
          <w:sz w:val="24"/>
          <w:szCs w:val="24"/>
        </w:rPr>
        <w:t>zostały ocenione negatywnie w rozumieniu art. 53 ust. 2 ustawy i nie zostały wybrane do dofinansowania.</w:t>
      </w:r>
    </w:p>
    <w:p w14:paraId="2E475567" w14:textId="77777777" w:rsidR="002019B0" w:rsidRPr="00650D51" w:rsidRDefault="002019B0" w:rsidP="00650D51">
      <w:pPr>
        <w:spacing w:after="120" w:line="288" w:lineRule="auto"/>
        <w:contextualSpacing/>
        <w:rPr>
          <w:rFonts w:eastAsia="Calibri" w:cstheme="minorHAnsi"/>
          <w:sz w:val="24"/>
          <w:szCs w:val="24"/>
        </w:rPr>
      </w:pPr>
    </w:p>
    <w:p w14:paraId="01A42E15" w14:textId="443B2CF3" w:rsidR="002019B0" w:rsidRPr="00650D51" w:rsidRDefault="002019B0" w:rsidP="00650D51">
      <w:pPr>
        <w:spacing w:before="120" w:after="0" w:line="288" w:lineRule="auto"/>
        <w:rPr>
          <w:rFonts w:eastAsia="Calibri" w:cstheme="minorHAnsi"/>
          <w:sz w:val="24"/>
          <w:szCs w:val="24"/>
        </w:rPr>
      </w:pPr>
      <w:r w:rsidRPr="00650D51">
        <w:rPr>
          <w:rFonts w:eastAsia="Calibri" w:cstheme="minorHAnsi"/>
          <w:i/>
          <w:sz w:val="24"/>
          <w:szCs w:val="24"/>
        </w:rPr>
        <w:t>Lista ocenionych projektów</w:t>
      </w:r>
      <w:r w:rsidRPr="00650D51">
        <w:rPr>
          <w:rFonts w:eastAsia="Calibri" w:cstheme="minorHAnsi"/>
          <w:sz w:val="24"/>
          <w:szCs w:val="24"/>
        </w:rPr>
        <w:t xml:space="preserve"> zawiera projekty, które podlegały ocenie formalno-merytorycznej w ramach konkursu, uszeregowane w kolejności malejącej liczby uzyskanych punktów.</w:t>
      </w:r>
    </w:p>
    <w:p w14:paraId="1288910E" w14:textId="66ADC37F"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Projekty, które uzyskały wymaganą liczbę punktów i spełniły kryteria wyboru, jednak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nie wystarcza na wybranie ich do dofinansowania,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ze statusem – „bez dofinansowania”.</w:t>
      </w:r>
    </w:p>
    <w:p w14:paraId="1C318D1F" w14:textId="0FA03386"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Projekty, które uzyskały wymaganą liczbę punktów i spełniły kryteria wyboru a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wystarcza na wybranie ich do dofinansowania,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ze statusem – „wybrany do dofinansowania”.</w:t>
      </w:r>
    </w:p>
    <w:p w14:paraId="33FFA4BC" w14:textId="6A6B2B1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650D51">
        <w:rPr>
          <w:rFonts w:eastAsia="Calibri" w:cstheme="minorHAnsi"/>
          <w:i/>
          <w:sz w:val="24"/>
          <w:szCs w:val="24"/>
        </w:rPr>
        <w:t>Listy projektów wybranych do dofinansowania</w:t>
      </w:r>
      <w:r w:rsidRPr="00650D51">
        <w:rPr>
          <w:rFonts w:eastAsia="Calibri" w:cstheme="minorHAnsi"/>
          <w:sz w:val="24"/>
          <w:szCs w:val="24"/>
        </w:rPr>
        <w:t xml:space="preserve"> i jej kolejną wersję upublicznia na stronie internetowej IOK oraz na portalu w terminie 7 dni od dnia dokonania zmiany. </w:t>
      </w:r>
    </w:p>
    <w:p w14:paraId="715F808C"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Projekty niespełniające co najmniej jednego z ogólnych lub szczegółowych kryteriów dostępu,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 liczbą punktów wynoszącą 0 jako projekty niespełniające wymagań minimalnych, aby uzyskać dofinansowanie ze statusem – negatywny.</w:t>
      </w:r>
    </w:p>
    <w:p w14:paraId="77D35E8C"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Projekty niespełniające ogólnego kryterium podsumowującego „Negocjacje zakończyły się wynikiem pozytywnym”,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 liczbą punktów równą średniej arytmetycznej punktów ogółem z dwóch ocen wniosku ze statusem - negatywny.</w:t>
      </w:r>
    </w:p>
    <w:p w14:paraId="02DF27CF" w14:textId="2C60FFF3"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Po rozstrzygnięciu konkursu WUP w Łodzi niezwłocznie przekazuje wnioskodawcy pisemną informację o wynikach oceny jego projektu, wskazującą, że:</w:t>
      </w:r>
    </w:p>
    <w:p w14:paraId="4606E8EB" w14:textId="77777777"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 xml:space="preserve">projekt otrzymał ocenę pozytywną tj. spełnił wszystkie kryteria wyboru, uzyskał wymaganą liczbę punktów i w rezultacie został wybrany do dofinasowania lub </w:t>
      </w:r>
    </w:p>
    <w:p w14:paraId="12226C79" w14:textId="77777777"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projekt otrzymał ocenę negatywną tj. został skierowany do etapu negocjacji i nie spełnił ogólnego kryterium podsumowującego, na skutek czego nie mógł być wybrany do dofinansowania lub</w:t>
      </w:r>
    </w:p>
    <w:p w14:paraId="4DA8140E" w14:textId="2F99ABBF"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projekt otrzymał ocenę negatywną tj. uzyskał wymaganą liczbę punktów i spełnił kryteria wyboru projektów, jednak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nie wystarcza na wybranie go do dofinansowania.</w:t>
      </w:r>
    </w:p>
    <w:p w14:paraId="44163C78"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241AAA34"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2E0041DE" w:rsidR="001D0184"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Wszystkie wnioski, złożone w czasie trwania naboru (pozostawione bez rozpatrzenia, ocenione negatywnie lub ocenione pozytywnie) zostaną zarchiwizowane w WUP w Łodzi</w:t>
      </w:r>
    </w:p>
    <w:p w14:paraId="024FC867" w14:textId="77777777" w:rsidR="001D0184" w:rsidRPr="00650D51" w:rsidRDefault="001D0184" w:rsidP="00650D51">
      <w:pPr>
        <w:spacing w:after="0" w:line="288" w:lineRule="auto"/>
        <w:rPr>
          <w:rFonts w:eastAsia="Calibri" w:cstheme="minorHAnsi"/>
          <w:sz w:val="24"/>
          <w:szCs w:val="24"/>
        </w:rPr>
      </w:pPr>
    </w:p>
    <w:p w14:paraId="49C7B756" w14:textId="77777777" w:rsidR="001D0184" w:rsidRPr="00650D51" w:rsidRDefault="001D0184"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19" w:name="_Toc535665665"/>
      <w:bookmarkStart w:id="220" w:name="_Toc535665666"/>
      <w:bookmarkStart w:id="221" w:name="_Toc535665667"/>
      <w:bookmarkStart w:id="222" w:name="_Toc535665668"/>
      <w:bookmarkStart w:id="223" w:name="_Toc535665669"/>
      <w:bookmarkStart w:id="224" w:name="_Toc535665670"/>
      <w:bookmarkStart w:id="225" w:name="_Toc535665671"/>
      <w:bookmarkStart w:id="226" w:name="_Toc535665672"/>
      <w:bookmarkStart w:id="227" w:name="_Toc535665673"/>
      <w:bookmarkStart w:id="228" w:name="_Toc535665674"/>
      <w:bookmarkStart w:id="229" w:name="_Toc431974599"/>
      <w:bookmarkStart w:id="230" w:name="_Toc535665675"/>
      <w:bookmarkStart w:id="231" w:name="_Toc15890374"/>
      <w:bookmarkStart w:id="232" w:name="_Toc63231200"/>
      <w:bookmarkEnd w:id="219"/>
      <w:bookmarkEnd w:id="220"/>
      <w:bookmarkEnd w:id="221"/>
      <w:bookmarkEnd w:id="222"/>
      <w:bookmarkEnd w:id="223"/>
      <w:bookmarkEnd w:id="224"/>
      <w:bookmarkEnd w:id="225"/>
      <w:bookmarkEnd w:id="226"/>
      <w:bookmarkEnd w:id="227"/>
      <w:bookmarkEnd w:id="228"/>
      <w:r w:rsidRPr="00650D51">
        <w:rPr>
          <w:rFonts w:eastAsia="Calibri" w:cstheme="minorHAnsi"/>
          <w:b/>
          <w:sz w:val="24"/>
          <w:szCs w:val="24"/>
        </w:rPr>
        <w:t>Środki odwoławcze w przypadku negatywnej oceny</w:t>
      </w:r>
      <w:bookmarkEnd w:id="229"/>
      <w:bookmarkEnd w:id="230"/>
      <w:bookmarkEnd w:id="231"/>
      <w:bookmarkEnd w:id="232"/>
    </w:p>
    <w:p w14:paraId="50087703" w14:textId="1FC3304B" w:rsidR="009406D9" w:rsidRPr="00650D51" w:rsidRDefault="009406D9" w:rsidP="00650D51">
      <w:pPr>
        <w:tabs>
          <w:tab w:val="left" w:pos="709"/>
        </w:tabs>
        <w:autoSpaceDE w:val="0"/>
        <w:autoSpaceDN w:val="0"/>
        <w:adjustRightInd w:val="0"/>
        <w:spacing w:before="360" w:after="0" w:line="288" w:lineRule="auto"/>
        <w:rPr>
          <w:rFonts w:eastAsia="Calibri" w:cstheme="minorHAnsi"/>
          <w:sz w:val="24"/>
          <w:szCs w:val="24"/>
          <w:highlight w:val="yellow"/>
        </w:rPr>
      </w:pPr>
      <w:r w:rsidRPr="00650D51">
        <w:rPr>
          <w:rFonts w:eastAsia="Calibri" w:cstheme="minorHAnsi"/>
          <w:sz w:val="24"/>
          <w:szCs w:val="24"/>
        </w:rPr>
        <w:t>Zasady dotyczące procedury odwoławczej w ramach RPO WŁ na lata 2014-2020 określa Rozdział 15 ustawy wdrożeniowej oraz art. 18 ustawy z dnia 3 kwietnia 2020 r. o szczególnych rozwiązaniach wspierających realizację programów operacyjnych w związku z w</w:t>
      </w:r>
      <w:r w:rsidR="008B7139" w:rsidRPr="00650D51">
        <w:rPr>
          <w:rFonts w:eastAsia="Calibri" w:cstheme="minorHAnsi"/>
          <w:sz w:val="24"/>
          <w:szCs w:val="24"/>
        </w:rPr>
        <w:t>ystąpieniem COVID-19</w:t>
      </w:r>
      <w:r w:rsidRPr="00650D51">
        <w:rPr>
          <w:rFonts w:eastAsia="Calibri" w:cstheme="minorHAnsi"/>
          <w:sz w:val="24"/>
          <w:szCs w:val="24"/>
        </w:rPr>
        <w:t>.</w:t>
      </w:r>
    </w:p>
    <w:p w14:paraId="308F0D37" w14:textId="77777777" w:rsidR="001D0184" w:rsidRPr="00650D51" w:rsidRDefault="001D0184" w:rsidP="00650D51">
      <w:pPr>
        <w:tabs>
          <w:tab w:val="left" w:pos="709"/>
        </w:tabs>
        <w:autoSpaceDE w:val="0"/>
        <w:autoSpaceDN w:val="0"/>
        <w:adjustRightInd w:val="0"/>
        <w:spacing w:after="0" w:line="288" w:lineRule="auto"/>
        <w:rPr>
          <w:rFonts w:eastAsia="Calibri" w:cstheme="minorHAnsi"/>
          <w:sz w:val="24"/>
          <w:szCs w:val="24"/>
        </w:rPr>
      </w:pPr>
    </w:p>
    <w:p w14:paraId="7AFACD72" w14:textId="77777777" w:rsidR="001D0184" w:rsidRPr="00650D51" w:rsidRDefault="001D0184" w:rsidP="00650D51">
      <w:pPr>
        <w:tabs>
          <w:tab w:val="left" w:pos="709"/>
        </w:tabs>
        <w:autoSpaceDE w:val="0"/>
        <w:autoSpaceDN w:val="0"/>
        <w:adjustRightInd w:val="0"/>
        <w:spacing w:after="0" w:line="288" w:lineRule="auto"/>
        <w:rPr>
          <w:rFonts w:eastAsia="Calibri" w:cstheme="minorHAnsi"/>
          <w:sz w:val="24"/>
          <w:szCs w:val="24"/>
        </w:rPr>
      </w:pPr>
      <w:r w:rsidRPr="00650D51">
        <w:rPr>
          <w:rFonts w:eastAsia="Calibri" w:cstheme="minorHAnsi"/>
          <w:sz w:val="24"/>
          <w:szCs w:val="24"/>
        </w:rPr>
        <w:t xml:space="preserve">W systemie realizacji RPO WŁ na lata 2014-2020, obowiązują dwa etapy procedury odwoławczej: </w:t>
      </w:r>
    </w:p>
    <w:p w14:paraId="02A87FC9" w14:textId="77777777" w:rsidR="001D0184" w:rsidRPr="00650D51" w:rsidRDefault="001D0184" w:rsidP="00AD017C">
      <w:pPr>
        <w:numPr>
          <w:ilvl w:val="0"/>
          <w:numId w:val="42"/>
        </w:numPr>
        <w:tabs>
          <w:tab w:val="left" w:pos="284"/>
        </w:tabs>
        <w:autoSpaceDE w:val="0"/>
        <w:autoSpaceDN w:val="0"/>
        <w:adjustRightInd w:val="0"/>
        <w:spacing w:after="0" w:line="288" w:lineRule="auto"/>
        <w:ind w:left="284" w:hanging="284"/>
        <w:rPr>
          <w:rFonts w:eastAsia="Times New Roman" w:cstheme="minorHAnsi"/>
          <w:sz w:val="24"/>
          <w:szCs w:val="24"/>
          <w:lang w:eastAsia="pl-PL"/>
        </w:rPr>
      </w:pPr>
      <w:r w:rsidRPr="00650D51">
        <w:rPr>
          <w:rFonts w:eastAsia="Times New Roman" w:cstheme="minorHAnsi"/>
          <w:b/>
          <w:sz w:val="24"/>
          <w:szCs w:val="24"/>
          <w:lang w:eastAsia="pl-PL"/>
        </w:rPr>
        <w:t xml:space="preserve">etap </w:t>
      </w:r>
      <w:proofErr w:type="spellStart"/>
      <w:r w:rsidRPr="00650D51">
        <w:rPr>
          <w:rFonts w:eastAsia="Times New Roman" w:cstheme="minorHAnsi"/>
          <w:b/>
          <w:sz w:val="24"/>
          <w:szCs w:val="24"/>
          <w:lang w:eastAsia="pl-PL"/>
        </w:rPr>
        <w:t>przedsądowy</w:t>
      </w:r>
      <w:proofErr w:type="spellEnd"/>
      <w:r w:rsidRPr="00650D51">
        <w:rPr>
          <w:rFonts w:eastAsia="Times New Roman" w:cstheme="minorHAnsi"/>
          <w:sz w:val="24"/>
          <w:szCs w:val="24"/>
          <w:lang w:eastAsia="pl-PL"/>
        </w:rPr>
        <w:t xml:space="preserve"> - środkiem odwoławczym przysługującym wnioskodawcy na tym etapie jest </w:t>
      </w:r>
      <w:r w:rsidRPr="00650D51">
        <w:rPr>
          <w:rFonts w:eastAsia="Times New Roman" w:cstheme="minorHAnsi"/>
          <w:bCs/>
          <w:sz w:val="24"/>
          <w:szCs w:val="24"/>
          <w:lang w:eastAsia="pl-PL"/>
        </w:rPr>
        <w:t xml:space="preserve">protest </w:t>
      </w:r>
      <w:r w:rsidRPr="00650D51">
        <w:rPr>
          <w:rFonts w:eastAsia="Times New Roman" w:cstheme="minorHAnsi"/>
          <w:sz w:val="24"/>
          <w:szCs w:val="24"/>
          <w:lang w:eastAsia="pl-PL"/>
        </w:rPr>
        <w:t>składany do IP;</w:t>
      </w:r>
    </w:p>
    <w:p w14:paraId="153AEEC1" w14:textId="77777777" w:rsidR="001D0184" w:rsidRPr="00650D51" w:rsidRDefault="001D0184" w:rsidP="00AD017C">
      <w:pPr>
        <w:numPr>
          <w:ilvl w:val="0"/>
          <w:numId w:val="42"/>
        </w:numPr>
        <w:autoSpaceDE w:val="0"/>
        <w:autoSpaceDN w:val="0"/>
        <w:adjustRightInd w:val="0"/>
        <w:spacing w:after="0" w:line="288" w:lineRule="auto"/>
        <w:ind w:left="284" w:hanging="284"/>
        <w:rPr>
          <w:rFonts w:eastAsia="Times New Roman" w:cstheme="minorHAnsi"/>
          <w:sz w:val="24"/>
          <w:szCs w:val="24"/>
          <w:lang w:eastAsia="pl-PL"/>
        </w:rPr>
      </w:pPr>
      <w:r w:rsidRPr="00650D51">
        <w:rPr>
          <w:rFonts w:eastAsia="Times New Roman" w:cstheme="minorHAnsi"/>
          <w:b/>
          <w:sz w:val="24"/>
          <w:szCs w:val="24"/>
          <w:lang w:eastAsia="pl-PL"/>
        </w:rPr>
        <w:t>etap sądowy</w:t>
      </w:r>
      <w:r w:rsidRPr="00650D51">
        <w:rPr>
          <w:rFonts w:eastAsia="Times New Roman" w:cstheme="minorHAnsi"/>
          <w:sz w:val="24"/>
          <w:szCs w:val="24"/>
          <w:lang w:eastAsia="pl-PL"/>
        </w:rPr>
        <w:t xml:space="preserve"> - środkami odwoławczymi przysługującymi wnioskodawcy na tym etapie są: </w:t>
      </w:r>
      <w:r w:rsidRPr="00650D51">
        <w:rPr>
          <w:rFonts w:eastAsia="Times New Roman" w:cstheme="minorHAnsi"/>
          <w:bCs/>
          <w:sz w:val="24"/>
          <w:szCs w:val="24"/>
          <w:lang w:eastAsia="pl-PL"/>
        </w:rPr>
        <w:t>skarga</w:t>
      </w:r>
      <w:r w:rsidRPr="00650D51">
        <w:rPr>
          <w:rFonts w:eastAsia="Times New Roman" w:cstheme="minorHAnsi"/>
          <w:sz w:val="24"/>
          <w:szCs w:val="24"/>
          <w:lang w:eastAsia="pl-PL"/>
        </w:rPr>
        <w:t xml:space="preserve">, składana do Wojewódzkiego Sądu Administracyjnego oraz </w:t>
      </w:r>
      <w:r w:rsidRPr="00650D51">
        <w:rPr>
          <w:rFonts w:eastAsia="Times New Roman" w:cstheme="minorHAnsi"/>
          <w:bCs/>
          <w:sz w:val="24"/>
          <w:szCs w:val="24"/>
          <w:lang w:eastAsia="pl-PL"/>
        </w:rPr>
        <w:t xml:space="preserve">skarga kasacyjna </w:t>
      </w:r>
      <w:r w:rsidRPr="00650D51">
        <w:rPr>
          <w:rFonts w:eastAsia="Times New Roman" w:cstheme="minorHAnsi"/>
          <w:sz w:val="24"/>
          <w:szCs w:val="24"/>
          <w:lang w:eastAsia="pl-PL"/>
        </w:rPr>
        <w:t>składana do Naczelnego Sądu Administracyjnego.</w:t>
      </w:r>
    </w:p>
    <w:p w14:paraId="10E62674" w14:textId="77777777" w:rsidR="001D0184" w:rsidRPr="00650D51" w:rsidRDefault="001D0184" w:rsidP="00650D51">
      <w:pPr>
        <w:autoSpaceDE w:val="0"/>
        <w:autoSpaceDN w:val="0"/>
        <w:adjustRightInd w:val="0"/>
        <w:spacing w:after="0" w:line="288" w:lineRule="auto"/>
        <w:ind w:left="284"/>
        <w:jc w:val="both"/>
        <w:rPr>
          <w:rFonts w:eastAsia="Times New Roman" w:cstheme="minorHAnsi"/>
          <w:sz w:val="24"/>
          <w:szCs w:val="24"/>
          <w:lang w:eastAsia="pl-PL"/>
        </w:rPr>
      </w:pPr>
    </w:p>
    <w:p w14:paraId="685DED6E" w14:textId="77777777" w:rsidR="001D0184" w:rsidRPr="00650D51" w:rsidRDefault="001D0184"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theme="minorHAnsi"/>
          <w:b/>
          <w:sz w:val="24"/>
          <w:szCs w:val="24"/>
        </w:rPr>
      </w:pPr>
      <w:bookmarkStart w:id="233" w:name="_Toc431974600"/>
      <w:bookmarkStart w:id="234" w:name="_Toc535665676"/>
      <w:bookmarkStart w:id="235" w:name="_Toc15890375"/>
      <w:bookmarkStart w:id="236" w:name="_Toc63231201"/>
      <w:r w:rsidRPr="00650D51">
        <w:rPr>
          <w:rFonts w:eastAsia="Calibri" w:cstheme="minorHAnsi"/>
          <w:b/>
          <w:sz w:val="24"/>
          <w:szCs w:val="24"/>
        </w:rPr>
        <w:t>8.1 Protest do I</w:t>
      </w:r>
      <w:bookmarkEnd w:id="233"/>
      <w:r w:rsidRPr="00650D51">
        <w:rPr>
          <w:rFonts w:eastAsia="Calibri" w:cstheme="minorHAnsi"/>
          <w:b/>
          <w:sz w:val="24"/>
          <w:szCs w:val="24"/>
        </w:rPr>
        <w:t>P</w:t>
      </w:r>
      <w:bookmarkEnd w:id="234"/>
      <w:bookmarkEnd w:id="235"/>
      <w:bookmarkEnd w:id="236"/>
    </w:p>
    <w:p w14:paraId="5D7245B1" w14:textId="77777777" w:rsidR="009406D9" w:rsidRPr="00650D51" w:rsidRDefault="009406D9" w:rsidP="00650D51">
      <w:pPr>
        <w:spacing w:after="0" w:line="288" w:lineRule="auto"/>
        <w:rPr>
          <w:rFonts w:eastAsia="Calibri" w:cstheme="minorHAnsi"/>
          <w:sz w:val="24"/>
          <w:szCs w:val="24"/>
        </w:rPr>
      </w:pPr>
      <w:bookmarkStart w:id="237" w:name="_Toc431974601"/>
      <w:bookmarkStart w:id="238" w:name="_Toc535665677"/>
      <w:bookmarkStart w:id="239" w:name="_Toc15890376"/>
      <w:r w:rsidRPr="00650D51">
        <w:rPr>
          <w:rFonts w:eastAsia="Calibri" w:cstheme="minorHAnsi"/>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650D51" w:rsidRDefault="009406D9" w:rsidP="00650D51">
      <w:pPr>
        <w:spacing w:before="120" w:after="0" w:line="288" w:lineRule="auto"/>
        <w:rPr>
          <w:rFonts w:eastAsia="Calibri" w:cstheme="minorHAnsi"/>
          <w:sz w:val="24"/>
          <w:szCs w:val="24"/>
        </w:rPr>
      </w:pPr>
      <w:r w:rsidRPr="00650D51">
        <w:rPr>
          <w:rFonts w:eastAsia="Calibri" w:cstheme="minorHAnsi"/>
          <w:sz w:val="24"/>
          <w:szCs w:val="24"/>
        </w:rPr>
        <w:t>Protest może dotyczyć każdego etapu oceny projektu, a więc w przypadku niniejszego konkursu:</w:t>
      </w:r>
    </w:p>
    <w:p w14:paraId="0AA79CF5" w14:textId="77777777" w:rsidR="009406D9" w:rsidRPr="00650D51" w:rsidRDefault="009406D9" w:rsidP="00AD017C">
      <w:pPr>
        <w:numPr>
          <w:ilvl w:val="0"/>
          <w:numId w:val="67"/>
        </w:numPr>
        <w:spacing w:after="0" w:line="288" w:lineRule="auto"/>
        <w:rPr>
          <w:rFonts w:eastAsia="Calibri" w:cstheme="minorHAnsi"/>
          <w:sz w:val="24"/>
          <w:szCs w:val="24"/>
        </w:rPr>
      </w:pPr>
      <w:r w:rsidRPr="00650D51">
        <w:rPr>
          <w:rFonts w:eastAsia="Calibri" w:cstheme="minorHAnsi"/>
          <w:sz w:val="24"/>
          <w:szCs w:val="24"/>
        </w:rPr>
        <w:t>etapu oceny formalno-merytorycznej,</w:t>
      </w:r>
    </w:p>
    <w:p w14:paraId="5B3D0D56" w14:textId="77777777" w:rsidR="009406D9" w:rsidRPr="00650D51" w:rsidRDefault="009406D9" w:rsidP="00AD017C">
      <w:pPr>
        <w:numPr>
          <w:ilvl w:val="0"/>
          <w:numId w:val="67"/>
        </w:numPr>
        <w:spacing w:after="0" w:line="288" w:lineRule="auto"/>
        <w:rPr>
          <w:rFonts w:eastAsia="Calibri" w:cstheme="minorHAnsi"/>
          <w:sz w:val="24"/>
          <w:szCs w:val="24"/>
        </w:rPr>
      </w:pPr>
      <w:r w:rsidRPr="00650D51">
        <w:rPr>
          <w:rFonts w:eastAsia="Calibri" w:cstheme="minorHAnsi"/>
          <w:sz w:val="24"/>
          <w:szCs w:val="24"/>
        </w:rPr>
        <w:t xml:space="preserve">etapu negocjacji, </w:t>
      </w:r>
    </w:p>
    <w:p w14:paraId="50358E22"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a także sposobu dokonania oceny (w zakresie ewentualnych naruszeń proceduralnych).</w:t>
      </w:r>
    </w:p>
    <w:p w14:paraId="319A8BCA" w14:textId="77777777" w:rsidR="009406D9" w:rsidRPr="00650D51" w:rsidRDefault="009406D9" w:rsidP="00650D51">
      <w:pPr>
        <w:spacing w:after="0" w:line="288" w:lineRule="auto"/>
        <w:rPr>
          <w:rFonts w:eastAsia="Calibri" w:cstheme="minorHAnsi"/>
          <w:sz w:val="24"/>
          <w:szCs w:val="24"/>
        </w:rPr>
      </w:pPr>
      <w:r w:rsidRPr="00650D51">
        <w:rPr>
          <w:rFonts w:eastAsia="Calibri" w:cstheme="minorHAnsi"/>
          <w:sz w:val="24"/>
          <w:szCs w:val="24"/>
        </w:rPr>
        <w:t>Negatywną oceną jest ocena w zakresie spełniania przez projekt kryteriów wyboru projektów, w ramach której:</w:t>
      </w:r>
    </w:p>
    <w:p w14:paraId="10F18B45" w14:textId="77777777" w:rsidR="009406D9" w:rsidRPr="00650D51" w:rsidRDefault="009406D9" w:rsidP="00AD017C">
      <w:pPr>
        <w:numPr>
          <w:ilvl w:val="0"/>
          <w:numId w:val="46"/>
        </w:numPr>
        <w:spacing w:line="288" w:lineRule="auto"/>
        <w:ind w:left="426" w:hanging="426"/>
        <w:contextualSpacing/>
        <w:rPr>
          <w:rFonts w:eastAsia="Calibri" w:cstheme="minorHAnsi"/>
          <w:sz w:val="24"/>
          <w:szCs w:val="24"/>
        </w:rPr>
      </w:pPr>
      <w:r w:rsidRPr="00650D51">
        <w:rPr>
          <w:rFonts w:eastAsia="Calibri" w:cstheme="minorHAnsi"/>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650D51" w:rsidRDefault="009406D9" w:rsidP="00AD017C">
      <w:pPr>
        <w:numPr>
          <w:ilvl w:val="0"/>
          <w:numId w:val="46"/>
        </w:numPr>
        <w:spacing w:line="288" w:lineRule="auto"/>
        <w:ind w:left="426" w:hanging="426"/>
        <w:contextualSpacing/>
        <w:rPr>
          <w:rFonts w:eastAsia="Calibri" w:cstheme="minorHAnsi"/>
          <w:sz w:val="24"/>
          <w:szCs w:val="24"/>
        </w:rPr>
      </w:pPr>
      <w:r w:rsidRPr="00650D51">
        <w:rPr>
          <w:rFonts w:eastAsia="Calibri"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650D51" w:rsidRDefault="009406D9" w:rsidP="00650D51">
      <w:pPr>
        <w:spacing w:before="120" w:line="288" w:lineRule="auto"/>
        <w:rPr>
          <w:rFonts w:eastAsia="Calibri" w:cstheme="minorHAnsi"/>
          <w:sz w:val="24"/>
          <w:szCs w:val="24"/>
        </w:rPr>
      </w:pPr>
      <w:r w:rsidRPr="00650D51">
        <w:rPr>
          <w:rFonts w:eastAsia="Calibri"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4111976A" w14:textId="77777777" w:rsidR="009406D9" w:rsidRPr="00650D51" w:rsidRDefault="009406D9" w:rsidP="00650D51">
      <w:pPr>
        <w:spacing w:line="288" w:lineRule="auto"/>
        <w:rPr>
          <w:rFonts w:eastAsia="Calibri" w:cstheme="minorHAnsi"/>
          <w:sz w:val="24"/>
          <w:szCs w:val="24"/>
        </w:rPr>
      </w:pPr>
      <w:r w:rsidRPr="00650D51">
        <w:rPr>
          <w:rFonts w:eastAsia="Calibri" w:cstheme="minorHAnsi"/>
          <w:sz w:val="24"/>
          <w:szCs w:val="24"/>
        </w:rPr>
        <w:t>Wnioskodawca może wnieść protest w terminie 14 dni od dnia doręczenia pisma informującego o wynikach oceny. 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650D51" w:rsidRDefault="009406D9" w:rsidP="00650D51">
      <w:pPr>
        <w:tabs>
          <w:tab w:val="left" w:pos="284"/>
        </w:tabs>
        <w:suppressAutoHyphens/>
        <w:spacing w:after="120" w:line="288" w:lineRule="auto"/>
        <w:ind w:right="108"/>
        <w:rPr>
          <w:rFonts w:eastAsia="SimSun" w:cstheme="minorHAnsi"/>
          <w:b/>
          <w:color w:val="00000A"/>
          <w:sz w:val="24"/>
          <w:szCs w:val="24"/>
        </w:rPr>
      </w:pPr>
      <w:r w:rsidRPr="00650D51">
        <w:rPr>
          <w:rFonts w:eastAsia="SimSun" w:cstheme="minorHAnsi"/>
          <w:b/>
          <w:color w:val="00000A"/>
          <w:spacing w:val="1"/>
          <w:sz w:val="24"/>
          <w:szCs w:val="24"/>
        </w:rPr>
        <w:t>I</w:t>
      </w:r>
      <w:r w:rsidRPr="00650D51">
        <w:rPr>
          <w:rFonts w:eastAsia="SimSun" w:cstheme="minorHAnsi"/>
          <w:b/>
          <w:color w:val="00000A"/>
          <w:sz w:val="24"/>
          <w:szCs w:val="24"/>
        </w:rPr>
        <w:t>ns</w:t>
      </w:r>
      <w:r w:rsidRPr="00650D51">
        <w:rPr>
          <w:rFonts w:eastAsia="SimSun" w:cstheme="minorHAnsi"/>
          <w:b/>
          <w:color w:val="00000A"/>
          <w:spacing w:val="1"/>
          <w:sz w:val="24"/>
          <w:szCs w:val="24"/>
        </w:rPr>
        <w:t>t</w:t>
      </w:r>
      <w:r w:rsidRPr="00650D51">
        <w:rPr>
          <w:rFonts w:eastAsia="SimSun" w:cstheme="minorHAnsi"/>
          <w:b/>
          <w:color w:val="00000A"/>
          <w:sz w:val="24"/>
          <w:szCs w:val="24"/>
        </w:rPr>
        <w:t>y</w:t>
      </w:r>
      <w:r w:rsidRPr="00650D51">
        <w:rPr>
          <w:rFonts w:eastAsia="SimSun" w:cstheme="minorHAnsi"/>
          <w:b/>
          <w:color w:val="00000A"/>
          <w:spacing w:val="1"/>
          <w:sz w:val="24"/>
          <w:szCs w:val="24"/>
        </w:rPr>
        <w:t>t</w:t>
      </w:r>
      <w:r w:rsidRPr="00650D51">
        <w:rPr>
          <w:rFonts w:eastAsia="SimSun" w:cstheme="minorHAnsi"/>
          <w:b/>
          <w:color w:val="00000A"/>
          <w:sz w:val="24"/>
          <w:szCs w:val="24"/>
        </w:rPr>
        <w:t>uc</w:t>
      </w:r>
      <w:r w:rsidRPr="00650D51">
        <w:rPr>
          <w:rFonts w:eastAsia="SimSun" w:cstheme="minorHAnsi"/>
          <w:b/>
          <w:color w:val="00000A"/>
          <w:spacing w:val="1"/>
          <w:sz w:val="24"/>
          <w:szCs w:val="24"/>
        </w:rPr>
        <w:t>j</w:t>
      </w:r>
      <w:r w:rsidRPr="00650D51">
        <w:rPr>
          <w:rFonts w:eastAsia="SimSun" w:cstheme="minorHAnsi"/>
          <w:b/>
          <w:color w:val="00000A"/>
          <w:sz w:val="24"/>
          <w:szCs w:val="24"/>
        </w:rPr>
        <w:t>ą, do k</w:t>
      </w:r>
      <w:r w:rsidRPr="00650D51">
        <w:rPr>
          <w:rFonts w:eastAsia="SimSun" w:cstheme="minorHAnsi"/>
          <w:b/>
          <w:color w:val="00000A"/>
          <w:spacing w:val="1"/>
          <w:sz w:val="24"/>
          <w:szCs w:val="24"/>
        </w:rPr>
        <w:t>t</w:t>
      </w:r>
      <w:r w:rsidRPr="00650D51">
        <w:rPr>
          <w:rFonts w:eastAsia="SimSun" w:cstheme="minorHAnsi"/>
          <w:b/>
          <w:color w:val="00000A"/>
          <w:sz w:val="24"/>
          <w:szCs w:val="24"/>
        </w:rPr>
        <w:t>órej wno</w:t>
      </w:r>
      <w:r w:rsidRPr="00650D51">
        <w:rPr>
          <w:rFonts w:eastAsia="SimSun" w:cstheme="minorHAnsi"/>
          <w:b/>
          <w:color w:val="00000A"/>
          <w:spacing w:val="2"/>
          <w:sz w:val="24"/>
          <w:szCs w:val="24"/>
        </w:rPr>
        <w:t>s</w:t>
      </w:r>
      <w:r w:rsidRPr="00650D51">
        <w:rPr>
          <w:rFonts w:eastAsia="SimSun" w:cstheme="minorHAnsi"/>
          <w:b/>
          <w:color w:val="00000A"/>
          <w:sz w:val="24"/>
          <w:szCs w:val="24"/>
        </w:rPr>
        <w:t>zo</w:t>
      </w:r>
      <w:r w:rsidRPr="00650D51">
        <w:rPr>
          <w:rFonts w:eastAsia="SimSun" w:cstheme="minorHAnsi"/>
          <w:b/>
          <w:color w:val="00000A"/>
          <w:spacing w:val="2"/>
          <w:sz w:val="24"/>
          <w:szCs w:val="24"/>
        </w:rPr>
        <w:t>n</w:t>
      </w:r>
      <w:r w:rsidRPr="00650D51">
        <w:rPr>
          <w:rFonts w:eastAsia="SimSun" w:cstheme="minorHAnsi"/>
          <w:b/>
          <w:color w:val="00000A"/>
          <w:sz w:val="24"/>
          <w:szCs w:val="24"/>
        </w:rPr>
        <w:t xml:space="preserve">y </w:t>
      </w:r>
      <w:r w:rsidRPr="00650D51">
        <w:rPr>
          <w:rFonts w:eastAsia="SimSun" w:cstheme="minorHAnsi"/>
          <w:b/>
          <w:color w:val="00000A"/>
          <w:spacing w:val="1"/>
          <w:sz w:val="24"/>
          <w:szCs w:val="24"/>
        </w:rPr>
        <w:t>j</w:t>
      </w:r>
      <w:r w:rsidRPr="00650D51">
        <w:rPr>
          <w:rFonts w:eastAsia="SimSun" w:cstheme="minorHAnsi"/>
          <w:b/>
          <w:color w:val="00000A"/>
          <w:sz w:val="24"/>
          <w:szCs w:val="24"/>
        </w:rPr>
        <w:t>est pro</w:t>
      </w:r>
      <w:r w:rsidRPr="00650D51">
        <w:rPr>
          <w:rFonts w:eastAsia="SimSun" w:cstheme="minorHAnsi"/>
          <w:b/>
          <w:color w:val="00000A"/>
          <w:spacing w:val="1"/>
          <w:sz w:val="24"/>
          <w:szCs w:val="24"/>
        </w:rPr>
        <w:t>t</w:t>
      </w:r>
      <w:r w:rsidRPr="00650D51">
        <w:rPr>
          <w:rFonts w:eastAsia="SimSun" w:cstheme="minorHAnsi"/>
          <w:b/>
          <w:color w:val="00000A"/>
          <w:sz w:val="24"/>
          <w:szCs w:val="24"/>
        </w:rPr>
        <w:t xml:space="preserve">est </w:t>
      </w:r>
      <w:r w:rsidRPr="00650D51">
        <w:rPr>
          <w:rFonts w:eastAsia="SimSun" w:cstheme="minorHAnsi"/>
          <w:b/>
          <w:color w:val="00000A"/>
          <w:spacing w:val="1"/>
          <w:sz w:val="24"/>
          <w:szCs w:val="24"/>
        </w:rPr>
        <w:t>j</w:t>
      </w:r>
      <w:r w:rsidRPr="00650D51">
        <w:rPr>
          <w:rFonts w:eastAsia="SimSun" w:cstheme="minorHAnsi"/>
          <w:b/>
          <w:color w:val="00000A"/>
          <w:sz w:val="24"/>
          <w:szCs w:val="24"/>
        </w:rPr>
        <w:t xml:space="preserve">est  </w:t>
      </w:r>
      <w:r w:rsidRPr="00650D51">
        <w:rPr>
          <w:rFonts w:eastAsia="SimSun" w:cstheme="minorHAnsi"/>
          <w:b/>
          <w:color w:val="00000A"/>
          <w:spacing w:val="1"/>
          <w:sz w:val="24"/>
          <w:szCs w:val="24"/>
        </w:rPr>
        <w:t xml:space="preserve">IP </w:t>
      </w:r>
      <w:r w:rsidRPr="00650D51">
        <w:rPr>
          <w:rFonts w:eastAsia="SimSun" w:cstheme="minorHAnsi"/>
          <w:b/>
          <w:color w:val="00000A"/>
          <w:sz w:val="24"/>
          <w:szCs w:val="24"/>
        </w:rPr>
        <w:t>– Wojewódzki Urząd Pracy w Łodzi.</w:t>
      </w:r>
    </w:p>
    <w:p w14:paraId="73EB2C71" w14:textId="77777777" w:rsidR="009406D9" w:rsidRPr="00650D51" w:rsidRDefault="009406D9" w:rsidP="00650D51">
      <w:pPr>
        <w:spacing w:line="288" w:lineRule="auto"/>
        <w:rPr>
          <w:rFonts w:eastAsia="Calibri" w:cstheme="minorHAnsi"/>
          <w:sz w:val="24"/>
          <w:szCs w:val="24"/>
        </w:rPr>
      </w:pPr>
      <w:r w:rsidRPr="00650D51">
        <w:rPr>
          <w:rFonts w:eastAsia="Calibri" w:cstheme="minorHAnsi"/>
          <w:sz w:val="24"/>
          <w:szCs w:val="24"/>
        </w:rPr>
        <w:t xml:space="preserve">Protest wnoszony jest w formie pisemnej do </w:t>
      </w:r>
      <w:r w:rsidRPr="00650D51">
        <w:rPr>
          <w:rFonts w:eastAsia="Calibri" w:cstheme="minorHAnsi"/>
          <w:spacing w:val="1"/>
          <w:sz w:val="24"/>
          <w:szCs w:val="24"/>
        </w:rPr>
        <w:t xml:space="preserve">IP </w:t>
      </w:r>
      <w:r w:rsidRPr="00650D51">
        <w:rPr>
          <w:rFonts w:eastAsia="Calibri" w:cstheme="minorHAnsi"/>
          <w:sz w:val="24"/>
          <w:szCs w:val="24"/>
        </w:rPr>
        <w:t>na adres  siedzi</w:t>
      </w:r>
      <w:r w:rsidRPr="00650D51">
        <w:rPr>
          <w:rFonts w:eastAsia="Calibri" w:cstheme="minorHAnsi"/>
          <w:spacing w:val="2"/>
          <w:sz w:val="24"/>
          <w:szCs w:val="24"/>
        </w:rPr>
        <w:t>b</w:t>
      </w:r>
      <w:r w:rsidRPr="00650D51">
        <w:rPr>
          <w:rFonts w:eastAsia="Calibri" w:cstheme="minorHAnsi"/>
          <w:sz w:val="24"/>
          <w:szCs w:val="24"/>
        </w:rPr>
        <w:t xml:space="preserve">y: Wojewódzki Urząd Pracy w Łodzi, ul. Wólczańska 49, 90-608 Łódź. </w:t>
      </w:r>
    </w:p>
    <w:p w14:paraId="2014E4BD"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650D51">
        <w:rPr>
          <w:rFonts w:eastAsia="Calibri" w:cstheme="minorHAnsi"/>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 xml:space="preserve">W takim przypadku protest należy przesłać na adres elektronicznej skrzynki podawczej Wojewódzkiego Urzędu Pracy w Łodzi (Platforma e- PUAP) lub na adres mailowy Urzędu, tj. </w:t>
      </w:r>
      <w:hyperlink r:id="rId24" w:history="1">
        <w:r w:rsidRPr="00650D51">
          <w:rPr>
            <w:rStyle w:val="Hipercze"/>
            <w:rFonts w:eastAsia="Calibri" w:cstheme="minorHAnsi"/>
            <w:sz w:val="24"/>
            <w:szCs w:val="24"/>
          </w:rPr>
          <w:t>lowu@wup.lodz.pl</w:t>
        </w:r>
      </w:hyperlink>
      <w:r w:rsidRPr="00650D51">
        <w:rPr>
          <w:rFonts w:eastAsia="Calibri" w:cstheme="minorHAnsi"/>
          <w:sz w:val="24"/>
          <w:szCs w:val="24"/>
        </w:rPr>
        <w:t xml:space="preserve">   </w:t>
      </w:r>
    </w:p>
    <w:p w14:paraId="22045A3B" w14:textId="77777777" w:rsidR="009406D9" w:rsidRPr="00650D51" w:rsidRDefault="009406D9" w:rsidP="00650D51">
      <w:pPr>
        <w:pStyle w:val="gmail-default"/>
        <w:spacing w:before="120" w:beforeAutospacing="0" w:after="120" w:afterAutospacing="0" w:line="288" w:lineRule="auto"/>
        <w:jc w:val="both"/>
        <w:rPr>
          <w:rFonts w:asciiTheme="minorHAnsi" w:hAnsiTheme="minorHAnsi" w:cstheme="minorHAnsi"/>
        </w:rPr>
      </w:pPr>
      <w:r w:rsidRPr="00650D51">
        <w:rPr>
          <w:rFonts w:asciiTheme="minorHAnsi" w:hAnsiTheme="minorHAnsi" w:cstheme="minorHAnsi"/>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650D51" w:rsidRDefault="009406D9" w:rsidP="00650D51">
      <w:pPr>
        <w:spacing w:after="0" w:line="288" w:lineRule="auto"/>
        <w:rPr>
          <w:rFonts w:cstheme="minorHAnsi"/>
          <w:sz w:val="24"/>
          <w:szCs w:val="24"/>
        </w:rPr>
      </w:pPr>
      <w:r w:rsidRPr="00650D51">
        <w:rPr>
          <w:rFonts w:cstheme="minorHAnsi"/>
          <w:sz w:val="24"/>
          <w:szCs w:val="24"/>
        </w:rPr>
        <w:t>Protest musi zawierać:</w:t>
      </w:r>
    </w:p>
    <w:p w14:paraId="39EABF52"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oznaczenie instytucji właściwej do rozpatrzenia protestu;</w:t>
      </w:r>
    </w:p>
    <w:p w14:paraId="7DBA8427"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oznaczenie wnioskodawcy;</w:t>
      </w:r>
    </w:p>
    <w:p w14:paraId="776CC46D"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numer wniosku o dofinansowanie projektu;</w:t>
      </w:r>
    </w:p>
    <w:p w14:paraId="22B877F8"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wskazanie kryteriów wyboru projektów, z których oceną wnioskodawca się nie zgadza, wraz z uzasadnieniem;</w:t>
      </w:r>
    </w:p>
    <w:p w14:paraId="19DF2E00"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wskazanie zarzutów o charakterze proceduralnym w zakresie przeprowadzonej oceny, jeżeli zdaniem wnioskodawcy naruszenia takie miały miejsce, wraz z uzasadnieniem;</w:t>
      </w:r>
    </w:p>
    <w:p w14:paraId="3CBAEE3D" w14:textId="258963FA" w:rsidR="009406D9" w:rsidRPr="00EB2795" w:rsidRDefault="009406D9" w:rsidP="00EB2795">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podpis wnioskodawcy lub osoby upoważnionej do jego reprezentowania, z załączeniem oryginału lub kopii dokumentu poświadczającego umocowanie takiej osoby do reprezentowania wnioskodawcy.</w:t>
      </w:r>
    </w:p>
    <w:p w14:paraId="6A526071" w14:textId="77777777" w:rsidR="009406D9" w:rsidRPr="00650D51" w:rsidRDefault="009406D9" w:rsidP="00650D51">
      <w:pPr>
        <w:pBdr>
          <w:left w:val="single" w:sz="48" w:space="4" w:color="E36C0A"/>
        </w:pBdr>
        <w:spacing w:before="120" w:after="120" w:line="288" w:lineRule="auto"/>
        <w:ind w:left="284"/>
        <w:jc w:val="both"/>
        <w:rPr>
          <w:rFonts w:cstheme="minorHAnsi"/>
          <w:b/>
          <w:bCs/>
          <w:sz w:val="24"/>
          <w:szCs w:val="24"/>
        </w:rPr>
      </w:pPr>
      <w:r w:rsidRPr="00650D51">
        <w:rPr>
          <w:rFonts w:cstheme="minorHAnsi"/>
          <w:b/>
          <w:bCs/>
          <w:sz w:val="24"/>
          <w:szCs w:val="24"/>
        </w:rPr>
        <w:t xml:space="preserve">Uwaga! </w:t>
      </w:r>
    </w:p>
    <w:p w14:paraId="754AB76C" w14:textId="77777777" w:rsidR="009406D9" w:rsidRPr="00650D51" w:rsidRDefault="009406D9" w:rsidP="00650D51">
      <w:pPr>
        <w:pBdr>
          <w:left w:val="single" w:sz="48" w:space="4" w:color="E36C0A"/>
        </w:pBdr>
        <w:spacing w:before="120" w:after="120" w:line="288" w:lineRule="auto"/>
        <w:ind w:left="284"/>
        <w:jc w:val="both"/>
        <w:rPr>
          <w:rFonts w:cstheme="minorHAnsi"/>
          <w:b/>
          <w:sz w:val="24"/>
          <w:szCs w:val="24"/>
        </w:rPr>
      </w:pPr>
      <w:r w:rsidRPr="00650D51">
        <w:rPr>
          <w:rFonts w:cstheme="minorHAnsi"/>
          <w:b/>
          <w:sz w:val="24"/>
          <w:szCs w:val="24"/>
        </w:rPr>
        <w:t xml:space="preserve">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w:t>
      </w:r>
      <w:proofErr w:type="spellStart"/>
      <w:r w:rsidRPr="00650D51">
        <w:rPr>
          <w:rFonts w:cstheme="minorHAnsi"/>
          <w:b/>
          <w:sz w:val="24"/>
          <w:szCs w:val="24"/>
        </w:rPr>
        <w:t>skanu</w:t>
      </w:r>
      <w:proofErr w:type="spellEnd"/>
      <w:r w:rsidRPr="00650D51">
        <w:rPr>
          <w:rFonts w:cstheme="minorHAnsi"/>
          <w:b/>
          <w:sz w:val="24"/>
          <w:szCs w:val="24"/>
        </w:rPr>
        <w:t>), a także by wniesiono go za pośrednictwem poczty elektronicznej wskazanej w treści wniosku o dofinansowanie.</w:t>
      </w:r>
    </w:p>
    <w:p w14:paraId="4E6BAB69" w14:textId="77777777" w:rsidR="009406D9" w:rsidRPr="00650D51" w:rsidRDefault="009406D9" w:rsidP="00650D51">
      <w:pPr>
        <w:spacing w:before="120" w:line="288" w:lineRule="auto"/>
        <w:rPr>
          <w:rFonts w:eastAsia="Calibri" w:cstheme="minorHAnsi"/>
          <w:sz w:val="24"/>
          <w:szCs w:val="24"/>
        </w:rPr>
      </w:pPr>
    </w:p>
    <w:p w14:paraId="139BBAAE" w14:textId="77777777" w:rsidR="009406D9" w:rsidRPr="00650D51" w:rsidRDefault="009406D9" w:rsidP="00650D51">
      <w:pPr>
        <w:spacing w:before="120" w:line="288" w:lineRule="auto"/>
        <w:rPr>
          <w:rFonts w:eastAsia="Calibri" w:cstheme="minorHAnsi"/>
          <w:sz w:val="24"/>
          <w:szCs w:val="24"/>
        </w:rPr>
      </w:pPr>
      <w:r w:rsidRPr="00650D51">
        <w:rPr>
          <w:rFonts w:eastAsia="Calibri"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650D51" w:rsidRDefault="009406D9" w:rsidP="00650D51">
      <w:pPr>
        <w:pStyle w:val="NormalnyWeb"/>
        <w:spacing w:before="120" w:beforeAutospacing="0" w:after="120" w:afterAutospacing="0" w:line="288" w:lineRule="auto"/>
        <w:rPr>
          <w:rFonts w:asciiTheme="minorHAnsi" w:hAnsiTheme="minorHAnsi" w:cstheme="minorHAnsi"/>
        </w:rPr>
      </w:pPr>
      <w:r w:rsidRPr="00650D51">
        <w:rPr>
          <w:rFonts w:asciiTheme="minorHAnsi" w:hAnsiTheme="minorHAnsi" w:cstheme="minorHAns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650D51" w:rsidRDefault="009406D9" w:rsidP="00650D51">
      <w:pPr>
        <w:spacing w:after="0" w:line="288" w:lineRule="auto"/>
        <w:rPr>
          <w:rFonts w:eastAsia="Calibri" w:cstheme="minorHAnsi"/>
          <w:sz w:val="24"/>
          <w:szCs w:val="24"/>
        </w:rPr>
      </w:pPr>
      <w:r w:rsidRPr="00650D51">
        <w:rPr>
          <w:rFonts w:eastAsia="Calibri" w:cstheme="minorHAnsi"/>
          <w:sz w:val="24"/>
          <w:szCs w:val="24"/>
        </w:rPr>
        <w:t>Uzupełnienie protestu może nastąpić na wezwanie IP w odniesieniu do następujących wymogów formalnych:</w:t>
      </w:r>
    </w:p>
    <w:p w14:paraId="53F873EE" w14:textId="77777777" w:rsidR="009406D9" w:rsidRPr="00650D51" w:rsidRDefault="009406D9" w:rsidP="00AD017C">
      <w:pPr>
        <w:numPr>
          <w:ilvl w:val="0"/>
          <w:numId w:val="47"/>
        </w:numPr>
        <w:spacing w:after="0" w:line="288" w:lineRule="auto"/>
        <w:ind w:left="426" w:hanging="426"/>
        <w:contextualSpacing/>
        <w:rPr>
          <w:rFonts w:eastAsia="Calibri" w:cstheme="minorHAnsi"/>
          <w:sz w:val="24"/>
          <w:szCs w:val="24"/>
        </w:rPr>
      </w:pPr>
      <w:r w:rsidRPr="00650D51">
        <w:rPr>
          <w:rFonts w:eastAsia="Calibri" w:cstheme="minorHAnsi"/>
          <w:sz w:val="24"/>
          <w:szCs w:val="24"/>
        </w:rPr>
        <w:t>oznaczenie instytucji właściwej do rozpatrzenia protestu;</w:t>
      </w:r>
    </w:p>
    <w:p w14:paraId="7D846479" w14:textId="77777777" w:rsidR="009406D9" w:rsidRPr="00650D51" w:rsidRDefault="009406D9" w:rsidP="00AD017C">
      <w:pPr>
        <w:numPr>
          <w:ilvl w:val="0"/>
          <w:numId w:val="47"/>
        </w:numPr>
        <w:spacing w:line="288" w:lineRule="auto"/>
        <w:ind w:left="426" w:hanging="426"/>
        <w:contextualSpacing/>
        <w:rPr>
          <w:rFonts w:eastAsia="Calibri" w:cstheme="minorHAnsi"/>
          <w:sz w:val="24"/>
          <w:szCs w:val="24"/>
        </w:rPr>
      </w:pPr>
      <w:r w:rsidRPr="00650D51">
        <w:rPr>
          <w:rFonts w:eastAsia="Calibri" w:cstheme="minorHAnsi"/>
          <w:sz w:val="24"/>
          <w:szCs w:val="24"/>
        </w:rPr>
        <w:t>oznaczenie wnioskodawcy;</w:t>
      </w:r>
    </w:p>
    <w:p w14:paraId="5B0F6F31" w14:textId="77777777" w:rsidR="009406D9" w:rsidRPr="00650D51" w:rsidRDefault="009406D9" w:rsidP="00AD017C">
      <w:pPr>
        <w:numPr>
          <w:ilvl w:val="0"/>
          <w:numId w:val="47"/>
        </w:numPr>
        <w:spacing w:line="288" w:lineRule="auto"/>
        <w:ind w:left="426" w:hanging="426"/>
        <w:contextualSpacing/>
        <w:rPr>
          <w:rFonts w:eastAsia="Calibri" w:cstheme="minorHAnsi"/>
          <w:sz w:val="24"/>
          <w:szCs w:val="24"/>
        </w:rPr>
      </w:pPr>
      <w:r w:rsidRPr="00650D51">
        <w:rPr>
          <w:rFonts w:eastAsia="Calibri" w:cstheme="minorHAnsi"/>
          <w:sz w:val="24"/>
          <w:szCs w:val="24"/>
        </w:rPr>
        <w:t>numer wniosku o dofinansowanie projektu;</w:t>
      </w:r>
    </w:p>
    <w:p w14:paraId="7A2980BE" w14:textId="77777777" w:rsidR="009406D9" w:rsidRPr="00650D51" w:rsidRDefault="009406D9" w:rsidP="00AD017C">
      <w:pPr>
        <w:numPr>
          <w:ilvl w:val="0"/>
          <w:numId w:val="47"/>
        </w:numPr>
        <w:spacing w:after="0" w:line="288" w:lineRule="auto"/>
        <w:ind w:left="425" w:hanging="425"/>
        <w:contextualSpacing/>
        <w:rPr>
          <w:rFonts w:eastAsia="Calibri" w:cstheme="minorHAnsi"/>
          <w:sz w:val="24"/>
          <w:szCs w:val="24"/>
        </w:rPr>
      </w:pPr>
      <w:r w:rsidRPr="00650D51">
        <w:rPr>
          <w:rFonts w:eastAsia="Calibri" w:cstheme="minorHAnsi"/>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650D51" w:rsidRDefault="009406D9" w:rsidP="00650D51">
      <w:pPr>
        <w:spacing w:before="120" w:after="120" w:line="288" w:lineRule="auto"/>
        <w:rPr>
          <w:rFonts w:eastAsia="Calibri" w:cstheme="minorHAnsi"/>
          <w:sz w:val="24"/>
          <w:szCs w:val="24"/>
        </w:rPr>
      </w:pPr>
      <w:r w:rsidRPr="00650D51">
        <w:rPr>
          <w:rFonts w:eastAsia="Calibri" w:cstheme="minorHAnsi"/>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Pr="00650D51" w:rsidRDefault="009406D9" w:rsidP="00650D51">
      <w:pPr>
        <w:spacing w:before="120" w:after="120" w:line="288" w:lineRule="auto"/>
        <w:rPr>
          <w:rFonts w:cstheme="minorHAnsi"/>
          <w:sz w:val="24"/>
          <w:szCs w:val="24"/>
        </w:rPr>
      </w:pPr>
      <w:r w:rsidRPr="00650D51">
        <w:rPr>
          <w:rFonts w:cstheme="minorHAnsi"/>
          <w:sz w:val="24"/>
          <w:szCs w:val="24"/>
        </w:rPr>
        <w:t xml:space="preserve">Zgodnie z art. 28 ustawy o szczególnych rozwiązaniach (...) 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004E6801" w14:textId="77777777" w:rsidR="009406D9" w:rsidRPr="00650D51" w:rsidRDefault="009406D9" w:rsidP="00650D51">
      <w:pPr>
        <w:spacing w:before="120" w:after="120" w:line="288" w:lineRule="auto"/>
        <w:rPr>
          <w:rFonts w:cstheme="minorHAnsi"/>
          <w:sz w:val="24"/>
          <w:szCs w:val="24"/>
        </w:rPr>
      </w:pPr>
    </w:p>
    <w:p w14:paraId="5AF8A92E" w14:textId="77777777" w:rsidR="009406D9" w:rsidRPr="00650D51" w:rsidRDefault="009406D9" w:rsidP="00650D51">
      <w:pPr>
        <w:pBdr>
          <w:left w:val="single" w:sz="48" w:space="4" w:color="538135" w:themeColor="accent6" w:themeShade="BF"/>
        </w:pBdr>
        <w:spacing w:before="240" w:after="0" w:line="288" w:lineRule="auto"/>
        <w:ind w:left="284"/>
        <w:rPr>
          <w:rFonts w:cstheme="minorHAnsi"/>
          <w:b/>
          <w:sz w:val="24"/>
          <w:szCs w:val="24"/>
        </w:rPr>
      </w:pPr>
      <w:r w:rsidRPr="00650D51">
        <w:rPr>
          <w:rFonts w:cstheme="minorHAnsi"/>
          <w:b/>
          <w:sz w:val="24"/>
          <w:szCs w:val="24"/>
        </w:rPr>
        <w:t>Ocena formalno-merytoryczna i etap negocjacji</w:t>
      </w:r>
    </w:p>
    <w:p w14:paraId="107F3A1C" w14:textId="77777777" w:rsidR="009406D9" w:rsidRPr="00650D51" w:rsidRDefault="009406D9" w:rsidP="00650D51">
      <w:pPr>
        <w:spacing w:line="288" w:lineRule="auto"/>
        <w:rPr>
          <w:rFonts w:cstheme="minorHAnsi"/>
          <w:sz w:val="24"/>
          <w:szCs w:val="24"/>
        </w:rPr>
      </w:pPr>
      <w:r w:rsidRPr="00650D51">
        <w:rPr>
          <w:rFonts w:cstheme="minorHAnsi"/>
          <w:spacing w:val="1"/>
          <w:sz w:val="24"/>
          <w:szCs w:val="24"/>
        </w:rPr>
        <w:t>I</w:t>
      </w:r>
      <w:r w:rsidRPr="00650D51">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650D51">
        <w:rPr>
          <w:rFonts w:cstheme="minorHAnsi"/>
          <w:spacing w:val="1"/>
          <w:sz w:val="24"/>
          <w:szCs w:val="24"/>
        </w:rPr>
        <w:t>I</w:t>
      </w:r>
      <w:r w:rsidRPr="00650D51">
        <w:rPr>
          <w:rFonts w:cstheme="minorHAnsi"/>
          <w:sz w:val="24"/>
          <w:szCs w:val="24"/>
        </w:rPr>
        <w:t>P poinformuje na piśmie wnioskodawcę. Termin rozpatrzenia protestu nie może przekroczyć łącznie 45 dni od dnia jego otrzymania.</w:t>
      </w:r>
    </w:p>
    <w:p w14:paraId="7BE4F15A" w14:textId="77777777" w:rsidR="009406D9" w:rsidRPr="00650D51" w:rsidRDefault="009406D9" w:rsidP="00650D51">
      <w:pPr>
        <w:spacing w:line="288" w:lineRule="auto"/>
        <w:rPr>
          <w:rFonts w:eastAsia="Times New Roman" w:cstheme="minorHAnsi"/>
          <w:color w:val="000000" w:themeColor="text1"/>
          <w:sz w:val="24"/>
          <w:szCs w:val="24"/>
          <w:lang w:eastAsia="pl-PL"/>
        </w:rPr>
      </w:pPr>
      <w:r w:rsidRPr="00650D51">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650D51" w:rsidRDefault="009406D9" w:rsidP="00650D51">
      <w:pPr>
        <w:spacing w:before="120" w:after="120" w:line="288" w:lineRule="auto"/>
        <w:rPr>
          <w:rFonts w:cstheme="minorHAnsi"/>
          <w:sz w:val="24"/>
          <w:szCs w:val="24"/>
        </w:rPr>
      </w:pPr>
    </w:p>
    <w:p w14:paraId="7B2FCD8A" w14:textId="77777777" w:rsidR="009406D9" w:rsidRPr="00650D51" w:rsidRDefault="009406D9" w:rsidP="00650D51">
      <w:pPr>
        <w:keepNext/>
        <w:spacing w:after="0" w:line="288" w:lineRule="auto"/>
        <w:rPr>
          <w:rFonts w:eastAsia="Calibri" w:cstheme="minorHAnsi"/>
          <w:b/>
          <w:sz w:val="24"/>
          <w:szCs w:val="24"/>
        </w:rPr>
      </w:pPr>
      <w:r w:rsidRPr="00650D51">
        <w:rPr>
          <w:rFonts w:eastAsia="Calibri" w:cstheme="minorHAnsi"/>
          <w:b/>
          <w:sz w:val="24"/>
          <w:szCs w:val="24"/>
        </w:rPr>
        <w:t>IP może protest:</w:t>
      </w:r>
    </w:p>
    <w:p w14:paraId="73ED308C" w14:textId="77777777" w:rsidR="009406D9" w:rsidRPr="00650D51" w:rsidRDefault="009406D9" w:rsidP="00AD017C">
      <w:pPr>
        <w:keepNext/>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uwzględnić i w wyniku uwzględnienia:</w:t>
      </w:r>
    </w:p>
    <w:p w14:paraId="6D6C7028" w14:textId="77777777" w:rsidR="009406D9" w:rsidRPr="00650D51" w:rsidRDefault="009406D9" w:rsidP="00AD017C">
      <w:pPr>
        <w:keepNext/>
        <w:numPr>
          <w:ilvl w:val="0"/>
          <w:numId w:val="49"/>
        </w:numPr>
        <w:spacing w:line="288" w:lineRule="auto"/>
        <w:contextualSpacing/>
        <w:rPr>
          <w:rFonts w:eastAsia="Calibri" w:cstheme="minorHAnsi"/>
          <w:sz w:val="24"/>
          <w:szCs w:val="24"/>
        </w:rPr>
      </w:pPr>
      <w:r w:rsidRPr="00650D51">
        <w:rPr>
          <w:rFonts w:eastAsia="Calibri" w:cstheme="minorHAnsi"/>
          <w:sz w:val="24"/>
          <w:szCs w:val="24"/>
        </w:rPr>
        <w:t xml:space="preserve">odpowiednio skierować projekt do właściwego etapu oceny albo </w:t>
      </w:r>
    </w:p>
    <w:p w14:paraId="74178DC3" w14:textId="77777777" w:rsidR="009406D9" w:rsidRPr="00650D51" w:rsidRDefault="009406D9" w:rsidP="00AD017C">
      <w:pPr>
        <w:numPr>
          <w:ilvl w:val="0"/>
          <w:numId w:val="49"/>
        </w:numPr>
        <w:spacing w:line="288" w:lineRule="auto"/>
        <w:contextualSpacing/>
        <w:rPr>
          <w:rFonts w:eastAsia="Calibri" w:cstheme="minorHAnsi"/>
          <w:sz w:val="24"/>
          <w:szCs w:val="24"/>
        </w:rPr>
      </w:pPr>
      <w:r w:rsidRPr="00650D51">
        <w:rPr>
          <w:rFonts w:eastAsia="Calibri" w:cstheme="minorHAnsi"/>
          <w:sz w:val="24"/>
          <w:szCs w:val="24"/>
        </w:rPr>
        <w:t>dokonać aktualizacji listy projektów, które uzyskały wymaganą liczbę punktów, z wyróżnieniem projektów wybranych do dofinansowania ;</w:t>
      </w:r>
    </w:p>
    <w:p w14:paraId="46A66CF2" w14:textId="77777777" w:rsidR="009406D9" w:rsidRPr="00650D51" w:rsidRDefault="009406D9" w:rsidP="00AD017C">
      <w:pPr>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nie uwzględniać:</w:t>
      </w:r>
    </w:p>
    <w:p w14:paraId="79AE6A89" w14:textId="77777777" w:rsidR="009406D9" w:rsidRPr="00650D51" w:rsidRDefault="009406D9" w:rsidP="00AD017C">
      <w:pPr>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pozostawić bez rozpatrzenia, jeżeli mimo prawidłowego pouczenia został on wniesiony:</w:t>
      </w:r>
    </w:p>
    <w:p w14:paraId="3339F5D1"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po terminie,</w:t>
      </w:r>
    </w:p>
    <w:p w14:paraId="51982A11"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przez podmiot wykluczony z możliwości otrzymania dofinansowania,</w:t>
      </w:r>
    </w:p>
    <w:p w14:paraId="5592B188"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bez wskazania kryteriów wyboru projektów, z których oceną wnioskodawca się nie zgadza, wraz z uzasadnieniem,</w:t>
      </w:r>
    </w:p>
    <w:p w14:paraId="77B182B3"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6FEFF420"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w przypadku gdy wnioskodawca wycofa protest.</w:t>
      </w:r>
    </w:p>
    <w:p w14:paraId="63756D6E" w14:textId="77777777" w:rsidR="009406D9" w:rsidRPr="00650D51" w:rsidRDefault="009406D9" w:rsidP="00650D51">
      <w:pPr>
        <w:spacing w:before="360" w:after="0" w:line="288" w:lineRule="auto"/>
        <w:rPr>
          <w:rFonts w:eastAsia="Calibri" w:cstheme="minorHAnsi"/>
          <w:sz w:val="24"/>
          <w:szCs w:val="24"/>
        </w:rPr>
      </w:pPr>
      <w:r w:rsidRPr="00650D51">
        <w:rPr>
          <w:rFonts w:eastAsia="Calibri" w:cstheme="minorHAnsi"/>
          <w:sz w:val="24"/>
          <w:szCs w:val="24"/>
        </w:rPr>
        <w:t>IP informuje wnioskodawcę na piśmie o wyniku rozpatrzenia jego protestu. Informacja ta zawiera w szczególności:</w:t>
      </w:r>
    </w:p>
    <w:p w14:paraId="2AF3EDE7" w14:textId="77777777" w:rsidR="009406D9" w:rsidRPr="00650D51" w:rsidRDefault="009406D9" w:rsidP="00AD017C">
      <w:pPr>
        <w:numPr>
          <w:ilvl w:val="0"/>
          <w:numId w:val="51"/>
        </w:numPr>
        <w:spacing w:line="288" w:lineRule="auto"/>
        <w:ind w:left="426" w:hanging="426"/>
        <w:contextualSpacing/>
        <w:rPr>
          <w:rFonts w:eastAsia="Calibri" w:cstheme="minorHAnsi"/>
          <w:sz w:val="24"/>
          <w:szCs w:val="24"/>
        </w:rPr>
      </w:pPr>
      <w:r w:rsidRPr="00650D51">
        <w:rPr>
          <w:rFonts w:eastAsia="Calibri" w:cstheme="minorHAnsi"/>
          <w:sz w:val="24"/>
          <w:szCs w:val="24"/>
        </w:rPr>
        <w:t>treść rozstrzygnięcia polegającego na uwzględnieniu albo nieuwzględnieniu protestu, wraz z uzasadnieniem;</w:t>
      </w:r>
    </w:p>
    <w:p w14:paraId="6AFA81B2" w14:textId="77777777" w:rsidR="009406D9" w:rsidRPr="00650D51" w:rsidRDefault="009406D9" w:rsidP="00AD017C">
      <w:pPr>
        <w:numPr>
          <w:ilvl w:val="0"/>
          <w:numId w:val="51"/>
        </w:numPr>
        <w:spacing w:line="288" w:lineRule="auto"/>
        <w:ind w:left="426" w:hanging="426"/>
        <w:contextualSpacing/>
        <w:rPr>
          <w:rFonts w:eastAsia="Calibri" w:cstheme="minorHAnsi"/>
          <w:sz w:val="24"/>
          <w:szCs w:val="24"/>
        </w:rPr>
      </w:pPr>
      <w:r w:rsidRPr="00650D51">
        <w:rPr>
          <w:rFonts w:eastAsia="Calibri" w:cstheme="minorHAnsi"/>
          <w:sz w:val="24"/>
          <w:szCs w:val="24"/>
        </w:rPr>
        <w:t>w przypadku nieuwzględnienia protestu – pouczenie o możliwości wniesienia skargi do sądu administracyjnego.</w:t>
      </w:r>
    </w:p>
    <w:p w14:paraId="274E6E25" w14:textId="77777777" w:rsidR="009406D9" w:rsidRPr="00650D51" w:rsidRDefault="009406D9" w:rsidP="00650D51">
      <w:pPr>
        <w:spacing w:line="288" w:lineRule="auto"/>
        <w:ind w:left="426"/>
        <w:contextualSpacing/>
        <w:rPr>
          <w:rFonts w:eastAsia="Calibri" w:cstheme="minorHAnsi"/>
          <w:sz w:val="24"/>
          <w:szCs w:val="24"/>
        </w:rPr>
      </w:pPr>
    </w:p>
    <w:p w14:paraId="06E44B40" w14:textId="77777777" w:rsidR="009406D9" w:rsidRPr="00650D51" w:rsidRDefault="009406D9" w:rsidP="00650D51">
      <w:pPr>
        <w:tabs>
          <w:tab w:val="left" w:pos="709"/>
        </w:tabs>
        <w:spacing w:before="120" w:line="288" w:lineRule="auto"/>
        <w:rPr>
          <w:rFonts w:eastAsia="Calibri" w:cstheme="minorHAnsi"/>
          <w:sz w:val="24"/>
          <w:szCs w:val="24"/>
        </w:rPr>
      </w:pPr>
      <w:r w:rsidRPr="00650D51">
        <w:rPr>
          <w:rFonts w:eastAsia="Calibri"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Pr="00650D51" w:rsidRDefault="009406D9" w:rsidP="00650D51">
      <w:pPr>
        <w:tabs>
          <w:tab w:val="left" w:pos="426"/>
        </w:tabs>
        <w:spacing w:after="0" w:line="288" w:lineRule="auto"/>
        <w:rPr>
          <w:rFonts w:eastAsia="Calibri" w:cstheme="minorHAnsi"/>
          <w:sz w:val="24"/>
          <w:szCs w:val="24"/>
        </w:rPr>
      </w:pPr>
      <w:r w:rsidRPr="00650D51">
        <w:rPr>
          <w:rFonts w:eastAsia="Calibri" w:cstheme="minorHAnsi"/>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650D51" w:rsidRDefault="009406D9" w:rsidP="00650D51">
      <w:pPr>
        <w:tabs>
          <w:tab w:val="left" w:pos="426"/>
        </w:tabs>
        <w:spacing w:after="0" w:line="288" w:lineRule="auto"/>
        <w:rPr>
          <w:rFonts w:eastAsia="Calibri" w:cstheme="minorHAnsi"/>
          <w:sz w:val="24"/>
          <w:szCs w:val="24"/>
        </w:rPr>
      </w:pPr>
    </w:p>
    <w:p w14:paraId="0EAC50A6" w14:textId="77777777" w:rsidR="001D0184" w:rsidRPr="00650D51" w:rsidRDefault="001D0184" w:rsidP="00AD017C">
      <w:pPr>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40" w:name="_Toc63231202"/>
      <w:r w:rsidRPr="00650D51">
        <w:rPr>
          <w:rFonts w:eastAsia="Calibri" w:cstheme="minorHAnsi"/>
          <w:b/>
          <w:sz w:val="24"/>
          <w:szCs w:val="24"/>
        </w:rPr>
        <w:t>Skarga do sądu administracyjnego</w:t>
      </w:r>
      <w:bookmarkEnd w:id="237"/>
      <w:bookmarkEnd w:id="238"/>
      <w:bookmarkEnd w:id="239"/>
      <w:bookmarkEnd w:id="240"/>
    </w:p>
    <w:p w14:paraId="039E9A32" w14:textId="77777777" w:rsidR="001D0184" w:rsidRPr="00650D51" w:rsidRDefault="001D0184" w:rsidP="00650D51">
      <w:pPr>
        <w:keepNext/>
        <w:spacing w:before="360" w:line="288" w:lineRule="auto"/>
        <w:rPr>
          <w:rFonts w:eastAsia="Calibri" w:cstheme="minorHAnsi"/>
          <w:sz w:val="24"/>
          <w:szCs w:val="24"/>
        </w:rPr>
      </w:pPr>
      <w:r w:rsidRPr="00650D51">
        <w:rPr>
          <w:rFonts w:eastAsia="Calibri"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Skarga jest wnoszona przez wnioskodawcę w terminie 14 dni od dnia otrzymania informacji o nieuwzględnieniu protestu lub pozostawieniu protestu bez rozpatrzenia.</w:t>
      </w:r>
    </w:p>
    <w:p w14:paraId="4350DAE6"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650D51" w:rsidRDefault="001D0184" w:rsidP="00650D51">
      <w:pPr>
        <w:spacing w:after="0" w:line="288" w:lineRule="auto"/>
        <w:rPr>
          <w:rFonts w:eastAsia="Calibri" w:cstheme="minorHAnsi"/>
          <w:sz w:val="24"/>
          <w:szCs w:val="24"/>
        </w:rPr>
      </w:pPr>
      <w:r w:rsidRPr="00650D51">
        <w:rPr>
          <w:rFonts w:eastAsia="Calibri" w:cstheme="minorHAnsi"/>
          <w:sz w:val="24"/>
          <w:szCs w:val="24"/>
        </w:rPr>
        <w:t>Bez rozpatrzenia pozostaje skarga:</w:t>
      </w:r>
    </w:p>
    <w:p w14:paraId="5B37C335"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t>wniesiona po terminie;</w:t>
      </w:r>
    </w:p>
    <w:p w14:paraId="0548B607"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t>bez kompletnej dokumentacji;</w:t>
      </w:r>
    </w:p>
    <w:p w14:paraId="517BE1FD"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t>bez uiszczenia wpisu stałego w terminie 14 dni od otrzymania informacji o nieuwzględnieniu protestu lub o pozostawieniu protestu bez rozpatrzenia.</w:t>
      </w:r>
    </w:p>
    <w:p w14:paraId="189990A3" w14:textId="77777777" w:rsidR="001D0184" w:rsidRPr="00650D51" w:rsidRDefault="001D0184" w:rsidP="00650D51">
      <w:pPr>
        <w:widowControl w:val="0"/>
        <w:tabs>
          <w:tab w:val="left" w:pos="545"/>
        </w:tabs>
        <w:kinsoku w:val="0"/>
        <w:overflowPunct w:val="0"/>
        <w:autoSpaceDE w:val="0"/>
        <w:autoSpaceDN w:val="0"/>
        <w:adjustRightInd w:val="0"/>
        <w:spacing w:before="100" w:after="120" w:line="288" w:lineRule="auto"/>
        <w:rPr>
          <w:rFonts w:eastAsia="Times New Roman" w:cstheme="minorHAnsi"/>
          <w:sz w:val="24"/>
          <w:szCs w:val="24"/>
        </w:rPr>
      </w:pPr>
      <w:r w:rsidRPr="00650D51">
        <w:rPr>
          <w:rFonts w:eastAsia="Times New Roman" w:cstheme="minorHAnsi"/>
          <w:spacing w:val="-1"/>
          <w:sz w:val="24"/>
          <w:szCs w:val="24"/>
        </w:rPr>
        <w:t>Są</w:t>
      </w:r>
      <w:r w:rsidRPr="00650D51">
        <w:rPr>
          <w:rFonts w:eastAsia="Times New Roman" w:cstheme="minorHAnsi"/>
          <w:sz w:val="24"/>
          <w:szCs w:val="24"/>
        </w:rPr>
        <w:t xml:space="preserve">d rozpoznaje skargę </w:t>
      </w:r>
      <w:r w:rsidRPr="00650D51">
        <w:rPr>
          <w:rFonts w:eastAsia="Times New Roman" w:cstheme="minorHAnsi"/>
          <w:bCs/>
          <w:sz w:val="24"/>
          <w:szCs w:val="24"/>
        </w:rPr>
        <w:t xml:space="preserve">w </w:t>
      </w:r>
      <w:r w:rsidRPr="00650D51">
        <w:rPr>
          <w:rFonts w:eastAsia="Times New Roman" w:cstheme="minorHAnsi"/>
          <w:bCs/>
          <w:spacing w:val="-2"/>
          <w:sz w:val="24"/>
          <w:szCs w:val="24"/>
        </w:rPr>
        <w:t>t</w:t>
      </w:r>
      <w:r w:rsidRPr="00650D51">
        <w:rPr>
          <w:rFonts w:eastAsia="Times New Roman" w:cstheme="minorHAnsi"/>
          <w:bCs/>
          <w:spacing w:val="-1"/>
          <w:sz w:val="24"/>
          <w:szCs w:val="24"/>
        </w:rPr>
        <w:t>e</w:t>
      </w:r>
      <w:r w:rsidRPr="00650D51">
        <w:rPr>
          <w:rFonts w:eastAsia="Times New Roman" w:cstheme="minorHAnsi"/>
          <w:bCs/>
          <w:spacing w:val="-2"/>
          <w:sz w:val="24"/>
          <w:szCs w:val="24"/>
        </w:rPr>
        <w:t>r</w:t>
      </w:r>
      <w:r w:rsidRPr="00650D51">
        <w:rPr>
          <w:rFonts w:eastAsia="Times New Roman" w:cstheme="minorHAnsi"/>
          <w:bCs/>
          <w:sz w:val="24"/>
          <w:szCs w:val="24"/>
        </w:rPr>
        <w:t>m</w:t>
      </w:r>
      <w:r w:rsidRPr="00650D51">
        <w:rPr>
          <w:rFonts w:eastAsia="Times New Roman" w:cstheme="minorHAnsi"/>
          <w:bCs/>
          <w:spacing w:val="1"/>
          <w:sz w:val="24"/>
          <w:szCs w:val="24"/>
        </w:rPr>
        <w:t>i</w:t>
      </w:r>
      <w:r w:rsidRPr="00650D51">
        <w:rPr>
          <w:rFonts w:eastAsia="Times New Roman" w:cstheme="minorHAnsi"/>
          <w:bCs/>
          <w:spacing w:val="-3"/>
          <w:sz w:val="24"/>
          <w:szCs w:val="24"/>
        </w:rPr>
        <w:t>n</w:t>
      </w:r>
      <w:r w:rsidRPr="00650D51">
        <w:rPr>
          <w:rFonts w:eastAsia="Times New Roman" w:cstheme="minorHAnsi"/>
          <w:bCs/>
          <w:spacing w:val="1"/>
          <w:sz w:val="24"/>
          <w:szCs w:val="24"/>
        </w:rPr>
        <w:t>i</w:t>
      </w:r>
      <w:r w:rsidRPr="00650D51">
        <w:rPr>
          <w:rFonts w:eastAsia="Times New Roman" w:cstheme="minorHAnsi"/>
          <w:bCs/>
          <w:sz w:val="24"/>
          <w:szCs w:val="24"/>
        </w:rPr>
        <w:t xml:space="preserve">e </w:t>
      </w:r>
      <w:r w:rsidRPr="00650D51">
        <w:rPr>
          <w:rFonts w:eastAsia="Times New Roman" w:cstheme="minorHAnsi"/>
          <w:bCs/>
          <w:spacing w:val="-1"/>
          <w:sz w:val="24"/>
          <w:szCs w:val="24"/>
        </w:rPr>
        <w:t>3</w:t>
      </w:r>
      <w:r w:rsidRPr="00650D51">
        <w:rPr>
          <w:rFonts w:eastAsia="Times New Roman" w:cstheme="minorHAnsi"/>
          <w:bCs/>
          <w:sz w:val="24"/>
          <w:szCs w:val="24"/>
        </w:rPr>
        <w:t>0</w:t>
      </w:r>
      <w:r w:rsidR="008303D0" w:rsidRPr="00650D51">
        <w:rPr>
          <w:rFonts w:eastAsia="Times New Roman" w:cstheme="minorHAnsi"/>
          <w:bCs/>
          <w:sz w:val="24"/>
          <w:szCs w:val="24"/>
        </w:rPr>
        <w:t xml:space="preserve"> </w:t>
      </w:r>
      <w:r w:rsidRPr="00650D51">
        <w:rPr>
          <w:rFonts w:eastAsia="Times New Roman" w:cstheme="minorHAnsi"/>
          <w:bCs/>
          <w:spacing w:val="-1"/>
          <w:sz w:val="24"/>
          <w:szCs w:val="24"/>
        </w:rPr>
        <w:t>dn</w:t>
      </w:r>
      <w:r w:rsidRPr="00650D51">
        <w:rPr>
          <w:rFonts w:eastAsia="Times New Roman" w:cstheme="minorHAnsi"/>
          <w:bCs/>
          <w:sz w:val="24"/>
          <w:szCs w:val="24"/>
        </w:rPr>
        <w:t>i</w:t>
      </w:r>
      <w:r w:rsidR="008303D0" w:rsidRPr="00650D51">
        <w:rPr>
          <w:rFonts w:eastAsia="Times New Roman" w:cstheme="minorHAnsi"/>
          <w:bCs/>
          <w:sz w:val="24"/>
          <w:szCs w:val="24"/>
        </w:rPr>
        <w:t xml:space="preserve"> </w:t>
      </w:r>
      <w:r w:rsidRPr="00650D51">
        <w:rPr>
          <w:rFonts w:eastAsia="Times New Roman" w:cstheme="minorHAnsi"/>
          <w:spacing w:val="-1"/>
          <w:sz w:val="24"/>
          <w:szCs w:val="24"/>
        </w:rPr>
        <w:t>o</w:t>
      </w:r>
      <w:r w:rsidRPr="00650D51">
        <w:rPr>
          <w:rFonts w:eastAsia="Times New Roman" w:cstheme="minorHAnsi"/>
          <w:sz w:val="24"/>
          <w:szCs w:val="24"/>
        </w:rPr>
        <w:t xml:space="preserve">d </w:t>
      </w:r>
      <w:r w:rsidRPr="00650D51">
        <w:rPr>
          <w:rFonts w:eastAsia="Times New Roman" w:cstheme="minorHAnsi"/>
          <w:spacing w:val="-1"/>
          <w:sz w:val="24"/>
          <w:szCs w:val="24"/>
        </w:rPr>
        <w:t>dni</w:t>
      </w:r>
      <w:r w:rsidRPr="00650D51">
        <w:rPr>
          <w:rFonts w:eastAsia="Times New Roman" w:cstheme="minorHAnsi"/>
          <w:sz w:val="24"/>
          <w:szCs w:val="24"/>
        </w:rPr>
        <w:t xml:space="preserve">a  </w:t>
      </w:r>
      <w:r w:rsidRPr="00650D51">
        <w:rPr>
          <w:rFonts w:eastAsia="Times New Roman" w:cstheme="minorHAnsi"/>
          <w:spacing w:val="-4"/>
          <w:sz w:val="24"/>
          <w:szCs w:val="24"/>
        </w:rPr>
        <w:t>w</w:t>
      </w:r>
      <w:r w:rsidRPr="00650D51">
        <w:rPr>
          <w:rFonts w:eastAsia="Times New Roman" w:cstheme="minorHAnsi"/>
          <w:spacing w:val="-1"/>
          <w:sz w:val="24"/>
          <w:szCs w:val="24"/>
        </w:rPr>
        <w:t>ni</w:t>
      </w:r>
      <w:r w:rsidRPr="00650D51">
        <w:rPr>
          <w:rFonts w:eastAsia="Times New Roman" w:cstheme="minorHAnsi"/>
          <w:spacing w:val="2"/>
          <w:sz w:val="24"/>
          <w:szCs w:val="24"/>
        </w:rPr>
        <w:t>e</w:t>
      </w:r>
      <w:r w:rsidRPr="00650D51">
        <w:rPr>
          <w:rFonts w:eastAsia="Times New Roman" w:cstheme="minorHAnsi"/>
          <w:sz w:val="24"/>
          <w:szCs w:val="24"/>
        </w:rPr>
        <w:t>s</w:t>
      </w:r>
      <w:r w:rsidRPr="00650D51">
        <w:rPr>
          <w:rFonts w:eastAsia="Times New Roman" w:cstheme="minorHAnsi"/>
          <w:spacing w:val="-1"/>
          <w:sz w:val="24"/>
          <w:szCs w:val="24"/>
        </w:rPr>
        <w:t>ienia skargi</w:t>
      </w:r>
      <w:r w:rsidRPr="00650D51">
        <w:rPr>
          <w:rFonts w:eastAsia="Times New Roman" w:cstheme="minorHAnsi"/>
          <w:sz w:val="24"/>
          <w:szCs w:val="24"/>
        </w:rPr>
        <w:t>.</w:t>
      </w:r>
    </w:p>
    <w:p w14:paraId="564E7C01" w14:textId="77777777" w:rsidR="001D0184" w:rsidRPr="00650D51" w:rsidRDefault="001D0184" w:rsidP="00650D51">
      <w:pPr>
        <w:widowControl w:val="0"/>
        <w:tabs>
          <w:tab w:val="left" w:pos="545"/>
        </w:tabs>
        <w:kinsoku w:val="0"/>
        <w:overflowPunct w:val="0"/>
        <w:autoSpaceDE w:val="0"/>
        <w:autoSpaceDN w:val="0"/>
        <w:adjustRightInd w:val="0"/>
        <w:spacing w:after="60" w:line="288" w:lineRule="auto"/>
        <w:rPr>
          <w:rFonts w:eastAsia="Times New Roman" w:cstheme="minorHAnsi"/>
          <w:sz w:val="24"/>
          <w:szCs w:val="24"/>
        </w:rPr>
      </w:pPr>
      <w:r w:rsidRPr="00650D51">
        <w:rPr>
          <w:rFonts w:eastAsia="Times New Roman" w:cstheme="minorHAnsi"/>
          <w:sz w:val="24"/>
          <w:szCs w:val="24"/>
        </w:rPr>
        <w:t>W wyniku rozpoznania skargi sąd może:</w:t>
      </w:r>
    </w:p>
    <w:p w14:paraId="1BF81472"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rPr>
      </w:pPr>
      <w:r w:rsidRPr="00650D51">
        <w:rPr>
          <w:rFonts w:eastAsia="Times New Roman" w:cstheme="minorHAnsi"/>
          <w:sz w:val="24"/>
          <w:szCs w:val="24"/>
          <w:lang w:eastAsia="pl-PL"/>
        </w:rPr>
        <w:t>uwzględnić skargę, stwierdzając, że:</w:t>
      </w:r>
    </w:p>
    <w:p w14:paraId="17352A57" w14:textId="77777777" w:rsidR="001D0184" w:rsidRPr="00650D51" w:rsidRDefault="001D0184" w:rsidP="00AD017C">
      <w:pPr>
        <w:widowControl w:val="0"/>
        <w:numPr>
          <w:ilvl w:val="0"/>
          <w:numId w:val="45"/>
        </w:numPr>
        <w:tabs>
          <w:tab w:val="left" w:pos="284"/>
        </w:tabs>
        <w:kinsoku w:val="0"/>
        <w:overflowPunct w:val="0"/>
        <w:autoSpaceDE w:val="0"/>
        <w:autoSpaceDN w:val="0"/>
        <w:adjustRightInd w:val="0"/>
        <w:spacing w:after="0" w:line="288" w:lineRule="auto"/>
        <w:contextualSpacing/>
        <w:rPr>
          <w:rFonts w:eastAsia="Times New Roman" w:cstheme="minorHAnsi"/>
          <w:sz w:val="24"/>
          <w:szCs w:val="24"/>
        </w:rPr>
      </w:pPr>
      <w:r w:rsidRPr="00650D51">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650D51" w:rsidRDefault="001D0184" w:rsidP="00AD017C">
      <w:pPr>
        <w:widowControl w:val="0"/>
        <w:numPr>
          <w:ilvl w:val="0"/>
          <w:numId w:val="45"/>
        </w:numPr>
        <w:tabs>
          <w:tab w:val="left" w:pos="284"/>
        </w:tabs>
        <w:kinsoku w:val="0"/>
        <w:overflowPunct w:val="0"/>
        <w:autoSpaceDE w:val="0"/>
        <w:autoSpaceDN w:val="0"/>
        <w:adjustRightInd w:val="0"/>
        <w:spacing w:after="0" w:line="288" w:lineRule="auto"/>
        <w:contextualSpacing/>
        <w:rPr>
          <w:rFonts w:eastAsia="Times New Roman" w:cstheme="minorHAnsi"/>
          <w:sz w:val="24"/>
          <w:szCs w:val="24"/>
        </w:rPr>
      </w:pPr>
      <w:r w:rsidRPr="00650D51">
        <w:rPr>
          <w:rFonts w:eastAsia="Times New Roman" w:cstheme="minorHAnsi"/>
          <w:sz w:val="24"/>
          <w:szCs w:val="24"/>
        </w:rPr>
        <w:t>pozostawienie protestu bez rozpatrzenia było nieuzasadnione, przekazując sprawę do rozpatrzenia przez IP;</w:t>
      </w:r>
    </w:p>
    <w:p w14:paraId="15348EEC"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oddalić skargę w przypadku jej nieuwzględnienia;</w:t>
      </w:r>
    </w:p>
    <w:p w14:paraId="1C5BBBE5"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umorzyć postępowanie w sprawie, jeżeli jest ono bezprzedmiotowe.</w:t>
      </w:r>
    </w:p>
    <w:p w14:paraId="1CB7472A" w14:textId="77777777" w:rsidR="00E858DE" w:rsidRPr="00650D51" w:rsidRDefault="00E858DE" w:rsidP="00650D51">
      <w:pPr>
        <w:kinsoku w:val="0"/>
        <w:overflowPunct w:val="0"/>
        <w:spacing w:after="0" w:line="288" w:lineRule="auto"/>
        <w:rPr>
          <w:rFonts w:eastAsia="Times New Roman" w:cstheme="minorHAnsi"/>
          <w:sz w:val="24"/>
          <w:szCs w:val="24"/>
        </w:rPr>
      </w:pPr>
    </w:p>
    <w:p w14:paraId="0643F099" w14:textId="77777777" w:rsidR="008303D0" w:rsidRPr="00650D51" w:rsidRDefault="001D0184" w:rsidP="00650D51">
      <w:pPr>
        <w:kinsoku w:val="0"/>
        <w:overflowPunct w:val="0"/>
        <w:spacing w:after="0" w:line="288" w:lineRule="auto"/>
        <w:rPr>
          <w:rFonts w:eastAsia="Times New Roman" w:cstheme="minorHAnsi"/>
          <w:sz w:val="24"/>
          <w:szCs w:val="24"/>
          <w:lang w:eastAsia="pl-PL"/>
        </w:rPr>
      </w:pPr>
      <w:r w:rsidRPr="00650D51">
        <w:rPr>
          <w:rFonts w:eastAsia="Times New Roman" w:cstheme="minorHAnsi"/>
          <w:sz w:val="24"/>
          <w:szCs w:val="24"/>
        </w:rPr>
        <w:t xml:space="preserve">IP </w:t>
      </w:r>
      <w:r w:rsidRPr="00650D51">
        <w:rPr>
          <w:rFonts w:eastAsia="Times New Roman" w:cstheme="minorHAnsi"/>
          <w:bCs/>
          <w:spacing w:val="8"/>
          <w:sz w:val="24"/>
          <w:szCs w:val="24"/>
          <w:lang w:eastAsia="pl-PL"/>
        </w:rPr>
        <w:t xml:space="preserve">po otrzymaniu </w:t>
      </w:r>
      <w:r w:rsidRPr="00650D51">
        <w:rPr>
          <w:rFonts w:eastAsia="Times New Roman" w:cstheme="minorHAnsi"/>
          <w:spacing w:val="-1"/>
          <w:sz w:val="24"/>
          <w:szCs w:val="24"/>
          <w:lang w:eastAsia="pl-PL"/>
        </w:rPr>
        <w:t>in</w:t>
      </w:r>
      <w:r w:rsidRPr="00650D51">
        <w:rPr>
          <w:rFonts w:eastAsia="Times New Roman" w:cstheme="minorHAnsi"/>
          <w:spacing w:val="3"/>
          <w:sz w:val="24"/>
          <w:szCs w:val="24"/>
          <w:lang w:eastAsia="pl-PL"/>
        </w:rPr>
        <w:t>f</w:t>
      </w:r>
      <w:r w:rsidRPr="00650D51">
        <w:rPr>
          <w:rFonts w:eastAsia="Times New Roman" w:cstheme="minorHAnsi"/>
          <w:spacing w:val="-1"/>
          <w:sz w:val="24"/>
          <w:szCs w:val="24"/>
          <w:lang w:eastAsia="pl-PL"/>
        </w:rPr>
        <w:t>o</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m</w:t>
      </w:r>
      <w:r w:rsidRPr="00650D51">
        <w:rPr>
          <w:rFonts w:eastAsia="Times New Roman" w:cstheme="minorHAnsi"/>
          <w:spacing w:val="-3"/>
          <w:sz w:val="24"/>
          <w:szCs w:val="24"/>
          <w:lang w:eastAsia="pl-PL"/>
        </w:rPr>
        <w:t>a</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j</w:t>
      </w:r>
      <w:r w:rsidRPr="00650D51">
        <w:rPr>
          <w:rFonts w:eastAsia="Times New Roman" w:cstheme="minorHAnsi"/>
          <w:sz w:val="24"/>
          <w:szCs w:val="24"/>
          <w:lang w:eastAsia="pl-PL"/>
        </w:rPr>
        <w:t xml:space="preserve">i o </w:t>
      </w:r>
      <w:r w:rsidRPr="00650D51">
        <w:rPr>
          <w:rFonts w:eastAsia="Times New Roman" w:cstheme="minorHAnsi"/>
          <w:spacing w:val="-1"/>
          <w:sz w:val="24"/>
          <w:szCs w:val="24"/>
          <w:lang w:eastAsia="pl-PL"/>
        </w:rPr>
        <w:t>uw</w:t>
      </w:r>
      <w:r w:rsidRPr="00650D51">
        <w:rPr>
          <w:rFonts w:eastAsia="Times New Roman" w:cstheme="minorHAnsi"/>
          <w:spacing w:val="-3"/>
          <w:sz w:val="24"/>
          <w:szCs w:val="24"/>
          <w:lang w:eastAsia="pl-PL"/>
        </w:rPr>
        <w:t>z</w:t>
      </w:r>
      <w:r w:rsidRPr="00650D51">
        <w:rPr>
          <w:rFonts w:eastAsia="Times New Roman" w:cstheme="minorHAnsi"/>
          <w:spacing w:val="2"/>
          <w:sz w:val="24"/>
          <w:szCs w:val="24"/>
          <w:lang w:eastAsia="pl-PL"/>
        </w:rPr>
        <w:t>g</w:t>
      </w:r>
      <w:r w:rsidRPr="00650D51">
        <w:rPr>
          <w:rFonts w:eastAsia="Times New Roman" w:cstheme="minorHAnsi"/>
          <w:spacing w:val="-1"/>
          <w:sz w:val="24"/>
          <w:szCs w:val="24"/>
          <w:lang w:eastAsia="pl-PL"/>
        </w:rPr>
        <w:t>lędnieni</w:t>
      </w:r>
      <w:r w:rsidRPr="00650D51">
        <w:rPr>
          <w:rFonts w:eastAsia="Times New Roman" w:cstheme="minorHAnsi"/>
          <w:sz w:val="24"/>
          <w:szCs w:val="24"/>
          <w:lang w:eastAsia="pl-PL"/>
        </w:rPr>
        <w:t>u  s</w:t>
      </w:r>
      <w:r w:rsidRPr="00650D51">
        <w:rPr>
          <w:rFonts w:eastAsia="Times New Roman" w:cstheme="minorHAnsi"/>
          <w:spacing w:val="2"/>
          <w:sz w:val="24"/>
          <w:szCs w:val="24"/>
          <w:lang w:eastAsia="pl-PL"/>
        </w:rPr>
        <w:t>k</w:t>
      </w:r>
      <w:r w:rsidRPr="00650D51">
        <w:rPr>
          <w:rFonts w:eastAsia="Times New Roman" w:cstheme="minorHAnsi"/>
          <w:spacing w:val="-1"/>
          <w:sz w:val="24"/>
          <w:szCs w:val="24"/>
          <w:lang w:eastAsia="pl-PL"/>
        </w:rPr>
        <w:t>a</w:t>
      </w:r>
      <w:r w:rsidRPr="00650D51">
        <w:rPr>
          <w:rFonts w:eastAsia="Times New Roman" w:cstheme="minorHAnsi"/>
          <w:spacing w:val="-2"/>
          <w:sz w:val="24"/>
          <w:szCs w:val="24"/>
          <w:lang w:eastAsia="pl-PL"/>
        </w:rPr>
        <w:t>r</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 xml:space="preserve">i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w:t>
      </w:r>
      <w:r w:rsidRPr="00650D51">
        <w:rPr>
          <w:rFonts w:eastAsia="Times New Roman" w:cstheme="minorHAnsi"/>
          <w:sz w:val="24"/>
          <w:szCs w:val="24"/>
          <w:lang w:eastAsia="pl-PL"/>
        </w:rPr>
        <w:t>z s</w:t>
      </w:r>
      <w:r w:rsidRPr="00650D51">
        <w:rPr>
          <w:rFonts w:eastAsia="Times New Roman" w:cstheme="minorHAnsi"/>
          <w:spacing w:val="-1"/>
          <w:sz w:val="24"/>
          <w:szCs w:val="24"/>
          <w:lang w:eastAsia="pl-PL"/>
        </w:rPr>
        <w:t>ą</w:t>
      </w:r>
      <w:r w:rsidRPr="00650D51">
        <w:rPr>
          <w:rFonts w:eastAsia="Times New Roman" w:cstheme="minorHAnsi"/>
          <w:sz w:val="24"/>
          <w:szCs w:val="24"/>
          <w:lang w:eastAsia="pl-PL"/>
        </w:rPr>
        <w:t xml:space="preserve">d </w:t>
      </w:r>
      <w:r w:rsidRPr="00650D51">
        <w:rPr>
          <w:rFonts w:eastAsia="Times New Roman" w:cstheme="minorHAnsi"/>
          <w:spacing w:val="-1"/>
          <w:sz w:val="24"/>
          <w:szCs w:val="24"/>
          <w:lang w:eastAsia="pl-PL"/>
        </w:rPr>
        <w:t>ad</w:t>
      </w:r>
      <w:r w:rsidRPr="00650D51">
        <w:rPr>
          <w:rFonts w:eastAsia="Times New Roman" w:cstheme="minorHAnsi"/>
          <w:spacing w:val="1"/>
          <w:sz w:val="24"/>
          <w:szCs w:val="24"/>
          <w:lang w:eastAsia="pl-PL"/>
        </w:rPr>
        <w:t>m</w:t>
      </w:r>
      <w:r w:rsidRPr="00650D51">
        <w:rPr>
          <w:rFonts w:eastAsia="Times New Roman" w:cstheme="minorHAnsi"/>
          <w:spacing w:val="-1"/>
          <w:sz w:val="24"/>
          <w:szCs w:val="24"/>
          <w:lang w:eastAsia="pl-PL"/>
        </w:rPr>
        <w:t>ini</w:t>
      </w:r>
      <w:r w:rsidRPr="00650D51">
        <w:rPr>
          <w:rFonts w:eastAsia="Times New Roman" w:cstheme="minorHAnsi"/>
          <w:sz w:val="24"/>
          <w:szCs w:val="24"/>
          <w:lang w:eastAsia="pl-PL"/>
        </w:rPr>
        <w:t>s</w:t>
      </w:r>
      <w:r w:rsidRPr="00650D51">
        <w:rPr>
          <w:rFonts w:eastAsia="Times New Roman" w:cstheme="minorHAnsi"/>
          <w:spacing w:val="1"/>
          <w:sz w:val="24"/>
          <w:szCs w:val="24"/>
          <w:lang w:eastAsia="pl-PL"/>
        </w:rPr>
        <w:t>t</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a</w:t>
      </w:r>
      <w:r w:rsidRPr="00650D51">
        <w:rPr>
          <w:rFonts w:eastAsia="Times New Roman" w:cstheme="minorHAnsi"/>
          <w:spacing w:val="-3"/>
          <w:sz w:val="24"/>
          <w:szCs w:val="24"/>
          <w:lang w:eastAsia="pl-PL"/>
        </w:rPr>
        <w:t>cy</w:t>
      </w:r>
      <w:r w:rsidRPr="00650D51">
        <w:rPr>
          <w:rFonts w:eastAsia="Times New Roman" w:cstheme="minorHAnsi"/>
          <w:spacing w:val="1"/>
          <w:sz w:val="24"/>
          <w:szCs w:val="24"/>
          <w:lang w:eastAsia="pl-PL"/>
        </w:rPr>
        <w:t>j</w:t>
      </w:r>
      <w:r w:rsidRPr="00650D51">
        <w:rPr>
          <w:rFonts w:eastAsia="Times New Roman" w:cstheme="minorHAnsi"/>
          <w:spacing w:val="-1"/>
          <w:sz w:val="24"/>
          <w:szCs w:val="24"/>
          <w:lang w:eastAsia="pl-PL"/>
        </w:rPr>
        <w:t>n</w:t>
      </w:r>
      <w:r w:rsidRPr="00650D51">
        <w:rPr>
          <w:rFonts w:eastAsia="Times New Roman" w:cstheme="minorHAnsi"/>
          <w:sz w:val="24"/>
          <w:szCs w:val="24"/>
          <w:lang w:eastAsia="pl-PL"/>
        </w:rPr>
        <w:t xml:space="preserve">y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ep</w:t>
      </w:r>
      <w:r w:rsidRPr="00650D51">
        <w:rPr>
          <w:rFonts w:eastAsia="Times New Roman" w:cstheme="minorHAnsi"/>
          <w:sz w:val="24"/>
          <w:szCs w:val="24"/>
          <w:lang w:eastAsia="pl-PL"/>
        </w:rPr>
        <w:t>r</w:t>
      </w:r>
      <w:r w:rsidRPr="00650D51">
        <w:rPr>
          <w:rFonts w:eastAsia="Times New Roman" w:cstheme="minorHAnsi"/>
          <w:spacing w:val="2"/>
          <w:sz w:val="24"/>
          <w:szCs w:val="24"/>
          <w:lang w:eastAsia="pl-PL"/>
        </w:rPr>
        <w:t>o</w:t>
      </w:r>
      <w:r w:rsidRPr="00650D51">
        <w:rPr>
          <w:rFonts w:eastAsia="Times New Roman" w:cstheme="minorHAnsi"/>
          <w:spacing w:val="-4"/>
          <w:sz w:val="24"/>
          <w:szCs w:val="24"/>
          <w:lang w:eastAsia="pl-PL"/>
        </w:rPr>
        <w:t>w</w:t>
      </w:r>
      <w:r w:rsidRPr="00650D51">
        <w:rPr>
          <w:rFonts w:eastAsia="Times New Roman" w:cstheme="minorHAnsi"/>
          <w:spacing w:val="-1"/>
          <w:sz w:val="24"/>
          <w:szCs w:val="24"/>
          <w:lang w:eastAsia="pl-PL"/>
        </w:rPr>
        <w:t>a</w:t>
      </w:r>
      <w:r w:rsidRPr="00650D51">
        <w:rPr>
          <w:rFonts w:eastAsia="Times New Roman" w:cstheme="minorHAnsi"/>
          <w:spacing w:val="2"/>
          <w:sz w:val="24"/>
          <w:szCs w:val="24"/>
          <w:lang w:eastAsia="pl-PL"/>
        </w:rPr>
        <w:t>d</w:t>
      </w:r>
      <w:r w:rsidRPr="00650D51">
        <w:rPr>
          <w:rFonts w:eastAsia="Times New Roman" w:cstheme="minorHAnsi"/>
          <w:spacing w:val="-3"/>
          <w:sz w:val="24"/>
          <w:szCs w:val="24"/>
          <w:lang w:eastAsia="pl-PL"/>
        </w:rPr>
        <w:t>z</w:t>
      </w:r>
      <w:r w:rsidRPr="00650D51">
        <w:rPr>
          <w:rFonts w:eastAsia="Times New Roman" w:cstheme="minorHAnsi"/>
          <w:sz w:val="24"/>
          <w:szCs w:val="24"/>
          <w:lang w:eastAsia="pl-PL"/>
        </w:rPr>
        <w:t xml:space="preserve">a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o</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e</w:t>
      </w:r>
      <w:r w:rsidRPr="00650D51">
        <w:rPr>
          <w:rFonts w:eastAsia="Times New Roman" w:cstheme="minorHAnsi"/>
          <w:sz w:val="24"/>
          <w:szCs w:val="24"/>
          <w:lang w:eastAsia="pl-PL"/>
        </w:rPr>
        <w:t xml:space="preserve">s </w:t>
      </w:r>
      <w:r w:rsidRPr="00650D51">
        <w:rPr>
          <w:rFonts w:eastAsia="Times New Roman" w:cstheme="minorHAnsi"/>
          <w:spacing w:val="-1"/>
          <w:sz w:val="24"/>
          <w:szCs w:val="24"/>
          <w:lang w:eastAsia="pl-PL"/>
        </w:rPr>
        <w:t>pono</w:t>
      </w:r>
      <w:r w:rsidRPr="00650D51">
        <w:rPr>
          <w:rFonts w:eastAsia="Times New Roman" w:cstheme="minorHAnsi"/>
          <w:spacing w:val="-4"/>
          <w:sz w:val="24"/>
          <w:szCs w:val="24"/>
          <w:lang w:eastAsia="pl-PL"/>
        </w:rPr>
        <w:t>w</w:t>
      </w:r>
      <w:r w:rsidRPr="00650D51">
        <w:rPr>
          <w:rFonts w:eastAsia="Times New Roman" w:cstheme="minorHAnsi"/>
          <w:spacing w:val="-1"/>
          <w:sz w:val="24"/>
          <w:szCs w:val="24"/>
          <w:lang w:eastAsia="pl-PL"/>
        </w:rPr>
        <w:t>ne</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o r</w:t>
      </w:r>
      <w:r w:rsidRPr="00650D51">
        <w:rPr>
          <w:rFonts w:eastAsia="Times New Roman" w:cstheme="minorHAnsi"/>
          <w:spacing w:val="-1"/>
          <w:sz w:val="24"/>
          <w:szCs w:val="24"/>
          <w:lang w:eastAsia="pl-PL"/>
        </w:rPr>
        <w:t>o</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pa</w:t>
      </w:r>
      <w:r w:rsidRPr="00650D51">
        <w:rPr>
          <w:rFonts w:eastAsia="Times New Roman" w:cstheme="minorHAnsi"/>
          <w:spacing w:val="1"/>
          <w:sz w:val="24"/>
          <w:szCs w:val="24"/>
          <w:lang w:eastAsia="pl-PL"/>
        </w:rPr>
        <w:t>t</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eni</w:t>
      </w:r>
      <w:r w:rsidRPr="00650D51">
        <w:rPr>
          <w:rFonts w:eastAsia="Times New Roman" w:cstheme="minorHAnsi"/>
          <w:sz w:val="24"/>
          <w:szCs w:val="24"/>
          <w:lang w:eastAsia="pl-PL"/>
        </w:rPr>
        <w:t>a s</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aw</w:t>
      </w:r>
      <w:r w:rsidRPr="00650D51">
        <w:rPr>
          <w:rFonts w:eastAsia="Times New Roman" w:cstheme="minorHAnsi"/>
          <w:sz w:val="24"/>
          <w:szCs w:val="24"/>
          <w:lang w:eastAsia="pl-PL"/>
        </w:rPr>
        <w:t>y i </w:t>
      </w:r>
      <w:r w:rsidRPr="00650D51">
        <w:rPr>
          <w:rFonts w:eastAsia="Times New Roman" w:cstheme="minorHAnsi"/>
          <w:spacing w:val="-1"/>
          <w:sz w:val="24"/>
          <w:szCs w:val="24"/>
          <w:lang w:eastAsia="pl-PL"/>
        </w:rPr>
        <w:t>in</w:t>
      </w:r>
      <w:r w:rsidRPr="00650D51">
        <w:rPr>
          <w:rFonts w:eastAsia="Times New Roman" w:cstheme="minorHAnsi"/>
          <w:spacing w:val="3"/>
          <w:sz w:val="24"/>
          <w:szCs w:val="24"/>
          <w:lang w:eastAsia="pl-PL"/>
        </w:rPr>
        <w:t>f</w:t>
      </w:r>
      <w:r w:rsidRPr="00650D51">
        <w:rPr>
          <w:rFonts w:eastAsia="Times New Roman" w:cstheme="minorHAnsi"/>
          <w:spacing w:val="-3"/>
          <w:sz w:val="24"/>
          <w:szCs w:val="24"/>
          <w:lang w:eastAsia="pl-PL"/>
        </w:rPr>
        <w:t>o</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m</w:t>
      </w:r>
      <w:r w:rsidRPr="00650D51">
        <w:rPr>
          <w:rFonts w:eastAsia="Times New Roman" w:cstheme="minorHAnsi"/>
          <w:spacing w:val="-3"/>
          <w:sz w:val="24"/>
          <w:szCs w:val="24"/>
          <w:lang w:eastAsia="pl-PL"/>
        </w:rPr>
        <w:t>u</w:t>
      </w:r>
      <w:r w:rsidRPr="00650D51">
        <w:rPr>
          <w:rFonts w:eastAsia="Times New Roman" w:cstheme="minorHAnsi"/>
          <w:spacing w:val="1"/>
          <w:sz w:val="24"/>
          <w:szCs w:val="24"/>
          <w:lang w:eastAsia="pl-PL"/>
        </w:rPr>
        <w:t>j</w:t>
      </w:r>
      <w:r w:rsidRPr="00650D51">
        <w:rPr>
          <w:rFonts w:eastAsia="Times New Roman" w:cstheme="minorHAnsi"/>
          <w:sz w:val="24"/>
          <w:szCs w:val="24"/>
          <w:lang w:eastAsia="pl-PL"/>
        </w:rPr>
        <w:t xml:space="preserve">e </w:t>
      </w:r>
      <w:r w:rsidRPr="00650D51">
        <w:rPr>
          <w:rFonts w:eastAsia="Times New Roman" w:cstheme="minorHAnsi"/>
          <w:spacing w:val="7"/>
          <w:sz w:val="24"/>
          <w:szCs w:val="24"/>
          <w:lang w:eastAsia="pl-PL"/>
        </w:rPr>
        <w:t xml:space="preserve">wnioskodawcę </w:t>
      </w:r>
      <w:r w:rsidRPr="00650D51">
        <w:rPr>
          <w:rFonts w:eastAsia="Times New Roman" w:cstheme="minorHAnsi"/>
          <w:sz w:val="24"/>
          <w:szCs w:val="24"/>
          <w:lang w:eastAsia="pl-PL"/>
        </w:rPr>
        <w:t xml:space="preserve">o  </w:t>
      </w:r>
      <w:r w:rsidRPr="00650D51">
        <w:rPr>
          <w:rFonts w:eastAsia="Times New Roman" w:cstheme="minorHAnsi"/>
          <w:spacing w:val="1"/>
          <w:sz w:val="24"/>
          <w:szCs w:val="24"/>
          <w:lang w:eastAsia="pl-PL"/>
        </w:rPr>
        <w:t>j</w:t>
      </w:r>
      <w:r w:rsidRPr="00650D51">
        <w:rPr>
          <w:rFonts w:eastAsia="Times New Roman" w:cstheme="minorHAnsi"/>
          <w:spacing w:val="-3"/>
          <w:sz w:val="24"/>
          <w:szCs w:val="24"/>
          <w:lang w:eastAsia="pl-PL"/>
        </w:rPr>
        <w:t>e</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 xml:space="preserve">o </w:t>
      </w:r>
      <w:r w:rsidRPr="00650D51">
        <w:rPr>
          <w:rFonts w:eastAsia="Times New Roman" w:cstheme="minorHAnsi"/>
          <w:spacing w:val="-4"/>
          <w:sz w:val="24"/>
          <w:szCs w:val="24"/>
          <w:lang w:eastAsia="pl-PL"/>
        </w:rPr>
        <w:t>w</w:t>
      </w:r>
      <w:r w:rsidRPr="00650D51">
        <w:rPr>
          <w:rFonts w:eastAsia="Times New Roman" w:cstheme="minorHAnsi"/>
          <w:spacing w:val="-3"/>
          <w:sz w:val="24"/>
          <w:szCs w:val="24"/>
          <w:lang w:eastAsia="pl-PL"/>
        </w:rPr>
        <w:t>y</w:t>
      </w:r>
      <w:r w:rsidRPr="00650D51">
        <w:rPr>
          <w:rFonts w:eastAsia="Times New Roman" w:cstheme="minorHAnsi"/>
          <w:spacing w:val="-1"/>
          <w:sz w:val="24"/>
          <w:szCs w:val="24"/>
          <w:lang w:eastAsia="pl-PL"/>
        </w:rPr>
        <w:t>ni</w:t>
      </w:r>
      <w:r w:rsidRPr="00650D51">
        <w:rPr>
          <w:rFonts w:eastAsia="Times New Roman" w:cstheme="minorHAnsi"/>
          <w:spacing w:val="2"/>
          <w:sz w:val="24"/>
          <w:szCs w:val="24"/>
          <w:lang w:eastAsia="pl-PL"/>
        </w:rPr>
        <w:t>k</w:t>
      </w:r>
      <w:r w:rsidRPr="00650D51">
        <w:rPr>
          <w:rFonts w:eastAsia="Times New Roman" w:cstheme="minorHAnsi"/>
          <w:spacing w:val="-1"/>
          <w:sz w:val="24"/>
          <w:szCs w:val="24"/>
          <w:lang w:eastAsia="pl-PL"/>
        </w:rPr>
        <w:t>a</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h</w:t>
      </w:r>
      <w:r w:rsidRPr="00650D51">
        <w:rPr>
          <w:rFonts w:eastAsia="Times New Roman" w:cstheme="minorHAnsi"/>
          <w:sz w:val="24"/>
          <w:szCs w:val="24"/>
          <w:lang w:eastAsia="pl-PL"/>
        </w:rPr>
        <w:t>.</w:t>
      </w:r>
    </w:p>
    <w:p w14:paraId="7771DE18" w14:textId="77777777" w:rsidR="008303D0" w:rsidRPr="00650D51" w:rsidRDefault="001D0184" w:rsidP="00650D51">
      <w:pPr>
        <w:spacing w:before="120" w:after="120" w:line="288" w:lineRule="auto"/>
        <w:contextualSpacing/>
        <w:rPr>
          <w:rFonts w:eastAsia="Calibri" w:cstheme="minorHAnsi"/>
          <w:sz w:val="24"/>
          <w:szCs w:val="24"/>
        </w:rPr>
      </w:pPr>
      <w:r w:rsidRPr="00650D51">
        <w:rPr>
          <w:rFonts w:eastAsia="Calibri" w:cstheme="minorHAnsi"/>
          <w:sz w:val="24"/>
          <w:szCs w:val="24"/>
        </w:rPr>
        <w:t xml:space="preserve">Od rozstrzygnięcia Wojewódzkiego Sądu Administracyjnego w Łodzi – w terminie 14 dni od dnia jego doręczenia – wnioskodawcy oraz </w:t>
      </w:r>
      <w:r w:rsidRPr="00650D51">
        <w:rPr>
          <w:rFonts w:eastAsia="Times New Roman" w:cstheme="minorHAnsi"/>
          <w:sz w:val="24"/>
          <w:szCs w:val="24"/>
        </w:rPr>
        <w:t>IP</w:t>
      </w:r>
      <w:r w:rsidRPr="00650D51">
        <w:rPr>
          <w:rFonts w:eastAsia="Calibri" w:cstheme="minorHAnsi"/>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650D51" w:rsidRDefault="001D0184" w:rsidP="00650D51">
      <w:pPr>
        <w:spacing w:before="120" w:after="0" w:line="288" w:lineRule="auto"/>
        <w:contextualSpacing/>
        <w:rPr>
          <w:rFonts w:eastAsia="Calibri" w:cstheme="minorHAnsi"/>
          <w:sz w:val="24"/>
          <w:szCs w:val="24"/>
        </w:rPr>
      </w:pPr>
      <w:r w:rsidRPr="00650D51">
        <w:rPr>
          <w:rFonts w:eastAsia="Calibri"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650D51" w:rsidRDefault="00BE6BAC" w:rsidP="00650D51">
      <w:pPr>
        <w:spacing w:line="288" w:lineRule="auto"/>
        <w:contextualSpacing/>
        <w:rPr>
          <w:rFonts w:eastAsia="Calibri" w:cstheme="minorHAnsi"/>
          <w:sz w:val="24"/>
          <w:szCs w:val="24"/>
        </w:rPr>
      </w:pPr>
    </w:p>
    <w:p w14:paraId="57F58C2C" w14:textId="77777777" w:rsidR="00BE6BAC" w:rsidRPr="00650D51" w:rsidRDefault="00BE6BAC"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41" w:name="_Toc431974602"/>
      <w:bookmarkStart w:id="242" w:name="_Toc535665678"/>
      <w:bookmarkStart w:id="243" w:name="_Toc15890377"/>
      <w:bookmarkStart w:id="244" w:name="_Toc63231203"/>
      <w:r w:rsidRPr="00650D51">
        <w:rPr>
          <w:rFonts w:eastAsia="Calibri" w:cstheme="minorHAnsi"/>
          <w:b/>
          <w:sz w:val="24"/>
          <w:szCs w:val="24"/>
        </w:rPr>
        <w:t>Umowa o dofinansowanie</w:t>
      </w:r>
      <w:bookmarkEnd w:id="241"/>
      <w:bookmarkEnd w:id="242"/>
      <w:bookmarkEnd w:id="243"/>
      <w:bookmarkEnd w:id="244"/>
    </w:p>
    <w:p w14:paraId="020F6727" w14:textId="73E64816" w:rsidR="00BE6BAC" w:rsidRPr="00650D51" w:rsidRDefault="00BE6BAC" w:rsidP="00650D51">
      <w:pPr>
        <w:keepNext/>
        <w:spacing w:before="360" w:line="288" w:lineRule="auto"/>
        <w:rPr>
          <w:rFonts w:eastAsia="Calibri" w:cstheme="minorHAnsi"/>
          <w:sz w:val="24"/>
          <w:szCs w:val="24"/>
        </w:rPr>
      </w:pPr>
      <w:r w:rsidRPr="00650D51">
        <w:rPr>
          <w:rFonts w:eastAsia="Calibri"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sidRPr="00650D51">
        <w:rPr>
          <w:rFonts w:eastAsia="Calibri" w:cstheme="minorHAnsi"/>
          <w:sz w:val="24"/>
          <w:szCs w:val="24"/>
        </w:rPr>
        <w:t>órą wnioskodawca podpisuje z IP</w:t>
      </w:r>
      <w:r w:rsidRPr="00650D51">
        <w:rPr>
          <w:rFonts w:eastAsia="Calibri" w:cstheme="minorHAnsi"/>
          <w:sz w:val="24"/>
          <w:szCs w:val="24"/>
        </w:rPr>
        <w:t xml:space="preserve"> stanowi Załącznik nr </w:t>
      </w:r>
      <w:r w:rsidR="008303D0" w:rsidRPr="00650D51">
        <w:rPr>
          <w:rFonts w:eastAsia="Calibri" w:cstheme="minorHAnsi"/>
          <w:sz w:val="24"/>
          <w:szCs w:val="24"/>
        </w:rPr>
        <w:t>7</w:t>
      </w:r>
      <w:r w:rsidRPr="00650D51">
        <w:rPr>
          <w:rFonts w:eastAsia="Calibri" w:cstheme="minorHAnsi"/>
          <w:sz w:val="24"/>
          <w:szCs w:val="24"/>
        </w:rPr>
        <w:t xml:space="preserve"> do niniejszego Regulaminu konkursu.</w:t>
      </w:r>
    </w:p>
    <w:p w14:paraId="23F4FD9D" w14:textId="77777777" w:rsidR="00BE6BAC" w:rsidRPr="00650D51" w:rsidRDefault="00BE6BAC" w:rsidP="00650D51">
      <w:pPr>
        <w:spacing w:after="0" w:line="288" w:lineRule="auto"/>
        <w:rPr>
          <w:rFonts w:eastAsia="Calibri" w:cstheme="minorHAnsi"/>
          <w:b/>
          <w:sz w:val="24"/>
          <w:szCs w:val="24"/>
        </w:rPr>
      </w:pPr>
      <w:r w:rsidRPr="00650D51">
        <w:rPr>
          <w:rFonts w:eastAsia="Calibri" w:cstheme="minorHAnsi"/>
          <w:b/>
          <w:sz w:val="24"/>
          <w:szCs w:val="24"/>
        </w:rPr>
        <w:t>Umowa będzie posiadała dodatkowe zapisy odnośnie :</w:t>
      </w:r>
    </w:p>
    <w:p w14:paraId="01E2929D" w14:textId="77777777" w:rsidR="00FF05AB" w:rsidRPr="00650D51" w:rsidRDefault="00FF05AB" w:rsidP="00AD017C">
      <w:pPr>
        <w:numPr>
          <w:ilvl w:val="0"/>
          <w:numId w:val="54"/>
        </w:numPr>
        <w:spacing w:before="100" w:beforeAutospacing="1" w:after="80" w:line="288" w:lineRule="auto"/>
        <w:ind w:left="425" w:hanging="425"/>
        <w:rPr>
          <w:rFonts w:eastAsia="Times New Roman" w:cstheme="minorHAnsi"/>
          <w:sz w:val="24"/>
          <w:szCs w:val="24"/>
        </w:rPr>
      </w:pPr>
      <w:r w:rsidRPr="00650D51">
        <w:rPr>
          <w:rFonts w:eastAsia="Calibri" w:cstheme="minorHAnsi"/>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650D51">
        <w:rPr>
          <w:rFonts w:eastAsia="Times New Roman" w:cstheme="minorHAnsi"/>
          <w:sz w:val="24"/>
          <w:szCs w:val="24"/>
        </w:rPr>
        <w:t>;</w:t>
      </w:r>
    </w:p>
    <w:p w14:paraId="606AAF40" w14:textId="77777777" w:rsidR="00D15F53" w:rsidRPr="00650D51" w:rsidRDefault="00D15F53" w:rsidP="00AD017C">
      <w:pPr>
        <w:pStyle w:val="Bezodstpw2"/>
        <w:numPr>
          <w:ilvl w:val="0"/>
          <w:numId w:val="54"/>
        </w:numPr>
        <w:spacing w:before="0" w:line="288" w:lineRule="auto"/>
        <w:ind w:left="426" w:hanging="426"/>
        <w:rPr>
          <w:rFonts w:asciiTheme="minorHAnsi" w:hAnsiTheme="minorHAnsi" w:cstheme="minorHAnsi"/>
          <w:sz w:val="24"/>
          <w:szCs w:val="24"/>
        </w:rPr>
      </w:pPr>
      <w:r w:rsidRPr="00650D51">
        <w:rPr>
          <w:rFonts w:asciiTheme="minorHAnsi" w:hAnsiTheme="minorHAnsi" w:cstheme="minorHAnsi"/>
          <w:sz w:val="24"/>
          <w:szCs w:val="24"/>
        </w:rPr>
        <w:t>zobowiązania beneficjenta do zlecania usług społecznych na zasadach określonych w ustawie z dnia 24 kwietnia 2003 r. o działalności pożytku publicznego i wolontariacie;</w:t>
      </w:r>
    </w:p>
    <w:p w14:paraId="0546B645" w14:textId="5E73B4C7" w:rsidR="00FF05AB"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beneficjenta do uwzględnienia aspektów społecznych w zamówieniach realizowanych zgodnie z ustawą Prawo zamówień publicznych albo zasadą konkurencyjności, o której mowa w Wytycznych w zakresie kwalifikowalności wydatków w ramach EFRR, EFS oraz FS na lata 2014-2020;</w:t>
      </w:r>
    </w:p>
    <w:p w14:paraId="38DBF1D2" w14:textId="2523FF2F" w:rsidR="00D15F53"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do dokonywania zakupów nieobjętych ustawą Prawo zamówień publicznych i zasadą konkurencyjności w pierwszej kolejności u PES;</w:t>
      </w:r>
    </w:p>
    <w:p w14:paraId="6128DB5A" w14:textId="63422499" w:rsidR="00D15F53"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22534C2" w14:textId="73F4C88C" w:rsidR="00AD017C" w:rsidRPr="00AD017C" w:rsidRDefault="00FF05AB"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eastAsia="SimSun" w:cstheme="minorHAnsi"/>
          <w:color w:val="00000A"/>
          <w:sz w:val="24"/>
          <w:szCs w:val="24"/>
        </w:rPr>
        <w:t>zobowiązania beneficjenta do stosowania na etapie realizacji projektu zapisów Wymagań dotyczących standardu oraz cen rynkowych, stanowiących Załącznik nr 6 do Regulaminu konkursu;</w:t>
      </w:r>
    </w:p>
    <w:p w14:paraId="4021C22B" w14:textId="038B1859" w:rsidR="00FF05AB" w:rsidRPr="00650D51" w:rsidRDefault="00FF05AB" w:rsidP="00AD017C">
      <w:pPr>
        <w:numPr>
          <w:ilvl w:val="0"/>
          <w:numId w:val="54"/>
        </w:numPr>
        <w:spacing w:before="120" w:after="80" w:line="288" w:lineRule="auto"/>
        <w:ind w:left="425" w:hanging="425"/>
        <w:rPr>
          <w:rFonts w:eastAsia="Times New Roman" w:cstheme="minorHAnsi"/>
          <w:sz w:val="24"/>
          <w:szCs w:val="24"/>
        </w:rPr>
      </w:pPr>
      <w:r w:rsidRPr="00650D51">
        <w:rPr>
          <w:rFonts w:eastAsia="Times New Roman" w:cstheme="minorHAnsi"/>
          <w:sz w:val="24"/>
          <w:szCs w:val="24"/>
        </w:rPr>
        <w:t>rozwiązania umowy w sytuacji utraty</w:t>
      </w:r>
      <w:r w:rsidR="005C736A">
        <w:rPr>
          <w:rFonts w:eastAsia="Times New Roman" w:cstheme="minorHAnsi"/>
          <w:sz w:val="24"/>
          <w:szCs w:val="24"/>
        </w:rPr>
        <w:t xml:space="preserve"> lub braku</w:t>
      </w:r>
      <w:r w:rsidRPr="00650D51">
        <w:rPr>
          <w:rFonts w:eastAsia="Times New Roman" w:cstheme="minorHAnsi"/>
          <w:sz w:val="24"/>
          <w:szCs w:val="24"/>
        </w:rPr>
        <w:t xml:space="preserve"> </w:t>
      </w:r>
      <w:r w:rsidR="00D15F53" w:rsidRPr="00650D51">
        <w:rPr>
          <w:rFonts w:eastAsia="Times New Roman" w:cstheme="minorHAnsi"/>
          <w:sz w:val="24"/>
          <w:szCs w:val="24"/>
        </w:rPr>
        <w:t>pozwolenia na prowadzenie placówki wsparcia dziennego</w:t>
      </w:r>
      <w:r w:rsidRPr="00650D51">
        <w:rPr>
          <w:rFonts w:eastAsia="Times New Roman" w:cstheme="minorHAnsi"/>
          <w:sz w:val="24"/>
          <w:szCs w:val="24"/>
        </w:rPr>
        <w:t xml:space="preserve"> w okresie realizacji projektu – </w:t>
      </w:r>
      <w:r w:rsidRPr="00650D51">
        <w:rPr>
          <w:rFonts w:eastAsia="Times New Roman" w:cstheme="minorHAnsi"/>
          <w:b/>
          <w:sz w:val="24"/>
          <w:szCs w:val="24"/>
        </w:rPr>
        <w:t>jeśli dotyczy;</w:t>
      </w:r>
    </w:p>
    <w:p w14:paraId="73BBEC82" w14:textId="507304B3" w:rsidR="00BE6BAC" w:rsidRPr="00650D51" w:rsidRDefault="00FF05AB" w:rsidP="00AD017C">
      <w:pPr>
        <w:numPr>
          <w:ilvl w:val="0"/>
          <w:numId w:val="54"/>
        </w:numPr>
        <w:spacing w:before="120" w:after="80" w:line="288" w:lineRule="auto"/>
        <w:ind w:left="425" w:hanging="425"/>
        <w:rPr>
          <w:rFonts w:eastAsia="Times New Roman" w:cstheme="minorHAnsi"/>
          <w:sz w:val="24"/>
          <w:szCs w:val="24"/>
        </w:rPr>
      </w:pPr>
      <w:r w:rsidRPr="00650D51">
        <w:rPr>
          <w:rFonts w:eastAsia="Times New Roman" w:cstheme="minorHAnsi"/>
          <w:sz w:val="24"/>
          <w:szCs w:val="24"/>
        </w:rPr>
        <w:t>zobowiązania beneficjenta do dostarczenia kserokopii poświadczonej z</w:t>
      </w:r>
      <w:r w:rsidR="00D15F53" w:rsidRPr="00650D51">
        <w:rPr>
          <w:rFonts w:eastAsia="Times New Roman" w:cstheme="minorHAnsi"/>
          <w:sz w:val="24"/>
          <w:szCs w:val="24"/>
        </w:rPr>
        <w:t>a zgodność z oryginałem pozwolenia na prowadzenie placówki wsparcia dziennego</w:t>
      </w:r>
      <w:r w:rsidRPr="00650D51">
        <w:rPr>
          <w:rFonts w:eastAsia="Times New Roman" w:cstheme="minorHAnsi"/>
          <w:sz w:val="24"/>
          <w:szCs w:val="24"/>
        </w:rPr>
        <w:t xml:space="preserve"> - </w:t>
      </w:r>
      <w:r w:rsidR="005C736A" w:rsidRPr="00650D51">
        <w:rPr>
          <w:rFonts w:eastAsia="Times New Roman" w:cstheme="minorHAnsi"/>
          <w:b/>
          <w:sz w:val="24"/>
          <w:szCs w:val="24"/>
        </w:rPr>
        <w:t>jeśli dotyczy</w:t>
      </w:r>
      <w:r w:rsidRPr="00650D51">
        <w:rPr>
          <w:rFonts w:eastAsia="Times New Roman" w:cstheme="minorHAnsi"/>
          <w:b/>
          <w:sz w:val="24"/>
          <w:szCs w:val="24"/>
        </w:rPr>
        <w:t>.</w:t>
      </w:r>
    </w:p>
    <w:p w14:paraId="5DE645BA" w14:textId="6E5E6E74" w:rsidR="00D15F53" w:rsidRPr="00AD017C" w:rsidRDefault="00D15F53" w:rsidP="00AD017C">
      <w:pPr>
        <w:numPr>
          <w:ilvl w:val="0"/>
          <w:numId w:val="54"/>
        </w:numPr>
        <w:spacing w:before="120" w:after="80" w:line="288" w:lineRule="auto"/>
        <w:ind w:left="425" w:hanging="425"/>
        <w:rPr>
          <w:rFonts w:eastAsia="Times New Roman" w:cstheme="minorHAnsi"/>
          <w:sz w:val="24"/>
          <w:szCs w:val="24"/>
        </w:rPr>
      </w:pPr>
      <w:r w:rsidRPr="00650D51">
        <w:rPr>
          <w:rFonts w:cstheme="minorHAnsi"/>
          <w:sz w:val="24"/>
          <w:szCs w:val="24"/>
        </w:rPr>
        <w:t>zobowiązania beneficjenta do zachowania trwałości utworzonych w ramach projektu nowych miejsc w placówkach wsparcia dziennego po zakończeniu realizacji projektu co najmniej przez okres odpowiadający okresowi realizacji projektu.</w:t>
      </w:r>
    </w:p>
    <w:p w14:paraId="57A2275D" w14:textId="77777777" w:rsidR="00AD017C" w:rsidRPr="00253131" w:rsidRDefault="00AD017C" w:rsidP="00AD017C">
      <w:pPr>
        <w:pStyle w:val="Bezodstpw2"/>
        <w:numPr>
          <w:ilvl w:val="0"/>
          <w:numId w:val="54"/>
        </w:numPr>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r>
        <w:rPr>
          <w:rFonts w:asciiTheme="minorHAnsi" w:hAnsiTheme="minorHAnsi" w:cstheme="minorHAnsi"/>
          <w:sz w:val="24"/>
          <w:szCs w:val="24"/>
        </w:rPr>
        <w:t xml:space="preserve"> (o ile dotyczy)</w:t>
      </w:r>
      <w:r w:rsidRPr="00253131">
        <w:rPr>
          <w:rFonts w:asciiTheme="minorHAnsi" w:hAnsiTheme="minorHAnsi" w:cstheme="minorHAnsi"/>
          <w:sz w:val="24"/>
          <w:szCs w:val="24"/>
        </w:rPr>
        <w:t>.</w:t>
      </w:r>
    </w:p>
    <w:p w14:paraId="10BE8A43" w14:textId="02CCFCB8" w:rsidR="00AD017C" w:rsidRPr="00650D51" w:rsidRDefault="00AD017C" w:rsidP="00AD017C">
      <w:pPr>
        <w:numPr>
          <w:ilvl w:val="0"/>
          <w:numId w:val="54"/>
        </w:numPr>
        <w:spacing w:before="120" w:after="80" w:line="288" w:lineRule="auto"/>
        <w:ind w:left="425" w:hanging="425"/>
        <w:rPr>
          <w:rFonts w:eastAsia="Times New Roman" w:cstheme="minorHAnsi"/>
          <w:sz w:val="24"/>
          <w:szCs w:val="24"/>
        </w:rPr>
      </w:pPr>
      <w:r w:rsidRPr="00253131">
        <w:rPr>
          <w:rFonts w:cstheme="minorHAnsi"/>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245" w:name="_Hlk483482941"/>
      <w:r w:rsidRPr="00253131">
        <w:rPr>
          <w:rFonts w:cstheme="minorHAnsi"/>
          <w:sz w:val="24"/>
          <w:szCs w:val="24"/>
        </w:rPr>
        <w:t>Trwałość jest rozumiana jako instytucjonalna gotowość podmiotów do świadczenia usług</w:t>
      </w:r>
      <w:bookmarkEnd w:id="245"/>
      <w:r w:rsidRPr="00253131">
        <w:rPr>
          <w:rFonts w:cstheme="minorHAnsi"/>
          <w:sz w:val="24"/>
          <w:szCs w:val="24"/>
        </w:rPr>
        <w:t xml:space="preserve"> (o ile dotyczy)</w:t>
      </w:r>
      <w:r>
        <w:rPr>
          <w:rFonts w:cstheme="minorHAnsi"/>
          <w:sz w:val="24"/>
          <w:szCs w:val="24"/>
        </w:rPr>
        <w:t>.</w:t>
      </w:r>
    </w:p>
    <w:p w14:paraId="625E6E08" w14:textId="77777777" w:rsidR="00BA1032" w:rsidRPr="00650D51" w:rsidRDefault="00BA1032" w:rsidP="00650D51">
      <w:pPr>
        <w:spacing w:before="120" w:after="120" w:line="288" w:lineRule="auto"/>
        <w:rPr>
          <w:rFonts w:eastAsia="Times New Roman" w:cstheme="minorHAnsi"/>
          <w:sz w:val="24"/>
          <w:szCs w:val="24"/>
        </w:rPr>
      </w:pPr>
    </w:p>
    <w:p w14:paraId="40B68236" w14:textId="77777777" w:rsidR="00615E21" w:rsidRPr="00650D51" w:rsidRDefault="00615E21" w:rsidP="00650D51">
      <w:pPr>
        <w:spacing w:after="0" w:line="288" w:lineRule="auto"/>
        <w:jc w:val="both"/>
        <w:rPr>
          <w:rFonts w:eastAsia="Calibri" w:cstheme="minorHAnsi"/>
          <w:sz w:val="24"/>
          <w:szCs w:val="24"/>
        </w:rPr>
      </w:pPr>
      <w:r w:rsidRPr="00650D51">
        <w:rPr>
          <w:rFonts w:eastAsia="Calibri" w:cstheme="minorHAnsi"/>
          <w:sz w:val="24"/>
          <w:szCs w:val="24"/>
        </w:rPr>
        <w:t>Na etapie podpisywania umowy o dofinansowanie projektu, IOK będzie wymagać od ubiegającego się o dofinansowanie złożenia następujących dokumentów:</w:t>
      </w:r>
    </w:p>
    <w:p w14:paraId="34AE1F2B" w14:textId="391DBA4E" w:rsidR="00615E21" w:rsidRPr="00650D51" w:rsidRDefault="00615E21" w:rsidP="00AD017C">
      <w:pPr>
        <w:numPr>
          <w:ilvl w:val="0"/>
          <w:numId w:val="56"/>
        </w:numPr>
        <w:tabs>
          <w:tab w:val="clear" w:pos="704"/>
        </w:tabs>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t>
      </w:r>
      <w:r w:rsidR="00C76559">
        <w:rPr>
          <w:rFonts w:eastAsia="Calibri" w:cstheme="minorHAnsi"/>
          <w:sz w:val="24"/>
          <w:szCs w:val="24"/>
        </w:rPr>
        <w:t xml:space="preserve">oraz przez </w:t>
      </w:r>
      <w:r w:rsidRPr="00650D51">
        <w:rPr>
          <w:rFonts w:eastAsia="Calibri" w:cstheme="minorHAnsi"/>
          <w:sz w:val="24"/>
          <w:szCs w:val="24"/>
        </w:rPr>
        <w:t>Partnerów</w:t>
      </w:r>
      <w:r w:rsidR="00C76559">
        <w:rPr>
          <w:rFonts w:eastAsia="Calibri" w:cstheme="minorHAnsi"/>
          <w:sz w:val="24"/>
          <w:szCs w:val="24"/>
        </w:rPr>
        <w:t>, a także</w:t>
      </w:r>
      <w:r w:rsidRPr="00650D51">
        <w:rPr>
          <w:rFonts w:eastAsia="Calibri" w:cstheme="minorHAnsi"/>
          <w:sz w:val="24"/>
          <w:szCs w:val="24"/>
        </w:rPr>
        <w:t xml:space="preserve"> opieczętowany. Podpisy osób upoważnionych do podejmowania decyzji w imieniu Beneficjenta </w:t>
      </w:r>
      <w:r w:rsidR="00C76559">
        <w:rPr>
          <w:rFonts w:eastAsia="Calibri" w:cstheme="minorHAnsi"/>
          <w:sz w:val="24"/>
          <w:szCs w:val="24"/>
        </w:rPr>
        <w:t>oraz Partnerów</w:t>
      </w:r>
      <w:r w:rsidRPr="00650D51">
        <w:rPr>
          <w:rFonts w:eastAsia="Calibri" w:cstheme="minorHAnsi"/>
          <w:sz w:val="24"/>
          <w:szCs w:val="24"/>
        </w:rPr>
        <w:t>, powinny być czytelne. W sytuacji zastosowania parafy należy ją opatrzyć pieczęcią imienną.</w:t>
      </w:r>
    </w:p>
    <w:p w14:paraId="16EE8E63"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sidRPr="00650D51">
        <w:rPr>
          <w:rFonts w:eastAsia="Calibri" w:cstheme="minorHAnsi"/>
          <w:sz w:val="24"/>
          <w:szCs w:val="24"/>
        </w:rPr>
        <w:t>pejskiego Funduszu Społecznego</w:t>
      </w:r>
      <w:r w:rsidR="00500CAD" w:rsidRPr="00650D51">
        <w:rPr>
          <w:rFonts w:eastAsia="Calibri" w:cstheme="minorHAnsi"/>
          <w:sz w:val="24"/>
          <w:szCs w:val="24"/>
        </w:rPr>
        <w:t xml:space="preserve"> – </w:t>
      </w:r>
      <w:r w:rsidR="00500CAD" w:rsidRPr="00650D51">
        <w:rPr>
          <w:rFonts w:eastAsia="Calibri" w:cstheme="minorHAnsi"/>
          <w:b/>
          <w:bCs/>
          <w:sz w:val="24"/>
          <w:szCs w:val="24"/>
        </w:rPr>
        <w:t>dotyczy JST</w:t>
      </w:r>
      <w:r w:rsidRPr="00650D51">
        <w:rPr>
          <w:rFonts w:eastAsia="Calibri" w:cstheme="minorHAnsi"/>
          <w:sz w:val="24"/>
          <w:szCs w:val="24"/>
        </w:rPr>
        <w:t>.</w:t>
      </w:r>
    </w:p>
    <w:p w14:paraId="7FE7C3EC" w14:textId="283719F3"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z danymi personalnymi (imię i nazwisko oraz pełniona funkcja) osoby/osób, która/e będą podpisywały umowę – wójta/ burmistrza/ prezydenta/ członków zarządu powiatu</w:t>
      </w:r>
      <w:r w:rsidR="00155225">
        <w:rPr>
          <w:rFonts w:cstheme="minorHAnsi"/>
          <w:sz w:val="24"/>
          <w:szCs w:val="24"/>
        </w:rPr>
        <w:t xml:space="preserve"> – </w:t>
      </w:r>
      <w:r w:rsidR="00155225" w:rsidRPr="004B774C">
        <w:rPr>
          <w:rFonts w:cstheme="minorHAnsi"/>
          <w:b/>
          <w:bCs/>
          <w:sz w:val="24"/>
          <w:szCs w:val="24"/>
        </w:rPr>
        <w:t>dotyczy JST</w:t>
      </w:r>
      <w:r w:rsidR="00155225" w:rsidRPr="004B774C">
        <w:rPr>
          <w:rFonts w:cstheme="minorHAnsi"/>
          <w:sz w:val="24"/>
          <w:szCs w:val="24"/>
        </w:rPr>
        <w:t>.</w:t>
      </w:r>
    </w:p>
    <w:p w14:paraId="789B7BC2" w14:textId="718442D0" w:rsidR="002019B0" w:rsidRPr="00650D51" w:rsidRDefault="002019B0" w:rsidP="00AD017C">
      <w:pPr>
        <w:numPr>
          <w:ilvl w:val="0"/>
          <w:numId w:val="57"/>
        </w:numPr>
        <w:spacing w:after="0" w:line="288" w:lineRule="auto"/>
        <w:ind w:left="426" w:hanging="426"/>
        <w:jc w:val="both"/>
        <w:rPr>
          <w:rFonts w:eastAsia="Calibri"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z aktualnym adresem oraz numerami NIP i REGON ośrodka pomocy społecznej/ powiatowego centrum pomocy rodzinie będących realizatorami projektu</w:t>
      </w:r>
      <w:r w:rsidR="00155225">
        <w:rPr>
          <w:rFonts w:cstheme="minorHAnsi"/>
          <w:sz w:val="24"/>
          <w:szCs w:val="24"/>
        </w:rPr>
        <w:t xml:space="preserve"> – </w:t>
      </w:r>
      <w:r w:rsidR="00155225" w:rsidRPr="004B774C">
        <w:rPr>
          <w:rFonts w:cstheme="minorHAnsi"/>
          <w:b/>
          <w:bCs/>
          <w:sz w:val="24"/>
          <w:szCs w:val="24"/>
        </w:rPr>
        <w:t>dotyczy JST</w:t>
      </w:r>
      <w:r w:rsidR="00155225" w:rsidRPr="004B774C">
        <w:rPr>
          <w:rFonts w:cstheme="minorHAnsi"/>
          <w:sz w:val="24"/>
          <w:szCs w:val="24"/>
        </w:rPr>
        <w:t>.</w:t>
      </w:r>
    </w:p>
    <w:p w14:paraId="20131BA2"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Oświadczenia o kwalifikowalności podatku od towarów i usług – w przypadku gdy beneficjent/ partner będzie kwalifikował koszt podatku od towarów i usług.</w:t>
      </w:r>
    </w:p>
    <w:p w14:paraId="1817E3B4"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Oświadczenia o niekaralności karą zakazu dostępu do środków, o których mowa w art. 5 ust. 3 pkt 1 i 4 ustawy z dnia 27 sierpnia 2009 r. o finansach publicznych beneficjenta/ partnera – </w:t>
      </w:r>
      <w:r w:rsidRPr="00650D51">
        <w:rPr>
          <w:rFonts w:eastAsia="Calibri" w:cstheme="minorHAnsi"/>
          <w:b/>
          <w:bCs/>
          <w:sz w:val="24"/>
          <w:szCs w:val="24"/>
        </w:rPr>
        <w:t>nie dotyczy:</w:t>
      </w:r>
    </w:p>
    <w:p w14:paraId="67873FAA"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jednostek samorządu terytorialnego i samorządowych osób prawnych,</w:t>
      </w:r>
    </w:p>
    <w:p w14:paraId="4D18119D"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instytutów badawczych prowadzących działalność leczniczą, </w:t>
      </w:r>
    </w:p>
    <w:p w14:paraId="2F689A2A"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podmiotów leczniczych utworzonych przez organy administracji rządowej oraz podmiotów leczniczych utworzonych lub prowadzonych przez uczelnie medyczne, </w:t>
      </w:r>
    </w:p>
    <w:p w14:paraId="5AEF06D6"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beneficjentów, o których mowa w </w:t>
      </w:r>
      <w:hyperlink r:id="rId25" w:anchor="hiperlinkText.rpc?hiperlink=type=tresc:nro=Powszechny.1385112:part=a134%28b%29u2p2&amp;full=1" w:tgtFrame="_parent" w:history="1">
        <w:r w:rsidRPr="00650D51">
          <w:rPr>
            <w:rStyle w:val="Hipercze"/>
            <w:rFonts w:eastAsia="Calibri" w:cstheme="minorHAnsi"/>
            <w:color w:val="auto"/>
            <w:sz w:val="24"/>
            <w:szCs w:val="24"/>
            <w:u w:val="none"/>
          </w:rPr>
          <w:t>art. 134b ust. 2 pkt 2</w:t>
        </w:r>
      </w:hyperlink>
      <w:r w:rsidRPr="00650D51">
        <w:rPr>
          <w:rFonts w:eastAsia="Calibri" w:cstheme="minorHAnsi"/>
          <w:sz w:val="24"/>
          <w:szCs w:val="24"/>
        </w:rPr>
        <w:t xml:space="preserve"> ustawy o pomocy społecznej.</w:t>
      </w:r>
    </w:p>
    <w:p w14:paraId="1EE627D2"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Szczegółowego harmonogramu płatności w formie elektronicznej przesłanego na adres poczty elektronicznej: </w:t>
      </w:r>
      <w:hyperlink r:id="rId26" w:history="1">
        <w:r w:rsidRPr="00650D51">
          <w:rPr>
            <w:rStyle w:val="Hipercze"/>
            <w:rFonts w:eastAsia="Calibri" w:cstheme="minorHAnsi"/>
            <w:sz w:val="24"/>
            <w:szCs w:val="24"/>
          </w:rPr>
          <w:t>nabory2@wup.lodz.pl</w:t>
        </w:r>
      </w:hyperlink>
      <w:r w:rsidRPr="00650D51">
        <w:rPr>
          <w:rFonts w:eastAsia="Calibri" w:cstheme="minorHAnsi"/>
          <w:sz w:val="24"/>
          <w:szCs w:val="24"/>
          <w:u w:val="single"/>
        </w:rPr>
        <w:t>.</w:t>
      </w:r>
    </w:p>
    <w:p w14:paraId="7E92623A" w14:textId="7A0429E2"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Kopii umowy/ porozumienia pomiędzy partnerami.</w:t>
      </w:r>
    </w:p>
    <w:p w14:paraId="167152F2" w14:textId="48DCAC8B" w:rsidR="002019B0"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Wniosku/wniosków o nadanie dostępu do SL2014 </w:t>
      </w:r>
      <w:r w:rsidRPr="00650D51">
        <w:rPr>
          <w:rFonts w:eastAsia="Calibri" w:cstheme="minorHAnsi"/>
          <w:b/>
          <w:sz w:val="24"/>
          <w:szCs w:val="24"/>
        </w:rPr>
        <w:t>wraz z listą osób uprawnionych do reprezentowania Beneficj</w:t>
      </w:r>
      <w:r w:rsidR="00C76559">
        <w:rPr>
          <w:rFonts w:eastAsia="Calibri" w:cstheme="minorHAnsi"/>
          <w:b/>
          <w:sz w:val="24"/>
          <w:szCs w:val="24"/>
        </w:rPr>
        <w:t>enta i Partnerów</w:t>
      </w:r>
      <w:r w:rsidRPr="00650D51">
        <w:rPr>
          <w:rFonts w:eastAsia="Calibri" w:cstheme="minorHAnsi"/>
          <w:b/>
          <w:sz w:val="24"/>
          <w:szCs w:val="24"/>
        </w:rPr>
        <w:t xml:space="preserve"> w zakresie obsługi systemu teleinformatycznego SL2014</w:t>
      </w:r>
      <w:r w:rsidRPr="00650D51">
        <w:rPr>
          <w:rFonts w:eastAsia="Calibri" w:cstheme="minorHAnsi"/>
          <w:sz w:val="24"/>
          <w:szCs w:val="24"/>
        </w:rPr>
        <w:t>.</w:t>
      </w:r>
    </w:p>
    <w:p w14:paraId="1487C49D" w14:textId="6CAD3A40"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o numerze konta bankowego gminy/ powiatu (tzw. konta transferowego), na które będą przekazywane transze dofinansowania</w:t>
      </w:r>
      <w:r w:rsidR="00C76559">
        <w:rPr>
          <w:rFonts w:cstheme="minorHAnsi"/>
          <w:sz w:val="24"/>
          <w:szCs w:val="24"/>
        </w:rPr>
        <w:t xml:space="preserve"> – </w:t>
      </w:r>
      <w:r w:rsidR="00C76559" w:rsidRPr="004B774C">
        <w:rPr>
          <w:rFonts w:cstheme="minorHAnsi"/>
          <w:b/>
          <w:bCs/>
          <w:sz w:val="24"/>
          <w:szCs w:val="24"/>
        </w:rPr>
        <w:t>dotyczy JST</w:t>
      </w:r>
      <w:r w:rsidRPr="00650D51">
        <w:rPr>
          <w:rFonts w:cstheme="minorHAnsi"/>
          <w:sz w:val="24"/>
          <w:szCs w:val="24"/>
        </w:rPr>
        <w:t xml:space="preserve">. </w:t>
      </w:r>
    </w:p>
    <w:p w14:paraId="23B2EB6E" w14:textId="21FE94A8"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eastAsia="Calibri" w:cstheme="minorHAnsi"/>
          <w:sz w:val="24"/>
          <w:szCs w:val="24"/>
        </w:rPr>
        <w:t>Informacji o numerze rachunku bankowego do obsługi projektu.</w:t>
      </w:r>
    </w:p>
    <w:p w14:paraId="31188F2D" w14:textId="77777777" w:rsidR="00AD017C" w:rsidRDefault="00AD017C" w:rsidP="00AD017C">
      <w:pPr>
        <w:numPr>
          <w:ilvl w:val="0"/>
          <w:numId w:val="57"/>
        </w:numPr>
        <w:spacing w:after="120"/>
        <w:ind w:left="426" w:hanging="426"/>
        <w:jc w:val="both"/>
        <w:rPr>
          <w:rFonts w:eastAsia="Calibri" w:cstheme="minorHAnsi"/>
          <w:sz w:val="24"/>
          <w:szCs w:val="24"/>
        </w:rPr>
      </w:pPr>
      <w:r w:rsidRPr="00D36849">
        <w:rPr>
          <w:rFonts w:cstheme="minorHAnsi"/>
          <w:sz w:val="24"/>
          <w:szCs w:val="24"/>
        </w:rPr>
        <w:t xml:space="preserve">Kopii </w:t>
      </w:r>
      <w:r w:rsidRPr="00D36849">
        <w:rPr>
          <w:rFonts w:cstheme="minorHAnsi"/>
          <w:b/>
          <w:sz w:val="24"/>
          <w:szCs w:val="24"/>
        </w:rPr>
        <w:t>zezwolenia, o którym mowa w art. 19 ustawy z dnia 9 czerwca 2011 r. o wspieraniu rodziny i systemie pieczy zastępczej</w:t>
      </w:r>
      <w:r w:rsidRPr="00D36849">
        <w:rPr>
          <w:rFonts w:cstheme="minorHAnsi"/>
          <w:sz w:val="24"/>
          <w:szCs w:val="24"/>
        </w:rPr>
        <w:t xml:space="preserve"> (dotyczy projektów obejmujących usługi w ramach istniejących placówek wsparcia dziennego).</w:t>
      </w:r>
    </w:p>
    <w:p w14:paraId="0830855A" w14:textId="1C20FF0D" w:rsidR="00615E21" w:rsidRPr="00650D51" w:rsidRDefault="00615E21" w:rsidP="00AD017C">
      <w:pPr>
        <w:numPr>
          <w:ilvl w:val="0"/>
          <w:numId w:val="57"/>
        </w:numPr>
        <w:spacing w:after="360" w:line="288" w:lineRule="auto"/>
        <w:ind w:left="425" w:hanging="425"/>
        <w:jc w:val="both"/>
        <w:rPr>
          <w:rFonts w:eastAsia="Calibri" w:cstheme="minorHAnsi"/>
          <w:sz w:val="24"/>
          <w:szCs w:val="24"/>
        </w:rPr>
      </w:pPr>
      <w:r w:rsidRPr="00650D51">
        <w:rPr>
          <w:rFonts w:eastAsia="Calibri" w:cstheme="minorHAnsi"/>
          <w:sz w:val="24"/>
          <w:szCs w:val="24"/>
        </w:rPr>
        <w:t>Inn</w:t>
      </w:r>
      <w:r w:rsidR="00155225">
        <w:rPr>
          <w:rFonts w:eastAsia="Calibri" w:cstheme="minorHAnsi"/>
          <w:sz w:val="24"/>
          <w:szCs w:val="24"/>
        </w:rPr>
        <w:t>ych</w:t>
      </w:r>
      <w:r w:rsidRPr="00650D51">
        <w:rPr>
          <w:rFonts w:eastAsia="Calibri" w:cstheme="minorHAnsi"/>
          <w:sz w:val="24"/>
          <w:szCs w:val="24"/>
        </w:rPr>
        <w:t xml:space="preserve"> wskazan</w:t>
      </w:r>
      <w:r w:rsidR="00155225">
        <w:rPr>
          <w:rFonts w:eastAsia="Calibri" w:cstheme="minorHAnsi"/>
          <w:sz w:val="24"/>
          <w:szCs w:val="24"/>
        </w:rPr>
        <w:t>ych</w:t>
      </w:r>
      <w:r w:rsidRPr="00650D51">
        <w:rPr>
          <w:rFonts w:eastAsia="Calibri" w:cstheme="minorHAnsi"/>
          <w:sz w:val="24"/>
          <w:szCs w:val="24"/>
        </w:rPr>
        <w:t xml:space="preserve"> przez Instytucję Pośredniczącą.</w:t>
      </w:r>
    </w:p>
    <w:p w14:paraId="48787063" w14:textId="77777777" w:rsidR="00615E21" w:rsidRPr="00650D51" w:rsidRDefault="00615E21" w:rsidP="00650D51">
      <w:pPr>
        <w:spacing w:after="0" w:line="288" w:lineRule="auto"/>
        <w:jc w:val="both"/>
        <w:rPr>
          <w:rFonts w:eastAsia="Calibri" w:cstheme="minorHAnsi"/>
          <w:sz w:val="24"/>
          <w:szCs w:val="24"/>
        </w:rPr>
      </w:pPr>
      <w:r w:rsidRPr="00650D51">
        <w:rPr>
          <w:rFonts w:eastAsia="Calibri" w:cstheme="minorHAnsi"/>
          <w:sz w:val="24"/>
          <w:szCs w:val="24"/>
        </w:rPr>
        <w:t xml:space="preserve">W przypadku projektu objętego regułami pomocy de </w:t>
      </w:r>
      <w:proofErr w:type="spellStart"/>
      <w:r w:rsidRPr="00650D51">
        <w:rPr>
          <w:rFonts w:eastAsia="Calibri" w:cstheme="minorHAnsi"/>
          <w:sz w:val="24"/>
          <w:szCs w:val="24"/>
        </w:rPr>
        <w:t>minimis</w:t>
      </w:r>
      <w:proofErr w:type="spellEnd"/>
      <w:r w:rsidRPr="00650D51">
        <w:rPr>
          <w:rFonts w:eastAsia="Calibri" w:cstheme="minorHAnsi"/>
          <w:sz w:val="24"/>
          <w:szCs w:val="24"/>
        </w:rPr>
        <w:t>, gdzie podmiotem udzielającym pomocy będzie Wojewódzki Urząd Pracy w Łodzi, beneficjent zobowiązany będzie do złożenia dodatkowych dokumentów tj.:</w:t>
      </w:r>
    </w:p>
    <w:p w14:paraId="4F7C63A0" w14:textId="77777777" w:rsidR="00615E21" w:rsidRPr="00650D51" w:rsidRDefault="00615E21" w:rsidP="00AD017C">
      <w:pPr>
        <w:numPr>
          <w:ilvl w:val="0"/>
          <w:numId w:val="53"/>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Kopii wszystkich </w:t>
      </w:r>
      <w:r w:rsidRPr="00650D51">
        <w:rPr>
          <w:rFonts w:eastAsia="Calibri" w:cstheme="minorHAnsi"/>
          <w:b/>
          <w:sz w:val="24"/>
          <w:szCs w:val="24"/>
        </w:rPr>
        <w:t xml:space="preserve">zaświadczeń o pomocy de </w:t>
      </w:r>
      <w:proofErr w:type="spellStart"/>
      <w:r w:rsidRPr="00650D51">
        <w:rPr>
          <w:rFonts w:eastAsia="Calibri" w:cstheme="minorHAnsi"/>
          <w:b/>
          <w:sz w:val="24"/>
          <w:szCs w:val="24"/>
        </w:rPr>
        <w:t>minimis</w:t>
      </w:r>
      <w:proofErr w:type="spellEnd"/>
      <w:r w:rsidRPr="00650D51">
        <w:rPr>
          <w:rFonts w:eastAsia="Calibri" w:cstheme="minorHAnsi"/>
          <w:b/>
          <w:sz w:val="24"/>
          <w:szCs w:val="24"/>
        </w:rPr>
        <w:t xml:space="preserve"> </w:t>
      </w:r>
      <w:r w:rsidRPr="00650D51">
        <w:rPr>
          <w:rFonts w:eastAsia="Calibri" w:cstheme="minorHAnsi"/>
          <w:sz w:val="24"/>
          <w:szCs w:val="24"/>
        </w:rPr>
        <w:t xml:space="preserve">(wzór zaświadczenia na stronie internetowej </w:t>
      </w:r>
      <w:proofErr w:type="spellStart"/>
      <w:r w:rsidRPr="00650D51">
        <w:rPr>
          <w:rFonts w:eastAsia="Calibri" w:cstheme="minorHAnsi"/>
          <w:sz w:val="24"/>
          <w:szCs w:val="24"/>
        </w:rPr>
        <w:t>UOKiK</w:t>
      </w:r>
      <w:proofErr w:type="spellEnd"/>
      <w:r w:rsidRPr="00650D51">
        <w:rPr>
          <w:rFonts w:eastAsia="Calibri" w:cstheme="minorHAnsi"/>
          <w:sz w:val="24"/>
          <w:szCs w:val="24"/>
        </w:rPr>
        <w:t xml:space="preserve">), jakie otrzymał w roku, w którym ubiega się o pomoc oraz w ciągu 2 poprzedzających go lat albo </w:t>
      </w:r>
      <w:r w:rsidRPr="00650D51">
        <w:rPr>
          <w:rFonts w:eastAsia="Calibri" w:cstheme="minorHAnsi"/>
          <w:b/>
          <w:sz w:val="24"/>
          <w:szCs w:val="24"/>
        </w:rPr>
        <w:t xml:space="preserve">oświadczenie o wielkości pomocy de </w:t>
      </w:r>
      <w:proofErr w:type="spellStart"/>
      <w:r w:rsidRPr="00650D51">
        <w:rPr>
          <w:rFonts w:eastAsia="Calibri" w:cstheme="minorHAnsi"/>
          <w:b/>
          <w:sz w:val="24"/>
          <w:szCs w:val="24"/>
        </w:rPr>
        <w:t>minimis</w:t>
      </w:r>
      <w:proofErr w:type="spellEnd"/>
      <w:r w:rsidRPr="00650D51">
        <w:rPr>
          <w:rFonts w:eastAsia="Calibri" w:cstheme="minorHAnsi"/>
          <w:sz w:val="24"/>
          <w:szCs w:val="24"/>
        </w:rPr>
        <w:t xml:space="preserve"> otrzymanej w tym okresie, albo </w:t>
      </w:r>
      <w:r w:rsidRPr="00650D51">
        <w:rPr>
          <w:rFonts w:eastAsia="Calibri" w:cstheme="minorHAnsi"/>
          <w:b/>
          <w:sz w:val="24"/>
          <w:szCs w:val="24"/>
        </w:rPr>
        <w:t>oświadczenie o nieotrzymaniu takiej pomocy</w:t>
      </w:r>
      <w:r w:rsidRPr="00650D51">
        <w:rPr>
          <w:rFonts w:eastAsia="Calibri" w:cstheme="minorHAnsi"/>
          <w:sz w:val="24"/>
          <w:szCs w:val="24"/>
        </w:rPr>
        <w:t>.</w:t>
      </w:r>
    </w:p>
    <w:p w14:paraId="7206CCE9" w14:textId="77777777" w:rsidR="00615E21" w:rsidRPr="00650D51" w:rsidRDefault="00615E21" w:rsidP="00AD017C">
      <w:pPr>
        <w:numPr>
          <w:ilvl w:val="0"/>
          <w:numId w:val="53"/>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Informacji, o których mowa w art. 37 ust. 1 pkt. 2 ustawy z dnia 30 kwietnia 2004 r. o postępowaniu w sprawach dotyczących pomocy publicznej (wzór </w:t>
      </w:r>
      <w:r w:rsidRPr="00650D51">
        <w:rPr>
          <w:rFonts w:eastAsia="Calibri" w:cstheme="minorHAnsi"/>
          <w:b/>
          <w:sz w:val="24"/>
          <w:szCs w:val="24"/>
        </w:rPr>
        <w:t xml:space="preserve">Formularza informacji przedstawianych przy ubieganiu się o pomoc de </w:t>
      </w:r>
      <w:proofErr w:type="spellStart"/>
      <w:r w:rsidRPr="00650D51">
        <w:rPr>
          <w:rFonts w:eastAsia="Calibri" w:cstheme="minorHAnsi"/>
          <w:b/>
          <w:sz w:val="24"/>
          <w:szCs w:val="24"/>
        </w:rPr>
        <w:t>minimis</w:t>
      </w:r>
      <w:proofErr w:type="spellEnd"/>
      <w:r w:rsidRPr="00650D51">
        <w:rPr>
          <w:rFonts w:eastAsia="Calibri" w:cstheme="minorHAnsi"/>
          <w:sz w:val="24"/>
          <w:szCs w:val="24"/>
        </w:rPr>
        <w:t xml:space="preserve"> dostępny na stronie </w:t>
      </w:r>
      <w:proofErr w:type="spellStart"/>
      <w:r w:rsidRPr="00650D51">
        <w:rPr>
          <w:rFonts w:eastAsia="Calibri" w:cstheme="minorHAnsi"/>
          <w:sz w:val="24"/>
          <w:szCs w:val="24"/>
        </w:rPr>
        <w:t>UOKiK</w:t>
      </w:r>
      <w:proofErr w:type="spellEnd"/>
      <w:r w:rsidRPr="00650D51">
        <w:rPr>
          <w:rFonts w:eastAsia="Calibri" w:cstheme="minorHAnsi"/>
          <w:sz w:val="24"/>
          <w:szCs w:val="24"/>
        </w:rPr>
        <w:t>).</w:t>
      </w:r>
    </w:p>
    <w:p w14:paraId="09EFF40B" w14:textId="77777777" w:rsidR="00615E21" w:rsidRPr="00650D51" w:rsidRDefault="00615E21" w:rsidP="00AD017C">
      <w:pPr>
        <w:numPr>
          <w:ilvl w:val="0"/>
          <w:numId w:val="53"/>
        </w:numPr>
        <w:spacing w:after="120" w:line="288" w:lineRule="auto"/>
        <w:ind w:left="426" w:hanging="426"/>
        <w:jc w:val="both"/>
        <w:rPr>
          <w:rFonts w:eastAsia="Calibri" w:cstheme="minorHAnsi"/>
          <w:sz w:val="24"/>
          <w:szCs w:val="24"/>
        </w:rPr>
      </w:pPr>
      <w:r w:rsidRPr="00650D51">
        <w:rPr>
          <w:rFonts w:eastAsia="Calibri" w:cstheme="minorHAnsi"/>
          <w:sz w:val="24"/>
          <w:szCs w:val="24"/>
        </w:rPr>
        <w:t xml:space="preserve">Oświadczenia o nieotrzymaniu pomocy publicznej/pomocy de </w:t>
      </w:r>
      <w:proofErr w:type="spellStart"/>
      <w:r w:rsidRPr="00650D51">
        <w:rPr>
          <w:rFonts w:eastAsia="Calibri" w:cstheme="minorHAnsi"/>
          <w:sz w:val="24"/>
          <w:szCs w:val="24"/>
        </w:rPr>
        <w:t>minimis</w:t>
      </w:r>
      <w:proofErr w:type="spellEnd"/>
      <w:r w:rsidRPr="00650D51">
        <w:rPr>
          <w:rFonts w:eastAsia="Calibri" w:cstheme="minorHAnsi"/>
          <w:sz w:val="24"/>
          <w:szCs w:val="24"/>
        </w:rPr>
        <w:t xml:space="preserve"> na planowane przedsięwzięcie.</w:t>
      </w:r>
    </w:p>
    <w:p w14:paraId="687AF2C9" w14:textId="0B0E5BBE" w:rsidR="00EB2795" w:rsidRDefault="00615E21" w:rsidP="00650D51">
      <w:pPr>
        <w:spacing w:line="288" w:lineRule="auto"/>
        <w:jc w:val="both"/>
        <w:rPr>
          <w:rFonts w:eastAsia="Calibri" w:cstheme="minorHAnsi"/>
          <w:sz w:val="24"/>
          <w:szCs w:val="24"/>
        </w:rPr>
      </w:pPr>
      <w:r w:rsidRPr="00650D51">
        <w:rPr>
          <w:rFonts w:eastAsia="Calibri"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0669340A" w14:textId="77777777" w:rsidR="00EB2795" w:rsidRPr="00650D51" w:rsidRDefault="00EB2795" w:rsidP="00EB2795">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Uwaga! </w:t>
      </w:r>
    </w:p>
    <w:p w14:paraId="0CFE18E9" w14:textId="77777777" w:rsidR="00EB2795" w:rsidRPr="00650D51" w:rsidRDefault="00EB2795" w:rsidP="00EB2795">
      <w:pPr>
        <w:pBdr>
          <w:left w:val="single" w:sz="48" w:space="4" w:color="538135" w:themeColor="accent6" w:themeShade="BF"/>
        </w:pBdr>
        <w:spacing w:after="0" w:line="288" w:lineRule="auto"/>
        <w:ind w:left="284"/>
        <w:rPr>
          <w:rFonts w:cstheme="minorHAnsi"/>
          <w:sz w:val="24"/>
          <w:szCs w:val="24"/>
        </w:rPr>
      </w:pPr>
      <w:r w:rsidRPr="00650D51">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73A7C623" w14:textId="77777777" w:rsidR="00EB2795" w:rsidRPr="00650D51" w:rsidRDefault="00EB2795" w:rsidP="00650D51">
      <w:pPr>
        <w:spacing w:line="288" w:lineRule="auto"/>
        <w:jc w:val="both"/>
        <w:rPr>
          <w:rFonts w:eastAsia="Calibri" w:cstheme="minorHAnsi"/>
          <w:sz w:val="24"/>
          <w:szCs w:val="24"/>
        </w:rPr>
      </w:pPr>
    </w:p>
    <w:p w14:paraId="4FFB06DB" w14:textId="77777777" w:rsidR="00AD017C" w:rsidRPr="00C520DF" w:rsidRDefault="00AD017C" w:rsidP="00AD01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246" w:name="_Toc511132830"/>
      <w:bookmarkStart w:id="247" w:name="_Toc511132917"/>
      <w:bookmarkStart w:id="248" w:name="_Toc511220336"/>
      <w:bookmarkStart w:id="249" w:name="_Toc511376985"/>
      <w:bookmarkStart w:id="250" w:name="_Toc511379649"/>
      <w:bookmarkStart w:id="251" w:name="_Toc511387326"/>
      <w:bookmarkStart w:id="252" w:name="_Toc511389526"/>
      <w:bookmarkStart w:id="253" w:name="_Toc511908747"/>
      <w:bookmarkStart w:id="254" w:name="_Toc511909127"/>
      <w:bookmarkStart w:id="255" w:name="_Toc511912533"/>
      <w:bookmarkStart w:id="256" w:name="_Toc511970091"/>
      <w:bookmarkStart w:id="257" w:name="_Toc528659173"/>
      <w:bookmarkStart w:id="258" w:name="_Toc8708954"/>
      <w:bookmarkStart w:id="259" w:name="_Toc47608579"/>
      <w:bookmarkStart w:id="260" w:name="_Toc63231204"/>
      <w:bookmarkEnd w:id="246"/>
      <w:bookmarkEnd w:id="247"/>
      <w:bookmarkEnd w:id="248"/>
      <w:bookmarkEnd w:id="249"/>
      <w:bookmarkEnd w:id="250"/>
      <w:bookmarkEnd w:id="251"/>
      <w:bookmarkEnd w:id="252"/>
      <w:bookmarkEnd w:id="253"/>
      <w:bookmarkEnd w:id="254"/>
      <w:bookmarkEnd w:id="255"/>
      <w:bookmarkEnd w:id="256"/>
      <w:bookmarkEnd w:id="257"/>
      <w:r w:rsidRPr="00C520DF">
        <w:rPr>
          <w:rFonts w:cstheme="minorHAnsi"/>
          <w:b/>
          <w:sz w:val="24"/>
          <w:szCs w:val="24"/>
        </w:rPr>
        <w:t>Zabezpieczenie prawidłowej realizacji umowy</w:t>
      </w:r>
      <w:bookmarkEnd w:id="258"/>
      <w:bookmarkEnd w:id="259"/>
      <w:bookmarkEnd w:id="260"/>
    </w:p>
    <w:p w14:paraId="6C42EA1B" w14:textId="77777777" w:rsidR="00AD017C" w:rsidRPr="00C520DF" w:rsidRDefault="00AD017C" w:rsidP="00AD017C">
      <w:pPr>
        <w:keepNext/>
        <w:rPr>
          <w:rFonts w:cstheme="minorHAnsi"/>
          <w:sz w:val="24"/>
          <w:szCs w:val="24"/>
        </w:rPr>
      </w:pPr>
      <w:r w:rsidRPr="00C520D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E1BF2E3" w14:textId="77777777" w:rsidR="00AD017C" w:rsidRPr="00C520DF" w:rsidRDefault="00AD017C" w:rsidP="00AD017C">
      <w:pPr>
        <w:rPr>
          <w:rFonts w:cstheme="minorHAnsi"/>
          <w:sz w:val="24"/>
          <w:szCs w:val="24"/>
        </w:rPr>
      </w:pPr>
      <w:r w:rsidRPr="00C520D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7" w:history="1">
        <w:r w:rsidRPr="00C520DF">
          <w:rPr>
            <w:rFonts w:cstheme="minorHAnsi"/>
            <w:color w:val="0563C1" w:themeColor="hyperlink"/>
            <w:sz w:val="24"/>
            <w:szCs w:val="24"/>
            <w:u w:val="single"/>
          </w:rPr>
          <w:t>http://wuplodz.praca.gov.pl/web/rpo-wl/-/2259191-wzor-dokumentow-potwierdzajacych-ustanowienie-zabezpieczenia-prawidlowej-realizacji-umowy-weksel-deklaracja</w:t>
        </w:r>
      </w:hyperlink>
    </w:p>
    <w:p w14:paraId="7141C9A6" w14:textId="77777777" w:rsidR="00AD017C" w:rsidRPr="00C520DF" w:rsidRDefault="00AD017C" w:rsidP="00AD017C">
      <w:pPr>
        <w:rPr>
          <w:rFonts w:cstheme="minorHAnsi"/>
          <w:sz w:val="24"/>
          <w:szCs w:val="24"/>
        </w:rPr>
      </w:pPr>
      <w:r w:rsidRPr="00C520DF">
        <w:rPr>
          <w:rFonts w:cstheme="minorHAnsi"/>
          <w:sz w:val="24"/>
          <w:szCs w:val="24"/>
        </w:rPr>
        <w:t xml:space="preserve">Obowiązek wykazania posiadania statusu podmiotu świadczącego usługi publiczne lub usługi </w:t>
      </w:r>
      <w:r w:rsidRPr="00C520DF">
        <w:rPr>
          <w:rFonts w:cstheme="minorHAnsi"/>
          <w:sz w:val="24"/>
          <w:szCs w:val="24"/>
        </w:rPr>
        <w:br/>
        <w:t xml:space="preserve">w ogólnym interesie gospodarczym lub instytutu badawczego spoczywa na beneficjencie. </w:t>
      </w:r>
    </w:p>
    <w:p w14:paraId="03E1E7AF" w14:textId="77777777" w:rsidR="00AD017C" w:rsidRPr="00C520DF" w:rsidRDefault="00AD017C" w:rsidP="00AD017C">
      <w:pPr>
        <w:spacing w:after="0"/>
        <w:rPr>
          <w:rFonts w:cstheme="minorHAnsi"/>
          <w:sz w:val="24"/>
          <w:szCs w:val="24"/>
        </w:rPr>
      </w:pPr>
      <w:r w:rsidRPr="00C520DF">
        <w:rPr>
          <w:rFonts w:cstheme="minorHAnsi"/>
          <w:sz w:val="24"/>
          <w:szCs w:val="24"/>
        </w:rPr>
        <w:t>Ponadto, jeżeli:</w:t>
      </w:r>
    </w:p>
    <w:p w14:paraId="0C81DA27" w14:textId="77777777" w:rsidR="00AD017C" w:rsidRPr="00C520DF" w:rsidRDefault="00AD017C" w:rsidP="00AD017C">
      <w:pPr>
        <w:numPr>
          <w:ilvl w:val="0"/>
          <w:numId w:val="100"/>
        </w:numPr>
        <w:spacing w:after="0"/>
        <w:ind w:left="284" w:hanging="284"/>
        <w:contextualSpacing/>
        <w:rPr>
          <w:rFonts w:cstheme="minorHAnsi"/>
          <w:sz w:val="24"/>
          <w:szCs w:val="24"/>
        </w:rPr>
      </w:pPr>
      <w:r w:rsidRPr="00C520DF">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6C9AB8C5"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poręczenie bankowe lub poręczenie spółdzielczej kasy oszczędnościowo – kredytowej, z tym, że zobowiązanie kasy jest zawsze zobowiązaniem pieniężnym;</w:t>
      </w:r>
    </w:p>
    <w:p w14:paraId="06AF5D06"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gwarancja bankowa;</w:t>
      </w:r>
    </w:p>
    <w:p w14:paraId="1090619C"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 xml:space="preserve">gwarancja ubezpieczeniowa; </w:t>
      </w:r>
    </w:p>
    <w:p w14:paraId="0DFD5A84"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hipoteka;</w:t>
      </w:r>
    </w:p>
    <w:p w14:paraId="4B86404F"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weksel z poręczeniem wekslowym banku lub spółdzielczej kasy oszczędnościowo – kredytowej;</w:t>
      </w:r>
    </w:p>
    <w:p w14:paraId="785E060A"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poręczenie według prawa cywilnego.</w:t>
      </w:r>
    </w:p>
    <w:p w14:paraId="4A1AAAB0" w14:textId="77777777" w:rsidR="00AD017C" w:rsidRPr="00C520DF" w:rsidRDefault="00AD017C" w:rsidP="00AD017C">
      <w:pPr>
        <w:numPr>
          <w:ilvl w:val="0"/>
          <w:numId w:val="100"/>
        </w:numPr>
        <w:ind w:left="284" w:hanging="284"/>
        <w:contextualSpacing/>
        <w:rPr>
          <w:rFonts w:cstheme="minorHAnsi"/>
          <w:sz w:val="24"/>
          <w:szCs w:val="24"/>
        </w:rPr>
      </w:pPr>
      <w:r w:rsidRPr="00C520DF">
        <w:rPr>
          <w:rFonts w:cstheme="minorHAnsi"/>
          <w:sz w:val="24"/>
          <w:szCs w:val="24"/>
        </w:rPr>
        <w:t xml:space="preserve">Beneficjent podpisał z daną instytucją kilka umów o dofinansowanie projektów (w ramach </w:t>
      </w:r>
      <w:r w:rsidRPr="00C520DF">
        <w:rPr>
          <w:rFonts w:cstheme="minorHAnsi"/>
          <w:bCs/>
          <w:iCs/>
          <w:sz w:val="24"/>
          <w:szCs w:val="24"/>
        </w:rPr>
        <w:t>Regionalnego Programu O</w:t>
      </w:r>
      <w:r w:rsidRPr="00C520DF">
        <w:rPr>
          <w:rFonts w:cstheme="minorHAnsi"/>
          <w:bCs/>
          <w:sz w:val="24"/>
          <w:szCs w:val="24"/>
        </w:rPr>
        <w:t>peracyjnego Województwa Łódzkiego na lata 2014-2020 współfinansowanych z Europejskiego Funduszu Społecznego</w:t>
      </w:r>
      <w:r w:rsidRPr="00C520DF">
        <w:rPr>
          <w:rFonts w:cstheme="minorHAnsi"/>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C520DF">
        <w:rPr>
          <w:rFonts w:cstheme="minorHAnsi"/>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7C1301EB" w14:textId="77777777" w:rsidR="00AD017C" w:rsidRPr="00C520DF" w:rsidRDefault="00AD017C" w:rsidP="00AD017C">
      <w:pPr>
        <w:rPr>
          <w:rFonts w:cstheme="minorHAnsi"/>
          <w:sz w:val="24"/>
          <w:szCs w:val="24"/>
        </w:rPr>
      </w:pPr>
      <w:r w:rsidRPr="00C520D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003D885D" w14:textId="77777777" w:rsidR="00AD017C" w:rsidRPr="00C520DF" w:rsidRDefault="00AD017C" w:rsidP="00AD017C">
      <w:pPr>
        <w:rPr>
          <w:rFonts w:cstheme="minorHAnsi"/>
          <w:sz w:val="24"/>
          <w:szCs w:val="24"/>
        </w:rPr>
      </w:pPr>
      <w:r w:rsidRPr="00C520D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3A51227" w14:textId="77777777" w:rsidR="00AD017C" w:rsidRPr="00C520DF" w:rsidRDefault="00AD017C" w:rsidP="00AD017C">
      <w:pPr>
        <w:rPr>
          <w:rFonts w:cstheme="minorHAnsi"/>
          <w:sz w:val="24"/>
          <w:szCs w:val="24"/>
        </w:rPr>
      </w:pPr>
      <w:r w:rsidRPr="00C520D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EB64F1D" w14:textId="77777777" w:rsidR="00AD017C" w:rsidRPr="00C520DF" w:rsidRDefault="00AD017C" w:rsidP="00AD017C">
      <w:pPr>
        <w:rPr>
          <w:rFonts w:cstheme="minorHAnsi"/>
          <w:sz w:val="24"/>
          <w:szCs w:val="24"/>
        </w:rPr>
      </w:pPr>
      <w:r w:rsidRPr="00C520DF">
        <w:rPr>
          <w:rFonts w:cstheme="minorHAnsi"/>
          <w:sz w:val="24"/>
          <w:szCs w:val="24"/>
        </w:rPr>
        <w:t xml:space="preserve">W przypadku, gdy wniosek przewiduje trwałość projektu lub rezultatów, zwrot dokumentu stanowiącego zabezpieczenie następuje po upływie okresu trwałości.  </w:t>
      </w:r>
    </w:p>
    <w:p w14:paraId="1A9AB8F5" w14:textId="070085D0" w:rsidR="005347CC" w:rsidRPr="00AD017C" w:rsidRDefault="00AD017C" w:rsidP="00AD017C">
      <w:pPr>
        <w:rPr>
          <w:rFonts w:cstheme="minorHAnsi"/>
          <w:color w:val="0563C1" w:themeColor="hyperlink"/>
          <w:sz w:val="24"/>
          <w:szCs w:val="24"/>
          <w:u w:val="single"/>
        </w:rPr>
      </w:pPr>
      <w:r w:rsidRPr="00C520DF">
        <w:rPr>
          <w:rFonts w:cstheme="minorHAnsi"/>
          <w:sz w:val="24"/>
          <w:szCs w:val="24"/>
        </w:rPr>
        <w:t xml:space="preserve">Szczegółowe informacje o procesie składania zabezpieczenia w postaci weksla in blanco zostały przedstawione na stronie internetowej WUP w Łodzi  </w:t>
      </w:r>
      <w:hyperlink r:id="rId28" w:history="1">
        <w:r w:rsidRPr="00C520DF">
          <w:rPr>
            <w:rFonts w:cstheme="minorHAnsi"/>
            <w:color w:val="0563C1" w:themeColor="hyperlink"/>
            <w:sz w:val="24"/>
            <w:szCs w:val="24"/>
            <w:u w:val="single"/>
          </w:rPr>
          <w:t>http://wuplodz.praca.gov.pl/web/rpo-wl/-/1457164-formy-zabezpieczenia</w:t>
        </w:r>
      </w:hyperlink>
    </w:p>
    <w:p w14:paraId="19434119" w14:textId="3DC51FF3" w:rsidR="005347CC" w:rsidRPr="00650D51" w:rsidRDefault="005347CC" w:rsidP="00650D5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88" w:lineRule="auto"/>
        <w:outlineLvl w:val="0"/>
        <w:rPr>
          <w:rFonts w:eastAsia="Calibri" w:cstheme="minorHAnsi"/>
          <w:b/>
          <w:sz w:val="24"/>
          <w:szCs w:val="24"/>
        </w:rPr>
      </w:pPr>
      <w:bookmarkStart w:id="261" w:name="_Toc483484513"/>
      <w:bookmarkStart w:id="262" w:name="_Toc535665679"/>
      <w:bookmarkStart w:id="263" w:name="_Toc15890379"/>
      <w:bookmarkStart w:id="264" w:name="_Toc63231205"/>
      <w:r w:rsidRPr="00650D51">
        <w:rPr>
          <w:rFonts w:eastAsia="Calibri" w:cstheme="minorHAnsi"/>
          <w:b/>
          <w:sz w:val="24"/>
          <w:szCs w:val="24"/>
        </w:rPr>
        <w:t>Postanowienia końcowe</w:t>
      </w:r>
      <w:bookmarkEnd w:id="261"/>
      <w:bookmarkEnd w:id="262"/>
      <w:bookmarkEnd w:id="263"/>
      <w:bookmarkEnd w:id="264"/>
    </w:p>
    <w:p w14:paraId="1C713811" w14:textId="60B9AC2C" w:rsidR="00AC083C" w:rsidRPr="00650D51" w:rsidRDefault="00AC083C" w:rsidP="00650D51">
      <w:pPr>
        <w:spacing w:before="120" w:after="120" w:line="288" w:lineRule="auto"/>
        <w:contextualSpacing/>
        <w:rPr>
          <w:rFonts w:cstheme="minorHAnsi"/>
          <w:sz w:val="24"/>
          <w:szCs w:val="24"/>
        </w:rPr>
      </w:pPr>
      <w:r w:rsidRPr="00650D51">
        <w:rPr>
          <w:rFonts w:cstheme="minorHAnsi"/>
          <w:sz w:val="24"/>
          <w:szCs w:val="24"/>
        </w:rPr>
        <w:t>Wyjaśnień w kwestiach dotyczących konkursu</w:t>
      </w:r>
      <w:r w:rsidR="004C15C0" w:rsidRPr="00650D51">
        <w:rPr>
          <w:rFonts w:cstheme="minorHAnsi"/>
          <w:sz w:val="24"/>
          <w:szCs w:val="24"/>
        </w:rPr>
        <w:t xml:space="preserve"> udziela WUP w Łodzi</w:t>
      </w:r>
      <w:r w:rsidRPr="00650D51">
        <w:rPr>
          <w:rFonts w:cstheme="minorHAnsi"/>
          <w:sz w:val="24"/>
          <w:szCs w:val="24"/>
        </w:rPr>
        <w:t>:</w:t>
      </w:r>
    </w:p>
    <w:p w14:paraId="3E80A357" w14:textId="4E0EEFEC" w:rsidR="00AC083C" w:rsidRPr="00650D51" w:rsidRDefault="00AC083C" w:rsidP="00AD017C">
      <w:pPr>
        <w:pStyle w:val="Akapitzlist"/>
        <w:numPr>
          <w:ilvl w:val="0"/>
          <w:numId w:val="52"/>
        </w:numPr>
        <w:spacing w:after="0" w:line="288" w:lineRule="auto"/>
        <w:ind w:left="426" w:hanging="426"/>
        <w:rPr>
          <w:rFonts w:cstheme="minorHAnsi"/>
          <w:sz w:val="24"/>
          <w:szCs w:val="24"/>
        </w:rPr>
      </w:pPr>
      <w:r w:rsidRPr="00650D51">
        <w:rPr>
          <w:rFonts w:cstheme="minorHAnsi"/>
          <w:b/>
          <w:sz w:val="24"/>
          <w:szCs w:val="24"/>
        </w:rPr>
        <w:t>w zakresie kwestii merytorycznych</w:t>
      </w:r>
      <w:r w:rsidRPr="00650D51">
        <w:rPr>
          <w:rFonts w:cstheme="minorHAnsi"/>
          <w:sz w:val="24"/>
          <w:szCs w:val="24"/>
        </w:rPr>
        <w:t xml:space="preserve"> </w:t>
      </w:r>
      <w:r w:rsidR="004C15C0" w:rsidRPr="00650D51">
        <w:rPr>
          <w:rFonts w:cstheme="minorHAnsi"/>
          <w:sz w:val="24"/>
          <w:szCs w:val="24"/>
        </w:rPr>
        <w:t xml:space="preserve">w </w:t>
      </w:r>
      <w:r w:rsidRPr="00650D51">
        <w:rPr>
          <w:rFonts w:cstheme="minorHAnsi"/>
          <w:sz w:val="24"/>
          <w:szCs w:val="24"/>
        </w:rPr>
        <w:t xml:space="preserve">odpowiedzi na zapytania kierowane za pomocą Formularza kontaktowego pod adresem: </w:t>
      </w:r>
      <w:hyperlink r:id="rId29" w:history="1">
        <w:r w:rsidRPr="00650D51">
          <w:rPr>
            <w:rStyle w:val="Hipercze"/>
            <w:rFonts w:cstheme="minorHAnsi"/>
            <w:sz w:val="24"/>
            <w:szCs w:val="24"/>
          </w:rPr>
          <w:t>http://wuplodz.praca.gov.pl/web/rpo-wl/kontakt</w:t>
        </w:r>
      </w:hyperlink>
    </w:p>
    <w:p w14:paraId="68071F2A" w14:textId="4442A37B" w:rsidR="00AC083C" w:rsidRPr="00650D51" w:rsidRDefault="00AC083C" w:rsidP="00AD017C">
      <w:pPr>
        <w:numPr>
          <w:ilvl w:val="0"/>
          <w:numId w:val="52"/>
        </w:numPr>
        <w:spacing w:before="120" w:after="120" w:line="288" w:lineRule="auto"/>
        <w:ind w:left="426" w:hanging="426"/>
        <w:contextualSpacing/>
        <w:rPr>
          <w:rFonts w:cstheme="minorHAnsi"/>
          <w:sz w:val="24"/>
          <w:szCs w:val="24"/>
          <w:u w:val="single"/>
        </w:rPr>
      </w:pPr>
      <w:r w:rsidRPr="00650D51">
        <w:rPr>
          <w:rFonts w:cstheme="minorHAnsi"/>
          <w:b/>
          <w:sz w:val="24"/>
          <w:szCs w:val="24"/>
        </w:rPr>
        <w:t>w zakresie kwestii technicznych działania generatora wniosków</w:t>
      </w:r>
      <w:r w:rsidRPr="00650D51">
        <w:rPr>
          <w:rFonts w:cstheme="minorHAnsi"/>
          <w:sz w:val="24"/>
          <w:szCs w:val="24"/>
        </w:rPr>
        <w:t xml:space="preserve"> </w:t>
      </w:r>
      <w:r w:rsidR="004C15C0" w:rsidRPr="00650D51">
        <w:rPr>
          <w:rFonts w:cstheme="minorHAnsi"/>
          <w:sz w:val="24"/>
          <w:szCs w:val="24"/>
        </w:rPr>
        <w:t>w</w:t>
      </w:r>
      <w:r w:rsidRPr="00650D51">
        <w:rPr>
          <w:rFonts w:cstheme="minorHAnsi"/>
          <w:sz w:val="24"/>
          <w:szCs w:val="24"/>
        </w:rPr>
        <w:t xml:space="preserve"> odpowiedzi na zapytania kierowane na adres poczty elektronicznej: </w:t>
      </w:r>
      <w:hyperlink r:id="rId30" w:history="1">
        <w:r w:rsidRPr="00650D51">
          <w:rPr>
            <w:rFonts w:cstheme="minorHAnsi"/>
            <w:color w:val="0070C0"/>
            <w:sz w:val="24"/>
            <w:szCs w:val="24"/>
            <w:u w:val="single"/>
          </w:rPr>
          <w:t>generator@wup.lodz.pl</w:t>
        </w:r>
      </w:hyperlink>
      <w:r w:rsidRPr="00650D51">
        <w:rPr>
          <w:rFonts w:cstheme="minorHAnsi"/>
          <w:color w:val="0070C0"/>
          <w:sz w:val="24"/>
          <w:szCs w:val="24"/>
          <w:u w:val="single"/>
        </w:rPr>
        <w:t>.</w:t>
      </w:r>
    </w:p>
    <w:p w14:paraId="744370EF" w14:textId="77777777" w:rsidR="00BE6BAC" w:rsidRDefault="00AC083C" w:rsidP="00650D51">
      <w:pPr>
        <w:spacing w:before="100" w:beforeAutospacing="1" w:after="0" w:line="288" w:lineRule="auto"/>
        <w:rPr>
          <w:rFonts w:cstheme="minorHAnsi"/>
          <w:color w:val="0070C0"/>
          <w:sz w:val="24"/>
          <w:szCs w:val="24"/>
        </w:rPr>
      </w:pPr>
      <w:r w:rsidRPr="00650D51">
        <w:rPr>
          <w:rFonts w:cstheme="minorHAnsi"/>
          <w:sz w:val="24"/>
          <w:szCs w:val="24"/>
        </w:rPr>
        <w:t xml:space="preserve">W tytule zapytania należy wskazać numer konkursu. Odpowiedzi będą udzielane indywidualnie, bez zbędnej zwłoki, oraz dodatkowo zamieszczane będą </w:t>
      </w:r>
      <w:r w:rsidRPr="00650D51">
        <w:rPr>
          <w:rFonts w:cstheme="minorHAnsi"/>
          <w:color w:val="000000" w:themeColor="text1"/>
          <w:sz w:val="24"/>
          <w:szCs w:val="24"/>
        </w:rPr>
        <w:t xml:space="preserve">na stronie internetowej WUP w Łodzi </w:t>
      </w:r>
      <w:hyperlink r:id="rId31">
        <w:r w:rsidRPr="00650D51">
          <w:rPr>
            <w:rFonts w:cstheme="minorHAnsi"/>
            <w:webHidden/>
            <w:color w:val="0070C0"/>
            <w:sz w:val="24"/>
            <w:szCs w:val="24"/>
            <w:u w:val="single"/>
          </w:rPr>
          <w:t>www.rpo.wup.lodz.pl</w:t>
        </w:r>
      </w:hyperlink>
      <w:r w:rsidRPr="00650D51">
        <w:rPr>
          <w:rFonts w:cstheme="minorHAnsi"/>
          <w:color w:val="0070C0"/>
          <w:sz w:val="24"/>
          <w:szCs w:val="24"/>
        </w:rPr>
        <w:t>.</w:t>
      </w:r>
    </w:p>
    <w:p w14:paraId="182E2FAF" w14:textId="77777777" w:rsidR="00EB2795" w:rsidRDefault="00EB2795" w:rsidP="00EB2795">
      <w:pPr>
        <w:spacing w:before="120" w:after="120"/>
        <w:contextualSpacing/>
        <w:rPr>
          <w:rFonts w:ascii="Calibri" w:hAnsi="Calibri" w:cs="Arial"/>
          <w:sz w:val="24"/>
          <w:szCs w:val="24"/>
        </w:rPr>
      </w:pPr>
    </w:p>
    <w:p w14:paraId="394B89A8" w14:textId="77777777" w:rsidR="00155225" w:rsidRPr="00155225" w:rsidRDefault="00155225" w:rsidP="00EB2795">
      <w:pPr>
        <w:spacing w:before="120" w:after="120"/>
        <w:contextualSpacing/>
        <w:rPr>
          <w:rFonts w:cstheme="minorHAnsi"/>
          <w:sz w:val="24"/>
          <w:szCs w:val="24"/>
          <w:u w:val="single"/>
        </w:rPr>
      </w:pPr>
    </w:p>
    <w:p w14:paraId="40E24B3C" w14:textId="77777777" w:rsidR="00EB2795" w:rsidRPr="00650D51" w:rsidRDefault="00EB2795" w:rsidP="00650D51">
      <w:pPr>
        <w:spacing w:before="100" w:beforeAutospacing="1" w:after="0" w:line="288" w:lineRule="auto"/>
        <w:rPr>
          <w:rFonts w:eastAsia="Calibri" w:cstheme="minorHAnsi"/>
          <w:color w:val="0000FF"/>
          <w:sz w:val="24"/>
          <w:szCs w:val="24"/>
          <w:u w:val="single"/>
        </w:rPr>
      </w:pPr>
    </w:p>
    <w:p w14:paraId="0E3EBCD9" w14:textId="77777777" w:rsidR="001C0BD4" w:rsidRPr="00650D51" w:rsidRDefault="001C0BD4" w:rsidP="00650D51">
      <w:pPr>
        <w:spacing w:after="0" w:line="288" w:lineRule="auto"/>
        <w:rPr>
          <w:rFonts w:eastAsia="Calibri" w:cstheme="minorHAnsi"/>
          <w:color w:val="0000FF"/>
          <w:sz w:val="24"/>
          <w:szCs w:val="24"/>
          <w:u w:val="single"/>
        </w:rPr>
      </w:pPr>
    </w:p>
    <w:p w14:paraId="5EB78C99" w14:textId="77777777" w:rsidR="00BE6BAC" w:rsidRPr="00650D51" w:rsidRDefault="00BE6BAC"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theme="minorHAnsi"/>
          <w:sz w:val="24"/>
          <w:szCs w:val="24"/>
        </w:rPr>
      </w:pPr>
      <w:bookmarkStart w:id="265" w:name="_Toc431974604"/>
      <w:bookmarkStart w:id="266" w:name="_Toc535665680"/>
      <w:bookmarkStart w:id="267" w:name="_Toc15890380"/>
      <w:bookmarkStart w:id="268" w:name="_Toc63231206"/>
      <w:r w:rsidRPr="00650D51">
        <w:rPr>
          <w:rFonts w:eastAsia="Calibri" w:cstheme="minorHAnsi"/>
          <w:b/>
          <w:sz w:val="24"/>
          <w:szCs w:val="24"/>
        </w:rPr>
        <w:t>Spis  załączników</w:t>
      </w:r>
      <w:bookmarkEnd w:id="265"/>
      <w:bookmarkEnd w:id="266"/>
      <w:bookmarkEnd w:id="267"/>
      <w:bookmarkEnd w:id="268"/>
    </w:p>
    <w:p w14:paraId="1E273069" w14:textId="77777777" w:rsidR="00FF05AB" w:rsidRPr="00650D51" w:rsidRDefault="00FF05AB" w:rsidP="00650D51">
      <w:pPr>
        <w:keepNext/>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1</w:t>
      </w:r>
      <w:r w:rsidRPr="00650D51">
        <w:rPr>
          <w:rFonts w:eastAsia="Times New Roman" w:cstheme="minorHAnsi"/>
          <w:bCs/>
          <w:sz w:val="24"/>
          <w:szCs w:val="24"/>
        </w:rPr>
        <w:t xml:space="preserve"> – Wzór formularza wniosku o dofinansowanie projektu konkursowego.</w:t>
      </w:r>
    </w:p>
    <w:p w14:paraId="6078DE32" w14:textId="77777777" w:rsidR="00FF05AB" w:rsidRPr="00650D51" w:rsidRDefault="00FF05AB" w:rsidP="00650D51">
      <w:pPr>
        <w:keepNext/>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2</w:t>
      </w:r>
      <w:r w:rsidRPr="00650D51">
        <w:rPr>
          <w:rFonts w:eastAsia="Times New Roman" w:cstheme="minorHAnsi"/>
          <w:bCs/>
          <w:sz w:val="24"/>
          <w:szCs w:val="24"/>
        </w:rPr>
        <w:t xml:space="preserve"> – Instrukcja wypełniania wniosku o dofinansowanie projektu.</w:t>
      </w:r>
    </w:p>
    <w:p w14:paraId="17F10AE5"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cstheme="minorHAnsi"/>
          <w:b/>
          <w:bCs/>
          <w:sz w:val="24"/>
          <w:szCs w:val="24"/>
        </w:rPr>
        <w:t>Załącznik nr 3</w:t>
      </w:r>
      <w:r w:rsidRPr="00650D51">
        <w:rPr>
          <w:rFonts w:cstheme="minorHAnsi"/>
          <w:sz w:val="24"/>
          <w:szCs w:val="24"/>
        </w:rPr>
        <w:t xml:space="preserve"> – </w:t>
      </w:r>
      <w:r w:rsidRPr="00650D51">
        <w:rPr>
          <w:rFonts w:eastAsia="Times New Roman" w:cstheme="minorHAnsi"/>
          <w:bCs/>
          <w:sz w:val="24"/>
          <w:szCs w:val="24"/>
        </w:rPr>
        <w:t xml:space="preserve">Wzór karty oceny </w:t>
      </w:r>
      <w:proofErr w:type="spellStart"/>
      <w:r w:rsidRPr="00650D51">
        <w:rPr>
          <w:rFonts w:eastAsia="Times New Roman" w:cstheme="minorHAnsi"/>
          <w:bCs/>
          <w:sz w:val="24"/>
          <w:szCs w:val="24"/>
        </w:rPr>
        <w:t>formalno</w:t>
      </w:r>
      <w:proofErr w:type="spellEnd"/>
      <w:r w:rsidRPr="00650D51">
        <w:rPr>
          <w:rFonts w:eastAsia="Times New Roman" w:cstheme="minorHAnsi"/>
          <w:bCs/>
          <w:sz w:val="24"/>
          <w:szCs w:val="24"/>
        </w:rPr>
        <w:t xml:space="preserve"> – merytorycznej.</w:t>
      </w:r>
    </w:p>
    <w:p w14:paraId="153BA7CB"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4</w:t>
      </w:r>
      <w:r w:rsidRPr="00650D51">
        <w:rPr>
          <w:rFonts w:eastAsia="Times New Roman" w:cstheme="minorHAnsi"/>
          <w:bCs/>
          <w:sz w:val="24"/>
          <w:szCs w:val="24"/>
        </w:rPr>
        <w:t xml:space="preserve"> – Wzór stanowiska negocjacyjnego.</w:t>
      </w:r>
    </w:p>
    <w:p w14:paraId="2CA0DDDB"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5</w:t>
      </w:r>
      <w:r w:rsidRPr="00650D51">
        <w:rPr>
          <w:rFonts w:eastAsia="Times New Roman" w:cstheme="minorHAnsi"/>
          <w:bCs/>
          <w:sz w:val="24"/>
          <w:szCs w:val="24"/>
        </w:rPr>
        <w:t xml:space="preserve"> – Wzór karty oceny negocjacji.</w:t>
      </w:r>
    </w:p>
    <w:p w14:paraId="326BDC7F" w14:textId="77777777" w:rsidR="00FF05AB" w:rsidRPr="00650D51" w:rsidRDefault="00FF05AB" w:rsidP="00650D51">
      <w:pPr>
        <w:tabs>
          <w:tab w:val="left" w:pos="142"/>
        </w:tabs>
        <w:spacing w:before="120" w:after="120" w:line="288" w:lineRule="auto"/>
        <w:jc w:val="both"/>
        <w:rPr>
          <w:rFonts w:cstheme="minorHAnsi"/>
          <w:bCs/>
          <w:sz w:val="24"/>
          <w:szCs w:val="24"/>
        </w:rPr>
      </w:pPr>
      <w:r w:rsidRPr="00650D51">
        <w:rPr>
          <w:rFonts w:cstheme="minorHAnsi"/>
          <w:b/>
          <w:sz w:val="24"/>
          <w:szCs w:val="24"/>
        </w:rPr>
        <w:t xml:space="preserve">Załącznik nr 6 </w:t>
      </w:r>
      <w:r w:rsidRPr="00650D51">
        <w:rPr>
          <w:rFonts w:cstheme="minorHAnsi"/>
          <w:bCs/>
          <w:sz w:val="24"/>
          <w:szCs w:val="24"/>
        </w:rPr>
        <w:t>– Wymagania dotyczące standardu oraz cen rynkowych.</w:t>
      </w:r>
    </w:p>
    <w:p w14:paraId="6EF6C7FB" w14:textId="77777777" w:rsidR="00FF05AB" w:rsidRPr="00650D51" w:rsidRDefault="00FF05AB" w:rsidP="00650D51">
      <w:pPr>
        <w:tabs>
          <w:tab w:val="left" w:pos="142"/>
        </w:tabs>
        <w:spacing w:before="120" w:after="120" w:line="288" w:lineRule="auto"/>
        <w:jc w:val="both"/>
        <w:rPr>
          <w:rFonts w:cstheme="minorHAnsi"/>
          <w:sz w:val="24"/>
          <w:szCs w:val="24"/>
        </w:rPr>
      </w:pPr>
      <w:r w:rsidRPr="00650D51">
        <w:rPr>
          <w:rFonts w:cstheme="minorHAnsi"/>
          <w:b/>
          <w:sz w:val="24"/>
          <w:szCs w:val="24"/>
        </w:rPr>
        <w:t>Załącznik nr 7</w:t>
      </w:r>
      <w:r w:rsidRPr="00650D51">
        <w:rPr>
          <w:rFonts w:cstheme="minorHAnsi"/>
          <w:sz w:val="24"/>
          <w:szCs w:val="24"/>
        </w:rPr>
        <w:t xml:space="preserve"> – Wzór umowy o dofinansowanie projektu.</w:t>
      </w:r>
    </w:p>
    <w:p w14:paraId="47254101" w14:textId="1E952A3F" w:rsidR="00FF05AB" w:rsidRPr="00650D51" w:rsidRDefault="00FF05AB" w:rsidP="00650D51">
      <w:pPr>
        <w:tabs>
          <w:tab w:val="left" w:pos="142"/>
        </w:tabs>
        <w:spacing w:before="120" w:after="120" w:line="288" w:lineRule="auto"/>
        <w:jc w:val="both"/>
        <w:rPr>
          <w:rFonts w:cstheme="minorHAnsi"/>
          <w:sz w:val="24"/>
          <w:szCs w:val="24"/>
        </w:rPr>
      </w:pPr>
      <w:r w:rsidRPr="00650D51">
        <w:rPr>
          <w:rFonts w:cstheme="minorHAnsi"/>
          <w:b/>
          <w:sz w:val="24"/>
          <w:szCs w:val="24"/>
        </w:rPr>
        <w:t xml:space="preserve">Załącznik nr </w:t>
      </w:r>
      <w:r w:rsidR="00C10CDA">
        <w:rPr>
          <w:rFonts w:cstheme="minorHAnsi"/>
          <w:b/>
          <w:sz w:val="24"/>
          <w:szCs w:val="24"/>
        </w:rPr>
        <w:t>8</w:t>
      </w:r>
      <w:r w:rsidRPr="00650D51">
        <w:rPr>
          <w:rFonts w:cstheme="minorHAnsi"/>
          <w:sz w:val="24"/>
          <w:szCs w:val="24"/>
        </w:rPr>
        <w:t xml:space="preserve"> – Minimalny zakres umowy o partnerstwie na rzecz realizacji Projektu.</w:t>
      </w:r>
    </w:p>
    <w:p w14:paraId="70E8E1A0" w14:textId="77777777" w:rsidR="00F01861" w:rsidRPr="00650D51" w:rsidRDefault="00F01861" w:rsidP="00650D51">
      <w:pPr>
        <w:spacing w:before="120" w:after="120" w:line="288" w:lineRule="auto"/>
        <w:rPr>
          <w:rFonts w:eastAsia="Calibri" w:cstheme="minorHAnsi"/>
          <w:b/>
          <w:bCs/>
          <w:iCs/>
          <w:sz w:val="24"/>
          <w:szCs w:val="24"/>
        </w:rPr>
      </w:pPr>
    </w:p>
    <w:sectPr w:rsidR="00F01861" w:rsidRPr="00650D51" w:rsidSect="00C032B8">
      <w:headerReference w:type="default" r:id="rId32"/>
      <w:footerReference w:type="defaul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ED33A" w14:textId="77777777" w:rsidR="008466CF" w:rsidRDefault="008466CF" w:rsidP="00A23DF5">
      <w:pPr>
        <w:spacing w:after="0" w:line="240" w:lineRule="auto"/>
      </w:pPr>
      <w:r>
        <w:separator/>
      </w:r>
    </w:p>
  </w:endnote>
  <w:endnote w:type="continuationSeparator" w:id="0">
    <w:p w14:paraId="6D566921" w14:textId="77777777" w:rsidR="008466CF" w:rsidRDefault="008466CF"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8466CF" w:rsidRDefault="008466CF">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82FAA" w14:textId="77777777" w:rsidR="008466CF" w:rsidRDefault="008466CF" w:rsidP="00A23DF5">
      <w:pPr>
        <w:spacing w:after="0" w:line="240" w:lineRule="auto"/>
      </w:pPr>
      <w:r>
        <w:separator/>
      </w:r>
    </w:p>
  </w:footnote>
  <w:footnote w:type="continuationSeparator" w:id="0">
    <w:p w14:paraId="6856EF82" w14:textId="77777777" w:rsidR="008466CF" w:rsidRDefault="008466CF" w:rsidP="00A23DF5">
      <w:pPr>
        <w:spacing w:after="0" w:line="240" w:lineRule="auto"/>
      </w:pPr>
      <w:r>
        <w:continuationSeparator/>
      </w:r>
    </w:p>
  </w:footnote>
  <w:footnote w:id="1">
    <w:p w14:paraId="7D7421C0" w14:textId="77777777" w:rsidR="008466CF" w:rsidRDefault="008466CF" w:rsidP="000A4599">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2">
    <w:p w14:paraId="35737093" w14:textId="2E9AECB7" w:rsidR="008466CF" w:rsidRPr="00F522DA" w:rsidRDefault="008466CF"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3">
    <w:p w14:paraId="28B299A3" w14:textId="77777777" w:rsidR="008466CF" w:rsidRDefault="008466CF" w:rsidP="001C13AC">
      <w:pPr>
        <w:pStyle w:val="Tekstprzypisudolnego"/>
      </w:pPr>
      <w:r>
        <w:rPr>
          <w:rStyle w:val="Odwoanieprzypisudolnego"/>
        </w:rPr>
        <w:footnoteRef/>
      </w:r>
      <w:r>
        <w:t xml:space="preserve"> Nie dotyczy umów, w wyniku których następuje wykonanie oznaczonego dzieła</w:t>
      </w:r>
    </w:p>
  </w:footnote>
  <w:footnote w:id="4">
    <w:p w14:paraId="66BCBAB5" w14:textId="77777777" w:rsidR="008466CF" w:rsidRDefault="008466CF"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14:paraId="7153B04E" w14:textId="77777777" w:rsidR="008466CF" w:rsidRPr="002D762D" w:rsidRDefault="008466CF"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329F9886" w14:textId="77777777" w:rsidR="008466CF" w:rsidRPr="002D762D" w:rsidRDefault="008466CF"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2FAB0DA5" w14:textId="77777777" w:rsidR="008466CF" w:rsidRPr="002D762D" w:rsidRDefault="008466CF"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03738EC" w14:textId="77777777" w:rsidR="008466CF" w:rsidRPr="002D762D" w:rsidRDefault="008466CF"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597B967B" w14:textId="77777777" w:rsidR="008466CF" w:rsidRPr="002D762D" w:rsidRDefault="008466CF"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8466CF" w:rsidRPr="00B609EF" w:rsidRDefault="00E65A28" w:rsidP="000766A6">
      <w:pPr>
        <w:pStyle w:val="Tekstprzypisudolnego"/>
        <w:jc w:val="both"/>
        <w:rPr>
          <w:sz w:val="16"/>
          <w:szCs w:val="16"/>
        </w:rPr>
      </w:pPr>
      <w:hyperlink r:id="rId1" w:history="1">
        <w:r w:rsidR="008466CF" w:rsidRPr="00B609EF">
          <w:rPr>
            <w:rStyle w:val="Hipercze"/>
            <w:rFonts w:ascii="Calibri" w:eastAsia="Times New Roman" w:hAnsi="Calibri" w:cs="Arial"/>
            <w:sz w:val="16"/>
            <w:szCs w:val="16"/>
            <w:lang w:eastAsia="pl-PL"/>
          </w:rPr>
          <w:t>http://ec.europa.eu/budget/contracts_grants/info_contracts/inforeuro/index_en.cfm</w:t>
        </w:r>
      </w:hyperlink>
    </w:p>
  </w:footnote>
  <w:footnote w:id="10">
    <w:p w14:paraId="5A16F5C6" w14:textId="77777777" w:rsidR="008466CF" w:rsidRPr="005154AA" w:rsidRDefault="008466CF"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1">
    <w:p w14:paraId="4305A7F4" w14:textId="77777777" w:rsidR="008466CF" w:rsidRPr="005154AA" w:rsidRDefault="008466CF"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4B091ED8" w14:textId="77777777" w:rsidR="008466CF" w:rsidRPr="005154AA" w:rsidRDefault="008466CF"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14:paraId="3BA14012" w14:textId="33B2A1C0" w:rsidR="008466CF" w:rsidRDefault="008466CF"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332E00BA" w:rsidR="008466CF" w:rsidRPr="00F31935" w:rsidRDefault="00E65A28" w:rsidP="00A23DF5">
    <w:pPr>
      <w:pStyle w:val="Nagwek"/>
      <w:rPr>
        <w:b/>
      </w:rPr>
    </w:pPr>
    <w:sdt>
      <w:sdtPr>
        <w:rPr>
          <w:b/>
        </w:rPr>
        <w:id w:val="856001276"/>
        <w:docPartObj>
          <w:docPartGallery w:val="Page Numbers (Margins)"/>
          <w:docPartUnique/>
        </w:docPartObj>
      </w:sdtPr>
      <w:sdtEndPr/>
      <w:sdtContent>
        <w:r w:rsidR="008466CF"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8466CF" w:rsidRDefault="008466C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65A28" w:rsidRPr="00E65A28">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8466CF" w:rsidRDefault="008466C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65A28" w:rsidRPr="00E65A28">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466CF" w:rsidRPr="00F31935">
      <w:rPr>
        <w:b/>
      </w:rPr>
      <w:t>Regulamin konkur</w:t>
    </w:r>
    <w:r w:rsidR="008466CF">
      <w:rPr>
        <w:b/>
      </w:rPr>
      <w:t>su Nr RPLD.09.02.01-IP.01-10-002</w:t>
    </w:r>
    <w:r w:rsidR="008466CF" w:rsidRPr="00F31935">
      <w:rPr>
        <w:b/>
      </w:rPr>
      <w:t>/</w:t>
    </w:r>
    <w:r w:rsidR="008466CF">
      <w:rPr>
        <w:b/>
      </w:rPr>
      <w:t>21</w:t>
    </w:r>
    <w:r w:rsidR="008466CF">
      <w:rPr>
        <w:b/>
      </w:rPr>
      <w:tab/>
    </w:r>
    <w:r w:rsidR="008466CF" w:rsidRPr="00F31935">
      <w:rPr>
        <w:b/>
      </w:rPr>
      <w:t xml:space="preserve">Wersja </w:t>
    </w:r>
    <w:del w:id="269" w:author="Maja Jacoń-Gawrońska" w:date="2021-03-25T08:29:00Z">
      <w:r w:rsidR="008466CF" w:rsidDel="008466CF">
        <w:rPr>
          <w:b/>
        </w:rPr>
        <w:delText>1</w:delText>
      </w:r>
    </w:del>
    <w:ins w:id="270" w:author="Maja Jacoń-Gawrońska" w:date="2021-03-25T08:29:00Z">
      <w:r w:rsidR="008466CF">
        <w:rPr>
          <w:b/>
        </w:rPr>
        <w:t>2</w:t>
      </w:r>
    </w:ins>
    <w:r w:rsidR="008466CF" w:rsidRPr="00F31935">
      <w:rPr>
        <w:b/>
      </w:rPr>
      <w:t>.0</w:t>
    </w:r>
  </w:p>
  <w:p w14:paraId="18E35E9C" w14:textId="77777777" w:rsidR="008466CF" w:rsidRDefault="008466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166B6"/>
    <w:multiLevelType w:val="hybridMultilevel"/>
    <w:tmpl w:val="6470BC1E"/>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F95E8A"/>
    <w:multiLevelType w:val="hybridMultilevel"/>
    <w:tmpl w:val="5C6C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F0418E"/>
    <w:multiLevelType w:val="hybridMultilevel"/>
    <w:tmpl w:val="4E6CF164"/>
    <w:lvl w:ilvl="0" w:tplc="B614BDEA">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3">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1">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4F720AF0"/>
    <w:multiLevelType w:val="hybridMultilevel"/>
    <w:tmpl w:val="84588E1A"/>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1">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3">
    <w:nsid w:val="576508B8"/>
    <w:multiLevelType w:val="hybridMultilevel"/>
    <w:tmpl w:val="74A8EA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5EF7741B"/>
    <w:multiLevelType w:val="hybridMultilevel"/>
    <w:tmpl w:val="F7A86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5FBC0C22"/>
    <w:multiLevelType w:val="hybridMultilevel"/>
    <w:tmpl w:val="28E8DA7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BBE38A7"/>
    <w:multiLevelType w:val="hybridMultilevel"/>
    <w:tmpl w:val="195079A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DE24C78"/>
    <w:multiLevelType w:val="hybridMultilevel"/>
    <w:tmpl w:val="0624F450"/>
    <w:lvl w:ilvl="0" w:tplc="60A2B81E">
      <w:start w:val="1"/>
      <w:numFmt w:val="bullet"/>
      <w:lvlText w:val=""/>
      <w:lvlJc w:val="left"/>
      <w:pPr>
        <w:ind w:left="662" w:hanging="360"/>
      </w:pPr>
      <w:rPr>
        <w:rFonts w:ascii="Symbol" w:hAnsi="Symbol" w:hint="default"/>
        <w:color w:val="auto"/>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83">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4">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6">
    <w:nsid w:val="722D00A9"/>
    <w:multiLevelType w:val="hybridMultilevel"/>
    <w:tmpl w:val="5DCA97B8"/>
    <w:lvl w:ilvl="0" w:tplc="60A2B81E">
      <w:start w:val="1"/>
      <w:numFmt w:val="bullet"/>
      <w:lvlText w:val=""/>
      <w:lvlJc w:val="left"/>
      <w:pPr>
        <w:ind w:left="804" w:hanging="360"/>
      </w:pPr>
      <w:rPr>
        <w:rFonts w:ascii="Symbol" w:hAnsi="Symbol" w:hint="default"/>
        <w:color w:val="auto"/>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87">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9">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1">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2">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3">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A63078F"/>
    <w:multiLevelType w:val="hybridMultilevel"/>
    <w:tmpl w:val="703AB9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E7E0ECD"/>
    <w:multiLevelType w:val="hybridMultilevel"/>
    <w:tmpl w:val="D5CC9DD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05"/>
  </w:num>
  <w:num w:numId="3">
    <w:abstractNumId w:val="7"/>
  </w:num>
  <w:num w:numId="4">
    <w:abstractNumId w:val="30"/>
  </w:num>
  <w:num w:numId="5">
    <w:abstractNumId w:val="76"/>
  </w:num>
  <w:num w:numId="6">
    <w:abstractNumId w:val="46"/>
  </w:num>
  <w:num w:numId="7">
    <w:abstractNumId w:val="38"/>
  </w:num>
  <w:num w:numId="8">
    <w:abstractNumId w:val="2"/>
  </w:num>
  <w:num w:numId="9">
    <w:abstractNumId w:val="17"/>
  </w:num>
  <w:num w:numId="10">
    <w:abstractNumId w:val="20"/>
  </w:num>
  <w:num w:numId="11">
    <w:abstractNumId w:val="51"/>
  </w:num>
  <w:num w:numId="12">
    <w:abstractNumId w:val="28"/>
  </w:num>
  <w:num w:numId="13">
    <w:abstractNumId w:val="6"/>
  </w:num>
  <w:num w:numId="14">
    <w:abstractNumId w:val="25"/>
  </w:num>
  <w:num w:numId="15">
    <w:abstractNumId w:val="103"/>
  </w:num>
  <w:num w:numId="16">
    <w:abstractNumId w:val="88"/>
  </w:num>
  <w:num w:numId="17">
    <w:abstractNumId w:val="56"/>
  </w:num>
  <w:num w:numId="18">
    <w:abstractNumId w:val="55"/>
  </w:num>
  <w:num w:numId="19">
    <w:abstractNumId w:val="15"/>
  </w:num>
  <w:num w:numId="20">
    <w:abstractNumId w:val="85"/>
  </w:num>
  <w:num w:numId="21">
    <w:abstractNumId w:val="66"/>
  </w:num>
  <w:num w:numId="22">
    <w:abstractNumId w:val="12"/>
  </w:num>
  <w:num w:numId="23">
    <w:abstractNumId w:val="45"/>
  </w:num>
  <w:num w:numId="24">
    <w:abstractNumId w:val="73"/>
  </w:num>
  <w:num w:numId="25">
    <w:abstractNumId w:val="72"/>
  </w:num>
  <w:num w:numId="26">
    <w:abstractNumId w:val="69"/>
  </w:num>
  <w:num w:numId="27">
    <w:abstractNumId w:val="16"/>
  </w:num>
  <w:num w:numId="28">
    <w:abstractNumId w:val="8"/>
  </w:num>
  <w:num w:numId="29">
    <w:abstractNumId w:val="26"/>
  </w:num>
  <w:num w:numId="30">
    <w:abstractNumId w:val="19"/>
  </w:num>
  <w:num w:numId="31">
    <w:abstractNumId w:val="83"/>
  </w:num>
  <w:num w:numId="32">
    <w:abstractNumId w:val="10"/>
  </w:num>
  <w:num w:numId="33">
    <w:abstractNumId w:val="97"/>
  </w:num>
  <w:num w:numId="34">
    <w:abstractNumId w:val="93"/>
  </w:num>
  <w:num w:numId="35">
    <w:abstractNumId w:val="58"/>
  </w:num>
  <w:num w:numId="36">
    <w:abstractNumId w:val="54"/>
  </w:num>
  <w:num w:numId="37">
    <w:abstractNumId w:val="18"/>
  </w:num>
  <w:num w:numId="38">
    <w:abstractNumId w:val="59"/>
  </w:num>
  <w:num w:numId="39">
    <w:abstractNumId w:val="79"/>
  </w:num>
  <w:num w:numId="40">
    <w:abstractNumId w:val="49"/>
  </w:num>
  <w:num w:numId="41">
    <w:abstractNumId w:val="44"/>
  </w:num>
  <w:num w:numId="42">
    <w:abstractNumId w:val="37"/>
  </w:num>
  <w:num w:numId="43">
    <w:abstractNumId w:val="62"/>
  </w:num>
  <w:num w:numId="44">
    <w:abstractNumId w:val="13"/>
  </w:num>
  <w:num w:numId="45">
    <w:abstractNumId w:val="87"/>
  </w:num>
  <w:num w:numId="46">
    <w:abstractNumId w:val="21"/>
  </w:num>
  <w:num w:numId="47">
    <w:abstractNumId w:val="89"/>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99"/>
  </w:num>
  <w:num w:numId="52">
    <w:abstractNumId w:val="43"/>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60"/>
  </w:num>
  <w:num w:numId="56">
    <w:abstractNumId w:val="64"/>
  </w:num>
  <w:num w:numId="57">
    <w:abstractNumId w:val="31"/>
  </w:num>
  <w:num w:numId="58">
    <w:abstractNumId w:val="52"/>
  </w:num>
  <w:num w:numId="59">
    <w:abstractNumId w:val="36"/>
  </w:num>
  <w:num w:numId="60">
    <w:abstractNumId w:val="42"/>
  </w:num>
  <w:num w:numId="61">
    <w:abstractNumId w:val="77"/>
  </w:num>
  <w:num w:numId="62">
    <w:abstractNumId w:val="61"/>
  </w:num>
  <w:num w:numId="63">
    <w:abstractNumId w:val="32"/>
  </w:num>
  <w:num w:numId="64">
    <w:abstractNumId w:val="75"/>
  </w:num>
  <w:num w:numId="65">
    <w:abstractNumId w:val="3"/>
  </w:num>
  <w:num w:numId="66">
    <w:abstractNumId w:val="40"/>
  </w:num>
  <w:num w:numId="67">
    <w:abstractNumId w:val="92"/>
  </w:num>
  <w:num w:numId="68">
    <w:abstractNumId w:val="91"/>
  </w:num>
  <w:num w:numId="69">
    <w:abstractNumId w:val="90"/>
  </w:num>
  <w:num w:numId="70">
    <w:abstractNumId w:val="33"/>
  </w:num>
  <w:num w:numId="71">
    <w:abstractNumId w:val="96"/>
  </w:num>
  <w:num w:numId="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num>
  <w:num w:numId="75">
    <w:abstractNumId w:val="68"/>
  </w:num>
  <w:num w:numId="76">
    <w:abstractNumId w:val="10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35"/>
  </w:num>
  <w:num w:numId="80">
    <w:abstractNumId w:val="107"/>
  </w:num>
  <w:num w:numId="81">
    <w:abstractNumId w:val="84"/>
  </w:num>
  <w:num w:numId="82">
    <w:abstractNumId w:val="94"/>
  </w:num>
  <w:num w:numId="83">
    <w:abstractNumId w:val="78"/>
  </w:num>
  <w:num w:numId="84">
    <w:abstractNumId w:val="63"/>
  </w:num>
  <w:num w:numId="85">
    <w:abstractNumId w:val="39"/>
  </w:num>
  <w:num w:numId="86">
    <w:abstractNumId w:val="100"/>
  </w:num>
  <w:num w:numId="87">
    <w:abstractNumId w:val="0"/>
  </w:num>
  <w:num w:numId="88">
    <w:abstractNumId w:val="71"/>
  </w:num>
  <w:num w:numId="89">
    <w:abstractNumId w:val="80"/>
  </w:num>
  <w:num w:numId="90">
    <w:abstractNumId w:val="4"/>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num>
  <w:num w:numId="93">
    <w:abstractNumId w:val="22"/>
  </w:num>
  <w:num w:numId="94">
    <w:abstractNumId w:val="104"/>
  </w:num>
  <w:num w:numId="95">
    <w:abstractNumId w:val="5"/>
  </w:num>
  <w:num w:numId="96">
    <w:abstractNumId w:val="67"/>
  </w:num>
  <w:num w:numId="97">
    <w:abstractNumId w:val="57"/>
  </w:num>
  <w:num w:numId="98">
    <w:abstractNumId w:val="41"/>
  </w:num>
  <w:num w:numId="99">
    <w:abstractNumId w:val="50"/>
  </w:num>
  <w:num w:numId="100">
    <w:abstractNumId w:val="29"/>
  </w:num>
  <w:num w:numId="101">
    <w:abstractNumId w:val="86"/>
  </w:num>
  <w:num w:numId="102">
    <w:abstractNumId w:val="106"/>
  </w:num>
  <w:num w:numId="103">
    <w:abstractNumId w:val="53"/>
  </w:num>
  <w:num w:numId="104">
    <w:abstractNumId w:val="14"/>
  </w:num>
  <w:num w:numId="105">
    <w:abstractNumId w:val="1"/>
  </w:num>
  <w:num w:numId="106">
    <w:abstractNumId w:val="27"/>
  </w:num>
  <w:num w:numId="107">
    <w:abstractNumId w:val="82"/>
  </w:num>
  <w:num w:numId="108">
    <w:abstractNumId w:val="95"/>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edit="trackedChanges" w:enforcement="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480"/>
    <w:rsid w:val="00016ACD"/>
    <w:rsid w:val="00017469"/>
    <w:rsid w:val="0002678C"/>
    <w:rsid w:val="00032A8D"/>
    <w:rsid w:val="00035ECE"/>
    <w:rsid w:val="00043356"/>
    <w:rsid w:val="00044797"/>
    <w:rsid w:val="00045387"/>
    <w:rsid w:val="00063A02"/>
    <w:rsid w:val="000646A0"/>
    <w:rsid w:val="00071485"/>
    <w:rsid w:val="000766A6"/>
    <w:rsid w:val="00077B17"/>
    <w:rsid w:val="000830A3"/>
    <w:rsid w:val="000854CC"/>
    <w:rsid w:val="00096BA5"/>
    <w:rsid w:val="000A4599"/>
    <w:rsid w:val="000B15D3"/>
    <w:rsid w:val="000B1664"/>
    <w:rsid w:val="000B239D"/>
    <w:rsid w:val="000B3577"/>
    <w:rsid w:val="000B39AF"/>
    <w:rsid w:val="000B4A9D"/>
    <w:rsid w:val="000B5F99"/>
    <w:rsid w:val="000C2B62"/>
    <w:rsid w:val="000E7F5B"/>
    <w:rsid w:val="00113064"/>
    <w:rsid w:val="00117EF8"/>
    <w:rsid w:val="00134687"/>
    <w:rsid w:val="00142F0F"/>
    <w:rsid w:val="00143E36"/>
    <w:rsid w:val="00150E03"/>
    <w:rsid w:val="00155225"/>
    <w:rsid w:val="00162EC5"/>
    <w:rsid w:val="00173C4A"/>
    <w:rsid w:val="00183CF0"/>
    <w:rsid w:val="00192688"/>
    <w:rsid w:val="0019534B"/>
    <w:rsid w:val="001965BA"/>
    <w:rsid w:val="001A2DAF"/>
    <w:rsid w:val="001A3565"/>
    <w:rsid w:val="001B065F"/>
    <w:rsid w:val="001C0BD4"/>
    <w:rsid w:val="001C13AC"/>
    <w:rsid w:val="001D0184"/>
    <w:rsid w:val="001D184F"/>
    <w:rsid w:val="001D363C"/>
    <w:rsid w:val="001D42E7"/>
    <w:rsid w:val="001D5AEC"/>
    <w:rsid w:val="001D7077"/>
    <w:rsid w:val="001E1E74"/>
    <w:rsid w:val="002019B0"/>
    <w:rsid w:val="00202A2D"/>
    <w:rsid w:val="00203116"/>
    <w:rsid w:val="00224087"/>
    <w:rsid w:val="00243CE0"/>
    <w:rsid w:val="00252223"/>
    <w:rsid w:val="0026437A"/>
    <w:rsid w:val="00265E18"/>
    <w:rsid w:val="00272B17"/>
    <w:rsid w:val="00276F58"/>
    <w:rsid w:val="0028404D"/>
    <w:rsid w:val="0029221F"/>
    <w:rsid w:val="002A0013"/>
    <w:rsid w:val="002A7CE4"/>
    <w:rsid w:val="002B6CF6"/>
    <w:rsid w:val="002C2B00"/>
    <w:rsid w:val="002D23B5"/>
    <w:rsid w:val="002D2B4A"/>
    <w:rsid w:val="002D4257"/>
    <w:rsid w:val="002D57D8"/>
    <w:rsid w:val="002E1E9C"/>
    <w:rsid w:val="002E264D"/>
    <w:rsid w:val="002F0E48"/>
    <w:rsid w:val="002F6AD9"/>
    <w:rsid w:val="003012DD"/>
    <w:rsid w:val="0030522C"/>
    <w:rsid w:val="0032261A"/>
    <w:rsid w:val="003275A6"/>
    <w:rsid w:val="00332DA7"/>
    <w:rsid w:val="00341A1F"/>
    <w:rsid w:val="00356665"/>
    <w:rsid w:val="0035792A"/>
    <w:rsid w:val="00367108"/>
    <w:rsid w:val="00372F98"/>
    <w:rsid w:val="00374B0E"/>
    <w:rsid w:val="00376D73"/>
    <w:rsid w:val="00383BC3"/>
    <w:rsid w:val="00390C19"/>
    <w:rsid w:val="003A6629"/>
    <w:rsid w:val="003B7CA4"/>
    <w:rsid w:val="003D191D"/>
    <w:rsid w:val="003E0B49"/>
    <w:rsid w:val="003E2A0B"/>
    <w:rsid w:val="003F1953"/>
    <w:rsid w:val="003F4BB9"/>
    <w:rsid w:val="003F6329"/>
    <w:rsid w:val="003F6FFD"/>
    <w:rsid w:val="00412968"/>
    <w:rsid w:val="00421E0A"/>
    <w:rsid w:val="00435369"/>
    <w:rsid w:val="00445768"/>
    <w:rsid w:val="00456E6A"/>
    <w:rsid w:val="00460C2A"/>
    <w:rsid w:val="004625FD"/>
    <w:rsid w:val="0046671E"/>
    <w:rsid w:val="004823D4"/>
    <w:rsid w:val="00487E26"/>
    <w:rsid w:val="004A28FD"/>
    <w:rsid w:val="004A530E"/>
    <w:rsid w:val="004A5A1B"/>
    <w:rsid w:val="004A720D"/>
    <w:rsid w:val="004B1A4A"/>
    <w:rsid w:val="004B73C8"/>
    <w:rsid w:val="004B7CEB"/>
    <w:rsid w:val="004C15C0"/>
    <w:rsid w:val="004C7B72"/>
    <w:rsid w:val="004D5773"/>
    <w:rsid w:val="004E0F99"/>
    <w:rsid w:val="004E17BA"/>
    <w:rsid w:val="004F21F9"/>
    <w:rsid w:val="004F4D73"/>
    <w:rsid w:val="00500C1C"/>
    <w:rsid w:val="00500CAD"/>
    <w:rsid w:val="00513608"/>
    <w:rsid w:val="005146C8"/>
    <w:rsid w:val="00521866"/>
    <w:rsid w:val="00531644"/>
    <w:rsid w:val="0053378C"/>
    <w:rsid w:val="005347CC"/>
    <w:rsid w:val="00535F70"/>
    <w:rsid w:val="00544E10"/>
    <w:rsid w:val="00547220"/>
    <w:rsid w:val="005501E6"/>
    <w:rsid w:val="00551713"/>
    <w:rsid w:val="00554AF4"/>
    <w:rsid w:val="00564204"/>
    <w:rsid w:val="00581761"/>
    <w:rsid w:val="0058742A"/>
    <w:rsid w:val="005A0C61"/>
    <w:rsid w:val="005A0DD9"/>
    <w:rsid w:val="005B38C1"/>
    <w:rsid w:val="005B65A4"/>
    <w:rsid w:val="005C4D0E"/>
    <w:rsid w:val="005C736A"/>
    <w:rsid w:val="005C7A68"/>
    <w:rsid w:val="005D6074"/>
    <w:rsid w:val="005D7944"/>
    <w:rsid w:val="005E29E7"/>
    <w:rsid w:val="005E41E8"/>
    <w:rsid w:val="005F3A4A"/>
    <w:rsid w:val="005F6544"/>
    <w:rsid w:val="00602124"/>
    <w:rsid w:val="006064ED"/>
    <w:rsid w:val="006103CB"/>
    <w:rsid w:val="00610B69"/>
    <w:rsid w:val="00615BE2"/>
    <w:rsid w:val="00615E21"/>
    <w:rsid w:val="00623B9D"/>
    <w:rsid w:val="00626C46"/>
    <w:rsid w:val="0063799F"/>
    <w:rsid w:val="00650D51"/>
    <w:rsid w:val="006538E6"/>
    <w:rsid w:val="0066455C"/>
    <w:rsid w:val="00664812"/>
    <w:rsid w:val="006752A7"/>
    <w:rsid w:val="00675B32"/>
    <w:rsid w:val="00697328"/>
    <w:rsid w:val="006A56E3"/>
    <w:rsid w:val="006B6BCB"/>
    <w:rsid w:val="006C05E4"/>
    <w:rsid w:val="006C1A4A"/>
    <w:rsid w:val="006C1C02"/>
    <w:rsid w:val="006D2888"/>
    <w:rsid w:val="006F2173"/>
    <w:rsid w:val="006F3B83"/>
    <w:rsid w:val="00704615"/>
    <w:rsid w:val="007067F1"/>
    <w:rsid w:val="0072335D"/>
    <w:rsid w:val="007253AD"/>
    <w:rsid w:val="00741FD7"/>
    <w:rsid w:val="00746769"/>
    <w:rsid w:val="00747F7B"/>
    <w:rsid w:val="00751587"/>
    <w:rsid w:val="0075391B"/>
    <w:rsid w:val="0075429E"/>
    <w:rsid w:val="00760608"/>
    <w:rsid w:val="00761C13"/>
    <w:rsid w:val="007727E1"/>
    <w:rsid w:val="007804FC"/>
    <w:rsid w:val="00791A13"/>
    <w:rsid w:val="00794739"/>
    <w:rsid w:val="00795508"/>
    <w:rsid w:val="00796279"/>
    <w:rsid w:val="00797F59"/>
    <w:rsid w:val="007A1C56"/>
    <w:rsid w:val="007C110F"/>
    <w:rsid w:val="007C2743"/>
    <w:rsid w:val="007C60F3"/>
    <w:rsid w:val="007D4B54"/>
    <w:rsid w:val="007D7F4D"/>
    <w:rsid w:val="007F0323"/>
    <w:rsid w:val="007F2341"/>
    <w:rsid w:val="007F6408"/>
    <w:rsid w:val="00806024"/>
    <w:rsid w:val="0081054B"/>
    <w:rsid w:val="00815AC5"/>
    <w:rsid w:val="00816694"/>
    <w:rsid w:val="00826E3F"/>
    <w:rsid w:val="008303D0"/>
    <w:rsid w:val="00837391"/>
    <w:rsid w:val="00841DBB"/>
    <w:rsid w:val="008466CF"/>
    <w:rsid w:val="008564AD"/>
    <w:rsid w:val="00865DC2"/>
    <w:rsid w:val="00873E61"/>
    <w:rsid w:val="00885230"/>
    <w:rsid w:val="00885B49"/>
    <w:rsid w:val="00891608"/>
    <w:rsid w:val="0089785C"/>
    <w:rsid w:val="008B7139"/>
    <w:rsid w:val="008B7A71"/>
    <w:rsid w:val="008C4743"/>
    <w:rsid w:val="00900C1D"/>
    <w:rsid w:val="00903CC6"/>
    <w:rsid w:val="00903FA9"/>
    <w:rsid w:val="009044A1"/>
    <w:rsid w:val="0090782C"/>
    <w:rsid w:val="009143A9"/>
    <w:rsid w:val="0092094E"/>
    <w:rsid w:val="009406D9"/>
    <w:rsid w:val="00940905"/>
    <w:rsid w:val="00945393"/>
    <w:rsid w:val="0095248A"/>
    <w:rsid w:val="00955DC1"/>
    <w:rsid w:val="00967D98"/>
    <w:rsid w:val="00992610"/>
    <w:rsid w:val="00995B6A"/>
    <w:rsid w:val="009A7042"/>
    <w:rsid w:val="009B30BC"/>
    <w:rsid w:val="009B51C5"/>
    <w:rsid w:val="009B530D"/>
    <w:rsid w:val="009D35C1"/>
    <w:rsid w:val="009D76E3"/>
    <w:rsid w:val="009E7E7F"/>
    <w:rsid w:val="009F5B37"/>
    <w:rsid w:val="00A0042B"/>
    <w:rsid w:val="00A009B9"/>
    <w:rsid w:val="00A06230"/>
    <w:rsid w:val="00A1082D"/>
    <w:rsid w:val="00A1765D"/>
    <w:rsid w:val="00A23DF5"/>
    <w:rsid w:val="00A26C13"/>
    <w:rsid w:val="00A31754"/>
    <w:rsid w:val="00A41D36"/>
    <w:rsid w:val="00A55E85"/>
    <w:rsid w:val="00A627E2"/>
    <w:rsid w:val="00A83527"/>
    <w:rsid w:val="00A85908"/>
    <w:rsid w:val="00A9088E"/>
    <w:rsid w:val="00A9149A"/>
    <w:rsid w:val="00A919FF"/>
    <w:rsid w:val="00A96452"/>
    <w:rsid w:val="00A96D38"/>
    <w:rsid w:val="00AB0341"/>
    <w:rsid w:val="00AB08E8"/>
    <w:rsid w:val="00AC083C"/>
    <w:rsid w:val="00AD017C"/>
    <w:rsid w:val="00AD0871"/>
    <w:rsid w:val="00AD3FFC"/>
    <w:rsid w:val="00AF5ECB"/>
    <w:rsid w:val="00B00A0D"/>
    <w:rsid w:val="00B021DF"/>
    <w:rsid w:val="00B1008B"/>
    <w:rsid w:val="00B1238A"/>
    <w:rsid w:val="00B26B35"/>
    <w:rsid w:val="00B30CC6"/>
    <w:rsid w:val="00B323DB"/>
    <w:rsid w:val="00B32A12"/>
    <w:rsid w:val="00B4329F"/>
    <w:rsid w:val="00B5124C"/>
    <w:rsid w:val="00B53A76"/>
    <w:rsid w:val="00B6303E"/>
    <w:rsid w:val="00B678A9"/>
    <w:rsid w:val="00B826D4"/>
    <w:rsid w:val="00B860CE"/>
    <w:rsid w:val="00B9131F"/>
    <w:rsid w:val="00B927CF"/>
    <w:rsid w:val="00B969D1"/>
    <w:rsid w:val="00BA1032"/>
    <w:rsid w:val="00BA40B9"/>
    <w:rsid w:val="00BC17ED"/>
    <w:rsid w:val="00BE27CA"/>
    <w:rsid w:val="00BE6BAC"/>
    <w:rsid w:val="00BF32AF"/>
    <w:rsid w:val="00BF3763"/>
    <w:rsid w:val="00BF6FD8"/>
    <w:rsid w:val="00C02615"/>
    <w:rsid w:val="00C032B8"/>
    <w:rsid w:val="00C046C3"/>
    <w:rsid w:val="00C0702C"/>
    <w:rsid w:val="00C10CDA"/>
    <w:rsid w:val="00C162AA"/>
    <w:rsid w:val="00C22353"/>
    <w:rsid w:val="00C231C4"/>
    <w:rsid w:val="00C32FDC"/>
    <w:rsid w:val="00C4387B"/>
    <w:rsid w:val="00C62570"/>
    <w:rsid w:val="00C6530B"/>
    <w:rsid w:val="00C65539"/>
    <w:rsid w:val="00C71076"/>
    <w:rsid w:val="00C75BBE"/>
    <w:rsid w:val="00C76559"/>
    <w:rsid w:val="00C76BE2"/>
    <w:rsid w:val="00C77C6A"/>
    <w:rsid w:val="00C815A3"/>
    <w:rsid w:val="00C83422"/>
    <w:rsid w:val="00C8606F"/>
    <w:rsid w:val="00CA1372"/>
    <w:rsid w:val="00CA2F6F"/>
    <w:rsid w:val="00CB4440"/>
    <w:rsid w:val="00CB669A"/>
    <w:rsid w:val="00CB7582"/>
    <w:rsid w:val="00CC4A9F"/>
    <w:rsid w:val="00CC5B19"/>
    <w:rsid w:val="00CC701C"/>
    <w:rsid w:val="00CD5E85"/>
    <w:rsid w:val="00CE35AB"/>
    <w:rsid w:val="00CF7E4F"/>
    <w:rsid w:val="00D00B08"/>
    <w:rsid w:val="00D01F46"/>
    <w:rsid w:val="00D042B4"/>
    <w:rsid w:val="00D15F53"/>
    <w:rsid w:val="00D17EC3"/>
    <w:rsid w:val="00D3783A"/>
    <w:rsid w:val="00D451B5"/>
    <w:rsid w:val="00D5134D"/>
    <w:rsid w:val="00D64AE8"/>
    <w:rsid w:val="00D71CC6"/>
    <w:rsid w:val="00D72070"/>
    <w:rsid w:val="00D803EF"/>
    <w:rsid w:val="00D87466"/>
    <w:rsid w:val="00D940FF"/>
    <w:rsid w:val="00DA0470"/>
    <w:rsid w:val="00DA278E"/>
    <w:rsid w:val="00DA5791"/>
    <w:rsid w:val="00DA5FD9"/>
    <w:rsid w:val="00DD7F02"/>
    <w:rsid w:val="00DE173D"/>
    <w:rsid w:val="00DE7C55"/>
    <w:rsid w:val="00DF4539"/>
    <w:rsid w:val="00DF5147"/>
    <w:rsid w:val="00E016F1"/>
    <w:rsid w:val="00E043E9"/>
    <w:rsid w:val="00E21AF5"/>
    <w:rsid w:val="00E2398B"/>
    <w:rsid w:val="00E4000A"/>
    <w:rsid w:val="00E51A78"/>
    <w:rsid w:val="00E60E31"/>
    <w:rsid w:val="00E611C1"/>
    <w:rsid w:val="00E62C82"/>
    <w:rsid w:val="00E65A28"/>
    <w:rsid w:val="00E7269D"/>
    <w:rsid w:val="00E77527"/>
    <w:rsid w:val="00E822BF"/>
    <w:rsid w:val="00E8290A"/>
    <w:rsid w:val="00E85075"/>
    <w:rsid w:val="00E858DE"/>
    <w:rsid w:val="00E97605"/>
    <w:rsid w:val="00EA384E"/>
    <w:rsid w:val="00EB2795"/>
    <w:rsid w:val="00EB7BB4"/>
    <w:rsid w:val="00EC0F85"/>
    <w:rsid w:val="00EC2EE7"/>
    <w:rsid w:val="00EC525E"/>
    <w:rsid w:val="00ED238E"/>
    <w:rsid w:val="00EE0F5D"/>
    <w:rsid w:val="00EF23B0"/>
    <w:rsid w:val="00EF6993"/>
    <w:rsid w:val="00F01861"/>
    <w:rsid w:val="00F03633"/>
    <w:rsid w:val="00F07638"/>
    <w:rsid w:val="00F140E9"/>
    <w:rsid w:val="00F20882"/>
    <w:rsid w:val="00F21E8C"/>
    <w:rsid w:val="00F43C97"/>
    <w:rsid w:val="00F43D2E"/>
    <w:rsid w:val="00F53174"/>
    <w:rsid w:val="00F557DC"/>
    <w:rsid w:val="00F561C6"/>
    <w:rsid w:val="00F56546"/>
    <w:rsid w:val="00F56CBD"/>
    <w:rsid w:val="00F74F0F"/>
    <w:rsid w:val="00F81510"/>
    <w:rsid w:val="00F920BA"/>
    <w:rsid w:val="00FC6E73"/>
    <w:rsid w:val="00FD0C69"/>
    <w:rsid w:val="00FD44CE"/>
    <w:rsid w:val="00FD4D70"/>
    <w:rsid w:val="00FD6449"/>
    <w:rsid w:val="00FD68E2"/>
    <w:rsid w:val="00FE207F"/>
    <w:rsid w:val="00FE670C"/>
    <w:rsid w:val="00FF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7BED4AB"/>
  <w15:chartTrackingRefBased/>
  <w15:docId w15:val="{890EA77C-4809-4E0E-BF77-B76964F2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02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021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821">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uplodz.praca.gov.pl/web/rpo-wl/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wuplodz.praca.gov.pl/web/rpo-wl/-/1457164-formy-zabezpieczenia" TargetMode="External"/><Relationship Id="rId36" Type="http://schemas.openxmlformats.org/officeDocument/2006/relationships/theme" Target="theme/theme1.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44AF-C07D-4544-8FAC-FA946126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28818</Words>
  <Characters>172914</Characters>
  <Application>Microsoft Office Word</Application>
  <DocSecurity>0</DocSecurity>
  <Lines>1440</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4</cp:revision>
  <cp:lastPrinted>2021-02-03T06:52:00Z</cp:lastPrinted>
  <dcterms:created xsi:type="dcterms:W3CDTF">2021-04-08T07:27:00Z</dcterms:created>
  <dcterms:modified xsi:type="dcterms:W3CDTF">2021-04-09T05:01:00Z</dcterms:modified>
</cp:coreProperties>
</file>