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ins w:id="0" w:author="Paulina Wyżnikiewicz" w:date="2021-03-10T14:07:00Z">
        <w:r>
          <w:rPr>
            <w:noProof/>
            <w:lang w:eastAsia="pl-PL"/>
          </w:rPr>
          <w:drawing>
            <wp:inline distT="0" distB="0" distL="0" distR="0" wp14:anchorId="421A6BD0" wp14:editId="0AA6E00F">
              <wp:extent cx="5759450" cy="664617"/>
              <wp:effectExtent l="0" t="0" r="0" b="254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CE3F79A" w14:textId="77777777" w:rsidR="00774AC9" w:rsidRPr="00774AC9" w:rsidRDefault="00774AC9" w:rsidP="00774AC9">
      <w:pPr>
        <w:pStyle w:val="Podtytu"/>
      </w:pPr>
      <w:del w:id="1" w:author="Paulina Wyżnikiewicz" w:date="2021-03-10T14:07:00Z">
        <w:r w:rsidRPr="00D25D83" w:rsidDel="00702679">
          <w:rPr>
            <w:rFonts w:ascii="Calibri" w:hAnsi="Calibri" w:cs="Calibri"/>
            <w:b w:val="0"/>
            <w:bCs w:val="0"/>
            <w:noProof/>
            <w:lang w:eastAsia="pl-PL"/>
          </w:rPr>
          <w:drawing>
            <wp:inline distT="0" distB="0" distL="0" distR="0" wp14:anchorId="5810CC11" wp14:editId="17718623">
              <wp:extent cx="5759450" cy="659257"/>
              <wp:effectExtent l="0" t="0" r="0" b="7620"/>
              <wp:docPr id="8" name="Obraz 8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ins w:id="2" w:author="Paulina Wyżnikiewicz" w:date="2021-03-10T14:10:00Z">
        <w:r w:rsidR="00702679" w:rsidRPr="004F3E25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3" w:author="Paulina Wyżnikiewicz" w:date="2021-03-10T14:10:00Z">
        <w:r w:rsidRPr="00D56BE0" w:rsidDel="00702679">
          <w:rPr>
            <w:rFonts w:ascii="Arial" w:hAnsi="Arial" w:cs="Arial"/>
            <w:sz w:val="20"/>
            <w:szCs w:val="20"/>
          </w:rPr>
          <w:delText xml:space="preserve">29 stycznia 2004 </w:delText>
        </w:r>
      </w:del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3AEE7D38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del w:id="4" w:author="Joanna Kazimierczak" w:date="2021-03-11T10:38:00Z">
        <w:r w:rsidR="005D33CC" w:rsidRPr="00D56BE0" w:rsidDel="00EC03EA">
          <w:rPr>
            <w:rFonts w:ascii="Arial" w:hAnsi="Arial" w:cs="Arial"/>
            <w:sz w:val="20"/>
            <w:szCs w:val="20"/>
          </w:rPr>
          <w:delText>7</w:delText>
        </w:r>
        <w:r w:rsidR="00B17870" w:rsidRPr="00D56BE0" w:rsidDel="00EC03EA">
          <w:rPr>
            <w:rFonts w:ascii="Arial" w:hAnsi="Arial" w:cs="Arial"/>
            <w:sz w:val="20"/>
            <w:szCs w:val="20"/>
          </w:rPr>
          <w:delText xml:space="preserve"> </w:delText>
        </w:r>
      </w:del>
      <w:ins w:id="5" w:author="Joanna Kazimierczak" w:date="2021-03-11T10:38:00Z">
        <w:r w:rsidR="00EC03EA">
          <w:rPr>
            <w:rFonts w:ascii="Arial" w:hAnsi="Arial" w:cs="Arial"/>
            <w:sz w:val="20"/>
            <w:szCs w:val="20"/>
          </w:rPr>
          <w:t>8</w:t>
        </w:r>
        <w:r w:rsidR="00EC03EA" w:rsidRPr="00D56BE0">
          <w:rPr>
            <w:rFonts w:ascii="Arial" w:hAnsi="Arial" w:cs="Arial"/>
            <w:sz w:val="20"/>
            <w:szCs w:val="20"/>
          </w:rPr>
          <w:t xml:space="preserve"> </w:t>
        </w:r>
      </w:ins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ins w:id="6" w:author="Paulina Wyżnikiewicz" w:date="2021-03-10T14:11:00Z"/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ins w:id="7" w:author="Paulina Wyżnikiewicz" w:date="2021-03-10T14:11:00Z"/>
          <w:rFonts w:ascii="Arial" w:hAnsi="Arial" w:cs="Arial"/>
          <w:sz w:val="20"/>
          <w:szCs w:val="20"/>
        </w:rPr>
      </w:pPr>
      <w:ins w:id="8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23"/>
        </w:r>
        <w:r w:rsidRPr="00C53F8A">
          <w:rPr>
            <w:rFonts w:ascii="Arial" w:hAnsi="Arial" w:cs="Arial"/>
            <w:sz w:val="20"/>
            <w:szCs w:val="20"/>
          </w:rPr>
  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  </w:r>
      </w:ins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1" w:author="Paulina Wyżnikiewicz" w:date="2021-03-10T14:11:00Z"/>
          <w:rFonts w:ascii="Arial" w:hAnsi="Arial" w:cs="Arial"/>
          <w:sz w:val="20"/>
          <w:szCs w:val="20"/>
        </w:rPr>
      </w:pPr>
      <w:ins w:id="12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lastRenderedPageBreak/>
          <w:t>Beneficjent na etapie rekrutacji wymaga od uczestników złożenia oświadczenia, którego wzór stanowi załącznik nr 5 do umowy;</w:t>
        </w:r>
      </w:ins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3" w:author="Paulina Wyżnikiewicz" w:date="2021-03-10T14:11:00Z"/>
          <w:rFonts w:ascii="Arial" w:hAnsi="Arial" w:cs="Arial"/>
          <w:sz w:val="20"/>
          <w:szCs w:val="20"/>
        </w:rPr>
      </w:pPr>
      <w:ins w:id="14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  </w:r>
      </w:ins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5" w:author="Paulina Wyżnikiewicz" w:date="2021-03-10T14:11:00Z"/>
          <w:rFonts w:ascii="Arial" w:hAnsi="Arial" w:cs="Arial"/>
          <w:sz w:val="20"/>
          <w:szCs w:val="20"/>
        </w:rPr>
      </w:pPr>
      <w:ins w:id="16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za pomocą SL2014 Beneficjent informuje Instytucję Pośredniczącą o wprowadzeniu danych uczestników do SL2014. </w:t>
        </w:r>
      </w:ins>
    </w:p>
    <w:p w14:paraId="40EAB1B6" w14:textId="77777777" w:rsidR="00702679" w:rsidRPr="00D25D83" w:rsidRDefault="00702679" w:rsidP="00D25D83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ins w:id="17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Instytucja Pośrednicząca </w:t>
        </w:r>
        <w:r>
          <w:rPr>
            <w:rFonts w:ascii="Arial" w:hAnsi="Arial" w:cs="Arial"/>
            <w:sz w:val="20"/>
            <w:szCs w:val="20"/>
          </w:rPr>
          <w:t xml:space="preserve">w </w:t>
        </w:r>
        <w:r w:rsidRPr="00C53F8A">
          <w:rPr>
            <w:rFonts w:ascii="Arial" w:hAnsi="Arial" w:cs="Arial"/>
            <w:sz w:val="20"/>
            <w:szCs w:val="20"/>
          </w:rPr>
          <w:t>terminie nie dłuższym niż 5 dni roboczych od otrzymania informacji od Beneficjenta, o której mowa w ust. 1</w:t>
        </w:r>
        <w:r>
          <w:rPr>
            <w:rFonts w:ascii="Arial" w:hAnsi="Arial" w:cs="Arial"/>
            <w:sz w:val="20"/>
            <w:szCs w:val="20"/>
          </w:rPr>
          <w:t>6</w:t>
        </w:r>
        <w:r w:rsidRPr="00C53F8A">
          <w:rPr>
            <w:rFonts w:ascii="Arial" w:hAnsi="Arial" w:cs="Arial"/>
            <w:sz w:val="20"/>
            <w:szCs w:val="20"/>
          </w:rPr>
          <w:t xml:space="preserve"> pkt 3, informuje Beneficjenta czy dany uczestnik nie bierze jednocześnie udziału w innych projektach EFS z zakresu aktywizacji zawodowej; w przypadku gdy dany uczestnik bierze udział w innym projekcie, Instytucja Pośrednicząca</w:t>
        </w:r>
        <w:r w:rsidRPr="00AF77BF">
          <w:rPr>
            <w:rFonts w:ascii="Arial" w:hAnsi="Arial" w:cs="Arial"/>
            <w:sz w:val="20"/>
            <w:szCs w:val="20"/>
          </w:rPr>
          <w:t xml:space="preserve"> przekazuje także Beneficjentowi informacje nt. innego projektu (nazwa beneficjenta, tytuł projektu), w ramach którego uczestniczy dana osoba</w:t>
        </w:r>
        <w:r w:rsidRPr="00E717C4">
          <w:rPr>
            <w:rFonts w:ascii="Arial" w:hAnsi="Arial" w:cs="Arial"/>
          </w:rPr>
          <w:t>.</w:t>
        </w:r>
      </w:ins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 xml:space="preserve">rojektu </w:t>
      </w:r>
      <w:r w:rsidR="00A45228" w:rsidRPr="00D56BE0">
        <w:rPr>
          <w:rFonts w:ascii="Arial" w:hAnsi="Arial" w:cs="Arial"/>
          <w:sz w:val="20"/>
          <w:szCs w:val="20"/>
        </w:rPr>
        <w:lastRenderedPageBreak/>
        <w:t>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lastRenderedPageBreak/>
        <w:t xml:space="preserve">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lastRenderedPageBreak/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3CACBF1D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del w:id="18" w:author="Joanna Kazimierczak" w:date="2021-03-11T11:07:00Z">
        <w:r w:rsidR="002E1077" w:rsidDel="00C2029A">
          <w:rPr>
            <w:rFonts w:ascii="Arial" w:hAnsi="Arial" w:cs="Arial"/>
            <w:sz w:val="20"/>
            <w:szCs w:val="20"/>
          </w:rPr>
          <w:delText>8</w:delText>
        </w:r>
        <w:r w:rsidR="00E62237" w:rsidDel="00C2029A">
          <w:rPr>
            <w:rFonts w:ascii="Arial" w:hAnsi="Arial" w:cs="Arial"/>
            <w:sz w:val="20"/>
            <w:szCs w:val="20"/>
          </w:rPr>
          <w:delText>-16</w:delText>
        </w:r>
      </w:del>
      <w:ins w:id="19" w:author="Joanna Kazimierczak" w:date="2021-03-11T11:07:00Z">
        <w:r w:rsidR="00C2029A">
          <w:rPr>
            <w:rFonts w:ascii="Arial" w:hAnsi="Arial" w:cs="Arial"/>
            <w:sz w:val="20"/>
            <w:szCs w:val="20"/>
          </w:rPr>
          <w:t xml:space="preserve"> 9-17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094FB61C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del w:id="20" w:author="Joanna Kazimierczak" w:date="2021-03-11T11:08:00Z">
        <w:r w:rsidR="00B4779D" w:rsidDel="00C2029A">
          <w:rPr>
            <w:rFonts w:ascii="Arial" w:hAnsi="Arial" w:cs="Arial"/>
            <w:sz w:val="20"/>
            <w:szCs w:val="20"/>
          </w:rPr>
          <w:delText>7</w:delText>
        </w:r>
        <w:r w:rsidRPr="001F3B6B" w:rsidDel="00C2029A">
          <w:rPr>
            <w:rFonts w:ascii="Arial" w:hAnsi="Arial" w:cs="Arial"/>
            <w:sz w:val="20"/>
            <w:szCs w:val="20"/>
          </w:rPr>
          <w:delText xml:space="preserve"> </w:delText>
        </w:r>
      </w:del>
      <w:ins w:id="21" w:author="Joanna Kazimierczak" w:date="2021-03-11T11:08:00Z">
        <w:r w:rsidR="00C2029A">
          <w:rPr>
            <w:rFonts w:ascii="Arial" w:hAnsi="Arial" w:cs="Arial"/>
            <w:sz w:val="20"/>
            <w:szCs w:val="20"/>
          </w:rPr>
          <w:t xml:space="preserve"> 8</w:t>
        </w:r>
        <w:r w:rsidR="00C2029A" w:rsidRPr="001F3B6B">
          <w:rPr>
            <w:rFonts w:ascii="Arial" w:hAnsi="Arial" w:cs="Arial"/>
            <w:sz w:val="20"/>
            <w:szCs w:val="20"/>
          </w:rPr>
          <w:t xml:space="preserve"> </w:t>
        </w:r>
      </w:ins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ACC468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del w:id="22" w:author="Joanna Kazimierczak" w:date="2021-03-11T11:14:00Z">
        <w:r w:rsidR="00DB124D" w:rsidRPr="00FA6228" w:rsidDel="00C2029A">
          <w:rPr>
            <w:rFonts w:ascii="Arial" w:hAnsi="Arial" w:cs="Arial"/>
            <w:sz w:val="20"/>
            <w:szCs w:val="20"/>
          </w:rPr>
          <w:delText>7</w:delText>
        </w:r>
      </w:del>
      <w:ins w:id="23" w:author="Joanna Kazimierczak" w:date="2021-03-11T11:14:00Z">
        <w:r w:rsidR="00C2029A">
          <w:rPr>
            <w:rFonts w:ascii="Arial" w:hAnsi="Arial" w:cs="Arial"/>
            <w:sz w:val="20"/>
            <w:szCs w:val="20"/>
          </w:rPr>
          <w:t xml:space="preserve"> 8</w:t>
        </w:r>
      </w:ins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lastRenderedPageBreak/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D25D83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ins w:id="24" w:author="Paulina Wyżnikiewicz" w:date="2021-03-10T14:13:00Z"/>
          <w:rFonts w:ascii="Arial" w:hAnsi="Arial" w:cs="Arial"/>
          <w:i/>
          <w:iCs/>
          <w:sz w:val="20"/>
          <w:szCs w:val="20"/>
        </w:rPr>
      </w:pPr>
      <w:ins w:id="25" w:author="Paulina Wyżnikiewicz" w:date="2021-03-10T14:14:00Z">
        <w:r>
          <w:rPr>
            <w:rFonts w:ascii="Arial" w:hAnsi="Arial" w:cs="Arial"/>
            <w:sz w:val="20"/>
            <w:szCs w:val="20"/>
          </w:rPr>
          <w:t xml:space="preserve"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</w:t>
        </w:r>
        <w:r>
          <w:rPr>
            <w:rFonts w:ascii="Arial" w:hAnsi="Arial" w:cs="Arial"/>
            <w:sz w:val="20"/>
            <w:szCs w:val="20"/>
          </w:rPr>
          <w:lastRenderedPageBreak/>
          <w:t>przypadku osób bezrobotnych zarejestrowanych w powiatowym urzędzie pracy, dokumentem tym może być zaświadczenie z urzędu pracy o posiadaniu statusu osoby bezrobotnej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62"/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A99740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ins w:id="28" w:author="Paulina Wyżnikiewicz" w:date="2021-03-10T14:17:00Z">
        <w:r w:rsidR="00726A31">
          <w:rPr>
            <w:rFonts w:ascii="Arial" w:hAnsi="Arial" w:cs="Arial"/>
            <w:sz w:val="20"/>
            <w:szCs w:val="20"/>
          </w:rPr>
          <w:t>5</w:t>
        </w:r>
      </w:ins>
      <w:ins w:id="29" w:author="Joanna Kazimierczak" w:date="2021-03-11T11:20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0" w:author="Paulina Wyżnikiewicz" w:date="2021-03-10T14:17:00Z">
        <w:r w:rsidRPr="00D56BE0" w:rsidDel="00726A31">
          <w:rPr>
            <w:rFonts w:ascii="Arial" w:hAnsi="Arial" w:cs="Arial"/>
            <w:sz w:val="20"/>
            <w:szCs w:val="20"/>
          </w:rPr>
          <w:delText>4</w:delText>
        </w:r>
      </w:del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144674DF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ins w:id="31" w:author="Paulina Wyżnikiewicz" w:date="2021-03-10T14:18:00Z">
        <w:r w:rsidR="00726A31">
          <w:rPr>
            <w:rFonts w:ascii="Arial" w:hAnsi="Arial" w:cs="Arial"/>
            <w:sz w:val="20"/>
            <w:szCs w:val="20"/>
          </w:rPr>
          <w:t>8</w:t>
        </w:r>
      </w:ins>
      <w:ins w:id="32" w:author="Joanna Kazimierczak" w:date="2021-03-11T11:21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3" w:author="Paulina Wyżnikiewicz" w:date="2021-03-10T14:18:00Z">
        <w:r w:rsidR="004F1C3D" w:rsidRPr="00D56BE0" w:rsidDel="00726A31">
          <w:rPr>
            <w:rFonts w:ascii="Arial" w:hAnsi="Arial" w:cs="Arial"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10145EC1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34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5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6" w:author="Paulina Wyżnikiewicz" w:date="2021-03-10T14:18:00Z">
        <w:r w:rsidR="004F1C3D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lastRenderedPageBreak/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0D71F628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ins w:id="37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8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9" w:author="Paulina Wyżnikiewicz" w:date="2021-03-10T14:18:00Z">
        <w:r w:rsidR="009A1B29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731D296A" w14:textId="4B0DDC40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ins w:id="40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1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2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C37150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ins w:id="43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4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5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2EBE3F0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ins w:id="46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7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8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7C9EA0C1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ins w:id="49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0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1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56F1D682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52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3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4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ins w:id="55" w:author="Paulina Wyżnikiewicz" w:date="2021-03-10T14:19:00Z">
        <w:r w:rsidR="00726A31">
          <w:rPr>
            <w:rFonts w:ascii="Arial" w:hAnsi="Arial" w:cs="Arial"/>
            <w:iCs/>
            <w:sz w:val="20"/>
            <w:szCs w:val="20"/>
          </w:rPr>
          <w:t>6</w:t>
        </w:r>
      </w:ins>
      <w:del w:id="56" w:author="Paulina Wyżnikiewicz" w:date="2021-03-10T14:19:00Z">
        <w:r w:rsidRPr="00D56BE0" w:rsidDel="00726A31">
          <w:rPr>
            <w:rFonts w:ascii="Arial" w:hAnsi="Arial" w:cs="Arial"/>
            <w:iCs/>
            <w:sz w:val="20"/>
            <w:szCs w:val="20"/>
          </w:rPr>
          <w:delText>5</w:delText>
        </w:r>
      </w:del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4213949A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del w:id="57" w:author="Joanna Kazimierczak" w:date="2021-03-11T11:26:00Z">
        <w:r w:rsidRPr="00D56BE0" w:rsidDel="00FA2954">
          <w:rPr>
            <w:rFonts w:ascii="Arial" w:hAnsi="Arial" w:cs="Arial"/>
            <w:sz w:val="20"/>
            <w:szCs w:val="20"/>
          </w:rPr>
          <w:delText>4</w:delText>
        </w:r>
      </w:del>
      <w:ins w:id="58" w:author="Joanna Kazimierczak" w:date="2021-03-11T11:26:00Z">
        <w:r w:rsidR="00FA2954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79F70C89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del w:id="59" w:author="Joanna Kazimierczak" w:date="2021-03-11T11:27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0" w:author="Joanna Kazimierczak" w:date="2021-03-11T11:27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10FC4EC8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del w:id="61" w:author="Joanna Kazimierczak" w:date="2021-03-11T11:30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2" w:author="Joanna Kazimierczak" w:date="2021-03-11T11:30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</w:t>
      </w:r>
      <w:r w:rsidR="00B62FEE">
        <w:rPr>
          <w:rFonts w:ascii="Arial" w:hAnsi="Arial" w:cs="Arial"/>
          <w:sz w:val="20"/>
          <w:szCs w:val="20"/>
        </w:rPr>
        <w:lastRenderedPageBreak/>
        <w:t>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6A170B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del w:id="63" w:author="Joanna Kazimierczak" w:date="2021-03-11T11:32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4" w:author="Joanna Kazimierczak" w:date="2021-03-11T11:32:00Z">
        <w:r w:rsidR="0040777A">
          <w:rPr>
            <w:rFonts w:ascii="Arial" w:hAnsi="Arial" w:cs="Arial"/>
            <w:sz w:val="20"/>
            <w:szCs w:val="20"/>
          </w:rPr>
          <w:t xml:space="preserve"> 5 </w:t>
        </w:r>
      </w:ins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</w:t>
      </w:r>
      <w:r w:rsidRPr="00ED3F52">
        <w:rPr>
          <w:rFonts w:ascii="Arial" w:hAnsi="Arial" w:cs="Arial"/>
          <w:sz w:val="20"/>
          <w:szCs w:val="20"/>
        </w:rPr>
        <w:lastRenderedPageBreak/>
        <w:t>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65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65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  <w:del w:id="66" w:author="Paulina Wyżnikiewicz" w:date="2021-03-10T14:20:00Z">
        <w:r w:rsidR="00EC1248" w:rsidDel="00726A31">
          <w:rPr>
            <w:rFonts w:ascii="Arial" w:hAnsi="Arial" w:cs="Arial"/>
            <w:sz w:val="20"/>
            <w:szCs w:val="20"/>
          </w:rPr>
          <w:delText xml:space="preserve"> </w:delText>
        </w:r>
        <w:r w:rsidRPr="002C4250" w:rsidDel="00726A31">
          <w:rPr>
            <w:rFonts w:ascii="Arial" w:hAnsi="Arial" w:cs="Arial"/>
            <w:sz w:val="20"/>
            <w:szCs w:val="20"/>
          </w:rPr>
          <w:delText>.</w:delText>
        </w:r>
      </w:del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ins w:id="67" w:author="Paulina Wyżnikiewicz" w:date="2021-03-10T14:21:00Z">
        <w:r w:rsidR="00726A31" w:rsidRPr="003966AD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68" w:author="Paulina Wyżnikiewicz" w:date="2021-03-10T14:21:00Z">
        <w:r w:rsidR="00F90FD2" w:rsidRPr="00D56BE0" w:rsidDel="00726A31">
          <w:rPr>
            <w:rFonts w:ascii="Arial" w:hAnsi="Arial" w:cs="Arial"/>
            <w:sz w:val="20"/>
            <w:szCs w:val="20"/>
          </w:rPr>
          <w:delText xml:space="preserve">29 stycznia </w:delText>
        </w:r>
        <w:r w:rsidR="003A51A8" w:rsidRPr="00D56BE0" w:rsidDel="00726A31">
          <w:rPr>
            <w:rFonts w:ascii="Arial" w:hAnsi="Arial" w:cs="Arial"/>
            <w:sz w:val="20"/>
            <w:szCs w:val="20"/>
          </w:rPr>
          <w:delText xml:space="preserve">2004 </w:delText>
        </w:r>
      </w:del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ins w:id="71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437AFDDA" wp14:editId="60696C62">
              <wp:extent cx="5759450" cy="664617"/>
              <wp:effectExtent l="0" t="0" r="0" b="254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7AEFB2F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del w:id="72" w:author="Paulina Wyżnikiewicz" w:date="2021-03-10T14:08:00Z">
        <w:r w:rsidRPr="00D25D83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933BE02" wp14:editId="510D5600">
              <wp:extent cx="5759450" cy="659257"/>
              <wp:effectExtent l="0" t="0" r="0" b="7620"/>
              <wp:docPr id="9" name="Obraz 9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ins w:id="73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6B0F8550" wp14:editId="4D7A40ED">
              <wp:extent cx="5759450" cy="664617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6ABE6B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del w:id="74" w:author="Paulina Wyżnikiewicz" w:date="2021-03-10T14:08:00Z">
        <w:r w:rsidRPr="00D25D83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07A920D6" wp14:editId="7E5D5541">
              <wp:extent cx="5759450" cy="659257"/>
              <wp:effectExtent l="0" t="0" r="0" b="7620"/>
              <wp:docPr id="11" name="Obraz 11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ins w:id="75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3BF888BA" wp14:editId="48A220BD">
              <wp:extent cx="5759450" cy="664617"/>
              <wp:effectExtent l="0" t="0" r="0" b="254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E02243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del w:id="76" w:author="Paulina Wyżnikiewicz" w:date="2021-03-10T14:08:00Z">
        <w:r w:rsidRPr="00774AC9" w:rsidDel="00702679">
          <w:rPr>
            <w:noProof/>
            <w:lang w:eastAsia="pl-PL"/>
          </w:rPr>
          <w:drawing>
            <wp:inline distT="0" distB="0" distL="0" distR="0" wp14:anchorId="5D9CA28F" wp14:editId="5D154334">
              <wp:extent cx="5759450" cy="659257"/>
              <wp:effectExtent l="0" t="0" r="0" b="7620"/>
              <wp:docPr id="12" name="Obraz 12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ins w:id="77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01BF1544" wp14:editId="1A9F705A">
              <wp:extent cx="5759450" cy="664617"/>
              <wp:effectExtent l="0" t="0" r="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5F94078" w14:textId="77777777" w:rsidR="00197083" w:rsidRPr="00536FFD" w:rsidRDefault="00197083" w:rsidP="00197083">
      <w:pPr>
        <w:jc w:val="both"/>
      </w:pPr>
      <w:del w:id="78" w:author="Paulina Wyżnikiewicz" w:date="2021-03-10T14:09:00Z">
        <w:r w:rsidRPr="00536FFD" w:rsidDel="00702679">
          <w:rPr>
            <w:noProof/>
            <w:lang w:eastAsia="pl-PL"/>
          </w:rPr>
          <w:drawing>
            <wp:inline distT="0" distB="0" distL="0" distR="0" wp14:anchorId="13C01A61" wp14:editId="4BC0B1B6">
              <wp:extent cx="5759450" cy="659257"/>
              <wp:effectExtent l="0" t="0" r="0" b="7620"/>
              <wp:docPr id="57" name="Obraz 57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ins w:id="79" w:author="Paulina Wyżnikiewicz" w:date="2021-03-10T14:22:00Z"/>
          <w:rFonts w:ascii="Arial" w:hAnsi="Arial" w:cs="Arial"/>
        </w:rPr>
      </w:pPr>
      <w:ins w:id="80" w:author="Paulina Wyżnikiewicz" w:date="2021-03-10T14:22:00Z">
        <w:r w:rsidRPr="00DB02D6">
  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  </w:r>
        <w:r w:rsidRPr="00DB02D6">
          <w:rPr>
            <w:vertAlign w:val="superscript"/>
          </w:rPr>
          <w:footnoteReference w:id="115"/>
        </w:r>
        <w:r w:rsidRPr="00DB02D6">
          <w:rPr>
            <w:rFonts w:ascii="Arial" w:hAnsi="Arial" w:cs="Arial"/>
          </w:rPr>
          <w:t>.</w:t>
        </w:r>
      </w:ins>
    </w:p>
    <w:p w14:paraId="7CF4F9F9" w14:textId="77777777" w:rsidR="00726A31" w:rsidRDefault="00726A31" w:rsidP="00197083">
      <w:pPr>
        <w:jc w:val="both"/>
        <w:rPr>
          <w:ins w:id="83" w:author="Paulina Wyżnikiewicz" w:date="2021-03-10T14:22:00Z"/>
        </w:rPr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lastRenderedPageBreak/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7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ins w:id="84" w:author="Paulina Wyżnikiewicz" w:date="2021-03-10T14:09:00Z"/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ins w:id="85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56D42593" wp14:editId="23B266D9">
              <wp:extent cx="5759450" cy="664617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5E81790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del w:id="86" w:author="Paulina Wyżnikiewicz" w:date="2021-03-10T14:09:00Z">
        <w:r w:rsidRPr="00774AC9" w:rsidDel="00702679">
          <w:rPr>
            <w:noProof/>
            <w:lang w:eastAsia="pl-PL"/>
          </w:rPr>
          <w:drawing>
            <wp:inline distT="0" distB="0" distL="0" distR="0" wp14:anchorId="3A6E6EFB" wp14:editId="39A4612F">
              <wp:extent cx="5759450" cy="659257"/>
              <wp:effectExtent l="0" t="0" r="0" b="7620"/>
              <wp:docPr id="14" name="Obraz 14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ins w:id="87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14FD6E93" wp14:editId="5987BFCA">
              <wp:extent cx="5759450" cy="664617"/>
              <wp:effectExtent l="0" t="0" r="0" b="254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9761183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bookmarkStart w:id="88" w:name="_GoBack"/>
      <w:del w:id="89" w:author="Paulina Wyżnikiewicz" w:date="2021-03-10T14:09:00Z">
        <w:r w:rsidRPr="00D25D83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2312548" wp14:editId="627039DC">
              <wp:extent cx="5759450" cy="659257"/>
              <wp:effectExtent l="0" t="0" r="0" b="7620"/>
              <wp:docPr id="15" name="Obraz 15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bookmarkEnd w:id="88"/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90" w:name="highlightHit_368"/>
      <w:bookmarkStart w:id="91" w:name="highlightHit_367"/>
      <w:bookmarkStart w:id="92" w:name="main_form_253Afull_content_document_view"/>
      <w:bookmarkStart w:id="93" w:name="highlightHit_3681"/>
      <w:bookmarkStart w:id="94" w:name="highlightHit_3671"/>
      <w:bookmarkEnd w:id="90"/>
      <w:bookmarkEnd w:id="91"/>
      <w:bookmarkEnd w:id="92"/>
      <w:bookmarkEnd w:id="93"/>
      <w:bookmarkEnd w:id="94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ins w:id="95" w:author="Paulina Wyżnikiewicz" w:date="2021-03-10T14:10:00Z">
        <w:r>
          <w:rPr>
            <w:noProof/>
            <w:lang w:eastAsia="pl-PL"/>
          </w:rPr>
          <w:drawing>
            <wp:inline distT="0" distB="0" distL="0" distR="0" wp14:anchorId="7DC8D057" wp14:editId="1BEDA7D2">
              <wp:extent cx="5759450" cy="664617"/>
              <wp:effectExtent l="0" t="0" r="0" b="254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A565F4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del w:id="96" w:author="Paulina Wyżnikiewicz" w:date="2021-03-10T14:10:00Z">
        <w:r w:rsidRPr="00774AC9" w:rsidDel="00702679">
          <w:rPr>
            <w:noProof/>
            <w:lang w:eastAsia="pl-PL"/>
          </w:rPr>
          <w:drawing>
            <wp:inline distT="0" distB="0" distL="0" distR="0" wp14:anchorId="06688CC2" wp14:editId="73ECAE2A">
              <wp:extent cx="5759450" cy="659257"/>
              <wp:effectExtent l="0" t="0" r="0" b="7620"/>
              <wp:docPr id="16" name="Obraz 16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97" w:name="_Toc415586295"/>
      <w:bookmarkStart w:id="98" w:name="_Toc405543194"/>
      <w:bookmarkStart w:id="99" w:name="_Toc405560047"/>
      <w:bookmarkStart w:id="100" w:name="_Toc405560117"/>
      <w:bookmarkStart w:id="101" w:name="_Toc405905519"/>
      <w:bookmarkStart w:id="102" w:name="_Toc406085432"/>
      <w:bookmarkStart w:id="103" w:name="_Toc406086720"/>
      <w:bookmarkStart w:id="104" w:name="_Toc406086911"/>
      <w:bookmarkStart w:id="105" w:name="_Toc406087003"/>
      <w:bookmarkStart w:id="106" w:name="_Toc405543209"/>
      <w:bookmarkStart w:id="107" w:name="_Toc405560065"/>
      <w:bookmarkStart w:id="108" w:name="_Toc405560135"/>
      <w:bookmarkStart w:id="109" w:name="_Toc405905537"/>
      <w:bookmarkStart w:id="110" w:name="_Toc406085451"/>
      <w:bookmarkStart w:id="111" w:name="_Toc406086739"/>
      <w:bookmarkStart w:id="112" w:name="_Toc406086930"/>
      <w:bookmarkStart w:id="113" w:name="_Toc406087022"/>
      <w:bookmarkStart w:id="114" w:name="_Toc405543211"/>
      <w:bookmarkStart w:id="115" w:name="_Toc405560067"/>
      <w:bookmarkStart w:id="116" w:name="_Toc405560137"/>
      <w:bookmarkStart w:id="117" w:name="_Toc405905539"/>
      <w:bookmarkStart w:id="118" w:name="_Toc406085453"/>
      <w:bookmarkStart w:id="119" w:name="_Toc406086741"/>
      <w:bookmarkStart w:id="120" w:name="_Toc406086932"/>
      <w:bookmarkStart w:id="121" w:name="_Toc40608702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sectPr w:rsidR="00774AC9" w:rsidRPr="0076301B" w:rsidSect="007B3E85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CF5C" w14:textId="77777777" w:rsidR="002E1BB8" w:rsidRDefault="002E1BB8">
      <w:r>
        <w:separator/>
      </w:r>
    </w:p>
  </w:endnote>
  <w:endnote w:type="continuationSeparator" w:id="0">
    <w:p w14:paraId="6581313B" w14:textId="77777777" w:rsidR="002E1BB8" w:rsidRDefault="002E1BB8">
      <w:r>
        <w:continuationSeparator/>
      </w:r>
    </w:p>
  </w:endnote>
  <w:endnote w:type="continuationNotice" w:id="1">
    <w:p w14:paraId="51C8FC54" w14:textId="77777777" w:rsidR="002E1BB8" w:rsidRDefault="002E1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1021" w14:textId="77777777" w:rsidR="00E5022F" w:rsidRDefault="00E50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2842" w14:textId="12D81058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5D83">
      <w:rPr>
        <w:noProof/>
      </w:rPr>
      <w:t>36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8971" w14:textId="77777777" w:rsidR="00E5022F" w:rsidRDefault="00E502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6B27" w14:textId="3F66712C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25D83">
      <w:rPr>
        <w:noProof/>
      </w:rPr>
      <w:t>55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ABB0" w14:textId="77777777" w:rsidR="002E1BB8" w:rsidRDefault="002E1BB8">
      <w:r>
        <w:separator/>
      </w:r>
    </w:p>
  </w:footnote>
  <w:footnote w:type="continuationSeparator" w:id="0">
    <w:p w14:paraId="3F556716" w14:textId="77777777" w:rsidR="002E1BB8" w:rsidRDefault="002E1BB8">
      <w:r>
        <w:continuationSeparator/>
      </w:r>
    </w:p>
  </w:footnote>
  <w:footnote w:type="continuationNotice" w:id="1">
    <w:p w14:paraId="76EE7E0C" w14:textId="77777777" w:rsidR="002E1BB8" w:rsidRDefault="002E1BB8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  <w:rPr>
          <w:ins w:id="9" w:author="Paulina Wyżnikiewicz" w:date="2021-03-10T14:11:00Z"/>
        </w:rPr>
      </w:pPr>
      <w:ins w:id="10" w:author="Paulina Wyżnikiewicz" w:date="2021-03-10T14:11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Arial" w:hAnsi="Arial" w:cs="Arial"/>
            <w:sz w:val="16"/>
            <w:szCs w:val="16"/>
          </w:rPr>
          <w:t>Dotyczy Beneficjenta realizującego projekt w ramach Działania VIII.2, VIII.3.</w:t>
        </w:r>
      </w:ins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ins w:id="26" w:author="Paulina Wyżnikiewicz" w:date="2021-03-10T14:14:00Z"/>
          <w:rFonts w:ascii="Arial" w:hAnsi="Arial" w:cs="Arial"/>
          <w:sz w:val="16"/>
          <w:szCs w:val="16"/>
        </w:rPr>
      </w:pPr>
      <w:ins w:id="27" w:author="Paulina Wyżnikiewicz" w:date="2021-03-10T14:14:00Z">
        <w:r w:rsidRPr="009756F4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Pr="009756F4">
          <w:rPr>
            <w:rFonts w:ascii="Arial" w:hAnsi="Arial" w:cs="Arial"/>
            <w:sz w:val="16"/>
            <w:szCs w:val="16"/>
          </w:rPr>
  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  </w:r>
      </w:ins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ins w:id="81" w:author="Paulina Wyżnikiewicz" w:date="2021-03-10T14:22:00Z"/>
          <w:sz w:val="16"/>
          <w:szCs w:val="16"/>
        </w:rPr>
      </w:pPr>
      <w:ins w:id="82" w:author="Paulina Wyżnikiewicz" w:date="2021-03-10T14:22:00Z">
        <w:r w:rsidRPr="00683EC9">
          <w:rPr>
            <w:rStyle w:val="Odwoanieprzypisudolnego"/>
            <w:sz w:val="16"/>
            <w:szCs w:val="16"/>
          </w:rPr>
          <w:footnoteRef/>
        </w:r>
        <w:r w:rsidRPr="00683EC9">
          <w:rPr>
            <w:sz w:val="16"/>
            <w:szCs w:val="16"/>
          </w:rPr>
          <w:t xml:space="preserve"> Dotyczy uczestników projektu </w:t>
        </w:r>
        <w:r w:rsidRPr="00422211">
          <w:rPr>
            <w:sz w:val="16"/>
            <w:szCs w:val="16"/>
          </w:rPr>
          <w:t xml:space="preserve">w ramach </w:t>
        </w:r>
        <w:r>
          <w:rPr>
            <w:sz w:val="16"/>
            <w:szCs w:val="16"/>
          </w:rPr>
          <w:t>Działania VIII.2, VIII.3</w:t>
        </w:r>
        <w:r w:rsidRPr="00683EC9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W pozostałych przypadkach należy wykreślić.</w:t>
        </w:r>
      </w:ins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D6CB" w14:textId="77777777" w:rsidR="00E5022F" w:rsidRDefault="00E50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95EB" w14:textId="77777777" w:rsidR="00E5022F" w:rsidRDefault="00E50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5928" w14:textId="77777777" w:rsidR="00EC03EA" w:rsidRPr="00F25A94" w:rsidDel="00E5022F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del w:id="69" w:author="Krzysztof Nalej" w:date="2021-04-08T08:50:00Z"/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7C723AE5" w:rsidR="00EC03EA" w:rsidRPr="00D56BE0" w:rsidRDefault="00E5022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  <w:ins w:id="70" w:author="Krzysztof Nalej" w:date="2021-04-08T08:50:00Z">
      <w:r w:rsidRPr="00E5022F">
        <w:rPr>
          <w:rFonts w:ascii="Arial" w:hAnsi="Arial" w:cs="Arial"/>
          <w:b/>
          <w:sz w:val="16"/>
        </w:rPr>
        <w:t>Załącznik nr 7 do Regulaminu konkursu - Wzór umowy o dofinansowanie projektu.</w: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Wyżnikiewicz">
    <w15:presenceInfo w15:providerId="AD" w15:userId="S-1-5-21-885181366-2794477498-1104992830-1307"/>
  </w15:person>
  <w15:person w15:author="Joanna Kazimierczak">
    <w15:presenceInfo w15:providerId="None" w15:userId="Joanna Kazimierczak"/>
  </w15:person>
  <w15:person w15:author="Krzysztof Nalej">
    <w15:presenceInfo w15:providerId="AD" w15:userId="S::k.nalej@wup.lodz.pl::316abbfb-f8e5-45b2-b8b6-487934f93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1BB8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382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5D83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22F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2B2A-6EE6-4C09-BAAE-89FFE90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19703</Words>
  <Characters>118221</Characters>
  <Application>Microsoft Office Word</Application>
  <DocSecurity>0</DocSecurity>
  <Lines>985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Małgorzata Garstka-Kozłowska</cp:lastModifiedBy>
  <cp:revision>4</cp:revision>
  <cp:lastPrinted>2019-08-05T09:12:00Z</cp:lastPrinted>
  <dcterms:created xsi:type="dcterms:W3CDTF">2021-03-25T08:39:00Z</dcterms:created>
  <dcterms:modified xsi:type="dcterms:W3CDTF">2021-04-08T11:28:00Z</dcterms:modified>
</cp:coreProperties>
</file>