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BC4FC9" w14:textId="77777777" w:rsidR="00A13A2E" w:rsidRPr="00331857" w:rsidRDefault="00A13A2E" w:rsidP="00A13A2E">
      <w:pPr>
        <w:tabs>
          <w:tab w:val="left" w:pos="900"/>
        </w:tabs>
        <w:spacing w:after="0" w:line="240" w:lineRule="auto"/>
        <w:ind w:left="720"/>
        <w:jc w:val="both"/>
        <w:rPr>
          <w:sz w:val="24"/>
          <w:szCs w:val="24"/>
          <w:u w:val="single"/>
        </w:rPr>
      </w:pPr>
    </w:p>
    <w:p w14:paraId="644DB4C6" w14:textId="77777777" w:rsidR="00331857" w:rsidRPr="00331857" w:rsidRDefault="00331857" w:rsidP="00331857">
      <w:pPr>
        <w:pStyle w:val="Tekstpodstawowy"/>
      </w:pPr>
    </w:p>
    <w:p w14:paraId="141CF935"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36912199" w14:textId="77777777" w:rsidR="00BC6668" w:rsidRPr="004226CE" w:rsidRDefault="00BC6668">
      <w:pPr>
        <w:pStyle w:val="Tytu"/>
        <w:jc w:val="left"/>
        <w:rPr>
          <w:rFonts w:ascii="Arial" w:hAnsi="Arial" w:cs="Arial"/>
          <w:sz w:val="20"/>
          <w:szCs w:val="20"/>
        </w:rPr>
      </w:pPr>
    </w:p>
    <w:p w14:paraId="78C2BF06"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62273E37"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168AB9B2"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302A2DA" w14:textId="77777777" w:rsidR="00252B05" w:rsidRPr="004226CE" w:rsidRDefault="00252B05" w:rsidP="00252B05">
      <w:pPr>
        <w:pStyle w:val="Tekstpodstawowy"/>
      </w:pPr>
    </w:p>
    <w:p w14:paraId="772E6015"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4928EC21"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41F79A69" w14:textId="77777777" w:rsidR="0097309F" w:rsidRPr="004226CE" w:rsidRDefault="0097309F">
      <w:pPr>
        <w:spacing w:after="60"/>
        <w:jc w:val="both"/>
        <w:rPr>
          <w:rFonts w:ascii="Arial" w:hAnsi="Arial" w:cs="Arial"/>
          <w:sz w:val="20"/>
          <w:szCs w:val="20"/>
        </w:rPr>
      </w:pPr>
    </w:p>
    <w:p w14:paraId="52EB819D"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Województwem Łódzkim, w imieniu którego działa Wojewódzki Urząd Pracy w Łodzi..................................................................................................... [adres instytucji], zwany dalej „Instytucją Pośredniczącą”,</w:t>
      </w:r>
    </w:p>
    <w:p w14:paraId="2FD84B36"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 xml:space="preserve">reprezentowany przez: </w:t>
      </w:r>
    </w:p>
    <w:p w14:paraId="17CA3508" w14:textId="77777777" w:rsidR="00BC6668" w:rsidRPr="004226CE" w:rsidRDefault="00DD6BC5">
      <w:pPr>
        <w:spacing w:after="60"/>
        <w:jc w:val="both"/>
        <w:rPr>
          <w:rFonts w:ascii="Arial" w:hAnsi="Arial" w:cs="Arial"/>
          <w:sz w:val="20"/>
          <w:szCs w:val="20"/>
        </w:rPr>
      </w:pPr>
      <w:r w:rsidRPr="00DD6BC5">
        <w:rPr>
          <w:rFonts w:ascii="Arial" w:hAnsi="Arial" w:cs="Arial"/>
          <w:sz w:val="20"/>
          <w:szCs w:val="20"/>
        </w:rPr>
        <w:t>...................................................................................................................................................................</w:t>
      </w:r>
      <w:r>
        <w:rPr>
          <w:rFonts w:ascii="Arial" w:hAnsi="Arial" w:cs="Arial"/>
          <w:sz w:val="20"/>
          <w:szCs w:val="20"/>
        </w:rPr>
        <w:t>Pośredniczącą</w:t>
      </w:r>
    </w:p>
    <w:p w14:paraId="43612249" w14:textId="77777777" w:rsidR="0097309F" w:rsidRPr="004226CE" w:rsidRDefault="0097309F">
      <w:pPr>
        <w:spacing w:after="60"/>
        <w:jc w:val="both"/>
        <w:rPr>
          <w:rFonts w:ascii="Arial" w:hAnsi="Arial" w:cs="Arial"/>
          <w:sz w:val="20"/>
          <w:szCs w:val="20"/>
        </w:rPr>
      </w:pPr>
    </w:p>
    <w:p w14:paraId="006D3512"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7899B240" w14:textId="77777777" w:rsidR="00252B05" w:rsidRPr="004226CE" w:rsidRDefault="00252B05">
      <w:pPr>
        <w:spacing w:after="60"/>
        <w:jc w:val="both"/>
        <w:rPr>
          <w:rFonts w:ascii="Arial" w:hAnsi="Arial" w:cs="Arial"/>
          <w:sz w:val="20"/>
          <w:szCs w:val="20"/>
        </w:rPr>
      </w:pPr>
    </w:p>
    <w:p w14:paraId="3B5842BA"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4404BA27"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0466492E" w14:textId="77777777" w:rsidR="00C20539" w:rsidRPr="00A13A2E" w:rsidRDefault="00EC66DC" w:rsidP="00A13A2E">
      <w:pPr>
        <w:spacing w:after="60"/>
        <w:jc w:val="both"/>
        <w:rPr>
          <w:rFonts w:ascii="Arial" w:hAnsi="Arial" w:cs="Arial"/>
          <w:b/>
          <w:bCs/>
          <w:sz w:val="20"/>
          <w:szCs w:val="20"/>
        </w:rPr>
      </w:pPr>
      <w:r w:rsidRPr="004226CE">
        <w:rPr>
          <w:rFonts w:ascii="Arial" w:hAnsi="Arial" w:cs="Arial"/>
          <w:sz w:val="20"/>
          <w:szCs w:val="20"/>
        </w:rPr>
        <w:t>………………………………………….............................................................................</w:t>
      </w:r>
    </w:p>
    <w:p w14:paraId="63122979" w14:textId="77777777" w:rsidR="0036572E" w:rsidRPr="004226CE" w:rsidRDefault="0036572E">
      <w:pPr>
        <w:pStyle w:val="xl33"/>
        <w:spacing w:before="0" w:after="60"/>
        <w:rPr>
          <w:rFonts w:ascii="Arial" w:hAnsi="Arial" w:cs="Arial"/>
        </w:rPr>
      </w:pPr>
    </w:p>
    <w:p w14:paraId="4ACDF6E6" w14:textId="77777777" w:rsidR="00BC6668" w:rsidRPr="004226CE" w:rsidRDefault="00BC6668">
      <w:pPr>
        <w:pStyle w:val="xl33"/>
        <w:spacing w:before="0" w:after="60"/>
        <w:rPr>
          <w:rFonts w:ascii="Arial" w:hAnsi="Arial" w:cs="Arial"/>
        </w:rPr>
      </w:pPr>
      <w:r w:rsidRPr="004226CE">
        <w:rPr>
          <w:rFonts w:ascii="Arial" w:hAnsi="Arial" w:cs="Arial"/>
        </w:rPr>
        <w:t>§ 1.</w:t>
      </w:r>
    </w:p>
    <w:p w14:paraId="5A85BDA1" w14:textId="77777777" w:rsidR="00BC6668" w:rsidRDefault="00BC6668" w:rsidP="00E0764B">
      <w:pPr>
        <w:pStyle w:val="Tekstpodstawowy"/>
        <w:numPr>
          <w:ilvl w:val="0"/>
          <w:numId w:val="72"/>
        </w:numPr>
        <w:spacing w:after="60"/>
        <w:ind w:hanging="578"/>
        <w:rPr>
          <w:rFonts w:ascii="Arial" w:hAnsi="Arial" w:cs="Arial"/>
          <w:sz w:val="20"/>
          <w:szCs w:val="20"/>
        </w:rPr>
      </w:pPr>
      <w:r w:rsidRPr="004226CE">
        <w:rPr>
          <w:rFonts w:ascii="Arial" w:hAnsi="Arial" w:cs="Arial"/>
          <w:sz w:val="20"/>
          <w:szCs w:val="20"/>
        </w:rPr>
        <w:t>Ilekroć w umowie jest mowa o:</w:t>
      </w:r>
    </w:p>
    <w:p w14:paraId="57C8AECA" w14:textId="77777777" w:rsidR="0027792E" w:rsidRPr="004226CE" w:rsidRDefault="0027792E" w:rsidP="00CA2355">
      <w:pPr>
        <w:pStyle w:val="Tekstpodstawowy"/>
        <w:spacing w:after="60"/>
        <w:rPr>
          <w:rFonts w:ascii="Arial" w:hAnsi="Arial" w:cs="Arial"/>
          <w:sz w:val="20"/>
          <w:szCs w:val="20"/>
        </w:rPr>
      </w:pPr>
    </w:p>
    <w:p w14:paraId="48E66B66" w14:textId="77777777" w:rsidR="00FB1843" w:rsidRPr="004226CE" w:rsidRDefault="00BC6668" w:rsidP="00C005EB">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w:t>
      </w:r>
      <w:r w:rsidR="00D75B68"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75B68">
        <w:rPr>
          <w:rFonts w:ascii="Arial" w:hAnsi="Arial" w:cs="Arial"/>
          <w:sz w:val="20"/>
          <w:szCs w:val="20"/>
        </w:rPr>
        <w:t xml:space="preserve">) oraz </w:t>
      </w:r>
      <w:r w:rsidR="00791207" w:rsidRPr="004226CE">
        <w:rPr>
          <w:rFonts w:ascii="Arial" w:hAnsi="Arial" w:cs="Arial"/>
          <w:sz w:val="20"/>
          <w:szCs w:val="20"/>
        </w:rPr>
        <w:t>ustawy</w:t>
      </w:r>
      <w:r w:rsidR="00D75B68">
        <w:rPr>
          <w:rFonts w:ascii="Arial" w:hAnsi="Arial" w:cs="Arial"/>
          <w:sz w:val="20"/>
          <w:szCs w:val="20"/>
        </w:rPr>
        <w:t xml:space="preserve"> o ochronie danych osobowych</w:t>
      </w:r>
      <w:r w:rsidR="00862852">
        <w:rPr>
          <w:rFonts w:ascii="Arial" w:hAnsi="Arial" w:cs="Arial"/>
          <w:sz w:val="20"/>
          <w:szCs w:val="20"/>
        </w:rPr>
        <w:t xml:space="preserve"> z dnia 10 maja 2018 r.</w:t>
      </w:r>
      <w:r w:rsidR="00102590">
        <w:rPr>
          <w:rFonts w:ascii="Arial" w:hAnsi="Arial" w:cs="Arial"/>
          <w:sz w:val="20"/>
          <w:szCs w:val="20"/>
        </w:rPr>
        <w:t xml:space="preserve">, </w:t>
      </w:r>
      <w:r w:rsidRPr="004226CE">
        <w:rPr>
          <w:rFonts w:ascii="Arial" w:hAnsi="Arial" w:cs="Arial"/>
          <w:sz w:val="20"/>
          <w:szCs w:val="20"/>
        </w:rPr>
        <w:t xml:space="preserve">które muszą być przetwarzane przez Instytucję </w:t>
      </w:r>
      <w:r w:rsidR="00DD6BC5">
        <w:rPr>
          <w:rFonts w:ascii="Arial" w:hAnsi="Arial" w:cs="Arial"/>
          <w:sz w:val="20"/>
          <w:szCs w:val="20"/>
        </w:rPr>
        <w:t>Pośredniczącą</w:t>
      </w:r>
      <w:r w:rsidRPr="004226CE">
        <w:rPr>
          <w:rFonts w:ascii="Arial" w:hAnsi="Arial" w:cs="Arial"/>
          <w:sz w:val="20"/>
          <w:szCs w:val="20"/>
        </w:rPr>
        <w:t xml:space="preserve"> oraz</w:t>
      </w:r>
      <w:r w:rsidR="0079032B" w:rsidRPr="004226CE">
        <w:rPr>
          <w:rFonts w:ascii="Arial" w:hAnsi="Arial" w:cs="Arial"/>
          <w:sz w:val="20"/>
          <w:szCs w:val="20"/>
        </w:rPr>
        <w:t xml:space="preserve"> Beneficjenta </w:t>
      </w:r>
      <w:r w:rsidR="006532F3">
        <w:rPr>
          <w:rFonts w:ascii="Arial" w:hAnsi="Arial" w:cs="Arial"/>
          <w:sz w:val="20"/>
          <w:szCs w:val="20"/>
        </w:rPr>
        <w:t xml:space="preserve">i Partnerów </w:t>
      </w:r>
      <w:r w:rsidR="0079032B" w:rsidRPr="004226CE">
        <w:rPr>
          <w:rFonts w:ascii="Arial" w:hAnsi="Arial" w:cs="Arial"/>
          <w:sz w:val="20"/>
          <w:szCs w:val="20"/>
        </w:rPr>
        <w:t>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4AB31719" w14:textId="7777777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5389FB43" w14:textId="77777777"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r w:rsidR="00077FA2">
        <w:rPr>
          <w:rFonts w:ascii="Arial" w:hAnsi="Arial" w:cs="Arial"/>
          <w:sz w:val="20"/>
          <w:szCs w:val="20"/>
        </w:rPr>
        <w:t xml:space="preserve"> </w:t>
      </w:r>
      <w:r w:rsidR="00077FA2" w:rsidRPr="00077FA2">
        <w:rPr>
          <w:rFonts w:ascii="Arial" w:hAnsi="Arial" w:cs="Arial"/>
          <w:sz w:val="20"/>
          <w:szCs w:val="20"/>
        </w:rPr>
        <w:t>wypłacane na podstawie umowy o dofinansowanie projektu albo decyzji o</w:t>
      </w:r>
      <w:r w:rsidR="00F70601">
        <w:rPr>
          <w:rFonts w:ascii="Arial" w:hAnsi="Arial" w:cs="Arial"/>
          <w:sz w:val="20"/>
          <w:szCs w:val="20"/>
        </w:rPr>
        <w:t> </w:t>
      </w:r>
      <w:r w:rsidR="00077FA2" w:rsidRPr="00077FA2">
        <w:rPr>
          <w:rFonts w:ascii="Arial" w:hAnsi="Arial" w:cs="Arial"/>
          <w:sz w:val="20"/>
          <w:szCs w:val="20"/>
        </w:rPr>
        <w:t>dofinansowaniu projektu</w:t>
      </w:r>
      <w:r w:rsidRPr="00077FA2">
        <w:rPr>
          <w:rFonts w:ascii="Arial" w:hAnsi="Arial" w:cs="Arial"/>
          <w:sz w:val="20"/>
          <w:szCs w:val="20"/>
        </w:rPr>
        <w:t>;</w:t>
      </w:r>
    </w:p>
    <w:p w14:paraId="6F7929BB" w14:textId="77777777" w:rsidR="00A738B5" w:rsidRPr="00CB2F63"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1642D675" w14:textId="77777777" w:rsidR="00CB2F63" w:rsidRPr="00B51EE5" w:rsidRDefault="00CB2F63" w:rsidP="00B51EE5">
      <w:pPr>
        <w:pStyle w:val="Akapitzlist"/>
        <w:numPr>
          <w:ilvl w:val="0"/>
          <w:numId w:val="4"/>
        </w:numPr>
        <w:jc w:val="both"/>
        <w:rPr>
          <w:rFonts w:ascii="Arial" w:hAnsi="Arial" w:cs="Arial"/>
          <w:iCs/>
          <w:sz w:val="20"/>
          <w:szCs w:val="20"/>
        </w:rPr>
      </w:pPr>
      <w:r w:rsidRPr="00CB2F63">
        <w:rPr>
          <w:rFonts w:ascii="Arial" w:hAnsi="Arial" w:cs="Arial"/>
          <w:iCs/>
          <w:sz w:val="20"/>
          <w:szCs w:val="20"/>
        </w:rPr>
        <w:t xml:space="preserve"> „Generator</w:t>
      </w:r>
      <w:r>
        <w:rPr>
          <w:rFonts w:ascii="Arial" w:hAnsi="Arial" w:cs="Arial"/>
          <w:iCs/>
          <w:sz w:val="20"/>
          <w:szCs w:val="20"/>
        </w:rPr>
        <w:t xml:space="preserve">ze Wniosków </w:t>
      </w:r>
      <w:r w:rsidRPr="00CB2F63">
        <w:rPr>
          <w:rFonts w:ascii="Arial" w:hAnsi="Arial" w:cs="Arial"/>
          <w:iCs/>
          <w:sz w:val="20"/>
          <w:szCs w:val="20"/>
        </w:rPr>
        <w:t>” – należy przez to rozumieć</w:t>
      </w:r>
      <w:r w:rsidR="00013548">
        <w:rPr>
          <w:rFonts w:ascii="Arial" w:hAnsi="Arial" w:cs="Arial"/>
          <w:iCs/>
          <w:sz w:val="20"/>
          <w:szCs w:val="20"/>
        </w:rPr>
        <w:t xml:space="preserve"> system informatyczny mający na celu obsługę procesu naboru wniosków o dofinansowanie dostępny pod adresem </w:t>
      </w:r>
      <w:r w:rsidR="00DD6BC5">
        <w:rPr>
          <w:rFonts w:ascii="Arial" w:hAnsi="Arial" w:cs="Arial"/>
          <w:iCs/>
          <w:sz w:val="20"/>
          <w:szCs w:val="20"/>
        </w:rPr>
        <w:t>wup-fundusze.lodzkie.pl;</w:t>
      </w:r>
      <w:r w:rsidR="00DD6BC5" w:rsidRPr="00CB2F63">
        <w:rPr>
          <w:rFonts w:ascii="Arial" w:hAnsi="Arial" w:cs="Arial"/>
          <w:iCs/>
          <w:sz w:val="20"/>
          <w:szCs w:val="20"/>
        </w:rPr>
        <w:t xml:space="preserve"> </w:t>
      </w:r>
    </w:p>
    <w:p w14:paraId="1D2A1328"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722DB86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F081D36" w14:textId="77777777"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555579B5" w14:textId="77777777"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4B2AED78"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48E4F0D5"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11F7E5DC" w14:textId="77777777"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w:t>
      </w:r>
      <w:r w:rsidR="00C22ECA" w:rsidRPr="00C22ECA">
        <w:rPr>
          <w:rFonts w:ascii="Arial" w:hAnsi="Arial" w:cs="Arial"/>
          <w:sz w:val="20"/>
          <w:szCs w:val="20"/>
        </w:rPr>
        <w:t xml:space="preserve">który jest wymieniony w zatwierdzonym </w:t>
      </w:r>
      <w:r w:rsidR="00D36EE9">
        <w:rPr>
          <w:rFonts w:ascii="Arial" w:hAnsi="Arial" w:cs="Arial"/>
          <w:sz w:val="20"/>
          <w:szCs w:val="20"/>
        </w:rPr>
        <w:t>W</w:t>
      </w:r>
      <w:r w:rsidR="00C22ECA" w:rsidRPr="00C22ECA">
        <w:rPr>
          <w:rFonts w:ascii="Arial" w:hAnsi="Arial" w:cs="Arial"/>
          <w:sz w:val="20"/>
          <w:szCs w:val="20"/>
        </w:rPr>
        <w:t xml:space="preserve">niosku </w:t>
      </w:r>
      <w:r w:rsidRPr="004226CE">
        <w:rPr>
          <w:rFonts w:ascii="Arial" w:hAnsi="Arial" w:cs="Arial"/>
          <w:sz w:val="20"/>
          <w:szCs w:val="20"/>
        </w:rPr>
        <w:t xml:space="preserve">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w:t>
      </w:r>
      <w:r w:rsidR="000116A7">
        <w:rPr>
          <w:rFonts w:ascii="Arial" w:hAnsi="Arial" w:cs="Arial"/>
          <w:sz w:val="20"/>
          <w:szCs w:val="20"/>
        </w:rPr>
        <w:t>ych w umowie o dofinansowanie i </w:t>
      </w:r>
      <w:r w:rsidRPr="004226CE">
        <w:rPr>
          <w:rFonts w:ascii="Arial" w:hAnsi="Arial" w:cs="Arial"/>
          <w:sz w:val="20"/>
          <w:szCs w:val="20"/>
        </w:rPr>
        <w:t>porozumieniu albo</w:t>
      </w:r>
      <w:r w:rsidR="00B73027">
        <w:rPr>
          <w:rFonts w:ascii="Arial" w:hAnsi="Arial" w:cs="Arial"/>
          <w:sz w:val="20"/>
          <w:szCs w:val="20"/>
        </w:rPr>
        <w:t xml:space="preserve"> </w:t>
      </w:r>
      <w:r w:rsidRPr="004226CE">
        <w:rPr>
          <w:rFonts w:ascii="Arial" w:hAnsi="Arial" w:cs="Arial"/>
          <w:sz w:val="20"/>
          <w:szCs w:val="20"/>
        </w:rPr>
        <w:t>w umowi</w:t>
      </w:r>
      <w:r w:rsidR="00791207" w:rsidRPr="004226CE">
        <w:rPr>
          <w:rFonts w:ascii="Arial" w:hAnsi="Arial" w:cs="Arial"/>
          <w:sz w:val="20"/>
          <w:szCs w:val="20"/>
        </w:rPr>
        <w:t>e o partnerstwie 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6E39F186" w14:textId="77777777" w:rsidR="00BC6668" w:rsidRPr="004226CE" w:rsidRDefault="00A738B5"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w:t>
      </w:r>
      <w:r w:rsidR="00D36EE9">
        <w:rPr>
          <w:rFonts w:ascii="Arial" w:hAnsi="Arial" w:cs="Arial"/>
          <w:sz w:val="20"/>
          <w:szCs w:val="20"/>
        </w:rPr>
        <w:t>P</w:t>
      </w:r>
      <w:r w:rsidRPr="004226CE">
        <w:rPr>
          <w:rFonts w:ascii="Arial" w:hAnsi="Arial" w:cs="Arial"/>
          <w:sz w:val="20"/>
          <w:szCs w:val="20"/>
        </w:rPr>
        <w:t xml:space="preserve">rojektu” oznacza to osoby zaangażowane do realizacji zadań lub czynności w ramach </w:t>
      </w:r>
      <w:r w:rsidR="006A2CCA">
        <w:rPr>
          <w:rFonts w:ascii="Arial" w:hAnsi="Arial" w:cs="Arial"/>
          <w:sz w:val="20"/>
          <w:szCs w:val="20"/>
        </w:rPr>
        <w:t>P</w:t>
      </w:r>
      <w:r w:rsidRPr="004226CE">
        <w:rPr>
          <w:rFonts w:ascii="Arial" w:hAnsi="Arial" w:cs="Arial"/>
          <w:sz w:val="20"/>
          <w:szCs w:val="20"/>
        </w:rPr>
        <w:t>rojektu, na podstawie stosunku pracy, wolontariuszy wykonujących świadczenia na zasadach określonych w ustaw</w:t>
      </w:r>
      <w:r w:rsidR="00F70601">
        <w:rPr>
          <w:rFonts w:ascii="Arial" w:hAnsi="Arial" w:cs="Arial"/>
          <w:sz w:val="20"/>
          <w:szCs w:val="20"/>
        </w:rPr>
        <w:t>ie z dnia 24 kwietnia 2003 r. o </w:t>
      </w:r>
      <w:r w:rsidRPr="004226CE">
        <w:rPr>
          <w:rFonts w:ascii="Arial" w:hAnsi="Arial" w:cs="Arial"/>
          <w:sz w:val="20"/>
          <w:szCs w:val="20"/>
        </w:rPr>
        <w:t>działalności pożytku publicznego i o wolontariacie</w:t>
      </w:r>
      <w:r w:rsidR="006F5686">
        <w:rPr>
          <w:rFonts w:ascii="Arial" w:hAnsi="Arial" w:cs="Arial"/>
          <w:sz w:val="20"/>
          <w:szCs w:val="20"/>
        </w:rPr>
        <w:t xml:space="preserve"> </w:t>
      </w:r>
      <w:r w:rsidR="006F5686" w:rsidRPr="000A06B0">
        <w:rPr>
          <w:rFonts w:ascii="Arial" w:hAnsi="Arial" w:cs="Arial"/>
          <w:sz w:val="20"/>
          <w:szCs w:val="20"/>
        </w:rPr>
        <w:t>oraz osoby fizyczne prowadzące działalność gospodarczą będące beneficjentem oraz osoby z nimi współpracujące w rozumieniu art. 8 ust. 11 ustawy z dnia 13 października 1998 r. o systemie ubezpieczeń społecznych</w:t>
      </w:r>
      <w:r w:rsidRPr="004226CE">
        <w:rPr>
          <w:rFonts w:ascii="Arial" w:hAnsi="Arial" w:cs="Arial"/>
          <w:sz w:val="20"/>
          <w:szCs w:val="20"/>
        </w:rPr>
        <w:t>;</w:t>
      </w:r>
    </w:p>
    <w:p w14:paraId="3FF3A242"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00A48C22" w14:textId="77777777"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Instytucję Zarządzającą dla </w:t>
      </w:r>
      <w:r w:rsidR="00862852">
        <w:rPr>
          <w:rFonts w:ascii="Arial" w:hAnsi="Arial" w:cs="Arial"/>
          <w:sz w:val="20"/>
          <w:szCs w:val="20"/>
        </w:rPr>
        <w:t>zbioru danych osobowych i kategorii osób, których</w:t>
      </w:r>
      <w:r w:rsidR="00D75B68">
        <w:rPr>
          <w:rFonts w:ascii="Arial" w:hAnsi="Arial" w:cs="Arial"/>
          <w:sz w:val="20"/>
          <w:szCs w:val="20"/>
        </w:rPr>
        <w:t xml:space="preserve"> dan</w:t>
      </w:r>
      <w:r w:rsidR="00862852">
        <w:rPr>
          <w:rFonts w:ascii="Arial" w:hAnsi="Arial" w:cs="Arial"/>
          <w:sz w:val="20"/>
          <w:szCs w:val="20"/>
        </w:rPr>
        <w:t>e dotyczą (wskazanych w załączniku nr 4 pkt I) przetwarzanych</w:t>
      </w:r>
      <w:r w:rsidR="00D75B68" w:rsidRPr="006462EE">
        <w:rPr>
          <w:rFonts w:ascii="Arial" w:hAnsi="Arial" w:cs="Arial"/>
          <w:sz w:val="20"/>
          <w:szCs w:val="20"/>
        </w:rPr>
        <w:t xml:space="preserve"> w ramach Regionalnego Programu Operacyjnego Województwa Łódzkiego na lata 2014-2020</w:t>
      </w:r>
      <w:r w:rsidRPr="004226CE">
        <w:rPr>
          <w:rFonts w:ascii="Arial" w:hAnsi="Arial" w:cs="Arial"/>
          <w:sz w:val="20"/>
          <w:szCs w:val="20"/>
        </w:rPr>
        <w:t>,</w:t>
      </w:r>
    </w:p>
    <w:p w14:paraId="43A092C6" w14:textId="77777777"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w:t>
      </w:r>
      <w:r w:rsidR="00B73027">
        <w:rPr>
          <w:rFonts w:ascii="Arial" w:hAnsi="Arial" w:cs="Arial"/>
          <w:sz w:val="20"/>
          <w:szCs w:val="20"/>
        </w:rPr>
        <w:t xml:space="preserve">regionalnego </w:t>
      </w:r>
      <w:r w:rsidRPr="004226CE">
        <w:rPr>
          <w:rFonts w:ascii="Arial" w:hAnsi="Arial" w:cs="Arial"/>
          <w:sz w:val="20"/>
          <w:szCs w:val="20"/>
        </w:rPr>
        <w:t xml:space="preserve">dla zbioru </w:t>
      </w:r>
      <w:r w:rsidR="00BC6668" w:rsidRPr="004226CE">
        <w:rPr>
          <w:rFonts w:ascii="Arial" w:hAnsi="Arial" w:cs="Arial"/>
          <w:sz w:val="20"/>
          <w:szCs w:val="20"/>
        </w:rPr>
        <w:t>„Centralny system teleinformatyczny wspierający realizację programów operacyjnych”,</w:t>
      </w:r>
    </w:p>
    <w:p w14:paraId="022B8609" w14:textId="77777777"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w:t>
      </w:r>
    </w:p>
    <w:p w14:paraId="5AC1A683" w14:textId="77777777" w:rsidR="00BC6668" w:rsidRDefault="00D6464A" w:rsidP="0081330A">
      <w:pPr>
        <w:numPr>
          <w:ilvl w:val="0"/>
          <w:numId w:val="4"/>
        </w:numPr>
        <w:spacing w:after="120"/>
        <w:ind w:left="714" w:hanging="288"/>
        <w:jc w:val="both"/>
        <w:rPr>
          <w:rFonts w:ascii="Arial" w:hAnsi="Arial" w:cs="Arial"/>
          <w:sz w:val="20"/>
          <w:szCs w:val="20"/>
        </w:rPr>
      </w:pPr>
      <w:r w:rsidRPr="004226CE">
        <w:rPr>
          <w:rFonts w:ascii="Arial" w:hAnsi="Arial" w:cs="Arial"/>
          <w:sz w:val="20"/>
          <w:szCs w:val="20"/>
        </w:rPr>
        <w:lastRenderedPageBreak/>
        <w:t xml:space="preserve">„Programie” oznacza to Regionalny Program Operacyjny Województwa Łódzkiego na lata 2014-2020 </w:t>
      </w:r>
      <w:r w:rsidR="00210FAA">
        <w:rPr>
          <w:rFonts w:ascii="Arial" w:hAnsi="Arial" w:cs="Arial"/>
          <w:sz w:val="20"/>
          <w:szCs w:val="20"/>
        </w:rPr>
        <w:t>przyjęty Uchwałą Zarządu Województwa Łódzkiego z dnia ………, w</w:t>
      </w:r>
      <w:r w:rsidR="00A96B6D">
        <w:rPr>
          <w:rFonts w:ascii="Arial" w:hAnsi="Arial" w:cs="Arial"/>
          <w:sz w:val="20"/>
          <w:szCs w:val="20"/>
        </w:rPr>
        <w:t xml:space="preserve"> z</w:t>
      </w:r>
      <w:r w:rsidR="00A96B6D" w:rsidRPr="00AB1B81">
        <w:rPr>
          <w:rFonts w:ascii="Arial" w:hAnsi="Arial" w:cs="Arial"/>
          <w:strike/>
          <w:sz w:val="20"/>
          <w:szCs w:val="20"/>
          <w:rPrChange w:id="0" w:author="Joanna Kazimierczak" w:date="2021-03-11T11:43:00Z">
            <w:rPr>
              <w:rFonts w:ascii="Arial" w:hAnsi="Arial" w:cs="Arial"/>
              <w:sz w:val="20"/>
              <w:szCs w:val="20"/>
            </w:rPr>
          </w:rPrChange>
        </w:rPr>
        <w:t>a</w:t>
      </w:r>
      <w:r w:rsidR="00A96B6D">
        <w:rPr>
          <w:rFonts w:ascii="Arial" w:hAnsi="Arial" w:cs="Arial"/>
          <w:sz w:val="20"/>
          <w:szCs w:val="20"/>
        </w:rPr>
        <w:t>wiązku z </w:t>
      </w:r>
      <w:r w:rsidRPr="004226CE">
        <w:rPr>
          <w:rFonts w:ascii="Arial" w:hAnsi="Arial" w:cs="Arial"/>
          <w:sz w:val="20"/>
          <w:szCs w:val="20"/>
        </w:rPr>
        <w:t>decyzją Komisji Europejskiej z dnia</w:t>
      </w:r>
      <w:r w:rsidR="00210FAA">
        <w:rPr>
          <w:rFonts w:ascii="Arial" w:hAnsi="Arial" w:cs="Arial"/>
          <w:sz w:val="20"/>
          <w:szCs w:val="20"/>
        </w:rPr>
        <w:t>…………………</w:t>
      </w:r>
      <w:r w:rsidRPr="004226CE">
        <w:rPr>
          <w:rFonts w:ascii="Arial" w:hAnsi="Arial" w:cs="Arial"/>
          <w:sz w:val="20"/>
          <w:szCs w:val="20"/>
        </w:rPr>
        <w:t xml:space="preserve">; </w:t>
      </w:r>
    </w:p>
    <w:p w14:paraId="521DE5FA" w14:textId="77777777" w:rsidR="00BC6668" w:rsidRPr="00974F19" w:rsidRDefault="00D6464A" w:rsidP="0081330A">
      <w:pPr>
        <w:numPr>
          <w:ilvl w:val="0"/>
          <w:numId w:val="4"/>
        </w:numPr>
        <w:spacing w:after="120"/>
        <w:ind w:left="714" w:hanging="288"/>
        <w:jc w:val="both"/>
        <w:rPr>
          <w:rFonts w:ascii="Arial" w:hAnsi="Arial" w:cs="Arial"/>
          <w:sz w:val="20"/>
          <w:szCs w:val="20"/>
        </w:rPr>
      </w:pPr>
      <w:r w:rsidRPr="00974F19">
        <w:rPr>
          <w:rFonts w:ascii="Arial" w:hAnsi="Arial" w:cs="Arial"/>
          <w:sz w:val="20"/>
          <w:szCs w:val="20"/>
        </w:rPr>
        <w:t>„Projekcie” oznacza to P</w:t>
      </w:r>
      <w:r w:rsidR="00BC6668" w:rsidRPr="00974F19">
        <w:rPr>
          <w:rFonts w:ascii="Arial" w:hAnsi="Arial" w:cs="Arial"/>
          <w:sz w:val="20"/>
          <w:szCs w:val="20"/>
        </w:rPr>
        <w:t>rojekt pt. [</w:t>
      </w:r>
      <w:r w:rsidR="00BC6668" w:rsidRPr="00974F19">
        <w:rPr>
          <w:rFonts w:ascii="Arial" w:hAnsi="Arial" w:cs="Arial"/>
          <w:i/>
          <w:iCs/>
          <w:sz w:val="20"/>
          <w:szCs w:val="20"/>
        </w:rPr>
        <w:t xml:space="preserve">tytuł </w:t>
      </w:r>
      <w:r w:rsidRPr="00974F19">
        <w:rPr>
          <w:rFonts w:ascii="Arial" w:hAnsi="Arial" w:cs="Arial"/>
          <w:i/>
          <w:iCs/>
          <w:sz w:val="20"/>
          <w:szCs w:val="20"/>
        </w:rPr>
        <w:t>P</w:t>
      </w:r>
      <w:r w:rsidR="00BC6668" w:rsidRPr="00974F19">
        <w:rPr>
          <w:rFonts w:ascii="Arial" w:hAnsi="Arial" w:cs="Arial"/>
          <w:i/>
          <w:iCs/>
          <w:sz w:val="20"/>
          <w:szCs w:val="20"/>
        </w:rPr>
        <w:t>rojektu</w:t>
      </w:r>
      <w:r w:rsidR="00BC6668" w:rsidRPr="00974F19">
        <w:rPr>
          <w:rFonts w:ascii="Arial" w:hAnsi="Arial" w:cs="Arial"/>
          <w:sz w:val="20"/>
          <w:szCs w:val="20"/>
        </w:rPr>
        <w:t>] realizowany w ramach Działania określo</w:t>
      </w:r>
      <w:r w:rsidR="00F359E4" w:rsidRPr="00974F19">
        <w:rPr>
          <w:rFonts w:ascii="Arial" w:hAnsi="Arial" w:cs="Arial"/>
          <w:sz w:val="20"/>
          <w:szCs w:val="20"/>
        </w:rPr>
        <w:t>ny w</w:t>
      </w:r>
      <w:r w:rsidR="00F70601" w:rsidRPr="00974F19">
        <w:rPr>
          <w:rFonts w:ascii="Arial" w:hAnsi="Arial" w:cs="Arial"/>
          <w:sz w:val="20"/>
          <w:szCs w:val="20"/>
        </w:rPr>
        <w:t> </w:t>
      </w:r>
      <w:r w:rsidR="00530C11" w:rsidRPr="00974F19">
        <w:rPr>
          <w:rFonts w:ascii="Arial" w:hAnsi="Arial" w:cs="Arial"/>
          <w:sz w:val="20"/>
          <w:szCs w:val="20"/>
        </w:rPr>
        <w:t>zatwierdzonym</w:t>
      </w:r>
      <w:r w:rsidR="00F359E4" w:rsidRPr="00974F19">
        <w:rPr>
          <w:rFonts w:ascii="Arial" w:hAnsi="Arial" w:cs="Arial"/>
          <w:sz w:val="20"/>
          <w:szCs w:val="20"/>
        </w:rPr>
        <w:t xml:space="preserve"> Wniosku o dofinansowanie p</w:t>
      </w:r>
      <w:r w:rsidR="00BC6668" w:rsidRPr="00974F19">
        <w:rPr>
          <w:rFonts w:ascii="Arial" w:hAnsi="Arial" w:cs="Arial"/>
          <w:sz w:val="20"/>
          <w:szCs w:val="20"/>
        </w:rPr>
        <w:t>rojektu nr .................., stanowiącym załącznik nr 1 do umowy;</w:t>
      </w:r>
    </w:p>
    <w:p w14:paraId="600C985C" w14:textId="77777777" w:rsidR="00FD0231" w:rsidRPr="00D56BE0" w:rsidRDefault="00BC6668"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4226CE">
        <w:rPr>
          <w:rFonts w:ascii="Arial" w:hAnsi="Arial" w:cs="Arial"/>
          <w:sz w:val="20"/>
          <w:szCs w:val="20"/>
        </w:rPr>
        <w:t>„</w:t>
      </w:r>
      <w:r w:rsidR="00FD0231"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E3DFAE1" w14:textId="77777777" w:rsidR="00A738B5" w:rsidRPr="004226CE" w:rsidRDefault="00DD6BC5" w:rsidP="00A738B5">
      <w:pPr>
        <w:numPr>
          <w:ilvl w:val="0"/>
          <w:numId w:val="4"/>
        </w:numPr>
        <w:spacing w:after="60" w:line="240" w:lineRule="auto"/>
        <w:jc w:val="both"/>
        <w:rPr>
          <w:rFonts w:ascii="Arial" w:hAnsi="Arial" w:cs="Arial"/>
          <w:sz w:val="20"/>
          <w:szCs w:val="20"/>
        </w:rPr>
      </w:pPr>
      <w:r w:rsidRPr="004226CE" w:rsidDel="00DD6BC5">
        <w:rPr>
          <w:rFonts w:ascii="Arial" w:hAnsi="Arial" w:cs="Arial"/>
          <w:sz w:val="20"/>
          <w:szCs w:val="20"/>
        </w:rPr>
        <w:t xml:space="preserve"> </w:t>
      </w:r>
      <w:r w:rsidR="00BC6668"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Pr>
          <w:rFonts w:ascii="Arial" w:hAnsi="Arial" w:cs="Arial"/>
          <w:sz w:val="20"/>
          <w:szCs w:val="20"/>
        </w:rPr>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w </w:t>
      </w:r>
      <w:r w:rsidR="000116A7">
        <w:rPr>
          <w:rFonts w:ascii="Arial" w:hAnsi="Arial" w:cs="Arial"/>
          <w:iCs/>
          <w:sz w:val="20"/>
          <w:szCs w:val="20"/>
        </w:rPr>
        <w:t>zakresie warunków gromadzenia i </w:t>
      </w:r>
      <w:r w:rsidR="00A738B5" w:rsidRPr="004226CE">
        <w:rPr>
          <w:rFonts w:ascii="Arial" w:hAnsi="Arial" w:cs="Arial"/>
          <w:iCs/>
          <w:sz w:val="20"/>
          <w:szCs w:val="20"/>
        </w:rPr>
        <w:t xml:space="preserve">przekazywania danych w postaci elektronicznej na lata 2014-2020, </w:t>
      </w:r>
      <w:r w:rsidR="00A738B5" w:rsidRPr="004226CE">
        <w:rPr>
          <w:rFonts w:ascii="Arial" w:hAnsi="Arial" w:cs="Arial"/>
          <w:sz w:val="20"/>
          <w:szCs w:val="20"/>
        </w:rPr>
        <w:t>zwane dalej „Wytycznymi w zakresie gromadzenia danych”;</w:t>
      </w:r>
    </w:p>
    <w:p w14:paraId="0ACE7471" w14:textId="77777777"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D6BC5">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DD6BC5">
        <w:rPr>
          <w:rFonts w:ascii="Arial" w:hAnsi="Arial" w:cs="Arial"/>
          <w:i/>
          <w:iCs/>
          <w:sz w:val="20"/>
          <w:szCs w:val="20"/>
        </w:rPr>
        <w:t>www.rpo.wup.lodz.pl</w:t>
      </w:r>
    </w:p>
    <w:p w14:paraId="2D55B957" w14:textId="77777777" w:rsidR="000E1F6A"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DD6BC5">
        <w:rPr>
          <w:rFonts w:ascii="Arial" w:hAnsi="Arial" w:cs="Arial"/>
          <w:sz w:val="20"/>
          <w:szCs w:val="20"/>
        </w:rPr>
        <w:t>Pośredniczącej</w:t>
      </w:r>
      <w:r w:rsidR="000E1F6A" w:rsidRPr="004226CE">
        <w:rPr>
          <w:rFonts w:ascii="Arial" w:hAnsi="Arial" w:cs="Arial"/>
          <w:sz w:val="20"/>
          <w:szCs w:val="20"/>
        </w:rPr>
        <w:t xml:space="preserve">; </w:t>
      </w:r>
    </w:p>
    <w:p w14:paraId="4CB4117A" w14:textId="77777777" w:rsidR="00974F19" w:rsidRPr="00D56BE0" w:rsidRDefault="00974F19"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14:paraId="330F4B1D" w14:textId="77777777" w:rsidR="0058603D" w:rsidRPr="004226CE" w:rsidRDefault="0058603D" w:rsidP="006B623B">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o finansach publicznych” oznacza to ustawę z dnia 27 sierpnia 2009 r. o finansach publicznych;</w:t>
      </w:r>
    </w:p>
    <w:p w14:paraId="6CC1708C"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xml:space="preserve">” oznacza to ustawę z dnia </w:t>
      </w:r>
      <w:ins w:id="1" w:author="Paulina Wyżnikiewicz" w:date="2021-03-10T14:27:00Z">
        <w:r w:rsidR="00190A08" w:rsidRPr="00C34F60">
          <w:rPr>
            <w:rFonts w:ascii="Arial" w:hAnsi="Arial" w:cs="Arial"/>
            <w:sz w:val="20"/>
            <w:szCs w:val="20"/>
          </w:rPr>
          <w:t xml:space="preserve">11 września 2019 </w:t>
        </w:r>
      </w:ins>
      <w:del w:id="2" w:author="Paulina Wyżnikiewicz" w:date="2021-03-10T14:27:00Z">
        <w:r w:rsidRPr="004226CE" w:rsidDel="00190A08">
          <w:rPr>
            <w:rFonts w:ascii="Arial" w:hAnsi="Arial" w:cs="Arial"/>
            <w:sz w:val="20"/>
            <w:szCs w:val="20"/>
          </w:rPr>
          <w:delText xml:space="preserve">29 stycznia 2004 </w:delText>
        </w:r>
      </w:del>
      <w:r w:rsidRPr="004226CE">
        <w:rPr>
          <w:rFonts w:ascii="Arial" w:hAnsi="Arial" w:cs="Arial"/>
          <w:sz w:val="20"/>
          <w:szCs w:val="20"/>
        </w:rPr>
        <w:t>r. – Prawo zamówień publicznych;</w:t>
      </w:r>
    </w:p>
    <w:p w14:paraId="5407A2F8"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wdrożeniowej” oznacza to ustawę z dnia 11 lipca 2014 r. o zasadach realizacji programów w zakresie polityki spójności finansowanych w perspektywie finansowej 2014-2020;</w:t>
      </w:r>
    </w:p>
    <w:p w14:paraId="4403E487"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Pr="004226CE">
        <w:rPr>
          <w:rFonts w:ascii="Arial" w:hAnsi="Arial" w:cs="Arial"/>
          <w:iCs/>
          <w:sz w:val="20"/>
          <w:szCs w:val="20"/>
        </w:rPr>
        <w:t>w zakresie kwalifikowalności wydatków w ramach Europejskiego Funduszu Rozwoju Regionalnego, Europejskiego Funduszu Społecznego oraz Funduszu Spójności na lata 2014-2020,</w:t>
      </w:r>
      <w:r w:rsidRPr="004226CE">
        <w:rPr>
          <w:rFonts w:ascii="Arial" w:hAnsi="Arial" w:cs="Arial"/>
          <w:sz w:val="20"/>
          <w:szCs w:val="20"/>
        </w:rPr>
        <w:t xml:space="preserve"> zwanymi dalej „Wytycznymi w zakresie kwalifikowalności”, zamieszczonymi na stronie internetowej Instytucji </w:t>
      </w:r>
      <w:r w:rsidR="00DD6BC5">
        <w:rPr>
          <w:rFonts w:ascii="Arial" w:hAnsi="Arial" w:cs="Arial"/>
          <w:sz w:val="20"/>
          <w:szCs w:val="20"/>
        </w:rPr>
        <w:t>Pośredniczącej</w:t>
      </w:r>
      <w:r w:rsidR="00497EA7" w:rsidRPr="004226CE">
        <w:rPr>
          <w:rFonts w:ascii="Arial" w:hAnsi="Arial" w:cs="Arial"/>
          <w:color w:val="FF0000"/>
          <w:sz w:val="20"/>
          <w:szCs w:val="20"/>
        </w:rPr>
        <w:t>;</w:t>
      </w:r>
    </w:p>
    <w:p w14:paraId="6462E01D"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„współfinansowaniu UE” (środkach EFS) – należy przez to rozumieć środki pochodzące z budżetu środków europejskich, o którym mowa w art. 117 ust. 1 ustawy o finansach publicznych;</w:t>
      </w:r>
    </w:p>
    <w:p w14:paraId="403CA6E8"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D36EE9">
        <w:rPr>
          <w:rFonts w:ascii="Arial" w:hAnsi="Arial" w:cs="Arial"/>
          <w:sz w:val="20"/>
          <w:szCs w:val="20"/>
        </w:rPr>
        <w:t xml:space="preserve">wdrożeniowej </w:t>
      </w:r>
      <w:r w:rsidRPr="004226CE">
        <w:rPr>
          <w:rFonts w:ascii="Arial" w:hAnsi="Arial" w:cs="Arial"/>
          <w:sz w:val="20"/>
          <w:szCs w:val="20"/>
        </w:rPr>
        <w:t xml:space="preserve">tj. w szczególności : </w:t>
      </w:r>
      <w:r w:rsidRPr="004226CE">
        <w:rPr>
          <w:rStyle w:val="Odwoanieprzypisudolnego"/>
          <w:rFonts w:ascii="Arial" w:hAnsi="Arial" w:cs="Arial"/>
          <w:sz w:val="20"/>
          <w:szCs w:val="20"/>
        </w:rPr>
        <w:footnoteReference w:id="4"/>
      </w:r>
    </w:p>
    <w:p w14:paraId="71DBDB1C"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a) Wytyczne w zakresie realizacji zasady równości szans i niedyskryminacji oraz zasady równości szans kobiet i mężczyzn w ramach funduszy unijnych na lata 2014-2020 zwan</w:t>
      </w:r>
      <w:r w:rsidR="00F87FB0">
        <w:rPr>
          <w:rFonts w:ascii="Arial" w:hAnsi="Arial" w:cs="Arial"/>
          <w:sz w:val="20"/>
          <w:szCs w:val="20"/>
        </w:rPr>
        <w:t>e</w:t>
      </w:r>
      <w:r w:rsidRPr="004226CE">
        <w:rPr>
          <w:rFonts w:ascii="Arial" w:hAnsi="Arial" w:cs="Arial"/>
          <w:sz w:val="20"/>
          <w:szCs w:val="20"/>
        </w:rPr>
        <w:t xml:space="preserve"> dalej Wytycznymi w zakresie realizacji zasady równości szans i niedyskryminacji; </w:t>
      </w:r>
    </w:p>
    <w:p w14:paraId="1A71B04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1684EF1C"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c) Wytyczne w zakresie monitorowania postępu rzeczowego realizacji programów operacyjnych na lata 2014-2020. zwan</w:t>
      </w:r>
      <w:r w:rsidR="00F87FB0">
        <w:rPr>
          <w:rFonts w:ascii="Arial" w:hAnsi="Arial" w:cs="Arial"/>
          <w:sz w:val="20"/>
          <w:szCs w:val="20"/>
        </w:rPr>
        <w:t>e</w:t>
      </w:r>
      <w:r w:rsidRPr="004226CE">
        <w:rPr>
          <w:rFonts w:ascii="Arial" w:hAnsi="Arial" w:cs="Arial"/>
          <w:sz w:val="20"/>
          <w:szCs w:val="20"/>
        </w:rPr>
        <w:t xml:space="preserve"> dalej Wytycznymi w zakresie monitorowania; </w:t>
      </w:r>
    </w:p>
    <w:p w14:paraId="04D5D20D"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lastRenderedPageBreak/>
        <w:t>d) Wytyczne w zakresie kwalifikowalności wydatków w ramach Europejskiego Funduszu Rozwoju Regionalnego, Europejskiego Funduszu Społecznego oraz Funduszu Spójności na lata 2014-2020 zwan</w:t>
      </w:r>
      <w:r w:rsidR="00F87FB0">
        <w:rPr>
          <w:rFonts w:ascii="Arial" w:hAnsi="Arial" w:cs="Arial"/>
          <w:sz w:val="20"/>
          <w:szCs w:val="20"/>
        </w:rPr>
        <w:t>e</w:t>
      </w:r>
      <w:r w:rsidRPr="004226CE">
        <w:rPr>
          <w:rFonts w:ascii="Arial" w:hAnsi="Arial" w:cs="Arial"/>
          <w:sz w:val="20"/>
          <w:szCs w:val="20"/>
        </w:rPr>
        <w:t xml:space="preserve"> dalej Wytycznymi w zakresie kwalifikowalności; </w:t>
      </w:r>
    </w:p>
    <w:p w14:paraId="19E7FE23" w14:textId="77777777" w:rsidR="008D60DC"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e</w:t>
      </w:r>
      <w:r w:rsidR="008D60DC" w:rsidRPr="004226CE">
        <w:rPr>
          <w:rFonts w:ascii="Arial" w:hAnsi="Arial" w:cs="Arial"/>
          <w:sz w:val="20"/>
          <w:szCs w:val="20"/>
        </w:rPr>
        <w:t>) Wytyczne w zakresie warunków gromadzenia i przekazywania danych w postaci elektronicznej na lata 2014-2020 zwan</w:t>
      </w:r>
      <w:r>
        <w:rPr>
          <w:rFonts w:ascii="Arial" w:hAnsi="Arial" w:cs="Arial"/>
          <w:sz w:val="20"/>
          <w:szCs w:val="20"/>
        </w:rPr>
        <w:t>e</w:t>
      </w:r>
      <w:r w:rsidR="008D60DC" w:rsidRPr="004226CE">
        <w:rPr>
          <w:rFonts w:ascii="Arial" w:hAnsi="Arial" w:cs="Arial"/>
          <w:sz w:val="20"/>
          <w:szCs w:val="20"/>
        </w:rPr>
        <w:t xml:space="preserve"> dalej Wytycznymi w zakresie gromadzenia i przekazywania danych; </w:t>
      </w:r>
    </w:p>
    <w:p w14:paraId="740D4E24" w14:textId="77777777" w:rsidR="008D60DC" w:rsidRDefault="00F87FB0" w:rsidP="008D60DC">
      <w:pPr>
        <w:spacing w:after="60" w:line="240" w:lineRule="auto"/>
        <w:ind w:left="720"/>
        <w:jc w:val="both"/>
        <w:rPr>
          <w:rFonts w:ascii="Arial" w:hAnsi="Arial" w:cs="Arial"/>
          <w:sz w:val="20"/>
          <w:szCs w:val="20"/>
        </w:rPr>
      </w:pPr>
      <w:r>
        <w:rPr>
          <w:rFonts w:ascii="Arial" w:hAnsi="Arial" w:cs="Arial"/>
          <w:sz w:val="20"/>
          <w:szCs w:val="20"/>
        </w:rPr>
        <w:t>f</w:t>
      </w:r>
      <w:r w:rsidR="008D60DC" w:rsidRPr="004226CE">
        <w:rPr>
          <w:rFonts w:ascii="Arial" w:hAnsi="Arial" w:cs="Arial"/>
          <w:sz w:val="20"/>
          <w:szCs w:val="20"/>
        </w:rPr>
        <w:t>) Wytyczne w zakresie realizacji zasady partnerstwa na lata 2014-2020 zwan</w:t>
      </w:r>
      <w:r>
        <w:rPr>
          <w:rFonts w:ascii="Arial" w:hAnsi="Arial" w:cs="Arial"/>
          <w:sz w:val="20"/>
          <w:szCs w:val="20"/>
        </w:rPr>
        <w:t>e</w:t>
      </w:r>
      <w:r w:rsidR="008D60DC" w:rsidRPr="004226CE">
        <w:rPr>
          <w:rFonts w:ascii="Arial" w:hAnsi="Arial" w:cs="Arial"/>
          <w:sz w:val="20"/>
          <w:szCs w:val="20"/>
        </w:rPr>
        <w:t xml:space="preserve"> dalej Wytycznymi w zakresie partnerstwa;</w:t>
      </w:r>
    </w:p>
    <w:p w14:paraId="3D7BBB95" w14:textId="77777777" w:rsidR="00F87FB0"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g)</w:t>
      </w:r>
      <w:r w:rsidRPr="00F87FB0">
        <w:rPr>
          <w:rFonts w:ascii="Arial" w:hAnsi="Arial" w:cs="Arial"/>
          <w:sz w:val="20"/>
          <w:szCs w:val="20"/>
        </w:rPr>
        <w:t xml:space="preserve"> Wytyczne w zakresie kontroli realizacji programów operacyjnych na lata 2014-2020 zwane dalej Wytycznymi w zakresie kontroli</w:t>
      </w:r>
    </w:p>
    <w:p w14:paraId="4ED80A63" w14:textId="77777777" w:rsidR="000066EF"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w:t>
      </w:r>
      <w:r w:rsidR="000066EF" w:rsidRPr="000066EF">
        <w:t xml:space="preserve"> </w:t>
      </w:r>
      <w:r w:rsidR="000066EF" w:rsidRPr="000066EF">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511347D6" w14:textId="77777777" w:rsidR="008D60DC" w:rsidRPr="004226CE" w:rsidRDefault="000066EF" w:rsidP="008D60DC">
      <w:pPr>
        <w:spacing w:after="60" w:line="240" w:lineRule="auto"/>
        <w:ind w:left="720"/>
        <w:jc w:val="both"/>
        <w:rPr>
          <w:rFonts w:ascii="Arial" w:hAnsi="Arial" w:cs="Arial"/>
          <w:sz w:val="20"/>
          <w:szCs w:val="20"/>
        </w:rPr>
      </w:pPr>
      <w:r>
        <w:rPr>
          <w:rFonts w:ascii="Arial" w:hAnsi="Arial" w:cs="Arial"/>
          <w:sz w:val="20"/>
          <w:szCs w:val="20"/>
        </w:rPr>
        <w:t>i)</w:t>
      </w:r>
      <w:r w:rsidR="008D60DC" w:rsidRPr="004226CE">
        <w:rPr>
          <w:rFonts w:ascii="Arial" w:hAnsi="Arial" w:cs="Arial"/>
          <w:sz w:val="20"/>
          <w:szCs w:val="20"/>
        </w:rPr>
        <w:t xml:space="preserve">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6BB7CEB5" w14:textId="77777777"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r w:rsidR="00D36EE9">
        <w:rPr>
          <w:rFonts w:ascii="Arial" w:hAnsi="Arial" w:cs="Arial"/>
          <w:sz w:val="20"/>
          <w:szCs w:val="20"/>
        </w:rPr>
        <w:t xml:space="preserve"> </w:t>
      </w:r>
      <w:r w:rsidR="00DD6BC5">
        <w:rPr>
          <w:rFonts w:ascii="Arial" w:hAnsi="Arial" w:cs="Arial"/>
          <w:sz w:val="20"/>
          <w:szCs w:val="20"/>
        </w:rPr>
        <w:t>Pośredniczącej</w:t>
      </w:r>
      <w:r w:rsidR="00865FF7">
        <w:rPr>
          <w:rFonts w:ascii="Arial" w:hAnsi="Arial" w:cs="Arial"/>
          <w:sz w:val="20"/>
          <w:szCs w:val="20"/>
        </w:rPr>
        <w:t>.</w:t>
      </w:r>
    </w:p>
    <w:p w14:paraId="0581DA29" w14:textId="77777777"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w:t>
      </w:r>
      <w:r w:rsidR="006F5686">
        <w:rPr>
          <w:rFonts w:ascii="Arial" w:hAnsi="Arial" w:cs="Arial"/>
          <w:sz w:val="20"/>
          <w:szCs w:val="20"/>
        </w:rPr>
        <w:t>Z</w:t>
      </w:r>
      <w:r w:rsidR="006F5686" w:rsidRPr="004226CE">
        <w:rPr>
          <w:rFonts w:ascii="Arial" w:hAnsi="Arial" w:cs="Arial"/>
          <w:sz w:val="20"/>
          <w:szCs w:val="20"/>
        </w:rPr>
        <w:t>atwierdzony wnios</w:t>
      </w:r>
      <w:r w:rsidR="006F5686">
        <w:rPr>
          <w:rFonts w:ascii="Arial" w:hAnsi="Arial" w:cs="Arial"/>
          <w:sz w:val="20"/>
          <w:szCs w:val="20"/>
        </w:rPr>
        <w:t>ek</w:t>
      </w:r>
      <w:r w:rsidR="006F5686" w:rsidRPr="004226CE">
        <w:rPr>
          <w:rFonts w:ascii="Arial" w:hAnsi="Arial" w:cs="Arial"/>
          <w:sz w:val="20"/>
          <w:szCs w:val="20"/>
        </w:rPr>
        <w:t xml:space="preserve"> </w:t>
      </w:r>
      <w:r w:rsidRPr="004226CE">
        <w:rPr>
          <w:rFonts w:ascii="Arial" w:hAnsi="Arial" w:cs="Arial"/>
          <w:sz w:val="20"/>
          <w:szCs w:val="20"/>
        </w:rPr>
        <w:t>o dofinansowanie”</w:t>
      </w:r>
      <w:r w:rsidR="00A01C14" w:rsidRPr="004226CE">
        <w:rPr>
          <w:rFonts w:ascii="Arial" w:hAnsi="Arial" w:cs="Arial"/>
          <w:sz w:val="20"/>
          <w:szCs w:val="20"/>
        </w:rPr>
        <w:t xml:space="preserve"> </w:t>
      </w:r>
      <w:r w:rsidRPr="004226CE">
        <w:rPr>
          <w:rFonts w:ascii="Arial" w:hAnsi="Arial" w:cs="Arial"/>
          <w:sz w:val="20"/>
          <w:szCs w:val="20"/>
        </w:rPr>
        <w:t xml:space="preserve">należy przez to rozumieć </w:t>
      </w:r>
      <w:r w:rsidR="006F5686">
        <w:rPr>
          <w:rFonts w:ascii="Arial" w:hAnsi="Arial" w:cs="Arial"/>
          <w:sz w:val="20"/>
          <w:szCs w:val="20"/>
        </w:rPr>
        <w:t xml:space="preserve">wniosek </w:t>
      </w:r>
      <w:r w:rsidRPr="004226CE">
        <w:rPr>
          <w:rFonts w:ascii="Arial" w:hAnsi="Arial" w:cs="Arial"/>
          <w:sz w:val="20"/>
          <w:szCs w:val="20"/>
        </w:rPr>
        <w:t xml:space="preserve">spełniający kryteria wyboru projektów, przyjęty do realizacji, umieszczony na liście ocenionych projektów zatwierdzonej przez właściwą instytucję </w:t>
      </w:r>
      <w:r w:rsidR="006F5686" w:rsidRPr="000A06B0">
        <w:rPr>
          <w:rFonts w:ascii="Arial" w:hAnsi="Arial" w:cs="Arial"/>
          <w:sz w:val="20"/>
          <w:szCs w:val="20"/>
        </w:rPr>
        <w:t>będącą stroną umowy zwanym dalej Wnioskiem</w:t>
      </w:r>
      <w:r w:rsidR="006F5686">
        <w:rPr>
          <w:rFonts w:ascii="Arial" w:hAnsi="Arial" w:cs="Arial"/>
          <w:sz w:val="20"/>
          <w:szCs w:val="20"/>
        </w:rPr>
        <w:t xml:space="preserve"> </w:t>
      </w:r>
      <w:r w:rsidRPr="004226CE">
        <w:rPr>
          <w:rFonts w:ascii="Arial" w:hAnsi="Arial" w:cs="Arial"/>
          <w:sz w:val="20"/>
          <w:szCs w:val="20"/>
        </w:rPr>
        <w:t>. W przypadku zmian w projekcie dokonanych w trakcie jego realizacji, zatwierdzonym wnioskiem o dofinansowanie jest wersja wniosku zmieniona i zatwierdzona na w</w:t>
      </w:r>
      <w:r w:rsidR="00F70601">
        <w:rPr>
          <w:rFonts w:ascii="Arial" w:hAnsi="Arial" w:cs="Arial"/>
          <w:sz w:val="20"/>
          <w:szCs w:val="20"/>
        </w:rPr>
        <w:t>arunkach określonych w umowie o </w:t>
      </w:r>
      <w:r w:rsidRPr="004226CE">
        <w:rPr>
          <w:rFonts w:ascii="Arial" w:hAnsi="Arial" w:cs="Arial"/>
          <w:sz w:val="20"/>
          <w:szCs w:val="20"/>
        </w:rPr>
        <w:t>dofinansowanie.</w:t>
      </w:r>
    </w:p>
    <w:p w14:paraId="619B19A7" w14:textId="77777777" w:rsidR="00E96574" w:rsidRPr="004226CE" w:rsidRDefault="00E96574" w:rsidP="00D60FB3">
      <w:pPr>
        <w:spacing w:after="60" w:line="240" w:lineRule="auto"/>
        <w:ind w:left="720"/>
        <w:jc w:val="both"/>
        <w:rPr>
          <w:rFonts w:ascii="Arial" w:hAnsi="Arial" w:cs="Arial"/>
          <w:sz w:val="20"/>
          <w:szCs w:val="20"/>
        </w:rPr>
      </w:pPr>
    </w:p>
    <w:p w14:paraId="163415CE" w14:textId="77777777" w:rsidR="00B87A4B" w:rsidRPr="004226CE" w:rsidRDefault="00B87A4B" w:rsidP="00497EA7">
      <w:pPr>
        <w:spacing w:after="0" w:line="360" w:lineRule="auto"/>
        <w:jc w:val="both"/>
        <w:rPr>
          <w:rFonts w:ascii="Arial" w:hAnsi="Arial" w:cs="Arial"/>
          <w:b/>
          <w:bCs/>
          <w:sz w:val="20"/>
          <w:szCs w:val="20"/>
        </w:rPr>
      </w:pPr>
    </w:p>
    <w:p w14:paraId="67353628"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7F6B90D1"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5C9F9E88" w14:textId="77777777"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D6BC5">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7291A3F1"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584B3AE7" w14:textId="77777777"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591F8E8D" w14:textId="77777777"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przekraczającej … zł (słownie: …), co stanowi … % wydatków kwalifikowalnych Projektu,</w:t>
      </w:r>
    </w:p>
    <w:p w14:paraId="2AACA0E0" w14:textId="77777777"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w:t>
      </w:r>
      <w:r w:rsidR="001B33A3">
        <w:rPr>
          <w:rFonts w:ascii="Arial" w:hAnsi="Arial" w:cs="Arial"/>
          <w:sz w:val="20"/>
          <w:szCs w:val="20"/>
        </w:rPr>
        <w:t> </w:t>
      </w:r>
      <w:r w:rsidRPr="004226CE">
        <w:rPr>
          <w:rFonts w:ascii="Arial" w:hAnsi="Arial" w:cs="Arial"/>
          <w:sz w:val="20"/>
          <w:szCs w:val="20"/>
        </w:rPr>
        <w:t>% wydatków kwalifikowalnych Projektu,</w:t>
      </w:r>
    </w:p>
    <w:p w14:paraId="3BA46932" w14:textId="77777777"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stanowiącej</w:t>
      </w:r>
      <w:r w:rsidR="004021EF">
        <w:rPr>
          <w:rFonts w:ascii="Arial" w:hAnsi="Arial" w:cs="Arial"/>
          <w:i/>
          <w:iCs/>
          <w:sz w:val="20"/>
          <w:szCs w:val="20"/>
        </w:rPr>
        <w:t xml:space="preserve"> </w:t>
      </w:r>
      <w:r w:rsidR="00A72EF4" w:rsidRPr="004226CE">
        <w:rPr>
          <w:rFonts w:ascii="Arial" w:hAnsi="Arial" w:cs="Arial"/>
          <w:i/>
          <w:iCs/>
          <w:sz w:val="20"/>
          <w:szCs w:val="20"/>
        </w:rPr>
        <w:t xml:space="preserve">…%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EA1232">
        <w:rPr>
          <w:rFonts w:ascii="Arial" w:hAnsi="Arial" w:cs="Arial"/>
          <w:i/>
          <w:iCs/>
          <w:sz w:val="20"/>
          <w:szCs w:val="20"/>
        </w:rPr>
        <w:t xml:space="preserve">Projektu </w:t>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2D64895E"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04F6ABB3" w14:textId="77777777" w:rsidR="00574EA4" w:rsidRPr="00574EA4" w:rsidRDefault="00BC6668" w:rsidP="00574EA4">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625AF9F"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574EA4">
        <w:rPr>
          <w:rFonts w:ascii="Arial" w:hAnsi="Arial" w:cs="Arial"/>
          <w:sz w:val="20"/>
          <w:szCs w:val="20"/>
        </w:rPr>
        <w:t xml:space="preserve">Dofinansowanie, o którym </w:t>
      </w:r>
      <w:r w:rsidR="004716CF" w:rsidRPr="00574EA4">
        <w:rPr>
          <w:rFonts w:ascii="Arial" w:hAnsi="Arial" w:cs="Arial"/>
          <w:sz w:val="20"/>
          <w:szCs w:val="20"/>
        </w:rPr>
        <w:t>mowa w ust. 2 pkt 1</w:t>
      </w:r>
      <w:r w:rsidRPr="00574EA4">
        <w:rPr>
          <w:rFonts w:ascii="Arial" w:hAnsi="Arial" w:cs="Arial"/>
          <w:sz w:val="20"/>
          <w:szCs w:val="20"/>
        </w:rPr>
        <w:t xml:space="preserve"> </w:t>
      </w:r>
      <w:r w:rsidR="00A6072C" w:rsidRPr="00574EA4">
        <w:rPr>
          <w:rFonts w:ascii="Arial" w:hAnsi="Arial" w:cs="Arial"/>
          <w:sz w:val="20"/>
          <w:szCs w:val="20"/>
        </w:rPr>
        <w:t>oraz wkład własny</w:t>
      </w:r>
      <w:r w:rsidR="004716CF" w:rsidRPr="00574EA4">
        <w:rPr>
          <w:rFonts w:ascii="Arial" w:hAnsi="Arial" w:cs="Arial"/>
          <w:sz w:val="20"/>
          <w:szCs w:val="20"/>
        </w:rPr>
        <w:t>, o którym mowa w ust. 2 pkt 2</w:t>
      </w:r>
      <w:r w:rsidR="00BD6058" w:rsidRPr="00574EA4">
        <w:rPr>
          <w:rFonts w:ascii="Arial" w:hAnsi="Arial" w:cs="Arial"/>
          <w:sz w:val="20"/>
          <w:szCs w:val="20"/>
        </w:rPr>
        <w:t xml:space="preserve"> </w:t>
      </w:r>
      <w:r w:rsidR="00A6072C" w:rsidRPr="00574EA4">
        <w:rPr>
          <w:rFonts w:ascii="Arial" w:hAnsi="Arial" w:cs="Arial"/>
          <w:sz w:val="20"/>
          <w:szCs w:val="20"/>
        </w:rPr>
        <w:t>są</w:t>
      </w:r>
      <w:r w:rsidR="00A6072C" w:rsidRPr="004226CE">
        <w:rPr>
          <w:rFonts w:ascii="Arial" w:hAnsi="Arial" w:cs="Arial"/>
          <w:sz w:val="20"/>
          <w:szCs w:val="20"/>
        </w:rPr>
        <w:t xml:space="preserve"> </w:t>
      </w:r>
      <w:r w:rsidRPr="004226CE">
        <w:rPr>
          <w:rFonts w:ascii="Arial" w:hAnsi="Arial" w:cs="Arial"/>
          <w:sz w:val="20"/>
          <w:szCs w:val="20"/>
        </w:rPr>
        <w:t xml:space="preserve">przeznaczone na pokrycie wydatków kwalifikowalnych ponoszonych przez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6ECF261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1BF49367"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lastRenderedPageBreak/>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przez nich zadań w Projekcie i rozliczany proporcjonalnie do udziału kwoty wkładu własnego 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C78A7F"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Wydatki w ramach Projektu mogą obejmować koszt podatku od towarów i usług, zgodnie 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nr 2 do umowy.</w:t>
      </w:r>
      <w:r w:rsidRPr="004226CE">
        <w:rPr>
          <w:rStyle w:val="Odwoanieprzypisudolnego1"/>
          <w:rFonts w:ascii="Arial" w:hAnsi="Arial" w:cs="Arial"/>
          <w:iCs/>
          <w:sz w:val="20"/>
          <w:szCs w:val="20"/>
        </w:rPr>
        <w:footnoteReference w:id="13"/>
      </w:r>
    </w:p>
    <w:p w14:paraId="5218E6D4" w14:textId="77777777" w:rsidR="00515531" w:rsidRPr="004B23EE" w:rsidRDefault="00515531" w:rsidP="00636889">
      <w:pPr>
        <w:pStyle w:val="Tekstpodstawowy"/>
        <w:tabs>
          <w:tab w:val="clear" w:pos="900"/>
        </w:tabs>
        <w:autoSpaceDE w:val="0"/>
        <w:spacing w:after="60"/>
        <w:ind w:left="360"/>
        <w:rPr>
          <w:rFonts w:ascii="Arial" w:hAnsi="Arial" w:cs="Arial"/>
          <w:sz w:val="20"/>
          <w:szCs w:val="20"/>
        </w:rPr>
      </w:pPr>
    </w:p>
    <w:p w14:paraId="205C31CD" w14:textId="77777777" w:rsidR="004E50F6" w:rsidRPr="004226CE" w:rsidRDefault="004E50F6" w:rsidP="00A42C73">
      <w:pPr>
        <w:pStyle w:val="xl33"/>
        <w:autoSpaceDE/>
        <w:spacing w:before="0" w:after="0" w:line="360" w:lineRule="auto"/>
        <w:rPr>
          <w:rFonts w:ascii="Arial" w:hAnsi="Arial" w:cs="Arial"/>
        </w:rPr>
      </w:pPr>
    </w:p>
    <w:p w14:paraId="0BEF56B3" w14:textId="77777777" w:rsidR="00054E66" w:rsidRPr="004226CE" w:rsidRDefault="00054E66" w:rsidP="00A42C73">
      <w:pPr>
        <w:pStyle w:val="xl33"/>
        <w:autoSpaceDE/>
        <w:spacing w:before="0" w:after="0" w:line="360" w:lineRule="auto"/>
        <w:rPr>
          <w:rFonts w:ascii="Arial" w:hAnsi="Arial" w:cs="Arial"/>
        </w:rPr>
      </w:pPr>
    </w:p>
    <w:p w14:paraId="77DDC09B" w14:textId="77777777"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1132E143"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7F890FE" w14:textId="77777777"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45DF4F51" w14:textId="7777777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22F2B79C" w14:textId="77777777" w:rsidR="00BC6668" w:rsidRPr="004226CE" w:rsidRDefault="00BC6668" w:rsidP="00455C06">
      <w:pPr>
        <w:pStyle w:val="Tekstpodstawowy"/>
        <w:spacing w:line="360" w:lineRule="auto"/>
        <w:jc w:val="center"/>
        <w:rPr>
          <w:rFonts w:ascii="Arial" w:hAnsi="Arial" w:cs="Arial"/>
          <w:sz w:val="20"/>
          <w:szCs w:val="20"/>
        </w:rPr>
      </w:pPr>
    </w:p>
    <w:p w14:paraId="547AA5B3" w14:textId="77777777"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0033AF8E"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59E280CC"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00F17EE5" w:rsidRPr="00F17EE5">
        <w:rPr>
          <w:rFonts w:ascii="Arial" w:hAnsi="Arial" w:cs="Arial"/>
          <w:i/>
          <w:iCs/>
          <w:sz w:val="20"/>
          <w:szCs w:val="20"/>
        </w:rPr>
        <w:t>w imieniu swoim i Partnerów</w:t>
      </w:r>
      <w:r w:rsidR="00F17EE5" w:rsidRPr="00F17EE5">
        <w:rPr>
          <w:rFonts w:ascii="Arial" w:hAnsi="Arial" w:cs="Arial"/>
          <w:i/>
          <w:iCs/>
          <w:sz w:val="20"/>
          <w:szCs w:val="20"/>
          <w:vertAlign w:val="superscript"/>
        </w:rPr>
        <w:footnoteReference w:id="14"/>
      </w:r>
      <w:r w:rsidR="00F17EE5" w:rsidRPr="00F17EE5">
        <w:rPr>
          <w:rFonts w:ascii="Arial" w:hAnsi="Arial" w:cs="Arial"/>
          <w:i/>
          <w:iCs/>
          <w:sz w:val="20"/>
          <w:szCs w:val="20"/>
        </w:rPr>
        <w:t xml:space="preserve"> </w:t>
      </w:r>
      <w:r w:rsidRPr="004226CE">
        <w:rPr>
          <w:rFonts w:ascii="Arial" w:hAnsi="Arial" w:cs="Arial"/>
          <w:sz w:val="20"/>
          <w:szCs w:val="20"/>
        </w:rPr>
        <w:t>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61740460" w14:textId="77777777"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osiągnięcie </w:t>
      </w:r>
      <w:r w:rsidR="00271DBF">
        <w:rPr>
          <w:rFonts w:ascii="Arial" w:hAnsi="Arial" w:cs="Arial"/>
          <w:sz w:val="20"/>
          <w:szCs w:val="20"/>
        </w:rPr>
        <w:t xml:space="preserve">założeń merytorycznych Projektu </w:t>
      </w:r>
      <w:r w:rsidRPr="004226CE">
        <w:rPr>
          <w:rFonts w:ascii="Arial" w:hAnsi="Arial" w:cs="Arial"/>
          <w:sz w:val="20"/>
          <w:szCs w:val="20"/>
        </w:rPr>
        <w:t>i utrzymanie celu projektu wyrażon</w:t>
      </w:r>
      <w:r w:rsidR="00271DBF">
        <w:rPr>
          <w:rFonts w:ascii="Arial" w:hAnsi="Arial" w:cs="Arial"/>
          <w:sz w:val="20"/>
          <w:szCs w:val="20"/>
        </w:rPr>
        <w:t>ych</w:t>
      </w:r>
      <w:r w:rsidRPr="004226CE">
        <w:rPr>
          <w:rFonts w:ascii="Arial" w:hAnsi="Arial" w:cs="Arial"/>
          <w:sz w:val="20"/>
          <w:szCs w:val="20"/>
        </w:rPr>
        <w:t xml:space="preserve"> wskaźnikami produktu oraz rezultatu bezpośredniego określonymi we Wniosku;</w:t>
      </w:r>
      <w:r w:rsidRPr="004226CE" w:rsidDel="0072704D">
        <w:rPr>
          <w:rFonts w:ascii="Arial" w:hAnsi="Arial" w:cs="Arial"/>
          <w:sz w:val="20"/>
          <w:szCs w:val="20"/>
        </w:rPr>
        <w:t xml:space="preserve"> </w:t>
      </w:r>
    </w:p>
    <w:p w14:paraId="3AD8BF2D"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2AF53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r w:rsidR="00271DBF">
        <w:rPr>
          <w:rFonts w:ascii="Arial" w:hAnsi="Arial" w:cs="Arial"/>
          <w:sz w:val="20"/>
          <w:szCs w:val="20"/>
        </w:rPr>
        <w:t xml:space="preserve"> </w:t>
      </w:r>
      <w:r w:rsidR="00271DBF" w:rsidRPr="00271DBF">
        <w:rPr>
          <w:rFonts w:ascii="Arial" w:hAnsi="Arial" w:cs="Arial"/>
          <w:sz w:val="20"/>
          <w:szCs w:val="20"/>
        </w:rPr>
        <w:t>lub/i przez osoby bezpośrednio wskazane we Wniosku</w:t>
      </w:r>
      <w:r w:rsidRPr="004226CE">
        <w:rPr>
          <w:rFonts w:ascii="Arial" w:hAnsi="Arial" w:cs="Arial"/>
          <w:sz w:val="20"/>
          <w:szCs w:val="20"/>
        </w:rPr>
        <w:t>;</w:t>
      </w:r>
    </w:p>
    <w:p w14:paraId="130D3C75" w14:textId="473CDECF"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del w:id="3" w:author="Joanna Kazimierczak" w:date="2021-03-11T11:49:00Z">
        <w:r w:rsidR="00B66959" w:rsidRPr="004226CE" w:rsidDel="00AB1B81">
          <w:rPr>
            <w:rFonts w:ascii="Arial" w:hAnsi="Arial" w:cs="Arial"/>
            <w:sz w:val="20"/>
            <w:szCs w:val="20"/>
          </w:rPr>
          <w:delText>7</w:delText>
        </w:r>
      </w:del>
      <w:ins w:id="4" w:author="Joanna Kazimierczak" w:date="2021-03-11T11:50:00Z">
        <w:r w:rsidR="00AB1B81">
          <w:rPr>
            <w:rFonts w:ascii="Arial" w:hAnsi="Arial" w:cs="Arial"/>
            <w:sz w:val="20"/>
            <w:szCs w:val="20"/>
          </w:rPr>
          <w:t xml:space="preserve"> </w:t>
        </w:r>
      </w:ins>
      <w:ins w:id="5" w:author="Joanna Kazimierczak" w:date="2021-03-11T11:49:00Z">
        <w:r w:rsidR="00AB1B81">
          <w:rPr>
            <w:rFonts w:ascii="Arial" w:hAnsi="Arial" w:cs="Arial"/>
            <w:sz w:val="20"/>
            <w:szCs w:val="20"/>
          </w:rPr>
          <w:t>8</w:t>
        </w:r>
      </w:ins>
      <w:r w:rsidRPr="004226CE">
        <w:rPr>
          <w:rFonts w:ascii="Arial" w:hAnsi="Arial" w:cs="Arial"/>
          <w:sz w:val="20"/>
          <w:szCs w:val="20"/>
        </w:rPr>
        <w:t xml:space="preserve">– o ile tak przewiduje Wniosek; </w:t>
      </w:r>
    </w:p>
    <w:p w14:paraId="7DD51E4E"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73F8935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przetwarzanie danych osobowych zgodnie z </w:t>
      </w:r>
      <w:r w:rsidR="00C02DAA">
        <w:rPr>
          <w:rFonts w:ascii="Arial" w:hAnsi="Arial" w:cs="Arial"/>
          <w:sz w:val="20"/>
          <w:szCs w:val="20"/>
        </w:rPr>
        <w:t xml:space="preserve">RODO oraz </w:t>
      </w:r>
      <w:r w:rsidRPr="004226CE">
        <w:rPr>
          <w:rFonts w:ascii="Arial" w:hAnsi="Arial" w:cs="Arial"/>
          <w:sz w:val="20"/>
          <w:szCs w:val="20"/>
        </w:rPr>
        <w:t>ustawą o ochronie danych osobowych;</w:t>
      </w:r>
    </w:p>
    <w:p w14:paraId="2238635E" w14:textId="77777777"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w:t>
      </w:r>
      <w:r w:rsidR="00D737EF" w:rsidRPr="00D737EF">
        <w:rPr>
          <w:rFonts w:ascii="Arial" w:hAnsi="Arial" w:cs="Arial"/>
          <w:iCs/>
          <w:sz w:val="20"/>
          <w:szCs w:val="20"/>
        </w:rPr>
        <w:t>w zakresie rea</w:t>
      </w:r>
      <w:r w:rsidR="00F70601">
        <w:rPr>
          <w:rFonts w:ascii="Arial" w:hAnsi="Arial" w:cs="Arial"/>
          <w:iCs/>
          <w:sz w:val="20"/>
          <w:szCs w:val="20"/>
        </w:rPr>
        <w:t>lizacji zasady równości szans i </w:t>
      </w:r>
      <w:r w:rsidR="00D737EF" w:rsidRPr="00D737EF">
        <w:rPr>
          <w:rFonts w:ascii="Arial" w:hAnsi="Arial" w:cs="Arial"/>
          <w:iCs/>
          <w:sz w:val="20"/>
          <w:szCs w:val="20"/>
        </w:rPr>
        <w:t>niedyskryminacji.</w:t>
      </w:r>
      <w:r w:rsidRPr="004226CE">
        <w:rPr>
          <w:rFonts w:ascii="Arial" w:hAnsi="Arial" w:cs="Arial"/>
          <w:sz w:val="20"/>
          <w:szCs w:val="20"/>
        </w:rPr>
        <w:t>.</w:t>
      </w:r>
      <w:r w:rsidR="00B031D4" w:rsidRPr="004226CE">
        <w:t xml:space="preserve"> </w:t>
      </w:r>
    </w:p>
    <w:p w14:paraId="6848D800" w14:textId="77777777"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4D936372"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5"/>
      </w:r>
    </w:p>
    <w:p w14:paraId="2A5AF863"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7EF7BDFC" w14:textId="77777777"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w:t>
      </w:r>
      <w:r w:rsidR="002C7A99">
        <w:rPr>
          <w:rFonts w:ascii="Arial" w:hAnsi="Arial" w:cs="Arial"/>
          <w:sz w:val="20"/>
          <w:szCs w:val="20"/>
        </w:rPr>
        <w:t xml:space="preserve">merytorycznych </w:t>
      </w:r>
      <w:r w:rsidRPr="004226CE">
        <w:rPr>
          <w:rFonts w:ascii="Arial" w:hAnsi="Arial" w:cs="Arial"/>
          <w:sz w:val="20"/>
          <w:szCs w:val="20"/>
        </w:rPr>
        <w:t>P</w:t>
      </w:r>
      <w:r w:rsidR="00F70601">
        <w:rPr>
          <w:rFonts w:ascii="Arial" w:hAnsi="Arial" w:cs="Arial"/>
          <w:sz w:val="20"/>
          <w:szCs w:val="20"/>
        </w:rPr>
        <w:t>rojektu w zakresie określonym i </w:t>
      </w:r>
      <w:r w:rsidRPr="004226CE">
        <w:rPr>
          <w:rFonts w:ascii="Arial" w:hAnsi="Arial" w:cs="Arial"/>
          <w:sz w:val="20"/>
          <w:szCs w:val="20"/>
        </w:rPr>
        <w:t xml:space="preserve">zatwierdzonym we Wniosku, Instytucja </w:t>
      </w:r>
      <w:r w:rsidR="00DD6BC5">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r w:rsidR="005F5F58">
        <w:rPr>
          <w:rFonts w:ascii="Arial" w:hAnsi="Arial" w:cs="Arial"/>
          <w:sz w:val="20"/>
          <w:szCs w:val="20"/>
        </w:rPr>
        <w:t>.</w:t>
      </w:r>
    </w:p>
    <w:p w14:paraId="01406C74" w14:textId="77777777"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D6BC5">
        <w:rPr>
          <w:rFonts w:ascii="Arial" w:hAnsi="Arial" w:cs="Arial"/>
          <w:sz w:val="20"/>
          <w:szCs w:val="20"/>
        </w:rPr>
        <w:t>Pośredniczącą</w:t>
      </w:r>
      <w:r w:rsidRPr="004226CE">
        <w:rPr>
          <w:rFonts w:ascii="Arial" w:hAnsi="Arial" w:cs="Arial"/>
          <w:sz w:val="20"/>
          <w:szCs w:val="20"/>
        </w:rPr>
        <w:t xml:space="preserve"> 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1F8D5404"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6"/>
      </w:r>
    </w:p>
    <w:p w14:paraId="0BDCE7F0" w14:textId="77777777" w:rsidR="00F71E52"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lastRenderedPageBreak/>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7"/>
      </w:r>
      <w:r w:rsidRPr="004226CE">
        <w:rPr>
          <w:rFonts w:ascii="Arial" w:hAnsi="Arial" w:cs="Arial"/>
          <w:i/>
          <w:iCs/>
          <w:sz w:val="20"/>
          <w:szCs w:val="20"/>
        </w:rPr>
        <w:t xml:space="preserve"> </w:t>
      </w:r>
      <w:r w:rsidRPr="004226CE">
        <w:rPr>
          <w:rFonts w:ascii="Arial" w:hAnsi="Arial" w:cs="Arial"/>
          <w:sz w:val="20"/>
          <w:szCs w:val="20"/>
        </w:rPr>
        <w:t xml:space="preserve">oświadcza, że zapoznał się z treścią Regionalnego Programu Operacyjnego Województwa Łódzkiego na lata 2014-2020 oraz wytycznych, o których mowa w §1 ust.1 pkt </w:t>
      </w:r>
      <w:r w:rsidR="00D36EE9" w:rsidRPr="004226CE">
        <w:rPr>
          <w:rFonts w:ascii="Arial" w:hAnsi="Arial" w:cs="Arial"/>
          <w:sz w:val="20"/>
          <w:szCs w:val="20"/>
        </w:rPr>
        <w:t>2</w:t>
      </w:r>
      <w:r w:rsidR="00AF3F05">
        <w:rPr>
          <w:rFonts w:ascii="Arial" w:hAnsi="Arial" w:cs="Arial"/>
          <w:sz w:val="20"/>
          <w:szCs w:val="20"/>
        </w:rPr>
        <w:t>7</w:t>
      </w:r>
      <w:r w:rsidR="00D36EE9">
        <w:rPr>
          <w:rFonts w:ascii="Arial" w:hAnsi="Arial" w:cs="Arial"/>
          <w:sz w:val="20"/>
          <w:szCs w:val="20"/>
        </w:rPr>
        <w:t xml:space="preserve">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w:t>
      </w:r>
      <w:r w:rsidR="005F5F58">
        <w:rPr>
          <w:rFonts w:ascii="Arial" w:hAnsi="Arial" w:cs="Arial"/>
          <w:iCs/>
          <w:sz w:val="20"/>
          <w:szCs w:val="20"/>
        </w:rPr>
        <w:t>8</w:t>
      </w:r>
      <w:r w:rsidRPr="004226CE">
        <w:rPr>
          <w:rFonts w:ascii="Arial" w:hAnsi="Arial" w:cs="Arial"/>
          <w:iCs/>
          <w:sz w:val="20"/>
          <w:szCs w:val="20"/>
        </w:rPr>
        <w:t xml:space="preserve">. </w:t>
      </w:r>
    </w:p>
    <w:p w14:paraId="34BA8FEF" w14:textId="77777777" w:rsidR="00BC6668" w:rsidRPr="004226CE" w:rsidRDefault="004D42F9" w:rsidP="00224781">
      <w:pPr>
        <w:pStyle w:val="Tekstpodstawowy"/>
        <w:numPr>
          <w:ilvl w:val="0"/>
          <w:numId w:val="2"/>
        </w:numPr>
        <w:tabs>
          <w:tab w:val="clear" w:pos="900"/>
        </w:tabs>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na swojej stronie internetowej</w:t>
      </w:r>
      <w:r w:rsidR="00FC59E8" w:rsidRPr="00FC59E8">
        <w:rPr>
          <w:rFonts w:ascii="Arial" w:hAnsi="Arial" w:cs="Arial"/>
          <w:sz w:val="20"/>
          <w:szCs w:val="20"/>
        </w:rPr>
        <w:t>, a Beneficjent zobowiązuje się do stosowania zmienionych wytycznych</w:t>
      </w:r>
      <w:r w:rsidR="00BC6668" w:rsidRPr="004226CE">
        <w:rPr>
          <w:rFonts w:ascii="Arial" w:hAnsi="Arial" w:cs="Arial"/>
          <w:sz w:val="20"/>
          <w:szCs w:val="20"/>
        </w:rPr>
        <w:t xml:space="preserve">.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w:t>
      </w:r>
      <w:r w:rsidR="00F70601">
        <w:rPr>
          <w:rStyle w:val="Domylnaczcionkaakapitu1"/>
          <w:rFonts w:ascii="Arial" w:hAnsi="Arial" w:cs="Arial"/>
          <w:color w:val="000000"/>
          <w:sz w:val="20"/>
          <w:szCs w:val="20"/>
        </w:rPr>
        <w:t xml:space="preserve">ytucję </w:t>
      </w:r>
      <w:r w:rsidR="00DD6BC5">
        <w:rPr>
          <w:rStyle w:val="Domylnaczcionkaakapitu1"/>
          <w:rFonts w:ascii="Arial" w:hAnsi="Arial" w:cs="Arial"/>
          <w:color w:val="000000"/>
          <w:sz w:val="20"/>
          <w:szCs w:val="20"/>
        </w:rPr>
        <w:t>Pośredniczącą</w:t>
      </w:r>
      <w:r w:rsidR="00F70601">
        <w:rPr>
          <w:rStyle w:val="Domylnaczcionkaakapitu1"/>
          <w:rFonts w:ascii="Arial" w:hAnsi="Arial" w:cs="Arial"/>
          <w:color w:val="000000"/>
          <w:sz w:val="20"/>
          <w:szCs w:val="20"/>
        </w:rPr>
        <w:t xml:space="preserve"> w zgodzie z </w:t>
      </w:r>
      <w:r w:rsidR="00BC6668" w:rsidRPr="004226CE">
        <w:rPr>
          <w:rStyle w:val="Domylnaczcionkaakapitu1"/>
          <w:rFonts w:ascii="Arial" w:hAnsi="Arial" w:cs="Arial"/>
          <w:color w:val="000000"/>
          <w:sz w:val="20"/>
          <w:szCs w:val="20"/>
        </w:rPr>
        <w:t>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D6BC5">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14:paraId="74308652"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 xml:space="preserve">z uwzględnieniem pkt </w:t>
      </w:r>
      <w:r w:rsidR="00041A21">
        <w:rPr>
          <w:rStyle w:val="Domylnaczcionkaakapitu1"/>
          <w:rFonts w:ascii="Arial" w:hAnsi="Arial" w:cs="Arial"/>
          <w:color w:val="000000"/>
          <w:sz w:val="20"/>
          <w:szCs w:val="20"/>
        </w:rPr>
        <w:t>10</w:t>
      </w:r>
      <w:r w:rsidR="00F70601">
        <w:rPr>
          <w:rStyle w:val="Domylnaczcionkaakapitu1"/>
          <w:rFonts w:ascii="Arial" w:hAnsi="Arial" w:cs="Arial"/>
          <w:color w:val="000000"/>
          <w:sz w:val="20"/>
          <w:szCs w:val="20"/>
        </w:rPr>
        <w:t>.</w:t>
      </w:r>
      <w:r w:rsidR="00041A21">
        <w:rPr>
          <w:rStyle w:val="Domylnaczcionkaakapitu1"/>
          <w:rFonts w:ascii="Arial" w:hAnsi="Arial" w:cs="Arial"/>
          <w:color w:val="000000"/>
          <w:sz w:val="20"/>
          <w:szCs w:val="20"/>
        </w:rPr>
        <w:t xml:space="preserve"> </w:t>
      </w:r>
    </w:p>
    <w:p w14:paraId="049DECB8" w14:textId="77777777" w:rsidR="000B6A63"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D6BC5">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prawa powszechnie obowiązującego.</w:t>
      </w:r>
    </w:p>
    <w:p w14:paraId="398F0086"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Instytucja </w:t>
      </w:r>
      <w:r w:rsidR="00DD6BC5">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14:paraId="3E13D891" w14:textId="77777777" w:rsidR="0073059A" w:rsidRPr="003E6F94" w:rsidRDefault="0073059A" w:rsidP="0073059A">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8"/>
      </w:r>
    </w:p>
    <w:p w14:paraId="1A67FBE2" w14:textId="77777777" w:rsidR="00865FF7" w:rsidRDefault="00865FF7" w:rsidP="003E6F94">
      <w:pPr>
        <w:pStyle w:val="Akapitzlist"/>
        <w:numPr>
          <w:ilvl w:val="0"/>
          <w:numId w:val="2"/>
        </w:numPr>
        <w:jc w:val="both"/>
        <w:rPr>
          <w:ins w:id="6" w:author="Paulina Wyżnikiewicz" w:date="2021-03-10T14:28:00Z"/>
          <w:rFonts w:ascii="Arial" w:hAnsi="Arial" w:cs="Arial"/>
          <w:i/>
          <w:iCs/>
          <w:sz w:val="20"/>
          <w:szCs w:val="20"/>
        </w:rPr>
      </w:pPr>
      <w:r w:rsidRPr="003E6F94">
        <w:rPr>
          <w:rFonts w:ascii="Arial" w:hAnsi="Arial" w:cs="Arial"/>
          <w:iCs/>
          <w:sz w:val="20"/>
          <w:szCs w:val="20"/>
        </w:rPr>
        <w:t xml:space="preserve">Beneficjent </w:t>
      </w:r>
      <w:r>
        <w:rPr>
          <w:rFonts w:ascii="Arial" w:hAnsi="Arial" w:cs="Arial"/>
          <w:iCs/>
          <w:sz w:val="20"/>
          <w:szCs w:val="20"/>
        </w:rPr>
        <w:t xml:space="preserve">zobowiązuje się do </w:t>
      </w:r>
      <w:r w:rsidRPr="003E6F94">
        <w:rPr>
          <w:rFonts w:ascii="Arial" w:hAnsi="Arial" w:cs="Arial"/>
          <w:iCs/>
          <w:sz w:val="20"/>
          <w:szCs w:val="20"/>
        </w:rPr>
        <w:t>nie</w:t>
      </w:r>
      <w:r>
        <w:rPr>
          <w:rFonts w:ascii="Arial" w:hAnsi="Arial" w:cs="Arial"/>
          <w:iCs/>
          <w:sz w:val="20"/>
          <w:szCs w:val="20"/>
        </w:rPr>
        <w:t>zwłocznego</w:t>
      </w:r>
      <w:r w:rsidRPr="00865FF7">
        <w:rPr>
          <w:rFonts w:ascii="Arial" w:hAnsi="Arial" w:cs="Arial"/>
          <w:iCs/>
          <w:sz w:val="20"/>
          <w:szCs w:val="20"/>
        </w:rPr>
        <w:t xml:space="preserve"> poinformowania</w:t>
      </w:r>
      <w:r w:rsidRPr="003E6F94">
        <w:rPr>
          <w:rFonts w:ascii="Arial" w:hAnsi="Arial" w:cs="Arial"/>
          <w:iCs/>
          <w:sz w:val="20"/>
          <w:szCs w:val="20"/>
        </w:rPr>
        <w:t xml:space="preserve"> Instytucji </w:t>
      </w:r>
      <w:r w:rsidR="00DD6BC5">
        <w:rPr>
          <w:rFonts w:ascii="Arial" w:hAnsi="Arial" w:cs="Arial"/>
          <w:iCs/>
          <w:sz w:val="20"/>
          <w:szCs w:val="20"/>
        </w:rPr>
        <w:t>Pośredniczącej</w:t>
      </w:r>
      <w:r w:rsidRPr="003E6F94">
        <w:rPr>
          <w:rFonts w:ascii="Arial" w:hAnsi="Arial" w:cs="Arial"/>
          <w:iCs/>
          <w:sz w:val="20"/>
          <w:szCs w:val="20"/>
        </w:rPr>
        <w:t xml:space="preserve"> o zmianie formy prawnej, przekształceniach własnościowych oraz konieczności wprowadzenia innych zmian, w wyniku wystąpienia okoliczności nieprzewidzianych w momencie zawierania umowy, a mogących skutkować przeniesieniem praw i</w:t>
      </w:r>
      <w:r w:rsidRPr="00865FF7">
        <w:rPr>
          <w:rFonts w:ascii="Arial" w:hAnsi="Arial" w:cs="Arial"/>
          <w:iCs/>
          <w:sz w:val="20"/>
          <w:szCs w:val="20"/>
        </w:rPr>
        <w:t xml:space="preserve"> obowiązków, o których mowa w  niniejszym paragrafie</w:t>
      </w:r>
      <w:r w:rsidRPr="00865FF7">
        <w:rPr>
          <w:rFonts w:ascii="Arial" w:hAnsi="Arial" w:cs="Arial"/>
          <w:i/>
          <w:iCs/>
          <w:sz w:val="20"/>
          <w:szCs w:val="20"/>
        </w:rPr>
        <w:t>.</w:t>
      </w:r>
    </w:p>
    <w:p w14:paraId="2236D256" w14:textId="77777777" w:rsidR="00190A08" w:rsidRPr="00AD68F1" w:rsidRDefault="00190A08" w:rsidP="00190A08">
      <w:pPr>
        <w:numPr>
          <w:ilvl w:val="0"/>
          <w:numId w:val="2"/>
        </w:numPr>
        <w:autoSpaceDE w:val="0"/>
        <w:spacing w:after="120" w:line="240" w:lineRule="auto"/>
        <w:jc w:val="both"/>
        <w:rPr>
          <w:ins w:id="7" w:author="Paulina Wyżnikiewicz" w:date="2021-03-10T14:28:00Z"/>
          <w:rFonts w:ascii="Arial" w:hAnsi="Arial" w:cs="Arial"/>
          <w:sz w:val="20"/>
          <w:szCs w:val="20"/>
        </w:rPr>
      </w:pPr>
      <w:ins w:id="8" w:author="Paulina Wyżnikiewicz" w:date="2021-03-10T14:28:00Z">
        <w:r w:rsidRPr="00AD68F1">
          <w:rPr>
            <w:rFonts w:ascii="Arial" w:hAnsi="Arial" w:cs="Arial"/>
            <w:sz w:val="20"/>
            <w:szCs w:val="20"/>
          </w:rPr>
          <w:t>Beneficjent</w:t>
        </w:r>
        <w:r>
          <w:rPr>
            <w:rStyle w:val="Odwoanieprzypisudolnego"/>
            <w:rFonts w:ascii="Arial" w:hAnsi="Arial" w:cs="Arial"/>
            <w:sz w:val="20"/>
            <w:szCs w:val="20"/>
          </w:rPr>
          <w:footnoteReference w:id="19"/>
        </w:r>
        <w:r w:rsidRPr="00AD68F1">
          <w:rPr>
            <w:rFonts w:ascii="Arial" w:hAnsi="Arial" w:cs="Arial"/>
            <w:sz w:val="20"/>
            <w:szCs w:val="20"/>
          </w:rPr>
          <w:t xml:space="preserve"> zobowiązuje się do współpracy z Instytucją Pośredniczącą w celu zapewnienia, że żaden z uczestników Projektu nie otrzymuje jednocześnie wsparcia w więcej niż jednym projekcie z zakresu aktywizacji zawodowej, dofinansowanym ze środków Europejskiego Funduszu Społecznego. W szczególności: </w:t>
        </w:r>
      </w:ins>
    </w:p>
    <w:p w14:paraId="2C3000CA" w14:textId="77777777" w:rsidR="00190A08" w:rsidRPr="00AD68F1" w:rsidRDefault="00190A08" w:rsidP="00190A08">
      <w:pPr>
        <w:numPr>
          <w:ilvl w:val="0"/>
          <w:numId w:val="96"/>
        </w:numPr>
        <w:autoSpaceDE w:val="0"/>
        <w:spacing w:after="120" w:line="240" w:lineRule="auto"/>
        <w:rPr>
          <w:ins w:id="11" w:author="Paulina Wyżnikiewicz" w:date="2021-03-10T14:28:00Z"/>
          <w:rFonts w:ascii="Arial" w:hAnsi="Arial" w:cs="Arial"/>
          <w:sz w:val="20"/>
          <w:szCs w:val="20"/>
        </w:rPr>
      </w:pPr>
      <w:ins w:id="12" w:author="Paulina Wyżnikiewicz" w:date="2021-03-10T14:28:00Z">
        <w:r w:rsidRPr="00AD68F1">
          <w:rPr>
            <w:rFonts w:ascii="Arial" w:hAnsi="Arial" w:cs="Arial"/>
            <w:sz w:val="20"/>
            <w:szCs w:val="20"/>
          </w:rPr>
          <w:t>Beneficjent na etapie rekrutacji wymaga od uczestników złożenia oświadczenia, którego wzór stanowi załącznik nr 5 do umowy;</w:t>
        </w:r>
      </w:ins>
    </w:p>
    <w:p w14:paraId="489B0D2A" w14:textId="77777777" w:rsidR="00190A08" w:rsidRPr="00AD68F1" w:rsidRDefault="00190A08" w:rsidP="00190A08">
      <w:pPr>
        <w:numPr>
          <w:ilvl w:val="0"/>
          <w:numId w:val="96"/>
        </w:numPr>
        <w:autoSpaceDE w:val="0"/>
        <w:spacing w:after="120" w:line="240" w:lineRule="auto"/>
        <w:rPr>
          <w:ins w:id="13" w:author="Paulina Wyżnikiewicz" w:date="2021-03-10T14:28:00Z"/>
          <w:rFonts w:ascii="Arial" w:hAnsi="Arial" w:cs="Arial"/>
          <w:sz w:val="20"/>
          <w:szCs w:val="20"/>
        </w:rPr>
      </w:pPr>
      <w:ins w:id="14" w:author="Paulina Wyżnikiewicz" w:date="2021-03-10T14:28:00Z">
        <w:r w:rsidRPr="00AD68F1">
          <w:rPr>
            <w:rFonts w:ascii="Arial" w:hAnsi="Arial" w:cs="Arial"/>
            <w:sz w:val="20"/>
            <w:szCs w:val="20"/>
          </w:rPr>
          <w:t>Beneficjent wprowadza dane uczestników Projektu do SL2014 w terminie nie dłuższym niż 3 dni robocze od dnia ich zrekrutowania pod rygorem niekwalifikowania wsparcia danej osoby w przypadku jej podwójnego uczestnictwa w projektach EFS. Obowiązek, o którym mowa powyżej, dotyczy również wprowadzenia daty zakończenia udziału w projekcie (do 3 dni roboczych od dnia zakończenia udziału w projekcie) oraz powiązania formularza z wnioskiem o płatność;</w:t>
        </w:r>
      </w:ins>
    </w:p>
    <w:p w14:paraId="7F54DE8B" w14:textId="77777777" w:rsidR="00190A08" w:rsidRPr="00AD68F1" w:rsidRDefault="00190A08" w:rsidP="00190A08">
      <w:pPr>
        <w:numPr>
          <w:ilvl w:val="0"/>
          <w:numId w:val="96"/>
        </w:numPr>
        <w:autoSpaceDE w:val="0"/>
        <w:spacing w:after="120" w:line="240" w:lineRule="auto"/>
        <w:rPr>
          <w:ins w:id="15" w:author="Paulina Wyżnikiewicz" w:date="2021-03-10T14:28:00Z"/>
          <w:rFonts w:ascii="Arial" w:hAnsi="Arial" w:cs="Arial"/>
          <w:sz w:val="20"/>
          <w:szCs w:val="20"/>
        </w:rPr>
      </w:pPr>
      <w:ins w:id="16" w:author="Paulina Wyżnikiewicz" w:date="2021-03-10T14:28:00Z">
        <w:r w:rsidRPr="00AD68F1">
          <w:rPr>
            <w:rFonts w:ascii="Arial" w:hAnsi="Arial" w:cs="Arial"/>
            <w:sz w:val="20"/>
            <w:szCs w:val="20"/>
          </w:rPr>
          <w:t xml:space="preserve">za pomocą SL2014 Beneficjent informuje Instytucję Pośredniczącą o wprowadzeniu danych uczestników do SL2014. </w:t>
        </w:r>
      </w:ins>
    </w:p>
    <w:p w14:paraId="75EA75FA" w14:textId="77777777" w:rsidR="00190A08" w:rsidRPr="00E43F4F" w:rsidRDefault="00190A08" w:rsidP="00E43F4F">
      <w:pPr>
        <w:pStyle w:val="Akapitzlist"/>
        <w:ind w:left="360"/>
        <w:jc w:val="both"/>
        <w:rPr>
          <w:rFonts w:ascii="Arial" w:hAnsi="Arial" w:cs="Arial"/>
          <w:i/>
          <w:iCs/>
          <w:sz w:val="20"/>
          <w:szCs w:val="20"/>
        </w:rPr>
      </w:pPr>
      <w:ins w:id="17" w:author="Paulina Wyżnikiewicz" w:date="2021-03-10T14:28:00Z">
        <w:r w:rsidRPr="00AD68F1">
          <w:rPr>
            <w:rFonts w:ascii="Arial" w:hAnsi="Arial" w:cs="Arial"/>
            <w:sz w:val="20"/>
            <w:szCs w:val="20"/>
          </w:rPr>
          <w:t>Instytucja Pośrednicząca w terminie nie dłuższym niż 5 dni roboczych od otrzymania informacji od Beneficjenta, o której mowa w ust. 16 pkt 3, informuje Beneficjenta czy dany uczestnik nie bierze jednocześnie udziału w innych projektach EFS z zakresu aktywizacji zawodowej; w przypadku gdy dany uczestnik bierze udział w innym projekcie, Instytucja Pośrednicząca przekazuje także Beneficjentowi informacje nt. innego projektu (nazwa beneficjenta, tytuł projektu), w ramach którego uczestniczy dana osoba</w:t>
        </w:r>
        <w:r w:rsidRPr="00AD68F1">
          <w:rPr>
            <w:rFonts w:ascii="Arial" w:hAnsi="Arial" w:cs="Arial"/>
            <w:sz w:val="22"/>
            <w:szCs w:val="22"/>
          </w:rPr>
          <w:t>.</w:t>
        </w:r>
      </w:ins>
    </w:p>
    <w:p w14:paraId="3EBCDED9"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EBDFB61"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09619C3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00B1E9A2"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lastRenderedPageBreak/>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445C998F"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20"/>
      </w:r>
    </w:p>
    <w:p w14:paraId="2F7BD52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3CACDBB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4E75A4D7"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1241B023"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21"/>
      </w:r>
    </w:p>
    <w:p w14:paraId="7D0EF4F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41D9C303"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5A1B24F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5E667152"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2"/>
      </w:r>
    </w:p>
    <w:p w14:paraId="1B16433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401D421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3D7D2D2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63AA909" w14:textId="77777777" w:rsidR="00BC6668" w:rsidRPr="004226CE" w:rsidRDefault="00BC6668" w:rsidP="008648BB">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w:t>
      </w:r>
      <w:r w:rsidR="008648BB" w:rsidRPr="008648BB">
        <w:t xml:space="preserve"> </w:t>
      </w:r>
      <w:r w:rsidR="008648BB" w:rsidRPr="008648BB">
        <w:rPr>
          <w:rFonts w:ascii="Arial" w:hAnsi="Arial" w:cs="Arial"/>
          <w:sz w:val="20"/>
          <w:szCs w:val="20"/>
        </w:rPr>
        <w:t>co najmniej</w:t>
      </w:r>
      <w:r w:rsidRPr="008648BB">
        <w:rPr>
          <w:rFonts w:ascii="Arial" w:hAnsi="Arial" w:cs="Arial"/>
          <w:sz w:val="20"/>
          <w:szCs w:val="20"/>
        </w:rPr>
        <w:t xml:space="preserve"> </w:t>
      </w:r>
      <w:r w:rsidR="008648BB">
        <w:rPr>
          <w:rFonts w:ascii="Arial" w:hAnsi="Arial" w:cs="Arial"/>
          <w:sz w:val="20"/>
          <w:szCs w:val="20"/>
        </w:rPr>
        <w:t xml:space="preserve">następujących </w:t>
      </w:r>
      <w:r w:rsidRPr="004226CE">
        <w:rPr>
          <w:rFonts w:ascii="Arial" w:hAnsi="Arial" w:cs="Arial"/>
          <w:sz w:val="20"/>
          <w:szCs w:val="20"/>
        </w:rPr>
        <w:t>wskaźników:</w:t>
      </w:r>
      <w:r w:rsidR="000637CD" w:rsidRPr="004226CE">
        <w:rPr>
          <w:rStyle w:val="Odwoanieprzypisudolnego"/>
          <w:rFonts w:ascii="Arial" w:hAnsi="Arial" w:cs="Arial"/>
          <w:sz w:val="20"/>
          <w:szCs w:val="20"/>
        </w:rPr>
        <w:footnoteReference w:id="23"/>
      </w:r>
    </w:p>
    <w:p w14:paraId="13736CA7"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4E1C06DA"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243FBE4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3C735E8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30FECF8A"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3A6CC131"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793C49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18D8844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45586B4B"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6C18F69B" w14:textId="77777777" w:rsidR="00BC6668" w:rsidRPr="004226CE" w:rsidRDefault="00361A29" w:rsidP="001A3E1B">
      <w:pPr>
        <w:numPr>
          <w:ilvl w:val="0"/>
          <w:numId w:val="13"/>
        </w:numPr>
        <w:tabs>
          <w:tab w:val="clear" w:pos="360"/>
        </w:tabs>
        <w:spacing w:after="60" w:line="240" w:lineRule="auto"/>
        <w:ind w:left="284" w:hanging="284"/>
        <w:jc w:val="both"/>
        <w:rPr>
          <w:rFonts w:ascii="Arial" w:hAnsi="Arial" w:cs="Arial"/>
          <w:sz w:val="20"/>
          <w:szCs w:val="20"/>
        </w:rPr>
      </w:pPr>
      <w:r>
        <w:rPr>
          <w:rFonts w:ascii="Arial" w:hAnsi="Arial" w:cs="Arial"/>
          <w:sz w:val="20"/>
          <w:szCs w:val="20"/>
        </w:rPr>
        <w:t>W przypadku nieosiągnięcia w</w:t>
      </w:r>
      <w:r w:rsidR="00530EAB">
        <w:rPr>
          <w:rFonts w:ascii="Arial" w:hAnsi="Arial" w:cs="Arial"/>
          <w:sz w:val="20"/>
          <w:szCs w:val="20"/>
        </w:rPr>
        <w:t xml:space="preserve"> pełni w</w:t>
      </w:r>
      <w:r>
        <w:rPr>
          <w:rFonts w:ascii="Arial" w:hAnsi="Arial" w:cs="Arial"/>
          <w:sz w:val="20"/>
          <w:szCs w:val="20"/>
        </w:rPr>
        <w:t xml:space="preserve"> ramach danej kwoty ryczałtowej wskaźników</w:t>
      </w:r>
      <w:r w:rsidR="00530EAB">
        <w:rPr>
          <w:rFonts w:ascii="Arial" w:hAnsi="Arial" w:cs="Arial"/>
          <w:sz w:val="20"/>
          <w:szCs w:val="20"/>
        </w:rPr>
        <w:t xml:space="preserve">, o których mowa w ust. 5 uznaje się, że Beneficjent nie wykonał zadania prawidłowo oraz nie rozliczył przyznanej kwoty ryczałtowej. </w:t>
      </w:r>
      <w:r w:rsidR="0074019B" w:rsidRPr="004226CE">
        <w:rPr>
          <w:rFonts w:ascii="Arial" w:hAnsi="Arial" w:cs="Arial"/>
          <w:sz w:val="20"/>
          <w:szCs w:val="20"/>
        </w:rPr>
        <w:t>W takim przypadku nie stosuje się reguły proporcjonalności, o której mowa w § 6.</w:t>
      </w:r>
    </w:p>
    <w:p w14:paraId="14B99AC3" w14:textId="77777777" w:rsidR="00BC6668"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Wydatki, które Beneficjent poniósł na zadanie objęte kwotą ryczałtową, która nie została uznana za rozliczoną, uznaje się za niekwalifikowalne w całości.</w:t>
      </w:r>
    </w:p>
    <w:p w14:paraId="2F72E775" w14:textId="77777777" w:rsidR="008648BB" w:rsidRPr="008648BB" w:rsidRDefault="008648BB" w:rsidP="00530EAB">
      <w:pPr>
        <w:numPr>
          <w:ilvl w:val="0"/>
          <w:numId w:val="13"/>
        </w:numPr>
        <w:spacing w:after="60" w:line="240" w:lineRule="auto"/>
        <w:ind w:left="357" w:hanging="357"/>
        <w:jc w:val="both"/>
        <w:rPr>
          <w:rFonts w:ascii="Arial" w:hAnsi="Arial" w:cs="Arial"/>
          <w:sz w:val="20"/>
          <w:szCs w:val="20"/>
        </w:rPr>
      </w:pPr>
      <w:r w:rsidRPr="008648BB">
        <w:rPr>
          <w:rFonts w:ascii="Arial" w:hAnsi="Arial" w:cs="Arial"/>
          <w:sz w:val="20"/>
          <w:szCs w:val="20"/>
        </w:rPr>
        <w:t>W zakresie wskaźnikó</w:t>
      </w:r>
      <w:r>
        <w:rPr>
          <w:rFonts w:ascii="Arial" w:hAnsi="Arial" w:cs="Arial"/>
          <w:sz w:val="20"/>
          <w:szCs w:val="20"/>
        </w:rPr>
        <w:t>w innych niż wymienione w ust. 5</w:t>
      </w:r>
      <w:r w:rsidRPr="008648BB">
        <w:rPr>
          <w:rFonts w:ascii="Arial" w:hAnsi="Arial" w:cs="Arial"/>
          <w:sz w:val="20"/>
          <w:szCs w:val="20"/>
        </w:rPr>
        <w:t>, określonych we Wniosku, stosuje się regułę proporcjonalności, o której mowa w</w:t>
      </w:r>
      <w:r w:rsidR="00530EAB" w:rsidRPr="00530EAB">
        <w:rPr>
          <w:rFonts w:ascii="Arial" w:hAnsi="Arial" w:cs="Arial"/>
          <w:sz w:val="20"/>
          <w:szCs w:val="20"/>
        </w:rPr>
        <w:t xml:space="preserve"> § 6. </w:t>
      </w:r>
    </w:p>
    <w:p w14:paraId="66264B51" w14:textId="77777777" w:rsidR="00341EE5" w:rsidRPr="004226CE" w:rsidRDefault="00341EE5" w:rsidP="00530EAB">
      <w:pPr>
        <w:numPr>
          <w:ilvl w:val="0"/>
          <w:numId w:val="13"/>
        </w:numPr>
        <w:spacing w:after="60" w:line="240" w:lineRule="auto"/>
        <w:ind w:left="357" w:hanging="357"/>
        <w:jc w:val="both"/>
        <w:rPr>
          <w:rFonts w:ascii="Arial" w:hAnsi="Arial" w:cs="Arial"/>
          <w:sz w:val="20"/>
          <w:szCs w:val="20"/>
        </w:rPr>
      </w:pPr>
      <w:r w:rsidRPr="004226CE">
        <w:rPr>
          <w:rFonts w:ascii="Arial" w:hAnsi="Arial" w:cs="Arial"/>
          <w:sz w:val="20"/>
          <w:szCs w:val="20"/>
        </w:rPr>
        <w:t xml:space="preserve">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w:t>
      </w:r>
      <w:r w:rsidR="00BD6011">
        <w:rPr>
          <w:rFonts w:ascii="Arial" w:hAnsi="Arial" w:cs="Arial"/>
          <w:sz w:val="20"/>
          <w:szCs w:val="20"/>
        </w:rPr>
        <w:t>10</w:t>
      </w:r>
      <w:r w:rsidRPr="004226CE">
        <w:rPr>
          <w:rFonts w:ascii="Arial" w:hAnsi="Arial" w:cs="Arial"/>
          <w:sz w:val="20"/>
          <w:szCs w:val="20"/>
        </w:rPr>
        <w:t>.</w:t>
      </w:r>
    </w:p>
    <w:p w14:paraId="66245E21" w14:textId="77777777" w:rsidR="00E0502F" w:rsidRDefault="00574EA4" w:rsidP="00134AF7">
      <w:pPr>
        <w:numPr>
          <w:ilvl w:val="0"/>
          <w:numId w:val="13"/>
        </w:numPr>
        <w:tabs>
          <w:tab w:val="left" w:pos="284"/>
        </w:tabs>
        <w:spacing w:after="60" w:line="240" w:lineRule="auto"/>
        <w:jc w:val="both"/>
        <w:rPr>
          <w:rFonts w:ascii="Arial" w:hAnsi="Arial" w:cs="Arial"/>
          <w:sz w:val="20"/>
          <w:szCs w:val="20"/>
        </w:rPr>
      </w:pPr>
      <w:r>
        <w:rPr>
          <w:rFonts w:ascii="Arial" w:hAnsi="Arial" w:cs="Arial"/>
          <w:sz w:val="20"/>
          <w:szCs w:val="20"/>
        </w:rPr>
        <w:t xml:space="preserve"> </w:t>
      </w:r>
      <w:r w:rsidR="00BC6668" w:rsidRPr="004226CE">
        <w:rPr>
          <w:rFonts w:ascii="Arial" w:hAnsi="Arial" w:cs="Arial"/>
          <w:sz w:val="20"/>
          <w:szCs w:val="20"/>
        </w:rPr>
        <w:t xml:space="preserve">Instytucja </w:t>
      </w:r>
      <w:r w:rsidR="00DD6BC5">
        <w:rPr>
          <w:rFonts w:ascii="Arial" w:hAnsi="Arial" w:cs="Arial"/>
          <w:sz w:val="20"/>
          <w:szCs w:val="20"/>
        </w:rPr>
        <w:t>Pośrednicząca</w:t>
      </w:r>
      <w:r w:rsidR="00BC6668" w:rsidRPr="004226CE">
        <w:rPr>
          <w:rFonts w:ascii="Arial" w:hAnsi="Arial" w:cs="Arial"/>
          <w:sz w:val="20"/>
          <w:szCs w:val="20"/>
        </w:rPr>
        <w:t xml:space="preserve"> może obniżyć stawkę ryczałtową kosztów pośrednich</w:t>
      </w:r>
      <w:r w:rsidR="00134AF7">
        <w:rPr>
          <w:rFonts w:ascii="Arial" w:hAnsi="Arial" w:cs="Arial"/>
          <w:sz w:val="20"/>
          <w:szCs w:val="20"/>
        </w:rPr>
        <w:t xml:space="preserve">, podczas zatwierdzania wniosku o płatność, o którym mowa w </w:t>
      </w:r>
      <w:r w:rsidR="00134AF7" w:rsidRPr="00134AF7">
        <w:rPr>
          <w:rFonts w:ascii="Arial" w:hAnsi="Arial" w:cs="Arial"/>
          <w:sz w:val="20"/>
          <w:szCs w:val="20"/>
        </w:rPr>
        <w:t>§</w:t>
      </w:r>
      <w:r w:rsidR="00134AF7">
        <w:rPr>
          <w:rFonts w:ascii="Arial" w:hAnsi="Arial" w:cs="Arial"/>
          <w:sz w:val="20"/>
          <w:szCs w:val="20"/>
        </w:rPr>
        <w:t xml:space="preserve"> 10 ust. </w:t>
      </w:r>
      <w:r w:rsidR="00F91F81">
        <w:rPr>
          <w:rFonts w:ascii="Arial" w:hAnsi="Arial" w:cs="Arial"/>
          <w:sz w:val="20"/>
          <w:szCs w:val="20"/>
        </w:rPr>
        <w:t>7</w:t>
      </w:r>
      <w:r w:rsidR="00134AF7">
        <w:rPr>
          <w:rFonts w:ascii="Arial" w:hAnsi="Arial" w:cs="Arial"/>
          <w:sz w:val="20"/>
          <w:szCs w:val="20"/>
        </w:rPr>
        <w:t xml:space="preserve">, </w:t>
      </w:r>
      <w:r w:rsidR="00BC6668" w:rsidRPr="004226CE">
        <w:rPr>
          <w:rFonts w:ascii="Arial" w:hAnsi="Arial" w:cs="Arial"/>
          <w:sz w:val="20"/>
          <w:szCs w:val="20"/>
        </w:rPr>
        <w:t xml:space="preserve"> w przypadkach rażącego naruszenia przez Beneficjenta postanowie</w:t>
      </w:r>
      <w:r w:rsidR="00355FB6" w:rsidRPr="004226CE">
        <w:rPr>
          <w:rFonts w:ascii="Arial" w:hAnsi="Arial" w:cs="Arial"/>
          <w:sz w:val="20"/>
          <w:szCs w:val="20"/>
        </w:rPr>
        <w:t>ń umowy w zakresie zarządzania P</w:t>
      </w:r>
      <w:r w:rsidR="00BC6668" w:rsidRPr="004226CE">
        <w:rPr>
          <w:rFonts w:ascii="Arial" w:hAnsi="Arial" w:cs="Arial"/>
          <w:sz w:val="20"/>
          <w:szCs w:val="20"/>
        </w:rPr>
        <w:t>rojektem</w:t>
      </w:r>
      <w:r w:rsidR="00E0502F">
        <w:rPr>
          <w:rFonts w:ascii="Arial" w:hAnsi="Arial" w:cs="Arial"/>
          <w:sz w:val="20"/>
          <w:szCs w:val="20"/>
        </w:rPr>
        <w:t xml:space="preserve">, w szczególności, gdy: </w:t>
      </w:r>
    </w:p>
    <w:p w14:paraId="1C3C13EC" w14:textId="77777777" w:rsidR="00E0502F" w:rsidRPr="00D56BE0"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lastRenderedPageBreak/>
        <w:t>wyst</w:t>
      </w:r>
      <w:r w:rsidR="00134AF7">
        <w:rPr>
          <w:rFonts w:ascii="Arial" w:hAnsi="Arial" w:cs="Arial"/>
          <w:iCs/>
          <w:sz w:val="20"/>
          <w:szCs w:val="20"/>
        </w:rPr>
        <w:t>ąpiły</w:t>
      </w:r>
      <w:r>
        <w:rPr>
          <w:rFonts w:ascii="Arial" w:hAnsi="Arial" w:cs="Arial"/>
          <w:iCs/>
          <w:sz w:val="20"/>
          <w:szCs w:val="20"/>
        </w:rPr>
        <w:t xml:space="preserve"> znaczne opóźnienia w realizacji Projektu względem harmonogramu realizacji projektu określonego we </w:t>
      </w:r>
      <w:r w:rsidR="00555FF5">
        <w:rPr>
          <w:rFonts w:ascii="Arial" w:hAnsi="Arial" w:cs="Arial"/>
          <w:iCs/>
          <w:sz w:val="20"/>
          <w:szCs w:val="20"/>
        </w:rPr>
        <w:t>W</w:t>
      </w:r>
      <w:r>
        <w:rPr>
          <w:rFonts w:ascii="Arial" w:hAnsi="Arial" w:cs="Arial"/>
          <w:iCs/>
          <w:sz w:val="20"/>
          <w:szCs w:val="20"/>
        </w:rPr>
        <w:t xml:space="preserve">niosku lub Projekt realizowany jest nieprawidłowo wskutek </w:t>
      </w:r>
      <w:r w:rsidR="000116A7">
        <w:rPr>
          <w:rFonts w:ascii="Arial" w:hAnsi="Arial" w:cs="Arial"/>
          <w:iCs/>
          <w:sz w:val="20"/>
          <w:szCs w:val="20"/>
        </w:rPr>
        <w:t>rażącego i </w:t>
      </w:r>
      <w:r>
        <w:rPr>
          <w:rFonts w:ascii="Arial" w:hAnsi="Arial" w:cs="Arial"/>
          <w:iCs/>
          <w:sz w:val="20"/>
          <w:szCs w:val="20"/>
        </w:rPr>
        <w:t>powtarzając</w:t>
      </w:r>
      <w:r w:rsidR="00134AF7">
        <w:rPr>
          <w:rFonts w:ascii="Arial" w:hAnsi="Arial" w:cs="Arial"/>
          <w:iCs/>
          <w:sz w:val="20"/>
          <w:szCs w:val="20"/>
        </w:rPr>
        <w:t>ego</w:t>
      </w:r>
      <w:r>
        <w:rPr>
          <w:rFonts w:ascii="Arial" w:hAnsi="Arial" w:cs="Arial"/>
          <w:iCs/>
          <w:sz w:val="20"/>
          <w:szCs w:val="20"/>
        </w:rPr>
        <w:t xml:space="preserve"> się </w:t>
      </w:r>
      <w:r w:rsidR="00134AF7">
        <w:rPr>
          <w:rFonts w:ascii="Arial" w:hAnsi="Arial" w:cs="Arial"/>
          <w:iCs/>
          <w:sz w:val="20"/>
          <w:szCs w:val="20"/>
        </w:rPr>
        <w:t xml:space="preserve">zaniedbania lub zaniechania </w:t>
      </w:r>
      <w:r>
        <w:rPr>
          <w:rFonts w:ascii="Arial" w:hAnsi="Arial" w:cs="Arial"/>
          <w:iCs/>
          <w:sz w:val="20"/>
          <w:szCs w:val="20"/>
        </w:rPr>
        <w:t xml:space="preserve">działań </w:t>
      </w:r>
      <w:r w:rsidR="00134AF7">
        <w:rPr>
          <w:rFonts w:ascii="Arial" w:hAnsi="Arial" w:cs="Arial"/>
          <w:iCs/>
          <w:sz w:val="20"/>
          <w:szCs w:val="20"/>
        </w:rPr>
        <w:t xml:space="preserve">przez </w:t>
      </w:r>
      <w:r>
        <w:rPr>
          <w:rFonts w:ascii="Arial" w:hAnsi="Arial" w:cs="Arial"/>
          <w:iCs/>
          <w:sz w:val="20"/>
          <w:szCs w:val="20"/>
        </w:rPr>
        <w:t>Beneficjenta</w:t>
      </w:r>
      <w:r w:rsidRPr="00D56BE0">
        <w:rPr>
          <w:rFonts w:ascii="Arial" w:hAnsi="Arial" w:cs="Arial"/>
          <w:iCs/>
          <w:sz w:val="20"/>
          <w:szCs w:val="20"/>
        </w:rPr>
        <w:t>,</w:t>
      </w:r>
    </w:p>
    <w:p w14:paraId="47D508D8"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potwierdzających wykonanie zadań i osiągnięcie założonych wskaźników w Projekcie w terminie zgodnym z umową lub w terminie wyznaczonym przez Instytucj</w:t>
      </w:r>
      <w:r w:rsidR="00134AF7">
        <w:rPr>
          <w:rFonts w:ascii="Arial" w:hAnsi="Arial" w:cs="Arial"/>
          <w:iCs/>
          <w:sz w:val="20"/>
          <w:szCs w:val="20"/>
        </w:rPr>
        <w:t>ę</w:t>
      </w:r>
      <w:r>
        <w:rPr>
          <w:rFonts w:ascii="Arial" w:hAnsi="Arial" w:cs="Arial"/>
          <w:iCs/>
          <w:sz w:val="20"/>
          <w:szCs w:val="20"/>
        </w:rPr>
        <w:t xml:space="preserve"> </w:t>
      </w:r>
      <w:r w:rsidR="00DD6BC5">
        <w:rPr>
          <w:rFonts w:ascii="Arial" w:hAnsi="Arial" w:cs="Arial"/>
          <w:iCs/>
          <w:sz w:val="20"/>
          <w:szCs w:val="20"/>
        </w:rPr>
        <w:t>Pośredniczącą</w:t>
      </w:r>
      <w:r>
        <w:rPr>
          <w:rFonts w:ascii="Arial" w:hAnsi="Arial" w:cs="Arial"/>
          <w:iCs/>
          <w:sz w:val="20"/>
          <w:szCs w:val="20"/>
        </w:rPr>
        <w:t xml:space="preserve"> lub przedkłada </w:t>
      </w:r>
      <w:r w:rsidR="00134AF7">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52C12494"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odmówił poddania się kontroli lub odmówił przekazania dokumentów </w:t>
      </w:r>
      <w:r w:rsidR="00870E1F">
        <w:rPr>
          <w:rFonts w:ascii="Arial" w:hAnsi="Arial" w:cs="Arial"/>
          <w:iCs/>
          <w:sz w:val="20"/>
          <w:szCs w:val="20"/>
        </w:rPr>
        <w:t xml:space="preserve">i informacji </w:t>
      </w:r>
      <w:r>
        <w:rPr>
          <w:rFonts w:ascii="Arial" w:hAnsi="Arial" w:cs="Arial"/>
          <w:iCs/>
          <w:sz w:val="20"/>
          <w:szCs w:val="20"/>
        </w:rPr>
        <w:t xml:space="preserve">na wezwanie </w:t>
      </w:r>
      <w:r w:rsidR="00870E1F">
        <w:rPr>
          <w:rFonts w:ascii="Arial" w:hAnsi="Arial" w:cs="Arial"/>
          <w:iCs/>
          <w:sz w:val="20"/>
          <w:szCs w:val="20"/>
        </w:rPr>
        <w:t>I</w:t>
      </w:r>
      <w:r>
        <w:rPr>
          <w:rFonts w:ascii="Arial" w:hAnsi="Arial" w:cs="Arial"/>
          <w:iCs/>
          <w:sz w:val="20"/>
          <w:szCs w:val="20"/>
        </w:rPr>
        <w:t xml:space="preserve">nstytucji </w:t>
      </w:r>
      <w:r w:rsidR="00DD6BC5">
        <w:rPr>
          <w:rFonts w:ascii="Arial" w:hAnsi="Arial" w:cs="Arial"/>
          <w:iCs/>
          <w:sz w:val="20"/>
          <w:szCs w:val="20"/>
        </w:rPr>
        <w:t>Pośredniczącej</w:t>
      </w:r>
      <w:r w:rsidR="00870E1F">
        <w:rPr>
          <w:rFonts w:ascii="Arial" w:hAnsi="Arial" w:cs="Arial"/>
          <w:iCs/>
          <w:sz w:val="20"/>
          <w:szCs w:val="20"/>
        </w:rPr>
        <w:t xml:space="preserve"> </w:t>
      </w:r>
      <w:r>
        <w:rPr>
          <w:rFonts w:ascii="Arial" w:hAnsi="Arial" w:cs="Arial"/>
          <w:iCs/>
          <w:sz w:val="20"/>
          <w:szCs w:val="20"/>
        </w:rPr>
        <w:t>bez przedstawienia racjonalnego wyjaśnienia,</w:t>
      </w:r>
    </w:p>
    <w:p w14:paraId="56A52100"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rażąco naruszył zasadę równości szans kobiet i mężczyzn</w:t>
      </w:r>
      <w:r w:rsidR="00A96B6D">
        <w:rPr>
          <w:rFonts w:ascii="Arial" w:hAnsi="Arial" w:cs="Arial"/>
          <w:iCs/>
          <w:sz w:val="20"/>
          <w:szCs w:val="20"/>
        </w:rPr>
        <w:t xml:space="preserve"> lub</w:t>
      </w:r>
      <w:r w:rsidR="00134AF7">
        <w:rPr>
          <w:rFonts w:ascii="Arial" w:hAnsi="Arial" w:cs="Arial"/>
          <w:iCs/>
          <w:sz w:val="20"/>
          <w:szCs w:val="20"/>
        </w:rPr>
        <w:t xml:space="preserve"> zasadę równości szans i niedyskryminacji, w tym dostępności d</w:t>
      </w:r>
      <w:r w:rsidR="00A96B6D">
        <w:rPr>
          <w:rFonts w:ascii="Arial" w:hAnsi="Arial" w:cs="Arial"/>
          <w:iCs/>
          <w:sz w:val="20"/>
          <w:szCs w:val="20"/>
        </w:rPr>
        <w:t>la osób z niepełnosprawnościami,</w:t>
      </w:r>
    </w:p>
    <w:p w14:paraId="17EFD1AC"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w:t>
      </w:r>
      <w:r w:rsidR="00F91F81">
        <w:rPr>
          <w:rFonts w:ascii="Arial" w:hAnsi="Arial" w:cs="Arial"/>
          <w:iCs/>
          <w:sz w:val="20"/>
          <w:szCs w:val="20"/>
        </w:rPr>
        <w:t xml:space="preserve"> w realizacji projektu</w:t>
      </w:r>
      <w:r>
        <w:rPr>
          <w:rFonts w:ascii="Arial" w:hAnsi="Arial" w:cs="Arial"/>
          <w:iCs/>
          <w:sz w:val="20"/>
          <w:szCs w:val="20"/>
        </w:rPr>
        <w:t xml:space="preserve"> stwierdzonych w trakcie kontroli, które nie dotyczą zwrotu wydatków niekwalifikowalnych,</w:t>
      </w:r>
    </w:p>
    <w:p w14:paraId="664B70B3"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772F6C39"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134AF7">
        <w:rPr>
          <w:rFonts w:ascii="Arial" w:hAnsi="Arial" w:cs="Arial"/>
          <w:iCs/>
          <w:sz w:val="20"/>
          <w:szCs w:val="20"/>
        </w:rPr>
        <w:t>a</w:t>
      </w:r>
      <w:r w:rsidR="00870E1F">
        <w:rPr>
          <w:rFonts w:ascii="Arial" w:hAnsi="Arial" w:cs="Arial"/>
          <w:iCs/>
          <w:sz w:val="20"/>
          <w:szCs w:val="20"/>
        </w:rPr>
        <w:t xml:space="preserve"> </w:t>
      </w:r>
      <w:r>
        <w:rPr>
          <w:rFonts w:ascii="Arial" w:hAnsi="Arial" w:cs="Arial"/>
          <w:iCs/>
          <w:sz w:val="20"/>
          <w:szCs w:val="20"/>
        </w:rPr>
        <w:t>danych do systemu teleinformatycznego SL2014 lub wprowadza te dane z błędami lub ze znacznym opóźnieniem,</w:t>
      </w:r>
    </w:p>
    <w:p w14:paraId="7157C7CE" w14:textId="77777777" w:rsidR="00E0502F" w:rsidRPr="00794089"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4F9928D7" w14:textId="77777777" w:rsidR="00C34E6F" w:rsidRPr="0098453F" w:rsidRDefault="00762A63" w:rsidP="0098453F">
      <w:pPr>
        <w:pStyle w:val="Akapitzlist"/>
        <w:numPr>
          <w:ilvl w:val="0"/>
          <w:numId w:val="13"/>
        </w:numPr>
        <w:tabs>
          <w:tab w:val="left" w:pos="284"/>
        </w:tabs>
        <w:spacing w:after="60"/>
        <w:jc w:val="both"/>
        <w:rPr>
          <w:iCs/>
        </w:rPr>
      </w:pPr>
      <w:r w:rsidRPr="0098453F">
        <w:rPr>
          <w:rFonts w:ascii="Arial" w:hAnsi="Arial" w:cs="Arial"/>
          <w:sz w:val="20"/>
          <w:szCs w:val="20"/>
        </w:rPr>
        <w:t>W przypadku gdy z Wniosku wynikają limity wydatków w ramach Projektu na zakup środków trwałych oraz wydatki w ramach cross-</w:t>
      </w:r>
      <w:proofErr w:type="spellStart"/>
      <w:r w:rsidRPr="0098453F">
        <w:rPr>
          <w:rFonts w:ascii="Arial" w:hAnsi="Arial" w:cs="Arial"/>
          <w:sz w:val="20"/>
          <w:szCs w:val="20"/>
        </w:rPr>
        <w:t>financingu</w:t>
      </w:r>
      <w:proofErr w:type="spellEnd"/>
      <w:r w:rsidRPr="0098453F">
        <w:rPr>
          <w:rFonts w:ascii="Arial" w:hAnsi="Arial" w:cs="Arial"/>
          <w:sz w:val="20"/>
          <w:szCs w:val="20"/>
        </w:rPr>
        <w:t>, o których mowa w Wytycznych w zakresie kwalifikowalności, Beneficjent rozliczając kwoty ryczałtowe wykazuje we wnioska</w:t>
      </w:r>
      <w:r w:rsidR="006221DF" w:rsidRPr="0098453F">
        <w:rPr>
          <w:rFonts w:ascii="Arial" w:hAnsi="Arial" w:cs="Arial"/>
          <w:sz w:val="20"/>
          <w:szCs w:val="20"/>
        </w:rPr>
        <w:t xml:space="preserve">ch o płatność, o których mowa w § </w:t>
      </w:r>
      <w:r w:rsidRPr="0098453F">
        <w:rPr>
          <w:rFonts w:ascii="Arial" w:hAnsi="Arial" w:cs="Arial"/>
          <w:sz w:val="20"/>
          <w:szCs w:val="20"/>
        </w:rPr>
        <w:t xml:space="preserve">9 ust. </w:t>
      </w:r>
      <w:r w:rsidR="008B40F5" w:rsidRPr="0098453F">
        <w:rPr>
          <w:rFonts w:ascii="Arial" w:hAnsi="Arial" w:cs="Arial"/>
          <w:sz w:val="20"/>
          <w:szCs w:val="20"/>
        </w:rPr>
        <w:t>3</w:t>
      </w:r>
      <w:r w:rsidRPr="0098453F">
        <w:rPr>
          <w:rFonts w:ascii="Arial" w:hAnsi="Arial" w:cs="Arial"/>
          <w:sz w:val="20"/>
          <w:szCs w:val="20"/>
        </w:rPr>
        <w:t>, wydatki do wysokości limitów określonych we Wniosku.</w:t>
      </w:r>
    </w:p>
    <w:p w14:paraId="41C09573" w14:textId="77777777" w:rsidR="00C34E6F" w:rsidRPr="00C34E6F" w:rsidRDefault="00574EA4" w:rsidP="00530EAB">
      <w:pPr>
        <w:numPr>
          <w:ilvl w:val="0"/>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 </w:t>
      </w:r>
      <w:r w:rsidR="00C34E6F" w:rsidRPr="00627034">
        <w:rPr>
          <w:rFonts w:ascii="Arial" w:hAnsi="Arial" w:cs="Arial"/>
          <w:iCs/>
          <w:sz w:val="20"/>
          <w:szCs w:val="20"/>
        </w:rPr>
        <w:t xml:space="preserve">Instytucja </w:t>
      </w:r>
      <w:r w:rsidR="00DD6BC5">
        <w:rPr>
          <w:rFonts w:ascii="Arial" w:hAnsi="Arial" w:cs="Arial"/>
          <w:iCs/>
          <w:sz w:val="20"/>
          <w:szCs w:val="20"/>
        </w:rPr>
        <w:t>Pośrednicząca</w:t>
      </w:r>
      <w:r w:rsidR="00C34E6F" w:rsidRPr="00627034">
        <w:rPr>
          <w:rFonts w:ascii="Arial" w:hAnsi="Arial" w:cs="Arial"/>
          <w:iCs/>
          <w:sz w:val="20"/>
          <w:szCs w:val="20"/>
        </w:rPr>
        <w:t xml:space="preserve"> może zweryfikować realizację </w:t>
      </w:r>
      <w:r w:rsidR="0038683E">
        <w:rPr>
          <w:rFonts w:ascii="Arial" w:hAnsi="Arial" w:cs="Arial"/>
          <w:iCs/>
          <w:sz w:val="20"/>
          <w:szCs w:val="20"/>
        </w:rPr>
        <w:t>działań i osiągnięcie wskaźników</w:t>
      </w:r>
      <w:r w:rsidR="0098453F">
        <w:rPr>
          <w:rFonts w:ascii="Arial" w:hAnsi="Arial" w:cs="Arial"/>
          <w:iCs/>
          <w:sz w:val="20"/>
          <w:szCs w:val="20"/>
        </w:rPr>
        <w:t xml:space="preserve"> produktu i </w:t>
      </w:r>
      <w:r w:rsidR="0038683E">
        <w:rPr>
          <w:rFonts w:ascii="Arial" w:hAnsi="Arial" w:cs="Arial"/>
          <w:iCs/>
          <w:sz w:val="20"/>
          <w:szCs w:val="20"/>
        </w:rPr>
        <w:t xml:space="preserve">rezultatu </w:t>
      </w:r>
      <w:r w:rsidR="00C34E6F" w:rsidRPr="00627034">
        <w:rPr>
          <w:rFonts w:ascii="Arial" w:hAnsi="Arial" w:cs="Arial"/>
          <w:iCs/>
          <w:sz w:val="20"/>
          <w:szCs w:val="20"/>
        </w:rPr>
        <w:t>w ramach Projektu podczas kontroli na miejscu lub wizyty monitoringowej.</w:t>
      </w:r>
    </w:p>
    <w:p w14:paraId="14323259" w14:textId="77777777" w:rsidR="00B87A4B" w:rsidRPr="004226CE" w:rsidRDefault="00B87A4B" w:rsidP="00A42C73">
      <w:pPr>
        <w:spacing w:after="0" w:line="360" w:lineRule="auto"/>
        <w:jc w:val="center"/>
        <w:rPr>
          <w:rFonts w:ascii="Arial" w:hAnsi="Arial" w:cs="Arial"/>
          <w:b/>
          <w:bCs/>
          <w:sz w:val="20"/>
          <w:szCs w:val="20"/>
        </w:rPr>
      </w:pPr>
    </w:p>
    <w:p w14:paraId="64C24471"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0BC8812A"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260FE121" w14:textId="77777777" w:rsidR="00F34C95" w:rsidRDefault="00F34C95" w:rsidP="007B1172">
      <w:pPr>
        <w:numPr>
          <w:ilvl w:val="0"/>
          <w:numId w:val="36"/>
        </w:numPr>
        <w:spacing w:after="60" w:line="240" w:lineRule="auto"/>
        <w:jc w:val="both"/>
        <w:rPr>
          <w:rFonts w:ascii="Arial" w:hAnsi="Arial" w:cs="Arial"/>
          <w:sz w:val="20"/>
          <w:szCs w:val="20"/>
        </w:rPr>
      </w:pPr>
      <w:r>
        <w:rPr>
          <w:rFonts w:ascii="Arial" w:hAnsi="Arial" w:cs="Arial"/>
          <w:sz w:val="20"/>
          <w:szCs w:val="20"/>
        </w:rPr>
        <w:t>Beneficjent odpowiada za osiągniecie wskaźników rezultatu oraz produktu, określonych we Wniosku z uwzględnieniem zachowania trwałości rezultatów Projektu.</w:t>
      </w:r>
    </w:p>
    <w:p w14:paraId="4A3C83A8" w14:textId="77777777" w:rsidR="00BC6668" w:rsidRPr="004226CE" w:rsidRDefault="00194252" w:rsidP="007B1172">
      <w:pPr>
        <w:numPr>
          <w:ilvl w:val="0"/>
          <w:numId w:val="36"/>
        </w:numPr>
        <w:spacing w:after="60" w:line="240" w:lineRule="auto"/>
        <w:jc w:val="both"/>
        <w:rPr>
          <w:rFonts w:ascii="Arial" w:hAnsi="Arial" w:cs="Arial"/>
          <w:sz w:val="20"/>
          <w:szCs w:val="20"/>
        </w:rPr>
      </w:pPr>
      <w:r>
        <w:rPr>
          <w:rFonts w:ascii="Arial" w:hAnsi="Arial" w:cs="Arial"/>
          <w:sz w:val="20"/>
          <w:szCs w:val="20"/>
        </w:rPr>
        <w:t>N</w:t>
      </w:r>
      <w:r w:rsidR="00BC6668" w:rsidRPr="004226CE">
        <w:rPr>
          <w:rFonts w:ascii="Arial" w:hAnsi="Arial" w:cs="Arial"/>
          <w:sz w:val="20"/>
          <w:szCs w:val="20"/>
        </w:rPr>
        <w:t xml:space="preserve">a etapie </w:t>
      </w:r>
      <w:r>
        <w:rPr>
          <w:rFonts w:ascii="Arial" w:hAnsi="Arial" w:cs="Arial"/>
          <w:sz w:val="20"/>
          <w:szCs w:val="20"/>
        </w:rPr>
        <w:t xml:space="preserve">rozliczenia </w:t>
      </w:r>
      <w:r w:rsidR="00BC6668" w:rsidRPr="004226CE">
        <w:rPr>
          <w:rFonts w:ascii="Arial" w:hAnsi="Arial" w:cs="Arial"/>
          <w:sz w:val="20"/>
          <w:szCs w:val="20"/>
        </w:rPr>
        <w:t xml:space="preserve">końcowego wniosku o płatność </w:t>
      </w:r>
      <w:r w:rsidRPr="00194252">
        <w:rPr>
          <w:rFonts w:ascii="Arial" w:hAnsi="Arial" w:cs="Arial"/>
          <w:sz w:val="20"/>
          <w:szCs w:val="20"/>
        </w:rPr>
        <w:t xml:space="preserve">kwalifikowalność wydatków w Projekcie oceniana jest przez Instytucję </w:t>
      </w:r>
      <w:r w:rsidR="00DD6BC5">
        <w:rPr>
          <w:rFonts w:ascii="Arial" w:hAnsi="Arial" w:cs="Arial"/>
          <w:sz w:val="20"/>
          <w:szCs w:val="20"/>
        </w:rPr>
        <w:t>Pośredniczącą</w:t>
      </w:r>
      <w:r w:rsidRPr="00194252">
        <w:rPr>
          <w:rFonts w:ascii="Arial" w:hAnsi="Arial" w:cs="Arial"/>
          <w:sz w:val="20"/>
          <w:szCs w:val="20"/>
        </w:rPr>
        <w:t xml:space="preserve"> w odniesieniu </w:t>
      </w:r>
      <w:r w:rsidR="00BC6668" w:rsidRPr="004226CE">
        <w:rPr>
          <w:rFonts w:ascii="Arial" w:hAnsi="Arial" w:cs="Arial"/>
          <w:sz w:val="20"/>
          <w:szCs w:val="20"/>
        </w:rPr>
        <w:t>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niosku</w:t>
      </w:r>
      <w:r w:rsidRPr="00194252">
        <w:rPr>
          <w:rFonts w:ascii="Arial" w:hAnsi="Arial" w:cs="Arial"/>
          <w:sz w:val="20"/>
          <w:szCs w:val="20"/>
        </w:rPr>
        <w:t>, co jest określane jako reguła proporcjonalności</w:t>
      </w:r>
      <w:r w:rsidR="00BC6668" w:rsidRPr="004226CE">
        <w:rPr>
          <w:rFonts w:ascii="Arial" w:hAnsi="Arial" w:cs="Arial"/>
          <w:sz w:val="20"/>
          <w:szCs w:val="20"/>
        </w:rPr>
        <w:t>.</w:t>
      </w:r>
    </w:p>
    <w:p w14:paraId="0E93A79D" w14:textId="77777777"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D6BC5">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5191F4DF" w14:textId="77777777"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BD6011">
        <w:rPr>
          <w:rFonts w:ascii="Arial" w:hAnsi="Arial" w:cs="Arial"/>
          <w:sz w:val="20"/>
          <w:szCs w:val="20"/>
        </w:rPr>
        <w:t>3</w:t>
      </w:r>
      <w:r w:rsidR="001A5437" w:rsidRPr="004226CE">
        <w:rPr>
          <w:rFonts w:ascii="Arial" w:hAnsi="Arial" w:cs="Arial"/>
          <w:sz w:val="20"/>
          <w:szCs w:val="20"/>
        </w:rPr>
        <w:t xml:space="preserve">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676BE9BF"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W przypadku nieosiągnięcia założeń merytorycznych Projektu, wyrażonych wskaźnikami produktu i rezultatu, Instytucja </w:t>
      </w:r>
      <w:r w:rsidR="00DD6BC5">
        <w:rPr>
          <w:rFonts w:ascii="Arial" w:hAnsi="Arial" w:cs="Arial"/>
          <w:sz w:val="20"/>
          <w:szCs w:val="20"/>
        </w:rPr>
        <w:t>Pośrednicząca</w:t>
      </w:r>
      <w:r w:rsidRPr="00707D2D">
        <w:rPr>
          <w:rFonts w:ascii="Arial" w:hAnsi="Arial" w:cs="Arial"/>
          <w:sz w:val="20"/>
          <w:szCs w:val="20"/>
        </w:rPr>
        <w:t xml:space="preserve"> może uznać wszystkie lub odpowiednią część wydatków dotychczas rozliczonych i wykazanych we wnioskach o płatność za niekwalifikowalne. </w:t>
      </w:r>
    </w:p>
    <w:p w14:paraId="31F34351"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 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t>
      </w:r>
      <w:r w:rsidR="00917B9A">
        <w:rPr>
          <w:rFonts w:ascii="Arial" w:hAnsi="Arial" w:cs="Arial"/>
          <w:sz w:val="20"/>
          <w:szCs w:val="20"/>
        </w:rPr>
        <w:t>wiązanymi</w:t>
      </w:r>
      <w:r w:rsidRPr="00707D2D">
        <w:rPr>
          <w:rFonts w:ascii="Arial" w:hAnsi="Arial" w:cs="Arial"/>
          <w:sz w:val="20"/>
          <w:szCs w:val="20"/>
        </w:rPr>
        <w:t xml:space="preserve"> bezpośrednio ze wskaźnikiem, którego założenia nie zostały osiągnięte. Ponadto wiązać się to będzie z pomniejszeniem kosztów pośrednich Projektu proporcjonalnie do udziału wydatków z zadań merytoryc</w:t>
      </w:r>
      <w:r w:rsidR="00F70601">
        <w:rPr>
          <w:rFonts w:ascii="Arial" w:hAnsi="Arial" w:cs="Arial"/>
          <w:sz w:val="20"/>
          <w:szCs w:val="20"/>
        </w:rPr>
        <w:t>znych związanych bezpośrednio z </w:t>
      </w:r>
      <w:r w:rsidRPr="00707D2D">
        <w:rPr>
          <w:rFonts w:ascii="Arial" w:hAnsi="Arial" w:cs="Arial"/>
          <w:sz w:val="20"/>
          <w:szCs w:val="20"/>
        </w:rPr>
        <w:t>nieosiągniętym wskaźnikiem w stosunku do całkowitej kwoty wydatków kwalifikowalnych projektu (z wyłączeniem kosztów pośrednich) oraz biorąc pod uwagę stopień nieosiągnięcia wskaźnika.</w:t>
      </w:r>
    </w:p>
    <w:p w14:paraId="5C6A48B9"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Zastosowanie reguły proporcjonalności ma miejsce pod warunkiem, że nieosiągnięcie założeń merytorycznych Projektu wynika z przyczyn leżących po stronie Beneficjenta</w:t>
      </w:r>
      <w:r w:rsidR="00F17EE5">
        <w:rPr>
          <w:rFonts w:ascii="Arial" w:hAnsi="Arial" w:cs="Arial"/>
          <w:sz w:val="20"/>
          <w:szCs w:val="20"/>
        </w:rPr>
        <w:t xml:space="preserve"> i/lub</w:t>
      </w:r>
      <w:r w:rsidR="00F17EE5" w:rsidRPr="004226CE">
        <w:rPr>
          <w:rFonts w:ascii="Arial" w:hAnsi="Arial" w:cs="Arial"/>
          <w:i/>
          <w:iCs/>
          <w:sz w:val="20"/>
          <w:szCs w:val="20"/>
        </w:rPr>
        <w:t xml:space="preserve"> Partner</w:t>
      </w:r>
      <w:r w:rsidR="00F17EE5">
        <w:rPr>
          <w:rFonts w:ascii="Arial" w:hAnsi="Arial" w:cs="Arial"/>
          <w:i/>
          <w:iCs/>
          <w:sz w:val="20"/>
          <w:szCs w:val="20"/>
        </w:rPr>
        <w:t>ów</w:t>
      </w:r>
      <w:r w:rsidR="00F17EE5" w:rsidRPr="004226CE">
        <w:rPr>
          <w:rStyle w:val="Znakiprzypiswdolnych"/>
          <w:rFonts w:ascii="Arial" w:hAnsi="Arial" w:cs="Arial"/>
          <w:i/>
          <w:iCs/>
          <w:sz w:val="20"/>
          <w:szCs w:val="20"/>
        </w:rPr>
        <w:footnoteReference w:id="24"/>
      </w:r>
      <w:r w:rsidR="00917B9A">
        <w:rPr>
          <w:rFonts w:ascii="Arial" w:hAnsi="Arial" w:cs="Arial"/>
          <w:sz w:val="20"/>
          <w:szCs w:val="20"/>
        </w:rPr>
        <w:t xml:space="preserve">. </w:t>
      </w:r>
      <w:r w:rsidR="00917B9A">
        <w:rPr>
          <w:rFonts w:ascii="Arial" w:hAnsi="Arial" w:cs="Arial"/>
          <w:sz w:val="20"/>
          <w:szCs w:val="20"/>
        </w:rPr>
        <w:lastRenderedPageBreak/>
        <w:t>Podczas usta</w:t>
      </w:r>
      <w:r w:rsidRPr="00707D2D">
        <w:rPr>
          <w:rFonts w:ascii="Arial" w:hAnsi="Arial" w:cs="Arial"/>
          <w:sz w:val="20"/>
          <w:szCs w:val="20"/>
        </w:rPr>
        <w:t xml:space="preserve">lania stopnia nieosiągnięcia założeń merytorycznych Projektu Instytucja </w:t>
      </w:r>
      <w:r w:rsidR="00DD6BC5">
        <w:rPr>
          <w:rFonts w:ascii="Arial" w:hAnsi="Arial" w:cs="Arial"/>
          <w:sz w:val="20"/>
          <w:szCs w:val="20"/>
        </w:rPr>
        <w:t>Pośrednicząca</w:t>
      </w:r>
      <w:r w:rsidRPr="00707D2D">
        <w:rPr>
          <w:rFonts w:ascii="Arial" w:hAnsi="Arial" w:cs="Arial"/>
          <w:sz w:val="20"/>
          <w:szCs w:val="20"/>
        </w:rPr>
        <w:t xml:space="preserve"> bierze pod uwagę m.in.: stopień winy lub niedochowania należytej staranności przez Beneficjenta skutkujące nieosiągnięciem ww. założeń, charakter kryterium, okoliczności zewnętrzne mające na to wpływ.</w:t>
      </w:r>
    </w:p>
    <w:p w14:paraId="7474DA4A"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Instytucja </w:t>
      </w:r>
      <w:r w:rsidR="00DD6BC5">
        <w:rPr>
          <w:rFonts w:ascii="Arial" w:hAnsi="Arial" w:cs="Arial"/>
          <w:sz w:val="20"/>
          <w:szCs w:val="20"/>
        </w:rPr>
        <w:t>Pośrednicząca</w:t>
      </w:r>
      <w:r w:rsidRPr="00707D2D">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Pr="00707D2D">
        <w:rPr>
          <w:rFonts w:ascii="Arial" w:hAnsi="Arial" w:cs="Arial"/>
          <w:sz w:val="20"/>
          <w:szCs w:val="20"/>
        </w:rPr>
        <w:t xml:space="preserve"> wystosuje we</w:t>
      </w:r>
      <w:r w:rsidR="00F70601">
        <w:rPr>
          <w:rFonts w:ascii="Arial" w:hAnsi="Arial" w:cs="Arial"/>
          <w:sz w:val="20"/>
          <w:szCs w:val="20"/>
        </w:rPr>
        <w:t>zwanie do zwrotu środków wraz z </w:t>
      </w:r>
      <w:r w:rsidRPr="00707D2D">
        <w:rPr>
          <w:rFonts w:ascii="Arial" w:hAnsi="Arial" w:cs="Arial"/>
          <w:sz w:val="20"/>
          <w:szCs w:val="20"/>
        </w:rPr>
        <w:t>odsetkami liczonymi jak dla zaleg</w:t>
      </w:r>
      <w:r>
        <w:rPr>
          <w:rFonts w:ascii="Arial" w:hAnsi="Arial" w:cs="Arial"/>
          <w:sz w:val="20"/>
          <w:szCs w:val="20"/>
        </w:rPr>
        <w:t>łości podatkowych zgodnie z § 11</w:t>
      </w:r>
      <w:r w:rsidRPr="00707D2D">
        <w:rPr>
          <w:rFonts w:ascii="Arial" w:hAnsi="Arial" w:cs="Arial"/>
          <w:sz w:val="20"/>
          <w:szCs w:val="20"/>
        </w:rPr>
        <w:t xml:space="preserve"> niniejszej umowy.</w:t>
      </w:r>
    </w:p>
    <w:p w14:paraId="41E7371A" w14:textId="77777777" w:rsidR="006D66C1" w:rsidRPr="00707D2D" w:rsidRDefault="005E5CCC"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W uzasadnionych przypadkach, pomimo wystąpienia przesłanek, o których mowa w ust.</w:t>
      </w:r>
      <w:r w:rsidR="00707D2D">
        <w:rPr>
          <w:rFonts w:ascii="Arial" w:hAnsi="Arial" w:cs="Arial"/>
          <w:sz w:val="20"/>
          <w:szCs w:val="20"/>
        </w:rPr>
        <w:t>3 lub 5</w:t>
      </w:r>
      <w:r w:rsidRPr="00707D2D">
        <w:rPr>
          <w:rFonts w:ascii="Arial" w:hAnsi="Arial" w:cs="Arial"/>
          <w:sz w:val="20"/>
          <w:szCs w:val="20"/>
        </w:rPr>
        <w:t xml:space="preserve">  Instytucja </w:t>
      </w:r>
      <w:r w:rsidR="00DD6BC5">
        <w:rPr>
          <w:rFonts w:ascii="Arial" w:hAnsi="Arial" w:cs="Arial"/>
          <w:sz w:val="20"/>
          <w:szCs w:val="20"/>
        </w:rPr>
        <w:t>Pośrednicząca</w:t>
      </w:r>
      <w:r w:rsidRPr="00707D2D">
        <w:rPr>
          <w:rFonts w:ascii="Arial" w:hAnsi="Arial" w:cs="Arial"/>
          <w:sz w:val="20"/>
          <w:szCs w:val="20"/>
        </w:rPr>
        <w:t xml:space="preserve"> </w:t>
      </w:r>
      <w:r w:rsidR="00707D2D">
        <w:rPr>
          <w:rFonts w:ascii="Arial" w:hAnsi="Arial" w:cs="Arial"/>
          <w:sz w:val="20"/>
          <w:szCs w:val="20"/>
        </w:rPr>
        <w:t xml:space="preserve">podejmuje decyzję o obniżeniu wysokości lub odstąpieniu od żądania zwrotu wydatków niekwalifikowalnych z tytułu reguły proporcjonalności </w:t>
      </w:r>
      <w:r w:rsidRPr="00707D2D">
        <w:rPr>
          <w:rFonts w:ascii="Arial" w:hAnsi="Arial" w:cs="Arial"/>
          <w:sz w:val="20"/>
          <w:szCs w:val="20"/>
        </w:rPr>
        <w:t>jeśli Beneficjent o to zawnioskuje i należycie uzasadni przyczyny nieosiągnięcia założeń Projektu, w szczególności wykaże swoje starania zamierzające do ich osiągnięcia.</w:t>
      </w:r>
    </w:p>
    <w:p w14:paraId="5E39C1C7" w14:textId="77777777"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Pr>
          <w:rFonts w:ascii="Arial" w:hAnsi="Arial" w:cs="Arial"/>
          <w:sz w:val="20"/>
          <w:szCs w:val="20"/>
        </w:rPr>
        <w:t xml:space="preserve">ch od Beneficjenta lub Instytucji </w:t>
      </w:r>
      <w:r w:rsidR="00DD6BC5">
        <w:rPr>
          <w:rFonts w:ascii="Arial" w:hAnsi="Arial" w:cs="Arial"/>
          <w:sz w:val="20"/>
          <w:szCs w:val="20"/>
        </w:rPr>
        <w:t>Pośredniczącej</w:t>
      </w:r>
      <w:r w:rsidRPr="00627034">
        <w:rPr>
          <w:rFonts w:ascii="Arial" w:hAnsi="Arial" w:cs="Arial"/>
          <w:sz w:val="20"/>
          <w:szCs w:val="20"/>
        </w:rPr>
        <w:t xml:space="preserve">, które zasadniczo i istotnie uniemożliwiają wykonywanie części lub całości zobowiązań wynikających z umowy, których Beneficjent lub </w:t>
      </w:r>
      <w:r>
        <w:rPr>
          <w:rFonts w:ascii="Arial" w:hAnsi="Arial" w:cs="Arial"/>
          <w:sz w:val="20"/>
          <w:szCs w:val="20"/>
        </w:rPr>
        <w:t xml:space="preserve">Instytucja </w:t>
      </w:r>
      <w:r w:rsidR="00DD6BC5">
        <w:rPr>
          <w:rFonts w:ascii="Arial" w:hAnsi="Arial" w:cs="Arial"/>
          <w:sz w:val="20"/>
          <w:szCs w:val="20"/>
        </w:rPr>
        <w:t>Pośrednicząca</w:t>
      </w:r>
      <w:r>
        <w:rPr>
          <w:rFonts w:ascii="Arial" w:hAnsi="Arial" w:cs="Arial"/>
          <w:sz w:val="20"/>
          <w:szCs w:val="20"/>
        </w:rPr>
        <w:t xml:space="preserve">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68CBC742" w14:textId="77777777"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Pr>
          <w:rFonts w:ascii="Arial" w:hAnsi="Arial" w:cs="Arial"/>
          <w:sz w:val="20"/>
          <w:szCs w:val="20"/>
        </w:rPr>
        <w:t xml:space="preserve">Instytucję </w:t>
      </w:r>
      <w:r w:rsidR="00DD6BC5">
        <w:rPr>
          <w:rFonts w:ascii="Arial" w:hAnsi="Arial" w:cs="Arial"/>
          <w:sz w:val="20"/>
          <w:szCs w:val="20"/>
        </w:rPr>
        <w:t>Pośredniczącą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6CA81241" w14:textId="77777777" w:rsidR="00EE42C2" w:rsidRPr="00EE42C2"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06D13B4E"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Sposób egzekwowania przez Beneficjenta od Partnerów Projektu skutków wynikających 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5"/>
      </w:r>
    </w:p>
    <w:p w14:paraId="23DCE432"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6C2B293A" w14:textId="77777777" w:rsidR="00A42C73" w:rsidRDefault="00A42C73" w:rsidP="00201F4D">
      <w:pPr>
        <w:spacing w:after="0" w:line="360" w:lineRule="auto"/>
        <w:rPr>
          <w:rFonts w:ascii="Arial" w:hAnsi="Arial" w:cs="Arial"/>
          <w:sz w:val="20"/>
          <w:szCs w:val="20"/>
          <w:u w:val="single"/>
        </w:rPr>
      </w:pPr>
    </w:p>
    <w:p w14:paraId="4ED998D2" w14:textId="77777777" w:rsidR="00C20539" w:rsidRPr="004226CE" w:rsidRDefault="00C20539" w:rsidP="00201F4D">
      <w:pPr>
        <w:spacing w:after="0" w:line="360" w:lineRule="auto"/>
        <w:rPr>
          <w:rFonts w:ascii="Arial" w:hAnsi="Arial" w:cs="Arial"/>
          <w:sz w:val="20"/>
          <w:szCs w:val="20"/>
          <w:u w:val="single"/>
        </w:rPr>
      </w:pPr>
    </w:p>
    <w:p w14:paraId="0CC888C8"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43427FE"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FEEEBC0" w14:textId="77777777"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harmonogramie płatności stanowiącym załącznik nr 3</w:t>
      </w:r>
      <w:r w:rsidR="000116A7">
        <w:rPr>
          <w:rFonts w:ascii="Arial" w:hAnsi="Arial" w:cs="Arial"/>
          <w:sz w:val="20"/>
          <w:szCs w:val="20"/>
        </w:rPr>
        <w:t xml:space="preserve"> do umowy, z zastrzeżeniem ust. </w:t>
      </w:r>
      <w:r w:rsidRPr="004226CE">
        <w:rPr>
          <w:rFonts w:ascii="Arial" w:hAnsi="Arial" w:cs="Arial"/>
          <w:sz w:val="20"/>
          <w:szCs w:val="20"/>
        </w:rPr>
        <w:t xml:space="preserve">3 i § 8. </w:t>
      </w:r>
      <w:r w:rsidR="006D66C1" w:rsidRPr="006D66C1">
        <w:rPr>
          <w:rFonts w:ascii="Arial" w:hAnsi="Arial" w:cs="Arial"/>
          <w:sz w:val="20"/>
          <w:szCs w:val="20"/>
        </w:rPr>
        <w:t xml:space="preserve">Zaliczka jest udzielana Beneficjentowi w wysokości nie większej i na okres nie dłuższy niż jest to niezbędne dla prawidłowej realizacji projektu. </w:t>
      </w:r>
      <w:r w:rsidRPr="004226CE">
        <w:rPr>
          <w:rFonts w:ascii="Arial" w:hAnsi="Arial" w:cs="Arial"/>
          <w:sz w:val="20"/>
          <w:szCs w:val="20"/>
        </w:rPr>
        <w:t xml:space="preserve">W szczególnie uzasadnionych przypadkach dofinansowanie może być wypłacane 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6"/>
      </w:r>
      <w:r w:rsidRPr="004226CE">
        <w:rPr>
          <w:rFonts w:ascii="Arial" w:hAnsi="Arial" w:cs="Arial"/>
          <w:sz w:val="20"/>
          <w:szCs w:val="20"/>
        </w:rPr>
        <w:t>.</w:t>
      </w:r>
    </w:p>
    <w:p w14:paraId="6BD71298" w14:textId="77777777"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D6BC5">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DD6BC5">
        <w:rPr>
          <w:rFonts w:ascii="Arial" w:hAnsi="Arial" w:cs="Arial"/>
          <w:sz w:val="20"/>
          <w:szCs w:val="20"/>
        </w:rPr>
        <w:t>Pośredniczącej</w:t>
      </w:r>
      <w:r w:rsidR="000A64DA" w:rsidRPr="004226CE">
        <w:rPr>
          <w:rFonts w:ascii="Arial" w:hAnsi="Arial" w:cs="Arial"/>
          <w:sz w:val="20"/>
          <w:szCs w:val="20"/>
        </w:rPr>
        <w:t xml:space="preserve">, Beneficjent </w:t>
      </w:r>
      <w:r w:rsidR="000A64DA" w:rsidRPr="004226CE">
        <w:rPr>
          <w:rFonts w:ascii="Arial" w:hAnsi="Arial" w:cs="Arial"/>
          <w:sz w:val="20"/>
          <w:szCs w:val="20"/>
        </w:rPr>
        <w:lastRenderedPageBreak/>
        <w:t xml:space="preserve">przekazuje, w wyznaczonym terminie, szczegółowy harmonogram płatności. Formę oraz zakres informacji zawartych w szczegółowym harmonogramie płatności określa Instytucja </w:t>
      </w:r>
      <w:r w:rsidR="00DD6BC5">
        <w:rPr>
          <w:rFonts w:ascii="Arial" w:hAnsi="Arial" w:cs="Arial"/>
          <w:sz w:val="20"/>
          <w:szCs w:val="20"/>
        </w:rPr>
        <w:t>Pośrednicząca</w:t>
      </w:r>
      <w:r w:rsidR="000A64DA" w:rsidRPr="004226CE">
        <w:rPr>
          <w:rFonts w:ascii="Arial" w:hAnsi="Arial" w:cs="Arial"/>
          <w:sz w:val="20"/>
          <w:szCs w:val="20"/>
        </w:rPr>
        <w:t>.</w:t>
      </w:r>
    </w:p>
    <w:p w14:paraId="34F13600" w14:textId="77777777" w:rsidR="00EE5D55" w:rsidRPr="004226CE" w:rsidRDefault="00EE5D55" w:rsidP="00636889">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w:t>
      </w:r>
      <w:r w:rsidR="00DD6BC5">
        <w:rPr>
          <w:rFonts w:ascii="Arial" w:hAnsi="Arial" w:cs="Arial"/>
          <w:sz w:val="20"/>
          <w:szCs w:val="20"/>
        </w:rPr>
        <w:t>Pośredniczącą</w:t>
      </w:r>
      <w:r w:rsidRPr="004226CE">
        <w:rPr>
          <w:rFonts w:ascii="Arial" w:hAnsi="Arial" w:cs="Arial"/>
          <w:sz w:val="20"/>
          <w:szCs w:val="20"/>
        </w:rPr>
        <w:t xml:space="preserve"> i nie wymaga formy aneksu do umowy. Instytucja </w:t>
      </w:r>
      <w:r w:rsidR="00DD6BC5">
        <w:rPr>
          <w:rFonts w:ascii="Arial" w:hAnsi="Arial" w:cs="Arial"/>
          <w:sz w:val="20"/>
          <w:szCs w:val="20"/>
        </w:rPr>
        <w:t>Pośrednicząca</w:t>
      </w:r>
      <w:r w:rsidRPr="004226CE">
        <w:rPr>
          <w:rFonts w:ascii="Arial" w:hAnsi="Arial" w:cs="Arial"/>
          <w:sz w:val="20"/>
          <w:szCs w:val="20"/>
        </w:rPr>
        <w:t xml:space="preserve"> odrzuca lub akceptuje zmianę harmonogramu płatności w SL2014 w terminie 10 dni roboczych od jej otrzymania. Jeżeli Instytucja </w:t>
      </w:r>
      <w:r w:rsidR="00DD6BC5">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w:t>
      </w:r>
      <w:r w:rsidR="00E411B1">
        <w:rPr>
          <w:rFonts w:ascii="Arial" w:hAnsi="Arial" w:cs="Arial"/>
          <w:sz w:val="20"/>
          <w:szCs w:val="20"/>
        </w:rPr>
        <w:t>7</w:t>
      </w:r>
      <w:r w:rsidRPr="004226CE">
        <w:rPr>
          <w:rFonts w:ascii="Arial" w:hAnsi="Arial" w:cs="Arial"/>
          <w:sz w:val="20"/>
          <w:szCs w:val="20"/>
        </w:rPr>
        <w:t xml:space="preserve"> ust. 2 zdanie trzecie stosuje się odpowiednio.</w:t>
      </w:r>
    </w:p>
    <w:p w14:paraId="24B15D51" w14:textId="77777777"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w:t>
      </w:r>
      <w:r w:rsidR="006F5686">
        <w:rPr>
          <w:rFonts w:ascii="Arial" w:hAnsi="Arial" w:cs="Arial"/>
          <w:sz w:val="20"/>
          <w:szCs w:val="20"/>
        </w:rPr>
        <w:t>płatniczy</w:t>
      </w:r>
      <w:r w:rsidR="006F5686" w:rsidRPr="004226CE">
        <w:rPr>
          <w:rFonts w:ascii="Arial" w:hAnsi="Arial" w:cs="Arial"/>
          <w:sz w:val="20"/>
          <w:szCs w:val="20"/>
        </w:rPr>
        <w:t xml:space="preserve"> </w:t>
      </w:r>
      <w:r w:rsidRPr="004226CE">
        <w:rPr>
          <w:rFonts w:ascii="Arial" w:hAnsi="Arial" w:cs="Arial"/>
          <w:sz w:val="20"/>
          <w:szCs w:val="20"/>
        </w:rPr>
        <w:t xml:space="preserve">Beneficjenta nr ………………… ………………………………….. </w:t>
      </w:r>
      <w:r w:rsidRPr="004226CE">
        <w:rPr>
          <w:rStyle w:val="Odwoanieprzypisudolnego"/>
          <w:rFonts w:ascii="Arial" w:hAnsi="Arial" w:cs="Arial"/>
          <w:sz w:val="20"/>
          <w:szCs w:val="20"/>
        </w:rPr>
        <w:footnoteReference w:id="27"/>
      </w:r>
      <w:r w:rsidRPr="004226CE">
        <w:rPr>
          <w:rFonts w:ascii="Arial" w:hAnsi="Arial" w:cs="Arial"/>
          <w:sz w:val="20"/>
          <w:szCs w:val="20"/>
        </w:rPr>
        <w:t xml:space="preserve"> </w:t>
      </w:r>
      <w:r w:rsidRPr="004226CE">
        <w:rPr>
          <w:rFonts w:ascii="Arial" w:hAnsi="Arial" w:cs="Arial"/>
          <w:i/>
          <w:iCs/>
          <w:sz w:val="20"/>
          <w:szCs w:val="20"/>
        </w:rPr>
        <w:t xml:space="preserve">a następnie niezwłocznie przekazywane przez ……….…………… [nazwa Beneficjenta] na rachunek </w:t>
      </w:r>
      <w:r w:rsidR="006F5686">
        <w:rPr>
          <w:rFonts w:ascii="Arial" w:hAnsi="Arial" w:cs="Arial"/>
          <w:i/>
          <w:iCs/>
          <w:sz w:val="20"/>
          <w:szCs w:val="20"/>
        </w:rPr>
        <w:t>płatniczy</w:t>
      </w:r>
      <w:r w:rsidR="006F5686" w:rsidRPr="004226CE">
        <w:rPr>
          <w:rFonts w:ascii="Arial" w:hAnsi="Arial" w:cs="Arial"/>
          <w:i/>
          <w:iCs/>
          <w:sz w:val="20"/>
          <w:szCs w:val="20"/>
        </w:rPr>
        <w:t xml:space="preserve"> </w:t>
      </w:r>
      <w:r w:rsidRPr="004226CE">
        <w:rPr>
          <w:rFonts w:ascii="Arial" w:hAnsi="Arial" w:cs="Arial"/>
          <w:i/>
          <w:iCs/>
          <w:sz w:val="20"/>
          <w:szCs w:val="20"/>
        </w:rPr>
        <w:t>jednostki organizacyjnej Beneficjenta nr ……………… ………………………………………..</w:t>
      </w:r>
      <w:r w:rsidRPr="004226CE">
        <w:rPr>
          <w:rFonts w:ascii="Arial" w:hAnsi="Arial" w:cs="Arial"/>
          <w:i/>
          <w:iCs/>
          <w:sz w:val="20"/>
          <w:szCs w:val="20"/>
          <w:vertAlign w:val="superscript"/>
        </w:rPr>
        <w:footnoteReference w:id="28"/>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4355B28F" w14:textId="77777777" w:rsidR="000A21FC" w:rsidRDefault="00BC6668" w:rsidP="000A21FC">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9"/>
      </w:r>
    </w:p>
    <w:p w14:paraId="49AFF263" w14:textId="77777777" w:rsid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Kwota dofinansowania, o którym mowa w § 2 ust. 2 pkt 1 lit. b, przekazana Beneficjentowi w formie zaliczki, niewydatkowana</w:t>
      </w:r>
      <w:r w:rsidR="00DD5FBF">
        <w:rPr>
          <w:rFonts w:ascii="Arial" w:hAnsi="Arial" w:cs="Arial"/>
          <w:sz w:val="20"/>
          <w:szCs w:val="20"/>
        </w:rPr>
        <w:t xml:space="preserve"> do końca danego roku</w:t>
      </w:r>
      <w:r w:rsidR="001B33A3">
        <w:rPr>
          <w:rFonts w:ascii="Arial" w:hAnsi="Arial" w:cs="Arial"/>
          <w:sz w:val="20"/>
          <w:szCs w:val="20"/>
        </w:rPr>
        <w:t>,</w:t>
      </w:r>
      <w:r w:rsidRPr="000A21FC">
        <w:rPr>
          <w:rFonts w:ascii="Arial" w:hAnsi="Arial" w:cs="Arial"/>
          <w:sz w:val="20"/>
          <w:szCs w:val="20"/>
        </w:rPr>
        <w:t xml:space="preserve"> podlega zwrotowi nie później niż do dnia złożenia wniosku o płatność końcową na rachunek wskazany przez Instytucję </w:t>
      </w:r>
      <w:r w:rsidR="00DD6BC5">
        <w:rPr>
          <w:rFonts w:ascii="Arial" w:hAnsi="Arial" w:cs="Arial"/>
          <w:sz w:val="20"/>
          <w:szCs w:val="20"/>
        </w:rPr>
        <w:t>Pośredniczącą</w:t>
      </w:r>
      <w:r w:rsidRPr="000A21FC">
        <w:rPr>
          <w:rFonts w:ascii="Arial" w:hAnsi="Arial" w:cs="Arial"/>
          <w:sz w:val="20"/>
          <w:szCs w:val="20"/>
        </w:rPr>
        <w:t xml:space="preserve">. </w:t>
      </w:r>
    </w:p>
    <w:p w14:paraId="7DF2A304" w14:textId="77777777" w:rsidR="000A21FC" w:rsidRP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 xml:space="preserve">Kwoty dofinansowania, o których mowa w § 2 ust. 2 pkt 1 lit. a i b, niewydatkowane z końcem roku budżetowego, pozostają na rachunku </w:t>
      </w:r>
      <w:r w:rsidR="006F5686">
        <w:rPr>
          <w:rFonts w:ascii="Arial" w:hAnsi="Arial" w:cs="Arial"/>
          <w:sz w:val="20"/>
          <w:szCs w:val="20"/>
        </w:rPr>
        <w:t xml:space="preserve"> płatniczym</w:t>
      </w:r>
      <w:r w:rsidRPr="000A21FC">
        <w:rPr>
          <w:rFonts w:ascii="Arial" w:hAnsi="Arial" w:cs="Arial"/>
          <w:sz w:val="20"/>
          <w:szCs w:val="20"/>
        </w:rPr>
        <w:t>, o którym mowa w ust. 4, do dyspozycji Beneficjenta w następnym roku budżetowym, jednak nie dłużej niż do dnia złożenia wniosku o płatność końcową.</w:t>
      </w:r>
    </w:p>
    <w:p w14:paraId="6064D599" w14:textId="77777777" w:rsidR="00455C06" w:rsidRPr="004226CE" w:rsidRDefault="00455C06" w:rsidP="00A42C73">
      <w:pPr>
        <w:spacing w:after="0" w:line="360" w:lineRule="auto"/>
        <w:jc w:val="center"/>
        <w:rPr>
          <w:rFonts w:ascii="Arial" w:hAnsi="Arial" w:cs="Arial"/>
          <w:sz w:val="20"/>
          <w:szCs w:val="20"/>
        </w:rPr>
      </w:pPr>
    </w:p>
    <w:p w14:paraId="1763463F"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68A956F"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ust. </w:t>
      </w:r>
      <w:r w:rsidR="004F25D7" w:rsidRPr="004226CE">
        <w:rPr>
          <w:rFonts w:ascii="Arial" w:hAnsi="Arial" w:cs="Arial"/>
          <w:sz w:val="20"/>
          <w:szCs w:val="20"/>
        </w:rPr>
        <w:t>2-4</w:t>
      </w:r>
      <w:r w:rsidRPr="004226CE">
        <w:rPr>
          <w:rFonts w:ascii="Arial" w:hAnsi="Arial" w:cs="Arial"/>
          <w:sz w:val="20"/>
          <w:szCs w:val="20"/>
        </w:rPr>
        <w:t>:</w:t>
      </w:r>
    </w:p>
    <w:p w14:paraId="1D93A628" w14:textId="77777777"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w:t>
      </w:r>
      <w:r w:rsidR="00525569">
        <w:rPr>
          <w:rFonts w:ascii="Arial" w:hAnsi="Arial" w:cs="Arial"/>
          <w:sz w:val="20"/>
          <w:szCs w:val="20"/>
        </w:rPr>
        <w:t xml:space="preserve">e </w:t>
      </w:r>
      <w:r w:rsidR="000116A7">
        <w:rPr>
          <w:rFonts w:ascii="Arial" w:hAnsi="Arial" w:cs="Arial"/>
          <w:sz w:val="20"/>
          <w:szCs w:val="20"/>
        </w:rPr>
        <w:t>wniosku o </w:t>
      </w:r>
      <w:r w:rsidRPr="004226CE">
        <w:rPr>
          <w:rFonts w:ascii="Arial" w:hAnsi="Arial" w:cs="Arial"/>
          <w:sz w:val="20"/>
          <w:szCs w:val="20"/>
        </w:rPr>
        <w:t>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30"/>
      </w:r>
    </w:p>
    <w:p w14:paraId="445A1669" w14:textId="77777777"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4F1A97BB"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r w:rsidR="00F91F81" w:rsidRPr="00F91F81">
        <w:rPr>
          <w:rFonts w:ascii="Arial" w:hAnsi="Arial" w:cs="Arial"/>
          <w:sz w:val="20"/>
          <w:szCs w:val="20"/>
        </w:rPr>
        <w:t xml:space="preserve"> na rachunek bankowy, o którym mowa w § 7 ust. 4, w terminie umożliwiającym otrzymanie przez Beneficjenta planowanej transzy, nie później niż 90 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 zastrzeżeniem uzasadnionych przypadków, w których Instytucja </w:t>
      </w:r>
      <w:r w:rsidR="00F91F81">
        <w:rPr>
          <w:rFonts w:ascii="Arial" w:hAnsi="Arial" w:cs="Arial"/>
          <w:sz w:val="20"/>
          <w:szCs w:val="20"/>
        </w:rPr>
        <w:t>Pośrednicz</w:t>
      </w:r>
      <w:r w:rsidR="00F91F81" w:rsidRPr="00F91F81">
        <w:rPr>
          <w:rFonts w:ascii="Arial" w:hAnsi="Arial" w:cs="Arial"/>
          <w:sz w:val="20"/>
          <w:szCs w:val="20"/>
        </w:rPr>
        <w:t>ąca może wstrzymać bieg terminu na wypłatę środków do Beneficjenta, o których mowa w art. 132 ust. 2 niniejszego Rozporządzenia</w:t>
      </w:r>
      <w:r w:rsidRPr="004226CE">
        <w:rPr>
          <w:rFonts w:ascii="Arial" w:hAnsi="Arial" w:cs="Arial"/>
          <w:sz w:val="20"/>
          <w:szCs w:val="20"/>
        </w:rPr>
        <w:t>:</w:t>
      </w:r>
    </w:p>
    <w:p w14:paraId="4A3BB5C1" w14:textId="77777777"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o którym mowa w § 2 pkt 5 rozporządzenia Ministra Finansów z dnia 21 grudnia 2012 r. </w:t>
      </w:r>
      <w:r w:rsidRPr="004226CE">
        <w:rPr>
          <w:rFonts w:ascii="Arial" w:hAnsi="Arial" w:cs="Arial"/>
          <w:iCs/>
          <w:sz w:val="20"/>
          <w:szCs w:val="20"/>
        </w:rPr>
        <w:t xml:space="preserve">w sprawie płatności w ramach programów finansowanych z udziałem środków europejskich oraz przekazywania </w:t>
      </w:r>
      <w:r w:rsidRPr="004226CE">
        <w:rPr>
          <w:rFonts w:ascii="Arial" w:hAnsi="Arial" w:cs="Arial"/>
          <w:iCs/>
          <w:sz w:val="20"/>
          <w:szCs w:val="20"/>
        </w:rPr>
        <w:lastRenderedPageBreak/>
        <w:t>informacji dotyczących tych płatności</w:t>
      </w:r>
      <w:r w:rsidRPr="004226CE">
        <w:rPr>
          <w:rFonts w:ascii="Arial" w:hAnsi="Arial" w:cs="Arial"/>
          <w:sz w:val="20"/>
          <w:szCs w:val="20"/>
        </w:rPr>
        <w:t xml:space="preserve">, przy czym Instytucja </w:t>
      </w:r>
      <w:r w:rsidR="00DD6BC5">
        <w:rPr>
          <w:rFonts w:ascii="Arial" w:hAnsi="Arial" w:cs="Arial"/>
          <w:sz w:val="20"/>
          <w:szCs w:val="20"/>
        </w:rPr>
        <w:t>Pośrednicząca</w:t>
      </w:r>
      <w:r w:rsidRPr="004226CE">
        <w:rPr>
          <w:rFonts w:ascii="Arial" w:hAnsi="Arial" w:cs="Arial"/>
          <w:sz w:val="20"/>
          <w:szCs w:val="20"/>
        </w:rPr>
        <w:t xml:space="preserve"> zobowiązuje się do przekazania Bankowi Gospodarstwa Krajowego zlecenia płatności w terminie do 21 dni roboczych od dnia zatwierdzenia pierwszego wniosku o płatność 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FB87844"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12EAA9AA"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F7B9408" w14:textId="7777777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DD6BC5">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14:paraId="52EAD65D"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162E975D"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w:t>
      </w:r>
      <w:r w:rsidR="000D77A9">
        <w:rPr>
          <w:rFonts w:ascii="Arial" w:hAnsi="Arial" w:cs="Arial"/>
          <w:color w:val="19161B"/>
          <w:sz w:val="20"/>
          <w:szCs w:val="20"/>
        </w:rPr>
        <w:t xml:space="preserve">zaprzestania realizacji </w:t>
      </w:r>
      <w:r w:rsidRPr="004226CE">
        <w:rPr>
          <w:rFonts w:ascii="Arial" w:hAnsi="Arial" w:cs="Arial"/>
          <w:color w:val="19161B"/>
          <w:sz w:val="20"/>
          <w:szCs w:val="20"/>
        </w:rPr>
        <w:t xml:space="preserve">Projektu </w:t>
      </w:r>
      <w:r w:rsidR="007905DB">
        <w:rPr>
          <w:rFonts w:ascii="Arial" w:hAnsi="Arial" w:cs="Arial"/>
          <w:color w:val="19161B"/>
          <w:sz w:val="20"/>
          <w:szCs w:val="20"/>
        </w:rPr>
        <w:t>lub</w:t>
      </w:r>
      <w:r w:rsidR="007905DB" w:rsidRPr="004226CE">
        <w:rPr>
          <w:rFonts w:ascii="Arial" w:hAnsi="Arial" w:cs="Arial"/>
          <w:color w:val="19161B"/>
          <w:sz w:val="20"/>
          <w:szCs w:val="20"/>
        </w:rPr>
        <w:t xml:space="preserve"> </w:t>
      </w:r>
      <w:r w:rsidRPr="004226CE">
        <w:rPr>
          <w:rFonts w:ascii="Arial" w:hAnsi="Arial" w:cs="Arial"/>
          <w:color w:val="19161B"/>
          <w:sz w:val="20"/>
          <w:szCs w:val="20"/>
        </w:rPr>
        <w:t>nieprzedkładania zgodnie z umową wniosków o płatność,</w:t>
      </w:r>
    </w:p>
    <w:p w14:paraId="14717BA4" w14:textId="77777777" w:rsidR="00BC6668" w:rsidRPr="004226CE" w:rsidRDefault="00BC6668" w:rsidP="00F7060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60A10689"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1C84AC4F" w14:textId="77777777" w:rsidR="00EB5985" w:rsidRPr="004226CE" w:rsidRDefault="00EB5985" w:rsidP="00E3595F">
      <w:pPr>
        <w:autoSpaceDE w:val="0"/>
        <w:spacing w:after="28" w:line="200" w:lineRule="atLeast"/>
        <w:ind w:left="680"/>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28D313D0" w14:textId="77777777"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gdy postęp rzeczowy Projektu odbiega od harmonogramu r</w:t>
      </w:r>
      <w:r w:rsidR="00E3595F">
        <w:rPr>
          <w:rFonts w:ascii="Arial" w:hAnsi="Arial" w:cs="Arial"/>
          <w:color w:val="19161B"/>
          <w:sz w:val="20"/>
          <w:szCs w:val="20"/>
        </w:rPr>
        <w:t xml:space="preserve">ealizacji Projektu określonego </w:t>
      </w:r>
      <w:r w:rsidRPr="004226CE">
        <w:rPr>
          <w:rFonts w:ascii="Arial" w:hAnsi="Arial" w:cs="Arial"/>
          <w:color w:val="19161B"/>
          <w:sz w:val="20"/>
          <w:szCs w:val="20"/>
        </w:rPr>
        <w:t>we Wniosku w stopniu zagrażającym osiągnięciu wskaźników, o któr</w:t>
      </w:r>
      <w:r w:rsidR="00E35A2F" w:rsidRPr="004226CE">
        <w:rPr>
          <w:rFonts w:ascii="Arial" w:hAnsi="Arial" w:cs="Arial"/>
          <w:color w:val="19161B"/>
          <w:sz w:val="20"/>
          <w:szCs w:val="20"/>
        </w:rPr>
        <w:t>ych mowa w § 5 ust. 5,</w:t>
      </w:r>
    </w:p>
    <w:p w14:paraId="44ABE67B" w14:textId="77777777" w:rsidR="00E35A2F" w:rsidRPr="004226CE" w:rsidRDefault="00E35A2F" w:rsidP="00E3595F">
      <w:pPr>
        <w:spacing w:after="60" w:line="240" w:lineRule="auto"/>
        <w:ind w:left="680" w:hanging="32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dysponuje środkami niezbędnymi do realizacji Projektu w kolejnym okresie </w:t>
      </w:r>
      <w:r w:rsidR="00E3595F">
        <w:rPr>
          <w:rFonts w:ascii="Arial" w:hAnsi="Arial" w:cs="Arial"/>
          <w:color w:val="19161B"/>
          <w:sz w:val="20"/>
          <w:szCs w:val="20"/>
        </w:rPr>
        <w:t xml:space="preserve">   </w:t>
      </w:r>
      <w:r w:rsidRPr="004226CE">
        <w:rPr>
          <w:rFonts w:ascii="Arial" w:hAnsi="Arial" w:cs="Arial"/>
          <w:color w:val="19161B"/>
          <w:sz w:val="20"/>
          <w:szCs w:val="20"/>
        </w:rPr>
        <w:t>rozliczeniowym;</w:t>
      </w:r>
    </w:p>
    <w:p w14:paraId="11B5E74F" w14:textId="77777777"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EC29CC">
        <w:rPr>
          <w:rFonts w:ascii="Arial" w:hAnsi="Arial" w:cs="Arial"/>
          <w:color w:val="19161B"/>
          <w:sz w:val="20"/>
          <w:szCs w:val="20"/>
        </w:rPr>
        <w:t>6</w:t>
      </w:r>
      <w:r w:rsidRPr="004226CE">
        <w:rPr>
          <w:rFonts w:ascii="Arial" w:hAnsi="Arial" w:cs="Arial"/>
          <w:color w:val="19161B"/>
          <w:sz w:val="20"/>
          <w:szCs w:val="20"/>
        </w:rPr>
        <w:t>.</w:t>
      </w:r>
    </w:p>
    <w:p w14:paraId="0A778763" w14:textId="77777777"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 xml:space="preserve">8)  </w:t>
      </w:r>
      <w:r w:rsidR="00E3595F">
        <w:rPr>
          <w:rFonts w:ascii="Arial" w:hAnsi="Arial" w:cs="Arial"/>
          <w:color w:val="19161B"/>
          <w:sz w:val="20"/>
          <w:szCs w:val="20"/>
        </w:rPr>
        <w:t xml:space="preserve"> </w:t>
      </w:r>
      <w:r w:rsidRPr="004226CE">
        <w:rPr>
          <w:rFonts w:ascii="Arial" w:hAnsi="Arial" w:cs="Arial"/>
          <w:color w:val="19161B"/>
          <w:sz w:val="20"/>
          <w:szCs w:val="20"/>
        </w:rPr>
        <w:t>stwierdzenia nieprawidłowości w trakcie kontroli na miejscu realizacji projektu.</w:t>
      </w:r>
    </w:p>
    <w:p w14:paraId="26919198" w14:textId="77777777"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DD6BC5">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z powodów technicznych nie będzie to możliwe za pośrednictwem SL2014, o zawieszeniu  wypłaty transzy dofinansowania i jego przyczynach.</w:t>
      </w:r>
    </w:p>
    <w:p w14:paraId="398B49A3" w14:textId="77777777" w:rsidR="00A74A13" w:rsidRPr="005E688A" w:rsidRDefault="00A74A13" w:rsidP="005E688A">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DD6BC5">
        <w:rPr>
          <w:rFonts w:ascii="Arial" w:hAnsi="Arial" w:cs="Arial"/>
          <w:color w:val="19161B"/>
          <w:sz w:val="20"/>
          <w:szCs w:val="20"/>
        </w:rPr>
        <w:t>Pośredniczącą</w:t>
      </w:r>
      <w:r w:rsidRPr="004226CE">
        <w:rPr>
          <w:rFonts w:ascii="Arial" w:hAnsi="Arial" w:cs="Arial"/>
          <w:color w:val="19161B"/>
          <w:sz w:val="20"/>
          <w:szCs w:val="20"/>
        </w:rPr>
        <w:t>.</w:t>
      </w:r>
    </w:p>
    <w:p w14:paraId="2F94CEC1" w14:textId="77777777" w:rsidR="00690484" w:rsidRPr="004226CE" w:rsidRDefault="00690484" w:rsidP="00A42C73">
      <w:pPr>
        <w:spacing w:after="0" w:line="360" w:lineRule="auto"/>
        <w:jc w:val="center"/>
        <w:rPr>
          <w:rFonts w:ascii="Arial" w:hAnsi="Arial" w:cs="Arial"/>
          <w:sz w:val="20"/>
          <w:szCs w:val="20"/>
        </w:rPr>
      </w:pPr>
    </w:p>
    <w:p w14:paraId="7ACC8219" w14:textId="77777777" w:rsidR="00D23D95" w:rsidRPr="004226CE" w:rsidRDefault="000D2A5A" w:rsidP="000D2A5A">
      <w:pPr>
        <w:tabs>
          <w:tab w:val="center" w:pos="4535"/>
          <w:tab w:val="right" w:pos="9070"/>
        </w:tabs>
        <w:spacing w:after="0" w:line="360" w:lineRule="auto"/>
        <w:rPr>
          <w:rFonts w:ascii="Arial" w:hAnsi="Arial" w:cs="Arial"/>
          <w:b/>
          <w:sz w:val="20"/>
          <w:szCs w:val="20"/>
        </w:rPr>
      </w:pPr>
      <w:r>
        <w:rPr>
          <w:rFonts w:ascii="Arial" w:hAnsi="Arial" w:cs="Arial"/>
          <w:b/>
          <w:sz w:val="20"/>
          <w:szCs w:val="20"/>
        </w:rPr>
        <w:tab/>
      </w:r>
      <w:r w:rsidR="00D23D95" w:rsidRPr="004226CE">
        <w:rPr>
          <w:rFonts w:ascii="Arial" w:hAnsi="Arial" w:cs="Arial"/>
          <w:b/>
          <w:sz w:val="20"/>
          <w:szCs w:val="20"/>
        </w:rPr>
        <w:t xml:space="preserve">Weryfikacja wniosku </w:t>
      </w:r>
      <w:r w:rsidR="00636889">
        <w:rPr>
          <w:rFonts w:ascii="Arial" w:hAnsi="Arial" w:cs="Arial"/>
          <w:b/>
          <w:sz w:val="20"/>
          <w:szCs w:val="20"/>
        </w:rPr>
        <w:t xml:space="preserve"> </w:t>
      </w:r>
      <w:r w:rsidR="00D23D95" w:rsidRPr="004226CE">
        <w:rPr>
          <w:rFonts w:ascii="Arial" w:hAnsi="Arial" w:cs="Arial"/>
          <w:b/>
          <w:sz w:val="20"/>
          <w:szCs w:val="20"/>
        </w:rPr>
        <w:t>o płatność</w:t>
      </w:r>
      <w:r>
        <w:rPr>
          <w:rFonts w:ascii="Arial" w:hAnsi="Arial" w:cs="Arial"/>
          <w:b/>
          <w:sz w:val="20"/>
          <w:szCs w:val="20"/>
        </w:rPr>
        <w:tab/>
      </w:r>
    </w:p>
    <w:p w14:paraId="12A7FDEF" w14:textId="7777777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51C56F3F" w14:textId="77777777"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r w:rsidR="003E1DAE" w:rsidRPr="003E1DAE">
        <w:rPr>
          <w:rFonts w:ascii="Arial" w:hAnsi="Arial" w:cs="Arial"/>
          <w:sz w:val="20"/>
          <w:szCs w:val="20"/>
        </w:rPr>
        <w:t xml:space="preserve"> </w:t>
      </w:r>
      <w:r w:rsidR="003E1DAE" w:rsidRPr="000A06B0">
        <w:rPr>
          <w:rFonts w:ascii="Arial" w:hAnsi="Arial" w:cs="Arial"/>
          <w:sz w:val="20"/>
          <w:szCs w:val="20"/>
        </w:rPr>
        <w:t>Punktem wyjścia dla weryfikacji kwalifikowalności wydatków na etapie realizacji projektu jest zatwierdzony Wniosek</w:t>
      </w:r>
      <w:r w:rsidR="003E1DAE">
        <w:rPr>
          <w:rFonts w:ascii="Arial" w:hAnsi="Arial" w:cs="Arial"/>
          <w:sz w:val="20"/>
          <w:szCs w:val="20"/>
        </w:rPr>
        <w:t>.</w:t>
      </w:r>
    </w:p>
    <w:p w14:paraId="1E49B149" w14:textId="77777777"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w:t>
      </w:r>
      <w:r w:rsidR="00CE2C77">
        <w:rPr>
          <w:rFonts w:ascii="Arial" w:hAnsi="Arial" w:cs="Arial"/>
          <w:sz w:val="20"/>
          <w:szCs w:val="20"/>
        </w:rPr>
        <w:t xml:space="preserve"> od </w:t>
      </w:r>
      <w:r w:rsidRPr="004226CE">
        <w:rPr>
          <w:rFonts w:ascii="Arial" w:hAnsi="Arial" w:cs="Arial"/>
          <w:sz w:val="20"/>
          <w:szCs w:val="20"/>
        </w:rPr>
        <w:t>podpisani</w:t>
      </w:r>
      <w:r w:rsidR="00CE2C77">
        <w:rPr>
          <w:rFonts w:ascii="Arial" w:hAnsi="Arial" w:cs="Arial"/>
          <w:sz w:val="20"/>
          <w:szCs w:val="20"/>
        </w:rPr>
        <w:t>a</w:t>
      </w:r>
      <w:r w:rsidRPr="004226CE">
        <w:rPr>
          <w:rFonts w:ascii="Arial" w:hAnsi="Arial" w:cs="Arial"/>
          <w:sz w:val="20"/>
          <w:szCs w:val="20"/>
        </w:rPr>
        <w:t xml:space="preserve"> umowy i pozytywnie zweryfikowanym wniesionym zabezpieczeniu</w:t>
      </w:r>
      <w:r w:rsidRPr="004226CE">
        <w:rPr>
          <w:rStyle w:val="Odwoanieprzypisudolnego"/>
          <w:rFonts w:ascii="Arial" w:hAnsi="Arial" w:cs="Arial"/>
          <w:sz w:val="20"/>
          <w:szCs w:val="20"/>
        </w:rPr>
        <w:footnoteReference w:id="31"/>
      </w:r>
      <w:r w:rsidRPr="004226CE">
        <w:rPr>
          <w:rFonts w:ascii="Arial" w:hAnsi="Arial" w:cs="Arial"/>
          <w:sz w:val="20"/>
          <w:szCs w:val="20"/>
        </w:rPr>
        <w:t>, jednak nie wcześniej niż w pierwszym miesiącu realizacji Projektu.</w:t>
      </w:r>
    </w:p>
    <w:p w14:paraId="0C22F87E" w14:textId="77002F1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w:t>
      </w:r>
      <w:r w:rsidR="00CE2C77">
        <w:rPr>
          <w:rFonts w:ascii="Arial" w:hAnsi="Arial" w:cs="Arial"/>
          <w:sz w:val="20"/>
          <w:szCs w:val="20"/>
        </w:rPr>
        <w:t xml:space="preserve">za okresy rozliczeniowe </w:t>
      </w:r>
      <w:r w:rsidR="002F00FB">
        <w:rPr>
          <w:rFonts w:ascii="Arial" w:hAnsi="Arial" w:cs="Arial"/>
          <w:sz w:val="20"/>
          <w:szCs w:val="20"/>
        </w:rPr>
        <w:t>zgodnie z </w:t>
      </w:r>
      <w:r w:rsidRPr="004226CE">
        <w:rPr>
          <w:rFonts w:ascii="Arial" w:hAnsi="Arial" w:cs="Arial"/>
          <w:sz w:val="20"/>
          <w:szCs w:val="20"/>
        </w:rPr>
        <w:t xml:space="preserve">harmonogramem płatności, 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32"/>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w:t>
      </w:r>
      <w:del w:id="18" w:author="Joanna Kazimierczak" w:date="2021-03-11T12:05:00Z">
        <w:r w:rsidR="00481059" w:rsidRPr="004226CE" w:rsidDel="00CE63B9">
          <w:rPr>
            <w:rFonts w:ascii="Arial" w:hAnsi="Arial" w:cs="Arial"/>
            <w:sz w:val="20"/>
            <w:szCs w:val="20"/>
          </w:rPr>
          <w:delText>8-16</w:delText>
        </w:r>
      </w:del>
      <w:ins w:id="19" w:author="Joanna Kazimierczak" w:date="2021-03-11T12:05:00Z">
        <w:r w:rsidR="00CE63B9">
          <w:rPr>
            <w:rFonts w:ascii="Arial" w:hAnsi="Arial" w:cs="Arial"/>
            <w:sz w:val="20"/>
            <w:szCs w:val="20"/>
          </w:rPr>
          <w:t xml:space="preserve"> 9-17</w:t>
        </w:r>
      </w:ins>
      <w:r w:rsidRPr="004226CE">
        <w:rPr>
          <w:rFonts w:ascii="Arial" w:hAnsi="Arial" w:cs="Arial"/>
          <w:sz w:val="20"/>
          <w:szCs w:val="20"/>
        </w:rPr>
        <w:t>.</w:t>
      </w:r>
    </w:p>
    <w:p w14:paraId="34A3AB61" w14:textId="77777777" w:rsidR="00710D8C" w:rsidRPr="0098453F"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Beneficjent oświadcza w drugim i kolejnych wnioskach o płatność o kwocie poniesionych w ramach Projektu wydatków bezpośrednich i pośrednich w związku z realizacją kwot ryczałtowych oraz informuje o przebiegu postępu rzeczowego Projektu.</w:t>
      </w:r>
    </w:p>
    <w:p w14:paraId="05F26529" w14:textId="62E7F90D" w:rsidR="00CB78E4" w:rsidRPr="0098453F" w:rsidRDefault="00CB78E4" w:rsidP="00CB78E4">
      <w:pPr>
        <w:numPr>
          <w:ilvl w:val="0"/>
          <w:numId w:val="26"/>
        </w:numPr>
        <w:spacing w:after="60" w:line="240" w:lineRule="auto"/>
        <w:jc w:val="both"/>
        <w:rPr>
          <w:rFonts w:ascii="Arial" w:hAnsi="Arial" w:cs="Arial"/>
          <w:sz w:val="20"/>
          <w:szCs w:val="20"/>
        </w:rPr>
      </w:pPr>
      <w:r w:rsidRPr="001F3B6B">
        <w:rPr>
          <w:rFonts w:ascii="Arial" w:hAnsi="Arial" w:cs="Arial"/>
          <w:sz w:val="20"/>
          <w:szCs w:val="20"/>
        </w:rPr>
        <w:lastRenderedPageBreak/>
        <w:t>W przypadku, gdy Wniosek przewiduje trwałość Projektu lub rezultatów, o których mowa w § 1</w:t>
      </w:r>
      <w:r w:rsidR="00A52578">
        <w:rPr>
          <w:rFonts w:ascii="Arial" w:hAnsi="Arial" w:cs="Arial"/>
          <w:sz w:val="20"/>
          <w:szCs w:val="20"/>
        </w:rPr>
        <w:t>5</w:t>
      </w:r>
      <w:r w:rsidRPr="001F3B6B">
        <w:rPr>
          <w:rFonts w:ascii="Arial" w:hAnsi="Arial" w:cs="Arial"/>
          <w:sz w:val="20"/>
          <w:szCs w:val="20"/>
        </w:rPr>
        <w:t xml:space="preserve"> ust. </w:t>
      </w:r>
      <w:del w:id="20" w:author="Joanna Kazimierczak" w:date="2021-03-11T12:05:00Z">
        <w:r w:rsidDel="00CE63B9">
          <w:rPr>
            <w:rFonts w:ascii="Arial" w:hAnsi="Arial" w:cs="Arial"/>
            <w:sz w:val="20"/>
            <w:szCs w:val="20"/>
          </w:rPr>
          <w:delText>7</w:delText>
        </w:r>
        <w:r w:rsidRPr="001F3B6B" w:rsidDel="00CE63B9">
          <w:rPr>
            <w:rFonts w:ascii="Arial" w:hAnsi="Arial" w:cs="Arial"/>
            <w:sz w:val="20"/>
            <w:szCs w:val="20"/>
          </w:rPr>
          <w:delText xml:space="preserve"> </w:delText>
        </w:r>
      </w:del>
      <w:ins w:id="21" w:author="Joanna Kazimierczak" w:date="2021-03-11T12:06:00Z">
        <w:r w:rsidR="00CE63B9">
          <w:rPr>
            <w:rFonts w:ascii="Arial" w:hAnsi="Arial" w:cs="Arial"/>
            <w:sz w:val="20"/>
            <w:szCs w:val="20"/>
          </w:rPr>
          <w:t xml:space="preserve"> </w:t>
        </w:r>
      </w:ins>
      <w:ins w:id="22" w:author="Joanna Kazimierczak" w:date="2021-03-11T12:05:00Z">
        <w:r w:rsidR="00CE63B9">
          <w:rPr>
            <w:rFonts w:ascii="Arial" w:hAnsi="Arial" w:cs="Arial"/>
            <w:sz w:val="20"/>
            <w:szCs w:val="20"/>
          </w:rPr>
          <w:t>8</w:t>
        </w:r>
        <w:r w:rsidR="00CE63B9" w:rsidRPr="001F3B6B">
          <w:rPr>
            <w:rFonts w:ascii="Arial" w:hAnsi="Arial" w:cs="Arial"/>
            <w:sz w:val="20"/>
            <w:szCs w:val="20"/>
          </w:rPr>
          <w:t xml:space="preserve"> </w:t>
        </w:r>
      </w:ins>
      <w:r w:rsidRPr="001F3B6B">
        <w:rPr>
          <w:rFonts w:ascii="Arial" w:hAnsi="Arial" w:cs="Arial"/>
          <w:sz w:val="20"/>
          <w:szCs w:val="20"/>
        </w:rPr>
        <w:t xml:space="preserve">Beneficjent, niezależnie od złożenia końcowego wniosku o płatność, niezwłocznie informuje Instytucję </w:t>
      </w:r>
      <w:r w:rsidR="00DD6BC5">
        <w:rPr>
          <w:rFonts w:ascii="Arial" w:hAnsi="Arial" w:cs="Arial"/>
          <w:sz w:val="20"/>
          <w:szCs w:val="20"/>
        </w:rPr>
        <w:t>Pośredniczącą</w:t>
      </w:r>
      <w:r w:rsidRPr="001F3B6B">
        <w:rPr>
          <w:rFonts w:ascii="Arial" w:hAnsi="Arial" w:cs="Arial"/>
          <w:sz w:val="20"/>
          <w:szCs w:val="20"/>
        </w:rPr>
        <w:t xml:space="preserve"> o wszelkich okolicznościach mogących powodować naruszenie trwałości</w:t>
      </w:r>
      <w:r w:rsidR="008A0098">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sidR="002F00FB">
        <w:rPr>
          <w:rFonts w:ascii="Arial" w:hAnsi="Arial" w:cs="Arial"/>
          <w:sz w:val="20"/>
          <w:szCs w:val="20"/>
        </w:rPr>
        <w:t>zasadach określonych w </w:t>
      </w:r>
      <w:r>
        <w:rPr>
          <w:rFonts w:ascii="Arial" w:hAnsi="Arial" w:cs="Arial"/>
          <w:sz w:val="20"/>
          <w:szCs w:val="20"/>
        </w:rPr>
        <w:t>u</w:t>
      </w:r>
      <w:r w:rsidRPr="001F3B6B">
        <w:rPr>
          <w:rFonts w:ascii="Arial" w:hAnsi="Arial" w:cs="Arial"/>
          <w:sz w:val="20"/>
          <w:szCs w:val="20"/>
        </w:rPr>
        <w:t>mowie.</w:t>
      </w:r>
    </w:p>
    <w:p w14:paraId="3F1F7CDC" w14:textId="77777777"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DD6BC5">
        <w:rPr>
          <w:rFonts w:ascii="Arial" w:hAnsi="Arial" w:cs="Arial"/>
          <w:sz w:val="20"/>
          <w:szCs w:val="20"/>
        </w:rPr>
        <w:t>Pośredniczącej</w:t>
      </w:r>
      <w:r w:rsidRPr="004226CE">
        <w:rPr>
          <w:rFonts w:ascii="Arial" w:hAnsi="Arial" w:cs="Arial"/>
          <w:sz w:val="20"/>
          <w:szCs w:val="20"/>
        </w:rPr>
        <w:t>.</w:t>
      </w:r>
    </w:p>
    <w:p w14:paraId="3605C8C8" w14:textId="77777777"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16F477BA"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3BA1D098" w14:textId="77777777"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002F00FB">
        <w:rPr>
          <w:rFonts w:ascii="Arial" w:hAnsi="Arial" w:cs="Arial"/>
          <w:sz w:val="20"/>
          <w:szCs w:val="20"/>
        </w:rPr>
        <w:t>, o </w:t>
      </w:r>
      <w:r w:rsidRPr="004226CE">
        <w:rPr>
          <w:rFonts w:ascii="Arial" w:hAnsi="Arial" w:cs="Arial"/>
          <w:sz w:val="20"/>
          <w:szCs w:val="20"/>
        </w:rPr>
        <w:t xml:space="preserve">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49CC2FA2" w14:textId="77777777" w:rsidR="00BC6668" w:rsidRPr="004226CE" w:rsidRDefault="00E91D97" w:rsidP="007B1172">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BC6668"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3"/>
      </w:r>
      <w:r w:rsidR="00BC6668" w:rsidRPr="004226CE">
        <w:rPr>
          <w:rFonts w:ascii="Arial" w:hAnsi="Arial" w:cs="Arial"/>
          <w:sz w:val="20"/>
          <w:szCs w:val="20"/>
        </w:rPr>
        <w:t>;</w:t>
      </w:r>
      <w:r>
        <w:rPr>
          <w:rFonts w:ascii="Arial" w:hAnsi="Arial" w:cs="Arial"/>
          <w:sz w:val="20"/>
          <w:szCs w:val="20"/>
        </w:rPr>
        <w:t xml:space="preserve"> </w:t>
      </w:r>
      <w:r w:rsidRPr="00E91D97">
        <w:rPr>
          <w:rFonts w:ascii="Arial" w:hAnsi="Arial" w:cs="Arial"/>
          <w:iCs/>
          <w:sz w:val="20"/>
          <w:szCs w:val="20"/>
        </w:rPr>
        <w:t xml:space="preserve">Instytucja </w:t>
      </w:r>
      <w:r w:rsidR="00DD6BC5">
        <w:rPr>
          <w:rFonts w:ascii="Arial" w:hAnsi="Arial" w:cs="Arial"/>
          <w:iCs/>
          <w:sz w:val="20"/>
          <w:szCs w:val="20"/>
        </w:rPr>
        <w:t>Pośrednicząca</w:t>
      </w:r>
      <w:r w:rsidRPr="00E91D97">
        <w:rPr>
          <w:rFonts w:ascii="Arial" w:hAnsi="Arial" w:cs="Arial"/>
          <w:iCs/>
          <w:sz w:val="20"/>
          <w:szCs w:val="20"/>
        </w:rPr>
        <w:t xml:space="preserve"> zobowiązuje Beneficjenta do składania zaktualizowanych harmonogramów płatnoś</w:t>
      </w:r>
      <w:r w:rsidR="004D1026">
        <w:rPr>
          <w:rFonts w:ascii="Arial" w:hAnsi="Arial" w:cs="Arial"/>
          <w:iCs/>
          <w:sz w:val="20"/>
          <w:szCs w:val="20"/>
        </w:rPr>
        <w:t>ci</w:t>
      </w:r>
      <w:r w:rsidRPr="00E91D97">
        <w:rPr>
          <w:rFonts w:ascii="Arial" w:hAnsi="Arial" w:cs="Arial"/>
          <w:iCs/>
          <w:sz w:val="20"/>
          <w:szCs w:val="20"/>
        </w:rPr>
        <w:t xml:space="preserve"> wraz z każdym wnioskiem o płatność, za wyjątkiem końcowego</w:t>
      </w:r>
      <w:r w:rsidR="001069B2">
        <w:rPr>
          <w:rFonts w:ascii="Arial" w:hAnsi="Arial" w:cs="Arial"/>
          <w:iCs/>
          <w:sz w:val="20"/>
          <w:szCs w:val="20"/>
        </w:rPr>
        <w:t>;</w:t>
      </w:r>
    </w:p>
    <w:p w14:paraId="394C4094" w14:textId="77777777" w:rsidR="004A0B64" w:rsidRPr="00A106EC" w:rsidRDefault="00BC6668" w:rsidP="0098453F">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DD6BC5">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 </w:t>
      </w:r>
      <w:r w:rsidR="004A0B64">
        <w:rPr>
          <w:rFonts w:ascii="Arial" w:hAnsi="Arial" w:cs="Arial"/>
          <w:sz w:val="20"/>
          <w:szCs w:val="20"/>
        </w:rPr>
        <w:t xml:space="preserve">realizacją </w:t>
      </w:r>
      <w:r w:rsidR="00521724" w:rsidRPr="004226CE">
        <w:rPr>
          <w:rFonts w:ascii="Arial" w:hAnsi="Arial" w:cs="Arial"/>
          <w:sz w:val="20"/>
          <w:szCs w:val="20"/>
        </w:rPr>
        <w:t>P</w:t>
      </w:r>
      <w:r w:rsidRPr="004226CE">
        <w:rPr>
          <w:rFonts w:ascii="Arial" w:hAnsi="Arial" w:cs="Arial"/>
          <w:sz w:val="20"/>
          <w:szCs w:val="20"/>
        </w:rPr>
        <w:t>rojektu.</w:t>
      </w:r>
    </w:p>
    <w:p w14:paraId="3D5648BB" w14:textId="77777777" w:rsidR="00A85496" w:rsidRPr="00A106EC" w:rsidRDefault="00A85496" w:rsidP="000116A7">
      <w:pPr>
        <w:spacing w:after="60" w:line="240" w:lineRule="auto"/>
        <w:ind w:left="357"/>
        <w:jc w:val="both"/>
        <w:rPr>
          <w:rFonts w:ascii="Arial" w:hAnsi="Arial" w:cs="Arial"/>
          <w:iCs/>
          <w:sz w:val="20"/>
          <w:szCs w:val="20"/>
        </w:rPr>
      </w:pPr>
      <w:r w:rsidRPr="00A85496">
        <w:rPr>
          <w:rFonts w:ascii="Arial" w:hAnsi="Arial" w:cs="Arial"/>
          <w:iCs/>
          <w:sz w:val="20"/>
          <w:szCs w:val="20"/>
        </w:rPr>
        <w:t>Ponadto, w przypadku rozliczania w ramach wniosku o płatność podatku od towaru i usług, Beneficjent zobowiązuje się do załączania do wniosku oświadczenia o kwalifi</w:t>
      </w:r>
      <w:r w:rsidR="000116A7">
        <w:rPr>
          <w:rFonts w:ascii="Arial" w:hAnsi="Arial" w:cs="Arial"/>
          <w:iCs/>
          <w:sz w:val="20"/>
          <w:szCs w:val="20"/>
        </w:rPr>
        <w:t>kowalności podatku od towarów i </w:t>
      </w:r>
      <w:r w:rsidRPr="00A85496">
        <w:rPr>
          <w:rFonts w:ascii="Arial" w:hAnsi="Arial" w:cs="Arial"/>
          <w:iCs/>
          <w:sz w:val="20"/>
          <w:szCs w:val="20"/>
        </w:rPr>
        <w:t>usług Beneficjenta i/lub Partnera</w:t>
      </w:r>
      <w:r w:rsidR="00AA6117">
        <w:rPr>
          <w:rStyle w:val="Odwoanieprzypisudolnego"/>
          <w:rFonts w:ascii="Arial" w:hAnsi="Arial" w:cs="Arial"/>
          <w:iCs/>
          <w:sz w:val="20"/>
          <w:szCs w:val="20"/>
        </w:rPr>
        <w:footnoteReference w:id="34"/>
      </w:r>
    </w:p>
    <w:p w14:paraId="3230F50B" w14:textId="77777777" w:rsidR="003C77B2" w:rsidRPr="0098453F" w:rsidRDefault="003C77B2" w:rsidP="0098453F">
      <w:pPr>
        <w:pStyle w:val="Akapitzlist"/>
        <w:numPr>
          <w:ilvl w:val="0"/>
          <w:numId w:val="26"/>
        </w:numPr>
        <w:jc w:val="both"/>
        <w:rPr>
          <w:rFonts w:ascii="Arial" w:hAnsi="Arial" w:cs="Arial"/>
          <w:iCs/>
          <w:sz w:val="20"/>
          <w:szCs w:val="20"/>
        </w:rPr>
      </w:pPr>
      <w:r w:rsidRPr="003C77B2">
        <w:rPr>
          <w:rFonts w:ascii="Arial" w:hAnsi="Arial" w:cs="Arial"/>
          <w:iCs/>
          <w:sz w:val="20"/>
          <w:szCs w:val="20"/>
        </w:rPr>
        <w:t>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i zasady dostępności dla osób z niepełnosprawnościami w Projekcie.</w:t>
      </w:r>
    </w:p>
    <w:p w14:paraId="1B3568F0" w14:textId="77777777"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6B076CAB"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Nie później niż wraz z końcowym wnioskiem o płatność Beneficjent rozlicza kwoty ryczałtowe, o których mowa w § 5 ust. 2.</w:t>
      </w:r>
    </w:p>
    <w:p w14:paraId="16E0BFC7" w14:textId="77777777"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w:t>
      </w:r>
      <w:r w:rsidR="00B07581">
        <w:rPr>
          <w:rFonts w:ascii="Arial" w:hAnsi="Arial" w:cs="Arial"/>
          <w:sz w:val="20"/>
          <w:szCs w:val="20"/>
        </w:rPr>
        <w:t xml:space="preserve">, nie później niż do dnia złożenia wniosku o płatność końcową </w:t>
      </w:r>
      <w:r w:rsidRPr="004226CE">
        <w:rPr>
          <w:rFonts w:ascii="Arial" w:hAnsi="Arial" w:cs="Arial"/>
          <w:sz w:val="20"/>
          <w:szCs w:val="20"/>
        </w:rPr>
        <w:t xml:space="preserve"> zwraca </w:t>
      </w:r>
      <w:r w:rsidR="002B5AF6" w:rsidRPr="004226CE">
        <w:rPr>
          <w:rFonts w:ascii="Arial" w:hAnsi="Arial" w:cs="Arial"/>
          <w:sz w:val="20"/>
          <w:szCs w:val="20"/>
        </w:rPr>
        <w:t xml:space="preserve">dofinansowanie z nierozliczonej kwoty ryczałtowej </w:t>
      </w:r>
      <w:r w:rsidR="003C77B2" w:rsidRPr="003C77B2">
        <w:rPr>
          <w:rFonts w:ascii="Arial" w:hAnsi="Arial" w:cs="Arial"/>
          <w:sz w:val="20"/>
          <w:szCs w:val="20"/>
        </w:rPr>
        <w:t xml:space="preserve">na rachunek </w:t>
      </w:r>
      <w:r w:rsidR="003E1DAE">
        <w:rPr>
          <w:rFonts w:ascii="Arial" w:hAnsi="Arial" w:cs="Arial"/>
          <w:sz w:val="20"/>
          <w:szCs w:val="20"/>
        </w:rPr>
        <w:t>płatniczy</w:t>
      </w:r>
      <w:r w:rsidR="003E1DAE" w:rsidRPr="003C77B2">
        <w:rPr>
          <w:rFonts w:ascii="Arial" w:hAnsi="Arial" w:cs="Arial"/>
          <w:sz w:val="20"/>
          <w:szCs w:val="20"/>
        </w:rPr>
        <w:t xml:space="preserve"> </w:t>
      </w:r>
      <w:r w:rsidR="003C77B2" w:rsidRPr="003C77B2">
        <w:rPr>
          <w:rFonts w:ascii="Arial" w:hAnsi="Arial" w:cs="Arial"/>
          <w:sz w:val="20"/>
          <w:szCs w:val="20"/>
        </w:rPr>
        <w:t xml:space="preserve">wskazany przez Instytucję </w:t>
      </w:r>
      <w:r w:rsidR="00DD6BC5">
        <w:rPr>
          <w:rFonts w:ascii="Arial" w:hAnsi="Arial" w:cs="Arial"/>
          <w:sz w:val="20"/>
          <w:szCs w:val="20"/>
        </w:rPr>
        <w:t>Pośredniczącą</w:t>
      </w:r>
      <w:r w:rsidRPr="004226CE">
        <w:rPr>
          <w:rFonts w:ascii="Arial" w:hAnsi="Arial" w:cs="Arial"/>
          <w:sz w:val="20"/>
          <w:szCs w:val="20"/>
        </w:rPr>
        <w:t xml:space="preserve">.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4729FF3F" w14:textId="77777777" w:rsidR="00690484" w:rsidRPr="004226CE" w:rsidRDefault="00690484" w:rsidP="00A42C73">
      <w:pPr>
        <w:spacing w:after="0" w:line="360" w:lineRule="auto"/>
        <w:jc w:val="center"/>
        <w:rPr>
          <w:rFonts w:ascii="Arial" w:hAnsi="Arial" w:cs="Arial"/>
          <w:sz w:val="20"/>
          <w:szCs w:val="20"/>
        </w:rPr>
      </w:pPr>
    </w:p>
    <w:p w14:paraId="3131F871"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6514D7BF" w14:textId="77777777"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wersji wniosku o płatność w terminie 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przypadku gdy weryfikacja obejmuje równ</w:t>
      </w:r>
      <w:r w:rsidR="002F00FB">
        <w:rPr>
          <w:rFonts w:ascii="Arial" w:hAnsi="Arial" w:cs="Arial"/>
          <w:sz w:val="20"/>
          <w:szCs w:val="20"/>
        </w:rPr>
        <w:t>ież dokumenty, o których mowa w </w:t>
      </w:r>
      <w:r w:rsidRPr="004226CE">
        <w:rPr>
          <w:rFonts w:ascii="Arial" w:hAnsi="Arial" w:cs="Arial"/>
          <w:sz w:val="20"/>
          <w:szCs w:val="20"/>
        </w:rPr>
        <w:t xml:space="preserve">§ 5 ust. 5, odpowiednio w terminie 25 i 20 dni roboczych. </w:t>
      </w:r>
      <w:r w:rsidR="00315BA3" w:rsidRPr="004226CE">
        <w:rPr>
          <w:rFonts w:ascii="Arial" w:hAnsi="Arial" w:cs="Arial"/>
          <w:sz w:val="20"/>
          <w:szCs w:val="20"/>
        </w:rPr>
        <w:t xml:space="preserve">Bieg terminów weryfikacji, o których mowa powyżej ulega zawieszeniu do dnia przekazania przez Beneficjenta do Instytucji </w:t>
      </w:r>
      <w:r w:rsidR="00DD6BC5">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571B7A">
        <w:rPr>
          <w:rFonts w:ascii="Arial" w:hAnsi="Arial" w:cs="Arial"/>
          <w:sz w:val="20"/>
          <w:szCs w:val="20"/>
        </w:rPr>
        <w:t xml:space="preserve"> </w:t>
      </w:r>
      <w:r w:rsidR="00315BA3" w:rsidRPr="004226CE">
        <w:rPr>
          <w:rFonts w:ascii="Arial" w:hAnsi="Arial" w:cs="Arial"/>
          <w:sz w:val="20"/>
          <w:szCs w:val="20"/>
        </w:rPr>
        <w:t xml:space="preserve">§ 9 ust. </w:t>
      </w:r>
      <w:r w:rsidR="00475115">
        <w:rPr>
          <w:rFonts w:ascii="Arial" w:hAnsi="Arial" w:cs="Arial"/>
          <w:sz w:val="20"/>
          <w:szCs w:val="20"/>
        </w:rPr>
        <w:t>7</w:t>
      </w:r>
      <w:r w:rsidR="00571B7A">
        <w:rPr>
          <w:rFonts w:ascii="Arial" w:hAnsi="Arial" w:cs="Arial"/>
          <w:sz w:val="20"/>
          <w:szCs w:val="20"/>
        </w:rPr>
        <w:t>.</w:t>
      </w:r>
    </w:p>
    <w:p w14:paraId="6BA5AC46"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4DCEFD3A" w14:textId="77777777" w:rsidR="00BC6668" w:rsidRPr="004226CE" w:rsidRDefault="00BC6668">
      <w:pPr>
        <w:pStyle w:val="Pisma"/>
        <w:numPr>
          <w:ilvl w:val="1"/>
          <w:numId w:val="9"/>
        </w:numPr>
        <w:autoSpaceDE/>
        <w:spacing w:after="60"/>
        <w:rPr>
          <w:rFonts w:ascii="Arial" w:hAnsi="Arial" w:cs="Arial"/>
        </w:rPr>
      </w:pPr>
      <w:r w:rsidRPr="004226CE">
        <w:rPr>
          <w:rFonts w:ascii="Arial" w:hAnsi="Arial" w:cs="Arial"/>
        </w:rPr>
        <w:lastRenderedPageBreak/>
        <w:t>w ramach Projektu jest dokonywana kontrola na miejscu</w:t>
      </w:r>
      <w:r w:rsidRPr="004226CE">
        <w:rPr>
          <w:rStyle w:val="Znakiprzypiswdolnych"/>
          <w:rFonts w:ascii="Arial" w:hAnsi="Arial" w:cs="Arial"/>
        </w:rPr>
        <w:footnoteReference w:id="35"/>
      </w:r>
      <w:r w:rsidRPr="004226CE">
        <w:rPr>
          <w:rFonts w:ascii="Arial" w:hAnsi="Arial" w:cs="Arial"/>
        </w:rPr>
        <w:t xml:space="preserve"> i został złożony końcowy wniosek o płatność,</w:t>
      </w:r>
    </w:p>
    <w:p w14:paraId="18D58765" w14:textId="77777777"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DD6BC5">
        <w:rPr>
          <w:rFonts w:ascii="Arial" w:hAnsi="Arial" w:cs="Arial"/>
        </w:rPr>
        <w:t>Pośrednicząca</w:t>
      </w:r>
      <w:r w:rsidR="00BC6668" w:rsidRPr="004226CE">
        <w:rPr>
          <w:rFonts w:ascii="Arial" w:hAnsi="Arial" w:cs="Arial"/>
        </w:rPr>
        <w:t xml:space="preserve"> </w:t>
      </w:r>
      <w:r w:rsidR="00F91F81">
        <w:rPr>
          <w:rFonts w:ascii="Arial" w:hAnsi="Arial" w:cs="Arial"/>
        </w:rPr>
        <w:t>podejmuje decyzję o przeprowadzeniu kontroli doraźnej</w:t>
      </w:r>
      <w:r w:rsidR="00BC6668" w:rsidRPr="004226CE">
        <w:rPr>
          <w:rFonts w:ascii="Arial" w:hAnsi="Arial" w:cs="Arial"/>
        </w:rPr>
        <w:t xml:space="preserve"> na miejscu w związku ze złożonym wnioskiem o płatność</w:t>
      </w:r>
      <w:r w:rsidR="00FA5A5A" w:rsidRPr="004226CE">
        <w:rPr>
          <w:rFonts w:ascii="Arial" w:hAnsi="Arial" w:cs="Arial"/>
        </w:rPr>
        <w:t>,</w:t>
      </w:r>
    </w:p>
    <w:p w14:paraId="52B7E1B1" w14:textId="77777777" w:rsidR="00F91F81" w:rsidRDefault="00BC6668" w:rsidP="00F91F81">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DD6BC5">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informacji o wykonaniu lub</w:t>
      </w:r>
      <w:r w:rsidRPr="004226CE">
        <w:rPr>
          <w:rFonts w:ascii="Arial" w:hAnsi="Arial" w:cs="Arial"/>
        </w:rPr>
        <w:t xml:space="preserve">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735A1F63" w14:textId="77777777" w:rsidR="00F91F81" w:rsidRPr="00F91F81" w:rsidRDefault="00F91F81" w:rsidP="00C41E47">
      <w:pPr>
        <w:pStyle w:val="Pisma"/>
        <w:numPr>
          <w:ilvl w:val="0"/>
          <w:numId w:val="9"/>
        </w:numPr>
        <w:autoSpaceDE/>
        <w:spacing w:after="60"/>
        <w:rPr>
          <w:rFonts w:ascii="Arial" w:hAnsi="Arial" w:cs="Arial"/>
        </w:rPr>
      </w:pPr>
      <w:r w:rsidRPr="00F91F81">
        <w:rPr>
          <w:rFonts w:ascii="Arial" w:hAnsi="Arial" w:cs="Arial"/>
        </w:rPr>
        <w:t>W przypadku gdy:</w:t>
      </w:r>
    </w:p>
    <w:p w14:paraId="6372FBDE" w14:textId="77777777" w:rsidR="00F91F81" w:rsidRPr="00F91F81" w:rsidRDefault="00F91F81" w:rsidP="00C41E47">
      <w:pPr>
        <w:pStyle w:val="Pisma"/>
        <w:spacing w:after="60"/>
        <w:ind w:left="426"/>
        <w:rPr>
          <w:rFonts w:ascii="Arial" w:hAnsi="Arial" w:cs="Arial"/>
        </w:rPr>
      </w:pPr>
      <w:r w:rsidRPr="00F91F81">
        <w:rPr>
          <w:rFonts w:ascii="Arial" w:hAnsi="Arial" w:cs="Arial"/>
        </w:rPr>
        <w:t>1)</w:t>
      </w:r>
      <w:r w:rsidRPr="00F91F81">
        <w:rPr>
          <w:rFonts w:ascii="Arial" w:hAnsi="Arial" w:cs="Arial"/>
        </w:rPr>
        <w:tab/>
        <w:t xml:space="preserve">w trakcie kontroli planowej na miejscu wystąpiło podejrzenie popełnienia przestępstwa/oszustwa finansowego, </w:t>
      </w:r>
    </w:p>
    <w:p w14:paraId="4D356ADC" w14:textId="77777777" w:rsidR="00F91F81" w:rsidRPr="00F91F81" w:rsidRDefault="00F91F81" w:rsidP="00C41E47">
      <w:pPr>
        <w:pStyle w:val="Pisma"/>
        <w:spacing w:after="60"/>
        <w:ind w:left="426"/>
        <w:rPr>
          <w:rFonts w:ascii="Arial" w:hAnsi="Arial" w:cs="Arial"/>
        </w:rPr>
      </w:pPr>
      <w:r w:rsidRPr="00F91F81">
        <w:rPr>
          <w:rFonts w:ascii="Arial" w:hAnsi="Arial" w:cs="Arial"/>
        </w:rPr>
        <w:t>2)</w:t>
      </w:r>
      <w:r w:rsidRPr="00F91F81">
        <w:rPr>
          <w:rFonts w:ascii="Arial" w:hAnsi="Arial" w:cs="Arial"/>
        </w:rPr>
        <w:tab/>
        <w:t xml:space="preserve">w trakcie kontroli prowadzonej przez uprawnione instytucje zewnętrzne wystąpiło podejrzenie popełnienia przestępstwa/oszustwa finansowego, </w:t>
      </w:r>
    </w:p>
    <w:p w14:paraId="15515364" w14:textId="77777777" w:rsidR="00F91F81" w:rsidRPr="004226CE" w:rsidRDefault="00F91F81" w:rsidP="00F91F81">
      <w:pPr>
        <w:pStyle w:val="Pisma"/>
        <w:autoSpaceDE/>
        <w:spacing w:after="60"/>
        <w:ind w:left="284"/>
        <w:rPr>
          <w:rFonts w:ascii="Arial" w:hAnsi="Arial" w:cs="Arial"/>
        </w:rPr>
      </w:pPr>
      <w:r w:rsidRPr="00F91F81">
        <w:rPr>
          <w:rFonts w:ascii="Arial" w:hAnsi="Arial" w:cs="Arial"/>
        </w:rPr>
        <w:t>bieg terminów weryfikacji złożonych i niezatwierdzonych wniosków o płatność ulega zawieszeniu do momentu zakończenia czynności wyjaśniających w ramach procedury kontrolnej.</w:t>
      </w:r>
    </w:p>
    <w:p w14:paraId="6BF8D228" w14:textId="77777777"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DD6BC5">
        <w:rPr>
          <w:rFonts w:ascii="Arial" w:hAnsi="Arial" w:cs="Arial"/>
        </w:rPr>
        <w:t>Pośrednicząca</w:t>
      </w:r>
      <w:r w:rsidRPr="004226CE">
        <w:rPr>
          <w:rFonts w:ascii="Arial" w:hAnsi="Arial" w:cs="Arial"/>
        </w:rPr>
        <w:t xml:space="preserve"> może wezwać Beneficjenta do złożenia dokumentów dotyczących Projektu. Instytucja </w:t>
      </w:r>
      <w:r w:rsidR="00DD6BC5">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lub wzywa Beneficjenta do poprawienia lub uzupełnienia wniosku o płatność lub złożenia dodatkowych wyjaśnień w wyznaczonym terminie.</w:t>
      </w:r>
    </w:p>
    <w:p w14:paraId="43A33687" w14:textId="77777777"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DD6BC5">
        <w:rPr>
          <w:rFonts w:ascii="Arial" w:hAnsi="Arial" w:cs="Arial"/>
          <w:sz w:val="20"/>
          <w:szCs w:val="20"/>
        </w:rPr>
        <w:t>Pośredniczącą</w:t>
      </w:r>
      <w:r w:rsidRPr="004226CE">
        <w:rPr>
          <w:rFonts w:ascii="Arial" w:hAnsi="Arial" w:cs="Arial"/>
          <w:sz w:val="20"/>
          <w:szCs w:val="20"/>
        </w:rPr>
        <w:t xml:space="preserve"> terminie, jednak nie krótszym niż 5 dni roboczych. Na wezwanie Instytucji </w:t>
      </w:r>
      <w:r w:rsidR="00DD6BC5">
        <w:rPr>
          <w:rFonts w:ascii="Arial" w:hAnsi="Arial" w:cs="Arial"/>
          <w:sz w:val="20"/>
          <w:szCs w:val="20"/>
        </w:rPr>
        <w:t>Pośredniczącej</w:t>
      </w:r>
      <w:r w:rsidRPr="004226CE">
        <w:rPr>
          <w:rFonts w:ascii="Arial" w:hAnsi="Arial" w:cs="Arial"/>
          <w:sz w:val="20"/>
          <w:szCs w:val="20"/>
        </w:rPr>
        <w:t xml:space="preserve"> Beneficjent składa w wyznaczonym terminie wskazane dokumenty </w:t>
      </w:r>
      <w:r w:rsidR="005179F3">
        <w:rPr>
          <w:rFonts w:ascii="Arial" w:hAnsi="Arial" w:cs="Arial"/>
          <w:sz w:val="20"/>
          <w:szCs w:val="20"/>
        </w:rPr>
        <w:t xml:space="preserve">niezbędne do monitorowania realizacji Projektu, w tym do przeprowadzenia weryfikacji </w:t>
      </w:r>
      <w:r w:rsidRPr="004226CE">
        <w:rPr>
          <w:rFonts w:ascii="Arial" w:hAnsi="Arial" w:cs="Arial"/>
          <w:sz w:val="20"/>
          <w:szCs w:val="20"/>
        </w:rPr>
        <w:t xml:space="preserve">wniosku o płatność. W przypadku niedotrzymania ww. terminu </w:t>
      </w:r>
      <w:r w:rsidR="0011446F">
        <w:rPr>
          <w:rFonts w:ascii="Arial" w:hAnsi="Arial" w:cs="Arial"/>
          <w:sz w:val="20"/>
          <w:szCs w:val="20"/>
        </w:rPr>
        <w:t xml:space="preserve">mogą mieć </w:t>
      </w:r>
      <w:r w:rsidRPr="004226CE">
        <w:rPr>
          <w:rFonts w:ascii="Arial" w:hAnsi="Arial" w:cs="Arial"/>
          <w:sz w:val="20"/>
          <w:szCs w:val="20"/>
        </w:rPr>
        <w:t xml:space="preserve">zastosowanie przepisy § </w:t>
      </w:r>
      <w:r w:rsidR="0089532C">
        <w:rPr>
          <w:rFonts w:ascii="Arial" w:hAnsi="Arial" w:cs="Arial"/>
          <w:sz w:val="20"/>
          <w:szCs w:val="20"/>
        </w:rPr>
        <w:t>8</w:t>
      </w:r>
      <w:r w:rsidRPr="004226CE">
        <w:rPr>
          <w:rFonts w:ascii="Arial" w:hAnsi="Arial" w:cs="Arial"/>
          <w:sz w:val="20"/>
          <w:szCs w:val="20"/>
        </w:rPr>
        <w:t xml:space="preserve"> ust. 4, 5, 6 niniejszej umowy.</w:t>
      </w:r>
    </w:p>
    <w:p w14:paraId="676FA565" w14:textId="77777777"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DD6BC5">
        <w:rPr>
          <w:rFonts w:ascii="Arial" w:hAnsi="Arial" w:cs="Arial"/>
          <w:sz w:val="20"/>
          <w:szCs w:val="20"/>
        </w:rPr>
        <w:t>Pośrednicząca</w:t>
      </w:r>
      <w:r w:rsidRPr="004226CE">
        <w:rPr>
          <w:rFonts w:ascii="Arial" w:hAnsi="Arial" w:cs="Arial"/>
          <w:sz w:val="20"/>
          <w:szCs w:val="20"/>
        </w:rPr>
        <w:t xml:space="preserve"> lub wystąpienia we wniosku o płatność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uznanych za niekwalifikowalne/nieprawidłowe, Instytucja </w:t>
      </w:r>
      <w:r w:rsidR="00DD6BC5">
        <w:rPr>
          <w:rFonts w:ascii="Arial" w:hAnsi="Arial" w:cs="Arial"/>
          <w:sz w:val="20"/>
          <w:szCs w:val="20"/>
        </w:rPr>
        <w:t>Pośrednicząca</w:t>
      </w:r>
      <w:r w:rsidRPr="004226CE">
        <w:rPr>
          <w:rFonts w:ascii="Arial" w:hAnsi="Arial" w:cs="Arial"/>
          <w:sz w:val="20"/>
          <w:szCs w:val="20"/>
        </w:rPr>
        <w:t xml:space="preserve"> może podjąć decyzję o wyłączeniu części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objętych wnioskiem, nie wstrzymując jego zatwierdzenia. Instytucja </w:t>
      </w:r>
      <w:r w:rsidR="00DD6BC5">
        <w:rPr>
          <w:rFonts w:ascii="Arial" w:hAnsi="Arial" w:cs="Arial"/>
          <w:sz w:val="20"/>
          <w:szCs w:val="20"/>
        </w:rPr>
        <w:t>Pośrednicząca</w:t>
      </w:r>
      <w:r w:rsidRPr="004226CE">
        <w:rPr>
          <w:rFonts w:ascii="Arial" w:hAnsi="Arial" w:cs="Arial"/>
          <w:sz w:val="20"/>
          <w:szCs w:val="20"/>
        </w:rPr>
        <w:t xml:space="preserve"> po przyjęciu wyjaśnień Beneficjenta dotyczących wyłączanych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może dokonać ich ponownej kwalifikacji.</w:t>
      </w:r>
    </w:p>
    <w:p w14:paraId="4128F10D" w14:textId="77777777"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po pozytywnym zweryfikowaniu wniosku o płatność, przekazuje Beneficjentowi w terminie, o którym mowa w ust. 1, informację o wyniku weryfikacji wniosku o płatność, przy czym informacja o zatwierdzeniu wnios</w:t>
      </w:r>
      <w:r w:rsidR="00FA5A5A" w:rsidRPr="004226CE">
        <w:rPr>
          <w:rFonts w:ascii="Arial" w:hAnsi="Arial" w:cs="Arial"/>
          <w:sz w:val="20"/>
          <w:szCs w:val="20"/>
        </w:rPr>
        <w:t>ku o płatność powinna zawierać:</w:t>
      </w:r>
    </w:p>
    <w:p w14:paraId="5AB46600"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55B9E584"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6"/>
      </w:r>
      <w:r w:rsidRPr="004226CE">
        <w:rPr>
          <w:rFonts w:ascii="Arial" w:hAnsi="Arial" w:cs="Arial"/>
          <w:sz w:val="20"/>
          <w:szCs w:val="20"/>
        </w:rPr>
        <w:t xml:space="preserve"> wynikającą z pomniejszenia kwoty wydatków rozliczanych we wniosku o płatność o wydatki niekwalifikowalne, o których mowa w pkt 1.</w:t>
      </w:r>
    </w:p>
    <w:p w14:paraId="57A6D8C9" w14:textId="77777777"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Beneficjent ma prawo wnieść w terminie 14 dni kalendarzowych od otrzymania informacji</w:t>
      </w:r>
      <w:r w:rsidR="0011740B">
        <w:rPr>
          <w:rStyle w:val="Odwoanieprzypisudolnego"/>
          <w:rFonts w:ascii="Arial" w:hAnsi="Arial" w:cs="Arial"/>
          <w:sz w:val="20"/>
          <w:szCs w:val="20"/>
        </w:rPr>
        <w:footnoteReference w:id="37"/>
      </w:r>
      <w:r w:rsidRPr="004226CE">
        <w:rPr>
          <w:rFonts w:ascii="Arial" w:hAnsi="Arial" w:cs="Arial"/>
          <w:sz w:val="20"/>
          <w:szCs w:val="20"/>
        </w:rPr>
        <w:t xml:space="preserve">, o której mowa w ust. </w:t>
      </w:r>
      <w:r w:rsidR="00F91F81">
        <w:rPr>
          <w:rFonts w:ascii="Arial" w:hAnsi="Arial" w:cs="Arial"/>
          <w:sz w:val="20"/>
          <w:szCs w:val="20"/>
        </w:rPr>
        <w:t>7</w:t>
      </w:r>
      <w:r w:rsidR="009C6A62" w:rsidRPr="004226CE">
        <w:rPr>
          <w:rFonts w:ascii="Arial" w:hAnsi="Arial" w:cs="Arial"/>
          <w:sz w:val="20"/>
          <w:szCs w:val="20"/>
        </w:rPr>
        <w:t xml:space="preserve">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DD6BC5">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DD6BC5">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DD6BC5">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36D77D13" w14:textId="77777777" w:rsidR="003465AD" w:rsidRPr="003465AD" w:rsidRDefault="003465AD" w:rsidP="003465AD">
      <w:pPr>
        <w:numPr>
          <w:ilvl w:val="0"/>
          <w:numId w:val="9"/>
        </w:numPr>
        <w:suppressAutoHyphens w:val="0"/>
        <w:spacing w:after="60" w:line="240" w:lineRule="auto"/>
        <w:jc w:val="both"/>
        <w:rPr>
          <w:rFonts w:ascii="Arial" w:hAnsi="Arial" w:cs="Arial"/>
          <w:sz w:val="20"/>
          <w:szCs w:val="20"/>
        </w:rPr>
      </w:pPr>
      <w:r w:rsidRPr="003465AD">
        <w:rPr>
          <w:rFonts w:ascii="Arial" w:hAnsi="Arial" w:cs="Arial"/>
          <w:sz w:val="20"/>
          <w:szCs w:val="20"/>
        </w:rPr>
        <w:t>Z wyłączeniem przypadków, o których mowa w ust. 2</w:t>
      </w:r>
      <w:r w:rsidR="00F91F81">
        <w:rPr>
          <w:rFonts w:ascii="Arial" w:hAnsi="Arial" w:cs="Arial"/>
          <w:sz w:val="20"/>
          <w:szCs w:val="20"/>
        </w:rPr>
        <w:t>,3</w:t>
      </w:r>
      <w:r w:rsidRPr="003465AD">
        <w:rPr>
          <w:rFonts w:ascii="Arial" w:hAnsi="Arial" w:cs="Arial"/>
          <w:sz w:val="20"/>
          <w:szCs w:val="20"/>
        </w:rPr>
        <w:t xml:space="preserve"> i </w:t>
      </w:r>
      <w:r w:rsidR="00F91F81">
        <w:rPr>
          <w:rFonts w:ascii="Arial" w:hAnsi="Arial" w:cs="Arial"/>
          <w:sz w:val="20"/>
          <w:szCs w:val="20"/>
        </w:rPr>
        <w:t>10</w:t>
      </w:r>
      <w:r w:rsidRPr="003465AD">
        <w:rPr>
          <w:rFonts w:ascii="Arial" w:hAnsi="Arial" w:cs="Arial"/>
          <w:sz w:val="20"/>
          <w:szCs w:val="20"/>
        </w:rPr>
        <w:t xml:space="preserve">, Instytucja </w:t>
      </w:r>
      <w:r w:rsidR="00DD6BC5">
        <w:rPr>
          <w:rFonts w:ascii="Arial" w:hAnsi="Arial" w:cs="Arial"/>
          <w:sz w:val="20"/>
          <w:szCs w:val="20"/>
        </w:rPr>
        <w:t>Pośrednicząca</w:t>
      </w:r>
      <w:r w:rsidRPr="003465AD">
        <w:rPr>
          <w:rFonts w:ascii="Arial" w:hAnsi="Arial" w:cs="Arial"/>
          <w:sz w:val="20"/>
          <w:szCs w:val="20"/>
        </w:rPr>
        <w:t xml:space="preserve"> zobowiązuje się do zatwierdzenia wniosku o płatność nie później niż 90 dni kalendarzowych od dnia przedłożenia jego pierwszej w</w:t>
      </w:r>
      <w:r>
        <w:rPr>
          <w:rFonts w:ascii="Arial" w:hAnsi="Arial" w:cs="Arial"/>
          <w:sz w:val="20"/>
          <w:szCs w:val="20"/>
        </w:rPr>
        <w:t xml:space="preserve">ersji. W przypadku, gdy na </w:t>
      </w:r>
      <w:r w:rsidR="00F91F81">
        <w:rPr>
          <w:rFonts w:ascii="Arial" w:hAnsi="Arial" w:cs="Arial"/>
          <w:sz w:val="20"/>
          <w:szCs w:val="20"/>
        </w:rPr>
        <w:t>25</w:t>
      </w:r>
      <w:r w:rsidRPr="003465AD">
        <w:rPr>
          <w:rFonts w:ascii="Arial" w:hAnsi="Arial" w:cs="Arial"/>
          <w:sz w:val="20"/>
          <w:szCs w:val="20"/>
        </w:rPr>
        <w:t xml:space="preserve"> dni roboczych przed upływem tego terminu Beneficjent nie przedłoży wskazanych przez Instytucję </w:t>
      </w:r>
      <w:r w:rsidR="00DD6BC5">
        <w:rPr>
          <w:rFonts w:ascii="Arial" w:hAnsi="Arial" w:cs="Arial"/>
          <w:sz w:val="20"/>
          <w:szCs w:val="20"/>
        </w:rPr>
        <w:t>Pośredniczącą</w:t>
      </w:r>
      <w:r w:rsidRPr="003465AD">
        <w:rPr>
          <w:rFonts w:ascii="Arial" w:hAnsi="Arial" w:cs="Arial"/>
          <w:sz w:val="20"/>
          <w:szCs w:val="20"/>
        </w:rPr>
        <w:t xml:space="preserve"> dokumentów </w:t>
      </w:r>
      <w:r w:rsidRPr="003465AD">
        <w:rPr>
          <w:rFonts w:ascii="Arial" w:hAnsi="Arial" w:cs="Arial"/>
          <w:sz w:val="20"/>
          <w:szCs w:val="20"/>
        </w:rPr>
        <w:lastRenderedPageBreak/>
        <w:t xml:space="preserve">potwierdzających rozliczenie kwot ryczałtowych wskazanych we wniosku o płatność, Instytucja </w:t>
      </w:r>
      <w:r w:rsidR="00DD6BC5">
        <w:rPr>
          <w:rFonts w:ascii="Arial" w:hAnsi="Arial" w:cs="Arial"/>
          <w:sz w:val="20"/>
          <w:szCs w:val="20"/>
        </w:rPr>
        <w:t>Pośrednicząca</w:t>
      </w:r>
      <w:r w:rsidRPr="003465AD">
        <w:rPr>
          <w:rFonts w:ascii="Arial" w:hAnsi="Arial" w:cs="Arial"/>
          <w:sz w:val="20"/>
          <w:szCs w:val="20"/>
        </w:rPr>
        <w:t xml:space="preserve"> uznaje w tej części wydatki za ni</w:t>
      </w:r>
      <w:r>
        <w:rPr>
          <w:rFonts w:ascii="Arial" w:hAnsi="Arial" w:cs="Arial"/>
          <w:sz w:val="20"/>
          <w:szCs w:val="20"/>
        </w:rPr>
        <w:t xml:space="preserve">ekwalifikowalne. Przepisy ust. </w:t>
      </w:r>
      <w:r w:rsidR="00F91F81">
        <w:rPr>
          <w:rFonts w:ascii="Arial" w:hAnsi="Arial" w:cs="Arial"/>
          <w:sz w:val="20"/>
          <w:szCs w:val="20"/>
        </w:rPr>
        <w:t>7</w:t>
      </w:r>
      <w:r w:rsidRPr="003465AD">
        <w:rPr>
          <w:rFonts w:ascii="Arial" w:hAnsi="Arial" w:cs="Arial"/>
          <w:sz w:val="20"/>
          <w:szCs w:val="20"/>
        </w:rPr>
        <w:t xml:space="preserve"> stosuje się odpowiednio</w:t>
      </w:r>
      <w:r w:rsidR="0098453F">
        <w:rPr>
          <w:rFonts w:ascii="Arial" w:hAnsi="Arial" w:cs="Arial"/>
          <w:sz w:val="20"/>
          <w:szCs w:val="20"/>
        </w:rPr>
        <w:t>.</w:t>
      </w:r>
    </w:p>
    <w:p w14:paraId="03E60485" w14:textId="77777777"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 xml:space="preserve">Po zakończeniu Projektu Beneficjent zobowiązuje się przekazać w terminie … dni kalendarzowych ostateczne dane na temat realizacji wskaźnika ….(nazwa wskaźnika) oraz (o ile dotyczy) stopnia spełnienia kryterium efektywności </w:t>
      </w:r>
      <w:r w:rsidR="00F14A03">
        <w:rPr>
          <w:rFonts w:ascii="Arial" w:hAnsi="Arial" w:cs="Arial"/>
          <w:sz w:val="20"/>
          <w:szCs w:val="20"/>
        </w:rPr>
        <w:t xml:space="preserve">społecznej i/lub </w:t>
      </w:r>
      <w:r w:rsidRPr="004226CE">
        <w:rPr>
          <w:rFonts w:ascii="Arial" w:hAnsi="Arial" w:cs="Arial"/>
          <w:sz w:val="20"/>
          <w:szCs w:val="20"/>
        </w:rPr>
        <w:t>zatrudnieniowej, od czego jest uwarunkowane zatwierdzenie końcowego wniosku o płatność i rozliczenie Projektu</w:t>
      </w:r>
      <w:r w:rsidRPr="004226CE">
        <w:rPr>
          <w:rStyle w:val="Odwoanieprzypisudolnego"/>
          <w:rFonts w:ascii="Arial" w:hAnsi="Arial" w:cs="Arial"/>
          <w:sz w:val="20"/>
          <w:szCs w:val="20"/>
        </w:rPr>
        <w:footnoteReference w:id="38"/>
      </w:r>
      <w:r w:rsidRPr="004226CE">
        <w:rPr>
          <w:rFonts w:ascii="Arial" w:hAnsi="Arial" w:cs="Arial"/>
          <w:sz w:val="20"/>
          <w:szCs w:val="20"/>
        </w:rPr>
        <w:t>.</w:t>
      </w:r>
    </w:p>
    <w:p w14:paraId="2A4801CA" w14:textId="77777777" w:rsidR="00C20539" w:rsidRPr="004226CE" w:rsidRDefault="00C20539" w:rsidP="005E688A">
      <w:pPr>
        <w:spacing w:after="120" w:line="240" w:lineRule="auto"/>
        <w:rPr>
          <w:rFonts w:ascii="Arial" w:hAnsi="Arial" w:cs="Arial"/>
          <w:b/>
          <w:bCs/>
          <w:sz w:val="20"/>
          <w:szCs w:val="20"/>
        </w:rPr>
      </w:pPr>
    </w:p>
    <w:p w14:paraId="277960F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76891773" w14:textId="7777777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04559A6E"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631226F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4A6E4DCA"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04AB19B9"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330691CB" w14:textId="77777777"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na pomniejszenie wypłaty kolejnej należnej mu transzy dofinansowania</w:t>
      </w:r>
      <w:r w:rsidR="00122AFA" w:rsidRPr="004226CE">
        <w:rPr>
          <w:rFonts w:ascii="Arial" w:hAnsi="Arial" w:cs="Arial"/>
          <w:sz w:val="20"/>
          <w:szCs w:val="20"/>
        </w:rPr>
        <w:t xml:space="preserve"> o kwotę podlegając</w:t>
      </w:r>
      <w:r w:rsidR="003E12E2">
        <w:rPr>
          <w:rFonts w:ascii="Arial" w:hAnsi="Arial" w:cs="Arial"/>
          <w:sz w:val="20"/>
          <w:szCs w:val="20"/>
        </w:rPr>
        <w:t>ą</w:t>
      </w:r>
      <w:r w:rsidR="00122AFA" w:rsidRPr="004226CE">
        <w:rPr>
          <w:rFonts w:ascii="Arial" w:hAnsi="Arial" w:cs="Arial"/>
          <w:sz w:val="20"/>
          <w:szCs w:val="20"/>
        </w:rPr>
        <w:t xml:space="preserve">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9"/>
      </w:r>
    </w:p>
    <w:p w14:paraId="1E13EC72" w14:textId="77777777"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t>
      </w:r>
      <w:r w:rsidRPr="004226CE">
        <w:rPr>
          <w:rFonts w:ascii="Arial" w:hAnsi="Arial" w:cs="Arial"/>
          <w:sz w:val="20"/>
          <w:szCs w:val="20"/>
        </w:rPr>
        <w:t>na pisemne wezw</w:t>
      </w:r>
      <w:r w:rsidR="008E4555" w:rsidRPr="004226CE">
        <w:rPr>
          <w:rFonts w:ascii="Arial" w:hAnsi="Arial" w:cs="Arial"/>
          <w:sz w:val="20"/>
          <w:szCs w:val="20"/>
        </w:rPr>
        <w:t xml:space="preserve">anie Instytucji </w:t>
      </w:r>
      <w:r w:rsidR="00DD6BC5">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 xml:space="preserve">terminie 14 dni kalendarzowych od dnia doręczenia wezwania do zwrotu na rachunek </w:t>
      </w:r>
      <w:r w:rsidR="003E1DAE">
        <w:rPr>
          <w:rFonts w:ascii="Arial" w:hAnsi="Arial" w:cs="Arial"/>
          <w:sz w:val="20"/>
          <w:szCs w:val="20"/>
        </w:rPr>
        <w:t>płatniczy</w:t>
      </w:r>
      <w:r w:rsidR="003E1DAE" w:rsidRPr="004226CE">
        <w:rPr>
          <w:rFonts w:ascii="Arial" w:hAnsi="Arial" w:cs="Arial"/>
          <w:sz w:val="20"/>
          <w:szCs w:val="20"/>
        </w:rPr>
        <w:t xml:space="preserve"> </w:t>
      </w:r>
      <w:r w:rsidRPr="004226CE">
        <w:rPr>
          <w:rFonts w:ascii="Arial" w:hAnsi="Arial" w:cs="Arial"/>
          <w:sz w:val="20"/>
          <w:szCs w:val="20"/>
        </w:rPr>
        <w:t xml:space="preserve">wskazany przez Instytucję </w:t>
      </w:r>
      <w:r w:rsidR="00DD6BC5">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p>
    <w:p w14:paraId="7D6280C4" w14:textId="77777777"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z  zaleceniami Instytucji </w:t>
      </w:r>
      <w:r w:rsidR="00DD6BC5">
        <w:rPr>
          <w:rFonts w:ascii="Arial" w:hAnsi="Arial" w:cs="Arial"/>
          <w:sz w:val="20"/>
          <w:szCs w:val="20"/>
        </w:rPr>
        <w:t>Pośredniczącej</w:t>
      </w:r>
      <w:r w:rsidRPr="004226CE">
        <w:rPr>
          <w:rFonts w:ascii="Arial" w:hAnsi="Arial" w:cs="Arial"/>
          <w:sz w:val="20"/>
          <w:szCs w:val="20"/>
        </w:rPr>
        <w:t>, wskazując co najmniej:</w:t>
      </w:r>
    </w:p>
    <w:p w14:paraId="46F2D79D"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6D4677FA"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37598C6" w14:textId="77777777"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numer decyzji, w przypadku zwrotu dokonanego na podstawie decyzji administracyjnej, o której mowa w ust. 4.</w:t>
      </w:r>
    </w:p>
    <w:p w14:paraId="1172AD96" w14:textId="77777777" w:rsidR="001F0145" w:rsidRPr="004226CE" w:rsidRDefault="001F0145" w:rsidP="00574EA4">
      <w:pPr>
        <w:tabs>
          <w:tab w:val="left" w:pos="709"/>
        </w:tabs>
        <w:spacing w:after="120" w:line="240" w:lineRule="auto"/>
        <w:ind w:left="426"/>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DD6BC5">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14:paraId="777A1C2B"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2297A52B"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2EA82CBA"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04C8A7B4"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20D6467C" w14:textId="77777777"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w:t>
      </w:r>
      <w:r w:rsidR="008C18D3" w:rsidRPr="004226CE">
        <w:rPr>
          <w:rStyle w:val="Odwoanieprzypisudolnego"/>
          <w:rFonts w:ascii="Arial" w:hAnsi="Arial" w:cs="Arial"/>
          <w:sz w:val="20"/>
          <w:szCs w:val="20"/>
        </w:rPr>
        <w:footnoteReference w:id="40"/>
      </w:r>
    </w:p>
    <w:p w14:paraId="575ACF53"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lastRenderedPageBreak/>
        <w:t xml:space="preserve">W przypadku niedokonania przez Beneficjenta zwrotu środków zgodnie z ust. 2 Instytucja </w:t>
      </w:r>
      <w:r w:rsidR="00DD6BC5">
        <w:rPr>
          <w:rFonts w:ascii="Arial" w:hAnsi="Arial" w:cs="Arial"/>
          <w:sz w:val="20"/>
          <w:szCs w:val="20"/>
        </w:rPr>
        <w:t>Pośrednicząca</w:t>
      </w:r>
      <w:r w:rsidRPr="004226CE">
        <w:rPr>
          <w:rFonts w:ascii="Arial" w:hAnsi="Arial" w:cs="Arial"/>
          <w:sz w:val="20"/>
          <w:szCs w:val="20"/>
        </w:rPr>
        <w:t>, po przeprowadzeniu postępowania określonego przepisami ustawy z dnia 14 czerwca 1960 r. Kodeks postępowania administracyjnego, wydaje decyzję, o której mowa w art. 207 ust. 9 ustawy z dnia 27 sierpnia 2009 r. o finansach publicznych.</w:t>
      </w:r>
    </w:p>
    <w:p w14:paraId="51D0798B"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45D3B3E5"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41"/>
      </w:r>
      <w:r w:rsidR="006C7F6F" w:rsidRPr="004226CE">
        <w:rPr>
          <w:rFonts w:ascii="Arial" w:hAnsi="Arial" w:cs="Arial"/>
          <w:sz w:val="20"/>
          <w:szCs w:val="20"/>
        </w:rPr>
        <w:t xml:space="preserve"> </w:t>
      </w:r>
      <w:r w:rsidRPr="004226CE">
        <w:rPr>
          <w:rFonts w:ascii="Arial" w:hAnsi="Arial" w:cs="Arial"/>
          <w:sz w:val="20"/>
          <w:szCs w:val="20"/>
        </w:rPr>
        <w:t xml:space="preserve"> </w:t>
      </w:r>
    </w:p>
    <w:p w14:paraId="65A92F55"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89B33C"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0BADD918"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276E2E75" w14:textId="7777777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48F915F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2F00FB">
        <w:rPr>
          <w:rFonts w:ascii="Arial" w:hAnsi="Arial" w:cs="Arial"/>
          <w:sz w:val="20"/>
          <w:szCs w:val="20"/>
          <w:lang w:eastAsia="pl-PL"/>
        </w:rPr>
        <w:t>zgodnie z </w:t>
      </w:r>
      <w:r w:rsidR="00DB6EB7" w:rsidRPr="004226CE">
        <w:rPr>
          <w:rFonts w:ascii="Arial" w:hAnsi="Arial" w:cs="Arial"/>
          <w:sz w:val="20"/>
          <w:szCs w:val="20"/>
          <w:lang w:eastAsia="pl-PL"/>
        </w:rPr>
        <w:t xml:space="preserve">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16CBBDC8" w14:textId="77777777" w:rsidR="00445A28" w:rsidRPr="004226CE" w:rsidRDefault="00147F37" w:rsidP="00107338">
      <w:pPr>
        <w:pStyle w:val="Akapitzlist"/>
        <w:numPr>
          <w:ilvl w:val="6"/>
          <w:numId w:val="58"/>
        </w:numPr>
        <w:tabs>
          <w:tab w:val="clear" w:pos="4680"/>
          <w:tab w:val="num" w:pos="284"/>
        </w:tabs>
        <w:suppressAutoHyphens w:val="0"/>
        <w:autoSpaceDE w:val="0"/>
        <w:autoSpaceDN w:val="0"/>
        <w:adjustRightInd w:val="0"/>
        <w:spacing w:after="120"/>
        <w:ind w:left="284" w:hanging="426"/>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r w:rsidR="00107338" w:rsidRPr="00107338">
        <w:t xml:space="preserve"> </w:t>
      </w:r>
      <w:r w:rsidR="00107338" w:rsidRPr="00107338">
        <w:rPr>
          <w:rFonts w:ascii="Arial" w:hAnsi="Arial" w:cs="Arial"/>
          <w:sz w:val="20"/>
          <w:szCs w:val="20"/>
          <w:lang w:eastAsia="pl-PL"/>
        </w:rPr>
        <w:t>oraz Wytycznych w zakresie sposobu korygowania i odzyskiwania nieprawidłowych wydatków.</w:t>
      </w:r>
    </w:p>
    <w:p w14:paraId="213C6578"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250D6ED5"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DD6BC5">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w:t>
      </w:r>
    </w:p>
    <w:p w14:paraId="0F61AABD"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30DFC178"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30DE3E6"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6ECB717"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o którym mowa w ust. 3 pkt 1 i 2, jeżeli Beneficjent nie zgadza się 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F91F81">
        <w:rPr>
          <w:rFonts w:ascii="Arial" w:hAnsi="Arial" w:cs="Arial"/>
          <w:sz w:val="20"/>
          <w:szCs w:val="20"/>
          <w:lang w:eastAsia="pl-PL"/>
        </w:rPr>
        <w:t>8</w:t>
      </w:r>
      <w:r w:rsidRPr="004226CE">
        <w:rPr>
          <w:rFonts w:ascii="Arial" w:hAnsi="Arial" w:cs="Arial"/>
          <w:sz w:val="20"/>
          <w:szCs w:val="20"/>
          <w:lang w:eastAsia="pl-PL"/>
        </w:rPr>
        <w:t>.</w:t>
      </w:r>
    </w:p>
    <w:p w14:paraId="12389A3E" w14:textId="77777777"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w:t>
      </w:r>
      <w:r w:rsidRPr="004226CE">
        <w:rPr>
          <w:rFonts w:ascii="Arial" w:hAnsi="Arial" w:cs="Arial"/>
          <w:sz w:val="20"/>
          <w:szCs w:val="20"/>
          <w:lang w:eastAsia="pl-PL"/>
        </w:rPr>
        <w:lastRenderedPageBreak/>
        <w:t xml:space="preserve">pomniejszenie wartości wydatków kwalifikowalnych o wydatki nieprawidłowe,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2081E86F" w14:textId="77777777" w:rsidR="00A42C73" w:rsidRPr="004226CE" w:rsidRDefault="00A42C73" w:rsidP="003E4D3A">
      <w:pPr>
        <w:keepNext/>
        <w:spacing w:after="60"/>
        <w:jc w:val="center"/>
        <w:rPr>
          <w:rFonts w:ascii="Arial" w:hAnsi="Arial" w:cs="Arial"/>
          <w:b/>
          <w:bCs/>
          <w:sz w:val="20"/>
          <w:szCs w:val="20"/>
        </w:rPr>
      </w:pPr>
    </w:p>
    <w:p w14:paraId="32BEAEB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584235EA" w14:textId="77777777"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42"/>
      </w:r>
    </w:p>
    <w:p w14:paraId="7F1B471E" w14:textId="77777777"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w:t>
      </w:r>
      <w:r w:rsidRPr="004226CE">
        <w:rPr>
          <w:rFonts w:ascii="Arial" w:hAnsi="Arial" w:cs="Arial"/>
          <w:iCs/>
          <w:sz w:val="20"/>
          <w:szCs w:val="20"/>
        </w:rPr>
        <w:t>składana/y przez Beneficjenta, nie później niż w terminie 10 dni roboczych od daty podpisania przez obie stron</w:t>
      </w:r>
      <w:r w:rsidR="002F00FB">
        <w:rPr>
          <w:rFonts w:ascii="Arial" w:hAnsi="Arial" w:cs="Arial"/>
          <w:iCs/>
          <w:sz w:val="20"/>
          <w:szCs w:val="20"/>
        </w:rPr>
        <w:t>y umowy weksel in blanco wraz z </w:t>
      </w:r>
      <w:r w:rsidRPr="004226CE">
        <w:rPr>
          <w:rFonts w:ascii="Arial" w:hAnsi="Arial" w:cs="Arial"/>
          <w:iCs/>
          <w:sz w:val="20"/>
          <w:szCs w:val="20"/>
        </w:rPr>
        <w:t>wypełnioną deklaracją wystawcy weksla in blanco, z zastrzeżeniem ust. 7, zgodnie z ust. 8.</w:t>
      </w:r>
    </w:p>
    <w:p w14:paraId="5484466E" w14:textId="77777777"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oraz – jeśli dotyczy – zwrocie środków niewykorzystanych przez Beneficjenta, z zastrzeżeniem ust. 3 i 4, na wezwanie Instytucji </w:t>
      </w:r>
      <w:r w:rsidR="00DD6BC5">
        <w:rPr>
          <w:rFonts w:ascii="Arial" w:hAnsi="Arial" w:cs="Arial"/>
          <w:sz w:val="20"/>
          <w:szCs w:val="20"/>
        </w:rPr>
        <w:t>Pośredniczącej</w:t>
      </w:r>
      <w:r w:rsidR="00162A20" w:rsidRPr="004226CE">
        <w:rPr>
          <w:rFonts w:ascii="Arial" w:hAnsi="Arial" w:cs="Arial"/>
          <w:color w:val="FF0000"/>
          <w:sz w:val="20"/>
          <w:szCs w:val="20"/>
        </w:rPr>
        <w:t>.</w:t>
      </w:r>
    </w:p>
    <w:p w14:paraId="718EBF9A"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C596864" w14:textId="62136C0B"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 xml:space="preserve">trwałość o której mowa w § 15 ust. </w:t>
      </w:r>
      <w:del w:id="23" w:author="Joanna Kazimierczak" w:date="2021-03-11T12:10:00Z">
        <w:r w:rsidR="00EA62D7" w:rsidRPr="004226CE" w:rsidDel="00CE63B9">
          <w:rPr>
            <w:rFonts w:ascii="Arial" w:hAnsi="Arial" w:cs="Arial"/>
            <w:sz w:val="20"/>
            <w:szCs w:val="20"/>
          </w:rPr>
          <w:delText>7</w:delText>
        </w:r>
      </w:del>
      <w:ins w:id="24" w:author="Joanna Kazimierczak" w:date="2021-03-11T12:10:00Z">
        <w:r w:rsidR="00CE63B9">
          <w:rPr>
            <w:rFonts w:ascii="Arial" w:hAnsi="Arial" w:cs="Arial"/>
            <w:sz w:val="20"/>
            <w:szCs w:val="20"/>
          </w:rPr>
          <w:t xml:space="preserve"> 8</w:t>
        </w:r>
      </w:ins>
      <w:r w:rsidRPr="004226CE">
        <w:rPr>
          <w:rFonts w:ascii="Arial" w:hAnsi="Arial" w:cs="Arial"/>
          <w:sz w:val="20"/>
          <w:szCs w:val="20"/>
        </w:rPr>
        <w:t>, zwrot dokumentu stanowiącego zabezpieczenie następuje po upływie okresu trwałości</w:t>
      </w:r>
      <w:r w:rsidR="00030BCA">
        <w:rPr>
          <w:rFonts w:ascii="Arial" w:hAnsi="Arial" w:cs="Arial"/>
          <w:sz w:val="20"/>
          <w:szCs w:val="20"/>
        </w:rPr>
        <w:t xml:space="preserve">, </w:t>
      </w:r>
      <w:r w:rsidR="00030BCA" w:rsidRPr="00030BCA">
        <w:rPr>
          <w:rFonts w:ascii="Arial" w:hAnsi="Arial" w:cs="Arial"/>
          <w:sz w:val="20"/>
          <w:szCs w:val="20"/>
        </w:rPr>
        <w:t>chyba że zastosowanie znajduje § 2</w:t>
      </w:r>
      <w:r w:rsidR="00ED0FD9">
        <w:rPr>
          <w:rFonts w:ascii="Arial" w:hAnsi="Arial" w:cs="Arial"/>
          <w:sz w:val="20"/>
          <w:szCs w:val="20"/>
        </w:rPr>
        <w:t>5</w:t>
      </w:r>
      <w:r w:rsidR="00030BCA" w:rsidRPr="00030BCA">
        <w:rPr>
          <w:rFonts w:ascii="Arial" w:hAnsi="Arial" w:cs="Arial"/>
          <w:sz w:val="20"/>
          <w:szCs w:val="20"/>
        </w:rPr>
        <w:t xml:space="preserve"> .</w:t>
      </w:r>
    </w:p>
    <w:p w14:paraId="5D06781A" w14:textId="77777777"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po uprzednim ustaleniu dokładnego terminu odbioru z Instytucją </w:t>
      </w:r>
      <w:r w:rsidR="00DD6BC5">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w:t>
      </w:r>
      <w:r w:rsidR="002F00FB">
        <w:rPr>
          <w:rFonts w:ascii="Arial" w:hAnsi="Arial" w:cs="Arial"/>
          <w:sz w:val="20"/>
          <w:szCs w:val="20"/>
        </w:rPr>
        <w:t xml:space="preserve"> w </w:t>
      </w:r>
      <w:r w:rsidR="00BB690F" w:rsidRPr="004226CE">
        <w:rPr>
          <w:rFonts w:ascii="Arial" w:hAnsi="Arial" w:cs="Arial"/>
          <w:sz w:val="20"/>
          <w:szCs w:val="20"/>
        </w:rPr>
        <w:t xml:space="preserve">dniu ustalonym z Instytucją </w:t>
      </w:r>
      <w:r w:rsidR="00DD6BC5">
        <w:rPr>
          <w:rFonts w:ascii="Arial" w:hAnsi="Arial" w:cs="Arial"/>
          <w:sz w:val="20"/>
          <w:szCs w:val="20"/>
        </w:rPr>
        <w:t>Pośredniczącą</w:t>
      </w:r>
      <w:r w:rsidR="00BB690F" w:rsidRPr="004226CE">
        <w:rPr>
          <w:rFonts w:ascii="Arial" w:hAnsi="Arial" w:cs="Arial"/>
          <w:sz w:val="20"/>
          <w:szCs w:val="20"/>
        </w:rPr>
        <w:t>.</w:t>
      </w:r>
    </w:p>
    <w:p w14:paraId="5C3A6AFD"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DD6BC5">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48275B2E"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DD6BC5">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14:paraId="28E1C370"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78135D5A"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poręczenie bankowe lub poręczenie spółdzielczej kasy oszczędnościowo – kredytowej, z tym, że </w:t>
      </w:r>
      <w:r w:rsidR="00574EA4">
        <w:rPr>
          <w:rFonts w:ascii="Arial" w:hAnsi="Arial" w:cs="Arial"/>
          <w:sz w:val="20"/>
          <w:szCs w:val="20"/>
        </w:rPr>
        <w:t xml:space="preserve"> </w:t>
      </w:r>
      <w:r w:rsidRPr="004226CE">
        <w:rPr>
          <w:rFonts w:ascii="Arial" w:hAnsi="Arial" w:cs="Arial"/>
          <w:sz w:val="20"/>
          <w:szCs w:val="20"/>
        </w:rPr>
        <w:t>zobowiązanie kasy jest zawsze zobowiązaniem pieniężnym;</w:t>
      </w:r>
    </w:p>
    <w:p w14:paraId="19F13258"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55251C21"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0BB506BE" w14:textId="77777777" w:rsidR="00BB690F" w:rsidRPr="004226CE" w:rsidRDefault="0015582C" w:rsidP="00BB690F">
      <w:pPr>
        <w:spacing w:after="60" w:line="240" w:lineRule="auto"/>
        <w:ind w:left="360"/>
        <w:jc w:val="both"/>
        <w:rPr>
          <w:rFonts w:ascii="Arial" w:hAnsi="Arial" w:cs="Arial"/>
          <w:sz w:val="20"/>
          <w:szCs w:val="20"/>
        </w:rPr>
      </w:pPr>
      <w:r w:rsidRPr="0015582C">
        <w:rPr>
          <w:rFonts w:ascii="Arial" w:hAnsi="Arial" w:cs="Arial"/>
          <w:sz w:val="20"/>
          <w:szCs w:val="20"/>
        </w:rPr>
        <w:t>–</w:t>
      </w:r>
      <w:r>
        <w:rPr>
          <w:rFonts w:ascii="Arial" w:hAnsi="Arial" w:cs="Arial"/>
          <w:sz w:val="20"/>
          <w:szCs w:val="20"/>
        </w:rPr>
        <w:t xml:space="preserve"> </w:t>
      </w:r>
      <w:r w:rsidR="00BB690F" w:rsidRPr="004226CE">
        <w:rPr>
          <w:rFonts w:ascii="Arial" w:hAnsi="Arial" w:cs="Arial"/>
          <w:sz w:val="20"/>
          <w:szCs w:val="20"/>
        </w:rPr>
        <w:t>hipoteka;</w:t>
      </w:r>
    </w:p>
    <w:p w14:paraId="3AD057F4"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w:t>
      </w:r>
      <w:r w:rsidR="0015582C">
        <w:rPr>
          <w:rFonts w:ascii="Arial" w:hAnsi="Arial" w:cs="Arial"/>
          <w:sz w:val="20"/>
          <w:szCs w:val="20"/>
        </w:rPr>
        <w:t xml:space="preserve"> </w:t>
      </w:r>
      <w:r w:rsidRPr="004226CE">
        <w:rPr>
          <w:rFonts w:ascii="Arial" w:hAnsi="Arial" w:cs="Arial"/>
          <w:sz w:val="20"/>
          <w:szCs w:val="20"/>
        </w:rPr>
        <w:t>weksel z poręczeniem wekslowym banku lub spółdzielczej kasy oszczędnościowo – kredytowej;</w:t>
      </w:r>
    </w:p>
    <w:p w14:paraId="65CAF691" w14:textId="77777777" w:rsid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r w:rsidR="00574EA4">
        <w:rPr>
          <w:rFonts w:ascii="Arial" w:hAnsi="Arial" w:cs="Arial"/>
          <w:sz w:val="20"/>
          <w:szCs w:val="20"/>
        </w:rPr>
        <w:t xml:space="preserve"> </w:t>
      </w:r>
    </w:p>
    <w:p w14:paraId="36620B18" w14:textId="77777777" w:rsidR="00BB690F" w:rsidRP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składane nie później niż w terminie wskazanym w ust. 1.</w:t>
      </w:r>
    </w:p>
    <w:p w14:paraId="6A50593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W przypadku gdyby odrębne przepisy dotyczące zabezpieczenia umowy innego rodzaju 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od wierzyciela oświadczenia o wygaśnięciu zobowiązania, Instytucja </w:t>
      </w:r>
      <w:r w:rsidR="00DD6BC5">
        <w:rPr>
          <w:rFonts w:ascii="Arial" w:hAnsi="Arial" w:cs="Arial"/>
          <w:sz w:val="20"/>
          <w:szCs w:val="20"/>
        </w:rPr>
        <w:t>Pośrednicząca</w:t>
      </w:r>
      <w:r w:rsidRPr="004226CE">
        <w:rPr>
          <w:rFonts w:ascii="Arial" w:hAnsi="Arial" w:cs="Arial"/>
          <w:sz w:val="20"/>
          <w:szCs w:val="20"/>
        </w:rPr>
        <w:t xml:space="preserve"> złoży takie oświadczenie.</w:t>
      </w:r>
    </w:p>
    <w:p w14:paraId="277B16A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Zasady wykorzystywania systemu teleinformatycznego</w:t>
      </w:r>
    </w:p>
    <w:p w14:paraId="3820DAB0"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F72597E" w14:textId="77777777"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w:t>
      </w:r>
      <w:r w:rsidR="00DD6BC5">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40E02285"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19929CC"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1BE55D04"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492E1721"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083A1B11"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382D18FE" w14:textId="77777777"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43"/>
      </w:r>
      <w:r w:rsidRPr="004226CE">
        <w:rPr>
          <w:rFonts w:ascii="Arial" w:hAnsi="Arial" w:cs="Arial"/>
          <w:sz w:val="20"/>
          <w:szCs w:val="20"/>
        </w:rPr>
        <w:t xml:space="preserve"> obowiązku przechowywania oryginałów dokumentów i ich udostępniania podczas kontroli na miejscu.</w:t>
      </w:r>
    </w:p>
    <w:p w14:paraId="35249C7E"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DD6BC5">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58946DE8" w14:textId="77777777"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44"/>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514938D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5"/>
      </w:r>
    </w:p>
    <w:p w14:paraId="01168EF7"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6"/>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7"/>
      </w:r>
      <w:r w:rsidRPr="004226CE">
        <w:rPr>
          <w:rFonts w:ascii="Arial" w:hAnsi="Arial" w:cs="Arial"/>
          <w:sz w:val="20"/>
          <w:szCs w:val="20"/>
        </w:rPr>
        <w:t>.</w:t>
      </w:r>
    </w:p>
    <w:p w14:paraId="59773AB3"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DD6BC5">
        <w:rPr>
          <w:rFonts w:ascii="Arial" w:hAnsi="Arial" w:cs="Arial"/>
          <w:sz w:val="20"/>
          <w:szCs w:val="20"/>
        </w:rPr>
        <w:t>Pośredniczącą</w:t>
      </w:r>
      <w:r w:rsidRPr="004226CE">
        <w:rPr>
          <w:rFonts w:ascii="Arial" w:hAnsi="Arial" w:cs="Arial"/>
          <w:sz w:val="20"/>
          <w:szCs w:val="20"/>
        </w:rPr>
        <w:t>.</w:t>
      </w:r>
    </w:p>
    <w:p w14:paraId="4E13BBDF"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del w:id="25" w:author="Paulina Wyżnikiewicz" w:date="2021-03-10T14:29:00Z">
        <w:r w:rsidR="00DD6BC5" w:rsidDel="00190A08">
          <w:rPr>
            <w:rFonts w:ascii="Arial" w:hAnsi="Arial" w:cs="Arial"/>
            <w:sz w:val="20"/>
            <w:szCs w:val="20"/>
          </w:rPr>
          <w:delText>Pośredniczącej</w:delText>
        </w:r>
        <w:r w:rsidRPr="004226CE" w:rsidDel="00190A08">
          <w:rPr>
            <w:rFonts w:ascii="Arial" w:hAnsi="Arial" w:cs="Arial"/>
            <w:sz w:val="20"/>
            <w:szCs w:val="20"/>
          </w:rPr>
          <w:delText>o</w:delText>
        </w:r>
      </w:del>
      <w:ins w:id="26" w:author="Paulina Wyżnikiewicz" w:date="2021-03-10T14:29:00Z">
        <w:r w:rsidR="00190A08">
          <w:rPr>
            <w:rFonts w:ascii="Arial" w:hAnsi="Arial" w:cs="Arial"/>
            <w:sz w:val="20"/>
            <w:szCs w:val="20"/>
          </w:rPr>
          <w:t>Pośredniczącej</w:t>
        </w:r>
      </w:ins>
      <w:r w:rsidRPr="004226CE">
        <w:rPr>
          <w:rFonts w:ascii="Arial" w:hAnsi="Arial" w:cs="Arial"/>
          <w:sz w:val="20"/>
          <w:szCs w:val="20"/>
        </w:rPr>
        <w:t xml:space="preserve"> nieautoryzowanym dostępie do danych Beneficjenta w SL2014.</w:t>
      </w:r>
    </w:p>
    <w:p w14:paraId="661B2CF5" w14:textId="77777777"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DD6BC5">
        <w:rPr>
          <w:rFonts w:ascii="Arial" w:hAnsi="Arial" w:cs="Arial"/>
          <w:sz w:val="20"/>
          <w:szCs w:val="20"/>
        </w:rPr>
        <w:t>Pośredniczącej</w:t>
      </w:r>
      <w:r w:rsidRPr="004226CE">
        <w:rPr>
          <w:rFonts w:ascii="Arial" w:hAnsi="Arial" w:cs="Arial"/>
          <w:sz w:val="20"/>
          <w:szCs w:val="20"/>
        </w:rPr>
        <w:t xml:space="preserve"> proces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aby została uznana za wiążącą, musi zostać podpisana przez osoby uprawnione do składania oświadczeń w imieniu Beneficjenta. O usunięciu awarii SL2014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8"/>
      </w:r>
      <w:r w:rsidRPr="004226CE">
        <w:rPr>
          <w:rFonts w:ascii="Arial" w:hAnsi="Arial" w:cs="Arial"/>
          <w:sz w:val="20"/>
          <w:szCs w:val="20"/>
        </w:rPr>
        <w:t xml:space="preserve"> </w:t>
      </w:r>
    </w:p>
    <w:p w14:paraId="3B988FC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66D02718" w14:textId="77777777"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lastRenderedPageBreak/>
        <w:t>zmiany treści</w:t>
      </w:r>
      <w:r w:rsidR="00126702" w:rsidRPr="004226CE">
        <w:rPr>
          <w:rFonts w:ascii="Arial" w:hAnsi="Arial" w:cs="Arial"/>
          <w:sz w:val="20"/>
          <w:szCs w:val="20"/>
        </w:rPr>
        <w:t xml:space="preserve"> umowy, z wyłączeniem § 7 ust. </w:t>
      </w:r>
      <w:r w:rsidR="00F855A2">
        <w:rPr>
          <w:rFonts w:ascii="Arial" w:hAnsi="Arial" w:cs="Arial"/>
          <w:sz w:val="20"/>
          <w:szCs w:val="20"/>
        </w:rPr>
        <w:t>3</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5A78BC34"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64D8F3BA" w14:textId="77777777"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xml:space="preserve">, w tym </w:t>
      </w:r>
      <w:r w:rsidR="00D97122" w:rsidRPr="00D97122">
        <w:rPr>
          <w:rFonts w:ascii="Arial" w:hAnsi="Arial" w:cs="Arial"/>
          <w:sz w:val="20"/>
          <w:szCs w:val="20"/>
        </w:rPr>
        <w:t xml:space="preserve">wyrażenie pisemnej zgody na pomniejszenie wypłaty kolejnej należnej transzy dofinansowania oraz </w:t>
      </w:r>
      <w:r w:rsidRPr="004226CE">
        <w:rPr>
          <w:rFonts w:ascii="Arial" w:hAnsi="Arial" w:cs="Arial"/>
          <w:sz w:val="20"/>
          <w:szCs w:val="20"/>
        </w:rPr>
        <w:t>prowadzenie postępowania administracyjnego w celu wy</w:t>
      </w:r>
      <w:r w:rsidR="00D13FAA" w:rsidRPr="004226CE">
        <w:rPr>
          <w:rFonts w:ascii="Arial" w:hAnsi="Arial" w:cs="Arial"/>
          <w:sz w:val="20"/>
          <w:szCs w:val="20"/>
        </w:rPr>
        <w:t>dania decyzji o zwrocie środków;</w:t>
      </w:r>
    </w:p>
    <w:p w14:paraId="720B026E" w14:textId="77777777"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2B692A53" w14:textId="77777777" w:rsidR="009F14AD" w:rsidRPr="004226CE" w:rsidRDefault="009F14AD">
      <w:pPr>
        <w:keepNext/>
        <w:spacing w:after="60"/>
        <w:jc w:val="center"/>
        <w:rPr>
          <w:rFonts w:ascii="Arial" w:hAnsi="Arial" w:cs="Arial"/>
          <w:b/>
          <w:bCs/>
          <w:sz w:val="20"/>
          <w:szCs w:val="20"/>
        </w:rPr>
      </w:pPr>
    </w:p>
    <w:p w14:paraId="7C898F6F"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4509AFF"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63570446"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1C4BD0E4" w14:textId="77777777" w:rsidR="00190A08" w:rsidRPr="00E43F4F" w:rsidRDefault="00190A08" w:rsidP="007B1172">
      <w:pPr>
        <w:numPr>
          <w:ilvl w:val="0"/>
          <w:numId w:val="25"/>
        </w:numPr>
        <w:tabs>
          <w:tab w:val="left" w:pos="284"/>
        </w:tabs>
        <w:spacing w:after="60" w:line="240" w:lineRule="auto"/>
        <w:ind w:left="284" w:hanging="284"/>
        <w:jc w:val="both"/>
        <w:rPr>
          <w:ins w:id="27" w:author="Paulina Wyżnikiewicz" w:date="2021-03-10T14:31:00Z"/>
          <w:rFonts w:ascii="Arial" w:hAnsi="Arial" w:cs="Arial"/>
          <w:i/>
          <w:iCs/>
          <w:sz w:val="20"/>
          <w:szCs w:val="20"/>
        </w:rPr>
      </w:pPr>
      <w:ins w:id="28" w:author="Paulina Wyżnikiewicz" w:date="2021-03-10T14:31:00Z">
        <w:r w:rsidRPr="00313759">
          <w:rPr>
            <w:rFonts w:ascii="Arial" w:hAnsi="Arial" w:cs="Arial"/>
            <w:sz w:val="20"/>
            <w:szCs w:val="20"/>
          </w:rPr>
          <w:t>Beneficjent zobowiąże osoby bezrobotne i bierne zawodowo do przedstawienia, na etapie rekrutacji do projektu lub później jednak nie dalej niż przed dniem pierwszej formy wsparcia w projekcie, zaświadczenia (dokumentu urzędowego) o posiadaniu statusu osoby bezrobotnej lub biernej zawodowo. Dokument urzędowy, o którym mowa powyżej to zaświadczenie z Zakładu Ubezpieczeń Społecznych potwierdzający status tych osób jako bezrobotnych lub biernych zawodowo. W przypadku osób bezrobotnych zarejestrowanych w powiatowym urzędzie pracy, dokumentem tym może być zaświadczenie z urzędu pracy o posiadaniu statusu osoby bezrobotnej</w:t>
        </w:r>
        <w:r w:rsidRPr="00313759">
          <w:rPr>
            <w:rFonts w:ascii="Arial" w:hAnsi="Arial" w:cs="Arial"/>
            <w:sz w:val="20"/>
            <w:szCs w:val="20"/>
            <w:vertAlign w:val="superscript"/>
          </w:rPr>
          <w:footnoteReference w:id="49"/>
        </w:r>
        <w:r w:rsidRPr="00313759">
          <w:rPr>
            <w:rFonts w:ascii="Arial" w:hAnsi="Arial" w:cs="Arial"/>
            <w:sz w:val="20"/>
            <w:szCs w:val="20"/>
          </w:rPr>
          <w:t>.</w:t>
        </w:r>
      </w:ins>
    </w:p>
    <w:p w14:paraId="23997E0A" w14:textId="6E346CB4"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del w:id="31" w:author="Joanna Kazimierczak" w:date="2021-03-11T12:17:00Z">
        <w:r w:rsidRPr="001748E2" w:rsidDel="001748E2">
          <w:rPr>
            <w:rFonts w:ascii="Arial" w:hAnsi="Arial" w:cs="Arial"/>
            <w:sz w:val="20"/>
            <w:szCs w:val="20"/>
          </w:rPr>
          <w:delText>B</w:delText>
        </w:r>
      </w:del>
      <w:ins w:id="32" w:author="Joanna Kazimierczak" w:date="2021-03-11T12:26:00Z">
        <w:r w:rsidR="00057A9D">
          <w:rPr>
            <w:rFonts w:ascii="Arial" w:hAnsi="Arial" w:cs="Arial"/>
            <w:sz w:val="20"/>
            <w:szCs w:val="20"/>
          </w:rPr>
          <w:t>B</w:t>
        </w:r>
      </w:ins>
      <w:r w:rsidRPr="004226CE">
        <w:rPr>
          <w:rFonts w:ascii="Arial" w:hAnsi="Arial" w:cs="Arial"/>
          <w:sz w:val="20"/>
          <w:szCs w:val="20"/>
        </w:rPr>
        <w:t>eneficjent zobowiąże uczestników Projektu, na etapie ich rekrutacji do Projektu, do przekazania informacji dotyczących ich sytuacji po zakończeniu udziału w Projekcie (do 4 tygodni od zakończenia udziału) zgodnie z zakresem danych określonych w Wytycznych w z</w:t>
      </w:r>
      <w:r w:rsidR="002F00FB">
        <w:rPr>
          <w:rFonts w:ascii="Arial" w:hAnsi="Arial" w:cs="Arial"/>
          <w:sz w:val="20"/>
          <w:szCs w:val="20"/>
        </w:rPr>
        <w:t>akresie monitorowania (tzw. </w:t>
      </w:r>
      <w:r w:rsidRPr="004226CE">
        <w:rPr>
          <w:rFonts w:ascii="Arial" w:hAnsi="Arial" w:cs="Arial"/>
          <w:sz w:val="20"/>
          <w:szCs w:val="20"/>
        </w:rPr>
        <w:t>wspólne wskaźniki rezultatu bezpośredniego).</w:t>
      </w:r>
    </w:p>
    <w:p w14:paraId="52851CD9" w14:textId="76CF1FC9"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proofErr w:type="spellStart"/>
      <w:r w:rsidRPr="004226CE">
        <w:rPr>
          <w:rFonts w:ascii="Arial" w:hAnsi="Arial" w:cs="Arial"/>
          <w:iCs/>
          <w:sz w:val="20"/>
          <w:szCs w:val="20"/>
        </w:rPr>
        <w:t>B</w:t>
      </w:r>
      <w:ins w:id="33" w:author="Joanna Kazimierczak" w:date="2021-03-11T12:11:00Z">
        <w:r w:rsidR="00E450A9">
          <w:rPr>
            <w:rFonts w:ascii="Arial" w:hAnsi="Arial" w:cs="Arial"/>
            <w:iCs/>
            <w:sz w:val="20"/>
            <w:szCs w:val="20"/>
          </w:rPr>
          <w:t>B</w:t>
        </w:r>
      </w:ins>
      <w:r w:rsidRPr="004226CE">
        <w:rPr>
          <w:rFonts w:ascii="Arial" w:hAnsi="Arial" w:cs="Arial"/>
          <w:iCs/>
          <w:sz w:val="20"/>
          <w:szCs w:val="20"/>
        </w:rPr>
        <w:t>eneficjent</w:t>
      </w:r>
      <w:proofErr w:type="spellEnd"/>
      <w:r w:rsidRPr="004226CE">
        <w:rPr>
          <w:rFonts w:ascii="Arial" w:hAnsi="Arial" w:cs="Arial"/>
          <w:iCs/>
          <w:sz w:val="20"/>
          <w:szCs w:val="20"/>
        </w:rPr>
        <w:t xml:space="preserve"> zobowiąże uczestników Projektu na etapie ich rekrutacji do Projektu, do dostarczenia dokumentów potwierdzających osiągnięcie efektywności </w:t>
      </w:r>
      <w:r w:rsidR="0022226F">
        <w:rPr>
          <w:rFonts w:ascii="Arial" w:hAnsi="Arial" w:cs="Arial"/>
          <w:iCs/>
          <w:sz w:val="20"/>
          <w:szCs w:val="20"/>
        </w:rPr>
        <w:t xml:space="preserve">społecznej i/lub </w:t>
      </w:r>
      <w:r w:rsidRPr="004226CE">
        <w:rPr>
          <w:rFonts w:ascii="Arial" w:hAnsi="Arial" w:cs="Arial"/>
          <w:iCs/>
          <w:sz w:val="20"/>
          <w:szCs w:val="20"/>
        </w:rPr>
        <w:t>zatrudnieniowej po zakończeniu ud</w:t>
      </w:r>
      <w:r w:rsidR="002F00FB">
        <w:rPr>
          <w:rFonts w:ascii="Arial" w:hAnsi="Arial" w:cs="Arial"/>
          <w:iCs/>
          <w:sz w:val="20"/>
          <w:szCs w:val="20"/>
        </w:rPr>
        <w:t>ziału w </w:t>
      </w:r>
      <w:r w:rsidRPr="004226CE">
        <w:rPr>
          <w:rFonts w:ascii="Arial" w:hAnsi="Arial" w:cs="Arial"/>
          <w:iCs/>
          <w:sz w:val="20"/>
          <w:szCs w:val="20"/>
        </w:rPr>
        <w:t>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50"/>
      </w:r>
    </w:p>
    <w:p w14:paraId="57B09B27" w14:textId="13D61B84"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proofErr w:type="spellStart"/>
      <w:r w:rsidRPr="004226CE">
        <w:rPr>
          <w:rFonts w:ascii="Arial" w:hAnsi="Arial" w:cs="Arial"/>
          <w:sz w:val="20"/>
          <w:szCs w:val="20"/>
        </w:rPr>
        <w:t>B</w:t>
      </w:r>
      <w:ins w:id="34" w:author="Joanna Kazimierczak" w:date="2021-03-11T12:11:00Z">
        <w:r w:rsidR="00E450A9">
          <w:rPr>
            <w:rFonts w:ascii="Arial" w:hAnsi="Arial" w:cs="Arial"/>
            <w:sz w:val="20"/>
            <w:szCs w:val="20"/>
          </w:rPr>
          <w:t>B</w:t>
        </w:r>
      </w:ins>
      <w:r w:rsidRPr="004226CE">
        <w:rPr>
          <w:rFonts w:ascii="Arial" w:hAnsi="Arial" w:cs="Arial"/>
          <w:sz w:val="20"/>
          <w:szCs w:val="20"/>
        </w:rPr>
        <w:t>eneficjent</w:t>
      </w:r>
      <w:proofErr w:type="spellEnd"/>
      <w:r w:rsidRPr="004226CE">
        <w:rPr>
          <w:rFonts w:ascii="Arial" w:hAnsi="Arial" w:cs="Arial"/>
          <w:sz w:val="20"/>
          <w:szCs w:val="20"/>
        </w:rPr>
        <w:t xml:space="preserve">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DD6BC5">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2D3D1DB5" w14:textId="7ABAE93B"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proofErr w:type="spellStart"/>
      <w:r w:rsidRPr="004226CE">
        <w:rPr>
          <w:rFonts w:ascii="Arial" w:hAnsi="Arial" w:cs="Arial"/>
          <w:sz w:val="20"/>
          <w:szCs w:val="20"/>
        </w:rPr>
        <w:t>B</w:t>
      </w:r>
      <w:ins w:id="35" w:author="Joanna Kazimierczak" w:date="2021-03-11T12:12:00Z">
        <w:r w:rsidR="00E450A9">
          <w:rPr>
            <w:rFonts w:ascii="Arial" w:hAnsi="Arial" w:cs="Arial"/>
            <w:sz w:val="20"/>
            <w:szCs w:val="20"/>
          </w:rPr>
          <w:t>B</w:t>
        </w:r>
      </w:ins>
      <w:r w:rsidRPr="004226CE">
        <w:rPr>
          <w:rFonts w:ascii="Arial" w:hAnsi="Arial" w:cs="Arial"/>
          <w:sz w:val="20"/>
          <w:szCs w:val="20"/>
        </w:rPr>
        <w:t>eneficjent</w:t>
      </w:r>
      <w:proofErr w:type="spellEnd"/>
      <w:r w:rsidRPr="004226CE">
        <w:rPr>
          <w:rFonts w:ascii="Arial" w:hAnsi="Arial" w:cs="Arial"/>
          <w:sz w:val="20"/>
          <w:szCs w:val="20"/>
        </w:rPr>
        <w:t xml:space="preserve">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DD6BC5">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o ile dokumentacja jest przechowywana poza jego siedzibą. </w:t>
      </w:r>
    </w:p>
    <w:p w14:paraId="1CA969DE" w14:textId="1321C3F4"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proofErr w:type="spellStart"/>
      <w:ins w:id="36" w:author="Joanna Kazimierczak" w:date="2021-03-11T12:12:00Z">
        <w:r w:rsidR="00E450A9">
          <w:rPr>
            <w:rFonts w:ascii="Arial" w:hAnsi="Arial" w:cs="Arial"/>
            <w:sz w:val="20"/>
            <w:szCs w:val="20"/>
          </w:rPr>
          <w:t>W</w:t>
        </w:r>
        <w:proofErr w:type="spellEnd"/>
        <w:r w:rsidR="00E450A9">
          <w:rPr>
            <w:rFonts w:ascii="Arial" w:hAnsi="Arial" w:cs="Arial"/>
            <w:sz w:val="20"/>
            <w:szCs w:val="20"/>
          </w:rPr>
          <w:t xml:space="preserve"> </w:t>
        </w:r>
      </w:ins>
      <w:r w:rsidRPr="004226CE">
        <w:rPr>
          <w:rFonts w:ascii="Arial" w:hAnsi="Arial" w:cs="Arial"/>
          <w:sz w:val="20"/>
          <w:szCs w:val="20"/>
        </w:rPr>
        <w:t>przypadku zmiany miejsca archiwizacji dokumentów oraz w przypadku zawieszenia 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w:t>
      </w:r>
      <w:ins w:id="37" w:author="Paulina Wyżnikiewicz" w:date="2021-03-10T14:33:00Z">
        <w:r w:rsidR="00190A08">
          <w:rPr>
            <w:rFonts w:ascii="Arial" w:hAnsi="Arial" w:cs="Arial"/>
            <w:sz w:val="20"/>
            <w:szCs w:val="20"/>
          </w:rPr>
          <w:t>5</w:t>
        </w:r>
      </w:ins>
      <w:del w:id="38" w:author="Paulina Wyżnikiewicz" w:date="2021-03-10T14:33:00Z">
        <w:r w:rsidRPr="004226CE" w:rsidDel="00190A08">
          <w:rPr>
            <w:rFonts w:ascii="Arial" w:hAnsi="Arial" w:cs="Arial"/>
            <w:sz w:val="20"/>
            <w:szCs w:val="20"/>
          </w:rPr>
          <w:delText>4</w:delText>
        </w:r>
      </w:del>
      <w:r w:rsidRPr="004226CE">
        <w:rPr>
          <w:rFonts w:ascii="Arial" w:hAnsi="Arial" w:cs="Arial"/>
          <w:sz w:val="20"/>
          <w:szCs w:val="20"/>
        </w:rPr>
        <w:t xml:space="preserve">, Beneficjent zobowiązuje się niezwłocznie, na piśmie poinformować Instytucję </w:t>
      </w:r>
      <w:r w:rsidR="00DD6BC5">
        <w:rPr>
          <w:rFonts w:ascii="Arial" w:hAnsi="Arial" w:cs="Arial"/>
          <w:sz w:val="20"/>
          <w:szCs w:val="20"/>
        </w:rPr>
        <w:t>Pośredniczącą</w:t>
      </w:r>
      <w:r w:rsidRPr="004226CE">
        <w:rPr>
          <w:rFonts w:ascii="Arial" w:hAnsi="Arial" w:cs="Arial"/>
          <w:sz w:val="20"/>
          <w:szCs w:val="20"/>
        </w:rPr>
        <w:t xml:space="preserve"> o miejscu archiwizacji dokumentów związanych z realizowanym Projektem. </w:t>
      </w:r>
    </w:p>
    <w:p w14:paraId="2A4F3D92" w14:textId="7777777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3CF9CE4D"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lastRenderedPageBreak/>
        <w:t>Trwałości rezultatów:</w:t>
      </w:r>
      <w:r w:rsidRPr="004226CE">
        <w:rPr>
          <w:rStyle w:val="Odwoanieprzypisudolnego"/>
          <w:rFonts w:ascii="Arial" w:hAnsi="Arial" w:cs="Arial"/>
          <w:bCs/>
          <w:sz w:val="20"/>
          <w:szCs w:val="20"/>
        </w:rPr>
        <w:footnoteReference w:id="51"/>
      </w:r>
    </w:p>
    <w:p w14:paraId="566C25A8"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0DED7507"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AF3C9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02B4961F"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52"/>
      </w:r>
    </w:p>
    <w:p w14:paraId="64EFE34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53"/>
      </w:r>
    </w:p>
    <w:p w14:paraId="61EDECBC" w14:textId="0BA84D94"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ins w:id="39" w:author="Paulina Wyżnikiewicz" w:date="2021-03-10T14:33:00Z">
        <w:r w:rsidR="00190A08">
          <w:rPr>
            <w:rFonts w:ascii="Arial" w:hAnsi="Arial" w:cs="Arial"/>
            <w:sz w:val="20"/>
            <w:szCs w:val="20"/>
          </w:rPr>
          <w:t>8</w:t>
        </w:r>
      </w:ins>
      <w:ins w:id="40" w:author="Joanna Kazimierczak" w:date="2021-03-11T12:14:00Z">
        <w:r w:rsidR="00510984">
          <w:rPr>
            <w:rFonts w:ascii="Arial" w:hAnsi="Arial" w:cs="Arial"/>
            <w:sz w:val="20"/>
            <w:szCs w:val="20"/>
          </w:rPr>
          <w:t xml:space="preserve"> </w:t>
        </w:r>
      </w:ins>
      <w:del w:id="41" w:author="Paulina Wyżnikiewicz" w:date="2021-03-10T14:33:00Z">
        <w:r w:rsidR="00C747D4" w:rsidRPr="004226CE" w:rsidDel="00190A08">
          <w:rPr>
            <w:rFonts w:ascii="Arial" w:hAnsi="Arial" w:cs="Arial"/>
            <w:sz w:val="20"/>
            <w:szCs w:val="20"/>
          </w:rPr>
          <w:delText>7</w:delText>
        </w:r>
      </w:del>
      <w:r w:rsidRPr="004226CE">
        <w:rPr>
          <w:rFonts w:ascii="Arial" w:hAnsi="Arial" w:cs="Arial"/>
          <w:sz w:val="20"/>
          <w:szCs w:val="20"/>
        </w:rPr>
        <w:t xml:space="preserve"> pkt. 1 Beneficjent po okresie realizacji Projektu jest zobowiązany do okresowego przedkładania do Instytucji </w:t>
      </w:r>
      <w:r w:rsidR="00DD6BC5">
        <w:rPr>
          <w:rFonts w:ascii="Arial" w:hAnsi="Arial" w:cs="Arial"/>
          <w:sz w:val="20"/>
          <w:szCs w:val="20"/>
        </w:rPr>
        <w:t>Pośredniczącej</w:t>
      </w:r>
      <w:r w:rsidRPr="004226CE">
        <w:rPr>
          <w:rFonts w:ascii="Arial" w:hAnsi="Arial" w:cs="Arial"/>
          <w:sz w:val="20"/>
          <w:szCs w:val="20"/>
        </w:rPr>
        <w:t xml:space="preserve"> dokumentów potwierdzających zachowanie trwałości rezultatów. Zakres ww. dokumentów zostanie określony przez Instytucję </w:t>
      </w:r>
      <w:r w:rsidR="00DD6BC5">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14:paraId="7F9FDB02" w14:textId="7D2588FE"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ins w:id="42" w:author="Paulina Wyżnikiewicz" w:date="2021-03-10T14:33:00Z">
        <w:r w:rsidR="00190A08">
          <w:rPr>
            <w:rFonts w:ascii="Arial" w:hAnsi="Arial" w:cs="Arial"/>
            <w:bCs/>
            <w:sz w:val="20"/>
            <w:szCs w:val="20"/>
          </w:rPr>
          <w:t>8</w:t>
        </w:r>
      </w:ins>
      <w:ins w:id="43" w:author="Joanna Kazimierczak" w:date="2021-03-11T12:14:00Z">
        <w:r w:rsidR="00510984">
          <w:rPr>
            <w:rFonts w:ascii="Arial" w:hAnsi="Arial" w:cs="Arial"/>
            <w:bCs/>
            <w:sz w:val="20"/>
            <w:szCs w:val="20"/>
          </w:rPr>
          <w:t xml:space="preserve"> </w:t>
        </w:r>
      </w:ins>
      <w:del w:id="44" w:author="Paulina Wyżnikiewicz" w:date="2021-03-10T14:33: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DD6BC5">
        <w:rPr>
          <w:rFonts w:ascii="Arial" w:hAnsi="Arial" w:cs="Arial"/>
          <w:bCs/>
          <w:sz w:val="20"/>
          <w:szCs w:val="20"/>
        </w:rPr>
        <w:t>Pośrednicząca</w:t>
      </w:r>
      <w:r w:rsidRPr="004226CE">
        <w:rPr>
          <w:rFonts w:ascii="Arial" w:hAnsi="Arial" w:cs="Arial"/>
          <w:bCs/>
          <w:sz w:val="20"/>
          <w:szCs w:val="20"/>
        </w:rPr>
        <w:t xml:space="preserve"> może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w:t>
      </w:r>
      <w:r w:rsidR="001C1163" w:rsidRPr="001C1163">
        <w:rPr>
          <w:rFonts w:ascii="Arial" w:hAnsi="Arial" w:cs="Arial"/>
          <w:bCs/>
          <w:sz w:val="20"/>
          <w:szCs w:val="20"/>
        </w:rPr>
        <w:t xml:space="preserve">Instytucja </w:t>
      </w:r>
      <w:r w:rsidR="00DD6BC5">
        <w:rPr>
          <w:rFonts w:ascii="Arial" w:hAnsi="Arial" w:cs="Arial"/>
          <w:bCs/>
          <w:sz w:val="20"/>
          <w:szCs w:val="20"/>
        </w:rPr>
        <w:t>Pośrednicząca</w:t>
      </w:r>
      <w:r w:rsidR="001C1163" w:rsidRPr="001C1163">
        <w:rPr>
          <w:rFonts w:ascii="Arial" w:hAnsi="Arial" w:cs="Arial"/>
          <w:bCs/>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bCs/>
          <w:sz w:val="20"/>
          <w:szCs w:val="20"/>
        </w:rPr>
        <w:t>Pośrednicząca</w:t>
      </w:r>
      <w:r w:rsidR="001C1163" w:rsidRPr="001C1163">
        <w:rPr>
          <w:rFonts w:ascii="Arial" w:hAnsi="Arial" w:cs="Arial"/>
          <w:bCs/>
          <w:sz w:val="20"/>
          <w:szCs w:val="20"/>
        </w:rPr>
        <w:t xml:space="preserve"> wystosuje wezwanie do zwrotu środków wraz z odsetkami liczonymi jak dla zaległości podatkowych zgodnie z § 1</w:t>
      </w:r>
      <w:r w:rsidR="00BF54E5">
        <w:rPr>
          <w:rFonts w:ascii="Arial" w:hAnsi="Arial" w:cs="Arial"/>
          <w:bCs/>
          <w:sz w:val="20"/>
          <w:szCs w:val="20"/>
        </w:rPr>
        <w:t>1</w:t>
      </w:r>
      <w:r w:rsidR="001C1163" w:rsidRPr="001C1163">
        <w:rPr>
          <w:rFonts w:ascii="Arial" w:hAnsi="Arial" w:cs="Arial"/>
          <w:bCs/>
          <w:sz w:val="20"/>
          <w:szCs w:val="20"/>
        </w:rPr>
        <w:t xml:space="preserve"> niniejszej umowy.</w:t>
      </w:r>
    </w:p>
    <w:p w14:paraId="32A1DF74" w14:textId="4777D4C3"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ins w:id="45" w:author="Paulina Wyżnikiewicz" w:date="2021-03-10T14:33:00Z">
        <w:r w:rsidR="00190A08">
          <w:rPr>
            <w:rFonts w:ascii="Arial" w:hAnsi="Arial" w:cs="Arial"/>
            <w:bCs/>
            <w:sz w:val="20"/>
            <w:szCs w:val="20"/>
          </w:rPr>
          <w:t>8</w:t>
        </w:r>
      </w:ins>
      <w:ins w:id="46" w:author="Joanna Kazimierczak" w:date="2021-03-11T12:14:00Z">
        <w:r w:rsidR="00510984">
          <w:rPr>
            <w:rFonts w:ascii="Arial" w:hAnsi="Arial" w:cs="Arial"/>
            <w:bCs/>
            <w:sz w:val="20"/>
            <w:szCs w:val="20"/>
          </w:rPr>
          <w:t xml:space="preserve"> </w:t>
        </w:r>
      </w:ins>
      <w:del w:id="47" w:author="Paulina Wyżnikiewicz" w:date="2021-03-10T14:33: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pkt. 2) uważa się: </w:t>
      </w:r>
    </w:p>
    <w:p w14:paraId="07062535"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w:t>
      </w:r>
      <w:r w:rsidR="00963264">
        <w:rPr>
          <w:rFonts w:ascii="Arial" w:hAnsi="Arial" w:cs="Arial"/>
          <w:bCs/>
          <w:sz w:val="20"/>
          <w:szCs w:val="20"/>
        </w:rPr>
        <w:t>ą</w:t>
      </w:r>
      <w:r w:rsidRPr="004226CE">
        <w:rPr>
          <w:rFonts w:ascii="Arial" w:hAnsi="Arial" w:cs="Arial"/>
          <w:bCs/>
          <w:sz w:val="20"/>
          <w:szCs w:val="20"/>
        </w:rPr>
        <w:t xml:space="preserve"> beneficjentowi przekazywane są środki – datę obciążenia rachunku Instytucji </w:t>
      </w:r>
      <w:r w:rsidR="00DD6BC5">
        <w:rPr>
          <w:rFonts w:ascii="Arial" w:hAnsi="Arial" w:cs="Arial"/>
          <w:bCs/>
          <w:sz w:val="20"/>
          <w:szCs w:val="20"/>
        </w:rPr>
        <w:t>Pośredniczącej</w:t>
      </w:r>
    </w:p>
    <w:p w14:paraId="11CE2159"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2BE20490" w14:textId="257DC9A8"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ins w:id="48" w:author="Paulina Wyżnikiewicz" w:date="2021-03-10T14:33:00Z">
        <w:r w:rsidR="00190A08">
          <w:rPr>
            <w:rFonts w:ascii="Arial" w:hAnsi="Arial" w:cs="Arial"/>
            <w:bCs/>
            <w:sz w:val="20"/>
            <w:szCs w:val="20"/>
          </w:rPr>
          <w:t>8</w:t>
        </w:r>
      </w:ins>
      <w:ins w:id="49" w:author="Joanna Kazimierczak" w:date="2021-03-11T12:14:00Z">
        <w:r w:rsidR="00510984">
          <w:rPr>
            <w:rFonts w:ascii="Arial" w:hAnsi="Arial" w:cs="Arial"/>
            <w:bCs/>
            <w:sz w:val="20"/>
            <w:szCs w:val="20"/>
          </w:rPr>
          <w:t xml:space="preserve"> </w:t>
        </w:r>
      </w:ins>
      <w:del w:id="50" w:author="Paulina Wyżnikiewicz" w:date="2021-03-10T14:33: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pkt. 2</w:t>
      </w:r>
      <w:r w:rsidR="00736F11">
        <w:rPr>
          <w:rFonts w:ascii="Arial" w:hAnsi="Arial" w:cs="Arial"/>
          <w:bCs/>
          <w:sz w:val="20"/>
          <w:szCs w:val="20"/>
        </w:rPr>
        <w:t xml:space="preserve"> i 3)</w:t>
      </w:r>
      <w:r w:rsidRPr="004226CE">
        <w:rPr>
          <w:rFonts w:ascii="Arial" w:hAnsi="Arial" w:cs="Arial"/>
          <w:bCs/>
          <w:sz w:val="20"/>
          <w:szCs w:val="20"/>
        </w:rPr>
        <w:t xml:space="preserve"> następ</w:t>
      </w:r>
      <w:r w:rsidR="002F00FB">
        <w:rPr>
          <w:rFonts w:ascii="Arial" w:hAnsi="Arial" w:cs="Arial"/>
          <w:bCs/>
          <w:sz w:val="20"/>
          <w:szCs w:val="20"/>
        </w:rPr>
        <w:t>uje, gdy zajdzie którakolwiek z </w:t>
      </w:r>
      <w:r w:rsidRPr="004226CE">
        <w:rPr>
          <w:rFonts w:ascii="Arial" w:hAnsi="Arial" w:cs="Arial"/>
          <w:bCs/>
          <w:sz w:val="20"/>
          <w:szCs w:val="20"/>
        </w:rPr>
        <w:t>poniższych okoliczności:</w:t>
      </w:r>
    </w:p>
    <w:p w14:paraId="18D5C8C1"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5C834FAE"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zmiana własności elementu </w:t>
      </w:r>
      <w:r w:rsidR="00963264">
        <w:rPr>
          <w:rFonts w:ascii="Arial" w:hAnsi="Arial" w:cs="Arial"/>
          <w:bCs/>
          <w:sz w:val="20"/>
          <w:szCs w:val="20"/>
        </w:rPr>
        <w:t xml:space="preserve">współfinansowanej </w:t>
      </w:r>
      <w:r w:rsidRPr="004226CE">
        <w:rPr>
          <w:rFonts w:ascii="Arial" w:hAnsi="Arial" w:cs="Arial"/>
          <w:bCs/>
          <w:sz w:val="20"/>
          <w:szCs w:val="20"/>
        </w:rPr>
        <w:t>infrastruktury, która daje przedsiębiorstwu lub podmiotowi publicznemu nienależne korzyści;</w:t>
      </w:r>
    </w:p>
    <w:p w14:paraId="3494AF90"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w:t>
      </w:r>
      <w:r w:rsidR="00963264">
        <w:rPr>
          <w:rFonts w:ascii="Arial" w:hAnsi="Arial" w:cs="Arial"/>
          <w:bCs/>
          <w:sz w:val="20"/>
          <w:szCs w:val="20"/>
        </w:rPr>
        <w:t xml:space="preserve"> projektu</w:t>
      </w:r>
      <w:r w:rsidRPr="004226CE">
        <w:rPr>
          <w:rFonts w:ascii="Arial" w:hAnsi="Arial" w:cs="Arial"/>
          <w:bCs/>
          <w:sz w:val="20"/>
          <w:szCs w:val="20"/>
        </w:rPr>
        <w:t>, je</w:t>
      </w:r>
      <w:r w:rsidR="00963264">
        <w:rPr>
          <w:rFonts w:ascii="Arial" w:hAnsi="Arial" w:cs="Arial"/>
          <w:bCs/>
          <w:sz w:val="20"/>
          <w:szCs w:val="20"/>
        </w:rPr>
        <w:t>go</w:t>
      </w:r>
      <w:r w:rsidRPr="004226CE">
        <w:rPr>
          <w:rFonts w:ascii="Arial" w:hAnsi="Arial" w:cs="Arial"/>
          <w:bCs/>
          <w:sz w:val="20"/>
          <w:szCs w:val="20"/>
        </w:rPr>
        <w:t xml:space="preserve"> cele lub warunki wdrażania, która mogłaby doprowadzić do naruszenia jej pierwotnych celów.</w:t>
      </w:r>
    </w:p>
    <w:p w14:paraId="471FE9A0" w14:textId="5CDC9396"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ins w:id="51" w:author="Paulina Wyżnikiewicz" w:date="2021-03-10T14:34:00Z">
        <w:r w:rsidR="00190A08">
          <w:rPr>
            <w:rFonts w:ascii="Arial" w:hAnsi="Arial" w:cs="Arial"/>
            <w:bCs/>
            <w:sz w:val="20"/>
            <w:szCs w:val="20"/>
          </w:rPr>
          <w:t>8</w:t>
        </w:r>
      </w:ins>
      <w:ins w:id="52" w:author="Joanna Kazimierczak" w:date="2021-03-11T12:14:00Z">
        <w:r w:rsidR="00510984">
          <w:rPr>
            <w:rFonts w:ascii="Arial" w:hAnsi="Arial" w:cs="Arial"/>
            <w:bCs/>
            <w:sz w:val="20"/>
            <w:szCs w:val="20"/>
          </w:rPr>
          <w:t xml:space="preserve"> </w:t>
        </w:r>
      </w:ins>
      <w:del w:id="53" w:author="Paulina Wyżnikiewicz" w:date="2021-03-10T14:34: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pkt. 2 </w:t>
      </w:r>
      <w:r w:rsidR="00736F11">
        <w:rPr>
          <w:rFonts w:ascii="Arial" w:hAnsi="Arial" w:cs="Arial"/>
          <w:bCs/>
          <w:sz w:val="20"/>
          <w:szCs w:val="20"/>
        </w:rPr>
        <w:t>i 3)</w:t>
      </w:r>
      <w:r w:rsidR="00F60D1F">
        <w:rPr>
          <w:rFonts w:ascii="Arial" w:hAnsi="Arial" w:cs="Arial"/>
          <w:bCs/>
          <w:sz w:val="20"/>
          <w:szCs w:val="20"/>
        </w:rPr>
        <w:t xml:space="preserve"> </w:t>
      </w:r>
      <w:r w:rsidRPr="004226CE">
        <w:rPr>
          <w:rFonts w:ascii="Arial" w:hAnsi="Arial" w:cs="Arial"/>
          <w:bCs/>
          <w:sz w:val="20"/>
          <w:szCs w:val="20"/>
        </w:rPr>
        <w:t>obowiązek zachowania zasady trwałości nie występuje w sytuacji, gdy Beneficjent zaprzestał działalności z powodu ogłosz</w:t>
      </w:r>
      <w:r w:rsidR="002F00FB">
        <w:rPr>
          <w:rFonts w:ascii="Arial" w:hAnsi="Arial" w:cs="Arial"/>
          <w:bCs/>
          <w:sz w:val="20"/>
          <w:szCs w:val="20"/>
        </w:rPr>
        <w:t>enia upadłości niewynikającej z </w:t>
      </w:r>
      <w:r w:rsidRPr="004226CE">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E526F73" w14:textId="60A27BA5"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ins w:id="54" w:author="Paulina Wyżnikiewicz" w:date="2021-03-10T14:34:00Z">
        <w:r w:rsidR="00190A08">
          <w:rPr>
            <w:rFonts w:ascii="Arial" w:hAnsi="Arial" w:cs="Arial"/>
            <w:bCs/>
            <w:sz w:val="20"/>
            <w:szCs w:val="20"/>
          </w:rPr>
          <w:t>8</w:t>
        </w:r>
      </w:ins>
      <w:ins w:id="55" w:author="Joanna Kazimierczak" w:date="2021-03-11T12:14:00Z">
        <w:r w:rsidR="00510984">
          <w:rPr>
            <w:rFonts w:ascii="Arial" w:hAnsi="Arial" w:cs="Arial"/>
            <w:bCs/>
            <w:sz w:val="20"/>
            <w:szCs w:val="20"/>
          </w:rPr>
          <w:t xml:space="preserve"> </w:t>
        </w:r>
      </w:ins>
      <w:del w:id="56" w:author="Paulina Wyżnikiewicz" w:date="2021-03-10T14:34: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pkt. 2 </w:t>
      </w:r>
      <w:r w:rsidR="00736F11">
        <w:rPr>
          <w:rFonts w:ascii="Arial" w:hAnsi="Arial" w:cs="Arial"/>
          <w:bCs/>
          <w:sz w:val="20"/>
          <w:szCs w:val="20"/>
        </w:rPr>
        <w:t>i 3)</w:t>
      </w:r>
      <w:ins w:id="57" w:author="Joanna Kazimierczak" w:date="2021-03-11T12:14:00Z">
        <w:r w:rsidR="00510984">
          <w:rPr>
            <w:rFonts w:ascii="Arial" w:hAnsi="Arial" w:cs="Arial"/>
            <w:bCs/>
            <w:sz w:val="20"/>
            <w:szCs w:val="20"/>
          </w:rPr>
          <w:t xml:space="preserve"> </w:t>
        </w:r>
      </w:ins>
      <w:r w:rsidRPr="004226CE">
        <w:rPr>
          <w:rFonts w:ascii="Arial" w:hAnsi="Arial" w:cs="Arial"/>
          <w:bCs/>
          <w:sz w:val="20"/>
          <w:szCs w:val="20"/>
        </w:rPr>
        <w:t>oznacza konieczność zwrotu na zasadach określonych w § 1</w:t>
      </w:r>
      <w:r w:rsidR="00043D07">
        <w:rPr>
          <w:rFonts w:ascii="Arial" w:hAnsi="Arial" w:cs="Arial"/>
          <w:bCs/>
          <w:sz w:val="20"/>
          <w:szCs w:val="20"/>
        </w:rPr>
        <w:t>1</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2B8A5DD4" w14:textId="6D872713" w:rsidR="00A078EF" w:rsidRPr="004226CE" w:rsidRDefault="00A078EF" w:rsidP="00F739E1">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lastRenderedPageBreak/>
        <w:t xml:space="preserve"> Zachowanie trwałości o której mowa w ust. </w:t>
      </w:r>
      <w:ins w:id="58" w:author="Paulina Wyżnikiewicz" w:date="2021-03-10T14:34:00Z">
        <w:r w:rsidR="00190A08">
          <w:rPr>
            <w:rFonts w:ascii="Arial" w:hAnsi="Arial" w:cs="Arial"/>
            <w:bCs/>
            <w:sz w:val="20"/>
            <w:szCs w:val="20"/>
          </w:rPr>
          <w:t>8</w:t>
        </w:r>
      </w:ins>
      <w:ins w:id="59" w:author="Joanna Kazimierczak" w:date="2021-03-11T12:14:00Z">
        <w:r w:rsidR="00510984">
          <w:rPr>
            <w:rFonts w:ascii="Arial" w:hAnsi="Arial" w:cs="Arial"/>
            <w:bCs/>
            <w:sz w:val="20"/>
            <w:szCs w:val="20"/>
          </w:rPr>
          <w:t xml:space="preserve"> </w:t>
        </w:r>
      </w:ins>
      <w:del w:id="60" w:author="Paulina Wyżnikiewicz" w:date="2021-03-10T14:34: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w siedzibie I</w:t>
      </w:r>
      <w:r w:rsidR="00736F11">
        <w:rPr>
          <w:rFonts w:ascii="Arial" w:hAnsi="Arial" w:cs="Arial"/>
          <w:bCs/>
          <w:sz w:val="20"/>
          <w:szCs w:val="20"/>
        </w:rPr>
        <w:t xml:space="preserve">nstytucji </w:t>
      </w:r>
      <w:r w:rsidR="00DD6BC5">
        <w:rPr>
          <w:rFonts w:ascii="Arial" w:hAnsi="Arial" w:cs="Arial"/>
          <w:bCs/>
          <w:sz w:val="20"/>
          <w:szCs w:val="20"/>
        </w:rPr>
        <w:t>Pośredniczącej</w:t>
      </w:r>
      <w:r w:rsidR="002F00FB">
        <w:rPr>
          <w:rFonts w:ascii="Arial" w:hAnsi="Arial" w:cs="Arial"/>
          <w:bCs/>
          <w:sz w:val="20"/>
          <w:szCs w:val="20"/>
        </w:rPr>
        <w:t xml:space="preserve"> w </w:t>
      </w:r>
      <w:r w:rsidRPr="004226CE">
        <w:rPr>
          <w:rFonts w:ascii="Arial" w:hAnsi="Arial" w:cs="Arial"/>
          <w:bCs/>
          <w:sz w:val="20"/>
          <w:szCs w:val="20"/>
        </w:rPr>
        <w:t xml:space="preserve">oparciu o dokumenty przekazywane przez Beneficjenta . </w:t>
      </w:r>
    </w:p>
    <w:p w14:paraId="763E59B1" w14:textId="5AACDD7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ins w:id="61" w:author="Paulina Wyżnikiewicz" w:date="2021-03-10T14:34:00Z">
        <w:r w:rsidR="00190A08">
          <w:rPr>
            <w:rFonts w:ascii="Arial" w:hAnsi="Arial" w:cs="Arial"/>
            <w:bCs/>
            <w:sz w:val="20"/>
            <w:szCs w:val="20"/>
          </w:rPr>
          <w:t>8</w:t>
        </w:r>
      </w:ins>
      <w:ins w:id="62" w:author="Joanna Kazimierczak" w:date="2021-03-11T12:14:00Z">
        <w:r w:rsidR="00510984">
          <w:rPr>
            <w:rFonts w:ascii="Arial" w:hAnsi="Arial" w:cs="Arial"/>
            <w:bCs/>
            <w:sz w:val="20"/>
            <w:szCs w:val="20"/>
          </w:rPr>
          <w:t xml:space="preserve"> </w:t>
        </w:r>
      </w:ins>
      <w:del w:id="63" w:author="Paulina Wyżnikiewicz" w:date="2021-03-10T14:34:00Z">
        <w:r w:rsidR="00C747D4" w:rsidRPr="004226CE" w:rsidDel="00190A08">
          <w:rPr>
            <w:rFonts w:ascii="Arial" w:hAnsi="Arial" w:cs="Arial"/>
            <w:bCs/>
            <w:sz w:val="20"/>
            <w:szCs w:val="20"/>
          </w:rPr>
          <w:delText>7</w:delText>
        </w:r>
      </w:del>
      <w:r w:rsidRPr="004226CE">
        <w:rPr>
          <w:rFonts w:ascii="Arial" w:hAnsi="Arial" w:cs="Arial"/>
          <w:bCs/>
          <w:sz w:val="20"/>
          <w:szCs w:val="20"/>
        </w:rPr>
        <w:t xml:space="preserve"> pkt. 2 </w:t>
      </w:r>
      <w:r w:rsidR="00736F11">
        <w:rPr>
          <w:rFonts w:ascii="Arial" w:hAnsi="Arial" w:cs="Arial"/>
          <w:bCs/>
          <w:sz w:val="20"/>
          <w:szCs w:val="20"/>
        </w:rPr>
        <w:t xml:space="preserve">i 3) </w:t>
      </w:r>
      <w:r w:rsidRPr="004226CE">
        <w:rPr>
          <w:rFonts w:ascii="Arial" w:hAnsi="Arial" w:cs="Arial"/>
          <w:bCs/>
          <w:sz w:val="20"/>
          <w:szCs w:val="20"/>
        </w:rPr>
        <w:t>służy sprawdzeniu, czy w odniesieniu do współfinansowanych projektów nie zaszła jedna z okoliczności, o których mowa w ust. 1</w:t>
      </w:r>
      <w:r w:rsidR="001D42B3">
        <w:rPr>
          <w:rFonts w:ascii="Arial" w:hAnsi="Arial" w:cs="Arial"/>
          <w:bCs/>
          <w:sz w:val="20"/>
          <w:szCs w:val="20"/>
        </w:rPr>
        <w:t>1</w:t>
      </w:r>
      <w:r w:rsidRPr="004226CE">
        <w:rPr>
          <w:rFonts w:ascii="Arial" w:hAnsi="Arial" w:cs="Arial"/>
          <w:bCs/>
          <w:sz w:val="20"/>
          <w:szCs w:val="20"/>
        </w:rPr>
        <w:t>.</w:t>
      </w:r>
    </w:p>
    <w:p w14:paraId="5103C6AC" w14:textId="744BED40"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proofErr w:type="spellStart"/>
      <w:r w:rsidRPr="004226CE">
        <w:rPr>
          <w:rFonts w:ascii="Arial" w:hAnsi="Arial" w:cs="Arial"/>
          <w:iCs/>
          <w:sz w:val="20"/>
          <w:szCs w:val="20"/>
        </w:rPr>
        <w:t>P</w:t>
      </w:r>
      <w:ins w:id="64" w:author="Joanna Kazimierczak" w:date="2021-03-11T12:14:00Z">
        <w:r w:rsidR="00510984">
          <w:rPr>
            <w:rFonts w:ascii="Arial" w:hAnsi="Arial" w:cs="Arial"/>
            <w:iCs/>
            <w:sz w:val="20"/>
            <w:szCs w:val="20"/>
          </w:rPr>
          <w:t>P</w:t>
        </w:r>
      </w:ins>
      <w:r w:rsidRPr="004226CE">
        <w:rPr>
          <w:rFonts w:ascii="Arial" w:hAnsi="Arial" w:cs="Arial"/>
          <w:iCs/>
          <w:sz w:val="20"/>
          <w:szCs w:val="20"/>
        </w:rPr>
        <w:t>ostanowienia</w:t>
      </w:r>
      <w:proofErr w:type="spellEnd"/>
      <w:r w:rsidRPr="004226CE">
        <w:rPr>
          <w:rFonts w:ascii="Arial" w:hAnsi="Arial" w:cs="Arial"/>
          <w:iCs/>
          <w:sz w:val="20"/>
          <w:szCs w:val="20"/>
        </w:rPr>
        <w:t xml:space="preserve"> ust. 1-</w:t>
      </w:r>
      <w:r w:rsidR="007C2182" w:rsidRPr="004226CE">
        <w:rPr>
          <w:rFonts w:ascii="Arial" w:hAnsi="Arial" w:cs="Arial"/>
          <w:iCs/>
          <w:sz w:val="20"/>
          <w:szCs w:val="20"/>
        </w:rPr>
        <w:t>1</w:t>
      </w:r>
      <w:ins w:id="65" w:author="Paulina Wyżnikiewicz" w:date="2021-03-10T14:34:00Z">
        <w:r w:rsidR="00190A08">
          <w:rPr>
            <w:rFonts w:ascii="Arial" w:hAnsi="Arial" w:cs="Arial"/>
            <w:iCs/>
            <w:sz w:val="20"/>
            <w:szCs w:val="20"/>
          </w:rPr>
          <w:t>6</w:t>
        </w:r>
      </w:ins>
      <w:del w:id="66" w:author="Paulina Wyżnikiewicz" w:date="2021-03-10T14:34:00Z">
        <w:r w:rsidR="007C2182" w:rsidDel="00190A08">
          <w:rPr>
            <w:rFonts w:ascii="Arial" w:hAnsi="Arial" w:cs="Arial"/>
            <w:iCs/>
            <w:sz w:val="20"/>
            <w:szCs w:val="20"/>
          </w:rPr>
          <w:delText>5</w:delText>
        </w:r>
      </w:del>
      <w:r w:rsidR="007C2182" w:rsidRPr="004226CE">
        <w:rPr>
          <w:rFonts w:ascii="Arial" w:hAnsi="Arial" w:cs="Arial"/>
          <w:iCs/>
          <w:sz w:val="20"/>
          <w:szCs w:val="20"/>
        </w:rPr>
        <w:t xml:space="preserve"> </w:t>
      </w:r>
      <w:r w:rsidRPr="004226CE">
        <w:rPr>
          <w:rFonts w:ascii="Arial" w:hAnsi="Arial" w:cs="Arial"/>
          <w:iCs/>
          <w:sz w:val="20"/>
          <w:szCs w:val="20"/>
        </w:rPr>
        <w:t>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54"/>
      </w:r>
    </w:p>
    <w:p w14:paraId="18E99991" w14:textId="77777777" w:rsidR="00B87A4B" w:rsidRPr="004226CE" w:rsidRDefault="00B87A4B" w:rsidP="00455C06">
      <w:pPr>
        <w:spacing w:after="0" w:line="360" w:lineRule="auto"/>
        <w:jc w:val="center"/>
        <w:rPr>
          <w:rFonts w:ascii="Arial" w:hAnsi="Arial" w:cs="Arial"/>
          <w:b/>
          <w:bCs/>
          <w:sz w:val="20"/>
          <w:szCs w:val="20"/>
        </w:rPr>
      </w:pPr>
    </w:p>
    <w:p w14:paraId="54B5046D"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3F779EA4"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6B0DD9A2" w14:textId="77777777"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55"/>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0022226F">
        <w:rPr>
          <w:rFonts w:ascii="Arial" w:hAnsi="Arial" w:cs="Arial"/>
          <w:sz w:val="20"/>
          <w:szCs w:val="20"/>
        </w:rPr>
        <w:t xml:space="preserve">, Instytucję </w:t>
      </w:r>
      <w:r w:rsidR="00DD6BC5">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0D6316D0" w14:textId="57CCA859"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0022226F" w:rsidRPr="004226CE" w:rsidDel="0022226F">
        <w:rPr>
          <w:rFonts w:ascii="Arial" w:hAnsi="Arial" w:cs="Arial"/>
          <w:i/>
          <w:iCs/>
          <w:sz w:val="20"/>
          <w:szCs w:val="20"/>
        </w:rPr>
        <w:t xml:space="preserve"> </w:t>
      </w:r>
      <w:r w:rsidRPr="004226CE">
        <w:rPr>
          <w:rFonts w:ascii="Arial" w:hAnsi="Arial" w:cs="Arial"/>
          <w:i/>
          <w:iCs/>
          <w:sz w:val="20"/>
          <w:szCs w:val="20"/>
        </w:rP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6"/>
      </w:r>
      <w:r w:rsidRPr="004226CE">
        <w:rPr>
          <w:rFonts w:ascii="Arial" w:hAnsi="Arial" w:cs="Arial"/>
          <w:sz w:val="20"/>
          <w:szCs w:val="20"/>
        </w:rPr>
        <w:t>, jak i w miejscu realizacji Projektu, przy czym niektóre czynności kontrolne mogą być prowadzone w siedzibie podmiotu kontrolującego na podstawie danych 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w:t>
      </w:r>
      <w:del w:id="67" w:author="Joanna Kazimierczak" w:date="2021-03-11T12:19:00Z">
        <w:r w:rsidRPr="004226CE" w:rsidDel="001748E2">
          <w:rPr>
            <w:rFonts w:ascii="Arial" w:hAnsi="Arial" w:cs="Arial"/>
            <w:sz w:val="20"/>
            <w:szCs w:val="20"/>
          </w:rPr>
          <w:delText>4</w:delText>
        </w:r>
      </w:del>
      <w:ins w:id="68" w:author="Joanna Kazimierczak" w:date="2021-03-11T12:19:00Z">
        <w:r w:rsidR="001748E2">
          <w:rPr>
            <w:rFonts w:ascii="Arial" w:hAnsi="Arial" w:cs="Arial"/>
            <w:sz w:val="20"/>
            <w:szCs w:val="20"/>
          </w:rPr>
          <w:t xml:space="preserve"> 5</w:t>
        </w:r>
      </w:ins>
      <w:r w:rsidRPr="004226CE">
        <w:rPr>
          <w:rFonts w:ascii="Arial" w:hAnsi="Arial" w:cs="Arial"/>
          <w:sz w:val="20"/>
          <w:szCs w:val="20"/>
        </w:rPr>
        <w:t>.</w:t>
      </w:r>
    </w:p>
    <w:p w14:paraId="2D6EDFE3" w14:textId="7777777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w:t>
      </w:r>
      <w:r w:rsidR="0022226F">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118FD565" w14:textId="5FCAA6CB"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o ile jest to konieczne do stwierdzenia kwalifikowalności wydatków w Projekcie, w tym 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 xml:space="preserve">ust. </w:t>
      </w:r>
      <w:del w:id="69" w:author="Joanna Kazimierczak" w:date="2021-03-11T12:20:00Z">
        <w:r w:rsidRPr="004226CE" w:rsidDel="001748E2">
          <w:rPr>
            <w:rFonts w:ascii="Arial" w:hAnsi="Arial" w:cs="Arial"/>
            <w:sz w:val="20"/>
            <w:szCs w:val="20"/>
          </w:rPr>
          <w:delText>4</w:delText>
        </w:r>
      </w:del>
      <w:ins w:id="70" w:author="Joanna Kazimierczak" w:date="2021-03-11T12:20:00Z">
        <w:r w:rsidR="001748E2">
          <w:rPr>
            <w:rFonts w:ascii="Arial" w:hAnsi="Arial" w:cs="Arial"/>
            <w:sz w:val="20"/>
            <w:szCs w:val="20"/>
          </w:rPr>
          <w:t xml:space="preserve"> 5</w:t>
        </w:r>
      </w:ins>
      <w:r w:rsidRPr="004226CE">
        <w:rPr>
          <w:rFonts w:ascii="Arial" w:hAnsi="Arial" w:cs="Arial"/>
          <w:sz w:val="20"/>
          <w:szCs w:val="20"/>
        </w:rPr>
        <w:t>;</w:t>
      </w:r>
    </w:p>
    <w:p w14:paraId="55FA3392"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7"/>
      </w:r>
      <w:r w:rsidRPr="004226CE">
        <w:rPr>
          <w:rFonts w:ascii="Arial" w:hAnsi="Arial" w:cs="Arial"/>
          <w:sz w:val="20"/>
          <w:szCs w:val="20"/>
        </w:rPr>
        <w:t>;</w:t>
      </w:r>
    </w:p>
    <w:p w14:paraId="7A99447F"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64E5C1E2"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5D4BDDC8"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28823F6"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7BD87A31" w14:textId="77777777"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DD6BC5">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DD6BC5">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DD6BC5">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14:paraId="3AD4A43C" w14:textId="77777777" w:rsidR="00BC6668" w:rsidRPr="00D33B33"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8"/>
      </w:r>
    </w:p>
    <w:p w14:paraId="0AAD6426" w14:textId="77777777" w:rsidR="00D33B33" w:rsidRPr="004226CE" w:rsidRDefault="00D33B33">
      <w:pPr>
        <w:numPr>
          <w:ilvl w:val="0"/>
          <w:numId w:val="6"/>
        </w:numPr>
        <w:tabs>
          <w:tab w:val="left" w:pos="284"/>
        </w:tabs>
        <w:spacing w:after="60" w:line="240" w:lineRule="auto"/>
        <w:ind w:left="284" w:hanging="284"/>
        <w:jc w:val="both"/>
        <w:rPr>
          <w:rFonts w:ascii="Arial" w:hAnsi="Arial" w:cs="Arial"/>
          <w:sz w:val="20"/>
          <w:szCs w:val="20"/>
        </w:rPr>
      </w:pPr>
      <w:r w:rsidRPr="00D33B33">
        <w:rPr>
          <w:rFonts w:ascii="Arial" w:hAnsi="Arial" w:cs="Arial"/>
          <w:iCs/>
          <w:sz w:val="20"/>
          <w:szCs w:val="20"/>
        </w:rPr>
        <w:t xml:space="preserve">Procedura przeprowadzenia kontroli w miejscu realizacji projektu i/lub w siedzibie jednostki kontrolowanej składa się z podstawowych etapów wymienionych w Wytycznych w zakresie kontroli, </w:t>
      </w:r>
      <w:r w:rsidRPr="00D33B33">
        <w:rPr>
          <w:rFonts w:ascii="Arial" w:hAnsi="Arial" w:cs="Arial"/>
          <w:iCs/>
          <w:sz w:val="20"/>
          <w:szCs w:val="20"/>
        </w:rPr>
        <w:lastRenderedPageBreak/>
        <w:t>o których mowa w §1 pkt 2</w:t>
      </w:r>
      <w:r w:rsidR="00F47A57">
        <w:rPr>
          <w:rFonts w:ascii="Arial" w:hAnsi="Arial" w:cs="Arial"/>
          <w:iCs/>
          <w:sz w:val="20"/>
          <w:szCs w:val="20"/>
        </w:rPr>
        <w:t>7</w:t>
      </w:r>
      <w:r w:rsidR="004021EF">
        <w:rPr>
          <w:rFonts w:ascii="Arial" w:hAnsi="Arial" w:cs="Arial"/>
          <w:iCs/>
          <w:sz w:val="20"/>
          <w:szCs w:val="20"/>
        </w:rPr>
        <w:t xml:space="preserve"> </w:t>
      </w:r>
      <w:r w:rsidRPr="00D33B33">
        <w:rPr>
          <w:rFonts w:ascii="Arial" w:hAnsi="Arial" w:cs="Arial"/>
          <w:iCs/>
          <w:sz w:val="20"/>
          <w:szCs w:val="20"/>
        </w:rPr>
        <w:t xml:space="preserve">g) niniejszej umowy. Szczegółową procedurę kontroli w ramach RPO WŁ 2014-2020 określają Instrukcje wykonawcze Instytucji </w:t>
      </w:r>
      <w:r w:rsidR="00DD6BC5">
        <w:rPr>
          <w:rFonts w:ascii="Arial" w:hAnsi="Arial" w:cs="Arial"/>
          <w:iCs/>
          <w:sz w:val="20"/>
          <w:szCs w:val="20"/>
        </w:rPr>
        <w:t>Pośredniczącej</w:t>
      </w:r>
      <w:r w:rsidRPr="00D33B33">
        <w:rPr>
          <w:rFonts w:ascii="Arial" w:hAnsi="Arial" w:cs="Arial"/>
          <w:iCs/>
          <w:sz w:val="20"/>
          <w:szCs w:val="20"/>
        </w:rPr>
        <w:t>.</w:t>
      </w:r>
    </w:p>
    <w:p w14:paraId="38E7AAD2" w14:textId="77777777" w:rsidR="002F4950" w:rsidRPr="004226CE" w:rsidRDefault="002F4950" w:rsidP="00A42C73">
      <w:pPr>
        <w:spacing w:after="0" w:line="360" w:lineRule="auto"/>
        <w:jc w:val="center"/>
        <w:rPr>
          <w:rFonts w:ascii="Arial" w:hAnsi="Arial" w:cs="Arial"/>
          <w:sz w:val="20"/>
          <w:szCs w:val="20"/>
        </w:rPr>
      </w:pPr>
    </w:p>
    <w:p w14:paraId="2A9109CA"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9315983" w14:textId="77777777"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DD6BC5">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14:paraId="1543A2E0" w14:textId="54C2CF88"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oraz w okresie wskazanym w § </w:t>
      </w:r>
      <w:r w:rsidR="002A43C5" w:rsidRPr="004226CE">
        <w:rPr>
          <w:rFonts w:ascii="Arial" w:hAnsi="Arial" w:cs="Arial"/>
          <w:sz w:val="20"/>
          <w:szCs w:val="20"/>
        </w:rPr>
        <w:t xml:space="preserve">15 </w:t>
      </w:r>
      <w:r w:rsidRPr="004226CE">
        <w:rPr>
          <w:rFonts w:ascii="Arial" w:hAnsi="Arial" w:cs="Arial"/>
          <w:sz w:val="20"/>
          <w:szCs w:val="20"/>
        </w:rPr>
        <w:t xml:space="preserve">ust. </w:t>
      </w:r>
      <w:del w:id="71" w:author="Joanna Kazimierczak" w:date="2021-03-11T12:20:00Z">
        <w:r w:rsidRPr="004226CE" w:rsidDel="00057A9D">
          <w:rPr>
            <w:rFonts w:ascii="Arial" w:hAnsi="Arial" w:cs="Arial"/>
            <w:sz w:val="20"/>
            <w:szCs w:val="20"/>
          </w:rPr>
          <w:delText>4</w:delText>
        </w:r>
      </w:del>
      <w:ins w:id="72" w:author="Joanna Kazimierczak" w:date="2021-03-11T12:20:00Z">
        <w:r w:rsidR="00057A9D">
          <w:rPr>
            <w:rFonts w:ascii="Arial" w:hAnsi="Arial" w:cs="Arial"/>
            <w:sz w:val="20"/>
            <w:szCs w:val="20"/>
          </w:rPr>
          <w:t xml:space="preserve"> 5</w:t>
        </w:r>
      </w:ins>
      <w:r w:rsidRPr="004226CE">
        <w:rPr>
          <w:rFonts w:ascii="Arial" w:hAnsi="Arial" w:cs="Arial"/>
          <w:sz w:val="20"/>
          <w:szCs w:val="20"/>
        </w:rPr>
        <w:t>.</w:t>
      </w:r>
    </w:p>
    <w:p w14:paraId="5ECC2C43"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Beneficjent jest zobowiązany do współpracy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59CAEBB7" w14:textId="77777777" w:rsidR="00BC6668" w:rsidRPr="004226CE" w:rsidRDefault="0015582C" w:rsidP="00F739E1">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BC1BDE" w:rsidRPr="004226CE">
        <w:rPr>
          <w:rFonts w:ascii="Arial" w:hAnsi="Arial" w:cs="Arial"/>
          <w:sz w:val="20"/>
          <w:szCs w:val="20"/>
        </w:rPr>
        <w:t xml:space="preserve">rzed rozpoczęciem udzielania wsparcia </w:t>
      </w:r>
      <w:r w:rsidR="00BC6668" w:rsidRPr="004226CE">
        <w:rPr>
          <w:rFonts w:ascii="Arial" w:hAnsi="Arial" w:cs="Arial"/>
          <w:sz w:val="20"/>
          <w:szCs w:val="20"/>
        </w:rPr>
        <w:t>Beneficjent zobowiązuje się sporządzić szczegółowy harmonogram udzielania wsparcia w Projekcie</w:t>
      </w:r>
      <w:r w:rsidR="00550725">
        <w:rPr>
          <w:rFonts w:ascii="Arial" w:hAnsi="Arial" w:cs="Arial"/>
          <w:sz w:val="20"/>
          <w:szCs w:val="20"/>
        </w:rPr>
        <w:t xml:space="preserve"> oraz przesłać go w tym terminie do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1BDE" w:rsidRPr="004226CE">
        <w:rPr>
          <w:rFonts w:ascii="Arial" w:hAnsi="Arial" w:cs="Arial"/>
          <w:sz w:val="20"/>
          <w:szCs w:val="20"/>
        </w:rPr>
        <w:t>.</w:t>
      </w:r>
      <w:r w:rsidR="00BC6668" w:rsidRPr="004226CE">
        <w:rPr>
          <w:rFonts w:ascii="Arial" w:hAnsi="Arial" w:cs="Arial"/>
          <w:sz w:val="20"/>
          <w:szCs w:val="20"/>
        </w:rPr>
        <w:t xml:space="preserve"> </w:t>
      </w:r>
      <w:r w:rsidR="004E78D2">
        <w:rPr>
          <w:rFonts w:ascii="Arial" w:hAnsi="Arial" w:cs="Arial"/>
          <w:sz w:val="20"/>
          <w:szCs w:val="20"/>
        </w:rPr>
        <w:t xml:space="preserve">Beneficjent zobowiązany jest również do zamieszczenia go na stronie internetowej Projektu, o ile taka istnieje. </w:t>
      </w:r>
      <w:r w:rsidR="00BC6668" w:rsidRPr="004226CE">
        <w:rPr>
          <w:rFonts w:ascii="Arial" w:hAnsi="Arial" w:cs="Arial"/>
          <w:sz w:val="20"/>
          <w:szCs w:val="20"/>
        </w:rPr>
        <w:t>Harmonogram</w:t>
      </w:r>
      <w:r w:rsidR="004E78D2">
        <w:rPr>
          <w:rFonts w:ascii="Arial" w:hAnsi="Arial" w:cs="Arial"/>
          <w:sz w:val="20"/>
          <w:szCs w:val="20"/>
        </w:rPr>
        <w:t xml:space="preserve">, o którym mowa powyżej </w:t>
      </w:r>
      <w:r w:rsidR="00BC6668" w:rsidRPr="004226CE">
        <w:rPr>
          <w:rFonts w:ascii="Arial" w:hAnsi="Arial" w:cs="Arial"/>
          <w:sz w:val="20"/>
          <w:szCs w:val="20"/>
        </w:rPr>
        <w:t xml:space="preserve"> powinien zawierać co najmniej informację o rodzaju wsparcia oraz dokładną datę, godzinę i adres r</w:t>
      </w:r>
      <w:r w:rsidR="00BC1BDE" w:rsidRPr="004226CE">
        <w:rPr>
          <w:rFonts w:ascii="Arial" w:hAnsi="Arial" w:cs="Arial"/>
          <w:sz w:val="20"/>
          <w:szCs w:val="20"/>
        </w:rPr>
        <w:t xml:space="preserve">ealizacji wsparcia. </w:t>
      </w:r>
      <w:r w:rsidR="00BC6668" w:rsidRPr="004226CE">
        <w:rPr>
          <w:rFonts w:ascii="Arial" w:hAnsi="Arial" w:cs="Arial"/>
          <w:sz w:val="20"/>
          <w:szCs w:val="20"/>
        </w:rPr>
        <w:t xml:space="preserve">W przypadku </w:t>
      </w:r>
      <w:r w:rsidR="00550725">
        <w:rPr>
          <w:rFonts w:ascii="Arial" w:hAnsi="Arial" w:cs="Arial"/>
          <w:sz w:val="20"/>
          <w:szCs w:val="20"/>
        </w:rPr>
        <w:t xml:space="preserve">wystąpienia </w:t>
      </w:r>
      <w:r w:rsidR="00BC6668" w:rsidRPr="004226CE">
        <w:rPr>
          <w:rFonts w:ascii="Arial" w:hAnsi="Arial" w:cs="Arial"/>
          <w:sz w:val="20"/>
          <w:szCs w:val="20"/>
        </w:rPr>
        <w:t>okoliczności mających wpływ na treść harmonogramu Beneficjent zobowiązany jest dokonać niezwłoczn</w:t>
      </w:r>
      <w:r w:rsidR="00550725">
        <w:rPr>
          <w:rFonts w:ascii="Arial" w:hAnsi="Arial" w:cs="Arial"/>
          <w:sz w:val="20"/>
          <w:szCs w:val="20"/>
        </w:rPr>
        <w:t>ie</w:t>
      </w:r>
      <w:r w:rsidR="00BC6668" w:rsidRPr="004226CE">
        <w:rPr>
          <w:rFonts w:ascii="Arial" w:hAnsi="Arial" w:cs="Arial"/>
          <w:sz w:val="20"/>
          <w:szCs w:val="20"/>
        </w:rPr>
        <w:t xml:space="preserve"> jego aktualizacji</w:t>
      </w:r>
      <w:r w:rsidR="00550725">
        <w:rPr>
          <w:rFonts w:ascii="Arial" w:hAnsi="Arial" w:cs="Arial"/>
          <w:sz w:val="20"/>
          <w:szCs w:val="20"/>
        </w:rPr>
        <w:t xml:space="preserve"> na stronie internetowej Projektu </w:t>
      </w:r>
      <w:r w:rsidR="00E7175D">
        <w:rPr>
          <w:rFonts w:ascii="Arial" w:hAnsi="Arial" w:cs="Arial"/>
          <w:sz w:val="20"/>
          <w:szCs w:val="20"/>
        </w:rPr>
        <w:t xml:space="preserve">z równoczesnym poinformowaniem </w:t>
      </w:r>
      <w:r w:rsidR="00550725">
        <w:rPr>
          <w:rFonts w:ascii="Arial" w:hAnsi="Arial" w:cs="Arial"/>
          <w:sz w:val="20"/>
          <w:szCs w:val="20"/>
        </w:rPr>
        <w:t xml:space="preserve">o tym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6668" w:rsidRPr="004226CE">
        <w:rPr>
          <w:rFonts w:ascii="Arial" w:hAnsi="Arial" w:cs="Arial"/>
          <w:sz w:val="20"/>
          <w:szCs w:val="20"/>
        </w:rPr>
        <w:t>.</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r w:rsidR="00550725">
        <w:rPr>
          <w:rFonts w:ascii="Arial" w:hAnsi="Arial" w:cs="Arial"/>
          <w:sz w:val="20"/>
          <w:szCs w:val="20"/>
        </w:rPr>
        <w:t xml:space="preserve"> oraz </w:t>
      </w:r>
      <w:r w:rsidR="00550725" w:rsidRPr="004226CE">
        <w:rPr>
          <w:rFonts w:ascii="Arial" w:hAnsi="Arial" w:cs="Arial"/>
          <w:sz w:val="20"/>
          <w:szCs w:val="20"/>
        </w:rPr>
        <w:t>§</w:t>
      </w:r>
      <w:r w:rsidR="00550725">
        <w:rPr>
          <w:rFonts w:ascii="Arial" w:hAnsi="Arial" w:cs="Arial"/>
          <w:sz w:val="20"/>
          <w:szCs w:val="20"/>
        </w:rPr>
        <w:t xml:space="preserve"> 5 ust. 10</w:t>
      </w:r>
      <w:r w:rsidR="00A078EF" w:rsidRPr="004226CE">
        <w:rPr>
          <w:rFonts w:ascii="Arial" w:hAnsi="Arial" w:cs="Arial"/>
          <w:sz w:val="20"/>
          <w:szCs w:val="20"/>
        </w:rPr>
        <w:t>.</w:t>
      </w:r>
    </w:p>
    <w:p w14:paraId="58C1C277"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1C4E3A28" w14:textId="77777777"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DD6BC5">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0019CBBB" w14:textId="77777777"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78A96513" w14:textId="77777777" w:rsidR="00455C06" w:rsidRPr="00B70DCF" w:rsidRDefault="00BC6668" w:rsidP="00B70DCF">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DD6BC5">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14:paraId="15978730"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7129F24F"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7141B18A" w14:textId="77777777"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14:paraId="0044EA41"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EDB8179"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w:t>
      </w:r>
      <w:r w:rsidR="004C38B3">
        <w:rPr>
          <w:rFonts w:ascii="Arial" w:hAnsi="Arial" w:cs="Arial"/>
          <w:sz w:val="20"/>
          <w:szCs w:val="20"/>
        </w:rPr>
        <w:t>zbioru</w:t>
      </w:r>
      <w:r w:rsidR="00F3789C">
        <w:rPr>
          <w:rFonts w:ascii="Arial" w:hAnsi="Arial" w:cs="Arial"/>
          <w:sz w:val="20"/>
          <w:szCs w:val="20"/>
        </w:rPr>
        <w:t xml:space="preserve"> danych osobowych</w:t>
      </w:r>
      <w:r w:rsidR="004C38B3">
        <w:rPr>
          <w:rFonts w:ascii="Arial" w:hAnsi="Arial" w:cs="Arial"/>
          <w:sz w:val="20"/>
          <w:szCs w:val="20"/>
        </w:rPr>
        <w:t xml:space="preserve"> i kategorii osób, których dane dotyczą (wskazanych w załączniku nr 4 pkt I)</w:t>
      </w:r>
      <w:r w:rsidR="00715E01">
        <w:rPr>
          <w:rFonts w:ascii="Arial" w:hAnsi="Arial" w:cs="Arial"/>
          <w:sz w:val="20"/>
          <w:szCs w:val="20"/>
        </w:rPr>
        <w:t>,</w:t>
      </w:r>
      <w:r w:rsidR="004C38B3">
        <w:rPr>
          <w:rFonts w:ascii="Arial" w:hAnsi="Arial" w:cs="Arial"/>
          <w:sz w:val="20"/>
          <w:szCs w:val="20"/>
        </w:rPr>
        <w:t xml:space="preserve"> przetwarzanych</w:t>
      </w:r>
      <w:r w:rsidR="00F3789C" w:rsidRPr="006462EE">
        <w:rPr>
          <w:rFonts w:ascii="Arial" w:hAnsi="Arial" w:cs="Arial"/>
          <w:sz w:val="20"/>
          <w:szCs w:val="20"/>
        </w:rPr>
        <w:t xml:space="preserve"> w ramach Regionalnego Programu Operacyjnego Województwa Łódzkiego na lata 2014-2020</w:t>
      </w:r>
      <w:r w:rsidR="00F3789C">
        <w:rPr>
          <w:rFonts w:ascii="Arial" w:hAnsi="Arial" w:cs="Arial"/>
          <w:sz w:val="20"/>
          <w:szCs w:val="20"/>
        </w:rPr>
        <w:t xml:space="preserve"> </w:t>
      </w:r>
      <w:r w:rsidR="000D214C" w:rsidRPr="004226CE">
        <w:rPr>
          <w:rFonts w:ascii="Arial" w:hAnsi="Arial" w:cs="Arial"/>
          <w:sz w:val="20"/>
          <w:szCs w:val="20"/>
        </w:rPr>
        <w:t xml:space="preserve"> na podstawie</w:t>
      </w:r>
      <w:r w:rsidRPr="004226CE">
        <w:rPr>
          <w:rFonts w:ascii="Arial" w:hAnsi="Arial" w:cs="Arial"/>
          <w:sz w:val="20"/>
          <w:szCs w:val="20"/>
        </w:rPr>
        <w:t>:</w:t>
      </w:r>
    </w:p>
    <w:p w14:paraId="7602F232"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6A125E5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rozporządzenia Parlamentu Europejskiego i Rady (UE) nr 1304/2013 z dnia 17 grudnia 2013 r. w sprawie Europejskiego Funduszu Społecznego i uchylającego rozporządzenie Rady (WE) nr 1081/2006, zwanego dalej „rozporządzeniem nr 1304/2013”;</w:t>
      </w:r>
    </w:p>
    <w:p w14:paraId="5DB98139"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309F5734"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xml:space="preserve">” </w:t>
      </w:r>
      <w:r w:rsidR="005558DF">
        <w:rPr>
          <w:rFonts w:ascii="Arial" w:hAnsi="Arial" w:cs="Arial"/>
          <w:sz w:val="20"/>
          <w:szCs w:val="20"/>
        </w:rPr>
        <w:t xml:space="preserve">(wskazanych w załączniku nr 4 pkt II) </w:t>
      </w:r>
      <w:r w:rsidR="000D214C" w:rsidRPr="004226CE">
        <w:rPr>
          <w:rFonts w:ascii="Arial" w:hAnsi="Arial" w:cs="Arial"/>
          <w:sz w:val="20"/>
          <w:szCs w:val="20"/>
        </w:rPr>
        <w:t>na podstawie</w:t>
      </w:r>
      <w:r w:rsidRPr="004226CE">
        <w:rPr>
          <w:rFonts w:ascii="Arial" w:hAnsi="Arial" w:cs="Arial"/>
          <w:sz w:val="20"/>
          <w:szCs w:val="20"/>
        </w:rPr>
        <w:t xml:space="preserve">: </w:t>
      </w:r>
    </w:p>
    <w:p w14:paraId="6BE12427"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3734EA3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04096E16"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78D1075F"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0614CF5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r w:rsidR="00C74A1F">
        <w:rPr>
          <w:rFonts w:ascii="Arial" w:hAnsi="Arial" w:cs="Arial"/>
          <w:sz w:val="20"/>
          <w:szCs w:val="20"/>
        </w:rPr>
        <w:t xml:space="preserve"> z późniejszymi zmianami.</w:t>
      </w:r>
    </w:p>
    <w:p w14:paraId="6763BC09" w14:textId="77777777" w:rsidR="009A4BAC" w:rsidRPr="00B50CBD"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78318746"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1F1F78C0"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15681C05" w14:textId="77777777" w:rsidR="009A4BAC" w:rsidRDefault="009A4BAC" w:rsidP="000D214C">
      <w:pPr>
        <w:numPr>
          <w:ilvl w:val="0"/>
          <w:numId w:val="37"/>
        </w:numPr>
        <w:tabs>
          <w:tab w:val="clear" w:pos="708"/>
        </w:tabs>
        <w:spacing w:after="120" w:line="240" w:lineRule="auto"/>
        <w:ind w:hanging="357"/>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56079D1E"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7D2375AA"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2F00FB">
        <w:rPr>
          <w:rFonts w:ascii="Arial" w:hAnsi="Arial" w:cs="Arial"/>
          <w:sz w:val="20"/>
          <w:szCs w:val="20"/>
        </w:rPr>
        <w:t xml:space="preserve">chronie danych osobowych </w:t>
      </w:r>
      <w:r w:rsidR="00D22432">
        <w:rPr>
          <w:rFonts w:ascii="Arial" w:hAnsi="Arial" w:cs="Arial"/>
          <w:sz w:val="20"/>
          <w:szCs w:val="20"/>
        </w:rPr>
        <w:t>, RODO oraz</w:t>
      </w:r>
      <w:r w:rsidR="00D22432" w:rsidRPr="00D56BE0">
        <w:rPr>
          <w:rFonts w:ascii="Arial" w:hAnsi="Arial" w:cs="Arial"/>
          <w:sz w:val="20"/>
          <w:szCs w:val="20"/>
        </w:rPr>
        <w:t xml:space="preserve"> </w:t>
      </w:r>
      <w:r w:rsidR="00D22432" w:rsidRPr="00D475D8">
        <w:rPr>
          <w:rFonts w:ascii="Arial" w:hAnsi="Arial" w:cs="Arial"/>
          <w:sz w:val="20"/>
          <w:szCs w:val="20"/>
        </w:rPr>
        <w:t>innych przepisach prawa powszechnie obowiązującego dotyczącego ochrony danych osobowych.</w:t>
      </w:r>
      <w:r w:rsidR="00D22432">
        <w:rPr>
          <w:rFonts w:ascii="Arial" w:hAnsi="Arial" w:cs="Arial"/>
          <w:sz w:val="20"/>
          <w:szCs w:val="20"/>
        </w:rPr>
        <w:t xml:space="preserve"> </w:t>
      </w:r>
    </w:p>
    <w:p w14:paraId="5465FEE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 decyduje o celach i </w:t>
      </w:r>
      <w:r w:rsidR="00DA39E8">
        <w:rPr>
          <w:rFonts w:ascii="Arial" w:hAnsi="Arial" w:cs="Arial"/>
          <w:sz w:val="20"/>
          <w:szCs w:val="20"/>
        </w:rPr>
        <w:t>sposobach</w:t>
      </w:r>
      <w:r w:rsidRPr="004226CE">
        <w:rPr>
          <w:rFonts w:ascii="Arial" w:hAnsi="Arial" w:cs="Arial"/>
          <w:sz w:val="20"/>
          <w:szCs w:val="20"/>
        </w:rPr>
        <w:t xml:space="preserve"> przetwarzania powierzonych danych osobowych.</w:t>
      </w:r>
    </w:p>
    <w:p w14:paraId="67F1DA2F"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DD6BC5">
        <w:rPr>
          <w:rFonts w:ascii="Arial" w:hAnsi="Arial" w:cs="Arial"/>
          <w:sz w:val="20"/>
          <w:szCs w:val="20"/>
        </w:rPr>
        <w:t>Pośredniczącą</w:t>
      </w:r>
      <w:r w:rsidRPr="004226CE">
        <w:rPr>
          <w:rFonts w:ascii="Arial" w:hAnsi="Arial" w:cs="Arial"/>
          <w:sz w:val="20"/>
          <w:szCs w:val="20"/>
        </w:rPr>
        <w:t>.</w:t>
      </w:r>
    </w:p>
    <w:p w14:paraId="444C223A"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59"/>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w:t>
      </w:r>
      <w:r w:rsidRPr="004226CE">
        <w:rPr>
          <w:rFonts w:ascii="Arial" w:hAnsi="Arial" w:cs="Arial"/>
          <w:sz w:val="20"/>
          <w:szCs w:val="20"/>
        </w:rPr>
        <w:lastRenderedPageBreak/>
        <w:t xml:space="preserve">niewyrażenia sprzeciwu </w:t>
      </w:r>
      <w:r w:rsidR="008A4E1D" w:rsidRPr="004226CE">
        <w:rPr>
          <w:rFonts w:ascii="Arial" w:hAnsi="Arial" w:cs="Arial"/>
          <w:sz w:val="20"/>
          <w:szCs w:val="20"/>
        </w:rPr>
        <w:t xml:space="preserve">przez Instytucję </w:t>
      </w:r>
      <w:r w:rsidR="00DD6BC5">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DD6BC5">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podmiotem, któremu powierza przetwarzanie danych osobowych umowę powierzenia przetwarzania danych osobowych w</w:t>
      </w:r>
      <w:r w:rsidR="008A4E1D" w:rsidRPr="004226CE">
        <w:rPr>
          <w:rFonts w:ascii="Arial" w:hAnsi="Arial" w:cs="Arial"/>
          <w:sz w:val="20"/>
          <w:szCs w:val="20"/>
        </w:rPr>
        <w:t xml:space="preserve"> kształcie zgodnym z </w:t>
      </w:r>
      <w:r w:rsidRPr="004226CE">
        <w:rPr>
          <w:rFonts w:ascii="Arial" w:hAnsi="Arial" w:cs="Arial"/>
          <w:sz w:val="20"/>
          <w:szCs w:val="20"/>
        </w:rPr>
        <w:t>postanowieniami niniejszego paragrafu.</w:t>
      </w:r>
    </w:p>
    <w:p w14:paraId="37C9ED27" w14:textId="77777777"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0"/>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w:t>
      </w:r>
      <w:r w:rsidR="005E688A">
        <w:rPr>
          <w:rFonts w:ascii="Arial" w:hAnsi="Arial" w:cs="Arial"/>
          <w:sz w:val="20"/>
          <w:szCs w:val="20"/>
        </w:rPr>
        <w:t xml:space="preserve"> </w:t>
      </w:r>
      <w:r w:rsidRPr="00EB6765">
        <w:rPr>
          <w:rFonts w:ascii="Arial" w:hAnsi="Arial" w:cs="Arial"/>
          <w:sz w:val="20"/>
          <w:szCs w:val="20"/>
        </w:rPr>
        <w:t>danych osobowych tak, aby przetwarzanie spełniało wymogi RODO i chroniło prawa osób, których dane dotyczą.</w:t>
      </w:r>
    </w:p>
    <w:p w14:paraId="589BC217" w14:textId="77777777"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sidRPr="00EB6765">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1"/>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6A71CCC9" w14:textId="77777777" w:rsidR="005F2524" w:rsidRDefault="005F2524" w:rsidP="005F2524">
      <w:pPr>
        <w:numPr>
          <w:ilvl w:val="0"/>
          <w:numId w:val="37"/>
        </w:numPr>
        <w:tabs>
          <w:tab w:val="clear" w:pos="708"/>
        </w:tabs>
        <w:spacing w:after="120" w:line="240" w:lineRule="auto"/>
        <w:ind w:hanging="357"/>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2"/>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2ACA3275"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 ust. </w:t>
      </w:r>
      <w:r w:rsidR="005F2524">
        <w:rPr>
          <w:rFonts w:ascii="Arial" w:hAnsi="Arial" w:cs="Arial"/>
          <w:sz w:val="20"/>
          <w:szCs w:val="20"/>
        </w:rPr>
        <w:t>11, zakres nie może być szerszy niż zakres określony w załączniku nr 4.</w:t>
      </w:r>
    </w:p>
    <w:p w14:paraId="29FE7A83" w14:textId="77777777"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DD6BC5">
        <w:rPr>
          <w:rFonts w:ascii="Arial" w:hAnsi="Arial" w:cs="Arial"/>
          <w:sz w:val="20"/>
          <w:szCs w:val="20"/>
        </w:rPr>
        <w:t>Pośredniczącej</w:t>
      </w:r>
      <w:r w:rsidRPr="004226CE">
        <w:rPr>
          <w:rFonts w:ascii="Arial" w:hAnsi="Arial" w:cs="Arial"/>
          <w:sz w:val="20"/>
          <w:szCs w:val="20"/>
        </w:rPr>
        <w:t xml:space="preserve"> wykaz podmiotów, o których mowa w ust. </w:t>
      </w:r>
      <w:r w:rsidR="0031069D">
        <w:rPr>
          <w:rFonts w:ascii="Arial" w:hAnsi="Arial" w:cs="Arial"/>
          <w:sz w:val="20"/>
          <w:szCs w:val="20"/>
        </w:rPr>
        <w:t>11</w:t>
      </w:r>
      <w:r w:rsidRPr="004226CE">
        <w:rPr>
          <w:rFonts w:ascii="Arial" w:hAnsi="Arial" w:cs="Arial"/>
          <w:sz w:val="20"/>
          <w:szCs w:val="20"/>
        </w:rPr>
        <w:t>, za każdym razem, gdy takie powierzenie przetwarzania danych osobowych nastąpi, a także na każde jej żądanie.</w:t>
      </w:r>
      <w:r w:rsidR="0031069D">
        <w:rPr>
          <w:rFonts w:ascii="Arial" w:hAnsi="Arial" w:cs="Arial"/>
          <w:sz w:val="20"/>
          <w:szCs w:val="20"/>
        </w:rPr>
        <w:t xml:space="preserve"> </w:t>
      </w:r>
      <w:r w:rsidR="0031069D" w:rsidRPr="00EB6765">
        <w:rPr>
          <w:rFonts w:ascii="Arial" w:hAnsi="Arial" w:cs="Arial"/>
          <w:sz w:val="20"/>
          <w:szCs w:val="20"/>
        </w:rPr>
        <w:t>Wykaz podmiotów będzie zawierał, co najmniej, nazwę podmiotu oraz dane kontaktowe podmiotu.</w:t>
      </w:r>
    </w:p>
    <w:p w14:paraId="22AEBC6C" w14:textId="77777777" w:rsidR="0031069D" w:rsidRPr="004226CE" w:rsidRDefault="0031069D" w:rsidP="006E25A8">
      <w:pPr>
        <w:numPr>
          <w:ilvl w:val="0"/>
          <w:numId w:val="37"/>
        </w:numPr>
        <w:tabs>
          <w:tab w:val="clear" w:pos="708"/>
        </w:tabs>
        <w:spacing w:after="120" w:line="240" w:lineRule="auto"/>
        <w:ind w:hanging="357"/>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r w:rsidR="009F36BD">
        <w:rPr>
          <w:rFonts w:ascii="Arial" w:hAnsi="Arial" w:cs="Arial"/>
          <w:sz w:val="20"/>
          <w:szCs w:val="20"/>
        </w:rPr>
        <w:t>.</w:t>
      </w:r>
    </w:p>
    <w:p w14:paraId="247F43F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 xml:space="preserve">organizacyjne zapewniające ochronę </w:t>
      </w:r>
      <w:r w:rsidR="009F36BD">
        <w:rPr>
          <w:rFonts w:ascii="Arial" w:hAnsi="Arial" w:cs="Arial"/>
          <w:sz w:val="20"/>
          <w:szCs w:val="20"/>
        </w:rPr>
        <w:t xml:space="preserve">i bezpieczeństwo </w:t>
      </w:r>
      <w:r w:rsidRPr="004226CE">
        <w:rPr>
          <w:rFonts w:ascii="Arial" w:hAnsi="Arial" w:cs="Arial"/>
          <w:sz w:val="20"/>
          <w:szCs w:val="20"/>
        </w:rPr>
        <w:t>przetwarz</w:t>
      </w:r>
      <w:r w:rsidR="006C7EA0" w:rsidRPr="004226CE">
        <w:rPr>
          <w:rFonts w:ascii="Arial" w:hAnsi="Arial" w:cs="Arial"/>
          <w:sz w:val="20"/>
          <w:szCs w:val="20"/>
        </w:rPr>
        <w:t>anych danych osobowych,</w:t>
      </w:r>
      <w:r w:rsidR="009F36BD" w:rsidRPr="009F36BD">
        <w:rPr>
          <w:rFonts w:ascii="Arial" w:hAnsi="Arial" w:cs="Arial"/>
          <w:sz w:val="20"/>
          <w:szCs w:val="20"/>
        </w:rPr>
        <w:t xml:space="preserve"> </w:t>
      </w:r>
      <w:r w:rsidR="009F36BD" w:rsidRPr="00EB6765">
        <w:rPr>
          <w:rFonts w:ascii="Arial" w:hAnsi="Arial" w:cs="Arial"/>
          <w:sz w:val="20"/>
          <w:szCs w:val="20"/>
        </w:rPr>
        <w:t>które uwzględniają warunki przetwarzania w szczególności te, o których mowa w art. 32 RODO.</w:t>
      </w:r>
    </w:p>
    <w:p w14:paraId="41602910"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przez Beneficjenta oraz przez podmioty, o których mowa w ust. </w:t>
      </w:r>
      <w:r w:rsidR="009F36BD">
        <w:rPr>
          <w:rFonts w:ascii="Arial" w:hAnsi="Arial" w:cs="Arial"/>
          <w:sz w:val="20"/>
          <w:szCs w:val="20"/>
        </w:rPr>
        <w:t>11</w:t>
      </w:r>
      <w:r w:rsidRPr="004226CE">
        <w:rPr>
          <w:rFonts w:ascii="Arial" w:hAnsi="Arial" w:cs="Arial"/>
          <w:sz w:val="20"/>
          <w:szCs w:val="20"/>
        </w:rPr>
        <w:t>, posiadające imienne upoważnienie do przetwarzania danych osobowych.</w:t>
      </w:r>
    </w:p>
    <w:p w14:paraId="211410B9" w14:textId="77777777" w:rsidR="004F3095" w:rsidRPr="005E688A" w:rsidRDefault="004F3095" w:rsidP="005E688A">
      <w:pPr>
        <w:pStyle w:val="Akapitzlist"/>
        <w:numPr>
          <w:ilvl w:val="0"/>
          <w:numId w:val="37"/>
        </w:numPr>
        <w:tabs>
          <w:tab w:val="clear" w:pos="708"/>
        </w:tabs>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3"/>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19D24EBE" w14:textId="77777777"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4"/>
      </w:r>
      <w:r w:rsidRPr="004226CE">
        <w:rPr>
          <w:rFonts w:ascii="Arial" w:hAnsi="Arial" w:cs="Arial"/>
          <w:sz w:val="20"/>
          <w:szCs w:val="20"/>
        </w:rPr>
        <w:t xml:space="preserve"> umocowuje Beneficjenta do wydawania i odwoływania osobom, o których mowa w ust. 1</w:t>
      </w:r>
      <w:r w:rsidR="004F3095">
        <w:rPr>
          <w:rFonts w:ascii="Arial" w:hAnsi="Arial" w:cs="Arial"/>
          <w:sz w:val="20"/>
          <w:szCs w:val="20"/>
        </w:rPr>
        <w:t>9</w:t>
      </w:r>
      <w:r w:rsidRPr="004226CE">
        <w:rPr>
          <w:rFonts w:ascii="Arial" w:hAnsi="Arial" w:cs="Arial"/>
          <w:sz w:val="20"/>
          <w:szCs w:val="20"/>
        </w:rPr>
        <w:t>, imiennych upoważnień do przetwarzania danych osobowych w zbiorze, o którym mowa w ust. 2</w:t>
      </w:r>
      <w:r w:rsidR="00F74248">
        <w:rPr>
          <w:rFonts w:ascii="Arial" w:hAnsi="Arial" w:cs="Arial"/>
          <w:sz w:val="20"/>
          <w:szCs w:val="20"/>
        </w:rPr>
        <w:t xml:space="preserve"> pkt 1 </w:t>
      </w:r>
      <w:r w:rsidRPr="004226CE">
        <w:rPr>
          <w:rFonts w:ascii="Arial" w:hAnsi="Arial" w:cs="Arial"/>
          <w:sz w:val="20"/>
          <w:szCs w:val="20"/>
        </w:rPr>
        <w:t>.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do </w:t>
      </w:r>
      <w:r w:rsidRPr="004226CE">
        <w:rPr>
          <w:rFonts w:ascii="Arial" w:hAnsi="Arial" w:cs="Arial"/>
          <w:sz w:val="20"/>
          <w:szCs w:val="20"/>
        </w:rPr>
        <w:lastRenderedPageBreak/>
        <w:t xml:space="preserve">przetwarzania danych osobowych zostały określone odpowiednio w załączniku nr 6 i 7 do umowy. Instytucja </w:t>
      </w:r>
      <w:r w:rsidR="00DD6BC5">
        <w:rPr>
          <w:rFonts w:ascii="Arial" w:hAnsi="Arial" w:cs="Arial"/>
          <w:sz w:val="20"/>
          <w:szCs w:val="20"/>
        </w:rPr>
        <w:t>Pośrednicząca</w:t>
      </w:r>
      <w:r w:rsidRPr="004226CE">
        <w:rPr>
          <w:rFonts w:ascii="Arial" w:hAnsi="Arial" w:cs="Arial"/>
          <w:sz w:val="20"/>
          <w:szCs w:val="20"/>
        </w:rPr>
        <w:t xml:space="preserve">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34239814" w14:textId="1602A7D4"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w:t>
      </w:r>
      <w:r w:rsidR="004F3095">
        <w:rPr>
          <w:rFonts w:ascii="Arial" w:hAnsi="Arial" w:cs="Arial"/>
          <w:sz w:val="20"/>
          <w:szCs w:val="20"/>
        </w:rPr>
        <w:t>21</w:t>
      </w:r>
      <w:r w:rsidRPr="004226CE">
        <w:rPr>
          <w:rFonts w:ascii="Arial" w:hAnsi="Arial" w:cs="Arial"/>
          <w:sz w:val="20"/>
          <w:szCs w:val="20"/>
        </w:rPr>
        <w:t xml:space="preserve">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w:t>
      </w:r>
      <w:del w:id="74" w:author="Joanna Kazimierczak" w:date="2021-03-11T12:22:00Z">
        <w:r w:rsidRPr="004226CE" w:rsidDel="00057A9D">
          <w:rPr>
            <w:rFonts w:ascii="Arial" w:hAnsi="Arial" w:cs="Arial"/>
            <w:sz w:val="20"/>
            <w:szCs w:val="20"/>
          </w:rPr>
          <w:delText>4</w:delText>
        </w:r>
      </w:del>
      <w:ins w:id="75" w:author="Joanna Kazimierczak" w:date="2021-03-11T12:22:00Z">
        <w:r w:rsidR="00057A9D">
          <w:rPr>
            <w:rFonts w:ascii="Arial" w:hAnsi="Arial" w:cs="Arial"/>
            <w:sz w:val="20"/>
            <w:szCs w:val="20"/>
          </w:rPr>
          <w:t xml:space="preserve"> 5</w:t>
        </w:r>
      </w:ins>
      <w:r w:rsidRPr="004226CE">
        <w:rPr>
          <w:rFonts w:ascii="Arial" w:hAnsi="Arial" w:cs="Arial"/>
          <w:sz w:val="20"/>
          <w:szCs w:val="20"/>
        </w:rPr>
        <w:t>. Upoważnienie wygasa z chwilą ustania stosunku prawnego łączącego Beneficjenta z osobą wskazaną w ust. 1</w:t>
      </w:r>
      <w:r w:rsidR="004F3095">
        <w:rPr>
          <w:rFonts w:ascii="Arial" w:hAnsi="Arial" w:cs="Arial"/>
          <w:sz w:val="20"/>
          <w:szCs w:val="20"/>
        </w:rPr>
        <w:t>9</w:t>
      </w:r>
      <w:r w:rsidRPr="004226CE">
        <w:rPr>
          <w:rFonts w:ascii="Arial" w:hAnsi="Arial" w:cs="Arial"/>
          <w:sz w:val="20"/>
          <w:szCs w:val="20"/>
        </w:rPr>
        <w:t xml:space="preserve">.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dnia</w:t>
      </w:r>
      <w:r w:rsidR="004F3095">
        <w:rPr>
          <w:rFonts w:ascii="Arial" w:hAnsi="Arial" w:cs="Arial"/>
          <w:color w:val="000000"/>
          <w:sz w:val="20"/>
          <w:szCs w:val="20"/>
        </w:rPr>
        <w:t xml:space="preserve"> zakończenia jej archiwizowania.</w:t>
      </w:r>
    </w:p>
    <w:p w14:paraId="548E14ED"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5"/>
      </w:r>
      <w:r w:rsidRPr="004226CE">
        <w:rPr>
          <w:rFonts w:ascii="Arial" w:hAnsi="Arial" w:cs="Arial"/>
          <w:sz w:val="20"/>
          <w:szCs w:val="20"/>
        </w:rPr>
        <w:t xml:space="preserve"> umocowuje Beneficjenta do dalszego umocowywania podmiotów, o których mowa w ust. </w:t>
      </w:r>
      <w:r w:rsidR="00C11CB5">
        <w:rPr>
          <w:rFonts w:ascii="Arial" w:hAnsi="Arial" w:cs="Arial"/>
          <w:sz w:val="20"/>
          <w:szCs w:val="20"/>
        </w:rPr>
        <w:t>11</w:t>
      </w:r>
      <w:r w:rsidRPr="004226CE">
        <w:rPr>
          <w:rFonts w:ascii="Arial" w:hAnsi="Arial" w:cs="Arial"/>
          <w:sz w:val="20"/>
          <w:szCs w:val="20"/>
        </w:rPr>
        <w:t xml:space="preserve">, do wydawania oraz odwoływania osobom, o których mowa w ust. </w:t>
      </w:r>
      <w:r w:rsidR="00122B21">
        <w:rPr>
          <w:rFonts w:ascii="Arial" w:hAnsi="Arial" w:cs="Arial"/>
          <w:sz w:val="20"/>
          <w:szCs w:val="20"/>
        </w:rPr>
        <w:t>19</w:t>
      </w:r>
      <w:r w:rsidRPr="004226CE">
        <w:rPr>
          <w:rFonts w:ascii="Arial" w:hAnsi="Arial" w:cs="Arial"/>
          <w:sz w:val="20"/>
          <w:szCs w:val="20"/>
        </w:rPr>
        <w:t>, upoważnień do przetwarzania danych osobowych w zbiorze</w:t>
      </w:r>
      <w:r w:rsidR="00C11CB5">
        <w:rPr>
          <w:rFonts w:ascii="Arial" w:hAnsi="Arial" w:cs="Arial"/>
          <w:sz w:val="20"/>
          <w:szCs w:val="20"/>
        </w:rPr>
        <w:t xml:space="preserve"> </w:t>
      </w:r>
      <w:r w:rsidR="00F74248">
        <w:rPr>
          <w:rFonts w:ascii="Arial" w:hAnsi="Arial" w:cs="Arial"/>
          <w:sz w:val="20"/>
          <w:szCs w:val="20"/>
        </w:rPr>
        <w:t xml:space="preserve">danych osobowych i kategorii osób, których dane dotyczą (wskazanych w załączniku nr 4 </w:t>
      </w:r>
      <w:r w:rsidR="00122B21">
        <w:rPr>
          <w:rFonts w:ascii="Arial" w:hAnsi="Arial" w:cs="Arial"/>
          <w:sz w:val="20"/>
          <w:szCs w:val="20"/>
        </w:rPr>
        <w:t>p</w:t>
      </w:r>
      <w:r w:rsidR="00F74248">
        <w:rPr>
          <w:rFonts w:ascii="Arial" w:hAnsi="Arial" w:cs="Arial"/>
          <w:sz w:val="20"/>
          <w:szCs w:val="20"/>
        </w:rPr>
        <w:t>kt I)</w:t>
      </w:r>
      <w:r w:rsidR="00836DD2">
        <w:rPr>
          <w:rFonts w:ascii="Arial" w:hAnsi="Arial" w:cs="Arial"/>
          <w:sz w:val="20"/>
          <w:szCs w:val="20"/>
        </w:rPr>
        <w:t>,</w:t>
      </w:r>
      <w:r w:rsidR="00F74248">
        <w:rPr>
          <w:rFonts w:ascii="Arial" w:hAnsi="Arial" w:cs="Arial"/>
          <w:sz w:val="20"/>
          <w:szCs w:val="20"/>
        </w:rPr>
        <w:t xml:space="preserve"> o których mowa w ust. 2 pkt 1, przetwarzanych </w:t>
      </w:r>
      <w:r w:rsidR="00C11CB5" w:rsidRPr="006462EE">
        <w:rPr>
          <w:rFonts w:ascii="Arial" w:hAnsi="Arial" w:cs="Arial"/>
          <w:sz w:val="20"/>
          <w:szCs w:val="20"/>
        </w:rPr>
        <w:t>w ramach Regionalnego Programu Operacyjnego Województwa Łódzkiego na lata 2014-2020</w:t>
      </w:r>
      <w:r w:rsidRPr="004226CE">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69C5A3E2"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C11CB5">
        <w:rPr>
          <w:rFonts w:ascii="Arial" w:hAnsi="Arial" w:cs="Arial"/>
          <w:sz w:val="20"/>
          <w:szCs w:val="20"/>
        </w:rPr>
        <w:t>11</w:t>
      </w:r>
      <w:r w:rsidRPr="004226CE">
        <w:rPr>
          <w:rFonts w:ascii="Arial" w:hAnsi="Arial" w:cs="Arial"/>
          <w:sz w:val="20"/>
          <w:szCs w:val="20"/>
        </w:rPr>
        <w:t>.</w:t>
      </w:r>
    </w:p>
    <w:p w14:paraId="5E2D027F" w14:textId="77777777"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7"/>
      </w:r>
      <w:r w:rsidRPr="007C2A1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Pr>
          <w:rFonts w:ascii="Arial" w:hAnsi="Arial" w:cs="Arial"/>
          <w:sz w:val="20"/>
          <w:szCs w:val="20"/>
        </w:rPr>
        <w:t>.</w:t>
      </w:r>
    </w:p>
    <w:p w14:paraId="7FC5A377" w14:textId="77777777"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8"/>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5C1D0A8F" w14:textId="77777777" w:rsidR="00BC6668" w:rsidRPr="0026387B" w:rsidRDefault="00B83263" w:rsidP="0026387B">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12AF361"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9"/>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w:t>
      </w:r>
      <w:r w:rsidR="00B83263">
        <w:rPr>
          <w:rFonts w:ascii="Arial" w:hAnsi="Arial" w:cs="Arial"/>
          <w:sz w:val="20"/>
          <w:szCs w:val="20"/>
        </w:rPr>
        <w:t>11</w:t>
      </w:r>
      <w:r w:rsidR="006D4EBC" w:rsidRPr="004226CE">
        <w:rPr>
          <w:rFonts w:ascii="Arial" w:hAnsi="Arial" w:cs="Arial"/>
          <w:sz w:val="20"/>
          <w:szCs w:val="20"/>
        </w:rPr>
        <w:t xml:space="preserve">, by podmioty te były </w:t>
      </w:r>
      <w:r w:rsidRPr="004226CE">
        <w:rPr>
          <w:rFonts w:ascii="Arial" w:hAnsi="Arial" w:cs="Arial"/>
          <w:sz w:val="20"/>
          <w:szCs w:val="20"/>
        </w:rPr>
        <w:t xml:space="preserve">zobowiązane do wykonywania wobec osób, których dane dotyczą, obowiązków informacyjnych wynikających z art. </w:t>
      </w:r>
      <w:r w:rsidR="00B83263">
        <w:rPr>
          <w:rFonts w:ascii="Arial" w:hAnsi="Arial" w:cs="Arial"/>
          <w:sz w:val="20"/>
          <w:szCs w:val="20"/>
        </w:rPr>
        <w:t>13</w:t>
      </w:r>
      <w:r w:rsidRPr="004226CE">
        <w:rPr>
          <w:rFonts w:ascii="Arial" w:hAnsi="Arial" w:cs="Arial"/>
          <w:sz w:val="20"/>
          <w:szCs w:val="20"/>
        </w:rPr>
        <w:t xml:space="preserve"> i art. </w:t>
      </w:r>
      <w:r w:rsidR="00B83263">
        <w:rPr>
          <w:rFonts w:ascii="Arial" w:hAnsi="Arial" w:cs="Arial"/>
          <w:sz w:val="20"/>
          <w:szCs w:val="20"/>
        </w:rPr>
        <w:t>14</w:t>
      </w:r>
      <w:r w:rsidRPr="004226CE">
        <w:rPr>
          <w:rFonts w:ascii="Arial" w:hAnsi="Arial" w:cs="Arial"/>
          <w:sz w:val="20"/>
          <w:szCs w:val="20"/>
        </w:rPr>
        <w:t xml:space="preserve"> </w:t>
      </w:r>
      <w:r w:rsidR="00B83263">
        <w:rPr>
          <w:rFonts w:ascii="Arial" w:hAnsi="Arial" w:cs="Arial"/>
          <w:sz w:val="20"/>
          <w:szCs w:val="20"/>
        </w:rPr>
        <w:t>RODO</w:t>
      </w:r>
      <w:r w:rsidRPr="004226CE">
        <w:rPr>
          <w:rFonts w:ascii="Arial" w:hAnsi="Arial" w:cs="Arial"/>
          <w:sz w:val="20"/>
          <w:szCs w:val="20"/>
        </w:rPr>
        <w:t>.</w:t>
      </w:r>
    </w:p>
    <w:p w14:paraId="47C7AB80"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do podjęcia wszelkich kroków służących zachowaniu </w:t>
      </w:r>
      <w:r w:rsidR="002C3250">
        <w:rPr>
          <w:rFonts w:ascii="Arial" w:hAnsi="Arial" w:cs="Arial"/>
          <w:sz w:val="20"/>
          <w:szCs w:val="20"/>
        </w:rPr>
        <w:t>w tajemnicy</w:t>
      </w:r>
      <w:r w:rsidRPr="004226CE">
        <w:rPr>
          <w:rFonts w:ascii="Arial" w:hAnsi="Arial" w:cs="Arial"/>
          <w:sz w:val="20"/>
          <w:szCs w:val="20"/>
        </w:rPr>
        <w:t xml:space="preserve">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upoważnione do przetwarzania danych osobowych</w:t>
      </w:r>
      <w:r w:rsidR="002C3250">
        <w:rPr>
          <w:rFonts w:ascii="Arial" w:hAnsi="Arial" w:cs="Arial"/>
          <w:sz w:val="20"/>
          <w:szCs w:val="20"/>
        </w:rPr>
        <w:t xml:space="preserve"> oraz sposobu ich zabezpieczenia</w:t>
      </w:r>
      <w:r w:rsidRPr="004226CE">
        <w:rPr>
          <w:rFonts w:ascii="Arial" w:hAnsi="Arial" w:cs="Arial"/>
          <w:sz w:val="20"/>
          <w:szCs w:val="20"/>
        </w:rPr>
        <w:t>.</w:t>
      </w:r>
    </w:p>
    <w:p w14:paraId="520B307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DD6BC5">
        <w:rPr>
          <w:rFonts w:ascii="Arial" w:hAnsi="Arial" w:cs="Arial"/>
          <w:sz w:val="20"/>
          <w:szCs w:val="20"/>
        </w:rPr>
        <w:t>Pośredniczącą</w:t>
      </w:r>
      <w:r w:rsidRPr="004226CE">
        <w:rPr>
          <w:rFonts w:ascii="Arial" w:hAnsi="Arial" w:cs="Arial"/>
          <w:sz w:val="20"/>
          <w:szCs w:val="20"/>
        </w:rPr>
        <w:t xml:space="preserve"> o:</w:t>
      </w:r>
    </w:p>
    <w:p w14:paraId="124FB681"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wszelkich przypadkach naruszenia tajemnicy danych osobowych lub o ich niewłaściwym użyciu</w:t>
      </w:r>
      <w:r w:rsidR="002C3250">
        <w:rPr>
          <w:rFonts w:ascii="Arial" w:hAnsi="Arial" w:cs="Arial"/>
          <w:sz w:val="20"/>
          <w:szCs w:val="20"/>
        </w:rPr>
        <w:t xml:space="preserve"> </w:t>
      </w:r>
      <w:r w:rsidR="002C3250" w:rsidRPr="00DD073D">
        <w:rPr>
          <w:rFonts w:ascii="Arial" w:hAnsi="Arial" w:cs="Arial"/>
          <w:sz w:val="20"/>
          <w:szCs w:val="20"/>
        </w:rPr>
        <w:t>oraz naruszeniu obowiązków dotyczących ochrony powierzonych do przetwarzania danych osobowych, z zastrzeżeniem ust. 32</w:t>
      </w:r>
      <w:r w:rsidRPr="004226CE">
        <w:rPr>
          <w:rFonts w:ascii="Arial" w:hAnsi="Arial" w:cs="Arial"/>
          <w:sz w:val="20"/>
          <w:szCs w:val="20"/>
        </w:rPr>
        <w:t>;</w:t>
      </w:r>
    </w:p>
    <w:p w14:paraId="171921D9"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wszelkich czynnościach z własnym udziałem w sprawach dotyczących ochrony danych osobowych prowadzonych w szczególności przed </w:t>
      </w:r>
      <w:r w:rsidR="002C3250">
        <w:rPr>
          <w:rFonts w:ascii="Arial" w:hAnsi="Arial" w:cs="Arial"/>
          <w:sz w:val="20"/>
          <w:szCs w:val="20"/>
        </w:rPr>
        <w:t>Prezesem Urzędu Ochrony Danych Osobowych</w:t>
      </w:r>
      <w:r w:rsidRPr="004226CE">
        <w:rPr>
          <w:rFonts w:ascii="Arial" w:hAnsi="Arial" w:cs="Arial"/>
          <w:sz w:val="20"/>
          <w:szCs w:val="20"/>
        </w:rPr>
        <w:t>, urzędami państwowymi, policją lub przed sądem;</w:t>
      </w:r>
    </w:p>
    <w:p w14:paraId="3A34310A"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o których mowa w ust. </w:t>
      </w:r>
      <w:r w:rsidR="000B34CD">
        <w:rPr>
          <w:rFonts w:ascii="Arial" w:hAnsi="Arial" w:cs="Arial"/>
          <w:sz w:val="20"/>
          <w:szCs w:val="20"/>
        </w:rPr>
        <w:t>41</w:t>
      </w:r>
      <w:r w:rsidRPr="004226CE">
        <w:rPr>
          <w:rFonts w:ascii="Arial" w:hAnsi="Arial" w:cs="Arial"/>
          <w:sz w:val="20"/>
          <w:szCs w:val="20"/>
        </w:rPr>
        <w:t>.</w:t>
      </w:r>
    </w:p>
    <w:p w14:paraId="7F4A10BD" w14:textId="77777777"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DD6BC5">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7712722"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 xml:space="preserve">zgłosi Instytucji </w:t>
      </w:r>
      <w:r w:rsidR="00DD6BC5">
        <w:rPr>
          <w:rFonts w:ascii="Arial" w:hAnsi="Arial" w:cs="Arial"/>
          <w:sz w:val="20"/>
          <w:szCs w:val="20"/>
        </w:rPr>
        <w:t>Pośredniczącej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2AF72296"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 xml:space="preserve">niosek Instytucji </w:t>
      </w:r>
      <w:r w:rsidR="00DD6BC5">
        <w:rPr>
          <w:rFonts w:ascii="Arial" w:hAnsi="Arial" w:cs="Arial"/>
          <w:sz w:val="20"/>
          <w:szCs w:val="20"/>
        </w:rPr>
        <w:t>Pośredniczącej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 xml:space="preserve">ja </w:t>
      </w:r>
      <w:r w:rsidR="00DD6BC5">
        <w:rPr>
          <w:rFonts w:ascii="Arial" w:hAnsi="Arial" w:cs="Arial"/>
          <w:sz w:val="20"/>
          <w:szCs w:val="20"/>
        </w:rPr>
        <w:t>Pośrednicząca</w:t>
      </w:r>
      <w:r w:rsidRPr="0099117F">
        <w:rPr>
          <w:rFonts w:ascii="Arial" w:hAnsi="Arial" w:cs="Arial"/>
          <w:sz w:val="20"/>
          <w:szCs w:val="20"/>
        </w:rPr>
        <w:t xml:space="preserve"> o to wystąpi.</w:t>
      </w:r>
    </w:p>
    <w:p w14:paraId="65F6A929"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obowiązków określonych w art. 32 - 36 RODO.</w:t>
      </w:r>
    </w:p>
    <w:p w14:paraId="42C46D79"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04A8A429"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umożliwi</w:t>
      </w:r>
      <w:r w:rsidR="00797396">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 xml:space="preserve">upoważnionym, w miejscach, w których są przetwarzane powierzone dane osobowe, dokonanie kontroli </w:t>
      </w:r>
      <w:r w:rsidR="000B34CD">
        <w:rPr>
          <w:rFonts w:ascii="Arial" w:hAnsi="Arial" w:cs="Arial"/>
          <w:sz w:val="20"/>
          <w:szCs w:val="20"/>
        </w:rPr>
        <w:t xml:space="preserve">lub audytu </w:t>
      </w:r>
      <w:r w:rsidRPr="004226CE">
        <w:rPr>
          <w:rFonts w:ascii="Arial" w:hAnsi="Arial" w:cs="Arial"/>
          <w:sz w:val="20"/>
          <w:szCs w:val="20"/>
        </w:rPr>
        <w:t>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w:t>
      </w:r>
      <w:r w:rsidR="000B34CD">
        <w:rPr>
          <w:rFonts w:ascii="Arial" w:hAnsi="Arial" w:cs="Arial"/>
          <w:sz w:val="20"/>
          <w:szCs w:val="20"/>
        </w:rPr>
        <w:t xml:space="preserve">, </w:t>
      </w:r>
      <w:r w:rsidR="000B34CD" w:rsidRPr="0099117F">
        <w:rPr>
          <w:rFonts w:ascii="Arial" w:hAnsi="Arial" w:cs="Arial"/>
          <w:sz w:val="20"/>
          <w:szCs w:val="20"/>
        </w:rPr>
        <w:t>RODO, przepisów prawa powszechnie obowiązującego dotyczącego ochrony danych osobowych</w:t>
      </w:r>
      <w:r w:rsidRPr="004226CE">
        <w:rPr>
          <w:rFonts w:ascii="Arial" w:hAnsi="Arial" w:cs="Arial"/>
          <w:sz w:val="20"/>
          <w:szCs w:val="20"/>
        </w:rPr>
        <w:t xml:space="preserve"> oraz z umową. Zawiadomienie o zamiarze przeprowadzenia kontroli </w:t>
      </w:r>
      <w:r w:rsidR="000B34CD">
        <w:rPr>
          <w:rFonts w:ascii="Arial" w:hAnsi="Arial" w:cs="Arial"/>
          <w:sz w:val="20"/>
          <w:szCs w:val="20"/>
        </w:rPr>
        <w:t xml:space="preserve">lub audytu </w:t>
      </w:r>
      <w:r w:rsidRPr="004226CE">
        <w:rPr>
          <w:rFonts w:ascii="Arial" w:hAnsi="Arial" w:cs="Arial"/>
          <w:sz w:val="20"/>
          <w:szCs w:val="20"/>
        </w:rPr>
        <w:t xml:space="preserve">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54AE6D45"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W przypadku powzięcia przez Instytucję </w:t>
      </w:r>
      <w:r w:rsidR="00DD6BC5">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w:t>
      </w:r>
      <w:r w:rsidR="00226CAF" w:rsidRPr="0099117F">
        <w:rPr>
          <w:rFonts w:ascii="Arial" w:hAnsi="Arial" w:cs="Arial"/>
          <w:sz w:val="20"/>
          <w:szCs w:val="20"/>
        </w:rPr>
        <w:t>RODO, przepisów prawa powszechnie obowiązującego dotyczącego ochrony danych osobowych</w:t>
      </w:r>
      <w:r w:rsidR="00226CAF" w:rsidRPr="004226CE">
        <w:rPr>
          <w:rFonts w:ascii="Arial" w:hAnsi="Arial" w:cs="Arial"/>
          <w:sz w:val="20"/>
          <w:szCs w:val="20"/>
        </w:rPr>
        <w:t xml:space="preserve"> </w:t>
      </w:r>
      <w:r w:rsidRPr="004226CE">
        <w:rPr>
          <w:rFonts w:ascii="Arial" w:hAnsi="Arial" w:cs="Arial"/>
          <w:sz w:val="20"/>
          <w:szCs w:val="20"/>
        </w:rPr>
        <w:t xml:space="preserve">lub z umowy, Beneficjent umożliwi Instytucji </w:t>
      </w:r>
      <w:r w:rsidR="00DD6BC5">
        <w:rPr>
          <w:rFonts w:ascii="Arial" w:hAnsi="Arial" w:cs="Arial"/>
          <w:sz w:val="20"/>
          <w:szCs w:val="20"/>
        </w:rPr>
        <w:t>Pośredniczącej</w:t>
      </w:r>
      <w:r w:rsidRPr="004226CE">
        <w:rPr>
          <w:rFonts w:ascii="Arial" w:hAnsi="Arial" w:cs="Arial"/>
          <w:sz w:val="20"/>
          <w:szCs w:val="20"/>
        </w:rPr>
        <w:t>, Powierzającemu lub podmiotom przez nie upoważnionym dokonani</w:t>
      </w:r>
      <w:r w:rsidR="002F00FB">
        <w:rPr>
          <w:rFonts w:ascii="Arial" w:hAnsi="Arial" w:cs="Arial"/>
          <w:sz w:val="20"/>
          <w:szCs w:val="20"/>
        </w:rPr>
        <w:t>e niezapowiedzianej kontroli</w:t>
      </w:r>
      <w:r w:rsidR="00226CAF">
        <w:rPr>
          <w:rFonts w:ascii="Arial" w:hAnsi="Arial" w:cs="Arial"/>
          <w:sz w:val="20"/>
          <w:szCs w:val="20"/>
        </w:rPr>
        <w:t xml:space="preserve"> lub audytu</w:t>
      </w:r>
      <w:r w:rsidR="002F00FB">
        <w:rPr>
          <w:rFonts w:ascii="Arial" w:hAnsi="Arial" w:cs="Arial"/>
          <w:sz w:val="20"/>
          <w:szCs w:val="20"/>
        </w:rPr>
        <w:t>, w </w:t>
      </w:r>
      <w:r w:rsidRPr="004226CE">
        <w:rPr>
          <w:rFonts w:ascii="Arial" w:hAnsi="Arial" w:cs="Arial"/>
          <w:sz w:val="20"/>
          <w:szCs w:val="20"/>
        </w:rPr>
        <w:t xml:space="preserve">celu określonym w ust. </w:t>
      </w:r>
      <w:r w:rsidR="00226CAF">
        <w:rPr>
          <w:rFonts w:ascii="Arial" w:hAnsi="Arial" w:cs="Arial"/>
          <w:sz w:val="20"/>
          <w:szCs w:val="20"/>
        </w:rPr>
        <w:t>36</w:t>
      </w:r>
      <w:r w:rsidRPr="004226CE">
        <w:rPr>
          <w:rFonts w:ascii="Arial" w:hAnsi="Arial" w:cs="Arial"/>
          <w:sz w:val="20"/>
          <w:szCs w:val="20"/>
        </w:rPr>
        <w:t>.</w:t>
      </w:r>
    </w:p>
    <w:p w14:paraId="42A2C8A2"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DD6BC5">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79F7BD26" w14:textId="77777777"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C33F3D" w:rsidRPr="0099117F">
        <w:rPr>
          <w:rFonts w:ascii="Arial" w:hAnsi="Arial" w:cs="Arial"/>
          <w:sz w:val="20"/>
          <w:szCs w:val="20"/>
        </w:rPr>
        <w:t>RODO, przepis</w:t>
      </w:r>
      <w:r w:rsidR="00C33F3D">
        <w:rPr>
          <w:rFonts w:ascii="Arial" w:hAnsi="Arial" w:cs="Arial"/>
          <w:sz w:val="20"/>
          <w:szCs w:val="20"/>
        </w:rPr>
        <w:t>ami</w:t>
      </w:r>
      <w:r w:rsidR="00C33F3D" w:rsidRPr="0099117F">
        <w:rPr>
          <w:rFonts w:ascii="Arial" w:hAnsi="Arial" w:cs="Arial"/>
          <w:sz w:val="20"/>
          <w:szCs w:val="20"/>
        </w:rPr>
        <w:t xml:space="preserve"> prawa powszechnie obowiązującego dotyczącego ochrony danych osobowych</w:t>
      </w:r>
      <w:r w:rsidR="00C33F3D" w:rsidRPr="004226CE">
        <w:rPr>
          <w:rFonts w:ascii="Arial" w:hAnsi="Arial" w:cs="Arial"/>
          <w:sz w:val="20"/>
          <w:szCs w:val="20"/>
        </w:rPr>
        <w:t xml:space="preserve"> </w:t>
      </w:r>
      <w:r w:rsidR="00BC6668" w:rsidRPr="004226CE">
        <w:rPr>
          <w:rFonts w:ascii="Arial" w:hAnsi="Arial" w:cs="Arial"/>
          <w:sz w:val="20"/>
          <w:szCs w:val="20"/>
        </w:rPr>
        <w:t>ustawą o ochronie danych osobowych, oraz umową;</w:t>
      </w:r>
    </w:p>
    <w:p w14:paraId="302053E4"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przetwarzania danych osobowych</w:t>
      </w:r>
      <w:r w:rsidR="008F411A">
        <w:rPr>
          <w:rFonts w:ascii="Arial" w:hAnsi="Arial" w:cs="Arial"/>
          <w:sz w:val="20"/>
          <w:szCs w:val="20"/>
        </w:rPr>
        <w:t xml:space="preserve">, przedstawiciela Beneficjenta oraz pracowników </w:t>
      </w:r>
      <w:r w:rsidR="006D4EBC" w:rsidRPr="004226CE">
        <w:rPr>
          <w:rFonts w:ascii="Arial" w:hAnsi="Arial" w:cs="Arial"/>
          <w:sz w:val="20"/>
          <w:szCs w:val="20"/>
        </w:rPr>
        <w:t xml:space="preserve">w </w:t>
      </w:r>
      <w:r w:rsidRPr="004226CE">
        <w:rPr>
          <w:rFonts w:ascii="Arial" w:hAnsi="Arial" w:cs="Arial"/>
          <w:sz w:val="20"/>
          <w:szCs w:val="20"/>
        </w:rPr>
        <w:t>zakresie niezbędnym do ustalenia stanu faktycznego;</w:t>
      </w:r>
    </w:p>
    <w:p w14:paraId="633F19A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wglądu do wszelkich dokumentów i wszelkich danych</w:t>
      </w:r>
      <w:r w:rsidR="006D4EBC" w:rsidRPr="004226CE">
        <w:rPr>
          <w:rFonts w:ascii="Arial" w:hAnsi="Arial" w:cs="Arial"/>
          <w:sz w:val="20"/>
          <w:szCs w:val="20"/>
        </w:rPr>
        <w:t xml:space="preserve"> mających bezpośredni związek z </w:t>
      </w:r>
      <w:r w:rsidRPr="004226CE">
        <w:rPr>
          <w:rFonts w:ascii="Arial" w:hAnsi="Arial" w:cs="Arial"/>
          <w:sz w:val="20"/>
          <w:szCs w:val="20"/>
        </w:rPr>
        <w:t xml:space="preserve">przedmiotem kontroli </w:t>
      </w:r>
      <w:r w:rsidR="008F411A">
        <w:rPr>
          <w:rFonts w:ascii="Arial" w:hAnsi="Arial" w:cs="Arial"/>
          <w:sz w:val="20"/>
          <w:szCs w:val="20"/>
        </w:rPr>
        <w:t xml:space="preserve">lub audytu </w:t>
      </w:r>
      <w:r w:rsidRPr="004226CE">
        <w:rPr>
          <w:rFonts w:ascii="Arial" w:hAnsi="Arial" w:cs="Arial"/>
          <w:sz w:val="20"/>
          <w:szCs w:val="20"/>
        </w:rPr>
        <w:t>oraz sporządzania ich kopii;</w:t>
      </w:r>
    </w:p>
    <w:p w14:paraId="06C92FD6"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przeprowadzania oględzin urządzeń, nośników oraz systemu informatycznego służącego do przetwarzania danych osobowych.</w:t>
      </w:r>
    </w:p>
    <w:p w14:paraId="6F3CCF60" w14:textId="77777777" w:rsidR="008F411A" w:rsidRPr="00B50CBD"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 xml:space="preserve">olerów Instytucji </w:t>
      </w:r>
      <w:r w:rsidR="00DD6BC5">
        <w:rPr>
          <w:rFonts w:ascii="Arial" w:hAnsi="Arial" w:cs="Arial"/>
          <w:iCs/>
          <w:sz w:val="20"/>
          <w:szCs w:val="20"/>
        </w:rPr>
        <w:t>Pośredniczącej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0AEC7D48" w14:textId="77777777" w:rsidR="008F411A" w:rsidRPr="00EC1248"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2D8ED9BF"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DD6BC5">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5C443CC4" w14:textId="77777777" w:rsidR="008F411A" w:rsidRPr="00612DC1" w:rsidRDefault="008F411A" w:rsidP="006E25A8">
      <w:pPr>
        <w:numPr>
          <w:ilvl w:val="0"/>
          <w:numId w:val="37"/>
        </w:numPr>
        <w:tabs>
          <w:tab w:val="clear" w:pos="708"/>
        </w:tabs>
        <w:spacing w:after="120" w:line="240" w:lineRule="auto"/>
        <w:ind w:hanging="357"/>
        <w:jc w:val="both"/>
        <w:rPr>
          <w:rFonts w:ascii="Arial" w:hAnsi="Arial" w:cs="Arial"/>
          <w:sz w:val="20"/>
          <w:szCs w:val="20"/>
        </w:rPr>
      </w:pPr>
      <w:r w:rsidRPr="00B50CBD">
        <w:rPr>
          <w:rFonts w:ascii="Arial" w:hAnsi="Arial" w:cs="Arial"/>
          <w:iCs/>
          <w:sz w:val="20"/>
          <w:szCs w:val="20"/>
        </w:rPr>
        <w:t xml:space="preserve">Instytucja </w:t>
      </w:r>
      <w:r w:rsidR="00DD6BC5">
        <w:rPr>
          <w:rFonts w:ascii="Arial" w:hAnsi="Arial" w:cs="Arial"/>
          <w:iCs/>
          <w:sz w:val="20"/>
          <w:szCs w:val="20"/>
        </w:rPr>
        <w:t>Pośrednicząca</w:t>
      </w:r>
      <w:r w:rsidRPr="00D56BE0">
        <w:rPr>
          <w:rStyle w:val="Odwoanieprzypisudolnego"/>
          <w:rFonts w:ascii="Arial" w:hAnsi="Arial" w:cs="Arial"/>
          <w:sz w:val="20"/>
          <w:szCs w:val="20"/>
        </w:rPr>
        <w:footnoteReference w:id="70"/>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40DC16E0" w14:textId="77777777"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w:t>
      </w:r>
      <w:r w:rsidR="008F411A">
        <w:rPr>
          <w:rFonts w:ascii="Arial" w:hAnsi="Arial" w:cs="Arial"/>
          <w:iCs/>
          <w:sz w:val="20"/>
          <w:szCs w:val="20"/>
        </w:rPr>
        <w:t>4</w:t>
      </w:r>
      <w:r w:rsidRPr="004226CE">
        <w:rPr>
          <w:rFonts w:ascii="Arial" w:hAnsi="Arial" w:cs="Arial"/>
          <w:iCs/>
          <w:sz w:val="20"/>
          <w:szCs w:val="20"/>
        </w:rPr>
        <w:t>2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pod warunkiem zawarcia umowy powierzenia przetwarzania danych osobowych, w kształcie zgodnym z postanowieniami niniejszego paragrafu</w:t>
      </w:r>
      <w:r w:rsidRPr="004226CE">
        <w:rPr>
          <w:rStyle w:val="Znakiprzypiswdolnych"/>
          <w:rFonts w:ascii="Arial" w:hAnsi="Arial" w:cs="Arial"/>
          <w:iCs/>
          <w:sz w:val="20"/>
          <w:szCs w:val="20"/>
        </w:rPr>
        <w:footnoteReference w:id="71"/>
      </w:r>
      <w:r w:rsidR="003755D8" w:rsidRPr="004226CE">
        <w:rPr>
          <w:rFonts w:ascii="Arial" w:hAnsi="Arial" w:cs="Arial"/>
          <w:iCs/>
          <w:sz w:val="20"/>
          <w:szCs w:val="20"/>
        </w:rPr>
        <w:t>.</w:t>
      </w:r>
    </w:p>
    <w:p w14:paraId="566669E3" w14:textId="77777777" w:rsidR="00BC6668" w:rsidRPr="004226CE" w:rsidRDefault="00BC6668" w:rsidP="006D4EBC">
      <w:pPr>
        <w:rPr>
          <w:rFonts w:ascii="Arial" w:hAnsi="Arial" w:cs="Arial"/>
          <w:sz w:val="20"/>
          <w:szCs w:val="20"/>
        </w:rPr>
      </w:pPr>
    </w:p>
    <w:p w14:paraId="31F9137D"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B6D7D13" w14:textId="77777777"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7264137F" w14:textId="77777777"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w:t>
      </w:r>
      <w:r w:rsidR="002F00FB">
        <w:rPr>
          <w:rFonts w:ascii="Arial" w:hAnsi="Arial" w:cs="Arial"/>
          <w:sz w:val="20"/>
          <w:szCs w:val="20"/>
        </w:rPr>
        <w:t>nawczego Komisji (UE) nr </w:t>
      </w:r>
      <w:r w:rsidRPr="004226CE">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0116A7">
        <w:rPr>
          <w:rFonts w:ascii="Arial" w:hAnsi="Arial" w:cs="Arial"/>
          <w:sz w:val="20"/>
          <w:szCs w:val="20"/>
        </w:rPr>
        <w:t>icznej działań informacyjnych i </w:t>
      </w:r>
      <w:r w:rsidRPr="004226CE">
        <w:rPr>
          <w:rFonts w:ascii="Arial" w:hAnsi="Arial" w:cs="Arial"/>
          <w:sz w:val="20"/>
          <w:szCs w:val="20"/>
        </w:rPr>
        <w:t>komunikacyjnych w odniesieniu do operacji oraz systemu rejestracji i przechowywania danych (Dz. Urz. UE L 223 z 29.07.2014, str. 7).</w:t>
      </w:r>
    </w:p>
    <w:p w14:paraId="044CE7ED" w14:textId="77777777"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DD6BC5">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14:paraId="156A1B15"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Beneficjent jest zobowiązany do tego, aby wszystkie działania informacyjne i komunikacyjne, dokumenty dotyczące realizacji Projektu podawane do wiadomości publicznej oraz przeznaczone dla uczestników Projektu zawierały informację o otrzymaniu wsparcia na realizację Projektu z Europejskiego Funduszu Społecznego w ramach Regionalnego Programu Operacyjnego Województwa Łódzkiego na lata 2014-2020, za pomocą:</w:t>
      </w:r>
    </w:p>
    <w:p w14:paraId="229DC002"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lastRenderedPageBreak/>
        <w:t>znaku Unii Europejskiej wraz ze słownym odniesieniem do Unii Europejskiej;</w:t>
      </w:r>
    </w:p>
    <w:p w14:paraId="18DBDC3A"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59C6C32"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1CEF8CD0" w14:textId="77777777" w:rsidR="001D42B3"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r w:rsidR="001D42B3">
        <w:rPr>
          <w:rFonts w:ascii="Arial" w:hAnsi="Arial" w:cs="Arial"/>
          <w:sz w:val="20"/>
          <w:szCs w:val="20"/>
        </w:rPr>
        <w:t>;</w:t>
      </w:r>
    </w:p>
    <w:p w14:paraId="2CF9C874" w14:textId="77777777" w:rsidR="00A15934" w:rsidRPr="001D42B3" w:rsidRDefault="001D42B3" w:rsidP="001D42B3">
      <w:pPr>
        <w:pStyle w:val="Akapitzlist"/>
        <w:numPr>
          <w:ilvl w:val="2"/>
          <w:numId w:val="43"/>
        </w:numPr>
        <w:ind w:left="993" w:hanging="284"/>
        <w:jc w:val="both"/>
        <w:rPr>
          <w:rFonts w:ascii="Arial" w:hAnsi="Arial" w:cs="Arial"/>
          <w:sz w:val="20"/>
          <w:szCs w:val="20"/>
        </w:rPr>
      </w:pPr>
      <w:r w:rsidRPr="001D42B3">
        <w:rPr>
          <w:rFonts w:ascii="Arial" w:hAnsi="Arial" w:cs="Arial"/>
          <w:sz w:val="20"/>
          <w:szCs w:val="20"/>
        </w:rPr>
        <w:t xml:space="preserve">obligatoryjnie od 1 stycznia 2018 r.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Pr>
          <w:rFonts w:ascii="Arial" w:hAnsi="Arial" w:cs="Arial"/>
          <w:sz w:val="20"/>
          <w:szCs w:val="20"/>
        </w:rPr>
        <w:t>oraz Podręczniku wnioskodawcy i </w:t>
      </w:r>
      <w:r w:rsidRPr="001D42B3">
        <w:rPr>
          <w:rFonts w:ascii="Arial" w:hAnsi="Arial" w:cs="Arial"/>
          <w:sz w:val="20"/>
          <w:szCs w:val="20"/>
        </w:rPr>
        <w:t>beneficjenta programów polityki spójności 2014-2020 w zakresie informacji i promocji dostępnych na ww. stronach.</w:t>
      </w:r>
    </w:p>
    <w:p w14:paraId="058BC929" w14:textId="77777777"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W okresie realizacji Projektu Beneficjent informuje opinię publiczną o pomocy otrzymanej z Europejskiego Funduszu Społecznego w ramach Regionalnego Programu Operacyjnego Województwa Łódzkiego na lata 2014-2020 m.in. przez:</w:t>
      </w:r>
    </w:p>
    <w:p w14:paraId="5EB0D427"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40C7C717"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4B2D9EE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30363D8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w:t>
      </w:r>
    </w:p>
    <w:p w14:paraId="2BE2C7DF"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przygotowanie dokumentacji fotograficznej Projektu i umieszczenie jej wraz z opisem Projektu (obejmującym jego cele i wyniki oraz podkreślającym wsparcie finansowe ze strony Unii) na stronie internetowej Projektu lub Beneficjenta.</w:t>
      </w:r>
    </w:p>
    <w:p w14:paraId="361A8476" w14:textId="77777777"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14:paraId="32588387" w14:textId="7777777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DD6BC5">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08BA91A9"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7872BC09"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obrotu oryginałem albo egzemplarzami, na których utwór utrwalono– wprowadzanie do obrotu, użyczenie lub najem oryginału albo egzemplarzy;</w:t>
      </w:r>
    </w:p>
    <w:p w14:paraId="64A49596"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90B8020" w14:textId="77777777"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w:t>
      </w:r>
      <w:r w:rsidR="00FE591F">
        <w:rPr>
          <w:rFonts w:ascii="Arial" w:hAnsi="Arial" w:cs="Arial"/>
          <w:sz w:val="20"/>
          <w:szCs w:val="20"/>
        </w:rPr>
        <w:t>6</w:t>
      </w:r>
      <w:r w:rsidRPr="004226CE">
        <w:rPr>
          <w:rFonts w:ascii="Arial" w:hAnsi="Arial" w:cs="Arial"/>
          <w:sz w:val="20"/>
          <w:szCs w:val="20"/>
        </w:rPr>
        <w:t xml:space="preserve"> stosuje się także do Partnerów.</w:t>
      </w:r>
      <w:r w:rsidRPr="004226CE">
        <w:rPr>
          <w:rFonts w:ascii="Arial" w:hAnsi="Arial" w:cs="Arial"/>
          <w:sz w:val="20"/>
          <w:szCs w:val="20"/>
          <w:vertAlign w:val="superscript"/>
        </w:rPr>
        <w:footnoteReference w:id="72"/>
      </w:r>
    </w:p>
    <w:p w14:paraId="693EFCED"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3079FDD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530D0B75"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367D713B"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lastRenderedPageBreak/>
        <w:t xml:space="preserve">Beneficjent przekazuje informacje do Instytucji </w:t>
      </w:r>
      <w:r w:rsidR="00DD6BC5">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r w:rsidR="00481D1C" w:rsidRPr="00481D1C">
        <w:rPr>
          <w:rFonts w:ascii="Arial" w:hAnsi="Arial" w:cs="Arial"/>
          <w:sz w:val="20"/>
          <w:szCs w:val="20"/>
        </w:rPr>
        <w:t xml:space="preserve"> 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481D1C" w:rsidRPr="00481D1C">
        <w:rPr>
          <w:rFonts w:ascii="Arial" w:hAnsi="Arial" w:cs="Arial"/>
          <w:sz w:val="20"/>
          <w:szCs w:val="20"/>
        </w:rPr>
        <w:t>ych</w:t>
      </w:r>
      <w:proofErr w:type="spellEnd"/>
      <w:r w:rsidR="00481D1C" w:rsidRPr="00481D1C">
        <w:rPr>
          <w:rFonts w:ascii="Arial" w:hAnsi="Arial" w:cs="Arial"/>
          <w:sz w:val="20"/>
          <w:szCs w:val="20"/>
        </w:rPr>
        <w:t xml:space="preserve"> w ramach Projektu.</w:t>
      </w:r>
    </w:p>
    <w:p w14:paraId="056DA33A" w14:textId="77777777" w:rsidR="00BC6668" w:rsidRPr="00337918" w:rsidRDefault="00BC6668" w:rsidP="00337918">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DD6BC5">
        <w:rPr>
          <w:rFonts w:ascii="Arial" w:hAnsi="Arial" w:cs="Arial"/>
          <w:sz w:val="20"/>
          <w:szCs w:val="20"/>
        </w:rPr>
        <w:t>Pośrednicząca</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rojektu, 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eneficjenta na korzystanie z ww. utworów. Umowa, o której mowa w zdaniu pierwszym, jest zawierana na pisemny wni</w:t>
      </w:r>
      <w:r w:rsidR="002F00FB">
        <w:rPr>
          <w:rFonts w:ascii="Arial" w:hAnsi="Arial" w:cs="Arial"/>
          <w:sz w:val="20"/>
          <w:szCs w:val="20"/>
        </w:rPr>
        <w:t xml:space="preserve">osek Instytucji </w:t>
      </w:r>
      <w:r w:rsidR="00DD6BC5">
        <w:rPr>
          <w:rFonts w:ascii="Arial" w:hAnsi="Arial" w:cs="Arial"/>
          <w:sz w:val="20"/>
          <w:szCs w:val="20"/>
        </w:rPr>
        <w:t>Pośredniczącej</w:t>
      </w:r>
      <w:r w:rsidR="002F00FB">
        <w:rPr>
          <w:rFonts w:ascii="Arial" w:hAnsi="Arial" w:cs="Arial"/>
          <w:sz w:val="20"/>
          <w:szCs w:val="20"/>
        </w:rPr>
        <w:t xml:space="preserve"> w </w:t>
      </w:r>
      <w:r w:rsidRPr="004226CE">
        <w:rPr>
          <w:rFonts w:ascii="Arial" w:hAnsi="Arial" w:cs="Arial"/>
          <w:sz w:val="20"/>
          <w:szCs w:val="20"/>
        </w:rPr>
        <w:t xml:space="preserve">ramach dofinansowania, o którym mowa w § 2 ust. 2 pkt. 1, na wzorze, który Instytucja </w:t>
      </w:r>
      <w:r w:rsidR="00DD6BC5">
        <w:rPr>
          <w:rFonts w:ascii="Arial" w:hAnsi="Arial" w:cs="Arial"/>
          <w:sz w:val="20"/>
          <w:szCs w:val="20"/>
        </w:rPr>
        <w:t>Pośrednicząca</w:t>
      </w:r>
      <w:r w:rsidRPr="004226CE">
        <w:rPr>
          <w:rFonts w:ascii="Arial" w:hAnsi="Arial" w:cs="Arial"/>
          <w:sz w:val="20"/>
          <w:szCs w:val="20"/>
        </w:rPr>
        <w:t xml:space="preserve"> przekazuje Beneficjentowi.</w:t>
      </w:r>
      <w:r w:rsidR="00337918" w:rsidRPr="00337918">
        <w:rPr>
          <w:rFonts w:ascii="Arial" w:hAnsi="Arial" w:cs="Arial"/>
          <w:sz w:val="20"/>
          <w:szCs w:val="20"/>
        </w:rPr>
        <w:t xml:space="preserve"> W przypadku nie</w:t>
      </w:r>
      <w:r w:rsidR="0031590E">
        <w:rPr>
          <w:rFonts w:ascii="Arial" w:hAnsi="Arial" w:cs="Arial"/>
          <w:sz w:val="20"/>
          <w:szCs w:val="20"/>
        </w:rPr>
        <w:t xml:space="preserve"> </w:t>
      </w:r>
      <w:r w:rsidR="00337918" w:rsidRPr="00337918">
        <w:rPr>
          <w:rFonts w:ascii="Arial" w:hAnsi="Arial" w:cs="Arial"/>
          <w:sz w:val="20"/>
          <w:szCs w:val="20"/>
        </w:rPr>
        <w:t xml:space="preserve">zawarcia przez Beneficjenta umowy przeniesienia autorskich praw majątkowych, </w:t>
      </w:r>
      <w:r w:rsidR="002F00FB">
        <w:rPr>
          <w:rFonts w:ascii="Arial" w:hAnsi="Arial" w:cs="Arial"/>
          <w:sz w:val="20"/>
          <w:szCs w:val="20"/>
        </w:rPr>
        <w:t>kwoty rozliczone w Projekcie w </w:t>
      </w:r>
      <w:r w:rsidR="00282B17">
        <w:rPr>
          <w:rFonts w:ascii="Arial" w:hAnsi="Arial" w:cs="Arial"/>
          <w:sz w:val="20"/>
          <w:szCs w:val="20"/>
        </w:rPr>
        <w:t xml:space="preserve">związku z </w:t>
      </w:r>
      <w:r w:rsidR="00337918" w:rsidRPr="00337918">
        <w:rPr>
          <w:rFonts w:ascii="Arial" w:hAnsi="Arial" w:cs="Arial"/>
          <w:sz w:val="20"/>
          <w:szCs w:val="20"/>
        </w:rPr>
        <w:t>wytworzenie</w:t>
      </w:r>
      <w:r w:rsidR="00282B17">
        <w:rPr>
          <w:rFonts w:ascii="Arial" w:hAnsi="Arial" w:cs="Arial"/>
          <w:sz w:val="20"/>
          <w:szCs w:val="20"/>
        </w:rPr>
        <w:t>m</w:t>
      </w:r>
      <w:r w:rsidR="00337918" w:rsidRPr="00337918">
        <w:rPr>
          <w:rFonts w:ascii="Arial" w:hAnsi="Arial" w:cs="Arial"/>
          <w:sz w:val="20"/>
          <w:szCs w:val="20"/>
        </w:rPr>
        <w:t xml:space="preserve"> utworu zostają uznane za niekwal</w:t>
      </w:r>
      <w:r w:rsidR="008736C6">
        <w:rPr>
          <w:rFonts w:ascii="Arial" w:hAnsi="Arial" w:cs="Arial"/>
          <w:sz w:val="20"/>
          <w:szCs w:val="20"/>
        </w:rPr>
        <w:t>ifikowalne i podlegają zwrotowi</w:t>
      </w:r>
      <w:r w:rsidR="00337918" w:rsidRPr="00337918">
        <w:rPr>
          <w:rFonts w:ascii="Arial" w:hAnsi="Arial" w:cs="Arial"/>
          <w:sz w:val="20"/>
          <w:szCs w:val="20"/>
        </w:rPr>
        <w:t>.</w:t>
      </w:r>
      <w:r w:rsidR="008736C6" w:rsidRPr="008736C6">
        <w:rPr>
          <w:rFonts w:ascii="Arial" w:hAnsi="Arial" w:cs="Arial"/>
          <w:sz w:val="20"/>
          <w:szCs w:val="20"/>
        </w:rPr>
        <w:t xml:space="preserve"> Instytucja </w:t>
      </w:r>
      <w:r w:rsidR="00DD6BC5">
        <w:rPr>
          <w:rFonts w:ascii="Arial" w:hAnsi="Arial" w:cs="Arial"/>
          <w:sz w:val="20"/>
          <w:szCs w:val="20"/>
        </w:rPr>
        <w:t>Pośrednicząca</w:t>
      </w:r>
      <w:r w:rsidR="008736C6" w:rsidRPr="008736C6">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008736C6" w:rsidRPr="008736C6">
        <w:rPr>
          <w:rFonts w:ascii="Arial" w:hAnsi="Arial" w:cs="Arial"/>
          <w:sz w:val="20"/>
          <w:szCs w:val="20"/>
        </w:rPr>
        <w:t xml:space="preserve"> wystosuje we</w:t>
      </w:r>
      <w:r w:rsidR="002F00FB">
        <w:rPr>
          <w:rFonts w:ascii="Arial" w:hAnsi="Arial" w:cs="Arial"/>
          <w:sz w:val="20"/>
          <w:szCs w:val="20"/>
        </w:rPr>
        <w:t>zwanie do zwrotu środków wraz z </w:t>
      </w:r>
      <w:r w:rsidR="008736C6" w:rsidRPr="008736C6">
        <w:rPr>
          <w:rFonts w:ascii="Arial" w:hAnsi="Arial" w:cs="Arial"/>
          <w:sz w:val="20"/>
          <w:szCs w:val="20"/>
        </w:rPr>
        <w:t>odsetkami liczonymi jak dla zaległości podatkowych zgodnie z § 1</w:t>
      </w:r>
      <w:r w:rsidR="008736C6">
        <w:rPr>
          <w:rFonts w:ascii="Arial" w:hAnsi="Arial" w:cs="Arial"/>
          <w:sz w:val="20"/>
          <w:szCs w:val="20"/>
        </w:rPr>
        <w:t>1</w:t>
      </w:r>
      <w:r w:rsidR="008736C6" w:rsidRPr="008736C6">
        <w:rPr>
          <w:rFonts w:ascii="Arial" w:hAnsi="Arial" w:cs="Arial"/>
          <w:sz w:val="20"/>
          <w:szCs w:val="20"/>
        </w:rPr>
        <w:t xml:space="preserve"> niniejszej umowy.</w:t>
      </w:r>
    </w:p>
    <w:p w14:paraId="5A1BA3C9"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DD6BC5">
        <w:rPr>
          <w:rFonts w:ascii="Arial" w:hAnsi="Arial" w:cs="Arial"/>
          <w:sz w:val="20"/>
          <w:szCs w:val="20"/>
        </w:rPr>
        <w:t>Pośredniczącą</w:t>
      </w:r>
      <w:r w:rsidRPr="004226CE">
        <w:rPr>
          <w:rFonts w:ascii="Arial" w:hAnsi="Arial" w:cs="Arial"/>
          <w:sz w:val="20"/>
          <w:szCs w:val="20"/>
        </w:rPr>
        <w:t>.</w:t>
      </w:r>
    </w:p>
    <w:p w14:paraId="71674D4D"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230D89C5"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73"/>
      </w:r>
      <w:r w:rsidRPr="004226CE">
        <w:rPr>
          <w:rFonts w:ascii="Arial" w:hAnsi="Arial" w:cs="Arial"/>
          <w:sz w:val="20"/>
          <w:szCs w:val="20"/>
        </w:rPr>
        <w:t>.</w:t>
      </w:r>
    </w:p>
    <w:p w14:paraId="596B1BB6" w14:textId="77777777" w:rsidR="00333E66" w:rsidRPr="004226CE" w:rsidRDefault="00333E66" w:rsidP="00D412C0">
      <w:pPr>
        <w:pStyle w:val="xl33"/>
        <w:spacing w:before="0" w:after="60"/>
        <w:rPr>
          <w:rFonts w:ascii="Arial" w:hAnsi="Arial" w:cs="Arial"/>
          <w:b/>
          <w:bCs/>
        </w:rPr>
      </w:pPr>
    </w:p>
    <w:p w14:paraId="7D130A74" w14:textId="77777777"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5E84EF36" w14:textId="77777777"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2CD9DA30" w14:textId="77777777" w:rsidR="00D112C2" w:rsidRPr="004226CE" w:rsidRDefault="00F91F81" w:rsidP="00617FA2">
      <w:pPr>
        <w:keepNext/>
        <w:numPr>
          <w:ilvl w:val="6"/>
          <w:numId w:val="5"/>
        </w:numPr>
        <w:tabs>
          <w:tab w:val="clear" w:pos="4680"/>
          <w:tab w:val="left" w:pos="284"/>
        </w:tabs>
        <w:spacing w:after="60" w:line="240" w:lineRule="auto"/>
        <w:ind w:left="284" w:hanging="284"/>
        <w:jc w:val="both"/>
        <w:rPr>
          <w:rFonts w:ascii="Arial" w:hAnsi="Arial" w:cs="Arial"/>
          <w:sz w:val="20"/>
          <w:szCs w:val="20"/>
        </w:rPr>
      </w:pPr>
      <w:r w:rsidRPr="00F91F81">
        <w:rPr>
          <w:rFonts w:ascii="Arial" w:hAnsi="Arial" w:cs="Arial"/>
          <w:sz w:val="20"/>
          <w:szCs w:val="20"/>
        </w:rPr>
        <w:t xml:space="preserve">Beneficjent może zgłaszać propozycje zmian do Projektu zgodnie z procedurą określoną przez Instytucję </w:t>
      </w:r>
      <w:r>
        <w:rPr>
          <w:rFonts w:ascii="Arial" w:hAnsi="Arial" w:cs="Arial"/>
          <w:sz w:val="20"/>
          <w:szCs w:val="20"/>
        </w:rPr>
        <w:t>Pośrednicz</w:t>
      </w:r>
      <w:r w:rsidRPr="00F91F81">
        <w:rPr>
          <w:rFonts w:ascii="Arial" w:hAnsi="Arial" w:cs="Arial"/>
          <w:sz w:val="20"/>
          <w:szCs w:val="20"/>
        </w:rPr>
        <w:t xml:space="preserve">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w:t>
      </w:r>
      <w:r>
        <w:rPr>
          <w:rFonts w:ascii="Arial" w:hAnsi="Arial" w:cs="Arial"/>
          <w:sz w:val="20"/>
          <w:szCs w:val="20"/>
        </w:rPr>
        <w:t>Pośrednicz</w:t>
      </w:r>
      <w:r w:rsidRPr="00F91F81">
        <w:rPr>
          <w:rFonts w:ascii="Arial" w:hAnsi="Arial" w:cs="Arial"/>
          <w:sz w:val="20"/>
          <w:szCs w:val="20"/>
        </w:rPr>
        <w:t xml:space="preserve">ącej, z zastrzeżeniem ust. 2 i 3. W uzasadnionych przypadkach Instytucja </w:t>
      </w:r>
      <w:r>
        <w:rPr>
          <w:rFonts w:ascii="Arial" w:hAnsi="Arial" w:cs="Arial"/>
          <w:sz w:val="20"/>
          <w:szCs w:val="20"/>
        </w:rPr>
        <w:t>Pośrednicz</w:t>
      </w:r>
      <w:r w:rsidRPr="00F91F81">
        <w:rPr>
          <w:rFonts w:ascii="Arial" w:hAnsi="Arial" w:cs="Arial"/>
          <w:sz w:val="20"/>
          <w:szCs w:val="20"/>
        </w:rPr>
        <w:t>ąca może rozpatrzyć zmiany, które zostały zgłoszone później niż na 1 miesiąc przed planowanym zakończeniem realizacji Projektu. Akceptacja, o której mowa powyżej, jest dokonywana w systemie SL2014 w terminie 15 dni roboczych od dnia złożenia wersji papierowej zaktualizowanego wniosku o dofinansowanie i nie wymaga formy aneksu do umowy, o ile zmiany nie wpływają na treść postanowień umowy</w:t>
      </w:r>
      <w:r w:rsidR="00D112C2" w:rsidRPr="004226CE">
        <w:rPr>
          <w:rFonts w:ascii="Arial" w:hAnsi="Arial" w:cs="Arial"/>
          <w:sz w:val="20"/>
          <w:szCs w:val="20"/>
        </w:rPr>
        <w:t>.</w:t>
      </w:r>
    </w:p>
    <w:p w14:paraId="3C9428AC" w14:textId="77777777"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r w:rsidR="0037616F">
        <w:rPr>
          <w:rFonts w:ascii="Arial" w:hAnsi="Arial" w:cs="Arial"/>
          <w:sz w:val="20"/>
          <w:szCs w:val="20"/>
        </w:rPr>
        <w:t xml:space="preserve">przypadku </w:t>
      </w:r>
      <w:r w:rsidRPr="004226CE">
        <w:rPr>
          <w:rFonts w:ascii="Arial" w:hAnsi="Arial" w:cs="Arial"/>
          <w:sz w:val="20"/>
          <w:szCs w:val="20"/>
        </w:rPr>
        <w:t>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1AE92208" w14:textId="77777777"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 xml:space="preserve"> Projekt opisany we wniosku o dofinansowanie</w:t>
      </w:r>
      <w:r w:rsidR="00FC20EC">
        <w:rPr>
          <w:rStyle w:val="Odwoanieprzypisudolnego"/>
          <w:rFonts w:ascii="Arial" w:hAnsi="Arial" w:cs="Arial"/>
          <w:sz w:val="20"/>
          <w:szCs w:val="20"/>
        </w:rPr>
        <w:footnoteReference w:id="74"/>
      </w:r>
      <w:r w:rsidRPr="00955555">
        <w:rPr>
          <w:rFonts w:ascii="Arial" w:hAnsi="Arial" w:cs="Arial"/>
          <w:sz w:val="20"/>
          <w:szCs w:val="20"/>
        </w:rPr>
        <w:t xml:space="preserve"> może ulegać zmianie, jeśli zmiany te nie wpływają na spełnianie kryteriów wyboru projektu obowiązujących w danym konkursie, skutkując negatywną jego oceną.</w:t>
      </w:r>
    </w:p>
    <w:p w14:paraId="7CCB54AF" w14:textId="77777777" w:rsidR="00BC6668" w:rsidRPr="003A4F79" w:rsidRDefault="00955555" w:rsidP="003A4F79">
      <w:pPr>
        <w:numPr>
          <w:ilvl w:val="0"/>
          <w:numId w:val="5"/>
        </w:numPr>
        <w:spacing w:after="60" w:line="240" w:lineRule="auto"/>
        <w:jc w:val="both"/>
        <w:rPr>
          <w:rFonts w:ascii="Arial" w:hAnsi="Arial" w:cs="Arial"/>
          <w:iCs/>
          <w:sz w:val="20"/>
          <w:szCs w:val="20"/>
        </w:rPr>
      </w:pPr>
      <w:r w:rsidRPr="00955555">
        <w:rPr>
          <w:rFonts w:ascii="Arial" w:hAnsi="Arial" w:cs="Arial"/>
          <w:sz w:val="20"/>
          <w:szCs w:val="20"/>
        </w:rPr>
        <w:t xml:space="preserve">Zatwierdzone przez Instytucję </w:t>
      </w:r>
      <w:r w:rsidR="00DD6BC5">
        <w:rPr>
          <w:rFonts w:ascii="Arial" w:hAnsi="Arial" w:cs="Arial"/>
          <w:sz w:val="20"/>
          <w:szCs w:val="20"/>
        </w:rPr>
        <w:t>Pośredniczącą</w:t>
      </w:r>
      <w:r w:rsidRPr="00955555">
        <w:rPr>
          <w:rFonts w:ascii="Arial" w:hAnsi="Arial" w:cs="Arial"/>
          <w:sz w:val="20"/>
          <w:szCs w:val="20"/>
        </w:rPr>
        <w:t xml:space="preserve"> zmiany niewymagające aneksowania zapisów umowy obowiązują od daty przekazania informacji</w:t>
      </w:r>
      <w:r w:rsidRPr="00955555">
        <w:rPr>
          <w:rFonts w:ascii="Arial" w:hAnsi="Arial" w:cs="Arial"/>
          <w:sz w:val="20"/>
          <w:szCs w:val="20"/>
          <w:vertAlign w:val="superscript"/>
        </w:rPr>
        <w:footnoteReference w:id="75"/>
      </w:r>
      <w:r w:rsidRPr="00955555">
        <w:rPr>
          <w:rFonts w:ascii="Arial" w:hAnsi="Arial" w:cs="Arial"/>
          <w:sz w:val="20"/>
          <w:szCs w:val="20"/>
        </w:rPr>
        <w:t xml:space="preserve"> Beneficjentowi pod warunkiem ich wprowadzenia do wniosku o dofinansowanie Projektu</w:t>
      </w:r>
      <w:r w:rsidRPr="00955555">
        <w:rPr>
          <w:rFonts w:ascii="Arial" w:hAnsi="Arial" w:cs="Arial"/>
          <w:sz w:val="20"/>
          <w:szCs w:val="20"/>
          <w:vertAlign w:val="superscript"/>
        </w:rPr>
        <w:footnoteReference w:id="76"/>
      </w:r>
      <w:r w:rsidRPr="00955555">
        <w:rPr>
          <w:rFonts w:ascii="Arial" w:hAnsi="Arial" w:cs="Arial"/>
          <w:sz w:val="20"/>
          <w:szCs w:val="20"/>
        </w:rPr>
        <w:t>,</w:t>
      </w:r>
      <w:r w:rsidR="00496667">
        <w:rPr>
          <w:rFonts w:ascii="Arial" w:hAnsi="Arial" w:cs="Arial"/>
          <w:sz w:val="20"/>
          <w:szCs w:val="20"/>
        </w:rPr>
        <w:t xml:space="preserve"> </w:t>
      </w:r>
      <w:r w:rsidRPr="00955555">
        <w:rPr>
          <w:rFonts w:ascii="Arial" w:hAnsi="Arial" w:cs="Arial"/>
          <w:sz w:val="20"/>
          <w:szCs w:val="20"/>
        </w:rPr>
        <w:t xml:space="preserve">natomiast zatwierdzone zmiany wymagające aneksowania zapisów </w:t>
      </w:r>
      <w:r w:rsidR="007E038B">
        <w:rPr>
          <w:rFonts w:ascii="Arial" w:hAnsi="Arial" w:cs="Arial"/>
          <w:sz w:val="20"/>
          <w:szCs w:val="20"/>
        </w:rPr>
        <w:t>u</w:t>
      </w:r>
      <w:r w:rsidRPr="00955555">
        <w:rPr>
          <w:rFonts w:ascii="Arial" w:hAnsi="Arial" w:cs="Arial"/>
          <w:sz w:val="20"/>
          <w:szCs w:val="20"/>
        </w:rPr>
        <w:t>mowy obowiązują od momentu podpisania aneksu przez strony umowy</w:t>
      </w:r>
      <w:r w:rsidRPr="00955555">
        <w:rPr>
          <w:rFonts w:ascii="Arial" w:hAnsi="Arial" w:cs="Arial"/>
          <w:sz w:val="20"/>
          <w:szCs w:val="20"/>
          <w:vertAlign w:val="superscript"/>
        </w:rPr>
        <w:footnoteReference w:id="77"/>
      </w:r>
      <w:r w:rsidRPr="00955555">
        <w:rPr>
          <w:rFonts w:ascii="Arial" w:hAnsi="Arial" w:cs="Arial"/>
          <w:iCs/>
          <w:sz w:val="20"/>
          <w:szCs w:val="20"/>
        </w:rPr>
        <w:t>.</w:t>
      </w:r>
      <w:r w:rsidR="003A4F79" w:rsidRPr="003A4F79">
        <w:t xml:space="preserve"> </w:t>
      </w:r>
      <w:r w:rsidR="003A4F79" w:rsidRPr="003A4F79">
        <w:rPr>
          <w:rFonts w:ascii="Arial" w:hAnsi="Arial" w:cs="Arial"/>
          <w:iCs/>
          <w:sz w:val="20"/>
          <w:szCs w:val="20"/>
        </w:rPr>
        <w:t xml:space="preserve">Do czasu zatwierdzenia zmian przez Instytucję </w:t>
      </w:r>
      <w:r w:rsidR="00DD6BC5">
        <w:rPr>
          <w:rFonts w:ascii="Arial" w:hAnsi="Arial" w:cs="Arial"/>
          <w:iCs/>
          <w:sz w:val="20"/>
          <w:szCs w:val="20"/>
        </w:rPr>
        <w:t>Pośredniczącą</w:t>
      </w:r>
      <w:r w:rsidR="003A4F79" w:rsidRPr="003A4F79">
        <w:rPr>
          <w:rFonts w:ascii="Arial" w:hAnsi="Arial" w:cs="Arial"/>
          <w:iCs/>
          <w:sz w:val="20"/>
          <w:szCs w:val="20"/>
        </w:rPr>
        <w:t xml:space="preserve"> Beneficjent ponosi wydatki wynikające z tych zmian na własne ryzyko.</w:t>
      </w:r>
    </w:p>
    <w:p w14:paraId="1F7CBE3A" w14:textId="77777777"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lastRenderedPageBreak/>
        <w:t>W przypadku zmian w prawie ogólnie obowiązującym w kraju i/lub innych zmian niezależnych od Beneficjenta, a wpływających na zasady jego funkcjonowania,</w:t>
      </w:r>
      <w:r w:rsidR="002F00FB">
        <w:rPr>
          <w:rFonts w:ascii="Arial" w:hAnsi="Arial" w:cs="Arial"/>
          <w:sz w:val="20"/>
          <w:szCs w:val="20"/>
        </w:rPr>
        <w:t xml:space="preserve"> prawa i obowiązki wynikające z </w:t>
      </w:r>
      <w:r w:rsidR="00496667">
        <w:rPr>
          <w:rFonts w:ascii="Arial" w:hAnsi="Arial" w:cs="Arial"/>
          <w:sz w:val="20"/>
          <w:szCs w:val="20"/>
        </w:rPr>
        <w:t>u</w:t>
      </w:r>
      <w:r w:rsidRPr="00955555">
        <w:rPr>
          <w:rFonts w:ascii="Arial" w:hAnsi="Arial" w:cs="Arial"/>
          <w:sz w:val="20"/>
          <w:szCs w:val="20"/>
        </w:rPr>
        <w:t xml:space="preserve">mowy, w tym obowiązki dotyczące zapewnienia trwałości projektu pod rygorem zwrotu środków mogą zostać przeniesione na inną jednostkę/inny podmiot za zgodą Instytucji </w:t>
      </w:r>
      <w:r w:rsidR="00DD6BC5">
        <w:rPr>
          <w:rFonts w:ascii="Arial" w:hAnsi="Arial" w:cs="Arial"/>
          <w:sz w:val="20"/>
          <w:szCs w:val="20"/>
        </w:rPr>
        <w:t>Pośredniczącej</w:t>
      </w:r>
      <w:r w:rsidRPr="00955555">
        <w:rPr>
          <w:rFonts w:ascii="Arial" w:hAnsi="Arial" w:cs="Arial"/>
          <w:sz w:val="20"/>
          <w:szCs w:val="20"/>
        </w:rPr>
        <w:t>.</w:t>
      </w:r>
    </w:p>
    <w:p w14:paraId="0F9A8C44" w14:textId="77777777"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na dokonanie zmian w Projekcie, Beneficjent zgłaszając zmianę do Instytucji </w:t>
      </w:r>
      <w:r w:rsidR="00DD6BC5">
        <w:rPr>
          <w:rFonts w:ascii="Arial" w:hAnsi="Arial" w:cs="Arial"/>
          <w:iCs/>
          <w:sz w:val="20"/>
          <w:szCs w:val="20"/>
        </w:rPr>
        <w:t>Pośredniczącej</w:t>
      </w:r>
      <w:r w:rsidRPr="004226CE">
        <w:rPr>
          <w:rFonts w:ascii="Arial" w:hAnsi="Arial" w:cs="Arial"/>
          <w:iCs/>
          <w:sz w:val="20"/>
          <w:szCs w:val="20"/>
        </w:rPr>
        <w:t xml:space="preserve"> jest zobowiązany złożyć oświadczenie tego podmiotu, w którym wyraża zgodę na zaproponowane zmiany.</w:t>
      </w:r>
      <w:r w:rsidRPr="004226CE">
        <w:rPr>
          <w:rStyle w:val="Znakiprzypiswdolnych"/>
          <w:rFonts w:ascii="Arial" w:hAnsi="Arial" w:cs="Arial"/>
          <w:iCs/>
          <w:sz w:val="20"/>
          <w:szCs w:val="20"/>
        </w:rPr>
        <w:footnoteReference w:id="78"/>
      </w:r>
    </w:p>
    <w:p w14:paraId="3703D456" w14:textId="77777777" w:rsidR="00B87A4B" w:rsidRPr="004226CE" w:rsidRDefault="00B87A4B" w:rsidP="00A42C73">
      <w:pPr>
        <w:spacing w:after="0" w:line="360" w:lineRule="auto"/>
        <w:jc w:val="center"/>
        <w:rPr>
          <w:rFonts w:ascii="Arial" w:hAnsi="Arial" w:cs="Arial"/>
          <w:sz w:val="20"/>
          <w:szCs w:val="20"/>
        </w:rPr>
      </w:pPr>
    </w:p>
    <w:p w14:paraId="28F5B399"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74F7AB94"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5C7E330B" w14:textId="77777777"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DD6BC5">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70790496"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79"/>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lub niezgodnie z umową;</w:t>
      </w:r>
    </w:p>
    <w:p w14:paraId="6DB1D54B"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5A50802D"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5D5227C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ze swojej winy nie rozpoczął realizacji Projektu w ciągu 3 miesięcy od ustalonej we Wniosku początkowej daty okresu realizacji Projektu;</w:t>
      </w:r>
    </w:p>
    <w:p w14:paraId="33CCA036"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4C2B03D2" w14:textId="77777777"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14:paraId="293E5EB7"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58C45AA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7FD5F5FA"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DD6BC5">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4E4A850F" w14:textId="77777777" w:rsidR="0077400A" w:rsidRPr="004226CE" w:rsidRDefault="0077400A" w:rsidP="000116A7">
      <w:pPr>
        <w:pStyle w:val="Akapitzlist"/>
        <w:numPr>
          <w:ilvl w:val="0"/>
          <w:numId w:val="27"/>
        </w:numPr>
        <w:tabs>
          <w:tab w:val="clear" w:pos="720"/>
          <w:tab w:val="num" w:pos="567"/>
        </w:tabs>
        <w:ind w:left="567"/>
        <w:jc w:val="both"/>
        <w:rPr>
          <w:rFonts w:ascii="Arial" w:hAnsi="Arial" w:cs="Arial"/>
          <w:sz w:val="20"/>
          <w:szCs w:val="20"/>
        </w:rPr>
      </w:pPr>
      <w:r w:rsidRPr="004226CE">
        <w:rPr>
          <w:rFonts w:ascii="Arial" w:hAnsi="Arial" w:cs="Arial"/>
          <w:sz w:val="20"/>
          <w:szCs w:val="20"/>
        </w:rPr>
        <w:t xml:space="preserve">Beneficjent nie przedłożył zgodnie z umową wniosków o płatność lub wymaganych kolejnych wersji </w:t>
      </w:r>
      <w:r w:rsidR="00BB514E">
        <w:rPr>
          <w:rFonts w:ascii="Arial" w:hAnsi="Arial" w:cs="Arial"/>
          <w:sz w:val="20"/>
          <w:szCs w:val="20"/>
        </w:rPr>
        <w:t xml:space="preserve">wniosków </w:t>
      </w:r>
      <w:r w:rsidRPr="004226CE">
        <w:rPr>
          <w:rFonts w:ascii="Arial" w:hAnsi="Arial" w:cs="Arial"/>
          <w:sz w:val="20"/>
          <w:szCs w:val="20"/>
        </w:rPr>
        <w:t>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7E038B">
        <w:rPr>
          <w:rFonts w:ascii="Arial" w:hAnsi="Arial" w:cs="Arial"/>
          <w:sz w:val="20"/>
          <w:szCs w:val="20"/>
        </w:rPr>
        <w:t xml:space="preserve"> 7</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BDF796D" w14:textId="77777777" w:rsidR="00BC6668" w:rsidRPr="00634336"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6742106E"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80"/>
      </w:r>
    </w:p>
    <w:p w14:paraId="6C7D30E3" w14:textId="77777777" w:rsidR="009F14AD" w:rsidRPr="004226CE" w:rsidRDefault="009F14AD">
      <w:pPr>
        <w:spacing w:after="60"/>
        <w:jc w:val="center"/>
        <w:rPr>
          <w:rFonts w:ascii="Arial" w:hAnsi="Arial" w:cs="Arial"/>
          <w:sz w:val="20"/>
          <w:szCs w:val="20"/>
        </w:rPr>
      </w:pPr>
    </w:p>
    <w:p w14:paraId="19C96802"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5EA7CBCC"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Stron na wniosek każdej ze S</w:t>
      </w:r>
      <w:r w:rsidRPr="004226CE">
        <w:rPr>
          <w:rFonts w:ascii="Arial" w:hAnsi="Arial" w:cs="Arial"/>
          <w:sz w:val="20"/>
          <w:szCs w:val="20"/>
        </w:rPr>
        <w:t xml:space="preserve">tron w przypadku wystąpienia okoliczności, które uniemożliwiają dalsze wykonywanie postanowień zawartych w umowie. </w:t>
      </w:r>
    </w:p>
    <w:p w14:paraId="66423E5A" w14:textId="77777777" w:rsidR="002F4950" w:rsidRPr="004226CE" w:rsidRDefault="002F4950" w:rsidP="00A42C73">
      <w:pPr>
        <w:spacing w:after="0" w:line="360" w:lineRule="auto"/>
        <w:jc w:val="center"/>
        <w:rPr>
          <w:rFonts w:ascii="Arial" w:hAnsi="Arial" w:cs="Arial"/>
          <w:sz w:val="20"/>
          <w:szCs w:val="20"/>
        </w:rPr>
      </w:pPr>
    </w:p>
    <w:p w14:paraId="165EFC7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lastRenderedPageBreak/>
        <w:t xml:space="preserve">§ </w:t>
      </w:r>
      <w:r w:rsidR="00763D5D" w:rsidRPr="004226CE">
        <w:rPr>
          <w:rFonts w:ascii="Arial" w:hAnsi="Arial" w:cs="Arial"/>
          <w:sz w:val="20"/>
          <w:szCs w:val="20"/>
        </w:rPr>
        <w:t>24</w:t>
      </w:r>
      <w:r w:rsidRPr="004226CE">
        <w:rPr>
          <w:rFonts w:ascii="Arial" w:hAnsi="Arial" w:cs="Arial"/>
          <w:sz w:val="20"/>
          <w:szCs w:val="20"/>
        </w:rPr>
        <w:t>.</w:t>
      </w:r>
    </w:p>
    <w:p w14:paraId="5507CE59" w14:textId="77777777"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w:t>
      </w:r>
    </w:p>
    <w:p w14:paraId="27840EDD"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Beneficjent ma prawo 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103B08A8" w14:textId="77777777" w:rsidR="00BC6668" w:rsidRPr="00617FA2" w:rsidRDefault="00BC6668" w:rsidP="008A6DC5">
      <w:pPr>
        <w:numPr>
          <w:ilvl w:val="0"/>
          <w:numId w:val="23"/>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w:t>
      </w:r>
      <w:r w:rsidR="00852E19">
        <w:rPr>
          <w:rFonts w:ascii="Arial" w:hAnsi="Arial" w:cs="Arial"/>
          <w:sz w:val="20"/>
          <w:szCs w:val="20"/>
        </w:rPr>
        <w:t xml:space="preserve"> ust. 5</w:t>
      </w:r>
      <w:r w:rsidRPr="004226CE">
        <w:rPr>
          <w:rFonts w:ascii="Arial" w:hAnsi="Arial" w:cs="Arial"/>
          <w:sz w:val="20"/>
          <w:szCs w:val="20"/>
        </w:rPr>
        <w:t xml:space="preserve"> kwoty ryczałtowe</w:t>
      </w:r>
      <w:r w:rsidR="008A6DC5">
        <w:rPr>
          <w:rFonts w:ascii="Arial" w:hAnsi="Arial" w:cs="Arial"/>
          <w:sz w:val="20"/>
          <w:szCs w:val="20"/>
        </w:rPr>
        <w:t xml:space="preserve">, z zastrzeżeniem zapisów </w:t>
      </w:r>
      <w:r w:rsidR="008A6DC5" w:rsidRPr="008A6DC5">
        <w:rPr>
          <w:rFonts w:ascii="Arial" w:hAnsi="Arial" w:cs="Arial"/>
          <w:sz w:val="20"/>
          <w:szCs w:val="20"/>
        </w:rPr>
        <w:t xml:space="preserve">§ 5 </w:t>
      </w:r>
      <w:r w:rsidR="008A6DC5">
        <w:rPr>
          <w:rFonts w:ascii="Arial" w:hAnsi="Arial" w:cs="Arial"/>
          <w:sz w:val="20"/>
          <w:szCs w:val="20"/>
        </w:rPr>
        <w:t xml:space="preserve">ust. 8 i </w:t>
      </w:r>
      <w:r w:rsidR="008A6DC5" w:rsidRPr="008A6DC5">
        <w:rPr>
          <w:rFonts w:ascii="Arial" w:hAnsi="Arial" w:cs="Arial"/>
          <w:sz w:val="20"/>
          <w:szCs w:val="20"/>
        </w:rPr>
        <w:t xml:space="preserve">§ </w:t>
      </w:r>
      <w:r w:rsidR="008A6DC5">
        <w:rPr>
          <w:rFonts w:ascii="Arial" w:hAnsi="Arial" w:cs="Arial"/>
          <w:sz w:val="20"/>
          <w:szCs w:val="20"/>
        </w:rPr>
        <w:t>6</w:t>
      </w:r>
      <w:r w:rsidRPr="008A6DC5">
        <w:rPr>
          <w:rFonts w:ascii="Arial" w:hAnsi="Arial" w:cs="Arial"/>
          <w:sz w:val="20"/>
          <w:szCs w:val="20"/>
        </w:rPr>
        <w:t>.</w:t>
      </w:r>
      <w:r w:rsidR="00617FA2" w:rsidRPr="00617FA2">
        <w:t xml:space="preserve"> </w:t>
      </w:r>
      <w:r w:rsidR="00617FA2" w:rsidRPr="00617FA2">
        <w:rPr>
          <w:rFonts w:ascii="Arial" w:hAnsi="Arial" w:cs="Arial"/>
          <w:sz w:val="20"/>
          <w:szCs w:val="20"/>
        </w:rPr>
        <w:t xml:space="preserve">W </w:t>
      </w:r>
      <w:r w:rsidR="008A6DC5">
        <w:rPr>
          <w:rFonts w:ascii="Arial" w:hAnsi="Arial" w:cs="Arial"/>
          <w:sz w:val="20"/>
          <w:szCs w:val="20"/>
        </w:rPr>
        <w:t>przeciwnym przypadku</w:t>
      </w:r>
      <w:r w:rsidR="00617FA2" w:rsidRPr="00617FA2">
        <w:rPr>
          <w:rFonts w:ascii="Arial" w:hAnsi="Arial" w:cs="Arial"/>
          <w:sz w:val="20"/>
          <w:szCs w:val="20"/>
        </w:rPr>
        <w:t xml:space="preserve"> Beneficjent jest zobowiązany do zwrotu całości otrzymanego dofinansowania </w:t>
      </w:r>
      <w:r w:rsidR="00741CB3" w:rsidRPr="00741CB3">
        <w:rPr>
          <w:rFonts w:ascii="Arial" w:hAnsi="Arial" w:cs="Arial"/>
          <w:sz w:val="20"/>
          <w:szCs w:val="20"/>
        </w:rPr>
        <w:t xml:space="preserve">lub części odpowiadającej nierozliczonym kwotom ryczałtowym </w:t>
      </w:r>
      <w:r w:rsidR="00617FA2" w:rsidRPr="00617FA2">
        <w:rPr>
          <w:rFonts w:ascii="Arial" w:hAnsi="Arial" w:cs="Arial"/>
          <w:sz w:val="20"/>
          <w:szCs w:val="20"/>
        </w:rPr>
        <w:t>wraz z odsetkami w wysokości określonej jak dla zaległości podatkowych liczonymi od dnia przekazania środków dofinansowania.</w:t>
      </w:r>
    </w:p>
    <w:p w14:paraId="43C7DCBD" w14:textId="77777777"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AE7246" w:rsidRPr="00AE7246">
        <w:rPr>
          <w:rFonts w:ascii="Arial" w:hAnsi="Arial" w:cs="Arial"/>
          <w:sz w:val="20"/>
          <w:szCs w:val="20"/>
        </w:rPr>
        <w:t>rozwiązania umowy w trybie § 2</w:t>
      </w:r>
      <w:r w:rsidR="00AE7246">
        <w:rPr>
          <w:rFonts w:ascii="Arial" w:hAnsi="Arial" w:cs="Arial"/>
          <w:sz w:val="20"/>
          <w:szCs w:val="20"/>
        </w:rPr>
        <w:t>2</w:t>
      </w:r>
      <w:r w:rsidR="00AE7246" w:rsidRPr="00AE7246">
        <w:rPr>
          <w:rFonts w:ascii="Arial" w:hAnsi="Arial" w:cs="Arial"/>
          <w:sz w:val="20"/>
          <w:szCs w:val="20"/>
        </w:rPr>
        <w:t xml:space="preserve"> ust. 2 i § 2</w:t>
      </w:r>
      <w:r w:rsidR="00AE7246">
        <w:rPr>
          <w:rFonts w:ascii="Arial" w:hAnsi="Arial" w:cs="Arial"/>
          <w:sz w:val="20"/>
          <w:szCs w:val="20"/>
        </w:rPr>
        <w:t>3</w:t>
      </w:r>
      <w:r w:rsidR="00AE7246" w:rsidRPr="00AE7246">
        <w:rPr>
          <w:rFonts w:ascii="Arial" w:hAnsi="Arial" w:cs="Arial"/>
          <w:sz w:val="20"/>
          <w:szCs w:val="20"/>
        </w:rPr>
        <w:t xml:space="preserve">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w:t>
      </w:r>
      <w:r w:rsidR="00E37F80">
        <w:rPr>
          <w:rFonts w:ascii="Arial" w:hAnsi="Arial" w:cs="Arial"/>
          <w:sz w:val="20"/>
          <w:szCs w:val="20"/>
        </w:rPr>
        <w:t>płatniczy</w:t>
      </w:r>
      <w:r w:rsidR="00E37F80" w:rsidRPr="004226CE">
        <w:rPr>
          <w:rFonts w:ascii="Arial" w:hAnsi="Arial" w:cs="Arial"/>
          <w:sz w:val="20"/>
          <w:szCs w:val="20"/>
        </w:rPr>
        <w:t xml:space="preserve"> </w:t>
      </w:r>
      <w:r w:rsidR="00BC6668" w:rsidRPr="004226CE">
        <w:rPr>
          <w:rFonts w:ascii="Arial" w:hAnsi="Arial" w:cs="Arial"/>
          <w:sz w:val="20"/>
          <w:szCs w:val="20"/>
        </w:rPr>
        <w:t xml:space="preserve">wskazany przez Instytucję </w:t>
      </w:r>
      <w:r w:rsidR="00DD6BC5">
        <w:rPr>
          <w:rFonts w:ascii="Arial" w:hAnsi="Arial" w:cs="Arial"/>
          <w:sz w:val="20"/>
          <w:szCs w:val="20"/>
        </w:rPr>
        <w:t>Pośredniczącą</w:t>
      </w:r>
      <w:r w:rsidR="00BC6668" w:rsidRPr="004226CE">
        <w:rPr>
          <w:rFonts w:ascii="Arial" w:hAnsi="Arial" w:cs="Arial"/>
          <w:sz w:val="20"/>
          <w:szCs w:val="20"/>
        </w:rPr>
        <w:t xml:space="preserve">. </w:t>
      </w:r>
    </w:p>
    <w:p w14:paraId="656C11FA"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w:t>
      </w:r>
      <w:r w:rsidR="00977064">
        <w:rPr>
          <w:rFonts w:ascii="Arial" w:hAnsi="Arial" w:cs="Arial"/>
          <w:sz w:val="20"/>
          <w:szCs w:val="20"/>
        </w:rPr>
        <w:t xml:space="preserve">3 i </w:t>
      </w:r>
      <w:r w:rsidRPr="004226CE">
        <w:rPr>
          <w:rFonts w:ascii="Arial" w:hAnsi="Arial" w:cs="Arial"/>
          <w:sz w:val="20"/>
          <w:szCs w:val="20"/>
        </w:rPr>
        <w:t xml:space="preserve">4, stosuje się odpowiednio </w:t>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7DFAA36B" w14:textId="77777777" w:rsidR="0042032B"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135C4CE4" w14:textId="77777777" w:rsidR="00663B95" w:rsidRPr="004226CE" w:rsidRDefault="00663B95" w:rsidP="007B1172">
      <w:pPr>
        <w:numPr>
          <w:ilvl w:val="0"/>
          <w:numId w:val="23"/>
        </w:numPr>
        <w:tabs>
          <w:tab w:val="left" w:pos="284"/>
        </w:tabs>
        <w:spacing w:after="60" w:line="240" w:lineRule="auto"/>
        <w:ind w:left="284" w:hanging="284"/>
        <w:jc w:val="both"/>
        <w:rPr>
          <w:rFonts w:ascii="Arial" w:hAnsi="Arial" w:cs="Arial"/>
          <w:sz w:val="20"/>
          <w:szCs w:val="20"/>
        </w:rPr>
      </w:pPr>
      <w:r w:rsidRPr="00663B95">
        <w:rPr>
          <w:rFonts w:ascii="Arial" w:hAnsi="Arial" w:cs="Arial"/>
          <w:sz w:val="20"/>
          <w:szCs w:val="20"/>
        </w:rPr>
        <w:t>W przypadku roz</w:t>
      </w:r>
      <w:r>
        <w:rPr>
          <w:rFonts w:ascii="Arial" w:hAnsi="Arial" w:cs="Arial"/>
          <w:sz w:val="20"/>
          <w:szCs w:val="20"/>
        </w:rPr>
        <w:t>wiązania umowy na podstawie § 22</w:t>
      </w:r>
      <w:r w:rsidRPr="00663B95">
        <w:rPr>
          <w:rFonts w:ascii="Arial" w:hAnsi="Arial" w:cs="Arial"/>
          <w:sz w:val="20"/>
          <w:szCs w:val="20"/>
        </w:rPr>
        <w:t xml:space="preserve"> ust. 1, Beneficjent zobowiązuje się usunąć </w:t>
      </w:r>
      <w:r w:rsidR="000505E3">
        <w:rPr>
          <w:rFonts w:ascii="Arial" w:hAnsi="Arial" w:cs="Arial"/>
          <w:sz w:val="20"/>
          <w:szCs w:val="20"/>
        </w:rPr>
        <w:t xml:space="preserve">w sposób trwały i nieodwracalny </w:t>
      </w:r>
      <w:r w:rsidRPr="00663B95">
        <w:rPr>
          <w:rFonts w:ascii="Arial" w:hAnsi="Arial" w:cs="Arial"/>
          <w:sz w:val="20"/>
          <w:szCs w:val="20"/>
        </w:rPr>
        <w:t>wszelkie dane osobowe pozyskane w związku z realizacją Projektu</w:t>
      </w:r>
      <w:r w:rsidR="000505E3">
        <w:rPr>
          <w:rFonts w:ascii="Arial" w:hAnsi="Arial" w:cs="Arial"/>
          <w:sz w:val="20"/>
          <w:szCs w:val="20"/>
        </w:rPr>
        <w:t xml:space="preserve"> lub zwrócić je administratorowi w rozumieniu RODO</w:t>
      </w:r>
      <w:r w:rsidR="00AF6344">
        <w:rPr>
          <w:rFonts w:ascii="Arial" w:hAnsi="Arial" w:cs="Arial"/>
          <w:sz w:val="20"/>
          <w:szCs w:val="20"/>
        </w:rPr>
        <w:t>.</w:t>
      </w:r>
      <w:del w:id="76" w:author="Paulina Wyżnikiewicz" w:date="2021-03-10T14:36:00Z">
        <w:r w:rsidRPr="00663B95" w:rsidDel="001E76AF">
          <w:rPr>
            <w:rFonts w:ascii="Arial" w:hAnsi="Arial" w:cs="Arial"/>
            <w:sz w:val="20"/>
            <w:szCs w:val="20"/>
          </w:rPr>
          <w:delText>.</w:delText>
        </w:r>
      </w:del>
    </w:p>
    <w:p w14:paraId="56FE749C" w14:textId="77777777" w:rsidR="002F4950" w:rsidRPr="004226CE" w:rsidRDefault="002F4950" w:rsidP="00A42C73">
      <w:pPr>
        <w:spacing w:after="0" w:line="360" w:lineRule="auto"/>
        <w:jc w:val="center"/>
        <w:rPr>
          <w:rFonts w:ascii="Arial" w:hAnsi="Arial" w:cs="Arial"/>
          <w:sz w:val="20"/>
          <w:szCs w:val="20"/>
        </w:rPr>
      </w:pPr>
    </w:p>
    <w:p w14:paraId="7ACC5DD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0D38BA6E" w14:textId="00AAC387"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 11, § </w:t>
      </w:r>
      <w:r w:rsidR="00F12EA8" w:rsidRPr="004226CE">
        <w:rPr>
          <w:rFonts w:ascii="Arial" w:hAnsi="Arial" w:cs="Arial"/>
          <w:sz w:val="20"/>
          <w:szCs w:val="20"/>
        </w:rPr>
        <w:t>14</w:t>
      </w:r>
      <w:ins w:id="77" w:author="Joanna Kazimierczak" w:date="2021-03-11T12:28:00Z">
        <w:r w:rsidR="00D50308">
          <w:rPr>
            <w:rFonts w:ascii="Arial" w:hAnsi="Arial" w:cs="Arial"/>
            <w:sz w:val="20"/>
            <w:szCs w:val="20"/>
          </w:rPr>
          <w:t xml:space="preserve"> </w:t>
        </w:r>
      </w:ins>
      <w:del w:id="78" w:author="Joanna Kazimierczak" w:date="2021-03-11T12:28:00Z">
        <w:r w:rsidR="00F12EA8" w:rsidRPr="004226CE" w:rsidDel="00057A9D">
          <w:rPr>
            <w:rFonts w:ascii="Arial" w:hAnsi="Arial" w:cs="Arial"/>
            <w:sz w:val="20"/>
            <w:szCs w:val="20"/>
          </w:rPr>
          <w:delText>-</w:delText>
        </w:r>
      </w:del>
      <w:r w:rsidR="00F12EA8" w:rsidRPr="004226CE">
        <w:rPr>
          <w:rFonts w:ascii="Arial" w:hAnsi="Arial" w:cs="Arial"/>
          <w:sz w:val="20"/>
          <w:szCs w:val="20"/>
        </w:rPr>
        <w:t>16</w:t>
      </w:r>
      <w:r w:rsidR="00746F96" w:rsidRPr="004226CE">
        <w:rPr>
          <w:rFonts w:ascii="Arial" w:hAnsi="Arial" w:cs="Arial"/>
          <w:sz w:val="20"/>
          <w:szCs w:val="20"/>
        </w:rPr>
        <w:t xml:space="preserve"> </w:t>
      </w:r>
      <w:del w:id="79" w:author="Joanna Kazimierczak" w:date="2021-03-11T12:39:00Z">
        <w:r w:rsidR="00746F96" w:rsidRPr="004226CE" w:rsidDel="00D50308">
          <w:rPr>
            <w:rFonts w:ascii="Arial" w:hAnsi="Arial" w:cs="Arial"/>
            <w:sz w:val="20"/>
            <w:szCs w:val="20"/>
          </w:rPr>
          <w:delText>ust. 1-7</w:delText>
        </w:r>
      </w:del>
      <w:del w:id="80" w:author="Joanna Kazimierczak" w:date="2021-03-11T12:36:00Z">
        <w:r w:rsidR="00BC6668" w:rsidRPr="004226CE" w:rsidDel="00D50308">
          <w:rPr>
            <w:rFonts w:ascii="Arial" w:hAnsi="Arial" w:cs="Arial"/>
            <w:sz w:val="20"/>
            <w:szCs w:val="20"/>
          </w:rPr>
          <w:delText xml:space="preserve"> </w:delText>
        </w:r>
      </w:del>
      <w:r w:rsidR="00BC6668" w:rsidRPr="004226CE">
        <w:rPr>
          <w:rFonts w:ascii="Arial" w:hAnsi="Arial" w:cs="Arial"/>
          <w:sz w:val="20"/>
          <w:szCs w:val="20"/>
        </w:rPr>
        <w:t>oraz</w:t>
      </w:r>
      <w:del w:id="81" w:author="Joanna Kazimierczak" w:date="2021-03-11T12:28:00Z">
        <w:r w:rsidR="00BC6668" w:rsidRPr="004226CE" w:rsidDel="00057A9D">
          <w:rPr>
            <w:rFonts w:ascii="Arial" w:hAnsi="Arial" w:cs="Arial"/>
            <w:sz w:val="20"/>
            <w:szCs w:val="20"/>
          </w:rPr>
          <w:delText xml:space="preserve"> </w:delText>
        </w:r>
      </w:del>
      <w:r w:rsidR="00BC6668" w:rsidRPr="004226CE">
        <w:rPr>
          <w:rFonts w:ascii="Arial" w:hAnsi="Arial" w:cs="Arial"/>
          <w:sz w:val="20"/>
          <w:szCs w:val="20"/>
        </w:rPr>
        <w:t xml:space="preserve">§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5454BFCA"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524E7A34" w14:textId="77777777" w:rsidR="00B87A4B" w:rsidRPr="004226CE" w:rsidRDefault="00B87A4B" w:rsidP="00A42C73">
      <w:pPr>
        <w:tabs>
          <w:tab w:val="left" w:pos="284"/>
        </w:tabs>
        <w:spacing w:after="0" w:line="360" w:lineRule="auto"/>
        <w:jc w:val="center"/>
        <w:rPr>
          <w:rFonts w:ascii="Arial" w:hAnsi="Arial" w:cs="Arial"/>
          <w:sz w:val="20"/>
          <w:szCs w:val="20"/>
        </w:rPr>
      </w:pPr>
    </w:p>
    <w:p w14:paraId="27B30438"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14:paraId="19B59E54"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6787C904" w14:textId="7777777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DD6BC5">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5F3789C0"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Prawa i obowiązki Partnerów wynikające z niniejszej umowy powinny znaleźć odzwierciedlanie 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81"/>
      </w:r>
    </w:p>
    <w:p w14:paraId="70AC68C8" w14:textId="77777777" w:rsidR="00A42C73" w:rsidRPr="004226CE" w:rsidRDefault="00A42C73" w:rsidP="00A42C73">
      <w:pPr>
        <w:spacing w:after="0" w:line="360" w:lineRule="auto"/>
        <w:jc w:val="center"/>
        <w:rPr>
          <w:rFonts w:ascii="Arial" w:hAnsi="Arial" w:cs="Arial"/>
          <w:i/>
          <w:iCs/>
          <w:sz w:val="20"/>
          <w:szCs w:val="20"/>
        </w:rPr>
      </w:pPr>
    </w:p>
    <w:p w14:paraId="213CBF4A"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32832C76"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z </w:t>
      </w:r>
      <w:r w:rsidRPr="004226CE">
        <w:rPr>
          <w:rFonts w:ascii="Arial" w:hAnsi="Arial" w:cs="Arial"/>
          <w:sz w:val="20"/>
          <w:szCs w:val="20"/>
        </w:rPr>
        <w:t>Programu, a także odpowiednie przepisy prawa unijnego i prawa krajowego, w szczególności:</w:t>
      </w:r>
    </w:p>
    <w:p w14:paraId="6D4D75A5"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4FA71F6B"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596D3C0A"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w:t>
      </w:r>
      <w:r w:rsidR="00BC6668" w:rsidRPr="004226CE">
        <w:rPr>
          <w:rFonts w:ascii="Arial" w:hAnsi="Arial" w:cs="Arial"/>
          <w:sz w:val="20"/>
          <w:szCs w:val="20"/>
        </w:rPr>
        <w:lastRenderedPageBreak/>
        <w:t xml:space="preserve">Morskiego i Rybackiego oraz ustanawiającego przepisy ogólne dotyczące Europejskiego Funduszu Rozwoju Regionalnego, Europejskiego Funduszu Społecznego, Funduszu Spójności i Europejskiego Funduszu Morskiego i Rybackiego; </w:t>
      </w:r>
    </w:p>
    <w:p w14:paraId="4EA52240"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301FCA3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E9C849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6597063E"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6DD7689D"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w:t>
      </w:r>
      <w:ins w:id="82" w:author="Paulina Wyżnikiewicz" w:date="2021-03-10T14:36:00Z">
        <w:r w:rsidR="001E76AF" w:rsidRPr="00EA7860">
          <w:rPr>
            <w:rFonts w:ascii="Arial" w:hAnsi="Arial" w:cs="Arial"/>
            <w:sz w:val="20"/>
            <w:szCs w:val="20"/>
          </w:rPr>
          <w:t xml:space="preserve">11 września 2019 </w:t>
        </w:r>
      </w:ins>
      <w:del w:id="83" w:author="Paulina Wyżnikiewicz" w:date="2021-03-10T14:36:00Z">
        <w:r w:rsidR="00024367" w:rsidRPr="004226CE" w:rsidDel="001E76AF">
          <w:rPr>
            <w:rFonts w:ascii="Arial" w:hAnsi="Arial" w:cs="Arial"/>
            <w:sz w:val="20"/>
            <w:szCs w:val="20"/>
          </w:rPr>
          <w:delText xml:space="preserve">29 stycznia 2004 </w:delText>
        </w:r>
      </w:del>
      <w:r w:rsidR="00024367" w:rsidRPr="004226CE">
        <w:rPr>
          <w:rFonts w:ascii="Arial" w:hAnsi="Arial" w:cs="Arial"/>
          <w:sz w:val="20"/>
          <w:szCs w:val="20"/>
        </w:rPr>
        <w:t>r. Prawo zamówień publicznych</w:t>
      </w:r>
      <w:r w:rsidR="00BC6668" w:rsidRPr="004226CE">
        <w:rPr>
          <w:rFonts w:ascii="Arial" w:hAnsi="Arial" w:cs="Arial"/>
          <w:sz w:val="20"/>
          <w:szCs w:val="20"/>
        </w:rPr>
        <w:t>;</w:t>
      </w:r>
    </w:p>
    <w:p w14:paraId="7BD5450B"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w:t>
      </w:r>
      <w:r w:rsidR="00C91805">
        <w:rPr>
          <w:rFonts w:ascii="Arial" w:hAnsi="Arial" w:cs="Arial"/>
          <w:sz w:val="20"/>
          <w:szCs w:val="20"/>
        </w:rPr>
        <w:t>i Finansów</w:t>
      </w:r>
      <w:r w:rsidR="00C91805" w:rsidRPr="004226CE">
        <w:rPr>
          <w:rFonts w:ascii="Arial" w:hAnsi="Arial" w:cs="Arial"/>
          <w:sz w:val="20"/>
          <w:szCs w:val="20"/>
        </w:rPr>
        <w:t xml:space="preserve"> </w:t>
      </w:r>
      <w:r w:rsidR="00BC6668" w:rsidRPr="004226CE">
        <w:rPr>
          <w:rFonts w:ascii="Arial" w:hAnsi="Arial" w:cs="Arial"/>
          <w:sz w:val="20"/>
          <w:szCs w:val="20"/>
        </w:rPr>
        <w:t xml:space="preserve">z dnia </w:t>
      </w:r>
      <w:r w:rsidR="00C91805">
        <w:rPr>
          <w:rFonts w:ascii="Arial" w:hAnsi="Arial" w:cs="Arial"/>
          <w:sz w:val="20"/>
          <w:szCs w:val="20"/>
        </w:rPr>
        <w:t>7</w:t>
      </w:r>
      <w:r w:rsidR="00BC6668" w:rsidRPr="004226CE">
        <w:rPr>
          <w:rFonts w:ascii="Arial" w:hAnsi="Arial" w:cs="Arial"/>
          <w:sz w:val="20"/>
          <w:szCs w:val="20"/>
        </w:rPr>
        <w:t xml:space="preserve"> grudnia 20</w:t>
      </w:r>
      <w:r w:rsidR="00C91805">
        <w:rPr>
          <w:rFonts w:ascii="Arial" w:hAnsi="Arial" w:cs="Arial"/>
          <w:sz w:val="20"/>
          <w:szCs w:val="20"/>
        </w:rPr>
        <w:t>17</w:t>
      </w:r>
      <w:r w:rsidR="000116A7">
        <w:rPr>
          <w:rFonts w:ascii="Arial" w:hAnsi="Arial" w:cs="Arial"/>
          <w:sz w:val="20"/>
          <w:szCs w:val="20"/>
        </w:rPr>
        <w:t xml:space="preserve"> r. w sprawie zaliczek w </w:t>
      </w:r>
      <w:r w:rsidR="00BC6668" w:rsidRPr="004226CE">
        <w:rPr>
          <w:rFonts w:ascii="Arial" w:hAnsi="Arial" w:cs="Arial"/>
          <w:sz w:val="20"/>
          <w:szCs w:val="20"/>
        </w:rPr>
        <w:t xml:space="preserve">ramach programów finansowanych </w:t>
      </w:r>
      <w:r w:rsidR="00573240" w:rsidRPr="004226CE">
        <w:rPr>
          <w:rFonts w:ascii="Arial" w:hAnsi="Arial" w:cs="Arial"/>
          <w:sz w:val="20"/>
          <w:szCs w:val="20"/>
        </w:rPr>
        <w:t>z udziałem środków europejskich;</w:t>
      </w:r>
    </w:p>
    <w:p w14:paraId="3FC6BA7F"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82"/>
      </w:r>
    </w:p>
    <w:p w14:paraId="45ED6B95" w14:textId="77777777" w:rsidR="00455C06" w:rsidRPr="004226CE" w:rsidRDefault="00455C06" w:rsidP="00A42C73">
      <w:pPr>
        <w:keepNext/>
        <w:spacing w:after="0" w:line="360" w:lineRule="auto"/>
        <w:jc w:val="center"/>
        <w:rPr>
          <w:rFonts w:ascii="Arial" w:hAnsi="Arial" w:cs="Arial"/>
          <w:sz w:val="20"/>
          <w:szCs w:val="20"/>
        </w:rPr>
      </w:pPr>
    </w:p>
    <w:p w14:paraId="40451DFA"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369BDA69"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83"/>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o finansach publicznych.</w:t>
      </w:r>
    </w:p>
    <w:p w14:paraId="1416B8C7"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84"/>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85"/>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sidRPr="004226CE">
        <w:rPr>
          <w:rFonts w:ascii="Arial" w:hAnsi="Arial" w:cs="Arial"/>
          <w:sz w:val="20"/>
          <w:szCs w:val="20"/>
        </w:rPr>
        <w:t>.</w:t>
      </w:r>
    </w:p>
    <w:p w14:paraId="46BB5A79"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86"/>
      </w:r>
    </w:p>
    <w:p w14:paraId="1C8AA5EE" w14:textId="77777777"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Beneficjent zapewnia, że osoby dysponujące środkami dofinansowania Projektu, osoby upoważnione do podejmowania wiążących decyzji finansowych w imieniu Beneficjenta,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87"/>
      </w:r>
    </w:p>
    <w:p w14:paraId="0E0C6A5D" w14:textId="77777777"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88"/>
      </w:r>
    </w:p>
    <w:p w14:paraId="0D592F88" w14:textId="77777777" w:rsidR="00455C06" w:rsidRPr="004226CE" w:rsidRDefault="00455C06" w:rsidP="00A42C73">
      <w:pPr>
        <w:spacing w:after="0" w:line="360" w:lineRule="auto"/>
        <w:jc w:val="center"/>
        <w:rPr>
          <w:rFonts w:ascii="Arial" w:hAnsi="Arial" w:cs="Arial"/>
          <w:sz w:val="20"/>
          <w:szCs w:val="20"/>
        </w:rPr>
      </w:pPr>
    </w:p>
    <w:p w14:paraId="31811B4C"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100F080"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5C1739B0" w14:textId="77777777"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lastRenderedPageBreak/>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DD6BC5">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14:paraId="020CF0F4" w14:textId="77777777" w:rsidR="00455C06" w:rsidRPr="004226CE" w:rsidRDefault="00455C06" w:rsidP="00A42C73">
      <w:pPr>
        <w:spacing w:after="0" w:line="360" w:lineRule="auto"/>
        <w:jc w:val="center"/>
        <w:rPr>
          <w:rFonts w:ascii="Arial" w:hAnsi="Arial" w:cs="Arial"/>
          <w:sz w:val="20"/>
          <w:szCs w:val="20"/>
        </w:rPr>
      </w:pPr>
    </w:p>
    <w:p w14:paraId="45847637" w14:textId="777777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5B7F0F5" w14:textId="77777777" w:rsidR="00BC6668" w:rsidRDefault="00BC6668" w:rsidP="00E411B1">
      <w:pPr>
        <w:pStyle w:val="Akapitzlist"/>
        <w:numPr>
          <w:ilvl w:val="0"/>
          <w:numId w:val="71"/>
        </w:numPr>
        <w:spacing w:after="60"/>
        <w:ind w:left="426" w:hanging="426"/>
        <w:jc w:val="both"/>
        <w:rPr>
          <w:rFonts w:ascii="Arial" w:hAnsi="Arial" w:cs="Arial"/>
          <w:sz w:val="20"/>
          <w:szCs w:val="20"/>
        </w:rPr>
      </w:pPr>
      <w:r w:rsidRPr="00E9263A">
        <w:rPr>
          <w:rFonts w:ascii="Arial" w:hAnsi="Arial" w:cs="Arial"/>
          <w:color w:val="000000"/>
          <w:sz w:val="20"/>
          <w:szCs w:val="20"/>
        </w:rPr>
        <w:t>Zmiany w treści umowy związane ze zmianą adresu sie</w:t>
      </w:r>
      <w:r w:rsidR="007D6964" w:rsidRPr="00E9263A">
        <w:rPr>
          <w:rFonts w:ascii="Arial" w:hAnsi="Arial" w:cs="Arial"/>
          <w:color w:val="000000"/>
          <w:sz w:val="20"/>
          <w:szCs w:val="20"/>
        </w:rPr>
        <w:t xml:space="preserve">dziby, nazwy lub formy prawnej </w:t>
      </w:r>
      <w:r w:rsidRPr="00E9263A">
        <w:rPr>
          <w:rFonts w:ascii="Arial" w:hAnsi="Arial" w:cs="Arial"/>
          <w:color w:val="000000"/>
          <w:sz w:val="20"/>
          <w:szCs w:val="20"/>
        </w:rPr>
        <w:t xml:space="preserve">Beneficjenta wymagają pisemnego poinformowania Instytucji </w:t>
      </w:r>
      <w:r w:rsidR="00DD6BC5">
        <w:rPr>
          <w:rFonts w:ascii="Arial" w:hAnsi="Arial" w:cs="Arial"/>
          <w:color w:val="000000"/>
          <w:sz w:val="20"/>
          <w:szCs w:val="20"/>
        </w:rPr>
        <w:t>Pośredniczącej</w:t>
      </w:r>
      <w:r w:rsidRPr="00E9263A">
        <w:rPr>
          <w:rFonts w:ascii="Arial" w:hAnsi="Arial" w:cs="Arial"/>
          <w:color w:val="000000"/>
          <w:sz w:val="20"/>
          <w:szCs w:val="20"/>
        </w:rPr>
        <w:t>. Pozostałe z</w:t>
      </w:r>
      <w:r w:rsidR="000116A7">
        <w:rPr>
          <w:rFonts w:ascii="Arial" w:hAnsi="Arial" w:cs="Arial"/>
          <w:sz w:val="20"/>
          <w:szCs w:val="20"/>
        </w:rPr>
        <w:t>miany w </w:t>
      </w:r>
      <w:r w:rsidRPr="00E9263A">
        <w:rPr>
          <w:rFonts w:ascii="Arial" w:hAnsi="Arial" w:cs="Arial"/>
          <w:sz w:val="20"/>
          <w:szCs w:val="20"/>
        </w:rPr>
        <w:t>treści umowy wymagają</w:t>
      </w:r>
      <w:r w:rsidR="00A91C42" w:rsidRPr="00E9263A">
        <w:rPr>
          <w:rFonts w:ascii="Arial" w:hAnsi="Arial" w:cs="Arial"/>
          <w:sz w:val="20"/>
          <w:szCs w:val="20"/>
        </w:rPr>
        <w:t>, pod rygorem nieważności,</w:t>
      </w:r>
      <w:r w:rsidRPr="00E9263A">
        <w:rPr>
          <w:rFonts w:ascii="Arial" w:hAnsi="Arial" w:cs="Arial"/>
          <w:sz w:val="20"/>
          <w:szCs w:val="20"/>
        </w:rPr>
        <w:t xml:space="preserve"> formy aneksu do umowy </w:t>
      </w:r>
      <w:r w:rsidR="00B87A4B" w:rsidRPr="00E9263A">
        <w:rPr>
          <w:rFonts w:ascii="Arial" w:hAnsi="Arial" w:cs="Arial"/>
          <w:sz w:val="20"/>
          <w:szCs w:val="20"/>
        </w:rPr>
        <w:t>z zastrzeżeniem</w:t>
      </w:r>
      <w:r w:rsidR="00E411B1">
        <w:rPr>
          <w:rFonts w:ascii="Arial" w:hAnsi="Arial" w:cs="Arial"/>
          <w:sz w:val="20"/>
          <w:szCs w:val="20"/>
        </w:rPr>
        <w:t xml:space="preserve"> §</w:t>
      </w:r>
      <w:r w:rsidR="002429BB">
        <w:rPr>
          <w:rFonts w:ascii="Arial" w:hAnsi="Arial" w:cs="Arial"/>
          <w:sz w:val="20"/>
          <w:szCs w:val="20"/>
        </w:rPr>
        <w:t> </w:t>
      </w:r>
      <w:r w:rsidR="00E411B1">
        <w:rPr>
          <w:rFonts w:ascii="Arial" w:hAnsi="Arial" w:cs="Arial"/>
          <w:sz w:val="20"/>
          <w:szCs w:val="20"/>
        </w:rPr>
        <w:t>7</w:t>
      </w:r>
      <w:r w:rsidR="002429BB">
        <w:rPr>
          <w:rFonts w:ascii="Arial" w:hAnsi="Arial" w:cs="Arial"/>
          <w:sz w:val="20"/>
          <w:szCs w:val="20"/>
        </w:rPr>
        <w:t> </w:t>
      </w:r>
      <w:r w:rsidR="00E411B1" w:rsidRPr="00E411B1">
        <w:rPr>
          <w:rFonts w:ascii="Arial" w:hAnsi="Arial" w:cs="Arial"/>
          <w:sz w:val="20"/>
          <w:szCs w:val="20"/>
        </w:rPr>
        <w:t>ust. 3</w:t>
      </w:r>
      <w:r w:rsidR="00B87A4B" w:rsidRPr="00E9263A">
        <w:rPr>
          <w:rFonts w:ascii="Arial" w:hAnsi="Arial" w:cs="Arial"/>
          <w:sz w:val="20"/>
          <w:szCs w:val="20"/>
        </w:rPr>
        <w:t xml:space="preserve">, </w:t>
      </w:r>
      <w:r w:rsidR="007D6964" w:rsidRPr="00E9263A">
        <w:rPr>
          <w:rFonts w:ascii="Arial" w:hAnsi="Arial" w:cs="Arial"/>
          <w:sz w:val="20"/>
          <w:szCs w:val="20"/>
        </w:rPr>
        <w:t xml:space="preserve">§ </w:t>
      </w:r>
      <w:r w:rsidR="004E3004" w:rsidRPr="00E9263A">
        <w:rPr>
          <w:rFonts w:ascii="Arial" w:hAnsi="Arial" w:cs="Arial"/>
          <w:sz w:val="20"/>
          <w:szCs w:val="20"/>
        </w:rPr>
        <w:t xml:space="preserve">14 </w:t>
      </w:r>
      <w:r w:rsidR="007D6964" w:rsidRPr="00E9263A">
        <w:rPr>
          <w:rFonts w:ascii="Arial" w:hAnsi="Arial" w:cs="Arial"/>
          <w:sz w:val="20"/>
          <w:szCs w:val="20"/>
        </w:rPr>
        <w:t>ust. 3,</w:t>
      </w:r>
      <w:r w:rsidR="00B87A4B" w:rsidRPr="00E9263A">
        <w:rPr>
          <w:rFonts w:ascii="Arial" w:hAnsi="Arial" w:cs="Arial"/>
          <w:sz w:val="20"/>
          <w:szCs w:val="20"/>
        </w:rPr>
        <w:t xml:space="preserve"> § </w:t>
      </w:r>
      <w:r w:rsidR="004E3004" w:rsidRPr="00E9263A">
        <w:rPr>
          <w:rFonts w:ascii="Arial" w:hAnsi="Arial" w:cs="Arial"/>
          <w:sz w:val="20"/>
          <w:szCs w:val="20"/>
        </w:rPr>
        <w:t xml:space="preserve">18 </w:t>
      </w:r>
      <w:r w:rsidR="00B87A4B" w:rsidRPr="00E9263A">
        <w:rPr>
          <w:rFonts w:ascii="Arial" w:hAnsi="Arial" w:cs="Arial"/>
          <w:sz w:val="20"/>
          <w:szCs w:val="20"/>
        </w:rPr>
        <w:t>ust.</w:t>
      </w:r>
      <w:r w:rsidR="00395A68">
        <w:rPr>
          <w:rFonts w:ascii="Arial" w:hAnsi="Arial" w:cs="Arial"/>
          <w:sz w:val="20"/>
          <w:szCs w:val="20"/>
        </w:rPr>
        <w:t>27</w:t>
      </w:r>
      <w:r w:rsidR="003755D8" w:rsidRPr="00E9263A">
        <w:rPr>
          <w:rFonts w:ascii="Arial" w:hAnsi="Arial" w:cs="Arial"/>
          <w:sz w:val="20"/>
          <w:szCs w:val="20"/>
        </w:rPr>
        <w:t xml:space="preserve"> i 14</w:t>
      </w:r>
      <w:r w:rsidR="007D6964" w:rsidRPr="00E9263A">
        <w:rPr>
          <w:rFonts w:ascii="Arial" w:hAnsi="Arial" w:cs="Arial"/>
          <w:sz w:val="20"/>
          <w:szCs w:val="20"/>
        </w:rPr>
        <w:t xml:space="preserve"> oraz § </w:t>
      </w:r>
      <w:r w:rsidR="004E3004" w:rsidRPr="00E9263A">
        <w:rPr>
          <w:rFonts w:ascii="Arial" w:hAnsi="Arial" w:cs="Arial"/>
          <w:sz w:val="20"/>
          <w:szCs w:val="20"/>
        </w:rPr>
        <w:t xml:space="preserve">21 </w:t>
      </w:r>
      <w:r w:rsidR="007D6964" w:rsidRPr="00E9263A">
        <w:rPr>
          <w:rFonts w:ascii="Arial" w:hAnsi="Arial" w:cs="Arial"/>
          <w:sz w:val="20"/>
          <w:szCs w:val="20"/>
        </w:rPr>
        <w:t>ust. 1</w:t>
      </w:r>
      <w:r w:rsidR="003D48A5" w:rsidRPr="00E9263A">
        <w:rPr>
          <w:rFonts w:ascii="Arial" w:hAnsi="Arial" w:cs="Arial"/>
          <w:sz w:val="20"/>
          <w:szCs w:val="20"/>
        </w:rPr>
        <w:t>-2</w:t>
      </w:r>
      <w:r w:rsidR="00B87A4B" w:rsidRPr="00E9263A">
        <w:rPr>
          <w:rFonts w:ascii="Arial" w:hAnsi="Arial" w:cs="Arial"/>
          <w:sz w:val="20"/>
          <w:szCs w:val="20"/>
        </w:rPr>
        <w:t>.</w:t>
      </w:r>
    </w:p>
    <w:p w14:paraId="7CA38A5E" w14:textId="77777777" w:rsidR="001816D7" w:rsidRPr="00E9263A" w:rsidRDefault="00672C2F" w:rsidP="00E9263A">
      <w:pPr>
        <w:pStyle w:val="Akapitzlist"/>
        <w:numPr>
          <w:ilvl w:val="0"/>
          <w:numId w:val="71"/>
        </w:numPr>
        <w:spacing w:after="60"/>
        <w:ind w:left="357" w:hanging="357"/>
        <w:jc w:val="both"/>
        <w:rPr>
          <w:rFonts w:ascii="Arial" w:hAnsi="Arial" w:cs="Arial"/>
          <w:sz w:val="20"/>
          <w:szCs w:val="20"/>
        </w:rPr>
      </w:pPr>
      <w:r w:rsidRPr="00672C2F">
        <w:rPr>
          <w:rFonts w:ascii="Arial" w:hAnsi="Arial" w:cs="Arial"/>
          <w:sz w:val="20"/>
          <w:szCs w:val="20"/>
        </w:rPr>
        <w:t xml:space="preserve">W przypadkach uzasadnionych koniecznością zapewnienia prawidłowej i terminowej realizacji projektu, za zgodą Instytucji </w:t>
      </w:r>
      <w:r w:rsidR="00DD6BC5">
        <w:rPr>
          <w:rFonts w:ascii="Arial" w:hAnsi="Arial" w:cs="Arial"/>
          <w:sz w:val="20"/>
          <w:szCs w:val="20"/>
        </w:rPr>
        <w:t>Pośredniczącej</w:t>
      </w:r>
      <w:r w:rsidRPr="00672C2F">
        <w:rPr>
          <w:rFonts w:ascii="Arial" w:hAnsi="Arial" w:cs="Arial"/>
          <w:sz w:val="20"/>
          <w:szCs w:val="20"/>
        </w:rPr>
        <w:t>, może nastąpić zmiana Partnera. Do zmiany partnera stosuje się odpowiednio art. 33 ust 2 ustawy wdrożeniowej.</w:t>
      </w:r>
      <w:r w:rsidRPr="00672C2F">
        <w:rPr>
          <w:rFonts w:ascii="Arial" w:hAnsi="Arial" w:cs="Arial"/>
          <w:sz w:val="20"/>
          <w:szCs w:val="20"/>
          <w:vertAlign w:val="superscript"/>
        </w:rPr>
        <w:footnoteReference w:id="89"/>
      </w:r>
    </w:p>
    <w:p w14:paraId="29002E2A" w14:textId="77777777" w:rsidR="00455C06" w:rsidRPr="004226CE" w:rsidRDefault="00455C06" w:rsidP="00A42C73">
      <w:pPr>
        <w:spacing w:after="0" w:line="360" w:lineRule="auto"/>
        <w:jc w:val="center"/>
        <w:rPr>
          <w:rFonts w:ascii="Arial" w:hAnsi="Arial" w:cs="Arial"/>
          <w:sz w:val="20"/>
          <w:szCs w:val="20"/>
        </w:rPr>
      </w:pPr>
    </w:p>
    <w:p w14:paraId="06F7B809"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685BDC47" w14:textId="77777777"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156A79">
        <w:rPr>
          <w:rFonts w:ascii="Arial" w:hAnsi="Arial" w:cs="Arial"/>
          <w:sz w:val="20"/>
          <w:szCs w:val="20"/>
        </w:rPr>
        <w:t>trzech</w:t>
      </w:r>
      <w:r w:rsidR="00156A79" w:rsidRPr="004226CE">
        <w:rPr>
          <w:rFonts w:ascii="Arial" w:hAnsi="Arial" w:cs="Arial"/>
          <w:sz w:val="20"/>
          <w:szCs w:val="20"/>
        </w:rPr>
        <w:t xml:space="preserve"> </w:t>
      </w:r>
      <w:r w:rsidRPr="004226CE">
        <w:rPr>
          <w:rFonts w:ascii="Arial" w:hAnsi="Arial" w:cs="Arial"/>
          <w:sz w:val="20"/>
          <w:szCs w:val="20"/>
        </w:rPr>
        <w:t>jednobrzmiących egzemplarzach</w:t>
      </w:r>
      <w:r w:rsidRPr="004226CE">
        <w:rPr>
          <w:rFonts w:ascii="Arial" w:hAnsi="Arial" w:cs="Arial"/>
          <w:iCs/>
          <w:sz w:val="20"/>
          <w:szCs w:val="20"/>
        </w:rPr>
        <w:t xml:space="preserve">, w tym </w:t>
      </w:r>
      <w:r w:rsidR="00156A79">
        <w:rPr>
          <w:rFonts w:ascii="Arial" w:hAnsi="Arial" w:cs="Arial"/>
          <w:iCs/>
          <w:sz w:val="20"/>
          <w:szCs w:val="20"/>
        </w:rPr>
        <w:t>dwa</w:t>
      </w:r>
      <w:r w:rsidR="00156A79" w:rsidRPr="004226CE">
        <w:rPr>
          <w:rFonts w:ascii="Arial" w:hAnsi="Arial" w:cs="Arial"/>
          <w:iCs/>
          <w:sz w:val="20"/>
          <w:szCs w:val="20"/>
        </w:rPr>
        <w:t xml:space="preserve"> </w:t>
      </w:r>
      <w:r w:rsidRPr="004226CE">
        <w:rPr>
          <w:rFonts w:ascii="Arial" w:hAnsi="Arial" w:cs="Arial"/>
          <w:iCs/>
          <w:sz w:val="20"/>
          <w:szCs w:val="20"/>
        </w:rPr>
        <w:t xml:space="preserve">dla Instytucji </w:t>
      </w:r>
      <w:r w:rsidR="00DD6BC5">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271E73AD"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6486C31"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336B846B"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90"/>
      </w:r>
    </w:p>
    <w:p w14:paraId="3EC3D6EF"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7A197566"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3DB9BD7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19A58DC4"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7F3C5963"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493E2C37" w14:textId="77777777" w:rsidR="00C53605"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332663">
        <w:rPr>
          <w:rFonts w:ascii="Arial" w:hAnsi="Arial" w:cs="Arial"/>
          <w:sz w:val="20"/>
          <w:szCs w:val="20"/>
        </w:rPr>
        <w:t>.</w:t>
      </w:r>
    </w:p>
    <w:p w14:paraId="7133208E" w14:textId="77777777" w:rsidR="00BC6668" w:rsidRPr="004226CE" w:rsidRDefault="00BC6668">
      <w:pPr>
        <w:keepNext/>
        <w:spacing w:after="60"/>
        <w:jc w:val="both"/>
        <w:rPr>
          <w:rFonts w:ascii="Arial" w:hAnsi="Arial" w:cs="Arial"/>
          <w:sz w:val="20"/>
          <w:szCs w:val="20"/>
        </w:rPr>
      </w:pPr>
    </w:p>
    <w:p w14:paraId="5174DAFA"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0B01782C" w14:textId="77777777" w:rsidR="00B87A4B" w:rsidRPr="004226CE" w:rsidRDefault="00B87A4B" w:rsidP="00B87A4B">
      <w:pPr>
        <w:keepNext/>
        <w:spacing w:after="60"/>
        <w:jc w:val="both"/>
        <w:rPr>
          <w:rFonts w:ascii="Arial" w:hAnsi="Arial" w:cs="Arial"/>
          <w:sz w:val="20"/>
          <w:szCs w:val="20"/>
        </w:rPr>
      </w:pPr>
    </w:p>
    <w:p w14:paraId="526BF12C" w14:textId="77777777" w:rsidR="00B87A4B" w:rsidRPr="004226CE" w:rsidRDefault="00B87A4B" w:rsidP="00B87A4B">
      <w:pPr>
        <w:keepNext/>
        <w:spacing w:after="60"/>
        <w:jc w:val="both"/>
        <w:rPr>
          <w:rFonts w:ascii="Arial" w:hAnsi="Arial" w:cs="Arial"/>
          <w:sz w:val="20"/>
          <w:szCs w:val="20"/>
        </w:rPr>
      </w:pPr>
    </w:p>
    <w:p w14:paraId="120FFFE0" w14:textId="77777777" w:rsidR="00B87A4B" w:rsidRPr="004226CE" w:rsidRDefault="00B87A4B" w:rsidP="00B87A4B">
      <w:pPr>
        <w:keepNext/>
        <w:spacing w:after="60"/>
        <w:jc w:val="both"/>
        <w:rPr>
          <w:rFonts w:ascii="Arial" w:hAnsi="Arial" w:cs="Arial"/>
          <w:sz w:val="20"/>
          <w:szCs w:val="20"/>
        </w:rPr>
      </w:pPr>
    </w:p>
    <w:p w14:paraId="0AD7F484" w14:textId="77777777" w:rsidR="00B87A4B" w:rsidRPr="004226CE" w:rsidRDefault="00B87A4B" w:rsidP="00B87A4B">
      <w:pPr>
        <w:keepNext/>
        <w:spacing w:after="60"/>
        <w:jc w:val="both"/>
        <w:rPr>
          <w:rFonts w:ascii="Arial" w:hAnsi="Arial" w:cs="Arial"/>
          <w:sz w:val="20"/>
          <w:szCs w:val="20"/>
        </w:rPr>
      </w:pPr>
    </w:p>
    <w:p w14:paraId="19CC3204"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49A7708F" w14:textId="77777777"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DD6BC5">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37960520"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14F7B0A"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9" w:gutter="0"/>
          <w:cols w:space="708"/>
          <w:titlePg/>
          <w:docGrid w:linePitch="600" w:charSpace="36864"/>
        </w:sectPr>
      </w:pPr>
    </w:p>
    <w:p w14:paraId="312FDD04"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rFonts w:ascii="Arial" w:hAnsi="Arial" w:cs="Arial"/>
          <w:sz w:val="20"/>
          <w:szCs w:val="20"/>
        </w:rPr>
        <w:lastRenderedPageBreak/>
        <w:t xml:space="preserve">Załącznik nr 2 do umowy: </w:t>
      </w:r>
      <w:r w:rsidRPr="003C215D">
        <w:rPr>
          <w:rFonts w:ascii="Arial" w:hAnsi="Arial" w:cs="Arial"/>
          <w:b/>
          <w:sz w:val="20"/>
          <w:szCs w:val="20"/>
        </w:rPr>
        <w:t>Oświadczenie o kwalifikowalności podatku od towarów i usług</w:t>
      </w:r>
    </w:p>
    <w:p w14:paraId="143EA6A4" w14:textId="77777777" w:rsidR="003C215D" w:rsidRPr="003C215D" w:rsidRDefault="003C215D" w:rsidP="003C215D">
      <w:pPr>
        <w:tabs>
          <w:tab w:val="left" w:pos="900"/>
        </w:tabs>
        <w:spacing w:after="0" w:line="240" w:lineRule="auto"/>
        <w:jc w:val="both"/>
        <w:rPr>
          <w:rFonts w:ascii="Arial" w:hAnsi="Arial" w:cs="Arial"/>
          <w:sz w:val="20"/>
          <w:szCs w:val="20"/>
        </w:rPr>
      </w:pPr>
    </w:p>
    <w:p w14:paraId="428BA04B" w14:textId="77777777" w:rsidR="003C215D" w:rsidRPr="003C215D" w:rsidRDefault="001E76AF" w:rsidP="003C215D">
      <w:pPr>
        <w:tabs>
          <w:tab w:val="left" w:pos="900"/>
        </w:tabs>
        <w:spacing w:after="0" w:line="240" w:lineRule="auto"/>
        <w:jc w:val="both"/>
        <w:rPr>
          <w:rFonts w:ascii="Arial" w:hAnsi="Arial" w:cs="Arial"/>
          <w:sz w:val="20"/>
          <w:szCs w:val="20"/>
        </w:rPr>
      </w:pPr>
      <w:ins w:id="91" w:author="Paulina Wyżnikiewicz" w:date="2021-03-10T14:36:00Z">
        <w:r w:rsidRPr="00E43F4F">
          <w:rPr>
            <w:rFonts w:ascii="Arial" w:hAnsi="Arial" w:cs="Arial"/>
            <w:noProof/>
            <w:sz w:val="20"/>
            <w:szCs w:val="20"/>
            <w:lang w:eastAsia="pl-PL"/>
          </w:rPr>
          <w:drawing>
            <wp:inline distT="0" distB="0" distL="0" distR="0" wp14:anchorId="5F5C623C" wp14:editId="7631874A">
              <wp:extent cx="5759450" cy="665251"/>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p>
    <w:p w14:paraId="0191385D" w14:textId="77777777" w:rsidR="003C215D" w:rsidRPr="003C215D" w:rsidRDefault="003C215D" w:rsidP="003C215D">
      <w:pPr>
        <w:tabs>
          <w:tab w:val="left" w:pos="900"/>
        </w:tabs>
        <w:spacing w:after="0" w:line="240" w:lineRule="auto"/>
        <w:jc w:val="both"/>
        <w:rPr>
          <w:rFonts w:ascii="Arial" w:hAnsi="Arial" w:cs="Arial"/>
          <w:sz w:val="20"/>
          <w:szCs w:val="20"/>
        </w:rPr>
      </w:pPr>
      <w:del w:id="92" w:author="Paulina Wyżnikiewicz" w:date="2021-03-10T14:36:00Z">
        <w:r w:rsidRPr="003C215D" w:rsidDel="001E76AF">
          <w:rPr>
            <w:noProof/>
            <w:lang w:eastAsia="pl-PL"/>
          </w:rPr>
          <w:drawing>
            <wp:inline distT="0" distB="0" distL="0" distR="0" wp14:anchorId="2DEC8ADD" wp14:editId="6698152D">
              <wp:extent cx="5759450" cy="659257"/>
              <wp:effectExtent l="0" t="0" r="0" b="7620"/>
              <wp:docPr id="2" name="Obraz 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del>
    </w:p>
    <w:p w14:paraId="3B2BF677" w14:textId="77777777" w:rsidR="003C215D" w:rsidRPr="003C215D" w:rsidRDefault="003C215D" w:rsidP="003C215D">
      <w:pPr>
        <w:tabs>
          <w:tab w:val="left" w:pos="900"/>
        </w:tabs>
        <w:spacing w:after="0" w:line="240" w:lineRule="auto"/>
        <w:jc w:val="both"/>
        <w:rPr>
          <w:rFonts w:ascii="Arial" w:hAnsi="Arial" w:cs="Arial"/>
          <w:sz w:val="20"/>
          <w:szCs w:val="20"/>
        </w:rPr>
      </w:pPr>
    </w:p>
    <w:p w14:paraId="209B134B" w14:textId="77777777" w:rsidR="003C215D" w:rsidRPr="003C215D" w:rsidRDefault="003C215D" w:rsidP="003C215D">
      <w:pPr>
        <w:tabs>
          <w:tab w:val="left" w:pos="900"/>
          <w:tab w:val="left" w:pos="7088"/>
        </w:tabs>
        <w:spacing w:after="0" w:line="240" w:lineRule="auto"/>
        <w:jc w:val="both"/>
        <w:rPr>
          <w:rFonts w:ascii="Arial" w:hAnsi="Arial" w:cs="Arial"/>
          <w:iCs/>
          <w:sz w:val="20"/>
          <w:szCs w:val="20"/>
        </w:rPr>
      </w:pPr>
      <w:r w:rsidRPr="003C215D">
        <w:rPr>
          <w:rFonts w:ascii="Arial" w:hAnsi="Arial" w:cs="Arial"/>
          <w:sz w:val="20"/>
          <w:szCs w:val="20"/>
        </w:rPr>
        <w:t xml:space="preserve">Nazwa i adres Beneficjenta </w:t>
      </w:r>
      <w:r w:rsidRPr="003C215D">
        <w:rPr>
          <w:rFonts w:ascii="Arial" w:hAnsi="Arial" w:cs="Arial"/>
          <w:sz w:val="20"/>
          <w:szCs w:val="20"/>
        </w:rPr>
        <w:tab/>
        <w:t>(miejsce i data)</w:t>
      </w:r>
    </w:p>
    <w:p w14:paraId="783FDDF0" w14:textId="77777777" w:rsidR="003C215D" w:rsidRPr="003C215D" w:rsidRDefault="003C215D" w:rsidP="003C215D">
      <w:pPr>
        <w:rPr>
          <w:rFonts w:ascii="Arial" w:hAnsi="Arial" w:cs="Arial"/>
          <w:iCs/>
          <w:sz w:val="20"/>
          <w:szCs w:val="20"/>
        </w:rPr>
      </w:pPr>
    </w:p>
    <w:p w14:paraId="45323B25" w14:textId="77777777" w:rsidR="003C215D" w:rsidRPr="003C215D" w:rsidRDefault="003C215D" w:rsidP="003C215D">
      <w:pPr>
        <w:rPr>
          <w:rFonts w:ascii="Arial" w:hAnsi="Arial" w:cs="Arial"/>
          <w:sz w:val="20"/>
          <w:szCs w:val="20"/>
        </w:rPr>
      </w:pPr>
    </w:p>
    <w:p w14:paraId="3313D721" w14:textId="77777777" w:rsidR="003C215D" w:rsidRPr="003C215D" w:rsidRDefault="003C215D" w:rsidP="003C215D">
      <w:pPr>
        <w:tabs>
          <w:tab w:val="left" w:pos="900"/>
        </w:tabs>
        <w:spacing w:after="0" w:line="240" w:lineRule="auto"/>
        <w:jc w:val="center"/>
        <w:rPr>
          <w:rFonts w:ascii="Arial" w:hAnsi="Arial" w:cs="Arial"/>
          <w:b/>
          <w:bCs/>
          <w:spacing w:val="20"/>
          <w:sz w:val="20"/>
          <w:szCs w:val="20"/>
        </w:rPr>
      </w:pPr>
      <w:r w:rsidRPr="003C215D">
        <w:rPr>
          <w:rFonts w:ascii="Arial" w:hAnsi="Arial" w:cs="Arial"/>
          <w:sz w:val="20"/>
          <w:szCs w:val="20"/>
        </w:rPr>
        <w:t>OŚWIADCZENIE O KWALIFIKOWALNOŚCI PODATKU OD TOWARÓW I USŁUG</w:t>
      </w:r>
      <w:r w:rsidRPr="003C215D">
        <w:rPr>
          <w:rFonts w:ascii="Arial" w:hAnsi="Arial" w:cs="Arial"/>
          <w:sz w:val="20"/>
          <w:szCs w:val="20"/>
          <w:vertAlign w:val="superscript"/>
        </w:rPr>
        <w:footnoteReference w:id="91"/>
      </w:r>
      <w:r w:rsidRPr="003C215D">
        <w:rPr>
          <w:rFonts w:ascii="Arial" w:hAnsi="Arial" w:cs="Arial"/>
          <w:sz w:val="20"/>
          <w:szCs w:val="20"/>
        </w:rPr>
        <w:t xml:space="preserve"> </w:t>
      </w:r>
    </w:p>
    <w:p w14:paraId="1B30DAEB" w14:textId="77777777" w:rsidR="003C215D" w:rsidRPr="003C215D" w:rsidRDefault="003C215D" w:rsidP="003C215D">
      <w:pPr>
        <w:jc w:val="center"/>
        <w:rPr>
          <w:rFonts w:ascii="Arial" w:hAnsi="Arial" w:cs="Arial"/>
          <w:b/>
          <w:bCs/>
          <w:spacing w:val="20"/>
          <w:sz w:val="20"/>
          <w:szCs w:val="20"/>
        </w:rPr>
      </w:pPr>
    </w:p>
    <w:p w14:paraId="3C4B1940" w14:textId="77777777" w:rsidR="003C215D" w:rsidRPr="003C215D" w:rsidRDefault="003C215D" w:rsidP="003C215D">
      <w:pPr>
        <w:jc w:val="center"/>
        <w:rPr>
          <w:rFonts w:ascii="Arial" w:hAnsi="Arial" w:cs="Arial"/>
          <w:b/>
          <w:bCs/>
          <w:spacing w:val="20"/>
          <w:sz w:val="20"/>
          <w:szCs w:val="20"/>
        </w:rPr>
      </w:pPr>
    </w:p>
    <w:p w14:paraId="281488B7"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Niniejszym potwierdzam, że ani Beneficjentowi, ani żadnemu innemu podmiotowi zaangażowanemu w projekt nr ………………….……. (numer projektu) o nazwie …………………….. (nazwa projektu) </w:t>
      </w:r>
      <w:r w:rsidR="004804BD">
        <w:rPr>
          <w:rFonts w:ascii="Arial" w:hAnsi="Arial" w:cs="Arial"/>
          <w:sz w:val="20"/>
          <w:szCs w:val="20"/>
          <w:lang w:eastAsia="pl-PL"/>
        </w:rPr>
        <w:t xml:space="preserve"> lub</w:t>
      </w:r>
      <w:r w:rsidR="004804BD" w:rsidRPr="003C215D">
        <w:rPr>
          <w:rFonts w:ascii="Arial" w:hAnsi="Arial" w:cs="Arial"/>
          <w:sz w:val="20"/>
          <w:szCs w:val="20"/>
          <w:lang w:eastAsia="pl-PL"/>
        </w:rPr>
        <w:t xml:space="preserve"> </w:t>
      </w:r>
      <w:r w:rsidRPr="003C215D">
        <w:rPr>
          <w:rFonts w:ascii="Arial" w:hAnsi="Arial" w:cs="Arial"/>
          <w:sz w:val="20"/>
          <w:szCs w:val="20"/>
          <w:lang w:eastAsia="pl-PL"/>
        </w:rPr>
        <w:t xml:space="preserve">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36CD8D80"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 (nr art.) ustawy z dnia 11 marca 2004 r. o podatku od towarów i usług (t. j. Dz.U.2017.1221 ze zm.).</w:t>
      </w:r>
    </w:p>
    <w:p w14:paraId="06BA4A1C"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w:t>
      </w:r>
      <w:r w:rsidR="00777E11">
        <w:rPr>
          <w:rFonts w:ascii="Arial" w:hAnsi="Arial" w:cs="Arial"/>
          <w:sz w:val="20"/>
          <w:szCs w:val="20"/>
          <w:lang w:eastAsia="pl-PL"/>
        </w:rPr>
        <w:t>IP</w:t>
      </w:r>
      <w:r w:rsidRPr="003C215D">
        <w:rPr>
          <w:rFonts w:ascii="Arial" w:hAnsi="Arial" w:cs="Arial"/>
          <w:sz w:val="20"/>
          <w:szCs w:val="20"/>
          <w:lang w:eastAsia="pl-PL"/>
        </w:rPr>
        <w:t xml:space="preserve"> oraz do zwrotu kwoty podatku VAT uznanego uprzednio w odniesieniu do projektu za kwalifikowalny, której ta możliwość będzie dotyczyła.</w:t>
      </w:r>
    </w:p>
    <w:p w14:paraId="33B9C926"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79667A63"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6B722205"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49015FA"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76A7CA8B"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E123594" w14:textId="77777777" w:rsidR="003C215D" w:rsidRPr="003C215D" w:rsidRDefault="003C215D" w:rsidP="003C215D">
      <w:pPr>
        <w:tabs>
          <w:tab w:val="left" w:pos="900"/>
        </w:tabs>
        <w:spacing w:after="0" w:line="240" w:lineRule="auto"/>
        <w:jc w:val="right"/>
        <w:rPr>
          <w:rFonts w:ascii="Arial" w:hAnsi="Arial" w:cs="Arial"/>
          <w:sz w:val="20"/>
          <w:szCs w:val="20"/>
        </w:rPr>
      </w:pPr>
      <w:r w:rsidRPr="003C215D">
        <w:rPr>
          <w:rFonts w:ascii="Arial" w:hAnsi="Arial" w:cs="Arial"/>
          <w:sz w:val="20"/>
          <w:szCs w:val="20"/>
        </w:rPr>
        <w:t>………………………………..………</w:t>
      </w:r>
    </w:p>
    <w:p w14:paraId="3B9E24A4" w14:textId="77777777" w:rsidR="003C215D" w:rsidRPr="003C215D" w:rsidRDefault="003C215D" w:rsidP="003C215D">
      <w:pPr>
        <w:tabs>
          <w:tab w:val="left" w:pos="6663"/>
        </w:tabs>
        <w:rPr>
          <w:rFonts w:ascii="Arial" w:hAnsi="Arial" w:cs="Arial"/>
          <w:sz w:val="20"/>
          <w:szCs w:val="20"/>
        </w:rPr>
      </w:pPr>
      <w:r w:rsidRPr="003C215D">
        <w:rPr>
          <w:rFonts w:ascii="Arial" w:hAnsi="Arial" w:cs="Arial"/>
          <w:sz w:val="20"/>
          <w:szCs w:val="20"/>
        </w:rPr>
        <w:lastRenderedPageBreak/>
        <w:tab/>
        <w:t>(podpis i pieczęć)</w:t>
      </w:r>
    </w:p>
    <w:p w14:paraId="3CF0720F" w14:textId="77777777" w:rsidR="003C215D" w:rsidRPr="003C215D" w:rsidRDefault="003C215D" w:rsidP="003C215D">
      <w:pPr>
        <w:suppressAutoHyphens w:val="0"/>
        <w:spacing w:after="0" w:line="240" w:lineRule="auto"/>
        <w:rPr>
          <w:rFonts w:ascii="Arial" w:hAnsi="Arial" w:cs="Arial"/>
          <w:sz w:val="20"/>
          <w:szCs w:val="20"/>
        </w:rPr>
      </w:pPr>
      <w:r w:rsidRPr="003C215D">
        <w:rPr>
          <w:rFonts w:ascii="Arial" w:hAnsi="Arial" w:cs="Arial"/>
          <w:sz w:val="20"/>
          <w:szCs w:val="20"/>
        </w:rPr>
        <w:br w:type="page"/>
      </w:r>
    </w:p>
    <w:p w14:paraId="6F54720D"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92"/>
      </w:r>
    </w:p>
    <w:p w14:paraId="15A85D4D" w14:textId="77777777" w:rsidR="00BC6668" w:rsidRPr="004226CE" w:rsidRDefault="00BC6668">
      <w:pPr>
        <w:spacing w:after="60"/>
        <w:jc w:val="both"/>
        <w:rPr>
          <w:rFonts w:ascii="Arial" w:hAnsi="Arial" w:cs="Arial"/>
          <w:sz w:val="20"/>
          <w:szCs w:val="20"/>
        </w:rPr>
      </w:pPr>
    </w:p>
    <w:p w14:paraId="7710211F" w14:textId="77777777" w:rsidR="00BC6668" w:rsidRDefault="001E76AF">
      <w:pPr>
        <w:spacing w:after="60"/>
        <w:jc w:val="both"/>
        <w:rPr>
          <w:rFonts w:ascii="Arial" w:hAnsi="Arial" w:cs="Arial"/>
          <w:sz w:val="20"/>
          <w:szCs w:val="20"/>
        </w:rPr>
      </w:pPr>
      <w:ins w:id="93" w:author="Paulina Wyżnikiewicz" w:date="2021-03-10T14:36:00Z">
        <w:r w:rsidRPr="00E43F4F">
          <w:rPr>
            <w:rFonts w:ascii="Arial" w:hAnsi="Arial" w:cs="Arial"/>
            <w:noProof/>
            <w:sz w:val="20"/>
            <w:szCs w:val="20"/>
            <w:lang w:eastAsia="pl-PL"/>
          </w:rPr>
          <w:drawing>
            <wp:inline distT="0" distB="0" distL="0" distR="0" wp14:anchorId="4C6E3641" wp14:editId="3B24354E">
              <wp:extent cx="5759450" cy="665251"/>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p>
    <w:p w14:paraId="40D38D69" w14:textId="77777777" w:rsidR="00F86F86" w:rsidRPr="004226CE" w:rsidRDefault="00F86F86">
      <w:pPr>
        <w:spacing w:after="60"/>
        <w:jc w:val="both"/>
        <w:rPr>
          <w:rFonts w:ascii="Arial" w:hAnsi="Arial" w:cs="Arial"/>
          <w:sz w:val="20"/>
          <w:szCs w:val="20"/>
        </w:rPr>
      </w:pPr>
      <w:del w:id="94" w:author="Paulina Wyżnikiewicz" w:date="2021-03-10T14:36:00Z">
        <w:r w:rsidRPr="00E43F4F" w:rsidDel="001E76AF">
          <w:rPr>
            <w:rFonts w:ascii="Arial" w:hAnsi="Arial" w:cs="Arial"/>
            <w:noProof/>
            <w:sz w:val="20"/>
            <w:szCs w:val="20"/>
            <w:lang w:eastAsia="pl-PL"/>
          </w:rPr>
          <w:drawing>
            <wp:inline distT="0" distB="0" distL="0" distR="0" wp14:anchorId="737157D4" wp14:editId="5E436337">
              <wp:extent cx="6171565" cy="714375"/>
              <wp:effectExtent l="0" t="0" r="635" b="952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del>
    </w:p>
    <w:p w14:paraId="0EE4C565" w14:textId="77777777" w:rsidR="00BC6668" w:rsidRPr="004226CE" w:rsidRDefault="00BC6668">
      <w:pPr>
        <w:pStyle w:val="Tekstpodstawowy"/>
        <w:rPr>
          <w:rFonts w:ascii="Arial" w:hAnsi="Arial" w:cs="Arial"/>
          <w:sz w:val="20"/>
          <w:szCs w:val="20"/>
        </w:rPr>
      </w:pPr>
    </w:p>
    <w:p w14:paraId="79757BC5" w14:textId="77777777" w:rsidR="00BC6668" w:rsidRPr="004226CE" w:rsidRDefault="00BC6668">
      <w:pPr>
        <w:pStyle w:val="Tekstpodstawowy"/>
        <w:rPr>
          <w:rFonts w:ascii="Arial" w:hAnsi="Arial" w:cs="Arial"/>
          <w:sz w:val="20"/>
          <w:szCs w:val="20"/>
        </w:rPr>
      </w:pPr>
    </w:p>
    <w:p w14:paraId="2B1A2ABB" w14:textId="77777777" w:rsidR="00BC6668" w:rsidRPr="004226CE" w:rsidRDefault="00BC6668">
      <w:pPr>
        <w:pStyle w:val="Tekstpodstawowy"/>
        <w:rPr>
          <w:rFonts w:ascii="Arial" w:hAnsi="Arial" w:cs="Arial"/>
          <w:sz w:val="20"/>
          <w:szCs w:val="20"/>
        </w:rPr>
      </w:pPr>
    </w:p>
    <w:p w14:paraId="25E60CA5"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057FDF13"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159D9A2C"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51C8CED4" w14:textId="77777777" w:rsidTr="009432ED">
        <w:trPr>
          <w:trHeight w:val="236"/>
        </w:trPr>
        <w:tc>
          <w:tcPr>
            <w:tcW w:w="959" w:type="dxa"/>
            <w:vMerge w:val="restart"/>
            <w:shd w:val="clear" w:color="auto" w:fill="BCBCBC"/>
            <w:vAlign w:val="center"/>
          </w:tcPr>
          <w:p w14:paraId="5A303B4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075F4D4B"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E24EDB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19BF890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93"/>
            </w:r>
          </w:p>
        </w:tc>
        <w:tc>
          <w:tcPr>
            <w:tcW w:w="3119" w:type="dxa"/>
            <w:gridSpan w:val="3"/>
            <w:tcBorders>
              <w:bottom w:val="single" w:sz="4" w:space="0" w:color="auto"/>
            </w:tcBorders>
            <w:shd w:val="clear" w:color="auto" w:fill="BCBCBC"/>
            <w:vAlign w:val="center"/>
          </w:tcPr>
          <w:p w14:paraId="63F8906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94"/>
            </w:r>
          </w:p>
        </w:tc>
      </w:tr>
      <w:tr w:rsidR="00194C57" w:rsidRPr="004226CE" w14:paraId="6FEAA861" w14:textId="77777777" w:rsidTr="009432ED">
        <w:trPr>
          <w:trHeight w:val="236"/>
        </w:trPr>
        <w:tc>
          <w:tcPr>
            <w:tcW w:w="959" w:type="dxa"/>
            <w:vMerge/>
            <w:tcBorders>
              <w:bottom w:val="single" w:sz="4" w:space="0" w:color="auto"/>
            </w:tcBorders>
            <w:shd w:val="clear" w:color="auto" w:fill="BCBCBC"/>
            <w:vAlign w:val="center"/>
          </w:tcPr>
          <w:p w14:paraId="1FB38E2F"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6625B85"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465DCADE"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73C806A"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07172D3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95"/>
            </w:r>
          </w:p>
        </w:tc>
        <w:tc>
          <w:tcPr>
            <w:tcW w:w="1040" w:type="dxa"/>
            <w:tcBorders>
              <w:bottom w:val="single" w:sz="4" w:space="0" w:color="auto"/>
            </w:tcBorders>
            <w:shd w:val="clear" w:color="auto" w:fill="BCBCBC"/>
            <w:vAlign w:val="center"/>
          </w:tcPr>
          <w:p w14:paraId="1F2E4E2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96"/>
            </w:r>
          </w:p>
        </w:tc>
        <w:tc>
          <w:tcPr>
            <w:tcW w:w="1040" w:type="dxa"/>
            <w:tcBorders>
              <w:bottom w:val="single" w:sz="4" w:space="0" w:color="auto"/>
            </w:tcBorders>
            <w:shd w:val="clear" w:color="auto" w:fill="BCBCBC"/>
            <w:vAlign w:val="center"/>
          </w:tcPr>
          <w:p w14:paraId="4E7815D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97"/>
            </w:r>
          </w:p>
        </w:tc>
      </w:tr>
      <w:tr w:rsidR="00194C57" w:rsidRPr="004226CE" w14:paraId="6BADAD47" w14:textId="77777777" w:rsidTr="009432ED">
        <w:trPr>
          <w:trHeight w:val="510"/>
        </w:trPr>
        <w:tc>
          <w:tcPr>
            <w:tcW w:w="959" w:type="dxa"/>
            <w:vMerge w:val="restart"/>
            <w:shd w:val="clear" w:color="auto" w:fill="auto"/>
            <w:vAlign w:val="center"/>
          </w:tcPr>
          <w:p w14:paraId="184A71D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7AFD645F"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6007D9B"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3BDF8F2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0A82CD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10237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212D8E02"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B5E1663" w14:textId="77777777" w:rsidTr="009432ED">
        <w:trPr>
          <w:trHeight w:val="510"/>
        </w:trPr>
        <w:tc>
          <w:tcPr>
            <w:tcW w:w="959" w:type="dxa"/>
            <w:vMerge/>
            <w:shd w:val="clear" w:color="auto" w:fill="auto"/>
            <w:vAlign w:val="center"/>
          </w:tcPr>
          <w:p w14:paraId="00DD72BC"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A87462D"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29C08C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70AD80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60F1EF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D231AF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06CEECC6"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196C2AC" w14:textId="77777777" w:rsidTr="009432ED">
        <w:trPr>
          <w:trHeight w:val="510"/>
        </w:trPr>
        <w:tc>
          <w:tcPr>
            <w:tcW w:w="959" w:type="dxa"/>
            <w:vMerge/>
            <w:shd w:val="clear" w:color="auto" w:fill="auto"/>
            <w:vAlign w:val="center"/>
          </w:tcPr>
          <w:p w14:paraId="738D9F1D"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1B1E22DC"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E2C0732"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2A1CE8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3215057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B804B3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3D1C59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77629739" w14:textId="77777777" w:rsidTr="009432ED">
        <w:trPr>
          <w:trHeight w:val="510"/>
        </w:trPr>
        <w:tc>
          <w:tcPr>
            <w:tcW w:w="959" w:type="dxa"/>
            <w:vMerge/>
            <w:shd w:val="clear" w:color="auto" w:fill="auto"/>
            <w:vAlign w:val="center"/>
          </w:tcPr>
          <w:p w14:paraId="5FB70185"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0AC23EA2"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58E995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140EE41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51BA5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C65C5D0"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7BD3E321" w14:textId="77777777" w:rsidTr="009432ED">
        <w:trPr>
          <w:trHeight w:val="510"/>
        </w:trPr>
        <w:tc>
          <w:tcPr>
            <w:tcW w:w="959" w:type="dxa"/>
            <w:vMerge/>
            <w:shd w:val="clear" w:color="auto" w:fill="auto"/>
            <w:vAlign w:val="center"/>
          </w:tcPr>
          <w:p w14:paraId="1C505DAB"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2263B9E"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FC9F5B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21E434BD"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AC80689"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AF815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602FDEA"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7D2AD6AE" w14:textId="77777777" w:rsidTr="009432ED">
        <w:trPr>
          <w:trHeight w:val="510"/>
        </w:trPr>
        <w:tc>
          <w:tcPr>
            <w:tcW w:w="3510" w:type="dxa"/>
            <w:gridSpan w:val="3"/>
            <w:tcBorders>
              <w:bottom w:val="single" w:sz="4" w:space="0" w:color="auto"/>
            </w:tcBorders>
            <w:shd w:val="clear" w:color="auto" w:fill="BCBCBC"/>
            <w:vAlign w:val="center"/>
          </w:tcPr>
          <w:p w14:paraId="0ABD6320"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1E90791A"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27828FF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6D904EA"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E9E6238"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6C0250AF" w14:textId="77777777" w:rsidTr="009432ED">
        <w:trPr>
          <w:trHeight w:val="510"/>
        </w:trPr>
        <w:tc>
          <w:tcPr>
            <w:tcW w:w="3510" w:type="dxa"/>
            <w:gridSpan w:val="3"/>
            <w:tcBorders>
              <w:bottom w:val="single" w:sz="4" w:space="0" w:color="auto"/>
            </w:tcBorders>
            <w:shd w:val="clear" w:color="auto" w:fill="BCBCBC"/>
            <w:vAlign w:val="center"/>
          </w:tcPr>
          <w:p w14:paraId="6F7AD754"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6A3B71D"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1B4A847"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AA89657"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09C6CAF" w14:textId="77777777" w:rsidR="00194C57" w:rsidRPr="004226CE" w:rsidRDefault="00194C57" w:rsidP="009432ED">
            <w:pPr>
              <w:spacing w:after="0" w:line="240" w:lineRule="auto"/>
              <w:jc w:val="center"/>
              <w:rPr>
                <w:rFonts w:ascii="Arial" w:eastAsia="Calibri" w:hAnsi="Arial" w:cs="Arial"/>
                <w:b/>
                <w:sz w:val="20"/>
                <w:szCs w:val="20"/>
              </w:rPr>
            </w:pPr>
          </w:p>
        </w:tc>
      </w:tr>
    </w:tbl>
    <w:p w14:paraId="2FDE44FC" w14:textId="77777777" w:rsidR="00BC6668" w:rsidRPr="004226CE" w:rsidRDefault="00BC6668">
      <w:pPr>
        <w:spacing w:after="60"/>
        <w:jc w:val="both"/>
        <w:rPr>
          <w:rFonts w:ascii="Arial" w:hAnsi="Arial" w:cs="Arial"/>
          <w:sz w:val="20"/>
          <w:szCs w:val="20"/>
        </w:rPr>
      </w:pPr>
    </w:p>
    <w:p w14:paraId="7D093150"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64B5CBFC" w14:textId="77777777" w:rsidR="00BC6668" w:rsidRPr="004226CE" w:rsidRDefault="00BC6668" w:rsidP="00B12018">
      <w:pPr>
        <w:spacing w:after="60"/>
        <w:jc w:val="both"/>
        <w:rPr>
          <w:rFonts w:ascii="Arial" w:hAnsi="Arial" w:cs="Arial"/>
          <w:sz w:val="20"/>
          <w:szCs w:val="20"/>
        </w:rPr>
      </w:pPr>
    </w:p>
    <w:p w14:paraId="2D5F818D" w14:textId="77777777" w:rsidR="00440747" w:rsidRDefault="001E76AF" w:rsidP="00B12018">
      <w:pPr>
        <w:jc w:val="both"/>
        <w:rPr>
          <w:rFonts w:ascii="Arial" w:hAnsi="Arial" w:cs="Arial"/>
          <w:sz w:val="20"/>
          <w:szCs w:val="20"/>
          <w:u w:val="single"/>
        </w:rPr>
      </w:pPr>
      <w:ins w:id="95" w:author="Paulina Wyżnikiewicz" w:date="2021-03-10T14:37:00Z">
        <w:r w:rsidRPr="00E43F4F">
          <w:rPr>
            <w:rFonts w:ascii="Arial" w:hAnsi="Arial" w:cs="Arial"/>
            <w:noProof/>
            <w:sz w:val="20"/>
            <w:szCs w:val="20"/>
            <w:lang w:eastAsia="pl-PL"/>
          </w:rPr>
          <w:drawing>
            <wp:inline distT="0" distB="0" distL="0" distR="0" wp14:anchorId="3FA84689" wp14:editId="35A6CF89">
              <wp:extent cx="5759450" cy="665251"/>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p>
    <w:p w14:paraId="43F9D37E" w14:textId="77777777" w:rsidR="00F86F86" w:rsidRPr="004226CE" w:rsidRDefault="00F86F86" w:rsidP="00B12018">
      <w:pPr>
        <w:jc w:val="both"/>
        <w:rPr>
          <w:rFonts w:ascii="Arial" w:hAnsi="Arial" w:cs="Arial"/>
          <w:sz w:val="20"/>
          <w:szCs w:val="20"/>
          <w:u w:val="single"/>
        </w:rPr>
      </w:pPr>
      <w:del w:id="96" w:author="Paulina Wyżnikiewicz" w:date="2021-03-10T14:36:00Z">
        <w:r w:rsidRPr="00F86F86" w:rsidDel="001E76AF">
          <w:rPr>
            <w:noProof/>
            <w:lang w:eastAsia="pl-PL"/>
          </w:rPr>
          <w:drawing>
            <wp:inline distT="0" distB="0" distL="0" distR="0" wp14:anchorId="5A4210EB" wp14:editId="338FDC57">
              <wp:extent cx="5759450" cy="659257"/>
              <wp:effectExtent l="0" t="0" r="0" b="7620"/>
              <wp:docPr id="56" name="Obraz 5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del>
    </w:p>
    <w:p w14:paraId="6233575F" w14:textId="77777777" w:rsidR="00440747" w:rsidRPr="004226CE" w:rsidRDefault="00440747" w:rsidP="00B12018">
      <w:pPr>
        <w:jc w:val="both"/>
        <w:rPr>
          <w:rFonts w:ascii="Arial" w:hAnsi="Arial" w:cs="Arial"/>
          <w:sz w:val="20"/>
          <w:szCs w:val="20"/>
          <w:u w:val="single"/>
        </w:rPr>
      </w:pPr>
    </w:p>
    <w:p w14:paraId="66ABC61B" w14:textId="77777777" w:rsidR="005674DD" w:rsidRDefault="005674DD" w:rsidP="00E3595F">
      <w:pPr>
        <w:jc w:val="center"/>
        <w:rPr>
          <w:rFonts w:ascii="Arial" w:hAnsi="Arial" w:cs="Arial"/>
          <w:sz w:val="20"/>
          <w:szCs w:val="20"/>
          <w:u w:val="single"/>
        </w:rPr>
      </w:pPr>
      <w:r>
        <w:rPr>
          <w:rFonts w:ascii="Arial" w:hAnsi="Arial" w:cs="Arial"/>
          <w:sz w:val="20"/>
          <w:szCs w:val="20"/>
          <w:u w:val="single"/>
        </w:rPr>
        <w:t xml:space="preserve">I Zbiór danych osobowych i kategorie osób, których te dane dotyczą, przetwarzanych </w:t>
      </w:r>
      <w:r>
        <w:rPr>
          <w:rFonts w:ascii="Arial" w:hAnsi="Arial" w:cs="Arial"/>
          <w:sz w:val="20"/>
          <w:szCs w:val="20"/>
          <w:u w:val="single"/>
        </w:rPr>
        <w:br/>
        <w:t>w ramach RPO WŁ</w:t>
      </w:r>
    </w:p>
    <w:p w14:paraId="66DBD78B" w14:textId="77777777" w:rsidR="00BC6668" w:rsidRPr="0081330A" w:rsidRDefault="00BC6668" w:rsidP="0081330A">
      <w:pPr>
        <w:pStyle w:val="Akapitzlist"/>
        <w:numPr>
          <w:ilvl w:val="0"/>
          <w:numId w:val="91"/>
        </w:numPr>
        <w:suppressAutoHyphens w:val="0"/>
        <w:jc w:val="both"/>
        <w:rPr>
          <w:rFonts w:ascii="Arial" w:hAnsi="Arial" w:cs="Arial"/>
          <w:b/>
          <w:bCs/>
          <w:sz w:val="20"/>
          <w:szCs w:val="20"/>
        </w:rPr>
      </w:pPr>
      <w:r w:rsidRPr="0081330A">
        <w:rPr>
          <w:rFonts w:ascii="Arial" w:hAnsi="Arial" w:cs="Arial"/>
          <w:b/>
          <w:bCs/>
          <w:sz w:val="20"/>
          <w:szCs w:val="20"/>
        </w:rPr>
        <w:t xml:space="preserve">Dane związane z badaniem kwalifikowalności wydatków w </w:t>
      </w:r>
      <w:r w:rsidR="00432DE5" w:rsidRPr="0081330A">
        <w:rPr>
          <w:rFonts w:ascii="Arial" w:hAnsi="Arial" w:cs="Arial"/>
          <w:b/>
          <w:bCs/>
          <w:sz w:val="20"/>
          <w:szCs w:val="20"/>
        </w:rPr>
        <w:t>P</w:t>
      </w:r>
      <w:r w:rsidRPr="0081330A">
        <w:rPr>
          <w:rFonts w:ascii="Arial" w:hAnsi="Arial" w:cs="Arial"/>
          <w:b/>
          <w:bCs/>
          <w:sz w:val="20"/>
          <w:szCs w:val="20"/>
        </w:rPr>
        <w:t xml:space="preserve">rojekcie </w:t>
      </w:r>
    </w:p>
    <w:p w14:paraId="1AE8D241"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5FA269" w14:textId="77777777" w:rsidTr="00DB7332">
        <w:tc>
          <w:tcPr>
            <w:tcW w:w="266" w:type="pct"/>
          </w:tcPr>
          <w:p w14:paraId="70D6CA86"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B245862" w14:textId="77777777"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3BE664E5" w14:textId="77777777" w:rsidR="00BC6668" w:rsidRPr="004226CE" w:rsidRDefault="00BC6668" w:rsidP="00B12018">
      <w:pPr>
        <w:spacing w:after="60"/>
        <w:ind w:left="720"/>
        <w:jc w:val="both"/>
        <w:rPr>
          <w:rFonts w:ascii="Arial" w:hAnsi="Arial" w:cs="Arial"/>
          <w:sz w:val="20"/>
          <w:szCs w:val="20"/>
        </w:rPr>
      </w:pPr>
    </w:p>
    <w:p w14:paraId="10B97B5D" w14:textId="77777777" w:rsidR="00BC6668" w:rsidRPr="004226CE" w:rsidRDefault="00432DE5" w:rsidP="0081330A">
      <w:pPr>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07079CD3" w14:textId="77777777" w:rsidTr="00DB7332">
        <w:trPr>
          <w:trHeight w:val="241"/>
        </w:trPr>
        <w:tc>
          <w:tcPr>
            <w:tcW w:w="532" w:type="dxa"/>
          </w:tcPr>
          <w:p w14:paraId="36BE4DEA"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3DBFED8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5562875" w14:textId="77777777" w:rsidTr="00DB7332">
        <w:trPr>
          <w:trHeight w:val="241"/>
        </w:trPr>
        <w:tc>
          <w:tcPr>
            <w:tcW w:w="532" w:type="dxa"/>
          </w:tcPr>
          <w:p w14:paraId="4A180326"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163DA100"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2263F84A" w14:textId="77777777" w:rsidTr="00DB7332">
        <w:trPr>
          <w:trHeight w:val="241"/>
        </w:trPr>
        <w:tc>
          <w:tcPr>
            <w:tcW w:w="532" w:type="dxa"/>
          </w:tcPr>
          <w:p w14:paraId="655AF7D4"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6DE26C5C"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6C9CFD85" w14:textId="77777777" w:rsidTr="00DB7332">
        <w:trPr>
          <w:trHeight w:val="241"/>
        </w:trPr>
        <w:tc>
          <w:tcPr>
            <w:tcW w:w="532" w:type="dxa"/>
          </w:tcPr>
          <w:p w14:paraId="7038F3E4"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53F156D5"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6C47FC06" w14:textId="77777777" w:rsidTr="00DB7332">
        <w:trPr>
          <w:trHeight w:val="241"/>
        </w:trPr>
        <w:tc>
          <w:tcPr>
            <w:tcW w:w="532" w:type="dxa"/>
          </w:tcPr>
          <w:p w14:paraId="5DB6D6D8"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4A5CFC4D"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28F95B96" w14:textId="77777777" w:rsidTr="00DB7332">
        <w:trPr>
          <w:trHeight w:val="378"/>
        </w:trPr>
        <w:tc>
          <w:tcPr>
            <w:tcW w:w="532" w:type="dxa"/>
          </w:tcPr>
          <w:p w14:paraId="209C5B28"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2961D37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6D99A41A" w14:textId="77777777" w:rsidTr="00DB7332">
        <w:trPr>
          <w:trHeight w:val="241"/>
        </w:trPr>
        <w:tc>
          <w:tcPr>
            <w:tcW w:w="532" w:type="dxa"/>
          </w:tcPr>
          <w:p w14:paraId="013B528D"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5BDAA285"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5ACF4CC" w14:textId="77777777" w:rsidTr="00DB7332">
        <w:trPr>
          <w:trHeight w:val="241"/>
        </w:trPr>
        <w:tc>
          <w:tcPr>
            <w:tcW w:w="532" w:type="dxa"/>
          </w:tcPr>
          <w:p w14:paraId="3A39724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48E2F3BA"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1E36B639" w14:textId="77777777" w:rsidTr="00DB7332">
        <w:trPr>
          <w:trHeight w:val="241"/>
        </w:trPr>
        <w:tc>
          <w:tcPr>
            <w:tcW w:w="532" w:type="dxa"/>
          </w:tcPr>
          <w:p w14:paraId="173801DD"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5AAC4743"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670A0A8E" w14:textId="77777777" w:rsidTr="00DB7332">
        <w:trPr>
          <w:trHeight w:val="241"/>
        </w:trPr>
        <w:tc>
          <w:tcPr>
            <w:tcW w:w="532" w:type="dxa"/>
          </w:tcPr>
          <w:p w14:paraId="33F97D3A"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0545EFB8"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6A041241" w14:textId="77777777" w:rsidTr="00DB7332">
        <w:trPr>
          <w:trHeight w:val="241"/>
        </w:trPr>
        <w:tc>
          <w:tcPr>
            <w:tcW w:w="532" w:type="dxa"/>
          </w:tcPr>
          <w:p w14:paraId="0743E9F1"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53727BCC"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390442D3" w14:textId="77777777" w:rsidTr="00DB7332">
        <w:trPr>
          <w:trHeight w:val="241"/>
        </w:trPr>
        <w:tc>
          <w:tcPr>
            <w:tcW w:w="532" w:type="dxa"/>
          </w:tcPr>
          <w:p w14:paraId="393D3CF4"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7D582159"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3AF70836" w14:textId="77777777" w:rsidTr="00DB7332">
        <w:trPr>
          <w:trHeight w:val="384"/>
        </w:trPr>
        <w:tc>
          <w:tcPr>
            <w:tcW w:w="532" w:type="dxa"/>
          </w:tcPr>
          <w:p w14:paraId="73847D47"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3CC70AD3"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2D0BE97" w14:textId="77777777" w:rsidTr="00DB7332">
        <w:trPr>
          <w:trHeight w:val="241"/>
        </w:trPr>
        <w:tc>
          <w:tcPr>
            <w:tcW w:w="532" w:type="dxa"/>
          </w:tcPr>
          <w:p w14:paraId="3202C501"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2F4C727C"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F29D8DE" w14:textId="77777777" w:rsidTr="00DB7332">
        <w:trPr>
          <w:trHeight w:val="241"/>
        </w:trPr>
        <w:tc>
          <w:tcPr>
            <w:tcW w:w="532" w:type="dxa"/>
          </w:tcPr>
          <w:p w14:paraId="3D2C5B88"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14</w:t>
            </w:r>
          </w:p>
        </w:tc>
        <w:tc>
          <w:tcPr>
            <w:tcW w:w="8788" w:type="dxa"/>
          </w:tcPr>
          <w:p w14:paraId="69C03E7B"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2EC3034" w14:textId="77777777" w:rsidTr="00DB7332">
        <w:trPr>
          <w:trHeight w:val="241"/>
        </w:trPr>
        <w:tc>
          <w:tcPr>
            <w:tcW w:w="532" w:type="dxa"/>
          </w:tcPr>
          <w:p w14:paraId="53716A81"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410FB6FF"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0B82A8A6" w14:textId="77777777" w:rsidTr="00DB7332">
        <w:trPr>
          <w:trHeight w:val="357"/>
        </w:trPr>
        <w:tc>
          <w:tcPr>
            <w:tcW w:w="532" w:type="dxa"/>
          </w:tcPr>
          <w:p w14:paraId="0A01ED05"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8788" w:type="dxa"/>
          </w:tcPr>
          <w:p w14:paraId="06EEA027"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56E5F5B6" w14:textId="77777777" w:rsidTr="00DB7332">
        <w:trPr>
          <w:trHeight w:val="241"/>
        </w:trPr>
        <w:tc>
          <w:tcPr>
            <w:tcW w:w="532" w:type="dxa"/>
          </w:tcPr>
          <w:p w14:paraId="2E8CAFCA"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664096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6486D52E" w14:textId="77777777" w:rsidTr="00DB7332">
        <w:trPr>
          <w:trHeight w:val="241"/>
        </w:trPr>
        <w:tc>
          <w:tcPr>
            <w:tcW w:w="532" w:type="dxa"/>
          </w:tcPr>
          <w:p w14:paraId="4F102CA5"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3A8D9480"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2155293A" w14:textId="77777777" w:rsidTr="00DB7332">
        <w:trPr>
          <w:trHeight w:val="287"/>
        </w:trPr>
        <w:tc>
          <w:tcPr>
            <w:tcW w:w="532" w:type="dxa"/>
          </w:tcPr>
          <w:p w14:paraId="23AD2805"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44E50748"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BC73EF8" w14:textId="77777777" w:rsidTr="00DB7332">
        <w:trPr>
          <w:trHeight w:val="241"/>
        </w:trPr>
        <w:tc>
          <w:tcPr>
            <w:tcW w:w="532" w:type="dxa"/>
          </w:tcPr>
          <w:p w14:paraId="5B1B6844"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457BDC82"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3C910341" w14:textId="77777777" w:rsidTr="00DB7332">
        <w:trPr>
          <w:trHeight w:val="241"/>
        </w:trPr>
        <w:tc>
          <w:tcPr>
            <w:tcW w:w="532" w:type="dxa"/>
          </w:tcPr>
          <w:p w14:paraId="65C77E77"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314B9B49"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2236B63F" w14:textId="77777777" w:rsidR="00BC6668" w:rsidRPr="004226CE" w:rsidRDefault="00BC6668" w:rsidP="00B12018">
      <w:pPr>
        <w:spacing w:after="60"/>
        <w:ind w:left="720"/>
        <w:jc w:val="both"/>
        <w:rPr>
          <w:rFonts w:ascii="Arial" w:hAnsi="Arial" w:cs="Arial"/>
          <w:sz w:val="20"/>
          <w:szCs w:val="20"/>
        </w:rPr>
      </w:pPr>
    </w:p>
    <w:p w14:paraId="27FA5C5D" w14:textId="77777777" w:rsidR="00BC6668" w:rsidRPr="004226CE" w:rsidRDefault="00432DE5" w:rsidP="0081330A">
      <w:pPr>
        <w:pStyle w:val="Akapitzlist"/>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4AB62E95"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4"/>
        <w:gridCol w:w="8547"/>
      </w:tblGrid>
      <w:tr w:rsidR="00BC6668" w:rsidRPr="004226CE" w14:paraId="227BD4AB" w14:textId="77777777" w:rsidTr="00C41E47">
        <w:trPr>
          <w:trHeight w:val="201"/>
        </w:trPr>
        <w:tc>
          <w:tcPr>
            <w:tcW w:w="320" w:type="pct"/>
            <w:vAlign w:val="center"/>
          </w:tcPr>
          <w:p w14:paraId="4A25D8F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680" w:type="pct"/>
            <w:vAlign w:val="center"/>
          </w:tcPr>
          <w:p w14:paraId="2900E5C7"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2DB1B65A" w14:textId="77777777" w:rsidTr="00C41E47">
        <w:trPr>
          <w:trHeight w:val="201"/>
        </w:trPr>
        <w:tc>
          <w:tcPr>
            <w:tcW w:w="320" w:type="pct"/>
            <w:vAlign w:val="center"/>
          </w:tcPr>
          <w:p w14:paraId="039A61A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680" w:type="pct"/>
            <w:vAlign w:val="center"/>
          </w:tcPr>
          <w:p w14:paraId="54A088EC"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54186F1C" w14:textId="77777777" w:rsidTr="00C41E47">
        <w:trPr>
          <w:trHeight w:val="211"/>
        </w:trPr>
        <w:tc>
          <w:tcPr>
            <w:tcW w:w="320" w:type="pct"/>
            <w:vAlign w:val="center"/>
          </w:tcPr>
          <w:p w14:paraId="15AD74C3"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680" w:type="pct"/>
            <w:vAlign w:val="center"/>
          </w:tcPr>
          <w:p w14:paraId="3A651D0E"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27D63C8F" w14:textId="77777777" w:rsidTr="00C41E47">
        <w:trPr>
          <w:trHeight w:val="211"/>
        </w:trPr>
        <w:tc>
          <w:tcPr>
            <w:tcW w:w="320" w:type="pct"/>
            <w:vAlign w:val="center"/>
          </w:tcPr>
          <w:p w14:paraId="486B7AE2"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680" w:type="pct"/>
            <w:vAlign w:val="center"/>
          </w:tcPr>
          <w:p w14:paraId="5E5617A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4E2C57FA" w14:textId="77777777" w:rsidTr="00C41E47">
        <w:trPr>
          <w:trHeight w:val="211"/>
        </w:trPr>
        <w:tc>
          <w:tcPr>
            <w:tcW w:w="320" w:type="pct"/>
            <w:vAlign w:val="center"/>
          </w:tcPr>
          <w:p w14:paraId="60DDFA1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680" w:type="pct"/>
            <w:vAlign w:val="center"/>
          </w:tcPr>
          <w:p w14:paraId="3ED00A6A"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5DC4FA1A" w14:textId="77777777" w:rsidTr="00C41E47">
        <w:trPr>
          <w:trHeight w:val="211"/>
        </w:trPr>
        <w:tc>
          <w:tcPr>
            <w:tcW w:w="320" w:type="pct"/>
            <w:vAlign w:val="center"/>
          </w:tcPr>
          <w:p w14:paraId="1637F900"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680" w:type="pct"/>
            <w:vAlign w:val="center"/>
          </w:tcPr>
          <w:p w14:paraId="7C582D0B"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5B702BB3" w14:textId="77777777" w:rsidTr="00C41E47">
        <w:trPr>
          <w:trHeight w:val="211"/>
        </w:trPr>
        <w:tc>
          <w:tcPr>
            <w:tcW w:w="320" w:type="pct"/>
            <w:vAlign w:val="center"/>
          </w:tcPr>
          <w:p w14:paraId="68BBA211"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680" w:type="pct"/>
            <w:vAlign w:val="center"/>
          </w:tcPr>
          <w:p w14:paraId="0145523A"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358368D8" w14:textId="77777777" w:rsidTr="00C41E47">
        <w:trPr>
          <w:trHeight w:val="211"/>
        </w:trPr>
        <w:tc>
          <w:tcPr>
            <w:tcW w:w="320" w:type="pct"/>
            <w:vAlign w:val="center"/>
          </w:tcPr>
          <w:p w14:paraId="79494772"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680" w:type="pct"/>
            <w:vAlign w:val="center"/>
          </w:tcPr>
          <w:p w14:paraId="0B46C86B"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2F618581" w14:textId="77777777" w:rsidTr="00C41E47">
        <w:trPr>
          <w:trHeight w:val="211"/>
        </w:trPr>
        <w:tc>
          <w:tcPr>
            <w:tcW w:w="320" w:type="pct"/>
            <w:vAlign w:val="center"/>
          </w:tcPr>
          <w:p w14:paraId="0D59F43F"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680" w:type="pct"/>
            <w:vAlign w:val="center"/>
          </w:tcPr>
          <w:p w14:paraId="4EFBDD31"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E4A2E35" w14:textId="77777777" w:rsidTr="00C41E47">
        <w:trPr>
          <w:trHeight w:val="211"/>
        </w:trPr>
        <w:tc>
          <w:tcPr>
            <w:tcW w:w="320" w:type="pct"/>
            <w:vAlign w:val="center"/>
          </w:tcPr>
          <w:p w14:paraId="4B4B847F"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680" w:type="pct"/>
            <w:vAlign w:val="center"/>
          </w:tcPr>
          <w:p w14:paraId="2B26E5CA"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1DF218A9" w14:textId="77777777" w:rsidTr="00C41E47">
        <w:trPr>
          <w:trHeight w:val="144"/>
        </w:trPr>
        <w:tc>
          <w:tcPr>
            <w:tcW w:w="320" w:type="pct"/>
            <w:vAlign w:val="center"/>
          </w:tcPr>
          <w:p w14:paraId="4EDB6718"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680" w:type="pct"/>
          </w:tcPr>
          <w:p w14:paraId="520ED444"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451367B0" w14:textId="77777777" w:rsidTr="00C41E47">
        <w:trPr>
          <w:trHeight w:val="57"/>
        </w:trPr>
        <w:tc>
          <w:tcPr>
            <w:tcW w:w="320" w:type="pct"/>
            <w:vAlign w:val="center"/>
          </w:tcPr>
          <w:p w14:paraId="6BA8CAB5"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680" w:type="pct"/>
          </w:tcPr>
          <w:p w14:paraId="45756E40"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E6FB8AB" w14:textId="77777777" w:rsidTr="00C41E47">
        <w:trPr>
          <w:trHeight w:val="118"/>
        </w:trPr>
        <w:tc>
          <w:tcPr>
            <w:tcW w:w="320" w:type="pct"/>
            <w:vAlign w:val="center"/>
          </w:tcPr>
          <w:p w14:paraId="147DADFF"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680" w:type="pct"/>
          </w:tcPr>
          <w:p w14:paraId="3488C80F"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6A16AA99" w14:textId="77777777" w:rsidTr="00C41E47">
        <w:trPr>
          <w:trHeight w:val="118"/>
        </w:trPr>
        <w:tc>
          <w:tcPr>
            <w:tcW w:w="320" w:type="pct"/>
            <w:vAlign w:val="center"/>
          </w:tcPr>
          <w:p w14:paraId="1F0C746E"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680" w:type="pct"/>
          </w:tcPr>
          <w:p w14:paraId="3BDB60A0"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71898E14" w14:textId="77777777" w:rsidTr="00C41E47">
        <w:trPr>
          <w:trHeight w:val="118"/>
        </w:trPr>
        <w:tc>
          <w:tcPr>
            <w:tcW w:w="320" w:type="pct"/>
            <w:vAlign w:val="center"/>
          </w:tcPr>
          <w:p w14:paraId="029B8C92"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680" w:type="pct"/>
          </w:tcPr>
          <w:p w14:paraId="246C807A"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72E8545C" w14:textId="77777777" w:rsidTr="00C41E47">
        <w:trPr>
          <w:trHeight w:val="118"/>
        </w:trPr>
        <w:tc>
          <w:tcPr>
            <w:tcW w:w="320" w:type="pct"/>
            <w:vAlign w:val="center"/>
          </w:tcPr>
          <w:p w14:paraId="451C8A3B"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680" w:type="pct"/>
          </w:tcPr>
          <w:p w14:paraId="72EFC1BD"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00DEF860" w14:textId="77777777" w:rsidTr="00C41E47">
        <w:trPr>
          <w:trHeight w:val="118"/>
        </w:trPr>
        <w:tc>
          <w:tcPr>
            <w:tcW w:w="320" w:type="pct"/>
            <w:vAlign w:val="center"/>
          </w:tcPr>
          <w:p w14:paraId="55F9526B"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680" w:type="pct"/>
          </w:tcPr>
          <w:p w14:paraId="58DBBC98"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0D1BEF03" w14:textId="77777777" w:rsidTr="00C41E47">
        <w:trPr>
          <w:trHeight w:val="118"/>
        </w:trPr>
        <w:tc>
          <w:tcPr>
            <w:tcW w:w="320" w:type="pct"/>
            <w:vAlign w:val="center"/>
          </w:tcPr>
          <w:p w14:paraId="04EB3699"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680" w:type="pct"/>
            <w:vAlign w:val="center"/>
          </w:tcPr>
          <w:p w14:paraId="4E9A3624"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0CC0093D" w14:textId="77777777" w:rsidTr="00C41E47">
        <w:trPr>
          <w:trHeight w:val="118"/>
        </w:trPr>
        <w:tc>
          <w:tcPr>
            <w:tcW w:w="320" w:type="pct"/>
            <w:vAlign w:val="center"/>
          </w:tcPr>
          <w:p w14:paraId="03ACF7D9"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680" w:type="pct"/>
          </w:tcPr>
          <w:p w14:paraId="1DACE45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3C237965" w14:textId="77777777" w:rsidTr="00C41E47">
        <w:trPr>
          <w:trHeight w:val="118"/>
        </w:trPr>
        <w:tc>
          <w:tcPr>
            <w:tcW w:w="320" w:type="pct"/>
            <w:vAlign w:val="center"/>
          </w:tcPr>
          <w:p w14:paraId="3E2F2EC5"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19</w:t>
            </w:r>
          </w:p>
        </w:tc>
        <w:tc>
          <w:tcPr>
            <w:tcW w:w="4680" w:type="pct"/>
          </w:tcPr>
          <w:p w14:paraId="33220B97"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766B44" w14:textId="77777777" w:rsidTr="00C41E47">
        <w:trPr>
          <w:trHeight w:val="118"/>
        </w:trPr>
        <w:tc>
          <w:tcPr>
            <w:tcW w:w="320" w:type="pct"/>
            <w:vAlign w:val="center"/>
          </w:tcPr>
          <w:p w14:paraId="37F4F3DB"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680" w:type="pct"/>
          </w:tcPr>
          <w:p w14:paraId="4B3BDC12"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03518A04" w14:textId="77777777" w:rsidTr="00C41E47">
        <w:trPr>
          <w:trHeight w:val="118"/>
        </w:trPr>
        <w:tc>
          <w:tcPr>
            <w:tcW w:w="320" w:type="pct"/>
          </w:tcPr>
          <w:p w14:paraId="23FDE98B"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680" w:type="pct"/>
          </w:tcPr>
          <w:p w14:paraId="5EF54B2B"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E6955B1" w14:textId="77777777" w:rsidTr="00C41E47">
        <w:trPr>
          <w:trHeight w:val="118"/>
        </w:trPr>
        <w:tc>
          <w:tcPr>
            <w:tcW w:w="320" w:type="pct"/>
          </w:tcPr>
          <w:p w14:paraId="6A286350"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680" w:type="pct"/>
          </w:tcPr>
          <w:p w14:paraId="2A76E62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89F1B17" w14:textId="77777777" w:rsidTr="00C41E47">
        <w:trPr>
          <w:trHeight w:val="118"/>
        </w:trPr>
        <w:tc>
          <w:tcPr>
            <w:tcW w:w="320" w:type="pct"/>
          </w:tcPr>
          <w:p w14:paraId="1A093F1F"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680" w:type="pct"/>
          </w:tcPr>
          <w:p w14:paraId="6FC7373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67FF78A3" w14:textId="77777777" w:rsidTr="00C41E47">
        <w:trPr>
          <w:trHeight w:val="118"/>
        </w:trPr>
        <w:tc>
          <w:tcPr>
            <w:tcW w:w="320" w:type="pct"/>
          </w:tcPr>
          <w:p w14:paraId="1ADF2BFB" w14:textId="77777777" w:rsidR="00BC6668" w:rsidRPr="004226CE" w:rsidRDefault="00734EBC">
            <w:pPr>
              <w:jc w:val="both"/>
              <w:rPr>
                <w:rFonts w:ascii="Arial" w:hAnsi="Arial" w:cs="Arial"/>
                <w:sz w:val="20"/>
                <w:szCs w:val="20"/>
              </w:rPr>
            </w:pPr>
            <w:r>
              <w:rPr>
                <w:rFonts w:ascii="Arial" w:hAnsi="Arial" w:cs="Arial"/>
                <w:sz w:val="20"/>
                <w:szCs w:val="20"/>
              </w:rPr>
              <w:t>24</w:t>
            </w:r>
          </w:p>
        </w:tc>
        <w:tc>
          <w:tcPr>
            <w:tcW w:w="4680" w:type="pct"/>
          </w:tcPr>
          <w:p w14:paraId="7EA701DD"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0B9DCF3B" w14:textId="77777777" w:rsidTr="00C41E47">
        <w:trPr>
          <w:trHeight w:val="118"/>
        </w:trPr>
        <w:tc>
          <w:tcPr>
            <w:tcW w:w="320" w:type="pct"/>
          </w:tcPr>
          <w:p w14:paraId="4EC40112" w14:textId="77777777" w:rsidR="00BC6668" w:rsidRPr="004226CE" w:rsidRDefault="00734EBC">
            <w:pPr>
              <w:jc w:val="both"/>
              <w:rPr>
                <w:rFonts w:ascii="Arial" w:hAnsi="Arial" w:cs="Arial"/>
                <w:sz w:val="20"/>
                <w:szCs w:val="20"/>
              </w:rPr>
            </w:pPr>
            <w:r>
              <w:rPr>
                <w:rFonts w:ascii="Arial" w:hAnsi="Arial" w:cs="Arial"/>
                <w:sz w:val="20"/>
                <w:szCs w:val="20"/>
              </w:rPr>
              <w:t>25</w:t>
            </w:r>
          </w:p>
        </w:tc>
        <w:tc>
          <w:tcPr>
            <w:tcW w:w="4680" w:type="pct"/>
          </w:tcPr>
          <w:p w14:paraId="5069F30B"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2F5E647E" w14:textId="77777777" w:rsidTr="00C41E47">
        <w:trPr>
          <w:trHeight w:val="118"/>
        </w:trPr>
        <w:tc>
          <w:tcPr>
            <w:tcW w:w="320" w:type="pct"/>
          </w:tcPr>
          <w:p w14:paraId="4023C2EE" w14:textId="77777777" w:rsidR="00BC6668" w:rsidRPr="004226CE" w:rsidRDefault="00734EBC">
            <w:pPr>
              <w:jc w:val="both"/>
              <w:rPr>
                <w:rFonts w:ascii="Arial" w:hAnsi="Arial" w:cs="Arial"/>
                <w:sz w:val="20"/>
                <w:szCs w:val="20"/>
              </w:rPr>
            </w:pPr>
            <w:r>
              <w:rPr>
                <w:rFonts w:ascii="Arial" w:hAnsi="Arial" w:cs="Arial"/>
                <w:sz w:val="20"/>
                <w:szCs w:val="20"/>
              </w:rPr>
              <w:t>26</w:t>
            </w:r>
          </w:p>
        </w:tc>
        <w:tc>
          <w:tcPr>
            <w:tcW w:w="4680" w:type="pct"/>
          </w:tcPr>
          <w:p w14:paraId="36F9FCA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2E0B6472" w14:textId="77777777" w:rsidTr="00C41E47">
        <w:trPr>
          <w:trHeight w:val="118"/>
        </w:trPr>
        <w:tc>
          <w:tcPr>
            <w:tcW w:w="320" w:type="pct"/>
          </w:tcPr>
          <w:p w14:paraId="5341F6BC" w14:textId="77777777" w:rsidR="00DB7332" w:rsidRPr="004226CE" w:rsidRDefault="00382B9F">
            <w:pPr>
              <w:jc w:val="both"/>
              <w:rPr>
                <w:rFonts w:ascii="Arial" w:hAnsi="Arial" w:cs="Arial"/>
                <w:sz w:val="20"/>
                <w:szCs w:val="20"/>
              </w:rPr>
            </w:pPr>
            <w:r>
              <w:rPr>
                <w:rFonts w:ascii="Arial" w:hAnsi="Arial" w:cs="Arial"/>
                <w:sz w:val="20"/>
                <w:szCs w:val="20"/>
              </w:rPr>
              <w:t>2</w:t>
            </w:r>
            <w:r w:rsidR="00DB4595">
              <w:rPr>
                <w:rFonts w:ascii="Arial" w:hAnsi="Arial" w:cs="Arial"/>
                <w:sz w:val="20"/>
                <w:szCs w:val="20"/>
              </w:rPr>
              <w:t>7</w:t>
            </w:r>
          </w:p>
        </w:tc>
        <w:tc>
          <w:tcPr>
            <w:tcW w:w="4680" w:type="pct"/>
          </w:tcPr>
          <w:p w14:paraId="24A376A5" w14:textId="77777777"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A12F06B" w14:textId="77777777" w:rsidTr="00C41E47">
        <w:trPr>
          <w:trHeight w:val="118"/>
        </w:trPr>
        <w:tc>
          <w:tcPr>
            <w:tcW w:w="320" w:type="pct"/>
          </w:tcPr>
          <w:p w14:paraId="06192E5A" w14:textId="77777777" w:rsidR="00DB7332" w:rsidRPr="004226CE" w:rsidRDefault="00734EBC">
            <w:pPr>
              <w:jc w:val="both"/>
              <w:rPr>
                <w:rFonts w:ascii="Arial" w:hAnsi="Arial" w:cs="Arial"/>
                <w:sz w:val="20"/>
                <w:szCs w:val="20"/>
              </w:rPr>
            </w:pPr>
            <w:r>
              <w:rPr>
                <w:rFonts w:ascii="Arial" w:hAnsi="Arial" w:cs="Arial"/>
                <w:sz w:val="20"/>
                <w:szCs w:val="20"/>
              </w:rPr>
              <w:t>2</w:t>
            </w:r>
            <w:r w:rsidR="00DB4595">
              <w:rPr>
                <w:rFonts w:ascii="Arial" w:hAnsi="Arial" w:cs="Arial"/>
                <w:sz w:val="20"/>
                <w:szCs w:val="20"/>
              </w:rPr>
              <w:t>8</w:t>
            </w:r>
          </w:p>
        </w:tc>
        <w:tc>
          <w:tcPr>
            <w:tcW w:w="4680" w:type="pct"/>
          </w:tcPr>
          <w:p w14:paraId="0F13EA5F" w14:textId="77777777"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5FDE0948" w14:textId="77777777" w:rsidTr="00C41E47">
        <w:trPr>
          <w:trHeight w:val="118"/>
        </w:trPr>
        <w:tc>
          <w:tcPr>
            <w:tcW w:w="320" w:type="pct"/>
          </w:tcPr>
          <w:p w14:paraId="139DEB4D" w14:textId="77777777" w:rsidR="00DB7332" w:rsidRPr="004226CE" w:rsidRDefault="00DB4595">
            <w:pPr>
              <w:jc w:val="both"/>
              <w:rPr>
                <w:rFonts w:ascii="Arial" w:hAnsi="Arial" w:cs="Arial"/>
                <w:sz w:val="20"/>
                <w:szCs w:val="20"/>
              </w:rPr>
            </w:pPr>
            <w:r>
              <w:rPr>
                <w:rFonts w:ascii="Arial" w:hAnsi="Arial" w:cs="Arial"/>
                <w:sz w:val="20"/>
                <w:szCs w:val="20"/>
              </w:rPr>
              <w:t>29</w:t>
            </w:r>
          </w:p>
        </w:tc>
        <w:tc>
          <w:tcPr>
            <w:tcW w:w="4680" w:type="pct"/>
          </w:tcPr>
          <w:p w14:paraId="2C58A5D1" w14:textId="77777777"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480776B5" w14:textId="77777777" w:rsidTr="00C41E47">
        <w:trPr>
          <w:trHeight w:val="118"/>
        </w:trPr>
        <w:tc>
          <w:tcPr>
            <w:tcW w:w="320" w:type="pct"/>
          </w:tcPr>
          <w:p w14:paraId="6416FE7F"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0</w:t>
            </w:r>
          </w:p>
        </w:tc>
        <w:tc>
          <w:tcPr>
            <w:tcW w:w="4680" w:type="pct"/>
          </w:tcPr>
          <w:p w14:paraId="612E4B31" w14:textId="777777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20A3EF3B" w14:textId="77777777" w:rsidTr="00C41E47">
        <w:trPr>
          <w:trHeight w:val="118"/>
        </w:trPr>
        <w:tc>
          <w:tcPr>
            <w:tcW w:w="320" w:type="pct"/>
          </w:tcPr>
          <w:p w14:paraId="6161EAC6"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1</w:t>
            </w:r>
          </w:p>
        </w:tc>
        <w:tc>
          <w:tcPr>
            <w:tcW w:w="4680" w:type="pct"/>
          </w:tcPr>
          <w:p w14:paraId="047892CA" w14:textId="77777777"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66D714C5" w14:textId="77777777" w:rsidTr="00C41E47">
        <w:trPr>
          <w:trHeight w:val="118"/>
        </w:trPr>
        <w:tc>
          <w:tcPr>
            <w:tcW w:w="320" w:type="pct"/>
          </w:tcPr>
          <w:p w14:paraId="4C1D657A"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2</w:t>
            </w:r>
          </w:p>
        </w:tc>
        <w:tc>
          <w:tcPr>
            <w:tcW w:w="4680" w:type="pct"/>
          </w:tcPr>
          <w:p w14:paraId="1ECAD842" w14:textId="77777777"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73396742" w14:textId="77777777" w:rsidTr="00C41E47">
        <w:trPr>
          <w:trHeight w:val="118"/>
        </w:trPr>
        <w:tc>
          <w:tcPr>
            <w:tcW w:w="320" w:type="pct"/>
          </w:tcPr>
          <w:p w14:paraId="6444BDA1"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3</w:t>
            </w:r>
          </w:p>
        </w:tc>
        <w:tc>
          <w:tcPr>
            <w:tcW w:w="4680" w:type="pct"/>
          </w:tcPr>
          <w:p w14:paraId="3C2BB131"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0D6CD55C" w14:textId="77777777" w:rsidTr="00C41E47">
        <w:trPr>
          <w:trHeight w:val="118"/>
        </w:trPr>
        <w:tc>
          <w:tcPr>
            <w:tcW w:w="320" w:type="pct"/>
          </w:tcPr>
          <w:p w14:paraId="7C3B5399"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4</w:t>
            </w:r>
          </w:p>
        </w:tc>
        <w:tc>
          <w:tcPr>
            <w:tcW w:w="4680" w:type="pct"/>
          </w:tcPr>
          <w:p w14:paraId="0B0301E8" w14:textId="7777777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2DCD7503" w14:textId="77777777" w:rsidTr="00C41E47">
        <w:trPr>
          <w:trHeight w:val="118"/>
        </w:trPr>
        <w:tc>
          <w:tcPr>
            <w:tcW w:w="320" w:type="pct"/>
          </w:tcPr>
          <w:p w14:paraId="2341E71E"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5</w:t>
            </w:r>
          </w:p>
        </w:tc>
        <w:tc>
          <w:tcPr>
            <w:tcW w:w="4680" w:type="pct"/>
          </w:tcPr>
          <w:p w14:paraId="324C2252" w14:textId="77777777"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61C1706D" w14:textId="77777777" w:rsidTr="00C41E47">
        <w:trPr>
          <w:trHeight w:val="118"/>
        </w:trPr>
        <w:tc>
          <w:tcPr>
            <w:tcW w:w="320" w:type="pct"/>
          </w:tcPr>
          <w:p w14:paraId="3E0ECA08"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6</w:t>
            </w:r>
          </w:p>
        </w:tc>
        <w:tc>
          <w:tcPr>
            <w:tcW w:w="4680" w:type="pct"/>
          </w:tcPr>
          <w:p w14:paraId="58697BDB" w14:textId="77777777"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6149CB34" w14:textId="77777777" w:rsidTr="00C41E47">
        <w:trPr>
          <w:trHeight w:val="118"/>
        </w:trPr>
        <w:tc>
          <w:tcPr>
            <w:tcW w:w="320" w:type="pct"/>
          </w:tcPr>
          <w:p w14:paraId="5502E6B4" w14:textId="77777777" w:rsidR="00DB7332" w:rsidRPr="004226CE" w:rsidRDefault="00734EBC">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7</w:t>
            </w:r>
          </w:p>
        </w:tc>
        <w:tc>
          <w:tcPr>
            <w:tcW w:w="4680" w:type="pct"/>
          </w:tcPr>
          <w:p w14:paraId="6B5970D0" w14:textId="77777777"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bl>
    <w:p w14:paraId="67057C9B" w14:textId="77777777" w:rsidR="00BC6668" w:rsidRPr="004226CE" w:rsidRDefault="00BC6668" w:rsidP="00761B91">
      <w:pPr>
        <w:spacing w:after="60"/>
        <w:jc w:val="both"/>
        <w:rPr>
          <w:rFonts w:ascii="Arial" w:hAnsi="Arial" w:cs="Arial"/>
          <w:sz w:val="20"/>
          <w:szCs w:val="20"/>
        </w:rPr>
      </w:pPr>
    </w:p>
    <w:p w14:paraId="588A23AB" w14:textId="77777777" w:rsidR="00761B91" w:rsidRPr="004226CE" w:rsidRDefault="00761B91" w:rsidP="00761B91">
      <w:pPr>
        <w:spacing w:after="60"/>
        <w:jc w:val="both"/>
        <w:rPr>
          <w:rFonts w:ascii="Arial" w:hAnsi="Arial" w:cs="Arial"/>
          <w:sz w:val="20"/>
          <w:szCs w:val="20"/>
        </w:rPr>
      </w:pPr>
    </w:p>
    <w:p w14:paraId="46873D66" w14:textId="77777777" w:rsidR="00761B91" w:rsidRPr="004226CE" w:rsidRDefault="00761B91" w:rsidP="00761B91">
      <w:pPr>
        <w:spacing w:after="60"/>
        <w:jc w:val="both"/>
        <w:rPr>
          <w:rFonts w:ascii="Arial" w:hAnsi="Arial" w:cs="Arial"/>
          <w:sz w:val="20"/>
          <w:szCs w:val="20"/>
        </w:rPr>
      </w:pPr>
    </w:p>
    <w:p w14:paraId="4D4B4992" w14:textId="77777777" w:rsidR="00761B91" w:rsidRPr="004226CE" w:rsidRDefault="00761B91" w:rsidP="00761B91">
      <w:pPr>
        <w:spacing w:after="60"/>
        <w:jc w:val="both"/>
        <w:rPr>
          <w:rFonts w:ascii="Arial" w:hAnsi="Arial" w:cs="Arial"/>
          <w:sz w:val="20"/>
          <w:szCs w:val="20"/>
        </w:rPr>
      </w:pPr>
    </w:p>
    <w:p w14:paraId="5C5245DF" w14:textId="77777777"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Dane pracowników zaangażowanych w przygotowanie i realizację </w:t>
      </w:r>
      <w:r w:rsidR="00C336CE" w:rsidRPr="00E3595F">
        <w:rPr>
          <w:rFonts w:ascii="Arial" w:hAnsi="Arial" w:cs="Arial"/>
          <w:b/>
          <w:sz w:val="20"/>
          <w:szCs w:val="20"/>
        </w:rPr>
        <w:t>P</w:t>
      </w:r>
      <w:r w:rsidRPr="00E3595F">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E3595F">
        <w:rPr>
          <w:rFonts w:ascii="Arial" w:hAnsi="Arial" w:cs="Arial"/>
          <w:b/>
          <w:sz w:val="20"/>
          <w:szCs w:val="20"/>
        </w:rPr>
        <w:t>P</w:t>
      </w:r>
      <w:r w:rsidRPr="00E3595F">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1FFC5338" w14:textId="77777777" w:rsidTr="00DB7332">
        <w:tc>
          <w:tcPr>
            <w:tcW w:w="266" w:type="pct"/>
          </w:tcPr>
          <w:p w14:paraId="5B4F6210"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0F71E8CA"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76232192" w14:textId="77777777" w:rsidTr="00DB7332">
        <w:tc>
          <w:tcPr>
            <w:tcW w:w="266" w:type="pct"/>
          </w:tcPr>
          <w:p w14:paraId="2E1149E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684D3CD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0D500393" w14:textId="77777777" w:rsidTr="00DB7332">
        <w:tc>
          <w:tcPr>
            <w:tcW w:w="266" w:type="pct"/>
          </w:tcPr>
          <w:p w14:paraId="3CCBE3B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4EB98C0"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B28245B" w14:textId="77777777" w:rsidTr="00DB7332">
        <w:tc>
          <w:tcPr>
            <w:tcW w:w="266" w:type="pct"/>
          </w:tcPr>
          <w:p w14:paraId="51A5E1C3"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3D2DAFE"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69DE678" w14:textId="77777777" w:rsidTr="00DB7332">
        <w:tc>
          <w:tcPr>
            <w:tcW w:w="266" w:type="pct"/>
          </w:tcPr>
          <w:p w14:paraId="3E0787FB"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F8889E"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1393C7F1" w14:textId="77777777" w:rsidTr="00DB7332">
        <w:tc>
          <w:tcPr>
            <w:tcW w:w="266" w:type="pct"/>
          </w:tcPr>
          <w:p w14:paraId="229F77F7"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6</w:t>
            </w:r>
          </w:p>
        </w:tc>
        <w:tc>
          <w:tcPr>
            <w:tcW w:w="4734" w:type="pct"/>
          </w:tcPr>
          <w:p w14:paraId="5ACA07A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4076FA80" w14:textId="77777777" w:rsidTr="00DB7332">
        <w:tc>
          <w:tcPr>
            <w:tcW w:w="266" w:type="pct"/>
          </w:tcPr>
          <w:p w14:paraId="276A2638"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2E48F8A1"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114296C4" w14:textId="77777777" w:rsidTr="00DB7332">
        <w:tc>
          <w:tcPr>
            <w:tcW w:w="266" w:type="pct"/>
          </w:tcPr>
          <w:p w14:paraId="2F74DB50"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310E6B99"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r w:rsidR="00852443" w:rsidRPr="004226CE" w14:paraId="48356155" w14:textId="77777777" w:rsidTr="00DB7332">
        <w:tc>
          <w:tcPr>
            <w:tcW w:w="266" w:type="pct"/>
          </w:tcPr>
          <w:p w14:paraId="429E89EF" w14:textId="77777777" w:rsidR="00852443" w:rsidRPr="004226CE" w:rsidRDefault="00852443" w:rsidP="00852443">
            <w:pPr>
              <w:jc w:val="both"/>
              <w:rPr>
                <w:rFonts w:ascii="Arial" w:hAnsi="Arial" w:cs="Arial"/>
                <w:sz w:val="20"/>
                <w:szCs w:val="20"/>
              </w:rPr>
            </w:pPr>
            <w:r>
              <w:rPr>
                <w:rFonts w:ascii="Arial" w:hAnsi="Arial" w:cs="Arial"/>
                <w:sz w:val="20"/>
                <w:szCs w:val="20"/>
              </w:rPr>
              <w:t>9</w:t>
            </w:r>
          </w:p>
        </w:tc>
        <w:tc>
          <w:tcPr>
            <w:tcW w:w="4734" w:type="pct"/>
          </w:tcPr>
          <w:p w14:paraId="571E8085" w14:textId="77777777" w:rsidR="00852443" w:rsidRPr="004226CE" w:rsidRDefault="00852443" w:rsidP="00852443">
            <w:pPr>
              <w:jc w:val="both"/>
              <w:rPr>
                <w:rFonts w:ascii="Arial" w:hAnsi="Arial" w:cs="Arial"/>
                <w:sz w:val="20"/>
                <w:szCs w:val="20"/>
              </w:rPr>
            </w:pPr>
            <w:r>
              <w:rPr>
                <w:rFonts w:ascii="Arial" w:hAnsi="Arial" w:cs="Arial"/>
                <w:sz w:val="20"/>
                <w:szCs w:val="20"/>
              </w:rPr>
              <w:t>Kraj</w:t>
            </w:r>
          </w:p>
        </w:tc>
      </w:tr>
      <w:tr w:rsidR="00852443" w14:paraId="0CB82884" w14:textId="77777777" w:rsidTr="00A85496">
        <w:tblPrEx>
          <w:tblLook w:val="0000" w:firstRow="0" w:lastRow="0" w:firstColumn="0" w:lastColumn="0" w:noHBand="0" w:noVBand="0"/>
        </w:tblPrEx>
        <w:tc>
          <w:tcPr>
            <w:tcW w:w="266" w:type="pct"/>
          </w:tcPr>
          <w:p w14:paraId="42E3CCC0" w14:textId="77777777" w:rsidR="00852443" w:rsidRDefault="00852443" w:rsidP="00852443">
            <w:pPr>
              <w:jc w:val="both"/>
              <w:rPr>
                <w:rFonts w:ascii="Arial" w:hAnsi="Arial" w:cs="Arial"/>
                <w:sz w:val="20"/>
                <w:szCs w:val="20"/>
              </w:rPr>
            </w:pPr>
            <w:r>
              <w:rPr>
                <w:rFonts w:ascii="Arial" w:hAnsi="Arial" w:cs="Arial"/>
                <w:sz w:val="20"/>
                <w:szCs w:val="20"/>
              </w:rPr>
              <w:t>10</w:t>
            </w:r>
          </w:p>
        </w:tc>
        <w:tc>
          <w:tcPr>
            <w:tcW w:w="4734" w:type="pct"/>
          </w:tcPr>
          <w:p w14:paraId="3832B78B" w14:textId="77777777" w:rsidR="00852443" w:rsidRDefault="00852443" w:rsidP="00852443">
            <w:pPr>
              <w:jc w:val="both"/>
              <w:rPr>
                <w:rFonts w:ascii="Arial" w:hAnsi="Arial" w:cs="Arial"/>
                <w:sz w:val="20"/>
                <w:szCs w:val="20"/>
              </w:rPr>
            </w:pPr>
            <w:r>
              <w:rPr>
                <w:rFonts w:ascii="Arial" w:hAnsi="Arial" w:cs="Arial"/>
                <w:sz w:val="20"/>
                <w:szCs w:val="20"/>
              </w:rPr>
              <w:t>Pesel</w:t>
            </w:r>
          </w:p>
        </w:tc>
      </w:tr>
    </w:tbl>
    <w:p w14:paraId="0FF6FB57" w14:textId="77777777" w:rsidR="00761B91" w:rsidRPr="004226CE" w:rsidRDefault="00761B91" w:rsidP="00761B91">
      <w:pPr>
        <w:suppressAutoHyphens w:val="0"/>
        <w:spacing w:after="0"/>
        <w:jc w:val="both"/>
        <w:rPr>
          <w:rFonts w:ascii="Arial" w:hAnsi="Arial" w:cs="Arial"/>
          <w:b/>
          <w:bCs/>
          <w:sz w:val="20"/>
          <w:szCs w:val="20"/>
        </w:rPr>
      </w:pPr>
    </w:p>
    <w:p w14:paraId="1114F29A" w14:textId="77777777"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44481A7" w14:textId="77777777" w:rsidTr="00DB7332">
        <w:tc>
          <w:tcPr>
            <w:tcW w:w="266" w:type="pct"/>
          </w:tcPr>
          <w:p w14:paraId="6BABC80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382666DA"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DA573BD" w14:textId="77777777" w:rsidTr="00DB7332">
        <w:tc>
          <w:tcPr>
            <w:tcW w:w="266" w:type="pct"/>
          </w:tcPr>
          <w:p w14:paraId="432EAFF2"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120AD4E"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02DB904B" w14:textId="77777777" w:rsidTr="00DB7332">
        <w:tc>
          <w:tcPr>
            <w:tcW w:w="266" w:type="pct"/>
          </w:tcPr>
          <w:p w14:paraId="1F55CA7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39440E0B"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04D940C8" w14:textId="77777777" w:rsidTr="00DB7332">
        <w:tc>
          <w:tcPr>
            <w:tcW w:w="266" w:type="pct"/>
          </w:tcPr>
          <w:p w14:paraId="3C3B4DFC"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4A2B93FE"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1DB52CF7" w14:textId="77777777" w:rsidTr="00DB7332">
        <w:tc>
          <w:tcPr>
            <w:tcW w:w="266" w:type="pct"/>
          </w:tcPr>
          <w:p w14:paraId="1D96F367"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304797B"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758E268" w14:textId="77777777" w:rsidTr="00DB7332">
        <w:tc>
          <w:tcPr>
            <w:tcW w:w="266" w:type="pct"/>
          </w:tcPr>
          <w:p w14:paraId="4A8ACBE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49BE5F3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52370832" w14:textId="77777777" w:rsidTr="00DB7332">
        <w:tc>
          <w:tcPr>
            <w:tcW w:w="266" w:type="pct"/>
          </w:tcPr>
          <w:p w14:paraId="17F2868D"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E208FB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76A76A09" w14:textId="77777777" w:rsidTr="00DB7332">
        <w:tc>
          <w:tcPr>
            <w:tcW w:w="266" w:type="pct"/>
          </w:tcPr>
          <w:p w14:paraId="24424B65"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1E53246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5417ABB5" w14:textId="77777777" w:rsidTr="00DB7332">
        <w:tc>
          <w:tcPr>
            <w:tcW w:w="266" w:type="pct"/>
          </w:tcPr>
          <w:p w14:paraId="0F9BE272"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6A4AD699"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78374E52" w14:textId="77777777" w:rsidTr="00DB7332">
        <w:tc>
          <w:tcPr>
            <w:tcW w:w="266" w:type="pct"/>
          </w:tcPr>
          <w:p w14:paraId="2B232FD3"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7FEE68CC"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7C57A88E" w14:textId="77777777" w:rsidTr="00DB7332">
        <w:tc>
          <w:tcPr>
            <w:tcW w:w="266" w:type="pct"/>
          </w:tcPr>
          <w:p w14:paraId="7CC4957F"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1CA8372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r w:rsidR="00852443" w:rsidRPr="004226CE" w14:paraId="05B8C11D" w14:textId="77777777" w:rsidTr="00DB7332">
        <w:tc>
          <w:tcPr>
            <w:tcW w:w="266" w:type="pct"/>
          </w:tcPr>
          <w:p w14:paraId="49EA38EF" w14:textId="77777777" w:rsidR="00852443" w:rsidRPr="004226CE" w:rsidRDefault="00852443" w:rsidP="00852443">
            <w:pPr>
              <w:jc w:val="both"/>
              <w:rPr>
                <w:rFonts w:ascii="Arial" w:hAnsi="Arial" w:cs="Arial"/>
                <w:sz w:val="20"/>
                <w:szCs w:val="20"/>
              </w:rPr>
            </w:pPr>
            <w:r>
              <w:rPr>
                <w:rFonts w:ascii="Arial" w:hAnsi="Arial" w:cs="Arial"/>
                <w:sz w:val="20"/>
                <w:szCs w:val="20"/>
              </w:rPr>
              <w:t>11</w:t>
            </w:r>
          </w:p>
        </w:tc>
        <w:tc>
          <w:tcPr>
            <w:tcW w:w="4734" w:type="pct"/>
          </w:tcPr>
          <w:p w14:paraId="399711A6" w14:textId="77777777" w:rsidR="00852443" w:rsidRDefault="00852443" w:rsidP="00852443">
            <w:pPr>
              <w:jc w:val="both"/>
              <w:rPr>
                <w:rFonts w:ascii="Arial" w:hAnsi="Arial" w:cs="Arial"/>
                <w:sz w:val="20"/>
                <w:szCs w:val="20"/>
              </w:rPr>
            </w:pPr>
            <w:r>
              <w:rPr>
                <w:rFonts w:ascii="Arial" w:hAnsi="Arial" w:cs="Arial"/>
                <w:sz w:val="20"/>
                <w:szCs w:val="20"/>
              </w:rPr>
              <w:t>Adres:</w:t>
            </w:r>
          </w:p>
          <w:p w14:paraId="738CEB90" w14:textId="77777777" w:rsidR="00852443" w:rsidRDefault="00852443" w:rsidP="00852443">
            <w:pPr>
              <w:jc w:val="both"/>
              <w:rPr>
                <w:rFonts w:ascii="Arial" w:hAnsi="Arial" w:cs="Arial"/>
                <w:sz w:val="20"/>
                <w:szCs w:val="20"/>
              </w:rPr>
            </w:pPr>
            <w:r>
              <w:rPr>
                <w:rFonts w:ascii="Arial" w:hAnsi="Arial" w:cs="Arial"/>
                <w:sz w:val="20"/>
                <w:szCs w:val="20"/>
              </w:rPr>
              <w:t>Ulica</w:t>
            </w:r>
          </w:p>
          <w:p w14:paraId="0035E07D" w14:textId="77777777" w:rsidR="00852443" w:rsidRDefault="00852443" w:rsidP="00852443">
            <w:pPr>
              <w:jc w:val="both"/>
              <w:rPr>
                <w:rFonts w:ascii="Arial" w:hAnsi="Arial" w:cs="Arial"/>
                <w:sz w:val="20"/>
                <w:szCs w:val="20"/>
              </w:rPr>
            </w:pPr>
            <w:r>
              <w:rPr>
                <w:rFonts w:ascii="Arial" w:hAnsi="Arial" w:cs="Arial"/>
                <w:sz w:val="20"/>
                <w:szCs w:val="20"/>
              </w:rPr>
              <w:t>Nr budynku</w:t>
            </w:r>
          </w:p>
          <w:p w14:paraId="2DF1C18D" w14:textId="77777777" w:rsidR="00852443" w:rsidRDefault="00852443" w:rsidP="00852443">
            <w:pPr>
              <w:jc w:val="both"/>
              <w:rPr>
                <w:rFonts w:ascii="Arial" w:hAnsi="Arial" w:cs="Arial"/>
                <w:sz w:val="20"/>
                <w:szCs w:val="20"/>
              </w:rPr>
            </w:pPr>
            <w:r>
              <w:rPr>
                <w:rFonts w:ascii="Arial" w:hAnsi="Arial" w:cs="Arial"/>
                <w:sz w:val="20"/>
                <w:szCs w:val="20"/>
              </w:rPr>
              <w:t>Nr lokalu</w:t>
            </w:r>
          </w:p>
          <w:p w14:paraId="2E9B0329" w14:textId="77777777" w:rsidR="00852443" w:rsidRDefault="00852443" w:rsidP="00852443">
            <w:pPr>
              <w:jc w:val="both"/>
              <w:rPr>
                <w:rFonts w:ascii="Arial" w:hAnsi="Arial" w:cs="Arial"/>
                <w:sz w:val="20"/>
                <w:szCs w:val="20"/>
              </w:rPr>
            </w:pPr>
            <w:r>
              <w:rPr>
                <w:rFonts w:ascii="Arial" w:hAnsi="Arial" w:cs="Arial"/>
                <w:sz w:val="20"/>
                <w:szCs w:val="20"/>
              </w:rPr>
              <w:t>Kod pocztowy</w:t>
            </w:r>
          </w:p>
          <w:p w14:paraId="0BD501F5" w14:textId="77777777" w:rsidR="00852443" w:rsidRPr="004226CE" w:rsidRDefault="00852443" w:rsidP="00852443">
            <w:pPr>
              <w:jc w:val="both"/>
              <w:rPr>
                <w:rFonts w:ascii="Arial" w:hAnsi="Arial" w:cs="Arial"/>
                <w:sz w:val="20"/>
                <w:szCs w:val="20"/>
              </w:rPr>
            </w:pPr>
            <w:r>
              <w:rPr>
                <w:rFonts w:ascii="Arial" w:hAnsi="Arial" w:cs="Arial"/>
                <w:sz w:val="20"/>
                <w:szCs w:val="20"/>
              </w:rPr>
              <w:t>Miejscowość</w:t>
            </w:r>
          </w:p>
        </w:tc>
      </w:tr>
      <w:tr w:rsidR="00852443" w14:paraId="64AB97C4" w14:textId="77777777" w:rsidTr="00A85496">
        <w:tblPrEx>
          <w:tblLook w:val="0000" w:firstRow="0" w:lastRow="0" w:firstColumn="0" w:lastColumn="0" w:noHBand="0" w:noVBand="0"/>
        </w:tblPrEx>
        <w:tc>
          <w:tcPr>
            <w:tcW w:w="266" w:type="pct"/>
          </w:tcPr>
          <w:p w14:paraId="1BD5365A" w14:textId="77777777" w:rsidR="00852443" w:rsidRDefault="00852443" w:rsidP="00852443">
            <w:pPr>
              <w:jc w:val="both"/>
              <w:rPr>
                <w:rFonts w:ascii="Arial" w:hAnsi="Arial" w:cs="Arial"/>
                <w:sz w:val="20"/>
                <w:szCs w:val="20"/>
              </w:rPr>
            </w:pPr>
            <w:r>
              <w:rPr>
                <w:rFonts w:ascii="Arial" w:hAnsi="Arial" w:cs="Arial"/>
                <w:sz w:val="20"/>
                <w:szCs w:val="20"/>
              </w:rPr>
              <w:t>12</w:t>
            </w:r>
          </w:p>
        </w:tc>
        <w:tc>
          <w:tcPr>
            <w:tcW w:w="4734" w:type="pct"/>
          </w:tcPr>
          <w:p w14:paraId="5D92D2BD" w14:textId="77777777" w:rsidR="00852443" w:rsidRDefault="00852443" w:rsidP="00852443">
            <w:pPr>
              <w:jc w:val="both"/>
              <w:rPr>
                <w:rFonts w:ascii="Arial" w:hAnsi="Arial" w:cs="Arial"/>
                <w:sz w:val="20"/>
                <w:szCs w:val="20"/>
              </w:rPr>
            </w:pPr>
            <w:r>
              <w:rPr>
                <w:rFonts w:ascii="Arial" w:hAnsi="Arial" w:cs="Arial"/>
                <w:sz w:val="20"/>
                <w:szCs w:val="20"/>
              </w:rPr>
              <w:t>Nr rachunku bankowego</w:t>
            </w:r>
          </w:p>
        </w:tc>
      </w:tr>
      <w:tr w:rsidR="00852443" w14:paraId="25F5A621" w14:textId="77777777" w:rsidTr="00A85496">
        <w:tblPrEx>
          <w:tblLook w:val="0000" w:firstRow="0" w:lastRow="0" w:firstColumn="0" w:lastColumn="0" w:noHBand="0" w:noVBand="0"/>
        </w:tblPrEx>
        <w:tc>
          <w:tcPr>
            <w:tcW w:w="266" w:type="pct"/>
          </w:tcPr>
          <w:p w14:paraId="25EA24C1" w14:textId="77777777" w:rsidR="00852443" w:rsidRDefault="00852443" w:rsidP="00852443">
            <w:pPr>
              <w:jc w:val="both"/>
              <w:rPr>
                <w:rFonts w:ascii="Arial" w:hAnsi="Arial" w:cs="Arial"/>
                <w:sz w:val="20"/>
                <w:szCs w:val="20"/>
              </w:rPr>
            </w:pPr>
            <w:r>
              <w:rPr>
                <w:rFonts w:ascii="Arial" w:hAnsi="Arial" w:cs="Arial"/>
                <w:sz w:val="20"/>
                <w:szCs w:val="20"/>
              </w:rPr>
              <w:t>13</w:t>
            </w:r>
          </w:p>
        </w:tc>
        <w:tc>
          <w:tcPr>
            <w:tcW w:w="4734" w:type="pct"/>
          </w:tcPr>
          <w:p w14:paraId="2290BED5" w14:textId="77777777" w:rsidR="00852443" w:rsidRDefault="00852443" w:rsidP="00852443">
            <w:pPr>
              <w:jc w:val="both"/>
              <w:rPr>
                <w:rFonts w:ascii="Arial" w:hAnsi="Arial" w:cs="Arial"/>
                <w:sz w:val="20"/>
                <w:szCs w:val="20"/>
              </w:rPr>
            </w:pPr>
            <w:r>
              <w:rPr>
                <w:rFonts w:ascii="Arial" w:hAnsi="Arial" w:cs="Arial"/>
                <w:sz w:val="20"/>
                <w:szCs w:val="20"/>
              </w:rPr>
              <w:t>Kwota wynagrodzenia</w:t>
            </w:r>
          </w:p>
        </w:tc>
      </w:tr>
    </w:tbl>
    <w:p w14:paraId="5BF31508" w14:textId="77777777" w:rsidR="00BC6668" w:rsidRPr="004226CE" w:rsidRDefault="00BC6668" w:rsidP="00761B91">
      <w:pPr>
        <w:spacing w:after="0"/>
        <w:jc w:val="right"/>
        <w:rPr>
          <w:rFonts w:ascii="Arial" w:hAnsi="Arial" w:cs="Arial"/>
          <w:sz w:val="20"/>
          <w:szCs w:val="20"/>
        </w:rPr>
      </w:pPr>
    </w:p>
    <w:p w14:paraId="177AB3F8" w14:textId="77777777" w:rsidR="00BC6668" w:rsidRPr="00E3595F" w:rsidRDefault="00BC6668" w:rsidP="0081330A">
      <w:pPr>
        <w:pStyle w:val="Akapitzlist"/>
        <w:numPr>
          <w:ilvl w:val="0"/>
          <w:numId w:val="91"/>
        </w:numPr>
        <w:suppressAutoHyphens w:val="0"/>
        <w:jc w:val="both"/>
        <w:rPr>
          <w:rFonts w:ascii="Arial" w:hAnsi="Arial" w:cs="Arial"/>
          <w:i/>
          <w:iCs/>
          <w:sz w:val="20"/>
          <w:szCs w:val="20"/>
        </w:rPr>
      </w:pPr>
      <w:r w:rsidRPr="00E3595F">
        <w:rPr>
          <w:rFonts w:ascii="Arial" w:hAnsi="Arial" w:cs="Arial"/>
          <w:b/>
          <w:bCs/>
          <w:sz w:val="20"/>
          <w:szCs w:val="20"/>
        </w:rPr>
        <w:t xml:space="preserve"> Uczestnicy szkoleń, konkursów i konferencji </w:t>
      </w:r>
      <w:r w:rsidRPr="00E3595F">
        <w:rPr>
          <w:rFonts w:ascii="Arial" w:hAnsi="Arial" w:cs="Arial"/>
          <w:sz w:val="20"/>
          <w:szCs w:val="20"/>
        </w:rPr>
        <w:t>(osoby biorące udz</w:t>
      </w:r>
      <w:r w:rsidR="002F00FB" w:rsidRPr="00E3595F">
        <w:rPr>
          <w:rFonts w:ascii="Arial" w:hAnsi="Arial" w:cs="Arial"/>
          <w:sz w:val="20"/>
          <w:szCs w:val="20"/>
        </w:rPr>
        <w:t>iał w szkoleniach, konkursach i </w:t>
      </w:r>
      <w:r w:rsidRPr="00E3595F">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Pr="00E3595F">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5D7AD929" w14:textId="77777777" w:rsidTr="00DB7332">
        <w:tc>
          <w:tcPr>
            <w:tcW w:w="266" w:type="pct"/>
          </w:tcPr>
          <w:p w14:paraId="5956DF5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74C24FC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7234E69B" w14:textId="77777777" w:rsidTr="00DB7332">
        <w:tc>
          <w:tcPr>
            <w:tcW w:w="266" w:type="pct"/>
          </w:tcPr>
          <w:p w14:paraId="4CE9D455"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w:t>
            </w:r>
          </w:p>
        </w:tc>
        <w:tc>
          <w:tcPr>
            <w:tcW w:w="4734" w:type="pct"/>
          </w:tcPr>
          <w:p w14:paraId="4183A3E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324D2161" w14:textId="77777777" w:rsidTr="00DB7332">
        <w:tc>
          <w:tcPr>
            <w:tcW w:w="266" w:type="pct"/>
          </w:tcPr>
          <w:p w14:paraId="727FBFE4"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29F18A23"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3E4F0C3F" w14:textId="77777777" w:rsidTr="00DB7332">
        <w:tc>
          <w:tcPr>
            <w:tcW w:w="266" w:type="pct"/>
          </w:tcPr>
          <w:p w14:paraId="540656B6"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1239611B"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5D7AEC5D" w14:textId="77777777" w:rsidTr="00DB7332">
        <w:tc>
          <w:tcPr>
            <w:tcW w:w="266" w:type="pct"/>
          </w:tcPr>
          <w:p w14:paraId="799592A4"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A27A1E6"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0994E693" w14:textId="77777777" w:rsidTr="00DB7332">
        <w:tc>
          <w:tcPr>
            <w:tcW w:w="266" w:type="pct"/>
          </w:tcPr>
          <w:p w14:paraId="4FCA96B5"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A047F50"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63CEC0CC" w14:textId="77777777" w:rsidTr="00DB7332">
        <w:tc>
          <w:tcPr>
            <w:tcW w:w="266" w:type="pct"/>
          </w:tcPr>
          <w:p w14:paraId="305E45F5"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2BAE9675"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0DC73817" w14:textId="77777777" w:rsidR="00761B91" w:rsidRPr="004226CE" w:rsidRDefault="00761B91" w:rsidP="00761B91">
      <w:pPr>
        <w:spacing w:after="0"/>
        <w:jc w:val="both"/>
        <w:rPr>
          <w:rFonts w:ascii="Arial" w:hAnsi="Arial" w:cs="Arial"/>
          <w:b/>
          <w:bCs/>
          <w:sz w:val="20"/>
          <w:szCs w:val="20"/>
          <w:u w:val="single"/>
        </w:rPr>
      </w:pPr>
    </w:p>
    <w:p w14:paraId="2EBF8600" w14:textId="77777777" w:rsidR="00BC6668" w:rsidRPr="004226CE" w:rsidRDefault="00740C1A" w:rsidP="00B12018">
      <w:pPr>
        <w:jc w:val="both"/>
        <w:rPr>
          <w:rFonts w:ascii="Arial" w:hAnsi="Arial" w:cs="Arial"/>
          <w:b/>
          <w:bCs/>
          <w:sz w:val="20"/>
          <w:szCs w:val="20"/>
          <w:u w:val="single"/>
        </w:rPr>
      </w:pPr>
      <w:r>
        <w:rPr>
          <w:rFonts w:ascii="Arial" w:hAnsi="Arial" w:cs="Arial"/>
          <w:b/>
          <w:bCs/>
          <w:sz w:val="20"/>
          <w:szCs w:val="20"/>
          <w:u w:val="single"/>
        </w:rPr>
        <w:t xml:space="preserve">II </w:t>
      </w:r>
      <w:r w:rsidR="00BC6668" w:rsidRPr="004226CE">
        <w:rPr>
          <w:rFonts w:ascii="Arial" w:hAnsi="Arial" w:cs="Arial"/>
          <w:b/>
          <w:bCs/>
          <w:sz w:val="20"/>
          <w:szCs w:val="20"/>
          <w:u w:val="single"/>
        </w:rPr>
        <w:t>Zbiór Centralny system teleinformatyczny wspierający realizację programów operacyjnych</w:t>
      </w:r>
    </w:p>
    <w:p w14:paraId="048477F5"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68FAB031"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345C5C0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4463ED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5E66FD0"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503F7758"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564232E2"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44A6DB7F" w14:textId="77777777"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661261B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DD24D8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F3FBD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43DC67A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3BA33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CF23B5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8CC162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982529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7A6E5D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17AA411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7A1CE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FB46C45"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0B6B558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8F3D9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73B5C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2611108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FBC693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A1E438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FB0F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7B48C6B"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47BE299"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2267952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459892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9EF0A36"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3EB0B9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AD2DE3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6A3383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1665C23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CCB1DB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73F672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2DC52BB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D8EA3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149EDE5C"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4F0992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02BD3F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C6F908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3E8D812B"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D33AA6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021CEA11"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A4C4DF1"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4C56E022"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3BE15111"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4DEFD56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04DB0DFE"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62B46B84"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75DE894"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55A11CC5"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20D99CB7"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55284CD7"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48B0564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FEA9379"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44F2BE2D"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0618C3A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F178914"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408CEACD"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2F768C3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1ED8825"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2D5F57CA"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7918A1F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09BB3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1D1B940B"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DB7A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496AB12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337E6F6D"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460B202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33DDF7F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657EE9F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50E19E4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7A8156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4EEA82A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15A33EC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32AC004E"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B948A0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5C7FF24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22266D9"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1485761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F0F89B2"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6F9B700"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CD0965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9240C5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44EE5597" w14:textId="77777777" w:rsidR="00761B91" w:rsidRPr="004226CE" w:rsidRDefault="00761B91" w:rsidP="00B12018">
      <w:pPr>
        <w:pStyle w:val="Tekstpodstawowy"/>
        <w:ind w:left="215"/>
        <w:rPr>
          <w:rFonts w:ascii="Arial" w:hAnsi="Arial" w:cs="Arial"/>
          <w:b/>
          <w:bCs/>
          <w:sz w:val="20"/>
          <w:szCs w:val="20"/>
        </w:rPr>
      </w:pPr>
    </w:p>
    <w:p w14:paraId="06564C7D"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37C10797"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496F011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4CFDD5"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3BB27CEA"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9547E0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28A99C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A3AB592"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5BB384E0"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97494A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877EC5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62F8B5B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FD5E1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0F7497"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1A3D935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A5F5CA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7718D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3B67970C"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749C24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3AFD4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979B7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1A7F6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396564D"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6DABF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8314B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8BF1D7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3E0AD28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0F2F265"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0349B75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2C5FAF1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3C6A0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8BCC1B2"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3A4FC4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CDE97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0F834737"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799827C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34183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669191ED"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3848703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D3B191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F3D934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2414EC8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061B9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5B5D4460"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28C85BD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C27565"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C1E7DA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2BFC317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9775870"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62888FA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034CCB6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50291B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E9D4AD6"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573A8A1"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424428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6E19F90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4F7F494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1192B1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6D96DBE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29D28B5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2B9F6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618E43F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77E31D4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3840F4"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42209AE5"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73CADD3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E62D30"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3F607DE7"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48962A3A" w14:textId="77777777" w:rsidR="00761B91" w:rsidRPr="004226CE" w:rsidRDefault="00761B91" w:rsidP="00B12018">
      <w:pPr>
        <w:pStyle w:val="Tekstpodstawowy"/>
        <w:ind w:left="215"/>
        <w:rPr>
          <w:rFonts w:ascii="Arial" w:hAnsi="Arial" w:cs="Arial"/>
          <w:b/>
          <w:bCs/>
          <w:sz w:val="20"/>
          <w:szCs w:val="20"/>
        </w:rPr>
      </w:pPr>
    </w:p>
    <w:p w14:paraId="43DECE68"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55A155BB"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560"/>
        <w:gridCol w:w="8657"/>
      </w:tblGrid>
      <w:tr w:rsidR="00BC6668" w:rsidRPr="004226CE" w14:paraId="1BDC2B4E"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2962BAA1"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657" w:type="dxa"/>
            <w:tcBorders>
              <w:top w:val="single" w:sz="4" w:space="0" w:color="000000"/>
              <w:left w:val="single" w:sz="4" w:space="0" w:color="000000"/>
              <w:bottom w:val="single" w:sz="4" w:space="0" w:color="000000"/>
              <w:right w:val="single" w:sz="4" w:space="0" w:color="000000"/>
            </w:tcBorders>
          </w:tcPr>
          <w:p w14:paraId="4B9E8835"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4F2C65FB"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875FED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657" w:type="dxa"/>
            <w:tcBorders>
              <w:top w:val="single" w:sz="4" w:space="0" w:color="000000"/>
              <w:left w:val="single" w:sz="4" w:space="0" w:color="000000"/>
              <w:bottom w:val="single" w:sz="4" w:space="0" w:color="000000"/>
              <w:right w:val="single" w:sz="4" w:space="0" w:color="000000"/>
            </w:tcBorders>
          </w:tcPr>
          <w:p w14:paraId="11BE5E1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78E175AC"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5512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657" w:type="dxa"/>
            <w:tcBorders>
              <w:top w:val="single" w:sz="4" w:space="0" w:color="000000"/>
              <w:left w:val="single" w:sz="4" w:space="0" w:color="000000"/>
              <w:bottom w:val="single" w:sz="4" w:space="0" w:color="000000"/>
              <w:right w:val="single" w:sz="4" w:space="0" w:color="000000"/>
            </w:tcBorders>
          </w:tcPr>
          <w:p w14:paraId="4681B3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5854D62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C6C461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657" w:type="dxa"/>
            <w:tcBorders>
              <w:top w:val="single" w:sz="4" w:space="0" w:color="000000"/>
              <w:left w:val="single" w:sz="4" w:space="0" w:color="000000"/>
              <w:bottom w:val="single" w:sz="4" w:space="0" w:color="000000"/>
              <w:right w:val="single" w:sz="4" w:space="0" w:color="000000"/>
            </w:tcBorders>
          </w:tcPr>
          <w:p w14:paraId="60CA9F79"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1C0A14D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9A9416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657" w:type="dxa"/>
            <w:tcBorders>
              <w:top w:val="single" w:sz="4" w:space="0" w:color="000000"/>
              <w:left w:val="single" w:sz="4" w:space="0" w:color="000000"/>
              <w:bottom w:val="single" w:sz="4" w:space="0" w:color="000000"/>
              <w:right w:val="single" w:sz="4" w:space="0" w:color="000000"/>
            </w:tcBorders>
          </w:tcPr>
          <w:p w14:paraId="7D4004E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58659A5B"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49CEA25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657" w:type="dxa"/>
            <w:tcBorders>
              <w:top w:val="single" w:sz="4" w:space="0" w:color="000000"/>
              <w:left w:val="single" w:sz="4" w:space="0" w:color="000000"/>
              <w:bottom w:val="single" w:sz="4" w:space="0" w:color="000000"/>
              <w:right w:val="single" w:sz="4" w:space="0" w:color="000000"/>
            </w:tcBorders>
          </w:tcPr>
          <w:p w14:paraId="1737F2AD"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0C6DD29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CDF882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3676F3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32989B68"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6C35AA6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657" w:type="dxa"/>
            <w:tcBorders>
              <w:top w:val="single" w:sz="4" w:space="0" w:color="000000"/>
              <w:left w:val="single" w:sz="4" w:space="0" w:color="000000"/>
              <w:bottom w:val="single" w:sz="4" w:space="0" w:color="000000"/>
              <w:right w:val="single" w:sz="4" w:space="0" w:color="000000"/>
            </w:tcBorders>
          </w:tcPr>
          <w:p w14:paraId="61D7E5D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466214F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38EB0C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657" w:type="dxa"/>
            <w:tcBorders>
              <w:top w:val="single" w:sz="4" w:space="0" w:color="000000"/>
              <w:left w:val="single" w:sz="4" w:space="0" w:color="000000"/>
              <w:bottom w:val="single" w:sz="4" w:space="0" w:color="000000"/>
              <w:right w:val="single" w:sz="4" w:space="0" w:color="000000"/>
            </w:tcBorders>
          </w:tcPr>
          <w:p w14:paraId="341FE35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9AAD883"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BCA373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57B4443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26CBBDD3"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A40F932"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657" w:type="dxa"/>
            <w:tcBorders>
              <w:top w:val="single" w:sz="4" w:space="0" w:color="000000"/>
              <w:left w:val="single" w:sz="4" w:space="0" w:color="000000"/>
              <w:bottom w:val="single" w:sz="4" w:space="0" w:color="000000"/>
              <w:right w:val="single" w:sz="4" w:space="0" w:color="000000"/>
            </w:tcBorders>
          </w:tcPr>
          <w:p w14:paraId="59A4EAAC"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C839A4"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13E0C5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10</w:t>
            </w:r>
          </w:p>
        </w:tc>
        <w:tc>
          <w:tcPr>
            <w:tcW w:w="8657" w:type="dxa"/>
            <w:tcBorders>
              <w:top w:val="single" w:sz="4" w:space="0" w:color="000000"/>
              <w:left w:val="single" w:sz="4" w:space="0" w:color="000000"/>
              <w:bottom w:val="single" w:sz="4" w:space="0" w:color="000000"/>
              <w:right w:val="single" w:sz="4" w:space="0" w:color="000000"/>
            </w:tcBorders>
          </w:tcPr>
          <w:p w14:paraId="746D14E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43BE3514"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757F9F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657" w:type="dxa"/>
            <w:tcBorders>
              <w:top w:val="single" w:sz="4" w:space="0" w:color="000000"/>
              <w:left w:val="single" w:sz="4" w:space="0" w:color="000000"/>
              <w:bottom w:val="single" w:sz="4" w:space="0" w:color="000000"/>
              <w:right w:val="single" w:sz="4" w:space="0" w:color="000000"/>
            </w:tcBorders>
          </w:tcPr>
          <w:p w14:paraId="051CFA6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71D7E51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30711E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12</w:t>
            </w:r>
          </w:p>
        </w:tc>
        <w:tc>
          <w:tcPr>
            <w:tcW w:w="8657" w:type="dxa"/>
            <w:tcBorders>
              <w:top w:val="single" w:sz="4" w:space="0" w:color="000000"/>
              <w:left w:val="single" w:sz="4" w:space="0" w:color="000000"/>
              <w:bottom w:val="single" w:sz="4" w:space="0" w:color="000000"/>
              <w:right w:val="single" w:sz="4" w:space="0" w:color="000000"/>
            </w:tcBorders>
          </w:tcPr>
          <w:p w14:paraId="7147FD9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4980112A"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027B8FF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657" w:type="dxa"/>
            <w:tcBorders>
              <w:top w:val="single" w:sz="4" w:space="0" w:color="000000"/>
              <w:left w:val="single" w:sz="4" w:space="0" w:color="000000"/>
              <w:bottom w:val="single" w:sz="4" w:space="0" w:color="000000"/>
              <w:right w:val="single" w:sz="4" w:space="0" w:color="000000"/>
            </w:tcBorders>
          </w:tcPr>
          <w:p w14:paraId="594F125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44EAF64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11F5C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657" w:type="dxa"/>
            <w:tcBorders>
              <w:top w:val="single" w:sz="4" w:space="0" w:color="000000"/>
              <w:left w:val="single" w:sz="4" w:space="0" w:color="000000"/>
              <w:bottom w:val="single" w:sz="4" w:space="0" w:color="000000"/>
              <w:right w:val="single" w:sz="4" w:space="0" w:color="000000"/>
            </w:tcBorders>
          </w:tcPr>
          <w:p w14:paraId="3B2CE8C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D29A624"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4F7EA4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657" w:type="dxa"/>
            <w:tcBorders>
              <w:top w:val="single" w:sz="4" w:space="0" w:color="000000"/>
              <w:left w:val="single" w:sz="4" w:space="0" w:color="000000"/>
              <w:bottom w:val="single" w:sz="4" w:space="0" w:color="000000"/>
              <w:right w:val="single" w:sz="4" w:space="0" w:color="000000"/>
            </w:tcBorders>
          </w:tcPr>
          <w:p w14:paraId="35E3546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2C24441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1D7B22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657" w:type="dxa"/>
            <w:tcBorders>
              <w:top w:val="single" w:sz="4" w:space="0" w:color="000000"/>
              <w:left w:val="single" w:sz="4" w:space="0" w:color="000000"/>
              <w:bottom w:val="single" w:sz="4" w:space="0" w:color="000000"/>
              <w:right w:val="single" w:sz="4" w:space="0" w:color="000000"/>
            </w:tcBorders>
          </w:tcPr>
          <w:p w14:paraId="7ADA84C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003A9D2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65628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657" w:type="dxa"/>
            <w:tcBorders>
              <w:top w:val="single" w:sz="4" w:space="0" w:color="000000"/>
              <w:left w:val="single" w:sz="4" w:space="0" w:color="000000"/>
              <w:bottom w:val="single" w:sz="4" w:space="0" w:color="000000"/>
              <w:right w:val="single" w:sz="4" w:space="0" w:color="000000"/>
            </w:tcBorders>
          </w:tcPr>
          <w:p w14:paraId="326C4FB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6808DF2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3ABEF8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657" w:type="dxa"/>
            <w:tcBorders>
              <w:top w:val="single" w:sz="4" w:space="0" w:color="000000"/>
              <w:left w:val="single" w:sz="4" w:space="0" w:color="000000"/>
              <w:bottom w:val="single" w:sz="4" w:space="0" w:color="000000"/>
              <w:right w:val="single" w:sz="4" w:space="0" w:color="000000"/>
            </w:tcBorders>
          </w:tcPr>
          <w:p w14:paraId="561112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74AEA3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766F7F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657" w:type="dxa"/>
            <w:tcBorders>
              <w:top w:val="single" w:sz="4" w:space="0" w:color="000000"/>
              <w:left w:val="single" w:sz="4" w:space="0" w:color="000000"/>
              <w:bottom w:val="single" w:sz="4" w:space="0" w:color="000000"/>
              <w:right w:val="single" w:sz="4" w:space="0" w:color="000000"/>
            </w:tcBorders>
          </w:tcPr>
          <w:p w14:paraId="0442F20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4A786E9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0079E9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657" w:type="dxa"/>
            <w:tcBorders>
              <w:top w:val="single" w:sz="4" w:space="0" w:color="000000"/>
              <w:left w:val="single" w:sz="4" w:space="0" w:color="000000"/>
              <w:bottom w:val="single" w:sz="4" w:space="0" w:color="000000"/>
              <w:right w:val="single" w:sz="4" w:space="0" w:color="000000"/>
            </w:tcBorders>
          </w:tcPr>
          <w:p w14:paraId="2F5AD3B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6D72275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9386F2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657" w:type="dxa"/>
            <w:tcBorders>
              <w:top w:val="single" w:sz="4" w:space="0" w:color="000000"/>
              <w:left w:val="single" w:sz="4" w:space="0" w:color="000000"/>
              <w:bottom w:val="single" w:sz="4" w:space="0" w:color="000000"/>
              <w:right w:val="single" w:sz="4" w:space="0" w:color="000000"/>
            </w:tcBorders>
          </w:tcPr>
          <w:p w14:paraId="550CF72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3FD901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F5B6FA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657" w:type="dxa"/>
            <w:tcBorders>
              <w:top w:val="single" w:sz="4" w:space="0" w:color="000000"/>
              <w:left w:val="single" w:sz="4" w:space="0" w:color="000000"/>
              <w:bottom w:val="single" w:sz="4" w:space="0" w:color="000000"/>
              <w:right w:val="single" w:sz="4" w:space="0" w:color="000000"/>
            </w:tcBorders>
          </w:tcPr>
          <w:p w14:paraId="01D7EF2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382B9F" w:rsidRPr="004226CE" w14:paraId="70ABB617" w14:textId="77777777" w:rsidTr="00C41E47">
        <w:trPr>
          <w:trHeight w:hRule="exact" w:val="519"/>
        </w:trPr>
        <w:tc>
          <w:tcPr>
            <w:tcW w:w="560" w:type="dxa"/>
            <w:tcBorders>
              <w:top w:val="single" w:sz="4" w:space="0" w:color="000000"/>
              <w:left w:val="single" w:sz="4" w:space="0" w:color="000000"/>
              <w:bottom w:val="single" w:sz="4" w:space="0" w:color="000000"/>
              <w:right w:val="single" w:sz="4" w:space="0" w:color="000000"/>
            </w:tcBorders>
          </w:tcPr>
          <w:p w14:paraId="418CB62B" w14:textId="77777777" w:rsidR="00382B9F"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657" w:type="dxa"/>
            <w:tcBorders>
              <w:top w:val="single" w:sz="4" w:space="0" w:color="000000"/>
              <w:left w:val="single" w:sz="4" w:space="0" w:color="000000"/>
              <w:bottom w:val="single" w:sz="4" w:space="0" w:color="000000"/>
              <w:right w:val="single" w:sz="4" w:space="0" w:color="000000"/>
            </w:tcBorders>
          </w:tcPr>
          <w:p w14:paraId="4E355FDE" w14:textId="77777777" w:rsidR="00382B9F" w:rsidRPr="004226CE" w:rsidRDefault="00382B9F">
            <w:pPr>
              <w:pStyle w:val="TableParagraph"/>
              <w:spacing w:line="247" w:lineRule="exact"/>
              <w:ind w:left="67"/>
              <w:rPr>
                <w:rFonts w:ascii="Arial" w:hAnsi="Arial" w:cs="Arial"/>
                <w:sz w:val="20"/>
                <w:szCs w:val="20"/>
                <w:lang w:val="pl-PL"/>
              </w:rPr>
            </w:pPr>
            <w:r w:rsidRPr="00382B9F">
              <w:rPr>
                <w:rFonts w:ascii="Arial" w:hAnsi="Arial" w:cs="Arial"/>
                <w:sz w:val="20"/>
                <w:szCs w:val="20"/>
                <w:lang w:val="pl-PL"/>
              </w:rPr>
              <w:t>Planowana data zakończenia edukacji w placówce edukacyjnej, w której skorzystano  ze wsparcia</w:t>
            </w:r>
          </w:p>
        </w:tc>
      </w:tr>
      <w:tr w:rsidR="00BC6668" w:rsidRPr="004226CE" w14:paraId="20B512A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6758685"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25</w:t>
            </w:r>
          </w:p>
        </w:tc>
        <w:tc>
          <w:tcPr>
            <w:tcW w:w="8657" w:type="dxa"/>
            <w:tcBorders>
              <w:top w:val="single" w:sz="4" w:space="0" w:color="000000"/>
              <w:left w:val="single" w:sz="4" w:space="0" w:color="000000"/>
              <w:bottom w:val="single" w:sz="4" w:space="0" w:color="000000"/>
              <w:right w:val="single" w:sz="4" w:space="0" w:color="000000"/>
            </w:tcBorders>
          </w:tcPr>
          <w:p w14:paraId="65B6610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5FA79F4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D9A351D"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657" w:type="dxa"/>
            <w:tcBorders>
              <w:top w:val="single" w:sz="4" w:space="0" w:color="000000"/>
              <w:left w:val="single" w:sz="4" w:space="0" w:color="000000"/>
              <w:bottom w:val="single" w:sz="4" w:space="0" w:color="000000"/>
              <w:right w:val="single" w:sz="4" w:space="0" w:color="000000"/>
            </w:tcBorders>
          </w:tcPr>
          <w:p w14:paraId="7FF4713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3B602443"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C97047F"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657" w:type="dxa"/>
            <w:tcBorders>
              <w:top w:val="single" w:sz="4" w:space="0" w:color="000000"/>
              <w:left w:val="single" w:sz="4" w:space="0" w:color="000000"/>
              <w:bottom w:val="single" w:sz="4" w:space="0" w:color="000000"/>
              <w:right w:val="single" w:sz="4" w:space="0" w:color="000000"/>
            </w:tcBorders>
          </w:tcPr>
          <w:p w14:paraId="0894467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2037F07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25C00CB"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657" w:type="dxa"/>
            <w:tcBorders>
              <w:top w:val="single" w:sz="4" w:space="0" w:color="000000"/>
              <w:left w:val="single" w:sz="4" w:space="0" w:color="000000"/>
              <w:bottom w:val="single" w:sz="4" w:space="0" w:color="000000"/>
              <w:right w:val="single" w:sz="4" w:space="0" w:color="000000"/>
            </w:tcBorders>
          </w:tcPr>
          <w:p w14:paraId="4E975F8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2D42DE0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D11EBB1"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657" w:type="dxa"/>
            <w:tcBorders>
              <w:top w:val="single" w:sz="4" w:space="0" w:color="000000"/>
              <w:left w:val="single" w:sz="4" w:space="0" w:color="000000"/>
              <w:bottom w:val="single" w:sz="4" w:space="0" w:color="000000"/>
              <w:right w:val="single" w:sz="4" w:space="0" w:color="000000"/>
            </w:tcBorders>
          </w:tcPr>
          <w:p w14:paraId="538B979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3A16A44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94CCDDE"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657" w:type="dxa"/>
            <w:tcBorders>
              <w:top w:val="single" w:sz="4" w:space="0" w:color="000000"/>
              <w:left w:val="single" w:sz="4" w:space="0" w:color="000000"/>
              <w:bottom w:val="single" w:sz="4" w:space="0" w:color="000000"/>
              <w:right w:val="single" w:sz="4" w:space="0" w:color="000000"/>
            </w:tcBorders>
          </w:tcPr>
          <w:p w14:paraId="1282AC3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5A0E4FF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1A85ABC"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657" w:type="dxa"/>
            <w:tcBorders>
              <w:top w:val="single" w:sz="4" w:space="0" w:color="000000"/>
              <w:left w:val="single" w:sz="4" w:space="0" w:color="000000"/>
              <w:bottom w:val="single" w:sz="4" w:space="0" w:color="000000"/>
              <w:right w:val="single" w:sz="4" w:space="0" w:color="000000"/>
            </w:tcBorders>
          </w:tcPr>
          <w:p w14:paraId="02ADA13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A4EC1B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21E64D0"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657" w:type="dxa"/>
            <w:tcBorders>
              <w:top w:val="single" w:sz="4" w:space="0" w:color="000000"/>
              <w:left w:val="single" w:sz="4" w:space="0" w:color="000000"/>
              <w:bottom w:val="single" w:sz="4" w:space="0" w:color="000000"/>
              <w:right w:val="single" w:sz="4" w:space="0" w:color="000000"/>
            </w:tcBorders>
          </w:tcPr>
          <w:p w14:paraId="130E653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17F4F94B"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A6B0458"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657" w:type="dxa"/>
            <w:tcBorders>
              <w:top w:val="single" w:sz="4" w:space="0" w:color="000000"/>
              <w:left w:val="single" w:sz="4" w:space="0" w:color="000000"/>
              <w:bottom w:val="single" w:sz="4" w:space="0" w:color="000000"/>
              <w:right w:val="single" w:sz="4" w:space="0" w:color="000000"/>
            </w:tcBorders>
          </w:tcPr>
          <w:p w14:paraId="66925C8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58F5C5D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C0C7FF3"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657" w:type="dxa"/>
            <w:tcBorders>
              <w:top w:val="single" w:sz="4" w:space="0" w:color="000000"/>
              <w:left w:val="single" w:sz="4" w:space="0" w:color="000000"/>
              <w:bottom w:val="single" w:sz="4" w:space="0" w:color="000000"/>
              <w:right w:val="single" w:sz="4" w:space="0" w:color="000000"/>
            </w:tcBorders>
          </w:tcPr>
          <w:p w14:paraId="76954E9D"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465DE06B"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7B46741"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657" w:type="dxa"/>
            <w:tcBorders>
              <w:top w:val="single" w:sz="4" w:space="0" w:color="000000"/>
              <w:left w:val="single" w:sz="4" w:space="0" w:color="000000"/>
              <w:bottom w:val="single" w:sz="4" w:space="0" w:color="000000"/>
              <w:right w:val="single" w:sz="4" w:space="0" w:color="000000"/>
            </w:tcBorders>
          </w:tcPr>
          <w:p w14:paraId="0EEA1CC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736445E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A774D94"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657" w:type="dxa"/>
            <w:tcBorders>
              <w:top w:val="single" w:sz="4" w:space="0" w:color="000000"/>
              <w:left w:val="single" w:sz="4" w:space="0" w:color="000000"/>
              <w:bottom w:val="single" w:sz="4" w:space="0" w:color="000000"/>
              <w:right w:val="single" w:sz="4" w:space="0" w:color="000000"/>
            </w:tcBorders>
          </w:tcPr>
          <w:p w14:paraId="6DE7DF0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5EF1F89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8DB26B4"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657" w:type="dxa"/>
            <w:tcBorders>
              <w:top w:val="single" w:sz="4" w:space="0" w:color="000000"/>
              <w:left w:val="single" w:sz="4" w:space="0" w:color="000000"/>
              <w:bottom w:val="single" w:sz="4" w:space="0" w:color="000000"/>
              <w:right w:val="single" w:sz="4" w:space="0" w:color="000000"/>
            </w:tcBorders>
          </w:tcPr>
          <w:p w14:paraId="3A68BB9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52A6CEC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3DA4CB7"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657" w:type="dxa"/>
            <w:tcBorders>
              <w:top w:val="single" w:sz="4" w:space="0" w:color="000000"/>
              <w:left w:val="single" w:sz="4" w:space="0" w:color="000000"/>
              <w:bottom w:val="single" w:sz="4" w:space="0" w:color="000000"/>
              <w:right w:val="single" w:sz="4" w:space="0" w:color="000000"/>
            </w:tcBorders>
          </w:tcPr>
          <w:p w14:paraId="68BDC1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3CE1B01C" w14:textId="77777777" w:rsidTr="00E0764B">
        <w:trPr>
          <w:trHeight w:hRule="exact" w:val="561"/>
        </w:trPr>
        <w:tc>
          <w:tcPr>
            <w:tcW w:w="560" w:type="dxa"/>
            <w:tcBorders>
              <w:top w:val="single" w:sz="4" w:space="0" w:color="000000"/>
              <w:left w:val="single" w:sz="4" w:space="0" w:color="000000"/>
              <w:bottom w:val="single" w:sz="4" w:space="0" w:color="000000"/>
              <w:right w:val="single" w:sz="4" w:space="0" w:color="000000"/>
            </w:tcBorders>
          </w:tcPr>
          <w:p w14:paraId="64568BB1" w14:textId="77777777" w:rsidR="00BC6668" w:rsidRPr="004226CE" w:rsidRDefault="00734EBC">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657" w:type="dxa"/>
            <w:tcBorders>
              <w:top w:val="single" w:sz="4" w:space="0" w:color="000000"/>
              <w:left w:val="single" w:sz="4" w:space="0" w:color="000000"/>
              <w:bottom w:val="single" w:sz="4" w:space="0" w:color="000000"/>
              <w:right w:val="single" w:sz="4" w:space="0" w:color="000000"/>
            </w:tcBorders>
          </w:tcPr>
          <w:p w14:paraId="6739ED6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3454612E" w14:textId="77777777" w:rsidR="00BC6668" w:rsidRPr="004226CE" w:rsidRDefault="00BC6668">
            <w:pPr>
              <w:pStyle w:val="TableParagraph"/>
              <w:spacing w:line="247" w:lineRule="exact"/>
              <w:ind w:left="67"/>
              <w:rPr>
                <w:rFonts w:ascii="Arial" w:hAnsi="Arial" w:cs="Arial"/>
                <w:sz w:val="20"/>
                <w:szCs w:val="20"/>
                <w:lang w:val="pl-PL"/>
              </w:rPr>
            </w:pPr>
          </w:p>
          <w:p w14:paraId="2420EB5E" w14:textId="77777777" w:rsidR="00BC6668" w:rsidRPr="004226CE" w:rsidRDefault="00BC6668">
            <w:pPr>
              <w:pStyle w:val="TableParagraph"/>
              <w:spacing w:line="247" w:lineRule="exact"/>
              <w:ind w:left="67"/>
              <w:rPr>
                <w:rFonts w:ascii="Arial" w:hAnsi="Arial" w:cs="Arial"/>
                <w:sz w:val="20"/>
                <w:szCs w:val="20"/>
                <w:lang w:val="pl-PL"/>
              </w:rPr>
            </w:pPr>
          </w:p>
          <w:p w14:paraId="1DF23DD5" w14:textId="77777777" w:rsidR="00BC6668" w:rsidRPr="004226CE" w:rsidRDefault="00BC6668">
            <w:pPr>
              <w:pStyle w:val="TableParagraph"/>
              <w:spacing w:line="247" w:lineRule="exact"/>
              <w:ind w:left="67"/>
              <w:rPr>
                <w:rFonts w:ascii="Arial" w:hAnsi="Arial" w:cs="Arial"/>
                <w:sz w:val="20"/>
                <w:szCs w:val="20"/>
                <w:lang w:val="pl-PL"/>
              </w:rPr>
            </w:pPr>
          </w:p>
          <w:p w14:paraId="713ACF32" w14:textId="77777777" w:rsidR="00BC6668" w:rsidRPr="004226CE" w:rsidRDefault="00BC6668">
            <w:pPr>
              <w:pStyle w:val="TableParagraph"/>
              <w:spacing w:line="247" w:lineRule="exact"/>
              <w:ind w:left="67"/>
              <w:rPr>
                <w:rFonts w:ascii="Arial" w:hAnsi="Arial" w:cs="Arial"/>
                <w:sz w:val="20"/>
                <w:szCs w:val="20"/>
                <w:lang w:val="pl-PL"/>
              </w:rPr>
            </w:pPr>
          </w:p>
          <w:p w14:paraId="782BA18E" w14:textId="77777777" w:rsidR="00BC6668" w:rsidRPr="004226CE" w:rsidRDefault="00BC6668">
            <w:pPr>
              <w:pStyle w:val="TableParagraph"/>
              <w:spacing w:line="247" w:lineRule="exact"/>
              <w:ind w:left="67"/>
              <w:rPr>
                <w:rFonts w:ascii="Arial" w:hAnsi="Arial" w:cs="Arial"/>
                <w:sz w:val="20"/>
                <w:szCs w:val="20"/>
                <w:lang w:val="pl-PL"/>
              </w:rPr>
            </w:pPr>
          </w:p>
        </w:tc>
      </w:tr>
    </w:tbl>
    <w:p w14:paraId="392DEED3" w14:textId="77777777" w:rsidR="00761B91" w:rsidRPr="004226CE" w:rsidRDefault="00761B91" w:rsidP="00B12018">
      <w:pPr>
        <w:pStyle w:val="Tekstpodstawowy"/>
        <w:rPr>
          <w:rFonts w:ascii="Arial" w:hAnsi="Arial" w:cs="Arial"/>
          <w:b/>
          <w:bCs/>
          <w:sz w:val="20"/>
          <w:szCs w:val="20"/>
        </w:rPr>
      </w:pPr>
    </w:p>
    <w:p w14:paraId="322FE786" w14:textId="77777777" w:rsidR="000116A7" w:rsidRDefault="000116A7" w:rsidP="00B12018">
      <w:pPr>
        <w:pStyle w:val="Tekstpodstawowy"/>
        <w:rPr>
          <w:rFonts w:ascii="Arial" w:hAnsi="Arial" w:cs="Arial"/>
          <w:b/>
          <w:bCs/>
          <w:sz w:val="20"/>
          <w:szCs w:val="20"/>
        </w:rPr>
      </w:pPr>
    </w:p>
    <w:p w14:paraId="72D1D578" w14:textId="77777777" w:rsidR="000116A7" w:rsidRDefault="000116A7" w:rsidP="00B12018">
      <w:pPr>
        <w:pStyle w:val="Tekstpodstawowy"/>
        <w:rPr>
          <w:rFonts w:ascii="Arial" w:hAnsi="Arial" w:cs="Arial"/>
          <w:b/>
          <w:bCs/>
          <w:sz w:val="20"/>
          <w:szCs w:val="20"/>
        </w:rPr>
      </w:pPr>
    </w:p>
    <w:p w14:paraId="76F75BF8" w14:textId="77777777" w:rsidR="000116A7" w:rsidRDefault="000116A7" w:rsidP="00B12018">
      <w:pPr>
        <w:pStyle w:val="Tekstpodstawowy"/>
        <w:rPr>
          <w:rFonts w:ascii="Arial" w:hAnsi="Arial" w:cs="Arial"/>
          <w:b/>
          <w:bCs/>
          <w:sz w:val="20"/>
          <w:szCs w:val="20"/>
        </w:rPr>
      </w:pPr>
    </w:p>
    <w:p w14:paraId="0A903135" w14:textId="77777777"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58BC7852"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6E121E1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160D939"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0B7A4E14"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5BEE00F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196DD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129792F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1221063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4A811D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EC261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1589B9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F74CF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5512875"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719CDC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C375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D2E4B5"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114210A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9B5B8E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3B824FF4"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2FE75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863F7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F3DC624"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1F8CE8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9B01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D85C2BF"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75056F6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BC95BD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6D56EB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r w:rsidR="00852443" w:rsidRPr="006462EE" w14:paraId="57B0EDAB" w14:textId="77777777" w:rsidTr="00E0764B">
        <w:trPr>
          <w:trHeight w:hRule="exact" w:val="1579"/>
        </w:trPr>
        <w:tc>
          <w:tcPr>
            <w:tcW w:w="429" w:type="dxa"/>
            <w:tcBorders>
              <w:top w:val="single" w:sz="4" w:space="0" w:color="000000"/>
              <w:left w:val="single" w:sz="4" w:space="0" w:color="000000"/>
              <w:bottom w:val="single" w:sz="4" w:space="0" w:color="000000"/>
              <w:right w:val="single" w:sz="4" w:space="0" w:color="000000"/>
            </w:tcBorders>
          </w:tcPr>
          <w:p w14:paraId="6C904F55"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7406CA2"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Adres:</w:t>
            </w:r>
          </w:p>
          <w:p w14:paraId="7D946D52"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Ulica</w:t>
            </w:r>
          </w:p>
          <w:p w14:paraId="4232E756"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budynku</w:t>
            </w:r>
          </w:p>
          <w:p w14:paraId="35E1B48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lokalu</w:t>
            </w:r>
          </w:p>
          <w:p w14:paraId="2ED729D6"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Kod pocztowy</w:t>
            </w:r>
          </w:p>
          <w:p w14:paraId="0F6CB037"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Miejscowość</w:t>
            </w:r>
          </w:p>
        </w:tc>
      </w:tr>
      <w:tr w:rsidR="00852443" w14:paraId="25CB1BF0"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9AA219"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C495EE9"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rachunku bankowego</w:t>
            </w:r>
          </w:p>
        </w:tc>
      </w:tr>
      <w:tr w:rsidR="00852443" w14:paraId="1D8DDFE4"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BFB936F"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D5413F0"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Kwota wynagrodzenia</w:t>
            </w:r>
          </w:p>
        </w:tc>
      </w:tr>
    </w:tbl>
    <w:p w14:paraId="66D2F17D" w14:textId="77777777" w:rsidR="00761B91" w:rsidRPr="004226CE" w:rsidRDefault="00761B91" w:rsidP="00B12018">
      <w:pPr>
        <w:pStyle w:val="Tekstpodstawowy"/>
        <w:ind w:right="18"/>
        <w:rPr>
          <w:rFonts w:ascii="Arial" w:hAnsi="Arial" w:cs="Arial"/>
          <w:b/>
          <w:bCs/>
          <w:sz w:val="20"/>
          <w:szCs w:val="20"/>
        </w:rPr>
      </w:pPr>
    </w:p>
    <w:p w14:paraId="45872313"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r w:rsidRPr="00382B9F">
        <w:rPr>
          <w:rFonts w:ascii="Arial" w:hAnsi="Arial" w:cs="Arial"/>
          <w:b/>
          <w:bCs/>
          <w:sz w:val="20"/>
          <w:szCs w:val="20"/>
        </w:rPr>
        <w:lastRenderedPageBreak/>
        <w:t>Osoby fizyczne i osoby prowadzące działalność gospodarczą,</w:t>
      </w:r>
      <w:r w:rsidRPr="00382B9F">
        <w:rPr>
          <w:rFonts w:ascii="Arial" w:hAnsi="Arial" w:cs="Arial"/>
          <w:b/>
          <w:bCs/>
          <w:spacing w:val="45"/>
          <w:sz w:val="20"/>
          <w:szCs w:val="20"/>
        </w:rPr>
        <w:t xml:space="preserve"> </w:t>
      </w:r>
      <w:r w:rsidRPr="00382B9F">
        <w:rPr>
          <w:rFonts w:ascii="Arial" w:hAnsi="Arial" w:cs="Arial"/>
          <w:b/>
          <w:bCs/>
          <w:sz w:val="20"/>
          <w:szCs w:val="20"/>
        </w:rPr>
        <w:t>których</w:t>
      </w:r>
      <w:r w:rsidRPr="00382B9F">
        <w:rPr>
          <w:rFonts w:ascii="Arial" w:hAnsi="Arial" w:cs="Arial"/>
          <w:b/>
          <w:bCs/>
          <w:spacing w:val="47"/>
          <w:sz w:val="20"/>
          <w:szCs w:val="20"/>
        </w:rPr>
        <w:t xml:space="preserve"> </w:t>
      </w:r>
      <w:r w:rsidRPr="00382B9F">
        <w:rPr>
          <w:rFonts w:ascii="Arial" w:hAnsi="Arial" w:cs="Arial"/>
          <w:b/>
          <w:bCs/>
          <w:sz w:val="20"/>
          <w:szCs w:val="20"/>
        </w:rPr>
        <w:t>dane</w:t>
      </w:r>
      <w:r w:rsidRPr="00382B9F">
        <w:rPr>
          <w:rFonts w:ascii="Arial" w:hAnsi="Arial" w:cs="Arial"/>
          <w:b/>
          <w:bCs/>
          <w:spacing w:val="45"/>
          <w:sz w:val="20"/>
          <w:szCs w:val="20"/>
        </w:rPr>
        <w:t xml:space="preserve"> </w:t>
      </w:r>
      <w:r w:rsidRPr="00382B9F">
        <w:rPr>
          <w:rFonts w:ascii="Arial" w:hAnsi="Arial" w:cs="Arial"/>
          <w:b/>
          <w:bCs/>
          <w:sz w:val="20"/>
          <w:szCs w:val="20"/>
        </w:rPr>
        <w:t>będą</w:t>
      </w:r>
      <w:r w:rsidRPr="00382B9F">
        <w:rPr>
          <w:rFonts w:ascii="Arial" w:hAnsi="Arial" w:cs="Arial"/>
          <w:b/>
          <w:bCs/>
          <w:spacing w:val="42"/>
          <w:sz w:val="20"/>
          <w:szCs w:val="20"/>
        </w:rPr>
        <w:t xml:space="preserve"> przetwarzane </w:t>
      </w:r>
      <w:r w:rsidRPr="00382B9F">
        <w:rPr>
          <w:rFonts w:ascii="Arial" w:hAnsi="Arial" w:cs="Arial"/>
          <w:b/>
          <w:bCs/>
          <w:sz w:val="20"/>
          <w:szCs w:val="20"/>
        </w:rPr>
        <w:t>w</w:t>
      </w:r>
      <w:r w:rsidRPr="00382B9F">
        <w:rPr>
          <w:rFonts w:ascii="Arial" w:hAnsi="Arial" w:cs="Arial"/>
          <w:b/>
          <w:bCs/>
          <w:spacing w:val="48"/>
          <w:sz w:val="20"/>
          <w:szCs w:val="20"/>
        </w:rPr>
        <w:t xml:space="preserve"> </w:t>
      </w:r>
      <w:r w:rsidRPr="00382B9F">
        <w:rPr>
          <w:rFonts w:ascii="Arial" w:hAnsi="Arial" w:cs="Arial"/>
          <w:b/>
          <w:bCs/>
          <w:sz w:val="20"/>
          <w:szCs w:val="20"/>
        </w:rPr>
        <w:t>związku</w:t>
      </w:r>
      <w:r w:rsidRPr="00382B9F">
        <w:rPr>
          <w:rFonts w:ascii="Arial" w:hAnsi="Arial" w:cs="Arial"/>
          <w:b/>
          <w:bCs/>
          <w:spacing w:val="47"/>
          <w:sz w:val="20"/>
          <w:szCs w:val="20"/>
        </w:rPr>
        <w:t xml:space="preserve"> </w:t>
      </w:r>
      <w:r w:rsidRPr="00382B9F">
        <w:rPr>
          <w:rFonts w:ascii="Arial" w:hAnsi="Arial" w:cs="Arial"/>
          <w:b/>
          <w:bCs/>
          <w:sz w:val="20"/>
          <w:szCs w:val="20"/>
        </w:rPr>
        <w:t>z</w:t>
      </w:r>
      <w:r w:rsidRPr="00382B9F">
        <w:rPr>
          <w:rFonts w:ascii="Arial" w:hAnsi="Arial" w:cs="Arial"/>
          <w:b/>
          <w:bCs/>
          <w:spacing w:val="45"/>
          <w:sz w:val="20"/>
          <w:szCs w:val="20"/>
        </w:rPr>
        <w:t xml:space="preserve"> </w:t>
      </w:r>
      <w:r w:rsidRPr="00382B9F">
        <w:rPr>
          <w:rFonts w:ascii="Arial" w:hAnsi="Arial" w:cs="Arial"/>
          <w:b/>
          <w:bCs/>
          <w:sz w:val="20"/>
          <w:szCs w:val="20"/>
        </w:rPr>
        <w:t>badaniem</w:t>
      </w:r>
      <w:r w:rsidRPr="00382B9F">
        <w:rPr>
          <w:rFonts w:ascii="Arial" w:hAnsi="Arial" w:cs="Arial"/>
          <w:b/>
          <w:bCs/>
          <w:spacing w:val="48"/>
          <w:sz w:val="20"/>
          <w:szCs w:val="20"/>
        </w:rPr>
        <w:t xml:space="preserve"> </w:t>
      </w:r>
      <w:r w:rsidRPr="00382B9F">
        <w:rPr>
          <w:rFonts w:ascii="Arial" w:hAnsi="Arial" w:cs="Arial"/>
          <w:b/>
          <w:bCs/>
          <w:sz w:val="20"/>
          <w:szCs w:val="20"/>
        </w:rPr>
        <w:t>kwalifikowalności</w:t>
      </w:r>
      <w:r w:rsidRPr="00382B9F">
        <w:rPr>
          <w:rFonts w:ascii="Arial" w:hAnsi="Arial" w:cs="Arial"/>
          <w:b/>
          <w:bCs/>
          <w:spacing w:val="46"/>
          <w:sz w:val="20"/>
          <w:szCs w:val="20"/>
        </w:rPr>
        <w:t xml:space="preserve"> </w:t>
      </w:r>
      <w:r w:rsidRPr="00382B9F">
        <w:rPr>
          <w:rFonts w:ascii="Arial" w:hAnsi="Arial" w:cs="Arial"/>
          <w:b/>
          <w:bCs/>
          <w:sz w:val="20"/>
          <w:szCs w:val="20"/>
        </w:rPr>
        <w:t xml:space="preserve">środków w </w:t>
      </w:r>
      <w:r w:rsidRPr="00382B9F">
        <w:rPr>
          <w:rFonts w:ascii="Arial" w:hAnsi="Arial" w:cs="Arial"/>
          <w:b/>
          <w:sz w:val="20"/>
          <w:szCs w:val="20"/>
        </w:rPr>
        <w:t>P</w:t>
      </w:r>
      <w:r w:rsidRPr="00382B9F">
        <w:rPr>
          <w:rFonts w:ascii="Arial" w:hAnsi="Arial" w:cs="Arial"/>
          <w:b/>
          <w:bCs/>
          <w:sz w:val="20"/>
          <w:szCs w:val="20"/>
        </w:rPr>
        <w:t xml:space="preserve">rojekcie </w:t>
      </w:r>
    </w:p>
    <w:p w14:paraId="6C59617F"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382B9F" w:rsidRPr="00382B9F" w14:paraId="73584601"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BFE3DEC" w14:textId="77777777" w:rsidR="00382B9F" w:rsidRPr="00382B9F" w:rsidRDefault="00382B9F" w:rsidP="00382B9F">
            <w:pPr>
              <w:widowControl w:val="0"/>
              <w:suppressAutoHyphens w:val="0"/>
              <w:spacing w:after="0" w:line="252" w:lineRule="exact"/>
              <w:ind w:left="64"/>
              <w:rPr>
                <w:rFonts w:ascii="Arial" w:hAnsi="Arial" w:cs="Arial"/>
                <w:sz w:val="20"/>
                <w:szCs w:val="20"/>
                <w:lang w:eastAsia="en-US"/>
              </w:rPr>
            </w:pPr>
            <w:r w:rsidRPr="00382B9F">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239A5915" w14:textId="77777777" w:rsidR="00382B9F" w:rsidRPr="00382B9F" w:rsidRDefault="00382B9F" w:rsidP="00382B9F">
            <w:pPr>
              <w:widowControl w:val="0"/>
              <w:suppressAutoHyphens w:val="0"/>
              <w:spacing w:after="0" w:line="252" w:lineRule="exact"/>
              <w:ind w:left="67"/>
              <w:rPr>
                <w:rFonts w:ascii="Arial" w:hAnsi="Arial" w:cs="Arial"/>
                <w:sz w:val="20"/>
                <w:szCs w:val="20"/>
                <w:lang w:eastAsia="en-US"/>
              </w:rPr>
            </w:pPr>
            <w:r w:rsidRPr="00382B9F">
              <w:rPr>
                <w:rFonts w:ascii="Arial" w:hAnsi="Arial" w:cs="Arial"/>
                <w:b/>
                <w:bCs/>
                <w:sz w:val="20"/>
                <w:szCs w:val="20"/>
                <w:lang w:eastAsia="en-US"/>
              </w:rPr>
              <w:t>Nazwa</w:t>
            </w:r>
          </w:p>
        </w:tc>
      </w:tr>
      <w:tr w:rsidR="00382B9F" w:rsidRPr="00382B9F" w14:paraId="5B470AAE"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C828A3A"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56FDA245"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Nazwa</w:t>
            </w:r>
            <w:r w:rsidRPr="00382B9F">
              <w:rPr>
                <w:rFonts w:ascii="Arial" w:hAnsi="Arial" w:cs="Arial"/>
                <w:spacing w:val="-10"/>
                <w:sz w:val="20"/>
                <w:szCs w:val="20"/>
                <w:lang w:eastAsia="en-US"/>
              </w:rPr>
              <w:t xml:space="preserve"> </w:t>
            </w:r>
            <w:r w:rsidRPr="00382B9F">
              <w:rPr>
                <w:rFonts w:ascii="Arial" w:hAnsi="Arial" w:cs="Arial"/>
                <w:sz w:val="20"/>
                <w:szCs w:val="20"/>
                <w:lang w:eastAsia="en-US"/>
              </w:rPr>
              <w:t>wykonawcy</w:t>
            </w:r>
          </w:p>
        </w:tc>
      </w:tr>
      <w:tr w:rsidR="00382B9F" w:rsidRPr="00382B9F" w14:paraId="7268C18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719857"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53EE275B"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Imię</w:t>
            </w:r>
          </w:p>
        </w:tc>
      </w:tr>
      <w:tr w:rsidR="00382B9F" w:rsidRPr="00382B9F" w14:paraId="67E95870"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D507FF"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02A0A512"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Nazwisko</w:t>
            </w:r>
          </w:p>
        </w:tc>
      </w:tr>
      <w:tr w:rsidR="00382B9F" w:rsidRPr="00382B9F" w14:paraId="541F7AE7"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DF2A3AB"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607DC5F0"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Kraj</w:t>
            </w:r>
          </w:p>
        </w:tc>
      </w:tr>
      <w:tr w:rsidR="00382B9F" w:rsidRPr="00382B9F" w14:paraId="661CA10E"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BACD47"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57620312"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NIP</w:t>
            </w:r>
            <w:r w:rsidRPr="00382B9F">
              <w:rPr>
                <w:rFonts w:ascii="Arial" w:hAnsi="Arial" w:cs="Arial"/>
                <w:spacing w:val="-6"/>
                <w:sz w:val="20"/>
                <w:szCs w:val="20"/>
                <w:lang w:eastAsia="en-US"/>
              </w:rPr>
              <w:t xml:space="preserve"> </w:t>
            </w:r>
          </w:p>
        </w:tc>
      </w:tr>
      <w:tr w:rsidR="00382B9F" w:rsidRPr="00382B9F" w14:paraId="03157E5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35B75EB"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16C79E6D"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PESEL</w:t>
            </w:r>
          </w:p>
        </w:tc>
      </w:tr>
      <w:tr w:rsidR="00382B9F" w:rsidRPr="00382B9F" w14:paraId="65A3395A" w14:textId="77777777" w:rsidTr="00525569">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6A9D6330"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7</w:t>
            </w:r>
          </w:p>
          <w:p w14:paraId="32F32B7E"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p>
        </w:tc>
        <w:tc>
          <w:tcPr>
            <w:tcW w:w="8788" w:type="dxa"/>
            <w:tcBorders>
              <w:top w:val="single" w:sz="4" w:space="0" w:color="000000"/>
              <w:left w:val="single" w:sz="4" w:space="0" w:color="000000"/>
              <w:bottom w:val="single" w:sz="4" w:space="0" w:color="000000"/>
              <w:right w:val="single" w:sz="4" w:space="0" w:color="000000"/>
            </w:tcBorders>
          </w:tcPr>
          <w:p w14:paraId="35D83F57"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Adres:</w:t>
            </w:r>
          </w:p>
          <w:p w14:paraId="4402B9C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Ulica</w:t>
            </w:r>
          </w:p>
          <w:p w14:paraId="379E0AF1"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budynku</w:t>
            </w:r>
          </w:p>
          <w:p w14:paraId="45169EDC"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lokalu</w:t>
            </w:r>
          </w:p>
          <w:p w14:paraId="0FD9399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Kod miejscowości</w:t>
            </w:r>
          </w:p>
          <w:p w14:paraId="1B820269"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Miejscowość</w:t>
            </w:r>
            <w:r w:rsidRPr="00382B9F">
              <w:rPr>
                <w:rFonts w:ascii="Arial" w:hAnsi="Arial" w:cs="Arial"/>
                <w:sz w:val="20"/>
                <w:szCs w:val="20"/>
                <w:lang w:eastAsia="en-US"/>
              </w:rPr>
              <w:br/>
            </w:r>
            <w:r w:rsidRPr="00382B9F">
              <w:rPr>
                <w:rFonts w:ascii="Arial" w:hAnsi="Arial" w:cs="Arial"/>
                <w:sz w:val="20"/>
                <w:szCs w:val="20"/>
                <w:lang w:eastAsia="en-US"/>
              </w:rPr>
              <w:br/>
            </w:r>
          </w:p>
        </w:tc>
      </w:tr>
      <w:tr w:rsidR="00382B9F" w:rsidRPr="00382B9F" w14:paraId="41880E49"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1DC2F46"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8</w:t>
            </w:r>
          </w:p>
        </w:tc>
        <w:tc>
          <w:tcPr>
            <w:tcW w:w="8788" w:type="dxa"/>
            <w:tcBorders>
              <w:top w:val="single" w:sz="4" w:space="0" w:color="000000"/>
              <w:left w:val="single" w:sz="4" w:space="0" w:color="000000"/>
              <w:bottom w:val="single" w:sz="4" w:space="0" w:color="000000"/>
              <w:right w:val="single" w:sz="4" w:space="0" w:color="000000"/>
            </w:tcBorders>
          </w:tcPr>
          <w:p w14:paraId="370E7AC1"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rachunku bankowego</w:t>
            </w:r>
          </w:p>
        </w:tc>
      </w:tr>
      <w:tr w:rsidR="00382B9F" w:rsidRPr="00382B9F" w14:paraId="7533E93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98EE00"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9</w:t>
            </w:r>
          </w:p>
        </w:tc>
        <w:tc>
          <w:tcPr>
            <w:tcW w:w="8788" w:type="dxa"/>
            <w:tcBorders>
              <w:top w:val="single" w:sz="4" w:space="0" w:color="000000"/>
              <w:left w:val="single" w:sz="4" w:space="0" w:color="000000"/>
              <w:bottom w:val="single" w:sz="4" w:space="0" w:color="000000"/>
              <w:right w:val="single" w:sz="4" w:space="0" w:color="000000"/>
            </w:tcBorders>
          </w:tcPr>
          <w:p w14:paraId="54EF238E"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Kwota wynagrodzenia</w:t>
            </w:r>
          </w:p>
        </w:tc>
      </w:tr>
      <w:tr w:rsidR="00F0639B" w:rsidRPr="00382B9F" w14:paraId="01E88AE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386824C" w14:textId="77777777" w:rsidR="00F0639B" w:rsidRPr="00382B9F" w:rsidRDefault="00F0639B" w:rsidP="00382B9F">
            <w:pPr>
              <w:widowControl w:val="0"/>
              <w:suppressAutoHyphens w:val="0"/>
              <w:spacing w:after="0" w:line="249" w:lineRule="exact"/>
              <w:ind w:left="64"/>
              <w:rPr>
                <w:rFonts w:ascii="Arial" w:hAnsi="Arial" w:cs="Arial"/>
                <w:sz w:val="20"/>
                <w:szCs w:val="20"/>
                <w:lang w:eastAsia="en-US"/>
              </w:rPr>
            </w:pPr>
            <w:r>
              <w:rPr>
                <w:rFonts w:ascii="Arial" w:hAnsi="Arial" w:cs="Arial"/>
                <w:sz w:val="20"/>
                <w:szCs w:val="20"/>
                <w:lang w:eastAsia="en-US"/>
              </w:rPr>
              <w:t>10</w:t>
            </w:r>
          </w:p>
        </w:tc>
        <w:tc>
          <w:tcPr>
            <w:tcW w:w="8788" w:type="dxa"/>
            <w:tcBorders>
              <w:top w:val="single" w:sz="4" w:space="0" w:color="000000"/>
              <w:left w:val="single" w:sz="4" w:space="0" w:color="000000"/>
              <w:bottom w:val="single" w:sz="4" w:space="0" w:color="000000"/>
              <w:right w:val="single" w:sz="4" w:space="0" w:color="000000"/>
            </w:tcBorders>
          </w:tcPr>
          <w:p w14:paraId="3A419B1D" w14:textId="77777777" w:rsidR="00F0639B" w:rsidRPr="00382B9F" w:rsidRDefault="00F0639B" w:rsidP="00382B9F">
            <w:pPr>
              <w:widowControl w:val="0"/>
              <w:suppressAutoHyphens w:val="0"/>
              <w:spacing w:after="0" w:line="249" w:lineRule="exact"/>
              <w:ind w:left="67"/>
              <w:rPr>
                <w:rFonts w:ascii="Arial" w:hAnsi="Arial" w:cs="Arial"/>
                <w:sz w:val="20"/>
                <w:szCs w:val="20"/>
                <w:lang w:eastAsia="en-US"/>
              </w:rPr>
            </w:pPr>
            <w:r>
              <w:rPr>
                <w:rFonts w:ascii="Arial" w:hAnsi="Arial" w:cs="Arial"/>
                <w:sz w:val="20"/>
                <w:szCs w:val="20"/>
                <w:lang w:eastAsia="en-US"/>
              </w:rPr>
              <w:t>Gmina</w:t>
            </w:r>
          </w:p>
        </w:tc>
      </w:tr>
    </w:tbl>
    <w:p w14:paraId="5125211F" w14:textId="77777777" w:rsidR="00382B9F" w:rsidRPr="00382B9F" w:rsidRDefault="00382B9F" w:rsidP="00382B9F">
      <w:pPr>
        <w:rPr>
          <w:rFonts w:ascii="Arial" w:hAnsi="Arial" w:cs="Arial"/>
          <w:b/>
          <w:bCs/>
          <w:sz w:val="20"/>
          <w:szCs w:val="20"/>
        </w:rPr>
      </w:pPr>
    </w:p>
    <w:p w14:paraId="1874895E" w14:textId="77777777" w:rsidR="00E02A80" w:rsidRDefault="00E02A80" w:rsidP="00E02A80">
      <w:pPr>
        <w:jc w:val="both"/>
      </w:pPr>
    </w:p>
    <w:p w14:paraId="49C6A33B" w14:textId="77777777" w:rsidR="00E02A80" w:rsidRDefault="00E02A80" w:rsidP="00E02A80">
      <w:pPr>
        <w:jc w:val="both"/>
      </w:pPr>
    </w:p>
    <w:p w14:paraId="6470DE3B" w14:textId="77777777" w:rsidR="00E02A80" w:rsidRDefault="00E02A80" w:rsidP="00E02A80">
      <w:pPr>
        <w:jc w:val="both"/>
      </w:pPr>
    </w:p>
    <w:p w14:paraId="590A686E" w14:textId="77777777" w:rsidR="00E02A80" w:rsidRDefault="00E02A80" w:rsidP="00E02A80">
      <w:pPr>
        <w:jc w:val="both"/>
      </w:pPr>
    </w:p>
    <w:p w14:paraId="7F552C7B" w14:textId="77777777" w:rsidR="00E02A80" w:rsidRDefault="00E02A80" w:rsidP="00E02A80">
      <w:pPr>
        <w:jc w:val="both"/>
      </w:pPr>
    </w:p>
    <w:p w14:paraId="019879CD" w14:textId="77777777" w:rsidR="00E02A80" w:rsidRDefault="00E02A80" w:rsidP="00E02A80">
      <w:pPr>
        <w:jc w:val="both"/>
      </w:pPr>
    </w:p>
    <w:p w14:paraId="51855E8D" w14:textId="77777777" w:rsidR="00E02A80" w:rsidRDefault="00E02A80" w:rsidP="00E02A80">
      <w:pPr>
        <w:jc w:val="both"/>
      </w:pPr>
    </w:p>
    <w:p w14:paraId="04892018" w14:textId="77777777" w:rsidR="00E02A80" w:rsidRDefault="00E02A80" w:rsidP="00E02A80">
      <w:pPr>
        <w:jc w:val="both"/>
      </w:pPr>
    </w:p>
    <w:p w14:paraId="1BA0E1A2" w14:textId="77777777" w:rsidR="00E02A80" w:rsidRDefault="00E02A80" w:rsidP="00E02A80">
      <w:pPr>
        <w:jc w:val="both"/>
      </w:pPr>
    </w:p>
    <w:p w14:paraId="05FCBE13" w14:textId="77777777" w:rsidR="00E02A80" w:rsidRDefault="00E02A80" w:rsidP="00E02A80">
      <w:pPr>
        <w:jc w:val="both"/>
      </w:pPr>
    </w:p>
    <w:p w14:paraId="4C14978C" w14:textId="77777777" w:rsidR="00E02A80" w:rsidRDefault="009C4318" w:rsidP="00E02A80">
      <w:pPr>
        <w:jc w:val="both"/>
      </w:pPr>
      <w:r>
        <w:br w:type="page"/>
      </w:r>
    </w:p>
    <w:p w14:paraId="4D06BBFC"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lastRenderedPageBreak/>
        <w:t xml:space="preserve">Załącznik nr 5 do umowy: </w:t>
      </w:r>
      <w:r w:rsidRPr="00E02A80">
        <w:rPr>
          <w:rFonts w:ascii="Arial" w:hAnsi="Arial" w:cs="Arial"/>
          <w:b/>
          <w:sz w:val="20"/>
          <w:szCs w:val="20"/>
        </w:rPr>
        <w:t>Wzór oświadczenia uczestnika Projektu</w:t>
      </w:r>
    </w:p>
    <w:p w14:paraId="1666A27E" w14:textId="77777777" w:rsidR="00E02A80" w:rsidRPr="00E02A80" w:rsidRDefault="001E76AF" w:rsidP="00E02A80">
      <w:pPr>
        <w:jc w:val="both"/>
        <w:rPr>
          <w:rFonts w:ascii="Arial" w:hAnsi="Arial" w:cs="Arial"/>
          <w:sz w:val="20"/>
          <w:szCs w:val="20"/>
        </w:rPr>
      </w:pPr>
      <w:ins w:id="97" w:author="Paulina Wyżnikiewicz" w:date="2021-03-10T14:37:00Z">
        <w:r w:rsidRPr="00E43F4F">
          <w:rPr>
            <w:rFonts w:ascii="Arial" w:hAnsi="Arial" w:cs="Arial"/>
            <w:noProof/>
            <w:sz w:val="20"/>
            <w:szCs w:val="20"/>
            <w:lang w:eastAsia="pl-PL"/>
          </w:rPr>
          <w:drawing>
            <wp:inline distT="0" distB="0" distL="0" distR="0" wp14:anchorId="1EE8D972" wp14:editId="65EAB9B0">
              <wp:extent cx="5759450" cy="665251"/>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p>
    <w:p w14:paraId="7A747D7B" w14:textId="77777777" w:rsidR="00E02A80" w:rsidRPr="00E02A80" w:rsidRDefault="00E02A80" w:rsidP="00E02A80">
      <w:pPr>
        <w:jc w:val="both"/>
        <w:rPr>
          <w:rFonts w:ascii="Arial" w:hAnsi="Arial" w:cs="Arial"/>
          <w:sz w:val="20"/>
          <w:szCs w:val="20"/>
        </w:rPr>
      </w:pPr>
      <w:del w:id="98" w:author="Paulina Wyżnikiewicz" w:date="2021-03-10T14:37:00Z">
        <w:r w:rsidRPr="00E43F4F" w:rsidDel="001E76AF">
          <w:rPr>
            <w:rFonts w:ascii="Arial" w:hAnsi="Arial" w:cs="Arial"/>
            <w:noProof/>
            <w:sz w:val="20"/>
            <w:szCs w:val="20"/>
            <w:lang w:eastAsia="pl-PL"/>
          </w:rPr>
          <w:drawing>
            <wp:inline distT="0" distB="0" distL="0" distR="0" wp14:anchorId="3104CEB2" wp14:editId="207A5B62">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del>
    </w:p>
    <w:p w14:paraId="61FEE359" w14:textId="77777777" w:rsidR="00E02A80" w:rsidRPr="00E02A80" w:rsidRDefault="00E02A80" w:rsidP="00E02A80">
      <w:pPr>
        <w:jc w:val="both"/>
        <w:rPr>
          <w:rFonts w:ascii="Arial" w:hAnsi="Arial" w:cs="Arial"/>
          <w:sz w:val="20"/>
          <w:szCs w:val="20"/>
        </w:rPr>
      </w:pPr>
    </w:p>
    <w:p w14:paraId="0A64BD5A" w14:textId="77777777" w:rsidR="00E02A80" w:rsidRPr="00E02A80" w:rsidRDefault="00E02A80" w:rsidP="00E02A80">
      <w:pPr>
        <w:jc w:val="center"/>
        <w:rPr>
          <w:rFonts w:ascii="Arial" w:hAnsi="Arial" w:cs="Arial"/>
          <w:b/>
          <w:bCs/>
          <w:sz w:val="20"/>
          <w:szCs w:val="20"/>
        </w:rPr>
      </w:pPr>
      <w:r w:rsidRPr="00E02A80">
        <w:rPr>
          <w:rFonts w:ascii="Arial" w:hAnsi="Arial" w:cs="Arial"/>
          <w:b/>
          <w:bCs/>
          <w:sz w:val="20"/>
          <w:szCs w:val="20"/>
        </w:rPr>
        <w:t>OŚWIADCZENIE UCZESTNIKA PROJEKTU</w:t>
      </w:r>
    </w:p>
    <w:p w14:paraId="55C0EE60" w14:textId="77777777" w:rsidR="001E76AF" w:rsidRDefault="001E76AF" w:rsidP="00E02A80">
      <w:pPr>
        <w:jc w:val="both"/>
        <w:rPr>
          <w:ins w:id="99" w:author="Paulina Wyżnikiewicz" w:date="2021-03-10T14:39:00Z"/>
        </w:rPr>
      </w:pPr>
    </w:p>
    <w:p w14:paraId="6585BA0E" w14:textId="77777777" w:rsidR="001E76AF" w:rsidRDefault="001E76AF" w:rsidP="00E02A80">
      <w:pPr>
        <w:jc w:val="both"/>
        <w:rPr>
          <w:ins w:id="100" w:author="Paulina Wyżnikiewicz" w:date="2021-03-10T14:37:00Z"/>
          <w:rFonts w:ascii="Arial" w:hAnsi="Arial" w:cs="Arial"/>
          <w:sz w:val="20"/>
          <w:szCs w:val="20"/>
        </w:rPr>
      </w:pPr>
      <w:ins w:id="101" w:author="Paulina Wyżnikiewicz" w:date="2021-03-10T14:37:00Z">
        <w:r w:rsidRPr="00313759">
          <w:t>W związku z przystąpieniem do projektu pn. …………………………………………………… oświadczam, że nie biorę udziału w innym projekcie aktywizacji zawodowej współfinansowanym ze środków Europejskiego Funduszu Społecznego oraz zobowiązuję się, że do momentu zakończenia wsparcia w projekcie pn. ……………………………… nie będę uczestniczyć w innym projekcie aktywizacji zawodowej współfinansowanym ze środków Europejskiego Funduszu Społecznego</w:t>
        </w:r>
        <w:r w:rsidRPr="00313759">
          <w:rPr>
            <w:vertAlign w:val="superscript"/>
          </w:rPr>
          <w:footnoteReference w:id="98"/>
        </w:r>
        <w:r w:rsidRPr="00313759">
          <w:rPr>
            <w:rFonts w:ascii="Arial" w:hAnsi="Arial" w:cs="Arial"/>
          </w:rPr>
          <w:t>.</w:t>
        </w:r>
      </w:ins>
    </w:p>
    <w:p w14:paraId="563F9B7A"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W związku z przystąpieniem do Projektu pn. ……………………………………………………….. zobowiązuję się, że:</w:t>
      </w:r>
    </w:p>
    <w:p w14:paraId="613C82D7" w14:textId="77777777" w:rsidR="00E02A80" w:rsidRPr="00E02A80" w:rsidRDefault="00E02A80" w:rsidP="00E02A80">
      <w:pPr>
        <w:jc w:val="both"/>
        <w:rPr>
          <w:rFonts w:ascii="Arial" w:hAnsi="Arial" w:cs="Arial"/>
          <w:b/>
          <w:bCs/>
          <w:sz w:val="20"/>
          <w:szCs w:val="20"/>
        </w:rPr>
      </w:pPr>
    </w:p>
    <w:p w14:paraId="6974650B"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4 tygodni po zakończenia udziału w Projekcie przekażę Beneficjentowi dane dotyczące mojego statusu na rynku pracy oraz informacje na temat udziału w kształceniu lub szkoleniu oraz uzyskania kwalifikacji lub nabycia kompetencji.</w:t>
      </w:r>
    </w:p>
    <w:p w14:paraId="31554943"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do ………….. od zakończenia udziału w Projekcie dostarczę Beneficjentowi dokumenty potwierdzające osiągnięcie efektywności społecznej i/lub zatrudnieniowej</w:t>
      </w:r>
      <w:r w:rsidRPr="00E02A80">
        <w:rPr>
          <w:rFonts w:ascii="Arial" w:hAnsi="Arial" w:cs="Arial"/>
          <w:bCs/>
          <w:iCs/>
          <w:sz w:val="20"/>
          <w:szCs w:val="20"/>
        </w:rPr>
        <w:t>.*</w:t>
      </w:r>
    </w:p>
    <w:p w14:paraId="2FE86941" w14:textId="77777777" w:rsidR="00E02A80" w:rsidRPr="00E02A80" w:rsidRDefault="00E02A80" w:rsidP="00E02A80">
      <w:pPr>
        <w:ind w:left="360"/>
        <w:jc w:val="both"/>
        <w:rPr>
          <w:rFonts w:ascii="Arial" w:hAnsi="Arial" w:cs="Arial"/>
          <w:bCs/>
          <w:sz w:val="20"/>
          <w:szCs w:val="20"/>
        </w:rPr>
      </w:pPr>
    </w:p>
    <w:p w14:paraId="021ABB42" w14:textId="77777777" w:rsidR="00E02A80" w:rsidRPr="00E02A80" w:rsidRDefault="00E02A80" w:rsidP="00E02A80">
      <w:pPr>
        <w:jc w:val="both"/>
        <w:rPr>
          <w:rFonts w:ascii="Arial" w:hAnsi="Arial" w:cs="Arial"/>
          <w:bCs/>
          <w:sz w:val="20"/>
          <w:szCs w:val="20"/>
        </w:rPr>
      </w:pPr>
      <w:r w:rsidRPr="00E02A80">
        <w:rPr>
          <w:rFonts w:ascii="Arial" w:hAnsi="Arial" w:cs="Arial"/>
          <w:bCs/>
          <w:sz w:val="20"/>
          <w:szCs w:val="20"/>
        </w:rPr>
        <w:t>Jednocześnie przyjmuję do wiadomości co następuję:</w:t>
      </w:r>
    </w:p>
    <w:p w14:paraId="568E81E1"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(obowiązek informacyjny realizowany w związku z art. 13 Rozporządzenia Parlamentu Europejskiego i Rady (UE) 2016/679)</w:t>
      </w:r>
    </w:p>
    <w:p w14:paraId="341989B4" w14:textId="77777777" w:rsidR="00E02A80" w:rsidRPr="00E02A80" w:rsidRDefault="00E02A80" w:rsidP="00E02A80">
      <w:pPr>
        <w:jc w:val="both"/>
        <w:rPr>
          <w:rFonts w:ascii="Arial" w:hAnsi="Arial" w:cs="Arial"/>
          <w:sz w:val="20"/>
          <w:szCs w:val="20"/>
        </w:rPr>
      </w:pPr>
    </w:p>
    <w:p w14:paraId="52C49DA0"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Administratorem moich danych osobowych jest odpowiednio:</w:t>
      </w:r>
    </w:p>
    <w:p w14:paraId="5BDFD7CB"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t>Zarząd Województwa Łódzkiego dla zbioru danych osobowych i kategorii osób, których dane dotyczą, przetwarzanych w ramach Regionalnego Programu Operacyjnego Województwa Łódzkiego na lata 2014-2020,</w:t>
      </w:r>
    </w:p>
    <w:p w14:paraId="35666A54"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lastRenderedPageBreak/>
        <w:t>Minister właściwy ds.  rozwoju regionalnego dla zbioru danych osobowych przetwarzanych w „Centralnym systemie teleinformatycznym wspierającym realizację programów operacyjnych”.</w:t>
      </w:r>
    </w:p>
    <w:p w14:paraId="3509DB5A"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Mogę skontaktować się z Inspektorem Ochrony Danych wysyłając wiadomość na adres poczty elektronicznej:</w:t>
      </w:r>
    </w:p>
    <w:p w14:paraId="5630E66F"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 xml:space="preserve">a) w zakresie danych osobowych i kategorii osób, których dane dotyczą, przetwarzanych w ramach Regionalnego Programu Operacyjnego Województwa Łódzkiego na lata 2014-2020 - </w:t>
      </w:r>
      <w:hyperlink r:id="rId18" w:history="1">
        <w:r w:rsidRPr="00E02A80">
          <w:rPr>
            <w:rStyle w:val="Hipercze"/>
            <w:rFonts w:ascii="Arial" w:hAnsi="Arial" w:cs="Arial"/>
            <w:sz w:val="20"/>
            <w:szCs w:val="20"/>
          </w:rPr>
          <w:t>iod@lodzkie.pl</w:t>
        </w:r>
      </w:hyperlink>
      <w:r w:rsidRPr="00E02A80">
        <w:rPr>
          <w:rFonts w:ascii="Arial" w:hAnsi="Arial" w:cs="Arial"/>
          <w:sz w:val="20"/>
          <w:szCs w:val="20"/>
        </w:rPr>
        <w:t xml:space="preserve"> </w:t>
      </w:r>
    </w:p>
    <w:p w14:paraId="2D0508E4"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b)</w:t>
      </w:r>
      <w:r w:rsidRPr="00E02A80">
        <w:rPr>
          <w:rFonts w:ascii="Arial" w:hAnsi="Arial" w:cs="Arial"/>
          <w:sz w:val="20"/>
          <w:szCs w:val="20"/>
        </w:rPr>
        <w:tab/>
        <w:t xml:space="preserve">w zakresie zbioru danych osobowych przetwarzanych w „Centralnym systemie teleinformatycznym wspierającym realizację programów operacyjnych”: iod@miir.gov.pl </w:t>
      </w:r>
    </w:p>
    <w:p w14:paraId="3532E121"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lub adres poczty ……………………………………………….. (gdy ma to zastosowanie - należy podać dane kontaktowe inspektora ochrony danych u Beneficjenta).</w:t>
      </w:r>
    </w:p>
    <w:p w14:paraId="7BF381B5" w14:textId="77777777" w:rsidR="00E02A80" w:rsidRPr="00E02A80" w:rsidRDefault="00E02A80" w:rsidP="00E02A80">
      <w:pPr>
        <w:jc w:val="both"/>
        <w:rPr>
          <w:rFonts w:ascii="Arial" w:hAnsi="Arial" w:cs="Arial"/>
          <w:sz w:val="20"/>
          <w:szCs w:val="20"/>
        </w:rPr>
      </w:pPr>
    </w:p>
    <w:p w14:paraId="47C3EAF9"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421A33CA"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Przetwarzanie moich danych osobowych jest zgodne z prawem i spełnia warunki, o których mowa art. 6 ust. 1 lit. c oraz art. 9 ust. 2 lit. g i h oraz i (litery h i </w:t>
      </w:r>
      <w:proofErr w:type="spellStart"/>
      <w:r w:rsidRPr="00E02A80">
        <w:rPr>
          <w:rFonts w:ascii="Arial" w:hAnsi="Arial" w:cs="Arial"/>
          <w:sz w:val="20"/>
          <w:szCs w:val="20"/>
        </w:rPr>
        <w:t>i</w:t>
      </w:r>
      <w:proofErr w:type="spellEnd"/>
      <w:r w:rsidRPr="00E02A80">
        <w:rPr>
          <w:rFonts w:ascii="Arial" w:hAnsi="Arial" w:cs="Arial"/>
          <w:sz w:val="20"/>
          <w:szCs w:val="20"/>
        </w:rPr>
        <w:t xml:space="preserve"> dotyczą projektów z obszaru zdrowia) Rozporządzenia Parlamentu Europejskiego i Rady (UE) 2016/679 - dane osobowe są niezbędne dla realizacji Regionalnego Programu Operacyjnego Województwa Łódzkiego na lata 2014-2020 na podstawie: </w:t>
      </w:r>
    </w:p>
    <w:p w14:paraId="0241A45A" w14:textId="77777777" w:rsidR="00E02A80" w:rsidRPr="00E02A80" w:rsidRDefault="00E02A80" w:rsidP="00E02A80">
      <w:pPr>
        <w:numPr>
          <w:ilvl w:val="1"/>
          <w:numId w:val="50"/>
        </w:numPr>
        <w:tabs>
          <w:tab w:val="left" w:pos="357"/>
        </w:tabs>
        <w:suppressAutoHyphens w:val="0"/>
        <w:spacing w:after="160" w:line="259" w:lineRule="auto"/>
        <w:jc w:val="both"/>
        <w:rPr>
          <w:rFonts w:ascii="Arial" w:hAnsi="Arial" w:cs="Arial"/>
          <w:sz w:val="20"/>
          <w:szCs w:val="20"/>
        </w:rPr>
      </w:pPr>
      <w:r w:rsidRPr="00E02A80">
        <w:rPr>
          <w:rFonts w:ascii="Arial" w:hAnsi="Arial" w:cs="Arial"/>
          <w:sz w:val="20"/>
          <w:szCs w:val="20"/>
        </w:rPr>
        <w:t>w odniesieniu do zbioru danych osobowych i kategorii osób, których dane dotyczą, przetwarzanych w ramach w ramach Regionalnego Programu Operacyjnego Województwa Łódzkiego na lata 2014-2020:</w:t>
      </w:r>
    </w:p>
    <w:p w14:paraId="2B4ACD9D"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FBECD5C"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05D944A7"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7B2B6274" w14:textId="77777777" w:rsidR="00E02A80" w:rsidRPr="00E02A80" w:rsidRDefault="00E02A80" w:rsidP="00E02A80">
      <w:pPr>
        <w:numPr>
          <w:ilvl w:val="1"/>
          <w:numId w:val="50"/>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w odniesieniu do zbioru danych osobowych przetwarzanych w „Centralnym systemie teleinformatycznym wspierającym realizację programów operacyjnych”: </w:t>
      </w:r>
    </w:p>
    <w:p w14:paraId="4A6CE74A"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E02A80">
        <w:rPr>
          <w:rFonts w:ascii="Arial" w:hAnsi="Arial" w:cs="Arial"/>
          <w:sz w:val="20"/>
          <w:szCs w:val="20"/>
        </w:rPr>
        <w:lastRenderedPageBreak/>
        <w:t>Społecznego, Funduszu Spójności i Europejskiego Funduszu Morskiego i Rybackiego oraz uchylającego rozporządzenie Rady (WE) nr 1083/2006,</w:t>
      </w:r>
    </w:p>
    <w:p w14:paraId="4EF1D221"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2E172A6F"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49C3B41F" w14:textId="77777777" w:rsid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3E1F442" w14:textId="77777777" w:rsidR="00E02A80" w:rsidRPr="00E02A80" w:rsidRDefault="00E02A80" w:rsidP="00E02A80">
      <w:pPr>
        <w:suppressAutoHyphens w:val="0"/>
        <w:spacing w:after="160" w:line="259" w:lineRule="auto"/>
        <w:ind w:left="1080"/>
        <w:jc w:val="both"/>
        <w:rPr>
          <w:rFonts w:ascii="Arial" w:hAnsi="Arial" w:cs="Arial"/>
          <w:sz w:val="20"/>
          <w:szCs w:val="20"/>
        </w:rPr>
      </w:pPr>
    </w:p>
    <w:p w14:paraId="3E647081"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Odbiorcą moich danych jest:</w:t>
      </w:r>
    </w:p>
    <w:p w14:paraId="2E3CC753"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ul. Wspólna 2/4, 00-926 Warszawa,</w:t>
      </w:r>
    </w:p>
    <w:p w14:paraId="6CB79969"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Zarządzająca - Zarząd Województwa Łódzkiego, Al. Piłsudskiego 8, 90-051 Łódź,</w:t>
      </w:r>
    </w:p>
    <w:p w14:paraId="5A853E50"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Pośrednicząca – Wojewódzki Urząd Pracy w Łodzi, ul. Wólczańska 49, 90-608 Łódź,</w:t>
      </w:r>
    </w:p>
    <w:p w14:paraId="44B475ED"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Beneficjent realizujący Projekt  - ……………………………………………………………… …………………… (nazwa i adres Beneficjenta),</w:t>
      </w:r>
    </w:p>
    <w:p w14:paraId="5A1CF065"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podmioty, które na zlecenie Beneficjenta uczestniczą w realizacji Projektu - ………………… ……………………………………………………………………… (nazwa i adres ww. podmiotów). </w:t>
      </w:r>
    </w:p>
    <w:p w14:paraId="233F30BA"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4A3D27D6"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przekazywane do państwa trzeciego lub organizacji międzynarodowej.</w:t>
      </w:r>
    </w:p>
    <w:p w14:paraId="272E1589"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będą przechowywane do czasu rozliczenia Regionalnego Programu Operacyjnego Województwa Łódzkiego na lata 2014 - 2020 oraz zakończenia archiwizowania dokumentacji.</w:t>
      </w:r>
    </w:p>
    <w:p w14:paraId="2DFCE59D"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dostępu do treści swoich danych i ich sprostowania, usunięcia lub ograniczenia przetwarzania na zasadach określonych w art. 17 i 18 RODO.</w:t>
      </w:r>
    </w:p>
    <w:p w14:paraId="5A017E64"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 wniesienia skargi do organu nadzorczego, którym jest  Prezes Urzędu Ochrony Danych Osobowych.</w:t>
      </w:r>
    </w:p>
    <w:p w14:paraId="065AB1AD"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Podanie danych jest warunkiem koniecznym otrzymania wsparcia, konsekwencją odmowy podania danych jest brak możliwości skorzystania ze wsparcia w ramach Projektu.</w:t>
      </w:r>
    </w:p>
    <w:p w14:paraId="605EEA2D" w14:textId="77777777" w:rsid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poddawane zautomatyzowanemu podejmowaniu decyzji oraz profilowania.</w:t>
      </w:r>
    </w:p>
    <w:p w14:paraId="344AA042" w14:textId="77777777" w:rsidR="00E02A80" w:rsidRDefault="00E02A80" w:rsidP="00E02A80">
      <w:pPr>
        <w:suppressAutoHyphens w:val="0"/>
        <w:spacing w:after="160" w:line="259" w:lineRule="auto"/>
        <w:ind w:left="360"/>
        <w:jc w:val="both"/>
        <w:rPr>
          <w:rFonts w:ascii="Arial" w:hAnsi="Arial" w:cs="Arial"/>
          <w:sz w:val="20"/>
          <w:szCs w:val="20"/>
        </w:rPr>
      </w:pPr>
    </w:p>
    <w:p w14:paraId="2DF2CAA3" w14:textId="77777777" w:rsidR="00E02A80" w:rsidRPr="00E02A80" w:rsidRDefault="00E02A80" w:rsidP="00E02A80">
      <w:pPr>
        <w:suppressAutoHyphens w:val="0"/>
        <w:spacing w:after="160" w:line="259" w:lineRule="auto"/>
        <w:ind w:left="360"/>
        <w:jc w:val="both"/>
        <w:rPr>
          <w:rFonts w:ascii="Arial" w:hAnsi="Arial" w:cs="Arial"/>
          <w:sz w:val="20"/>
          <w:szCs w:val="20"/>
        </w:rPr>
      </w:pPr>
    </w:p>
    <w:tbl>
      <w:tblPr>
        <w:tblW w:w="9212" w:type="dxa"/>
        <w:tblInd w:w="2" w:type="dxa"/>
        <w:tblLayout w:type="fixed"/>
        <w:tblLook w:val="00A0" w:firstRow="1" w:lastRow="0" w:firstColumn="1" w:lastColumn="0" w:noHBand="0" w:noVBand="0"/>
      </w:tblPr>
      <w:tblGrid>
        <w:gridCol w:w="4248"/>
        <w:gridCol w:w="4964"/>
      </w:tblGrid>
      <w:tr w:rsidR="00E02A80" w:rsidRPr="00E02A80" w14:paraId="4C29A4C6" w14:textId="77777777" w:rsidTr="00F91F81">
        <w:tc>
          <w:tcPr>
            <w:tcW w:w="4248" w:type="dxa"/>
          </w:tcPr>
          <w:p w14:paraId="56548DB4" w14:textId="77777777" w:rsidR="00E02A80" w:rsidRPr="00E02A80" w:rsidRDefault="00E02A80" w:rsidP="00F91F81">
            <w:pPr>
              <w:jc w:val="both"/>
              <w:rPr>
                <w:rFonts w:ascii="Arial" w:hAnsi="Arial" w:cs="Arial"/>
                <w:sz w:val="20"/>
                <w:szCs w:val="20"/>
              </w:rPr>
            </w:pPr>
            <w:r w:rsidRPr="00E02A80">
              <w:rPr>
                <w:rFonts w:ascii="Arial" w:hAnsi="Arial" w:cs="Arial"/>
                <w:sz w:val="20"/>
                <w:szCs w:val="20"/>
              </w:rPr>
              <w:lastRenderedPageBreak/>
              <w:t>…..………………………………………</w:t>
            </w:r>
          </w:p>
        </w:tc>
        <w:tc>
          <w:tcPr>
            <w:tcW w:w="4964" w:type="dxa"/>
          </w:tcPr>
          <w:p w14:paraId="04CD1EF7" w14:textId="77777777" w:rsidR="00E02A80" w:rsidRPr="00E02A80" w:rsidRDefault="00E02A80" w:rsidP="00F91F81">
            <w:pPr>
              <w:jc w:val="both"/>
              <w:rPr>
                <w:rFonts w:ascii="Arial" w:hAnsi="Arial" w:cs="Arial"/>
                <w:i/>
                <w:iCs/>
                <w:sz w:val="20"/>
                <w:szCs w:val="20"/>
              </w:rPr>
            </w:pPr>
            <w:r w:rsidRPr="00E02A80">
              <w:rPr>
                <w:rFonts w:ascii="Arial" w:hAnsi="Arial" w:cs="Arial"/>
                <w:sz w:val="20"/>
                <w:szCs w:val="20"/>
              </w:rPr>
              <w:t>……………………………………………</w:t>
            </w:r>
          </w:p>
        </w:tc>
      </w:tr>
      <w:tr w:rsidR="00E02A80" w:rsidRPr="00E02A80" w14:paraId="31995A44" w14:textId="77777777" w:rsidTr="00F91F81">
        <w:tc>
          <w:tcPr>
            <w:tcW w:w="4248" w:type="dxa"/>
          </w:tcPr>
          <w:p w14:paraId="74A31EDC" w14:textId="77777777" w:rsidR="00E02A80" w:rsidRPr="00E02A80" w:rsidRDefault="00E02A80" w:rsidP="00F91F81">
            <w:pPr>
              <w:jc w:val="both"/>
              <w:rPr>
                <w:rFonts w:ascii="Arial" w:hAnsi="Arial" w:cs="Arial"/>
                <w:i/>
                <w:iCs/>
                <w:sz w:val="20"/>
                <w:szCs w:val="20"/>
              </w:rPr>
            </w:pPr>
            <w:r w:rsidRPr="00E02A80">
              <w:rPr>
                <w:rFonts w:ascii="Arial" w:hAnsi="Arial" w:cs="Arial"/>
                <w:i/>
                <w:iCs/>
                <w:sz w:val="20"/>
                <w:szCs w:val="20"/>
              </w:rPr>
              <w:t>MIEJSCOWOŚĆ I DATA</w:t>
            </w:r>
          </w:p>
        </w:tc>
        <w:tc>
          <w:tcPr>
            <w:tcW w:w="4964" w:type="dxa"/>
          </w:tcPr>
          <w:p w14:paraId="30E3E372" w14:textId="77777777" w:rsidR="00E02A80" w:rsidRPr="00E02A80" w:rsidRDefault="00E02A80" w:rsidP="00F91F81">
            <w:pPr>
              <w:jc w:val="both"/>
              <w:rPr>
                <w:rFonts w:ascii="Arial" w:hAnsi="Arial" w:cs="Arial"/>
                <w:sz w:val="20"/>
                <w:szCs w:val="20"/>
              </w:rPr>
            </w:pPr>
            <w:r w:rsidRPr="00E02A80">
              <w:rPr>
                <w:rFonts w:ascii="Arial" w:hAnsi="Arial" w:cs="Arial"/>
                <w:i/>
                <w:iCs/>
                <w:sz w:val="20"/>
                <w:szCs w:val="20"/>
              </w:rPr>
              <w:t>CZYTELNY PODPIS UCZESTNIKA PROJEKTU</w:t>
            </w:r>
            <w:r w:rsidRPr="00E02A80">
              <w:rPr>
                <w:rFonts w:ascii="Arial" w:hAnsi="Arial" w:cs="Arial"/>
                <w:i/>
                <w:iCs/>
                <w:sz w:val="20"/>
                <w:szCs w:val="20"/>
                <w:vertAlign w:val="superscript"/>
              </w:rPr>
              <w:footnoteReference w:customMarkFollows="1" w:id="99"/>
              <w:t>**</w:t>
            </w:r>
          </w:p>
        </w:tc>
      </w:tr>
      <w:tr w:rsidR="00E02A80" w:rsidRPr="00E02A80" w14:paraId="69EFE26D" w14:textId="77777777" w:rsidTr="00F91F81">
        <w:tc>
          <w:tcPr>
            <w:tcW w:w="4248" w:type="dxa"/>
          </w:tcPr>
          <w:p w14:paraId="6328B1FA" w14:textId="77777777" w:rsidR="00E02A80" w:rsidRPr="00E02A80" w:rsidRDefault="00E02A80" w:rsidP="00F91F81">
            <w:pPr>
              <w:jc w:val="both"/>
              <w:rPr>
                <w:rFonts w:ascii="Arial" w:hAnsi="Arial" w:cs="Arial"/>
                <w:i/>
                <w:iCs/>
                <w:sz w:val="20"/>
                <w:szCs w:val="20"/>
              </w:rPr>
            </w:pPr>
          </w:p>
        </w:tc>
        <w:tc>
          <w:tcPr>
            <w:tcW w:w="4964" w:type="dxa"/>
          </w:tcPr>
          <w:p w14:paraId="2B40A468" w14:textId="77777777" w:rsidR="00E02A80" w:rsidRPr="00E02A80" w:rsidRDefault="00E02A80" w:rsidP="00F91F81">
            <w:pPr>
              <w:jc w:val="both"/>
              <w:rPr>
                <w:rFonts w:ascii="Arial" w:hAnsi="Arial" w:cs="Arial"/>
                <w:i/>
                <w:iCs/>
                <w:sz w:val="20"/>
                <w:szCs w:val="20"/>
              </w:rPr>
            </w:pPr>
          </w:p>
        </w:tc>
      </w:tr>
    </w:tbl>
    <w:p w14:paraId="32CE55BA" w14:textId="77777777" w:rsidR="00E02A80" w:rsidRDefault="00E02A80" w:rsidP="0081330A">
      <w:pPr>
        <w:spacing w:after="60"/>
        <w:jc w:val="both"/>
        <w:rPr>
          <w:rFonts w:ascii="Arial" w:hAnsi="Arial" w:cs="Arial"/>
          <w:sz w:val="20"/>
          <w:szCs w:val="20"/>
        </w:rPr>
      </w:pPr>
    </w:p>
    <w:p w14:paraId="30BB8A27" w14:textId="77777777" w:rsidR="00E02A80" w:rsidRDefault="00E02A80" w:rsidP="0081330A">
      <w:pPr>
        <w:spacing w:after="60"/>
        <w:jc w:val="both"/>
        <w:rPr>
          <w:rFonts w:ascii="Arial" w:hAnsi="Arial" w:cs="Arial"/>
          <w:sz w:val="20"/>
          <w:szCs w:val="20"/>
        </w:rPr>
      </w:pPr>
    </w:p>
    <w:p w14:paraId="25AFBBE2" w14:textId="77777777" w:rsidR="00E02A80" w:rsidRDefault="00E02A80" w:rsidP="0081330A">
      <w:pPr>
        <w:spacing w:after="60"/>
        <w:jc w:val="both"/>
        <w:rPr>
          <w:rFonts w:ascii="Arial" w:hAnsi="Arial" w:cs="Arial"/>
          <w:sz w:val="20"/>
          <w:szCs w:val="20"/>
        </w:rPr>
      </w:pPr>
    </w:p>
    <w:p w14:paraId="61C78C0A" w14:textId="77777777" w:rsidR="00E02A80" w:rsidRDefault="00E02A80" w:rsidP="0081330A">
      <w:pPr>
        <w:spacing w:after="60"/>
        <w:jc w:val="both"/>
        <w:rPr>
          <w:rFonts w:ascii="Arial" w:hAnsi="Arial" w:cs="Arial"/>
          <w:sz w:val="20"/>
          <w:szCs w:val="20"/>
        </w:rPr>
      </w:pPr>
    </w:p>
    <w:p w14:paraId="3F544BA7" w14:textId="77777777" w:rsidR="00E02A80" w:rsidRDefault="00E02A80" w:rsidP="0081330A">
      <w:pPr>
        <w:spacing w:after="60"/>
        <w:jc w:val="both"/>
        <w:rPr>
          <w:rFonts w:ascii="Arial" w:hAnsi="Arial" w:cs="Arial"/>
          <w:sz w:val="20"/>
          <w:szCs w:val="20"/>
        </w:rPr>
      </w:pPr>
    </w:p>
    <w:p w14:paraId="1FE70E5A" w14:textId="77777777" w:rsidR="00E02A80" w:rsidRDefault="00E02A80" w:rsidP="0081330A">
      <w:pPr>
        <w:spacing w:after="60"/>
        <w:jc w:val="both"/>
        <w:rPr>
          <w:rFonts w:ascii="Arial" w:hAnsi="Arial" w:cs="Arial"/>
          <w:sz w:val="20"/>
          <w:szCs w:val="20"/>
        </w:rPr>
      </w:pPr>
    </w:p>
    <w:p w14:paraId="7E1E4D83" w14:textId="77777777" w:rsidR="00E02A80" w:rsidRDefault="00E02A80" w:rsidP="0081330A">
      <w:pPr>
        <w:spacing w:after="60"/>
        <w:jc w:val="both"/>
        <w:rPr>
          <w:rFonts w:ascii="Arial" w:hAnsi="Arial" w:cs="Arial"/>
          <w:sz w:val="20"/>
          <w:szCs w:val="20"/>
        </w:rPr>
      </w:pPr>
    </w:p>
    <w:p w14:paraId="6B908AFB" w14:textId="77777777" w:rsidR="009C4318" w:rsidRDefault="009C4318">
      <w:pPr>
        <w:suppressAutoHyphens w:val="0"/>
        <w:spacing w:after="0" w:line="240" w:lineRule="auto"/>
        <w:rPr>
          <w:rFonts w:ascii="Arial" w:hAnsi="Arial" w:cs="Arial"/>
          <w:sz w:val="20"/>
          <w:szCs w:val="20"/>
        </w:rPr>
      </w:pPr>
      <w:r>
        <w:rPr>
          <w:rFonts w:ascii="Arial" w:hAnsi="Arial" w:cs="Arial"/>
          <w:sz w:val="20"/>
          <w:szCs w:val="20"/>
        </w:rPr>
        <w:br w:type="page"/>
      </w:r>
    </w:p>
    <w:p w14:paraId="2330AAB5" w14:textId="77777777" w:rsidR="002155D2" w:rsidRPr="004226CE" w:rsidRDefault="002155D2" w:rsidP="0081330A">
      <w:pPr>
        <w:spacing w:after="60"/>
        <w:jc w:val="both"/>
      </w:pPr>
      <w:r w:rsidRPr="004226CE">
        <w:rPr>
          <w:rFonts w:ascii="Arial" w:hAnsi="Arial" w:cs="Arial"/>
          <w:sz w:val="20"/>
          <w:szCs w:val="20"/>
        </w:rPr>
        <w:lastRenderedPageBreak/>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1D11AE68" w14:textId="77777777" w:rsidR="002155D2" w:rsidRDefault="002155D2" w:rsidP="002155D2">
      <w:pPr>
        <w:jc w:val="center"/>
        <w:rPr>
          <w:rFonts w:ascii="Arial" w:hAnsi="Arial" w:cs="Arial"/>
          <w:b/>
          <w:bCs/>
          <w:sz w:val="20"/>
          <w:szCs w:val="20"/>
        </w:rPr>
      </w:pPr>
    </w:p>
    <w:p w14:paraId="4A5C9EA7" w14:textId="77777777" w:rsidR="00F86F86" w:rsidRPr="004226CE" w:rsidRDefault="001E76AF" w:rsidP="002155D2">
      <w:pPr>
        <w:jc w:val="center"/>
        <w:rPr>
          <w:rFonts w:ascii="Arial" w:hAnsi="Arial" w:cs="Arial"/>
          <w:b/>
          <w:bCs/>
          <w:sz w:val="20"/>
          <w:szCs w:val="20"/>
        </w:rPr>
      </w:pPr>
      <w:ins w:id="104" w:author="Paulina Wyżnikiewicz" w:date="2021-03-10T14:39:00Z">
        <w:r w:rsidRPr="00E43F4F">
          <w:rPr>
            <w:rFonts w:ascii="Arial" w:hAnsi="Arial" w:cs="Arial"/>
            <w:b/>
            <w:bCs/>
            <w:noProof/>
            <w:sz w:val="20"/>
            <w:szCs w:val="20"/>
            <w:lang w:eastAsia="pl-PL"/>
          </w:rPr>
          <w:drawing>
            <wp:inline distT="0" distB="0" distL="0" distR="0" wp14:anchorId="39A0AC48" wp14:editId="63FE0FBC">
              <wp:extent cx="5759450" cy="665251"/>
              <wp:effectExtent l="0" t="0" r="0"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del w:id="105" w:author="Paulina Wyżnikiewicz" w:date="2021-03-10T14:39:00Z">
        <w:r w:rsidR="00F86F86" w:rsidRPr="00F86F86" w:rsidDel="001E76AF">
          <w:rPr>
            <w:noProof/>
            <w:lang w:eastAsia="pl-PL"/>
          </w:rPr>
          <w:drawing>
            <wp:inline distT="0" distB="0" distL="0" distR="0" wp14:anchorId="1110747A" wp14:editId="3F5136CD">
              <wp:extent cx="5759450" cy="659257"/>
              <wp:effectExtent l="0" t="0" r="0" b="7620"/>
              <wp:docPr id="58" name="Obraz 5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del>
    </w:p>
    <w:p w14:paraId="5E3F4276"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UPOWAŻNIENIE Nr ………</w:t>
      </w:r>
    </w:p>
    <w:p w14:paraId="3BE581E2" w14:textId="77777777"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 xml:space="preserve">DO PRZETWARZANIA DANYCH OSOBOWYCH </w:t>
      </w:r>
    </w:p>
    <w:p w14:paraId="6EB48CD9" w14:textId="77777777" w:rsidR="002155D2" w:rsidRPr="004226CE" w:rsidRDefault="002155D2" w:rsidP="002155D2">
      <w:pPr>
        <w:jc w:val="center"/>
        <w:rPr>
          <w:rFonts w:ascii="Arial" w:hAnsi="Arial" w:cs="Arial"/>
          <w:sz w:val="20"/>
          <w:szCs w:val="20"/>
        </w:rPr>
      </w:pPr>
    </w:p>
    <w:p w14:paraId="1F8C4131" w14:textId="77777777" w:rsidR="002155D2" w:rsidRPr="004226CE" w:rsidRDefault="002155D2" w:rsidP="006527B0">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w:t>
      </w:r>
      <w:r w:rsidR="006527B0" w:rsidRPr="00A64EAA">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Pr="004226CE">
        <w:rPr>
          <w:rFonts w:ascii="Arial" w:hAnsi="Arial" w:cs="Arial"/>
          <w:sz w:val="20"/>
          <w:szCs w:val="20"/>
          <w:lang w:val="pl-PL"/>
        </w:rPr>
        <w:t xml:space="preserve">, upoważniam …………………………………. do przetwarzania danych osobowych w </w:t>
      </w:r>
      <w:r w:rsidR="006527B0" w:rsidRPr="00E43F4F">
        <w:rPr>
          <w:rFonts w:ascii="Arial" w:hAnsi="Arial" w:cs="Arial"/>
          <w:sz w:val="20"/>
          <w:szCs w:val="20"/>
          <w:lang w:val="pl-PL"/>
        </w:rPr>
        <w:t xml:space="preserve">zakresie Regionalnego Programu Operacyjnego Województwa Łódzkiego na lata 2014-2020 </w:t>
      </w:r>
      <w:r w:rsidRPr="004226CE">
        <w:rPr>
          <w:rFonts w:ascii="Arial" w:hAnsi="Arial" w:cs="Arial"/>
          <w:sz w:val="20"/>
          <w:szCs w:val="20"/>
          <w:lang w:val="pl-PL"/>
        </w:rPr>
        <w:t xml:space="preserve">…………………………………………… Upoważnienie wygasa z chwilą ustania Pana/Pani* stosunku prawnego </w:t>
      </w:r>
      <w:r w:rsidR="006527B0" w:rsidRPr="00A64EAA">
        <w:rPr>
          <w:rFonts w:ascii="Arial" w:hAnsi="Arial" w:cs="Arial"/>
          <w:sz w:val="20"/>
          <w:szCs w:val="20"/>
          <w:lang w:val="pl-PL"/>
        </w:rPr>
        <w:t>łączącego Pana/Panią*</w:t>
      </w:r>
      <w:r w:rsidR="006527B0">
        <w:rPr>
          <w:rFonts w:ascii="Arial" w:hAnsi="Arial" w:cs="Arial"/>
          <w:sz w:val="20"/>
          <w:szCs w:val="20"/>
          <w:lang w:val="pl-PL"/>
        </w:rPr>
        <w:t xml:space="preserve"> z ……………………………………………………</w:t>
      </w:r>
    </w:p>
    <w:p w14:paraId="62ADBF0E" w14:textId="77777777" w:rsidR="002155D2" w:rsidRPr="004226CE" w:rsidRDefault="002155D2" w:rsidP="002155D2">
      <w:pPr>
        <w:pStyle w:val="Text"/>
        <w:ind w:firstLine="0"/>
        <w:jc w:val="both"/>
        <w:rPr>
          <w:rFonts w:ascii="Arial" w:hAnsi="Arial" w:cs="Arial"/>
          <w:sz w:val="20"/>
          <w:szCs w:val="20"/>
          <w:lang w:val="pl-PL"/>
        </w:rPr>
      </w:pPr>
    </w:p>
    <w:p w14:paraId="3E875626"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6900D661"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602D3AA0"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422F01D6"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r w:rsidR="006527B0">
        <w:rPr>
          <w:rFonts w:ascii="Arial" w:hAnsi="Arial" w:cs="Arial"/>
          <w:color w:val="000000"/>
          <w:spacing w:val="-1"/>
          <w:sz w:val="20"/>
          <w:szCs w:val="20"/>
          <w:lang w:val="pl-PL"/>
        </w:rPr>
        <w:t>/</w:t>
      </w:r>
      <w:proofErr w:type="spellStart"/>
      <w:r w:rsidR="006527B0">
        <w:rPr>
          <w:rFonts w:ascii="Arial" w:hAnsi="Arial" w:cs="Arial"/>
          <w:color w:val="000000"/>
          <w:spacing w:val="-1"/>
          <w:sz w:val="20"/>
          <w:szCs w:val="20"/>
          <w:lang w:val="pl-PL"/>
        </w:rPr>
        <w:t>am</w:t>
      </w:r>
      <w:proofErr w:type="spellEnd"/>
    </w:p>
    <w:p w14:paraId="2066564C"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11095623" w14:textId="77777777" w:rsidR="002155D2" w:rsidRPr="004226CE" w:rsidRDefault="002155D2" w:rsidP="002155D2">
      <w:pPr>
        <w:pStyle w:val="Text"/>
        <w:spacing w:after="0"/>
        <w:ind w:firstLine="0"/>
        <w:rPr>
          <w:rFonts w:ascii="Arial" w:hAnsi="Arial" w:cs="Arial"/>
          <w:sz w:val="20"/>
          <w:szCs w:val="20"/>
          <w:lang w:val="pl-PL"/>
        </w:rPr>
      </w:pPr>
    </w:p>
    <w:p w14:paraId="2E3A3CDB" w14:textId="77777777" w:rsidR="002155D2" w:rsidRPr="004226CE" w:rsidRDefault="002155D2" w:rsidP="002155D2">
      <w:pPr>
        <w:pStyle w:val="Text"/>
        <w:spacing w:after="0"/>
        <w:ind w:firstLine="0"/>
        <w:rPr>
          <w:rFonts w:ascii="Arial" w:hAnsi="Arial" w:cs="Arial"/>
          <w:sz w:val="20"/>
          <w:szCs w:val="20"/>
          <w:lang w:val="pl-PL"/>
        </w:rPr>
      </w:pPr>
    </w:p>
    <w:p w14:paraId="0B3D639F"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4D2377DE"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64BA66D3" w14:textId="77777777" w:rsidR="002155D2" w:rsidRPr="004226CE" w:rsidRDefault="002155D2" w:rsidP="002155D2">
      <w:pPr>
        <w:pStyle w:val="Text"/>
        <w:spacing w:after="0"/>
        <w:ind w:firstLine="0"/>
        <w:jc w:val="both"/>
        <w:rPr>
          <w:rFonts w:ascii="Arial" w:hAnsi="Arial" w:cs="Arial"/>
          <w:sz w:val="20"/>
          <w:szCs w:val="20"/>
          <w:lang w:val="pl-PL"/>
        </w:rPr>
      </w:pPr>
    </w:p>
    <w:p w14:paraId="5E078B0F" w14:textId="77777777" w:rsidR="002155D2" w:rsidRPr="004226CE" w:rsidRDefault="002155D2" w:rsidP="002155D2">
      <w:pPr>
        <w:pStyle w:val="Text"/>
        <w:spacing w:after="0"/>
        <w:ind w:firstLine="0"/>
        <w:jc w:val="both"/>
        <w:rPr>
          <w:rFonts w:ascii="Arial" w:hAnsi="Arial" w:cs="Arial"/>
          <w:sz w:val="20"/>
          <w:szCs w:val="20"/>
          <w:lang w:val="pl-PL"/>
        </w:rPr>
      </w:pPr>
    </w:p>
    <w:p w14:paraId="626EB98E"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4CD16722" w14:textId="77777777"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w:t>
      </w:r>
      <w:r w:rsidR="00C05FC3">
        <w:rPr>
          <w:rFonts w:ascii="Arial" w:hAnsi="Arial" w:cs="Arial"/>
          <w:color w:val="000000"/>
          <w:sz w:val="20"/>
          <w:szCs w:val="20"/>
          <w:lang w:val="pl-PL"/>
        </w:rPr>
        <w:t xml:space="preserve">powszechnie obowiązującymi </w:t>
      </w:r>
      <w:r w:rsidRPr="004226CE">
        <w:rPr>
          <w:rFonts w:ascii="Arial" w:hAnsi="Arial" w:cs="Arial"/>
          <w:color w:val="000000"/>
          <w:sz w:val="20"/>
          <w:szCs w:val="20"/>
          <w:lang w:val="pl-PL"/>
        </w:rPr>
        <w:t>dotyczącymi ochrony danych osobowych, w tym z</w:t>
      </w:r>
      <w:r w:rsidR="00C05FC3">
        <w:rPr>
          <w:rFonts w:ascii="Arial" w:hAnsi="Arial" w:cs="Arial"/>
          <w:color w:val="000000"/>
          <w:sz w:val="20"/>
          <w:szCs w:val="20"/>
          <w:lang w:val="pl-PL"/>
        </w:rPr>
        <w:t xml:space="preserve"> RODO </w:t>
      </w:r>
      <w:r w:rsidRPr="004226CE">
        <w:rPr>
          <w:rFonts w:ascii="Arial" w:hAnsi="Arial" w:cs="Arial"/>
          <w:color w:val="000000"/>
          <w:sz w:val="20"/>
          <w:szCs w:val="20"/>
          <w:lang w:val="pl-PL"/>
        </w:rPr>
        <w:t xml:space="preserve"> , a także z </w:t>
      </w:r>
      <w:r w:rsidRPr="004226CE">
        <w:rPr>
          <w:rFonts w:ascii="Arial" w:hAnsi="Arial" w:cs="Arial"/>
          <w:sz w:val="20"/>
          <w:szCs w:val="20"/>
          <w:lang w:val="pl-PL"/>
        </w:rPr>
        <w:t>obowiązując</w:t>
      </w:r>
      <w:r w:rsidR="00895D00">
        <w:rPr>
          <w:rFonts w:ascii="Arial" w:hAnsi="Arial" w:cs="Arial"/>
          <w:sz w:val="20"/>
          <w:szCs w:val="20"/>
          <w:lang w:val="pl-PL"/>
        </w:rPr>
        <w:t>ym</w:t>
      </w:r>
      <w:r w:rsidRPr="004226CE">
        <w:rPr>
          <w:rFonts w:ascii="Arial" w:hAnsi="Arial" w:cs="Arial"/>
          <w:sz w:val="20"/>
          <w:szCs w:val="20"/>
          <w:lang w:val="pl-PL"/>
        </w:rPr>
        <w:t xml:space="preserve"> </w:t>
      </w:r>
      <w:r w:rsidRPr="004226CE">
        <w:rPr>
          <w:rFonts w:ascii="Arial" w:hAnsi="Arial" w:cs="Arial"/>
          <w:color w:val="000000"/>
          <w:sz w:val="20"/>
          <w:szCs w:val="20"/>
          <w:lang w:val="pl-PL"/>
        </w:rPr>
        <w:t xml:space="preserve">w …………………………………………………… </w:t>
      </w:r>
      <w:r w:rsidR="00895D00">
        <w:rPr>
          <w:rFonts w:ascii="Arial" w:hAnsi="Arial" w:cs="Arial"/>
          <w:color w:val="000000"/>
          <w:sz w:val="20"/>
          <w:szCs w:val="20"/>
          <w:lang w:val="pl-PL"/>
        </w:rPr>
        <w:t xml:space="preserve">opisem technicznych i organizacyjnych środków zapewniających ochronę i bezpieczeństwo przetwarzania danych osobowych </w:t>
      </w:r>
      <w:r w:rsidRPr="004226CE">
        <w:rPr>
          <w:rFonts w:ascii="Arial" w:hAnsi="Arial" w:cs="Arial"/>
          <w:color w:val="000000"/>
          <w:sz w:val="20"/>
          <w:szCs w:val="20"/>
          <w:lang w:val="pl-PL"/>
        </w:rPr>
        <w:t xml:space="preserve"> i zobowiązuję się do przestrzegania zasad przetwarzania danych osobowych określonych w tych dokumentach.</w:t>
      </w:r>
    </w:p>
    <w:p w14:paraId="186E686F"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5EA91F12"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1919F0F3"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33D53F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32CB4C0D"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3C316B56"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4EEF8933"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566F43E4" w14:textId="77777777" w:rsidR="002155D2" w:rsidRPr="004226CE" w:rsidRDefault="002155D2" w:rsidP="002155D2">
      <w:pPr>
        <w:rPr>
          <w:rFonts w:ascii="Arial" w:hAnsi="Arial" w:cs="Arial"/>
          <w:b/>
          <w:bCs/>
          <w:sz w:val="20"/>
          <w:szCs w:val="20"/>
        </w:rPr>
      </w:pPr>
    </w:p>
    <w:p w14:paraId="058C5DEB"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74FBBCE9" w14:textId="77777777"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lastRenderedPageBreak/>
        <w:t xml:space="preserve">Załącznik nr 7 do umowy: </w:t>
      </w:r>
      <w:r w:rsidR="002155D2" w:rsidRPr="004226CE">
        <w:rPr>
          <w:rFonts w:ascii="Arial" w:hAnsi="Arial" w:cs="Arial"/>
          <w:b/>
          <w:sz w:val="20"/>
          <w:szCs w:val="20"/>
        </w:rPr>
        <w:t>Wzór odwołania upoważnienia do przetwarzania danych osobowych na poziomie Beneficjenta i podmiotów przez niego umocowanych</w:t>
      </w:r>
    </w:p>
    <w:p w14:paraId="788B2DDA" w14:textId="77777777" w:rsidR="002155D2" w:rsidRPr="004226CE" w:rsidRDefault="002155D2" w:rsidP="002155D2">
      <w:pPr>
        <w:spacing w:after="60"/>
        <w:jc w:val="both"/>
        <w:rPr>
          <w:rFonts w:ascii="Arial" w:hAnsi="Arial" w:cs="Arial"/>
          <w:sz w:val="20"/>
          <w:szCs w:val="20"/>
          <w:shd w:val="clear" w:color="auto" w:fill="FFFF00"/>
        </w:rPr>
      </w:pPr>
    </w:p>
    <w:p w14:paraId="0E6B041A" w14:textId="77777777" w:rsidR="002155D2" w:rsidRDefault="001E76AF" w:rsidP="002155D2">
      <w:pPr>
        <w:pStyle w:val="Tekstpodstawowy"/>
        <w:rPr>
          <w:rFonts w:ascii="Arial" w:hAnsi="Arial" w:cs="Arial"/>
          <w:b/>
          <w:bCs/>
          <w:sz w:val="20"/>
          <w:szCs w:val="20"/>
        </w:rPr>
      </w:pPr>
      <w:ins w:id="106" w:author="Paulina Wyżnikiewicz" w:date="2021-03-10T14:39:00Z">
        <w:r w:rsidRPr="00E43F4F">
          <w:rPr>
            <w:rFonts w:ascii="Arial" w:hAnsi="Arial" w:cs="Arial"/>
            <w:b/>
            <w:bCs/>
            <w:noProof/>
            <w:sz w:val="20"/>
            <w:szCs w:val="20"/>
            <w:lang w:eastAsia="pl-PL"/>
          </w:rPr>
          <w:drawing>
            <wp:inline distT="0" distB="0" distL="0" distR="0" wp14:anchorId="5AA01794" wp14:editId="4AB577CF">
              <wp:extent cx="5759450" cy="665251"/>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p>
    <w:p w14:paraId="3A890F52" w14:textId="77777777" w:rsidR="00F86F86" w:rsidRPr="004226CE" w:rsidRDefault="00F86F86" w:rsidP="002155D2">
      <w:pPr>
        <w:pStyle w:val="Tekstpodstawowy"/>
        <w:rPr>
          <w:rFonts w:ascii="Arial" w:hAnsi="Arial" w:cs="Arial"/>
          <w:b/>
          <w:bCs/>
          <w:sz w:val="20"/>
          <w:szCs w:val="20"/>
        </w:rPr>
      </w:pPr>
      <w:del w:id="107" w:author="Paulina Wyżnikiewicz" w:date="2021-03-10T14:39:00Z">
        <w:r w:rsidRPr="00E43F4F" w:rsidDel="001E76AF">
          <w:rPr>
            <w:rFonts w:cs="Calibri"/>
            <w:noProof/>
            <w:sz w:val="22"/>
            <w:szCs w:val="22"/>
            <w:lang w:eastAsia="pl-PL"/>
          </w:rPr>
          <w:drawing>
            <wp:inline distT="0" distB="0" distL="0" distR="0" wp14:anchorId="29B01F14" wp14:editId="64A51C7A">
              <wp:extent cx="5759450" cy="659257"/>
              <wp:effectExtent l="0" t="0" r="0" b="7620"/>
              <wp:docPr id="59" name="Obraz 5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del>
    </w:p>
    <w:p w14:paraId="371D8745" w14:textId="77777777" w:rsidR="002155D2" w:rsidRPr="004226CE" w:rsidRDefault="002155D2" w:rsidP="002155D2">
      <w:pPr>
        <w:pStyle w:val="Text"/>
        <w:ind w:firstLine="0"/>
        <w:jc w:val="center"/>
        <w:rPr>
          <w:rFonts w:ascii="Arial" w:hAnsi="Arial" w:cs="Arial"/>
          <w:b/>
          <w:bCs/>
          <w:sz w:val="20"/>
          <w:szCs w:val="20"/>
          <w:lang w:val="pl-PL"/>
        </w:rPr>
      </w:pPr>
    </w:p>
    <w:p w14:paraId="02DB2AAD"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ODWOŁANIE UPOWAŻNIENIA Nr ………</w:t>
      </w:r>
    </w:p>
    <w:p w14:paraId="2D00E2B3" w14:textId="77777777" w:rsidR="002155D2" w:rsidRPr="004226CE" w:rsidRDefault="002155D2" w:rsidP="002155D2">
      <w:pPr>
        <w:jc w:val="center"/>
        <w:rPr>
          <w:rFonts w:ascii="Arial" w:hAnsi="Arial" w:cs="Arial"/>
          <w:sz w:val="20"/>
          <w:szCs w:val="20"/>
        </w:rPr>
      </w:pPr>
      <w:r w:rsidRPr="004226CE">
        <w:rPr>
          <w:rFonts w:ascii="Arial" w:hAnsi="Arial" w:cs="Arial"/>
          <w:b/>
          <w:bCs/>
          <w:sz w:val="20"/>
          <w:szCs w:val="20"/>
        </w:rPr>
        <w:t xml:space="preserve">DO PRZETWARZANIA DANYCH OSOBOWYCH </w:t>
      </w:r>
    </w:p>
    <w:p w14:paraId="1605BB2F" w14:textId="77777777" w:rsidR="002155D2" w:rsidRPr="004226CE" w:rsidRDefault="002155D2" w:rsidP="002155D2">
      <w:pPr>
        <w:jc w:val="both"/>
        <w:rPr>
          <w:rFonts w:ascii="Arial" w:hAnsi="Arial" w:cs="Arial"/>
          <w:sz w:val="20"/>
          <w:szCs w:val="20"/>
        </w:rPr>
      </w:pPr>
    </w:p>
    <w:p w14:paraId="74EAAF7F" w14:textId="77777777" w:rsidR="002155D2" w:rsidRPr="004226CE" w:rsidRDefault="002155D2" w:rsidP="002155D2">
      <w:pPr>
        <w:jc w:val="both"/>
        <w:rPr>
          <w:rFonts w:ascii="Arial" w:hAnsi="Arial" w:cs="Arial"/>
          <w:sz w:val="20"/>
          <w:szCs w:val="20"/>
        </w:rPr>
      </w:pPr>
    </w:p>
    <w:p w14:paraId="6A5B8888" w14:textId="77777777"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w:t>
      </w:r>
      <w:r w:rsidR="007917B9" w:rsidRPr="00BE55C0">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226CE">
        <w:rPr>
          <w:rFonts w:ascii="Arial" w:hAnsi="Arial" w:cs="Arial"/>
          <w:sz w:val="20"/>
          <w:szCs w:val="20"/>
        </w:rPr>
        <w:t>,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5491AABD" w14:textId="77777777" w:rsidR="002155D2" w:rsidRPr="004226CE" w:rsidRDefault="002155D2" w:rsidP="002155D2">
      <w:pPr>
        <w:jc w:val="both"/>
        <w:rPr>
          <w:rFonts w:ascii="Arial" w:hAnsi="Arial" w:cs="Arial"/>
          <w:sz w:val="20"/>
          <w:szCs w:val="20"/>
        </w:rPr>
      </w:pPr>
    </w:p>
    <w:p w14:paraId="734FECA0" w14:textId="77777777" w:rsidR="002155D2" w:rsidRPr="004226CE" w:rsidRDefault="002155D2" w:rsidP="002155D2">
      <w:pPr>
        <w:jc w:val="both"/>
        <w:rPr>
          <w:rFonts w:ascii="Arial" w:hAnsi="Arial" w:cs="Arial"/>
          <w:sz w:val="20"/>
          <w:szCs w:val="20"/>
        </w:rPr>
      </w:pPr>
    </w:p>
    <w:p w14:paraId="5C359967"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F4AF82F"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4A1FEEE7"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461CE6DD"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5DD1890B"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4A836641"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DF69DBC"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690E1221"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5BDA7E36" w14:textId="77777777" w:rsidR="002155D2" w:rsidRPr="004226CE" w:rsidRDefault="002155D2" w:rsidP="002155D2">
      <w:pPr>
        <w:jc w:val="both"/>
        <w:rPr>
          <w:rFonts w:ascii="Arial" w:hAnsi="Arial" w:cs="Arial"/>
          <w:sz w:val="20"/>
          <w:szCs w:val="20"/>
        </w:rPr>
      </w:pPr>
    </w:p>
    <w:p w14:paraId="6828D1FB" w14:textId="77777777" w:rsidR="002155D2" w:rsidRPr="004226CE" w:rsidRDefault="002155D2" w:rsidP="002155D2">
      <w:pPr>
        <w:jc w:val="both"/>
        <w:rPr>
          <w:rFonts w:ascii="Arial" w:hAnsi="Arial" w:cs="Arial"/>
          <w:sz w:val="20"/>
          <w:szCs w:val="20"/>
        </w:rPr>
      </w:pPr>
    </w:p>
    <w:p w14:paraId="010C6766" w14:textId="77777777" w:rsidR="002155D2" w:rsidRPr="004226CE" w:rsidRDefault="002155D2" w:rsidP="002155D2">
      <w:pPr>
        <w:jc w:val="both"/>
        <w:rPr>
          <w:rFonts w:ascii="Arial" w:hAnsi="Arial" w:cs="Arial"/>
          <w:sz w:val="20"/>
          <w:szCs w:val="20"/>
        </w:rPr>
      </w:pPr>
    </w:p>
    <w:p w14:paraId="53E76608" w14:textId="77777777" w:rsidR="002155D2" w:rsidRPr="004226CE" w:rsidRDefault="002155D2" w:rsidP="002155D2">
      <w:pPr>
        <w:jc w:val="both"/>
        <w:rPr>
          <w:rFonts w:ascii="Arial" w:hAnsi="Arial" w:cs="Arial"/>
          <w:sz w:val="20"/>
          <w:szCs w:val="20"/>
        </w:rPr>
      </w:pPr>
    </w:p>
    <w:p w14:paraId="6F4220AA" w14:textId="77777777" w:rsidR="002155D2" w:rsidRPr="004226CE" w:rsidRDefault="002155D2" w:rsidP="002155D2">
      <w:pPr>
        <w:jc w:val="both"/>
        <w:rPr>
          <w:rFonts w:ascii="Arial" w:hAnsi="Arial" w:cs="Arial"/>
          <w:sz w:val="20"/>
          <w:szCs w:val="20"/>
        </w:rPr>
      </w:pPr>
    </w:p>
    <w:p w14:paraId="56EC044E" w14:textId="77777777" w:rsidR="002155D2" w:rsidRPr="004226CE" w:rsidRDefault="002155D2" w:rsidP="002155D2">
      <w:pPr>
        <w:jc w:val="both"/>
        <w:rPr>
          <w:rFonts w:ascii="Arial" w:hAnsi="Arial" w:cs="Arial"/>
          <w:sz w:val="20"/>
          <w:szCs w:val="20"/>
        </w:rPr>
      </w:pPr>
    </w:p>
    <w:p w14:paraId="376E0991" w14:textId="77777777" w:rsidR="002155D2" w:rsidRPr="004226CE" w:rsidRDefault="002155D2" w:rsidP="002155D2">
      <w:pPr>
        <w:jc w:val="both"/>
        <w:rPr>
          <w:rFonts w:ascii="Arial" w:hAnsi="Arial" w:cs="Arial"/>
          <w:sz w:val="20"/>
          <w:szCs w:val="20"/>
        </w:rPr>
      </w:pPr>
    </w:p>
    <w:p w14:paraId="1371C25D" w14:textId="77777777" w:rsidR="002155D2" w:rsidRPr="004226CE" w:rsidRDefault="002155D2" w:rsidP="002155D2">
      <w:pPr>
        <w:jc w:val="both"/>
        <w:rPr>
          <w:rFonts w:ascii="Arial" w:hAnsi="Arial" w:cs="Arial"/>
          <w:sz w:val="20"/>
          <w:szCs w:val="20"/>
        </w:rPr>
      </w:pPr>
    </w:p>
    <w:p w14:paraId="0E3A3697"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08" w:name="highlightHit_368"/>
      <w:bookmarkStart w:id="109" w:name="highlightHit_367"/>
      <w:bookmarkStart w:id="110" w:name="main_form_253Afull_content_document_view"/>
      <w:bookmarkStart w:id="111" w:name="highlightHit_3681"/>
      <w:bookmarkStart w:id="112" w:name="highlightHit_3671"/>
      <w:bookmarkEnd w:id="108"/>
      <w:bookmarkEnd w:id="109"/>
      <w:bookmarkEnd w:id="110"/>
      <w:bookmarkEnd w:id="111"/>
      <w:bookmarkEnd w:id="112"/>
    </w:p>
    <w:p w14:paraId="6A4CF94C"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2604CC86" w14:textId="77777777" w:rsidR="007F27AD" w:rsidRPr="004226CE" w:rsidRDefault="007F27AD" w:rsidP="007F27AD">
      <w:pPr>
        <w:spacing w:after="0" w:line="240" w:lineRule="auto"/>
        <w:jc w:val="both"/>
        <w:rPr>
          <w:rFonts w:ascii="Arial" w:hAnsi="Arial" w:cs="Arial"/>
          <w:spacing w:val="-1"/>
          <w:sz w:val="20"/>
          <w:szCs w:val="20"/>
        </w:rPr>
      </w:pPr>
    </w:p>
    <w:p w14:paraId="21270A72" w14:textId="77777777" w:rsidR="007F27AD" w:rsidRPr="004226CE" w:rsidRDefault="007F27AD" w:rsidP="007F27AD">
      <w:pPr>
        <w:spacing w:after="0" w:line="240" w:lineRule="auto"/>
        <w:jc w:val="both"/>
        <w:rPr>
          <w:rFonts w:ascii="Arial" w:hAnsi="Arial" w:cs="Arial"/>
          <w:spacing w:val="-1"/>
          <w:sz w:val="20"/>
          <w:szCs w:val="20"/>
        </w:rPr>
      </w:pPr>
    </w:p>
    <w:p w14:paraId="71C8821D" w14:textId="77777777" w:rsidR="007F27AD" w:rsidRDefault="007F27AD" w:rsidP="007F27AD">
      <w:pPr>
        <w:spacing w:after="0" w:line="240" w:lineRule="auto"/>
        <w:jc w:val="both"/>
        <w:rPr>
          <w:rFonts w:ascii="Arial" w:hAnsi="Arial" w:cs="Arial"/>
          <w:spacing w:val="-1"/>
          <w:sz w:val="20"/>
          <w:szCs w:val="20"/>
        </w:rPr>
      </w:pPr>
    </w:p>
    <w:p w14:paraId="34349669" w14:textId="77777777" w:rsidR="00F86F86" w:rsidRPr="004226CE" w:rsidRDefault="001E76AF" w:rsidP="007F27AD">
      <w:pPr>
        <w:spacing w:after="0" w:line="240" w:lineRule="auto"/>
        <w:jc w:val="both"/>
        <w:rPr>
          <w:rFonts w:ascii="Arial" w:hAnsi="Arial" w:cs="Arial"/>
          <w:spacing w:val="-1"/>
          <w:sz w:val="20"/>
          <w:szCs w:val="20"/>
        </w:rPr>
      </w:pPr>
      <w:bookmarkStart w:id="113" w:name="_GoBack"/>
      <w:ins w:id="114" w:author="Paulina Wyżnikiewicz" w:date="2021-03-10T14:39:00Z">
        <w:r w:rsidRPr="00E43F4F">
          <w:rPr>
            <w:rFonts w:ascii="Arial" w:hAnsi="Arial" w:cs="Arial"/>
            <w:b/>
            <w:bCs/>
            <w:noProof/>
            <w:sz w:val="20"/>
            <w:szCs w:val="20"/>
            <w:lang w:eastAsia="pl-PL"/>
          </w:rPr>
          <w:drawing>
            <wp:inline distT="0" distB="0" distL="0" distR="0" wp14:anchorId="2FDEEA03" wp14:editId="15C441AB">
              <wp:extent cx="5759450" cy="665251"/>
              <wp:effectExtent l="0" t="0" r="0"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bookmarkEnd w:id="113"/>
      <w:del w:id="115" w:author="Paulina Wyżnikiewicz" w:date="2021-03-10T14:39:00Z">
        <w:r w:rsidR="00F86F86" w:rsidRPr="00F86F86" w:rsidDel="001E76AF">
          <w:rPr>
            <w:noProof/>
            <w:lang w:eastAsia="pl-PL"/>
          </w:rPr>
          <w:drawing>
            <wp:inline distT="0" distB="0" distL="0" distR="0" wp14:anchorId="2D4268D6" wp14:editId="67BC9E86">
              <wp:extent cx="5759450" cy="659257"/>
              <wp:effectExtent l="0" t="0" r="0" b="7620"/>
              <wp:docPr id="60" name="Obraz 60"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ag-feprreg-rrp-lodz-uee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del>
    </w:p>
    <w:p w14:paraId="607B07FE" w14:textId="77777777" w:rsidR="007F27AD" w:rsidRPr="004226CE" w:rsidRDefault="007F27AD" w:rsidP="007F27AD">
      <w:pPr>
        <w:spacing w:after="0" w:line="240" w:lineRule="auto"/>
        <w:jc w:val="both"/>
        <w:rPr>
          <w:rFonts w:ascii="Arial" w:hAnsi="Arial" w:cs="Arial"/>
          <w:spacing w:val="-1"/>
          <w:sz w:val="20"/>
          <w:szCs w:val="20"/>
        </w:rPr>
      </w:pPr>
    </w:p>
    <w:p w14:paraId="6AEE90E9"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5D3A1B3A"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19335F28"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62D64843" w14:textId="77777777" w:rsidR="007F27AD" w:rsidRPr="004226CE" w:rsidRDefault="007F27AD" w:rsidP="007F27AD">
      <w:pPr>
        <w:spacing w:after="0" w:line="240" w:lineRule="auto"/>
        <w:jc w:val="both"/>
        <w:rPr>
          <w:rFonts w:ascii="Arial" w:hAnsi="Arial" w:cs="Arial"/>
          <w:spacing w:val="-1"/>
          <w:sz w:val="20"/>
          <w:szCs w:val="20"/>
        </w:rPr>
      </w:pPr>
    </w:p>
    <w:p w14:paraId="519F1E29" w14:textId="77777777" w:rsidR="007F27AD" w:rsidRPr="004226CE" w:rsidRDefault="007F27AD" w:rsidP="007F27AD">
      <w:pPr>
        <w:spacing w:after="0" w:line="240" w:lineRule="auto"/>
        <w:jc w:val="both"/>
        <w:rPr>
          <w:rFonts w:ascii="Arial" w:hAnsi="Arial" w:cs="Arial"/>
          <w:spacing w:val="-1"/>
          <w:sz w:val="20"/>
          <w:szCs w:val="20"/>
        </w:rPr>
      </w:pPr>
    </w:p>
    <w:p w14:paraId="6054F358" w14:textId="77777777" w:rsidR="007F27AD" w:rsidRPr="004226CE" w:rsidRDefault="007F27AD" w:rsidP="007F27AD">
      <w:pPr>
        <w:spacing w:after="0" w:line="240" w:lineRule="auto"/>
        <w:jc w:val="both"/>
        <w:rPr>
          <w:rFonts w:ascii="Arial" w:hAnsi="Arial" w:cs="Arial"/>
          <w:spacing w:val="-1"/>
          <w:sz w:val="20"/>
          <w:szCs w:val="20"/>
        </w:rPr>
      </w:pPr>
    </w:p>
    <w:p w14:paraId="360858C0" w14:textId="77777777" w:rsidR="007F27AD" w:rsidRPr="004226CE" w:rsidRDefault="007F27AD" w:rsidP="007F27AD">
      <w:pPr>
        <w:spacing w:after="0" w:line="240" w:lineRule="auto"/>
        <w:jc w:val="both"/>
        <w:rPr>
          <w:rFonts w:ascii="Arial" w:hAnsi="Arial" w:cs="Arial"/>
          <w:spacing w:val="-1"/>
          <w:sz w:val="20"/>
          <w:szCs w:val="20"/>
        </w:rPr>
      </w:pPr>
    </w:p>
    <w:p w14:paraId="79419929" w14:textId="77777777" w:rsidR="007F27AD" w:rsidRPr="004226CE" w:rsidRDefault="007F27AD" w:rsidP="007F27AD">
      <w:pPr>
        <w:spacing w:after="0" w:line="240" w:lineRule="auto"/>
        <w:jc w:val="both"/>
        <w:rPr>
          <w:rFonts w:ascii="Arial" w:hAnsi="Arial" w:cs="Arial"/>
          <w:spacing w:val="-1"/>
          <w:sz w:val="20"/>
          <w:szCs w:val="20"/>
        </w:rPr>
      </w:pPr>
    </w:p>
    <w:p w14:paraId="649DAACF" w14:textId="77777777" w:rsidR="007F27AD" w:rsidRPr="004226CE" w:rsidRDefault="007F27AD" w:rsidP="007F27AD">
      <w:pPr>
        <w:spacing w:after="0" w:line="240" w:lineRule="auto"/>
        <w:jc w:val="both"/>
        <w:rPr>
          <w:rFonts w:ascii="Arial" w:hAnsi="Arial" w:cs="Arial"/>
          <w:spacing w:val="-1"/>
          <w:sz w:val="20"/>
          <w:szCs w:val="20"/>
        </w:rPr>
      </w:pPr>
    </w:p>
    <w:p w14:paraId="0FAEBD37" w14:textId="77777777" w:rsidR="007F27AD" w:rsidRPr="004226CE" w:rsidRDefault="007F27AD" w:rsidP="007F27AD">
      <w:pPr>
        <w:spacing w:after="0" w:line="240" w:lineRule="auto"/>
        <w:jc w:val="both"/>
        <w:rPr>
          <w:rFonts w:ascii="Arial" w:hAnsi="Arial" w:cs="Arial"/>
          <w:spacing w:val="-1"/>
          <w:sz w:val="20"/>
          <w:szCs w:val="20"/>
        </w:rPr>
      </w:pPr>
    </w:p>
    <w:p w14:paraId="3D9D9DAE" w14:textId="77777777" w:rsidR="007F27AD" w:rsidRPr="004226CE" w:rsidRDefault="007F27AD" w:rsidP="007F27AD">
      <w:pPr>
        <w:spacing w:after="0" w:line="240" w:lineRule="auto"/>
        <w:jc w:val="both"/>
        <w:rPr>
          <w:rFonts w:ascii="Arial" w:hAnsi="Arial" w:cs="Arial"/>
          <w:spacing w:val="-1"/>
          <w:sz w:val="20"/>
          <w:szCs w:val="20"/>
        </w:rPr>
      </w:pPr>
    </w:p>
    <w:p w14:paraId="62B6E69D"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1DB9FD0A" w14:textId="77777777" w:rsidR="007F27AD" w:rsidRPr="004226CE" w:rsidRDefault="007F27AD" w:rsidP="007F27AD">
      <w:pPr>
        <w:spacing w:after="0" w:line="240" w:lineRule="auto"/>
        <w:jc w:val="both"/>
        <w:rPr>
          <w:rFonts w:ascii="Arial" w:hAnsi="Arial" w:cs="Arial"/>
          <w:spacing w:val="-1"/>
          <w:sz w:val="20"/>
          <w:szCs w:val="20"/>
        </w:rPr>
      </w:pPr>
    </w:p>
    <w:p w14:paraId="032D209C" w14:textId="77777777" w:rsidR="007F27AD" w:rsidRPr="004226CE" w:rsidRDefault="007F27AD" w:rsidP="007F27AD">
      <w:pPr>
        <w:spacing w:after="0" w:line="240" w:lineRule="auto"/>
        <w:jc w:val="both"/>
        <w:rPr>
          <w:rFonts w:ascii="Arial" w:hAnsi="Arial" w:cs="Arial"/>
          <w:spacing w:val="-1"/>
          <w:sz w:val="20"/>
          <w:szCs w:val="20"/>
        </w:rPr>
      </w:pPr>
    </w:p>
    <w:p w14:paraId="7548A815"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F651C4C"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64FB8B5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211C7812"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5C37159E" w14:textId="77777777" w:rsidR="007F27AD" w:rsidRPr="004226CE" w:rsidRDefault="007F27AD" w:rsidP="007F27AD">
      <w:pPr>
        <w:spacing w:after="0" w:line="240" w:lineRule="auto"/>
        <w:jc w:val="both"/>
        <w:rPr>
          <w:rFonts w:ascii="Arial" w:hAnsi="Arial" w:cs="Arial"/>
          <w:spacing w:val="-1"/>
          <w:sz w:val="20"/>
          <w:szCs w:val="20"/>
        </w:rPr>
      </w:pPr>
    </w:p>
    <w:p w14:paraId="48452863"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202B3D93" w14:textId="77777777" w:rsidR="007F27AD"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p w14:paraId="35E6018D" w14:textId="77777777" w:rsidR="00906E23" w:rsidRDefault="00906E23">
      <w:pPr>
        <w:suppressAutoHyphens w:val="0"/>
        <w:spacing w:after="0" w:line="240" w:lineRule="auto"/>
        <w:rPr>
          <w:rFonts w:ascii="Arial" w:hAnsi="Arial" w:cs="Arial"/>
          <w:spacing w:val="-1"/>
          <w:sz w:val="20"/>
          <w:szCs w:val="20"/>
        </w:rPr>
      </w:pPr>
    </w:p>
    <w:p w14:paraId="53D64D32" w14:textId="77777777" w:rsidR="00332663" w:rsidRPr="003971BA" w:rsidRDefault="00332663" w:rsidP="003971BA">
      <w:pPr>
        <w:rPr>
          <w:rFonts w:ascii="Arial" w:hAnsi="Arial" w:cs="Arial"/>
          <w:sz w:val="20"/>
          <w:szCs w:val="20"/>
        </w:rPr>
      </w:pPr>
      <w:bookmarkStart w:id="116" w:name="_Toc415586295"/>
      <w:bookmarkStart w:id="117" w:name="_Toc405543194"/>
      <w:bookmarkStart w:id="118" w:name="_Toc405560047"/>
      <w:bookmarkStart w:id="119" w:name="_Toc405560117"/>
      <w:bookmarkStart w:id="120" w:name="_Toc405905519"/>
      <w:bookmarkStart w:id="121" w:name="_Toc406085432"/>
      <w:bookmarkStart w:id="122" w:name="_Toc406086720"/>
      <w:bookmarkStart w:id="123" w:name="_Toc406086911"/>
      <w:bookmarkStart w:id="124" w:name="_Toc406087003"/>
      <w:bookmarkStart w:id="125" w:name="_Toc405543209"/>
      <w:bookmarkStart w:id="126" w:name="_Toc405560065"/>
      <w:bookmarkStart w:id="127" w:name="_Toc405560135"/>
      <w:bookmarkStart w:id="128" w:name="_Toc405905537"/>
      <w:bookmarkStart w:id="129" w:name="_Toc406085451"/>
      <w:bookmarkStart w:id="130" w:name="_Toc406086739"/>
      <w:bookmarkStart w:id="131" w:name="_Toc406086930"/>
      <w:bookmarkStart w:id="132" w:name="_Toc406087022"/>
      <w:bookmarkStart w:id="133" w:name="_Toc405543211"/>
      <w:bookmarkStart w:id="134" w:name="_Toc405560067"/>
      <w:bookmarkStart w:id="135" w:name="_Toc405560137"/>
      <w:bookmarkStart w:id="136" w:name="_Toc405905539"/>
      <w:bookmarkStart w:id="137" w:name="_Toc406085453"/>
      <w:bookmarkStart w:id="138" w:name="_Toc406086741"/>
      <w:bookmarkStart w:id="139" w:name="_Toc406086932"/>
      <w:bookmarkStart w:id="140" w:name="_Toc40608702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sectPr w:rsidR="00332663" w:rsidRPr="003971BA" w:rsidSect="0080154C">
      <w:headerReference w:type="default" r:id="rId19"/>
      <w:footerReference w:type="default" r:id="rId20"/>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C14AD" w14:textId="77777777" w:rsidR="008B7E39" w:rsidRDefault="008B7E39">
      <w:r>
        <w:separator/>
      </w:r>
    </w:p>
  </w:endnote>
  <w:endnote w:type="continuationSeparator" w:id="0">
    <w:p w14:paraId="4267BDC5" w14:textId="77777777" w:rsidR="008B7E39" w:rsidRDefault="008B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81343" w14:textId="77777777" w:rsidR="0072782A" w:rsidRDefault="0072782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1DF07" w14:textId="32642F19" w:rsidR="00AB1B81" w:rsidRDefault="00AB1B81">
    <w:pPr>
      <w:pStyle w:val="Stopka"/>
      <w:jc w:val="right"/>
    </w:pPr>
    <w:r>
      <w:fldChar w:fldCharType="begin"/>
    </w:r>
    <w:r>
      <w:instrText xml:space="preserve"> PAGE </w:instrText>
    </w:r>
    <w:r>
      <w:fldChar w:fldCharType="separate"/>
    </w:r>
    <w:r w:rsidR="00E43F4F">
      <w:rPr>
        <w:noProof/>
      </w:rPr>
      <w:t>20</w:t>
    </w:r>
    <w:r>
      <w:rPr>
        <w:noProof/>
      </w:rPr>
      <w:fldChar w:fldCharType="end"/>
    </w:r>
  </w:p>
  <w:p w14:paraId="1CE5EE2E" w14:textId="77777777" w:rsidR="00AB1B81" w:rsidRDefault="00AB1B8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3258C" w14:textId="77777777" w:rsidR="0072782A" w:rsidRDefault="0072782A">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FF929" w14:textId="13BEDC80" w:rsidR="00AB1B81" w:rsidRDefault="00AB1B81">
    <w:pPr>
      <w:pStyle w:val="Stopka"/>
      <w:jc w:val="right"/>
    </w:pPr>
    <w:r>
      <w:fldChar w:fldCharType="begin"/>
    </w:r>
    <w:r>
      <w:instrText xml:space="preserve"> PAGE </w:instrText>
    </w:r>
    <w:r>
      <w:fldChar w:fldCharType="separate"/>
    </w:r>
    <w:r w:rsidR="00E43F4F">
      <w:rPr>
        <w:noProof/>
      </w:rPr>
      <w:t>52</w:t>
    </w:r>
    <w:r>
      <w:rPr>
        <w:noProof/>
      </w:rPr>
      <w:fldChar w:fldCharType="end"/>
    </w:r>
  </w:p>
  <w:p w14:paraId="78C68EA1" w14:textId="77777777" w:rsidR="00AB1B81" w:rsidRDefault="00AB1B8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07A12" w14:textId="77777777" w:rsidR="008B7E39" w:rsidRDefault="008B7E39">
      <w:r>
        <w:separator/>
      </w:r>
    </w:p>
  </w:footnote>
  <w:footnote w:type="continuationSeparator" w:id="0">
    <w:p w14:paraId="25F2ADEB" w14:textId="77777777" w:rsidR="008B7E39" w:rsidRDefault="008B7E39">
      <w:r>
        <w:continuationSeparator/>
      </w:r>
    </w:p>
  </w:footnote>
  <w:footnote w:id="1">
    <w:p w14:paraId="5EA79D96" w14:textId="77777777" w:rsidR="00AB1B81" w:rsidRPr="00FC6E79" w:rsidRDefault="00AB1B81" w:rsidP="00C66536">
      <w:pPr>
        <w:pStyle w:val="Tekstprzypisudolnego"/>
        <w:jc w:val="both"/>
        <w:rPr>
          <w:rFonts w:cs="Calibri"/>
          <w:sz w:val="16"/>
          <w:szCs w:val="16"/>
        </w:rPr>
      </w:pPr>
      <w:r>
        <w:rPr>
          <w:rStyle w:val="Odwoanieprzypisudolnego"/>
        </w:rPr>
        <w:footnoteRef/>
      </w:r>
      <w:r>
        <w:t xml:space="preserve"> </w:t>
      </w:r>
      <w:r w:rsidRPr="00075BA2">
        <w:rPr>
          <w:rFonts w:cs="Calibri"/>
          <w:sz w:val="16"/>
          <w:szCs w:val="16"/>
        </w:rPr>
        <w:t>Wzór umowy stanowi minimalny zakres dla projektów, w których wartość wkładu publicznego (</w:t>
      </w:r>
      <w:r>
        <w:rPr>
          <w:rFonts w:cs="Calibri"/>
          <w:sz w:val="16"/>
          <w:szCs w:val="16"/>
        </w:rPr>
        <w:t xml:space="preserve">dofinansowania </w:t>
      </w:r>
      <w:r w:rsidRPr="00075BA2">
        <w:rPr>
          <w:rFonts w:cs="Calibri"/>
          <w:sz w:val="16"/>
          <w:szCs w:val="16"/>
        </w:rPr>
        <w:t xml:space="preserve">)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r>
        <w:rPr>
          <w:rFonts w:cs="Calibri"/>
          <w:sz w:val="16"/>
          <w:szCs w:val="16"/>
        </w:rPr>
        <w:t xml:space="preserve"> Powyższy wzór może być przez strony uzupełniony o postanowienia niezbędne dla realizacji Projektu. Postanowienia stanowiące uzupełnienie wzoru nie mogą być sprzeczne z postanowieniami zawartymi w tym wzorze. W przypadku realizacji projektu przez PJB, powyższy wzór powinien zostać zmieniony z uwzględnieniem postanowień wzoru umowy dla PJB.</w:t>
      </w:r>
    </w:p>
  </w:footnote>
  <w:footnote w:id="2">
    <w:p w14:paraId="5F556C64" w14:textId="77777777" w:rsidR="00AB1B81" w:rsidRPr="0058603D" w:rsidRDefault="00AB1B8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6B2C1D8E" w14:textId="77777777" w:rsidR="00AB1B81" w:rsidRDefault="00AB1B8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76B9A3" w14:textId="77777777" w:rsidR="00AB1B81" w:rsidRDefault="00AB1B81"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63BC6F2A" w14:textId="77777777" w:rsidR="00AB1B81" w:rsidRPr="00526077" w:rsidRDefault="00AB1B81"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4F018D00" w14:textId="77777777" w:rsidR="00AB1B81" w:rsidRPr="00443EBB" w:rsidRDefault="00AB1B81">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098B24AD"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3A0AB500" w14:textId="77777777" w:rsidR="00AB1B81" w:rsidRPr="00443EBB" w:rsidRDefault="00AB1B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47CE84A9" w14:textId="77777777" w:rsidR="00AB1B81" w:rsidRPr="00443EBB" w:rsidRDefault="00AB1B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58C4220E" w14:textId="77777777" w:rsidR="00AB1B81" w:rsidRPr="00443EBB" w:rsidRDefault="00AB1B81"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775B6B0B"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09267DC9" w14:textId="77777777" w:rsidR="00AB1B81" w:rsidRPr="00443EBB" w:rsidRDefault="00AB1B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24B43401" w14:textId="77777777" w:rsidR="00AB1B81" w:rsidRDefault="00AB1B81"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303BD5BE" w14:textId="77777777" w:rsidR="00AB1B81" w:rsidRPr="00D15375" w:rsidRDefault="00AB1B81"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5">
    <w:p w14:paraId="0283A987" w14:textId="77777777" w:rsidR="00AB1B81" w:rsidRDefault="00AB1B81">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6">
    <w:p w14:paraId="100B48CF" w14:textId="77777777" w:rsidR="00AB1B81" w:rsidRPr="00BD6058" w:rsidRDefault="00AB1B81">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7">
    <w:p w14:paraId="1BF4D97D" w14:textId="77777777" w:rsidR="00AB1B81" w:rsidRPr="00D15375" w:rsidRDefault="00AB1B81"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1B4841F1" w14:textId="77777777" w:rsidR="00AB1B81" w:rsidRPr="00D15375" w:rsidRDefault="00AB1B81"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3E167080" w14:textId="77777777" w:rsidR="00AB1B81" w:rsidRDefault="00AB1B81" w:rsidP="00190A08">
      <w:pPr>
        <w:pStyle w:val="Tekstprzypisudolnego"/>
        <w:rPr>
          <w:ins w:id="9" w:author="Paulina Wyżnikiewicz" w:date="2021-03-10T14:28:00Z"/>
        </w:rPr>
      </w:pPr>
      <w:ins w:id="10" w:author="Paulina Wyżnikiewicz" w:date="2021-03-10T14:28:00Z">
        <w:r>
          <w:rPr>
            <w:rStyle w:val="Odwoanieprzypisudolnego"/>
          </w:rPr>
          <w:footnoteRef/>
        </w:r>
        <w:r>
          <w:t xml:space="preserve"> </w:t>
        </w:r>
        <w:r w:rsidRPr="005F71AD">
          <w:t>Dotyczy Beneficjenta realizującego projekt w ramach Działania VIII.2, VIII.3</w:t>
        </w:r>
        <w:r>
          <w:t>.</w:t>
        </w:r>
      </w:ins>
    </w:p>
  </w:footnote>
  <w:footnote w:id="20">
    <w:p w14:paraId="7DE6AFF2"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15F8C1C4"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2">
    <w:p w14:paraId="032E3095"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3">
    <w:p w14:paraId="1E0A7655" w14:textId="77777777" w:rsidR="00AB1B81" w:rsidRDefault="00AB1B81">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4">
    <w:p w14:paraId="126A692F" w14:textId="77777777" w:rsidR="00AB1B81" w:rsidRPr="00D15375" w:rsidRDefault="00AB1B81"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25">
    <w:p w14:paraId="1751F370" w14:textId="77777777" w:rsidR="00AB1B81" w:rsidRDefault="00AB1B81"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6">
    <w:p w14:paraId="3DF4CE7A" w14:textId="77777777" w:rsidR="00AB1B81" w:rsidRPr="007E5069" w:rsidRDefault="00AB1B81"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7">
    <w:p w14:paraId="73A20066" w14:textId="77777777" w:rsidR="00AB1B81" w:rsidRPr="007E5069" w:rsidRDefault="00AB1B81"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w:t>
      </w:r>
      <w:r>
        <w:rPr>
          <w:sz w:val="16"/>
          <w:szCs w:val="16"/>
        </w:rPr>
        <w:t xml:space="preserve"> płatniczego</w:t>
      </w:r>
      <w:r w:rsidRPr="007E5069">
        <w:rPr>
          <w:sz w:val="16"/>
          <w:szCs w:val="16"/>
        </w:rPr>
        <w:t xml:space="preserve">, przy czym Beneficjent nie ma obowiązku otwierania wyodrębnionego rachunku </w:t>
      </w:r>
      <w:r>
        <w:rPr>
          <w:sz w:val="16"/>
          <w:szCs w:val="16"/>
        </w:rPr>
        <w:t>płatniczego</w:t>
      </w:r>
      <w:r w:rsidRPr="007E5069">
        <w:rPr>
          <w:sz w:val="16"/>
          <w:szCs w:val="16"/>
        </w:rPr>
        <w:t xml:space="preserve"> dla Projektu.</w:t>
      </w:r>
    </w:p>
  </w:footnote>
  <w:footnote w:id="28">
    <w:p w14:paraId="28F64058" w14:textId="77777777" w:rsidR="00AB1B81" w:rsidRPr="007E5069" w:rsidRDefault="00AB1B81"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9">
    <w:p w14:paraId="0A0F2A0B" w14:textId="77777777" w:rsidR="00AB1B81" w:rsidRPr="003C5A85" w:rsidRDefault="00AB1B81"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30">
    <w:p w14:paraId="02CC92B6" w14:textId="77777777" w:rsidR="00AB1B81" w:rsidRPr="000B3CCD" w:rsidRDefault="00AB1B81"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31">
    <w:p w14:paraId="7D24F1C2" w14:textId="77777777" w:rsidR="00AB1B81" w:rsidRPr="00753626" w:rsidRDefault="00AB1B81"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32">
    <w:p w14:paraId="0D5B8EAD" w14:textId="77777777" w:rsidR="00AB1B81" w:rsidRDefault="00AB1B81"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3">
    <w:p w14:paraId="0C7D3C52" w14:textId="77777777" w:rsidR="00AB1B81" w:rsidRDefault="00AB1B81">
      <w:pPr>
        <w:pStyle w:val="Tekstprzypisudolnego"/>
      </w:pPr>
      <w:r>
        <w:rPr>
          <w:rStyle w:val="Odwoanieprzypisudolnego"/>
        </w:rPr>
        <w:footnoteRef/>
      </w:r>
      <w:r>
        <w:t xml:space="preserve"> </w:t>
      </w:r>
      <w:r w:rsidRPr="00D60FB3">
        <w:rPr>
          <w:sz w:val="16"/>
          <w:szCs w:val="16"/>
        </w:rPr>
        <w:t>Jedynie w sytuacji konieczności jego aktualizacji.</w:t>
      </w:r>
    </w:p>
  </w:footnote>
  <w:footnote w:id="34">
    <w:p w14:paraId="3B7FD57B" w14:textId="77777777" w:rsidR="00AB1B81" w:rsidRDefault="00AB1B81">
      <w:pPr>
        <w:pStyle w:val="Tekstprzypisudolnego"/>
      </w:pPr>
      <w:r>
        <w:rPr>
          <w:rStyle w:val="Odwoanieprzypisudolnego"/>
        </w:rPr>
        <w:footnoteRef/>
      </w:r>
      <w:r>
        <w:t xml:space="preserve"> </w:t>
      </w:r>
      <w:r w:rsidRPr="00A106EC">
        <w:rPr>
          <w:sz w:val="16"/>
          <w:szCs w:val="16"/>
        </w:rPr>
        <w:t>Dotyczy przypadku, gdy Projekt jest realizowany w ramach partnerstwa</w:t>
      </w:r>
    </w:p>
  </w:footnote>
  <w:footnote w:id="35">
    <w:p w14:paraId="322D924C" w14:textId="77777777" w:rsidR="00AB1B81" w:rsidRDefault="00AB1B81"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6">
    <w:p w14:paraId="19523372" w14:textId="77777777" w:rsidR="00AB1B81" w:rsidRDefault="00AB1B81"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7">
    <w:p w14:paraId="018C5AFC" w14:textId="77777777" w:rsidR="00AB1B81" w:rsidRPr="0011740B" w:rsidRDefault="00AB1B81">
      <w:pPr>
        <w:pStyle w:val="Tekstprzypisudolnego"/>
        <w:rPr>
          <w:sz w:val="16"/>
          <w:szCs w:val="16"/>
        </w:rPr>
      </w:pPr>
      <w:r w:rsidRPr="0011740B">
        <w:rPr>
          <w:rStyle w:val="Odwoanieprzypisudolnego"/>
          <w:sz w:val="16"/>
          <w:szCs w:val="16"/>
        </w:rPr>
        <w:footnoteRef/>
      </w:r>
      <w:r w:rsidRPr="0011740B">
        <w:rPr>
          <w:sz w:val="16"/>
          <w:szCs w:val="16"/>
        </w:rPr>
        <w:t xml:space="preserve"> Jako dzień otrzymania informacji należy rozumieć dzień wysłania informacji przez Instytucję </w:t>
      </w:r>
      <w:r>
        <w:rPr>
          <w:sz w:val="16"/>
          <w:szCs w:val="16"/>
        </w:rPr>
        <w:t>Pośredniczącą</w:t>
      </w:r>
      <w:r w:rsidRPr="0011740B">
        <w:rPr>
          <w:sz w:val="16"/>
          <w:szCs w:val="16"/>
        </w:rPr>
        <w:t xml:space="preserve"> za pośrednictwem centralnego systemu teleinformatycznego.</w:t>
      </w:r>
    </w:p>
  </w:footnote>
  <w:footnote w:id="38">
    <w:p w14:paraId="008B1C5D" w14:textId="77777777" w:rsidR="00AB1B81" w:rsidRDefault="00AB1B81"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społecznej i/lub zatrudnieniowej.</w:t>
      </w:r>
    </w:p>
  </w:footnote>
  <w:footnote w:id="39">
    <w:p w14:paraId="73CBD2B5" w14:textId="77777777" w:rsidR="00AB1B81" w:rsidRPr="004226CE" w:rsidRDefault="00AB1B81"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40">
    <w:p w14:paraId="6D5F548F" w14:textId="77777777" w:rsidR="00AB1B81" w:rsidRPr="004226CE" w:rsidRDefault="00AB1B81">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t>
      </w:r>
      <w:r>
        <w:rPr>
          <w:sz w:val="16"/>
          <w:szCs w:val="16"/>
        </w:rPr>
        <w:t>wrotu środków dokonywanego do IP</w:t>
      </w:r>
      <w:r w:rsidRPr="004226CE">
        <w:rPr>
          <w:sz w:val="16"/>
          <w:szCs w:val="16"/>
        </w:rPr>
        <w:t>.</w:t>
      </w:r>
    </w:p>
  </w:footnote>
  <w:footnote w:id="41">
    <w:p w14:paraId="7D3BEBB4" w14:textId="77777777" w:rsidR="00AB1B81" w:rsidRDefault="00AB1B81"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42">
    <w:p w14:paraId="7ECE5F09" w14:textId="77777777" w:rsidR="00AB1B81" w:rsidRDefault="00AB1B81">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43">
    <w:p w14:paraId="4E20C5D8" w14:textId="77777777" w:rsidR="00AB1B81" w:rsidRPr="005D6819" w:rsidRDefault="00AB1B81"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44">
    <w:p w14:paraId="5A52C6C2" w14:textId="77777777" w:rsidR="00AB1B81" w:rsidRDefault="00AB1B81">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5">
    <w:p w14:paraId="349FF1C5" w14:textId="77777777" w:rsidR="00AB1B81" w:rsidRDefault="00AB1B81"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6">
    <w:p w14:paraId="770ADE9E" w14:textId="77777777" w:rsidR="00AB1B81" w:rsidRDefault="00AB1B81"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7">
    <w:p w14:paraId="770B3B3F" w14:textId="77777777" w:rsidR="00AB1B81" w:rsidRDefault="00AB1B81"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8">
    <w:p w14:paraId="04ECD6CD" w14:textId="77777777" w:rsidR="00AB1B81" w:rsidRDefault="00AB1B81"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9">
    <w:p w14:paraId="0CF93424" w14:textId="77777777" w:rsidR="00AB1B81" w:rsidRPr="009756F4" w:rsidRDefault="00AB1B81" w:rsidP="00190A08">
      <w:pPr>
        <w:pStyle w:val="Tekstprzypisudolnego"/>
        <w:rPr>
          <w:ins w:id="29" w:author="Paulina Wyżnikiewicz" w:date="2021-03-10T14:31:00Z"/>
          <w:rFonts w:ascii="Arial" w:hAnsi="Arial" w:cs="Arial"/>
          <w:sz w:val="16"/>
          <w:szCs w:val="16"/>
        </w:rPr>
      </w:pPr>
      <w:ins w:id="30" w:author="Paulina Wyżnikiewicz" w:date="2021-03-10T14:31:00Z">
        <w:r w:rsidRPr="009756F4">
          <w:rPr>
            <w:rStyle w:val="Odwoanieprzypisudolnego"/>
            <w:rFonts w:ascii="Arial" w:hAnsi="Arial" w:cs="Arial"/>
            <w:sz w:val="16"/>
            <w:szCs w:val="16"/>
          </w:rPr>
          <w:footnoteRef/>
        </w:r>
        <w:r w:rsidRPr="009756F4">
          <w:rPr>
            <w:rFonts w:ascii="Arial" w:hAnsi="Arial" w:cs="Arial"/>
            <w:sz w:val="16"/>
            <w:szCs w:val="16"/>
          </w:rPr>
          <w:t xml:space="preserve"> Obowiązek potwierdzania kwalifikowalności dotyczy wyłącznie takich uczestników, których status jako osoby bezrobotnej lub biernej zawodowo jest warunkiem zakwalifikowania do projektu EFS i otrzymania wsparcia (osoby te stanowią grupę docelową lub część tej grupy zgodnie z wnioskiem o dofinansowanie).</w:t>
        </w:r>
      </w:ins>
    </w:p>
  </w:footnote>
  <w:footnote w:id="50">
    <w:p w14:paraId="4F520F5C" w14:textId="77777777" w:rsidR="00AB1B81" w:rsidRDefault="00AB1B81"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społecznej i/lub zatrudnieniowej.</w:t>
      </w:r>
    </w:p>
  </w:footnote>
  <w:footnote w:id="51">
    <w:p w14:paraId="1A2424CD" w14:textId="77777777" w:rsidR="00AB1B81" w:rsidRDefault="00AB1B81" w:rsidP="008C18D3">
      <w:pPr>
        <w:pStyle w:val="Tekstprzypisudolnego"/>
      </w:pPr>
      <w:r>
        <w:rPr>
          <w:rStyle w:val="Odwoanieprzypisudolnego"/>
        </w:rPr>
        <w:footnoteRef/>
      </w:r>
      <w:r>
        <w:t xml:space="preserve"> </w:t>
      </w:r>
      <w:r w:rsidRPr="00A96F80">
        <w:rPr>
          <w:sz w:val="16"/>
          <w:szCs w:val="16"/>
        </w:rPr>
        <w:t>Jeśli dotyczy</w:t>
      </w:r>
    </w:p>
  </w:footnote>
  <w:footnote w:id="52">
    <w:p w14:paraId="77A480EB" w14:textId="77777777" w:rsidR="00AB1B81" w:rsidRDefault="00AB1B81" w:rsidP="00856384">
      <w:pPr>
        <w:pStyle w:val="Tekstprzypisudolnego"/>
      </w:pPr>
      <w:r>
        <w:rPr>
          <w:rStyle w:val="Odwoanieprzypisudolnego"/>
        </w:rPr>
        <w:footnoteRef/>
      </w:r>
      <w:r>
        <w:t xml:space="preserve"> </w:t>
      </w:r>
      <w:r w:rsidRPr="00D60FB3">
        <w:rPr>
          <w:sz w:val="16"/>
          <w:szCs w:val="16"/>
        </w:rPr>
        <w:t>Jeśli dotyczy</w:t>
      </w:r>
    </w:p>
  </w:footnote>
  <w:footnote w:id="53">
    <w:p w14:paraId="7CF2BD44" w14:textId="77777777" w:rsidR="00AB1B81" w:rsidRDefault="00AB1B81" w:rsidP="00856384">
      <w:pPr>
        <w:pStyle w:val="Tekstprzypisudolnego"/>
      </w:pPr>
      <w:r>
        <w:rPr>
          <w:rStyle w:val="Odwoanieprzypisudolnego"/>
        </w:rPr>
        <w:footnoteRef/>
      </w:r>
      <w:r>
        <w:t xml:space="preserve"> </w:t>
      </w:r>
      <w:r w:rsidRPr="00A96F80">
        <w:rPr>
          <w:sz w:val="16"/>
          <w:szCs w:val="16"/>
        </w:rPr>
        <w:t>Jeśli dotyczy</w:t>
      </w:r>
    </w:p>
  </w:footnote>
  <w:footnote w:id="54">
    <w:p w14:paraId="0753CA53" w14:textId="77777777" w:rsidR="00AB1B81" w:rsidRDefault="00AB1B81"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55">
    <w:p w14:paraId="348585EE" w14:textId="77777777" w:rsidR="00AB1B81" w:rsidRDefault="00AB1B81">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6">
    <w:p w14:paraId="016FC2A6" w14:textId="77777777" w:rsidR="00AB1B81" w:rsidRDefault="00AB1B81"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7">
    <w:p w14:paraId="378AFCD9" w14:textId="77777777" w:rsidR="00AB1B81" w:rsidRDefault="00AB1B81">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8">
    <w:p w14:paraId="6A12E08E" w14:textId="77777777" w:rsidR="00AB1B81" w:rsidRDefault="00AB1B81"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9">
    <w:p w14:paraId="713D9714" w14:textId="77777777" w:rsidR="00AB1B81" w:rsidRPr="0026387B" w:rsidRDefault="00AB1B81">
      <w:pPr>
        <w:pStyle w:val="Tekstprzypisudolnego"/>
        <w:rPr>
          <w:rFonts w:asciiTheme="minorHAnsi" w:hAnsiTheme="minorHAnsi" w:cs="Arial"/>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bookmarkStart w:id="73" w:name="_Hlk517939828"/>
      <w:r w:rsidRPr="0026387B">
        <w:rPr>
          <w:rFonts w:asciiTheme="minorHAnsi" w:hAnsiTheme="minorHAnsi" w:cs="Arial"/>
          <w:sz w:val="16"/>
          <w:szCs w:val="16"/>
        </w:rPr>
        <w:t xml:space="preserve">Instytucja </w:t>
      </w:r>
      <w:r>
        <w:rPr>
          <w:rFonts w:asciiTheme="minorHAnsi" w:hAnsiTheme="minorHAnsi" w:cs="Arial"/>
          <w:sz w:val="16"/>
          <w:szCs w:val="16"/>
        </w:rPr>
        <w:t>Pośrednicząca</w:t>
      </w:r>
      <w:r w:rsidRPr="0026387B">
        <w:rPr>
          <w:rFonts w:asciiTheme="minorHAnsi" w:hAnsiTheme="minorHAnsi" w:cs="Arial"/>
          <w:sz w:val="16"/>
          <w:szCs w:val="16"/>
        </w:rPr>
        <w:t xml:space="preserve"> działa w imieniu </w:t>
      </w:r>
      <w:r>
        <w:rPr>
          <w:rFonts w:asciiTheme="minorHAnsi" w:hAnsiTheme="minorHAnsi" w:cs="Arial"/>
          <w:sz w:val="16"/>
          <w:szCs w:val="16"/>
        </w:rPr>
        <w:t xml:space="preserve">Instytucji Zarządzającej </w:t>
      </w:r>
      <w:r w:rsidRPr="0026387B">
        <w:rPr>
          <w:rFonts w:asciiTheme="minorHAnsi" w:hAnsiTheme="minorHAnsi" w:cs="Arial"/>
          <w:sz w:val="16"/>
          <w:szCs w:val="16"/>
        </w:rPr>
        <w:t xml:space="preserve"> w odniesieniu do zbioru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bookmarkEnd w:id="73"/>
    </w:p>
  </w:footnote>
  <w:footnote w:id="60">
    <w:p w14:paraId="62D9BEE4" w14:textId="77777777" w:rsidR="00AB1B81" w:rsidRPr="00DC278A" w:rsidRDefault="00AB1B81" w:rsidP="005F2524">
      <w:pPr>
        <w:pStyle w:val="Tekstprzypisudolnego"/>
        <w:jc w:val="both"/>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1">
    <w:p w14:paraId="567D2EEE" w14:textId="77777777" w:rsidR="00AB1B81" w:rsidRPr="0026387B" w:rsidRDefault="00AB1B81"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2">
    <w:p w14:paraId="1B7E5534" w14:textId="77777777" w:rsidR="00AB1B81" w:rsidRPr="0026387B" w:rsidRDefault="00AB1B81"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3">
    <w:p w14:paraId="58975F37" w14:textId="77777777" w:rsidR="00AB1B81" w:rsidRPr="0026387B" w:rsidRDefault="00AB1B81" w:rsidP="004F3095">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4">
    <w:p w14:paraId="422CAB14" w14:textId="77777777" w:rsidR="00AB1B81" w:rsidRPr="00E3595F" w:rsidRDefault="00AB1B81">
      <w:pPr>
        <w:pStyle w:val="Tekstprzypisudolnego"/>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5">
    <w:p w14:paraId="46ABFFE6" w14:textId="77777777" w:rsidR="00AB1B81" w:rsidRPr="0026387B" w:rsidRDefault="00AB1B81">
      <w:pPr>
        <w:pStyle w:val="Tekstprzypisudolnego"/>
        <w:rPr>
          <w:rFonts w:asciiTheme="minorHAnsi" w:hAnsiTheme="minorHAnsi"/>
        </w:rPr>
      </w:pPr>
      <w:r w:rsidRPr="00CA2355">
        <w:rPr>
          <w:rStyle w:val="Odwoanieprzypisudolnego"/>
          <w:rFonts w:cs="Calibri"/>
          <w:sz w:val="16"/>
          <w:szCs w:val="16"/>
        </w:rPr>
        <w:footnoteRef/>
      </w:r>
      <w:r w:rsidRPr="00CA2355">
        <w:rPr>
          <w:rFonts w:cs="Calibri"/>
          <w:sz w:val="16"/>
          <w:szCs w:val="16"/>
        </w:rPr>
        <w:t xml:space="preserve"> </w:t>
      </w:r>
      <w:r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b.</w:t>
      </w:r>
    </w:p>
  </w:footnote>
  <w:footnote w:id="66">
    <w:p w14:paraId="4F84E808" w14:textId="77777777" w:rsidR="00AB1B81" w:rsidRPr="0026387B" w:rsidRDefault="00AB1B81">
      <w:pPr>
        <w:pStyle w:val="Tekstprzypisudolnego"/>
        <w:rPr>
          <w:rFonts w:asciiTheme="minorHAnsi" w:hAnsiTheme="minorHAnsi"/>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b.</w:t>
      </w:r>
    </w:p>
  </w:footnote>
  <w:footnote w:id="67">
    <w:p w14:paraId="38C64DB4" w14:textId="77777777" w:rsidR="00AB1B81" w:rsidRPr="0026387B" w:rsidRDefault="00AB1B81"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8">
    <w:p w14:paraId="2A9FC138" w14:textId="77777777" w:rsidR="00AB1B81" w:rsidRPr="0026387B" w:rsidRDefault="00AB1B81"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9">
    <w:p w14:paraId="4DC4381E" w14:textId="77777777" w:rsidR="00AB1B81" w:rsidRDefault="00AB1B81">
      <w:pPr>
        <w:pStyle w:val="Tekstprzypisudolnego"/>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797396">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797396">
        <w:rPr>
          <w:rFonts w:asciiTheme="minorHAnsi" w:hAnsiTheme="minorHAnsi" w:cs="Calibri"/>
          <w:sz w:val="16"/>
          <w:szCs w:val="16"/>
        </w:rPr>
        <w:t>ppkt</w:t>
      </w:r>
      <w:proofErr w:type="spellEnd"/>
      <w:r w:rsidRPr="00797396">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797396">
        <w:rPr>
          <w:rFonts w:asciiTheme="minorHAnsi" w:hAnsiTheme="minorHAnsi" w:cs="Calibri"/>
          <w:sz w:val="16"/>
          <w:szCs w:val="16"/>
        </w:rPr>
        <w:t>ppkt</w:t>
      </w:r>
      <w:proofErr w:type="spellEnd"/>
      <w:r w:rsidRPr="00797396">
        <w:rPr>
          <w:rFonts w:asciiTheme="minorHAnsi" w:hAnsiTheme="minorHAnsi" w:cs="Calibri"/>
          <w:sz w:val="16"/>
          <w:szCs w:val="16"/>
        </w:rPr>
        <w:t xml:space="preserve"> b.</w:t>
      </w:r>
    </w:p>
  </w:footnote>
  <w:footnote w:id="70">
    <w:p w14:paraId="7BA9A844" w14:textId="77777777" w:rsidR="00AB1B81" w:rsidRPr="0091741B" w:rsidRDefault="00AB1B81" w:rsidP="008F411A">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81330A">
        <w:rPr>
          <w:rFonts w:cs="Calibri"/>
          <w:sz w:val="16"/>
          <w:szCs w:val="16"/>
        </w:rPr>
        <w:t xml:space="preserve">Instytucja Pośrednicząca działa w imieniu Instytucji Zarządzającej  w odniesieniu do zbioru danych, o którym mowa w § 1 pkt 14 </w:t>
      </w:r>
      <w:proofErr w:type="spellStart"/>
      <w:r w:rsidRPr="0081330A">
        <w:rPr>
          <w:rFonts w:cs="Calibri"/>
          <w:sz w:val="16"/>
          <w:szCs w:val="16"/>
        </w:rPr>
        <w:t>ppkt</w:t>
      </w:r>
      <w:proofErr w:type="spellEnd"/>
      <w:r w:rsidRPr="0081330A">
        <w:rPr>
          <w:rFonts w:cs="Calibri"/>
          <w:sz w:val="16"/>
          <w:szCs w:val="16"/>
        </w:rPr>
        <w:t xml:space="preserve"> a, natomiast w imieniu Ministra  właściwego ds. rozwoju regionalnego w odniesieniu do zbioru, o którym mowa w § 1 pkt 14 </w:t>
      </w:r>
      <w:proofErr w:type="spellStart"/>
      <w:r w:rsidRPr="0081330A">
        <w:rPr>
          <w:rFonts w:cs="Calibri"/>
          <w:sz w:val="16"/>
          <w:szCs w:val="16"/>
        </w:rPr>
        <w:t>ppkt</w:t>
      </w:r>
      <w:proofErr w:type="spellEnd"/>
      <w:r w:rsidRPr="0081330A">
        <w:rPr>
          <w:rFonts w:cs="Calibri"/>
          <w:sz w:val="16"/>
          <w:szCs w:val="16"/>
        </w:rPr>
        <w:t xml:space="preserve"> b.</w:t>
      </w:r>
    </w:p>
  </w:footnote>
  <w:footnote w:id="71">
    <w:p w14:paraId="36A942F2" w14:textId="77777777" w:rsidR="00AB1B81" w:rsidRDefault="00AB1B81">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2">
    <w:p w14:paraId="167A1CB4" w14:textId="77777777" w:rsidR="00AB1B81" w:rsidRDefault="00AB1B81"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3">
    <w:p w14:paraId="65ABD03F" w14:textId="77777777" w:rsidR="00AB1B81" w:rsidRDefault="00AB1B81">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4">
    <w:p w14:paraId="0B60FD32" w14:textId="77777777" w:rsidR="00AB1B81" w:rsidRPr="00FC20EC" w:rsidRDefault="00AB1B81">
      <w:pPr>
        <w:pStyle w:val="Tekstprzypisudolnego"/>
        <w:rPr>
          <w:sz w:val="16"/>
          <w:szCs w:val="16"/>
        </w:rPr>
      </w:pPr>
      <w:r w:rsidRPr="00FC20EC">
        <w:rPr>
          <w:rStyle w:val="Odwoanieprzypisudolnego"/>
          <w:sz w:val="16"/>
          <w:szCs w:val="16"/>
        </w:rPr>
        <w:footnoteRef/>
      </w:r>
      <w:r w:rsidRPr="00FC20EC">
        <w:rPr>
          <w:sz w:val="16"/>
          <w:szCs w:val="16"/>
        </w:rPr>
        <w:t xml:space="preserve"> Dotyczy wersji wniosku dołączonej do umowy przy jej podpisywaniu.</w:t>
      </w:r>
    </w:p>
  </w:footnote>
  <w:footnote w:id="75">
    <w:p w14:paraId="22DE27C1" w14:textId="77777777" w:rsidR="00AB1B81" w:rsidRPr="00E75B09" w:rsidRDefault="00AB1B81" w:rsidP="00955555">
      <w:pPr>
        <w:pStyle w:val="Tekstprzypisudolnego"/>
        <w:rPr>
          <w:sz w:val="16"/>
          <w:szCs w:val="16"/>
        </w:rPr>
      </w:pPr>
      <w:r>
        <w:rPr>
          <w:rStyle w:val="Odwoanieprzypisudolnego"/>
        </w:rPr>
        <w:footnoteRef/>
      </w:r>
      <w:r>
        <w:t xml:space="preserve"> </w:t>
      </w:r>
      <w:r w:rsidRPr="00E75B09">
        <w:rPr>
          <w:sz w:val="16"/>
          <w:szCs w:val="16"/>
        </w:rPr>
        <w:t xml:space="preserve">Data nadania pisma zwierającego Informację Instytucji </w:t>
      </w:r>
      <w:r>
        <w:rPr>
          <w:sz w:val="16"/>
          <w:szCs w:val="16"/>
        </w:rPr>
        <w:t>Pośredniczącej</w:t>
      </w:r>
      <w:r w:rsidRPr="00E75B09">
        <w:rPr>
          <w:sz w:val="16"/>
          <w:szCs w:val="16"/>
        </w:rPr>
        <w:t>.</w:t>
      </w:r>
    </w:p>
  </w:footnote>
  <w:footnote w:id="76">
    <w:p w14:paraId="3FA7E09E" w14:textId="77777777" w:rsidR="00AB1B81" w:rsidRPr="00E75B09" w:rsidRDefault="00AB1B81" w:rsidP="00955555">
      <w:pPr>
        <w:pStyle w:val="Tekstprzypisudolnego"/>
        <w:rPr>
          <w:sz w:val="16"/>
          <w:szCs w:val="16"/>
        </w:rPr>
      </w:pPr>
      <w:r w:rsidRPr="00E75B09">
        <w:rPr>
          <w:rStyle w:val="Odwoanieprzypisudolnego"/>
          <w:sz w:val="16"/>
          <w:szCs w:val="16"/>
        </w:rPr>
        <w:footnoteRef/>
      </w:r>
      <w:r w:rsidRPr="00E75B09">
        <w:rPr>
          <w:sz w:val="16"/>
          <w:szCs w:val="16"/>
        </w:rPr>
        <w:t xml:space="preserve"> O ile taki warunek zostanie wskazany w decyzji Instytucji </w:t>
      </w:r>
      <w:r>
        <w:rPr>
          <w:sz w:val="16"/>
          <w:szCs w:val="16"/>
        </w:rPr>
        <w:t>Pośredniczącej</w:t>
      </w:r>
      <w:r w:rsidRPr="00E75B09">
        <w:rPr>
          <w:sz w:val="16"/>
          <w:szCs w:val="16"/>
        </w:rPr>
        <w:t>.</w:t>
      </w:r>
    </w:p>
  </w:footnote>
  <w:footnote w:id="77">
    <w:p w14:paraId="2660EE82" w14:textId="77777777" w:rsidR="00AB1B81" w:rsidRDefault="00AB1B81" w:rsidP="00955555">
      <w:pPr>
        <w:pStyle w:val="Tekstprzypisudolnego"/>
      </w:pPr>
      <w:r w:rsidRPr="00E75B09">
        <w:rPr>
          <w:rStyle w:val="Odwoanieprzypisudolnego"/>
          <w:sz w:val="16"/>
          <w:szCs w:val="16"/>
        </w:rPr>
        <w:footnoteRef/>
      </w:r>
      <w:r w:rsidRPr="00E75B09">
        <w:rPr>
          <w:sz w:val="16"/>
          <w:szCs w:val="16"/>
        </w:rPr>
        <w:t xml:space="preserve"> Chyba, że zapisy aneksu stanowią inaczej.</w:t>
      </w:r>
    </w:p>
  </w:footnote>
  <w:footnote w:id="78">
    <w:p w14:paraId="6FAAB449" w14:textId="77777777" w:rsidR="00AB1B81" w:rsidRDefault="00AB1B81"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79">
    <w:p w14:paraId="02D3442B" w14:textId="77777777" w:rsidR="00AB1B81" w:rsidRDefault="00AB1B81"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80">
    <w:p w14:paraId="7DEACB9B" w14:textId="77777777" w:rsidR="00AB1B81" w:rsidRDefault="00AB1B81">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81">
    <w:p w14:paraId="3391FD09" w14:textId="77777777" w:rsidR="00AB1B81" w:rsidRDefault="00AB1B81"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82">
    <w:p w14:paraId="02A51944" w14:textId="77777777" w:rsidR="00AB1B81" w:rsidRDefault="00AB1B81">
      <w:pPr>
        <w:pStyle w:val="Tekstprzypisudolnego"/>
      </w:pPr>
      <w:r>
        <w:rPr>
          <w:rStyle w:val="Odwoanieprzypisudolnego"/>
        </w:rPr>
        <w:footnoteRef/>
      </w:r>
      <w:r>
        <w:t xml:space="preserve"> </w:t>
      </w:r>
      <w:r w:rsidRPr="00D6418D">
        <w:rPr>
          <w:sz w:val="16"/>
          <w:szCs w:val="16"/>
        </w:rPr>
        <w:t>Dotyczy Projektów, w których jest udzielana pomoc publiczna</w:t>
      </w:r>
      <w:r>
        <w:rPr>
          <w:sz w:val="16"/>
          <w:szCs w:val="16"/>
        </w:rPr>
        <w:t>/</w:t>
      </w:r>
      <w:r>
        <w:rPr>
          <w:i/>
          <w:sz w:val="16"/>
          <w:szCs w:val="16"/>
        </w:rPr>
        <w:t xml:space="preserve">pomoc de </w:t>
      </w:r>
      <w:proofErr w:type="spellStart"/>
      <w:r>
        <w:rPr>
          <w:i/>
          <w:sz w:val="16"/>
          <w:szCs w:val="16"/>
        </w:rPr>
        <w:t>minimis</w:t>
      </w:r>
      <w:proofErr w:type="spellEnd"/>
      <w:r w:rsidRPr="00D6418D">
        <w:rPr>
          <w:sz w:val="16"/>
          <w:szCs w:val="16"/>
        </w:rPr>
        <w:t>.</w:t>
      </w:r>
    </w:p>
  </w:footnote>
  <w:footnote w:id="83">
    <w:p w14:paraId="12C6F4C3" w14:textId="77777777" w:rsidR="00AB1B81" w:rsidRPr="001A3837" w:rsidRDefault="00AB1B81"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84">
    <w:p w14:paraId="75A89303" w14:textId="77777777" w:rsidR="00AB1B81" w:rsidRPr="00215DFA" w:rsidRDefault="00AB1B81"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5">
    <w:p w14:paraId="5F1CD771" w14:textId="77777777" w:rsidR="00AB1B81" w:rsidRDefault="00AB1B81"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6">
    <w:p w14:paraId="708205E8" w14:textId="77777777" w:rsidR="00AB1B81" w:rsidRPr="005F13F9" w:rsidRDefault="00AB1B81">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87">
    <w:p w14:paraId="472978C9" w14:textId="77777777" w:rsidR="00AB1B81" w:rsidRPr="008E05B1" w:rsidRDefault="00AB1B81"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w:t>
      </w:r>
      <w:r>
        <w:rPr>
          <w:sz w:val="16"/>
          <w:szCs w:val="16"/>
        </w:rPr>
        <w:t>przepisów</w:t>
      </w:r>
      <w:r w:rsidRPr="008E05B1">
        <w:rPr>
          <w:sz w:val="16"/>
          <w:szCs w:val="16"/>
        </w:rPr>
        <w:t xml:space="preserve"> prawnych (np. art. 6 ust. 2 ustawy  o pracownikach samorządowych), składanie oświadczenia nie jest wymagane.</w:t>
      </w:r>
    </w:p>
  </w:footnote>
  <w:footnote w:id="88">
    <w:p w14:paraId="1D0B9941" w14:textId="77777777" w:rsidR="00AB1B81" w:rsidRPr="00E70F19" w:rsidRDefault="00AB1B81">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89">
    <w:p w14:paraId="61030B1C" w14:textId="77777777" w:rsidR="00AB1B81" w:rsidRPr="00B323D5" w:rsidRDefault="00AB1B81" w:rsidP="00672C2F">
      <w:pPr>
        <w:pStyle w:val="Tekstprzypisudolnego"/>
        <w:rPr>
          <w:rFonts w:ascii="Arial" w:hAnsi="Arial" w:cs="Arial"/>
          <w:sz w:val="16"/>
          <w:szCs w:val="16"/>
        </w:rPr>
      </w:pPr>
      <w:r w:rsidRPr="00B323D5">
        <w:rPr>
          <w:rStyle w:val="Odwoanieprzypisudolnego"/>
          <w:rFonts w:ascii="Arial" w:hAnsi="Arial" w:cs="Arial"/>
          <w:sz w:val="16"/>
          <w:szCs w:val="16"/>
        </w:rPr>
        <w:footnoteRef/>
      </w:r>
      <w:r w:rsidRPr="00B323D5">
        <w:rPr>
          <w:rFonts w:ascii="Arial" w:hAnsi="Arial" w:cs="Arial"/>
          <w:sz w:val="16"/>
          <w:szCs w:val="16"/>
        </w:rPr>
        <w:t xml:space="preserve"> </w:t>
      </w:r>
      <w:r w:rsidRPr="0081330A">
        <w:rPr>
          <w:sz w:val="16"/>
          <w:szCs w:val="16"/>
        </w:rPr>
        <w:t>Dotyczy przypadku, gdy Projekt jest realizowany w ramach partnerstwa</w:t>
      </w:r>
    </w:p>
  </w:footnote>
  <w:footnote w:id="90">
    <w:p w14:paraId="4CCE095D" w14:textId="77777777" w:rsidR="00AB1B81" w:rsidRDefault="00AB1B81"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91">
    <w:p w14:paraId="174A069C" w14:textId="77777777" w:rsidR="00AB1B81" w:rsidRPr="00FF4896" w:rsidRDefault="00AB1B81" w:rsidP="003C215D">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0DEC4FA3" w14:textId="77777777" w:rsidR="00AB1B81" w:rsidRPr="00FF4896" w:rsidRDefault="00AB1B81" w:rsidP="003C215D">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3DB7E633" w14:textId="77777777" w:rsidR="00AB1B81" w:rsidRPr="00FF4896" w:rsidRDefault="00AB1B81" w:rsidP="003C215D">
      <w:pPr>
        <w:spacing w:after="60" w:line="240" w:lineRule="auto"/>
        <w:jc w:val="both"/>
        <w:rPr>
          <w:rFonts w:ascii="Arial" w:hAnsi="Arial" w:cs="Arial"/>
        </w:rPr>
      </w:pPr>
    </w:p>
  </w:footnote>
  <w:footnote w:id="92">
    <w:p w14:paraId="5306FF07" w14:textId="77777777" w:rsidR="00AB1B81" w:rsidRPr="000116A7" w:rsidRDefault="00AB1B81">
      <w:pPr>
        <w:pStyle w:val="Tekstprzypisudolnego"/>
        <w:spacing w:after="60"/>
        <w:jc w:val="both"/>
        <w:rPr>
          <w:rFonts w:asciiTheme="minorHAnsi" w:hAnsiTheme="minorHAnsi"/>
        </w:rPr>
      </w:pPr>
      <w:r w:rsidRPr="000116A7">
        <w:rPr>
          <w:rStyle w:val="Znakiprzypiswdolnych"/>
          <w:rFonts w:asciiTheme="minorHAnsi" w:hAnsiTheme="minorHAnsi" w:cs="Calibri"/>
          <w:sz w:val="16"/>
          <w:szCs w:val="16"/>
        </w:rPr>
        <w:footnoteRef/>
      </w:r>
      <w:r w:rsidRPr="000116A7">
        <w:rPr>
          <w:rFonts w:asciiTheme="minorHAnsi" w:hAnsiTheme="minorHAnsi" w:cs="Calibri"/>
          <w:sz w:val="16"/>
          <w:szCs w:val="16"/>
        </w:rPr>
        <w:t>Harmonogram płatności powinien zostać sporządzony w ujęciu maksymalnie kwartalnym.</w:t>
      </w:r>
      <w:r w:rsidRPr="000116A7">
        <w:rPr>
          <w:rFonts w:asciiTheme="minorHAnsi" w:hAnsiTheme="minorHAnsi" w:cs="Arial"/>
          <w:sz w:val="18"/>
          <w:szCs w:val="18"/>
        </w:rPr>
        <w:t xml:space="preserve"> </w:t>
      </w:r>
      <w:r w:rsidRPr="000116A7">
        <w:rPr>
          <w:rFonts w:asciiTheme="minorHAnsi" w:hAnsiTheme="minorHAnsi" w:cs="Calibri"/>
          <w:sz w:val="16"/>
          <w:szCs w:val="16"/>
        </w:rPr>
        <w:t xml:space="preserve">Istnieje możliwość rozbicia harmonogramu na miesiące kalendarzowe. </w:t>
      </w:r>
    </w:p>
  </w:footnote>
  <w:footnote w:id="93">
    <w:p w14:paraId="4E729AD7" w14:textId="77777777" w:rsidR="00AB1B81" w:rsidRPr="000116A7" w:rsidRDefault="00AB1B81" w:rsidP="00194C57">
      <w:pPr>
        <w:pStyle w:val="Tekstprzypisudolnego"/>
        <w:spacing w:after="60"/>
        <w:jc w:val="both"/>
        <w:rPr>
          <w:rFonts w:asciiTheme="minorHAnsi" w:hAnsiTheme="minorHAnsi" w:cs="Arial"/>
          <w:strike/>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94">
    <w:p w14:paraId="1DAB0825" w14:textId="77777777" w:rsidR="00AB1B81" w:rsidRPr="000116A7" w:rsidRDefault="00AB1B81" w:rsidP="00194C57">
      <w:pPr>
        <w:pStyle w:val="Tekstprzypisudolnego"/>
        <w:spacing w:after="60"/>
        <w:jc w:val="both"/>
        <w:rPr>
          <w:rFonts w:asciiTheme="minorHAnsi" w:hAnsiTheme="minorHAnsi" w:cs="Arial"/>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transzy dofinansowania, o którą wnioskować będzie Beneficjent w przedkładanych </w:t>
      </w:r>
      <w:r>
        <w:rPr>
          <w:rFonts w:asciiTheme="minorHAnsi" w:hAnsiTheme="minorHAnsi" w:cs="Calibri"/>
          <w:sz w:val="16"/>
          <w:szCs w:val="16"/>
        </w:rPr>
        <w:t>w danym okresie wnioskach o </w:t>
      </w:r>
      <w:r w:rsidRPr="000116A7">
        <w:rPr>
          <w:rFonts w:asciiTheme="minorHAnsi" w:hAnsiTheme="minorHAnsi" w:cs="Calibri"/>
          <w:sz w:val="16"/>
          <w:szCs w:val="16"/>
        </w:rPr>
        <w:t>płatność.</w:t>
      </w:r>
      <w:r w:rsidRPr="000116A7">
        <w:rPr>
          <w:rFonts w:asciiTheme="minorHAnsi" w:hAnsiTheme="minorHAnsi" w:cs="Arial"/>
          <w:sz w:val="16"/>
          <w:szCs w:val="16"/>
        </w:rPr>
        <w:t xml:space="preserve"> W przypadku pierwszej transzy należy podać pierwszy miesiąc kalendarzowy realizacji Projektu. </w:t>
      </w:r>
    </w:p>
  </w:footnote>
  <w:footnote w:id="95">
    <w:p w14:paraId="45642558" w14:textId="77777777" w:rsidR="00AB1B81" w:rsidRPr="000116A7" w:rsidRDefault="00AB1B81"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zaliczki.</w:t>
      </w:r>
    </w:p>
  </w:footnote>
  <w:footnote w:id="96">
    <w:p w14:paraId="2DF979C3" w14:textId="77777777" w:rsidR="00AB1B81" w:rsidRPr="000116A7" w:rsidRDefault="00AB1B81"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refundacji.</w:t>
      </w:r>
    </w:p>
  </w:footnote>
  <w:footnote w:id="97">
    <w:p w14:paraId="56C0EAAE" w14:textId="77777777" w:rsidR="00AB1B81" w:rsidRPr="00215096" w:rsidRDefault="00AB1B81" w:rsidP="00194C57">
      <w:pPr>
        <w:pStyle w:val="Tekstprzypisudolnego"/>
        <w:spacing w:after="60"/>
        <w:jc w:val="both"/>
        <w:rPr>
          <w:rFonts w:cs="Calibri"/>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ogółem.</w:t>
      </w:r>
    </w:p>
  </w:footnote>
  <w:footnote w:id="98">
    <w:p w14:paraId="41F801EF" w14:textId="77777777" w:rsidR="00AB1B81" w:rsidRPr="00683EC9" w:rsidRDefault="00AB1B81" w:rsidP="001E76AF">
      <w:pPr>
        <w:pStyle w:val="Tekstprzypisudolnego"/>
        <w:rPr>
          <w:ins w:id="102" w:author="Paulina Wyżnikiewicz" w:date="2021-03-10T14:37:00Z"/>
          <w:sz w:val="16"/>
          <w:szCs w:val="16"/>
        </w:rPr>
      </w:pPr>
      <w:ins w:id="103" w:author="Paulina Wyżnikiewicz" w:date="2021-03-10T14:37:00Z">
        <w:r w:rsidRPr="00683EC9">
          <w:rPr>
            <w:rStyle w:val="Odwoanieprzypisudolnego"/>
            <w:sz w:val="16"/>
            <w:szCs w:val="16"/>
          </w:rPr>
          <w:footnoteRef/>
        </w:r>
        <w:r w:rsidRPr="00683EC9">
          <w:rPr>
            <w:sz w:val="16"/>
            <w:szCs w:val="16"/>
          </w:rPr>
          <w:t xml:space="preserve"> Dotyczy uczestników projektu </w:t>
        </w:r>
        <w:r w:rsidRPr="00422211">
          <w:rPr>
            <w:sz w:val="16"/>
            <w:szCs w:val="16"/>
          </w:rPr>
          <w:t xml:space="preserve">w ramach </w:t>
        </w:r>
        <w:r>
          <w:rPr>
            <w:sz w:val="16"/>
            <w:szCs w:val="16"/>
          </w:rPr>
          <w:t>Działania VIII.2, VIII.3</w:t>
        </w:r>
        <w:r w:rsidRPr="00683EC9">
          <w:rPr>
            <w:sz w:val="16"/>
            <w:szCs w:val="16"/>
          </w:rPr>
          <w:t>.</w:t>
        </w:r>
        <w:r>
          <w:rPr>
            <w:sz w:val="16"/>
            <w:szCs w:val="16"/>
          </w:rPr>
          <w:t xml:space="preserve"> W pozostałych przypadkach należy wykreślić.</w:t>
        </w:r>
      </w:ins>
    </w:p>
  </w:footnote>
  <w:footnote w:id="99">
    <w:p w14:paraId="626EF6CD" w14:textId="77777777" w:rsidR="00AB1B81" w:rsidRDefault="00AB1B81" w:rsidP="00E02A8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55FF1387" w14:textId="77777777" w:rsidR="00AB1B81" w:rsidRPr="00FE031C" w:rsidRDefault="00AB1B81" w:rsidP="00E02A8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89313" w14:textId="77777777" w:rsidR="0072782A" w:rsidRDefault="0072782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65CA6" w14:textId="77777777" w:rsidR="0072782A" w:rsidRDefault="0072782A">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E9DD2" w14:textId="77777777" w:rsidR="00AB1B81" w:rsidRPr="00C94CD2" w:rsidDel="0072782A" w:rsidRDefault="00AB1B81" w:rsidP="009B58B1">
    <w:pPr>
      <w:pStyle w:val="Nagwek"/>
      <w:tabs>
        <w:tab w:val="clear" w:pos="4536"/>
        <w:tab w:val="clear" w:pos="9072"/>
        <w:tab w:val="left" w:pos="6946"/>
      </w:tabs>
      <w:rPr>
        <w:del w:id="84" w:author="Krzysztof Nalej" w:date="2021-04-08T08:46:00Z"/>
        <w:rFonts w:ascii="Arial" w:hAnsi="Arial" w:cs="Arial"/>
        <w:b/>
        <w:sz w:val="18"/>
      </w:rPr>
    </w:pPr>
    <w:r>
      <w:rPr>
        <w:rFonts w:ascii="Arial" w:hAnsi="Arial" w:cs="Arial"/>
        <w:b/>
        <w:sz w:val="18"/>
      </w:rPr>
      <w:tab/>
    </w:r>
  </w:p>
  <w:p w14:paraId="4BD9677E" w14:textId="4E09A06C" w:rsidR="00AB1B81" w:rsidRPr="00CF2E51" w:rsidDel="0072782A" w:rsidRDefault="0072782A">
    <w:pPr>
      <w:pStyle w:val="Nagwek"/>
      <w:tabs>
        <w:tab w:val="clear" w:pos="4536"/>
        <w:tab w:val="clear" w:pos="9072"/>
        <w:tab w:val="left" w:pos="6946"/>
      </w:tabs>
      <w:rPr>
        <w:del w:id="85" w:author="Krzysztof Nalej" w:date="2021-04-08T08:45:00Z"/>
        <w:rFonts w:ascii="Arial" w:hAnsi="Arial" w:cs="Arial"/>
        <w:sz w:val="16"/>
      </w:rPr>
      <w:pPrChange w:id="86" w:author="Krzysztof Nalej" w:date="2021-04-08T08:46:00Z">
        <w:pPr>
          <w:pStyle w:val="Nagwek"/>
          <w:tabs>
            <w:tab w:val="clear" w:pos="4536"/>
            <w:tab w:val="clear" w:pos="9072"/>
            <w:tab w:val="left" w:pos="6663"/>
          </w:tabs>
        </w:pPr>
      </w:pPrChange>
    </w:pPr>
    <w:ins w:id="87" w:author="Krzysztof Nalej" w:date="2021-04-08T08:46:00Z">
      <w:r w:rsidRPr="0072782A">
        <w:rPr>
          <w:rFonts w:ascii="Arial" w:hAnsi="Arial" w:cs="Arial"/>
          <w:sz w:val="18"/>
        </w:rPr>
        <w:t>Załącznik nr 8 do Regulaminu konkursu - Wzór umowy o dofinansowanie projektu (kwoty ryczałtowe)</w:t>
      </w:r>
      <w:r w:rsidRPr="0072782A">
        <w:rPr>
          <w:rFonts w:ascii="Arial" w:hAnsi="Arial" w:cs="Arial"/>
          <w:sz w:val="18"/>
        </w:rPr>
        <w:tab/>
      </w:r>
    </w:ins>
    <w:del w:id="88" w:author="Krzysztof Nalej" w:date="2021-04-08T08:45:00Z">
      <w:r w:rsidR="00AB1B81" w:rsidDel="0072782A">
        <w:rPr>
          <w:rFonts w:ascii="Arial" w:hAnsi="Arial" w:cs="Arial"/>
          <w:sz w:val="18"/>
        </w:rPr>
        <w:tab/>
      </w:r>
    </w:del>
  </w:p>
  <w:p w14:paraId="6E641D52" w14:textId="77777777" w:rsidR="00AB1B81" w:rsidRDefault="00AB1B81" w:rsidP="00042523">
    <w:pPr>
      <w:pStyle w:val="Nagwek"/>
    </w:pPr>
    <w:ins w:id="89" w:author="Paulina Wyżnikiewicz" w:date="2021-03-10T14:26:00Z">
      <w:r>
        <w:rPr>
          <w:noProof/>
          <w:lang w:eastAsia="pl-PL"/>
        </w:rPr>
        <w:drawing>
          <wp:inline distT="0" distB="0" distL="0" distR="0" wp14:anchorId="6D008ACA" wp14:editId="48D95ED1">
            <wp:extent cx="5759450" cy="665251"/>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ins>
  </w:p>
  <w:p w14:paraId="11C5B6BF" w14:textId="77777777" w:rsidR="00AB1B81" w:rsidRDefault="00AB1B81" w:rsidP="00042523">
    <w:pPr>
      <w:pStyle w:val="Nagwek"/>
    </w:pPr>
    <w:del w:id="90" w:author="Paulina Wyżnikiewicz" w:date="2021-03-10T14:26:00Z">
      <w:r w:rsidDel="00190A08">
        <w:rPr>
          <w:noProof/>
          <w:lang w:eastAsia="pl-PL"/>
        </w:rPr>
        <w:drawing>
          <wp:inline distT="0" distB="0" distL="0" distR="0" wp14:anchorId="1532D227" wp14:editId="59B4D57E">
            <wp:extent cx="6171565" cy="714375"/>
            <wp:effectExtent l="0" t="0" r="635" b="9525"/>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del>
  </w:p>
  <w:p w14:paraId="69007CD9" w14:textId="77777777" w:rsidR="00AB1B81" w:rsidRPr="00042523" w:rsidRDefault="00AB1B81" w:rsidP="00042523">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581E7" w14:textId="77777777" w:rsidR="00AB1B81" w:rsidRDefault="00AB1B8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BCA6C766"/>
    <w:name w:val="WW8Num14"/>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B2EEE848"/>
    <w:lvl w:ilvl="0">
      <w:start w:val="1"/>
      <w:numFmt w:val="decimal"/>
      <w:lvlText w:val="%1."/>
      <w:lvlJc w:val="left"/>
      <w:pPr>
        <w:tabs>
          <w:tab w:val="num" w:pos="13828"/>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57944DB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7FA6942E"/>
    <w:lvl w:ilvl="0">
      <w:start w:val="1"/>
      <w:numFmt w:val="decimal"/>
      <w:lvlText w:val="%1."/>
      <w:lvlJc w:val="left"/>
      <w:pPr>
        <w:tabs>
          <w:tab w:val="num" w:pos="708"/>
        </w:tabs>
        <w:ind w:left="360" w:hanging="360"/>
      </w:pPr>
      <w:rPr>
        <w:rFonts w:ascii="Arial" w:eastAsia="Times New Roman" w:hAnsi="Arial" w:cs="Arial"/>
        <w:i w:val="0"/>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13421ECC"/>
    <w:name w:val="WW8Num46"/>
    <w:lvl w:ilvl="0">
      <w:start w:val="1"/>
      <w:numFmt w:val="decimal"/>
      <w:lvlText w:val="%1."/>
      <w:lvlJc w:val="left"/>
      <w:pPr>
        <w:tabs>
          <w:tab w:val="num" w:pos="360"/>
        </w:tabs>
        <w:ind w:left="360" w:hanging="360"/>
      </w:pPr>
      <w:rPr>
        <w:rFonts w:ascii="Arial" w:hAnsi="Arial" w:cs="Arial" w:hint="default"/>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547A36CC"/>
    <w:name w:val="WW8Num48"/>
    <w:lvl w:ilvl="0">
      <w:start w:val="1"/>
      <w:numFmt w:val="decimal"/>
      <w:lvlText w:val="%1."/>
      <w:lvlJc w:val="left"/>
      <w:pPr>
        <w:tabs>
          <w:tab w:val="num" w:pos="360"/>
        </w:tabs>
        <w:ind w:left="360" w:hanging="360"/>
      </w:pPr>
      <w:rPr>
        <w:i w:val="0"/>
      </w:r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4" w15:restartNumberingAfterBreak="0">
    <w:nsid w:val="09D71F93"/>
    <w:multiLevelType w:val="hybridMultilevel"/>
    <w:tmpl w:val="1CB22E7A"/>
    <w:lvl w:ilvl="0" w:tplc="F8DA4BAA">
      <w:start w:val="2"/>
      <w:numFmt w:val="decimal"/>
      <w:lvlText w:val="%1)"/>
      <w:lvlJc w:val="left"/>
      <w:pPr>
        <w:ind w:left="644" w:hanging="360"/>
      </w:pPr>
      <w:rPr>
        <w:rFonts w:ascii="Arial" w:hAnsi="Arial" w:cs="Arial"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1118052A"/>
    <w:multiLevelType w:val="multilevel"/>
    <w:tmpl w:val="D8CA6280"/>
    <w:lvl w:ilvl="0">
      <w:start w:val="1"/>
      <w:numFmt w:val="decimal"/>
      <w:lvlText w:val="%1."/>
      <w:lvlJc w:val="left"/>
      <w:pPr>
        <w:ind w:left="720" w:hanging="720"/>
      </w:pPr>
      <w:rPr>
        <w:rFonts w:hint="default"/>
        <w:sz w:val="20"/>
        <w:szCs w:val="20"/>
      </w:rPr>
    </w:lvl>
    <w:lvl w:ilvl="1">
      <w:start w:val="1"/>
      <w:numFmt w:val="decimal"/>
      <w:isLgl/>
      <w:lvlText w:val="%1.%2"/>
      <w:lvlJc w:val="left"/>
      <w:pPr>
        <w:ind w:left="454" w:hanging="45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7" w15:restartNumberingAfterBreak="0">
    <w:nsid w:val="1BBE7999"/>
    <w:multiLevelType w:val="hybridMultilevel"/>
    <w:tmpl w:val="830CF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9"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2C771368"/>
    <w:multiLevelType w:val="hybridMultilevel"/>
    <w:tmpl w:val="5EA8C1E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7"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372721C7"/>
    <w:multiLevelType w:val="hybridMultilevel"/>
    <w:tmpl w:val="EA5C5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1C44394"/>
    <w:multiLevelType w:val="hybridMultilevel"/>
    <w:tmpl w:val="86609F64"/>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007581B"/>
    <w:multiLevelType w:val="hybridMultilevel"/>
    <w:tmpl w:val="9D0C5888"/>
    <w:lvl w:ilvl="0" w:tplc="C4AC7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3"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011298A"/>
    <w:multiLevelType w:val="hybridMultilevel"/>
    <w:tmpl w:val="AF2CD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0"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63"/>
  </w:num>
  <w:num w:numId="43">
    <w:abstractNumId w:val="68"/>
  </w:num>
  <w:num w:numId="44">
    <w:abstractNumId w:val="96"/>
  </w:num>
  <w:num w:numId="45">
    <w:abstractNumId w:val="60"/>
  </w:num>
  <w:num w:numId="46">
    <w:abstractNumId w:val="85"/>
  </w:num>
  <w:num w:numId="47">
    <w:abstractNumId w:val="53"/>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8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1"/>
  </w:num>
  <w:num w:numId="56">
    <w:abstractNumId w:val="89"/>
  </w:num>
  <w:num w:numId="57">
    <w:abstractNumId w:val="83"/>
  </w:num>
  <w:num w:numId="58">
    <w:abstractNumId w:val="59"/>
  </w:num>
  <w:num w:numId="59">
    <w:abstractNumId w:val="52"/>
  </w:num>
  <w:num w:numId="60">
    <w:abstractNumId w:val="95"/>
  </w:num>
  <w:num w:numId="61">
    <w:abstractNumId w:val="58"/>
  </w:num>
  <w:num w:numId="62">
    <w:abstractNumId w:val="84"/>
  </w:num>
  <w:num w:numId="63">
    <w:abstractNumId w:val="49"/>
  </w:num>
  <w:num w:numId="64">
    <w:abstractNumId w:val="66"/>
  </w:num>
  <w:num w:numId="65">
    <w:abstractNumId w:val="76"/>
  </w:num>
  <w:num w:numId="66">
    <w:abstractNumId w:val="64"/>
  </w:num>
  <w:num w:numId="67">
    <w:abstractNumId w:val="82"/>
  </w:num>
  <w:num w:numId="68">
    <w:abstractNumId w:val="69"/>
  </w:num>
  <w:num w:numId="69">
    <w:abstractNumId w:val="55"/>
  </w:num>
  <w:num w:numId="70">
    <w:abstractNumId w:val="71"/>
  </w:num>
  <w:num w:numId="71">
    <w:abstractNumId w:val="87"/>
  </w:num>
  <w:num w:numId="72">
    <w:abstractNumId w:val="57"/>
  </w:num>
  <w:num w:numId="73">
    <w:abstractNumId w:val="91"/>
  </w:num>
  <w:num w:numId="74">
    <w:abstractNumId w:val="73"/>
  </w:num>
  <w:num w:numId="75">
    <w:abstractNumId w:val="93"/>
  </w:num>
  <w:num w:numId="76">
    <w:abstractNumId w:val="79"/>
  </w:num>
  <w:num w:numId="77">
    <w:abstractNumId w:val="88"/>
  </w:num>
  <w:num w:numId="78">
    <w:abstractNumId w:val="56"/>
  </w:num>
  <w:num w:numId="79">
    <w:abstractNumId w:val="86"/>
  </w:num>
  <w:num w:numId="80">
    <w:abstractNumId w:val="50"/>
  </w:num>
  <w:num w:numId="81">
    <w:abstractNumId w:val="67"/>
  </w:num>
  <w:num w:numId="82">
    <w:abstractNumId w:val="90"/>
  </w:num>
  <w:num w:numId="83">
    <w:abstractNumId w:val="94"/>
  </w:num>
  <w:num w:numId="84">
    <w:abstractNumId w:val="78"/>
  </w:num>
  <w:num w:numId="85">
    <w:abstractNumId w:val="61"/>
  </w:num>
  <w:num w:numId="86">
    <w:abstractNumId w:val="92"/>
  </w:num>
  <w:num w:numId="87">
    <w:abstractNumId w:val="62"/>
  </w:num>
  <w:num w:numId="88">
    <w:abstractNumId w:val="80"/>
  </w:num>
  <w:num w:numId="89">
    <w:abstractNumId w:val="74"/>
  </w:num>
  <w:num w:numId="90">
    <w:abstractNumId w:val="72"/>
  </w:num>
  <w:num w:numId="91">
    <w:abstractNumId w:val="70"/>
  </w:num>
  <w:num w:numId="92">
    <w:abstractNumId w:val="65"/>
  </w:num>
  <w:num w:numId="93">
    <w:abstractNumId w:val="54"/>
  </w:num>
  <w:num w:numId="94">
    <w:abstractNumId w:val="97"/>
  </w:num>
  <w:num w:numId="95">
    <w:abstractNumId w:val="77"/>
  </w:num>
  <w:num w:numId="96">
    <w:abstractNumId w:val="81"/>
  </w:num>
  <w:numIdMacAtCleanup w:val="9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Kazimierczak">
    <w15:presenceInfo w15:providerId="None" w15:userId="Joanna Kazimierczak"/>
  </w15:person>
  <w15:person w15:author="Paulina Wyżnikiewicz">
    <w15:presenceInfo w15:providerId="AD" w15:userId="S-1-5-21-885181366-2794477498-1104992830-1307"/>
  </w15:person>
  <w15:person w15:author="Krzysztof Nalej">
    <w15:presenceInfo w15:providerId="AD" w15:userId="S::k.nalej@wup.lodz.pl::316abbfb-f8e5-45b2-b8b6-487934f93d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22C2"/>
    <w:rsid w:val="00003617"/>
    <w:rsid w:val="00003E1C"/>
    <w:rsid w:val="00005392"/>
    <w:rsid w:val="000066EF"/>
    <w:rsid w:val="00006C43"/>
    <w:rsid w:val="000116A7"/>
    <w:rsid w:val="00012F70"/>
    <w:rsid w:val="00013548"/>
    <w:rsid w:val="00014770"/>
    <w:rsid w:val="000158A3"/>
    <w:rsid w:val="00015FDF"/>
    <w:rsid w:val="0001739E"/>
    <w:rsid w:val="00020C4C"/>
    <w:rsid w:val="00021B24"/>
    <w:rsid w:val="00021E44"/>
    <w:rsid w:val="000221D0"/>
    <w:rsid w:val="0002308F"/>
    <w:rsid w:val="00023ED6"/>
    <w:rsid w:val="00024367"/>
    <w:rsid w:val="00026BF3"/>
    <w:rsid w:val="00027E61"/>
    <w:rsid w:val="00030BCA"/>
    <w:rsid w:val="00030E95"/>
    <w:rsid w:val="0003293D"/>
    <w:rsid w:val="0003335B"/>
    <w:rsid w:val="00033EDE"/>
    <w:rsid w:val="0003633F"/>
    <w:rsid w:val="0004173C"/>
    <w:rsid w:val="00041A21"/>
    <w:rsid w:val="00041E1C"/>
    <w:rsid w:val="00042523"/>
    <w:rsid w:val="000436E4"/>
    <w:rsid w:val="00043D07"/>
    <w:rsid w:val="00045CA0"/>
    <w:rsid w:val="000473CF"/>
    <w:rsid w:val="000505E3"/>
    <w:rsid w:val="00051AA3"/>
    <w:rsid w:val="000548BD"/>
    <w:rsid w:val="00054E66"/>
    <w:rsid w:val="000553C4"/>
    <w:rsid w:val="00055A19"/>
    <w:rsid w:val="00057A9D"/>
    <w:rsid w:val="00057BE1"/>
    <w:rsid w:val="00060ADF"/>
    <w:rsid w:val="00063234"/>
    <w:rsid w:val="000637CD"/>
    <w:rsid w:val="0006572A"/>
    <w:rsid w:val="000663CF"/>
    <w:rsid w:val="000672A2"/>
    <w:rsid w:val="000704DC"/>
    <w:rsid w:val="00072CB2"/>
    <w:rsid w:val="00074A41"/>
    <w:rsid w:val="00074BD0"/>
    <w:rsid w:val="00075BA2"/>
    <w:rsid w:val="000772CD"/>
    <w:rsid w:val="0007734D"/>
    <w:rsid w:val="00077FA2"/>
    <w:rsid w:val="00082AB9"/>
    <w:rsid w:val="000845CB"/>
    <w:rsid w:val="00084982"/>
    <w:rsid w:val="00085162"/>
    <w:rsid w:val="00090552"/>
    <w:rsid w:val="00090839"/>
    <w:rsid w:val="000910C6"/>
    <w:rsid w:val="00091893"/>
    <w:rsid w:val="0009347F"/>
    <w:rsid w:val="00097639"/>
    <w:rsid w:val="00097C87"/>
    <w:rsid w:val="000A21FC"/>
    <w:rsid w:val="000A329C"/>
    <w:rsid w:val="000A531B"/>
    <w:rsid w:val="000A5D41"/>
    <w:rsid w:val="000A64DA"/>
    <w:rsid w:val="000A6CF1"/>
    <w:rsid w:val="000A7047"/>
    <w:rsid w:val="000B1050"/>
    <w:rsid w:val="000B166A"/>
    <w:rsid w:val="000B265B"/>
    <w:rsid w:val="000B2E33"/>
    <w:rsid w:val="000B2FE6"/>
    <w:rsid w:val="000B34CD"/>
    <w:rsid w:val="000B3CCD"/>
    <w:rsid w:val="000B42D8"/>
    <w:rsid w:val="000B5449"/>
    <w:rsid w:val="000B56D0"/>
    <w:rsid w:val="000B64F1"/>
    <w:rsid w:val="000B6A63"/>
    <w:rsid w:val="000B7898"/>
    <w:rsid w:val="000C1815"/>
    <w:rsid w:val="000C1A20"/>
    <w:rsid w:val="000C3165"/>
    <w:rsid w:val="000C3457"/>
    <w:rsid w:val="000C4A37"/>
    <w:rsid w:val="000D0FB7"/>
    <w:rsid w:val="000D1011"/>
    <w:rsid w:val="000D147F"/>
    <w:rsid w:val="000D1555"/>
    <w:rsid w:val="000D214C"/>
    <w:rsid w:val="000D2A5A"/>
    <w:rsid w:val="000D3C97"/>
    <w:rsid w:val="000D44EF"/>
    <w:rsid w:val="000D6F53"/>
    <w:rsid w:val="000D77A9"/>
    <w:rsid w:val="000E1F6A"/>
    <w:rsid w:val="000E37EE"/>
    <w:rsid w:val="000F0F82"/>
    <w:rsid w:val="000F22F0"/>
    <w:rsid w:val="000F480F"/>
    <w:rsid w:val="000F4A3E"/>
    <w:rsid w:val="000F553C"/>
    <w:rsid w:val="000F5642"/>
    <w:rsid w:val="000F707B"/>
    <w:rsid w:val="00100341"/>
    <w:rsid w:val="00100C05"/>
    <w:rsid w:val="00102590"/>
    <w:rsid w:val="00102749"/>
    <w:rsid w:val="001049E7"/>
    <w:rsid w:val="0010605D"/>
    <w:rsid w:val="001069B2"/>
    <w:rsid w:val="00107338"/>
    <w:rsid w:val="0011157B"/>
    <w:rsid w:val="0011446F"/>
    <w:rsid w:val="00114786"/>
    <w:rsid w:val="001164D2"/>
    <w:rsid w:val="0011740B"/>
    <w:rsid w:val="0012039C"/>
    <w:rsid w:val="00120C3C"/>
    <w:rsid w:val="001211AF"/>
    <w:rsid w:val="00122AFA"/>
    <w:rsid w:val="00122B21"/>
    <w:rsid w:val="0012333D"/>
    <w:rsid w:val="00124B9B"/>
    <w:rsid w:val="00124F04"/>
    <w:rsid w:val="00125248"/>
    <w:rsid w:val="00125E33"/>
    <w:rsid w:val="00126666"/>
    <w:rsid w:val="00126702"/>
    <w:rsid w:val="00130D0D"/>
    <w:rsid w:val="00131A1D"/>
    <w:rsid w:val="0013429F"/>
    <w:rsid w:val="00134AF7"/>
    <w:rsid w:val="0013507E"/>
    <w:rsid w:val="00135337"/>
    <w:rsid w:val="00137DD3"/>
    <w:rsid w:val="001405C4"/>
    <w:rsid w:val="00141728"/>
    <w:rsid w:val="001441E9"/>
    <w:rsid w:val="00144C9D"/>
    <w:rsid w:val="00145826"/>
    <w:rsid w:val="00146095"/>
    <w:rsid w:val="001469E2"/>
    <w:rsid w:val="00147F37"/>
    <w:rsid w:val="0015294F"/>
    <w:rsid w:val="0015345D"/>
    <w:rsid w:val="001537B8"/>
    <w:rsid w:val="0015582C"/>
    <w:rsid w:val="001560C2"/>
    <w:rsid w:val="0015660A"/>
    <w:rsid w:val="00156A79"/>
    <w:rsid w:val="00160789"/>
    <w:rsid w:val="001618F6"/>
    <w:rsid w:val="00162A20"/>
    <w:rsid w:val="001646A5"/>
    <w:rsid w:val="00172779"/>
    <w:rsid w:val="001748D4"/>
    <w:rsid w:val="001748E2"/>
    <w:rsid w:val="00175522"/>
    <w:rsid w:val="0017562E"/>
    <w:rsid w:val="0017671F"/>
    <w:rsid w:val="00176C96"/>
    <w:rsid w:val="001816D7"/>
    <w:rsid w:val="00183A03"/>
    <w:rsid w:val="00184104"/>
    <w:rsid w:val="001853D4"/>
    <w:rsid w:val="001864D0"/>
    <w:rsid w:val="0018679E"/>
    <w:rsid w:val="00186FDF"/>
    <w:rsid w:val="00190658"/>
    <w:rsid w:val="00190A08"/>
    <w:rsid w:val="00194179"/>
    <w:rsid w:val="00194252"/>
    <w:rsid w:val="00194C57"/>
    <w:rsid w:val="00194C8E"/>
    <w:rsid w:val="001957A3"/>
    <w:rsid w:val="001964CA"/>
    <w:rsid w:val="00196C65"/>
    <w:rsid w:val="001A0E9F"/>
    <w:rsid w:val="001A1E12"/>
    <w:rsid w:val="001A3E1B"/>
    <w:rsid w:val="001A4EE9"/>
    <w:rsid w:val="001A5437"/>
    <w:rsid w:val="001A562A"/>
    <w:rsid w:val="001A7287"/>
    <w:rsid w:val="001B212F"/>
    <w:rsid w:val="001B24DD"/>
    <w:rsid w:val="001B33A3"/>
    <w:rsid w:val="001B3BE5"/>
    <w:rsid w:val="001B4CE6"/>
    <w:rsid w:val="001B5B40"/>
    <w:rsid w:val="001C0C8C"/>
    <w:rsid w:val="001C1163"/>
    <w:rsid w:val="001C139D"/>
    <w:rsid w:val="001C1B9F"/>
    <w:rsid w:val="001C4916"/>
    <w:rsid w:val="001C5169"/>
    <w:rsid w:val="001D2624"/>
    <w:rsid w:val="001D2CC2"/>
    <w:rsid w:val="001D2F1C"/>
    <w:rsid w:val="001D42B3"/>
    <w:rsid w:val="001D48F8"/>
    <w:rsid w:val="001D4A04"/>
    <w:rsid w:val="001D5F2F"/>
    <w:rsid w:val="001D73B6"/>
    <w:rsid w:val="001E3402"/>
    <w:rsid w:val="001E4718"/>
    <w:rsid w:val="001E6A64"/>
    <w:rsid w:val="001E76AF"/>
    <w:rsid w:val="001E77F6"/>
    <w:rsid w:val="001F0145"/>
    <w:rsid w:val="001F2346"/>
    <w:rsid w:val="001F24B3"/>
    <w:rsid w:val="001F255C"/>
    <w:rsid w:val="001F402A"/>
    <w:rsid w:val="001F7BE7"/>
    <w:rsid w:val="00201443"/>
    <w:rsid w:val="00201F4D"/>
    <w:rsid w:val="002051E0"/>
    <w:rsid w:val="002102B8"/>
    <w:rsid w:val="00210473"/>
    <w:rsid w:val="00210FAA"/>
    <w:rsid w:val="00211DF8"/>
    <w:rsid w:val="002122CB"/>
    <w:rsid w:val="0021467D"/>
    <w:rsid w:val="002155D2"/>
    <w:rsid w:val="002171E0"/>
    <w:rsid w:val="0022024F"/>
    <w:rsid w:val="0022083D"/>
    <w:rsid w:val="002208C0"/>
    <w:rsid w:val="0022170B"/>
    <w:rsid w:val="0022226F"/>
    <w:rsid w:val="00223B82"/>
    <w:rsid w:val="00223F4B"/>
    <w:rsid w:val="002244EC"/>
    <w:rsid w:val="00224781"/>
    <w:rsid w:val="002249D1"/>
    <w:rsid w:val="00225D2F"/>
    <w:rsid w:val="00226CAF"/>
    <w:rsid w:val="00226FF5"/>
    <w:rsid w:val="00230BD0"/>
    <w:rsid w:val="00230EB5"/>
    <w:rsid w:val="00232E80"/>
    <w:rsid w:val="002341D4"/>
    <w:rsid w:val="002368F0"/>
    <w:rsid w:val="00240984"/>
    <w:rsid w:val="002415CF"/>
    <w:rsid w:val="0024244B"/>
    <w:rsid w:val="002429BB"/>
    <w:rsid w:val="0024524E"/>
    <w:rsid w:val="002469C2"/>
    <w:rsid w:val="00252B05"/>
    <w:rsid w:val="00253596"/>
    <w:rsid w:val="002543B4"/>
    <w:rsid w:val="0025477C"/>
    <w:rsid w:val="002552E4"/>
    <w:rsid w:val="00255A7A"/>
    <w:rsid w:val="00261F57"/>
    <w:rsid w:val="00262E67"/>
    <w:rsid w:val="002630BB"/>
    <w:rsid w:val="0026387B"/>
    <w:rsid w:val="00263C91"/>
    <w:rsid w:val="002675C7"/>
    <w:rsid w:val="00267F0E"/>
    <w:rsid w:val="0027085F"/>
    <w:rsid w:val="00271DBF"/>
    <w:rsid w:val="0027417F"/>
    <w:rsid w:val="0027537A"/>
    <w:rsid w:val="00277313"/>
    <w:rsid w:val="0027780D"/>
    <w:rsid w:val="0027792E"/>
    <w:rsid w:val="00282B17"/>
    <w:rsid w:val="00283163"/>
    <w:rsid w:val="00283FA7"/>
    <w:rsid w:val="002842B9"/>
    <w:rsid w:val="002877A1"/>
    <w:rsid w:val="00290C74"/>
    <w:rsid w:val="00291E09"/>
    <w:rsid w:val="002938FC"/>
    <w:rsid w:val="00295018"/>
    <w:rsid w:val="00297ABB"/>
    <w:rsid w:val="002A0D44"/>
    <w:rsid w:val="002A12D0"/>
    <w:rsid w:val="002A2F49"/>
    <w:rsid w:val="002A2F62"/>
    <w:rsid w:val="002A350A"/>
    <w:rsid w:val="002A4315"/>
    <w:rsid w:val="002A43C5"/>
    <w:rsid w:val="002A5A1E"/>
    <w:rsid w:val="002A7037"/>
    <w:rsid w:val="002A77E5"/>
    <w:rsid w:val="002A7859"/>
    <w:rsid w:val="002A785E"/>
    <w:rsid w:val="002A7AD6"/>
    <w:rsid w:val="002B0BFD"/>
    <w:rsid w:val="002B169A"/>
    <w:rsid w:val="002B2569"/>
    <w:rsid w:val="002B4AD1"/>
    <w:rsid w:val="002B5095"/>
    <w:rsid w:val="002B5AF6"/>
    <w:rsid w:val="002B5C11"/>
    <w:rsid w:val="002B6680"/>
    <w:rsid w:val="002C3250"/>
    <w:rsid w:val="002C4528"/>
    <w:rsid w:val="002C6BFB"/>
    <w:rsid w:val="002C73A2"/>
    <w:rsid w:val="002C7A99"/>
    <w:rsid w:val="002D1AA3"/>
    <w:rsid w:val="002D39A7"/>
    <w:rsid w:val="002D4626"/>
    <w:rsid w:val="002D4CEF"/>
    <w:rsid w:val="002D5DAA"/>
    <w:rsid w:val="002D6B70"/>
    <w:rsid w:val="002D7A0E"/>
    <w:rsid w:val="002E25B9"/>
    <w:rsid w:val="002F00FB"/>
    <w:rsid w:val="002F176F"/>
    <w:rsid w:val="002F3277"/>
    <w:rsid w:val="002F4950"/>
    <w:rsid w:val="003005D6"/>
    <w:rsid w:val="00302910"/>
    <w:rsid w:val="00304CD8"/>
    <w:rsid w:val="003053DA"/>
    <w:rsid w:val="003054BB"/>
    <w:rsid w:val="0031069D"/>
    <w:rsid w:val="00310CCD"/>
    <w:rsid w:val="00311B8A"/>
    <w:rsid w:val="00311E61"/>
    <w:rsid w:val="00312EBC"/>
    <w:rsid w:val="003132A7"/>
    <w:rsid w:val="0031349D"/>
    <w:rsid w:val="00313E05"/>
    <w:rsid w:val="0031554F"/>
    <w:rsid w:val="0031590E"/>
    <w:rsid w:val="00315BA3"/>
    <w:rsid w:val="00320595"/>
    <w:rsid w:val="003209D8"/>
    <w:rsid w:val="003222CE"/>
    <w:rsid w:val="00325FAF"/>
    <w:rsid w:val="0032704B"/>
    <w:rsid w:val="00327BC3"/>
    <w:rsid w:val="0033057B"/>
    <w:rsid w:val="003306DF"/>
    <w:rsid w:val="00331857"/>
    <w:rsid w:val="00332071"/>
    <w:rsid w:val="00332663"/>
    <w:rsid w:val="00333E66"/>
    <w:rsid w:val="0033558C"/>
    <w:rsid w:val="0033645C"/>
    <w:rsid w:val="00337918"/>
    <w:rsid w:val="00340FAD"/>
    <w:rsid w:val="00341EE5"/>
    <w:rsid w:val="00342BF8"/>
    <w:rsid w:val="00342DA6"/>
    <w:rsid w:val="00342F3A"/>
    <w:rsid w:val="0034436D"/>
    <w:rsid w:val="00345305"/>
    <w:rsid w:val="00345857"/>
    <w:rsid w:val="003464FA"/>
    <w:rsid w:val="003465AD"/>
    <w:rsid w:val="00346AC2"/>
    <w:rsid w:val="0035184F"/>
    <w:rsid w:val="003538A5"/>
    <w:rsid w:val="0035405A"/>
    <w:rsid w:val="003558C5"/>
    <w:rsid w:val="00355FB6"/>
    <w:rsid w:val="003573C4"/>
    <w:rsid w:val="003607AE"/>
    <w:rsid w:val="00361109"/>
    <w:rsid w:val="003615CC"/>
    <w:rsid w:val="00361A29"/>
    <w:rsid w:val="00363BF9"/>
    <w:rsid w:val="00363D7E"/>
    <w:rsid w:val="0036572E"/>
    <w:rsid w:val="00365776"/>
    <w:rsid w:val="00366D62"/>
    <w:rsid w:val="003749A6"/>
    <w:rsid w:val="00374CF0"/>
    <w:rsid w:val="003755D8"/>
    <w:rsid w:val="0037616F"/>
    <w:rsid w:val="00376912"/>
    <w:rsid w:val="00376FAD"/>
    <w:rsid w:val="00377E82"/>
    <w:rsid w:val="0038013E"/>
    <w:rsid w:val="0038219F"/>
    <w:rsid w:val="00382429"/>
    <w:rsid w:val="0038268A"/>
    <w:rsid w:val="00382B9F"/>
    <w:rsid w:val="00384E27"/>
    <w:rsid w:val="00385927"/>
    <w:rsid w:val="0038600C"/>
    <w:rsid w:val="0038683E"/>
    <w:rsid w:val="003871EE"/>
    <w:rsid w:val="00387F61"/>
    <w:rsid w:val="00394892"/>
    <w:rsid w:val="00395A68"/>
    <w:rsid w:val="00396387"/>
    <w:rsid w:val="003971BA"/>
    <w:rsid w:val="00397FA9"/>
    <w:rsid w:val="003A28AE"/>
    <w:rsid w:val="003A2933"/>
    <w:rsid w:val="003A392A"/>
    <w:rsid w:val="003A3B20"/>
    <w:rsid w:val="003A4462"/>
    <w:rsid w:val="003A4F79"/>
    <w:rsid w:val="003A5020"/>
    <w:rsid w:val="003A62B4"/>
    <w:rsid w:val="003A6C89"/>
    <w:rsid w:val="003A789A"/>
    <w:rsid w:val="003B00F1"/>
    <w:rsid w:val="003B0F4C"/>
    <w:rsid w:val="003B43A2"/>
    <w:rsid w:val="003B4988"/>
    <w:rsid w:val="003B6648"/>
    <w:rsid w:val="003B6B7B"/>
    <w:rsid w:val="003B6F10"/>
    <w:rsid w:val="003C166F"/>
    <w:rsid w:val="003C1824"/>
    <w:rsid w:val="003C215D"/>
    <w:rsid w:val="003C254E"/>
    <w:rsid w:val="003C2789"/>
    <w:rsid w:val="003C5947"/>
    <w:rsid w:val="003C5A85"/>
    <w:rsid w:val="003C5D75"/>
    <w:rsid w:val="003C77B2"/>
    <w:rsid w:val="003D2FE7"/>
    <w:rsid w:val="003D48A5"/>
    <w:rsid w:val="003D50B0"/>
    <w:rsid w:val="003D6DAA"/>
    <w:rsid w:val="003D7909"/>
    <w:rsid w:val="003E12E2"/>
    <w:rsid w:val="003E1DAE"/>
    <w:rsid w:val="003E3097"/>
    <w:rsid w:val="003E4D3A"/>
    <w:rsid w:val="003E52C9"/>
    <w:rsid w:val="003E577A"/>
    <w:rsid w:val="003E5FE0"/>
    <w:rsid w:val="003E6F94"/>
    <w:rsid w:val="003F0077"/>
    <w:rsid w:val="003F200C"/>
    <w:rsid w:val="003F2286"/>
    <w:rsid w:val="003F25EE"/>
    <w:rsid w:val="003F3768"/>
    <w:rsid w:val="003F54E6"/>
    <w:rsid w:val="003F551A"/>
    <w:rsid w:val="003F7B72"/>
    <w:rsid w:val="004021EF"/>
    <w:rsid w:val="00402DCA"/>
    <w:rsid w:val="00404B42"/>
    <w:rsid w:val="004054E8"/>
    <w:rsid w:val="0040734E"/>
    <w:rsid w:val="0041200D"/>
    <w:rsid w:val="00413DF0"/>
    <w:rsid w:val="00414545"/>
    <w:rsid w:val="004160DF"/>
    <w:rsid w:val="00416864"/>
    <w:rsid w:val="0042032B"/>
    <w:rsid w:val="004226CE"/>
    <w:rsid w:val="00424937"/>
    <w:rsid w:val="004271AE"/>
    <w:rsid w:val="004279BA"/>
    <w:rsid w:val="00427B4B"/>
    <w:rsid w:val="0043218F"/>
    <w:rsid w:val="00432DE5"/>
    <w:rsid w:val="00433FD8"/>
    <w:rsid w:val="00435774"/>
    <w:rsid w:val="00436146"/>
    <w:rsid w:val="004379BE"/>
    <w:rsid w:val="00437C0C"/>
    <w:rsid w:val="00440747"/>
    <w:rsid w:val="00443116"/>
    <w:rsid w:val="00443EBB"/>
    <w:rsid w:val="004457FE"/>
    <w:rsid w:val="00445A28"/>
    <w:rsid w:val="004467DE"/>
    <w:rsid w:val="004469CF"/>
    <w:rsid w:val="00447429"/>
    <w:rsid w:val="00451699"/>
    <w:rsid w:val="0045201C"/>
    <w:rsid w:val="00454061"/>
    <w:rsid w:val="00454DA9"/>
    <w:rsid w:val="00455C06"/>
    <w:rsid w:val="00455E86"/>
    <w:rsid w:val="00461519"/>
    <w:rsid w:val="00461F06"/>
    <w:rsid w:val="00464EDF"/>
    <w:rsid w:val="0046504E"/>
    <w:rsid w:val="0046565C"/>
    <w:rsid w:val="004659C7"/>
    <w:rsid w:val="00466444"/>
    <w:rsid w:val="004702C4"/>
    <w:rsid w:val="00471558"/>
    <w:rsid w:val="004716CF"/>
    <w:rsid w:val="00471C8F"/>
    <w:rsid w:val="00474549"/>
    <w:rsid w:val="00475115"/>
    <w:rsid w:val="0047515C"/>
    <w:rsid w:val="00475765"/>
    <w:rsid w:val="00476D05"/>
    <w:rsid w:val="00477565"/>
    <w:rsid w:val="004804BD"/>
    <w:rsid w:val="00480847"/>
    <w:rsid w:val="00481059"/>
    <w:rsid w:val="004817D5"/>
    <w:rsid w:val="00481D1C"/>
    <w:rsid w:val="0048239D"/>
    <w:rsid w:val="00483E2B"/>
    <w:rsid w:val="00486CEE"/>
    <w:rsid w:val="00491858"/>
    <w:rsid w:val="0049301C"/>
    <w:rsid w:val="00493379"/>
    <w:rsid w:val="004960E5"/>
    <w:rsid w:val="00496667"/>
    <w:rsid w:val="00496AF5"/>
    <w:rsid w:val="004971DE"/>
    <w:rsid w:val="00497EA7"/>
    <w:rsid w:val="004A025A"/>
    <w:rsid w:val="004A0B64"/>
    <w:rsid w:val="004A2122"/>
    <w:rsid w:val="004A3000"/>
    <w:rsid w:val="004A3AFE"/>
    <w:rsid w:val="004A6D72"/>
    <w:rsid w:val="004A6D87"/>
    <w:rsid w:val="004B0CBE"/>
    <w:rsid w:val="004B1795"/>
    <w:rsid w:val="004B179A"/>
    <w:rsid w:val="004B1AF6"/>
    <w:rsid w:val="004B23EE"/>
    <w:rsid w:val="004B2900"/>
    <w:rsid w:val="004B5C24"/>
    <w:rsid w:val="004C18A2"/>
    <w:rsid w:val="004C38B3"/>
    <w:rsid w:val="004C4C62"/>
    <w:rsid w:val="004C521B"/>
    <w:rsid w:val="004C7D5B"/>
    <w:rsid w:val="004D1026"/>
    <w:rsid w:val="004D2D1D"/>
    <w:rsid w:val="004D42F9"/>
    <w:rsid w:val="004D463F"/>
    <w:rsid w:val="004D54A6"/>
    <w:rsid w:val="004D62DB"/>
    <w:rsid w:val="004E0469"/>
    <w:rsid w:val="004E263F"/>
    <w:rsid w:val="004E3004"/>
    <w:rsid w:val="004E30E0"/>
    <w:rsid w:val="004E4B0B"/>
    <w:rsid w:val="004E50F6"/>
    <w:rsid w:val="004E78D2"/>
    <w:rsid w:val="004F107B"/>
    <w:rsid w:val="004F236D"/>
    <w:rsid w:val="004F25D7"/>
    <w:rsid w:val="004F2C33"/>
    <w:rsid w:val="004F3095"/>
    <w:rsid w:val="004F64B2"/>
    <w:rsid w:val="00500802"/>
    <w:rsid w:val="005056BE"/>
    <w:rsid w:val="0050585E"/>
    <w:rsid w:val="005079DF"/>
    <w:rsid w:val="00507F30"/>
    <w:rsid w:val="00510984"/>
    <w:rsid w:val="0051263C"/>
    <w:rsid w:val="00514771"/>
    <w:rsid w:val="00515531"/>
    <w:rsid w:val="005179F3"/>
    <w:rsid w:val="00520951"/>
    <w:rsid w:val="00520E34"/>
    <w:rsid w:val="00521724"/>
    <w:rsid w:val="00525569"/>
    <w:rsid w:val="005256EC"/>
    <w:rsid w:val="00526508"/>
    <w:rsid w:val="00527758"/>
    <w:rsid w:val="00530C11"/>
    <w:rsid w:val="00530EAB"/>
    <w:rsid w:val="00531FCF"/>
    <w:rsid w:val="00536230"/>
    <w:rsid w:val="00536771"/>
    <w:rsid w:val="005417BD"/>
    <w:rsid w:val="005420AD"/>
    <w:rsid w:val="0054299D"/>
    <w:rsid w:val="005435A9"/>
    <w:rsid w:val="00544A0E"/>
    <w:rsid w:val="00547C36"/>
    <w:rsid w:val="00550141"/>
    <w:rsid w:val="00550725"/>
    <w:rsid w:val="00550B6D"/>
    <w:rsid w:val="00555884"/>
    <w:rsid w:val="005558DF"/>
    <w:rsid w:val="00555FF5"/>
    <w:rsid w:val="00563DA3"/>
    <w:rsid w:val="005654F6"/>
    <w:rsid w:val="005674DD"/>
    <w:rsid w:val="00570A5A"/>
    <w:rsid w:val="0057148D"/>
    <w:rsid w:val="005718D8"/>
    <w:rsid w:val="00571B7A"/>
    <w:rsid w:val="00573240"/>
    <w:rsid w:val="0057342D"/>
    <w:rsid w:val="00574EA4"/>
    <w:rsid w:val="00575693"/>
    <w:rsid w:val="00576EC8"/>
    <w:rsid w:val="0058018A"/>
    <w:rsid w:val="00581B8B"/>
    <w:rsid w:val="00585B1D"/>
    <w:rsid w:val="0058603D"/>
    <w:rsid w:val="0059022E"/>
    <w:rsid w:val="00590D62"/>
    <w:rsid w:val="0059120D"/>
    <w:rsid w:val="00592316"/>
    <w:rsid w:val="00592810"/>
    <w:rsid w:val="00592E62"/>
    <w:rsid w:val="005A2376"/>
    <w:rsid w:val="005A3873"/>
    <w:rsid w:val="005A45CB"/>
    <w:rsid w:val="005A4C3E"/>
    <w:rsid w:val="005A50D0"/>
    <w:rsid w:val="005A5E84"/>
    <w:rsid w:val="005A7F9C"/>
    <w:rsid w:val="005B1226"/>
    <w:rsid w:val="005B1370"/>
    <w:rsid w:val="005B1424"/>
    <w:rsid w:val="005B1641"/>
    <w:rsid w:val="005B16D7"/>
    <w:rsid w:val="005B22FF"/>
    <w:rsid w:val="005B2976"/>
    <w:rsid w:val="005B2CD7"/>
    <w:rsid w:val="005B31D5"/>
    <w:rsid w:val="005B3AF2"/>
    <w:rsid w:val="005B64E9"/>
    <w:rsid w:val="005B6CF8"/>
    <w:rsid w:val="005B6EAF"/>
    <w:rsid w:val="005C151B"/>
    <w:rsid w:val="005C3DA8"/>
    <w:rsid w:val="005C46CF"/>
    <w:rsid w:val="005C4737"/>
    <w:rsid w:val="005D1415"/>
    <w:rsid w:val="005D286D"/>
    <w:rsid w:val="005D4299"/>
    <w:rsid w:val="005D6406"/>
    <w:rsid w:val="005D6819"/>
    <w:rsid w:val="005D7230"/>
    <w:rsid w:val="005E0F00"/>
    <w:rsid w:val="005E3D45"/>
    <w:rsid w:val="005E496D"/>
    <w:rsid w:val="005E5CCC"/>
    <w:rsid w:val="005E639A"/>
    <w:rsid w:val="005E65FA"/>
    <w:rsid w:val="005E688A"/>
    <w:rsid w:val="005F13F9"/>
    <w:rsid w:val="005F1A51"/>
    <w:rsid w:val="005F2524"/>
    <w:rsid w:val="005F3704"/>
    <w:rsid w:val="005F5F58"/>
    <w:rsid w:val="00602879"/>
    <w:rsid w:val="00605C7B"/>
    <w:rsid w:val="00607661"/>
    <w:rsid w:val="00612DC1"/>
    <w:rsid w:val="00613F2D"/>
    <w:rsid w:val="00615EA7"/>
    <w:rsid w:val="00617427"/>
    <w:rsid w:val="00617FA2"/>
    <w:rsid w:val="006205D5"/>
    <w:rsid w:val="006219D7"/>
    <w:rsid w:val="006221DF"/>
    <w:rsid w:val="00622EF4"/>
    <w:rsid w:val="00624742"/>
    <w:rsid w:val="006252C7"/>
    <w:rsid w:val="00633862"/>
    <w:rsid w:val="00634336"/>
    <w:rsid w:val="006365EE"/>
    <w:rsid w:val="00636889"/>
    <w:rsid w:val="006369D1"/>
    <w:rsid w:val="006374DB"/>
    <w:rsid w:val="006374EB"/>
    <w:rsid w:val="0064101C"/>
    <w:rsid w:val="00644A1D"/>
    <w:rsid w:val="00645DEE"/>
    <w:rsid w:val="006466E6"/>
    <w:rsid w:val="00647829"/>
    <w:rsid w:val="006527B0"/>
    <w:rsid w:val="006532F3"/>
    <w:rsid w:val="006547AA"/>
    <w:rsid w:val="00655034"/>
    <w:rsid w:val="006566A3"/>
    <w:rsid w:val="00656764"/>
    <w:rsid w:val="00660959"/>
    <w:rsid w:val="006636A8"/>
    <w:rsid w:val="0066380E"/>
    <w:rsid w:val="00663B95"/>
    <w:rsid w:val="0066454C"/>
    <w:rsid w:val="00667006"/>
    <w:rsid w:val="00671A61"/>
    <w:rsid w:val="00672C2F"/>
    <w:rsid w:val="00672CA2"/>
    <w:rsid w:val="006732AC"/>
    <w:rsid w:val="00674ED6"/>
    <w:rsid w:val="00677188"/>
    <w:rsid w:val="00677DF9"/>
    <w:rsid w:val="00680DD7"/>
    <w:rsid w:val="006810C1"/>
    <w:rsid w:val="006818DE"/>
    <w:rsid w:val="00682801"/>
    <w:rsid w:val="00683C98"/>
    <w:rsid w:val="00684F4C"/>
    <w:rsid w:val="00690484"/>
    <w:rsid w:val="0069398F"/>
    <w:rsid w:val="00695E41"/>
    <w:rsid w:val="00696890"/>
    <w:rsid w:val="00697108"/>
    <w:rsid w:val="006A07B9"/>
    <w:rsid w:val="006A0E06"/>
    <w:rsid w:val="006A2CCA"/>
    <w:rsid w:val="006A4AA0"/>
    <w:rsid w:val="006A4F69"/>
    <w:rsid w:val="006B0505"/>
    <w:rsid w:val="006B2D98"/>
    <w:rsid w:val="006B623B"/>
    <w:rsid w:val="006B75C8"/>
    <w:rsid w:val="006C0190"/>
    <w:rsid w:val="006C37E0"/>
    <w:rsid w:val="006C43D5"/>
    <w:rsid w:val="006C4D1C"/>
    <w:rsid w:val="006C7EA0"/>
    <w:rsid w:val="006C7F6F"/>
    <w:rsid w:val="006D1496"/>
    <w:rsid w:val="006D2664"/>
    <w:rsid w:val="006D3659"/>
    <w:rsid w:val="006D4EBC"/>
    <w:rsid w:val="006D66C1"/>
    <w:rsid w:val="006D76CB"/>
    <w:rsid w:val="006D7F2E"/>
    <w:rsid w:val="006E2125"/>
    <w:rsid w:val="006E25A8"/>
    <w:rsid w:val="006E3E96"/>
    <w:rsid w:val="006E40C5"/>
    <w:rsid w:val="006E7B3F"/>
    <w:rsid w:val="006F1396"/>
    <w:rsid w:val="006F29E8"/>
    <w:rsid w:val="006F362F"/>
    <w:rsid w:val="006F5686"/>
    <w:rsid w:val="00700649"/>
    <w:rsid w:val="007011DE"/>
    <w:rsid w:val="007014BB"/>
    <w:rsid w:val="00701574"/>
    <w:rsid w:val="00702EEA"/>
    <w:rsid w:val="0070649C"/>
    <w:rsid w:val="00707D2D"/>
    <w:rsid w:val="0071048D"/>
    <w:rsid w:val="00710909"/>
    <w:rsid w:val="00710D8C"/>
    <w:rsid w:val="00711EF6"/>
    <w:rsid w:val="007131B5"/>
    <w:rsid w:val="00715900"/>
    <w:rsid w:val="0071598E"/>
    <w:rsid w:val="00715E01"/>
    <w:rsid w:val="00717B3E"/>
    <w:rsid w:val="00720050"/>
    <w:rsid w:val="007256A3"/>
    <w:rsid w:val="0072704D"/>
    <w:rsid w:val="0072782A"/>
    <w:rsid w:val="00727AA8"/>
    <w:rsid w:val="0073059A"/>
    <w:rsid w:val="00730A87"/>
    <w:rsid w:val="007319FD"/>
    <w:rsid w:val="00731F31"/>
    <w:rsid w:val="00734E95"/>
    <w:rsid w:val="00734EBC"/>
    <w:rsid w:val="0073625D"/>
    <w:rsid w:val="00736F11"/>
    <w:rsid w:val="007379CB"/>
    <w:rsid w:val="0074019B"/>
    <w:rsid w:val="00740C1A"/>
    <w:rsid w:val="007415E4"/>
    <w:rsid w:val="00741CB3"/>
    <w:rsid w:val="007420B0"/>
    <w:rsid w:val="007437C7"/>
    <w:rsid w:val="00746342"/>
    <w:rsid w:val="00746F62"/>
    <w:rsid w:val="00746F96"/>
    <w:rsid w:val="007523A4"/>
    <w:rsid w:val="0075247F"/>
    <w:rsid w:val="00752539"/>
    <w:rsid w:val="00753A6A"/>
    <w:rsid w:val="007606F6"/>
    <w:rsid w:val="0076074C"/>
    <w:rsid w:val="00760876"/>
    <w:rsid w:val="00761368"/>
    <w:rsid w:val="00761B91"/>
    <w:rsid w:val="0076288F"/>
    <w:rsid w:val="00762A63"/>
    <w:rsid w:val="00763D5D"/>
    <w:rsid w:val="007658C9"/>
    <w:rsid w:val="00772A74"/>
    <w:rsid w:val="0077400A"/>
    <w:rsid w:val="00775AFF"/>
    <w:rsid w:val="00776CD7"/>
    <w:rsid w:val="00777773"/>
    <w:rsid w:val="00777C98"/>
    <w:rsid w:val="00777C99"/>
    <w:rsid w:val="00777E11"/>
    <w:rsid w:val="007822ED"/>
    <w:rsid w:val="00785361"/>
    <w:rsid w:val="0079032B"/>
    <w:rsid w:val="007905DB"/>
    <w:rsid w:val="00791207"/>
    <w:rsid w:val="00791550"/>
    <w:rsid w:val="007917B9"/>
    <w:rsid w:val="00793D02"/>
    <w:rsid w:val="00795756"/>
    <w:rsid w:val="0079627E"/>
    <w:rsid w:val="00797396"/>
    <w:rsid w:val="007A0D41"/>
    <w:rsid w:val="007A3E2F"/>
    <w:rsid w:val="007A574C"/>
    <w:rsid w:val="007A76C3"/>
    <w:rsid w:val="007B00EA"/>
    <w:rsid w:val="007B088D"/>
    <w:rsid w:val="007B1172"/>
    <w:rsid w:val="007B1EDF"/>
    <w:rsid w:val="007B2B2E"/>
    <w:rsid w:val="007B2D0C"/>
    <w:rsid w:val="007B642F"/>
    <w:rsid w:val="007C197C"/>
    <w:rsid w:val="007C2182"/>
    <w:rsid w:val="007C2205"/>
    <w:rsid w:val="007C5E00"/>
    <w:rsid w:val="007C7473"/>
    <w:rsid w:val="007C7BA8"/>
    <w:rsid w:val="007C7BC8"/>
    <w:rsid w:val="007D0672"/>
    <w:rsid w:val="007D4D57"/>
    <w:rsid w:val="007D6964"/>
    <w:rsid w:val="007D74E5"/>
    <w:rsid w:val="007E038B"/>
    <w:rsid w:val="007E17A2"/>
    <w:rsid w:val="007E3159"/>
    <w:rsid w:val="007E3978"/>
    <w:rsid w:val="007E4935"/>
    <w:rsid w:val="007E5069"/>
    <w:rsid w:val="007E7C66"/>
    <w:rsid w:val="007F1D17"/>
    <w:rsid w:val="007F27AD"/>
    <w:rsid w:val="007F2B46"/>
    <w:rsid w:val="007F2B76"/>
    <w:rsid w:val="007F439A"/>
    <w:rsid w:val="007F4736"/>
    <w:rsid w:val="007F55D3"/>
    <w:rsid w:val="0080154C"/>
    <w:rsid w:val="00803101"/>
    <w:rsid w:val="00805683"/>
    <w:rsid w:val="00805E14"/>
    <w:rsid w:val="008077D6"/>
    <w:rsid w:val="00810AFA"/>
    <w:rsid w:val="00811896"/>
    <w:rsid w:val="00812912"/>
    <w:rsid w:val="00812D56"/>
    <w:rsid w:val="0081330A"/>
    <w:rsid w:val="00814709"/>
    <w:rsid w:val="0081486E"/>
    <w:rsid w:val="008218E0"/>
    <w:rsid w:val="00822135"/>
    <w:rsid w:val="00823065"/>
    <w:rsid w:val="00824213"/>
    <w:rsid w:val="00826F9C"/>
    <w:rsid w:val="00827ADB"/>
    <w:rsid w:val="00830025"/>
    <w:rsid w:val="008349A3"/>
    <w:rsid w:val="00836DD2"/>
    <w:rsid w:val="00837895"/>
    <w:rsid w:val="008442B4"/>
    <w:rsid w:val="00844ED4"/>
    <w:rsid w:val="008456FD"/>
    <w:rsid w:val="00845DD5"/>
    <w:rsid w:val="00845E76"/>
    <w:rsid w:val="00845F63"/>
    <w:rsid w:val="0084737C"/>
    <w:rsid w:val="00852237"/>
    <w:rsid w:val="00852443"/>
    <w:rsid w:val="00852E19"/>
    <w:rsid w:val="0085402D"/>
    <w:rsid w:val="00856384"/>
    <w:rsid w:val="008568B0"/>
    <w:rsid w:val="00856EC2"/>
    <w:rsid w:val="00857451"/>
    <w:rsid w:val="0086092A"/>
    <w:rsid w:val="00862677"/>
    <w:rsid w:val="00862852"/>
    <w:rsid w:val="00862EE6"/>
    <w:rsid w:val="00863D2E"/>
    <w:rsid w:val="008648BB"/>
    <w:rsid w:val="00864A6A"/>
    <w:rsid w:val="00864C8A"/>
    <w:rsid w:val="00865FF7"/>
    <w:rsid w:val="0086675F"/>
    <w:rsid w:val="00870DF8"/>
    <w:rsid w:val="00870E1F"/>
    <w:rsid w:val="008721D6"/>
    <w:rsid w:val="00872C2B"/>
    <w:rsid w:val="00872CEA"/>
    <w:rsid w:val="008736C6"/>
    <w:rsid w:val="00873BCD"/>
    <w:rsid w:val="00873DA4"/>
    <w:rsid w:val="00874034"/>
    <w:rsid w:val="00874824"/>
    <w:rsid w:val="00875BB4"/>
    <w:rsid w:val="008766DF"/>
    <w:rsid w:val="00880A77"/>
    <w:rsid w:val="00886953"/>
    <w:rsid w:val="008869A1"/>
    <w:rsid w:val="00891061"/>
    <w:rsid w:val="00893F4E"/>
    <w:rsid w:val="00894890"/>
    <w:rsid w:val="00894D64"/>
    <w:rsid w:val="0089532C"/>
    <w:rsid w:val="0089583A"/>
    <w:rsid w:val="00895D00"/>
    <w:rsid w:val="00896C75"/>
    <w:rsid w:val="008974F9"/>
    <w:rsid w:val="00897740"/>
    <w:rsid w:val="008A0098"/>
    <w:rsid w:val="008A14DF"/>
    <w:rsid w:val="008A1D3E"/>
    <w:rsid w:val="008A1F61"/>
    <w:rsid w:val="008A3D1B"/>
    <w:rsid w:val="008A4E1D"/>
    <w:rsid w:val="008A5051"/>
    <w:rsid w:val="008A6DC5"/>
    <w:rsid w:val="008A7469"/>
    <w:rsid w:val="008B046A"/>
    <w:rsid w:val="008B17D3"/>
    <w:rsid w:val="008B20E2"/>
    <w:rsid w:val="008B2F57"/>
    <w:rsid w:val="008B40F5"/>
    <w:rsid w:val="008B4C1B"/>
    <w:rsid w:val="008B7E39"/>
    <w:rsid w:val="008C0A64"/>
    <w:rsid w:val="008C0E14"/>
    <w:rsid w:val="008C18D3"/>
    <w:rsid w:val="008C36F4"/>
    <w:rsid w:val="008C3A67"/>
    <w:rsid w:val="008C3D8F"/>
    <w:rsid w:val="008C4E99"/>
    <w:rsid w:val="008C5E5B"/>
    <w:rsid w:val="008C62D1"/>
    <w:rsid w:val="008D0741"/>
    <w:rsid w:val="008D097B"/>
    <w:rsid w:val="008D1470"/>
    <w:rsid w:val="008D60DC"/>
    <w:rsid w:val="008D6979"/>
    <w:rsid w:val="008E37C2"/>
    <w:rsid w:val="008E4555"/>
    <w:rsid w:val="008F0303"/>
    <w:rsid w:val="008F07A0"/>
    <w:rsid w:val="008F3D90"/>
    <w:rsid w:val="008F411A"/>
    <w:rsid w:val="008F56CF"/>
    <w:rsid w:val="008F64B9"/>
    <w:rsid w:val="008F7339"/>
    <w:rsid w:val="00902199"/>
    <w:rsid w:val="00902CCA"/>
    <w:rsid w:val="00902DFD"/>
    <w:rsid w:val="009038E5"/>
    <w:rsid w:val="00903901"/>
    <w:rsid w:val="00904A85"/>
    <w:rsid w:val="00905A06"/>
    <w:rsid w:val="00906D46"/>
    <w:rsid w:val="00906E23"/>
    <w:rsid w:val="009119D9"/>
    <w:rsid w:val="00913BA4"/>
    <w:rsid w:val="009155D6"/>
    <w:rsid w:val="00917B9A"/>
    <w:rsid w:val="00922C1A"/>
    <w:rsid w:val="00922CBF"/>
    <w:rsid w:val="009232C5"/>
    <w:rsid w:val="00925ACA"/>
    <w:rsid w:val="009260B1"/>
    <w:rsid w:val="00927699"/>
    <w:rsid w:val="009320DE"/>
    <w:rsid w:val="00941653"/>
    <w:rsid w:val="009424FF"/>
    <w:rsid w:val="009432ED"/>
    <w:rsid w:val="00943C84"/>
    <w:rsid w:val="009469D5"/>
    <w:rsid w:val="00946B0F"/>
    <w:rsid w:val="00946EF2"/>
    <w:rsid w:val="009476CC"/>
    <w:rsid w:val="00947A9C"/>
    <w:rsid w:val="00950D00"/>
    <w:rsid w:val="00950E2B"/>
    <w:rsid w:val="00955555"/>
    <w:rsid w:val="00956549"/>
    <w:rsid w:val="009566B8"/>
    <w:rsid w:val="0095777C"/>
    <w:rsid w:val="00960D44"/>
    <w:rsid w:val="00962D2E"/>
    <w:rsid w:val="00963264"/>
    <w:rsid w:val="00963EE9"/>
    <w:rsid w:val="00964D5C"/>
    <w:rsid w:val="0096704C"/>
    <w:rsid w:val="009677F6"/>
    <w:rsid w:val="0097066C"/>
    <w:rsid w:val="00972810"/>
    <w:rsid w:val="0097309F"/>
    <w:rsid w:val="009731D2"/>
    <w:rsid w:val="00973C23"/>
    <w:rsid w:val="00974C05"/>
    <w:rsid w:val="00974F19"/>
    <w:rsid w:val="00975C0F"/>
    <w:rsid w:val="00977064"/>
    <w:rsid w:val="00983810"/>
    <w:rsid w:val="00983870"/>
    <w:rsid w:val="0098453F"/>
    <w:rsid w:val="00985DD7"/>
    <w:rsid w:val="00985EB5"/>
    <w:rsid w:val="0099133E"/>
    <w:rsid w:val="0099211E"/>
    <w:rsid w:val="009921AD"/>
    <w:rsid w:val="0099690D"/>
    <w:rsid w:val="00996DFD"/>
    <w:rsid w:val="009A1BEA"/>
    <w:rsid w:val="009A4BAC"/>
    <w:rsid w:val="009B2216"/>
    <w:rsid w:val="009B287D"/>
    <w:rsid w:val="009B2A71"/>
    <w:rsid w:val="009B4B11"/>
    <w:rsid w:val="009B58B1"/>
    <w:rsid w:val="009B6D93"/>
    <w:rsid w:val="009B7827"/>
    <w:rsid w:val="009C04AB"/>
    <w:rsid w:val="009C1214"/>
    <w:rsid w:val="009C42CB"/>
    <w:rsid w:val="009C4318"/>
    <w:rsid w:val="009C457A"/>
    <w:rsid w:val="009C6A62"/>
    <w:rsid w:val="009D2450"/>
    <w:rsid w:val="009D3264"/>
    <w:rsid w:val="009D4A04"/>
    <w:rsid w:val="009D4D71"/>
    <w:rsid w:val="009D51F6"/>
    <w:rsid w:val="009E1FED"/>
    <w:rsid w:val="009E2FD0"/>
    <w:rsid w:val="009E3965"/>
    <w:rsid w:val="009E5B90"/>
    <w:rsid w:val="009E5DD6"/>
    <w:rsid w:val="009F0A68"/>
    <w:rsid w:val="009F0DD1"/>
    <w:rsid w:val="009F119D"/>
    <w:rsid w:val="009F14AD"/>
    <w:rsid w:val="009F1E05"/>
    <w:rsid w:val="009F1F1C"/>
    <w:rsid w:val="009F2887"/>
    <w:rsid w:val="009F36BD"/>
    <w:rsid w:val="009F3F6F"/>
    <w:rsid w:val="00A0194F"/>
    <w:rsid w:val="00A01C14"/>
    <w:rsid w:val="00A0309D"/>
    <w:rsid w:val="00A035F3"/>
    <w:rsid w:val="00A03E78"/>
    <w:rsid w:val="00A046F1"/>
    <w:rsid w:val="00A04928"/>
    <w:rsid w:val="00A05DB8"/>
    <w:rsid w:val="00A07750"/>
    <w:rsid w:val="00A078EF"/>
    <w:rsid w:val="00A07FB6"/>
    <w:rsid w:val="00A106EC"/>
    <w:rsid w:val="00A108E1"/>
    <w:rsid w:val="00A13A2E"/>
    <w:rsid w:val="00A13C7C"/>
    <w:rsid w:val="00A14A9F"/>
    <w:rsid w:val="00A15934"/>
    <w:rsid w:val="00A15A57"/>
    <w:rsid w:val="00A15AA2"/>
    <w:rsid w:val="00A15F67"/>
    <w:rsid w:val="00A20550"/>
    <w:rsid w:val="00A2239A"/>
    <w:rsid w:val="00A24781"/>
    <w:rsid w:val="00A2749D"/>
    <w:rsid w:val="00A31B20"/>
    <w:rsid w:val="00A32994"/>
    <w:rsid w:val="00A42788"/>
    <w:rsid w:val="00A42C73"/>
    <w:rsid w:val="00A43868"/>
    <w:rsid w:val="00A4391F"/>
    <w:rsid w:val="00A468A3"/>
    <w:rsid w:val="00A468E2"/>
    <w:rsid w:val="00A47773"/>
    <w:rsid w:val="00A50470"/>
    <w:rsid w:val="00A50DC3"/>
    <w:rsid w:val="00A512BC"/>
    <w:rsid w:val="00A52578"/>
    <w:rsid w:val="00A5353E"/>
    <w:rsid w:val="00A536A4"/>
    <w:rsid w:val="00A53FE1"/>
    <w:rsid w:val="00A6072C"/>
    <w:rsid w:val="00A6431C"/>
    <w:rsid w:val="00A65719"/>
    <w:rsid w:val="00A67D77"/>
    <w:rsid w:val="00A7167E"/>
    <w:rsid w:val="00A71FE7"/>
    <w:rsid w:val="00A7272C"/>
    <w:rsid w:val="00A72EF4"/>
    <w:rsid w:val="00A738B5"/>
    <w:rsid w:val="00A73AA7"/>
    <w:rsid w:val="00A7422A"/>
    <w:rsid w:val="00A74288"/>
    <w:rsid w:val="00A74A13"/>
    <w:rsid w:val="00A75564"/>
    <w:rsid w:val="00A76994"/>
    <w:rsid w:val="00A824A6"/>
    <w:rsid w:val="00A82D02"/>
    <w:rsid w:val="00A82D7E"/>
    <w:rsid w:val="00A83DFB"/>
    <w:rsid w:val="00A85496"/>
    <w:rsid w:val="00A8572B"/>
    <w:rsid w:val="00A85C2B"/>
    <w:rsid w:val="00A9187B"/>
    <w:rsid w:val="00A91C42"/>
    <w:rsid w:val="00A92D31"/>
    <w:rsid w:val="00A935F7"/>
    <w:rsid w:val="00A96353"/>
    <w:rsid w:val="00A96B6D"/>
    <w:rsid w:val="00AA0106"/>
    <w:rsid w:val="00AA04DB"/>
    <w:rsid w:val="00AA07F2"/>
    <w:rsid w:val="00AA0B2F"/>
    <w:rsid w:val="00AA1377"/>
    <w:rsid w:val="00AA44B7"/>
    <w:rsid w:val="00AA4C43"/>
    <w:rsid w:val="00AA6117"/>
    <w:rsid w:val="00AA6745"/>
    <w:rsid w:val="00AB1B81"/>
    <w:rsid w:val="00AB32F7"/>
    <w:rsid w:val="00AB5F49"/>
    <w:rsid w:val="00AB7F4A"/>
    <w:rsid w:val="00AC00B9"/>
    <w:rsid w:val="00AC3900"/>
    <w:rsid w:val="00AC3CEE"/>
    <w:rsid w:val="00AC57D2"/>
    <w:rsid w:val="00AD28E9"/>
    <w:rsid w:val="00AD32E1"/>
    <w:rsid w:val="00AD38EF"/>
    <w:rsid w:val="00AD3B53"/>
    <w:rsid w:val="00AD56DC"/>
    <w:rsid w:val="00AD574C"/>
    <w:rsid w:val="00AD5E45"/>
    <w:rsid w:val="00AD65DA"/>
    <w:rsid w:val="00AD6972"/>
    <w:rsid w:val="00AD6E23"/>
    <w:rsid w:val="00AE3B81"/>
    <w:rsid w:val="00AE3C99"/>
    <w:rsid w:val="00AE523D"/>
    <w:rsid w:val="00AE54E3"/>
    <w:rsid w:val="00AE7246"/>
    <w:rsid w:val="00AE7382"/>
    <w:rsid w:val="00AE741B"/>
    <w:rsid w:val="00AE7F08"/>
    <w:rsid w:val="00AF10CE"/>
    <w:rsid w:val="00AF23D8"/>
    <w:rsid w:val="00AF2FFD"/>
    <w:rsid w:val="00AF3F05"/>
    <w:rsid w:val="00AF5DE2"/>
    <w:rsid w:val="00AF6344"/>
    <w:rsid w:val="00AF74DC"/>
    <w:rsid w:val="00B010A1"/>
    <w:rsid w:val="00B01C3C"/>
    <w:rsid w:val="00B031D4"/>
    <w:rsid w:val="00B03E15"/>
    <w:rsid w:val="00B055A5"/>
    <w:rsid w:val="00B07581"/>
    <w:rsid w:val="00B07B91"/>
    <w:rsid w:val="00B11389"/>
    <w:rsid w:val="00B12018"/>
    <w:rsid w:val="00B12252"/>
    <w:rsid w:val="00B12367"/>
    <w:rsid w:val="00B12536"/>
    <w:rsid w:val="00B13295"/>
    <w:rsid w:val="00B15BC1"/>
    <w:rsid w:val="00B24A4A"/>
    <w:rsid w:val="00B25492"/>
    <w:rsid w:val="00B257E3"/>
    <w:rsid w:val="00B276DF"/>
    <w:rsid w:val="00B323D5"/>
    <w:rsid w:val="00B34E0A"/>
    <w:rsid w:val="00B443DE"/>
    <w:rsid w:val="00B51EE5"/>
    <w:rsid w:val="00B5538C"/>
    <w:rsid w:val="00B553CE"/>
    <w:rsid w:val="00B626E7"/>
    <w:rsid w:val="00B63514"/>
    <w:rsid w:val="00B66727"/>
    <w:rsid w:val="00B66959"/>
    <w:rsid w:val="00B70AA1"/>
    <w:rsid w:val="00B70DCF"/>
    <w:rsid w:val="00B73027"/>
    <w:rsid w:val="00B7337B"/>
    <w:rsid w:val="00B7693F"/>
    <w:rsid w:val="00B76F0C"/>
    <w:rsid w:val="00B807E3"/>
    <w:rsid w:val="00B83263"/>
    <w:rsid w:val="00B85AFC"/>
    <w:rsid w:val="00B86DFF"/>
    <w:rsid w:val="00B87A4B"/>
    <w:rsid w:val="00B9050F"/>
    <w:rsid w:val="00B919CF"/>
    <w:rsid w:val="00B926D5"/>
    <w:rsid w:val="00B92ABA"/>
    <w:rsid w:val="00B9325E"/>
    <w:rsid w:val="00B93722"/>
    <w:rsid w:val="00B95A9C"/>
    <w:rsid w:val="00B96616"/>
    <w:rsid w:val="00BA0077"/>
    <w:rsid w:val="00BA0F80"/>
    <w:rsid w:val="00BA152E"/>
    <w:rsid w:val="00BA4D93"/>
    <w:rsid w:val="00BA576A"/>
    <w:rsid w:val="00BA6288"/>
    <w:rsid w:val="00BA6B46"/>
    <w:rsid w:val="00BA7DF6"/>
    <w:rsid w:val="00BB3916"/>
    <w:rsid w:val="00BB514E"/>
    <w:rsid w:val="00BB690F"/>
    <w:rsid w:val="00BC1BDE"/>
    <w:rsid w:val="00BC6668"/>
    <w:rsid w:val="00BC68B2"/>
    <w:rsid w:val="00BD6011"/>
    <w:rsid w:val="00BD6058"/>
    <w:rsid w:val="00BD678C"/>
    <w:rsid w:val="00BD7879"/>
    <w:rsid w:val="00BE01BD"/>
    <w:rsid w:val="00BE152D"/>
    <w:rsid w:val="00BF059B"/>
    <w:rsid w:val="00BF203E"/>
    <w:rsid w:val="00BF4401"/>
    <w:rsid w:val="00BF4B91"/>
    <w:rsid w:val="00BF54E5"/>
    <w:rsid w:val="00BF5EAB"/>
    <w:rsid w:val="00C005EB"/>
    <w:rsid w:val="00C006A8"/>
    <w:rsid w:val="00C02C5D"/>
    <w:rsid w:val="00C02DAA"/>
    <w:rsid w:val="00C04305"/>
    <w:rsid w:val="00C047D4"/>
    <w:rsid w:val="00C049F1"/>
    <w:rsid w:val="00C04B4B"/>
    <w:rsid w:val="00C05FC3"/>
    <w:rsid w:val="00C07DBA"/>
    <w:rsid w:val="00C11CB5"/>
    <w:rsid w:val="00C12DF3"/>
    <w:rsid w:val="00C13D5F"/>
    <w:rsid w:val="00C1463C"/>
    <w:rsid w:val="00C1499F"/>
    <w:rsid w:val="00C15830"/>
    <w:rsid w:val="00C16958"/>
    <w:rsid w:val="00C20539"/>
    <w:rsid w:val="00C22ECA"/>
    <w:rsid w:val="00C25D0E"/>
    <w:rsid w:val="00C26D9E"/>
    <w:rsid w:val="00C31C46"/>
    <w:rsid w:val="00C331C7"/>
    <w:rsid w:val="00C331C9"/>
    <w:rsid w:val="00C336CE"/>
    <w:rsid w:val="00C33CF7"/>
    <w:rsid w:val="00C33F3D"/>
    <w:rsid w:val="00C34E6F"/>
    <w:rsid w:val="00C37AE7"/>
    <w:rsid w:val="00C41E47"/>
    <w:rsid w:val="00C439E6"/>
    <w:rsid w:val="00C44044"/>
    <w:rsid w:val="00C4464F"/>
    <w:rsid w:val="00C465D2"/>
    <w:rsid w:val="00C52303"/>
    <w:rsid w:val="00C53605"/>
    <w:rsid w:val="00C574ED"/>
    <w:rsid w:val="00C611DF"/>
    <w:rsid w:val="00C66536"/>
    <w:rsid w:val="00C7254B"/>
    <w:rsid w:val="00C74137"/>
    <w:rsid w:val="00C747D4"/>
    <w:rsid w:val="00C74A1F"/>
    <w:rsid w:val="00C762C4"/>
    <w:rsid w:val="00C76583"/>
    <w:rsid w:val="00C76F60"/>
    <w:rsid w:val="00C77F4F"/>
    <w:rsid w:val="00C81158"/>
    <w:rsid w:val="00C81D07"/>
    <w:rsid w:val="00C8471E"/>
    <w:rsid w:val="00C85CA2"/>
    <w:rsid w:val="00C90F2D"/>
    <w:rsid w:val="00C91138"/>
    <w:rsid w:val="00C91805"/>
    <w:rsid w:val="00C91AB7"/>
    <w:rsid w:val="00C9257C"/>
    <w:rsid w:val="00C93AD5"/>
    <w:rsid w:val="00C94834"/>
    <w:rsid w:val="00C948A3"/>
    <w:rsid w:val="00C94CD2"/>
    <w:rsid w:val="00C94E6B"/>
    <w:rsid w:val="00C97123"/>
    <w:rsid w:val="00C97CDA"/>
    <w:rsid w:val="00CA0F32"/>
    <w:rsid w:val="00CA1666"/>
    <w:rsid w:val="00CA1CAB"/>
    <w:rsid w:val="00CA2068"/>
    <w:rsid w:val="00CA2355"/>
    <w:rsid w:val="00CA2431"/>
    <w:rsid w:val="00CA3FDA"/>
    <w:rsid w:val="00CA66CA"/>
    <w:rsid w:val="00CA6AE6"/>
    <w:rsid w:val="00CB18AC"/>
    <w:rsid w:val="00CB2AA6"/>
    <w:rsid w:val="00CB2F63"/>
    <w:rsid w:val="00CB6694"/>
    <w:rsid w:val="00CB6B7F"/>
    <w:rsid w:val="00CB744D"/>
    <w:rsid w:val="00CB75F3"/>
    <w:rsid w:val="00CB78E4"/>
    <w:rsid w:val="00CC18C8"/>
    <w:rsid w:val="00CC218A"/>
    <w:rsid w:val="00CC7959"/>
    <w:rsid w:val="00CD0B12"/>
    <w:rsid w:val="00CD2052"/>
    <w:rsid w:val="00CD27E6"/>
    <w:rsid w:val="00CD2A2C"/>
    <w:rsid w:val="00CD2E52"/>
    <w:rsid w:val="00CD33F9"/>
    <w:rsid w:val="00CD4771"/>
    <w:rsid w:val="00CD70C6"/>
    <w:rsid w:val="00CD775B"/>
    <w:rsid w:val="00CD776F"/>
    <w:rsid w:val="00CE2A81"/>
    <w:rsid w:val="00CE2C77"/>
    <w:rsid w:val="00CE3FAD"/>
    <w:rsid w:val="00CE52BA"/>
    <w:rsid w:val="00CE5DB8"/>
    <w:rsid w:val="00CE63B9"/>
    <w:rsid w:val="00CF018F"/>
    <w:rsid w:val="00CF0D3F"/>
    <w:rsid w:val="00CF115E"/>
    <w:rsid w:val="00CF2E51"/>
    <w:rsid w:val="00CF3C54"/>
    <w:rsid w:val="00CF4451"/>
    <w:rsid w:val="00CF5046"/>
    <w:rsid w:val="00CF70DC"/>
    <w:rsid w:val="00CF7D33"/>
    <w:rsid w:val="00D011C9"/>
    <w:rsid w:val="00D013C1"/>
    <w:rsid w:val="00D03E89"/>
    <w:rsid w:val="00D04108"/>
    <w:rsid w:val="00D05328"/>
    <w:rsid w:val="00D06EED"/>
    <w:rsid w:val="00D10F04"/>
    <w:rsid w:val="00D112C2"/>
    <w:rsid w:val="00D114B9"/>
    <w:rsid w:val="00D13054"/>
    <w:rsid w:val="00D13FAA"/>
    <w:rsid w:val="00D22101"/>
    <w:rsid w:val="00D22432"/>
    <w:rsid w:val="00D22512"/>
    <w:rsid w:val="00D23D95"/>
    <w:rsid w:val="00D263FF"/>
    <w:rsid w:val="00D267CC"/>
    <w:rsid w:val="00D278FD"/>
    <w:rsid w:val="00D31149"/>
    <w:rsid w:val="00D33B33"/>
    <w:rsid w:val="00D34DB6"/>
    <w:rsid w:val="00D35609"/>
    <w:rsid w:val="00D36EE9"/>
    <w:rsid w:val="00D373D4"/>
    <w:rsid w:val="00D410FA"/>
    <w:rsid w:val="00D412C0"/>
    <w:rsid w:val="00D42E33"/>
    <w:rsid w:val="00D478AB"/>
    <w:rsid w:val="00D50308"/>
    <w:rsid w:val="00D5215A"/>
    <w:rsid w:val="00D52F8E"/>
    <w:rsid w:val="00D5559F"/>
    <w:rsid w:val="00D55E92"/>
    <w:rsid w:val="00D55F07"/>
    <w:rsid w:val="00D60158"/>
    <w:rsid w:val="00D60FB3"/>
    <w:rsid w:val="00D6298A"/>
    <w:rsid w:val="00D642F1"/>
    <w:rsid w:val="00D6464A"/>
    <w:rsid w:val="00D65DDC"/>
    <w:rsid w:val="00D70171"/>
    <w:rsid w:val="00D701E8"/>
    <w:rsid w:val="00D73541"/>
    <w:rsid w:val="00D737EF"/>
    <w:rsid w:val="00D7424E"/>
    <w:rsid w:val="00D75B68"/>
    <w:rsid w:val="00D80081"/>
    <w:rsid w:val="00D808CC"/>
    <w:rsid w:val="00D83C72"/>
    <w:rsid w:val="00D8462C"/>
    <w:rsid w:val="00D84BE7"/>
    <w:rsid w:val="00D85DBE"/>
    <w:rsid w:val="00D946AD"/>
    <w:rsid w:val="00D9502D"/>
    <w:rsid w:val="00D9552B"/>
    <w:rsid w:val="00D95692"/>
    <w:rsid w:val="00D95E25"/>
    <w:rsid w:val="00D97122"/>
    <w:rsid w:val="00D97BBC"/>
    <w:rsid w:val="00DA117A"/>
    <w:rsid w:val="00DA39E8"/>
    <w:rsid w:val="00DA74CA"/>
    <w:rsid w:val="00DA7D74"/>
    <w:rsid w:val="00DB1A33"/>
    <w:rsid w:val="00DB1EC8"/>
    <w:rsid w:val="00DB243C"/>
    <w:rsid w:val="00DB4595"/>
    <w:rsid w:val="00DB4EEE"/>
    <w:rsid w:val="00DB6EB7"/>
    <w:rsid w:val="00DB7332"/>
    <w:rsid w:val="00DB7B9D"/>
    <w:rsid w:val="00DC586E"/>
    <w:rsid w:val="00DC7035"/>
    <w:rsid w:val="00DC76BA"/>
    <w:rsid w:val="00DC7748"/>
    <w:rsid w:val="00DC7DCC"/>
    <w:rsid w:val="00DD27DD"/>
    <w:rsid w:val="00DD38A6"/>
    <w:rsid w:val="00DD5FBF"/>
    <w:rsid w:val="00DD62D9"/>
    <w:rsid w:val="00DD6788"/>
    <w:rsid w:val="00DD6B06"/>
    <w:rsid w:val="00DD6BC5"/>
    <w:rsid w:val="00DE1B84"/>
    <w:rsid w:val="00DE31DC"/>
    <w:rsid w:val="00DE31F1"/>
    <w:rsid w:val="00DE5073"/>
    <w:rsid w:val="00DE51D2"/>
    <w:rsid w:val="00DE619F"/>
    <w:rsid w:val="00DE6C9C"/>
    <w:rsid w:val="00DE7740"/>
    <w:rsid w:val="00DF442C"/>
    <w:rsid w:val="00DF450D"/>
    <w:rsid w:val="00DF5221"/>
    <w:rsid w:val="00E004A5"/>
    <w:rsid w:val="00E02541"/>
    <w:rsid w:val="00E02A80"/>
    <w:rsid w:val="00E03A6B"/>
    <w:rsid w:val="00E0502F"/>
    <w:rsid w:val="00E0695B"/>
    <w:rsid w:val="00E07577"/>
    <w:rsid w:val="00E0764B"/>
    <w:rsid w:val="00E10B1B"/>
    <w:rsid w:val="00E1588A"/>
    <w:rsid w:val="00E1748B"/>
    <w:rsid w:val="00E21102"/>
    <w:rsid w:val="00E222BF"/>
    <w:rsid w:val="00E224FE"/>
    <w:rsid w:val="00E24853"/>
    <w:rsid w:val="00E2529C"/>
    <w:rsid w:val="00E267C9"/>
    <w:rsid w:val="00E3595F"/>
    <w:rsid w:val="00E35A2F"/>
    <w:rsid w:val="00E3690B"/>
    <w:rsid w:val="00E36E2C"/>
    <w:rsid w:val="00E36FF1"/>
    <w:rsid w:val="00E37F80"/>
    <w:rsid w:val="00E40B61"/>
    <w:rsid w:val="00E411B1"/>
    <w:rsid w:val="00E41392"/>
    <w:rsid w:val="00E41AE2"/>
    <w:rsid w:val="00E4202A"/>
    <w:rsid w:val="00E4210B"/>
    <w:rsid w:val="00E4368B"/>
    <w:rsid w:val="00E43915"/>
    <w:rsid w:val="00E43F4F"/>
    <w:rsid w:val="00E45074"/>
    <w:rsid w:val="00E450A9"/>
    <w:rsid w:val="00E463A0"/>
    <w:rsid w:val="00E46F09"/>
    <w:rsid w:val="00E470DB"/>
    <w:rsid w:val="00E502A2"/>
    <w:rsid w:val="00E50986"/>
    <w:rsid w:val="00E513B1"/>
    <w:rsid w:val="00E51672"/>
    <w:rsid w:val="00E5231D"/>
    <w:rsid w:val="00E52845"/>
    <w:rsid w:val="00E54777"/>
    <w:rsid w:val="00E5503B"/>
    <w:rsid w:val="00E57E59"/>
    <w:rsid w:val="00E6010A"/>
    <w:rsid w:val="00E62790"/>
    <w:rsid w:val="00E63039"/>
    <w:rsid w:val="00E65D60"/>
    <w:rsid w:val="00E66EA4"/>
    <w:rsid w:val="00E70F19"/>
    <w:rsid w:val="00E71446"/>
    <w:rsid w:val="00E7175D"/>
    <w:rsid w:val="00E74252"/>
    <w:rsid w:val="00E77CD8"/>
    <w:rsid w:val="00E77E37"/>
    <w:rsid w:val="00E805D6"/>
    <w:rsid w:val="00E81E27"/>
    <w:rsid w:val="00E864E9"/>
    <w:rsid w:val="00E8662E"/>
    <w:rsid w:val="00E8726A"/>
    <w:rsid w:val="00E90985"/>
    <w:rsid w:val="00E91555"/>
    <w:rsid w:val="00E91AE4"/>
    <w:rsid w:val="00E91D97"/>
    <w:rsid w:val="00E9263A"/>
    <w:rsid w:val="00E933D8"/>
    <w:rsid w:val="00E94827"/>
    <w:rsid w:val="00E96574"/>
    <w:rsid w:val="00E970A6"/>
    <w:rsid w:val="00EA1232"/>
    <w:rsid w:val="00EA285E"/>
    <w:rsid w:val="00EA369B"/>
    <w:rsid w:val="00EA402E"/>
    <w:rsid w:val="00EA41AE"/>
    <w:rsid w:val="00EA5329"/>
    <w:rsid w:val="00EA5F61"/>
    <w:rsid w:val="00EA62A6"/>
    <w:rsid w:val="00EA62D7"/>
    <w:rsid w:val="00EA6FE4"/>
    <w:rsid w:val="00EA7983"/>
    <w:rsid w:val="00EB0259"/>
    <w:rsid w:val="00EB2293"/>
    <w:rsid w:val="00EB28E1"/>
    <w:rsid w:val="00EB3305"/>
    <w:rsid w:val="00EB4F10"/>
    <w:rsid w:val="00EB5985"/>
    <w:rsid w:val="00EB70A8"/>
    <w:rsid w:val="00EB7184"/>
    <w:rsid w:val="00EB727B"/>
    <w:rsid w:val="00EB7A26"/>
    <w:rsid w:val="00EC24B8"/>
    <w:rsid w:val="00EC29CC"/>
    <w:rsid w:val="00EC308C"/>
    <w:rsid w:val="00EC3156"/>
    <w:rsid w:val="00EC39CC"/>
    <w:rsid w:val="00EC5A97"/>
    <w:rsid w:val="00EC66DC"/>
    <w:rsid w:val="00ED0BE9"/>
    <w:rsid w:val="00ED0FD9"/>
    <w:rsid w:val="00ED35EE"/>
    <w:rsid w:val="00EE0312"/>
    <w:rsid w:val="00EE160A"/>
    <w:rsid w:val="00EE188F"/>
    <w:rsid w:val="00EE3715"/>
    <w:rsid w:val="00EE42C2"/>
    <w:rsid w:val="00EE4F2F"/>
    <w:rsid w:val="00EE5D55"/>
    <w:rsid w:val="00EF1D11"/>
    <w:rsid w:val="00EF25B0"/>
    <w:rsid w:val="00F01753"/>
    <w:rsid w:val="00F01AD2"/>
    <w:rsid w:val="00F0334A"/>
    <w:rsid w:val="00F03E15"/>
    <w:rsid w:val="00F06283"/>
    <w:rsid w:val="00F0639B"/>
    <w:rsid w:val="00F06549"/>
    <w:rsid w:val="00F07285"/>
    <w:rsid w:val="00F07BDB"/>
    <w:rsid w:val="00F07CE6"/>
    <w:rsid w:val="00F10834"/>
    <w:rsid w:val="00F12EA8"/>
    <w:rsid w:val="00F13E15"/>
    <w:rsid w:val="00F14A03"/>
    <w:rsid w:val="00F15E30"/>
    <w:rsid w:val="00F17EE5"/>
    <w:rsid w:val="00F21859"/>
    <w:rsid w:val="00F23FF0"/>
    <w:rsid w:val="00F255AD"/>
    <w:rsid w:val="00F2716D"/>
    <w:rsid w:val="00F30496"/>
    <w:rsid w:val="00F30934"/>
    <w:rsid w:val="00F31CFA"/>
    <w:rsid w:val="00F34C95"/>
    <w:rsid w:val="00F355C8"/>
    <w:rsid w:val="00F359E4"/>
    <w:rsid w:val="00F37048"/>
    <w:rsid w:val="00F3724B"/>
    <w:rsid w:val="00F376AE"/>
    <w:rsid w:val="00F3789C"/>
    <w:rsid w:val="00F4007B"/>
    <w:rsid w:val="00F40262"/>
    <w:rsid w:val="00F402C1"/>
    <w:rsid w:val="00F406E5"/>
    <w:rsid w:val="00F411DE"/>
    <w:rsid w:val="00F43074"/>
    <w:rsid w:val="00F43318"/>
    <w:rsid w:val="00F47265"/>
    <w:rsid w:val="00F47A57"/>
    <w:rsid w:val="00F5009E"/>
    <w:rsid w:val="00F531AB"/>
    <w:rsid w:val="00F53C3E"/>
    <w:rsid w:val="00F53E8E"/>
    <w:rsid w:val="00F53E9F"/>
    <w:rsid w:val="00F55513"/>
    <w:rsid w:val="00F5556F"/>
    <w:rsid w:val="00F55D3C"/>
    <w:rsid w:val="00F56B4E"/>
    <w:rsid w:val="00F56B96"/>
    <w:rsid w:val="00F60251"/>
    <w:rsid w:val="00F6074E"/>
    <w:rsid w:val="00F60D1F"/>
    <w:rsid w:val="00F610AA"/>
    <w:rsid w:val="00F62505"/>
    <w:rsid w:val="00F62D0D"/>
    <w:rsid w:val="00F62D6F"/>
    <w:rsid w:val="00F64387"/>
    <w:rsid w:val="00F645F2"/>
    <w:rsid w:val="00F64CAD"/>
    <w:rsid w:val="00F657BB"/>
    <w:rsid w:val="00F65B41"/>
    <w:rsid w:val="00F660A2"/>
    <w:rsid w:val="00F70281"/>
    <w:rsid w:val="00F70601"/>
    <w:rsid w:val="00F7187B"/>
    <w:rsid w:val="00F71E52"/>
    <w:rsid w:val="00F739E1"/>
    <w:rsid w:val="00F74248"/>
    <w:rsid w:val="00F763AF"/>
    <w:rsid w:val="00F7701E"/>
    <w:rsid w:val="00F7765B"/>
    <w:rsid w:val="00F804BE"/>
    <w:rsid w:val="00F80660"/>
    <w:rsid w:val="00F81706"/>
    <w:rsid w:val="00F84CEB"/>
    <w:rsid w:val="00F855A2"/>
    <w:rsid w:val="00F85B62"/>
    <w:rsid w:val="00F86F86"/>
    <w:rsid w:val="00F873C7"/>
    <w:rsid w:val="00F87FB0"/>
    <w:rsid w:val="00F909DB"/>
    <w:rsid w:val="00F90B68"/>
    <w:rsid w:val="00F91F81"/>
    <w:rsid w:val="00F92069"/>
    <w:rsid w:val="00F93690"/>
    <w:rsid w:val="00F940CE"/>
    <w:rsid w:val="00F95757"/>
    <w:rsid w:val="00F96B5D"/>
    <w:rsid w:val="00F96FA2"/>
    <w:rsid w:val="00F9793F"/>
    <w:rsid w:val="00FA03A0"/>
    <w:rsid w:val="00FA0896"/>
    <w:rsid w:val="00FA1246"/>
    <w:rsid w:val="00FA2F17"/>
    <w:rsid w:val="00FA5A5A"/>
    <w:rsid w:val="00FA67AB"/>
    <w:rsid w:val="00FA7F22"/>
    <w:rsid w:val="00FB0176"/>
    <w:rsid w:val="00FB0CBB"/>
    <w:rsid w:val="00FB0EA7"/>
    <w:rsid w:val="00FB0F0C"/>
    <w:rsid w:val="00FB10FD"/>
    <w:rsid w:val="00FB1843"/>
    <w:rsid w:val="00FB5A5C"/>
    <w:rsid w:val="00FC20EC"/>
    <w:rsid w:val="00FC2321"/>
    <w:rsid w:val="00FC4BCD"/>
    <w:rsid w:val="00FC59E8"/>
    <w:rsid w:val="00FC6D1D"/>
    <w:rsid w:val="00FC6D8C"/>
    <w:rsid w:val="00FC6E79"/>
    <w:rsid w:val="00FC7A75"/>
    <w:rsid w:val="00FD0115"/>
    <w:rsid w:val="00FD0231"/>
    <w:rsid w:val="00FD1A1A"/>
    <w:rsid w:val="00FD1AC3"/>
    <w:rsid w:val="00FD2E2E"/>
    <w:rsid w:val="00FD5CE1"/>
    <w:rsid w:val="00FE031C"/>
    <w:rsid w:val="00FE2E70"/>
    <w:rsid w:val="00FE5265"/>
    <w:rsid w:val="00FE591F"/>
    <w:rsid w:val="00FE6243"/>
    <w:rsid w:val="00FE6431"/>
    <w:rsid w:val="00FF1567"/>
    <w:rsid w:val="00FF1B85"/>
    <w:rsid w:val="00FF2505"/>
    <w:rsid w:val="00FF38C3"/>
    <w:rsid w:val="00FF3C81"/>
    <w:rsid w:val="00FF3FC7"/>
    <w:rsid w:val="00FF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6A2BA4"/>
  <w15:docId w15:val="{C71D6525-E8A5-4B90-9166-51429C5E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525138">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od@lodzki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94C24-F6E3-4BA7-9A6F-E1679839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18374</Words>
  <Characters>110246</Characters>
  <Application>Microsoft Office Word</Application>
  <DocSecurity>0</DocSecurity>
  <Lines>918</Lines>
  <Paragraphs>256</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Małgorzata Garstka-Kozłowska</cp:lastModifiedBy>
  <cp:revision>4</cp:revision>
  <cp:lastPrinted>2019-03-22T11:32:00Z</cp:lastPrinted>
  <dcterms:created xsi:type="dcterms:W3CDTF">2021-03-25T08:40:00Z</dcterms:created>
  <dcterms:modified xsi:type="dcterms:W3CDTF">2021-04-08T11:25:00Z</dcterms:modified>
</cp:coreProperties>
</file>