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0DF104" w14:textId="77777777" w:rsidR="00057435" w:rsidRDefault="00702679">
      <w:pPr>
        <w:pStyle w:val="Tytu"/>
        <w:rPr>
          <w:rFonts w:ascii="Arial" w:hAnsi="Arial" w:cs="Arial"/>
          <w:i/>
          <w:iCs/>
          <w:sz w:val="20"/>
          <w:szCs w:val="20"/>
        </w:rPr>
      </w:pPr>
      <w:ins w:id="0" w:author="Paulina Wyżnikiewicz" w:date="2021-03-10T14:07:00Z">
        <w:r>
          <w:rPr>
            <w:noProof/>
            <w:lang w:eastAsia="pl-PL"/>
          </w:rPr>
          <w:drawing>
            <wp:inline distT="0" distB="0" distL="0" distR="0" wp14:anchorId="421A6BD0" wp14:editId="0AA6E00F">
              <wp:extent cx="5759450" cy="664617"/>
              <wp:effectExtent l="0" t="0" r="0" b="254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CE3F79A" w14:textId="77777777" w:rsidR="00774AC9" w:rsidRPr="00774AC9" w:rsidRDefault="00774AC9" w:rsidP="00774AC9">
      <w:pPr>
        <w:pStyle w:val="Podtytu"/>
      </w:pPr>
      <w:del w:id="1" w:author="Paulina Wyżnikiewicz" w:date="2021-03-10T14:07:00Z">
        <w:r w:rsidRPr="0064264F" w:rsidDel="00702679">
          <w:rPr>
            <w:rFonts w:ascii="Calibri" w:hAnsi="Calibri" w:cs="Calibri"/>
            <w:b w:val="0"/>
            <w:bCs w:val="0"/>
            <w:noProof/>
            <w:lang w:eastAsia="pl-PL"/>
          </w:rPr>
          <w:drawing>
            <wp:inline distT="0" distB="0" distL="0" distR="0" wp14:anchorId="5810CC11" wp14:editId="17718623">
              <wp:extent cx="5759450" cy="659257"/>
              <wp:effectExtent l="0" t="0" r="0" b="7620"/>
              <wp:docPr id="8" name="Obraz 8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09E9DEC" w14:textId="77777777" w:rsidR="00226AFB" w:rsidRPr="00226AFB" w:rsidRDefault="00226AFB" w:rsidP="00226AFB">
      <w:pPr>
        <w:pStyle w:val="Tekstpodstawowy"/>
      </w:pPr>
    </w:p>
    <w:p w14:paraId="201D2B72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1A187D8C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895222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4C4AFD4A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73E3EDA6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A20FD7B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2EA91B0C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287F5A27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38B245E3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2A2FE66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A64467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279ACE21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8E28FFE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BAF278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F4AE59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01D1747D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6E7F1A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390F0248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0FD75BF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3F034CD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4126720B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AF1D41A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2A62EDEC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304E2F9B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28521FA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08755767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8A6CD42" w14:textId="7777777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521D115A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02F8243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A512A3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4CC8F04C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53B781D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41FC8346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F44E56E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1226DFF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0E2C2F5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165DD30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875527E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7EA6B6D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372806E8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159DCD6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1DD70BC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073ABC5C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358C3A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F56BA48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D35231D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A90E9E5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469F8A4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00748E7D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128AFBE6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8EE59A7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6AF262B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6FC24FF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” oznacza to ustawę z dnia </w:t>
      </w:r>
      <w:ins w:id="2" w:author="Paulina Wyżnikiewicz" w:date="2021-03-10T14:10:00Z">
        <w:r w:rsidR="00702679" w:rsidRPr="004F3E25">
          <w:rPr>
            <w:rFonts w:ascii="Arial" w:hAnsi="Arial" w:cs="Arial"/>
            <w:sz w:val="20"/>
            <w:szCs w:val="20"/>
          </w:rPr>
          <w:t xml:space="preserve">11 września 2019 </w:t>
        </w:r>
      </w:ins>
      <w:del w:id="3" w:author="Paulina Wyżnikiewicz" w:date="2021-03-10T14:10:00Z">
        <w:r w:rsidRPr="00D56BE0" w:rsidDel="00702679">
          <w:rPr>
            <w:rFonts w:ascii="Arial" w:hAnsi="Arial" w:cs="Arial"/>
            <w:sz w:val="20"/>
            <w:szCs w:val="20"/>
          </w:rPr>
          <w:delText xml:space="preserve">29 stycznia 2004 </w:delText>
        </w:r>
      </w:del>
      <w:r w:rsidRPr="00D56BE0">
        <w:rPr>
          <w:rFonts w:ascii="Arial" w:hAnsi="Arial" w:cs="Arial"/>
          <w:sz w:val="20"/>
          <w:szCs w:val="20"/>
        </w:rPr>
        <w:t>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0C827AD8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04AF684B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5840C515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47D5AD8A" w14:textId="77777777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6B6F6B16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2C6C10AC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48C85CB1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998D3B5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06FEA5B1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72273018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646CFCC8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442A6C6F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8EA7C1" w14:textId="77777777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3DC67141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00F391CD" w14:textId="77777777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1B2D0804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99512E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79CC1AE0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262FFEA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1A49C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1C94F82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1A019D28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4AF6D3F5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7A2E4254" w14:textId="77777777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5BB39909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1402C650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497EA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C0A697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567D7F48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2788C0B4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4455812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1F494F4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5A73058C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9A8B2E4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27E37EF1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5D899A2C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02EC73C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4422ABC7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124CF42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7C2FD8E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52A15CDA" w14:textId="77777777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13740678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6528D2F4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6A31BEAB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16C92C5" w14:textId="3AEE7D38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del w:id="4" w:author="Joanna Kazimierczak" w:date="2021-03-11T10:38:00Z">
        <w:r w:rsidR="005D33CC" w:rsidRPr="00D56BE0" w:rsidDel="00EC03EA">
          <w:rPr>
            <w:rFonts w:ascii="Arial" w:hAnsi="Arial" w:cs="Arial"/>
            <w:sz w:val="20"/>
            <w:szCs w:val="20"/>
          </w:rPr>
          <w:delText>7</w:delText>
        </w:r>
        <w:r w:rsidR="00B17870" w:rsidRPr="00D56BE0" w:rsidDel="00EC03EA">
          <w:rPr>
            <w:rFonts w:ascii="Arial" w:hAnsi="Arial" w:cs="Arial"/>
            <w:sz w:val="20"/>
            <w:szCs w:val="20"/>
          </w:rPr>
          <w:delText xml:space="preserve"> </w:delText>
        </w:r>
      </w:del>
      <w:ins w:id="5" w:author="Joanna Kazimierczak" w:date="2021-03-11T10:38:00Z">
        <w:r w:rsidR="00EC03EA">
          <w:rPr>
            <w:rFonts w:ascii="Arial" w:hAnsi="Arial" w:cs="Arial"/>
            <w:sz w:val="20"/>
            <w:szCs w:val="20"/>
          </w:rPr>
          <w:t>8</w:t>
        </w:r>
        <w:r w:rsidR="00EC03EA" w:rsidRPr="00D56BE0">
          <w:rPr>
            <w:rFonts w:ascii="Arial" w:hAnsi="Arial" w:cs="Arial"/>
            <w:sz w:val="20"/>
            <w:szCs w:val="20"/>
          </w:rPr>
          <w:t xml:space="preserve"> </w:t>
        </w:r>
      </w:ins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0D4751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41175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CD88E4D" w14:textId="77777777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0AD7EA28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183EAD44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3789CE0A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3CB22249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18DA1D65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02A65B20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43028D47" w14:textId="7777777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53F2AE8B" w14:textId="77777777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01EDB7F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5AD7582C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25E834D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EDFE95A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7F080D5D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72F5A9A9" w14:textId="77777777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57AA26B" w14:textId="77777777" w:rsidR="00B361F7" w:rsidRDefault="00B361F7" w:rsidP="00B361F7">
      <w:pPr>
        <w:pStyle w:val="Akapitzlist"/>
        <w:numPr>
          <w:ilvl w:val="0"/>
          <w:numId w:val="2"/>
        </w:numPr>
        <w:jc w:val="both"/>
        <w:rPr>
          <w:ins w:id="6" w:author="Paulina Wyżnikiewicz" w:date="2021-03-10T14:11:00Z"/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5CB5BD9C" w14:textId="77777777" w:rsidR="00702679" w:rsidRPr="00C53F8A" w:rsidRDefault="00702679" w:rsidP="00702679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ins w:id="7" w:author="Paulina Wyżnikiewicz" w:date="2021-03-10T14:11:00Z"/>
          <w:rFonts w:ascii="Arial" w:hAnsi="Arial" w:cs="Arial"/>
          <w:sz w:val="20"/>
          <w:szCs w:val="20"/>
        </w:rPr>
      </w:pPr>
      <w:ins w:id="8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>Beneficjent</w:t>
        </w:r>
        <w:r>
          <w:rPr>
            <w:rStyle w:val="Odwoanieprzypisudolnego"/>
            <w:rFonts w:ascii="Arial" w:hAnsi="Arial" w:cs="Arial"/>
            <w:sz w:val="20"/>
            <w:szCs w:val="20"/>
          </w:rPr>
          <w:footnoteReference w:id="23"/>
        </w:r>
        <w:r w:rsidRPr="00C53F8A">
          <w:rPr>
            <w:rFonts w:ascii="Arial" w:hAnsi="Arial" w:cs="Arial"/>
            <w:sz w:val="20"/>
            <w:szCs w:val="20"/>
          </w:rPr>
  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  </w:r>
      </w:ins>
    </w:p>
    <w:p w14:paraId="4337E23D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1" w:author="Paulina Wyżnikiewicz" w:date="2021-03-10T14:11:00Z"/>
          <w:rFonts w:ascii="Arial" w:hAnsi="Arial" w:cs="Arial"/>
          <w:sz w:val="20"/>
          <w:szCs w:val="20"/>
        </w:rPr>
      </w:pPr>
      <w:ins w:id="12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lastRenderedPageBreak/>
          <w:t>Beneficjent na etapie rekrutacji wymaga od uczestników złożenia oświadczenia, którego wzór stanowi załącznik nr 5 do umowy;</w:t>
        </w:r>
      </w:ins>
    </w:p>
    <w:p w14:paraId="51EF0C7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3" w:author="Paulina Wyżnikiewicz" w:date="2021-03-10T14:11:00Z"/>
          <w:rFonts w:ascii="Arial" w:hAnsi="Arial" w:cs="Arial"/>
          <w:sz w:val="20"/>
          <w:szCs w:val="20"/>
        </w:rPr>
      </w:pPr>
      <w:ins w:id="14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  </w:r>
      </w:ins>
    </w:p>
    <w:p w14:paraId="5ABDDD9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5" w:author="Paulina Wyżnikiewicz" w:date="2021-03-10T14:11:00Z"/>
          <w:rFonts w:ascii="Arial" w:hAnsi="Arial" w:cs="Arial"/>
          <w:sz w:val="20"/>
          <w:szCs w:val="20"/>
        </w:rPr>
      </w:pPr>
      <w:ins w:id="16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 xml:space="preserve">za pomocą SL2014 Beneficjent informuje Instytucję Pośredniczącą o wprowadzeniu danych uczestników do SL2014. </w:t>
        </w:r>
      </w:ins>
    </w:p>
    <w:p w14:paraId="40EAB1B6" w14:textId="77777777" w:rsidR="00702679" w:rsidRPr="0064264F" w:rsidRDefault="00702679" w:rsidP="0064264F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  <w:ins w:id="17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 xml:space="preserve">Instytucja Pośrednicząca </w:t>
        </w:r>
        <w:r>
          <w:rPr>
            <w:rFonts w:ascii="Arial" w:hAnsi="Arial" w:cs="Arial"/>
            <w:sz w:val="20"/>
            <w:szCs w:val="20"/>
          </w:rPr>
          <w:t xml:space="preserve">w </w:t>
        </w:r>
        <w:r w:rsidRPr="00C53F8A">
          <w:rPr>
            <w:rFonts w:ascii="Arial" w:hAnsi="Arial" w:cs="Arial"/>
            <w:sz w:val="20"/>
            <w:szCs w:val="20"/>
          </w:rPr>
          <w:t>terminie nie dłuższym niż 5 dni roboczych od otrzymania informacji od Beneficjenta, o której mowa w ust. 1</w:t>
        </w:r>
        <w:r>
          <w:rPr>
            <w:rFonts w:ascii="Arial" w:hAnsi="Arial" w:cs="Arial"/>
            <w:sz w:val="20"/>
            <w:szCs w:val="20"/>
          </w:rPr>
          <w:t>6</w:t>
        </w:r>
        <w:r w:rsidRPr="00C53F8A">
          <w:rPr>
            <w:rFonts w:ascii="Arial" w:hAnsi="Arial" w:cs="Arial"/>
            <w:sz w:val="20"/>
            <w:szCs w:val="20"/>
          </w:rPr>
          <w:t xml:space="preserve"> pkt 3, informuje Beneficjenta czy dany uczestnik nie bierze jednocześnie udziału w innych projektach EFS z zakresu aktywizacji zawodowej; w przypadku gdy dany uczestnik bierze udział w innym projekcie, Instytucja Pośrednicząca</w:t>
        </w:r>
        <w:r w:rsidRPr="00AF77BF">
          <w:rPr>
            <w:rFonts w:ascii="Arial" w:hAnsi="Arial" w:cs="Arial"/>
            <w:sz w:val="20"/>
            <w:szCs w:val="20"/>
          </w:rPr>
          <w:t xml:space="preserve"> przekazuje także Beneficjentowi informacje nt. innego projektu (nazwa beneficjenta, tytuł projektu), w ramach którego uczestniczy dana osoba</w:t>
        </w:r>
        <w:r w:rsidRPr="00E717C4">
          <w:rPr>
            <w:rFonts w:ascii="Arial" w:hAnsi="Arial" w:cs="Arial"/>
          </w:rPr>
          <w:t>.</w:t>
        </w:r>
      </w:ins>
    </w:p>
    <w:p w14:paraId="06B07461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A6D57E0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0FD0ED6B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5D30C875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3871F40" w14:textId="77777777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61C69F8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1BE40B7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69897E5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7707E07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43C1360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0FBFF60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24D840A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02CF6142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68D2CA7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79AEE903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2E137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70AECF44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D5265A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5D11AA21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9B88956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07795773" w14:textId="77777777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551C9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456ED49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47DDEAA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277F43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85C18A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602BB46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07B4F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450988AB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19CCD66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624ABFF4" w14:textId="77777777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</w:p>
    <w:p w14:paraId="68B2E1DC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318F962E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6C8133B5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3A98E2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ABF617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6B0B9A6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37303345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4F2BB8A7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5B57CFA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52C65CF0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1EE8352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4D4C34CB" w14:textId="77777777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 xml:space="preserve">rojektu </w:t>
      </w:r>
      <w:r w:rsidR="00A45228" w:rsidRPr="00D56BE0">
        <w:rPr>
          <w:rFonts w:ascii="Arial" w:hAnsi="Arial" w:cs="Arial"/>
          <w:sz w:val="20"/>
          <w:szCs w:val="20"/>
        </w:rPr>
        <w:lastRenderedPageBreak/>
        <w:t>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7F9233D9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7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26DBFF73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0E39CBE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8"/>
      </w:r>
    </w:p>
    <w:p w14:paraId="1701072F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D7D479B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A30BB41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A8CA46C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308CAE15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FFF3638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CCFCCF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AF742FF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AD228F9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B7AA781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0B78F1E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39E5164A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2494F9E3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2434D9D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6B0532D6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17C1B6E" w14:textId="77777777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513513B7" w14:textId="77777777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7C423BA1" w14:textId="77777777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0"/>
      </w:r>
    </w:p>
    <w:p w14:paraId="13F67BC3" w14:textId="77777777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1F6AD72" w14:textId="77777777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F68E4CE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61E660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273C5D41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1"/>
      </w:r>
      <w:r w:rsidRPr="00D56BE0">
        <w:rPr>
          <w:rFonts w:ascii="Arial" w:hAnsi="Arial" w:cs="Arial"/>
          <w:sz w:val="20"/>
          <w:szCs w:val="20"/>
        </w:rPr>
        <w:t>.</w:t>
      </w:r>
    </w:p>
    <w:p w14:paraId="51D24A1F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0B727A5B" w14:textId="77777777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41CCA889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lastRenderedPageBreak/>
        <w:t xml:space="preserve">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636A6171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03290572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57C28E46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5DD9058C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69B6AED6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7"/>
      </w:r>
    </w:p>
    <w:p w14:paraId="205E45EC" w14:textId="77777777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5BAD4414" w14:textId="77777777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11988D6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A33DD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7088B24D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472D3992" w14:textId="77777777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8"/>
      </w:r>
    </w:p>
    <w:p w14:paraId="2D066AC9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6A3B6534" w14:textId="77777777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03A660F9" w14:textId="77777777" w:rsidR="005B214F" w:rsidRDefault="005B214F" w:rsidP="002E56A1">
      <w:pPr>
        <w:ind w:left="357"/>
      </w:pPr>
      <w:r w:rsidRPr="00860E57">
        <w:lastRenderedPageBreak/>
        <w:t>oraz</w:t>
      </w:r>
    </w:p>
    <w:p w14:paraId="20E2E535" w14:textId="77777777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3B7FF74C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373EFEAB" w14:textId="77777777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06BCBAB8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1153DB18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908EEAD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6B93D36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4B6E1CB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A50084B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4B5B1C7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015F8DF9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9D63849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3A3A3684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664A3DC4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493083E9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65415736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16BB9D1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6865977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B230977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6A2EEEE6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258FD123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2"/>
      </w:r>
    </w:p>
    <w:p w14:paraId="1956EE8E" w14:textId="3CACBF1D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3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del w:id="18" w:author="Joanna Kazimierczak" w:date="2021-03-11T11:07:00Z">
        <w:r w:rsidR="002E1077" w:rsidDel="00C2029A">
          <w:rPr>
            <w:rFonts w:ascii="Arial" w:hAnsi="Arial" w:cs="Arial"/>
            <w:sz w:val="20"/>
            <w:szCs w:val="20"/>
          </w:rPr>
          <w:delText>8</w:delText>
        </w:r>
        <w:r w:rsidR="00E62237" w:rsidDel="00C2029A">
          <w:rPr>
            <w:rFonts w:ascii="Arial" w:hAnsi="Arial" w:cs="Arial"/>
            <w:sz w:val="20"/>
            <w:szCs w:val="20"/>
          </w:rPr>
          <w:delText>-16</w:delText>
        </w:r>
      </w:del>
      <w:ins w:id="19" w:author="Joanna Kazimierczak" w:date="2021-03-11T11:07:00Z">
        <w:r w:rsidR="00C2029A">
          <w:rPr>
            <w:rFonts w:ascii="Arial" w:hAnsi="Arial" w:cs="Arial"/>
            <w:sz w:val="20"/>
            <w:szCs w:val="20"/>
          </w:rPr>
          <w:t xml:space="preserve"> 9-17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370A71F6" w14:textId="094FB61C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del w:id="20" w:author="Joanna Kazimierczak" w:date="2021-03-11T11:08:00Z">
        <w:r w:rsidR="00B4779D" w:rsidDel="00C2029A">
          <w:rPr>
            <w:rFonts w:ascii="Arial" w:hAnsi="Arial" w:cs="Arial"/>
            <w:sz w:val="20"/>
            <w:szCs w:val="20"/>
          </w:rPr>
          <w:delText>7</w:delText>
        </w:r>
        <w:r w:rsidRPr="001F3B6B" w:rsidDel="00C2029A">
          <w:rPr>
            <w:rFonts w:ascii="Arial" w:hAnsi="Arial" w:cs="Arial"/>
            <w:sz w:val="20"/>
            <w:szCs w:val="20"/>
          </w:rPr>
          <w:delText xml:space="preserve"> </w:delText>
        </w:r>
      </w:del>
      <w:ins w:id="21" w:author="Joanna Kazimierczak" w:date="2021-03-11T11:08:00Z">
        <w:r w:rsidR="00C2029A">
          <w:rPr>
            <w:rFonts w:ascii="Arial" w:hAnsi="Arial" w:cs="Arial"/>
            <w:sz w:val="20"/>
            <w:szCs w:val="20"/>
          </w:rPr>
          <w:t xml:space="preserve"> 8</w:t>
        </w:r>
        <w:r w:rsidR="00C2029A" w:rsidRPr="001F3B6B">
          <w:rPr>
            <w:rFonts w:ascii="Arial" w:hAnsi="Arial" w:cs="Arial"/>
            <w:sz w:val="20"/>
            <w:szCs w:val="20"/>
          </w:rPr>
          <w:t xml:space="preserve"> </w:t>
        </w:r>
      </w:ins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26C2C2EF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BD1921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2979B359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CE22530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</w:p>
    <w:p w14:paraId="4AB983B2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49FE14A9" w14:textId="77777777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336B7ECC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3DEC2510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27569F3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126067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AD32A78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211279E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2729B32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05CA1E49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35F87E75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7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1918213A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DBF75ED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451BE65B" w14:textId="77777777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5A61020E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5698BA7C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3C371A5D" w14:textId="77777777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28FB2A2B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468D78EE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3C651CFA" w14:textId="77777777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0E15667C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66095758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kwotę wydatków, które zostały uznane za niekwalifikowalne wraz z uzasadnieniem;</w:t>
      </w:r>
    </w:p>
    <w:p w14:paraId="0F68C2E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8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410AF6E2" w14:textId="77777777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CAE0E72" w14:textId="77777777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1C6D1D28" w14:textId="77777777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0"/>
      </w:r>
      <w:r>
        <w:rPr>
          <w:rFonts w:ascii="Arial" w:hAnsi="Arial" w:cs="Arial"/>
          <w:iCs/>
          <w:sz w:val="20"/>
          <w:szCs w:val="20"/>
        </w:rPr>
        <w:t>.</w:t>
      </w:r>
    </w:p>
    <w:p w14:paraId="21045708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E8B9D08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140E8E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557F1E79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08C0ED57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6C5DCCDD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65892535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96543E2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1"/>
      </w:r>
    </w:p>
    <w:p w14:paraId="1CEA28F1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5E317858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AE2BD2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577F84AA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5211657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06F76A8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4F27C360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437F2A7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008E094E" w14:textId="77777777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407AD88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5991D17" w14:textId="77777777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2DFDC2C3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B2590A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B2B1A0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F9263C5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E0A65B0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4FEC0B25" w14:textId="77777777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2D746E19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B07EE2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1C00A116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>.</w:t>
      </w:r>
    </w:p>
    <w:p w14:paraId="5F307B91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62015AD1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6905E867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2B1A783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14741C3E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6C2D3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20FAE1C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0E97502D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5DEB8651" w14:textId="77777777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2F8CC591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>W przypadku stwierdzenia wystąpienia nieprawidłowości:</w:t>
      </w:r>
    </w:p>
    <w:p w14:paraId="468413FB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53FF68E3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867AB1A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0C1BC7BC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20CA2F1F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7E781B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19D24DFF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6ED3B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08C7AFC0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5"/>
      </w:r>
    </w:p>
    <w:p w14:paraId="6FAE1EE1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05E39E8B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0845F744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7F2BAB17" w14:textId="0ACC468B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del w:id="22" w:author="Joanna Kazimierczak" w:date="2021-03-11T11:14:00Z">
        <w:r w:rsidR="00DB124D" w:rsidRPr="00FA6228" w:rsidDel="00C2029A">
          <w:rPr>
            <w:rFonts w:ascii="Arial" w:hAnsi="Arial" w:cs="Arial"/>
            <w:sz w:val="20"/>
            <w:szCs w:val="20"/>
          </w:rPr>
          <w:delText>7</w:delText>
        </w:r>
      </w:del>
      <w:ins w:id="23" w:author="Joanna Kazimierczak" w:date="2021-03-11T11:14:00Z">
        <w:r w:rsidR="00C2029A">
          <w:rPr>
            <w:rFonts w:ascii="Arial" w:hAnsi="Arial" w:cs="Arial"/>
            <w:sz w:val="20"/>
            <w:szCs w:val="20"/>
          </w:rPr>
          <w:t xml:space="preserve"> 8</w:t>
        </w:r>
      </w:ins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494F84D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0AA742AF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DB5F79C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58E8F2D0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BB7F8EA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5BD523AA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1AC617F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3C910A3C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2342748B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477DBCAE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3DBC444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7A94A5F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3B0FCAE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DA7F5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04542E89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C89EFE6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42C511E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1D4C084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08E7862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3513777E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46DBDC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7B94449D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2193FF6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DB77CD6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233CE7A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lastRenderedPageBreak/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728EB359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</w:p>
    <w:p w14:paraId="67834F72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</w:p>
    <w:p w14:paraId="338BBAD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28B3EDF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2F79B0D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003F16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624FDDCC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2CFCB77F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76185B8D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1F7D16F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1CE64351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48B14880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373AA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D2F96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69B7D117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4BDD6148" w14:textId="77777777" w:rsidR="00702679" w:rsidRPr="0064264F" w:rsidRDefault="00702679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ins w:id="24" w:author="Paulina Wyżnikiewicz" w:date="2021-03-10T14:13:00Z"/>
          <w:rFonts w:ascii="Arial" w:hAnsi="Arial" w:cs="Arial"/>
          <w:i/>
          <w:iCs/>
          <w:sz w:val="20"/>
          <w:szCs w:val="20"/>
        </w:rPr>
      </w:pPr>
      <w:ins w:id="25" w:author="Paulina Wyżnikiewicz" w:date="2021-03-10T14:14:00Z">
        <w:r>
          <w:rPr>
            <w:rFonts w:ascii="Arial" w:hAnsi="Arial" w:cs="Arial"/>
            <w:sz w:val="20"/>
            <w:szCs w:val="20"/>
          </w:rPr>
          <w:t xml:space="preserve"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</w:t>
        </w:r>
        <w:r>
          <w:rPr>
            <w:rFonts w:ascii="Arial" w:hAnsi="Arial" w:cs="Arial"/>
            <w:sz w:val="20"/>
            <w:szCs w:val="20"/>
          </w:rPr>
          <w:lastRenderedPageBreak/>
          <w:t>przypadku osób bezrobotnych zarejestrowanych w powiatowym urzędzie pracy, dokumentem tym może być zaświadczenie z urzędu pracy o posiadaniu statusu osoby bezrobotnej</w:t>
        </w:r>
        <w:r>
          <w:rPr>
            <w:rStyle w:val="Odwoanieprzypisudolnego"/>
            <w:rFonts w:ascii="Arial" w:hAnsi="Arial" w:cs="Arial"/>
            <w:sz w:val="20"/>
            <w:szCs w:val="20"/>
          </w:rPr>
          <w:footnoteReference w:id="62"/>
        </w:r>
        <w:r>
          <w:rPr>
            <w:rFonts w:ascii="Arial" w:hAnsi="Arial" w:cs="Arial"/>
            <w:sz w:val="20"/>
            <w:szCs w:val="20"/>
          </w:rPr>
          <w:t>.</w:t>
        </w:r>
      </w:ins>
    </w:p>
    <w:p w14:paraId="06E9DFA6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5535AAA3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3"/>
      </w:r>
    </w:p>
    <w:p w14:paraId="06E0060F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5B5534EE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6EDC733D" w14:textId="2FA99740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</w:t>
      </w:r>
      <w:ins w:id="28" w:author="Paulina Wyżnikiewicz" w:date="2021-03-10T14:17:00Z">
        <w:r w:rsidR="00726A31">
          <w:rPr>
            <w:rFonts w:ascii="Arial" w:hAnsi="Arial" w:cs="Arial"/>
            <w:sz w:val="20"/>
            <w:szCs w:val="20"/>
          </w:rPr>
          <w:t>5</w:t>
        </w:r>
      </w:ins>
      <w:ins w:id="29" w:author="Joanna Kazimierczak" w:date="2021-03-11T11:20:00Z">
        <w:r w:rsidR="00FA2954">
          <w:rPr>
            <w:rFonts w:ascii="Arial" w:hAnsi="Arial" w:cs="Arial"/>
            <w:sz w:val="20"/>
            <w:szCs w:val="20"/>
          </w:rPr>
          <w:t xml:space="preserve"> </w:t>
        </w:r>
      </w:ins>
      <w:del w:id="30" w:author="Paulina Wyżnikiewicz" w:date="2021-03-10T14:17:00Z">
        <w:r w:rsidRPr="00D56BE0" w:rsidDel="00726A31">
          <w:rPr>
            <w:rFonts w:ascii="Arial" w:hAnsi="Arial" w:cs="Arial"/>
            <w:sz w:val="20"/>
            <w:szCs w:val="20"/>
          </w:rPr>
          <w:delText>4</w:delText>
        </w:r>
      </w:del>
      <w:r w:rsidRPr="00D56BE0">
        <w:rPr>
          <w:rFonts w:ascii="Arial" w:hAnsi="Arial" w:cs="Arial"/>
          <w:sz w:val="20"/>
          <w:szCs w:val="20"/>
        </w:rPr>
        <w:t xml:space="preserve">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1A3DD0C4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507EAE5E" w14:textId="77777777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</w:p>
    <w:p w14:paraId="26F42AB6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0174470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17A938A2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51EE5E51" w14:textId="77777777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</w:p>
    <w:p w14:paraId="40A52B27" w14:textId="77777777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1B7543BF" w14:textId="144674DF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ins w:id="31" w:author="Paulina Wyżnikiewicz" w:date="2021-03-10T14:18:00Z">
        <w:r w:rsidR="00726A31">
          <w:rPr>
            <w:rFonts w:ascii="Arial" w:hAnsi="Arial" w:cs="Arial"/>
            <w:sz w:val="20"/>
            <w:szCs w:val="20"/>
          </w:rPr>
          <w:t>8</w:t>
        </w:r>
      </w:ins>
      <w:ins w:id="32" w:author="Joanna Kazimierczak" w:date="2021-03-11T11:21:00Z">
        <w:r w:rsidR="00FA2954">
          <w:rPr>
            <w:rFonts w:ascii="Arial" w:hAnsi="Arial" w:cs="Arial"/>
            <w:sz w:val="20"/>
            <w:szCs w:val="20"/>
          </w:rPr>
          <w:t xml:space="preserve"> </w:t>
        </w:r>
      </w:ins>
      <w:del w:id="33" w:author="Paulina Wyżnikiewicz" w:date="2021-03-10T14:18:00Z">
        <w:r w:rsidR="004F1C3D" w:rsidRPr="00D56BE0" w:rsidDel="00726A31">
          <w:rPr>
            <w:rFonts w:ascii="Arial" w:hAnsi="Arial" w:cs="Arial"/>
            <w:sz w:val="20"/>
            <w:szCs w:val="20"/>
          </w:rPr>
          <w:delText>7</w:delText>
        </w:r>
      </w:del>
      <w:r w:rsidR="004F1C3D" w:rsidRPr="00D56BE0">
        <w:rPr>
          <w:rFonts w:ascii="Arial" w:hAnsi="Arial" w:cs="Arial"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7CB4C249" w14:textId="10145EC1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ins w:id="34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35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36" w:author="Paulina Wyżnikiewicz" w:date="2021-03-10T14:18:00Z">
        <w:r w:rsidR="004F1C3D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4F1C3D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lastRenderedPageBreak/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D8E6ACC" w14:textId="0D71F628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ins w:id="37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38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39" w:author="Paulina Wyżnikiewicz" w:date="2021-03-10T14:18:00Z">
        <w:r w:rsidR="009A1B29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1BA3ECC1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7ABE5704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731D296A" w14:textId="4B0DDC40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ins w:id="40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1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2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0CAB62D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3BBBC12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2CECCE3B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13B06C9A" w14:textId="1C371506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ins w:id="43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4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5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72430824" w14:textId="2EBE3F0C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ins w:id="46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7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8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109C2FC3" w14:textId="7C9EA0C1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ins w:id="49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0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1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52E107DB" w14:textId="56F1D682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ins w:id="52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3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4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1DF7495B" w14:textId="77777777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ins w:id="55" w:author="Paulina Wyżnikiewicz" w:date="2021-03-10T14:19:00Z">
        <w:r w:rsidR="00726A31">
          <w:rPr>
            <w:rFonts w:ascii="Arial" w:hAnsi="Arial" w:cs="Arial"/>
            <w:iCs/>
            <w:sz w:val="20"/>
            <w:szCs w:val="20"/>
          </w:rPr>
          <w:t>6</w:t>
        </w:r>
      </w:ins>
      <w:del w:id="56" w:author="Paulina Wyżnikiewicz" w:date="2021-03-10T14:19:00Z">
        <w:r w:rsidRPr="00D56BE0" w:rsidDel="00726A31">
          <w:rPr>
            <w:rFonts w:ascii="Arial" w:hAnsi="Arial" w:cs="Arial"/>
            <w:iCs/>
            <w:sz w:val="20"/>
            <w:szCs w:val="20"/>
          </w:rPr>
          <w:delText>5</w:delText>
        </w:r>
      </w:del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32C5F802" w14:textId="77777777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FC8374C" w14:textId="77777777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EFE3EE4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ABF9A6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139338B6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1F3690C" w14:textId="77777777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8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4211BD69" w14:textId="4213949A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</w:t>
      </w:r>
      <w:del w:id="57" w:author="Joanna Kazimierczak" w:date="2021-03-11T11:26:00Z">
        <w:r w:rsidRPr="00D56BE0" w:rsidDel="00FA2954">
          <w:rPr>
            <w:rFonts w:ascii="Arial" w:hAnsi="Arial" w:cs="Arial"/>
            <w:sz w:val="20"/>
            <w:szCs w:val="20"/>
          </w:rPr>
          <w:delText>4</w:delText>
        </w:r>
      </w:del>
      <w:ins w:id="58" w:author="Joanna Kazimierczak" w:date="2021-03-11T11:26:00Z">
        <w:r w:rsidR="00FA2954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3D9C4CFF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3042A309" w14:textId="79F70C89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o ile jest to konieczne do stwierdzenia kwalifikowalności wydatków w Projekcie, w tym w dokumenty elektroniczne przez cały okres ich przechowywania określony w § 17 ust. </w:t>
      </w:r>
      <w:del w:id="59" w:author="Joanna Kazimierczak" w:date="2021-03-11T11:27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0" w:author="Joanna Kazimierczak" w:date="2021-03-11T11:27:00Z">
        <w:r w:rsidR="0040777A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;</w:t>
      </w:r>
    </w:p>
    <w:p w14:paraId="0775664A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3DE1EC71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1F38707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33E33C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14564BBE" w14:textId="77777777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4DA46CB3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7EADD1A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483112A0" w14:textId="77777777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DA4585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DE081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4E9A903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63058A37" w14:textId="10FC4EC8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oraz w okresie wskazanym w § 17 ust. </w:t>
      </w:r>
      <w:del w:id="61" w:author="Joanna Kazimierczak" w:date="2021-03-11T11:30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2" w:author="Joanna Kazimierczak" w:date="2021-03-11T11:30:00Z">
        <w:r w:rsidR="0040777A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66944DAC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6274BCB0" w14:textId="77777777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</w:t>
      </w:r>
      <w:r w:rsidR="00B62FEE">
        <w:rPr>
          <w:rFonts w:ascii="Arial" w:hAnsi="Arial" w:cs="Arial"/>
          <w:sz w:val="20"/>
          <w:szCs w:val="20"/>
        </w:rPr>
        <w:lastRenderedPageBreak/>
        <w:t>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37799C9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E537270" w14:textId="77777777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259F1EE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3FA2F6A0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9DC36AF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ABA41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423831EB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00DFEA34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29287A99" w14:textId="77777777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0F411C8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E5AEE98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018049FA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31A2A45C" w14:textId="7777777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47881B2A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4B86F303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132586AB" w14:textId="77777777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3"/>
      </w:r>
    </w:p>
    <w:p w14:paraId="21AC1A07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26F3218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19B5B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1011EDB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§ 21.</w:t>
      </w:r>
    </w:p>
    <w:p w14:paraId="1AD86DE7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7BFCFF25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33D5328B" w14:textId="77777777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500BAF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58115F9C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2D8DC142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23BD5CC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3C85BE4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71E0F14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5D95CC1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56C3ACAE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BC461A2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7E25633" w14:textId="77777777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3111ADE8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0E496CC9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31DF03C8" w14:textId="77777777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53A0E24D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168B39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21E7EF16" w14:textId="77777777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9CBEF9D" w14:textId="77777777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7FB444F4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1C64C90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6F73F6F8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4ED66CF2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31E6CA3" w14:textId="77777777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113A7233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A3BBEDC" w14:textId="77777777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3115B778" w14:textId="77777777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292C3D41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2136A51B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68C304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760E51DB" w14:textId="77777777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E6743DC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A307C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5B6ECB6A" w14:textId="46A170BF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 xml:space="preserve">są ważne do dnia odwołania, nie dłużej jednak niż do dnia, o którym mowa w § 17 ust. </w:t>
      </w:r>
      <w:del w:id="63" w:author="Joanna Kazimierczak" w:date="2021-03-11T11:32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4" w:author="Joanna Kazimierczak" w:date="2021-03-11T11:32:00Z">
        <w:r w:rsidR="0040777A">
          <w:rPr>
            <w:rFonts w:ascii="Arial" w:hAnsi="Arial" w:cs="Arial"/>
            <w:sz w:val="20"/>
            <w:szCs w:val="20"/>
          </w:rPr>
          <w:t xml:space="preserve"> 5 </w:t>
        </w:r>
      </w:ins>
      <w:r w:rsidRPr="00D56BE0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447E853D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44CA45EF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E9B453" w14:textId="77777777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</w:t>
      </w:r>
      <w:r w:rsidRPr="00ED3F52">
        <w:rPr>
          <w:rFonts w:ascii="Arial" w:hAnsi="Arial" w:cs="Arial"/>
          <w:sz w:val="20"/>
          <w:szCs w:val="20"/>
        </w:rPr>
        <w:lastRenderedPageBreak/>
        <w:t>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6B7871B" w14:textId="77777777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49C6DE11" w14:textId="77777777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D42020C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55785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1F5ECA2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7283CC94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54C3FC7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1937926E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3F95756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0F983BC3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5E39602F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5A2BDBB1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5F97EF5D" w14:textId="77777777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lastRenderedPageBreak/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62C6A95C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7A5C21CF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9F7E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36F88D45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785071E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412F4D1E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4EAE3E68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0D9CF2B4" w14:textId="77777777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9178B7A" w14:textId="77777777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74EA7FA" w14:textId="77777777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1F8F07CD" w14:textId="77777777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4D2AFF31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58CCBBA" w14:textId="77777777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6"/>
      </w:r>
    </w:p>
    <w:p w14:paraId="057058A5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055CA7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62C03AAC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397C7AF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70D426F7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5E7B9E2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75D2D928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4E1CD5E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590501C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1C5E2E85" w14:textId="77777777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42B70D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7193ED38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30081BE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7E2E5D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64C5858B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8A10495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4398ED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4F2A79BE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2B8D567A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683B41BC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455CB13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2A5C6275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3539F214" w14:textId="77777777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7"/>
      </w:r>
    </w:p>
    <w:p w14:paraId="0B08BF5D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1FAF2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0624FD8B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541F78FD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65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65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5671644A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572157AD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2D7E29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2D4DBD7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</w:p>
    <w:p w14:paraId="1A6A5E84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DB8B116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316E8F9B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87F576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FE0ACFF" w14:textId="77777777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9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0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195999A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1D68DF4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5B4B974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7DF7D78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1"/>
      </w:r>
    </w:p>
    <w:p w14:paraId="2815757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5A4770D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01C13E41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6D7DFC08" w14:textId="77777777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153AB67F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0877ECCC" w14:textId="77777777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7BC40C99" w14:textId="77777777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B243628" w14:textId="77777777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273E57A7" w14:textId="77777777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5"/>
      </w:r>
    </w:p>
    <w:p w14:paraId="1DB5613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5F094A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F45053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1BA3DF9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30E82750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55390832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6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07FC41BB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2550F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4360E2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28C97849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54185000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43C1F4C7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02D85BE6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414A45B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59618268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0CD4A31B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5481F5AF" w14:textId="77777777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7"/>
      </w:r>
    </w:p>
    <w:p w14:paraId="18BB213B" w14:textId="77777777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F6821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4E8916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91F0457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5F67B56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BE6644A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0A240C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4B9AE5B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106C2AED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0B78078" w14:textId="77777777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3AC8422D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F9F963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18534621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4DB61AA8" w14:textId="77777777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>rozumieniu RODO.</w:t>
      </w:r>
      <w:del w:id="66" w:author="Paulina Wyżnikiewicz" w:date="2021-03-10T14:20:00Z">
        <w:r w:rsidR="00EC1248" w:rsidDel="00726A31">
          <w:rPr>
            <w:rFonts w:ascii="Arial" w:hAnsi="Arial" w:cs="Arial"/>
            <w:sz w:val="20"/>
            <w:szCs w:val="20"/>
          </w:rPr>
          <w:delText xml:space="preserve"> </w:delText>
        </w:r>
        <w:r w:rsidRPr="002C4250" w:rsidDel="00726A31">
          <w:rPr>
            <w:rFonts w:ascii="Arial" w:hAnsi="Arial" w:cs="Arial"/>
            <w:sz w:val="20"/>
            <w:szCs w:val="20"/>
          </w:rPr>
          <w:delText>.</w:delText>
        </w:r>
      </w:del>
    </w:p>
    <w:p w14:paraId="5E29817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95965C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75A3A863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227FD747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1D727545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98D91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888C1AD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§ 29.</w:t>
      </w:r>
    </w:p>
    <w:p w14:paraId="417AE70F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22FF02CB" w14:textId="77777777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8"/>
      </w:r>
    </w:p>
    <w:p w14:paraId="2C1ADF2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DEF47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7F89DCFD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66EFC1BB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16E80B76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5F0C7041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3B44E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BCF4336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9523AA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72A199F8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3C9CB5DB" w14:textId="77777777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ins w:id="67" w:author="Paulina Wyżnikiewicz" w:date="2021-03-10T14:21:00Z">
        <w:r w:rsidR="00726A31" w:rsidRPr="003966AD">
          <w:rPr>
            <w:rFonts w:ascii="Arial" w:hAnsi="Arial" w:cs="Arial"/>
            <w:sz w:val="20"/>
            <w:szCs w:val="20"/>
          </w:rPr>
          <w:t xml:space="preserve">11 września 2019 </w:t>
        </w:r>
      </w:ins>
      <w:del w:id="68" w:author="Paulina Wyżnikiewicz" w:date="2021-03-10T14:21:00Z">
        <w:r w:rsidR="00F90FD2" w:rsidRPr="00D56BE0" w:rsidDel="00726A31">
          <w:rPr>
            <w:rFonts w:ascii="Arial" w:hAnsi="Arial" w:cs="Arial"/>
            <w:sz w:val="20"/>
            <w:szCs w:val="20"/>
          </w:rPr>
          <w:delText xml:space="preserve">29 stycznia </w:delText>
        </w:r>
        <w:r w:rsidR="003A51A8" w:rsidRPr="00D56BE0" w:rsidDel="00726A31">
          <w:rPr>
            <w:rFonts w:ascii="Arial" w:hAnsi="Arial" w:cs="Arial"/>
            <w:sz w:val="20"/>
            <w:szCs w:val="20"/>
          </w:rPr>
          <w:delText xml:space="preserve">2004 </w:delText>
        </w:r>
      </w:del>
      <w:r w:rsidR="003A51A8" w:rsidRPr="00D56BE0">
        <w:rPr>
          <w:rFonts w:ascii="Arial" w:hAnsi="Arial" w:cs="Arial"/>
          <w:sz w:val="20"/>
          <w:szCs w:val="20"/>
        </w:rPr>
        <w:t xml:space="preserve">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2F968A6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15309D32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9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050B486E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CE65F75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0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4CE8C785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1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2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93B261D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3"/>
      </w:r>
    </w:p>
    <w:p w14:paraId="0D31F67D" w14:textId="77777777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50C9C59E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5"/>
      </w:r>
    </w:p>
    <w:p w14:paraId="67AF1EAE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38E2B6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555E305D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19724E3B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512FFD3B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912AB6F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1C47837D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7E8C14CB" w14:textId="77777777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6"/>
      </w:r>
    </w:p>
    <w:p w14:paraId="5F06AD66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1E37136C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1F0E941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2314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47646EBE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72F9418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7"/>
      </w:r>
    </w:p>
    <w:p w14:paraId="5F5364A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D48621C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7CE89C0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02B743F7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BB718D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A410690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3BA5A8F7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4FDFB9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C46ADCC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E86530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ab/>
      </w:r>
    </w:p>
    <w:p w14:paraId="222C57A3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2ADA1D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FE527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FAE8775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10"/>
          <w:headerReference w:type="first" r:id="rId11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758F607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187430E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3C8439ED" w14:textId="77777777" w:rsidR="005B214F" w:rsidRDefault="00702679">
      <w:pPr>
        <w:pStyle w:val="Tekstpodstawowy"/>
        <w:rPr>
          <w:rFonts w:ascii="Arial" w:hAnsi="Arial" w:cs="Arial"/>
          <w:sz w:val="20"/>
          <w:szCs w:val="20"/>
        </w:rPr>
      </w:pPr>
      <w:ins w:id="70" w:author="Paulina Wyżnikiewicz" w:date="2021-03-10T14:08:00Z">
        <w:r>
          <w:rPr>
            <w:noProof/>
            <w:lang w:eastAsia="pl-PL"/>
          </w:rPr>
          <w:drawing>
            <wp:inline distT="0" distB="0" distL="0" distR="0" wp14:anchorId="437AFDDA" wp14:editId="60696C62">
              <wp:extent cx="5759450" cy="664617"/>
              <wp:effectExtent l="0" t="0" r="0" b="254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7AEFB2F" w14:textId="77777777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del w:id="71" w:author="Paulina Wyżnikiewicz" w:date="2021-03-10T14:08:00Z">
        <w:r w:rsidRPr="0064264F" w:rsidDel="00702679">
          <w:rPr>
            <w:noProof/>
            <w:sz w:val="22"/>
            <w:szCs w:val="22"/>
            <w:lang w:eastAsia="pl-PL"/>
          </w:rPr>
          <w:drawing>
            <wp:inline distT="0" distB="0" distL="0" distR="0" wp14:anchorId="7933BE02" wp14:editId="510D5600">
              <wp:extent cx="5759450" cy="659257"/>
              <wp:effectExtent l="0" t="0" r="0" b="7620"/>
              <wp:docPr id="9" name="Obraz 9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EE71BDB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247BF9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9B4CA02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27B6A4AA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24D7E401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952B077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8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44487E40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2C203FDB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3E8FE5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7232E24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5BADEEE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3AB3B764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B8F4123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1C28BF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7F80820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0095E0D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269D6FE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31697F94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375025D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C80E35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9"/>
      </w:r>
    </w:p>
    <w:p w14:paraId="4DD5D9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F5953B" w14:textId="77777777" w:rsidR="005B214F" w:rsidRDefault="00702679" w:rsidP="00496ABE">
      <w:pPr>
        <w:pStyle w:val="Tekstpodstawowy"/>
        <w:rPr>
          <w:rFonts w:ascii="Arial" w:hAnsi="Arial" w:cs="Arial"/>
          <w:sz w:val="20"/>
          <w:szCs w:val="20"/>
        </w:rPr>
      </w:pPr>
      <w:ins w:id="72" w:author="Paulina Wyżnikiewicz" w:date="2021-03-10T14:08:00Z">
        <w:r>
          <w:rPr>
            <w:noProof/>
            <w:lang w:eastAsia="pl-PL"/>
          </w:rPr>
          <w:drawing>
            <wp:inline distT="0" distB="0" distL="0" distR="0" wp14:anchorId="6B0F8550" wp14:editId="4D7A40ED">
              <wp:extent cx="5759450" cy="664617"/>
              <wp:effectExtent l="0" t="0" r="0" b="254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B6ABE6B" w14:textId="77777777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del w:id="73" w:author="Paulina Wyżnikiewicz" w:date="2021-03-10T14:08:00Z">
        <w:r w:rsidRPr="0064264F" w:rsidDel="00702679">
          <w:rPr>
            <w:noProof/>
            <w:sz w:val="22"/>
            <w:szCs w:val="22"/>
            <w:lang w:eastAsia="pl-PL"/>
          </w:rPr>
          <w:drawing>
            <wp:inline distT="0" distB="0" distL="0" distR="0" wp14:anchorId="07A920D6" wp14:editId="7E5D5541">
              <wp:extent cx="5759450" cy="659257"/>
              <wp:effectExtent l="0" t="0" r="0" b="7620"/>
              <wp:docPr id="11" name="Obraz 11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917DB6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6347B6CF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13D013C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C65331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4164C59A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51FD8826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4826A42F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65D06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39D0320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31BE6E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074D8E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B29C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</w:tr>
      <w:tr w:rsidR="00E805B6" w:rsidRPr="006462EE" w14:paraId="4879F5F9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D7582A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2229D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9AD04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8E22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0D2699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2921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F1DB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</w:tr>
      <w:tr w:rsidR="00E805B6" w:rsidRPr="006462EE" w14:paraId="6ECF907D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9DE343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85E4E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E08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BC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58A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F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455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CCCDFB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BE6F1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C185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DA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40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234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6B98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8310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C62A58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AAF159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D39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F9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F8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FC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8FD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9629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8F300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8535D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136775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8D83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FE5E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C06C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CE1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C387C2B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D54BE8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1DD41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BC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5F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16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CBE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984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1F63DB78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004C13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732F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E677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75821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0C4F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0B912E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E75B4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617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EAE4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47B10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5F53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1CD743D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71F142E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4FA0130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0794B1" w14:textId="77777777" w:rsidR="00A32F5E" w:rsidRDefault="0070267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ins w:id="74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3BF888BA" wp14:editId="48A220BD">
              <wp:extent cx="5759450" cy="664617"/>
              <wp:effectExtent l="0" t="0" r="0" b="254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CE02243" w14:textId="77777777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del w:id="75" w:author="Paulina Wyżnikiewicz" w:date="2021-03-10T14:08:00Z">
        <w:r w:rsidRPr="00774AC9" w:rsidDel="00702679">
          <w:rPr>
            <w:noProof/>
            <w:lang w:eastAsia="pl-PL"/>
          </w:rPr>
          <w:drawing>
            <wp:inline distT="0" distB="0" distL="0" distR="0" wp14:anchorId="5D9CA28F" wp14:editId="5D154334">
              <wp:extent cx="5759450" cy="659257"/>
              <wp:effectExtent l="0" t="0" r="0" b="7620"/>
              <wp:docPr id="12" name="Obraz 12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D8F6DFC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27B29F3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0A051B1C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0EDADC2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392FA1E0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1DBDFA90" w14:textId="77777777" w:rsidTr="00B65D6A">
        <w:tc>
          <w:tcPr>
            <w:tcW w:w="250" w:type="pct"/>
          </w:tcPr>
          <w:p w14:paraId="7361E3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0D58ABA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1C423870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BD729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6FE3B887" w14:textId="77777777" w:rsidTr="00B65D6A">
        <w:trPr>
          <w:trHeight w:val="241"/>
        </w:trPr>
        <w:tc>
          <w:tcPr>
            <w:tcW w:w="534" w:type="dxa"/>
          </w:tcPr>
          <w:p w14:paraId="30FA1B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0607AF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3C5FC666" w14:textId="77777777" w:rsidTr="00B65D6A">
        <w:trPr>
          <w:trHeight w:val="241"/>
        </w:trPr>
        <w:tc>
          <w:tcPr>
            <w:tcW w:w="534" w:type="dxa"/>
          </w:tcPr>
          <w:p w14:paraId="0E2B11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2554AC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FD4A793" w14:textId="77777777" w:rsidTr="00B65D6A">
        <w:trPr>
          <w:trHeight w:val="241"/>
        </w:trPr>
        <w:tc>
          <w:tcPr>
            <w:tcW w:w="534" w:type="dxa"/>
          </w:tcPr>
          <w:p w14:paraId="414AF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7458DA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5A2A0D" w14:textId="77777777" w:rsidTr="00B65D6A">
        <w:trPr>
          <w:trHeight w:val="241"/>
        </w:trPr>
        <w:tc>
          <w:tcPr>
            <w:tcW w:w="534" w:type="dxa"/>
          </w:tcPr>
          <w:p w14:paraId="6C2D594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22C750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3D9F3A6E" w14:textId="77777777" w:rsidTr="00B65D6A">
        <w:trPr>
          <w:trHeight w:val="241"/>
        </w:trPr>
        <w:tc>
          <w:tcPr>
            <w:tcW w:w="534" w:type="dxa"/>
          </w:tcPr>
          <w:p w14:paraId="450C1E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D0180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7F96133" w14:textId="77777777" w:rsidTr="00B65D6A">
        <w:trPr>
          <w:trHeight w:val="378"/>
        </w:trPr>
        <w:tc>
          <w:tcPr>
            <w:tcW w:w="534" w:type="dxa"/>
          </w:tcPr>
          <w:p w14:paraId="209160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041D02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7CFE6B84" w14:textId="77777777" w:rsidTr="00B65D6A">
        <w:trPr>
          <w:trHeight w:val="241"/>
        </w:trPr>
        <w:tc>
          <w:tcPr>
            <w:tcW w:w="534" w:type="dxa"/>
          </w:tcPr>
          <w:p w14:paraId="6512D5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1E9609B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C9C8940" w14:textId="77777777" w:rsidTr="00B65D6A">
        <w:trPr>
          <w:trHeight w:val="241"/>
        </w:trPr>
        <w:tc>
          <w:tcPr>
            <w:tcW w:w="534" w:type="dxa"/>
          </w:tcPr>
          <w:p w14:paraId="476FAB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2207B4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0FDE095B" w14:textId="77777777" w:rsidTr="00B65D6A">
        <w:trPr>
          <w:trHeight w:val="241"/>
        </w:trPr>
        <w:tc>
          <w:tcPr>
            <w:tcW w:w="534" w:type="dxa"/>
          </w:tcPr>
          <w:p w14:paraId="3C4A14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0F69C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759606C5" w14:textId="77777777" w:rsidTr="00B65D6A">
        <w:trPr>
          <w:trHeight w:val="241"/>
        </w:trPr>
        <w:tc>
          <w:tcPr>
            <w:tcW w:w="534" w:type="dxa"/>
          </w:tcPr>
          <w:p w14:paraId="5419A66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71181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20FA732B" w14:textId="77777777" w:rsidTr="00B65D6A">
        <w:trPr>
          <w:trHeight w:val="241"/>
        </w:trPr>
        <w:tc>
          <w:tcPr>
            <w:tcW w:w="534" w:type="dxa"/>
          </w:tcPr>
          <w:p w14:paraId="178EA8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56F570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A7E4339" w14:textId="77777777" w:rsidTr="00B65D6A">
        <w:trPr>
          <w:trHeight w:val="241"/>
        </w:trPr>
        <w:tc>
          <w:tcPr>
            <w:tcW w:w="534" w:type="dxa"/>
          </w:tcPr>
          <w:p w14:paraId="4320F3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621C80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17C93519" w14:textId="77777777" w:rsidTr="00B65D6A">
        <w:trPr>
          <w:trHeight w:val="384"/>
        </w:trPr>
        <w:tc>
          <w:tcPr>
            <w:tcW w:w="534" w:type="dxa"/>
          </w:tcPr>
          <w:p w14:paraId="58E5D3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3E232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80367E2" w14:textId="77777777" w:rsidTr="00B65D6A">
        <w:trPr>
          <w:trHeight w:val="241"/>
        </w:trPr>
        <w:tc>
          <w:tcPr>
            <w:tcW w:w="534" w:type="dxa"/>
          </w:tcPr>
          <w:p w14:paraId="1D06C8F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285961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64DDF3A2" w14:textId="77777777" w:rsidTr="00B65D6A">
        <w:trPr>
          <w:trHeight w:val="241"/>
        </w:trPr>
        <w:tc>
          <w:tcPr>
            <w:tcW w:w="534" w:type="dxa"/>
          </w:tcPr>
          <w:p w14:paraId="05B50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786" w:type="dxa"/>
          </w:tcPr>
          <w:p w14:paraId="0E1C0A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4C421389" w14:textId="77777777" w:rsidTr="00B65D6A">
        <w:trPr>
          <w:trHeight w:val="241"/>
        </w:trPr>
        <w:tc>
          <w:tcPr>
            <w:tcW w:w="534" w:type="dxa"/>
          </w:tcPr>
          <w:p w14:paraId="31D86D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56E939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883CCC2" w14:textId="77777777" w:rsidTr="00B65D6A">
        <w:trPr>
          <w:trHeight w:val="357"/>
        </w:trPr>
        <w:tc>
          <w:tcPr>
            <w:tcW w:w="534" w:type="dxa"/>
          </w:tcPr>
          <w:p w14:paraId="1DF459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42191D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15BE8B61" w14:textId="77777777" w:rsidTr="00B65D6A">
        <w:trPr>
          <w:trHeight w:val="241"/>
        </w:trPr>
        <w:tc>
          <w:tcPr>
            <w:tcW w:w="534" w:type="dxa"/>
          </w:tcPr>
          <w:p w14:paraId="535304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32D7A4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6DD2070B" w14:textId="77777777" w:rsidTr="00B65D6A">
        <w:trPr>
          <w:trHeight w:val="241"/>
        </w:trPr>
        <w:tc>
          <w:tcPr>
            <w:tcW w:w="534" w:type="dxa"/>
          </w:tcPr>
          <w:p w14:paraId="49F5C23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42941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3DABE27" w14:textId="77777777" w:rsidTr="00B65D6A">
        <w:trPr>
          <w:trHeight w:val="287"/>
        </w:trPr>
        <w:tc>
          <w:tcPr>
            <w:tcW w:w="534" w:type="dxa"/>
          </w:tcPr>
          <w:p w14:paraId="2D651F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1B8261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1CD0A2B" w14:textId="77777777" w:rsidTr="00B65D6A">
        <w:trPr>
          <w:trHeight w:val="241"/>
        </w:trPr>
        <w:tc>
          <w:tcPr>
            <w:tcW w:w="534" w:type="dxa"/>
          </w:tcPr>
          <w:p w14:paraId="29BDC4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702621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616D17B2" w14:textId="77777777" w:rsidTr="00B65D6A">
        <w:trPr>
          <w:trHeight w:val="241"/>
        </w:trPr>
        <w:tc>
          <w:tcPr>
            <w:tcW w:w="534" w:type="dxa"/>
          </w:tcPr>
          <w:p w14:paraId="320BCF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A184DC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3132F549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AF8C16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04200B4C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773474BA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5C5E2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221769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71F8490C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26F06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5DCF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14D80F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D1750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26755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0A5BD490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55A79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AEA52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43AAB2FE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FF63F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24E36B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04D12F2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6A1A4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0225F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3C1AD0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80A23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80ADC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68CEE7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8178B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7A50BD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6C59A95D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7A5BC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5C34B0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2D5A79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46C33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4B3387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EFD6781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298BD2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741685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6B45AB16" w14:textId="77777777" w:rsidTr="002A32AB">
        <w:trPr>
          <w:trHeight w:val="57"/>
        </w:trPr>
        <w:tc>
          <w:tcPr>
            <w:tcW w:w="320" w:type="pct"/>
            <w:vAlign w:val="center"/>
          </w:tcPr>
          <w:p w14:paraId="7A787B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7B2F93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53D03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AC14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146066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2530DA15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6875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D7ED15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44CF432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2B20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78357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17C3078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4F34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1F9E52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0890913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00479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36B994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408A640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D1ED3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12A0DE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59FD4ED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82CB6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065DDD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56E483E4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5C76F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80" w:type="pct"/>
          </w:tcPr>
          <w:p w14:paraId="2EFDBA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1DC1C77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A49B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20EC21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318DD99" w14:textId="77777777" w:rsidTr="002A32AB">
        <w:trPr>
          <w:trHeight w:val="118"/>
        </w:trPr>
        <w:tc>
          <w:tcPr>
            <w:tcW w:w="320" w:type="pct"/>
          </w:tcPr>
          <w:p w14:paraId="2E0DED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756AC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A455894" w14:textId="77777777" w:rsidTr="002A32AB">
        <w:trPr>
          <w:trHeight w:val="118"/>
        </w:trPr>
        <w:tc>
          <w:tcPr>
            <w:tcW w:w="320" w:type="pct"/>
          </w:tcPr>
          <w:p w14:paraId="6BF9EB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6DCBB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3303842" w14:textId="77777777" w:rsidTr="002A32AB">
        <w:trPr>
          <w:trHeight w:val="118"/>
        </w:trPr>
        <w:tc>
          <w:tcPr>
            <w:tcW w:w="320" w:type="pct"/>
          </w:tcPr>
          <w:p w14:paraId="1163F21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424C464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15187759" w14:textId="77777777" w:rsidTr="002A32AB">
        <w:trPr>
          <w:trHeight w:val="118"/>
        </w:trPr>
        <w:tc>
          <w:tcPr>
            <w:tcW w:w="320" w:type="pct"/>
          </w:tcPr>
          <w:p w14:paraId="6BEAED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2E97E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32AEE78C" w14:textId="77777777" w:rsidTr="002A32AB">
        <w:trPr>
          <w:trHeight w:val="118"/>
        </w:trPr>
        <w:tc>
          <w:tcPr>
            <w:tcW w:w="320" w:type="pct"/>
          </w:tcPr>
          <w:p w14:paraId="66A74A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3AF06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78CBD80F" w14:textId="77777777" w:rsidTr="002A32AB">
        <w:trPr>
          <w:trHeight w:val="118"/>
        </w:trPr>
        <w:tc>
          <w:tcPr>
            <w:tcW w:w="320" w:type="pct"/>
          </w:tcPr>
          <w:p w14:paraId="7AF5AC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3DD6E9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51AD27F9" w14:textId="77777777" w:rsidTr="002A32AB">
        <w:trPr>
          <w:trHeight w:val="118"/>
        </w:trPr>
        <w:tc>
          <w:tcPr>
            <w:tcW w:w="320" w:type="pct"/>
          </w:tcPr>
          <w:p w14:paraId="3F2CBCF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325A6A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C0DBB5" w14:textId="77777777" w:rsidTr="002A32AB">
        <w:trPr>
          <w:trHeight w:val="118"/>
        </w:trPr>
        <w:tc>
          <w:tcPr>
            <w:tcW w:w="320" w:type="pct"/>
          </w:tcPr>
          <w:p w14:paraId="7AE35C0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7F4EC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C57ABD6" w14:textId="77777777" w:rsidTr="002A32AB">
        <w:trPr>
          <w:trHeight w:val="118"/>
        </w:trPr>
        <w:tc>
          <w:tcPr>
            <w:tcW w:w="320" w:type="pct"/>
          </w:tcPr>
          <w:p w14:paraId="5DB97868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2F4D1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3B7695EF" w14:textId="77777777" w:rsidTr="002A32AB">
        <w:trPr>
          <w:trHeight w:val="118"/>
        </w:trPr>
        <w:tc>
          <w:tcPr>
            <w:tcW w:w="320" w:type="pct"/>
          </w:tcPr>
          <w:p w14:paraId="0A67FA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520C431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417007B0" w14:textId="77777777" w:rsidTr="002A32AB">
        <w:trPr>
          <w:trHeight w:val="118"/>
        </w:trPr>
        <w:tc>
          <w:tcPr>
            <w:tcW w:w="320" w:type="pct"/>
          </w:tcPr>
          <w:p w14:paraId="4F62BD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1A1562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6A2BCCA" w14:textId="77777777" w:rsidTr="002A32AB">
        <w:trPr>
          <w:trHeight w:val="118"/>
        </w:trPr>
        <w:tc>
          <w:tcPr>
            <w:tcW w:w="320" w:type="pct"/>
          </w:tcPr>
          <w:p w14:paraId="01E3C03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19517F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6105061" w14:textId="77777777" w:rsidTr="002A32AB">
        <w:trPr>
          <w:trHeight w:val="118"/>
        </w:trPr>
        <w:tc>
          <w:tcPr>
            <w:tcW w:w="320" w:type="pct"/>
          </w:tcPr>
          <w:p w14:paraId="0C3186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62F32C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2FFE830" w14:textId="77777777" w:rsidTr="002A32AB">
        <w:trPr>
          <w:trHeight w:val="118"/>
        </w:trPr>
        <w:tc>
          <w:tcPr>
            <w:tcW w:w="320" w:type="pct"/>
          </w:tcPr>
          <w:p w14:paraId="5AE8548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DFECCB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3AE8CB2" w14:textId="77777777" w:rsidTr="002A32AB">
        <w:trPr>
          <w:trHeight w:val="118"/>
        </w:trPr>
        <w:tc>
          <w:tcPr>
            <w:tcW w:w="320" w:type="pct"/>
          </w:tcPr>
          <w:p w14:paraId="3E7B48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1A900F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5539C67D" w14:textId="77777777" w:rsidTr="002A32AB">
        <w:trPr>
          <w:trHeight w:val="118"/>
        </w:trPr>
        <w:tc>
          <w:tcPr>
            <w:tcW w:w="320" w:type="pct"/>
          </w:tcPr>
          <w:p w14:paraId="7A5846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7893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73517CB" w14:textId="77777777" w:rsidTr="002A32AB">
        <w:trPr>
          <w:trHeight w:val="118"/>
        </w:trPr>
        <w:tc>
          <w:tcPr>
            <w:tcW w:w="320" w:type="pct"/>
          </w:tcPr>
          <w:p w14:paraId="2480837A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71409F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ADEBC76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DF0BC0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6B3FF9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88219F5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0E1FD05B" w14:textId="77777777" w:rsidTr="00B65D6A">
        <w:tc>
          <w:tcPr>
            <w:tcW w:w="266" w:type="pct"/>
          </w:tcPr>
          <w:p w14:paraId="422AB8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BF201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2C958AA" w14:textId="77777777" w:rsidTr="00B65D6A">
        <w:tc>
          <w:tcPr>
            <w:tcW w:w="266" w:type="pct"/>
          </w:tcPr>
          <w:p w14:paraId="7588EB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0B31F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39483209" w14:textId="77777777" w:rsidTr="00B65D6A">
        <w:tc>
          <w:tcPr>
            <w:tcW w:w="266" w:type="pct"/>
          </w:tcPr>
          <w:p w14:paraId="515B30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26DCC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C8000C" w14:textId="77777777" w:rsidTr="00B65D6A">
        <w:tc>
          <w:tcPr>
            <w:tcW w:w="266" w:type="pct"/>
          </w:tcPr>
          <w:p w14:paraId="21B465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209B3E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5E2F1D2" w14:textId="77777777" w:rsidTr="00B65D6A">
        <w:tc>
          <w:tcPr>
            <w:tcW w:w="266" w:type="pct"/>
          </w:tcPr>
          <w:p w14:paraId="59B6C3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3657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58F8C512" w14:textId="77777777" w:rsidTr="00B65D6A">
        <w:tc>
          <w:tcPr>
            <w:tcW w:w="266" w:type="pct"/>
          </w:tcPr>
          <w:p w14:paraId="1E63F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7B1468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1535C209" w14:textId="77777777" w:rsidTr="00B65D6A">
        <w:tc>
          <w:tcPr>
            <w:tcW w:w="266" w:type="pct"/>
          </w:tcPr>
          <w:p w14:paraId="5AAD18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D94EC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7090A9CA" w14:textId="77777777" w:rsidTr="00B65D6A">
        <w:tc>
          <w:tcPr>
            <w:tcW w:w="266" w:type="pct"/>
          </w:tcPr>
          <w:p w14:paraId="4A6189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1AE57A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64368350" w14:textId="77777777" w:rsidTr="00B65D6A">
        <w:tc>
          <w:tcPr>
            <w:tcW w:w="266" w:type="pct"/>
          </w:tcPr>
          <w:p w14:paraId="78CEA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734" w:type="pct"/>
          </w:tcPr>
          <w:p w14:paraId="2BC94A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07D308A4" w14:textId="77777777" w:rsidTr="00B65D6A">
        <w:tc>
          <w:tcPr>
            <w:tcW w:w="266" w:type="pct"/>
          </w:tcPr>
          <w:p w14:paraId="1A5870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4DDBE4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611FF7C5" w14:textId="77777777" w:rsidTr="00B65D6A">
        <w:tc>
          <w:tcPr>
            <w:tcW w:w="266" w:type="pct"/>
          </w:tcPr>
          <w:p w14:paraId="45FF2F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9D9BC7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227138E7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CA0C4D1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0B011CDD" w14:textId="77777777" w:rsidTr="00B65D6A">
        <w:tc>
          <w:tcPr>
            <w:tcW w:w="264" w:type="pct"/>
          </w:tcPr>
          <w:p w14:paraId="6EAB6A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410F82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995ABD8" w14:textId="77777777" w:rsidTr="00B65D6A">
        <w:tc>
          <w:tcPr>
            <w:tcW w:w="264" w:type="pct"/>
          </w:tcPr>
          <w:p w14:paraId="44BD06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29F05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2C8F1926" w14:textId="77777777" w:rsidTr="00B65D6A">
        <w:tc>
          <w:tcPr>
            <w:tcW w:w="264" w:type="pct"/>
          </w:tcPr>
          <w:p w14:paraId="0DEE4EE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A565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51587A0" w14:textId="77777777" w:rsidTr="00B65D6A">
        <w:tc>
          <w:tcPr>
            <w:tcW w:w="264" w:type="pct"/>
          </w:tcPr>
          <w:p w14:paraId="08C491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780C25D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9F99F88" w14:textId="77777777" w:rsidTr="00B65D6A">
        <w:tc>
          <w:tcPr>
            <w:tcW w:w="264" w:type="pct"/>
          </w:tcPr>
          <w:p w14:paraId="2600AD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0318D0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7030C958" w14:textId="77777777" w:rsidTr="00B65D6A">
        <w:tc>
          <w:tcPr>
            <w:tcW w:w="264" w:type="pct"/>
          </w:tcPr>
          <w:p w14:paraId="286A09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6F7EC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026BD0AD" w14:textId="77777777" w:rsidTr="00B65D6A">
        <w:tc>
          <w:tcPr>
            <w:tcW w:w="264" w:type="pct"/>
          </w:tcPr>
          <w:p w14:paraId="1AA915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63A9C1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D311FB0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998E89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FE0864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594D061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36147F7F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A05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EC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5F8DFAF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BF3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7B1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6A84DDB2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0C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78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8E3052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11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F9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12D4B6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3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4D4C905A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B1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6E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43F3E0D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A01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2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FABC2E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92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20D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CF2C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AC7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48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7DD80E4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8F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CEA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DAF5A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08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74B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6FDFCF1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3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84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4856F9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48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58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57DDA5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AC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60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D871B5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6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E6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9A26BA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70905DD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3032D676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295A4B5A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0809976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3025735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32B35D6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04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A8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0C9C68A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16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E1C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41334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7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31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526FD5F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9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AC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0893886C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3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B8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4362E0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3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A8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1F272256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9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CD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756ACD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1331AD6B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3D6984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A9C63F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2CB3A69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0309C61F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290244A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571015F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1B351AD9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7E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8819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CDD704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C2B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036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5628693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675A64A2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11D3976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360D8F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017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C39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EC5C50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E0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A8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8C1717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E5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C3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20595A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E2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60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562B8C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BD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F4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73D258C4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48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B631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5AE81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E8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D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736352B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73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844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73E8E49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10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E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2B11FA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E3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B6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A11962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26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15719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293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B3F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0A714DF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48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EB4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68B698B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AC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2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020A0DF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E6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91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66C8D9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1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17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216E70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BE2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D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7F0B5B1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C9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C5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93B3E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57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0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3201372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82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F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3869D35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62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22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AEBD13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6529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F9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03C67FB5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711DE9D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23A1BC72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1D57ABE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051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12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582D63D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E4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1E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F3D1D1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B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9F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1ACD466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3E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8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3C3B6F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1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D62D93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02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84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3FB0D25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4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4B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5F855A3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F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65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0656D0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5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3E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0534B08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3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AF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09DF958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5CC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0E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D0F4E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59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A4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4466B1C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B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4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57FBE20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7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D2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2926AC6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C7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F379C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85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8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49DDB4C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E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EA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5486C1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0F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CB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27D5BF3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4B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484DFF3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3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458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78C0E07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38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5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6E1F5BD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EF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D6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30A7EB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1F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A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2D1508C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A2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16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1EB63384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1F0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5BE5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BB5C1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1D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8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5B264F7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633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1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32DF9A0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F40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2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DA4156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0F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0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33D13F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8E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D1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4B5FFC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590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22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3BE1E7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D9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CC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29CE873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9B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D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662F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A18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9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4C0AC6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074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0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82086C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B4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68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07DAC16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A0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C4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064ACA5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1D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B7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206A01E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B4C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37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56410D5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658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F6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51B680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6978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49CB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1B07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0074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8C75E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9495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8AA67E1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5C5FD3F7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63539188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5D49158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F0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C97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F91753A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2B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E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21EBEE3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7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F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3E66FC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6C7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65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0FC0842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7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8FA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587BE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8D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AF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3DEBCAF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D9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A7F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653219D7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2EF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A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3670DD7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35A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A3D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0BB11F4D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2EC7612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647A5C97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53EF4B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B3E9428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AC6722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3A1762F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2E3D9606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AFDE691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50A8C8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20BD58A1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67E3676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983067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529CE3F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1A02DC5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BF475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7D6E1A32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02D200E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D6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D12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8CFE25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F3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6E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E7E32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673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EC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231328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B7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BC4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E8C5DB6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79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282C74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B07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BFF4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1E9360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41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C9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081D540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36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5E1922D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3C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EE52FC8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96705B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0531346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4E173D7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6C9D102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52A93AD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8DD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6B6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33976C4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B6F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86E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01E9AFB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A2F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0BB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7D07BC4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CCEC8B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13F7B615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110F8AE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320F5C4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42812FC7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112BB62" w14:textId="77777777" w:rsidR="00D3755F" w:rsidRDefault="00D3755F" w:rsidP="00197083">
      <w:pPr>
        <w:jc w:val="both"/>
      </w:pPr>
    </w:p>
    <w:p w14:paraId="76AB937D" w14:textId="77777777" w:rsidR="00D3755F" w:rsidRDefault="00D3755F" w:rsidP="00197083">
      <w:pPr>
        <w:jc w:val="both"/>
      </w:pPr>
    </w:p>
    <w:p w14:paraId="2F460A0A" w14:textId="77777777" w:rsidR="00D3755F" w:rsidRDefault="00D3755F" w:rsidP="00197083">
      <w:pPr>
        <w:jc w:val="both"/>
      </w:pPr>
    </w:p>
    <w:p w14:paraId="2CFBDD34" w14:textId="77777777" w:rsidR="00D3755F" w:rsidRDefault="00D3755F" w:rsidP="00197083">
      <w:pPr>
        <w:jc w:val="both"/>
      </w:pPr>
    </w:p>
    <w:p w14:paraId="5561D6E0" w14:textId="77777777" w:rsidR="00D3755F" w:rsidRDefault="00D3755F" w:rsidP="00197083">
      <w:pPr>
        <w:jc w:val="both"/>
      </w:pPr>
    </w:p>
    <w:p w14:paraId="257D380D" w14:textId="77777777" w:rsidR="00D3755F" w:rsidRDefault="00D3755F" w:rsidP="00197083">
      <w:pPr>
        <w:jc w:val="both"/>
      </w:pPr>
    </w:p>
    <w:p w14:paraId="4FDC1B0C" w14:textId="77777777" w:rsidR="00D3755F" w:rsidRDefault="00D3755F" w:rsidP="00197083">
      <w:pPr>
        <w:jc w:val="both"/>
      </w:pPr>
    </w:p>
    <w:p w14:paraId="4A066A69" w14:textId="77777777" w:rsidR="00D3755F" w:rsidRDefault="00D3755F" w:rsidP="00197083">
      <w:pPr>
        <w:jc w:val="both"/>
      </w:pPr>
    </w:p>
    <w:p w14:paraId="732D09D2" w14:textId="77777777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21DEA8AA" w14:textId="77777777" w:rsidR="00197083" w:rsidRPr="00536FFD" w:rsidRDefault="00702679" w:rsidP="00197083">
      <w:pPr>
        <w:jc w:val="both"/>
      </w:pPr>
      <w:ins w:id="76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01BF1544" wp14:editId="1A9F705A">
              <wp:extent cx="5759450" cy="664617"/>
              <wp:effectExtent l="0" t="0" r="0" b="254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5F94078" w14:textId="77777777" w:rsidR="00197083" w:rsidRPr="00536FFD" w:rsidRDefault="00197083" w:rsidP="00197083">
      <w:pPr>
        <w:jc w:val="both"/>
      </w:pPr>
      <w:del w:id="77" w:author="Paulina Wyżnikiewicz" w:date="2021-03-10T14:09:00Z">
        <w:r w:rsidRPr="00536FFD" w:rsidDel="00702679">
          <w:rPr>
            <w:noProof/>
            <w:lang w:eastAsia="pl-PL"/>
          </w:rPr>
          <w:drawing>
            <wp:inline distT="0" distB="0" distL="0" distR="0" wp14:anchorId="13C01A61" wp14:editId="4BC0B1B6">
              <wp:extent cx="5759450" cy="659257"/>
              <wp:effectExtent l="0" t="0" r="0" b="7620"/>
              <wp:docPr id="57" name="Obraz 57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62B3D11" w14:textId="77777777" w:rsidR="00197083" w:rsidRPr="00536FFD" w:rsidRDefault="00197083" w:rsidP="00197083">
      <w:pPr>
        <w:jc w:val="both"/>
      </w:pPr>
    </w:p>
    <w:p w14:paraId="73D2B094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74CD2442" w14:textId="77777777" w:rsidR="00726A31" w:rsidRPr="00DB02D6" w:rsidRDefault="00726A31" w:rsidP="00726A31">
      <w:pPr>
        <w:spacing w:after="120" w:line="360" w:lineRule="auto"/>
        <w:jc w:val="both"/>
        <w:rPr>
          <w:ins w:id="78" w:author="Paulina Wyżnikiewicz" w:date="2021-03-10T14:22:00Z"/>
          <w:rFonts w:ascii="Arial" w:hAnsi="Arial" w:cs="Arial"/>
        </w:rPr>
      </w:pPr>
      <w:ins w:id="79" w:author="Paulina Wyżnikiewicz" w:date="2021-03-10T14:22:00Z">
        <w:r w:rsidRPr="00DB02D6">
  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  </w:r>
        <w:r w:rsidRPr="00DB02D6">
          <w:rPr>
            <w:vertAlign w:val="superscript"/>
          </w:rPr>
          <w:footnoteReference w:id="115"/>
        </w:r>
        <w:r w:rsidRPr="00DB02D6">
          <w:rPr>
            <w:rFonts w:ascii="Arial" w:hAnsi="Arial" w:cs="Arial"/>
          </w:rPr>
          <w:t>.</w:t>
        </w:r>
      </w:ins>
    </w:p>
    <w:p w14:paraId="7CF4F9F9" w14:textId="77777777" w:rsidR="00726A31" w:rsidRDefault="00726A31" w:rsidP="00197083">
      <w:pPr>
        <w:jc w:val="both"/>
        <w:rPr>
          <w:ins w:id="82" w:author="Paulina Wyżnikiewicz" w:date="2021-03-10T14:22:00Z"/>
        </w:rPr>
      </w:pPr>
    </w:p>
    <w:p w14:paraId="5D26CB5A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34542C50" w14:textId="77777777" w:rsidR="00197083" w:rsidRDefault="00197083" w:rsidP="00197083">
      <w:pPr>
        <w:jc w:val="both"/>
        <w:rPr>
          <w:b/>
          <w:bCs/>
        </w:rPr>
      </w:pPr>
    </w:p>
    <w:p w14:paraId="1C34D321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31945934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232EECEB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43C2B8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7491F464" w14:textId="77777777" w:rsidR="00197083" w:rsidRPr="00536FFD" w:rsidRDefault="00197083" w:rsidP="00197083">
      <w:pPr>
        <w:jc w:val="both"/>
      </w:pPr>
      <w:r w:rsidRPr="00536FFD">
        <w:lastRenderedPageBreak/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1E59A195" w14:textId="77777777" w:rsidR="00197083" w:rsidRPr="00536FFD" w:rsidRDefault="00197083" w:rsidP="00197083">
      <w:pPr>
        <w:jc w:val="both"/>
      </w:pPr>
    </w:p>
    <w:p w14:paraId="6F98915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4B0CA9FF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3FE26AF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6C2F2D1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68E1F2F8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3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3F32FAAC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1C76583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798E21F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CB8DBB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AD2BCB3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419DED1A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29DE29F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lastRenderedPageBreak/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5E0BE858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09DD581B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0B89B90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D8B5A38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610DDA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70150CB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94A9C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4C42429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250141B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3C43FA47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16E550FC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76608931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07C1F19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64C1FD7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lastRenderedPageBreak/>
        <w:t>Moje dane osobowe nie będą przekazywane do państwa trzeciego lub organizacji międzynarodowej.</w:t>
      </w:r>
    </w:p>
    <w:p w14:paraId="0126848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3DB7A40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491DABF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25A0F5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240B9829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4A53BDCD" w14:textId="77777777" w:rsidTr="00B65D6A">
        <w:tc>
          <w:tcPr>
            <w:tcW w:w="4248" w:type="dxa"/>
          </w:tcPr>
          <w:p w14:paraId="6BD913AA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01D4587F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5886798A" w14:textId="77777777" w:rsidTr="00B65D6A">
        <w:tc>
          <w:tcPr>
            <w:tcW w:w="4248" w:type="dxa"/>
          </w:tcPr>
          <w:p w14:paraId="09A54E20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25B2D447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6"/>
              <w:t>**</w:t>
            </w:r>
          </w:p>
        </w:tc>
      </w:tr>
    </w:tbl>
    <w:p w14:paraId="39F1837E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4E42E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687DD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DB1761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0CC19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06B7C9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696C8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89553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96D8A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0339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C5406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44948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01BE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EC8F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4D74E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58A0AE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D1E43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E2CDBB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F5A4C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FBED05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4B6AF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53DCD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A4C5D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EAAF9B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39FC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97B3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5DBA2B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5FEFF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A679C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9BED3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E829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9A65F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4773E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371C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5A6AD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C1112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BAB56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CDA31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F640B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1E398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B92941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48F7B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54504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899302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D91904" w14:textId="77777777" w:rsidR="00E24E84" w:rsidRDefault="005B214F" w:rsidP="00D3755F">
      <w:pPr>
        <w:suppressAutoHyphens w:val="0"/>
        <w:spacing w:after="0" w:line="240" w:lineRule="auto"/>
        <w:rPr>
          <w:ins w:id="83" w:author="Paulina Wyżnikiewicz" w:date="2021-03-10T14:09:00Z"/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3EA187EB" w14:textId="77777777" w:rsidR="00702679" w:rsidRDefault="00702679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ins w:id="84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56D42593" wp14:editId="23B266D9">
              <wp:extent cx="5759450" cy="664617"/>
              <wp:effectExtent l="0" t="0" r="0" b="254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55E81790" w14:textId="77777777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del w:id="85" w:author="Paulina Wyżnikiewicz" w:date="2021-03-10T14:09:00Z">
        <w:r w:rsidRPr="00774AC9" w:rsidDel="00702679">
          <w:rPr>
            <w:noProof/>
            <w:lang w:eastAsia="pl-PL"/>
          </w:rPr>
          <w:drawing>
            <wp:inline distT="0" distB="0" distL="0" distR="0" wp14:anchorId="3A6E6EFB" wp14:editId="39A4612F">
              <wp:extent cx="5759450" cy="659257"/>
              <wp:effectExtent l="0" t="0" r="0" b="7620"/>
              <wp:docPr id="14" name="Obraz 14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3DCDD4F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B22EC0E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55C68C15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3CF8E7E8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………………………………………………….</w:t>
      </w:r>
    </w:p>
    <w:p w14:paraId="33E586CC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07711FF2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19E3469B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F186AE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6CAA59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3E909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63E577C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0AF0D55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369F5530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993EE14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B212E5C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22FC68FF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54D5DA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99CF684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5AA1C7E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A13CF09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4FA6E21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365FA40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0E23A72A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08D09FD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4690F40A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1EF03EA" w14:textId="77777777" w:rsidR="005B214F" w:rsidRDefault="0070267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ins w:id="86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14FD6E93" wp14:editId="5987BFCA">
              <wp:extent cx="5759450" cy="664617"/>
              <wp:effectExtent l="0" t="0" r="0" b="2540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9761183" w14:textId="77777777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bookmarkStart w:id="87" w:name="_GoBack"/>
      <w:del w:id="88" w:author="Paulina Wyżnikiewicz" w:date="2021-03-10T14:09:00Z">
        <w:r w:rsidRPr="0064264F" w:rsidDel="00702679">
          <w:rPr>
            <w:noProof/>
            <w:sz w:val="22"/>
            <w:szCs w:val="22"/>
            <w:lang w:eastAsia="pl-PL"/>
          </w:rPr>
          <w:drawing>
            <wp:inline distT="0" distB="0" distL="0" distR="0" wp14:anchorId="72312548" wp14:editId="627039DC">
              <wp:extent cx="5759450" cy="659257"/>
              <wp:effectExtent l="0" t="0" r="0" b="7620"/>
              <wp:docPr id="15" name="Obraz 15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bookmarkEnd w:id="87"/>
    </w:p>
    <w:p w14:paraId="118A787A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83CA868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1A15473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D59F3FB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EF1A65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578766B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07C7824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4219A1A5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6C5B02FE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7A8EBD9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10C124F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27536A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AB7E6DF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C20B8EE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2E63339E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2EBFEDD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41543B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ED3130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528CD332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F8F0A1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8307E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6D2B9A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281C5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6D53BE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D68137D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89" w:name="highlightHit_368"/>
      <w:bookmarkStart w:id="90" w:name="highlightHit_367"/>
      <w:bookmarkStart w:id="91" w:name="main_form_253Afull_content_document_view"/>
      <w:bookmarkStart w:id="92" w:name="highlightHit_3681"/>
      <w:bookmarkStart w:id="93" w:name="highlightHit_3671"/>
      <w:bookmarkEnd w:id="89"/>
      <w:bookmarkEnd w:id="90"/>
      <w:bookmarkEnd w:id="91"/>
      <w:bookmarkEnd w:id="92"/>
      <w:bookmarkEnd w:id="93"/>
    </w:p>
    <w:p w14:paraId="4CC084F1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10B8E60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05C365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C9C6A44" w14:textId="77777777" w:rsidR="003725CF" w:rsidRDefault="0070267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ins w:id="94" w:author="Paulina Wyżnikiewicz" w:date="2021-03-10T14:10:00Z">
        <w:r>
          <w:rPr>
            <w:noProof/>
            <w:lang w:eastAsia="pl-PL"/>
          </w:rPr>
          <w:drawing>
            <wp:inline distT="0" distB="0" distL="0" distR="0" wp14:anchorId="7DC8D057" wp14:editId="1BEDA7D2">
              <wp:extent cx="5759450" cy="664617"/>
              <wp:effectExtent l="0" t="0" r="0" b="2540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7A565F4" w14:textId="77777777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del w:id="95" w:author="Paulina Wyżnikiewicz" w:date="2021-03-10T14:10:00Z">
        <w:r w:rsidRPr="00774AC9" w:rsidDel="00702679">
          <w:rPr>
            <w:noProof/>
            <w:lang w:eastAsia="pl-PL"/>
          </w:rPr>
          <w:drawing>
            <wp:inline distT="0" distB="0" distL="0" distR="0" wp14:anchorId="06688CC2" wp14:editId="73ECAE2A">
              <wp:extent cx="5759450" cy="659257"/>
              <wp:effectExtent l="0" t="0" r="0" b="7620"/>
              <wp:docPr id="16" name="Obraz 16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F4524C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A07F52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6A4139E3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6356B62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0968CE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A7224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DABA6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2E26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77603A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5771C8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58E080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D631E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846654E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7FA9461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F3AC2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1FA03D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E53491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C278D7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46AB1BF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C31CA1F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23EA05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5D584B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7B51B546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8A4393E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F34A7EA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96" w:name="_Toc415586295"/>
      <w:bookmarkStart w:id="97" w:name="_Toc405543194"/>
      <w:bookmarkStart w:id="98" w:name="_Toc405560047"/>
      <w:bookmarkStart w:id="99" w:name="_Toc405560117"/>
      <w:bookmarkStart w:id="100" w:name="_Toc405905519"/>
      <w:bookmarkStart w:id="101" w:name="_Toc406085432"/>
      <w:bookmarkStart w:id="102" w:name="_Toc406086720"/>
      <w:bookmarkStart w:id="103" w:name="_Toc406086911"/>
      <w:bookmarkStart w:id="104" w:name="_Toc406087003"/>
      <w:bookmarkStart w:id="105" w:name="_Toc405543209"/>
      <w:bookmarkStart w:id="106" w:name="_Toc405560065"/>
      <w:bookmarkStart w:id="107" w:name="_Toc405560135"/>
      <w:bookmarkStart w:id="108" w:name="_Toc405905537"/>
      <w:bookmarkStart w:id="109" w:name="_Toc406085451"/>
      <w:bookmarkStart w:id="110" w:name="_Toc406086739"/>
      <w:bookmarkStart w:id="111" w:name="_Toc406086930"/>
      <w:bookmarkStart w:id="112" w:name="_Toc406087022"/>
      <w:bookmarkStart w:id="113" w:name="_Toc405543211"/>
      <w:bookmarkStart w:id="114" w:name="_Toc405560067"/>
      <w:bookmarkStart w:id="115" w:name="_Toc405560137"/>
      <w:bookmarkStart w:id="116" w:name="_Toc405905539"/>
      <w:bookmarkStart w:id="117" w:name="_Toc406085453"/>
      <w:bookmarkStart w:id="118" w:name="_Toc406086741"/>
      <w:bookmarkStart w:id="119" w:name="_Toc406086932"/>
      <w:bookmarkStart w:id="120" w:name="_Toc406087024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sectPr w:rsidR="00774AC9" w:rsidRPr="0076301B" w:rsidSect="007B3E85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466C" w14:textId="77777777" w:rsidR="00B029ED" w:rsidRDefault="00B029ED">
      <w:r>
        <w:separator/>
      </w:r>
    </w:p>
  </w:endnote>
  <w:endnote w:type="continuationSeparator" w:id="0">
    <w:p w14:paraId="1ABDE8AE" w14:textId="77777777" w:rsidR="00B029ED" w:rsidRDefault="00B029ED">
      <w:r>
        <w:continuationSeparator/>
      </w:r>
    </w:p>
  </w:endnote>
  <w:endnote w:type="continuationNotice" w:id="1">
    <w:p w14:paraId="0845E21C" w14:textId="77777777" w:rsidR="00B029ED" w:rsidRDefault="00B029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2842" w14:textId="55CF7F01" w:rsidR="00EC03EA" w:rsidRDefault="00EC03EA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4264F">
      <w:rPr>
        <w:noProof/>
      </w:rPr>
      <w:t>36</w:t>
    </w:r>
    <w:r>
      <w:rPr>
        <w:noProof/>
      </w:rPr>
      <w:fldChar w:fldCharType="end"/>
    </w:r>
  </w:p>
  <w:p w14:paraId="24946669" w14:textId="77777777" w:rsidR="00EC03EA" w:rsidRDefault="00EC03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6B27" w14:textId="15D00275" w:rsidR="00EC03EA" w:rsidRDefault="00EC03E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4264F">
      <w:rPr>
        <w:noProof/>
      </w:rPr>
      <w:t>55</w:t>
    </w:r>
    <w:r>
      <w:rPr>
        <w:noProof/>
      </w:rPr>
      <w:fldChar w:fldCharType="end"/>
    </w:r>
  </w:p>
  <w:p w14:paraId="2BA25E95" w14:textId="77777777" w:rsidR="00EC03EA" w:rsidRDefault="00EC0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378EA" w14:textId="77777777" w:rsidR="00B029ED" w:rsidRDefault="00B029ED">
      <w:r>
        <w:separator/>
      </w:r>
    </w:p>
  </w:footnote>
  <w:footnote w:type="continuationSeparator" w:id="0">
    <w:p w14:paraId="6EAA0BD8" w14:textId="77777777" w:rsidR="00B029ED" w:rsidRDefault="00B029ED">
      <w:r>
        <w:continuationSeparator/>
      </w:r>
    </w:p>
  </w:footnote>
  <w:footnote w:type="continuationNotice" w:id="1">
    <w:p w14:paraId="59E99936" w14:textId="77777777" w:rsidR="00B029ED" w:rsidRDefault="00B029ED">
      <w:pPr>
        <w:spacing w:after="0" w:line="240" w:lineRule="auto"/>
      </w:pPr>
    </w:p>
  </w:footnote>
  <w:footnote w:id="2">
    <w:p w14:paraId="22AAC82E" w14:textId="77777777" w:rsidR="00EC03EA" w:rsidRPr="003632D1" w:rsidRDefault="00EC03EA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0CCE5013" w14:textId="77777777" w:rsidR="00EC03EA" w:rsidRPr="003632D1" w:rsidRDefault="00EC03EA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61E2A7B1" w14:textId="77777777" w:rsidR="00EC03EA" w:rsidRPr="003632D1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4F481362" w14:textId="77777777" w:rsidR="00EC03EA" w:rsidRPr="002749D2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1B1C6787" w14:textId="77777777" w:rsidR="00EC03EA" w:rsidRPr="006416E7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2BBC601D" w14:textId="77777777" w:rsidR="00EC03EA" w:rsidRPr="006416E7" w:rsidRDefault="00EC03EA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74C0099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063D6DA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7DA5751D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4F8ACF9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1B4BEAC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A7B3407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87D8EA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3D998A2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46570C9C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148B86DB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47C12C4A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8CCFD94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B2909C8" w14:textId="77777777" w:rsidR="00EC03EA" w:rsidRPr="004117DC" w:rsidRDefault="00EC03EA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00691088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59ABE0D6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31DD4AC2" w14:textId="77777777" w:rsidR="00EC03EA" w:rsidRDefault="00EC03EA" w:rsidP="00702679">
      <w:pPr>
        <w:pStyle w:val="Tekstprzypisudolnego"/>
        <w:rPr>
          <w:ins w:id="9" w:author="Paulina Wyżnikiewicz" w:date="2021-03-10T14:11:00Z"/>
        </w:rPr>
      </w:pPr>
      <w:ins w:id="10" w:author="Paulina Wyżnikiewicz" w:date="2021-03-10T14:11:00Z">
        <w:r>
          <w:rPr>
            <w:rStyle w:val="Odwoanieprzypisudolnego"/>
          </w:rPr>
          <w:footnoteRef/>
        </w:r>
        <w:r>
          <w:t xml:space="preserve"> </w:t>
        </w:r>
        <w:r>
          <w:rPr>
            <w:rFonts w:ascii="Arial" w:hAnsi="Arial" w:cs="Arial"/>
            <w:sz w:val="16"/>
            <w:szCs w:val="16"/>
          </w:rPr>
          <w:t>Dotyczy Beneficjenta realizującego projekt w ramach Działania VIII.2, VIII.3.</w:t>
        </w:r>
      </w:ins>
    </w:p>
  </w:footnote>
  <w:footnote w:id="24">
    <w:p w14:paraId="1189D49D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FAE403B" w14:textId="77777777" w:rsidR="00EC03EA" w:rsidRPr="00B922DA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AE3164A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44DADC4A" w14:textId="77777777" w:rsidR="00EC03EA" w:rsidRPr="00315691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1B41E0B2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4955D006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0">
    <w:p w14:paraId="7C1A5B54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1A2EADF6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0BD4875E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3">
    <w:p w14:paraId="7359E22F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A47186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47F7CC8" w14:textId="77777777" w:rsidR="00EC03EA" w:rsidRPr="002675D4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6">
    <w:p w14:paraId="59E2F74C" w14:textId="77777777" w:rsidR="00EC03EA" w:rsidRPr="002675D4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7335F526" w14:textId="77777777" w:rsidR="00EC03EA" w:rsidRPr="006C00FE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780AAB2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9">
    <w:p w14:paraId="4C545321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0">
    <w:p w14:paraId="5A05E4BD" w14:textId="77777777" w:rsidR="00EC03EA" w:rsidRPr="002E56A1" w:rsidRDefault="00EC03EA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1">
    <w:p w14:paraId="2F251901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2">
    <w:p w14:paraId="3D3CF5E2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3">
    <w:p w14:paraId="66B1B39E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4">
    <w:p w14:paraId="4A44B068" w14:textId="77777777" w:rsidR="00EC03EA" w:rsidRPr="00E23ACB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5">
    <w:p w14:paraId="483050DC" w14:textId="77777777" w:rsidR="00EC03EA" w:rsidRPr="00E03DF2" w:rsidRDefault="00EC03EA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6">
    <w:p w14:paraId="009AE1EA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7">
    <w:p w14:paraId="50D98741" w14:textId="77777777" w:rsidR="00EC03EA" w:rsidRPr="00694748" w:rsidRDefault="00EC03EA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8">
    <w:p w14:paraId="442699C3" w14:textId="77777777" w:rsidR="00EC03EA" w:rsidRPr="00E03DF2" w:rsidRDefault="00EC03EA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9">
    <w:p w14:paraId="17E5A848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0">
    <w:p w14:paraId="60758ED9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1">
    <w:p w14:paraId="18F5F99E" w14:textId="77777777" w:rsidR="00EC03EA" w:rsidRPr="00694748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2">
    <w:p w14:paraId="2F75F39F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3">
    <w:p w14:paraId="5B0FF0B4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4">
    <w:p w14:paraId="0D921058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5">
    <w:p w14:paraId="3789C979" w14:textId="77777777" w:rsidR="00EC03EA" w:rsidRPr="00814206" w:rsidRDefault="00EC03EA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6">
    <w:p w14:paraId="3C03081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5B59373C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08A8E872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9">
    <w:p w14:paraId="52EA034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0">
    <w:p w14:paraId="768BA40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1">
    <w:p w14:paraId="6620DBC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2">
    <w:p w14:paraId="159CAB3A" w14:textId="77777777" w:rsidR="00EC03EA" w:rsidRPr="009756F4" w:rsidRDefault="00EC03EA" w:rsidP="00702679">
      <w:pPr>
        <w:pStyle w:val="Tekstprzypisudolnego"/>
        <w:rPr>
          <w:ins w:id="26" w:author="Paulina Wyżnikiewicz" w:date="2021-03-10T14:14:00Z"/>
          <w:rFonts w:ascii="Arial" w:hAnsi="Arial" w:cs="Arial"/>
          <w:sz w:val="16"/>
          <w:szCs w:val="16"/>
        </w:rPr>
      </w:pPr>
      <w:ins w:id="27" w:author="Paulina Wyżnikiewicz" w:date="2021-03-10T14:14:00Z">
        <w:r w:rsidRPr="009756F4">
          <w:rPr>
            <w:rStyle w:val="Odwoanieprzypisudolnego"/>
            <w:rFonts w:ascii="Arial" w:hAnsi="Arial" w:cs="Arial"/>
            <w:sz w:val="16"/>
            <w:szCs w:val="16"/>
          </w:rPr>
          <w:footnoteRef/>
        </w:r>
        <w:r w:rsidRPr="009756F4">
          <w:rPr>
            <w:rFonts w:ascii="Arial" w:hAnsi="Arial" w:cs="Arial"/>
            <w:sz w:val="16"/>
            <w:szCs w:val="16"/>
          </w:rPr>
  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  </w:r>
      </w:ins>
    </w:p>
  </w:footnote>
  <w:footnote w:id="63">
    <w:p w14:paraId="3661978E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4">
    <w:p w14:paraId="58FFE100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6B67A29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6">
    <w:p w14:paraId="01D5D37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7">
    <w:p w14:paraId="031EA798" w14:textId="77777777" w:rsidR="00EC03EA" w:rsidRPr="009457B9" w:rsidRDefault="00EC03EA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8">
    <w:p w14:paraId="4A103582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9">
    <w:p w14:paraId="6AE18B0B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0">
    <w:p w14:paraId="69A020DA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1">
    <w:p w14:paraId="3F192EC7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44244B21" w14:textId="77777777" w:rsidR="00EC03EA" w:rsidRPr="00DC278A" w:rsidRDefault="00EC03EA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3">
    <w:p w14:paraId="3F630BBA" w14:textId="77777777" w:rsidR="00EC03EA" w:rsidRPr="00DC278A" w:rsidRDefault="00EC03EA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4">
    <w:p w14:paraId="55C5B722" w14:textId="77777777" w:rsidR="00EC03EA" w:rsidRPr="00DC278A" w:rsidRDefault="00EC03EA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5">
    <w:p w14:paraId="1D0F8804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77E1D42C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7">
    <w:p w14:paraId="2D958A35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5CE3CE39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2A6B38AD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E6A01C3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73D28987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2">
    <w:p w14:paraId="6EF2EB43" w14:textId="77777777" w:rsidR="00EC03EA" w:rsidRPr="0091741B" w:rsidRDefault="00EC03EA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783866D7" w14:textId="77777777" w:rsidR="00EC03EA" w:rsidRPr="004A269B" w:rsidRDefault="00EC03EA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4">
    <w:p w14:paraId="26CE4FE7" w14:textId="77777777" w:rsidR="00EC03EA" w:rsidRPr="004A269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5">
    <w:p w14:paraId="53DC05E4" w14:textId="77777777" w:rsidR="00EC03EA" w:rsidRPr="0091741B" w:rsidRDefault="00EC03EA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6">
    <w:p w14:paraId="3ADAE5C7" w14:textId="77777777" w:rsidR="00EC03EA" w:rsidRPr="00223DC3" w:rsidRDefault="00EC03EA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7AADD6FC" w14:textId="77777777" w:rsidR="00EC03EA" w:rsidRPr="00181A4D" w:rsidRDefault="00EC03EA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7A1D7DA0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58695B89" w14:textId="77777777" w:rsidR="00EC03EA" w:rsidRPr="00E03DF2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0">
    <w:p w14:paraId="5CE96CB6" w14:textId="77777777" w:rsidR="00EC03EA" w:rsidRPr="00940093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1">
    <w:p w14:paraId="01FC6913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4B57A10B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7BCA041A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100C59E0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5">
    <w:p w14:paraId="44E0A6BD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6">
    <w:p w14:paraId="79697B9F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5EB870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8">
    <w:p w14:paraId="64B66FC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9">
    <w:p w14:paraId="45EC3303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100">
    <w:p w14:paraId="116DD9A0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3E42994E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1C00186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4AB61EA9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4">
    <w:p w14:paraId="47C3060C" w14:textId="77777777" w:rsidR="00EC03EA" w:rsidRPr="002C768C" w:rsidRDefault="00EC03EA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5">
    <w:p w14:paraId="1FCBCD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6">
    <w:p w14:paraId="688D2639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7">
    <w:p w14:paraId="0A005817" w14:textId="77777777" w:rsidR="00EC03EA" w:rsidRPr="00D855D4" w:rsidRDefault="00EC03EA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8">
    <w:p w14:paraId="4A4015BD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78ED405" w14:textId="77777777" w:rsidR="00EC03EA" w:rsidRPr="00FF4896" w:rsidRDefault="00EC03EA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5D688DEB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9">
    <w:p w14:paraId="0F1962DD" w14:textId="77777777" w:rsidR="00EC03EA" w:rsidRPr="00FF4896" w:rsidRDefault="00EC03EA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0">
    <w:p w14:paraId="5BF280B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1">
    <w:p w14:paraId="0141C54E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2">
    <w:p w14:paraId="533AF15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3">
    <w:p w14:paraId="174A6730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4">
    <w:p w14:paraId="1C6558AF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5">
    <w:p w14:paraId="7707E68C" w14:textId="77777777" w:rsidR="00EC03EA" w:rsidRPr="00683EC9" w:rsidRDefault="00EC03EA" w:rsidP="00726A31">
      <w:pPr>
        <w:pStyle w:val="Tekstprzypisudolnego"/>
        <w:rPr>
          <w:ins w:id="80" w:author="Paulina Wyżnikiewicz" w:date="2021-03-10T14:22:00Z"/>
          <w:sz w:val="16"/>
          <w:szCs w:val="16"/>
        </w:rPr>
      </w:pPr>
      <w:ins w:id="81" w:author="Paulina Wyżnikiewicz" w:date="2021-03-10T14:22:00Z">
        <w:r w:rsidRPr="00683EC9">
          <w:rPr>
            <w:rStyle w:val="Odwoanieprzypisudolnego"/>
            <w:sz w:val="16"/>
            <w:szCs w:val="16"/>
          </w:rPr>
          <w:footnoteRef/>
        </w:r>
        <w:r w:rsidRPr="00683EC9">
          <w:rPr>
            <w:sz w:val="16"/>
            <w:szCs w:val="16"/>
          </w:rPr>
          <w:t xml:space="preserve"> Dotyczy uczestników projektu </w:t>
        </w:r>
        <w:r w:rsidRPr="00422211">
          <w:rPr>
            <w:sz w:val="16"/>
            <w:szCs w:val="16"/>
          </w:rPr>
          <w:t xml:space="preserve">w ramach </w:t>
        </w:r>
        <w:r>
          <w:rPr>
            <w:sz w:val="16"/>
            <w:szCs w:val="16"/>
          </w:rPr>
          <w:t>Działania VIII.2, VIII.3</w:t>
        </w:r>
        <w:r w:rsidRPr="00683EC9">
          <w:rPr>
            <w:sz w:val="16"/>
            <w:szCs w:val="16"/>
          </w:rPr>
          <w:t>.</w:t>
        </w:r>
        <w:r>
          <w:rPr>
            <w:sz w:val="16"/>
            <w:szCs w:val="16"/>
          </w:rPr>
          <w:t xml:space="preserve"> W pozostałych przypadkach należy wykreślić.</w:t>
        </w:r>
      </w:ins>
    </w:p>
  </w:footnote>
  <w:footnote w:id="116">
    <w:p w14:paraId="052472D0" w14:textId="77777777" w:rsidR="00EC03EA" w:rsidRDefault="00EC03EA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6255430B" w14:textId="77777777" w:rsidR="00EC03EA" w:rsidRPr="00FE031C" w:rsidRDefault="00EC03EA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55928" w14:textId="77777777" w:rsidR="00EC03EA" w:rsidRPr="00F25A94" w:rsidRDefault="00EC03E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3219FCD1" w14:textId="4F0174FF" w:rsidR="00EC03EA" w:rsidRPr="00D56BE0" w:rsidRDefault="00293AFE" w:rsidP="00293AFE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  <w:ins w:id="69" w:author="Krzysztof Nalej" w:date="2021-04-08T08:40:00Z">
      <w:r w:rsidRPr="00293AFE">
        <w:rPr>
          <w:rFonts w:ascii="Arial" w:hAnsi="Arial" w:cs="Arial"/>
          <w:b/>
          <w:sz w:val="16"/>
        </w:rPr>
        <w:t>Załącznik nr 7 do Regulaminu konkursu - Wzór umowy o dofinansowanie projektu.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4651" w14:textId="77777777" w:rsidR="00EC03EA" w:rsidRDefault="00EC0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a Wyżnikiewicz">
    <w15:presenceInfo w15:providerId="AD" w15:userId="S-1-5-21-885181366-2794477498-1104992830-1307"/>
  </w15:person>
  <w15:person w15:author="Joanna Kazimierczak">
    <w15:presenceInfo w15:providerId="None" w15:userId="Joanna Kazimierczak"/>
  </w15:person>
  <w15:person w15:author="Krzysztof Nalej">
    <w15:presenceInfo w15:providerId="AD" w15:userId="S::k.nalej@wup.lodz.pl::316abbfb-f8e5-45b2-b8b6-487934f93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46E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410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AE1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3AFE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0777A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64F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2679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6A31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17BE0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29ED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382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29A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52A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03EA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3B56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2954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AD4A"/>
  <w15:docId w15:val="{4A2D8055-3603-41FE-B86B-5D15AF8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5BEE-6664-44C3-AA17-C8FEBE15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55</Pages>
  <Words>19703</Words>
  <Characters>118221</Characters>
  <Application>Microsoft Office Word</Application>
  <DocSecurity>0</DocSecurity>
  <Lines>985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Małgorzata Garstka-Kozłowska</cp:lastModifiedBy>
  <cp:revision>3</cp:revision>
  <cp:lastPrinted>2019-08-05T09:12:00Z</cp:lastPrinted>
  <dcterms:created xsi:type="dcterms:W3CDTF">2021-04-08T06:40:00Z</dcterms:created>
  <dcterms:modified xsi:type="dcterms:W3CDTF">2021-04-08T11:09:00Z</dcterms:modified>
</cp:coreProperties>
</file>