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D2D2" w14:textId="3D67B9D4"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3D656192"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A5100F">
        <w:rPr>
          <w:rFonts w:eastAsia="Times New Roman" w:cs="Arial"/>
          <w:b/>
          <w:sz w:val="24"/>
          <w:szCs w:val="24"/>
          <w:lang w:eastAsia="pl-PL"/>
        </w:rPr>
        <w:t>21</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27E0CE9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00B54AB1" w14:textId="5BFA8634" w:rsidR="00A1683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29548853" w:history="1">
            <w:r w:rsidR="00A16838" w:rsidRPr="00AD254E">
              <w:rPr>
                <w:rStyle w:val="Hipercze"/>
              </w:rPr>
              <w:t>Podstawy prawne i dokumenty</w:t>
            </w:r>
            <w:r w:rsidR="00A16838">
              <w:rPr>
                <w:webHidden/>
              </w:rPr>
              <w:tab/>
            </w:r>
            <w:r w:rsidR="00A16838">
              <w:rPr>
                <w:webHidden/>
              </w:rPr>
              <w:fldChar w:fldCharType="begin"/>
            </w:r>
            <w:r w:rsidR="00A16838">
              <w:rPr>
                <w:webHidden/>
              </w:rPr>
              <w:instrText xml:space="preserve"> PAGEREF _Toc29548853 \h </w:instrText>
            </w:r>
            <w:r w:rsidR="00A16838">
              <w:rPr>
                <w:webHidden/>
              </w:rPr>
            </w:r>
            <w:r w:rsidR="00A16838">
              <w:rPr>
                <w:webHidden/>
              </w:rPr>
              <w:fldChar w:fldCharType="separate"/>
            </w:r>
            <w:r w:rsidR="007C7776">
              <w:rPr>
                <w:webHidden/>
              </w:rPr>
              <w:t>4</w:t>
            </w:r>
            <w:r w:rsidR="00A16838">
              <w:rPr>
                <w:webHidden/>
              </w:rPr>
              <w:fldChar w:fldCharType="end"/>
            </w:r>
          </w:hyperlink>
        </w:p>
        <w:p w14:paraId="45FF1E66" w14:textId="69AD5EAD" w:rsidR="00A16838" w:rsidRDefault="004B699F">
          <w:pPr>
            <w:pStyle w:val="Spistreci1"/>
            <w:rPr>
              <w:rFonts w:asciiTheme="minorHAnsi" w:eastAsiaTheme="minorEastAsia" w:hAnsiTheme="minorHAnsi" w:cstheme="minorBidi"/>
              <w:b w:val="0"/>
              <w:lang w:eastAsia="pl-PL"/>
            </w:rPr>
          </w:pPr>
          <w:hyperlink w:anchor="_Toc29548854" w:history="1">
            <w:r w:rsidR="00A16838" w:rsidRPr="00AD254E">
              <w:rPr>
                <w:rStyle w:val="Hipercze"/>
              </w:rPr>
              <w:t>1.</w:t>
            </w:r>
            <w:r w:rsidR="00A16838">
              <w:rPr>
                <w:rFonts w:asciiTheme="minorHAnsi" w:eastAsiaTheme="minorEastAsia" w:hAnsiTheme="minorHAnsi" w:cstheme="minorBidi"/>
                <w:b w:val="0"/>
                <w:lang w:eastAsia="pl-PL"/>
              </w:rPr>
              <w:tab/>
            </w:r>
            <w:r w:rsidR="00A16838" w:rsidRPr="00AD254E">
              <w:rPr>
                <w:rStyle w:val="Hipercze"/>
              </w:rPr>
              <w:t>Postanowienia ogólne</w:t>
            </w:r>
            <w:r w:rsidR="00A16838">
              <w:rPr>
                <w:webHidden/>
              </w:rPr>
              <w:tab/>
            </w:r>
            <w:r w:rsidR="00A16838">
              <w:rPr>
                <w:webHidden/>
              </w:rPr>
              <w:fldChar w:fldCharType="begin"/>
            </w:r>
            <w:r w:rsidR="00A16838">
              <w:rPr>
                <w:webHidden/>
              </w:rPr>
              <w:instrText xml:space="preserve"> PAGEREF _Toc29548854 \h </w:instrText>
            </w:r>
            <w:r w:rsidR="00A16838">
              <w:rPr>
                <w:webHidden/>
              </w:rPr>
            </w:r>
            <w:r w:rsidR="00A16838">
              <w:rPr>
                <w:webHidden/>
              </w:rPr>
              <w:fldChar w:fldCharType="separate"/>
            </w:r>
            <w:r w:rsidR="007C7776">
              <w:rPr>
                <w:webHidden/>
              </w:rPr>
              <w:t>9</w:t>
            </w:r>
            <w:r w:rsidR="00A16838">
              <w:rPr>
                <w:webHidden/>
              </w:rPr>
              <w:fldChar w:fldCharType="end"/>
            </w:r>
          </w:hyperlink>
        </w:p>
        <w:p w14:paraId="673E0E70" w14:textId="0BB9CBF6" w:rsidR="00A16838" w:rsidRDefault="004B699F">
          <w:pPr>
            <w:pStyle w:val="Spistreci1"/>
            <w:rPr>
              <w:rFonts w:asciiTheme="minorHAnsi" w:eastAsiaTheme="minorEastAsia" w:hAnsiTheme="minorHAnsi" w:cstheme="minorBidi"/>
              <w:b w:val="0"/>
              <w:lang w:eastAsia="pl-PL"/>
            </w:rPr>
          </w:pPr>
          <w:hyperlink w:anchor="_Toc29548855" w:history="1">
            <w:r w:rsidR="00A16838" w:rsidRPr="00AD254E">
              <w:rPr>
                <w:rStyle w:val="Hipercze"/>
              </w:rPr>
              <w:t>2.</w:t>
            </w:r>
            <w:r w:rsidR="00A16838">
              <w:rPr>
                <w:rFonts w:asciiTheme="minorHAnsi" w:eastAsiaTheme="minorEastAsia" w:hAnsiTheme="minorHAnsi" w:cstheme="minorBidi"/>
                <w:b w:val="0"/>
                <w:lang w:eastAsia="pl-PL"/>
              </w:rPr>
              <w:tab/>
            </w:r>
            <w:r w:rsidR="00A16838" w:rsidRPr="00AD254E">
              <w:rPr>
                <w:rStyle w:val="Hipercze"/>
              </w:rPr>
              <w:t>Informacje o konkursie</w:t>
            </w:r>
            <w:r w:rsidR="00A16838">
              <w:rPr>
                <w:webHidden/>
              </w:rPr>
              <w:tab/>
            </w:r>
            <w:r w:rsidR="00A16838">
              <w:rPr>
                <w:webHidden/>
              </w:rPr>
              <w:fldChar w:fldCharType="begin"/>
            </w:r>
            <w:r w:rsidR="00A16838">
              <w:rPr>
                <w:webHidden/>
              </w:rPr>
              <w:instrText xml:space="preserve"> PAGEREF _Toc29548855 \h </w:instrText>
            </w:r>
            <w:r w:rsidR="00A16838">
              <w:rPr>
                <w:webHidden/>
              </w:rPr>
            </w:r>
            <w:r w:rsidR="00A16838">
              <w:rPr>
                <w:webHidden/>
              </w:rPr>
              <w:fldChar w:fldCharType="separate"/>
            </w:r>
            <w:r w:rsidR="007C7776">
              <w:rPr>
                <w:webHidden/>
              </w:rPr>
              <w:t>10</w:t>
            </w:r>
            <w:r w:rsidR="00A16838">
              <w:rPr>
                <w:webHidden/>
              </w:rPr>
              <w:fldChar w:fldCharType="end"/>
            </w:r>
          </w:hyperlink>
        </w:p>
        <w:p w14:paraId="52BCCCC2" w14:textId="436D0CDD" w:rsidR="00A16838" w:rsidRDefault="004B699F">
          <w:pPr>
            <w:pStyle w:val="Spistreci1"/>
            <w:rPr>
              <w:rFonts w:asciiTheme="minorHAnsi" w:eastAsiaTheme="minorEastAsia" w:hAnsiTheme="minorHAnsi" w:cstheme="minorBidi"/>
              <w:b w:val="0"/>
              <w:lang w:eastAsia="pl-PL"/>
            </w:rPr>
          </w:pPr>
          <w:hyperlink w:anchor="_Toc29548856" w:history="1">
            <w:r w:rsidR="00A16838" w:rsidRPr="00AD254E">
              <w:rPr>
                <w:rStyle w:val="Hipercze"/>
              </w:rPr>
              <w:t>2.1.</w:t>
            </w:r>
            <w:r w:rsidR="00A16838">
              <w:rPr>
                <w:rFonts w:asciiTheme="minorHAnsi" w:eastAsiaTheme="minorEastAsia" w:hAnsiTheme="minorHAnsi" w:cstheme="minorBidi"/>
                <w:b w:val="0"/>
                <w:lang w:eastAsia="pl-PL"/>
              </w:rPr>
              <w:tab/>
            </w:r>
            <w:r w:rsidR="00A16838" w:rsidRPr="00AD254E">
              <w:rPr>
                <w:rStyle w:val="Hipercze"/>
              </w:rPr>
              <w:t>Instytucja organizująca konkurs</w:t>
            </w:r>
            <w:r w:rsidR="00A16838">
              <w:rPr>
                <w:webHidden/>
              </w:rPr>
              <w:tab/>
            </w:r>
            <w:r w:rsidR="00A16838">
              <w:rPr>
                <w:webHidden/>
              </w:rPr>
              <w:fldChar w:fldCharType="begin"/>
            </w:r>
            <w:r w:rsidR="00A16838">
              <w:rPr>
                <w:webHidden/>
              </w:rPr>
              <w:instrText xml:space="preserve"> PAGEREF _Toc29548856 \h </w:instrText>
            </w:r>
            <w:r w:rsidR="00A16838">
              <w:rPr>
                <w:webHidden/>
              </w:rPr>
            </w:r>
            <w:r w:rsidR="00A16838">
              <w:rPr>
                <w:webHidden/>
              </w:rPr>
              <w:fldChar w:fldCharType="separate"/>
            </w:r>
            <w:r w:rsidR="007C7776">
              <w:rPr>
                <w:webHidden/>
              </w:rPr>
              <w:t>10</w:t>
            </w:r>
            <w:r w:rsidR="00A16838">
              <w:rPr>
                <w:webHidden/>
              </w:rPr>
              <w:fldChar w:fldCharType="end"/>
            </w:r>
          </w:hyperlink>
        </w:p>
        <w:p w14:paraId="300801CC" w14:textId="29E9D96C" w:rsidR="00A16838" w:rsidRDefault="004B699F">
          <w:pPr>
            <w:pStyle w:val="Spistreci1"/>
            <w:rPr>
              <w:rFonts w:asciiTheme="minorHAnsi" w:eastAsiaTheme="minorEastAsia" w:hAnsiTheme="minorHAnsi" w:cstheme="minorBidi"/>
              <w:b w:val="0"/>
              <w:lang w:eastAsia="pl-PL"/>
            </w:rPr>
          </w:pPr>
          <w:hyperlink w:anchor="_Toc29548857" w:history="1">
            <w:r w:rsidR="00A16838" w:rsidRPr="00AD254E">
              <w:rPr>
                <w:rStyle w:val="Hipercze"/>
              </w:rPr>
              <w:t>2.2.</w:t>
            </w:r>
            <w:r w:rsidR="00A16838">
              <w:rPr>
                <w:rFonts w:asciiTheme="minorHAnsi" w:eastAsiaTheme="minorEastAsia" w:hAnsiTheme="minorHAnsi" w:cstheme="minorBidi"/>
                <w:b w:val="0"/>
                <w:lang w:eastAsia="pl-PL"/>
              </w:rPr>
              <w:tab/>
            </w:r>
            <w:r w:rsidR="00A16838" w:rsidRPr="00AD254E">
              <w:rPr>
                <w:rStyle w:val="Hipercze"/>
              </w:rPr>
              <w:t>Kontakt i informacje dotyczące konkursu</w:t>
            </w:r>
            <w:r w:rsidR="00A16838">
              <w:rPr>
                <w:webHidden/>
              </w:rPr>
              <w:tab/>
            </w:r>
            <w:r w:rsidR="00A16838">
              <w:rPr>
                <w:webHidden/>
              </w:rPr>
              <w:fldChar w:fldCharType="begin"/>
            </w:r>
            <w:r w:rsidR="00A16838">
              <w:rPr>
                <w:webHidden/>
              </w:rPr>
              <w:instrText xml:space="preserve"> PAGEREF _Toc29548857 \h </w:instrText>
            </w:r>
            <w:r w:rsidR="00A16838">
              <w:rPr>
                <w:webHidden/>
              </w:rPr>
            </w:r>
            <w:r w:rsidR="00A16838">
              <w:rPr>
                <w:webHidden/>
              </w:rPr>
              <w:fldChar w:fldCharType="separate"/>
            </w:r>
            <w:r w:rsidR="007C7776">
              <w:rPr>
                <w:webHidden/>
              </w:rPr>
              <w:t>10</w:t>
            </w:r>
            <w:r w:rsidR="00A16838">
              <w:rPr>
                <w:webHidden/>
              </w:rPr>
              <w:fldChar w:fldCharType="end"/>
            </w:r>
          </w:hyperlink>
        </w:p>
        <w:p w14:paraId="3E39C859" w14:textId="4D16F0D8" w:rsidR="00A16838" w:rsidRDefault="004B699F">
          <w:pPr>
            <w:pStyle w:val="Spistreci1"/>
            <w:rPr>
              <w:rFonts w:asciiTheme="minorHAnsi" w:eastAsiaTheme="minorEastAsia" w:hAnsiTheme="minorHAnsi" w:cstheme="minorBidi"/>
              <w:b w:val="0"/>
              <w:lang w:eastAsia="pl-PL"/>
            </w:rPr>
          </w:pPr>
          <w:hyperlink w:anchor="_Toc29548858" w:history="1">
            <w:r w:rsidR="00A16838" w:rsidRPr="00AD254E">
              <w:rPr>
                <w:rStyle w:val="Hipercze"/>
              </w:rPr>
              <w:t>2.3.</w:t>
            </w:r>
            <w:r w:rsidR="00A16838">
              <w:rPr>
                <w:rFonts w:asciiTheme="minorHAnsi" w:eastAsiaTheme="minorEastAsia" w:hAnsiTheme="minorHAnsi" w:cstheme="minorBidi"/>
                <w:b w:val="0"/>
                <w:lang w:eastAsia="pl-PL"/>
              </w:rPr>
              <w:tab/>
            </w:r>
            <w:r w:rsidR="00A16838" w:rsidRPr="00AD254E">
              <w:rPr>
                <w:rStyle w:val="Hipercze"/>
              </w:rPr>
              <w:t>Kwota przeznaczona na dofinansowanie projektów i poziom dofinansowania projektów</w:t>
            </w:r>
            <w:r w:rsidR="00A16838">
              <w:rPr>
                <w:webHidden/>
              </w:rPr>
              <w:tab/>
            </w:r>
            <w:r w:rsidR="00A16838">
              <w:rPr>
                <w:webHidden/>
              </w:rPr>
              <w:fldChar w:fldCharType="begin"/>
            </w:r>
            <w:r w:rsidR="00A16838">
              <w:rPr>
                <w:webHidden/>
              </w:rPr>
              <w:instrText xml:space="preserve"> PAGEREF _Toc29548858 \h </w:instrText>
            </w:r>
            <w:r w:rsidR="00A16838">
              <w:rPr>
                <w:webHidden/>
              </w:rPr>
            </w:r>
            <w:r w:rsidR="00A16838">
              <w:rPr>
                <w:webHidden/>
              </w:rPr>
              <w:fldChar w:fldCharType="separate"/>
            </w:r>
            <w:r w:rsidR="007C7776">
              <w:rPr>
                <w:webHidden/>
              </w:rPr>
              <w:t>11</w:t>
            </w:r>
            <w:r w:rsidR="00A16838">
              <w:rPr>
                <w:webHidden/>
              </w:rPr>
              <w:fldChar w:fldCharType="end"/>
            </w:r>
          </w:hyperlink>
        </w:p>
        <w:p w14:paraId="49C7E4FC" w14:textId="6516012D" w:rsidR="00A16838" w:rsidRDefault="004B699F">
          <w:pPr>
            <w:pStyle w:val="Spistreci1"/>
            <w:rPr>
              <w:rFonts w:asciiTheme="minorHAnsi" w:eastAsiaTheme="minorEastAsia" w:hAnsiTheme="minorHAnsi" w:cstheme="minorBidi"/>
              <w:b w:val="0"/>
              <w:lang w:eastAsia="pl-PL"/>
            </w:rPr>
          </w:pPr>
          <w:hyperlink w:anchor="_Toc29548859" w:history="1">
            <w:r w:rsidR="00A16838" w:rsidRPr="00AD254E">
              <w:rPr>
                <w:rStyle w:val="Hipercze"/>
              </w:rPr>
              <w:t>2.4.</w:t>
            </w:r>
            <w:r w:rsidR="00A16838">
              <w:rPr>
                <w:rFonts w:asciiTheme="minorHAnsi" w:eastAsiaTheme="minorEastAsia" w:hAnsiTheme="minorHAnsi" w:cstheme="minorBidi"/>
                <w:b w:val="0"/>
                <w:lang w:eastAsia="pl-PL"/>
              </w:rPr>
              <w:tab/>
            </w:r>
            <w:r w:rsidR="00A16838" w:rsidRPr="00AD254E">
              <w:rPr>
                <w:rStyle w:val="Hipercze"/>
              </w:rPr>
              <w:t>Podmioty uprawnione do ubiegania się o dofinansowanie</w:t>
            </w:r>
            <w:r w:rsidR="00A16838">
              <w:rPr>
                <w:webHidden/>
              </w:rPr>
              <w:tab/>
            </w:r>
            <w:r w:rsidR="00A16838">
              <w:rPr>
                <w:webHidden/>
              </w:rPr>
              <w:fldChar w:fldCharType="begin"/>
            </w:r>
            <w:r w:rsidR="00A16838">
              <w:rPr>
                <w:webHidden/>
              </w:rPr>
              <w:instrText xml:space="preserve"> PAGEREF _Toc29548859 \h </w:instrText>
            </w:r>
            <w:r w:rsidR="00A16838">
              <w:rPr>
                <w:webHidden/>
              </w:rPr>
            </w:r>
            <w:r w:rsidR="00A16838">
              <w:rPr>
                <w:webHidden/>
              </w:rPr>
              <w:fldChar w:fldCharType="separate"/>
            </w:r>
            <w:r w:rsidR="007C7776">
              <w:rPr>
                <w:webHidden/>
              </w:rPr>
              <w:t>12</w:t>
            </w:r>
            <w:r w:rsidR="00A16838">
              <w:rPr>
                <w:webHidden/>
              </w:rPr>
              <w:fldChar w:fldCharType="end"/>
            </w:r>
          </w:hyperlink>
        </w:p>
        <w:p w14:paraId="14A86B8B" w14:textId="62C1FAD9" w:rsidR="00A16838" w:rsidRDefault="004B699F">
          <w:pPr>
            <w:pStyle w:val="Spistreci1"/>
            <w:rPr>
              <w:rFonts w:asciiTheme="minorHAnsi" w:eastAsiaTheme="minorEastAsia" w:hAnsiTheme="minorHAnsi" w:cstheme="minorBidi"/>
              <w:b w:val="0"/>
              <w:lang w:eastAsia="pl-PL"/>
            </w:rPr>
          </w:pPr>
          <w:hyperlink w:anchor="_Toc29548860" w:history="1">
            <w:r w:rsidR="00A16838" w:rsidRPr="00AD254E">
              <w:rPr>
                <w:rStyle w:val="Hipercze"/>
              </w:rPr>
              <w:t>2.5.</w:t>
            </w:r>
            <w:r w:rsidR="00A16838">
              <w:rPr>
                <w:rFonts w:asciiTheme="minorHAnsi" w:eastAsiaTheme="minorEastAsia" w:hAnsiTheme="minorHAnsi" w:cstheme="minorBidi"/>
                <w:b w:val="0"/>
                <w:lang w:eastAsia="pl-PL"/>
              </w:rPr>
              <w:tab/>
            </w:r>
            <w:r w:rsidR="00A16838" w:rsidRPr="00AD254E">
              <w:rPr>
                <w:rStyle w:val="Hipercze"/>
              </w:rPr>
              <w:t>Grupa docelowa</w:t>
            </w:r>
            <w:r w:rsidR="00A16838">
              <w:rPr>
                <w:webHidden/>
              </w:rPr>
              <w:tab/>
            </w:r>
            <w:r w:rsidR="00A16838">
              <w:rPr>
                <w:webHidden/>
              </w:rPr>
              <w:fldChar w:fldCharType="begin"/>
            </w:r>
            <w:r w:rsidR="00A16838">
              <w:rPr>
                <w:webHidden/>
              </w:rPr>
              <w:instrText xml:space="preserve"> PAGEREF _Toc29548860 \h </w:instrText>
            </w:r>
            <w:r w:rsidR="00A16838">
              <w:rPr>
                <w:webHidden/>
              </w:rPr>
            </w:r>
            <w:r w:rsidR="00A16838">
              <w:rPr>
                <w:webHidden/>
              </w:rPr>
              <w:fldChar w:fldCharType="separate"/>
            </w:r>
            <w:r w:rsidR="007C7776">
              <w:rPr>
                <w:webHidden/>
              </w:rPr>
              <w:t>12</w:t>
            </w:r>
            <w:r w:rsidR="00A16838">
              <w:rPr>
                <w:webHidden/>
              </w:rPr>
              <w:fldChar w:fldCharType="end"/>
            </w:r>
          </w:hyperlink>
        </w:p>
        <w:p w14:paraId="1C327EBA" w14:textId="2220434D" w:rsidR="00A16838" w:rsidRDefault="004B699F">
          <w:pPr>
            <w:pStyle w:val="Spistreci1"/>
            <w:rPr>
              <w:rFonts w:asciiTheme="minorHAnsi" w:eastAsiaTheme="minorEastAsia" w:hAnsiTheme="minorHAnsi" w:cstheme="minorBidi"/>
              <w:b w:val="0"/>
              <w:lang w:eastAsia="pl-PL"/>
            </w:rPr>
          </w:pPr>
          <w:hyperlink w:anchor="_Toc29548861" w:history="1">
            <w:r w:rsidR="00A16838" w:rsidRPr="00AD254E">
              <w:rPr>
                <w:rStyle w:val="Hipercze"/>
              </w:rPr>
              <w:t>2.6.</w:t>
            </w:r>
            <w:r w:rsidR="00A16838">
              <w:rPr>
                <w:rFonts w:asciiTheme="minorHAnsi" w:eastAsiaTheme="minorEastAsia" w:hAnsiTheme="minorHAnsi" w:cstheme="minorBidi"/>
                <w:b w:val="0"/>
                <w:lang w:eastAsia="pl-PL"/>
              </w:rPr>
              <w:tab/>
            </w:r>
            <w:r w:rsidR="00A16838" w:rsidRPr="00AD254E">
              <w:rPr>
                <w:rStyle w:val="Hipercze"/>
              </w:rPr>
              <w:t>Przedmiot konkursu – typy projektów</w:t>
            </w:r>
            <w:r w:rsidR="00A16838">
              <w:rPr>
                <w:webHidden/>
              </w:rPr>
              <w:tab/>
            </w:r>
            <w:r w:rsidR="00A16838">
              <w:rPr>
                <w:webHidden/>
              </w:rPr>
              <w:fldChar w:fldCharType="begin"/>
            </w:r>
            <w:r w:rsidR="00A16838">
              <w:rPr>
                <w:webHidden/>
              </w:rPr>
              <w:instrText xml:space="preserve"> PAGEREF _Toc29548861 \h </w:instrText>
            </w:r>
            <w:r w:rsidR="00A16838">
              <w:rPr>
                <w:webHidden/>
              </w:rPr>
            </w:r>
            <w:r w:rsidR="00A16838">
              <w:rPr>
                <w:webHidden/>
              </w:rPr>
              <w:fldChar w:fldCharType="separate"/>
            </w:r>
            <w:r w:rsidR="007C7776">
              <w:rPr>
                <w:webHidden/>
              </w:rPr>
              <w:t>16</w:t>
            </w:r>
            <w:r w:rsidR="00A16838">
              <w:rPr>
                <w:webHidden/>
              </w:rPr>
              <w:fldChar w:fldCharType="end"/>
            </w:r>
          </w:hyperlink>
        </w:p>
        <w:p w14:paraId="58346722" w14:textId="71889208" w:rsidR="00A16838" w:rsidRDefault="004B699F">
          <w:pPr>
            <w:pStyle w:val="Spistreci1"/>
            <w:rPr>
              <w:rFonts w:asciiTheme="minorHAnsi" w:eastAsiaTheme="minorEastAsia" w:hAnsiTheme="minorHAnsi" w:cstheme="minorBidi"/>
              <w:b w:val="0"/>
              <w:lang w:eastAsia="pl-PL"/>
            </w:rPr>
          </w:pPr>
          <w:hyperlink w:anchor="_Toc29548862" w:history="1">
            <w:r w:rsidR="00A16838" w:rsidRPr="00AD254E">
              <w:rPr>
                <w:rStyle w:val="Hipercze"/>
              </w:rPr>
              <w:t>2.7.</w:t>
            </w:r>
            <w:r w:rsidR="00A16838">
              <w:rPr>
                <w:rFonts w:asciiTheme="minorHAnsi" w:eastAsiaTheme="minorEastAsia" w:hAnsiTheme="minorHAnsi" w:cstheme="minorBidi"/>
                <w:b w:val="0"/>
                <w:lang w:eastAsia="pl-PL"/>
              </w:rPr>
              <w:tab/>
            </w:r>
            <w:r w:rsidR="00A16838" w:rsidRPr="00AD254E">
              <w:rPr>
                <w:rStyle w:val="Hipercze"/>
              </w:rPr>
              <w:t>Okres kwalifikowalności wydatków</w:t>
            </w:r>
            <w:r w:rsidR="00A16838">
              <w:rPr>
                <w:webHidden/>
              </w:rPr>
              <w:tab/>
            </w:r>
            <w:r w:rsidR="00A16838">
              <w:rPr>
                <w:webHidden/>
              </w:rPr>
              <w:fldChar w:fldCharType="begin"/>
            </w:r>
            <w:r w:rsidR="00A16838">
              <w:rPr>
                <w:webHidden/>
              </w:rPr>
              <w:instrText xml:space="preserve"> PAGEREF _Toc29548862 \h </w:instrText>
            </w:r>
            <w:r w:rsidR="00A16838">
              <w:rPr>
                <w:webHidden/>
              </w:rPr>
            </w:r>
            <w:r w:rsidR="00A16838">
              <w:rPr>
                <w:webHidden/>
              </w:rPr>
              <w:fldChar w:fldCharType="separate"/>
            </w:r>
            <w:r w:rsidR="007C7776">
              <w:rPr>
                <w:webHidden/>
              </w:rPr>
              <w:t>18</w:t>
            </w:r>
            <w:r w:rsidR="00A16838">
              <w:rPr>
                <w:webHidden/>
              </w:rPr>
              <w:fldChar w:fldCharType="end"/>
            </w:r>
          </w:hyperlink>
        </w:p>
        <w:p w14:paraId="6D655AB7" w14:textId="7638F7E6" w:rsidR="00A16838" w:rsidRDefault="004B699F">
          <w:pPr>
            <w:pStyle w:val="Spistreci1"/>
            <w:rPr>
              <w:rFonts w:asciiTheme="minorHAnsi" w:eastAsiaTheme="minorEastAsia" w:hAnsiTheme="minorHAnsi" w:cstheme="minorBidi"/>
              <w:b w:val="0"/>
              <w:lang w:eastAsia="pl-PL"/>
            </w:rPr>
          </w:pPr>
          <w:hyperlink w:anchor="_Toc29548863" w:history="1">
            <w:r w:rsidR="00A16838" w:rsidRPr="00AD254E">
              <w:rPr>
                <w:rStyle w:val="Hipercze"/>
                <w:rFonts w:cs="Tahoma"/>
              </w:rPr>
              <w:t>2.8.</w:t>
            </w:r>
            <w:r w:rsidR="00A16838">
              <w:rPr>
                <w:rFonts w:asciiTheme="minorHAnsi" w:eastAsiaTheme="minorEastAsia" w:hAnsiTheme="minorHAnsi" w:cstheme="minorBidi"/>
                <w:b w:val="0"/>
                <w:lang w:eastAsia="pl-PL"/>
              </w:rPr>
              <w:tab/>
            </w:r>
            <w:r w:rsidR="00A16838" w:rsidRPr="00AD254E">
              <w:rPr>
                <w:rStyle w:val="Hipercze"/>
                <w:rFonts w:cs="Tahoma"/>
              </w:rPr>
              <w:t>Wymagane wskaźniki pomiaru celu</w:t>
            </w:r>
            <w:r w:rsidR="00A16838">
              <w:rPr>
                <w:webHidden/>
              </w:rPr>
              <w:tab/>
            </w:r>
            <w:r w:rsidR="00A16838">
              <w:rPr>
                <w:webHidden/>
              </w:rPr>
              <w:fldChar w:fldCharType="begin"/>
            </w:r>
            <w:r w:rsidR="00A16838">
              <w:rPr>
                <w:webHidden/>
              </w:rPr>
              <w:instrText xml:space="preserve"> PAGEREF _Toc29548863 \h </w:instrText>
            </w:r>
            <w:r w:rsidR="00A16838">
              <w:rPr>
                <w:webHidden/>
              </w:rPr>
            </w:r>
            <w:r w:rsidR="00A16838">
              <w:rPr>
                <w:webHidden/>
              </w:rPr>
              <w:fldChar w:fldCharType="separate"/>
            </w:r>
            <w:r w:rsidR="007C7776">
              <w:rPr>
                <w:webHidden/>
              </w:rPr>
              <w:t>19</w:t>
            </w:r>
            <w:r w:rsidR="00A16838">
              <w:rPr>
                <w:webHidden/>
              </w:rPr>
              <w:fldChar w:fldCharType="end"/>
            </w:r>
          </w:hyperlink>
        </w:p>
        <w:p w14:paraId="645616BD" w14:textId="38D70CC0" w:rsidR="00A16838" w:rsidRDefault="004B699F">
          <w:pPr>
            <w:pStyle w:val="Spistreci1"/>
            <w:rPr>
              <w:rFonts w:asciiTheme="minorHAnsi" w:eastAsiaTheme="minorEastAsia" w:hAnsiTheme="minorHAnsi" w:cstheme="minorBidi"/>
              <w:b w:val="0"/>
              <w:lang w:eastAsia="pl-PL"/>
            </w:rPr>
          </w:pPr>
          <w:hyperlink w:anchor="_Toc29548864" w:history="1">
            <w:r w:rsidR="00A16838" w:rsidRPr="00AD254E">
              <w:rPr>
                <w:rStyle w:val="Hipercze"/>
                <w:rFonts w:cs="Tahoma"/>
              </w:rPr>
              <w:t>3.</w:t>
            </w:r>
            <w:r w:rsidR="00A16838">
              <w:rPr>
                <w:rFonts w:asciiTheme="minorHAnsi" w:eastAsiaTheme="minorEastAsia" w:hAnsiTheme="minorHAnsi" w:cstheme="minorBidi"/>
                <w:b w:val="0"/>
                <w:lang w:eastAsia="pl-PL"/>
              </w:rPr>
              <w:tab/>
            </w:r>
            <w:r w:rsidR="00A16838" w:rsidRPr="00AD254E">
              <w:rPr>
                <w:rStyle w:val="Hipercze"/>
                <w:rFonts w:cs="Tahoma"/>
              </w:rPr>
              <w:t>Zasady finansowania</w:t>
            </w:r>
            <w:r w:rsidR="00A16838">
              <w:rPr>
                <w:webHidden/>
              </w:rPr>
              <w:tab/>
            </w:r>
            <w:r w:rsidR="00A16838">
              <w:rPr>
                <w:webHidden/>
              </w:rPr>
              <w:fldChar w:fldCharType="begin"/>
            </w:r>
            <w:r w:rsidR="00A16838">
              <w:rPr>
                <w:webHidden/>
              </w:rPr>
              <w:instrText xml:space="preserve"> PAGEREF _Toc29548864 \h </w:instrText>
            </w:r>
            <w:r w:rsidR="00A16838">
              <w:rPr>
                <w:webHidden/>
              </w:rPr>
            </w:r>
            <w:r w:rsidR="00A16838">
              <w:rPr>
                <w:webHidden/>
              </w:rPr>
              <w:fldChar w:fldCharType="separate"/>
            </w:r>
            <w:r w:rsidR="007C7776">
              <w:rPr>
                <w:webHidden/>
              </w:rPr>
              <w:t>30</w:t>
            </w:r>
            <w:r w:rsidR="00A16838">
              <w:rPr>
                <w:webHidden/>
              </w:rPr>
              <w:fldChar w:fldCharType="end"/>
            </w:r>
          </w:hyperlink>
        </w:p>
        <w:p w14:paraId="55B33F07" w14:textId="10873341" w:rsidR="00A16838" w:rsidRDefault="004B699F">
          <w:pPr>
            <w:pStyle w:val="Spistreci1"/>
            <w:rPr>
              <w:rFonts w:asciiTheme="minorHAnsi" w:eastAsiaTheme="minorEastAsia" w:hAnsiTheme="minorHAnsi" w:cstheme="minorBidi"/>
              <w:b w:val="0"/>
              <w:lang w:eastAsia="pl-PL"/>
            </w:rPr>
          </w:pPr>
          <w:hyperlink w:anchor="_Toc29548865" w:history="1">
            <w:r w:rsidR="00A16838" w:rsidRPr="00AD254E">
              <w:rPr>
                <w:rStyle w:val="Hipercze"/>
                <w:rFonts w:cs="Tahoma"/>
              </w:rPr>
              <w:t>3.1.</w:t>
            </w:r>
            <w:r w:rsidR="00A16838">
              <w:rPr>
                <w:rFonts w:asciiTheme="minorHAnsi" w:eastAsiaTheme="minorEastAsia" w:hAnsiTheme="minorHAnsi" w:cstheme="minorBidi"/>
                <w:b w:val="0"/>
                <w:lang w:eastAsia="pl-PL"/>
              </w:rPr>
              <w:tab/>
            </w:r>
            <w:r w:rsidR="00A16838" w:rsidRPr="00AD254E">
              <w:rPr>
                <w:rStyle w:val="Hipercze"/>
                <w:rFonts w:cs="Tahoma"/>
              </w:rPr>
              <w:t>Wkład własny</w:t>
            </w:r>
            <w:r w:rsidR="00A16838">
              <w:rPr>
                <w:webHidden/>
              </w:rPr>
              <w:tab/>
            </w:r>
            <w:r w:rsidR="00A16838">
              <w:rPr>
                <w:webHidden/>
              </w:rPr>
              <w:fldChar w:fldCharType="begin"/>
            </w:r>
            <w:r w:rsidR="00A16838">
              <w:rPr>
                <w:webHidden/>
              </w:rPr>
              <w:instrText xml:space="preserve"> PAGEREF _Toc29548865 \h </w:instrText>
            </w:r>
            <w:r w:rsidR="00A16838">
              <w:rPr>
                <w:webHidden/>
              </w:rPr>
            </w:r>
            <w:r w:rsidR="00A16838">
              <w:rPr>
                <w:webHidden/>
              </w:rPr>
              <w:fldChar w:fldCharType="separate"/>
            </w:r>
            <w:r w:rsidR="007C7776">
              <w:rPr>
                <w:webHidden/>
              </w:rPr>
              <w:t>30</w:t>
            </w:r>
            <w:r w:rsidR="00A16838">
              <w:rPr>
                <w:webHidden/>
              </w:rPr>
              <w:fldChar w:fldCharType="end"/>
            </w:r>
          </w:hyperlink>
        </w:p>
        <w:p w14:paraId="5885DEBC" w14:textId="76C889CD" w:rsidR="00A16838" w:rsidRDefault="004B699F">
          <w:pPr>
            <w:pStyle w:val="Spistreci1"/>
            <w:rPr>
              <w:rFonts w:asciiTheme="minorHAnsi" w:eastAsiaTheme="minorEastAsia" w:hAnsiTheme="minorHAnsi" w:cstheme="minorBidi"/>
              <w:b w:val="0"/>
              <w:lang w:eastAsia="pl-PL"/>
            </w:rPr>
          </w:pPr>
          <w:hyperlink w:anchor="_Toc29548866" w:history="1">
            <w:r w:rsidR="00A16838" w:rsidRPr="00AD254E">
              <w:rPr>
                <w:rStyle w:val="Hipercze"/>
              </w:rPr>
              <w:t>3.2.</w:t>
            </w:r>
            <w:r w:rsidR="00A16838">
              <w:rPr>
                <w:rFonts w:asciiTheme="minorHAnsi" w:eastAsiaTheme="minorEastAsia" w:hAnsiTheme="minorHAnsi" w:cstheme="minorBidi"/>
                <w:b w:val="0"/>
                <w:lang w:eastAsia="pl-PL"/>
              </w:rPr>
              <w:tab/>
            </w:r>
            <w:r w:rsidR="00A16838" w:rsidRPr="00AD254E">
              <w:rPr>
                <w:rStyle w:val="Hipercze"/>
                <w:rFonts w:cs="Tahoma"/>
              </w:rPr>
              <w:t>Podstawowe</w:t>
            </w:r>
            <w:r w:rsidR="00A16838" w:rsidRPr="00AD254E">
              <w:rPr>
                <w:rStyle w:val="Hipercze"/>
              </w:rPr>
              <w:t xml:space="preserve"> warunki i procedury konstruowania budżetu projektu</w:t>
            </w:r>
            <w:r w:rsidR="00A16838">
              <w:rPr>
                <w:webHidden/>
              </w:rPr>
              <w:tab/>
            </w:r>
            <w:r w:rsidR="00A16838">
              <w:rPr>
                <w:webHidden/>
              </w:rPr>
              <w:fldChar w:fldCharType="begin"/>
            </w:r>
            <w:r w:rsidR="00A16838">
              <w:rPr>
                <w:webHidden/>
              </w:rPr>
              <w:instrText xml:space="preserve"> PAGEREF _Toc29548866 \h </w:instrText>
            </w:r>
            <w:r w:rsidR="00A16838">
              <w:rPr>
                <w:webHidden/>
              </w:rPr>
            </w:r>
            <w:r w:rsidR="00A16838">
              <w:rPr>
                <w:webHidden/>
              </w:rPr>
              <w:fldChar w:fldCharType="separate"/>
            </w:r>
            <w:r w:rsidR="007C7776">
              <w:rPr>
                <w:webHidden/>
              </w:rPr>
              <w:t>35</w:t>
            </w:r>
            <w:r w:rsidR="00A16838">
              <w:rPr>
                <w:webHidden/>
              </w:rPr>
              <w:fldChar w:fldCharType="end"/>
            </w:r>
          </w:hyperlink>
        </w:p>
        <w:p w14:paraId="22BEC16B" w14:textId="39B2B509" w:rsidR="00A16838" w:rsidRDefault="004B699F">
          <w:pPr>
            <w:pStyle w:val="Spistreci1"/>
            <w:rPr>
              <w:rFonts w:asciiTheme="minorHAnsi" w:eastAsiaTheme="minorEastAsia" w:hAnsiTheme="minorHAnsi" w:cstheme="minorBidi"/>
              <w:b w:val="0"/>
              <w:lang w:eastAsia="pl-PL"/>
            </w:rPr>
          </w:pPr>
          <w:hyperlink w:anchor="_Toc29548867" w:history="1">
            <w:r w:rsidR="00A16838" w:rsidRPr="00AD254E">
              <w:rPr>
                <w:rStyle w:val="Hipercze"/>
              </w:rPr>
              <w:t>3.3.</w:t>
            </w:r>
            <w:r w:rsidR="00A16838">
              <w:rPr>
                <w:rFonts w:asciiTheme="minorHAnsi" w:eastAsiaTheme="minorEastAsia" w:hAnsiTheme="minorHAnsi" w:cstheme="minorBidi"/>
                <w:b w:val="0"/>
                <w:lang w:eastAsia="pl-PL"/>
              </w:rPr>
              <w:tab/>
            </w:r>
            <w:r w:rsidR="00A16838" w:rsidRPr="00AD254E">
              <w:rPr>
                <w:rStyle w:val="Hipercze"/>
              </w:rPr>
              <w:t>Koszty bezpośrednie</w:t>
            </w:r>
            <w:r w:rsidR="00A16838">
              <w:rPr>
                <w:webHidden/>
              </w:rPr>
              <w:tab/>
            </w:r>
            <w:r w:rsidR="00A16838">
              <w:rPr>
                <w:webHidden/>
              </w:rPr>
              <w:fldChar w:fldCharType="begin"/>
            </w:r>
            <w:r w:rsidR="00A16838">
              <w:rPr>
                <w:webHidden/>
              </w:rPr>
              <w:instrText xml:space="preserve"> PAGEREF _Toc29548867 \h </w:instrText>
            </w:r>
            <w:r w:rsidR="00A16838">
              <w:rPr>
                <w:webHidden/>
              </w:rPr>
            </w:r>
            <w:r w:rsidR="00A16838">
              <w:rPr>
                <w:webHidden/>
              </w:rPr>
              <w:fldChar w:fldCharType="separate"/>
            </w:r>
            <w:r w:rsidR="007C7776">
              <w:rPr>
                <w:webHidden/>
              </w:rPr>
              <w:t>36</w:t>
            </w:r>
            <w:r w:rsidR="00A16838">
              <w:rPr>
                <w:webHidden/>
              </w:rPr>
              <w:fldChar w:fldCharType="end"/>
            </w:r>
          </w:hyperlink>
        </w:p>
        <w:p w14:paraId="0B0EE7A9" w14:textId="4C4A653A" w:rsidR="00A16838" w:rsidRDefault="004B699F">
          <w:pPr>
            <w:pStyle w:val="Spistreci1"/>
            <w:rPr>
              <w:rFonts w:asciiTheme="minorHAnsi" w:eastAsiaTheme="minorEastAsia" w:hAnsiTheme="minorHAnsi" w:cstheme="minorBidi"/>
              <w:b w:val="0"/>
              <w:lang w:eastAsia="pl-PL"/>
            </w:rPr>
          </w:pPr>
          <w:hyperlink w:anchor="_Toc29548868" w:history="1">
            <w:r w:rsidR="00A16838" w:rsidRPr="00AD254E">
              <w:rPr>
                <w:rStyle w:val="Hipercze"/>
              </w:rPr>
              <w:t>3.4.</w:t>
            </w:r>
            <w:r w:rsidR="00A16838">
              <w:rPr>
                <w:rFonts w:asciiTheme="minorHAnsi" w:eastAsiaTheme="minorEastAsia" w:hAnsiTheme="minorHAnsi" w:cstheme="minorBidi"/>
                <w:b w:val="0"/>
                <w:lang w:eastAsia="pl-PL"/>
              </w:rPr>
              <w:tab/>
            </w:r>
            <w:r w:rsidR="00A16838" w:rsidRPr="00AD254E">
              <w:rPr>
                <w:rStyle w:val="Hipercze"/>
              </w:rPr>
              <w:t>Koszty pośrednie</w:t>
            </w:r>
            <w:r w:rsidR="00A16838">
              <w:rPr>
                <w:webHidden/>
              </w:rPr>
              <w:tab/>
            </w:r>
            <w:r w:rsidR="00A16838">
              <w:rPr>
                <w:webHidden/>
              </w:rPr>
              <w:fldChar w:fldCharType="begin"/>
            </w:r>
            <w:r w:rsidR="00A16838">
              <w:rPr>
                <w:webHidden/>
              </w:rPr>
              <w:instrText xml:space="preserve"> PAGEREF _Toc29548868 \h </w:instrText>
            </w:r>
            <w:r w:rsidR="00A16838">
              <w:rPr>
                <w:webHidden/>
              </w:rPr>
            </w:r>
            <w:r w:rsidR="00A16838">
              <w:rPr>
                <w:webHidden/>
              </w:rPr>
              <w:fldChar w:fldCharType="separate"/>
            </w:r>
            <w:r w:rsidR="007C7776">
              <w:rPr>
                <w:webHidden/>
              </w:rPr>
              <w:t>36</w:t>
            </w:r>
            <w:r w:rsidR="00A16838">
              <w:rPr>
                <w:webHidden/>
              </w:rPr>
              <w:fldChar w:fldCharType="end"/>
            </w:r>
          </w:hyperlink>
        </w:p>
        <w:p w14:paraId="55DA044D" w14:textId="0B799AA6" w:rsidR="00A16838" w:rsidRDefault="004B699F">
          <w:pPr>
            <w:pStyle w:val="Spistreci1"/>
            <w:rPr>
              <w:rFonts w:asciiTheme="minorHAnsi" w:eastAsiaTheme="minorEastAsia" w:hAnsiTheme="minorHAnsi" w:cstheme="minorBidi"/>
              <w:b w:val="0"/>
              <w:lang w:eastAsia="pl-PL"/>
            </w:rPr>
          </w:pPr>
          <w:hyperlink w:anchor="_Toc29548869" w:history="1">
            <w:r w:rsidR="00A16838" w:rsidRPr="00AD254E">
              <w:rPr>
                <w:rStyle w:val="Hipercze"/>
              </w:rPr>
              <w:t>3.5.</w:t>
            </w:r>
            <w:r w:rsidR="00A16838">
              <w:rPr>
                <w:rFonts w:asciiTheme="minorHAnsi" w:eastAsiaTheme="minorEastAsia" w:hAnsiTheme="minorHAnsi" w:cstheme="minorBidi"/>
                <w:b w:val="0"/>
                <w:lang w:eastAsia="pl-PL"/>
              </w:rPr>
              <w:tab/>
            </w:r>
            <w:r w:rsidR="00A16838" w:rsidRPr="00AD254E">
              <w:rPr>
                <w:rStyle w:val="Hipercze"/>
              </w:rPr>
              <w:t>Uproszczone metody rozliczania wydatków</w:t>
            </w:r>
            <w:r w:rsidR="00A16838">
              <w:rPr>
                <w:webHidden/>
              </w:rPr>
              <w:tab/>
            </w:r>
            <w:r w:rsidR="00A16838">
              <w:rPr>
                <w:webHidden/>
              </w:rPr>
              <w:fldChar w:fldCharType="begin"/>
            </w:r>
            <w:r w:rsidR="00A16838">
              <w:rPr>
                <w:webHidden/>
              </w:rPr>
              <w:instrText xml:space="preserve"> PAGEREF _Toc29548869 \h </w:instrText>
            </w:r>
            <w:r w:rsidR="00A16838">
              <w:rPr>
                <w:webHidden/>
              </w:rPr>
            </w:r>
            <w:r w:rsidR="00A16838">
              <w:rPr>
                <w:webHidden/>
              </w:rPr>
              <w:fldChar w:fldCharType="separate"/>
            </w:r>
            <w:r w:rsidR="007C7776">
              <w:rPr>
                <w:webHidden/>
              </w:rPr>
              <w:t>38</w:t>
            </w:r>
            <w:r w:rsidR="00A16838">
              <w:rPr>
                <w:webHidden/>
              </w:rPr>
              <w:fldChar w:fldCharType="end"/>
            </w:r>
          </w:hyperlink>
        </w:p>
        <w:p w14:paraId="27E3E9DF" w14:textId="67981BFF" w:rsidR="00A16838" w:rsidRDefault="004B699F">
          <w:pPr>
            <w:pStyle w:val="Spistreci1"/>
            <w:rPr>
              <w:rFonts w:asciiTheme="minorHAnsi" w:eastAsiaTheme="minorEastAsia" w:hAnsiTheme="minorHAnsi" w:cstheme="minorBidi"/>
              <w:b w:val="0"/>
              <w:lang w:eastAsia="pl-PL"/>
            </w:rPr>
          </w:pPr>
          <w:hyperlink w:anchor="_Toc29548870" w:history="1">
            <w:r w:rsidR="00A16838" w:rsidRPr="00AD254E">
              <w:rPr>
                <w:rStyle w:val="Hipercze"/>
              </w:rPr>
              <w:t>3.6.</w:t>
            </w:r>
            <w:r w:rsidR="00A16838">
              <w:rPr>
                <w:rFonts w:asciiTheme="minorHAnsi" w:eastAsiaTheme="minorEastAsia" w:hAnsiTheme="minorHAnsi" w:cstheme="minorBidi"/>
                <w:b w:val="0"/>
                <w:lang w:eastAsia="pl-PL"/>
              </w:rPr>
              <w:tab/>
            </w:r>
            <w:r w:rsidR="00A16838" w:rsidRPr="00AD254E">
              <w:rPr>
                <w:rStyle w:val="Hipercze"/>
              </w:rPr>
              <w:t>Środki trwałe, wartości niematerialne i prawne oraz cross-financing</w:t>
            </w:r>
            <w:r w:rsidR="00A16838">
              <w:rPr>
                <w:webHidden/>
              </w:rPr>
              <w:tab/>
            </w:r>
            <w:r w:rsidR="00A16838">
              <w:rPr>
                <w:webHidden/>
              </w:rPr>
              <w:fldChar w:fldCharType="begin"/>
            </w:r>
            <w:r w:rsidR="00A16838">
              <w:rPr>
                <w:webHidden/>
              </w:rPr>
              <w:instrText xml:space="preserve"> PAGEREF _Toc29548870 \h </w:instrText>
            </w:r>
            <w:r w:rsidR="00A16838">
              <w:rPr>
                <w:webHidden/>
              </w:rPr>
            </w:r>
            <w:r w:rsidR="00A16838">
              <w:rPr>
                <w:webHidden/>
              </w:rPr>
              <w:fldChar w:fldCharType="separate"/>
            </w:r>
            <w:r w:rsidR="007C7776">
              <w:rPr>
                <w:webHidden/>
              </w:rPr>
              <w:t>39</w:t>
            </w:r>
            <w:r w:rsidR="00A16838">
              <w:rPr>
                <w:webHidden/>
              </w:rPr>
              <w:fldChar w:fldCharType="end"/>
            </w:r>
          </w:hyperlink>
        </w:p>
        <w:p w14:paraId="6D8FD910" w14:textId="6B9E1218" w:rsidR="00A16838" w:rsidRDefault="004B699F">
          <w:pPr>
            <w:pStyle w:val="Spistreci1"/>
            <w:rPr>
              <w:rFonts w:asciiTheme="minorHAnsi" w:eastAsiaTheme="minorEastAsia" w:hAnsiTheme="minorHAnsi" w:cstheme="minorBidi"/>
              <w:b w:val="0"/>
              <w:lang w:eastAsia="pl-PL"/>
            </w:rPr>
          </w:pPr>
          <w:hyperlink w:anchor="_Toc29548871" w:history="1">
            <w:r w:rsidR="00A16838" w:rsidRPr="00AD254E">
              <w:rPr>
                <w:rStyle w:val="Hipercze"/>
              </w:rPr>
              <w:t>3.7.</w:t>
            </w:r>
            <w:r w:rsidR="00A16838">
              <w:rPr>
                <w:rFonts w:asciiTheme="minorHAnsi" w:eastAsiaTheme="minorEastAsia" w:hAnsiTheme="minorHAnsi" w:cstheme="minorBidi"/>
                <w:b w:val="0"/>
                <w:lang w:eastAsia="pl-PL"/>
              </w:rPr>
              <w:tab/>
            </w:r>
            <w:r w:rsidR="00A16838" w:rsidRPr="00AD254E">
              <w:rPr>
                <w:rStyle w:val="Hipercze"/>
              </w:rPr>
              <w:t>Podatek od towarów i usług (VAT)</w:t>
            </w:r>
            <w:r w:rsidR="00A16838">
              <w:rPr>
                <w:webHidden/>
              </w:rPr>
              <w:tab/>
            </w:r>
            <w:r w:rsidR="00A16838">
              <w:rPr>
                <w:webHidden/>
              </w:rPr>
              <w:fldChar w:fldCharType="begin"/>
            </w:r>
            <w:r w:rsidR="00A16838">
              <w:rPr>
                <w:webHidden/>
              </w:rPr>
              <w:instrText xml:space="preserve"> PAGEREF _Toc29548871 \h </w:instrText>
            </w:r>
            <w:r w:rsidR="00A16838">
              <w:rPr>
                <w:webHidden/>
              </w:rPr>
            </w:r>
            <w:r w:rsidR="00A16838">
              <w:rPr>
                <w:webHidden/>
              </w:rPr>
              <w:fldChar w:fldCharType="separate"/>
            </w:r>
            <w:r w:rsidR="007C7776">
              <w:rPr>
                <w:webHidden/>
              </w:rPr>
              <w:t>41</w:t>
            </w:r>
            <w:r w:rsidR="00A16838">
              <w:rPr>
                <w:webHidden/>
              </w:rPr>
              <w:fldChar w:fldCharType="end"/>
            </w:r>
          </w:hyperlink>
        </w:p>
        <w:p w14:paraId="42873ED6" w14:textId="46178D19" w:rsidR="00A16838" w:rsidRDefault="004B699F">
          <w:pPr>
            <w:pStyle w:val="Spistreci1"/>
            <w:rPr>
              <w:rFonts w:asciiTheme="minorHAnsi" w:eastAsiaTheme="minorEastAsia" w:hAnsiTheme="minorHAnsi" w:cstheme="minorBidi"/>
              <w:b w:val="0"/>
              <w:lang w:eastAsia="pl-PL"/>
            </w:rPr>
          </w:pPr>
          <w:hyperlink w:anchor="_Toc29548872" w:history="1">
            <w:r w:rsidR="00A16838" w:rsidRPr="00AD254E">
              <w:rPr>
                <w:rStyle w:val="Hipercze"/>
              </w:rPr>
              <w:t>3.8.</w:t>
            </w:r>
            <w:r w:rsidR="00A16838">
              <w:rPr>
                <w:rFonts w:asciiTheme="minorHAnsi" w:eastAsiaTheme="minorEastAsia" w:hAnsiTheme="minorHAnsi" w:cstheme="minorBidi"/>
                <w:b w:val="0"/>
                <w:lang w:eastAsia="pl-PL"/>
              </w:rPr>
              <w:tab/>
            </w:r>
            <w:r w:rsidR="00A16838" w:rsidRPr="00AD254E">
              <w:rPr>
                <w:rStyle w:val="Hipercze"/>
              </w:rPr>
              <w:t>Zlecanie usług merytorycznych</w:t>
            </w:r>
            <w:r w:rsidR="00A16838">
              <w:rPr>
                <w:webHidden/>
              </w:rPr>
              <w:tab/>
            </w:r>
            <w:r w:rsidR="00A16838">
              <w:rPr>
                <w:webHidden/>
              </w:rPr>
              <w:fldChar w:fldCharType="begin"/>
            </w:r>
            <w:r w:rsidR="00A16838">
              <w:rPr>
                <w:webHidden/>
              </w:rPr>
              <w:instrText xml:space="preserve"> PAGEREF _Toc29548872 \h </w:instrText>
            </w:r>
            <w:r w:rsidR="00A16838">
              <w:rPr>
                <w:webHidden/>
              </w:rPr>
            </w:r>
            <w:r w:rsidR="00A16838">
              <w:rPr>
                <w:webHidden/>
              </w:rPr>
              <w:fldChar w:fldCharType="separate"/>
            </w:r>
            <w:r w:rsidR="007C7776">
              <w:rPr>
                <w:webHidden/>
              </w:rPr>
              <w:t>42</w:t>
            </w:r>
            <w:r w:rsidR="00A16838">
              <w:rPr>
                <w:webHidden/>
              </w:rPr>
              <w:fldChar w:fldCharType="end"/>
            </w:r>
          </w:hyperlink>
        </w:p>
        <w:p w14:paraId="598273AE" w14:textId="2BCEAB74" w:rsidR="00A16838" w:rsidRDefault="004B699F">
          <w:pPr>
            <w:pStyle w:val="Spistreci1"/>
            <w:rPr>
              <w:rFonts w:asciiTheme="minorHAnsi" w:eastAsiaTheme="minorEastAsia" w:hAnsiTheme="minorHAnsi" w:cstheme="minorBidi"/>
              <w:b w:val="0"/>
              <w:lang w:eastAsia="pl-PL"/>
            </w:rPr>
          </w:pPr>
          <w:hyperlink w:anchor="_Toc29548873" w:history="1">
            <w:r w:rsidR="00A16838" w:rsidRPr="00AD254E">
              <w:rPr>
                <w:rStyle w:val="Hipercze"/>
              </w:rPr>
              <w:t>3.9.</w:t>
            </w:r>
            <w:r w:rsidR="00A16838">
              <w:rPr>
                <w:rFonts w:asciiTheme="minorHAnsi" w:eastAsiaTheme="minorEastAsia" w:hAnsiTheme="minorHAnsi" w:cstheme="minorBidi"/>
                <w:b w:val="0"/>
                <w:lang w:eastAsia="pl-PL"/>
              </w:rPr>
              <w:tab/>
            </w:r>
            <w:r w:rsidR="00A16838" w:rsidRPr="00AD254E">
              <w:rPr>
                <w:rStyle w:val="Hipercze"/>
              </w:rPr>
              <w:t>Aspekty społeczne</w:t>
            </w:r>
            <w:r w:rsidR="00A16838">
              <w:rPr>
                <w:webHidden/>
              </w:rPr>
              <w:tab/>
            </w:r>
            <w:r w:rsidR="00A16838">
              <w:rPr>
                <w:webHidden/>
              </w:rPr>
              <w:fldChar w:fldCharType="begin"/>
            </w:r>
            <w:r w:rsidR="00A16838">
              <w:rPr>
                <w:webHidden/>
              </w:rPr>
              <w:instrText xml:space="preserve"> PAGEREF _Toc29548873 \h </w:instrText>
            </w:r>
            <w:r w:rsidR="00A16838">
              <w:rPr>
                <w:webHidden/>
              </w:rPr>
            </w:r>
            <w:r w:rsidR="00A16838">
              <w:rPr>
                <w:webHidden/>
              </w:rPr>
              <w:fldChar w:fldCharType="separate"/>
            </w:r>
            <w:r w:rsidR="007C7776">
              <w:rPr>
                <w:webHidden/>
              </w:rPr>
              <w:t>43</w:t>
            </w:r>
            <w:r w:rsidR="00A16838">
              <w:rPr>
                <w:webHidden/>
              </w:rPr>
              <w:fldChar w:fldCharType="end"/>
            </w:r>
          </w:hyperlink>
        </w:p>
        <w:p w14:paraId="7C9CAF2D" w14:textId="51E07F4F" w:rsidR="00A16838" w:rsidRDefault="004B699F">
          <w:pPr>
            <w:pStyle w:val="Spistreci1"/>
            <w:rPr>
              <w:rFonts w:asciiTheme="minorHAnsi" w:eastAsiaTheme="minorEastAsia" w:hAnsiTheme="minorHAnsi" w:cstheme="minorBidi"/>
              <w:b w:val="0"/>
              <w:lang w:eastAsia="pl-PL"/>
            </w:rPr>
          </w:pPr>
          <w:hyperlink w:anchor="_Toc29548874" w:history="1">
            <w:r w:rsidR="00A16838" w:rsidRPr="00AD254E">
              <w:rPr>
                <w:rStyle w:val="Hipercze"/>
              </w:rPr>
              <w:t>3.10.</w:t>
            </w:r>
            <w:r w:rsidR="00A16838">
              <w:rPr>
                <w:rFonts w:asciiTheme="minorHAnsi" w:eastAsiaTheme="minorEastAsia" w:hAnsiTheme="minorHAnsi" w:cstheme="minorBidi"/>
                <w:b w:val="0"/>
                <w:lang w:eastAsia="pl-PL"/>
              </w:rPr>
              <w:tab/>
            </w:r>
            <w:r w:rsidR="00A16838" w:rsidRPr="00AD254E">
              <w:rPr>
                <w:rStyle w:val="Hipercze"/>
              </w:rPr>
              <w:t>Angażowanie personelu projektu</w:t>
            </w:r>
            <w:r w:rsidR="00A16838">
              <w:rPr>
                <w:webHidden/>
              </w:rPr>
              <w:tab/>
            </w:r>
            <w:r w:rsidR="00A16838">
              <w:rPr>
                <w:webHidden/>
              </w:rPr>
              <w:fldChar w:fldCharType="begin"/>
            </w:r>
            <w:r w:rsidR="00A16838">
              <w:rPr>
                <w:webHidden/>
              </w:rPr>
              <w:instrText xml:space="preserve"> PAGEREF _Toc29548874 \h </w:instrText>
            </w:r>
            <w:r w:rsidR="00A16838">
              <w:rPr>
                <w:webHidden/>
              </w:rPr>
            </w:r>
            <w:r w:rsidR="00A16838">
              <w:rPr>
                <w:webHidden/>
              </w:rPr>
              <w:fldChar w:fldCharType="separate"/>
            </w:r>
            <w:r w:rsidR="007C7776">
              <w:rPr>
                <w:webHidden/>
              </w:rPr>
              <w:t>43</w:t>
            </w:r>
            <w:r w:rsidR="00A16838">
              <w:rPr>
                <w:webHidden/>
              </w:rPr>
              <w:fldChar w:fldCharType="end"/>
            </w:r>
          </w:hyperlink>
        </w:p>
        <w:p w14:paraId="21F950CE" w14:textId="74D43B2F" w:rsidR="00A16838" w:rsidRDefault="004B699F">
          <w:pPr>
            <w:pStyle w:val="Spistreci1"/>
            <w:rPr>
              <w:rFonts w:asciiTheme="minorHAnsi" w:eastAsiaTheme="minorEastAsia" w:hAnsiTheme="minorHAnsi" w:cstheme="minorBidi"/>
              <w:b w:val="0"/>
              <w:lang w:eastAsia="pl-PL"/>
            </w:rPr>
          </w:pPr>
          <w:hyperlink w:anchor="_Toc29548875" w:history="1">
            <w:r w:rsidR="00A16838" w:rsidRPr="00AD254E">
              <w:rPr>
                <w:rStyle w:val="Hipercze"/>
              </w:rPr>
              <w:t>4.</w:t>
            </w:r>
            <w:r w:rsidR="00A16838">
              <w:rPr>
                <w:rFonts w:asciiTheme="minorHAnsi" w:eastAsiaTheme="minorEastAsia" w:hAnsiTheme="minorHAnsi" w:cstheme="minorBidi"/>
                <w:b w:val="0"/>
                <w:lang w:eastAsia="pl-PL"/>
              </w:rPr>
              <w:tab/>
            </w:r>
            <w:r w:rsidR="00A16838" w:rsidRPr="00AD254E">
              <w:rPr>
                <w:rStyle w:val="Hipercze"/>
                <w:rFonts w:cs="Tahoma"/>
              </w:rPr>
              <w:t>Pomoc publiczna i pomoc</w:t>
            </w:r>
            <w:r w:rsidR="00A16838" w:rsidRPr="00AD254E">
              <w:rPr>
                <w:rStyle w:val="Hipercze"/>
              </w:rPr>
              <w:t xml:space="preserve"> de minimis</w:t>
            </w:r>
            <w:r w:rsidR="00A16838">
              <w:rPr>
                <w:webHidden/>
              </w:rPr>
              <w:tab/>
            </w:r>
            <w:r w:rsidR="00A16838">
              <w:rPr>
                <w:webHidden/>
              </w:rPr>
              <w:fldChar w:fldCharType="begin"/>
            </w:r>
            <w:r w:rsidR="00A16838">
              <w:rPr>
                <w:webHidden/>
              </w:rPr>
              <w:instrText xml:space="preserve"> PAGEREF _Toc29548875 \h </w:instrText>
            </w:r>
            <w:r w:rsidR="00A16838">
              <w:rPr>
                <w:webHidden/>
              </w:rPr>
            </w:r>
            <w:r w:rsidR="00A16838">
              <w:rPr>
                <w:webHidden/>
              </w:rPr>
              <w:fldChar w:fldCharType="separate"/>
            </w:r>
            <w:r w:rsidR="007C7776">
              <w:rPr>
                <w:webHidden/>
              </w:rPr>
              <w:t>46</w:t>
            </w:r>
            <w:r w:rsidR="00A16838">
              <w:rPr>
                <w:webHidden/>
              </w:rPr>
              <w:fldChar w:fldCharType="end"/>
            </w:r>
          </w:hyperlink>
        </w:p>
        <w:p w14:paraId="749DA143" w14:textId="53F3D293" w:rsidR="00A16838" w:rsidRDefault="004B699F">
          <w:pPr>
            <w:pStyle w:val="Spistreci1"/>
            <w:rPr>
              <w:rFonts w:asciiTheme="minorHAnsi" w:eastAsiaTheme="minorEastAsia" w:hAnsiTheme="minorHAnsi" w:cstheme="minorBidi"/>
              <w:b w:val="0"/>
              <w:lang w:eastAsia="pl-PL"/>
            </w:rPr>
          </w:pPr>
          <w:hyperlink w:anchor="_Toc29548876" w:history="1">
            <w:r w:rsidR="00A16838" w:rsidRPr="00AD254E">
              <w:rPr>
                <w:rStyle w:val="Hipercze"/>
                <w:rFonts w:cs="Tahoma"/>
              </w:rPr>
              <w:t>5.</w:t>
            </w:r>
            <w:r w:rsidR="00A16838">
              <w:rPr>
                <w:rFonts w:asciiTheme="minorHAnsi" w:eastAsiaTheme="minorEastAsia" w:hAnsiTheme="minorHAnsi" w:cstheme="minorBidi"/>
                <w:b w:val="0"/>
                <w:lang w:eastAsia="pl-PL"/>
              </w:rPr>
              <w:tab/>
            </w:r>
            <w:r w:rsidR="00A16838" w:rsidRPr="00AD254E">
              <w:rPr>
                <w:rStyle w:val="Hipercze"/>
                <w:rFonts w:cs="Tahoma"/>
              </w:rPr>
              <w:t>Projekty</w:t>
            </w:r>
            <w:r w:rsidR="00A16838" w:rsidRPr="00AD254E">
              <w:rPr>
                <w:rStyle w:val="Hipercze"/>
              </w:rPr>
              <w:t xml:space="preserve"> partnerskie</w:t>
            </w:r>
            <w:r w:rsidR="00A16838">
              <w:rPr>
                <w:webHidden/>
              </w:rPr>
              <w:tab/>
            </w:r>
            <w:r w:rsidR="00A16838">
              <w:rPr>
                <w:webHidden/>
              </w:rPr>
              <w:fldChar w:fldCharType="begin"/>
            </w:r>
            <w:r w:rsidR="00A16838">
              <w:rPr>
                <w:webHidden/>
              </w:rPr>
              <w:instrText xml:space="preserve"> PAGEREF _Toc29548876 \h </w:instrText>
            </w:r>
            <w:r w:rsidR="00A16838">
              <w:rPr>
                <w:webHidden/>
              </w:rPr>
            </w:r>
            <w:r w:rsidR="00A16838">
              <w:rPr>
                <w:webHidden/>
              </w:rPr>
              <w:fldChar w:fldCharType="separate"/>
            </w:r>
            <w:r w:rsidR="007C7776">
              <w:rPr>
                <w:webHidden/>
              </w:rPr>
              <w:t>49</w:t>
            </w:r>
            <w:r w:rsidR="00A16838">
              <w:rPr>
                <w:webHidden/>
              </w:rPr>
              <w:fldChar w:fldCharType="end"/>
            </w:r>
          </w:hyperlink>
        </w:p>
        <w:p w14:paraId="5E406A8B" w14:textId="247D9EFE" w:rsidR="00A16838" w:rsidRDefault="004B699F">
          <w:pPr>
            <w:pStyle w:val="Spistreci1"/>
            <w:rPr>
              <w:rFonts w:asciiTheme="minorHAnsi" w:eastAsiaTheme="minorEastAsia" w:hAnsiTheme="minorHAnsi" w:cstheme="minorBidi"/>
              <w:b w:val="0"/>
              <w:lang w:eastAsia="pl-PL"/>
            </w:rPr>
          </w:pPr>
          <w:hyperlink w:anchor="_Toc29548877" w:history="1">
            <w:r w:rsidR="00A16838" w:rsidRPr="00AD254E">
              <w:rPr>
                <w:rStyle w:val="Hipercze"/>
              </w:rPr>
              <w:t>6.</w:t>
            </w:r>
            <w:r w:rsidR="00A16838">
              <w:rPr>
                <w:rFonts w:asciiTheme="minorHAnsi" w:eastAsiaTheme="minorEastAsia" w:hAnsiTheme="minorHAnsi" w:cstheme="minorBidi"/>
                <w:b w:val="0"/>
                <w:lang w:eastAsia="pl-PL"/>
              </w:rPr>
              <w:tab/>
            </w:r>
            <w:r w:rsidR="00A16838" w:rsidRPr="00AD254E">
              <w:rPr>
                <w:rStyle w:val="Hipercze"/>
                <w:rFonts w:cs="Tahoma"/>
              </w:rPr>
              <w:t>Procedura</w:t>
            </w:r>
            <w:r w:rsidR="00A16838" w:rsidRPr="00AD254E">
              <w:rPr>
                <w:rStyle w:val="Hipercze"/>
              </w:rPr>
              <w:t xml:space="preserve"> składania wniosku</w:t>
            </w:r>
            <w:r w:rsidR="00A16838">
              <w:rPr>
                <w:webHidden/>
              </w:rPr>
              <w:tab/>
            </w:r>
            <w:r w:rsidR="00A16838">
              <w:rPr>
                <w:webHidden/>
              </w:rPr>
              <w:fldChar w:fldCharType="begin"/>
            </w:r>
            <w:r w:rsidR="00A16838">
              <w:rPr>
                <w:webHidden/>
              </w:rPr>
              <w:instrText xml:space="preserve"> PAGEREF _Toc29548877 \h </w:instrText>
            </w:r>
            <w:r w:rsidR="00A16838">
              <w:rPr>
                <w:webHidden/>
              </w:rPr>
            </w:r>
            <w:r w:rsidR="00A16838">
              <w:rPr>
                <w:webHidden/>
              </w:rPr>
              <w:fldChar w:fldCharType="separate"/>
            </w:r>
            <w:r w:rsidR="007C7776">
              <w:rPr>
                <w:webHidden/>
              </w:rPr>
              <w:t>52</w:t>
            </w:r>
            <w:r w:rsidR="00A16838">
              <w:rPr>
                <w:webHidden/>
              </w:rPr>
              <w:fldChar w:fldCharType="end"/>
            </w:r>
          </w:hyperlink>
        </w:p>
        <w:p w14:paraId="68444337" w14:textId="360A79C8" w:rsidR="00A16838" w:rsidRDefault="004B699F">
          <w:pPr>
            <w:pStyle w:val="Spistreci1"/>
            <w:rPr>
              <w:rFonts w:asciiTheme="minorHAnsi" w:eastAsiaTheme="minorEastAsia" w:hAnsiTheme="minorHAnsi" w:cstheme="minorBidi"/>
              <w:b w:val="0"/>
              <w:lang w:eastAsia="pl-PL"/>
            </w:rPr>
          </w:pPr>
          <w:hyperlink w:anchor="_Toc29548878" w:history="1">
            <w:r w:rsidR="00A16838" w:rsidRPr="00AD254E">
              <w:rPr>
                <w:rStyle w:val="Hipercze"/>
              </w:rPr>
              <w:t>6.1.</w:t>
            </w:r>
            <w:r w:rsidR="00A16838">
              <w:rPr>
                <w:rFonts w:asciiTheme="minorHAnsi" w:eastAsiaTheme="minorEastAsia" w:hAnsiTheme="minorHAnsi" w:cstheme="minorBidi"/>
                <w:b w:val="0"/>
                <w:lang w:eastAsia="pl-PL"/>
              </w:rPr>
              <w:tab/>
            </w:r>
            <w:r w:rsidR="00A16838" w:rsidRPr="00AD254E">
              <w:rPr>
                <w:rStyle w:val="Hipercze"/>
              </w:rPr>
              <w:t>Przygotowanie wniosku o dofinansowanie</w:t>
            </w:r>
            <w:r w:rsidR="00A16838">
              <w:rPr>
                <w:webHidden/>
              </w:rPr>
              <w:tab/>
            </w:r>
            <w:r w:rsidR="00A16838">
              <w:rPr>
                <w:webHidden/>
              </w:rPr>
              <w:fldChar w:fldCharType="begin"/>
            </w:r>
            <w:r w:rsidR="00A16838">
              <w:rPr>
                <w:webHidden/>
              </w:rPr>
              <w:instrText xml:space="preserve"> PAGEREF _Toc29548878 \h </w:instrText>
            </w:r>
            <w:r w:rsidR="00A16838">
              <w:rPr>
                <w:webHidden/>
              </w:rPr>
            </w:r>
            <w:r w:rsidR="00A16838">
              <w:rPr>
                <w:webHidden/>
              </w:rPr>
              <w:fldChar w:fldCharType="separate"/>
            </w:r>
            <w:r w:rsidR="007C7776">
              <w:rPr>
                <w:webHidden/>
              </w:rPr>
              <w:t>52</w:t>
            </w:r>
            <w:r w:rsidR="00A16838">
              <w:rPr>
                <w:webHidden/>
              </w:rPr>
              <w:fldChar w:fldCharType="end"/>
            </w:r>
          </w:hyperlink>
        </w:p>
        <w:p w14:paraId="1DD38454" w14:textId="634FABA8" w:rsidR="00A16838" w:rsidRDefault="004B699F">
          <w:pPr>
            <w:pStyle w:val="Spistreci1"/>
            <w:rPr>
              <w:rFonts w:asciiTheme="minorHAnsi" w:eastAsiaTheme="minorEastAsia" w:hAnsiTheme="minorHAnsi" w:cstheme="minorBidi"/>
              <w:b w:val="0"/>
              <w:lang w:eastAsia="pl-PL"/>
            </w:rPr>
          </w:pPr>
          <w:hyperlink w:anchor="_Toc29548879" w:history="1">
            <w:r w:rsidR="00A16838" w:rsidRPr="00AD254E">
              <w:rPr>
                <w:rStyle w:val="Hipercze"/>
              </w:rPr>
              <w:t>6.2.</w:t>
            </w:r>
            <w:r w:rsidR="00A16838">
              <w:rPr>
                <w:rFonts w:asciiTheme="minorHAnsi" w:eastAsiaTheme="minorEastAsia" w:hAnsiTheme="minorHAnsi" w:cstheme="minorBidi"/>
                <w:b w:val="0"/>
                <w:lang w:eastAsia="pl-PL"/>
              </w:rPr>
              <w:tab/>
            </w:r>
            <w:r w:rsidR="00A16838" w:rsidRPr="00AD254E">
              <w:rPr>
                <w:rStyle w:val="Hipercze"/>
              </w:rPr>
              <w:t>Miejsce i termin składania wniosków</w:t>
            </w:r>
            <w:r w:rsidR="00A16838">
              <w:rPr>
                <w:webHidden/>
              </w:rPr>
              <w:tab/>
            </w:r>
            <w:r w:rsidR="00A16838">
              <w:rPr>
                <w:webHidden/>
              </w:rPr>
              <w:fldChar w:fldCharType="begin"/>
            </w:r>
            <w:r w:rsidR="00A16838">
              <w:rPr>
                <w:webHidden/>
              </w:rPr>
              <w:instrText xml:space="preserve"> PAGEREF _Toc29548879 \h </w:instrText>
            </w:r>
            <w:r w:rsidR="00A16838">
              <w:rPr>
                <w:webHidden/>
              </w:rPr>
            </w:r>
            <w:r w:rsidR="00A16838">
              <w:rPr>
                <w:webHidden/>
              </w:rPr>
              <w:fldChar w:fldCharType="separate"/>
            </w:r>
            <w:r w:rsidR="007C7776">
              <w:rPr>
                <w:webHidden/>
              </w:rPr>
              <w:t>53</w:t>
            </w:r>
            <w:r w:rsidR="00A16838">
              <w:rPr>
                <w:webHidden/>
              </w:rPr>
              <w:fldChar w:fldCharType="end"/>
            </w:r>
          </w:hyperlink>
        </w:p>
        <w:p w14:paraId="56883AD8" w14:textId="41F4C453" w:rsidR="00A16838" w:rsidRDefault="004B699F">
          <w:pPr>
            <w:pStyle w:val="Spistreci1"/>
            <w:rPr>
              <w:rFonts w:asciiTheme="minorHAnsi" w:eastAsiaTheme="minorEastAsia" w:hAnsiTheme="minorHAnsi" w:cstheme="minorBidi"/>
              <w:b w:val="0"/>
              <w:lang w:eastAsia="pl-PL"/>
            </w:rPr>
          </w:pPr>
          <w:hyperlink w:anchor="_Toc29548880" w:history="1">
            <w:r w:rsidR="00A16838" w:rsidRPr="00AD254E">
              <w:rPr>
                <w:rStyle w:val="Hipercze"/>
              </w:rPr>
              <w:t>7.</w:t>
            </w:r>
            <w:r w:rsidR="00A16838">
              <w:rPr>
                <w:rFonts w:asciiTheme="minorHAnsi" w:eastAsiaTheme="minorEastAsia" w:hAnsiTheme="minorHAnsi" w:cstheme="minorBidi"/>
                <w:b w:val="0"/>
                <w:lang w:eastAsia="pl-PL"/>
              </w:rPr>
              <w:tab/>
            </w:r>
            <w:r w:rsidR="00A16838" w:rsidRPr="00AD254E">
              <w:rPr>
                <w:rStyle w:val="Hipercze"/>
              </w:rPr>
              <w:t>Tryb wyboru projektów i etapy organizacji konkursu</w:t>
            </w:r>
            <w:r w:rsidR="00A16838">
              <w:rPr>
                <w:webHidden/>
              </w:rPr>
              <w:tab/>
            </w:r>
            <w:r w:rsidR="00A16838">
              <w:rPr>
                <w:webHidden/>
              </w:rPr>
              <w:fldChar w:fldCharType="begin"/>
            </w:r>
            <w:r w:rsidR="00A16838">
              <w:rPr>
                <w:webHidden/>
              </w:rPr>
              <w:instrText xml:space="preserve"> PAGEREF _Toc29548880 \h </w:instrText>
            </w:r>
            <w:r w:rsidR="00A16838">
              <w:rPr>
                <w:webHidden/>
              </w:rPr>
            </w:r>
            <w:r w:rsidR="00A16838">
              <w:rPr>
                <w:webHidden/>
              </w:rPr>
              <w:fldChar w:fldCharType="separate"/>
            </w:r>
            <w:r w:rsidR="007C7776">
              <w:rPr>
                <w:webHidden/>
              </w:rPr>
              <w:t>55</w:t>
            </w:r>
            <w:r w:rsidR="00A16838">
              <w:rPr>
                <w:webHidden/>
              </w:rPr>
              <w:fldChar w:fldCharType="end"/>
            </w:r>
          </w:hyperlink>
        </w:p>
        <w:p w14:paraId="43465061" w14:textId="646076AA" w:rsidR="00A16838" w:rsidRDefault="004B699F">
          <w:pPr>
            <w:pStyle w:val="Spistreci1"/>
            <w:rPr>
              <w:rFonts w:asciiTheme="minorHAnsi" w:eastAsiaTheme="minorEastAsia" w:hAnsiTheme="minorHAnsi" w:cstheme="minorBidi"/>
              <w:b w:val="0"/>
              <w:lang w:eastAsia="pl-PL"/>
            </w:rPr>
          </w:pPr>
          <w:hyperlink w:anchor="_Toc29548881" w:history="1">
            <w:r w:rsidR="00A16838" w:rsidRPr="00AD254E">
              <w:rPr>
                <w:rStyle w:val="Hipercze"/>
              </w:rPr>
              <w:t>7.1</w:t>
            </w:r>
            <w:r w:rsidR="00A16838">
              <w:rPr>
                <w:rFonts w:asciiTheme="minorHAnsi" w:eastAsiaTheme="minorEastAsia" w:hAnsiTheme="minorHAnsi" w:cstheme="minorBidi"/>
                <w:b w:val="0"/>
                <w:lang w:eastAsia="pl-PL"/>
              </w:rPr>
              <w:tab/>
            </w:r>
            <w:r w:rsidR="00A16838" w:rsidRPr="00AD254E">
              <w:rPr>
                <w:rStyle w:val="Hipercze"/>
                <w:rFonts w:cstheme="minorHAnsi"/>
              </w:rPr>
              <w:t>Kryteria</w:t>
            </w:r>
            <w:r w:rsidR="00A16838" w:rsidRPr="00AD254E">
              <w:rPr>
                <w:rStyle w:val="Hipercze"/>
              </w:rPr>
              <w:t xml:space="preserve"> wyboru projektów</w:t>
            </w:r>
            <w:r w:rsidR="00A16838">
              <w:rPr>
                <w:webHidden/>
              </w:rPr>
              <w:tab/>
            </w:r>
            <w:r w:rsidR="00A16838">
              <w:rPr>
                <w:webHidden/>
              </w:rPr>
              <w:fldChar w:fldCharType="begin"/>
            </w:r>
            <w:r w:rsidR="00A16838">
              <w:rPr>
                <w:webHidden/>
              </w:rPr>
              <w:instrText xml:space="preserve"> PAGEREF _Toc29548881 \h </w:instrText>
            </w:r>
            <w:r w:rsidR="00A16838">
              <w:rPr>
                <w:webHidden/>
              </w:rPr>
            </w:r>
            <w:r w:rsidR="00A16838">
              <w:rPr>
                <w:webHidden/>
              </w:rPr>
              <w:fldChar w:fldCharType="separate"/>
            </w:r>
            <w:r w:rsidR="007C7776">
              <w:rPr>
                <w:webHidden/>
              </w:rPr>
              <w:t>56</w:t>
            </w:r>
            <w:r w:rsidR="00A16838">
              <w:rPr>
                <w:webHidden/>
              </w:rPr>
              <w:fldChar w:fldCharType="end"/>
            </w:r>
          </w:hyperlink>
        </w:p>
        <w:p w14:paraId="7B865FE4" w14:textId="352D23D3" w:rsidR="00A16838" w:rsidRDefault="004B699F">
          <w:pPr>
            <w:pStyle w:val="Spistreci1"/>
            <w:rPr>
              <w:rFonts w:asciiTheme="minorHAnsi" w:eastAsiaTheme="minorEastAsia" w:hAnsiTheme="minorHAnsi" w:cstheme="minorBidi"/>
              <w:b w:val="0"/>
              <w:lang w:eastAsia="pl-PL"/>
            </w:rPr>
          </w:pPr>
          <w:hyperlink w:anchor="_Toc29548882" w:history="1">
            <w:r w:rsidR="00A16838" w:rsidRPr="00AD254E">
              <w:rPr>
                <w:rStyle w:val="Hipercze"/>
                <w:rFonts w:cs="Calibri"/>
              </w:rPr>
              <w:t>7.2</w:t>
            </w:r>
            <w:r w:rsidR="00A16838">
              <w:rPr>
                <w:rFonts w:asciiTheme="minorHAnsi" w:eastAsiaTheme="minorEastAsia" w:hAnsiTheme="minorHAnsi" w:cstheme="minorBidi"/>
                <w:b w:val="0"/>
                <w:lang w:eastAsia="pl-PL"/>
              </w:rPr>
              <w:tab/>
            </w:r>
            <w:r w:rsidR="00A16838" w:rsidRPr="00AD254E">
              <w:rPr>
                <w:rStyle w:val="Hipercze"/>
                <w:rFonts w:cs="Calibri"/>
              </w:rPr>
              <w:t>Etap oceny formalno-m</w:t>
            </w:r>
            <w:r w:rsidR="00A16838" w:rsidRPr="00AD254E">
              <w:rPr>
                <w:rStyle w:val="Hipercze"/>
                <w:rFonts w:cs="Calibri"/>
                <w:shd w:val="clear" w:color="auto" w:fill="FFC000"/>
              </w:rPr>
              <w:t>e</w:t>
            </w:r>
            <w:r w:rsidR="00A16838" w:rsidRPr="00AD254E">
              <w:rPr>
                <w:rStyle w:val="Hipercze"/>
                <w:rFonts w:cs="Calibri"/>
              </w:rPr>
              <w:t>rytorycznej</w:t>
            </w:r>
            <w:r w:rsidR="00A16838">
              <w:rPr>
                <w:webHidden/>
              </w:rPr>
              <w:tab/>
            </w:r>
            <w:r w:rsidR="00A16838">
              <w:rPr>
                <w:webHidden/>
              </w:rPr>
              <w:fldChar w:fldCharType="begin"/>
            </w:r>
            <w:r w:rsidR="00A16838">
              <w:rPr>
                <w:webHidden/>
              </w:rPr>
              <w:instrText xml:space="preserve"> PAGEREF _Toc29548882 \h </w:instrText>
            </w:r>
            <w:r w:rsidR="00A16838">
              <w:rPr>
                <w:webHidden/>
              </w:rPr>
            </w:r>
            <w:r w:rsidR="00A16838">
              <w:rPr>
                <w:webHidden/>
              </w:rPr>
              <w:fldChar w:fldCharType="separate"/>
            </w:r>
            <w:r w:rsidR="007C7776">
              <w:rPr>
                <w:webHidden/>
              </w:rPr>
              <w:t>73</w:t>
            </w:r>
            <w:r w:rsidR="00A16838">
              <w:rPr>
                <w:webHidden/>
              </w:rPr>
              <w:fldChar w:fldCharType="end"/>
            </w:r>
          </w:hyperlink>
        </w:p>
        <w:p w14:paraId="6D19B90B" w14:textId="4034A3D1" w:rsidR="00A16838" w:rsidRDefault="004B699F">
          <w:pPr>
            <w:pStyle w:val="Spistreci1"/>
            <w:rPr>
              <w:rFonts w:asciiTheme="minorHAnsi" w:eastAsiaTheme="minorEastAsia" w:hAnsiTheme="minorHAnsi" w:cstheme="minorBidi"/>
              <w:b w:val="0"/>
              <w:lang w:eastAsia="pl-PL"/>
            </w:rPr>
          </w:pPr>
          <w:hyperlink w:anchor="_Toc29548883" w:history="1">
            <w:r w:rsidR="00A16838" w:rsidRPr="00AD254E">
              <w:rPr>
                <w:rStyle w:val="Hipercze"/>
                <w:rFonts w:cs="Calibri"/>
              </w:rPr>
              <w:t>7.3</w:t>
            </w:r>
            <w:r w:rsidR="00A16838">
              <w:rPr>
                <w:rFonts w:asciiTheme="minorHAnsi" w:eastAsiaTheme="minorEastAsia" w:hAnsiTheme="minorHAnsi" w:cstheme="minorBidi"/>
                <w:b w:val="0"/>
                <w:lang w:eastAsia="pl-PL"/>
              </w:rPr>
              <w:tab/>
            </w:r>
            <w:r w:rsidR="00A16838" w:rsidRPr="00AD254E">
              <w:rPr>
                <w:rStyle w:val="Hipercze"/>
                <w:rFonts w:cs="Calibri"/>
              </w:rPr>
              <w:t>Analiza kart oceny i obliczanie liczby przyznanych punktów</w:t>
            </w:r>
            <w:r w:rsidR="00A16838">
              <w:rPr>
                <w:webHidden/>
              </w:rPr>
              <w:tab/>
            </w:r>
            <w:r w:rsidR="00A16838">
              <w:rPr>
                <w:webHidden/>
              </w:rPr>
              <w:fldChar w:fldCharType="begin"/>
            </w:r>
            <w:r w:rsidR="00A16838">
              <w:rPr>
                <w:webHidden/>
              </w:rPr>
              <w:instrText xml:space="preserve"> PAGEREF _Toc29548883 \h </w:instrText>
            </w:r>
            <w:r w:rsidR="00A16838">
              <w:rPr>
                <w:webHidden/>
              </w:rPr>
            </w:r>
            <w:r w:rsidR="00A16838">
              <w:rPr>
                <w:webHidden/>
              </w:rPr>
              <w:fldChar w:fldCharType="separate"/>
            </w:r>
            <w:r w:rsidR="007C7776">
              <w:rPr>
                <w:webHidden/>
              </w:rPr>
              <w:t>74</w:t>
            </w:r>
            <w:r w:rsidR="00A16838">
              <w:rPr>
                <w:webHidden/>
              </w:rPr>
              <w:fldChar w:fldCharType="end"/>
            </w:r>
          </w:hyperlink>
        </w:p>
        <w:p w14:paraId="0EDCC7B8" w14:textId="76F75AC9" w:rsidR="00A16838" w:rsidRDefault="004B699F">
          <w:pPr>
            <w:pStyle w:val="Spistreci1"/>
            <w:rPr>
              <w:rFonts w:asciiTheme="minorHAnsi" w:eastAsiaTheme="minorEastAsia" w:hAnsiTheme="minorHAnsi" w:cstheme="minorBidi"/>
              <w:b w:val="0"/>
              <w:lang w:eastAsia="pl-PL"/>
            </w:rPr>
          </w:pPr>
          <w:hyperlink w:anchor="_Toc29548884" w:history="1">
            <w:r w:rsidR="00A16838" w:rsidRPr="00AD254E">
              <w:rPr>
                <w:rStyle w:val="Hipercze"/>
                <w:rFonts w:cs="Calibri"/>
              </w:rPr>
              <w:t>7.4</w:t>
            </w:r>
            <w:r w:rsidR="00A16838">
              <w:rPr>
                <w:rFonts w:asciiTheme="minorHAnsi" w:eastAsiaTheme="minorEastAsia" w:hAnsiTheme="minorHAnsi" w:cstheme="minorBidi"/>
                <w:b w:val="0"/>
                <w:lang w:eastAsia="pl-PL"/>
              </w:rPr>
              <w:tab/>
            </w:r>
            <w:r w:rsidR="00A16838" w:rsidRPr="00AD254E">
              <w:rPr>
                <w:rStyle w:val="Hipercze"/>
                <w:rFonts w:cs="Calibri"/>
              </w:rPr>
              <w:t>Etap negocjacji</w:t>
            </w:r>
            <w:r w:rsidR="00A16838">
              <w:rPr>
                <w:webHidden/>
              </w:rPr>
              <w:tab/>
            </w:r>
            <w:r w:rsidR="00A16838">
              <w:rPr>
                <w:webHidden/>
              </w:rPr>
              <w:fldChar w:fldCharType="begin"/>
            </w:r>
            <w:r w:rsidR="00A16838">
              <w:rPr>
                <w:webHidden/>
              </w:rPr>
              <w:instrText xml:space="preserve"> PAGEREF _Toc29548884 \h </w:instrText>
            </w:r>
            <w:r w:rsidR="00A16838">
              <w:rPr>
                <w:webHidden/>
              </w:rPr>
            </w:r>
            <w:r w:rsidR="00A16838">
              <w:rPr>
                <w:webHidden/>
              </w:rPr>
              <w:fldChar w:fldCharType="separate"/>
            </w:r>
            <w:r w:rsidR="007C7776">
              <w:rPr>
                <w:webHidden/>
              </w:rPr>
              <w:t>74</w:t>
            </w:r>
            <w:r w:rsidR="00A16838">
              <w:rPr>
                <w:webHidden/>
              </w:rPr>
              <w:fldChar w:fldCharType="end"/>
            </w:r>
          </w:hyperlink>
        </w:p>
        <w:p w14:paraId="46E6A6E6" w14:textId="6223E077" w:rsidR="00A16838" w:rsidRDefault="004B699F">
          <w:pPr>
            <w:pStyle w:val="Spistreci1"/>
            <w:rPr>
              <w:rFonts w:asciiTheme="minorHAnsi" w:eastAsiaTheme="minorEastAsia" w:hAnsiTheme="minorHAnsi" w:cstheme="minorBidi"/>
              <w:b w:val="0"/>
              <w:lang w:eastAsia="pl-PL"/>
            </w:rPr>
          </w:pPr>
          <w:hyperlink w:anchor="_Toc29548885" w:history="1">
            <w:r w:rsidR="00A16838" w:rsidRPr="00AD254E">
              <w:rPr>
                <w:rStyle w:val="Hipercze"/>
                <w:rFonts w:cs="Calibri"/>
                <w:lang w:eastAsia="pl-PL"/>
              </w:rPr>
              <w:t>7.5</w:t>
            </w:r>
            <w:r w:rsidR="00A16838">
              <w:rPr>
                <w:rFonts w:asciiTheme="minorHAnsi" w:eastAsiaTheme="minorEastAsia" w:hAnsiTheme="minorHAnsi" w:cstheme="minorBidi"/>
                <w:b w:val="0"/>
                <w:lang w:eastAsia="pl-PL"/>
              </w:rPr>
              <w:tab/>
            </w:r>
            <w:r w:rsidR="00A16838" w:rsidRPr="00AD254E">
              <w:rPr>
                <w:rStyle w:val="Hipercze"/>
                <w:rFonts w:cs="Calibri"/>
                <w:lang w:eastAsia="pl-PL"/>
              </w:rPr>
              <w:t xml:space="preserve">Wyniki </w:t>
            </w:r>
            <w:r w:rsidR="00A16838" w:rsidRPr="00AD254E">
              <w:rPr>
                <w:rStyle w:val="Hipercze"/>
                <w:rFonts w:cs="Calibri"/>
              </w:rPr>
              <w:t>konkursu</w:t>
            </w:r>
            <w:r w:rsidR="00A16838">
              <w:rPr>
                <w:webHidden/>
              </w:rPr>
              <w:tab/>
            </w:r>
            <w:r w:rsidR="00A16838">
              <w:rPr>
                <w:webHidden/>
              </w:rPr>
              <w:fldChar w:fldCharType="begin"/>
            </w:r>
            <w:r w:rsidR="00A16838">
              <w:rPr>
                <w:webHidden/>
              </w:rPr>
              <w:instrText xml:space="preserve"> PAGEREF _Toc29548885 \h </w:instrText>
            </w:r>
            <w:r w:rsidR="00A16838">
              <w:rPr>
                <w:webHidden/>
              </w:rPr>
            </w:r>
            <w:r w:rsidR="00A16838">
              <w:rPr>
                <w:webHidden/>
              </w:rPr>
              <w:fldChar w:fldCharType="separate"/>
            </w:r>
            <w:r w:rsidR="007C7776">
              <w:rPr>
                <w:webHidden/>
              </w:rPr>
              <w:t>76</w:t>
            </w:r>
            <w:r w:rsidR="00A16838">
              <w:rPr>
                <w:webHidden/>
              </w:rPr>
              <w:fldChar w:fldCharType="end"/>
            </w:r>
          </w:hyperlink>
        </w:p>
        <w:p w14:paraId="199DA338" w14:textId="7F434C8B" w:rsidR="00A16838" w:rsidRDefault="004B699F">
          <w:pPr>
            <w:pStyle w:val="Spistreci1"/>
            <w:rPr>
              <w:rFonts w:asciiTheme="minorHAnsi" w:eastAsiaTheme="minorEastAsia" w:hAnsiTheme="minorHAnsi" w:cstheme="minorBidi"/>
              <w:b w:val="0"/>
              <w:lang w:eastAsia="pl-PL"/>
            </w:rPr>
          </w:pPr>
          <w:hyperlink w:anchor="_Toc29548886" w:history="1">
            <w:r w:rsidR="00A16838" w:rsidRPr="00AD254E">
              <w:rPr>
                <w:rStyle w:val="Hipercze"/>
                <w:rFonts w:eastAsia="Calibri"/>
              </w:rPr>
              <w:t>8.</w:t>
            </w:r>
            <w:r w:rsidR="007E55B2">
              <w:rPr>
                <w:rStyle w:val="Hipercze"/>
                <w:rFonts w:eastAsia="Calibri"/>
              </w:rPr>
              <w:t xml:space="preserve"> </w:t>
            </w:r>
            <w:r w:rsidR="007E55B2">
              <w:rPr>
                <w:rStyle w:val="Hipercze"/>
                <w:rFonts w:eastAsia="Calibri"/>
              </w:rPr>
              <w:tab/>
            </w:r>
            <w:r w:rsidR="00A16838" w:rsidRPr="00AD254E">
              <w:rPr>
                <w:rStyle w:val="Hipercze"/>
                <w:rFonts w:eastAsia="Calibri"/>
              </w:rPr>
              <w:t>Środki odwoławcze w przypadku negatywnej oceny</w:t>
            </w:r>
            <w:r w:rsidR="00A16838">
              <w:rPr>
                <w:webHidden/>
              </w:rPr>
              <w:tab/>
            </w:r>
            <w:r w:rsidR="00A16838">
              <w:rPr>
                <w:webHidden/>
              </w:rPr>
              <w:fldChar w:fldCharType="begin"/>
            </w:r>
            <w:r w:rsidR="00A16838">
              <w:rPr>
                <w:webHidden/>
              </w:rPr>
              <w:instrText xml:space="preserve"> PAGEREF _Toc29548886 \h </w:instrText>
            </w:r>
            <w:r w:rsidR="00A16838">
              <w:rPr>
                <w:webHidden/>
              </w:rPr>
            </w:r>
            <w:r w:rsidR="00A16838">
              <w:rPr>
                <w:webHidden/>
              </w:rPr>
              <w:fldChar w:fldCharType="separate"/>
            </w:r>
            <w:r w:rsidR="007C7776">
              <w:rPr>
                <w:webHidden/>
              </w:rPr>
              <w:t>78</w:t>
            </w:r>
            <w:r w:rsidR="00A16838">
              <w:rPr>
                <w:webHidden/>
              </w:rPr>
              <w:fldChar w:fldCharType="end"/>
            </w:r>
          </w:hyperlink>
        </w:p>
        <w:p w14:paraId="4F8B50C4" w14:textId="043265C3" w:rsidR="00A16838" w:rsidRDefault="004B699F">
          <w:pPr>
            <w:pStyle w:val="Spistreci1"/>
            <w:rPr>
              <w:rFonts w:asciiTheme="minorHAnsi" w:eastAsiaTheme="minorEastAsia" w:hAnsiTheme="minorHAnsi" w:cstheme="minorBidi"/>
              <w:b w:val="0"/>
              <w:lang w:eastAsia="pl-PL"/>
            </w:rPr>
          </w:pPr>
          <w:hyperlink w:anchor="_Toc29548887" w:history="1">
            <w:r w:rsidR="00A16838" w:rsidRPr="00AD254E">
              <w:rPr>
                <w:rStyle w:val="Hipercze"/>
                <w:rFonts w:eastAsia="Calibri"/>
              </w:rPr>
              <w:t xml:space="preserve">8.1 </w:t>
            </w:r>
            <w:r w:rsidR="007E55B2">
              <w:rPr>
                <w:rStyle w:val="Hipercze"/>
                <w:rFonts w:eastAsia="Calibri"/>
              </w:rPr>
              <w:tab/>
            </w:r>
            <w:r w:rsidR="00A16838" w:rsidRPr="00AD254E">
              <w:rPr>
                <w:rStyle w:val="Hipercze"/>
                <w:rFonts w:eastAsia="Calibri"/>
              </w:rPr>
              <w:t>Protest do IP</w:t>
            </w:r>
            <w:r w:rsidR="00A16838">
              <w:rPr>
                <w:webHidden/>
              </w:rPr>
              <w:tab/>
            </w:r>
            <w:r w:rsidR="00A16838">
              <w:rPr>
                <w:webHidden/>
              </w:rPr>
              <w:fldChar w:fldCharType="begin"/>
            </w:r>
            <w:r w:rsidR="00A16838">
              <w:rPr>
                <w:webHidden/>
              </w:rPr>
              <w:instrText xml:space="preserve"> PAGEREF _Toc29548887 \h </w:instrText>
            </w:r>
            <w:r w:rsidR="00A16838">
              <w:rPr>
                <w:webHidden/>
              </w:rPr>
            </w:r>
            <w:r w:rsidR="00A16838">
              <w:rPr>
                <w:webHidden/>
              </w:rPr>
              <w:fldChar w:fldCharType="separate"/>
            </w:r>
            <w:r w:rsidR="007C7776">
              <w:rPr>
                <w:webHidden/>
              </w:rPr>
              <w:t>79</w:t>
            </w:r>
            <w:r w:rsidR="00A16838">
              <w:rPr>
                <w:webHidden/>
              </w:rPr>
              <w:fldChar w:fldCharType="end"/>
            </w:r>
          </w:hyperlink>
        </w:p>
        <w:p w14:paraId="2EA65C9A" w14:textId="41ADE57F" w:rsidR="00A16838" w:rsidRDefault="004B699F">
          <w:pPr>
            <w:pStyle w:val="Spistreci1"/>
            <w:rPr>
              <w:rFonts w:asciiTheme="minorHAnsi" w:eastAsiaTheme="minorEastAsia" w:hAnsiTheme="minorHAnsi" w:cstheme="minorBidi"/>
              <w:b w:val="0"/>
              <w:lang w:eastAsia="pl-PL"/>
            </w:rPr>
          </w:pPr>
          <w:hyperlink w:anchor="_Toc29548888" w:history="1">
            <w:r w:rsidR="00A16838" w:rsidRPr="00AD254E">
              <w:rPr>
                <w:rStyle w:val="Hipercze"/>
                <w:rFonts w:eastAsia="Calibri"/>
              </w:rPr>
              <w:t>8.2</w:t>
            </w:r>
            <w:r w:rsidR="00A16838">
              <w:rPr>
                <w:rFonts w:asciiTheme="minorHAnsi" w:eastAsiaTheme="minorEastAsia" w:hAnsiTheme="minorHAnsi" w:cstheme="minorBidi"/>
                <w:b w:val="0"/>
                <w:lang w:eastAsia="pl-PL"/>
              </w:rPr>
              <w:tab/>
            </w:r>
            <w:r w:rsidR="00A16838" w:rsidRPr="00AD254E">
              <w:rPr>
                <w:rStyle w:val="Hipercze"/>
                <w:rFonts w:eastAsia="Calibri"/>
              </w:rPr>
              <w:t>Skarga do sądu administracyjnego</w:t>
            </w:r>
            <w:r w:rsidR="00A16838">
              <w:rPr>
                <w:webHidden/>
              </w:rPr>
              <w:tab/>
            </w:r>
            <w:r w:rsidR="00A16838">
              <w:rPr>
                <w:webHidden/>
              </w:rPr>
              <w:fldChar w:fldCharType="begin"/>
            </w:r>
            <w:r w:rsidR="00A16838">
              <w:rPr>
                <w:webHidden/>
              </w:rPr>
              <w:instrText xml:space="preserve"> PAGEREF _Toc29548888 \h </w:instrText>
            </w:r>
            <w:r w:rsidR="00A16838">
              <w:rPr>
                <w:webHidden/>
              </w:rPr>
            </w:r>
            <w:r w:rsidR="00A16838">
              <w:rPr>
                <w:webHidden/>
              </w:rPr>
              <w:fldChar w:fldCharType="separate"/>
            </w:r>
            <w:r w:rsidR="007C7776">
              <w:rPr>
                <w:webHidden/>
              </w:rPr>
              <w:t>82</w:t>
            </w:r>
            <w:r w:rsidR="00A16838">
              <w:rPr>
                <w:webHidden/>
              </w:rPr>
              <w:fldChar w:fldCharType="end"/>
            </w:r>
          </w:hyperlink>
        </w:p>
        <w:p w14:paraId="3F3B3AEA" w14:textId="1B3F9B46" w:rsidR="00A16838" w:rsidRDefault="004B699F">
          <w:pPr>
            <w:pStyle w:val="Spistreci1"/>
            <w:rPr>
              <w:rFonts w:asciiTheme="minorHAnsi" w:eastAsiaTheme="minorEastAsia" w:hAnsiTheme="minorHAnsi" w:cstheme="minorBidi"/>
              <w:b w:val="0"/>
              <w:lang w:eastAsia="pl-PL"/>
            </w:rPr>
          </w:pPr>
          <w:hyperlink w:anchor="_Toc29548889" w:history="1">
            <w:r w:rsidR="00A16838" w:rsidRPr="00AD254E">
              <w:rPr>
                <w:rStyle w:val="Hipercze"/>
                <w:rFonts w:cstheme="minorHAnsi"/>
              </w:rPr>
              <w:t>9.</w:t>
            </w:r>
            <w:r w:rsidR="007E55B2">
              <w:rPr>
                <w:rStyle w:val="Hipercze"/>
                <w:rFonts w:cstheme="minorHAnsi"/>
              </w:rPr>
              <w:t xml:space="preserve"> </w:t>
            </w:r>
            <w:r w:rsidR="007E55B2">
              <w:rPr>
                <w:rStyle w:val="Hipercze"/>
                <w:rFonts w:cstheme="minorHAnsi"/>
              </w:rPr>
              <w:tab/>
            </w:r>
            <w:r w:rsidR="00A16838" w:rsidRPr="00AD254E">
              <w:rPr>
                <w:rStyle w:val="Hipercze"/>
                <w:rFonts w:cstheme="minorHAnsi"/>
              </w:rPr>
              <w:t>Umowa o dofinansowanie</w:t>
            </w:r>
            <w:r w:rsidR="00A16838">
              <w:rPr>
                <w:webHidden/>
              </w:rPr>
              <w:tab/>
            </w:r>
            <w:r w:rsidR="00A16838">
              <w:rPr>
                <w:webHidden/>
              </w:rPr>
              <w:fldChar w:fldCharType="begin"/>
            </w:r>
            <w:r w:rsidR="00A16838">
              <w:rPr>
                <w:webHidden/>
              </w:rPr>
              <w:instrText xml:space="preserve"> PAGEREF _Toc29548889 \h </w:instrText>
            </w:r>
            <w:r w:rsidR="00A16838">
              <w:rPr>
                <w:webHidden/>
              </w:rPr>
            </w:r>
            <w:r w:rsidR="00A16838">
              <w:rPr>
                <w:webHidden/>
              </w:rPr>
              <w:fldChar w:fldCharType="separate"/>
            </w:r>
            <w:r w:rsidR="007C7776">
              <w:rPr>
                <w:webHidden/>
              </w:rPr>
              <w:t>84</w:t>
            </w:r>
            <w:r w:rsidR="00A16838">
              <w:rPr>
                <w:webHidden/>
              </w:rPr>
              <w:fldChar w:fldCharType="end"/>
            </w:r>
          </w:hyperlink>
        </w:p>
        <w:p w14:paraId="5E4FFAF9" w14:textId="5A64DBB1" w:rsidR="00A16838" w:rsidRDefault="004B699F">
          <w:pPr>
            <w:pStyle w:val="Spistreci1"/>
            <w:rPr>
              <w:rFonts w:asciiTheme="minorHAnsi" w:eastAsiaTheme="minorEastAsia" w:hAnsiTheme="minorHAnsi" w:cstheme="minorBidi"/>
              <w:b w:val="0"/>
              <w:lang w:eastAsia="pl-PL"/>
            </w:rPr>
          </w:pPr>
          <w:hyperlink w:anchor="_Toc29548890" w:history="1">
            <w:r w:rsidR="00A16838" w:rsidRPr="00AD254E">
              <w:rPr>
                <w:rStyle w:val="Hipercze"/>
                <w:rFonts w:cstheme="minorHAnsi"/>
              </w:rPr>
              <w:t>10.</w:t>
            </w:r>
            <w:r w:rsidR="00A16838">
              <w:rPr>
                <w:rFonts w:asciiTheme="minorHAnsi" w:eastAsiaTheme="minorEastAsia" w:hAnsiTheme="minorHAnsi" w:cstheme="minorBidi"/>
                <w:b w:val="0"/>
                <w:lang w:eastAsia="pl-PL"/>
              </w:rPr>
              <w:tab/>
            </w:r>
            <w:r w:rsidR="00A16838" w:rsidRPr="00AD254E">
              <w:rPr>
                <w:rStyle w:val="Hipercze"/>
                <w:rFonts w:cstheme="minorHAnsi"/>
              </w:rPr>
              <w:t>Zabezpieczenie prawidłowej realizacji umowy</w:t>
            </w:r>
            <w:r w:rsidR="00A16838">
              <w:rPr>
                <w:webHidden/>
              </w:rPr>
              <w:tab/>
            </w:r>
            <w:r w:rsidR="00A16838">
              <w:rPr>
                <w:webHidden/>
              </w:rPr>
              <w:fldChar w:fldCharType="begin"/>
            </w:r>
            <w:r w:rsidR="00A16838">
              <w:rPr>
                <w:webHidden/>
              </w:rPr>
              <w:instrText xml:space="preserve"> PAGEREF _Toc29548890 \h </w:instrText>
            </w:r>
            <w:r w:rsidR="00A16838">
              <w:rPr>
                <w:webHidden/>
              </w:rPr>
            </w:r>
            <w:r w:rsidR="00A16838">
              <w:rPr>
                <w:webHidden/>
              </w:rPr>
              <w:fldChar w:fldCharType="separate"/>
            </w:r>
            <w:r w:rsidR="007C7776">
              <w:rPr>
                <w:webHidden/>
              </w:rPr>
              <w:t>87</w:t>
            </w:r>
            <w:r w:rsidR="00A16838">
              <w:rPr>
                <w:webHidden/>
              </w:rPr>
              <w:fldChar w:fldCharType="end"/>
            </w:r>
          </w:hyperlink>
        </w:p>
        <w:p w14:paraId="3D5C05BD" w14:textId="10C95E43" w:rsidR="00A16838" w:rsidRDefault="004B699F">
          <w:pPr>
            <w:pStyle w:val="Spistreci1"/>
            <w:rPr>
              <w:rFonts w:asciiTheme="minorHAnsi" w:eastAsiaTheme="minorEastAsia" w:hAnsiTheme="minorHAnsi" w:cstheme="minorBidi"/>
              <w:b w:val="0"/>
              <w:lang w:eastAsia="pl-PL"/>
            </w:rPr>
          </w:pPr>
          <w:hyperlink w:anchor="_Toc29548891" w:history="1">
            <w:r w:rsidR="00A16838" w:rsidRPr="00AD254E">
              <w:rPr>
                <w:rStyle w:val="Hipercze"/>
                <w:rFonts w:cstheme="minorHAnsi"/>
              </w:rPr>
              <w:t>11.</w:t>
            </w:r>
            <w:r w:rsidR="007E55B2">
              <w:rPr>
                <w:rStyle w:val="Hipercze"/>
                <w:rFonts w:cstheme="minorHAnsi"/>
              </w:rPr>
              <w:tab/>
            </w:r>
            <w:r w:rsidR="00A16838" w:rsidRPr="00AD254E">
              <w:rPr>
                <w:rStyle w:val="Hipercze"/>
                <w:rFonts w:cstheme="minorHAnsi"/>
              </w:rPr>
              <w:t>Postanowienia końcowe</w:t>
            </w:r>
            <w:r w:rsidR="00A16838">
              <w:rPr>
                <w:webHidden/>
              </w:rPr>
              <w:tab/>
            </w:r>
            <w:r w:rsidR="00A16838">
              <w:rPr>
                <w:webHidden/>
              </w:rPr>
              <w:fldChar w:fldCharType="begin"/>
            </w:r>
            <w:r w:rsidR="00A16838">
              <w:rPr>
                <w:webHidden/>
              </w:rPr>
              <w:instrText xml:space="preserve"> PAGEREF _Toc29548891 \h </w:instrText>
            </w:r>
            <w:r w:rsidR="00A16838">
              <w:rPr>
                <w:webHidden/>
              </w:rPr>
            </w:r>
            <w:r w:rsidR="00A16838">
              <w:rPr>
                <w:webHidden/>
              </w:rPr>
              <w:fldChar w:fldCharType="separate"/>
            </w:r>
            <w:r w:rsidR="007C7776">
              <w:rPr>
                <w:webHidden/>
              </w:rPr>
              <w:t>89</w:t>
            </w:r>
            <w:r w:rsidR="00A16838">
              <w:rPr>
                <w:webHidden/>
              </w:rPr>
              <w:fldChar w:fldCharType="end"/>
            </w:r>
          </w:hyperlink>
        </w:p>
        <w:p w14:paraId="0E54F0FD" w14:textId="12886E7A" w:rsidR="00A16838" w:rsidRDefault="004B699F">
          <w:pPr>
            <w:pStyle w:val="Spistreci1"/>
            <w:rPr>
              <w:rFonts w:asciiTheme="minorHAnsi" w:eastAsiaTheme="minorEastAsia" w:hAnsiTheme="minorHAnsi" w:cstheme="minorBidi"/>
              <w:b w:val="0"/>
              <w:lang w:eastAsia="pl-PL"/>
            </w:rPr>
          </w:pPr>
          <w:hyperlink w:anchor="_Toc29548892" w:history="1">
            <w:r w:rsidR="00A16838" w:rsidRPr="00AD254E">
              <w:rPr>
                <w:rStyle w:val="Hipercze"/>
                <w:rFonts w:cstheme="minorHAnsi"/>
              </w:rPr>
              <w:t>Spis załączników</w:t>
            </w:r>
            <w:r w:rsidR="00A16838">
              <w:rPr>
                <w:webHidden/>
              </w:rPr>
              <w:tab/>
            </w:r>
            <w:r w:rsidR="00A16838">
              <w:rPr>
                <w:webHidden/>
              </w:rPr>
              <w:fldChar w:fldCharType="begin"/>
            </w:r>
            <w:r w:rsidR="00A16838">
              <w:rPr>
                <w:webHidden/>
              </w:rPr>
              <w:instrText xml:space="preserve"> PAGEREF _Toc29548892 \h </w:instrText>
            </w:r>
            <w:r w:rsidR="00A16838">
              <w:rPr>
                <w:webHidden/>
              </w:rPr>
            </w:r>
            <w:r w:rsidR="00A16838">
              <w:rPr>
                <w:webHidden/>
              </w:rPr>
              <w:fldChar w:fldCharType="separate"/>
            </w:r>
            <w:r w:rsidR="007C7776">
              <w:rPr>
                <w:webHidden/>
              </w:rPr>
              <w:t>89</w:t>
            </w:r>
            <w:r w:rsidR="00A16838">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29548853"/>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1A6F9C0D"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7777777"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Ministra Infrastruktury i Rozwoju z dnia 2 lipca 2015 r. w sprawie </w:t>
      </w:r>
      <w:proofErr w:type="spellStart"/>
      <w:r w:rsidRPr="00BF31E4">
        <w:rPr>
          <w:rFonts w:cs="Arial"/>
          <w:sz w:val="24"/>
          <w:szCs w:val="24"/>
        </w:rPr>
        <w:t>udzieleniapomocy</w:t>
      </w:r>
      <w:proofErr w:type="spellEnd"/>
      <w:r w:rsidRPr="00BF31E4">
        <w:rPr>
          <w:rFonts w:cs="Arial"/>
          <w:sz w:val="24"/>
          <w:szCs w:val="24"/>
        </w:rPr>
        <w:t xml:space="preserve">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0E9F7511"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w:t>
      </w:r>
      <w:r w:rsidR="0074073F">
        <w:rPr>
          <w:rFonts w:cs="Arial"/>
          <w:sz w:val="24"/>
          <w:szCs w:val="24"/>
        </w:rPr>
        <w:t>11 września 2019 r.</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08D6CD69" w14:textId="24607F8B" w:rsidR="00377058" w:rsidRPr="00377058" w:rsidRDefault="00A25417" w:rsidP="0039507E">
      <w:pPr>
        <w:numPr>
          <w:ilvl w:val="0"/>
          <w:numId w:val="3"/>
        </w:numPr>
        <w:spacing w:before="120" w:after="0"/>
        <w:ind w:left="357" w:hanging="357"/>
        <w:rPr>
          <w:rFonts w:cs="Arial"/>
          <w:sz w:val="24"/>
          <w:szCs w:val="24"/>
        </w:rPr>
      </w:pPr>
      <w:r w:rsidRPr="00377058">
        <w:rPr>
          <w:rFonts w:cs="Arial"/>
          <w:sz w:val="24"/>
          <w:szCs w:val="24"/>
        </w:rPr>
        <w:t>Ustawa z dnia 2 marca 2020r. o szczególnych rozwiązaniach związanych z zapobieganiem, przeciwdziałaniem i zwalczaniem COVID-19, innych chorób zakaźnych oraz wywołanych nimi sytuacji kryzysowych.</w:t>
      </w:r>
    </w:p>
    <w:p w14:paraId="0511D73A" w14:textId="024669DA" w:rsidR="00A25417" w:rsidRPr="00377058" w:rsidRDefault="00390D35" w:rsidP="0039507E">
      <w:pPr>
        <w:numPr>
          <w:ilvl w:val="0"/>
          <w:numId w:val="3"/>
        </w:numPr>
        <w:spacing w:before="120" w:after="0"/>
        <w:ind w:left="357" w:hanging="357"/>
        <w:rPr>
          <w:rFonts w:cs="Arial"/>
          <w:sz w:val="24"/>
          <w:szCs w:val="24"/>
        </w:rPr>
      </w:pPr>
      <w:r w:rsidRPr="00377058">
        <w:rPr>
          <w:rFonts w:cs="Arial"/>
          <w:sz w:val="24"/>
          <w:szCs w:val="24"/>
        </w:rPr>
        <w:t xml:space="preserve">Ustawa z dnia </w:t>
      </w:r>
      <w:r w:rsidR="00377058" w:rsidRPr="00377058">
        <w:rPr>
          <w:rFonts w:cs="Arial"/>
          <w:sz w:val="24"/>
          <w:szCs w:val="24"/>
        </w:rPr>
        <w:t>9 grudnia</w:t>
      </w:r>
      <w:r w:rsidRPr="00377058">
        <w:rPr>
          <w:rFonts w:cs="Arial"/>
          <w:sz w:val="24"/>
          <w:szCs w:val="24"/>
        </w:rPr>
        <w:t xml:space="preserve"> 2020 r. </w:t>
      </w:r>
      <w:r w:rsidR="008F63FC" w:rsidRPr="00377058">
        <w:rPr>
          <w:rFonts w:cs="Arial"/>
          <w:sz w:val="24"/>
          <w:szCs w:val="24"/>
        </w:rPr>
        <w:t>o zmianie ustawy o szczególnych rozwiązaniach związanych z zapobieganiem, przeciwdziałaniem i zwalczaniem COVID-19, innych chorób zakaźnych oraz wywołanych nimi sytuacji kryzysowych oraz niektórych innych ustaw.</w:t>
      </w:r>
    </w:p>
    <w:p w14:paraId="62577D60" w14:textId="77777777" w:rsidR="00377058" w:rsidRPr="00377058" w:rsidRDefault="00A25417" w:rsidP="00A25417">
      <w:pPr>
        <w:numPr>
          <w:ilvl w:val="0"/>
          <w:numId w:val="3"/>
        </w:numPr>
        <w:spacing w:before="120" w:after="0"/>
        <w:ind w:left="357" w:hanging="357"/>
        <w:rPr>
          <w:rFonts w:cs="Arial"/>
          <w:sz w:val="24"/>
          <w:szCs w:val="24"/>
        </w:rPr>
      </w:pPr>
      <w:r w:rsidRPr="00377058">
        <w:rPr>
          <w:rFonts w:cs="Arial"/>
          <w:sz w:val="24"/>
          <w:szCs w:val="24"/>
        </w:rPr>
        <w:t>Ustawa z dnia 3 kwietnia 2020 r. o szczególnych rozwiązaniach wspierających realizację programów operacyjnych w związku z wystąpieniem COVID-19 w 2020 r.</w:t>
      </w:r>
    </w:p>
    <w:p w14:paraId="2A73AB3A" w14:textId="12FA431C" w:rsidR="00A25417" w:rsidRPr="00377058" w:rsidRDefault="008F63FC" w:rsidP="00A25417">
      <w:pPr>
        <w:numPr>
          <w:ilvl w:val="0"/>
          <w:numId w:val="3"/>
        </w:numPr>
        <w:spacing w:before="120" w:after="0"/>
        <w:ind w:left="357" w:hanging="357"/>
        <w:rPr>
          <w:rFonts w:cs="Arial"/>
          <w:sz w:val="24"/>
          <w:szCs w:val="24"/>
        </w:rPr>
      </w:pPr>
      <w:r w:rsidRPr="00377058">
        <w:rPr>
          <w:rFonts w:cs="Arial"/>
          <w:sz w:val="24"/>
          <w:szCs w:val="24"/>
        </w:rPr>
        <w:t>Ustawa z dnia 10 grudnia 2020 r. o zmianie ustawy o szczególnych rozwiązaniach wspierających realizację programów operacyjnych w związku z wystąpieniem COVID-19 w 2020 r. oraz niektórych innych ustaw.</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3D51D080"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Regionalny Program Operacyjny Województwa Łódzkiego na lata 2014-2020 przyjęty Uchwałą Zarządu Województwa Łódzkiego </w:t>
      </w:r>
      <w:r w:rsidR="002F61B6" w:rsidRPr="00B270DD">
        <w:rPr>
          <w:rFonts w:cstheme="minorHAnsi"/>
          <w:sz w:val="24"/>
          <w:szCs w:val="24"/>
        </w:rPr>
        <w:t xml:space="preserve">z dnia </w:t>
      </w:r>
      <w:r w:rsidR="002F61B6" w:rsidRPr="00983147">
        <w:rPr>
          <w:rFonts w:cstheme="minorHAnsi"/>
          <w:sz w:val="24"/>
          <w:szCs w:val="24"/>
        </w:rPr>
        <w:t xml:space="preserve">18 sierpnia 2020 r., </w:t>
      </w:r>
      <w:r w:rsidRPr="00A1535F">
        <w:rPr>
          <w:rFonts w:cs="Arial"/>
          <w:sz w:val="24"/>
          <w:szCs w:val="24"/>
        </w:rPr>
        <w:t>zwany dalej RPO WŁ 2014-2020.</w:t>
      </w:r>
    </w:p>
    <w:p w14:paraId="30527445" w14:textId="278E7AC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dnia</w:t>
      </w:r>
      <w:r w:rsidR="00AD5AF1">
        <w:rPr>
          <w:rFonts w:cs="Arial"/>
          <w:sz w:val="24"/>
          <w:szCs w:val="24"/>
        </w:rPr>
        <w:t xml:space="preserve"> 18 stycznia 2021 r.</w:t>
      </w:r>
      <w:r w:rsidR="002770A7">
        <w:rPr>
          <w:rFonts w:cstheme="minorHAnsi"/>
          <w:sz w:val="24"/>
          <w:szCs w:val="24"/>
        </w:rPr>
        <w:t xml:space="preserve"> </w:t>
      </w:r>
      <w:r w:rsidRPr="000276D5">
        <w:rPr>
          <w:rFonts w:cs="Arial"/>
          <w:sz w:val="24"/>
          <w:szCs w:val="24"/>
        </w:rPr>
        <w:t>zwany</w:t>
      </w:r>
      <w:r w:rsidRPr="00A1535F">
        <w:rPr>
          <w:rFonts w:cs="Arial"/>
          <w:sz w:val="24"/>
          <w:szCs w:val="24"/>
        </w:rPr>
        <w:t xml:space="preserve"> dalej </w:t>
      </w:r>
      <w:proofErr w:type="spellStart"/>
      <w:r w:rsidRPr="00A1535F">
        <w:rPr>
          <w:rFonts w:cs="Arial"/>
          <w:sz w:val="24"/>
          <w:szCs w:val="24"/>
        </w:rPr>
        <w:t>SzOOP</w:t>
      </w:r>
      <w:bookmarkStart w:id="2" w:name="__DdeLink__10125_595416512"/>
      <w:bookmarkEnd w:id="2"/>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2CDBA4C2"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kwalifikowalności wydatków w ramach Europejskiego Funduszu Rozwoju Regionalnego, Europejskiego Funduszu Społecznego oraz Funduszu Spójności na lata 2014-2020 z dnia</w:t>
      </w:r>
      <w:r w:rsidR="0074073F">
        <w:rPr>
          <w:rFonts w:cs="Arial"/>
          <w:sz w:val="24"/>
          <w:szCs w:val="24"/>
        </w:rPr>
        <w:t>21 grudnia 2020 r</w:t>
      </w:r>
      <w:r w:rsidRPr="00A1535F">
        <w:rPr>
          <w:rFonts w:cs="Arial"/>
          <w:sz w:val="24"/>
          <w:szCs w:val="24"/>
        </w:rPr>
        <w:t xml:space="preserve">., zwane dalej Wytycznymi w zakresie kwalifikowalności wydatków. </w:t>
      </w:r>
    </w:p>
    <w:p w14:paraId="39606318" w14:textId="0AA070DB"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lastRenderedPageBreak/>
        <w:t>Wytyczne w zakresie realizacji przedsięwzięć z udziałem środków Europejskiego Funduszu Społecznego w obszarze rynku pracy na lata 2014</w:t>
      </w:r>
      <w:r w:rsidRPr="00F04332">
        <w:rPr>
          <w:rFonts w:cs="Arial"/>
          <w:sz w:val="24"/>
          <w:szCs w:val="24"/>
        </w:rPr>
        <w:noBreakHyphen/>
        <w:t>2020 obowiązujące</w:t>
      </w:r>
      <w:r w:rsidR="0074073F" w:rsidRPr="0074073F">
        <w:rPr>
          <w:rFonts w:ascii="Arial" w:hAnsi="Arial" w:cs="Arial"/>
          <w:bCs/>
        </w:rPr>
        <w:t xml:space="preserve"> </w:t>
      </w:r>
      <w:r w:rsidR="0074073F" w:rsidRPr="002C34F5">
        <w:rPr>
          <w:rFonts w:cstheme="minorHAnsi"/>
          <w:bCs/>
        </w:rPr>
        <w:t>od dnia 16 kwietnia 2020 r.</w:t>
      </w:r>
      <w:r w:rsidR="0074073F" w:rsidRPr="00E717C4">
        <w:rPr>
          <w:rFonts w:ascii="Arial" w:hAnsi="Arial" w:cs="Arial"/>
          <w:bCs/>
        </w:rPr>
        <w:t xml:space="preserve"> </w:t>
      </w:r>
    </w:p>
    <w:p w14:paraId="41C66B6E" w14:textId="6A9A912D"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Wytyczne w zakresie monitorowania postępu rzeczowego realizacji programów operacyjnych na lata 2014-2020</w:t>
      </w:r>
      <w:r w:rsidRPr="00F04332">
        <w:rPr>
          <w:rFonts w:cs="Arial"/>
          <w:sz w:val="24"/>
          <w:szCs w:val="24"/>
        </w:rPr>
        <w:t>, zwane dalej Wytycznymi</w:t>
      </w:r>
      <w:r w:rsidR="00620848">
        <w:rPr>
          <w:rFonts w:cs="Arial"/>
          <w:sz w:val="24"/>
          <w:szCs w:val="24"/>
        </w:rPr>
        <w:t xml:space="preserve"> </w:t>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2B42D1D" w14:textId="6543DD81" w:rsidR="008C38F8" w:rsidRPr="008C38F8" w:rsidRDefault="008C38F8" w:rsidP="008C38F8">
      <w:pPr>
        <w:numPr>
          <w:ilvl w:val="0"/>
          <w:numId w:val="3"/>
        </w:numPr>
        <w:spacing w:before="120" w:after="0"/>
        <w:ind w:left="357" w:hanging="357"/>
        <w:rPr>
          <w:rFonts w:cs="Arial"/>
          <w:sz w:val="24"/>
          <w:szCs w:val="24"/>
        </w:rPr>
      </w:pPr>
      <w:r w:rsidRPr="008C38F8">
        <w:rPr>
          <w:rFonts w:cs="Arial"/>
          <w:sz w:val="24"/>
          <w:szCs w:val="24"/>
        </w:rPr>
        <w:t>Wytyczne w zakresie rewitalizacji w programach operacyjnych na lata 2014-2020</w:t>
      </w:r>
      <w:r>
        <w:rPr>
          <w:rFonts w:cs="Arial"/>
          <w:sz w:val="24"/>
          <w:szCs w:val="24"/>
        </w:rPr>
        <w:t xml:space="preserve"> z dnia 2 sierpnia 2016 r.</w:t>
      </w:r>
    </w:p>
    <w:p w14:paraId="02AF517E" w14:textId="0DBD704F" w:rsidR="009204D2" w:rsidRDefault="00892601" w:rsidP="009204D2">
      <w:pPr>
        <w:numPr>
          <w:ilvl w:val="0"/>
          <w:numId w:val="3"/>
        </w:numPr>
        <w:spacing w:before="120" w:after="0"/>
        <w:ind w:left="357" w:hanging="357"/>
        <w:rPr>
          <w:rFonts w:cs="Arial"/>
          <w:sz w:val="24"/>
          <w:szCs w:val="24"/>
        </w:rPr>
      </w:pPr>
      <w:bookmarkStart w:id="3" w:name="_Hlk33443487"/>
      <w:r>
        <w:rPr>
          <w:rFonts w:cs="Arial"/>
          <w:bCs/>
          <w:sz w:val="24"/>
          <w:szCs w:val="24"/>
        </w:rPr>
        <w:t>Gminny Program Rewitalizacji miasta Łodzi 2026+ z dnia 5 lipca 2018 r.</w:t>
      </w:r>
      <w:bookmarkEnd w:id="3"/>
      <w:r w:rsidR="009204D2" w:rsidRPr="009204D2">
        <w:rPr>
          <w:rFonts w:cs="Arial"/>
          <w:sz w:val="24"/>
          <w:szCs w:val="24"/>
        </w:rPr>
        <w:t xml:space="preserve"> </w:t>
      </w:r>
    </w:p>
    <w:p w14:paraId="56E65C02" w14:textId="138AF8C5" w:rsidR="009204D2" w:rsidRDefault="009204D2" w:rsidP="009204D2">
      <w:pPr>
        <w:numPr>
          <w:ilvl w:val="0"/>
          <w:numId w:val="3"/>
        </w:numPr>
        <w:spacing w:before="120" w:after="0"/>
        <w:ind w:left="357" w:hanging="357"/>
        <w:rPr>
          <w:rFonts w:cs="Arial"/>
          <w:sz w:val="24"/>
          <w:szCs w:val="24"/>
        </w:rPr>
      </w:pPr>
      <w:r w:rsidRPr="00A1535F">
        <w:rPr>
          <w:rFonts w:cs="Arial"/>
          <w:sz w:val="24"/>
          <w:szCs w:val="24"/>
        </w:rPr>
        <w:t>Polskie Ramy Jakości Staży</w:t>
      </w:r>
      <w:r w:rsidR="00720997">
        <w:rPr>
          <w:rFonts w:cs="Arial"/>
          <w:sz w:val="24"/>
          <w:szCs w:val="24"/>
        </w:rPr>
        <w:t xml:space="preserve"> </w:t>
      </w:r>
      <w:r w:rsidRPr="00A1535F">
        <w:rPr>
          <w:rFonts w:cs="Arial"/>
          <w:sz w:val="24"/>
          <w:szCs w:val="24"/>
        </w:rPr>
        <w:t>i Praktyk ‐ Informator.</w:t>
      </w:r>
    </w:p>
    <w:p w14:paraId="7085578D" w14:textId="085E3F6F" w:rsidR="008C38F8" w:rsidRPr="008C38F8" w:rsidRDefault="008C38F8" w:rsidP="009204D2">
      <w:pPr>
        <w:spacing w:before="120" w:after="0"/>
        <w:ind w:left="357"/>
        <w:rPr>
          <w:rFonts w:cs="Arial"/>
          <w:sz w:val="24"/>
          <w:szCs w:val="24"/>
        </w:rPr>
      </w:pP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4B699F"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lastRenderedPageBreak/>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30439793" w:rsidR="005D75BA" w:rsidRDefault="005D75BA" w:rsidP="00050444">
      <w:pPr>
        <w:spacing w:before="120" w:after="0" w:line="360" w:lineRule="auto"/>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050444">
      <w:pPr>
        <w:spacing w:before="120" w:after="0" w:line="240" w:lineRule="auto"/>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16AE78A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EF377D">
        <w:rPr>
          <w:rFonts w:cs="Arial"/>
          <w:sz w:val="24"/>
          <w:szCs w:val="24"/>
          <w:lang w:eastAsia="pl-PL"/>
        </w:rPr>
        <w:t>z</w:t>
      </w:r>
      <w:r w:rsidR="00EF377D" w:rsidRPr="00A1535F">
        <w:rPr>
          <w:rFonts w:cs="Arial"/>
          <w:sz w:val="24"/>
          <w:szCs w:val="24"/>
          <w:lang w:eastAsia="pl-PL"/>
        </w:rPr>
        <w:t xml:space="preserve">ałącznik </w:t>
      </w:r>
      <w:r w:rsidRPr="00A1535F">
        <w:rPr>
          <w:rFonts w:cs="Arial"/>
          <w:sz w:val="24"/>
          <w:szCs w:val="24"/>
          <w:lang w:eastAsia="pl-PL"/>
        </w:rPr>
        <w:t>nr 2 do Wytycznych w zakresie monitorowania</w:t>
      </w:r>
      <w:r w:rsidR="008B0961" w:rsidRPr="00A1535F">
        <w:rPr>
          <w:rFonts w:cs="Arial"/>
          <w:sz w:val="24"/>
          <w:szCs w:val="24"/>
          <w:lang w:eastAsia="pl-PL"/>
        </w:rPr>
        <w:t>.</w:t>
      </w:r>
    </w:p>
    <w:p w14:paraId="038E7A9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7D6E02B" w14:textId="12553422" w:rsidR="00004C1D" w:rsidRPr="00A1535F" w:rsidRDefault="00004C1D" w:rsidP="0039507E">
      <w:pPr>
        <w:spacing w:before="120" w:after="0"/>
        <w:rPr>
          <w:rFonts w:cs="Arial"/>
          <w:sz w:val="24"/>
          <w:szCs w:val="24"/>
        </w:rPr>
      </w:pPr>
      <w:r w:rsidRPr="00F16951">
        <w:rPr>
          <w:rFonts w:cs="Arial"/>
          <w:b/>
          <w:sz w:val="24"/>
          <w:szCs w:val="24"/>
        </w:rPr>
        <w:t>ZUS</w:t>
      </w:r>
      <w:r>
        <w:rPr>
          <w:rFonts w:cs="Arial"/>
          <w:sz w:val="24"/>
          <w:szCs w:val="24"/>
        </w:rPr>
        <w:t xml:space="preserve"> – Zakład Ubezpieczeń Społecznych.</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r>
      <w:r w:rsidR="000D6BFA" w:rsidRPr="00A1535F">
        <w:rPr>
          <w:rFonts w:ascii="Calibri" w:hAnsi="Calibri"/>
          <w:bCs/>
          <w:sz w:val="24"/>
          <w:szCs w:val="24"/>
        </w:rPr>
        <w:lastRenderedPageBreak/>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32F343CC" w:rsidR="00337CFE" w:rsidRPr="00A1535F" w:rsidRDefault="00337CFE" w:rsidP="0039507E">
      <w:pPr>
        <w:spacing w:before="120" w:after="0"/>
        <w:rPr>
          <w:rFonts w:ascii="Calibri" w:hAnsi="Calibri"/>
          <w:sz w:val="24"/>
          <w:szCs w:val="24"/>
        </w:rPr>
      </w:pPr>
      <w:r>
        <w:rPr>
          <w:rFonts w:ascii="Calibri" w:hAnsi="Calibri"/>
          <w:b/>
          <w:sz w:val="24"/>
          <w:szCs w:val="24"/>
        </w:rPr>
        <w:t>O</w:t>
      </w:r>
      <w:r w:rsidRPr="00337CFE">
        <w:rPr>
          <w:rFonts w:ascii="Calibri" w:hAnsi="Calibri"/>
          <w:b/>
          <w:sz w:val="24"/>
          <w:szCs w:val="24"/>
        </w:rPr>
        <w:t>bszar rewitalizacji</w:t>
      </w:r>
      <w:r w:rsidRPr="00337CFE">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337CFE">
        <w:rPr>
          <w:rFonts w:ascii="Calibri" w:hAnsi="Calibri"/>
          <w:sz w:val="24"/>
          <w:szCs w:val="24"/>
        </w:rPr>
        <w:t>poportowe</w:t>
      </w:r>
      <w:proofErr w:type="spellEnd"/>
      <w:r w:rsidRPr="00337CFE">
        <w:rPr>
          <w:rFonts w:ascii="Calibri" w:hAnsi="Calibri"/>
          <w:sz w:val="24"/>
          <w:szCs w:val="24"/>
        </w:rPr>
        <w:t xml:space="preserve"> i </w:t>
      </w:r>
      <w:proofErr w:type="spellStart"/>
      <w:r w:rsidRPr="00337CFE">
        <w:rPr>
          <w:rFonts w:ascii="Calibri" w:hAnsi="Calibri"/>
          <w:sz w:val="24"/>
          <w:szCs w:val="24"/>
        </w:rPr>
        <w:t>powydobywcze</w:t>
      </w:r>
      <w:proofErr w:type="spellEnd"/>
      <w:r w:rsidRPr="00337CFE">
        <w:rPr>
          <w:rFonts w:ascii="Calibri" w:hAnsi="Calibri"/>
          <w:sz w:val="24"/>
          <w:szCs w:val="24"/>
        </w:rPr>
        <w:t xml:space="preserve">), powojskowe lub </w:t>
      </w:r>
      <w:proofErr w:type="spellStart"/>
      <w:r w:rsidRPr="00337CFE">
        <w:rPr>
          <w:rFonts w:ascii="Calibri" w:hAnsi="Calibri"/>
          <w:sz w:val="24"/>
          <w:szCs w:val="24"/>
        </w:rPr>
        <w:t>pokolejowe</w:t>
      </w:r>
      <w:proofErr w:type="spellEnd"/>
      <w:r w:rsidRPr="00337CFE">
        <w:rPr>
          <w:rFonts w:ascii="Calibri" w:hAnsi="Calibri"/>
          <w:sz w:val="24"/>
          <w:szCs w:val="24"/>
        </w:rPr>
        <w:t>, wyłącznie w przypadku, gdy przewidziane dla nich działania są ściśle powiązane z celami rewitalizacji dla danego obszaru rewitalizacji.</w:t>
      </w:r>
    </w:p>
    <w:p w14:paraId="5A2A9E89" w14:textId="5BBE6C51" w:rsidR="00270302" w:rsidRDefault="005A57CA" w:rsidP="00050444">
      <w:pPr>
        <w:spacing w:before="12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492922F2" w14:textId="0450EA15" w:rsidR="00337CFE" w:rsidRPr="00A1535F" w:rsidRDefault="00337CFE" w:rsidP="0039507E">
      <w:pPr>
        <w:spacing w:before="120" w:after="0"/>
        <w:rPr>
          <w:sz w:val="24"/>
          <w:szCs w:val="24"/>
        </w:rPr>
      </w:pPr>
      <w:r>
        <w:rPr>
          <w:b/>
          <w:sz w:val="24"/>
          <w:szCs w:val="24"/>
        </w:rPr>
        <w:t>P</w:t>
      </w:r>
      <w:r w:rsidRPr="00337CFE">
        <w:rPr>
          <w:b/>
          <w:sz w:val="24"/>
          <w:szCs w:val="24"/>
        </w:rPr>
        <w:t xml:space="preserve">rojekt rewitalizacyjny - </w:t>
      </w:r>
      <w:r w:rsidRPr="00337CFE">
        <w:rPr>
          <w:sz w:val="24"/>
          <w:szCs w:val="24"/>
        </w:rPr>
        <w:t xml:space="preserve">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w:t>
      </w:r>
      <w:r w:rsidRPr="00337CFE">
        <w:rPr>
          <w:sz w:val="24"/>
          <w:szCs w:val="24"/>
        </w:rPr>
        <w:lastRenderedPageBreak/>
        <w:t>rewitalizacji albo określenie go w ogólnym (zbiorczym) opisie innych, uzupełniających rodzajów działań rewitalizacyjnych.</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29548854"/>
      <w:r w:rsidRPr="00A1535F">
        <w:rPr>
          <w:rFonts w:ascii="Calibri" w:hAnsi="Calibri" w:cs="Arial"/>
          <w:b/>
          <w:sz w:val="24"/>
          <w:szCs w:val="24"/>
        </w:rPr>
        <w:t>Postanowienia ogólne</w:t>
      </w:r>
      <w:bookmarkEnd w:id="4"/>
      <w:bookmarkEnd w:id="5"/>
    </w:p>
    <w:p w14:paraId="21C43DB4" w14:textId="77777777" w:rsidR="00714694" w:rsidRDefault="00D22715" w:rsidP="0039507E">
      <w:pPr>
        <w:pStyle w:val="Akapitzlist"/>
        <w:spacing w:before="120" w:after="0"/>
        <w:ind w:left="0"/>
        <w:contextualSpacing w:val="0"/>
        <w:rPr>
          <w:rFonts w:ascii="Calibri" w:hAnsi="Calibri" w:cs="Arial"/>
          <w:sz w:val="24"/>
          <w:szCs w:val="24"/>
        </w:rPr>
      </w:pPr>
      <w:bookmarkStart w:id="6" w:name="_Toc431974570"/>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Pr>
          <w:rFonts w:ascii="Calibri" w:hAnsi="Calibri" w:cs="Arial"/>
          <w:sz w:val="24"/>
          <w:szCs w:val="24"/>
        </w:rPr>
        <w:t xml:space="preserve"> lub </w:t>
      </w:r>
      <w:r w:rsidRPr="00877482">
        <w:rPr>
          <w:rFonts w:ascii="Calibri" w:hAnsi="Calibri" w:cs="Arial"/>
          <w:sz w:val="24"/>
          <w:szCs w:val="24"/>
        </w:rPr>
        <w:t>jeżeli na skutek wystąpienia COVID-19</w:t>
      </w:r>
      <w:r>
        <w:rPr>
          <w:rFonts w:ascii="Calibri" w:hAnsi="Calibri" w:cs="Arial"/>
          <w:sz w:val="24"/>
          <w:szCs w:val="24"/>
        </w:rPr>
        <w:t xml:space="preserve"> </w:t>
      </w:r>
      <w:r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29548855"/>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2954885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2954885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0"/>
      <w:bookmarkEnd w:id="11"/>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Default="00E270F6" w:rsidP="00B318C6">
      <w:pPr>
        <w:pStyle w:val="Akapitzlist"/>
        <w:spacing w:before="120" w:after="120"/>
        <w:ind w:left="0"/>
        <w:rPr>
          <w:rStyle w:val="Hipercze"/>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AAED32C" w14:textId="77777777" w:rsidR="00483740" w:rsidRDefault="00483740" w:rsidP="00B318C6">
      <w:pPr>
        <w:pStyle w:val="Akapitzlist"/>
        <w:spacing w:before="120" w:after="120"/>
        <w:ind w:left="0"/>
        <w:rPr>
          <w:rStyle w:val="Hipercze"/>
          <w:rFonts w:cs="Arial"/>
          <w:sz w:val="24"/>
          <w:szCs w:val="24"/>
          <w:lang w:val="en-US"/>
        </w:rPr>
      </w:pPr>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29548858"/>
      <w:r w:rsidRPr="00A1535F">
        <w:rPr>
          <w:rFonts w:ascii="Calibri" w:hAnsi="Calibri" w:cs="Arial"/>
          <w:b/>
          <w:sz w:val="24"/>
          <w:szCs w:val="24"/>
        </w:rPr>
        <w:lastRenderedPageBreak/>
        <w:t>Kwota przeznaczona na dofinansowanie projektów i poziom dofinansowania projektów</w:t>
      </w:r>
      <w:bookmarkEnd w:id="12"/>
      <w:bookmarkEnd w:id="13"/>
    </w:p>
    <w:p w14:paraId="04DFE705" w14:textId="09F0910F" w:rsidR="00D020B1" w:rsidRPr="00E84B2D" w:rsidRDefault="00D020B1" w:rsidP="00A073BC">
      <w:pPr>
        <w:spacing w:before="120" w:after="0"/>
        <w:rPr>
          <w:rFonts w:ascii="Calibri" w:hAnsi="Calibri" w:cs="Calibri"/>
          <w:b/>
          <w:sz w:val="24"/>
          <w:szCs w:val="24"/>
        </w:rPr>
      </w:pPr>
      <w:bookmarkStart w:id="14" w:name="_Toc431974574"/>
      <w:r w:rsidRPr="00E84B2D">
        <w:rPr>
          <w:rFonts w:ascii="Calibri" w:hAnsi="Calibri" w:cs="Calibri"/>
          <w:sz w:val="24"/>
          <w:szCs w:val="24"/>
        </w:rPr>
        <w:t>Całkowita kwota środków przeznaczonych na dofinansowanie projektów w ramach niniejszego konkursu wynosi</w:t>
      </w:r>
      <w:r w:rsidR="00742D9B">
        <w:rPr>
          <w:rFonts w:ascii="Calibri" w:hAnsi="Calibri" w:cs="Calibri"/>
          <w:sz w:val="24"/>
          <w:szCs w:val="24"/>
        </w:rPr>
        <w:t xml:space="preserve"> </w:t>
      </w:r>
      <w:r w:rsidR="004B699F">
        <w:rPr>
          <w:b/>
          <w:sz w:val="24"/>
          <w:szCs w:val="24"/>
        </w:rPr>
        <w:t>7 000 000</w:t>
      </w:r>
      <w:r w:rsidR="00322A71">
        <w:rPr>
          <w:b/>
          <w:sz w:val="24"/>
          <w:szCs w:val="24"/>
        </w:rPr>
        <w:t>,00</w:t>
      </w:r>
      <w:r w:rsidR="00E55483">
        <w:rPr>
          <w:b/>
          <w:sz w:val="24"/>
          <w:szCs w:val="24"/>
        </w:rPr>
        <w:t xml:space="preserve"> PLN</w:t>
      </w:r>
      <w:r w:rsidR="001E5413" w:rsidRPr="001E5413">
        <w:rPr>
          <w:b/>
          <w:sz w:val="24"/>
          <w:szCs w:val="24"/>
        </w:rPr>
        <w:t>.</w:t>
      </w:r>
    </w:p>
    <w:p w14:paraId="1CAE5A79" w14:textId="200952CE" w:rsidR="00B318C6" w:rsidRDefault="00B318C6" w:rsidP="0039507E">
      <w:pPr>
        <w:spacing w:before="120" w:after="120"/>
        <w:rPr>
          <w:rFonts w:cs="Arial"/>
          <w:sz w:val="24"/>
          <w:szCs w:val="24"/>
        </w:rPr>
      </w:pPr>
      <w:r w:rsidRPr="00E84B2D">
        <w:rPr>
          <w:rFonts w:cs="Arial"/>
          <w:sz w:val="24"/>
          <w:szCs w:val="24"/>
        </w:rPr>
        <w:t>Maksymalny poziom dofinansowania wydatków kwalifikowalnych w projekcie wynosi</w:t>
      </w:r>
      <w:r w:rsidR="00E84B2D" w:rsidRPr="00E84B2D">
        <w:rPr>
          <w:rFonts w:cs="Arial"/>
          <w:sz w:val="24"/>
          <w:szCs w:val="24"/>
        </w:rPr>
        <w:br/>
      </w:r>
      <w:r w:rsidR="00E84B2D" w:rsidRPr="00E84B2D">
        <w:rPr>
          <w:rFonts w:cs="Arial"/>
          <w:b/>
          <w:sz w:val="24"/>
          <w:szCs w:val="24"/>
        </w:rPr>
        <w:t>95 %</w:t>
      </w:r>
      <w:r w:rsidR="002770A7">
        <w:rPr>
          <w:rFonts w:cs="Arial"/>
          <w:b/>
          <w:sz w:val="24"/>
          <w:szCs w:val="24"/>
        </w:rPr>
        <w:t>.</w:t>
      </w:r>
      <w:r w:rsidR="00E84B2D" w:rsidRPr="00E84B2D">
        <w:rPr>
          <w:rFonts w:cs="Arial"/>
          <w:sz w:val="24"/>
          <w:szCs w:val="24"/>
        </w:rPr>
        <w:t xml:space="preserve"> </w:t>
      </w:r>
    </w:p>
    <w:p w14:paraId="669DBED8" w14:textId="77777777" w:rsidR="002178A5" w:rsidRPr="00A1535F" w:rsidRDefault="002178A5" w:rsidP="0039507E">
      <w:pPr>
        <w:spacing w:before="120" w:after="120"/>
        <w:rPr>
          <w:rFonts w:cs="Arial"/>
          <w:sz w:val="24"/>
          <w:szCs w:val="24"/>
        </w:rPr>
      </w:pP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171BA7B" w:rsidR="00BF0478" w:rsidRPr="00B33B4C" w:rsidRDefault="00B318C6" w:rsidP="0039507E">
      <w:pPr>
        <w:pBdr>
          <w:left w:val="single" w:sz="48" w:space="4" w:color="E36C0A"/>
        </w:pBdr>
        <w:spacing w:after="0"/>
        <w:rPr>
          <w:rFonts w:cs="Arial"/>
          <w:b/>
          <w:sz w:val="24"/>
          <w:szCs w:val="24"/>
        </w:rPr>
      </w:pPr>
      <w:r w:rsidRPr="00B33B4C">
        <w:rPr>
          <w:rFonts w:cs="Arial"/>
          <w:sz w:val="24"/>
          <w:szCs w:val="24"/>
        </w:rPr>
        <w:t>Zgodnie z</w:t>
      </w:r>
      <w:r w:rsidR="00E077A3" w:rsidRPr="00B33B4C">
        <w:rPr>
          <w:rFonts w:cs="Arial"/>
          <w:sz w:val="24"/>
          <w:szCs w:val="24"/>
        </w:rPr>
        <w:t>e szczegółowym</w:t>
      </w:r>
      <w:r w:rsidRPr="00B33B4C">
        <w:rPr>
          <w:rFonts w:cs="Arial"/>
          <w:sz w:val="24"/>
          <w:szCs w:val="24"/>
        </w:rPr>
        <w:t xml:space="preserve"> kryterium dostępu nr </w:t>
      </w:r>
      <w:r w:rsidR="00BC0587" w:rsidRPr="00B33B4C">
        <w:rPr>
          <w:rFonts w:cs="Arial"/>
          <w:sz w:val="24"/>
          <w:szCs w:val="24"/>
        </w:rPr>
        <w:t>3</w:t>
      </w:r>
      <w:r w:rsidR="00BC0587" w:rsidRPr="00B33B4C">
        <w:rPr>
          <w:rFonts w:cs="Arial"/>
          <w:b/>
          <w:sz w:val="24"/>
          <w:szCs w:val="24"/>
        </w:rPr>
        <w:t xml:space="preserve"> </w:t>
      </w:r>
      <w:r w:rsidRPr="00B33B4C">
        <w:rPr>
          <w:rFonts w:cs="Arial"/>
          <w:b/>
          <w:sz w:val="24"/>
          <w:szCs w:val="24"/>
        </w:rPr>
        <w:t xml:space="preserve">minimalny udział wkładu własnego </w:t>
      </w:r>
      <w:r w:rsidRPr="00B33B4C">
        <w:rPr>
          <w:rFonts w:cs="Arial"/>
          <w:sz w:val="24"/>
          <w:szCs w:val="24"/>
        </w:rPr>
        <w:t>w</w:t>
      </w:r>
      <w:r w:rsidR="00591738" w:rsidRPr="00B33B4C">
        <w:rPr>
          <w:rFonts w:cs="Arial"/>
          <w:sz w:val="24"/>
          <w:szCs w:val="24"/>
        </w:rPr>
        <w:t> </w:t>
      </w:r>
      <w:r w:rsidRPr="00B33B4C">
        <w:rPr>
          <w:rFonts w:cs="Arial"/>
          <w:sz w:val="24"/>
          <w:szCs w:val="24"/>
        </w:rPr>
        <w:t>finansowaniu wydatków kwalifikowanych w projekcie (kosztów ogółem)</w:t>
      </w:r>
      <w:r w:rsidRPr="00B33B4C">
        <w:rPr>
          <w:rFonts w:cs="Arial"/>
          <w:b/>
          <w:sz w:val="24"/>
          <w:szCs w:val="24"/>
        </w:rPr>
        <w:t xml:space="preserve"> wynosi co najmniej </w:t>
      </w:r>
      <w:r w:rsidR="00B745F1" w:rsidRPr="00B33B4C">
        <w:rPr>
          <w:rFonts w:cs="Arial"/>
          <w:b/>
          <w:sz w:val="24"/>
          <w:szCs w:val="24"/>
        </w:rPr>
        <w:t>5</w:t>
      </w:r>
      <w:r w:rsidRPr="00B33B4C">
        <w:rPr>
          <w:rFonts w:cs="Arial"/>
          <w:b/>
          <w:sz w:val="24"/>
          <w:szCs w:val="24"/>
        </w:rPr>
        <w:t>%.</w:t>
      </w:r>
    </w:p>
    <w:p w14:paraId="4D5AC448" w14:textId="77777777" w:rsidR="002178A5" w:rsidRPr="000B5FDA" w:rsidRDefault="002178A5" w:rsidP="00603DED">
      <w:pPr>
        <w:spacing w:before="120" w:after="0"/>
        <w:rPr>
          <w:rFonts w:cs="Arial"/>
          <w:sz w:val="24"/>
          <w:szCs w:val="24"/>
          <w:highlight w:val="yellow"/>
        </w:rPr>
      </w:pPr>
    </w:p>
    <w:p w14:paraId="53ADF3EE" w14:textId="54F91421" w:rsidR="002178A5" w:rsidRPr="00D43D83" w:rsidRDefault="002178A5" w:rsidP="00503FE6">
      <w:pPr>
        <w:spacing w:before="120" w:after="0"/>
        <w:rPr>
          <w:rFonts w:cs="Arial"/>
          <w:b/>
          <w:sz w:val="24"/>
          <w:szCs w:val="24"/>
        </w:rPr>
      </w:pPr>
      <w:r w:rsidRPr="00B33B4C">
        <w:rPr>
          <w:rFonts w:eastAsia="Calibri" w:cstheme="minorHAnsi"/>
          <w:sz w:val="24"/>
          <w:szCs w:val="24"/>
        </w:rPr>
        <w:t xml:space="preserve">W nawiązaniu do </w:t>
      </w:r>
      <w:r w:rsidR="00F16951">
        <w:rPr>
          <w:rFonts w:eastAsia="Calibri" w:cstheme="minorHAnsi"/>
          <w:sz w:val="24"/>
          <w:szCs w:val="24"/>
        </w:rPr>
        <w:t xml:space="preserve">ogólnego </w:t>
      </w:r>
      <w:r w:rsidRPr="00B33B4C">
        <w:rPr>
          <w:rFonts w:eastAsia="Calibri" w:cstheme="minorHAnsi"/>
          <w:sz w:val="24"/>
          <w:szCs w:val="24"/>
        </w:rPr>
        <w:t>kryterium dostępu nr 8</w:t>
      </w:r>
      <w:r w:rsidRPr="00B33B4C">
        <w:rPr>
          <w:rFonts w:eastAsia="Calibri" w:cstheme="minorHAnsi"/>
          <w:b/>
          <w:sz w:val="24"/>
          <w:szCs w:val="24"/>
        </w:rPr>
        <w:t xml:space="preserve"> „</w:t>
      </w:r>
      <w:r w:rsidRPr="00B33B4C">
        <w:rPr>
          <w:rFonts w:cstheme="minorHAnsi"/>
          <w:b/>
          <w:sz w:val="24"/>
          <w:szCs w:val="24"/>
        </w:rPr>
        <w:t>Właściwa metoda rozliczania kosztów</w:t>
      </w:r>
      <w:r w:rsidRPr="00B33B4C">
        <w:rPr>
          <w:rFonts w:cstheme="minorHAnsi"/>
          <w:sz w:val="24"/>
          <w:szCs w:val="24"/>
        </w:rPr>
        <w:t>”, IOK ustala, że w</w:t>
      </w:r>
      <w:r w:rsidRPr="00B33B4C">
        <w:rPr>
          <w:rFonts w:eastAsia="Calibri" w:cstheme="minorHAnsi"/>
          <w:b/>
          <w:sz w:val="24"/>
          <w:szCs w:val="24"/>
        </w:rPr>
        <w:t xml:space="preserve"> </w:t>
      </w:r>
      <w:r w:rsidRPr="00B33B4C">
        <w:rPr>
          <w:rFonts w:eastAsia="Calibri" w:cstheme="minorHAnsi"/>
          <w:sz w:val="24"/>
          <w:szCs w:val="24"/>
        </w:rPr>
        <w:t xml:space="preserve">przypadku </w:t>
      </w:r>
      <w:proofErr w:type="spellStart"/>
      <w:r w:rsidRPr="00B33B4C">
        <w:rPr>
          <w:rFonts w:eastAsia="Calibri" w:cstheme="minorHAnsi"/>
          <w:sz w:val="24"/>
          <w:szCs w:val="24"/>
        </w:rPr>
        <w:t>nieniejszego</w:t>
      </w:r>
      <w:proofErr w:type="spellEnd"/>
      <w:r w:rsidRPr="00B33B4C">
        <w:rPr>
          <w:rFonts w:eastAsia="Calibri" w:cstheme="minorHAnsi"/>
          <w:sz w:val="24"/>
          <w:szCs w:val="24"/>
        </w:rPr>
        <w:t xml:space="preserve"> konkursu </w:t>
      </w:r>
      <w:r w:rsidRPr="00B33B4C">
        <w:rPr>
          <w:rFonts w:cstheme="minorHAnsi"/>
          <w:spacing w:val="6"/>
          <w:sz w:val="24"/>
          <w:szCs w:val="24"/>
        </w:rPr>
        <w:t>koszty bezpośrednie muszą być rozliczane na podstawie rzeczywiście ponoszonych wydatków</w:t>
      </w:r>
      <w:r w:rsidRPr="00B33B4C">
        <w:rPr>
          <w:rFonts w:cstheme="minorHAnsi"/>
          <w:b/>
          <w:sz w:val="24"/>
          <w:szCs w:val="24"/>
        </w:rPr>
        <w:t xml:space="preserve"> </w:t>
      </w:r>
      <w:r w:rsidRPr="00B33B4C">
        <w:rPr>
          <w:rFonts w:cstheme="minorHAnsi"/>
          <w:sz w:val="24"/>
          <w:szCs w:val="24"/>
        </w:rPr>
        <w:t>– w związku z tym</w:t>
      </w:r>
      <w:r w:rsidRPr="00B33B4C">
        <w:rPr>
          <w:rFonts w:cstheme="minorHAnsi"/>
          <w:b/>
          <w:sz w:val="24"/>
          <w:szCs w:val="24"/>
        </w:rPr>
        <w:t xml:space="preserve"> </w:t>
      </w:r>
      <w:r w:rsidRPr="00B33B4C">
        <w:rPr>
          <w:rFonts w:ascii="Calibri" w:eastAsia="Calibri" w:hAnsi="Calibri" w:cs="Arial"/>
          <w:b/>
          <w:sz w:val="24"/>
          <w:szCs w:val="24"/>
        </w:rPr>
        <w:t xml:space="preserve">minimalna wartość dofinansowania projektu </w:t>
      </w:r>
      <w:r w:rsidR="00E86B19" w:rsidRPr="00B33B4C">
        <w:rPr>
          <w:rFonts w:ascii="Calibri" w:eastAsia="Calibri" w:hAnsi="Calibri" w:cs="Arial"/>
          <w:b/>
          <w:sz w:val="24"/>
          <w:szCs w:val="24"/>
        </w:rPr>
        <w:t xml:space="preserve">musi być wyższa </w:t>
      </w:r>
      <w:r w:rsidR="00E86B19" w:rsidRPr="00EF377D">
        <w:rPr>
          <w:rFonts w:ascii="Calibri" w:eastAsia="Calibri" w:hAnsi="Calibri" w:cs="Arial"/>
          <w:b/>
          <w:sz w:val="24"/>
          <w:szCs w:val="24"/>
        </w:rPr>
        <w:t>niż kwota</w:t>
      </w:r>
      <w:r w:rsidRPr="00EF377D">
        <w:rPr>
          <w:rFonts w:ascii="Calibri" w:eastAsia="Calibri" w:hAnsi="Calibri" w:cs="Arial"/>
          <w:b/>
          <w:sz w:val="24"/>
          <w:szCs w:val="24"/>
        </w:rPr>
        <w:t xml:space="preserve"> </w:t>
      </w:r>
      <w:r w:rsidR="00EF377D" w:rsidRPr="00EF377D">
        <w:rPr>
          <w:rFonts w:ascii="Calibri" w:eastAsia="Calibri" w:hAnsi="Calibri" w:cs="Arial"/>
          <w:b/>
          <w:sz w:val="24"/>
          <w:szCs w:val="24"/>
        </w:rPr>
        <w:t>454 710</w:t>
      </w:r>
      <w:r w:rsidRPr="00EF377D">
        <w:rPr>
          <w:rFonts w:ascii="Calibri" w:eastAsia="Calibri" w:hAnsi="Calibri" w:cs="Arial"/>
          <w:b/>
          <w:sz w:val="24"/>
          <w:szCs w:val="24"/>
        </w:rPr>
        <w:t>,00 PLN</w:t>
      </w:r>
      <w:r w:rsidRPr="00EF377D">
        <w:rPr>
          <w:rFonts w:cstheme="minorHAnsi"/>
          <w:b/>
          <w:bCs/>
          <w:spacing w:val="6"/>
          <w:sz w:val="24"/>
          <w:szCs w:val="24"/>
        </w:rPr>
        <w:t>.</w:t>
      </w: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2770A7">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29548859"/>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14"/>
      <w:bookmarkEnd w:id="15"/>
    </w:p>
    <w:p w14:paraId="53546DF5" w14:textId="37B1C0FD" w:rsidR="00B318C6" w:rsidRPr="00A1535F" w:rsidRDefault="00B318C6" w:rsidP="0039507E">
      <w:pPr>
        <w:spacing w:before="120" w:after="0"/>
        <w:rPr>
          <w:rFonts w:eastAsia="Times New Roman" w:cs="Arial"/>
          <w:b/>
          <w:sz w:val="24"/>
          <w:szCs w:val="24"/>
          <w:lang w:eastAsia="pl-PL"/>
        </w:rPr>
      </w:pPr>
      <w:bookmarkStart w:id="16"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16838">
      <w:pPr>
        <w:pStyle w:val="Akapitzlist"/>
        <w:numPr>
          <w:ilvl w:val="0"/>
          <w:numId w:val="68"/>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16838">
      <w:pPr>
        <w:pStyle w:val="Akapitzlist"/>
        <w:numPr>
          <w:ilvl w:val="0"/>
          <w:numId w:val="68"/>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29548860"/>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16838">
      <w:pPr>
        <w:pStyle w:val="Default"/>
        <w:numPr>
          <w:ilvl w:val="0"/>
          <w:numId w:val="4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o niskich kwalifikacjach.</w:t>
      </w:r>
    </w:p>
    <w:p w14:paraId="12B78B2D" w14:textId="4A752418" w:rsidR="00B318C6" w:rsidRPr="00B745F1" w:rsidRDefault="00B318C6" w:rsidP="00A16838">
      <w:pPr>
        <w:pStyle w:val="Default"/>
        <w:numPr>
          <w:ilvl w:val="0"/>
          <w:numId w:val="43"/>
        </w:numPr>
        <w:spacing w:after="120" w:line="276" w:lineRule="auto"/>
        <w:ind w:left="357" w:hanging="357"/>
        <w:rPr>
          <w:rFonts w:ascii="Calibri" w:hAnsi="Calibri"/>
        </w:rPr>
      </w:pPr>
      <w:r w:rsidRPr="00B745F1">
        <w:rPr>
          <w:rFonts w:ascii="Calibri" w:hAnsi="Calibri"/>
        </w:rPr>
        <w:t>Bezrobotni mężczyźni w wieku 30-49 lat, którzy nie należą do grup wymienionych</w:t>
      </w:r>
      <w:r w:rsidR="00591738" w:rsidRPr="00B745F1">
        <w:rPr>
          <w:rFonts w:ascii="Calibri" w:hAnsi="Calibri"/>
        </w:rPr>
        <w:br/>
      </w:r>
      <w:r w:rsidRPr="00B745F1">
        <w:rPr>
          <w:rFonts w:ascii="Calibri" w:hAnsi="Calibri"/>
        </w:rPr>
        <w:t>w pkt. 1 (udział tej grupy nie może przekroczyć 20% ogólnej liczby osób bezrobotnych objętych wsparciem).</w:t>
      </w:r>
    </w:p>
    <w:p w14:paraId="0AF68DE8" w14:textId="77777777" w:rsidR="006A3B76" w:rsidRDefault="006A3B76" w:rsidP="006A3B76">
      <w:pPr>
        <w:pStyle w:val="Default"/>
        <w:spacing w:after="120" w:line="276" w:lineRule="auto"/>
        <w:ind w:left="357"/>
        <w:rPr>
          <w:rFonts w:ascii="Calibri" w:hAnsi="Calibri"/>
        </w:rPr>
      </w:pPr>
    </w:p>
    <w:p w14:paraId="136D2A72" w14:textId="77777777" w:rsidR="00503FE6" w:rsidRDefault="00A34853" w:rsidP="00A34853">
      <w:pPr>
        <w:pBdr>
          <w:left w:val="single" w:sz="48" w:space="4" w:color="E36C0A"/>
        </w:pBdr>
        <w:spacing w:before="120" w:after="0"/>
        <w:rPr>
          <w:rFonts w:cs="Arial"/>
          <w:b/>
          <w:sz w:val="24"/>
          <w:szCs w:val="24"/>
        </w:rPr>
      </w:pPr>
      <w:r w:rsidRPr="00702709">
        <w:rPr>
          <w:rFonts w:cs="Arial"/>
          <w:b/>
          <w:sz w:val="24"/>
          <w:szCs w:val="24"/>
        </w:rPr>
        <w:t>Uwaga!</w:t>
      </w:r>
      <w:r w:rsidR="00503FE6">
        <w:rPr>
          <w:rFonts w:cs="Arial"/>
          <w:b/>
          <w:sz w:val="24"/>
          <w:szCs w:val="24"/>
        </w:rPr>
        <w:t xml:space="preserve"> </w:t>
      </w:r>
    </w:p>
    <w:p w14:paraId="0464CCA0" w14:textId="3E065163" w:rsidR="00503FE6" w:rsidRDefault="00503FE6" w:rsidP="00A34853">
      <w:pPr>
        <w:pBdr>
          <w:left w:val="single" w:sz="48" w:space="4" w:color="E36C0A"/>
        </w:pBdr>
        <w:spacing w:before="120" w:after="0"/>
        <w:rPr>
          <w:rFonts w:cs="Arial"/>
          <w:b/>
          <w:sz w:val="24"/>
          <w:szCs w:val="24"/>
        </w:rPr>
      </w:pPr>
      <w:r w:rsidRPr="00CD5270">
        <w:rPr>
          <w:rFonts w:cs="Arial"/>
          <w:b/>
          <w:sz w:val="24"/>
          <w:szCs w:val="24"/>
        </w:rPr>
        <w:t>Uczestnikami projektu nie mogą być osoby, które uczestniczą (decyduje data rozpoczęcia i zakończenia udziału) w innym projekcie aktywizacji zawodowej dofinansowanym ze środków EFS, w którym jest udzielane wsparcie bezzwrotne.</w:t>
      </w:r>
      <w:r w:rsidRPr="00503FE6">
        <w:rPr>
          <w:rFonts w:cs="Arial"/>
          <w:b/>
          <w:sz w:val="24"/>
          <w:szCs w:val="24"/>
        </w:rPr>
        <w:t xml:space="preserve"> </w:t>
      </w:r>
      <w:r w:rsidRPr="00CD5270">
        <w:rPr>
          <w:rFonts w:cs="Arial"/>
          <w:b/>
          <w:sz w:val="24"/>
          <w:szCs w:val="24"/>
        </w:rPr>
        <w:t xml:space="preserve">Tak długo jak uczestnik jednego projektu EFS nie zakończył w nim udziału, nie może rozpocząć wsparcia w innym </w:t>
      </w:r>
      <w:r>
        <w:rPr>
          <w:rFonts w:cs="Arial"/>
          <w:b/>
          <w:sz w:val="24"/>
          <w:szCs w:val="24"/>
        </w:rPr>
        <w:t>projekcie.</w:t>
      </w:r>
    </w:p>
    <w:p w14:paraId="7ED64AFD" w14:textId="5D0C57F8" w:rsidR="00503FE6" w:rsidRDefault="00503FE6" w:rsidP="00B0453D">
      <w:pPr>
        <w:pStyle w:val="Default"/>
        <w:spacing w:after="120" w:line="276" w:lineRule="auto"/>
        <w:rPr>
          <w:rFonts w:ascii="Calibri" w:hAnsi="Calibri"/>
        </w:rPr>
      </w:pP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6631C99" w:rsidR="00A225B1" w:rsidRPr="00A1535F" w:rsidRDefault="00A225B1" w:rsidP="00421D13">
      <w:pPr>
        <w:pBdr>
          <w:left w:val="single" w:sz="48" w:space="4" w:color="E36C0A"/>
        </w:pBdr>
        <w:spacing w:before="120" w:after="0"/>
        <w:rPr>
          <w:rFonts w:eastAsiaTheme="minorEastAsia" w:cstheme="minorHAnsi"/>
          <w:b/>
          <w:sz w:val="24"/>
          <w:szCs w:val="24"/>
        </w:rPr>
      </w:pPr>
      <w:r w:rsidRPr="00227DB8">
        <w:rPr>
          <w:rFonts w:cs="Arial"/>
          <w:b/>
          <w:sz w:val="24"/>
          <w:szCs w:val="24"/>
        </w:rPr>
        <w:t xml:space="preserve">Zgodnie ze szczegółowym kryterium dostępu nr 1 </w:t>
      </w:r>
      <w:r w:rsidRPr="00227DB8">
        <w:rPr>
          <w:rFonts w:eastAsiaTheme="minorEastAsia" w:cstheme="minorHAnsi"/>
          <w:b/>
          <w:sz w:val="24"/>
          <w:szCs w:val="24"/>
        </w:rPr>
        <w:t>uczestnikami projektu są mieszkańcy obszaru rewitalizowanego lub osoby przeniesione w związku z wdrażaniem procesu rewitalizacji</w:t>
      </w:r>
      <w:r w:rsidR="000A77E5" w:rsidRPr="00227DB8">
        <w:rPr>
          <w:rFonts w:eastAsiaTheme="minorEastAsia" w:cstheme="minorHAnsi"/>
          <w:b/>
          <w:sz w:val="24"/>
          <w:szCs w:val="24"/>
        </w:rPr>
        <w:t>.</w:t>
      </w:r>
    </w:p>
    <w:p w14:paraId="0C208F66" w14:textId="62B98CA3"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lastRenderedPageBreak/>
        <w:t xml:space="preserve">Dodatkowo zgodnie ze szczegółowym kryterium dostępu nr </w:t>
      </w:r>
      <w:r w:rsidR="00DA5939">
        <w:rPr>
          <w:rFonts w:cs="Arial"/>
          <w:b/>
          <w:sz w:val="24"/>
          <w:szCs w:val="24"/>
        </w:rPr>
        <w:t>8</w:t>
      </w:r>
      <w:r w:rsidR="00A225B1" w:rsidRPr="00A1535F">
        <w:rPr>
          <w:rFonts w:cs="Arial"/>
          <w:b/>
          <w:sz w:val="24"/>
          <w:szCs w:val="24"/>
        </w:rPr>
        <w:t xml:space="preserve"> </w:t>
      </w:r>
      <w:r w:rsidRPr="00A1535F">
        <w:rPr>
          <w:rFonts w:cs="Arial"/>
          <w:b/>
          <w:sz w:val="24"/>
          <w:szCs w:val="24"/>
        </w:rPr>
        <w:t xml:space="preserve">projekt zapewnia możliwość korzystania ze wsparcia byłym uczestnikom projektów realizowanych w ramach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22D8C2CC" w14:textId="77777777" w:rsidR="006A3B76" w:rsidRDefault="006A3B76" w:rsidP="001B3C57">
      <w:pPr>
        <w:spacing w:before="120" w:after="0"/>
        <w:rPr>
          <w:rFonts w:cs="Arial"/>
          <w:b/>
          <w:sz w:val="24"/>
          <w:szCs w:val="24"/>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742F15D3" w14:textId="63B22F73" w:rsidR="00B318C6" w:rsidRPr="00A1535F" w:rsidRDefault="00B318C6" w:rsidP="00421D13">
      <w:pPr>
        <w:spacing w:before="120" w:after="0"/>
        <w:rPr>
          <w:rFonts w:cs="Arial"/>
          <w:sz w:val="24"/>
          <w:szCs w:val="24"/>
        </w:rPr>
      </w:pPr>
      <w:r w:rsidRPr="00B87AD4">
        <w:rPr>
          <w:rFonts w:cs="Arial"/>
        </w:rPr>
        <w:t>W przypadku natomiast osób bezrobotnych lecz niezarejestrowanych w PUP konieczne jest zbadanie, czy rzeczywiście osoba pozostaje bez pracy, jest gotowa do jej podjęcia i aktywnie jej poszukuje</w:t>
      </w:r>
      <w:r w:rsidR="00B87AD4">
        <w:rPr>
          <w:rFonts w:cs="Arial"/>
        </w:rPr>
        <w:t>.</w:t>
      </w:r>
      <w:r w:rsidRPr="00B87AD4">
        <w:rPr>
          <w:rFonts w:cs="Arial"/>
        </w:rPr>
        <w:t xml:space="preserve"> </w:t>
      </w: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w:t>
      </w:r>
      <w:r w:rsidRPr="00A1535F">
        <w:rPr>
          <w:rFonts w:cs="Arial"/>
          <w:sz w:val="24"/>
          <w:szCs w:val="24"/>
        </w:rPr>
        <w:lastRenderedPageBreak/>
        <w:t>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Pr="00F16951" w:rsidRDefault="00E615FE" w:rsidP="00F16951">
      <w:pPr>
        <w:spacing w:before="120" w:after="120"/>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DC595E0" w14:textId="55F44B94" w:rsidR="000D4098" w:rsidRDefault="00B318C6" w:rsidP="00F43BCA">
      <w:pPr>
        <w:pBdr>
          <w:left w:val="single" w:sz="48" w:space="4" w:color="E36C0A"/>
        </w:pBdr>
        <w:spacing w:after="0"/>
        <w:rPr>
          <w:rFonts w:cs="Arial"/>
          <w:b/>
          <w:sz w:val="24"/>
          <w:szCs w:val="24"/>
        </w:rPr>
      </w:pPr>
      <w:r w:rsidRPr="00942E26">
        <w:rPr>
          <w:rFonts w:cs="Arial"/>
          <w:b/>
          <w:sz w:val="24"/>
          <w:szCs w:val="24"/>
        </w:rPr>
        <w:t xml:space="preserve">Rozróżnienia pomiędzy statusem osoby bezrobotnej a biernej zawodowo należy dokonać na podstawie dokumentów (np. fakt potwierdzenia rejestracji w urzędzie pracy), jak i postawy potencjalnego uczestnika projektu, tj. identyfikując gotowość </w:t>
      </w:r>
      <w:r w:rsidR="00F13A56" w:rsidRPr="00942E26">
        <w:rPr>
          <w:rFonts w:cs="Arial"/>
          <w:b/>
          <w:sz w:val="24"/>
          <w:szCs w:val="24"/>
        </w:rPr>
        <w:t xml:space="preserve">danej osoby </w:t>
      </w:r>
      <w:r w:rsidRPr="00942E26">
        <w:rPr>
          <w:rFonts w:cs="Arial"/>
          <w:b/>
          <w:sz w:val="24"/>
          <w:szCs w:val="24"/>
        </w:rPr>
        <w:t>do podjęcia pracy i zaangażowanie w poszukiwanie zatrudnienia.</w:t>
      </w:r>
    </w:p>
    <w:p w14:paraId="2D225D46" w14:textId="109839D7" w:rsidR="00503FE6" w:rsidRDefault="00503FE6" w:rsidP="00421D13">
      <w:pPr>
        <w:spacing w:before="120" w:after="0"/>
        <w:rPr>
          <w:rFonts w:cs="Arial"/>
          <w:b/>
          <w:sz w:val="24"/>
          <w:szCs w:val="24"/>
        </w:rPr>
      </w:pPr>
    </w:p>
    <w:p w14:paraId="1A404CFC" w14:textId="77777777" w:rsidR="00503FE6" w:rsidRPr="00A1535F" w:rsidRDefault="00503FE6" w:rsidP="00503FE6">
      <w:pPr>
        <w:pBdr>
          <w:left w:val="single" w:sz="48" w:space="4" w:color="E36C0A"/>
        </w:pBdr>
        <w:spacing w:after="120"/>
        <w:rPr>
          <w:rFonts w:cs="Arial"/>
          <w:b/>
          <w:sz w:val="24"/>
          <w:szCs w:val="24"/>
        </w:rPr>
      </w:pPr>
      <w:r w:rsidRPr="00A1535F">
        <w:rPr>
          <w:rFonts w:cs="Arial"/>
          <w:b/>
          <w:sz w:val="24"/>
          <w:szCs w:val="24"/>
        </w:rPr>
        <w:t xml:space="preserve">Uwaga! </w:t>
      </w:r>
    </w:p>
    <w:p w14:paraId="44553B63" w14:textId="77777777" w:rsidR="00503FE6" w:rsidRPr="00262E64" w:rsidRDefault="00503FE6" w:rsidP="00503FE6">
      <w:pPr>
        <w:pBdr>
          <w:left w:val="single" w:sz="48" w:space="4" w:color="E36C0A"/>
        </w:pBdr>
        <w:spacing w:after="0"/>
        <w:rPr>
          <w:rFonts w:cs="Arial"/>
          <w:b/>
          <w:sz w:val="24"/>
          <w:szCs w:val="24"/>
        </w:rPr>
      </w:pPr>
      <w:r w:rsidRPr="00262E64">
        <w:rPr>
          <w:rFonts w:cstheme="minorHAnsi"/>
          <w:b/>
          <w:sz w:val="24"/>
          <w:szCs w:val="24"/>
        </w:rPr>
        <w:t>Zgodnie z Wytycznymi w zakresie kwalifikowalności wydatków osoby bezrobotne i bierne zawodowo zobowiązane są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ZUS potwierdzające status tych osób jako bezrobotnych lub biernych zawodowo. W przypadku osób bezrobotnych zarejestrowanych w powiatowym urzędzie pracy, dokumentem tym może być zaświadczenie z urzędu pracy o posiadaniu statusu osoby bezrobotnej.</w:t>
      </w:r>
    </w:p>
    <w:p w14:paraId="49B71A13" w14:textId="77777777" w:rsidR="00503FE6" w:rsidRDefault="00503FE6"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lastRenderedPageBreak/>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lastRenderedPageBreak/>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29548861"/>
      <w:r w:rsidRPr="00A1535F">
        <w:rPr>
          <w:rFonts w:ascii="Calibri" w:hAnsi="Calibri" w:cs="Arial"/>
          <w:b/>
          <w:sz w:val="24"/>
          <w:szCs w:val="24"/>
        </w:rPr>
        <w:t>Przedmiot konkursu – typy projektów</w:t>
      </w:r>
      <w:bookmarkEnd w:id="18"/>
      <w:bookmarkEnd w:id="19"/>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A16838">
      <w:pPr>
        <w:pStyle w:val="Default"/>
        <w:numPr>
          <w:ilvl w:val="0"/>
          <w:numId w:val="4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5B360E94" w:rsidR="00513F54" w:rsidRPr="00A1535F" w:rsidRDefault="009D05BF" w:rsidP="00A16838">
      <w:pPr>
        <w:pStyle w:val="Default"/>
        <w:numPr>
          <w:ilvl w:val="1"/>
          <w:numId w:val="46"/>
        </w:numPr>
        <w:spacing w:line="276" w:lineRule="auto"/>
        <w:ind w:left="714" w:hanging="357"/>
        <w:rPr>
          <w:rFonts w:ascii="Calibri" w:hAnsi="Calibri"/>
        </w:rPr>
      </w:pPr>
      <w:r>
        <w:rPr>
          <w:rFonts w:ascii="Calibri" w:hAnsi="Calibri"/>
        </w:rPr>
        <w:t>instrumenty i usługi rynku pracy mające na celu zidentyfikowanie barier uniemożliwiających</w:t>
      </w:r>
      <w:r w:rsidR="00513F54" w:rsidRPr="00A1535F">
        <w:rPr>
          <w:rFonts w:ascii="Calibri" w:hAnsi="Calibri"/>
        </w:rPr>
        <w:t xml:space="preserve">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13C29737" w:rsidR="00513F54" w:rsidRPr="00A1535F" w:rsidRDefault="00F85CFA" w:rsidP="00513F54">
      <w:pPr>
        <w:pStyle w:val="Default"/>
        <w:numPr>
          <w:ilvl w:val="2"/>
          <w:numId w:val="7"/>
        </w:numPr>
        <w:spacing w:line="276" w:lineRule="auto"/>
        <w:ind w:left="1071" w:hanging="357"/>
        <w:rPr>
          <w:rFonts w:ascii="Calibri" w:hAnsi="Calibri"/>
          <w:b/>
        </w:rPr>
      </w:pPr>
      <w:r>
        <w:rPr>
          <w:rFonts w:ascii="Calibri" w:hAnsi="Calibri"/>
          <w:b/>
        </w:rPr>
        <w:t>identyfikacja potrzeb;</w:t>
      </w:r>
      <w:r w:rsidR="00513F54" w:rsidRPr="00A1535F">
        <w:rPr>
          <w:rFonts w:ascii="Calibri" w:hAnsi="Calibri"/>
          <w:b/>
        </w:rPr>
        <w:t xml:space="preserve"> </w:t>
      </w:r>
    </w:p>
    <w:p w14:paraId="7E238C9D" w14:textId="358DB7AB" w:rsidR="00513F54" w:rsidRPr="00A1535F" w:rsidRDefault="00513F54" w:rsidP="00A16838">
      <w:pPr>
        <w:pStyle w:val="Default"/>
        <w:numPr>
          <w:ilvl w:val="1"/>
          <w:numId w:val="46"/>
        </w:numPr>
        <w:spacing w:line="276" w:lineRule="auto"/>
        <w:ind w:left="714" w:hanging="357"/>
        <w:rPr>
          <w:rFonts w:ascii="Calibri" w:hAnsi="Calibri"/>
        </w:rPr>
      </w:pPr>
      <w:r w:rsidRPr="00A1535F">
        <w:rPr>
          <w:rFonts w:ascii="Calibri" w:hAnsi="Calibri"/>
        </w:rPr>
        <w:lastRenderedPageBreak/>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006A3B76">
        <w:rPr>
          <w:rFonts w:ascii="Calibri" w:hAnsi="Calibri"/>
        </w:rPr>
        <w:t>;</w:t>
      </w:r>
      <w:r w:rsidRPr="00A1535F">
        <w:rPr>
          <w:rFonts w:ascii="Calibri" w:hAnsi="Calibri"/>
        </w:rPr>
        <w:t xml:space="preserve"> </w:t>
      </w:r>
    </w:p>
    <w:p w14:paraId="34D659B9" w14:textId="77777777" w:rsidR="00513F54" w:rsidRPr="00A1535F" w:rsidRDefault="00513F54" w:rsidP="00A16838">
      <w:pPr>
        <w:pStyle w:val="Default"/>
        <w:numPr>
          <w:ilvl w:val="1"/>
          <w:numId w:val="4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A16838">
      <w:pPr>
        <w:pStyle w:val="Default"/>
        <w:numPr>
          <w:ilvl w:val="2"/>
          <w:numId w:val="47"/>
        </w:numPr>
        <w:spacing w:line="276" w:lineRule="auto"/>
        <w:ind w:left="1071" w:hanging="357"/>
        <w:rPr>
          <w:rFonts w:ascii="Calibri" w:hAnsi="Calibri"/>
          <w:b/>
        </w:rPr>
      </w:pPr>
      <w:r w:rsidRPr="00A1535F">
        <w:rPr>
          <w:rFonts w:ascii="Calibri" w:hAnsi="Calibri"/>
          <w:b/>
        </w:rPr>
        <w:t xml:space="preserve">staże, </w:t>
      </w:r>
    </w:p>
    <w:p w14:paraId="29215B80" w14:textId="0CCB0045" w:rsidR="00B745F1" w:rsidRDefault="00513F54" w:rsidP="00A16838">
      <w:pPr>
        <w:pStyle w:val="Default"/>
        <w:numPr>
          <w:ilvl w:val="2"/>
          <w:numId w:val="47"/>
        </w:numPr>
        <w:spacing w:line="276" w:lineRule="auto"/>
        <w:ind w:left="1071" w:hanging="357"/>
        <w:rPr>
          <w:rFonts w:ascii="Calibri" w:hAnsi="Calibri"/>
          <w:b/>
        </w:rPr>
      </w:pPr>
      <w:r w:rsidRPr="00A1535F">
        <w:rPr>
          <w:rFonts w:ascii="Calibri" w:hAnsi="Calibri"/>
          <w:b/>
        </w:rPr>
        <w:t>praktyk</w:t>
      </w:r>
      <w:r w:rsidR="00F85CFA">
        <w:rPr>
          <w:rFonts w:ascii="Calibri" w:hAnsi="Calibri"/>
          <w:b/>
        </w:rPr>
        <w:t>i zawodowe</w:t>
      </w:r>
      <w:r w:rsidR="000234A6">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350018B9" w:rsidR="00513F54" w:rsidRPr="00A1535F" w:rsidRDefault="00513F54" w:rsidP="000A77E5">
      <w:pPr>
        <w:pBdr>
          <w:left w:val="single" w:sz="48" w:space="4" w:color="E36C0A"/>
        </w:pBdr>
        <w:spacing w:after="120"/>
        <w:rPr>
          <w:rFonts w:ascii="Calibri" w:hAnsi="Calibri" w:cs="Arial"/>
          <w:b/>
          <w:sz w:val="24"/>
          <w:szCs w:val="24"/>
        </w:rPr>
      </w:pPr>
      <w:r w:rsidRPr="006A3B76">
        <w:rPr>
          <w:rFonts w:ascii="Calibri" w:hAnsi="Calibri" w:cs="Arial"/>
          <w:sz w:val="24"/>
          <w:szCs w:val="24"/>
        </w:rPr>
        <w:t>Projekty składane w odpowiedzi na konkurs powinny przyczyniać się do realizacji celów RPO WŁ 2014-2020, w szczególności muszą</w:t>
      </w:r>
      <w:r w:rsidRPr="00A1535F">
        <w:rPr>
          <w:rFonts w:ascii="Calibri" w:hAnsi="Calibri" w:cs="Arial"/>
          <w:b/>
          <w:sz w:val="24"/>
          <w:szCs w:val="24"/>
        </w:rPr>
        <w:t xml:space="preserve"> wpisywać się w realizację celu </w:t>
      </w:r>
      <w:r w:rsidR="00F7236A">
        <w:rPr>
          <w:rFonts w:ascii="Calibri" w:hAnsi="Calibri" w:cs="Arial"/>
          <w:b/>
          <w:sz w:val="24"/>
          <w:szCs w:val="24"/>
        </w:rPr>
        <w:t xml:space="preserve">Działania VIII.2 </w:t>
      </w:r>
      <w:r w:rsidRPr="00A1535F">
        <w:rPr>
          <w:rFonts w:ascii="Calibri" w:hAnsi="Calibri" w:cs="Arial"/>
          <w:b/>
          <w:sz w:val="24"/>
          <w:szCs w:val="24"/>
        </w:rPr>
        <w:t>: Wzrost zatrudnienia osób bezrobotnych, biernych zawodowo</w:t>
      </w:r>
      <w:r w:rsidR="006B38B6">
        <w:rPr>
          <w:rFonts w:ascii="Calibri" w:hAnsi="Calibri" w:cs="Arial"/>
          <w:b/>
          <w:sz w:val="24"/>
          <w:szCs w:val="24"/>
        </w:rPr>
        <w:t>.</w:t>
      </w:r>
      <w:r w:rsidRPr="00A1535F">
        <w:rPr>
          <w:rFonts w:ascii="Calibri" w:hAnsi="Calibri" w:cs="Arial"/>
          <w:b/>
          <w:sz w:val="24"/>
          <w:szCs w:val="24"/>
        </w:rPr>
        <w:t xml:space="preserve"> </w:t>
      </w:r>
    </w:p>
    <w:p w14:paraId="48000F5B" w14:textId="40231FB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na lata 2014-2020 (rozdział nr 3</w:t>
      </w:r>
      <w:r w:rsidRPr="00A1535F">
        <w:rPr>
          <w:rFonts w:cs="Arial"/>
          <w:b/>
          <w:sz w:val="24"/>
          <w:szCs w:val="24"/>
        </w:rPr>
        <w:t xml:space="preserve">), Wymaganiami dotyczącymi standardu oraz cen rynkowych (stanowiącymi załącznik </w:t>
      </w:r>
      <w:r w:rsidRPr="006B38B6">
        <w:rPr>
          <w:rFonts w:cs="Arial"/>
          <w:b/>
          <w:sz w:val="24"/>
          <w:szCs w:val="24"/>
        </w:rPr>
        <w:t>nr 6 do</w:t>
      </w:r>
      <w:r w:rsidRPr="00A1535F">
        <w:rPr>
          <w:rFonts w:cs="Arial"/>
          <w:b/>
          <w:sz w:val="24"/>
          <w:szCs w:val="24"/>
        </w:rPr>
        <w:t xml:space="preserve">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5 </w:t>
      </w:r>
      <w:r w:rsidR="00DC3850" w:rsidRPr="00B77433">
        <w:rPr>
          <w:rFonts w:cs="Arial"/>
          <w:b/>
          <w:sz w:val="24"/>
          <w:szCs w:val="24"/>
        </w:rPr>
        <w:t>udzielenie wsparcia w ramach projektów aktywizacji zawodowej każdorazowo poprzedzone</w:t>
      </w:r>
      <w:r w:rsidR="00DC3850" w:rsidRPr="00A1535F">
        <w:rPr>
          <w:rFonts w:cs="Arial"/>
          <w:b/>
          <w:sz w:val="24"/>
          <w:szCs w:val="24"/>
        </w:rPr>
        <w:t xml:space="preserv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1BA48D6B" w:rsidR="00DC3850" w:rsidRDefault="00DC3850"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kryterium dostępu nr 6 w przypadku</w:t>
      </w:r>
      <w:r w:rsidRPr="00A1535F">
        <w:rPr>
          <w:rFonts w:cs="Arial"/>
          <w:b/>
          <w:sz w:val="24"/>
          <w:szCs w:val="24"/>
        </w:rPr>
        <w:t xml:space="preserve">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 xml:space="preserve">zakresie monitorowania, a szkolenia realizowane są </w:t>
      </w:r>
      <w:proofErr w:type="spellStart"/>
      <w:r w:rsidR="00F92B16">
        <w:rPr>
          <w:rFonts w:cs="Arial"/>
          <w:b/>
          <w:sz w:val="24"/>
          <w:szCs w:val="24"/>
        </w:rPr>
        <w:t>f</w:t>
      </w:r>
      <w:r w:rsidRPr="00A1535F">
        <w:rPr>
          <w:rFonts w:cs="Arial"/>
          <w:b/>
          <w:sz w:val="24"/>
          <w:szCs w:val="24"/>
        </w:rPr>
        <w:t>przez</w:t>
      </w:r>
      <w:proofErr w:type="spellEnd"/>
      <w:r w:rsidRPr="00A1535F">
        <w:rPr>
          <w:rFonts w:cs="Arial"/>
          <w:b/>
          <w:sz w:val="24"/>
          <w:szCs w:val="24"/>
        </w:rPr>
        <w:t xml:space="preserve"> instytucje posiadające wpis do Rejestru Instytucji Szkoleniowych prowadzonego przez wojewódzki urząd pracy właściwy ze względu na siedzibę instytucji szkoleniowej.</w:t>
      </w:r>
    </w:p>
    <w:p w14:paraId="27068914" w14:textId="277671A6" w:rsidR="00D82E8B" w:rsidRDefault="00307368" w:rsidP="00DC3850">
      <w:pPr>
        <w:pBdr>
          <w:left w:val="single" w:sz="48" w:space="4" w:color="E36C0A"/>
        </w:pBdr>
        <w:spacing w:after="120"/>
        <w:rPr>
          <w:rFonts w:cs="Arial"/>
          <w:b/>
          <w:sz w:val="24"/>
          <w:szCs w:val="24"/>
        </w:rPr>
      </w:pPr>
      <w:r>
        <w:rPr>
          <w:rFonts w:cs="Arial"/>
          <w:b/>
          <w:sz w:val="24"/>
          <w:szCs w:val="24"/>
        </w:rPr>
        <w:t>Zg</w:t>
      </w:r>
      <w:r w:rsidR="0014666A">
        <w:rPr>
          <w:rFonts w:cs="Arial"/>
          <w:b/>
          <w:sz w:val="24"/>
          <w:szCs w:val="24"/>
        </w:rPr>
        <w:t>od</w:t>
      </w:r>
      <w:r>
        <w:rPr>
          <w:rFonts w:cs="Arial"/>
          <w:b/>
          <w:sz w:val="24"/>
          <w:szCs w:val="24"/>
        </w:rPr>
        <w:t>nie za s</w:t>
      </w:r>
      <w:r w:rsidR="008906E8">
        <w:rPr>
          <w:rFonts w:cs="Arial"/>
          <w:b/>
          <w:sz w:val="24"/>
          <w:szCs w:val="24"/>
        </w:rPr>
        <w:t>zczegółow</w:t>
      </w:r>
      <w:r>
        <w:rPr>
          <w:rFonts w:cs="Arial"/>
          <w:b/>
          <w:sz w:val="24"/>
          <w:szCs w:val="24"/>
        </w:rPr>
        <w:t>ym</w:t>
      </w:r>
      <w:r w:rsidR="008906E8">
        <w:rPr>
          <w:rFonts w:cs="Arial"/>
          <w:b/>
          <w:sz w:val="24"/>
          <w:szCs w:val="24"/>
        </w:rPr>
        <w:t xml:space="preserve"> kryterium dost</w:t>
      </w:r>
      <w:r>
        <w:rPr>
          <w:rFonts w:cs="Arial"/>
          <w:b/>
          <w:sz w:val="24"/>
          <w:szCs w:val="24"/>
        </w:rPr>
        <w:t>ępu nr 7</w:t>
      </w:r>
      <w:r w:rsidR="008906E8">
        <w:rPr>
          <w:rFonts w:cs="Arial"/>
          <w:b/>
          <w:sz w:val="24"/>
          <w:szCs w:val="24"/>
        </w:rPr>
        <w:t xml:space="preserve"> </w:t>
      </w:r>
      <w:r>
        <w:rPr>
          <w:rFonts w:cs="Arial"/>
          <w:b/>
          <w:sz w:val="24"/>
          <w:szCs w:val="24"/>
        </w:rPr>
        <w:t xml:space="preserve"> </w:t>
      </w:r>
      <w:r w:rsidR="0046796A">
        <w:rPr>
          <w:rFonts w:cs="Arial"/>
          <w:b/>
          <w:sz w:val="24"/>
          <w:szCs w:val="24"/>
        </w:rPr>
        <w:t>w przypadku realizacji szkoleń</w:t>
      </w:r>
      <w:r w:rsidR="00FD6886">
        <w:rPr>
          <w:rFonts w:cs="Arial"/>
          <w:b/>
          <w:sz w:val="24"/>
          <w:szCs w:val="24"/>
        </w:rPr>
        <w:t xml:space="preserve"> prowadzą one do uzyskania kwalifikacji/kompetencji w zawodach uznanych za deficytowe zgodnie z wykazem zawartym w Barometrze zawodów 2021 - Raport </w:t>
      </w:r>
      <w:proofErr w:type="spellStart"/>
      <w:r w:rsidR="00FD6886">
        <w:rPr>
          <w:rFonts w:cs="Arial"/>
          <w:b/>
          <w:sz w:val="24"/>
          <w:szCs w:val="24"/>
        </w:rPr>
        <w:t>posumowujący</w:t>
      </w:r>
      <w:proofErr w:type="spellEnd"/>
      <w:r w:rsidR="00FD6886">
        <w:rPr>
          <w:rFonts w:cs="Arial"/>
          <w:b/>
          <w:sz w:val="24"/>
          <w:szCs w:val="24"/>
        </w:rPr>
        <w:t xml:space="preserve"> badanie w województwie łódzkim.</w:t>
      </w:r>
    </w:p>
    <w:p w14:paraId="5BB08FC2" w14:textId="77777777" w:rsidR="00D82E8B" w:rsidRDefault="00D82E8B" w:rsidP="00DC3850">
      <w:pPr>
        <w:pBdr>
          <w:left w:val="single" w:sz="48" w:space="4" w:color="E36C0A"/>
        </w:pBdr>
        <w:spacing w:after="120"/>
        <w:rPr>
          <w:rFonts w:cs="Arial"/>
          <w:b/>
          <w:sz w:val="24"/>
          <w:szCs w:val="24"/>
        </w:rPr>
      </w:pPr>
    </w:p>
    <w:p w14:paraId="7D6DF344" w14:textId="7A11759B" w:rsidR="00C54531" w:rsidRPr="00A1535F" w:rsidRDefault="001E3B94" w:rsidP="00C54531">
      <w:pPr>
        <w:pBdr>
          <w:left w:val="single" w:sz="48" w:space="4" w:color="E36C0A"/>
        </w:pBdr>
        <w:spacing w:after="120"/>
        <w:rPr>
          <w:rFonts w:cs="Arial"/>
          <w:b/>
          <w:sz w:val="24"/>
          <w:szCs w:val="24"/>
        </w:rPr>
      </w:pPr>
      <w:r w:rsidRPr="00BF5887">
        <w:rPr>
          <w:rFonts w:cs="Arial"/>
          <w:b/>
          <w:sz w:val="24"/>
          <w:szCs w:val="24"/>
        </w:rPr>
        <w:t>Z</w:t>
      </w:r>
      <w:r w:rsidR="00C54531" w:rsidRPr="00BF5887">
        <w:rPr>
          <w:rFonts w:cs="Arial"/>
          <w:b/>
          <w:sz w:val="24"/>
          <w:szCs w:val="24"/>
        </w:rPr>
        <w:t>g</w:t>
      </w:r>
      <w:r w:rsidR="00C54531" w:rsidRPr="00C54531">
        <w:rPr>
          <w:rFonts w:cs="Arial"/>
          <w:b/>
          <w:sz w:val="24"/>
          <w:szCs w:val="24"/>
        </w:rPr>
        <w:t xml:space="preserve">odnie z treścią Wytycznych w zakresie realizacji przedsięwzięć z udziałem środków Europejskiego Funduszu Społecznego w obszarze rynku pracy na lata 2014-2020 </w:t>
      </w:r>
      <w:r w:rsidR="00C54531" w:rsidRPr="00C54531">
        <w:rPr>
          <w:rFonts w:cs="Arial"/>
          <w:b/>
          <w:sz w:val="24"/>
          <w:szCs w:val="24"/>
        </w:rPr>
        <w:lastRenderedPageBreak/>
        <w:t xml:space="preserve">obowiązujących od </w:t>
      </w:r>
      <w:r w:rsidR="005E1247">
        <w:rPr>
          <w:rFonts w:cs="Arial"/>
          <w:b/>
          <w:sz w:val="24"/>
          <w:szCs w:val="24"/>
        </w:rPr>
        <w:t xml:space="preserve">16 kwietnia 2020 </w:t>
      </w:r>
      <w:proofErr w:type="spellStart"/>
      <w:r w:rsidR="005E1247">
        <w:rPr>
          <w:rFonts w:cs="Arial"/>
          <w:b/>
          <w:sz w:val="24"/>
          <w:szCs w:val="24"/>
        </w:rPr>
        <w:t>r.</w:t>
      </w:r>
      <w:r w:rsidR="00C54531" w:rsidRPr="00C54531">
        <w:rPr>
          <w:rFonts w:cs="Arial"/>
          <w:b/>
          <w:sz w:val="24"/>
          <w:szCs w:val="24"/>
        </w:rPr>
        <w:t>wsparcie</w:t>
      </w:r>
      <w:proofErr w:type="spellEnd"/>
      <w:r w:rsidR="00C54531" w:rsidRPr="00C54531">
        <w:rPr>
          <w:rFonts w:cs="Arial"/>
          <w:b/>
          <w:sz w:val="24"/>
          <w:szCs w:val="24"/>
        </w:rPr>
        <w:t xml:space="preserve"> w postaci zatrudnienia subsydiowanego może być realizowane wyłącznie w ramach projektów powiatowych urzędów pracy.</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29548862"/>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Default="00513F54" w:rsidP="00513F54">
      <w:pPr>
        <w:spacing w:before="120" w:after="120"/>
        <w:rPr>
          <w:rFonts w:cs="Arial"/>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2CA6860" w14:textId="77777777" w:rsidR="00841D7D" w:rsidRDefault="00841D7D" w:rsidP="00513F54">
      <w:pPr>
        <w:spacing w:before="120" w:after="120"/>
        <w:rPr>
          <w:rFonts w:cs="Arial"/>
          <w:sz w:val="24"/>
          <w:szCs w:val="24"/>
        </w:rPr>
      </w:pPr>
    </w:p>
    <w:p w14:paraId="333155CC" w14:textId="77777777" w:rsidR="00DA5939" w:rsidRPr="00A1535F" w:rsidRDefault="00DA5939" w:rsidP="00DA5939">
      <w:pPr>
        <w:pBdr>
          <w:left w:val="single" w:sz="48" w:space="4" w:color="E36C0A"/>
        </w:pBdr>
        <w:spacing w:after="120"/>
        <w:rPr>
          <w:rFonts w:cs="Arial"/>
          <w:b/>
          <w:sz w:val="24"/>
          <w:szCs w:val="24"/>
        </w:rPr>
      </w:pPr>
      <w:r w:rsidRPr="00A1535F">
        <w:rPr>
          <w:rFonts w:cs="Arial"/>
          <w:b/>
          <w:sz w:val="24"/>
          <w:szCs w:val="24"/>
        </w:rPr>
        <w:t xml:space="preserve">Uwaga! </w:t>
      </w:r>
    </w:p>
    <w:p w14:paraId="76BFB4B4" w14:textId="6386CB37" w:rsidR="00841D7D" w:rsidRPr="00841D7D" w:rsidRDefault="00DA5939" w:rsidP="00841D7D">
      <w:pPr>
        <w:pBdr>
          <w:left w:val="single" w:sz="48" w:space="4" w:color="E36C0A"/>
        </w:pBdr>
        <w:spacing w:after="0"/>
        <w:rPr>
          <w:rFonts w:cstheme="minorHAnsi"/>
          <w:b/>
          <w:sz w:val="24"/>
          <w:szCs w:val="24"/>
        </w:rPr>
      </w:pPr>
      <w:r w:rsidRPr="00A1535F">
        <w:rPr>
          <w:rFonts w:cs="Arial"/>
          <w:b/>
          <w:sz w:val="24"/>
          <w:szCs w:val="24"/>
        </w:rPr>
        <w:t>Zgodnie z</w:t>
      </w:r>
      <w:r>
        <w:rPr>
          <w:rFonts w:cs="Arial"/>
          <w:b/>
          <w:sz w:val="24"/>
          <w:szCs w:val="24"/>
        </w:rPr>
        <w:t>e</w:t>
      </w:r>
      <w:r w:rsidRPr="00A1535F">
        <w:rPr>
          <w:rFonts w:cs="Arial"/>
          <w:b/>
          <w:sz w:val="24"/>
          <w:szCs w:val="24"/>
        </w:rPr>
        <w:t xml:space="preserve"> </w:t>
      </w:r>
      <w:r>
        <w:rPr>
          <w:rFonts w:cs="Arial"/>
          <w:b/>
          <w:sz w:val="24"/>
          <w:szCs w:val="24"/>
        </w:rPr>
        <w:t>szczeg</w:t>
      </w:r>
      <w:r w:rsidR="00F7236A">
        <w:rPr>
          <w:rFonts w:cs="Arial"/>
          <w:b/>
          <w:sz w:val="24"/>
          <w:szCs w:val="24"/>
        </w:rPr>
        <w:t>ó</w:t>
      </w:r>
      <w:r>
        <w:rPr>
          <w:rFonts w:cs="Arial"/>
          <w:b/>
          <w:sz w:val="24"/>
          <w:szCs w:val="24"/>
        </w:rPr>
        <w:t>łowym</w:t>
      </w:r>
      <w:r w:rsidRPr="00A1535F">
        <w:rPr>
          <w:rFonts w:cs="Arial"/>
          <w:b/>
          <w:sz w:val="24"/>
          <w:szCs w:val="24"/>
        </w:rPr>
        <w:t xml:space="preserve"> kryterium </w:t>
      </w:r>
      <w:r>
        <w:rPr>
          <w:rFonts w:cs="Arial"/>
          <w:b/>
          <w:sz w:val="24"/>
          <w:szCs w:val="24"/>
        </w:rPr>
        <w:t>dostępu nr 9</w:t>
      </w:r>
      <w:r w:rsidR="00841D7D">
        <w:rPr>
          <w:rFonts w:cs="Arial"/>
          <w:b/>
          <w:sz w:val="24"/>
          <w:szCs w:val="24"/>
        </w:rPr>
        <w:t xml:space="preserve">, wskazana we wniosku data zakończenia realizacji </w:t>
      </w:r>
      <w:r w:rsidR="00841D7D" w:rsidRPr="00841D7D">
        <w:rPr>
          <w:rFonts w:cstheme="minorHAnsi"/>
          <w:b/>
          <w:sz w:val="24"/>
          <w:szCs w:val="24"/>
        </w:rPr>
        <w:t xml:space="preserve">projektu </w:t>
      </w:r>
      <w:r w:rsidR="00841D7D" w:rsidRPr="00841D7D">
        <w:rPr>
          <w:rFonts w:cstheme="minorHAnsi"/>
          <w:b/>
          <w:color w:val="000000"/>
          <w:sz w:val="24"/>
          <w:szCs w:val="24"/>
        </w:rPr>
        <w:t xml:space="preserve">nie może być późniejsza niż 30 czerwca 2023 roku. </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546B8185" w14:textId="0A131726" w:rsidR="0066781A"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 xml:space="preserve">Zgodnie z ogólnym kryterium </w:t>
      </w:r>
      <w:r w:rsidRPr="001F1D3B">
        <w:rPr>
          <w:rFonts w:cs="Arial"/>
          <w:b/>
          <w:sz w:val="24"/>
          <w:szCs w:val="24"/>
        </w:rPr>
        <w:t>dostępu nr 2 „Kwalifikowalność</w:t>
      </w:r>
      <w:r w:rsidRPr="00A1535F">
        <w:rPr>
          <w:rFonts w:cs="Arial"/>
          <w:b/>
          <w:sz w:val="24"/>
          <w:szCs w:val="24"/>
        </w:rPr>
        <w:t xml:space="preserve">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lastRenderedPageBreak/>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29548863"/>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 xml:space="preserve">Jako obiekty budowlane należy rozumieć konstrukcje połączone z gruntem w sposób trwały, wykonane z materiałów budowlanych </w:t>
            </w:r>
            <w:r w:rsidRPr="00A1535F">
              <w:rPr>
                <w:rFonts w:cs="Arial"/>
                <w:bCs/>
                <w:sz w:val="24"/>
                <w:szCs w:val="24"/>
              </w:rPr>
              <w:lastRenderedPageBreak/>
              <w:t>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48565FE4"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t>
            </w:r>
            <w:r w:rsidR="00DD3984">
              <w:rPr>
                <w:rFonts w:cs="Arial"/>
                <w:bCs/>
                <w:sz w:val="24"/>
                <w:szCs w:val="24"/>
              </w:rPr>
              <w:t xml:space="preserve"> </w:t>
            </w:r>
            <w:r w:rsidRPr="00A1535F">
              <w:rPr>
                <w:rFonts w:cs="Arial"/>
                <w:bCs/>
                <w:sz w:val="24"/>
                <w:szCs w:val="24"/>
              </w:rPr>
              <w:t xml:space="preserve">wykorzystaniem programów do księgowania. Jednocześnie przedmiotowy wskaźnik powiązany jest ze wskaźnikiem „Liczba osób objętych szkoleniami/doradztwem w zakresie kompetencji cyfrowych”, tzn. jeżeli wykazywane są osoby objęte </w:t>
            </w:r>
            <w:r w:rsidRPr="00A1535F">
              <w:rPr>
                <w:rFonts w:cs="Arial"/>
                <w:bCs/>
                <w:sz w:val="24"/>
                <w:szCs w:val="24"/>
              </w:rPr>
              <w:lastRenderedPageBreak/>
              <w:t>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EE3FBE" w:rsidRPr="00A1535F" w14:paraId="22052B05" w14:textId="77777777" w:rsidTr="001E3B94">
        <w:trPr>
          <w:trHeight w:val="703"/>
        </w:trPr>
        <w:tc>
          <w:tcPr>
            <w:tcW w:w="1810" w:type="dxa"/>
            <w:vMerge w:val="restart"/>
            <w:tcMar>
              <w:left w:w="98" w:type="dxa"/>
            </w:tcMar>
            <w:vAlign w:val="center"/>
          </w:tcPr>
          <w:p w14:paraId="3FD47B71" w14:textId="77777777" w:rsidR="00EE3FBE" w:rsidRPr="00A1535F" w:rsidRDefault="00EE3FBE"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559075D4" w14:textId="2F9512EF" w:rsidR="00EE3FBE" w:rsidRPr="00A1535F" w:rsidRDefault="00EE3FBE" w:rsidP="00A16838">
            <w:pPr>
              <w:pStyle w:val="Akapitzlist"/>
              <w:numPr>
                <w:ilvl w:val="0"/>
                <w:numId w:val="4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 więcej, kobiet, osób z niepełnosprawnościami, osób długotrwale bezrobotnych, osób z niskimi kwalifikacjami do poziomu I</w:t>
            </w:r>
            <w:r>
              <w:rPr>
                <w:rFonts w:cs="Arial"/>
                <w:b/>
                <w:sz w:val="24"/>
                <w:szCs w:val="24"/>
              </w:rPr>
              <w:t>SCED 3 –</w:t>
            </w:r>
            <w:r w:rsidRPr="00A1535F">
              <w:rPr>
                <w:rFonts w:cs="Arial"/>
                <w:b/>
                <w:sz w:val="24"/>
                <w:szCs w:val="24"/>
              </w:rPr>
              <w:t xml:space="preserve"> </w:t>
            </w:r>
            <w:r>
              <w:rPr>
                <w:rFonts w:cs="Arial"/>
                <w:b/>
                <w:sz w:val="24"/>
                <w:szCs w:val="24"/>
              </w:rPr>
              <w:t xml:space="preserve">44,3 </w:t>
            </w:r>
            <w:r w:rsidRPr="00A1535F">
              <w:rPr>
                <w:rFonts w:cs="Arial"/>
                <w:b/>
                <w:sz w:val="24"/>
                <w:szCs w:val="24"/>
              </w:rPr>
              <w:t>%</w:t>
            </w:r>
          </w:p>
        </w:tc>
      </w:tr>
      <w:tr w:rsidR="00EE3FBE" w:rsidRPr="00A1535F" w14:paraId="7215A116" w14:textId="77777777" w:rsidTr="00EE3FBE">
        <w:trPr>
          <w:trHeight w:val="615"/>
        </w:trPr>
        <w:tc>
          <w:tcPr>
            <w:tcW w:w="1810" w:type="dxa"/>
            <w:vMerge/>
            <w:tcMar>
              <w:left w:w="98" w:type="dxa"/>
            </w:tcMar>
            <w:vAlign w:val="center"/>
          </w:tcPr>
          <w:p w14:paraId="3B5032F6" w14:textId="77777777" w:rsidR="00EE3FBE" w:rsidRPr="00A1535F" w:rsidRDefault="00EE3FBE"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0EBFE089" w14:textId="240EB7BC" w:rsidR="00EE3FBE" w:rsidRPr="00A1535F" w:rsidRDefault="00EE3FBE" w:rsidP="00A16838">
            <w:pPr>
              <w:pStyle w:val="Akapitzlist"/>
              <w:numPr>
                <w:ilvl w:val="0"/>
                <w:numId w:val="48"/>
              </w:numPr>
              <w:spacing w:after="0"/>
              <w:ind w:left="399" w:hanging="399"/>
              <w:rPr>
                <w:rFonts w:cs="Arial"/>
                <w:b/>
                <w:sz w:val="24"/>
                <w:szCs w:val="24"/>
              </w:rPr>
            </w:pPr>
            <w:r w:rsidRPr="001E3B94">
              <w:rPr>
                <w:rFonts w:cs="Arial"/>
                <w:b/>
                <w:sz w:val="24"/>
                <w:szCs w:val="24"/>
              </w:rPr>
              <w:t xml:space="preserve">Wskaźnik efektywności zatrudnieniowej dla </w:t>
            </w:r>
            <w:r>
              <w:rPr>
                <w:rFonts w:cs="Arial"/>
                <w:b/>
                <w:sz w:val="24"/>
                <w:szCs w:val="24"/>
              </w:rPr>
              <w:t xml:space="preserve">pozostałych </w:t>
            </w:r>
            <w:r w:rsidRPr="001E3B94">
              <w:rPr>
                <w:rFonts w:cs="Arial"/>
                <w:b/>
                <w:sz w:val="24"/>
                <w:szCs w:val="24"/>
              </w:rPr>
              <w:t>osób nienależących do ww. grup – 60,4 %</w:t>
            </w:r>
          </w:p>
        </w:tc>
      </w:tr>
      <w:tr w:rsidR="00EE3FBE" w:rsidRPr="00A1535F" w14:paraId="223AFD5C" w14:textId="77777777" w:rsidTr="00EE3FBE">
        <w:trPr>
          <w:trHeight w:val="1065"/>
        </w:trPr>
        <w:tc>
          <w:tcPr>
            <w:tcW w:w="1810" w:type="dxa"/>
            <w:vMerge/>
            <w:tcMar>
              <w:left w:w="98" w:type="dxa"/>
            </w:tcMar>
            <w:vAlign w:val="center"/>
          </w:tcPr>
          <w:p w14:paraId="0CA7900A" w14:textId="77777777" w:rsidR="00EE3FBE" w:rsidRPr="00A1535F" w:rsidRDefault="00EE3FBE" w:rsidP="00A24BEA">
            <w:pPr>
              <w:spacing w:before="120" w:after="120"/>
              <w:rPr>
                <w:rFonts w:cs="Arial"/>
                <w:sz w:val="24"/>
                <w:szCs w:val="24"/>
              </w:rPr>
            </w:pPr>
          </w:p>
        </w:tc>
        <w:tc>
          <w:tcPr>
            <w:tcW w:w="7071" w:type="dxa"/>
            <w:tcBorders>
              <w:top w:val="single" w:sz="4" w:space="0" w:color="auto"/>
            </w:tcBorders>
            <w:tcMar>
              <w:left w:w="98" w:type="dxa"/>
            </w:tcMar>
            <w:vAlign w:val="center"/>
          </w:tcPr>
          <w:p w14:paraId="213CEAB9" w14:textId="77777777" w:rsidR="00EE3FBE" w:rsidRPr="00DF4E7E" w:rsidRDefault="00EE3FBE" w:rsidP="00EE3FBE">
            <w:pPr>
              <w:pStyle w:val="Akapitzlist"/>
              <w:numPr>
                <w:ilvl w:val="0"/>
                <w:numId w:val="48"/>
              </w:numPr>
              <w:ind w:left="399"/>
              <w:rPr>
                <w:rFonts w:cs="Arial"/>
                <w:b/>
                <w:sz w:val="24"/>
                <w:szCs w:val="24"/>
              </w:rPr>
            </w:pPr>
            <w:r w:rsidRPr="001F7340">
              <w:rPr>
                <w:rFonts w:cs="Arial"/>
                <w:b/>
                <w:sz w:val="24"/>
                <w:szCs w:val="24"/>
              </w:rPr>
              <w:t xml:space="preserve">Wskaźnik efektywności zatrudnieniowej dla osób </w:t>
            </w:r>
            <w:r>
              <w:rPr>
                <w:rFonts w:cs="Arial"/>
                <w:b/>
                <w:sz w:val="24"/>
                <w:szCs w:val="24"/>
              </w:rPr>
              <w:t>z </w:t>
            </w:r>
            <w:r w:rsidRPr="001F7340">
              <w:rPr>
                <w:rFonts w:cs="Arial"/>
                <w:b/>
                <w:sz w:val="24"/>
                <w:szCs w:val="24"/>
              </w:rPr>
              <w:t xml:space="preserve">niepełnosprawnościami </w:t>
            </w:r>
            <w:r w:rsidRPr="00DF4E7E">
              <w:rPr>
                <w:rFonts w:cs="Arial"/>
                <w:b/>
                <w:sz w:val="24"/>
                <w:szCs w:val="24"/>
              </w:rPr>
              <w:t>w projektach adresowanych w całości</w:t>
            </w:r>
          </w:p>
          <w:p w14:paraId="134D9432" w14:textId="390586BC" w:rsidR="00EE3FBE" w:rsidRPr="001E3B94" w:rsidRDefault="00EE3FBE" w:rsidP="00EE3FBE">
            <w:pPr>
              <w:pStyle w:val="Akapitzlist"/>
              <w:spacing w:after="0"/>
              <w:ind w:left="357"/>
              <w:rPr>
                <w:rFonts w:cs="Arial"/>
                <w:b/>
                <w:sz w:val="24"/>
                <w:szCs w:val="24"/>
              </w:rPr>
            </w:pPr>
            <w:r w:rsidRPr="00DF4E7E">
              <w:rPr>
                <w:rFonts w:cs="Arial"/>
                <w:b/>
                <w:sz w:val="24"/>
                <w:szCs w:val="24"/>
              </w:rPr>
              <w:t>i wyłącznie do osób  z tej grupy</w:t>
            </w:r>
            <w:r w:rsidRPr="001F7340">
              <w:rPr>
                <w:rFonts w:cs="Arial"/>
                <w:b/>
                <w:sz w:val="24"/>
                <w:szCs w:val="24"/>
              </w:rPr>
              <w:t xml:space="preserve"> –</w:t>
            </w:r>
            <w:r>
              <w:rPr>
                <w:rFonts w:cs="Arial"/>
                <w:b/>
                <w:sz w:val="24"/>
                <w:szCs w:val="24"/>
              </w:rPr>
              <w:t xml:space="preserve"> 24 %</w:t>
            </w:r>
          </w:p>
        </w:tc>
      </w:tr>
      <w:tr w:rsidR="00A24BEA" w:rsidRPr="00A1535F" w14:paraId="5349BC7B" w14:textId="77777777" w:rsidTr="001E3B94">
        <w:trPr>
          <w:trHeight w:val="432"/>
        </w:trPr>
        <w:tc>
          <w:tcPr>
            <w:tcW w:w="1810"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071" w:type="dxa"/>
            <w:tcMar>
              <w:left w:w="98" w:type="dxa"/>
            </w:tcMar>
            <w:vAlign w:val="center"/>
          </w:tcPr>
          <w:p w14:paraId="04DE37D0" w14:textId="2D84E706" w:rsidR="00A24BEA" w:rsidRPr="00A1535F" w:rsidRDefault="00A24BEA" w:rsidP="001A7344">
            <w:pPr>
              <w:spacing w:before="120" w:after="0"/>
              <w:rPr>
                <w:rFonts w:cs="Arial"/>
                <w:b/>
                <w:bCs/>
                <w:sz w:val="24"/>
                <w:szCs w:val="24"/>
              </w:rPr>
            </w:pPr>
            <w:r w:rsidRPr="00A1535F">
              <w:rPr>
                <w:rFonts w:cs="Arial"/>
                <w:b/>
                <w:bCs/>
                <w:sz w:val="24"/>
                <w:szCs w:val="24"/>
              </w:rPr>
              <w:lastRenderedPageBreak/>
              <w:t>Ad. 1</w:t>
            </w:r>
            <w:r w:rsidR="00655CD0">
              <w:rPr>
                <w:rFonts w:cs="Arial"/>
                <w:b/>
                <w:bCs/>
                <w:sz w:val="24"/>
                <w:szCs w:val="24"/>
              </w:rPr>
              <w:t>-3</w:t>
            </w:r>
            <w:r w:rsidR="001A7344" w:rsidRPr="00A1535F">
              <w:rPr>
                <w:rFonts w:cs="Arial"/>
                <w:b/>
                <w:bCs/>
                <w:sz w:val="24"/>
                <w:szCs w:val="24"/>
              </w:rPr>
              <w:t>.</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D188FED" w:rsidR="00A24BEA" w:rsidRPr="00A1535F" w:rsidRDefault="00A24BEA" w:rsidP="001A7344">
            <w:pPr>
              <w:spacing w:before="120" w:after="0"/>
              <w:rPr>
                <w:rFonts w:cs="Arial"/>
                <w:sz w:val="24"/>
                <w:szCs w:val="24"/>
              </w:rPr>
            </w:pPr>
            <w:r w:rsidRPr="00A1535F">
              <w:rPr>
                <w:rFonts w:cs="Arial"/>
                <w:bCs/>
                <w:sz w:val="24"/>
                <w:szCs w:val="24"/>
              </w:rPr>
              <w:lastRenderedPageBreak/>
              <w:t xml:space="preserve">Sposób i metodologia efektywności zatrudnieniowej w projekcie zostały przedstawione w </w:t>
            </w:r>
            <w:r w:rsidRPr="00A1535F">
              <w:rPr>
                <w:rFonts w:cs="Arial"/>
                <w:b/>
                <w:bCs/>
                <w:sz w:val="24"/>
                <w:szCs w:val="24"/>
              </w:rPr>
              <w:t xml:space="preserve">Podrozdziale 3.2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z dnia</w:t>
            </w:r>
            <w:r w:rsidR="00021BC6">
              <w:rPr>
                <w:rFonts w:cs="Arial"/>
                <w:sz w:val="24"/>
                <w:szCs w:val="24"/>
              </w:rPr>
              <w:t xml:space="preserve"> 16 kwietnia 2020 r. </w:t>
            </w:r>
            <w:r w:rsidRPr="00A1535F">
              <w:rPr>
                <w:rFonts w:cs="Arial"/>
                <w:sz w:val="24"/>
                <w:szCs w:val="24"/>
              </w:rPr>
              <w:t xml:space="preserve"> </w:t>
            </w:r>
          </w:p>
          <w:p w14:paraId="6C595507" w14:textId="4CE5573C" w:rsidR="00A24BEA" w:rsidRPr="00851B71" w:rsidRDefault="00DF5E3F" w:rsidP="001A7344">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3A1FED72" w14:textId="77777777" w:rsidR="00A24BEA" w:rsidRPr="00851B71" w:rsidRDefault="00A24BEA" w:rsidP="001A7344">
            <w:pPr>
              <w:spacing w:before="120" w:after="0"/>
              <w:rPr>
                <w:rFonts w:cs="Arial"/>
                <w:bCs/>
                <w:sz w:val="24"/>
                <w:szCs w:val="24"/>
                <w:u w:val="single"/>
              </w:rPr>
            </w:pPr>
            <w:r w:rsidRPr="00851B71">
              <w:rPr>
                <w:rFonts w:cs="Arial"/>
                <w:bCs/>
                <w:sz w:val="24"/>
                <w:szCs w:val="24"/>
                <w:u w:val="single"/>
              </w:rPr>
              <w:t>Przykładowe źródła danych do pomiaru wskaźnika:</w:t>
            </w:r>
          </w:p>
          <w:p w14:paraId="75E50AA6" w14:textId="77777777"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kopia umowy o pracę,</w:t>
            </w:r>
          </w:p>
          <w:p w14:paraId="6ED67325" w14:textId="181CB839"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zaświadczenie z zakładu pracy o zatrudnieniu,</w:t>
            </w:r>
          </w:p>
          <w:p w14:paraId="20D42EB0" w14:textId="342D625C" w:rsidR="00DF5E3F" w:rsidRPr="00851B71" w:rsidRDefault="00DF5E3F" w:rsidP="00DF5E3F">
            <w:pPr>
              <w:spacing w:after="0"/>
              <w:ind w:left="357"/>
              <w:rPr>
                <w:rFonts w:cs="Arial"/>
                <w:bCs/>
                <w:sz w:val="24"/>
                <w:szCs w:val="24"/>
              </w:rPr>
            </w:pPr>
          </w:p>
          <w:p w14:paraId="4C2339E4" w14:textId="1C16635A" w:rsidR="00DF5E3F" w:rsidRDefault="00DF5E3F" w:rsidP="00DF5E3F">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r w:rsidR="00BB730D">
              <w:rPr>
                <w:rFonts w:cs="Arial"/>
                <w:bCs/>
                <w:sz w:val="24"/>
                <w:szCs w:val="24"/>
              </w:rPr>
              <w:t xml:space="preserve"> </w:t>
            </w:r>
            <w:r w:rsidR="00BB730D" w:rsidRPr="002254D3">
              <w:rPr>
                <w:rFonts w:cs="Arial"/>
                <w:bCs/>
                <w:sz w:val="24"/>
                <w:szCs w:val="24"/>
              </w:rPr>
              <w:t>na okres co najmniej 1 miesiąca</w:t>
            </w:r>
            <w:r w:rsidRPr="00851B71">
              <w:rPr>
                <w:rFonts w:cs="Arial"/>
                <w:bCs/>
                <w:sz w:val="24"/>
                <w:szCs w:val="24"/>
              </w:rPr>
              <w:t>.</w:t>
            </w:r>
            <w:r w:rsidR="005A520B">
              <w:t xml:space="preserve"> </w:t>
            </w:r>
            <w:r w:rsidR="005A520B" w:rsidRPr="005A520B">
              <w:rPr>
                <w:rFonts w:cs="Arial"/>
                <w:bCs/>
                <w:sz w:val="24"/>
                <w:szCs w:val="24"/>
              </w:rPr>
              <w:t>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p>
          <w:p w14:paraId="3D783C80" w14:textId="77777777" w:rsidR="00DF5E3F" w:rsidRPr="00A1535F" w:rsidRDefault="00DF5E3F" w:rsidP="00DF5E3F">
            <w:pPr>
              <w:spacing w:after="0"/>
              <w:ind w:left="357"/>
              <w:rPr>
                <w:rFonts w:cs="Arial"/>
                <w:bCs/>
                <w:sz w:val="24"/>
                <w:szCs w:val="24"/>
              </w:rPr>
            </w:pP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 xml:space="preserve">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32568204" w:rsidR="006A3B76"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A16838">
            <w:pPr>
              <w:pStyle w:val="Akapitzlist"/>
              <w:numPr>
                <w:ilvl w:val="2"/>
                <w:numId w:val="4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t>
            </w:r>
            <w:proofErr w:type="spellStart"/>
            <w:r w:rsidRPr="00A1535F">
              <w:rPr>
                <w:rFonts w:cs="Arial"/>
                <w:bCs/>
                <w:sz w:val="24"/>
                <w:szCs w:val="24"/>
              </w:rPr>
              <w:t>wprojekcie</w:t>
            </w:r>
            <w:proofErr w:type="spellEnd"/>
            <w:r w:rsidRPr="00A1535F">
              <w:rPr>
                <w:rFonts w:cs="Arial"/>
                <w:bCs/>
                <w:sz w:val="24"/>
                <w:szCs w:val="24"/>
              </w:rPr>
              <w:t xml:space="preserv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A16838">
            <w:pPr>
              <w:pStyle w:val="Akapitzlist"/>
              <w:numPr>
                <w:ilvl w:val="2"/>
                <w:numId w:val="4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lastRenderedPageBreak/>
              <w:t>Przykładowe źródła danych do pomiaru wskaźnika:</w:t>
            </w:r>
          </w:p>
          <w:p w14:paraId="0D6262ED" w14:textId="7DC361E3"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w:t>
            </w:r>
            <w:r w:rsidR="002A4732">
              <w:rPr>
                <w:rFonts w:cs="Arial"/>
                <w:sz w:val="24"/>
                <w:szCs w:val="24"/>
              </w:rPr>
              <w:t xml:space="preserve"> umowa cywilnoprawna,</w:t>
            </w:r>
            <w:r w:rsidRPr="00A1535F">
              <w:rPr>
                <w:rFonts w:cs="Arial"/>
                <w:sz w:val="24"/>
                <w:szCs w:val="24"/>
              </w:rPr>
              <w:t xml:space="preserve"> wpis do CEIDG</w:t>
            </w:r>
          </w:p>
          <w:p w14:paraId="3CEB0953" w14:textId="77777777" w:rsidR="00015FDA" w:rsidRDefault="00A24BEA" w:rsidP="006A3B7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1279DFF6" w14:textId="09E1F7C5" w:rsidR="00F22980" w:rsidRPr="00A1535F" w:rsidRDefault="00F22980" w:rsidP="006A3B76">
            <w:pPr>
              <w:spacing w:before="120" w:after="120"/>
              <w:rPr>
                <w:rFonts w:cs="Arial"/>
                <w:sz w:val="24"/>
                <w:szCs w:val="24"/>
              </w:rPr>
            </w:pP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t>
            </w:r>
            <w:proofErr w:type="spellStart"/>
            <w:r w:rsidRPr="00A1535F">
              <w:rPr>
                <w:rFonts w:cs="Arial"/>
                <w:b/>
                <w:sz w:val="24"/>
                <w:szCs w:val="24"/>
              </w:rPr>
              <w:t>wprogramie</w:t>
            </w:r>
            <w:proofErr w:type="spellEnd"/>
            <w:r w:rsidRPr="00A1535F">
              <w:rPr>
                <w:rFonts w:cs="Arial"/>
                <w:b/>
                <w:sz w:val="24"/>
                <w:szCs w:val="24"/>
              </w:rPr>
              <w:t xml:space="preserv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3616203" w14:textId="3BC6A44D" w:rsidR="00A24BEA" w:rsidRPr="00A1535F" w:rsidRDefault="00A24BEA" w:rsidP="001A7344">
            <w:pPr>
              <w:spacing w:before="120" w:after="0"/>
              <w:rPr>
                <w:rFonts w:cs="Arial"/>
                <w:sz w:val="24"/>
                <w:szCs w:val="24"/>
              </w:rPr>
            </w:pPr>
            <w:r w:rsidRPr="002770A7">
              <w:rPr>
                <w:rFonts w:cs="Arial"/>
                <w:sz w:val="24"/>
                <w:szCs w:val="24"/>
              </w:rPr>
              <w:t>Status na rynku pracy określany jest w dniu rozpoczęcia uczestnictwa w projekcie.</w:t>
            </w:r>
            <w:r w:rsidRPr="00A1535F">
              <w:rPr>
                <w:rFonts w:cs="Arial"/>
                <w:sz w:val="24"/>
                <w:szCs w:val="24"/>
              </w:rPr>
              <w:t xml:space="preserve"> 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03B658E3" w:rsidR="00A24BEA" w:rsidRPr="00A1535F" w:rsidRDefault="00953A3E" w:rsidP="001A7344">
            <w:pPr>
              <w:spacing w:before="120" w:after="0"/>
              <w:rPr>
                <w:rFonts w:cs="Arial"/>
                <w:sz w:val="24"/>
                <w:szCs w:val="24"/>
                <w:u w:val="single"/>
              </w:rPr>
            </w:pPr>
            <w:r>
              <w:rPr>
                <w:rFonts w:cs="Arial"/>
                <w:sz w:val="24"/>
                <w:szCs w:val="24"/>
                <w:u w:val="single"/>
              </w:rPr>
              <w:t>Ź</w:t>
            </w:r>
            <w:r w:rsidR="00A24BEA" w:rsidRPr="00A1535F">
              <w:rPr>
                <w:rFonts w:cs="Arial"/>
                <w:sz w:val="24"/>
                <w:szCs w:val="24"/>
                <w:u w:val="single"/>
              </w:rPr>
              <w:t xml:space="preserve">ródła danych do pomiaru wskaźnika: </w:t>
            </w:r>
          </w:p>
          <w:p w14:paraId="06DF776B" w14:textId="0BBF2541" w:rsidR="008D7A2B" w:rsidRDefault="00360010" w:rsidP="008D7A2B">
            <w:pPr>
              <w:spacing w:before="120" w:after="0"/>
              <w:rPr>
                <w:rFonts w:cs="Arial"/>
                <w:sz w:val="24"/>
                <w:szCs w:val="24"/>
              </w:rPr>
            </w:pPr>
            <w:r>
              <w:rPr>
                <w:rFonts w:cs="Arial"/>
                <w:sz w:val="24"/>
                <w:szCs w:val="24"/>
              </w:rPr>
              <w:t>o</w:t>
            </w:r>
            <w:r w:rsidR="00953A3E" w:rsidRPr="00360010">
              <w:rPr>
                <w:rFonts w:cs="Arial"/>
                <w:sz w:val="24"/>
                <w:szCs w:val="24"/>
              </w:rPr>
              <w:t xml:space="preserve">bligatoryjne </w:t>
            </w:r>
            <w:r w:rsidR="00A24BEA" w:rsidRPr="00360010">
              <w:rPr>
                <w:rFonts w:cs="Arial"/>
                <w:sz w:val="24"/>
                <w:szCs w:val="24"/>
              </w:rPr>
              <w:t>dokumenty</w:t>
            </w:r>
            <w:r w:rsidR="00953A3E" w:rsidRPr="00360010">
              <w:rPr>
                <w:rFonts w:cs="Arial"/>
                <w:sz w:val="24"/>
                <w:szCs w:val="24"/>
              </w:rPr>
              <w:t xml:space="preserve"> urzędowe</w:t>
            </w:r>
            <w:r w:rsidR="00A24BEA" w:rsidRPr="00360010">
              <w:rPr>
                <w:rFonts w:cs="Arial"/>
                <w:sz w:val="24"/>
                <w:szCs w:val="24"/>
              </w:rPr>
              <w:t xml:space="preserve"> potwierdzające status osoby </w:t>
            </w:r>
            <w:r w:rsidR="00953A3E" w:rsidRPr="00360010">
              <w:rPr>
                <w:rFonts w:cs="Arial"/>
                <w:sz w:val="24"/>
                <w:szCs w:val="24"/>
              </w:rPr>
              <w:t>tj.</w:t>
            </w:r>
            <w:r w:rsidR="00A24BEA" w:rsidRPr="00360010">
              <w:rPr>
                <w:rFonts w:cs="Arial"/>
                <w:sz w:val="24"/>
                <w:szCs w:val="24"/>
              </w:rPr>
              <w:t xml:space="preserve"> zaświadczenie z powiatowego urzędu pracy o pozostawaniu w rejestrze osób bezrobotnych</w:t>
            </w:r>
            <w:r w:rsidR="00B8342E" w:rsidRPr="00360010">
              <w:rPr>
                <w:rFonts w:cs="Arial"/>
                <w:sz w:val="24"/>
                <w:szCs w:val="24"/>
              </w:rPr>
              <w:t xml:space="preserve"> lub</w:t>
            </w:r>
            <w:r w:rsidR="00B81ADD" w:rsidRPr="008D7A2B">
              <w:rPr>
                <w:rFonts w:cstheme="minorHAnsi"/>
                <w:sz w:val="24"/>
                <w:szCs w:val="24"/>
              </w:rPr>
              <w:t xml:space="preserve"> zaświadczenie z</w:t>
            </w:r>
            <w:r w:rsidR="00C87BCF">
              <w:rPr>
                <w:rFonts w:cstheme="minorHAnsi"/>
                <w:sz w:val="24"/>
                <w:szCs w:val="24"/>
              </w:rPr>
              <w:t xml:space="preserve"> ZUS</w:t>
            </w:r>
            <w:r w:rsidR="00B81ADD" w:rsidRPr="008D7A2B">
              <w:rPr>
                <w:rFonts w:cstheme="minorHAnsi"/>
                <w:sz w:val="24"/>
                <w:szCs w:val="24"/>
              </w:rPr>
              <w:t xml:space="preserve"> </w:t>
            </w:r>
            <w:r w:rsidR="00B8342E">
              <w:rPr>
                <w:rFonts w:cs="Arial"/>
                <w:sz w:val="24"/>
                <w:szCs w:val="24"/>
              </w:rPr>
              <w:t xml:space="preserve">, dodatkowo </w:t>
            </w:r>
            <w:r w:rsidR="0097364B">
              <w:rPr>
                <w:rFonts w:cs="Arial"/>
                <w:sz w:val="24"/>
                <w:szCs w:val="24"/>
              </w:rPr>
              <w:t>oświadczenie uczestnika, że jest osobą pozostająca bez pracy, gotową do podjęcia pracy i aktywnie poszukującą pracy</w:t>
            </w:r>
          </w:p>
          <w:p w14:paraId="69B73B3F" w14:textId="54750A99" w:rsidR="00A24BEA" w:rsidRPr="00A1535F" w:rsidRDefault="00A24BEA" w:rsidP="008D7A2B">
            <w:pPr>
              <w:spacing w:after="0"/>
              <w:rPr>
                <w:rFonts w:cs="Arial"/>
                <w:sz w:val="24"/>
                <w:szCs w:val="24"/>
              </w:rPr>
            </w:pP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lastRenderedPageBreak/>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7B3CE209" w14:textId="3ED7E5DC" w:rsidR="00A24BEA" w:rsidRPr="00A1535F" w:rsidRDefault="000F2454" w:rsidP="001A7344">
            <w:pPr>
              <w:spacing w:before="120" w:after="0"/>
              <w:rPr>
                <w:rFonts w:cs="Arial"/>
                <w:bCs/>
                <w:sz w:val="24"/>
                <w:szCs w:val="24"/>
                <w:u w:val="single"/>
              </w:rPr>
            </w:pPr>
            <w:r>
              <w:rPr>
                <w:rFonts w:cs="Arial"/>
                <w:bCs/>
                <w:sz w:val="24"/>
                <w:szCs w:val="24"/>
                <w:u w:val="single"/>
              </w:rPr>
              <w:t>Ź</w:t>
            </w:r>
            <w:r w:rsidR="00A24BEA" w:rsidRPr="00A1535F">
              <w:rPr>
                <w:rFonts w:cs="Arial"/>
                <w:bCs/>
                <w:sz w:val="24"/>
                <w:szCs w:val="24"/>
                <w:u w:val="single"/>
              </w:rPr>
              <w:t xml:space="preserve">ródła danych do pomiaru wskaźnika: </w:t>
            </w:r>
          </w:p>
          <w:p w14:paraId="69B8805B" w14:textId="3275F918" w:rsidR="00A24BEA" w:rsidRPr="00A1535F" w:rsidRDefault="00CA21EA" w:rsidP="00CA21EA">
            <w:pPr>
              <w:numPr>
                <w:ilvl w:val="0"/>
                <w:numId w:val="12"/>
              </w:numPr>
              <w:spacing w:after="120"/>
              <w:rPr>
                <w:rFonts w:cs="Arial"/>
                <w:sz w:val="24"/>
                <w:szCs w:val="24"/>
              </w:rPr>
            </w:pPr>
            <w:r>
              <w:rPr>
                <w:rFonts w:cs="Arial"/>
                <w:sz w:val="24"/>
                <w:szCs w:val="24"/>
              </w:rPr>
              <w:t>o</w:t>
            </w:r>
            <w:r w:rsidR="000F2454" w:rsidRPr="000F2454">
              <w:rPr>
                <w:rFonts w:cs="Arial"/>
                <w:sz w:val="24"/>
                <w:szCs w:val="24"/>
              </w:rPr>
              <w:t>bligatoryjne dokumenty urzędowe potw</w:t>
            </w:r>
            <w:r w:rsidR="000F2454">
              <w:rPr>
                <w:rFonts w:cs="Arial"/>
                <w:sz w:val="24"/>
                <w:szCs w:val="24"/>
              </w:rPr>
              <w:t>ierdzające status osoby tj.:</w:t>
            </w:r>
            <w:r w:rsidR="000F2454" w:rsidRPr="000F2454">
              <w:rPr>
                <w:rFonts w:cs="Arial"/>
                <w:sz w:val="24"/>
                <w:szCs w:val="24"/>
              </w:rPr>
              <w:t xml:space="preserve"> zaświadczenie z powiatowego urzędu pracy o pozostawaniu w rejestrze osób bezrobotnych lub</w:t>
            </w:r>
            <w:r w:rsidR="000F2454">
              <w:rPr>
                <w:rFonts w:cs="Arial"/>
                <w:sz w:val="24"/>
                <w:szCs w:val="24"/>
              </w:rPr>
              <w:t xml:space="preserve"> zaświadczenie z ZUS, dodatkowo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40C03C9C" w:rsidR="008D7A2B" w:rsidRPr="00A1535F" w:rsidRDefault="003F7282" w:rsidP="003F7282">
            <w:pPr>
              <w:numPr>
                <w:ilvl w:val="0"/>
                <w:numId w:val="12"/>
              </w:numPr>
              <w:spacing w:after="120"/>
              <w:ind w:left="357" w:hanging="357"/>
              <w:rPr>
                <w:rFonts w:cs="Arial"/>
                <w:sz w:val="24"/>
                <w:szCs w:val="24"/>
              </w:rPr>
            </w:pPr>
            <w:r w:rsidRPr="002770A7">
              <w:rPr>
                <w:rFonts w:cs="Arial"/>
                <w:sz w:val="24"/>
                <w:szCs w:val="24"/>
              </w:rPr>
              <w:t xml:space="preserve">obligatoryjny </w:t>
            </w:r>
            <w:r w:rsidR="00A24BEA" w:rsidRPr="002770A7">
              <w:rPr>
                <w:rFonts w:cs="Arial"/>
                <w:sz w:val="24"/>
                <w:szCs w:val="24"/>
              </w:rPr>
              <w:t xml:space="preserve">dokument </w:t>
            </w:r>
            <w:r w:rsidR="000756CC">
              <w:rPr>
                <w:rFonts w:cs="Arial"/>
                <w:sz w:val="24"/>
                <w:szCs w:val="24"/>
              </w:rPr>
              <w:t xml:space="preserve">urzędowy </w:t>
            </w:r>
            <w:r w:rsidR="00A24BEA" w:rsidRPr="002770A7">
              <w:rPr>
                <w:rFonts w:cs="Arial"/>
                <w:sz w:val="24"/>
                <w:szCs w:val="24"/>
              </w:rPr>
              <w:t>potwierdzając</w:t>
            </w:r>
            <w:r w:rsidRPr="002770A7">
              <w:rPr>
                <w:rFonts w:cs="Arial"/>
                <w:sz w:val="24"/>
                <w:szCs w:val="24"/>
              </w:rPr>
              <w:t>y</w:t>
            </w:r>
            <w:r w:rsidR="00A24BEA" w:rsidRPr="002770A7">
              <w:rPr>
                <w:rFonts w:cs="Arial"/>
                <w:sz w:val="24"/>
                <w:szCs w:val="24"/>
              </w:rPr>
              <w:t xml:space="preserve"> status osoby </w:t>
            </w:r>
            <w:r w:rsidRPr="002770A7">
              <w:rPr>
                <w:rFonts w:cs="Arial"/>
                <w:sz w:val="24"/>
                <w:szCs w:val="24"/>
              </w:rPr>
              <w:t>tj.</w:t>
            </w:r>
            <w:r w:rsidR="00A637BF" w:rsidRPr="002770A7">
              <w:rPr>
                <w:rFonts w:cs="Arial"/>
                <w:sz w:val="24"/>
                <w:szCs w:val="24"/>
              </w:rPr>
              <w:t xml:space="preserve"> zaświadczenie z ZUS</w:t>
            </w:r>
            <w:r w:rsidR="00A24BEA" w:rsidRPr="002770A7">
              <w:rPr>
                <w:rFonts w:cs="Arial"/>
                <w:sz w:val="24"/>
                <w:szCs w:val="24"/>
              </w:rPr>
              <w:t xml:space="preserve">, </w:t>
            </w:r>
            <w:r>
              <w:rPr>
                <w:rFonts w:cs="Arial"/>
                <w:sz w:val="24"/>
                <w:szCs w:val="24"/>
              </w:rPr>
              <w:t>dodatkowo oświadczenie uczestnika</w:t>
            </w:r>
            <w:r w:rsidR="002A687E">
              <w:rPr>
                <w:rFonts w:cs="Arial"/>
                <w:sz w:val="24"/>
                <w:szCs w:val="24"/>
              </w:rPr>
              <w:t>, że nie pracuje, nie jest zarejestrowany w urzędzie pracy i nie poszukuje pracy.</w:t>
            </w:r>
          </w:p>
        </w:tc>
      </w:tr>
    </w:tbl>
    <w:p w14:paraId="0628135D" w14:textId="77777777" w:rsidR="00A70E8A" w:rsidRDefault="00A70E8A" w:rsidP="00A70E8A">
      <w:pPr>
        <w:pStyle w:val="Tekstpodstawowy"/>
        <w:suppressAutoHyphens/>
        <w:autoSpaceDE w:val="0"/>
        <w:spacing w:line="240" w:lineRule="auto"/>
        <w:ind w:left="360"/>
        <w:jc w:val="both"/>
        <w:rPr>
          <w:rFonts w:cs="Arial"/>
          <w:sz w:val="24"/>
          <w:szCs w:val="24"/>
        </w:rPr>
      </w:pPr>
    </w:p>
    <w:p w14:paraId="1B01FB53" w14:textId="77777777" w:rsidR="00360010" w:rsidRDefault="00A24BEA" w:rsidP="00895CD1">
      <w:pPr>
        <w:pStyle w:val="Tekstpodstawowy"/>
        <w:suppressAutoHyphens/>
        <w:autoSpaceDE w:val="0"/>
        <w:spacing w:line="240" w:lineRule="auto"/>
        <w:jc w:val="both"/>
        <w:rPr>
          <w:rFonts w:cstheme="minorHAnsi"/>
          <w:sz w:val="24"/>
          <w:szCs w:val="24"/>
        </w:rPr>
      </w:pPr>
      <w:r w:rsidRPr="00A70E8A">
        <w:rPr>
          <w:rFonts w:cstheme="minorHAnsi"/>
          <w:sz w:val="24"/>
          <w:szCs w:val="24"/>
        </w:rPr>
        <w:t xml:space="preserve">Monitorowanie postępu rzeczowego w trakcie realizacji projektu odbywa się na podstawie danych zebranych w SL2014. </w:t>
      </w:r>
    </w:p>
    <w:p w14:paraId="272CA649" w14:textId="14BDDCCF" w:rsidR="00A70E8A" w:rsidRPr="00A70E8A" w:rsidRDefault="00C42F0F" w:rsidP="00360010">
      <w:pPr>
        <w:pStyle w:val="Tekstpodstawowy"/>
        <w:suppressAutoHyphens/>
        <w:autoSpaceDE w:val="0"/>
        <w:jc w:val="both"/>
        <w:rPr>
          <w:rFonts w:cstheme="minorHAnsi"/>
          <w:sz w:val="24"/>
          <w:szCs w:val="24"/>
        </w:rPr>
      </w:pPr>
      <w:r>
        <w:rPr>
          <w:rFonts w:cstheme="minorHAnsi"/>
          <w:sz w:val="24"/>
          <w:szCs w:val="24"/>
        </w:rPr>
        <w:t>Mając na uwadze zapisy</w:t>
      </w:r>
      <w:r w:rsidR="00637DD5" w:rsidRPr="0029597F">
        <w:rPr>
          <w:rFonts w:cstheme="minorHAnsi"/>
          <w:sz w:val="24"/>
          <w:szCs w:val="24"/>
        </w:rPr>
        <w:t xml:space="preserve"> Wytyczny</w:t>
      </w:r>
      <w:r>
        <w:rPr>
          <w:rFonts w:cstheme="minorHAnsi"/>
          <w:sz w:val="24"/>
          <w:szCs w:val="24"/>
        </w:rPr>
        <w:t>ch</w:t>
      </w:r>
      <w:r w:rsidR="00637DD5" w:rsidRPr="0029597F">
        <w:rPr>
          <w:rFonts w:cstheme="minorHAnsi"/>
          <w:sz w:val="24"/>
          <w:szCs w:val="24"/>
        </w:rPr>
        <w:t xml:space="preserve"> w zakresie realizacji przedsięwzięć z udziałem środków Europejskiego Funduszu Społecznego w obszarze rynku pracy na lata 2014-2020</w:t>
      </w:r>
      <w:r>
        <w:rPr>
          <w:rFonts w:cstheme="minorHAnsi"/>
          <w:sz w:val="24"/>
          <w:szCs w:val="24"/>
        </w:rPr>
        <w:t xml:space="preserve"> (Podrozdział 3.1 pkt 5)</w:t>
      </w:r>
      <w:r w:rsidR="00A70E8A" w:rsidRPr="0029597F">
        <w:rPr>
          <w:rFonts w:cstheme="minorHAnsi"/>
          <w:sz w:val="24"/>
          <w:szCs w:val="24"/>
        </w:rPr>
        <w:t>,</w:t>
      </w:r>
      <w:r w:rsidR="00A70E8A" w:rsidRPr="00A70E8A">
        <w:rPr>
          <w:rFonts w:cstheme="minorHAnsi"/>
          <w:sz w:val="24"/>
          <w:szCs w:val="24"/>
        </w:rPr>
        <w:t xml:space="preserve"> Beneficjent zobowiąz</w:t>
      </w:r>
      <w:r>
        <w:rPr>
          <w:rFonts w:cstheme="minorHAnsi"/>
          <w:sz w:val="24"/>
          <w:szCs w:val="24"/>
        </w:rPr>
        <w:t>any jest</w:t>
      </w:r>
      <w:r w:rsidR="00A70E8A" w:rsidRPr="00A70E8A">
        <w:rPr>
          <w:rFonts w:cstheme="minorHAnsi"/>
          <w:sz w:val="24"/>
          <w:szCs w:val="24"/>
        </w:rPr>
        <w:t xml:space="preserve"> do współpracy z Instytucją Pośredniczącą w celu zapewnienia, że żaden z uczestników Projektu nie otrzymuje jednocześnie wsparcia w więcej niż jednym projekcie z zakresu aktywizacji zawodowej, dofinansowanym ze środków Europejskiego Funduszu Społecznego. </w:t>
      </w:r>
    </w:p>
    <w:p w14:paraId="0C630BBA" w14:textId="1331D75B" w:rsidR="00A70E8A" w:rsidRPr="00A70E8A" w:rsidRDefault="00360010" w:rsidP="00360010">
      <w:pPr>
        <w:suppressAutoHyphens/>
        <w:autoSpaceDE w:val="0"/>
        <w:spacing w:after="120"/>
        <w:rPr>
          <w:rFonts w:cstheme="minorHAnsi"/>
          <w:sz w:val="24"/>
          <w:szCs w:val="24"/>
        </w:rPr>
      </w:pPr>
      <w:r>
        <w:rPr>
          <w:rFonts w:cstheme="minorHAnsi"/>
          <w:sz w:val="24"/>
          <w:szCs w:val="24"/>
        </w:rPr>
        <w:t>W związku z powyższym,</w:t>
      </w:r>
      <w:r w:rsidR="00DD35A6">
        <w:rPr>
          <w:rFonts w:cstheme="minorHAnsi"/>
          <w:sz w:val="24"/>
          <w:szCs w:val="24"/>
        </w:rPr>
        <w:t xml:space="preserve"> </w:t>
      </w:r>
      <w:r w:rsidR="00A70E8A" w:rsidRPr="00A70E8A">
        <w:rPr>
          <w:rFonts w:cstheme="minorHAnsi"/>
          <w:sz w:val="24"/>
          <w:szCs w:val="24"/>
        </w:rPr>
        <w:t xml:space="preserve">Beneficjent wprowadza dane uczestników Projektu do SL2014 w terminie nie dłuższym niż 3 dni robocze od dnia ich zrekrutowania pod rygorem niekwalifikowania wsparcia danej osoby w przypadku jej podwójnego uczestnictwa w projektach EFS. </w:t>
      </w:r>
    </w:p>
    <w:p w14:paraId="1D25B297" w14:textId="686898A6" w:rsidR="00637DD5" w:rsidRPr="00A1535F" w:rsidRDefault="00A24BEA" w:rsidP="00781FF1">
      <w:pPr>
        <w:spacing w:before="240" w:after="0"/>
        <w:rPr>
          <w:rFonts w:cs="Arial"/>
          <w:sz w:val="24"/>
          <w:szCs w:val="24"/>
        </w:rPr>
      </w:pPr>
      <w:r w:rsidRPr="00A1535F">
        <w:rPr>
          <w:rFonts w:cs="Arial"/>
          <w:sz w:val="24"/>
          <w:szCs w:val="24"/>
        </w:rPr>
        <w:t>Postawą do wprowadzenia informacji o udziale uczestnika będącego osobą fizyczną w projekcie jest zapewnienie danych w szczególności dla wspólnych wskaźników produktu odnoszących się do następujących danych osobowych</w:t>
      </w:r>
      <w:r w:rsidRPr="00D803A5">
        <w:rPr>
          <w:rFonts w:cs="Arial"/>
          <w:sz w:val="24"/>
          <w:szCs w:val="24"/>
        </w:rPr>
        <w:t>: status na rynku</w:t>
      </w:r>
      <w:r w:rsidRPr="00A1535F">
        <w:rPr>
          <w:rFonts w:cs="Arial"/>
          <w:sz w:val="24"/>
          <w:szCs w:val="24"/>
        </w:rPr>
        <w:t xml:space="preserve">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12EA80DB" w14:textId="77777777" w:rsidR="00C434B3" w:rsidRDefault="00C434B3" w:rsidP="00A16838">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29548864"/>
      <w:r>
        <w:rPr>
          <w:rFonts w:ascii="Calibri" w:hAnsi="Calibri" w:cs="Tahoma"/>
          <w:b/>
          <w:sz w:val="24"/>
          <w:szCs w:val="24"/>
        </w:rPr>
        <w:lastRenderedPageBreak/>
        <w:t>Zasady finansowania</w:t>
      </w:r>
      <w:bookmarkEnd w:id="24"/>
      <w:bookmarkEnd w:id="25"/>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29548865"/>
      <w:r>
        <w:rPr>
          <w:rFonts w:ascii="Calibri" w:hAnsi="Calibri" w:cs="Tahoma"/>
          <w:b/>
          <w:sz w:val="24"/>
          <w:szCs w:val="24"/>
        </w:rPr>
        <w:t>Wkład własny</w:t>
      </w:r>
      <w:bookmarkEnd w:id="26"/>
      <w:bookmarkEnd w:id="27"/>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7A1F7B32" w:rsidR="00C434B3" w:rsidRPr="00513CC6" w:rsidRDefault="00C434B3" w:rsidP="00C434B3">
      <w:pPr>
        <w:pStyle w:val="Tekstpodstawowy"/>
        <w:widowControl w:val="0"/>
        <w:tabs>
          <w:tab w:val="left" w:pos="461"/>
        </w:tabs>
        <w:spacing w:before="120"/>
        <w:ind w:right="108"/>
        <w:rPr>
          <w:rFonts w:cs="Arial"/>
          <w:bCs/>
          <w:sz w:val="24"/>
          <w:szCs w:val="24"/>
        </w:rPr>
      </w:pPr>
      <w:r w:rsidRPr="00895CD1">
        <w:rPr>
          <w:rFonts w:cs="Arial"/>
          <w:b/>
          <w:bCs/>
          <w:sz w:val="24"/>
          <w:szCs w:val="24"/>
        </w:rPr>
        <w:t>Minimalny udział wkładu własnego</w:t>
      </w:r>
      <w:r w:rsidRPr="00895CD1">
        <w:rPr>
          <w:rFonts w:cs="Arial"/>
          <w:sz w:val="24"/>
          <w:szCs w:val="24"/>
        </w:rPr>
        <w:t xml:space="preserve"> beneficjenta w finansowaniu wydatków kwalifikowanych w projekcie (kosztów ogółem) wynosi </w:t>
      </w:r>
      <w:r w:rsidR="00B745F1" w:rsidRPr="00895CD1">
        <w:rPr>
          <w:rFonts w:cs="Arial"/>
          <w:b/>
          <w:sz w:val="24"/>
          <w:szCs w:val="24"/>
        </w:rPr>
        <w:t>5</w:t>
      </w:r>
      <w:r w:rsidRPr="00895CD1">
        <w:rPr>
          <w:rFonts w:cs="Arial"/>
          <w:b/>
          <w:bCs/>
          <w:sz w:val="24"/>
          <w:szCs w:val="24"/>
        </w:rPr>
        <w:t>,00 %</w:t>
      </w:r>
      <w:r w:rsidRPr="00895CD1">
        <w:rPr>
          <w:rFonts w:cs="Arial"/>
          <w:bCs/>
          <w:sz w:val="24"/>
          <w:szCs w:val="24"/>
        </w:rPr>
        <w:t>.</w:t>
      </w:r>
    </w:p>
    <w:p w14:paraId="7C907B77" w14:textId="77777777" w:rsidR="00C434B3" w:rsidRPr="006A3B76" w:rsidRDefault="00C434B3" w:rsidP="00C434B3">
      <w:pPr>
        <w:pStyle w:val="Tekstpodstawowy"/>
        <w:widowControl w:val="0"/>
        <w:tabs>
          <w:tab w:val="left" w:pos="461"/>
        </w:tabs>
        <w:spacing w:before="120"/>
        <w:ind w:right="108"/>
        <w:rPr>
          <w:rFonts w:cs="Arial"/>
          <w:sz w:val="24"/>
          <w:szCs w:val="24"/>
        </w:rPr>
      </w:pPr>
      <w:r w:rsidRPr="006A3B76">
        <w:rPr>
          <w:rFonts w:cs="Arial"/>
          <w:bCs/>
          <w:sz w:val="24"/>
          <w:szCs w:val="24"/>
        </w:rPr>
        <w:t>Wymóg ten wynika ze szczegółowego kryterium dostępu nr 3.</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A16838">
      <w:pPr>
        <w:pStyle w:val="Akapitzlist"/>
        <w:numPr>
          <w:ilvl w:val="0"/>
          <w:numId w:val="7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A16838">
      <w:pPr>
        <w:pStyle w:val="Akapitzlist"/>
        <w:numPr>
          <w:ilvl w:val="0"/>
          <w:numId w:val="70"/>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A16838">
      <w:pPr>
        <w:pStyle w:val="Akapitzlist"/>
        <w:numPr>
          <w:ilvl w:val="0"/>
          <w:numId w:val="7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A16838">
      <w:pPr>
        <w:pStyle w:val="Akapitzlist"/>
        <w:numPr>
          <w:ilvl w:val="0"/>
          <w:numId w:val="7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Udostępnianie/ użyczanie budynków, pomieszczeń, </w:t>
            </w:r>
            <w:r>
              <w:rPr>
                <w:rFonts w:ascii="Calibri" w:eastAsiaTheme="minorHAnsi" w:hAnsi="Calibri" w:cs="Tahoma"/>
                <w:lang w:eastAsia="en-US"/>
              </w:rPr>
              <w:lastRenderedPageBreak/>
              <w:t>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A16838">
            <w:pPr>
              <w:pStyle w:val="Style6"/>
              <w:widowControl/>
              <w:numPr>
                <w:ilvl w:val="0"/>
                <w:numId w:val="5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 xml:space="preserve">budynki nie muszą być własnością beneficjenta/ partnera, mogą być np. udostępnione przez inne podmioty np. gminę, </w:t>
            </w:r>
            <w:r>
              <w:rPr>
                <w:rFonts w:ascii="Calibri" w:eastAsiaTheme="minorHAnsi" w:hAnsi="Calibri" w:cs="Tahoma"/>
                <w:lang w:eastAsia="en-US"/>
              </w:rPr>
              <w:lastRenderedPageBreak/>
              <w:t>jeżeli możliwość taka wynika z przepisów prawa oraz zostanie to ujęte w zatwierdzonym wniosku o dofinansowanie;</w:t>
            </w:r>
          </w:p>
          <w:p w14:paraId="062786F9" w14:textId="77777777" w:rsidR="00C434B3" w:rsidRDefault="00C434B3" w:rsidP="00A16838">
            <w:pPr>
              <w:pStyle w:val="Style6"/>
              <w:widowControl/>
              <w:numPr>
                <w:ilvl w:val="0"/>
                <w:numId w:val="5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8" w:name="_Hlk29379672"/>
            <w:r>
              <w:rPr>
                <w:rFonts w:ascii="Calibri" w:hAnsi="Calibri" w:cs="Tahoma"/>
                <w:lang w:eastAsia="en-US"/>
              </w:rPr>
              <w:t xml:space="preserve">o gospodarce nieruchomościami </w:t>
            </w:r>
            <w:bookmarkEnd w:id="28"/>
            <w:r>
              <w:rPr>
                <w:rFonts w:ascii="Calibri" w:hAnsi="Calibri" w:cs="Tahoma"/>
                <w:lang w:eastAsia="en-US"/>
              </w:rPr>
              <w:t>‐ aktualnym w momencie złożenia rozliczającego go wniosku o płatność;</w:t>
            </w:r>
          </w:p>
          <w:p w14:paraId="3571A69F" w14:textId="77777777" w:rsidR="00C434B3" w:rsidRPr="00603DED"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94704C">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w:t>
            </w:r>
            <w:r>
              <w:rPr>
                <w:rFonts w:ascii="Calibri" w:hAnsi="Calibri" w:cs="Tahoma"/>
                <w:lang w:eastAsia="en-US"/>
              </w:rPr>
              <w:lastRenderedPageBreak/>
              <w:t xml:space="preserve">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14:paraId="4A6D879F"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 xml:space="preserve">należy zdefiniować rodzaj wykonywanej przez wolontariusza nieodpłatnej pracy (określić jego stanowisko w projekcie); zadania wykonywane i wykazywane przez wolontariusza </w:t>
            </w:r>
            <w:r>
              <w:rPr>
                <w:rFonts w:ascii="Calibri" w:hAnsi="Calibri" w:cs="Tahoma"/>
                <w:lang w:eastAsia="en-US"/>
              </w:rPr>
              <w:lastRenderedPageBreak/>
              <w:t>muszą być zgodne z tytułem jego nieodpłatnej pracy (stanowiska);</w:t>
            </w:r>
          </w:p>
          <w:p w14:paraId="66F8C842"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w:t>
            </w:r>
            <w:r>
              <w:rPr>
                <w:rFonts w:ascii="Calibri" w:eastAsiaTheme="minorHAnsi" w:hAnsi="Calibri" w:cs="Tahoma"/>
                <w:bCs/>
                <w:lang w:eastAsia="en-US"/>
              </w:rPr>
              <w:lastRenderedPageBreak/>
              <w:t>do okresu, w którym uczestnik projektu uczestniczy we wsparciu, z zastrzeżeniem, że za ten okres przysługuje mu dodatek lub wynagrodzenie;</w:t>
            </w:r>
          </w:p>
          <w:p w14:paraId="72A5B00B"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A16838">
            <w:pPr>
              <w:numPr>
                <w:ilvl w:val="0"/>
                <w:numId w:val="5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w:t>
            </w:r>
            <w:r>
              <w:rPr>
                <w:rFonts w:ascii="Calibri" w:hAnsi="Calibri" w:cs="Tahoma"/>
                <w:lang w:eastAsia="en-US"/>
              </w:rPr>
              <w:lastRenderedPageBreak/>
              <w:t xml:space="preserve">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7E53C4F4"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lastRenderedPageBreak/>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A16838">
      <w:pPr>
        <w:pStyle w:val="Akapitzlist"/>
        <w:numPr>
          <w:ilvl w:val="1"/>
          <w:numId w:val="5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A16838">
      <w:pPr>
        <w:pStyle w:val="Akapitzlist"/>
        <w:numPr>
          <w:ilvl w:val="1"/>
          <w:numId w:val="54"/>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29548866"/>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A16838">
      <w:pPr>
        <w:pStyle w:val="Akapitzlist"/>
        <w:numPr>
          <w:ilvl w:val="0"/>
          <w:numId w:val="55"/>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A16838">
      <w:pPr>
        <w:pStyle w:val="Akapitzlist"/>
        <w:numPr>
          <w:ilvl w:val="0"/>
          <w:numId w:val="55"/>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1"/>
      </w:r>
      <w:r w:rsidRPr="004755FD">
        <w:rPr>
          <w:rFonts w:cs="Arial"/>
          <w:bCs/>
          <w:sz w:val="24"/>
          <w:szCs w:val="24"/>
        </w:rPr>
        <w:t>),</w:t>
      </w:r>
    </w:p>
    <w:p w14:paraId="330D9063" w14:textId="77777777" w:rsidR="00C434B3" w:rsidRPr="004755FD" w:rsidRDefault="00C434B3" w:rsidP="00A16838">
      <w:pPr>
        <w:pStyle w:val="Akapitzlist"/>
        <w:numPr>
          <w:ilvl w:val="0"/>
          <w:numId w:val="55"/>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2"/>
      </w:r>
    </w:p>
    <w:p w14:paraId="2A690700" w14:textId="77777777" w:rsidR="00C434B3" w:rsidRDefault="00C434B3" w:rsidP="00C434B3">
      <w:pPr>
        <w:pBdr>
          <w:left w:val="single" w:sz="48" w:space="4" w:color="E36C0A"/>
        </w:pBdr>
        <w:spacing w:after="0"/>
        <w:rPr>
          <w:rFonts w:cs="Arial"/>
          <w:bCs/>
          <w:sz w:val="24"/>
          <w:szCs w:val="24"/>
        </w:rPr>
      </w:pPr>
    </w:p>
    <w:p w14:paraId="1A3E471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Przy planowaniu wydatków projektu należy wziąć pod uwagę opracowane przez IOK Wymagania dotyczące standardu oraz cen rynkowych stanowiące załącznik nr 6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t>
      </w:r>
      <w:r>
        <w:rPr>
          <w:rFonts w:ascii="Calibri" w:hAnsi="Calibri" w:cs="Arial"/>
          <w:sz w:val="24"/>
          <w:szCs w:val="24"/>
        </w:rPr>
        <w:lastRenderedPageBreak/>
        <w:t xml:space="preserve">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29548867"/>
      <w:r>
        <w:rPr>
          <w:rFonts w:ascii="Calibri" w:hAnsi="Calibri" w:cs="Arial"/>
          <w:b/>
          <w:sz w:val="24"/>
          <w:szCs w:val="24"/>
        </w:rPr>
        <w:t>Koszty bezpośrednie</w:t>
      </w:r>
      <w:bookmarkEnd w:id="31"/>
      <w:bookmarkEnd w:id="32"/>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77777777" w:rsidR="00C434B3" w:rsidRPr="00B151B1" w:rsidRDefault="00C434B3" w:rsidP="00C434B3">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0C7C63D4"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29548868"/>
      <w:r>
        <w:rPr>
          <w:rFonts w:ascii="Calibri" w:hAnsi="Calibri" w:cs="Arial"/>
          <w:b/>
          <w:sz w:val="24"/>
          <w:szCs w:val="24"/>
        </w:rPr>
        <w:t>Koszty pośrednie</w:t>
      </w:r>
      <w:bookmarkEnd w:id="33"/>
      <w:bookmarkEnd w:id="34"/>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A16838">
      <w:pPr>
        <w:pStyle w:val="Akapitzlist"/>
        <w:numPr>
          <w:ilvl w:val="1"/>
          <w:numId w:val="5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A16838">
      <w:pPr>
        <w:pStyle w:val="Akapitzlist"/>
        <w:numPr>
          <w:ilvl w:val="1"/>
          <w:numId w:val="56"/>
        </w:numPr>
        <w:spacing w:before="120" w:after="120"/>
        <w:ind w:left="714" w:hanging="357"/>
        <w:rPr>
          <w:sz w:val="24"/>
          <w:szCs w:val="24"/>
        </w:rPr>
      </w:pPr>
      <w:r>
        <w:rPr>
          <w:sz w:val="24"/>
          <w:szCs w:val="24"/>
        </w:rPr>
        <w:lastRenderedPageBreak/>
        <w:t>koszty personelu obsługowego (obsługa kadrowa, finansowa, administracyjna, sekretariat, kancelaria, obsługa prawna w tym ta dotycząca zamówień) na potrzeby funkcjonowania jednostki,</w:t>
      </w:r>
    </w:p>
    <w:p w14:paraId="54B3EA65"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A16838">
      <w:pPr>
        <w:pStyle w:val="Akapitzlist"/>
        <w:numPr>
          <w:ilvl w:val="1"/>
          <w:numId w:val="5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A16838">
      <w:pPr>
        <w:pStyle w:val="Akapitzlist"/>
        <w:numPr>
          <w:ilvl w:val="1"/>
          <w:numId w:val="5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A16838">
      <w:pPr>
        <w:pStyle w:val="Akapitzlist"/>
        <w:numPr>
          <w:ilvl w:val="1"/>
          <w:numId w:val="5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A16838">
      <w:pPr>
        <w:pStyle w:val="Akapitzlist"/>
        <w:numPr>
          <w:ilvl w:val="1"/>
          <w:numId w:val="5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A16838">
      <w:pPr>
        <w:pStyle w:val="Akapitzlist"/>
        <w:numPr>
          <w:ilvl w:val="1"/>
          <w:numId w:val="56"/>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A16838">
      <w:pPr>
        <w:numPr>
          <w:ilvl w:val="0"/>
          <w:numId w:val="57"/>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3"/>
      </w:r>
      <w:r>
        <w:rPr>
          <w:rFonts w:ascii="Calibri" w:hAnsi="Calibri" w:cs="Arial"/>
          <w:sz w:val="24"/>
          <w:szCs w:val="24"/>
        </w:rPr>
        <w:t xml:space="preserve"> do 830 tys. PLN włącznie,</w:t>
      </w:r>
    </w:p>
    <w:p w14:paraId="1F6F2CF6" w14:textId="77777777" w:rsidR="00C434B3" w:rsidRDefault="00C434B3" w:rsidP="00A16838">
      <w:pPr>
        <w:numPr>
          <w:ilvl w:val="0"/>
          <w:numId w:val="5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powyżej 830 tys. PLN do 1 740 tys. PLN włącznie,</w:t>
      </w:r>
    </w:p>
    <w:p w14:paraId="071C9982" w14:textId="77777777" w:rsidR="00C434B3" w:rsidRDefault="00C434B3" w:rsidP="00A16838">
      <w:pPr>
        <w:numPr>
          <w:ilvl w:val="0"/>
          <w:numId w:val="5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1 740 tys. PLN do 4 550 tys. PLN włącznie,</w:t>
      </w:r>
    </w:p>
    <w:p w14:paraId="6F39D648" w14:textId="77777777" w:rsidR="00C434B3" w:rsidRDefault="00C434B3" w:rsidP="00A16838">
      <w:pPr>
        <w:numPr>
          <w:ilvl w:val="0"/>
          <w:numId w:val="5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29548869"/>
      <w:r>
        <w:rPr>
          <w:rFonts w:ascii="Calibri" w:hAnsi="Calibri" w:cs="Arial"/>
          <w:b/>
          <w:sz w:val="24"/>
          <w:szCs w:val="24"/>
        </w:rPr>
        <w:t>Uproszczone metody rozliczania wydatków</w:t>
      </w:r>
      <w:bookmarkEnd w:id="35"/>
      <w:bookmarkEnd w:id="36"/>
    </w:p>
    <w:p w14:paraId="12822025" w14:textId="53CECBB8" w:rsidR="00C434B3" w:rsidRPr="002178A5" w:rsidRDefault="00C434B3" w:rsidP="00C434B3">
      <w:pPr>
        <w:spacing w:before="120" w:after="120"/>
        <w:rPr>
          <w:bCs/>
          <w:sz w:val="24"/>
          <w:szCs w:val="24"/>
        </w:rPr>
      </w:pPr>
      <w:bookmarkStart w:id="37" w:name="_Toc431974585"/>
      <w:r w:rsidRPr="002178A5">
        <w:rPr>
          <w:bCs/>
          <w:sz w:val="24"/>
          <w:szCs w:val="24"/>
        </w:rPr>
        <w:t xml:space="preserve">W </w:t>
      </w:r>
      <w:r w:rsidR="00B609EF">
        <w:rPr>
          <w:bCs/>
          <w:sz w:val="24"/>
          <w:szCs w:val="24"/>
        </w:rPr>
        <w:t xml:space="preserve">przypadku projektów, w których maksymalna wartość dofinansowania nie przekracza wyrażonej w PLN równowartości </w:t>
      </w:r>
      <w:r w:rsidRPr="002178A5">
        <w:rPr>
          <w:bCs/>
          <w:sz w:val="24"/>
          <w:szCs w:val="24"/>
        </w:rPr>
        <w:t>100 000 EUR</w:t>
      </w:r>
      <w:r w:rsidR="00B609EF">
        <w:rPr>
          <w:rStyle w:val="Odwoanieprzypisudolnego"/>
          <w:bCs/>
          <w:szCs w:val="24"/>
        </w:rPr>
        <w:footnoteReference w:id="7"/>
      </w:r>
      <w:r w:rsidR="00B609EF">
        <w:rPr>
          <w:bCs/>
          <w:sz w:val="24"/>
          <w:szCs w:val="24"/>
        </w:rPr>
        <w:t>, koszty bezpośrednie obligatoryjnie rozliczane są z zastosowaniem kwot ryczałtowych</w:t>
      </w:r>
      <w:r w:rsidRPr="002178A5">
        <w:rPr>
          <w:bCs/>
          <w:sz w:val="24"/>
          <w:szCs w:val="24"/>
        </w:rPr>
        <w:t>.</w:t>
      </w:r>
    </w:p>
    <w:p w14:paraId="3E6EE973" w14:textId="18316C19"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591C9039" w14:textId="37241FD6" w:rsidR="002178A5" w:rsidRPr="00660C63" w:rsidRDefault="002178A5" w:rsidP="002178A5">
      <w:pPr>
        <w:pBdr>
          <w:left w:val="single" w:sz="48" w:space="4" w:color="E36C0A"/>
        </w:pBdr>
        <w:spacing w:after="0"/>
        <w:ind w:left="142"/>
        <w:rPr>
          <w:rFonts w:ascii="Calibri" w:eastAsia="Calibri" w:hAnsi="Calibri" w:cs="Arial"/>
          <w:b/>
          <w:sz w:val="24"/>
          <w:szCs w:val="24"/>
        </w:rPr>
      </w:pPr>
      <w:r w:rsidRPr="00660C63">
        <w:rPr>
          <w:rFonts w:eastAsia="Calibri" w:cstheme="minorHAnsi"/>
          <w:sz w:val="24"/>
          <w:szCs w:val="24"/>
        </w:rPr>
        <w:t xml:space="preserve">W nawiązaniu do </w:t>
      </w:r>
      <w:r w:rsidR="0037167C">
        <w:rPr>
          <w:rFonts w:eastAsia="Calibri" w:cstheme="minorHAnsi"/>
          <w:sz w:val="24"/>
          <w:szCs w:val="24"/>
        </w:rPr>
        <w:t>ogólnego</w:t>
      </w:r>
      <w:r w:rsidRPr="00660C63">
        <w:rPr>
          <w:rFonts w:eastAsia="Calibri" w:cstheme="minorHAnsi"/>
          <w:sz w:val="24"/>
          <w:szCs w:val="24"/>
        </w:rPr>
        <w:t xml:space="preserve"> kryterium dostępu nr 8</w:t>
      </w:r>
      <w:r w:rsidRPr="00660C63">
        <w:rPr>
          <w:rFonts w:eastAsia="Calibri" w:cstheme="minorHAnsi"/>
          <w:b/>
          <w:sz w:val="24"/>
          <w:szCs w:val="24"/>
        </w:rPr>
        <w:t xml:space="preserve"> „</w:t>
      </w:r>
      <w:r w:rsidRPr="00660C63">
        <w:rPr>
          <w:rFonts w:cstheme="minorHAnsi"/>
          <w:b/>
          <w:sz w:val="24"/>
          <w:szCs w:val="24"/>
        </w:rPr>
        <w:t>Właściwa metoda rozliczania kosztów</w:t>
      </w:r>
      <w:r w:rsidRPr="00660C63">
        <w:rPr>
          <w:rFonts w:cstheme="minorHAnsi"/>
          <w:sz w:val="24"/>
          <w:szCs w:val="24"/>
        </w:rPr>
        <w:t>”, IOK ustala, że w</w:t>
      </w:r>
      <w:r w:rsidRPr="00660C63">
        <w:rPr>
          <w:rFonts w:eastAsia="Calibri" w:cstheme="minorHAnsi"/>
          <w:b/>
          <w:sz w:val="24"/>
          <w:szCs w:val="24"/>
        </w:rPr>
        <w:t xml:space="preserve"> </w:t>
      </w:r>
      <w:r w:rsidRPr="00660C63">
        <w:rPr>
          <w:rFonts w:eastAsia="Calibri" w:cstheme="minorHAnsi"/>
          <w:sz w:val="24"/>
          <w:szCs w:val="24"/>
        </w:rPr>
        <w:t xml:space="preserve">przypadku </w:t>
      </w:r>
      <w:proofErr w:type="spellStart"/>
      <w:r w:rsidRPr="00660C63">
        <w:rPr>
          <w:rFonts w:eastAsia="Calibri" w:cstheme="minorHAnsi"/>
          <w:sz w:val="24"/>
          <w:szCs w:val="24"/>
        </w:rPr>
        <w:t>nieniejszego</w:t>
      </w:r>
      <w:proofErr w:type="spellEnd"/>
      <w:r w:rsidRPr="00660C63">
        <w:rPr>
          <w:rFonts w:eastAsia="Calibri" w:cstheme="minorHAnsi"/>
          <w:sz w:val="24"/>
          <w:szCs w:val="24"/>
        </w:rPr>
        <w:t xml:space="preserve"> konkursu </w:t>
      </w:r>
      <w:r w:rsidRPr="00660C63">
        <w:rPr>
          <w:rFonts w:cstheme="minorHAnsi"/>
          <w:spacing w:val="6"/>
          <w:sz w:val="24"/>
          <w:szCs w:val="24"/>
        </w:rPr>
        <w:t>koszty bezpośrednie muszą być rozliczane na podstawie rzeczywiście ponoszonych wydatków</w:t>
      </w:r>
      <w:r w:rsidR="00B609EF" w:rsidRPr="00660C63">
        <w:rPr>
          <w:rFonts w:cstheme="minorHAnsi"/>
          <w:spacing w:val="6"/>
          <w:sz w:val="24"/>
          <w:szCs w:val="24"/>
        </w:rPr>
        <w:t xml:space="preserve"> – w związku z tym </w:t>
      </w:r>
      <w:r w:rsidR="00B609EF" w:rsidRPr="00660C63">
        <w:rPr>
          <w:rFonts w:cstheme="minorHAnsi"/>
          <w:b/>
          <w:spacing w:val="6"/>
          <w:sz w:val="24"/>
          <w:szCs w:val="24"/>
        </w:rPr>
        <w:t>m</w:t>
      </w:r>
      <w:r w:rsidRPr="00660C63">
        <w:rPr>
          <w:rFonts w:ascii="Calibri" w:eastAsia="Calibri" w:hAnsi="Calibri" w:cs="Arial"/>
          <w:b/>
          <w:sz w:val="24"/>
          <w:szCs w:val="24"/>
        </w:rPr>
        <w:t xml:space="preserve">inimalna </w:t>
      </w:r>
      <w:r w:rsidRPr="00660C63">
        <w:rPr>
          <w:rFonts w:ascii="Calibri" w:eastAsia="Calibri" w:hAnsi="Calibri" w:cs="Arial"/>
          <w:sz w:val="24"/>
          <w:szCs w:val="24"/>
        </w:rPr>
        <w:t xml:space="preserve">wartość dofinansowania </w:t>
      </w:r>
      <w:r w:rsidR="00B609EF" w:rsidRPr="00660C63">
        <w:rPr>
          <w:rFonts w:ascii="Calibri" w:eastAsia="Calibri" w:hAnsi="Calibri" w:cs="Arial"/>
          <w:sz w:val="24"/>
          <w:szCs w:val="24"/>
        </w:rPr>
        <w:t xml:space="preserve">musi być wyższa niż </w:t>
      </w:r>
      <w:r w:rsidR="00B609EF" w:rsidRPr="00EF377D">
        <w:rPr>
          <w:rFonts w:ascii="Calibri" w:eastAsia="Calibri" w:hAnsi="Calibri" w:cs="Arial"/>
          <w:sz w:val="24"/>
          <w:szCs w:val="24"/>
        </w:rPr>
        <w:t xml:space="preserve">kwota </w:t>
      </w:r>
      <w:r w:rsidR="00EF377D" w:rsidRPr="00EF377D">
        <w:rPr>
          <w:rFonts w:ascii="Calibri" w:eastAsia="Calibri" w:hAnsi="Calibri" w:cs="Arial"/>
          <w:b/>
          <w:sz w:val="24"/>
          <w:szCs w:val="24"/>
        </w:rPr>
        <w:t> 454 710</w:t>
      </w:r>
      <w:r w:rsidRPr="00EF377D">
        <w:rPr>
          <w:rFonts w:ascii="Calibri" w:eastAsia="Calibri" w:hAnsi="Calibri" w:cs="Arial"/>
          <w:b/>
          <w:sz w:val="24"/>
          <w:szCs w:val="24"/>
        </w:rPr>
        <w:t xml:space="preserve"> PLN</w:t>
      </w:r>
      <w:r w:rsidR="0000446B" w:rsidRPr="00EF377D">
        <w:rPr>
          <w:rStyle w:val="Odwoanieprzypisudolnego"/>
          <w:rFonts w:eastAsia="Calibri"/>
          <w:b/>
          <w:szCs w:val="24"/>
        </w:rPr>
        <w:footnoteReference w:id="8"/>
      </w:r>
      <w:r w:rsidRPr="00EF377D">
        <w:rPr>
          <w:rFonts w:cstheme="minorHAnsi"/>
          <w:bCs/>
          <w:spacing w:val="6"/>
          <w:sz w:val="24"/>
          <w:szCs w:val="24"/>
        </w:rPr>
        <w:t>.</w:t>
      </w:r>
    </w:p>
    <w:p w14:paraId="37D5AF74" w14:textId="6B97645B" w:rsidR="002178A5" w:rsidRPr="001320EB" w:rsidRDefault="002178A5" w:rsidP="002178A5">
      <w:pPr>
        <w:pBdr>
          <w:left w:val="single" w:sz="48" w:space="4" w:color="E36C0A"/>
        </w:pBdr>
        <w:spacing w:after="0"/>
        <w:ind w:left="142"/>
        <w:rPr>
          <w:rFonts w:ascii="Calibri" w:eastAsia="Calibri" w:hAnsi="Calibri" w:cs="Arial"/>
          <w:b/>
          <w:sz w:val="24"/>
          <w:szCs w:val="24"/>
        </w:rPr>
      </w:pPr>
      <w:r w:rsidRPr="00660C63">
        <w:rPr>
          <w:rFonts w:ascii="Calibri" w:eastAsia="Calibri" w:hAnsi="Calibri" w:cs="Arial"/>
          <w:sz w:val="24"/>
          <w:szCs w:val="24"/>
        </w:rPr>
        <w:t xml:space="preserve">W innych przypadkach projekt jest odrzucany na etapie oceny </w:t>
      </w:r>
      <w:proofErr w:type="spellStart"/>
      <w:r w:rsidRPr="00660C63">
        <w:rPr>
          <w:rFonts w:ascii="Calibri" w:eastAsia="Calibri" w:hAnsi="Calibri" w:cs="Arial"/>
          <w:sz w:val="24"/>
          <w:szCs w:val="24"/>
        </w:rPr>
        <w:t>formalno</w:t>
      </w:r>
      <w:proofErr w:type="spellEnd"/>
      <w:r w:rsidRPr="00660C63">
        <w:rPr>
          <w:rFonts w:ascii="Calibri" w:eastAsia="Calibri" w:hAnsi="Calibri" w:cs="Arial"/>
          <w:sz w:val="24"/>
          <w:szCs w:val="24"/>
        </w:rPr>
        <w:t xml:space="preserve"> – merytorycznej</w:t>
      </w:r>
      <w:r w:rsidRPr="001320EB">
        <w:rPr>
          <w:rFonts w:ascii="Calibri" w:eastAsia="Calibri" w:hAnsi="Calibri" w:cs="Arial"/>
          <w:sz w:val="24"/>
          <w:szCs w:val="24"/>
        </w:rPr>
        <w:t xml:space="preserve"> za  niezgodność z ogólnym kryterium dostępu nr 8.</w:t>
      </w:r>
    </w:p>
    <w:p w14:paraId="1BB8B954" w14:textId="77777777" w:rsidR="002178A5" w:rsidRPr="001320EB" w:rsidRDefault="002178A5" w:rsidP="002178A5">
      <w:pPr>
        <w:spacing w:after="120" w:line="312" w:lineRule="auto"/>
        <w:rPr>
          <w:rFonts w:ascii="Calibri" w:hAnsi="Calibri" w:cs="Arial"/>
          <w:sz w:val="24"/>
          <w:szCs w:val="24"/>
        </w:rPr>
      </w:pPr>
    </w:p>
    <w:p w14:paraId="3B89F2D0" w14:textId="5435F43E" w:rsidR="006A3B76" w:rsidRDefault="006A3B76" w:rsidP="00C434B3">
      <w:pPr>
        <w:pBdr>
          <w:left w:val="single" w:sz="48" w:space="4" w:color="E36C0A"/>
        </w:pBdr>
        <w:spacing w:after="0"/>
        <w:rPr>
          <w:b/>
          <w:sz w:val="24"/>
          <w:szCs w:val="24"/>
        </w:rPr>
      </w:pPr>
      <w:r w:rsidRPr="0000446B">
        <w:rPr>
          <w:rFonts w:cs="Arial"/>
          <w:b/>
          <w:sz w:val="24"/>
          <w:szCs w:val="24"/>
        </w:rPr>
        <w:t>Uwaga</w:t>
      </w:r>
      <w:r w:rsidRPr="0000446B">
        <w:rPr>
          <w:b/>
          <w:sz w:val="24"/>
          <w:szCs w:val="24"/>
        </w:rPr>
        <w:t>!</w:t>
      </w:r>
    </w:p>
    <w:p w14:paraId="597070C8" w14:textId="66CCDD30" w:rsidR="00C434B3" w:rsidRPr="00B96269" w:rsidRDefault="00C434B3" w:rsidP="00C434B3">
      <w:pPr>
        <w:pBdr>
          <w:left w:val="single" w:sz="48" w:space="4" w:color="E36C0A"/>
        </w:pBdr>
        <w:spacing w:after="0"/>
        <w:rPr>
          <w:b/>
          <w:sz w:val="24"/>
          <w:szCs w:val="24"/>
        </w:rPr>
      </w:pPr>
      <w:r w:rsidRPr="0000446B">
        <w:rPr>
          <w:b/>
          <w:sz w:val="24"/>
          <w:szCs w:val="24"/>
        </w:rPr>
        <w:t xml:space="preserve">W </w:t>
      </w:r>
      <w:r w:rsidRPr="0000446B">
        <w:rPr>
          <w:rFonts w:cs="Arial"/>
          <w:b/>
          <w:sz w:val="24"/>
          <w:szCs w:val="24"/>
        </w:rPr>
        <w:t>niniejszym</w:t>
      </w:r>
      <w:r w:rsidRPr="0000446B">
        <w:rPr>
          <w:b/>
          <w:sz w:val="24"/>
          <w:szCs w:val="24"/>
        </w:rPr>
        <w:t xml:space="preserve"> konkursie w ramach stosowania uproszczonych metod rozliczania wydatków, wyłączona została również możliwość stosowania stawek jednostkowych, o których mowa w Podrozdziale 8.5.1 Wytycznych w zakresie kwalifikowalności wydatków.</w:t>
      </w:r>
    </w:p>
    <w:p w14:paraId="49A39800"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29548870"/>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37"/>
      <w:bookmarkEnd w:id="39"/>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A16838">
      <w:pPr>
        <w:numPr>
          <w:ilvl w:val="0"/>
          <w:numId w:val="58"/>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t>
      </w:r>
      <w:r>
        <w:rPr>
          <w:rFonts w:cs="Arial"/>
          <w:sz w:val="24"/>
          <w:szCs w:val="24"/>
        </w:rPr>
        <w:lastRenderedPageBreak/>
        <w:t>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A16838">
      <w:pPr>
        <w:numPr>
          <w:ilvl w:val="0"/>
          <w:numId w:val="58"/>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A16838">
      <w:pPr>
        <w:pStyle w:val="Akapitzlist"/>
        <w:numPr>
          <w:ilvl w:val="0"/>
          <w:numId w:val="59"/>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A16838">
      <w:pPr>
        <w:pStyle w:val="Akapitzlist"/>
        <w:numPr>
          <w:ilvl w:val="0"/>
          <w:numId w:val="59"/>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A16838">
      <w:pPr>
        <w:pStyle w:val="Akapitzlist"/>
        <w:numPr>
          <w:ilvl w:val="0"/>
          <w:numId w:val="59"/>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8C76BB" w:rsidRDefault="00C434B3" w:rsidP="00C434B3">
      <w:pPr>
        <w:pBdr>
          <w:left w:val="single" w:sz="48" w:space="4" w:color="E36C0A"/>
        </w:pBdr>
        <w:spacing w:after="0"/>
        <w:rPr>
          <w:rFonts w:cs="Arial"/>
          <w:bCs/>
          <w:sz w:val="24"/>
          <w:szCs w:val="24"/>
        </w:rPr>
      </w:pPr>
      <w:r w:rsidRPr="008C76BB">
        <w:rPr>
          <w:rFonts w:cs="Arial"/>
          <w:bCs/>
          <w:sz w:val="24"/>
          <w:szCs w:val="24"/>
        </w:rPr>
        <w:t>Wydatki poniesione w ramach projektu na zakup środków trwałych oraz wydatki w ramach cross-</w:t>
      </w:r>
      <w:proofErr w:type="spellStart"/>
      <w:r w:rsidRPr="008C76BB">
        <w:rPr>
          <w:rFonts w:cs="Arial"/>
          <w:bCs/>
          <w:sz w:val="24"/>
          <w:szCs w:val="24"/>
        </w:rPr>
        <w:t>financingu</w:t>
      </w:r>
      <w:proofErr w:type="spellEnd"/>
      <w:r w:rsidRPr="008C76BB">
        <w:rPr>
          <w:rFonts w:cs="Arial"/>
          <w:bCs/>
          <w:sz w:val="24"/>
          <w:szCs w:val="24"/>
        </w:rPr>
        <w:t xml:space="preserve"> nie mogą łącznie przekroczyć </w:t>
      </w:r>
      <w:r w:rsidRPr="008C76BB">
        <w:rPr>
          <w:rFonts w:cs="Arial"/>
          <w:b/>
          <w:sz w:val="24"/>
          <w:szCs w:val="24"/>
        </w:rPr>
        <w:t>10% wydatków kwalifikowalnych</w:t>
      </w:r>
      <w:r w:rsidRPr="008C76BB">
        <w:rPr>
          <w:rFonts w:cs="Arial"/>
          <w:bCs/>
          <w:sz w:val="24"/>
          <w:szCs w:val="24"/>
        </w:rPr>
        <w:t>.</w:t>
      </w:r>
    </w:p>
    <w:p w14:paraId="44BC439F" w14:textId="77777777" w:rsidR="00C434B3" w:rsidRPr="008C76BB"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8C76BB">
        <w:rPr>
          <w:rFonts w:cs="Arial"/>
          <w:bCs/>
          <w:sz w:val="24"/>
          <w:szCs w:val="24"/>
        </w:rPr>
        <w:t>Wydatki w ramach cross-</w:t>
      </w:r>
      <w:proofErr w:type="spellStart"/>
      <w:r w:rsidRPr="008C76BB">
        <w:rPr>
          <w:rFonts w:cs="Arial"/>
          <w:bCs/>
          <w:sz w:val="24"/>
          <w:szCs w:val="24"/>
        </w:rPr>
        <w:t>financingu</w:t>
      </w:r>
      <w:proofErr w:type="spellEnd"/>
      <w:r w:rsidRPr="008C76BB">
        <w:rPr>
          <w:rFonts w:cs="Arial"/>
          <w:bCs/>
          <w:sz w:val="24"/>
          <w:szCs w:val="24"/>
        </w:rPr>
        <w:t xml:space="preserve"> nie mogą przekroczyć </w:t>
      </w:r>
      <w:r w:rsidRPr="008C76BB">
        <w:rPr>
          <w:rFonts w:cs="Arial"/>
          <w:b/>
          <w:sz w:val="24"/>
          <w:szCs w:val="24"/>
        </w:rPr>
        <w:t>10% dofinansowania unijnego</w:t>
      </w:r>
      <w:r w:rsidRPr="008C76BB">
        <w:rPr>
          <w:rFonts w:cs="Arial"/>
          <w:bCs/>
          <w:sz w:val="24"/>
          <w:szCs w:val="24"/>
        </w:rPr>
        <w:t xml:space="preserve"> w ramach projektu.</w:t>
      </w:r>
    </w:p>
    <w:p w14:paraId="6FBA279A" w14:textId="1E443F40" w:rsidR="00714694" w:rsidRDefault="00714694" w:rsidP="00C434B3">
      <w:pPr>
        <w:spacing w:before="120" w:after="120"/>
        <w:rPr>
          <w:rFonts w:ascii="Calibri" w:hAnsi="Calibri" w:cs="Arial"/>
          <w:b/>
          <w:sz w:val="24"/>
          <w:szCs w:val="24"/>
        </w:rPr>
      </w:pPr>
    </w:p>
    <w:p w14:paraId="596B2E60" w14:textId="77777777" w:rsidR="00714694" w:rsidRPr="002770A7" w:rsidRDefault="00714694" w:rsidP="00714694">
      <w:pPr>
        <w:pBdr>
          <w:left w:val="single" w:sz="48" w:space="4" w:color="E36C0A"/>
        </w:pBdr>
        <w:spacing w:after="0"/>
        <w:ind w:left="284"/>
        <w:rPr>
          <w:rFonts w:cstheme="minorHAnsi"/>
          <w:b/>
          <w:sz w:val="24"/>
          <w:szCs w:val="24"/>
        </w:rPr>
      </w:pPr>
      <w:r w:rsidRPr="002770A7">
        <w:rPr>
          <w:rFonts w:cstheme="minorHAnsi"/>
          <w:b/>
          <w:sz w:val="24"/>
          <w:szCs w:val="24"/>
        </w:rPr>
        <w:t>WAŻNE!</w:t>
      </w:r>
    </w:p>
    <w:p w14:paraId="7FDEF555" w14:textId="77777777" w:rsidR="00714694" w:rsidRPr="00377E28" w:rsidRDefault="00714694" w:rsidP="00714694">
      <w:pPr>
        <w:pBdr>
          <w:left w:val="single" w:sz="48" w:space="4" w:color="E36C0A"/>
        </w:pBdr>
        <w:spacing w:after="0"/>
        <w:ind w:left="284"/>
        <w:rPr>
          <w:rFonts w:cstheme="minorHAnsi"/>
          <w:bCs/>
          <w:sz w:val="24"/>
          <w:szCs w:val="24"/>
        </w:rPr>
      </w:pPr>
      <w:r w:rsidRPr="002770A7">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2770A7">
        <w:rPr>
          <w:rFonts w:cstheme="minorHAnsi"/>
          <w:sz w:val="24"/>
          <w:szCs w:val="24"/>
        </w:rPr>
        <w:t>2020</w:t>
      </w:r>
      <w:r w:rsidRPr="002770A7">
        <w:rPr>
          <w:rFonts w:cstheme="minorHAnsi"/>
          <w:b/>
          <w:sz w:val="24"/>
          <w:szCs w:val="24"/>
        </w:rPr>
        <w:t xml:space="preserve"> w okresie do 31 grudnia 2021 roku przedmiotowe limity nie obowiązują.</w:t>
      </w:r>
    </w:p>
    <w:p w14:paraId="3B3B2BDA" w14:textId="17B50F94" w:rsidR="00714694" w:rsidRDefault="00714694"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6"/>
      <w:bookmarkStart w:id="41" w:name="_Toc29548871"/>
      <w:r>
        <w:rPr>
          <w:rFonts w:ascii="Calibri" w:hAnsi="Calibri" w:cs="Arial"/>
          <w:b/>
          <w:sz w:val="24"/>
          <w:szCs w:val="24"/>
        </w:rPr>
        <w:t>Podatek od towarów i usług (VAT)</w:t>
      </w:r>
      <w:bookmarkEnd w:id="40"/>
      <w:bookmarkEnd w:id="41"/>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 xml:space="preserve">z partnerów) składa oświadczenie o kwalifikowalności podatku VAT w ramach realizowanego </w:t>
      </w:r>
      <w:r>
        <w:rPr>
          <w:rFonts w:ascii="Calibri" w:hAnsi="Calibri" w:cs="Arial"/>
          <w:sz w:val="24"/>
          <w:szCs w:val="24"/>
        </w:rPr>
        <w:lastRenderedPageBreak/>
        <w:t>projektu oraz zobowiązuje się do zwrotu zrefundowanej części poniesionego podatku VAT, jeżeli zaistnieją przesłanki umożliwiające odzyskanie tego podatku.</w:t>
      </w:r>
    </w:p>
    <w:p w14:paraId="21591DD7" w14:textId="77777777" w:rsidR="00C434B3" w:rsidRDefault="00C434B3" w:rsidP="00A16838">
      <w:pPr>
        <w:pStyle w:val="Akapitzlis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7"/>
      <w:bookmarkStart w:id="43" w:name="_Toc29548872"/>
      <w:r>
        <w:rPr>
          <w:rFonts w:ascii="Calibri" w:hAnsi="Calibri" w:cs="Arial"/>
          <w:b/>
          <w:sz w:val="24"/>
          <w:szCs w:val="24"/>
        </w:rPr>
        <w:t>Zlecanie usług merytorycznych</w:t>
      </w:r>
      <w:bookmarkEnd w:id="42"/>
      <w:bookmarkEnd w:id="43"/>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A16838">
      <w:pPr>
        <w:numPr>
          <w:ilvl w:val="0"/>
          <w:numId w:val="6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A16838">
      <w:pPr>
        <w:numPr>
          <w:ilvl w:val="0"/>
          <w:numId w:val="6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A16838">
      <w:pPr>
        <w:numPr>
          <w:ilvl w:val="0"/>
          <w:numId w:val="60"/>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29548873"/>
      <w:r>
        <w:rPr>
          <w:rFonts w:ascii="Calibri" w:hAnsi="Calibri" w:cs="Arial"/>
          <w:b/>
          <w:sz w:val="24"/>
          <w:szCs w:val="24"/>
        </w:rPr>
        <w:lastRenderedPageBreak/>
        <w:t>Aspekty społeczne</w:t>
      </w:r>
      <w:bookmarkEnd w:id="44"/>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512943DA"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 ramach przedmiotowego konkursu IOK zobowiązuje wnioskodawców </w:t>
      </w:r>
      <w:r w:rsidR="00F01D81">
        <w:rPr>
          <w:rFonts w:ascii="Calibri" w:hAnsi="Calibri" w:cs="Arial"/>
          <w:b/>
          <w:sz w:val="24"/>
          <w:szCs w:val="24"/>
        </w:rPr>
        <w:t xml:space="preserve">oraz ich partnerów (jeśli dotyczy) </w:t>
      </w:r>
      <w:r>
        <w:rPr>
          <w:rFonts w:ascii="Calibri" w:hAnsi="Calibri" w:cs="Arial"/>
          <w:b/>
          <w:sz w:val="24"/>
          <w:szCs w:val="24"/>
        </w:rPr>
        <w:t>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8"/>
      <w:bookmarkStart w:id="46" w:name="_Toc29548874"/>
      <w:r>
        <w:rPr>
          <w:rFonts w:ascii="Calibri" w:hAnsi="Calibri" w:cs="Arial"/>
          <w:b/>
          <w:sz w:val="24"/>
          <w:szCs w:val="24"/>
        </w:rPr>
        <w:t>Angażowanie personelu projektu</w:t>
      </w:r>
      <w:bookmarkEnd w:id="45"/>
      <w:bookmarkEnd w:id="46"/>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lastRenderedPageBreak/>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0"/>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A16838">
      <w:pPr>
        <w:pStyle w:val="Akapitzlist"/>
        <w:numPr>
          <w:ilvl w:val="0"/>
          <w:numId w:val="61"/>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5B660EA7" w:rsidR="00C434B3" w:rsidRDefault="00C434B3" w:rsidP="00A16838">
      <w:pPr>
        <w:pStyle w:val="Akapitzlist"/>
        <w:numPr>
          <w:ilvl w:val="0"/>
          <w:numId w:val="61"/>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1"/>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2"/>
      </w:r>
      <w:r w:rsidRPr="00ED238E">
        <w:rPr>
          <w:rFonts w:ascii="Calibri" w:hAnsi="Calibri" w:cs="Arial"/>
          <w:sz w:val="24"/>
          <w:szCs w:val="24"/>
        </w:rPr>
        <w:t>.</w:t>
      </w:r>
    </w:p>
    <w:p w14:paraId="253F3F59" w14:textId="1C921C39" w:rsidR="00714694" w:rsidRDefault="00714694" w:rsidP="002770A7">
      <w:pPr>
        <w:spacing w:before="120" w:after="120"/>
        <w:rPr>
          <w:rFonts w:ascii="Calibri" w:hAnsi="Calibri" w:cs="Arial"/>
          <w:sz w:val="24"/>
          <w:szCs w:val="24"/>
        </w:rPr>
      </w:pPr>
    </w:p>
    <w:p w14:paraId="1FB09D9C" w14:textId="77777777" w:rsidR="00517F83" w:rsidRDefault="00517F83" w:rsidP="002770A7">
      <w:pPr>
        <w:spacing w:before="120" w:after="120"/>
        <w:rPr>
          <w:rFonts w:ascii="Calibri" w:hAnsi="Calibri" w:cs="Arial"/>
          <w:sz w:val="24"/>
          <w:szCs w:val="24"/>
        </w:rPr>
      </w:pPr>
    </w:p>
    <w:p w14:paraId="1351A02E" w14:textId="77777777" w:rsidR="00714694" w:rsidRPr="002770A7" w:rsidRDefault="00714694" w:rsidP="00714694">
      <w:pPr>
        <w:pBdr>
          <w:left w:val="single" w:sz="48" w:space="4" w:color="E36C0A"/>
        </w:pBdr>
        <w:spacing w:after="0"/>
        <w:ind w:left="284"/>
        <w:rPr>
          <w:b/>
          <w:bCs/>
          <w:sz w:val="24"/>
          <w:szCs w:val="24"/>
        </w:rPr>
      </w:pPr>
      <w:r w:rsidRPr="002770A7">
        <w:rPr>
          <w:b/>
          <w:bCs/>
          <w:sz w:val="24"/>
          <w:szCs w:val="24"/>
        </w:rPr>
        <w:lastRenderedPageBreak/>
        <w:t>WAŻNE!</w:t>
      </w:r>
    </w:p>
    <w:p w14:paraId="3D7ACB98" w14:textId="77777777" w:rsidR="00714694" w:rsidRDefault="00714694" w:rsidP="00714694">
      <w:pPr>
        <w:pBdr>
          <w:left w:val="single" w:sz="48" w:space="4" w:color="E36C0A"/>
        </w:pBdr>
        <w:spacing w:after="0"/>
        <w:ind w:left="284"/>
        <w:rPr>
          <w:b/>
          <w:bCs/>
          <w:sz w:val="24"/>
          <w:szCs w:val="24"/>
        </w:rPr>
      </w:pPr>
      <w:r w:rsidRPr="002770A7">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2770A7">
        <w:rPr>
          <w:b/>
          <w:bCs/>
          <w:sz w:val="24"/>
          <w:szCs w:val="24"/>
        </w:rPr>
        <w:t xml:space="preserve"> w okresie do 31 grudnia 2021 roku przedmiotowy limit 276 godzin nie obowiązuje.</w:t>
      </w:r>
    </w:p>
    <w:p w14:paraId="2C518A8E" w14:textId="77777777" w:rsidR="00714694" w:rsidRPr="002770A7" w:rsidRDefault="00714694" w:rsidP="002770A7">
      <w:pPr>
        <w:spacing w:before="120" w:after="120"/>
        <w:rPr>
          <w:rFonts w:ascii="Calibri" w:hAnsi="Calibri" w:cs="Arial"/>
          <w:sz w:val="24"/>
          <w:szCs w:val="24"/>
        </w:rPr>
      </w:pP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019294E1"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53F57C77" w14:textId="4310FFBB" w:rsidR="00714694" w:rsidRDefault="00714694" w:rsidP="00C434B3">
      <w:pPr>
        <w:spacing w:before="120" w:after="120"/>
        <w:rPr>
          <w:rFonts w:cs="Arial"/>
          <w:sz w:val="24"/>
          <w:szCs w:val="24"/>
        </w:rPr>
      </w:pPr>
    </w:p>
    <w:p w14:paraId="1C90EE9D" w14:textId="77777777" w:rsidR="00714694" w:rsidRPr="002770A7" w:rsidRDefault="00714694" w:rsidP="00714694">
      <w:pPr>
        <w:pBdr>
          <w:left w:val="single" w:sz="48" w:space="4" w:color="E36C0A"/>
        </w:pBdr>
        <w:spacing w:after="0"/>
        <w:ind w:left="284"/>
        <w:rPr>
          <w:b/>
          <w:bCs/>
          <w:sz w:val="24"/>
          <w:szCs w:val="24"/>
        </w:rPr>
      </w:pPr>
      <w:r w:rsidRPr="002770A7">
        <w:rPr>
          <w:b/>
          <w:bCs/>
          <w:sz w:val="24"/>
          <w:szCs w:val="24"/>
        </w:rPr>
        <w:t>WAŻNE!</w:t>
      </w:r>
    </w:p>
    <w:p w14:paraId="7F1ECD0E" w14:textId="77777777" w:rsidR="00714694" w:rsidRDefault="00714694" w:rsidP="00714694">
      <w:pPr>
        <w:pBdr>
          <w:left w:val="single" w:sz="48" w:space="4" w:color="E36C0A"/>
        </w:pBdr>
        <w:spacing w:after="0"/>
        <w:ind w:left="284"/>
        <w:rPr>
          <w:b/>
          <w:bCs/>
          <w:sz w:val="24"/>
          <w:szCs w:val="24"/>
        </w:rPr>
      </w:pPr>
      <w:r w:rsidRPr="002770A7">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2770A7">
        <w:rPr>
          <w:b/>
          <w:bCs/>
          <w:sz w:val="24"/>
          <w:szCs w:val="24"/>
        </w:rPr>
        <w:t xml:space="preserve"> w okresie do 31 grudnia 2021 roku</w:t>
      </w:r>
      <w:r w:rsidRPr="002770A7">
        <w:t xml:space="preserve"> </w:t>
      </w:r>
      <w:r w:rsidRPr="002770A7">
        <w:rPr>
          <w:b/>
          <w:bCs/>
          <w:sz w:val="24"/>
          <w:szCs w:val="24"/>
        </w:rPr>
        <w:t>możliwe jest uznanie za kwalifikowalne kosztów zaangażowania pracownika beneficjenta pełniącego rolę personelu projektu, do realizacji zadań w ramach projektu także na podstawie stosunku cywilnoprawnego.</w:t>
      </w:r>
    </w:p>
    <w:p w14:paraId="7E2F8AC9" w14:textId="77777777" w:rsidR="00714694" w:rsidRDefault="00714694" w:rsidP="00C434B3">
      <w:pPr>
        <w:spacing w:before="120" w:after="120"/>
        <w:rPr>
          <w:rFonts w:cs="Arial"/>
          <w:sz w:val="24"/>
          <w:szCs w:val="24"/>
        </w:rPr>
      </w:pP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A16838">
      <w:pPr>
        <w:pStyle w:val="Akapitzlist"/>
        <w:numPr>
          <w:ilvl w:val="0"/>
          <w:numId w:val="62"/>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A16838">
      <w:pPr>
        <w:pStyle w:val="Akapitzlist"/>
        <w:numPr>
          <w:ilvl w:val="0"/>
          <w:numId w:val="62"/>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A16838">
      <w:pPr>
        <w:pStyle w:val="Akapitzlist"/>
        <w:numPr>
          <w:ilvl w:val="0"/>
          <w:numId w:val="62"/>
        </w:numPr>
        <w:spacing w:before="120" w:after="120"/>
        <w:ind w:left="714" w:hanging="357"/>
        <w:rPr>
          <w:rFonts w:ascii="Calibri" w:hAnsi="Calibri" w:cs="Arial"/>
          <w:sz w:val="24"/>
          <w:szCs w:val="24"/>
        </w:rPr>
      </w:pPr>
      <w:r>
        <w:rPr>
          <w:rFonts w:ascii="Calibri" w:hAnsi="Calibri" w:cs="Arial"/>
          <w:sz w:val="24"/>
          <w:szCs w:val="24"/>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61C531E8"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27D7F476" w14:textId="6E8343CC" w:rsidR="00714694" w:rsidRDefault="00714694" w:rsidP="00C434B3">
      <w:pPr>
        <w:rPr>
          <w:rFonts w:ascii="Calibri" w:hAnsi="Calibri" w:cs="Arial"/>
          <w:sz w:val="24"/>
          <w:szCs w:val="24"/>
        </w:rPr>
      </w:pPr>
    </w:p>
    <w:p w14:paraId="180FEDF0" w14:textId="77777777" w:rsidR="00714694" w:rsidRPr="002770A7" w:rsidRDefault="00714694" w:rsidP="00714694">
      <w:pPr>
        <w:pBdr>
          <w:left w:val="single" w:sz="48" w:space="4" w:color="E36C0A"/>
        </w:pBdr>
        <w:spacing w:after="0"/>
        <w:ind w:left="284"/>
        <w:rPr>
          <w:b/>
          <w:bCs/>
          <w:sz w:val="24"/>
          <w:szCs w:val="24"/>
        </w:rPr>
      </w:pPr>
      <w:r w:rsidRPr="002770A7">
        <w:rPr>
          <w:b/>
          <w:bCs/>
          <w:sz w:val="24"/>
          <w:szCs w:val="24"/>
        </w:rPr>
        <w:t>WAŻNE!</w:t>
      </w:r>
    </w:p>
    <w:p w14:paraId="3627BEF2" w14:textId="77777777" w:rsidR="00714694" w:rsidRDefault="00714694" w:rsidP="00714694">
      <w:pPr>
        <w:pBdr>
          <w:left w:val="single" w:sz="48" w:space="4" w:color="E36C0A"/>
        </w:pBdr>
        <w:spacing w:after="0"/>
        <w:ind w:left="284"/>
        <w:rPr>
          <w:b/>
          <w:bCs/>
          <w:sz w:val="24"/>
          <w:szCs w:val="24"/>
        </w:rPr>
      </w:pPr>
      <w:r w:rsidRPr="002770A7">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2770A7">
        <w:rPr>
          <w:b/>
          <w:bCs/>
          <w:sz w:val="24"/>
          <w:szCs w:val="24"/>
        </w:rPr>
        <w:t xml:space="preserve"> w okresie do 31 grudnia 2021 roku istnieje możliwość zakwalifikowania do projektu kosztów wyposażenia stanowiska pracy bez względu na wymiar pracy personelu w projekcie.</w:t>
      </w:r>
    </w:p>
    <w:p w14:paraId="3CCCDB60" w14:textId="77777777" w:rsidR="00714694" w:rsidRDefault="00714694" w:rsidP="00C434B3">
      <w:pPr>
        <w:rPr>
          <w:rFonts w:ascii="Calibri" w:hAnsi="Calibri" w:cs="Arial"/>
          <w:sz w:val="24"/>
          <w:szCs w:val="24"/>
        </w:rPr>
      </w:pPr>
    </w:p>
    <w:p w14:paraId="6CD9B752" w14:textId="77777777" w:rsidR="00C434B3" w:rsidRDefault="00C434B3" w:rsidP="00A16838">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7" w:name="_Toc29548875"/>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7"/>
      <w:proofErr w:type="spellEnd"/>
    </w:p>
    <w:p w14:paraId="775AB674" w14:textId="77777777" w:rsidR="00C434B3" w:rsidRDefault="00C434B3" w:rsidP="00C434B3">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A16838">
      <w:pPr>
        <w:numPr>
          <w:ilvl w:val="0"/>
          <w:numId w:val="63"/>
        </w:numPr>
        <w:suppressAutoHyphens/>
        <w:overflowPunct w:val="0"/>
        <w:spacing w:after="0"/>
        <w:ind w:left="714" w:hanging="357"/>
        <w:rPr>
          <w:rFonts w:cs="Arial"/>
          <w:sz w:val="24"/>
          <w:szCs w:val="24"/>
        </w:rPr>
      </w:pPr>
      <w:r>
        <w:rPr>
          <w:rFonts w:cs="Arial"/>
          <w:sz w:val="24"/>
          <w:szCs w:val="24"/>
        </w:rPr>
        <w:lastRenderedPageBreak/>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DB15F75" w14:textId="77777777" w:rsidR="00C434B3" w:rsidRDefault="00C434B3" w:rsidP="00A16838">
      <w:pPr>
        <w:pStyle w:val="Akapitzlist"/>
        <w:numPr>
          <w:ilvl w:val="0"/>
          <w:numId w:val="64"/>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7123B884" w14:textId="77777777" w:rsidR="00C434B3" w:rsidRPr="00B64C64" w:rsidRDefault="00C434B3" w:rsidP="00C434B3">
      <w:pPr>
        <w:spacing w:before="120" w:after="120"/>
        <w:rPr>
          <w:rFonts w:cs="Arial"/>
          <w:sz w:val="24"/>
          <w:szCs w:val="24"/>
        </w:rPr>
      </w:pP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C4184">
        <w:rPr>
          <w:rFonts w:cs="Arial"/>
          <w:bCs/>
          <w:sz w:val="24"/>
          <w:szCs w:val="24"/>
        </w:rPr>
        <w:t>minimis</w:t>
      </w:r>
      <w:proofErr w:type="spellEnd"/>
      <w:r w:rsidRPr="008C4184">
        <w:rPr>
          <w:rFonts w:cs="Arial"/>
          <w:bCs/>
          <w:sz w:val="24"/>
          <w:szCs w:val="24"/>
        </w:rPr>
        <w:t>.</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 xml:space="preserve">Zgodnie z zapisami RPO WŁ 2014-2020 ze wsparcia w ramach pomocy publicznej, w tym pomocy de </w:t>
      </w:r>
      <w:proofErr w:type="spellStart"/>
      <w:r w:rsidRPr="008C4184">
        <w:rPr>
          <w:rFonts w:cs="Arial"/>
          <w:bCs/>
          <w:sz w:val="24"/>
          <w:szCs w:val="24"/>
        </w:rPr>
        <w:t>minimis</w:t>
      </w:r>
      <w:proofErr w:type="spellEnd"/>
      <w:r w:rsidRPr="008C4184">
        <w:rPr>
          <w:rFonts w:cs="Arial"/>
          <w:bCs/>
          <w:sz w:val="24"/>
          <w:szCs w:val="24"/>
        </w:rPr>
        <w:t xml:space="preserve">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0E8FD9B0" w14:textId="77777777" w:rsidR="00C434B3" w:rsidRDefault="00C434B3" w:rsidP="00C434B3">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7E7FB1A5" w14:textId="77777777" w:rsidR="00C434B3" w:rsidRDefault="00C434B3" w:rsidP="00C434B3">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r>
      <w:r>
        <w:rPr>
          <w:rFonts w:cs="Arial"/>
          <w:sz w:val="24"/>
          <w:szCs w:val="24"/>
        </w:rPr>
        <w:lastRenderedPageBreak/>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0AD13A65" w14:textId="77777777" w:rsidR="00C434B3" w:rsidRDefault="00C434B3" w:rsidP="00C434B3">
      <w:pPr>
        <w:spacing w:before="120" w:after="120"/>
        <w:rPr>
          <w:rFonts w:cs="Arial"/>
          <w:sz w:val="24"/>
          <w:szCs w:val="24"/>
        </w:rPr>
      </w:pPr>
      <w:bookmarkStart w:id="48"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w:t>
      </w:r>
      <w:r w:rsidRPr="00935572">
        <w:rPr>
          <w:rFonts w:cs="Arial"/>
          <w:sz w:val="24"/>
          <w:szCs w:val="24"/>
        </w:rPr>
        <w:lastRenderedPageBreak/>
        <w:t xml:space="preserve">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06DEB05A" w14:textId="77777777" w:rsidR="00C434B3" w:rsidRDefault="00C434B3" w:rsidP="00C434B3">
      <w:pPr>
        <w:spacing w:before="120" w:after="120"/>
        <w:rPr>
          <w:rFonts w:cs="Arial"/>
          <w:sz w:val="24"/>
          <w:szCs w:val="24"/>
        </w:rPr>
      </w:pPr>
    </w:p>
    <w:p w14:paraId="282017A2" w14:textId="77777777" w:rsidR="00C434B3" w:rsidRPr="00671571" w:rsidRDefault="00C434B3" w:rsidP="00A16838">
      <w:pPr>
        <w:pStyle w:val="Akapitzlist"/>
        <w:keepNex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29548876"/>
      <w:bookmarkEnd w:id="48"/>
      <w:r w:rsidRPr="00671571">
        <w:rPr>
          <w:rFonts w:ascii="Calibri" w:hAnsi="Calibri" w:cs="Tahoma"/>
          <w:b/>
          <w:sz w:val="24"/>
          <w:szCs w:val="24"/>
        </w:rPr>
        <w:t>Projekty</w:t>
      </w:r>
      <w:r w:rsidRPr="00671571">
        <w:rPr>
          <w:rFonts w:ascii="Calibri" w:hAnsi="Calibri" w:cs="Arial"/>
          <w:b/>
          <w:sz w:val="24"/>
          <w:szCs w:val="24"/>
        </w:rPr>
        <w:t xml:space="preserve"> partnerskie</w:t>
      </w:r>
      <w:bookmarkEnd w:id="49"/>
    </w:p>
    <w:p w14:paraId="72375866" w14:textId="77777777" w:rsidR="00C434B3" w:rsidRPr="0094479D"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w:t>
      </w:r>
      <w:r w:rsidRPr="009327C8">
        <w:rPr>
          <w:rFonts w:cs="Arial"/>
          <w:sz w:val="24"/>
          <w:szCs w:val="20"/>
        </w:rPr>
        <w:lastRenderedPageBreak/>
        <w:t xml:space="preserve">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65598252" w:rsidR="00C434B3" w:rsidRPr="002464C9"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 xml:space="preserve">wi </w:t>
      </w:r>
      <w:r w:rsidR="00EF377D">
        <w:rPr>
          <w:rFonts w:cs="Arial"/>
          <w:sz w:val="24"/>
          <w:szCs w:val="20"/>
        </w:rPr>
        <w:t>z</w:t>
      </w:r>
      <w:r w:rsidR="00EF377D" w:rsidRPr="002464C9">
        <w:rPr>
          <w:rFonts w:cs="Arial"/>
          <w:sz w:val="24"/>
          <w:szCs w:val="20"/>
        </w:rPr>
        <w:t xml:space="preserve">ałącznik </w:t>
      </w:r>
      <w:r w:rsidRPr="002464C9">
        <w:rPr>
          <w:rFonts w:cs="Arial"/>
          <w:sz w:val="24"/>
          <w:szCs w:val="20"/>
        </w:rPr>
        <w:t xml:space="preserve">nr </w:t>
      </w:r>
      <w:r>
        <w:rPr>
          <w:rFonts w:cs="Arial"/>
          <w:sz w:val="24"/>
          <w:szCs w:val="20"/>
        </w:rPr>
        <w:t>8</w:t>
      </w:r>
      <w:r w:rsidRPr="002464C9">
        <w:rPr>
          <w:rFonts w:cs="Arial"/>
          <w:sz w:val="24"/>
          <w:szCs w:val="20"/>
        </w:rPr>
        <w:t xml:space="preserve"> do Regulaminu konkursu.</w:t>
      </w:r>
    </w:p>
    <w:p w14:paraId="66DA85B8" w14:textId="77777777" w:rsidR="00C434B3" w:rsidRPr="009327C8" w:rsidRDefault="00C434B3" w:rsidP="00C434B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lastRenderedPageBreak/>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65E162C0"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01BCF0E8" w14:textId="77777777" w:rsidR="00360010" w:rsidRDefault="00360010" w:rsidP="00C434B3">
      <w:pPr>
        <w:spacing w:before="120" w:after="120"/>
        <w:rPr>
          <w:rFonts w:cs="Arial"/>
          <w:sz w:val="24"/>
          <w:szCs w:val="20"/>
        </w:rPr>
      </w:pPr>
    </w:p>
    <w:p w14:paraId="12BD9029" w14:textId="77777777" w:rsidR="00527E78" w:rsidRPr="00414F3B" w:rsidRDefault="00527E78" w:rsidP="00527E78">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0D501E09" w14:textId="4FAF647C" w:rsidR="00527E78" w:rsidRDefault="00527E78" w:rsidP="00527E78">
      <w:pPr>
        <w:pBdr>
          <w:left w:val="single" w:sz="48" w:space="4" w:color="E36C0A" w:themeColor="accent6" w:themeShade="BF"/>
        </w:pBdr>
        <w:spacing w:after="0"/>
        <w:rPr>
          <w:rFonts w:cs="Arial"/>
          <w:b/>
          <w:sz w:val="24"/>
          <w:szCs w:val="20"/>
        </w:rPr>
      </w:pPr>
      <w:r w:rsidRPr="00414F3B">
        <w:rPr>
          <w:rFonts w:cs="Arial"/>
          <w:b/>
          <w:sz w:val="24"/>
          <w:szCs w:val="20"/>
        </w:rPr>
        <w:t>W przypadku</w:t>
      </w:r>
      <w:r>
        <w:rPr>
          <w:rFonts w:cs="Arial"/>
          <w:b/>
          <w:sz w:val="24"/>
          <w:szCs w:val="20"/>
        </w:rPr>
        <w:t>,</w:t>
      </w:r>
      <w:r w:rsidRPr="00414F3B">
        <w:rPr>
          <w:rFonts w:cs="Arial"/>
          <w:b/>
          <w:sz w:val="24"/>
          <w:szCs w:val="20"/>
        </w:rPr>
        <w:t xml:space="preserve">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559CE808" w14:textId="77777777" w:rsidR="00527E78" w:rsidRPr="0004382C" w:rsidRDefault="00527E78" w:rsidP="00527E78">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73D2AC08" w14:textId="77777777" w:rsidR="00C434B3" w:rsidRPr="009327C8" w:rsidRDefault="00C434B3" w:rsidP="00C434B3">
      <w:pPr>
        <w:spacing w:before="120" w:after="120"/>
        <w:rPr>
          <w:rFonts w:cs="Arial"/>
          <w:sz w:val="24"/>
          <w:szCs w:val="20"/>
        </w:rPr>
      </w:pPr>
    </w:p>
    <w:p w14:paraId="2C1DB7AA" w14:textId="77777777" w:rsidR="00360010" w:rsidRDefault="00360010" w:rsidP="00C434B3">
      <w:pPr>
        <w:pBdr>
          <w:left w:val="single" w:sz="48" w:space="4" w:color="E36C0A" w:themeColor="accent6" w:themeShade="BF"/>
        </w:pBdr>
        <w:spacing w:after="0"/>
        <w:rPr>
          <w:rFonts w:cs="Arial"/>
          <w:b/>
          <w:sz w:val="24"/>
          <w:szCs w:val="20"/>
        </w:rPr>
      </w:pPr>
      <w:r>
        <w:rPr>
          <w:rFonts w:cs="Arial"/>
          <w:b/>
          <w:sz w:val="24"/>
          <w:szCs w:val="20"/>
        </w:rPr>
        <w:t>Uwaga!</w:t>
      </w:r>
    </w:p>
    <w:p w14:paraId="741E9734" w14:textId="1978032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lastRenderedPageBreak/>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2229E611"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0" w:name="_Toc431974590"/>
      <w:bookmarkStart w:id="51" w:name="_Toc512254658"/>
      <w:bookmarkStart w:id="52" w:name="_Toc2954887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0"/>
      <w:bookmarkEnd w:id="51"/>
      <w:bookmarkEnd w:id="52"/>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431974591"/>
      <w:bookmarkStart w:id="54" w:name="_Toc512254659"/>
      <w:bookmarkStart w:id="55" w:name="_Toc29548878"/>
      <w:r w:rsidRPr="002D762D">
        <w:rPr>
          <w:rFonts w:ascii="Calibri" w:hAnsi="Calibri" w:cs="Arial"/>
          <w:b/>
          <w:sz w:val="24"/>
          <w:szCs w:val="24"/>
        </w:rPr>
        <w:t>Przygotowanie wniosku o dofinansowanie</w:t>
      </w:r>
      <w:bookmarkEnd w:id="53"/>
      <w:bookmarkEnd w:id="54"/>
      <w:bookmarkEnd w:id="55"/>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77777777" w:rsidR="00A16838" w:rsidRPr="00CC3EFE" w:rsidRDefault="00A16838" w:rsidP="00A16838">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7777777"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w:t>
      </w:r>
      <w:r w:rsidRPr="00CC3EFE">
        <w:rPr>
          <w:rFonts w:ascii="Calibri" w:hAnsi="Calibri" w:cs="Arial"/>
          <w:sz w:val="24"/>
          <w:szCs w:val="24"/>
        </w:rPr>
        <w:lastRenderedPageBreak/>
        <w:t xml:space="preserve">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5C3F1665" w:rsidR="00A16838" w:rsidRDefault="00A16838" w:rsidP="00A16838">
      <w:pPr>
        <w:spacing w:before="120" w:after="120"/>
        <w:rPr>
          <w:rFonts w:ascii="Calibri" w:hAnsi="Calibri"/>
          <w:b/>
          <w:bCs/>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B4B0CE2" w14:textId="77777777" w:rsidR="000234A6" w:rsidRDefault="000234A6" w:rsidP="00A16838">
      <w:pPr>
        <w:spacing w:before="120" w:after="120"/>
        <w:rPr>
          <w:rFonts w:ascii="Calibri" w:hAnsi="Calibri"/>
          <w:b/>
          <w:bCs/>
          <w:sz w:val="24"/>
          <w:szCs w:val="24"/>
        </w:rPr>
      </w:pPr>
    </w:p>
    <w:p w14:paraId="6196B452" w14:textId="77777777" w:rsidR="00527E78" w:rsidRDefault="00527E78" w:rsidP="00527E7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6D90A838" w14:textId="77777777" w:rsidR="00527E78" w:rsidRDefault="00527E78" w:rsidP="00527E78">
      <w:pPr>
        <w:pBdr>
          <w:left w:val="single" w:sz="48" w:space="4" w:color="E36C0A"/>
        </w:pBdr>
        <w:spacing w:after="0"/>
        <w:rPr>
          <w:rFonts w:ascii="Calibri" w:hAnsi="Calibri"/>
          <w:bCs/>
          <w:sz w:val="24"/>
          <w:szCs w:val="24"/>
        </w:rPr>
      </w:pPr>
      <w:r w:rsidRPr="007D0206">
        <w:rPr>
          <w:rFonts w:ascii="Calibri" w:hAnsi="Calibr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r>
        <w:rPr>
          <w:rFonts w:ascii="Calibri" w:hAnsi="Calibri"/>
          <w:bCs/>
          <w:sz w:val="24"/>
          <w:szCs w:val="24"/>
        </w:rPr>
        <w:t xml:space="preserve"> </w:t>
      </w:r>
    </w:p>
    <w:p w14:paraId="4835D5CC" w14:textId="69BFBCE9" w:rsidR="00527E78" w:rsidRDefault="00527E78" w:rsidP="00527E78">
      <w:pPr>
        <w:pBdr>
          <w:left w:val="single" w:sz="48" w:space="4" w:color="E36C0A"/>
        </w:pBdr>
        <w:spacing w:after="0"/>
        <w:rPr>
          <w:rFonts w:ascii="Calibri" w:hAnsi="Calibri"/>
          <w:bCs/>
          <w:sz w:val="24"/>
          <w:szCs w:val="24"/>
        </w:rPr>
      </w:pPr>
      <w:r w:rsidRPr="007D0206">
        <w:rPr>
          <w:rFonts w:ascii="Calibri" w:hAnsi="Calibri"/>
          <w:bCs/>
          <w:sz w:val="24"/>
          <w:szCs w:val="24"/>
        </w:rPr>
        <w:t>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zwolnienie ze składek ZUS na 3 miesiące;</w:t>
      </w:r>
      <w:r>
        <w:rPr>
          <w:rFonts w:ascii="Calibri" w:hAnsi="Calibri"/>
          <w:bCs/>
          <w:sz w:val="24"/>
          <w:szCs w:val="24"/>
        </w:rPr>
        <w:t xml:space="preserve"> </w:t>
      </w:r>
    </w:p>
    <w:p w14:paraId="0941C190" w14:textId="7D47A8B5" w:rsidR="00527E78" w:rsidRDefault="00527E78" w:rsidP="00527E78">
      <w:pPr>
        <w:pBdr>
          <w:left w:val="single" w:sz="48" w:space="4" w:color="E36C0A"/>
        </w:pBdr>
        <w:spacing w:after="0"/>
        <w:rPr>
          <w:rFonts w:ascii="Calibri" w:hAnsi="Calibri"/>
          <w:bCs/>
          <w:sz w:val="24"/>
          <w:szCs w:val="24"/>
        </w:rPr>
      </w:pPr>
      <w:r w:rsidRPr="007D0206">
        <w:rPr>
          <w:rFonts w:ascii="Calibri" w:hAnsi="Calibri"/>
          <w:bCs/>
          <w:sz w:val="24"/>
          <w:szCs w:val="24"/>
        </w:rPr>
        <w:t>odroczenie terminu płatności lub rozłożenie na raty należności ZUS;</w:t>
      </w:r>
      <w:r>
        <w:rPr>
          <w:rFonts w:ascii="Calibri" w:hAnsi="Calibri"/>
          <w:bCs/>
          <w:sz w:val="24"/>
          <w:szCs w:val="24"/>
        </w:rPr>
        <w:t xml:space="preserve"> </w:t>
      </w:r>
      <w:r w:rsidRPr="007D0206">
        <w:rPr>
          <w:rFonts w:ascii="Calibri" w:hAnsi="Calibri"/>
          <w:bCs/>
          <w:sz w:val="24"/>
          <w:szCs w:val="24"/>
        </w:rPr>
        <w:t>umorzenie całości lub części zaległości podatkowej;</w:t>
      </w:r>
      <w:r>
        <w:rPr>
          <w:rFonts w:ascii="Calibri" w:hAnsi="Calibri"/>
          <w:bCs/>
          <w:sz w:val="24"/>
          <w:szCs w:val="24"/>
        </w:rPr>
        <w:t xml:space="preserve"> </w:t>
      </w:r>
      <w:r w:rsidRPr="007D0206">
        <w:rPr>
          <w:rFonts w:ascii="Calibri" w:hAnsi="Calibri"/>
          <w:bCs/>
          <w:sz w:val="24"/>
          <w:szCs w:val="24"/>
        </w:rPr>
        <w:t>odroczenie terminu zapłaty zaliczek na podatek od wypłacanych wynagrodzeń.</w:t>
      </w:r>
      <w:r>
        <w:rPr>
          <w:rFonts w:ascii="Calibri" w:hAnsi="Calibri"/>
          <w:bCs/>
          <w:sz w:val="24"/>
          <w:szCs w:val="24"/>
        </w:rPr>
        <w:t xml:space="preserve"> </w:t>
      </w:r>
    </w:p>
    <w:p w14:paraId="3AAB7187" w14:textId="77777777" w:rsidR="00527E78" w:rsidRDefault="00527E78" w:rsidP="00527E78">
      <w:pPr>
        <w:pBdr>
          <w:left w:val="single" w:sz="48" w:space="4" w:color="E36C0A"/>
        </w:pBdr>
        <w:spacing w:after="0"/>
        <w:rPr>
          <w:rFonts w:ascii="Calibri" w:hAnsi="Calibri"/>
          <w:bCs/>
          <w:sz w:val="24"/>
          <w:szCs w:val="24"/>
        </w:rPr>
      </w:pPr>
      <w:r w:rsidRPr="007D0206">
        <w:rPr>
          <w:rFonts w:ascii="Calibri" w:hAnsi="Calibri"/>
          <w:bCs/>
          <w:sz w:val="24"/>
          <w:szCs w:val="24"/>
        </w:rPr>
        <w:t>W okresie od złożenia wniosku o ulgę do czasu wydania decyzji przez właściwy organ wnioskodawcy mogą widnieć w rejestrach jako zalegający ze spłatą zobowiązań</w:t>
      </w:r>
      <w:r>
        <w:rPr>
          <w:rFonts w:ascii="Calibri" w:hAnsi="Calibri"/>
          <w:bCs/>
          <w:sz w:val="24"/>
          <w:szCs w:val="24"/>
        </w:rPr>
        <w:t>.</w:t>
      </w:r>
    </w:p>
    <w:p w14:paraId="4F4822E3" w14:textId="77777777" w:rsidR="00527E78" w:rsidRDefault="00527E78" w:rsidP="00527E78">
      <w:pPr>
        <w:pBdr>
          <w:left w:val="single" w:sz="48" w:space="4" w:color="E36C0A"/>
        </w:pBdr>
        <w:spacing w:after="0"/>
        <w:rPr>
          <w:rFonts w:ascii="Calibri" w:hAnsi="Calibri"/>
          <w:bCs/>
          <w:sz w:val="24"/>
          <w:szCs w:val="24"/>
        </w:rPr>
      </w:pPr>
      <w:r w:rsidRPr="007D0206">
        <w:rPr>
          <w:rFonts w:ascii="Calibri" w:hAnsi="Calibr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1D6F4605" w14:textId="77777777" w:rsidR="00527E78" w:rsidRPr="007D0206" w:rsidRDefault="00527E78" w:rsidP="00527E78">
      <w:pPr>
        <w:pBdr>
          <w:left w:val="single" w:sz="48" w:space="4" w:color="E36C0A"/>
        </w:pBdr>
        <w:spacing w:after="0"/>
        <w:rPr>
          <w:rFonts w:ascii="Calibri" w:hAnsi="Calibri"/>
          <w:bCs/>
          <w:sz w:val="24"/>
          <w:szCs w:val="24"/>
        </w:rPr>
      </w:pPr>
      <w:r w:rsidRPr="007D0206">
        <w:rPr>
          <w:rFonts w:ascii="Calibri" w:hAnsi="Calibri"/>
          <w:bCs/>
          <w:sz w:val="24"/>
          <w:szCs w:val="24"/>
        </w:rPr>
        <w:t>Fakt złożenia takiego wniosku może zostać zweryfikowany przez IP na etapie zawierania umowy o dofinansowanie lub na etapie realizacji projektu.</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6" w:name="_Toc431974592"/>
      <w:bookmarkStart w:id="57" w:name="_Toc512254660"/>
      <w:bookmarkStart w:id="58" w:name="_Toc29548879"/>
      <w:r w:rsidRPr="002D762D">
        <w:rPr>
          <w:rFonts w:ascii="Calibri" w:hAnsi="Calibri" w:cs="Arial"/>
          <w:b/>
          <w:sz w:val="24"/>
          <w:szCs w:val="24"/>
        </w:rPr>
        <w:t>Miejsce i termin składania wniosków</w:t>
      </w:r>
      <w:bookmarkEnd w:id="56"/>
      <w:bookmarkEnd w:id="57"/>
      <w:bookmarkEnd w:id="58"/>
    </w:p>
    <w:p w14:paraId="3D0C73A6" w14:textId="77777777" w:rsidR="00517F83" w:rsidRDefault="00A16838" w:rsidP="00A16838">
      <w:pPr>
        <w:keepNext/>
        <w:spacing w:before="120" w:after="120"/>
        <w:rPr>
          <w:rFonts w:ascii="Calibri" w:hAnsi="Calibri" w:cs="Arial"/>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w:t>
      </w:r>
      <w:r>
        <w:rPr>
          <w:rFonts w:ascii="Calibri" w:hAnsi="Calibri" w:cs="Arial"/>
          <w:b/>
          <w:sz w:val="24"/>
          <w:szCs w:val="24"/>
        </w:rPr>
        <w:t>2</w:t>
      </w:r>
      <w:r w:rsidRPr="00475425">
        <w:rPr>
          <w:rFonts w:ascii="Calibri" w:hAnsi="Calibri" w:cs="Arial"/>
          <w:b/>
          <w:sz w:val="24"/>
          <w:szCs w:val="24"/>
        </w:rPr>
        <w:t>-IP.01-10-001/</w:t>
      </w:r>
      <w:r w:rsidR="00750031">
        <w:rPr>
          <w:rFonts w:ascii="Calibri" w:hAnsi="Calibri" w:cs="Arial"/>
          <w:b/>
          <w:sz w:val="24"/>
          <w:szCs w:val="24"/>
        </w:rPr>
        <w:t>21</w:t>
      </w:r>
      <w:r w:rsidR="00750031" w:rsidRPr="00475425">
        <w:rPr>
          <w:rFonts w:ascii="Calibri" w:hAnsi="Calibri" w:cs="Arial"/>
          <w:sz w:val="24"/>
          <w:szCs w:val="24"/>
        </w:rPr>
        <w:t xml:space="preserve"> </w:t>
      </w:r>
      <w:r w:rsidRPr="009E4765">
        <w:rPr>
          <w:rFonts w:ascii="Calibri" w:hAnsi="Calibri" w:cs="Arial"/>
          <w:sz w:val="24"/>
          <w:szCs w:val="24"/>
        </w:rPr>
        <w:t xml:space="preserve">prowadzony będzie w </w:t>
      </w:r>
      <w:r w:rsidR="00750031" w:rsidRPr="00750031">
        <w:rPr>
          <w:rFonts w:ascii="Calibri" w:hAnsi="Calibri" w:cs="Arial"/>
          <w:sz w:val="24"/>
          <w:szCs w:val="24"/>
        </w:rPr>
        <w:t>terminie od</w:t>
      </w:r>
      <w:r w:rsidR="00750031">
        <w:rPr>
          <w:rFonts w:ascii="Calibri" w:hAnsi="Calibri" w:cs="Arial"/>
          <w:sz w:val="24"/>
          <w:szCs w:val="24"/>
        </w:rPr>
        <w:t xml:space="preserve">  </w:t>
      </w:r>
      <w:proofErr w:type="spellStart"/>
      <w:r w:rsidR="00750031" w:rsidRPr="00ED3C4C">
        <w:rPr>
          <w:rFonts w:ascii="Calibri" w:hAnsi="Calibri" w:cs="Arial"/>
          <w:b/>
          <w:sz w:val="24"/>
          <w:szCs w:val="24"/>
        </w:rPr>
        <w:t>od</w:t>
      </w:r>
      <w:proofErr w:type="spellEnd"/>
      <w:r w:rsidR="00750031" w:rsidRPr="00ED3C4C">
        <w:rPr>
          <w:rFonts w:ascii="Calibri" w:hAnsi="Calibri" w:cs="Arial"/>
          <w:b/>
          <w:sz w:val="24"/>
          <w:szCs w:val="24"/>
        </w:rPr>
        <w:t xml:space="preserve"> 22 marca 2021 r. godz.00:00 do </w:t>
      </w:r>
      <w:r w:rsidR="00055689" w:rsidRPr="00ED3C4C">
        <w:rPr>
          <w:rFonts w:ascii="Calibri" w:hAnsi="Calibri" w:cs="Arial"/>
          <w:b/>
          <w:sz w:val="24"/>
          <w:szCs w:val="24"/>
        </w:rPr>
        <w:t>23</w:t>
      </w:r>
      <w:r w:rsidR="00750031" w:rsidRPr="00ED3C4C">
        <w:rPr>
          <w:rFonts w:ascii="Calibri" w:hAnsi="Calibri" w:cs="Arial"/>
          <w:b/>
          <w:sz w:val="24"/>
          <w:szCs w:val="24"/>
        </w:rPr>
        <w:t xml:space="preserve"> kwietnia 2021 r. godz.14:00</w:t>
      </w:r>
      <w:r w:rsidR="00750031">
        <w:rPr>
          <w:rFonts w:ascii="Calibri" w:hAnsi="Calibri" w:cs="Arial"/>
          <w:sz w:val="24"/>
          <w:szCs w:val="24"/>
        </w:rPr>
        <w:t>.</w:t>
      </w:r>
      <w:bookmarkStart w:id="59" w:name="_Hlk499116086"/>
      <w:r w:rsidR="00517F83">
        <w:rPr>
          <w:rFonts w:ascii="Calibri" w:hAnsi="Calibri" w:cs="Arial"/>
          <w:sz w:val="24"/>
          <w:szCs w:val="24"/>
        </w:rPr>
        <w:t xml:space="preserve"> </w:t>
      </w:r>
    </w:p>
    <w:p w14:paraId="559B21A4" w14:textId="21BD83C5" w:rsidR="00517F83" w:rsidRPr="00517F83" w:rsidRDefault="00A16838" w:rsidP="00A16838">
      <w:pPr>
        <w:keepNext/>
        <w:spacing w:before="120" w:after="120"/>
        <w:rPr>
          <w:rFonts w:ascii="Calibri" w:hAnsi="Calibri" w:cs="Arial"/>
          <w:sz w:val="24"/>
          <w:szCs w:val="24"/>
        </w:rPr>
      </w:pPr>
      <w:r w:rsidRPr="00510274">
        <w:rPr>
          <w:rFonts w:ascii="Calibri" w:hAnsi="Calibri" w:cs="Arial"/>
          <w:b/>
          <w:bCs/>
          <w:sz w:val="24"/>
          <w:szCs w:val="24"/>
        </w:rPr>
        <w:t>IOK nie przewiduje możliwości skrócenia naboru wniosków</w:t>
      </w:r>
      <w:r w:rsidR="00750031">
        <w:rPr>
          <w:rFonts w:ascii="Calibri" w:hAnsi="Calibri" w:cs="Arial"/>
          <w:b/>
          <w:bCs/>
          <w:sz w:val="24"/>
          <w:szCs w:val="24"/>
        </w:rPr>
        <w:t>.</w:t>
      </w:r>
    </w:p>
    <w:p w14:paraId="75298791" w14:textId="0A2B2678" w:rsidR="00517F83" w:rsidRDefault="00517F83" w:rsidP="00A16838">
      <w:pPr>
        <w:keepNext/>
        <w:spacing w:before="120" w:after="120"/>
        <w:rPr>
          <w:rFonts w:ascii="Calibri" w:hAnsi="Calibri" w:cs="Arial"/>
          <w:b/>
          <w:bCs/>
          <w:sz w:val="24"/>
          <w:szCs w:val="24"/>
        </w:rPr>
      </w:pPr>
    </w:p>
    <w:bookmarkEnd w:id="59"/>
    <w:p w14:paraId="7A39D589" w14:textId="77777777" w:rsidR="000234A6" w:rsidRDefault="000234A6" w:rsidP="00A16838">
      <w:pPr>
        <w:pBdr>
          <w:left w:val="single" w:sz="48" w:space="4" w:color="E36C0A"/>
        </w:pBdr>
        <w:spacing w:after="0"/>
        <w:rPr>
          <w:rFonts w:ascii="Calibri" w:hAnsi="Calibri" w:cs="Arial"/>
          <w:b/>
          <w:bCs/>
          <w:sz w:val="24"/>
          <w:szCs w:val="24"/>
        </w:rPr>
        <w:sectPr w:rsidR="000234A6" w:rsidSect="00DA51A6">
          <w:headerReference w:type="default" r:id="rId19"/>
          <w:footerReference w:type="default" r:id="rId20"/>
          <w:headerReference w:type="first" r:id="rId21"/>
          <w:footerReference w:type="first" r:id="rId22"/>
          <w:pgSz w:w="11906" w:h="16838"/>
          <w:pgMar w:top="1417" w:right="1417" w:bottom="1417" w:left="1417" w:header="708" w:footer="378" w:gutter="0"/>
          <w:cols w:space="708"/>
          <w:docGrid w:linePitch="360"/>
        </w:sectPr>
      </w:pPr>
    </w:p>
    <w:p w14:paraId="3703607F" w14:textId="515D0FF4"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lastRenderedPageBreak/>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36A73C17" w14:textId="77777777" w:rsidR="00506F90" w:rsidRDefault="00506F90" w:rsidP="00A16838">
      <w:pPr>
        <w:tabs>
          <w:tab w:val="left" w:pos="1568"/>
        </w:tabs>
        <w:spacing w:before="120" w:after="120"/>
        <w:rPr>
          <w:rFonts w:ascii="Calibri" w:hAnsi="Calibri" w:cs="Arial"/>
          <w:sz w:val="24"/>
          <w:szCs w:val="24"/>
        </w:rPr>
      </w:pPr>
    </w:p>
    <w:p w14:paraId="693C1E84" w14:textId="77777777"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Za wiążący termin złożenia wniosku uznaje się datę i godzinę widniejącą w polu Data zakończenia naboru w karcie Naboru. </w:t>
      </w:r>
    </w:p>
    <w:p w14:paraId="426B8E16" w14:textId="209FABCB"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Jednocześnie, zgodnie z art. 8 ustawy z dnia 3 kwietnia 2020 r. o szczególnych rozwiązaniach wspierających realizację programów operacyjnych w związku z wystąpieniem COVID-19 termin na złożenie wniosku zostanie zachowany, również w przypadku gdy wniosek wpłynie do WUP w Łodzi za pomocą generatora wniosków w ciągu 14 dni po upływie terminu na jego złożenie tj. </w:t>
      </w:r>
      <w:r w:rsidRPr="00ED3C4C">
        <w:rPr>
          <w:rFonts w:ascii="Calibri" w:hAnsi="Calibri" w:cs="Arial"/>
          <w:b/>
          <w:sz w:val="24"/>
          <w:szCs w:val="24"/>
        </w:rPr>
        <w:t>do dnia 07.05.2021 r. do godz. 14:00</w:t>
      </w:r>
      <w:r w:rsidRPr="00AD56D7">
        <w:rPr>
          <w:rFonts w:ascii="Calibri" w:hAnsi="Calibri" w:cs="Arial"/>
          <w:sz w:val="24"/>
          <w:szCs w:val="24"/>
        </w:rPr>
        <w:t xml:space="preserve">. </w:t>
      </w:r>
    </w:p>
    <w:p w14:paraId="3336BD8E" w14:textId="4E5A90AA"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Na wnioskodawcy spoczywa obowiązek wykazania, w załączniku do wniosku, że uchybienie terminowi złożenia wniosku do dnia </w:t>
      </w:r>
      <w:r>
        <w:rPr>
          <w:rFonts w:ascii="Calibri" w:hAnsi="Calibri" w:cs="Arial"/>
          <w:sz w:val="24"/>
          <w:szCs w:val="24"/>
        </w:rPr>
        <w:t>23</w:t>
      </w:r>
      <w:r w:rsidRPr="00AD56D7">
        <w:rPr>
          <w:rFonts w:ascii="Calibri" w:hAnsi="Calibri" w:cs="Arial"/>
          <w:sz w:val="24"/>
          <w:szCs w:val="24"/>
        </w:rPr>
        <w:t>.</w:t>
      </w:r>
      <w:r>
        <w:rPr>
          <w:rFonts w:ascii="Calibri" w:hAnsi="Calibri" w:cs="Arial"/>
          <w:sz w:val="24"/>
          <w:szCs w:val="24"/>
        </w:rPr>
        <w:t>04</w:t>
      </w:r>
      <w:r w:rsidRPr="00AD56D7">
        <w:rPr>
          <w:rFonts w:ascii="Calibri" w:hAnsi="Calibri" w:cs="Arial"/>
          <w:sz w:val="24"/>
          <w:szCs w:val="24"/>
        </w:rPr>
        <w:t>.202</w:t>
      </w:r>
      <w:r>
        <w:rPr>
          <w:rFonts w:ascii="Calibri" w:hAnsi="Calibri" w:cs="Arial"/>
          <w:sz w:val="24"/>
          <w:szCs w:val="24"/>
        </w:rPr>
        <w:t>1</w:t>
      </w:r>
      <w:r w:rsidRPr="00AD56D7">
        <w:rPr>
          <w:rFonts w:ascii="Calibri" w:hAnsi="Calibri" w:cs="Arial"/>
          <w:sz w:val="24"/>
          <w:szCs w:val="24"/>
        </w:rPr>
        <w:t xml:space="preserve">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612C913" w14:textId="7496BB38"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Ocena okoliczności, które spowodowały uchybienie terminowi leży w gestii IOK. </w:t>
      </w:r>
    </w:p>
    <w:p w14:paraId="29B8CB99" w14:textId="08898D01"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Wniosek złożony za pomocą generatora wniosków pomiędzy dniem </w:t>
      </w:r>
      <w:r>
        <w:rPr>
          <w:rFonts w:ascii="Calibri" w:hAnsi="Calibri" w:cs="Arial"/>
          <w:sz w:val="24"/>
          <w:szCs w:val="24"/>
        </w:rPr>
        <w:t>23</w:t>
      </w:r>
      <w:r w:rsidRPr="00AD56D7">
        <w:rPr>
          <w:rFonts w:ascii="Calibri" w:hAnsi="Calibri" w:cs="Arial"/>
          <w:sz w:val="24"/>
          <w:szCs w:val="24"/>
        </w:rPr>
        <w:t>.</w:t>
      </w:r>
      <w:r>
        <w:rPr>
          <w:rFonts w:ascii="Calibri" w:hAnsi="Calibri" w:cs="Arial"/>
          <w:sz w:val="24"/>
          <w:szCs w:val="24"/>
        </w:rPr>
        <w:t>04</w:t>
      </w:r>
      <w:r w:rsidRPr="00AD56D7">
        <w:rPr>
          <w:rFonts w:ascii="Calibri" w:hAnsi="Calibri" w:cs="Arial"/>
          <w:sz w:val="24"/>
          <w:szCs w:val="24"/>
        </w:rPr>
        <w:t>.202</w:t>
      </w:r>
      <w:r>
        <w:rPr>
          <w:rFonts w:ascii="Calibri" w:hAnsi="Calibri" w:cs="Arial"/>
          <w:sz w:val="24"/>
          <w:szCs w:val="24"/>
        </w:rPr>
        <w:t>1</w:t>
      </w:r>
      <w:r w:rsidRPr="00AD56D7">
        <w:rPr>
          <w:rFonts w:ascii="Calibri" w:hAnsi="Calibri" w:cs="Arial"/>
          <w:sz w:val="24"/>
          <w:szCs w:val="24"/>
        </w:rPr>
        <w:t xml:space="preserve"> r. po godz. 14.00 a dniem </w:t>
      </w:r>
      <w:r>
        <w:rPr>
          <w:rFonts w:ascii="Calibri" w:hAnsi="Calibri" w:cs="Arial"/>
          <w:sz w:val="24"/>
          <w:szCs w:val="24"/>
        </w:rPr>
        <w:t>07</w:t>
      </w:r>
      <w:r w:rsidRPr="00AD56D7">
        <w:rPr>
          <w:rFonts w:ascii="Calibri" w:hAnsi="Calibri" w:cs="Arial"/>
          <w:sz w:val="24"/>
          <w:szCs w:val="24"/>
        </w:rPr>
        <w:t>.</w:t>
      </w:r>
      <w:r>
        <w:rPr>
          <w:rFonts w:ascii="Calibri" w:hAnsi="Calibri" w:cs="Arial"/>
          <w:sz w:val="24"/>
          <w:szCs w:val="24"/>
        </w:rPr>
        <w:t>05</w:t>
      </w:r>
      <w:r w:rsidRPr="00AD56D7">
        <w:rPr>
          <w:rFonts w:ascii="Calibri" w:hAnsi="Calibri" w:cs="Arial"/>
          <w:sz w:val="24"/>
          <w:szCs w:val="24"/>
        </w:rPr>
        <w:t>.202</w:t>
      </w:r>
      <w:r>
        <w:rPr>
          <w:rFonts w:ascii="Calibri" w:hAnsi="Calibri" w:cs="Arial"/>
          <w:sz w:val="24"/>
          <w:szCs w:val="24"/>
        </w:rPr>
        <w:t>1</w:t>
      </w:r>
      <w:r w:rsidRPr="00AD56D7">
        <w:rPr>
          <w:rFonts w:ascii="Calibri" w:hAnsi="Calibri" w:cs="Arial"/>
          <w:sz w:val="24"/>
          <w:szCs w:val="24"/>
        </w:rPr>
        <w:t xml:space="preserve"> r. do godz. 14.00, bez wymaganego załącznika wyjaśniającego powód  niezłożenia wniosku w pierwotnym terminie nie będzie podlegał rozpatrzeniu. </w:t>
      </w:r>
    </w:p>
    <w:p w14:paraId="3167836D" w14:textId="77777777"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6B29B414" w14:textId="77777777"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 xml:space="preserve">W powyższych sytuacjach wnioskodawca zostanie poinformowany pisemnie o pozostawieniu jego wniosku bez rozpatrzenia, a w konsekwencji nieskierowaniu projektu do oceny. </w:t>
      </w:r>
    </w:p>
    <w:p w14:paraId="39EE480B" w14:textId="54EF1F75"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Po upływie terminu naboru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054EB3AD" w14:textId="77777777" w:rsidR="00AD56D7" w:rsidRPr="00AD56D7" w:rsidRDefault="00AD56D7" w:rsidP="00AD56D7">
      <w:pPr>
        <w:tabs>
          <w:tab w:val="left" w:pos="1568"/>
        </w:tabs>
        <w:spacing w:before="120" w:after="120"/>
        <w:rPr>
          <w:rFonts w:ascii="Calibri" w:hAnsi="Calibri" w:cs="Arial"/>
          <w:sz w:val="24"/>
          <w:szCs w:val="24"/>
        </w:rPr>
      </w:pPr>
    </w:p>
    <w:p w14:paraId="374FB9FB" w14:textId="77777777" w:rsidR="00AD56D7" w:rsidRPr="00AD56D7" w:rsidRDefault="00AD56D7" w:rsidP="00AD56D7">
      <w:pPr>
        <w:tabs>
          <w:tab w:val="left" w:pos="1568"/>
        </w:tabs>
        <w:spacing w:before="120" w:after="120"/>
        <w:rPr>
          <w:rFonts w:ascii="Calibri" w:hAnsi="Calibri" w:cs="Arial"/>
          <w:sz w:val="24"/>
          <w:szCs w:val="24"/>
        </w:rPr>
      </w:pPr>
      <w:r w:rsidRPr="00AD56D7">
        <w:rPr>
          <w:rFonts w:ascii="Calibri" w:hAnsi="Calibri" w:cs="Arial"/>
          <w:sz w:val="24"/>
          <w:szCs w:val="24"/>
        </w:rPr>
        <w:t>Wraz z wnioskiem nie należy składać żadnych załączników, z wyjątkiem ww. wyjaśnienia złożenia wniosku po terminie. Inne załączniki nie będą przedmiotem oceny.</w:t>
      </w:r>
    </w:p>
    <w:p w14:paraId="089EACA0" w14:textId="77777777" w:rsidR="00AD56D7" w:rsidRPr="00AD56D7" w:rsidRDefault="00AD56D7" w:rsidP="00AD56D7">
      <w:pPr>
        <w:tabs>
          <w:tab w:val="left" w:pos="1568"/>
        </w:tabs>
        <w:spacing w:before="120" w:after="120"/>
        <w:rPr>
          <w:rFonts w:ascii="Calibri" w:hAnsi="Calibri" w:cs="Arial"/>
          <w:sz w:val="24"/>
          <w:szCs w:val="24"/>
        </w:rPr>
      </w:pPr>
    </w:p>
    <w:p w14:paraId="0F4E6783" w14:textId="302D1EBC" w:rsidR="0008107D" w:rsidRPr="00267986" w:rsidRDefault="0008107D" w:rsidP="0008107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3AEFDA71" w14:textId="4951742F" w:rsidR="001D7AB9" w:rsidRPr="00AD56D7" w:rsidRDefault="0008107D" w:rsidP="00AD56D7">
      <w:pPr>
        <w:tabs>
          <w:tab w:val="left" w:pos="1568"/>
        </w:tabs>
        <w:spacing w:before="120" w:after="120"/>
        <w:rPr>
          <w:rFonts w:ascii="Calibri" w:hAnsi="Calibri" w:cs="Arial"/>
          <w:sz w:val="24"/>
          <w:szCs w:val="24"/>
        </w:rPr>
      </w:pPr>
      <w:r w:rsidRPr="00267986">
        <w:rPr>
          <w:rFonts w:ascii="Calibri" w:hAnsi="Calibri" w:cs="Arial"/>
          <w:bCs/>
          <w:sz w:val="24"/>
          <w:szCs w:val="24"/>
        </w:rPr>
        <w:t xml:space="preserve">Zwrot wniosku następuje za pośrednictwem </w:t>
      </w:r>
      <w:r>
        <w:rPr>
          <w:rFonts w:ascii="Calibri" w:hAnsi="Calibri" w:cs="Arial"/>
          <w:bCs/>
          <w:sz w:val="24"/>
          <w:szCs w:val="24"/>
        </w:rPr>
        <w:t>Generatora Wniosków.</w:t>
      </w:r>
    </w:p>
    <w:p w14:paraId="327EB93A" w14:textId="42AE156E" w:rsidR="00A16838" w:rsidRPr="002D762D" w:rsidRDefault="00A16838" w:rsidP="00A16838">
      <w:pPr>
        <w:pStyle w:val="Akapitzlist"/>
        <w:keepNext/>
        <w:numPr>
          <w:ilvl w:val="0"/>
          <w:numId w:val="7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1" w:name="_Toc431974593"/>
      <w:bookmarkStart w:id="62" w:name="_Toc512254661"/>
      <w:bookmarkStart w:id="63" w:name="_Toc29548880"/>
      <w:r w:rsidRPr="002D762D">
        <w:rPr>
          <w:rFonts w:ascii="Calibri" w:hAnsi="Calibri" w:cs="Arial"/>
          <w:b/>
          <w:sz w:val="24"/>
          <w:szCs w:val="24"/>
        </w:rPr>
        <w:t>Tryb wyboru projektów i etapy organizacji konkursu</w:t>
      </w:r>
      <w:bookmarkEnd w:id="61"/>
      <w:bookmarkEnd w:id="62"/>
      <w:bookmarkEnd w:id="63"/>
    </w:p>
    <w:p w14:paraId="4294C3BB" w14:textId="77777777" w:rsidR="00A16838" w:rsidRDefault="00A16838" w:rsidP="00A16838">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A16838">
      <w:pPr>
        <w:pStyle w:val="Akapitzlist"/>
        <w:numPr>
          <w:ilvl w:val="3"/>
          <w:numId w:val="73"/>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7777777" w:rsidR="00A16838" w:rsidRDefault="00A16838" w:rsidP="00A16838">
      <w:pPr>
        <w:pStyle w:val="Akapitzlist"/>
        <w:numPr>
          <w:ilvl w:val="0"/>
          <w:numId w:val="73"/>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77777777" w:rsidR="004D7267"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4" w:name="_Hlk482009927"/>
      <w:bookmarkStart w:id="65" w:name="_Hlk482009907"/>
      <w:r w:rsidRPr="00D972BE">
        <w:rPr>
          <w:rFonts w:cs="Arial"/>
          <w:color w:val="000000" w:themeColor="text1"/>
          <w:sz w:val="24"/>
          <w:szCs w:val="24"/>
        </w:rPr>
        <w:t xml:space="preserve">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70FF2577" w14:textId="14D93BDD"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 xml:space="preserve">uzasadnionych przypadkach terminy te mogą ulec </w:t>
      </w:r>
      <w:bookmarkEnd w:id="64"/>
      <w:r w:rsidRPr="00D972BE">
        <w:rPr>
          <w:rFonts w:cs="Arial"/>
          <w:color w:val="000000" w:themeColor="text1"/>
          <w:sz w:val="24"/>
          <w:szCs w:val="24"/>
        </w:rPr>
        <w:t>zmianie.</w:t>
      </w:r>
      <w:bookmarkEnd w:id="65"/>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lastRenderedPageBreak/>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77777777" w:rsidR="00A16838" w:rsidRPr="00181ED0"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6" w:name="_Toc512254662"/>
      <w:bookmarkStart w:id="67" w:name="_Toc29548881"/>
      <w:r w:rsidRPr="00100E0D">
        <w:rPr>
          <w:rFonts w:cstheme="minorHAnsi"/>
          <w:b/>
          <w:sz w:val="24"/>
          <w:szCs w:val="24"/>
        </w:rPr>
        <w:t>Kryteria</w:t>
      </w:r>
      <w:r w:rsidRPr="00181ED0">
        <w:rPr>
          <w:rFonts w:cs="Arial"/>
          <w:b/>
          <w:sz w:val="24"/>
          <w:szCs w:val="24"/>
        </w:rPr>
        <w:t xml:space="preserve"> wyboru projektów</w:t>
      </w:r>
      <w:bookmarkEnd w:id="66"/>
      <w:bookmarkEnd w:id="67"/>
    </w:p>
    <w:p w14:paraId="44354DC8" w14:textId="65217E44" w:rsidR="00A16838" w:rsidRDefault="00A16838" w:rsidP="00D371D6">
      <w:pPr>
        <w:spacing w:before="120" w:after="240"/>
        <w:rPr>
          <w:rFonts w:cs="Arial"/>
          <w:sz w:val="24"/>
          <w:szCs w:val="24"/>
        </w:rPr>
      </w:pPr>
      <w:r w:rsidRPr="00372904">
        <w:rPr>
          <w:rFonts w:cs="Arial"/>
          <w:sz w:val="24"/>
          <w:szCs w:val="24"/>
        </w:rPr>
        <w:t xml:space="preserve">Kryteria wyboru projektów zatwierdzone zostały przez Komitet Monitorujący Regionalny Program Operacyjny Województwa Łódzkiego na lata </w:t>
      </w:r>
      <w:r w:rsidR="00D371D6">
        <w:rPr>
          <w:rFonts w:cs="Arial"/>
          <w:sz w:val="24"/>
          <w:szCs w:val="24"/>
        </w:rPr>
        <w:t>2014-</w:t>
      </w:r>
      <w:r w:rsidR="00D371D6" w:rsidRPr="00E47561">
        <w:rPr>
          <w:rFonts w:cs="Arial"/>
          <w:sz w:val="24"/>
          <w:szCs w:val="24"/>
        </w:rPr>
        <w:t xml:space="preserve">2020 </w:t>
      </w:r>
      <w:r w:rsidRPr="00E47561">
        <w:rPr>
          <w:rFonts w:cs="Arial"/>
          <w:sz w:val="24"/>
          <w:szCs w:val="24"/>
        </w:rPr>
        <w:t>uchwałą z dnia</w:t>
      </w:r>
      <w:r w:rsidR="00D371D6" w:rsidRPr="00E47561">
        <w:rPr>
          <w:rFonts w:cs="Arial"/>
          <w:sz w:val="24"/>
          <w:szCs w:val="24"/>
        </w:rPr>
        <w:t xml:space="preserve"> </w:t>
      </w:r>
      <w:r w:rsidR="00C90F49">
        <w:rPr>
          <w:rFonts w:cs="Arial"/>
          <w:sz w:val="24"/>
          <w:szCs w:val="24"/>
        </w:rPr>
        <w:t>15</w:t>
      </w:r>
      <w:r w:rsidR="00C90F49" w:rsidRPr="00E47561">
        <w:rPr>
          <w:rFonts w:cs="Arial"/>
          <w:sz w:val="24"/>
          <w:szCs w:val="24"/>
        </w:rPr>
        <w:t xml:space="preserve"> </w:t>
      </w:r>
      <w:r w:rsidR="00D371D6" w:rsidRPr="00E47561">
        <w:rPr>
          <w:rFonts w:cs="Arial"/>
          <w:sz w:val="24"/>
          <w:szCs w:val="24"/>
        </w:rPr>
        <w:t>stycznia</w:t>
      </w:r>
      <w:r w:rsidR="00D371D6">
        <w:rPr>
          <w:rFonts w:cs="Arial"/>
          <w:sz w:val="24"/>
          <w:szCs w:val="24"/>
        </w:rPr>
        <w:t xml:space="preserve"> </w:t>
      </w:r>
      <w:r w:rsidR="00C90F49">
        <w:rPr>
          <w:rFonts w:cs="Arial"/>
          <w:sz w:val="24"/>
          <w:szCs w:val="24"/>
        </w:rPr>
        <w:t xml:space="preserve">2021 </w:t>
      </w:r>
      <w:r w:rsidR="00D371D6">
        <w:rPr>
          <w:rFonts w:cs="Arial"/>
          <w:sz w:val="24"/>
          <w:szCs w:val="24"/>
        </w:rPr>
        <w:t>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49D1660" w14:textId="77777777" w:rsidR="006A3B76" w:rsidRDefault="006A3B76" w:rsidP="00A16838">
      <w:pPr>
        <w:spacing w:before="120" w:after="120"/>
        <w:rPr>
          <w:rFonts w:eastAsia="Calibri" w:cstheme="minorHAnsi"/>
          <w:sz w:val="24"/>
          <w:szCs w:val="24"/>
        </w:rPr>
      </w:pPr>
    </w:p>
    <w:p w14:paraId="7418FBAD" w14:textId="7777777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lastRenderedPageBreak/>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77777777"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W przypadku projektu partnerskiego w ramach kryterium oceniane będzie czy spełniony został wymóg, dotyczący utworzenia albo zainicjowania partnerstwa przed złożeniem </w:t>
      </w:r>
      <w:r w:rsidRPr="009A2224">
        <w:rPr>
          <w:rFonts w:eastAsia="Times New Roman" w:cs="Arial"/>
          <w:sz w:val="24"/>
          <w:szCs w:val="24"/>
          <w:lang w:eastAsia="pl-PL"/>
        </w:rPr>
        <w:lastRenderedPageBreak/>
        <w:t>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77777777" w:rsidR="00A16838" w:rsidRPr="009A2224"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lastRenderedPageBreak/>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1490D199"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ramach kryterium oceniane będzie czy:</w:t>
      </w:r>
    </w:p>
    <w:p w14:paraId="7A0EDEA0" w14:textId="77777777" w:rsidR="00A04FE6" w:rsidRPr="00A04FE6" w:rsidRDefault="00A04FE6" w:rsidP="00A04FE6">
      <w:pPr>
        <w:pStyle w:val="Akapitzlist"/>
        <w:numPr>
          <w:ilvl w:val="0"/>
          <w:numId w:val="87"/>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Koszty bezpośrednie projektu rozliczane są:</w:t>
      </w:r>
    </w:p>
    <w:p w14:paraId="277FA99F" w14:textId="285144BA" w:rsidR="00A04FE6" w:rsidRDefault="00A04FE6" w:rsidP="00A04FE6">
      <w:pPr>
        <w:pStyle w:val="Akapitzlist"/>
        <w:numPr>
          <w:ilvl w:val="0"/>
          <w:numId w:val="8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na podstawie rzeczywiście ponoszonych wydatków, lub</w:t>
      </w:r>
    </w:p>
    <w:p w14:paraId="679AF839" w14:textId="77777777" w:rsidR="00A04FE6" w:rsidRPr="00A04FE6" w:rsidRDefault="00A04FE6" w:rsidP="00A04FE6">
      <w:pPr>
        <w:pStyle w:val="Akapitzlist"/>
        <w:numPr>
          <w:ilvl w:val="0"/>
          <w:numId w:val="8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stawkami jednostkowymi określonymi przez IZ/IP,</w:t>
      </w:r>
    </w:p>
    <w:p w14:paraId="3F319D24" w14:textId="77777777" w:rsidR="00A04FE6" w:rsidRPr="00A04FE6" w:rsidRDefault="00A04FE6" w:rsidP="00A04FE6">
      <w:pPr>
        <w:pStyle w:val="Akapitzlist"/>
        <w:numPr>
          <w:ilvl w:val="0"/>
          <w:numId w:val="8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jako kombinacja powyższych form</w:t>
      </w:r>
    </w:p>
    <w:p w14:paraId="06BCA13D"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ma zastosowanie w naborach o minimalnej wartości dofinansowania projektu powyżej 100 tys. EUR.</w:t>
      </w:r>
    </w:p>
    <w:p w14:paraId="5BA54682" w14:textId="77777777" w:rsidR="00A04FE6" w:rsidRPr="00A04FE6" w:rsidRDefault="00A04FE6" w:rsidP="00A04FE6">
      <w:pPr>
        <w:pStyle w:val="Akapitzlist"/>
        <w:numPr>
          <w:ilvl w:val="0"/>
          <w:numId w:val="87"/>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Koszty bezpośrednie projektu rozliczane są: </w:t>
      </w:r>
    </w:p>
    <w:p w14:paraId="6E8EC2EA" w14:textId="77777777" w:rsidR="00A04FE6" w:rsidRPr="00A04FE6" w:rsidRDefault="00A04FE6" w:rsidP="00A04FE6">
      <w:pPr>
        <w:pStyle w:val="Akapitzlist"/>
        <w:numPr>
          <w:ilvl w:val="0"/>
          <w:numId w:val="89"/>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lastRenderedPageBreak/>
        <w:t xml:space="preserve">ma zastosowanie w naborach o maksymalnej wartości dofinansowania projektu 100 tys. EUR i musi być stosowane dla wszystkich projektów składanych w ramach danego naboru. </w:t>
      </w:r>
    </w:p>
    <w:p w14:paraId="53EADAB0" w14:textId="34093B56"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Default="00A04FE6" w:rsidP="00A04FE6">
      <w:pPr>
        <w:spacing w:before="120" w:after="120"/>
        <w:rPr>
          <w:rFonts w:eastAsia="Calibri" w:cstheme="minorHAnsi"/>
          <w:color w:val="000000"/>
          <w:sz w:val="24"/>
          <w:szCs w:val="24"/>
        </w:rPr>
      </w:pPr>
      <w:r w:rsidRPr="00A04FE6">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A04FE6">
        <w:rPr>
          <w:rFonts w:eastAsia="Calibri" w:cstheme="minorHAnsi"/>
          <w:color w:val="000000"/>
          <w:sz w:val="24"/>
          <w:szCs w:val="24"/>
        </w:rPr>
        <w:t>Weryfikacja polega na przypisaniu wartości logicznych „tak”, „nie”.</w:t>
      </w:r>
    </w:p>
    <w:p w14:paraId="7351DDCA" w14:textId="14D24FDB" w:rsidR="00A04FE6" w:rsidRDefault="00A04FE6" w:rsidP="00A04FE6">
      <w:pPr>
        <w:autoSpaceDE w:val="0"/>
        <w:autoSpaceDN w:val="0"/>
        <w:adjustRightInd w:val="0"/>
        <w:spacing w:before="120" w:after="240"/>
        <w:rPr>
          <w:rFonts w:eastAsia="Calibri" w:cstheme="minorHAnsi"/>
          <w:b/>
          <w:bCs/>
          <w:color w:val="000000"/>
          <w:sz w:val="24"/>
          <w:szCs w:val="24"/>
        </w:rPr>
      </w:pPr>
      <w:r w:rsidRPr="002D45D5">
        <w:rPr>
          <w:rFonts w:eastAsia="Calibri" w:cstheme="minorHAnsi"/>
          <w:b/>
          <w:bCs/>
          <w:color w:val="000000"/>
          <w:sz w:val="24"/>
          <w:szCs w:val="24"/>
        </w:rPr>
        <w:t>Projekty niespełniające przedmiotowego kryterium są odrzucane.</w:t>
      </w:r>
    </w:p>
    <w:p w14:paraId="58987E95" w14:textId="77777777" w:rsidR="00A04FE6" w:rsidRPr="002464C9" w:rsidRDefault="00A04FE6" w:rsidP="00A04FE6">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769B5F66" w14:textId="50F5DFD4" w:rsidR="00ED3C4C" w:rsidRPr="00A04FE6" w:rsidRDefault="00A04FE6" w:rsidP="006A3B76">
      <w:pPr>
        <w:pBdr>
          <w:left w:val="single" w:sz="48" w:space="0" w:color="E36C0A" w:themeColor="accent6" w:themeShade="BF"/>
        </w:pBdr>
        <w:spacing w:after="120"/>
        <w:rPr>
          <w:rFonts w:cs="Arial"/>
          <w:sz w:val="24"/>
          <w:szCs w:val="24"/>
        </w:rPr>
      </w:pPr>
      <w:r w:rsidRPr="00A04FE6">
        <w:rPr>
          <w:rFonts w:cs="Arial"/>
          <w:b/>
          <w:bCs/>
          <w:sz w:val="24"/>
          <w:szCs w:val="24"/>
        </w:rPr>
        <w:t>W konkursie nr</w:t>
      </w:r>
      <w:r>
        <w:rPr>
          <w:rFonts w:cs="Arial"/>
          <w:bCs/>
          <w:sz w:val="24"/>
          <w:szCs w:val="24"/>
        </w:rPr>
        <w:t xml:space="preserve"> </w:t>
      </w:r>
      <w:r w:rsidRPr="00A04FE6">
        <w:rPr>
          <w:rFonts w:cs="Arial"/>
          <w:b/>
          <w:bCs/>
          <w:sz w:val="24"/>
          <w:szCs w:val="24"/>
        </w:rPr>
        <w:t>RPLD.08.02.02-IP.01-10-001/</w:t>
      </w:r>
      <w:r w:rsidR="00E6045E" w:rsidRPr="00A04FE6">
        <w:rPr>
          <w:rFonts w:cs="Arial"/>
          <w:b/>
          <w:bCs/>
          <w:sz w:val="24"/>
          <w:szCs w:val="24"/>
        </w:rPr>
        <w:t>2</w:t>
      </w:r>
      <w:r w:rsidR="00E6045E">
        <w:rPr>
          <w:rFonts w:cs="Arial"/>
          <w:b/>
          <w:bCs/>
          <w:sz w:val="24"/>
          <w:szCs w:val="24"/>
        </w:rPr>
        <w:t>1</w:t>
      </w:r>
      <w:r w:rsidR="00E6045E" w:rsidRPr="00A04FE6">
        <w:rPr>
          <w:rFonts w:cs="Arial"/>
          <w:b/>
          <w:bCs/>
          <w:sz w:val="24"/>
          <w:szCs w:val="24"/>
        </w:rPr>
        <w:t xml:space="preserve"> </w:t>
      </w:r>
      <w:r w:rsidRPr="00A04FE6">
        <w:rPr>
          <w:rFonts w:cs="Arial"/>
          <w:b/>
          <w:bCs/>
          <w:sz w:val="24"/>
          <w:szCs w:val="24"/>
        </w:rPr>
        <w:t>nie przewiduje się rozliczania projektu z wykorzystaniem kwot ryczałtowych</w:t>
      </w:r>
      <w:r w:rsidRPr="00A04FE6">
        <w:rPr>
          <w:rFonts w:cs="Arial"/>
          <w:sz w:val="24"/>
          <w:szCs w:val="24"/>
        </w:rPr>
        <w:t>, o których mowa w rozdziale 8.5.2 Wytycznych w zakresie kwalifikowalności wydatków.</w:t>
      </w:r>
    </w:p>
    <w:p w14:paraId="2A126157" w14:textId="77777777" w:rsidR="00ED3C4C" w:rsidRDefault="00ED3C4C" w:rsidP="00A16838">
      <w:pPr>
        <w:spacing w:before="120" w:after="120"/>
        <w:rPr>
          <w:rFonts w:cs="Arial"/>
          <w:sz w:val="24"/>
          <w:szCs w:val="24"/>
        </w:rPr>
      </w:pPr>
    </w:p>
    <w:p w14:paraId="66F7E3D8" w14:textId="77777777" w:rsidR="00ED3C4C" w:rsidRPr="002D45D5" w:rsidRDefault="00ED3C4C" w:rsidP="00ED3C4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55B358A6"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5B3B5941"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0EDBEF4E" w14:textId="77777777" w:rsidR="000234A6" w:rsidRPr="005A6D8E" w:rsidRDefault="000234A6" w:rsidP="00A16838">
      <w:pPr>
        <w:spacing w:before="120" w:after="240"/>
        <w:rPr>
          <w:rFonts w:cs="Arial"/>
          <w:b/>
          <w:bCs/>
          <w:sz w:val="24"/>
          <w:szCs w:val="24"/>
        </w:rPr>
      </w:pP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EB41E20"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5EF4BBCB" w14:textId="6536D44F" w:rsidR="000234A6" w:rsidRDefault="000234A6" w:rsidP="00A16838">
      <w:pPr>
        <w:spacing w:before="120" w:after="240"/>
        <w:rPr>
          <w:rFonts w:cs="Arial"/>
          <w:b/>
          <w:bCs/>
          <w:sz w:val="24"/>
          <w:szCs w:val="24"/>
        </w:rPr>
      </w:pPr>
    </w:p>
    <w:p w14:paraId="037BCC85" w14:textId="77777777" w:rsidR="000234A6" w:rsidRDefault="000234A6" w:rsidP="00A16838">
      <w:pPr>
        <w:spacing w:before="120" w:after="240"/>
        <w:rPr>
          <w:rFonts w:cs="Arial"/>
          <w:b/>
          <w:bCs/>
          <w:sz w:val="24"/>
          <w:szCs w:val="24"/>
        </w:rPr>
      </w:pP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2DC01261"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3C8DDF97" w14:textId="7A4D6192" w:rsidR="000234A6" w:rsidRDefault="000234A6" w:rsidP="00A16838">
      <w:pPr>
        <w:spacing w:before="120" w:after="240"/>
        <w:rPr>
          <w:rFonts w:cs="Arial"/>
          <w:b/>
          <w:bCs/>
          <w:sz w:val="24"/>
          <w:szCs w:val="24"/>
        </w:rPr>
      </w:pPr>
    </w:p>
    <w:p w14:paraId="05A50CF0" w14:textId="77777777" w:rsidR="000234A6" w:rsidRDefault="000234A6" w:rsidP="00A16838">
      <w:pPr>
        <w:spacing w:before="120" w:after="240"/>
        <w:rPr>
          <w:rFonts w:cs="Arial"/>
          <w:b/>
          <w:bCs/>
          <w:sz w:val="24"/>
          <w:szCs w:val="24"/>
        </w:rPr>
      </w:pP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2728C86" w14:textId="7D490E6C" w:rsidR="00A16838"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620C7A2" w14:textId="77777777" w:rsidR="00E720B7" w:rsidRDefault="00E720B7" w:rsidP="00A16838">
      <w:pPr>
        <w:spacing w:before="120" w:after="240"/>
        <w:rPr>
          <w:rFonts w:eastAsia="Calibri" w:cstheme="minorHAnsi"/>
          <w:b/>
          <w:bCs/>
          <w:iCs/>
          <w:sz w:val="24"/>
          <w:szCs w:val="24"/>
        </w:rPr>
      </w:pP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lastRenderedPageBreak/>
        <w:t>W ramach niniejszego konkursu obowiązują następujące szczegółowe kryteria dostępu:</w:t>
      </w:r>
    </w:p>
    <w:p w14:paraId="62048DBC"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3BE4341" w14:textId="77777777" w:rsidR="00A16838" w:rsidRPr="00711FDE" w:rsidRDefault="00A16838" w:rsidP="00A16838">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23"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4" w:history="1"/>
      <w:r w:rsidRPr="00711FDE">
        <w:rPr>
          <w:rFonts w:cstheme="minorHAnsi"/>
          <w:sz w:val="24"/>
          <w:szCs w:val="24"/>
        </w:rPr>
        <w:t>).</w:t>
      </w:r>
    </w:p>
    <w:p w14:paraId="15270C47" w14:textId="77777777" w:rsidR="00A16838" w:rsidRPr="00711FDE" w:rsidRDefault="00A16838" w:rsidP="00A16838">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60EB658" w14:textId="77777777" w:rsidR="00A16838" w:rsidRPr="00711FDE" w:rsidRDefault="00A16838" w:rsidP="00A16838">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D760A6F" w14:textId="77777777" w:rsidR="00A16838" w:rsidRPr="00711FDE" w:rsidRDefault="00A16838" w:rsidP="00A16838">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447B3491" w14:textId="77777777" w:rsidR="00A16838" w:rsidRPr="00711FDE" w:rsidRDefault="00A16838" w:rsidP="00A16838">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459C7C43"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1F57EB29" w14:textId="77777777" w:rsidR="00A16838" w:rsidRPr="00711FDE" w:rsidRDefault="00A16838" w:rsidP="00A16838">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0AE54F0D" w14:textId="77777777" w:rsidR="00A16838" w:rsidRPr="00711FDE" w:rsidRDefault="00A16838" w:rsidP="00A16838">
      <w:pPr>
        <w:spacing w:before="120" w:after="120"/>
        <w:rPr>
          <w:rFonts w:eastAsiaTheme="minorEastAsia" w:cstheme="minorHAnsi"/>
          <w:sz w:val="24"/>
          <w:szCs w:val="24"/>
        </w:rPr>
      </w:pPr>
      <w:bookmarkStart w:id="68"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68"/>
    <w:p w14:paraId="1A166052" w14:textId="79F64C44" w:rsidR="00A16838" w:rsidRDefault="00A16838" w:rsidP="00A16838">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78D8B6B9" w14:textId="2FD2DE81" w:rsidR="000234A6" w:rsidRDefault="000234A6" w:rsidP="00A16838">
      <w:pPr>
        <w:spacing w:before="120" w:after="120"/>
        <w:rPr>
          <w:rFonts w:eastAsiaTheme="minorEastAsia" w:cstheme="minorHAnsi"/>
          <w:sz w:val="24"/>
          <w:szCs w:val="24"/>
        </w:rPr>
      </w:pPr>
    </w:p>
    <w:p w14:paraId="47AEC8B7" w14:textId="77777777" w:rsidR="000234A6" w:rsidRDefault="000234A6" w:rsidP="00A16838">
      <w:pPr>
        <w:spacing w:before="120" w:after="120"/>
        <w:rPr>
          <w:rFonts w:eastAsiaTheme="minorEastAsia" w:cstheme="minorHAnsi"/>
          <w:sz w:val="24"/>
          <w:szCs w:val="24"/>
        </w:rPr>
      </w:pPr>
    </w:p>
    <w:p w14:paraId="6779DEE9"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9" w:name="_Hlk523826878"/>
      <w:r w:rsidRPr="00711FDE">
        <w:rPr>
          <w:rFonts w:eastAsiaTheme="minorEastAsia" w:cstheme="minorHAnsi"/>
          <w:b/>
          <w:sz w:val="24"/>
          <w:szCs w:val="24"/>
        </w:rPr>
        <w:lastRenderedPageBreak/>
        <w:t>Minimalny poziom wkładu własnego.</w:t>
      </w:r>
    </w:p>
    <w:p w14:paraId="49698888" w14:textId="03989BCA"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Minimalny udział wkładu własnego w finansowaniu wydatków kwalifikowalnych w projekcie (kosztów ogółem) wynosi co najmniej </w:t>
      </w:r>
      <w:r w:rsidR="00F1214F">
        <w:rPr>
          <w:rFonts w:eastAsiaTheme="minorEastAsia" w:cstheme="minorHAnsi"/>
          <w:sz w:val="24"/>
          <w:szCs w:val="24"/>
        </w:rPr>
        <w:t>5</w:t>
      </w:r>
      <w:r w:rsidRPr="00711FDE">
        <w:rPr>
          <w:rFonts w:eastAsiaTheme="minorEastAsia" w:cstheme="minorHAnsi"/>
          <w:sz w:val="24"/>
          <w:szCs w:val="24"/>
        </w:rPr>
        <w:t>%.</w:t>
      </w:r>
    </w:p>
    <w:p w14:paraId="70A794DB"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9"/>
    <w:p w14:paraId="5F2AD17B"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7228CCB2" w14:textId="13D4D52D" w:rsidR="00A16838" w:rsidRPr="00711FDE" w:rsidRDefault="009B67EE" w:rsidP="00A16838">
      <w:pPr>
        <w:autoSpaceDE w:val="0"/>
        <w:autoSpaceDN w:val="0"/>
        <w:adjustRightInd w:val="0"/>
        <w:spacing w:before="120" w:after="0"/>
        <w:rPr>
          <w:rFonts w:eastAsiaTheme="minorEastAsia" w:cstheme="minorHAnsi"/>
          <w:sz w:val="24"/>
          <w:szCs w:val="24"/>
        </w:rPr>
      </w:pPr>
      <w:r>
        <w:rPr>
          <w:rFonts w:eastAsiaTheme="minorEastAsia" w:cstheme="minorHAnsi"/>
          <w:sz w:val="24"/>
          <w:szCs w:val="24"/>
        </w:rPr>
        <w:t>P</w:t>
      </w:r>
      <w:r w:rsidR="00A16838" w:rsidRPr="00711FDE">
        <w:rPr>
          <w:rFonts w:eastAsiaTheme="minorEastAsia" w:cstheme="minorHAnsi"/>
          <w:sz w:val="24"/>
          <w:szCs w:val="24"/>
        </w:rPr>
        <w:t>rojekt zakłada minimalny poziom kryterium efektywności zatrudnieniowej w odniesieniu do:</w:t>
      </w:r>
    </w:p>
    <w:p w14:paraId="2241BA7B" w14:textId="16340541" w:rsidR="00A16838" w:rsidRPr="00CA7F30" w:rsidRDefault="00A16838" w:rsidP="00A16838">
      <w:pPr>
        <w:numPr>
          <w:ilvl w:val="0"/>
          <w:numId w:val="65"/>
        </w:numPr>
        <w:autoSpaceDE w:val="0"/>
        <w:autoSpaceDN w:val="0"/>
        <w:adjustRightInd w:val="0"/>
        <w:spacing w:after="120"/>
        <w:ind w:left="643"/>
        <w:contextualSpacing/>
        <w:rPr>
          <w:rFonts w:eastAsiaTheme="minorEastAsia" w:cstheme="minorHAnsi"/>
          <w:sz w:val="24"/>
          <w:szCs w:val="24"/>
        </w:rPr>
      </w:pPr>
      <w:r w:rsidRPr="00CA7F30">
        <w:rPr>
          <w:rFonts w:eastAsiaTheme="minorEastAsia" w:cstheme="minorHAnsi"/>
          <w:sz w:val="24"/>
          <w:szCs w:val="24"/>
        </w:rPr>
        <w:t>osób w najtrudniejszej sytuacji, w tym osób w wieku 50 lat i więcej, kobiet, osób z niepełnosprawnościami, osób długotrwale bezrobotnych, osób z niskimi kwalifikacjami do poziomu ISCED 3,</w:t>
      </w:r>
      <w:r w:rsidR="00FA4432">
        <w:rPr>
          <w:rFonts w:eastAsiaTheme="minorEastAsia" w:cstheme="minorHAnsi"/>
          <w:sz w:val="24"/>
          <w:szCs w:val="24"/>
        </w:rPr>
        <w:t xml:space="preserve"> imigrantów, reemigrantów</w:t>
      </w:r>
      <w:r w:rsidRPr="00CA7F30">
        <w:rPr>
          <w:rFonts w:eastAsiaTheme="minorEastAsia" w:cstheme="minorHAnsi"/>
          <w:sz w:val="24"/>
          <w:szCs w:val="24"/>
        </w:rPr>
        <w:t>–</w:t>
      </w:r>
      <w:r>
        <w:rPr>
          <w:rFonts w:eastAsiaTheme="minorEastAsia" w:cstheme="minorHAnsi"/>
          <w:sz w:val="24"/>
          <w:szCs w:val="24"/>
        </w:rPr>
        <w:t xml:space="preserve">  </w:t>
      </w:r>
      <w:r w:rsidRPr="00CA7F30">
        <w:rPr>
          <w:rFonts w:eastAsiaTheme="minorEastAsia" w:cstheme="minorHAnsi"/>
          <w:sz w:val="24"/>
          <w:szCs w:val="24"/>
        </w:rPr>
        <w:t>44,3%,</w:t>
      </w:r>
    </w:p>
    <w:p w14:paraId="4E9BD73A" w14:textId="167D4F04" w:rsidR="00A16838" w:rsidRPr="00CA7F30" w:rsidRDefault="00A16838" w:rsidP="00A16838">
      <w:pPr>
        <w:numPr>
          <w:ilvl w:val="0"/>
          <w:numId w:val="65"/>
        </w:numPr>
        <w:autoSpaceDE w:val="0"/>
        <w:autoSpaceDN w:val="0"/>
        <w:adjustRightInd w:val="0"/>
        <w:spacing w:after="120"/>
        <w:ind w:left="714" w:hanging="357"/>
        <w:rPr>
          <w:rFonts w:eastAsiaTheme="minorEastAsia" w:cstheme="minorHAnsi"/>
          <w:sz w:val="24"/>
          <w:szCs w:val="24"/>
        </w:rPr>
      </w:pPr>
      <w:r w:rsidRPr="00CA7F30">
        <w:rPr>
          <w:rFonts w:eastAsiaTheme="minorEastAsia" w:cstheme="minorHAnsi"/>
          <w:sz w:val="24"/>
          <w:szCs w:val="24"/>
        </w:rPr>
        <w:t xml:space="preserve"> </w:t>
      </w:r>
      <w:r w:rsidR="00ED39E8">
        <w:rPr>
          <w:rFonts w:eastAsiaTheme="minorEastAsia" w:cstheme="minorHAnsi"/>
          <w:sz w:val="24"/>
          <w:szCs w:val="24"/>
        </w:rPr>
        <w:t xml:space="preserve">pozostałych </w:t>
      </w:r>
      <w:r w:rsidRPr="00CA7F30">
        <w:rPr>
          <w:rFonts w:eastAsiaTheme="minorEastAsia" w:cstheme="minorHAnsi"/>
          <w:sz w:val="24"/>
          <w:szCs w:val="24"/>
        </w:rPr>
        <w:t>osób nienależących do ww. grup –</w:t>
      </w:r>
      <w:r>
        <w:rPr>
          <w:rFonts w:eastAsiaTheme="minorEastAsia" w:cstheme="minorHAnsi"/>
          <w:sz w:val="24"/>
          <w:szCs w:val="24"/>
        </w:rPr>
        <w:t xml:space="preserve">  </w:t>
      </w:r>
      <w:r w:rsidRPr="00CA7F30">
        <w:rPr>
          <w:rFonts w:eastAsiaTheme="minorEastAsia" w:cstheme="minorHAnsi"/>
          <w:sz w:val="24"/>
          <w:szCs w:val="24"/>
        </w:rPr>
        <w:t>60,4%,</w:t>
      </w:r>
    </w:p>
    <w:p w14:paraId="5267DAE5" w14:textId="480C31DF" w:rsidR="00A16838" w:rsidRPr="00415B5A" w:rsidRDefault="00A16838" w:rsidP="00BF5887">
      <w:pPr>
        <w:numPr>
          <w:ilvl w:val="0"/>
          <w:numId w:val="65"/>
        </w:numPr>
        <w:autoSpaceDE w:val="0"/>
        <w:autoSpaceDN w:val="0"/>
        <w:adjustRightInd w:val="0"/>
        <w:spacing w:after="120"/>
        <w:rPr>
          <w:rFonts w:eastAsiaTheme="minorEastAsia" w:cstheme="minorHAnsi"/>
          <w:sz w:val="24"/>
          <w:szCs w:val="24"/>
        </w:rPr>
      </w:pPr>
      <w:r w:rsidRPr="00415B5A">
        <w:rPr>
          <w:rFonts w:eastAsiaTheme="minorEastAsia" w:cstheme="minorHAnsi"/>
          <w:sz w:val="24"/>
          <w:szCs w:val="24"/>
        </w:rPr>
        <w:t xml:space="preserve">osób z niepełnosprawnościami w projektach </w:t>
      </w:r>
      <w:r w:rsidR="00ED39E8">
        <w:rPr>
          <w:rFonts w:eastAsiaTheme="minorEastAsia" w:cstheme="minorHAnsi"/>
          <w:sz w:val="24"/>
          <w:szCs w:val="24"/>
        </w:rPr>
        <w:t>adresowanych</w:t>
      </w:r>
      <w:r w:rsidR="00ED39E8" w:rsidRPr="00415B5A">
        <w:rPr>
          <w:rFonts w:eastAsiaTheme="minorEastAsia" w:cstheme="minorHAnsi"/>
          <w:sz w:val="24"/>
          <w:szCs w:val="24"/>
        </w:rPr>
        <w:t xml:space="preserve"> </w:t>
      </w:r>
      <w:r w:rsidRPr="00415B5A">
        <w:rPr>
          <w:rFonts w:eastAsiaTheme="minorEastAsia" w:cstheme="minorHAnsi"/>
          <w:sz w:val="24"/>
          <w:szCs w:val="24"/>
        </w:rPr>
        <w:t>w całości</w:t>
      </w:r>
      <w:r w:rsidR="00415B5A" w:rsidRPr="00415B5A">
        <w:rPr>
          <w:rFonts w:eastAsiaTheme="minorEastAsia" w:cstheme="minorHAnsi"/>
          <w:sz w:val="24"/>
          <w:szCs w:val="24"/>
        </w:rPr>
        <w:t xml:space="preserve"> </w:t>
      </w:r>
      <w:r w:rsidRPr="00415B5A">
        <w:rPr>
          <w:rFonts w:eastAsiaTheme="minorEastAsia" w:cstheme="minorHAnsi"/>
          <w:sz w:val="24"/>
          <w:szCs w:val="24"/>
        </w:rPr>
        <w:t xml:space="preserve">i wyłącznie </w:t>
      </w:r>
      <w:r w:rsidR="00ED39E8">
        <w:rPr>
          <w:rFonts w:eastAsiaTheme="minorEastAsia" w:cstheme="minorHAnsi"/>
          <w:sz w:val="24"/>
          <w:szCs w:val="24"/>
        </w:rPr>
        <w:t>do osób</w:t>
      </w:r>
      <w:r w:rsidR="00ED39E8" w:rsidRPr="00415B5A">
        <w:rPr>
          <w:rFonts w:eastAsiaTheme="minorEastAsia" w:cstheme="minorHAnsi"/>
          <w:sz w:val="24"/>
          <w:szCs w:val="24"/>
        </w:rPr>
        <w:t xml:space="preserve"> </w:t>
      </w:r>
      <w:r w:rsidRPr="00415B5A">
        <w:rPr>
          <w:rFonts w:eastAsiaTheme="minorEastAsia" w:cstheme="minorHAnsi"/>
          <w:sz w:val="24"/>
          <w:szCs w:val="24"/>
        </w:rPr>
        <w:t>z tej grupy –   24%.</w:t>
      </w:r>
    </w:p>
    <w:p w14:paraId="7545674B" w14:textId="667BF31B" w:rsidR="00A16838" w:rsidRDefault="00A16838" w:rsidP="00A16838">
      <w:pPr>
        <w:autoSpaceDE w:val="0"/>
        <w:autoSpaceDN w:val="0"/>
        <w:adjustRightInd w:val="0"/>
        <w:spacing w:before="120" w:after="0"/>
        <w:rPr>
          <w:rFonts w:eastAsiaTheme="minorEastAsia" w:cstheme="minorHAnsi"/>
          <w:sz w:val="24"/>
          <w:szCs w:val="24"/>
        </w:rPr>
      </w:pPr>
      <w:r w:rsidRPr="00CA7F30">
        <w:rPr>
          <w:rFonts w:eastAsiaTheme="minorEastAsia" w:cstheme="minorHAnsi"/>
          <w:sz w:val="24"/>
          <w:szCs w:val="24"/>
        </w:rPr>
        <w:t xml:space="preserve">Spełnienie kryterium będzie weryfikowane w okresie realizacji projektu i po jego zakończeniu, zgodnie z </w:t>
      </w:r>
      <w:r w:rsidR="006842D7">
        <w:rPr>
          <w:rFonts w:eastAsiaTheme="minorEastAsia" w:cstheme="minorHAnsi"/>
          <w:sz w:val="24"/>
          <w:szCs w:val="24"/>
        </w:rPr>
        <w:t xml:space="preserve">aktualnymi na dzień ogłoszenia konkursu </w:t>
      </w:r>
      <w:r w:rsidRPr="00CA7F30">
        <w:rPr>
          <w:rFonts w:eastAsiaTheme="minorEastAsia" w:cstheme="minorHAnsi"/>
          <w:sz w:val="24"/>
          <w:szCs w:val="24"/>
        </w:rPr>
        <w:t xml:space="preserve">Wytycznymi w zakresie realizacji przedsięwzięć z udziałem środków Europejskiego Funduszu Społecznego w obszarze rynku pracy na lata 2014-2020 z dnia,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w:t>
      </w:r>
      <w:r w:rsidR="00255C8F">
        <w:rPr>
          <w:rFonts w:eastAsiaTheme="minorEastAsia" w:cstheme="minorHAnsi"/>
          <w:sz w:val="24"/>
          <w:szCs w:val="24"/>
        </w:rPr>
        <w:t>90 dni kalendarzowych</w:t>
      </w:r>
      <w:r w:rsidRPr="00CA7F30">
        <w:rPr>
          <w:rFonts w:eastAsiaTheme="minorEastAsia" w:cstheme="minorHAnsi"/>
          <w:sz w:val="24"/>
          <w:szCs w:val="24"/>
        </w:rPr>
        <w:t xml:space="preserve"> następujących po dniu, w którym zakończyli udział w projekcie.</w:t>
      </w:r>
    </w:p>
    <w:p w14:paraId="02989BD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A81869"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70" w:name="_Hlk523827559"/>
      <w:r w:rsidRPr="00711FDE">
        <w:rPr>
          <w:rFonts w:eastAsiaTheme="minorEastAsia" w:cstheme="minorHAnsi"/>
          <w:b/>
          <w:sz w:val="24"/>
          <w:szCs w:val="24"/>
        </w:rPr>
        <w:t>Projekt zakłada identyfikację potrzeb każdego uczestnika.</w:t>
      </w:r>
    </w:p>
    <w:p w14:paraId="25BD3CA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lastRenderedPageBreak/>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14A442B0"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1" w:name="_Hlk523829328"/>
      <w:bookmarkEnd w:id="70"/>
      <w:r w:rsidRPr="00711FDE">
        <w:rPr>
          <w:rFonts w:eastAsiaTheme="minorEastAsia" w:cstheme="minorHAnsi"/>
          <w:b/>
          <w:sz w:val="24"/>
          <w:szCs w:val="24"/>
        </w:rPr>
        <w:t>Mechanizmy gwarantujące wysoką jakość szkoleń.</w:t>
      </w:r>
    </w:p>
    <w:p w14:paraId="7C9F0731"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7BE3D7E9"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6EDF023F" w14:textId="0CC077F0" w:rsidR="00A16838"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71"/>
    </w:p>
    <w:p w14:paraId="199C817B" w14:textId="16E20A70" w:rsidR="00ED3C4C" w:rsidRPr="00ED3C4C" w:rsidRDefault="001B35C5" w:rsidP="00ED3C4C">
      <w:pPr>
        <w:pStyle w:val="Akapitzlist"/>
        <w:numPr>
          <w:ilvl w:val="0"/>
          <w:numId w:val="38"/>
        </w:numPr>
        <w:pBdr>
          <w:top w:val="single" w:sz="4" w:space="1" w:color="00000A"/>
          <w:left w:val="single" w:sz="4" w:space="4" w:color="00000A"/>
          <w:bottom w:val="single" w:sz="4" w:space="0" w:color="00000A"/>
          <w:right w:val="single" w:sz="4" w:space="4" w:color="00000A"/>
        </w:pBdr>
        <w:autoSpaceDE w:val="0"/>
        <w:autoSpaceDN w:val="0"/>
        <w:adjustRightInd w:val="0"/>
        <w:spacing w:before="120" w:after="120"/>
        <w:rPr>
          <w:rFonts w:eastAsiaTheme="minorEastAsia" w:cstheme="minorHAnsi"/>
          <w:bCs/>
          <w:sz w:val="24"/>
          <w:szCs w:val="24"/>
        </w:rPr>
      </w:pPr>
      <w:r w:rsidRPr="00ED3C4C">
        <w:rPr>
          <w:rFonts w:eastAsiaTheme="minorEastAsia" w:cstheme="minorHAnsi"/>
          <w:b/>
          <w:bCs/>
          <w:sz w:val="24"/>
          <w:szCs w:val="24"/>
        </w:rPr>
        <w:t>Projekty, w których przewidziano formy wsparcia w zakresie nabywania lub podnoszenia kwalifikacji/kompetencji muszą prowadzić do uzyskania określonych kwalifikacji/kompetencji.</w:t>
      </w:r>
    </w:p>
    <w:p w14:paraId="4EC5FD31" w14:textId="7CBDFDF0" w:rsidR="001B35C5" w:rsidRPr="00ED3C4C" w:rsidRDefault="001B35C5" w:rsidP="00A16838">
      <w:pPr>
        <w:autoSpaceDE w:val="0"/>
        <w:autoSpaceDN w:val="0"/>
        <w:adjustRightInd w:val="0"/>
        <w:spacing w:before="120" w:after="120"/>
        <w:rPr>
          <w:rFonts w:eastAsiaTheme="minorEastAsia" w:cstheme="minorHAnsi"/>
          <w:bCs/>
          <w:sz w:val="24"/>
          <w:szCs w:val="24"/>
        </w:rPr>
      </w:pPr>
      <w:r w:rsidRPr="00ED3C4C">
        <w:rPr>
          <w:rFonts w:eastAsiaTheme="minorEastAsia" w:cstheme="minorHAnsi"/>
          <w:bCs/>
          <w:sz w:val="24"/>
          <w:szCs w:val="24"/>
        </w:rPr>
        <w:t>W przypadku realizacji szkoleń prowadzą one do uzyskania kwalifikacji/ kompetencji w zawodach uznanych za deficytowe zgodnie z wykazem zawartym w Barometrze zawodów 2021 - Raport podsumowujący badanie w województwie łódzkim.</w:t>
      </w:r>
    </w:p>
    <w:p w14:paraId="079B8357" w14:textId="0CE1DC5C" w:rsidR="001B35C5" w:rsidRPr="00ED3C4C" w:rsidRDefault="001B35C5" w:rsidP="001B35C5">
      <w:pPr>
        <w:autoSpaceDE w:val="0"/>
        <w:autoSpaceDN w:val="0"/>
        <w:adjustRightInd w:val="0"/>
        <w:spacing w:before="120" w:after="120"/>
        <w:rPr>
          <w:rFonts w:eastAsiaTheme="minorEastAsia" w:cstheme="minorHAnsi"/>
          <w:bCs/>
          <w:sz w:val="24"/>
          <w:szCs w:val="24"/>
        </w:rPr>
      </w:pPr>
      <w:r w:rsidRPr="00ED3C4C">
        <w:rPr>
          <w:rFonts w:eastAsiaTheme="minorEastAsia" w:cstheme="minorHAnsi"/>
          <w:bCs/>
          <w:sz w:val="24"/>
          <w:szCs w:val="24"/>
        </w:rPr>
        <w:t>Weryfikacja na podstawie zapisów we wniosku o dofinansowanie. Weryfikacja polega na przypisaniu jednej z wartości logicznych „tak”, „tak - do negocjacji”, „nie”</w:t>
      </w:r>
      <w:r w:rsidR="00E700C6">
        <w:rPr>
          <w:rFonts w:eastAsiaTheme="minorEastAsia" w:cstheme="minorHAnsi"/>
          <w:bCs/>
          <w:sz w:val="24"/>
          <w:szCs w:val="24"/>
        </w:rPr>
        <w:t xml:space="preserve">, </w:t>
      </w:r>
      <w:r w:rsidR="00DC15FD">
        <w:rPr>
          <w:rFonts w:eastAsiaTheme="minorEastAsia" w:cstheme="minorHAnsi"/>
          <w:bCs/>
          <w:sz w:val="24"/>
          <w:szCs w:val="24"/>
        </w:rPr>
        <w:t>„nie dotyczy”</w:t>
      </w:r>
      <w:r w:rsidRPr="00ED3C4C">
        <w:rPr>
          <w:rFonts w:eastAsiaTheme="minorEastAsia" w:cstheme="minorHAnsi"/>
          <w:bCs/>
          <w:sz w:val="24"/>
          <w:szCs w:val="24"/>
        </w:rPr>
        <w:t>.</w:t>
      </w:r>
    </w:p>
    <w:p w14:paraId="02459436" w14:textId="740A59EC" w:rsidR="001B35C5" w:rsidRDefault="001B35C5" w:rsidP="001B35C5">
      <w:pPr>
        <w:autoSpaceDE w:val="0"/>
        <w:autoSpaceDN w:val="0"/>
        <w:adjustRightInd w:val="0"/>
        <w:spacing w:before="120" w:after="120"/>
        <w:rPr>
          <w:rFonts w:eastAsiaTheme="minorEastAsia" w:cstheme="minorHAnsi"/>
          <w:b/>
          <w:sz w:val="24"/>
          <w:szCs w:val="24"/>
        </w:rPr>
      </w:pPr>
      <w:r w:rsidRPr="00ED3C4C">
        <w:rPr>
          <w:rFonts w:eastAsiaTheme="minorEastAsia" w:cstheme="minorHAnsi"/>
          <w:bCs/>
          <w:sz w:val="24"/>
          <w:szCs w:val="24"/>
        </w:rPr>
        <w:t>Kryterium może podlegać negocjacjom w zakresie opisanym w stanowisku negocjacyjnym</w:t>
      </w:r>
      <w:r w:rsidRPr="001B35C5">
        <w:rPr>
          <w:rFonts w:eastAsiaTheme="minorEastAsia" w:cstheme="minorHAnsi"/>
          <w:b/>
          <w:sz w:val="24"/>
          <w:szCs w:val="24"/>
        </w:rPr>
        <w:t>.</w:t>
      </w:r>
    </w:p>
    <w:p w14:paraId="7C662DC8" w14:textId="77777777" w:rsidR="00A16838" w:rsidRPr="00711FDE" w:rsidRDefault="00A16838" w:rsidP="001B35C5">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rPr>
          <w:rFonts w:eastAsiaTheme="minorEastAsia" w:cstheme="minorHAnsi"/>
          <w:sz w:val="24"/>
          <w:szCs w:val="24"/>
        </w:rPr>
      </w:pPr>
      <w:bookmarkStart w:id="72" w:name="_Hlk523835079"/>
      <w:r w:rsidRPr="00711FDE">
        <w:rPr>
          <w:rFonts w:eastAsiaTheme="minorEastAsia" w:cstheme="minorHAnsi"/>
          <w:b/>
          <w:sz w:val="24"/>
          <w:szCs w:val="24"/>
        </w:rPr>
        <w:t>Projekt zapewnia możliwość korzystania ze wsparcia byłym uczestnikom projektów realizowanych w ramach CT 9.</w:t>
      </w:r>
    </w:p>
    <w:p w14:paraId="76F75E72"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AEF20F2"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12CF9C30" w14:textId="42DB903D" w:rsidR="00A16838"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7C395B2F" w14:textId="592AD39E" w:rsidR="001B35C5" w:rsidRDefault="001B35C5" w:rsidP="00A16838">
      <w:pPr>
        <w:autoSpaceDE w:val="0"/>
        <w:autoSpaceDN w:val="0"/>
        <w:adjustRightInd w:val="0"/>
        <w:spacing w:before="120" w:after="120"/>
        <w:rPr>
          <w:rFonts w:eastAsiaTheme="minorEastAsia" w:cstheme="minorHAnsi"/>
          <w:b/>
          <w:sz w:val="24"/>
          <w:szCs w:val="24"/>
        </w:rPr>
      </w:pPr>
    </w:p>
    <w:p w14:paraId="5D2D534E" w14:textId="40E0E885" w:rsidR="001B35C5" w:rsidRPr="002770A7" w:rsidRDefault="001B35C5" w:rsidP="001B35C5">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rPr>
          <w:rFonts w:eastAsiaTheme="minorEastAsia" w:cstheme="minorHAnsi"/>
          <w:b/>
          <w:bCs/>
          <w:sz w:val="24"/>
          <w:szCs w:val="24"/>
        </w:rPr>
      </w:pPr>
      <w:r w:rsidRPr="002770A7">
        <w:rPr>
          <w:rFonts w:eastAsiaTheme="minorEastAsia" w:cstheme="minorHAnsi"/>
          <w:b/>
          <w:bCs/>
          <w:sz w:val="24"/>
          <w:szCs w:val="24"/>
        </w:rPr>
        <w:lastRenderedPageBreak/>
        <w:t>Data zakończenia realizacji projektu</w:t>
      </w:r>
    </w:p>
    <w:p w14:paraId="59911D90" w14:textId="77777777" w:rsidR="001B35C5" w:rsidRPr="001B35C5" w:rsidRDefault="001B35C5" w:rsidP="001B35C5">
      <w:pPr>
        <w:autoSpaceDE w:val="0"/>
        <w:autoSpaceDN w:val="0"/>
        <w:adjustRightInd w:val="0"/>
        <w:spacing w:before="120" w:after="120"/>
        <w:rPr>
          <w:rFonts w:eastAsiaTheme="minorEastAsia" w:cstheme="minorHAnsi"/>
          <w:b/>
          <w:sz w:val="24"/>
          <w:szCs w:val="24"/>
        </w:rPr>
      </w:pPr>
      <w:r w:rsidRPr="002770A7">
        <w:rPr>
          <w:rFonts w:eastAsiaTheme="minorEastAsia" w:cstheme="minorHAnsi"/>
          <w:bCs/>
          <w:sz w:val="24"/>
          <w:szCs w:val="24"/>
        </w:rPr>
        <w:t xml:space="preserve">Wskazana we wniosku data zakończenia realizacji projektu nie może być </w:t>
      </w:r>
      <w:r w:rsidRPr="001B35C5">
        <w:rPr>
          <w:rFonts w:eastAsiaTheme="minorEastAsia" w:cstheme="minorHAnsi"/>
          <w:b/>
          <w:sz w:val="24"/>
          <w:szCs w:val="24"/>
        </w:rPr>
        <w:t>późniejsza niż 30 czerwca 2023 roku.</w:t>
      </w:r>
    </w:p>
    <w:p w14:paraId="58E3C78F" w14:textId="25F6E7ED" w:rsidR="001B35C5" w:rsidRDefault="001B35C5" w:rsidP="001B35C5">
      <w:pPr>
        <w:autoSpaceDE w:val="0"/>
        <w:autoSpaceDN w:val="0"/>
        <w:adjustRightInd w:val="0"/>
        <w:spacing w:before="120" w:after="120"/>
        <w:rPr>
          <w:rFonts w:eastAsiaTheme="minorEastAsia" w:cstheme="minorHAnsi"/>
          <w:bCs/>
          <w:sz w:val="24"/>
          <w:szCs w:val="24"/>
        </w:rPr>
      </w:pPr>
      <w:r w:rsidRPr="002770A7">
        <w:rPr>
          <w:rFonts w:eastAsiaTheme="minorEastAsia" w:cstheme="minorHAnsi"/>
          <w:bCs/>
          <w:sz w:val="24"/>
          <w:szCs w:val="24"/>
        </w:rPr>
        <w:t>Na etapie realizacji projektu dopuszcza się, w uzasadnionych przypadkach i za zgodą IOK, odstępstwo od przedmiotowego kryterium.</w:t>
      </w:r>
    </w:p>
    <w:p w14:paraId="1E4B2D85" w14:textId="77777777" w:rsidR="001B35C5" w:rsidRPr="002770A7" w:rsidRDefault="001B35C5" w:rsidP="001B35C5">
      <w:pPr>
        <w:autoSpaceDE w:val="0"/>
        <w:autoSpaceDN w:val="0"/>
        <w:adjustRightInd w:val="0"/>
        <w:spacing w:before="120" w:after="120"/>
        <w:rPr>
          <w:rFonts w:eastAsiaTheme="minorEastAsia" w:cstheme="minorHAnsi"/>
          <w:b/>
          <w:sz w:val="24"/>
          <w:szCs w:val="24"/>
        </w:rPr>
      </w:pPr>
      <w:r w:rsidRPr="002770A7">
        <w:rPr>
          <w:rFonts w:eastAsiaTheme="minorEastAsia" w:cstheme="minorHAnsi"/>
          <w:b/>
          <w:sz w:val="24"/>
          <w:szCs w:val="24"/>
        </w:rPr>
        <w:t>Weryfikacja na podstawie zapisów we wniosku o dofinansowanie. Weryfikacja polega na przypisaniu wartości logicznych „tak”, „nie”.</w:t>
      </w:r>
    </w:p>
    <w:p w14:paraId="0C2C42B9" w14:textId="451DF70C" w:rsidR="001B35C5" w:rsidRPr="001B35C5" w:rsidRDefault="001B35C5" w:rsidP="001B35C5">
      <w:pPr>
        <w:autoSpaceDE w:val="0"/>
        <w:autoSpaceDN w:val="0"/>
        <w:adjustRightInd w:val="0"/>
        <w:spacing w:before="120" w:after="120"/>
        <w:rPr>
          <w:rFonts w:eastAsiaTheme="minorEastAsia" w:cstheme="minorHAnsi"/>
          <w:b/>
          <w:sz w:val="24"/>
          <w:szCs w:val="24"/>
        </w:rPr>
      </w:pPr>
      <w:r w:rsidRPr="002770A7">
        <w:rPr>
          <w:rFonts w:eastAsiaTheme="minorEastAsia" w:cstheme="minorHAnsi"/>
          <w:b/>
          <w:sz w:val="24"/>
          <w:szCs w:val="24"/>
        </w:rPr>
        <w:t>Projekty niespełniające przedmiotowego kryterium są odrzucane.</w:t>
      </w:r>
    </w:p>
    <w:bookmarkEnd w:id="72"/>
    <w:p w14:paraId="41A7A0B9" w14:textId="62932106" w:rsidR="00A16838" w:rsidRDefault="00A16838" w:rsidP="00A16838">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4166C7CF" w14:textId="77777777" w:rsidR="007916DE" w:rsidRPr="00711FDE" w:rsidRDefault="007916DE" w:rsidP="00A16838">
      <w:pPr>
        <w:spacing w:before="240" w:after="240"/>
        <w:rPr>
          <w:rFonts w:ascii="Calibri" w:hAnsi="Calibri"/>
          <w:b/>
          <w:sz w:val="24"/>
          <w:szCs w:val="24"/>
        </w:rPr>
      </w:pP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77777777"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7.4 Regulaminu konkursu.</w:t>
      </w:r>
    </w:p>
    <w:p w14:paraId="3F52CD60" w14:textId="77777777"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 xml:space="preserve">efektywności wydatków zaplanowanych w projekcie w związku z realizacją poszczególnych działań, w tym kosztów dotyczących wynagrodzeń osób zatrudnionych w projekcie, jak również kosztów </w:t>
      </w:r>
      <w:r w:rsidRPr="00711FDE">
        <w:rPr>
          <w:rFonts w:cstheme="minorHAnsi"/>
          <w:sz w:val="24"/>
          <w:szCs w:val="24"/>
        </w:rPr>
        <w:lastRenderedPageBreak/>
        <w:t>odnoszących się do</w:t>
      </w:r>
      <w:r>
        <w:rPr>
          <w:rFonts w:cstheme="minorHAnsi"/>
          <w:sz w:val="24"/>
          <w:szCs w:val="24"/>
        </w:rPr>
        <w:t xml:space="preserve"> </w:t>
      </w:r>
      <w:r w:rsidRPr="00711FDE">
        <w:rPr>
          <w:rFonts w:cstheme="minorHAnsi"/>
          <w:sz w:val="24"/>
          <w:szCs w:val="24"/>
        </w:rPr>
        <w:t>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73" w:name="_Hlk523835035"/>
      <w:r w:rsidRPr="00711FDE">
        <w:rPr>
          <w:rFonts w:cstheme="minorHAnsi"/>
          <w:b/>
          <w:bCs/>
          <w:sz w:val="24"/>
          <w:szCs w:val="24"/>
        </w:rPr>
        <w:t xml:space="preserve">obowiązują następujące </w:t>
      </w:r>
      <w:bookmarkEnd w:id="73"/>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4"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4"/>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lastRenderedPageBreak/>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lastRenderedPageBreak/>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26E76312"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5D06E67" w14:textId="77777777" w:rsidR="000234A6" w:rsidRPr="006575F0" w:rsidRDefault="000234A6" w:rsidP="00A16838">
      <w:pPr>
        <w:spacing w:before="120" w:after="120"/>
        <w:rPr>
          <w:rFonts w:cstheme="minorHAnsi"/>
          <w:sz w:val="24"/>
          <w:szCs w:val="24"/>
        </w:rPr>
      </w:pP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lastRenderedPageBreak/>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219F03E8"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 xml:space="preserve">eślonymi w </w:t>
      </w:r>
      <w:r w:rsidR="000A30AB">
        <w:rPr>
          <w:rFonts w:eastAsia="Calibri" w:cstheme="minorHAnsi"/>
          <w:sz w:val="24"/>
          <w:szCs w:val="24"/>
        </w:rPr>
        <w:t>r</w:t>
      </w:r>
      <w:r>
        <w:rPr>
          <w:rFonts w:eastAsia="Calibri" w:cstheme="minorHAnsi"/>
          <w:sz w:val="24"/>
          <w:szCs w:val="24"/>
        </w:rPr>
        <w:t>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5EC2D489" w14:textId="77777777" w:rsidR="00A16838" w:rsidRPr="00C44AF0" w:rsidRDefault="00A16838" w:rsidP="00A1683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73606981" w14:textId="77777777" w:rsidR="00A16838" w:rsidRPr="00C44AF0" w:rsidRDefault="00A16838" w:rsidP="00A16838">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4BC5C9E" w14:textId="77777777" w:rsidR="00A16838" w:rsidRPr="00C44AF0" w:rsidRDefault="00A16838" w:rsidP="00A16838">
      <w:pPr>
        <w:spacing w:before="120" w:after="120"/>
        <w:rPr>
          <w:rFonts w:cstheme="minorHAnsi"/>
          <w:sz w:val="24"/>
          <w:szCs w:val="24"/>
        </w:rPr>
      </w:pPr>
      <w:r w:rsidRPr="00C44AF0">
        <w:rPr>
          <w:rFonts w:cstheme="minorHAnsi"/>
          <w:sz w:val="24"/>
          <w:szCs w:val="24"/>
        </w:rPr>
        <w:t>Weryfikacja polega na przypisaniu wartości logicznych „tak”, „nie”.</w:t>
      </w:r>
    </w:p>
    <w:p w14:paraId="593A02D2" w14:textId="6C65A53C" w:rsidR="00A16838" w:rsidRPr="00C44AF0" w:rsidRDefault="00A16838" w:rsidP="00A16838">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w:t>
      </w:r>
      <w:r w:rsidR="000A30AB" w:rsidRPr="00C44AF0">
        <w:rPr>
          <w:rFonts w:cstheme="minorHAnsi"/>
          <w:sz w:val="24"/>
          <w:szCs w:val="24"/>
        </w:rPr>
        <w:t>ustale</w:t>
      </w:r>
      <w:r w:rsidR="000A30AB">
        <w:rPr>
          <w:rFonts w:cstheme="minorHAnsi"/>
          <w:sz w:val="24"/>
          <w:szCs w:val="24"/>
        </w:rPr>
        <w:t>ń</w:t>
      </w:r>
      <w:r w:rsidR="000A30AB" w:rsidRPr="00C44AF0">
        <w:rPr>
          <w:rFonts w:cstheme="minorHAnsi"/>
          <w:sz w:val="24"/>
          <w:szCs w:val="24"/>
        </w:rPr>
        <w:t xml:space="preserve"> </w:t>
      </w:r>
      <w:r w:rsidRPr="00C44AF0">
        <w:rPr>
          <w:rFonts w:cstheme="minorHAnsi"/>
          <w:sz w:val="24"/>
          <w:szCs w:val="24"/>
        </w:rPr>
        <w:t xml:space="preserve">wynikających z procesu negocjacji </w:t>
      </w:r>
      <w:r w:rsidRPr="00C44AF0">
        <w:rPr>
          <w:rFonts w:cstheme="minorHAnsi"/>
          <w:b/>
          <w:sz w:val="24"/>
          <w:szCs w:val="24"/>
        </w:rPr>
        <w:t>kryterium uznaje się za niespełnione.</w:t>
      </w:r>
    </w:p>
    <w:p w14:paraId="218B21EF" w14:textId="77777777" w:rsidR="00A16838" w:rsidRPr="00C44AF0" w:rsidRDefault="00A16838" w:rsidP="00A16838">
      <w:pPr>
        <w:spacing w:before="120" w:after="120"/>
        <w:rPr>
          <w:rFonts w:cstheme="minorHAnsi"/>
          <w:b/>
          <w:sz w:val="24"/>
          <w:szCs w:val="24"/>
        </w:rPr>
      </w:pPr>
      <w:r w:rsidRPr="00C44AF0">
        <w:rPr>
          <w:rFonts w:cstheme="minorHAnsi"/>
          <w:b/>
          <w:sz w:val="24"/>
          <w:szCs w:val="24"/>
        </w:rPr>
        <w:lastRenderedPageBreak/>
        <w:t>W przypadku projektów konkursowych projekty niespełniające przedmiotowego kryterium są odrzucane.</w:t>
      </w:r>
    </w:p>
    <w:p w14:paraId="71A19A06" w14:textId="77777777" w:rsidR="00A16838" w:rsidRDefault="00A16838" w:rsidP="00A16838">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5F9ECDF7"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75" w:name="_Toc431974595"/>
      <w:bookmarkStart w:id="76" w:name="_Toc508182702"/>
      <w:bookmarkStart w:id="77" w:name="_Toc29548882"/>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75"/>
      <w:bookmarkEnd w:id="76"/>
      <w:bookmarkEnd w:id="77"/>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6BCBE358"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 xml:space="preserve">stanowi </w:t>
      </w:r>
      <w:r w:rsidR="00EF377D">
        <w:rPr>
          <w:rFonts w:ascii="Calibri" w:hAnsi="Calibri" w:cs="Calibri"/>
          <w:sz w:val="24"/>
          <w:szCs w:val="24"/>
        </w:rPr>
        <w:t>z</w:t>
      </w:r>
      <w:r w:rsidR="00EF377D" w:rsidRPr="00A35341">
        <w:rPr>
          <w:rFonts w:ascii="Calibri" w:hAnsi="Calibri" w:cs="Calibri"/>
          <w:sz w:val="24"/>
          <w:szCs w:val="24"/>
        </w:rPr>
        <w:t xml:space="preserve">ałącznik </w:t>
      </w:r>
      <w:r w:rsidRPr="00A35341">
        <w:rPr>
          <w:rFonts w:ascii="Calibri" w:hAnsi="Calibri" w:cs="Calibri"/>
          <w:sz w:val="24"/>
          <w:szCs w:val="24"/>
        </w:rPr>
        <w:t>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8" w:name="_Toc507145025"/>
      <w:bookmarkStart w:id="79" w:name="_Toc508182703"/>
      <w:bookmarkStart w:id="80" w:name="_Toc29548883"/>
      <w:r w:rsidRPr="0014178D">
        <w:rPr>
          <w:rFonts w:ascii="Calibri" w:hAnsi="Calibri" w:cs="Calibri"/>
          <w:b/>
          <w:sz w:val="24"/>
          <w:szCs w:val="24"/>
        </w:rPr>
        <w:lastRenderedPageBreak/>
        <w:t>Analiza kart oceny i obliczanie liczby przyznanych punktów</w:t>
      </w:r>
      <w:bookmarkEnd w:id="78"/>
      <w:bookmarkEnd w:id="79"/>
      <w:bookmarkEnd w:id="80"/>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1" w:name="_Toc508182704"/>
      <w:bookmarkStart w:id="82" w:name="_Toc29548884"/>
      <w:r w:rsidRPr="0014178D">
        <w:rPr>
          <w:rFonts w:ascii="Calibri" w:hAnsi="Calibri" w:cs="Calibri"/>
          <w:b/>
          <w:sz w:val="24"/>
          <w:szCs w:val="24"/>
        </w:rPr>
        <w:t>Etap negocjacji</w:t>
      </w:r>
      <w:bookmarkEnd w:id="81"/>
      <w:bookmarkEnd w:id="82"/>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lastRenderedPageBreak/>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611090">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przeznaczonej na konkurs.</w:t>
      </w:r>
      <w:r>
        <w:rPr>
          <w:rFonts w:ascii="Calibri" w:hAnsi="Calibri" w:cs="Calibri"/>
          <w:sz w:val="24"/>
          <w:szCs w:val="24"/>
        </w:rPr>
        <w:t xml:space="preserve"> </w:t>
      </w:r>
    </w:p>
    <w:p w14:paraId="07E14A6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5"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6"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7889D547"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5AC7F1AA"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14178D" w:rsidRDefault="00A16838" w:rsidP="00A16838">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5ADDE42B"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0D872229" w14:textId="07DD98F0"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 xml:space="preserve">„Negocjacje </w:t>
      </w:r>
      <w:r w:rsidRPr="00593427">
        <w:rPr>
          <w:rFonts w:ascii="Calibri" w:hAnsi="Calibri" w:cs="Calibri"/>
          <w:b/>
          <w:bCs/>
          <w:sz w:val="24"/>
          <w:szCs w:val="24"/>
        </w:rPr>
        <w:lastRenderedPageBreak/>
        <w:t>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w:t>
      </w:r>
      <w:r w:rsidR="00EF377D">
        <w:rPr>
          <w:rFonts w:ascii="Calibri" w:hAnsi="Calibri" w:cs="Calibri"/>
          <w:sz w:val="24"/>
          <w:szCs w:val="24"/>
        </w:rPr>
        <w:t>z</w:t>
      </w:r>
      <w:r w:rsidR="00EF377D" w:rsidRPr="00A35341">
        <w:rPr>
          <w:rFonts w:ascii="Calibri" w:hAnsi="Calibri" w:cs="Calibri"/>
          <w:sz w:val="24"/>
          <w:szCs w:val="24"/>
        </w:rPr>
        <w:t xml:space="preserve">ałącznik </w:t>
      </w:r>
      <w:r w:rsidRPr="00A35341">
        <w:rPr>
          <w:rFonts w:ascii="Calibri" w:hAnsi="Calibri" w:cs="Calibri"/>
          <w:sz w:val="24"/>
          <w:szCs w:val="24"/>
        </w:rPr>
        <w:t xml:space="preserve">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14363EE3" w14:textId="77777777" w:rsidR="00A16838" w:rsidRPr="0014178D" w:rsidRDefault="00A16838" w:rsidP="00A16838">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00174297" w14:textId="77777777"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Jeżeli w trakcie negocjacji:</w:t>
      </w:r>
    </w:p>
    <w:p w14:paraId="17625035" w14:textId="77777777" w:rsidR="00A16838" w:rsidRPr="0014178D" w:rsidRDefault="00A16838" w:rsidP="00A16838">
      <w:pPr>
        <w:numPr>
          <w:ilvl w:val="0"/>
          <w:numId w:val="66"/>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31ABC152" w14:textId="77777777" w:rsidR="00A16838" w:rsidRPr="0014178D" w:rsidRDefault="00A16838" w:rsidP="00A16838">
      <w:pPr>
        <w:numPr>
          <w:ilvl w:val="0"/>
          <w:numId w:val="66"/>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A16838">
      <w:pPr>
        <w:numPr>
          <w:ilvl w:val="0"/>
          <w:numId w:val="66"/>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77777777" w:rsidR="00A16838" w:rsidRPr="0014178D"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598FA7EC"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729ECE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1E72A13B" w14:textId="77777777" w:rsidR="00A16838" w:rsidRDefault="00A16838" w:rsidP="00A16838">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2EA00E34"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83" w:name="_Toc505002578"/>
      <w:bookmarkStart w:id="84" w:name="_Toc505002711"/>
      <w:bookmarkStart w:id="85" w:name="_Toc505002843"/>
      <w:bookmarkStart w:id="86" w:name="_Toc505002579"/>
      <w:bookmarkStart w:id="87" w:name="_Toc505002712"/>
      <w:bookmarkStart w:id="88" w:name="_Toc505002844"/>
      <w:bookmarkStart w:id="89" w:name="_Toc505002580"/>
      <w:bookmarkStart w:id="90" w:name="_Toc505002713"/>
      <w:bookmarkStart w:id="91" w:name="_Toc505002845"/>
      <w:bookmarkStart w:id="92" w:name="_Toc505002581"/>
      <w:bookmarkStart w:id="93" w:name="_Toc505002714"/>
      <w:bookmarkStart w:id="94" w:name="_Toc505002846"/>
      <w:bookmarkStart w:id="95" w:name="_Toc505002582"/>
      <w:bookmarkStart w:id="96" w:name="_Toc505002715"/>
      <w:bookmarkStart w:id="97" w:name="_Toc505002847"/>
      <w:bookmarkStart w:id="98" w:name="_Toc505002583"/>
      <w:bookmarkStart w:id="99" w:name="_Toc505002716"/>
      <w:bookmarkStart w:id="100" w:name="_Toc505002848"/>
      <w:bookmarkStart w:id="101" w:name="_Toc505002584"/>
      <w:bookmarkStart w:id="102" w:name="_Toc505002717"/>
      <w:bookmarkStart w:id="103" w:name="_Toc505002849"/>
      <w:bookmarkStart w:id="104" w:name="_Toc505002585"/>
      <w:bookmarkStart w:id="105" w:name="_Toc505002718"/>
      <w:bookmarkStart w:id="106" w:name="_Toc505002850"/>
      <w:bookmarkStart w:id="107" w:name="_Toc505002586"/>
      <w:bookmarkStart w:id="108" w:name="_Toc505002719"/>
      <w:bookmarkStart w:id="109" w:name="_Toc505002851"/>
      <w:bookmarkStart w:id="110" w:name="_Toc505002587"/>
      <w:bookmarkStart w:id="111" w:name="_Toc505002720"/>
      <w:bookmarkStart w:id="112" w:name="_Toc505002852"/>
      <w:bookmarkStart w:id="113" w:name="_Toc505002588"/>
      <w:bookmarkStart w:id="114" w:name="_Toc505002721"/>
      <w:bookmarkStart w:id="115" w:name="_Toc505002853"/>
      <w:bookmarkStart w:id="116" w:name="_Toc505002589"/>
      <w:bookmarkStart w:id="117" w:name="_Toc505002722"/>
      <w:bookmarkStart w:id="118" w:name="_Toc505002854"/>
      <w:bookmarkStart w:id="119" w:name="_Toc505002590"/>
      <w:bookmarkStart w:id="120" w:name="_Toc505002723"/>
      <w:bookmarkStart w:id="121" w:name="_Toc505002855"/>
      <w:bookmarkStart w:id="122" w:name="_Toc505002591"/>
      <w:bookmarkStart w:id="123" w:name="_Toc505002724"/>
      <w:bookmarkStart w:id="124" w:name="_Toc505002856"/>
      <w:bookmarkStart w:id="125" w:name="_Toc505002592"/>
      <w:bookmarkStart w:id="126" w:name="_Toc505002725"/>
      <w:bookmarkStart w:id="127" w:name="_Toc505002857"/>
      <w:bookmarkStart w:id="128" w:name="_Toc505002593"/>
      <w:bookmarkStart w:id="129" w:name="_Toc505002726"/>
      <w:bookmarkStart w:id="130" w:name="_Toc505002858"/>
      <w:bookmarkStart w:id="131" w:name="_Toc505002594"/>
      <w:bookmarkStart w:id="132" w:name="_Toc505002727"/>
      <w:bookmarkStart w:id="133" w:name="_Toc505002859"/>
      <w:bookmarkStart w:id="134" w:name="_Toc505002595"/>
      <w:bookmarkStart w:id="135" w:name="_Toc505002728"/>
      <w:bookmarkStart w:id="136" w:name="_Toc505002860"/>
      <w:bookmarkStart w:id="137" w:name="_Toc505002596"/>
      <w:bookmarkStart w:id="138" w:name="_Toc505002729"/>
      <w:bookmarkStart w:id="139" w:name="_Toc505002861"/>
      <w:bookmarkStart w:id="140" w:name="_Toc505002597"/>
      <w:bookmarkStart w:id="141" w:name="_Toc505002730"/>
      <w:bookmarkStart w:id="142" w:name="_Toc505002862"/>
      <w:bookmarkStart w:id="143" w:name="_Toc505002598"/>
      <w:bookmarkStart w:id="144" w:name="_Toc505002731"/>
      <w:bookmarkStart w:id="145" w:name="_Toc505002863"/>
      <w:bookmarkStart w:id="146" w:name="_Toc508182705"/>
      <w:bookmarkStart w:id="147" w:name="_Toc431974598"/>
      <w:bookmarkStart w:id="148" w:name="_Toc2954888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46"/>
      <w:bookmarkEnd w:id="147"/>
      <w:r>
        <w:rPr>
          <w:rFonts w:ascii="Calibri" w:hAnsi="Calibri" w:cs="Calibri"/>
          <w:b/>
          <w:sz w:val="24"/>
          <w:szCs w:val="24"/>
        </w:rPr>
        <w:t>u</w:t>
      </w:r>
      <w:bookmarkEnd w:id="148"/>
    </w:p>
    <w:p w14:paraId="4B90BC2F" w14:textId="4ACF0283" w:rsidR="00A16838" w:rsidRPr="008301B3" w:rsidRDefault="00A16838" w:rsidP="000A30AB">
      <w:pPr>
        <w:spacing w:after="0"/>
        <w:rPr>
          <w:rFonts w:ascii="Calibri" w:hAnsi="Calibri" w:cs="Calibri"/>
          <w:sz w:val="24"/>
          <w:szCs w:val="24"/>
        </w:rPr>
      </w:pPr>
      <w:r w:rsidRPr="007916DE">
        <w:rPr>
          <w:rFonts w:ascii="Calibri" w:hAnsi="Calibri" w:cs="Calibri"/>
          <w:sz w:val="24"/>
          <w:szCs w:val="24"/>
        </w:rPr>
        <w:t xml:space="preserve">Szacowany termin rozstrzygnięcia </w:t>
      </w:r>
      <w:r w:rsidR="000A30AB">
        <w:rPr>
          <w:rFonts w:ascii="Calibri" w:hAnsi="Calibri" w:cs="Calibri"/>
          <w:sz w:val="24"/>
          <w:szCs w:val="24"/>
        </w:rPr>
        <w:t>konkursu: sierpień 2021 r.</w:t>
      </w:r>
    </w:p>
    <w:p w14:paraId="0A902DEB" w14:textId="50592E4A"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7"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8"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6171F353" w:rsidR="00A16838" w:rsidRPr="003A21EC"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ABD2AF9" w14:textId="77777777" w:rsidR="00A16838" w:rsidRPr="003A21EC" w:rsidRDefault="00A16838" w:rsidP="00A16838">
      <w:pPr>
        <w:autoSpaceDE w:val="0"/>
        <w:autoSpaceDN w:val="0"/>
        <w:adjustRightInd w:val="0"/>
        <w:spacing w:before="120" w:after="120"/>
        <w:rPr>
          <w:rFonts w:cstheme="minorHAnsi"/>
          <w:b/>
          <w:sz w:val="24"/>
          <w:szCs w:val="24"/>
        </w:rPr>
      </w:pPr>
      <w:r w:rsidRPr="003A21EC">
        <w:rPr>
          <w:rFonts w:cstheme="minorHAnsi"/>
          <w:sz w:val="24"/>
          <w:szCs w:val="24"/>
        </w:rPr>
        <w:lastRenderedPageBreak/>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7626780F" w14:textId="77777777" w:rsidR="00A16838" w:rsidRPr="003A21EC" w:rsidRDefault="00A16838" w:rsidP="00A16838">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CD8BCFA" w14:textId="77777777" w:rsidR="00A16838" w:rsidRPr="003A21EC" w:rsidRDefault="00A16838" w:rsidP="00A16838">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61D6A174" w14:textId="77777777" w:rsidR="00A16838" w:rsidRPr="003A21EC" w:rsidRDefault="00A16838" w:rsidP="00A16838">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01FCC8CB" w14:textId="6B51F246" w:rsidR="00A16838" w:rsidRDefault="00A16838" w:rsidP="00A16838">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59AFCB91" w14:textId="77777777" w:rsidR="00A16838" w:rsidRPr="003A21EC" w:rsidRDefault="00A16838" w:rsidP="00A16838">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48215FE1"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4368224A"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0CF84BC6" w14:textId="77777777" w:rsidR="00A16838" w:rsidRPr="003A21EC" w:rsidRDefault="00A16838" w:rsidP="00A16838">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2C7FAB12"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8D29799" w14:textId="02A04458"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konkursu WUP w Łodzi</w:t>
      </w:r>
      <w:r w:rsidRPr="0014178D">
        <w:rPr>
          <w:rFonts w:ascii="Calibri" w:hAnsi="Calibri" w:cs="Calibri"/>
          <w:sz w:val="24"/>
          <w:szCs w:val="24"/>
        </w:rPr>
        <w:t xml:space="preserve"> niezwłocznie przekazuje wnioskodawcy pisemną informację o wynikach oceny jego projektu, wskazującą, że:</w:t>
      </w:r>
    </w:p>
    <w:p w14:paraId="020E9C0E"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lastRenderedPageBreak/>
        <w:t>projekt otrzymał ocenę pozytywną tj. spełnił wszystkie kryteria wyboru, uzyskał wymaganą liczbę punktów i w rezultacie został wybrany do dofinasowania lub</w:t>
      </w:r>
    </w:p>
    <w:p w14:paraId="058585E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6E6EA6F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6083D78"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52AF6F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7C5046ED" w14:textId="77777777" w:rsidR="00A16838" w:rsidRPr="0014178D" w:rsidRDefault="00A16838" w:rsidP="007916DE">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2EBDE7F6"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49" w:name="_Toc431974599"/>
      <w:bookmarkStart w:id="150" w:name="_Toc535665675"/>
      <w:bookmarkStart w:id="151" w:name="_Toc15890374"/>
      <w:bookmarkStart w:id="152" w:name="_Toc22809046"/>
      <w:bookmarkStart w:id="153" w:name="_Toc29548886"/>
      <w:r>
        <w:rPr>
          <w:rFonts w:eastAsia="Calibri" w:cs="Arial"/>
          <w:b/>
          <w:sz w:val="24"/>
          <w:szCs w:val="24"/>
        </w:rPr>
        <w:t>8.</w:t>
      </w:r>
      <w:r w:rsidRPr="00EC2EE7">
        <w:rPr>
          <w:rFonts w:eastAsia="Calibri" w:cs="Arial"/>
          <w:b/>
          <w:sz w:val="24"/>
          <w:szCs w:val="24"/>
        </w:rPr>
        <w:t>Środki odwoławcze w przypadku negatywnej oceny</w:t>
      </w:r>
      <w:bookmarkEnd w:id="149"/>
      <w:bookmarkEnd w:id="150"/>
      <w:bookmarkEnd w:id="151"/>
      <w:bookmarkEnd w:id="152"/>
      <w:bookmarkEnd w:id="153"/>
    </w:p>
    <w:p w14:paraId="60FDC0DD" w14:textId="1F3E48E1" w:rsidR="00055689" w:rsidRPr="00ED3C4C" w:rsidRDefault="00055689" w:rsidP="00055689">
      <w:pPr>
        <w:pStyle w:val="NormalnyWeb"/>
        <w:spacing w:before="160" w:beforeAutospacing="0" w:after="0" w:afterAutospacing="0" w:line="276" w:lineRule="auto"/>
        <w:rPr>
          <w:rFonts w:asciiTheme="minorHAnsi" w:hAnsiTheme="minorHAnsi" w:cstheme="minorHAnsi"/>
        </w:rPr>
      </w:pPr>
      <w:r w:rsidRPr="00ED3C4C">
        <w:rPr>
          <w:rFonts w:asciiTheme="minorHAnsi" w:hAnsiTheme="minorHAnsi" w:cstheme="minorHAnsi"/>
          <w:color w:val="000000"/>
        </w:rPr>
        <w:t xml:space="preserve">Zasady dotyczące procedury odwoławczej w ramach RPO WŁ określa Rozdział 15 ustawy wdrożeniowej oraz </w:t>
      </w:r>
      <w:r w:rsidRPr="00ED3C4C">
        <w:rPr>
          <w:rFonts w:asciiTheme="minorHAnsi" w:hAnsiTheme="minorHAnsi" w:cstheme="minorHAnsi"/>
        </w:rPr>
        <w:t>art. 18 ustawy z dnia 3 kwietnia 2020 r. o szczególnych rozwiązaniach wspierających realizację programów operacyjnych w związku z wystąpieniem COVID-19</w:t>
      </w:r>
      <w:r w:rsidRPr="00ED3C4C">
        <w:rPr>
          <w:rFonts w:asciiTheme="minorHAnsi" w:hAnsiTheme="minorHAnsi" w:cstheme="minorHAnsi"/>
          <w:iCs/>
        </w:rPr>
        <w:t>.</w:t>
      </w:r>
    </w:p>
    <w:p w14:paraId="01DCC4A4" w14:textId="1B35A765" w:rsidR="00055689" w:rsidRPr="00ED3C4C" w:rsidRDefault="00055689" w:rsidP="00055689">
      <w:pPr>
        <w:pStyle w:val="NormalnyWeb"/>
        <w:spacing w:before="160" w:beforeAutospacing="0" w:after="0" w:afterAutospacing="0" w:line="276" w:lineRule="auto"/>
        <w:rPr>
          <w:rFonts w:asciiTheme="minorHAnsi" w:hAnsiTheme="minorHAnsi" w:cstheme="minorHAnsi"/>
        </w:rPr>
      </w:pPr>
      <w:r w:rsidRPr="00ED3C4C">
        <w:rPr>
          <w:rFonts w:asciiTheme="minorHAnsi" w:hAnsiTheme="minorHAnsi" w:cstheme="minorHAnsi"/>
        </w:rPr>
        <w:t xml:space="preserve">Zmiany w procedurze odwoławczej spowodowane </w:t>
      </w:r>
      <w:proofErr w:type="spellStart"/>
      <w:r w:rsidRPr="00ED3C4C">
        <w:rPr>
          <w:rFonts w:asciiTheme="minorHAnsi" w:hAnsiTheme="minorHAnsi" w:cstheme="minorHAnsi"/>
        </w:rPr>
        <w:t>wystapieniem</w:t>
      </w:r>
      <w:proofErr w:type="spellEnd"/>
      <w:r w:rsidRPr="00ED3C4C">
        <w:rPr>
          <w:rFonts w:asciiTheme="minorHAnsi" w:hAnsiTheme="minorHAnsi" w:cstheme="minorHAnsi"/>
        </w:rPr>
        <w:t>  pandemii COVID-19 obowiązują w okresie przewidzianym w art. 35 ww. ustawy , tj. od 01.02.2020 r. do 31.12.2023 r. </w:t>
      </w:r>
    </w:p>
    <w:p w14:paraId="0D707FB4" w14:textId="6331399F" w:rsidR="00055689" w:rsidRPr="00ED3C4C" w:rsidRDefault="00055689" w:rsidP="00055689">
      <w:pPr>
        <w:pStyle w:val="NormalnyWeb"/>
        <w:spacing w:before="160" w:beforeAutospacing="0" w:after="0" w:afterAutospacing="0" w:line="276" w:lineRule="auto"/>
        <w:rPr>
          <w:rFonts w:asciiTheme="minorHAnsi" w:hAnsiTheme="minorHAnsi" w:cstheme="minorHAnsi"/>
        </w:rPr>
      </w:pPr>
      <w:r w:rsidRPr="00ED3C4C">
        <w:rPr>
          <w:rFonts w:asciiTheme="minorHAnsi" w:hAnsiTheme="minorHAnsi" w:cstheme="minorHAnsi"/>
        </w:rPr>
        <w:t xml:space="preserve">W przypadku zmiany uregulowań prawnych w zakresie procedury odwoławczej Wnioskodawcy zostaną poinformowani o zaistniałej sytuacji za pośrednictwem informacji zamieszczonej na stronie internetowej WUP w Łodzi https://wuplodz.praca.gov.pl/web/rpo. </w:t>
      </w:r>
    </w:p>
    <w:p w14:paraId="2FDFD1BE" w14:textId="2C68830E" w:rsidR="00055689" w:rsidRPr="004C4DB6" w:rsidRDefault="00055689" w:rsidP="00055689">
      <w:pPr>
        <w:pStyle w:val="NormalnyWeb"/>
        <w:spacing w:before="120" w:beforeAutospacing="0" w:after="120" w:afterAutospacing="0" w:line="276" w:lineRule="auto"/>
        <w:rPr>
          <w:rFonts w:ascii="Calibri" w:hAnsi="Calibri" w:cs="Calibri"/>
        </w:rPr>
      </w:pPr>
      <w:r w:rsidRPr="004C4DB6">
        <w:rPr>
          <w:rFonts w:ascii="Calibri" w:hAnsi="Calibri" w:cs="Calibri"/>
          <w:color w:val="000000"/>
        </w:rPr>
        <w:t>W systemie realizacji RPO WŁ, obowiązują dwa etapy procedury odwoławczej: </w:t>
      </w:r>
    </w:p>
    <w:p w14:paraId="387E3D17" w14:textId="77777777" w:rsidR="00055689" w:rsidRPr="004C4DB6" w:rsidRDefault="00055689" w:rsidP="00055689">
      <w:pPr>
        <w:pStyle w:val="NormalnyWeb"/>
        <w:numPr>
          <w:ilvl w:val="0"/>
          <w:numId w:val="94"/>
        </w:numPr>
        <w:spacing w:before="120" w:beforeAutospacing="0" w:after="120" w:afterAutospacing="0" w:line="276" w:lineRule="auto"/>
        <w:textAlignment w:val="baseline"/>
        <w:rPr>
          <w:rFonts w:ascii="Calibri" w:hAnsi="Calibri" w:cs="Calibri"/>
          <w:color w:val="000000"/>
        </w:rPr>
      </w:pPr>
      <w:r w:rsidRPr="004C4DB6">
        <w:rPr>
          <w:rFonts w:ascii="Calibri" w:hAnsi="Calibri" w:cs="Calibri"/>
          <w:b/>
          <w:bCs/>
          <w:color w:val="000000"/>
        </w:rPr>
        <w:t>etap przedsądowy</w:t>
      </w:r>
      <w:r w:rsidRPr="004C4DB6">
        <w:rPr>
          <w:rFonts w:ascii="Calibri" w:hAnsi="Calibri" w:cs="Calibri"/>
          <w:color w:val="000000"/>
        </w:rPr>
        <w:t xml:space="preserve"> - środkiem odwoławczym przysługującym wnioskodawcy na tym etapie jest protest składany do IP;</w:t>
      </w:r>
    </w:p>
    <w:p w14:paraId="5DFA77BE" w14:textId="77777777" w:rsidR="00055689" w:rsidRPr="004C4DB6" w:rsidRDefault="00055689" w:rsidP="00055689">
      <w:pPr>
        <w:pStyle w:val="NormalnyWeb"/>
        <w:numPr>
          <w:ilvl w:val="0"/>
          <w:numId w:val="94"/>
        </w:numPr>
        <w:spacing w:before="120" w:beforeAutospacing="0" w:after="120" w:afterAutospacing="0" w:line="276" w:lineRule="auto"/>
        <w:textAlignment w:val="baseline"/>
        <w:rPr>
          <w:rFonts w:ascii="Calibri" w:hAnsi="Calibri" w:cs="Calibri"/>
          <w:color w:val="000000"/>
        </w:rPr>
      </w:pPr>
      <w:r w:rsidRPr="004C4DB6">
        <w:rPr>
          <w:rFonts w:ascii="Calibri" w:hAnsi="Calibri" w:cs="Calibri"/>
          <w:b/>
          <w:bCs/>
          <w:color w:val="000000"/>
        </w:rPr>
        <w:t>etap sądowy</w:t>
      </w:r>
      <w:r w:rsidRPr="004C4DB6">
        <w:rPr>
          <w:rFonts w:ascii="Calibri" w:hAnsi="Calibri" w:cs="Calibri"/>
          <w:color w:val="000000"/>
        </w:rPr>
        <w:t xml:space="preserve"> - środkami odwoławczymi przysługującymi wnioskodawcy na tym etapie są: skarga, składana do Wojewódzkiego Sądu Administracyjnego oraz skarga kasacyjna składana do Naczelnego Sądu Administracyjnego.</w:t>
      </w:r>
    </w:p>
    <w:p w14:paraId="5DFC9892" w14:textId="2F274B63" w:rsidR="00A16838" w:rsidRPr="002770A7" w:rsidRDefault="00A16838" w:rsidP="002770A7">
      <w:pPr>
        <w:autoSpaceDE w:val="0"/>
        <w:autoSpaceDN w:val="0"/>
        <w:adjustRightInd w:val="0"/>
        <w:spacing w:after="120"/>
        <w:ind w:left="284"/>
        <w:rPr>
          <w:rFonts w:ascii="Calibri" w:eastAsia="Times New Roman" w:hAnsi="Calibri" w:cs="Calibri"/>
          <w:sz w:val="24"/>
          <w:szCs w:val="24"/>
          <w:lang w:eastAsia="pl-PL"/>
        </w:rPr>
      </w:pPr>
    </w:p>
    <w:p w14:paraId="4D6C597D"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4" w:name="_Toc431974600"/>
      <w:bookmarkStart w:id="155" w:name="_Toc535665676"/>
      <w:bookmarkStart w:id="156" w:name="_Toc15890375"/>
      <w:bookmarkStart w:id="157" w:name="_Toc22809047"/>
      <w:bookmarkStart w:id="158" w:name="_Toc29548887"/>
      <w:r w:rsidRPr="00EC2EE7">
        <w:rPr>
          <w:rFonts w:eastAsia="Calibri" w:cs="Arial"/>
          <w:b/>
          <w:sz w:val="24"/>
          <w:szCs w:val="24"/>
        </w:rPr>
        <w:lastRenderedPageBreak/>
        <w:t>8.1 Protest do I</w:t>
      </w:r>
      <w:bookmarkEnd w:id="154"/>
      <w:r w:rsidRPr="00EC2EE7">
        <w:rPr>
          <w:rFonts w:eastAsia="Calibri" w:cs="Arial"/>
          <w:b/>
          <w:sz w:val="24"/>
          <w:szCs w:val="24"/>
        </w:rPr>
        <w:t>P</w:t>
      </w:r>
      <w:bookmarkEnd w:id="155"/>
      <w:bookmarkEnd w:id="156"/>
      <w:bookmarkEnd w:id="157"/>
      <w:bookmarkEnd w:id="158"/>
    </w:p>
    <w:p w14:paraId="53C27837" w14:textId="77777777" w:rsidR="00055689" w:rsidRPr="00055689" w:rsidRDefault="00055689" w:rsidP="00055689">
      <w:pPr>
        <w:spacing w:before="120" w:after="120"/>
        <w:rPr>
          <w:rFonts w:ascii="Times New Roman" w:eastAsia="Times New Roman" w:hAnsi="Times New Roman" w:cs="Times New Roman"/>
          <w:sz w:val="24"/>
          <w:szCs w:val="24"/>
          <w:lang w:eastAsia="pl-PL"/>
        </w:rPr>
      </w:pPr>
      <w:r w:rsidRPr="00055689">
        <w:rPr>
          <w:rFonts w:ascii="Calibri" w:eastAsia="Times New Roman" w:hAnsi="Calibri" w:cs="Times New Roman"/>
          <w:color w:val="000000"/>
          <w:sz w:val="24"/>
          <w:szCs w:val="24"/>
          <w:lang w:eastAsia="pl-PL"/>
        </w:rPr>
        <w:t>W przypadku negatywnej oceny projektu wnioskodawcy przysługuje prawo wniesienia protestu w celu ponownego sprawdzenia złożonego wniosku w zakresie spełniania kryteriów wyboru projektów.</w:t>
      </w:r>
    </w:p>
    <w:p w14:paraId="668ABC68" w14:textId="77777777" w:rsidR="00055689" w:rsidRPr="00055689" w:rsidRDefault="00055689" w:rsidP="00055689">
      <w:pPr>
        <w:spacing w:before="120" w:after="120"/>
        <w:rPr>
          <w:rFonts w:ascii="Times New Roman" w:eastAsia="Times New Roman" w:hAnsi="Times New Roman" w:cs="Times New Roman"/>
          <w:sz w:val="24"/>
          <w:szCs w:val="24"/>
          <w:lang w:eastAsia="pl-PL"/>
        </w:rPr>
      </w:pPr>
      <w:r w:rsidRPr="00055689">
        <w:rPr>
          <w:rFonts w:ascii="Calibri" w:eastAsia="Times New Roman" w:hAnsi="Calibri" w:cs="Times New Roman"/>
          <w:color w:val="000000"/>
          <w:sz w:val="24"/>
          <w:szCs w:val="24"/>
          <w:lang w:eastAsia="pl-PL"/>
        </w:rPr>
        <w:t>Negatywną oceną jest ocena w zakresie spełniania przez projekt kryteriów wyboru projektów, w ramach której:</w:t>
      </w:r>
    </w:p>
    <w:p w14:paraId="736AC73B" w14:textId="77777777" w:rsidR="00055689" w:rsidRPr="00055689" w:rsidRDefault="00055689" w:rsidP="00055689">
      <w:pPr>
        <w:numPr>
          <w:ilvl w:val="0"/>
          <w:numId w:val="95"/>
        </w:numPr>
        <w:spacing w:before="120" w:after="120"/>
        <w:textAlignment w:val="baseline"/>
        <w:rPr>
          <w:rFonts w:ascii="Arial" w:eastAsia="Times New Roman" w:hAnsi="Arial" w:cs="Arial"/>
          <w:color w:val="000000"/>
          <w:sz w:val="24"/>
          <w:szCs w:val="24"/>
          <w:lang w:eastAsia="pl-PL"/>
        </w:rPr>
      </w:pPr>
      <w:r w:rsidRPr="00055689">
        <w:rPr>
          <w:rFonts w:ascii="Calibri" w:eastAsia="Times New Roman" w:hAnsi="Calibri" w:cs="Arial"/>
          <w:color w:val="000000"/>
          <w:sz w:val="24"/>
          <w:szCs w:val="24"/>
          <w:lang w:eastAsia="pl-PL"/>
        </w:rPr>
        <w:t>projekt nie uzyskał wymaganej liczby punktów lub nie spełnił kryteriów wyboru projektów, na skutek czego nie może być wybrany do dofinansowania albo skierowany do kolejnego etapu oceny;</w:t>
      </w:r>
    </w:p>
    <w:p w14:paraId="626A2063" w14:textId="77777777" w:rsidR="00055689" w:rsidRPr="00055689" w:rsidRDefault="00055689" w:rsidP="00055689">
      <w:pPr>
        <w:numPr>
          <w:ilvl w:val="0"/>
          <w:numId w:val="95"/>
        </w:numPr>
        <w:spacing w:before="120" w:after="120"/>
        <w:textAlignment w:val="baseline"/>
        <w:rPr>
          <w:rFonts w:ascii="Arial" w:eastAsia="Times New Roman" w:hAnsi="Arial" w:cs="Arial"/>
          <w:color w:val="000000"/>
          <w:sz w:val="24"/>
          <w:szCs w:val="24"/>
          <w:lang w:eastAsia="pl-PL"/>
        </w:rPr>
      </w:pPr>
      <w:r w:rsidRPr="00055689">
        <w:rPr>
          <w:rFonts w:ascii="Calibri" w:eastAsia="Times New Roman" w:hAnsi="Calibri" w:cs="Arial"/>
          <w:color w:val="000000"/>
          <w:sz w:val="24"/>
          <w:szCs w:val="24"/>
          <w:lang w:eastAsia="pl-PL"/>
        </w:rPr>
        <w:t>projekt uzyskał wymaganą liczbę punktów lub spełnił kryteria wyboru projektów, jednak kwota przeznaczona na dofinansowanie projektów w konkursie nie wystarcza na wybranie go do dofinansowania (wyczerpanie alokacji na konkurs).</w:t>
      </w:r>
    </w:p>
    <w:p w14:paraId="1C695CD8" w14:textId="77777777" w:rsidR="00055689" w:rsidRPr="00055689" w:rsidRDefault="00055689" w:rsidP="00055689">
      <w:pPr>
        <w:spacing w:before="120" w:after="120"/>
        <w:rPr>
          <w:rFonts w:ascii="Times New Roman" w:eastAsia="Times New Roman" w:hAnsi="Times New Roman" w:cs="Times New Roman"/>
          <w:sz w:val="24"/>
          <w:szCs w:val="24"/>
          <w:lang w:eastAsia="pl-PL"/>
        </w:rPr>
      </w:pPr>
      <w:r w:rsidRPr="00055689">
        <w:rPr>
          <w:rFonts w:ascii="Calibri" w:eastAsia="Times New Roman" w:hAnsi="Calibri" w:cs="Times New Roman"/>
          <w:color w:val="000000"/>
          <w:sz w:val="24"/>
          <w:szCs w:val="24"/>
          <w:lang w:eastAsia="pl-PL"/>
        </w:rPr>
        <w:t>Należy zwrócić uwagę, iż wyczerpanie alokacji na konkurs nie może stanowić wyłącznej przesłanki wniesienia protestu. W takim przypadku wnioskodawca musi wskazać w proteście z oceną których kryteriów się nie zgadza, wraz z uzasadnieniem.</w:t>
      </w:r>
    </w:p>
    <w:p w14:paraId="111B8D02"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 xml:space="preserve">Wnioskodawca może wnieść protest w terminie 14 dni od dnia doręczenia pisma informującego o wynikach oceny. </w:t>
      </w:r>
      <w:r w:rsidRPr="00055689">
        <w:rPr>
          <w:rFonts w:ascii="Calibri" w:eastAsia="Times New Roman" w:hAnsi="Calibri" w:cs="Tahoma"/>
          <w:sz w:val="24"/>
          <w:szCs w:val="24"/>
          <w:lang w:eastAsia="pl-PL"/>
        </w:rPr>
        <w:t>W przypadku, gdy na skutek pandemii COVID-19 niemożliwe lub utrudnione jest wniesienie protestu w wyżej wskazanym terminie,  IP może na uzasadniony wniosek wnioskodawcy przedłużyć ten termin, jednak nie dłużej niż o 30 dni.</w:t>
      </w:r>
    </w:p>
    <w:p w14:paraId="68FD4497" w14:textId="77777777" w:rsidR="00055689" w:rsidRPr="00055689" w:rsidRDefault="00055689" w:rsidP="00055689">
      <w:pPr>
        <w:spacing w:before="120" w:after="120"/>
        <w:ind w:right="108"/>
        <w:rPr>
          <w:rFonts w:ascii="Calibri" w:eastAsia="Times New Roman" w:hAnsi="Calibri" w:cs="Times New Roman"/>
          <w:sz w:val="24"/>
          <w:szCs w:val="24"/>
          <w:lang w:eastAsia="pl-PL"/>
        </w:rPr>
      </w:pPr>
      <w:r w:rsidRPr="00055689">
        <w:rPr>
          <w:rFonts w:ascii="Calibri" w:eastAsia="Times New Roman" w:hAnsi="Calibri" w:cs="Times New Roman"/>
          <w:b/>
          <w:bCs/>
          <w:sz w:val="24"/>
          <w:szCs w:val="24"/>
          <w:lang w:eastAsia="pl-PL"/>
        </w:rPr>
        <w:t>Instytucją, do której wnoszony jest protest jest  IP – Wojewódzki Urząd Pracy w Łodzi.</w:t>
      </w:r>
    </w:p>
    <w:p w14:paraId="573D3DE7"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Protest wnoszony jest w formie pisemnej do IP na adres  siedziby: Wojewódzki Urząd Pracy w Łodzi, ul. Wólczańska 49, 90-608 Łódź. </w:t>
      </w:r>
    </w:p>
    <w:p w14:paraId="637CBA15"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2FB9870" w14:textId="77777777" w:rsidR="00055689" w:rsidRPr="00055689" w:rsidRDefault="00055689" w:rsidP="00055689">
      <w:pPr>
        <w:spacing w:before="120" w:after="120"/>
        <w:rPr>
          <w:rFonts w:ascii="Calibri" w:eastAsia="Times New Roman" w:hAnsi="Calibri" w:cs="Tahoma"/>
          <w:sz w:val="24"/>
          <w:szCs w:val="24"/>
          <w:lang w:eastAsia="pl-PL"/>
        </w:rPr>
      </w:pPr>
      <w:r w:rsidRPr="00055689">
        <w:rPr>
          <w:rFonts w:ascii="Calibri" w:eastAsia="Times New Roman" w:hAnsi="Calibri" w:cs="Tahoma"/>
          <w:sz w:val="24"/>
          <w:szCs w:val="24"/>
          <w:lang w:eastAsia="pl-PL"/>
        </w:rPr>
        <w:t xml:space="preserve">Jeżeli jednak </w:t>
      </w:r>
      <w:r w:rsidRPr="00055689">
        <w:rPr>
          <w:rFonts w:ascii="Calibri" w:eastAsia="Times New Roman" w:hAnsi="Calibri" w:cs="Times New Roman"/>
          <w:sz w:val="24"/>
          <w:szCs w:val="24"/>
          <w:lang w:eastAsia="pl-PL"/>
        </w:rPr>
        <w:t> na skutek wystąpienia COVID-19 wniesienie protestu w formie pisemnej jest niemożliwe lub znacznie utrudnione,</w:t>
      </w:r>
      <w:r w:rsidRPr="00055689">
        <w:rPr>
          <w:rFonts w:ascii="Calibri" w:eastAsia="Times New Roman" w:hAnsi="Calibri" w:cs="Tahoma"/>
          <w:sz w:val="24"/>
          <w:szCs w:val="24"/>
          <w:lang w:eastAsia="pl-PL"/>
        </w:rPr>
        <w:t xml:space="preserve"> to zgodnie z brzmieniem art. 18 ust. 2 ustawy </w:t>
      </w:r>
      <w:r w:rsidRPr="00055689">
        <w:rPr>
          <w:rFonts w:ascii="Calibri" w:eastAsia="Times New Roman" w:hAnsi="Calibri" w:cs="Tahoma"/>
          <w:iCs/>
          <w:sz w:val="24"/>
          <w:szCs w:val="24"/>
          <w:lang w:eastAsia="pl-PL"/>
        </w:rPr>
        <w:t>o szczególnych rozwiązaniach (...)</w:t>
      </w:r>
      <w:r w:rsidRPr="00055689">
        <w:rPr>
          <w:rFonts w:ascii="Calibri" w:eastAsia="Times New Roman" w:hAnsi="Calibri" w:cs="Tahoma"/>
          <w:sz w:val="24"/>
          <w:szCs w:val="24"/>
          <w:lang w:eastAsia="pl-PL"/>
        </w:rPr>
        <w:t xml:space="preserve"> protest może zostać wniesiony w postaci elektronicznej  pozwalającej na jej utrwalenie na trwałym nośniku lub w systemie teleinformatycznym.  </w:t>
      </w:r>
    </w:p>
    <w:p w14:paraId="4913CE3D"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ahoma"/>
          <w:sz w:val="24"/>
          <w:szCs w:val="24"/>
          <w:lang w:eastAsia="pl-PL"/>
        </w:rPr>
        <w:lastRenderedPageBreak/>
        <w:t xml:space="preserve">W takim przypadku protest należy przesłać na adres elektronicznej skrzynki podawczej Wojewódzkiego Urzędu Pracy w Łodzi (Platforma e- PUAP) lub na adres mailowy Urzędu, tj. </w:t>
      </w:r>
      <w:hyperlink r:id="rId29" w:history="1">
        <w:r w:rsidRPr="00055689">
          <w:rPr>
            <w:rFonts w:ascii="Calibri" w:eastAsia="Times New Roman" w:hAnsi="Calibri" w:cs="Tahoma"/>
            <w:color w:val="0000FF" w:themeColor="hyperlink"/>
            <w:sz w:val="24"/>
            <w:szCs w:val="24"/>
            <w:u w:val="single"/>
            <w:lang w:eastAsia="pl-PL"/>
          </w:rPr>
          <w:t>lowu@wup.lodz.pl</w:t>
        </w:r>
      </w:hyperlink>
      <w:r w:rsidRPr="00055689">
        <w:rPr>
          <w:rFonts w:ascii="Calibri" w:eastAsia="Times New Roman" w:hAnsi="Calibri" w:cs="Tahoma"/>
          <w:color w:val="FF9900"/>
          <w:sz w:val="24"/>
          <w:szCs w:val="24"/>
          <w:lang w:eastAsia="pl-PL"/>
        </w:rPr>
        <w:t xml:space="preserve">  </w:t>
      </w:r>
    </w:p>
    <w:p w14:paraId="17DBD3ED" w14:textId="77777777" w:rsidR="00055689" w:rsidRPr="00055689" w:rsidRDefault="00055689" w:rsidP="00055689">
      <w:pPr>
        <w:spacing w:before="120" w:after="120"/>
        <w:jc w:val="both"/>
        <w:rPr>
          <w:rFonts w:ascii="Calibri" w:eastAsia="Times New Roman" w:hAnsi="Calibri" w:cs="Times New Roman"/>
          <w:sz w:val="24"/>
          <w:szCs w:val="24"/>
          <w:lang w:eastAsia="pl-PL"/>
        </w:rPr>
      </w:pPr>
      <w:r w:rsidRPr="00055689">
        <w:rPr>
          <w:rFonts w:ascii="Calibri" w:eastAsia="Times New Roman" w:hAnsi="Calibri" w:cs="Arial"/>
          <w:sz w:val="24"/>
          <w:szCs w:val="24"/>
          <w:lang w:eastAsia="pl-P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675DF5CD" w14:textId="77777777" w:rsidR="00055689" w:rsidRPr="00055689" w:rsidRDefault="00055689" w:rsidP="00055689">
      <w:pPr>
        <w:spacing w:before="120" w:after="120"/>
        <w:rPr>
          <w:rFonts w:ascii="Calibri" w:hAnsi="Calibri"/>
          <w:sz w:val="24"/>
          <w:szCs w:val="24"/>
        </w:rPr>
      </w:pPr>
      <w:r w:rsidRPr="00055689">
        <w:rPr>
          <w:rFonts w:ascii="Calibri" w:hAnsi="Calibri"/>
          <w:sz w:val="24"/>
          <w:szCs w:val="24"/>
        </w:rPr>
        <w:t>Protest musi zawierać:</w:t>
      </w:r>
    </w:p>
    <w:p w14:paraId="1AAB96FC" w14:textId="77777777" w:rsidR="00055689" w:rsidRPr="00055689" w:rsidRDefault="00055689" w:rsidP="00055689">
      <w:pPr>
        <w:numPr>
          <w:ilvl w:val="0"/>
          <w:numId w:val="96"/>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oznaczenie instytucji właściwej do rozpatrzenia protestu;</w:t>
      </w:r>
    </w:p>
    <w:p w14:paraId="43CC0F66" w14:textId="77777777" w:rsidR="00055689" w:rsidRPr="00055689" w:rsidRDefault="00055689" w:rsidP="00055689">
      <w:pPr>
        <w:numPr>
          <w:ilvl w:val="0"/>
          <w:numId w:val="96"/>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oznaczenie wnioskodawcy;</w:t>
      </w:r>
    </w:p>
    <w:p w14:paraId="06778B55" w14:textId="77777777" w:rsidR="00055689" w:rsidRPr="00055689" w:rsidRDefault="00055689" w:rsidP="00055689">
      <w:pPr>
        <w:numPr>
          <w:ilvl w:val="0"/>
          <w:numId w:val="96"/>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numer wniosku o dofinansowanie projektu;</w:t>
      </w:r>
    </w:p>
    <w:p w14:paraId="3328F619" w14:textId="77777777" w:rsidR="00055689" w:rsidRPr="00055689" w:rsidRDefault="00055689" w:rsidP="00055689">
      <w:pPr>
        <w:numPr>
          <w:ilvl w:val="0"/>
          <w:numId w:val="96"/>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wskazanie kryteriów wyboru projektów, z których oceną wnioskodawca się nie zgadza, wraz z uzasadnieniem;</w:t>
      </w:r>
    </w:p>
    <w:p w14:paraId="4575FC17" w14:textId="77777777" w:rsidR="00055689" w:rsidRPr="00055689" w:rsidRDefault="00055689" w:rsidP="00055689">
      <w:pPr>
        <w:numPr>
          <w:ilvl w:val="0"/>
          <w:numId w:val="96"/>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wskazanie zarzutów o charakterze proceduralnym w zakresie przeprowadzonej oceny, jeżeli zdaniem wnioskodawcy naruszenia takie miały miejsce, wraz z uzasadnieniem;</w:t>
      </w:r>
    </w:p>
    <w:p w14:paraId="5A54E47B" w14:textId="77777777" w:rsidR="00055689" w:rsidRPr="00055689" w:rsidRDefault="00055689" w:rsidP="00055689">
      <w:pPr>
        <w:numPr>
          <w:ilvl w:val="0"/>
          <w:numId w:val="96"/>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05CE32A1" w14:textId="77777777" w:rsidR="00055689" w:rsidRPr="00055689" w:rsidRDefault="00055689" w:rsidP="00055689">
      <w:pPr>
        <w:spacing w:before="120" w:after="120"/>
        <w:jc w:val="both"/>
        <w:rPr>
          <w:rFonts w:ascii="Calibri" w:eastAsia="Times New Roman" w:hAnsi="Calibri" w:cs="Arial"/>
          <w:b/>
          <w:sz w:val="24"/>
          <w:szCs w:val="24"/>
          <w:lang w:eastAsia="pl-PL"/>
        </w:rPr>
      </w:pPr>
    </w:p>
    <w:p w14:paraId="52790C33" w14:textId="77777777" w:rsidR="00055689" w:rsidRPr="00055689" w:rsidRDefault="00055689" w:rsidP="00055689">
      <w:pPr>
        <w:pBdr>
          <w:left w:val="single" w:sz="48" w:space="4" w:color="E36C0A"/>
        </w:pBdr>
        <w:spacing w:before="120" w:after="120"/>
        <w:ind w:left="284"/>
        <w:jc w:val="both"/>
        <w:rPr>
          <w:b/>
          <w:bCs/>
          <w:sz w:val="24"/>
          <w:szCs w:val="24"/>
        </w:rPr>
      </w:pPr>
      <w:r w:rsidRPr="00055689">
        <w:rPr>
          <w:b/>
          <w:bCs/>
          <w:sz w:val="24"/>
          <w:szCs w:val="24"/>
        </w:rPr>
        <w:t xml:space="preserve">Uwaga! </w:t>
      </w:r>
    </w:p>
    <w:p w14:paraId="08D5E5D6" w14:textId="77777777" w:rsidR="00055689" w:rsidRPr="00055689" w:rsidRDefault="00055689" w:rsidP="00055689">
      <w:pPr>
        <w:pBdr>
          <w:left w:val="single" w:sz="48" w:space="4" w:color="E36C0A"/>
        </w:pBdr>
        <w:spacing w:before="120" w:after="120"/>
        <w:ind w:left="284"/>
        <w:jc w:val="both"/>
        <w:rPr>
          <w:rFonts w:ascii="Calibri" w:hAnsi="Calibri" w:cs="Arial"/>
          <w:b/>
          <w:sz w:val="24"/>
          <w:szCs w:val="24"/>
        </w:rPr>
      </w:pPr>
      <w:r w:rsidRPr="00055689">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10DEE609" w14:textId="77777777" w:rsidR="00055689" w:rsidRPr="00055689" w:rsidRDefault="00055689" w:rsidP="00055689">
      <w:pPr>
        <w:spacing w:before="120" w:after="120"/>
        <w:jc w:val="both"/>
        <w:rPr>
          <w:rFonts w:ascii="Calibri" w:eastAsia="Times New Roman" w:hAnsi="Calibri" w:cs="Arial"/>
          <w:b/>
          <w:sz w:val="24"/>
          <w:szCs w:val="24"/>
          <w:lang w:eastAsia="pl-PL"/>
        </w:rPr>
      </w:pPr>
    </w:p>
    <w:p w14:paraId="522BAFF3"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7109DE75"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lastRenderedPageBreak/>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22A81EE6"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Uzupełnienie protestu może nastąpić na wezwanie IP w odniesieniu do następujących wymogów formalnych:</w:t>
      </w:r>
    </w:p>
    <w:p w14:paraId="26B622B7" w14:textId="77777777" w:rsidR="00055689" w:rsidRPr="00055689" w:rsidRDefault="00055689" w:rsidP="00055689">
      <w:pPr>
        <w:numPr>
          <w:ilvl w:val="0"/>
          <w:numId w:val="97"/>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oznaczenie instytucji właściwej do rozpatrzenia protestu;</w:t>
      </w:r>
    </w:p>
    <w:p w14:paraId="345E930F" w14:textId="77777777" w:rsidR="00055689" w:rsidRPr="00055689" w:rsidRDefault="00055689" w:rsidP="00055689">
      <w:pPr>
        <w:numPr>
          <w:ilvl w:val="0"/>
          <w:numId w:val="97"/>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oznaczenie wnioskodawcy;</w:t>
      </w:r>
    </w:p>
    <w:p w14:paraId="2B3C725A" w14:textId="77777777" w:rsidR="00055689" w:rsidRPr="00055689" w:rsidRDefault="00055689" w:rsidP="00055689">
      <w:pPr>
        <w:numPr>
          <w:ilvl w:val="0"/>
          <w:numId w:val="97"/>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numer wniosku o dofinansowanie projektu;</w:t>
      </w:r>
    </w:p>
    <w:p w14:paraId="48FBC09C" w14:textId="77777777" w:rsidR="00055689" w:rsidRPr="00055689" w:rsidRDefault="00055689" w:rsidP="00055689">
      <w:pPr>
        <w:numPr>
          <w:ilvl w:val="0"/>
          <w:numId w:val="97"/>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7D18F94F"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Wezwanie do uzupełnienia protestu lub poprawienia w nim oczywistych omyłek wstrzymuje bieg terminu na rozpatrzenie protestu przez IP. Bieg terminu ulega zawieszeniu na czas uzupełnienia lub poprawienia protestu. </w:t>
      </w:r>
    </w:p>
    <w:p w14:paraId="42214755" w14:textId="77777777" w:rsidR="00055689" w:rsidRPr="00055689" w:rsidRDefault="00055689" w:rsidP="00055689">
      <w:pPr>
        <w:spacing w:before="120" w:after="120"/>
        <w:rPr>
          <w:rFonts w:ascii="Times New Roman" w:eastAsia="Times New Roman" w:hAnsi="Times New Roman" w:cs="Times New Roman"/>
          <w:sz w:val="24"/>
          <w:szCs w:val="24"/>
          <w:lang w:eastAsia="pl-PL"/>
        </w:rPr>
      </w:pPr>
      <w:r w:rsidRPr="00055689">
        <w:rPr>
          <w:rFonts w:ascii="Calibri" w:eastAsia="Times New Roman" w:hAnsi="Calibri" w:cs="Tahoma"/>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1BA56A2" w14:textId="77777777" w:rsidR="00055689" w:rsidRPr="00055689" w:rsidRDefault="00055689" w:rsidP="00055689">
      <w:pPr>
        <w:spacing w:before="120" w:after="120"/>
        <w:rPr>
          <w:rFonts w:ascii="Calibri" w:hAnsi="Calibri"/>
          <w:sz w:val="24"/>
          <w:szCs w:val="24"/>
        </w:rPr>
      </w:pPr>
      <w:r w:rsidRPr="00055689">
        <w:rPr>
          <w:rFonts w:ascii="Calibri" w:hAnsi="Calibri" w:cs="Arial"/>
          <w:sz w:val="24"/>
          <w:szCs w:val="24"/>
        </w:rPr>
        <w:t>Zgodnie z art. 28 ustawy o szczególnych rozwiązaniach (...)</w:t>
      </w:r>
      <w:r w:rsidRPr="00055689">
        <w:rPr>
          <w:rFonts w:ascii="Calibri" w:hAnsi="Calibri"/>
          <w:sz w:val="24"/>
          <w:szCs w:val="24"/>
        </w:rPr>
        <w:t xml:space="preserve"> </w:t>
      </w:r>
      <w:r w:rsidRPr="00055689">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349A34A8"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b/>
          <w:bCs/>
          <w:color w:val="000000"/>
          <w:sz w:val="24"/>
          <w:szCs w:val="24"/>
          <w:lang w:eastAsia="pl-PL"/>
        </w:rPr>
        <w:t>IP może protest:</w:t>
      </w:r>
    </w:p>
    <w:p w14:paraId="1AE2E687" w14:textId="77777777" w:rsidR="00055689" w:rsidRPr="00055689" w:rsidRDefault="00055689" w:rsidP="00055689">
      <w:pPr>
        <w:numPr>
          <w:ilvl w:val="0"/>
          <w:numId w:val="9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uwzględnić i w wyniku uwzględnienia:</w:t>
      </w:r>
    </w:p>
    <w:p w14:paraId="0DB28630" w14:textId="77777777" w:rsidR="00055689" w:rsidRPr="00055689" w:rsidRDefault="00055689" w:rsidP="00055689">
      <w:pPr>
        <w:numPr>
          <w:ilvl w:val="0"/>
          <w:numId w:val="99"/>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odpowiednio skierować projekt do właściwego etapu oceny albo </w:t>
      </w:r>
    </w:p>
    <w:p w14:paraId="14D29B4F" w14:textId="77777777" w:rsidR="00055689" w:rsidRPr="00055689" w:rsidRDefault="00055689" w:rsidP="00055689">
      <w:pPr>
        <w:numPr>
          <w:ilvl w:val="0"/>
          <w:numId w:val="99"/>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dokonać aktualizacji listy projektów, które uzyskały wymaganą liczbę punktów, z wyróżnieniem projektów wybranych do dofinansowania;</w:t>
      </w:r>
    </w:p>
    <w:p w14:paraId="6E9CDE31" w14:textId="77777777" w:rsidR="00055689" w:rsidRPr="00055689" w:rsidRDefault="00055689" w:rsidP="00055689">
      <w:pPr>
        <w:numPr>
          <w:ilvl w:val="0"/>
          <w:numId w:val="100"/>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nie uwzględniać;</w:t>
      </w:r>
    </w:p>
    <w:p w14:paraId="1304FC5C" w14:textId="77777777" w:rsidR="00055689" w:rsidRPr="00055689" w:rsidRDefault="00055689" w:rsidP="00055689">
      <w:pPr>
        <w:numPr>
          <w:ilvl w:val="0"/>
          <w:numId w:val="100"/>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lastRenderedPageBreak/>
        <w:t>pozostawić bez rozpatrzenia, jeżeli mimo prawidłowego pouczenia został on wniesiony:</w:t>
      </w:r>
    </w:p>
    <w:p w14:paraId="415200F5" w14:textId="77777777" w:rsidR="00055689" w:rsidRPr="00055689" w:rsidRDefault="00055689" w:rsidP="00055689">
      <w:pPr>
        <w:numPr>
          <w:ilvl w:val="0"/>
          <w:numId w:val="101"/>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po terminie,</w:t>
      </w:r>
    </w:p>
    <w:p w14:paraId="01FB7EF0" w14:textId="77777777" w:rsidR="00055689" w:rsidRPr="00055689" w:rsidRDefault="00055689" w:rsidP="00055689">
      <w:pPr>
        <w:numPr>
          <w:ilvl w:val="0"/>
          <w:numId w:val="101"/>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przez podmiot wykluczony z możliwości otrzymania dofinansowania,</w:t>
      </w:r>
    </w:p>
    <w:p w14:paraId="28417F0D" w14:textId="77777777" w:rsidR="00055689" w:rsidRPr="00055689" w:rsidRDefault="00055689" w:rsidP="00055689">
      <w:pPr>
        <w:numPr>
          <w:ilvl w:val="0"/>
          <w:numId w:val="101"/>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bez wskazania kryteriów wyboru projektów, z których oceną wnioskodawca się nie zgadza, wraz z uzasadnieniem,</w:t>
      </w:r>
    </w:p>
    <w:p w14:paraId="73B3E299" w14:textId="77777777" w:rsidR="00055689" w:rsidRPr="00055689" w:rsidRDefault="00055689" w:rsidP="00055689">
      <w:pPr>
        <w:numPr>
          <w:ilvl w:val="0"/>
          <w:numId w:val="101"/>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5709065C" w14:textId="77777777" w:rsidR="00055689" w:rsidRPr="00055689" w:rsidRDefault="00055689" w:rsidP="00055689">
      <w:pPr>
        <w:numPr>
          <w:ilvl w:val="0"/>
          <w:numId w:val="101"/>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w przypadku gdy wnioskodawca wycofa protest.</w:t>
      </w:r>
    </w:p>
    <w:p w14:paraId="1045DE27"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IP informuje wnioskodawcę na piśmie o wyniku rozpatrzenia jego protestu. Informacja ta zawiera w szczególności:</w:t>
      </w:r>
    </w:p>
    <w:p w14:paraId="636832C4" w14:textId="77777777" w:rsidR="00055689" w:rsidRPr="00055689" w:rsidRDefault="00055689" w:rsidP="00055689">
      <w:pPr>
        <w:numPr>
          <w:ilvl w:val="0"/>
          <w:numId w:val="102"/>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treść rozstrzygnięcia polegającego na uwzględnieniu albo nieuwzględnieniu protestu, wraz z uzasadnieniem;</w:t>
      </w:r>
    </w:p>
    <w:p w14:paraId="2F7076AD" w14:textId="77777777" w:rsidR="00055689" w:rsidRPr="00055689" w:rsidRDefault="00055689" w:rsidP="00055689">
      <w:pPr>
        <w:numPr>
          <w:ilvl w:val="0"/>
          <w:numId w:val="102"/>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w przypadku nieuwzględnienia protestu – pouczenie o możliwości wniesienia skargi do sądu administracyjnego.</w:t>
      </w:r>
    </w:p>
    <w:p w14:paraId="08858CCA" w14:textId="77777777" w:rsidR="00055689" w:rsidRPr="00055689" w:rsidRDefault="00055689" w:rsidP="00055689">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676CEDE" w14:textId="07E63BDD" w:rsidR="00055689" w:rsidRDefault="00055689" w:rsidP="00055689">
      <w:pPr>
        <w:spacing w:before="120" w:after="120"/>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6935106" w14:textId="77777777" w:rsidR="00ED3C4C" w:rsidRPr="00055689" w:rsidRDefault="00ED3C4C" w:rsidP="00055689">
      <w:pPr>
        <w:spacing w:before="120" w:after="120"/>
        <w:rPr>
          <w:rFonts w:ascii="Times New Roman" w:eastAsia="Times New Roman" w:hAnsi="Times New Roman" w:cs="Times New Roman"/>
          <w:sz w:val="24"/>
          <w:szCs w:val="24"/>
          <w:lang w:eastAsia="pl-PL"/>
        </w:rPr>
      </w:pPr>
    </w:p>
    <w:p w14:paraId="5C3A766D" w14:textId="77777777" w:rsidR="00A16838" w:rsidRPr="00EC2EE7" w:rsidRDefault="00A16838" w:rsidP="007916DE">
      <w:pPr>
        <w:keepNext/>
        <w:numPr>
          <w:ilvl w:val="1"/>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9" w:name="_Toc431974601"/>
      <w:bookmarkStart w:id="160" w:name="_Toc535665677"/>
      <w:bookmarkStart w:id="161" w:name="_Toc15890376"/>
      <w:bookmarkStart w:id="162" w:name="_Toc22809048"/>
      <w:bookmarkStart w:id="163" w:name="_Toc29548888"/>
      <w:r w:rsidRPr="00EC2EE7">
        <w:rPr>
          <w:rFonts w:eastAsia="Calibri" w:cs="Arial"/>
          <w:b/>
          <w:sz w:val="24"/>
          <w:szCs w:val="24"/>
        </w:rPr>
        <w:t>Skarga do sądu administracyjnego</w:t>
      </w:r>
      <w:bookmarkEnd w:id="159"/>
      <w:bookmarkEnd w:id="160"/>
      <w:bookmarkEnd w:id="161"/>
      <w:bookmarkEnd w:id="162"/>
      <w:bookmarkEnd w:id="163"/>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 xml:space="preserve">W przypadku nieuwzględnienia protestu lub pozostawienia protestu bez rozpatrzenia wnioskodawca może w tym zakresie wnieść skargę bezpośrednio do Wojewódzkiego Sądu </w:t>
      </w:r>
      <w:r w:rsidRPr="00EC2EE7">
        <w:rPr>
          <w:rFonts w:eastAsia="Calibri" w:cs="Arial"/>
          <w:sz w:val="24"/>
          <w:szCs w:val="24"/>
        </w:rPr>
        <w:lastRenderedPageBreak/>
        <w:t>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77777777" w:rsidR="00A16838" w:rsidRPr="008303D0" w:rsidRDefault="00A16838" w:rsidP="00A16838">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69E57969" w14:textId="77777777" w:rsidR="00A16838" w:rsidRDefault="00A16838" w:rsidP="00A16838">
      <w:pPr>
        <w:spacing w:before="120" w:after="120"/>
        <w:contextualSpacing/>
        <w:rPr>
          <w:rFonts w:eastAsia="Calibri" w:cs="Arial"/>
          <w:sz w:val="24"/>
          <w:szCs w:val="24"/>
        </w:rPr>
      </w:pPr>
      <w:r w:rsidRPr="00EC2EE7">
        <w:rPr>
          <w:rFonts w:eastAsia="Calibri" w:cs="Arial"/>
          <w:sz w:val="24"/>
          <w:szCs w:val="24"/>
        </w:rPr>
        <w:lastRenderedPageBreak/>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36F9F97" w14:textId="2156FBE2" w:rsidR="00A16838"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1194B841" w14:textId="77777777" w:rsidR="00D420B9" w:rsidRPr="00D420B9" w:rsidRDefault="00D420B9" w:rsidP="00D420B9">
      <w:pPr>
        <w:widowControl w:val="0"/>
        <w:tabs>
          <w:tab w:val="left" w:pos="401"/>
        </w:tabs>
        <w:spacing w:after="120"/>
        <w:ind w:right="109"/>
        <w:rPr>
          <w:sz w:val="24"/>
          <w:szCs w:val="24"/>
        </w:rPr>
      </w:pPr>
      <w:r w:rsidRPr="00D420B9">
        <w:rPr>
          <w:sz w:val="24"/>
          <w:szCs w:val="24"/>
        </w:rPr>
        <w:t>Procedura odwoł</w:t>
      </w:r>
      <w:r w:rsidRPr="00D420B9">
        <w:rPr>
          <w:spacing w:val="2"/>
          <w:sz w:val="24"/>
          <w:szCs w:val="24"/>
        </w:rPr>
        <w:t>a</w:t>
      </w:r>
      <w:r w:rsidRPr="00D420B9">
        <w:rPr>
          <w:sz w:val="24"/>
          <w:szCs w:val="24"/>
        </w:rPr>
        <w:t>wcza nie ws</w:t>
      </w:r>
      <w:r w:rsidRPr="00D420B9">
        <w:rPr>
          <w:spacing w:val="1"/>
          <w:sz w:val="24"/>
          <w:szCs w:val="24"/>
        </w:rPr>
        <w:t>t</w:t>
      </w:r>
      <w:r w:rsidRPr="00D420B9">
        <w:rPr>
          <w:sz w:val="24"/>
          <w:szCs w:val="24"/>
        </w:rPr>
        <w:t>rzy</w:t>
      </w:r>
      <w:r w:rsidRPr="00D420B9">
        <w:rPr>
          <w:spacing w:val="1"/>
          <w:sz w:val="24"/>
          <w:szCs w:val="24"/>
        </w:rPr>
        <w:t>m</w:t>
      </w:r>
      <w:r w:rsidRPr="00D420B9">
        <w:rPr>
          <w:sz w:val="24"/>
          <w:szCs w:val="24"/>
        </w:rPr>
        <w:t>u</w:t>
      </w:r>
      <w:r w:rsidRPr="00D420B9">
        <w:rPr>
          <w:spacing w:val="1"/>
          <w:sz w:val="24"/>
          <w:szCs w:val="24"/>
        </w:rPr>
        <w:t>j</w:t>
      </w:r>
      <w:r w:rsidRPr="00D420B9">
        <w:rPr>
          <w:sz w:val="24"/>
          <w:szCs w:val="24"/>
        </w:rPr>
        <w:t>e zawie</w:t>
      </w:r>
      <w:r w:rsidRPr="00D420B9">
        <w:rPr>
          <w:spacing w:val="3"/>
          <w:sz w:val="24"/>
          <w:szCs w:val="24"/>
        </w:rPr>
        <w:t>r</w:t>
      </w:r>
      <w:r w:rsidRPr="00D420B9">
        <w:rPr>
          <w:sz w:val="24"/>
          <w:szCs w:val="24"/>
        </w:rPr>
        <w:t>ania u</w:t>
      </w:r>
      <w:r w:rsidRPr="00D420B9">
        <w:rPr>
          <w:spacing w:val="1"/>
          <w:sz w:val="24"/>
          <w:szCs w:val="24"/>
        </w:rPr>
        <w:t>m</w:t>
      </w:r>
      <w:r w:rsidRPr="00D420B9">
        <w:rPr>
          <w:sz w:val="24"/>
          <w:szCs w:val="24"/>
        </w:rPr>
        <w:t>ów z</w:t>
      </w:r>
      <w:r w:rsidRPr="00D420B9">
        <w:rPr>
          <w:spacing w:val="1"/>
          <w:sz w:val="24"/>
          <w:szCs w:val="24"/>
        </w:rPr>
        <w:t xml:space="preserve"> w</w:t>
      </w:r>
      <w:r w:rsidRPr="00D420B9">
        <w:rPr>
          <w:sz w:val="24"/>
          <w:szCs w:val="24"/>
        </w:rPr>
        <w:t>nios</w:t>
      </w:r>
      <w:r w:rsidRPr="00D420B9">
        <w:rPr>
          <w:spacing w:val="2"/>
          <w:sz w:val="24"/>
          <w:szCs w:val="24"/>
        </w:rPr>
        <w:t>k</w:t>
      </w:r>
      <w:r w:rsidRPr="00D420B9">
        <w:rPr>
          <w:sz w:val="24"/>
          <w:szCs w:val="24"/>
        </w:rPr>
        <w:t>odawca</w:t>
      </w:r>
      <w:r w:rsidRPr="00D420B9">
        <w:rPr>
          <w:spacing w:val="1"/>
          <w:sz w:val="24"/>
          <w:szCs w:val="24"/>
        </w:rPr>
        <w:t>m</w:t>
      </w:r>
      <w:r w:rsidRPr="00D420B9">
        <w:rPr>
          <w:sz w:val="24"/>
          <w:szCs w:val="24"/>
        </w:rPr>
        <w:t xml:space="preserve">i, </w:t>
      </w:r>
      <w:r w:rsidRPr="00D420B9">
        <w:rPr>
          <w:spacing w:val="2"/>
          <w:sz w:val="24"/>
          <w:szCs w:val="24"/>
        </w:rPr>
        <w:t>k</w:t>
      </w:r>
      <w:r w:rsidRPr="00D420B9">
        <w:rPr>
          <w:spacing w:val="1"/>
          <w:sz w:val="24"/>
          <w:szCs w:val="24"/>
        </w:rPr>
        <w:t>t</w:t>
      </w:r>
      <w:r w:rsidRPr="00D420B9">
        <w:rPr>
          <w:sz w:val="24"/>
          <w:szCs w:val="24"/>
        </w:rPr>
        <w:t>órych pro</w:t>
      </w:r>
      <w:r w:rsidRPr="00D420B9">
        <w:rPr>
          <w:spacing w:val="1"/>
          <w:sz w:val="24"/>
          <w:szCs w:val="24"/>
        </w:rPr>
        <w:t>j</w:t>
      </w:r>
      <w:r w:rsidRPr="00D420B9">
        <w:rPr>
          <w:sz w:val="24"/>
          <w:szCs w:val="24"/>
        </w:rPr>
        <w:t>ek</w:t>
      </w:r>
      <w:r w:rsidRPr="00D420B9">
        <w:rPr>
          <w:spacing w:val="1"/>
          <w:sz w:val="24"/>
          <w:szCs w:val="24"/>
        </w:rPr>
        <w:t>t</w:t>
      </w:r>
      <w:r w:rsidRPr="00D420B9">
        <w:rPr>
          <w:sz w:val="24"/>
          <w:szCs w:val="24"/>
        </w:rPr>
        <w:t>y zos</w:t>
      </w:r>
      <w:r w:rsidRPr="00D420B9">
        <w:rPr>
          <w:spacing w:val="1"/>
          <w:sz w:val="24"/>
          <w:szCs w:val="24"/>
        </w:rPr>
        <w:t>t</w:t>
      </w:r>
      <w:r w:rsidRPr="00D420B9">
        <w:rPr>
          <w:sz w:val="24"/>
          <w:szCs w:val="24"/>
        </w:rPr>
        <w:t>ały wybrane do do</w:t>
      </w:r>
      <w:r w:rsidRPr="00D420B9">
        <w:rPr>
          <w:spacing w:val="3"/>
          <w:sz w:val="24"/>
          <w:szCs w:val="24"/>
        </w:rPr>
        <w:t>f</w:t>
      </w:r>
      <w:r w:rsidRPr="00D420B9">
        <w:rPr>
          <w:sz w:val="24"/>
          <w:szCs w:val="24"/>
        </w:rPr>
        <w:t>inansowania.</w:t>
      </w:r>
    </w:p>
    <w:p w14:paraId="116D59F3" w14:textId="77777777" w:rsidR="00D420B9" w:rsidRPr="00D420B9" w:rsidRDefault="00D420B9" w:rsidP="00D420B9">
      <w:pPr>
        <w:widowControl w:val="0"/>
        <w:tabs>
          <w:tab w:val="left" w:pos="401"/>
        </w:tabs>
        <w:spacing w:after="120"/>
        <w:ind w:right="106"/>
        <w:rPr>
          <w:sz w:val="24"/>
          <w:szCs w:val="24"/>
        </w:rPr>
      </w:pPr>
      <w:r w:rsidRPr="00D420B9">
        <w:rPr>
          <w:sz w:val="24"/>
          <w:szCs w:val="24"/>
        </w:rPr>
        <w:t>W przypad</w:t>
      </w:r>
      <w:r w:rsidRPr="00D420B9">
        <w:rPr>
          <w:spacing w:val="2"/>
          <w:sz w:val="24"/>
          <w:szCs w:val="24"/>
        </w:rPr>
        <w:t>k</w:t>
      </w:r>
      <w:r w:rsidRPr="00D420B9">
        <w:rPr>
          <w:sz w:val="24"/>
          <w:szCs w:val="24"/>
        </w:rPr>
        <w:t xml:space="preserve">u, </w:t>
      </w:r>
      <w:r w:rsidRPr="00D420B9">
        <w:rPr>
          <w:spacing w:val="2"/>
          <w:sz w:val="24"/>
          <w:szCs w:val="24"/>
        </w:rPr>
        <w:t>g</w:t>
      </w:r>
      <w:r w:rsidRPr="00D420B9">
        <w:rPr>
          <w:sz w:val="24"/>
          <w:szCs w:val="24"/>
        </w:rPr>
        <w:t xml:space="preserve">dy na </w:t>
      </w:r>
      <w:r w:rsidRPr="00D420B9">
        <w:rPr>
          <w:spacing w:val="1"/>
          <w:sz w:val="24"/>
          <w:szCs w:val="24"/>
        </w:rPr>
        <w:t>j</w:t>
      </w:r>
      <w:r w:rsidRPr="00D420B9">
        <w:rPr>
          <w:sz w:val="24"/>
          <w:szCs w:val="24"/>
        </w:rPr>
        <w:t>a</w:t>
      </w:r>
      <w:r w:rsidRPr="00D420B9">
        <w:rPr>
          <w:spacing w:val="2"/>
          <w:sz w:val="24"/>
          <w:szCs w:val="24"/>
        </w:rPr>
        <w:t>k</w:t>
      </w:r>
      <w:r w:rsidRPr="00D420B9">
        <w:rPr>
          <w:sz w:val="24"/>
          <w:szCs w:val="24"/>
        </w:rPr>
        <w:t>im</w:t>
      </w:r>
      <w:r w:rsidRPr="00D420B9">
        <w:rPr>
          <w:spacing w:val="2"/>
          <w:sz w:val="24"/>
          <w:szCs w:val="24"/>
        </w:rPr>
        <w:t>k</w:t>
      </w:r>
      <w:r w:rsidRPr="00D420B9">
        <w:rPr>
          <w:sz w:val="24"/>
          <w:szCs w:val="24"/>
        </w:rPr>
        <w:t>olwiek e</w:t>
      </w:r>
      <w:r w:rsidRPr="00D420B9">
        <w:rPr>
          <w:spacing w:val="1"/>
          <w:sz w:val="24"/>
          <w:szCs w:val="24"/>
        </w:rPr>
        <w:t>t</w:t>
      </w:r>
      <w:r w:rsidRPr="00D420B9">
        <w:rPr>
          <w:sz w:val="24"/>
          <w:szCs w:val="24"/>
        </w:rPr>
        <w:t>apie pos</w:t>
      </w:r>
      <w:r w:rsidRPr="00D420B9">
        <w:rPr>
          <w:spacing w:val="1"/>
          <w:sz w:val="24"/>
          <w:szCs w:val="24"/>
        </w:rPr>
        <w:t>t</w:t>
      </w:r>
      <w:r w:rsidRPr="00D420B9">
        <w:rPr>
          <w:sz w:val="24"/>
          <w:szCs w:val="24"/>
        </w:rPr>
        <w:t>ępowania w za</w:t>
      </w:r>
      <w:r w:rsidRPr="00D420B9">
        <w:rPr>
          <w:spacing w:val="2"/>
          <w:sz w:val="24"/>
          <w:szCs w:val="24"/>
        </w:rPr>
        <w:t>k</w:t>
      </w:r>
      <w:r w:rsidRPr="00D420B9">
        <w:rPr>
          <w:sz w:val="24"/>
          <w:szCs w:val="24"/>
        </w:rPr>
        <w:t>resie procedury odw</w:t>
      </w:r>
      <w:r w:rsidRPr="00D420B9">
        <w:rPr>
          <w:spacing w:val="2"/>
          <w:sz w:val="24"/>
          <w:szCs w:val="24"/>
        </w:rPr>
        <w:t>o</w:t>
      </w:r>
      <w:r w:rsidRPr="00D420B9">
        <w:rPr>
          <w:sz w:val="24"/>
          <w:szCs w:val="24"/>
        </w:rPr>
        <w:t>ł</w:t>
      </w:r>
      <w:r w:rsidRPr="00D420B9">
        <w:rPr>
          <w:spacing w:val="2"/>
          <w:sz w:val="24"/>
          <w:szCs w:val="24"/>
        </w:rPr>
        <w:t>a</w:t>
      </w:r>
      <w:r w:rsidRPr="00D420B9">
        <w:rPr>
          <w:sz w:val="24"/>
          <w:szCs w:val="24"/>
        </w:rPr>
        <w:t>wczej wyczerpa</w:t>
      </w:r>
      <w:r w:rsidRPr="00D420B9">
        <w:rPr>
          <w:spacing w:val="2"/>
          <w:sz w:val="24"/>
          <w:szCs w:val="24"/>
        </w:rPr>
        <w:t>n</w:t>
      </w:r>
      <w:r w:rsidRPr="00D420B9">
        <w:rPr>
          <w:sz w:val="24"/>
          <w:szCs w:val="24"/>
        </w:rPr>
        <w:t>a zos</w:t>
      </w:r>
      <w:r w:rsidRPr="00D420B9">
        <w:rPr>
          <w:spacing w:val="1"/>
          <w:sz w:val="24"/>
          <w:szCs w:val="24"/>
        </w:rPr>
        <w:t>t</w:t>
      </w:r>
      <w:r w:rsidRPr="00D420B9">
        <w:rPr>
          <w:sz w:val="24"/>
          <w:szCs w:val="24"/>
        </w:rPr>
        <w:t xml:space="preserve">anie </w:t>
      </w:r>
      <w:r w:rsidRPr="00D420B9">
        <w:rPr>
          <w:spacing w:val="2"/>
          <w:sz w:val="24"/>
          <w:szCs w:val="24"/>
        </w:rPr>
        <w:t>k</w:t>
      </w:r>
      <w:r w:rsidRPr="00D420B9">
        <w:rPr>
          <w:sz w:val="24"/>
          <w:szCs w:val="24"/>
        </w:rPr>
        <w:t>wo</w:t>
      </w:r>
      <w:r w:rsidRPr="00D420B9">
        <w:rPr>
          <w:spacing w:val="1"/>
          <w:sz w:val="24"/>
          <w:szCs w:val="24"/>
        </w:rPr>
        <w:t>t</w:t>
      </w:r>
      <w:r w:rsidRPr="00D420B9">
        <w:rPr>
          <w:sz w:val="24"/>
          <w:szCs w:val="24"/>
        </w:rPr>
        <w:t>a przeznaczona na do</w:t>
      </w:r>
      <w:r w:rsidRPr="00D420B9">
        <w:rPr>
          <w:spacing w:val="3"/>
          <w:sz w:val="24"/>
          <w:szCs w:val="24"/>
        </w:rPr>
        <w:t>f</w:t>
      </w:r>
      <w:r w:rsidRPr="00D420B9">
        <w:rPr>
          <w:sz w:val="24"/>
          <w:szCs w:val="24"/>
        </w:rPr>
        <w:t>inansowanie pro</w:t>
      </w:r>
      <w:r w:rsidRPr="00D420B9">
        <w:rPr>
          <w:spacing w:val="1"/>
          <w:sz w:val="24"/>
          <w:szCs w:val="24"/>
        </w:rPr>
        <w:t>j</w:t>
      </w:r>
      <w:r w:rsidRPr="00D420B9">
        <w:rPr>
          <w:sz w:val="24"/>
          <w:szCs w:val="24"/>
        </w:rPr>
        <w:t>ek</w:t>
      </w:r>
      <w:r w:rsidRPr="00D420B9">
        <w:rPr>
          <w:spacing w:val="1"/>
          <w:sz w:val="24"/>
          <w:szCs w:val="24"/>
        </w:rPr>
        <w:t>t</w:t>
      </w:r>
      <w:r w:rsidRPr="00D420B9">
        <w:rPr>
          <w:sz w:val="24"/>
          <w:szCs w:val="24"/>
        </w:rPr>
        <w:t>ów w ra</w:t>
      </w:r>
      <w:r w:rsidRPr="00D420B9">
        <w:rPr>
          <w:spacing w:val="1"/>
          <w:sz w:val="24"/>
          <w:szCs w:val="24"/>
        </w:rPr>
        <w:t>m</w:t>
      </w:r>
      <w:r w:rsidRPr="00D420B9">
        <w:rPr>
          <w:sz w:val="24"/>
          <w:szCs w:val="24"/>
        </w:rPr>
        <w:t>ach działania:</w:t>
      </w:r>
    </w:p>
    <w:p w14:paraId="2B208BEE" w14:textId="77777777" w:rsidR="00D420B9" w:rsidRPr="00D420B9" w:rsidRDefault="00D420B9" w:rsidP="00D420B9">
      <w:pPr>
        <w:widowControl w:val="0"/>
        <w:numPr>
          <w:ilvl w:val="0"/>
          <w:numId w:val="103"/>
        </w:numPr>
        <w:tabs>
          <w:tab w:val="left" w:pos="284"/>
        </w:tabs>
        <w:suppressAutoHyphens/>
        <w:spacing w:after="0"/>
        <w:ind w:left="284" w:right="105" w:hanging="284"/>
        <w:rPr>
          <w:sz w:val="24"/>
          <w:szCs w:val="24"/>
        </w:rPr>
      </w:pPr>
      <w:r w:rsidRPr="00D420B9">
        <w:rPr>
          <w:sz w:val="24"/>
          <w:szCs w:val="24"/>
        </w:rPr>
        <w:t>właśc</w:t>
      </w:r>
      <w:r w:rsidRPr="00D420B9">
        <w:rPr>
          <w:spacing w:val="1"/>
          <w:sz w:val="24"/>
          <w:szCs w:val="24"/>
        </w:rPr>
        <w:t>i</w:t>
      </w:r>
      <w:r w:rsidRPr="00D420B9">
        <w:rPr>
          <w:sz w:val="24"/>
          <w:szCs w:val="24"/>
        </w:rPr>
        <w:t>wa ins</w:t>
      </w:r>
      <w:r w:rsidRPr="00D420B9">
        <w:rPr>
          <w:spacing w:val="1"/>
          <w:sz w:val="24"/>
          <w:szCs w:val="24"/>
        </w:rPr>
        <w:t>t</w:t>
      </w:r>
      <w:r w:rsidRPr="00D420B9">
        <w:rPr>
          <w:sz w:val="24"/>
          <w:szCs w:val="24"/>
        </w:rPr>
        <w:t>y</w:t>
      </w:r>
      <w:r w:rsidRPr="00D420B9">
        <w:rPr>
          <w:spacing w:val="1"/>
          <w:sz w:val="24"/>
          <w:szCs w:val="24"/>
        </w:rPr>
        <w:t>t</w:t>
      </w:r>
      <w:r w:rsidRPr="00D420B9">
        <w:rPr>
          <w:sz w:val="24"/>
          <w:szCs w:val="24"/>
        </w:rPr>
        <w:t>uc</w:t>
      </w:r>
      <w:r w:rsidRPr="00D420B9">
        <w:rPr>
          <w:spacing w:val="1"/>
          <w:sz w:val="24"/>
          <w:szCs w:val="24"/>
        </w:rPr>
        <w:t>j</w:t>
      </w:r>
      <w:r w:rsidRPr="00D420B9">
        <w:rPr>
          <w:sz w:val="24"/>
          <w:szCs w:val="24"/>
        </w:rPr>
        <w:t xml:space="preserve">a, do </w:t>
      </w:r>
      <w:r w:rsidRPr="00D420B9">
        <w:rPr>
          <w:spacing w:val="2"/>
          <w:sz w:val="24"/>
          <w:szCs w:val="24"/>
        </w:rPr>
        <w:t>k</w:t>
      </w:r>
      <w:r w:rsidRPr="00D420B9">
        <w:rPr>
          <w:spacing w:val="1"/>
          <w:sz w:val="24"/>
          <w:szCs w:val="24"/>
        </w:rPr>
        <w:t>t</w:t>
      </w:r>
      <w:r w:rsidRPr="00D420B9">
        <w:rPr>
          <w:sz w:val="24"/>
          <w:szCs w:val="24"/>
        </w:rPr>
        <w:t>órej wp</w:t>
      </w:r>
      <w:r w:rsidRPr="00D420B9">
        <w:rPr>
          <w:spacing w:val="1"/>
          <w:sz w:val="24"/>
          <w:szCs w:val="24"/>
        </w:rPr>
        <w:t>ł</w:t>
      </w:r>
      <w:r w:rsidRPr="00D420B9">
        <w:rPr>
          <w:sz w:val="24"/>
          <w:szCs w:val="24"/>
        </w:rPr>
        <w:t>ynął pro</w:t>
      </w:r>
      <w:r w:rsidRPr="00D420B9">
        <w:rPr>
          <w:spacing w:val="1"/>
          <w:sz w:val="24"/>
          <w:szCs w:val="24"/>
        </w:rPr>
        <w:t>t</w:t>
      </w:r>
      <w:r w:rsidRPr="00D420B9">
        <w:rPr>
          <w:sz w:val="24"/>
          <w:szCs w:val="24"/>
        </w:rPr>
        <w:t>est, pozos</w:t>
      </w:r>
      <w:r w:rsidRPr="00D420B9">
        <w:rPr>
          <w:spacing w:val="1"/>
          <w:sz w:val="24"/>
          <w:szCs w:val="24"/>
        </w:rPr>
        <w:t>t</w:t>
      </w:r>
      <w:r w:rsidRPr="00D420B9">
        <w:rPr>
          <w:sz w:val="24"/>
          <w:szCs w:val="24"/>
        </w:rPr>
        <w:t xml:space="preserve">awia </w:t>
      </w:r>
      <w:r w:rsidRPr="00D420B9">
        <w:rPr>
          <w:spacing w:val="2"/>
          <w:sz w:val="24"/>
          <w:szCs w:val="24"/>
        </w:rPr>
        <w:t>g</w:t>
      </w:r>
      <w:r w:rsidRPr="00D420B9">
        <w:rPr>
          <w:sz w:val="24"/>
          <w:szCs w:val="24"/>
        </w:rPr>
        <w:t>o bez rozpa</w:t>
      </w:r>
      <w:r w:rsidRPr="00D420B9">
        <w:rPr>
          <w:spacing w:val="1"/>
          <w:sz w:val="24"/>
          <w:szCs w:val="24"/>
        </w:rPr>
        <w:t>t</w:t>
      </w:r>
      <w:r w:rsidRPr="00D420B9">
        <w:rPr>
          <w:sz w:val="24"/>
          <w:szCs w:val="24"/>
        </w:rPr>
        <w:t>rzenia, in</w:t>
      </w:r>
      <w:r w:rsidRPr="00D420B9">
        <w:rPr>
          <w:spacing w:val="3"/>
          <w:sz w:val="24"/>
          <w:szCs w:val="24"/>
        </w:rPr>
        <w:t>f</w:t>
      </w:r>
      <w:r w:rsidRPr="00D420B9">
        <w:rPr>
          <w:sz w:val="24"/>
          <w:szCs w:val="24"/>
        </w:rPr>
        <w:t>or</w:t>
      </w:r>
      <w:r w:rsidRPr="00D420B9">
        <w:rPr>
          <w:spacing w:val="1"/>
          <w:sz w:val="24"/>
          <w:szCs w:val="24"/>
        </w:rPr>
        <w:t>m</w:t>
      </w:r>
      <w:r w:rsidRPr="00D420B9">
        <w:rPr>
          <w:sz w:val="24"/>
          <w:szCs w:val="24"/>
        </w:rPr>
        <w:t>u</w:t>
      </w:r>
      <w:r w:rsidRPr="00D420B9">
        <w:rPr>
          <w:spacing w:val="1"/>
          <w:sz w:val="24"/>
          <w:szCs w:val="24"/>
        </w:rPr>
        <w:t>j</w:t>
      </w:r>
      <w:r w:rsidRPr="00D420B9">
        <w:rPr>
          <w:sz w:val="24"/>
          <w:szCs w:val="24"/>
        </w:rPr>
        <w:t>ąc o</w:t>
      </w:r>
      <w:r w:rsidRPr="00D420B9">
        <w:rPr>
          <w:spacing w:val="21"/>
          <w:sz w:val="24"/>
          <w:szCs w:val="24"/>
        </w:rPr>
        <w:t> </w:t>
      </w:r>
      <w:r w:rsidRPr="00D420B9">
        <w:rPr>
          <w:spacing w:val="1"/>
          <w:sz w:val="24"/>
          <w:szCs w:val="24"/>
        </w:rPr>
        <w:t>t</w:t>
      </w:r>
      <w:r w:rsidRPr="00D420B9">
        <w:rPr>
          <w:sz w:val="24"/>
          <w:szCs w:val="24"/>
        </w:rPr>
        <w:t>ym na piś</w:t>
      </w:r>
      <w:r w:rsidRPr="00D420B9">
        <w:rPr>
          <w:spacing w:val="1"/>
          <w:sz w:val="24"/>
          <w:szCs w:val="24"/>
        </w:rPr>
        <w:t>m</w:t>
      </w:r>
      <w:r w:rsidRPr="00D420B9">
        <w:rPr>
          <w:sz w:val="24"/>
          <w:szCs w:val="24"/>
        </w:rPr>
        <w:t>ie</w:t>
      </w:r>
      <w:r w:rsidRPr="00D420B9">
        <w:rPr>
          <w:spacing w:val="20"/>
          <w:sz w:val="24"/>
          <w:szCs w:val="24"/>
        </w:rPr>
        <w:t xml:space="preserve"> w</w:t>
      </w:r>
      <w:r w:rsidRPr="00D420B9">
        <w:rPr>
          <w:sz w:val="24"/>
          <w:szCs w:val="24"/>
        </w:rPr>
        <w:t>nios</w:t>
      </w:r>
      <w:r w:rsidRPr="00D420B9">
        <w:rPr>
          <w:spacing w:val="2"/>
          <w:sz w:val="24"/>
          <w:szCs w:val="24"/>
        </w:rPr>
        <w:t>k</w:t>
      </w:r>
      <w:r w:rsidRPr="00D420B9">
        <w:rPr>
          <w:sz w:val="24"/>
          <w:szCs w:val="24"/>
        </w:rPr>
        <w:t>odawcę, poucza</w:t>
      </w:r>
      <w:r w:rsidRPr="00D420B9">
        <w:rPr>
          <w:spacing w:val="1"/>
          <w:sz w:val="24"/>
          <w:szCs w:val="24"/>
        </w:rPr>
        <w:t>j</w:t>
      </w:r>
      <w:r w:rsidRPr="00D420B9">
        <w:rPr>
          <w:sz w:val="24"/>
          <w:szCs w:val="24"/>
        </w:rPr>
        <w:t xml:space="preserve">ąc </w:t>
      </w:r>
      <w:r w:rsidRPr="00D420B9">
        <w:rPr>
          <w:spacing w:val="1"/>
          <w:sz w:val="24"/>
          <w:szCs w:val="24"/>
        </w:rPr>
        <w:t>j</w:t>
      </w:r>
      <w:r w:rsidRPr="00D420B9">
        <w:rPr>
          <w:sz w:val="24"/>
          <w:szCs w:val="24"/>
        </w:rPr>
        <w:t xml:space="preserve">ednocześnie o </w:t>
      </w:r>
      <w:r w:rsidRPr="00D420B9">
        <w:rPr>
          <w:spacing w:val="1"/>
          <w:sz w:val="24"/>
          <w:szCs w:val="24"/>
        </w:rPr>
        <w:t>m</w:t>
      </w:r>
      <w:r w:rsidRPr="00D420B9">
        <w:rPr>
          <w:sz w:val="24"/>
          <w:szCs w:val="24"/>
        </w:rPr>
        <w:t>ożliwości w</w:t>
      </w:r>
      <w:r w:rsidRPr="00D420B9">
        <w:rPr>
          <w:spacing w:val="2"/>
          <w:sz w:val="24"/>
          <w:szCs w:val="24"/>
        </w:rPr>
        <w:t>n</w:t>
      </w:r>
      <w:r w:rsidRPr="00D420B9">
        <w:rPr>
          <w:sz w:val="24"/>
          <w:szCs w:val="24"/>
        </w:rPr>
        <w:t>iesienia s</w:t>
      </w:r>
      <w:r w:rsidRPr="00D420B9">
        <w:rPr>
          <w:spacing w:val="2"/>
          <w:sz w:val="24"/>
          <w:szCs w:val="24"/>
        </w:rPr>
        <w:t>k</w:t>
      </w:r>
      <w:r w:rsidRPr="00D420B9">
        <w:rPr>
          <w:sz w:val="24"/>
          <w:szCs w:val="24"/>
        </w:rPr>
        <w:t>ar</w:t>
      </w:r>
      <w:r w:rsidRPr="00D420B9">
        <w:rPr>
          <w:spacing w:val="2"/>
          <w:sz w:val="24"/>
          <w:szCs w:val="24"/>
        </w:rPr>
        <w:t>g</w:t>
      </w:r>
      <w:r w:rsidRPr="00D420B9">
        <w:rPr>
          <w:sz w:val="24"/>
          <w:szCs w:val="24"/>
        </w:rPr>
        <w:t>i do sądu ad</w:t>
      </w:r>
      <w:r w:rsidRPr="00D420B9">
        <w:rPr>
          <w:spacing w:val="1"/>
          <w:sz w:val="24"/>
          <w:szCs w:val="24"/>
        </w:rPr>
        <w:t>m</w:t>
      </w:r>
      <w:r w:rsidRPr="00D420B9">
        <w:rPr>
          <w:sz w:val="24"/>
          <w:szCs w:val="24"/>
        </w:rPr>
        <w:t>inistracy</w:t>
      </w:r>
      <w:r w:rsidRPr="00D420B9">
        <w:rPr>
          <w:spacing w:val="1"/>
          <w:sz w:val="24"/>
          <w:szCs w:val="24"/>
        </w:rPr>
        <w:t>j</w:t>
      </w:r>
      <w:r w:rsidRPr="00D420B9">
        <w:rPr>
          <w:sz w:val="24"/>
          <w:szCs w:val="24"/>
        </w:rPr>
        <w:t>ne</w:t>
      </w:r>
      <w:r w:rsidRPr="00D420B9">
        <w:rPr>
          <w:spacing w:val="2"/>
          <w:sz w:val="24"/>
          <w:szCs w:val="24"/>
        </w:rPr>
        <w:t>g</w:t>
      </w:r>
      <w:r w:rsidRPr="00D420B9">
        <w:rPr>
          <w:sz w:val="24"/>
          <w:szCs w:val="24"/>
        </w:rPr>
        <w:t>o na zasadach o</w:t>
      </w:r>
      <w:r w:rsidRPr="00D420B9">
        <w:rPr>
          <w:spacing w:val="2"/>
          <w:sz w:val="24"/>
          <w:szCs w:val="24"/>
        </w:rPr>
        <w:t>k</w:t>
      </w:r>
      <w:r w:rsidRPr="00D420B9">
        <w:rPr>
          <w:sz w:val="24"/>
          <w:szCs w:val="24"/>
        </w:rPr>
        <w:t>reślonych w a</w:t>
      </w:r>
      <w:r w:rsidRPr="00D420B9">
        <w:rPr>
          <w:spacing w:val="1"/>
          <w:sz w:val="24"/>
          <w:szCs w:val="24"/>
        </w:rPr>
        <w:t>rt</w:t>
      </w:r>
      <w:r w:rsidRPr="00D420B9">
        <w:rPr>
          <w:sz w:val="24"/>
          <w:szCs w:val="24"/>
        </w:rPr>
        <w:t>. 61 ww. us</w:t>
      </w:r>
      <w:r w:rsidRPr="00D420B9">
        <w:rPr>
          <w:spacing w:val="1"/>
          <w:sz w:val="24"/>
          <w:szCs w:val="24"/>
        </w:rPr>
        <w:t>t</w:t>
      </w:r>
      <w:r w:rsidRPr="00D420B9">
        <w:rPr>
          <w:sz w:val="24"/>
          <w:szCs w:val="24"/>
        </w:rPr>
        <w:t>awy;</w:t>
      </w:r>
    </w:p>
    <w:p w14:paraId="1AA4FC56" w14:textId="470DF394" w:rsidR="00D420B9" w:rsidRPr="00D420B9" w:rsidRDefault="00D420B9" w:rsidP="00D420B9">
      <w:pPr>
        <w:widowControl w:val="0"/>
        <w:numPr>
          <w:ilvl w:val="0"/>
          <w:numId w:val="103"/>
        </w:numPr>
        <w:tabs>
          <w:tab w:val="left" w:pos="284"/>
        </w:tabs>
        <w:suppressAutoHyphens/>
        <w:spacing w:after="0"/>
        <w:ind w:left="284" w:right="105" w:hanging="284"/>
        <w:rPr>
          <w:rFonts w:cs="Arial"/>
          <w:sz w:val="24"/>
          <w:szCs w:val="24"/>
        </w:rPr>
      </w:pPr>
      <w:r w:rsidRPr="00D420B9">
        <w:rPr>
          <w:sz w:val="24"/>
          <w:szCs w:val="24"/>
        </w:rPr>
        <w:t>sąd, uwz</w:t>
      </w:r>
      <w:r w:rsidRPr="00D420B9">
        <w:rPr>
          <w:spacing w:val="2"/>
          <w:sz w:val="24"/>
          <w:szCs w:val="24"/>
        </w:rPr>
        <w:t>g</w:t>
      </w:r>
      <w:r w:rsidRPr="00D420B9">
        <w:rPr>
          <w:sz w:val="24"/>
          <w:szCs w:val="24"/>
        </w:rPr>
        <w:t>lędnia</w:t>
      </w:r>
      <w:r w:rsidRPr="00D420B9">
        <w:rPr>
          <w:spacing w:val="1"/>
          <w:sz w:val="24"/>
          <w:szCs w:val="24"/>
        </w:rPr>
        <w:t>j</w:t>
      </w:r>
      <w:r w:rsidRPr="00D420B9">
        <w:rPr>
          <w:sz w:val="24"/>
          <w:szCs w:val="24"/>
        </w:rPr>
        <w:t>ąc s</w:t>
      </w:r>
      <w:r w:rsidRPr="00D420B9">
        <w:rPr>
          <w:spacing w:val="2"/>
          <w:sz w:val="24"/>
          <w:szCs w:val="24"/>
        </w:rPr>
        <w:t>k</w:t>
      </w:r>
      <w:r w:rsidRPr="00D420B9">
        <w:rPr>
          <w:sz w:val="24"/>
          <w:szCs w:val="24"/>
        </w:rPr>
        <w:t>ar</w:t>
      </w:r>
      <w:r w:rsidRPr="00D420B9">
        <w:rPr>
          <w:spacing w:val="2"/>
          <w:sz w:val="24"/>
          <w:szCs w:val="24"/>
        </w:rPr>
        <w:t>g</w:t>
      </w:r>
      <w:r w:rsidRPr="00D420B9">
        <w:rPr>
          <w:sz w:val="24"/>
          <w:szCs w:val="24"/>
        </w:rPr>
        <w:t>ę, s</w:t>
      </w:r>
      <w:r w:rsidRPr="00D420B9">
        <w:rPr>
          <w:spacing w:val="1"/>
          <w:sz w:val="24"/>
          <w:szCs w:val="24"/>
        </w:rPr>
        <w:t>t</w:t>
      </w:r>
      <w:r w:rsidRPr="00D420B9">
        <w:rPr>
          <w:sz w:val="24"/>
          <w:szCs w:val="24"/>
        </w:rPr>
        <w:t xml:space="preserve">wierdza </w:t>
      </w:r>
      <w:r w:rsidRPr="00D420B9">
        <w:rPr>
          <w:spacing w:val="1"/>
          <w:sz w:val="24"/>
          <w:szCs w:val="24"/>
        </w:rPr>
        <w:t>t</w:t>
      </w:r>
      <w:r w:rsidRPr="00D420B9">
        <w:rPr>
          <w:sz w:val="24"/>
          <w:szCs w:val="24"/>
        </w:rPr>
        <w:t>yl</w:t>
      </w:r>
      <w:r w:rsidRPr="00D420B9">
        <w:rPr>
          <w:spacing w:val="2"/>
          <w:sz w:val="24"/>
          <w:szCs w:val="24"/>
        </w:rPr>
        <w:t>k</w:t>
      </w:r>
      <w:r w:rsidRPr="00D420B9">
        <w:rPr>
          <w:sz w:val="24"/>
          <w:szCs w:val="24"/>
        </w:rPr>
        <w:t>o że ocena pro</w:t>
      </w:r>
      <w:r w:rsidRPr="00D420B9">
        <w:rPr>
          <w:spacing w:val="1"/>
          <w:sz w:val="24"/>
          <w:szCs w:val="24"/>
        </w:rPr>
        <w:t>j</w:t>
      </w:r>
      <w:r w:rsidRPr="00D420B9">
        <w:rPr>
          <w:sz w:val="24"/>
          <w:szCs w:val="24"/>
        </w:rPr>
        <w:t>ek</w:t>
      </w:r>
      <w:r w:rsidRPr="00D420B9">
        <w:rPr>
          <w:spacing w:val="1"/>
          <w:sz w:val="24"/>
          <w:szCs w:val="24"/>
        </w:rPr>
        <w:t>t</w:t>
      </w:r>
      <w:r w:rsidRPr="00D420B9">
        <w:rPr>
          <w:sz w:val="24"/>
          <w:szCs w:val="24"/>
        </w:rPr>
        <w:t>u zos</w:t>
      </w:r>
      <w:r w:rsidRPr="00D420B9">
        <w:rPr>
          <w:spacing w:val="1"/>
          <w:sz w:val="24"/>
          <w:szCs w:val="24"/>
        </w:rPr>
        <w:t>t</w:t>
      </w:r>
      <w:r w:rsidRPr="00D420B9">
        <w:rPr>
          <w:sz w:val="24"/>
          <w:szCs w:val="24"/>
        </w:rPr>
        <w:t>ała przeprowa</w:t>
      </w:r>
      <w:r w:rsidRPr="00D420B9">
        <w:rPr>
          <w:spacing w:val="2"/>
          <w:sz w:val="24"/>
          <w:szCs w:val="24"/>
        </w:rPr>
        <w:t>d</w:t>
      </w:r>
      <w:r w:rsidRPr="00D420B9">
        <w:rPr>
          <w:sz w:val="24"/>
          <w:szCs w:val="24"/>
        </w:rPr>
        <w:t>zona w sposób narusza</w:t>
      </w:r>
      <w:r w:rsidRPr="00D420B9">
        <w:rPr>
          <w:spacing w:val="1"/>
          <w:sz w:val="24"/>
          <w:szCs w:val="24"/>
        </w:rPr>
        <w:t>j</w:t>
      </w:r>
      <w:r w:rsidRPr="00D420B9">
        <w:rPr>
          <w:sz w:val="24"/>
          <w:szCs w:val="24"/>
        </w:rPr>
        <w:t>ący prawo i nie prze</w:t>
      </w:r>
      <w:r w:rsidRPr="00D420B9">
        <w:rPr>
          <w:spacing w:val="2"/>
          <w:sz w:val="24"/>
          <w:szCs w:val="24"/>
        </w:rPr>
        <w:t>k</w:t>
      </w:r>
      <w:r w:rsidRPr="00D420B9">
        <w:rPr>
          <w:sz w:val="24"/>
          <w:szCs w:val="24"/>
        </w:rPr>
        <w:t>azu</w:t>
      </w:r>
      <w:r w:rsidRPr="00D420B9">
        <w:rPr>
          <w:spacing w:val="1"/>
          <w:sz w:val="24"/>
          <w:szCs w:val="24"/>
        </w:rPr>
        <w:t>j</w:t>
      </w:r>
      <w:r w:rsidRPr="00D420B9">
        <w:rPr>
          <w:sz w:val="24"/>
          <w:szCs w:val="24"/>
        </w:rPr>
        <w:t>e sprawy do ponowne</w:t>
      </w:r>
      <w:r w:rsidRPr="00D420B9">
        <w:rPr>
          <w:spacing w:val="2"/>
          <w:sz w:val="24"/>
          <w:szCs w:val="24"/>
        </w:rPr>
        <w:t>g</w:t>
      </w:r>
      <w:r w:rsidRPr="00D420B9">
        <w:rPr>
          <w:sz w:val="24"/>
          <w:szCs w:val="24"/>
        </w:rPr>
        <w:t>o rozpa</w:t>
      </w:r>
      <w:r w:rsidRPr="00D420B9">
        <w:rPr>
          <w:spacing w:val="1"/>
          <w:sz w:val="24"/>
          <w:szCs w:val="24"/>
        </w:rPr>
        <w:t>t</w:t>
      </w:r>
      <w:r w:rsidRPr="00D420B9">
        <w:rPr>
          <w:sz w:val="24"/>
          <w:szCs w:val="24"/>
        </w:rPr>
        <w:t>rzenia</w:t>
      </w:r>
      <w:r w:rsidR="00ED3C4C">
        <w:rPr>
          <w:sz w:val="24"/>
          <w:szCs w:val="24"/>
        </w:rPr>
        <w:t>.</w:t>
      </w:r>
    </w:p>
    <w:p w14:paraId="2109D748" w14:textId="77777777" w:rsidR="00D420B9" w:rsidRPr="00EC2EE7" w:rsidRDefault="00D420B9" w:rsidP="007916DE">
      <w:pPr>
        <w:spacing w:before="120" w:after="120"/>
        <w:contextualSpacing/>
        <w:rPr>
          <w:rFonts w:eastAsia="Calibri" w:cs="Arial"/>
          <w:sz w:val="24"/>
          <w:szCs w:val="24"/>
        </w:rPr>
      </w:pPr>
    </w:p>
    <w:p w14:paraId="0C4A33A8" w14:textId="578185A7" w:rsidR="00A16838" w:rsidRPr="00415B5A" w:rsidRDefault="00A16838" w:rsidP="007916DE">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4" w:name="_Toc431974602"/>
      <w:bookmarkStart w:id="165" w:name="_Toc29548889"/>
      <w:r w:rsidRPr="00415B5A">
        <w:rPr>
          <w:rFonts w:cstheme="minorHAnsi"/>
          <w:b/>
          <w:sz w:val="24"/>
          <w:szCs w:val="24"/>
        </w:rPr>
        <w:t>Umowa o dofinansowanie</w:t>
      </w:r>
      <w:bookmarkEnd w:id="164"/>
      <w:bookmarkEnd w:id="165"/>
    </w:p>
    <w:p w14:paraId="15AC78AB" w14:textId="77777777" w:rsidR="00A16838" w:rsidRPr="00C36E09"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stanowi załącznik nr 7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3"/>
      </w:r>
      <w:r w:rsidRPr="00C36E09">
        <w:rPr>
          <w:rFonts w:cstheme="minorHAnsi"/>
          <w:sz w:val="24"/>
          <w:szCs w:val="24"/>
        </w:rPr>
        <w:t>.</w:t>
      </w:r>
    </w:p>
    <w:p w14:paraId="149DFA49" w14:textId="77777777" w:rsidR="00A16838" w:rsidRPr="00C36E09" w:rsidRDefault="00A16838" w:rsidP="00A16838">
      <w:pPr>
        <w:spacing w:before="120" w:after="120"/>
        <w:contextualSpacing/>
        <w:rPr>
          <w:rFonts w:cstheme="minorHAnsi"/>
          <w:sz w:val="24"/>
          <w:szCs w:val="24"/>
        </w:rPr>
      </w:pPr>
      <w:r w:rsidRPr="00C36E09">
        <w:rPr>
          <w:rFonts w:cstheme="minorHAnsi"/>
          <w:sz w:val="24"/>
          <w:szCs w:val="24"/>
        </w:rPr>
        <w:t>Umowa będzie posiadała dodatkowe zapisy odnośnie :</w:t>
      </w:r>
    </w:p>
    <w:p w14:paraId="0B9784E9" w14:textId="77777777" w:rsidR="00A16838" w:rsidRPr="00C36E09"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C36E09">
        <w:rPr>
          <w:rFonts w:eastAsia="SimSun" w:cstheme="minorHAnsi"/>
          <w:color w:val="00000A"/>
          <w:sz w:val="24"/>
          <w:szCs w:val="24"/>
        </w:rPr>
        <w:t xml:space="preserve">zobowiązania beneficjenta do uwzględnienia aspektów społecznych przy udzielaniu zamówień z zakresu usług cateringowych </w:t>
      </w:r>
      <w:bookmarkStart w:id="166" w:name="__DdeLink__23360_1214967918"/>
      <w:r w:rsidRPr="00C36E09">
        <w:rPr>
          <w:rFonts w:eastAsia="SimSun" w:cstheme="minorHAnsi"/>
          <w:color w:val="00000A"/>
          <w:sz w:val="24"/>
          <w:szCs w:val="24"/>
        </w:rPr>
        <w:t xml:space="preserve">w przypadku, gdy beneficjent </w:t>
      </w:r>
      <w:bookmarkEnd w:id="166"/>
      <w:r w:rsidRPr="00C36E09">
        <w:rPr>
          <w:rFonts w:eastAsia="SimSun" w:cstheme="minorHAnsi"/>
          <w:color w:val="00000A"/>
          <w:sz w:val="24"/>
          <w:szCs w:val="24"/>
        </w:rPr>
        <w:t>zobowiązany jest stosować do nich ustawę PZP albo zasadę konkurencyjności;</w:t>
      </w:r>
    </w:p>
    <w:p w14:paraId="4ED28F92" w14:textId="77777777" w:rsidR="00A16838"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C36E09">
        <w:rPr>
          <w:rFonts w:eastAsia="SimSun" w:cstheme="minorHAnsi"/>
          <w:color w:val="00000A"/>
          <w:sz w:val="24"/>
          <w:szCs w:val="24"/>
        </w:rPr>
        <w:t>zobowiązania beneficjenta do współpracy i wymiany informacji w zakresie wsparcia udzielanego uczestnikom lub potencjalnym uczestnikom projektu z podmiotami</w:t>
      </w:r>
      <w:r>
        <w:rPr>
          <w:rFonts w:eastAsia="SimSun" w:cstheme="minorHAnsi"/>
          <w:color w:val="00000A"/>
          <w:sz w:val="24"/>
          <w:szCs w:val="24"/>
        </w:rPr>
        <w:t xml:space="preserve"> realizującymi projekty w ramach celu tematycznego 9 tj. do przekazania informacji beneficjentom projektów CT 9 z gminy/powiatu, w których realizowany jest projekt o </w:t>
      </w:r>
      <w:r>
        <w:rPr>
          <w:rFonts w:eastAsia="SimSun" w:cstheme="minorHAnsi"/>
          <w:color w:val="00000A"/>
          <w:sz w:val="24"/>
          <w:szCs w:val="24"/>
        </w:rPr>
        <w:lastRenderedPageBreak/>
        <w:t>możliwościach wsparcia, harmonogramie jego realizacji, grupie docelowej oraz warunkach udziału w projekcie;</w:t>
      </w:r>
    </w:p>
    <w:p w14:paraId="7EDAC554" w14:textId="77777777" w:rsidR="00A16838" w:rsidRPr="00603DED"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29D119EF" w14:textId="7306DA84" w:rsidR="00A16838" w:rsidRPr="006575F0"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sidR="00114B74">
        <w:rPr>
          <w:rFonts w:cs="Arial"/>
          <w:sz w:val="24"/>
          <w:szCs w:val="24"/>
        </w:rPr>
        <w:t>90 dni kalendarzowych</w:t>
      </w:r>
      <w:r w:rsidRPr="00D00135">
        <w:rPr>
          <w:rFonts w:cs="Arial"/>
          <w:sz w:val="24"/>
          <w:szCs w:val="24"/>
        </w:rPr>
        <w:t xml:space="preserve"> od zakończenia udziału)</w:t>
      </w:r>
      <w:r>
        <w:rPr>
          <w:rFonts w:cs="Arial"/>
          <w:sz w:val="24"/>
          <w:szCs w:val="24"/>
        </w:rPr>
        <w:t>;</w:t>
      </w:r>
    </w:p>
    <w:p w14:paraId="55DCA763" w14:textId="77777777" w:rsidR="00A16838"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0D0E5856" w14:textId="64DC9310" w:rsidR="00A16838" w:rsidRPr="00FA4E24" w:rsidRDefault="00A16838" w:rsidP="00A16838">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 xml:space="preserve">zobowiązania beneficjenta do stosowania na etapie realizacji projektu zapisów Wymagań dotyczących standardu oraz cen rynkowych, stanowiących </w:t>
      </w:r>
      <w:r w:rsidR="00EF377D">
        <w:rPr>
          <w:rFonts w:eastAsia="SimSun" w:cs="Arial"/>
          <w:color w:val="00000A"/>
          <w:sz w:val="24"/>
          <w:szCs w:val="24"/>
        </w:rPr>
        <w:t>z</w:t>
      </w:r>
      <w:r w:rsidR="00EF377D" w:rsidRPr="00767CD2">
        <w:rPr>
          <w:rFonts w:eastAsia="SimSun" w:cs="Arial"/>
          <w:color w:val="00000A"/>
          <w:sz w:val="24"/>
          <w:szCs w:val="24"/>
        </w:rPr>
        <w:t>ałącz</w:t>
      </w:r>
      <w:r w:rsidR="00EF377D">
        <w:rPr>
          <w:rFonts w:eastAsia="SimSun" w:cs="Arial"/>
          <w:color w:val="00000A"/>
          <w:sz w:val="24"/>
          <w:szCs w:val="24"/>
        </w:rPr>
        <w:t xml:space="preserve">nik </w:t>
      </w:r>
      <w:r>
        <w:rPr>
          <w:rFonts w:eastAsia="SimSun" w:cs="Arial"/>
          <w:color w:val="00000A"/>
          <w:sz w:val="24"/>
          <w:szCs w:val="24"/>
        </w:rPr>
        <w:t>nr 6 do Regulaminu konkursu.</w:t>
      </w:r>
    </w:p>
    <w:p w14:paraId="7A5F86C6" w14:textId="77777777" w:rsidR="00A16838" w:rsidRPr="006575F0" w:rsidRDefault="00A16838" w:rsidP="00A16838">
      <w:pPr>
        <w:suppressAutoHyphens/>
        <w:overflowPunct w:val="0"/>
        <w:spacing w:before="120" w:after="120"/>
        <w:contextualSpacing/>
        <w:rPr>
          <w:rFonts w:cstheme="minorHAnsi"/>
          <w:sz w:val="24"/>
          <w:szCs w:val="24"/>
        </w:rPr>
      </w:pPr>
      <w:bookmarkStart w:id="167"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3DC24839" w14:textId="77777777" w:rsidR="00A16838" w:rsidRPr="006575F0" w:rsidRDefault="00A16838" w:rsidP="00A16838">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1599AEE"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5998FB3"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F2AADCE" w14:textId="77777777" w:rsidR="00A16838" w:rsidRPr="00984BB7"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135A8145" w14:textId="77777777" w:rsidR="00A16838" w:rsidRPr="006575F0"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jednostek samorządu terytorialnego i samorządowych osób prawnych.</w:t>
      </w:r>
    </w:p>
    <w:p w14:paraId="121DE7D8" w14:textId="77777777" w:rsidR="00A16838" w:rsidRPr="003255A1" w:rsidRDefault="00A16838" w:rsidP="00A16838">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205410A7" w14:textId="77777777" w:rsidR="00A16838" w:rsidRPr="006575F0"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40F9F93" w14:textId="77777777" w:rsidR="00A16838" w:rsidRPr="00984BB7"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6699A20" w14:textId="77777777" w:rsidR="00A16838" w:rsidRPr="00FA65A5"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b/>
          <w:sz w:val="24"/>
          <w:szCs w:val="24"/>
        </w:rPr>
        <w:lastRenderedPageBreak/>
        <w:t>List</w:t>
      </w:r>
      <w:r>
        <w:rPr>
          <w:rFonts w:cs="Arial"/>
          <w:b/>
          <w:sz w:val="24"/>
          <w:szCs w:val="24"/>
        </w:rPr>
        <w:t>ę</w:t>
      </w:r>
      <w:r w:rsidRPr="00FA65A5">
        <w:rPr>
          <w:rFonts w:cs="Arial"/>
          <w:b/>
          <w:sz w:val="24"/>
          <w:szCs w:val="24"/>
        </w:rPr>
        <w:t xml:space="preserve">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C4AA1A7" w14:textId="77777777" w:rsidR="00A16838" w:rsidRPr="00757336"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66287063" w14:textId="77777777" w:rsidR="00A16838" w:rsidRPr="00757336" w:rsidRDefault="00A16838" w:rsidP="00A16838">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86C754F" w14:textId="77777777" w:rsidR="00A16838" w:rsidRPr="00296564"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3DD2E64" w14:textId="77777777" w:rsidR="00A16838" w:rsidRPr="0029125A"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4749923C" w14:textId="77777777" w:rsidR="00A16838" w:rsidRPr="00DF1D4F" w:rsidRDefault="00A16838" w:rsidP="00A16838">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C7BF4D1" w14:textId="77777777" w:rsidR="00A16838" w:rsidRPr="00296564" w:rsidRDefault="00A16838" w:rsidP="00A16838">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A6BDAC7" w14:textId="77777777" w:rsidR="00A16838" w:rsidRDefault="00A16838" w:rsidP="00A16838">
      <w:pPr>
        <w:spacing w:before="120" w:after="120"/>
        <w:rPr>
          <w:rFonts w:cstheme="minorHAnsi"/>
          <w:sz w:val="24"/>
          <w:szCs w:val="24"/>
        </w:rPr>
      </w:pPr>
    </w:p>
    <w:p w14:paraId="46B4F104" w14:textId="77777777" w:rsidR="00A16838" w:rsidRPr="00615E21" w:rsidRDefault="00A16838" w:rsidP="00A16838">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268EEF6F" w14:textId="77777777" w:rsidR="00A16838" w:rsidRPr="00615E21" w:rsidRDefault="00A16838" w:rsidP="00A16838">
      <w:pPr>
        <w:numPr>
          <w:ilvl w:val="0"/>
          <w:numId w:val="69"/>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4844C04" w14:textId="77777777" w:rsidR="00A16838" w:rsidRPr="00615E21" w:rsidRDefault="00A16838" w:rsidP="00A16838">
      <w:pPr>
        <w:numPr>
          <w:ilvl w:val="0"/>
          <w:numId w:val="69"/>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7265155C" w14:textId="77777777" w:rsidR="00A16838" w:rsidRPr="00615E21" w:rsidRDefault="00A16838" w:rsidP="00A16838">
      <w:pPr>
        <w:numPr>
          <w:ilvl w:val="0"/>
          <w:numId w:val="69"/>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2AF15772" w14:textId="77777777" w:rsidR="00A16838" w:rsidRDefault="00A16838" w:rsidP="00A16838">
      <w:pPr>
        <w:spacing w:before="120" w:after="120"/>
        <w:rPr>
          <w:rFonts w:cstheme="minorHAnsi"/>
          <w:sz w:val="24"/>
          <w:szCs w:val="24"/>
        </w:rPr>
      </w:pPr>
    </w:p>
    <w:p w14:paraId="07B46EFC" w14:textId="77777777" w:rsidR="00A16838" w:rsidRDefault="00A16838" w:rsidP="00A16838">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45E4EB81" w14:textId="77777777" w:rsidR="000A4409" w:rsidRDefault="000A4409" w:rsidP="00A16838">
      <w:pPr>
        <w:spacing w:before="120" w:after="120"/>
        <w:rPr>
          <w:rFonts w:cstheme="minorHAnsi"/>
          <w:sz w:val="24"/>
          <w:szCs w:val="24"/>
        </w:rPr>
      </w:pPr>
    </w:p>
    <w:p w14:paraId="4C0786B5"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57C7AD10"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7916DE">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68" w:name="_Toc29548890"/>
      <w:bookmarkEnd w:id="167"/>
      <w:r w:rsidRPr="00846D62">
        <w:rPr>
          <w:rFonts w:cstheme="minorHAnsi"/>
          <w:b/>
          <w:sz w:val="24"/>
          <w:szCs w:val="24"/>
        </w:rPr>
        <w:t>Zabezpieczenie prawidłowej realizacji umowy</w:t>
      </w:r>
      <w:bookmarkEnd w:id="168"/>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524E0EC1"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30" w:history="1">
        <w:r w:rsidR="00055689" w:rsidRPr="0029597F">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 xml:space="preserve">10 mln PLN, wówczas zabezpieczenie ustanawiane jest w wysokości co najmniej </w:t>
      </w:r>
      <w:r w:rsidRPr="006575F0">
        <w:rPr>
          <w:rFonts w:cstheme="minorHAnsi"/>
          <w:sz w:val="24"/>
          <w:szCs w:val="24"/>
        </w:rPr>
        <w:lastRenderedPageBreak/>
        <w:t>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lastRenderedPageBreak/>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31" w:history="1">
        <w:r w:rsidRPr="00AE023A">
          <w:rPr>
            <w:rStyle w:val="Hipercze"/>
            <w:rFonts w:cstheme="minorHAnsi"/>
            <w:sz w:val="24"/>
            <w:szCs w:val="24"/>
          </w:rPr>
          <w:t>http://wuplodz.praca.gov.pl/web/rpo-wl/-/1457164-formy-zabezpieczenia</w:t>
        </w:r>
      </w:hyperlink>
    </w:p>
    <w:p w14:paraId="2B172D4C" w14:textId="77777777"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9" w:name="_Toc483484513"/>
      <w:bookmarkStart w:id="170" w:name="_Toc499278546"/>
      <w:bookmarkStart w:id="171" w:name="_Toc29548891"/>
      <w:r>
        <w:rPr>
          <w:rFonts w:cstheme="minorHAnsi"/>
          <w:b/>
          <w:sz w:val="24"/>
          <w:szCs w:val="24"/>
        </w:rPr>
        <w:t>11.</w:t>
      </w:r>
      <w:r w:rsidRPr="00846D62">
        <w:rPr>
          <w:rFonts w:cstheme="minorHAnsi"/>
          <w:b/>
          <w:sz w:val="24"/>
          <w:szCs w:val="24"/>
        </w:rPr>
        <w:t>Postanowienia końcowe</w:t>
      </w:r>
      <w:bookmarkEnd w:id="169"/>
      <w:bookmarkEnd w:id="170"/>
      <w:bookmarkEnd w:id="171"/>
    </w:p>
    <w:p w14:paraId="333177A7" w14:textId="77777777" w:rsidR="00A16838" w:rsidRPr="00CA1301" w:rsidRDefault="00A16838" w:rsidP="00A16838">
      <w:pPr>
        <w:spacing w:before="120" w:after="120"/>
        <w:contextualSpacing/>
        <w:rPr>
          <w:rFonts w:cstheme="minorHAnsi"/>
          <w:sz w:val="24"/>
          <w:szCs w:val="24"/>
        </w:rPr>
      </w:pPr>
      <w:r w:rsidRPr="00CA1301">
        <w:rPr>
          <w:rFonts w:cstheme="minorHAnsi"/>
          <w:sz w:val="24"/>
          <w:szCs w:val="24"/>
        </w:rPr>
        <w:t>Wyjaśnień w kwestiach dotyczących konkursu:</w:t>
      </w:r>
    </w:p>
    <w:p w14:paraId="24D920F4" w14:textId="77777777" w:rsidR="00041955" w:rsidRDefault="00A16838" w:rsidP="00A16838">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0BC8209B" w14:textId="71780808" w:rsidR="00A16838" w:rsidRPr="00CA1301" w:rsidRDefault="004B699F" w:rsidP="00041955">
      <w:pPr>
        <w:spacing w:before="120" w:after="120"/>
        <w:ind w:left="357"/>
        <w:contextualSpacing/>
        <w:rPr>
          <w:rFonts w:cstheme="minorHAnsi"/>
          <w:sz w:val="24"/>
          <w:szCs w:val="24"/>
        </w:rPr>
      </w:pPr>
      <w:hyperlink r:id="rId32" w:history="1">
        <w:r w:rsidR="00A16838" w:rsidRPr="00767CD2">
          <w:rPr>
            <w:rStyle w:val="Hipercze"/>
            <w:rFonts w:cstheme="minorHAnsi"/>
            <w:sz w:val="24"/>
            <w:szCs w:val="24"/>
          </w:rPr>
          <w:t>http://wuplodz.praca.gov.pl/web/rpo-wl/kontakt</w:t>
        </w:r>
      </w:hyperlink>
      <w:r w:rsidR="00A16838">
        <w:rPr>
          <w:rFonts w:cstheme="minorHAnsi"/>
          <w:color w:val="0000FF"/>
          <w:sz w:val="24"/>
          <w:szCs w:val="24"/>
          <w:u w:val="single"/>
        </w:rPr>
        <w:t>;</w:t>
      </w:r>
    </w:p>
    <w:p w14:paraId="1797931B" w14:textId="77777777" w:rsidR="00A16838" w:rsidRPr="00CA1301" w:rsidRDefault="00A16838" w:rsidP="00A16838">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33" w:history="1">
        <w:r w:rsidRPr="00CA1301">
          <w:rPr>
            <w:rFonts w:cstheme="minorHAnsi"/>
            <w:color w:val="0000FF" w:themeColor="hyperlink"/>
            <w:sz w:val="24"/>
            <w:szCs w:val="24"/>
            <w:u w:val="single"/>
          </w:rPr>
          <w:t>generator@wup.lodz.pl</w:t>
        </w:r>
      </w:hyperlink>
      <w:r>
        <w:t>.</w:t>
      </w:r>
    </w:p>
    <w:p w14:paraId="2CF34083" w14:textId="77777777" w:rsidR="00A16838" w:rsidRPr="00C80CAB" w:rsidRDefault="00A16838" w:rsidP="00A16838">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34">
        <w:r w:rsidRPr="001B3C57">
          <w:rPr>
            <w:rStyle w:val="Hipercze"/>
            <w:rFonts w:cs="Arial"/>
            <w:webHidden/>
            <w:sz w:val="24"/>
            <w:szCs w:val="24"/>
          </w:rPr>
          <w:t>www.rpo.wup.lodz.pl</w:t>
        </w:r>
      </w:hyperlink>
      <w:bookmarkStart w:id="172" w:name="_Hlk525038398"/>
      <w:r>
        <w:rPr>
          <w:rFonts w:cs="Arial"/>
          <w:sz w:val="24"/>
          <w:szCs w:val="24"/>
        </w:rPr>
        <w:t>.</w:t>
      </w:r>
      <w:bookmarkEnd w:id="172"/>
    </w:p>
    <w:p w14:paraId="0AFEA2EE" w14:textId="77777777" w:rsidR="00A16838" w:rsidRPr="006575F0"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3" w:name="_Toc431974604"/>
      <w:bookmarkStart w:id="174" w:name="_Toc499278547"/>
      <w:bookmarkStart w:id="175" w:name="_Toc29548892"/>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73"/>
      <w:bookmarkEnd w:id="174"/>
      <w:bookmarkEnd w:id="175"/>
    </w:p>
    <w:p w14:paraId="65BD46EC" w14:textId="77777777" w:rsidR="00A16838" w:rsidRPr="00924CBB" w:rsidRDefault="00A16838" w:rsidP="00A16838">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w:t>
      </w:r>
      <w:r>
        <w:rPr>
          <w:rFonts w:cstheme="minorHAnsi"/>
          <w:sz w:val="24"/>
          <w:szCs w:val="24"/>
        </w:rPr>
        <w:t>Wzór f</w:t>
      </w:r>
      <w:r w:rsidRPr="00924CBB">
        <w:rPr>
          <w:rFonts w:cstheme="minorHAnsi"/>
          <w:sz w:val="24"/>
          <w:szCs w:val="24"/>
        </w:rPr>
        <w:t>ormularz</w:t>
      </w:r>
      <w:r>
        <w:rPr>
          <w:rFonts w:cstheme="minorHAnsi"/>
          <w:sz w:val="24"/>
          <w:szCs w:val="24"/>
        </w:rPr>
        <w:t>a</w:t>
      </w:r>
      <w:r w:rsidRPr="00924CBB">
        <w:rPr>
          <w:rFonts w:cstheme="minorHAnsi"/>
          <w:sz w:val="24"/>
          <w:szCs w:val="24"/>
        </w:rPr>
        <w:t xml:space="preserve"> wniosku o dofinansowanie projektu</w:t>
      </w:r>
      <w:r>
        <w:rPr>
          <w:rFonts w:cstheme="minorHAnsi"/>
          <w:sz w:val="24"/>
          <w:szCs w:val="24"/>
        </w:rPr>
        <w:t xml:space="preserve"> konkursowego</w:t>
      </w:r>
      <w:r w:rsidRPr="00924CBB">
        <w:rPr>
          <w:rFonts w:cstheme="minorHAnsi"/>
          <w:sz w:val="24"/>
          <w:szCs w:val="24"/>
        </w:rPr>
        <w:t>.</w:t>
      </w:r>
    </w:p>
    <w:p w14:paraId="2956A9FF" w14:textId="77777777" w:rsidR="00A16838" w:rsidRPr="00924CBB" w:rsidRDefault="00A16838" w:rsidP="00A16838">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7CC46271" w14:textId="77777777" w:rsidR="00A16838" w:rsidRPr="00924CBB" w:rsidRDefault="00A16838" w:rsidP="00A16838">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15017BD8" w14:textId="77777777" w:rsidR="00A16838" w:rsidRDefault="00A16838" w:rsidP="00A16838">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w:t>
      </w:r>
      <w:r>
        <w:rPr>
          <w:rFonts w:eastAsia="Times New Roman" w:cstheme="minorHAnsi"/>
          <w:bCs/>
          <w:sz w:val="24"/>
          <w:szCs w:val="24"/>
        </w:rPr>
        <w:t>stanowiska negocjacyjnego</w:t>
      </w:r>
      <w:r w:rsidRPr="00924CBB">
        <w:rPr>
          <w:rFonts w:eastAsia="Times New Roman" w:cstheme="minorHAnsi"/>
          <w:bCs/>
          <w:sz w:val="24"/>
          <w:szCs w:val="24"/>
        </w:rPr>
        <w:t>.</w:t>
      </w:r>
    </w:p>
    <w:p w14:paraId="74F8CB6E" w14:textId="77777777" w:rsidR="00A16838" w:rsidRDefault="00A16838" w:rsidP="00A16838">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5</w:t>
      </w:r>
      <w:r>
        <w:rPr>
          <w:rFonts w:eastAsia="Times New Roman" w:cstheme="minorHAnsi"/>
          <w:bCs/>
          <w:sz w:val="24"/>
          <w:szCs w:val="24"/>
        </w:rPr>
        <w:t xml:space="preserve"> - Wzór karty oceny negocjacji.</w:t>
      </w:r>
    </w:p>
    <w:p w14:paraId="07A1437C" w14:textId="77777777" w:rsidR="00A16838" w:rsidRDefault="00A16838" w:rsidP="00A16838">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6</w:t>
      </w:r>
      <w:r w:rsidRPr="006A2402">
        <w:rPr>
          <w:rFonts w:eastAsia="Times New Roman" w:cstheme="minorHAnsi"/>
          <w:bCs/>
          <w:sz w:val="24"/>
          <w:szCs w:val="24"/>
        </w:rPr>
        <w:t xml:space="preserve"> – Wymagania dotyczące standardu oraz cen rynkowych</w:t>
      </w:r>
      <w:r>
        <w:rPr>
          <w:rFonts w:eastAsia="Times New Roman" w:cstheme="minorHAnsi"/>
          <w:bCs/>
          <w:sz w:val="24"/>
          <w:szCs w:val="24"/>
        </w:rPr>
        <w:t>.</w:t>
      </w:r>
    </w:p>
    <w:p w14:paraId="50A69DB9" w14:textId="77777777" w:rsidR="00A16838" w:rsidRPr="00924CBB" w:rsidRDefault="00A16838" w:rsidP="00A16838">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7</w:t>
      </w:r>
      <w:r w:rsidRPr="006A2402">
        <w:rPr>
          <w:rFonts w:eastAsia="Times New Roman" w:cstheme="minorHAnsi"/>
          <w:bCs/>
          <w:sz w:val="24"/>
          <w:szCs w:val="24"/>
        </w:rPr>
        <w:t xml:space="preserve"> –</w:t>
      </w:r>
      <w:r>
        <w:rPr>
          <w:rFonts w:eastAsia="Times New Roman" w:cstheme="minorHAnsi"/>
          <w:bCs/>
          <w:sz w:val="24"/>
          <w:szCs w:val="24"/>
        </w:rPr>
        <w:t xml:space="preserve"> W</w:t>
      </w:r>
      <w:r w:rsidRPr="006A2402">
        <w:rPr>
          <w:rFonts w:eastAsia="Times New Roman" w:cstheme="minorHAnsi"/>
          <w:bCs/>
          <w:sz w:val="24"/>
          <w:szCs w:val="24"/>
        </w:rPr>
        <w:t>zór umowy o dofinansowanie projektu</w:t>
      </w:r>
      <w:r>
        <w:rPr>
          <w:rFonts w:eastAsia="Times New Roman" w:cstheme="minorHAnsi"/>
          <w:bCs/>
          <w:sz w:val="24"/>
          <w:szCs w:val="24"/>
        </w:rPr>
        <w:t>.</w:t>
      </w:r>
    </w:p>
    <w:p w14:paraId="22FDAC75" w14:textId="0F0F67C3" w:rsidR="00A16838" w:rsidRDefault="00A16838" w:rsidP="00A16838">
      <w:pPr>
        <w:tabs>
          <w:tab w:val="left" w:pos="142"/>
        </w:tabs>
        <w:spacing w:before="120" w:after="120"/>
        <w:rPr>
          <w:noProof/>
          <w:sz w:val="24"/>
          <w:szCs w:val="24"/>
        </w:rPr>
      </w:pPr>
      <w:r w:rsidRPr="00924CBB">
        <w:rPr>
          <w:rFonts w:eastAsia="Times New Roman" w:cstheme="minorHAnsi"/>
          <w:b/>
          <w:bCs/>
          <w:sz w:val="24"/>
          <w:szCs w:val="24"/>
        </w:rPr>
        <w:t xml:space="preserve">Załącznik nr </w:t>
      </w:r>
      <w:r>
        <w:rPr>
          <w:rFonts w:eastAsia="Times New Roman" w:cstheme="minorHAnsi"/>
          <w:b/>
          <w:bCs/>
          <w:sz w:val="24"/>
          <w:szCs w:val="24"/>
        </w:rPr>
        <w:t>8</w:t>
      </w:r>
      <w:r w:rsidRPr="00924CBB">
        <w:rPr>
          <w:rFonts w:eastAsia="Times New Roman" w:cstheme="minorHAnsi"/>
          <w:bCs/>
          <w:sz w:val="24"/>
          <w:szCs w:val="24"/>
        </w:rPr>
        <w:t xml:space="preserve"> – </w:t>
      </w:r>
      <w:r w:rsidRPr="00B41706">
        <w:rPr>
          <w:noProof/>
          <w:sz w:val="24"/>
          <w:szCs w:val="24"/>
        </w:rPr>
        <w:t>Minimalny zakres umowy o partnerstwie na rzecz realizacji Projektu</w:t>
      </w:r>
      <w:r w:rsidRPr="00924CBB">
        <w:rPr>
          <w:noProof/>
          <w:sz w:val="24"/>
          <w:szCs w:val="24"/>
        </w:rPr>
        <w:t>.</w:t>
      </w:r>
    </w:p>
    <w:p w14:paraId="5D0C5A50" w14:textId="77777777" w:rsidR="004C4DB6" w:rsidRDefault="004C4DB6" w:rsidP="00A16838">
      <w:pPr>
        <w:tabs>
          <w:tab w:val="left" w:pos="142"/>
        </w:tabs>
        <w:spacing w:before="120" w:after="120"/>
        <w:rPr>
          <w:noProof/>
          <w:sz w:val="24"/>
          <w:szCs w:val="24"/>
        </w:rPr>
      </w:pPr>
    </w:p>
    <w:p w14:paraId="708EDC2F" w14:textId="77777777" w:rsidR="00C434B3" w:rsidRDefault="00C434B3" w:rsidP="00C434B3">
      <w:pPr>
        <w:spacing w:before="120" w:after="0"/>
        <w:rPr>
          <w:rFonts w:cs="Arial"/>
          <w:sz w:val="24"/>
          <w:szCs w:val="20"/>
        </w:rPr>
      </w:pPr>
    </w:p>
    <w:p w14:paraId="1155D01C" w14:textId="2EE11743" w:rsidR="00C434B3" w:rsidRDefault="00BC41F1" w:rsidP="00BC41F1">
      <w:pPr>
        <w:tabs>
          <w:tab w:val="left" w:pos="5490"/>
        </w:tabs>
        <w:spacing w:before="120" w:after="0"/>
        <w:rPr>
          <w:rFonts w:ascii="Calibri" w:hAnsi="Calibri" w:cs="Tahoma"/>
          <w:sz w:val="24"/>
          <w:szCs w:val="24"/>
        </w:rPr>
      </w:pPr>
      <w:r>
        <w:rPr>
          <w:rFonts w:ascii="Calibri" w:hAnsi="Calibri" w:cs="Tahoma"/>
          <w:sz w:val="24"/>
          <w:szCs w:val="24"/>
        </w:rPr>
        <w:tab/>
      </w: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DA51A6">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66BCE" w14:textId="77777777" w:rsidR="008C03A4" w:rsidRDefault="008C03A4" w:rsidP="002F734E">
      <w:pPr>
        <w:spacing w:after="0" w:line="240" w:lineRule="auto"/>
      </w:pPr>
      <w:r>
        <w:separator/>
      </w:r>
    </w:p>
  </w:endnote>
  <w:endnote w:type="continuationSeparator" w:id="0">
    <w:p w14:paraId="50B99324" w14:textId="77777777" w:rsidR="008C03A4" w:rsidRDefault="008C03A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394530"/>
      <w:docPartObj>
        <w:docPartGallery w:val="Page Numbers (Bottom of Page)"/>
        <w:docPartUnique/>
      </w:docPartObj>
    </w:sdtPr>
    <w:sdtEndPr>
      <w:rPr>
        <w:rFonts w:ascii="Arial" w:hAnsi="Arial" w:cs="Arial"/>
      </w:rPr>
    </w:sdtEndPr>
    <w:sdtContent>
      <w:p w14:paraId="1F3BEE26" w14:textId="77777777" w:rsidR="008C03A4" w:rsidRPr="00E5673E" w:rsidRDefault="008C03A4"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5F7E" w14:textId="77777777" w:rsidR="008C03A4" w:rsidRDefault="008C03A4"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8C03A4" w:rsidRDefault="008C03A4" w:rsidP="0080150E">
    <w:pPr>
      <w:pStyle w:val="Stopka"/>
    </w:pPr>
  </w:p>
  <w:p w14:paraId="30A931A5" w14:textId="77777777" w:rsidR="008C03A4" w:rsidRDefault="008C03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D29D" w14:textId="77777777" w:rsidR="008C03A4" w:rsidRDefault="008C03A4" w:rsidP="002F734E">
      <w:pPr>
        <w:spacing w:after="0" w:line="240" w:lineRule="auto"/>
      </w:pPr>
      <w:r>
        <w:separator/>
      </w:r>
    </w:p>
  </w:footnote>
  <w:footnote w:type="continuationSeparator" w:id="0">
    <w:p w14:paraId="202A7C03" w14:textId="77777777" w:rsidR="008C03A4" w:rsidRDefault="008C03A4" w:rsidP="002F734E">
      <w:pPr>
        <w:spacing w:after="0" w:line="240" w:lineRule="auto"/>
      </w:pPr>
      <w:r>
        <w:continuationSeparator/>
      </w:r>
    </w:p>
  </w:footnote>
  <w:footnote w:id="1">
    <w:p w14:paraId="4DD912B7" w14:textId="77777777" w:rsidR="008C03A4" w:rsidRPr="00EF67AF" w:rsidRDefault="008C03A4"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2">
    <w:p w14:paraId="1BAFD8DD" w14:textId="77777777" w:rsidR="008C03A4" w:rsidRPr="00EF67AF" w:rsidRDefault="008C03A4"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3">
    <w:p w14:paraId="441F5CB8" w14:textId="77777777" w:rsidR="008C03A4" w:rsidRDefault="008C03A4"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4">
    <w:p w14:paraId="0234CECC" w14:textId="77777777" w:rsidR="008C03A4" w:rsidRDefault="008C03A4"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5">
    <w:p w14:paraId="3EEE1451" w14:textId="77777777" w:rsidR="008C03A4" w:rsidRDefault="008C03A4"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4E8E47B6" w14:textId="77777777" w:rsidR="008C03A4" w:rsidRDefault="008C03A4"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158B5008" w14:textId="77777777" w:rsidR="008C03A4" w:rsidRPr="002D762D" w:rsidRDefault="008C03A4" w:rsidP="00B609EF">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3F6A2AEF" w14:textId="24B47615" w:rsidR="008C03A4" w:rsidRPr="00B609EF" w:rsidRDefault="004B699F" w:rsidP="00B609EF">
      <w:pPr>
        <w:pStyle w:val="Tekstprzypisudolnego"/>
        <w:jc w:val="both"/>
        <w:rPr>
          <w:sz w:val="16"/>
          <w:szCs w:val="16"/>
        </w:rPr>
      </w:pPr>
      <w:hyperlink r:id="rId1" w:history="1">
        <w:r w:rsidR="008C03A4" w:rsidRPr="00B609EF">
          <w:rPr>
            <w:rStyle w:val="Hipercze"/>
            <w:rFonts w:ascii="Calibri" w:eastAsia="Times New Roman" w:hAnsi="Calibri" w:cs="Arial"/>
            <w:sz w:val="16"/>
            <w:szCs w:val="16"/>
            <w:lang w:eastAsia="pl-PL"/>
          </w:rPr>
          <w:t>http://ec.europa.eu/budget/contracts_grants/info_contracts/inforeuro/index_en.cfm</w:t>
        </w:r>
      </w:hyperlink>
    </w:p>
  </w:footnote>
  <w:footnote w:id="8">
    <w:p w14:paraId="10658504" w14:textId="40D865E4" w:rsidR="008C03A4" w:rsidDel="001320EB" w:rsidRDefault="008C03A4" w:rsidP="0000446B">
      <w:pPr>
        <w:spacing w:before="120" w:after="120"/>
        <w:rPr>
          <w:del w:id="38" w:author="Emila Druszcz" w:date="2021-01-26T13:28:00Z"/>
        </w:rPr>
      </w:pPr>
    </w:p>
  </w:footnote>
  <w:footnote w:id="9">
    <w:p w14:paraId="4361EB42" w14:textId="77777777" w:rsidR="008C03A4" w:rsidRDefault="008C03A4"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1E8B0A29" w14:textId="77777777" w:rsidR="008C03A4" w:rsidRDefault="008C03A4"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57118FCC" w14:textId="77777777" w:rsidR="008C03A4" w:rsidRDefault="008C03A4"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2">
    <w:p w14:paraId="57C67B32" w14:textId="77777777" w:rsidR="008C03A4" w:rsidRDefault="008C03A4"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78CDCDB5" w14:textId="77777777" w:rsidR="008C03A4" w:rsidRPr="00C658CE" w:rsidRDefault="008C03A4"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CB0A" w14:textId="2F285B22" w:rsidR="008C03A4" w:rsidRPr="00E5673E" w:rsidRDefault="004B699F"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8C03A4">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234153E7" w:rsidR="008C03A4" w:rsidRDefault="008C03A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A4140" w:rsidRPr="00AA4140">
                                <w:rPr>
                                  <w:rFonts w:asciiTheme="majorHAnsi" w:hAnsiTheme="majorHAnsi"/>
                                  <w:noProof/>
                                  <w:sz w:val="44"/>
                                  <w:szCs w:val="44"/>
                                </w:rPr>
                                <w:t>63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234153E7" w:rsidR="008C03A4" w:rsidRDefault="008C03A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A4140" w:rsidRPr="00AA4140">
                          <w:rPr>
                            <w:rFonts w:asciiTheme="majorHAnsi" w:hAnsiTheme="majorHAnsi"/>
                            <w:noProof/>
                            <w:sz w:val="44"/>
                            <w:szCs w:val="44"/>
                          </w:rPr>
                          <w:t>63</w:t>
                        </w:r>
                        <w:r>
                          <w:rPr>
                            <w:rFonts w:asciiTheme="majorHAnsi" w:hAnsiTheme="majorHAnsi"/>
                            <w:noProof/>
                            <w:sz w:val="44"/>
                            <w:szCs w:val="44"/>
                          </w:rPr>
                          <w:fldChar w:fldCharType="end"/>
                        </w:r>
                      </w:p>
                    </w:txbxContent>
                  </v:textbox>
                  <w10:wrap anchorx="margin" anchory="margin"/>
                </v:rect>
              </w:pict>
            </mc:Fallback>
          </mc:AlternateContent>
        </w:r>
      </w:sdtContent>
    </w:sdt>
    <w:r w:rsidR="008C03A4">
      <w:rPr>
        <w:rFonts w:ascii="Calibri" w:hAnsi="Calibri" w:cs="Arial"/>
        <w:b/>
      </w:rPr>
      <w:t>Regulamin konkursu Nr RPLD.08.02.02</w:t>
    </w:r>
    <w:r w:rsidR="008C03A4" w:rsidRPr="005D75BA">
      <w:rPr>
        <w:rFonts w:ascii="Calibri" w:hAnsi="Calibri" w:cs="Arial"/>
        <w:b/>
      </w:rPr>
      <w:t>-IP.01-10-00</w:t>
    </w:r>
    <w:r w:rsidR="008C03A4">
      <w:rPr>
        <w:rFonts w:ascii="Calibri" w:hAnsi="Calibri" w:cs="Arial"/>
        <w:b/>
      </w:rPr>
      <w:t>1/21</w:t>
    </w:r>
    <w:r w:rsidR="008C03A4">
      <w:rPr>
        <w:rFonts w:ascii="Calibri" w:hAnsi="Calibri" w:cs="Arial"/>
        <w:b/>
      </w:rPr>
      <w:tab/>
    </w:r>
    <w:r w:rsidR="008C03A4">
      <w:rPr>
        <w:rFonts w:ascii="Calibri" w:hAnsi="Calibri" w:cs="Arial"/>
        <w:b/>
      </w:rPr>
      <w:tab/>
    </w:r>
    <w:r w:rsidR="008C03A4" w:rsidRPr="005D75BA">
      <w:rPr>
        <w:rFonts w:ascii="Calibri" w:eastAsia="Times New Roman" w:hAnsi="Calibri" w:cs="Arial"/>
        <w:b/>
        <w:sz w:val="20"/>
        <w:szCs w:val="20"/>
        <w:lang w:eastAsia="pl-PL"/>
      </w:rPr>
      <w:t xml:space="preserve">Wersja </w:t>
    </w:r>
    <w:r w:rsidR="008C03A4">
      <w:rPr>
        <w:rFonts w:ascii="Calibri" w:eastAsia="Times New Roman" w:hAnsi="Calibri" w:cs="Arial"/>
        <w:b/>
        <w:sz w:val="20"/>
        <w:szCs w:val="20"/>
        <w:lang w:eastAsia="pl-PL"/>
      </w:rPr>
      <w:t>1.</w:t>
    </w:r>
    <w:r w:rsidR="008C03A4"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C860" w14:textId="77777777" w:rsidR="008C03A4" w:rsidRPr="00E5673E" w:rsidRDefault="008C03A4" w:rsidP="00E5673E">
    <w:pPr>
      <w:tabs>
        <w:tab w:val="left" w:pos="7635"/>
      </w:tabs>
      <w:spacing w:after="0" w:line="240" w:lineRule="auto"/>
      <w:rPr>
        <w:rFonts w:ascii="Calibri" w:hAnsi="Calibri" w:cs="Arial"/>
        <w:b/>
      </w:rPr>
    </w:pPr>
    <w:bookmarkStart w:id="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0"/>
  </w:p>
  <w:p w14:paraId="6C19BC53" w14:textId="77777777" w:rsidR="008C03A4" w:rsidRDefault="008C03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207616"/>
    <w:multiLevelType w:val="hybridMultilevel"/>
    <w:tmpl w:val="14C65496"/>
    <w:lvl w:ilvl="0" w:tplc="6CF6A5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5" w15:restartNumberingAfterBreak="0">
    <w:nsid w:val="1EEB4494"/>
    <w:multiLevelType w:val="hybridMultilevel"/>
    <w:tmpl w:val="501A5282"/>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1637"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45"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446D1C"/>
    <w:multiLevelType w:val="hybridMultilevel"/>
    <w:tmpl w:val="378C7C54"/>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0"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2"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7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8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38644A"/>
    <w:multiLevelType w:val="hybridMultilevel"/>
    <w:tmpl w:val="301AE316"/>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5"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101"/>
  </w:num>
  <w:num w:numId="3">
    <w:abstractNumId w:val="63"/>
  </w:num>
  <w:num w:numId="4">
    <w:abstractNumId w:val="67"/>
  </w:num>
  <w:num w:numId="5">
    <w:abstractNumId w:val="84"/>
  </w:num>
  <w:num w:numId="6">
    <w:abstractNumId w:val="90"/>
  </w:num>
  <w:num w:numId="7">
    <w:abstractNumId w:val="75"/>
  </w:num>
  <w:num w:numId="8">
    <w:abstractNumId w:val="14"/>
  </w:num>
  <w:num w:numId="9">
    <w:abstractNumId w:val="16"/>
  </w:num>
  <w:num w:numId="10">
    <w:abstractNumId w:val="2"/>
  </w:num>
  <w:num w:numId="11">
    <w:abstractNumId w:val="85"/>
  </w:num>
  <w:num w:numId="12">
    <w:abstractNumId w:val="88"/>
  </w:num>
  <w:num w:numId="13">
    <w:abstractNumId w:val="97"/>
  </w:num>
  <w:num w:numId="14">
    <w:abstractNumId w:val="18"/>
  </w:num>
  <w:num w:numId="15">
    <w:abstractNumId w:val="35"/>
  </w:num>
  <w:num w:numId="16">
    <w:abstractNumId w:val="6"/>
  </w:num>
  <w:num w:numId="17">
    <w:abstractNumId w:val="32"/>
  </w:num>
  <w:num w:numId="18">
    <w:abstractNumId w:val="19"/>
  </w:num>
  <w:num w:numId="19">
    <w:abstractNumId w:val="89"/>
  </w:num>
  <w:num w:numId="20">
    <w:abstractNumId w:val="8"/>
  </w:num>
  <w:num w:numId="21">
    <w:abstractNumId w:val="71"/>
  </w:num>
  <w:num w:numId="22">
    <w:abstractNumId w:val="43"/>
  </w:num>
  <w:num w:numId="23">
    <w:abstractNumId w:val="99"/>
  </w:num>
  <w:num w:numId="24">
    <w:abstractNumId w:val="68"/>
  </w:num>
  <w:num w:numId="25">
    <w:abstractNumId w:val="28"/>
  </w:num>
  <w:num w:numId="26">
    <w:abstractNumId w:val="94"/>
  </w:num>
  <w:num w:numId="27">
    <w:abstractNumId w:val="86"/>
  </w:num>
  <w:num w:numId="28">
    <w:abstractNumId w:val="42"/>
  </w:num>
  <w:num w:numId="29">
    <w:abstractNumId w:val="66"/>
  </w:num>
  <w:num w:numId="30">
    <w:abstractNumId w:val="37"/>
  </w:num>
  <w:num w:numId="31">
    <w:abstractNumId w:val="69"/>
  </w:num>
  <w:num w:numId="32">
    <w:abstractNumId w:val="12"/>
  </w:num>
  <w:num w:numId="33">
    <w:abstractNumId w:val="91"/>
  </w:num>
  <w:num w:numId="34">
    <w:abstractNumId w:val="54"/>
  </w:num>
  <w:num w:numId="35">
    <w:abstractNumId w:val="79"/>
  </w:num>
  <w:num w:numId="36">
    <w:abstractNumId w:val="70"/>
  </w:num>
  <w:num w:numId="37">
    <w:abstractNumId w:val="55"/>
  </w:num>
  <w:num w:numId="38">
    <w:abstractNumId w:val="87"/>
  </w:num>
  <w:num w:numId="39">
    <w:abstractNumId w:val="21"/>
  </w:num>
  <w:num w:numId="40">
    <w:abstractNumId w:val="93"/>
  </w:num>
  <w:num w:numId="41">
    <w:abstractNumId w:val="49"/>
  </w:num>
  <w:num w:numId="42">
    <w:abstractNumId w:val="41"/>
  </w:num>
  <w:num w:numId="43">
    <w:abstractNumId w:val="78"/>
  </w:num>
  <w:num w:numId="44">
    <w:abstractNumId w:val="46"/>
  </w:num>
  <w:num w:numId="45">
    <w:abstractNumId w:val="56"/>
  </w:num>
  <w:num w:numId="46">
    <w:abstractNumId w:val="53"/>
  </w:num>
  <w:num w:numId="47">
    <w:abstractNumId w:val="44"/>
  </w:num>
  <w:num w:numId="48">
    <w:abstractNumId w:val="25"/>
  </w:num>
  <w:num w:numId="49">
    <w:abstractNumId w:val="27"/>
  </w:num>
  <w:num w:numId="5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92"/>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20"/>
  </w:num>
  <w:num w:numId="62">
    <w:abstractNumId w:val="52"/>
  </w:num>
  <w:num w:numId="63">
    <w:abstractNumId w:val="100"/>
  </w:num>
  <w:num w:numId="64">
    <w:abstractNumId w:val="50"/>
  </w:num>
  <w:num w:numId="65">
    <w:abstractNumId w:val="51"/>
  </w:num>
  <w:num w:numId="66">
    <w:abstractNumId w:val="60"/>
  </w:num>
  <w:num w:numId="67">
    <w:abstractNumId w:val="59"/>
  </w:num>
  <w:num w:numId="68">
    <w:abstractNumId w:val="73"/>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17"/>
  </w:num>
  <w:num w:numId="72">
    <w:abstractNumId w:val="10"/>
  </w:num>
  <w:num w:numId="73">
    <w:abstractNumId w:val="74"/>
  </w:num>
  <w:num w:numId="74">
    <w:abstractNumId w:val="11"/>
  </w:num>
  <w:num w:numId="75">
    <w:abstractNumId w:val="45"/>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98"/>
  </w:num>
  <w:num w:numId="81">
    <w:abstractNumId w:val="30"/>
  </w:num>
  <w:num w:numId="82">
    <w:abstractNumId w:val="36"/>
  </w:num>
  <w:num w:numId="83">
    <w:abstractNumId w:val="81"/>
  </w:num>
  <w:num w:numId="84">
    <w:abstractNumId w:val="4"/>
  </w:num>
  <w:num w:numId="85">
    <w:abstractNumId w:val="36"/>
  </w:num>
  <w:num w:numId="86">
    <w:abstractNumId w:val="102"/>
  </w:num>
  <w:num w:numId="87">
    <w:abstractNumId w:val="34"/>
  </w:num>
  <w:num w:numId="88">
    <w:abstractNumId w:val="95"/>
  </w:num>
  <w:num w:numId="89">
    <w:abstractNumId w:val="7"/>
  </w:num>
  <w:num w:numId="90">
    <w:abstractNumId w:val="15"/>
  </w:num>
  <w:num w:numId="91">
    <w:abstractNumId w:val="65"/>
  </w:num>
  <w:num w:numId="92">
    <w:abstractNumId w:val="0"/>
  </w:num>
  <w:num w:numId="93">
    <w:abstractNumId w:val="58"/>
  </w:num>
  <w:num w:numId="94">
    <w:abstractNumId w:val="83"/>
  </w:num>
  <w:num w:numId="95">
    <w:abstractNumId w:val="29"/>
  </w:num>
  <w:num w:numId="96">
    <w:abstractNumId w:val="38"/>
  </w:num>
  <w:num w:numId="97">
    <w:abstractNumId w:val="13"/>
  </w:num>
  <w:num w:numId="98">
    <w:abstractNumId w:val="9"/>
  </w:num>
  <w:num w:numId="99">
    <w:abstractNumId w:val="26"/>
  </w:num>
  <w:num w:numId="100">
    <w:abstractNumId w:val="62"/>
    <w:lvlOverride w:ilvl="0">
      <w:lvl w:ilvl="0">
        <w:numFmt w:val="decimal"/>
        <w:lvlText w:val="%1."/>
        <w:lvlJc w:val="left"/>
      </w:lvl>
    </w:lvlOverride>
  </w:num>
  <w:num w:numId="101">
    <w:abstractNumId w:val="61"/>
  </w:num>
  <w:num w:numId="102">
    <w:abstractNumId w:val="96"/>
  </w:num>
  <w:num w:numId="103">
    <w:abstractNumId w:val="3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a Druszcz">
    <w15:presenceInfo w15:providerId="AD" w15:userId="S-1-5-21-885181366-2794477498-1104992830-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C1D"/>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BC6"/>
    <w:rsid w:val="00021CDC"/>
    <w:rsid w:val="00022E6E"/>
    <w:rsid w:val="000233F2"/>
    <w:rsid w:val="000234A6"/>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444"/>
    <w:rsid w:val="000509D0"/>
    <w:rsid w:val="00050D5E"/>
    <w:rsid w:val="00050D78"/>
    <w:rsid w:val="000515F4"/>
    <w:rsid w:val="0005208E"/>
    <w:rsid w:val="00052425"/>
    <w:rsid w:val="00053DD7"/>
    <w:rsid w:val="00054396"/>
    <w:rsid w:val="00055689"/>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069"/>
    <w:rsid w:val="00071B8C"/>
    <w:rsid w:val="0007334C"/>
    <w:rsid w:val="000734BF"/>
    <w:rsid w:val="0007390C"/>
    <w:rsid w:val="00073F1B"/>
    <w:rsid w:val="000749A8"/>
    <w:rsid w:val="000751A0"/>
    <w:rsid w:val="000756CC"/>
    <w:rsid w:val="00075844"/>
    <w:rsid w:val="00075950"/>
    <w:rsid w:val="00076100"/>
    <w:rsid w:val="00076755"/>
    <w:rsid w:val="0007682F"/>
    <w:rsid w:val="000769CE"/>
    <w:rsid w:val="00080E38"/>
    <w:rsid w:val="0008107D"/>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30AB"/>
    <w:rsid w:val="000A41F5"/>
    <w:rsid w:val="000A4409"/>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5FDA"/>
    <w:rsid w:val="000B6A54"/>
    <w:rsid w:val="000B77CA"/>
    <w:rsid w:val="000B7A43"/>
    <w:rsid w:val="000C0D24"/>
    <w:rsid w:val="000C13D1"/>
    <w:rsid w:val="000C198D"/>
    <w:rsid w:val="000C1ACA"/>
    <w:rsid w:val="000C1FB3"/>
    <w:rsid w:val="000C3B36"/>
    <w:rsid w:val="000C3EAE"/>
    <w:rsid w:val="000C410C"/>
    <w:rsid w:val="000C50FB"/>
    <w:rsid w:val="000C6F13"/>
    <w:rsid w:val="000C7AFD"/>
    <w:rsid w:val="000D1C93"/>
    <w:rsid w:val="000D2892"/>
    <w:rsid w:val="000D3239"/>
    <w:rsid w:val="000D4098"/>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454"/>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4B74"/>
    <w:rsid w:val="001151AF"/>
    <w:rsid w:val="00122F38"/>
    <w:rsid w:val="00123984"/>
    <w:rsid w:val="00124140"/>
    <w:rsid w:val="0012446F"/>
    <w:rsid w:val="00125527"/>
    <w:rsid w:val="00126688"/>
    <w:rsid w:val="00127B60"/>
    <w:rsid w:val="00130F4D"/>
    <w:rsid w:val="00131B0E"/>
    <w:rsid w:val="00131F40"/>
    <w:rsid w:val="001320EB"/>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66A"/>
    <w:rsid w:val="00150D57"/>
    <w:rsid w:val="0015110C"/>
    <w:rsid w:val="00151E08"/>
    <w:rsid w:val="0015243C"/>
    <w:rsid w:val="001530DD"/>
    <w:rsid w:val="00154B91"/>
    <w:rsid w:val="00155081"/>
    <w:rsid w:val="001552E5"/>
    <w:rsid w:val="001561AB"/>
    <w:rsid w:val="001574C9"/>
    <w:rsid w:val="00157CD2"/>
    <w:rsid w:val="001605DC"/>
    <w:rsid w:val="00160ABA"/>
    <w:rsid w:val="00161745"/>
    <w:rsid w:val="00161CDE"/>
    <w:rsid w:val="00164AF7"/>
    <w:rsid w:val="00164CFF"/>
    <w:rsid w:val="00164F91"/>
    <w:rsid w:val="00164FFD"/>
    <w:rsid w:val="00165212"/>
    <w:rsid w:val="001652A9"/>
    <w:rsid w:val="0016659A"/>
    <w:rsid w:val="00166C38"/>
    <w:rsid w:val="00167890"/>
    <w:rsid w:val="00167A9A"/>
    <w:rsid w:val="001700F5"/>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513"/>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C5"/>
    <w:rsid w:val="001B3C57"/>
    <w:rsid w:val="001B4772"/>
    <w:rsid w:val="001B50CB"/>
    <w:rsid w:val="001B631C"/>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B9"/>
    <w:rsid w:val="001D7AD2"/>
    <w:rsid w:val="001D7FC0"/>
    <w:rsid w:val="001E03C2"/>
    <w:rsid w:val="001E099E"/>
    <w:rsid w:val="001E1315"/>
    <w:rsid w:val="001E1670"/>
    <w:rsid w:val="001E1714"/>
    <w:rsid w:val="001E174A"/>
    <w:rsid w:val="001E205F"/>
    <w:rsid w:val="001E2888"/>
    <w:rsid w:val="001E2FAC"/>
    <w:rsid w:val="001E3B94"/>
    <w:rsid w:val="001E4BB1"/>
    <w:rsid w:val="001E53B0"/>
    <w:rsid w:val="001E5413"/>
    <w:rsid w:val="001E63AB"/>
    <w:rsid w:val="001E69ED"/>
    <w:rsid w:val="001E709E"/>
    <w:rsid w:val="001E71BB"/>
    <w:rsid w:val="001E7353"/>
    <w:rsid w:val="001E78E0"/>
    <w:rsid w:val="001E7CEC"/>
    <w:rsid w:val="001F018F"/>
    <w:rsid w:val="001F0505"/>
    <w:rsid w:val="001F0BE5"/>
    <w:rsid w:val="001F0C08"/>
    <w:rsid w:val="001F1381"/>
    <w:rsid w:val="001F1D3B"/>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431"/>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A65"/>
    <w:rsid w:val="00224391"/>
    <w:rsid w:val="00224487"/>
    <w:rsid w:val="00224A17"/>
    <w:rsid w:val="00224F04"/>
    <w:rsid w:val="0022536C"/>
    <w:rsid w:val="00225391"/>
    <w:rsid w:val="002254D2"/>
    <w:rsid w:val="00225638"/>
    <w:rsid w:val="0022687D"/>
    <w:rsid w:val="002274DD"/>
    <w:rsid w:val="0022793B"/>
    <w:rsid w:val="00227DB8"/>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5C8F"/>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1F43"/>
    <w:rsid w:val="00272132"/>
    <w:rsid w:val="0027236E"/>
    <w:rsid w:val="00272866"/>
    <w:rsid w:val="0027431C"/>
    <w:rsid w:val="002746FC"/>
    <w:rsid w:val="0027500F"/>
    <w:rsid w:val="002770A7"/>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97F"/>
    <w:rsid w:val="00295CAC"/>
    <w:rsid w:val="00295D14"/>
    <w:rsid w:val="00295D7B"/>
    <w:rsid w:val="00296564"/>
    <w:rsid w:val="002A0A7E"/>
    <w:rsid w:val="002A0F26"/>
    <w:rsid w:val="002A171B"/>
    <w:rsid w:val="002A328C"/>
    <w:rsid w:val="002A3CC7"/>
    <w:rsid w:val="002A3E63"/>
    <w:rsid w:val="002A3E92"/>
    <w:rsid w:val="002A4732"/>
    <w:rsid w:val="002A4FA7"/>
    <w:rsid w:val="002A5D86"/>
    <w:rsid w:val="002A5F35"/>
    <w:rsid w:val="002A64B9"/>
    <w:rsid w:val="002A687E"/>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34F5"/>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1B6"/>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68"/>
    <w:rsid w:val="003073F7"/>
    <w:rsid w:val="00307A60"/>
    <w:rsid w:val="003112B6"/>
    <w:rsid w:val="00311E2E"/>
    <w:rsid w:val="00311E5E"/>
    <w:rsid w:val="0031283F"/>
    <w:rsid w:val="003133C4"/>
    <w:rsid w:val="00313BB4"/>
    <w:rsid w:val="00313C91"/>
    <w:rsid w:val="003144DC"/>
    <w:rsid w:val="00315113"/>
    <w:rsid w:val="00320625"/>
    <w:rsid w:val="0032098A"/>
    <w:rsid w:val="003211D7"/>
    <w:rsid w:val="00321CFF"/>
    <w:rsid w:val="00322596"/>
    <w:rsid w:val="00322A71"/>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10"/>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091"/>
    <w:rsid w:val="00370370"/>
    <w:rsid w:val="00370C0D"/>
    <w:rsid w:val="0037167C"/>
    <w:rsid w:val="0037347E"/>
    <w:rsid w:val="00373EF1"/>
    <w:rsid w:val="003753C8"/>
    <w:rsid w:val="00375B6F"/>
    <w:rsid w:val="00376125"/>
    <w:rsid w:val="00376619"/>
    <w:rsid w:val="0037688B"/>
    <w:rsid w:val="00376F89"/>
    <w:rsid w:val="00377058"/>
    <w:rsid w:val="003772F0"/>
    <w:rsid w:val="00377F23"/>
    <w:rsid w:val="00377F50"/>
    <w:rsid w:val="003802F8"/>
    <w:rsid w:val="00381787"/>
    <w:rsid w:val="00382773"/>
    <w:rsid w:val="00383258"/>
    <w:rsid w:val="00383592"/>
    <w:rsid w:val="0038374E"/>
    <w:rsid w:val="00383F04"/>
    <w:rsid w:val="00384758"/>
    <w:rsid w:val="00385448"/>
    <w:rsid w:val="00385ED6"/>
    <w:rsid w:val="003875DF"/>
    <w:rsid w:val="00390162"/>
    <w:rsid w:val="0039018D"/>
    <w:rsid w:val="00390622"/>
    <w:rsid w:val="00390916"/>
    <w:rsid w:val="00390D35"/>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26DE"/>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B66"/>
    <w:rsid w:val="003E7FD1"/>
    <w:rsid w:val="003F0CC4"/>
    <w:rsid w:val="003F2D03"/>
    <w:rsid w:val="003F401A"/>
    <w:rsid w:val="003F57A2"/>
    <w:rsid w:val="003F5824"/>
    <w:rsid w:val="003F5BC6"/>
    <w:rsid w:val="003F5D08"/>
    <w:rsid w:val="003F5E42"/>
    <w:rsid w:val="003F5F21"/>
    <w:rsid w:val="003F7282"/>
    <w:rsid w:val="00400068"/>
    <w:rsid w:val="00401126"/>
    <w:rsid w:val="004013EB"/>
    <w:rsid w:val="00401782"/>
    <w:rsid w:val="004019E8"/>
    <w:rsid w:val="0040205F"/>
    <w:rsid w:val="004025F5"/>
    <w:rsid w:val="004041FC"/>
    <w:rsid w:val="004049B6"/>
    <w:rsid w:val="00404D36"/>
    <w:rsid w:val="00404FC5"/>
    <w:rsid w:val="00405AA9"/>
    <w:rsid w:val="004060CA"/>
    <w:rsid w:val="0040650C"/>
    <w:rsid w:val="00406B7F"/>
    <w:rsid w:val="0040747A"/>
    <w:rsid w:val="00407EF8"/>
    <w:rsid w:val="00410059"/>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6A65"/>
    <w:rsid w:val="004271B1"/>
    <w:rsid w:val="00427721"/>
    <w:rsid w:val="0043057C"/>
    <w:rsid w:val="004315A5"/>
    <w:rsid w:val="0043186C"/>
    <w:rsid w:val="00434D95"/>
    <w:rsid w:val="004350FC"/>
    <w:rsid w:val="00435140"/>
    <w:rsid w:val="0043549F"/>
    <w:rsid w:val="00435953"/>
    <w:rsid w:val="00435AF6"/>
    <w:rsid w:val="00435C1F"/>
    <w:rsid w:val="00436C08"/>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316C"/>
    <w:rsid w:val="00454271"/>
    <w:rsid w:val="0046056B"/>
    <w:rsid w:val="0046113A"/>
    <w:rsid w:val="00461570"/>
    <w:rsid w:val="00461DE6"/>
    <w:rsid w:val="0046217A"/>
    <w:rsid w:val="00463C68"/>
    <w:rsid w:val="0046631C"/>
    <w:rsid w:val="0046796A"/>
    <w:rsid w:val="00467E8D"/>
    <w:rsid w:val="00470B86"/>
    <w:rsid w:val="00470FA1"/>
    <w:rsid w:val="00471AC2"/>
    <w:rsid w:val="00471C83"/>
    <w:rsid w:val="0047324C"/>
    <w:rsid w:val="0047533C"/>
    <w:rsid w:val="00475B53"/>
    <w:rsid w:val="00475B78"/>
    <w:rsid w:val="00475DBC"/>
    <w:rsid w:val="0047735B"/>
    <w:rsid w:val="004807AD"/>
    <w:rsid w:val="004814F8"/>
    <w:rsid w:val="00481551"/>
    <w:rsid w:val="00481877"/>
    <w:rsid w:val="00482599"/>
    <w:rsid w:val="00482800"/>
    <w:rsid w:val="00483740"/>
    <w:rsid w:val="004842B7"/>
    <w:rsid w:val="00484628"/>
    <w:rsid w:val="004860B3"/>
    <w:rsid w:val="004865D0"/>
    <w:rsid w:val="004878FB"/>
    <w:rsid w:val="00487BE0"/>
    <w:rsid w:val="004922E3"/>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2BFF"/>
    <w:rsid w:val="004A34A7"/>
    <w:rsid w:val="004A6103"/>
    <w:rsid w:val="004A6CDC"/>
    <w:rsid w:val="004A7704"/>
    <w:rsid w:val="004B1998"/>
    <w:rsid w:val="004B1DF2"/>
    <w:rsid w:val="004B2E84"/>
    <w:rsid w:val="004B47CF"/>
    <w:rsid w:val="004B51ED"/>
    <w:rsid w:val="004B5E19"/>
    <w:rsid w:val="004B5FEF"/>
    <w:rsid w:val="004B6762"/>
    <w:rsid w:val="004B6847"/>
    <w:rsid w:val="004B699F"/>
    <w:rsid w:val="004B7648"/>
    <w:rsid w:val="004B7B35"/>
    <w:rsid w:val="004B7FE1"/>
    <w:rsid w:val="004C0637"/>
    <w:rsid w:val="004C0D49"/>
    <w:rsid w:val="004C0EA7"/>
    <w:rsid w:val="004C0F21"/>
    <w:rsid w:val="004C3F7F"/>
    <w:rsid w:val="004C43CF"/>
    <w:rsid w:val="004C4DB6"/>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8DB"/>
    <w:rsid w:val="005019AE"/>
    <w:rsid w:val="00501CC0"/>
    <w:rsid w:val="005021DD"/>
    <w:rsid w:val="00503FE6"/>
    <w:rsid w:val="00504552"/>
    <w:rsid w:val="0050461B"/>
    <w:rsid w:val="00504D31"/>
    <w:rsid w:val="00504F80"/>
    <w:rsid w:val="005057C4"/>
    <w:rsid w:val="00506F90"/>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17F83"/>
    <w:rsid w:val="005205E3"/>
    <w:rsid w:val="00520BCC"/>
    <w:rsid w:val="0052213F"/>
    <w:rsid w:val="00522141"/>
    <w:rsid w:val="0052292F"/>
    <w:rsid w:val="005246B5"/>
    <w:rsid w:val="005275F6"/>
    <w:rsid w:val="00527E78"/>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76A"/>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4798"/>
    <w:rsid w:val="00595677"/>
    <w:rsid w:val="00595C2A"/>
    <w:rsid w:val="00596FB9"/>
    <w:rsid w:val="005A0011"/>
    <w:rsid w:val="005A03E1"/>
    <w:rsid w:val="005A0B93"/>
    <w:rsid w:val="005A3BE8"/>
    <w:rsid w:val="005A400E"/>
    <w:rsid w:val="005A520B"/>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73D0"/>
    <w:rsid w:val="005B7F38"/>
    <w:rsid w:val="005C0BD7"/>
    <w:rsid w:val="005C1143"/>
    <w:rsid w:val="005C1C4D"/>
    <w:rsid w:val="005C207E"/>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247"/>
    <w:rsid w:val="005E1329"/>
    <w:rsid w:val="005E1D88"/>
    <w:rsid w:val="005E3A71"/>
    <w:rsid w:val="005E3C4C"/>
    <w:rsid w:val="005E4ADE"/>
    <w:rsid w:val="005E5178"/>
    <w:rsid w:val="005E60F8"/>
    <w:rsid w:val="005E64D8"/>
    <w:rsid w:val="005E64FB"/>
    <w:rsid w:val="005E743E"/>
    <w:rsid w:val="005E7871"/>
    <w:rsid w:val="005E7F23"/>
    <w:rsid w:val="005F06D0"/>
    <w:rsid w:val="005F0B26"/>
    <w:rsid w:val="005F1A54"/>
    <w:rsid w:val="005F27F0"/>
    <w:rsid w:val="005F2830"/>
    <w:rsid w:val="005F28D2"/>
    <w:rsid w:val="005F2D20"/>
    <w:rsid w:val="005F2D8B"/>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090"/>
    <w:rsid w:val="0061207C"/>
    <w:rsid w:val="00612318"/>
    <w:rsid w:val="0061427C"/>
    <w:rsid w:val="00614683"/>
    <w:rsid w:val="0061485B"/>
    <w:rsid w:val="00614B69"/>
    <w:rsid w:val="00614D48"/>
    <w:rsid w:val="006156DB"/>
    <w:rsid w:val="0061598E"/>
    <w:rsid w:val="00615C1D"/>
    <w:rsid w:val="00620605"/>
    <w:rsid w:val="00620848"/>
    <w:rsid w:val="00622143"/>
    <w:rsid w:val="006223C8"/>
    <w:rsid w:val="00623744"/>
    <w:rsid w:val="006239B8"/>
    <w:rsid w:val="006245AF"/>
    <w:rsid w:val="0062499A"/>
    <w:rsid w:val="006256A9"/>
    <w:rsid w:val="006267BE"/>
    <w:rsid w:val="0062752A"/>
    <w:rsid w:val="006312D8"/>
    <w:rsid w:val="00632236"/>
    <w:rsid w:val="006325D1"/>
    <w:rsid w:val="00633042"/>
    <w:rsid w:val="00637DD5"/>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2C02"/>
    <w:rsid w:val="00654052"/>
    <w:rsid w:val="00655CD0"/>
    <w:rsid w:val="006560A5"/>
    <w:rsid w:val="00657D24"/>
    <w:rsid w:val="00660C63"/>
    <w:rsid w:val="00660C75"/>
    <w:rsid w:val="00661A38"/>
    <w:rsid w:val="00661AF6"/>
    <w:rsid w:val="00661D8C"/>
    <w:rsid w:val="006627C1"/>
    <w:rsid w:val="00663291"/>
    <w:rsid w:val="00664020"/>
    <w:rsid w:val="006645B2"/>
    <w:rsid w:val="00664DE7"/>
    <w:rsid w:val="0066592A"/>
    <w:rsid w:val="00666511"/>
    <w:rsid w:val="00666D8C"/>
    <w:rsid w:val="0066781A"/>
    <w:rsid w:val="00667858"/>
    <w:rsid w:val="0066799F"/>
    <w:rsid w:val="00667D0F"/>
    <w:rsid w:val="006701B8"/>
    <w:rsid w:val="00670A44"/>
    <w:rsid w:val="00671F8C"/>
    <w:rsid w:val="00672692"/>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42D7"/>
    <w:rsid w:val="0068462A"/>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38B6"/>
    <w:rsid w:val="006B429E"/>
    <w:rsid w:val="006B432F"/>
    <w:rsid w:val="006B46C3"/>
    <w:rsid w:val="006B4B47"/>
    <w:rsid w:val="006B4BEA"/>
    <w:rsid w:val="006B51E9"/>
    <w:rsid w:val="006B5F25"/>
    <w:rsid w:val="006B6045"/>
    <w:rsid w:val="006B6E1F"/>
    <w:rsid w:val="006B6ECB"/>
    <w:rsid w:val="006B7644"/>
    <w:rsid w:val="006C1678"/>
    <w:rsid w:val="006C1A34"/>
    <w:rsid w:val="006C287E"/>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7A2"/>
    <w:rsid w:val="006E0C3B"/>
    <w:rsid w:val="006E1AA0"/>
    <w:rsid w:val="006E215E"/>
    <w:rsid w:val="006E2319"/>
    <w:rsid w:val="006E2F7B"/>
    <w:rsid w:val="006E38EB"/>
    <w:rsid w:val="006E3F71"/>
    <w:rsid w:val="006E4498"/>
    <w:rsid w:val="006E47D9"/>
    <w:rsid w:val="006E5E6A"/>
    <w:rsid w:val="006E62F6"/>
    <w:rsid w:val="006E692E"/>
    <w:rsid w:val="006E6E56"/>
    <w:rsid w:val="006F016E"/>
    <w:rsid w:val="006F2C3B"/>
    <w:rsid w:val="006F51B4"/>
    <w:rsid w:val="006F526C"/>
    <w:rsid w:val="006F5EE7"/>
    <w:rsid w:val="006F78F6"/>
    <w:rsid w:val="00700CB0"/>
    <w:rsid w:val="007014E9"/>
    <w:rsid w:val="00701ED5"/>
    <w:rsid w:val="00701F5C"/>
    <w:rsid w:val="00702474"/>
    <w:rsid w:val="00704445"/>
    <w:rsid w:val="007046AC"/>
    <w:rsid w:val="007062F4"/>
    <w:rsid w:val="00707003"/>
    <w:rsid w:val="00707AD8"/>
    <w:rsid w:val="00710098"/>
    <w:rsid w:val="007108C8"/>
    <w:rsid w:val="00710CD5"/>
    <w:rsid w:val="00711831"/>
    <w:rsid w:val="007121E2"/>
    <w:rsid w:val="00712BDF"/>
    <w:rsid w:val="00713F4E"/>
    <w:rsid w:val="00714694"/>
    <w:rsid w:val="00714F32"/>
    <w:rsid w:val="00715A9E"/>
    <w:rsid w:val="00715B1C"/>
    <w:rsid w:val="00716012"/>
    <w:rsid w:val="00717DED"/>
    <w:rsid w:val="00720997"/>
    <w:rsid w:val="00720B29"/>
    <w:rsid w:val="00720BCF"/>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073F"/>
    <w:rsid w:val="0074145F"/>
    <w:rsid w:val="00741D06"/>
    <w:rsid w:val="00742153"/>
    <w:rsid w:val="00742D9B"/>
    <w:rsid w:val="00744A48"/>
    <w:rsid w:val="00745421"/>
    <w:rsid w:val="00746300"/>
    <w:rsid w:val="00746872"/>
    <w:rsid w:val="0074710B"/>
    <w:rsid w:val="007471C5"/>
    <w:rsid w:val="00747F47"/>
    <w:rsid w:val="00750031"/>
    <w:rsid w:val="007507F4"/>
    <w:rsid w:val="00750856"/>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2EA8"/>
    <w:rsid w:val="00763406"/>
    <w:rsid w:val="00763768"/>
    <w:rsid w:val="00764030"/>
    <w:rsid w:val="00764140"/>
    <w:rsid w:val="00764AE0"/>
    <w:rsid w:val="00764C53"/>
    <w:rsid w:val="00764D92"/>
    <w:rsid w:val="00764F52"/>
    <w:rsid w:val="00765495"/>
    <w:rsid w:val="00766578"/>
    <w:rsid w:val="00770D14"/>
    <w:rsid w:val="00770E28"/>
    <w:rsid w:val="0077230B"/>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494"/>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4804"/>
    <w:rsid w:val="007B50DB"/>
    <w:rsid w:val="007B6E4E"/>
    <w:rsid w:val="007B7112"/>
    <w:rsid w:val="007B7B76"/>
    <w:rsid w:val="007B7E52"/>
    <w:rsid w:val="007C0D94"/>
    <w:rsid w:val="007C152E"/>
    <w:rsid w:val="007C16C3"/>
    <w:rsid w:val="007C27B3"/>
    <w:rsid w:val="007C2DAA"/>
    <w:rsid w:val="007C5D32"/>
    <w:rsid w:val="007C6EB8"/>
    <w:rsid w:val="007C7541"/>
    <w:rsid w:val="007C7776"/>
    <w:rsid w:val="007D01E9"/>
    <w:rsid w:val="007D0724"/>
    <w:rsid w:val="007D09DD"/>
    <w:rsid w:val="007D0A1F"/>
    <w:rsid w:val="007D3960"/>
    <w:rsid w:val="007D43F2"/>
    <w:rsid w:val="007D55B7"/>
    <w:rsid w:val="007D5A59"/>
    <w:rsid w:val="007D5D45"/>
    <w:rsid w:val="007D6953"/>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4F3D"/>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8B4"/>
    <w:rsid w:val="00825A5D"/>
    <w:rsid w:val="00826530"/>
    <w:rsid w:val="008305DE"/>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1D7D"/>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A59"/>
    <w:rsid w:val="00863E3B"/>
    <w:rsid w:val="00863FC8"/>
    <w:rsid w:val="00864264"/>
    <w:rsid w:val="008650D1"/>
    <w:rsid w:val="00865FA1"/>
    <w:rsid w:val="008709BF"/>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6E8"/>
    <w:rsid w:val="00890ED3"/>
    <w:rsid w:val="0089102C"/>
    <w:rsid w:val="008924AE"/>
    <w:rsid w:val="00892601"/>
    <w:rsid w:val="00895484"/>
    <w:rsid w:val="00895AC0"/>
    <w:rsid w:val="00895CD1"/>
    <w:rsid w:val="0089673F"/>
    <w:rsid w:val="0089685E"/>
    <w:rsid w:val="00896EEC"/>
    <w:rsid w:val="008A0708"/>
    <w:rsid w:val="008A1FFF"/>
    <w:rsid w:val="008A2C93"/>
    <w:rsid w:val="008A351F"/>
    <w:rsid w:val="008A3F76"/>
    <w:rsid w:val="008A4B8A"/>
    <w:rsid w:val="008A5B65"/>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B77B1"/>
    <w:rsid w:val="008C03A4"/>
    <w:rsid w:val="008C068F"/>
    <w:rsid w:val="008C1521"/>
    <w:rsid w:val="008C1553"/>
    <w:rsid w:val="008C1AB6"/>
    <w:rsid w:val="008C2258"/>
    <w:rsid w:val="008C2934"/>
    <w:rsid w:val="008C29DE"/>
    <w:rsid w:val="008C3368"/>
    <w:rsid w:val="008C38F8"/>
    <w:rsid w:val="008C3D14"/>
    <w:rsid w:val="008C637A"/>
    <w:rsid w:val="008C669E"/>
    <w:rsid w:val="008C682D"/>
    <w:rsid w:val="008C6A45"/>
    <w:rsid w:val="008C76BB"/>
    <w:rsid w:val="008C7A7C"/>
    <w:rsid w:val="008C7D64"/>
    <w:rsid w:val="008D2089"/>
    <w:rsid w:val="008D3346"/>
    <w:rsid w:val="008D34B8"/>
    <w:rsid w:val="008D3568"/>
    <w:rsid w:val="008D3628"/>
    <w:rsid w:val="008D3718"/>
    <w:rsid w:val="008D4320"/>
    <w:rsid w:val="008D4DB1"/>
    <w:rsid w:val="008D5605"/>
    <w:rsid w:val="008D5E15"/>
    <w:rsid w:val="008D7971"/>
    <w:rsid w:val="008D7A2B"/>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3FC"/>
    <w:rsid w:val="008F6735"/>
    <w:rsid w:val="008F7901"/>
    <w:rsid w:val="0090007F"/>
    <w:rsid w:val="00900772"/>
    <w:rsid w:val="00900C37"/>
    <w:rsid w:val="009018E4"/>
    <w:rsid w:val="009024A3"/>
    <w:rsid w:val="0090338F"/>
    <w:rsid w:val="0090339C"/>
    <w:rsid w:val="00904E87"/>
    <w:rsid w:val="009058FA"/>
    <w:rsid w:val="00906587"/>
    <w:rsid w:val="00906DE3"/>
    <w:rsid w:val="009078CA"/>
    <w:rsid w:val="00910BF8"/>
    <w:rsid w:val="00910C3B"/>
    <w:rsid w:val="00914D9F"/>
    <w:rsid w:val="00915A90"/>
    <w:rsid w:val="009204D2"/>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0A"/>
    <w:rsid w:val="00935B25"/>
    <w:rsid w:val="009362B1"/>
    <w:rsid w:val="00940F89"/>
    <w:rsid w:val="00941194"/>
    <w:rsid w:val="009418F3"/>
    <w:rsid w:val="00941DE4"/>
    <w:rsid w:val="00941EE2"/>
    <w:rsid w:val="00942D3A"/>
    <w:rsid w:val="00942E26"/>
    <w:rsid w:val="0094325B"/>
    <w:rsid w:val="0094423C"/>
    <w:rsid w:val="0094479D"/>
    <w:rsid w:val="00945327"/>
    <w:rsid w:val="00945B0C"/>
    <w:rsid w:val="00945F8E"/>
    <w:rsid w:val="00946A2A"/>
    <w:rsid w:val="0094704C"/>
    <w:rsid w:val="009476A2"/>
    <w:rsid w:val="009501F1"/>
    <w:rsid w:val="00951ABE"/>
    <w:rsid w:val="00951DE3"/>
    <w:rsid w:val="00952930"/>
    <w:rsid w:val="00953A3E"/>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64B"/>
    <w:rsid w:val="0097391A"/>
    <w:rsid w:val="00974808"/>
    <w:rsid w:val="009763ED"/>
    <w:rsid w:val="00976491"/>
    <w:rsid w:val="0097653A"/>
    <w:rsid w:val="00976547"/>
    <w:rsid w:val="00976C19"/>
    <w:rsid w:val="009770A9"/>
    <w:rsid w:val="00977593"/>
    <w:rsid w:val="009779A0"/>
    <w:rsid w:val="00977DA7"/>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45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7EE"/>
    <w:rsid w:val="009B6E34"/>
    <w:rsid w:val="009B7C8B"/>
    <w:rsid w:val="009C0C9B"/>
    <w:rsid w:val="009C1A53"/>
    <w:rsid w:val="009C2D55"/>
    <w:rsid w:val="009C2E43"/>
    <w:rsid w:val="009C4485"/>
    <w:rsid w:val="009C46FA"/>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1316"/>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25B1"/>
    <w:rsid w:val="00A22863"/>
    <w:rsid w:val="00A22D47"/>
    <w:rsid w:val="00A23693"/>
    <w:rsid w:val="00A238B2"/>
    <w:rsid w:val="00A23955"/>
    <w:rsid w:val="00A24107"/>
    <w:rsid w:val="00A24BEA"/>
    <w:rsid w:val="00A25417"/>
    <w:rsid w:val="00A25FBB"/>
    <w:rsid w:val="00A277CB"/>
    <w:rsid w:val="00A27C1E"/>
    <w:rsid w:val="00A27FD5"/>
    <w:rsid w:val="00A318C9"/>
    <w:rsid w:val="00A319A3"/>
    <w:rsid w:val="00A33111"/>
    <w:rsid w:val="00A34375"/>
    <w:rsid w:val="00A34853"/>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00F"/>
    <w:rsid w:val="00A51F32"/>
    <w:rsid w:val="00A520D8"/>
    <w:rsid w:val="00A524C5"/>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7BF"/>
    <w:rsid w:val="00A63842"/>
    <w:rsid w:val="00A64140"/>
    <w:rsid w:val="00A64B84"/>
    <w:rsid w:val="00A6515F"/>
    <w:rsid w:val="00A6571E"/>
    <w:rsid w:val="00A665A2"/>
    <w:rsid w:val="00A66BB9"/>
    <w:rsid w:val="00A70C64"/>
    <w:rsid w:val="00A70E8A"/>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9B6"/>
    <w:rsid w:val="00AA2E1E"/>
    <w:rsid w:val="00AA2EBD"/>
    <w:rsid w:val="00AA2F71"/>
    <w:rsid w:val="00AA4140"/>
    <w:rsid w:val="00AA47CC"/>
    <w:rsid w:val="00AA4FD2"/>
    <w:rsid w:val="00AA56B9"/>
    <w:rsid w:val="00AA71C7"/>
    <w:rsid w:val="00AA7B06"/>
    <w:rsid w:val="00AB004E"/>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361"/>
    <w:rsid w:val="00AD36A4"/>
    <w:rsid w:val="00AD48E1"/>
    <w:rsid w:val="00AD494F"/>
    <w:rsid w:val="00AD495D"/>
    <w:rsid w:val="00AD4A6D"/>
    <w:rsid w:val="00AD56D7"/>
    <w:rsid w:val="00AD59C4"/>
    <w:rsid w:val="00AD5AF1"/>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453D"/>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3B4C"/>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5F1"/>
    <w:rsid w:val="00B74CD8"/>
    <w:rsid w:val="00B74DE3"/>
    <w:rsid w:val="00B74F7A"/>
    <w:rsid w:val="00B759B9"/>
    <w:rsid w:val="00B759CD"/>
    <w:rsid w:val="00B766BB"/>
    <w:rsid w:val="00B7683C"/>
    <w:rsid w:val="00B76C23"/>
    <w:rsid w:val="00B76E75"/>
    <w:rsid w:val="00B77200"/>
    <w:rsid w:val="00B77433"/>
    <w:rsid w:val="00B80F69"/>
    <w:rsid w:val="00B81009"/>
    <w:rsid w:val="00B818FB"/>
    <w:rsid w:val="00B81ADD"/>
    <w:rsid w:val="00B81B68"/>
    <w:rsid w:val="00B828DF"/>
    <w:rsid w:val="00B82A8B"/>
    <w:rsid w:val="00B83315"/>
    <w:rsid w:val="00B8342E"/>
    <w:rsid w:val="00B83BFD"/>
    <w:rsid w:val="00B8447B"/>
    <w:rsid w:val="00B84942"/>
    <w:rsid w:val="00B85534"/>
    <w:rsid w:val="00B86114"/>
    <w:rsid w:val="00B87AD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0D"/>
    <w:rsid w:val="00BB73C2"/>
    <w:rsid w:val="00BB7601"/>
    <w:rsid w:val="00BC0465"/>
    <w:rsid w:val="00BC0587"/>
    <w:rsid w:val="00BC079D"/>
    <w:rsid w:val="00BC14C2"/>
    <w:rsid w:val="00BC1E8E"/>
    <w:rsid w:val="00BC24C1"/>
    <w:rsid w:val="00BC4027"/>
    <w:rsid w:val="00BC41F1"/>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26E"/>
    <w:rsid w:val="00C11B80"/>
    <w:rsid w:val="00C12402"/>
    <w:rsid w:val="00C12E03"/>
    <w:rsid w:val="00C136E8"/>
    <w:rsid w:val="00C1455E"/>
    <w:rsid w:val="00C153CC"/>
    <w:rsid w:val="00C153CE"/>
    <w:rsid w:val="00C1640A"/>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0E51"/>
    <w:rsid w:val="00C4117D"/>
    <w:rsid w:val="00C42161"/>
    <w:rsid w:val="00C429EC"/>
    <w:rsid w:val="00C42F0F"/>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2F7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7BCF"/>
    <w:rsid w:val="00C90244"/>
    <w:rsid w:val="00C90859"/>
    <w:rsid w:val="00C90F4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1EA"/>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57"/>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CF7563"/>
    <w:rsid w:val="00D00BAE"/>
    <w:rsid w:val="00D020B1"/>
    <w:rsid w:val="00D02C86"/>
    <w:rsid w:val="00D02D1B"/>
    <w:rsid w:val="00D030E9"/>
    <w:rsid w:val="00D038DC"/>
    <w:rsid w:val="00D03FE4"/>
    <w:rsid w:val="00D04411"/>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715"/>
    <w:rsid w:val="00D22EA7"/>
    <w:rsid w:val="00D23517"/>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0B9"/>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0104"/>
    <w:rsid w:val="00D803A5"/>
    <w:rsid w:val="00D813F4"/>
    <w:rsid w:val="00D815C3"/>
    <w:rsid w:val="00D82E8B"/>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5939"/>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5FD"/>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35A6"/>
    <w:rsid w:val="00DD3984"/>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E7E"/>
    <w:rsid w:val="00DF4F8B"/>
    <w:rsid w:val="00DF5E3F"/>
    <w:rsid w:val="00DF69ED"/>
    <w:rsid w:val="00DF6CBD"/>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66B7"/>
    <w:rsid w:val="00E16E2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483"/>
    <w:rsid w:val="00E55F6B"/>
    <w:rsid w:val="00E55FEF"/>
    <w:rsid w:val="00E5673C"/>
    <w:rsid w:val="00E5673E"/>
    <w:rsid w:val="00E5695F"/>
    <w:rsid w:val="00E56F0C"/>
    <w:rsid w:val="00E578EB"/>
    <w:rsid w:val="00E57CE3"/>
    <w:rsid w:val="00E6045E"/>
    <w:rsid w:val="00E615FE"/>
    <w:rsid w:val="00E6216A"/>
    <w:rsid w:val="00E622B6"/>
    <w:rsid w:val="00E62AC8"/>
    <w:rsid w:val="00E63B1B"/>
    <w:rsid w:val="00E64996"/>
    <w:rsid w:val="00E64D3C"/>
    <w:rsid w:val="00E65363"/>
    <w:rsid w:val="00E65A6A"/>
    <w:rsid w:val="00E65AAD"/>
    <w:rsid w:val="00E65FC3"/>
    <w:rsid w:val="00E66D9B"/>
    <w:rsid w:val="00E67622"/>
    <w:rsid w:val="00E67FB6"/>
    <w:rsid w:val="00E700C6"/>
    <w:rsid w:val="00E705A9"/>
    <w:rsid w:val="00E71D48"/>
    <w:rsid w:val="00E720B7"/>
    <w:rsid w:val="00E73A96"/>
    <w:rsid w:val="00E73D35"/>
    <w:rsid w:val="00E73E1B"/>
    <w:rsid w:val="00E746AC"/>
    <w:rsid w:val="00E748B4"/>
    <w:rsid w:val="00E74A1C"/>
    <w:rsid w:val="00E753BB"/>
    <w:rsid w:val="00E753EE"/>
    <w:rsid w:val="00E7629E"/>
    <w:rsid w:val="00E76873"/>
    <w:rsid w:val="00E76894"/>
    <w:rsid w:val="00E769EB"/>
    <w:rsid w:val="00E80639"/>
    <w:rsid w:val="00E80BAE"/>
    <w:rsid w:val="00E810DD"/>
    <w:rsid w:val="00E81A03"/>
    <w:rsid w:val="00E81EA5"/>
    <w:rsid w:val="00E8273D"/>
    <w:rsid w:val="00E82C9C"/>
    <w:rsid w:val="00E83D89"/>
    <w:rsid w:val="00E843C8"/>
    <w:rsid w:val="00E84B2D"/>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6DC5"/>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590"/>
    <w:rsid w:val="00ED1BB3"/>
    <w:rsid w:val="00ED2401"/>
    <w:rsid w:val="00ED2420"/>
    <w:rsid w:val="00ED3015"/>
    <w:rsid w:val="00ED3091"/>
    <w:rsid w:val="00ED32BA"/>
    <w:rsid w:val="00ED39E8"/>
    <w:rsid w:val="00ED3C4C"/>
    <w:rsid w:val="00ED647E"/>
    <w:rsid w:val="00ED7156"/>
    <w:rsid w:val="00ED75FE"/>
    <w:rsid w:val="00ED7B0C"/>
    <w:rsid w:val="00EE0A92"/>
    <w:rsid w:val="00EE0CFD"/>
    <w:rsid w:val="00EE0E6D"/>
    <w:rsid w:val="00EE0FE4"/>
    <w:rsid w:val="00EE1C6B"/>
    <w:rsid w:val="00EE28F1"/>
    <w:rsid w:val="00EE3FBE"/>
    <w:rsid w:val="00EE4DD0"/>
    <w:rsid w:val="00EE4E3C"/>
    <w:rsid w:val="00EE531A"/>
    <w:rsid w:val="00EE608F"/>
    <w:rsid w:val="00EE673B"/>
    <w:rsid w:val="00EF006B"/>
    <w:rsid w:val="00EF0286"/>
    <w:rsid w:val="00EF0466"/>
    <w:rsid w:val="00EF14BD"/>
    <w:rsid w:val="00EF16B0"/>
    <w:rsid w:val="00EF291E"/>
    <w:rsid w:val="00EF377D"/>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D81"/>
    <w:rsid w:val="00F01F9E"/>
    <w:rsid w:val="00F02950"/>
    <w:rsid w:val="00F03727"/>
    <w:rsid w:val="00F04332"/>
    <w:rsid w:val="00F044EB"/>
    <w:rsid w:val="00F04E13"/>
    <w:rsid w:val="00F05BB1"/>
    <w:rsid w:val="00F07F21"/>
    <w:rsid w:val="00F10482"/>
    <w:rsid w:val="00F1214F"/>
    <w:rsid w:val="00F12715"/>
    <w:rsid w:val="00F127A1"/>
    <w:rsid w:val="00F128B9"/>
    <w:rsid w:val="00F1319B"/>
    <w:rsid w:val="00F1381B"/>
    <w:rsid w:val="00F13A56"/>
    <w:rsid w:val="00F1467A"/>
    <w:rsid w:val="00F1527A"/>
    <w:rsid w:val="00F152AE"/>
    <w:rsid w:val="00F15B36"/>
    <w:rsid w:val="00F15C2E"/>
    <w:rsid w:val="00F16275"/>
    <w:rsid w:val="00F163D7"/>
    <w:rsid w:val="00F16951"/>
    <w:rsid w:val="00F1794E"/>
    <w:rsid w:val="00F17E8C"/>
    <w:rsid w:val="00F20026"/>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CD"/>
    <w:rsid w:val="00F275C8"/>
    <w:rsid w:val="00F30A28"/>
    <w:rsid w:val="00F3410B"/>
    <w:rsid w:val="00F341AD"/>
    <w:rsid w:val="00F34869"/>
    <w:rsid w:val="00F34D4F"/>
    <w:rsid w:val="00F35994"/>
    <w:rsid w:val="00F35B79"/>
    <w:rsid w:val="00F361D2"/>
    <w:rsid w:val="00F36AFC"/>
    <w:rsid w:val="00F372CB"/>
    <w:rsid w:val="00F400CB"/>
    <w:rsid w:val="00F40855"/>
    <w:rsid w:val="00F42330"/>
    <w:rsid w:val="00F42859"/>
    <w:rsid w:val="00F4360B"/>
    <w:rsid w:val="00F43BCA"/>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503"/>
    <w:rsid w:val="00F66FD4"/>
    <w:rsid w:val="00F67837"/>
    <w:rsid w:val="00F701C2"/>
    <w:rsid w:val="00F712DB"/>
    <w:rsid w:val="00F71E26"/>
    <w:rsid w:val="00F7236A"/>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6C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B16"/>
    <w:rsid w:val="00F92C4C"/>
    <w:rsid w:val="00F92D59"/>
    <w:rsid w:val="00F93541"/>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17B"/>
    <w:rsid w:val="00FA4432"/>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886"/>
    <w:rsid w:val="00FD6F31"/>
    <w:rsid w:val="00FD7307"/>
    <w:rsid w:val="00FD7991"/>
    <w:rsid w:val="00FE0E37"/>
    <w:rsid w:val="00FE0F3E"/>
    <w:rsid w:val="00FE295F"/>
    <w:rsid w:val="00FE2AC7"/>
    <w:rsid w:val="00FE2D87"/>
    <w:rsid w:val="00FE4386"/>
    <w:rsid w:val="00FE4B66"/>
    <w:rsid w:val="00FE4C1B"/>
    <w:rsid w:val="00FE4CA4"/>
    <w:rsid w:val="00FE5766"/>
    <w:rsid w:val="00FE5AFD"/>
    <w:rsid w:val="00FE617F"/>
    <w:rsid w:val="00FE66E6"/>
    <w:rsid w:val="00FE6B50"/>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paragraph" w:styleId="Poprawka">
    <w:name w:val="Revision"/>
    <w:hidden/>
    <w:uiPriority w:val="99"/>
    <w:semiHidden/>
    <w:rsid w:val="00C90F49"/>
    <w:pPr>
      <w:spacing w:after="0" w:line="240" w:lineRule="auto"/>
    </w:p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227DB8"/>
    <w:rPr>
      <w:rFonts w:ascii="Calibri" w:hAnsi="Calibri" w:cs="Calibri"/>
      <w:sz w:val="20"/>
      <w:szCs w:val="20"/>
      <w:lang w:eastAsia="ar-SA" w:bidi="ar-SA"/>
    </w:rPr>
  </w:style>
  <w:style w:type="character" w:customStyle="1" w:styleId="TekstkomentarzaZnak2">
    <w:name w:val="Tekst komentarza Znak2"/>
    <w:uiPriority w:val="99"/>
    <w:locked/>
    <w:rsid w:val="00227DB8"/>
    <w:rPr>
      <w:rFonts w:ascii="Calibri" w:hAnsi="Calibri" w:cs="Calibri"/>
      <w:sz w:val="20"/>
      <w:szCs w:val="20"/>
      <w:lang w:eastAsia="ar-SA" w:bidi="ar-SA"/>
    </w:rPr>
  </w:style>
  <w:style w:type="character" w:customStyle="1" w:styleId="Nierozpoznanawzmianka6">
    <w:name w:val="Nierozpoznana wzmianka6"/>
    <w:basedOn w:val="Domylnaczcionkaakapitu"/>
    <w:uiPriority w:val="99"/>
    <w:semiHidden/>
    <w:unhideWhenUsed/>
    <w:rsid w:val="0005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55102">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nabory1@wup.lodz.pl" TargetMode="External"/><Relationship Id="rId21" Type="http://schemas.openxmlformats.org/officeDocument/2006/relationships/header" Target="header2.xml"/><Relationship Id="rId34"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nabory1@wup.lodz.pl" TargetMode="External"/><Relationship Id="rId33"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footer" Target="footer1.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lodzkie.pl/component/k2/item/749-rewitalizacja" TargetMode="External"/><Relationship Id="rId32" Type="http://schemas.openxmlformats.org/officeDocument/2006/relationships/hyperlink" Target="http://wuplodz.praca.gov.pl/web/rpo-wl/kontak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lodzkie.pl" TargetMode="External"/><Relationship Id="rId28" Type="http://schemas.openxmlformats.org/officeDocument/2006/relationships/hyperlink" Target="http://www.funduszeeuropejskie.gov.pl" TargetMode="External"/><Relationship Id="rId36" Type="http://schemas.microsoft.com/office/2011/relationships/people" Target="people.xml"/><Relationship Id="rId10" Type="http://schemas.openxmlformats.org/officeDocument/2006/relationships/hyperlink" Target="http://www.rpo.wup.lodz.pl/" TargetMode="External"/><Relationship Id="rId19" Type="http://schemas.openxmlformats.org/officeDocument/2006/relationships/header" Target="header1.xml"/><Relationship Id="rId31" Type="http://schemas.openxmlformats.org/officeDocument/2006/relationships/hyperlink" Target="http://wuplodz.praca.gov.pl/web/rpo-wl/-/1457164-formy-zabezpieczeni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footer" Target="footer2.xml"/><Relationship Id="rId27" Type="http://schemas.openxmlformats.org/officeDocument/2006/relationships/hyperlink" Target="http://www.rpo.wup.lodz.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C5BE-3DB8-4FC3-BA0B-14E01E79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89</Pages>
  <Words>26251</Words>
  <Characters>157511</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Izabella Cieślak</cp:lastModifiedBy>
  <cp:revision>9</cp:revision>
  <cp:lastPrinted>2021-01-25T12:28:00Z</cp:lastPrinted>
  <dcterms:created xsi:type="dcterms:W3CDTF">2021-02-01T17:16:00Z</dcterms:created>
  <dcterms:modified xsi:type="dcterms:W3CDTF">2021-02-02T13:35:00Z</dcterms:modified>
</cp:coreProperties>
</file>