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6D001C20"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B927CF">
        <w:rPr>
          <w:rFonts w:ascii="Calibri" w:eastAsia="Times New Roman" w:hAnsi="Calibri" w:cs="Arial"/>
          <w:b/>
          <w:lang w:eastAsia="pl-PL"/>
        </w:rPr>
        <w:t>3</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35662372" w:rsidR="0095248A" w:rsidRPr="0095248A" w:rsidRDefault="0095248A" w:rsidP="0095248A">
      <w:pPr>
        <w:rPr>
          <w:rFonts w:eastAsia="Times New Roman" w:cs="Arial"/>
          <w:b/>
          <w:lang w:eastAsia="pl-PL"/>
        </w:rPr>
      </w:pPr>
      <w:r w:rsidRPr="0095248A">
        <w:rPr>
          <w:rFonts w:cs="Arial"/>
          <w:b/>
          <w:lang w:eastAsia="pl-PL"/>
        </w:rPr>
        <w:t>Poddziałanie IX.1.</w:t>
      </w:r>
      <w:r w:rsidR="00B927CF">
        <w:rPr>
          <w:rFonts w:cs="Arial"/>
          <w:b/>
          <w:lang w:eastAsia="pl-PL"/>
        </w:rPr>
        <w:t>3</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r w:rsidR="00B927CF">
        <w:rPr>
          <w:rFonts w:eastAsia="Times New Roman" w:cs="Arial"/>
          <w:b/>
          <w:lang w:eastAsia="pl-PL"/>
        </w:rPr>
        <w:t xml:space="preserve"> – miasto Łódź</w:t>
      </w:r>
      <w:r w:rsidRPr="0095248A">
        <w:rPr>
          <w:rFonts w:eastAsia="Times New Roman" w:cs="Arial"/>
          <w:b/>
          <w:lang w:eastAsia="pl-PL"/>
        </w:rPr>
        <w:t>”</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7AA55BEB" w14:textId="7CBCD346" w:rsidR="00781751" w:rsidRDefault="0095248A">
          <w:pPr>
            <w:pStyle w:val="Spistreci1"/>
            <w:tabs>
              <w:tab w:val="right" w:leader="dot" w:pos="9060"/>
            </w:tabs>
            <w:rPr>
              <w:ins w:id="0" w:author="Marcin Kozieł" w:date="2021-01-28T11:35:00Z"/>
              <w:rFonts w:eastAsiaTheme="minorEastAsia"/>
              <w:noProof/>
              <w:lang w:eastAsia="pl-PL"/>
            </w:rPr>
          </w:pPr>
          <w:r w:rsidRPr="0095248A">
            <w:fldChar w:fldCharType="begin"/>
          </w:r>
          <w:r w:rsidRPr="0095248A">
            <w:instrText xml:space="preserve"> TOC \o "1-3" \h \z \u </w:instrText>
          </w:r>
          <w:r w:rsidRPr="0095248A">
            <w:fldChar w:fldCharType="separate"/>
          </w:r>
          <w:ins w:id="1" w:author="Marcin Kozieł" w:date="2021-01-28T11:35:00Z">
            <w:r w:rsidR="00781751" w:rsidRPr="008B6E62">
              <w:rPr>
                <w:rStyle w:val="Hipercze"/>
                <w:noProof/>
              </w:rPr>
              <w:fldChar w:fldCharType="begin"/>
            </w:r>
            <w:r w:rsidR="00781751" w:rsidRPr="008B6E62">
              <w:rPr>
                <w:rStyle w:val="Hipercze"/>
                <w:noProof/>
              </w:rPr>
              <w:instrText xml:space="preserve"> </w:instrText>
            </w:r>
            <w:r w:rsidR="00781751">
              <w:rPr>
                <w:noProof/>
              </w:rPr>
              <w:instrText>HYPERLINK \l "_Toc62726169"</w:instrText>
            </w:r>
            <w:r w:rsidR="00781751" w:rsidRPr="008B6E62">
              <w:rPr>
                <w:rStyle w:val="Hipercze"/>
                <w:noProof/>
              </w:rPr>
              <w:instrText xml:space="preserve"> </w:instrText>
            </w:r>
            <w:r w:rsidR="00781751" w:rsidRPr="008B6E62">
              <w:rPr>
                <w:rStyle w:val="Hipercze"/>
                <w:noProof/>
              </w:rPr>
              <w:fldChar w:fldCharType="separate"/>
            </w:r>
            <w:r w:rsidR="00781751" w:rsidRPr="008B6E62">
              <w:rPr>
                <w:rStyle w:val="Hipercze"/>
                <w:rFonts w:ascii="Calibri" w:eastAsiaTheme="majorEastAsia" w:hAnsi="Calibri" w:cs="Arial"/>
                <w:b/>
                <w:noProof/>
              </w:rPr>
              <w:t>Podstawy prawne i dokumenty</w:t>
            </w:r>
            <w:r w:rsidR="00781751">
              <w:rPr>
                <w:noProof/>
                <w:webHidden/>
              </w:rPr>
              <w:tab/>
            </w:r>
            <w:r w:rsidR="00781751">
              <w:rPr>
                <w:noProof/>
                <w:webHidden/>
              </w:rPr>
              <w:fldChar w:fldCharType="begin"/>
            </w:r>
            <w:r w:rsidR="00781751">
              <w:rPr>
                <w:noProof/>
                <w:webHidden/>
              </w:rPr>
              <w:instrText xml:space="preserve"> PAGEREF _Toc62726169 \h </w:instrText>
            </w:r>
          </w:ins>
          <w:r w:rsidR="00781751">
            <w:rPr>
              <w:noProof/>
              <w:webHidden/>
            </w:rPr>
          </w:r>
          <w:r w:rsidR="00781751">
            <w:rPr>
              <w:noProof/>
              <w:webHidden/>
            </w:rPr>
            <w:fldChar w:fldCharType="separate"/>
          </w:r>
          <w:ins w:id="2" w:author="Marcin Kozieł" w:date="2021-01-28T11:35:00Z">
            <w:r w:rsidR="00781751">
              <w:rPr>
                <w:noProof/>
                <w:webHidden/>
              </w:rPr>
              <w:t>4</w:t>
            </w:r>
            <w:r w:rsidR="00781751">
              <w:rPr>
                <w:noProof/>
                <w:webHidden/>
              </w:rPr>
              <w:fldChar w:fldCharType="end"/>
            </w:r>
            <w:r w:rsidR="00781751" w:rsidRPr="008B6E62">
              <w:rPr>
                <w:rStyle w:val="Hipercze"/>
                <w:noProof/>
              </w:rPr>
              <w:fldChar w:fldCharType="end"/>
            </w:r>
          </w:ins>
        </w:p>
        <w:p w14:paraId="34C43D95" w14:textId="62D6FF74" w:rsidR="00781751" w:rsidRDefault="00781751">
          <w:pPr>
            <w:pStyle w:val="Spistreci1"/>
            <w:tabs>
              <w:tab w:val="right" w:leader="dot" w:pos="9060"/>
            </w:tabs>
            <w:rPr>
              <w:ins w:id="3" w:author="Marcin Kozieł" w:date="2021-01-28T11:35:00Z"/>
              <w:rFonts w:eastAsiaTheme="minorEastAsia"/>
              <w:noProof/>
              <w:lang w:eastAsia="pl-PL"/>
            </w:rPr>
          </w:pPr>
          <w:ins w:id="4"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"_Toc62726170"</w:instrText>
            </w:r>
            <w:r w:rsidRPr="008B6E62">
              <w:rPr>
                <w:rStyle w:val="Hipercze"/>
                <w:noProof/>
              </w:rPr>
              <w:instrText xml:space="preserve"> </w:instrText>
            </w:r>
            <w:r w:rsidRPr="008B6E62">
              <w:rPr>
                <w:rStyle w:val="Hipercze"/>
                <w:noProof/>
              </w:rPr>
              <w:fldChar w:fldCharType="separate"/>
            </w:r>
            <w:r w:rsidRPr="008B6E62">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_Toc62726170 \h </w:instrText>
            </w:r>
          </w:ins>
          <w:r>
            <w:rPr>
              <w:noProof/>
              <w:webHidden/>
            </w:rPr>
          </w:r>
          <w:r>
            <w:rPr>
              <w:noProof/>
              <w:webHidden/>
            </w:rPr>
            <w:fldChar w:fldCharType="separate"/>
          </w:r>
          <w:ins w:id="5" w:author="Marcin Kozieł" w:date="2021-01-28T11:35:00Z">
            <w:r>
              <w:rPr>
                <w:noProof/>
                <w:webHidden/>
              </w:rPr>
              <w:t>6</w:t>
            </w:r>
            <w:r>
              <w:rPr>
                <w:noProof/>
                <w:webHidden/>
              </w:rPr>
              <w:fldChar w:fldCharType="end"/>
            </w:r>
            <w:r w:rsidRPr="008B6E62">
              <w:rPr>
                <w:rStyle w:val="Hipercze"/>
                <w:noProof/>
              </w:rPr>
              <w:fldChar w:fldCharType="end"/>
            </w:r>
          </w:ins>
        </w:p>
        <w:p w14:paraId="677B56AB" w14:textId="7D3A580C" w:rsidR="00781751" w:rsidRDefault="00781751">
          <w:pPr>
            <w:pStyle w:val="Spistreci1"/>
            <w:tabs>
              <w:tab w:val="right" w:leader="dot" w:pos="9060"/>
            </w:tabs>
            <w:rPr>
              <w:ins w:id="6" w:author="Marcin Kozieł" w:date="2021-01-28T11:35:00Z"/>
              <w:rFonts w:eastAsiaTheme="minorEastAsia"/>
              <w:noProof/>
              <w:lang w:eastAsia="pl-PL"/>
            </w:rPr>
          </w:pPr>
          <w:ins w:id="7"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"_Toc62726171"</w:instrText>
            </w:r>
            <w:r w:rsidRPr="008B6E62">
              <w:rPr>
                <w:rStyle w:val="Hipercze"/>
                <w:noProof/>
              </w:rPr>
              <w:instrText xml:space="preserve"> </w:instrText>
            </w:r>
            <w:r w:rsidRPr="008B6E62">
              <w:rPr>
                <w:rStyle w:val="Hipercze"/>
                <w:noProof/>
              </w:rPr>
              <w:fldChar w:fldCharType="separate"/>
            </w:r>
            <w:r w:rsidRPr="008B6E62">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_Toc62726171 \h </w:instrText>
            </w:r>
          </w:ins>
          <w:r>
            <w:rPr>
              <w:noProof/>
              <w:webHidden/>
            </w:rPr>
          </w:r>
          <w:r>
            <w:rPr>
              <w:noProof/>
              <w:webHidden/>
            </w:rPr>
            <w:fldChar w:fldCharType="separate"/>
          </w:r>
          <w:ins w:id="8" w:author="Marcin Kozieł" w:date="2021-01-28T11:35:00Z">
            <w:r>
              <w:rPr>
                <w:noProof/>
                <w:webHidden/>
              </w:rPr>
              <w:t>7</w:t>
            </w:r>
            <w:r>
              <w:rPr>
                <w:noProof/>
                <w:webHidden/>
              </w:rPr>
              <w:fldChar w:fldCharType="end"/>
            </w:r>
            <w:r w:rsidRPr="008B6E62">
              <w:rPr>
                <w:rStyle w:val="Hipercze"/>
                <w:noProof/>
              </w:rPr>
              <w:fldChar w:fldCharType="end"/>
            </w:r>
          </w:ins>
        </w:p>
        <w:p w14:paraId="01B8BA49" w14:textId="5CB18728" w:rsidR="00781751" w:rsidRDefault="00781751">
          <w:pPr>
            <w:pStyle w:val="Spistreci1"/>
            <w:tabs>
              <w:tab w:val="left" w:pos="440"/>
              <w:tab w:val="right" w:leader="dot" w:pos="9060"/>
            </w:tabs>
            <w:rPr>
              <w:ins w:id="9" w:author="Marcin Kozieł" w:date="2021-01-28T11:35:00Z"/>
              <w:rFonts w:eastAsiaTheme="minorEastAsia"/>
              <w:noProof/>
              <w:lang w:eastAsia="pl-PL"/>
            </w:rPr>
          </w:pPr>
          <w:ins w:id="10"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"_Toc62726172"</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1.</w:t>
            </w:r>
            <w:r>
              <w:rPr>
                <w:rFonts w:eastAsiaTheme="minorEastAsia"/>
                <w:noProof/>
                <w:lang w:eastAsia="pl-PL"/>
              </w:rPr>
              <w:tab/>
            </w:r>
            <w:r w:rsidRPr="008B6E62">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_Toc62726172 \h </w:instrText>
            </w:r>
          </w:ins>
          <w:r>
            <w:rPr>
              <w:noProof/>
              <w:webHidden/>
            </w:rPr>
          </w:r>
          <w:r>
            <w:rPr>
              <w:noProof/>
              <w:webHidden/>
            </w:rPr>
            <w:fldChar w:fldCharType="separate"/>
          </w:r>
          <w:ins w:id="11" w:author="Marcin Kozieł" w:date="2021-01-28T11:35:00Z">
            <w:r>
              <w:rPr>
                <w:noProof/>
                <w:webHidden/>
              </w:rPr>
              <w:t>10</w:t>
            </w:r>
            <w:r>
              <w:rPr>
                <w:noProof/>
                <w:webHidden/>
              </w:rPr>
              <w:fldChar w:fldCharType="end"/>
            </w:r>
            <w:r w:rsidRPr="008B6E62">
              <w:rPr>
                <w:rStyle w:val="Hipercze"/>
                <w:noProof/>
              </w:rPr>
              <w:fldChar w:fldCharType="end"/>
            </w:r>
          </w:ins>
        </w:p>
        <w:p w14:paraId="26CF4608" w14:textId="42C151A1" w:rsidR="00781751" w:rsidRDefault="00781751">
          <w:pPr>
            <w:pStyle w:val="Spistreci1"/>
            <w:tabs>
              <w:tab w:val="left" w:pos="440"/>
              <w:tab w:val="right" w:leader="dot" w:pos="9060"/>
            </w:tabs>
            <w:rPr>
              <w:ins w:id="12" w:author="Marcin Kozieł" w:date="2021-01-28T11:35:00Z"/>
              <w:rFonts w:eastAsiaTheme="minorEastAsia"/>
              <w:noProof/>
              <w:lang w:eastAsia="pl-PL"/>
            </w:rPr>
          </w:pPr>
          <w:ins w:id="13"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"_Toc62726173"</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2.</w:t>
            </w:r>
            <w:r>
              <w:rPr>
                <w:rFonts w:eastAsiaTheme="minorEastAsia"/>
                <w:noProof/>
                <w:lang w:eastAsia="pl-PL"/>
              </w:rPr>
              <w:tab/>
            </w:r>
            <w:r w:rsidRPr="008B6E62">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_Toc62726173 \h </w:instrText>
            </w:r>
          </w:ins>
          <w:r>
            <w:rPr>
              <w:noProof/>
              <w:webHidden/>
            </w:rPr>
          </w:r>
          <w:r>
            <w:rPr>
              <w:noProof/>
              <w:webHidden/>
            </w:rPr>
            <w:fldChar w:fldCharType="separate"/>
          </w:r>
          <w:ins w:id="14" w:author="Marcin Kozieł" w:date="2021-01-28T11:35:00Z">
            <w:r>
              <w:rPr>
                <w:noProof/>
                <w:webHidden/>
              </w:rPr>
              <w:t>11</w:t>
            </w:r>
            <w:r>
              <w:rPr>
                <w:noProof/>
                <w:webHidden/>
              </w:rPr>
              <w:fldChar w:fldCharType="end"/>
            </w:r>
            <w:r w:rsidRPr="008B6E62">
              <w:rPr>
                <w:rStyle w:val="Hipercze"/>
                <w:noProof/>
              </w:rPr>
              <w:fldChar w:fldCharType="end"/>
            </w:r>
          </w:ins>
        </w:p>
        <w:p w14:paraId="78BE6DA2" w14:textId="567EEB83" w:rsidR="00781751" w:rsidRDefault="00781751">
          <w:pPr>
            <w:pStyle w:val="Spistreci1"/>
            <w:tabs>
              <w:tab w:val="left" w:pos="660"/>
              <w:tab w:val="right" w:leader="dot" w:pos="9060"/>
            </w:tabs>
            <w:rPr>
              <w:ins w:id="15" w:author="Marcin Kozieł" w:date="2021-01-28T11:35:00Z"/>
              <w:rFonts w:eastAsiaTheme="minorEastAsia"/>
              <w:noProof/>
              <w:lang w:eastAsia="pl-PL"/>
            </w:rPr>
          </w:pPr>
          <w:ins w:id="16"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"_Toc62726174"</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2.1.</w:t>
            </w:r>
            <w:r>
              <w:rPr>
                <w:rFonts w:eastAsiaTheme="minorEastAsia"/>
                <w:noProof/>
                <w:lang w:eastAsia="pl-PL"/>
              </w:rPr>
              <w:tab/>
            </w:r>
            <w:r w:rsidRPr="008B6E62">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_Toc62726174 \h </w:instrText>
            </w:r>
          </w:ins>
          <w:r>
            <w:rPr>
              <w:noProof/>
              <w:webHidden/>
            </w:rPr>
          </w:r>
          <w:r>
            <w:rPr>
              <w:noProof/>
              <w:webHidden/>
            </w:rPr>
            <w:fldChar w:fldCharType="separate"/>
          </w:r>
          <w:ins w:id="17" w:author="Marcin Kozieł" w:date="2021-01-28T11:35:00Z">
            <w:r>
              <w:rPr>
                <w:noProof/>
                <w:webHidden/>
              </w:rPr>
              <w:t>11</w:t>
            </w:r>
            <w:r>
              <w:rPr>
                <w:noProof/>
                <w:webHidden/>
              </w:rPr>
              <w:fldChar w:fldCharType="end"/>
            </w:r>
            <w:r w:rsidRPr="008B6E62">
              <w:rPr>
                <w:rStyle w:val="Hipercze"/>
                <w:noProof/>
              </w:rPr>
              <w:fldChar w:fldCharType="end"/>
            </w:r>
          </w:ins>
        </w:p>
        <w:p w14:paraId="3C80D0B2" w14:textId="1E74BD5B" w:rsidR="00781751" w:rsidRDefault="00781751">
          <w:pPr>
            <w:pStyle w:val="Spistreci1"/>
            <w:tabs>
              <w:tab w:val="left" w:pos="660"/>
              <w:tab w:val="right" w:leader="dot" w:pos="9060"/>
            </w:tabs>
            <w:rPr>
              <w:ins w:id="18" w:author="Marcin Kozieł" w:date="2021-01-28T11:35:00Z"/>
              <w:rFonts w:eastAsiaTheme="minorEastAsia"/>
              <w:noProof/>
              <w:lang w:eastAsia="pl-PL"/>
            </w:rPr>
          </w:pPr>
          <w:ins w:id="19"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"_Toc62726175"</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2.2.</w:t>
            </w:r>
            <w:r>
              <w:rPr>
                <w:rFonts w:eastAsiaTheme="minorEastAsia"/>
                <w:noProof/>
                <w:lang w:eastAsia="pl-PL"/>
              </w:rPr>
              <w:tab/>
            </w:r>
            <w:r w:rsidRPr="008B6E62">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_Toc62726175 \h </w:instrText>
            </w:r>
          </w:ins>
          <w:r>
            <w:rPr>
              <w:noProof/>
              <w:webHidden/>
            </w:rPr>
          </w:r>
          <w:r>
            <w:rPr>
              <w:noProof/>
              <w:webHidden/>
            </w:rPr>
            <w:fldChar w:fldCharType="separate"/>
          </w:r>
          <w:ins w:id="20" w:author="Marcin Kozieł" w:date="2021-01-28T11:35:00Z">
            <w:r>
              <w:rPr>
                <w:noProof/>
                <w:webHidden/>
              </w:rPr>
              <w:t>11</w:t>
            </w:r>
            <w:r>
              <w:rPr>
                <w:noProof/>
                <w:webHidden/>
              </w:rPr>
              <w:fldChar w:fldCharType="end"/>
            </w:r>
            <w:r w:rsidRPr="008B6E62">
              <w:rPr>
                <w:rStyle w:val="Hipercze"/>
                <w:noProof/>
              </w:rPr>
              <w:fldChar w:fldCharType="end"/>
            </w:r>
          </w:ins>
        </w:p>
        <w:p w14:paraId="34D3056C" w14:textId="2607E471" w:rsidR="00781751" w:rsidRDefault="00781751">
          <w:pPr>
            <w:pStyle w:val="Spistreci1"/>
            <w:tabs>
              <w:tab w:val="left" w:pos="660"/>
              <w:tab w:val="right" w:leader="dot" w:pos="9060"/>
            </w:tabs>
            <w:rPr>
              <w:ins w:id="21" w:author="Marcin Kozieł" w:date="2021-01-28T11:35:00Z"/>
              <w:rFonts w:eastAsiaTheme="minorEastAsia"/>
              <w:noProof/>
              <w:lang w:eastAsia="pl-PL"/>
            </w:rPr>
          </w:pPr>
          <w:ins w:id="22"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"_Toc62726176"</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2.3.</w:t>
            </w:r>
            <w:r>
              <w:rPr>
                <w:rFonts w:eastAsiaTheme="minorEastAsia"/>
                <w:noProof/>
                <w:lang w:eastAsia="pl-PL"/>
              </w:rPr>
              <w:tab/>
            </w:r>
            <w:r w:rsidRPr="008B6E62">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_Toc62726176 \h </w:instrText>
            </w:r>
          </w:ins>
          <w:r>
            <w:rPr>
              <w:noProof/>
              <w:webHidden/>
            </w:rPr>
          </w:r>
          <w:r>
            <w:rPr>
              <w:noProof/>
              <w:webHidden/>
            </w:rPr>
            <w:fldChar w:fldCharType="separate"/>
          </w:r>
          <w:ins w:id="23" w:author="Marcin Kozieł" w:date="2021-01-28T11:35:00Z">
            <w:r>
              <w:rPr>
                <w:noProof/>
                <w:webHidden/>
              </w:rPr>
              <w:t>12</w:t>
            </w:r>
            <w:r>
              <w:rPr>
                <w:noProof/>
                <w:webHidden/>
              </w:rPr>
              <w:fldChar w:fldCharType="end"/>
            </w:r>
            <w:r w:rsidRPr="008B6E62">
              <w:rPr>
                <w:rStyle w:val="Hipercze"/>
                <w:noProof/>
              </w:rPr>
              <w:fldChar w:fldCharType="end"/>
            </w:r>
          </w:ins>
        </w:p>
        <w:p w14:paraId="1E83C206" w14:textId="7FFC8CF0" w:rsidR="00781751" w:rsidRDefault="00781751">
          <w:pPr>
            <w:pStyle w:val="Spistreci1"/>
            <w:tabs>
              <w:tab w:val="left" w:pos="660"/>
              <w:tab w:val="right" w:leader="dot" w:pos="9060"/>
            </w:tabs>
            <w:rPr>
              <w:ins w:id="24" w:author="Marcin Kozieł" w:date="2021-01-28T11:35:00Z"/>
              <w:rFonts w:eastAsiaTheme="minorEastAsia"/>
              <w:noProof/>
              <w:lang w:eastAsia="pl-PL"/>
            </w:rPr>
          </w:pPr>
          <w:ins w:id="25"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"_Toc62726177"</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2.4.</w:t>
            </w:r>
            <w:r>
              <w:rPr>
                <w:rFonts w:eastAsiaTheme="minorEastAsia"/>
                <w:noProof/>
                <w:lang w:eastAsia="pl-PL"/>
              </w:rPr>
              <w:tab/>
            </w:r>
            <w:r w:rsidRPr="008B6E62">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_Toc62726177 \h </w:instrText>
            </w:r>
          </w:ins>
          <w:r>
            <w:rPr>
              <w:noProof/>
              <w:webHidden/>
            </w:rPr>
          </w:r>
          <w:r>
            <w:rPr>
              <w:noProof/>
              <w:webHidden/>
            </w:rPr>
            <w:fldChar w:fldCharType="separate"/>
          </w:r>
          <w:ins w:id="26" w:author="Marcin Kozieł" w:date="2021-01-28T11:35:00Z">
            <w:r>
              <w:rPr>
                <w:noProof/>
                <w:webHidden/>
              </w:rPr>
              <w:t>12</w:t>
            </w:r>
            <w:r>
              <w:rPr>
                <w:noProof/>
                <w:webHidden/>
              </w:rPr>
              <w:fldChar w:fldCharType="end"/>
            </w:r>
            <w:r w:rsidRPr="008B6E62">
              <w:rPr>
                <w:rStyle w:val="Hipercze"/>
                <w:noProof/>
              </w:rPr>
              <w:fldChar w:fldCharType="end"/>
            </w:r>
          </w:ins>
        </w:p>
        <w:p w14:paraId="3FB72617" w14:textId="316D084A" w:rsidR="00781751" w:rsidRDefault="00781751">
          <w:pPr>
            <w:pStyle w:val="Spistreci1"/>
            <w:tabs>
              <w:tab w:val="left" w:pos="660"/>
              <w:tab w:val="right" w:leader="dot" w:pos="9060"/>
            </w:tabs>
            <w:rPr>
              <w:ins w:id="27" w:author="Marcin Kozieł" w:date="2021-01-28T11:35:00Z"/>
              <w:rFonts w:eastAsiaTheme="minorEastAsia"/>
              <w:noProof/>
              <w:lang w:eastAsia="pl-PL"/>
            </w:rPr>
          </w:pPr>
          <w:ins w:id="28"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"_Toc62726178"</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2.5.</w:t>
            </w:r>
            <w:r>
              <w:rPr>
                <w:rFonts w:eastAsiaTheme="minorEastAsia"/>
                <w:noProof/>
                <w:lang w:eastAsia="pl-PL"/>
              </w:rPr>
              <w:tab/>
            </w:r>
            <w:r w:rsidRPr="008B6E62">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_Toc62726178 \h </w:instrText>
            </w:r>
          </w:ins>
          <w:r>
            <w:rPr>
              <w:noProof/>
              <w:webHidden/>
            </w:rPr>
          </w:r>
          <w:r>
            <w:rPr>
              <w:noProof/>
              <w:webHidden/>
            </w:rPr>
            <w:fldChar w:fldCharType="separate"/>
          </w:r>
          <w:ins w:id="29" w:author="Marcin Kozieł" w:date="2021-01-28T11:35:00Z">
            <w:r>
              <w:rPr>
                <w:noProof/>
                <w:webHidden/>
              </w:rPr>
              <w:t>13</w:t>
            </w:r>
            <w:r>
              <w:rPr>
                <w:noProof/>
                <w:webHidden/>
              </w:rPr>
              <w:fldChar w:fldCharType="end"/>
            </w:r>
            <w:r w:rsidRPr="008B6E62">
              <w:rPr>
                <w:rStyle w:val="Hipercze"/>
                <w:noProof/>
              </w:rPr>
              <w:fldChar w:fldCharType="end"/>
            </w:r>
          </w:ins>
        </w:p>
        <w:p w14:paraId="703D05E3" w14:textId="120C835D" w:rsidR="00781751" w:rsidRDefault="00781751">
          <w:pPr>
            <w:pStyle w:val="Spistreci1"/>
            <w:tabs>
              <w:tab w:val="left" w:pos="660"/>
              <w:tab w:val="right" w:leader="dot" w:pos="9060"/>
            </w:tabs>
            <w:rPr>
              <w:ins w:id="30" w:author="Marcin Kozieł" w:date="2021-01-28T11:35:00Z"/>
              <w:rFonts w:eastAsiaTheme="minorEastAsia"/>
              <w:noProof/>
              <w:lang w:eastAsia="pl-PL"/>
            </w:rPr>
          </w:pPr>
          <w:ins w:id="31"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"_Toc62726179"</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2.6.</w:t>
            </w:r>
            <w:r>
              <w:rPr>
                <w:rFonts w:eastAsiaTheme="minorEastAsia"/>
                <w:noProof/>
                <w:lang w:eastAsia="pl-PL"/>
              </w:rPr>
              <w:tab/>
            </w:r>
            <w:r w:rsidRPr="008B6E62">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_Toc62726179 \h </w:instrText>
            </w:r>
          </w:ins>
          <w:r>
            <w:rPr>
              <w:noProof/>
              <w:webHidden/>
            </w:rPr>
          </w:r>
          <w:r>
            <w:rPr>
              <w:noProof/>
              <w:webHidden/>
            </w:rPr>
            <w:fldChar w:fldCharType="separate"/>
          </w:r>
          <w:ins w:id="32" w:author="Marcin Kozieł" w:date="2021-01-28T11:35:00Z">
            <w:r>
              <w:rPr>
                <w:noProof/>
                <w:webHidden/>
              </w:rPr>
              <w:t>15</w:t>
            </w:r>
            <w:r>
              <w:rPr>
                <w:noProof/>
                <w:webHidden/>
              </w:rPr>
              <w:fldChar w:fldCharType="end"/>
            </w:r>
            <w:r w:rsidRPr="008B6E62">
              <w:rPr>
                <w:rStyle w:val="Hipercze"/>
                <w:noProof/>
              </w:rPr>
              <w:fldChar w:fldCharType="end"/>
            </w:r>
          </w:ins>
        </w:p>
        <w:p w14:paraId="7017C4E1" w14:textId="68F6ACFF" w:rsidR="00781751" w:rsidRDefault="00781751">
          <w:pPr>
            <w:pStyle w:val="Spistreci1"/>
            <w:tabs>
              <w:tab w:val="left" w:pos="660"/>
              <w:tab w:val="right" w:leader="dot" w:pos="9060"/>
            </w:tabs>
            <w:rPr>
              <w:ins w:id="33" w:author="Marcin Kozieł" w:date="2021-01-28T11:35:00Z"/>
              <w:rFonts w:eastAsiaTheme="minorEastAsia"/>
              <w:noProof/>
              <w:lang w:eastAsia="pl-PL"/>
            </w:rPr>
          </w:pPr>
          <w:ins w:id="34"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"_Toc62726180"</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2.7.</w:t>
            </w:r>
            <w:r>
              <w:rPr>
                <w:rFonts w:eastAsiaTheme="minorEastAsia"/>
                <w:noProof/>
                <w:lang w:eastAsia="pl-PL"/>
              </w:rPr>
              <w:tab/>
            </w:r>
            <w:r w:rsidRPr="008B6E62">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_Toc62726180 \h </w:instrText>
            </w:r>
          </w:ins>
          <w:r>
            <w:rPr>
              <w:noProof/>
              <w:webHidden/>
            </w:rPr>
          </w:r>
          <w:r>
            <w:rPr>
              <w:noProof/>
              <w:webHidden/>
            </w:rPr>
            <w:fldChar w:fldCharType="separate"/>
          </w:r>
          <w:ins w:id="35" w:author="Marcin Kozieł" w:date="2021-01-28T11:35:00Z">
            <w:r>
              <w:rPr>
                <w:noProof/>
                <w:webHidden/>
              </w:rPr>
              <w:t>18</w:t>
            </w:r>
            <w:r>
              <w:rPr>
                <w:noProof/>
                <w:webHidden/>
              </w:rPr>
              <w:fldChar w:fldCharType="end"/>
            </w:r>
            <w:r w:rsidRPr="008B6E62">
              <w:rPr>
                <w:rStyle w:val="Hipercze"/>
                <w:noProof/>
              </w:rPr>
              <w:fldChar w:fldCharType="end"/>
            </w:r>
          </w:ins>
        </w:p>
        <w:p w14:paraId="5AE8EFD6" w14:textId="6EFBF59E" w:rsidR="00781751" w:rsidRDefault="00781751">
          <w:pPr>
            <w:pStyle w:val="Spistreci1"/>
            <w:tabs>
              <w:tab w:val="left" w:pos="660"/>
              <w:tab w:val="right" w:leader="dot" w:pos="9060"/>
            </w:tabs>
            <w:rPr>
              <w:ins w:id="36" w:author="Marcin Kozieł" w:date="2021-01-28T11:35:00Z"/>
              <w:rFonts w:eastAsiaTheme="minorEastAsia"/>
              <w:noProof/>
              <w:lang w:eastAsia="pl-PL"/>
            </w:rPr>
          </w:pPr>
          <w:ins w:id="37"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"_Toc62726181"</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Tahoma"/>
                <w:b/>
                <w:noProof/>
              </w:rPr>
              <w:t>2.8.</w:t>
            </w:r>
            <w:r>
              <w:rPr>
                <w:rFonts w:eastAsiaTheme="minorEastAsia"/>
                <w:noProof/>
                <w:lang w:eastAsia="pl-PL"/>
              </w:rPr>
              <w:tab/>
            </w:r>
            <w:r w:rsidRPr="008B6E62">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_Toc62726181 \h </w:instrText>
            </w:r>
          </w:ins>
          <w:r>
            <w:rPr>
              <w:noProof/>
              <w:webHidden/>
            </w:rPr>
          </w:r>
          <w:r>
            <w:rPr>
              <w:noProof/>
              <w:webHidden/>
            </w:rPr>
            <w:fldChar w:fldCharType="separate"/>
          </w:r>
          <w:ins w:id="38" w:author="Marcin Kozieł" w:date="2021-01-28T11:35:00Z">
            <w:r>
              <w:rPr>
                <w:noProof/>
                <w:webHidden/>
              </w:rPr>
              <w:t>19</w:t>
            </w:r>
            <w:r>
              <w:rPr>
                <w:noProof/>
                <w:webHidden/>
              </w:rPr>
              <w:fldChar w:fldCharType="end"/>
            </w:r>
            <w:r w:rsidRPr="008B6E62">
              <w:rPr>
                <w:rStyle w:val="Hipercze"/>
                <w:noProof/>
              </w:rPr>
              <w:fldChar w:fldCharType="end"/>
            </w:r>
          </w:ins>
        </w:p>
        <w:p w14:paraId="3545C793" w14:textId="4246AE8A" w:rsidR="00781751" w:rsidRDefault="00781751">
          <w:pPr>
            <w:pStyle w:val="Spistreci1"/>
            <w:tabs>
              <w:tab w:val="left" w:pos="440"/>
              <w:tab w:val="right" w:leader="dot" w:pos="9060"/>
            </w:tabs>
            <w:rPr>
              <w:ins w:id="39" w:author="Marcin Kozieł" w:date="2021-01-28T11:35:00Z"/>
              <w:rFonts w:eastAsiaTheme="minorEastAsia"/>
              <w:noProof/>
              <w:lang w:eastAsia="pl-PL"/>
            </w:rPr>
          </w:pPr>
          <w:ins w:id="40"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"_Toc62726182"</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Tahoma"/>
                <w:b/>
                <w:noProof/>
              </w:rPr>
              <w:t>3.</w:t>
            </w:r>
            <w:r>
              <w:rPr>
                <w:rFonts w:eastAsiaTheme="minorEastAsia"/>
                <w:noProof/>
                <w:lang w:eastAsia="pl-PL"/>
              </w:rPr>
              <w:tab/>
            </w:r>
            <w:r w:rsidRPr="008B6E62">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_Toc62726182 \h </w:instrText>
            </w:r>
          </w:ins>
          <w:r>
            <w:rPr>
              <w:noProof/>
              <w:webHidden/>
            </w:rPr>
          </w:r>
          <w:r>
            <w:rPr>
              <w:noProof/>
              <w:webHidden/>
            </w:rPr>
            <w:fldChar w:fldCharType="separate"/>
          </w:r>
          <w:ins w:id="41" w:author="Marcin Kozieł" w:date="2021-01-28T11:35:00Z">
            <w:r>
              <w:rPr>
                <w:noProof/>
                <w:webHidden/>
              </w:rPr>
              <w:t>32</w:t>
            </w:r>
            <w:r>
              <w:rPr>
                <w:noProof/>
                <w:webHidden/>
              </w:rPr>
              <w:fldChar w:fldCharType="end"/>
            </w:r>
            <w:r w:rsidRPr="008B6E62">
              <w:rPr>
                <w:rStyle w:val="Hipercze"/>
                <w:noProof/>
              </w:rPr>
              <w:fldChar w:fldCharType="end"/>
            </w:r>
          </w:ins>
        </w:p>
        <w:p w14:paraId="51061C48" w14:textId="76BDE7FB" w:rsidR="00781751" w:rsidRDefault="00781751">
          <w:pPr>
            <w:pStyle w:val="Spistreci1"/>
            <w:tabs>
              <w:tab w:val="left" w:pos="660"/>
              <w:tab w:val="right" w:leader="dot" w:pos="9060"/>
            </w:tabs>
            <w:rPr>
              <w:ins w:id="42" w:author="Marcin Kozieł" w:date="2021-01-28T11:35:00Z"/>
              <w:rFonts w:eastAsiaTheme="minorEastAsia"/>
              <w:noProof/>
              <w:lang w:eastAsia="pl-PL"/>
            </w:rPr>
          </w:pPr>
          <w:ins w:id="43"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"_Toc62726183"</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Tahoma"/>
                <w:b/>
                <w:noProof/>
              </w:rPr>
              <w:t>3.1.</w:t>
            </w:r>
            <w:r>
              <w:rPr>
                <w:rFonts w:eastAsiaTheme="minorEastAsia"/>
                <w:noProof/>
                <w:lang w:eastAsia="pl-PL"/>
              </w:rPr>
              <w:tab/>
            </w:r>
            <w:r w:rsidRPr="008B6E62">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_Toc62726183 \h </w:instrText>
            </w:r>
          </w:ins>
          <w:r>
            <w:rPr>
              <w:noProof/>
              <w:webHidden/>
            </w:rPr>
          </w:r>
          <w:r>
            <w:rPr>
              <w:noProof/>
              <w:webHidden/>
            </w:rPr>
            <w:fldChar w:fldCharType="separate"/>
          </w:r>
          <w:ins w:id="44" w:author="Marcin Kozieł" w:date="2021-01-28T11:35:00Z">
            <w:r>
              <w:rPr>
                <w:noProof/>
                <w:webHidden/>
              </w:rPr>
              <w:t>32</w:t>
            </w:r>
            <w:r>
              <w:rPr>
                <w:noProof/>
                <w:webHidden/>
              </w:rPr>
              <w:fldChar w:fldCharType="end"/>
            </w:r>
            <w:r w:rsidRPr="008B6E62">
              <w:rPr>
                <w:rStyle w:val="Hipercze"/>
                <w:noProof/>
              </w:rPr>
              <w:fldChar w:fldCharType="end"/>
            </w:r>
          </w:ins>
        </w:p>
        <w:p w14:paraId="7277D3BD" w14:textId="442CE473" w:rsidR="00781751" w:rsidRDefault="00781751">
          <w:pPr>
            <w:pStyle w:val="Spistreci1"/>
            <w:tabs>
              <w:tab w:val="left" w:pos="660"/>
              <w:tab w:val="right" w:leader="dot" w:pos="9060"/>
            </w:tabs>
            <w:rPr>
              <w:ins w:id="45" w:author="Marcin Kozieł" w:date="2021-01-28T11:35:00Z"/>
              <w:rFonts w:eastAsiaTheme="minorEastAsia"/>
              <w:noProof/>
              <w:lang w:eastAsia="pl-PL"/>
            </w:rPr>
          </w:pPr>
          <w:ins w:id="46"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"_Toc62726184"</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3.2.</w:t>
            </w:r>
            <w:r>
              <w:rPr>
                <w:rFonts w:eastAsiaTheme="minorEastAsia"/>
                <w:noProof/>
                <w:lang w:eastAsia="pl-PL"/>
              </w:rPr>
              <w:tab/>
            </w:r>
            <w:r w:rsidRPr="008B6E62">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_Toc62726184 \h </w:instrText>
            </w:r>
          </w:ins>
          <w:r>
            <w:rPr>
              <w:noProof/>
              <w:webHidden/>
            </w:rPr>
          </w:r>
          <w:r>
            <w:rPr>
              <w:noProof/>
              <w:webHidden/>
            </w:rPr>
            <w:fldChar w:fldCharType="separate"/>
          </w:r>
          <w:ins w:id="47" w:author="Marcin Kozieł" w:date="2021-01-28T11:35:00Z">
            <w:r>
              <w:rPr>
                <w:noProof/>
                <w:webHidden/>
              </w:rPr>
              <w:t>36</w:t>
            </w:r>
            <w:r>
              <w:rPr>
                <w:noProof/>
                <w:webHidden/>
              </w:rPr>
              <w:fldChar w:fldCharType="end"/>
            </w:r>
            <w:r w:rsidRPr="008B6E62">
              <w:rPr>
                <w:rStyle w:val="Hipercze"/>
                <w:noProof/>
              </w:rPr>
              <w:fldChar w:fldCharType="end"/>
            </w:r>
          </w:ins>
        </w:p>
        <w:p w14:paraId="7A02F4D7" w14:textId="56C8F42D" w:rsidR="00781751" w:rsidRDefault="00781751">
          <w:pPr>
            <w:pStyle w:val="Spistreci1"/>
            <w:tabs>
              <w:tab w:val="left" w:pos="660"/>
              <w:tab w:val="right" w:leader="dot" w:pos="9060"/>
            </w:tabs>
            <w:rPr>
              <w:ins w:id="48" w:author="Marcin Kozieł" w:date="2021-01-28T11:35:00Z"/>
              <w:rFonts w:eastAsiaTheme="minorEastAsia"/>
              <w:noProof/>
              <w:lang w:eastAsia="pl-PL"/>
            </w:rPr>
          </w:pPr>
          <w:ins w:id="49"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"_Toc62726185"</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3.3.</w:t>
            </w:r>
            <w:r>
              <w:rPr>
                <w:rFonts w:eastAsiaTheme="minorEastAsia"/>
                <w:noProof/>
                <w:lang w:eastAsia="pl-PL"/>
              </w:rPr>
              <w:tab/>
            </w:r>
            <w:r w:rsidRPr="008B6E62">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_Toc62726185 \h </w:instrText>
            </w:r>
          </w:ins>
          <w:r>
            <w:rPr>
              <w:noProof/>
              <w:webHidden/>
            </w:rPr>
          </w:r>
          <w:r>
            <w:rPr>
              <w:noProof/>
              <w:webHidden/>
            </w:rPr>
            <w:fldChar w:fldCharType="separate"/>
          </w:r>
          <w:ins w:id="50" w:author="Marcin Kozieł" w:date="2021-01-28T11:35:00Z">
            <w:r>
              <w:rPr>
                <w:noProof/>
                <w:webHidden/>
              </w:rPr>
              <w:t>37</w:t>
            </w:r>
            <w:r>
              <w:rPr>
                <w:noProof/>
                <w:webHidden/>
              </w:rPr>
              <w:fldChar w:fldCharType="end"/>
            </w:r>
            <w:r w:rsidRPr="008B6E62">
              <w:rPr>
                <w:rStyle w:val="Hipercze"/>
                <w:noProof/>
              </w:rPr>
              <w:fldChar w:fldCharType="end"/>
            </w:r>
          </w:ins>
        </w:p>
        <w:p w14:paraId="5E77CD9F" w14:textId="468395C2" w:rsidR="00781751" w:rsidRDefault="00781751">
          <w:pPr>
            <w:pStyle w:val="Spistreci1"/>
            <w:tabs>
              <w:tab w:val="left" w:pos="660"/>
              <w:tab w:val="right" w:leader="dot" w:pos="9060"/>
            </w:tabs>
            <w:rPr>
              <w:ins w:id="51" w:author="Marcin Kozieł" w:date="2021-01-28T11:35:00Z"/>
              <w:rFonts w:eastAsiaTheme="minorEastAsia"/>
              <w:noProof/>
              <w:lang w:eastAsia="pl-PL"/>
            </w:rPr>
          </w:pPr>
          <w:ins w:id="52"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"_Toc62726186"</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3.4.</w:t>
            </w:r>
            <w:r>
              <w:rPr>
                <w:rFonts w:eastAsiaTheme="minorEastAsia"/>
                <w:noProof/>
                <w:lang w:eastAsia="pl-PL"/>
              </w:rPr>
              <w:tab/>
            </w:r>
            <w:r w:rsidRPr="008B6E62">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_Toc62726186 \h </w:instrText>
            </w:r>
          </w:ins>
          <w:r>
            <w:rPr>
              <w:noProof/>
              <w:webHidden/>
            </w:rPr>
          </w:r>
          <w:r>
            <w:rPr>
              <w:noProof/>
              <w:webHidden/>
            </w:rPr>
            <w:fldChar w:fldCharType="separate"/>
          </w:r>
          <w:ins w:id="53" w:author="Marcin Kozieł" w:date="2021-01-28T11:35:00Z">
            <w:r>
              <w:rPr>
                <w:noProof/>
                <w:webHidden/>
              </w:rPr>
              <w:t>38</w:t>
            </w:r>
            <w:r>
              <w:rPr>
                <w:noProof/>
                <w:webHidden/>
              </w:rPr>
              <w:fldChar w:fldCharType="end"/>
            </w:r>
            <w:r w:rsidRPr="008B6E62">
              <w:rPr>
                <w:rStyle w:val="Hipercze"/>
                <w:noProof/>
              </w:rPr>
              <w:fldChar w:fldCharType="end"/>
            </w:r>
          </w:ins>
        </w:p>
        <w:p w14:paraId="35182DCB" w14:textId="191FACE5" w:rsidR="00781751" w:rsidRDefault="00781751">
          <w:pPr>
            <w:pStyle w:val="Spistreci1"/>
            <w:tabs>
              <w:tab w:val="left" w:pos="660"/>
              <w:tab w:val="right" w:leader="dot" w:pos="9060"/>
            </w:tabs>
            <w:rPr>
              <w:ins w:id="54" w:author="Marcin Kozieł" w:date="2021-01-28T11:35:00Z"/>
              <w:rFonts w:eastAsiaTheme="minorEastAsia"/>
              <w:noProof/>
              <w:lang w:eastAsia="pl-PL"/>
            </w:rPr>
          </w:pPr>
          <w:ins w:id="55"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"_Toc62726187"</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3.5.</w:t>
            </w:r>
            <w:r>
              <w:rPr>
                <w:rFonts w:eastAsiaTheme="minorEastAsia"/>
                <w:noProof/>
                <w:lang w:eastAsia="pl-PL"/>
              </w:rPr>
              <w:tab/>
            </w:r>
            <w:r w:rsidRPr="008B6E62">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_Toc62726187 \h </w:instrText>
            </w:r>
          </w:ins>
          <w:r>
            <w:rPr>
              <w:noProof/>
              <w:webHidden/>
            </w:rPr>
          </w:r>
          <w:r>
            <w:rPr>
              <w:noProof/>
              <w:webHidden/>
            </w:rPr>
            <w:fldChar w:fldCharType="separate"/>
          </w:r>
          <w:ins w:id="56" w:author="Marcin Kozieł" w:date="2021-01-28T11:35:00Z">
            <w:r>
              <w:rPr>
                <w:noProof/>
                <w:webHidden/>
              </w:rPr>
              <w:t>39</w:t>
            </w:r>
            <w:r>
              <w:rPr>
                <w:noProof/>
                <w:webHidden/>
              </w:rPr>
              <w:fldChar w:fldCharType="end"/>
            </w:r>
            <w:r w:rsidRPr="008B6E62">
              <w:rPr>
                <w:rStyle w:val="Hipercze"/>
                <w:noProof/>
              </w:rPr>
              <w:fldChar w:fldCharType="end"/>
            </w:r>
          </w:ins>
        </w:p>
        <w:p w14:paraId="7BA1A733" w14:textId="73B06550" w:rsidR="00781751" w:rsidRDefault="00781751">
          <w:pPr>
            <w:pStyle w:val="Spistreci1"/>
            <w:tabs>
              <w:tab w:val="left" w:pos="660"/>
              <w:tab w:val="right" w:leader="dot" w:pos="9060"/>
            </w:tabs>
            <w:rPr>
              <w:ins w:id="57" w:author="Marcin Kozieł" w:date="2021-01-28T11:35:00Z"/>
              <w:rFonts w:eastAsiaTheme="minorEastAsia"/>
              <w:noProof/>
              <w:lang w:eastAsia="pl-PL"/>
            </w:rPr>
          </w:pPr>
          <w:ins w:id="58"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"_Toc62726188"</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3.6.</w:t>
            </w:r>
            <w:r>
              <w:rPr>
                <w:rFonts w:eastAsiaTheme="minorEastAsia"/>
                <w:noProof/>
                <w:lang w:eastAsia="pl-PL"/>
              </w:rPr>
              <w:tab/>
            </w:r>
            <w:r w:rsidRPr="008B6E62">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_Toc62726188 \h </w:instrText>
            </w:r>
          </w:ins>
          <w:r>
            <w:rPr>
              <w:noProof/>
              <w:webHidden/>
            </w:rPr>
          </w:r>
          <w:r>
            <w:rPr>
              <w:noProof/>
              <w:webHidden/>
            </w:rPr>
            <w:fldChar w:fldCharType="separate"/>
          </w:r>
          <w:ins w:id="59" w:author="Marcin Kozieł" w:date="2021-01-28T11:35:00Z">
            <w:r>
              <w:rPr>
                <w:noProof/>
                <w:webHidden/>
              </w:rPr>
              <w:t>40</w:t>
            </w:r>
            <w:r>
              <w:rPr>
                <w:noProof/>
                <w:webHidden/>
              </w:rPr>
              <w:fldChar w:fldCharType="end"/>
            </w:r>
            <w:r w:rsidRPr="008B6E62">
              <w:rPr>
                <w:rStyle w:val="Hipercze"/>
                <w:noProof/>
              </w:rPr>
              <w:fldChar w:fldCharType="end"/>
            </w:r>
          </w:ins>
        </w:p>
        <w:p w14:paraId="0398434C" w14:textId="35354C75" w:rsidR="00781751" w:rsidRDefault="00781751">
          <w:pPr>
            <w:pStyle w:val="Spistreci1"/>
            <w:tabs>
              <w:tab w:val="left" w:pos="660"/>
              <w:tab w:val="right" w:leader="dot" w:pos="9060"/>
            </w:tabs>
            <w:rPr>
              <w:ins w:id="60" w:author="Marcin Kozieł" w:date="2021-01-28T11:35:00Z"/>
              <w:rFonts w:eastAsiaTheme="minorEastAsia"/>
              <w:noProof/>
              <w:lang w:eastAsia="pl-PL"/>
            </w:rPr>
          </w:pPr>
          <w:ins w:id="61"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"_Toc62726189"</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3.7.</w:t>
            </w:r>
            <w:r>
              <w:rPr>
                <w:rFonts w:eastAsiaTheme="minorEastAsia"/>
                <w:noProof/>
                <w:lang w:eastAsia="pl-PL"/>
              </w:rPr>
              <w:tab/>
            </w:r>
            <w:r w:rsidRPr="008B6E62">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_Toc62726189 \h </w:instrText>
            </w:r>
          </w:ins>
          <w:r>
            <w:rPr>
              <w:noProof/>
              <w:webHidden/>
            </w:rPr>
          </w:r>
          <w:r>
            <w:rPr>
              <w:noProof/>
              <w:webHidden/>
            </w:rPr>
            <w:fldChar w:fldCharType="separate"/>
          </w:r>
          <w:ins w:id="62" w:author="Marcin Kozieł" w:date="2021-01-28T11:35:00Z">
            <w:r>
              <w:rPr>
                <w:noProof/>
                <w:webHidden/>
              </w:rPr>
              <w:t>42</w:t>
            </w:r>
            <w:r>
              <w:rPr>
                <w:noProof/>
                <w:webHidden/>
              </w:rPr>
              <w:fldChar w:fldCharType="end"/>
            </w:r>
            <w:r w:rsidRPr="008B6E62">
              <w:rPr>
                <w:rStyle w:val="Hipercze"/>
                <w:noProof/>
              </w:rPr>
              <w:fldChar w:fldCharType="end"/>
            </w:r>
          </w:ins>
        </w:p>
        <w:p w14:paraId="035A6027" w14:textId="03D16408" w:rsidR="00781751" w:rsidRDefault="00781751">
          <w:pPr>
            <w:pStyle w:val="Spistreci1"/>
            <w:tabs>
              <w:tab w:val="left" w:pos="660"/>
              <w:tab w:val="right" w:leader="dot" w:pos="9060"/>
            </w:tabs>
            <w:rPr>
              <w:ins w:id="63" w:author="Marcin Kozieł" w:date="2021-01-28T11:35:00Z"/>
              <w:rFonts w:eastAsiaTheme="minorEastAsia"/>
              <w:noProof/>
              <w:lang w:eastAsia="pl-PL"/>
            </w:rPr>
          </w:pPr>
          <w:ins w:id="64"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"_Toc62726190"</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3.8.</w:t>
            </w:r>
            <w:r>
              <w:rPr>
                <w:rFonts w:eastAsiaTheme="minorEastAsia"/>
                <w:noProof/>
                <w:lang w:eastAsia="pl-PL"/>
              </w:rPr>
              <w:tab/>
            </w:r>
            <w:r w:rsidRPr="008B6E62">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_Toc62726190 \h </w:instrText>
            </w:r>
          </w:ins>
          <w:r>
            <w:rPr>
              <w:noProof/>
              <w:webHidden/>
            </w:rPr>
          </w:r>
          <w:r>
            <w:rPr>
              <w:noProof/>
              <w:webHidden/>
            </w:rPr>
            <w:fldChar w:fldCharType="separate"/>
          </w:r>
          <w:ins w:id="65" w:author="Marcin Kozieł" w:date="2021-01-28T11:35:00Z">
            <w:r>
              <w:rPr>
                <w:noProof/>
                <w:webHidden/>
              </w:rPr>
              <w:t>43</w:t>
            </w:r>
            <w:r>
              <w:rPr>
                <w:noProof/>
                <w:webHidden/>
              </w:rPr>
              <w:fldChar w:fldCharType="end"/>
            </w:r>
            <w:r w:rsidRPr="008B6E62">
              <w:rPr>
                <w:rStyle w:val="Hipercze"/>
                <w:noProof/>
              </w:rPr>
              <w:fldChar w:fldCharType="end"/>
            </w:r>
          </w:ins>
        </w:p>
        <w:p w14:paraId="3D276BB8" w14:textId="1B51C7C1" w:rsidR="00781751" w:rsidRDefault="00781751">
          <w:pPr>
            <w:pStyle w:val="Spistreci1"/>
            <w:tabs>
              <w:tab w:val="left" w:pos="660"/>
              <w:tab w:val="right" w:leader="dot" w:pos="9060"/>
            </w:tabs>
            <w:rPr>
              <w:ins w:id="66" w:author="Marcin Kozieł" w:date="2021-01-28T11:35:00Z"/>
              <w:rFonts w:eastAsiaTheme="minorEastAsia"/>
              <w:noProof/>
              <w:lang w:eastAsia="pl-PL"/>
            </w:rPr>
          </w:pPr>
          <w:ins w:id="67"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"_Toc62726191"</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3.9.</w:t>
            </w:r>
            <w:r>
              <w:rPr>
                <w:rFonts w:eastAsiaTheme="minorEastAsia"/>
                <w:noProof/>
                <w:lang w:eastAsia="pl-PL"/>
              </w:rPr>
              <w:tab/>
            </w:r>
            <w:r w:rsidRPr="008B6E62">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_Toc62726191 \h </w:instrText>
            </w:r>
          </w:ins>
          <w:r>
            <w:rPr>
              <w:noProof/>
              <w:webHidden/>
            </w:rPr>
          </w:r>
          <w:r>
            <w:rPr>
              <w:noProof/>
              <w:webHidden/>
            </w:rPr>
            <w:fldChar w:fldCharType="separate"/>
          </w:r>
          <w:ins w:id="68" w:author="Marcin Kozieł" w:date="2021-01-28T11:35:00Z">
            <w:r>
              <w:rPr>
                <w:noProof/>
                <w:webHidden/>
              </w:rPr>
              <w:t>44</w:t>
            </w:r>
            <w:r>
              <w:rPr>
                <w:noProof/>
                <w:webHidden/>
              </w:rPr>
              <w:fldChar w:fldCharType="end"/>
            </w:r>
            <w:r w:rsidRPr="008B6E62">
              <w:rPr>
                <w:rStyle w:val="Hipercze"/>
                <w:noProof/>
              </w:rPr>
              <w:fldChar w:fldCharType="end"/>
            </w:r>
          </w:ins>
        </w:p>
        <w:p w14:paraId="2C5C4A7C" w14:textId="618CAA66" w:rsidR="00781751" w:rsidRDefault="00781751">
          <w:pPr>
            <w:pStyle w:val="Spistreci1"/>
            <w:tabs>
              <w:tab w:val="left" w:pos="880"/>
              <w:tab w:val="right" w:leader="dot" w:pos="9060"/>
            </w:tabs>
            <w:rPr>
              <w:ins w:id="69" w:author="Marcin Kozieł" w:date="2021-01-28T11:35:00Z"/>
              <w:rFonts w:eastAsiaTheme="minorEastAsia"/>
              <w:noProof/>
              <w:lang w:eastAsia="pl-PL"/>
            </w:rPr>
          </w:pPr>
          <w:ins w:id="70"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"_Toc62726192"</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3.10.</w:t>
            </w:r>
            <w:r>
              <w:rPr>
                <w:rFonts w:eastAsiaTheme="minorEastAsia"/>
                <w:noProof/>
                <w:lang w:eastAsia="pl-PL"/>
              </w:rPr>
              <w:tab/>
            </w:r>
            <w:r w:rsidRPr="008B6E62">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_Toc62726192 \h </w:instrText>
            </w:r>
          </w:ins>
          <w:r>
            <w:rPr>
              <w:noProof/>
              <w:webHidden/>
            </w:rPr>
          </w:r>
          <w:r>
            <w:rPr>
              <w:noProof/>
              <w:webHidden/>
            </w:rPr>
            <w:fldChar w:fldCharType="separate"/>
          </w:r>
          <w:ins w:id="71" w:author="Marcin Kozieł" w:date="2021-01-28T11:35:00Z">
            <w:r>
              <w:rPr>
                <w:noProof/>
                <w:webHidden/>
              </w:rPr>
              <w:t>44</w:t>
            </w:r>
            <w:r>
              <w:rPr>
                <w:noProof/>
                <w:webHidden/>
              </w:rPr>
              <w:fldChar w:fldCharType="end"/>
            </w:r>
            <w:r w:rsidRPr="008B6E62">
              <w:rPr>
                <w:rStyle w:val="Hipercze"/>
                <w:noProof/>
              </w:rPr>
              <w:fldChar w:fldCharType="end"/>
            </w:r>
          </w:ins>
        </w:p>
        <w:p w14:paraId="6BA24C50" w14:textId="745D72D1" w:rsidR="00781751" w:rsidRDefault="00781751">
          <w:pPr>
            <w:pStyle w:val="Spistreci1"/>
            <w:tabs>
              <w:tab w:val="left" w:pos="440"/>
              <w:tab w:val="right" w:leader="dot" w:pos="9060"/>
            </w:tabs>
            <w:rPr>
              <w:ins w:id="72" w:author="Marcin Kozieł" w:date="2021-01-28T11:35:00Z"/>
              <w:rFonts w:eastAsiaTheme="minorEastAsia"/>
              <w:noProof/>
              <w:lang w:eastAsia="pl-PL"/>
            </w:rPr>
          </w:pPr>
          <w:ins w:id="73"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"_Toc62726193"</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4.</w:t>
            </w:r>
            <w:r>
              <w:rPr>
                <w:rFonts w:eastAsiaTheme="minorEastAsia"/>
                <w:noProof/>
                <w:lang w:eastAsia="pl-PL"/>
              </w:rPr>
              <w:tab/>
            </w:r>
            <w:r w:rsidRPr="008B6E62">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_Toc62726193 \h </w:instrText>
            </w:r>
          </w:ins>
          <w:r>
            <w:rPr>
              <w:noProof/>
              <w:webHidden/>
            </w:rPr>
          </w:r>
          <w:r>
            <w:rPr>
              <w:noProof/>
              <w:webHidden/>
            </w:rPr>
            <w:fldChar w:fldCharType="separate"/>
          </w:r>
          <w:ins w:id="74" w:author="Marcin Kozieł" w:date="2021-01-28T11:35:00Z">
            <w:r>
              <w:rPr>
                <w:noProof/>
                <w:webHidden/>
              </w:rPr>
              <w:t>47</w:t>
            </w:r>
            <w:r>
              <w:rPr>
                <w:noProof/>
                <w:webHidden/>
              </w:rPr>
              <w:fldChar w:fldCharType="end"/>
            </w:r>
            <w:r w:rsidRPr="008B6E62">
              <w:rPr>
                <w:rStyle w:val="Hipercze"/>
                <w:noProof/>
              </w:rPr>
              <w:fldChar w:fldCharType="end"/>
            </w:r>
          </w:ins>
        </w:p>
        <w:p w14:paraId="4C568E06" w14:textId="688183D5" w:rsidR="00781751" w:rsidRDefault="00781751">
          <w:pPr>
            <w:pStyle w:val="Spistreci1"/>
            <w:tabs>
              <w:tab w:val="left" w:pos="440"/>
              <w:tab w:val="right" w:leader="dot" w:pos="9060"/>
            </w:tabs>
            <w:rPr>
              <w:ins w:id="75" w:author="Marcin Kozieł" w:date="2021-01-28T11:35:00Z"/>
              <w:rFonts w:eastAsiaTheme="minorEastAsia"/>
              <w:noProof/>
              <w:lang w:eastAsia="pl-PL"/>
            </w:rPr>
          </w:pPr>
          <w:ins w:id="76"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"_Toc62726194"</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5.</w:t>
            </w:r>
            <w:r>
              <w:rPr>
                <w:rFonts w:eastAsiaTheme="minorEastAsia"/>
                <w:noProof/>
                <w:lang w:eastAsia="pl-PL"/>
              </w:rPr>
              <w:tab/>
            </w:r>
            <w:r w:rsidRPr="008B6E62">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_Toc62726194 \h </w:instrText>
            </w:r>
          </w:ins>
          <w:r>
            <w:rPr>
              <w:noProof/>
              <w:webHidden/>
            </w:rPr>
          </w:r>
          <w:r>
            <w:rPr>
              <w:noProof/>
              <w:webHidden/>
            </w:rPr>
            <w:fldChar w:fldCharType="separate"/>
          </w:r>
          <w:ins w:id="77" w:author="Marcin Kozieł" w:date="2021-01-28T11:35:00Z">
            <w:r>
              <w:rPr>
                <w:noProof/>
                <w:webHidden/>
              </w:rPr>
              <w:t>49</w:t>
            </w:r>
            <w:r>
              <w:rPr>
                <w:noProof/>
                <w:webHidden/>
              </w:rPr>
              <w:fldChar w:fldCharType="end"/>
            </w:r>
            <w:r w:rsidRPr="008B6E62">
              <w:rPr>
                <w:rStyle w:val="Hipercze"/>
                <w:noProof/>
              </w:rPr>
              <w:fldChar w:fldCharType="end"/>
            </w:r>
          </w:ins>
        </w:p>
        <w:p w14:paraId="2F936ADA" w14:textId="539A0CB8" w:rsidR="00781751" w:rsidRDefault="00781751">
          <w:pPr>
            <w:pStyle w:val="Spistreci1"/>
            <w:tabs>
              <w:tab w:val="left" w:pos="440"/>
              <w:tab w:val="right" w:leader="dot" w:pos="9060"/>
            </w:tabs>
            <w:rPr>
              <w:ins w:id="78" w:author="Marcin Kozieł" w:date="2021-01-28T11:35:00Z"/>
              <w:rFonts w:eastAsiaTheme="minorEastAsia"/>
              <w:noProof/>
              <w:lang w:eastAsia="pl-PL"/>
            </w:rPr>
          </w:pPr>
          <w:ins w:id="79"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"_Toc62726195"</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6.</w:t>
            </w:r>
            <w:r>
              <w:rPr>
                <w:rFonts w:eastAsiaTheme="minorEastAsia"/>
                <w:noProof/>
                <w:lang w:eastAsia="pl-PL"/>
              </w:rPr>
              <w:tab/>
            </w:r>
            <w:r w:rsidRPr="008B6E62">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_Toc62726195 \h </w:instrText>
            </w:r>
          </w:ins>
          <w:r>
            <w:rPr>
              <w:noProof/>
              <w:webHidden/>
            </w:rPr>
          </w:r>
          <w:r>
            <w:rPr>
              <w:noProof/>
              <w:webHidden/>
            </w:rPr>
            <w:fldChar w:fldCharType="separate"/>
          </w:r>
          <w:ins w:id="80" w:author="Marcin Kozieł" w:date="2021-01-28T11:35:00Z">
            <w:r>
              <w:rPr>
                <w:noProof/>
                <w:webHidden/>
              </w:rPr>
              <w:t>52</w:t>
            </w:r>
            <w:r>
              <w:rPr>
                <w:noProof/>
                <w:webHidden/>
              </w:rPr>
              <w:fldChar w:fldCharType="end"/>
            </w:r>
            <w:r w:rsidRPr="008B6E62">
              <w:rPr>
                <w:rStyle w:val="Hipercze"/>
                <w:noProof/>
              </w:rPr>
              <w:fldChar w:fldCharType="end"/>
            </w:r>
          </w:ins>
        </w:p>
        <w:p w14:paraId="4576EB89" w14:textId="199BCF23" w:rsidR="00781751" w:rsidRDefault="00781751">
          <w:pPr>
            <w:pStyle w:val="Spistreci1"/>
            <w:tabs>
              <w:tab w:val="left" w:pos="660"/>
              <w:tab w:val="right" w:leader="dot" w:pos="9060"/>
            </w:tabs>
            <w:rPr>
              <w:ins w:id="81" w:author="Marcin Kozieł" w:date="2021-01-28T11:35:00Z"/>
              <w:rFonts w:eastAsiaTheme="minorEastAsia"/>
              <w:noProof/>
              <w:lang w:eastAsia="pl-PL"/>
            </w:rPr>
          </w:pPr>
          <w:ins w:id="82"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"_Toc62726196"</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6.1.</w:t>
            </w:r>
            <w:r>
              <w:rPr>
                <w:rFonts w:eastAsiaTheme="minorEastAsia"/>
                <w:noProof/>
                <w:lang w:eastAsia="pl-PL"/>
              </w:rPr>
              <w:tab/>
            </w:r>
            <w:r w:rsidRPr="008B6E62">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_Toc62726196 \h </w:instrText>
            </w:r>
          </w:ins>
          <w:r>
            <w:rPr>
              <w:noProof/>
              <w:webHidden/>
            </w:rPr>
          </w:r>
          <w:r>
            <w:rPr>
              <w:noProof/>
              <w:webHidden/>
            </w:rPr>
            <w:fldChar w:fldCharType="separate"/>
          </w:r>
          <w:ins w:id="83" w:author="Marcin Kozieł" w:date="2021-01-28T11:35:00Z">
            <w:r>
              <w:rPr>
                <w:noProof/>
                <w:webHidden/>
              </w:rPr>
              <w:t>52</w:t>
            </w:r>
            <w:r>
              <w:rPr>
                <w:noProof/>
                <w:webHidden/>
              </w:rPr>
              <w:fldChar w:fldCharType="end"/>
            </w:r>
            <w:r w:rsidRPr="008B6E62">
              <w:rPr>
                <w:rStyle w:val="Hipercze"/>
                <w:noProof/>
              </w:rPr>
              <w:fldChar w:fldCharType="end"/>
            </w:r>
          </w:ins>
        </w:p>
        <w:p w14:paraId="7E36C567" w14:textId="1EFE5F75" w:rsidR="00781751" w:rsidRDefault="00781751">
          <w:pPr>
            <w:pStyle w:val="Spistreci1"/>
            <w:tabs>
              <w:tab w:val="left" w:pos="660"/>
              <w:tab w:val="right" w:leader="dot" w:pos="9060"/>
            </w:tabs>
            <w:rPr>
              <w:ins w:id="84" w:author="Marcin Kozieł" w:date="2021-01-28T11:35:00Z"/>
              <w:rFonts w:eastAsiaTheme="minorEastAsia"/>
              <w:noProof/>
              <w:lang w:eastAsia="pl-PL"/>
            </w:rPr>
          </w:pPr>
          <w:ins w:id="85"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"_Toc62726197"</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6.2.</w:t>
            </w:r>
            <w:r>
              <w:rPr>
                <w:rFonts w:eastAsiaTheme="minorEastAsia"/>
                <w:noProof/>
                <w:lang w:eastAsia="pl-PL"/>
              </w:rPr>
              <w:tab/>
            </w:r>
            <w:r w:rsidRPr="008B6E62">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_Toc62726197 \h </w:instrText>
            </w:r>
          </w:ins>
          <w:r>
            <w:rPr>
              <w:noProof/>
              <w:webHidden/>
            </w:rPr>
          </w:r>
          <w:r>
            <w:rPr>
              <w:noProof/>
              <w:webHidden/>
            </w:rPr>
            <w:fldChar w:fldCharType="separate"/>
          </w:r>
          <w:ins w:id="86" w:author="Marcin Kozieł" w:date="2021-01-28T11:35:00Z">
            <w:r>
              <w:rPr>
                <w:noProof/>
                <w:webHidden/>
              </w:rPr>
              <w:t>53</w:t>
            </w:r>
            <w:r>
              <w:rPr>
                <w:noProof/>
                <w:webHidden/>
              </w:rPr>
              <w:fldChar w:fldCharType="end"/>
            </w:r>
            <w:r w:rsidRPr="008B6E62">
              <w:rPr>
                <w:rStyle w:val="Hipercze"/>
                <w:noProof/>
              </w:rPr>
              <w:fldChar w:fldCharType="end"/>
            </w:r>
          </w:ins>
        </w:p>
        <w:p w14:paraId="163FEA12" w14:textId="7B286FB9" w:rsidR="00781751" w:rsidRDefault="00781751">
          <w:pPr>
            <w:pStyle w:val="Spistreci1"/>
            <w:tabs>
              <w:tab w:val="left" w:pos="440"/>
              <w:tab w:val="right" w:leader="dot" w:pos="9060"/>
            </w:tabs>
            <w:rPr>
              <w:ins w:id="87" w:author="Marcin Kozieł" w:date="2021-01-28T11:35:00Z"/>
              <w:rFonts w:eastAsiaTheme="minorEastAsia"/>
              <w:noProof/>
              <w:lang w:eastAsia="pl-PL"/>
            </w:rPr>
          </w:pPr>
          <w:ins w:id="88"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"_Toc62726198"</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7.</w:t>
            </w:r>
            <w:r>
              <w:rPr>
                <w:rFonts w:eastAsiaTheme="minorEastAsia"/>
                <w:noProof/>
                <w:lang w:eastAsia="pl-PL"/>
              </w:rPr>
              <w:tab/>
            </w:r>
            <w:r w:rsidRPr="008B6E62">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_Toc62726198 \h </w:instrText>
            </w:r>
          </w:ins>
          <w:r>
            <w:rPr>
              <w:noProof/>
              <w:webHidden/>
            </w:rPr>
          </w:r>
          <w:r>
            <w:rPr>
              <w:noProof/>
              <w:webHidden/>
            </w:rPr>
            <w:fldChar w:fldCharType="separate"/>
          </w:r>
          <w:ins w:id="89" w:author="Marcin Kozieł" w:date="2021-01-28T11:35:00Z">
            <w:r>
              <w:rPr>
                <w:noProof/>
                <w:webHidden/>
              </w:rPr>
              <w:t>54</w:t>
            </w:r>
            <w:r>
              <w:rPr>
                <w:noProof/>
                <w:webHidden/>
              </w:rPr>
              <w:fldChar w:fldCharType="end"/>
            </w:r>
            <w:r w:rsidRPr="008B6E62">
              <w:rPr>
                <w:rStyle w:val="Hipercze"/>
                <w:noProof/>
              </w:rPr>
              <w:fldChar w:fldCharType="end"/>
            </w:r>
          </w:ins>
        </w:p>
        <w:p w14:paraId="2D036C83" w14:textId="042A05D2" w:rsidR="00781751" w:rsidRDefault="00781751">
          <w:pPr>
            <w:pStyle w:val="Spistreci1"/>
            <w:tabs>
              <w:tab w:val="left" w:pos="660"/>
              <w:tab w:val="right" w:leader="dot" w:pos="9060"/>
            </w:tabs>
            <w:rPr>
              <w:ins w:id="90" w:author="Marcin Kozieł" w:date="2021-01-28T11:35:00Z"/>
              <w:rFonts w:eastAsiaTheme="minorEastAsia"/>
              <w:noProof/>
              <w:lang w:eastAsia="pl-PL"/>
            </w:rPr>
          </w:pPr>
          <w:ins w:id="91"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"_Toc62726199"</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7.1.</w:t>
            </w:r>
            <w:r>
              <w:rPr>
                <w:rFonts w:eastAsiaTheme="minorEastAsia"/>
                <w:noProof/>
                <w:lang w:eastAsia="pl-PL"/>
              </w:rPr>
              <w:tab/>
            </w:r>
            <w:r w:rsidRPr="008B6E62">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_Toc62726199 \h </w:instrText>
            </w:r>
          </w:ins>
          <w:r>
            <w:rPr>
              <w:noProof/>
              <w:webHidden/>
            </w:rPr>
          </w:r>
          <w:r>
            <w:rPr>
              <w:noProof/>
              <w:webHidden/>
            </w:rPr>
            <w:fldChar w:fldCharType="separate"/>
          </w:r>
          <w:ins w:id="92" w:author="Marcin Kozieł" w:date="2021-01-28T11:35:00Z">
            <w:r>
              <w:rPr>
                <w:noProof/>
                <w:webHidden/>
              </w:rPr>
              <w:t>55</w:t>
            </w:r>
            <w:r>
              <w:rPr>
                <w:noProof/>
                <w:webHidden/>
              </w:rPr>
              <w:fldChar w:fldCharType="end"/>
            </w:r>
            <w:r w:rsidRPr="008B6E62">
              <w:rPr>
                <w:rStyle w:val="Hipercze"/>
                <w:noProof/>
              </w:rPr>
              <w:fldChar w:fldCharType="end"/>
            </w:r>
          </w:ins>
        </w:p>
        <w:p w14:paraId="7766AB5D" w14:textId="5701936B" w:rsidR="00781751" w:rsidRDefault="00781751">
          <w:pPr>
            <w:pStyle w:val="Spistreci1"/>
            <w:tabs>
              <w:tab w:val="left" w:pos="660"/>
              <w:tab w:val="right" w:leader="dot" w:pos="9060"/>
            </w:tabs>
            <w:rPr>
              <w:ins w:id="93" w:author="Marcin Kozieł" w:date="2021-01-28T11:35:00Z"/>
              <w:rFonts w:eastAsiaTheme="minorEastAsia"/>
              <w:noProof/>
              <w:lang w:eastAsia="pl-PL"/>
            </w:rPr>
          </w:pPr>
          <w:ins w:id="94"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"_Toc62726200"</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7.2.</w:t>
            </w:r>
            <w:r>
              <w:rPr>
                <w:rFonts w:eastAsiaTheme="minorEastAsia"/>
                <w:noProof/>
                <w:lang w:eastAsia="pl-PL"/>
              </w:rPr>
              <w:tab/>
            </w:r>
            <w:r w:rsidRPr="008B6E62">
              <w:rPr>
                <w:rStyle w:val="Hipercze"/>
                <w:rFonts w:eastAsia="Calibri" w:cs="Arial"/>
                <w:b/>
                <w:noProof/>
              </w:rPr>
              <w:t>Etap oceny formalno-m</w:t>
            </w:r>
            <w:r w:rsidRPr="008B6E62">
              <w:rPr>
                <w:rStyle w:val="Hipercze"/>
                <w:rFonts w:eastAsia="Calibri" w:cs="Arial"/>
                <w:b/>
                <w:noProof/>
                <w:shd w:val="clear" w:color="auto" w:fill="FFC000"/>
              </w:rPr>
              <w:t>e</w:t>
            </w:r>
            <w:r w:rsidRPr="008B6E62">
              <w:rPr>
                <w:rStyle w:val="Hipercze"/>
                <w:rFonts w:eastAsia="Calibri" w:cs="Arial"/>
                <w:b/>
                <w:noProof/>
              </w:rPr>
              <w:t>rytorycznej</w:t>
            </w:r>
            <w:r>
              <w:rPr>
                <w:noProof/>
                <w:webHidden/>
              </w:rPr>
              <w:tab/>
            </w:r>
            <w:r>
              <w:rPr>
                <w:noProof/>
                <w:webHidden/>
              </w:rPr>
              <w:fldChar w:fldCharType="begin"/>
            </w:r>
            <w:r>
              <w:rPr>
                <w:noProof/>
                <w:webHidden/>
              </w:rPr>
              <w:instrText xml:space="preserve"> PAGEREF _Toc62726200 \h </w:instrText>
            </w:r>
          </w:ins>
          <w:r>
            <w:rPr>
              <w:noProof/>
              <w:webHidden/>
            </w:rPr>
          </w:r>
          <w:r>
            <w:rPr>
              <w:noProof/>
              <w:webHidden/>
            </w:rPr>
            <w:fldChar w:fldCharType="separate"/>
          </w:r>
          <w:ins w:id="95" w:author="Marcin Kozieł" w:date="2021-01-28T11:35:00Z">
            <w:r>
              <w:rPr>
                <w:noProof/>
                <w:webHidden/>
              </w:rPr>
              <w:t>73</w:t>
            </w:r>
            <w:r>
              <w:rPr>
                <w:noProof/>
                <w:webHidden/>
              </w:rPr>
              <w:fldChar w:fldCharType="end"/>
            </w:r>
            <w:r w:rsidRPr="008B6E62">
              <w:rPr>
                <w:rStyle w:val="Hipercze"/>
                <w:noProof/>
              </w:rPr>
              <w:fldChar w:fldCharType="end"/>
            </w:r>
          </w:ins>
        </w:p>
        <w:p w14:paraId="38C8FD74" w14:textId="00AEF907" w:rsidR="00781751" w:rsidRDefault="00781751">
          <w:pPr>
            <w:pStyle w:val="Spistreci1"/>
            <w:tabs>
              <w:tab w:val="left" w:pos="660"/>
              <w:tab w:val="right" w:leader="dot" w:pos="9060"/>
            </w:tabs>
            <w:rPr>
              <w:ins w:id="96" w:author="Marcin Kozieł" w:date="2021-01-28T11:35:00Z"/>
              <w:rFonts w:eastAsiaTheme="minorEastAsia"/>
              <w:noProof/>
              <w:lang w:eastAsia="pl-PL"/>
            </w:rPr>
          </w:pPr>
          <w:ins w:id="97"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"_Toc62726201"</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7.3</w:t>
            </w:r>
            <w:r>
              <w:rPr>
                <w:rFonts w:eastAsiaTheme="minorEastAsia"/>
                <w:noProof/>
                <w:lang w:eastAsia="pl-PL"/>
              </w:rPr>
              <w:tab/>
            </w:r>
            <w:r w:rsidRPr="008B6E62">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_Toc62726201 \h </w:instrText>
            </w:r>
          </w:ins>
          <w:r>
            <w:rPr>
              <w:noProof/>
              <w:webHidden/>
            </w:rPr>
          </w:r>
          <w:r>
            <w:rPr>
              <w:noProof/>
              <w:webHidden/>
            </w:rPr>
            <w:fldChar w:fldCharType="separate"/>
          </w:r>
          <w:ins w:id="98" w:author="Marcin Kozieł" w:date="2021-01-28T11:35:00Z">
            <w:r>
              <w:rPr>
                <w:noProof/>
                <w:webHidden/>
              </w:rPr>
              <w:t>74</w:t>
            </w:r>
            <w:r>
              <w:rPr>
                <w:noProof/>
                <w:webHidden/>
              </w:rPr>
              <w:fldChar w:fldCharType="end"/>
            </w:r>
            <w:r w:rsidRPr="008B6E62">
              <w:rPr>
                <w:rStyle w:val="Hipercze"/>
                <w:noProof/>
              </w:rPr>
              <w:fldChar w:fldCharType="end"/>
            </w:r>
          </w:ins>
        </w:p>
        <w:p w14:paraId="11B02FEC" w14:textId="1DE4F0CB" w:rsidR="00781751" w:rsidRDefault="00781751">
          <w:pPr>
            <w:pStyle w:val="Spistreci1"/>
            <w:tabs>
              <w:tab w:val="right" w:leader="dot" w:pos="9060"/>
            </w:tabs>
            <w:rPr>
              <w:ins w:id="99" w:author="Marcin Kozieł" w:date="2021-01-28T11:35:00Z"/>
              <w:rFonts w:eastAsiaTheme="minorEastAsia"/>
              <w:noProof/>
              <w:lang w:eastAsia="pl-PL"/>
            </w:rPr>
          </w:pPr>
          <w:ins w:id="100" w:author="Marcin Kozieł" w:date="2021-01-28T11:35:00Z">
            <w:r w:rsidRPr="008B6E62">
              <w:rPr>
                <w:rStyle w:val="Hipercze"/>
                <w:noProof/>
              </w:rPr>
              <w:lastRenderedPageBreak/>
              <w:fldChar w:fldCharType="begin"/>
            </w:r>
            <w:r w:rsidRPr="008B6E62">
              <w:rPr>
                <w:rStyle w:val="Hipercze"/>
                <w:noProof/>
              </w:rPr>
              <w:instrText xml:space="preserve"> </w:instrText>
            </w:r>
            <w:r>
              <w:rPr>
                <w:noProof/>
              </w:rPr>
              <w:instrText>HYPERLINK \l "_Toc62726202"</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_Toc62726202 \h </w:instrText>
            </w:r>
          </w:ins>
          <w:r>
            <w:rPr>
              <w:noProof/>
              <w:webHidden/>
            </w:rPr>
          </w:r>
          <w:r>
            <w:rPr>
              <w:noProof/>
              <w:webHidden/>
            </w:rPr>
            <w:fldChar w:fldCharType="separate"/>
          </w:r>
          <w:ins w:id="101" w:author="Marcin Kozieł" w:date="2021-01-28T11:35:00Z">
            <w:r>
              <w:rPr>
                <w:noProof/>
                <w:webHidden/>
              </w:rPr>
              <w:t>75</w:t>
            </w:r>
            <w:r>
              <w:rPr>
                <w:noProof/>
                <w:webHidden/>
              </w:rPr>
              <w:fldChar w:fldCharType="end"/>
            </w:r>
            <w:r w:rsidRPr="008B6E62">
              <w:rPr>
                <w:rStyle w:val="Hipercze"/>
                <w:noProof/>
              </w:rPr>
              <w:fldChar w:fldCharType="end"/>
            </w:r>
          </w:ins>
        </w:p>
        <w:p w14:paraId="2F2B2FFA" w14:textId="5EDC5599" w:rsidR="00781751" w:rsidRDefault="00781751">
          <w:pPr>
            <w:pStyle w:val="Spistreci1"/>
            <w:tabs>
              <w:tab w:val="right" w:leader="dot" w:pos="9060"/>
            </w:tabs>
            <w:rPr>
              <w:ins w:id="102" w:author="Marcin Kozieł" w:date="2021-01-28T11:35:00Z"/>
              <w:rFonts w:eastAsiaTheme="minorEastAsia"/>
              <w:noProof/>
              <w:lang w:eastAsia="pl-PL"/>
            </w:rPr>
          </w:pPr>
          <w:ins w:id="103"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"_Toc62726203"</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_Toc62726203 \h </w:instrText>
            </w:r>
          </w:ins>
          <w:r>
            <w:rPr>
              <w:noProof/>
              <w:webHidden/>
            </w:rPr>
          </w:r>
          <w:r>
            <w:rPr>
              <w:noProof/>
              <w:webHidden/>
            </w:rPr>
            <w:fldChar w:fldCharType="separate"/>
          </w:r>
          <w:ins w:id="104" w:author="Marcin Kozieł" w:date="2021-01-28T11:35:00Z">
            <w:r>
              <w:rPr>
                <w:noProof/>
                <w:webHidden/>
              </w:rPr>
              <w:t>76</w:t>
            </w:r>
            <w:r>
              <w:rPr>
                <w:noProof/>
                <w:webHidden/>
              </w:rPr>
              <w:fldChar w:fldCharType="end"/>
            </w:r>
            <w:r w:rsidRPr="008B6E62">
              <w:rPr>
                <w:rStyle w:val="Hipercze"/>
                <w:noProof/>
              </w:rPr>
              <w:fldChar w:fldCharType="end"/>
            </w:r>
          </w:ins>
        </w:p>
        <w:p w14:paraId="26DC48FD" w14:textId="18EB3465" w:rsidR="00781751" w:rsidRDefault="00781751">
          <w:pPr>
            <w:pStyle w:val="Spistreci1"/>
            <w:tabs>
              <w:tab w:val="left" w:pos="440"/>
              <w:tab w:val="right" w:leader="dot" w:pos="9060"/>
            </w:tabs>
            <w:rPr>
              <w:ins w:id="105" w:author="Marcin Kozieł" w:date="2021-01-28T11:35:00Z"/>
              <w:rFonts w:eastAsiaTheme="minorEastAsia"/>
              <w:noProof/>
              <w:lang w:eastAsia="pl-PL"/>
            </w:rPr>
          </w:pPr>
          <w:ins w:id="106"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"_Toc62726204"</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8.</w:t>
            </w:r>
            <w:r>
              <w:rPr>
                <w:rFonts w:eastAsiaTheme="minorEastAsia"/>
                <w:noProof/>
                <w:lang w:eastAsia="pl-PL"/>
              </w:rPr>
              <w:tab/>
            </w:r>
            <w:r w:rsidRPr="008B6E62">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_Toc62726204 \h </w:instrText>
            </w:r>
          </w:ins>
          <w:r>
            <w:rPr>
              <w:noProof/>
              <w:webHidden/>
            </w:rPr>
          </w:r>
          <w:r>
            <w:rPr>
              <w:noProof/>
              <w:webHidden/>
            </w:rPr>
            <w:fldChar w:fldCharType="separate"/>
          </w:r>
          <w:ins w:id="107" w:author="Marcin Kozieł" w:date="2021-01-28T11:35:00Z">
            <w:r>
              <w:rPr>
                <w:noProof/>
                <w:webHidden/>
              </w:rPr>
              <w:t>78</w:t>
            </w:r>
            <w:r>
              <w:rPr>
                <w:noProof/>
                <w:webHidden/>
              </w:rPr>
              <w:fldChar w:fldCharType="end"/>
            </w:r>
            <w:r w:rsidRPr="008B6E62">
              <w:rPr>
                <w:rStyle w:val="Hipercze"/>
                <w:noProof/>
              </w:rPr>
              <w:fldChar w:fldCharType="end"/>
            </w:r>
          </w:ins>
        </w:p>
        <w:p w14:paraId="6BE8CA1B" w14:textId="787D513E" w:rsidR="00781751" w:rsidRDefault="00781751">
          <w:pPr>
            <w:pStyle w:val="Spistreci1"/>
            <w:tabs>
              <w:tab w:val="right" w:leader="dot" w:pos="9060"/>
            </w:tabs>
            <w:rPr>
              <w:ins w:id="108" w:author="Marcin Kozieł" w:date="2021-01-28T11:35:00Z"/>
              <w:rFonts w:eastAsiaTheme="minorEastAsia"/>
              <w:noProof/>
              <w:lang w:eastAsia="pl-PL"/>
            </w:rPr>
          </w:pPr>
          <w:ins w:id="109"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"_Toc62726205"</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8.1 Protest do IP</w:t>
            </w:r>
            <w:r>
              <w:rPr>
                <w:noProof/>
                <w:webHidden/>
              </w:rPr>
              <w:tab/>
            </w:r>
            <w:r>
              <w:rPr>
                <w:noProof/>
                <w:webHidden/>
              </w:rPr>
              <w:fldChar w:fldCharType="begin"/>
            </w:r>
            <w:r>
              <w:rPr>
                <w:noProof/>
                <w:webHidden/>
              </w:rPr>
              <w:instrText xml:space="preserve"> PAGEREF _Toc62726205 \h </w:instrText>
            </w:r>
          </w:ins>
          <w:r>
            <w:rPr>
              <w:noProof/>
              <w:webHidden/>
            </w:rPr>
          </w:r>
          <w:r>
            <w:rPr>
              <w:noProof/>
              <w:webHidden/>
            </w:rPr>
            <w:fldChar w:fldCharType="separate"/>
          </w:r>
          <w:ins w:id="110" w:author="Marcin Kozieł" w:date="2021-01-28T11:35:00Z">
            <w:r>
              <w:rPr>
                <w:noProof/>
                <w:webHidden/>
              </w:rPr>
              <w:t>79</w:t>
            </w:r>
            <w:r>
              <w:rPr>
                <w:noProof/>
                <w:webHidden/>
              </w:rPr>
              <w:fldChar w:fldCharType="end"/>
            </w:r>
            <w:r w:rsidRPr="008B6E62">
              <w:rPr>
                <w:rStyle w:val="Hipercze"/>
                <w:noProof/>
              </w:rPr>
              <w:fldChar w:fldCharType="end"/>
            </w:r>
          </w:ins>
        </w:p>
        <w:p w14:paraId="5C9E507D" w14:textId="6019FA4E" w:rsidR="00781751" w:rsidRDefault="00781751">
          <w:pPr>
            <w:pStyle w:val="Spistreci1"/>
            <w:tabs>
              <w:tab w:val="left" w:pos="660"/>
              <w:tab w:val="right" w:leader="dot" w:pos="9060"/>
            </w:tabs>
            <w:rPr>
              <w:ins w:id="111" w:author="Marcin Kozieł" w:date="2021-01-28T11:35:00Z"/>
              <w:rFonts w:eastAsiaTheme="minorEastAsia"/>
              <w:noProof/>
              <w:lang w:eastAsia="pl-PL"/>
            </w:rPr>
          </w:pPr>
          <w:ins w:id="112"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"_Toc62726206"</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8.2</w:t>
            </w:r>
            <w:r>
              <w:rPr>
                <w:rFonts w:eastAsiaTheme="minorEastAsia"/>
                <w:noProof/>
                <w:lang w:eastAsia="pl-PL"/>
              </w:rPr>
              <w:tab/>
            </w:r>
            <w:r w:rsidRPr="008B6E62">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_Toc62726206 \h </w:instrText>
            </w:r>
          </w:ins>
          <w:r>
            <w:rPr>
              <w:noProof/>
              <w:webHidden/>
            </w:rPr>
          </w:r>
          <w:r>
            <w:rPr>
              <w:noProof/>
              <w:webHidden/>
            </w:rPr>
            <w:fldChar w:fldCharType="separate"/>
          </w:r>
          <w:ins w:id="113" w:author="Marcin Kozieł" w:date="2021-01-28T11:35:00Z">
            <w:r>
              <w:rPr>
                <w:noProof/>
                <w:webHidden/>
              </w:rPr>
              <w:t>82</w:t>
            </w:r>
            <w:r>
              <w:rPr>
                <w:noProof/>
                <w:webHidden/>
              </w:rPr>
              <w:fldChar w:fldCharType="end"/>
            </w:r>
            <w:r w:rsidRPr="008B6E62">
              <w:rPr>
                <w:rStyle w:val="Hipercze"/>
                <w:noProof/>
              </w:rPr>
              <w:fldChar w:fldCharType="end"/>
            </w:r>
          </w:ins>
        </w:p>
        <w:p w14:paraId="4082ADCB" w14:textId="02A7C7EB" w:rsidR="00781751" w:rsidRDefault="00781751">
          <w:pPr>
            <w:pStyle w:val="Spistreci1"/>
            <w:tabs>
              <w:tab w:val="left" w:pos="440"/>
              <w:tab w:val="right" w:leader="dot" w:pos="9060"/>
            </w:tabs>
            <w:rPr>
              <w:ins w:id="114" w:author="Marcin Kozieł" w:date="2021-01-28T11:35:00Z"/>
              <w:rFonts w:eastAsiaTheme="minorEastAsia"/>
              <w:noProof/>
              <w:lang w:eastAsia="pl-PL"/>
            </w:rPr>
          </w:pPr>
          <w:ins w:id="115"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"_Toc62726207"</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9.</w:t>
            </w:r>
            <w:r>
              <w:rPr>
                <w:rFonts w:eastAsiaTheme="minorEastAsia"/>
                <w:noProof/>
                <w:lang w:eastAsia="pl-PL"/>
              </w:rPr>
              <w:tab/>
            </w:r>
            <w:r w:rsidRPr="008B6E62">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_Toc62726207 \h </w:instrText>
            </w:r>
          </w:ins>
          <w:r>
            <w:rPr>
              <w:noProof/>
              <w:webHidden/>
            </w:rPr>
          </w:r>
          <w:r>
            <w:rPr>
              <w:noProof/>
              <w:webHidden/>
            </w:rPr>
            <w:fldChar w:fldCharType="separate"/>
          </w:r>
          <w:ins w:id="116" w:author="Marcin Kozieł" w:date="2021-01-28T11:35:00Z">
            <w:r>
              <w:rPr>
                <w:noProof/>
                <w:webHidden/>
              </w:rPr>
              <w:t>83</w:t>
            </w:r>
            <w:r>
              <w:rPr>
                <w:noProof/>
                <w:webHidden/>
              </w:rPr>
              <w:fldChar w:fldCharType="end"/>
            </w:r>
            <w:r w:rsidRPr="008B6E62">
              <w:rPr>
                <w:rStyle w:val="Hipercze"/>
                <w:noProof/>
              </w:rPr>
              <w:fldChar w:fldCharType="end"/>
            </w:r>
          </w:ins>
        </w:p>
        <w:p w14:paraId="70520B2D" w14:textId="6CFAFE76" w:rsidR="00781751" w:rsidRDefault="00781751">
          <w:pPr>
            <w:pStyle w:val="Spistreci1"/>
            <w:tabs>
              <w:tab w:val="left" w:pos="660"/>
              <w:tab w:val="right" w:leader="dot" w:pos="9060"/>
            </w:tabs>
            <w:rPr>
              <w:ins w:id="117" w:author="Marcin Kozieł" w:date="2021-01-28T11:35:00Z"/>
              <w:rFonts w:eastAsiaTheme="minorEastAsia"/>
              <w:noProof/>
              <w:lang w:eastAsia="pl-PL"/>
            </w:rPr>
          </w:pPr>
          <w:ins w:id="118"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"_Toc62726208"</w:instrText>
            </w:r>
            <w:r w:rsidRPr="008B6E62">
              <w:rPr>
                <w:rStyle w:val="Hipercze"/>
                <w:noProof/>
              </w:rPr>
              <w:instrText xml:space="preserve"> </w:instrText>
            </w:r>
            <w:r w:rsidRPr="008B6E62">
              <w:rPr>
                <w:rStyle w:val="Hipercze"/>
                <w:noProof/>
              </w:rPr>
              <w:fldChar w:fldCharType="separate"/>
            </w:r>
            <w:r w:rsidRPr="008B6E62">
              <w:rPr>
                <w:rStyle w:val="Hipercze"/>
                <w:rFonts w:ascii="Calibri" w:hAnsi="Calibri" w:cs="Arial"/>
                <w:b/>
                <w:noProof/>
              </w:rPr>
              <w:t>10.</w:t>
            </w:r>
            <w:r>
              <w:rPr>
                <w:rFonts w:eastAsiaTheme="minorEastAsia"/>
                <w:noProof/>
                <w:lang w:eastAsia="pl-PL"/>
              </w:rPr>
              <w:tab/>
            </w:r>
            <w:r w:rsidRPr="008B6E62">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_Toc62726208 \h </w:instrText>
            </w:r>
          </w:ins>
          <w:r>
            <w:rPr>
              <w:noProof/>
              <w:webHidden/>
            </w:rPr>
          </w:r>
          <w:r>
            <w:rPr>
              <w:noProof/>
              <w:webHidden/>
            </w:rPr>
            <w:fldChar w:fldCharType="separate"/>
          </w:r>
          <w:ins w:id="119" w:author="Marcin Kozieł" w:date="2021-01-28T11:35:00Z">
            <w:r>
              <w:rPr>
                <w:noProof/>
                <w:webHidden/>
              </w:rPr>
              <w:t>87</w:t>
            </w:r>
            <w:r>
              <w:rPr>
                <w:noProof/>
                <w:webHidden/>
              </w:rPr>
              <w:fldChar w:fldCharType="end"/>
            </w:r>
            <w:r w:rsidRPr="008B6E62">
              <w:rPr>
                <w:rStyle w:val="Hipercze"/>
                <w:noProof/>
              </w:rPr>
              <w:fldChar w:fldCharType="end"/>
            </w:r>
          </w:ins>
        </w:p>
        <w:p w14:paraId="1683B3AA" w14:textId="4FDD54F2" w:rsidR="00781751" w:rsidRDefault="00781751">
          <w:pPr>
            <w:pStyle w:val="Spistreci1"/>
            <w:tabs>
              <w:tab w:val="left" w:pos="660"/>
              <w:tab w:val="right" w:leader="dot" w:pos="9060"/>
            </w:tabs>
            <w:rPr>
              <w:ins w:id="120" w:author="Marcin Kozieł" w:date="2021-01-28T11:35:00Z"/>
              <w:rFonts w:eastAsiaTheme="minorEastAsia"/>
              <w:noProof/>
              <w:lang w:eastAsia="pl-PL"/>
            </w:rPr>
          </w:pPr>
          <w:ins w:id="121"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"_Toc62726209"</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11.</w:t>
            </w:r>
            <w:r>
              <w:rPr>
                <w:rFonts w:eastAsiaTheme="minorEastAsia"/>
                <w:noProof/>
                <w:lang w:eastAsia="pl-PL"/>
              </w:rPr>
              <w:tab/>
            </w:r>
            <w:r w:rsidRPr="008B6E62">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_Toc62726209 \h </w:instrText>
            </w:r>
          </w:ins>
          <w:r>
            <w:rPr>
              <w:noProof/>
              <w:webHidden/>
            </w:rPr>
          </w:r>
          <w:r>
            <w:rPr>
              <w:noProof/>
              <w:webHidden/>
            </w:rPr>
            <w:fldChar w:fldCharType="separate"/>
          </w:r>
          <w:ins w:id="122" w:author="Marcin Kozieł" w:date="2021-01-28T11:35:00Z">
            <w:r>
              <w:rPr>
                <w:noProof/>
                <w:webHidden/>
              </w:rPr>
              <w:t>89</w:t>
            </w:r>
            <w:r>
              <w:rPr>
                <w:noProof/>
                <w:webHidden/>
              </w:rPr>
              <w:fldChar w:fldCharType="end"/>
            </w:r>
            <w:r w:rsidRPr="008B6E62">
              <w:rPr>
                <w:rStyle w:val="Hipercze"/>
                <w:noProof/>
              </w:rPr>
              <w:fldChar w:fldCharType="end"/>
            </w:r>
          </w:ins>
        </w:p>
        <w:p w14:paraId="55902D0A" w14:textId="7047B2F4" w:rsidR="00781751" w:rsidRDefault="00781751">
          <w:pPr>
            <w:pStyle w:val="Spistreci1"/>
            <w:tabs>
              <w:tab w:val="right" w:leader="dot" w:pos="9060"/>
            </w:tabs>
            <w:rPr>
              <w:ins w:id="123" w:author="Marcin Kozieł" w:date="2021-01-28T11:35:00Z"/>
              <w:rFonts w:eastAsiaTheme="minorEastAsia"/>
              <w:noProof/>
              <w:lang w:eastAsia="pl-PL"/>
            </w:rPr>
          </w:pPr>
          <w:ins w:id="124" w:author="Marcin Kozieł" w:date="2021-01-28T11:35:00Z">
            <w:r w:rsidRPr="008B6E62">
              <w:rPr>
                <w:rStyle w:val="Hipercze"/>
                <w:noProof/>
              </w:rPr>
              <w:fldChar w:fldCharType="begin"/>
            </w:r>
            <w:r w:rsidRPr="008B6E62">
              <w:rPr>
                <w:rStyle w:val="Hipercze"/>
                <w:noProof/>
              </w:rPr>
              <w:instrText xml:space="preserve"> </w:instrText>
            </w:r>
            <w:r>
              <w:rPr>
                <w:noProof/>
              </w:rPr>
              <w:instrText>HYPERLINK \l "_Toc62726210"</w:instrText>
            </w:r>
            <w:r w:rsidRPr="008B6E62">
              <w:rPr>
                <w:rStyle w:val="Hipercze"/>
                <w:noProof/>
              </w:rPr>
              <w:instrText xml:space="preserve"> </w:instrText>
            </w:r>
            <w:r w:rsidRPr="008B6E62">
              <w:rPr>
                <w:rStyle w:val="Hipercze"/>
                <w:noProof/>
              </w:rPr>
              <w:fldChar w:fldCharType="separate"/>
            </w:r>
            <w:r w:rsidRPr="008B6E62">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_Toc62726210 \h </w:instrText>
            </w:r>
          </w:ins>
          <w:r>
            <w:rPr>
              <w:noProof/>
              <w:webHidden/>
            </w:rPr>
          </w:r>
          <w:r>
            <w:rPr>
              <w:noProof/>
              <w:webHidden/>
            </w:rPr>
            <w:fldChar w:fldCharType="separate"/>
          </w:r>
          <w:ins w:id="125" w:author="Marcin Kozieł" w:date="2021-01-28T11:35:00Z">
            <w:r>
              <w:rPr>
                <w:noProof/>
                <w:webHidden/>
              </w:rPr>
              <w:t>89</w:t>
            </w:r>
            <w:r>
              <w:rPr>
                <w:noProof/>
                <w:webHidden/>
              </w:rPr>
              <w:fldChar w:fldCharType="end"/>
            </w:r>
            <w:r w:rsidRPr="008B6E62">
              <w:rPr>
                <w:rStyle w:val="Hipercze"/>
                <w:noProof/>
              </w:rPr>
              <w:fldChar w:fldCharType="end"/>
            </w:r>
          </w:ins>
        </w:p>
        <w:p w14:paraId="72C98272" w14:textId="3B04307F" w:rsidR="00B860CE" w:rsidDel="00781751" w:rsidRDefault="0027195A">
          <w:pPr>
            <w:pStyle w:val="Spistreci1"/>
            <w:tabs>
              <w:tab w:val="right" w:leader="dot" w:pos="9060"/>
            </w:tabs>
            <w:rPr>
              <w:del w:id="126" w:author="Marcin Kozieł" w:date="2021-01-28T11:35:00Z"/>
              <w:rFonts w:eastAsiaTheme="minorEastAsia"/>
              <w:noProof/>
              <w:lang w:eastAsia="pl-PL"/>
            </w:rPr>
          </w:pPr>
          <w:del w:id="127" w:author="Marcin Kozieł" w:date="2021-01-28T11:35:00Z">
            <w:r w:rsidDel="00781751">
              <w:rPr>
                <w:noProof/>
              </w:rPr>
              <w:fldChar w:fldCharType="begin"/>
            </w:r>
            <w:r w:rsidDel="00781751">
              <w:rPr>
                <w:noProof/>
              </w:rPr>
              <w:delInstrText xml:space="preserve"> HYPERLINK \l "_Toc48114144" </w:delInstrText>
            </w:r>
            <w:r w:rsidDel="00781751">
              <w:rPr>
                <w:noProof/>
              </w:rPr>
              <w:fldChar w:fldCharType="separate"/>
            </w:r>
          </w:del>
          <w:ins w:id="128" w:author="Marcin Kozieł" w:date="2021-01-28T11:35:00Z">
            <w:r w:rsidR="00781751">
              <w:rPr>
                <w:b/>
                <w:bCs/>
                <w:noProof/>
              </w:rPr>
              <w:t>Błąd! Nieprawidłowy odsyłacz typu hiperłącze.</w:t>
            </w:r>
          </w:ins>
          <w:del w:id="129" w:author="Marcin Kozieł" w:date="2021-01-28T11:35:00Z">
            <w:r w:rsidR="00B860CE" w:rsidRPr="004D65EC" w:rsidDel="00781751">
              <w:rPr>
                <w:rStyle w:val="Hipercze"/>
                <w:rFonts w:ascii="Calibri" w:eastAsiaTheme="majorEastAsia" w:hAnsi="Calibri" w:cs="Arial"/>
                <w:b/>
                <w:noProof/>
              </w:rPr>
              <w:delText>Podstawy prawne i dokumenty</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_Toc48114144 \h </w:delInstrText>
            </w:r>
            <w:r w:rsidR="00B860CE" w:rsidDel="00781751">
              <w:rPr>
                <w:noProof/>
                <w:webHidden/>
              </w:rPr>
            </w:r>
            <w:r w:rsidR="00B860CE" w:rsidDel="00781751">
              <w:rPr>
                <w:noProof/>
                <w:webHidden/>
              </w:rPr>
              <w:fldChar w:fldCharType="separate"/>
            </w:r>
            <w:r w:rsidR="004F21F9" w:rsidDel="00781751">
              <w:rPr>
                <w:noProof/>
                <w:webHidden/>
              </w:rPr>
              <w:delText>4</w:delText>
            </w:r>
            <w:r w:rsidR="00B860CE" w:rsidDel="00781751">
              <w:rPr>
                <w:noProof/>
                <w:webHidden/>
              </w:rPr>
              <w:fldChar w:fldCharType="end"/>
            </w:r>
            <w:r w:rsidDel="00781751">
              <w:rPr>
                <w:noProof/>
              </w:rPr>
              <w:fldChar w:fldCharType="end"/>
            </w:r>
          </w:del>
        </w:p>
        <w:p w14:paraId="379E46C7" w14:textId="6E655B4F" w:rsidR="00B860CE" w:rsidDel="00781751" w:rsidRDefault="0027195A">
          <w:pPr>
            <w:pStyle w:val="Spistreci1"/>
            <w:tabs>
              <w:tab w:val="right" w:leader="dot" w:pos="9060"/>
            </w:tabs>
            <w:rPr>
              <w:del w:id="130" w:author="Marcin Kozieł" w:date="2021-01-28T11:35:00Z"/>
              <w:rFonts w:eastAsiaTheme="minorEastAsia"/>
              <w:noProof/>
              <w:lang w:eastAsia="pl-PL"/>
            </w:rPr>
          </w:pPr>
          <w:del w:id="131" w:author="Marcin Kozieł" w:date="2021-01-28T11:35:00Z">
            <w:r w:rsidDel="00781751">
              <w:rPr>
                <w:noProof/>
              </w:rPr>
              <w:fldChar w:fldCharType="begin"/>
            </w:r>
            <w:r w:rsidDel="00781751">
              <w:rPr>
                <w:noProof/>
              </w:rPr>
              <w:delInstrText xml:space="preserve"> HYPERLINK \l "_Toc48114145" </w:delInstrText>
            </w:r>
            <w:r w:rsidDel="00781751">
              <w:rPr>
                <w:noProof/>
              </w:rPr>
              <w:fldChar w:fldCharType="separate"/>
            </w:r>
          </w:del>
          <w:ins w:id="132" w:author="Marcin Kozieł" w:date="2021-01-28T11:35:00Z">
            <w:r w:rsidR="00781751">
              <w:rPr>
                <w:b/>
                <w:bCs/>
                <w:noProof/>
              </w:rPr>
              <w:t>Błąd! Nieprawidłowy odsyłacz typu hiperłącze.</w:t>
            </w:r>
          </w:ins>
          <w:del w:id="133" w:author="Marcin Kozieł" w:date="2021-01-28T11:35:00Z">
            <w:r w:rsidR="00B860CE" w:rsidRPr="004D65EC" w:rsidDel="00781751">
              <w:rPr>
                <w:rStyle w:val="Hipercze"/>
                <w:rFonts w:ascii="Calibri" w:eastAsiaTheme="majorEastAsia" w:hAnsi="Calibri" w:cs="Arial"/>
                <w:b/>
                <w:noProof/>
              </w:rPr>
              <w:delText>Wykaz skrótów: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_Toc48114145 \h </w:delInstrText>
            </w:r>
            <w:r w:rsidR="00B860CE" w:rsidDel="00781751">
              <w:rPr>
                <w:noProof/>
                <w:webHidden/>
              </w:rPr>
            </w:r>
            <w:r w:rsidR="00B860CE" w:rsidDel="00781751">
              <w:rPr>
                <w:noProof/>
                <w:webHidden/>
              </w:rPr>
              <w:fldChar w:fldCharType="separate"/>
            </w:r>
            <w:r w:rsidR="004F21F9" w:rsidDel="00781751">
              <w:rPr>
                <w:noProof/>
                <w:webHidden/>
              </w:rPr>
              <w:delText>6</w:delText>
            </w:r>
            <w:r w:rsidR="00B860CE" w:rsidDel="00781751">
              <w:rPr>
                <w:noProof/>
                <w:webHidden/>
              </w:rPr>
              <w:fldChar w:fldCharType="end"/>
            </w:r>
            <w:r w:rsidDel="00781751">
              <w:rPr>
                <w:noProof/>
              </w:rPr>
              <w:fldChar w:fldCharType="end"/>
            </w:r>
          </w:del>
        </w:p>
        <w:p w14:paraId="4E0E0168" w14:textId="08B70C5D" w:rsidR="00B860CE" w:rsidDel="00781751" w:rsidRDefault="0027195A">
          <w:pPr>
            <w:pStyle w:val="Spistreci1"/>
            <w:tabs>
              <w:tab w:val="right" w:leader="dot" w:pos="9060"/>
            </w:tabs>
            <w:rPr>
              <w:del w:id="134" w:author="Marcin Kozieł" w:date="2021-01-28T11:35:00Z"/>
              <w:rFonts w:eastAsiaTheme="minorEastAsia"/>
              <w:noProof/>
              <w:lang w:eastAsia="pl-PL"/>
            </w:rPr>
          </w:pPr>
          <w:del w:id="135" w:author="Marcin Kozieł" w:date="2021-01-28T11:35:00Z">
            <w:r w:rsidDel="00781751">
              <w:rPr>
                <w:noProof/>
              </w:rPr>
              <w:fldChar w:fldCharType="begin"/>
            </w:r>
            <w:r w:rsidDel="00781751">
              <w:rPr>
                <w:noProof/>
              </w:rPr>
              <w:delInstrText xml:space="preserve"> HYPERLINK \l "_Toc48114146" </w:delInstrText>
            </w:r>
            <w:r w:rsidDel="00781751">
              <w:rPr>
                <w:noProof/>
              </w:rPr>
              <w:fldChar w:fldCharType="separate"/>
            </w:r>
          </w:del>
          <w:ins w:id="136" w:author="Marcin Kozieł" w:date="2021-01-28T11:35:00Z">
            <w:r w:rsidR="00781751">
              <w:rPr>
                <w:b/>
                <w:bCs/>
                <w:noProof/>
              </w:rPr>
              <w:t>Błąd! Nieprawidłowy odsyłacz typu hiperłącze.</w:t>
            </w:r>
          </w:ins>
          <w:del w:id="137" w:author="Marcin Kozieł" w:date="2021-01-28T11:35:00Z">
            <w:r w:rsidR="00B860CE" w:rsidRPr="004D65EC" w:rsidDel="00781751">
              <w:rPr>
                <w:rStyle w:val="Hipercze"/>
                <w:rFonts w:ascii="Calibri" w:eastAsiaTheme="majorEastAsia" w:hAnsi="Calibri" w:cs="Arial"/>
                <w:b/>
                <w:noProof/>
              </w:rPr>
              <w:delText>Definicje: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_Toc48114146 \h </w:delInstrText>
            </w:r>
            <w:r w:rsidR="00B860CE" w:rsidDel="00781751">
              <w:rPr>
                <w:noProof/>
                <w:webHidden/>
              </w:rPr>
            </w:r>
            <w:r w:rsidR="00B860CE" w:rsidDel="00781751">
              <w:rPr>
                <w:noProof/>
                <w:webHidden/>
              </w:rPr>
              <w:fldChar w:fldCharType="separate"/>
            </w:r>
            <w:r w:rsidR="004F21F9" w:rsidDel="00781751">
              <w:rPr>
                <w:noProof/>
                <w:webHidden/>
              </w:rPr>
              <w:delText>7</w:delText>
            </w:r>
            <w:r w:rsidR="00B860CE" w:rsidDel="00781751">
              <w:rPr>
                <w:noProof/>
                <w:webHidden/>
              </w:rPr>
              <w:fldChar w:fldCharType="end"/>
            </w:r>
            <w:r w:rsidDel="00781751">
              <w:rPr>
                <w:noProof/>
              </w:rPr>
              <w:fldChar w:fldCharType="end"/>
            </w:r>
          </w:del>
        </w:p>
        <w:p w14:paraId="0A58C6B4" w14:textId="562EAEA9" w:rsidR="00B860CE" w:rsidDel="00781751" w:rsidRDefault="0027195A">
          <w:pPr>
            <w:pStyle w:val="Spistreci1"/>
            <w:tabs>
              <w:tab w:val="left" w:pos="440"/>
              <w:tab w:val="right" w:leader="dot" w:pos="9060"/>
            </w:tabs>
            <w:rPr>
              <w:del w:id="138" w:author="Marcin Kozieł" w:date="2021-01-28T11:35:00Z"/>
              <w:rFonts w:eastAsiaTheme="minorEastAsia"/>
              <w:noProof/>
              <w:lang w:eastAsia="pl-PL"/>
            </w:rPr>
          </w:pPr>
          <w:del w:id="139" w:author="Marcin Kozieł" w:date="2021-01-28T11:35:00Z">
            <w:r w:rsidDel="00781751">
              <w:rPr>
                <w:noProof/>
              </w:rPr>
              <w:fldChar w:fldCharType="begin"/>
            </w:r>
            <w:r w:rsidDel="00781751">
              <w:rPr>
                <w:noProof/>
              </w:rPr>
              <w:delInstrText xml:space="preserve"> HYPERLINK \l "_Toc48114147" </w:delInstrText>
            </w:r>
            <w:r w:rsidDel="00781751">
              <w:rPr>
                <w:noProof/>
              </w:rPr>
              <w:fldChar w:fldCharType="separate"/>
            </w:r>
          </w:del>
          <w:ins w:id="140" w:author="Marcin Kozieł" w:date="2021-01-28T11:35:00Z">
            <w:r w:rsidR="00781751">
              <w:rPr>
                <w:b/>
                <w:bCs/>
                <w:noProof/>
              </w:rPr>
              <w:t>Błąd! Nieprawidłowy odsyłacz typu hiperłącze.</w:t>
            </w:r>
          </w:ins>
          <w:del w:id="141" w:author="Marcin Kozieł" w:date="2021-01-28T11:35:00Z">
            <w:r w:rsidR="00B860CE" w:rsidRPr="004D65EC" w:rsidDel="00781751">
              <w:rPr>
                <w:rStyle w:val="Hipercze"/>
                <w:rFonts w:ascii="Calibri" w:hAnsi="Calibri" w:cs="Arial"/>
                <w:b/>
                <w:noProof/>
              </w:rPr>
              <w:delText>1.</w:delText>
            </w:r>
            <w:r w:rsidR="00B860CE" w:rsidDel="00781751">
              <w:rPr>
                <w:rFonts w:eastAsiaTheme="minorEastAsia"/>
                <w:noProof/>
                <w:lang w:eastAsia="pl-PL"/>
              </w:rPr>
              <w:tab/>
            </w:r>
            <w:r w:rsidR="00B860CE" w:rsidRPr="004D65EC" w:rsidDel="00781751">
              <w:rPr>
                <w:rStyle w:val="Hipercze"/>
                <w:rFonts w:ascii="Calibri" w:hAnsi="Calibri" w:cs="Arial"/>
                <w:b/>
                <w:noProof/>
              </w:rPr>
              <w:delText>Postanowienia ogólne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_Toc48114147 \h </w:delInstrText>
            </w:r>
            <w:r w:rsidR="00B860CE" w:rsidDel="00781751">
              <w:rPr>
                <w:noProof/>
                <w:webHidden/>
              </w:rPr>
            </w:r>
            <w:r w:rsidR="00B860CE" w:rsidDel="00781751">
              <w:rPr>
                <w:noProof/>
                <w:webHidden/>
              </w:rPr>
              <w:fldChar w:fldCharType="separate"/>
            </w:r>
            <w:r w:rsidR="004F21F9" w:rsidDel="00781751">
              <w:rPr>
                <w:noProof/>
                <w:webHidden/>
              </w:rPr>
              <w:delText>10</w:delText>
            </w:r>
            <w:r w:rsidR="00B860CE" w:rsidDel="00781751">
              <w:rPr>
                <w:noProof/>
                <w:webHidden/>
              </w:rPr>
              <w:fldChar w:fldCharType="end"/>
            </w:r>
            <w:r w:rsidDel="00781751">
              <w:rPr>
                <w:noProof/>
              </w:rPr>
              <w:fldChar w:fldCharType="end"/>
            </w:r>
          </w:del>
        </w:p>
        <w:p w14:paraId="0ACBABA7" w14:textId="15AD873F" w:rsidR="00B860CE" w:rsidDel="00781751" w:rsidRDefault="0027195A">
          <w:pPr>
            <w:pStyle w:val="Spistreci1"/>
            <w:tabs>
              <w:tab w:val="left" w:pos="440"/>
              <w:tab w:val="right" w:leader="dot" w:pos="9060"/>
            </w:tabs>
            <w:rPr>
              <w:del w:id="142" w:author="Marcin Kozieł" w:date="2021-01-28T11:35:00Z"/>
              <w:rFonts w:eastAsiaTheme="minorEastAsia"/>
              <w:noProof/>
              <w:lang w:eastAsia="pl-PL"/>
            </w:rPr>
          </w:pPr>
          <w:del w:id="143" w:author="Marcin Kozieł" w:date="2021-01-28T11:35:00Z">
            <w:r w:rsidDel="00781751">
              <w:rPr>
                <w:noProof/>
              </w:rPr>
              <w:fldChar w:fldCharType="begin"/>
            </w:r>
            <w:r w:rsidDel="00781751">
              <w:rPr>
                <w:noProof/>
              </w:rPr>
              <w:delInstrText xml:space="preserve"> HYPERLINK \l "_Toc48114148" </w:delInstrText>
            </w:r>
            <w:r w:rsidDel="00781751">
              <w:rPr>
                <w:noProof/>
              </w:rPr>
              <w:fldChar w:fldCharType="separate"/>
            </w:r>
          </w:del>
          <w:ins w:id="144" w:author="Marcin Kozieł" w:date="2021-01-28T11:35:00Z">
            <w:r w:rsidR="00781751">
              <w:rPr>
                <w:b/>
                <w:bCs/>
                <w:noProof/>
              </w:rPr>
              <w:t>Błąd! Nieprawidłowy odsyłacz typu hiperłącze.</w:t>
            </w:r>
          </w:ins>
          <w:del w:id="145" w:author="Marcin Kozieł" w:date="2021-01-28T11:35:00Z">
            <w:r w:rsidR="00B860CE" w:rsidRPr="004D65EC" w:rsidDel="00781751">
              <w:rPr>
                <w:rStyle w:val="Hipercze"/>
                <w:rFonts w:ascii="Calibri" w:hAnsi="Calibri" w:cs="Arial"/>
                <w:b/>
                <w:noProof/>
              </w:rPr>
              <w:delText>2.</w:delText>
            </w:r>
            <w:r w:rsidR="00B860CE" w:rsidDel="00781751">
              <w:rPr>
                <w:rFonts w:eastAsiaTheme="minorEastAsia"/>
                <w:noProof/>
                <w:lang w:eastAsia="pl-PL"/>
              </w:rPr>
              <w:tab/>
            </w:r>
            <w:r w:rsidR="00B860CE" w:rsidRPr="004D65EC" w:rsidDel="00781751">
              <w:rPr>
                <w:rStyle w:val="Hipercze"/>
                <w:rFonts w:ascii="Calibri" w:hAnsi="Calibri" w:cs="Arial"/>
                <w:b/>
                <w:noProof/>
              </w:rPr>
              <w:delText>Informacje o konkursie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_Toc48114148 \h </w:delInstrText>
            </w:r>
            <w:r w:rsidR="00B860CE" w:rsidDel="00781751">
              <w:rPr>
                <w:noProof/>
                <w:webHidden/>
              </w:rPr>
            </w:r>
            <w:r w:rsidR="00B860CE" w:rsidDel="00781751">
              <w:rPr>
                <w:noProof/>
                <w:webHidden/>
              </w:rPr>
              <w:fldChar w:fldCharType="separate"/>
            </w:r>
            <w:r w:rsidR="004F21F9" w:rsidDel="00781751">
              <w:rPr>
                <w:noProof/>
                <w:webHidden/>
              </w:rPr>
              <w:delText>11</w:delText>
            </w:r>
            <w:r w:rsidR="00B860CE" w:rsidDel="00781751">
              <w:rPr>
                <w:noProof/>
                <w:webHidden/>
              </w:rPr>
              <w:fldChar w:fldCharType="end"/>
            </w:r>
            <w:r w:rsidDel="00781751">
              <w:rPr>
                <w:noProof/>
              </w:rPr>
              <w:fldChar w:fldCharType="end"/>
            </w:r>
          </w:del>
        </w:p>
        <w:p w14:paraId="4284EB5A" w14:textId="1A0B2A8F" w:rsidR="00B860CE" w:rsidDel="00781751" w:rsidRDefault="0027195A">
          <w:pPr>
            <w:pStyle w:val="Spistreci1"/>
            <w:tabs>
              <w:tab w:val="left" w:pos="660"/>
              <w:tab w:val="right" w:leader="dot" w:pos="9060"/>
            </w:tabs>
            <w:rPr>
              <w:del w:id="146" w:author="Marcin Kozieł" w:date="2021-01-28T11:35:00Z"/>
              <w:rFonts w:eastAsiaTheme="minorEastAsia"/>
              <w:noProof/>
              <w:lang w:eastAsia="pl-PL"/>
            </w:rPr>
          </w:pPr>
          <w:del w:id="147" w:author="Marcin Kozieł" w:date="2021-01-28T11:35:00Z">
            <w:r w:rsidDel="00781751">
              <w:rPr>
                <w:noProof/>
              </w:rPr>
              <w:fldChar w:fldCharType="begin"/>
            </w:r>
            <w:r w:rsidDel="00781751">
              <w:rPr>
                <w:noProof/>
              </w:rPr>
              <w:delInstrText xml:space="preserve"> HYPERLINK \l "_Toc48114149" </w:delInstrText>
            </w:r>
            <w:r w:rsidDel="00781751">
              <w:rPr>
                <w:noProof/>
              </w:rPr>
              <w:fldChar w:fldCharType="separate"/>
            </w:r>
          </w:del>
          <w:ins w:id="148" w:author="Marcin Kozieł" w:date="2021-01-28T11:35:00Z">
            <w:r w:rsidR="00781751">
              <w:rPr>
                <w:b/>
                <w:bCs/>
                <w:noProof/>
              </w:rPr>
              <w:t>Błąd! Nieprawidłowy odsyłacz typu hiperłącze.</w:t>
            </w:r>
          </w:ins>
          <w:del w:id="149" w:author="Marcin Kozieł" w:date="2021-01-28T11:35:00Z">
            <w:r w:rsidR="00B860CE" w:rsidRPr="004D65EC" w:rsidDel="00781751">
              <w:rPr>
                <w:rStyle w:val="Hipercze"/>
                <w:rFonts w:ascii="Calibri" w:hAnsi="Calibri" w:cs="Arial"/>
                <w:b/>
                <w:noProof/>
              </w:rPr>
              <w:delText>2.1.</w:delText>
            </w:r>
            <w:r w:rsidR="00B860CE" w:rsidDel="00781751">
              <w:rPr>
                <w:rFonts w:eastAsiaTheme="minorEastAsia"/>
                <w:noProof/>
                <w:lang w:eastAsia="pl-PL"/>
              </w:rPr>
              <w:tab/>
            </w:r>
            <w:r w:rsidR="00B860CE" w:rsidRPr="004D65EC" w:rsidDel="00781751">
              <w:rPr>
                <w:rStyle w:val="Hipercze"/>
                <w:rFonts w:ascii="Calibri" w:hAnsi="Calibri" w:cs="Arial"/>
                <w:b/>
                <w:noProof/>
              </w:rPr>
              <w:delText>Instytucja organizująca konkurs</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_Toc48114149 \h </w:delInstrText>
            </w:r>
            <w:r w:rsidR="00B860CE" w:rsidDel="00781751">
              <w:rPr>
                <w:noProof/>
                <w:webHidden/>
              </w:rPr>
            </w:r>
            <w:r w:rsidR="00B860CE" w:rsidDel="00781751">
              <w:rPr>
                <w:noProof/>
                <w:webHidden/>
              </w:rPr>
              <w:fldChar w:fldCharType="separate"/>
            </w:r>
            <w:r w:rsidR="004F21F9" w:rsidDel="00781751">
              <w:rPr>
                <w:noProof/>
                <w:webHidden/>
              </w:rPr>
              <w:delText>11</w:delText>
            </w:r>
            <w:r w:rsidR="00B860CE" w:rsidDel="00781751">
              <w:rPr>
                <w:noProof/>
                <w:webHidden/>
              </w:rPr>
              <w:fldChar w:fldCharType="end"/>
            </w:r>
            <w:r w:rsidDel="00781751">
              <w:rPr>
                <w:noProof/>
              </w:rPr>
              <w:fldChar w:fldCharType="end"/>
            </w:r>
          </w:del>
        </w:p>
        <w:p w14:paraId="0045B2B1" w14:textId="0F3D521E" w:rsidR="00B860CE" w:rsidDel="00781751" w:rsidRDefault="0027195A">
          <w:pPr>
            <w:pStyle w:val="Spistreci1"/>
            <w:tabs>
              <w:tab w:val="left" w:pos="660"/>
              <w:tab w:val="right" w:leader="dot" w:pos="9060"/>
            </w:tabs>
            <w:rPr>
              <w:del w:id="150" w:author="Marcin Kozieł" w:date="2021-01-28T11:35:00Z"/>
              <w:rFonts w:eastAsiaTheme="minorEastAsia"/>
              <w:noProof/>
              <w:lang w:eastAsia="pl-PL"/>
            </w:rPr>
          </w:pPr>
          <w:del w:id="151" w:author="Marcin Kozieł" w:date="2021-01-28T11:35:00Z">
            <w:r w:rsidDel="00781751">
              <w:rPr>
                <w:noProof/>
              </w:rPr>
              <w:fldChar w:fldCharType="begin"/>
            </w:r>
            <w:r w:rsidDel="00781751">
              <w:rPr>
                <w:noProof/>
              </w:rPr>
              <w:delInstrText xml:space="preserve"> HYPERLINK \l "_Toc48114150" </w:delInstrText>
            </w:r>
            <w:r w:rsidDel="00781751">
              <w:rPr>
                <w:noProof/>
              </w:rPr>
              <w:fldChar w:fldCharType="separate"/>
            </w:r>
          </w:del>
          <w:ins w:id="152" w:author="Marcin Kozieł" w:date="2021-01-28T11:35:00Z">
            <w:r w:rsidR="00781751">
              <w:rPr>
                <w:b/>
                <w:bCs/>
                <w:noProof/>
              </w:rPr>
              <w:t>Błąd! Nieprawidłowy odsyłacz typu hiperłącze.</w:t>
            </w:r>
          </w:ins>
          <w:del w:id="153" w:author="Marcin Kozieł" w:date="2021-01-28T11:35:00Z">
            <w:r w:rsidR="00B860CE" w:rsidRPr="004D65EC" w:rsidDel="00781751">
              <w:rPr>
                <w:rStyle w:val="Hipercze"/>
                <w:rFonts w:ascii="Calibri" w:hAnsi="Calibri" w:cs="Arial"/>
                <w:b/>
                <w:noProof/>
              </w:rPr>
              <w:delText>2.2.</w:delText>
            </w:r>
            <w:r w:rsidR="00B860CE" w:rsidDel="00781751">
              <w:rPr>
                <w:rFonts w:eastAsiaTheme="minorEastAsia"/>
                <w:noProof/>
                <w:lang w:eastAsia="pl-PL"/>
              </w:rPr>
              <w:tab/>
            </w:r>
            <w:r w:rsidR="00B860CE" w:rsidRPr="004D65EC" w:rsidDel="00781751">
              <w:rPr>
                <w:rStyle w:val="Hipercze"/>
                <w:rFonts w:ascii="Calibri" w:hAnsi="Calibri" w:cs="Arial"/>
                <w:b/>
                <w:noProof/>
              </w:rPr>
              <w:delText>Kontakt i informacje dotyczące konkursu</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_Toc48114150 \h </w:delInstrText>
            </w:r>
            <w:r w:rsidR="00B860CE" w:rsidDel="00781751">
              <w:rPr>
                <w:noProof/>
                <w:webHidden/>
              </w:rPr>
            </w:r>
            <w:r w:rsidR="00B860CE" w:rsidDel="00781751">
              <w:rPr>
                <w:noProof/>
                <w:webHidden/>
              </w:rPr>
              <w:fldChar w:fldCharType="separate"/>
            </w:r>
            <w:r w:rsidR="004F21F9" w:rsidDel="00781751">
              <w:rPr>
                <w:noProof/>
                <w:webHidden/>
              </w:rPr>
              <w:delText>11</w:delText>
            </w:r>
            <w:r w:rsidR="00B860CE" w:rsidDel="00781751">
              <w:rPr>
                <w:noProof/>
                <w:webHidden/>
              </w:rPr>
              <w:fldChar w:fldCharType="end"/>
            </w:r>
            <w:r w:rsidDel="00781751">
              <w:rPr>
                <w:noProof/>
              </w:rPr>
              <w:fldChar w:fldCharType="end"/>
            </w:r>
          </w:del>
        </w:p>
        <w:p w14:paraId="0CE4DF5C" w14:textId="67D4C7C9" w:rsidR="00B860CE" w:rsidDel="00781751" w:rsidRDefault="0027195A">
          <w:pPr>
            <w:pStyle w:val="Spistreci1"/>
            <w:tabs>
              <w:tab w:val="left" w:pos="660"/>
              <w:tab w:val="right" w:leader="dot" w:pos="9060"/>
            </w:tabs>
            <w:rPr>
              <w:del w:id="154" w:author="Marcin Kozieł" w:date="2021-01-28T11:35:00Z"/>
              <w:rFonts w:eastAsiaTheme="minorEastAsia"/>
              <w:noProof/>
              <w:lang w:eastAsia="pl-PL"/>
            </w:rPr>
          </w:pPr>
          <w:del w:id="155" w:author="Marcin Kozieł" w:date="2021-01-28T11:35:00Z">
            <w:r w:rsidDel="00781751">
              <w:rPr>
                <w:noProof/>
              </w:rPr>
              <w:fldChar w:fldCharType="begin"/>
            </w:r>
            <w:r w:rsidDel="00781751">
              <w:rPr>
                <w:noProof/>
              </w:rPr>
              <w:delInstrText xml:space="preserve"> HYPERLINK \l "_Toc48114151" </w:delInstrText>
            </w:r>
            <w:r w:rsidDel="00781751">
              <w:rPr>
                <w:noProof/>
              </w:rPr>
              <w:fldChar w:fldCharType="separate"/>
            </w:r>
          </w:del>
          <w:ins w:id="156" w:author="Marcin Kozieł" w:date="2021-01-28T11:35:00Z">
            <w:r w:rsidR="00781751">
              <w:rPr>
                <w:b/>
                <w:bCs/>
                <w:noProof/>
              </w:rPr>
              <w:t>Błąd! Nieprawidłowy odsyłacz typu hiperłącze.</w:t>
            </w:r>
          </w:ins>
          <w:del w:id="157" w:author="Marcin Kozieł" w:date="2021-01-28T11:35:00Z">
            <w:r w:rsidR="00B860CE" w:rsidRPr="004D65EC" w:rsidDel="00781751">
              <w:rPr>
                <w:rStyle w:val="Hipercze"/>
                <w:rFonts w:ascii="Calibri" w:hAnsi="Calibri" w:cs="Arial"/>
                <w:b/>
                <w:noProof/>
              </w:rPr>
              <w:delText>2.3.</w:delText>
            </w:r>
            <w:r w:rsidR="00B860CE" w:rsidDel="00781751">
              <w:rPr>
                <w:rFonts w:eastAsiaTheme="minorEastAsia"/>
                <w:noProof/>
                <w:lang w:eastAsia="pl-PL"/>
              </w:rPr>
              <w:tab/>
            </w:r>
            <w:r w:rsidR="00B860CE" w:rsidRPr="004D65EC" w:rsidDel="00781751">
              <w:rPr>
                <w:rStyle w:val="Hipercze"/>
                <w:rFonts w:ascii="Calibri" w:hAnsi="Calibri" w:cs="Arial"/>
                <w:b/>
                <w:noProof/>
              </w:rPr>
              <w:delText>Kwota przeznaczona na dofinansowanie projektów i poziom dofinansowania projektów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_Toc48114151 \h </w:delInstrText>
            </w:r>
            <w:r w:rsidR="00B860CE" w:rsidDel="00781751">
              <w:rPr>
                <w:noProof/>
                <w:webHidden/>
              </w:rPr>
            </w:r>
            <w:r w:rsidR="00B860CE" w:rsidDel="00781751">
              <w:rPr>
                <w:noProof/>
                <w:webHidden/>
              </w:rPr>
              <w:fldChar w:fldCharType="separate"/>
            </w:r>
            <w:r w:rsidR="004F21F9" w:rsidDel="00781751">
              <w:rPr>
                <w:noProof/>
                <w:webHidden/>
              </w:rPr>
              <w:delText>12</w:delText>
            </w:r>
            <w:r w:rsidR="00B860CE" w:rsidDel="00781751">
              <w:rPr>
                <w:noProof/>
                <w:webHidden/>
              </w:rPr>
              <w:fldChar w:fldCharType="end"/>
            </w:r>
            <w:r w:rsidDel="00781751">
              <w:rPr>
                <w:noProof/>
              </w:rPr>
              <w:fldChar w:fldCharType="end"/>
            </w:r>
          </w:del>
        </w:p>
        <w:p w14:paraId="43598299" w14:textId="765A9E1E" w:rsidR="00B860CE" w:rsidDel="00781751" w:rsidRDefault="0027195A">
          <w:pPr>
            <w:pStyle w:val="Spistreci1"/>
            <w:tabs>
              <w:tab w:val="left" w:pos="660"/>
              <w:tab w:val="right" w:leader="dot" w:pos="9060"/>
            </w:tabs>
            <w:rPr>
              <w:del w:id="158" w:author="Marcin Kozieł" w:date="2021-01-28T11:35:00Z"/>
              <w:rFonts w:eastAsiaTheme="minorEastAsia"/>
              <w:noProof/>
              <w:lang w:eastAsia="pl-PL"/>
            </w:rPr>
          </w:pPr>
          <w:del w:id="159" w:author="Marcin Kozieł" w:date="2021-01-28T11:35:00Z">
            <w:r w:rsidDel="00781751">
              <w:rPr>
                <w:noProof/>
              </w:rPr>
              <w:fldChar w:fldCharType="begin"/>
            </w:r>
            <w:r w:rsidDel="00781751">
              <w:rPr>
                <w:noProof/>
              </w:rPr>
              <w:delInstrText xml:space="preserve"> HYPERLINK \l "_Toc48114152" </w:delInstrText>
            </w:r>
            <w:r w:rsidDel="00781751">
              <w:rPr>
                <w:noProof/>
              </w:rPr>
              <w:fldChar w:fldCharType="separate"/>
            </w:r>
          </w:del>
          <w:ins w:id="160" w:author="Marcin Kozieł" w:date="2021-01-28T11:35:00Z">
            <w:r w:rsidR="00781751">
              <w:rPr>
                <w:b/>
                <w:bCs/>
                <w:noProof/>
              </w:rPr>
              <w:t>Błąd! Nieprawidłowy odsyłacz typu hiperłącze.</w:t>
            </w:r>
          </w:ins>
          <w:del w:id="161" w:author="Marcin Kozieł" w:date="2021-01-28T11:35:00Z">
            <w:r w:rsidR="00B860CE" w:rsidRPr="004D65EC" w:rsidDel="00781751">
              <w:rPr>
                <w:rStyle w:val="Hipercze"/>
                <w:rFonts w:ascii="Calibri" w:hAnsi="Calibri" w:cs="Arial"/>
                <w:b/>
                <w:noProof/>
              </w:rPr>
              <w:delText>2.4.</w:delText>
            </w:r>
            <w:r w:rsidR="00B860CE" w:rsidDel="00781751">
              <w:rPr>
                <w:rFonts w:eastAsiaTheme="minorEastAsia"/>
                <w:noProof/>
                <w:lang w:eastAsia="pl-PL"/>
              </w:rPr>
              <w:tab/>
            </w:r>
            <w:r w:rsidR="00B860CE" w:rsidRPr="004D65EC" w:rsidDel="00781751">
              <w:rPr>
                <w:rStyle w:val="Hipercze"/>
                <w:rFonts w:ascii="Calibri" w:hAnsi="Calibri" w:cs="Arial"/>
                <w:b/>
                <w:noProof/>
              </w:rPr>
              <w:delText>Podmioty uprawnione do ubiegania się o dofinansowanie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_Toc48114152 \h </w:delInstrText>
            </w:r>
            <w:r w:rsidR="00B860CE" w:rsidDel="00781751">
              <w:rPr>
                <w:noProof/>
                <w:webHidden/>
              </w:rPr>
            </w:r>
            <w:r w:rsidR="00B860CE" w:rsidDel="00781751">
              <w:rPr>
                <w:noProof/>
                <w:webHidden/>
              </w:rPr>
              <w:fldChar w:fldCharType="separate"/>
            </w:r>
            <w:r w:rsidR="004F21F9" w:rsidDel="00781751">
              <w:rPr>
                <w:noProof/>
                <w:webHidden/>
              </w:rPr>
              <w:delText>12</w:delText>
            </w:r>
            <w:r w:rsidR="00B860CE" w:rsidDel="00781751">
              <w:rPr>
                <w:noProof/>
                <w:webHidden/>
              </w:rPr>
              <w:fldChar w:fldCharType="end"/>
            </w:r>
            <w:r w:rsidDel="00781751">
              <w:rPr>
                <w:noProof/>
              </w:rPr>
              <w:fldChar w:fldCharType="end"/>
            </w:r>
          </w:del>
        </w:p>
        <w:p w14:paraId="5BF3F5F2" w14:textId="3DC47732" w:rsidR="00B860CE" w:rsidDel="00781751" w:rsidRDefault="0027195A">
          <w:pPr>
            <w:pStyle w:val="Spistreci1"/>
            <w:tabs>
              <w:tab w:val="left" w:pos="660"/>
              <w:tab w:val="right" w:leader="dot" w:pos="9060"/>
            </w:tabs>
            <w:rPr>
              <w:del w:id="162" w:author="Marcin Kozieł" w:date="2021-01-28T11:35:00Z"/>
              <w:rFonts w:eastAsiaTheme="minorEastAsia"/>
              <w:noProof/>
              <w:lang w:eastAsia="pl-PL"/>
            </w:rPr>
          </w:pPr>
          <w:del w:id="163" w:author="Marcin Kozieł" w:date="2021-01-28T11:35:00Z">
            <w:r w:rsidDel="00781751">
              <w:rPr>
                <w:noProof/>
              </w:rPr>
              <w:fldChar w:fldCharType="begin"/>
            </w:r>
            <w:r w:rsidDel="00781751">
              <w:rPr>
                <w:noProof/>
              </w:rPr>
              <w:delInstrText xml:space="preserve"> HYPERLINK \l "_Toc48114153" </w:delInstrText>
            </w:r>
            <w:r w:rsidDel="00781751">
              <w:rPr>
                <w:noProof/>
              </w:rPr>
              <w:fldChar w:fldCharType="separate"/>
            </w:r>
          </w:del>
          <w:ins w:id="164" w:author="Marcin Kozieł" w:date="2021-01-28T11:35:00Z">
            <w:r w:rsidR="00781751">
              <w:rPr>
                <w:b/>
                <w:bCs/>
                <w:noProof/>
              </w:rPr>
              <w:t>Błąd! Nieprawidłowy odsyłacz typu hiperłącze.</w:t>
            </w:r>
          </w:ins>
          <w:del w:id="165" w:author="Marcin Kozieł" w:date="2021-01-28T11:35:00Z">
            <w:r w:rsidR="00B860CE" w:rsidRPr="004D65EC" w:rsidDel="00781751">
              <w:rPr>
                <w:rStyle w:val="Hipercze"/>
                <w:rFonts w:ascii="Calibri" w:hAnsi="Calibri" w:cs="Arial"/>
                <w:b/>
                <w:noProof/>
              </w:rPr>
              <w:delText>2.5.</w:delText>
            </w:r>
            <w:r w:rsidR="00B860CE" w:rsidDel="00781751">
              <w:rPr>
                <w:rFonts w:eastAsiaTheme="minorEastAsia"/>
                <w:noProof/>
                <w:lang w:eastAsia="pl-PL"/>
              </w:rPr>
              <w:tab/>
            </w:r>
            <w:r w:rsidR="00B860CE" w:rsidRPr="004D65EC" w:rsidDel="00781751">
              <w:rPr>
                <w:rStyle w:val="Hipercze"/>
                <w:rFonts w:ascii="Calibri" w:hAnsi="Calibri" w:cs="Arial"/>
                <w:b/>
                <w:noProof/>
              </w:rPr>
              <w:delText>Grupa docelowa</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_Toc48114153 \h </w:delInstrText>
            </w:r>
            <w:r w:rsidR="00B860CE" w:rsidDel="00781751">
              <w:rPr>
                <w:noProof/>
                <w:webHidden/>
              </w:rPr>
            </w:r>
            <w:r w:rsidR="00B860CE" w:rsidDel="00781751">
              <w:rPr>
                <w:noProof/>
                <w:webHidden/>
              </w:rPr>
              <w:fldChar w:fldCharType="separate"/>
            </w:r>
            <w:r w:rsidR="004F21F9" w:rsidDel="00781751">
              <w:rPr>
                <w:noProof/>
                <w:webHidden/>
              </w:rPr>
              <w:delText>13</w:delText>
            </w:r>
            <w:r w:rsidR="00B860CE" w:rsidDel="00781751">
              <w:rPr>
                <w:noProof/>
                <w:webHidden/>
              </w:rPr>
              <w:fldChar w:fldCharType="end"/>
            </w:r>
            <w:r w:rsidDel="00781751">
              <w:rPr>
                <w:noProof/>
              </w:rPr>
              <w:fldChar w:fldCharType="end"/>
            </w:r>
          </w:del>
        </w:p>
        <w:p w14:paraId="392F35AF" w14:textId="487E177A" w:rsidR="00B860CE" w:rsidDel="00781751" w:rsidRDefault="0027195A">
          <w:pPr>
            <w:pStyle w:val="Spistreci1"/>
            <w:tabs>
              <w:tab w:val="left" w:pos="660"/>
              <w:tab w:val="right" w:leader="dot" w:pos="9060"/>
            </w:tabs>
            <w:rPr>
              <w:del w:id="166" w:author="Marcin Kozieł" w:date="2021-01-28T11:35:00Z"/>
              <w:rFonts w:eastAsiaTheme="minorEastAsia"/>
              <w:noProof/>
              <w:lang w:eastAsia="pl-PL"/>
            </w:rPr>
          </w:pPr>
          <w:del w:id="167" w:author="Marcin Kozieł" w:date="2021-01-28T11:35:00Z">
            <w:r w:rsidDel="00781751">
              <w:rPr>
                <w:noProof/>
              </w:rPr>
              <w:fldChar w:fldCharType="begin"/>
            </w:r>
            <w:r w:rsidDel="00781751">
              <w:rPr>
                <w:noProof/>
              </w:rPr>
              <w:delInstrText xml:space="preserve"> HYPERLINK \l "_Toc48114154" </w:delInstrText>
            </w:r>
            <w:r w:rsidDel="00781751">
              <w:rPr>
                <w:noProof/>
              </w:rPr>
              <w:fldChar w:fldCharType="separate"/>
            </w:r>
          </w:del>
          <w:ins w:id="168" w:author="Marcin Kozieł" w:date="2021-01-28T11:35:00Z">
            <w:r w:rsidR="00781751">
              <w:rPr>
                <w:b/>
                <w:bCs/>
                <w:noProof/>
              </w:rPr>
              <w:t>Błąd! Nieprawidłowy odsyłacz typu hiperłącze.</w:t>
            </w:r>
          </w:ins>
          <w:del w:id="169" w:author="Marcin Kozieł" w:date="2021-01-28T11:35:00Z">
            <w:r w:rsidR="00B860CE" w:rsidRPr="004D65EC" w:rsidDel="00781751">
              <w:rPr>
                <w:rStyle w:val="Hipercze"/>
                <w:rFonts w:ascii="Calibri" w:hAnsi="Calibri" w:cs="Arial"/>
                <w:b/>
                <w:noProof/>
              </w:rPr>
              <w:delText>2.6.</w:delText>
            </w:r>
            <w:r w:rsidR="00B860CE" w:rsidDel="00781751">
              <w:rPr>
                <w:rFonts w:eastAsiaTheme="minorEastAsia"/>
                <w:noProof/>
                <w:lang w:eastAsia="pl-PL"/>
              </w:rPr>
              <w:tab/>
            </w:r>
            <w:r w:rsidR="00B860CE" w:rsidRPr="004D65EC" w:rsidDel="00781751">
              <w:rPr>
                <w:rStyle w:val="Hipercze"/>
                <w:rFonts w:ascii="Calibri" w:hAnsi="Calibri" w:cs="Arial"/>
                <w:b/>
                <w:noProof/>
              </w:rPr>
              <w:delText>Przedmiot konkursu – typy projektów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_Toc48114154 \h </w:delInstrText>
            </w:r>
            <w:r w:rsidR="00B860CE" w:rsidDel="00781751">
              <w:rPr>
                <w:noProof/>
                <w:webHidden/>
              </w:rPr>
            </w:r>
            <w:r w:rsidR="00B860CE" w:rsidDel="00781751">
              <w:rPr>
                <w:noProof/>
                <w:webHidden/>
              </w:rPr>
              <w:fldChar w:fldCharType="separate"/>
            </w:r>
            <w:r w:rsidR="004F21F9" w:rsidDel="00781751">
              <w:rPr>
                <w:noProof/>
                <w:webHidden/>
              </w:rPr>
              <w:delText>15</w:delText>
            </w:r>
            <w:r w:rsidR="00B860CE" w:rsidDel="00781751">
              <w:rPr>
                <w:noProof/>
                <w:webHidden/>
              </w:rPr>
              <w:fldChar w:fldCharType="end"/>
            </w:r>
            <w:r w:rsidDel="00781751">
              <w:rPr>
                <w:noProof/>
              </w:rPr>
              <w:fldChar w:fldCharType="end"/>
            </w:r>
          </w:del>
        </w:p>
        <w:p w14:paraId="632B3C36" w14:textId="4115AC4C" w:rsidR="00B860CE" w:rsidDel="00781751" w:rsidRDefault="0027195A">
          <w:pPr>
            <w:pStyle w:val="Spistreci1"/>
            <w:tabs>
              <w:tab w:val="left" w:pos="660"/>
              <w:tab w:val="right" w:leader="dot" w:pos="9060"/>
            </w:tabs>
            <w:rPr>
              <w:del w:id="170" w:author="Marcin Kozieł" w:date="2021-01-28T11:35:00Z"/>
              <w:rFonts w:eastAsiaTheme="minorEastAsia"/>
              <w:noProof/>
              <w:lang w:eastAsia="pl-PL"/>
            </w:rPr>
          </w:pPr>
          <w:del w:id="171" w:author="Marcin Kozieł" w:date="2021-01-28T11:35:00Z">
            <w:r w:rsidDel="00781751">
              <w:rPr>
                <w:noProof/>
              </w:rPr>
              <w:fldChar w:fldCharType="begin"/>
            </w:r>
            <w:r w:rsidDel="00781751">
              <w:rPr>
                <w:noProof/>
              </w:rPr>
              <w:delInstrText xml:space="preserve"> HYPERLINK \l "_Toc48114155" </w:delInstrText>
            </w:r>
            <w:r w:rsidDel="00781751">
              <w:rPr>
                <w:noProof/>
              </w:rPr>
              <w:fldChar w:fldCharType="separate"/>
            </w:r>
          </w:del>
          <w:ins w:id="172" w:author="Marcin Kozieł" w:date="2021-01-28T11:35:00Z">
            <w:r w:rsidR="00781751">
              <w:rPr>
                <w:b/>
                <w:bCs/>
                <w:noProof/>
              </w:rPr>
              <w:t>Błąd! Nieprawidłowy odsyłacz typu hiperłącze.</w:t>
            </w:r>
          </w:ins>
          <w:del w:id="173" w:author="Marcin Kozieł" w:date="2021-01-28T11:35:00Z">
            <w:r w:rsidR="00B860CE" w:rsidRPr="004D65EC" w:rsidDel="00781751">
              <w:rPr>
                <w:rStyle w:val="Hipercze"/>
                <w:rFonts w:ascii="Calibri" w:hAnsi="Calibri" w:cs="Arial"/>
                <w:b/>
                <w:noProof/>
              </w:rPr>
              <w:delText>2.7.</w:delText>
            </w:r>
            <w:r w:rsidR="00B860CE" w:rsidDel="00781751">
              <w:rPr>
                <w:rFonts w:eastAsiaTheme="minorEastAsia"/>
                <w:noProof/>
                <w:lang w:eastAsia="pl-PL"/>
              </w:rPr>
              <w:tab/>
            </w:r>
            <w:r w:rsidR="00B860CE" w:rsidRPr="004D65EC" w:rsidDel="00781751">
              <w:rPr>
                <w:rStyle w:val="Hipercze"/>
                <w:rFonts w:ascii="Calibri" w:hAnsi="Calibri" w:cs="Arial"/>
                <w:b/>
                <w:noProof/>
              </w:rPr>
              <w:delText>Okres kwalifikowalności wydatków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_Toc48114155 \h </w:delInstrText>
            </w:r>
            <w:r w:rsidR="00B860CE" w:rsidDel="00781751">
              <w:rPr>
                <w:noProof/>
                <w:webHidden/>
              </w:rPr>
            </w:r>
            <w:r w:rsidR="00B860CE" w:rsidDel="00781751">
              <w:rPr>
                <w:noProof/>
                <w:webHidden/>
              </w:rPr>
              <w:fldChar w:fldCharType="separate"/>
            </w:r>
            <w:r w:rsidR="004F21F9" w:rsidDel="00781751">
              <w:rPr>
                <w:noProof/>
                <w:webHidden/>
              </w:rPr>
              <w:delText>18</w:delText>
            </w:r>
            <w:r w:rsidR="00B860CE" w:rsidDel="00781751">
              <w:rPr>
                <w:noProof/>
                <w:webHidden/>
              </w:rPr>
              <w:fldChar w:fldCharType="end"/>
            </w:r>
            <w:r w:rsidDel="00781751">
              <w:rPr>
                <w:noProof/>
              </w:rPr>
              <w:fldChar w:fldCharType="end"/>
            </w:r>
          </w:del>
        </w:p>
        <w:p w14:paraId="0CB1C1F5" w14:textId="79E0639C" w:rsidR="00B860CE" w:rsidDel="00781751" w:rsidRDefault="0027195A">
          <w:pPr>
            <w:pStyle w:val="Spistreci1"/>
            <w:tabs>
              <w:tab w:val="left" w:pos="660"/>
              <w:tab w:val="right" w:leader="dot" w:pos="9060"/>
            </w:tabs>
            <w:rPr>
              <w:del w:id="174" w:author="Marcin Kozieł" w:date="2021-01-28T11:35:00Z"/>
              <w:rFonts w:eastAsiaTheme="minorEastAsia"/>
              <w:noProof/>
              <w:lang w:eastAsia="pl-PL"/>
            </w:rPr>
          </w:pPr>
          <w:del w:id="175" w:author="Marcin Kozieł" w:date="2021-01-28T11:35:00Z">
            <w:r w:rsidDel="00781751">
              <w:rPr>
                <w:noProof/>
              </w:rPr>
              <w:fldChar w:fldCharType="begin"/>
            </w:r>
            <w:r w:rsidDel="00781751">
              <w:rPr>
                <w:noProof/>
              </w:rPr>
              <w:delInstrText xml:space="preserve"> HYPERLINK \l "_Toc48114156" </w:delInstrText>
            </w:r>
            <w:r w:rsidDel="00781751">
              <w:rPr>
                <w:noProof/>
              </w:rPr>
              <w:fldChar w:fldCharType="separate"/>
            </w:r>
          </w:del>
          <w:ins w:id="176" w:author="Marcin Kozieł" w:date="2021-01-28T11:35:00Z">
            <w:r w:rsidR="00781751">
              <w:rPr>
                <w:b/>
                <w:bCs/>
                <w:noProof/>
              </w:rPr>
              <w:t>Błąd! Nieprawidłowy odsyłacz typu hiperłącze.</w:t>
            </w:r>
          </w:ins>
          <w:del w:id="177" w:author="Marcin Kozieł" w:date="2021-01-28T11:35:00Z">
            <w:r w:rsidR="00B860CE" w:rsidRPr="004D65EC" w:rsidDel="00781751">
              <w:rPr>
                <w:rStyle w:val="Hipercze"/>
                <w:rFonts w:ascii="Calibri" w:hAnsi="Calibri" w:cs="Tahoma"/>
                <w:b/>
                <w:noProof/>
              </w:rPr>
              <w:delText>2.8.</w:delText>
            </w:r>
            <w:r w:rsidR="00B860CE" w:rsidDel="00781751">
              <w:rPr>
                <w:rFonts w:eastAsiaTheme="minorEastAsia"/>
                <w:noProof/>
                <w:lang w:eastAsia="pl-PL"/>
              </w:rPr>
              <w:tab/>
            </w:r>
            <w:r w:rsidR="00B860CE" w:rsidRPr="004D65EC" w:rsidDel="00781751">
              <w:rPr>
                <w:rStyle w:val="Hipercze"/>
                <w:rFonts w:ascii="Calibri" w:hAnsi="Calibri" w:cs="Tahoma"/>
                <w:b/>
                <w:noProof/>
              </w:rPr>
              <w:delText>Wymagane wskaźniki pomiaru celu</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_Toc48114156 \h </w:delInstrText>
            </w:r>
            <w:r w:rsidR="00B860CE" w:rsidDel="00781751">
              <w:rPr>
                <w:noProof/>
                <w:webHidden/>
              </w:rPr>
            </w:r>
            <w:r w:rsidR="00B860CE" w:rsidDel="00781751">
              <w:rPr>
                <w:noProof/>
                <w:webHidden/>
              </w:rPr>
              <w:fldChar w:fldCharType="separate"/>
            </w:r>
            <w:r w:rsidR="004F21F9" w:rsidDel="00781751">
              <w:rPr>
                <w:noProof/>
                <w:webHidden/>
              </w:rPr>
              <w:delText>19</w:delText>
            </w:r>
            <w:r w:rsidR="00B860CE" w:rsidDel="00781751">
              <w:rPr>
                <w:noProof/>
                <w:webHidden/>
              </w:rPr>
              <w:fldChar w:fldCharType="end"/>
            </w:r>
            <w:r w:rsidDel="00781751">
              <w:rPr>
                <w:noProof/>
              </w:rPr>
              <w:fldChar w:fldCharType="end"/>
            </w:r>
          </w:del>
        </w:p>
        <w:p w14:paraId="1A6A7B6B" w14:textId="14AAC0F8" w:rsidR="00B860CE" w:rsidDel="00781751" w:rsidRDefault="0027195A">
          <w:pPr>
            <w:pStyle w:val="Spistreci1"/>
            <w:tabs>
              <w:tab w:val="left" w:pos="440"/>
              <w:tab w:val="right" w:leader="dot" w:pos="9060"/>
            </w:tabs>
            <w:rPr>
              <w:del w:id="178" w:author="Marcin Kozieł" w:date="2021-01-28T11:35:00Z"/>
              <w:rFonts w:eastAsiaTheme="minorEastAsia"/>
              <w:noProof/>
              <w:lang w:eastAsia="pl-PL"/>
            </w:rPr>
          </w:pPr>
          <w:del w:id="179" w:author="Marcin Kozieł" w:date="2021-01-28T11:35:00Z">
            <w:r w:rsidDel="00781751">
              <w:rPr>
                <w:noProof/>
              </w:rPr>
              <w:fldChar w:fldCharType="begin"/>
            </w:r>
            <w:r w:rsidDel="00781751">
              <w:rPr>
                <w:noProof/>
              </w:rPr>
              <w:delInstrText xml:space="preserve"> HYPERLINK \l "_Toc48114157" </w:delInstrText>
            </w:r>
            <w:r w:rsidDel="00781751">
              <w:rPr>
                <w:noProof/>
              </w:rPr>
              <w:fldChar w:fldCharType="separate"/>
            </w:r>
          </w:del>
          <w:ins w:id="180" w:author="Marcin Kozieł" w:date="2021-01-28T11:35:00Z">
            <w:r w:rsidR="00781751">
              <w:rPr>
                <w:b/>
                <w:bCs/>
                <w:noProof/>
              </w:rPr>
              <w:t>Błąd! Nieprawidłowy odsyłacz typu hiperłącze.</w:t>
            </w:r>
          </w:ins>
          <w:del w:id="181" w:author="Marcin Kozieł" w:date="2021-01-28T11:35:00Z">
            <w:r w:rsidR="00B860CE" w:rsidRPr="004D65EC" w:rsidDel="00781751">
              <w:rPr>
                <w:rStyle w:val="Hipercze"/>
                <w:rFonts w:ascii="Calibri" w:hAnsi="Calibri" w:cs="Tahoma"/>
                <w:b/>
                <w:noProof/>
              </w:rPr>
              <w:delText>3.</w:delText>
            </w:r>
            <w:r w:rsidR="00B860CE" w:rsidDel="00781751">
              <w:rPr>
                <w:rFonts w:eastAsiaTheme="minorEastAsia"/>
                <w:noProof/>
                <w:lang w:eastAsia="pl-PL"/>
              </w:rPr>
              <w:tab/>
            </w:r>
            <w:r w:rsidR="00B860CE" w:rsidRPr="004D65EC" w:rsidDel="00781751">
              <w:rPr>
                <w:rStyle w:val="Hipercze"/>
                <w:rFonts w:ascii="Calibri" w:hAnsi="Calibri" w:cs="Tahoma"/>
                <w:b/>
                <w:noProof/>
              </w:rPr>
              <w:delText>Zasady finansowania</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_Toc48114157 \h </w:delInstrText>
            </w:r>
            <w:r w:rsidR="00B860CE" w:rsidDel="00781751">
              <w:rPr>
                <w:noProof/>
                <w:webHidden/>
              </w:rPr>
            </w:r>
            <w:r w:rsidR="00B860CE" w:rsidDel="00781751">
              <w:rPr>
                <w:noProof/>
                <w:webHidden/>
              </w:rPr>
              <w:fldChar w:fldCharType="separate"/>
            </w:r>
            <w:r w:rsidR="004F21F9" w:rsidDel="00781751">
              <w:rPr>
                <w:noProof/>
                <w:webHidden/>
              </w:rPr>
              <w:delText>31</w:delText>
            </w:r>
            <w:r w:rsidR="00B860CE" w:rsidDel="00781751">
              <w:rPr>
                <w:noProof/>
                <w:webHidden/>
              </w:rPr>
              <w:fldChar w:fldCharType="end"/>
            </w:r>
            <w:r w:rsidDel="00781751">
              <w:rPr>
                <w:noProof/>
              </w:rPr>
              <w:fldChar w:fldCharType="end"/>
            </w:r>
          </w:del>
        </w:p>
        <w:p w14:paraId="020D802E" w14:textId="6FEF7867" w:rsidR="00B860CE" w:rsidDel="00781751" w:rsidRDefault="0027195A">
          <w:pPr>
            <w:pStyle w:val="Spistreci1"/>
            <w:tabs>
              <w:tab w:val="left" w:pos="660"/>
              <w:tab w:val="right" w:leader="dot" w:pos="9060"/>
            </w:tabs>
            <w:rPr>
              <w:del w:id="182" w:author="Marcin Kozieł" w:date="2021-01-28T11:35:00Z"/>
              <w:rFonts w:eastAsiaTheme="minorEastAsia"/>
              <w:noProof/>
              <w:lang w:eastAsia="pl-PL"/>
            </w:rPr>
          </w:pPr>
          <w:del w:id="183" w:author="Marcin Kozieł" w:date="2021-01-28T11:35:00Z">
            <w:r w:rsidDel="00781751">
              <w:rPr>
                <w:noProof/>
              </w:rPr>
              <w:fldChar w:fldCharType="begin"/>
            </w:r>
            <w:r w:rsidDel="00781751">
              <w:rPr>
                <w:noProof/>
              </w:rPr>
              <w:delInstrText xml:space="preserve"> HYPERLINK \l "_Toc48114158" </w:delInstrText>
            </w:r>
            <w:r w:rsidDel="00781751">
              <w:rPr>
                <w:noProof/>
              </w:rPr>
              <w:fldChar w:fldCharType="separate"/>
            </w:r>
          </w:del>
          <w:ins w:id="184" w:author="Marcin Kozieł" w:date="2021-01-28T11:35:00Z">
            <w:r w:rsidR="00781751">
              <w:rPr>
                <w:b/>
                <w:bCs/>
                <w:noProof/>
              </w:rPr>
              <w:t>Błąd! Nieprawidłowy odsyłacz typu hiperłącze.</w:t>
            </w:r>
          </w:ins>
          <w:del w:id="185" w:author="Marcin Kozieł" w:date="2021-01-28T11:35:00Z">
            <w:r w:rsidR="00B860CE" w:rsidRPr="004D65EC" w:rsidDel="00781751">
              <w:rPr>
                <w:rStyle w:val="Hipercze"/>
                <w:rFonts w:ascii="Calibri" w:hAnsi="Calibri" w:cs="Tahoma"/>
                <w:b/>
                <w:noProof/>
              </w:rPr>
              <w:delText>3.1.</w:delText>
            </w:r>
            <w:r w:rsidR="00B860CE" w:rsidDel="00781751">
              <w:rPr>
                <w:rFonts w:eastAsiaTheme="minorEastAsia"/>
                <w:noProof/>
                <w:lang w:eastAsia="pl-PL"/>
              </w:rPr>
              <w:tab/>
            </w:r>
            <w:r w:rsidR="00B860CE" w:rsidRPr="004D65EC" w:rsidDel="00781751">
              <w:rPr>
                <w:rStyle w:val="Hipercze"/>
                <w:rFonts w:ascii="Calibri" w:hAnsi="Calibri" w:cs="Tahoma"/>
                <w:b/>
                <w:noProof/>
              </w:rPr>
              <w:delText>Wkład własny</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_Toc48114158 \h </w:delInstrText>
            </w:r>
            <w:r w:rsidR="00B860CE" w:rsidDel="00781751">
              <w:rPr>
                <w:noProof/>
                <w:webHidden/>
              </w:rPr>
            </w:r>
            <w:r w:rsidR="00B860CE" w:rsidDel="00781751">
              <w:rPr>
                <w:noProof/>
                <w:webHidden/>
              </w:rPr>
              <w:fldChar w:fldCharType="separate"/>
            </w:r>
            <w:r w:rsidR="004F21F9" w:rsidDel="00781751">
              <w:rPr>
                <w:noProof/>
                <w:webHidden/>
              </w:rPr>
              <w:delText>31</w:delText>
            </w:r>
            <w:r w:rsidR="00B860CE" w:rsidDel="00781751">
              <w:rPr>
                <w:noProof/>
                <w:webHidden/>
              </w:rPr>
              <w:fldChar w:fldCharType="end"/>
            </w:r>
            <w:r w:rsidDel="00781751">
              <w:rPr>
                <w:noProof/>
              </w:rPr>
              <w:fldChar w:fldCharType="end"/>
            </w:r>
          </w:del>
        </w:p>
        <w:p w14:paraId="5AFB230D" w14:textId="61A1C6C0" w:rsidR="00B860CE" w:rsidDel="00781751" w:rsidRDefault="0027195A">
          <w:pPr>
            <w:pStyle w:val="Spistreci1"/>
            <w:tabs>
              <w:tab w:val="left" w:pos="660"/>
              <w:tab w:val="right" w:leader="dot" w:pos="9060"/>
            </w:tabs>
            <w:rPr>
              <w:del w:id="186" w:author="Marcin Kozieł" w:date="2021-01-28T11:35:00Z"/>
              <w:rFonts w:eastAsiaTheme="minorEastAsia"/>
              <w:noProof/>
              <w:lang w:eastAsia="pl-PL"/>
            </w:rPr>
          </w:pPr>
          <w:del w:id="187" w:author="Marcin Kozieł" w:date="2021-01-28T11:35:00Z">
            <w:r w:rsidDel="00781751">
              <w:rPr>
                <w:noProof/>
              </w:rPr>
              <w:fldChar w:fldCharType="begin"/>
            </w:r>
            <w:r w:rsidDel="00781751">
              <w:rPr>
                <w:noProof/>
              </w:rPr>
              <w:delInstrText xml:space="preserve"> HYPERLINK \l "_Toc48114159" </w:delInstrText>
            </w:r>
            <w:r w:rsidDel="00781751">
              <w:rPr>
                <w:noProof/>
              </w:rPr>
              <w:fldChar w:fldCharType="separate"/>
            </w:r>
          </w:del>
          <w:ins w:id="188" w:author="Marcin Kozieł" w:date="2021-01-28T11:35:00Z">
            <w:r w:rsidR="00781751">
              <w:rPr>
                <w:b/>
                <w:bCs/>
                <w:noProof/>
              </w:rPr>
              <w:t>Błąd! Nieprawidłowy odsyłacz typu hiperłącze.</w:t>
            </w:r>
          </w:ins>
          <w:del w:id="189" w:author="Marcin Kozieł" w:date="2021-01-28T11:35:00Z">
            <w:r w:rsidR="00B860CE" w:rsidRPr="004D65EC" w:rsidDel="00781751">
              <w:rPr>
                <w:rStyle w:val="Hipercze"/>
                <w:rFonts w:ascii="Calibri" w:hAnsi="Calibri" w:cs="Arial"/>
                <w:b/>
                <w:noProof/>
              </w:rPr>
              <w:delText>3.2.</w:delText>
            </w:r>
            <w:r w:rsidR="00B860CE" w:rsidDel="00781751">
              <w:rPr>
                <w:rFonts w:eastAsiaTheme="minorEastAsia"/>
                <w:noProof/>
                <w:lang w:eastAsia="pl-PL"/>
              </w:rPr>
              <w:tab/>
            </w:r>
            <w:r w:rsidR="00B860CE" w:rsidRPr="004D65EC" w:rsidDel="00781751">
              <w:rPr>
                <w:rStyle w:val="Hipercze"/>
                <w:rFonts w:ascii="Calibri" w:hAnsi="Calibri" w:cs="Arial"/>
                <w:b/>
                <w:noProof/>
              </w:rPr>
              <w:delText>Podstawowe warunki i procedury konstruowania budżetu projektu</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_Toc48114159 \h </w:delInstrText>
            </w:r>
            <w:r w:rsidR="00B860CE" w:rsidDel="00781751">
              <w:rPr>
                <w:noProof/>
                <w:webHidden/>
              </w:rPr>
            </w:r>
            <w:r w:rsidR="00B860CE" w:rsidDel="00781751">
              <w:rPr>
                <w:noProof/>
                <w:webHidden/>
              </w:rPr>
              <w:fldChar w:fldCharType="separate"/>
            </w:r>
            <w:r w:rsidR="004F21F9" w:rsidDel="00781751">
              <w:rPr>
                <w:noProof/>
                <w:webHidden/>
              </w:rPr>
              <w:delText>36</w:delText>
            </w:r>
            <w:r w:rsidR="00B860CE" w:rsidDel="00781751">
              <w:rPr>
                <w:noProof/>
                <w:webHidden/>
              </w:rPr>
              <w:fldChar w:fldCharType="end"/>
            </w:r>
            <w:r w:rsidDel="00781751">
              <w:rPr>
                <w:noProof/>
              </w:rPr>
              <w:fldChar w:fldCharType="end"/>
            </w:r>
          </w:del>
        </w:p>
        <w:p w14:paraId="6F7C885B" w14:textId="7BC620B8" w:rsidR="00B860CE" w:rsidDel="00781751" w:rsidRDefault="0027195A">
          <w:pPr>
            <w:pStyle w:val="Spistreci1"/>
            <w:tabs>
              <w:tab w:val="left" w:pos="660"/>
              <w:tab w:val="right" w:leader="dot" w:pos="9060"/>
            </w:tabs>
            <w:rPr>
              <w:del w:id="190" w:author="Marcin Kozieł" w:date="2021-01-28T11:35:00Z"/>
              <w:rFonts w:eastAsiaTheme="minorEastAsia"/>
              <w:noProof/>
              <w:lang w:eastAsia="pl-PL"/>
            </w:rPr>
          </w:pPr>
          <w:del w:id="191" w:author="Marcin Kozieł" w:date="2021-01-28T11:35:00Z">
            <w:r w:rsidDel="00781751">
              <w:rPr>
                <w:noProof/>
              </w:rPr>
              <w:fldChar w:fldCharType="begin"/>
            </w:r>
            <w:r w:rsidDel="00781751">
              <w:rPr>
                <w:noProof/>
              </w:rPr>
              <w:delInstrText xml:space="preserve"> HYPERLINK \l "_Toc48114160" </w:delInstrText>
            </w:r>
            <w:r w:rsidDel="00781751">
              <w:rPr>
                <w:noProof/>
              </w:rPr>
              <w:fldChar w:fldCharType="separate"/>
            </w:r>
          </w:del>
          <w:ins w:id="192" w:author="Marcin Kozieł" w:date="2021-01-28T11:35:00Z">
            <w:r w:rsidR="00781751">
              <w:rPr>
                <w:b/>
                <w:bCs/>
                <w:noProof/>
              </w:rPr>
              <w:t>Błąd! Nieprawidłowy odsyłacz typu hiperłącze.</w:t>
            </w:r>
          </w:ins>
          <w:del w:id="193" w:author="Marcin Kozieł" w:date="2021-01-28T11:35:00Z">
            <w:r w:rsidR="00B860CE" w:rsidRPr="004D65EC" w:rsidDel="00781751">
              <w:rPr>
                <w:rStyle w:val="Hipercze"/>
                <w:rFonts w:ascii="Calibri" w:hAnsi="Calibri" w:cs="Arial"/>
                <w:b/>
                <w:noProof/>
              </w:rPr>
              <w:delText>3.3.</w:delText>
            </w:r>
            <w:r w:rsidR="00B860CE" w:rsidDel="00781751">
              <w:rPr>
                <w:rFonts w:eastAsiaTheme="minorEastAsia"/>
                <w:noProof/>
                <w:lang w:eastAsia="pl-PL"/>
              </w:rPr>
              <w:tab/>
            </w:r>
            <w:r w:rsidR="00B860CE" w:rsidRPr="004D65EC" w:rsidDel="00781751">
              <w:rPr>
                <w:rStyle w:val="Hipercze"/>
                <w:rFonts w:ascii="Calibri" w:hAnsi="Calibri" w:cs="Arial"/>
                <w:b/>
                <w:noProof/>
              </w:rPr>
              <w:delText>Koszty bezpośrednie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_Toc48114160 \h </w:delInstrText>
            </w:r>
            <w:r w:rsidR="00B860CE" w:rsidDel="00781751">
              <w:rPr>
                <w:noProof/>
                <w:webHidden/>
              </w:rPr>
            </w:r>
            <w:r w:rsidR="00B860CE" w:rsidDel="00781751">
              <w:rPr>
                <w:noProof/>
                <w:webHidden/>
              </w:rPr>
              <w:fldChar w:fldCharType="separate"/>
            </w:r>
            <w:r w:rsidR="004F21F9" w:rsidDel="00781751">
              <w:rPr>
                <w:noProof/>
                <w:webHidden/>
              </w:rPr>
              <w:delText>37</w:delText>
            </w:r>
            <w:r w:rsidR="00B860CE" w:rsidDel="00781751">
              <w:rPr>
                <w:noProof/>
                <w:webHidden/>
              </w:rPr>
              <w:fldChar w:fldCharType="end"/>
            </w:r>
            <w:r w:rsidDel="00781751">
              <w:rPr>
                <w:noProof/>
              </w:rPr>
              <w:fldChar w:fldCharType="end"/>
            </w:r>
          </w:del>
        </w:p>
        <w:p w14:paraId="17880BB7" w14:textId="4F88AAAA" w:rsidR="00B860CE" w:rsidDel="00781751" w:rsidRDefault="0027195A">
          <w:pPr>
            <w:pStyle w:val="Spistreci1"/>
            <w:tabs>
              <w:tab w:val="left" w:pos="660"/>
              <w:tab w:val="right" w:leader="dot" w:pos="9060"/>
            </w:tabs>
            <w:rPr>
              <w:del w:id="194" w:author="Marcin Kozieł" w:date="2021-01-28T11:35:00Z"/>
              <w:rFonts w:eastAsiaTheme="minorEastAsia"/>
              <w:noProof/>
              <w:lang w:eastAsia="pl-PL"/>
            </w:rPr>
          </w:pPr>
          <w:del w:id="195" w:author="Marcin Kozieł" w:date="2021-01-28T11:35:00Z">
            <w:r w:rsidDel="00781751">
              <w:rPr>
                <w:noProof/>
              </w:rPr>
              <w:fldChar w:fldCharType="begin"/>
            </w:r>
            <w:r w:rsidDel="00781751">
              <w:rPr>
                <w:noProof/>
              </w:rPr>
              <w:delInstrText xml:space="preserve"> HYPERLINK \l "_Toc48114161" </w:delInstrText>
            </w:r>
            <w:r w:rsidDel="00781751">
              <w:rPr>
                <w:noProof/>
              </w:rPr>
              <w:fldChar w:fldCharType="separate"/>
            </w:r>
          </w:del>
          <w:ins w:id="196" w:author="Marcin Kozieł" w:date="2021-01-28T11:35:00Z">
            <w:r w:rsidR="00781751">
              <w:rPr>
                <w:b/>
                <w:bCs/>
                <w:noProof/>
              </w:rPr>
              <w:t>Błąd! Nieprawidłowy odsyłacz typu hiperłącze.</w:t>
            </w:r>
          </w:ins>
          <w:del w:id="197" w:author="Marcin Kozieł" w:date="2021-01-28T11:35:00Z">
            <w:r w:rsidR="00B860CE" w:rsidRPr="004D65EC" w:rsidDel="00781751">
              <w:rPr>
                <w:rStyle w:val="Hipercze"/>
                <w:rFonts w:ascii="Calibri" w:hAnsi="Calibri" w:cs="Arial"/>
                <w:b/>
                <w:noProof/>
              </w:rPr>
              <w:delText>3.4.</w:delText>
            </w:r>
            <w:r w:rsidR="00B860CE" w:rsidDel="00781751">
              <w:rPr>
                <w:rFonts w:eastAsiaTheme="minorEastAsia"/>
                <w:noProof/>
                <w:lang w:eastAsia="pl-PL"/>
              </w:rPr>
              <w:tab/>
            </w:r>
            <w:r w:rsidR="00B860CE" w:rsidRPr="004D65EC" w:rsidDel="00781751">
              <w:rPr>
                <w:rStyle w:val="Hipercze"/>
                <w:rFonts w:ascii="Calibri" w:hAnsi="Calibri" w:cs="Arial"/>
                <w:b/>
                <w:noProof/>
              </w:rPr>
              <w:delText>Koszty pośrednie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_Toc48114161 \h </w:delInstrText>
            </w:r>
            <w:r w:rsidR="00B860CE" w:rsidDel="00781751">
              <w:rPr>
                <w:noProof/>
                <w:webHidden/>
              </w:rPr>
            </w:r>
            <w:r w:rsidR="00B860CE" w:rsidDel="00781751">
              <w:rPr>
                <w:noProof/>
                <w:webHidden/>
              </w:rPr>
              <w:fldChar w:fldCharType="separate"/>
            </w:r>
            <w:r w:rsidR="004F21F9" w:rsidDel="00781751">
              <w:rPr>
                <w:noProof/>
                <w:webHidden/>
              </w:rPr>
              <w:delText>37</w:delText>
            </w:r>
            <w:r w:rsidR="00B860CE" w:rsidDel="00781751">
              <w:rPr>
                <w:noProof/>
                <w:webHidden/>
              </w:rPr>
              <w:fldChar w:fldCharType="end"/>
            </w:r>
            <w:r w:rsidDel="00781751">
              <w:rPr>
                <w:noProof/>
              </w:rPr>
              <w:fldChar w:fldCharType="end"/>
            </w:r>
          </w:del>
        </w:p>
        <w:p w14:paraId="59361A4F" w14:textId="57A14FB3" w:rsidR="00B860CE" w:rsidDel="00781751" w:rsidRDefault="0027195A">
          <w:pPr>
            <w:pStyle w:val="Spistreci1"/>
            <w:tabs>
              <w:tab w:val="left" w:pos="660"/>
              <w:tab w:val="right" w:leader="dot" w:pos="9060"/>
            </w:tabs>
            <w:rPr>
              <w:del w:id="198" w:author="Marcin Kozieł" w:date="2021-01-28T11:35:00Z"/>
              <w:rFonts w:eastAsiaTheme="minorEastAsia"/>
              <w:noProof/>
              <w:lang w:eastAsia="pl-PL"/>
            </w:rPr>
          </w:pPr>
          <w:del w:id="199" w:author="Marcin Kozieł" w:date="2021-01-28T11:35:00Z">
            <w:r w:rsidDel="00781751">
              <w:rPr>
                <w:noProof/>
              </w:rPr>
              <w:fldChar w:fldCharType="begin"/>
            </w:r>
            <w:r w:rsidDel="00781751">
              <w:rPr>
                <w:noProof/>
              </w:rPr>
              <w:delInstrText xml:space="preserve"> HYPERLINK \l "_Toc48114162" </w:delInstrText>
            </w:r>
            <w:r w:rsidDel="00781751">
              <w:rPr>
                <w:noProof/>
              </w:rPr>
              <w:fldChar w:fldCharType="separate"/>
            </w:r>
          </w:del>
          <w:ins w:id="200" w:author="Marcin Kozieł" w:date="2021-01-28T11:35:00Z">
            <w:r w:rsidR="00781751">
              <w:rPr>
                <w:b/>
                <w:bCs/>
                <w:noProof/>
              </w:rPr>
              <w:t>Błąd! Nieprawidłowy odsyłacz typu hiperłącze.</w:t>
            </w:r>
          </w:ins>
          <w:del w:id="201" w:author="Marcin Kozieł" w:date="2021-01-28T11:35:00Z">
            <w:r w:rsidR="00B860CE" w:rsidRPr="004D65EC" w:rsidDel="00781751">
              <w:rPr>
                <w:rStyle w:val="Hipercze"/>
                <w:rFonts w:ascii="Calibri" w:hAnsi="Calibri" w:cs="Arial"/>
                <w:b/>
                <w:noProof/>
              </w:rPr>
              <w:delText>3.5.</w:delText>
            </w:r>
            <w:r w:rsidR="00B860CE" w:rsidDel="00781751">
              <w:rPr>
                <w:rFonts w:eastAsiaTheme="minorEastAsia"/>
                <w:noProof/>
                <w:lang w:eastAsia="pl-PL"/>
              </w:rPr>
              <w:tab/>
            </w:r>
            <w:r w:rsidR="00B860CE" w:rsidRPr="004D65EC" w:rsidDel="00781751">
              <w:rPr>
                <w:rStyle w:val="Hipercze"/>
                <w:rFonts w:ascii="Calibri" w:hAnsi="Calibri" w:cs="Arial"/>
                <w:b/>
                <w:noProof/>
              </w:rPr>
              <w:delText>Uproszczone metody rozliczania wydatków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_Toc48114162 \h </w:delInstrText>
            </w:r>
            <w:r w:rsidR="00B860CE" w:rsidDel="00781751">
              <w:rPr>
                <w:noProof/>
                <w:webHidden/>
              </w:rPr>
            </w:r>
            <w:r w:rsidR="00B860CE" w:rsidDel="00781751">
              <w:rPr>
                <w:noProof/>
                <w:webHidden/>
              </w:rPr>
              <w:fldChar w:fldCharType="separate"/>
            </w:r>
            <w:r w:rsidR="004F21F9" w:rsidDel="00781751">
              <w:rPr>
                <w:noProof/>
                <w:webHidden/>
              </w:rPr>
              <w:delText>39</w:delText>
            </w:r>
            <w:r w:rsidR="00B860CE" w:rsidDel="00781751">
              <w:rPr>
                <w:noProof/>
                <w:webHidden/>
              </w:rPr>
              <w:fldChar w:fldCharType="end"/>
            </w:r>
            <w:r w:rsidDel="00781751">
              <w:rPr>
                <w:noProof/>
              </w:rPr>
              <w:fldChar w:fldCharType="end"/>
            </w:r>
          </w:del>
        </w:p>
        <w:p w14:paraId="0B9C36B3" w14:textId="3378498B" w:rsidR="00B860CE" w:rsidDel="00781751" w:rsidRDefault="0027195A">
          <w:pPr>
            <w:pStyle w:val="Spistreci1"/>
            <w:tabs>
              <w:tab w:val="left" w:pos="660"/>
              <w:tab w:val="right" w:leader="dot" w:pos="9060"/>
            </w:tabs>
            <w:rPr>
              <w:del w:id="202" w:author="Marcin Kozieł" w:date="2021-01-28T11:35:00Z"/>
              <w:rFonts w:eastAsiaTheme="minorEastAsia"/>
              <w:noProof/>
              <w:lang w:eastAsia="pl-PL"/>
            </w:rPr>
          </w:pPr>
          <w:del w:id="203" w:author="Marcin Kozieł" w:date="2021-01-28T11:35:00Z">
            <w:r w:rsidDel="00781751">
              <w:rPr>
                <w:noProof/>
              </w:rPr>
              <w:fldChar w:fldCharType="begin"/>
            </w:r>
            <w:r w:rsidDel="00781751">
              <w:rPr>
                <w:noProof/>
              </w:rPr>
              <w:delInstrText xml:space="preserve"> HYPERLINK \l "_Toc48114163" </w:delInstrText>
            </w:r>
            <w:r w:rsidDel="00781751">
              <w:rPr>
                <w:noProof/>
              </w:rPr>
              <w:fldChar w:fldCharType="separate"/>
            </w:r>
          </w:del>
          <w:ins w:id="204" w:author="Marcin Kozieł" w:date="2021-01-28T11:35:00Z">
            <w:r w:rsidR="00781751">
              <w:rPr>
                <w:b/>
                <w:bCs/>
                <w:noProof/>
              </w:rPr>
              <w:t>Błąd! Nieprawidłowy odsyłacz typu hiperłącze.</w:t>
            </w:r>
          </w:ins>
          <w:del w:id="205" w:author="Marcin Kozieł" w:date="2021-01-28T11:35:00Z">
            <w:r w:rsidR="00B860CE" w:rsidRPr="004D65EC" w:rsidDel="00781751">
              <w:rPr>
                <w:rStyle w:val="Hipercze"/>
                <w:rFonts w:ascii="Calibri" w:hAnsi="Calibri" w:cs="Arial"/>
                <w:b/>
                <w:noProof/>
              </w:rPr>
              <w:delText>3.6.</w:delText>
            </w:r>
            <w:r w:rsidR="00B860CE" w:rsidDel="00781751">
              <w:rPr>
                <w:rFonts w:eastAsiaTheme="minorEastAsia"/>
                <w:noProof/>
                <w:lang w:eastAsia="pl-PL"/>
              </w:rPr>
              <w:tab/>
            </w:r>
            <w:r w:rsidR="00B860CE" w:rsidRPr="004D65EC" w:rsidDel="00781751">
              <w:rPr>
                <w:rStyle w:val="Hipercze"/>
                <w:rFonts w:ascii="Calibri" w:hAnsi="Calibri" w:cs="Arial"/>
                <w:b/>
                <w:noProof/>
              </w:rPr>
              <w:delText>Środki trwałe, wartości niematerialne i prawne oraz cross-financing</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_Toc48114163 \h </w:delInstrText>
            </w:r>
            <w:r w:rsidR="00B860CE" w:rsidDel="00781751">
              <w:rPr>
                <w:noProof/>
                <w:webHidden/>
              </w:rPr>
            </w:r>
            <w:r w:rsidR="00B860CE" w:rsidDel="00781751">
              <w:rPr>
                <w:noProof/>
                <w:webHidden/>
              </w:rPr>
              <w:fldChar w:fldCharType="separate"/>
            </w:r>
            <w:r w:rsidR="004F21F9" w:rsidDel="00781751">
              <w:rPr>
                <w:noProof/>
                <w:webHidden/>
              </w:rPr>
              <w:delText>40</w:delText>
            </w:r>
            <w:r w:rsidR="00B860CE" w:rsidDel="00781751">
              <w:rPr>
                <w:noProof/>
                <w:webHidden/>
              </w:rPr>
              <w:fldChar w:fldCharType="end"/>
            </w:r>
            <w:r w:rsidDel="00781751">
              <w:rPr>
                <w:noProof/>
              </w:rPr>
              <w:fldChar w:fldCharType="end"/>
            </w:r>
          </w:del>
        </w:p>
        <w:p w14:paraId="02EB1705" w14:textId="23D3C3AD" w:rsidR="00B860CE" w:rsidDel="00781751" w:rsidRDefault="0027195A">
          <w:pPr>
            <w:pStyle w:val="Spistreci1"/>
            <w:tabs>
              <w:tab w:val="left" w:pos="660"/>
              <w:tab w:val="right" w:leader="dot" w:pos="9060"/>
            </w:tabs>
            <w:rPr>
              <w:del w:id="206" w:author="Marcin Kozieł" w:date="2021-01-28T11:35:00Z"/>
              <w:rFonts w:eastAsiaTheme="minorEastAsia"/>
              <w:noProof/>
              <w:lang w:eastAsia="pl-PL"/>
            </w:rPr>
          </w:pPr>
          <w:del w:id="207" w:author="Marcin Kozieł" w:date="2021-01-28T11:35:00Z">
            <w:r w:rsidDel="00781751">
              <w:rPr>
                <w:noProof/>
              </w:rPr>
              <w:fldChar w:fldCharType="begin"/>
            </w:r>
            <w:r w:rsidDel="00781751">
              <w:rPr>
                <w:noProof/>
              </w:rPr>
              <w:delInstrText xml:space="preserve"> HYPERLINK \l "_Toc48114164" </w:delInstrText>
            </w:r>
            <w:r w:rsidDel="00781751">
              <w:rPr>
                <w:noProof/>
              </w:rPr>
              <w:fldChar w:fldCharType="separate"/>
            </w:r>
          </w:del>
          <w:ins w:id="208" w:author="Marcin Kozieł" w:date="2021-01-28T11:35:00Z">
            <w:r w:rsidR="00781751">
              <w:rPr>
                <w:b/>
                <w:bCs/>
                <w:noProof/>
              </w:rPr>
              <w:t>Błąd! Nieprawidłowy odsyłacz typu hiperłącze.</w:t>
            </w:r>
          </w:ins>
          <w:del w:id="209" w:author="Marcin Kozieł" w:date="2021-01-28T11:35:00Z">
            <w:r w:rsidR="00B860CE" w:rsidRPr="004D65EC" w:rsidDel="00781751">
              <w:rPr>
                <w:rStyle w:val="Hipercze"/>
                <w:rFonts w:ascii="Calibri" w:hAnsi="Calibri" w:cs="Arial"/>
                <w:b/>
                <w:noProof/>
              </w:rPr>
              <w:delText>3.7.</w:delText>
            </w:r>
            <w:r w:rsidR="00B860CE" w:rsidDel="00781751">
              <w:rPr>
                <w:rFonts w:eastAsiaTheme="minorEastAsia"/>
                <w:noProof/>
                <w:lang w:eastAsia="pl-PL"/>
              </w:rPr>
              <w:tab/>
            </w:r>
            <w:r w:rsidR="00B860CE" w:rsidRPr="004D65EC" w:rsidDel="00781751">
              <w:rPr>
                <w:rStyle w:val="Hipercze"/>
                <w:rFonts w:ascii="Calibri" w:hAnsi="Calibri" w:cs="Arial"/>
                <w:b/>
                <w:noProof/>
              </w:rPr>
              <w:delText>Podatek od towarów i usług (VAT)</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_Toc48114164 \h </w:delInstrText>
            </w:r>
            <w:r w:rsidR="00B860CE" w:rsidDel="00781751">
              <w:rPr>
                <w:noProof/>
                <w:webHidden/>
              </w:rPr>
            </w:r>
            <w:r w:rsidR="00B860CE" w:rsidDel="00781751">
              <w:rPr>
                <w:noProof/>
                <w:webHidden/>
              </w:rPr>
              <w:fldChar w:fldCharType="separate"/>
            </w:r>
            <w:r w:rsidR="004F21F9" w:rsidDel="00781751">
              <w:rPr>
                <w:noProof/>
                <w:webHidden/>
              </w:rPr>
              <w:delText>42</w:delText>
            </w:r>
            <w:r w:rsidR="00B860CE" w:rsidDel="00781751">
              <w:rPr>
                <w:noProof/>
                <w:webHidden/>
              </w:rPr>
              <w:fldChar w:fldCharType="end"/>
            </w:r>
            <w:r w:rsidDel="00781751">
              <w:rPr>
                <w:noProof/>
              </w:rPr>
              <w:fldChar w:fldCharType="end"/>
            </w:r>
          </w:del>
        </w:p>
        <w:p w14:paraId="0FDED1D1" w14:textId="2B9AA01E" w:rsidR="00B860CE" w:rsidDel="00781751" w:rsidRDefault="0027195A">
          <w:pPr>
            <w:pStyle w:val="Spistreci1"/>
            <w:tabs>
              <w:tab w:val="left" w:pos="660"/>
              <w:tab w:val="right" w:leader="dot" w:pos="9060"/>
            </w:tabs>
            <w:rPr>
              <w:del w:id="210" w:author="Marcin Kozieł" w:date="2021-01-28T11:35:00Z"/>
              <w:rFonts w:eastAsiaTheme="minorEastAsia"/>
              <w:noProof/>
              <w:lang w:eastAsia="pl-PL"/>
            </w:rPr>
          </w:pPr>
          <w:del w:id="211" w:author="Marcin Kozieł" w:date="2021-01-28T11:35:00Z">
            <w:r w:rsidDel="00781751">
              <w:rPr>
                <w:noProof/>
              </w:rPr>
              <w:fldChar w:fldCharType="begin"/>
            </w:r>
            <w:r w:rsidDel="00781751">
              <w:rPr>
                <w:noProof/>
              </w:rPr>
              <w:delInstrText xml:space="preserve"> HYPERLINK \l "_Toc48114165" </w:delInstrText>
            </w:r>
            <w:r w:rsidDel="00781751">
              <w:rPr>
                <w:noProof/>
              </w:rPr>
              <w:fldChar w:fldCharType="separate"/>
            </w:r>
          </w:del>
          <w:ins w:id="212" w:author="Marcin Kozieł" w:date="2021-01-28T11:35:00Z">
            <w:r w:rsidR="00781751">
              <w:rPr>
                <w:b/>
                <w:bCs/>
                <w:noProof/>
              </w:rPr>
              <w:t>Błąd! Nieprawidłowy odsyłacz typu hiperłącze.</w:t>
            </w:r>
          </w:ins>
          <w:del w:id="213" w:author="Marcin Kozieł" w:date="2021-01-28T11:35:00Z">
            <w:r w:rsidR="00B860CE" w:rsidRPr="004D65EC" w:rsidDel="00781751">
              <w:rPr>
                <w:rStyle w:val="Hipercze"/>
                <w:rFonts w:ascii="Calibri" w:hAnsi="Calibri" w:cs="Arial"/>
                <w:b/>
                <w:noProof/>
              </w:rPr>
              <w:delText>3.8.</w:delText>
            </w:r>
            <w:r w:rsidR="00B860CE" w:rsidDel="00781751">
              <w:rPr>
                <w:rFonts w:eastAsiaTheme="minorEastAsia"/>
                <w:noProof/>
                <w:lang w:eastAsia="pl-PL"/>
              </w:rPr>
              <w:tab/>
            </w:r>
            <w:r w:rsidR="00B860CE" w:rsidRPr="004D65EC" w:rsidDel="00781751">
              <w:rPr>
                <w:rStyle w:val="Hipercze"/>
                <w:rFonts w:ascii="Calibri" w:hAnsi="Calibri" w:cs="Arial"/>
                <w:b/>
                <w:noProof/>
              </w:rPr>
              <w:delText>Zlecanie usług merytorycznych</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_Toc48114165 \h </w:delInstrText>
            </w:r>
            <w:r w:rsidR="00B860CE" w:rsidDel="00781751">
              <w:rPr>
                <w:noProof/>
                <w:webHidden/>
              </w:rPr>
            </w:r>
            <w:r w:rsidR="00B860CE" w:rsidDel="00781751">
              <w:rPr>
                <w:noProof/>
                <w:webHidden/>
              </w:rPr>
              <w:fldChar w:fldCharType="separate"/>
            </w:r>
            <w:r w:rsidR="004F21F9" w:rsidDel="00781751">
              <w:rPr>
                <w:noProof/>
                <w:webHidden/>
              </w:rPr>
              <w:delText>43</w:delText>
            </w:r>
            <w:r w:rsidR="00B860CE" w:rsidDel="00781751">
              <w:rPr>
                <w:noProof/>
                <w:webHidden/>
              </w:rPr>
              <w:fldChar w:fldCharType="end"/>
            </w:r>
            <w:r w:rsidDel="00781751">
              <w:rPr>
                <w:noProof/>
              </w:rPr>
              <w:fldChar w:fldCharType="end"/>
            </w:r>
          </w:del>
        </w:p>
        <w:p w14:paraId="7223FED7" w14:textId="431CF53C" w:rsidR="00B860CE" w:rsidDel="00781751" w:rsidRDefault="0027195A">
          <w:pPr>
            <w:pStyle w:val="Spistreci1"/>
            <w:tabs>
              <w:tab w:val="left" w:pos="660"/>
              <w:tab w:val="right" w:leader="dot" w:pos="9060"/>
            </w:tabs>
            <w:rPr>
              <w:del w:id="214" w:author="Marcin Kozieł" w:date="2021-01-28T11:35:00Z"/>
              <w:rFonts w:eastAsiaTheme="minorEastAsia"/>
              <w:noProof/>
              <w:lang w:eastAsia="pl-PL"/>
            </w:rPr>
          </w:pPr>
          <w:del w:id="215" w:author="Marcin Kozieł" w:date="2021-01-28T11:35:00Z">
            <w:r w:rsidDel="00781751">
              <w:rPr>
                <w:noProof/>
              </w:rPr>
              <w:fldChar w:fldCharType="begin"/>
            </w:r>
            <w:r w:rsidDel="00781751">
              <w:rPr>
                <w:noProof/>
              </w:rPr>
              <w:delInstrText xml:space="preserve"> HYPERLINK \l "_Toc48114166" </w:delInstrText>
            </w:r>
            <w:r w:rsidDel="00781751">
              <w:rPr>
                <w:noProof/>
              </w:rPr>
              <w:fldChar w:fldCharType="separate"/>
            </w:r>
          </w:del>
          <w:ins w:id="216" w:author="Marcin Kozieł" w:date="2021-01-28T11:35:00Z">
            <w:r w:rsidR="00781751">
              <w:rPr>
                <w:b/>
                <w:bCs/>
                <w:noProof/>
              </w:rPr>
              <w:t>Błąd! Nieprawidłowy odsyłacz typu hiperłącze.</w:t>
            </w:r>
          </w:ins>
          <w:del w:id="217" w:author="Marcin Kozieł" w:date="2021-01-28T11:35:00Z">
            <w:r w:rsidR="00B860CE" w:rsidRPr="004D65EC" w:rsidDel="00781751">
              <w:rPr>
                <w:rStyle w:val="Hipercze"/>
                <w:rFonts w:ascii="Calibri" w:hAnsi="Calibri" w:cs="Arial"/>
                <w:b/>
                <w:noProof/>
              </w:rPr>
              <w:delText>3.9.</w:delText>
            </w:r>
            <w:r w:rsidR="00B860CE" w:rsidDel="00781751">
              <w:rPr>
                <w:rFonts w:eastAsiaTheme="minorEastAsia"/>
                <w:noProof/>
                <w:lang w:eastAsia="pl-PL"/>
              </w:rPr>
              <w:tab/>
            </w:r>
            <w:r w:rsidR="00B860CE" w:rsidRPr="004D65EC" w:rsidDel="00781751">
              <w:rPr>
                <w:rStyle w:val="Hipercze"/>
                <w:rFonts w:ascii="Calibri" w:hAnsi="Calibri" w:cs="Arial"/>
                <w:b/>
                <w:noProof/>
              </w:rPr>
              <w:delText>Aspekty społeczne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_Toc48114166 \h </w:delInstrText>
            </w:r>
            <w:r w:rsidR="00B860CE" w:rsidDel="00781751">
              <w:rPr>
                <w:noProof/>
                <w:webHidden/>
              </w:rPr>
            </w:r>
            <w:r w:rsidR="00B860CE" w:rsidDel="00781751">
              <w:rPr>
                <w:noProof/>
                <w:webHidden/>
              </w:rPr>
              <w:fldChar w:fldCharType="separate"/>
            </w:r>
            <w:r w:rsidR="004F21F9" w:rsidDel="00781751">
              <w:rPr>
                <w:noProof/>
                <w:webHidden/>
              </w:rPr>
              <w:delText>43</w:delText>
            </w:r>
            <w:r w:rsidR="00B860CE" w:rsidDel="00781751">
              <w:rPr>
                <w:noProof/>
                <w:webHidden/>
              </w:rPr>
              <w:fldChar w:fldCharType="end"/>
            </w:r>
            <w:r w:rsidDel="00781751">
              <w:rPr>
                <w:noProof/>
              </w:rPr>
              <w:fldChar w:fldCharType="end"/>
            </w:r>
          </w:del>
        </w:p>
        <w:p w14:paraId="69F46C9F" w14:textId="0F116614" w:rsidR="00B860CE" w:rsidDel="00781751" w:rsidRDefault="0027195A">
          <w:pPr>
            <w:pStyle w:val="Spistreci1"/>
            <w:tabs>
              <w:tab w:val="left" w:pos="880"/>
              <w:tab w:val="right" w:leader="dot" w:pos="9060"/>
            </w:tabs>
            <w:rPr>
              <w:del w:id="218" w:author="Marcin Kozieł" w:date="2021-01-28T11:35:00Z"/>
              <w:rFonts w:eastAsiaTheme="minorEastAsia"/>
              <w:noProof/>
              <w:lang w:eastAsia="pl-PL"/>
            </w:rPr>
          </w:pPr>
          <w:del w:id="219" w:author="Marcin Kozieł" w:date="2021-01-28T11:35:00Z">
            <w:r w:rsidDel="00781751">
              <w:rPr>
                <w:noProof/>
              </w:rPr>
              <w:fldChar w:fldCharType="begin"/>
            </w:r>
            <w:r w:rsidDel="00781751">
              <w:rPr>
                <w:noProof/>
              </w:rPr>
              <w:delInstrText xml:space="preserve"> HYPERLINK \l "_Toc48114167" </w:delInstrText>
            </w:r>
            <w:r w:rsidDel="00781751">
              <w:rPr>
                <w:noProof/>
              </w:rPr>
              <w:fldChar w:fldCharType="separate"/>
            </w:r>
          </w:del>
          <w:ins w:id="220" w:author="Marcin Kozieł" w:date="2021-01-28T11:35:00Z">
            <w:r w:rsidR="00781751">
              <w:rPr>
                <w:b/>
                <w:bCs/>
                <w:noProof/>
              </w:rPr>
              <w:t>Błąd! Nieprawidłowy odsyłacz typu hiperłącze.</w:t>
            </w:r>
          </w:ins>
          <w:del w:id="221" w:author="Marcin Kozieł" w:date="2021-01-28T11:35:00Z">
            <w:r w:rsidR="00B860CE" w:rsidRPr="004D65EC" w:rsidDel="00781751">
              <w:rPr>
                <w:rStyle w:val="Hipercze"/>
                <w:rFonts w:ascii="Calibri" w:hAnsi="Calibri" w:cs="Arial"/>
                <w:b/>
                <w:noProof/>
              </w:rPr>
              <w:delText>3.10.</w:delText>
            </w:r>
            <w:r w:rsidR="00B860CE" w:rsidDel="00781751">
              <w:rPr>
                <w:rFonts w:eastAsiaTheme="minorEastAsia"/>
                <w:noProof/>
                <w:lang w:eastAsia="pl-PL"/>
              </w:rPr>
              <w:tab/>
            </w:r>
            <w:r w:rsidR="00B860CE" w:rsidRPr="004D65EC" w:rsidDel="00781751">
              <w:rPr>
                <w:rStyle w:val="Hipercze"/>
                <w:rFonts w:ascii="Calibri" w:hAnsi="Calibri" w:cs="Arial"/>
                <w:b/>
                <w:noProof/>
              </w:rPr>
              <w:delText>Angażowanie personelu projektu</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_Toc48114167 \h </w:delInstrText>
            </w:r>
            <w:r w:rsidR="00B860CE" w:rsidDel="00781751">
              <w:rPr>
                <w:noProof/>
                <w:webHidden/>
              </w:rPr>
            </w:r>
            <w:r w:rsidR="00B860CE" w:rsidDel="00781751">
              <w:rPr>
                <w:noProof/>
                <w:webHidden/>
              </w:rPr>
              <w:fldChar w:fldCharType="separate"/>
            </w:r>
            <w:r w:rsidR="004F21F9" w:rsidDel="00781751">
              <w:rPr>
                <w:noProof/>
                <w:webHidden/>
              </w:rPr>
              <w:delText>44</w:delText>
            </w:r>
            <w:r w:rsidR="00B860CE" w:rsidDel="00781751">
              <w:rPr>
                <w:noProof/>
                <w:webHidden/>
              </w:rPr>
              <w:fldChar w:fldCharType="end"/>
            </w:r>
            <w:r w:rsidDel="00781751">
              <w:rPr>
                <w:noProof/>
              </w:rPr>
              <w:fldChar w:fldCharType="end"/>
            </w:r>
          </w:del>
        </w:p>
        <w:p w14:paraId="60F80CF7" w14:textId="0B628926" w:rsidR="00B860CE" w:rsidDel="00781751" w:rsidRDefault="0027195A">
          <w:pPr>
            <w:pStyle w:val="Spistreci1"/>
            <w:tabs>
              <w:tab w:val="left" w:pos="440"/>
              <w:tab w:val="right" w:leader="dot" w:pos="9060"/>
            </w:tabs>
            <w:rPr>
              <w:del w:id="222" w:author="Marcin Kozieł" w:date="2021-01-28T11:35:00Z"/>
              <w:rFonts w:eastAsiaTheme="minorEastAsia"/>
              <w:noProof/>
              <w:lang w:eastAsia="pl-PL"/>
            </w:rPr>
          </w:pPr>
          <w:del w:id="223" w:author="Marcin Kozieł" w:date="2021-01-28T11:35:00Z">
            <w:r w:rsidDel="00781751">
              <w:rPr>
                <w:noProof/>
              </w:rPr>
              <w:fldChar w:fldCharType="begin"/>
            </w:r>
            <w:r w:rsidDel="00781751">
              <w:rPr>
                <w:noProof/>
              </w:rPr>
              <w:delInstrText xml:space="preserve"> HYPERLINK \l "_Toc48114168" </w:delInstrText>
            </w:r>
            <w:r w:rsidDel="00781751">
              <w:rPr>
                <w:noProof/>
              </w:rPr>
              <w:fldChar w:fldCharType="separate"/>
            </w:r>
          </w:del>
          <w:ins w:id="224" w:author="Marcin Kozieł" w:date="2021-01-28T11:35:00Z">
            <w:r w:rsidR="00781751">
              <w:rPr>
                <w:b/>
                <w:bCs/>
                <w:noProof/>
              </w:rPr>
              <w:t>Błąd! Nieprawidłowy odsyłacz typu hiperłącze.</w:t>
            </w:r>
          </w:ins>
          <w:del w:id="225" w:author="Marcin Kozieł" w:date="2021-01-28T11:35:00Z">
            <w:r w:rsidR="00B860CE" w:rsidRPr="004D65EC" w:rsidDel="00781751">
              <w:rPr>
                <w:rStyle w:val="Hipercze"/>
                <w:rFonts w:ascii="Calibri" w:hAnsi="Calibri" w:cs="Arial"/>
                <w:b/>
                <w:noProof/>
              </w:rPr>
              <w:delText>4.</w:delText>
            </w:r>
            <w:r w:rsidR="00B860CE" w:rsidDel="00781751">
              <w:rPr>
                <w:rFonts w:eastAsiaTheme="minorEastAsia"/>
                <w:noProof/>
                <w:lang w:eastAsia="pl-PL"/>
              </w:rPr>
              <w:tab/>
            </w:r>
            <w:r w:rsidR="00B860CE" w:rsidRPr="004D65EC" w:rsidDel="00781751">
              <w:rPr>
                <w:rStyle w:val="Hipercze"/>
                <w:rFonts w:ascii="Calibri" w:hAnsi="Calibri" w:cs="Arial"/>
                <w:b/>
                <w:noProof/>
              </w:rPr>
              <w:delText>Pomoc publiczna i pomoc de minimis</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_Toc48114168 \h </w:delInstrText>
            </w:r>
            <w:r w:rsidR="00B860CE" w:rsidDel="00781751">
              <w:rPr>
                <w:noProof/>
                <w:webHidden/>
              </w:rPr>
            </w:r>
            <w:r w:rsidR="00B860CE" w:rsidDel="00781751">
              <w:rPr>
                <w:noProof/>
                <w:webHidden/>
              </w:rPr>
              <w:fldChar w:fldCharType="separate"/>
            </w:r>
            <w:r w:rsidR="004F21F9" w:rsidDel="00781751">
              <w:rPr>
                <w:noProof/>
                <w:webHidden/>
              </w:rPr>
              <w:delText>46</w:delText>
            </w:r>
            <w:r w:rsidR="00B860CE" w:rsidDel="00781751">
              <w:rPr>
                <w:noProof/>
                <w:webHidden/>
              </w:rPr>
              <w:fldChar w:fldCharType="end"/>
            </w:r>
            <w:r w:rsidDel="00781751">
              <w:rPr>
                <w:noProof/>
              </w:rPr>
              <w:fldChar w:fldCharType="end"/>
            </w:r>
          </w:del>
        </w:p>
        <w:p w14:paraId="27164D94" w14:textId="108C31BF" w:rsidR="00B860CE" w:rsidDel="00781751" w:rsidRDefault="0027195A">
          <w:pPr>
            <w:pStyle w:val="Spistreci1"/>
            <w:tabs>
              <w:tab w:val="left" w:pos="440"/>
              <w:tab w:val="right" w:leader="dot" w:pos="9060"/>
            </w:tabs>
            <w:rPr>
              <w:del w:id="226" w:author="Marcin Kozieł" w:date="2021-01-28T11:35:00Z"/>
              <w:rFonts w:eastAsiaTheme="minorEastAsia"/>
              <w:noProof/>
              <w:lang w:eastAsia="pl-PL"/>
            </w:rPr>
          </w:pPr>
          <w:del w:id="227" w:author="Marcin Kozieł" w:date="2021-01-28T11:35:00Z">
            <w:r w:rsidDel="00781751">
              <w:rPr>
                <w:noProof/>
              </w:rPr>
              <w:fldChar w:fldCharType="begin"/>
            </w:r>
            <w:r w:rsidDel="00781751">
              <w:rPr>
                <w:noProof/>
              </w:rPr>
              <w:delInstrText xml:space="preserve"> HYPERLINK \l "_Toc48114169" </w:delInstrText>
            </w:r>
            <w:r w:rsidDel="00781751">
              <w:rPr>
                <w:noProof/>
              </w:rPr>
              <w:fldChar w:fldCharType="separate"/>
            </w:r>
          </w:del>
          <w:ins w:id="228" w:author="Marcin Kozieł" w:date="2021-01-28T11:35:00Z">
            <w:r w:rsidR="00781751">
              <w:rPr>
                <w:b/>
                <w:bCs/>
                <w:noProof/>
              </w:rPr>
              <w:t>Błąd! Nieprawidłowy odsyłacz typu hiperłącze.</w:t>
            </w:r>
          </w:ins>
          <w:del w:id="229" w:author="Marcin Kozieł" w:date="2021-01-28T11:35:00Z">
            <w:r w:rsidR="00B860CE" w:rsidRPr="004D65EC" w:rsidDel="00781751">
              <w:rPr>
                <w:rStyle w:val="Hipercze"/>
                <w:rFonts w:ascii="Calibri" w:hAnsi="Calibri" w:cs="Arial"/>
                <w:b/>
                <w:noProof/>
              </w:rPr>
              <w:delText>5.</w:delText>
            </w:r>
            <w:r w:rsidR="00B860CE" w:rsidDel="00781751">
              <w:rPr>
                <w:rFonts w:eastAsiaTheme="minorEastAsia"/>
                <w:noProof/>
                <w:lang w:eastAsia="pl-PL"/>
              </w:rPr>
              <w:tab/>
            </w:r>
            <w:r w:rsidR="00B860CE" w:rsidRPr="004D65EC" w:rsidDel="00781751">
              <w:rPr>
                <w:rStyle w:val="Hipercze"/>
                <w:rFonts w:ascii="Calibri" w:hAnsi="Calibri" w:cs="Arial"/>
                <w:b/>
                <w:noProof/>
              </w:rPr>
              <w:delText>Projekty partnerskie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_Toc48114169 \h </w:delInstrText>
            </w:r>
            <w:r w:rsidR="00B860CE" w:rsidDel="00781751">
              <w:rPr>
                <w:noProof/>
                <w:webHidden/>
              </w:rPr>
            </w:r>
            <w:r w:rsidR="00B860CE" w:rsidDel="00781751">
              <w:rPr>
                <w:noProof/>
                <w:webHidden/>
              </w:rPr>
              <w:fldChar w:fldCharType="separate"/>
            </w:r>
            <w:r w:rsidR="004F21F9" w:rsidDel="00781751">
              <w:rPr>
                <w:noProof/>
                <w:webHidden/>
              </w:rPr>
              <w:delText>49</w:delText>
            </w:r>
            <w:r w:rsidR="00B860CE" w:rsidDel="00781751">
              <w:rPr>
                <w:noProof/>
                <w:webHidden/>
              </w:rPr>
              <w:fldChar w:fldCharType="end"/>
            </w:r>
            <w:r w:rsidDel="00781751">
              <w:rPr>
                <w:noProof/>
              </w:rPr>
              <w:fldChar w:fldCharType="end"/>
            </w:r>
          </w:del>
        </w:p>
        <w:p w14:paraId="1DAAE52F" w14:textId="2BAA0FC8" w:rsidR="00B860CE" w:rsidDel="00781751" w:rsidRDefault="0027195A">
          <w:pPr>
            <w:pStyle w:val="Spistreci1"/>
            <w:tabs>
              <w:tab w:val="left" w:pos="440"/>
              <w:tab w:val="right" w:leader="dot" w:pos="9060"/>
            </w:tabs>
            <w:rPr>
              <w:del w:id="230" w:author="Marcin Kozieł" w:date="2021-01-28T11:35:00Z"/>
              <w:rFonts w:eastAsiaTheme="minorEastAsia"/>
              <w:noProof/>
              <w:lang w:eastAsia="pl-PL"/>
            </w:rPr>
          </w:pPr>
          <w:del w:id="231" w:author="Marcin Kozieł" w:date="2021-01-28T11:35:00Z">
            <w:r w:rsidDel="00781751">
              <w:rPr>
                <w:noProof/>
              </w:rPr>
              <w:fldChar w:fldCharType="begin"/>
            </w:r>
            <w:r w:rsidDel="00781751">
              <w:rPr>
                <w:noProof/>
              </w:rPr>
              <w:delInstrText xml:space="preserve"> HYPERLINK \l "_Toc48114170" </w:delInstrText>
            </w:r>
            <w:r w:rsidDel="00781751">
              <w:rPr>
                <w:noProof/>
              </w:rPr>
              <w:fldChar w:fldCharType="separate"/>
            </w:r>
          </w:del>
          <w:ins w:id="232" w:author="Marcin Kozieł" w:date="2021-01-28T11:35:00Z">
            <w:r w:rsidR="00781751">
              <w:rPr>
                <w:b/>
                <w:bCs/>
                <w:noProof/>
              </w:rPr>
              <w:t>Błąd! Nieprawidłowy odsyłacz typu hiperłącze.</w:t>
            </w:r>
          </w:ins>
          <w:del w:id="233" w:author="Marcin Kozieł" w:date="2021-01-28T11:35:00Z">
            <w:r w:rsidR="00B860CE" w:rsidRPr="004D65EC" w:rsidDel="00781751">
              <w:rPr>
                <w:rStyle w:val="Hipercze"/>
                <w:rFonts w:ascii="Calibri" w:hAnsi="Calibri" w:cs="Arial"/>
                <w:b/>
                <w:noProof/>
              </w:rPr>
              <w:delText>6.</w:delText>
            </w:r>
            <w:r w:rsidR="00B860CE" w:rsidDel="00781751">
              <w:rPr>
                <w:rFonts w:eastAsiaTheme="minorEastAsia"/>
                <w:noProof/>
                <w:lang w:eastAsia="pl-PL"/>
              </w:rPr>
              <w:tab/>
            </w:r>
            <w:r w:rsidR="00B860CE" w:rsidRPr="004D65EC" w:rsidDel="00781751">
              <w:rPr>
                <w:rStyle w:val="Hipercze"/>
                <w:rFonts w:ascii="Calibri" w:hAnsi="Calibri" w:cs="Arial"/>
                <w:b/>
                <w:noProof/>
              </w:rPr>
              <w:delText>Procedura składania wniosku</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_Toc48114170 \h </w:delInstrText>
            </w:r>
            <w:r w:rsidR="00B860CE" w:rsidDel="00781751">
              <w:rPr>
                <w:noProof/>
                <w:webHidden/>
              </w:rPr>
            </w:r>
            <w:r w:rsidR="00B860CE" w:rsidDel="00781751">
              <w:rPr>
                <w:noProof/>
                <w:webHidden/>
              </w:rPr>
              <w:fldChar w:fldCharType="separate"/>
            </w:r>
            <w:r w:rsidR="004F21F9" w:rsidDel="00781751">
              <w:rPr>
                <w:noProof/>
                <w:webHidden/>
              </w:rPr>
              <w:delText>51</w:delText>
            </w:r>
            <w:r w:rsidR="00B860CE" w:rsidDel="00781751">
              <w:rPr>
                <w:noProof/>
                <w:webHidden/>
              </w:rPr>
              <w:fldChar w:fldCharType="end"/>
            </w:r>
            <w:r w:rsidDel="00781751">
              <w:rPr>
                <w:noProof/>
              </w:rPr>
              <w:fldChar w:fldCharType="end"/>
            </w:r>
          </w:del>
        </w:p>
        <w:p w14:paraId="4026FB50" w14:textId="5A2579CF" w:rsidR="00B860CE" w:rsidDel="00781751" w:rsidRDefault="0027195A">
          <w:pPr>
            <w:pStyle w:val="Spistreci1"/>
            <w:tabs>
              <w:tab w:val="left" w:pos="660"/>
              <w:tab w:val="right" w:leader="dot" w:pos="9060"/>
            </w:tabs>
            <w:rPr>
              <w:del w:id="234" w:author="Marcin Kozieł" w:date="2021-01-28T11:35:00Z"/>
              <w:rFonts w:eastAsiaTheme="minorEastAsia"/>
              <w:noProof/>
              <w:lang w:eastAsia="pl-PL"/>
            </w:rPr>
          </w:pPr>
          <w:del w:id="235" w:author="Marcin Kozieł" w:date="2021-01-28T11:35:00Z">
            <w:r w:rsidDel="00781751">
              <w:rPr>
                <w:noProof/>
              </w:rPr>
              <w:fldChar w:fldCharType="begin"/>
            </w:r>
            <w:r w:rsidDel="00781751">
              <w:rPr>
                <w:noProof/>
              </w:rPr>
              <w:delInstrText xml:space="preserve"> HYPERLINK \l "_Toc48114171" </w:delInstrText>
            </w:r>
            <w:r w:rsidDel="00781751">
              <w:rPr>
                <w:noProof/>
              </w:rPr>
              <w:fldChar w:fldCharType="separate"/>
            </w:r>
          </w:del>
          <w:ins w:id="236" w:author="Marcin Kozieł" w:date="2021-01-28T11:35:00Z">
            <w:r w:rsidR="00781751">
              <w:rPr>
                <w:b/>
                <w:bCs/>
                <w:noProof/>
              </w:rPr>
              <w:t>Błąd! Nieprawidłowy odsyłacz typu hiperłącze.</w:t>
            </w:r>
          </w:ins>
          <w:del w:id="237" w:author="Marcin Kozieł" w:date="2021-01-28T11:35:00Z">
            <w:r w:rsidR="00B860CE" w:rsidRPr="004D65EC" w:rsidDel="00781751">
              <w:rPr>
                <w:rStyle w:val="Hipercze"/>
                <w:rFonts w:ascii="Calibri" w:hAnsi="Calibri" w:cs="Arial"/>
                <w:b/>
                <w:noProof/>
              </w:rPr>
              <w:delText>6.1.</w:delText>
            </w:r>
            <w:r w:rsidR="00B860CE" w:rsidDel="00781751">
              <w:rPr>
                <w:rFonts w:eastAsiaTheme="minorEastAsia"/>
                <w:noProof/>
                <w:lang w:eastAsia="pl-PL"/>
              </w:rPr>
              <w:tab/>
            </w:r>
            <w:r w:rsidR="00B860CE" w:rsidRPr="004D65EC" w:rsidDel="00781751">
              <w:rPr>
                <w:rStyle w:val="Hipercze"/>
                <w:rFonts w:ascii="Calibri" w:hAnsi="Calibri" w:cs="Arial"/>
                <w:b/>
                <w:noProof/>
              </w:rPr>
              <w:delText>Przygotowanie wniosku o dofinansowanie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_Toc48114171 \h </w:delInstrText>
            </w:r>
            <w:r w:rsidR="00B860CE" w:rsidDel="00781751">
              <w:rPr>
                <w:noProof/>
                <w:webHidden/>
              </w:rPr>
            </w:r>
            <w:r w:rsidR="00B860CE" w:rsidDel="00781751">
              <w:rPr>
                <w:noProof/>
                <w:webHidden/>
              </w:rPr>
              <w:fldChar w:fldCharType="separate"/>
            </w:r>
            <w:r w:rsidR="004F21F9" w:rsidDel="00781751">
              <w:rPr>
                <w:noProof/>
                <w:webHidden/>
              </w:rPr>
              <w:delText>51</w:delText>
            </w:r>
            <w:r w:rsidR="00B860CE" w:rsidDel="00781751">
              <w:rPr>
                <w:noProof/>
                <w:webHidden/>
              </w:rPr>
              <w:fldChar w:fldCharType="end"/>
            </w:r>
            <w:r w:rsidDel="00781751">
              <w:rPr>
                <w:noProof/>
              </w:rPr>
              <w:fldChar w:fldCharType="end"/>
            </w:r>
          </w:del>
        </w:p>
        <w:p w14:paraId="32841197" w14:textId="386E778F" w:rsidR="00B860CE" w:rsidDel="00781751" w:rsidRDefault="0027195A">
          <w:pPr>
            <w:pStyle w:val="Spistreci1"/>
            <w:tabs>
              <w:tab w:val="left" w:pos="660"/>
              <w:tab w:val="right" w:leader="dot" w:pos="9060"/>
            </w:tabs>
            <w:rPr>
              <w:del w:id="238" w:author="Marcin Kozieł" w:date="2021-01-28T11:35:00Z"/>
              <w:rFonts w:eastAsiaTheme="minorEastAsia"/>
              <w:noProof/>
              <w:lang w:eastAsia="pl-PL"/>
            </w:rPr>
          </w:pPr>
          <w:del w:id="239" w:author="Marcin Kozieł" w:date="2021-01-28T11:35:00Z">
            <w:r w:rsidDel="00781751">
              <w:rPr>
                <w:noProof/>
              </w:rPr>
              <w:fldChar w:fldCharType="begin"/>
            </w:r>
            <w:r w:rsidDel="00781751">
              <w:rPr>
                <w:noProof/>
              </w:rPr>
              <w:delInstrText xml:space="preserve"> HYPERLINK \l "_Toc48114172" </w:delInstrText>
            </w:r>
            <w:r w:rsidDel="00781751">
              <w:rPr>
                <w:noProof/>
              </w:rPr>
              <w:fldChar w:fldCharType="separate"/>
            </w:r>
          </w:del>
          <w:ins w:id="240" w:author="Marcin Kozieł" w:date="2021-01-28T11:35:00Z">
            <w:r w:rsidR="00781751">
              <w:rPr>
                <w:b/>
                <w:bCs/>
                <w:noProof/>
              </w:rPr>
              <w:t>Błąd! Nieprawidłowy odsyłacz typu hiperłącze.</w:t>
            </w:r>
          </w:ins>
          <w:del w:id="241" w:author="Marcin Kozieł" w:date="2021-01-28T11:35:00Z">
            <w:r w:rsidR="00B860CE" w:rsidRPr="004D65EC" w:rsidDel="00781751">
              <w:rPr>
                <w:rStyle w:val="Hipercze"/>
                <w:rFonts w:ascii="Calibri" w:hAnsi="Calibri" w:cs="Arial"/>
                <w:b/>
                <w:noProof/>
              </w:rPr>
              <w:delText>6.2.</w:delText>
            </w:r>
            <w:r w:rsidR="00B860CE" w:rsidDel="00781751">
              <w:rPr>
                <w:rFonts w:eastAsiaTheme="minorEastAsia"/>
                <w:noProof/>
                <w:lang w:eastAsia="pl-PL"/>
              </w:rPr>
              <w:tab/>
            </w:r>
            <w:r w:rsidR="00B860CE" w:rsidRPr="004D65EC" w:rsidDel="00781751">
              <w:rPr>
                <w:rStyle w:val="Hipercze"/>
                <w:rFonts w:ascii="Calibri" w:hAnsi="Calibri" w:cs="Arial"/>
                <w:b/>
                <w:noProof/>
              </w:rPr>
              <w:delText>Miejsce i termin składania wniosków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_Toc48114172 \h </w:delInstrText>
            </w:r>
            <w:r w:rsidR="00B860CE" w:rsidDel="00781751">
              <w:rPr>
                <w:noProof/>
                <w:webHidden/>
              </w:rPr>
            </w:r>
            <w:r w:rsidR="00B860CE" w:rsidDel="00781751">
              <w:rPr>
                <w:noProof/>
                <w:webHidden/>
              </w:rPr>
              <w:fldChar w:fldCharType="separate"/>
            </w:r>
            <w:r w:rsidR="004F21F9" w:rsidDel="00781751">
              <w:rPr>
                <w:noProof/>
                <w:webHidden/>
              </w:rPr>
              <w:delText>53</w:delText>
            </w:r>
            <w:r w:rsidR="00B860CE" w:rsidDel="00781751">
              <w:rPr>
                <w:noProof/>
                <w:webHidden/>
              </w:rPr>
              <w:fldChar w:fldCharType="end"/>
            </w:r>
            <w:r w:rsidDel="00781751">
              <w:rPr>
                <w:noProof/>
              </w:rPr>
              <w:fldChar w:fldCharType="end"/>
            </w:r>
          </w:del>
        </w:p>
        <w:p w14:paraId="0FA3AC6B" w14:textId="345D3E6F" w:rsidR="00B860CE" w:rsidDel="00781751" w:rsidRDefault="0027195A">
          <w:pPr>
            <w:pStyle w:val="Spistreci1"/>
            <w:tabs>
              <w:tab w:val="left" w:pos="440"/>
              <w:tab w:val="right" w:leader="dot" w:pos="9060"/>
            </w:tabs>
            <w:rPr>
              <w:del w:id="242" w:author="Marcin Kozieł" w:date="2021-01-28T11:35:00Z"/>
              <w:rFonts w:eastAsiaTheme="minorEastAsia"/>
              <w:noProof/>
              <w:lang w:eastAsia="pl-PL"/>
            </w:rPr>
          </w:pPr>
          <w:del w:id="243" w:author="Marcin Kozieł" w:date="2021-01-28T11:35:00Z">
            <w:r w:rsidDel="00781751">
              <w:rPr>
                <w:noProof/>
              </w:rPr>
              <w:fldChar w:fldCharType="begin"/>
            </w:r>
            <w:r w:rsidDel="00781751">
              <w:rPr>
                <w:noProof/>
              </w:rPr>
              <w:delInstrText xml:space="preserve"> HYPERLINK \l "_Toc48114173" </w:delInstrText>
            </w:r>
            <w:r w:rsidDel="00781751">
              <w:rPr>
                <w:noProof/>
              </w:rPr>
              <w:fldChar w:fldCharType="separate"/>
            </w:r>
          </w:del>
          <w:ins w:id="244" w:author="Marcin Kozieł" w:date="2021-01-28T11:35:00Z">
            <w:r w:rsidR="00781751">
              <w:rPr>
                <w:b/>
                <w:bCs/>
                <w:noProof/>
              </w:rPr>
              <w:t>Błąd! Nieprawidłowy odsyłacz typu hiperłącze.</w:t>
            </w:r>
          </w:ins>
          <w:del w:id="245" w:author="Marcin Kozieł" w:date="2021-01-28T11:35:00Z">
            <w:r w:rsidR="00B860CE" w:rsidRPr="004D65EC" w:rsidDel="00781751">
              <w:rPr>
                <w:rStyle w:val="Hipercze"/>
                <w:rFonts w:ascii="Calibri" w:hAnsi="Calibri" w:cs="Arial"/>
                <w:b/>
                <w:noProof/>
              </w:rPr>
              <w:delText>7.</w:delText>
            </w:r>
            <w:r w:rsidR="00B860CE" w:rsidDel="00781751">
              <w:rPr>
                <w:rFonts w:eastAsiaTheme="minorEastAsia"/>
                <w:noProof/>
                <w:lang w:eastAsia="pl-PL"/>
              </w:rPr>
              <w:tab/>
            </w:r>
            <w:r w:rsidR="00B860CE" w:rsidRPr="004D65EC" w:rsidDel="00781751">
              <w:rPr>
                <w:rStyle w:val="Hipercze"/>
                <w:rFonts w:ascii="Calibri" w:hAnsi="Calibri" w:cs="Arial"/>
                <w:b/>
                <w:noProof/>
              </w:rPr>
              <w:delText>Tryb wyboru projektów i etapy organizacji konkursu</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_Toc48114173 \h </w:delInstrText>
            </w:r>
            <w:r w:rsidR="00B860CE" w:rsidDel="00781751">
              <w:rPr>
                <w:noProof/>
                <w:webHidden/>
              </w:rPr>
            </w:r>
            <w:r w:rsidR="00B860CE" w:rsidDel="00781751">
              <w:rPr>
                <w:noProof/>
                <w:webHidden/>
              </w:rPr>
              <w:fldChar w:fldCharType="separate"/>
            </w:r>
            <w:r w:rsidR="004F21F9" w:rsidDel="00781751">
              <w:rPr>
                <w:noProof/>
                <w:webHidden/>
              </w:rPr>
              <w:delText>54</w:delText>
            </w:r>
            <w:r w:rsidR="00B860CE" w:rsidDel="00781751">
              <w:rPr>
                <w:noProof/>
                <w:webHidden/>
              </w:rPr>
              <w:fldChar w:fldCharType="end"/>
            </w:r>
            <w:r w:rsidDel="00781751">
              <w:rPr>
                <w:noProof/>
              </w:rPr>
              <w:fldChar w:fldCharType="end"/>
            </w:r>
          </w:del>
        </w:p>
        <w:p w14:paraId="151A4131" w14:textId="0869C240" w:rsidR="00B860CE" w:rsidDel="00781751" w:rsidRDefault="0027195A">
          <w:pPr>
            <w:pStyle w:val="Spistreci1"/>
            <w:tabs>
              <w:tab w:val="left" w:pos="660"/>
              <w:tab w:val="right" w:leader="dot" w:pos="9060"/>
            </w:tabs>
            <w:rPr>
              <w:del w:id="246" w:author="Marcin Kozieł" w:date="2021-01-28T11:35:00Z"/>
              <w:rFonts w:eastAsiaTheme="minorEastAsia"/>
              <w:noProof/>
              <w:lang w:eastAsia="pl-PL"/>
            </w:rPr>
          </w:pPr>
          <w:del w:id="247" w:author="Marcin Kozieł" w:date="2021-01-28T11:35:00Z">
            <w:r w:rsidDel="00781751">
              <w:rPr>
                <w:noProof/>
              </w:rPr>
              <w:fldChar w:fldCharType="begin"/>
            </w:r>
            <w:r w:rsidDel="00781751">
              <w:rPr>
                <w:noProof/>
              </w:rPr>
              <w:delInstrText xml:space="preserve"> HYPERLINK \l "_Toc48114174" </w:delInstrText>
            </w:r>
            <w:r w:rsidDel="00781751">
              <w:rPr>
                <w:noProof/>
              </w:rPr>
              <w:fldChar w:fldCharType="separate"/>
            </w:r>
          </w:del>
          <w:ins w:id="248" w:author="Marcin Kozieł" w:date="2021-01-28T11:35:00Z">
            <w:r w:rsidR="00781751">
              <w:rPr>
                <w:b/>
                <w:bCs/>
                <w:noProof/>
              </w:rPr>
              <w:t>Błąd! Nieprawidłowy odsyłacz typu hiperłącze.</w:t>
            </w:r>
          </w:ins>
          <w:del w:id="249" w:author="Marcin Kozieł" w:date="2021-01-28T11:35:00Z">
            <w:r w:rsidR="00B860CE" w:rsidRPr="004D65EC" w:rsidDel="00781751">
              <w:rPr>
                <w:rStyle w:val="Hipercze"/>
                <w:rFonts w:ascii="Calibri" w:hAnsi="Calibri" w:cs="Arial"/>
                <w:b/>
                <w:noProof/>
              </w:rPr>
              <w:delText>7.1.</w:delText>
            </w:r>
            <w:r w:rsidR="00B860CE" w:rsidDel="00781751">
              <w:rPr>
                <w:rFonts w:eastAsiaTheme="minorEastAsia"/>
                <w:noProof/>
                <w:lang w:eastAsia="pl-PL"/>
              </w:rPr>
              <w:tab/>
            </w:r>
            <w:r w:rsidR="00B860CE" w:rsidRPr="004D65EC" w:rsidDel="00781751">
              <w:rPr>
                <w:rStyle w:val="Hipercze"/>
                <w:rFonts w:ascii="Calibri" w:hAnsi="Calibri" w:cs="Arial"/>
                <w:b/>
                <w:noProof/>
              </w:rPr>
              <w:delText>Kryteria wyboru projektów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_Toc48114174 \h </w:delInstrText>
            </w:r>
            <w:r w:rsidR="00B860CE" w:rsidDel="00781751">
              <w:rPr>
                <w:noProof/>
                <w:webHidden/>
              </w:rPr>
            </w:r>
            <w:r w:rsidR="00B860CE" w:rsidDel="00781751">
              <w:rPr>
                <w:noProof/>
                <w:webHidden/>
              </w:rPr>
              <w:fldChar w:fldCharType="separate"/>
            </w:r>
            <w:r w:rsidR="004F21F9" w:rsidDel="00781751">
              <w:rPr>
                <w:noProof/>
                <w:webHidden/>
              </w:rPr>
              <w:delText>55</w:delText>
            </w:r>
            <w:r w:rsidR="00B860CE" w:rsidDel="00781751">
              <w:rPr>
                <w:noProof/>
                <w:webHidden/>
              </w:rPr>
              <w:fldChar w:fldCharType="end"/>
            </w:r>
            <w:r w:rsidDel="00781751">
              <w:rPr>
                <w:noProof/>
              </w:rPr>
              <w:fldChar w:fldCharType="end"/>
            </w:r>
          </w:del>
        </w:p>
        <w:p w14:paraId="2B43B0BF" w14:textId="2D55F2B2" w:rsidR="00B860CE" w:rsidDel="00781751" w:rsidRDefault="0027195A">
          <w:pPr>
            <w:pStyle w:val="Spistreci1"/>
            <w:tabs>
              <w:tab w:val="left" w:pos="660"/>
              <w:tab w:val="right" w:leader="dot" w:pos="9060"/>
            </w:tabs>
            <w:rPr>
              <w:del w:id="250" w:author="Marcin Kozieł" w:date="2021-01-28T11:35:00Z"/>
              <w:rFonts w:eastAsiaTheme="minorEastAsia"/>
              <w:noProof/>
              <w:lang w:eastAsia="pl-PL"/>
            </w:rPr>
          </w:pPr>
          <w:del w:id="251" w:author="Marcin Kozieł" w:date="2021-01-28T11:35:00Z">
            <w:r w:rsidDel="00781751">
              <w:rPr>
                <w:noProof/>
              </w:rPr>
              <w:fldChar w:fldCharType="begin"/>
            </w:r>
            <w:r w:rsidDel="00781751">
              <w:rPr>
                <w:noProof/>
              </w:rPr>
              <w:delInstrText xml:space="preserve"> HYPERLINK \l "_Toc48114175" </w:delInstrText>
            </w:r>
            <w:r w:rsidDel="00781751">
              <w:rPr>
                <w:noProof/>
              </w:rPr>
              <w:fldChar w:fldCharType="separate"/>
            </w:r>
          </w:del>
          <w:ins w:id="252" w:author="Marcin Kozieł" w:date="2021-01-28T11:35:00Z">
            <w:r w:rsidR="00781751">
              <w:rPr>
                <w:b/>
                <w:bCs/>
                <w:noProof/>
              </w:rPr>
              <w:t>Błąd! Nieprawidłowy odsyłacz typu hiperłącze.</w:t>
            </w:r>
          </w:ins>
          <w:del w:id="253" w:author="Marcin Kozieł" w:date="2021-01-28T11:35:00Z">
            <w:r w:rsidR="00B860CE" w:rsidRPr="004D65EC" w:rsidDel="00781751">
              <w:rPr>
                <w:rStyle w:val="Hipercze"/>
                <w:rFonts w:eastAsia="Calibri" w:cs="Arial"/>
                <w:b/>
                <w:noProof/>
              </w:rPr>
              <w:delText>7.2.</w:delText>
            </w:r>
            <w:r w:rsidR="00B860CE" w:rsidDel="00781751">
              <w:rPr>
                <w:rFonts w:eastAsiaTheme="minorEastAsia"/>
                <w:noProof/>
                <w:lang w:eastAsia="pl-PL"/>
              </w:rPr>
              <w:tab/>
            </w:r>
            <w:r w:rsidR="00B860CE" w:rsidRPr="004D65EC" w:rsidDel="00781751">
              <w:rPr>
                <w:rStyle w:val="Hipercze"/>
                <w:rFonts w:eastAsia="Calibri" w:cs="Arial"/>
                <w:b/>
                <w:noProof/>
              </w:rPr>
              <w:delText>Etap oceny formalno-m</w:delText>
            </w:r>
            <w:r w:rsidR="00B860CE" w:rsidRPr="004D65EC" w:rsidDel="00781751">
              <w:rPr>
                <w:rStyle w:val="Hipercze"/>
                <w:rFonts w:eastAsia="Calibri" w:cs="Arial"/>
                <w:b/>
                <w:noProof/>
                <w:shd w:val="clear" w:color="auto" w:fill="FFC000"/>
              </w:rPr>
              <w:delText>e</w:delText>
            </w:r>
            <w:r w:rsidR="00B860CE" w:rsidRPr="004D65EC" w:rsidDel="00781751">
              <w:rPr>
                <w:rStyle w:val="Hipercze"/>
                <w:rFonts w:eastAsia="Calibri" w:cs="Arial"/>
                <w:b/>
                <w:noProof/>
              </w:rPr>
              <w:delText>rytorycznej</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_Toc48114175 \h </w:delInstrText>
            </w:r>
            <w:r w:rsidR="00B860CE" w:rsidDel="00781751">
              <w:rPr>
                <w:noProof/>
                <w:webHidden/>
              </w:rPr>
            </w:r>
            <w:r w:rsidR="00B860CE" w:rsidDel="00781751">
              <w:rPr>
                <w:noProof/>
                <w:webHidden/>
              </w:rPr>
              <w:fldChar w:fldCharType="separate"/>
            </w:r>
            <w:r w:rsidR="004F21F9" w:rsidDel="00781751">
              <w:rPr>
                <w:noProof/>
                <w:webHidden/>
              </w:rPr>
              <w:delText>73</w:delText>
            </w:r>
            <w:r w:rsidR="00B860CE" w:rsidDel="00781751">
              <w:rPr>
                <w:noProof/>
                <w:webHidden/>
              </w:rPr>
              <w:fldChar w:fldCharType="end"/>
            </w:r>
            <w:r w:rsidDel="00781751">
              <w:rPr>
                <w:noProof/>
              </w:rPr>
              <w:fldChar w:fldCharType="end"/>
            </w:r>
          </w:del>
        </w:p>
        <w:p w14:paraId="5EE04ED9" w14:textId="6BB0CE25" w:rsidR="00B860CE" w:rsidDel="00781751" w:rsidRDefault="0027195A">
          <w:pPr>
            <w:pStyle w:val="Spistreci1"/>
            <w:tabs>
              <w:tab w:val="left" w:pos="660"/>
              <w:tab w:val="right" w:leader="dot" w:pos="9060"/>
            </w:tabs>
            <w:rPr>
              <w:del w:id="254" w:author="Marcin Kozieł" w:date="2021-01-28T11:35:00Z"/>
              <w:rFonts w:eastAsiaTheme="minorEastAsia"/>
              <w:noProof/>
              <w:lang w:eastAsia="pl-PL"/>
            </w:rPr>
          </w:pPr>
          <w:del w:id="255" w:author="Marcin Kozieł" w:date="2021-01-28T11:35:00Z">
            <w:r w:rsidDel="00781751">
              <w:rPr>
                <w:noProof/>
              </w:rPr>
              <w:fldChar w:fldCharType="begin"/>
            </w:r>
            <w:r w:rsidDel="00781751">
              <w:rPr>
                <w:noProof/>
              </w:rPr>
              <w:delInstrText xml:space="preserve"> HYPERLINK \l "_Toc48114176" </w:delInstrText>
            </w:r>
            <w:r w:rsidDel="00781751">
              <w:rPr>
                <w:noProof/>
              </w:rPr>
              <w:fldChar w:fldCharType="separate"/>
            </w:r>
          </w:del>
          <w:ins w:id="256" w:author="Marcin Kozieł" w:date="2021-01-28T11:35:00Z">
            <w:r w:rsidR="00781751">
              <w:rPr>
                <w:b/>
                <w:bCs/>
                <w:noProof/>
              </w:rPr>
              <w:t>Błąd! Nieprawidłowy odsyłacz typu hiperłącze.</w:t>
            </w:r>
          </w:ins>
          <w:del w:id="257" w:author="Marcin Kozieł" w:date="2021-01-28T11:35:00Z">
            <w:r w:rsidR="00B860CE" w:rsidRPr="004D65EC" w:rsidDel="00781751">
              <w:rPr>
                <w:rStyle w:val="Hipercze"/>
                <w:rFonts w:eastAsia="Calibri" w:cs="Arial"/>
                <w:b/>
                <w:noProof/>
              </w:rPr>
              <w:delText>7.3</w:delText>
            </w:r>
            <w:r w:rsidR="00B860CE" w:rsidDel="00781751">
              <w:rPr>
                <w:rFonts w:eastAsiaTheme="minorEastAsia"/>
                <w:noProof/>
                <w:lang w:eastAsia="pl-PL"/>
              </w:rPr>
              <w:tab/>
            </w:r>
            <w:r w:rsidR="00B860CE" w:rsidRPr="004D65EC" w:rsidDel="00781751">
              <w:rPr>
                <w:rStyle w:val="Hipercze"/>
                <w:rFonts w:eastAsia="Calibri" w:cs="Arial"/>
                <w:b/>
                <w:noProof/>
              </w:rPr>
              <w:delText>Analiza kart oceny i obliczanie liczby przyznanych punktów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_Toc48114176 \h </w:delInstrText>
            </w:r>
            <w:r w:rsidR="00B860CE" w:rsidDel="00781751">
              <w:rPr>
                <w:noProof/>
                <w:webHidden/>
              </w:rPr>
            </w:r>
            <w:r w:rsidR="00B860CE" w:rsidDel="00781751">
              <w:rPr>
                <w:noProof/>
                <w:webHidden/>
              </w:rPr>
              <w:fldChar w:fldCharType="separate"/>
            </w:r>
            <w:r w:rsidR="004F21F9" w:rsidDel="00781751">
              <w:rPr>
                <w:noProof/>
                <w:webHidden/>
              </w:rPr>
              <w:delText>73</w:delText>
            </w:r>
            <w:r w:rsidR="00B860CE" w:rsidDel="00781751">
              <w:rPr>
                <w:noProof/>
                <w:webHidden/>
              </w:rPr>
              <w:fldChar w:fldCharType="end"/>
            </w:r>
            <w:r w:rsidDel="00781751">
              <w:rPr>
                <w:noProof/>
              </w:rPr>
              <w:fldChar w:fldCharType="end"/>
            </w:r>
          </w:del>
        </w:p>
        <w:p w14:paraId="5E3DD543" w14:textId="74B47F01" w:rsidR="00B860CE" w:rsidDel="00781751" w:rsidRDefault="0027195A">
          <w:pPr>
            <w:pStyle w:val="Spistreci1"/>
            <w:tabs>
              <w:tab w:val="right" w:leader="dot" w:pos="9060"/>
            </w:tabs>
            <w:rPr>
              <w:del w:id="258" w:author="Marcin Kozieł" w:date="2021-01-28T11:35:00Z"/>
              <w:rFonts w:eastAsiaTheme="minorEastAsia"/>
              <w:noProof/>
              <w:lang w:eastAsia="pl-PL"/>
            </w:rPr>
          </w:pPr>
          <w:del w:id="259" w:author="Marcin Kozieł" w:date="2021-01-28T11:35:00Z">
            <w:r w:rsidDel="00781751">
              <w:rPr>
                <w:noProof/>
              </w:rPr>
              <w:fldChar w:fldCharType="begin"/>
            </w:r>
            <w:r w:rsidDel="00781751">
              <w:rPr>
                <w:noProof/>
              </w:rPr>
              <w:delInstrText xml:space="preserve"> HYPERLINK \l "_Toc48114177" </w:delInstrText>
            </w:r>
            <w:r w:rsidDel="00781751">
              <w:rPr>
                <w:noProof/>
              </w:rPr>
              <w:fldChar w:fldCharType="separate"/>
            </w:r>
          </w:del>
          <w:ins w:id="260" w:author="Marcin Kozieł" w:date="2021-01-28T11:35:00Z">
            <w:r w:rsidR="00781751">
              <w:rPr>
                <w:b/>
                <w:bCs/>
                <w:noProof/>
              </w:rPr>
              <w:t>Błąd! Nieprawidłowy odsyłacz typu hiperłącze.</w:t>
            </w:r>
          </w:ins>
          <w:del w:id="261" w:author="Marcin Kozieł" w:date="2021-01-28T11:35:00Z">
            <w:r w:rsidR="00B860CE" w:rsidRPr="004D65EC" w:rsidDel="00781751">
              <w:rPr>
                <w:rStyle w:val="Hipercze"/>
                <w:rFonts w:eastAsia="Calibri" w:cs="Arial"/>
                <w:b/>
                <w:noProof/>
              </w:rPr>
              <w:delText>7.4 Etap negocjacji</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_Toc48114177 \h </w:delInstrText>
            </w:r>
            <w:r w:rsidR="00B860CE" w:rsidDel="00781751">
              <w:rPr>
                <w:noProof/>
                <w:webHidden/>
              </w:rPr>
            </w:r>
            <w:r w:rsidR="00B860CE" w:rsidDel="00781751">
              <w:rPr>
                <w:noProof/>
                <w:webHidden/>
              </w:rPr>
              <w:fldChar w:fldCharType="separate"/>
            </w:r>
            <w:r w:rsidR="004F21F9" w:rsidDel="00781751">
              <w:rPr>
                <w:noProof/>
                <w:webHidden/>
              </w:rPr>
              <w:delText>74</w:delText>
            </w:r>
            <w:r w:rsidR="00B860CE" w:rsidDel="00781751">
              <w:rPr>
                <w:noProof/>
                <w:webHidden/>
              </w:rPr>
              <w:fldChar w:fldCharType="end"/>
            </w:r>
            <w:r w:rsidDel="00781751">
              <w:rPr>
                <w:noProof/>
              </w:rPr>
              <w:fldChar w:fldCharType="end"/>
            </w:r>
          </w:del>
        </w:p>
        <w:p w14:paraId="052B63E7" w14:textId="02F1C080" w:rsidR="00B860CE" w:rsidDel="00781751" w:rsidRDefault="0027195A">
          <w:pPr>
            <w:pStyle w:val="Spistreci1"/>
            <w:tabs>
              <w:tab w:val="right" w:leader="dot" w:pos="9060"/>
            </w:tabs>
            <w:rPr>
              <w:del w:id="262" w:author="Marcin Kozieł" w:date="2021-01-28T11:35:00Z"/>
              <w:rFonts w:eastAsiaTheme="minorEastAsia"/>
              <w:noProof/>
              <w:lang w:eastAsia="pl-PL"/>
            </w:rPr>
          </w:pPr>
          <w:del w:id="263" w:author="Marcin Kozieł" w:date="2021-01-28T11:35:00Z">
            <w:r w:rsidDel="00781751">
              <w:rPr>
                <w:noProof/>
              </w:rPr>
              <w:fldChar w:fldCharType="begin"/>
            </w:r>
            <w:r w:rsidDel="00781751">
              <w:rPr>
                <w:noProof/>
              </w:rPr>
              <w:delInstrText xml:space="preserve"> HYPERLINK \l "_Toc48114178" </w:delInstrText>
            </w:r>
            <w:r w:rsidDel="00781751">
              <w:rPr>
                <w:noProof/>
              </w:rPr>
              <w:fldChar w:fldCharType="separate"/>
            </w:r>
          </w:del>
          <w:ins w:id="264" w:author="Marcin Kozieł" w:date="2021-01-28T11:35:00Z">
            <w:r w:rsidR="00781751">
              <w:rPr>
                <w:b/>
                <w:bCs/>
                <w:noProof/>
              </w:rPr>
              <w:t>Błąd! Nieprawidłowy odsyłacz typu hiperłącze.</w:t>
            </w:r>
          </w:ins>
          <w:del w:id="265" w:author="Marcin Kozieł" w:date="2021-01-28T11:35:00Z">
            <w:r w:rsidR="00B860CE" w:rsidRPr="004D65EC" w:rsidDel="00781751">
              <w:rPr>
                <w:rStyle w:val="Hipercze"/>
                <w:rFonts w:eastAsia="Calibri" w:cs="Arial"/>
                <w:b/>
                <w:noProof/>
                <w:lang w:eastAsia="pl-PL"/>
              </w:rPr>
              <w:delText>7.5 Wyniki konkursu</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_Toc48114178 \h </w:delInstrText>
            </w:r>
            <w:r w:rsidR="00B860CE" w:rsidDel="00781751">
              <w:rPr>
                <w:noProof/>
                <w:webHidden/>
              </w:rPr>
            </w:r>
            <w:r w:rsidR="00B860CE" w:rsidDel="00781751">
              <w:rPr>
                <w:noProof/>
                <w:webHidden/>
              </w:rPr>
              <w:fldChar w:fldCharType="separate"/>
            </w:r>
            <w:r w:rsidR="004F21F9" w:rsidDel="00781751">
              <w:rPr>
                <w:noProof/>
                <w:webHidden/>
              </w:rPr>
              <w:delText>76</w:delText>
            </w:r>
            <w:r w:rsidR="00B860CE" w:rsidDel="00781751">
              <w:rPr>
                <w:noProof/>
                <w:webHidden/>
              </w:rPr>
              <w:fldChar w:fldCharType="end"/>
            </w:r>
            <w:r w:rsidDel="00781751">
              <w:rPr>
                <w:noProof/>
              </w:rPr>
              <w:fldChar w:fldCharType="end"/>
            </w:r>
          </w:del>
        </w:p>
        <w:p w14:paraId="6CA4525B" w14:textId="3D4C5385" w:rsidR="00B860CE" w:rsidDel="00781751" w:rsidRDefault="0027195A">
          <w:pPr>
            <w:pStyle w:val="Spistreci1"/>
            <w:tabs>
              <w:tab w:val="left" w:pos="440"/>
              <w:tab w:val="right" w:leader="dot" w:pos="9060"/>
            </w:tabs>
            <w:rPr>
              <w:del w:id="266" w:author="Marcin Kozieł" w:date="2021-01-28T11:35:00Z"/>
              <w:rFonts w:eastAsiaTheme="minorEastAsia"/>
              <w:noProof/>
              <w:lang w:eastAsia="pl-PL"/>
            </w:rPr>
          </w:pPr>
          <w:del w:id="267" w:author="Marcin Kozieł" w:date="2021-01-28T11:35:00Z">
            <w:r w:rsidDel="00781751">
              <w:rPr>
                <w:noProof/>
              </w:rPr>
              <w:fldChar w:fldCharType="begin"/>
            </w:r>
            <w:r w:rsidDel="00781751">
              <w:rPr>
                <w:noProof/>
              </w:rPr>
              <w:delInstrText xml:space="preserve"> HYPERLINK \l "_Toc48114179" </w:delInstrText>
            </w:r>
            <w:r w:rsidDel="00781751">
              <w:rPr>
                <w:noProof/>
              </w:rPr>
              <w:fldChar w:fldCharType="separate"/>
            </w:r>
          </w:del>
          <w:ins w:id="268" w:author="Marcin Kozieł" w:date="2021-01-28T11:35:00Z">
            <w:r w:rsidR="00781751">
              <w:rPr>
                <w:b/>
                <w:bCs/>
                <w:noProof/>
              </w:rPr>
              <w:t>Błąd! Nieprawidłowy odsyłacz typu hiperłącze.</w:t>
            </w:r>
          </w:ins>
          <w:del w:id="269" w:author="Marcin Kozieł" w:date="2021-01-28T11:35:00Z">
            <w:r w:rsidR="00B860CE" w:rsidRPr="004D65EC" w:rsidDel="00781751">
              <w:rPr>
                <w:rStyle w:val="Hipercze"/>
                <w:rFonts w:eastAsia="Calibri" w:cs="Arial"/>
                <w:b/>
                <w:noProof/>
              </w:rPr>
              <w:delText>8.</w:delText>
            </w:r>
            <w:r w:rsidR="00B860CE" w:rsidDel="00781751">
              <w:rPr>
                <w:rFonts w:eastAsiaTheme="minorEastAsia"/>
                <w:noProof/>
                <w:lang w:eastAsia="pl-PL"/>
              </w:rPr>
              <w:tab/>
            </w:r>
            <w:r w:rsidR="00B860CE" w:rsidRPr="004D65EC" w:rsidDel="00781751">
              <w:rPr>
                <w:rStyle w:val="Hipercze"/>
                <w:rFonts w:eastAsia="Calibri" w:cs="Arial"/>
                <w:b/>
                <w:noProof/>
              </w:rPr>
              <w:delText>Środki odwoławcze w przypadku negatywnej oceny</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_Toc48114179 \h </w:delInstrText>
            </w:r>
            <w:r w:rsidR="00B860CE" w:rsidDel="00781751">
              <w:rPr>
                <w:noProof/>
                <w:webHidden/>
              </w:rPr>
            </w:r>
            <w:r w:rsidR="00B860CE" w:rsidDel="00781751">
              <w:rPr>
                <w:noProof/>
                <w:webHidden/>
              </w:rPr>
              <w:fldChar w:fldCharType="separate"/>
            </w:r>
            <w:r w:rsidR="004F21F9" w:rsidDel="00781751">
              <w:rPr>
                <w:noProof/>
                <w:webHidden/>
              </w:rPr>
              <w:delText>78</w:delText>
            </w:r>
            <w:r w:rsidR="00B860CE" w:rsidDel="00781751">
              <w:rPr>
                <w:noProof/>
                <w:webHidden/>
              </w:rPr>
              <w:fldChar w:fldCharType="end"/>
            </w:r>
            <w:r w:rsidDel="00781751">
              <w:rPr>
                <w:noProof/>
              </w:rPr>
              <w:fldChar w:fldCharType="end"/>
            </w:r>
          </w:del>
        </w:p>
        <w:p w14:paraId="76F86B29" w14:textId="38E5B9F7" w:rsidR="00B860CE" w:rsidDel="00781751" w:rsidRDefault="0027195A">
          <w:pPr>
            <w:pStyle w:val="Spistreci1"/>
            <w:tabs>
              <w:tab w:val="right" w:leader="dot" w:pos="9060"/>
            </w:tabs>
            <w:rPr>
              <w:del w:id="270" w:author="Marcin Kozieł" w:date="2021-01-28T11:35:00Z"/>
              <w:rFonts w:eastAsiaTheme="minorEastAsia"/>
              <w:noProof/>
              <w:lang w:eastAsia="pl-PL"/>
            </w:rPr>
          </w:pPr>
          <w:del w:id="271" w:author="Marcin Kozieł" w:date="2021-01-28T11:35:00Z">
            <w:r w:rsidDel="00781751">
              <w:rPr>
                <w:noProof/>
              </w:rPr>
              <w:fldChar w:fldCharType="begin"/>
            </w:r>
            <w:r w:rsidDel="00781751">
              <w:rPr>
                <w:noProof/>
              </w:rPr>
              <w:delInstrText xml:space="preserve"> HYPERLINK \l "_Toc48114180" </w:delInstrText>
            </w:r>
            <w:r w:rsidDel="00781751">
              <w:rPr>
                <w:noProof/>
              </w:rPr>
              <w:fldChar w:fldCharType="separate"/>
            </w:r>
          </w:del>
          <w:ins w:id="272" w:author="Marcin Kozieł" w:date="2021-01-28T11:35:00Z">
            <w:r w:rsidR="00781751">
              <w:rPr>
                <w:b/>
                <w:bCs/>
                <w:noProof/>
              </w:rPr>
              <w:t>Błąd! Nieprawidłowy odsyłacz typu hiperłącze.</w:t>
            </w:r>
          </w:ins>
          <w:del w:id="273" w:author="Marcin Kozieł" w:date="2021-01-28T11:35:00Z">
            <w:r w:rsidR="00B860CE" w:rsidRPr="004D65EC" w:rsidDel="00781751">
              <w:rPr>
                <w:rStyle w:val="Hipercze"/>
                <w:rFonts w:eastAsia="Calibri" w:cs="Arial"/>
                <w:b/>
                <w:noProof/>
              </w:rPr>
              <w:delText>8.1 Protest do IP</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_Toc48114180 \h </w:delInstrText>
            </w:r>
            <w:r w:rsidR="00B860CE" w:rsidDel="00781751">
              <w:rPr>
                <w:noProof/>
                <w:webHidden/>
              </w:rPr>
            </w:r>
            <w:r w:rsidR="00B860CE" w:rsidDel="00781751">
              <w:rPr>
                <w:noProof/>
                <w:webHidden/>
              </w:rPr>
              <w:fldChar w:fldCharType="separate"/>
            </w:r>
            <w:r w:rsidR="004F21F9" w:rsidDel="00781751">
              <w:rPr>
                <w:noProof/>
                <w:webHidden/>
              </w:rPr>
              <w:delText>78</w:delText>
            </w:r>
            <w:r w:rsidR="00B860CE" w:rsidDel="00781751">
              <w:rPr>
                <w:noProof/>
                <w:webHidden/>
              </w:rPr>
              <w:fldChar w:fldCharType="end"/>
            </w:r>
            <w:r w:rsidDel="00781751">
              <w:rPr>
                <w:noProof/>
              </w:rPr>
              <w:fldChar w:fldCharType="end"/>
            </w:r>
          </w:del>
        </w:p>
        <w:p w14:paraId="3333F8B5" w14:textId="2F6603B2" w:rsidR="00B860CE" w:rsidDel="00781751" w:rsidRDefault="0027195A">
          <w:pPr>
            <w:pStyle w:val="Spistreci1"/>
            <w:tabs>
              <w:tab w:val="left" w:pos="660"/>
              <w:tab w:val="right" w:leader="dot" w:pos="9060"/>
            </w:tabs>
            <w:rPr>
              <w:del w:id="274" w:author="Marcin Kozieł" w:date="2021-01-28T11:35:00Z"/>
              <w:rFonts w:eastAsiaTheme="minorEastAsia"/>
              <w:noProof/>
              <w:lang w:eastAsia="pl-PL"/>
            </w:rPr>
          </w:pPr>
          <w:del w:id="275" w:author="Marcin Kozieł" w:date="2021-01-28T11:35:00Z">
            <w:r w:rsidDel="00781751">
              <w:rPr>
                <w:noProof/>
              </w:rPr>
              <w:fldChar w:fldCharType="begin"/>
            </w:r>
            <w:r w:rsidDel="00781751">
              <w:rPr>
                <w:noProof/>
              </w:rPr>
              <w:delInstrText xml:space="preserve"> HYPERLINK \l "_Toc48114181" </w:delInstrText>
            </w:r>
            <w:r w:rsidDel="00781751">
              <w:rPr>
                <w:noProof/>
              </w:rPr>
              <w:fldChar w:fldCharType="separate"/>
            </w:r>
          </w:del>
          <w:ins w:id="276" w:author="Marcin Kozieł" w:date="2021-01-28T11:35:00Z">
            <w:r w:rsidR="00781751">
              <w:rPr>
                <w:b/>
                <w:bCs/>
                <w:noProof/>
              </w:rPr>
              <w:t>Błąd! Nieprawidłowy odsyłacz typu hiperłącze.</w:t>
            </w:r>
          </w:ins>
          <w:del w:id="277" w:author="Marcin Kozieł" w:date="2021-01-28T11:35:00Z">
            <w:r w:rsidR="00B860CE" w:rsidRPr="004D65EC" w:rsidDel="00781751">
              <w:rPr>
                <w:rStyle w:val="Hipercze"/>
                <w:rFonts w:eastAsia="Calibri" w:cs="Arial"/>
                <w:b/>
                <w:noProof/>
              </w:rPr>
              <w:delText>8.2</w:delText>
            </w:r>
            <w:r w:rsidR="00B860CE" w:rsidDel="00781751">
              <w:rPr>
                <w:rFonts w:eastAsiaTheme="minorEastAsia"/>
                <w:noProof/>
                <w:lang w:eastAsia="pl-PL"/>
              </w:rPr>
              <w:tab/>
            </w:r>
            <w:r w:rsidR="00B860CE" w:rsidRPr="004D65EC" w:rsidDel="00781751">
              <w:rPr>
                <w:rStyle w:val="Hipercze"/>
                <w:rFonts w:eastAsia="Calibri" w:cs="Arial"/>
                <w:b/>
                <w:noProof/>
              </w:rPr>
              <w:delText>Skarga do sądu administracyjnego</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_Toc48114181 \h </w:delInstrText>
            </w:r>
            <w:r w:rsidR="00B860CE" w:rsidDel="00781751">
              <w:rPr>
                <w:noProof/>
                <w:webHidden/>
              </w:rPr>
            </w:r>
            <w:r w:rsidR="00B860CE" w:rsidDel="00781751">
              <w:rPr>
                <w:noProof/>
                <w:webHidden/>
              </w:rPr>
              <w:fldChar w:fldCharType="separate"/>
            </w:r>
            <w:r w:rsidR="004F21F9" w:rsidDel="00781751">
              <w:rPr>
                <w:noProof/>
                <w:webHidden/>
              </w:rPr>
              <w:delText>82</w:delText>
            </w:r>
            <w:r w:rsidR="00B860CE" w:rsidDel="00781751">
              <w:rPr>
                <w:noProof/>
                <w:webHidden/>
              </w:rPr>
              <w:fldChar w:fldCharType="end"/>
            </w:r>
            <w:r w:rsidDel="00781751">
              <w:rPr>
                <w:noProof/>
              </w:rPr>
              <w:fldChar w:fldCharType="end"/>
            </w:r>
          </w:del>
        </w:p>
        <w:p w14:paraId="6BD9187C" w14:textId="1978BD81" w:rsidR="00B860CE" w:rsidDel="00781751" w:rsidRDefault="0027195A">
          <w:pPr>
            <w:pStyle w:val="Spistreci1"/>
            <w:tabs>
              <w:tab w:val="left" w:pos="440"/>
              <w:tab w:val="right" w:leader="dot" w:pos="9060"/>
            </w:tabs>
            <w:rPr>
              <w:del w:id="278" w:author="Marcin Kozieł" w:date="2021-01-28T11:35:00Z"/>
              <w:rFonts w:eastAsiaTheme="minorEastAsia"/>
              <w:noProof/>
              <w:lang w:eastAsia="pl-PL"/>
            </w:rPr>
          </w:pPr>
          <w:del w:id="279" w:author="Marcin Kozieł" w:date="2021-01-28T11:35:00Z">
            <w:r w:rsidDel="00781751">
              <w:rPr>
                <w:noProof/>
              </w:rPr>
              <w:fldChar w:fldCharType="begin"/>
            </w:r>
            <w:r w:rsidDel="00781751">
              <w:rPr>
                <w:noProof/>
              </w:rPr>
              <w:delInstrText xml:space="preserve"> HYPERLINK \l "_Toc48114182" </w:delInstrText>
            </w:r>
            <w:r w:rsidDel="00781751">
              <w:rPr>
                <w:noProof/>
              </w:rPr>
              <w:fldChar w:fldCharType="separate"/>
            </w:r>
          </w:del>
          <w:ins w:id="280" w:author="Marcin Kozieł" w:date="2021-01-28T11:35:00Z">
            <w:r w:rsidR="00781751">
              <w:rPr>
                <w:b/>
                <w:bCs/>
                <w:noProof/>
              </w:rPr>
              <w:t>Błąd! Nieprawidłowy odsyłacz typu hiperłącze.</w:t>
            </w:r>
          </w:ins>
          <w:del w:id="281" w:author="Marcin Kozieł" w:date="2021-01-28T11:35:00Z">
            <w:r w:rsidR="00B860CE" w:rsidRPr="004D65EC" w:rsidDel="00781751">
              <w:rPr>
                <w:rStyle w:val="Hipercze"/>
                <w:rFonts w:eastAsia="Calibri" w:cs="Arial"/>
                <w:b/>
                <w:noProof/>
              </w:rPr>
              <w:delText>9.</w:delText>
            </w:r>
            <w:r w:rsidR="00B860CE" w:rsidDel="00781751">
              <w:rPr>
                <w:rFonts w:eastAsiaTheme="minorEastAsia"/>
                <w:noProof/>
                <w:lang w:eastAsia="pl-PL"/>
              </w:rPr>
              <w:tab/>
            </w:r>
            <w:r w:rsidR="00B860CE" w:rsidRPr="004D65EC" w:rsidDel="00781751">
              <w:rPr>
                <w:rStyle w:val="Hipercze"/>
                <w:rFonts w:eastAsia="Calibri" w:cs="Arial"/>
                <w:b/>
                <w:noProof/>
              </w:rPr>
              <w:delText>Umowa o dofinansowanie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_Toc48114182 \h </w:delInstrText>
            </w:r>
            <w:r w:rsidR="00B860CE" w:rsidDel="00781751">
              <w:rPr>
                <w:noProof/>
                <w:webHidden/>
              </w:rPr>
            </w:r>
            <w:r w:rsidR="00B860CE" w:rsidDel="00781751">
              <w:rPr>
                <w:noProof/>
                <w:webHidden/>
              </w:rPr>
              <w:fldChar w:fldCharType="separate"/>
            </w:r>
            <w:r w:rsidR="004F21F9" w:rsidDel="00781751">
              <w:rPr>
                <w:noProof/>
                <w:webHidden/>
              </w:rPr>
              <w:delText>83</w:delText>
            </w:r>
            <w:r w:rsidR="00B860CE" w:rsidDel="00781751">
              <w:rPr>
                <w:noProof/>
                <w:webHidden/>
              </w:rPr>
              <w:fldChar w:fldCharType="end"/>
            </w:r>
            <w:r w:rsidDel="00781751">
              <w:rPr>
                <w:noProof/>
              </w:rPr>
              <w:fldChar w:fldCharType="end"/>
            </w:r>
          </w:del>
        </w:p>
        <w:p w14:paraId="028D39FF" w14:textId="60AC00F6" w:rsidR="00B860CE" w:rsidDel="00781751" w:rsidRDefault="0027195A">
          <w:pPr>
            <w:pStyle w:val="Spistreci1"/>
            <w:tabs>
              <w:tab w:val="left" w:pos="660"/>
              <w:tab w:val="right" w:leader="dot" w:pos="9060"/>
            </w:tabs>
            <w:rPr>
              <w:del w:id="282" w:author="Marcin Kozieł" w:date="2021-01-28T11:35:00Z"/>
              <w:rFonts w:eastAsiaTheme="minorEastAsia"/>
              <w:noProof/>
              <w:lang w:eastAsia="pl-PL"/>
            </w:rPr>
          </w:pPr>
          <w:del w:id="283" w:author="Marcin Kozieł" w:date="2021-01-28T11:35:00Z">
            <w:r w:rsidDel="00781751">
              <w:rPr>
                <w:noProof/>
              </w:rPr>
              <w:fldChar w:fldCharType="begin"/>
            </w:r>
            <w:r w:rsidDel="00781751">
              <w:rPr>
                <w:noProof/>
              </w:rPr>
              <w:delInstrText xml:space="preserve"> HYPERLINK \l "_Toc48114183" </w:delInstrText>
            </w:r>
            <w:r w:rsidDel="00781751">
              <w:rPr>
                <w:noProof/>
              </w:rPr>
              <w:fldChar w:fldCharType="separate"/>
            </w:r>
          </w:del>
          <w:ins w:id="284" w:author="Marcin Kozieł" w:date="2021-01-28T11:35:00Z">
            <w:r w:rsidR="00781751">
              <w:rPr>
                <w:b/>
                <w:bCs/>
                <w:noProof/>
              </w:rPr>
              <w:t>Błąd! Nieprawidłowy odsyłacz typu hiperłącze.</w:t>
            </w:r>
          </w:ins>
          <w:del w:id="285" w:author="Marcin Kozieł" w:date="2021-01-28T11:35:00Z">
            <w:r w:rsidR="00B860CE" w:rsidRPr="004D65EC" w:rsidDel="00781751">
              <w:rPr>
                <w:rStyle w:val="Hipercze"/>
                <w:rFonts w:ascii="Calibri" w:hAnsi="Calibri" w:cs="Arial"/>
                <w:b/>
                <w:noProof/>
              </w:rPr>
              <w:delText>10.</w:delText>
            </w:r>
            <w:r w:rsidR="00B860CE" w:rsidDel="00781751">
              <w:rPr>
                <w:rFonts w:eastAsiaTheme="minorEastAsia"/>
                <w:noProof/>
                <w:lang w:eastAsia="pl-PL"/>
              </w:rPr>
              <w:tab/>
            </w:r>
            <w:r w:rsidR="00B860CE" w:rsidRPr="004D65EC" w:rsidDel="00781751">
              <w:rPr>
                <w:rStyle w:val="Hipercze"/>
                <w:rFonts w:ascii="Calibri" w:hAnsi="Calibri" w:cs="Arial"/>
                <w:b/>
                <w:noProof/>
              </w:rPr>
              <w:delText>Zabezpieczenie prawidłowej realizacji umowy</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_Toc48114183 \h </w:delInstrText>
            </w:r>
            <w:r w:rsidR="00B860CE" w:rsidDel="00781751">
              <w:rPr>
                <w:noProof/>
                <w:webHidden/>
              </w:rPr>
            </w:r>
            <w:r w:rsidR="00B860CE" w:rsidDel="00781751">
              <w:rPr>
                <w:noProof/>
                <w:webHidden/>
              </w:rPr>
              <w:fldChar w:fldCharType="separate"/>
            </w:r>
            <w:r w:rsidR="004F21F9" w:rsidDel="00781751">
              <w:rPr>
                <w:noProof/>
                <w:webHidden/>
              </w:rPr>
              <w:delText>86</w:delText>
            </w:r>
            <w:r w:rsidR="00B860CE" w:rsidDel="00781751">
              <w:rPr>
                <w:noProof/>
                <w:webHidden/>
              </w:rPr>
              <w:fldChar w:fldCharType="end"/>
            </w:r>
            <w:r w:rsidDel="00781751">
              <w:rPr>
                <w:noProof/>
              </w:rPr>
              <w:fldChar w:fldCharType="end"/>
            </w:r>
          </w:del>
        </w:p>
        <w:p w14:paraId="7EF6A34E" w14:textId="4242E7F1" w:rsidR="00B860CE" w:rsidDel="00781751" w:rsidRDefault="0027195A">
          <w:pPr>
            <w:pStyle w:val="Spistreci1"/>
            <w:tabs>
              <w:tab w:val="left" w:pos="660"/>
              <w:tab w:val="right" w:leader="dot" w:pos="9060"/>
            </w:tabs>
            <w:rPr>
              <w:del w:id="286" w:author="Marcin Kozieł" w:date="2021-01-28T11:35:00Z"/>
              <w:rFonts w:eastAsiaTheme="minorEastAsia"/>
              <w:noProof/>
              <w:lang w:eastAsia="pl-PL"/>
            </w:rPr>
          </w:pPr>
          <w:del w:id="287" w:author="Marcin Kozieł" w:date="2021-01-28T11:35:00Z">
            <w:r w:rsidDel="00781751">
              <w:rPr>
                <w:noProof/>
              </w:rPr>
              <w:fldChar w:fldCharType="begin"/>
            </w:r>
            <w:r w:rsidDel="00781751">
              <w:rPr>
                <w:noProof/>
              </w:rPr>
              <w:delInstrText xml:space="preserve"> HYPERLINK \l "_Toc48114184" </w:delInstrText>
            </w:r>
            <w:r w:rsidDel="00781751">
              <w:rPr>
                <w:noProof/>
              </w:rPr>
              <w:fldChar w:fldCharType="separate"/>
            </w:r>
          </w:del>
          <w:ins w:id="288" w:author="Marcin Kozieł" w:date="2021-01-28T11:35:00Z">
            <w:r w:rsidR="00781751">
              <w:rPr>
                <w:b/>
                <w:bCs/>
                <w:noProof/>
              </w:rPr>
              <w:t>Błąd! Nieprawidłowy odsyłacz typu hiperłącze.</w:t>
            </w:r>
          </w:ins>
          <w:del w:id="289" w:author="Marcin Kozieł" w:date="2021-01-28T11:35:00Z">
            <w:r w:rsidR="00B860CE" w:rsidRPr="004D65EC" w:rsidDel="00781751">
              <w:rPr>
                <w:rStyle w:val="Hipercze"/>
                <w:rFonts w:eastAsia="Calibri" w:cs="Arial"/>
                <w:b/>
                <w:noProof/>
              </w:rPr>
              <w:delText>11.</w:delText>
            </w:r>
            <w:r w:rsidR="00B860CE" w:rsidDel="00781751">
              <w:rPr>
                <w:rFonts w:eastAsiaTheme="minorEastAsia"/>
                <w:noProof/>
                <w:lang w:eastAsia="pl-PL"/>
              </w:rPr>
              <w:tab/>
            </w:r>
            <w:r w:rsidR="00B860CE" w:rsidRPr="004D65EC" w:rsidDel="00781751">
              <w:rPr>
                <w:rStyle w:val="Hipercze"/>
                <w:rFonts w:eastAsia="Calibri" w:cs="Arial"/>
                <w:b/>
                <w:noProof/>
              </w:rPr>
              <w:delText>Postanowienia końcowe</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_Toc48114184 \h </w:delInstrText>
            </w:r>
            <w:r w:rsidR="00B860CE" w:rsidDel="00781751">
              <w:rPr>
                <w:noProof/>
                <w:webHidden/>
              </w:rPr>
            </w:r>
            <w:r w:rsidR="00B860CE" w:rsidDel="00781751">
              <w:rPr>
                <w:noProof/>
                <w:webHidden/>
              </w:rPr>
              <w:fldChar w:fldCharType="separate"/>
            </w:r>
            <w:r w:rsidR="004F21F9" w:rsidDel="00781751">
              <w:rPr>
                <w:noProof/>
                <w:webHidden/>
              </w:rPr>
              <w:delText>88</w:delText>
            </w:r>
            <w:r w:rsidR="00B860CE" w:rsidDel="00781751">
              <w:rPr>
                <w:noProof/>
                <w:webHidden/>
              </w:rPr>
              <w:fldChar w:fldCharType="end"/>
            </w:r>
            <w:r w:rsidDel="00781751">
              <w:rPr>
                <w:noProof/>
              </w:rPr>
              <w:fldChar w:fldCharType="end"/>
            </w:r>
          </w:del>
        </w:p>
        <w:p w14:paraId="56E3E5F7" w14:textId="030F7A1C" w:rsidR="00B860CE" w:rsidDel="00781751" w:rsidRDefault="0027195A">
          <w:pPr>
            <w:pStyle w:val="Spistreci1"/>
            <w:tabs>
              <w:tab w:val="right" w:leader="dot" w:pos="9060"/>
            </w:tabs>
            <w:rPr>
              <w:del w:id="290" w:author="Marcin Kozieł" w:date="2021-01-28T11:35:00Z"/>
              <w:rFonts w:eastAsiaTheme="minorEastAsia"/>
              <w:noProof/>
              <w:lang w:eastAsia="pl-PL"/>
            </w:rPr>
          </w:pPr>
          <w:del w:id="291" w:author="Marcin Kozieł" w:date="2021-01-28T11:35:00Z">
            <w:r w:rsidDel="00781751">
              <w:rPr>
                <w:noProof/>
              </w:rPr>
              <w:fldChar w:fldCharType="begin"/>
            </w:r>
            <w:r w:rsidDel="00781751">
              <w:rPr>
                <w:noProof/>
              </w:rPr>
              <w:delInstrText xml:space="preserve"> HYPERLINK \l "_Toc48114185" </w:delInstrText>
            </w:r>
            <w:r w:rsidDel="00781751">
              <w:rPr>
                <w:noProof/>
              </w:rPr>
              <w:fldChar w:fldCharType="separate"/>
            </w:r>
          </w:del>
          <w:ins w:id="292" w:author="Marcin Kozieł" w:date="2021-01-28T11:35:00Z">
            <w:r w:rsidR="00781751">
              <w:rPr>
                <w:b/>
                <w:bCs/>
                <w:noProof/>
              </w:rPr>
              <w:t>Błąd! Nieprawidłowy odsyłacz typu hiperłącze.</w:t>
            </w:r>
          </w:ins>
          <w:del w:id="293" w:author="Marcin Kozieł" w:date="2021-01-28T11:35:00Z">
            <w:r w:rsidR="00B860CE" w:rsidRPr="004D65EC" w:rsidDel="00781751">
              <w:rPr>
                <w:rStyle w:val="Hipercze"/>
                <w:rFonts w:eastAsia="Calibri" w:cs="Arial"/>
                <w:b/>
                <w:noProof/>
              </w:rPr>
              <w:delText>Spis  załączników</w:delText>
            </w:r>
            <w:r w:rsidR="00B860CE" w:rsidDel="00781751">
              <w:rPr>
                <w:noProof/>
                <w:webHidden/>
              </w:rPr>
              <w:tab/>
            </w:r>
            <w:r w:rsidR="00B860CE" w:rsidDel="00781751">
              <w:rPr>
                <w:noProof/>
                <w:webHidden/>
              </w:rPr>
              <w:fldChar w:fldCharType="begin"/>
            </w:r>
            <w:r w:rsidR="00B860CE" w:rsidDel="00781751">
              <w:rPr>
                <w:noProof/>
                <w:webHidden/>
              </w:rPr>
              <w:delInstrText xml:space="preserve"> PAGEREF _Toc48114185 \h </w:delInstrText>
            </w:r>
            <w:r w:rsidR="00B860CE" w:rsidDel="00781751">
              <w:rPr>
                <w:noProof/>
                <w:webHidden/>
              </w:rPr>
            </w:r>
            <w:r w:rsidR="00B860CE" w:rsidDel="00781751">
              <w:rPr>
                <w:noProof/>
                <w:webHidden/>
              </w:rPr>
              <w:fldChar w:fldCharType="separate"/>
            </w:r>
            <w:r w:rsidR="004F21F9" w:rsidDel="00781751">
              <w:rPr>
                <w:noProof/>
                <w:webHidden/>
              </w:rPr>
              <w:delText>88</w:delText>
            </w:r>
            <w:r w:rsidR="00B860CE" w:rsidDel="00781751">
              <w:rPr>
                <w:noProof/>
                <w:webHidden/>
              </w:rPr>
              <w:fldChar w:fldCharType="end"/>
            </w:r>
            <w:r w:rsidDel="00781751">
              <w:rPr>
                <w:noProof/>
              </w:rPr>
              <w:fldChar w:fldCharType="end"/>
            </w:r>
          </w:del>
        </w:p>
        <w:p w14:paraId="5AEFC510" w14:textId="7FFA2498"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294" w:name="_Toc431974568"/>
      <w:bookmarkStart w:id="295" w:name="_Toc522191829"/>
      <w:bookmarkStart w:id="296" w:name="_Toc62726169"/>
      <w:r w:rsidRPr="0095248A">
        <w:rPr>
          <w:rFonts w:ascii="Calibri" w:eastAsiaTheme="majorEastAsia" w:hAnsi="Calibri" w:cs="Arial"/>
          <w:b/>
          <w:sz w:val="24"/>
          <w:szCs w:val="24"/>
        </w:rPr>
        <w:lastRenderedPageBreak/>
        <w:t>Podstawy prawn</w:t>
      </w:r>
      <w:bookmarkEnd w:id="294"/>
      <w:r w:rsidRPr="0095248A">
        <w:rPr>
          <w:rFonts w:ascii="Calibri" w:eastAsiaTheme="majorEastAsia" w:hAnsi="Calibri" w:cs="Arial"/>
          <w:b/>
          <w:sz w:val="24"/>
          <w:szCs w:val="24"/>
        </w:rPr>
        <w:t>e i dokumenty</w:t>
      </w:r>
      <w:bookmarkEnd w:id="295"/>
      <w:bookmarkEnd w:id="296"/>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Pr="007A1FE0" w:rsidRDefault="000766A6" w:rsidP="005347CC">
      <w:pPr>
        <w:numPr>
          <w:ilvl w:val="0"/>
          <w:numId w:val="71"/>
        </w:numPr>
        <w:spacing w:before="120" w:after="120"/>
        <w:ind w:left="426" w:hanging="426"/>
        <w:contextualSpacing/>
        <w:rPr>
          <w:rFonts w:cstheme="minorHAnsi"/>
          <w:sz w:val="24"/>
          <w:szCs w:val="24"/>
        </w:rPr>
      </w:pPr>
      <w:r w:rsidRPr="007A1F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542A63AB" w14:textId="2535FCD6" w:rsidR="000766A6" w:rsidRPr="000766A6" w:rsidRDefault="000766A6" w:rsidP="005347CC">
      <w:pPr>
        <w:numPr>
          <w:ilvl w:val="0"/>
          <w:numId w:val="71"/>
        </w:numPr>
        <w:spacing w:before="120" w:after="120"/>
        <w:ind w:left="426" w:hanging="426"/>
        <w:contextualSpacing/>
        <w:rPr>
          <w:rFonts w:cstheme="minorHAnsi"/>
          <w:sz w:val="24"/>
          <w:szCs w:val="24"/>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 w 2020 r</w:t>
        </w:r>
        <w:r w:rsidRPr="007A1FE0">
          <w:rPr>
            <w:rStyle w:val="Hipercze"/>
            <w:rFonts w:ascii="Calibri" w:hAnsi="Calibri"/>
            <w:i/>
            <w:iCs/>
            <w:color w:val="auto"/>
            <w:sz w:val="24"/>
            <w:szCs w:val="24"/>
            <w:u w:val="none"/>
          </w:rPr>
          <w:t>.</w:t>
        </w:r>
      </w:hyperlink>
    </w:p>
    <w:p w14:paraId="20E56DF8"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lastRenderedPageBreak/>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Pr>
          <w:rFonts w:cstheme="minorHAnsi"/>
          <w:sz w:val="24"/>
          <w:szCs w:val="24"/>
        </w:rPr>
        <w:t>18</w:t>
      </w:r>
      <w:r w:rsidR="006C05E4" w:rsidRPr="00DB5761">
        <w:rPr>
          <w:rFonts w:cstheme="minorHAnsi"/>
          <w:sz w:val="24"/>
          <w:szCs w:val="24"/>
        </w:rPr>
        <w:t xml:space="preserve"> </w:t>
      </w:r>
      <w:r w:rsidR="00B6303E">
        <w:rPr>
          <w:rFonts w:cstheme="minorHAnsi"/>
          <w:sz w:val="24"/>
          <w:szCs w:val="24"/>
        </w:rPr>
        <w:t>sierpnia</w:t>
      </w:r>
      <w:r w:rsidR="006C05E4" w:rsidRPr="00DB5761">
        <w:rPr>
          <w:rFonts w:cstheme="minorHAnsi"/>
          <w:sz w:val="24"/>
          <w:szCs w:val="24"/>
        </w:rPr>
        <w:t xml:space="preserve"> 2020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zwany dalej RPO WŁ 2014-2020.</w:t>
      </w:r>
    </w:p>
    <w:p w14:paraId="4B07C97D" w14:textId="614B6F39"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6C05E4">
        <w:rPr>
          <w:rFonts w:cstheme="minorHAnsi"/>
          <w:sz w:val="24"/>
          <w:szCs w:val="24"/>
        </w:rPr>
        <w:t>1</w:t>
      </w:r>
      <w:r w:rsidR="00B6303E">
        <w:rPr>
          <w:rFonts w:cstheme="minorHAnsi"/>
          <w:sz w:val="24"/>
          <w:szCs w:val="24"/>
        </w:rPr>
        <w:t>8</w:t>
      </w:r>
      <w:r w:rsidR="006C05E4" w:rsidRPr="00DB5761">
        <w:rPr>
          <w:rFonts w:cstheme="minorHAnsi"/>
          <w:sz w:val="24"/>
          <w:szCs w:val="24"/>
        </w:rPr>
        <w:t xml:space="preserve"> </w:t>
      </w:r>
      <w:r w:rsidR="006C05E4">
        <w:rPr>
          <w:rFonts w:cstheme="minorHAnsi"/>
          <w:sz w:val="24"/>
          <w:szCs w:val="24"/>
        </w:rPr>
        <w:t>sierpnia</w:t>
      </w:r>
      <w:r w:rsidR="006C05E4" w:rsidRPr="00DB5761">
        <w:rPr>
          <w:rFonts w:cstheme="minorHAnsi"/>
          <w:sz w:val="24"/>
          <w:szCs w:val="24"/>
        </w:rPr>
        <w:t xml:space="preserve"> 2020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297" w:name="__DdeLink__10125_595416512"/>
      <w:bookmarkEnd w:id="297"/>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582E6598" w:rsidR="0095248A" w:rsidRPr="00B927CF"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19B6B1AF" w14:textId="77777777" w:rsidR="00B927CF" w:rsidRPr="0095248A" w:rsidRDefault="00B927CF"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lastRenderedPageBreak/>
        <w:t xml:space="preserve">Gminny Program Rewitalizacji dla miasta Łodzi 2026+ z </w:t>
      </w:r>
      <w:r w:rsidRPr="00A0042B">
        <w:rPr>
          <w:rFonts w:cs="Arial"/>
          <w:sz w:val="24"/>
          <w:szCs w:val="24"/>
        </w:rPr>
        <w:t>dnia 5 lipca 2018 r.</w:t>
      </w:r>
      <w:r w:rsidRPr="0095248A">
        <w:rPr>
          <w:rFonts w:cs="Arial"/>
          <w:sz w:val="24"/>
          <w:szCs w:val="24"/>
        </w:rPr>
        <w:t xml:space="preserve"> przyjęty uchwałą Rady Miejskiej w Łodzi Nr </w:t>
      </w:r>
      <w:r w:rsidRPr="00A0042B">
        <w:rPr>
          <w:rFonts w:cs="Arial"/>
          <w:sz w:val="24"/>
          <w:szCs w:val="24"/>
        </w:rPr>
        <w:t>LXXIII/1980/18.</w:t>
      </w:r>
    </w:p>
    <w:p w14:paraId="06FC5788" w14:textId="6253C66C" w:rsidR="00B927CF" w:rsidRPr="00B927CF" w:rsidRDefault="00B927CF" w:rsidP="005347CC">
      <w:pPr>
        <w:numPr>
          <w:ilvl w:val="0"/>
          <w:numId w:val="7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298" w:name="_Toc522191830"/>
      <w:bookmarkStart w:id="299" w:name="_Toc62726170"/>
      <w:r w:rsidRPr="00272B17">
        <w:rPr>
          <w:rFonts w:ascii="Calibri" w:eastAsiaTheme="majorEastAsia" w:hAnsi="Calibri" w:cs="Arial"/>
          <w:b/>
          <w:sz w:val="24"/>
          <w:szCs w:val="24"/>
        </w:rPr>
        <w:t>Wykaz skrótów:</w:t>
      </w:r>
      <w:bookmarkEnd w:id="298"/>
      <w:bookmarkEnd w:id="299"/>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lastRenderedPageBreak/>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300" w:name="_Toc522191831"/>
      <w:bookmarkStart w:id="301" w:name="_Toc62726171"/>
      <w:r w:rsidRPr="00272B17">
        <w:rPr>
          <w:rFonts w:ascii="Calibri" w:eastAsiaTheme="majorEastAsia" w:hAnsi="Calibri" w:cs="Arial"/>
          <w:b/>
          <w:sz w:val="24"/>
          <w:szCs w:val="24"/>
        </w:rPr>
        <w:t>Definicje:</w:t>
      </w:r>
      <w:bookmarkEnd w:id="300"/>
      <w:bookmarkEnd w:id="301"/>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95248A">
        <w:rPr>
          <w:rFonts w:ascii="Calibri" w:hAnsi="Calibri"/>
          <w:sz w:val="24"/>
          <w:szCs w:val="24"/>
        </w:rPr>
        <w:lastRenderedPageBreak/>
        <w:t>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CCB60D6" w14:textId="6DA704B6" w:rsidR="00B927CF" w:rsidRPr="00B927CF" w:rsidRDefault="00B927CF" w:rsidP="0095248A">
      <w:pPr>
        <w:rPr>
          <w:rFonts w:ascii="Calibri" w:hAnsi="Calibri"/>
          <w:b/>
          <w:sz w:val="24"/>
          <w:szCs w:val="24"/>
        </w:rPr>
      </w:pPr>
      <w:r w:rsidRPr="00B927CF">
        <w:rPr>
          <w:rFonts w:ascii="Calibri" w:hAnsi="Calibri"/>
          <w:b/>
          <w:sz w:val="24"/>
          <w:szCs w:val="24"/>
        </w:rPr>
        <w:t>obszar rewitalizacji</w:t>
      </w:r>
      <w:r w:rsidRPr="00B927CF">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B927CF">
        <w:rPr>
          <w:rFonts w:ascii="Calibri" w:hAnsi="Calibri"/>
          <w:sz w:val="24"/>
          <w:szCs w:val="24"/>
        </w:rPr>
        <w:t>poportowe</w:t>
      </w:r>
      <w:proofErr w:type="spellEnd"/>
      <w:r w:rsidRPr="00B927CF">
        <w:rPr>
          <w:rFonts w:ascii="Calibri" w:hAnsi="Calibri"/>
          <w:sz w:val="24"/>
          <w:szCs w:val="24"/>
        </w:rPr>
        <w:t xml:space="preserve"> i </w:t>
      </w:r>
      <w:proofErr w:type="spellStart"/>
      <w:r w:rsidRPr="00B927CF">
        <w:rPr>
          <w:rFonts w:ascii="Calibri" w:hAnsi="Calibri"/>
          <w:sz w:val="24"/>
          <w:szCs w:val="24"/>
        </w:rPr>
        <w:t>powydobywcze</w:t>
      </w:r>
      <w:proofErr w:type="spellEnd"/>
      <w:r w:rsidRPr="00B927CF">
        <w:rPr>
          <w:rFonts w:ascii="Calibri" w:hAnsi="Calibri"/>
          <w:sz w:val="24"/>
          <w:szCs w:val="24"/>
        </w:rPr>
        <w:t xml:space="preserve">), powojskowe lub </w:t>
      </w:r>
      <w:proofErr w:type="spellStart"/>
      <w:r w:rsidRPr="00B927CF">
        <w:rPr>
          <w:rFonts w:ascii="Calibri" w:hAnsi="Calibri"/>
          <w:sz w:val="24"/>
          <w:szCs w:val="24"/>
        </w:rPr>
        <w:t>pokolejowe</w:t>
      </w:r>
      <w:proofErr w:type="spellEnd"/>
      <w:r w:rsidRPr="00B927CF">
        <w:rPr>
          <w:rFonts w:ascii="Calibri" w:hAnsi="Calibri"/>
          <w:sz w:val="24"/>
          <w:szCs w:val="24"/>
        </w:rPr>
        <w:t>,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lastRenderedPageBreak/>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986BA3C" w14:textId="4E698933" w:rsidR="00B927CF" w:rsidRPr="0095248A" w:rsidRDefault="00B927CF" w:rsidP="0095248A">
      <w:pPr>
        <w:spacing w:before="120" w:after="120"/>
        <w:rPr>
          <w:sz w:val="24"/>
          <w:szCs w:val="24"/>
        </w:rPr>
      </w:pPr>
      <w:r w:rsidRPr="00B927CF">
        <w:rPr>
          <w:b/>
          <w:sz w:val="24"/>
          <w:szCs w:val="24"/>
        </w:rPr>
        <w:t xml:space="preserve">projekt rewitalizacyjny - </w:t>
      </w:r>
      <w:r w:rsidRPr="00B927CF">
        <w:rPr>
          <w:sz w:val="24"/>
          <w:szCs w:val="24"/>
        </w:rPr>
        <w:t xml:space="preserve">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w:t>
      </w:r>
      <w:r w:rsidRPr="00B927CF">
        <w:rPr>
          <w:sz w:val="24"/>
          <w:szCs w:val="24"/>
        </w:rPr>
        <w:lastRenderedPageBreak/>
        <w:t>rewitalizacji albo określenie go w ogólnym (zbiorczym) opisie innych, uzupełniających rodzajów działań rewitalizacyjnych.</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302" w:name="_Toc431974569"/>
      <w:bookmarkStart w:id="303" w:name="_Toc522191832"/>
      <w:bookmarkStart w:id="304" w:name="_Toc62726172"/>
      <w:r w:rsidRPr="0095248A">
        <w:rPr>
          <w:rFonts w:ascii="Calibri" w:hAnsi="Calibri" w:cs="Arial"/>
          <w:b/>
          <w:sz w:val="24"/>
          <w:szCs w:val="24"/>
        </w:rPr>
        <w:t>Postanowienia ogólne</w:t>
      </w:r>
      <w:bookmarkEnd w:id="302"/>
      <w:bookmarkEnd w:id="303"/>
      <w:bookmarkEnd w:id="304"/>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t>
      </w:r>
      <w:r w:rsidRPr="0095248A">
        <w:rPr>
          <w:rFonts w:ascii="Calibri" w:hAnsi="Calibri" w:cs="Arial"/>
          <w:sz w:val="24"/>
          <w:szCs w:val="24"/>
        </w:rPr>
        <w:lastRenderedPageBreak/>
        <w:t>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305" w:name="_Toc431974570"/>
      <w:bookmarkStart w:id="306" w:name="_Toc522191833"/>
      <w:bookmarkStart w:id="307" w:name="_Toc62726173"/>
      <w:r w:rsidRPr="0095248A">
        <w:rPr>
          <w:rFonts w:ascii="Calibri" w:hAnsi="Calibri" w:cs="Arial"/>
          <w:b/>
          <w:sz w:val="24"/>
          <w:szCs w:val="24"/>
        </w:rPr>
        <w:t>Informacje o konkursie</w:t>
      </w:r>
      <w:bookmarkEnd w:id="305"/>
      <w:bookmarkEnd w:id="306"/>
      <w:bookmarkEnd w:id="307"/>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308" w:name="_Toc431974571"/>
      <w:bookmarkStart w:id="309" w:name="_Toc522191834"/>
      <w:bookmarkStart w:id="310" w:name="_Toc62726174"/>
      <w:r w:rsidRPr="0095248A">
        <w:rPr>
          <w:rFonts w:ascii="Calibri" w:hAnsi="Calibri" w:cs="Arial"/>
          <w:b/>
          <w:sz w:val="24"/>
          <w:szCs w:val="24"/>
        </w:rPr>
        <w:t>Instytucja organizująca konkurs</w:t>
      </w:r>
      <w:bookmarkEnd w:id="308"/>
      <w:bookmarkEnd w:id="309"/>
      <w:bookmarkEnd w:id="310"/>
    </w:p>
    <w:p w14:paraId="2772EBB3" w14:textId="77777777" w:rsidR="0095248A" w:rsidRPr="0095248A" w:rsidRDefault="0095248A" w:rsidP="0095248A">
      <w:pPr>
        <w:keepNext/>
        <w:rPr>
          <w:rFonts w:cs="Arial"/>
          <w:sz w:val="24"/>
          <w:szCs w:val="24"/>
        </w:rPr>
      </w:pPr>
      <w:bookmarkStart w:id="311"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312" w:name="_Toc522191835"/>
      <w:bookmarkStart w:id="313" w:name="_Toc62726175"/>
      <w:r w:rsidRPr="0095248A">
        <w:rPr>
          <w:rFonts w:ascii="Calibri" w:hAnsi="Calibri" w:cs="Arial"/>
          <w:b/>
          <w:sz w:val="24"/>
          <w:szCs w:val="24"/>
        </w:rPr>
        <w:t>Kontakt i informacje dotyczące konkursu</w:t>
      </w:r>
      <w:bookmarkEnd w:id="311"/>
      <w:bookmarkEnd w:id="312"/>
      <w:bookmarkEnd w:id="313"/>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lastRenderedPageBreak/>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314" w:name="_Toc431974573"/>
      <w:bookmarkStart w:id="315" w:name="_Toc522191836"/>
      <w:bookmarkStart w:id="316" w:name="_Toc62726176"/>
      <w:r w:rsidRPr="0095248A">
        <w:rPr>
          <w:rFonts w:ascii="Calibri" w:hAnsi="Calibri" w:cs="Arial"/>
          <w:b/>
          <w:sz w:val="24"/>
          <w:szCs w:val="24"/>
        </w:rPr>
        <w:t>Kwota przeznaczona na dofinansowanie projektów i poziom dofinansowania projektów</w:t>
      </w:r>
      <w:bookmarkEnd w:id="314"/>
      <w:bookmarkEnd w:id="315"/>
      <w:bookmarkEnd w:id="316"/>
    </w:p>
    <w:p w14:paraId="277A4AF8" w14:textId="3B2EF7BB" w:rsidR="007A1C56" w:rsidRDefault="001A3565" w:rsidP="007A1C56">
      <w:pPr>
        <w:spacing w:before="360" w:after="240"/>
        <w:rPr>
          <w:rFonts w:cstheme="minorHAnsi"/>
          <w:sz w:val="24"/>
          <w:szCs w:val="24"/>
        </w:rPr>
      </w:pPr>
      <w:r w:rsidRPr="001A3565">
        <w:rPr>
          <w:rFonts w:cstheme="minorHAnsi"/>
          <w:sz w:val="24"/>
          <w:szCs w:val="24"/>
        </w:rPr>
        <w:t xml:space="preserve">Całkowita kwota środków przeznaczonych na dofinansowanie projektów w ramach niniejszego konkursu wynosi </w:t>
      </w:r>
      <w:r w:rsidR="00B1008B">
        <w:rPr>
          <w:rFonts w:cstheme="minorHAnsi"/>
          <w:b/>
          <w:sz w:val="24"/>
          <w:szCs w:val="24"/>
        </w:rPr>
        <w:t>9 476 395,00</w:t>
      </w:r>
      <w:r w:rsidRPr="00891608">
        <w:rPr>
          <w:rFonts w:cstheme="minorHAnsi"/>
          <w:b/>
          <w:sz w:val="24"/>
          <w:szCs w:val="24"/>
        </w:rPr>
        <w:t xml:space="preserve"> PLN</w:t>
      </w:r>
      <w:r w:rsidR="000C2B62">
        <w:rPr>
          <w:rFonts w:cstheme="minorHAnsi"/>
          <w:sz w:val="24"/>
          <w:szCs w:val="24"/>
        </w:rPr>
        <w:t>.</w:t>
      </w:r>
    </w:p>
    <w:p w14:paraId="31ADCCE1" w14:textId="77777777" w:rsidR="000C2B62" w:rsidRPr="00CC5B19" w:rsidRDefault="000C2B62" w:rsidP="007A1C56">
      <w:pPr>
        <w:widowControl w:val="0"/>
        <w:tabs>
          <w:tab w:val="left" w:pos="461"/>
        </w:tabs>
        <w:suppressAutoHyphens/>
        <w:overflowPunct w:val="0"/>
        <w:spacing w:after="0"/>
        <w:ind w:right="110"/>
        <w:rPr>
          <w:rFonts w:eastAsia="SimSun" w:cs="Arial"/>
          <w:color w:val="00000A"/>
          <w:sz w:val="24"/>
          <w:szCs w:val="24"/>
        </w:rPr>
      </w:pPr>
      <w:r w:rsidRPr="00CC5B19">
        <w:rPr>
          <w:rFonts w:eastAsia="SimSun" w:cs="Arial"/>
          <w:color w:val="00000A"/>
          <w:sz w:val="24"/>
          <w:szCs w:val="24"/>
        </w:rPr>
        <w:t>Maksymalny poziom dofinansowania wydatków kwalifikowalnych w projekcie wynosi:</w:t>
      </w:r>
    </w:p>
    <w:p w14:paraId="7399918D" w14:textId="613F08F2" w:rsidR="000C2B62" w:rsidRPr="00CC5B19" w:rsidRDefault="000C2B62" w:rsidP="007A1C56">
      <w:pPr>
        <w:widowControl w:val="0"/>
        <w:numPr>
          <w:ilvl w:val="0"/>
          <w:numId w:val="82"/>
        </w:numPr>
        <w:tabs>
          <w:tab w:val="left" w:pos="461"/>
        </w:tabs>
        <w:suppressAutoHyphens/>
        <w:overflowPunct w:val="0"/>
        <w:spacing w:after="0"/>
        <w:ind w:left="714" w:right="108" w:hanging="357"/>
        <w:rPr>
          <w:rFonts w:eastAsia="SimSun" w:cs="Arial"/>
          <w:bCs/>
          <w:color w:val="00000A"/>
          <w:sz w:val="24"/>
          <w:szCs w:val="24"/>
        </w:rPr>
      </w:pPr>
      <w:r w:rsidRPr="00CC5B19">
        <w:rPr>
          <w:rFonts w:eastAsia="SimSun" w:cs="Arial"/>
          <w:color w:val="00000A"/>
          <w:sz w:val="24"/>
          <w:szCs w:val="24"/>
        </w:rPr>
        <w:t xml:space="preserve"> 85,00% - projekty jednostek pomocy </w:t>
      </w:r>
      <w:r w:rsidRPr="00B323DB">
        <w:rPr>
          <w:rFonts w:eastAsia="SimSun" w:cs="Arial"/>
          <w:color w:val="00000A"/>
          <w:sz w:val="24"/>
          <w:szCs w:val="24"/>
        </w:rPr>
        <w:t>społecznej (</w:t>
      </w:r>
      <w:r w:rsidR="00B323DB" w:rsidRPr="00B323DB">
        <w:rPr>
          <w:rFonts w:eastAsia="SimSun" w:cs="Arial"/>
          <w:color w:val="00000A"/>
          <w:sz w:val="24"/>
          <w:szCs w:val="24"/>
        </w:rPr>
        <w:t>MOPS</w:t>
      </w:r>
      <w:r w:rsidRPr="00CC5B19">
        <w:rPr>
          <w:rFonts w:eastAsia="SimSun" w:cs="Arial"/>
          <w:color w:val="00000A"/>
          <w:sz w:val="24"/>
          <w:szCs w:val="24"/>
        </w:rPr>
        <w:t>),</w:t>
      </w:r>
    </w:p>
    <w:p w14:paraId="6571C8CE" w14:textId="77777777" w:rsidR="000C2B62" w:rsidRPr="00CC5B19" w:rsidRDefault="000C2B62" w:rsidP="007A1C56">
      <w:pPr>
        <w:widowControl w:val="0"/>
        <w:numPr>
          <w:ilvl w:val="0"/>
          <w:numId w:val="82"/>
        </w:numPr>
        <w:tabs>
          <w:tab w:val="left" w:pos="461"/>
        </w:tabs>
        <w:suppressAutoHyphens/>
        <w:overflowPunct w:val="0"/>
        <w:spacing w:after="0"/>
        <w:ind w:left="714" w:right="108" w:hanging="357"/>
        <w:rPr>
          <w:rFonts w:eastAsia="SimSun" w:cs="Arial"/>
          <w:bCs/>
          <w:color w:val="00000A"/>
          <w:sz w:val="24"/>
          <w:szCs w:val="24"/>
        </w:rPr>
      </w:pPr>
      <w:r w:rsidRPr="00CC5B19">
        <w:rPr>
          <w:rFonts w:eastAsia="SimSun" w:cs="Arial"/>
          <w:color w:val="00000A"/>
          <w:sz w:val="24"/>
          <w:szCs w:val="24"/>
        </w:rPr>
        <w:t xml:space="preserve"> </w:t>
      </w:r>
      <w:r w:rsidRPr="00CC5B19">
        <w:rPr>
          <w:rFonts w:eastAsia="SimSun" w:cs="Arial"/>
          <w:bCs/>
          <w:color w:val="00000A"/>
          <w:sz w:val="24"/>
          <w:szCs w:val="24"/>
        </w:rPr>
        <w:t>95,00% - pozostałe projekty.</w:t>
      </w:r>
    </w:p>
    <w:p w14:paraId="593166F8" w14:textId="77777777" w:rsidR="000C2B62" w:rsidRPr="00CC5B19" w:rsidRDefault="000C2B62" w:rsidP="007A1C56">
      <w:pPr>
        <w:spacing w:after="0"/>
        <w:rPr>
          <w:rFonts w:ascii="Calibri" w:hAnsi="Calibri" w:cs="Arial"/>
          <w:sz w:val="24"/>
          <w:szCs w:val="24"/>
        </w:rPr>
      </w:pPr>
      <w:r w:rsidRPr="00CC5B19">
        <w:rPr>
          <w:rFonts w:ascii="Calibri" w:hAnsi="Calibri" w:cs="Arial"/>
          <w:sz w:val="24"/>
          <w:szCs w:val="24"/>
        </w:rPr>
        <w:t xml:space="preserve">Poziom wkładu własnego:         </w:t>
      </w:r>
    </w:p>
    <w:p w14:paraId="574813A8" w14:textId="270FB119" w:rsidR="000C2B62" w:rsidRPr="00CC5B19" w:rsidRDefault="000C2B62" w:rsidP="007A1C56">
      <w:pPr>
        <w:widowControl w:val="0"/>
        <w:numPr>
          <w:ilvl w:val="0"/>
          <w:numId w:val="82"/>
        </w:numPr>
        <w:tabs>
          <w:tab w:val="left" w:pos="461"/>
        </w:tabs>
        <w:suppressAutoHyphens/>
        <w:overflowPunct w:val="0"/>
        <w:spacing w:after="0"/>
        <w:ind w:right="110"/>
        <w:rPr>
          <w:rFonts w:eastAsia="SimSun" w:cs="Arial"/>
          <w:bCs/>
          <w:color w:val="00000A"/>
          <w:sz w:val="24"/>
          <w:szCs w:val="24"/>
        </w:rPr>
      </w:pPr>
      <w:r w:rsidRPr="00CC5B19">
        <w:rPr>
          <w:rFonts w:eastAsia="SimSun" w:cs="Arial"/>
          <w:color w:val="00000A"/>
          <w:sz w:val="24"/>
          <w:szCs w:val="24"/>
        </w:rPr>
        <w:t xml:space="preserve">15,00% - projekty jednostek pomocy społecznej </w:t>
      </w:r>
      <w:r w:rsidRPr="00B323DB">
        <w:rPr>
          <w:rFonts w:eastAsia="SimSun" w:cs="Arial"/>
          <w:color w:val="00000A"/>
          <w:sz w:val="24"/>
          <w:szCs w:val="24"/>
        </w:rPr>
        <w:t>(</w:t>
      </w:r>
      <w:r w:rsidR="00B323DB" w:rsidRPr="00B323DB">
        <w:rPr>
          <w:rFonts w:eastAsia="SimSun" w:cs="Arial"/>
          <w:color w:val="00000A"/>
          <w:sz w:val="24"/>
          <w:szCs w:val="24"/>
        </w:rPr>
        <w:t>MOPS</w:t>
      </w:r>
      <w:r w:rsidRPr="00B323DB">
        <w:rPr>
          <w:rFonts w:eastAsia="SimSun" w:cs="Arial"/>
          <w:color w:val="00000A"/>
          <w:sz w:val="24"/>
          <w:szCs w:val="24"/>
        </w:rPr>
        <w:t>),</w:t>
      </w:r>
    </w:p>
    <w:p w14:paraId="0326EC87" w14:textId="37810456" w:rsidR="000C2B62" w:rsidRPr="007A1C56" w:rsidRDefault="000C2B62" w:rsidP="007A1C56">
      <w:pPr>
        <w:widowControl w:val="0"/>
        <w:numPr>
          <w:ilvl w:val="0"/>
          <w:numId w:val="82"/>
        </w:numPr>
        <w:tabs>
          <w:tab w:val="left" w:pos="461"/>
        </w:tabs>
        <w:suppressAutoHyphens/>
        <w:overflowPunct w:val="0"/>
        <w:spacing w:after="0"/>
        <w:ind w:right="110"/>
        <w:rPr>
          <w:rFonts w:eastAsia="SimSun" w:cs="Arial"/>
          <w:bCs/>
          <w:color w:val="00000A"/>
          <w:sz w:val="24"/>
          <w:szCs w:val="24"/>
        </w:rPr>
      </w:pPr>
      <w:r w:rsidRPr="00CC5B19">
        <w:rPr>
          <w:rFonts w:ascii="Calibri" w:eastAsia="SimSun" w:hAnsi="Calibri" w:cs="Arial"/>
          <w:bCs/>
          <w:color w:val="00000A"/>
          <w:sz w:val="24"/>
          <w:szCs w:val="24"/>
        </w:rPr>
        <w:t>5,00% - pozostałe projekty.</w:t>
      </w:r>
      <w:r w:rsidRPr="00CC5B19">
        <w:rPr>
          <w:rFonts w:ascii="Calibri" w:eastAsia="SimSun" w:hAnsi="Calibri" w:cs="Arial"/>
          <w:color w:val="00000A"/>
          <w:sz w:val="24"/>
          <w:szCs w:val="24"/>
        </w:rPr>
        <w:t xml:space="preserve"> </w:t>
      </w:r>
    </w:p>
    <w:p w14:paraId="199AC2B8" w14:textId="77777777" w:rsidR="007A1C56" w:rsidRPr="00CC5B19" w:rsidRDefault="007A1C56" w:rsidP="007A1C56">
      <w:pPr>
        <w:widowControl w:val="0"/>
        <w:tabs>
          <w:tab w:val="left" w:pos="461"/>
        </w:tabs>
        <w:suppressAutoHyphens/>
        <w:overflowPunct w:val="0"/>
        <w:spacing w:after="0"/>
        <w:ind w:left="360" w:right="110"/>
        <w:rPr>
          <w:rFonts w:eastAsia="SimSun" w:cs="Arial"/>
          <w:bCs/>
          <w:color w:val="00000A"/>
          <w:sz w:val="24"/>
          <w:szCs w:val="24"/>
        </w:rPr>
      </w:pPr>
    </w:p>
    <w:p w14:paraId="79E70080" w14:textId="77777777" w:rsidR="00CC5B19" w:rsidRPr="00C520DF" w:rsidRDefault="00CC5B19" w:rsidP="00CC5B19">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2E0B1933" w14:textId="76693426" w:rsidR="00CC5B19" w:rsidRPr="00C520DF" w:rsidRDefault="00CC5B19" w:rsidP="00CC5B19">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00CD5E85">
        <w:rPr>
          <w:rFonts w:cstheme="minorHAnsi"/>
          <w:sz w:val="24"/>
          <w:szCs w:val="24"/>
        </w:rPr>
        <w:t>”, IOK ustala</w:t>
      </w:r>
      <w:r w:rsidRPr="00C520DF">
        <w:rPr>
          <w:rFonts w:cstheme="minorHAnsi"/>
          <w:sz w:val="24"/>
          <w:szCs w:val="24"/>
        </w:rPr>
        <w:t>,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koszty bezpośrednie muszą 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niż </w:t>
      </w:r>
      <w:r w:rsidRPr="00AE3C1D">
        <w:rPr>
          <w:rFonts w:eastAsia="Calibri" w:cstheme="minorHAnsi"/>
          <w:b/>
          <w:sz w:val="24"/>
          <w:szCs w:val="24"/>
        </w:rPr>
        <w:t>4</w:t>
      </w:r>
      <w:r w:rsidR="004E17BA">
        <w:rPr>
          <w:rFonts w:eastAsia="Calibri" w:cstheme="minorHAnsi"/>
          <w:b/>
          <w:sz w:val="24"/>
          <w:szCs w:val="24"/>
        </w:rPr>
        <w:t>39</w:t>
      </w:r>
      <w:r>
        <w:rPr>
          <w:rFonts w:eastAsia="Calibri" w:cstheme="minorHAnsi"/>
          <w:b/>
          <w:sz w:val="24"/>
          <w:szCs w:val="24"/>
        </w:rPr>
        <w:t> </w:t>
      </w:r>
      <w:r w:rsidR="004E17BA">
        <w:rPr>
          <w:rFonts w:eastAsia="Calibri" w:cstheme="minorHAnsi"/>
          <w:b/>
          <w:sz w:val="24"/>
          <w:szCs w:val="24"/>
        </w:rPr>
        <w:t>21</w:t>
      </w:r>
      <w:r w:rsidRPr="00AE3C1D">
        <w:rPr>
          <w:rFonts w:eastAsia="Calibri" w:cstheme="minorHAnsi"/>
          <w:b/>
          <w:sz w:val="24"/>
          <w:szCs w:val="24"/>
        </w:rPr>
        <w:t>0</w:t>
      </w:r>
      <w:r>
        <w:rPr>
          <w:rFonts w:eastAsia="Calibri" w:cstheme="minorHAnsi"/>
          <w:b/>
          <w:sz w:val="24"/>
          <w:szCs w:val="24"/>
        </w:rPr>
        <w:t>,00</w:t>
      </w:r>
      <w:r w:rsidRPr="00C520DF">
        <w:rPr>
          <w:rFonts w:eastAsia="Calibri" w:cstheme="minorHAnsi"/>
          <w:b/>
          <w:sz w:val="24"/>
          <w:szCs w:val="24"/>
        </w:rPr>
        <w:t xml:space="preserve"> PLN</w:t>
      </w:r>
      <w:r w:rsidRPr="00C520DF">
        <w:rPr>
          <w:rFonts w:cstheme="minorHAnsi"/>
          <w:b/>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074C9804" w14:textId="77777777" w:rsidR="000C2B62" w:rsidRPr="00CC5B19" w:rsidRDefault="000C2B62" w:rsidP="000C2B62">
      <w:pPr>
        <w:spacing w:after="120"/>
        <w:rPr>
          <w:rFonts w:ascii="Calibri" w:hAnsi="Calibri" w:cs="Arial"/>
          <w:sz w:val="24"/>
          <w:szCs w:val="24"/>
        </w:rPr>
      </w:pPr>
      <w:r w:rsidRPr="00CC5B19">
        <w:rPr>
          <w:rFonts w:ascii="Calibri" w:hAnsi="Calibri" w:cs="Arial"/>
          <w:sz w:val="24"/>
          <w:szCs w:val="24"/>
        </w:rPr>
        <w:t>IOK</w:t>
      </w:r>
      <w:r w:rsidRPr="00CC5B19" w:rsidDel="00B72630">
        <w:rPr>
          <w:rFonts w:ascii="Calibri" w:hAnsi="Calibri" w:cs="Arial"/>
          <w:sz w:val="24"/>
          <w:szCs w:val="24"/>
        </w:rPr>
        <w:t xml:space="preserve"> </w:t>
      </w:r>
      <w:r w:rsidRPr="00CC5B19">
        <w:rPr>
          <w:rFonts w:ascii="Calibri" w:hAnsi="Calibri" w:cs="Arial"/>
          <w:sz w:val="24"/>
          <w:szCs w:val="24"/>
        </w:rPr>
        <w:t>zastrzega sobie możliwość zmiany</w:t>
      </w:r>
      <w:r w:rsidRPr="00CC5B19">
        <w:rPr>
          <w:rFonts w:ascii="Calibri" w:hAnsi="Calibri" w:cs="Arial"/>
          <w:color w:val="000000" w:themeColor="text1"/>
          <w:sz w:val="24"/>
          <w:szCs w:val="24"/>
        </w:rPr>
        <w:t xml:space="preserve">, w trakcie trwania konkursu, </w:t>
      </w:r>
      <w:r w:rsidRPr="00CC5B19">
        <w:rPr>
          <w:rFonts w:ascii="Calibri" w:hAnsi="Calibri" w:cs="Arial"/>
          <w:sz w:val="24"/>
          <w:szCs w:val="24"/>
        </w:rPr>
        <w:t>kwoty przeznaczonej na dofinansowanie projektów, w tym w wyniku zmiany kursu euro.</w:t>
      </w:r>
    </w:p>
    <w:p w14:paraId="207081F0" w14:textId="77777777" w:rsidR="000C2B62" w:rsidRPr="0095248A" w:rsidRDefault="000C2B62" w:rsidP="000C2B62">
      <w:pPr>
        <w:spacing w:after="0"/>
        <w:rPr>
          <w:rFonts w:ascii="Calibri" w:hAnsi="Calibri" w:cs="Arial"/>
          <w:sz w:val="24"/>
          <w:szCs w:val="24"/>
        </w:rPr>
      </w:pPr>
      <w:r w:rsidRPr="00CC5B19">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5">
        <w:r w:rsidRPr="00CC5B19">
          <w:rPr>
            <w:rFonts w:ascii="Calibri" w:hAnsi="Calibri" w:cs="Arial"/>
            <w:webHidden/>
            <w:color w:val="0563C1" w:themeColor="hyperlink"/>
            <w:sz w:val="24"/>
            <w:szCs w:val="24"/>
            <w:u w:val="single"/>
          </w:rPr>
          <w:t>www.rpo.wup.lodz.pl</w:t>
        </w:r>
      </w:hyperlink>
      <w:r w:rsidRPr="00CC5B19">
        <w:rPr>
          <w:rFonts w:ascii="Calibri" w:hAnsi="Calibri" w:cs="Arial"/>
          <w:sz w:val="24"/>
          <w:szCs w:val="24"/>
        </w:rPr>
        <w:t xml:space="preserve"> oraz </w:t>
      </w:r>
      <w:hyperlink r:id="rId16">
        <w:r w:rsidRPr="00CC5B19">
          <w:rPr>
            <w:rFonts w:ascii="Calibri" w:hAnsi="Calibri" w:cs="Arial"/>
            <w:webHidden/>
            <w:color w:val="0563C1" w:themeColor="hyperlink"/>
            <w:sz w:val="24"/>
            <w:szCs w:val="24"/>
            <w:u w:val="single"/>
          </w:rPr>
          <w:t>www.funduszeeuropejskie.gov.pl</w:t>
        </w:r>
      </w:hyperlink>
      <w:r w:rsidRPr="00CC5B19">
        <w:rPr>
          <w:rFonts w:ascii="Calibri" w:hAnsi="Calibri" w:cs="Arial"/>
          <w:sz w:val="24"/>
          <w:szCs w:val="24"/>
        </w:rPr>
        <w:t xml:space="preserve"> .</w:t>
      </w:r>
    </w:p>
    <w:p w14:paraId="17358C4D" w14:textId="77777777" w:rsidR="000C2B62" w:rsidRPr="0095248A" w:rsidRDefault="000C2B62" w:rsidP="000C2B62">
      <w:pPr>
        <w:spacing w:after="0"/>
        <w:rPr>
          <w:rFonts w:ascii="Calibri" w:hAnsi="Calibri" w:cs="Arial"/>
          <w:sz w:val="24"/>
          <w:szCs w:val="24"/>
        </w:rPr>
      </w:pPr>
    </w:p>
    <w:p w14:paraId="61687E67" w14:textId="77777777" w:rsidR="000C2B62" w:rsidRPr="0095248A" w:rsidRDefault="000C2B62" w:rsidP="000C2B62">
      <w:pPr>
        <w:pBdr>
          <w:left w:val="single" w:sz="48" w:space="4" w:color="E36C0A"/>
        </w:pBdr>
        <w:spacing w:after="0" w:line="312"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00C6213E" w14:textId="77777777" w:rsidR="000C2B62" w:rsidRPr="007A1C56" w:rsidRDefault="000C2B62" w:rsidP="000C2B62">
      <w:pPr>
        <w:pBdr>
          <w:left w:val="single" w:sz="48" w:space="4" w:color="E36C0A"/>
        </w:pBdr>
        <w:spacing w:after="0" w:line="312" w:lineRule="auto"/>
        <w:ind w:left="142"/>
        <w:rPr>
          <w:rFonts w:ascii="Calibri" w:eastAsia="Calibri" w:hAnsi="Calibri" w:cs="Arial"/>
          <w:sz w:val="24"/>
          <w:szCs w:val="24"/>
        </w:rPr>
      </w:pPr>
      <w:r w:rsidRPr="007A1C56">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7" w:name="_Toc431974574"/>
      <w:bookmarkStart w:id="318" w:name="_Toc522191837"/>
      <w:bookmarkStart w:id="319" w:name="_Toc62726177"/>
      <w:r w:rsidRPr="0095248A">
        <w:rPr>
          <w:rFonts w:ascii="Calibri" w:hAnsi="Calibri" w:cs="Arial"/>
          <w:b/>
          <w:sz w:val="24"/>
          <w:szCs w:val="24"/>
        </w:rPr>
        <w:t>Podmioty uprawnione do ubiegania się o dofinansowanie</w:t>
      </w:r>
      <w:bookmarkEnd w:id="317"/>
      <w:bookmarkEnd w:id="318"/>
      <w:bookmarkEnd w:id="319"/>
    </w:p>
    <w:p w14:paraId="373C79A1" w14:textId="6576950C" w:rsidR="000B39AF" w:rsidRPr="0095248A" w:rsidRDefault="000B39AF" w:rsidP="007A1C56">
      <w:pPr>
        <w:spacing w:before="240" w:after="0"/>
        <w:rPr>
          <w:rFonts w:cs="Arial"/>
          <w:sz w:val="24"/>
          <w:szCs w:val="24"/>
        </w:rPr>
      </w:pPr>
      <w:r w:rsidRPr="0095248A">
        <w:rPr>
          <w:rFonts w:cs="Arial"/>
          <w:sz w:val="24"/>
          <w:szCs w:val="24"/>
        </w:rPr>
        <w:t xml:space="preserve">Wnioskodawcą w ramach Poddziałania IX.1.3 w niniejszym konkursie mogą być: </w:t>
      </w:r>
    </w:p>
    <w:p w14:paraId="2612D75A" w14:textId="555460D1" w:rsidR="000B39AF" w:rsidRPr="00791A13" w:rsidRDefault="00791A13" w:rsidP="00791A13">
      <w:pPr>
        <w:pStyle w:val="Akapitzlist"/>
        <w:numPr>
          <w:ilvl w:val="0"/>
          <w:numId w:val="92"/>
        </w:numPr>
        <w:spacing w:after="0"/>
        <w:ind w:left="426" w:hanging="426"/>
        <w:rPr>
          <w:rFonts w:cs="Arial"/>
          <w:sz w:val="24"/>
          <w:szCs w:val="24"/>
        </w:rPr>
      </w:pPr>
      <w:r>
        <w:rPr>
          <w:rFonts w:cs="Arial"/>
          <w:b/>
          <w:sz w:val="24"/>
          <w:szCs w:val="24"/>
        </w:rPr>
        <w:t>M</w:t>
      </w:r>
      <w:r w:rsidR="000B39AF" w:rsidRPr="00791A13">
        <w:rPr>
          <w:rFonts w:cs="Arial"/>
          <w:b/>
          <w:sz w:val="24"/>
          <w:szCs w:val="24"/>
        </w:rPr>
        <w:t>iasto Łódź</w:t>
      </w:r>
      <w:r>
        <w:rPr>
          <w:rFonts w:cs="Arial"/>
          <w:b/>
          <w:sz w:val="24"/>
          <w:szCs w:val="24"/>
        </w:rPr>
        <w:t>,</w:t>
      </w:r>
    </w:p>
    <w:p w14:paraId="3BDC6493" w14:textId="28623D6F" w:rsidR="000B39AF" w:rsidRPr="00791A13" w:rsidRDefault="000B39AF" w:rsidP="00791A13">
      <w:pPr>
        <w:pStyle w:val="Akapitzlist"/>
        <w:numPr>
          <w:ilvl w:val="0"/>
          <w:numId w:val="92"/>
        </w:numPr>
        <w:spacing w:after="0"/>
        <w:ind w:left="426" w:hanging="426"/>
        <w:rPr>
          <w:rFonts w:eastAsia="Times New Roman" w:cs="Arial"/>
          <w:sz w:val="24"/>
          <w:szCs w:val="24"/>
          <w:lang w:eastAsia="pl-PL"/>
        </w:rPr>
      </w:pPr>
      <w:r w:rsidRPr="00791A13">
        <w:rPr>
          <w:rFonts w:eastAsia="Times New Roman" w:cs="Arial"/>
          <w:b/>
          <w:sz w:val="24"/>
          <w:szCs w:val="24"/>
          <w:lang w:eastAsia="pl-PL"/>
        </w:rPr>
        <w:lastRenderedPageBreak/>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A09DDAB"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789A30B" w14:textId="77777777" w:rsidR="000B39AF" w:rsidRPr="0095248A" w:rsidRDefault="000B39AF" w:rsidP="000B39AF">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3640A022" w14:textId="77777777" w:rsidR="000B39AF" w:rsidRPr="0095248A" w:rsidRDefault="000B39AF" w:rsidP="000B39AF">
      <w:pPr>
        <w:spacing w:after="0"/>
        <w:rPr>
          <w:rFonts w:cs="Arial"/>
          <w:sz w:val="24"/>
          <w:szCs w:val="24"/>
        </w:rPr>
      </w:pPr>
      <w:r w:rsidRPr="0095248A">
        <w:rPr>
          <w:rFonts w:eastAsia="Times New Roman" w:cs="Arial"/>
          <w:sz w:val="24"/>
          <w:szCs w:val="24"/>
          <w:lang w:eastAsia="pl-PL"/>
        </w:rPr>
        <w:t>Rola podmiotów w partnerstwie określana będzie każdorazowo w umowie pomiędzy stronami.</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20" w:name="_Toc431974575"/>
      <w:bookmarkStart w:id="321" w:name="_Toc522191838"/>
      <w:bookmarkStart w:id="322" w:name="_Toc62726178"/>
      <w:r w:rsidRPr="0095248A">
        <w:rPr>
          <w:rFonts w:ascii="Calibri" w:hAnsi="Calibri" w:cs="Arial"/>
          <w:b/>
          <w:sz w:val="24"/>
          <w:szCs w:val="24"/>
        </w:rPr>
        <w:t>Grupa docelowa</w:t>
      </w:r>
      <w:bookmarkEnd w:id="320"/>
      <w:bookmarkEnd w:id="321"/>
      <w:bookmarkEnd w:id="322"/>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59ACABCC" w14:textId="77777777" w:rsidR="000B39AF" w:rsidRPr="0095248A" w:rsidRDefault="000B39AF" w:rsidP="000B39AF">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504788ED" w14:textId="77777777" w:rsidR="000B39AF" w:rsidRPr="0095248A" w:rsidRDefault="000B39AF" w:rsidP="000B39AF">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39AF">
      <w:pPr>
        <w:pBdr>
          <w:left w:val="single" w:sz="48" w:space="4" w:color="E36C0A"/>
        </w:pBdr>
        <w:spacing w:before="120" w:after="120"/>
        <w:ind w:left="720"/>
        <w:contextualSpacing/>
        <w:rPr>
          <w:rFonts w:cs="Arial"/>
          <w:b/>
          <w:bCs/>
          <w:iCs/>
          <w:sz w:val="24"/>
          <w:szCs w:val="24"/>
          <w:lang w:eastAsia="pl-PL"/>
        </w:rPr>
      </w:pPr>
      <w:r w:rsidRPr="00791A13">
        <w:rPr>
          <w:rFonts w:cs="Arial"/>
          <w:b/>
          <w:bCs/>
          <w:iCs/>
          <w:sz w:val="24"/>
          <w:szCs w:val="24"/>
          <w:lang w:eastAsia="pl-PL"/>
        </w:rPr>
        <w:t xml:space="preserve">Uwaga! </w:t>
      </w:r>
    </w:p>
    <w:p w14:paraId="7875E19E" w14:textId="72865212" w:rsidR="000B39AF" w:rsidRPr="00791A13" w:rsidRDefault="000B39AF" w:rsidP="000B39AF">
      <w:pPr>
        <w:pBdr>
          <w:left w:val="single" w:sz="48" w:space="4" w:color="E36C0A"/>
        </w:pBdr>
        <w:spacing w:before="120" w:after="120"/>
        <w:ind w:left="7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5D5D54DF" w14:textId="77777777" w:rsidR="000B39AF" w:rsidRPr="00791A13" w:rsidRDefault="000B39AF" w:rsidP="000B39AF">
      <w:pPr>
        <w:pBdr>
          <w:left w:val="single" w:sz="48" w:space="4" w:color="E36C0A"/>
        </w:pBdr>
        <w:spacing w:before="120" w:after="120"/>
        <w:ind w:left="720"/>
        <w:contextualSpacing/>
        <w:rPr>
          <w:rFonts w:cs="Arial"/>
          <w:bCs/>
          <w:iCs/>
          <w:sz w:val="24"/>
          <w:szCs w:val="24"/>
          <w:lang w:eastAsia="pl-PL"/>
        </w:rPr>
      </w:pPr>
    </w:p>
    <w:p w14:paraId="608DCD32" w14:textId="260775A0" w:rsidR="000B39AF" w:rsidRPr="0095248A" w:rsidRDefault="000B39AF" w:rsidP="000B39AF">
      <w:pPr>
        <w:pBdr>
          <w:left w:val="single" w:sz="48" w:space="4" w:color="E36C0A"/>
        </w:pBdr>
        <w:spacing w:before="120" w:after="120"/>
        <w:ind w:left="720"/>
        <w:contextualSpacing/>
        <w:rPr>
          <w:rFonts w:cs="Arial"/>
          <w:b/>
          <w:bCs/>
          <w:i/>
          <w:iCs/>
          <w:sz w:val="24"/>
          <w:szCs w:val="24"/>
          <w:lang w:eastAsia="pl-PL"/>
        </w:rPr>
      </w:pPr>
      <w:r w:rsidRPr="00791A13">
        <w:rPr>
          <w:rFonts w:ascii="Calibri" w:eastAsia="Calibri" w:hAnsi="Calibri" w:cs="Arial"/>
          <w:sz w:val="24"/>
          <w:szCs w:val="24"/>
        </w:rPr>
        <w:t xml:space="preserve">Zgodnie ze szczegółowym kryterium dostępu </w:t>
      </w:r>
      <w:r w:rsidRPr="007A1C56">
        <w:rPr>
          <w:rFonts w:ascii="Calibri" w:eastAsia="Calibri" w:hAnsi="Calibri" w:cs="Arial"/>
          <w:sz w:val="24"/>
          <w:szCs w:val="24"/>
        </w:rPr>
        <w:t>nr 1</w:t>
      </w:r>
      <w:r w:rsidRPr="00791A13">
        <w:rPr>
          <w:rFonts w:ascii="Calibri" w:eastAsia="Calibri" w:hAnsi="Calibri" w:cs="Arial"/>
          <w:b/>
          <w:sz w:val="24"/>
          <w:szCs w:val="24"/>
        </w:rPr>
        <w:t xml:space="preserve"> „</w:t>
      </w:r>
      <w:r w:rsidRPr="00791A13">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791A13">
        <w:rPr>
          <w:rFonts w:ascii="Calibri" w:eastAsia="Calibri" w:hAnsi="Calibri" w:cs="Arial"/>
          <w:b/>
          <w:sz w:val="24"/>
          <w:szCs w:val="24"/>
        </w:rPr>
        <w:t>”</w:t>
      </w:r>
      <w:r w:rsidRPr="00791A13">
        <w:rPr>
          <w:rFonts w:ascii="Calibri" w:eastAsia="Calibri" w:hAnsi="Calibri" w:cs="Arial"/>
          <w:sz w:val="24"/>
          <w:szCs w:val="24"/>
        </w:rPr>
        <w:t xml:space="preserve"> - uczestnikami projektu są mieszkańcy</w:t>
      </w:r>
      <w:r w:rsidRPr="0095248A">
        <w:rPr>
          <w:rFonts w:ascii="Calibri" w:eastAsia="Calibri" w:hAnsi="Calibri" w:cs="Arial"/>
          <w:b/>
          <w:i/>
          <w:sz w:val="24"/>
          <w:szCs w:val="24"/>
        </w:rPr>
        <w:t xml:space="preserve"> </w:t>
      </w:r>
      <w:r w:rsidRPr="00791A13">
        <w:rPr>
          <w:rFonts w:ascii="Calibri" w:eastAsia="Calibri" w:hAnsi="Calibri" w:cs="Arial"/>
          <w:sz w:val="24"/>
          <w:szCs w:val="24"/>
        </w:rPr>
        <w:t>obszaru rewitalizowanego lub osoby przeniesione w związku z wdrażaniem procesu rewitalizacji.</w:t>
      </w:r>
    </w:p>
    <w:p w14:paraId="5A7AC59B" w14:textId="77777777" w:rsidR="0095248A" w:rsidRDefault="0095248A" w:rsidP="0095248A">
      <w:pPr>
        <w:spacing w:after="0"/>
        <w:rPr>
          <w:rFonts w:cs="Arial"/>
          <w:b/>
          <w:sz w:val="24"/>
          <w:szCs w:val="24"/>
        </w:rPr>
      </w:pPr>
    </w:p>
    <w:p w14:paraId="7248B778" w14:textId="77777777" w:rsidR="007A1C56" w:rsidRDefault="007A1C56" w:rsidP="0095248A">
      <w:pPr>
        <w:spacing w:after="0"/>
        <w:rPr>
          <w:rFonts w:cs="Arial"/>
          <w:b/>
          <w:sz w:val="24"/>
          <w:szCs w:val="24"/>
        </w:rPr>
      </w:pP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995B6A" w:rsidRDefault="0095248A" w:rsidP="0095248A">
      <w:pPr>
        <w:pBdr>
          <w:left w:val="single" w:sz="48" w:space="2" w:color="E36C0A"/>
        </w:pBdr>
        <w:spacing w:after="0"/>
        <w:rPr>
          <w:rFonts w:cs="Arial"/>
          <w:sz w:val="24"/>
          <w:szCs w:val="24"/>
        </w:rPr>
      </w:pPr>
      <w:r w:rsidRPr="00995B6A">
        <w:rPr>
          <w:rFonts w:cs="Arial"/>
          <w:sz w:val="24"/>
          <w:szCs w:val="24"/>
        </w:rPr>
        <w:t xml:space="preserve">Zgodnie ze szczegółowym kryterium dostępu </w:t>
      </w:r>
      <w:r w:rsidRPr="007A1C56">
        <w:rPr>
          <w:rFonts w:cs="Arial"/>
          <w:sz w:val="24"/>
          <w:szCs w:val="24"/>
        </w:rPr>
        <w:t xml:space="preserve">nr </w:t>
      </w:r>
      <w:r w:rsidR="000E7F5B" w:rsidRPr="007A1C56">
        <w:rPr>
          <w:rFonts w:cs="Arial"/>
          <w:sz w:val="24"/>
          <w:szCs w:val="24"/>
        </w:rPr>
        <w:t>7</w:t>
      </w:r>
      <w:r w:rsidRPr="00995B6A">
        <w:rPr>
          <w:rFonts w:cs="Arial"/>
          <w:b/>
          <w:sz w:val="24"/>
          <w:szCs w:val="24"/>
        </w:rPr>
        <w:t xml:space="preserve"> „Preferencje grupy docelowej”, </w:t>
      </w:r>
      <w:r w:rsidRPr="00995B6A">
        <w:rPr>
          <w:rFonts w:cs="Arial"/>
          <w:sz w:val="24"/>
          <w:szCs w:val="24"/>
        </w:rPr>
        <w:t>Wnioskodawca musi zapewnić podczas rekrutacji preferencje dla następujących grup:</w:t>
      </w:r>
    </w:p>
    <w:p w14:paraId="12169883" w14:textId="72AF3F62" w:rsidR="0095248A" w:rsidRPr="00995B6A" w:rsidRDefault="0095248A" w:rsidP="005347CC">
      <w:pPr>
        <w:numPr>
          <w:ilvl w:val="0"/>
          <w:numId w:val="70"/>
        </w:numPr>
        <w:pBdr>
          <w:left w:val="single" w:sz="48" w:space="2" w:color="E36C0A"/>
        </w:pBdr>
        <w:tabs>
          <w:tab w:val="left" w:pos="709"/>
        </w:tabs>
        <w:spacing w:after="0"/>
        <w:ind w:left="426" w:hanging="426"/>
        <w:rPr>
          <w:rFonts w:cs="Arial"/>
          <w:sz w:val="24"/>
          <w:szCs w:val="24"/>
        </w:rPr>
      </w:pPr>
      <w:r w:rsidRPr="00995B6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t>
      </w:r>
      <w:r w:rsidRPr="00995B6A">
        <w:rPr>
          <w:rFonts w:cs="Arial"/>
          <w:sz w:val="24"/>
          <w:szCs w:val="24"/>
        </w:rPr>
        <w:lastRenderedPageBreak/>
        <w:t xml:space="preserve">wykorzystaniem Europejskiego Funduszu Społecznego i Europejskiego Funduszu Rozwoju Regionalnego na lata 2014-2020  z dnia </w:t>
      </w:r>
      <w:r w:rsidR="00995B6A">
        <w:rPr>
          <w:rFonts w:cs="Arial"/>
          <w:sz w:val="24"/>
          <w:szCs w:val="24"/>
        </w:rPr>
        <w:t>8</w:t>
      </w:r>
      <w:r w:rsidRPr="00995B6A">
        <w:rPr>
          <w:rFonts w:cs="Arial"/>
          <w:sz w:val="24"/>
          <w:szCs w:val="24"/>
        </w:rPr>
        <w:t xml:space="preserve"> </w:t>
      </w:r>
      <w:r w:rsidR="00995B6A">
        <w:rPr>
          <w:rFonts w:cs="Arial"/>
          <w:sz w:val="24"/>
          <w:szCs w:val="24"/>
        </w:rPr>
        <w:t>lipca</w:t>
      </w:r>
      <w:r w:rsidRPr="00995B6A">
        <w:rPr>
          <w:rFonts w:cs="Arial"/>
          <w:sz w:val="24"/>
          <w:szCs w:val="24"/>
        </w:rPr>
        <w:t xml:space="preserve"> 201</w:t>
      </w:r>
      <w:r w:rsidR="00995B6A">
        <w:rPr>
          <w:rFonts w:cs="Arial"/>
          <w:sz w:val="24"/>
          <w:szCs w:val="24"/>
        </w:rPr>
        <w:t>9</w:t>
      </w:r>
      <w:r w:rsidRPr="00995B6A">
        <w:rPr>
          <w:rFonts w:cs="Arial"/>
          <w:sz w:val="24"/>
          <w:szCs w:val="24"/>
        </w:rPr>
        <w:t xml:space="preserve"> r.,</w:t>
      </w:r>
    </w:p>
    <w:p w14:paraId="07E58D38"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o znacznym lub umiarkowanym stopniu niepełnosprawności,</w:t>
      </w:r>
    </w:p>
    <w:p w14:paraId="7371B000"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z niepełnosprawnością sprzężoną,</w:t>
      </w:r>
    </w:p>
    <w:p w14:paraId="658FC84A" w14:textId="77777777" w:rsid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z zaburzeniami psychicznymi, w tym osób z niepełnosprawnością intelektualną i osób z całościowymi zaburzeniami rozwojowymi.</w:t>
      </w:r>
    </w:p>
    <w:p w14:paraId="3E5FFF77" w14:textId="5803A562" w:rsidR="0095248A" w:rsidRPr="00995B6A" w:rsidRDefault="0095248A" w:rsidP="00995B6A">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33CCC1D9" w14:textId="77777777" w:rsidR="00995B6A" w:rsidRDefault="0095248A" w:rsidP="0095248A">
      <w:pPr>
        <w:pBdr>
          <w:left w:val="single" w:sz="48" w:space="4" w:color="E36C0A"/>
        </w:pBdr>
        <w:spacing w:after="0"/>
        <w:rPr>
          <w:rFonts w:cs="Arial"/>
          <w:b/>
          <w:sz w:val="24"/>
          <w:szCs w:val="24"/>
        </w:rPr>
      </w:pPr>
      <w:r w:rsidRPr="0095248A">
        <w:rPr>
          <w:rFonts w:cs="Arial"/>
          <w:b/>
          <w:sz w:val="24"/>
          <w:szCs w:val="24"/>
        </w:rPr>
        <w:t xml:space="preserve">Uwaga! </w:t>
      </w:r>
    </w:p>
    <w:p w14:paraId="1C69D2DE" w14:textId="361BF5C0" w:rsidR="0095248A" w:rsidRPr="0095248A" w:rsidRDefault="0095248A" w:rsidP="0095248A">
      <w:pPr>
        <w:pBdr>
          <w:left w:val="single" w:sz="48" w:space="4" w:color="E36C0A"/>
        </w:pBdr>
        <w:spacing w:after="0"/>
        <w:rPr>
          <w:rFonts w:cs="Arial"/>
          <w:bCs/>
          <w:sz w:val="24"/>
          <w:szCs w:val="24"/>
          <w:lang w:eastAsia="pl-PL"/>
        </w:rPr>
      </w:pPr>
      <w:r w:rsidRPr="0095248A">
        <w:rPr>
          <w:rFonts w:cs="Arial"/>
          <w:sz w:val="24"/>
          <w:szCs w:val="24"/>
        </w:rPr>
        <w:t xml:space="preserve">Zgodnie ze szczegółowym kryterium dostępu </w:t>
      </w:r>
      <w:r w:rsidRPr="007A1C56">
        <w:rPr>
          <w:rFonts w:cs="Arial"/>
          <w:sz w:val="24"/>
          <w:szCs w:val="24"/>
        </w:rPr>
        <w:t xml:space="preserve">nr </w:t>
      </w:r>
      <w:r w:rsidR="000E7F5B" w:rsidRPr="007A1C56">
        <w:rPr>
          <w:rFonts w:cs="Arial"/>
          <w:sz w:val="24"/>
          <w:szCs w:val="24"/>
        </w:rPr>
        <w:t>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6B59667A" w:rsidR="0095248A" w:rsidRPr="005C7A68" w:rsidRDefault="0095248A" w:rsidP="005C7A68">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23" w:name="_Toc431974576"/>
      <w:bookmarkStart w:id="324" w:name="_Toc522191839"/>
      <w:bookmarkStart w:id="325" w:name="_Toc62726179"/>
      <w:r w:rsidRPr="0095248A">
        <w:rPr>
          <w:rFonts w:ascii="Calibri" w:hAnsi="Calibri" w:cs="Arial"/>
          <w:b/>
          <w:sz w:val="24"/>
          <w:szCs w:val="24"/>
        </w:rPr>
        <w:t>Przedmiot konkursu – typy projektów</w:t>
      </w:r>
      <w:bookmarkEnd w:id="323"/>
      <w:bookmarkEnd w:id="324"/>
      <w:bookmarkEnd w:id="325"/>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lastRenderedPageBreak/>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Default="00EB7BB4" w:rsidP="0095248A">
      <w:pPr>
        <w:spacing w:after="0"/>
        <w:rPr>
          <w:rFonts w:cs="Arial"/>
          <w:sz w:val="24"/>
          <w:szCs w:val="24"/>
        </w:rPr>
      </w:pP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26" w:name="_Toc431974577"/>
      <w:bookmarkStart w:id="327" w:name="_Toc522191840"/>
      <w:r w:rsidRPr="0095248A">
        <w:rPr>
          <w:rFonts w:cs="Arial"/>
          <w:b/>
          <w:sz w:val="24"/>
          <w:szCs w:val="24"/>
        </w:rPr>
        <w:t>Uwaga!</w:t>
      </w:r>
      <w:r w:rsidRPr="0095248A">
        <w:rPr>
          <w:rFonts w:ascii="Calibri" w:eastAsia="Calibri" w:hAnsi="Calibri" w:cs="Calibri"/>
          <w:lang w:val="x-none"/>
        </w:rPr>
        <w:t xml:space="preserve"> </w:t>
      </w:r>
    </w:p>
    <w:p w14:paraId="58E039E5" w14:textId="77777777" w:rsidR="00A26C13" w:rsidRPr="0095248A" w:rsidRDefault="00A26C13" w:rsidP="00A26C13">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Pr>
          <w:rFonts w:cs="Arial"/>
          <w:sz w:val="24"/>
          <w:szCs w:val="24"/>
        </w:rPr>
        <w:t xml:space="preserve"> </w:t>
      </w:r>
      <w:bookmarkStart w:id="328" w:name="_Hlk21514292"/>
      <w:r>
        <w:rPr>
          <w:rFonts w:cs="Arial"/>
          <w:sz w:val="24"/>
          <w:szCs w:val="24"/>
        </w:rPr>
        <w:t xml:space="preserve">projekt </w:t>
      </w:r>
      <w:r w:rsidRPr="0095248A">
        <w:rPr>
          <w:rFonts w:cs="Arial"/>
          <w:sz w:val="24"/>
          <w:szCs w:val="24"/>
          <w:lang w:val="x-none"/>
        </w:rPr>
        <w:t>wynika z obowiązują</w:t>
      </w:r>
      <w:r>
        <w:rPr>
          <w:rFonts w:cs="Arial"/>
          <w:sz w:val="24"/>
          <w:szCs w:val="24"/>
        </w:rPr>
        <w:t>cego</w:t>
      </w:r>
      <w:r w:rsidRPr="0095248A">
        <w:rPr>
          <w:rFonts w:cs="Arial"/>
          <w:sz w:val="24"/>
          <w:szCs w:val="24"/>
          <w:lang w:val="x-none"/>
        </w:rPr>
        <w:t xml:space="preserve"> (na dzień składania wniosku o dofinansowanie) program</w:t>
      </w:r>
      <w:r>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Pr>
          <w:rFonts w:cs="Arial"/>
          <w:sz w:val="24"/>
          <w:szCs w:val="24"/>
        </w:rPr>
        <w:t>ego</w:t>
      </w:r>
      <w:r w:rsidRPr="0095248A">
        <w:rPr>
          <w:rFonts w:cs="Arial"/>
          <w:sz w:val="24"/>
          <w:szCs w:val="24"/>
          <w:lang w:val="x-none"/>
        </w:rPr>
        <w:t xml:space="preserve"> się w wykazie prowadzonym przez </w:t>
      </w:r>
      <w:bookmarkEnd w:id="328"/>
      <w:r w:rsidRPr="0095248A">
        <w:rPr>
          <w:rFonts w:cs="Arial"/>
          <w:sz w:val="24"/>
          <w:szCs w:val="24"/>
          <w:lang w:val="x-none"/>
        </w:rPr>
        <w:t>IZ RPO WŁ 2014-2020 (www.rpo.lodzkie.pl w zakładce „O programie/rewitalizacja”).</w:t>
      </w:r>
    </w:p>
    <w:p w14:paraId="2D19F217" w14:textId="77777777" w:rsidR="00A26C13" w:rsidRPr="0095248A" w:rsidRDefault="00A26C13" w:rsidP="00A26C13">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57692569" w14:textId="77777777" w:rsidR="00A26C13" w:rsidRPr="0095248A" w:rsidRDefault="00A26C13" w:rsidP="00A26C13">
      <w:pPr>
        <w:pBdr>
          <w:left w:val="single" w:sz="48" w:space="4" w:color="E36C0A"/>
        </w:pBdr>
        <w:spacing w:after="0"/>
        <w:contextualSpacing/>
        <w:rPr>
          <w:rFonts w:cs="Arial"/>
          <w:b/>
          <w:sz w:val="24"/>
          <w:szCs w:val="24"/>
        </w:rPr>
      </w:pPr>
    </w:p>
    <w:p w14:paraId="4AE9684F" w14:textId="161DCF59" w:rsidR="00A26C13" w:rsidRPr="00A26C13" w:rsidRDefault="00A26C13" w:rsidP="00A26C13">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Pr>
          <w:rFonts w:cs="Calibri"/>
          <w:sz w:val="24"/>
          <w:szCs w:val="24"/>
        </w:rPr>
        <w:t>:</w:t>
      </w:r>
    </w:p>
    <w:p w14:paraId="7753698D" w14:textId="77777777" w:rsidR="00A26C13" w:rsidRPr="00A26C13" w:rsidRDefault="00A26C13" w:rsidP="00791A13">
      <w:pPr>
        <w:pBdr>
          <w:left w:val="single" w:sz="48" w:space="4" w:color="E36C0A"/>
        </w:pBdr>
        <w:spacing w:after="0"/>
        <w:ind w:left="426" w:hanging="426"/>
        <w:contextualSpacing/>
        <w:rPr>
          <w:rFonts w:cs="Calibri"/>
          <w:sz w:val="24"/>
          <w:szCs w:val="24"/>
        </w:rPr>
      </w:pPr>
      <w:r w:rsidRPr="00A26C13">
        <w:rPr>
          <w:rFonts w:cs="Calibri"/>
          <w:sz w:val="24"/>
          <w:szCs w:val="24"/>
        </w:rPr>
        <w:t>1.</w:t>
      </w:r>
      <w:r w:rsidRPr="00A26C13">
        <w:rPr>
          <w:rFonts w:cs="Calibri"/>
          <w:sz w:val="24"/>
          <w:szCs w:val="24"/>
        </w:rPr>
        <w:tab/>
        <w:t xml:space="preserve">nie może ona obejmować wyłącznie pracy socjalnej, </w:t>
      </w:r>
    </w:p>
    <w:p w14:paraId="77CD0ACD" w14:textId="560531AB" w:rsidR="00A26C13" w:rsidRPr="0095248A" w:rsidRDefault="00A26C13" w:rsidP="00791A13">
      <w:pPr>
        <w:pBdr>
          <w:left w:val="single" w:sz="48" w:space="4" w:color="E36C0A"/>
        </w:pBdr>
        <w:spacing w:after="0"/>
        <w:ind w:left="426" w:hanging="426"/>
        <w:contextualSpacing/>
        <w:rPr>
          <w:rFonts w:cs="Calibri"/>
          <w:b/>
          <w:sz w:val="24"/>
          <w:szCs w:val="24"/>
        </w:rPr>
      </w:pPr>
      <w:r w:rsidRPr="00A26C13">
        <w:rPr>
          <w:rFonts w:cs="Calibri"/>
          <w:sz w:val="24"/>
          <w:szCs w:val="24"/>
        </w:rPr>
        <w:lastRenderedPageBreak/>
        <w:t>2.</w:t>
      </w:r>
      <w:r w:rsidRPr="00A26C13">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Pr="0095248A" w:rsidRDefault="00A26C13" w:rsidP="00A26C13">
      <w:pPr>
        <w:pBdr>
          <w:left w:val="single" w:sz="48" w:space="4" w:color="E36C0A"/>
        </w:pBdr>
        <w:spacing w:after="0"/>
        <w:contextualSpacing/>
        <w:rPr>
          <w:rFonts w:cs="Calibri"/>
          <w:b/>
          <w:sz w:val="24"/>
          <w:szCs w:val="24"/>
        </w:rPr>
      </w:pPr>
    </w:p>
    <w:p w14:paraId="5E022D3B" w14:textId="77777777" w:rsidR="00A26C13" w:rsidRPr="0095248A" w:rsidRDefault="00A26C13" w:rsidP="00A26C13">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148E18BD" w14:textId="77777777" w:rsidR="00A26C13" w:rsidRPr="0095248A" w:rsidRDefault="00A26C13" w:rsidP="00A26C13">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A57B825" w14:textId="77777777" w:rsidR="00A26C13" w:rsidRPr="0095248A" w:rsidRDefault="00A26C13" w:rsidP="00A26C13">
      <w:pPr>
        <w:pBdr>
          <w:left w:val="single" w:sz="48" w:space="4" w:color="E36C0A"/>
        </w:pBdr>
        <w:spacing w:after="0"/>
        <w:contextualSpacing/>
        <w:rPr>
          <w:rFonts w:cs="Calibri"/>
          <w:sz w:val="24"/>
          <w:szCs w:val="24"/>
        </w:rPr>
      </w:pPr>
    </w:p>
    <w:p w14:paraId="024020BD" w14:textId="77777777" w:rsidR="00A26C13" w:rsidRPr="0095248A" w:rsidRDefault="00A26C13" w:rsidP="00A26C13">
      <w:pPr>
        <w:pBdr>
          <w:left w:val="single" w:sz="48" w:space="4" w:color="E36C0A"/>
        </w:pBdr>
        <w:spacing w:after="0"/>
        <w:contextualSpacing/>
        <w:rPr>
          <w:rFonts w:cs="Calibri"/>
          <w:sz w:val="24"/>
          <w:szCs w:val="24"/>
          <w:highlight w:val="green"/>
        </w:rPr>
      </w:pPr>
      <w:bookmarkStart w:id="329"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29"/>
    <w:p w14:paraId="71349619" w14:textId="77777777" w:rsidR="00A26C13" w:rsidRPr="0095248A" w:rsidRDefault="00A26C13" w:rsidP="00A26C13">
      <w:pPr>
        <w:pBdr>
          <w:left w:val="single" w:sz="48" w:space="4" w:color="E36C0A"/>
        </w:pBdr>
        <w:spacing w:after="0"/>
        <w:contextualSpacing/>
        <w:rPr>
          <w:rFonts w:cs="Calibri"/>
          <w:sz w:val="24"/>
          <w:szCs w:val="24"/>
          <w:highlight w:val="green"/>
        </w:rPr>
      </w:pPr>
    </w:p>
    <w:p w14:paraId="096F3A12" w14:textId="10A83FE2" w:rsidR="00A26C13" w:rsidRPr="0095248A" w:rsidRDefault="00A26C13" w:rsidP="00A26C13">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w:t>
      </w:r>
      <w:r>
        <w:rPr>
          <w:rFonts w:cs="Calibri"/>
          <w:sz w:val="24"/>
          <w:szCs w:val="24"/>
        </w:rPr>
        <w:t xml:space="preserve"> </w:t>
      </w:r>
      <w:r w:rsidRPr="0095248A">
        <w:rPr>
          <w:rFonts w:cs="Calibri"/>
          <w:sz w:val="24"/>
          <w:szCs w:val="24"/>
        </w:rPr>
        <w:t>z dnia 9 lipca 2018 r., a szkolenia realizowane są przez instytucje posiadające wpis do Rejestru Instytucji Szkoleniowych prowadzonego przez wojewódzki urząd pracy właściwy ze względu na siedzibę instytucji szkoleniowej.</w:t>
      </w:r>
    </w:p>
    <w:p w14:paraId="0B1367D5" w14:textId="77777777" w:rsidR="00A26C13" w:rsidRPr="0095248A" w:rsidRDefault="00A26C13" w:rsidP="00A26C13">
      <w:pPr>
        <w:pBdr>
          <w:left w:val="single" w:sz="48" w:space="4" w:color="E36C0A"/>
        </w:pBdr>
        <w:spacing w:after="0"/>
        <w:contextualSpacing/>
        <w:rPr>
          <w:rFonts w:cs="Calibri"/>
          <w:sz w:val="24"/>
          <w:szCs w:val="24"/>
        </w:rPr>
      </w:pPr>
    </w:p>
    <w:p w14:paraId="02831F10" w14:textId="31671981" w:rsidR="00A26C13" w:rsidRPr="0095248A" w:rsidRDefault="00A26C13" w:rsidP="00A26C13">
      <w:pPr>
        <w:pBdr>
          <w:left w:val="single" w:sz="48" w:space="4" w:color="E36C0A"/>
        </w:pBdr>
        <w:spacing w:after="0"/>
        <w:contextualSpacing/>
        <w:rPr>
          <w:rFonts w:cs="Arial"/>
          <w:b/>
          <w:sz w:val="24"/>
          <w:szCs w:val="24"/>
        </w:rPr>
      </w:pP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Pr>
          <w:rFonts w:cs="Arial"/>
          <w:sz w:val="24"/>
          <w:szCs w:val="24"/>
        </w:rPr>
        <w:t>w</w:t>
      </w:r>
      <w:r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7B4B63A1" w14:textId="77777777" w:rsidR="00A26C13" w:rsidRPr="0095248A" w:rsidRDefault="00A26C13" w:rsidP="00A26C13">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Pr>
          <w:rFonts w:cs="Arial"/>
          <w:b/>
          <w:sz w:val="24"/>
          <w:szCs w:val="24"/>
        </w:rPr>
        <w:t>u</w:t>
      </w:r>
      <w:r w:rsidRPr="0095248A">
        <w:rPr>
          <w:rFonts w:cs="Arial"/>
          <w:b/>
          <w:sz w:val="24"/>
          <w:szCs w:val="24"/>
        </w:rPr>
        <w:t xml:space="preserve"> realizowan</w:t>
      </w:r>
      <w:r>
        <w:rPr>
          <w:rFonts w:cs="Arial"/>
          <w:b/>
          <w:sz w:val="24"/>
          <w:szCs w:val="24"/>
        </w:rPr>
        <w:t>ego</w:t>
      </w:r>
      <w:r w:rsidRPr="0095248A">
        <w:rPr>
          <w:rFonts w:cs="Arial"/>
          <w:b/>
          <w:sz w:val="24"/>
          <w:szCs w:val="24"/>
        </w:rPr>
        <w:t xml:space="preserve"> przez MOPS.</w:t>
      </w:r>
    </w:p>
    <w:p w14:paraId="163A07E3" w14:textId="77777777" w:rsidR="00A26C13" w:rsidRPr="0095248A" w:rsidRDefault="00A26C13" w:rsidP="00A26C13">
      <w:pPr>
        <w:pBdr>
          <w:left w:val="single" w:sz="48" w:space="4" w:color="E36C0A"/>
        </w:pBdr>
        <w:spacing w:after="0"/>
        <w:contextualSpacing/>
        <w:rPr>
          <w:rFonts w:cs="Arial"/>
          <w:b/>
          <w:sz w:val="24"/>
          <w:szCs w:val="24"/>
        </w:rPr>
      </w:pPr>
    </w:p>
    <w:p w14:paraId="4B4D4557" w14:textId="4A144D92" w:rsidR="00A26C13" w:rsidRPr="0095248A" w:rsidRDefault="00A26C13" w:rsidP="00A26C13">
      <w:pPr>
        <w:pBdr>
          <w:left w:val="single" w:sz="48" w:space="4" w:color="E36C0A"/>
        </w:pBdr>
        <w:spacing w:after="0"/>
        <w:contextualSpacing/>
        <w:rPr>
          <w:rFonts w:cs="Arial"/>
          <w:b/>
          <w:sz w:val="24"/>
          <w:szCs w:val="24"/>
        </w:rPr>
      </w:pP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6E69E515"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Partnerów w ramach projektów partnerskich, </w:t>
      </w:r>
    </w:p>
    <w:p w14:paraId="6F864598"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lastRenderedPageBreak/>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0D28D8E0"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Pr="0095248A">
        <w:rPr>
          <w:rFonts w:cs="Calibri"/>
          <w:sz w:val="24"/>
          <w:szCs w:val="24"/>
        </w:rPr>
        <w:br/>
        <w:t xml:space="preserve">i o wolontariacie lub zgodnie z art. 15a ustawy z dnia 27 kwietnia 2006 r. </w:t>
      </w:r>
      <w:r w:rsidRPr="0095248A">
        <w:rPr>
          <w:rFonts w:cs="Calibri"/>
          <w:sz w:val="24"/>
          <w:szCs w:val="24"/>
        </w:rPr>
        <w:br/>
        <w:t>o spółdzielniach socjalnych,</w:t>
      </w:r>
    </w:p>
    <w:p w14:paraId="7314B834"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7CEB90E2" w14:textId="7CC81EAA"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Wytycznych w zakresie kwalifikowalności wydatków w ramach Europejskiego Funduszu Rozwoju Regionalnego, Europejskiego Funduszu Społecznego oraz Funduszu Spójności na lata 2014-2020</w:t>
      </w:r>
      <w:r w:rsidRPr="0095248A">
        <w:rPr>
          <w:rFonts w:cs="Calibri"/>
          <w:sz w:val="24"/>
          <w:szCs w:val="24"/>
        </w:rPr>
        <w:t xml:space="preserve"> z dnia </w:t>
      </w:r>
      <w:r>
        <w:rPr>
          <w:rFonts w:cs="Calibri"/>
          <w:sz w:val="24"/>
          <w:szCs w:val="24"/>
        </w:rPr>
        <w:t>22 sierpnia 2019</w:t>
      </w:r>
      <w:r w:rsidRPr="0095248A">
        <w:rPr>
          <w:rFonts w:cs="Calibri"/>
          <w:sz w:val="24"/>
          <w:szCs w:val="24"/>
        </w:rPr>
        <w:t xml:space="preserve"> r.</w:t>
      </w:r>
    </w:p>
    <w:p w14:paraId="742220D0" w14:textId="3B594C12" w:rsidR="00A26C13" w:rsidRPr="0095248A" w:rsidRDefault="00A26C13" w:rsidP="00A26C13">
      <w:pPr>
        <w:pBdr>
          <w:left w:val="single" w:sz="48" w:space="4" w:color="E36C0A"/>
        </w:pBdr>
        <w:spacing w:after="0"/>
        <w:contextualSpacing/>
        <w:rPr>
          <w:rFonts w:cs="Calibri"/>
          <w:sz w:val="24"/>
          <w:szCs w:val="24"/>
        </w:rPr>
      </w:pPr>
      <w:r w:rsidRPr="0095248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791A13">
        <w:rPr>
          <w:rFonts w:cs="Calibri"/>
          <w:sz w:val="24"/>
          <w:szCs w:val="24"/>
        </w:rPr>
        <w:br/>
      </w:r>
      <w:r w:rsidRPr="0095248A">
        <w:rPr>
          <w:rFonts w:cs="Calibri"/>
          <w:sz w:val="24"/>
          <w:szCs w:val="24"/>
        </w:rPr>
        <w:t>o zatrudnieniu socjalnym.</w:t>
      </w:r>
    </w:p>
    <w:p w14:paraId="5C51CF5C" w14:textId="77777777" w:rsidR="00A26C13" w:rsidRPr="0095248A" w:rsidRDefault="00A26C13" w:rsidP="00A26C13">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30" w:name="_Toc62726180"/>
      <w:r w:rsidRPr="0095248A">
        <w:rPr>
          <w:rFonts w:ascii="Calibri" w:hAnsi="Calibri" w:cs="Arial"/>
          <w:b/>
          <w:sz w:val="24"/>
          <w:szCs w:val="24"/>
        </w:rPr>
        <w:t>Okres kwalifikowalności wydatków</w:t>
      </w:r>
      <w:bookmarkEnd w:id="326"/>
      <w:bookmarkEnd w:id="327"/>
      <w:bookmarkEnd w:id="330"/>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lastRenderedPageBreak/>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31" w:name="_Toc431974578"/>
      <w:bookmarkStart w:id="332" w:name="_Toc522191841"/>
      <w:bookmarkStart w:id="333" w:name="_Toc62726181"/>
      <w:r w:rsidRPr="0095248A">
        <w:rPr>
          <w:rFonts w:ascii="Calibri" w:hAnsi="Calibri" w:cs="Tahoma"/>
          <w:b/>
          <w:sz w:val="24"/>
          <w:szCs w:val="24"/>
        </w:rPr>
        <w:t>Wymagane wskaźniki pomiaru celu</w:t>
      </w:r>
      <w:bookmarkEnd w:id="331"/>
      <w:bookmarkEnd w:id="332"/>
      <w:bookmarkEnd w:id="333"/>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7"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B993536" w14:textId="77777777" w:rsidR="007A1C56" w:rsidRDefault="007A1C56" w:rsidP="0095248A">
      <w:pPr>
        <w:rPr>
          <w:rFonts w:cs="Arial"/>
          <w:sz w:val="24"/>
          <w:szCs w:val="24"/>
        </w:rPr>
      </w:pPr>
    </w:p>
    <w:p w14:paraId="7F9B384C" w14:textId="77777777" w:rsidR="007A1C56" w:rsidRPr="0095248A" w:rsidRDefault="007A1C56" w:rsidP="0095248A">
      <w:pPr>
        <w:rPr>
          <w:rFonts w:cs="Arial"/>
          <w:sz w:val="24"/>
          <w:szCs w:val="24"/>
        </w:rPr>
      </w:pP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594F2171"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00992610">
              <w:rPr>
                <w:rFonts w:cs="Arial"/>
                <w:sz w:val="24"/>
                <w:szCs w:val="24"/>
              </w:rPr>
              <w:t>8</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0AD54601"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 xml:space="preserve">nr </w:t>
            </w:r>
            <w:r w:rsidR="00992610">
              <w:rPr>
                <w:rFonts w:cs="Arial"/>
                <w:sz w:val="24"/>
                <w:szCs w:val="24"/>
              </w:rPr>
              <w:t>8</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Pr="0095248A"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791A13">
        <w:rPr>
          <w:rFonts w:cstheme="minorHAnsi"/>
          <w:sz w:val="24"/>
          <w:szCs w:val="24"/>
          <w:lang w:eastAsia="pl-PL"/>
        </w:rPr>
        <w:t xml:space="preserve">nr </w:t>
      </w:r>
      <w:r w:rsidR="00841DBB" w:rsidRPr="00791A13">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BF13085"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791A13">
        <w:rPr>
          <w:rFonts w:cstheme="minorHAnsi"/>
          <w:sz w:val="24"/>
          <w:szCs w:val="24"/>
          <w:lang w:eastAsia="pl-PL"/>
        </w:rPr>
        <w:t xml:space="preserve">nr </w:t>
      </w:r>
      <w:r w:rsidR="00841DBB" w:rsidRPr="00791A13">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334"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334"/>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05CB64D1"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00992610">
        <w:rPr>
          <w:rFonts w:cs="Arial"/>
          <w:sz w:val="24"/>
          <w:szCs w:val="24"/>
        </w:rPr>
        <w:t>8</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5347CC">
            <w:pPr>
              <w:numPr>
                <w:ilvl w:val="1"/>
                <w:numId w:val="68"/>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5347CC">
            <w:pPr>
              <w:numPr>
                <w:ilvl w:val="1"/>
                <w:numId w:val="68"/>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4E53F6EE" w14:textId="60799F2A" w:rsidR="0095248A" w:rsidRDefault="0095248A" w:rsidP="0095248A">
      <w:pPr>
        <w:spacing w:before="120" w:after="120"/>
        <w:rPr>
          <w:ins w:id="335" w:author="Marcin Kozieł" w:date="2021-01-28T11:35:00Z"/>
          <w:rFonts w:cs="Arial"/>
          <w:sz w:val="24"/>
          <w:szCs w:val="24"/>
        </w:rPr>
      </w:pPr>
    </w:p>
    <w:p w14:paraId="72C36061" w14:textId="77777777" w:rsidR="0027195A" w:rsidRPr="0095248A" w:rsidRDefault="0027195A" w:rsidP="0027195A">
      <w:pPr>
        <w:pBdr>
          <w:left w:val="single" w:sz="48" w:space="4" w:color="E36C0A"/>
        </w:pBdr>
        <w:spacing w:after="0"/>
        <w:contextualSpacing/>
        <w:rPr>
          <w:ins w:id="336" w:author="Marcin Kozieł" w:date="2021-01-28T11:35:00Z"/>
          <w:rFonts w:cs="Arial"/>
          <w:b/>
          <w:bCs/>
          <w:sz w:val="24"/>
          <w:szCs w:val="24"/>
        </w:rPr>
      </w:pPr>
      <w:ins w:id="337" w:author="Marcin Kozieł" w:date="2021-01-28T11:35:00Z">
        <w:r w:rsidRPr="0095248A">
          <w:rPr>
            <w:rFonts w:cs="Arial"/>
            <w:b/>
            <w:bCs/>
            <w:sz w:val="24"/>
            <w:szCs w:val="24"/>
          </w:rPr>
          <w:t>WAŻNE!</w:t>
        </w:r>
      </w:ins>
    </w:p>
    <w:p w14:paraId="4C55713C" w14:textId="77777777" w:rsidR="0027195A" w:rsidRDefault="0027195A" w:rsidP="0027195A">
      <w:pPr>
        <w:pBdr>
          <w:left w:val="single" w:sz="48" w:space="4" w:color="E36C0A"/>
        </w:pBdr>
        <w:spacing w:after="0"/>
        <w:contextualSpacing/>
        <w:rPr>
          <w:ins w:id="338" w:author="Marcin Kozieł" w:date="2021-01-28T11:35:00Z"/>
          <w:rFonts w:cs="Arial"/>
          <w:bCs/>
          <w:sz w:val="24"/>
          <w:szCs w:val="24"/>
        </w:rPr>
      </w:pPr>
      <w:ins w:id="339" w:author="Marcin Kozieł" w:date="2021-01-28T11:35:00Z">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ins>
    </w:p>
    <w:p w14:paraId="04E5D85A" w14:textId="77777777" w:rsidR="0027195A" w:rsidRDefault="0027195A" w:rsidP="0027195A">
      <w:pPr>
        <w:pStyle w:val="Akapitzlist"/>
        <w:numPr>
          <w:ilvl w:val="0"/>
          <w:numId w:val="93"/>
        </w:numPr>
        <w:pBdr>
          <w:left w:val="single" w:sz="48" w:space="4" w:color="E36C0A"/>
        </w:pBdr>
        <w:spacing w:after="0"/>
        <w:ind w:hanging="720"/>
        <w:rPr>
          <w:ins w:id="340" w:author="Marcin Kozieł" w:date="2021-01-28T11:35:00Z"/>
          <w:rFonts w:cs="Arial"/>
          <w:bCs/>
          <w:sz w:val="24"/>
          <w:szCs w:val="24"/>
        </w:rPr>
      </w:pPr>
      <w:ins w:id="341" w:author="Marcin Kozieł" w:date="2021-01-28T11:35:00Z">
        <w:r w:rsidRPr="00CD6CFC">
          <w:rPr>
            <w:rFonts w:cs="Arial"/>
            <w:bCs/>
            <w:sz w:val="24"/>
            <w:szCs w:val="24"/>
          </w:rPr>
          <w:t>zaświadczenie z PUP o posiadaniu statusu osoby bezrobotnej</w:t>
        </w:r>
        <w:r>
          <w:rPr>
            <w:rFonts w:cs="Arial"/>
            <w:bCs/>
            <w:sz w:val="24"/>
            <w:szCs w:val="24"/>
          </w:rPr>
          <w:t xml:space="preserve"> i/lub</w:t>
        </w:r>
      </w:ins>
    </w:p>
    <w:p w14:paraId="00A9A81A" w14:textId="43FD1638" w:rsidR="0027195A" w:rsidRPr="00622DC4" w:rsidRDefault="0027195A" w:rsidP="0027195A">
      <w:pPr>
        <w:pStyle w:val="Akapitzlist"/>
        <w:numPr>
          <w:ilvl w:val="0"/>
          <w:numId w:val="93"/>
        </w:numPr>
        <w:pBdr>
          <w:left w:val="single" w:sz="48" w:space="4" w:color="E36C0A"/>
        </w:pBdr>
        <w:spacing w:after="0"/>
        <w:ind w:hanging="720"/>
        <w:rPr>
          <w:ins w:id="342" w:author="Marcin Kozieł" w:date="2021-01-28T11:35:00Z"/>
          <w:rFonts w:cs="Arial"/>
          <w:bCs/>
          <w:sz w:val="24"/>
          <w:szCs w:val="24"/>
        </w:rPr>
      </w:pPr>
      <w:ins w:id="343" w:author="Marcin Kozieł" w:date="2021-01-28T11:35:00Z">
        <w:r w:rsidRPr="00CD6CFC">
          <w:rPr>
            <w:rFonts w:cs="Arial"/>
            <w:bCs/>
            <w:sz w:val="24"/>
            <w:szCs w:val="24"/>
          </w:rPr>
          <w:t>zaświadczenie z ZUS o pozostawaniu osobą niepracującą</w:t>
        </w:r>
        <w:r>
          <w:rPr>
            <w:rFonts w:cs="Arial"/>
            <w:bCs/>
            <w:sz w:val="24"/>
            <w:szCs w:val="24"/>
          </w:rPr>
          <w:t xml:space="preserve"> (w przypadku osób biernych zawodowo</w:t>
        </w:r>
      </w:ins>
      <w:ins w:id="344" w:author="Marcin Uptas" w:date="2021-01-28T12:17:00Z">
        <w:r w:rsidR="005D0C97">
          <w:rPr>
            <w:rFonts w:cs="Arial"/>
            <w:bCs/>
            <w:sz w:val="24"/>
            <w:szCs w:val="24"/>
          </w:rPr>
          <w:t xml:space="preserve"> i bezrobotnych </w:t>
        </w:r>
      </w:ins>
      <w:ins w:id="345" w:author="Marcin Uptas" w:date="2021-01-28T12:18:00Z">
        <w:r w:rsidR="005D0C97">
          <w:rPr>
            <w:rFonts w:cs="Arial"/>
            <w:bCs/>
            <w:sz w:val="24"/>
            <w:szCs w:val="24"/>
          </w:rPr>
          <w:t>niezarejestrowanych</w:t>
        </w:r>
      </w:ins>
      <w:ins w:id="346" w:author="Marcin Kozieł" w:date="2021-01-28T11:35:00Z">
        <w:r>
          <w:rPr>
            <w:rFonts w:cs="Arial"/>
            <w:bCs/>
            <w:sz w:val="24"/>
            <w:szCs w:val="24"/>
          </w:rPr>
          <w:t>)</w:t>
        </w:r>
        <w:r w:rsidRPr="00CD6CFC">
          <w:rPr>
            <w:rFonts w:cs="Arial"/>
            <w:bCs/>
            <w:sz w:val="24"/>
            <w:szCs w:val="24"/>
          </w:rPr>
          <w:t>.</w:t>
        </w:r>
      </w:ins>
    </w:p>
    <w:p w14:paraId="07A291CA" w14:textId="6250B621" w:rsidR="0027195A" w:rsidRPr="00C9532C" w:rsidDel="005D0C97" w:rsidRDefault="0027195A" w:rsidP="0027195A">
      <w:pPr>
        <w:pBdr>
          <w:left w:val="single" w:sz="48" w:space="4" w:color="E36C0A"/>
        </w:pBdr>
        <w:spacing w:after="0"/>
        <w:contextualSpacing/>
        <w:rPr>
          <w:ins w:id="347" w:author="Marcin Kozieł" w:date="2021-01-28T11:35:00Z"/>
          <w:del w:id="348" w:author="Marcin Uptas" w:date="2021-01-28T12:18:00Z"/>
          <w:rFonts w:cs="Arial"/>
          <w:bCs/>
          <w:sz w:val="24"/>
          <w:szCs w:val="24"/>
        </w:rPr>
      </w:pPr>
      <w:ins w:id="349" w:author="Marcin Kozieł" w:date="2021-01-28T11:35:00Z">
        <w:del w:id="350" w:author="Marcin Uptas" w:date="2021-01-28T12:18:00Z">
          <w:r w:rsidRPr="00620F60" w:rsidDel="005D0C97">
            <w:rPr>
              <w:rFonts w:cs="Arial"/>
              <w:bCs/>
              <w:sz w:val="24"/>
              <w:szCs w:val="24"/>
            </w:rPr>
            <w:delText xml:space="preserve">Jeśli grupa docelowa jest określona ogólnie, np. jako osoby zagrożone ubóstwem lub wykluczeniem </w:delText>
          </w:r>
          <w:r w:rsidDel="005D0C97">
            <w:rPr>
              <w:rFonts w:cs="Arial"/>
              <w:bCs/>
              <w:sz w:val="24"/>
              <w:szCs w:val="24"/>
            </w:rPr>
            <w:delText xml:space="preserve">społecznym, </w:delText>
          </w:r>
          <w:r w:rsidRPr="00620F60" w:rsidDel="005D0C97">
            <w:rPr>
              <w:rFonts w:cs="Arial"/>
              <w:bCs/>
              <w:sz w:val="24"/>
              <w:szCs w:val="24"/>
            </w:rPr>
            <w:delText xml:space="preserve">to nie ma wymogu potwierdzania statusu uczestników </w:delText>
          </w:r>
          <w:r w:rsidDel="005D0C97">
            <w:rPr>
              <w:rFonts w:cs="Arial"/>
              <w:bCs/>
              <w:sz w:val="24"/>
              <w:szCs w:val="24"/>
            </w:rPr>
            <w:delText xml:space="preserve">w/w </w:delText>
          </w:r>
          <w:r w:rsidRPr="00620F60" w:rsidDel="005D0C97">
            <w:rPr>
              <w:rFonts w:cs="Arial"/>
              <w:bCs/>
              <w:sz w:val="24"/>
              <w:szCs w:val="24"/>
            </w:rPr>
            <w:delText>zaświadczeniami.</w:delText>
          </w:r>
          <w:r w:rsidRPr="00CD6CFC" w:rsidDel="005D0C97">
            <w:rPr>
              <w:rFonts w:cs="Arial"/>
              <w:sz w:val="24"/>
              <w:szCs w:val="24"/>
            </w:rPr>
            <w:delText xml:space="preserve"> </w:delText>
          </w:r>
          <w:r w:rsidRPr="00CD6CFC" w:rsidDel="005D0C97">
            <w:rPr>
              <w:rFonts w:cs="Arial"/>
              <w:bCs/>
              <w:sz w:val="24"/>
              <w:szCs w:val="24"/>
            </w:rPr>
            <w:delText>l</w:delText>
          </w:r>
        </w:del>
      </w:ins>
    </w:p>
    <w:p w14:paraId="34DBF583" w14:textId="77777777" w:rsidR="0027195A" w:rsidRPr="0095248A" w:rsidRDefault="0027195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351" w:name="_Toc431974579"/>
      <w:bookmarkStart w:id="352" w:name="_Toc522191842"/>
      <w:bookmarkStart w:id="353" w:name="_Toc62726182"/>
      <w:r w:rsidRPr="0095248A">
        <w:rPr>
          <w:rFonts w:ascii="Calibri" w:hAnsi="Calibri" w:cs="Tahoma"/>
          <w:b/>
          <w:sz w:val="24"/>
          <w:szCs w:val="24"/>
        </w:rPr>
        <w:t>Zasady finansowania</w:t>
      </w:r>
      <w:bookmarkEnd w:id="351"/>
      <w:bookmarkEnd w:id="352"/>
      <w:bookmarkEnd w:id="353"/>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354" w:name="_Toc431974580"/>
      <w:bookmarkStart w:id="355" w:name="_Toc62726183"/>
      <w:bookmarkStart w:id="356" w:name="_Toc522191843"/>
      <w:r w:rsidRPr="0095248A">
        <w:rPr>
          <w:rFonts w:ascii="Calibri" w:hAnsi="Calibri" w:cs="Tahoma"/>
          <w:b/>
          <w:sz w:val="24"/>
          <w:szCs w:val="24"/>
        </w:rPr>
        <w:t>Wkład własny</w:t>
      </w:r>
      <w:bookmarkEnd w:id="354"/>
      <w:bookmarkEnd w:id="355"/>
      <w:r w:rsidRPr="0095248A">
        <w:rPr>
          <w:rFonts w:ascii="Calibri" w:hAnsi="Calibri" w:cs="Tahoma"/>
          <w:b/>
          <w:sz w:val="24"/>
          <w:szCs w:val="24"/>
        </w:rPr>
        <w:t xml:space="preserve"> </w:t>
      </w:r>
      <w:bookmarkEnd w:id="35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7C233BC" w14:textId="77777777" w:rsidR="000766A6" w:rsidRPr="000766A6" w:rsidRDefault="000766A6" w:rsidP="000766A6">
      <w:pPr>
        <w:widowControl w:val="0"/>
        <w:tabs>
          <w:tab w:val="left" w:pos="461"/>
        </w:tabs>
        <w:spacing w:after="120"/>
        <w:ind w:right="108"/>
        <w:rPr>
          <w:rFonts w:cs="Arial"/>
          <w:sz w:val="24"/>
          <w:szCs w:val="24"/>
        </w:rPr>
      </w:pP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Pr="000766A6">
        <w:rPr>
          <w:rFonts w:cs="Arial"/>
          <w:b/>
          <w:bCs/>
          <w:sz w:val="24"/>
          <w:szCs w:val="24"/>
        </w:rPr>
        <w:t>5,00 % wartości projektu</w:t>
      </w:r>
      <w:r w:rsidRPr="000766A6">
        <w:rPr>
          <w:rFonts w:cs="Arial"/>
          <w:sz w:val="24"/>
          <w:szCs w:val="24"/>
        </w:rPr>
        <w:t>.</w:t>
      </w:r>
    </w:p>
    <w:p w14:paraId="2E36CE70" w14:textId="1A0EAF0E" w:rsidR="0095248A" w:rsidRPr="0095248A" w:rsidRDefault="000766A6" w:rsidP="0095248A">
      <w:pPr>
        <w:widowControl w:val="0"/>
        <w:tabs>
          <w:tab w:val="left" w:pos="461"/>
        </w:tabs>
        <w:spacing w:after="120"/>
        <w:ind w:right="108"/>
        <w:rPr>
          <w:rFonts w:cs="Arial"/>
          <w:sz w:val="24"/>
          <w:szCs w:val="24"/>
        </w:rPr>
      </w:pPr>
      <w:r w:rsidRPr="000766A6">
        <w:rPr>
          <w:rFonts w:cs="Arial"/>
          <w:sz w:val="24"/>
          <w:szCs w:val="24"/>
        </w:rPr>
        <w:t xml:space="preserve">W przypadku </w:t>
      </w:r>
      <w:r w:rsidR="00B323DB">
        <w:rPr>
          <w:rFonts w:cs="Arial"/>
          <w:sz w:val="24"/>
          <w:szCs w:val="24"/>
        </w:rPr>
        <w:t xml:space="preserve">MOPS </w:t>
      </w:r>
      <w:r w:rsidRPr="000766A6">
        <w:rPr>
          <w:rFonts w:cs="Arial"/>
          <w:sz w:val="24"/>
          <w:szCs w:val="24"/>
        </w:rPr>
        <w:t xml:space="preserve"> </w:t>
      </w: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Pr="000766A6">
        <w:rPr>
          <w:rFonts w:cs="Arial"/>
          <w:b/>
          <w:bCs/>
          <w:sz w:val="24"/>
          <w:szCs w:val="24"/>
        </w:rPr>
        <w:t>15,00 % wartości projektu</w:t>
      </w:r>
      <w:r w:rsidRPr="000766A6">
        <w:rPr>
          <w:rFonts w:cs="Arial"/>
          <w:sz w:val="24"/>
          <w:szCs w:val="24"/>
        </w:rPr>
        <w:t>.</w:t>
      </w: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57" w:name="_Toc431974581"/>
      <w:bookmarkStart w:id="358" w:name="_Toc522191844"/>
      <w:bookmarkStart w:id="359" w:name="_Toc535832827"/>
      <w:bookmarkStart w:id="360" w:name="_Toc15890354"/>
      <w:bookmarkStart w:id="361" w:name="_Toc62726184"/>
      <w:r w:rsidRPr="002D762D">
        <w:rPr>
          <w:rFonts w:ascii="Calibri" w:hAnsi="Calibri" w:cs="Arial"/>
          <w:b/>
          <w:sz w:val="24"/>
          <w:szCs w:val="24"/>
        </w:rPr>
        <w:t>Podstawowe warunki i procedury konstruowania budżetu projektu</w:t>
      </w:r>
      <w:bookmarkEnd w:id="357"/>
      <w:bookmarkEnd w:id="358"/>
      <w:bookmarkEnd w:id="359"/>
      <w:bookmarkEnd w:id="360"/>
      <w:bookmarkEnd w:id="36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2" w:name="_Toc431974582"/>
      <w:bookmarkStart w:id="363" w:name="_Toc522191845"/>
      <w:bookmarkStart w:id="364" w:name="_Toc535832828"/>
      <w:bookmarkStart w:id="365" w:name="_Toc15890355"/>
      <w:bookmarkStart w:id="366" w:name="_Toc62726185"/>
      <w:r w:rsidRPr="002D762D">
        <w:rPr>
          <w:rFonts w:ascii="Calibri" w:hAnsi="Calibri" w:cs="Arial"/>
          <w:b/>
          <w:sz w:val="24"/>
          <w:szCs w:val="24"/>
        </w:rPr>
        <w:t>Koszty bezpośrednie</w:t>
      </w:r>
      <w:bookmarkEnd w:id="362"/>
      <w:bookmarkEnd w:id="363"/>
      <w:bookmarkEnd w:id="364"/>
      <w:bookmarkEnd w:id="365"/>
      <w:bookmarkEnd w:id="36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36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68" w:name="_Toc522191846"/>
      <w:bookmarkStart w:id="369" w:name="_Toc535832829"/>
      <w:bookmarkStart w:id="370" w:name="_Toc15890356"/>
      <w:bookmarkStart w:id="371" w:name="_Toc62726186"/>
      <w:r w:rsidRPr="002D762D">
        <w:rPr>
          <w:rFonts w:ascii="Calibri" w:hAnsi="Calibri" w:cs="Arial"/>
          <w:b/>
          <w:sz w:val="24"/>
          <w:szCs w:val="24"/>
        </w:rPr>
        <w:t>Koszty pośrednie</w:t>
      </w:r>
      <w:bookmarkEnd w:id="367"/>
      <w:bookmarkEnd w:id="368"/>
      <w:bookmarkEnd w:id="369"/>
      <w:bookmarkEnd w:id="370"/>
      <w:bookmarkEnd w:id="37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2" w:name="_Toc431974584"/>
      <w:bookmarkStart w:id="373" w:name="_Toc522191847"/>
      <w:bookmarkStart w:id="374" w:name="_Toc535832830"/>
      <w:bookmarkStart w:id="375" w:name="_Toc15890357"/>
      <w:bookmarkStart w:id="376" w:name="_Toc62726187"/>
      <w:r w:rsidRPr="002D762D">
        <w:rPr>
          <w:rFonts w:ascii="Calibri" w:hAnsi="Calibri" w:cs="Arial"/>
          <w:b/>
          <w:sz w:val="24"/>
          <w:szCs w:val="24"/>
        </w:rPr>
        <w:t>Uproszczone metody rozliczania wydatków</w:t>
      </w:r>
      <w:bookmarkEnd w:id="372"/>
      <w:bookmarkEnd w:id="373"/>
      <w:bookmarkEnd w:id="374"/>
      <w:bookmarkEnd w:id="375"/>
      <w:bookmarkEnd w:id="376"/>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4B330601" w14:textId="77777777" w:rsidR="000766A6" w:rsidRPr="00791A13" w:rsidRDefault="000766A6" w:rsidP="000766A6">
      <w:pPr>
        <w:pBdr>
          <w:left w:val="single" w:sz="48" w:space="4" w:color="E36C0A"/>
        </w:pBdr>
        <w:spacing w:after="0"/>
        <w:rPr>
          <w:rFonts w:eastAsia="Calibri" w:cstheme="minorHAnsi"/>
          <w:b/>
          <w:sz w:val="24"/>
          <w:szCs w:val="24"/>
        </w:rPr>
      </w:pPr>
      <w:r w:rsidRPr="00791A13">
        <w:rPr>
          <w:rFonts w:eastAsia="Calibri" w:cstheme="minorHAnsi"/>
          <w:b/>
          <w:sz w:val="24"/>
          <w:szCs w:val="24"/>
        </w:rPr>
        <w:t>Uwaga!</w:t>
      </w:r>
    </w:p>
    <w:p w14:paraId="7F7A3BFC" w14:textId="640BE7CB" w:rsidR="000766A6" w:rsidRPr="00791A13" w:rsidRDefault="000766A6" w:rsidP="000766A6">
      <w:pPr>
        <w:pBdr>
          <w:left w:val="single" w:sz="48" w:space="4" w:color="E36C0A"/>
        </w:pBdr>
        <w:spacing w:after="0"/>
        <w:rPr>
          <w:rFonts w:cstheme="minorHAnsi"/>
          <w:bCs/>
          <w:spacing w:val="6"/>
          <w:sz w:val="24"/>
          <w:szCs w:val="24"/>
        </w:rPr>
      </w:pPr>
      <w:r w:rsidRPr="00791A13">
        <w:rPr>
          <w:rFonts w:eastAsia="Calibri" w:cstheme="minorHAnsi"/>
          <w:sz w:val="24"/>
          <w:szCs w:val="24"/>
        </w:rPr>
        <w:t xml:space="preserve">W nawiązaniu do szczegółowego kryterium dostępu </w:t>
      </w:r>
      <w:r w:rsidRPr="007A1C56">
        <w:rPr>
          <w:rFonts w:eastAsia="Calibri" w:cstheme="minorHAnsi"/>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cstheme="minorHAnsi"/>
          <w:sz w:val="24"/>
          <w:szCs w:val="24"/>
        </w:rPr>
        <w:t>”, IOK ustala, że w</w:t>
      </w:r>
      <w:r w:rsidRPr="00791A13">
        <w:rPr>
          <w:rFonts w:eastAsia="Calibri" w:cstheme="minorHAnsi"/>
          <w:b/>
          <w:sz w:val="24"/>
          <w:szCs w:val="24"/>
        </w:rPr>
        <w:t xml:space="preserve"> </w:t>
      </w:r>
      <w:r w:rsidRPr="00791A13">
        <w:rPr>
          <w:rFonts w:eastAsia="Calibri" w:cstheme="minorHAnsi"/>
          <w:sz w:val="24"/>
          <w:szCs w:val="24"/>
        </w:rPr>
        <w:t xml:space="preserve">przypadku niniejszego konkursu </w:t>
      </w:r>
      <w:r w:rsidRPr="00791A13">
        <w:rPr>
          <w:rFonts w:cstheme="minorHAnsi"/>
          <w:spacing w:val="6"/>
          <w:sz w:val="24"/>
          <w:szCs w:val="24"/>
        </w:rPr>
        <w:t xml:space="preserve">koszty bezpośrednie muszą być rozliczane na podstawie rzeczywiście ponoszonych wydatków – w związku z tym </w:t>
      </w:r>
      <w:r w:rsidRPr="00791A13">
        <w:rPr>
          <w:rFonts w:cstheme="minorHAnsi"/>
          <w:b/>
          <w:spacing w:val="6"/>
          <w:sz w:val="24"/>
          <w:szCs w:val="24"/>
        </w:rPr>
        <w:t>m</w:t>
      </w:r>
      <w:r w:rsidRPr="00791A13">
        <w:rPr>
          <w:rFonts w:eastAsia="Calibri" w:cstheme="minorHAnsi"/>
          <w:b/>
          <w:sz w:val="24"/>
          <w:szCs w:val="24"/>
        </w:rPr>
        <w:t xml:space="preserve">inimalna </w:t>
      </w:r>
      <w:r w:rsidRPr="00791A13">
        <w:rPr>
          <w:rFonts w:eastAsia="Calibri" w:cstheme="minorHAnsi"/>
          <w:sz w:val="24"/>
          <w:szCs w:val="24"/>
        </w:rPr>
        <w:t xml:space="preserve">wartość dofinansowania musi być wyższa niż </w:t>
      </w:r>
      <w:r w:rsidR="004E17BA" w:rsidRPr="00AE3C1D">
        <w:rPr>
          <w:rFonts w:eastAsia="Calibri" w:cstheme="minorHAnsi"/>
          <w:b/>
          <w:sz w:val="24"/>
          <w:szCs w:val="24"/>
        </w:rPr>
        <w:t>4</w:t>
      </w:r>
      <w:r w:rsidR="004E17BA">
        <w:rPr>
          <w:rFonts w:eastAsia="Calibri" w:cstheme="minorHAnsi"/>
          <w:b/>
          <w:sz w:val="24"/>
          <w:szCs w:val="24"/>
        </w:rPr>
        <w:t>39 21</w:t>
      </w:r>
      <w:r w:rsidR="004E17BA" w:rsidRPr="00AE3C1D">
        <w:rPr>
          <w:rFonts w:eastAsia="Calibri" w:cstheme="minorHAnsi"/>
          <w:b/>
          <w:sz w:val="24"/>
          <w:szCs w:val="24"/>
        </w:rPr>
        <w:t>0</w:t>
      </w:r>
      <w:r w:rsidR="004E17BA">
        <w:rPr>
          <w:rFonts w:eastAsia="Calibri" w:cstheme="minorHAnsi"/>
          <w:b/>
          <w:sz w:val="24"/>
          <w:szCs w:val="24"/>
        </w:rPr>
        <w:t>,00</w:t>
      </w:r>
      <w:r w:rsidR="004E17BA" w:rsidRPr="00C520DF">
        <w:rPr>
          <w:rFonts w:eastAsia="Calibri" w:cstheme="minorHAnsi"/>
          <w:b/>
          <w:sz w:val="24"/>
          <w:szCs w:val="24"/>
        </w:rPr>
        <w:t xml:space="preserve"> </w:t>
      </w:r>
      <w:r w:rsidRPr="00791A13">
        <w:rPr>
          <w:rFonts w:eastAsia="Calibri" w:cstheme="minorHAnsi"/>
          <w:b/>
          <w:sz w:val="24"/>
          <w:szCs w:val="24"/>
        </w:rPr>
        <w:t>PLN</w:t>
      </w:r>
      <w:r w:rsidRPr="00791A13">
        <w:rPr>
          <w:rFonts w:cstheme="minorHAnsi"/>
          <w:bCs/>
          <w:spacing w:val="6"/>
          <w:sz w:val="24"/>
          <w:szCs w:val="24"/>
        </w:rPr>
        <w:t>.</w:t>
      </w:r>
    </w:p>
    <w:p w14:paraId="0F5C3AC5" w14:textId="77777777" w:rsidR="000766A6" w:rsidRPr="00791A13" w:rsidRDefault="000766A6" w:rsidP="000766A6">
      <w:pPr>
        <w:pBdr>
          <w:left w:val="single" w:sz="48" w:space="4" w:color="E36C0A"/>
        </w:pBdr>
        <w:spacing w:after="0"/>
        <w:rPr>
          <w:rFonts w:eastAsia="Calibri" w:cstheme="minorHAnsi"/>
          <w:b/>
          <w:sz w:val="24"/>
          <w:szCs w:val="24"/>
        </w:rPr>
      </w:pPr>
    </w:p>
    <w:p w14:paraId="604753BB" w14:textId="77777777" w:rsidR="000766A6" w:rsidRPr="00791A13" w:rsidRDefault="000766A6" w:rsidP="000766A6">
      <w:pPr>
        <w:pBdr>
          <w:left w:val="single" w:sz="48" w:space="4" w:color="E36C0A"/>
        </w:pBdr>
        <w:spacing w:after="0"/>
        <w:rPr>
          <w:rFonts w:eastAsia="Calibri" w:cstheme="minorHAnsi"/>
          <w:b/>
          <w:sz w:val="24"/>
          <w:szCs w:val="24"/>
        </w:rPr>
      </w:pPr>
      <w:r w:rsidRPr="00791A13">
        <w:rPr>
          <w:rFonts w:eastAsia="Calibri" w:cstheme="minorHAnsi"/>
          <w:b/>
          <w:sz w:val="24"/>
          <w:szCs w:val="24"/>
        </w:rPr>
        <w:t xml:space="preserve">W innych przypadkach projekt jest odrzucany na etapie oceny </w:t>
      </w:r>
      <w:proofErr w:type="spellStart"/>
      <w:r w:rsidRPr="00791A13">
        <w:rPr>
          <w:rFonts w:eastAsia="Calibri" w:cstheme="minorHAnsi"/>
          <w:b/>
          <w:sz w:val="24"/>
          <w:szCs w:val="24"/>
        </w:rPr>
        <w:t>formalno</w:t>
      </w:r>
      <w:proofErr w:type="spellEnd"/>
      <w:r w:rsidRPr="00791A13">
        <w:rPr>
          <w:rFonts w:eastAsia="Calibri" w:cstheme="minorHAnsi"/>
          <w:b/>
          <w:sz w:val="24"/>
          <w:szCs w:val="24"/>
        </w:rPr>
        <w:t xml:space="preserve"> – merytorycznej za  niezgodność z ogólnym kryterium dostępu </w:t>
      </w:r>
      <w:r w:rsidRPr="007A1C56">
        <w:rPr>
          <w:rFonts w:eastAsia="Calibri" w:cstheme="minorHAnsi"/>
          <w:b/>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eastAsia="Calibri" w:cstheme="minorHAnsi"/>
          <w:b/>
          <w:sz w:val="24"/>
          <w:szCs w:val="24"/>
        </w:rPr>
        <w:t>”.</w:t>
      </w:r>
    </w:p>
    <w:p w14:paraId="2B6427AB" w14:textId="77777777" w:rsidR="000766A6" w:rsidRPr="00791A13" w:rsidRDefault="000766A6" w:rsidP="000766A6">
      <w:pPr>
        <w:spacing w:after="120"/>
        <w:rPr>
          <w:rFonts w:cstheme="minorHAnsi"/>
          <w:sz w:val="24"/>
          <w:szCs w:val="24"/>
        </w:rPr>
      </w:pPr>
    </w:p>
    <w:p w14:paraId="3C5292D4" w14:textId="77777777" w:rsidR="000766A6" w:rsidRPr="00791A13" w:rsidRDefault="000766A6" w:rsidP="000766A6">
      <w:pPr>
        <w:pBdr>
          <w:left w:val="single" w:sz="48" w:space="4" w:color="E36C0A"/>
        </w:pBdr>
        <w:spacing w:after="0"/>
        <w:rPr>
          <w:rFonts w:cstheme="minorHAnsi"/>
          <w:b/>
          <w:sz w:val="24"/>
          <w:szCs w:val="24"/>
        </w:rPr>
      </w:pPr>
      <w:r w:rsidRPr="00791A13">
        <w:rPr>
          <w:rFonts w:cstheme="minorHAnsi"/>
          <w:b/>
          <w:sz w:val="24"/>
          <w:szCs w:val="24"/>
        </w:rPr>
        <w:t>Uwaga!</w:t>
      </w:r>
    </w:p>
    <w:p w14:paraId="46D7A256" w14:textId="77777777" w:rsidR="000766A6" w:rsidRPr="00C520DF" w:rsidRDefault="000766A6" w:rsidP="000766A6">
      <w:pPr>
        <w:pBdr>
          <w:left w:val="single" w:sz="48" w:space="4" w:color="E36C0A"/>
        </w:pBdr>
        <w:spacing w:after="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8182EBA" w14:textId="77777777" w:rsidR="000766A6" w:rsidRPr="0019534B" w:rsidRDefault="000766A6" w:rsidP="000766A6">
      <w:pPr>
        <w:spacing w:before="120" w:after="120"/>
        <w:rPr>
          <w:rFonts w:ascii="Calibri" w:hAnsi="Calibri" w:cs="Arial"/>
          <w:b/>
          <w:sz w:val="24"/>
          <w:szCs w:val="24"/>
        </w:rPr>
      </w:pP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7" w:name="_Toc431974585"/>
      <w:bookmarkStart w:id="378" w:name="_Toc522191848"/>
      <w:bookmarkStart w:id="379" w:name="_Toc535832831"/>
      <w:bookmarkStart w:id="380" w:name="_Toc15890358"/>
      <w:bookmarkStart w:id="381" w:name="_Toc62726188"/>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377"/>
      <w:bookmarkEnd w:id="378"/>
      <w:bookmarkEnd w:id="379"/>
      <w:bookmarkEnd w:id="380"/>
      <w:bookmarkEnd w:id="381"/>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2" w:name="_Toc431974586"/>
      <w:bookmarkStart w:id="383" w:name="_Toc522191849"/>
      <w:bookmarkStart w:id="384" w:name="_Toc535832832"/>
      <w:bookmarkStart w:id="385" w:name="_Toc15890359"/>
      <w:bookmarkStart w:id="386" w:name="_Toc62726189"/>
      <w:r w:rsidRPr="002D762D">
        <w:rPr>
          <w:rFonts w:ascii="Calibri" w:hAnsi="Calibri" w:cs="Arial"/>
          <w:b/>
          <w:sz w:val="24"/>
          <w:szCs w:val="24"/>
        </w:rPr>
        <w:t>Podatek od towarów i usług (VAT)</w:t>
      </w:r>
      <w:bookmarkEnd w:id="382"/>
      <w:bookmarkEnd w:id="383"/>
      <w:bookmarkEnd w:id="384"/>
      <w:bookmarkEnd w:id="385"/>
      <w:bookmarkEnd w:id="38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387" w:name="_Toc62726190"/>
      <w:r w:rsidRPr="002D762D">
        <w:rPr>
          <w:rFonts w:ascii="Calibri" w:hAnsi="Calibri" w:cs="Arial"/>
          <w:b/>
          <w:sz w:val="24"/>
          <w:szCs w:val="24"/>
        </w:rPr>
        <w:t>Zlecanie usług merytorycznych</w:t>
      </w:r>
      <w:bookmarkEnd w:id="38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8" w:name="_Toc522191851"/>
      <w:bookmarkStart w:id="389" w:name="_Toc535832834"/>
      <w:bookmarkStart w:id="390" w:name="_Toc15890361"/>
      <w:bookmarkStart w:id="391" w:name="_Toc62726191"/>
      <w:r w:rsidRPr="002D762D">
        <w:rPr>
          <w:rFonts w:ascii="Calibri" w:hAnsi="Calibri" w:cs="Arial"/>
          <w:b/>
          <w:sz w:val="24"/>
          <w:szCs w:val="24"/>
        </w:rPr>
        <w:t>Aspekty społeczne</w:t>
      </w:r>
      <w:bookmarkEnd w:id="388"/>
      <w:bookmarkEnd w:id="389"/>
      <w:bookmarkEnd w:id="390"/>
      <w:bookmarkEnd w:id="39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92" w:name="_Toc431974588"/>
      <w:bookmarkStart w:id="393" w:name="_Toc522191852"/>
      <w:bookmarkStart w:id="394" w:name="_Toc535832835"/>
      <w:bookmarkStart w:id="395" w:name="_Toc15890362"/>
      <w:bookmarkStart w:id="396" w:name="_Toc62726192"/>
      <w:r w:rsidRPr="002D762D">
        <w:rPr>
          <w:rFonts w:ascii="Calibri" w:hAnsi="Calibri" w:cs="Arial"/>
          <w:b/>
          <w:sz w:val="24"/>
          <w:szCs w:val="24"/>
        </w:rPr>
        <w:t>Angażowanie personelu projektu</w:t>
      </w:r>
      <w:bookmarkEnd w:id="392"/>
      <w:bookmarkEnd w:id="393"/>
      <w:bookmarkEnd w:id="394"/>
      <w:bookmarkEnd w:id="395"/>
      <w:bookmarkEnd w:id="39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97" w:name="_Toc522191853"/>
      <w:bookmarkStart w:id="398" w:name="_Toc535832836"/>
      <w:bookmarkStart w:id="399" w:name="_Toc8718778"/>
      <w:bookmarkStart w:id="400" w:name="_Toc15890363"/>
      <w:bookmarkStart w:id="401" w:name="_Toc62726193"/>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397"/>
      <w:bookmarkEnd w:id="398"/>
      <w:bookmarkEnd w:id="399"/>
      <w:bookmarkEnd w:id="400"/>
      <w:bookmarkEnd w:id="401"/>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18CCB6B4"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del w:id="402" w:author="Marcin Kozieł" w:date="2021-01-28T11:30:00Z">
        <w:r w:rsidRPr="00437806" w:rsidDel="00B45AF2">
          <w:rPr>
            <w:rFonts w:cs="Arial"/>
            <w:sz w:val="24"/>
            <w:szCs w:val="24"/>
          </w:rPr>
          <w:delText>obowiązujących od 8 sierpnia 2019 r.</w:delText>
        </w:r>
        <w:r w:rsidDel="00B45AF2">
          <w:rPr>
            <w:rFonts w:cs="Arial"/>
            <w:b/>
            <w:bCs/>
            <w:sz w:val="24"/>
            <w:szCs w:val="24"/>
          </w:rPr>
          <w:delText xml:space="preserve"> </w:delText>
        </w:r>
      </w:del>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03" w:name="_Toc431974589"/>
      <w:bookmarkStart w:id="404" w:name="_Toc522191854"/>
      <w:bookmarkStart w:id="405" w:name="_Toc535832837"/>
      <w:bookmarkStart w:id="406" w:name="_Toc15890364"/>
      <w:bookmarkStart w:id="407" w:name="_Toc62726194"/>
      <w:r w:rsidRPr="002D762D">
        <w:rPr>
          <w:rFonts w:ascii="Calibri" w:hAnsi="Calibri" w:cs="Arial"/>
          <w:b/>
          <w:sz w:val="24"/>
          <w:szCs w:val="24"/>
        </w:rPr>
        <w:t>Projekty partnerskie</w:t>
      </w:r>
      <w:bookmarkEnd w:id="403"/>
      <w:bookmarkEnd w:id="404"/>
      <w:bookmarkEnd w:id="405"/>
      <w:bookmarkEnd w:id="406"/>
      <w:bookmarkEnd w:id="40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4C92479"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99261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08" w:name="_Toc431974590"/>
      <w:bookmarkStart w:id="409" w:name="_Toc522191855"/>
      <w:bookmarkStart w:id="410" w:name="_Toc535832838"/>
      <w:bookmarkStart w:id="411" w:name="_Toc15890365"/>
      <w:bookmarkStart w:id="412" w:name="_Toc62726195"/>
      <w:r w:rsidRPr="002D762D">
        <w:rPr>
          <w:rFonts w:ascii="Calibri" w:hAnsi="Calibri" w:cs="Arial"/>
          <w:b/>
          <w:sz w:val="24"/>
          <w:szCs w:val="24"/>
        </w:rPr>
        <w:t>Procedura składania wniosku</w:t>
      </w:r>
      <w:bookmarkEnd w:id="408"/>
      <w:bookmarkEnd w:id="409"/>
      <w:bookmarkEnd w:id="410"/>
      <w:bookmarkEnd w:id="411"/>
      <w:bookmarkEnd w:id="412"/>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13" w:name="_Toc431974591"/>
      <w:bookmarkStart w:id="414" w:name="_Toc522191856"/>
      <w:bookmarkStart w:id="415" w:name="_Toc535832839"/>
      <w:bookmarkStart w:id="416" w:name="_Toc15890366"/>
      <w:bookmarkStart w:id="417" w:name="_Toc62726196"/>
      <w:r w:rsidRPr="002D762D">
        <w:rPr>
          <w:rFonts w:ascii="Calibri" w:hAnsi="Calibri" w:cs="Arial"/>
          <w:b/>
          <w:sz w:val="24"/>
          <w:szCs w:val="24"/>
        </w:rPr>
        <w:t>Przygotowanie wniosku o dofinansowanie</w:t>
      </w:r>
      <w:bookmarkEnd w:id="413"/>
      <w:bookmarkEnd w:id="414"/>
      <w:bookmarkEnd w:id="415"/>
      <w:bookmarkEnd w:id="416"/>
      <w:bookmarkEnd w:id="417"/>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9"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18" w:name="_Toc431974592"/>
      <w:bookmarkStart w:id="419" w:name="_Toc522191857"/>
      <w:bookmarkStart w:id="420" w:name="_Toc535832840"/>
      <w:bookmarkStart w:id="421" w:name="_Toc15890367"/>
      <w:bookmarkStart w:id="422" w:name="_Toc62726197"/>
      <w:r w:rsidRPr="002D762D">
        <w:rPr>
          <w:rFonts w:ascii="Calibri" w:hAnsi="Calibri" w:cs="Arial"/>
          <w:b/>
          <w:sz w:val="24"/>
          <w:szCs w:val="24"/>
        </w:rPr>
        <w:t>Miejsce i termin składania wniosków</w:t>
      </w:r>
      <w:bookmarkEnd w:id="418"/>
      <w:bookmarkEnd w:id="419"/>
      <w:bookmarkEnd w:id="420"/>
      <w:bookmarkEnd w:id="421"/>
      <w:bookmarkEnd w:id="422"/>
    </w:p>
    <w:p w14:paraId="27C471B2" w14:textId="053EE1B5" w:rsidR="00A85908" w:rsidRPr="00C520DF" w:rsidRDefault="00A85908" w:rsidP="00A85908">
      <w:pPr>
        <w:keepNext/>
        <w:spacing w:after="0"/>
        <w:rPr>
          <w:rFonts w:cstheme="minorHAnsi"/>
          <w:spacing w:val="6"/>
          <w:sz w:val="24"/>
          <w:szCs w:val="24"/>
        </w:rPr>
      </w:pPr>
      <w:bookmarkStart w:id="423" w:name="_Toc431974593"/>
      <w:bookmarkStart w:id="424" w:name="_Toc522191858"/>
      <w:bookmarkStart w:id="425" w:name="_Toc535832841"/>
      <w:bookmarkStart w:id="426"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B323DB">
        <w:rPr>
          <w:rFonts w:eastAsia="Times New Roman" w:cstheme="minorHAnsi"/>
          <w:b/>
          <w:sz w:val="24"/>
          <w:szCs w:val="24"/>
          <w:lang w:eastAsia="pl-PL"/>
        </w:rPr>
        <w:t>3</w:t>
      </w:r>
      <w:r w:rsidRPr="00C520DF">
        <w:rPr>
          <w:rFonts w:eastAsia="Times New Roman" w:cstheme="minorHAnsi"/>
          <w:b/>
          <w:sz w:val="24"/>
          <w:szCs w:val="24"/>
          <w:lang w:eastAsia="pl-PL"/>
        </w:rPr>
        <w:t>-IP.01-10-001/20</w:t>
      </w:r>
      <w:r w:rsidRPr="00C520DF">
        <w:rPr>
          <w:rFonts w:cstheme="minorHAnsi"/>
          <w:spacing w:val="6"/>
          <w:sz w:val="24"/>
          <w:szCs w:val="24"/>
        </w:rPr>
        <w:t xml:space="preserve"> prowadzony będzie w terminie </w:t>
      </w:r>
      <w:r w:rsidRPr="00B864AB">
        <w:rPr>
          <w:rFonts w:cstheme="minorHAnsi"/>
          <w:b/>
          <w:spacing w:val="6"/>
          <w:sz w:val="24"/>
          <w:szCs w:val="24"/>
        </w:rPr>
        <w:t xml:space="preserve">od </w:t>
      </w:r>
      <w:r w:rsidR="004E17BA">
        <w:rPr>
          <w:rFonts w:cstheme="minorHAnsi"/>
          <w:b/>
          <w:spacing w:val="6"/>
          <w:sz w:val="24"/>
          <w:szCs w:val="24"/>
        </w:rPr>
        <w:t>12</w:t>
      </w:r>
      <w:r w:rsidRPr="00B864AB">
        <w:rPr>
          <w:rFonts w:cstheme="minorHAnsi"/>
          <w:b/>
          <w:spacing w:val="6"/>
          <w:sz w:val="24"/>
          <w:szCs w:val="24"/>
        </w:rPr>
        <w:t>.</w:t>
      </w:r>
      <w:r w:rsidR="004E17BA">
        <w:rPr>
          <w:rFonts w:cstheme="minorHAnsi"/>
          <w:b/>
          <w:spacing w:val="6"/>
          <w:sz w:val="24"/>
          <w:szCs w:val="24"/>
        </w:rPr>
        <w:t>10</w:t>
      </w:r>
      <w:r w:rsidRPr="00B864AB">
        <w:rPr>
          <w:rFonts w:cstheme="minorHAnsi"/>
          <w:b/>
          <w:spacing w:val="6"/>
          <w:sz w:val="24"/>
          <w:szCs w:val="24"/>
        </w:rPr>
        <w:t xml:space="preserve">.2020 r. godz. 00:00 do </w:t>
      </w:r>
      <w:r w:rsidR="004E17BA">
        <w:rPr>
          <w:rFonts w:cstheme="minorHAnsi"/>
          <w:b/>
          <w:sz w:val="24"/>
          <w:szCs w:val="24"/>
        </w:rPr>
        <w:t>0</w:t>
      </w:r>
      <w:r>
        <w:rPr>
          <w:rFonts w:cstheme="minorHAnsi"/>
          <w:b/>
          <w:sz w:val="24"/>
          <w:szCs w:val="24"/>
        </w:rPr>
        <w:t>2</w:t>
      </w:r>
      <w:r w:rsidRPr="00B864AB">
        <w:rPr>
          <w:rFonts w:cstheme="minorHAnsi"/>
          <w:b/>
          <w:sz w:val="24"/>
          <w:szCs w:val="24"/>
        </w:rPr>
        <w:t>.1</w:t>
      </w:r>
      <w:r w:rsidR="004E17BA">
        <w:rPr>
          <w:rFonts w:cstheme="minorHAnsi"/>
          <w:b/>
          <w:sz w:val="24"/>
          <w:szCs w:val="24"/>
        </w:rPr>
        <w:t>1</w:t>
      </w:r>
      <w:r w:rsidRPr="00B864AB">
        <w:rPr>
          <w:rFonts w:cstheme="minorHAnsi"/>
          <w:b/>
          <w:sz w:val="24"/>
          <w:szCs w:val="24"/>
        </w:rPr>
        <w:t xml:space="preserve">.2020 </w:t>
      </w:r>
      <w:r w:rsidRPr="00B864AB">
        <w:rPr>
          <w:rFonts w:cstheme="minorHAnsi"/>
          <w:b/>
          <w:bCs/>
          <w:spacing w:val="6"/>
          <w:sz w:val="24"/>
          <w:szCs w:val="24"/>
        </w:rPr>
        <w:t>r. godz. 14:00.</w:t>
      </w:r>
    </w:p>
    <w:p w14:paraId="60F3681E" w14:textId="69CC6255" w:rsidR="00A85908" w:rsidRPr="00435A05" w:rsidRDefault="00A85908" w:rsidP="00A85908">
      <w:pPr>
        <w:rPr>
          <w:bCs/>
          <w:spacing w:val="6"/>
          <w:sz w:val="24"/>
          <w:szCs w:val="24"/>
        </w:rPr>
      </w:pPr>
      <w:r w:rsidRPr="00435A05">
        <w:rPr>
          <w:bCs/>
          <w:spacing w:val="6"/>
          <w:sz w:val="24"/>
          <w:szCs w:val="24"/>
        </w:rPr>
        <w:t>IOK nie przewiduj</w:t>
      </w:r>
      <w:r>
        <w:rPr>
          <w:bCs/>
          <w:spacing w:val="6"/>
          <w:sz w:val="24"/>
          <w:szCs w:val="24"/>
        </w:rPr>
        <w:t>e</w:t>
      </w:r>
      <w:r w:rsidRPr="00435A05">
        <w:rPr>
          <w:bCs/>
          <w:spacing w:val="6"/>
          <w:sz w:val="24"/>
          <w:szCs w:val="24"/>
        </w:rPr>
        <w:t xml:space="preserve"> skrócenia terminu naboru wniosków. </w:t>
      </w: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4474410C"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upływie terminu na jego złożenie tj. do dnia </w:t>
      </w:r>
      <w:r w:rsidR="004E17BA">
        <w:rPr>
          <w:rFonts w:ascii="Calibri" w:hAnsi="Calibri" w:cs="Arial"/>
          <w:b/>
          <w:bCs/>
          <w:sz w:val="24"/>
          <w:szCs w:val="24"/>
        </w:rPr>
        <w:t>1</w:t>
      </w:r>
      <w:r>
        <w:rPr>
          <w:rFonts w:ascii="Calibri" w:hAnsi="Calibri" w:cs="Arial"/>
          <w:b/>
          <w:bCs/>
          <w:sz w:val="24"/>
          <w:szCs w:val="24"/>
        </w:rPr>
        <w:t>6</w:t>
      </w:r>
      <w:r w:rsidRPr="00B864AB">
        <w:rPr>
          <w:rFonts w:ascii="Calibri" w:hAnsi="Calibri" w:cs="Arial"/>
          <w:b/>
          <w:bCs/>
          <w:sz w:val="24"/>
          <w:szCs w:val="24"/>
        </w:rPr>
        <w:t>.1</w:t>
      </w:r>
      <w:r w:rsidR="004E17BA">
        <w:rPr>
          <w:rFonts w:ascii="Calibri" w:hAnsi="Calibri" w:cs="Arial"/>
          <w:b/>
          <w:bCs/>
          <w:sz w:val="24"/>
          <w:szCs w:val="24"/>
        </w:rPr>
        <w:t>1</w:t>
      </w:r>
      <w:r w:rsidRPr="00B864AB">
        <w:rPr>
          <w:rFonts w:ascii="Calibri" w:hAnsi="Calibri" w:cs="Arial"/>
          <w:b/>
          <w:bCs/>
          <w:sz w:val="24"/>
          <w:szCs w:val="24"/>
        </w:rPr>
        <w:t>.2020 r. do godz. 14:00.</w:t>
      </w:r>
      <w:r w:rsidRPr="0004382C">
        <w:rPr>
          <w:rFonts w:ascii="Calibri" w:hAnsi="Calibri" w:cs="Arial"/>
          <w:bCs/>
          <w:sz w:val="24"/>
          <w:szCs w:val="24"/>
        </w:rPr>
        <w:t xml:space="preserve"> </w:t>
      </w:r>
    </w:p>
    <w:p w14:paraId="59E8E8EB" w14:textId="3DA9F7DB"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4E17BA">
        <w:rPr>
          <w:rFonts w:ascii="Calibri" w:hAnsi="Calibri" w:cs="Arial"/>
          <w:bCs/>
          <w:sz w:val="24"/>
          <w:szCs w:val="24"/>
        </w:rPr>
        <w:t>0</w:t>
      </w:r>
      <w:r w:rsidR="007A1C56">
        <w:rPr>
          <w:rFonts w:ascii="Calibri" w:hAnsi="Calibri" w:cs="Arial"/>
          <w:bCs/>
          <w:sz w:val="24"/>
          <w:szCs w:val="24"/>
        </w:rPr>
        <w:t>2</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.2020 r.</w:t>
      </w:r>
      <w:r w:rsidRPr="0004382C">
        <w:rPr>
          <w:rFonts w:ascii="Calibri" w:hAnsi="Calibri" w:cs="Arial"/>
          <w:bCs/>
          <w:sz w:val="24"/>
          <w:szCs w:val="24"/>
        </w:rPr>
        <w:t xml:space="preserve">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41EF3603" w14:textId="0BE2BD20"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pomiędzy </w:t>
      </w:r>
      <w:r w:rsidRPr="00B864AB">
        <w:rPr>
          <w:rFonts w:ascii="Calibri" w:hAnsi="Calibri" w:cs="Arial"/>
          <w:bCs/>
          <w:sz w:val="24"/>
          <w:szCs w:val="24"/>
        </w:rPr>
        <w:t xml:space="preserve">dniem </w:t>
      </w:r>
      <w:r w:rsidR="004E17BA">
        <w:rPr>
          <w:rFonts w:ascii="Calibri" w:hAnsi="Calibri" w:cs="Arial"/>
          <w:bCs/>
          <w:sz w:val="24"/>
          <w:szCs w:val="24"/>
        </w:rPr>
        <w:t>0</w:t>
      </w:r>
      <w:r w:rsidR="007A1C56">
        <w:rPr>
          <w:rFonts w:ascii="Calibri" w:hAnsi="Calibri" w:cs="Arial"/>
          <w:bCs/>
          <w:sz w:val="24"/>
          <w:szCs w:val="24"/>
        </w:rPr>
        <w:t>2</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 xml:space="preserve">.2020 r. po godz. 14.00 a dniem </w:t>
      </w:r>
      <w:r w:rsidR="004E17BA">
        <w:rPr>
          <w:rFonts w:ascii="Calibri" w:hAnsi="Calibri" w:cs="Arial"/>
          <w:bCs/>
          <w:sz w:val="24"/>
          <w:szCs w:val="24"/>
        </w:rPr>
        <w:t>16</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.2020 r. do godz. 14.00, 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1A73B567" w14:textId="6E494B88" w:rsidR="00A85908" w:rsidRPr="00C520DF" w:rsidRDefault="00A85908" w:rsidP="00A85908">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w:t>
      </w:r>
    </w:p>
    <w:p w14:paraId="6402EE02" w14:textId="77777777" w:rsidR="00A85908" w:rsidRDefault="00A85908" w:rsidP="00A85908">
      <w:pPr>
        <w:tabs>
          <w:tab w:val="left" w:pos="1568"/>
        </w:tabs>
        <w:spacing w:after="0"/>
        <w:rPr>
          <w:rFonts w:ascii="Calibri" w:hAnsi="Calibri" w:cs="Arial"/>
          <w:b/>
          <w:bCs/>
          <w:sz w:val="24"/>
          <w:szCs w:val="24"/>
        </w:rPr>
      </w:pPr>
    </w:p>
    <w:p w14:paraId="5F71A867" w14:textId="77777777" w:rsidR="00A85908" w:rsidRPr="00C520DF" w:rsidRDefault="00A85908" w:rsidP="00A85908">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265663EB" w14:textId="77777777" w:rsidR="00A85908" w:rsidRPr="00C520DF" w:rsidRDefault="00A85908" w:rsidP="00A85908">
      <w:pPr>
        <w:tabs>
          <w:tab w:val="left" w:pos="1568"/>
        </w:tabs>
        <w:spacing w:after="0"/>
        <w:rPr>
          <w:rFonts w:cstheme="minorHAnsi"/>
          <w:spacing w:val="-4"/>
          <w:sz w:val="24"/>
          <w:szCs w:val="24"/>
        </w:rPr>
      </w:pP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27" w:name="_Toc62726198"/>
      <w:r w:rsidRPr="002D762D">
        <w:rPr>
          <w:rFonts w:ascii="Calibri" w:hAnsi="Calibri" w:cs="Arial"/>
          <w:b/>
          <w:sz w:val="24"/>
          <w:szCs w:val="24"/>
        </w:rPr>
        <w:t>Tryb wyboru projektów i etapy organizacji konkursu</w:t>
      </w:r>
      <w:bookmarkEnd w:id="423"/>
      <w:bookmarkEnd w:id="424"/>
      <w:bookmarkEnd w:id="425"/>
      <w:bookmarkEnd w:id="426"/>
      <w:bookmarkEnd w:id="427"/>
    </w:p>
    <w:p w14:paraId="7AB0D850" w14:textId="77777777" w:rsidR="00356665" w:rsidRPr="00C22353" w:rsidRDefault="009E7E7F" w:rsidP="00C22353">
      <w:pPr>
        <w:rPr>
          <w:sz w:val="24"/>
          <w:szCs w:val="24"/>
        </w:rPr>
      </w:pPr>
      <w:r w:rsidRPr="00C22353">
        <w:rPr>
          <w:sz w:val="24"/>
          <w:szCs w:val="24"/>
        </w:rPr>
        <w:t xml:space="preserve">Wybór projektów odbywa się w trybie konkursowym. </w:t>
      </w:r>
    </w:p>
    <w:p w14:paraId="3283C0A0" w14:textId="14EFD68D" w:rsidR="00356665" w:rsidRPr="00C22353" w:rsidRDefault="006A56E3" w:rsidP="00C22353">
      <w:pPr>
        <w:rPr>
          <w:sz w:val="24"/>
          <w:szCs w:val="24"/>
        </w:rPr>
      </w:pPr>
      <w:r w:rsidRPr="00C22353">
        <w:rPr>
          <w:sz w:val="24"/>
          <w:szCs w:val="24"/>
        </w:rPr>
        <w:t xml:space="preserve">Konkurs </w:t>
      </w:r>
      <w:r w:rsidR="00A85908">
        <w:rPr>
          <w:sz w:val="24"/>
          <w:szCs w:val="24"/>
        </w:rPr>
        <w:t xml:space="preserve">nie </w:t>
      </w:r>
      <w:r w:rsidRPr="00C22353">
        <w:rPr>
          <w:sz w:val="24"/>
          <w:szCs w:val="24"/>
        </w:rPr>
        <w:t xml:space="preserve">jest 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804A980" w14:textId="77777777" w:rsidR="009E7E7F" w:rsidRPr="00C22353" w:rsidRDefault="009E7E7F" w:rsidP="00C22353">
      <w:pPr>
        <w:rPr>
          <w:sz w:val="24"/>
          <w:szCs w:val="24"/>
        </w:rPr>
      </w:pPr>
      <w:r w:rsidRPr="00C22353">
        <w:rPr>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5D7944">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5D7944">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3F1D7894"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0D0D1A4E"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w:t>
      </w:r>
      <w:r w:rsidR="004E0F99">
        <w:rPr>
          <w:rFonts w:cstheme="minorHAnsi"/>
          <w:sz w:val="24"/>
          <w:szCs w:val="24"/>
        </w:rPr>
        <w:t>u</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7ED95E3E" w:rsidR="009E7E7F" w:rsidRPr="00001734" w:rsidRDefault="009E7E7F" w:rsidP="00CC701C">
      <w:pPr>
        <w:spacing w:after="120"/>
        <w:rPr>
          <w:rFonts w:cstheme="minorHAnsi"/>
          <w:sz w:val="24"/>
          <w:szCs w:val="24"/>
        </w:rPr>
      </w:pPr>
      <w:r w:rsidRPr="00AA1E3A">
        <w:rPr>
          <w:rFonts w:cstheme="minorHAnsi"/>
          <w:sz w:val="24"/>
          <w:szCs w:val="24"/>
        </w:rPr>
        <w:t>Wysyłając wniosek wnioskodawca oświadcza, że jest świadomy skutków niezachowania wska</w:t>
      </w:r>
      <w:r w:rsidR="00CC701C">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28" w:name="_Toc522191859"/>
      <w:bookmarkStart w:id="429" w:name="_Toc535832842"/>
      <w:bookmarkStart w:id="430" w:name="_Toc15890369"/>
      <w:bookmarkStart w:id="431" w:name="_Toc62726199"/>
      <w:r w:rsidRPr="002D762D">
        <w:rPr>
          <w:rFonts w:ascii="Calibri" w:hAnsi="Calibri" w:cs="Arial"/>
          <w:b/>
          <w:sz w:val="24"/>
          <w:szCs w:val="24"/>
        </w:rPr>
        <w:t>Kryteria wyboru projektów</w:t>
      </w:r>
      <w:bookmarkEnd w:id="428"/>
      <w:bookmarkEnd w:id="429"/>
      <w:bookmarkEnd w:id="430"/>
      <w:bookmarkEnd w:id="431"/>
    </w:p>
    <w:p w14:paraId="12FCB47A" w14:textId="5B61D83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 xml:space="preserve">uchwałą </w:t>
      </w:r>
      <w:r w:rsidR="00C22353">
        <w:rPr>
          <w:rFonts w:cstheme="minorHAnsi"/>
          <w:sz w:val="24"/>
          <w:szCs w:val="24"/>
        </w:rPr>
        <w:t xml:space="preserve">nr 1/20 </w:t>
      </w:r>
      <w:r w:rsidR="00DA5FD9" w:rsidRPr="00DA5FD9">
        <w:rPr>
          <w:rFonts w:cstheme="minorHAnsi"/>
          <w:sz w:val="24"/>
          <w:szCs w:val="24"/>
        </w:rPr>
        <w:t>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1D59514" w14:textId="77777777" w:rsidR="00A85908" w:rsidRPr="004C15C0" w:rsidRDefault="00A85908" w:rsidP="00A85908">
      <w:pPr>
        <w:spacing w:after="0"/>
        <w:jc w:val="both"/>
        <w:rPr>
          <w:rFonts w:cstheme="minorHAnsi"/>
          <w:sz w:val="24"/>
          <w:szCs w:val="24"/>
        </w:rPr>
      </w:pPr>
      <w:r w:rsidRPr="004C15C0">
        <w:rPr>
          <w:rFonts w:cstheme="minorHAnsi"/>
          <w:sz w:val="24"/>
          <w:szCs w:val="24"/>
        </w:rPr>
        <w:t>W ramach kryterium oceniane będzie czy:</w:t>
      </w:r>
    </w:p>
    <w:p w14:paraId="19C4E07B" w14:textId="77777777" w:rsidR="00A85908" w:rsidRPr="004C15C0" w:rsidRDefault="00A85908" w:rsidP="005347CC">
      <w:pPr>
        <w:numPr>
          <w:ilvl w:val="0"/>
          <w:numId w:val="78"/>
        </w:numPr>
        <w:spacing w:after="0"/>
        <w:ind w:left="284" w:hanging="284"/>
        <w:contextualSpacing/>
        <w:jc w:val="both"/>
        <w:rPr>
          <w:rFonts w:cstheme="minorHAnsi"/>
          <w:sz w:val="24"/>
          <w:szCs w:val="24"/>
        </w:rPr>
      </w:pPr>
      <w:r w:rsidRPr="004C15C0">
        <w:rPr>
          <w:rFonts w:cstheme="minorHAnsi"/>
          <w:sz w:val="24"/>
          <w:szCs w:val="24"/>
        </w:rPr>
        <w:t>Koszty bezpośrednie projektu rozliczane są:</w:t>
      </w:r>
    </w:p>
    <w:p w14:paraId="30E49BB6"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na podstawie rzeczywiście ponoszonych wydatków, lub</w:t>
      </w:r>
    </w:p>
    <w:p w14:paraId="4D366477"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stawkami jednostkowymi określonymi przez IZ/IP,</w:t>
      </w:r>
    </w:p>
    <w:p w14:paraId="3AB910C8"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jako kombinacja powyższych form</w:t>
      </w:r>
    </w:p>
    <w:p w14:paraId="68C5A38B" w14:textId="77777777" w:rsidR="00A85908" w:rsidRPr="004C15C0" w:rsidRDefault="00A85908" w:rsidP="00A85908">
      <w:pPr>
        <w:spacing w:after="0"/>
        <w:contextualSpacing/>
        <w:jc w:val="both"/>
        <w:rPr>
          <w:rFonts w:cstheme="minorHAnsi"/>
          <w:sz w:val="24"/>
          <w:szCs w:val="24"/>
        </w:rPr>
      </w:pPr>
    </w:p>
    <w:p w14:paraId="011FF201" w14:textId="77777777" w:rsidR="00A85908" w:rsidRPr="004C15C0" w:rsidRDefault="00A85908" w:rsidP="00A85908">
      <w:pPr>
        <w:pBdr>
          <w:left w:val="single" w:sz="48" w:space="4" w:color="E36C0A"/>
        </w:pBdr>
        <w:spacing w:after="0"/>
        <w:ind w:left="142"/>
        <w:rPr>
          <w:rFonts w:eastAsia="Calibri" w:cstheme="minorHAnsi"/>
          <w:b/>
          <w:sz w:val="24"/>
          <w:szCs w:val="24"/>
        </w:rPr>
      </w:pPr>
      <w:r w:rsidRPr="004C15C0">
        <w:rPr>
          <w:rFonts w:eastAsia="Calibri" w:cstheme="minorHAnsi"/>
          <w:b/>
          <w:sz w:val="24"/>
          <w:szCs w:val="24"/>
        </w:rPr>
        <w:t>Uwaga!</w:t>
      </w:r>
    </w:p>
    <w:p w14:paraId="4193B00F" w14:textId="77777777" w:rsidR="00A85908" w:rsidRPr="004C15C0" w:rsidRDefault="00A85908" w:rsidP="00A85908">
      <w:pPr>
        <w:pBdr>
          <w:left w:val="single" w:sz="48" w:space="4" w:color="E36C0A"/>
        </w:pBdr>
        <w:spacing w:after="0"/>
        <w:ind w:left="142"/>
        <w:rPr>
          <w:rFonts w:cstheme="minorHAnsi"/>
          <w:bCs/>
          <w:spacing w:val="6"/>
          <w:sz w:val="24"/>
          <w:szCs w:val="24"/>
        </w:rPr>
      </w:pPr>
      <w:r w:rsidRPr="004C15C0">
        <w:rPr>
          <w:rFonts w:cstheme="minorHAnsi"/>
          <w:bCs/>
          <w:spacing w:val="6"/>
          <w:sz w:val="24"/>
          <w:szCs w:val="24"/>
        </w:rPr>
        <w:t>Nie przewiduje się w ramach konkursu stosowania stawek jednostkowych.</w:t>
      </w:r>
    </w:p>
    <w:p w14:paraId="59D602EB" w14:textId="77777777" w:rsidR="00A85908" w:rsidRPr="004C15C0" w:rsidRDefault="00A85908" w:rsidP="00A85908">
      <w:pPr>
        <w:pBdr>
          <w:left w:val="single" w:sz="48" w:space="4" w:color="E36C0A"/>
        </w:pBdr>
        <w:spacing w:after="0"/>
        <w:ind w:left="142"/>
        <w:rPr>
          <w:rFonts w:eastAsia="Calibri" w:cstheme="minorHAnsi"/>
          <w:b/>
          <w:sz w:val="24"/>
          <w:szCs w:val="24"/>
        </w:rPr>
      </w:pPr>
    </w:p>
    <w:p w14:paraId="023AE404" w14:textId="48C0C901" w:rsidR="00A85908" w:rsidRPr="004C15C0" w:rsidRDefault="004C15C0" w:rsidP="00A85908">
      <w:pPr>
        <w:pBdr>
          <w:left w:val="single" w:sz="48" w:space="4" w:color="E36C0A"/>
        </w:pBdr>
        <w:spacing w:after="0"/>
        <w:ind w:left="142"/>
        <w:rPr>
          <w:rFonts w:cstheme="minorHAnsi"/>
          <w:bCs/>
          <w:spacing w:val="6"/>
          <w:sz w:val="24"/>
          <w:szCs w:val="24"/>
        </w:rPr>
      </w:pPr>
      <w:r>
        <w:rPr>
          <w:rFonts w:cstheme="minorHAnsi"/>
          <w:sz w:val="24"/>
          <w:szCs w:val="24"/>
        </w:rPr>
        <w:t>IOK ustala</w:t>
      </w:r>
      <w:r w:rsidR="00A85908" w:rsidRPr="004C15C0">
        <w:rPr>
          <w:rFonts w:cstheme="minorHAnsi"/>
          <w:sz w:val="24"/>
          <w:szCs w:val="24"/>
        </w:rPr>
        <w:t xml:space="preserve">, że w </w:t>
      </w:r>
      <w:r w:rsidR="00A85908" w:rsidRPr="004C15C0">
        <w:rPr>
          <w:rFonts w:eastAsia="Calibri" w:cstheme="minorHAnsi"/>
          <w:b/>
          <w:sz w:val="24"/>
          <w:szCs w:val="24"/>
        </w:rPr>
        <w:t xml:space="preserve"> </w:t>
      </w:r>
      <w:r w:rsidR="00A85908" w:rsidRPr="004C15C0">
        <w:rPr>
          <w:rFonts w:eastAsia="Calibri" w:cstheme="minorHAnsi"/>
          <w:sz w:val="24"/>
          <w:szCs w:val="24"/>
        </w:rPr>
        <w:t xml:space="preserve">przypadku niniejszego konkursu, </w:t>
      </w:r>
      <w:r w:rsidR="00A85908" w:rsidRPr="004C15C0">
        <w:rPr>
          <w:rFonts w:cstheme="minorHAnsi"/>
          <w:spacing w:val="6"/>
          <w:sz w:val="24"/>
          <w:szCs w:val="24"/>
        </w:rPr>
        <w:t>koszty bezpośrednie muszą być rozliczane na podstawie rzeczywiście ponoszonych wydatków, gdyż</w:t>
      </w:r>
      <w:r w:rsidR="00A85908" w:rsidRPr="004C15C0">
        <w:rPr>
          <w:rFonts w:cstheme="minorHAnsi"/>
          <w:b/>
          <w:sz w:val="24"/>
          <w:szCs w:val="24"/>
        </w:rPr>
        <w:t xml:space="preserve"> </w:t>
      </w:r>
      <w:r w:rsidR="00A85908" w:rsidRPr="004C15C0">
        <w:rPr>
          <w:rFonts w:eastAsia="Calibri" w:cstheme="minorHAnsi"/>
          <w:b/>
          <w:sz w:val="24"/>
          <w:szCs w:val="24"/>
        </w:rPr>
        <w:t xml:space="preserve">minimalna </w:t>
      </w:r>
      <w:r w:rsidR="00A85908" w:rsidRPr="004C15C0">
        <w:rPr>
          <w:rFonts w:eastAsia="Calibri" w:cstheme="minorHAnsi"/>
          <w:sz w:val="24"/>
          <w:szCs w:val="24"/>
        </w:rPr>
        <w:t>wartość dofinansowania musi być wyższa niż</w:t>
      </w:r>
      <w:r w:rsidR="00A85908" w:rsidRPr="004C15C0">
        <w:rPr>
          <w:rFonts w:eastAsia="Calibri" w:cstheme="minorHAnsi"/>
          <w:b/>
          <w:sz w:val="24"/>
          <w:szCs w:val="24"/>
        </w:rPr>
        <w:t xml:space="preserve"> </w:t>
      </w:r>
      <w:r w:rsidR="004E17BA" w:rsidRPr="00AE3C1D">
        <w:rPr>
          <w:rFonts w:eastAsia="Calibri" w:cstheme="minorHAnsi"/>
          <w:b/>
          <w:sz w:val="24"/>
          <w:szCs w:val="24"/>
        </w:rPr>
        <w:t>4</w:t>
      </w:r>
      <w:r w:rsidR="004E17BA">
        <w:rPr>
          <w:rFonts w:eastAsia="Calibri" w:cstheme="minorHAnsi"/>
          <w:b/>
          <w:sz w:val="24"/>
          <w:szCs w:val="24"/>
        </w:rPr>
        <w:t>39 21</w:t>
      </w:r>
      <w:r w:rsidR="004E17BA" w:rsidRPr="00AE3C1D">
        <w:rPr>
          <w:rFonts w:eastAsia="Calibri" w:cstheme="minorHAnsi"/>
          <w:b/>
          <w:sz w:val="24"/>
          <w:szCs w:val="24"/>
        </w:rPr>
        <w:t>0</w:t>
      </w:r>
      <w:r w:rsidR="004E17BA">
        <w:rPr>
          <w:rFonts w:eastAsia="Calibri" w:cstheme="minorHAnsi"/>
          <w:b/>
          <w:sz w:val="24"/>
          <w:szCs w:val="24"/>
        </w:rPr>
        <w:t>,00</w:t>
      </w:r>
      <w:r w:rsidR="004E17BA" w:rsidRPr="00C520DF">
        <w:rPr>
          <w:rFonts w:eastAsia="Calibri" w:cstheme="minorHAnsi"/>
          <w:b/>
          <w:sz w:val="24"/>
          <w:szCs w:val="24"/>
        </w:rPr>
        <w:t xml:space="preserve"> </w:t>
      </w:r>
      <w:r w:rsidR="00A85908" w:rsidRPr="004C15C0">
        <w:rPr>
          <w:rFonts w:eastAsia="Calibri" w:cstheme="minorHAnsi"/>
          <w:b/>
          <w:sz w:val="24"/>
          <w:szCs w:val="24"/>
        </w:rPr>
        <w:t>PLN</w:t>
      </w:r>
      <w:r w:rsidR="00A85908" w:rsidRPr="004C15C0">
        <w:rPr>
          <w:rFonts w:cstheme="minorHAnsi"/>
          <w:bCs/>
          <w:spacing w:val="6"/>
          <w:sz w:val="24"/>
          <w:szCs w:val="24"/>
        </w:rPr>
        <w:t>.</w:t>
      </w:r>
    </w:p>
    <w:p w14:paraId="284A1D7C" w14:textId="77777777" w:rsidR="00A85908" w:rsidRPr="004C15C0" w:rsidRDefault="00A85908" w:rsidP="00A85908">
      <w:pPr>
        <w:pBdr>
          <w:left w:val="single" w:sz="48" w:space="4" w:color="E36C0A"/>
        </w:pBdr>
        <w:spacing w:after="0"/>
        <w:ind w:left="142" w:firstLine="142"/>
        <w:contextualSpacing/>
        <w:rPr>
          <w:rFonts w:eastAsia="Calibri" w:cstheme="minorHAnsi"/>
          <w:b/>
          <w:sz w:val="24"/>
          <w:szCs w:val="24"/>
        </w:rPr>
      </w:pPr>
    </w:p>
    <w:p w14:paraId="3E59E216" w14:textId="77777777" w:rsidR="00A85908" w:rsidRPr="004C15C0" w:rsidRDefault="00A85908" w:rsidP="00A85908">
      <w:pPr>
        <w:pBdr>
          <w:left w:val="single" w:sz="48" w:space="4" w:color="E36C0A"/>
        </w:pBdr>
        <w:spacing w:after="0"/>
        <w:ind w:left="142"/>
        <w:contextualSpacing/>
        <w:rPr>
          <w:rFonts w:eastAsia="Calibri" w:cstheme="minorHAnsi"/>
          <w:sz w:val="24"/>
          <w:szCs w:val="24"/>
        </w:rPr>
      </w:pPr>
      <w:r w:rsidRPr="004C15C0">
        <w:rPr>
          <w:rFonts w:eastAsia="Calibri" w:cstheme="minorHAnsi"/>
          <w:sz w:val="24"/>
          <w:szCs w:val="24"/>
        </w:rPr>
        <w:t xml:space="preserve">W innych przypadkach projekt jest odrzucany na etapie oceny </w:t>
      </w:r>
      <w:proofErr w:type="spellStart"/>
      <w:r w:rsidRPr="004C15C0">
        <w:rPr>
          <w:rFonts w:eastAsia="Calibri" w:cstheme="minorHAnsi"/>
          <w:sz w:val="24"/>
          <w:szCs w:val="24"/>
        </w:rPr>
        <w:t>formalno</w:t>
      </w:r>
      <w:proofErr w:type="spellEnd"/>
      <w:r w:rsidRPr="004C15C0">
        <w:rPr>
          <w:rFonts w:eastAsia="Calibri" w:cstheme="minorHAnsi"/>
          <w:sz w:val="24"/>
          <w:szCs w:val="24"/>
        </w:rPr>
        <w:t xml:space="preserve"> – merytorycznej za  niezgodność z ogólnym kryterium dostępu nr 8 „</w:t>
      </w:r>
      <w:r w:rsidRPr="004C15C0">
        <w:rPr>
          <w:rFonts w:cstheme="minorHAnsi"/>
          <w:sz w:val="24"/>
          <w:szCs w:val="24"/>
        </w:rPr>
        <w:t>Właściwa metoda rozliczania kosztów</w:t>
      </w:r>
      <w:r w:rsidRPr="004C15C0">
        <w:rPr>
          <w:rFonts w:eastAsia="Calibri" w:cstheme="minorHAnsi"/>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0434FB22" w14:textId="77777777" w:rsidR="00D803EF" w:rsidRPr="001D7077" w:rsidRDefault="00D803EF" w:rsidP="00D803EF">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7F92FC66" w14:textId="77777777" w:rsidR="00D803EF" w:rsidRPr="00EC2EE7" w:rsidRDefault="00D803EF" w:rsidP="00D803EF">
      <w:pPr>
        <w:keepNext/>
        <w:spacing w:after="0"/>
        <w:jc w:val="both"/>
        <w:rPr>
          <w:rFonts w:eastAsia="Calibri" w:cs="Arial"/>
          <w:b/>
          <w:sz w:val="24"/>
          <w:szCs w:val="24"/>
        </w:rPr>
      </w:pPr>
    </w:p>
    <w:p w14:paraId="44E9C5F9" w14:textId="77777777" w:rsidR="00D803EF" w:rsidRDefault="00D803EF" w:rsidP="00D803EF">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575CB11B" w14:textId="77777777" w:rsidR="00D803EF" w:rsidRDefault="00D803EF" w:rsidP="00D803EF">
      <w:pPr>
        <w:spacing w:before="120" w:after="120"/>
        <w:rPr>
          <w:rFonts w:cs="Arial"/>
          <w:sz w:val="24"/>
          <w:szCs w:val="24"/>
        </w:rPr>
      </w:pPr>
      <w:r w:rsidRPr="00471F40">
        <w:rPr>
          <w:rFonts w:cs="Arial"/>
          <w:sz w:val="24"/>
          <w:szCs w:val="24"/>
        </w:rPr>
        <w:t>Projekt wynika z obowiązującego (na dzień składania wniosku o dofinansowanie) programu rewitalizacji 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1A0335DF" w14:textId="77777777" w:rsidR="00D803EF" w:rsidRDefault="00D803EF" w:rsidP="00D803EF">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0836766B" w14:textId="77777777" w:rsidR="00D803EF" w:rsidRPr="00F112F3" w:rsidRDefault="00D803EF" w:rsidP="00D803EF">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C69A883" w14:textId="77777777" w:rsidR="00D803EF" w:rsidRPr="00694027" w:rsidRDefault="00D803EF" w:rsidP="00D803EF">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w:t>
      </w:r>
      <w:r w:rsidRPr="001D184F">
        <w:rPr>
          <w:rFonts w:cs="Arial"/>
          <w:sz w:val="24"/>
          <w:szCs w:val="24"/>
        </w:rPr>
        <w:t>„tak”, „tak – do negocjacji”, „nie”.</w:t>
      </w:r>
    </w:p>
    <w:p w14:paraId="6C72618F" w14:textId="77777777" w:rsidR="00D803EF" w:rsidRPr="00970544" w:rsidRDefault="00D803EF" w:rsidP="00D803EF">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7B159F16"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2</w:t>
      </w:r>
      <w:r w:rsidRPr="00EC2EE7">
        <w:rPr>
          <w:rFonts w:eastAsia="Calibri" w:cs="Arial"/>
          <w:b/>
          <w:sz w:val="24"/>
          <w:szCs w:val="24"/>
        </w:rPr>
        <w:t>.  Projekt zakłada minimalne poziomy efektywności społecznej.</w:t>
      </w:r>
    </w:p>
    <w:p w14:paraId="0784FDD1"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1409E0EB" w14:textId="77777777" w:rsidR="00D803EF" w:rsidRPr="00EC2EE7" w:rsidRDefault="00D803EF" w:rsidP="00D803EF">
      <w:pPr>
        <w:numPr>
          <w:ilvl w:val="0"/>
          <w:numId w:val="34"/>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5A064E5E" w14:textId="77777777" w:rsidR="00D803EF" w:rsidRPr="00EC2EE7" w:rsidRDefault="00D803EF" w:rsidP="00D803EF">
      <w:pPr>
        <w:numPr>
          <w:ilvl w:val="0"/>
          <w:numId w:val="34"/>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3EF9526D"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7DDBF71C"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AA3F35D"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Pr="00EC2EE7">
        <w:rPr>
          <w:rFonts w:eastAsia="Calibri" w:cs="Arial"/>
          <w:b/>
          <w:sz w:val="24"/>
          <w:szCs w:val="24"/>
        </w:rPr>
        <w:t>. Projekt zakłada minimalne poziomy efektywności zatrudnieniowej.</w:t>
      </w:r>
    </w:p>
    <w:p w14:paraId="7EBC4346"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14:paraId="176DC473" w14:textId="77777777" w:rsidR="00D803EF" w:rsidRPr="00EC2EE7" w:rsidRDefault="00D803EF" w:rsidP="00D803EF">
      <w:pPr>
        <w:numPr>
          <w:ilvl w:val="0"/>
          <w:numId w:val="35"/>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69163888" w14:textId="77777777" w:rsidR="00D803EF" w:rsidRPr="00EC2EE7" w:rsidRDefault="00D803EF" w:rsidP="00D803EF">
      <w:pPr>
        <w:numPr>
          <w:ilvl w:val="0"/>
          <w:numId w:val="35"/>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1483A18F" w14:textId="082C2A33" w:rsidR="00D803EF" w:rsidRPr="00806024" w:rsidRDefault="00D803EF" w:rsidP="00D803EF">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w:t>
      </w:r>
      <w:r>
        <w:rPr>
          <w:rFonts w:eastAsia="Calibri" w:cs="Arial"/>
          <w:sz w:val="24"/>
          <w:szCs w:val="24"/>
        </w:rPr>
        <w:t>8</w:t>
      </w:r>
      <w:r w:rsidRPr="00806024">
        <w:rPr>
          <w:rFonts w:eastAsia="Calibri" w:cs="Arial"/>
          <w:sz w:val="24"/>
          <w:szCs w:val="24"/>
        </w:rPr>
        <w:t xml:space="preserve"> </w:t>
      </w:r>
      <w:r>
        <w:rPr>
          <w:rFonts w:eastAsia="Calibri" w:cs="Arial"/>
          <w:sz w:val="24"/>
          <w:szCs w:val="24"/>
        </w:rPr>
        <w:t>lipca</w:t>
      </w:r>
      <w:r w:rsidRPr="00806024">
        <w:rPr>
          <w:rFonts w:eastAsia="Calibri" w:cs="Arial"/>
          <w:sz w:val="24"/>
          <w:szCs w:val="24"/>
        </w:rPr>
        <w:t xml:space="preserve"> 201</w:t>
      </w:r>
      <w:r>
        <w:rPr>
          <w:rFonts w:eastAsia="Calibri" w:cs="Arial"/>
          <w:sz w:val="24"/>
          <w:szCs w:val="24"/>
        </w:rPr>
        <w:t>9</w:t>
      </w:r>
      <w:r w:rsidRPr="00806024">
        <w:rPr>
          <w:rFonts w:eastAsia="Calibri" w:cs="Arial"/>
          <w:sz w:val="24"/>
          <w:szCs w:val="24"/>
        </w:rPr>
        <w:t xml:space="preserve"> r.</w:t>
      </w:r>
    </w:p>
    <w:p w14:paraId="18D9B0DC"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7262AD74"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EA52A8F"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Pr="00EC2EE7">
        <w:rPr>
          <w:rFonts w:eastAsia="Calibri" w:cs="Arial"/>
          <w:b/>
          <w:sz w:val="24"/>
          <w:szCs w:val="24"/>
        </w:rPr>
        <w:t>. Indywidualizacja wsparcia</w:t>
      </w:r>
      <w:r w:rsidRPr="00EC2EE7">
        <w:rPr>
          <w:rFonts w:eastAsia="Calibri" w:cs="Arial"/>
          <w:b/>
          <w:bCs/>
          <w:sz w:val="24"/>
          <w:szCs w:val="24"/>
        </w:rPr>
        <w:t>.</w:t>
      </w:r>
    </w:p>
    <w:p w14:paraId="7B0DEBD1" w14:textId="0DB97CCA" w:rsidR="00D803EF" w:rsidRPr="00D803EF" w:rsidRDefault="00D803EF" w:rsidP="00D803EF">
      <w:pPr>
        <w:spacing w:after="0"/>
        <w:rPr>
          <w:rFonts w:eastAsia="Calibri" w:cs="Arial"/>
          <w:sz w:val="24"/>
          <w:szCs w:val="24"/>
        </w:rPr>
      </w:pPr>
      <w:r w:rsidRPr="00D803EF">
        <w:rPr>
          <w:rFonts w:eastAsia="Calibri" w:cs="Arial"/>
          <w:sz w:val="24"/>
          <w:szCs w:val="24"/>
        </w:rPr>
        <w:t xml:space="preserve">Proces wsparcia osób zagrożonych ubóstwem lub wykluczeniem społecznym odbywa się w oparciu o indywidualną ścieżkę reintegracji z uwzględnieniem diagnozy sytuacji </w:t>
      </w:r>
      <w:bookmarkStart w:id="432" w:name="_Hlk48112618"/>
      <w:r w:rsidRPr="00D803EF">
        <w:rPr>
          <w:rFonts w:eastAsia="Calibri" w:cs="Arial"/>
          <w:sz w:val="24"/>
          <w:szCs w:val="24"/>
        </w:rPr>
        <w:t>problemowej, zasobów, potencjału, predyspozycji, potrzeb z zastrzeżeniem, że</w:t>
      </w:r>
      <w:r>
        <w:rPr>
          <w:rFonts w:eastAsia="Calibri" w:cs="Arial"/>
          <w:sz w:val="24"/>
          <w:szCs w:val="24"/>
        </w:rPr>
        <w:t>:</w:t>
      </w:r>
    </w:p>
    <w:p w14:paraId="601C9F5E" w14:textId="342986E2" w:rsidR="00D803EF" w:rsidRDefault="00D803EF" w:rsidP="005347CC">
      <w:pPr>
        <w:numPr>
          <w:ilvl w:val="0"/>
          <w:numId w:val="84"/>
        </w:numPr>
        <w:spacing w:after="0"/>
        <w:rPr>
          <w:rFonts w:eastAsia="Calibri" w:cs="Arial"/>
          <w:sz w:val="24"/>
          <w:szCs w:val="24"/>
        </w:rPr>
      </w:pPr>
      <w:r w:rsidRPr="00D803EF">
        <w:rPr>
          <w:rFonts w:eastAsia="Calibri" w:cs="Arial"/>
          <w:sz w:val="24"/>
          <w:szCs w:val="24"/>
        </w:rPr>
        <w:t xml:space="preserve">nie może ona obejmować wyłącznie pracy socjalnej, </w:t>
      </w:r>
    </w:p>
    <w:p w14:paraId="599CDD07" w14:textId="77777777" w:rsidR="00D803EF" w:rsidRPr="00D803EF" w:rsidRDefault="00D803EF" w:rsidP="005347CC">
      <w:pPr>
        <w:numPr>
          <w:ilvl w:val="0"/>
          <w:numId w:val="84"/>
        </w:numPr>
        <w:spacing w:after="0"/>
        <w:rPr>
          <w:rFonts w:eastAsia="Calibri" w:cs="Arial"/>
          <w:sz w:val="24"/>
          <w:szCs w:val="24"/>
        </w:rPr>
      </w:pPr>
      <w:r w:rsidRPr="00D803EF">
        <w:rPr>
          <w:rFonts w:eastAsia="Calibri" w:cs="Arial"/>
          <w:sz w:val="24"/>
          <w:szCs w:val="24"/>
        </w:rPr>
        <w:t>instrument aktywizacji zawodowej nie stanowi pierwszego elementu wsparcia w ramach indywidualnej ścieżki reintegracji (nie dotyczy projektów realizowanych przez WTZ, ZAZ, CIS, KIS).</w:t>
      </w:r>
    </w:p>
    <w:bookmarkEnd w:id="432"/>
    <w:p w14:paraId="0ACC60CB" w14:textId="76453F5D" w:rsidR="00D803EF" w:rsidRPr="00EC2EE7" w:rsidRDefault="00D803EF" w:rsidP="00D803EF">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5DAA0716" w14:textId="77777777" w:rsidR="00D803EF"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5EDED1CC" w14:textId="77777777" w:rsidR="00D803EF" w:rsidRPr="003503DB"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237426" w14:textId="77777777" w:rsidR="00D803EF" w:rsidRDefault="00D803EF" w:rsidP="00D803E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C2BA501" w14:textId="77777777" w:rsidR="00D803EF" w:rsidRPr="007143D1" w:rsidRDefault="00D803EF" w:rsidP="00D803E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1165F0FB" w14:textId="77777777" w:rsidR="00D803EF" w:rsidRDefault="00D803EF" w:rsidP="00D803E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0EDA89F4" w14:textId="77777777" w:rsidR="00D803EF" w:rsidRPr="001D184F" w:rsidRDefault="00D803EF" w:rsidP="00D803EF">
      <w:pPr>
        <w:spacing w:before="120" w:after="240"/>
        <w:rPr>
          <w:rFonts w:cs="Arial"/>
          <w:b/>
          <w:sz w:val="24"/>
          <w:szCs w:val="24"/>
        </w:rPr>
      </w:pPr>
      <w:r w:rsidRPr="00BA32EF">
        <w:rPr>
          <w:rFonts w:cs="Arial"/>
          <w:b/>
          <w:sz w:val="24"/>
          <w:szCs w:val="24"/>
        </w:rPr>
        <w:t>Projekty niespełniające przedmiotowego kryterium są odrzucane.</w:t>
      </w:r>
    </w:p>
    <w:p w14:paraId="70EB1507"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Pr="00EC2EE7">
        <w:rPr>
          <w:rFonts w:eastAsia="Calibri" w:cs="Arial"/>
          <w:b/>
          <w:sz w:val="24"/>
          <w:szCs w:val="24"/>
        </w:rPr>
        <w:t>. Narzędzia realizacji wsparcia</w:t>
      </w:r>
      <w:r w:rsidRPr="00EC2EE7">
        <w:rPr>
          <w:rFonts w:eastAsia="Calibri" w:cs="Arial"/>
          <w:b/>
          <w:bCs/>
          <w:sz w:val="24"/>
          <w:szCs w:val="24"/>
        </w:rPr>
        <w:t>.</w:t>
      </w:r>
    </w:p>
    <w:p w14:paraId="0592A103" w14:textId="77777777" w:rsidR="00D803EF" w:rsidRPr="000B3471" w:rsidRDefault="00D803EF" w:rsidP="00D803EF">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6537A01E" w14:textId="77777777" w:rsidR="00D803EF" w:rsidRPr="001C4FCC" w:rsidRDefault="00D803EF" w:rsidP="00D803EF">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2206894C" w14:textId="77777777" w:rsidR="00D803EF" w:rsidRPr="006575F0" w:rsidRDefault="00D803EF" w:rsidP="00D803E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6FCDFFC0"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Pr="00EC2EE7">
        <w:rPr>
          <w:rFonts w:eastAsia="Calibri" w:cs="Arial"/>
          <w:b/>
          <w:sz w:val="24"/>
          <w:szCs w:val="24"/>
        </w:rPr>
        <w:t>. Preferencje grupy docelowej</w:t>
      </w:r>
      <w:r w:rsidRPr="00EC2EE7">
        <w:rPr>
          <w:rFonts w:eastAsia="Calibri" w:cs="Arial"/>
          <w:b/>
          <w:bCs/>
          <w:sz w:val="24"/>
          <w:szCs w:val="24"/>
        </w:rPr>
        <w:t>.</w:t>
      </w:r>
    </w:p>
    <w:p w14:paraId="4CD94C1B" w14:textId="77777777" w:rsidR="00D803EF" w:rsidRPr="00EC2EE7" w:rsidRDefault="00D803EF" w:rsidP="00D803EF">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47497C41" w14:textId="0B533E56" w:rsidR="00D803EF" w:rsidRPr="00806024"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 xml:space="preserve">Wytycznych w zakresie realizacji przedsięwzięć w obszarze włączenia społecznego i zwalczania ubóstwa z wykorzystaniem Europejskiego Funduszu Społecznego i Europejskiego Funduszu Rozwoju Regionalnego na lata 2014-2020 z dnia </w:t>
      </w:r>
      <w:r>
        <w:rPr>
          <w:rFonts w:eastAsia="Calibri" w:cs="Arial"/>
          <w:sz w:val="24"/>
          <w:szCs w:val="24"/>
        </w:rPr>
        <w:t>8</w:t>
      </w:r>
      <w:r w:rsidRPr="00806024">
        <w:rPr>
          <w:rFonts w:eastAsia="Calibri" w:cs="Arial"/>
          <w:sz w:val="24"/>
          <w:szCs w:val="24"/>
        </w:rPr>
        <w:t xml:space="preserve"> </w:t>
      </w:r>
      <w:r>
        <w:rPr>
          <w:rFonts w:eastAsia="Calibri" w:cs="Arial"/>
          <w:sz w:val="24"/>
          <w:szCs w:val="24"/>
        </w:rPr>
        <w:t>lipc</w:t>
      </w:r>
      <w:r w:rsidRPr="00806024">
        <w:rPr>
          <w:rFonts w:eastAsia="Calibri" w:cs="Arial"/>
          <w:sz w:val="24"/>
          <w:szCs w:val="24"/>
        </w:rPr>
        <w:t>a 201</w:t>
      </w:r>
      <w:r>
        <w:rPr>
          <w:rFonts w:eastAsia="Calibri" w:cs="Arial"/>
          <w:sz w:val="24"/>
          <w:szCs w:val="24"/>
        </w:rPr>
        <w:t>9</w:t>
      </w:r>
      <w:r w:rsidRPr="00806024">
        <w:rPr>
          <w:rFonts w:eastAsia="Calibri" w:cs="Arial"/>
          <w:sz w:val="24"/>
          <w:szCs w:val="24"/>
        </w:rPr>
        <w:t xml:space="preserve"> r.</w:t>
      </w:r>
    </w:p>
    <w:p w14:paraId="69309849"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84F1E16"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5E41E53E"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21045EA8"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3FB0126C"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60BF8655"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2E916790" w14:textId="77777777" w:rsidR="00D803EF" w:rsidRPr="00134687"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1B3EBC62"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Pr="00EC2EE7">
        <w:rPr>
          <w:rFonts w:eastAsia="Calibri" w:cs="Arial"/>
          <w:b/>
          <w:sz w:val="24"/>
          <w:szCs w:val="24"/>
        </w:rPr>
        <w:t>. Osoby młode</w:t>
      </w:r>
      <w:r w:rsidRPr="00EC2EE7">
        <w:rPr>
          <w:rFonts w:eastAsia="Calibri" w:cs="Arial"/>
          <w:b/>
          <w:bCs/>
          <w:sz w:val="24"/>
          <w:szCs w:val="24"/>
        </w:rPr>
        <w:t>.</w:t>
      </w:r>
    </w:p>
    <w:p w14:paraId="50CDB080" w14:textId="77777777" w:rsidR="00D803EF" w:rsidRPr="00EC2EE7" w:rsidRDefault="00D803EF" w:rsidP="00D803EF">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7DF9017A"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54BAA380"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171F3AD9"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2421460A"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2B88B1BF"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617A422" w14:textId="77777777" w:rsidR="00D803EF" w:rsidRPr="00EC2EE7" w:rsidRDefault="00D803EF" w:rsidP="00D803EF">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4008B96" w14:textId="77777777" w:rsidR="00D803EF"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F7CE29" w14:textId="77777777" w:rsidR="00D803EF"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34ACDE7A" w14:textId="77777777" w:rsidR="00D803EF" w:rsidRDefault="00D803EF" w:rsidP="00D803EF">
      <w:pPr>
        <w:spacing w:before="120" w:after="120"/>
        <w:rPr>
          <w:rFonts w:cs="Calibri"/>
          <w:sz w:val="24"/>
          <w:szCs w:val="24"/>
        </w:rPr>
      </w:pPr>
      <w:bookmarkStart w:id="433"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6DFB128" w14:textId="77777777" w:rsidR="00D803EF" w:rsidRPr="00035810" w:rsidRDefault="00D803EF" w:rsidP="00D803EF">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433"/>
    <w:p w14:paraId="2E9C2645" w14:textId="77777777" w:rsidR="00D803EF" w:rsidRPr="001C4FCC" w:rsidRDefault="00D803EF" w:rsidP="00D803EF">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3774FDA2" w14:textId="77777777" w:rsidR="00D803EF" w:rsidRPr="00760608" w:rsidRDefault="00D803EF" w:rsidP="00D803EF">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E32FE27"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254CF0E4" w14:textId="77777777" w:rsidR="00D803EF" w:rsidRPr="00EC2EE7" w:rsidRDefault="00D803EF" w:rsidP="00D803EF">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14:paraId="13C222B0"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19B974D5"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AC3E060"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4783AA47" w14:textId="77777777" w:rsidR="00D803EF" w:rsidRPr="00EC2EE7" w:rsidRDefault="00D803EF" w:rsidP="00D803EF">
      <w:pPr>
        <w:ind w:left="33"/>
        <w:contextualSpacing/>
        <w:rPr>
          <w:rFonts w:cs="Arial"/>
          <w:sz w:val="24"/>
          <w:szCs w:val="24"/>
        </w:rPr>
      </w:pPr>
      <w:r w:rsidRPr="00EC2EE7">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14:paraId="212832BF" w14:textId="77777777" w:rsidR="00D803EF" w:rsidRPr="00EC2EE7" w:rsidRDefault="00D803EF" w:rsidP="005347CC">
      <w:pPr>
        <w:numPr>
          <w:ilvl w:val="0"/>
          <w:numId w:val="80"/>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1E2F91C5" w14:textId="77777777" w:rsidR="00D803EF" w:rsidRPr="00EC2EE7" w:rsidRDefault="00D803EF" w:rsidP="00D803EF">
      <w:pPr>
        <w:spacing w:after="0"/>
        <w:rPr>
          <w:rFonts w:eastAsia="Times New Roman" w:cs="Arial"/>
          <w:sz w:val="24"/>
          <w:szCs w:val="24"/>
          <w:lang w:eastAsia="pl-PL"/>
        </w:rPr>
      </w:pPr>
      <w:r w:rsidRPr="00EC2EE7">
        <w:rPr>
          <w:rFonts w:eastAsia="Times New Roman" w:cs="Arial"/>
          <w:sz w:val="24"/>
          <w:szCs w:val="24"/>
          <w:lang w:eastAsia="pl-PL"/>
        </w:rPr>
        <w:t>lub</w:t>
      </w:r>
    </w:p>
    <w:p w14:paraId="21F7F7E1" w14:textId="77777777" w:rsidR="00D803EF" w:rsidRPr="00EC2EE7" w:rsidRDefault="00D803EF" w:rsidP="005347CC">
      <w:pPr>
        <w:numPr>
          <w:ilvl w:val="0"/>
          <w:numId w:val="80"/>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40ED26E3" w14:textId="77777777" w:rsidR="00D803EF" w:rsidRPr="00EC2EE7" w:rsidRDefault="00D803EF" w:rsidP="00D803EF">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4F9BC7D"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5BC0E212"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11ADC481" w14:textId="77777777" w:rsidR="00D803EF" w:rsidRPr="00EC2EE7" w:rsidRDefault="00D803EF" w:rsidP="00D803EF">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25834EC" w14:textId="77777777" w:rsidR="00D803EF" w:rsidRPr="00EC2EE7" w:rsidRDefault="00D803EF" w:rsidP="005347CC">
      <w:pPr>
        <w:numPr>
          <w:ilvl w:val="0"/>
          <w:numId w:val="81"/>
        </w:numPr>
        <w:contextualSpacing/>
        <w:rPr>
          <w:rFonts w:cs="Arial"/>
          <w:sz w:val="24"/>
          <w:szCs w:val="24"/>
        </w:rPr>
      </w:pPr>
      <w:r w:rsidRPr="00EC2EE7">
        <w:rPr>
          <w:rFonts w:cs="Arial"/>
          <w:sz w:val="24"/>
          <w:szCs w:val="24"/>
        </w:rPr>
        <w:t>wsparcie usługami aktywnej integracji nowych osób w istniejących WTZ</w:t>
      </w:r>
    </w:p>
    <w:p w14:paraId="1CF31415" w14:textId="77777777" w:rsidR="00D803EF" w:rsidRPr="00EC2EE7" w:rsidRDefault="00D803EF" w:rsidP="00D803EF">
      <w:pPr>
        <w:ind w:left="33"/>
        <w:contextualSpacing/>
        <w:rPr>
          <w:rFonts w:cs="Arial"/>
          <w:sz w:val="24"/>
          <w:szCs w:val="24"/>
        </w:rPr>
      </w:pPr>
      <w:r w:rsidRPr="00EC2EE7">
        <w:rPr>
          <w:rFonts w:cs="Arial"/>
          <w:sz w:val="24"/>
          <w:szCs w:val="24"/>
        </w:rPr>
        <w:t xml:space="preserve"> lub</w:t>
      </w:r>
    </w:p>
    <w:p w14:paraId="34563502" w14:textId="77777777" w:rsidR="00D803EF" w:rsidRPr="00E8290A" w:rsidRDefault="00D803EF" w:rsidP="005347CC">
      <w:pPr>
        <w:numPr>
          <w:ilvl w:val="0"/>
          <w:numId w:val="81"/>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6A3C5D39" w14:textId="77777777" w:rsidR="00D803EF" w:rsidRPr="00EC2EE7" w:rsidRDefault="00D803EF" w:rsidP="00D803EF">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8D14932" w14:textId="77777777" w:rsidR="00D803EF" w:rsidRPr="00EC2EE7"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7FF1D5CE"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7BA44D72" w14:textId="77777777" w:rsidR="00D803EF" w:rsidRPr="00EC2EE7" w:rsidRDefault="00D803EF" w:rsidP="00D803EF">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693C1A4E" w14:textId="77777777" w:rsidR="00D803EF" w:rsidRPr="00EC2EE7" w:rsidRDefault="00D803EF" w:rsidP="00D803EF">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41CA00F8" w14:textId="77777777" w:rsidR="00D803EF" w:rsidRPr="00EC2EE7" w:rsidRDefault="00D803EF" w:rsidP="00D803EF">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D9413BD"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Pr>
          <w:rFonts w:eastAsia="Times New Roman" w:cs="Arial"/>
          <w:b/>
          <w:color w:val="00000A"/>
          <w:sz w:val="24"/>
          <w:szCs w:val="24"/>
        </w:rPr>
        <w:t>,</w:t>
      </w:r>
      <w:r w:rsidRPr="00C71076">
        <w:rPr>
          <w:rFonts w:eastAsia="Times New Roman" w:cs="Arial"/>
          <w:b/>
          <w:color w:val="00000A"/>
          <w:sz w:val="24"/>
          <w:szCs w:val="24"/>
        </w:rPr>
        <w:t xml:space="preserve"> </w:t>
      </w:r>
      <w:r w:rsidRPr="00EC2EE7">
        <w:rPr>
          <w:rFonts w:eastAsia="Times New Roman" w:cs="Arial"/>
          <w:b/>
          <w:color w:val="00000A"/>
          <w:sz w:val="24"/>
          <w:szCs w:val="24"/>
        </w:rPr>
        <w:t>Zakładów Aktywizacji Zawodowej</w:t>
      </w:r>
      <w:r>
        <w:rPr>
          <w:rFonts w:eastAsia="Times New Roman" w:cs="Arial"/>
          <w:b/>
          <w:color w:val="00000A"/>
          <w:sz w:val="24"/>
          <w:szCs w:val="24"/>
        </w:rPr>
        <w:t>.</w:t>
      </w:r>
    </w:p>
    <w:p w14:paraId="34C63E36" w14:textId="77777777" w:rsidR="00D803EF" w:rsidRPr="00EC2EE7" w:rsidRDefault="00D803EF" w:rsidP="00D803EF">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Pr>
          <w:rFonts w:cs="Arial"/>
          <w:sz w:val="24"/>
          <w:szCs w:val="24"/>
        </w:rPr>
        <w:t xml:space="preserve">istnieje możliwość </w:t>
      </w:r>
      <w:r w:rsidRPr="00EC2EE7">
        <w:rPr>
          <w:rFonts w:cs="Arial"/>
          <w:sz w:val="24"/>
          <w:szCs w:val="24"/>
        </w:rPr>
        <w:t>utworzenia nowego CIS, KIS</w:t>
      </w:r>
      <w:r>
        <w:rPr>
          <w:rFonts w:cs="Arial"/>
          <w:sz w:val="24"/>
          <w:szCs w:val="24"/>
        </w:rPr>
        <w:t xml:space="preserve"> </w:t>
      </w:r>
      <w:r w:rsidRPr="00EC2EE7">
        <w:rPr>
          <w:rFonts w:cs="Arial"/>
          <w:sz w:val="24"/>
          <w:szCs w:val="24"/>
        </w:rPr>
        <w:t>o ile wnioskodawca wykaże w treści wniosku, w oparciu o analizę potrzeb grupy docelowej, niedostateczny poziom dostępności usług danego rodzaju podmiotu.</w:t>
      </w:r>
    </w:p>
    <w:p w14:paraId="344D5D88" w14:textId="77777777" w:rsidR="00D803EF" w:rsidRPr="00EC2EE7" w:rsidRDefault="00D803EF" w:rsidP="00D803EF">
      <w:pPr>
        <w:widowControl w:val="0"/>
        <w:shd w:val="clear" w:color="auto" w:fill="FFFFFF"/>
        <w:spacing w:before="240" w:after="240"/>
        <w:rPr>
          <w:rFonts w:cs="Arial"/>
          <w:sz w:val="24"/>
          <w:szCs w:val="24"/>
        </w:rPr>
      </w:pPr>
      <w:r w:rsidRPr="00EC2EE7">
        <w:rPr>
          <w:rFonts w:cs="Arial"/>
          <w:sz w:val="24"/>
          <w:szCs w:val="24"/>
        </w:rPr>
        <w:t>W ramach projektu nie jest tworzony nowy WTZ</w:t>
      </w:r>
      <w:r>
        <w:rPr>
          <w:rFonts w:cs="Arial"/>
          <w:sz w:val="24"/>
          <w:szCs w:val="24"/>
        </w:rPr>
        <w:t>, ZAZ</w:t>
      </w:r>
      <w:r w:rsidRPr="00EC2EE7">
        <w:rPr>
          <w:rFonts w:cs="Arial"/>
          <w:sz w:val="24"/>
          <w:szCs w:val="24"/>
        </w:rPr>
        <w:t>.</w:t>
      </w:r>
    </w:p>
    <w:p w14:paraId="170A01ED"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75F89A91" w14:textId="77777777" w:rsidR="00D803EF" w:rsidRPr="00EC2EE7" w:rsidRDefault="00D803EF" w:rsidP="00D803EF">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5D4E92BA"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2A5FD2B2" w14:textId="7B02AF43" w:rsidR="00D803EF" w:rsidRPr="00EC2EE7" w:rsidRDefault="00D803EF" w:rsidP="00D803EF">
      <w:pPr>
        <w:spacing w:before="120" w:after="120"/>
        <w:rPr>
          <w:rFonts w:cs="Arial"/>
          <w:sz w:val="24"/>
          <w:szCs w:val="24"/>
        </w:rPr>
      </w:pPr>
      <w:r w:rsidRPr="00EC2EE7">
        <w:rPr>
          <w:rFonts w:cs="Arial"/>
          <w:sz w:val="24"/>
          <w:szCs w:val="24"/>
        </w:rPr>
        <w:t>W przypadku realizacji 2</w:t>
      </w:r>
      <w:r>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D803EF">
        <w:rPr>
          <w:rFonts w:ascii="Arial Narrow" w:eastAsia="Times New Roman" w:hAnsi="Arial Narrow" w:cs="Arial"/>
          <w:sz w:val="18"/>
          <w:szCs w:val="18"/>
          <w:lang w:eastAsia="pl-PL"/>
        </w:rPr>
        <w:t xml:space="preserve"> </w:t>
      </w:r>
      <w:r w:rsidRPr="00D803EF">
        <w:rPr>
          <w:rFonts w:cs="Arial"/>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r w:rsidRPr="00EC2EE7">
        <w:rPr>
          <w:rFonts w:cs="Arial"/>
          <w:sz w:val="24"/>
          <w:szCs w:val="24"/>
        </w:rPr>
        <w:t>)</w:t>
      </w:r>
    </w:p>
    <w:p w14:paraId="3922CA6F"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06BCE104" w14:textId="77777777" w:rsidR="00D803EF" w:rsidRPr="00EC2EE7" w:rsidRDefault="00D803EF" w:rsidP="00D803EF">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1710FE05"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 Trwałość utworzonego KIS, CIS.</w:t>
      </w:r>
    </w:p>
    <w:p w14:paraId="01EDB5B3" w14:textId="77777777" w:rsidR="00D803EF" w:rsidRPr="00EC2EE7" w:rsidRDefault="00D803EF" w:rsidP="00D803EF">
      <w:pPr>
        <w:spacing w:before="24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17604A21"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64088D02" w14:textId="77777777" w:rsidR="00D803EF" w:rsidRDefault="00D803EF" w:rsidP="00D803EF">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7167F56" w14:textId="77777777" w:rsidR="00D803EF"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751FD883" w14:textId="77777777" w:rsidR="00D803EF" w:rsidRPr="003503DB" w:rsidRDefault="00D803EF" w:rsidP="00D803EF">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61C2045C" w14:textId="77777777" w:rsidR="00D803EF" w:rsidRPr="003503DB" w:rsidRDefault="00D803EF" w:rsidP="005347CC">
      <w:pPr>
        <w:numPr>
          <w:ilvl w:val="0"/>
          <w:numId w:val="83"/>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6B2E377A" w14:textId="77777777"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7133F66" w14:textId="77777777"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68742476" w14:textId="77777777" w:rsidR="00D803EF" w:rsidRDefault="00D803EF" w:rsidP="005347CC">
      <w:pPr>
        <w:numPr>
          <w:ilvl w:val="0"/>
          <w:numId w:val="83"/>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4AA7BF19" w14:textId="5B3F165E"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w:t>
      </w:r>
      <w:r>
        <w:rPr>
          <w:rFonts w:cs="Calibri"/>
          <w:sz w:val="24"/>
          <w:szCs w:val="24"/>
        </w:rPr>
        <w:t>22 sierpnia 2019</w:t>
      </w:r>
      <w:r w:rsidRPr="00D94EB5">
        <w:rPr>
          <w:rFonts w:cs="Calibri"/>
          <w:sz w:val="24"/>
          <w:szCs w:val="24"/>
        </w:rPr>
        <w:t xml:space="preserve"> r.</w:t>
      </w:r>
    </w:p>
    <w:p w14:paraId="205B0211" w14:textId="77777777" w:rsidR="00D803EF" w:rsidRPr="003503DB" w:rsidRDefault="00D803EF" w:rsidP="00D803E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E6B13CD" w14:textId="77777777" w:rsidR="00D803EF" w:rsidRPr="00415DB5" w:rsidRDefault="00D803EF" w:rsidP="00D803EF">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4CE38034" w14:textId="77777777" w:rsidR="00D803EF" w:rsidRPr="00CE6818" w:rsidRDefault="00D803EF" w:rsidP="00D803EF">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4EBA37D6" w14:textId="77777777" w:rsidR="00D803EF" w:rsidRDefault="00D803EF" w:rsidP="00D803EF">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42BEBF" w14:textId="77777777" w:rsidR="008C4743" w:rsidRPr="00E51A78" w:rsidRDefault="008C4743" w:rsidP="00016AC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434" w:name="_Toc431974595"/>
      <w:bookmarkStart w:id="435" w:name="_Toc535665661"/>
      <w:bookmarkStart w:id="436" w:name="_Toc15890370"/>
      <w:bookmarkStart w:id="437" w:name="_Toc62726200"/>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434"/>
      <w:bookmarkEnd w:id="435"/>
      <w:bookmarkEnd w:id="436"/>
      <w:bookmarkEnd w:id="437"/>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2B0AA4E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438" w:name="_Toc507145025"/>
      <w:bookmarkStart w:id="439" w:name="_Toc507582772"/>
      <w:bookmarkStart w:id="440" w:name="_Toc535665662"/>
      <w:bookmarkStart w:id="441" w:name="_Toc15890371"/>
      <w:bookmarkStart w:id="442" w:name="_Toc62726201"/>
      <w:r w:rsidRPr="00EC2EE7">
        <w:rPr>
          <w:rFonts w:eastAsia="Calibri" w:cs="Arial"/>
          <w:b/>
          <w:sz w:val="24"/>
          <w:szCs w:val="24"/>
        </w:rPr>
        <w:t>Analiza kart oceny i obliczanie liczby przyznanych punktów</w:t>
      </w:r>
      <w:bookmarkEnd w:id="438"/>
      <w:bookmarkEnd w:id="439"/>
      <w:bookmarkEnd w:id="440"/>
      <w:bookmarkEnd w:id="441"/>
      <w:bookmarkEnd w:id="442"/>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443" w:name="_Toc535665663"/>
      <w:bookmarkStart w:id="444" w:name="_Toc15890372"/>
      <w:bookmarkStart w:id="445" w:name="_Toc62726202"/>
      <w:r w:rsidRPr="00EC2EE7">
        <w:rPr>
          <w:rFonts w:eastAsia="Calibri" w:cs="Arial"/>
          <w:b/>
          <w:sz w:val="24"/>
          <w:szCs w:val="24"/>
        </w:rPr>
        <w:t>7.4</w:t>
      </w:r>
      <w:bookmarkStart w:id="446" w:name="_Toc507582773"/>
      <w:r w:rsidRPr="00EC2EE7">
        <w:rPr>
          <w:rFonts w:eastAsia="Calibri" w:cs="Arial"/>
          <w:b/>
          <w:sz w:val="24"/>
          <w:szCs w:val="24"/>
        </w:rPr>
        <w:t xml:space="preserve"> Etap negocjacji</w:t>
      </w:r>
      <w:bookmarkEnd w:id="443"/>
      <w:bookmarkEnd w:id="444"/>
      <w:bookmarkEnd w:id="445"/>
      <w:bookmarkEnd w:id="446"/>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77777777" w:rsidR="00751587" w:rsidRPr="00751587" w:rsidRDefault="00751587" w:rsidP="00751587">
      <w:pPr>
        <w:spacing w:before="240"/>
        <w:rPr>
          <w:rFonts w:eastAsia="Calibri" w:cs="Arial"/>
          <w:sz w:val="24"/>
          <w:szCs w:val="24"/>
        </w:rPr>
      </w:pPr>
      <w:r w:rsidRPr="004C15C0">
        <w:rPr>
          <w:rFonts w:eastAsia="Calibri" w:cs="Arial"/>
          <w:sz w:val="24"/>
          <w:szCs w:val="24"/>
        </w:rPr>
        <w:t>W celu pełnego wykorzystania środków przeznaczonych na konkurs lub środków, o które możliwe jest zwiększenie kwoty dofinansowania, negocjacje będą prowadzone do wysokości 150% pierwotnej kwoty alokacji.</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0"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1"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447" w:name="_Toc457911325"/>
      <w:bookmarkStart w:id="448" w:name="_Toc462313451"/>
      <w:bookmarkStart w:id="449" w:name="_Toc483484500"/>
      <w:bookmarkStart w:id="450" w:name="_Toc507582774"/>
      <w:bookmarkStart w:id="451" w:name="_Toc535665664"/>
      <w:bookmarkStart w:id="452" w:name="_Toc15890373"/>
      <w:bookmarkStart w:id="453" w:name="_Toc62726203"/>
      <w:r w:rsidRPr="00EC2EE7">
        <w:rPr>
          <w:rFonts w:eastAsia="Calibri" w:cs="Arial"/>
          <w:b/>
          <w:sz w:val="24"/>
          <w:szCs w:val="24"/>
          <w:lang w:eastAsia="pl-PL"/>
        </w:rPr>
        <w:t xml:space="preserve">7.5 </w:t>
      </w:r>
      <w:bookmarkStart w:id="454" w:name="_Toc505002578"/>
      <w:bookmarkStart w:id="455" w:name="_Toc505002711"/>
      <w:bookmarkStart w:id="456" w:name="_Toc505002843"/>
      <w:bookmarkStart w:id="457" w:name="_Toc505002579"/>
      <w:bookmarkStart w:id="458" w:name="_Toc505002712"/>
      <w:bookmarkStart w:id="459" w:name="_Toc505002844"/>
      <w:bookmarkStart w:id="460" w:name="_Toc505002580"/>
      <w:bookmarkStart w:id="461" w:name="_Toc505002713"/>
      <w:bookmarkStart w:id="462" w:name="_Toc505002845"/>
      <w:bookmarkStart w:id="463" w:name="_Toc505002581"/>
      <w:bookmarkStart w:id="464" w:name="_Toc505002714"/>
      <w:bookmarkStart w:id="465" w:name="_Toc505002846"/>
      <w:bookmarkStart w:id="466" w:name="_Toc505002582"/>
      <w:bookmarkStart w:id="467" w:name="_Toc505002715"/>
      <w:bookmarkStart w:id="468" w:name="_Toc505002847"/>
      <w:bookmarkStart w:id="469" w:name="_Toc505002583"/>
      <w:bookmarkStart w:id="470" w:name="_Toc505002716"/>
      <w:bookmarkStart w:id="471" w:name="_Toc505002848"/>
      <w:bookmarkStart w:id="472" w:name="_Toc505002584"/>
      <w:bookmarkStart w:id="473" w:name="_Toc505002717"/>
      <w:bookmarkStart w:id="474" w:name="_Toc505002849"/>
      <w:bookmarkStart w:id="475" w:name="_Toc505002585"/>
      <w:bookmarkStart w:id="476" w:name="_Toc505002718"/>
      <w:bookmarkStart w:id="477" w:name="_Toc505002850"/>
      <w:bookmarkStart w:id="478" w:name="_Toc505002586"/>
      <w:bookmarkStart w:id="479" w:name="_Toc505002719"/>
      <w:bookmarkStart w:id="480" w:name="_Toc505002851"/>
      <w:bookmarkStart w:id="481" w:name="_Toc505002587"/>
      <w:bookmarkStart w:id="482" w:name="_Toc505002720"/>
      <w:bookmarkStart w:id="483" w:name="_Toc505002852"/>
      <w:bookmarkStart w:id="484" w:name="_Toc505002588"/>
      <w:bookmarkStart w:id="485" w:name="_Toc505002721"/>
      <w:bookmarkStart w:id="486" w:name="_Toc505002853"/>
      <w:bookmarkStart w:id="487" w:name="_Toc505002589"/>
      <w:bookmarkStart w:id="488" w:name="_Toc505002722"/>
      <w:bookmarkStart w:id="489" w:name="_Toc505002854"/>
      <w:bookmarkStart w:id="490" w:name="_Toc505002590"/>
      <w:bookmarkStart w:id="491" w:name="_Toc505002723"/>
      <w:bookmarkStart w:id="492" w:name="_Toc505002855"/>
      <w:bookmarkStart w:id="493" w:name="_Toc505002591"/>
      <w:bookmarkStart w:id="494" w:name="_Toc505002724"/>
      <w:bookmarkStart w:id="495" w:name="_Toc505002856"/>
      <w:bookmarkStart w:id="496" w:name="_Toc505002592"/>
      <w:bookmarkStart w:id="497" w:name="_Toc505002725"/>
      <w:bookmarkStart w:id="498" w:name="_Toc505002857"/>
      <w:bookmarkStart w:id="499" w:name="_Toc505002593"/>
      <w:bookmarkStart w:id="500" w:name="_Toc505002726"/>
      <w:bookmarkStart w:id="501" w:name="_Toc505002858"/>
      <w:bookmarkStart w:id="502" w:name="_Toc505002594"/>
      <w:bookmarkStart w:id="503" w:name="_Toc505002727"/>
      <w:bookmarkStart w:id="504" w:name="_Toc505002859"/>
      <w:bookmarkStart w:id="505" w:name="_Toc505002595"/>
      <w:bookmarkStart w:id="506" w:name="_Toc505002728"/>
      <w:bookmarkStart w:id="507" w:name="_Toc505002860"/>
      <w:bookmarkStart w:id="508" w:name="_Toc505002596"/>
      <w:bookmarkStart w:id="509" w:name="_Toc505002729"/>
      <w:bookmarkStart w:id="510" w:name="_Toc505002861"/>
      <w:bookmarkStart w:id="511" w:name="_Toc505002597"/>
      <w:bookmarkStart w:id="512" w:name="_Toc505002730"/>
      <w:bookmarkStart w:id="513" w:name="_Toc505002862"/>
      <w:bookmarkStart w:id="514" w:name="_Toc505002598"/>
      <w:bookmarkStart w:id="515" w:name="_Toc505002731"/>
      <w:bookmarkStart w:id="516" w:name="_Toc505002863"/>
      <w:bookmarkStart w:id="517" w:name="_Toc431974598"/>
      <w:bookmarkEnd w:id="447"/>
      <w:bookmarkEnd w:id="448"/>
      <w:bookmarkEnd w:id="449"/>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EC2EE7">
        <w:rPr>
          <w:rFonts w:eastAsia="Calibri" w:cs="Arial"/>
          <w:b/>
          <w:sz w:val="24"/>
          <w:szCs w:val="24"/>
          <w:lang w:eastAsia="pl-PL"/>
        </w:rPr>
        <w:t>Wyniki konkurs</w:t>
      </w:r>
      <w:bookmarkEnd w:id="450"/>
      <w:bookmarkEnd w:id="451"/>
      <w:bookmarkEnd w:id="452"/>
      <w:bookmarkEnd w:id="517"/>
      <w:r w:rsidR="00372F98">
        <w:rPr>
          <w:rFonts w:eastAsia="Calibri" w:cs="Arial"/>
          <w:b/>
          <w:sz w:val="24"/>
          <w:szCs w:val="24"/>
          <w:lang w:eastAsia="pl-PL"/>
        </w:rPr>
        <w:t>u</w:t>
      </w:r>
      <w:bookmarkEnd w:id="453"/>
      <w:r w:rsidR="00372F98">
        <w:rPr>
          <w:rFonts w:eastAsia="Calibri" w:cs="Arial"/>
          <w:b/>
          <w:sz w:val="24"/>
          <w:szCs w:val="24"/>
          <w:lang w:eastAsia="pl-PL"/>
        </w:rPr>
        <w:t xml:space="preserve"> </w:t>
      </w:r>
    </w:p>
    <w:p w14:paraId="3541BE98" w14:textId="256A7040" w:rsidR="004A28FD" w:rsidRPr="003F6FFD" w:rsidRDefault="004A28FD" w:rsidP="00751587">
      <w:pPr>
        <w:spacing w:before="240" w:after="0"/>
        <w:rPr>
          <w:rFonts w:cstheme="minorHAnsi"/>
          <w:sz w:val="24"/>
          <w:szCs w:val="24"/>
        </w:rPr>
      </w:pPr>
      <w:r w:rsidRPr="003F6FFD">
        <w:rPr>
          <w:rFonts w:cstheme="minorHAnsi"/>
          <w:sz w:val="24"/>
          <w:szCs w:val="24"/>
        </w:rPr>
        <w:t xml:space="preserve">Szacowany termin rozstrzygnięcia konkursu </w:t>
      </w:r>
      <w:r w:rsidR="00751587">
        <w:rPr>
          <w:rFonts w:cstheme="minorHAnsi"/>
          <w:sz w:val="24"/>
          <w:szCs w:val="24"/>
        </w:rPr>
        <w:t xml:space="preserve">planowany jest na </w:t>
      </w:r>
      <w:r w:rsidR="004F21F9">
        <w:rPr>
          <w:rFonts w:cstheme="minorHAnsi"/>
          <w:b/>
          <w:bCs/>
          <w:sz w:val="24"/>
          <w:szCs w:val="24"/>
        </w:rPr>
        <w:t>marzec</w:t>
      </w:r>
      <w:r w:rsidR="00751587" w:rsidRPr="00751587">
        <w:rPr>
          <w:rFonts w:cstheme="minorHAnsi"/>
          <w:b/>
          <w:bCs/>
          <w:sz w:val="24"/>
          <w:szCs w:val="24"/>
        </w:rPr>
        <w:t xml:space="preserve"> 202</w:t>
      </w:r>
      <w:r w:rsidR="004C15C0">
        <w:rPr>
          <w:rFonts w:cstheme="minorHAnsi"/>
          <w:b/>
          <w:bCs/>
          <w:sz w:val="24"/>
          <w:szCs w:val="24"/>
        </w:rPr>
        <w:t>1</w:t>
      </w:r>
      <w:r w:rsidR="00751587" w:rsidRPr="00751587">
        <w:rPr>
          <w:rFonts w:cstheme="minorHAnsi"/>
          <w:b/>
          <w:bCs/>
          <w:sz w:val="24"/>
          <w:szCs w:val="24"/>
        </w:rPr>
        <w:t xml:space="preserve"> r.</w:t>
      </w:r>
    </w:p>
    <w:p w14:paraId="1A6D631D" w14:textId="008C617D"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2"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3"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2484A66B"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0FF11E95"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4AB6D98F"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6E72329"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00FA9BF0"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293CEF66"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Pr="00EC2EE7">
        <w:rPr>
          <w:rFonts w:eastAsia="Calibri" w:cs="Arial"/>
          <w:sz w:val="24"/>
          <w:szCs w:val="24"/>
        </w:rPr>
        <w:t xml:space="preserve">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04B0E503"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1D099DF6"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w:t>
      </w:r>
      <w:r w:rsidR="004E0F99">
        <w:rPr>
          <w:rFonts w:eastAsia="Calibri" w:cs="Arial"/>
          <w:sz w:val="24"/>
          <w:szCs w:val="24"/>
        </w:rPr>
        <w:t>ie</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18" w:name="_Toc535665665"/>
      <w:bookmarkStart w:id="519" w:name="_Toc535665666"/>
      <w:bookmarkStart w:id="520" w:name="_Toc535665667"/>
      <w:bookmarkStart w:id="521" w:name="_Toc535665668"/>
      <w:bookmarkStart w:id="522" w:name="_Toc535665669"/>
      <w:bookmarkStart w:id="523" w:name="_Toc535665670"/>
      <w:bookmarkStart w:id="524" w:name="_Toc535665671"/>
      <w:bookmarkStart w:id="525" w:name="_Toc535665672"/>
      <w:bookmarkStart w:id="526" w:name="_Toc535665673"/>
      <w:bookmarkStart w:id="527" w:name="_Toc535665674"/>
      <w:bookmarkStart w:id="528" w:name="_Toc431974599"/>
      <w:bookmarkStart w:id="529" w:name="_Toc535665675"/>
      <w:bookmarkStart w:id="530" w:name="_Toc15890374"/>
      <w:bookmarkStart w:id="531" w:name="_Toc62726204"/>
      <w:bookmarkEnd w:id="518"/>
      <w:bookmarkEnd w:id="519"/>
      <w:bookmarkEnd w:id="520"/>
      <w:bookmarkEnd w:id="521"/>
      <w:bookmarkEnd w:id="522"/>
      <w:bookmarkEnd w:id="523"/>
      <w:bookmarkEnd w:id="524"/>
      <w:bookmarkEnd w:id="525"/>
      <w:bookmarkEnd w:id="526"/>
      <w:bookmarkEnd w:id="527"/>
      <w:r w:rsidRPr="00EC2EE7">
        <w:rPr>
          <w:rFonts w:eastAsia="Calibri" w:cs="Arial"/>
          <w:b/>
          <w:sz w:val="24"/>
          <w:szCs w:val="24"/>
        </w:rPr>
        <w:t>Środki odwoławcze w przypadku negatywnej oceny</w:t>
      </w:r>
      <w:bookmarkEnd w:id="528"/>
      <w:bookmarkEnd w:id="529"/>
      <w:bookmarkEnd w:id="530"/>
      <w:bookmarkEnd w:id="531"/>
    </w:p>
    <w:p w14:paraId="50087703" w14:textId="77777777" w:rsidR="009406D9" w:rsidRPr="00EC2EE7" w:rsidRDefault="009406D9" w:rsidP="009406D9">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wystąpieniem COVID-19 w 2020 r.</w:t>
      </w:r>
    </w:p>
    <w:p w14:paraId="6FCA9F27" w14:textId="2CE2D665" w:rsidR="009406D9" w:rsidRPr="00EC2EE7" w:rsidRDefault="009406D9" w:rsidP="009406D9">
      <w:pPr>
        <w:tabs>
          <w:tab w:val="left" w:pos="709"/>
        </w:tabs>
        <w:autoSpaceDE w:val="0"/>
        <w:autoSpaceDN w:val="0"/>
        <w:adjustRightInd w:val="0"/>
        <w:spacing w:before="120" w:after="120"/>
        <w:rPr>
          <w:rFonts w:eastAsia="Calibri" w:cs="Arial"/>
          <w:sz w:val="24"/>
          <w:szCs w:val="24"/>
        </w:rPr>
      </w:pPr>
      <w:r w:rsidRPr="00DC1A6B">
        <w:rPr>
          <w:rFonts w:eastAsia="Calibri" w:cs="Arial"/>
          <w:sz w:val="24"/>
          <w:szCs w:val="24"/>
        </w:rPr>
        <w:t>Zmiany w procedurze odwoławczej spowodowane wyst</w:t>
      </w:r>
      <w:r>
        <w:rPr>
          <w:rFonts w:eastAsia="Calibri" w:cs="Arial"/>
          <w:sz w:val="24"/>
          <w:szCs w:val="24"/>
        </w:rPr>
        <w:t>ą</w:t>
      </w:r>
      <w:r w:rsidRPr="00DC1A6B">
        <w:rPr>
          <w:rFonts w:eastAsia="Calibri" w:cs="Arial"/>
          <w:sz w:val="24"/>
          <w:szCs w:val="24"/>
        </w:rPr>
        <w:t>pieniem  pandemii COVID-19 obowiązują w okresie przewidzianym w art. 35 ww. ustawy , tj. od 01.02.2020 r. do 31.12.2020 r.</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532" w:name="_Toc431974600"/>
      <w:bookmarkStart w:id="533" w:name="_Toc535665676"/>
      <w:bookmarkStart w:id="534" w:name="_Toc15890375"/>
      <w:bookmarkStart w:id="535" w:name="_Toc62726205"/>
      <w:r w:rsidRPr="00EC2EE7">
        <w:rPr>
          <w:rFonts w:eastAsia="Calibri" w:cs="Arial"/>
          <w:b/>
          <w:sz w:val="24"/>
          <w:szCs w:val="24"/>
        </w:rPr>
        <w:t>8.1 Protest do I</w:t>
      </w:r>
      <w:bookmarkEnd w:id="532"/>
      <w:r w:rsidRPr="00EC2EE7">
        <w:rPr>
          <w:rFonts w:eastAsia="Calibri" w:cs="Arial"/>
          <w:b/>
          <w:sz w:val="24"/>
          <w:szCs w:val="24"/>
        </w:rPr>
        <w:t>P</w:t>
      </w:r>
      <w:bookmarkEnd w:id="533"/>
      <w:bookmarkEnd w:id="534"/>
      <w:bookmarkEnd w:id="535"/>
    </w:p>
    <w:p w14:paraId="5D7245B1" w14:textId="77777777" w:rsidR="009406D9" w:rsidRPr="00EC2EE7" w:rsidRDefault="009406D9" w:rsidP="009406D9">
      <w:pPr>
        <w:spacing w:after="0"/>
        <w:rPr>
          <w:rFonts w:eastAsia="Calibri" w:cs="Arial"/>
          <w:sz w:val="24"/>
          <w:szCs w:val="24"/>
        </w:rPr>
      </w:pPr>
      <w:bookmarkStart w:id="536" w:name="_Toc431974601"/>
      <w:bookmarkStart w:id="537" w:name="_Toc535665677"/>
      <w:bookmarkStart w:id="538"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4"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31514538" w14:textId="77777777" w:rsidR="004C15C0" w:rsidRDefault="004C15C0" w:rsidP="004C15C0">
      <w:pPr>
        <w:pStyle w:val="NormalnyWeb"/>
        <w:spacing w:before="0" w:beforeAutospacing="0" w:after="0" w:afterAutospacing="0" w:line="276" w:lineRule="auto"/>
        <w:ind w:left="714"/>
        <w:textAlignment w:val="baseline"/>
        <w:rPr>
          <w:rFonts w:ascii="Calibri" w:hAnsi="Calibri"/>
          <w:color w:val="000000"/>
        </w:rPr>
      </w:pPr>
    </w:p>
    <w:p w14:paraId="589CA002" w14:textId="77777777" w:rsidR="004C15C0" w:rsidRPr="007F5979" w:rsidRDefault="004C15C0" w:rsidP="004C15C0">
      <w:pPr>
        <w:pStyle w:val="NormalnyWeb"/>
        <w:spacing w:before="0" w:beforeAutospacing="0" w:after="0" w:afterAutospacing="0" w:line="276" w:lineRule="auto"/>
        <w:ind w:left="714"/>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004E6801" w14:textId="77777777" w:rsidR="009406D9" w:rsidRDefault="009406D9" w:rsidP="009406D9">
      <w:pPr>
        <w:spacing w:before="120" w:after="120"/>
        <w:rPr>
          <w:rFonts w:ascii="Calibri" w:hAnsi="Calibri" w:cs="Arial"/>
          <w:sz w:val="24"/>
          <w:szCs w:val="24"/>
        </w:rPr>
      </w:pP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39" w:name="_Toc62726206"/>
      <w:r w:rsidRPr="00EC2EE7">
        <w:rPr>
          <w:rFonts w:eastAsia="Calibri" w:cs="Arial"/>
          <w:b/>
          <w:sz w:val="24"/>
          <w:szCs w:val="24"/>
        </w:rPr>
        <w:t>Skarga do sądu administracyjnego</w:t>
      </w:r>
      <w:bookmarkEnd w:id="536"/>
      <w:bookmarkEnd w:id="537"/>
      <w:bookmarkEnd w:id="538"/>
      <w:bookmarkEnd w:id="539"/>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40" w:name="_Toc431974602"/>
      <w:bookmarkStart w:id="541" w:name="_Toc535665678"/>
      <w:bookmarkStart w:id="542" w:name="_Toc15890377"/>
      <w:bookmarkStart w:id="543" w:name="_Toc62726207"/>
      <w:r w:rsidRPr="00EC2EE7">
        <w:rPr>
          <w:rFonts w:eastAsia="Calibri" w:cs="Arial"/>
          <w:b/>
          <w:sz w:val="24"/>
          <w:szCs w:val="24"/>
        </w:rPr>
        <w:t>Umowa o dofinansowanie</w:t>
      </w:r>
      <w:bookmarkEnd w:id="540"/>
      <w:bookmarkEnd w:id="541"/>
      <w:bookmarkEnd w:id="542"/>
      <w:bookmarkEnd w:id="543"/>
    </w:p>
    <w:p w14:paraId="020F6727" w14:textId="2388F2A7"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5347CC">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5347CC">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0A464F33" w14:textId="2473FE4B" w:rsidR="00BA1032" w:rsidRPr="00B323DB" w:rsidRDefault="00BA40B9" w:rsidP="005347CC">
      <w:pPr>
        <w:numPr>
          <w:ilvl w:val="0"/>
          <w:numId w:val="64"/>
        </w:numPr>
        <w:spacing w:before="120" w:after="80"/>
        <w:ind w:left="425" w:hanging="425"/>
        <w:rPr>
          <w:rFonts w:eastAsia="Times New Roman" w:cs="Arial"/>
          <w:sz w:val="24"/>
          <w:szCs w:val="24"/>
        </w:rPr>
      </w:pPr>
      <w:r w:rsidRPr="00B323DB">
        <w:rPr>
          <w:rFonts w:eastAsia="Times New Roman" w:cs="Arial"/>
          <w:sz w:val="24"/>
          <w:szCs w:val="24"/>
        </w:rPr>
        <w:t xml:space="preserve">zobowiązania beneficjenta do poinformowania Miejskiego Ośrodka Pomocy Społecznej w Łodzi o realizowanych projektach – </w:t>
      </w:r>
      <w:r w:rsidRPr="00B323DB">
        <w:rPr>
          <w:rFonts w:eastAsia="Times New Roman" w:cs="Arial"/>
          <w:b/>
          <w:bCs/>
          <w:sz w:val="24"/>
          <w:szCs w:val="24"/>
        </w:rPr>
        <w:t>nie dotyczy MOPS w Łodzi</w:t>
      </w:r>
      <w:r w:rsidRPr="00B323DB">
        <w:rPr>
          <w:rFonts w:eastAsia="Times New Roman" w:cs="Arial"/>
          <w:sz w:val="24"/>
          <w:szCs w:val="24"/>
        </w:rPr>
        <w:t>;</w:t>
      </w:r>
    </w:p>
    <w:p w14:paraId="508D4828" w14:textId="77777777" w:rsidR="00BE6BAC" w:rsidRPr="00B323DB" w:rsidRDefault="00BE6BAC" w:rsidP="005347CC">
      <w:pPr>
        <w:numPr>
          <w:ilvl w:val="0"/>
          <w:numId w:val="64"/>
        </w:numPr>
        <w:spacing w:before="120" w:after="80"/>
        <w:ind w:left="425" w:hanging="425"/>
        <w:rPr>
          <w:rFonts w:eastAsia="Times New Roman" w:cs="Arial"/>
          <w:sz w:val="24"/>
          <w:szCs w:val="24"/>
        </w:rPr>
      </w:pPr>
      <w:r w:rsidRPr="00B323DB">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B323DB" w:rsidRDefault="00BE6BAC" w:rsidP="005347CC">
      <w:pPr>
        <w:numPr>
          <w:ilvl w:val="0"/>
          <w:numId w:val="64"/>
        </w:numPr>
        <w:spacing w:before="100" w:beforeAutospacing="1" w:after="80"/>
        <w:ind w:left="425" w:hanging="425"/>
        <w:rPr>
          <w:rFonts w:eastAsia="Times New Roman" w:cs="Arial"/>
          <w:sz w:val="24"/>
          <w:szCs w:val="24"/>
        </w:rPr>
      </w:pPr>
      <w:r w:rsidRPr="00B323DB">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2A7FC8EE" w:rsidR="00BE6BAC" w:rsidRPr="00EC2EE7" w:rsidRDefault="00BE6BAC" w:rsidP="005347CC">
      <w:pPr>
        <w:numPr>
          <w:ilvl w:val="0"/>
          <w:numId w:val="64"/>
        </w:numPr>
        <w:spacing w:before="100" w:beforeAutospacing="1" w:after="80"/>
        <w:ind w:left="425" w:hanging="425"/>
        <w:rPr>
          <w:rFonts w:eastAsia="Times New Roman" w:cs="Arial"/>
          <w:sz w:val="24"/>
          <w:szCs w:val="24"/>
        </w:rPr>
      </w:pPr>
      <w:r w:rsidRPr="00B323DB">
        <w:rPr>
          <w:rFonts w:eastAsia="Calibri" w:cs="Arial"/>
          <w:sz w:val="24"/>
          <w:szCs w:val="24"/>
        </w:rPr>
        <w:t xml:space="preserve">zobowiązania beneficjenta do poinformowania </w:t>
      </w:r>
      <w:r w:rsidR="00142F0F" w:rsidRPr="00B323DB">
        <w:rPr>
          <w:rFonts w:eastAsia="Calibri" w:cs="Arial"/>
          <w:sz w:val="24"/>
          <w:szCs w:val="24"/>
        </w:rPr>
        <w:t>właściwych</w:t>
      </w:r>
      <w:r w:rsidR="00142F0F">
        <w:rPr>
          <w:rFonts w:eastAsia="Calibri" w:cs="Arial"/>
          <w:sz w:val="24"/>
          <w:szCs w:val="24"/>
        </w:rPr>
        <w:t xml:space="preserve">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5347CC">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544" w:name="__DdeLink__23360_1214967918"/>
      <w:r w:rsidRPr="00EC2EE7">
        <w:rPr>
          <w:rFonts w:eastAsia="SimSun" w:cs="Arial"/>
          <w:color w:val="00000A"/>
          <w:sz w:val="24"/>
          <w:szCs w:val="24"/>
        </w:rPr>
        <w:t xml:space="preserve">w przypadku, gdy beneficjent </w:t>
      </w:r>
      <w:bookmarkEnd w:id="544"/>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BA9713D"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4A538C66" w:rsidR="00142F0F" w:rsidRPr="00BA1032" w:rsidRDefault="00142F0F" w:rsidP="005347CC">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rozwiązania umowy w sytuacji utraty statusu Centrum Integracji Społecznej  Klubu Integracji Społecznej</w:t>
      </w:r>
      <w:r w:rsidR="00BA1032" w:rsidRPr="00BA1032">
        <w:rPr>
          <w:rFonts w:eastAsia="Times New Roman" w:cs="Arial"/>
          <w:sz w:val="24"/>
          <w:szCs w:val="24"/>
        </w:rPr>
        <w:t xml:space="preserve"> /Zakładu Aktywizacji Zawodowej / Warsztatu Terapii Zajęciowej</w:t>
      </w:r>
      <w:r w:rsidRPr="00BA1032">
        <w:rPr>
          <w:rFonts w:eastAsia="Times New Roman" w:cs="Arial"/>
          <w:sz w:val="24"/>
          <w:szCs w:val="24"/>
        </w:rPr>
        <w:t xml:space="preserve"> w okresie realizacji projektu – </w:t>
      </w:r>
      <w:r w:rsidRPr="00BA1032">
        <w:rPr>
          <w:rFonts w:eastAsia="Times New Roman" w:cs="Arial"/>
          <w:b/>
          <w:sz w:val="24"/>
          <w:szCs w:val="24"/>
        </w:rPr>
        <w:t>jeśli dotyczy;</w:t>
      </w:r>
    </w:p>
    <w:p w14:paraId="73BBEC82" w14:textId="192100BE" w:rsidR="00BE6BAC" w:rsidRPr="00BA1032" w:rsidRDefault="00BA1032" w:rsidP="005347CC">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w:t>
      </w:r>
      <w:r w:rsidR="00BA40B9" w:rsidRPr="00BA40B9">
        <w:rPr>
          <w:rFonts w:eastAsia="Times New Roman" w:cstheme="minorHAnsi"/>
          <w:sz w:val="24"/>
          <w:szCs w:val="24"/>
        </w:rPr>
        <w:t xml:space="preserve">oryginałem decyzji wojewody o przyznaniu statusu Centrum Integracji Społecznej lub informacji o wpisie do rejestru Klubów Integracji Społecznej prowadzonego przez wojewodę w terminie 2 miesięcy od podpisania umowy - </w:t>
      </w:r>
      <w:r w:rsidR="00BA40B9" w:rsidRPr="00BA40B9">
        <w:rPr>
          <w:rFonts w:eastAsia="Times New Roman" w:cstheme="minorHAnsi"/>
          <w:b/>
          <w:sz w:val="24"/>
          <w:szCs w:val="24"/>
        </w:rPr>
        <w:t>dotyczy przypadku tworzenia nowego podmiotu</w:t>
      </w:r>
      <w:r w:rsidR="00BA40B9" w:rsidRPr="00BA40B9">
        <w:rPr>
          <w:rFonts w:eastAsia="Times New Roman" w:cstheme="minorHAnsi"/>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5"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6"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57204F7" w14:textId="77777777" w:rsidR="00806024"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A7A1949" w14:textId="77777777" w:rsidR="00AB08E8" w:rsidRPr="00615E21" w:rsidRDefault="00AB08E8" w:rsidP="00615E21">
      <w:pPr>
        <w:jc w:val="both"/>
        <w:rPr>
          <w:rFonts w:eastAsia="Calibri" w:cs="Arial"/>
          <w:sz w:val="24"/>
          <w:szCs w:val="24"/>
        </w:rPr>
      </w:pP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DDC1B83" w14:textId="36FCC83E" w:rsidR="005347CC" w:rsidRDefault="005347CC" w:rsidP="00AC083C">
      <w:pPr>
        <w:spacing w:before="120" w:after="120"/>
        <w:contextualSpacing/>
        <w:rPr>
          <w:rFonts w:cstheme="minorHAnsi"/>
          <w:sz w:val="24"/>
          <w:szCs w:val="24"/>
        </w:rPr>
      </w:pPr>
      <w:bookmarkStart w:id="545" w:name="_Toc511132830"/>
      <w:bookmarkStart w:id="546" w:name="_Toc511132917"/>
      <w:bookmarkStart w:id="547" w:name="_Toc511220336"/>
      <w:bookmarkStart w:id="548" w:name="_Toc511376985"/>
      <w:bookmarkStart w:id="549" w:name="_Toc511379649"/>
      <w:bookmarkStart w:id="550" w:name="_Toc511387326"/>
      <w:bookmarkStart w:id="551" w:name="_Toc511389526"/>
      <w:bookmarkStart w:id="552" w:name="_Toc511908747"/>
      <w:bookmarkStart w:id="553" w:name="_Toc511909127"/>
      <w:bookmarkStart w:id="554" w:name="_Toc511912533"/>
      <w:bookmarkStart w:id="555" w:name="_Toc511970091"/>
      <w:bookmarkStart w:id="556" w:name="_Toc528659173"/>
      <w:bookmarkEnd w:id="545"/>
      <w:bookmarkEnd w:id="546"/>
      <w:bookmarkEnd w:id="547"/>
      <w:bookmarkEnd w:id="548"/>
      <w:bookmarkEnd w:id="549"/>
      <w:bookmarkEnd w:id="550"/>
      <w:bookmarkEnd w:id="551"/>
      <w:bookmarkEnd w:id="552"/>
      <w:bookmarkEnd w:id="553"/>
      <w:bookmarkEnd w:id="554"/>
      <w:bookmarkEnd w:id="555"/>
      <w:bookmarkEnd w:id="556"/>
    </w:p>
    <w:p w14:paraId="1A9AB8F5" w14:textId="3CB65EF4" w:rsidR="005347CC" w:rsidRDefault="005347CC" w:rsidP="00AC083C">
      <w:pPr>
        <w:spacing w:before="120" w:after="120"/>
        <w:contextualSpacing/>
        <w:rPr>
          <w:rFonts w:cstheme="minorHAnsi"/>
          <w:sz w:val="24"/>
          <w:szCs w:val="24"/>
        </w:rPr>
      </w:pPr>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557" w:name="_Toc15890378"/>
      <w:bookmarkStart w:id="558" w:name="_Toc22809050"/>
      <w:bookmarkStart w:id="559" w:name="_Toc62726208"/>
      <w:r w:rsidRPr="005347CC">
        <w:rPr>
          <w:rFonts w:ascii="Calibri" w:hAnsi="Calibri" w:cs="Arial"/>
          <w:b/>
          <w:sz w:val="24"/>
          <w:szCs w:val="24"/>
        </w:rPr>
        <w:t>Zabezpieczenie prawidłowej realizacji umowy</w:t>
      </w:r>
      <w:bookmarkEnd w:id="557"/>
      <w:bookmarkEnd w:id="558"/>
      <w:bookmarkEnd w:id="559"/>
    </w:p>
    <w:p w14:paraId="6F27CE15" w14:textId="77777777" w:rsidR="005347CC" w:rsidRPr="005347CC" w:rsidRDefault="005347CC" w:rsidP="005347CC">
      <w:pPr>
        <w:keepNext/>
        <w:spacing w:before="12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7"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8"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560" w:name="_Toc483484513"/>
      <w:bookmarkStart w:id="561" w:name="_Toc535665679"/>
      <w:bookmarkStart w:id="562" w:name="_Toc15890379"/>
      <w:bookmarkStart w:id="563" w:name="_Toc62726209"/>
      <w:r w:rsidRPr="00AC083C">
        <w:rPr>
          <w:rFonts w:eastAsia="Calibri" w:cs="Arial"/>
          <w:b/>
          <w:sz w:val="24"/>
          <w:szCs w:val="24"/>
        </w:rPr>
        <w:t>Postanowienia końcowe</w:t>
      </w:r>
      <w:bookmarkEnd w:id="560"/>
      <w:bookmarkEnd w:id="561"/>
      <w:bookmarkEnd w:id="562"/>
      <w:bookmarkEnd w:id="563"/>
    </w:p>
    <w:p w14:paraId="1C713811" w14:textId="60B9AC2C"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4E0EEFEC" w:rsidR="00AC083C" w:rsidRPr="00F03B63" w:rsidRDefault="00AC083C" w:rsidP="005347CC">
      <w:pPr>
        <w:pStyle w:val="Akapitzlist"/>
        <w:numPr>
          <w:ilvl w:val="0"/>
          <w:numId w:val="6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9" w:history="1">
        <w:r w:rsidRPr="00F03B63">
          <w:rPr>
            <w:rStyle w:val="Hipercze"/>
            <w:rFonts w:cstheme="minorHAnsi"/>
            <w:sz w:val="24"/>
            <w:szCs w:val="24"/>
          </w:rPr>
          <w:t>http://wuplodz.praca.gov.pl/web/rpo-wl/kontakt</w:t>
        </w:r>
      </w:hyperlink>
    </w:p>
    <w:p w14:paraId="68071F2A" w14:textId="4442A37B" w:rsidR="00AC083C" w:rsidRPr="00287F62" w:rsidRDefault="00AC083C" w:rsidP="005347CC">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t>
      </w:r>
      <w:r w:rsidR="004C15C0">
        <w:rPr>
          <w:rFonts w:cstheme="minorHAnsi"/>
          <w:sz w:val="24"/>
          <w:szCs w:val="24"/>
        </w:rPr>
        <w:t>w</w:t>
      </w:r>
      <w:r w:rsidRPr="00287F62">
        <w:rPr>
          <w:rFonts w:cstheme="minorHAnsi"/>
          <w:sz w:val="24"/>
          <w:szCs w:val="24"/>
        </w:rPr>
        <w:t xml:space="preserve"> odpowiedzi na zapytania kierowane na adres poczty elektronicznej: </w:t>
      </w:r>
      <w:hyperlink r:id="rId30"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31">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564" w:name="_Toc431974604"/>
      <w:bookmarkStart w:id="565" w:name="_Toc535665680"/>
      <w:bookmarkStart w:id="566" w:name="_Toc15890380"/>
      <w:bookmarkStart w:id="567" w:name="_Toc62726210"/>
      <w:r w:rsidRPr="00EC2EE7">
        <w:rPr>
          <w:rFonts w:eastAsia="Calibri" w:cs="Arial"/>
          <w:b/>
          <w:sz w:val="24"/>
          <w:szCs w:val="24"/>
        </w:rPr>
        <w:t>Spis  załączników</w:t>
      </w:r>
      <w:bookmarkEnd w:id="564"/>
      <w:bookmarkEnd w:id="565"/>
      <w:bookmarkEnd w:id="566"/>
      <w:bookmarkEnd w:id="567"/>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4AE80F05" w14:textId="27A40AD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394FCC5" w14:textId="66307964"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sidR="00B860CE">
        <w:rPr>
          <w:rFonts w:cstheme="minorHAnsi"/>
          <w:b/>
          <w:sz w:val="24"/>
          <w:szCs w:val="24"/>
        </w:rPr>
        <w:t>8</w:t>
      </w:r>
      <w:r w:rsidRPr="00F03B63">
        <w:rPr>
          <w:rFonts w:cstheme="minorHAnsi"/>
          <w:sz w:val="24"/>
          <w:szCs w:val="24"/>
        </w:rPr>
        <w:t xml:space="preserve"> – Sposób i metodologia mierzenia efektywności społecznej i efektywności zatrudnieniowej.</w:t>
      </w:r>
    </w:p>
    <w:p w14:paraId="45B1F61F" w14:textId="188391CC" w:rsidR="00C4387B"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sidR="00B860CE">
        <w:rPr>
          <w:rFonts w:cstheme="minorHAnsi"/>
          <w:b/>
          <w:sz w:val="24"/>
          <w:szCs w:val="24"/>
        </w:rPr>
        <w:t>9</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2"/>
      <w:footerReference w:type="defaul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34FA" w14:textId="77777777" w:rsidR="00694693" w:rsidRDefault="00694693" w:rsidP="00A23DF5">
      <w:pPr>
        <w:spacing w:after="0" w:line="240" w:lineRule="auto"/>
      </w:pPr>
      <w:r>
        <w:separator/>
      </w:r>
    </w:p>
  </w:endnote>
  <w:endnote w:type="continuationSeparator" w:id="0">
    <w:p w14:paraId="1312F138" w14:textId="77777777" w:rsidR="00694693" w:rsidRDefault="00694693"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77777777" w:rsidR="0027195A" w:rsidRDefault="0027195A">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54F0" w14:textId="77777777" w:rsidR="00694693" w:rsidRDefault="00694693" w:rsidP="00A23DF5">
      <w:pPr>
        <w:spacing w:after="0" w:line="240" w:lineRule="auto"/>
      </w:pPr>
      <w:r>
        <w:separator/>
      </w:r>
    </w:p>
  </w:footnote>
  <w:footnote w:type="continuationSeparator" w:id="0">
    <w:p w14:paraId="219342C8" w14:textId="77777777" w:rsidR="00694693" w:rsidRDefault="00694693" w:rsidP="00A23DF5">
      <w:pPr>
        <w:spacing w:after="0" w:line="240" w:lineRule="auto"/>
      </w:pPr>
      <w:r>
        <w:continuationSeparator/>
      </w:r>
    </w:p>
  </w:footnote>
  <w:footnote w:id="1">
    <w:p w14:paraId="35737093" w14:textId="2E9AECB7" w:rsidR="0027195A" w:rsidRPr="00F522DA" w:rsidRDefault="0027195A"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27195A" w:rsidRDefault="0027195A"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27195A" w:rsidRDefault="0027195A"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27195A" w:rsidRPr="002D762D" w:rsidRDefault="0027195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27195A" w:rsidRPr="002D762D" w:rsidRDefault="0027195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27195A" w:rsidRPr="002D762D" w:rsidRDefault="0027195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27195A" w:rsidRPr="002D762D" w:rsidRDefault="0027195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27195A" w:rsidRPr="002D762D" w:rsidRDefault="0027195A"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27195A" w:rsidRPr="00B609EF" w:rsidRDefault="00BD14B8" w:rsidP="000766A6">
      <w:pPr>
        <w:pStyle w:val="Tekstprzypisudolnego"/>
        <w:jc w:val="both"/>
        <w:rPr>
          <w:sz w:val="16"/>
          <w:szCs w:val="16"/>
        </w:rPr>
      </w:pPr>
      <w:hyperlink r:id="rId1" w:history="1">
        <w:r w:rsidR="0027195A"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27195A" w:rsidRPr="005154AA" w:rsidRDefault="0027195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27195A" w:rsidRPr="005154AA" w:rsidRDefault="0027195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27195A" w:rsidRPr="005154AA" w:rsidRDefault="0027195A"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27195A" w:rsidRDefault="0027195A"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726323D8" w:rsidR="0027195A" w:rsidRPr="00F31935" w:rsidRDefault="00BD14B8" w:rsidP="00A23DF5">
    <w:pPr>
      <w:pStyle w:val="Nagwek"/>
      <w:rPr>
        <w:b/>
      </w:rPr>
    </w:pPr>
    <w:sdt>
      <w:sdtPr>
        <w:rPr>
          <w:b/>
        </w:rPr>
        <w:id w:val="856001276"/>
        <w:docPartObj>
          <w:docPartGallery w:val="Page Numbers (Margins)"/>
          <w:docPartUnique/>
        </w:docPartObj>
      </w:sdtPr>
      <w:sdtEndPr/>
      <w:sdtContent>
        <w:r w:rsidR="0027195A"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27195A" w:rsidRDefault="0027195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1008B">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49F8BF57" w:rsidR="0027195A" w:rsidRDefault="0027195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1008B">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7195A" w:rsidRPr="00F31935">
      <w:rPr>
        <w:b/>
      </w:rPr>
      <w:t>Regulamin konkur</w:t>
    </w:r>
    <w:r w:rsidR="0027195A">
      <w:rPr>
        <w:b/>
      </w:rPr>
      <w:t>su Nr RPLD.09.01.03-IP.01-10-001</w:t>
    </w:r>
    <w:r w:rsidR="0027195A" w:rsidRPr="00F31935">
      <w:rPr>
        <w:b/>
      </w:rPr>
      <w:t>/</w:t>
    </w:r>
    <w:r w:rsidR="0027195A">
      <w:rPr>
        <w:b/>
      </w:rPr>
      <w:t>20</w:t>
    </w:r>
    <w:r w:rsidR="0027195A">
      <w:rPr>
        <w:b/>
      </w:rPr>
      <w:tab/>
    </w:r>
    <w:r w:rsidR="0027195A" w:rsidRPr="00F31935">
      <w:rPr>
        <w:b/>
      </w:rPr>
      <w:t xml:space="preserve">Wersja </w:t>
    </w:r>
    <w:ins w:id="568" w:author="Marcin Kozieł" w:date="2021-01-28T11:30:00Z">
      <w:r w:rsidR="0027195A">
        <w:rPr>
          <w:b/>
        </w:rPr>
        <w:t>2</w:t>
      </w:r>
    </w:ins>
    <w:del w:id="569" w:author="Marcin Kozieł" w:date="2021-01-28T11:30:00Z">
      <w:r w:rsidR="0027195A" w:rsidDel="00B45AF2">
        <w:rPr>
          <w:b/>
        </w:rPr>
        <w:delText>1</w:delText>
      </w:r>
    </w:del>
    <w:r w:rsidR="0027195A" w:rsidRPr="00F31935">
      <w:rPr>
        <w:b/>
      </w:rPr>
      <w:t>.0</w:t>
    </w:r>
  </w:p>
  <w:p w14:paraId="18E35E9C" w14:textId="77777777" w:rsidR="0027195A" w:rsidRDefault="002719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1"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3"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2"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4"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80A66D0"/>
    <w:multiLevelType w:val="hybridMultilevel"/>
    <w:tmpl w:val="1554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92"/>
  </w:num>
  <w:num w:numId="3">
    <w:abstractNumId w:val="23"/>
  </w:num>
  <w:num w:numId="4">
    <w:abstractNumId w:val="4"/>
  </w:num>
  <w:num w:numId="5">
    <w:abstractNumId w:val="27"/>
  </w:num>
  <w:num w:numId="6">
    <w:abstractNumId w:val="32"/>
  </w:num>
  <w:num w:numId="7">
    <w:abstractNumId w:val="77"/>
  </w:num>
  <w:num w:numId="8">
    <w:abstractNumId w:val="7"/>
  </w:num>
  <w:num w:numId="9">
    <w:abstractNumId w:val="58"/>
  </w:num>
  <w:num w:numId="10">
    <w:abstractNumId w:val="75"/>
  </w:num>
  <w:num w:numId="11">
    <w:abstractNumId w:val="68"/>
  </w:num>
  <w:num w:numId="12">
    <w:abstractNumId w:val="41"/>
  </w:num>
  <w:num w:numId="13">
    <w:abstractNumId w:val="35"/>
  </w:num>
  <w:num w:numId="14">
    <w:abstractNumId w:val="0"/>
  </w:num>
  <w:num w:numId="15">
    <w:abstractNumId w:val="16"/>
  </w:num>
  <w:num w:numId="16">
    <w:abstractNumId w:val="19"/>
  </w:num>
  <w:num w:numId="17">
    <w:abstractNumId w:val="47"/>
  </w:num>
  <w:num w:numId="18">
    <w:abstractNumId w:val="25"/>
  </w:num>
  <w:num w:numId="19">
    <w:abstractNumId w:val="2"/>
  </w:num>
  <w:num w:numId="20">
    <w:abstractNumId w:val="22"/>
  </w:num>
  <w:num w:numId="21">
    <w:abstractNumId w:val="91"/>
  </w:num>
  <w:num w:numId="22">
    <w:abstractNumId w:val="83"/>
  </w:num>
  <w:num w:numId="23">
    <w:abstractNumId w:val="56"/>
  </w:num>
  <w:num w:numId="24">
    <w:abstractNumId w:val="55"/>
  </w:num>
  <w:num w:numId="25">
    <w:abstractNumId w:val="14"/>
  </w:num>
  <w:num w:numId="26">
    <w:abstractNumId w:val="81"/>
  </w:num>
  <w:num w:numId="27">
    <w:abstractNumId w:val="67"/>
  </w:num>
  <w:num w:numId="28">
    <w:abstractNumId w:val="10"/>
  </w:num>
  <w:num w:numId="29">
    <w:abstractNumId w:val="40"/>
  </w:num>
  <w:num w:numId="30">
    <w:abstractNumId w:val="72"/>
  </w:num>
  <w:num w:numId="31">
    <w:abstractNumId w:val="71"/>
  </w:num>
  <w:num w:numId="32">
    <w:abstractNumId w:val="12"/>
  </w:num>
  <w:num w:numId="33">
    <w:abstractNumId w:val="49"/>
  </w:num>
  <w:num w:numId="34">
    <w:abstractNumId w:val="6"/>
  </w:num>
  <w:num w:numId="35">
    <w:abstractNumId w:val="79"/>
  </w:num>
  <w:num w:numId="36">
    <w:abstractNumId w:val="69"/>
  </w:num>
  <w:num w:numId="37">
    <w:abstractNumId w:val="15"/>
  </w:num>
  <w:num w:numId="38">
    <w:abstractNumId w:val="5"/>
  </w:num>
  <w:num w:numId="39">
    <w:abstractNumId w:val="24"/>
  </w:num>
  <w:num w:numId="40">
    <w:abstractNumId w:val="18"/>
  </w:num>
  <w:num w:numId="41">
    <w:abstractNumId w:val="80"/>
  </w:num>
  <w:num w:numId="42">
    <w:abstractNumId w:val="8"/>
  </w:num>
  <w:num w:numId="43">
    <w:abstractNumId w:val="87"/>
  </w:num>
  <w:num w:numId="44">
    <w:abstractNumId w:val="86"/>
  </w:num>
  <w:num w:numId="45">
    <w:abstractNumId w:val="57"/>
  </w:num>
  <w:num w:numId="46">
    <w:abstractNumId w:val="54"/>
  </w:num>
  <w:num w:numId="47">
    <w:abstractNumId w:val="17"/>
  </w:num>
  <w:num w:numId="48">
    <w:abstractNumId w:val="59"/>
  </w:num>
  <w:num w:numId="49">
    <w:abstractNumId w:val="78"/>
  </w:num>
  <w:num w:numId="50">
    <w:abstractNumId w:val="44"/>
  </w:num>
  <w:num w:numId="51">
    <w:abstractNumId w:val="39"/>
  </w:num>
  <w:num w:numId="52">
    <w:abstractNumId w:val="33"/>
  </w:num>
  <w:num w:numId="53">
    <w:abstractNumId w:val="62"/>
  </w:num>
  <w:num w:numId="54">
    <w:abstractNumId w:val="11"/>
  </w:num>
  <w:num w:numId="55">
    <w:abstractNumId w:val="82"/>
  </w:num>
  <w:num w:numId="56">
    <w:abstractNumId w:val="20"/>
  </w:num>
  <w:num w:numId="57">
    <w:abstractNumId w:val="84"/>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88"/>
  </w:num>
  <w:num w:numId="62">
    <w:abstractNumId w:val="38"/>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60"/>
  </w:num>
  <w:num w:numId="66">
    <w:abstractNumId w:val="63"/>
  </w:num>
  <w:num w:numId="67">
    <w:abstractNumId w:val="28"/>
  </w:num>
  <w:num w:numId="68">
    <w:abstractNumId w:val="30"/>
  </w:num>
  <w:num w:numId="69">
    <w:abstractNumId w:val="52"/>
  </w:num>
  <w:num w:numId="70">
    <w:abstractNumId w:val="53"/>
  </w:num>
  <w:num w:numId="71">
    <w:abstractNumId w:val="31"/>
  </w:num>
  <w:num w:numId="72">
    <w:abstractNumId w:val="37"/>
  </w:num>
  <w:num w:numId="73">
    <w:abstractNumId w:val="89"/>
  </w:num>
  <w:num w:numId="74">
    <w:abstractNumId w:val="48"/>
  </w:num>
  <w:num w:numId="75">
    <w:abstractNumId w:val="34"/>
  </w:num>
  <w:num w:numId="76">
    <w:abstractNumId w:val="76"/>
  </w:num>
  <w:num w:numId="77">
    <w:abstractNumId w:val="61"/>
  </w:num>
  <w:num w:numId="78">
    <w:abstractNumId w:val="29"/>
  </w:num>
  <w:num w:numId="79">
    <w:abstractNumId w:val="74"/>
  </w:num>
  <w:num w:numId="80">
    <w:abstractNumId w:val="65"/>
  </w:num>
  <w:num w:numId="81">
    <w:abstractNumId w:val="45"/>
  </w:num>
  <w:num w:numId="82">
    <w:abstractNumId w:val="51"/>
  </w:num>
  <w:num w:numId="83">
    <w:abstractNumId w:val="64"/>
  </w:num>
  <w:num w:numId="84">
    <w:abstractNumId w:val="3"/>
  </w:num>
  <w:num w:numId="85">
    <w:abstractNumId w:val="13"/>
  </w:num>
  <w:num w:numId="86">
    <w:abstractNumId w:val="1"/>
  </w:num>
  <w:num w:numId="87">
    <w:abstractNumId w:val="36"/>
  </w:num>
  <w:num w:numId="88">
    <w:abstractNumId w:val="85"/>
  </w:num>
  <w:num w:numId="89">
    <w:abstractNumId w:val="9"/>
  </w:num>
  <w:num w:numId="90">
    <w:abstractNumId w:val="46"/>
  </w:num>
  <w:num w:numId="91">
    <w:abstractNumId w:val="26"/>
  </w:num>
  <w:num w:numId="92">
    <w:abstractNumId w:val="90"/>
  </w:num>
  <w:num w:numId="93">
    <w:abstractNumId w:val="5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in Kozieł">
    <w15:presenceInfo w15:providerId="AD" w15:userId="S-1-5-21-885181366-2794477498-1104992830-1332"/>
  </w15:person>
  <w15:person w15:author="Marcin Uptas">
    <w15:presenceInfo w15:providerId="AD" w15:userId="S-1-5-21-885181366-2794477498-1104992830-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ACD"/>
    <w:rsid w:val="00017469"/>
    <w:rsid w:val="00032A8D"/>
    <w:rsid w:val="00035ECE"/>
    <w:rsid w:val="00044797"/>
    <w:rsid w:val="00045387"/>
    <w:rsid w:val="00063A02"/>
    <w:rsid w:val="000646A0"/>
    <w:rsid w:val="00071485"/>
    <w:rsid w:val="000766A6"/>
    <w:rsid w:val="00077B17"/>
    <w:rsid w:val="00096BA5"/>
    <w:rsid w:val="000B239D"/>
    <w:rsid w:val="000B3577"/>
    <w:rsid w:val="000B39AF"/>
    <w:rsid w:val="000B5F99"/>
    <w:rsid w:val="000C2B62"/>
    <w:rsid w:val="000E7F5B"/>
    <w:rsid w:val="00134687"/>
    <w:rsid w:val="00142F0F"/>
    <w:rsid w:val="00150E03"/>
    <w:rsid w:val="00173C4A"/>
    <w:rsid w:val="00183CF0"/>
    <w:rsid w:val="0019534B"/>
    <w:rsid w:val="001965BA"/>
    <w:rsid w:val="001A3565"/>
    <w:rsid w:val="001C13AC"/>
    <w:rsid w:val="001D0184"/>
    <w:rsid w:val="001D184F"/>
    <w:rsid w:val="001D363C"/>
    <w:rsid w:val="001D42E7"/>
    <w:rsid w:val="001D7077"/>
    <w:rsid w:val="001E1E74"/>
    <w:rsid w:val="00202A2D"/>
    <w:rsid w:val="00203116"/>
    <w:rsid w:val="00224087"/>
    <w:rsid w:val="00265E18"/>
    <w:rsid w:val="0027195A"/>
    <w:rsid w:val="00272B17"/>
    <w:rsid w:val="00276F58"/>
    <w:rsid w:val="002A7CE4"/>
    <w:rsid w:val="002B6CF6"/>
    <w:rsid w:val="002C2B00"/>
    <w:rsid w:val="002D2B4A"/>
    <w:rsid w:val="002D57D8"/>
    <w:rsid w:val="002E1E9C"/>
    <w:rsid w:val="003012DD"/>
    <w:rsid w:val="003275A6"/>
    <w:rsid w:val="00341A1F"/>
    <w:rsid w:val="00356665"/>
    <w:rsid w:val="0035792A"/>
    <w:rsid w:val="00367108"/>
    <w:rsid w:val="00372F98"/>
    <w:rsid w:val="00374B0E"/>
    <w:rsid w:val="00376D73"/>
    <w:rsid w:val="00390C19"/>
    <w:rsid w:val="003A6629"/>
    <w:rsid w:val="003B7CA4"/>
    <w:rsid w:val="003D191D"/>
    <w:rsid w:val="003E2A0B"/>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CEB"/>
    <w:rsid w:val="004C15C0"/>
    <w:rsid w:val="004C7B72"/>
    <w:rsid w:val="004D5773"/>
    <w:rsid w:val="004E0F99"/>
    <w:rsid w:val="004E17BA"/>
    <w:rsid w:val="004F21F9"/>
    <w:rsid w:val="00500CAD"/>
    <w:rsid w:val="005146C8"/>
    <w:rsid w:val="00521866"/>
    <w:rsid w:val="00531644"/>
    <w:rsid w:val="0053378C"/>
    <w:rsid w:val="005347CC"/>
    <w:rsid w:val="00535F70"/>
    <w:rsid w:val="00544E10"/>
    <w:rsid w:val="00547220"/>
    <w:rsid w:val="005501E6"/>
    <w:rsid w:val="00551713"/>
    <w:rsid w:val="00554AF4"/>
    <w:rsid w:val="00564204"/>
    <w:rsid w:val="00581761"/>
    <w:rsid w:val="0058742A"/>
    <w:rsid w:val="005A0C61"/>
    <w:rsid w:val="005A0DD9"/>
    <w:rsid w:val="005B38C1"/>
    <w:rsid w:val="005B65A4"/>
    <w:rsid w:val="005C4D0E"/>
    <w:rsid w:val="005C7A68"/>
    <w:rsid w:val="005D0C97"/>
    <w:rsid w:val="005D6074"/>
    <w:rsid w:val="005D7944"/>
    <w:rsid w:val="005E41E8"/>
    <w:rsid w:val="005F3A4A"/>
    <w:rsid w:val="005F6544"/>
    <w:rsid w:val="00610B69"/>
    <w:rsid w:val="00615E21"/>
    <w:rsid w:val="00623B9D"/>
    <w:rsid w:val="00626C46"/>
    <w:rsid w:val="0066455C"/>
    <w:rsid w:val="00664812"/>
    <w:rsid w:val="006752A7"/>
    <w:rsid w:val="00694693"/>
    <w:rsid w:val="00697328"/>
    <w:rsid w:val="006A56E3"/>
    <w:rsid w:val="006C05E4"/>
    <w:rsid w:val="006C1C02"/>
    <w:rsid w:val="006F2173"/>
    <w:rsid w:val="006F3B83"/>
    <w:rsid w:val="00704615"/>
    <w:rsid w:val="007253AD"/>
    <w:rsid w:val="00751587"/>
    <w:rsid w:val="0075391B"/>
    <w:rsid w:val="0075429E"/>
    <w:rsid w:val="00760608"/>
    <w:rsid w:val="007804FC"/>
    <w:rsid w:val="00781751"/>
    <w:rsid w:val="00791A13"/>
    <w:rsid w:val="00794739"/>
    <w:rsid w:val="00796279"/>
    <w:rsid w:val="00797F59"/>
    <w:rsid w:val="007A1C56"/>
    <w:rsid w:val="007C110F"/>
    <w:rsid w:val="007C2743"/>
    <w:rsid w:val="007C60F3"/>
    <w:rsid w:val="007D4B54"/>
    <w:rsid w:val="007D7F4D"/>
    <w:rsid w:val="007F2341"/>
    <w:rsid w:val="007F6408"/>
    <w:rsid w:val="00806024"/>
    <w:rsid w:val="0081054B"/>
    <w:rsid w:val="00815AC5"/>
    <w:rsid w:val="00816694"/>
    <w:rsid w:val="00826E3F"/>
    <w:rsid w:val="008303D0"/>
    <w:rsid w:val="00837391"/>
    <w:rsid w:val="00841DBB"/>
    <w:rsid w:val="008564AD"/>
    <w:rsid w:val="00865DC2"/>
    <w:rsid w:val="00885230"/>
    <w:rsid w:val="00891608"/>
    <w:rsid w:val="0089785C"/>
    <w:rsid w:val="008B7A71"/>
    <w:rsid w:val="008C4743"/>
    <w:rsid w:val="00900C1D"/>
    <w:rsid w:val="00903CC6"/>
    <w:rsid w:val="009143A9"/>
    <w:rsid w:val="0092094E"/>
    <w:rsid w:val="009406D9"/>
    <w:rsid w:val="00940905"/>
    <w:rsid w:val="0095248A"/>
    <w:rsid w:val="00955DC1"/>
    <w:rsid w:val="00992610"/>
    <w:rsid w:val="00995B6A"/>
    <w:rsid w:val="009B30BC"/>
    <w:rsid w:val="009B51C5"/>
    <w:rsid w:val="009D35C1"/>
    <w:rsid w:val="009E7E7F"/>
    <w:rsid w:val="00A0042B"/>
    <w:rsid w:val="00A009B9"/>
    <w:rsid w:val="00A1082D"/>
    <w:rsid w:val="00A1765D"/>
    <w:rsid w:val="00A23DF5"/>
    <w:rsid w:val="00A26C13"/>
    <w:rsid w:val="00A31754"/>
    <w:rsid w:val="00A41D36"/>
    <w:rsid w:val="00A55E85"/>
    <w:rsid w:val="00A85908"/>
    <w:rsid w:val="00A9088E"/>
    <w:rsid w:val="00A919FF"/>
    <w:rsid w:val="00A96452"/>
    <w:rsid w:val="00A96D38"/>
    <w:rsid w:val="00AB08E8"/>
    <w:rsid w:val="00AC083C"/>
    <w:rsid w:val="00AD0871"/>
    <w:rsid w:val="00AD3FFC"/>
    <w:rsid w:val="00AF5ECB"/>
    <w:rsid w:val="00B021DF"/>
    <w:rsid w:val="00B1008B"/>
    <w:rsid w:val="00B26B35"/>
    <w:rsid w:val="00B323DB"/>
    <w:rsid w:val="00B32A12"/>
    <w:rsid w:val="00B4329F"/>
    <w:rsid w:val="00B45AF2"/>
    <w:rsid w:val="00B5124C"/>
    <w:rsid w:val="00B53A76"/>
    <w:rsid w:val="00B6303E"/>
    <w:rsid w:val="00B826D4"/>
    <w:rsid w:val="00B860CE"/>
    <w:rsid w:val="00B9131F"/>
    <w:rsid w:val="00B927CF"/>
    <w:rsid w:val="00B969D1"/>
    <w:rsid w:val="00BA1032"/>
    <w:rsid w:val="00BA40B9"/>
    <w:rsid w:val="00BC17ED"/>
    <w:rsid w:val="00BD14B8"/>
    <w:rsid w:val="00BE6BAC"/>
    <w:rsid w:val="00BF32AF"/>
    <w:rsid w:val="00C032B8"/>
    <w:rsid w:val="00C0702C"/>
    <w:rsid w:val="00C22353"/>
    <w:rsid w:val="00C231C4"/>
    <w:rsid w:val="00C32FDC"/>
    <w:rsid w:val="00C4387B"/>
    <w:rsid w:val="00C6530B"/>
    <w:rsid w:val="00C71076"/>
    <w:rsid w:val="00C75BBE"/>
    <w:rsid w:val="00C76BE2"/>
    <w:rsid w:val="00C815A3"/>
    <w:rsid w:val="00C83422"/>
    <w:rsid w:val="00C8606F"/>
    <w:rsid w:val="00CA1372"/>
    <w:rsid w:val="00CB4440"/>
    <w:rsid w:val="00CB669A"/>
    <w:rsid w:val="00CB7582"/>
    <w:rsid w:val="00CC4A9F"/>
    <w:rsid w:val="00CC5B19"/>
    <w:rsid w:val="00CC701C"/>
    <w:rsid w:val="00CD5E85"/>
    <w:rsid w:val="00D00B08"/>
    <w:rsid w:val="00D01F46"/>
    <w:rsid w:val="00D042B4"/>
    <w:rsid w:val="00D17EC3"/>
    <w:rsid w:val="00D3783A"/>
    <w:rsid w:val="00D451B5"/>
    <w:rsid w:val="00D64AE8"/>
    <w:rsid w:val="00D72070"/>
    <w:rsid w:val="00D803EF"/>
    <w:rsid w:val="00D87466"/>
    <w:rsid w:val="00D940FF"/>
    <w:rsid w:val="00DA0470"/>
    <w:rsid w:val="00DA5791"/>
    <w:rsid w:val="00DA5FD9"/>
    <w:rsid w:val="00DE173D"/>
    <w:rsid w:val="00DE7C55"/>
    <w:rsid w:val="00DF5147"/>
    <w:rsid w:val="00E043E9"/>
    <w:rsid w:val="00E21AF5"/>
    <w:rsid w:val="00E2398B"/>
    <w:rsid w:val="00E4000A"/>
    <w:rsid w:val="00E51A78"/>
    <w:rsid w:val="00E60E31"/>
    <w:rsid w:val="00E611C1"/>
    <w:rsid w:val="00E62C82"/>
    <w:rsid w:val="00E7269D"/>
    <w:rsid w:val="00E77527"/>
    <w:rsid w:val="00E822BF"/>
    <w:rsid w:val="00E8290A"/>
    <w:rsid w:val="00E858DE"/>
    <w:rsid w:val="00E97605"/>
    <w:rsid w:val="00EA384E"/>
    <w:rsid w:val="00EB7BB4"/>
    <w:rsid w:val="00EC0F85"/>
    <w:rsid w:val="00EC2EE7"/>
    <w:rsid w:val="00EC525E"/>
    <w:rsid w:val="00ED238E"/>
    <w:rsid w:val="00EE0F5D"/>
    <w:rsid w:val="00F01861"/>
    <w:rsid w:val="00F07638"/>
    <w:rsid w:val="00F140E9"/>
    <w:rsid w:val="00F20882"/>
    <w:rsid w:val="00F21E8C"/>
    <w:rsid w:val="00F43D2E"/>
    <w:rsid w:val="00F53174"/>
    <w:rsid w:val="00F56CBD"/>
    <w:rsid w:val="00F81510"/>
    <w:rsid w:val="00F920BA"/>
    <w:rsid w:val="00FD0C69"/>
    <w:rsid w:val="00FD44CE"/>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zapoznaj-sie-z-prawem-i-dokumentam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mailto:nabory2@wup.lodz.pl" TargetMode="External"/><Relationship Id="rId29" Type="http://schemas.openxmlformats.org/officeDocument/2006/relationships/hyperlink" Target="http://wuplodz.praca.gov.pl/web/rpo-wl/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hyperlink" Target="http://www.funduszeeuropejskie.gov.pl" TargetMode="External"/><Relationship Id="rId28" Type="http://schemas.openxmlformats.org/officeDocument/2006/relationships/hyperlink" Target="http://wuplodz.praca.gov.pl/web/rpo-wl/-/1457164-formy-zabezpieczenia" TargetMode="External"/><Relationship Id="rId36" Type="http://schemas.openxmlformats.org/officeDocument/2006/relationships/theme" Target="theme/theme1.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microsoft.com/office/2011/relationships/people" Target="peop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088A-1A8A-40F4-B8E5-E74548DE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29796</Words>
  <Characters>178777</Characters>
  <Application>Microsoft Office Word</Application>
  <DocSecurity>4</DocSecurity>
  <Lines>1489</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cp:revision>
  <cp:lastPrinted>2020-08-31T06:31:00Z</cp:lastPrinted>
  <dcterms:created xsi:type="dcterms:W3CDTF">2021-01-28T12:25:00Z</dcterms:created>
  <dcterms:modified xsi:type="dcterms:W3CDTF">2021-01-28T12:25:00Z</dcterms:modified>
</cp:coreProperties>
</file>