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3554" w14:textId="77777777" w:rsidR="00DB019B" w:rsidRPr="00B3737D" w:rsidRDefault="00856F03" w:rsidP="00F42A6B">
      <w:pPr>
        <w:pStyle w:val="Podtytu"/>
        <w:tabs>
          <w:tab w:val="clear" w:pos="1080"/>
        </w:tabs>
        <w:ind w:left="0" w:firstLine="0"/>
        <w:jc w:val="left"/>
        <w:rPr>
          <w:rFonts w:ascii="Calibri" w:hAnsi="Calibri" w:cs="Calibri"/>
        </w:rPr>
      </w:pPr>
      <w:r>
        <w:rPr>
          <w:rFonts w:ascii="Calibri" w:hAnsi="Calibri" w:cs="Calibri"/>
          <w:noProof/>
          <w:lang w:eastAsia="pl-PL"/>
        </w:rPr>
        <w:drawing>
          <wp:anchor distT="0" distB="0" distL="114300" distR="114300" simplePos="0" relativeHeight="251659264" behindDoc="0" locked="0" layoutInCell="1" allowOverlap="0" wp14:anchorId="71085739" wp14:editId="0609F66C">
            <wp:simplePos x="0" y="0"/>
            <wp:positionH relativeFrom="margin">
              <wp:posOffset>-690245</wp:posOffset>
            </wp:positionH>
            <wp:positionV relativeFrom="paragraph">
              <wp:posOffset>14605</wp:posOffset>
            </wp:positionV>
            <wp:extent cx="6725920" cy="12858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92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11F1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5783DEA"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UMOWA O DOFINANSOWANIE PROJEKTU WSPÓŁFINANSOWANEGO ZE ŚRODKÓW</w:t>
      </w:r>
    </w:p>
    <w:p w14:paraId="70EBDFB2"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 xml:space="preserve">EUROPEJSKIEGO FUNDUSZU SPOŁECZNEGO W RAMACH REGIONALNEGO PROGRAMU </w:t>
      </w:r>
    </w:p>
    <w:p w14:paraId="23F19784"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OPERACYJNEGO WOJEWÓDZTWA ŁÓDZKIEGO NA LATA 2014-2020</w:t>
      </w:r>
    </w:p>
    <w:p w14:paraId="2AB360FF"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3E9CD8C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11DF3511" w14:textId="650F0596" w:rsidR="005626D2" w:rsidRPr="006F500C" w:rsidRDefault="005626D2" w:rsidP="005626D2">
      <w:pPr>
        <w:pStyle w:val="Tytu"/>
        <w:spacing w:after="60"/>
        <w:jc w:val="both"/>
        <w:rPr>
          <w:rFonts w:asciiTheme="minorHAnsi" w:hAnsiTheme="minorHAnsi" w:cstheme="minorHAnsi"/>
          <w:sz w:val="22"/>
          <w:szCs w:val="22"/>
        </w:rPr>
      </w:pPr>
      <w:r w:rsidRPr="006F500C">
        <w:rPr>
          <w:rFonts w:asciiTheme="minorHAnsi" w:hAnsiTheme="minorHAnsi" w:cstheme="minorHAnsi"/>
          <w:sz w:val="22"/>
          <w:szCs w:val="22"/>
        </w:rPr>
        <w:t>Nr umowy: RPLD.08.01.00-10</w:t>
      </w:r>
      <w:r w:rsidRPr="00C90D7D">
        <w:rPr>
          <w:rFonts w:asciiTheme="minorHAnsi" w:hAnsiTheme="minorHAnsi" w:cstheme="minorHAnsi"/>
          <w:sz w:val="22"/>
          <w:szCs w:val="22"/>
        </w:rPr>
        <w:t>-</w:t>
      </w:r>
      <w:r w:rsidR="003277C3" w:rsidRPr="00C90D7D">
        <w:rPr>
          <w:rFonts w:asciiTheme="minorHAnsi" w:hAnsiTheme="minorHAnsi" w:cstheme="minorHAnsi"/>
          <w:sz w:val="22"/>
          <w:szCs w:val="22"/>
        </w:rPr>
        <w:t>………</w:t>
      </w:r>
      <w:r w:rsidRPr="00C90D7D">
        <w:rPr>
          <w:rFonts w:asciiTheme="minorHAnsi" w:hAnsiTheme="minorHAnsi" w:cstheme="minorHAnsi"/>
          <w:sz w:val="22"/>
          <w:szCs w:val="22"/>
        </w:rPr>
        <w:t>/20-00</w:t>
      </w:r>
    </w:p>
    <w:p w14:paraId="3B0397CE" w14:textId="29CA0C1F"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Umowa o dofinansowanie Projektu: </w:t>
      </w:r>
      <w:r>
        <w:rPr>
          <w:rFonts w:asciiTheme="minorHAnsi" w:hAnsiTheme="minorHAnsi" w:cstheme="minorHAnsi"/>
        </w:rPr>
        <w:t>„</w:t>
      </w:r>
      <w:r w:rsidRPr="00036033">
        <w:rPr>
          <w:rFonts w:asciiTheme="minorHAnsi" w:hAnsiTheme="minorHAnsi" w:cstheme="minorHAnsi"/>
          <w:b/>
        </w:rPr>
        <w:t>Aktywizacja osób po 29. roku życia pozostających bez pracy w </w:t>
      </w:r>
      <w:r w:rsidRPr="00C90D7D">
        <w:rPr>
          <w:rFonts w:asciiTheme="minorHAnsi" w:hAnsiTheme="minorHAnsi" w:cstheme="minorHAnsi"/>
          <w:b/>
        </w:rPr>
        <w:t>powiecie ………….</w:t>
      </w:r>
      <w:r>
        <w:rPr>
          <w:rFonts w:asciiTheme="minorHAnsi" w:hAnsiTheme="minorHAnsi" w:cstheme="minorHAnsi"/>
          <w:b/>
        </w:rPr>
        <w:t xml:space="preserve"> </w:t>
      </w:r>
      <w:r w:rsidRPr="00036033">
        <w:rPr>
          <w:rFonts w:asciiTheme="minorHAnsi" w:hAnsiTheme="minorHAnsi" w:cstheme="minorHAnsi"/>
          <w:b/>
        </w:rPr>
        <w:t>(V</w:t>
      </w:r>
      <w:r w:rsidR="00C90D7D">
        <w:rPr>
          <w:rFonts w:asciiTheme="minorHAnsi" w:hAnsiTheme="minorHAnsi" w:cstheme="minorHAnsi"/>
          <w:b/>
        </w:rPr>
        <w:t>I</w:t>
      </w:r>
      <w:bookmarkStart w:id="0" w:name="_GoBack"/>
      <w:r w:rsidRPr="00036033">
        <w:rPr>
          <w:rFonts w:asciiTheme="minorHAnsi" w:hAnsiTheme="minorHAnsi" w:cstheme="minorHAnsi"/>
          <w:b/>
        </w:rPr>
        <w:t>)</w:t>
      </w:r>
      <w:r>
        <w:rPr>
          <w:rFonts w:asciiTheme="minorHAnsi" w:hAnsiTheme="minorHAnsi" w:cstheme="minorHAnsi"/>
          <w:b/>
        </w:rPr>
        <w:t>”</w:t>
      </w:r>
      <w:r w:rsidRPr="006F500C">
        <w:rPr>
          <w:rFonts w:asciiTheme="minorHAnsi" w:hAnsiTheme="minorHAnsi" w:cstheme="minorHAnsi"/>
        </w:rPr>
        <w:t xml:space="preserve"> </w:t>
      </w:r>
      <w:bookmarkEnd w:id="0"/>
      <w:r w:rsidRPr="006F500C">
        <w:rPr>
          <w:rFonts w:asciiTheme="minorHAnsi" w:hAnsiTheme="minorHAnsi" w:cstheme="minorHAnsi"/>
        </w:rPr>
        <w:t>współfinansowanego ze środków Europejskiego Funduszu Społecznego w ramach Regionalnego Programu Operacyjnego Województwa Łódzkiego 2014-2020, zawarta w Łodzi w dniu …………………………………………….................. pomiędzy:</w:t>
      </w:r>
    </w:p>
    <w:p w14:paraId="13E39062" w14:textId="7777777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b/>
        </w:rPr>
        <w:t>Województwem Łódzkim, w imieniu którego działa Wojewódzki Urząd Pracy w Łodzi, ul. Wólczańska 49, 90-608 Łódź</w:t>
      </w:r>
      <w:r w:rsidRPr="006F500C">
        <w:rPr>
          <w:rFonts w:asciiTheme="minorHAnsi" w:hAnsiTheme="minorHAnsi" w:cstheme="minorHAnsi"/>
        </w:rPr>
        <w:t>, zwanym dalej „Instytucją Pośredniczącą”,</w:t>
      </w:r>
    </w:p>
    <w:p w14:paraId="3CE11CD5" w14:textId="77777777" w:rsidR="005626D2" w:rsidRDefault="005626D2" w:rsidP="005626D2">
      <w:pPr>
        <w:spacing w:after="60"/>
        <w:jc w:val="both"/>
        <w:rPr>
          <w:rFonts w:asciiTheme="minorHAnsi" w:hAnsiTheme="minorHAnsi" w:cstheme="minorHAnsi"/>
        </w:rPr>
      </w:pPr>
    </w:p>
    <w:p w14:paraId="1C26AB36" w14:textId="1419B75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reprezentowanym przez: </w:t>
      </w:r>
    </w:p>
    <w:p w14:paraId="064E7381"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D8E6A6D" w14:textId="66A468C1" w:rsidR="005626D2" w:rsidRDefault="00C90D7D" w:rsidP="003277C3">
      <w:pPr>
        <w:pStyle w:val="Podtytu"/>
        <w:tabs>
          <w:tab w:val="clear" w:pos="1080"/>
        </w:tabs>
        <w:spacing w:line="260" w:lineRule="atLeast"/>
        <w:ind w:left="0" w:firstLine="0"/>
        <w:jc w:val="both"/>
        <w:rPr>
          <w:rFonts w:asciiTheme="minorHAnsi" w:hAnsiTheme="minorHAnsi" w:cstheme="minorHAnsi"/>
          <w:b w:val="0"/>
        </w:rPr>
      </w:pPr>
      <w:r>
        <w:rPr>
          <w:rFonts w:asciiTheme="minorHAnsi" w:hAnsiTheme="minorHAnsi" w:cstheme="minorHAnsi"/>
        </w:rPr>
        <w:t>………………………………………………………………………………………………</w:t>
      </w:r>
    </w:p>
    <w:p w14:paraId="3089CD21" w14:textId="77777777" w:rsidR="00BA2E34" w:rsidRDefault="00BA2E34" w:rsidP="003277C3">
      <w:pPr>
        <w:pStyle w:val="Podtytu"/>
        <w:tabs>
          <w:tab w:val="clear" w:pos="1080"/>
        </w:tabs>
        <w:spacing w:line="260" w:lineRule="atLeast"/>
        <w:ind w:left="0" w:firstLine="0"/>
        <w:jc w:val="both"/>
        <w:rPr>
          <w:rFonts w:asciiTheme="minorHAnsi" w:hAnsiTheme="minorHAnsi" w:cstheme="minorHAnsi"/>
          <w:b w:val="0"/>
        </w:rPr>
      </w:pPr>
    </w:p>
    <w:p w14:paraId="461EED65" w14:textId="7E5E279F" w:rsidR="009D490C" w:rsidRPr="007D5703" w:rsidRDefault="00BA2E34" w:rsidP="007D5703">
      <w:pPr>
        <w:pStyle w:val="Podtytu"/>
        <w:tabs>
          <w:tab w:val="clear" w:pos="1080"/>
        </w:tabs>
        <w:spacing w:line="260" w:lineRule="atLeast"/>
        <w:ind w:left="0" w:firstLine="0"/>
        <w:jc w:val="both"/>
        <w:rPr>
          <w:rFonts w:ascii="Calibri" w:hAnsi="Calibri"/>
          <w:b w:val="0"/>
          <w:sz w:val="32"/>
          <w:szCs w:val="32"/>
        </w:rPr>
      </w:pPr>
      <w:r>
        <w:rPr>
          <w:rFonts w:asciiTheme="minorHAnsi" w:hAnsiTheme="minorHAnsi" w:cstheme="minorHAnsi"/>
          <w:b w:val="0"/>
        </w:rPr>
        <w:t>a</w:t>
      </w:r>
    </w:p>
    <w:p w14:paraId="2B861934" w14:textId="77777777" w:rsidR="00EC592F" w:rsidRPr="00B3737D" w:rsidRDefault="00EC592F" w:rsidP="009D490C">
      <w:pPr>
        <w:spacing w:after="60"/>
        <w:jc w:val="both"/>
        <w:rPr>
          <w:rFonts w:cs="Calibri"/>
        </w:rPr>
      </w:pPr>
    </w:p>
    <w:p w14:paraId="5281ADBE" w14:textId="4C53AF08" w:rsidR="00953B29" w:rsidRPr="00953B29" w:rsidRDefault="00C90D7D" w:rsidP="00953B29">
      <w:pPr>
        <w:spacing w:after="60"/>
        <w:jc w:val="both"/>
        <w:rPr>
          <w:rFonts w:cs="Calibri"/>
          <w:i/>
        </w:rPr>
      </w:pPr>
      <w:r>
        <w:rPr>
          <w:rFonts w:cs="Calibri"/>
          <w:b/>
          <w:lang w:eastAsia="pl-PL"/>
        </w:rPr>
        <w:t>…………………………………………………….</w:t>
      </w:r>
      <w:r w:rsidR="00644F8E" w:rsidRPr="00644F8E">
        <w:rPr>
          <w:rFonts w:cs="Calibri"/>
          <w:b/>
          <w:i/>
          <w:lang w:eastAsia="pl-PL"/>
        </w:rPr>
        <w:t xml:space="preserve">, </w:t>
      </w:r>
      <w:r w:rsidR="00644F8E" w:rsidRPr="00244076">
        <w:rPr>
          <w:rFonts w:cs="Calibri"/>
          <w:lang w:eastAsia="pl-PL"/>
        </w:rPr>
        <w:t>zwanym dalej</w:t>
      </w:r>
      <w:r w:rsidR="00644F8E" w:rsidRPr="00244076">
        <w:rPr>
          <w:rFonts w:cs="Calibri"/>
          <w:i/>
          <w:lang w:eastAsia="pl-PL"/>
        </w:rPr>
        <w:t xml:space="preserve"> „</w:t>
      </w:r>
      <w:r w:rsidR="00644F8E" w:rsidRPr="00244076">
        <w:rPr>
          <w:rFonts w:cs="Calibri"/>
          <w:lang w:eastAsia="pl-PL"/>
        </w:rPr>
        <w:t>Beneficjentem</w:t>
      </w:r>
      <w:r w:rsidR="00953B29" w:rsidRPr="00244076">
        <w:rPr>
          <w:rFonts w:cs="Calibri"/>
        </w:rPr>
        <w:t>”</w:t>
      </w:r>
      <w:r w:rsidR="00953B29" w:rsidRPr="00953B29">
        <w:rPr>
          <w:rFonts w:cs="Calibri"/>
        </w:rPr>
        <w:t>,</w:t>
      </w:r>
    </w:p>
    <w:p w14:paraId="2D4EBADA" w14:textId="77777777" w:rsidR="00C90D7D" w:rsidRDefault="00C90D7D" w:rsidP="00953B29">
      <w:pPr>
        <w:spacing w:after="60"/>
        <w:jc w:val="both"/>
        <w:rPr>
          <w:rFonts w:cs="Calibri"/>
        </w:rPr>
      </w:pPr>
    </w:p>
    <w:p w14:paraId="53F3214C" w14:textId="357A3BA3" w:rsidR="00953B29" w:rsidRPr="00953B29" w:rsidRDefault="00953B29" w:rsidP="00953B29">
      <w:pPr>
        <w:spacing w:after="60"/>
        <w:jc w:val="both"/>
        <w:rPr>
          <w:rFonts w:cs="Calibri"/>
        </w:rPr>
      </w:pPr>
      <w:r w:rsidRPr="00953B29">
        <w:rPr>
          <w:rFonts w:cs="Calibri"/>
        </w:rPr>
        <w:t xml:space="preserve">reprezentowanym przez:  </w:t>
      </w:r>
    </w:p>
    <w:p w14:paraId="31514131" w14:textId="30206A8D" w:rsidR="00B9465E" w:rsidRPr="00644F8E" w:rsidRDefault="00C90D7D" w:rsidP="00644F8E">
      <w:pPr>
        <w:spacing w:after="60"/>
        <w:jc w:val="both"/>
        <w:rPr>
          <w:rFonts w:cs="Calibri"/>
        </w:rPr>
      </w:pPr>
      <w:r w:rsidRPr="00C90D7D">
        <w:rPr>
          <w:rFonts w:cs="Calibri"/>
          <w:b/>
        </w:rPr>
        <w:t>……………………</w:t>
      </w:r>
      <w:r>
        <w:rPr>
          <w:rFonts w:cs="Calibri"/>
          <w:b/>
        </w:rPr>
        <w:t>………………………..</w:t>
      </w:r>
      <w:r w:rsidRPr="00C90D7D">
        <w:rPr>
          <w:rFonts w:cs="Calibri"/>
          <w:b/>
        </w:rPr>
        <w:t>.</w:t>
      </w:r>
      <w:r w:rsidR="00A7367E" w:rsidRPr="00C90D7D">
        <w:rPr>
          <w:rFonts w:cs="Calibri"/>
        </w:rPr>
        <w:t>.</w:t>
      </w:r>
    </w:p>
    <w:p w14:paraId="153ED3D0" w14:textId="297A3A1A" w:rsidR="00426477" w:rsidRDefault="00426477" w:rsidP="00953B29">
      <w:pPr>
        <w:pStyle w:val="Tekstpodstawowy"/>
        <w:spacing w:after="60"/>
        <w:rPr>
          <w:rFonts w:asciiTheme="minorHAnsi" w:hAnsiTheme="minorHAnsi" w:cstheme="minorHAnsi"/>
          <w:b/>
          <w:sz w:val="22"/>
          <w:szCs w:val="22"/>
        </w:rPr>
      </w:pPr>
    </w:p>
    <w:p w14:paraId="7B45CB90" w14:textId="77777777" w:rsidR="006B067B" w:rsidRDefault="006B067B" w:rsidP="00A02E84">
      <w:pPr>
        <w:pStyle w:val="xl33"/>
        <w:spacing w:before="0" w:after="60"/>
        <w:jc w:val="left"/>
        <w:rPr>
          <w:rFonts w:ascii="Calibri" w:hAnsi="Calibri" w:cs="Calibri"/>
          <w:sz w:val="22"/>
          <w:szCs w:val="22"/>
        </w:rPr>
      </w:pPr>
    </w:p>
    <w:p w14:paraId="69E9064E" w14:textId="77777777" w:rsidR="006B067B" w:rsidRPr="00A02E84" w:rsidRDefault="006B067B" w:rsidP="00A02E84">
      <w:pPr>
        <w:pStyle w:val="xl33"/>
        <w:spacing w:before="0" w:after="60"/>
        <w:jc w:val="left"/>
        <w:rPr>
          <w:rFonts w:ascii="Calibri" w:hAnsi="Calibri" w:cs="Calibri"/>
          <w:sz w:val="22"/>
          <w:szCs w:val="22"/>
        </w:rPr>
      </w:pPr>
    </w:p>
    <w:p w14:paraId="369502CC" w14:textId="77777777" w:rsidR="006975B4" w:rsidRDefault="006975B4" w:rsidP="00A02E84">
      <w:pPr>
        <w:pStyle w:val="xl33"/>
        <w:spacing w:before="0" w:after="60"/>
        <w:jc w:val="left"/>
        <w:rPr>
          <w:rFonts w:ascii="Calibri" w:hAnsi="Calibri" w:cs="Calibri"/>
          <w:sz w:val="22"/>
          <w:szCs w:val="22"/>
        </w:rPr>
      </w:pPr>
    </w:p>
    <w:p w14:paraId="262D4909" w14:textId="77777777" w:rsidR="000A1306" w:rsidRPr="000A1306" w:rsidRDefault="000A1306" w:rsidP="000A1306">
      <w:pPr>
        <w:autoSpaceDE w:val="0"/>
        <w:autoSpaceDN w:val="0"/>
        <w:spacing w:after="60" w:line="240" w:lineRule="auto"/>
        <w:jc w:val="center"/>
        <w:rPr>
          <w:rFonts w:asciiTheme="minorHAnsi" w:eastAsia="Times New Roman" w:hAnsiTheme="minorHAnsi" w:cstheme="minorHAnsi"/>
          <w:lang w:eastAsia="pl-PL"/>
        </w:rPr>
      </w:pPr>
      <w:r w:rsidRPr="000A1306">
        <w:rPr>
          <w:rFonts w:asciiTheme="minorHAnsi" w:eastAsia="Times New Roman" w:hAnsiTheme="minorHAnsi" w:cstheme="minorHAnsi"/>
          <w:lang w:eastAsia="pl-PL"/>
        </w:rPr>
        <w:t>„§ 1.</w:t>
      </w:r>
    </w:p>
    <w:p w14:paraId="3257ACF2" w14:textId="77777777" w:rsidR="000A1306" w:rsidRPr="000A1306" w:rsidRDefault="000A1306" w:rsidP="000A1306">
      <w:pPr>
        <w:tabs>
          <w:tab w:val="left" w:pos="900"/>
        </w:tabs>
        <w:spacing w:after="60" w:line="240" w:lineRule="auto"/>
        <w:jc w:val="both"/>
        <w:rPr>
          <w:rFonts w:asciiTheme="minorHAnsi" w:eastAsia="Times New Roman" w:hAnsiTheme="minorHAnsi" w:cstheme="minorHAnsi"/>
        </w:rPr>
      </w:pPr>
      <w:r w:rsidRPr="000A1306">
        <w:rPr>
          <w:rFonts w:asciiTheme="minorHAnsi" w:eastAsia="Times New Roman" w:hAnsiTheme="minorHAnsi" w:cstheme="minorHAnsi"/>
        </w:rPr>
        <w:t>Ilekroć w umowie jest mowa o:</w:t>
      </w:r>
    </w:p>
    <w:p w14:paraId="68928F1C"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A1306">
        <w:rPr>
          <w:rFonts w:asciiTheme="minorHAnsi" w:hAnsiTheme="minorHAnsi" w:cstheme="minorHAnsi"/>
        </w:rPr>
        <w:lastRenderedPageBreak/>
        <w:t>oraz ustawy o ochronie danych osobowych z dnia 10 maja 2018 r., które muszą być przetwarzane przez Instytucję Pośredniczącą oraz Beneficjenta i Partnerów w celu realizacji Regionalnego Programu Operacyjnego Województwa Łódzkiego na lata 2014-2020;</w:t>
      </w:r>
    </w:p>
    <w:p w14:paraId="59892526"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„dniach roboczych” oznacza to dni z wyłączeniem sobót i dni ustawowo wolnych od pracy w rozumieniu ustawy z dnia 18 stycznia 1951 r. o dniach wolnych od pracy; </w:t>
      </w:r>
    </w:p>
    <w:p w14:paraId="7D6305E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„Działaniu” oznacza to </w:t>
      </w:r>
      <w:r w:rsidRPr="000A1306">
        <w:rPr>
          <w:rFonts w:asciiTheme="minorHAnsi" w:hAnsiTheme="minorHAnsi" w:cstheme="minorHAnsi"/>
          <w:i/>
          <w:iCs/>
        </w:rPr>
        <w:t xml:space="preserve">Działanie </w:t>
      </w:r>
      <w:r w:rsidRPr="000A1306">
        <w:rPr>
          <w:rFonts w:asciiTheme="minorHAnsi" w:hAnsiTheme="minorHAnsi" w:cstheme="minorHAnsi"/>
        </w:rPr>
        <w:t xml:space="preserve">VIII.1 </w:t>
      </w:r>
      <w:r w:rsidRPr="000A1306">
        <w:rPr>
          <w:rFonts w:asciiTheme="minorHAnsi" w:hAnsiTheme="minorHAnsi" w:cstheme="minorHAnsi"/>
          <w:i/>
          <w:iCs/>
        </w:rPr>
        <w:t>Wsparcie aktywności zawodowej osób po 29. roku życia przez powiatowe urzędy pracy</w:t>
      </w:r>
      <w:r w:rsidRPr="000A1306">
        <w:rPr>
          <w:rFonts w:asciiTheme="minorHAnsi" w:hAnsiTheme="minorHAnsi" w:cstheme="minorHAnsi"/>
        </w:rPr>
        <w:t>;</w:t>
      </w:r>
    </w:p>
    <w:p w14:paraId="5AE7879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„Generatorze Wniosków” – należy przez to rozumieć system informatyczny mający na celu obsługę procesu naboru wniosków o dofinansowanie dostępny pod adresem: </w:t>
      </w:r>
      <w:r w:rsidRPr="000A1306">
        <w:rPr>
          <w:rFonts w:asciiTheme="minorHAnsi" w:hAnsiTheme="minorHAnsi" w:cstheme="minorHAnsi"/>
          <w:i/>
        </w:rPr>
        <w:t>www.wup-fundusze.lodzkie.pl</w:t>
      </w:r>
      <w:r w:rsidRPr="000A1306">
        <w:rPr>
          <w:rFonts w:asciiTheme="minorHAnsi" w:hAnsiTheme="minorHAnsi" w:cstheme="minorHAnsi"/>
        </w:rPr>
        <w:t>;</w:t>
      </w:r>
    </w:p>
    <w:p w14:paraId="7F49060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„Instytucji Zarządzającej” oznacza to Zarząd Województwa Łódzkiego;</w:t>
      </w:r>
    </w:p>
    <w:p w14:paraId="2F78ABB5"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sidDel="00E55940">
        <w:rPr>
          <w:rFonts w:asciiTheme="minorHAnsi" w:hAnsiTheme="minorHAnsi" w:cstheme="minorHAnsi"/>
        </w:rPr>
        <w:t xml:space="preserve"> </w:t>
      </w:r>
      <w:r w:rsidRPr="000A1306">
        <w:rPr>
          <w:rFonts w:asciiTheme="minorHAnsi" w:hAnsiTheme="minorHAnsi" w:cstheme="minorHAnsi"/>
        </w:rPr>
        <w:t>„okresie rozliczeniowym” oznacza to okres od jednego do trzech miesięcy</w:t>
      </w:r>
      <w:r w:rsidRPr="000A1306">
        <w:rPr>
          <w:rFonts w:asciiTheme="minorHAnsi" w:hAnsiTheme="minorHAnsi" w:cstheme="minorHAnsi"/>
          <w:vertAlign w:val="superscript"/>
        </w:rPr>
        <w:footnoteReference w:id="1"/>
      </w:r>
      <w:r w:rsidRPr="000A1306">
        <w:rPr>
          <w:rFonts w:asciiTheme="minorHAnsi" w:hAnsiTheme="minorHAnsi" w:cstheme="minorHAnsi"/>
        </w:rPr>
        <w:t xml:space="preserve">, przy czym okres rozliczeniowy może podlegać zmianie, pod warunkiem akceptacji przez Beneficjenta i Instytucję Pośredniczącą, co nie wymaga formy aneksu do umowy; </w:t>
      </w:r>
    </w:p>
    <w:p w14:paraId="43601A17"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„Osi Priorytetowej” oznacza to </w:t>
      </w:r>
      <w:r w:rsidRPr="000A1306">
        <w:rPr>
          <w:rFonts w:asciiTheme="minorHAnsi" w:hAnsiTheme="minorHAnsi" w:cstheme="minorHAnsi"/>
          <w:i/>
        </w:rPr>
        <w:t>Oś Priorytetową VIII Zatrudnienie</w:t>
      </w:r>
      <w:r w:rsidRPr="000A1306">
        <w:rPr>
          <w:rFonts w:asciiTheme="minorHAnsi" w:hAnsiTheme="minorHAnsi" w:cstheme="minorHAnsi"/>
        </w:rPr>
        <w:t>;</w:t>
      </w:r>
    </w:p>
    <w:p w14:paraId="58D5CE4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„Powierzającym” oznacza to odpowiednio:</w:t>
      </w:r>
    </w:p>
    <w:p w14:paraId="1D585A09" w14:textId="3381D225"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 xml:space="preserve">Instytucję Zarządzającą dla zbioru danych osobowych i kategorii osób, których dane dotyczą (wskazanych w załączniku nr </w:t>
      </w:r>
      <w:r w:rsidR="000E7C18">
        <w:rPr>
          <w:rFonts w:asciiTheme="minorHAnsi" w:hAnsiTheme="minorHAnsi" w:cstheme="minorHAnsi"/>
        </w:rPr>
        <w:t>4</w:t>
      </w:r>
      <w:r w:rsidRPr="000A1306">
        <w:rPr>
          <w:rFonts w:asciiTheme="minorHAnsi" w:hAnsiTheme="minorHAnsi" w:cstheme="minorHAnsi"/>
        </w:rPr>
        <w:t xml:space="preserve"> pkt I) przetwarzanych w ramach Regionalnego Programu Operacyjnego Województwa Łódzkiego na lata 2014-2020,</w:t>
      </w:r>
    </w:p>
    <w:p w14:paraId="6182BA9F" w14:textId="77777777"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Ministra właściwego do spraw rozwoju regionalnego dla zbioru „Centralny system teleinformatyczny wspierający realizację programów operacyjnych”,</w:t>
      </w:r>
    </w:p>
    <w:p w14:paraId="6F3E5E2B"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pełniących rolę właściwego dla danego zbioru administratora.</w:t>
      </w:r>
    </w:p>
    <w:p w14:paraId="46AF93DA" w14:textId="2BA9775F"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„Programie” oznacza to Regionalny Program Operacyjny Województwa Łódzkiego na lata 2014-2020 przyjęty Uchwałą Zarządu Województwa Łódzkiego</w:t>
      </w:r>
      <w:r w:rsidRPr="000A1306">
        <w:rPr>
          <w:rFonts w:asciiTheme="minorHAnsi" w:hAnsiTheme="minorHAnsi" w:cstheme="minorHAnsi"/>
          <w:lang w:eastAsia="pl-PL"/>
        </w:rPr>
        <w:t xml:space="preserve"> </w:t>
      </w:r>
      <w:r w:rsidRPr="000A1306">
        <w:rPr>
          <w:rFonts w:asciiTheme="minorHAnsi" w:hAnsiTheme="minorHAnsi" w:cstheme="minorHAnsi"/>
        </w:rPr>
        <w:t xml:space="preserve">z dnia </w:t>
      </w:r>
      <w:r w:rsidR="00541757">
        <w:rPr>
          <w:rFonts w:asciiTheme="minorHAnsi" w:hAnsiTheme="minorHAnsi" w:cstheme="minorHAnsi"/>
        </w:rPr>
        <w:t xml:space="preserve"> 18 sierpnia 2020</w:t>
      </w:r>
      <w:r w:rsidRPr="000A1306">
        <w:rPr>
          <w:rFonts w:asciiTheme="minorHAnsi" w:hAnsiTheme="minorHAnsi" w:cstheme="minorHAnsi"/>
        </w:rPr>
        <w:t xml:space="preserve"> r., w związku z decyzją Komisji </w:t>
      </w:r>
      <w:r w:rsidRPr="002A22F0">
        <w:rPr>
          <w:rFonts w:asciiTheme="minorHAnsi" w:hAnsiTheme="minorHAnsi" w:cstheme="minorHAnsi"/>
        </w:rPr>
        <w:t>Europejskiej z dnia 20 lutego 2020 r.;</w:t>
      </w:r>
    </w:p>
    <w:p w14:paraId="58C7F254" w14:textId="77777777" w:rsidR="000A1306" w:rsidRPr="000A1306" w:rsidRDefault="000A1306" w:rsidP="000A1306">
      <w:pPr>
        <w:numPr>
          <w:ilvl w:val="0"/>
          <w:numId w:val="6"/>
        </w:numPr>
        <w:spacing w:after="120" w:line="240" w:lineRule="auto"/>
        <w:jc w:val="both"/>
        <w:rPr>
          <w:rFonts w:asciiTheme="minorHAnsi" w:hAnsiTheme="minorHAnsi" w:cstheme="minorHAnsi"/>
        </w:rPr>
      </w:pPr>
      <w:r w:rsidRPr="000A1306">
        <w:rPr>
          <w:rFonts w:asciiTheme="minorHAnsi" w:hAnsiTheme="minorHAnsi" w:cstheme="minorHAnsi"/>
        </w:rPr>
        <w:t xml:space="preserve">Projekcie EFS” oznacza to projekt współfinansowany z Europejskiego Funduszu Społecznego, o którym mowa w art. 2 ust. 1 pkt 26a ustawy o promocji zatrudnienia i instytucjach rynku pracy, który obejmuje: </w:t>
      </w:r>
    </w:p>
    <w:p w14:paraId="09A85C15" w14:textId="77777777" w:rsidR="000A1306" w:rsidRPr="000A1306" w:rsidRDefault="000A1306" w:rsidP="000A1306">
      <w:pPr>
        <w:spacing w:after="120" w:line="240" w:lineRule="auto"/>
        <w:ind w:left="1134" w:hanging="414"/>
        <w:jc w:val="both"/>
        <w:rPr>
          <w:rFonts w:asciiTheme="minorHAnsi" w:hAnsiTheme="minorHAnsi" w:cstheme="minorHAnsi"/>
        </w:rPr>
      </w:pPr>
      <w:r w:rsidRPr="000A1306">
        <w:rPr>
          <w:rFonts w:asciiTheme="minorHAnsi" w:hAnsiTheme="minorHAnsi" w:cstheme="minorHAnsi"/>
        </w:rPr>
        <w:t xml:space="preserve">a)  projekt PUP, o którym mowa w pkt 11,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14:paraId="1AE143C2"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b) środki na finansowanie podatku VAT, w związku z udzielaniem wsparcia w postaci  dofinansowania podjęcia działalności gospodarczej i refundacji kosztów wyposażenia lub doposażenia stanowiska pracy w ramach Projektu PUP.</w:t>
      </w:r>
    </w:p>
    <w:p w14:paraId="4EF130CF" w14:textId="7F79CF23"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„Projekcie PUP” oznacza to Projekt pt. </w:t>
      </w:r>
      <w:r w:rsidRPr="000A1306">
        <w:rPr>
          <w:rFonts w:asciiTheme="minorHAnsi" w:hAnsiTheme="minorHAnsi" w:cstheme="minorHAnsi"/>
          <w:b/>
        </w:rPr>
        <w:t xml:space="preserve">Aktywizacja osób po 29. roku życia pozostających bez pracy w powiecie </w:t>
      </w:r>
      <w:r w:rsidR="00541757">
        <w:rPr>
          <w:rFonts w:asciiTheme="minorHAnsi" w:hAnsiTheme="minorHAnsi" w:cstheme="minorHAnsi"/>
          <w:b/>
        </w:rPr>
        <w:t>……………..</w:t>
      </w:r>
      <w:r w:rsidRPr="000A1306">
        <w:rPr>
          <w:rFonts w:asciiTheme="minorHAnsi" w:hAnsiTheme="minorHAnsi" w:cstheme="minorHAnsi"/>
          <w:b/>
        </w:rPr>
        <w:t>(V</w:t>
      </w:r>
      <w:r w:rsidR="00541757">
        <w:rPr>
          <w:rFonts w:asciiTheme="minorHAnsi" w:hAnsiTheme="minorHAnsi" w:cstheme="minorHAnsi"/>
          <w:b/>
        </w:rPr>
        <w:t>I</w:t>
      </w:r>
      <w:r w:rsidRPr="000A1306">
        <w:rPr>
          <w:rFonts w:asciiTheme="minorHAnsi" w:hAnsiTheme="minorHAnsi" w:cstheme="minorHAnsi"/>
          <w:b/>
        </w:rPr>
        <w:t>)</w:t>
      </w:r>
      <w:r w:rsidRPr="000A1306">
        <w:rPr>
          <w:rFonts w:asciiTheme="minorHAnsi" w:hAnsiTheme="minorHAnsi" w:cstheme="minorHAnsi"/>
        </w:rPr>
        <w:t xml:space="preserve"> realizowany w ramach Działania określony w zatwierdzonym wniosku o dofinansowanie projektu nr </w:t>
      </w:r>
      <w:r w:rsidRPr="000A1306">
        <w:rPr>
          <w:rFonts w:asciiTheme="minorHAnsi" w:hAnsiTheme="minorHAnsi" w:cstheme="minorHAnsi"/>
          <w:b/>
        </w:rPr>
        <w:t>RPLD.08.01.00-10-</w:t>
      </w:r>
      <w:r w:rsidR="00541757">
        <w:rPr>
          <w:rFonts w:asciiTheme="minorHAnsi" w:hAnsiTheme="minorHAnsi" w:cstheme="minorHAnsi"/>
          <w:b/>
        </w:rPr>
        <w:t>……….</w:t>
      </w:r>
      <w:r w:rsidRPr="000A1306">
        <w:rPr>
          <w:rFonts w:asciiTheme="minorHAnsi" w:hAnsiTheme="minorHAnsi" w:cstheme="minorHAnsi"/>
        </w:rPr>
        <w:t>, zwanym dalej „Wnioskiem”, stanowiącym załącznik nr 1 do umowy;</w:t>
      </w:r>
    </w:p>
    <w:p w14:paraId="15EA4C0B" w14:textId="77777777" w:rsidR="000A1306" w:rsidRPr="000A1306" w:rsidRDefault="000A1306" w:rsidP="000A1306">
      <w:pPr>
        <w:numPr>
          <w:ilvl w:val="0"/>
          <w:numId w:val="6"/>
        </w:numPr>
        <w:suppressAutoHyphens/>
        <w:spacing w:after="60" w:line="240" w:lineRule="auto"/>
        <w:jc w:val="both"/>
        <w:rPr>
          <w:rFonts w:asciiTheme="minorHAnsi" w:hAnsiTheme="minorHAnsi" w:cstheme="minorHAnsi"/>
        </w:rPr>
      </w:pPr>
      <w:r w:rsidRPr="000A1306">
        <w:rPr>
          <w:rFonts w:asciiTheme="minorHAnsi" w:hAnsiTheme="minorHAns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4097A"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lastRenderedPageBreak/>
        <w:t xml:space="preserve">„SL2014” oznacza to aplikację główną Centralnego Systemu Teleinformatycznego wykorzystywaną w procesie rozliczania Projektu PUP oraz komunikowania się z Instytucją Pośredniczącą, o której mowa w </w:t>
      </w:r>
      <w:r w:rsidRPr="000A1306">
        <w:rPr>
          <w:rFonts w:asciiTheme="minorHAnsi" w:hAnsiTheme="minorHAnsi" w:cstheme="minorHAnsi"/>
          <w:i/>
        </w:rPr>
        <w:t xml:space="preserve">Wytycznych w zakresie warunków gromadzenia i przekazywania danych w postaci elektronicznej na lata 2014-2020, </w:t>
      </w:r>
      <w:r w:rsidRPr="000A1306">
        <w:rPr>
          <w:rFonts w:asciiTheme="minorHAnsi" w:hAnsiTheme="minorHAnsi" w:cstheme="minorHAnsi"/>
        </w:rPr>
        <w:t>zwane dalej „Wytycznymi w zakresie gromadzenia danych”;</w:t>
      </w:r>
    </w:p>
    <w:p w14:paraId="769C7219"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systemie „SYRIUSZ®” oznacza to dedykowany system teleinformatyczny wspomagający w sposób kompleksowy realizację statutowych zadań powiatowych urzędów pracy;</w:t>
      </w:r>
    </w:p>
    <w:p w14:paraId="6AD20EAF"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„stronie internetowej Instytucji Pośredniczącej” oznacza to stronę internetową pod adresem: </w:t>
      </w:r>
      <w:r w:rsidRPr="000A1306">
        <w:rPr>
          <w:rFonts w:asciiTheme="minorHAnsi" w:hAnsiTheme="minorHAnsi" w:cstheme="minorHAnsi"/>
          <w:i/>
          <w:iCs/>
        </w:rPr>
        <w:t>www.rpo.wup.lodz.pl;</w:t>
      </w:r>
    </w:p>
    <w:p w14:paraId="178A351B"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iCs/>
        </w:rPr>
        <w:t xml:space="preserve">„uczestniku Projektu” oznacza to uczestnika w rozumieniu </w:t>
      </w:r>
      <w:r w:rsidRPr="000A1306">
        <w:rPr>
          <w:rFonts w:asciiTheme="minorHAnsi" w:hAnsiTheme="minorHAnsi" w:cstheme="minorHAnsi"/>
          <w:i/>
          <w:iCs/>
        </w:rPr>
        <w:t xml:space="preserve">Wytycznych w zakresie monitorowania postępu rzeczowego realizacji programów operacyjnych na lata 2014-2020, </w:t>
      </w:r>
      <w:r w:rsidRPr="000A1306">
        <w:rPr>
          <w:rFonts w:asciiTheme="minorHAnsi" w:hAnsiTheme="minorHAnsi" w:cstheme="minorHAnsi"/>
          <w:iCs/>
        </w:rPr>
        <w:t xml:space="preserve">zwanych dalej „Wytycznymi w zakresie monitorowania”, zamieszczonych </w:t>
      </w:r>
      <w:r w:rsidRPr="000A1306">
        <w:rPr>
          <w:rFonts w:asciiTheme="minorHAnsi" w:hAnsiTheme="minorHAnsi" w:cstheme="minorHAnsi"/>
        </w:rPr>
        <w:t>na stronie internetowej Instytucji Pośredniczącej</w:t>
      </w:r>
      <w:r w:rsidRPr="000A1306">
        <w:rPr>
          <w:rFonts w:asciiTheme="minorHAnsi" w:hAnsiTheme="minorHAnsi" w:cstheme="minorHAnsi"/>
          <w:iCs/>
        </w:rPr>
        <w:t>;</w:t>
      </w:r>
      <w:r w:rsidRPr="000A1306">
        <w:rPr>
          <w:rFonts w:asciiTheme="minorHAnsi" w:hAnsiTheme="minorHAnsi" w:cstheme="minorHAnsi"/>
        </w:rPr>
        <w:t xml:space="preserve"> </w:t>
      </w:r>
    </w:p>
    <w:p w14:paraId="2C240515" w14:textId="4792CDCB"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ochronie danych osobowych” oznacza ustawę z dnia 10 maja 2018 r. o ochronie danych osobowych</w:t>
      </w:r>
      <w:r w:rsidR="00541757">
        <w:rPr>
          <w:rFonts w:asciiTheme="minorHAnsi" w:hAnsiTheme="minorHAnsi" w:cstheme="minorHAnsi"/>
        </w:rPr>
        <w:t>;</w:t>
      </w:r>
      <w:r w:rsidRPr="000A1306">
        <w:rPr>
          <w:rFonts w:asciiTheme="minorHAnsi" w:hAnsiTheme="minorHAnsi" w:cstheme="minorHAnsi"/>
        </w:rPr>
        <w:t xml:space="preserve"> </w:t>
      </w:r>
    </w:p>
    <w:p w14:paraId="7CE3B9E9" w14:textId="2DB4D9F6"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promocji zatrudnienia i instytucjach rynku pracy” oznacza to ustawę z dnia</w:t>
      </w:r>
      <w:r w:rsidR="005E6684">
        <w:rPr>
          <w:rFonts w:asciiTheme="minorHAnsi" w:hAnsiTheme="minorHAnsi" w:cstheme="minorHAnsi"/>
        </w:rPr>
        <w:t xml:space="preserve"> </w:t>
      </w:r>
      <w:r w:rsidRPr="000A1306">
        <w:rPr>
          <w:rFonts w:asciiTheme="minorHAnsi" w:hAnsiTheme="minorHAnsi" w:cstheme="minorHAnsi"/>
        </w:rPr>
        <w:t>20 kwietnia 2004 r. o promocji zatrudnienia i instytucjach rynku pracy;</w:t>
      </w:r>
    </w:p>
    <w:p w14:paraId="47602431"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finansach publicznych” oznacza to ustawę z dnia 27 sierpnia 2009 r. o finansach publicznych;</w:t>
      </w:r>
    </w:p>
    <w:p w14:paraId="4E595214"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Pzp” oznacza to ustawę z dnia 29 stycznia 2004 r. – Prawo zamówień publicznych;</w:t>
      </w:r>
    </w:p>
    <w:p w14:paraId="53AEA0C8"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wdrożeniowej” oznacza to ustawę z dnia 11 lipca 2014 r. o zasadach realizacji programów w zakresie polityki spójności finansowanych w perspektywie finansowej 2014</w:t>
      </w:r>
      <w:r w:rsidRPr="000A1306">
        <w:rPr>
          <w:rFonts w:asciiTheme="minorHAnsi" w:hAnsiTheme="minorHAnsi" w:cstheme="minorHAnsi"/>
        </w:rPr>
        <w:noBreakHyphen/>
        <w:t>2020;</w:t>
      </w:r>
    </w:p>
    <w:p w14:paraId="6D5AF87D"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„wydatkach kwalifikowalnych” oznacza to wydatki kwalifikowalne zgodnie z </w:t>
      </w:r>
      <w:r w:rsidRPr="000A1306">
        <w:rPr>
          <w:rFonts w:asciiTheme="minorHAnsi" w:hAnsiTheme="minorHAnsi" w:cstheme="minorHAnsi"/>
          <w:i/>
        </w:rPr>
        <w:t>Wytycznymi w zakresie kwalifikowalności wydatków w ramach Europejskiego Funduszu Rozwoju Regionalnego, Europejskiego Funduszu Społecznego oraz Funduszu Spójności na lata 2014</w:t>
      </w:r>
      <w:r w:rsidRPr="000A1306">
        <w:rPr>
          <w:rFonts w:asciiTheme="minorHAnsi" w:hAnsiTheme="minorHAnsi" w:cstheme="minorHAnsi"/>
          <w:i/>
        </w:rPr>
        <w:noBreakHyphen/>
        <w:t>2020,</w:t>
      </w:r>
      <w:r w:rsidRPr="000A1306">
        <w:rPr>
          <w:rFonts w:asciiTheme="minorHAnsi" w:hAnsiTheme="minorHAnsi" w:cstheme="minorHAnsi"/>
          <w:iCs/>
        </w:rPr>
        <w:t xml:space="preserve"> zwanymi dalej „Wytycznymi w zakresie kwalifikowalności”,</w:t>
      </w:r>
      <w:r w:rsidRPr="000A1306">
        <w:rPr>
          <w:rFonts w:asciiTheme="minorHAnsi" w:hAnsiTheme="minorHAnsi" w:cstheme="minorHAnsi"/>
        </w:rPr>
        <w:t xml:space="preserve"> zamieszczonymi na stronie internetowej Instytucji Pośredniczącej</w:t>
      </w:r>
      <w:r w:rsidRPr="000A1306">
        <w:rPr>
          <w:rFonts w:asciiTheme="minorHAnsi" w:hAnsiTheme="minorHAnsi" w:cstheme="minorHAnsi"/>
          <w:iCs/>
        </w:rPr>
        <w:t>;</w:t>
      </w:r>
    </w:p>
    <w:p w14:paraId="55FBB976" w14:textId="77777777" w:rsidR="000A1306" w:rsidRPr="000A1306" w:rsidRDefault="000A1306" w:rsidP="000A1306">
      <w:pPr>
        <w:numPr>
          <w:ilvl w:val="0"/>
          <w:numId w:val="6"/>
        </w:numPr>
        <w:spacing w:after="60" w:line="240" w:lineRule="auto"/>
        <w:jc w:val="both"/>
        <w:rPr>
          <w:rFonts w:asciiTheme="minorHAnsi" w:hAnsiTheme="minorHAnsi" w:cstheme="minorHAnsi"/>
          <w:iCs/>
        </w:rPr>
      </w:pPr>
      <w:r w:rsidRPr="000A1306">
        <w:rPr>
          <w:rFonts w:asciiTheme="minorHAnsi" w:hAnsiTheme="minorHAnsi" w:cstheme="minorHAnsi"/>
          <w:iCs/>
        </w:rPr>
        <w:t>„wytycznych” należy przez to rozumieć instrumenty prawne wydawane przez ministra właściwego ds. rozwoju regionalnego określające ujednolicone warunki i procedury wdrażania funduszy strukturalnych i Funduszu Spójności na podstawie art. 5 ust. 1 ustawy wdrożeniowej tj. w szczególności:</w:t>
      </w:r>
    </w:p>
    <w:p w14:paraId="3506CCF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realizacji zasady równości szans i niedyskryminacji, w tym dostępności dla osób z niepełnosprawnościami oraz zasady równości szans kobiet i mężczyzn w ramach funduszy unijnych na lata 2014-2020, zwane dalej Wytycznymi w zakresie realizacji zasady równości szans i niedyskryminacji; </w:t>
      </w:r>
    </w:p>
    <w:p w14:paraId="60F3000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informacji i promocji programów operacyjnych polityki spójności na lata 2014-2020; </w:t>
      </w:r>
    </w:p>
    <w:p w14:paraId="655582A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monitorowania postępu rzeczowego realizacji programów operacyjnych na lata 2014-2020 zwane dalej Wytycznymi w zakresie monitorowania; </w:t>
      </w:r>
    </w:p>
    <w:p w14:paraId="1C834181" w14:textId="5CE63758"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kwalifikowalności wydatków w ramach Europejskiego Funduszu Rozwoju Regionalnego, Europejskiego Funduszu Społecznego oraz Funduszu Spójności na lata 2014-2020</w:t>
      </w:r>
      <w:r w:rsidR="008C7E8D">
        <w:rPr>
          <w:rFonts w:asciiTheme="minorHAnsi" w:hAnsiTheme="minorHAnsi" w:cstheme="minorHAnsi"/>
          <w:iCs/>
        </w:rPr>
        <w:t xml:space="preserve"> zwane dalej Wytycznymi w zakresie kwalifikowalności</w:t>
      </w:r>
      <w:r w:rsidRPr="000A1306">
        <w:rPr>
          <w:rFonts w:asciiTheme="minorHAnsi" w:hAnsiTheme="minorHAnsi" w:cstheme="minorHAnsi"/>
          <w:iCs/>
        </w:rPr>
        <w:t xml:space="preserve">; </w:t>
      </w:r>
    </w:p>
    <w:p w14:paraId="7274A1BD"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warunków gromadzenia i przekazywania danych w postaci elektronicznej na lata 2014-2020 zwane dalej Wytycznymi w zakresie gromadzenia i przekazywania danych; </w:t>
      </w:r>
    </w:p>
    <w:p w14:paraId="7F6DD27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kontroli realizacji programów operacyjnych na lata 2014-2020 zwane dalej Wytycznymi w zakresie kontroli;</w:t>
      </w:r>
    </w:p>
    <w:p w14:paraId="3330BE95"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lastRenderedPageBreak/>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700C2461"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t>
      </w:r>
      <w:r w:rsidRPr="000A1306">
        <w:rPr>
          <w:rFonts w:asciiTheme="minorHAnsi" w:hAnsiTheme="minorHAnsi" w:cstheme="minorHAnsi"/>
          <w:bCs/>
          <w:iCs/>
        </w:rPr>
        <w:t>w zakresie realizacji projektów finansowanych ze środków Funduszu Pracy w ramach programów operacyjnych współfinansowanych z Europejskiego Funduszu Społecznego na lata 2014-2020 zwane dalej Wytycznymi w zakresie projektów finansowanych z Funduszu Pracy.</w:t>
      </w:r>
    </w:p>
    <w:p w14:paraId="1CDC9DAB" w14:textId="77777777" w:rsidR="000A1306" w:rsidRPr="000A1306" w:rsidRDefault="000A1306" w:rsidP="000A1306">
      <w:pPr>
        <w:spacing w:after="60" w:line="240" w:lineRule="auto"/>
        <w:ind w:left="720"/>
        <w:jc w:val="both"/>
        <w:rPr>
          <w:rFonts w:asciiTheme="minorHAnsi" w:hAnsiTheme="minorHAnsi" w:cstheme="minorHAnsi"/>
          <w:iCs/>
        </w:rPr>
      </w:pPr>
      <w:r w:rsidRPr="000A1306">
        <w:rPr>
          <w:rFonts w:asciiTheme="minorHAnsi" w:hAnsiTheme="minorHAnsi" w:cstheme="minorHAnsi"/>
          <w:iCs/>
        </w:rPr>
        <w:t>Wskazane wyżej wytyczne dostępne są na stronie internetowej Instytucji Pośredniczącej.</w:t>
      </w:r>
    </w:p>
    <w:p w14:paraId="5699697C" w14:textId="3F50D1F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„zatwierdzonym wniosku o dofinansowanie” należy przez to rozumieć</w:t>
      </w:r>
      <w:r w:rsidR="0011663B">
        <w:rPr>
          <w:rFonts w:asciiTheme="minorHAnsi" w:hAnsiTheme="minorHAnsi" w:cstheme="minorHAnsi"/>
        </w:rPr>
        <w:t xml:space="preserve"> Wniosek</w:t>
      </w:r>
      <w:r w:rsidRPr="000A1306">
        <w:rPr>
          <w:rFonts w:asciiTheme="minorHAnsi" w:hAnsiTheme="minorHAnsi" w:cstheme="minorHAnsi"/>
        </w:rPr>
        <w:t xml:space="preserve"> spełniający kryteria wyboru projektów</w:t>
      </w:r>
      <w:r w:rsidR="0011663B">
        <w:rPr>
          <w:rFonts w:asciiTheme="minorHAnsi" w:hAnsiTheme="minorHAnsi" w:cstheme="minorHAnsi"/>
        </w:rPr>
        <w:t xml:space="preserve"> i</w:t>
      </w:r>
      <w:r w:rsidRPr="000A1306">
        <w:rPr>
          <w:rFonts w:asciiTheme="minorHAnsi" w:hAnsiTheme="minorHAnsi" w:cstheme="minorHAnsi"/>
        </w:rPr>
        <w:t xml:space="preserve"> przyjęty do realizacji</w:t>
      </w:r>
      <w:r w:rsidR="0011663B">
        <w:rPr>
          <w:rFonts w:asciiTheme="minorHAnsi" w:hAnsiTheme="minorHAnsi" w:cstheme="minorHAnsi"/>
        </w:rPr>
        <w:t xml:space="preserve"> zwany dalej Wnioskiem</w:t>
      </w:r>
      <w:r w:rsidRPr="000A1306">
        <w:rPr>
          <w:rFonts w:asciiTheme="minorHAnsi" w:hAnsiTheme="minorHAnsi" w:cstheme="minorHAnsi"/>
        </w:rPr>
        <w:t>. W przypadku zmian w projekcie dokonanych w trakcie jego realizacji, zatwierdzonym wnioskiem o dofinansowanie jest wersja Wniosku zmieniona i zatwierdzona na warunkach określonych w umowie o dofinansowanie.</w:t>
      </w:r>
    </w:p>
    <w:p w14:paraId="679F3036" w14:textId="77777777" w:rsidR="00DB18E4" w:rsidRPr="00B3737D" w:rsidRDefault="00DB18E4" w:rsidP="00F44DAE">
      <w:pPr>
        <w:spacing w:after="60"/>
        <w:jc w:val="center"/>
        <w:rPr>
          <w:rFonts w:cs="Calibri"/>
          <w:b/>
        </w:rPr>
      </w:pPr>
    </w:p>
    <w:p w14:paraId="783B4875" w14:textId="3F2035CD" w:rsidR="004651A7" w:rsidRPr="00131E4B" w:rsidRDefault="004651A7" w:rsidP="004651A7">
      <w:pPr>
        <w:spacing w:after="60"/>
        <w:ind w:left="284"/>
        <w:jc w:val="center"/>
        <w:rPr>
          <w:rFonts w:asciiTheme="minorHAnsi" w:hAnsiTheme="minorHAnsi" w:cstheme="minorHAnsi"/>
          <w:b/>
        </w:rPr>
      </w:pPr>
      <w:r w:rsidRPr="00131E4B">
        <w:rPr>
          <w:rFonts w:asciiTheme="minorHAnsi" w:hAnsiTheme="minorHAnsi" w:cstheme="minorHAnsi"/>
          <w:b/>
        </w:rPr>
        <w:t>Przedmiot umowy</w:t>
      </w:r>
    </w:p>
    <w:p w14:paraId="1557B115" w14:textId="77777777" w:rsidR="004651A7" w:rsidRPr="00131E4B" w:rsidRDefault="004651A7" w:rsidP="004651A7">
      <w:pPr>
        <w:pStyle w:val="xl33"/>
        <w:spacing w:after="60"/>
        <w:rPr>
          <w:rFonts w:asciiTheme="minorHAnsi" w:hAnsiTheme="minorHAnsi" w:cstheme="minorHAnsi"/>
          <w:sz w:val="22"/>
          <w:szCs w:val="22"/>
        </w:rPr>
      </w:pPr>
      <w:r w:rsidRPr="00131E4B">
        <w:rPr>
          <w:rFonts w:asciiTheme="minorHAnsi" w:hAnsiTheme="minorHAnsi" w:cstheme="minorHAnsi"/>
          <w:sz w:val="22"/>
          <w:szCs w:val="22"/>
        </w:rPr>
        <w:t>§ 2.</w:t>
      </w:r>
    </w:p>
    <w:p w14:paraId="603140C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Na warunkach określonych w umowie, Instytucja Pośrednicząca przyznaje Beneficjentowi dofinansowanie na realizację Projektu EFS, a Beneficjent zobowiązuje się do jego realizacji.</w:t>
      </w:r>
    </w:p>
    <w:p w14:paraId="5C8EFD70" w14:textId="6E3ECDB6"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 xml:space="preserve">Łączna kwota dofinansowania na realizację Projektu EFS wynosi: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 tym:</w:t>
      </w:r>
    </w:p>
    <w:p w14:paraId="749DA825" w14:textId="4C2365B4"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 w roku 20</w:t>
      </w:r>
      <w:r w:rsidR="0011663B">
        <w:rPr>
          <w:rFonts w:asciiTheme="minorHAnsi" w:hAnsiTheme="minorHAnsi" w:cstheme="minorHAnsi"/>
          <w:sz w:val="22"/>
          <w:szCs w:val="22"/>
        </w:rPr>
        <w:t>2</w:t>
      </w:r>
      <w:r w:rsidR="00675BEA">
        <w:rPr>
          <w:rFonts w:asciiTheme="minorHAnsi" w:hAnsiTheme="minorHAnsi" w:cstheme="minorHAnsi"/>
          <w:sz w:val="22"/>
          <w:szCs w:val="22"/>
        </w:rPr>
        <w:t>1</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001068A0">
        <w:rPr>
          <w:rStyle w:val="Odwoanieprzypisudolnego"/>
          <w:rFonts w:asciiTheme="minorHAnsi" w:hAnsiTheme="minorHAnsi" w:cstheme="minorHAnsi"/>
          <w:b/>
          <w:sz w:val="22"/>
          <w:szCs w:val="22"/>
        </w:rPr>
        <w:footnoteReference w:id="2"/>
      </w:r>
      <w:r w:rsidRPr="00131E4B">
        <w:rPr>
          <w:rFonts w:asciiTheme="minorHAnsi" w:hAnsiTheme="minorHAnsi" w:cstheme="minorHAnsi"/>
          <w:b/>
          <w:sz w:val="22"/>
          <w:szCs w:val="22"/>
        </w:rPr>
        <w:t>,</w:t>
      </w:r>
    </w:p>
    <w:p w14:paraId="5F489A50" w14:textId="5487F642"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 w roku 202</w:t>
      </w:r>
      <w:r w:rsidR="0011663B">
        <w:rPr>
          <w:rFonts w:asciiTheme="minorHAnsi" w:hAnsiTheme="minorHAnsi" w:cstheme="minorHAnsi"/>
          <w:sz w:val="22"/>
          <w:szCs w:val="22"/>
        </w:rPr>
        <w:t>2</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t>
      </w:r>
      <w:r w:rsidRPr="00131E4B">
        <w:rPr>
          <w:rStyle w:val="Odwoanieprzypisudolnego"/>
          <w:rFonts w:asciiTheme="minorHAnsi" w:hAnsiTheme="minorHAnsi" w:cstheme="minorHAnsi"/>
          <w:sz w:val="22"/>
          <w:szCs w:val="22"/>
        </w:rPr>
        <w:footnoteReference w:id="3"/>
      </w:r>
    </w:p>
    <w:p w14:paraId="7F54C71A"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Kwota dofinansowania na realizację Projektu EFS, o której mowa w ust. 1, obejmuje:</w:t>
      </w:r>
    </w:p>
    <w:p w14:paraId="72671AB1" w14:textId="77B929B7" w:rsidR="004651A7" w:rsidRPr="00131E4B" w:rsidRDefault="004651A7" w:rsidP="004651A7">
      <w:pPr>
        <w:spacing w:after="0" w:line="240" w:lineRule="auto"/>
        <w:ind w:left="345"/>
        <w:jc w:val="both"/>
        <w:rPr>
          <w:rFonts w:asciiTheme="minorHAnsi" w:eastAsia="Times New Roman" w:hAnsiTheme="minorHAnsi" w:cstheme="minorHAnsi"/>
          <w:lang w:eastAsia="pl-PL"/>
        </w:rPr>
      </w:pPr>
      <w:r w:rsidRPr="00131E4B">
        <w:rPr>
          <w:rFonts w:asciiTheme="minorHAnsi" w:hAnsiTheme="minorHAnsi" w:cstheme="minorHAnsi"/>
        </w:rPr>
        <w:t xml:space="preserve">1) </w:t>
      </w:r>
      <w:r w:rsidR="0011663B">
        <w:rPr>
          <w:rFonts w:asciiTheme="minorHAnsi" w:hAnsiTheme="minorHAnsi" w:cstheme="minorHAnsi"/>
        </w:rPr>
        <w:t xml:space="preserve"> </w:t>
      </w:r>
      <w:r w:rsidRPr="00131E4B">
        <w:rPr>
          <w:rFonts w:asciiTheme="minorHAnsi" w:hAnsiTheme="minorHAnsi" w:cstheme="minorHAnsi"/>
        </w:rPr>
        <w:t xml:space="preserve">środki na realizację Projektu PUP, w kwocie </w:t>
      </w:r>
      <w:r w:rsidR="0011663B">
        <w:rPr>
          <w:rFonts w:asciiTheme="minorHAnsi" w:eastAsia="Times New Roman" w:hAnsiTheme="minorHAnsi" w:cstheme="minorHAnsi"/>
          <w:b/>
          <w:lang w:eastAsia="pl-PL"/>
        </w:rPr>
        <w:t>……………….</w:t>
      </w:r>
      <w:r w:rsidRPr="00131E4B">
        <w:rPr>
          <w:rFonts w:asciiTheme="minorHAnsi" w:hAnsiTheme="minorHAnsi" w:cstheme="minorHAnsi"/>
          <w:b/>
        </w:rPr>
        <w:t xml:space="preserve"> (słownie: </w:t>
      </w:r>
      <w:r w:rsidR="0011663B">
        <w:rPr>
          <w:rFonts w:asciiTheme="minorHAnsi" w:hAnsiTheme="minorHAnsi" w:cstheme="minorHAnsi"/>
          <w:b/>
        </w:rPr>
        <w:t>…………………….</w:t>
      </w:r>
      <w:r w:rsidRPr="00131E4B">
        <w:rPr>
          <w:rFonts w:asciiTheme="minorHAnsi" w:hAnsiTheme="minorHAnsi" w:cstheme="minorHAnsi"/>
          <w:b/>
        </w:rPr>
        <w:t>)</w:t>
      </w:r>
      <w:r w:rsidRPr="00131E4B">
        <w:rPr>
          <w:rFonts w:asciiTheme="minorHAnsi" w:hAnsiTheme="minorHAnsi" w:cstheme="minorHAnsi"/>
        </w:rPr>
        <w:t>,</w:t>
      </w:r>
    </w:p>
    <w:p w14:paraId="7877E804" w14:textId="1530444E"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0011663B">
        <w:rPr>
          <w:rFonts w:asciiTheme="minorHAnsi" w:hAnsiTheme="minorHAnsi" w:cstheme="minorHAnsi"/>
          <w:sz w:val="22"/>
          <w:szCs w:val="22"/>
        </w:rPr>
        <w:t xml:space="preserve"> </w:t>
      </w:r>
      <w:r w:rsidRPr="00131E4B">
        <w:rPr>
          <w:rFonts w:asciiTheme="minorHAnsi" w:hAnsiTheme="minorHAnsi" w:cstheme="minorHAnsi"/>
          <w:sz w:val="22"/>
          <w:szCs w:val="22"/>
        </w:rPr>
        <w:t>środki na finansowanie kwoty podatku VAT, o którym mowa w § 1 pkt 10 lit. b, w kwocie</w:t>
      </w:r>
      <w:r w:rsidRPr="00131E4B">
        <w:rPr>
          <w:rFonts w:asciiTheme="minorHAnsi" w:hAnsiTheme="minorHAnsi" w:cstheme="minorHAnsi"/>
          <w:b/>
          <w:sz w:val="22"/>
          <w:szCs w:val="22"/>
        </w:rPr>
        <w:t xml:space="preserve"> </w:t>
      </w:r>
      <w:r w:rsidR="0011663B">
        <w:rPr>
          <w:rFonts w:asciiTheme="minorHAnsi" w:hAnsiTheme="minorHAnsi" w:cstheme="minorHAnsi"/>
          <w:b/>
          <w:sz w:val="22"/>
          <w:szCs w:val="22"/>
        </w:rPr>
        <w:t>…………………..</w:t>
      </w:r>
      <w:r w:rsidRPr="004651A7">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sz w:val="22"/>
          <w:szCs w:val="22"/>
        </w:rPr>
        <w:t>).</w:t>
      </w:r>
    </w:p>
    <w:p w14:paraId="2B0CDB10"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 xml:space="preserve">Łączna wysokość wydatków Projektu EFS, o której mowa w ust. 1 i 2, dotyczy dofinansowania ze środków Funduszu Pracy przeznaczonych na: </w:t>
      </w:r>
    </w:p>
    <w:p w14:paraId="273CC729" w14:textId="77777777"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finansowanie programów na rzecz promocji zatrudnienia, łagodzenia skutków bezrobocia i aktywizacji zawodowej, będących w dyspozycji:</w:t>
      </w:r>
    </w:p>
    <w:p w14:paraId="61B13B45" w14:textId="358A57FF"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a)</w:t>
      </w:r>
      <w:r w:rsidRPr="00131E4B">
        <w:rPr>
          <w:rFonts w:asciiTheme="minorHAnsi" w:hAnsiTheme="minorHAnsi" w:cstheme="minorHAnsi"/>
          <w:sz w:val="22"/>
          <w:szCs w:val="22"/>
        </w:rPr>
        <w:tab/>
        <w:t xml:space="preserve">samorządu województwa, w kwocie </w:t>
      </w:r>
      <w:r w:rsidR="0011663B">
        <w:rPr>
          <w:rFonts w:asciiTheme="minorHAnsi" w:hAnsiTheme="minorHAnsi" w:cstheme="minorHAnsi"/>
          <w:b/>
          <w:bCs/>
          <w:sz w:val="22"/>
          <w:szCs w:val="22"/>
        </w:rPr>
        <w:t>……………….</w:t>
      </w:r>
      <w:r w:rsidRPr="00131E4B">
        <w:rPr>
          <w:rFonts w:asciiTheme="minorHAnsi" w:hAnsiTheme="minorHAnsi" w:cstheme="minorHAnsi"/>
          <w:b/>
          <w:sz w:val="22"/>
          <w:szCs w:val="22"/>
        </w:rPr>
        <w:t xml:space="preserve"> (słownie</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 xml:space="preserve">, </w:t>
      </w:r>
    </w:p>
    <w:p w14:paraId="673BBBED" w14:textId="6698BFA3"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b)</w:t>
      </w:r>
      <w:r w:rsidRPr="00131E4B">
        <w:rPr>
          <w:rFonts w:asciiTheme="minorHAnsi" w:hAnsiTheme="minorHAnsi" w:cstheme="minorHAnsi"/>
          <w:sz w:val="22"/>
          <w:szCs w:val="22"/>
        </w:rPr>
        <w:tab/>
        <w:t xml:space="preserve">samorządu powiatu,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p>
    <w:p w14:paraId="79A56895" w14:textId="77777777"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finansowanie innych fakultatywnych zadań,  w kwocie … zł (słownie: …)</w:t>
      </w:r>
      <w:r w:rsidRPr="00131E4B">
        <w:rPr>
          <w:rStyle w:val="Odwoanieprzypisudolnego"/>
          <w:rFonts w:asciiTheme="minorHAnsi" w:hAnsiTheme="minorHAnsi" w:cstheme="minorHAnsi"/>
          <w:sz w:val="22"/>
          <w:szCs w:val="22"/>
        </w:rPr>
        <w:footnoteReference w:id="4"/>
      </w:r>
      <w:r w:rsidRPr="00131E4B">
        <w:rPr>
          <w:rFonts w:asciiTheme="minorHAnsi" w:hAnsiTheme="minorHAnsi" w:cstheme="minorHAnsi"/>
          <w:sz w:val="22"/>
          <w:szCs w:val="22"/>
        </w:rPr>
        <w:t xml:space="preserve"> .</w:t>
      </w:r>
    </w:p>
    <w:p w14:paraId="59AA1523"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Dofinansowanie, o którym mowa w ust. 1 i 2, pochodzi:</w:t>
      </w:r>
    </w:p>
    <w:p w14:paraId="6CF9C70A" w14:textId="543CEAF2"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 xml:space="preserve">ze środków wspólnotowych,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85%</w:t>
      </w:r>
      <w:r w:rsidRPr="00131E4B">
        <w:rPr>
          <w:rFonts w:asciiTheme="minorHAnsi" w:hAnsiTheme="minorHAnsi" w:cstheme="minorHAnsi"/>
          <w:sz w:val="22"/>
          <w:szCs w:val="22"/>
        </w:rPr>
        <w:t xml:space="preserve"> wydatków Projektu EFS;</w:t>
      </w:r>
    </w:p>
    <w:p w14:paraId="4555B6FB" w14:textId="58928D4B"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 xml:space="preserve">z wkładu krajowego,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15%</w:t>
      </w:r>
      <w:r w:rsidRPr="00131E4B">
        <w:rPr>
          <w:rFonts w:asciiTheme="minorHAnsi" w:hAnsiTheme="minorHAnsi" w:cstheme="minorHAnsi"/>
          <w:sz w:val="22"/>
          <w:szCs w:val="22"/>
        </w:rPr>
        <w:t xml:space="preserve"> wydatków Projektu EFS.</w:t>
      </w:r>
    </w:p>
    <w:p w14:paraId="045987D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iCs/>
          <w:sz w:val="22"/>
          <w:szCs w:val="22"/>
        </w:rPr>
        <w:t xml:space="preserve">Udział środków wspólnotowych i wkładu krajowego, o którym mowa w ust. 4, zachowany jest odrębnie do wydatków, o których mowa w ust. 2 pkt 1 oraz ust. 2 pkt 2. </w:t>
      </w:r>
    </w:p>
    <w:p w14:paraId="79BCEF9C"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sz w:val="22"/>
          <w:szCs w:val="22"/>
        </w:rPr>
        <w:t xml:space="preserve">Dofinansowanie, o którym mowa w ust. 2 pkt.1 jest przeznaczone na pokrycie wydatków kwalifikowalnych ponoszonych przez Beneficjenta w związku z realizacją Projektu PUP i w tym zakresie jest uwzględniane w SL2014. </w:t>
      </w:r>
    </w:p>
    <w:p w14:paraId="60412FD4"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iCs/>
          <w:sz w:val="22"/>
          <w:szCs w:val="22"/>
        </w:rPr>
        <w:t>Dofinansowanie, o którym mowa w ust. 2,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131E4B">
        <w:rPr>
          <w:rFonts w:asciiTheme="minorHAnsi" w:hAnsiTheme="minorHAnsi" w:cstheme="minorHAnsi"/>
          <w:sz w:val="22"/>
          <w:szCs w:val="22"/>
        </w:rPr>
        <w:t>.</w:t>
      </w:r>
    </w:p>
    <w:p w14:paraId="3FD4B11B" w14:textId="452B698F" w:rsidR="004651A7" w:rsidRPr="00131E4B" w:rsidRDefault="004651A7" w:rsidP="004651A7">
      <w:pPr>
        <w:pStyle w:val="Tekstpodstawowy"/>
        <w:numPr>
          <w:ilvl w:val="0"/>
          <w:numId w:val="121"/>
        </w:numPr>
        <w:tabs>
          <w:tab w:val="clear" w:pos="900"/>
        </w:tabs>
        <w:autoSpaceDE w:val="0"/>
        <w:autoSpaceDN w:val="0"/>
        <w:spacing w:after="120"/>
        <w:ind w:left="709" w:hanging="283"/>
        <w:rPr>
          <w:rFonts w:asciiTheme="minorHAnsi" w:hAnsiTheme="minorHAnsi" w:cstheme="minorHAnsi"/>
          <w:sz w:val="22"/>
          <w:szCs w:val="22"/>
        </w:rPr>
      </w:pPr>
      <w:r w:rsidRPr="00131E4B">
        <w:rPr>
          <w:rFonts w:asciiTheme="minorHAnsi" w:hAnsiTheme="minorHAnsi" w:cstheme="minorHAnsi"/>
          <w:sz w:val="22"/>
          <w:szCs w:val="22"/>
        </w:rPr>
        <w:t>Wydatki w ramach Projektu EFS obejmują koszt podatku VAT</w:t>
      </w:r>
      <w:r w:rsidR="003A46EA">
        <w:rPr>
          <w:rFonts w:asciiTheme="minorHAnsi" w:hAnsiTheme="minorHAnsi" w:cstheme="minorHAnsi"/>
          <w:sz w:val="22"/>
          <w:szCs w:val="22"/>
        </w:rPr>
        <w:t>,</w:t>
      </w:r>
      <w:r w:rsidR="003A46EA" w:rsidRPr="003A46EA">
        <w:rPr>
          <w:rFonts w:ascii="Calibri" w:hAnsi="Calibri" w:cs="Calibri"/>
          <w:iCs/>
          <w:sz w:val="22"/>
          <w:szCs w:val="22"/>
        </w:rPr>
        <w:t xml:space="preserve"> </w:t>
      </w:r>
      <w:r w:rsidR="003A46EA" w:rsidRPr="00833094">
        <w:rPr>
          <w:rFonts w:ascii="Calibri" w:hAnsi="Calibri" w:cs="Calibri"/>
          <w:iCs/>
          <w:sz w:val="22"/>
          <w:szCs w:val="22"/>
        </w:rPr>
        <w:t>przy czym w odniesieniu do Projektu PUP Beneficjent rozlicza podatek VAT zgodnie z oświadczeniem stanowiącym załącznik nr 3</w:t>
      </w:r>
      <w:r w:rsidR="003A46EA">
        <w:rPr>
          <w:rFonts w:ascii="Calibri" w:hAnsi="Calibri" w:cs="Calibri"/>
          <w:iCs/>
          <w:sz w:val="22"/>
          <w:szCs w:val="22"/>
        </w:rPr>
        <w:t xml:space="preserve"> do umowy</w:t>
      </w:r>
      <w:r w:rsidR="003A46EA" w:rsidRPr="00833094">
        <w:rPr>
          <w:rStyle w:val="Odwoanieprzypisudolnego"/>
          <w:rFonts w:ascii="Calibri" w:hAnsi="Calibri" w:cs="Calibri"/>
          <w:iCs/>
          <w:sz w:val="22"/>
          <w:szCs w:val="22"/>
        </w:rPr>
        <w:footnoteReference w:id="5"/>
      </w:r>
      <w:r w:rsidRPr="00131E4B">
        <w:rPr>
          <w:rFonts w:asciiTheme="minorHAnsi" w:hAnsiTheme="minorHAnsi" w:cstheme="minorHAnsi"/>
          <w:sz w:val="22"/>
          <w:szCs w:val="22"/>
        </w:rPr>
        <w:t>.</w:t>
      </w:r>
    </w:p>
    <w:p w14:paraId="24B05AD2" w14:textId="310C10D6" w:rsidR="00B16343" w:rsidRPr="008B7537" w:rsidRDefault="00B16343" w:rsidP="005F3625">
      <w:pPr>
        <w:pStyle w:val="Tekstpodstawowy"/>
        <w:tabs>
          <w:tab w:val="clear" w:pos="900"/>
        </w:tabs>
        <w:autoSpaceDE w:val="0"/>
        <w:autoSpaceDN w:val="0"/>
        <w:spacing w:after="120"/>
        <w:rPr>
          <w:rFonts w:ascii="Calibri" w:hAnsi="Calibri" w:cs="Calibri"/>
        </w:rPr>
      </w:pPr>
    </w:p>
    <w:p w14:paraId="1C990375" w14:textId="1A1D63A0" w:rsidR="000C1D15" w:rsidRDefault="000C1D15" w:rsidP="008B7537">
      <w:pPr>
        <w:pStyle w:val="Tekstpodstawowy"/>
        <w:spacing w:after="60"/>
        <w:rPr>
          <w:rFonts w:asciiTheme="minorHAnsi" w:hAnsiTheme="minorHAnsi" w:cstheme="minorHAnsi"/>
          <w:sz w:val="22"/>
          <w:szCs w:val="22"/>
        </w:rPr>
      </w:pPr>
    </w:p>
    <w:p w14:paraId="7AE26251" w14:textId="77777777" w:rsidR="00BE65B2" w:rsidRPr="00BE65B2" w:rsidRDefault="00BE65B2" w:rsidP="00CA321A">
      <w:pPr>
        <w:pStyle w:val="Tekstpodstawowy"/>
        <w:spacing w:after="60"/>
        <w:jc w:val="center"/>
        <w:rPr>
          <w:rFonts w:asciiTheme="minorHAnsi" w:hAnsiTheme="minorHAnsi" w:cstheme="minorHAnsi"/>
          <w:b/>
          <w:sz w:val="22"/>
          <w:szCs w:val="22"/>
        </w:rPr>
      </w:pPr>
      <w:r>
        <w:rPr>
          <w:rFonts w:asciiTheme="minorHAnsi" w:hAnsiTheme="minorHAnsi" w:cstheme="minorHAnsi"/>
          <w:b/>
          <w:sz w:val="22"/>
          <w:szCs w:val="22"/>
        </w:rPr>
        <w:t>Termin realizacji</w:t>
      </w:r>
    </w:p>
    <w:p w14:paraId="59E2A965" w14:textId="77777777" w:rsidR="004E28E0" w:rsidRPr="00B3737D" w:rsidRDefault="004E28E0" w:rsidP="004E28E0">
      <w:pPr>
        <w:pStyle w:val="xl33"/>
        <w:autoSpaceDE/>
        <w:autoSpaceDN/>
        <w:spacing w:before="0" w:after="60"/>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3</w:t>
      </w:r>
      <w:r w:rsidRPr="00B3737D">
        <w:rPr>
          <w:rFonts w:ascii="Calibri" w:hAnsi="Calibri" w:cs="Calibri"/>
          <w:sz w:val="22"/>
          <w:szCs w:val="22"/>
        </w:rPr>
        <w:t>.</w:t>
      </w:r>
    </w:p>
    <w:p w14:paraId="67897E27" w14:textId="77777777" w:rsidR="004E28E0" w:rsidRPr="00B3737D"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realizacji Projektu </w:t>
      </w:r>
      <w:r w:rsidR="00385101">
        <w:rPr>
          <w:rFonts w:ascii="Calibri" w:hAnsi="Calibri" w:cs="Calibri"/>
          <w:sz w:val="22"/>
          <w:szCs w:val="22"/>
        </w:rPr>
        <w:t xml:space="preserve">EFS </w:t>
      </w:r>
      <w:r w:rsidRPr="00B3737D">
        <w:rPr>
          <w:rFonts w:ascii="Calibri" w:hAnsi="Calibri" w:cs="Calibri"/>
          <w:sz w:val="22"/>
          <w:szCs w:val="22"/>
        </w:rPr>
        <w:t xml:space="preserve">jest zgodny z okresem wskazanym we </w:t>
      </w:r>
      <w:r w:rsidR="000F2275" w:rsidRPr="00B3737D">
        <w:rPr>
          <w:rFonts w:ascii="Calibri" w:hAnsi="Calibri" w:cs="Calibri"/>
          <w:sz w:val="22"/>
          <w:szCs w:val="22"/>
        </w:rPr>
        <w:t>W</w:t>
      </w:r>
      <w:r w:rsidR="00802DB4" w:rsidRPr="00B3737D">
        <w:rPr>
          <w:rFonts w:ascii="Calibri" w:hAnsi="Calibri" w:cs="Calibri"/>
          <w:sz w:val="22"/>
          <w:szCs w:val="22"/>
        </w:rPr>
        <w:t>niosku.</w:t>
      </w:r>
    </w:p>
    <w:p w14:paraId="20B97EAE" w14:textId="77777777" w:rsidR="00CA6065" w:rsidRPr="00B43316"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o którym mowa </w:t>
      </w:r>
      <w:r w:rsidRPr="00B43316">
        <w:rPr>
          <w:rFonts w:ascii="Calibri" w:hAnsi="Calibri" w:cs="Calibri"/>
          <w:sz w:val="22"/>
          <w:szCs w:val="22"/>
        </w:rPr>
        <w:t>w ust. 1</w:t>
      </w:r>
      <w:r w:rsidRPr="005F556F">
        <w:rPr>
          <w:rFonts w:ascii="Calibri" w:hAnsi="Calibri" w:cs="Calibri"/>
          <w:sz w:val="22"/>
          <w:szCs w:val="22"/>
        </w:rPr>
        <w:t>, dotyczy real</w:t>
      </w:r>
      <w:r w:rsidR="00802DB4" w:rsidRPr="005F556F">
        <w:rPr>
          <w:rFonts w:ascii="Calibri" w:hAnsi="Calibri" w:cs="Calibri"/>
          <w:sz w:val="22"/>
          <w:szCs w:val="22"/>
        </w:rPr>
        <w:t>izacji zadań w ramach Projektu</w:t>
      </w:r>
      <w:r w:rsidR="00385101" w:rsidRPr="00B43316">
        <w:rPr>
          <w:rFonts w:ascii="Calibri" w:hAnsi="Calibri" w:cs="Calibri"/>
          <w:sz w:val="22"/>
          <w:szCs w:val="22"/>
        </w:rPr>
        <w:t xml:space="preserve"> EFS</w:t>
      </w:r>
      <w:r w:rsidR="00E47C11" w:rsidRPr="00B43316">
        <w:rPr>
          <w:rFonts w:ascii="Calibri" w:hAnsi="Calibri" w:cs="Calibri"/>
          <w:sz w:val="22"/>
          <w:szCs w:val="22"/>
        </w:rPr>
        <w:t xml:space="preserve"> </w:t>
      </w:r>
      <w:r w:rsidR="00AA15A5" w:rsidRPr="00B43316">
        <w:rPr>
          <w:rFonts w:ascii="Calibri" w:hAnsi="Calibri" w:cs="Calibri"/>
          <w:sz w:val="22"/>
          <w:szCs w:val="22"/>
        </w:rPr>
        <w:t>i jest równoznaczny z </w:t>
      </w:r>
      <w:r w:rsidR="00CA6065" w:rsidRPr="00B43316">
        <w:rPr>
          <w:rFonts w:ascii="Calibri" w:hAnsi="Calibri" w:cs="Calibri"/>
          <w:sz w:val="22"/>
          <w:szCs w:val="22"/>
        </w:rPr>
        <w:t>okresem kwalifikowalności wydatków w ramach Projektu</w:t>
      </w:r>
      <w:r w:rsidR="00385101" w:rsidRPr="00B43316">
        <w:rPr>
          <w:rFonts w:ascii="Calibri" w:hAnsi="Calibri" w:cs="Calibri"/>
          <w:sz w:val="22"/>
          <w:szCs w:val="22"/>
        </w:rPr>
        <w:t xml:space="preserve"> PUP</w:t>
      </w:r>
      <w:r w:rsidR="00CA6065" w:rsidRPr="00B43316">
        <w:rPr>
          <w:rFonts w:ascii="Calibri" w:hAnsi="Calibri" w:cs="Calibri"/>
          <w:sz w:val="22"/>
          <w:szCs w:val="22"/>
        </w:rPr>
        <w:t xml:space="preserve"> z zastrzeżeniem ust. 3.</w:t>
      </w:r>
    </w:p>
    <w:p w14:paraId="073D8AE4" w14:textId="7B8D5FC0" w:rsidR="004E28E0" w:rsidRPr="00B3737D" w:rsidRDefault="00CA6065"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CA6065">
        <w:rPr>
          <w:rFonts w:ascii="Calibri" w:hAnsi="Calibri" w:cs="Calibri"/>
          <w:sz w:val="22"/>
          <w:szCs w:val="22"/>
        </w:rPr>
        <w:t>Beneficjent ma prawo do ponoszenia wydatków po okresie realizacji Projektu</w:t>
      </w:r>
      <w:r w:rsidR="00385101">
        <w:rPr>
          <w:rFonts w:ascii="Calibri" w:hAnsi="Calibri" w:cs="Calibri"/>
          <w:sz w:val="22"/>
          <w:szCs w:val="22"/>
        </w:rPr>
        <w:t xml:space="preserve"> EFS</w:t>
      </w:r>
      <w:r w:rsidRPr="00CA6065">
        <w:rPr>
          <w:rFonts w:ascii="Calibri" w:hAnsi="Calibri" w:cs="Calibri"/>
          <w:sz w:val="22"/>
          <w:szCs w:val="22"/>
        </w:rPr>
        <w:t xml:space="preserve">, jednak nie dłużej niż do </w:t>
      </w:r>
      <w:r w:rsidRPr="006B04D5">
        <w:rPr>
          <w:rFonts w:ascii="Calibri" w:hAnsi="Calibri" w:cs="Calibri"/>
          <w:sz w:val="22"/>
          <w:szCs w:val="22"/>
        </w:rPr>
        <w:t>dnia 31.12.2023</w:t>
      </w:r>
      <w:r w:rsidRPr="00CA6065">
        <w:rPr>
          <w:rFonts w:ascii="Calibri" w:hAnsi="Calibri" w:cs="Calibri"/>
          <w:sz w:val="22"/>
          <w:szCs w:val="22"/>
        </w:rPr>
        <w:t xml:space="preserve"> r., pod warunkiem, że wydatki te dotyczą okresu realizacji Projektu </w:t>
      </w:r>
      <w:r w:rsidR="00385101">
        <w:rPr>
          <w:rFonts w:ascii="Calibri" w:hAnsi="Calibri" w:cs="Calibri"/>
          <w:sz w:val="22"/>
          <w:szCs w:val="22"/>
        </w:rPr>
        <w:t xml:space="preserve">EFS </w:t>
      </w:r>
      <w:r w:rsidR="00B16318">
        <w:rPr>
          <w:rFonts w:ascii="Calibri" w:hAnsi="Calibri" w:cs="Calibri"/>
          <w:sz w:val="22"/>
          <w:szCs w:val="22"/>
        </w:rPr>
        <w:t>oraz- w odniesieniu do Projektu PUP</w:t>
      </w:r>
      <w:r w:rsidRPr="00CA6065">
        <w:rPr>
          <w:rFonts w:ascii="Calibri" w:hAnsi="Calibri" w:cs="Calibri"/>
          <w:sz w:val="22"/>
          <w:szCs w:val="22"/>
        </w:rPr>
        <w:t xml:space="preserve"> </w:t>
      </w:r>
      <w:r w:rsidR="00385101">
        <w:rPr>
          <w:rFonts w:ascii="Calibri" w:hAnsi="Calibri" w:cs="Calibri"/>
          <w:sz w:val="22"/>
          <w:szCs w:val="22"/>
        </w:rPr>
        <w:t xml:space="preserve">- </w:t>
      </w:r>
      <w:r w:rsidRPr="00CA6065">
        <w:rPr>
          <w:rFonts w:ascii="Calibri" w:hAnsi="Calibri" w:cs="Calibri"/>
          <w:sz w:val="22"/>
          <w:szCs w:val="22"/>
        </w:rPr>
        <w:t>zostaną uwzględnione w końcowym wniosku o płatność</w:t>
      </w:r>
      <w:r w:rsidR="00BE466A">
        <w:rPr>
          <w:rFonts w:ascii="Calibri" w:hAnsi="Calibri" w:cs="Calibri"/>
          <w:sz w:val="22"/>
          <w:szCs w:val="22"/>
        </w:rPr>
        <w:t>.</w:t>
      </w:r>
    </w:p>
    <w:p w14:paraId="5F0610B6" w14:textId="77777777" w:rsidR="00BE58C2" w:rsidRPr="00B3737D" w:rsidRDefault="00BE58C2"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Projekt</w:t>
      </w:r>
      <w:r w:rsidR="00385101">
        <w:rPr>
          <w:rFonts w:ascii="Calibri" w:hAnsi="Calibri" w:cs="Calibri"/>
          <w:sz w:val="22"/>
          <w:szCs w:val="22"/>
        </w:rPr>
        <w:t xml:space="preserve"> EFS</w:t>
      </w:r>
      <w:r w:rsidRPr="00B3737D">
        <w:rPr>
          <w:rFonts w:ascii="Calibri" w:hAnsi="Calibri" w:cs="Calibri"/>
          <w:sz w:val="22"/>
          <w:szCs w:val="22"/>
        </w:rPr>
        <w:t xml:space="preserve"> jest realizowany zgodnie z </w:t>
      </w:r>
      <w:r w:rsidR="00A8168F" w:rsidRPr="00B3737D">
        <w:rPr>
          <w:rFonts w:ascii="Calibri" w:hAnsi="Calibri" w:cs="Calibri"/>
          <w:sz w:val="22"/>
          <w:szCs w:val="22"/>
        </w:rPr>
        <w:t>ustawą o promocji zatrudnienia i instytucjach rynku pracy</w:t>
      </w:r>
      <w:r w:rsidR="000410C3" w:rsidRPr="00B3737D">
        <w:rPr>
          <w:rFonts w:ascii="Calibri" w:hAnsi="Calibri" w:cs="Calibri"/>
          <w:sz w:val="22"/>
          <w:szCs w:val="22"/>
        </w:rPr>
        <w:t xml:space="preserve"> oraz </w:t>
      </w:r>
      <w:r w:rsidR="00422D13" w:rsidRPr="00B3737D">
        <w:rPr>
          <w:rFonts w:ascii="Calibri" w:hAnsi="Calibri" w:cs="Calibri"/>
          <w:sz w:val="22"/>
          <w:szCs w:val="22"/>
        </w:rPr>
        <w:t>Wytycznymi</w:t>
      </w:r>
      <w:r w:rsidR="009B2515" w:rsidRPr="00B3737D">
        <w:rPr>
          <w:rFonts w:ascii="Calibri" w:hAnsi="Calibri" w:cs="Calibri"/>
          <w:sz w:val="22"/>
          <w:szCs w:val="22"/>
        </w:rPr>
        <w:t xml:space="preserve"> </w:t>
      </w:r>
      <w:r w:rsidR="00031AB8" w:rsidRPr="00B3737D">
        <w:rPr>
          <w:rFonts w:ascii="Calibri" w:hAnsi="Calibri" w:cs="Calibri"/>
          <w:sz w:val="22"/>
          <w:szCs w:val="22"/>
        </w:rPr>
        <w:t>w zakresie projektów finansowanych z Funduszu Pracy</w:t>
      </w:r>
      <w:r w:rsidR="0051776A">
        <w:rPr>
          <w:rFonts w:ascii="Calibri" w:hAnsi="Calibri" w:cs="Calibri"/>
          <w:sz w:val="22"/>
          <w:szCs w:val="22"/>
        </w:rPr>
        <w:t>.</w:t>
      </w:r>
      <w:r w:rsidRPr="00B3737D">
        <w:rPr>
          <w:rFonts w:ascii="Calibri" w:hAnsi="Calibri" w:cs="Calibri"/>
          <w:sz w:val="22"/>
          <w:szCs w:val="22"/>
        </w:rPr>
        <w:t xml:space="preserve"> </w:t>
      </w:r>
    </w:p>
    <w:p w14:paraId="06BC05B0" w14:textId="77777777" w:rsidR="006134F7" w:rsidRDefault="006134F7" w:rsidP="0053540E">
      <w:pPr>
        <w:pStyle w:val="Tekstpodstawowy"/>
        <w:spacing w:after="60"/>
        <w:jc w:val="center"/>
        <w:rPr>
          <w:rFonts w:ascii="Calibri" w:hAnsi="Calibri" w:cs="Calibri"/>
          <w:b/>
          <w:sz w:val="22"/>
          <w:szCs w:val="22"/>
        </w:rPr>
      </w:pPr>
    </w:p>
    <w:p w14:paraId="7632F62B" w14:textId="77777777" w:rsidR="00BE65B2" w:rsidRPr="00BE65B2" w:rsidRDefault="00BE65B2" w:rsidP="0053540E">
      <w:pPr>
        <w:pStyle w:val="Tekstpodstawowy"/>
        <w:spacing w:after="60"/>
        <w:jc w:val="center"/>
        <w:rPr>
          <w:rFonts w:ascii="Calibri" w:hAnsi="Calibri" w:cs="Calibri"/>
          <w:b/>
          <w:sz w:val="22"/>
          <w:szCs w:val="22"/>
        </w:rPr>
      </w:pPr>
      <w:r>
        <w:rPr>
          <w:rFonts w:ascii="Calibri" w:hAnsi="Calibri" w:cs="Calibri"/>
          <w:b/>
          <w:sz w:val="22"/>
          <w:szCs w:val="22"/>
        </w:rPr>
        <w:t>Obowiązki Beneficjenta</w:t>
      </w:r>
    </w:p>
    <w:p w14:paraId="1C1AC988" w14:textId="77777777" w:rsidR="009D490C" w:rsidRPr="00B3737D" w:rsidRDefault="009D490C" w:rsidP="009D490C">
      <w:pPr>
        <w:pStyle w:val="Tekstpodstawowy"/>
        <w:spacing w:after="60"/>
        <w:jc w:val="center"/>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4</w:t>
      </w:r>
      <w:r w:rsidRPr="00B3737D">
        <w:rPr>
          <w:rFonts w:ascii="Calibri" w:hAnsi="Calibri" w:cs="Calibri"/>
          <w:sz w:val="22"/>
          <w:szCs w:val="22"/>
        </w:rPr>
        <w:t>.</w:t>
      </w:r>
    </w:p>
    <w:p w14:paraId="4AB22E43" w14:textId="77777777" w:rsidR="005147BA" w:rsidRPr="00B3737D" w:rsidRDefault="009D490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w:t>
      </w:r>
      <w:r w:rsidR="00833677" w:rsidRPr="00B3737D">
        <w:rPr>
          <w:rFonts w:ascii="Calibri" w:hAnsi="Calibri" w:cs="Calibri"/>
          <w:sz w:val="22"/>
          <w:szCs w:val="22"/>
        </w:rPr>
        <w:t>odpowiada za</w:t>
      </w:r>
      <w:r w:rsidR="00833677" w:rsidRPr="00B3737D">
        <w:rPr>
          <w:rFonts w:ascii="Calibri" w:hAnsi="Calibri" w:cs="Calibri"/>
          <w:b/>
          <w:sz w:val="22"/>
          <w:szCs w:val="22"/>
        </w:rPr>
        <w:t xml:space="preserve"> </w:t>
      </w:r>
      <w:r w:rsidRPr="00B3737D">
        <w:rPr>
          <w:rFonts w:ascii="Calibri" w:hAnsi="Calibri" w:cs="Calibri"/>
          <w:sz w:val="22"/>
          <w:szCs w:val="22"/>
        </w:rPr>
        <w:t>realizacj</w:t>
      </w:r>
      <w:r w:rsidR="00673A43" w:rsidRPr="00B3737D">
        <w:rPr>
          <w:rFonts w:ascii="Calibri" w:hAnsi="Calibri" w:cs="Calibri"/>
          <w:sz w:val="22"/>
          <w:szCs w:val="22"/>
        </w:rPr>
        <w:t>ę</w:t>
      </w:r>
      <w:r w:rsidRPr="00B3737D">
        <w:rPr>
          <w:rFonts w:ascii="Calibri" w:hAnsi="Calibri" w:cs="Calibri"/>
          <w:sz w:val="22"/>
          <w:szCs w:val="22"/>
        </w:rPr>
        <w:t xml:space="preserve"> Projektu </w:t>
      </w:r>
      <w:r w:rsidR="004E1DFC">
        <w:rPr>
          <w:rFonts w:ascii="Calibri" w:hAnsi="Calibri" w:cs="Calibri"/>
          <w:sz w:val="22"/>
          <w:szCs w:val="22"/>
        </w:rPr>
        <w:t xml:space="preserve">EFS </w:t>
      </w:r>
      <w:r w:rsidR="0000105E" w:rsidRPr="00B3737D">
        <w:rPr>
          <w:rFonts w:ascii="Calibri" w:hAnsi="Calibri" w:cs="Calibri"/>
          <w:sz w:val="22"/>
          <w:szCs w:val="22"/>
        </w:rPr>
        <w:t>zgodnie z</w:t>
      </w:r>
      <w:r w:rsidRPr="00B3737D">
        <w:rPr>
          <w:rFonts w:ascii="Calibri" w:hAnsi="Calibri" w:cs="Calibri"/>
          <w:sz w:val="22"/>
          <w:szCs w:val="22"/>
        </w:rPr>
        <w:t xml:space="preserve"> </w:t>
      </w:r>
      <w:r w:rsidR="00926173">
        <w:rPr>
          <w:rFonts w:ascii="Calibri" w:hAnsi="Calibri" w:cs="Calibri"/>
          <w:sz w:val="22"/>
          <w:szCs w:val="22"/>
        </w:rPr>
        <w:t>niniej</w:t>
      </w:r>
      <w:r w:rsidR="00C9357D">
        <w:rPr>
          <w:rFonts w:ascii="Calibri" w:hAnsi="Calibri" w:cs="Calibri"/>
          <w:sz w:val="22"/>
          <w:szCs w:val="22"/>
        </w:rPr>
        <w:t>szą umową w szczególności z </w:t>
      </w:r>
      <w:r w:rsidR="00926173">
        <w:rPr>
          <w:rFonts w:ascii="Calibri" w:hAnsi="Calibri" w:cs="Calibri"/>
          <w:sz w:val="22"/>
          <w:szCs w:val="22"/>
        </w:rPr>
        <w:t>w</w:t>
      </w:r>
      <w:r w:rsidRPr="00B3737D">
        <w:rPr>
          <w:rFonts w:ascii="Calibri" w:hAnsi="Calibri" w:cs="Calibri"/>
          <w:sz w:val="22"/>
          <w:szCs w:val="22"/>
        </w:rPr>
        <w:t>niosk</w:t>
      </w:r>
      <w:r w:rsidR="0000105E" w:rsidRPr="00B3737D">
        <w:rPr>
          <w:rFonts w:ascii="Calibri" w:hAnsi="Calibri" w:cs="Calibri"/>
          <w:sz w:val="22"/>
          <w:szCs w:val="22"/>
        </w:rPr>
        <w:t>iem</w:t>
      </w:r>
      <w:r w:rsidR="00604F1D" w:rsidRPr="00B3737D">
        <w:rPr>
          <w:rFonts w:ascii="Calibri" w:hAnsi="Calibri" w:cs="Calibri"/>
          <w:sz w:val="22"/>
          <w:szCs w:val="22"/>
        </w:rPr>
        <w:t xml:space="preserve">, w tym </w:t>
      </w:r>
      <w:r w:rsidR="00673A43" w:rsidRPr="00B3737D">
        <w:rPr>
          <w:rFonts w:ascii="Calibri" w:hAnsi="Calibri" w:cs="Calibri"/>
          <w:sz w:val="22"/>
          <w:szCs w:val="22"/>
        </w:rPr>
        <w:t>za</w:t>
      </w:r>
      <w:r w:rsidR="005147BA" w:rsidRPr="00B3737D">
        <w:rPr>
          <w:rFonts w:ascii="Calibri" w:hAnsi="Calibri" w:cs="Calibri"/>
          <w:sz w:val="22"/>
          <w:szCs w:val="22"/>
        </w:rPr>
        <w:t>:</w:t>
      </w:r>
      <w:r w:rsidR="006813F4" w:rsidRPr="00B3737D">
        <w:rPr>
          <w:rFonts w:ascii="Calibri" w:hAnsi="Calibri" w:cs="Calibri"/>
          <w:sz w:val="22"/>
          <w:szCs w:val="22"/>
        </w:rPr>
        <w:tab/>
      </w:r>
    </w:p>
    <w:p w14:paraId="30A5A199" w14:textId="77777777" w:rsidR="005147BA" w:rsidRPr="00B3737D" w:rsidRDefault="00604F1D" w:rsidP="00E26C36">
      <w:pPr>
        <w:numPr>
          <w:ilvl w:val="1"/>
          <w:numId w:val="8"/>
        </w:numPr>
        <w:tabs>
          <w:tab w:val="left" w:pos="142"/>
        </w:tabs>
        <w:spacing w:after="60" w:line="240" w:lineRule="auto"/>
        <w:jc w:val="both"/>
        <w:rPr>
          <w:rFonts w:cs="Calibri"/>
        </w:rPr>
      </w:pPr>
      <w:r w:rsidRPr="00B3737D">
        <w:rPr>
          <w:rFonts w:cs="Calibri"/>
        </w:rPr>
        <w:t>osiągni</w:t>
      </w:r>
      <w:r w:rsidR="006813F4" w:rsidRPr="00B3737D">
        <w:rPr>
          <w:rFonts w:cs="Calibri"/>
        </w:rPr>
        <w:t>ęci</w:t>
      </w:r>
      <w:r w:rsidR="00673A43" w:rsidRPr="00B3737D">
        <w:rPr>
          <w:rFonts w:cs="Calibri"/>
        </w:rPr>
        <w:t>e</w:t>
      </w:r>
      <w:r w:rsidRPr="00B3737D">
        <w:rPr>
          <w:rFonts w:cs="Calibri"/>
        </w:rPr>
        <w:t xml:space="preserve"> </w:t>
      </w:r>
      <w:r w:rsidR="00016823">
        <w:rPr>
          <w:rFonts w:cs="Calibri"/>
        </w:rPr>
        <w:t>założeń merytorycznych Projektu</w:t>
      </w:r>
      <w:r w:rsidR="004E1DFC">
        <w:rPr>
          <w:rFonts w:cs="Calibri"/>
        </w:rPr>
        <w:t xml:space="preserve"> PUP</w:t>
      </w:r>
      <w:r w:rsidR="00016823">
        <w:rPr>
          <w:rFonts w:cs="Calibri"/>
        </w:rPr>
        <w:t xml:space="preserve"> i utrzymanie celu Projektu </w:t>
      </w:r>
      <w:r w:rsidR="004E1DFC">
        <w:rPr>
          <w:rFonts w:cs="Calibri"/>
        </w:rPr>
        <w:t xml:space="preserve">PUP </w:t>
      </w:r>
      <w:r w:rsidR="00016823">
        <w:rPr>
          <w:rFonts w:cs="Calibri"/>
        </w:rPr>
        <w:t xml:space="preserve">wyrażonych </w:t>
      </w:r>
      <w:r w:rsidRPr="00B3737D">
        <w:rPr>
          <w:rFonts w:cs="Calibri"/>
        </w:rPr>
        <w:t>wskaźnik</w:t>
      </w:r>
      <w:r w:rsidR="00016823">
        <w:rPr>
          <w:rFonts w:cs="Calibri"/>
        </w:rPr>
        <w:t>ami</w:t>
      </w:r>
      <w:r w:rsidRPr="00B3737D">
        <w:rPr>
          <w:rFonts w:cs="Calibri"/>
        </w:rPr>
        <w:t xml:space="preserve"> produktu </w:t>
      </w:r>
      <w:r w:rsidR="00513DA5" w:rsidRPr="00B3737D">
        <w:rPr>
          <w:rFonts w:cs="Calibri"/>
        </w:rPr>
        <w:t xml:space="preserve">oraz </w:t>
      </w:r>
      <w:r w:rsidRPr="00B3737D">
        <w:rPr>
          <w:rFonts w:cs="Calibri"/>
        </w:rPr>
        <w:t xml:space="preserve">rezultatu </w:t>
      </w:r>
      <w:r w:rsidR="00755B50">
        <w:rPr>
          <w:rFonts w:cs="Calibri"/>
        </w:rPr>
        <w:t xml:space="preserve">bezpośredniego </w:t>
      </w:r>
      <w:r w:rsidR="0067638F" w:rsidRPr="00B3737D">
        <w:rPr>
          <w:rFonts w:cs="Calibri"/>
        </w:rPr>
        <w:t>określony</w:t>
      </w:r>
      <w:r w:rsidR="00016823">
        <w:rPr>
          <w:rFonts w:cs="Calibri"/>
        </w:rPr>
        <w:t>mi</w:t>
      </w:r>
      <w:r w:rsidR="0067638F" w:rsidRPr="00B3737D">
        <w:rPr>
          <w:rFonts w:cs="Calibri"/>
        </w:rPr>
        <w:t xml:space="preserve"> we </w:t>
      </w:r>
      <w:r w:rsidR="000F2275" w:rsidRPr="00B3737D">
        <w:rPr>
          <w:rFonts w:cs="Calibri"/>
        </w:rPr>
        <w:t>W</w:t>
      </w:r>
      <w:r w:rsidRPr="00B3737D">
        <w:rPr>
          <w:rFonts w:cs="Calibri"/>
        </w:rPr>
        <w:t>niosk</w:t>
      </w:r>
      <w:r w:rsidR="0067638F" w:rsidRPr="00B3737D">
        <w:rPr>
          <w:rFonts w:cs="Calibri"/>
        </w:rPr>
        <w:t>u</w:t>
      </w:r>
      <w:r w:rsidR="00F44DAE" w:rsidRPr="00B3737D">
        <w:rPr>
          <w:rFonts w:cs="Calibri"/>
        </w:rPr>
        <w:t>;</w:t>
      </w:r>
    </w:p>
    <w:p w14:paraId="5D353B94" w14:textId="77777777" w:rsidR="005906A2" w:rsidRDefault="005906A2" w:rsidP="00E26C36">
      <w:pPr>
        <w:numPr>
          <w:ilvl w:val="1"/>
          <w:numId w:val="8"/>
        </w:numPr>
        <w:tabs>
          <w:tab w:val="left" w:pos="142"/>
        </w:tabs>
        <w:spacing w:after="60" w:line="240" w:lineRule="auto"/>
        <w:jc w:val="both"/>
        <w:rPr>
          <w:rFonts w:cs="Calibri"/>
        </w:rPr>
      </w:pPr>
      <w:r w:rsidRPr="00B3737D">
        <w:rPr>
          <w:rFonts w:cs="Calibri"/>
        </w:rPr>
        <w:t xml:space="preserve">realizację Projektu </w:t>
      </w:r>
      <w:r w:rsidR="004E1DFC">
        <w:rPr>
          <w:rFonts w:cs="Calibri"/>
        </w:rPr>
        <w:t xml:space="preserve">PUP </w:t>
      </w:r>
      <w:r w:rsidRPr="00B3737D">
        <w:rPr>
          <w:rFonts w:cs="Calibri"/>
        </w:rPr>
        <w:t>w oparciu o harmonogram realizacji projektu określony we Wniosku;</w:t>
      </w:r>
    </w:p>
    <w:p w14:paraId="5E3B842A" w14:textId="77777777" w:rsidR="005906A2" w:rsidRPr="00B3737D" w:rsidRDefault="005906A2" w:rsidP="00E26C36">
      <w:pPr>
        <w:numPr>
          <w:ilvl w:val="1"/>
          <w:numId w:val="8"/>
        </w:numPr>
        <w:tabs>
          <w:tab w:val="left" w:pos="142"/>
        </w:tabs>
        <w:spacing w:after="60" w:line="240" w:lineRule="auto"/>
        <w:jc w:val="both"/>
        <w:rPr>
          <w:rFonts w:cs="Calibri"/>
        </w:rPr>
      </w:pPr>
      <w:r w:rsidRPr="00B3737D">
        <w:rPr>
          <w:rFonts w:cs="Calibri"/>
        </w:rPr>
        <w:t>zachowanie trwałości Projektu</w:t>
      </w:r>
      <w:r w:rsidR="004E1DFC">
        <w:rPr>
          <w:rFonts w:cs="Calibri"/>
        </w:rPr>
        <w:t xml:space="preserve"> PUP</w:t>
      </w:r>
      <w:r w:rsidRPr="00B3737D">
        <w:rPr>
          <w:rFonts w:cs="Calibri"/>
        </w:rPr>
        <w:t xml:space="preserve"> lub rezultatów, o ile tak przewiduje Wniosek;</w:t>
      </w:r>
    </w:p>
    <w:p w14:paraId="2C4A3293" w14:textId="40445EE5" w:rsidR="00813596" w:rsidRPr="00B3737D" w:rsidRDefault="004450E0" w:rsidP="00E26C36">
      <w:pPr>
        <w:numPr>
          <w:ilvl w:val="1"/>
          <w:numId w:val="8"/>
        </w:numPr>
        <w:tabs>
          <w:tab w:val="left" w:pos="142"/>
        </w:tabs>
        <w:spacing w:after="60" w:line="240" w:lineRule="auto"/>
        <w:jc w:val="both"/>
        <w:rPr>
          <w:rFonts w:cs="Calibri"/>
        </w:rPr>
      </w:pPr>
      <w:r w:rsidRPr="00B3737D">
        <w:rPr>
          <w:rFonts w:cs="Calibri"/>
        </w:rPr>
        <w:t>zbierani</w:t>
      </w:r>
      <w:r w:rsidR="00673A43" w:rsidRPr="00B3737D">
        <w:rPr>
          <w:rFonts w:cs="Calibri"/>
        </w:rPr>
        <w:t>e</w:t>
      </w:r>
      <w:r w:rsidRPr="00B3737D">
        <w:rPr>
          <w:rFonts w:cs="Calibri"/>
        </w:rPr>
        <w:t xml:space="preserve"> danych </w:t>
      </w:r>
      <w:r w:rsidR="006E49B6" w:rsidRPr="00B3737D">
        <w:rPr>
          <w:rFonts w:cs="Calibri"/>
        </w:rPr>
        <w:t xml:space="preserve">osobowych </w:t>
      </w:r>
      <w:r w:rsidRPr="00B3737D">
        <w:rPr>
          <w:rFonts w:cs="Calibri"/>
        </w:rPr>
        <w:t xml:space="preserve">uczestników </w:t>
      </w:r>
      <w:r w:rsidR="006E49B6" w:rsidRPr="00B3737D">
        <w:rPr>
          <w:rFonts w:cs="Calibri"/>
        </w:rPr>
        <w:t xml:space="preserve">Projektu </w:t>
      </w:r>
      <w:r w:rsidRPr="00B3737D">
        <w:rPr>
          <w:rFonts w:cs="Calibri"/>
        </w:rPr>
        <w:t xml:space="preserve">zgodnie z </w:t>
      </w:r>
      <w:r w:rsidR="00B16985" w:rsidRPr="00B3737D">
        <w:rPr>
          <w:rFonts w:cs="Calibri"/>
        </w:rPr>
        <w:t>W</w:t>
      </w:r>
      <w:r w:rsidRPr="00B3737D">
        <w:rPr>
          <w:rFonts w:cs="Calibri"/>
        </w:rPr>
        <w:t>ytyczny</w:t>
      </w:r>
      <w:r w:rsidR="006E49B6" w:rsidRPr="00B3737D">
        <w:rPr>
          <w:rFonts w:cs="Calibri"/>
        </w:rPr>
        <w:t>mi</w:t>
      </w:r>
      <w:r w:rsidR="00B16985" w:rsidRPr="00B3737D">
        <w:rPr>
          <w:rFonts w:cs="Calibri"/>
        </w:rPr>
        <w:t xml:space="preserve"> w zakresie monitorowania</w:t>
      </w:r>
      <w:r w:rsidR="00813596" w:rsidRPr="00B3737D">
        <w:rPr>
          <w:rFonts w:cs="Calibri"/>
        </w:rPr>
        <w:t>;</w:t>
      </w:r>
    </w:p>
    <w:p w14:paraId="3582F9C9" w14:textId="77777777" w:rsidR="008757D2" w:rsidRPr="00B3737D" w:rsidRDefault="008757D2" w:rsidP="00E26C36">
      <w:pPr>
        <w:numPr>
          <w:ilvl w:val="1"/>
          <w:numId w:val="8"/>
        </w:numPr>
        <w:tabs>
          <w:tab w:val="left" w:pos="142"/>
        </w:tabs>
        <w:spacing w:after="60" w:line="240" w:lineRule="auto"/>
        <w:jc w:val="both"/>
        <w:rPr>
          <w:rFonts w:cs="Calibri"/>
        </w:rPr>
      </w:pPr>
      <w:r w:rsidRPr="00B3737D">
        <w:rPr>
          <w:rFonts w:cs="Arial"/>
          <w:szCs w:val="20"/>
        </w:rPr>
        <w:t xml:space="preserve">przetwarzanie danych </w:t>
      </w:r>
      <w:r w:rsidR="006E49B6" w:rsidRPr="00B3737D">
        <w:rPr>
          <w:rFonts w:cs="Arial"/>
          <w:szCs w:val="20"/>
        </w:rPr>
        <w:t xml:space="preserve">osobowych </w:t>
      </w:r>
      <w:r w:rsidRPr="00B3737D">
        <w:rPr>
          <w:rFonts w:cs="Arial"/>
          <w:szCs w:val="20"/>
        </w:rPr>
        <w:t xml:space="preserve">zgodnie z </w:t>
      </w:r>
      <w:r w:rsidR="00926173">
        <w:rPr>
          <w:rFonts w:cs="Arial"/>
          <w:szCs w:val="20"/>
        </w:rPr>
        <w:t xml:space="preserve">RODO oraz </w:t>
      </w:r>
      <w:r w:rsidRPr="00B3737D">
        <w:rPr>
          <w:rFonts w:cs="Arial"/>
          <w:szCs w:val="20"/>
        </w:rPr>
        <w:t>ustawą o ochronie danych osobowych;</w:t>
      </w:r>
    </w:p>
    <w:p w14:paraId="7CB55953" w14:textId="77777777" w:rsidR="0010124C" w:rsidRDefault="00813596"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B3737D">
        <w:rPr>
          <w:rFonts w:cs="Calibri"/>
        </w:rPr>
        <w:t xml:space="preserve">zapewnienie </w:t>
      </w:r>
      <w:r w:rsidR="000871C2" w:rsidRPr="00B3737D">
        <w:rPr>
          <w:rFonts w:cs="Calibri"/>
        </w:rPr>
        <w:t xml:space="preserve">stosowania </w:t>
      </w:r>
      <w:r w:rsidRPr="00B3737D">
        <w:rPr>
          <w:rFonts w:cs="Calibri"/>
        </w:rPr>
        <w:t xml:space="preserve">zasady równości szans </w:t>
      </w:r>
      <w:r w:rsidR="000871C2" w:rsidRPr="00B3737D">
        <w:rPr>
          <w:rFonts w:cs="Calibri"/>
        </w:rPr>
        <w:t>i niedyskryminacji</w:t>
      </w:r>
      <w:r w:rsidR="00C36FCE" w:rsidRPr="00B3737D">
        <w:rPr>
          <w:rFonts w:cs="Calibri"/>
        </w:rPr>
        <w:t>,</w:t>
      </w:r>
      <w:r w:rsidR="000871C2" w:rsidRPr="00B3737D">
        <w:rPr>
          <w:rFonts w:cs="Calibri"/>
        </w:rPr>
        <w:t xml:space="preserve"> a także równości szans kobiet i mężczyzn</w:t>
      </w:r>
      <w:r w:rsidRPr="00B3737D">
        <w:rPr>
          <w:rFonts w:cs="Calibri"/>
        </w:rPr>
        <w:t xml:space="preserve">, zgodnie z </w:t>
      </w:r>
      <w:r w:rsidR="00972E9E" w:rsidRPr="00972E9E">
        <w:rPr>
          <w:rFonts w:cs="Calibri"/>
        </w:rPr>
        <w:t>Wytycznymi w zakresie rea</w:t>
      </w:r>
      <w:r w:rsidR="00AA15A5">
        <w:rPr>
          <w:rFonts w:cs="Calibri"/>
        </w:rPr>
        <w:t>lizacji zasady równości szans i </w:t>
      </w:r>
      <w:r w:rsidR="00972E9E" w:rsidRPr="00972E9E">
        <w:rPr>
          <w:rFonts w:cs="Calibri"/>
        </w:rPr>
        <w:t>niedyskryminacji</w:t>
      </w:r>
      <w:r w:rsidR="0010124C">
        <w:rPr>
          <w:rFonts w:cs="Calibri"/>
        </w:rPr>
        <w:t>;</w:t>
      </w:r>
    </w:p>
    <w:p w14:paraId="5430C607" w14:textId="77777777" w:rsidR="009D490C" w:rsidRPr="00B3737D" w:rsidRDefault="0010124C"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10124C">
        <w:rPr>
          <w:rFonts w:cs="Calibri"/>
        </w:rPr>
        <w:t>udzielanie pomocy publicznej lub pomocy de minimis w ramach Projektu</w:t>
      </w:r>
      <w:r w:rsidR="004E1DFC">
        <w:rPr>
          <w:rFonts w:cs="Calibri"/>
        </w:rPr>
        <w:t xml:space="preserve"> EFS</w:t>
      </w:r>
      <w:r w:rsidRPr="0010124C">
        <w:rPr>
          <w:rFonts w:cs="Calibri"/>
        </w:rPr>
        <w:t xml:space="preserve"> i wykonywanie obowiązków z tym związanych wynikających z przepisów powszechnie obowiązujących, </w:t>
      </w:r>
      <w:r w:rsidRPr="0010124C">
        <w:rPr>
          <w:rFonts w:cs="Calibri"/>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w:t>
      </w:r>
      <w:r w:rsidRPr="0010124C">
        <w:rPr>
          <w:rFonts w:cs="Calibri"/>
        </w:rPr>
        <w:br/>
        <w:t>z Funduszu Pracy refundacji kosztów wyposażenia lub doposażenia stanowiska pracy oraz przyznawania środków na podjęcie działalności gospodarczej, oraz weryfikacji poziomu otrzymanej pomocy w Systemie Udostępniania Danych o Pomocy Publicznej przed udzieleniem pomocy de minimis</w:t>
      </w:r>
      <w:r w:rsidR="00A0753D">
        <w:rPr>
          <w:rFonts w:cs="Calibri"/>
        </w:rPr>
        <w:t>.</w:t>
      </w:r>
    </w:p>
    <w:p w14:paraId="6E29E490" w14:textId="02A6CE11" w:rsidR="00DE762C" w:rsidRPr="00B3737D" w:rsidRDefault="00DE762C"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przypadku dokonania zmian w Projekcie</w:t>
      </w:r>
      <w:r w:rsidR="004E1DFC">
        <w:rPr>
          <w:rFonts w:ascii="Calibri" w:hAnsi="Calibri" w:cs="Calibri"/>
          <w:sz w:val="22"/>
          <w:szCs w:val="22"/>
        </w:rPr>
        <w:t xml:space="preserve"> PUP</w:t>
      </w:r>
      <w:r w:rsidRPr="00B3737D">
        <w:rPr>
          <w:rFonts w:ascii="Calibri" w:hAnsi="Calibri" w:cs="Calibri"/>
          <w:sz w:val="22"/>
          <w:szCs w:val="22"/>
        </w:rPr>
        <w:t xml:space="preserve">, o których </w:t>
      </w:r>
      <w:r w:rsidRPr="000331A7">
        <w:rPr>
          <w:rFonts w:ascii="Calibri" w:hAnsi="Calibri" w:cs="Calibri"/>
          <w:sz w:val="22"/>
          <w:szCs w:val="22"/>
        </w:rPr>
        <w:t>mowa w § 2</w:t>
      </w:r>
      <w:r w:rsidR="005C3316" w:rsidRPr="000331A7">
        <w:rPr>
          <w:rFonts w:ascii="Calibri" w:hAnsi="Calibri" w:cs="Calibri"/>
          <w:sz w:val="22"/>
          <w:szCs w:val="22"/>
        </w:rPr>
        <w:t>2</w:t>
      </w:r>
      <w:r w:rsidR="00C07C31" w:rsidRPr="000331A7">
        <w:rPr>
          <w:rFonts w:ascii="Calibri" w:hAnsi="Calibri" w:cs="Calibri"/>
          <w:sz w:val="22"/>
          <w:szCs w:val="22"/>
        </w:rPr>
        <w:t xml:space="preserve"> ust.1</w:t>
      </w:r>
      <w:r w:rsidRPr="005F556F">
        <w:rPr>
          <w:rFonts w:ascii="Calibri" w:hAnsi="Calibri" w:cs="Calibri"/>
          <w:sz w:val="22"/>
          <w:szCs w:val="22"/>
        </w:rPr>
        <w:t xml:space="preserve"> umowy, Beneficjent</w:t>
      </w:r>
      <w:r w:rsidRPr="00B3737D">
        <w:rPr>
          <w:rFonts w:ascii="Calibri" w:hAnsi="Calibri" w:cs="Calibri"/>
          <w:sz w:val="22"/>
          <w:szCs w:val="22"/>
        </w:rPr>
        <w:t xml:space="preserve"> odpowiada za realizację Projektu</w:t>
      </w:r>
      <w:r w:rsidR="004E1DFC">
        <w:rPr>
          <w:rFonts w:ascii="Calibri" w:hAnsi="Calibri" w:cs="Calibri"/>
          <w:sz w:val="22"/>
          <w:szCs w:val="22"/>
        </w:rPr>
        <w:t xml:space="preserve"> PUP</w:t>
      </w:r>
      <w:r w:rsidRPr="00B3737D">
        <w:rPr>
          <w:rFonts w:ascii="Calibri" w:hAnsi="Calibri" w:cs="Calibri"/>
          <w:sz w:val="22"/>
          <w:szCs w:val="22"/>
        </w:rPr>
        <w:t xml:space="preserve"> zgodnie z </w:t>
      </w:r>
      <w:r w:rsidR="002947E7">
        <w:rPr>
          <w:rFonts w:ascii="Calibri" w:hAnsi="Calibri" w:cs="Calibri"/>
          <w:sz w:val="22"/>
          <w:szCs w:val="22"/>
        </w:rPr>
        <w:t xml:space="preserve">zatwierdzonym </w:t>
      </w:r>
      <w:r w:rsidRPr="00B3737D">
        <w:rPr>
          <w:rFonts w:ascii="Calibri" w:hAnsi="Calibri" w:cs="Calibri"/>
          <w:sz w:val="22"/>
          <w:szCs w:val="22"/>
        </w:rPr>
        <w:t>Wnioskiem.</w:t>
      </w:r>
    </w:p>
    <w:p w14:paraId="58326956" w14:textId="77777777" w:rsidR="00C60176" w:rsidRPr="00B3737D" w:rsidRDefault="00C60176"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w:t>
      </w:r>
      <w:r w:rsidR="00E32B64" w:rsidRPr="00B3737D">
        <w:rPr>
          <w:rFonts w:ascii="Calibri" w:hAnsi="Calibri" w:cs="Calibri"/>
          <w:sz w:val="22"/>
          <w:szCs w:val="22"/>
        </w:rPr>
        <w:t xml:space="preserve">zypadku nieosiągnięcia założeń </w:t>
      </w:r>
      <w:r w:rsidR="000541CC">
        <w:rPr>
          <w:rFonts w:ascii="Calibri" w:hAnsi="Calibri" w:cs="Calibri"/>
          <w:sz w:val="22"/>
          <w:szCs w:val="22"/>
        </w:rPr>
        <w:t xml:space="preserve">merytorycznych </w:t>
      </w:r>
      <w:r w:rsidR="00E32B64" w:rsidRPr="00B3737D">
        <w:rPr>
          <w:rFonts w:ascii="Calibri" w:hAnsi="Calibri" w:cs="Calibri"/>
          <w:sz w:val="22"/>
          <w:szCs w:val="22"/>
        </w:rPr>
        <w:t>P</w:t>
      </w:r>
      <w:r w:rsidRPr="00B3737D">
        <w:rPr>
          <w:rFonts w:ascii="Calibri" w:hAnsi="Calibri" w:cs="Calibri"/>
          <w:sz w:val="22"/>
          <w:szCs w:val="22"/>
        </w:rPr>
        <w:t xml:space="preserve">rojektu </w:t>
      </w:r>
      <w:r w:rsidR="004E1DFC">
        <w:rPr>
          <w:rFonts w:ascii="Calibri" w:hAnsi="Calibri" w:cs="Calibri"/>
          <w:sz w:val="22"/>
          <w:szCs w:val="22"/>
        </w:rPr>
        <w:t xml:space="preserve">PUP </w:t>
      </w:r>
      <w:r w:rsidR="004C7F12" w:rsidRPr="004C7F12">
        <w:rPr>
          <w:rFonts w:ascii="Calibri" w:hAnsi="Calibri" w:cs="Calibri"/>
          <w:sz w:val="22"/>
          <w:szCs w:val="22"/>
        </w:rPr>
        <w:t xml:space="preserve">w zakresie określonym i zatwierdzonym we Wniosku </w:t>
      </w:r>
      <w:r w:rsidRPr="00B3737D">
        <w:rPr>
          <w:rFonts w:ascii="Calibri" w:hAnsi="Calibri" w:cs="Calibri"/>
          <w:sz w:val="22"/>
          <w:szCs w:val="22"/>
        </w:rPr>
        <w:t xml:space="preserve">Instytucja Pośrednicząca może zastosować regułę proporcjonalności o której mowa </w:t>
      </w:r>
      <w:r w:rsidRPr="000331A7">
        <w:rPr>
          <w:rFonts w:ascii="Calibri" w:hAnsi="Calibri" w:cs="Calibri"/>
          <w:sz w:val="22"/>
          <w:szCs w:val="22"/>
        </w:rPr>
        <w:t>w §</w:t>
      </w:r>
      <w:r w:rsidR="00D60B44" w:rsidRPr="005F556F">
        <w:rPr>
          <w:rFonts w:ascii="Calibri" w:hAnsi="Calibri" w:cs="Calibri"/>
          <w:sz w:val="22"/>
          <w:szCs w:val="22"/>
        </w:rPr>
        <w:t xml:space="preserve"> </w:t>
      </w:r>
      <w:r w:rsidR="002F0DCB" w:rsidRPr="005F556F">
        <w:rPr>
          <w:rFonts w:ascii="Calibri" w:hAnsi="Calibri" w:cs="Calibri"/>
          <w:sz w:val="22"/>
          <w:szCs w:val="22"/>
        </w:rPr>
        <w:t>6</w:t>
      </w:r>
      <w:r w:rsidR="00B2268C" w:rsidRPr="000331A7">
        <w:rPr>
          <w:rFonts w:ascii="Calibri" w:hAnsi="Calibri" w:cs="Calibri"/>
          <w:sz w:val="22"/>
          <w:szCs w:val="22"/>
        </w:rPr>
        <w:t xml:space="preserve"> umowy</w:t>
      </w:r>
      <w:r w:rsidR="00E7495C" w:rsidRPr="00B3737D">
        <w:rPr>
          <w:rFonts w:ascii="Calibri" w:hAnsi="Calibri" w:cs="Calibri"/>
          <w:sz w:val="22"/>
          <w:szCs w:val="22"/>
        </w:rPr>
        <w:t>.</w:t>
      </w:r>
    </w:p>
    <w:p w14:paraId="2100005B" w14:textId="77777777" w:rsidR="00DE762C" w:rsidRPr="00B3737D" w:rsidRDefault="00DE762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zobowiązuje się niezwłocznie i pisemnie poinformować Instytucję Pośredniczącą </w:t>
      </w:r>
      <w:r w:rsidRPr="00B3737D">
        <w:rPr>
          <w:rFonts w:ascii="Calibri" w:hAnsi="Calibri" w:cs="Calibri"/>
          <w:sz w:val="22"/>
          <w:szCs w:val="22"/>
        </w:rPr>
        <w:br/>
        <w:t>o problemach w realizacji Projektu</w:t>
      </w:r>
      <w:r w:rsidR="004E1DFC">
        <w:rPr>
          <w:rFonts w:ascii="Calibri" w:hAnsi="Calibri" w:cs="Calibri"/>
          <w:sz w:val="22"/>
          <w:szCs w:val="22"/>
        </w:rPr>
        <w:t xml:space="preserve"> EFS</w:t>
      </w:r>
      <w:r w:rsidRPr="00B3737D">
        <w:rPr>
          <w:rFonts w:ascii="Calibri" w:hAnsi="Calibri" w:cs="Calibri"/>
          <w:sz w:val="22"/>
          <w:szCs w:val="22"/>
        </w:rPr>
        <w:t>, w szczególności o zamiarze zaprzestania jego realizacji.</w:t>
      </w:r>
    </w:p>
    <w:p w14:paraId="181A5D0E" w14:textId="54A594EA" w:rsidR="002D1341" w:rsidRPr="00B3737D" w:rsidRDefault="002D1341"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Pro</w:t>
      </w:r>
      <w:r w:rsidR="00802DB4" w:rsidRPr="00B3737D">
        <w:rPr>
          <w:rFonts w:ascii="Calibri" w:hAnsi="Calibri" w:cs="Calibri"/>
          <w:sz w:val="22"/>
          <w:szCs w:val="22"/>
        </w:rPr>
        <w:t xml:space="preserve">jekt </w:t>
      </w:r>
      <w:r w:rsidR="004E1DFC">
        <w:rPr>
          <w:rFonts w:ascii="Calibri" w:hAnsi="Calibri" w:cs="Calibri"/>
          <w:sz w:val="22"/>
          <w:szCs w:val="22"/>
        </w:rPr>
        <w:t xml:space="preserve">EFS </w:t>
      </w:r>
      <w:r w:rsidR="00802DB4" w:rsidRPr="00B3737D">
        <w:rPr>
          <w:rFonts w:ascii="Calibri" w:hAnsi="Calibri" w:cs="Calibri"/>
          <w:sz w:val="22"/>
          <w:szCs w:val="22"/>
        </w:rPr>
        <w:t xml:space="preserve">będzie realizowany przez: </w:t>
      </w:r>
      <w:r w:rsidR="007C7566" w:rsidRPr="006B04D5">
        <w:rPr>
          <w:rFonts w:ascii="Calibri" w:hAnsi="Calibri" w:cs="Calibri"/>
          <w:b/>
          <w:sz w:val="22"/>
          <w:szCs w:val="22"/>
        </w:rPr>
        <w:t xml:space="preserve">Powiatowy Urząd Pracy </w:t>
      </w:r>
      <w:r w:rsidR="00EC2F74" w:rsidRPr="006B04D5">
        <w:rPr>
          <w:rFonts w:ascii="Calibri" w:hAnsi="Calibri" w:cs="Calibri"/>
          <w:b/>
          <w:sz w:val="22"/>
          <w:szCs w:val="22"/>
        </w:rPr>
        <w:t xml:space="preserve">w </w:t>
      </w:r>
      <w:r w:rsidR="006B04D5">
        <w:rPr>
          <w:rFonts w:ascii="Calibri" w:hAnsi="Calibri" w:cs="Calibri"/>
          <w:b/>
          <w:sz w:val="22"/>
          <w:szCs w:val="22"/>
        </w:rPr>
        <w:t>………….</w:t>
      </w:r>
      <w:r w:rsidR="00D40B88" w:rsidRPr="006B04D5">
        <w:rPr>
          <w:rFonts w:ascii="Calibri" w:hAnsi="Calibri" w:cs="Calibri"/>
          <w:sz w:val="22"/>
          <w:szCs w:val="22"/>
        </w:rPr>
        <w:t>.</w:t>
      </w:r>
    </w:p>
    <w:p w14:paraId="4670AC31" w14:textId="117F9BF4" w:rsidR="000C752F" w:rsidRPr="008C0A32" w:rsidRDefault="00972E9E">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C9357D">
        <w:rPr>
          <w:rFonts w:asciiTheme="minorHAnsi" w:hAnsiTheme="minorHAnsi" w:cstheme="minorHAnsi"/>
          <w:sz w:val="22"/>
          <w:szCs w:val="22"/>
        </w:rPr>
        <w:t xml:space="preserve">Beneficjent oświadcza, że zapoznał się z treścią Regionalnego Programu Operacyjnego Województwa Łódzkiego na lata 2014-2020 oraz wytycznymi, o których </w:t>
      </w:r>
      <w:r w:rsidRPr="008C0A32">
        <w:rPr>
          <w:rFonts w:asciiTheme="minorHAnsi" w:hAnsiTheme="minorHAnsi" w:cstheme="minorHAnsi"/>
          <w:sz w:val="22"/>
          <w:szCs w:val="22"/>
        </w:rPr>
        <w:t xml:space="preserve">mowa w § 1 pkt </w:t>
      </w:r>
      <w:r w:rsidR="00C07C31" w:rsidRPr="008C0A32">
        <w:rPr>
          <w:rFonts w:asciiTheme="minorHAnsi" w:hAnsiTheme="minorHAnsi" w:cstheme="minorHAnsi"/>
          <w:sz w:val="22"/>
          <w:szCs w:val="22"/>
        </w:rPr>
        <w:t xml:space="preserve">23 </w:t>
      </w:r>
      <w:r w:rsidRPr="008C0A32">
        <w:rPr>
          <w:rFonts w:asciiTheme="minorHAnsi" w:hAnsiTheme="minorHAnsi" w:cstheme="minorHAnsi"/>
          <w:sz w:val="22"/>
          <w:szCs w:val="22"/>
        </w:rPr>
        <w:t>oraz zobowiązuje się do ich stosowania podczas realizacji Projektu</w:t>
      </w:r>
      <w:r w:rsidR="004E1DFC" w:rsidRPr="008C0A32">
        <w:rPr>
          <w:rFonts w:asciiTheme="minorHAnsi" w:hAnsiTheme="minorHAnsi" w:cstheme="minorHAnsi"/>
          <w:sz w:val="22"/>
          <w:szCs w:val="22"/>
        </w:rPr>
        <w:t xml:space="preserve"> PUP</w:t>
      </w:r>
      <w:r w:rsidRPr="008C0A32">
        <w:rPr>
          <w:rFonts w:asciiTheme="minorHAnsi" w:hAnsiTheme="minorHAnsi" w:cstheme="minorHAnsi"/>
          <w:sz w:val="22"/>
          <w:szCs w:val="22"/>
        </w:rPr>
        <w:t>, z uwzględnieniem ust. 8.</w:t>
      </w:r>
    </w:p>
    <w:p w14:paraId="6B8A9FED" w14:textId="77777777" w:rsidR="00A92806" w:rsidRPr="00250E9C" w:rsidRDefault="00A92806" w:rsidP="001F4F6B">
      <w:pPr>
        <w:pStyle w:val="Tekstpodstawowy"/>
        <w:numPr>
          <w:ilvl w:val="0"/>
          <w:numId w:val="55"/>
        </w:numPr>
        <w:tabs>
          <w:tab w:val="clear" w:pos="900"/>
        </w:tabs>
        <w:autoSpaceDE w:val="0"/>
        <w:autoSpaceDN w:val="0"/>
        <w:spacing w:after="60"/>
        <w:rPr>
          <w:rFonts w:ascii="Calibri" w:hAnsi="Calibri" w:cs="Calibri"/>
          <w:sz w:val="22"/>
          <w:szCs w:val="22"/>
        </w:rPr>
      </w:pPr>
      <w:r w:rsidRPr="00250E9C">
        <w:rPr>
          <w:rFonts w:ascii="Calibri" w:hAnsi="Calibri" w:cs="Calibri"/>
          <w:sz w:val="22"/>
          <w:szCs w:val="22"/>
        </w:rPr>
        <w:t>Beneficjent oświadcza</w:t>
      </w:r>
      <w:r w:rsidRPr="00250E9C">
        <w:rPr>
          <w:rFonts w:ascii="Calibri" w:hAnsi="Calibri" w:cs="Calibri"/>
          <w:i/>
          <w:sz w:val="22"/>
          <w:szCs w:val="22"/>
        </w:rPr>
        <w:t xml:space="preserve">, </w:t>
      </w:r>
      <w:r w:rsidRPr="00250E9C">
        <w:rPr>
          <w:rFonts w:ascii="Calibri" w:hAnsi="Calibri" w:cs="Calibri"/>
          <w:sz w:val="22"/>
          <w:szCs w:val="22"/>
        </w:rPr>
        <w:t xml:space="preserve">że postępowania wszczęte w celu zawarcia umów w ramach Projektu </w:t>
      </w:r>
      <w:r w:rsidR="004E1DFC">
        <w:rPr>
          <w:rFonts w:ascii="Calibri" w:hAnsi="Calibri" w:cs="Calibri"/>
          <w:sz w:val="22"/>
          <w:szCs w:val="22"/>
        </w:rPr>
        <w:t xml:space="preserve">PUP </w:t>
      </w:r>
      <w:r w:rsidRPr="00250E9C">
        <w:rPr>
          <w:rFonts w:ascii="Calibri" w:hAnsi="Calibri" w:cs="Calibri"/>
          <w:sz w:val="22"/>
          <w:szCs w:val="22"/>
        </w:rPr>
        <w:t>oraz wydatki poniesione przed podpisaniem niniejszej umowy</w:t>
      </w:r>
      <w:r w:rsidR="000A4293" w:rsidRPr="00250E9C">
        <w:rPr>
          <w:rFonts w:ascii="Calibri" w:hAnsi="Calibri" w:cs="Calibri"/>
          <w:sz w:val="22"/>
          <w:szCs w:val="22"/>
        </w:rPr>
        <w:t>,</w:t>
      </w:r>
      <w:r w:rsidRPr="00250E9C">
        <w:rPr>
          <w:rFonts w:ascii="Calibri" w:hAnsi="Calibri" w:cs="Calibri"/>
          <w:sz w:val="22"/>
          <w:szCs w:val="22"/>
        </w:rPr>
        <w:t xml:space="preserve"> a dotyczące realizacji Projektu</w:t>
      </w:r>
      <w:r w:rsidR="004E1DFC">
        <w:rPr>
          <w:rFonts w:ascii="Calibri" w:hAnsi="Calibri" w:cs="Calibri"/>
          <w:sz w:val="22"/>
          <w:szCs w:val="22"/>
        </w:rPr>
        <w:t xml:space="preserve"> PUP</w:t>
      </w:r>
      <w:r w:rsidRPr="00250E9C">
        <w:rPr>
          <w:rFonts w:ascii="Calibri" w:hAnsi="Calibri" w:cs="Calibri"/>
          <w:sz w:val="22"/>
          <w:szCs w:val="22"/>
        </w:rPr>
        <w:t xml:space="preserve"> zostały dokonane zgodnie z treścią Wytycznych w zakresie kwalifikowalności</w:t>
      </w:r>
      <w:r w:rsidRPr="00250E9C">
        <w:rPr>
          <w:rFonts w:ascii="Calibri" w:hAnsi="Calibri" w:cs="Calibri"/>
          <w:i/>
          <w:sz w:val="22"/>
          <w:szCs w:val="22"/>
        </w:rPr>
        <w:t>.</w:t>
      </w:r>
    </w:p>
    <w:p w14:paraId="402635EB" w14:textId="7B80DAC7" w:rsidR="00706367" w:rsidRPr="00622A3D" w:rsidRDefault="00706367" w:rsidP="001F4F6B">
      <w:pPr>
        <w:pStyle w:val="Tekstpodstawowy"/>
        <w:numPr>
          <w:ilvl w:val="0"/>
          <w:numId w:val="55"/>
        </w:numPr>
        <w:tabs>
          <w:tab w:val="clear" w:pos="900"/>
        </w:tabs>
        <w:autoSpaceDE w:val="0"/>
        <w:autoSpaceDN w:val="0"/>
        <w:spacing w:after="60"/>
        <w:rPr>
          <w:rFonts w:ascii="Calibri" w:hAnsi="Calibri" w:cs="Calibri"/>
          <w:sz w:val="22"/>
          <w:szCs w:val="22"/>
        </w:rPr>
      </w:pPr>
      <w:r w:rsidRPr="00622A3D">
        <w:rPr>
          <w:rFonts w:ascii="Calibri" w:hAnsi="Calibri" w:cs="Calibri"/>
          <w:sz w:val="22"/>
          <w:szCs w:val="22"/>
        </w:rPr>
        <w:t xml:space="preserve">Instytucja Pośrednicząca zobowiązuje się zamieszczać aktualne wytyczne, o których mowa </w:t>
      </w:r>
      <w:r w:rsidRPr="00622A3D">
        <w:rPr>
          <w:rFonts w:ascii="Calibri" w:hAnsi="Calibri" w:cs="Calibri"/>
          <w:sz w:val="22"/>
          <w:szCs w:val="22"/>
        </w:rPr>
        <w:br/>
      </w:r>
      <w:r w:rsidRPr="008C0A32">
        <w:rPr>
          <w:rFonts w:ascii="Calibri" w:hAnsi="Calibri" w:cs="Calibri"/>
          <w:sz w:val="22"/>
          <w:szCs w:val="22"/>
        </w:rPr>
        <w:t>w ust. 6 na swojej</w:t>
      </w:r>
      <w:r w:rsidRPr="006975B4">
        <w:rPr>
          <w:rFonts w:ascii="Calibri" w:hAnsi="Calibri" w:cs="Calibri"/>
          <w:sz w:val="22"/>
          <w:szCs w:val="22"/>
        </w:rPr>
        <w:t xml:space="preserve"> stronie internetowej, a Beneficjent zobowiązuje się do stosowania zmienionych wytycznych. Beneficjent akceptuje fakt, iż wszystkie jego czynności podjęte w związku z realizacją Projektu </w:t>
      </w:r>
      <w:r w:rsidR="00247ED3">
        <w:rPr>
          <w:rFonts w:ascii="Calibri" w:hAnsi="Calibri" w:cs="Calibri"/>
          <w:sz w:val="22"/>
          <w:szCs w:val="22"/>
        </w:rPr>
        <w:t xml:space="preserve">PUP </w:t>
      </w:r>
      <w:r w:rsidRPr="006975B4">
        <w:rPr>
          <w:rFonts w:ascii="Calibri" w:hAnsi="Calibri" w:cs="Calibri"/>
          <w:sz w:val="22"/>
          <w:szCs w:val="22"/>
        </w:rPr>
        <w:t xml:space="preserve">oraz w okresie jego trwałości będą oceniane przez Instytucję Pośredniczącą w zgodzie z wytycznymi wydanymi przez ministra właściwego do spraw rozwoju regionalnego na podstawie delegacji art. 5 ustawy wdrożeniowej, które to Instytucja </w:t>
      </w:r>
      <w:r w:rsidR="00F66F41" w:rsidRPr="00622A3D">
        <w:rPr>
          <w:rFonts w:ascii="Calibri" w:hAnsi="Calibri" w:cs="Calibri"/>
          <w:sz w:val="22"/>
          <w:szCs w:val="22"/>
        </w:rPr>
        <w:t>Pośrednicząca</w:t>
      </w:r>
      <w:r w:rsidRPr="00622A3D">
        <w:rPr>
          <w:rFonts w:ascii="Calibri" w:hAnsi="Calibri" w:cs="Calibri"/>
          <w:sz w:val="22"/>
          <w:szCs w:val="22"/>
        </w:rPr>
        <w:t xml:space="preserve"> zobowiązana jest stosować.</w:t>
      </w:r>
    </w:p>
    <w:p w14:paraId="14EF44BA" w14:textId="77777777" w:rsidR="00706367" w:rsidRPr="008C0A32"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kwalifikowalności poniesionych wydatków stosuje się wersję Wytycznych w zakresie kwalifikowalności obowiązującą w dniu poniesienia wydatku, z uwzględnieniem </w:t>
      </w:r>
      <w:r w:rsidRPr="008C0A32">
        <w:rPr>
          <w:rFonts w:ascii="Calibri" w:hAnsi="Calibri" w:cs="Calibri"/>
          <w:sz w:val="22"/>
          <w:szCs w:val="22"/>
        </w:rPr>
        <w:t>ust. 10 i 11.</w:t>
      </w:r>
    </w:p>
    <w:p w14:paraId="3A2C4A92" w14:textId="69068723"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prawidłowości umów zawartych w ramach realizacji </w:t>
      </w:r>
      <w:r w:rsidR="00164566">
        <w:rPr>
          <w:rFonts w:ascii="Calibri" w:hAnsi="Calibri" w:cs="Calibri"/>
          <w:sz w:val="22"/>
          <w:szCs w:val="22"/>
        </w:rPr>
        <w:t>P</w:t>
      </w:r>
      <w:r w:rsidRPr="00706367">
        <w:rPr>
          <w:rFonts w:ascii="Calibri" w:hAnsi="Calibri" w:cs="Calibri"/>
          <w:sz w:val="22"/>
          <w:szCs w:val="22"/>
        </w:rPr>
        <w:t>rojektu</w:t>
      </w:r>
      <w:r w:rsidR="00247ED3">
        <w:rPr>
          <w:rFonts w:ascii="Calibri" w:hAnsi="Calibri" w:cs="Calibri"/>
          <w:sz w:val="22"/>
          <w:szCs w:val="22"/>
        </w:rPr>
        <w:t xml:space="preserve"> PUP</w:t>
      </w:r>
      <w:r w:rsidR="009C3F87">
        <w:rPr>
          <w:rFonts w:ascii="Calibri" w:hAnsi="Calibri" w:cs="Calibri"/>
          <w:sz w:val="22"/>
          <w:szCs w:val="22"/>
        </w:rPr>
        <w:t xml:space="preserve"> </w:t>
      </w:r>
      <w:r w:rsidRPr="00706367">
        <w:rPr>
          <w:rFonts w:ascii="Calibri" w:hAnsi="Calibri" w:cs="Calibri"/>
          <w:sz w:val="22"/>
          <w:szCs w:val="22"/>
        </w:rPr>
        <w:t>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503582F4" w14:textId="65F7D804"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Jeżeli po podpisaniu umowy w trakcie realizacji </w:t>
      </w:r>
      <w:r w:rsidR="00164566">
        <w:rPr>
          <w:rFonts w:ascii="Calibri" w:hAnsi="Calibri" w:cs="Calibri"/>
          <w:sz w:val="22"/>
          <w:szCs w:val="22"/>
        </w:rPr>
        <w:t>P</w:t>
      </w:r>
      <w:r w:rsidRPr="00706367">
        <w:rPr>
          <w:rFonts w:ascii="Calibri" w:hAnsi="Calibri" w:cs="Calibri"/>
          <w:sz w:val="22"/>
          <w:szCs w:val="22"/>
        </w:rPr>
        <w:t>rojektu</w:t>
      </w:r>
      <w:r w:rsidR="009C3F87">
        <w:rPr>
          <w:rFonts w:ascii="Calibri" w:hAnsi="Calibri" w:cs="Calibri"/>
          <w:sz w:val="22"/>
          <w:szCs w:val="22"/>
        </w:rPr>
        <w:t xml:space="preserve"> </w:t>
      </w:r>
      <w:r w:rsidR="00247ED3">
        <w:rPr>
          <w:rFonts w:ascii="Calibri" w:hAnsi="Calibri" w:cs="Calibri"/>
          <w:sz w:val="22"/>
          <w:szCs w:val="22"/>
        </w:rPr>
        <w:t xml:space="preserve">PUP </w:t>
      </w:r>
      <w:r w:rsidRPr="00706367">
        <w:rPr>
          <w:rFonts w:ascii="Calibri" w:hAnsi="Calibri" w:cs="Calibri"/>
          <w:sz w:val="22"/>
          <w:szCs w:val="22"/>
        </w:rPr>
        <w:t xml:space="preserve">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253983">
        <w:rPr>
          <w:rFonts w:ascii="Calibri" w:hAnsi="Calibri" w:cs="Calibri"/>
          <w:sz w:val="22"/>
          <w:szCs w:val="22"/>
        </w:rPr>
        <w:t xml:space="preserve">Pośredniczącej </w:t>
      </w:r>
      <w:r w:rsidRPr="00706367">
        <w:rPr>
          <w:rFonts w:ascii="Calibri" w:hAnsi="Calibri" w:cs="Calibri"/>
          <w:sz w:val="22"/>
          <w:szCs w:val="22"/>
        </w:rPr>
        <w:t>oraz pod warunkiem, że nie wpływają one na konstrukcję budżetu projek</w:t>
      </w:r>
      <w:r w:rsidR="001635A3">
        <w:rPr>
          <w:rFonts w:ascii="Calibri" w:hAnsi="Calibri" w:cs="Calibri"/>
          <w:sz w:val="22"/>
          <w:szCs w:val="22"/>
        </w:rPr>
        <w:t>tu i nie stoją w sprzeczności z </w:t>
      </w:r>
      <w:r w:rsidRPr="00706367">
        <w:rPr>
          <w:rFonts w:ascii="Calibri" w:hAnsi="Calibri" w:cs="Calibri"/>
          <w:sz w:val="22"/>
          <w:szCs w:val="22"/>
        </w:rPr>
        <w:t>przepisami prawa powszechnie obowiązującego.</w:t>
      </w:r>
    </w:p>
    <w:p w14:paraId="2FEDA228" w14:textId="1BAF5C33" w:rsidR="000C752F" w:rsidRPr="00AB5E9C" w:rsidRDefault="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Instytucja </w:t>
      </w:r>
      <w:r w:rsidR="00F66F41">
        <w:rPr>
          <w:rFonts w:ascii="Calibri" w:hAnsi="Calibri" w:cs="Calibri"/>
          <w:sz w:val="22"/>
          <w:szCs w:val="22"/>
        </w:rPr>
        <w:t>Pośrednicząca</w:t>
      </w:r>
      <w:r w:rsidRPr="00706367">
        <w:rPr>
          <w:rFonts w:ascii="Calibri" w:hAnsi="Calibri" w:cs="Calibri"/>
          <w:sz w:val="22"/>
          <w:szCs w:val="22"/>
        </w:rPr>
        <w:t xml:space="preserve"> nie ponosi odpowiedzialności wobec osó</w:t>
      </w:r>
      <w:r w:rsidR="001635A3">
        <w:rPr>
          <w:rFonts w:ascii="Calibri" w:hAnsi="Calibri" w:cs="Calibri"/>
          <w:sz w:val="22"/>
          <w:szCs w:val="22"/>
        </w:rPr>
        <w:t>b trzecich za szkody powstałe w </w:t>
      </w:r>
      <w:r w:rsidRPr="00AB5E9C">
        <w:rPr>
          <w:rFonts w:ascii="Calibri" w:hAnsi="Calibri" w:cs="Calibri"/>
          <w:sz w:val="22"/>
          <w:szCs w:val="22"/>
        </w:rPr>
        <w:t>związku z realizacją Projektu</w:t>
      </w:r>
      <w:r w:rsidR="00F80462">
        <w:rPr>
          <w:rFonts w:ascii="Calibri" w:hAnsi="Calibri" w:cs="Calibri"/>
          <w:sz w:val="22"/>
          <w:szCs w:val="22"/>
        </w:rPr>
        <w:t xml:space="preserve"> </w:t>
      </w:r>
      <w:r w:rsidR="005D09AA">
        <w:rPr>
          <w:rFonts w:ascii="Calibri" w:hAnsi="Calibri" w:cs="Calibri"/>
          <w:sz w:val="22"/>
          <w:szCs w:val="22"/>
        </w:rPr>
        <w:t>EFS</w:t>
      </w:r>
      <w:r w:rsidRPr="00AB5E9C">
        <w:rPr>
          <w:rFonts w:ascii="Calibri" w:hAnsi="Calibri" w:cs="Calibri"/>
          <w:sz w:val="22"/>
          <w:szCs w:val="22"/>
        </w:rPr>
        <w:t>.</w:t>
      </w:r>
    </w:p>
    <w:p w14:paraId="4A72B85D" w14:textId="28F47A71" w:rsidR="00943AC2" w:rsidRDefault="002E0F4E">
      <w:pPr>
        <w:pStyle w:val="Tekstpodstawowy"/>
        <w:numPr>
          <w:ilvl w:val="0"/>
          <w:numId w:val="55"/>
        </w:numPr>
        <w:autoSpaceDE w:val="0"/>
        <w:autoSpaceDN w:val="0"/>
        <w:spacing w:after="60"/>
        <w:rPr>
          <w:rFonts w:ascii="Calibri" w:hAnsi="Calibri" w:cs="Calibri"/>
          <w:sz w:val="22"/>
          <w:szCs w:val="22"/>
        </w:rPr>
      </w:pPr>
      <w:r>
        <w:rPr>
          <w:rFonts w:ascii="Calibri" w:hAnsi="Calibri" w:cs="Calibri"/>
          <w:sz w:val="22"/>
          <w:szCs w:val="22"/>
        </w:rPr>
        <w:t xml:space="preserve">Projekt zapewnia możliwość skorzystania ze wsparcia byłym uczestnikom projektów z zakresu włączenia społecznego realizowanych w ramach wsparcia CT 9 w RPO. </w:t>
      </w:r>
    </w:p>
    <w:p w14:paraId="44E2E43A" w14:textId="761215A6" w:rsidR="00C07C31" w:rsidRDefault="00C07C31">
      <w:pPr>
        <w:pStyle w:val="Tekstpodstawowy"/>
        <w:numPr>
          <w:ilvl w:val="0"/>
          <w:numId w:val="55"/>
        </w:numPr>
        <w:autoSpaceDE w:val="0"/>
        <w:autoSpaceDN w:val="0"/>
        <w:spacing w:after="60"/>
        <w:rPr>
          <w:rFonts w:ascii="Calibri" w:hAnsi="Calibri" w:cs="Calibri"/>
          <w:sz w:val="22"/>
          <w:szCs w:val="22"/>
        </w:rPr>
      </w:pPr>
      <w:r w:rsidRPr="008B7537">
        <w:rPr>
          <w:rFonts w:ascii="Calibri" w:hAnsi="Calibri" w:cs="Calibri"/>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77B065A5" w14:textId="77777777" w:rsidR="008B63F1" w:rsidRPr="00131E4B" w:rsidRDefault="008B63F1" w:rsidP="008B63F1">
      <w:pPr>
        <w:numPr>
          <w:ilvl w:val="0"/>
          <w:numId w:val="55"/>
        </w:numPr>
        <w:spacing w:after="120" w:line="240" w:lineRule="auto"/>
        <w:jc w:val="both"/>
        <w:rPr>
          <w:rFonts w:asciiTheme="minorHAnsi" w:hAnsiTheme="minorHAnsi" w:cstheme="minorHAnsi"/>
        </w:rPr>
      </w:pPr>
      <w:r w:rsidRPr="00131E4B">
        <w:rPr>
          <w:rFonts w:asciiTheme="minorHAnsi" w:hAnsiTheme="minorHAnsi" w:cstheme="minorHAnsi"/>
        </w:rPr>
        <w:t xml:space="preserve">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 instytucjach rynku pracy. Dokument ten powinien określać zakres wsparcia udzielanego uczestnikowi projektu, który jest z nim uzgodniony i podlega ewentualnej aktualizacji w trakcie Projektu. </w:t>
      </w:r>
    </w:p>
    <w:p w14:paraId="453851F8" w14:textId="77777777" w:rsidR="008B63F1" w:rsidRPr="00131E4B" w:rsidRDefault="008B63F1" w:rsidP="008B63F1">
      <w:pPr>
        <w:numPr>
          <w:ilvl w:val="0"/>
          <w:numId w:val="55"/>
        </w:numPr>
        <w:jc w:val="both"/>
        <w:rPr>
          <w:rFonts w:asciiTheme="minorHAnsi" w:hAnsiTheme="minorHAnsi" w:cstheme="minorHAnsi"/>
        </w:rPr>
      </w:pPr>
      <w:r w:rsidRPr="00131E4B">
        <w:rPr>
          <w:rFonts w:asciiTheme="minorHAnsi" w:hAnsiTheme="minorHAnsi" w:cstheme="minorHAnsi"/>
        </w:rPr>
        <w:t xml:space="preserve">Beneficjent zapewni, że na etapie rekrutacji lub w trakcie realizacji projektów uczestnicy nie są zobowiązani do przedstawiania dokumentów potwierdzających lub uprawdopodobniających zamiar ich zatrudnienia po projekcie przez danego pracodawcę. Powyższy warunek nie ma zastosowania w odniesieniu do oceny efektywności zatrudnieniowej. </w:t>
      </w:r>
    </w:p>
    <w:p w14:paraId="6E5F40B9" w14:textId="77777777" w:rsidR="00CA792F" w:rsidRDefault="00CA792F" w:rsidP="00920781">
      <w:pPr>
        <w:pStyle w:val="Tekstpodstawowy"/>
        <w:autoSpaceDE w:val="0"/>
        <w:autoSpaceDN w:val="0"/>
        <w:spacing w:after="60"/>
        <w:rPr>
          <w:rFonts w:ascii="Calibri" w:hAnsi="Calibri" w:cs="Calibri"/>
          <w:sz w:val="22"/>
          <w:szCs w:val="22"/>
        </w:rPr>
      </w:pPr>
    </w:p>
    <w:p w14:paraId="5742E986" w14:textId="77777777" w:rsidR="00CA792F" w:rsidRPr="00C07C31" w:rsidRDefault="00CA792F" w:rsidP="008B7537">
      <w:pPr>
        <w:pStyle w:val="Tekstpodstawowy"/>
        <w:autoSpaceDE w:val="0"/>
        <w:autoSpaceDN w:val="0"/>
        <w:spacing w:after="60"/>
        <w:ind w:left="360"/>
        <w:rPr>
          <w:rFonts w:ascii="Calibri" w:hAnsi="Calibri" w:cs="Calibri"/>
          <w:sz w:val="22"/>
          <w:szCs w:val="22"/>
        </w:rPr>
      </w:pPr>
    </w:p>
    <w:p w14:paraId="5D74D3B7" w14:textId="77777777" w:rsidR="00DD452B" w:rsidRPr="00B3737D" w:rsidRDefault="00DD452B" w:rsidP="00DD452B">
      <w:pPr>
        <w:spacing w:after="60"/>
        <w:jc w:val="center"/>
      </w:pPr>
      <w:r>
        <w:rPr>
          <w:b/>
        </w:rPr>
        <w:t>Uproszczone metody rozliczania wydatków</w:t>
      </w:r>
    </w:p>
    <w:p w14:paraId="65EAFFAD" w14:textId="77777777" w:rsidR="00DD452B" w:rsidRPr="006C659F" w:rsidRDefault="00DD452B">
      <w:pPr>
        <w:spacing w:after="60"/>
        <w:jc w:val="center"/>
        <w:rPr>
          <w:strike/>
        </w:rPr>
      </w:pPr>
      <w:r w:rsidRPr="006C659F">
        <w:rPr>
          <w:rFonts w:cs="Calibri"/>
          <w:strike/>
        </w:rPr>
        <w:t>§ 5</w:t>
      </w:r>
      <w:r w:rsidRPr="006C659F">
        <w:rPr>
          <w:rStyle w:val="Odwoanieprzypisudolnego"/>
          <w:rFonts w:cs="Calibri"/>
          <w:strike/>
        </w:rPr>
        <w:footnoteReference w:id="6"/>
      </w:r>
      <w:r w:rsidRPr="006C659F">
        <w:rPr>
          <w:rFonts w:cs="Calibri"/>
          <w:strike/>
        </w:rPr>
        <w:t>.</w:t>
      </w:r>
    </w:p>
    <w:p w14:paraId="035F74C8" w14:textId="7F57324D"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 2 ust. </w:t>
      </w:r>
      <w:r w:rsidR="001527CB" w:rsidRPr="006C659F">
        <w:rPr>
          <w:rFonts w:cs="Calibri"/>
          <w:i/>
          <w:strike/>
        </w:rPr>
        <w:t xml:space="preserve">3 </w:t>
      </w:r>
      <w:r w:rsidRPr="006C659F">
        <w:rPr>
          <w:rFonts w:cs="Calibri"/>
          <w:i/>
          <w:strike/>
        </w:rPr>
        <w:t>pkt 2, przysługują Beneficjentowi Projektu</w:t>
      </w:r>
      <w:r w:rsidR="006212DE" w:rsidRPr="006C659F">
        <w:rPr>
          <w:rFonts w:cs="Calibri"/>
          <w:i/>
          <w:strike/>
        </w:rPr>
        <w:t xml:space="preserve"> PUP </w:t>
      </w:r>
      <w:r w:rsidRPr="006C659F">
        <w:rPr>
          <w:rFonts w:cs="Calibri"/>
          <w:i/>
          <w:strike/>
        </w:rPr>
        <w:t xml:space="preserve">o ile wynika to z zatwierdzonego Wniosku. Wydatki te stanowią koszty pośrednie rozliczane ryczałtem w wysokości </w:t>
      </w:r>
      <w:r w:rsidRPr="006C659F">
        <w:rPr>
          <w:rFonts w:cs="Calibri"/>
          <w:b/>
          <w:i/>
          <w:strike/>
        </w:rPr>
        <w:t xml:space="preserve">………% </w:t>
      </w:r>
      <w:r w:rsidRPr="006C659F">
        <w:rPr>
          <w:rFonts w:cs="Calibri"/>
          <w:i/>
          <w:strike/>
        </w:rPr>
        <w:t xml:space="preserve">poniesionych, udokumentowanych i zatwierdzonych w ramach Projektu </w:t>
      </w:r>
      <w:r w:rsidR="006212DE" w:rsidRPr="006C659F">
        <w:rPr>
          <w:rFonts w:cs="Calibri"/>
          <w:i/>
          <w:strike/>
        </w:rPr>
        <w:t xml:space="preserve">PUP </w:t>
      </w:r>
      <w:r w:rsidRPr="006C659F">
        <w:rPr>
          <w:rFonts w:cs="Calibri"/>
          <w:i/>
          <w:strike/>
        </w:rPr>
        <w:t>wydatków bezpośrednich.</w:t>
      </w:r>
    </w:p>
    <w:p w14:paraId="000FC379" w14:textId="77777777"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ust. 1, dotyczą wyłącznie wydatków, o których mowa w art. 9 ust. 2d ustawy o promocji zatrudnienia i instytucjach rynku pracy. </w:t>
      </w:r>
    </w:p>
    <w:p w14:paraId="77CAAFE0" w14:textId="77777777" w:rsidR="00DD452B" w:rsidRPr="006C659F" w:rsidRDefault="00DD452B">
      <w:pPr>
        <w:numPr>
          <w:ilvl w:val="0"/>
          <w:numId w:val="34"/>
        </w:numPr>
        <w:spacing w:after="60" w:line="240" w:lineRule="auto"/>
        <w:ind w:left="357" w:hanging="357"/>
        <w:jc w:val="both"/>
        <w:rPr>
          <w:rFonts w:cs="Calibri"/>
          <w:i/>
          <w:strike/>
        </w:rPr>
      </w:pPr>
      <w:r w:rsidRPr="006C659F">
        <w:rPr>
          <w:i/>
          <w:iCs/>
          <w:strike/>
        </w:rPr>
        <w:t>Instytucja Pośrednicząca</w:t>
      </w:r>
      <w:r w:rsidRPr="006C659F">
        <w:rPr>
          <w:i/>
          <w:strike/>
        </w:rPr>
        <w:t xml:space="preserve"> może obniżyć stawkę ryczałtową kosztów pośrednich</w:t>
      </w:r>
      <w:r w:rsidR="000165B5" w:rsidRPr="006C659F">
        <w:rPr>
          <w:i/>
          <w:strike/>
        </w:rPr>
        <w:t xml:space="preserve">, podczas zatwierdzania wniosku o płatność, o którym mowa § 11 ust. </w:t>
      </w:r>
      <w:r w:rsidR="003113FC" w:rsidRPr="006C659F">
        <w:rPr>
          <w:i/>
          <w:strike/>
        </w:rPr>
        <w:t>6</w:t>
      </w:r>
      <w:r w:rsidR="000165B5" w:rsidRPr="006C659F">
        <w:rPr>
          <w:i/>
          <w:strike/>
        </w:rPr>
        <w:t>,</w:t>
      </w:r>
      <w:r w:rsidRPr="006C659F">
        <w:rPr>
          <w:i/>
          <w:strike/>
        </w:rPr>
        <w:t xml:space="preserve"> w przypadkach rażącego naruszenia przez Beneficjenta </w:t>
      </w:r>
      <w:r w:rsidRPr="006C659F">
        <w:rPr>
          <w:rFonts w:cs="Arial"/>
          <w:i/>
          <w:strike/>
        </w:rPr>
        <w:t>postanowień umowy w zakresie</w:t>
      </w:r>
      <w:r w:rsidRPr="006C659F">
        <w:rPr>
          <w:rFonts w:ascii="Arial" w:hAnsi="Arial" w:cs="Arial"/>
          <w:i/>
          <w:strike/>
        </w:rPr>
        <w:t xml:space="preserve"> </w:t>
      </w:r>
      <w:r w:rsidRPr="006C659F">
        <w:rPr>
          <w:i/>
          <w:strike/>
        </w:rPr>
        <w:t>zarządzania projektem</w:t>
      </w:r>
      <w:r w:rsidR="00432294" w:rsidRPr="006C659F">
        <w:rPr>
          <w:i/>
          <w:strike/>
        </w:rPr>
        <w:t>.</w:t>
      </w:r>
    </w:p>
    <w:p w14:paraId="35CA2A0D" w14:textId="77777777" w:rsidR="00494F88" w:rsidRDefault="00494F88" w:rsidP="00622A3D">
      <w:pPr>
        <w:spacing w:after="60"/>
        <w:rPr>
          <w:b/>
        </w:rPr>
      </w:pPr>
    </w:p>
    <w:p w14:paraId="5E4AC6D8" w14:textId="77777777" w:rsidR="00677D08" w:rsidRPr="00B3737D" w:rsidRDefault="00677D08" w:rsidP="00677D08">
      <w:pPr>
        <w:spacing w:after="60"/>
        <w:jc w:val="center"/>
      </w:pPr>
      <w:r w:rsidRPr="00B3737D">
        <w:rPr>
          <w:b/>
        </w:rPr>
        <w:t>Reguła proporcjonalności</w:t>
      </w:r>
    </w:p>
    <w:p w14:paraId="75BB41F4" w14:textId="77777777" w:rsidR="00677D08" w:rsidRPr="00B3737D" w:rsidRDefault="00677D08" w:rsidP="00A46CC1">
      <w:pPr>
        <w:spacing w:after="60"/>
        <w:jc w:val="center"/>
      </w:pPr>
      <w:r w:rsidRPr="00B3737D">
        <w:t xml:space="preserve">§ </w:t>
      </w:r>
      <w:r w:rsidR="00DD452B">
        <w:t>6</w:t>
      </w:r>
    </w:p>
    <w:p w14:paraId="2BDE26A7" w14:textId="3F198845" w:rsidR="00E53D4F" w:rsidRPr="008C0A32" w:rsidRDefault="00E53D4F" w:rsidP="00A46CC1">
      <w:pPr>
        <w:numPr>
          <w:ilvl w:val="0"/>
          <w:numId w:val="38"/>
        </w:numPr>
        <w:suppressAutoHyphens/>
        <w:spacing w:after="60" w:line="240" w:lineRule="auto"/>
        <w:jc w:val="both"/>
        <w:rPr>
          <w:rFonts w:cs="Calibri"/>
        </w:rPr>
      </w:pPr>
      <w:r w:rsidRPr="00B3737D">
        <w:rPr>
          <w:rFonts w:cs="Calibri"/>
        </w:rPr>
        <w:t xml:space="preserve">Beneficjent odpowiada za osiągnięcie wskaźników rezultatu </w:t>
      </w:r>
      <w:r w:rsidR="001A498A">
        <w:rPr>
          <w:rFonts w:cs="Calibri"/>
        </w:rPr>
        <w:t>oraz</w:t>
      </w:r>
      <w:r w:rsidRPr="00B3737D">
        <w:rPr>
          <w:rFonts w:cs="Calibri"/>
        </w:rPr>
        <w:t xml:space="preserve"> produktu, określonych we Wniosku z uwzględnieniem zachowania trwałości </w:t>
      </w:r>
      <w:r w:rsidRPr="008C0A32">
        <w:rPr>
          <w:rFonts w:cs="Calibri"/>
        </w:rPr>
        <w:t>rezultatów Projektu</w:t>
      </w:r>
      <w:r w:rsidR="002A5988" w:rsidRPr="008C0A32">
        <w:rPr>
          <w:rFonts w:cs="Calibri"/>
        </w:rPr>
        <w:t xml:space="preserve"> </w:t>
      </w:r>
      <w:r w:rsidR="00F80462" w:rsidRPr="008C0A32">
        <w:rPr>
          <w:rFonts w:cs="Calibri"/>
        </w:rPr>
        <w:t>PUP</w:t>
      </w:r>
      <w:r w:rsidRPr="008C0A32">
        <w:rPr>
          <w:rFonts w:cs="Calibri"/>
        </w:rPr>
        <w:t>.</w:t>
      </w:r>
    </w:p>
    <w:p w14:paraId="047D95A2" w14:textId="518D9622" w:rsidR="00E53D4F" w:rsidRPr="008C0A32" w:rsidRDefault="00CA787E" w:rsidP="00A46CC1">
      <w:pPr>
        <w:numPr>
          <w:ilvl w:val="0"/>
          <w:numId w:val="38"/>
        </w:numPr>
        <w:suppressAutoHyphens/>
        <w:spacing w:after="60" w:line="240" w:lineRule="auto"/>
        <w:jc w:val="both"/>
        <w:rPr>
          <w:rFonts w:cs="Calibri"/>
        </w:rPr>
      </w:pPr>
      <w:r w:rsidRPr="008C0A32">
        <w:rPr>
          <w:rFonts w:cs="Calibri"/>
        </w:rPr>
        <w:t xml:space="preserve">Na </w:t>
      </w:r>
      <w:r w:rsidR="00E53D4F" w:rsidRPr="008C0A32">
        <w:rPr>
          <w:rFonts w:cs="Calibri"/>
        </w:rPr>
        <w:t xml:space="preserve">etapie </w:t>
      </w:r>
      <w:r w:rsidRPr="008C0A32">
        <w:rPr>
          <w:rFonts w:cs="Calibri"/>
        </w:rPr>
        <w:t xml:space="preserve">rozliczania </w:t>
      </w:r>
      <w:r w:rsidR="00E53D4F" w:rsidRPr="008C0A32">
        <w:rPr>
          <w:rFonts w:cs="Calibri"/>
        </w:rPr>
        <w:t xml:space="preserve">końcowego wniosku o płatność </w:t>
      </w:r>
      <w:r w:rsidRPr="008C0A32">
        <w:rPr>
          <w:rFonts w:cs="Calibri"/>
        </w:rPr>
        <w:t xml:space="preserve">kwalifikowalność wydatków w Projekcie </w:t>
      </w:r>
      <w:r w:rsidR="00F80462" w:rsidRPr="008C0A32">
        <w:rPr>
          <w:rFonts w:cs="Calibri"/>
        </w:rPr>
        <w:t xml:space="preserve">PUP </w:t>
      </w:r>
      <w:r w:rsidRPr="008C0A32">
        <w:rPr>
          <w:rFonts w:cs="Calibri"/>
        </w:rPr>
        <w:t xml:space="preserve">oceniana jest przez Instytucję Pośredniczącą w odniesieniu </w:t>
      </w:r>
      <w:r w:rsidR="00E53D4F" w:rsidRPr="008C0A32">
        <w:rPr>
          <w:rFonts w:cs="Calibri"/>
        </w:rPr>
        <w:t>do stopnia osiągnięcia założeń merytorycznych określonych we Wniosku</w:t>
      </w:r>
      <w:r w:rsidRPr="008C0A32">
        <w:rPr>
          <w:rFonts w:cs="Calibri"/>
        </w:rPr>
        <w:t>, co jest określane jako reguła proporcjonalności</w:t>
      </w:r>
      <w:r w:rsidR="00E53D4F" w:rsidRPr="008C0A32">
        <w:rPr>
          <w:rFonts w:cs="Calibri"/>
        </w:rPr>
        <w:t>.</w:t>
      </w:r>
    </w:p>
    <w:p w14:paraId="60E22DD5" w14:textId="09345B74" w:rsidR="00E53D4F" w:rsidRPr="008C0A32" w:rsidRDefault="00E53D4F" w:rsidP="00A46CC1">
      <w:pPr>
        <w:numPr>
          <w:ilvl w:val="0"/>
          <w:numId w:val="38"/>
        </w:numPr>
        <w:suppressAutoHyphens/>
        <w:spacing w:after="60" w:line="240" w:lineRule="auto"/>
        <w:jc w:val="both"/>
        <w:rPr>
          <w:rFonts w:cs="Calibri"/>
        </w:rPr>
      </w:pPr>
      <w:r w:rsidRPr="008C0A32">
        <w:rPr>
          <w:rFonts w:cs="Calibri"/>
        </w:rPr>
        <w:t xml:space="preserve">W przypadku niespełnienia przez Projekt </w:t>
      </w:r>
      <w:r w:rsidR="00F80462" w:rsidRPr="008C0A32">
        <w:rPr>
          <w:rFonts w:cs="Calibri"/>
        </w:rPr>
        <w:t>PUP</w:t>
      </w:r>
      <w:r w:rsidR="00164566" w:rsidRPr="008C0A32">
        <w:rPr>
          <w:rFonts w:cs="Calibri"/>
        </w:rPr>
        <w:t xml:space="preserve"> </w:t>
      </w:r>
      <w:r w:rsidRPr="008C0A32">
        <w:rPr>
          <w:rFonts w:cs="Calibri"/>
        </w:rPr>
        <w:t>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w:t>
      </w:r>
      <w:r w:rsidR="00F80462" w:rsidRPr="008C0A32">
        <w:rPr>
          <w:rFonts w:cs="Calibri"/>
        </w:rPr>
        <w:t xml:space="preserve"> PUP</w:t>
      </w:r>
      <w:r w:rsidR="00164566" w:rsidRPr="008C0A32">
        <w:rPr>
          <w:rFonts w:cs="Calibri"/>
        </w:rPr>
        <w:t xml:space="preserve"> </w:t>
      </w:r>
      <w:r w:rsidRPr="008C0A32">
        <w:rPr>
          <w:rFonts w:cs="Calibri"/>
        </w:rPr>
        <w:t>za niekwalifikowalne.</w:t>
      </w:r>
    </w:p>
    <w:p w14:paraId="6005373E" w14:textId="38A53866" w:rsidR="00E53D4F" w:rsidRPr="008C0A32" w:rsidRDefault="00E53D4F" w:rsidP="00A46CC1">
      <w:pPr>
        <w:numPr>
          <w:ilvl w:val="0"/>
          <w:numId w:val="38"/>
        </w:numPr>
        <w:suppressAutoHyphens/>
        <w:spacing w:after="60" w:line="240" w:lineRule="auto"/>
        <w:jc w:val="both"/>
        <w:rPr>
          <w:rFonts w:cs="Calibri"/>
        </w:rPr>
      </w:pPr>
      <w:r w:rsidRPr="008C0A32">
        <w:rPr>
          <w:rFonts w:cs="Calibri"/>
        </w:rPr>
        <w:t>Koszty pośrednie uznaje się za niekwalifikowalne w proporcji w jakiej na podstawie ust. 3 uznano za niekwalifikowalne wydatki w Projekcie</w:t>
      </w:r>
      <w:r w:rsidR="002A5988" w:rsidRPr="008C0A32">
        <w:rPr>
          <w:rFonts w:cs="Calibri"/>
        </w:rPr>
        <w:t xml:space="preserve"> </w:t>
      </w:r>
      <w:r w:rsidR="00F80462" w:rsidRPr="008C0A32">
        <w:rPr>
          <w:rFonts w:cs="Calibri"/>
        </w:rPr>
        <w:t>PUP</w:t>
      </w:r>
      <w:r w:rsidRPr="008C0A32">
        <w:rPr>
          <w:rFonts w:cs="Calibri"/>
        </w:rPr>
        <w:t>.</w:t>
      </w:r>
    </w:p>
    <w:p w14:paraId="432530D2" w14:textId="357170EE" w:rsidR="00E53D4F" w:rsidRPr="00B3737D" w:rsidRDefault="00E53D4F" w:rsidP="00A46CC1">
      <w:pPr>
        <w:numPr>
          <w:ilvl w:val="0"/>
          <w:numId w:val="38"/>
        </w:numPr>
        <w:suppressAutoHyphens/>
        <w:spacing w:after="60" w:line="240" w:lineRule="auto"/>
        <w:jc w:val="both"/>
        <w:rPr>
          <w:rFonts w:cs="Calibri"/>
        </w:rPr>
      </w:pPr>
      <w:r w:rsidRPr="008C0A32">
        <w:rPr>
          <w:rFonts w:cs="Calibri"/>
        </w:rPr>
        <w:t xml:space="preserve">W przypadku nieosiągnięcia założeń </w:t>
      </w:r>
      <w:r w:rsidR="002B737A" w:rsidRPr="008C0A32">
        <w:rPr>
          <w:rFonts w:cs="Calibri"/>
        </w:rPr>
        <w:t xml:space="preserve">merytorycznych </w:t>
      </w:r>
      <w:r w:rsidRPr="008C0A32">
        <w:rPr>
          <w:rFonts w:cs="Calibri"/>
        </w:rPr>
        <w:t>Projektu</w:t>
      </w:r>
      <w:r w:rsidR="00F80462" w:rsidRPr="008C0A32">
        <w:rPr>
          <w:rFonts w:cs="Calibri"/>
        </w:rPr>
        <w:t xml:space="preserve"> PUP</w:t>
      </w:r>
      <w:r w:rsidRPr="008C0A32">
        <w:rPr>
          <w:rFonts w:cs="Calibri"/>
        </w:rPr>
        <w:t xml:space="preserve">, wyrażonych wskaźnikami produktu i rezultatu, Instytucja Pośrednicząca może uznać </w:t>
      </w:r>
      <w:r w:rsidR="002B737A" w:rsidRPr="008C0A32">
        <w:rPr>
          <w:rFonts w:cs="Calibri"/>
        </w:rPr>
        <w:t>wszystkie lub odpowiednią część</w:t>
      </w:r>
      <w:r w:rsidR="002B737A">
        <w:rPr>
          <w:rFonts w:cs="Calibri"/>
        </w:rPr>
        <w:t xml:space="preserve"> wydatków </w:t>
      </w:r>
      <w:r w:rsidRPr="00B3737D">
        <w:rPr>
          <w:rFonts w:cs="Calibri"/>
        </w:rPr>
        <w:t>dotychczas rozliczon</w:t>
      </w:r>
      <w:r w:rsidR="002B737A">
        <w:rPr>
          <w:rFonts w:cs="Calibri"/>
        </w:rPr>
        <w:t>ych</w:t>
      </w:r>
      <w:r w:rsidRPr="00B3737D">
        <w:rPr>
          <w:rFonts w:cs="Calibri"/>
        </w:rPr>
        <w:t xml:space="preserve"> i wykazan</w:t>
      </w:r>
      <w:r w:rsidR="002B737A">
        <w:rPr>
          <w:rFonts w:cs="Calibri"/>
        </w:rPr>
        <w:t>ych</w:t>
      </w:r>
      <w:r w:rsidRPr="00B3737D">
        <w:rPr>
          <w:rFonts w:cs="Calibri"/>
        </w:rPr>
        <w:t xml:space="preserve"> we wnioskach o płatność</w:t>
      </w:r>
      <w:r w:rsidR="002B737A">
        <w:rPr>
          <w:rFonts w:cs="Calibri"/>
        </w:rPr>
        <w:t xml:space="preserve"> za niekwalifikowalne</w:t>
      </w:r>
      <w:r w:rsidRPr="00B3737D">
        <w:rPr>
          <w:rFonts w:cs="Calibri"/>
        </w:rPr>
        <w:t xml:space="preserve">. </w:t>
      </w:r>
    </w:p>
    <w:p w14:paraId="04CEC654"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0B9B366C"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Zastosowanie reguły proporcjonalności ma miejsce pod warunkiem, że nieosiągnięcie założeń merytorycznych Projektu wynika z przyczyn leżących po stronie Beneficjenta. Podczas ustalania stopnia nieosiągnięcia założeń merytorycznych Projektu Instytucja Pośrednicząca bierze pod uwagę m.in.: stopień winy lub niedochowania należytej staranności przez Beneficjenta skutkujące nieosiągnięciem ww. założeń, charakter kryterium, okoliczności zewnętrzne mające na to wpływ.</w:t>
      </w:r>
    </w:p>
    <w:p w14:paraId="5C837FA9" w14:textId="77777777" w:rsidR="00440A11" w:rsidRPr="00B3737D" w:rsidRDefault="00E53D4F" w:rsidP="00A46CC1">
      <w:pPr>
        <w:numPr>
          <w:ilvl w:val="0"/>
          <w:numId w:val="38"/>
        </w:numPr>
        <w:suppressAutoHyphens/>
        <w:spacing w:after="60" w:line="240" w:lineRule="auto"/>
        <w:jc w:val="both"/>
        <w:rPr>
          <w:rFonts w:cs="Calibri"/>
        </w:rPr>
      </w:pPr>
      <w:r w:rsidRPr="00B3737D">
        <w:rPr>
          <w:rFonts w:cs="Calibri"/>
        </w:rPr>
        <w:t>Instytucja Pośrednicząca wzywa Beneficjenta do zwrotu wydatków niekwalifikowanych bez odsetek w terminie 14 dni kalendarzowych od dnia otrzymani</w:t>
      </w:r>
      <w:r w:rsidR="00295BD0">
        <w:rPr>
          <w:rFonts w:cs="Calibri"/>
        </w:rPr>
        <w:t>a wezwania do zwrotu środków. W </w:t>
      </w:r>
      <w:r w:rsidRPr="00B3737D">
        <w:rPr>
          <w:rFonts w:cs="Calibri"/>
        </w:rPr>
        <w:t>przypadku braku zwrotu środków Instytucja Pośrednicząca wystosuje wezwanie do zwrotu środków wraz z odsetkami liczonymi jak dla zaleg</w:t>
      </w:r>
      <w:r w:rsidR="009D24B8" w:rsidRPr="00B3737D">
        <w:rPr>
          <w:rFonts w:cs="Calibri"/>
        </w:rPr>
        <w:t xml:space="preserve">łości podatkowych </w:t>
      </w:r>
      <w:r w:rsidR="009D24B8" w:rsidRPr="00941A14">
        <w:rPr>
          <w:rFonts w:cs="Calibri"/>
        </w:rPr>
        <w:t>zgodnie z § 1</w:t>
      </w:r>
      <w:r w:rsidR="00E909DE" w:rsidRPr="00941A14">
        <w:rPr>
          <w:rFonts w:cs="Calibri"/>
        </w:rPr>
        <w:t>3</w:t>
      </w:r>
      <w:r w:rsidRPr="00941A14">
        <w:rPr>
          <w:rFonts w:cs="Calibri"/>
        </w:rPr>
        <w:t xml:space="preserve"> niniejszej</w:t>
      </w:r>
      <w:r w:rsidRPr="00B3737D">
        <w:rPr>
          <w:rFonts w:cs="Calibri"/>
        </w:rPr>
        <w:t xml:space="preserve"> umowy.</w:t>
      </w:r>
    </w:p>
    <w:p w14:paraId="3BC5599A" w14:textId="19F93BFA" w:rsidR="008832E9" w:rsidRDefault="00E53D4F" w:rsidP="00A46CC1">
      <w:pPr>
        <w:numPr>
          <w:ilvl w:val="0"/>
          <w:numId w:val="38"/>
        </w:numPr>
        <w:suppressAutoHyphens/>
        <w:spacing w:after="60" w:line="240" w:lineRule="auto"/>
        <w:jc w:val="both"/>
        <w:rPr>
          <w:rFonts w:cs="Calibri"/>
        </w:rPr>
      </w:pPr>
      <w:r w:rsidRPr="00B3737D">
        <w:rPr>
          <w:rFonts w:cs="Calibri"/>
        </w:rPr>
        <w:t xml:space="preserve">W uzasadnionych przypadkach, pomimo wystąpienia przesłanek, o których mowa </w:t>
      </w:r>
      <w:r w:rsidRPr="00941A14">
        <w:rPr>
          <w:rFonts w:cs="Calibri"/>
        </w:rPr>
        <w:t xml:space="preserve">w ust. 3 lub 5 Instytucja Pośrednicząca </w:t>
      </w:r>
      <w:r w:rsidR="00C9088B" w:rsidRPr="00941A14">
        <w:rPr>
          <w:rFonts w:cs="Calibri"/>
        </w:rPr>
        <w:t xml:space="preserve">podejmuje decyzję o obniżeniu wysokości albo odstąpieniu </w:t>
      </w:r>
      <w:r w:rsidRPr="00941A14">
        <w:rPr>
          <w:rFonts w:cs="Calibri"/>
        </w:rPr>
        <w:t xml:space="preserve">od </w:t>
      </w:r>
      <w:r w:rsidR="00C9088B" w:rsidRPr="00941A14">
        <w:rPr>
          <w:rFonts w:cs="Calibri"/>
        </w:rPr>
        <w:t xml:space="preserve">żądania zwrotu wydatków niekwalifikowalnych z tytułu reguły proporcjonalności, </w:t>
      </w:r>
      <w:r w:rsidRPr="00941A14">
        <w:rPr>
          <w:rFonts w:cs="Calibri"/>
        </w:rPr>
        <w:t>jeśli Beneficjent o to zawnioskuje i należycie uzasadni przyczyny nieosiągnięcia założeń Projektu</w:t>
      </w:r>
      <w:r w:rsidR="002A5988" w:rsidRPr="00941A14">
        <w:rPr>
          <w:rFonts w:cs="Calibri"/>
        </w:rPr>
        <w:t xml:space="preserve"> </w:t>
      </w:r>
      <w:r w:rsidR="00F80462" w:rsidRPr="00941A14">
        <w:rPr>
          <w:rFonts w:cs="Calibri"/>
        </w:rPr>
        <w:t>PUP</w:t>
      </w:r>
      <w:r w:rsidRPr="00941A14">
        <w:rPr>
          <w:rFonts w:cs="Calibri"/>
        </w:rPr>
        <w:t>, w szczególności</w:t>
      </w:r>
      <w:r w:rsidRPr="00B3737D">
        <w:rPr>
          <w:rFonts w:cs="Calibri"/>
        </w:rPr>
        <w:t xml:space="preserve"> wykaże swoje starania zmierzające do ich osiągnięcia.</w:t>
      </w:r>
    </w:p>
    <w:p w14:paraId="1D0B2F4E" w14:textId="7BF35E47" w:rsidR="00C9088B" w:rsidRDefault="00C9088B" w:rsidP="00C9088B">
      <w:pPr>
        <w:numPr>
          <w:ilvl w:val="0"/>
          <w:numId w:val="38"/>
        </w:numPr>
        <w:suppressAutoHyphens/>
        <w:spacing w:after="60" w:line="240" w:lineRule="auto"/>
        <w:jc w:val="both"/>
        <w:rPr>
          <w:rFonts w:cs="Calibri"/>
        </w:rPr>
      </w:pPr>
      <w:r w:rsidRPr="00C9088B">
        <w:rPr>
          <w:rFonts w:cs="Calibri"/>
        </w:rPr>
        <w:t>Reguła proporcjonalności nie ma zastosowania w przypadku wystąpienia siły wyższej (zdarzenie bądź połączenie zdarzeń obiektywnie niezależnych od Beneficjenta lub Instytucji Pośredniczącej, które zasadniczo i istotnie uniemożliwiają wykonywanie części lub całości zobowiązań wynikających z umowy, których Beneficjent lub Instytucja Pośrednicząca nie mogły przewidzieć i którym nie mogły zapobiec ani ich przezwyciężyć i im przeciwdziałać poprzez działanie z należytą starannością ogólnie przewidzianą dla cywilnoprawnych stosunków zobowiązaniowych).</w:t>
      </w:r>
    </w:p>
    <w:p w14:paraId="4274C4D3" w14:textId="0841E0D3" w:rsidR="00920781" w:rsidRPr="005E653E" w:rsidRDefault="009323F7" w:rsidP="00C9088B">
      <w:pPr>
        <w:numPr>
          <w:ilvl w:val="0"/>
          <w:numId w:val="38"/>
        </w:numPr>
        <w:suppressAutoHyphens/>
        <w:spacing w:after="60" w:line="240" w:lineRule="auto"/>
        <w:jc w:val="both"/>
        <w:rPr>
          <w:rFonts w:asciiTheme="minorHAnsi" w:hAnsiTheme="minorHAnsi" w:cs="Calibri"/>
        </w:rPr>
      </w:pPr>
      <w:r w:rsidRPr="005E653E">
        <w:rPr>
          <w:rFonts w:asciiTheme="minorHAnsi" w:eastAsia="Times New Roman" w:hAnsiTheme="minorHAnsi" w:cs="Arial"/>
          <w:lang w:eastAsia="ar-SA"/>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r w:rsidR="005E653E">
        <w:rPr>
          <w:rFonts w:asciiTheme="minorHAnsi" w:eastAsia="Times New Roman" w:hAnsiTheme="minorHAnsi" w:cs="Arial"/>
          <w:lang w:eastAsia="ar-SA"/>
        </w:rPr>
        <w:t>.</w:t>
      </w:r>
    </w:p>
    <w:p w14:paraId="65A71ED8" w14:textId="77777777" w:rsidR="005E653E" w:rsidRPr="005E653E" w:rsidRDefault="005E653E" w:rsidP="005E653E">
      <w:pPr>
        <w:numPr>
          <w:ilvl w:val="0"/>
          <w:numId w:val="38"/>
        </w:numPr>
        <w:suppressAutoHyphens/>
        <w:spacing w:after="60" w:line="240" w:lineRule="auto"/>
        <w:jc w:val="both"/>
        <w:rPr>
          <w:rFonts w:asciiTheme="minorHAnsi" w:eastAsia="Times New Roman" w:hAnsiTheme="minorHAnsi" w:cs="Arial"/>
          <w:lang w:eastAsia="ar-SA"/>
        </w:rPr>
      </w:pPr>
      <w:r w:rsidRPr="005E653E">
        <w:rPr>
          <w:rFonts w:asciiTheme="minorHAnsi" w:eastAsia="Times New Roman" w:hAnsiTheme="minorHAnsi" w:cs="Arial"/>
          <w:lang w:eastAsia="ar-SA"/>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625AC41C" w14:textId="77777777" w:rsidR="005E653E" w:rsidRPr="005E653E" w:rsidRDefault="005E653E" w:rsidP="005E653E">
      <w:pPr>
        <w:suppressAutoHyphens/>
        <w:spacing w:after="60" w:line="240" w:lineRule="auto"/>
        <w:jc w:val="both"/>
        <w:rPr>
          <w:rFonts w:asciiTheme="minorHAnsi" w:hAnsiTheme="minorHAnsi" w:cs="Calibri"/>
        </w:rPr>
      </w:pPr>
    </w:p>
    <w:p w14:paraId="51228C51" w14:textId="77777777" w:rsidR="00440A11" w:rsidRPr="00B3737D" w:rsidRDefault="00440A11" w:rsidP="009D490C">
      <w:pPr>
        <w:pStyle w:val="Tekstpodstawowy"/>
        <w:spacing w:after="60"/>
        <w:jc w:val="center"/>
        <w:rPr>
          <w:rFonts w:ascii="Calibri" w:hAnsi="Calibri" w:cs="Calibri"/>
          <w:b/>
          <w:sz w:val="22"/>
          <w:szCs w:val="22"/>
        </w:rPr>
      </w:pPr>
    </w:p>
    <w:p w14:paraId="356DD61E" w14:textId="77777777" w:rsidR="000C752F" w:rsidRDefault="00C60176">
      <w:pPr>
        <w:pStyle w:val="Tekstpodstawowy"/>
        <w:spacing w:after="60"/>
        <w:jc w:val="center"/>
      </w:pPr>
      <w:r w:rsidRPr="00B3737D">
        <w:rPr>
          <w:rFonts w:ascii="Calibri" w:hAnsi="Calibri" w:cs="Calibri"/>
          <w:b/>
          <w:sz w:val="22"/>
          <w:szCs w:val="22"/>
        </w:rPr>
        <w:t>Płatności</w:t>
      </w:r>
    </w:p>
    <w:p w14:paraId="51BC1CCE" w14:textId="77777777" w:rsidR="009D490C" w:rsidRPr="00B3737D" w:rsidRDefault="00677D08" w:rsidP="009D490C">
      <w:pPr>
        <w:spacing w:after="60"/>
        <w:jc w:val="center"/>
        <w:rPr>
          <w:rFonts w:cs="Calibri"/>
        </w:rPr>
      </w:pPr>
      <w:r w:rsidRPr="00B3737D">
        <w:rPr>
          <w:rFonts w:cs="Calibri"/>
        </w:rPr>
        <w:t>§ 7</w:t>
      </w:r>
      <w:r w:rsidR="009D490C" w:rsidRPr="00B3737D">
        <w:rPr>
          <w:rFonts w:cs="Calibri"/>
        </w:rPr>
        <w:t>.</w:t>
      </w:r>
    </w:p>
    <w:p w14:paraId="38A9F7DB" w14:textId="77777777" w:rsidR="00BC3B52" w:rsidRPr="00920781" w:rsidRDefault="00BC3B52">
      <w:pPr>
        <w:numPr>
          <w:ilvl w:val="0"/>
          <w:numId w:val="32"/>
        </w:numPr>
        <w:spacing w:after="60" w:line="240" w:lineRule="auto"/>
        <w:jc w:val="both"/>
        <w:rPr>
          <w:rFonts w:cs="Calibri"/>
          <w:i/>
        </w:rPr>
      </w:pPr>
      <w:r w:rsidRPr="00BC3B52">
        <w:rPr>
          <w:rFonts w:cs="Calibri"/>
        </w:rPr>
        <w:t xml:space="preserve">Beneficjent zobowiązuje się do prowadzenia wyodrębnionej ewidencji księgowej wydatków Projektu </w:t>
      </w:r>
      <w:r w:rsidR="002A5988">
        <w:rPr>
          <w:rFonts w:cs="Calibri"/>
        </w:rPr>
        <w:t xml:space="preserve">EFS </w:t>
      </w:r>
      <w:r w:rsidRPr="00BC3B52">
        <w:rPr>
          <w:rFonts w:cs="Calibri"/>
        </w:rPr>
        <w:t>w sposób przejrzysty, tak aby możliwa była identyfikacja poszczególnych operacji związanych z Projekte</w:t>
      </w:r>
      <w:r w:rsidR="005739C7">
        <w:rPr>
          <w:rFonts w:cs="Calibri"/>
        </w:rPr>
        <w:t>m</w:t>
      </w:r>
      <w:r w:rsidR="002A5988">
        <w:rPr>
          <w:rFonts w:cs="Calibri"/>
        </w:rPr>
        <w:t xml:space="preserve"> PUP</w:t>
      </w:r>
      <w:r w:rsidR="00972E9E" w:rsidRPr="00920781">
        <w:rPr>
          <w:rFonts w:cs="Calibri"/>
          <w:i/>
        </w:rPr>
        <w:t>,</w:t>
      </w:r>
      <w:r w:rsidR="005739C7" w:rsidRPr="00920781">
        <w:rPr>
          <w:rFonts w:cs="Calibri"/>
          <w:i/>
        </w:rPr>
        <w:t xml:space="preserve"> z wyłączeniem kosztów pośrednich,</w:t>
      </w:r>
      <w:r w:rsidR="00972E9E" w:rsidRPr="00920781">
        <w:rPr>
          <w:rFonts w:cs="Calibri"/>
          <w:i/>
        </w:rPr>
        <w:t xml:space="preserve"> o których mowa</w:t>
      </w:r>
      <w:r w:rsidRPr="00920781">
        <w:rPr>
          <w:rFonts w:cs="Calibri"/>
          <w:i/>
        </w:rPr>
        <w:t xml:space="preserve"> § 5</w:t>
      </w:r>
      <w:r w:rsidR="00972E9E" w:rsidRPr="00920781">
        <w:rPr>
          <w:rFonts w:cs="Calibri"/>
          <w:i/>
          <w:vertAlign w:val="superscript"/>
        </w:rPr>
        <w:footnoteReference w:id="7"/>
      </w:r>
      <w:r w:rsidRPr="00920781">
        <w:rPr>
          <w:rFonts w:cs="Calibri"/>
        </w:rPr>
        <w:t>.</w:t>
      </w:r>
    </w:p>
    <w:p w14:paraId="6B967169" w14:textId="77777777" w:rsidR="00852985" w:rsidRPr="00B3737D" w:rsidRDefault="00852985" w:rsidP="00E26C36">
      <w:pPr>
        <w:numPr>
          <w:ilvl w:val="0"/>
          <w:numId w:val="32"/>
        </w:numPr>
        <w:spacing w:after="60" w:line="240" w:lineRule="auto"/>
        <w:jc w:val="both"/>
        <w:rPr>
          <w:rFonts w:cs="Calibri"/>
        </w:rPr>
      </w:pPr>
      <w:r w:rsidRPr="00B3737D">
        <w:rPr>
          <w:rFonts w:cs="Calibri"/>
        </w:rPr>
        <w:t xml:space="preserve">Systemem wspierającym Beneficjenta w prowadzeniu wyodrębnionej ewidencji </w:t>
      </w:r>
      <w:r w:rsidR="00BB1F25" w:rsidRPr="00B3737D">
        <w:rPr>
          <w:rFonts w:cs="Calibri"/>
        </w:rPr>
        <w:t xml:space="preserve">księgowej </w:t>
      </w:r>
      <w:r w:rsidRPr="00B3737D">
        <w:rPr>
          <w:rFonts w:cs="Calibri"/>
        </w:rPr>
        <w:t>jest oprogramowanie teleinformatyczne SYRIUSZ®.</w:t>
      </w:r>
    </w:p>
    <w:p w14:paraId="0589B5B8" w14:textId="77777777" w:rsidR="00F15CCB" w:rsidRPr="00B3737D" w:rsidRDefault="00E97433" w:rsidP="00F15CCB">
      <w:pPr>
        <w:keepNext/>
        <w:numPr>
          <w:ilvl w:val="0"/>
          <w:numId w:val="57"/>
        </w:numPr>
        <w:suppressAutoHyphens/>
        <w:spacing w:after="60" w:line="240" w:lineRule="auto"/>
        <w:jc w:val="both"/>
        <w:rPr>
          <w:rFonts w:cs="Arial"/>
        </w:rPr>
      </w:pPr>
      <w:r w:rsidRPr="00B3737D">
        <w:rPr>
          <w:rFonts w:cs="Calibri"/>
        </w:rPr>
        <w:t>Beneficjent zobowiązuje się do takiego opisywania dokumentacji księgowej Projektu</w:t>
      </w:r>
      <w:r w:rsidR="002A5988">
        <w:rPr>
          <w:rFonts w:cs="Calibri"/>
        </w:rPr>
        <w:t xml:space="preserve"> EFS</w:t>
      </w:r>
      <w:r w:rsidRPr="00B3737D">
        <w:rPr>
          <w:rFonts w:cs="Calibri"/>
        </w:rPr>
        <w:t xml:space="preserve">, o której mowa </w:t>
      </w:r>
      <w:r w:rsidRPr="00946493">
        <w:rPr>
          <w:rFonts w:cs="Calibri"/>
        </w:rPr>
        <w:t>w ust. 1, aby</w:t>
      </w:r>
      <w:r w:rsidRPr="00B3737D">
        <w:rPr>
          <w:rFonts w:cs="Calibri"/>
        </w:rPr>
        <w:t xml:space="preserve"> widoczny był związek z Projektem</w:t>
      </w:r>
      <w:r w:rsidR="002A5988">
        <w:rPr>
          <w:rFonts w:cs="Calibri"/>
        </w:rPr>
        <w:t xml:space="preserve"> EFS</w:t>
      </w:r>
      <w:r w:rsidR="00E0040B" w:rsidRPr="00B3737D">
        <w:rPr>
          <w:rFonts w:cs="Calibri"/>
        </w:rPr>
        <w:t xml:space="preserve">. </w:t>
      </w:r>
      <w:r w:rsidR="00F15CCB" w:rsidRPr="00B3737D">
        <w:rPr>
          <w:rFonts w:cs="Arial"/>
        </w:rPr>
        <w:t>Opis dokumentacji ma zawierać co najmniej:</w:t>
      </w:r>
    </w:p>
    <w:p w14:paraId="0F0D0EF7"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numer umowy o dofinansowanie,</w:t>
      </w:r>
    </w:p>
    <w:p w14:paraId="0303D946" w14:textId="3D330453"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tytuł Projektu</w:t>
      </w:r>
      <w:r w:rsidR="00164566">
        <w:rPr>
          <w:rFonts w:asciiTheme="minorHAnsi" w:hAnsiTheme="minorHAnsi" w:cstheme="minorHAnsi"/>
          <w:sz w:val="22"/>
          <w:szCs w:val="22"/>
        </w:rPr>
        <w:t>,</w:t>
      </w:r>
      <w:r w:rsidR="00176F89">
        <w:rPr>
          <w:rFonts w:asciiTheme="minorHAnsi" w:hAnsiTheme="minorHAnsi" w:cstheme="minorHAnsi"/>
          <w:sz w:val="22"/>
          <w:szCs w:val="22"/>
        </w:rPr>
        <w:t xml:space="preserve"> </w:t>
      </w:r>
    </w:p>
    <w:p w14:paraId="45B3071B"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informację o współfinansowaniu z Europejskiego Funduszu Społecznego w ramach RPO WŁ 2014-2020,</w:t>
      </w:r>
    </w:p>
    <w:p w14:paraId="002464E4"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nazwę zadania/ń którego/ych dotyczy wydatek,</w:t>
      </w:r>
    </w:p>
    <w:p w14:paraId="0F3F2D49"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kwotę kwalifikowalną w podziale na zadania, których dotyczy wydatek.</w:t>
      </w:r>
    </w:p>
    <w:p w14:paraId="05B914AE" w14:textId="55EFC0B1" w:rsidR="00E97433" w:rsidRPr="00B3737D" w:rsidRDefault="00F15CCB" w:rsidP="00760E2C">
      <w:pPr>
        <w:spacing w:after="60" w:line="240" w:lineRule="auto"/>
        <w:ind w:left="336"/>
        <w:jc w:val="both"/>
        <w:rPr>
          <w:rFonts w:cs="Arial"/>
        </w:rPr>
      </w:pPr>
      <w:r w:rsidRPr="00B3737D">
        <w:rPr>
          <w:rFonts w:cs="Arial"/>
        </w:rPr>
        <w:t xml:space="preserve">Jednocześnie każdy dokument księgowy powinien zawierać informację o poprawności merytorycznej i formalno-rachunkowej, a w przypadku gdy dokument dotyczy zamówienia </w:t>
      </w:r>
      <w:r w:rsidR="00A52577">
        <w:rPr>
          <w:rFonts w:cs="Arial"/>
        </w:rPr>
        <w:t xml:space="preserve">udzielonego w ramach Projektu </w:t>
      </w:r>
      <w:r w:rsidR="00247ED3">
        <w:rPr>
          <w:rFonts w:cs="Arial"/>
        </w:rPr>
        <w:t xml:space="preserve">PUP </w:t>
      </w:r>
      <w:r w:rsidRPr="00B3737D">
        <w:rPr>
          <w:rFonts w:cs="Arial"/>
        </w:rPr>
        <w:t>– również odniesienie do ustawy Pzp</w:t>
      </w:r>
      <w:r w:rsidR="00A21E2C" w:rsidRPr="00B3737D">
        <w:rPr>
          <w:rFonts w:cs="Arial"/>
        </w:rPr>
        <w:t xml:space="preserve"> </w:t>
      </w:r>
      <w:r w:rsidR="00A21E2C" w:rsidRPr="00B3737D">
        <w:rPr>
          <w:rFonts w:ascii="Arial" w:hAnsi="Arial" w:cs="Arial"/>
          <w:sz w:val="20"/>
          <w:szCs w:val="20"/>
        </w:rPr>
        <w:t>lub zasady konkurencyjności, w zależności od zastosowanego trybu zamówienia</w:t>
      </w:r>
      <w:r w:rsidRPr="00B3737D">
        <w:rPr>
          <w:rFonts w:cs="Arial"/>
        </w:rPr>
        <w:t xml:space="preserve">.  </w:t>
      </w:r>
    </w:p>
    <w:p w14:paraId="285AF9D0" w14:textId="77777777" w:rsidR="00790498" w:rsidRPr="008B7537" w:rsidRDefault="00A21E2C" w:rsidP="00790498">
      <w:pPr>
        <w:spacing w:after="60" w:line="240" w:lineRule="auto"/>
        <w:ind w:left="336"/>
        <w:jc w:val="both"/>
        <w:rPr>
          <w:rFonts w:asciiTheme="minorHAnsi" w:hAnsiTheme="minorHAnsi" w:cstheme="minorHAnsi"/>
        </w:rPr>
      </w:pPr>
      <w:r w:rsidRPr="00B3737D">
        <w:rPr>
          <w:rFonts w:cs="Calibri"/>
        </w:rPr>
        <w:t xml:space="preserve">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w:t>
      </w:r>
      <w:r w:rsidR="005B5B5A" w:rsidRPr="008B7537">
        <w:rPr>
          <w:rFonts w:asciiTheme="minorHAnsi" w:hAnsiTheme="minorHAnsi" w:cstheme="minorHAnsi"/>
        </w:rPr>
        <w:t>załącznika z opisywanym oryginałem dowodu księgowego.</w:t>
      </w:r>
    </w:p>
    <w:p w14:paraId="452E58BD" w14:textId="3F4B562B" w:rsidR="00B26400" w:rsidRPr="008B7537" w:rsidRDefault="005B5B5A" w:rsidP="008B7537">
      <w:pPr>
        <w:pStyle w:val="Akapitzlist"/>
        <w:numPr>
          <w:ilvl w:val="0"/>
          <w:numId w:val="57"/>
        </w:numPr>
        <w:spacing w:after="60"/>
        <w:jc w:val="both"/>
        <w:rPr>
          <w:rFonts w:asciiTheme="minorHAnsi" w:hAnsiTheme="minorHAnsi" w:cstheme="minorHAnsi"/>
        </w:rPr>
      </w:pPr>
      <w:r w:rsidRPr="008B7537">
        <w:rPr>
          <w:rFonts w:asciiTheme="minorHAnsi" w:hAnsiTheme="minorHAnsi" w:cstheme="minorHAnsi"/>
          <w:sz w:val="22"/>
          <w:szCs w:val="22"/>
        </w:rPr>
        <w:t>Beneficjent ponosi wydatki na finansowanie Projektu PUP i podatku VAT, o który</w:t>
      </w:r>
      <w:r w:rsidR="00AA6943" w:rsidRPr="008B7537">
        <w:rPr>
          <w:rFonts w:asciiTheme="minorHAnsi" w:hAnsiTheme="minorHAnsi" w:cstheme="minorHAnsi"/>
          <w:sz w:val="22"/>
          <w:szCs w:val="22"/>
        </w:rPr>
        <w:t>ch</w:t>
      </w:r>
      <w:r w:rsidRPr="008B7537">
        <w:rPr>
          <w:rFonts w:asciiTheme="minorHAnsi" w:hAnsiTheme="minorHAnsi" w:cstheme="minorHAnsi"/>
          <w:sz w:val="22"/>
          <w:szCs w:val="22"/>
        </w:rPr>
        <w:t xml:space="preserve"> mowa w § 2 ust. </w:t>
      </w:r>
      <w:r w:rsidR="00AA6943" w:rsidRPr="008B7537">
        <w:rPr>
          <w:rFonts w:asciiTheme="minorHAnsi" w:hAnsiTheme="minorHAnsi" w:cstheme="minorHAnsi"/>
          <w:sz w:val="22"/>
          <w:szCs w:val="22"/>
        </w:rPr>
        <w:t>2</w:t>
      </w:r>
      <w:r w:rsidRPr="008B7537">
        <w:rPr>
          <w:rFonts w:asciiTheme="minorHAnsi" w:hAnsiTheme="minorHAnsi" w:cstheme="minorHAnsi"/>
          <w:sz w:val="22"/>
          <w:szCs w:val="22"/>
        </w:rPr>
        <w:t xml:space="preserve"> pkt </w:t>
      </w:r>
      <w:r w:rsidR="00AA6943" w:rsidRPr="008B7537">
        <w:rPr>
          <w:rFonts w:asciiTheme="minorHAnsi" w:hAnsiTheme="minorHAnsi" w:cstheme="minorHAnsi"/>
          <w:sz w:val="22"/>
          <w:szCs w:val="22"/>
        </w:rPr>
        <w:t xml:space="preserve">1 i </w:t>
      </w:r>
      <w:r w:rsidRPr="008B7537">
        <w:rPr>
          <w:rFonts w:asciiTheme="minorHAnsi" w:hAnsiTheme="minorHAnsi" w:cstheme="minorHAnsi"/>
          <w:sz w:val="22"/>
          <w:szCs w:val="22"/>
        </w:rPr>
        <w:t>2, w takim samym podziale na paragrafy z czwartą cyfrą „9” oraz „7”</w:t>
      </w:r>
    </w:p>
    <w:p w14:paraId="1E0F3536" w14:textId="77777777" w:rsidR="00440A11" w:rsidRPr="00B3737D" w:rsidRDefault="00440A11" w:rsidP="00622A3D">
      <w:pPr>
        <w:spacing w:after="60" w:line="240" w:lineRule="auto"/>
        <w:jc w:val="both"/>
        <w:rPr>
          <w:rFonts w:cs="Calibri"/>
        </w:rPr>
      </w:pPr>
    </w:p>
    <w:p w14:paraId="48791755" w14:textId="77777777" w:rsidR="009D490C" w:rsidRPr="00B3737D" w:rsidRDefault="0061676C" w:rsidP="00031AB8">
      <w:pPr>
        <w:spacing w:after="60"/>
        <w:jc w:val="center"/>
        <w:rPr>
          <w:rFonts w:cs="Calibri"/>
        </w:rPr>
      </w:pPr>
      <w:r w:rsidRPr="00B3737D">
        <w:rPr>
          <w:rFonts w:cs="Calibri"/>
        </w:rPr>
        <w:t xml:space="preserve">§ </w:t>
      </w:r>
      <w:r w:rsidR="000165B5">
        <w:rPr>
          <w:rFonts w:cs="Calibri"/>
        </w:rPr>
        <w:t>8</w:t>
      </w:r>
      <w:r w:rsidR="00802DB4" w:rsidRPr="00B3737D">
        <w:rPr>
          <w:rFonts w:cs="Calibri"/>
        </w:rPr>
        <w:t>.</w:t>
      </w:r>
    </w:p>
    <w:p w14:paraId="6880F2FD" w14:textId="75655236" w:rsidR="00B9465E" w:rsidRPr="00023267" w:rsidRDefault="00B9465E" w:rsidP="00031AB8">
      <w:pPr>
        <w:numPr>
          <w:ilvl w:val="0"/>
          <w:numId w:val="35"/>
        </w:numPr>
        <w:spacing w:after="60" w:line="240" w:lineRule="auto"/>
        <w:jc w:val="both"/>
        <w:rPr>
          <w:rFonts w:cs="Calibri"/>
        </w:rPr>
      </w:pPr>
      <w:r w:rsidRPr="00B3737D">
        <w:rPr>
          <w:rFonts w:cs="Calibri"/>
        </w:rPr>
        <w:t xml:space="preserve">Dofinansowanie, o którym </w:t>
      </w:r>
      <w:r w:rsidRPr="00824D8F">
        <w:rPr>
          <w:rFonts w:cs="Calibri"/>
        </w:rPr>
        <w:t>mowa w § 2 ust.</w:t>
      </w:r>
      <w:r w:rsidR="00AA6943" w:rsidRPr="008B7537">
        <w:rPr>
          <w:rFonts w:cs="Calibri"/>
        </w:rPr>
        <w:t xml:space="preserve"> 1 i</w:t>
      </w:r>
      <w:r w:rsidRPr="00824D8F">
        <w:rPr>
          <w:rFonts w:cs="Calibri"/>
        </w:rPr>
        <w:t xml:space="preserve"> 2, jest wypłacane</w:t>
      </w:r>
      <w:r w:rsidRPr="00B3737D">
        <w:rPr>
          <w:rFonts w:cs="Calibri"/>
        </w:rPr>
        <w:t xml:space="preserve"> miesięcznie w wysokości 1/12 limitu środków Funduszu Pracy przyznanych decyzją </w:t>
      </w:r>
      <w:r w:rsidR="00031AB8" w:rsidRPr="00B3737D">
        <w:rPr>
          <w:rFonts w:cs="Calibri"/>
        </w:rPr>
        <w:t xml:space="preserve">ministra właściwego ds. pracy </w:t>
      </w:r>
      <w:r w:rsidRPr="00B3737D">
        <w:rPr>
          <w:rFonts w:cs="Calibri"/>
        </w:rPr>
        <w:t xml:space="preserve">na dany rok budżetowy na następujący rachunek bankowy Beneficjenta, </w:t>
      </w:r>
      <w:r w:rsidRPr="008B7537">
        <w:rPr>
          <w:rFonts w:cs="Calibri"/>
          <w:b/>
        </w:rPr>
        <w:t xml:space="preserve">nr </w:t>
      </w:r>
      <w:r w:rsidR="007C63A9">
        <w:rPr>
          <w:rFonts w:cs="Calibri"/>
          <w:b/>
        </w:rPr>
        <w:t>……………………….</w:t>
      </w:r>
      <w:r w:rsidR="00A9392A" w:rsidRPr="00B3737D">
        <w:rPr>
          <w:rFonts w:cs="Calibri"/>
          <w:b/>
        </w:rPr>
        <w:t xml:space="preserve"> </w:t>
      </w:r>
      <w:r w:rsidRPr="00B3737D">
        <w:rPr>
          <w:rFonts w:cs="Calibri"/>
        </w:rPr>
        <w:t xml:space="preserve">prowadzony w: </w:t>
      </w:r>
      <w:r w:rsidR="007C63A9">
        <w:rPr>
          <w:rFonts w:cs="Calibri"/>
          <w:b/>
        </w:rPr>
        <w:t>……………………..</w:t>
      </w:r>
      <w:r w:rsidR="00B16343">
        <w:rPr>
          <w:rFonts w:cs="Calibri"/>
          <w:b/>
        </w:rPr>
        <w:t xml:space="preserve"> </w:t>
      </w:r>
      <w:r w:rsidRPr="00B3737D">
        <w:rPr>
          <w:rFonts w:cs="Calibri"/>
        </w:rPr>
        <w:t>właściciel rachunku:</w:t>
      </w:r>
      <w:r w:rsidR="00675A25" w:rsidRPr="00B3737D">
        <w:rPr>
          <w:rFonts w:cs="Calibri"/>
        </w:rPr>
        <w:t xml:space="preserve"> </w:t>
      </w:r>
      <w:r w:rsidR="007C63A9">
        <w:rPr>
          <w:rFonts w:cs="Calibri"/>
          <w:b/>
        </w:rPr>
        <w:t>…………………</w:t>
      </w:r>
      <w:r w:rsidRPr="00B3737D">
        <w:rPr>
          <w:rFonts w:cs="Calibri"/>
        </w:rPr>
        <w:t>,</w:t>
      </w:r>
      <w:r w:rsidR="006134F7">
        <w:rPr>
          <w:rFonts w:cs="Calibri"/>
          <w:i/>
        </w:rPr>
        <w:t xml:space="preserve"> </w:t>
      </w:r>
      <w:r w:rsidR="006134F7" w:rsidRPr="007C63A9">
        <w:rPr>
          <w:rFonts w:cs="Calibri"/>
          <w:i/>
        </w:rPr>
        <w:t>a </w:t>
      </w:r>
      <w:r w:rsidRPr="007C63A9">
        <w:rPr>
          <w:rFonts w:cs="Calibri"/>
          <w:i/>
        </w:rPr>
        <w:t xml:space="preserve">następnie niezwłocznie przekazywane na utworzone subkonto </w:t>
      </w:r>
      <w:r w:rsidRPr="007C63A9">
        <w:rPr>
          <w:rFonts w:cs="Calibri"/>
          <w:b/>
          <w:i/>
        </w:rPr>
        <w:t>nr</w:t>
      </w:r>
      <w:r w:rsidR="00675A25" w:rsidRPr="007C63A9">
        <w:rPr>
          <w:rFonts w:cs="Calibri"/>
          <w:b/>
          <w:i/>
        </w:rPr>
        <w:t xml:space="preserve"> </w:t>
      </w:r>
      <w:r w:rsidR="00B16343" w:rsidRPr="007C63A9">
        <w:rPr>
          <w:rFonts w:cs="Calibri"/>
          <w:b/>
          <w:i/>
        </w:rPr>
        <w:t>…</w:t>
      </w:r>
      <w:r w:rsidR="00891DF6" w:rsidRPr="007C63A9">
        <w:rPr>
          <w:rFonts w:cs="Calibri"/>
          <w:b/>
          <w:i/>
        </w:rPr>
        <w:t xml:space="preserve"> </w:t>
      </w:r>
      <w:r w:rsidR="006134F7" w:rsidRPr="007C63A9">
        <w:rPr>
          <w:rFonts w:cs="Calibri"/>
          <w:b/>
          <w:i/>
        </w:rPr>
        <w:t xml:space="preserve"> </w:t>
      </w:r>
      <w:r w:rsidR="005B2045" w:rsidRPr="007C63A9">
        <w:rPr>
          <w:rFonts w:cs="Calibri"/>
          <w:b/>
          <w:i/>
        </w:rPr>
        <w:t xml:space="preserve"> </w:t>
      </w:r>
      <w:r w:rsidRPr="007C63A9">
        <w:rPr>
          <w:rFonts w:cs="Calibri"/>
          <w:i/>
        </w:rPr>
        <w:t>prowadzone w ramach ww. rachunku bankowego</w:t>
      </w:r>
      <w:r w:rsidRPr="00B3737D">
        <w:rPr>
          <w:rStyle w:val="Odwoanieprzypisudolnego"/>
          <w:rFonts w:cs="Calibri"/>
        </w:rPr>
        <w:footnoteReference w:id="8"/>
      </w:r>
      <w:r w:rsidR="001968B0" w:rsidRPr="00B3737D">
        <w:rPr>
          <w:rFonts w:cs="Calibri"/>
          <w:vertAlign w:val="superscript"/>
        </w:rPr>
        <w:t xml:space="preserve"> </w:t>
      </w:r>
      <w:r w:rsidR="001968B0" w:rsidRPr="00B3737D">
        <w:rPr>
          <w:rFonts w:cs="Calibri"/>
        </w:rPr>
        <w:t>.</w:t>
      </w:r>
      <w:r w:rsidR="000D70CB">
        <w:rPr>
          <w:rFonts w:cs="Calibri"/>
        </w:rPr>
        <w:t xml:space="preserve"> </w:t>
      </w:r>
      <w:r w:rsidR="00295BD0" w:rsidRPr="00D11100">
        <w:rPr>
          <w:rFonts w:cs="Calibri"/>
          <w:color w:val="000000" w:themeColor="text1"/>
        </w:rPr>
        <w:t>Zmiana numeru rachunku bankowego wymaga formy aneksu do umowy.</w:t>
      </w:r>
    </w:p>
    <w:p w14:paraId="35F6CF51" w14:textId="5D15D8E1" w:rsidR="009D490C" w:rsidRPr="00B3737D" w:rsidRDefault="00247ED3" w:rsidP="00031AB8">
      <w:pPr>
        <w:numPr>
          <w:ilvl w:val="0"/>
          <w:numId w:val="35"/>
        </w:numPr>
        <w:spacing w:after="60" w:line="240" w:lineRule="auto"/>
        <w:jc w:val="both"/>
        <w:rPr>
          <w:rFonts w:cs="Calibri"/>
        </w:rPr>
      </w:pPr>
      <w:r>
        <w:rPr>
          <w:rFonts w:cs="Calibri"/>
        </w:rPr>
        <w:t>Na wniosek Beneficjenta d</w:t>
      </w:r>
      <w:r w:rsidR="009D490C" w:rsidRPr="00B3737D">
        <w:rPr>
          <w:rFonts w:cs="Calibri"/>
        </w:rPr>
        <w:t xml:space="preserve">ofinansowanie może być wypłacane </w:t>
      </w:r>
      <w:r w:rsidR="00986C6F" w:rsidRPr="00B3737D">
        <w:rPr>
          <w:rFonts w:cs="Calibri"/>
        </w:rPr>
        <w:t xml:space="preserve">w kwocie wyższej, zgodnie z rozporządzeniem </w:t>
      </w:r>
      <w:r w:rsidR="00744A73" w:rsidRPr="00B3737D">
        <w:rPr>
          <w:rFonts w:cs="Calibri"/>
        </w:rPr>
        <w:t>wydanym na podstawie art. 108 ust. 3 ustawy o promocji zatrudnienia i instytucjach rynku pracy</w:t>
      </w:r>
      <w:r w:rsidR="00E0040B" w:rsidRPr="00B3737D">
        <w:rPr>
          <w:rFonts w:cs="Calibri"/>
        </w:rPr>
        <w:t>.</w:t>
      </w:r>
    </w:p>
    <w:p w14:paraId="587C367C" w14:textId="77777777" w:rsidR="00EC592F" w:rsidRDefault="00EC592F" w:rsidP="009D490C">
      <w:pPr>
        <w:spacing w:after="60"/>
        <w:jc w:val="center"/>
        <w:rPr>
          <w:rFonts w:cs="Calibri"/>
        </w:rPr>
      </w:pPr>
    </w:p>
    <w:p w14:paraId="304307A4" w14:textId="77777777" w:rsidR="009D490C" w:rsidRPr="00B3737D" w:rsidRDefault="0061676C" w:rsidP="009D490C">
      <w:pPr>
        <w:spacing w:after="60"/>
        <w:jc w:val="center"/>
        <w:rPr>
          <w:rFonts w:cs="Calibri"/>
        </w:rPr>
      </w:pPr>
      <w:r w:rsidRPr="00B3737D">
        <w:rPr>
          <w:rFonts w:cs="Calibri"/>
        </w:rPr>
        <w:t xml:space="preserve">§ </w:t>
      </w:r>
      <w:r w:rsidR="000165B5">
        <w:rPr>
          <w:rFonts w:cs="Calibri"/>
        </w:rPr>
        <w:t>9</w:t>
      </w:r>
      <w:r w:rsidR="009D490C" w:rsidRPr="00B3737D">
        <w:rPr>
          <w:rFonts w:cs="Calibri"/>
        </w:rPr>
        <w:t>.</w:t>
      </w:r>
    </w:p>
    <w:p w14:paraId="1688FB31" w14:textId="4835941A" w:rsidR="00435B17" w:rsidRPr="00B3737D" w:rsidRDefault="00435B17" w:rsidP="00C0244B">
      <w:pPr>
        <w:spacing w:after="60" w:line="240" w:lineRule="auto"/>
        <w:jc w:val="both"/>
        <w:rPr>
          <w:rFonts w:cs="Calibri"/>
        </w:rPr>
      </w:pPr>
      <w:r w:rsidRPr="00B3737D">
        <w:rPr>
          <w:rFonts w:cs="Calibri"/>
        </w:rPr>
        <w:t xml:space="preserve">W zakresie środków, o których </w:t>
      </w:r>
      <w:r w:rsidRPr="008359A2">
        <w:rPr>
          <w:rFonts w:cs="Calibri"/>
        </w:rPr>
        <w:t xml:space="preserve">mowa w § 2 ust. </w:t>
      </w:r>
      <w:r w:rsidR="005A473D" w:rsidRPr="008B7537">
        <w:rPr>
          <w:rFonts w:cs="Calibri"/>
        </w:rPr>
        <w:t xml:space="preserve">4 </w:t>
      </w:r>
      <w:r w:rsidR="00D05A20" w:rsidRPr="008359A2">
        <w:rPr>
          <w:rFonts w:cs="Calibri"/>
        </w:rPr>
        <w:t>pkt 1,</w:t>
      </w:r>
      <w:r w:rsidRPr="008359A2">
        <w:rPr>
          <w:rFonts w:cs="Calibri"/>
        </w:rPr>
        <w:t xml:space="preserve"> </w:t>
      </w:r>
      <w:r w:rsidR="002A5988" w:rsidRPr="008359A2">
        <w:rPr>
          <w:rFonts w:cs="Calibri"/>
        </w:rPr>
        <w:t>w części dotyczącej</w:t>
      </w:r>
      <w:r w:rsidR="002A5988" w:rsidRPr="002A5988">
        <w:rPr>
          <w:rFonts w:cs="Calibri"/>
        </w:rPr>
        <w:t xml:space="preserve"> wydatków Projektu PUP</w:t>
      </w:r>
      <w:r w:rsidR="002A5988" w:rsidRPr="00B3737D">
        <w:rPr>
          <w:rFonts w:cs="Calibri"/>
        </w:rPr>
        <w:t xml:space="preserve"> </w:t>
      </w:r>
      <w:r w:rsidRPr="00B3737D">
        <w:rPr>
          <w:rFonts w:cs="Calibri"/>
        </w:rPr>
        <w:t xml:space="preserve">upoważnia się </w:t>
      </w:r>
      <w:r w:rsidR="00EE2456" w:rsidRPr="00B3737D">
        <w:rPr>
          <w:rFonts w:cs="Calibri"/>
        </w:rPr>
        <w:t xml:space="preserve">ministra właściwego ds. pracy </w:t>
      </w:r>
      <w:r w:rsidRPr="00B3737D">
        <w:rPr>
          <w:rFonts w:cs="Calibri"/>
        </w:rPr>
        <w:t>do wystawiania zleceń płatności, o których mowa w art. 188 ust. 1 ustawy o finansach publicznych, w celu dokonania refundacji wydatków na rzecz dysponenta Funduszu Pracy</w:t>
      </w:r>
      <w:r w:rsidR="00310779" w:rsidRPr="00B3737D">
        <w:rPr>
          <w:rFonts w:cs="Calibri"/>
        </w:rPr>
        <w:t>.</w:t>
      </w:r>
    </w:p>
    <w:p w14:paraId="20194DC3" w14:textId="77777777" w:rsidR="006621D7" w:rsidRDefault="006621D7" w:rsidP="007F395F">
      <w:pPr>
        <w:spacing w:after="60"/>
        <w:jc w:val="both"/>
        <w:rPr>
          <w:rFonts w:cs="Calibri"/>
        </w:rPr>
      </w:pPr>
    </w:p>
    <w:p w14:paraId="62394BB4" w14:textId="77777777" w:rsidR="00B058E8" w:rsidRPr="00B058E8" w:rsidRDefault="00B058E8" w:rsidP="007F395F">
      <w:pPr>
        <w:spacing w:after="60"/>
        <w:jc w:val="center"/>
        <w:rPr>
          <w:rFonts w:cs="Calibri"/>
          <w:b/>
        </w:rPr>
      </w:pPr>
      <w:r>
        <w:rPr>
          <w:rFonts w:cs="Calibri"/>
          <w:b/>
        </w:rPr>
        <w:t>Weryfikacja wniosku o płatność</w:t>
      </w:r>
    </w:p>
    <w:p w14:paraId="0A0B216D" w14:textId="77777777" w:rsidR="005F2D27" w:rsidRPr="00131E4B" w:rsidRDefault="005F2D27" w:rsidP="005F2D27">
      <w:pPr>
        <w:spacing w:after="60"/>
        <w:jc w:val="center"/>
        <w:rPr>
          <w:rFonts w:asciiTheme="minorHAnsi" w:hAnsiTheme="minorHAnsi" w:cstheme="minorHAnsi"/>
        </w:rPr>
      </w:pPr>
      <w:r w:rsidRPr="00131E4B">
        <w:rPr>
          <w:rFonts w:asciiTheme="minorHAnsi" w:hAnsiTheme="minorHAnsi" w:cstheme="minorHAnsi"/>
        </w:rPr>
        <w:t>§ 10.</w:t>
      </w:r>
    </w:p>
    <w:p w14:paraId="680DFD4E" w14:textId="54E087D9"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składa wnioski o płatność w ramach Projektu PUP za okresy rozliczeniowe, zgodnie z harmonogramem płatności stanowiącym załącznik nr </w:t>
      </w:r>
      <w:r w:rsidR="00307D73">
        <w:rPr>
          <w:rFonts w:asciiTheme="minorHAnsi" w:hAnsiTheme="minorHAnsi" w:cstheme="minorHAnsi"/>
        </w:rPr>
        <w:t>2</w:t>
      </w:r>
      <w:r w:rsidRPr="00131E4B">
        <w:rPr>
          <w:rFonts w:asciiTheme="minorHAnsi" w:hAnsiTheme="minorHAnsi" w:cstheme="minorHAnsi"/>
        </w:rPr>
        <w:t xml:space="preserve"> do umowy, w terminie do </w:t>
      </w:r>
      <w:r w:rsidRPr="00131E4B">
        <w:rPr>
          <w:rFonts w:asciiTheme="minorHAnsi" w:hAnsiTheme="minorHAnsi" w:cstheme="minorHAnsi"/>
          <w:b/>
        </w:rPr>
        <w:t>10</w:t>
      </w:r>
      <w:r w:rsidRPr="00131E4B">
        <w:rPr>
          <w:rFonts w:asciiTheme="minorHAnsi" w:hAnsiTheme="minorHAnsi" w:cstheme="minorHAnsi"/>
          <w:vertAlign w:val="superscript"/>
        </w:rPr>
        <w:footnoteReference w:id="9"/>
      </w:r>
      <w:r w:rsidRPr="00131E4B">
        <w:rPr>
          <w:rFonts w:asciiTheme="minorHAnsi" w:hAnsiTheme="minorHAnsi" w:cstheme="minorHAnsi"/>
        </w:rPr>
        <w:t xml:space="preserve"> dni roboczych od zakończenia okresu rozliczeniowego, a końcowy wniosek o płatność w terminie do 30 dni kalendarzowych od dnia zakończenia okresu realizacji Projektu PUP, z zastrzeżeniem ust 1a.  Zmiana treści załącznika nr </w:t>
      </w:r>
      <w:r w:rsidR="00307D73">
        <w:rPr>
          <w:rFonts w:asciiTheme="minorHAnsi" w:hAnsiTheme="minorHAnsi" w:cstheme="minorHAnsi"/>
        </w:rPr>
        <w:t>2</w:t>
      </w:r>
      <w:r w:rsidRPr="00131E4B">
        <w:rPr>
          <w:rFonts w:asciiTheme="minorHAnsi" w:hAnsiTheme="minorHAnsi" w:cstheme="minorHAnsi"/>
        </w:rPr>
        <w:t xml:space="preserve"> nie wymaga formy aneksu do umowy.</w:t>
      </w:r>
    </w:p>
    <w:p w14:paraId="7BBB87B4" w14:textId="77777777" w:rsidR="005F2D27" w:rsidRPr="00131E4B" w:rsidRDefault="005F2D27" w:rsidP="005F2D27">
      <w:pPr>
        <w:spacing w:after="60" w:line="240" w:lineRule="auto"/>
        <w:ind w:left="360" w:hanging="284"/>
        <w:jc w:val="both"/>
        <w:rPr>
          <w:rFonts w:asciiTheme="minorHAnsi" w:hAnsiTheme="minorHAnsi" w:cstheme="minorHAnsi"/>
        </w:rPr>
      </w:pPr>
      <w:r w:rsidRPr="00131E4B">
        <w:rPr>
          <w:rFonts w:asciiTheme="minorHAnsi" w:hAnsiTheme="minorHAnsi" w:cstheme="minorHAnsi"/>
        </w:rPr>
        <w:t>1a. 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p>
    <w:p w14:paraId="6451F395"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przedkłada wniosek o płatność oraz dokumenty niezbędne do rozliczenia Projektu PUP za pośrednictwem SL2014, chyba że z przyczyn technicznych, które nie leżą po stronie Beneficjenta, nie jest to możliwe. W takim przypadku stosuje się § 15 ust. 8, przy czym wzór pisemnej wersji wniosku o płatność określają </w:t>
      </w:r>
      <w:r w:rsidRPr="00131E4B">
        <w:rPr>
          <w:rFonts w:asciiTheme="minorHAnsi" w:hAnsiTheme="minorHAnsi" w:cstheme="minorHAnsi"/>
          <w:lang w:eastAsia="pl-PL"/>
        </w:rPr>
        <w:t>Wytyczne w zakresie gromadzenia danych, zamieszczone na stronie internetowej Instytucji Pośredniczącej</w:t>
      </w:r>
      <w:r w:rsidRPr="00131E4B">
        <w:rPr>
          <w:rFonts w:asciiTheme="minorHAnsi" w:hAnsiTheme="minorHAnsi" w:cstheme="minorHAnsi"/>
        </w:rPr>
        <w:t>.</w:t>
      </w:r>
    </w:p>
    <w:p w14:paraId="36FA8A40"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sporządzając wniosek o płatność Projektu PUP korzysta z danych zgromadzonych w SYRIUSZ®, w szczególności w zakresie opracowania zestawienia wydatków oraz przekazania danych osobowych uczestników Projektu. </w:t>
      </w:r>
    </w:p>
    <w:p w14:paraId="44967B09"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W zestawieniu wydatków, o którym mowa w ust. 3, w kwocie wydatków kwalifikowalnych nie wykazuje się podatku VAT, o którym mowa w § 2 ust. 2 pkt 2.</w:t>
      </w:r>
    </w:p>
    <w:p w14:paraId="5BFAF48A"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Beneficjent zobowiązuje się do przedkładania do Instytucji Pośredniczącej wraz z każdym wnioskiem o płatność, o którym mowa w ust. 2:</w:t>
      </w:r>
    </w:p>
    <w:p w14:paraId="45843E08" w14:textId="61722C0F" w:rsidR="005F2D27" w:rsidRPr="00823D60" w:rsidRDefault="005F2D27" w:rsidP="005F2D27">
      <w:pPr>
        <w:numPr>
          <w:ilvl w:val="1"/>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informacji o wszystkich uczestnikach Projektu, zgodnie z zakresem określonym w załączniku nr </w:t>
      </w:r>
      <w:r w:rsidR="000E7C18">
        <w:rPr>
          <w:rFonts w:asciiTheme="minorHAnsi" w:hAnsiTheme="minorHAnsi" w:cstheme="minorHAnsi"/>
        </w:rPr>
        <w:t>4</w:t>
      </w:r>
      <w:r w:rsidRPr="00823D60">
        <w:rPr>
          <w:rFonts w:asciiTheme="minorHAnsi" w:hAnsiTheme="minorHAnsi" w:cstheme="minorHAnsi"/>
        </w:rPr>
        <w:t xml:space="preserve"> do umowy i na warunkach określonych w Wytycznych w zakresie monitorowania;</w:t>
      </w:r>
    </w:p>
    <w:p w14:paraId="7D4C81F5" w14:textId="77777777" w:rsidR="005F2D27" w:rsidRPr="00823D60" w:rsidRDefault="005F2D27" w:rsidP="005F2D27">
      <w:pPr>
        <w:numPr>
          <w:ilvl w:val="1"/>
          <w:numId w:val="9"/>
        </w:numPr>
        <w:spacing w:after="60" w:line="240" w:lineRule="auto"/>
        <w:jc w:val="both"/>
        <w:rPr>
          <w:rFonts w:asciiTheme="minorHAnsi" w:hAnsiTheme="minorHAnsi" w:cstheme="minorHAnsi"/>
        </w:rPr>
      </w:pPr>
      <w:r w:rsidRPr="00823D60">
        <w:rPr>
          <w:rFonts w:asciiTheme="minorHAnsi" w:hAnsiTheme="minorHAnsi" w:cstheme="minorHAnsi"/>
        </w:rPr>
        <w:t xml:space="preserve">zaktualizowanego harmonogramu płatności, o którym mowa w </w:t>
      </w:r>
      <w:r w:rsidRPr="00823D60">
        <w:rPr>
          <w:rFonts w:asciiTheme="minorHAnsi" w:hAnsiTheme="minorHAnsi" w:cstheme="minorHAnsi"/>
          <w:iCs/>
        </w:rPr>
        <w:t>§ 10 ust. 1. Instytucja Pośrednicząca zobowiązuje Beneficjenta do składania zaktualizowanych harmonogramów płatności wraz z każdym wnioskiem o płatność, za wyjątkiem końcowego;</w:t>
      </w:r>
    </w:p>
    <w:p w14:paraId="0F34B692" w14:textId="362583F3" w:rsidR="000C752F" w:rsidRPr="008B7537" w:rsidRDefault="005F2D27" w:rsidP="00CC71C7">
      <w:pPr>
        <w:tabs>
          <w:tab w:val="left" w:pos="567"/>
          <w:tab w:val="left" w:pos="3544"/>
        </w:tabs>
        <w:spacing w:after="60"/>
        <w:ind w:left="567"/>
        <w:rPr>
          <w:rFonts w:cs="Calibri"/>
        </w:rPr>
      </w:pPr>
      <w:r w:rsidRPr="00823D60">
        <w:rPr>
          <w:rFonts w:asciiTheme="minorHAnsi" w:hAnsiTheme="minorHAnsi" w:cstheme="minorHAnsi"/>
        </w:rPr>
        <w:t>innych dokumentów oraz informacji wskazanych przez Instytucję Pośredniczącą, a mających</w:t>
      </w:r>
      <w:r w:rsidR="002F5459">
        <w:rPr>
          <w:rFonts w:asciiTheme="minorHAnsi" w:hAnsiTheme="minorHAnsi" w:cstheme="minorHAnsi"/>
        </w:rPr>
        <w:br/>
      </w:r>
      <w:r w:rsidRPr="00823D60">
        <w:rPr>
          <w:rFonts w:asciiTheme="minorHAnsi" w:hAnsiTheme="minorHAnsi" w:cstheme="minorHAnsi"/>
        </w:rPr>
        <w:t>związek z realizacją Projektu PUP</w:t>
      </w:r>
      <w:r w:rsidRPr="00131E4B">
        <w:rPr>
          <w:rFonts w:asciiTheme="minorHAnsi" w:hAnsiTheme="minorHAnsi" w:cstheme="minorHAnsi"/>
        </w:rPr>
        <w:t>.</w:t>
      </w:r>
    </w:p>
    <w:p w14:paraId="744CB07D" w14:textId="19B3150D" w:rsidR="00AD5F16" w:rsidRPr="00AD5F16" w:rsidRDefault="00AD5F16">
      <w:pPr>
        <w:numPr>
          <w:ilvl w:val="0"/>
          <w:numId w:val="9"/>
        </w:numPr>
        <w:spacing w:after="60" w:line="240" w:lineRule="auto"/>
        <w:jc w:val="both"/>
        <w:rPr>
          <w:rFonts w:cs="Calibri"/>
        </w:rPr>
      </w:pPr>
      <w:r w:rsidRPr="008B7537">
        <w:rPr>
          <w:rFonts w:cs="Calibri"/>
        </w:rPr>
        <w:t>Beneficjent jest zobowiązany do wykazania i opisania w części wniosku o płatność dotyczącej postępu rzeczowego z realizacji Projektu</w:t>
      </w:r>
      <w:r w:rsidR="004C3E7F" w:rsidRPr="008B7537">
        <w:rPr>
          <w:rFonts w:cs="Calibri"/>
        </w:rPr>
        <w:t xml:space="preserve"> </w:t>
      </w:r>
      <w:r w:rsidR="00176F89" w:rsidRPr="008B7537">
        <w:rPr>
          <w:rFonts w:cs="Calibri"/>
        </w:rPr>
        <w:t>PUP</w:t>
      </w:r>
      <w:r w:rsidRPr="008B7537">
        <w:rPr>
          <w:rFonts w:cs="Calibri"/>
        </w:rPr>
        <w:t xml:space="preserve">, które z działań równościowych zaplanowanych we wniosku o dofinansowanie Projektu </w:t>
      </w:r>
      <w:r w:rsidR="00176F89" w:rsidRPr="008B7537">
        <w:rPr>
          <w:rFonts w:cs="Calibri"/>
        </w:rPr>
        <w:t>PUP</w:t>
      </w:r>
      <w:r w:rsidR="00164566" w:rsidRPr="008B7537">
        <w:rPr>
          <w:rFonts w:cs="Calibri"/>
        </w:rPr>
        <w:t xml:space="preserve"> </w:t>
      </w:r>
      <w:r w:rsidRPr="008B7537">
        <w:rPr>
          <w:rFonts w:cs="Calibri"/>
        </w:rPr>
        <w:t>zostały zrealizowane</w:t>
      </w:r>
      <w:r w:rsidRPr="00AD5F16">
        <w:rPr>
          <w:rFonts w:cs="Calibri"/>
        </w:rPr>
        <w:t xml:space="preserve"> oraz w jaki sposób realizacja Projektu </w:t>
      </w:r>
      <w:r w:rsidR="00247ED3">
        <w:rPr>
          <w:rFonts w:cs="Calibri"/>
        </w:rPr>
        <w:t xml:space="preserve">PUP </w:t>
      </w:r>
      <w:r w:rsidRPr="00AD5F16">
        <w:rPr>
          <w:rFonts w:cs="Calibri"/>
        </w:rPr>
        <w:t>wpłynęła na sytuację osób z niepełnosprawnościami, a także do wskazania (o ile będą występować) problemów lub trudności w realizacji zasady równości szans kobiet i mężczyzn i zasady dostępności dla osób z niepełnosprawnościami w Projekcie</w:t>
      </w:r>
      <w:r w:rsidR="0005082B">
        <w:rPr>
          <w:rFonts w:cs="Calibri"/>
        </w:rPr>
        <w:t xml:space="preserve"> PUP</w:t>
      </w:r>
      <w:r w:rsidRPr="000936C3">
        <w:rPr>
          <w:rFonts w:cs="Calibri"/>
        </w:rPr>
        <w:t>.</w:t>
      </w:r>
    </w:p>
    <w:p w14:paraId="3D1BA71E" w14:textId="22D7CBA2" w:rsidR="006C1F46" w:rsidRPr="00B3737D" w:rsidRDefault="006C1F46" w:rsidP="00E26C36">
      <w:pPr>
        <w:numPr>
          <w:ilvl w:val="0"/>
          <w:numId w:val="9"/>
        </w:numPr>
        <w:spacing w:after="60" w:line="240" w:lineRule="auto"/>
        <w:jc w:val="both"/>
        <w:rPr>
          <w:rFonts w:cs="Calibri"/>
        </w:rPr>
      </w:pPr>
      <w:r w:rsidRPr="00B3737D">
        <w:rPr>
          <w:rFonts w:cs="Calibri"/>
        </w:rPr>
        <w:t>Beneficjent zobowiązuje się ująć każdy wydatek kwalifikowalny we wniosku o płatność przekazywanym do Instytucji Pośredniczącej w terminie do 3 miesięcy od dnia jego poniesienia</w:t>
      </w:r>
      <w:r w:rsidR="00210157">
        <w:rPr>
          <w:rFonts w:cs="Calibri"/>
        </w:rPr>
        <w:t>, przy czym w przypadku dofinansowania podjęcia działalności gospodarczej termin 3 miesięcy liczony jest od dnia zatwierdzenia przez Beneficjenta rozliczenia przedstawionego przez uczestnika Projektu</w:t>
      </w:r>
      <w:r w:rsidRPr="00B3737D">
        <w:rPr>
          <w:rFonts w:cs="Calibri"/>
        </w:rPr>
        <w:t>.</w:t>
      </w:r>
    </w:p>
    <w:p w14:paraId="68E6FF8A" w14:textId="61385C81" w:rsidR="006C1F46" w:rsidRPr="00B3737D" w:rsidRDefault="006C1F46" w:rsidP="00E26C36">
      <w:pPr>
        <w:numPr>
          <w:ilvl w:val="0"/>
          <w:numId w:val="9"/>
        </w:numPr>
        <w:spacing w:after="60" w:line="240" w:lineRule="auto"/>
        <w:jc w:val="both"/>
        <w:rPr>
          <w:rFonts w:cs="Calibri"/>
        </w:rPr>
      </w:pPr>
      <w:r w:rsidRPr="00B3737D">
        <w:rPr>
          <w:rFonts w:cs="Calibri"/>
        </w:rPr>
        <w:t xml:space="preserve">Beneficjent </w:t>
      </w:r>
      <w:r w:rsidR="00D54548" w:rsidRPr="00B3737D">
        <w:rPr>
          <w:rFonts w:cs="Calibri"/>
        </w:rPr>
        <w:t xml:space="preserve">jest </w:t>
      </w:r>
      <w:r w:rsidRPr="00B3737D">
        <w:rPr>
          <w:rFonts w:cs="Calibri"/>
        </w:rPr>
        <w:t>zobowiązany do rozliczenia całości otrzymanego dofinansowania</w:t>
      </w:r>
      <w:r w:rsidR="0005082B">
        <w:rPr>
          <w:rFonts w:cs="Calibri"/>
        </w:rPr>
        <w:t xml:space="preserve">, o którym mowa w </w:t>
      </w:r>
      <w:r w:rsidR="0005082B" w:rsidRPr="008B7537">
        <w:rPr>
          <w:rFonts w:cs="Calibri"/>
        </w:rPr>
        <w:t>§</w:t>
      </w:r>
      <w:r w:rsidR="0005082B">
        <w:rPr>
          <w:rFonts w:cs="Calibri"/>
        </w:rPr>
        <w:t xml:space="preserve"> 2</w:t>
      </w:r>
      <w:r w:rsidRPr="00B3737D">
        <w:rPr>
          <w:rFonts w:cs="Calibri"/>
        </w:rPr>
        <w:t xml:space="preserve"> </w:t>
      </w:r>
      <w:r w:rsidR="0005082B">
        <w:rPr>
          <w:rFonts w:cs="Calibri"/>
        </w:rPr>
        <w:t xml:space="preserve">ust. 2 pkt. 1, </w:t>
      </w:r>
      <w:r w:rsidRPr="00B3737D">
        <w:rPr>
          <w:rFonts w:cs="Calibri"/>
        </w:rPr>
        <w:t xml:space="preserve">w końcowym wniosku o płatność. W przypadku, gdy z rozliczenia wynika, </w:t>
      </w:r>
      <w:r w:rsidR="00AA443F" w:rsidRPr="00B3737D">
        <w:rPr>
          <w:rFonts w:cs="Calibri"/>
        </w:rPr>
        <w:t>że dofinansowanie nie zostało w </w:t>
      </w:r>
      <w:r w:rsidRPr="00B3737D">
        <w:rPr>
          <w:rFonts w:cs="Calibri"/>
        </w:rPr>
        <w:t xml:space="preserve">całości wykorzystane na wydatki </w:t>
      </w:r>
      <w:r w:rsidRPr="008B7537">
        <w:rPr>
          <w:rFonts w:cs="Calibri"/>
        </w:rPr>
        <w:t xml:space="preserve">kwalifikowalne, </w:t>
      </w:r>
      <w:r w:rsidR="00380F86" w:rsidRPr="008B7537">
        <w:rPr>
          <w:rFonts w:cs="Calibri"/>
        </w:rPr>
        <w:t>§ 1</w:t>
      </w:r>
      <w:r w:rsidR="00AD5F16" w:rsidRPr="008B7537">
        <w:rPr>
          <w:rFonts w:cs="Calibri"/>
        </w:rPr>
        <w:t>3</w:t>
      </w:r>
      <w:r w:rsidR="00E072BA" w:rsidRPr="008B7537">
        <w:rPr>
          <w:rFonts w:cs="Calibri"/>
        </w:rPr>
        <w:t xml:space="preserve"> </w:t>
      </w:r>
      <w:r w:rsidR="00EB55DC" w:rsidRPr="008B7537">
        <w:rPr>
          <w:rFonts w:cs="Calibri"/>
        </w:rPr>
        <w:t>stosuje się odpowiednio</w:t>
      </w:r>
      <w:r w:rsidR="00EB55DC" w:rsidRPr="00B3737D">
        <w:rPr>
          <w:rFonts w:cs="Calibri"/>
        </w:rPr>
        <w:t>.</w:t>
      </w:r>
    </w:p>
    <w:p w14:paraId="00E64294" w14:textId="77777777" w:rsidR="00D10E69" w:rsidRPr="00B3737D" w:rsidRDefault="00D10E69" w:rsidP="00ED5F61">
      <w:pPr>
        <w:pStyle w:val="Pisma"/>
        <w:autoSpaceDE/>
        <w:autoSpaceDN/>
        <w:spacing w:after="60"/>
        <w:jc w:val="center"/>
        <w:rPr>
          <w:rFonts w:ascii="Calibri" w:hAnsi="Calibri" w:cs="Calibri"/>
          <w:sz w:val="22"/>
          <w:szCs w:val="22"/>
        </w:rPr>
      </w:pPr>
    </w:p>
    <w:p w14:paraId="1C94DB65" w14:textId="77777777" w:rsidR="00ED5F61" w:rsidRPr="00B3737D" w:rsidRDefault="00ED5F61" w:rsidP="00ED5F61">
      <w:pPr>
        <w:pStyle w:val="Pisma"/>
        <w:autoSpaceDE/>
        <w:autoSpaceDN/>
        <w:spacing w:after="60"/>
        <w:jc w:val="center"/>
        <w:rPr>
          <w:rFonts w:ascii="Calibri" w:hAnsi="Calibri" w:cs="Calibri"/>
          <w:sz w:val="22"/>
          <w:szCs w:val="22"/>
        </w:rPr>
      </w:pPr>
      <w:r w:rsidRPr="00B3737D">
        <w:rPr>
          <w:rFonts w:ascii="Calibri" w:hAnsi="Calibri" w:cs="Calibri"/>
          <w:sz w:val="22"/>
          <w:szCs w:val="22"/>
        </w:rPr>
        <w:t>§ 1</w:t>
      </w:r>
      <w:r w:rsidR="000165B5">
        <w:rPr>
          <w:rFonts w:ascii="Calibri" w:hAnsi="Calibri" w:cs="Calibri"/>
          <w:sz w:val="22"/>
          <w:szCs w:val="22"/>
        </w:rPr>
        <w:t>1</w:t>
      </w:r>
      <w:r w:rsidR="00E5290B" w:rsidRPr="00B3737D">
        <w:rPr>
          <w:rFonts w:ascii="Calibri" w:hAnsi="Calibri" w:cs="Calibri"/>
          <w:sz w:val="22"/>
          <w:szCs w:val="22"/>
        </w:rPr>
        <w:t>.</w:t>
      </w:r>
    </w:p>
    <w:p w14:paraId="15B16AF1" w14:textId="53E78838" w:rsidR="00762F88" w:rsidRPr="008B7537" w:rsidRDefault="00D27EF3" w:rsidP="00340521">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dokonuje weryfikacji </w:t>
      </w:r>
      <w:r w:rsidR="00F3754D" w:rsidRPr="00B3737D">
        <w:rPr>
          <w:rFonts w:cs="Calibri"/>
        </w:rPr>
        <w:t xml:space="preserve">pierwszej </w:t>
      </w:r>
      <w:r w:rsidR="000936C3">
        <w:rPr>
          <w:rFonts w:cs="Calibri"/>
        </w:rPr>
        <w:t xml:space="preserve">złożonej </w:t>
      </w:r>
      <w:r w:rsidR="00F3754D" w:rsidRPr="00B3737D">
        <w:rPr>
          <w:rFonts w:cs="Calibri"/>
        </w:rPr>
        <w:t xml:space="preserve">wersji </w:t>
      </w:r>
      <w:r w:rsidR="009D490C" w:rsidRPr="00B3737D">
        <w:rPr>
          <w:rFonts w:cs="Calibri"/>
        </w:rPr>
        <w:t>wniosku o płatność</w:t>
      </w:r>
      <w:r w:rsidR="004C3E7F">
        <w:rPr>
          <w:rFonts w:cs="Calibri"/>
        </w:rPr>
        <w:t xml:space="preserve"> Projektu PUP</w:t>
      </w:r>
      <w:r w:rsidR="009D490C" w:rsidRPr="00B3737D">
        <w:rPr>
          <w:rFonts w:cs="Calibri"/>
        </w:rPr>
        <w:t xml:space="preserve"> </w:t>
      </w:r>
      <w:r w:rsidR="00E63E8B">
        <w:rPr>
          <w:rFonts w:cs="Calibri"/>
        </w:rPr>
        <w:t>w </w:t>
      </w:r>
      <w:r w:rsidR="00ED5F61" w:rsidRPr="00B3737D">
        <w:rPr>
          <w:rFonts w:cs="Calibri"/>
        </w:rPr>
        <w:t xml:space="preserve">terminie 20 dni roboczych od dnia </w:t>
      </w:r>
      <w:r w:rsidR="00F3754D" w:rsidRPr="00B3737D">
        <w:rPr>
          <w:rFonts w:cs="Calibri"/>
        </w:rPr>
        <w:t xml:space="preserve">jego </w:t>
      </w:r>
      <w:r w:rsidR="00ED5F61" w:rsidRPr="00B3737D">
        <w:rPr>
          <w:rFonts w:cs="Calibri"/>
        </w:rPr>
        <w:t>otrzymania</w:t>
      </w:r>
      <w:r w:rsidR="003C5CC8" w:rsidRPr="00B3737D">
        <w:rPr>
          <w:rFonts w:cs="Calibri"/>
        </w:rPr>
        <w:t>,</w:t>
      </w:r>
      <w:r w:rsidR="00C47054" w:rsidRPr="00B3737D">
        <w:rPr>
          <w:rFonts w:cs="Calibri"/>
        </w:rPr>
        <w:t xml:space="preserve"> a k</w:t>
      </w:r>
      <w:r w:rsidR="009D490C" w:rsidRPr="00B3737D">
        <w:rPr>
          <w:rFonts w:cs="Calibri"/>
        </w:rPr>
        <w:t>olejn</w:t>
      </w:r>
      <w:r w:rsidR="00BD311E" w:rsidRPr="00B3737D">
        <w:rPr>
          <w:rFonts w:cs="Calibri"/>
        </w:rPr>
        <w:t>ych</w:t>
      </w:r>
      <w:r w:rsidR="009D490C" w:rsidRPr="00B3737D">
        <w:rPr>
          <w:rFonts w:cs="Calibri"/>
        </w:rPr>
        <w:t xml:space="preserve"> </w:t>
      </w:r>
      <w:r w:rsidR="00C47054" w:rsidRPr="00B3737D">
        <w:rPr>
          <w:rFonts w:cs="Calibri"/>
        </w:rPr>
        <w:t xml:space="preserve">jego </w:t>
      </w:r>
      <w:r w:rsidR="009D490C" w:rsidRPr="00B3737D">
        <w:rPr>
          <w:rFonts w:cs="Calibri"/>
        </w:rPr>
        <w:t>wersj</w:t>
      </w:r>
      <w:r w:rsidR="00BD311E" w:rsidRPr="00B3737D">
        <w:rPr>
          <w:rFonts w:cs="Calibri"/>
        </w:rPr>
        <w:t>i</w:t>
      </w:r>
      <w:r w:rsidR="009D490C" w:rsidRPr="00B3737D">
        <w:rPr>
          <w:rFonts w:cs="Calibri"/>
        </w:rPr>
        <w:t xml:space="preserve"> w terminie do 15 dni roboczych od </w:t>
      </w:r>
      <w:r w:rsidR="00D54548" w:rsidRPr="00B3737D">
        <w:rPr>
          <w:rFonts w:cs="Calibri"/>
        </w:rPr>
        <w:t xml:space="preserve">dnia </w:t>
      </w:r>
      <w:r w:rsidR="009D490C" w:rsidRPr="00B3737D">
        <w:rPr>
          <w:rFonts w:cs="Calibri"/>
        </w:rPr>
        <w:t>ich otrzymania</w:t>
      </w:r>
      <w:r w:rsidR="00303FA2" w:rsidRPr="00B3737D">
        <w:rPr>
          <w:rFonts w:cs="Calibri"/>
        </w:rPr>
        <w:t>.</w:t>
      </w:r>
      <w:r w:rsidR="00D54548" w:rsidRPr="00B3737D">
        <w:t xml:space="preserve"> </w:t>
      </w:r>
      <w:r w:rsidR="00303FA2" w:rsidRPr="00B3737D">
        <w:rPr>
          <w:rFonts w:ascii="Arial" w:hAnsi="Arial" w:cs="Arial"/>
          <w:sz w:val="20"/>
          <w:szCs w:val="20"/>
        </w:rPr>
        <w:t xml:space="preserve"> </w:t>
      </w:r>
      <w:r w:rsidR="00303FA2" w:rsidRPr="00B3737D">
        <w:rPr>
          <w:rFonts w:cs="Arial"/>
        </w:rPr>
        <w:t>W przypadku gdy w trakcie weryfikacji wniosku o płatność dokonywana jest pogłębiona analiza polegająca na weryfikacji dokumentów księgowych lub innych dokumentów o równoważnej wartości dowodowej wraz z dowodami zapłaty,</w:t>
      </w:r>
      <w:r w:rsidR="00D54548" w:rsidRPr="00B3737D">
        <w:rPr>
          <w:rFonts w:cs="Calibri"/>
        </w:rPr>
        <w:t xml:space="preserve"> odpowiednio w terminie 25 i 20 dni roboczych</w:t>
      </w:r>
      <w:r w:rsidR="009D490C" w:rsidRPr="00B3737D">
        <w:rPr>
          <w:rFonts w:cs="Calibri"/>
        </w:rPr>
        <w:t xml:space="preserve">. </w:t>
      </w:r>
      <w:r w:rsidR="00340521">
        <w:rPr>
          <w:rFonts w:cs="Calibri"/>
        </w:rPr>
        <w:t xml:space="preserve">Bieg </w:t>
      </w:r>
      <w:r w:rsidR="00F3754D" w:rsidRPr="00B3737D">
        <w:rPr>
          <w:rFonts w:cs="Calibri"/>
        </w:rPr>
        <w:t xml:space="preserve">terminów </w:t>
      </w:r>
      <w:r w:rsidR="00340521" w:rsidRPr="00340521">
        <w:rPr>
          <w:rFonts w:cs="Calibri"/>
        </w:rPr>
        <w:t xml:space="preserve">weryfikacji, o których mowa powyżej ulega zawieszeniu do dnia przekazania </w:t>
      </w:r>
      <w:r w:rsidR="00340521">
        <w:rPr>
          <w:rFonts w:cs="Calibri"/>
        </w:rPr>
        <w:t xml:space="preserve"> przez </w:t>
      </w:r>
      <w:r w:rsidR="00340521" w:rsidRPr="00340521">
        <w:rPr>
          <w:rFonts w:cs="Calibri"/>
        </w:rPr>
        <w:t>Beneficjenta do Instytucji Pośredniczącej dokumentów</w:t>
      </w:r>
      <w:r w:rsidR="00E63E8B">
        <w:rPr>
          <w:rFonts w:cs="Calibri"/>
        </w:rPr>
        <w:t>, o </w:t>
      </w:r>
      <w:r w:rsidR="00F3754D" w:rsidRPr="00B3737D">
        <w:rPr>
          <w:rFonts w:cs="Calibri"/>
        </w:rPr>
        <w:t xml:space="preserve">których </w:t>
      </w:r>
      <w:r w:rsidR="00F3754D" w:rsidRPr="008B7537">
        <w:rPr>
          <w:rFonts w:cs="Calibri"/>
        </w:rPr>
        <w:t xml:space="preserve">mowa w ust. </w:t>
      </w:r>
      <w:del w:id="1" w:author="Autor">
        <w:r w:rsidR="00921F5F" w:rsidRPr="008B7537" w:rsidDel="00981EA9">
          <w:rPr>
            <w:rFonts w:cs="Calibri"/>
          </w:rPr>
          <w:delText>3</w:delText>
        </w:r>
        <w:r w:rsidR="00483F64" w:rsidRPr="008B7537" w:rsidDel="00981EA9">
          <w:rPr>
            <w:rFonts w:cs="Calibri"/>
          </w:rPr>
          <w:delText xml:space="preserve"> i 4</w:delText>
        </w:r>
        <w:r w:rsidR="00334FBF" w:rsidRPr="008B7537" w:rsidDel="00981EA9">
          <w:rPr>
            <w:rFonts w:cs="Calibri"/>
          </w:rPr>
          <w:delText xml:space="preserve"> </w:delText>
        </w:r>
      </w:del>
      <w:ins w:id="2" w:author="Autor">
        <w:r w:rsidR="000056FC">
          <w:rPr>
            <w:rFonts w:cs="Calibri"/>
          </w:rPr>
          <w:t xml:space="preserve">4 i 5 </w:t>
        </w:r>
      </w:ins>
      <w:r w:rsidR="00483F64" w:rsidRPr="008B7537">
        <w:rPr>
          <w:rFonts w:cs="Calibri"/>
        </w:rPr>
        <w:t>oraz</w:t>
      </w:r>
      <w:r w:rsidR="00380F86" w:rsidRPr="008B7537">
        <w:rPr>
          <w:rFonts w:cs="Calibri"/>
        </w:rPr>
        <w:t xml:space="preserve"> § 1</w:t>
      </w:r>
      <w:r w:rsidR="00340521" w:rsidRPr="008B7537">
        <w:rPr>
          <w:rFonts w:cs="Calibri"/>
        </w:rPr>
        <w:t>0</w:t>
      </w:r>
      <w:r w:rsidR="00334FBF" w:rsidRPr="008B7537">
        <w:rPr>
          <w:rFonts w:cs="Calibri"/>
        </w:rPr>
        <w:t xml:space="preserve"> ust.</w:t>
      </w:r>
      <w:r w:rsidR="00340521" w:rsidRPr="008B7537">
        <w:rPr>
          <w:rFonts w:cs="Calibri"/>
        </w:rPr>
        <w:t xml:space="preserve"> </w:t>
      </w:r>
      <w:r w:rsidR="003863FE" w:rsidRPr="008B7537">
        <w:rPr>
          <w:rFonts w:cs="Calibri"/>
        </w:rPr>
        <w:t>5</w:t>
      </w:r>
      <w:r w:rsidR="00F3754D" w:rsidRPr="008B7537">
        <w:rPr>
          <w:rFonts w:cs="Calibri"/>
        </w:rPr>
        <w:t>.</w:t>
      </w:r>
      <w:r w:rsidR="00762F88" w:rsidRPr="008B7537">
        <w:rPr>
          <w:rFonts w:cs="Calibri"/>
        </w:rPr>
        <w:t xml:space="preserve"> </w:t>
      </w:r>
    </w:p>
    <w:p w14:paraId="526055D6" w14:textId="7461AD86" w:rsidR="009D490C" w:rsidRPr="00B3737D" w:rsidRDefault="00F3754D" w:rsidP="00EB55DC">
      <w:pPr>
        <w:numPr>
          <w:ilvl w:val="0"/>
          <w:numId w:val="23"/>
        </w:numPr>
        <w:spacing w:after="60" w:line="240" w:lineRule="auto"/>
        <w:jc w:val="both"/>
        <w:rPr>
          <w:rFonts w:cs="Calibri"/>
        </w:rPr>
      </w:pPr>
      <w:r w:rsidRPr="00B3737D">
        <w:rPr>
          <w:rFonts w:cs="Calibri"/>
        </w:rPr>
        <w:t>W</w:t>
      </w:r>
      <w:r w:rsidR="00EB55DC" w:rsidRPr="00B3737D">
        <w:rPr>
          <w:rFonts w:cs="Calibri"/>
        </w:rPr>
        <w:t xml:space="preserve"> przypadku gdy:</w:t>
      </w:r>
      <w:ins w:id="3" w:author="Autor">
        <w:r w:rsidR="000056FC">
          <w:rPr>
            <w:rFonts w:cs="Calibri"/>
          </w:rPr>
          <w:t xml:space="preserve"> </w:t>
        </w:r>
      </w:ins>
    </w:p>
    <w:p w14:paraId="54C9D05D" w14:textId="77777777" w:rsidR="009D490C" w:rsidRPr="00B3737D" w:rsidRDefault="009D490C"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 xml:space="preserve">w ramach </w:t>
      </w:r>
      <w:r w:rsidR="00557217" w:rsidRPr="00B3737D">
        <w:rPr>
          <w:rFonts w:ascii="Calibri" w:hAnsi="Calibri" w:cs="Calibri"/>
          <w:sz w:val="22"/>
          <w:szCs w:val="22"/>
        </w:rPr>
        <w:t>P</w:t>
      </w:r>
      <w:r w:rsidRPr="00B3737D">
        <w:rPr>
          <w:rFonts w:ascii="Calibri" w:hAnsi="Calibri" w:cs="Calibri"/>
          <w:sz w:val="22"/>
          <w:szCs w:val="22"/>
        </w:rPr>
        <w:t>rojektu</w:t>
      </w:r>
      <w:r w:rsidR="004C3E7F">
        <w:rPr>
          <w:rFonts w:ascii="Calibri" w:hAnsi="Calibri" w:cs="Calibri"/>
          <w:sz w:val="22"/>
          <w:szCs w:val="22"/>
        </w:rPr>
        <w:t xml:space="preserve"> PUP</w:t>
      </w:r>
      <w:r w:rsidRPr="00B3737D">
        <w:rPr>
          <w:rFonts w:ascii="Calibri" w:hAnsi="Calibri" w:cs="Calibri"/>
          <w:sz w:val="22"/>
          <w:szCs w:val="22"/>
        </w:rPr>
        <w:t xml:space="preserve"> jest dokonywana kontrola</w:t>
      </w:r>
      <w:r w:rsidR="00EA2E81" w:rsidRPr="00B3737D">
        <w:rPr>
          <w:rFonts w:ascii="Calibri" w:hAnsi="Calibri" w:cs="Calibri"/>
          <w:sz w:val="22"/>
          <w:szCs w:val="22"/>
        </w:rPr>
        <w:t xml:space="preserve"> na miejscu</w:t>
      </w:r>
      <w:r w:rsidR="00EA2E81" w:rsidRPr="00B3737D">
        <w:rPr>
          <w:rStyle w:val="Odwoanieprzypisudolnego"/>
          <w:rFonts w:ascii="Calibri" w:hAnsi="Calibri" w:cs="Calibri"/>
          <w:sz w:val="22"/>
          <w:szCs w:val="22"/>
        </w:rPr>
        <w:footnoteReference w:id="10"/>
      </w:r>
      <w:r w:rsidRPr="00B3737D">
        <w:rPr>
          <w:rFonts w:ascii="Calibri" w:hAnsi="Calibri" w:cs="Calibri"/>
          <w:sz w:val="22"/>
          <w:szCs w:val="22"/>
        </w:rPr>
        <w:t xml:space="preserve"> i </w:t>
      </w:r>
      <w:r w:rsidR="006B6F71" w:rsidRPr="00B3737D">
        <w:rPr>
          <w:rFonts w:ascii="Calibri" w:hAnsi="Calibri" w:cs="Calibri"/>
          <w:sz w:val="22"/>
          <w:szCs w:val="22"/>
        </w:rPr>
        <w:t xml:space="preserve">został </w:t>
      </w:r>
      <w:r w:rsidR="00EB55DC" w:rsidRPr="00B3737D">
        <w:rPr>
          <w:rFonts w:ascii="Calibri" w:hAnsi="Calibri" w:cs="Calibri"/>
          <w:sz w:val="22"/>
          <w:szCs w:val="22"/>
        </w:rPr>
        <w:t>złożony końcowy wniosek o </w:t>
      </w:r>
      <w:r w:rsidRPr="00B3737D">
        <w:rPr>
          <w:rFonts w:ascii="Calibri" w:hAnsi="Calibri" w:cs="Calibri"/>
          <w:sz w:val="22"/>
          <w:szCs w:val="22"/>
        </w:rPr>
        <w:t>płatność</w:t>
      </w:r>
      <w:r w:rsidR="000E48D3" w:rsidRPr="00B3737D">
        <w:rPr>
          <w:rFonts w:ascii="Calibri" w:hAnsi="Calibri" w:cs="Calibri"/>
          <w:sz w:val="22"/>
          <w:szCs w:val="22"/>
        </w:rPr>
        <w:t>;</w:t>
      </w:r>
    </w:p>
    <w:p w14:paraId="5D4B6B3B" w14:textId="77777777" w:rsidR="009D490C" w:rsidRPr="00B3737D" w:rsidRDefault="00D27EF3"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Instytucja Pośrednicząca</w:t>
      </w:r>
      <w:r w:rsidR="009D490C" w:rsidRPr="00B3737D">
        <w:rPr>
          <w:rFonts w:ascii="Calibri" w:hAnsi="Calibri" w:cs="Calibri"/>
          <w:sz w:val="22"/>
          <w:szCs w:val="22"/>
        </w:rPr>
        <w:t xml:space="preserve"> zleciła kontrolę doraźną</w:t>
      </w:r>
      <w:r w:rsidR="00EA2E81" w:rsidRPr="00B3737D">
        <w:rPr>
          <w:rFonts w:ascii="Calibri" w:hAnsi="Calibri" w:cs="Calibri"/>
          <w:sz w:val="22"/>
          <w:szCs w:val="22"/>
        </w:rPr>
        <w:t xml:space="preserve"> na miejscu</w:t>
      </w:r>
      <w:r w:rsidR="009D490C" w:rsidRPr="00B3737D">
        <w:rPr>
          <w:rFonts w:ascii="Calibri" w:hAnsi="Calibri" w:cs="Calibri"/>
          <w:sz w:val="22"/>
          <w:szCs w:val="22"/>
        </w:rPr>
        <w:t xml:space="preserve"> w związku ze złożonym wnioskiem o płatność</w:t>
      </w:r>
    </w:p>
    <w:p w14:paraId="0888BB07" w14:textId="2EE8D270" w:rsidR="00891B84" w:rsidRPr="00B3737D" w:rsidRDefault="00763D11" w:rsidP="00337897">
      <w:pPr>
        <w:pStyle w:val="Pisma"/>
        <w:autoSpaceDE/>
        <w:autoSpaceDN/>
        <w:spacing w:after="60"/>
        <w:ind w:left="360"/>
        <w:rPr>
          <w:rFonts w:ascii="Calibri" w:hAnsi="Calibri" w:cs="Calibri"/>
          <w:sz w:val="22"/>
          <w:szCs w:val="22"/>
        </w:rPr>
      </w:pPr>
      <w:r w:rsidRPr="00B3737D">
        <w:rPr>
          <w:rFonts w:ascii="Calibri" w:hAnsi="Calibri" w:cs="Arial"/>
          <w:sz w:val="22"/>
          <w:szCs w:val="22"/>
        </w:rPr>
        <w:t xml:space="preserve">bieg terminów weryfikacji, o których mowa </w:t>
      </w:r>
      <w:r w:rsidRPr="008B7537">
        <w:rPr>
          <w:rFonts w:ascii="Calibri" w:hAnsi="Calibri" w:cs="Arial"/>
          <w:sz w:val="22"/>
          <w:szCs w:val="22"/>
        </w:rPr>
        <w:t>w ust. 1, w stosunku do ww</w:t>
      </w:r>
      <w:r w:rsidRPr="00B3737D">
        <w:rPr>
          <w:rFonts w:ascii="Calibri" w:hAnsi="Calibri" w:cs="Arial"/>
          <w:sz w:val="22"/>
          <w:szCs w:val="22"/>
        </w:rPr>
        <w:t xml:space="preserve">. wniosków o płatność, ulega zawieszeniu do dnia </w:t>
      </w:r>
      <w:r w:rsidR="00972E9E" w:rsidRPr="00F7295F">
        <w:rPr>
          <w:rFonts w:ascii="Calibri" w:hAnsi="Calibri" w:cs="Arial"/>
          <w:sz w:val="22"/>
          <w:szCs w:val="22"/>
        </w:rPr>
        <w:t>zweryfikowania</w:t>
      </w:r>
      <w:r w:rsidRPr="00B3737D">
        <w:rPr>
          <w:rFonts w:ascii="Calibri" w:hAnsi="Calibri" w:cs="Arial"/>
          <w:sz w:val="22"/>
          <w:szCs w:val="22"/>
        </w:rPr>
        <w:t xml:space="preserve"> przekazanej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w:t>
      </w:r>
      <w:r w:rsidR="0005082B">
        <w:rPr>
          <w:rFonts w:ascii="Calibri" w:hAnsi="Calibri" w:cs="Arial"/>
          <w:sz w:val="22"/>
          <w:szCs w:val="22"/>
        </w:rPr>
        <w:t xml:space="preserve">PUP </w:t>
      </w:r>
      <w:r w:rsidRPr="00B3737D">
        <w:rPr>
          <w:rFonts w:ascii="Calibri" w:hAnsi="Calibri" w:cs="Arial"/>
          <w:sz w:val="22"/>
          <w:szCs w:val="22"/>
        </w:rPr>
        <w:t>lub nie mają wpływu na rozliczenie końcowe Projektu</w:t>
      </w:r>
      <w:r w:rsidR="004C3E7F">
        <w:rPr>
          <w:rFonts w:ascii="Calibri" w:hAnsi="Calibri" w:cs="Arial"/>
          <w:sz w:val="22"/>
          <w:szCs w:val="22"/>
        </w:rPr>
        <w:t xml:space="preserve"> PUP</w:t>
      </w:r>
      <w:r w:rsidR="00CF5FCA" w:rsidRPr="00B3737D">
        <w:rPr>
          <w:rFonts w:ascii="Calibri" w:hAnsi="Calibri" w:cs="Calibri"/>
          <w:sz w:val="22"/>
          <w:szCs w:val="22"/>
        </w:rPr>
        <w:t>.</w:t>
      </w:r>
      <w:r w:rsidR="00891B84">
        <w:rPr>
          <w:rFonts w:ascii="Calibri" w:hAnsi="Calibri" w:cs="Calibri"/>
          <w:sz w:val="22"/>
          <w:szCs w:val="22"/>
        </w:rPr>
        <w:t xml:space="preserve">     </w:t>
      </w:r>
    </w:p>
    <w:p w14:paraId="5360FA6E" w14:textId="1B469802" w:rsidR="000077AE" w:rsidRPr="00337897" w:rsidRDefault="000077AE" w:rsidP="002710CB">
      <w:pPr>
        <w:numPr>
          <w:ilvl w:val="0"/>
          <w:numId w:val="23"/>
        </w:numPr>
        <w:spacing w:after="60" w:line="240" w:lineRule="auto"/>
        <w:jc w:val="both"/>
        <w:rPr>
          <w:rFonts w:asciiTheme="minorHAnsi" w:hAnsiTheme="minorHAnsi" w:cs="Calibri"/>
        </w:rPr>
      </w:pPr>
      <w:r w:rsidRPr="00337897">
        <w:rPr>
          <w:rFonts w:asciiTheme="minorHAnsi" w:eastAsia="Times New Roman" w:hAnsiTheme="minorHAnsi" w:cs="Arial"/>
          <w:lang w:eastAsia="ar-SA"/>
        </w:rPr>
        <w:t>W przypadku gdy:</w:t>
      </w:r>
    </w:p>
    <w:p w14:paraId="29D62A1C" w14:textId="77777777" w:rsidR="00337897" w:rsidRPr="000077AE" w:rsidRDefault="00337897" w:rsidP="00337897">
      <w:pPr>
        <w:numPr>
          <w:ilvl w:val="1"/>
          <w:numId w:val="23"/>
        </w:numPr>
        <w:suppressAutoHyphens/>
        <w:spacing w:after="6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planowej na miejscu wystąpiło podejrzenie popełnienia przestępstwa/oszustwa finansowego, </w:t>
      </w:r>
    </w:p>
    <w:p w14:paraId="181A4A6B" w14:textId="77777777" w:rsidR="00337897" w:rsidRPr="000077AE" w:rsidRDefault="00337897" w:rsidP="00337897">
      <w:pPr>
        <w:numPr>
          <w:ilvl w:val="1"/>
          <w:numId w:val="23"/>
        </w:numPr>
        <w:suppressAutoHyphens/>
        <w:spacing w:after="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prowadzonej przez uprawnione instytucje zewnętrzne wystąpiło podejrzenie popełnienia przestępstwa/oszustwa finansowego, </w:t>
      </w:r>
    </w:p>
    <w:p w14:paraId="285DCD06" w14:textId="625C99B7" w:rsidR="00337897" w:rsidRPr="003F4EB9" w:rsidRDefault="00337897" w:rsidP="003F4EB9">
      <w:pPr>
        <w:suppressAutoHyphens/>
        <w:spacing w:after="60" w:line="240" w:lineRule="auto"/>
        <w:ind w:left="426"/>
        <w:jc w:val="both"/>
        <w:rPr>
          <w:rFonts w:asciiTheme="minorHAnsi" w:eastAsia="Times New Roman" w:hAnsiTheme="minorHAnsi" w:cs="Arial"/>
          <w:lang w:eastAsia="ar-SA"/>
        </w:rPr>
      </w:pPr>
      <w:r w:rsidRPr="000077AE">
        <w:rPr>
          <w:rFonts w:asciiTheme="minorHAnsi" w:eastAsia="Times New Roman" w:hAnsiTheme="minorHAnsi" w:cs="Arial"/>
          <w:lang w:eastAsia="ar-SA"/>
        </w:rPr>
        <w:t>bieg terminów weryfikacji złożonych i niezatwierdzonych wniosków o płatność ulega zawieszeniu do momentu zakończenia czynności wyjaśniających w ramach procedury kontrolnej.</w:t>
      </w:r>
    </w:p>
    <w:p w14:paraId="702C3FCD" w14:textId="10046EDE" w:rsidR="009D490C" w:rsidRPr="00B3737D" w:rsidRDefault="00D27EF3" w:rsidP="002710CB">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może </w:t>
      </w:r>
      <w:r w:rsidR="002710CB" w:rsidRPr="002710CB">
        <w:rPr>
          <w:rFonts w:cs="Calibri"/>
        </w:rPr>
        <w:t>wezwać Beneficjenta do złożenia dokumentów dotyczących Projektu</w:t>
      </w:r>
      <w:r w:rsidR="004C3E7F">
        <w:rPr>
          <w:rFonts w:cs="Calibri"/>
        </w:rPr>
        <w:t xml:space="preserve"> PUP</w:t>
      </w:r>
      <w:r w:rsidR="002710CB" w:rsidRPr="002710CB">
        <w:rPr>
          <w:rFonts w:cs="Calibri"/>
        </w:rPr>
        <w:t xml:space="preserve">. Instytucja Pośrednicząca może także </w:t>
      </w:r>
      <w:r w:rsidR="009D490C" w:rsidRPr="00B3737D">
        <w:rPr>
          <w:rFonts w:cs="Calibri"/>
        </w:rPr>
        <w:t xml:space="preserve">dokonać uzupełnienia lub poprawienia </w:t>
      </w:r>
      <w:r w:rsidR="002710CB" w:rsidRPr="002710CB">
        <w:rPr>
          <w:rFonts w:cs="Calibri"/>
        </w:rPr>
        <w:t xml:space="preserve">oczywistych omyłek pisarskich lub rachunkowych we </w:t>
      </w:r>
      <w:r w:rsidR="009D490C" w:rsidRPr="00B3737D">
        <w:rPr>
          <w:rFonts w:cs="Calibri"/>
        </w:rPr>
        <w:t>wniosku</w:t>
      </w:r>
      <w:r w:rsidR="004051F8" w:rsidRPr="00B3737D">
        <w:rPr>
          <w:rFonts w:cs="Calibri"/>
        </w:rPr>
        <w:t xml:space="preserve"> o płatność</w:t>
      </w:r>
      <w:r w:rsidR="00E0040B" w:rsidRPr="00B3737D">
        <w:rPr>
          <w:rFonts w:cs="Calibri"/>
        </w:rPr>
        <w:t xml:space="preserve">, </w:t>
      </w:r>
      <w:r w:rsidR="009D490C" w:rsidRPr="00B3737D">
        <w:rPr>
          <w:rFonts w:cs="Calibri"/>
        </w:rPr>
        <w:t xml:space="preserve">o czym informuje Beneficjenta lub wzywa Beneficjenta do poprawienia lub uzupełnienia wniosku </w:t>
      </w:r>
      <w:r w:rsidR="00336F86" w:rsidRPr="00B3737D">
        <w:rPr>
          <w:rFonts w:cs="Calibri"/>
        </w:rPr>
        <w:t>o </w:t>
      </w:r>
      <w:r w:rsidR="004051F8" w:rsidRPr="00B3737D">
        <w:rPr>
          <w:rFonts w:cs="Calibri"/>
        </w:rPr>
        <w:t xml:space="preserve">płatność </w:t>
      </w:r>
      <w:r w:rsidR="009D490C" w:rsidRPr="00B3737D">
        <w:rPr>
          <w:rFonts w:cs="Calibri"/>
        </w:rPr>
        <w:t>lub złożenia dodatkowych wyjaśnień w wyznaczonym terminie.</w:t>
      </w:r>
    </w:p>
    <w:p w14:paraId="6C989B5F" w14:textId="77777777" w:rsidR="009D490C" w:rsidRDefault="009D490C">
      <w:pPr>
        <w:numPr>
          <w:ilvl w:val="0"/>
          <w:numId w:val="23"/>
        </w:numPr>
        <w:spacing w:after="60" w:line="240" w:lineRule="auto"/>
        <w:jc w:val="both"/>
        <w:rPr>
          <w:rFonts w:cs="Calibri"/>
        </w:rPr>
      </w:pPr>
      <w:r w:rsidRPr="008231B9">
        <w:rPr>
          <w:rFonts w:cs="Calibri"/>
        </w:rPr>
        <w:t>Beneficjent zobowiązuje się do usunięcia błędów</w:t>
      </w:r>
      <w:r w:rsidR="008231B9" w:rsidRPr="008231B9">
        <w:rPr>
          <w:rFonts w:cs="Calibri"/>
        </w:rPr>
        <w:t>,</w:t>
      </w:r>
      <w:r w:rsidRPr="008231B9">
        <w:rPr>
          <w:rFonts w:cs="Calibri"/>
        </w:rPr>
        <w:t xml:space="preserve"> złożenia wyjaśnień</w:t>
      </w:r>
      <w:r w:rsidR="006B6F71" w:rsidRPr="008231B9">
        <w:rPr>
          <w:rFonts w:cs="Calibri"/>
        </w:rPr>
        <w:t>,</w:t>
      </w:r>
      <w:r w:rsidRPr="008231B9">
        <w:rPr>
          <w:rFonts w:cs="Calibri"/>
        </w:rPr>
        <w:t xml:space="preserve"> </w:t>
      </w:r>
      <w:r w:rsidR="00334FBF" w:rsidRPr="008231B9">
        <w:rPr>
          <w:rFonts w:cs="Calibri"/>
        </w:rPr>
        <w:t xml:space="preserve">lub złożenia dokumentów dotyczących Projektu </w:t>
      </w:r>
      <w:r w:rsidR="004C3E7F">
        <w:rPr>
          <w:rFonts w:cs="Calibri"/>
        </w:rPr>
        <w:t xml:space="preserve">PUP </w:t>
      </w:r>
      <w:r w:rsidRPr="008231B9">
        <w:rPr>
          <w:rFonts w:cs="Calibri"/>
        </w:rPr>
        <w:t xml:space="preserve">w wyznaczonym przez </w:t>
      </w:r>
      <w:r w:rsidR="00EF202B" w:rsidRPr="008231B9">
        <w:rPr>
          <w:rFonts w:cs="Calibri"/>
        </w:rPr>
        <w:t>Instytucję Pośredniczącą</w:t>
      </w:r>
      <w:r w:rsidRPr="008231B9">
        <w:rPr>
          <w:rFonts w:cs="Calibri"/>
        </w:rPr>
        <w:t xml:space="preserve"> terminie</w:t>
      </w:r>
      <w:r w:rsidR="00464D7B" w:rsidRPr="008231B9">
        <w:rPr>
          <w:rFonts w:cs="Calibri"/>
        </w:rPr>
        <w:t xml:space="preserve">, jednak nie krótszym niż </w:t>
      </w:r>
      <w:r w:rsidR="00017D08" w:rsidRPr="008231B9">
        <w:rPr>
          <w:rFonts w:cs="Calibri"/>
        </w:rPr>
        <w:t>5</w:t>
      </w:r>
      <w:r w:rsidR="00464D7B" w:rsidRPr="008231B9">
        <w:rPr>
          <w:rFonts w:cs="Calibri"/>
        </w:rPr>
        <w:t xml:space="preserve"> dni</w:t>
      </w:r>
      <w:r w:rsidR="00017D08" w:rsidRPr="008231B9">
        <w:rPr>
          <w:rFonts w:cs="Calibri"/>
        </w:rPr>
        <w:t xml:space="preserve"> roboczych</w:t>
      </w:r>
      <w:r w:rsidRPr="008231B9">
        <w:rPr>
          <w:rFonts w:cs="Calibri"/>
        </w:rPr>
        <w:t>.</w:t>
      </w:r>
      <w:r w:rsidR="008231B9" w:rsidRPr="008231B9">
        <w:rPr>
          <w:rFonts w:cs="Calibri"/>
        </w:rPr>
        <w:t xml:space="preserve"> Na wezwanie Instytucji Pośr</w:t>
      </w:r>
      <w:r w:rsidR="00E63E8B">
        <w:rPr>
          <w:rFonts w:cs="Calibri"/>
        </w:rPr>
        <w:t>edniczącej Beneficjent składa w </w:t>
      </w:r>
      <w:r w:rsidR="008231B9" w:rsidRPr="008231B9">
        <w:rPr>
          <w:rFonts w:cs="Calibri"/>
        </w:rPr>
        <w:t>wyznaczonym terminie wskazane dokumenty potwierdzające prawidłowość rozliczeń wykazanych w złożonym wniosku o płatność.</w:t>
      </w:r>
    </w:p>
    <w:p w14:paraId="358D8E1D" w14:textId="3AC17AED" w:rsidR="000C752F" w:rsidRPr="008B7537" w:rsidRDefault="00B15D2B">
      <w:pPr>
        <w:pStyle w:val="Akapitzlist"/>
        <w:numPr>
          <w:ilvl w:val="0"/>
          <w:numId w:val="23"/>
        </w:numPr>
        <w:jc w:val="both"/>
        <w:rPr>
          <w:rFonts w:cs="Calibri"/>
        </w:rPr>
      </w:pPr>
      <w:r w:rsidRPr="00B15D2B">
        <w:rPr>
          <w:rFonts w:ascii="Calibri" w:eastAsia="Calibri" w:hAnsi="Calibri" w:cs="Calibri"/>
          <w:sz w:val="22"/>
          <w:szCs w:val="22"/>
          <w:lang w:eastAsia="en-US"/>
        </w:rPr>
        <w:t xml:space="preserve">W przypadku niezłożenia przez Beneficjenta żądanych wyjaśnień lub niepoprawienia/nieuzupełnienia wniosku o płatność zgodnie z wymogami w terminie wyznaczonym przez Instytucję </w:t>
      </w:r>
      <w:r w:rsidR="00C42B50" w:rsidRPr="00B15D2B">
        <w:rPr>
          <w:rFonts w:ascii="Calibri" w:eastAsia="Calibri" w:hAnsi="Calibri" w:cs="Calibri"/>
          <w:sz w:val="22"/>
          <w:szCs w:val="22"/>
          <w:lang w:eastAsia="en-US"/>
        </w:rPr>
        <w:t>Pośrednicząc</w:t>
      </w:r>
      <w:r w:rsidR="00C42B50">
        <w:rPr>
          <w:rFonts w:ascii="Calibri" w:eastAsia="Calibri" w:hAnsi="Calibri" w:cs="Calibri"/>
          <w:sz w:val="22"/>
          <w:szCs w:val="22"/>
          <w:lang w:eastAsia="en-US"/>
        </w:rPr>
        <w:t>ą</w:t>
      </w:r>
      <w:r w:rsidR="00C42B50" w:rsidRPr="00B15D2B">
        <w:rPr>
          <w:rFonts w:ascii="Calibri" w:eastAsia="Calibri" w:hAnsi="Calibri" w:cs="Calibri"/>
          <w:sz w:val="22"/>
          <w:szCs w:val="22"/>
          <w:lang w:eastAsia="en-US"/>
        </w:rPr>
        <w:t xml:space="preserve"> </w:t>
      </w:r>
      <w:r w:rsidRPr="00B15D2B">
        <w:rPr>
          <w:rFonts w:ascii="Calibri" w:eastAsia="Calibri" w:hAnsi="Calibri" w:cs="Calibri"/>
          <w:sz w:val="22"/>
          <w:szCs w:val="22"/>
          <w:lang w:eastAsia="en-US"/>
        </w:rPr>
        <w:t>lub wystąpienia we wniosku o płatność wydatków uznanych za niekwalifikowalne/nieprawidłowe, Instytucja Pośr</w:t>
      </w:r>
      <w:r w:rsidR="00E63E8B">
        <w:rPr>
          <w:rFonts w:ascii="Calibri" w:eastAsia="Calibri" w:hAnsi="Calibri" w:cs="Calibri"/>
          <w:sz w:val="22"/>
          <w:szCs w:val="22"/>
          <w:lang w:eastAsia="en-US"/>
        </w:rPr>
        <w:t>ednicząca może podjąć decyzję o </w:t>
      </w:r>
      <w:r w:rsidRPr="00B15D2B">
        <w:rPr>
          <w:rFonts w:ascii="Calibri" w:eastAsia="Calibri" w:hAnsi="Calibri" w:cs="Calibri"/>
          <w:sz w:val="22"/>
          <w:szCs w:val="22"/>
          <w:lang w:eastAsia="en-US"/>
        </w:rPr>
        <w:t xml:space="preserve">wyłączeniu części wydatków objętych wnioskiem, nie wstrzymując jego zatwierdzenia. Instytucja Pośrednicząca po przyjęciu wyjaśnień Beneficjenta dotyczących wyłączanych wydatków może dokonać </w:t>
      </w:r>
      <w:r w:rsidRPr="008B7537">
        <w:rPr>
          <w:rFonts w:ascii="Calibri" w:eastAsia="Calibri" w:hAnsi="Calibri" w:cs="Calibri"/>
          <w:sz w:val="22"/>
          <w:szCs w:val="22"/>
          <w:lang w:eastAsia="en-US"/>
        </w:rPr>
        <w:t>ich ponownej kwalifikacji.</w:t>
      </w:r>
      <w:r w:rsidR="008D644F" w:rsidRPr="008B7537">
        <w:rPr>
          <w:rFonts w:ascii="Calibri" w:eastAsia="Calibri" w:hAnsi="Calibri" w:cs="Calibri"/>
          <w:sz w:val="22"/>
          <w:szCs w:val="22"/>
          <w:lang w:eastAsia="en-US"/>
        </w:rPr>
        <w:t xml:space="preserve"> W przypadku niedotrzymania ww. terminu może mieć zastosowanie § 12 umowy.</w:t>
      </w:r>
    </w:p>
    <w:p w14:paraId="1291B918" w14:textId="77777777" w:rsidR="009D490C" w:rsidRPr="00B3737D" w:rsidRDefault="00D27EF3" w:rsidP="00EB55DC">
      <w:pPr>
        <w:numPr>
          <w:ilvl w:val="0"/>
          <w:numId w:val="23"/>
        </w:numPr>
        <w:spacing w:after="60" w:line="240" w:lineRule="auto"/>
        <w:jc w:val="both"/>
        <w:rPr>
          <w:rFonts w:cs="Calibri"/>
        </w:rPr>
      </w:pPr>
      <w:r w:rsidRPr="008B7537">
        <w:rPr>
          <w:rFonts w:cs="Calibri"/>
        </w:rPr>
        <w:t>Instytucja Pośrednicząca</w:t>
      </w:r>
      <w:r w:rsidR="009D490C" w:rsidRPr="008B7537">
        <w:rPr>
          <w:rFonts w:cs="Calibri"/>
        </w:rPr>
        <w:t xml:space="preserve">, po pozytywnym zweryfikowaniu wniosku o płatność, przekazuje Beneficjentowi w terminie, o którym mowa w ust. </w:t>
      </w:r>
      <w:r w:rsidR="00716857" w:rsidRPr="008B7537">
        <w:rPr>
          <w:rFonts w:cs="Calibri"/>
        </w:rPr>
        <w:t>1</w:t>
      </w:r>
      <w:r w:rsidR="009D490C" w:rsidRPr="008B7537">
        <w:rPr>
          <w:rFonts w:cs="Calibri"/>
        </w:rPr>
        <w:t>, informację</w:t>
      </w:r>
      <w:r w:rsidR="00AA443F" w:rsidRPr="00B3737D">
        <w:rPr>
          <w:rFonts w:cs="Calibri"/>
        </w:rPr>
        <w:t xml:space="preserve"> o wyniku weryfikacji wniosku o </w:t>
      </w:r>
      <w:r w:rsidR="009D490C" w:rsidRPr="00B3737D">
        <w:rPr>
          <w:rFonts w:cs="Calibri"/>
        </w:rPr>
        <w:t>płatność, przy czym informacja o zatwierdzeniu wnios</w:t>
      </w:r>
      <w:r w:rsidR="00B4275E" w:rsidRPr="00B3737D">
        <w:rPr>
          <w:rFonts w:cs="Calibri"/>
        </w:rPr>
        <w:t>ku o płatność powinna zawierać:</w:t>
      </w:r>
    </w:p>
    <w:p w14:paraId="7B7676ED" w14:textId="77777777" w:rsidR="009D490C" w:rsidRPr="00B3737D" w:rsidRDefault="009D490C" w:rsidP="00E26C36">
      <w:pPr>
        <w:numPr>
          <w:ilvl w:val="2"/>
          <w:numId w:val="37"/>
        </w:numPr>
        <w:spacing w:after="60" w:line="240" w:lineRule="auto"/>
        <w:jc w:val="both"/>
        <w:rPr>
          <w:rFonts w:cs="Calibri"/>
        </w:rPr>
      </w:pPr>
      <w:r w:rsidRPr="00B3737D">
        <w:rPr>
          <w:rFonts w:cs="Calibri"/>
        </w:rPr>
        <w:t>kwotę wydatków, które zostały uznane za niekwalifikowalne wraz z uzasadnieniem;</w:t>
      </w:r>
    </w:p>
    <w:p w14:paraId="0ABD5E8F" w14:textId="2B95AD8A" w:rsidR="009D490C" w:rsidRPr="008B7537" w:rsidRDefault="009D490C" w:rsidP="00E26C36">
      <w:pPr>
        <w:numPr>
          <w:ilvl w:val="2"/>
          <w:numId w:val="37"/>
        </w:numPr>
        <w:spacing w:after="60" w:line="240" w:lineRule="auto"/>
        <w:jc w:val="both"/>
        <w:rPr>
          <w:rFonts w:cs="Calibri"/>
        </w:rPr>
      </w:pPr>
      <w:r w:rsidRPr="00B3737D">
        <w:rPr>
          <w:rFonts w:cs="Calibri"/>
        </w:rPr>
        <w:t xml:space="preserve">zatwierdzoną kwotę rozliczenia </w:t>
      </w:r>
      <w:r w:rsidRPr="008B7537">
        <w:rPr>
          <w:rFonts w:cs="Calibri"/>
        </w:rPr>
        <w:t>kwoty dofinansowania</w:t>
      </w:r>
      <w:r w:rsidR="000E23B9" w:rsidRPr="008B7537">
        <w:rPr>
          <w:rFonts w:cs="Calibri"/>
        </w:rPr>
        <w:t xml:space="preserve">, o której mowa w § 2 ust. </w:t>
      </w:r>
      <w:r w:rsidR="00C42B50" w:rsidRPr="008B7537">
        <w:rPr>
          <w:rFonts w:cs="Calibri"/>
        </w:rPr>
        <w:t>2</w:t>
      </w:r>
      <w:r w:rsidR="000E23B9" w:rsidRPr="008B7537">
        <w:rPr>
          <w:rFonts w:cs="Calibri"/>
        </w:rPr>
        <w:t xml:space="preserve"> pkt 1,  </w:t>
      </w:r>
      <w:r w:rsidRPr="008B7537">
        <w:rPr>
          <w:rFonts w:cs="Calibri"/>
        </w:rPr>
        <w:t xml:space="preserve"> wynikającą z pomniejszenia kwoty wydatków rozliczanych we wniosku o płatność o wydatki niekwalifikowalne, o których mowa w pkt 1.</w:t>
      </w:r>
    </w:p>
    <w:p w14:paraId="1DE13C30" w14:textId="4F6F4F1E" w:rsidR="00C9777C" w:rsidRPr="008B7537" w:rsidRDefault="00C9777C">
      <w:pPr>
        <w:numPr>
          <w:ilvl w:val="0"/>
          <w:numId w:val="23"/>
        </w:numPr>
        <w:spacing w:after="60" w:line="240" w:lineRule="auto"/>
        <w:jc w:val="both"/>
        <w:rPr>
          <w:rFonts w:cs="Calibri"/>
        </w:rPr>
      </w:pPr>
      <w:r w:rsidRPr="002033F6">
        <w:rPr>
          <w:rFonts w:cs="Calibri"/>
        </w:rPr>
        <w:t>Beneficjent</w:t>
      </w:r>
      <w:r w:rsidR="00E0040B" w:rsidRPr="002033F6">
        <w:rPr>
          <w:rFonts w:cs="Calibri"/>
        </w:rPr>
        <w:t xml:space="preserve"> </w:t>
      </w:r>
      <w:r w:rsidRPr="002033F6">
        <w:rPr>
          <w:rFonts w:cs="Calibri"/>
        </w:rPr>
        <w:t>ma prawo wnieść w terminie 14 dni kalendarzowych</w:t>
      </w:r>
      <w:r w:rsidR="00336F86" w:rsidRPr="002033F6">
        <w:rPr>
          <w:rFonts w:cs="Calibri"/>
        </w:rPr>
        <w:t xml:space="preserve"> </w:t>
      </w:r>
      <w:r w:rsidR="002033F6" w:rsidRPr="002033F6">
        <w:rPr>
          <w:rFonts w:cs="Calibri"/>
        </w:rPr>
        <w:t xml:space="preserve">od otrzymania informacji, </w:t>
      </w:r>
      <w:r w:rsidR="002033F6">
        <w:rPr>
          <w:rFonts w:cs="Calibri"/>
        </w:rPr>
        <w:t>o</w:t>
      </w:r>
      <w:r w:rsidR="002033F6" w:rsidRPr="002033F6">
        <w:rPr>
          <w:rFonts w:cs="Calibri"/>
        </w:rPr>
        <w:t xml:space="preserve"> której </w:t>
      </w:r>
      <w:r w:rsidR="002033F6" w:rsidRPr="008B7537">
        <w:rPr>
          <w:rFonts w:cs="Calibri"/>
        </w:rPr>
        <w:t xml:space="preserve">mowa w ust. </w:t>
      </w:r>
      <w:ins w:id="4" w:author="Autor">
        <w:r w:rsidR="00C848F6">
          <w:rPr>
            <w:rFonts w:cs="Calibri"/>
          </w:rPr>
          <w:t xml:space="preserve">7 </w:t>
        </w:r>
      </w:ins>
      <w:del w:id="5" w:author="Autor">
        <w:r w:rsidR="002033F6" w:rsidRPr="008B7537" w:rsidDel="00C848F6">
          <w:rPr>
            <w:rFonts w:cs="Calibri"/>
          </w:rPr>
          <w:delText>6</w:delText>
        </w:r>
      </w:del>
      <w:r w:rsidR="002033F6" w:rsidRPr="008B7537">
        <w:rPr>
          <w:rFonts w:cs="Calibri"/>
        </w:rPr>
        <w:t xml:space="preserve"> pkt 1 </w:t>
      </w:r>
      <w:r w:rsidRPr="008B7537">
        <w:rPr>
          <w:rFonts w:cs="Calibri"/>
        </w:rPr>
        <w:t xml:space="preserve">zastrzeżenia do ustaleń Instytucji Pośredniczącej w zakresie wydatków niekwalifikowalnych. Przepisy art. 25 ust. 2-12 ustawy </w:t>
      </w:r>
      <w:r w:rsidR="002033F6" w:rsidRPr="008B7537">
        <w:rPr>
          <w:rFonts w:cs="Calibri"/>
        </w:rPr>
        <w:t xml:space="preserve">wdrożeniowej </w:t>
      </w:r>
      <w:r w:rsidRPr="008B7537">
        <w:rPr>
          <w:rFonts w:cs="Calibri"/>
        </w:rPr>
        <w:t>stosuje się wówczas odpowiednio. W przypadku</w:t>
      </w:r>
      <w:r w:rsidR="00CB72F6" w:rsidRPr="008B7537">
        <w:rPr>
          <w:rFonts w:cs="Calibri"/>
        </w:rPr>
        <w:t>,</w:t>
      </w:r>
      <w:r w:rsidRPr="008B7537">
        <w:rPr>
          <w:rFonts w:cs="Calibri"/>
        </w:rPr>
        <w:t xml:space="preserve"> gdy Instytucja Pośrednicząca nie przyjmie ww. zastrzeżeń i Beneficjent nie zastosuje się do zaleceń Instytucji Pośredniczącej dotyczących sposobu skorygowania wydatków niekwalifikowalnych, stosuje się </w:t>
      </w:r>
      <w:r w:rsidR="00985C56" w:rsidRPr="008B7537">
        <w:rPr>
          <w:rFonts w:cs="Calibri"/>
        </w:rPr>
        <w:t xml:space="preserve">odpowiednio przepisy </w:t>
      </w:r>
      <w:r w:rsidRPr="008B7537">
        <w:rPr>
          <w:rFonts w:cs="Calibri"/>
        </w:rPr>
        <w:t>§</w:t>
      </w:r>
      <w:r w:rsidR="00727B81" w:rsidRPr="008B7537">
        <w:rPr>
          <w:rFonts w:cs="Calibri"/>
        </w:rPr>
        <w:t> </w:t>
      </w:r>
      <w:r w:rsidR="00BF2CBC" w:rsidRPr="008B7537">
        <w:rPr>
          <w:rFonts w:cs="Calibri"/>
        </w:rPr>
        <w:t>1</w:t>
      </w:r>
      <w:r w:rsidR="00985C56" w:rsidRPr="008B7537">
        <w:rPr>
          <w:rFonts w:cs="Calibri"/>
        </w:rPr>
        <w:t>3</w:t>
      </w:r>
      <w:r w:rsidRPr="008B7537">
        <w:rPr>
          <w:rFonts w:cs="Calibri"/>
        </w:rPr>
        <w:t>.</w:t>
      </w:r>
    </w:p>
    <w:p w14:paraId="64CEC5AB" w14:textId="640CA7A0" w:rsidR="00562D2E" w:rsidRPr="008B7537" w:rsidRDefault="00077B1D" w:rsidP="00EB55DC">
      <w:pPr>
        <w:numPr>
          <w:ilvl w:val="0"/>
          <w:numId w:val="23"/>
        </w:numPr>
        <w:spacing w:after="60" w:line="240" w:lineRule="auto"/>
        <w:jc w:val="both"/>
        <w:rPr>
          <w:rFonts w:cs="Calibri"/>
        </w:rPr>
      </w:pPr>
      <w:r w:rsidRPr="00B3737D">
        <w:rPr>
          <w:rFonts w:cs="Calibri"/>
        </w:rPr>
        <w:t xml:space="preserve">Z wyłączeniem przypadków, o których </w:t>
      </w:r>
      <w:r w:rsidRPr="008B7537">
        <w:rPr>
          <w:rFonts w:cs="Calibri"/>
        </w:rPr>
        <w:t>mowa w ust. 2</w:t>
      </w:r>
      <w:r w:rsidR="00F14EA3" w:rsidRPr="008B7537">
        <w:rPr>
          <w:rFonts w:cs="Calibri"/>
        </w:rPr>
        <w:t xml:space="preserve"> i </w:t>
      </w:r>
      <w:ins w:id="6" w:author="Autor">
        <w:r w:rsidR="008E10E5">
          <w:rPr>
            <w:rFonts w:cs="Calibri"/>
          </w:rPr>
          <w:t xml:space="preserve">10 </w:t>
        </w:r>
      </w:ins>
      <w:del w:id="7" w:author="Autor">
        <w:r w:rsidR="00F14EA3" w:rsidRPr="008B7537" w:rsidDel="008E10E5">
          <w:rPr>
            <w:rFonts w:cs="Calibri"/>
          </w:rPr>
          <w:delText>9</w:delText>
        </w:r>
      </w:del>
      <w:r w:rsidR="00550EE8" w:rsidRPr="008B7537">
        <w:rPr>
          <w:rFonts w:cs="Calibri"/>
        </w:rPr>
        <w:t>,</w:t>
      </w:r>
      <w:r w:rsidRPr="008B7537">
        <w:rPr>
          <w:rFonts w:cs="Calibri"/>
        </w:rPr>
        <w:t xml:space="preserve"> </w:t>
      </w:r>
      <w:r w:rsidR="00562D2E" w:rsidRPr="008B7537">
        <w:rPr>
          <w:rFonts w:cs="Calibri"/>
        </w:rPr>
        <w:t>Instytucja Pośrednicząca zobowiązuje się do zatwierdzenia wniosku o płatność</w:t>
      </w:r>
      <w:r w:rsidR="00464D7B" w:rsidRPr="008B7537">
        <w:rPr>
          <w:rFonts w:cs="Calibri"/>
        </w:rPr>
        <w:t xml:space="preserve"> nie później niż </w:t>
      </w:r>
      <w:r w:rsidRPr="008B7537">
        <w:rPr>
          <w:rFonts w:cs="Calibri"/>
        </w:rPr>
        <w:t xml:space="preserve">w terminie </w:t>
      </w:r>
      <w:r w:rsidR="00303E88" w:rsidRPr="008B7537">
        <w:rPr>
          <w:rFonts w:cs="Calibri"/>
        </w:rPr>
        <w:t>12</w:t>
      </w:r>
      <w:r w:rsidR="00972E9E" w:rsidRPr="008B7537">
        <w:rPr>
          <w:rFonts w:cs="Calibri"/>
        </w:rPr>
        <w:t>0 dni kalendarzowych</w:t>
      </w:r>
      <w:r w:rsidR="00036BD5" w:rsidRPr="008B7537">
        <w:rPr>
          <w:rFonts w:cs="Calibri"/>
        </w:rPr>
        <w:t xml:space="preserve"> </w:t>
      </w:r>
      <w:r w:rsidR="00464D7B" w:rsidRPr="008B7537">
        <w:rPr>
          <w:rFonts w:cs="Calibri"/>
        </w:rPr>
        <w:t>od dnia przedłożenia jego pierwszej wersji. W przypadku</w:t>
      </w:r>
      <w:r w:rsidRPr="008B7537">
        <w:rPr>
          <w:rFonts w:cs="Calibri"/>
        </w:rPr>
        <w:t>,</w:t>
      </w:r>
      <w:r w:rsidR="00464D7B" w:rsidRPr="008B7537">
        <w:rPr>
          <w:rFonts w:cs="Calibri"/>
        </w:rPr>
        <w:t xml:space="preserve"> gdy </w:t>
      </w:r>
      <w:r w:rsidR="005E4082" w:rsidRPr="008B7537">
        <w:rPr>
          <w:rFonts w:cs="Arial"/>
        </w:rPr>
        <w:t xml:space="preserve">na </w:t>
      </w:r>
      <w:r w:rsidR="00993741" w:rsidRPr="008B7537">
        <w:rPr>
          <w:rFonts w:cs="Arial"/>
        </w:rPr>
        <w:t>10</w:t>
      </w:r>
      <w:r w:rsidR="005E4082" w:rsidRPr="008B7537">
        <w:rPr>
          <w:rFonts w:cs="Arial"/>
        </w:rPr>
        <w:t xml:space="preserve"> dni roboczych przed upływem</w:t>
      </w:r>
      <w:r w:rsidR="005E4082" w:rsidRPr="008B7537">
        <w:rPr>
          <w:rFonts w:ascii="Arial" w:hAnsi="Arial" w:cs="Arial"/>
          <w:sz w:val="20"/>
          <w:szCs w:val="20"/>
        </w:rPr>
        <w:t xml:space="preserve"> </w:t>
      </w:r>
      <w:r w:rsidR="00464D7B" w:rsidRPr="008B7537">
        <w:rPr>
          <w:rFonts w:cs="Calibri"/>
        </w:rPr>
        <w:t>tego terminu</w:t>
      </w:r>
      <w:r w:rsidRPr="008B7537">
        <w:rPr>
          <w:rFonts w:cs="Calibri"/>
        </w:rPr>
        <w:t xml:space="preserve"> Beneficjent nie przedłoży </w:t>
      </w:r>
      <w:r w:rsidR="00640D32" w:rsidRPr="008B7537">
        <w:rPr>
          <w:rFonts w:cs="Calibri"/>
        </w:rPr>
        <w:t xml:space="preserve">wskazanych przez Instytucję Pośredniczącą </w:t>
      </w:r>
      <w:r w:rsidR="00464D7B" w:rsidRPr="008B7537">
        <w:rPr>
          <w:rFonts w:cs="Calibri"/>
        </w:rPr>
        <w:t>dokument</w:t>
      </w:r>
      <w:r w:rsidRPr="008B7537">
        <w:rPr>
          <w:rFonts w:cs="Calibri"/>
        </w:rPr>
        <w:t>ów potwierdzających</w:t>
      </w:r>
      <w:r w:rsidR="00464D7B" w:rsidRPr="008B7537">
        <w:rPr>
          <w:rFonts w:cs="Calibri"/>
        </w:rPr>
        <w:t xml:space="preserve"> </w:t>
      </w:r>
      <w:r w:rsidRPr="008B7537">
        <w:rPr>
          <w:rFonts w:cs="Calibri"/>
        </w:rPr>
        <w:t xml:space="preserve">kwalifikowalność </w:t>
      </w:r>
      <w:r w:rsidR="00464D7B" w:rsidRPr="008B7537">
        <w:rPr>
          <w:rFonts w:cs="Calibri"/>
        </w:rPr>
        <w:t>wydatk</w:t>
      </w:r>
      <w:r w:rsidRPr="008B7537">
        <w:rPr>
          <w:rFonts w:cs="Calibri"/>
        </w:rPr>
        <w:t>ów</w:t>
      </w:r>
      <w:r w:rsidR="00464D7B" w:rsidRPr="008B7537">
        <w:rPr>
          <w:rFonts w:cs="Calibri"/>
        </w:rPr>
        <w:t xml:space="preserve"> ujęt</w:t>
      </w:r>
      <w:r w:rsidRPr="008B7537">
        <w:rPr>
          <w:rFonts w:cs="Calibri"/>
        </w:rPr>
        <w:t>ych</w:t>
      </w:r>
      <w:r w:rsidR="00464D7B" w:rsidRPr="008B7537">
        <w:rPr>
          <w:rFonts w:cs="Calibri"/>
        </w:rPr>
        <w:t xml:space="preserve"> we wniosku o płatność</w:t>
      </w:r>
      <w:r w:rsidR="004F23EA" w:rsidRPr="008B7537">
        <w:rPr>
          <w:rFonts w:cs="Calibri"/>
        </w:rPr>
        <w:t>, w tym ostatecznych da</w:t>
      </w:r>
      <w:r w:rsidR="00E32B64" w:rsidRPr="008B7537">
        <w:rPr>
          <w:rFonts w:cs="Calibri"/>
        </w:rPr>
        <w:t>nych uczestników P</w:t>
      </w:r>
      <w:r w:rsidR="004F23EA" w:rsidRPr="008B7537">
        <w:rPr>
          <w:rFonts w:cs="Calibri"/>
        </w:rPr>
        <w:t>rojektu, informacji o realizacji wskaźników oraz</w:t>
      </w:r>
      <w:r w:rsidR="00A6628D" w:rsidRPr="008B7537">
        <w:rPr>
          <w:rFonts w:cs="Calibri"/>
        </w:rPr>
        <w:t xml:space="preserve"> </w:t>
      </w:r>
      <w:r w:rsidR="00A6628D" w:rsidRPr="008B7537">
        <w:rPr>
          <w:rFonts w:cs="Arial"/>
        </w:rPr>
        <w:t>stopni</w:t>
      </w:r>
      <w:r w:rsidR="004F23EA" w:rsidRPr="008B7537">
        <w:rPr>
          <w:rFonts w:cs="Arial"/>
        </w:rPr>
        <w:t>u</w:t>
      </w:r>
      <w:r w:rsidR="00A6628D" w:rsidRPr="008B7537">
        <w:rPr>
          <w:rFonts w:cs="Arial"/>
        </w:rPr>
        <w:t xml:space="preserve"> spełnienia kryterium efektywności zatrudnieniowej</w:t>
      </w:r>
      <w:r w:rsidR="006B6F71" w:rsidRPr="008B7537">
        <w:rPr>
          <w:rFonts w:cs="Calibri"/>
        </w:rPr>
        <w:t>,</w:t>
      </w:r>
      <w:r w:rsidRPr="008B7537">
        <w:rPr>
          <w:rFonts w:cs="Calibri"/>
        </w:rPr>
        <w:t xml:space="preserve"> Instytucja Pośrednicząca uznaje w tej części wydatki za niekwalifikowalne</w:t>
      </w:r>
      <w:r w:rsidR="00562D2E" w:rsidRPr="008B7537">
        <w:rPr>
          <w:rFonts w:cs="Calibri"/>
        </w:rPr>
        <w:t>.</w:t>
      </w:r>
      <w:r w:rsidRPr="008B7537">
        <w:rPr>
          <w:rFonts w:cs="Calibri"/>
        </w:rPr>
        <w:t xml:space="preserve"> Przepisy ust. </w:t>
      </w:r>
      <w:r w:rsidR="00993741" w:rsidRPr="008B7537">
        <w:rPr>
          <w:rFonts w:cs="Calibri"/>
        </w:rPr>
        <w:t>6</w:t>
      </w:r>
      <w:r w:rsidRPr="008B7537">
        <w:rPr>
          <w:rFonts w:cs="Calibri"/>
        </w:rPr>
        <w:t xml:space="preserve"> stosuje się odpowiednio.</w:t>
      </w:r>
    </w:p>
    <w:p w14:paraId="6B820EDB" w14:textId="13680E24" w:rsidR="0010176A" w:rsidRPr="00B3737D" w:rsidRDefault="00704471" w:rsidP="008832E9">
      <w:pPr>
        <w:numPr>
          <w:ilvl w:val="0"/>
          <w:numId w:val="23"/>
        </w:numPr>
        <w:spacing w:after="60" w:line="240" w:lineRule="auto"/>
        <w:ind w:left="357" w:hanging="357"/>
        <w:jc w:val="both"/>
        <w:rPr>
          <w:rFonts w:cs="Calibri"/>
        </w:rPr>
      </w:pPr>
      <w:r w:rsidRPr="00704471">
        <w:rPr>
          <w:rFonts w:cs="Calibri"/>
        </w:rPr>
        <w:t>Po zakończeniu realizacji Projektu</w:t>
      </w:r>
      <w:r w:rsidRPr="00704471">
        <w:t xml:space="preserve"> </w:t>
      </w:r>
      <w:r w:rsidRPr="00704471">
        <w:rPr>
          <w:rFonts w:cs="Calibri"/>
        </w:rPr>
        <w:t>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w:t>
      </w:r>
      <w:r w:rsidR="0010176A" w:rsidRPr="00B3737D">
        <w:rPr>
          <w:rFonts w:cs="Calibri"/>
        </w:rPr>
        <w:t>.</w:t>
      </w:r>
    </w:p>
    <w:p w14:paraId="7780CA50" w14:textId="77777777" w:rsidR="00E03283" w:rsidRPr="00B3737D" w:rsidRDefault="00E03283" w:rsidP="009D490C">
      <w:pPr>
        <w:spacing w:after="60"/>
        <w:jc w:val="center"/>
        <w:rPr>
          <w:rFonts w:cs="Calibri"/>
        </w:rPr>
      </w:pPr>
    </w:p>
    <w:p w14:paraId="22DE487D" w14:textId="77777777" w:rsidR="009D490C" w:rsidRPr="00B3737D" w:rsidRDefault="009D490C" w:rsidP="009D490C">
      <w:pPr>
        <w:spacing w:after="60"/>
        <w:jc w:val="center"/>
        <w:rPr>
          <w:rFonts w:cs="Calibri"/>
        </w:rPr>
      </w:pPr>
      <w:r w:rsidRPr="00B3737D">
        <w:rPr>
          <w:rFonts w:cs="Calibri"/>
        </w:rPr>
        <w:t>§ 1</w:t>
      </w:r>
      <w:r w:rsidR="000165B5">
        <w:rPr>
          <w:rFonts w:cs="Calibri"/>
        </w:rPr>
        <w:t>2</w:t>
      </w:r>
      <w:r w:rsidRPr="00B3737D">
        <w:rPr>
          <w:rFonts w:cs="Calibri"/>
        </w:rPr>
        <w:t>.</w:t>
      </w:r>
    </w:p>
    <w:p w14:paraId="448FACC4"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 xml:space="preserve">Instytucja Pośrednicząca może wystąpić do dysponenta Funduszu Pracy o zawieszenie przekazywania środków </w:t>
      </w:r>
      <w:r w:rsidR="00E8269E" w:rsidRPr="00B3737D">
        <w:rPr>
          <w:rFonts w:cs="Calibri"/>
        </w:rPr>
        <w:t xml:space="preserve">na </w:t>
      </w:r>
      <w:r w:rsidRPr="00B3737D">
        <w:rPr>
          <w:rFonts w:cs="Calibri"/>
        </w:rPr>
        <w:t xml:space="preserve">dofinansowanie Projektu </w:t>
      </w:r>
      <w:r w:rsidR="00704471">
        <w:rPr>
          <w:rFonts w:cs="Calibri"/>
        </w:rPr>
        <w:t xml:space="preserve">EFS </w:t>
      </w:r>
      <w:r w:rsidRPr="00B3737D">
        <w:rPr>
          <w:rFonts w:cs="Calibri"/>
        </w:rPr>
        <w:t>w przypadku stwierdzenia nieprawidłowości w jego realizacji, w szczególności w przypadku utrudniania kontroli realizacji Projektu</w:t>
      </w:r>
      <w:r w:rsidR="00704471">
        <w:rPr>
          <w:rFonts w:cs="Calibri"/>
        </w:rPr>
        <w:t xml:space="preserve"> PUP</w:t>
      </w:r>
      <w:r w:rsidRPr="00B3737D">
        <w:rPr>
          <w:rFonts w:cs="Calibri"/>
        </w:rPr>
        <w:t>, dokumentowania realizacji Projektu</w:t>
      </w:r>
      <w:r w:rsidR="00704471">
        <w:rPr>
          <w:rFonts w:cs="Calibri"/>
        </w:rPr>
        <w:t xml:space="preserve"> EFS </w:t>
      </w:r>
      <w:r w:rsidRPr="00B3737D">
        <w:rPr>
          <w:rFonts w:cs="Calibri"/>
        </w:rPr>
        <w:t xml:space="preserve"> niezgodnie z postanowieniami niniejszej umowy oraz na wniosek instytucji </w:t>
      </w:r>
      <w:r w:rsidR="00E8269E" w:rsidRPr="00B3737D">
        <w:rPr>
          <w:rFonts w:cs="Calibri"/>
        </w:rPr>
        <w:t>kontrolujących</w:t>
      </w:r>
      <w:r w:rsidRPr="00B3737D">
        <w:rPr>
          <w:rFonts w:cs="Calibri"/>
        </w:rPr>
        <w:t>.</w:t>
      </w:r>
    </w:p>
    <w:p w14:paraId="56E3AE5F" w14:textId="1581F4F3" w:rsidR="00435B17" w:rsidRPr="00B3737D" w:rsidRDefault="00435B17" w:rsidP="008832E9">
      <w:pPr>
        <w:numPr>
          <w:ilvl w:val="6"/>
          <w:numId w:val="23"/>
        </w:numPr>
        <w:tabs>
          <w:tab w:val="clear" w:pos="4680"/>
          <w:tab w:val="num" w:pos="360"/>
        </w:tabs>
        <w:spacing w:after="60" w:line="240" w:lineRule="auto"/>
        <w:ind w:left="357" w:hanging="357"/>
        <w:jc w:val="both"/>
        <w:rPr>
          <w:rFonts w:cs="Calibri"/>
        </w:rPr>
      </w:pPr>
      <w:r w:rsidRPr="00B3737D">
        <w:rPr>
          <w:rFonts w:cs="Calibri"/>
        </w:rPr>
        <w:t xml:space="preserve">Zawieszenie </w:t>
      </w:r>
      <w:r w:rsidR="00704471">
        <w:rPr>
          <w:rFonts w:cs="Calibri"/>
        </w:rPr>
        <w:t>przekazywania środków</w:t>
      </w:r>
      <w:r w:rsidRPr="00B3737D">
        <w:rPr>
          <w:rFonts w:cs="Calibri"/>
        </w:rPr>
        <w:t xml:space="preserve">, o </w:t>
      </w:r>
      <w:r w:rsidRPr="008B7537">
        <w:rPr>
          <w:rFonts w:cs="Calibri"/>
        </w:rPr>
        <w:t>którym mowa w ust. 1, następuje wraz</w:t>
      </w:r>
      <w:r w:rsidRPr="00B3737D">
        <w:rPr>
          <w:rFonts w:cs="Calibri"/>
        </w:rPr>
        <w:t xml:space="preserve"> z pisemnym poinformowaniem Beneficjenta o przyczynach zawieszenia.</w:t>
      </w:r>
    </w:p>
    <w:p w14:paraId="77A5642D"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Uruchomienie płatności następuje na wniosek Instytucji Pośredniczącej niezwłocznie po usunięciu nieprawidłowości.</w:t>
      </w:r>
    </w:p>
    <w:p w14:paraId="1F01013E" w14:textId="77777777" w:rsidR="006134F7" w:rsidRDefault="006134F7" w:rsidP="0053540E">
      <w:pPr>
        <w:spacing w:after="60"/>
        <w:jc w:val="center"/>
        <w:rPr>
          <w:rFonts w:cs="Calibri"/>
          <w:b/>
        </w:rPr>
      </w:pPr>
    </w:p>
    <w:p w14:paraId="04997AC6" w14:textId="77777777" w:rsidR="001D4CF7" w:rsidRPr="00B3737D" w:rsidRDefault="001D4CF7" w:rsidP="0053540E">
      <w:pPr>
        <w:spacing w:after="60"/>
        <w:jc w:val="center"/>
        <w:rPr>
          <w:rFonts w:cs="Calibri"/>
          <w:b/>
        </w:rPr>
      </w:pPr>
      <w:r w:rsidRPr="00B3737D">
        <w:rPr>
          <w:rFonts w:cs="Calibri"/>
          <w:b/>
        </w:rPr>
        <w:t>Nieprawidłowości i zwrot środków</w:t>
      </w:r>
    </w:p>
    <w:p w14:paraId="0F07A9D7" w14:textId="77777777" w:rsidR="009D490C" w:rsidRPr="00B3737D" w:rsidRDefault="005D0D64" w:rsidP="008832E9">
      <w:pPr>
        <w:spacing w:after="60"/>
        <w:jc w:val="center"/>
        <w:rPr>
          <w:rFonts w:cs="Calibri"/>
        </w:rPr>
      </w:pPr>
      <w:r w:rsidRPr="00B3737D">
        <w:rPr>
          <w:rFonts w:cs="Calibri"/>
        </w:rPr>
        <w:t>§ 1</w:t>
      </w:r>
      <w:r w:rsidR="000165B5">
        <w:rPr>
          <w:rFonts w:cs="Calibri"/>
        </w:rPr>
        <w:t>3</w:t>
      </w:r>
      <w:r w:rsidR="009D490C" w:rsidRPr="00B3737D">
        <w:rPr>
          <w:rFonts w:cs="Calibri"/>
        </w:rPr>
        <w:t>.</w:t>
      </w:r>
    </w:p>
    <w:p w14:paraId="340B6184" w14:textId="228FC0C7" w:rsidR="00F42CA3" w:rsidRPr="00B3737D" w:rsidRDefault="000735F1" w:rsidP="003F436F">
      <w:pPr>
        <w:numPr>
          <w:ilvl w:val="0"/>
          <w:numId w:val="14"/>
        </w:numPr>
        <w:tabs>
          <w:tab w:val="left" w:pos="357"/>
        </w:tabs>
        <w:spacing w:after="60" w:line="240" w:lineRule="auto"/>
        <w:jc w:val="both"/>
        <w:rPr>
          <w:rFonts w:cs="Calibri"/>
        </w:rPr>
      </w:pPr>
      <w:r w:rsidRPr="000735F1">
        <w:rPr>
          <w:rFonts w:cs="Calibri"/>
        </w:rPr>
        <w:t xml:space="preserve">Środki Funduszu Pracy wydatkowane przez Beneficjenta w ramach Projektu </w:t>
      </w:r>
      <w:r w:rsidR="00704471">
        <w:rPr>
          <w:rFonts w:cs="Calibri"/>
        </w:rPr>
        <w:t xml:space="preserve">PUP </w:t>
      </w:r>
      <w:r w:rsidRPr="000735F1">
        <w:rPr>
          <w:rFonts w:cs="Calibri"/>
        </w:rPr>
        <w:t>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F41CA5" w:rsidRPr="00B3737D">
        <w:rPr>
          <w:rFonts w:cs="Calibri"/>
        </w:rPr>
        <w:t>.</w:t>
      </w:r>
    </w:p>
    <w:p w14:paraId="33A8D893" w14:textId="77777777" w:rsidR="008665B5" w:rsidRPr="00B3737D" w:rsidRDefault="00F41CA5" w:rsidP="008665B5">
      <w:pPr>
        <w:numPr>
          <w:ilvl w:val="0"/>
          <w:numId w:val="14"/>
        </w:numPr>
        <w:tabs>
          <w:tab w:val="clear" w:pos="720"/>
          <w:tab w:val="num" w:pos="426"/>
        </w:tabs>
        <w:spacing w:after="60" w:line="240" w:lineRule="auto"/>
        <w:jc w:val="both"/>
        <w:rPr>
          <w:rFonts w:cs="Calibri"/>
        </w:rPr>
      </w:pPr>
      <w:r w:rsidRPr="00B3737D">
        <w:rPr>
          <w:rFonts w:cs="Calibri"/>
        </w:rPr>
        <w:t xml:space="preserve">Środki Funduszu Pracy nieprawidłowo wydatkowane przez Beneficjenta w ramach Projektu </w:t>
      </w:r>
      <w:r w:rsidR="009C0E67">
        <w:rPr>
          <w:rFonts w:cs="Calibri"/>
        </w:rPr>
        <w:t xml:space="preserve">PUP </w:t>
      </w:r>
      <w:r w:rsidRPr="00B3737D">
        <w:rPr>
          <w:rFonts w:cs="Calibri"/>
        </w:rPr>
        <w:t>lecz niestanowiące naruszenia zasad wydatkowania środków Fundusz</w:t>
      </w:r>
      <w:r w:rsidR="006C6956">
        <w:rPr>
          <w:rFonts w:cs="Calibri"/>
        </w:rPr>
        <w:t>u Pracy określonych w ustawie o </w:t>
      </w:r>
      <w:r w:rsidRPr="00B3737D">
        <w:rPr>
          <w:rFonts w:cs="Calibri"/>
        </w:rPr>
        <w:t>promocji zatrudnienia i instytucjach rynku pracy</w:t>
      </w:r>
      <w:r w:rsidR="00E857F2">
        <w:rPr>
          <w:rFonts w:cs="Calibri"/>
        </w:rPr>
        <w:t>,</w:t>
      </w:r>
      <w:r w:rsidR="001F484F" w:rsidRPr="00B3737D">
        <w:rPr>
          <w:rFonts w:cs="Calibri"/>
        </w:rPr>
        <w:t xml:space="preserve"> </w:t>
      </w:r>
      <w:r w:rsidRPr="00B3737D">
        <w:rPr>
          <w:rFonts w:cs="Calibri"/>
        </w:rPr>
        <w:t xml:space="preserve">podlegają zwrotowi </w:t>
      </w:r>
      <w:r w:rsidR="00E857F2">
        <w:rPr>
          <w:rFonts w:cs="Calibri"/>
        </w:rPr>
        <w:t>ze środków</w:t>
      </w:r>
      <w:r w:rsidR="001F484F" w:rsidRPr="00B3737D">
        <w:rPr>
          <w:rFonts w:cs="Calibri"/>
        </w:rPr>
        <w:t xml:space="preserve"> Funduszu Pracy</w:t>
      </w:r>
      <w:r w:rsidR="00E857F2">
        <w:rPr>
          <w:rFonts w:cs="Calibri"/>
        </w:rPr>
        <w:t xml:space="preserve"> przyznanych powiatowi w ramach limitu</w:t>
      </w:r>
      <w:r w:rsidR="006F4438" w:rsidRPr="00B3737D">
        <w:rPr>
          <w:rFonts w:cs="Calibri"/>
        </w:rPr>
        <w:t>.</w:t>
      </w:r>
    </w:p>
    <w:p w14:paraId="6F894E26" w14:textId="77777777" w:rsidR="005D23CB" w:rsidRPr="00B3737D" w:rsidRDefault="001F484F" w:rsidP="008665B5">
      <w:pPr>
        <w:numPr>
          <w:ilvl w:val="0"/>
          <w:numId w:val="14"/>
        </w:numPr>
        <w:tabs>
          <w:tab w:val="clear" w:pos="720"/>
          <w:tab w:val="num" w:pos="284"/>
        </w:tabs>
        <w:spacing w:after="60" w:line="240" w:lineRule="auto"/>
        <w:jc w:val="both"/>
        <w:rPr>
          <w:rFonts w:cs="Calibri"/>
        </w:rPr>
      </w:pPr>
      <w:r w:rsidRPr="00B3737D">
        <w:rPr>
          <w:rFonts w:cs="Calibri"/>
        </w:rPr>
        <w:t xml:space="preserve"> </w:t>
      </w:r>
      <w:r w:rsidR="005D23CB" w:rsidRPr="00B3737D">
        <w:rPr>
          <w:rFonts w:cs="Calibri"/>
        </w:rPr>
        <w:t xml:space="preserve">W przypadku niedokonania </w:t>
      </w:r>
      <w:r w:rsidR="00544EDA" w:rsidRPr="00B3737D">
        <w:rPr>
          <w:rFonts w:cs="Calibri"/>
        </w:rPr>
        <w:t xml:space="preserve">przez Beneficjenta </w:t>
      </w:r>
      <w:r w:rsidR="005D23CB" w:rsidRPr="00B3737D">
        <w:rPr>
          <w:rFonts w:cs="Calibri"/>
        </w:rPr>
        <w:t xml:space="preserve">zwrotu środków </w:t>
      </w:r>
      <w:r w:rsidR="005E0503" w:rsidRPr="00A7146E">
        <w:rPr>
          <w:rFonts w:cs="Calibri"/>
        </w:rPr>
        <w:t xml:space="preserve">zgodnie z ust. </w:t>
      </w:r>
      <w:r w:rsidR="00E609B3" w:rsidRPr="00A7146E">
        <w:rPr>
          <w:rFonts w:cs="Calibri"/>
        </w:rPr>
        <w:t xml:space="preserve">1 </w:t>
      </w:r>
      <w:r w:rsidR="001C270C" w:rsidRPr="00A7146E">
        <w:rPr>
          <w:rFonts w:cs="Calibri"/>
        </w:rPr>
        <w:t xml:space="preserve">i </w:t>
      </w:r>
      <w:r w:rsidR="00E609B3" w:rsidRPr="00A7146E">
        <w:rPr>
          <w:rFonts w:cs="Calibri"/>
        </w:rPr>
        <w:t>2</w:t>
      </w:r>
      <w:r w:rsidR="00727B81" w:rsidRPr="00A7146E">
        <w:rPr>
          <w:rFonts w:cs="Calibri"/>
        </w:rPr>
        <w:t>,</w:t>
      </w:r>
      <w:r w:rsidR="005D23CB" w:rsidRPr="00A7146E">
        <w:rPr>
          <w:rFonts w:cs="Calibri"/>
        </w:rPr>
        <w:t xml:space="preserve"> Instytucja</w:t>
      </w:r>
      <w:r w:rsidR="005D23CB" w:rsidRPr="00B3737D">
        <w:rPr>
          <w:rFonts w:cs="Calibri"/>
        </w:rPr>
        <w:t xml:space="preserve"> Pośrednicząca, po przeprowadzeniu postępowania określon</w:t>
      </w:r>
      <w:r w:rsidR="00AA443F" w:rsidRPr="00B3737D">
        <w:rPr>
          <w:rFonts w:cs="Calibri"/>
        </w:rPr>
        <w:t>ego przepisami ustawy z dnia 14 </w:t>
      </w:r>
      <w:r w:rsidR="005D23CB" w:rsidRPr="00B3737D">
        <w:rPr>
          <w:rFonts w:cs="Calibri"/>
        </w:rPr>
        <w:t>czerwca 1960 r. Kodeks postępowania administracyjnego, wydaj</w:t>
      </w:r>
      <w:r w:rsidR="00B4275E" w:rsidRPr="00B3737D">
        <w:rPr>
          <w:rFonts w:cs="Calibri"/>
        </w:rPr>
        <w:t>e decyzję, o której mowa w art. </w:t>
      </w:r>
      <w:r w:rsidR="005D23CB" w:rsidRPr="00B3737D">
        <w:rPr>
          <w:rFonts w:cs="Calibri"/>
        </w:rPr>
        <w:t>207 ust. 9 ustawy o finansach publicznych.</w:t>
      </w:r>
      <w:r w:rsidR="00211D29" w:rsidRPr="00B3737D">
        <w:rPr>
          <w:rFonts w:cs="Calibri"/>
        </w:rPr>
        <w:t xml:space="preserve"> Od ww. decyzji Beneficjentowi przysługuje odwołanie do Instytucji Zarządzającej.</w:t>
      </w:r>
    </w:p>
    <w:p w14:paraId="01880457" w14:textId="77777777" w:rsidR="00211D29" w:rsidRPr="00B3737D" w:rsidRDefault="00211D29" w:rsidP="008665B5">
      <w:pPr>
        <w:numPr>
          <w:ilvl w:val="0"/>
          <w:numId w:val="14"/>
        </w:numPr>
        <w:tabs>
          <w:tab w:val="left" w:pos="357"/>
        </w:tabs>
        <w:spacing w:after="60" w:line="240" w:lineRule="auto"/>
        <w:jc w:val="both"/>
        <w:rPr>
          <w:rFonts w:cs="Calibri"/>
        </w:rPr>
      </w:pPr>
      <w:r w:rsidRPr="00B3737D">
        <w:rPr>
          <w:rFonts w:cs="Calibri"/>
        </w:rPr>
        <w:t xml:space="preserve">Decyzji, o której </w:t>
      </w:r>
      <w:r w:rsidRPr="008B7537">
        <w:rPr>
          <w:rFonts w:cs="Calibri"/>
        </w:rPr>
        <w:t xml:space="preserve">mowa w ust. </w:t>
      </w:r>
      <w:r w:rsidR="002A6663" w:rsidRPr="008B7537">
        <w:rPr>
          <w:rFonts w:cs="Calibri"/>
        </w:rPr>
        <w:t>3</w:t>
      </w:r>
      <w:r w:rsidR="001E6817" w:rsidRPr="008B7537">
        <w:rPr>
          <w:rFonts w:cs="Calibri"/>
        </w:rPr>
        <w:t>,</w:t>
      </w:r>
      <w:r w:rsidRPr="008B7537">
        <w:rPr>
          <w:rFonts w:cs="Calibri"/>
        </w:rPr>
        <w:t xml:space="preserve"> nie wydaje się, jeżeli</w:t>
      </w:r>
      <w:r w:rsidRPr="00B3737D">
        <w:rPr>
          <w:rFonts w:cs="Calibri"/>
        </w:rPr>
        <w:t xml:space="preserve"> Beneficjent dokonał zwrotu środków przed jej wydaniem.</w:t>
      </w:r>
    </w:p>
    <w:p w14:paraId="5A1B2CE2" w14:textId="4C373CEE" w:rsidR="00426477" w:rsidRDefault="009D490C" w:rsidP="008665B5">
      <w:pPr>
        <w:numPr>
          <w:ilvl w:val="0"/>
          <w:numId w:val="14"/>
        </w:numPr>
        <w:tabs>
          <w:tab w:val="left" w:pos="357"/>
        </w:tabs>
        <w:spacing w:after="60" w:line="240" w:lineRule="auto"/>
        <w:jc w:val="both"/>
        <w:rPr>
          <w:rFonts w:cs="Calibri"/>
        </w:rPr>
      </w:pPr>
      <w:r w:rsidRPr="00B3737D">
        <w:rPr>
          <w:rFonts w:cs="Calibri"/>
        </w:rPr>
        <w:t>Beneficjent zobowiązuje się do ponoszenia udokumentowanych kosztów podejmowanych wobec niego działań windykacyjnych</w:t>
      </w:r>
      <w:r w:rsidR="00A035A3" w:rsidRPr="00B3737D">
        <w:rPr>
          <w:rFonts w:cs="Calibri"/>
        </w:rPr>
        <w:t>, o ile nie narusza to przepisów prawa powszechnego</w:t>
      </w:r>
      <w:r w:rsidRPr="00B3737D">
        <w:rPr>
          <w:rFonts w:cs="Calibri"/>
        </w:rPr>
        <w:t>.</w:t>
      </w:r>
    </w:p>
    <w:p w14:paraId="7E2949B4" w14:textId="43DBA783" w:rsidR="00D323E2" w:rsidRPr="008B7537" w:rsidRDefault="00B31EBD" w:rsidP="00D323E2">
      <w:pPr>
        <w:numPr>
          <w:ilvl w:val="0"/>
          <w:numId w:val="14"/>
        </w:numPr>
        <w:tabs>
          <w:tab w:val="left" w:pos="357"/>
        </w:tabs>
        <w:spacing w:after="60" w:line="240" w:lineRule="auto"/>
        <w:jc w:val="both"/>
        <w:rPr>
          <w:rFonts w:cs="Calibri"/>
        </w:rPr>
      </w:pPr>
      <w:r w:rsidRPr="00131E4B">
        <w:rPr>
          <w:rFonts w:asciiTheme="minorHAnsi" w:hAnsiTheme="minorHAnsi" w:cstheme="minorHAnsi"/>
        </w:rPr>
        <w:t>Po zakończeniu realizacji Projektu PUP, Beneficjent zobowiązuje się do niezwłocznego, jednak nie później niż 15 dni kalendarzowych od daty otrzymania zwrotu od uczestnika projektu, poinformowania Instytucji Pośredniczącej o zwrocie otrzymanym w związku z udzieleniem wsparcia w ramach Projektu PUP. W przypadku zwrotów otrzymanych w okresie realizacji Projektu PUP, informacja, o której mowa w zdaniu pierwszym, jest przekazywana w pierwszym wniosku o płatność składanym po otrzymaniu zwrotu, z zastrzeżeniem ust. 7</w:t>
      </w:r>
      <w:r>
        <w:rPr>
          <w:rFonts w:asciiTheme="minorHAnsi" w:hAnsiTheme="minorHAnsi" w:cstheme="minorHAnsi"/>
        </w:rPr>
        <w:t>.</w:t>
      </w:r>
    </w:p>
    <w:p w14:paraId="45623C74" w14:textId="72343211" w:rsidR="00D323E2" w:rsidRPr="008B7537" w:rsidRDefault="00D323E2" w:rsidP="00D323E2">
      <w:pPr>
        <w:numPr>
          <w:ilvl w:val="0"/>
          <w:numId w:val="14"/>
        </w:numPr>
        <w:tabs>
          <w:tab w:val="left" w:pos="357"/>
        </w:tabs>
        <w:spacing w:after="60" w:line="240" w:lineRule="auto"/>
        <w:jc w:val="both"/>
        <w:rPr>
          <w:rFonts w:cs="Calibri"/>
        </w:rPr>
      </w:pPr>
      <w:r w:rsidRPr="006A13E6">
        <w:rPr>
          <w:rFonts w:asciiTheme="minorHAnsi" w:hAnsiTheme="minorHAnsi" w:cstheme="minorHAnsi"/>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6A13E6">
        <w:rPr>
          <w:rStyle w:val="Odwoanieprzypisudolnego"/>
          <w:rFonts w:asciiTheme="minorHAnsi" w:hAnsiTheme="minorHAnsi" w:cstheme="minorHAnsi"/>
        </w:rPr>
        <w:footnoteReference w:id="11"/>
      </w:r>
    </w:p>
    <w:p w14:paraId="5771B062" w14:textId="5DCDB4BB" w:rsidR="00D323E2" w:rsidRPr="008B7537" w:rsidRDefault="00D323E2" w:rsidP="00D323E2">
      <w:pPr>
        <w:numPr>
          <w:ilvl w:val="0"/>
          <w:numId w:val="14"/>
        </w:numPr>
        <w:tabs>
          <w:tab w:val="left" w:pos="357"/>
        </w:tabs>
        <w:spacing w:after="60" w:line="240" w:lineRule="auto"/>
        <w:jc w:val="both"/>
        <w:rPr>
          <w:rFonts w:cs="Calibri"/>
        </w:rPr>
      </w:pPr>
      <w:r w:rsidRPr="00190934">
        <w:rPr>
          <w:rFonts w:asciiTheme="minorHAnsi" w:hAnsiTheme="minorHAnsi" w:cstheme="minorHAnsi"/>
        </w:rPr>
        <w:t xml:space="preserve">Do zwrotów środków od uczestników projektu z tytułu podatku VAT, o </w:t>
      </w:r>
      <w:r w:rsidRPr="008B7537">
        <w:rPr>
          <w:rFonts w:asciiTheme="minorHAnsi" w:hAnsiTheme="minorHAnsi" w:cstheme="minorHAnsi"/>
        </w:rPr>
        <w:t>którym mowa w § 2 ust.2 pkt 2, stosuje się przepisy ustawy o promocji zatrudnienia i instytucjach rynku pracy.</w:t>
      </w:r>
    </w:p>
    <w:p w14:paraId="712D0AA1" w14:textId="5A8043E0" w:rsidR="00D323E2" w:rsidRPr="008B7537" w:rsidRDefault="00D323E2" w:rsidP="00D323E2">
      <w:pPr>
        <w:numPr>
          <w:ilvl w:val="0"/>
          <w:numId w:val="14"/>
        </w:numPr>
        <w:tabs>
          <w:tab w:val="left" w:pos="357"/>
        </w:tabs>
        <w:spacing w:after="60" w:line="240" w:lineRule="auto"/>
        <w:jc w:val="both"/>
        <w:rPr>
          <w:rFonts w:cs="Calibri"/>
        </w:rPr>
      </w:pPr>
      <w:r w:rsidRPr="0081481A">
        <w:rPr>
          <w:rFonts w:asciiTheme="minorHAnsi" w:hAnsiTheme="minorHAnsi" w:cstheme="minorHAnsi"/>
        </w:rPr>
        <w:t>Szczegółowe warunki rozliczania kwot podlegających zwrotowi regulują Wytyczne</w:t>
      </w:r>
      <w:r>
        <w:rPr>
          <w:rFonts w:asciiTheme="minorHAnsi" w:hAnsiTheme="minorHAnsi" w:cstheme="minorHAnsi"/>
        </w:rPr>
        <w:t>.</w:t>
      </w:r>
    </w:p>
    <w:p w14:paraId="14171DB6" w14:textId="77777777" w:rsidR="00EB513D" w:rsidRDefault="00EB513D" w:rsidP="008B7537">
      <w:pPr>
        <w:tabs>
          <w:tab w:val="left" w:pos="357"/>
        </w:tabs>
        <w:spacing w:after="60" w:line="240" w:lineRule="auto"/>
        <w:jc w:val="both"/>
        <w:rPr>
          <w:rFonts w:cs="Calibri"/>
        </w:rPr>
      </w:pPr>
    </w:p>
    <w:p w14:paraId="6380D81E" w14:textId="77777777" w:rsidR="009D490C" w:rsidRPr="00B3737D" w:rsidRDefault="009D490C" w:rsidP="008832E9">
      <w:pPr>
        <w:spacing w:after="60"/>
        <w:jc w:val="center"/>
        <w:rPr>
          <w:rFonts w:cs="Calibri"/>
        </w:rPr>
      </w:pPr>
      <w:r w:rsidRPr="00B3737D">
        <w:rPr>
          <w:rFonts w:cs="Calibri"/>
        </w:rPr>
        <w:t>§ 1</w:t>
      </w:r>
      <w:r w:rsidR="00D12522">
        <w:rPr>
          <w:rFonts w:cs="Calibri"/>
        </w:rPr>
        <w:t>4</w:t>
      </w:r>
      <w:r w:rsidRPr="00B3737D">
        <w:rPr>
          <w:rFonts w:cs="Calibri"/>
        </w:rPr>
        <w:t>.</w:t>
      </w:r>
    </w:p>
    <w:p w14:paraId="60EFED95" w14:textId="78C65759" w:rsidR="009D490C" w:rsidRPr="00B3737D" w:rsidRDefault="009D490C" w:rsidP="008832E9">
      <w:pPr>
        <w:numPr>
          <w:ilvl w:val="0"/>
          <w:numId w:val="27"/>
        </w:numPr>
        <w:spacing w:after="60" w:line="240" w:lineRule="auto"/>
        <w:jc w:val="both"/>
        <w:rPr>
          <w:rFonts w:cs="Calibri"/>
        </w:rPr>
      </w:pPr>
      <w:r w:rsidRPr="00B3737D">
        <w:rPr>
          <w:rFonts w:cs="Calibri"/>
        </w:rPr>
        <w:t xml:space="preserve">W przypadku stwierdzenia w projekcie nieprawidłowości finansowej, o której mowa </w:t>
      </w:r>
      <w:r w:rsidRPr="00B3737D">
        <w:rPr>
          <w:rFonts w:cs="Calibri"/>
        </w:rPr>
        <w:br/>
        <w:t xml:space="preserve">w art. 2 pkt </w:t>
      </w:r>
      <w:r w:rsidR="00957135" w:rsidRPr="00B3737D">
        <w:rPr>
          <w:rFonts w:cs="Calibri"/>
        </w:rPr>
        <w:t>3</w:t>
      </w:r>
      <w:r w:rsidR="00F34E1F" w:rsidRPr="00B3737D">
        <w:rPr>
          <w:rFonts w:cs="Calibri"/>
        </w:rPr>
        <w:t>6</w:t>
      </w:r>
      <w:r w:rsidRPr="00B3737D">
        <w:rPr>
          <w:rFonts w:cs="Calibri"/>
        </w:rPr>
        <w:t xml:space="preserve"> </w:t>
      </w:r>
      <w:r w:rsidRPr="00B3737D">
        <w:rPr>
          <w:rFonts w:cs="Calibri"/>
          <w:i/>
        </w:rPr>
        <w:t xml:space="preserve">rozporządzenia </w:t>
      </w:r>
      <w:r w:rsidR="00957135" w:rsidRPr="00B3737D">
        <w:rPr>
          <w:rFonts w:cs="Calibri"/>
          <w:i/>
        </w:rPr>
        <w:t xml:space="preserve">Parlamentu Europejskiego i Rady </w:t>
      </w:r>
      <w:r w:rsidRPr="00B3737D">
        <w:rPr>
          <w:rFonts w:cs="Calibri"/>
          <w:i/>
        </w:rPr>
        <w:t>(</w:t>
      </w:r>
      <w:r w:rsidR="00957135" w:rsidRPr="00B3737D">
        <w:rPr>
          <w:rFonts w:cs="Calibri"/>
          <w:i/>
        </w:rPr>
        <w:t>U</w:t>
      </w:r>
      <w:r w:rsidRPr="00B3737D">
        <w:rPr>
          <w:rFonts w:cs="Calibri"/>
          <w:i/>
        </w:rPr>
        <w:t>E) nr 1</w:t>
      </w:r>
      <w:r w:rsidR="00957135" w:rsidRPr="00B3737D">
        <w:rPr>
          <w:rFonts w:cs="Calibri"/>
          <w:i/>
        </w:rPr>
        <w:t>303</w:t>
      </w:r>
      <w:r w:rsidRPr="00B3737D">
        <w:rPr>
          <w:rFonts w:cs="Calibri"/>
          <w:i/>
        </w:rPr>
        <w:t>/20</w:t>
      </w:r>
      <w:r w:rsidR="00957135" w:rsidRPr="00B3737D">
        <w:rPr>
          <w:rFonts w:cs="Calibri"/>
          <w:i/>
        </w:rPr>
        <w:t>13</w:t>
      </w:r>
      <w:r w:rsidRPr="00B3737D">
        <w:rPr>
          <w:rFonts w:cs="Calibri"/>
          <w:i/>
        </w:rPr>
        <w:t xml:space="preserve"> z dnia </w:t>
      </w:r>
      <w:r w:rsidR="00AA443F" w:rsidRPr="00B3737D">
        <w:rPr>
          <w:rFonts w:cs="Calibri"/>
          <w:i/>
        </w:rPr>
        <w:t>17 </w:t>
      </w:r>
      <w:r w:rsidR="00957135" w:rsidRPr="00B3737D">
        <w:rPr>
          <w:rFonts w:cs="Calibri"/>
          <w:i/>
        </w:rPr>
        <w:t>grudnia 2013</w:t>
      </w:r>
      <w:r w:rsidRPr="00B3737D">
        <w:rPr>
          <w:rFonts w:cs="Calibri"/>
          <w:i/>
        </w:rPr>
        <w:t xml:space="preserve"> r. </w:t>
      </w:r>
      <w:r w:rsidR="009801E7" w:rsidRPr="00B3737D">
        <w:rPr>
          <w:rFonts w:cs="Calibri"/>
          <w:i/>
        </w:rPr>
        <w:t>ustanawiającego wspólne przepisy dotyczące Europejskiego Funduszu Rozwoju Regionalnego, Europejskiego Funduszu Społecznego, Funduszu Spójności, Europejskiego Funduszu Rolnego na rzecz Rozwoju Obszarów Wiejskich oraz Eur</w:t>
      </w:r>
      <w:r w:rsidR="00A046A7" w:rsidRPr="00B3737D">
        <w:rPr>
          <w:rFonts w:cs="Calibri"/>
          <w:i/>
        </w:rPr>
        <w:t>opejskiego Funduszu Morskiego i </w:t>
      </w:r>
      <w:r w:rsidR="009801E7" w:rsidRPr="00B3737D">
        <w:rPr>
          <w:rFonts w:cs="Calibri"/>
          <w:i/>
        </w:rPr>
        <w:t>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9865E2" w:rsidRPr="00B3737D">
        <w:rPr>
          <w:rFonts w:cs="Calibri"/>
        </w:rPr>
        <w:t>, zwanego dalej „rozporządzeniem nr 1303/2013”</w:t>
      </w:r>
      <w:r w:rsidRPr="00B3737D">
        <w:rPr>
          <w:rFonts w:cs="Calibri"/>
          <w:i/>
        </w:rPr>
        <w:t xml:space="preserve">, </w:t>
      </w:r>
      <w:r w:rsidRPr="00B3737D">
        <w:rPr>
          <w:rFonts w:cs="Calibri"/>
        </w:rPr>
        <w:t xml:space="preserve">wartość </w:t>
      </w:r>
      <w:r w:rsidR="00EB60B6" w:rsidRPr="00B3737D">
        <w:rPr>
          <w:rFonts w:cs="Calibri"/>
        </w:rPr>
        <w:t xml:space="preserve">dofinansowania </w:t>
      </w:r>
      <w:r w:rsidR="001D1F58" w:rsidRPr="00B3737D">
        <w:rPr>
          <w:rFonts w:cs="Calibri"/>
        </w:rPr>
        <w:t>, o któr</w:t>
      </w:r>
      <w:r w:rsidR="00192771" w:rsidRPr="00B3737D">
        <w:rPr>
          <w:rFonts w:cs="Calibri"/>
        </w:rPr>
        <w:t>ej</w:t>
      </w:r>
      <w:r w:rsidR="001D1F58" w:rsidRPr="00B3737D">
        <w:rPr>
          <w:rFonts w:cs="Calibri"/>
        </w:rPr>
        <w:t xml:space="preserve"> </w:t>
      </w:r>
      <w:r w:rsidR="001D1F58" w:rsidRPr="008B7537">
        <w:rPr>
          <w:rFonts w:cs="Calibri"/>
        </w:rPr>
        <w:t xml:space="preserve">mowa w § </w:t>
      </w:r>
      <w:r w:rsidR="005E0503" w:rsidRPr="008B7537">
        <w:rPr>
          <w:rFonts w:cs="Calibri"/>
        </w:rPr>
        <w:t>2</w:t>
      </w:r>
      <w:r w:rsidR="001D1F58" w:rsidRPr="008B7537">
        <w:rPr>
          <w:rFonts w:cs="Calibri"/>
        </w:rPr>
        <w:t xml:space="preserve"> ust. </w:t>
      </w:r>
      <w:r w:rsidR="005E0503" w:rsidRPr="008B7537">
        <w:rPr>
          <w:rFonts w:cs="Calibri"/>
        </w:rPr>
        <w:t>2</w:t>
      </w:r>
      <w:r w:rsidR="00D323E2" w:rsidRPr="008B7537">
        <w:rPr>
          <w:rFonts w:cs="Calibri"/>
        </w:rPr>
        <w:t xml:space="preserve"> pkt 1</w:t>
      </w:r>
      <w:r w:rsidR="001D1F58" w:rsidRPr="008B7537">
        <w:rPr>
          <w:rFonts w:cs="Calibri"/>
        </w:rPr>
        <w:t>,</w:t>
      </w:r>
      <w:r w:rsidRPr="008B7537">
        <w:rPr>
          <w:rFonts w:cs="Calibri"/>
        </w:rPr>
        <w:t xml:space="preserve"> ulega</w:t>
      </w:r>
      <w:r w:rsidRPr="00B3737D">
        <w:rPr>
          <w:rFonts w:cs="Calibri"/>
        </w:rPr>
        <w:t xml:space="preserve"> pomniejszeniu o kwotę </w:t>
      </w:r>
      <w:r w:rsidR="00CE5D81">
        <w:rPr>
          <w:rFonts w:cs="Calibri"/>
        </w:rPr>
        <w:t xml:space="preserve">stwierdzonych </w:t>
      </w:r>
      <w:r w:rsidR="005F35CF" w:rsidRPr="00B3737D">
        <w:rPr>
          <w:rFonts w:cs="Calibri"/>
        </w:rPr>
        <w:t>nieprawidłowości</w:t>
      </w:r>
      <w:r w:rsidRPr="00B3737D">
        <w:rPr>
          <w:rFonts w:cs="Calibri"/>
        </w:rPr>
        <w:t>. Zmian</w:t>
      </w:r>
      <w:r w:rsidR="005F35CF" w:rsidRPr="00B3737D">
        <w:rPr>
          <w:rFonts w:cs="Calibri"/>
        </w:rPr>
        <w:t>y</w:t>
      </w:r>
      <w:r w:rsidRPr="00B3737D">
        <w:rPr>
          <w:rFonts w:cs="Calibri"/>
        </w:rPr>
        <w:t>, o któr</w:t>
      </w:r>
      <w:r w:rsidR="00CB7D64" w:rsidRPr="00B3737D">
        <w:rPr>
          <w:rFonts w:cs="Calibri"/>
        </w:rPr>
        <w:t>ych</w:t>
      </w:r>
      <w:r w:rsidRPr="00B3737D">
        <w:rPr>
          <w:rFonts w:cs="Calibri"/>
        </w:rPr>
        <w:t xml:space="preserve"> mowa </w:t>
      </w:r>
      <w:r w:rsidR="005F35CF" w:rsidRPr="00B3737D">
        <w:rPr>
          <w:rFonts w:cs="Calibri"/>
        </w:rPr>
        <w:t>powyżej</w:t>
      </w:r>
      <w:r w:rsidRPr="00B3737D">
        <w:rPr>
          <w:rFonts w:cs="Calibri"/>
        </w:rPr>
        <w:t>, nie wymaga</w:t>
      </w:r>
      <w:r w:rsidR="005F35CF" w:rsidRPr="00B3737D">
        <w:rPr>
          <w:rFonts w:cs="Calibri"/>
        </w:rPr>
        <w:t>ją</w:t>
      </w:r>
      <w:r w:rsidRPr="00B3737D">
        <w:rPr>
          <w:rFonts w:cs="Calibri"/>
        </w:rPr>
        <w:t xml:space="preserve"> formy aneksu do niniejsze</w:t>
      </w:r>
      <w:r w:rsidR="009A1249" w:rsidRPr="00B3737D">
        <w:rPr>
          <w:rFonts w:cs="Calibri"/>
        </w:rPr>
        <w:t>j umowy.</w:t>
      </w:r>
    </w:p>
    <w:p w14:paraId="6F7A628A" w14:textId="77777777" w:rsidR="005F35CF" w:rsidRPr="008B7537" w:rsidRDefault="005F35CF" w:rsidP="008832E9">
      <w:pPr>
        <w:numPr>
          <w:ilvl w:val="0"/>
          <w:numId w:val="27"/>
        </w:numPr>
        <w:spacing w:after="60" w:line="240" w:lineRule="auto"/>
        <w:jc w:val="both"/>
        <w:rPr>
          <w:rFonts w:cs="Calibri"/>
        </w:rPr>
      </w:pPr>
      <w:r w:rsidRPr="00B3737D">
        <w:rPr>
          <w:rFonts w:cs="Calibri"/>
        </w:rPr>
        <w:t xml:space="preserve">Do zwrotu nieprawidłowości, o której </w:t>
      </w:r>
      <w:r w:rsidRPr="008B7537">
        <w:rPr>
          <w:rFonts w:cs="Calibri"/>
        </w:rPr>
        <w:t>mowa w ust. 1</w:t>
      </w:r>
      <w:r w:rsidR="001E6817" w:rsidRPr="008B7537">
        <w:rPr>
          <w:rFonts w:cs="Calibri"/>
        </w:rPr>
        <w:t>,</w:t>
      </w:r>
      <w:r w:rsidR="005D0D64" w:rsidRPr="008B7537">
        <w:rPr>
          <w:rFonts w:cs="Calibri"/>
        </w:rPr>
        <w:t xml:space="preserve"> stosuje się postanowienia § 1</w:t>
      </w:r>
      <w:r w:rsidR="00CE267A" w:rsidRPr="008B7537">
        <w:rPr>
          <w:rFonts w:cs="Calibri"/>
        </w:rPr>
        <w:t>3</w:t>
      </w:r>
      <w:r w:rsidR="00EB55DC" w:rsidRPr="008B7537">
        <w:rPr>
          <w:rFonts w:cs="Calibri"/>
        </w:rPr>
        <w:t>.</w:t>
      </w:r>
    </w:p>
    <w:p w14:paraId="45233A2C" w14:textId="77777777" w:rsidR="006134F7" w:rsidRDefault="006134F7" w:rsidP="008832E9">
      <w:pPr>
        <w:spacing w:after="60"/>
        <w:jc w:val="center"/>
        <w:rPr>
          <w:rFonts w:cs="Calibri"/>
          <w:b/>
        </w:rPr>
      </w:pPr>
    </w:p>
    <w:p w14:paraId="737B9581" w14:textId="77777777" w:rsidR="009D490C" w:rsidRPr="00B3737D" w:rsidRDefault="000E4CBF" w:rsidP="008832E9">
      <w:pPr>
        <w:spacing w:after="60"/>
        <w:jc w:val="center"/>
        <w:rPr>
          <w:rFonts w:cs="Calibri"/>
          <w:b/>
        </w:rPr>
      </w:pPr>
      <w:r w:rsidRPr="00B3737D">
        <w:rPr>
          <w:rFonts w:cs="Calibri"/>
          <w:b/>
        </w:rPr>
        <w:t>Z</w:t>
      </w:r>
      <w:r w:rsidR="00F44DAE" w:rsidRPr="00B3737D">
        <w:rPr>
          <w:rFonts w:cs="Calibri"/>
          <w:b/>
        </w:rPr>
        <w:t xml:space="preserve">asady </w:t>
      </w:r>
      <w:r w:rsidRPr="00B3737D">
        <w:rPr>
          <w:rFonts w:cs="Calibri"/>
          <w:b/>
        </w:rPr>
        <w:t>wykorzystywania systemu teleinformatycznego</w:t>
      </w:r>
    </w:p>
    <w:p w14:paraId="672368CD" w14:textId="77777777" w:rsidR="009D490C" w:rsidRPr="00B3737D" w:rsidRDefault="009D490C" w:rsidP="008832E9">
      <w:pPr>
        <w:keepNext/>
        <w:spacing w:after="60"/>
        <w:jc w:val="center"/>
        <w:rPr>
          <w:rFonts w:cs="Calibri"/>
        </w:rPr>
      </w:pPr>
      <w:r w:rsidRPr="00B3737D">
        <w:rPr>
          <w:rFonts w:cs="Calibri"/>
        </w:rPr>
        <w:t>§ 1</w:t>
      </w:r>
      <w:r w:rsidR="00D12522">
        <w:rPr>
          <w:rFonts w:cs="Calibri"/>
        </w:rPr>
        <w:t>5</w:t>
      </w:r>
      <w:r w:rsidRPr="00B3737D">
        <w:rPr>
          <w:rFonts w:cs="Calibri"/>
        </w:rPr>
        <w:t>.</w:t>
      </w:r>
    </w:p>
    <w:p w14:paraId="547872E3" w14:textId="77777777" w:rsidR="003C173C" w:rsidRPr="00B3737D" w:rsidRDefault="000E4CBF" w:rsidP="008832E9">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zobowiązuje się do wykorzystywania </w:t>
      </w:r>
      <w:r w:rsidR="00523123" w:rsidRPr="00B3737D">
        <w:rPr>
          <w:rFonts w:cs="Calibri"/>
        </w:rPr>
        <w:t>SL2014</w:t>
      </w:r>
      <w:r w:rsidRPr="00B3737D">
        <w:rPr>
          <w:rFonts w:cs="Calibri"/>
        </w:rPr>
        <w:t xml:space="preserve"> w procesie rozliczania Projektu</w:t>
      </w:r>
      <w:r w:rsidR="00CE5D81">
        <w:rPr>
          <w:rFonts w:cs="Calibri"/>
        </w:rPr>
        <w:t xml:space="preserve"> PUP</w:t>
      </w:r>
      <w:r w:rsidR="003C173C" w:rsidRPr="00B3737D">
        <w:rPr>
          <w:rFonts w:cs="Calibri"/>
        </w:rPr>
        <w:t xml:space="preserve"> oraz komunikowania</w:t>
      </w:r>
      <w:r w:rsidR="00E8269E" w:rsidRPr="00B3737D">
        <w:rPr>
          <w:rFonts w:cs="Calibri"/>
        </w:rPr>
        <w:t xml:space="preserve"> się</w:t>
      </w:r>
      <w:r w:rsidR="003C173C" w:rsidRPr="00B3737D">
        <w:rPr>
          <w:rFonts w:cs="Calibri"/>
        </w:rPr>
        <w:t xml:space="preserve"> z Instytucją Pośredniczącą</w:t>
      </w:r>
      <w:r w:rsidR="006577C9" w:rsidRPr="00B3737D">
        <w:rPr>
          <w:rFonts w:cs="Calibri"/>
        </w:rPr>
        <w:t xml:space="preserve">, zgodnie z aktualną </w:t>
      </w:r>
      <w:r w:rsidR="00126A87" w:rsidRPr="00B3737D">
        <w:rPr>
          <w:rFonts w:cs="Calibri"/>
        </w:rPr>
        <w:t>wersją Podręcznika Beneficjenta</w:t>
      </w:r>
      <w:r w:rsidR="00E0040B" w:rsidRPr="00B3737D">
        <w:rPr>
          <w:rFonts w:cs="Calibri"/>
        </w:rPr>
        <w:t xml:space="preserve">, </w:t>
      </w:r>
      <w:r w:rsidR="006577C9" w:rsidRPr="00B3737D">
        <w:rPr>
          <w:rFonts w:cs="Calibri"/>
        </w:rPr>
        <w:t>udostępnioną przez Instytucję Pośredniczącą</w:t>
      </w:r>
      <w:r w:rsidR="003C173C" w:rsidRPr="00B3737D">
        <w:rPr>
          <w:rFonts w:cs="Calibri"/>
        </w:rPr>
        <w:t xml:space="preserve">. Wykorzystanie SL2014 obejmuje </w:t>
      </w:r>
      <w:r w:rsidR="002B039C" w:rsidRPr="00B3737D">
        <w:rPr>
          <w:rFonts w:cs="Calibri"/>
        </w:rPr>
        <w:t xml:space="preserve">co najmniej </w:t>
      </w:r>
      <w:r w:rsidR="003C173C" w:rsidRPr="00B3737D">
        <w:rPr>
          <w:rFonts w:cs="Calibri"/>
        </w:rPr>
        <w:t>przesyłanie:</w:t>
      </w:r>
    </w:p>
    <w:p w14:paraId="2BDC5651"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wniosków o płatność</w:t>
      </w:r>
      <w:r w:rsidR="00456208" w:rsidRPr="00B3737D">
        <w:rPr>
          <w:rFonts w:cs="Calibri"/>
        </w:rPr>
        <w:t>;</w:t>
      </w:r>
    </w:p>
    <w:p w14:paraId="3EE831D3"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dokumentów po</w:t>
      </w:r>
      <w:r w:rsidR="0046035E" w:rsidRPr="00B3737D">
        <w:rPr>
          <w:rFonts w:cs="Calibri"/>
        </w:rPr>
        <w:t xml:space="preserve">twierdzających </w:t>
      </w:r>
      <w:r w:rsidR="00780241" w:rsidRPr="00B3737D">
        <w:rPr>
          <w:rFonts w:cs="Calibri"/>
        </w:rPr>
        <w:t xml:space="preserve">kwalifikowalność </w:t>
      </w:r>
      <w:r w:rsidR="0046035E" w:rsidRPr="00B3737D">
        <w:rPr>
          <w:rFonts w:cs="Calibri"/>
        </w:rPr>
        <w:t xml:space="preserve">wydatków </w:t>
      </w:r>
      <w:r w:rsidR="00780241" w:rsidRPr="00B3737D">
        <w:rPr>
          <w:rFonts w:cs="Calibri"/>
        </w:rPr>
        <w:t xml:space="preserve">ponoszonych w ramach Projektu </w:t>
      </w:r>
      <w:r w:rsidR="00CE5D81">
        <w:rPr>
          <w:rFonts w:cs="Calibri"/>
        </w:rPr>
        <w:t xml:space="preserve">PUP </w:t>
      </w:r>
      <w:r w:rsidR="00780241" w:rsidRPr="00B3737D">
        <w:rPr>
          <w:rFonts w:cs="Calibri"/>
        </w:rPr>
        <w:t>i wykazywanych</w:t>
      </w:r>
      <w:r w:rsidR="0046035E" w:rsidRPr="00B3737D">
        <w:rPr>
          <w:rFonts w:cs="Calibri"/>
        </w:rPr>
        <w:t xml:space="preserve"> we wnioskach o płatność</w:t>
      </w:r>
      <w:r w:rsidR="00456208" w:rsidRPr="00B3737D">
        <w:rPr>
          <w:rFonts w:cs="Calibri"/>
        </w:rPr>
        <w:t>;</w:t>
      </w:r>
    </w:p>
    <w:p w14:paraId="6CCC41AB" w14:textId="073DE897" w:rsidR="00FF2345" w:rsidRPr="00617423" w:rsidRDefault="00FF2345" w:rsidP="008665B5">
      <w:pPr>
        <w:numPr>
          <w:ilvl w:val="1"/>
          <w:numId w:val="14"/>
        </w:numPr>
        <w:tabs>
          <w:tab w:val="left" w:pos="357"/>
        </w:tabs>
        <w:spacing w:after="60" w:line="240" w:lineRule="auto"/>
        <w:jc w:val="both"/>
        <w:rPr>
          <w:rFonts w:cs="Calibri"/>
        </w:rPr>
      </w:pPr>
      <w:r w:rsidRPr="00FC180B">
        <w:rPr>
          <w:rFonts w:cs="Calibri"/>
        </w:rPr>
        <w:t xml:space="preserve">danych uczestników </w:t>
      </w:r>
      <w:r w:rsidR="00456208" w:rsidRPr="00FC180B">
        <w:rPr>
          <w:rFonts w:cs="Calibri"/>
        </w:rPr>
        <w:t>Projektu</w:t>
      </w:r>
      <w:r w:rsidR="00456208" w:rsidRPr="00A50324">
        <w:rPr>
          <w:rFonts w:cs="Calibri"/>
        </w:rPr>
        <w:t>;</w:t>
      </w:r>
    </w:p>
    <w:p w14:paraId="73002B0A"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harmonogramu</w:t>
      </w:r>
      <w:r w:rsidR="00A034A0">
        <w:rPr>
          <w:rFonts w:cs="Calibri"/>
        </w:rPr>
        <w:t xml:space="preserve"> </w:t>
      </w:r>
      <w:r w:rsidR="00DF2405">
        <w:rPr>
          <w:rFonts w:cs="Calibri"/>
        </w:rPr>
        <w:t>płatności</w:t>
      </w:r>
      <w:r w:rsidR="005130AE" w:rsidRPr="00B3737D">
        <w:rPr>
          <w:rFonts w:cs="Calibri"/>
        </w:rPr>
        <w:t>;</w:t>
      </w:r>
    </w:p>
    <w:p w14:paraId="68800A74" w14:textId="77777777" w:rsidR="00126A87" w:rsidRPr="00B3737D" w:rsidRDefault="002B039C" w:rsidP="008665B5">
      <w:pPr>
        <w:numPr>
          <w:ilvl w:val="1"/>
          <w:numId w:val="14"/>
        </w:numPr>
        <w:tabs>
          <w:tab w:val="left" w:pos="357"/>
        </w:tabs>
        <w:spacing w:after="60" w:line="240" w:lineRule="auto"/>
        <w:jc w:val="both"/>
        <w:rPr>
          <w:rFonts w:cs="Calibri"/>
        </w:rPr>
      </w:pPr>
      <w:r w:rsidRPr="00B3737D">
        <w:rPr>
          <w:rFonts w:cs="Calibri"/>
        </w:rPr>
        <w:t xml:space="preserve">innych </w:t>
      </w:r>
      <w:r w:rsidR="003C173C" w:rsidRPr="00B3737D">
        <w:rPr>
          <w:rFonts w:cs="Calibri"/>
        </w:rPr>
        <w:t>dokumentów związanych z realizacją Projektu</w:t>
      </w:r>
      <w:r w:rsidR="00CE5D81">
        <w:rPr>
          <w:rFonts w:cs="Calibri"/>
        </w:rPr>
        <w:t xml:space="preserve"> PUP</w:t>
      </w:r>
      <w:r w:rsidR="0046035E" w:rsidRPr="00B3737D">
        <w:rPr>
          <w:rFonts w:cs="Calibri"/>
        </w:rPr>
        <w:t>, w tym niezbędnych do przeprowadzenia kontroli Projektu</w:t>
      </w:r>
      <w:r w:rsidR="00CE5D81">
        <w:rPr>
          <w:rFonts w:cs="Calibri"/>
        </w:rPr>
        <w:t xml:space="preserve"> PUP</w:t>
      </w:r>
      <w:r w:rsidR="00126A87" w:rsidRPr="00B3737D">
        <w:rPr>
          <w:rFonts w:cs="Calibri"/>
        </w:rPr>
        <w:t>;</w:t>
      </w:r>
    </w:p>
    <w:p w14:paraId="131DECAB" w14:textId="77777777" w:rsidR="000F5DF9" w:rsidRPr="00CA6065" w:rsidRDefault="00126A87" w:rsidP="008665B5">
      <w:pPr>
        <w:numPr>
          <w:ilvl w:val="1"/>
          <w:numId w:val="14"/>
        </w:numPr>
        <w:tabs>
          <w:tab w:val="left" w:pos="357"/>
        </w:tabs>
        <w:spacing w:after="60" w:line="240" w:lineRule="auto"/>
        <w:jc w:val="both"/>
        <w:rPr>
          <w:rFonts w:cs="Calibri"/>
        </w:rPr>
      </w:pPr>
      <w:r w:rsidRPr="00B3737D">
        <w:rPr>
          <w:rFonts w:cs="Arial"/>
        </w:rPr>
        <w:t>informacji o zamówieniach publicznych</w:t>
      </w:r>
      <w:r w:rsidR="003B616C">
        <w:rPr>
          <w:rFonts w:cs="Arial"/>
        </w:rPr>
        <w:t>.</w:t>
      </w:r>
    </w:p>
    <w:p w14:paraId="7E0D1E81" w14:textId="77777777" w:rsidR="002B039C" w:rsidRPr="00B3737D" w:rsidRDefault="002B039C" w:rsidP="002B039C">
      <w:pPr>
        <w:tabs>
          <w:tab w:val="num" w:pos="717"/>
        </w:tabs>
        <w:spacing w:after="60" w:line="240" w:lineRule="auto"/>
        <w:ind w:left="357"/>
        <w:jc w:val="both"/>
        <w:rPr>
          <w:rFonts w:cs="Calibri"/>
        </w:rPr>
      </w:pPr>
      <w:r w:rsidRPr="00B3737D">
        <w:rPr>
          <w:rFonts w:cs="Calibri"/>
        </w:rPr>
        <w:t xml:space="preserve">Przekazanie dokumentów, o których mowa </w:t>
      </w:r>
      <w:r w:rsidRPr="008B7537">
        <w:rPr>
          <w:rFonts w:cs="Calibri"/>
        </w:rPr>
        <w:t>w pkt 2</w:t>
      </w:r>
      <w:r w:rsidR="00ED3DD5" w:rsidRPr="008B7537">
        <w:rPr>
          <w:rFonts w:cs="Calibri"/>
        </w:rPr>
        <w:t>, 3</w:t>
      </w:r>
      <w:r w:rsidR="00126A87" w:rsidRPr="008B7537">
        <w:rPr>
          <w:rFonts w:cs="Calibri"/>
        </w:rPr>
        <w:t xml:space="preserve">, </w:t>
      </w:r>
      <w:r w:rsidR="00ED3DD5" w:rsidRPr="008B7537">
        <w:rPr>
          <w:rFonts w:cs="Calibri"/>
        </w:rPr>
        <w:t>5</w:t>
      </w:r>
      <w:r w:rsidR="004E2D17" w:rsidRPr="008B7537">
        <w:rPr>
          <w:rFonts w:cs="Calibri"/>
        </w:rPr>
        <w:t>, 6</w:t>
      </w:r>
      <w:r w:rsidR="00126A87" w:rsidRPr="008B7537">
        <w:rPr>
          <w:rFonts w:cs="Calibri"/>
        </w:rPr>
        <w:t xml:space="preserve"> </w:t>
      </w:r>
      <w:r w:rsidRPr="008B7537">
        <w:rPr>
          <w:rFonts w:cs="Calibri"/>
        </w:rPr>
        <w:t>drogą</w:t>
      </w:r>
      <w:r w:rsidRPr="00B3737D">
        <w:rPr>
          <w:rFonts w:cs="Calibri"/>
        </w:rPr>
        <w:t xml:space="preserve"> elektroniczną nie </w:t>
      </w:r>
      <w:r w:rsidR="00B73019" w:rsidRPr="00B3737D">
        <w:rPr>
          <w:rFonts w:cs="Calibri"/>
        </w:rPr>
        <w:t xml:space="preserve">zwalnia </w:t>
      </w:r>
      <w:r w:rsidRPr="00B3737D">
        <w:rPr>
          <w:rFonts w:cs="Calibri"/>
        </w:rPr>
        <w:t xml:space="preserve">Beneficjenta </w:t>
      </w:r>
      <w:r w:rsidR="009379D9" w:rsidRPr="00B3737D">
        <w:rPr>
          <w:rFonts w:cs="Calibri"/>
        </w:rPr>
        <w:t xml:space="preserve">z </w:t>
      </w:r>
      <w:r w:rsidRPr="00B3737D">
        <w:rPr>
          <w:rFonts w:cs="Calibri"/>
        </w:rPr>
        <w:t>obowiązku przechowywania oryginałów dokumentów i ich udostępniania podczas kontroli na miejscu.</w:t>
      </w:r>
    </w:p>
    <w:p w14:paraId="58583884" w14:textId="77777777" w:rsidR="00314D84" w:rsidRPr="00B3737D" w:rsidRDefault="009A54F5" w:rsidP="00EB55DC">
      <w:pPr>
        <w:numPr>
          <w:ilvl w:val="1"/>
          <w:numId w:val="10"/>
        </w:numPr>
        <w:tabs>
          <w:tab w:val="clear" w:pos="717"/>
          <w:tab w:val="num" w:pos="360"/>
        </w:tabs>
        <w:spacing w:after="60" w:line="240" w:lineRule="auto"/>
        <w:ind w:left="360"/>
        <w:jc w:val="both"/>
        <w:rPr>
          <w:rFonts w:cs="Calibri"/>
        </w:rPr>
      </w:pPr>
      <w:r w:rsidRPr="00B3737D">
        <w:rPr>
          <w:rFonts w:cs="Calibri"/>
        </w:rPr>
        <w:t>Beneficjent</w:t>
      </w:r>
      <w:r w:rsidRPr="00B3737D">
        <w:rPr>
          <w:rFonts w:cs="Calibri"/>
          <w:lang w:eastAsia="pl-PL"/>
        </w:rPr>
        <w:t xml:space="preserve"> i Instytucja Pośrednicząca uznają za prawnie wiążące przyjęte w umowie rozwiązania stosowane w zakresie komunikacji i wymiany danych</w:t>
      </w:r>
      <w:r w:rsidR="00192771" w:rsidRPr="00B3737D">
        <w:rPr>
          <w:rFonts w:cs="Calibri"/>
          <w:lang w:eastAsia="pl-PL"/>
        </w:rPr>
        <w:t xml:space="preserve"> w SL2014</w:t>
      </w:r>
      <w:r w:rsidRPr="00B3737D">
        <w:rPr>
          <w:rFonts w:cs="Calibri"/>
          <w:lang w:eastAsia="pl-PL"/>
        </w:rPr>
        <w:t xml:space="preserve">, </w:t>
      </w:r>
      <w:r w:rsidR="00874104" w:rsidRPr="00B3737D">
        <w:rPr>
          <w:rFonts w:cs="Calibri"/>
          <w:lang w:eastAsia="pl-PL"/>
        </w:rPr>
        <w:t>bez możliwości</w:t>
      </w:r>
      <w:r w:rsidRPr="00B3737D">
        <w:rPr>
          <w:rFonts w:cs="Calibri"/>
          <w:lang w:eastAsia="pl-PL"/>
        </w:rPr>
        <w:t xml:space="preserve"> kwestionowania</w:t>
      </w:r>
      <w:r w:rsidR="00874104" w:rsidRPr="00B3737D">
        <w:rPr>
          <w:rFonts w:cs="Calibri"/>
          <w:lang w:eastAsia="pl-PL"/>
        </w:rPr>
        <w:t xml:space="preserve"> skutków ich stosowania</w:t>
      </w:r>
      <w:r w:rsidRPr="00B3737D">
        <w:rPr>
          <w:rFonts w:cs="Calibri"/>
          <w:lang w:eastAsia="pl-PL"/>
        </w:rPr>
        <w:t>.</w:t>
      </w:r>
    </w:p>
    <w:p w14:paraId="4B7D1152" w14:textId="52FF54CA" w:rsidR="000E4CBF" w:rsidRPr="008B7537" w:rsidRDefault="003C173C" w:rsidP="00EB55DC">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w:t>
      </w:r>
      <w:r w:rsidR="000E4CBF" w:rsidRPr="00B3737D">
        <w:rPr>
          <w:rFonts w:cs="Calibri"/>
        </w:rPr>
        <w:t>wyznacza osoby uprawnione do wykonywania w jego</w:t>
      </w:r>
      <w:r w:rsidR="00D44379" w:rsidRPr="00B3737D">
        <w:rPr>
          <w:rFonts w:cs="Calibri"/>
        </w:rPr>
        <w:t xml:space="preserve"> imieniu czynności związanych z </w:t>
      </w:r>
      <w:r w:rsidR="000E4CBF" w:rsidRPr="00B3737D">
        <w:rPr>
          <w:rFonts w:cs="Calibri"/>
        </w:rPr>
        <w:t>realizacją Projektu</w:t>
      </w:r>
      <w:r w:rsidR="00950D7B">
        <w:rPr>
          <w:rFonts w:cs="Calibri"/>
        </w:rPr>
        <w:t xml:space="preserve"> PUP</w:t>
      </w:r>
      <w:r w:rsidR="000E4CBF" w:rsidRPr="00B3737D">
        <w:rPr>
          <w:rFonts w:cs="Calibri"/>
        </w:rPr>
        <w:t xml:space="preserve"> i zgłasza je Instytucji Pośredniczącej </w:t>
      </w:r>
      <w:r w:rsidR="00612014">
        <w:rPr>
          <w:rFonts w:cs="Calibri"/>
        </w:rPr>
        <w:t xml:space="preserve">jako upoważnione </w:t>
      </w:r>
      <w:r w:rsidR="000E4CBF" w:rsidRPr="00B3737D">
        <w:rPr>
          <w:rFonts w:cs="Calibri"/>
        </w:rPr>
        <w:t>do pracy w SL2014. Zgłoszenie</w:t>
      </w:r>
      <w:r w:rsidR="00D44379" w:rsidRPr="00B3737D">
        <w:rPr>
          <w:rFonts w:cs="Calibri"/>
        </w:rPr>
        <w:t xml:space="preserve"> ww. </w:t>
      </w:r>
      <w:r w:rsidR="00975246" w:rsidRPr="00B3737D">
        <w:rPr>
          <w:rFonts w:cs="Calibri"/>
        </w:rPr>
        <w:t>osób</w:t>
      </w:r>
      <w:r w:rsidR="00371239" w:rsidRPr="00B3737D">
        <w:rPr>
          <w:rFonts w:cs="Calibri"/>
        </w:rPr>
        <w:t>, zmiana ich uprawnień lub wycofanie dostępu jest</w:t>
      </w:r>
      <w:r w:rsidR="00975246" w:rsidRPr="00B3737D">
        <w:rPr>
          <w:rFonts w:cs="Calibri"/>
        </w:rPr>
        <w:t xml:space="preserve"> </w:t>
      </w:r>
      <w:r w:rsidR="000E4CBF" w:rsidRPr="00B3737D">
        <w:rPr>
          <w:rFonts w:cs="Calibri"/>
        </w:rPr>
        <w:t xml:space="preserve">dokonywane </w:t>
      </w:r>
      <w:r w:rsidR="00900013" w:rsidRPr="00B3737D">
        <w:rPr>
          <w:rFonts w:cs="Calibri"/>
        </w:rPr>
        <w:t xml:space="preserve">na podstawie </w:t>
      </w:r>
      <w:r w:rsidR="009046CE" w:rsidRPr="00B3737D">
        <w:rPr>
          <w:rFonts w:cs="Calibri"/>
        </w:rPr>
        <w:t>w</w:t>
      </w:r>
      <w:r w:rsidR="00D44379" w:rsidRPr="00B3737D">
        <w:rPr>
          <w:rFonts w:cs="Calibri"/>
        </w:rPr>
        <w:t>niosku o </w:t>
      </w:r>
      <w:r w:rsidR="009D2A59" w:rsidRPr="00B3737D">
        <w:rPr>
          <w:rFonts w:cs="Calibri"/>
        </w:rPr>
        <w:t xml:space="preserve">nadanie/zmianę/wycofanie dostępu dla osoby uprawnionej </w:t>
      </w:r>
      <w:r w:rsidR="00D44379" w:rsidRPr="00B3737D">
        <w:rPr>
          <w:rFonts w:cs="Calibri"/>
        </w:rPr>
        <w:t>określonego w Wytycznych w </w:t>
      </w:r>
      <w:r w:rsidR="00371239" w:rsidRPr="00B3737D">
        <w:rPr>
          <w:rFonts w:cs="Calibri"/>
        </w:rPr>
        <w:t>zakresie gromadzenia</w:t>
      </w:r>
      <w:r w:rsidR="00585794" w:rsidRPr="00B3737D">
        <w:rPr>
          <w:rFonts w:cs="Calibri"/>
        </w:rPr>
        <w:t xml:space="preserve"> danych</w:t>
      </w:r>
      <w:r w:rsidR="00D44379" w:rsidRPr="00B3737D">
        <w:rPr>
          <w:rFonts w:cs="Calibri"/>
        </w:rPr>
        <w:t>.</w:t>
      </w:r>
      <w:r w:rsidR="00126A87" w:rsidRPr="00B3737D">
        <w:rPr>
          <w:rFonts w:cs="Calibri"/>
        </w:rPr>
        <w:t xml:space="preserve"> </w:t>
      </w:r>
      <w:r w:rsidR="00456000" w:rsidRPr="00B3737D">
        <w:rPr>
          <w:rFonts w:cs="Arial"/>
        </w:rPr>
        <w:t xml:space="preserve">Lista osób uprawnionych </w:t>
      </w:r>
      <w:r w:rsidR="00456000" w:rsidRPr="008B7537">
        <w:rPr>
          <w:rFonts w:cs="Arial"/>
        </w:rPr>
        <w:t xml:space="preserve">stanowi załącznik nr </w:t>
      </w:r>
      <w:r w:rsidR="000E7C18">
        <w:rPr>
          <w:rFonts w:cs="Arial"/>
        </w:rPr>
        <w:t>8</w:t>
      </w:r>
      <w:r w:rsidR="00456000" w:rsidRPr="008B7537">
        <w:rPr>
          <w:rFonts w:cs="Arial"/>
        </w:rPr>
        <w:t xml:space="preserve"> do przedmiotowej umowy. Zmiana treści załącznika nie wymaga formy aneksu do umowy.</w:t>
      </w:r>
    </w:p>
    <w:p w14:paraId="180E49D0" w14:textId="77777777" w:rsidR="005C3A51" w:rsidRPr="008B7537" w:rsidRDefault="00900013" w:rsidP="00EB55DC">
      <w:pPr>
        <w:numPr>
          <w:ilvl w:val="1"/>
          <w:numId w:val="10"/>
        </w:numPr>
        <w:tabs>
          <w:tab w:val="clear" w:pos="717"/>
          <w:tab w:val="num" w:pos="360"/>
        </w:tabs>
        <w:spacing w:after="60" w:line="240" w:lineRule="auto"/>
        <w:ind w:left="360"/>
        <w:jc w:val="both"/>
        <w:rPr>
          <w:rFonts w:cs="Calibri"/>
        </w:rPr>
      </w:pPr>
      <w:r w:rsidRPr="008B7537">
        <w:rPr>
          <w:rFonts w:cs="Calibri"/>
        </w:rPr>
        <w:t xml:space="preserve">Beneficjent zapewnia, że osoby, o których mowa w ust. </w:t>
      </w:r>
      <w:r w:rsidR="00192771" w:rsidRPr="008B7537">
        <w:rPr>
          <w:rFonts w:cs="Calibri"/>
        </w:rPr>
        <w:t>3</w:t>
      </w:r>
      <w:r w:rsidR="00730861" w:rsidRPr="008B7537">
        <w:rPr>
          <w:rFonts w:cs="Calibri"/>
        </w:rPr>
        <w:t>,</w:t>
      </w:r>
      <w:r w:rsidRPr="008B7537">
        <w:rPr>
          <w:rFonts w:cs="Calibri"/>
        </w:rPr>
        <w:t xml:space="preserve"> wykorzystują profil zaufany ePUAP lub bezpieczny podpis elektroniczny weryfikowany za pomocą ważnego kwalifikowanego certyfikatu w ramach uwierzytelniania czynności dokonywanych w ramach SL2014.</w:t>
      </w:r>
    </w:p>
    <w:p w14:paraId="4EC335DE" w14:textId="77777777" w:rsidR="00AC0DD0" w:rsidRPr="0056393F" w:rsidRDefault="00AC0DD0" w:rsidP="00AC0DD0">
      <w:pPr>
        <w:numPr>
          <w:ilvl w:val="1"/>
          <w:numId w:val="10"/>
        </w:numPr>
        <w:tabs>
          <w:tab w:val="clear" w:pos="717"/>
          <w:tab w:val="num" w:pos="426"/>
        </w:tabs>
        <w:spacing w:after="60" w:line="240" w:lineRule="auto"/>
        <w:ind w:left="426" w:hanging="426"/>
        <w:jc w:val="both"/>
        <w:rPr>
          <w:rFonts w:asciiTheme="minorHAnsi" w:hAnsiTheme="minorHAnsi" w:cstheme="minorHAnsi"/>
        </w:rPr>
      </w:pPr>
      <w:r w:rsidRPr="0056393F">
        <w:rPr>
          <w:rFonts w:asciiTheme="minorHAnsi" w:hAnsiTheme="minorHAnsi" w:cstheme="minorHAnsi"/>
        </w:rPr>
        <w:t>W przypadku, gdy z powodów technicznych wykorzystanie profilu zaufanego ePUAP nie jest możliwe, o czym Instytucja Pośrednicząca informuje Beneficjenta na adres e-mail wskazany we wniosku o nadanie/zmianę/wycofanie dostępu, uwierzytelnianie następuje przez wykorzystanie loginu i hasła wygenerowanego przez SL2014, gdzie jako login stosuje się PESEL danej osoby uprawnionej.</w:t>
      </w:r>
    </w:p>
    <w:p w14:paraId="31F655D3"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zapewnia, że wszystkie osoby, o których mowa w ust. 3, przestrzegają regulaminu bezpieczeństwa informacji przetwarzanych w SL2014 oraz aktualnej wersji Podręcznika Beneficjenta udostępnionego przez Instytucję Pośredniczącą.</w:t>
      </w:r>
    </w:p>
    <w:p w14:paraId="524740C4"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zobowiązuje się do każdorazowego informowania Instytucji Pośredniczącej o nieautoryzowanym dostępie do danych Beneficjenta w SL2014.</w:t>
      </w:r>
    </w:p>
    <w:p w14:paraId="27EE1A4E" w14:textId="4D2C2BA3" w:rsidR="00300659" w:rsidRDefault="00AC0DD0" w:rsidP="00EB55DC">
      <w:pPr>
        <w:numPr>
          <w:ilvl w:val="1"/>
          <w:numId w:val="10"/>
        </w:numPr>
        <w:tabs>
          <w:tab w:val="clear" w:pos="717"/>
          <w:tab w:val="num" w:pos="360"/>
        </w:tabs>
        <w:spacing w:after="60" w:line="240" w:lineRule="auto"/>
        <w:ind w:left="360"/>
        <w:jc w:val="both"/>
        <w:rPr>
          <w:rFonts w:cs="Calibri"/>
        </w:rPr>
      </w:pPr>
      <w:r w:rsidRPr="00131E4B">
        <w:rPr>
          <w:rFonts w:asciiTheme="minorHAnsi" w:hAnsiTheme="minorHAnsi" w:cstheme="minorHAnsi"/>
        </w:rPr>
        <w:t xml:space="preserve">W przypadku niedostępności SL2014 Beneficjent zgłasza Instytucji Pośredniczącej zaistniały problem na adres e-mail: </w:t>
      </w:r>
      <w:r w:rsidRPr="00131E4B">
        <w:rPr>
          <w:rFonts w:asciiTheme="minorHAnsi" w:hAnsiTheme="minorHAnsi" w:cstheme="minorHAnsi"/>
          <w:u w:val="single"/>
        </w:rPr>
        <w:t>ami.rpld@wup.lodz.pl</w:t>
      </w:r>
      <w:r w:rsidRPr="00131E4B">
        <w:rPr>
          <w:rFonts w:asciiTheme="minorHAnsi" w:hAnsiTheme="minorHAnsi" w:cstheme="minorHAnsi"/>
        </w:rPr>
        <w:t>. W przypadku potwierdzenia awarii SL2014 przez pracownika Instytucji Pośredniczącej proces rozliczania Projektu PUP oraz komunikowania z Instytucją Pośredniczącą odbywa się drogą pisemną. Wszelka korespondencja pisemna, aby została uznana za wiążącą, musi zostać podpisana przez osoby uprawnione do składania oświadczeń woli w imieniu Beneficjenta. O usunięciu awarii SL2014 Instytucja Pośrednicząca informuje Beneficjenta na adresy e-mail osób uprawnionych, Beneficjent zaś zobowiązuje się uzupełnić dane w SL2014 w zakresie dokumentów przekazanych drogą pisemną w terminie 5 dni roboczych od otrzymania tej informacji</w:t>
      </w:r>
      <w:r w:rsidRPr="00131E4B">
        <w:rPr>
          <w:rStyle w:val="Odwoanieprzypisudolnego"/>
          <w:rFonts w:asciiTheme="minorHAnsi" w:hAnsiTheme="minorHAnsi" w:cstheme="minorHAnsi"/>
        </w:rPr>
        <w:footnoteReference w:id="12"/>
      </w:r>
      <w:r w:rsidR="003F4EB9">
        <w:rPr>
          <w:rFonts w:cs="Calibri"/>
        </w:rPr>
        <w:t>.</w:t>
      </w:r>
    </w:p>
    <w:p w14:paraId="7473E159" w14:textId="77777777" w:rsidR="00462BFE" w:rsidRPr="00B3737D" w:rsidRDefault="00347978" w:rsidP="008832E9">
      <w:pPr>
        <w:numPr>
          <w:ilvl w:val="1"/>
          <w:numId w:val="10"/>
        </w:numPr>
        <w:tabs>
          <w:tab w:val="clear" w:pos="717"/>
          <w:tab w:val="num" w:pos="360"/>
        </w:tabs>
        <w:spacing w:after="60" w:line="240" w:lineRule="auto"/>
        <w:ind w:left="360" w:hanging="357"/>
        <w:jc w:val="both"/>
        <w:rPr>
          <w:rFonts w:cs="Calibri"/>
        </w:rPr>
      </w:pPr>
      <w:r>
        <w:rPr>
          <w:rFonts w:cs="Calibri"/>
        </w:rPr>
        <w:t>Nie mogą być p</w:t>
      </w:r>
      <w:r w:rsidR="00126A87" w:rsidRPr="00B3737D">
        <w:rPr>
          <w:rFonts w:cs="Calibri"/>
        </w:rPr>
        <w:t>rzedmiotem komunikacji wyłącznie przy wykorzystaniu SL2014</w:t>
      </w:r>
      <w:r w:rsidR="00E0040B" w:rsidRPr="00B3737D">
        <w:rPr>
          <w:rFonts w:cs="Calibri"/>
        </w:rPr>
        <w:t>:</w:t>
      </w:r>
    </w:p>
    <w:p w14:paraId="1C990A52" w14:textId="266386A0" w:rsidR="00462BFE" w:rsidRPr="008B7537" w:rsidRDefault="00024B29" w:rsidP="008832E9">
      <w:pPr>
        <w:numPr>
          <w:ilvl w:val="1"/>
          <w:numId w:val="22"/>
        </w:numPr>
        <w:tabs>
          <w:tab w:val="left" w:pos="357"/>
        </w:tabs>
        <w:spacing w:after="60" w:line="240" w:lineRule="auto"/>
        <w:ind w:hanging="357"/>
        <w:jc w:val="both"/>
        <w:rPr>
          <w:rFonts w:cs="Calibri"/>
        </w:rPr>
      </w:pPr>
      <w:r w:rsidRPr="00B3737D">
        <w:rPr>
          <w:rFonts w:cs="Calibri"/>
        </w:rPr>
        <w:t>zmiany treści umowy</w:t>
      </w:r>
      <w:r w:rsidR="002F11FE" w:rsidRPr="00B3737D">
        <w:rPr>
          <w:rFonts w:cs="Calibri"/>
        </w:rPr>
        <w:t xml:space="preserve">, z </w:t>
      </w:r>
      <w:r w:rsidR="002F11FE" w:rsidRPr="008B7537">
        <w:rPr>
          <w:rFonts w:cs="Calibri"/>
        </w:rPr>
        <w:t xml:space="preserve">wyłączeniem </w:t>
      </w:r>
      <w:r w:rsidR="00591762" w:rsidRPr="00812252">
        <w:rPr>
          <w:rFonts w:cs="Calibri"/>
        </w:rPr>
        <w:t xml:space="preserve">§ </w:t>
      </w:r>
      <w:r w:rsidR="00812252" w:rsidRPr="00812252">
        <w:rPr>
          <w:rFonts w:cs="Calibri"/>
        </w:rPr>
        <w:t>23</w:t>
      </w:r>
      <w:r w:rsidRPr="00812252">
        <w:rPr>
          <w:rFonts w:cs="Calibri"/>
        </w:rPr>
        <w:t>;</w:t>
      </w:r>
    </w:p>
    <w:p w14:paraId="362DB059" w14:textId="77777777" w:rsidR="00F5402D" w:rsidRPr="008B7537" w:rsidRDefault="006B58F6" w:rsidP="008832E9">
      <w:pPr>
        <w:numPr>
          <w:ilvl w:val="1"/>
          <w:numId w:val="22"/>
        </w:numPr>
        <w:tabs>
          <w:tab w:val="left" w:pos="357"/>
        </w:tabs>
        <w:spacing w:after="60" w:line="240" w:lineRule="auto"/>
        <w:ind w:hanging="357"/>
        <w:jc w:val="both"/>
        <w:rPr>
          <w:rFonts w:cs="Calibri"/>
        </w:rPr>
      </w:pPr>
      <w:r w:rsidRPr="008B7537">
        <w:rPr>
          <w:rFonts w:cs="Calibri"/>
        </w:rPr>
        <w:t>kontrole na miejscu</w:t>
      </w:r>
      <w:r w:rsidR="00F5402D" w:rsidRPr="008B7537">
        <w:rPr>
          <w:rFonts w:cs="Calibri"/>
        </w:rPr>
        <w:t xml:space="preserve"> przeprowadzane w ramach Projektu</w:t>
      </w:r>
      <w:r w:rsidR="00CE5D81" w:rsidRPr="008B7537">
        <w:rPr>
          <w:rFonts w:cs="Calibri"/>
        </w:rPr>
        <w:t xml:space="preserve"> PUP</w:t>
      </w:r>
      <w:r w:rsidR="00F5402D" w:rsidRPr="008B7537">
        <w:rPr>
          <w:rFonts w:cs="Calibri"/>
        </w:rPr>
        <w:t>;</w:t>
      </w:r>
    </w:p>
    <w:p w14:paraId="11D327E4" w14:textId="77777777" w:rsidR="00934F5F" w:rsidRPr="008B7537" w:rsidRDefault="00F5402D" w:rsidP="008832E9">
      <w:pPr>
        <w:numPr>
          <w:ilvl w:val="1"/>
          <w:numId w:val="22"/>
        </w:numPr>
        <w:tabs>
          <w:tab w:val="left" w:pos="357"/>
        </w:tabs>
        <w:spacing w:after="60" w:line="240" w:lineRule="auto"/>
        <w:ind w:hanging="357"/>
        <w:jc w:val="both"/>
        <w:rPr>
          <w:rFonts w:cs="Calibri"/>
        </w:rPr>
      </w:pPr>
      <w:r w:rsidRPr="008B7537">
        <w:rPr>
          <w:rFonts w:cs="Calibri"/>
        </w:rPr>
        <w:t xml:space="preserve">dochodzenie zwrotu środków od Beneficjenta, o </w:t>
      </w:r>
      <w:r w:rsidR="00BE27F7" w:rsidRPr="008B7537">
        <w:rPr>
          <w:rFonts w:cs="Calibri"/>
        </w:rPr>
        <w:t xml:space="preserve">którym </w:t>
      </w:r>
      <w:r w:rsidRPr="008B7537">
        <w:rPr>
          <w:rFonts w:cs="Calibri"/>
        </w:rPr>
        <w:t>mowa w §</w:t>
      </w:r>
      <w:r w:rsidR="003444C0" w:rsidRPr="008B7537">
        <w:rPr>
          <w:rFonts w:cs="Calibri"/>
        </w:rPr>
        <w:t xml:space="preserve"> 1</w:t>
      </w:r>
      <w:r w:rsidR="009A53E3" w:rsidRPr="008B7537">
        <w:rPr>
          <w:rFonts w:cs="Calibri"/>
        </w:rPr>
        <w:t>3</w:t>
      </w:r>
      <w:r w:rsidRPr="008B7537">
        <w:rPr>
          <w:rFonts w:cs="Calibri"/>
        </w:rPr>
        <w:t>, w tym prowadzenie postępowania administracyjnego w celu wydania decyzji o zwrocie środków</w:t>
      </w:r>
      <w:r w:rsidR="00934F5F" w:rsidRPr="008B7537">
        <w:rPr>
          <w:rFonts w:cs="Calibri"/>
        </w:rPr>
        <w:t>;</w:t>
      </w:r>
    </w:p>
    <w:p w14:paraId="6CAE1C55" w14:textId="611D7F5B" w:rsidR="00FC0F9C" w:rsidRDefault="00934F5F" w:rsidP="008832E9">
      <w:pPr>
        <w:numPr>
          <w:ilvl w:val="1"/>
          <w:numId w:val="22"/>
        </w:numPr>
        <w:tabs>
          <w:tab w:val="left" w:pos="357"/>
        </w:tabs>
        <w:spacing w:after="60" w:line="240" w:lineRule="auto"/>
        <w:ind w:hanging="357"/>
        <w:jc w:val="both"/>
        <w:rPr>
          <w:rFonts w:cs="Calibri"/>
        </w:rPr>
      </w:pPr>
      <w:r>
        <w:rPr>
          <w:rFonts w:cs="Calibri"/>
        </w:rPr>
        <w:t>rozwiązanie umowy o dofinansowanie.</w:t>
      </w:r>
    </w:p>
    <w:p w14:paraId="43ABAA03" w14:textId="31F4CA07" w:rsidR="00617423" w:rsidRDefault="00617423" w:rsidP="008B7537">
      <w:pPr>
        <w:tabs>
          <w:tab w:val="left" w:pos="357"/>
        </w:tabs>
        <w:spacing w:after="60" w:line="240" w:lineRule="auto"/>
        <w:ind w:left="720"/>
        <w:jc w:val="both"/>
        <w:rPr>
          <w:rFonts w:cs="Calibri"/>
        </w:rPr>
      </w:pPr>
    </w:p>
    <w:p w14:paraId="16F74CF5" w14:textId="28500163" w:rsidR="00912A5B" w:rsidRDefault="00912A5B" w:rsidP="008B7537">
      <w:pPr>
        <w:tabs>
          <w:tab w:val="left" w:pos="357"/>
        </w:tabs>
        <w:spacing w:after="60" w:line="240" w:lineRule="auto"/>
        <w:ind w:left="720"/>
        <w:jc w:val="both"/>
        <w:rPr>
          <w:rFonts w:cs="Calibri"/>
        </w:rPr>
      </w:pPr>
    </w:p>
    <w:p w14:paraId="2051F727" w14:textId="77777777" w:rsidR="00912A5B" w:rsidRPr="00B3737D" w:rsidRDefault="00912A5B" w:rsidP="008B7537">
      <w:pPr>
        <w:tabs>
          <w:tab w:val="left" w:pos="357"/>
        </w:tabs>
        <w:spacing w:after="60" w:line="240" w:lineRule="auto"/>
        <w:ind w:left="720"/>
        <w:jc w:val="both"/>
        <w:rPr>
          <w:rFonts w:cs="Calibri"/>
        </w:rPr>
      </w:pPr>
    </w:p>
    <w:p w14:paraId="08678159" w14:textId="77777777" w:rsidR="009D490C" w:rsidRPr="00B3737D" w:rsidRDefault="00BE17B5" w:rsidP="00643B80">
      <w:pPr>
        <w:spacing w:after="60"/>
        <w:jc w:val="center"/>
        <w:rPr>
          <w:rFonts w:cs="Calibri"/>
          <w:b/>
        </w:rPr>
      </w:pPr>
      <w:r w:rsidRPr="00B3737D">
        <w:rPr>
          <w:rFonts w:cs="Calibri"/>
          <w:b/>
        </w:rPr>
        <w:t>Dokumentacja</w:t>
      </w:r>
      <w:r w:rsidR="001D4CF7" w:rsidRPr="00B3737D">
        <w:rPr>
          <w:rFonts w:cs="Calibri"/>
          <w:b/>
        </w:rPr>
        <w:t xml:space="preserve"> Projektu</w:t>
      </w:r>
      <w:r w:rsidR="00CE5D81">
        <w:rPr>
          <w:rFonts w:cs="Calibri"/>
          <w:b/>
        </w:rPr>
        <w:t xml:space="preserve"> EFS</w:t>
      </w:r>
    </w:p>
    <w:p w14:paraId="05D9EDB4" w14:textId="77777777" w:rsidR="009D490C" w:rsidRPr="00B3737D" w:rsidRDefault="009D490C" w:rsidP="00643B80">
      <w:pPr>
        <w:spacing w:after="60"/>
        <w:jc w:val="center"/>
        <w:rPr>
          <w:rFonts w:cs="Calibri"/>
        </w:rPr>
      </w:pPr>
      <w:r w:rsidRPr="00B3737D">
        <w:rPr>
          <w:rFonts w:cs="Calibri"/>
        </w:rPr>
        <w:t>§ 1</w:t>
      </w:r>
      <w:r w:rsidR="00D12522">
        <w:rPr>
          <w:rFonts w:cs="Calibri"/>
        </w:rPr>
        <w:t>6</w:t>
      </w:r>
      <w:r w:rsidRPr="00B3737D">
        <w:rPr>
          <w:rFonts w:cs="Calibri"/>
        </w:rPr>
        <w:t>.</w:t>
      </w:r>
    </w:p>
    <w:p w14:paraId="1480D8FA" w14:textId="77777777" w:rsidR="000C752F" w:rsidRDefault="00A068DB">
      <w:pPr>
        <w:numPr>
          <w:ilvl w:val="0"/>
          <w:numId w:val="4"/>
        </w:numPr>
        <w:tabs>
          <w:tab w:val="num" w:pos="643"/>
        </w:tabs>
        <w:spacing w:after="60" w:line="240" w:lineRule="auto"/>
        <w:ind w:left="360" w:hanging="360"/>
        <w:jc w:val="both"/>
        <w:rPr>
          <w:rFonts w:cs="Calibri"/>
        </w:rPr>
      </w:pPr>
      <w:r w:rsidRPr="00A068DB">
        <w:rPr>
          <w:rFonts w:cs="Calibri"/>
        </w:rPr>
        <w:t xml:space="preserve">W przypadku zlecania wykonawcy </w:t>
      </w:r>
      <w:r w:rsidR="00342419">
        <w:rPr>
          <w:rFonts w:cs="Calibri"/>
        </w:rPr>
        <w:t>usługi</w:t>
      </w:r>
      <w:r w:rsidRPr="00A068DB">
        <w:rPr>
          <w:rFonts w:cs="Calibri"/>
        </w:rPr>
        <w:t>, Beneficjent zobowiązuje się zapewnić wszelkie dokumenty umożliwiające weryfikację kwalifikowalności wydatków.</w:t>
      </w:r>
    </w:p>
    <w:p w14:paraId="3CBCD54A" w14:textId="77777777" w:rsidR="00385886" w:rsidRPr="00131E4B" w:rsidRDefault="00385886" w:rsidP="00385886">
      <w:pPr>
        <w:numPr>
          <w:ilvl w:val="0"/>
          <w:numId w:val="4"/>
        </w:numPr>
        <w:spacing w:after="60" w:line="240" w:lineRule="auto"/>
        <w:ind w:left="426" w:hanging="426"/>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przekazania informacji dotyczących ich sytuacji po zakończeniu udziału w Projekcie PUP (do 4 tygodni od zakończenia udziału) zgodnie z zakresem danych określonych w Wytycznych w zakresie monitorowania (tzw. wspólne wskaźniki rezultatu bezpośredniego).</w:t>
      </w:r>
    </w:p>
    <w:p w14:paraId="334F3C71" w14:textId="538DA049" w:rsidR="00385886" w:rsidRPr="00131E4B" w:rsidRDefault="00385886" w:rsidP="00385886">
      <w:pPr>
        <w:numPr>
          <w:ilvl w:val="0"/>
          <w:numId w:val="4"/>
        </w:numPr>
        <w:spacing w:after="60" w:line="240" w:lineRule="auto"/>
        <w:ind w:left="360" w:hanging="360"/>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dostarczenia dokumentów potwierdzających osiągnięcie efektywności zatrudnieniowej po zakończeniu udziału w Projekcie EFS (</w:t>
      </w:r>
      <w:r w:rsidR="00316DAF" w:rsidRPr="00E1354D">
        <w:rPr>
          <w:rFonts w:cs="Calibri"/>
        </w:rPr>
        <w:t>w terminach wskazanych w Wytycznych w zakresie realizacji przedsięwzięć z udziałem środków Europejskiego Funduszu Społecznego w obszarze rynku pracy na lata 2014-2020 i nie później niż do 90 dni kalendarzowych od zakończenia udziału w projekcie</w:t>
      </w:r>
      <w:r w:rsidRPr="00131E4B">
        <w:rPr>
          <w:rFonts w:asciiTheme="minorHAnsi" w:hAnsiTheme="minorHAnsi" w:cstheme="minorHAnsi"/>
        </w:rPr>
        <w:t>).</w:t>
      </w:r>
    </w:p>
    <w:p w14:paraId="4100F8CD" w14:textId="4DDB903C" w:rsidR="00617423" w:rsidRDefault="00385886" w:rsidP="00EB55DC">
      <w:pPr>
        <w:numPr>
          <w:ilvl w:val="0"/>
          <w:numId w:val="4"/>
        </w:numPr>
        <w:spacing w:after="60" w:line="240" w:lineRule="auto"/>
        <w:ind w:left="360" w:hanging="360"/>
        <w:jc w:val="both"/>
        <w:rPr>
          <w:rFonts w:cs="Calibri"/>
        </w:rPr>
      </w:pPr>
      <w:r w:rsidRPr="00131E4B">
        <w:rPr>
          <w:rFonts w:asciiTheme="minorHAnsi" w:hAnsiTheme="minorHAnsi" w:cstheme="minorHAnsi"/>
        </w:rPr>
        <w:t>Beneficjent zobowiązuje się do przechowywania dokumentacji związanej z realizacją Projektu EFS</w:t>
      </w:r>
      <w:r w:rsidRPr="00131E4B">
        <w:rPr>
          <w:rFonts w:asciiTheme="minorHAnsi" w:hAnsiTheme="minorHAnsi" w:cstheme="minorHAnsi"/>
        </w:rPr>
        <w:br/>
        <w:t>przez okres dwóch lat od dnia 31 grudnia roku w którym złożono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PUP albo na należycie uzasadniony wniosek Komisji Europejskiej, o czym Beneficjent jest informowany pisemnie</w:t>
      </w:r>
      <w:r w:rsidR="00617423">
        <w:rPr>
          <w:rFonts w:cs="Calibri"/>
        </w:rPr>
        <w:t>.</w:t>
      </w:r>
    </w:p>
    <w:p w14:paraId="4CA9F92D" w14:textId="1547010D" w:rsidR="00617423" w:rsidRDefault="00617423" w:rsidP="00EB55DC">
      <w:pPr>
        <w:numPr>
          <w:ilvl w:val="0"/>
          <w:numId w:val="4"/>
        </w:numPr>
        <w:spacing w:after="60" w:line="240" w:lineRule="auto"/>
        <w:ind w:left="360" w:hanging="360"/>
        <w:jc w:val="both"/>
        <w:rPr>
          <w:rFonts w:cs="Calibri"/>
        </w:rPr>
      </w:pPr>
      <w:r w:rsidRPr="00B3737D">
        <w:rPr>
          <w:rFonts w:cs="Calibri"/>
        </w:rPr>
        <w:t xml:space="preserve">Beneficjent przechowuje dokumentację związaną z realizacją Projektu </w:t>
      </w:r>
      <w:r>
        <w:rPr>
          <w:rFonts w:cs="Calibri"/>
        </w:rPr>
        <w:t xml:space="preserve">EFS </w:t>
      </w:r>
      <w:r w:rsidRPr="00B3737D">
        <w:rPr>
          <w:rFonts w:cs="Calibri"/>
        </w:rPr>
        <w:t>w sposób zapewniający dostępność, poufność i bezpieczeństwo oraz jest zobowiązany do poinformowania Instytucji Pośredniczącej o miejscu jej archiwizacji w terminie 5 dni roboczych od dnia podpisania umowy, o ile dokumentacja jest przechowywana poza jego siedzibą</w:t>
      </w:r>
      <w:r>
        <w:rPr>
          <w:rFonts w:cs="Calibri"/>
        </w:rPr>
        <w:t>.</w:t>
      </w:r>
    </w:p>
    <w:p w14:paraId="60001A46" w14:textId="2C583599" w:rsidR="00617423" w:rsidRDefault="00617423" w:rsidP="00EB55DC">
      <w:pPr>
        <w:numPr>
          <w:ilvl w:val="0"/>
          <w:numId w:val="4"/>
        </w:numPr>
        <w:spacing w:after="60" w:line="240" w:lineRule="auto"/>
        <w:ind w:left="360" w:hanging="360"/>
        <w:jc w:val="both"/>
        <w:rPr>
          <w:rFonts w:cs="Calibri"/>
        </w:rPr>
      </w:pPr>
      <w:r w:rsidRPr="00B3737D">
        <w:rPr>
          <w:rFonts w:cs="Calibri"/>
        </w:rPr>
        <w:t xml:space="preserve">W przypadku zmiany miejsca archiwizacji dokumentów oraz w przypadku zawieszenia lub zaprzestania przez Beneficjenta działalności w okresie, o którym mowa w </w:t>
      </w:r>
      <w:r w:rsidRPr="00FC180B">
        <w:rPr>
          <w:rFonts w:cs="Calibri"/>
        </w:rPr>
        <w:t>ust. 3</w:t>
      </w:r>
      <w:r w:rsidRPr="00B3737D">
        <w:rPr>
          <w:rFonts w:cs="Calibri"/>
        </w:rPr>
        <w:t>, Beneficjent zobowiązuje się niezwłocznie, na piśmie poinformować Instytucję Pośredniczącą o miejscu archiwizacji dokumentów związanych z realizowanym Projektem</w:t>
      </w:r>
      <w:r>
        <w:rPr>
          <w:rFonts w:cs="Calibri"/>
        </w:rPr>
        <w:t xml:space="preserve"> EFS</w:t>
      </w:r>
      <w:r w:rsidRPr="00B3737D">
        <w:rPr>
          <w:rFonts w:cs="Calibri"/>
        </w:rPr>
        <w:t>.</w:t>
      </w:r>
    </w:p>
    <w:p w14:paraId="6F2D5829" w14:textId="77777777" w:rsidR="00617423" w:rsidRDefault="00617423" w:rsidP="00316DAF">
      <w:pPr>
        <w:spacing w:after="60"/>
        <w:rPr>
          <w:rFonts w:cs="Calibri"/>
          <w:b/>
        </w:rPr>
      </w:pPr>
    </w:p>
    <w:p w14:paraId="5B9A5FEE" w14:textId="4DBB919A" w:rsidR="009D490C" w:rsidRPr="00B3737D" w:rsidRDefault="00A23C57" w:rsidP="00A23C57">
      <w:pPr>
        <w:spacing w:after="60"/>
        <w:jc w:val="center"/>
        <w:rPr>
          <w:rFonts w:cs="Calibri"/>
          <w:b/>
        </w:rPr>
      </w:pPr>
      <w:r w:rsidRPr="00B3737D">
        <w:rPr>
          <w:rFonts w:cs="Calibri"/>
          <w:b/>
        </w:rPr>
        <w:t>Kontrola</w:t>
      </w:r>
      <w:r w:rsidR="008416E1" w:rsidRPr="00B3737D">
        <w:rPr>
          <w:rFonts w:cs="Calibri"/>
          <w:b/>
        </w:rPr>
        <w:t xml:space="preserve"> i przekazywanie informacji</w:t>
      </w:r>
    </w:p>
    <w:p w14:paraId="4C5F1469" w14:textId="77777777" w:rsidR="009D490C" w:rsidRPr="00B3737D" w:rsidRDefault="009D490C" w:rsidP="009D490C">
      <w:pPr>
        <w:spacing w:after="60"/>
        <w:jc w:val="center"/>
        <w:rPr>
          <w:rFonts w:cs="Calibri"/>
        </w:rPr>
      </w:pPr>
      <w:r w:rsidRPr="00B3737D">
        <w:rPr>
          <w:rFonts w:cs="Calibri"/>
        </w:rPr>
        <w:t>§ 1</w:t>
      </w:r>
      <w:r w:rsidR="00D12522">
        <w:rPr>
          <w:rFonts w:cs="Calibri"/>
        </w:rPr>
        <w:t>7</w:t>
      </w:r>
      <w:r w:rsidRPr="00B3737D">
        <w:rPr>
          <w:rFonts w:cs="Calibri"/>
        </w:rPr>
        <w:t>.</w:t>
      </w:r>
    </w:p>
    <w:p w14:paraId="769EF002" w14:textId="370B3AF0" w:rsidR="009D490C" w:rsidRPr="00B3737D" w:rsidRDefault="009D490C" w:rsidP="00EB55DC">
      <w:pPr>
        <w:numPr>
          <w:ilvl w:val="0"/>
          <w:numId w:val="3"/>
        </w:numPr>
        <w:spacing w:after="60" w:line="240" w:lineRule="auto"/>
        <w:ind w:left="360" w:hanging="360"/>
        <w:jc w:val="both"/>
        <w:rPr>
          <w:rFonts w:cs="Calibri"/>
        </w:rPr>
      </w:pPr>
      <w:r w:rsidRPr="00B3737D">
        <w:rPr>
          <w:rFonts w:cs="Calibri"/>
        </w:rPr>
        <w:t>Beneficjent zobowiązuje się poddać kontroli</w:t>
      </w:r>
      <w:r w:rsidR="00EA2E81" w:rsidRPr="00B3737D">
        <w:rPr>
          <w:rStyle w:val="Odwoanieprzypisudolnego"/>
          <w:rFonts w:cs="Calibri"/>
        </w:rPr>
        <w:footnoteReference w:id="13"/>
      </w:r>
      <w:r w:rsidR="000A7F31">
        <w:rPr>
          <w:rFonts w:cs="Calibri"/>
        </w:rPr>
        <w:t xml:space="preserve">, </w:t>
      </w:r>
      <w:r w:rsidRPr="00B3737D">
        <w:rPr>
          <w:rFonts w:cs="Calibri"/>
        </w:rPr>
        <w:t xml:space="preserve">dokonywanej przez </w:t>
      </w:r>
      <w:r w:rsidR="00EF202B" w:rsidRPr="00B3737D">
        <w:rPr>
          <w:rFonts w:cs="Calibri"/>
        </w:rPr>
        <w:t>Instytucję Pośredniczącą</w:t>
      </w:r>
      <w:r w:rsidRPr="00B3737D">
        <w:rPr>
          <w:rFonts w:cs="Calibri"/>
        </w:rPr>
        <w:t xml:space="preserve"> </w:t>
      </w:r>
      <w:r w:rsidR="00D44379" w:rsidRPr="00B3737D">
        <w:rPr>
          <w:rFonts w:cs="Calibri"/>
        </w:rPr>
        <w:t xml:space="preserve">oraz inne </w:t>
      </w:r>
      <w:r w:rsidR="00166FB0">
        <w:rPr>
          <w:rFonts w:cs="Calibri"/>
        </w:rPr>
        <w:t xml:space="preserve">uprawnione </w:t>
      </w:r>
      <w:r w:rsidR="009146E7">
        <w:rPr>
          <w:rFonts w:cs="Calibri"/>
        </w:rPr>
        <w:t xml:space="preserve">podmioty, </w:t>
      </w:r>
      <w:r w:rsidR="00D44379" w:rsidRPr="00B3737D">
        <w:rPr>
          <w:rFonts w:cs="Calibri"/>
        </w:rPr>
        <w:t xml:space="preserve">w </w:t>
      </w:r>
      <w:r w:rsidRPr="00B3737D">
        <w:rPr>
          <w:rFonts w:cs="Calibri"/>
        </w:rPr>
        <w:t>zakresie pra</w:t>
      </w:r>
      <w:r w:rsidR="00D44379" w:rsidRPr="00B3737D">
        <w:rPr>
          <w:rFonts w:cs="Calibri"/>
        </w:rPr>
        <w:t>widłowości realizacji Projektu</w:t>
      </w:r>
      <w:r w:rsidR="00166FB0">
        <w:rPr>
          <w:rFonts w:cs="Calibri"/>
        </w:rPr>
        <w:t xml:space="preserve"> PUP oraz niniejszej umowy</w:t>
      </w:r>
      <w:r w:rsidR="00D44379" w:rsidRPr="00B3737D">
        <w:rPr>
          <w:rFonts w:cs="Calibri"/>
        </w:rPr>
        <w:t>.</w:t>
      </w:r>
    </w:p>
    <w:p w14:paraId="4A6A8432" w14:textId="44E0C98D" w:rsidR="009D490C" w:rsidRPr="008B7537" w:rsidRDefault="009D490C" w:rsidP="00EB55DC">
      <w:pPr>
        <w:numPr>
          <w:ilvl w:val="0"/>
          <w:numId w:val="3"/>
        </w:numPr>
        <w:spacing w:after="60" w:line="240" w:lineRule="auto"/>
        <w:ind w:left="360" w:hanging="360"/>
        <w:jc w:val="both"/>
        <w:rPr>
          <w:rFonts w:cs="Calibri"/>
        </w:rPr>
      </w:pPr>
      <w:r w:rsidRPr="00B3737D">
        <w:rPr>
          <w:rFonts w:cs="Calibri"/>
        </w:rPr>
        <w:t>Kontrola może zostać przeprowadzona zarówno w siedzibie Beneficjenta jak i w miejscu realizacji Projektu</w:t>
      </w:r>
      <w:r w:rsidR="00166FB0">
        <w:rPr>
          <w:rFonts w:cs="Calibri"/>
        </w:rPr>
        <w:t xml:space="preserve"> PUP</w:t>
      </w:r>
      <w:r w:rsidR="0052183F" w:rsidRPr="00B3737D">
        <w:rPr>
          <w:rFonts w:cs="Calibri"/>
        </w:rPr>
        <w:t xml:space="preserve">, przy czym niektóre czynności kontrolne mogą być prowadzone w siedzibie podmiotu kontrolującego na podstawie </w:t>
      </w:r>
      <w:r w:rsidR="001C39EC" w:rsidRPr="00B3737D">
        <w:rPr>
          <w:rFonts w:cs="Calibri"/>
        </w:rPr>
        <w:t xml:space="preserve">danych i dokumentów </w:t>
      </w:r>
      <w:r w:rsidR="001C39EC" w:rsidRPr="008B7537">
        <w:rPr>
          <w:rFonts w:cs="Calibri"/>
        </w:rPr>
        <w:t>zamieszczonych w SL2014 i innych dokumentów przekazywanych przez Beneficjenta</w:t>
      </w:r>
      <w:r w:rsidR="00477CE5" w:rsidRPr="008B7537">
        <w:rPr>
          <w:rFonts w:cs="Calibri"/>
          <w:i/>
        </w:rPr>
        <w:t>,</w:t>
      </w:r>
      <w:r w:rsidR="00477CE5" w:rsidRPr="008B7537">
        <w:rPr>
          <w:rFonts w:cs="Calibri"/>
        </w:rPr>
        <w:t xml:space="preserve"> w </w:t>
      </w:r>
      <w:r w:rsidR="002D35B6" w:rsidRPr="008B7537">
        <w:rPr>
          <w:rFonts w:cs="Calibri"/>
        </w:rPr>
        <w:t>okresie</w:t>
      </w:r>
      <w:r w:rsidR="00477CE5" w:rsidRPr="008B7537">
        <w:rPr>
          <w:rFonts w:cs="Calibri"/>
        </w:rPr>
        <w:t xml:space="preserve">, o którym mowa w </w:t>
      </w:r>
      <w:r w:rsidR="00AC6C7F" w:rsidRPr="008B7537">
        <w:rPr>
          <w:rFonts w:cs="Calibri"/>
        </w:rPr>
        <w:t>§ 1</w:t>
      </w:r>
      <w:r w:rsidR="00A76F9C" w:rsidRPr="008B7537">
        <w:rPr>
          <w:rFonts w:cs="Calibri"/>
        </w:rPr>
        <w:t>6</w:t>
      </w:r>
      <w:r w:rsidR="002A6663" w:rsidRPr="008B7537">
        <w:rPr>
          <w:rFonts w:cs="Calibri"/>
        </w:rPr>
        <w:t xml:space="preserve"> ust. </w:t>
      </w:r>
      <w:r w:rsidR="00FC180B" w:rsidRPr="008B7537">
        <w:rPr>
          <w:rFonts w:cs="Calibri"/>
        </w:rPr>
        <w:t>4</w:t>
      </w:r>
      <w:r w:rsidR="0052183F" w:rsidRPr="008B7537">
        <w:rPr>
          <w:rFonts w:cs="Calibri"/>
        </w:rPr>
        <w:t>.</w:t>
      </w:r>
    </w:p>
    <w:p w14:paraId="735E5B96" w14:textId="77777777" w:rsidR="009D490C" w:rsidRPr="008B7537" w:rsidRDefault="009D490C" w:rsidP="00EB55DC">
      <w:pPr>
        <w:numPr>
          <w:ilvl w:val="0"/>
          <w:numId w:val="3"/>
        </w:numPr>
        <w:spacing w:after="60" w:line="240" w:lineRule="auto"/>
        <w:ind w:left="360" w:hanging="360"/>
        <w:jc w:val="both"/>
        <w:rPr>
          <w:rFonts w:cs="Calibri"/>
        </w:rPr>
      </w:pPr>
      <w:r w:rsidRPr="008B7537">
        <w:rPr>
          <w:rFonts w:cs="Calibri"/>
        </w:rPr>
        <w:t xml:space="preserve">Beneficjent zapewnia </w:t>
      </w:r>
      <w:r w:rsidR="00BE27F7" w:rsidRPr="008B7537">
        <w:rPr>
          <w:rFonts w:cs="Calibri"/>
        </w:rPr>
        <w:t xml:space="preserve">Instytucji Pośredniczącej oraz </w:t>
      </w:r>
      <w:r w:rsidRPr="008B7537">
        <w:rPr>
          <w:rFonts w:cs="Calibri"/>
        </w:rPr>
        <w:t>podmiotom, o których mowa w ust. 1</w:t>
      </w:r>
      <w:r w:rsidR="005A3435" w:rsidRPr="008B7537">
        <w:rPr>
          <w:rFonts w:cs="Calibri"/>
        </w:rPr>
        <w:t>:</w:t>
      </w:r>
    </w:p>
    <w:p w14:paraId="05EC7924" w14:textId="7EA1012F"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prawo wglądu we wszystkie dokumenty związane, jak i niezwiązane z realizacją Projektu</w:t>
      </w:r>
      <w:r w:rsidR="00166FB0" w:rsidRPr="008B7537">
        <w:rPr>
          <w:rFonts w:cs="Arial"/>
        </w:rPr>
        <w:t xml:space="preserve"> PUP oraz niniejszej umowy</w:t>
      </w:r>
      <w:r w:rsidRPr="008B7537">
        <w:rPr>
          <w:rFonts w:cs="Arial"/>
        </w:rPr>
        <w:t>,</w:t>
      </w:r>
      <w:r w:rsidR="003B79B5" w:rsidRPr="008B7537">
        <w:rPr>
          <w:rFonts w:cs="Arial"/>
        </w:rPr>
        <w:t xml:space="preserve"> w tym dane osób, które w wyniku rekrutacji przeprowadzonej do Projektu</w:t>
      </w:r>
      <w:r w:rsidR="00166FB0" w:rsidRPr="008B7537">
        <w:rPr>
          <w:rFonts w:cs="Arial"/>
        </w:rPr>
        <w:t xml:space="preserve"> PUP</w:t>
      </w:r>
      <w:r w:rsidR="003B79B5" w:rsidRPr="008B7537">
        <w:rPr>
          <w:rFonts w:cs="Arial"/>
        </w:rPr>
        <w:t xml:space="preserve"> nie zostały objęte wsparciem, </w:t>
      </w:r>
      <w:r w:rsidRPr="008B7537">
        <w:rPr>
          <w:rFonts w:cs="Arial"/>
        </w:rPr>
        <w:t>o ile jest to konieczne do stwierdzenia kwalifikowalności wydatków w Projekcie, w tym w dokumenty elektroniczne przez cały okres ich przechowywania określony w § 1</w:t>
      </w:r>
      <w:r w:rsidR="00A76F9C" w:rsidRPr="008B7537">
        <w:rPr>
          <w:rFonts w:cs="Arial"/>
        </w:rPr>
        <w:t>6</w:t>
      </w:r>
      <w:r w:rsidRPr="008B7537">
        <w:rPr>
          <w:rFonts w:cs="Arial"/>
        </w:rPr>
        <w:t xml:space="preserve"> ust. </w:t>
      </w:r>
      <w:r w:rsidR="00FC180B" w:rsidRPr="008B7537">
        <w:rPr>
          <w:rFonts w:cs="Arial"/>
        </w:rPr>
        <w:t>4</w:t>
      </w:r>
      <w:r w:rsidRPr="008B7537">
        <w:rPr>
          <w:rFonts w:cs="Arial"/>
        </w:rPr>
        <w:t>;</w:t>
      </w:r>
    </w:p>
    <w:p w14:paraId="5BF00011" w14:textId="242DD66E"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 xml:space="preserve">prawo dostępu, w szczególności do obiektów, terenów i pomieszczeń, w których realizowany jest Projekt </w:t>
      </w:r>
      <w:r w:rsidR="00812252">
        <w:rPr>
          <w:rFonts w:cs="Arial"/>
        </w:rPr>
        <w:t xml:space="preserve">PUP </w:t>
      </w:r>
      <w:r w:rsidRPr="008B7537">
        <w:rPr>
          <w:rFonts w:cs="Arial"/>
        </w:rPr>
        <w:t>lub gromadzona jest dokumentacja;</w:t>
      </w:r>
    </w:p>
    <w:p w14:paraId="213F698A" w14:textId="247EEB44" w:rsidR="005A3435" w:rsidRPr="008B7537" w:rsidRDefault="005A3435" w:rsidP="005A3435">
      <w:pPr>
        <w:numPr>
          <w:ilvl w:val="0"/>
          <w:numId w:val="59"/>
        </w:numPr>
        <w:tabs>
          <w:tab w:val="left" w:pos="284"/>
        </w:tabs>
        <w:suppressAutoHyphens/>
        <w:spacing w:after="60" w:line="240" w:lineRule="auto"/>
        <w:jc w:val="both"/>
        <w:rPr>
          <w:rFonts w:cs="Calibri"/>
        </w:rPr>
      </w:pPr>
      <w:r w:rsidRPr="008B7537">
        <w:rPr>
          <w:rFonts w:cs="Arial"/>
        </w:rPr>
        <w:t>obecność upoważnionych osób, które udzielają wyjaśnień na temat realizacji Projektu.</w:t>
      </w:r>
    </w:p>
    <w:p w14:paraId="18C0930D" w14:textId="77777777" w:rsidR="005A3435" w:rsidRPr="00B3737D" w:rsidRDefault="005A3435" w:rsidP="00EB55DC">
      <w:pPr>
        <w:numPr>
          <w:ilvl w:val="0"/>
          <w:numId w:val="3"/>
        </w:numPr>
        <w:spacing w:after="60" w:line="240" w:lineRule="auto"/>
        <w:ind w:left="360" w:hanging="360"/>
        <w:jc w:val="both"/>
        <w:rPr>
          <w:rFonts w:cs="Calibri"/>
        </w:rPr>
      </w:pPr>
      <w:r w:rsidRPr="00B3737D">
        <w:rPr>
          <w:rFonts w:cs="Arial"/>
        </w:rPr>
        <w:t xml:space="preserve">Nieudostępnienie wszystkich wymaganych dokumentów, niezapewnienie dostępu, o którym mowa </w:t>
      </w:r>
      <w:r w:rsidRPr="008B7537">
        <w:rPr>
          <w:rFonts w:cs="Arial"/>
        </w:rPr>
        <w:t>w ust. 3 pkt 2, a także niezapewnienie obecności osób, o których mowa w ust. 3 pkt 3 w trakcie kontroli na miejscu realizacji Projektu</w:t>
      </w:r>
      <w:r w:rsidR="00527181" w:rsidRPr="008B7537">
        <w:rPr>
          <w:rFonts w:cs="Arial"/>
        </w:rPr>
        <w:t xml:space="preserve"> PUP</w:t>
      </w:r>
      <w:r w:rsidRPr="008B7537">
        <w:rPr>
          <w:rFonts w:cs="Arial"/>
        </w:rPr>
        <w:t xml:space="preserve"> jest traktowane jako odmowa poddania się</w:t>
      </w:r>
      <w:r w:rsidRPr="00B3737D">
        <w:rPr>
          <w:rFonts w:cs="Arial"/>
        </w:rPr>
        <w:t xml:space="preserve"> kontroli.</w:t>
      </w:r>
    </w:p>
    <w:p w14:paraId="2ED60AE1" w14:textId="77777777" w:rsidR="00AE7247" w:rsidRPr="00B3737D" w:rsidRDefault="0007740B" w:rsidP="00EB55DC">
      <w:pPr>
        <w:numPr>
          <w:ilvl w:val="0"/>
          <w:numId w:val="3"/>
        </w:numPr>
        <w:spacing w:after="60" w:line="240" w:lineRule="auto"/>
        <w:ind w:left="360" w:hanging="360"/>
        <w:jc w:val="both"/>
        <w:rPr>
          <w:rFonts w:cs="Calibri"/>
        </w:rPr>
      </w:pPr>
      <w:r w:rsidRPr="00B3737D">
        <w:rPr>
          <w:rFonts w:cs="Calibri"/>
        </w:rPr>
        <w:t xml:space="preserve">Po zakończeniu kontroli sporządzana jest informacja pokontrolna, która jest przekazywana Beneficjentowi. </w:t>
      </w:r>
      <w:r w:rsidR="00B95E10" w:rsidRPr="00B3737D">
        <w:rPr>
          <w:rFonts w:cs="Calibri"/>
        </w:rPr>
        <w:t xml:space="preserve">W przypadku stwierdzenia uchybień lub nieprawidłowości </w:t>
      </w:r>
      <w:r w:rsidR="000E50B5" w:rsidRPr="00B3737D">
        <w:rPr>
          <w:rFonts w:cs="Calibri"/>
        </w:rPr>
        <w:t>i</w:t>
      </w:r>
      <w:r w:rsidRPr="00B3737D">
        <w:rPr>
          <w:rFonts w:cs="Calibri"/>
        </w:rPr>
        <w:t>nformacja pokontrolna zawiera zalecenia pokontrolne zobowiązujące Ben</w:t>
      </w:r>
      <w:r w:rsidR="00D44379" w:rsidRPr="00B3737D">
        <w:rPr>
          <w:rFonts w:cs="Calibri"/>
        </w:rPr>
        <w:t>eficjenta do podjęcia w </w:t>
      </w:r>
      <w:r w:rsidRPr="00B3737D">
        <w:rPr>
          <w:rFonts w:cs="Calibri"/>
        </w:rPr>
        <w:t>określonym terminie działań naprawczych</w:t>
      </w:r>
      <w:r w:rsidR="00FA2951" w:rsidRPr="00B3737D">
        <w:rPr>
          <w:rFonts w:cs="Calibri"/>
        </w:rPr>
        <w:t>,</w:t>
      </w:r>
      <w:r w:rsidRPr="00B3737D">
        <w:rPr>
          <w:rFonts w:cs="Calibri"/>
        </w:rPr>
        <w:t xml:space="preserve"> a także termin przekazania informacji o sposobie wykonania zaleceń pokontrolnych</w:t>
      </w:r>
      <w:r w:rsidR="009B4394" w:rsidRPr="00B3737D">
        <w:rPr>
          <w:rFonts w:cs="Calibri"/>
        </w:rPr>
        <w:t xml:space="preserve"> oraz</w:t>
      </w:r>
      <w:r w:rsidRPr="00B3737D">
        <w:rPr>
          <w:rFonts w:cs="Calibri"/>
        </w:rPr>
        <w:t xml:space="preserve"> o podjętych działaniach lub przyczynach ich niepodjęcia</w:t>
      </w:r>
      <w:r w:rsidR="00D44379" w:rsidRPr="00B3737D">
        <w:rPr>
          <w:rFonts w:cs="Calibri"/>
        </w:rPr>
        <w:t>.</w:t>
      </w:r>
    </w:p>
    <w:p w14:paraId="646C1335" w14:textId="77777777" w:rsidR="0007740B" w:rsidRDefault="0007740B" w:rsidP="00EB55DC">
      <w:pPr>
        <w:numPr>
          <w:ilvl w:val="0"/>
          <w:numId w:val="3"/>
        </w:numPr>
        <w:spacing w:after="60" w:line="240" w:lineRule="auto"/>
        <w:ind w:left="360" w:hanging="360"/>
        <w:jc w:val="both"/>
        <w:rPr>
          <w:rFonts w:cs="Calibri"/>
        </w:rPr>
      </w:pPr>
      <w:r w:rsidRPr="00B3737D">
        <w:rPr>
          <w:rFonts w:cs="Calibri"/>
        </w:rPr>
        <w:t>Beneficjentowi przysługuje prawo wniesienia pisemnych, umotywowanych</w:t>
      </w:r>
      <w:r w:rsidR="00CC37B7">
        <w:rPr>
          <w:rFonts w:cs="Calibri"/>
        </w:rPr>
        <w:t xml:space="preserve"> i popartych dowodami</w:t>
      </w:r>
      <w:r w:rsidRPr="00B3737D">
        <w:rPr>
          <w:rFonts w:cs="Calibri"/>
        </w:rPr>
        <w:t xml:space="preserve"> zastrzeżeń w terminie 14 dni </w:t>
      </w:r>
      <w:r w:rsidR="00031AB8" w:rsidRPr="00B3737D">
        <w:rPr>
          <w:rFonts w:cs="Calibri"/>
        </w:rPr>
        <w:t xml:space="preserve">kalendarzowych </w:t>
      </w:r>
      <w:r w:rsidRPr="00B3737D">
        <w:rPr>
          <w:rFonts w:cs="Calibri"/>
        </w:rPr>
        <w:t xml:space="preserve">od </w:t>
      </w:r>
      <w:r w:rsidR="00031AB8" w:rsidRPr="00B3737D">
        <w:rPr>
          <w:rFonts w:cs="Calibri"/>
        </w:rPr>
        <w:t xml:space="preserve">dnia </w:t>
      </w:r>
      <w:r w:rsidRPr="00B3737D">
        <w:rPr>
          <w:rFonts w:cs="Calibri"/>
        </w:rPr>
        <w:t xml:space="preserve">otrzymania </w:t>
      </w:r>
      <w:r w:rsidR="00031AB8" w:rsidRPr="00B3737D">
        <w:rPr>
          <w:rFonts w:cs="Calibri"/>
        </w:rPr>
        <w:t xml:space="preserve">Informacji </w:t>
      </w:r>
      <w:r w:rsidRPr="00B3737D">
        <w:rPr>
          <w:rFonts w:cs="Calibri"/>
        </w:rPr>
        <w:t>pokontrolnej</w:t>
      </w:r>
      <w:r w:rsidR="00B95E10" w:rsidRPr="00B3737D">
        <w:rPr>
          <w:rFonts w:cs="Calibri"/>
        </w:rPr>
        <w:t>. Tryb zgłaszania zastrzeżeń i ich rozpatrywania przez instytucję kontrolującą określają przepisy</w:t>
      </w:r>
      <w:r w:rsidRPr="00B3737D">
        <w:rPr>
          <w:rFonts w:cs="Calibri"/>
        </w:rPr>
        <w:t xml:space="preserve"> art. 25 ust. 2</w:t>
      </w:r>
      <w:r w:rsidR="00266552">
        <w:rPr>
          <w:rFonts w:cs="Calibri"/>
        </w:rPr>
        <w:t xml:space="preserve"> – </w:t>
      </w:r>
      <w:r w:rsidRPr="00B3737D">
        <w:rPr>
          <w:rFonts w:cs="Calibri"/>
        </w:rPr>
        <w:t>1</w:t>
      </w:r>
      <w:r w:rsidR="00B95E10" w:rsidRPr="00B3737D">
        <w:rPr>
          <w:rFonts w:cs="Calibri"/>
        </w:rPr>
        <w:t>1</w:t>
      </w:r>
      <w:r w:rsidRPr="00B3737D">
        <w:rPr>
          <w:rFonts w:cs="Calibri"/>
        </w:rPr>
        <w:t xml:space="preserve"> ustawy</w:t>
      </w:r>
      <w:r w:rsidR="00E13179" w:rsidRPr="00B3737D">
        <w:rPr>
          <w:rFonts w:cs="Calibri"/>
        </w:rPr>
        <w:t xml:space="preserve"> wdrożeniowej</w:t>
      </w:r>
      <w:r w:rsidRPr="00B3737D">
        <w:rPr>
          <w:rFonts w:cs="Calibri"/>
        </w:rPr>
        <w:t>.</w:t>
      </w:r>
    </w:p>
    <w:p w14:paraId="2129BE4F" w14:textId="0B7889D2" w:rsidR="00CC37B7" w:rsidRPr="000A1FF8" w:rsidRDefault="00CC37B7">
      <w:pPr>
        <w:numPr>
          <w:ilvl w:val="0"/>
          <w:numId w:val="3"/>
        </w:numPr>
        <w:spacing w:after="60" w:line="240" w:lineRule="auto"/>
        <w:ind w:left="360" w:hanging="360"/>
        <w:jc w:val="both"/>
        <w:rPr>
          <w:rFonts w:cs="Calibri"/>
          <w:i/>
          <w:iCs/>
        </w:rPr>
      </w:pPr>
      <w:r w:rsidRPr="00CA6065">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00230022">
        <w:rPr>
          <w:rFonts w:cs="Calibri"/>
        </w:rPr>
        <w:t xml:space="preserve"> PUP</w:t>
      </w:r>
      <w:r w:rsidRPr="00CA6065">
        <w:rPr>
          <w:rFonts w:cs="Calibri"/>
        </w:rPr>
        <w:t>. Beneficjent przekaże do Instytucj</w:t>
      </w:r>
      <w:r w:rsidRPr="00250E9C">
        <w:rPr>
          <w:rFonts w:cs="Calibri"/>
        </w:rPr>
        <w:t xml:space="preserve">i Pośredniczącej kserokopie potwierdzonych za zgodność z oryginałem wyników ww. </w:t>
      </w:r>
      <w:r w:rsidRPr="00CC37B7">
        <w:rPr>
          <w:rFonts w:cs="Calibri"/>
        </w:rPr>
        <w:t xml:space="preserve">kontroli w terminie </w:t>
      </w:r>
      <w:r w:rsidR="00230022">
        <w:rPr>
          <w:rFonts w:cs="Calibri"/>
        </w:rPr>
        <w:t>5 dni roboczych</w:t>
      </w:r>
      <w:r>
        <w:rPr>
          <w:rFonts w:cs="Calibri"/>
        </w:rPr>
        <w:t xml:space="preserve"> od ich otrzymania.</w:t>
      </w:r>
    </w:p>
    <w:p w14:paraId="59769F4F" w14:textId="376E03BA" w:rsidR="007C4191" w:rsidRPr="008B7537" w:rsidRDefault="000A1FF8" w:rsidP="009D490C">
      <w:pPr>
        <w:numPr>
          <w:ilvl w:val="0"/>
          <w:numId w:val="3"/>
        </w:numPr>
        <w:spacing w:after="60" w:line="240" w:lineRule="auto"/>
        <w:ind w:left="360" w:hanging="360"/>
        <w:jc w:val="both"/>
        <w:rPr>
          <w:rFonts w:cs="Calibri"/>
        </w:rPr>
      </w:pPr>
      <w:r w:rsidRPr="000A1FF8">
        <w:rPr>
          <w:rFonts w:cs="Calibri"/>
          <w:iCs/>
        </w:rPr>
        <w:t xml:space="preserve">Procedura przeprowadzenia kontroli w miejscu realizacji </w:t>
      </w:r>
      <w:r w:rsidR="00FC180B">
        <w:rPr>
          <w:rFonts w:cs="Calibri"/>
          <w:iCs/>
        </w:rPr>
        <w:t>P</w:t>
      </w:r>
      <w:r w:rsidRPr="000A1FF8">
        <w:rPr>
          <w:rFonts w:cs="Calibri"/>
          <w:iCs/>
        </w:rPr>
        <w:t>rojektu</w:t>
      </w:r>
      <w:r w:rsidR="005859AC">
        <w:rPr>
          <w:rFonts w:cs="Calibri"/>
          <w:iCs/>
        </w:rPr>
        <w:t xml:space="preserve"> PUP</w:t>
      </w:r>
      <w:r w:rsidRPr="000A1FF8">
        <w:rPr>
          <w:rFonts w:cs="Calibri"/>
          <w:iCs/>
        </w:rPr>
        <w:t xml:space="preserve"> i/lub w siedzibie jednostki kontrolowanej składa się z podstawowych etapów wymienionych w Wytycznych w zakresie kontroli, o których </w:t>
      </w:r>
      <w:r w:rsidRPr="008B7537">
        <w:rPr>
          <w:rFonts w:cs="Calibri"/>
          <w:iCs/>
        </w:rPr>
        <w:t xml:space="preserve">mowa w §1 pkt </w:t>
      </w:r>
      <w:r w:rsidR="00FC180B" w:rsidRPr="008B7537">
        <w:rPr>
          <w:rFonts w:cs="Calibri"/>
          <w:iCs/>
        </w:rPr>
        <w:t xml:space="preserve">23 </w:t>
      </w:r>
      <w:r w:rsidR="003E560D" w:rsidRPr="008B7537">
        <w:rPr>
          <w:rFonts w:cs="Calibri"/>
          <w:iCs/>
        </w:rPr>
        <w:t>f</w:t>
      </w:r>
      <w:r w:rsidRPr="008B7537">
        <w:rPr>
          <w:rFonts w:cs="Calibri"/>
          <w:iCs/>
        </w:rPr>
        <w:t>) niniejszej umowy. Szczegółową procedurę</w:t>
      </w:r>
      <w:r w:rsidR="0029081F" w:rsidRPr="008B7537">
        <w:rPr>
          <w:rFonts w:cs="Calibri"/>
          <w:iCs/>
        </w:rPr>
        <w:t xml:space="preserve"> kontroli w </w:t>
      </w:r>
      <w:r w:rsidRPr="008B7537">
        <w:rPr>
          <w:rFonts w:cs="Calibri"/>
          <w:iCs/>
        </w:rPr>
        <w:t>ramach RPO WŁ 2014-2020 określają Instrukcje wykona</w:t>
      </w:r>
      <w:r w:rsidR="00622A3D" w:rsidRPr="008B7537">
        <w:rPr>
          <w:rFonts w:cs="Calibri"/>
          <w:iCs/>
        </w:rPr>
        <w:t>wcze Instytucji Pośredniczącej.</w:t>
      </w:r>
    </w:p>
    <w:p w14:paraId="2F5F9D90" w14:textId="5A853DB7" w:rsidR="00D064D9" w:rsidRPr="00A51B9B" w:rsidRDefault="00230022" w:rsidP="00A51B9B">
      <w:pPr>
        <w:numPr>
          <w:ilvl w:val="0"/>
          <w:numId w:val="3"/>
        </w:numPr>
        <w:tabs>
          <w:tab w:val="clear" w:pos="360"/>
          <w:tab w:val="num" w:pos="284"/>
        </w:tabs>
        <w:spacing w:after="120" w:line="240" w:lineRule="auto"/>
        <w:ind w:left="284" w:hanging="284"/>
        <w:jc w:val="both"/>
        <w:rPr>
          <w:rFonts w:cs="Calibri"/>
        </w:rPr>
      </w:pPr>
      <w:r w:rsidRPr="008B7537">
        <w:rPr>
          <w:rFonts w:cs="Calibri"/>
        </w:rPr>
        <w:t xml:space="preserve">Ustalenia Instytucji Pośredniczącej oraz podmiotów, o których mowa w ust. 1, mogą prowadzić do stwierdzenia wydatków niekwalifikowalnych w ramach Projektu PUP. </w:t>
      </w:r>
    </w:p>
    <w:p w14:paraId="416F7D70" w14:textId="77777777" w:rsidR="00446177" w:rsidRDefault="00446177" w:rsidP="009D490C">
      <w:pPr>
        <w:spacing w:after="60"/>
        <w:jc w:val="center"/>
        <w:rPr>
          <w:rFonts w:cs="Calibri"/>
        </w:rPr>
      </w:pPr>
    </w:p>
    <w:p w14:paraId="6D2C0EF9" w14:textId="77777777" w:rsidR="009D490C" w:rsidRPr="00B3737D" w:rsidRDefault="009D490C" w:rsidP="009D490C">
      <w:pPr>
        <w:spacing w:after="60"/>
        <w:jc w:val="center"/>
        <w:rPr>
          <w:rFonts w:cs="Calibri"/>
        </w:rPr>
      </w:pPr>
      <w:r w:rsidRPr="00B3737D">
        <w:rPr>
          <w:rFonts w:cs="Calibri"/>
        </w:rPr>
        <w:t>§ 1</w:t>
      </w:r>
      <w:r w:rsidR="002575A6">
        <w:rPr>
          <w:rFonts w:cs="Calibri"/>
        </w:rPr>
        <w:t>8</w:t>
      </w:r>
      <w:r w:rsidRPr="00B3737D">
        <w:rPr>
          <w:rFonts w:cs="Calibri"/>
        </w:rPr>
        <w:t>.</w:t>
      </w:r>
    </w:p>
    <w:p w14:paraId="4E4745C4" w14:textId="77777777" w:rsidR="009D490C" w:rsidRPr="00164566" w:rsidRDefault="009D490C" w:rsidP="00EB55DC">
      <w:pPr>
        <w:numPr>
          <w:ilvl w:val="0"/>
          <w:numId w:val="11"/>
        </w:numPr>
        <w:spacing w:after="60" w:line="240" w:lineRule="auto"/>
        <w:jc w:val="both"/>
        <w:rPr>
          <w:rFonts w:cs="Calibri"/>
        </w:rPr>
      </w:pPr>
      <w:r w:rsidRPr="00164566">
        <w:rPr>
          <w:rFonts w:cs="Calibri"/>
        </w:rPr>
        <w:t xml:space="preserve">Beneficjent zobowiązuje się do przedstawiania na wezwanie </w:t>
      </w:r>
      <w:r w:rsidR="00EF202B" w:rsidRPr="00164566">
        <w:rPr>
          <w:rFonts w:cs="Calibri"/>
        </w:rPr>
        <w:t>Instytucji Pośredniczącej</w:t>
      </w:r>
      <w:r w:rsidRPr="00164566">
        <w:rPr>
          <w:rFonts w:cs="Calibri"/>
        </w:rPr>
        <w:t xml:space="preserve"> wszelkich informacji i wyjaśnień związanych z realizacją Projektu</w:t>
      </w:r>
      <w:r w:rsidR="00230022" w:rsidRPr="00164566">
        <w:rPr>
          <w:rFonts w:cs="Calibri"/>
        </w:rPr>
        <w:t xml:space="preserve"> EFS</w:t>
      </w:r>
      <w:r w:rsidRPr="00164566">
        <w:rPr>
          <w:rFonts w:cs="Calibri"/>
        </w:rPr>
        <w:t>, w terminie określonym w wezwaniu</w:t>
      </w:r>
      <w:r w:rsidR="001B6533" w:rsidRPr="00164566">
        <w:rPr>
          <w:rFonts w:cs="Calibri"/>
        </w:rPr>
        <w:t>, jednak nie krótszym niż 5 dni roboczych</w:t>
      </w:r>
      <w:r w:rsidRPr="00164566">
        <w:rPr>
          <w:rFonts w:cs="Calibri"/>
        </w:rPr>
        <w:t>.</w:t>
      </w:r>
    </w:p>
    <w:p w14:paraId="1F4C4BD8" w14:textId="788ED88A" w:rsidR="009D490C" w:rsidRPr="008B7537" w:rsidRDefault="005B2AAD" w:rsidP="00EB55DC">
      <w:pPr>
        <w:numPr>
          <w:ilvl w:val="0"/>
          <w:numId w:val="11"/>
        </w:numPr>
        <w:spacing w:after="60" w:line="240" w:lineRule="auto"/>
        <w:jc w:val="both"/>
        <w:rPr>
          <w:rFonts w:cs="Calibri"/>
        </w:rPr>
      </w:pPr>
      <w:r w:rsidRPr="008B7537">
        <w:rPr>
          <w:rFonts w:cs="Calibri"/>
        </w:rPr>
        <w:t xml:space="preserve">Postanowienia </w:t>
      </w:r>
      <w:r w:rsidR="009D490C" w:rsidRPr="008B7537">
        <w:rPr>
          <w:rFonts w:cs="Calibri"/>
        </w:rPr>
        <w:t>ust. 1 stosuje się w okresie realizacji Projektu</w:t>
      </w:r>
      <w:r w:rsidR="00230022" w:rsidRPr="008B7537">
        <w:rPr>
          <w:rFonts w:cs="Calibri"/>
        </w:rPr>
        <w:t xml:space="preserve"> EFS</w:t>
      </w:r>
      <w:r w:rsidR="009D490C" w:rsidRPr="008B7537">
        <w:rPr>
          <w:rFonts w:cs="Calibri"/>
        </w:rPr>
        <w:t xml:space="preserve">, o którym mowa w § </w:t>
      </w:r>
      <w:r w:rsidR="001226F5" w:rsidRPr="008B7537">
        <w:rPr>
          <w:rFonts w:cs="Calibri"/>
        </w:rPr>
        <w:t>3</w:t>
      </w:r>
      <w:r w:rsidR="009D490C" w:rsidRPr="008B7537">
        <w:rPr>
          <w:rFonts w:cs="Calibri"/>
        </w:rPr>
        <w:t xml:space="preserve"> ust. 1</w:t>
      </w:r>
      <w:r w:rsidR="00D44379" w:rsidRPr="008B7537">
        <w:rPr>
          <w:rFonts w:cs="Calibri"/>
        </w:rPr>
        <w:t xml:space="preserve"> oraz w </w:t>
      </w:r>
      <w:r w:rsidR="009D490C" w:rsidRPr="008B7537">
        <w:rPr>
          <w:rFonts w:cs="Calibri"/>
        </w:rPr>
        <w:t>okresie wskazanym w § 1</w:t>
      </w:r>
      <w:r w:rsidR="00F636DB" w:rsidRPr="008B7537">
        <w:rPr>
          <w:rFonts w:cs="Calibri"/>
        </w:rPr>
        <w:t>6</w:t>
      </w:r>
      <w:r w:rsidR="00E94F3F" w:rsidRPr="008B7537">
        <w:rPr>
          <w:rFonts w:cs="Calibri"/>
        </w:rPr>
        <w:t xml:space="preserve"> </w:t>
      </w:r>
      <w:r w:rsidR="009D490C" w:rsidRPr="008B7537">
        <w:rPr>
          <w:rFonts w:cs="Calibri"/>
        </w:rPr>
        <w:t xml:space="preserve">ust. </w:t>
      </w:r>
      <w:r w:rsidR="00E55446" w:rsidRPr="008B7537">
        <w:rPr>
          <w:rFonts w:cs="Calibri"/>
        </w:rPr>
        <w:t>4</w:t>
      </w:r>
      <w:r w:rsidR="009D490C" w:rsidRPr="008B7537">
        <w:rPr>
          <w:rFonts w:cs="Calibri"/>
        </w:rPr>
        <w:t>.</w:t>
      </w:r>
    </w:p>
    <w:p w14:paraId="4D065690" w14:textId="77777777" w:rsidR="001C0DAE" w:rsidRPr="00B97597" w:rsidRDefault="009D490C" w:rsidP="00A81E10">
      <w:pPr>
        <w:numPr>
          <w:ilvl w:val="0"/>
          <w:numId w:val="11"/>
        </w:numPr>
        <w:spacing w:after="60" w:line="240" w:lineRule="auto"/>
        <w:jc w:val="both"/>
        <w:rPr>
          <w:rFonts w:cs="Calibri"/>
        </w:rPr>
      </w:pPr>
      <w:r w:rsidRPr="00B3737D">
        <w:rPr>
          <w:rFonts w:cs="Calibri"/>
          <w:color w:val="000000"/>
        </w:rPr>
        <w:t xml:space="preserve">Beneficjent jest zobowiązany do współpracy </w:t>
      </w:r>
      <w:r w:rsidR="00C427C5">
        <w:rPr>
          <w:rFonts w:cs="Calibri"/>
          <w:color w:val="000000"/>
        </w:rPr>
        <w:t xml:space="preserve">z </w:t>
      </w:r>
      <w:r w:rsidR="00406B59">
        <w:rPr>
          <w:rFonts w:cs="Calibri"/>
          <w:color w:val="000000"/>
        </w:rPr>
        <w:t xml:space="preserve">Instytucją Zarządzającą, Instytucją Pośredniczącą oraz </w:t>
      </w:r>
      <w:r w:rsidRPr="00B3737D">
        <w:rPr>
          <w:rFonts w:cs="Calibri"/>
          <w:color w:val="000000"/>
        </w:rPr>
        <w:t>z podmiotami zewnętrznymi, realizującymi badanie ewaluacyjne na zlecenie Instytucji Zarządzającej</w:t>
      </w:r>
      <w:r w:rsidR="008F35EF" w:rsidRPr="00B3737D">
        <w:rPr>
          <w:rFonts w:cs="Calibri"/>
          <w:color w:val="000000"/>
        </w:rPr>
        <w:t>,</w:t>
      </w:r>
      <w:r w:rsidR="005B2AAD" w:rsidRPr="00B3737D">
        <w:rPr>
          <w:rFonts w:cs="Calibri"/>
          <w:color w:val="000000"/>
        </w:rPr>
        <w:t xml:space="preserve"> </w:t>
      </w:r>
      <w:r w:rsidRPr="00B3737D">
        <w:rPr>
          <w:rFonts w:cs="Calibri"/>
          <w:color w:val="000000"/>
        </w:rPr>
        <w:t xml:space="preserve">Instytucji Pośredniczącej </w:t>
      </w:r>
      <w:r w:rsidR="008F35EF" w:rsidRPr="00B3737D">
        <w:rPr>
          <w:rFonts w:cs="Calibri"/>
          <w:color w:val="000000"/>
        </w:rPr>
        <w:t>lub innego podmiotu</w:t>
      </w:r>
      <w:r w:rsidR="004B3EE6">
        <w:rPr>
          <w:rFonts w:cs="Calibri"/>
          <w:color w:val="000000"/>
        </w:rPr>
        <w:t>,</w:t>
      </w:r>
      <w:r w:rsidR="008F35EF" w:rsidRPr="00B3737D">
        <w:rPr>
          <w:rFonts w:cs="Calibri"/>
          <w:color w:val="000000"/>
        </w:rPr>
        <w:t xml:space="preserve"> który zawarł </w:t>
      </w:r>
      <w:r w:rsidR="00BE27F7" w:rsidRPr="00B3737D">
        <w:rPr>
          <w:rFonts w:cs="Calibri"/>
          <w:color w:val="000000"/>
        </w:rPr>
        <w:t xml:space="preserve">umowę lub </w:t>
      </w:r>
      <w:r w:rsidR="008F35EF" w:rsidRPr="00B3737D">
        <w:rPr>
          <w:rFonts w:cs="Calibri"/>
          <w:color w:val="000000"/>
        </w:rPr>
        <w:t>porozumienie z Instytucją Zarządzającą</w:t>
      </w:r>
      <w:r w:rsidR="00AA6D88">
        <w:rPr>
          <w:rFonts w:cs="Calibri"/>
          <w:color w:val="000000"/>
        </w:rPr>
        <w:t>,</w:t>
      </w:r>
      <w:r w:rsidR="008F35EF" w:rsidRPr="00B3737D">
        <w:rPr>
          <w:rFonts w:cs="Calibri"/>
          <w:color w:val="000000"/>
        </w:rPr>
        <w:t xml:space="preserve"> Instytucją Pośredniczącą na realizację ewaluacji. Beneficjent jest zobowiązany</w:t>
      </w:r>
      <w:r w:rsidRPr="00B3737D">
        <w:rPr>
          <w:rFonts w:cs="Calibri"/>
          <w:color w:val="000000"/>
        </w:rPr>
        <w:t xml:space="preserve"> </w:t>
      </w:r>
      <w:r w:rsidR="008F35EF" w:rsidRPr="00B3737D">
        <w:rPr>
          <w:rFonts w:cs="Calibri"/>
          <w:color w:val="000000"/>
        </w:rPr>
        <w:t xml:space="preserve">do </w:t>
      </w:r>
      <w:r w:rsidR="00A81E10">
        <w:rPr>
          <w:rFonts w:cs="Calibri"/>
          <w:color w:val="000000"/>
        </w:rPr>
        <w:t>przekazywania</w:t>
      </w:r>
      <w:r w:rsidR="00A81E10" w:rsidRPr="00B3737D">
        <w:rPr>
          <w:rFonts w:cs="Calibri"/>
          <w:color w:val="000000"/>
        </w:rPr>
        <w:t xml:space="preserve"> </w:t>
      </w:r>
      <w:r w:rsidRPr="00B3737D">
        <w:rPr>
          <w:rFonts w:cs="Calibri"/>
          <w:color w:val="000000"/>
        </w:rPr>
        <w:t xml:space="preserve">każdorazowo na wniosek </w:t>
      </w:r>
      <w:r w:rsidR="00A81E10" w:rsidRPr="00A81E10">
        <w:rPr>
          <w:rFonts w:cs="Calibri"/>
          <w:color w:val="000000"/>
        </w:rPr>
        <w:t>Instytucji Zarządzającej, Instytucji Pośredniczącej lub wymienionych wyże</w:t>
      </w:r>
      <w:r w:rsidR="00245192">
        <w:rPr>
          <w:rFonts w:cs="Calibri"/>
          <w:color w:val="000000"/>
        </w:rPr>
        <w:t>j</w:t>
      </w:r>
      <w:r w:rsidRPr="00B3737D">
        <w:rPr>
          <w:rFonts w:cs="Calibri"/>
          <w:color w:val="000000"/>
        </w:rPr>
        <w:t xml:space="preserve"> podmiotów dokumentów i informacji na temat realizacji Projektu</w:t>
      </w:r>
      <w:r w:rsidR="00230022">
        <w:rPr>
          <w:rFonts w:cs="Calibri"/>
          <w:color w:val="000000"/>
        </w:rPr>
        <w:t xml:space="preserve"> EFS</w:t>
      </w:r>
      <w:r w:rsidRPr="00B3737D">
        <w:rPr>
          <w:rFonts w:cs="Calibri"/>
          <w:color w:val="000000"/>
        </w:rPr>
        <w:t>, niezbędnych do przeprowadzenia badania ewaluacyjnego.</w:t>
      </w:r>
    </w:p>
    <w:p w14:paraId="0733BBE4" w14:textId="77777777" w:rsidR="00F7295F" w:rsidRPr="004B3EE6" w:rsidRDefault="00F7295F" w:rsidP="004B3EE6">
      <w:pPr>
        <w:spacing w:after="60"/>
        <w:rPr>
          <w:rFonts w:cs="Calibri"/>
        </w:rPr>
      </w:pPr>
    </w:p>
    <w:p w14:paraId="66BBCAAE" w14:textId="77777777" w:rsidR="009D490C" w:rsidRPr="00B3737D" w:rsidRDefault="005157CD" w:rsidP="009D490C">
      <w:pPr>
        <w:spacing w:after="60"/>
        <w:jc w:val="center"/>
        <w:rPr>
          <w:rFonts w:cs="Calibri"/>
          <w:b/>
        </w:rPr>
      </w:pPr>
      <w:r w:rsidRPr="00B3737D">
        <w:rPr>
          <w:rFonts w:cs="Calibri"/>
          <w:b/>
        </w:rPr>
        <w:t>Udzielanie zamówień w ramach Projektu</w:t>
      </w:r>
    </w:p>
    <w:p w14:paraId="4D5B5F89" w14:textId="77777777" w:rsidR="009D490C" w:rsidRPr="00B3737D" w:rsidRDefault="009D490C" w:rsidP="009D490C">
      <w:pPr>
        <w:spacing w:after="60"/>
        <w:jc w:val="center"/>
        <w:rPr>
          <w:rFonts w:cs="Calibri"/>
        </w:rPr>
      </w:pPr>
      <w:r w:rsidRPr="00B3737D">
        <w:rPr>
          <w:rFonts w:cs="Calibri"/>
        </w:rPr>
        <w:t xml:space="preserve">§ </w:t>
      </w:r>
      <w:r w:rsidR="002575A6">
        <w:rPr>
          <w:rFonts w:cs="Calibri"/>
        </w:rPr>
        <w:t>19</w:t>
      </w:r>
      <w:r w:rsidRPr="00B3737D">
        <w:rPr>
          <w:rFonts w:cs="Calibri"/>
        </w:rPr>
        <w:t>.</w:t>
      </w:r>
    </w:p>
    <w:p w14:paraId="456CDAF1" w14:textId="77777777" w:rsidR="00230022" w:rsidRDefault="00230022" w:rsidP="001357D9">
      <w:pPr>
        <w:numPr>
          <w:ilvl w:val="0"/>
          <w:numId w:val="24"/>
        </w:numPr>
        <w:spacing w:after="60" w:line="240" w:lineRule="auto"/>
        <w:jc w:val="both"/>
        <w:rPr>
          <w:rFonts w:cs="Calibri"/>
        </w:rPr>
      </w:pPr>
      <w:r w:rsidRPr="008C497A">
        <w:rPr>
          <w:rFonts w:cs="Calibri"/>
        </w:rPr>
        <w:t>Beneficjent udziela zamówień w ramach Projektu</w:t>
      </w:r>
      <w:r>
        <w:rPr>
          <w:rFonts w:cs="Calibri"/>
        </w:rPr>
        <w:t xml:space="preserve"> PUP</w:t>
      </w:r>
      <w:r w:rsidRPr="008C497A">
        <w:rPr>
          <w:rFonts w:cs="Calibri"/>
        </w:rPr>
        <w:t xml:space="preserve"> zgodnie z </w:t>
      </w:r>
      <w:r>
        <w:rPr>
          <w:rFonts w:cs="Calibri"/>
        </w:rPr>
        <w:t xml:space="preserve">zasadami udzielania zamówień i </w:t>
      </w:r>
      <w:r w:rsidRPr="008C497A">
        <w:rPr>
          <w:rFonts w:cs="Calibri"/>
        </w:rPr>
        <w:t xml:space="preserve">na warunkach określonych w </w:t>
      </w:r>
      <w:r w:rsidRPr="008B7537">
        <w:rPr>
          <w:rFonts w:cs="Calibri"/>
        </w:rPr>
        <w:t>Wytycznych w zakresie kwalifikowalności</w:t>
      </w:r>
      <w:r w:rsidRPr="00A50324">
        <w:rPr>
          <w:rFonts w:cs="Calibri"/>
        </w:rPr>
        <w:t>,</w:t>
      </w:r>
      <w:r w:rsidRPr="008C497A">
        <w:rPr>
          <w:rFonts w:cs="Calibri"/>
        </w:rPr>
        <w:t xml:space="preserve"> w szczególności zobowiązuje się do upubliczniania zapytań ofertowych zgodnie z ww. wytycznymi</w:t>
      </w:r>
      <w:r>
        <w:rPr>
          <w:rFonts w:cs="Calibri"/>
        </w:rPr>
        <w:t>.</w:t>
      </w:r>
    </w:p>
    <w:p w14:paraId="7C183706" w14:textId="77777777" w:rsidR="001226F5" w:rsidRPr="00B3737D" w:rsidRDefault="001226F5" w:rsidP="001357D9">
      <w:pPr>
        <w:numPr>
          <w:ilvl w:val="0"/>
          <w:numId w:val="24"/>
        </w:numPr>
        <w:spacing w:after="60" w:line="240" w:lineRule="auto"/>
        <w:jc w:val="both"/>
        <w:rPr>
          <w:rFonts w:cs="Calibri"/>
        </w:rPr>
      </w:pPr>
      <w:r w:rsidRPr="00B3737D">
        <w:rPr>
          <w:rFonts w:cs="Calibri"/>
        </w:rPr>
        <w:t xml:space="preserve">Beneficjent </w:t>
      </w:r>
      <w:r w:rsidR="001357D9" w:rsidRPr="001357D9">
        <w:rPr>
          <w:rFonts w:cs="Calibri"/>
        </w:rPr>
        <w:t>przygotowuje i przeprowadza postępowania o udzielenie zamówienia o wartości szacunkowej przekraczającej 50 tys. zł netto, tj. bez podatku od towarów i usług</w:t>
      </w:r>
      <w:r w:rsidR="004B3EE6">
        <w:rPr>
          <w:rFonts w:cs="Calibri"/>
        </w:rPr>
        <w:t>,</w:t>
      </w:r>
      <w:r w:rsidR="001357D9" w:rsidRPr="001357D9" w:rsidDel="001357D9">
        <w:rPr>
          <w:rFonts w:cs="Calibri"/>
        </w:rPr>
        <w:t xml:space="preserve"> </w:t>
      </w:r>
      <w:r w:rsidR="00A47E7B" w:rsidRPr="00B3737D">
        <w:rPr>
          <w:rFonts w:cs="Calibri"/>
        </w:rPr>
        <w:t>zgodnie z</w:t>
      </w:r>
      <w:r w:rsidRPr="00B3737D">
        <w:rPr>
          <w:rFonts w:cs="Calibri"/>
        </w:rPr>
        <w:t xml:space="preserve"> </w:t>
      </w:r>
      <w:r w:rsidR="00A47E7B" w:rsidRPr="00B3737D">
        <w:rPr>
          <w:rFonts w:cs="Calibri"/>
        </w:rPr>
        <w:t>ustawą Pzp</w:t>
      </w:r>
      <w:r w:rsidR="00B93834" w:rsidRPr="00B3737D">
        <w:rPr>
          <w:rFonts w:cs="Calibri"/>
        </w:rPr>
        <w:t xml:space="preserve"> </w:t>
      </w:r>
      <w:r w:rsidR="007225E9">
        <w:rPr>
          <w:rFonts w:cs="Calibri"/>
        </w:rPr>
        <w:t>lub</w:t>
      </w:r>
      <w:r w:rsidR="00B93834" w:rsidRPr="00B3737D">
        <w:rPr>
          <w:rFonts w:cs="Calibri"/>
        </w:rPr>
        <w:t xml:space="preserve"> zasadą konkurencyjności na warunkach określonych w Wytycznych w zakresie kwalifikowalności</w:t>
      </w:r>
      <w:r w:rsidR="00D44379" w:rsidRPr="00B3737D">
        <w:rPr>
          <w:rFonts w:cs="Calibri"/>
        </w:rPr>
        <w:t>.</w:t>
      </w:r>
    </w:p>
    <w:p w14:paraId="4803DB76" w14:textId="77777777" w:rsidR="00BE466A" w:rsidRPr="008B7537" w:rsidRDefault="00BA07DF" w:rsidP="00BE466A">
      <w:pPr>
        <w:numPr>
          <w:ilvl w:val="0"/>
          <w:numId w:val="24"/>
        </w:numPr>
        <w:spacing w:after="60" w:line="240" w:lineRule="auto"/>
        <w:jc w:val="both"/>
        <w:rPr>
          <w:rFonts w:cs="Calibri"/>
        </w:rPr>
      </w:pPr>
      <w:r w:rsidRPr="00B3737D">
        <w:rPr>
          <w:rFonts w:cs="Calibri"/>
        </w:rPr>
        <w:t>Za nienależyte wykonanie zamówie</w:t>
      </w:r>
      <w:r w:rsidR="00562DDD" w:rsidRPr="00B3737D">
        <w:rPr>
          <w:rFonts w:cs="Calibri"/>
        </w:rPr>
        <w:t xml:space="preserve">ń, o których </w:t>
      </w:r>
      <w:r w:rsidR="00562DDD" w:rsidRPr="008B7537">
        <w:rPr>
          <w:rFonts w:cs="Calibri"/>
        </w:rPr>
        <w:t>mowa w ust. 1</w:t>
      </w:r>
      <w:r w:rsidR="001E6817" w:rsidRPr="008B7537">
        <w:rPr>
          <w:rFonts w:cs="Calibri"/>
        </w:rPr>
        <w:t>,</w:t>
      </w:r>
      <w:r w:rsidRPr="008B7537">
        <w:rPr>
          <w:rFonts w:cs="Calibri"/>
        </w:rPr>
        <w:t xml:space="preserve"> Beneficjent stosuje kary, które wskazane są w umowie zawieranej z wykonawcą.</w:t>
      </w:r>
      <w:r w:rsidR="00D40B84" w:rsidRPr="008B7537">
        <w:rPr>
          <w:rFonts w:cs="Calibri"/>
        </w:rPr>
        <w:t xml:space="preserve"> W sytuacji niewywiązania się przez wykonawcę z warunków umowy o zamówienie przy jednoczesnym niezastosowaniu kar umownych, Instytucja Pośrednicząca może uznać część wydatków związanych z tym zamówieniem za niekwalifikowalne.</w:t>
      </w:r>
    </w:p>
    <w:p w14:paraId="5707287D" w14:textId="4F3D6D04" w:rsidR="00346DEA" w:rsidRPr="007E245D" w:rsidRDefault="00346DEA" w:rsidP="007E245D">
      <w:pPr>
        <w:pStyle w:val="Akapitzlist"/>
        <w:numPr>
          <w:ilvl w:val="0"/>
          <w:numId w:val="67"/>
        </w:numPr>
        <w:spacing w:after="60"/>
        <w:jc w:val="both"/>
        <w:rPr>
          <w:rFonts w:asciiTheme="minorHAnsi" w:hAnsiTheme="minorHAnsi" w:cstheme="minorHAnsi"/>
        </w:rPr>
      </w:pPr>
      <w:r w:rsidRPr="007E245D">
        <w:rPr>
          <w:rFonts w:asciiTheme="minorHAnsi" w:hAnsiTheme="minorHAnsi" w:cstheme="minorHAnsi"/>
          <w:sz w:val="22"/>
          <w:szCs w:val="22"/>
        </w:rPr>
        <w:t>W przypadku zamówień o wartości od 20 do 50 tys. zł netto włącznie, tj. bez podatku</w:t>
      </w:r>
      <w:r w:rsidR="00FD5952" w:rsidRPr="007E245D">
        <w:rPr>
          <w:rFonts w:asciiTheme="minorHAnsi" w:hAnsiTheme="minorHAnsi" w:cstheme="minorHAnsi"/>
          <w:sz w:val="22"/>
          <w:szCs w:val="22"/>
        </w:rPr>
        <w:t xml:space="preserve"> od towarów </w:t>
      </w:r>
      <w:r w:rsidRPr="007E245D">
        <w:rPr>
          <w:rFonts w:asciiTheme="minorHAnsi" w:hAnsiTheme="minorHAnsi" w:cstheme="minorHAnsi"/>
          <w:sz w:val="22"/>
          <w:szCs w:val="22"/>
        </w:rPr>
        <w:t xml:space="preserve">i usług, Beneficjent jest zobowiązany uprzednio przeprowadzić i udokumentować rozeznanie rynku na warunkach określonych w Wytycznych w zakresie kwalifikowalności. </w:t>
      </w:r>
    </w:p>
    <w:p w14:paraId="48A92F75" w14:textId="77777777" w:rsidR="007225E9" w:rsidRPr="00017BC4" w:rsidRDefault="007225E9" w:rsidP="00346DEA">
      <w:pPr>
        <w:numPr>
          <w:ilvl w:val="0"/>
          <w:numId w:val="67"/>
        </w:numPr>
        <w:suppressAutoHyphens/>
        <w:spacing w:after="60" w:line="240" w:lineRule="auto"/>
        <w:jc w:val="both"/>
        <w:rPr>
          <w:rFonts w:asciiTheme="minorHAnsi" w:hAnsiTheme="minorHAnsi" w:cstheme="minorHAnsi"/>
        </w:rPr>
      </w:pPr>
      <w:r w:rsidRPr="007E245D">
        <w:rPr>
          <w:rFonts w:asciiTheme="minorHAnsi" w:hAnsiTheme="minorHAnsi" w:cstheme="minorHAnsi"/>
        </w:rPr>
        <w:t>Instytucja Pośrednicząca,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Pośrednicząc</w:t>
      </w:r>
      <w:r w:rsidR="00286B9F" w:rsidRPr="00017BC4">
        <w:rPr>
          <w:rFonts w:asciiTheme="minorHAnsi" w:hAnsiTheme="minorHAnsi" w:cstheme="minorHAnsi"/>
        </w:rPr>
        <w:t>ej</w:t>
      </w:r>
      <w:r w:rsidRPr="00017BC4">
        <w:rPr>
          <w:rFonts w:asciiTheme="minorHAnsi" w:hAnsiTheme="minorHAnsi" w:cstheme="minorHAnsi"/>
        </w:rPr>
        <w:t>.</w:t>
      </w:r>
      <w:r w:rsidR="00BC5F7F" w:rsidRPr="00017BC4">
        <w:rPr>
          <w:rFonts w:asciiTheme="minorHAnsi" w:hAnsiTheme="minorHAnsi" w:cstheme="minorHAnsi"/>
        </w:rPr>
        <w:t xml:space="preserve"> Powyższe dotyczy również zamówień przeprowadzanych przed zawarciem niniejszej umowy z uwzględnieniem zapisów regulaminu naboru.</w:t>
      </w:r>
    </w:p>
    <w:p w14:paraId="1D8E7280" w14:textId="77777777" w:rsidR="00346DEA" w:rsidRPr="007E245D" w:rsidRDefault="00346DEA" w:rsidP="004F750D">
      <w:pPr>
        <w:numPr>
          <w:ilvl w:val="0"/>
          <w:numId w:val="67"/>
        </w:numPr>
        <w:suppressAutoHyphens/>
        <w:spacing w:after="60" w:line="240" w:lineRule="auto"/>
        <w:jc w:val="both"/>
        <w:rPr>
          <w:rFonts w:asciiTheme="minorHAnsi" w:hAnsiTheme="minorHAnsi" w:cstheme="minorHAnsi"/>
        </w:rPr>
      </w:pPr>
      <w:r w:rsidRPr="00017BC4">
        <w:rPr>
          <w:rFonts w:asciiTheme="minorHAnsi" w:hAnsiTheme="minorHAnsi" w:cstheme="minorHAnsi"/>
        </w:rPr>
        <w:t xml:space="preserve">Instytucja Pośrednicząca, w przypadku stwierdzenia naruszenia przez Beneficjenta ust. </w:t>
      </w:r>
      <w:r w:rsidR="00C53A1E" w:rsidRPr="00017BC4">
        <w:rPr>
          <w:rFonts w:asciiTheme="minorHAnsi" w:hAnsiTheme="minorHAnsi" w:cstheme="minorHAnsi"/>
        </w:rPr>
        <w:t>4</w:t>
      </w:r>
      <w:r w:rsidRPr="00017BC4">
        <w:rPr>
          <w:rFonts w:asciiTheme="minorHAnsi" w:hAnsiTheme="minorHAnsi" w:cstheme="minorHAnsi"/>
        </w:rPr>
        <w:t xml:space="preserve">, może uznać wydatki </w:t>
      </w:r>
      <w:r w:rsidR="004F750D" w:rsidRPr="00017BC4">
        <w:rPr>
          <w:rFonts w:asciiTheme="minorHAnsi" w:hAnsiTheme="minorHAnsi" w:cstheme="minorHAnsi"/>
        </w:rPr>
        <w:t xml:space="preserve">poniesione w wyniku rozeznania rynku </w:t>
      </w:r>
      <w:r w:rsidRPr="007E245D">
        <w:rPr>
          <w:rFonts w:asciiTheme="minorHAnsi" w:hAnsiTheme="minorHAnsi" w:cstheme="minorHAnsi"/>
        </w:rPr>
        <w:t>za niekwalifikowalne.</w:t>
      </w:r>
    </w:p>
    <w:p w14:paraId="66711236" w14:textId="77777777" w:rsidR="00A51B9B" w:rsidRDefault="00A51B9B" w:rsidP="00E94F3F">
      <w:pPr>
        <w:spacing w:after="60"/>
        <w:rPr>
          <w:rFonts w:cs="Calibri"/>
          <w:b/>
          <w:highlight w:val="yellow"/>
        </w:rPr>
      </w:pPr>
    </w:p>
    <w:p w14:paraId="1AD47F6E" w14:textId="77777777" w:rsidR="00A51B9B" w:rsidRPr="00B3737D" w:rsidRDefault="00A51B9B" w:rsidP="00E94F3F">
      <w:pPr>
        <w:spacing w:after="60"/>
        <w:rPr>
          <w:rFonts w:cs="Calibri"/>
          <w:b/>
          <w:highlight w:val="yellow"/>
        </w:rPr>
      </w:pPr>
    </w:p>
    <w:p w14:paraId="1D84EF20" w14:textId="77777777" w:rsidR="009D490C" w:rsidRPr="00BE466A" w:rsidRDefault="009D490C" w:rsidP="009D490C">
      <w:pPr>
        <w:spacing w:after="60"/>
        <w:jc w:val="center"/>
        <w:rPr>
          <w:rFonts w:asciiTheme="minorHAnsi" w:hAnsiTheme="minorHAnsi" w:cstheme="minorHAnsi"/>
          <w:b/>
        </w:rPr>
      </w:pPr>
      <w:r w:rsidRPr="00BE466A">
        <w:rPr>
          <w:rFonts w:asciiTheme="minorHAnsi" w:hAnsiTheme="minorHAnsi" w:cstheme="minorHAnsi"/>
          <w:b/>
        </w:rPr>
        <w:t>Ochrona danych osobowych</w:t>
      </w:r>
    </w:p>
    <w:p w14:paraId="0FD65EB1" w14:textId="77777777" w:rsidR="009D490C" w:rsidRPr="00BE466A" w:rsidRDefault="009D490C" w:rsidP="009D490C">
      <w:pPr>
        <w:spacing w:after="60"/>
        <w:jc w:val="center"/>
        <w:rPr>
          <w:rFonts w:asciiTheme="minorHAnsi" w:hAnsiTheme="minorHAnsi" w:cstheme="minorHAnsi"/>
        </w:rPr>
      </w:pPr>
      <w:r w:rsidRPr="00BE466A">
        <w:rPr>
          <w:rFonts w:asciiTheme="minorHAnsi" w:hAnsiTheme="minorHAnsi" w:cstheme="minorHAnsi"/>
        </w:rPr>
        <w:t>§ 2</w:t>
      </w:r>
      <w:r w:rsidR="002575A6" w:rsidRPr="00BE466A">
        <w:rPr>
          <w:rFonts w:asciiTheme="minorHAnsi" w:hAnsiTheme="minorHAnsi" w:cstheme="minorHAnsi"/>
        </w:rPr>
        <w:t>0</w:t>
      </w:r>
      <w:r w:rsidRPr="00BE466A">
        <w:rPr>
          <w:rFonts w:asciiTheme="minorHAnsi" w:hAnsiTheme="minorHAnsi" w:cstheme="minorHAnsi"/>
        </w:rPr>
        <w:t>.</w:t>
      </w:r>
    </w:p>
    <w:p w14:paraId="2DFB6B6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 powierza Beneficjentowi przetwarzanie danych osobowych na warunkach opisanych w niniejszym paragrafie.</w:t>
      </w:r>
    </w:p>
    <w:p w14:paraId="2153B2EC" w14:textId="77777777" w:rsidR="00896A43" w:rsidRPr="00B950E7" w:rsidRDefault="00896A43" w:rsidP="00896A43">
      <w:pPr>
        <w:numPr>
          <w:ilvl w:val="0"/>
          <w:numId w:val="91"/>
        </w:numPr>
        <w:suppressAutoHyphens/>
        <w:autoSpaceDE w:val="0"/>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Przetwarzanie danych osobowych jest </w:t>
      </w:r>
      <w:r w:rsidRPr="00B950E7">
        <w:rPr>
          <w:rFonts w:asciiTheme="minorHAnsi" w:hAnsiTheme="minorHAnsi" w:cstheme="minorHAnsi"/>
        </w:rPr>
        <w:t>dopuszczalne:</w:t>
      </w:r>
    </w:p>
    <w:p w14:paraId="2303C82D" w14:textId="38C80884"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danych osobowych i kategorii osób, których dane dotyczą</w:t>
      </w:r>
      <w:r w:rsidRPr="00BE466A">
        <w:rPr>
          <w:rFonts w:asciiTheme="minorHAnsi" w:hAnsiTheme="minorHAnsi" w:cstheme="minorHAnsi"/>
          <w:color w:val="FF0000"/>
        </w:rPr>
        <w:t xml:space="preserve"> </w:t>
      </w:r>
      <w:r w:rsidRPr="00BE466A">
        <w:rPr>
          <w:rFonts w:asciiTheme="minorHAnsi" w:hAnsiTheme="minorHAnsi" w:cstheme="minorHAnsi"/>
        </w:rPr>
        <w:t xml:space="preserve">(wskazanych </w:t>
      </w:r>
      <w:r w:rsidRPr="008B7537">
        <w:rPr>
          <w:rFonts w:asciiTheme="minorHAnsi" w:hAnsiTheme="minorHAnsi" w:cstheme="minorHAnsi"/>
        </w:rPr>
        <w:t xml:space="preserve">w załączniku nr </w:t>
      </w:r>
      <w:r w:rsidR="000E7C18">
        <w:rPr>
          <w:rFonts w:asciiTheme="minorHAnsi" w:hAnsiTheme="minorHAnsi" w:cstheme="minorHAnsi"/>
        </w:rPr>
        <w:t>4</w:t>
      </w:r>
      <w:r w:rsidRPr="008B7537">
        <w:rPr>
          <w:rFonts w:asciiTheme="minorHAnsi" w:hAnsiTheme="minorHAnsi" w:cstheme="minorHAnsi"/>
        </w:rPr>
        <w:t xml:space="preserve"> pkt I) przetwarzanych</w:t>
      </w:r>
      <w:r w:rsidRPr="00BE466A">
        <w:rPr>
          <w:rFonts w:asciiTheme="minorHAnsi" w:hAnsiTheme="minorHAnsi" w:cstheme="minorHAnsi"/>
        </w:rPr>
        <w:t xml:space="preserve"> w ramach Regionalnego Programu Operacyjnego Województwa Łódzkiego na lata 2014-2020 na podstawie:</w:t>
      </w:r>
    </w:p>
    <w:p w14:paraId="632321EA"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5D8F75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Parlamentu Europejskiego i Rady (UE) nr 1304/2013 z dnia 17 grudnia 2013 r. w sprawie Europejskiego Funduszu Społecznego i uchylającego rozporządzenie Rady (WE) nr 1081/2006, zwanego dalej „rozporządzeniem nr 1304/2013”;</w:t>
      </w:r>
    </w:p>
    <w:p w14:paraId="7F9646B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43246A9F" w14:textId="08AE44C0"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„Centralny system teleinformatyczny wspierający realizację programów operacyjnych” (</w:t>
      </w:r>
      <w:r w:rsidRPr="008B7537">
        <w:rPr>
          <w:rFonts w:asciiTheme="minorHAnsi" w:hAnsiTheme="minorHAnsi" w:cstheme="minorHAnsi"/>
        </w:rPr>
        <w:t xml:space="preserve">wskazanych w załączniku nr </w:t>
      </w:r>
      <w:r w:rsidR="000E7C18">
        <w:rPr>
          <w:rFonts w:asciiTheme="minorHAnsi" w:hAnsiTheme="minorHAnsi" w:cstheme="minorHAnsi"/>
        </w:rPr>
        <w:t>4</w:t>
      </w:r>
      <w:r w:rsidRPr="008B7537">
        <w:rPr>
          <w:rFonts w:asciiTheme="minorHAnsi" w:hAnsiTheme="minorHAnsi" w:cstheme="minorHAnsi"/>
        </w:rPr>
        <w:t xml:space="preserve"> pkt II) na podstawie</w:t>
      </w:r>
      <w:r w:rsidRPr="00BE466A">
        <w:rPr>
          <w:rFonts w:asciiTheme="minorHAnsi" w:hAnsiTheme="minorHAnsi" w:cstheme="minorHAnsi"/>
        </w:rPr>
        <w:t xml:space="preserve">: </w:t>
      </w:r>
    </w:p>
    <w:p w14:paraId="671B24CF"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nr 1303/2013;</w:t>
      </w:r>
    </w:p>
    <w:p w14:paraId="17600B3E"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nr 1304/2013;</w:t>
      </w:r>
    </w:p>
    <w:p w14:paraId="5A9C0E88"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2FE65C69"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373FC4A"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14:paraId="03A27C0D"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Przetwarzanie danych osobowych w zbiorach, o których mowa w ust. 2 jest zgodne z prawem i spełnia warunki, o których mowa art. 6 ust. 1 lit. c RODO oraz art. 9 ust. 2 lit. g RODO.</w:t>
      </w:r>
    </w:p>
    <w:p w14:paraId="0B7DB80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0A561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zapewnia wystarczające gwarancje wdrożenia odpowiednich środków technicznych i organizacyjnych, by przetwarzanie spełniało wymogi RODO i chroniło prawa osób, których dane dotyczą.</w:t>
      </w:r>
    </w:p>
    <w:p w14:paraId="34966164"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189CDFD" w14:textId="55B0E0EA"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Powierzone dane osobowe mogą być przetwarzane przez Beneficjenta wyłącznie w celu aplikowania o środki europejskie i realizacji Projektu</w:t>
      </w:r>
      <w:r w:rsidR="00833C1A">
        <w:rPr>
          <w:rFonts w:asciiTheme="minorHAnsi" w:hAnsiTheme="minorHAnsi" w:cstheme="minorHAnsi"/>
        </w:rPr>
        <w:t xml:space="preserve"> PUP</w:t>
      </w:r>
      <w:r w:rsidRPr="00BE466A">
        <w:rPr>
          <w:rFonts w:asciiTheme="minorHAnsi" w:hAnsiTheme="minorHAnsi" w:cstheme="minorHAnsi"/>
        </w:rPr>
        <w:t xml:space="preserve">, w szczególności potwierdzania kwalifikowalności wydatków, udzielania wsparcia uczestnikom Projektu, ewaluacji, monitoringu, kontroli, audytu, sprawozdawczości oraz działań informacyjno-promocyjnych, w ramach Programu w zakresie </w:t>
      </w:r>
      <w:r w:rsidRPr="008B7537">
        <w:rPr>
          <w:rFonts w:asciiTheme="minorHAnsi" w:hAnsiTheme="minorHAnsi" w:cstheme="minorHAnsi"/>
        </w:rPr>
        <w:t xml:space="preserve">określonym w załączniku nr </w:t>
      </w:r>
      <w:r w:rsidR="000E7C18">
        <w:rPr>
          <w:rFonts w:asciiTheme="minorHAnsi" w:hAnsiTheme="minorHAnsi" w:cstheme="minorHAnsi"/>
        </w:rPr>
        <w:t>4</w:t>
      </w:r>
      <w:r w:rsidRPr="008B7537">
        <w:rPr>
          <w:rFonts w:asciiTheme="minorHAnsi" w:hAnsiTheme="minorHAnsi" w:cstheme="minorHAnsi"/>
        </w:rPr>
        <w:t xml:space="preserve"> do umowy.</w:t>
      </w:r>
    </w:p>
    <w:p w14:paraId="5EB02E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14:paraId="2800BB7A" w14:textId="77777777" w:rsidR="00896A43" w:rsidRPr="00BE466A" w:rsidRDefault="00896A43" w:rsidP="00896A43">
      <w:pPr>
        <w:numPr>
          <w:ilvl w:val="0"/>
          <w:numId w:val="91"/>
        </w:numPr>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 decyduje o celach i sposobach przetwarzania powierzonych danych osobowych.</w:t>
      </w:r>
    </w:p>
    <w:p w14:paraId="3F250FF6"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w przypadku przetwarzania powierzonych danych osobowych w systemie informatycznym, zobowiązuje się do przetwarzania ich w systemie SL2014 oraz systemie informatycznym wskazanym przez Instytucję Pośredniczącą.</w:t>
      </w:r>
    </w:p>
    <w:p w14:paraId="0BE225A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4"/>
      </w:r>
      <w:r w:rsidRPr="00BE466A">
        <w:rPr>
          <w:rFonts w:asciiTheme="minorHAnsi" w:hAnsiTheme="minorHAnsi" w:cstheme="minorHAnsi"/>
        </w:rPr>
        <w:t xml:space="preserve"> </w:t>
      </w:r>
      <w:r w:rsidR="00833C1A">
        <w:rPr>
          <w:rFonts w:asciiTheme="minorHAnsi" w:hAnsiTheme="minorHAnsi" w:cstheme="minorHAnsi"/>
        </w:rPr>
        <w:t xml:space="preserve">w imieniu Powierzającego </w:t>
      </w:r>
      <w:r w:rsidRPr="00BE466A">
        <w:rPr>
          <w:rFonts w:asciiTheme="minorHAnsi" w:hAnsiTheme="minorHAnsi" w:cstheme="minorHAnsi"/>
        </w:rPr>
        <w:t>umocowuje Beneficjenta do powierzania przetwarzania danych osobowych podmiotom wykonującym zadania związane z udzieleniem wsparcia i realizacją Projektu</w:t>
      </w:r>
      <w:r w:rsidR="00833C1A">
        <w:rPr>
          <w:rFonts w:asciiTheme="minorHAnsi" w:hAnsiTheme="minorHAnsi" w:cstheme="minorHAnsi"/>
        </w:rPr>
        <w:t xml:space="preserve"> PUP</w:t>
      </w:r>
      <w:r w:rsidRPr="00BE466A">
        <w:rPr>
          <w:rFonts w:asciiTheme="minorHAnsi" w:hAnsiTheme="minorHAnsi" w:cstheme="minorHAnsi"/>
        </w:rPr>
        <w:t>,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zgodnym z postanowieniami niniejszego paragrafu.</w:t>
      </w:r>
    </w:p>
    <w:p w14:paraId="7DCAAC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5"/>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6354962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6"/>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do wskazania w umowie powierzenia przetwarzania danych osobowych, o której mowa </w:t>
      </w:r>
      <w:r w:rsidRPr="008B7537">
        <w:rPr>
          <w:rFonts w:asciiTheme="minorHAnsi" w:hAnsiTheme="minorHAnsi" w:cstheme="minorHAnsi"/>
        </w:rPr>
        <w:t>w ust. 11, że podmiot</w:t>
      </w:r>
      <w:r w:rsidRPr="00BE466A">
        <w:rPr>
          <w:rFonts w:asciiTheme="minorHAnsi" w:hAnsiTheme="minorHAnsi" w:cstheme="minorHAnsi"/>
        </w:rPr>
        <w:t xml:space="preserve">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F115A44"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7"/>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by podmioty świadczące usługi na jego rzecz, którym powierzył przetwarzanie danych osobowych w drodze umowy powierzenia przetwarzania danych </w:t>
      </w:r>
      <w:r w:rsidRPr="008B7537">
        <w:rPr>
          <w:rFonts w:asciiTheme="minorHAnsi" w:hAnsiTheme="minorHAnsi" w:cstheme="minorHAnsi"/>
        </w:rPr>
        <w:t>osobowych, o której mowa w ust. 11 prowadziły rejestr wszystkich kategorii czynności przetwarzania, o którym mowa w art. 30 ust. 2 RODO.</w:t>
      </w:r>
    </w:p>
    <w:p w14:paraId="17C0C576" w14:textId="1734E5A0"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Zakres danych osobowych powierzanych przez Beneficjentów podmiotom, o których mowa w ust. 11, nie może być szerszy niż zakres określony w załączniku nr </w:t>
      </w:r>
      <w:r w:rsidR="000E7C18">
        <w:rPr>
          <w:rFonts w:asciiTheme="minorHAnsi" w:hAnsiTheme="minorHAnsi" w:cstheme="minorHAnsi"/>
        </w:rPr>
        <w:t>4</w:t>
      </w:r>
      <w:r w:rsidRPr="008B7537">
        <w:rPr>
          <w:rFonts w:asciiTheme="minorHAnsi" w:hAnsiTheme="minorHAnsi" w:cstheme="minorHAnsi"/>
        </w:rPr>
        <w:t>.</w:t>
      </w:r>
    </w:p>
    <w:p w14:paraId="596402C7" w14:textId="77777777" w:rsidR="00896A43" w:rsidRPr="00BE466A" w:rsidRDefault="00896A43" w:rsidP="00896A43">
      <w:pPr>
        <w:numPr>
          <w:ilvl w:val="0"/>
          <w:numId w:val="91"/>
        </w:numPr>
        <w:tabs>
          <w:tab w:val="left" w:pos="426"/>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Beneficjent przekaże Instytucji Pośredniczącej wykaz podmiotów, o których </w:t>
      </w:r>
      <w:r w:rsidRPr="008B7537">
        <w:rPr>
          <w:rFonts w:asciiTheme="minorHAnsi" w:hAnsiTheme="minorHAnsi" w:cstheme="minorHAnsi"/>
        </w:rPr>
        <w:t>mowa w ust. 11, za</w:t>
      </w:r>
      <w:r w:rsidRPr="00BE466A">
        <w:rPr>
          <w:rFonts w:asciiTheme="minorHAnsi" w:hAnsiTheme="minorHAnsi" w:cstheme="minorHAnsi"/>
        </w:rPr>
        <w:t xml:space="preserve"> każdym razem, gdy takie powierzenie przetwarzania danych osobowych nastąpi, a także na każde jej żądanie. Wykaz podmiotów będzie zawierał, co najmniej, nazwę podmiotu oraz dane kontaktowe podmiotu. </w:t>
      </w:r>
    </w:p>
    <w:p w14:paraId="6CCB6DFF" w14:textId="77777777" w:rsidR="00896A43" w:rsidRPr="00BE466A" w:rsidRDefault="00896A43" w:rsidP="008B7537">
      <w:pPr>
        <w:pStyle w:val="Akapitzlist"/>
        <w:numPr>
          <w:ilvl w:val="0"/>
          <w:numId w:val="91"/>
        </w:numPr>
        <w:suppressAutoHyphens/>
        <w:ind w:left="357" w:hanging="357"/>
        <w:rPr>
          <w:rFonts w:asciiTheme="minorHAnsi" w:hAnsiTheme="minorHAnsi" w:cstheme="minorHAnsi"/>
          <w:sz w:val="22"/>
          <w:szCs w:val="22"/>
        </w:rPr>
      </w:pPr>
      <w:r w:rsidRPr="00BE466A">
        <w:rPr>
          <w:rFonts w:asciiTheme="minorHAnsi" w:hAnsiTheme="minorHAnsi" w:cstheme="minorHAnsi"/>
          <w:sz w:val="22"/>
          <w:szCs w:val="22"/>
        </w:rPr>
        <w:t>Beneficjent prowadzi rejestr wszystkich kategorii czynności przetwarzania, o którym mowa w art. 30 ust. 2 RODO.</w:t>
      </w:r>
    </w:p>
    <w:p w14:paraId="042E462B" w14:textId="77777777" w:rsidR="00896A43" w:rsidRPr="00BE466A" w:rsidRDefault="00896A43" w:rsidP="008B7537">
      <w:pPr>
        <w:numPr>
          <w:ilvl w:val="0"/>
          <w:numId w:val="91"/>
        </w:numPr>
        <w:suppressAutoHyphens/>
        <w:spacing w:after="120" w:line="240" w:lineRule="auto"/>
        <w:ind w:left="357" w:hanging="357"/>
        <w:jc w:val="both"/>
        <w:rPr>
          <w:rFonts w:asciiTheme="minorHAnsi" w:hAnsiTheme="minorHAnsi" w:cstheme="minorHAnsi"/>
        </w:rPr>
      </w:pPr>
      <w:r w:rsidRPr="00BE466A">
        <w:rPr>
          <w:rFonts w:asciiTheme="minorHAnsi" w:hAnsiTheme="minorHAnsi" w:cstheme="minorHAnsi"/>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468F6C"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Do przetwarzania danych osobowych mogą być dopuszczone jedynie osoby upoważnione przez Beneficjenta oraz przez podmioty, o których </w:t>
      </w:r>
      <w:r w:rsidRPr="008B7537">
        <w:rPr>
          <w:rFonts w:asciiTheme="minorHAnsi" w:hAnsiTheme="minorHAnsi" w:cstheme="minorHAnsi"/>
        </w:rPr>
        <w:t>mowa w ust. 11, posiadające imienne upoważnienie do przetwarzania danych osobowych.</w:t>
      </w:r>
    </w:p>
    <w:p w14:paraId="73F91E17" w14:textId="77777777" w:rsidR="00896A43" w:rsidRPr="008B7537" w:rsidRDefault="00896A43" w:rsidP="00A50324">
      <w:pPr>
        <w:pStyle w:val="Akapitzlist"/>
        <w:numPr>
          <w:ilvl w:val="0"/>
          <w:numId w:val="91"/>
        </w:numPr>
        <w:suppressAutoHyphens/>
        <w:jc w:val="both"/>
        <w:rPr>
          <w:rFonts w:asciiTheme="minorHAnsi" w:hAnsiTheme="minorHAnsi" w:cstheme="minorHAnsi"/>
          <w:sz w:val="22"/>
          <w:szCs w:val="22"/>
        </w:rPr>
      </w:pPr>
      <w:r w:rsidRPr="008B7537">
        <w:rPr>
          <w:rFonts w:asciiTheme="minorHAnsi" w:hAnsiTheme="minorHAnsi" w:cstheme="minorHAnsi"/>
          <w:sz w:val="22"/>
          <w:szCs w:val="22"/>
        </w:rPr>
        <w:t>Instytucja Pośrednicząca</w:t>
      </w:r>
      <w:r w:rsidRPr="008B7537">
        <w:rPr>
          <w:rStyle w:val="Odwoanieprzypisudolnego"/>
          <w:rFonts w:asciiTheme="minorHAnsi" w:hAnsiTheme="minorHAnsi" w:cstheme="minorHAnsi"/>
          <w:sz w:val="22"/>
          <w:szCs w:val="22"/>
        </w:rPr>
        <w:footnoteReference w:id="18"/>
      </w:r>
      <w:r w:rsidRPr="008B7537">
        <w:rPr>
          <w:rFonts w:asciiTheme="minorHAnsi" w:hAnsiTheme="minorHAnsi" w:cstheme="minorHAnsi"/>
          <w:sz w:val="22"/>
          <w:szCs w:val="22"/>
        </w:rPr>
        <w:t xml:space="preserve"> </w:t>
      </w:r>
      <w:r w:rsidR="00833C1A" w:rsidRPr="008B7537">
        <w:rPr>
          <w:rFonts w:asciiTheme="minorHAnsi" w:hAnsiTheme="minorHAnsi" w:cstheme="minorHAnsi"/>
          <w:sz w:val="22"/>
          <w:szCs w:val="22"/>
        </w:rPr>
        <w:t xml:space="preserve">w imieniu Powierzającego </w:t>
      </w:r>
      <w:r w:rsidRPr="008B7537">
        <w:rPr>
          <w:rFonts w:asciiTheme="minorHAnsi" w:hAnsiTheme="minorHAnsi" w:cstheme="minorHAnsi"/>
          <w:sz w:val="22"/>
          <w:szCs w:val="22"/>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87C2919" w14:textId="3BD2B084" w:rsidR="00896A43" w:rsidRPr="008B7537" w:rsidRDefault="00896A43">
      <w:pPr>
        <w:numPr>
          <w:ilvl w:val="0"/>
          <w:numId w:val="91"/>
        </w:numPr>
        <w:tabs>
          <w:tab w:val="num" w:pos="426"/>
        </w:tabs>
        <w:suppressAutoHyphens/>
        <w:spacing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19"/>
      </w:r>
      <w:r w:rsidRPr="008B7537">
        <w:rPr>
          <w:rFonts w:asciiTheme="minorHAnsi" w:hAnsiTheme="minorHAnsi" w:cstheme="minorHAnsi"/>
        </w:rPr>
        <w:t xml:space="preserve"> </w:t>
      </w:r>
      <w:r w:rsidR="00833C1A" w:rsidRPr="008B7537">
        <w:rPr>
          <w:rFonts w:asciiTheme="minorHAnsi" w:hAnsiTheme="minorHAnsi" w:cstheme="minorHAnsi"/>
        </w:rPr>
        <w:t xml:space="preserve">w imieniu Powierzającego </w:t>
      </w:r>
      <w:r w:rsidRPr="008B7537">
        <w:rPr>
          <w:rFonts w:asciiTheme="minorHAnsi" w:hAnsiTheme="minorHAnsi" w:cstheme="minorHAnsi"/>
        </w:rPr>
        <w:t>umocowuje Beneficjenta do wydawania i odwoływania osobom, o których mowa w ust. 19, imiennych upoważnień do przetwarzania danych osobowych w zbiorze, o którym mowa w ust. 2 pkt 1. Upoważnienia przechowuje Beneficjent w swojej siedzibie. Wzór upoważnienia do przetwarzania danych osobowych</w:t>
      </w:r>
      <w:r w:rsidRPr="00BE466A">
        <w:rPr>
          <w:rFonts w:asciiTheme="minorHAnsi" w:hAnsiTheme="minorHAnsi" w:cstheme="minorHAnsi"/>
        </w:rPr>
        <w:t xml:space="preserve"> oraz wzór odwołania upoważnienia do przetwarzania danych osobowych zostały określone odpowiednio </w:t>
      </w:r>
      <w:r w:rsidRPr="008B7537">
        <w:rPr>
          <w:rFonts w:asciiTheme="minorHAnsi" w:hAnsiTheme="minorHAnsi" w:cstheme="minorHAnsi"/>
        </w:rPr>
        <w:t xml:space="preserve">w załączniku nr </w:t>
      </w:r>
      <w:r w:rsidR="000E7C18">
        <w:rPr>
          <w:rFonts w:asciiTheme="minorHAnsi" w:hAnsiTheme="minorHAnsi" w:cstheme="minorHAnsi"/>
        </w:rPr>
        <w:t>6</w:t>
      </w:r>
      <w:r w:rsidR="00307D73" w:rsidRPr="008B7537">
        <w:rPr>
          <w:rFonts w:asciiTheme="minorHAnsi" w:hAnsiTheme="minorHAnsi" w:cstheme="minorHAnsi"/>
        </w:rPr>
        <w:t xml:space="preserve"> </w:t>
      </w:r>
      <w:r w:rsidRPr="008B7537">
        <w:rPr>
          <w:rFonts w:asciiTheme="minorHAnsi" w:hAnsiTheme="minorHAnsi" w:cstheme="minorHAnsi"/>
        </w:rPr>
        <w:t xml:space="preserve">i </w:t>
      </w:r>
      <w:r w:rsidR="000E7C18">
        <w:rPr>
          <w:rFonts w:asciiTheme="minorHAnsi" w:hAnsiTheme="minorHAnsi" w:cstheme="minorHAnsi"/>
        </w:rPr>
        <w:t>7</w:t>
      </w:r>
      <w:r w:rsidRPr="008B7537">
        <w:rPr>
          <w:rFonts w:asciiTheme="minorHAnsi" w:hAnsiTheme="minorHAnsi" w:cstheme="minorHAnsi"/>
        </w:rPr>
        <w:t xml:space="preserve"> do umowy. Instytucja Pośrednicząca dopuszcza stosowanie przez Beneficjenta innych wzorów niż określone odpowiednio w załączniku </w:t>
      </w:r>
      <w:r w:rsidR="000E7C18">
        <w:rPr>
          <w:rFonts w:asciiTheme="minorHAnsi" w:hAnsiTheme="minorHAnsi" w:cstheme="minorHAnsi"/>
        </w:rPr>
        <w:t>6</w:t>
      </w:r>
      <w:r w:rsidRPr="008B7537">
        <w:rPr>
          <w:rFonts w:asciiTheme="minorHAnsi" w:hAnsiTheme="minorHAnsi" w:cstheme="minorHAnsi"/>
        </w:rPr>
        <w:t xml:space="preserve"> i </w:t>
      </w:r>
      <w:r w:rsidR="000E7C18">
        <w:rPr>
          <w:rFonts w:asciiTheme="minorHAnsi" w:hAnsiTheme="minorHAnsi" w:cstheme="minorHAnsi"/>
        </w:rPr>
        <w:t>7 do umowy</w:t>
      </w:r>
      <w:r w:rsidRPr="008B7537">
        <w:rPr>
          <w:rFonts w:asciiTheme="minorHAnsi" w:hAnsiTheme="minorHAnsi" w:cstheme="minorHAnsi"/>
        </w:rPr>
        <w:t>. Upoważnienia do przetwarzania danych osobowych w zbiorze, o którym mowa w ust. 2 pkt 2, wydaje wyłącznie Powierzający.</w:t>
      </w:r>
      <w:r w:rsidR="00812252">
        <w:rPr>
          <w:rFonts w:asciiTheme="minorHAnsi" w:hAnsiTheme="minorHAnsi" w:cstheme="minorHAnsi"/>
        </w:rPr>
        <w:t xml:space="preserve"> Zmiana wzoru oświadczenia nr </w:t>
      </w:r>
      <w:r w:rsidR="00307D73">
        <w:rPr>
          <w:rFonts w:asciiTheme="minorHAnsi" w:hAnsiTheme="minorHAnsi" w:cstheme="minorHAnsi"/>
        </w:rPr>
        <w:t>5</w:t>
      </w:r>
      <w:r w:rsidR="00812252">
        <w:rPr>
          <w:rFonts w:asciiTheme="minorHAnsi" w:hAnsiTheme="minorHAnsi" w:cstheme="minorHAnsi"/>
        </w:rPr>
        <w:t xml:space="preserve"> lub </w:t>
      </w:r>
      <w:r w:rsidR="00307D73">
        <w:rPr>
          <w:rFonts w:asciiTheme="minorHAnsi" w:hAnsiTheme="minorHAnsi" w:cstheme="minorHAnsi"/>
        </w:rPr>
        <w:t>6</w:t>
      </w:r>
      <w:r w:rsidR="00812252">
        <w:rPr>
          <w:rFonts w:asciiTheme="minorHAnsi" w:hAnsiTheme="minorHAnsi" w:cstheme="minorHAnsi"/>
        </w:rPr>
        <w:t xml:space="preserve"> nie wymaga formy aneksu do umowy.</w:t>
      </w:r>
    </w:p>
    <w:p w14:paraId="0E4185CB" w14:textId="09D0FE34"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Imienne </w:t>
      </w:r>
      <w:r w:rsidRPr="008B7537">
        <w:rPr>
          <w:rFonts w:asciiTheme="minorHAnsi" w:hAnsiTheme="minorHAnsi" w:cstheme="minorHAnsi"/>
        </w:rPr>
        <w:t>upoważnienia, o których mowa w ust. 21 są ważne do dnia odwołania, nie dłużej jednak niż do dnia, o którym mowa w § 1</w:t>
      </w:r>
      <w:r w:rsidR="00833C1A" w:rsidRPr="008B7537">
        <w:rPr>
          <w:rFonts w:asciiTheme="minorHAnsi" w:hAnsiTheme="minorHAnsi" w:cstheme="minorHAnsi"/>
        </w:rPr>
        <w:t>6</w:t>
      </w:r>
      <w:r w:rsidRPr="008B7537">
        <w:rPr>
          <w:rFonts w:asciiTheme="minorHAnsi" w:hAnsiTheme="minorHAnsi" w:cstheme="minorHAnsi"/>
        </w:rPr>
        <w:t xml:space="preserve"> ust. </w:t>
      </w:r>
      <w:r w:rsidR="00D064D9" w:rsidRPr="008B7537">
        <w:rPr>
          <w:rFonts w:asciiTheme="minorHAnsi" w:hAnsiTheme="minorHAnsi" w:cstheme="minorHAnsi"/>
        </w:rPr>
        <w:t>4</w:t>
      </w:r>
      <w:r w:rsidRPr="008B7537">
        <w:rPr>
          <w:rFonts w:asciiTheme="minorHAnsi" w:hAnsiTheme="minorHAnsi" w:cstheme="minorHAnsi"/>
        </w:rPr>
        <w:t>. Upoważnienie wygasa z chwilą ustania stosunku prawnego łączącego Beneficjenta z osobą wskazaną w ust.</w:t>
      </w:r>
      <w:r w:rsidR="00D064D9" w:rsidRPr="008B7537">
        <w:rPr>
          <w:rFonts w:asciiTheme="minorHAnsi" w:hAnsiTheme="minorHAnsi" w:cstheme="minorHAnsi"/>
        </w:rPr>
        <w:t xml:space="preserve"> </w:t>
      </w:r>
      <w:r w:rsidRPr="008B7537">
        <w:rPr>
          <w:rFonts w:asciiTheme="minorHAnsi" w:hAnsiTheme="minorHAnsi" w:cstheme="minorHAnsi"/>
        </w:rPr>
        <w:t xml:space="preserve">19. </w:t>
      </w:r>
      <w:r w:rsidRPr="008B7537">
        <w:rPr>
          <w:rFonts w:asciiTheme="minorHAnsi" w:hAnsiTheme="minorHAnsi" w:cstheme="minorHAnsi"/>
          <w:color w:val="000000"/>
        </w:rPr>
        <w:t>Beneficjent winien posiadać przynajmniej jedną osobę legitymującą się imiennym upoważnieniem do przetwarzania danych osobowych odpowiedzialną za nadzór nad zarchiwizowaną dokumentacją d</w:t>
      </w:r>
      <w:r w:rsidRPr="008B7537">
        <w:rPr>
          <w:rFonts w:asciiTheme="minorHAnsi" w:hAnsiTheme="minorHAnsi" w:cstheme="minorHAnsi"/>
        </w:rPr>
        <w:t xml:space="preserve">o </w:t>
      </w:r>
      <w:r w:rsidRPr="008B7537">
        <w:rPr>
          <w:rFonts w:asciiTheme="minorHAnsi" w:hAnsiTheme="minorHAnsi" w:cstheme="minorHAnsi"/>
          <w:color w:val="000000"/>
        </w:rPr>
        <w:t>dnia zakończenia jej archiwizowania.</w:t>
      </w:r>
    </w:p>
    <w:p w14:paraId="02B66AD5" w14:textId="6E0B4443"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0"/>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umocowuje Beneficjenta do dalszego umocowywania podmiotów, o których mowa </w:t>
      </w:r>
      <w:r w:rsidRPr="008B7537">
        <w:rPr>
          <w:rFonts w:asciiTheme="minorHAnsi" w:hAnsiTheme="minorHAnsi" w:cstheme="minorHAnsi"/>
        </w:rPr>
        <w:t xml:space="preserve">w ust. 11, do wydawania oraz odwoływania osobom, o których mowa w ust. 19, upoważnień do przetwarzania danych osobowych w  zbiorze danych osobowych i kategorii osób, których dane dotyczą (wskazanych w załączniku nr </w:t>
      </w:r>
      <w:r w:rsidR="00307D73">
        <w:rPr>
          <w:rFonts w:asciiTheme="minorHAnsi" w:hAnsiTheme="minorHAnsi" w:cstheme="minorHAnsi"/>
        </w:rPr>
        <w:t>3</w:t>
      </w:r>
      <w:r w:rsidRPr="008B7537">
        <w:rPr>
          <w:rFonts w:asciiTheme="minorHAnsi" w:hAnsiTheme="minorHAnsi" w:cstheme="minorHAnsi"/>
        </w:rPr>
        <w:t xml:space="preserve"> pkt I) o których mowa w ust. 2 pkt 1, przetwarzanych w ramach Regionalnego Programu Operacyjnego Województwa Łódzkiego na lata 2014-2020. W takim wypadku stosuje się odpowiednie postanowienia dotyczące Beneficjentów w tym zakresie. Upoważnienia do przetwarzania danych osobowych w zbiorze, o którym mowa w ust. 2 pkt 2, wydaje wyłącznie Powierzający.</w:t>
      </w:r>
    </w:p>
    <w:p w14:paraId="2B2D15B1"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1"/>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określenia wzoru upoważnienia do </w:t>
      </w:r>
      <w:r w:rsidRPr="008B7537">
        <w:rPr>
          <w:rFonts w:asciiTheme="minorHAnsi" w:hAnsiTheme="minorHAnsi" w:cstheme="minorHAnsi"/>
        </w:rPr>
        <w:t>przetwarzania danych osobowych oraz wzoru odwołania upoważnienia do przetwarzania danych osobowych przez podmioty, o których mowa w ust. 11.</w:t>
      </w:r>
    </w:p>
    <w:p w14:paraId="7BA5F680" w14:textId="31B4C830"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22"/>
      </w:r>
      <w:r w:rsidRPr="008B7537">
        <w:rPr>
          <w:rFonts w:asciiTheme="minorHAnsi" w:hAnsiTheme="minorHAnsi" w:cstheme="minorHAnsi"/>
        </w:rPr>
        <w:t xml:space="preserve"> </w:t>
      </w:r>
      <w:r w:rsidR="004D7D41" w:rsidRPr="008B7537">
        <w:rPr>
          <w:rFonts w:asciiTheme="minorHAnsi" w:hAnsiTheme="minorHAnsi" w:cstheme="minorHAnsi"/>
        </w:rPr>
        <w:t xml:space="preserve">w imieniu Powierzającego </w:t>
      </w:r>
      <w:r w:rsidRPr="008B7537">
        <w:rPr>
          <w:rFonts w:asciiTheme="minorHAnsi" w:hAnsiTheme="minorHAnsi" w:cstheme="minorHAnsi"/>
        </w:rPr>
        <w:t>zobowiązuje Beneficjenta do zobowiązania podmiotów, o których mowa w ust. 11, by osoby upoważnione przez</w:t>
      </w:r>
      <w:r w:rsidRPr="00BE466A">
        <w:rPr>
          <w:rFonts w:asciiTheme="minorHAnsi" w:hAnsiTheme="minorHAnsi" w:cstheme="minorHAnsi"/>
        </w:rPr>
        <w:t xml:space="preserve">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28EE7D1E"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3"/>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zobowiązuje Beneficjenta do wykonywania wobec osób, których dane dotyczą, obowiązków informacyjnych wynikających z art. 13  i art. 14 RODO.</w:t>
      </w:r>
    </w:p>
    <w:p w14:paraId="6042C209" w14:textId="0AD973DA" w:rsidR="00F6025C" w:rsidRDefault="00896A43" w:rsidP="00F6025C">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W celu zrealizowania, wobec uczestnika Projektu, obowiązku informacyjnego, o którym mowa w art. 13 i art. 14 RODO, Beneficjent jest zobowiązany odebrać od uczestnika Projektu oświadczenie, którego </w:t>
      </w:r>
      <w:r w:rsidRPr="008B7537">
        <w:rPr>
          <w:rFonts w:asciiTheme="minorHAnsi" w:hAnsiTheme="minorHAnsi" w:cstheme="minorHAnsi"/>
        </w:rPr>
        <w:t xml:space="preserve">wzór stanowi załącznik nr </w:t>
      </w:r>
      <w:r w:rsidR="000E7C18">
        <w:rPr>
          <w:rFonts w:asciiTheme="minorHAnsi" w:hAnsiTheme="minorHAnsi" w:cstheme="minorHAnsi"/>
        </w:rPr>
        <w:t>5</w:t>
      </w:r>
      <w:r w:rsidRPr="008B7537">
        <w:rPr>
          <w:rFonts w:asciiTheme="minorHAnsi" w:hAnsiTheme="minorHAnsi" w:cstheme="minorHAnsi"/>
        </w:rPr>
        <w:t xml:space="preserve"> do umowy. Oświadczenia przechowuje Beneficjent w swojej siedzibie lub w innym</w:t>
      </w:r>
      <w:r w:rsidRPr="00BE466A">
        <w:rPr>
          <w:rFonts w:asciiTheme="minorHAnsi" w:hAnsiTheme="minorHAnsi" w:cstheme="minorHAnsi"/>
        </w:rPr>
        <w:t xml:space="preserve"> miejscu, w którym są zlokalizowane dokumenty związane z Projektem</w:t>
      </w:r>
      <w:r w:rsidR="004D7D41">
        <w:rPr>
          <w:rFonts w:asciiTheme="minorHAnsi" w:hAnsiTheme="minorHAnsi" w:cstheme="minorHAnsi"/>
        </w:rPr>
        <w:t xml:space="preserve"> PUP</w:t>
      </w:r>
      <w:r w:rsidRPr="00BE466A">
        <w:rPr>
          <w:rFonts w:asciiTheme="minorHAnsi" w:hAnsiTheme="minorHAnsi" w:cstheme="minorHAnsi"/>
        </w:rPr>
        <w:t>.</w:t>
      </w:r>
    </w:p>
    <w:p w14:paraId="7C1AC0D0" w14:textId="77777777" w:rsidR="00F6025C" w:rsidRPr="00F6025C" w:rsidRDefault="00F6025C" w:rsidP="00F6025C">
      <w:pPr>
        <w:suppressAutoHyphens/>
        <w:spacing w:after="120" w:line="240" w:lineRule="auto"/>
        <w:ind w:left="426"/>
        <w:jc w:val="both"/>
        <w:rPr>
          <w:rFonts w:asciiTheme="minorHAnsi" w:hAnsiTheme="minorHAnsi" w:cstheme="minorHAnsi"/>
        </w:rPr>
      </w:pPr>
      <w:r w:rsidRPr="00F6025C">
        <w:rPr>
          <w:rFonts w:asciiTheme="minorHAnsi" w:hAnsiTheme="minorHAnsi" w:cstheme="minorHAnsi"/>
        </w:rPr>
        <w:t>Zmiana wzoru oświadczenia nie wymaga formy aneksu do umowy</w:t>
      </w:r>
      <w:r w:rsidR="002F3BC8">
        <w:rPr>
          <w:rFonts w:asciiTheme="minorHAnsi" w:hAnsiTheme="minorHAnsi" w:cstheme="minorHAnsi"/>
        </w:rPr>
        <w:t>.</w:t>
      </w:r>
    </w:p>
    <w:p w14:paraId="2963DAD5"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4"/>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takiego formułowania umów zawieranych przez Beneficjenta z podmiotami, o których </w:t>
      </w:r>
      <w:r w:rsidRPr="008B7537">
        <w:rPr>
          <w:rFonts w:asciiTheme="minorHAnsi" w:hAnsiTheme="minorHAnsi" w:cstheme="minorHAnsi"/>
        </w:rPr>
        <w:t>mowa w ust. 11,</w:t>
      </w:r>
      <w:r w:rsidRPr="00BE466A">
        <w:rPr>
          <w:rFonts w:asciiTheme="minorHAnsi" w:hAnsiTheme="minorHAnsi" w:cstheme="minorHAnsi"/>
        </w:rPr>
        <w:t xml:space="preserve"> by podmioty te były zobowiązane do wykonywania wobec osób, których dane dotyczą, obowiązków informacyjnych wynikających z art. 13 i art. 14 RODO.</w:t>
      </w:r>
    </w:p>
    <w:p w14:paraId="76CEED2D"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jest zobowiązany do podjęcia wszelkich kroków służących zachowaniu w tajemnicy danych osobowych przetwarzanych przez mające do nich dostęp osoby upoważnione do przetwarzania danych osobowych oraz sposobu ich zabezpieczania.</w:t>
      </w:r>
    </w:p>
    <w:p w14:paraId="7B6DC25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niezwłocznie informuje Instytucję Pośredniczącą o:</w:t>
      </w:r>
    </w:p>
    <w:p w14:paraId="3CC5927F"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wszelkich przypadkach naruszenia tajemnicy danych osobowych lub o ich niewłaściwym użyciu oraz naruszeniu obowiązków dotyczących ochrony powierzonych do przetwarzania danych osobowych, z </w:t>
      </w:r>
      <w:r w:rsidRPr="008B7537">
        <w:rPr>
          <w:rFonts w:asciiTheme="minorHAnsi" w:hAnsiTheme="minorHAnsi" w:cstheme="minorHAnsi"/>
        </w:rPr>
        <w:t>zastrzeżeniem ust. 32;</w:t>
      </w:r>
    </w:p>
    <w:p w14:paraId="0291D49A"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wszelkich czynnościach z własnym udziałem w sprawach dotyczących ochrony danych osobowych prowadzonych w szczególności przed Prezesem Urzędu Ochrony Danych Osobowych, </w:t>
      </w:r>
      <w:r w:rsidR="004D7D41" w:rsidRPr="008B7537">
        <w:rPr>
          <w:rFonts w:cs="Calibri"/>
        </w:rPr>
        <w:t>Europejskim Inspektorem Ochrony Danych Osobowych,</w:t>
      </w:r>
      <w:r w:rsidR="004D7D41" w:rsidRPr="008B7537">
        <w:rPr>
          <w:rFonts w:asciiTheme="minorHAnsi" w:hAnsiTheme="minorHAnsi" w:cstheme="minorHAnsi"/>
        </w:rPr>
        <w:t xml:space="preserve"> </w:t>
      </w:r>
      <w:r w:rsidRPr="008B7537">
        <w:rPr>
          <w:rFonts w:asciiTheme="minorHAnsi" w:hAnsiTheme="minorHAnsi" w:cstheme="minorHAnsi"/>
        </w:rPr>
        <w:t>urzędami państwowymi, policją lub przed sądem;</w:t>
      </w:r>
    </w:p>
    <w:p w14:paraId="2F95CFD8" w14:textId="77777777" w:rsidR="00896A43" w:rsidRPr="008B7537" w:rsidRDefault="00896A43" w:rsidP="00896A43">
      <w:pPr>
        <w:numPr>
          <w:ilvl w:val="0"/>
          <w:numId w:val="89"/>
        </w:numPr>
        <w:tabs>
          <w:tab w:val="left" w:pos="357"/>
        </w:tabs>
        <w:suppressAutoHyphens/>
        <w:spacing w:after="120" w:line="240" w:lineRule="auto"/>
        <w:ind w:hanging="357"/>
        <w:jc w:val="both"/>
        <w:rPr>
          <w:rFonts w:asciiTheme="minorHAnsi" w:hAnsiTheme="minorHAnsi" w:cstheme="minorHAnsi"/>
        </w:rPr>
      </w:pPr>
      <w:r w:rsidRPr="008B7537">
        <w:rPr>
          <w:rFonts w:asciiTheme="minorHAnsi" w:hAnsiTheme="minorHAnsi" w:cstheme="minorHAnsi"/>
        </w:rPr>
        <w:t>wynikach kontroli prowadzonych przez podmioty uprawnione w zakresie przetwarzania danych osobowych wraz z informacją na temat zastosowania się do wydanych zaleceń, o których mowa w ust.</w:t>
      </w:r>
      <w:r w:rsidR="00B950E7" w:rsidRPr="008B7537">
        <w:rPr>
          <w:rFonts w:asciiTheme="minorHAnsi" w:hAnsiTheme="minorHAnsi" w:cstheme="minorHAnsi"/>
        </w:rPr>
        <w:t xml:space="preserve"> </w:t>
      </w:r>
      <w:r w:rsidRPr="008B7537">
        <w:rPr>
          <w:rFonts w:asciiTheme="minorHAnsi" w:hAnsiTheme="minorHAnsi" w:cstheme="minorHAnsi"/>
        </w:rPr>
        <w:t>41.</w:t>
      </w:r>
    </w:p>
    <w:p w14:paraId="2153584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6E7F3A"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4B1388F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477A751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obowiązków określonych w art. 32 - 36 RODO.</w:t>
      </w:r>
    </w:p>
    <w:p w14:paraId="3FEA31B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obowiązku odpowiadania na żądania osoby, której dane dotyczą, w zakresie wykonywania jej praw określonych w rozdziale III RODO.</w:t>
      </w:r>
    </w:p>
    <w:p w14:paraId="16823531"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Pr="00BE466A" w:rsidDel="0099117F">
        <w:rPr>
          <w:rFonts w:asciiTheme="minorHAnsi" w:hAnsiTheme="minorHAnsi" w:cstheme="minorHAnsi"/>
        </w:rPr>
        <w:t xml:space="preserve"> </w:t>
      </w:r>
      <w:r w:rsidRPr="00BE466A">
        <w:rPr>
          <w:rFonts w:asciiTheme="minorHAnsi" w:hAnsiTheme="minorHAnsi" w:cstheme="minorHAnsi"/>
        </w:rPr>
        <w:t>oraz z umową. Zawiadomienie o zamiarze przeprowadzenia kontroli lub audytu powinno być przekazane podmiotowi kontrolowanemu co najmniej 5 dni roboczych przed rozpoczęciem kontroli.</w:t>
      </w:r>
    </w:p>
    <w:p w14:paraId="1C3F4802"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6925">
        <w:rPr>
          <w:rFonts w:asciiTheme="minorHAnsi" w:hAnsiTheme="minorHAnsi" w:cstheme="minorHAnsi"/>
          <w:spacing w:val="-2"/>
        </w:rPr>
        <w:t>W przypadku powzięcia przez Instytucję Pośredniczącą lub Powierzającego wiadomości o rażącym naruszeniu przez Beneficjenta obowiązków wynikających z ustawy o ochronie danych osobowych, RODO, przepisów prawa powszechnie obowiązującego dotyczącego ochrony danych osobowych lub z umowy, Beneficjent umożliwi Instytucji Pośredniczącej</w:t>
      </w:r>
      <w:r w:rsidR="008B6925" w:rsidRPr="008B6925">
        <w:rPr>
          <w:rFonts w:asciiTheme="minorHAnsi" w:hAnsiTheme="minorHAnsi" w:cstheme="minorHAnsi"/>
          <w:spacing w:val="-2"/>
        </w:rPr>
        <w:t>,</w:t>
      </w:r>
      <w:r w:rsidRPr="008B6925">
        <w:rPr>
          <w:rFonts w:asciiTheme="minorHAnsi" w:hAnsiTheme="minorHAnsi" w:cstheme="minorHAnsi"/>
          <w:spacing w:val="-2"/>
        </w:rPr>
        <w:t xml:space="preserve"> Powierzającemu lub podmiotom przez nie upoważnionym dokonanie niezapowiedzianej kontroli lub audytu, w celu </w:t>
      </w:r>
      <w:r w:rsidRPr="008B7537">
        <w:rPr>
          <w:rFonts w:asciiTheme="minorHAnsi" w:hAnsiTheme="minorHAnsi" w:cstheme="minorHAnsi"/>
          <w:spacing w:val="-2"/>
        </w:rPr>
        <w:t>określonym w ust.36</w:t>
      </w:r>
      <w:r w:rsidRPr="008B7537">
        <w:rPr>
          <w:rFonts w:asciiTheme="minorHAnsi" w:hAnsiTheme="minorHAnsi" w:cstheme="minorHAnsi"/>
        </w:rPr>
        <w:t>.</w:t>
      </w:r>
    </w:p>
    <w:p w14:paraId="42BA38D6"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Kontrolerzy Instytucji Pośredniczącej, Powierzającego lub podmiotów przez nich upoważnionych, mają w szczególności prawo do:</w:t>
      </w:r>
    </w:p>
    <w:p w14:paraId="7D2347D9"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14:paraId="4D88556E"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żądania złożenia pisemnych lub ustnych wyjaśnień przez osoby upoważnione do przetwarzania danych osobowych, przedstawiciela Beneficjenta oraz pracowników w zakresie niezbędnym do ustalenia stanu faktycznego;</w:t>
      </w:r>
    </w:p>
    <w:p w14:paraId="024231B5"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wglądu do wszelkich dokumentów i wszelkich danych mających bezpośredni związek z przedmiotem kontroli lub audytu oraz sporządzania ich kopii;</w:t>
      </w:r>
    </w:p>
    <w:p w14:paraId="4079B0F0"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przeprowadzania oględzin urządzeń, nośników oraz systemu informatycznego służącego do przetwarzania danych osobowych.</w:t>
      </w:r>
    </w:p>
    <w:p w14:paraId="1785CC45" w14:textId="7F70B539"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 xml:space="preserve">Uprawnienia kontrolerów Instytucji </w:t>
      </w:r>
      <w:r w:rsidRPr="00BE466A">
        <w:rPr>
          <w:rFonts w:asciiTheme="minorHAnsi" w:hAnsiTheme="minorHAnsi" w:cstheme="minorHAnsi"/>
        </w:rPr>
        <w:t>Pośredniczącej</w:t>
      </w:r>
      <w:r w:rsidRPr="00BE466A">
        <w:rPr>
          <w:rFonts w:asciiTheme="minorHAnsi" w:hAnsiTheme="minorHAnsi" w:cstheme="minorHAnsi"/>
          <w:iCs/>
        </w:rPr>
        <w:t xml:space="preserve">, Powierzającego lub podmiotu przez nich upoważnionego, o których mowa </w:t>
      </w:r>
      <w:r w:rsidRPr="008B7537">
        <w:rPr>
          <w:rFonts w:asciiTheme="minorHAnsi" w:hAnsiTheme="minorHAnsi" w:cstheme="minorHAnsi"/>
          <w:iCs/>
        </w:rPr>
        <w:t>w ust. 3</w:t>
      </w:r>
      <w:r w:rsidR="004D7D41" w:rsidRPr="008B7537">
        <w:rPr>
          <w:rFonts w:asciiTheme="minorHAnsi" w:hAnsiTheme="minorHAnsi" w:cstheme="minorHAnsi"/>
          <w:iCs/>
        </w:rPr>
        <w:t>8</w:t>
      </w:r>
      <w:r w:rsidRPr="008B7537">
        <w:rPr>
          <w:rFonts w:asciiTheme="minorHAnsi" w:hAnsiTheme="minorHAnsi" w:cstheme="minorHAnsi"/>
          <w:iCs/>
        </w:rPr>
        <w:t>, nie wyłączają uprawnień</w:t>
      </w:r>
      <w:r w:rsidRPr="00BE466A">
        <w:rPr>
          <w:rFonts w:asciiTheme="minorHAnsi" w:hAnsiTheme="minorHAnsi" w:cstheme="minorHAnsi"/>
          <w:iCs/>
        </w:rPr>
        <w:t xml:space="preserve"> wynikających z wytycznych w zakresie kontroli wydanych na podstawie art. 5 ust. 1 ustawy z dnia 11 lipca 2014 r. o zasadach realizacji programów w zakresie polityki spójności finansowanych w perspektywie finansowej 2014–2020.</w:t>
      </w:r>
    </w:p>
    <w:p w14:paraId="02FA3ED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5548CA4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i/>
          <w:iCs/>
        </w:rPr>
      </w:pPr>
      <w:r w:rsidRPr="00BE466A">
        <w:rPr>
          <w:rFonts w:asciiTheme="minorHAnsi" w:hAnsiTheme="minorHAnsi" w:cstheme="minorHAns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nich upoważnione albo przez inne instytucje upoważnione do kontroli na podstawie odrębnych przepisów.</w:t>
      </w:r>
    </w:p>
    <w:p w14:paraId="64847396" w14:textId="77777777" w:rsidR="00896A43" w:rsidRPr="008B7537" w:rsidRDefault="00896A43" w:rsidP="00896A43">
      <w:pPr>
        <w:pStyle w:val="Akapitzlist"/>
        <w:numPr>
          <w:ilvl w:val="0"/>
          <w:numId w:val="91"/>
        </w:numPr>
        <w:suppressAutoHyphens/>
        <w:jc w:val="both"/>
        <w:rPr>
          <w:rFonts w:asciiTheme="minorHAnsi" w:hAnsiTheme="minorHAnsi" w:cstheme="minorHAnsi"/>
          <w:iCs/>
          <w:sz w:val="22"/>
          <w:szCs w:val="22"/>
        </w:rPr>
      </w:pPr>
      <w:r w:rsidRPr="008B7537">
        <w:rPr>
          <w:rFonts w:asciiTheme="minorHAnsi" w:hAnsiTheme="minorHAnsi" w:cstheme="minorHAnsi"/>
          <w:iCs/>
          <w:sz w:val="22"/>
          <w:szCs w:val="22"/>
        </w:rPr>
        <w:t>Instytucja Pośrednicząca</w:t>
      </w:r>
      <w:r w:rsidRPr="008B7537">
        <w:rPr>
          <w:rStyle w:val="Odwoanieprzypisudolnego"/>
          <w:rFonts w:asciiTheme="minorHAnsi" w:hAnsiTheme="minorHAnsi" w:cstheme="minorHAnsi"/>
          <w:sz w:val="22"/>
          <w:szCs w:val="22"/>
        </w:rPr>
        <w:footnoteReference w:id="25"/>
      </w:r>
      <w:r w:rsidRPr="008B7537">
        <w:rPr>
          <w:rFonts w:asciiTheme="minorHAnsi" w:hAnsiTheme="minorHAnsi" w:cstheme="minorHAnsi"/>
          <w:iCs/>
          <w:sz w:val="22"/>
          <w:szCs w:val="22"/>
        </w:rPr>
        <w:t xml:space="preserve"> </w:t>
      </w:r>
      <w:r w:rsidR="004D7D41" w:rsidRPr="008B7537">
        <w:rPr>
          <w:rFonts w:asciiTheme="minorHAnsi" w:hAnsiTheme="minorHAnsi" w:cstheme="minorHAnsi"/>
          <w:iCs/>
          <w:sz w:val="22"/>
          <w:szCs w:val="22"/>
        </w:rPr>
        <w:t xml:space="preserve">w imieniu Powierzającego </w:t>
      </w:r>
      <w:r w:rsidRPr="008B7537">
        <w:rPr>
          <w:rFonts w:asciiTheme="minorHAnsi" w:hAnsiTheme="minorHAnsi" w:cstheme="minorHAnsi"/>
          <w:iCs/>
          <w:sz w:val="22"/>
          <w:szCs w:val="22"/>
        </w:rPr>
        <w:t>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39F2BF08" w14:textId="21E5391B" w:rsidR="00622A3D" w:rsidRPr="00BE466A" w:rsidRDefault="00896A43" w:rsidP="00D3649F">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iCs/>
        </w:rPr>
        <w:t>Przepisy ust</w:t>
      </w:r>
      <w:r w:rsidR="00C55B10" w:rsidRPr="008B7537">
        <w:rPr>
          <w:rFonts w:asciiTheme="minorHAnsi" w:hAnsiTheme="minorHAnsi" w:cstheme="minorHAnsi"/>
          <w:iCs/>
        </w:rPr>
        <w:t>ępów</w:t>
      </w:r>
      <w:r w:rsidRPr="008B7537">
        <w:rPr>
          <w:rFonts w:asciiTheme="minorHAnsi" w:hAnsiTheme="minorHAnsi" w:cstheme="minorHAnsi"/>
          <w:iCs/>
        </w:rPr>
        <w:t xml:space="preserve"> 1-42 stosuje się odpowiednio do przetwarzania danych osobowych przez Partnerów Projektu</w:t>
      </w:r>
      <w:r w:rsidR="001C6707" w:rsidRPr="008B7537">
        <w:rPr>
          <w:rFonts w:asciiTheme="minorHAnsi" w:hAnsiTheme="minorHAnsi" w:cstheme="minorHAnsi"/>
          <w:iCs/>
        </w:rPr>
        <w:t xml:space="preserve"> PUP </w:t>
      </w:r>
      <w:r w:rsidRPr="008B7537">
        <w:rPr>
          <w:rFonts w:asciiTheme="minorHAnsi" w:hAnsiTheme="minorHAnsi" w:cstheme="minorHAnsi"/>
          <w:iCs/>
        </w:rPr>
        <w:t>, pod warunkiem zawarcia</w:t>
      </w:r>
      <w:r w:rsidRPr="00BE466A">
        <w:rPr>
          <w:rFonts w:asciiTheme="minorHAnsi" w:hAnsiTheme="minorHAnsi" w:cstheme="minorHAnsi"/>
          <w:iCs/>
        </w:rPr>
        <w:t xml:space="preserve"> umowy powierzenia przetwarzania danych osobowych, w kształcie zgodnym z postanowieniami niniejszego paragrafu.</w:t>
      </w:r>
      <w:r w:rsidRPr="00BE466A">
        <w:rPr>
          <w:rStyle w:val="Znakiprzypiswdolnych"/>
          <w:rFonts w:asciiTheme="minorHAnsi" w:hAnsiTheme="minorHAnsi" w:cstheme="minorHAnsi"/>
          <w:iCs/>
        </w:rPr>
        <w:footnoteReference w:id="26"/>
      </w:r>
    </w:p>
    <w:p w14:paraId="309761CF" w14:textId="77777777" w:rsidR="0053540E" w:rsidRDefault="0053540E" w:rsidP="00DB019B">
      <w:pPr>
        <w:pStyle w:val="xl33"/>
        <w:spacing w:before="0" w:after="60"/>
        <w:rPr>
          <w:rFonts w:asciiTheme="minorHAnsi" w:eastAsia="Calibri" w:hAnsiTheme="minorHAnsi" w:cstheme="minorHAnsi"/>
          <w:b/>
          <w:sz w:val="22"/>
          <w:szCs w:val="22"/>
          <w:lang w:eastAsia="en-US"/>
        </w:rPr>
      </w:pPr>
    </w:p>
    <w:p w14:paraId="3A901C1D" w14:textId="77777777" w:rsidR="00B9465E" w:rsidRPr="00BE466A" w:rsidRDefault="00B9465E" w:rsidP="00DB019B">
      <w:pPr>
        <w:pStyle w:val="xl33"/>
        <w:spacing w:before="0" w:after="60"/>
        <w:rPr>
          <w:rFonts w:asciiTheme="minorHAnsi" w:eastAsia="Calibri" w:hAnsiTheme="minorHAnsi" w:cstheme="minorHAnsi"/>
          <w:b/>
          <w:sz w:val="22"/>
          <w:szCs w:val="22"/>
          <w:lang w:eastAsia="en-US"/>
        </w:rPr>
      </w:pPr>
      <w:r w:rsidRPr="00BE466A">
        <w:rPr>
          <w:rFonts w:asciiTheme="minorHAnsi" w:eastAsia="Calibri" w:hAnsiTheme="minorHAnsi" w:cstheme="minorHAnsi"/>
          <w:b/>
          <w:sz w:val="22"/>
          <w:szCs w:val="22"/>
          <w:lang w:eastAsia="en-US"/>
        </w:rPr>
        <w:t xml:space="preserve">Obowiązki </w:t>
      </w:r>
      <w:r w:rsidRPr="00BE466A">
        <w:rPr>
          <w:rFonts w:asciiTheme="minorHAnsi" w:hAnsiTheme="minorHAnsi" w:cstheme="minorHAnsi"/>
          <w:b/>
          <w:sz w:val="22"/>
          <w:szCs w:val="22"/>
        </w:rPr>
        <w:t>informacyjne</w:t>
      </w:r>
    </w:p>
    <w:p w14:paraId="45935D2D" w14:textId="77777777" w:rsidR="00D601C2" w:rsidRPr="00BE466A" w:rsidRDefault="00B9465E" w:rsidP="00D601C2">
      <w:pPr>
        <w:pStyle w:val="xl33"/>
        <w:spacing w:before="0" w:after="60"/>
        <w:rPr>
          <w:rFonts w:asciiTheme="minorHAnsi" w:hAnsiTheme="minorHAnsi" w:cstheme="minorHAnsi"/>
          <w:sz w:val="22"/>
          <w:szCs w:val="22"/>
        </w:rPr>
      </w:pPr>
      <w:r w:rsidRPr="00BE466A">
        <w:rPr>
          <w:rFonts w:asciiTheme="minorHAnsi" w:eastAsia="Calibri" w:hAnsiTheme="minorHAnsi" w:cstheme="minorHAnsi"/>
          <w:sz w:val="22"/>
          <w:szCs w:val="22"/>
          <w:lang w:eastAsia="en-US"/>
        </w:rPr>
        <w:t xml:space="preserve">§ </w:t>
      </w:r>
      <w:r w:rsidRPr="00BE466A">
        <w:rPr>
          <w:rFonts w:asciiTheme="minorHAnsi" w:hAnsiTheme="minorHAnsi" w:cstheme="minorHAnsi"/>
          <w:sz w:val="22"/>
          <w:szCs w:val="22"/>
        </w:rPr>
        <w:t>2</w:t>
      </w:r>
      <w:r w:rsidR="002575A6" w:rsidRPr="00BE466A">
        <w:rPr>
          <w:rFonts w:asciiTheme="minorHAnsi" w:hAnsiTheme="minorHAnsi" w:cstheme="minorHAnsi"/>
          <w:sz w:val="22"/>
          <w:szCs w:val="22"/>
        </w:rPr>
        <w:t>1.</w:t>
      </w:r>
    </w:p>
    <w:p w14:paraId="416A5C9E" w14:textId="58049D0B" w:rsidR="00D601C2" w:rsidRPr="00BE466A" w:rsidRDefault="00D601C2" w:rsidP="00D601C2">
      <w:pPr>
        <w:pStyle w:val="Akapitzlist"/>
        <w:keepNext/>
        <w:numPr>
          <w:ilvl w:val="0"/>
          <w:numId w:val="39"/>
        </w:numPr>
        <w:tabs>
          <w:tab w:val="left" w:pos="426"/>
        </w:tabs>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w:t>
      </w:r>
      <w:r w:rsidR="00695632" w:rsidRPr="00BE466A">
        <w:rPr>
          <w:rFonts w:asciiTheme="minorHAnsi" w:hAnsiTheme="minorHAnsi" w:cstheme="minorHAnsi"/>
          <w:sz w:val="22"/>
          <w:szCs w:val="22"/>
        </w:rPr>
        <w:t>sprawozdań z </w:t>
      </w:r>
      <w:r w:rsidRPr="00BE466A">
        <w:rPr>
          <w:rFonts w:asciiTheme="minorHAnsi" w:hAnsiTheme="minorHAnsi" w:cstheme="minorHAnsi"/>
          <w:sz w:val="22"/>
          <w:szCs w:val="22"/>
        </w:rPr>
        <w:t>wdrażania instrumentów finansowych, charakterystyki techn</w:t>
      </w:r>
      <w:r w:rsidR="00695632" w:rsidRPr="00BE466A">
        <w:rPr>
          <w:rFonts w:asciiTheme="minorHAnsi" w:hAnsiTheme="minorHAnsi" w:cstheme="minorHAnsi"/>
          <w:sz w:val="22"/>
          <w:szCs w:val="22"/>
        </w:rPr>
        <w:t>icznej działań informacyjnych i </w:t>
      </w:r>
      <w:r w:rsidRPr="00BE466A">
        <w:rPr>
          <w:rFonts w:asciiTheme="minorHAnsi" w:hAnsiTheme="minorHAnsi" w:cstheme="minorHAnsi"/>
          <w:sz w:val="22"/>
          <w:szCs w:val="22"/>
        </w:rPr>
        <w:t>komunikacyjnych w odniesieniu do operacji oraz systemu rejestracji i przechowywania danych (Dz. Urz. UE L 223 z 29.07.2014, str. 7)</w:t>
      </w:r>
      <w:r w:rsidR="00C55B10">
        <w:rPr>
          <w:rFonts w:asciiTheme="minorHAnsi" w:hAnsiTheme="minorHAnsi" w:cstheme="minorHAnsi"/>
          <w:sz w:val="22"/>
          <w:szCs w:val="22"/>
        </w:rPr>
        <w:t>.</w:t>
      </w:r>
      <w:r w:rsidR="002F3BC8">
        <w:rPr>
          <w:rFonts w:asciiTheme="minorHAnsi" w:hAnsiTheme="minorHAnsi" w:cstheme="minorHAnsi"/>
          <w:sz w:val="22"/>
          <w:szCs w:val="22"/>
        </w:rPr>
        <w:t xml:space="preserve"> </w:t>
      </w:r>
    </w:p>
    <w:p w14:paraId="286FE800" w14:textId="440991FA" w:rsidR="00D601C2" w:rsidRPr="00BE466A" w:rsidRDefault="00D601C2" w:rsidP="00D601C2">
      <w:pPr>
        <w:pStyle w:val="Akapitzlist"/>
        <w:keepNext/>
        <w:numPr>
          <w:ilvl w:val="0"/>
          <w:numId w:val="39"/>
        </w:numPr>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14:paraId="6824103B" w14:textId="4091C26D" w:rsidR="00D601C2" w:rsidRPr="00BE466A" w:rsidRDefault="00D601C2" w:rsidP="00D601C2">
      <w:pPr>
        <w:pStyle w:val="Akapitzlist"/>
        <w:numPr>
          <w:ilvl w:val="0"/>
          <w:numId w:val="39"/>
        </w:numPr>
        <w:suppressAutoHyphens/>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jest zobowiązany do tego, aby wszystkie działania informacyjne i komunikacyjne, dokumenty dotyczące realizacji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podawane do wiadomości publicznej oraz przeznaczone dla uczestników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 xml:space="preserve">zawierały informację o otrzymaniu wsparcia na </w:t>
      </w:r>
      <w:r w:rsidR="006272BC" w:rsidRPr="00BE466A">
        <w:rPr>
          <w:rFonts w:asciiTheme="minorHAnsi" w:hAnsiTheme="minorHAnsi" w:cstheme="minorHAnsi"/>
          <w:sz w:val="22"/>
          <w:szCs w:val="22"/>
        </w:rPr>
        <w:t>realizację Projektu z </w:t>
      </w:r>
      <w:r w:rsidRPr="00BE466A">
        <w:rPr>
          <w:rFonts w:asciiTheme="minorHAnsi" w:hAnsiTheme="minorHAnsi" w:cstheme="minorHAnsi"/>
          <w:sz w:val="22"/>
          <w:szCs w:val="22"/>
        </w:rPr>
        <w:t>Europejskiego Funduszu Społecznego w ramach Regionalnego Programu Operacyjnego Województwa Łódzkiego na lata 2014-2020, za pomocą:</w:t>
      </w:r>
    </w:p>
    <w:p w14:paraId="4A8F852B"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Unii Europejskiej wraz ze słownym odniesieniem do Unii Europejskiej;</w:t>
      </w:r>
    </w:p>
    <w:p w14:paraId="7EF4A560"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odniesienia do Funduszu z nazwą Europejski Fundusz Społeczny;</w:t>
      </w:r>
    </w:p>
    <w:p w14:paraId="0A793D27"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Fundusze Europejskie wraz z nazwą Program Regionalny;</w:t>
      </w:r>
    </w:p>
    <w:p w14:paraId="682BBC95" w14:textId="77777777" w:rsidR="00D16310"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„Łódzkie”</w:t>
      </w:r>
      <w:r w:rsidR="00D16310" w:rsidRPr="00BE466A">
        <w:rPr>
          <w:rFonts w:asciiTheme="minorHAnsi" w:hAnsiTheme="minorHAnsi" w:cstheme="minorHAnsi"/>
          <w:sz w:val="22"/>
          <w:szCs w:val="22"/>
        </w:rPr>
        <w:t>;</w:t>
      </w:r>
    </w:p>
    <w:p w14:paraId="70EEA1E7" w14:textId="77777777" w:rsidR="00D601C2" w:rsidRPr="00BE466A" w:rsidRDefault="00972E9E">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barw Rzeczpospolitej Polskiej w wersji kolorowej</w:t>
      </w:r>
      <w:r w:rsidR="00DF5C9D" w:rsidRPr="00BE466A">
        <w:rPr>
          <w:rFonts w:asciiTheme="minorHAnsi" w:hAnsiTheme="minorHAnsi" w:cstheme="minorHAnsi"/>
          <w:sz w:val="22"/>
          <w:szCs w:val="22"/>
        </w:rPr>
        <w:t>,</w:t>
      </w:r>
      <w:r w:rsidR="00A65EEF" w:rsidRPr="00BE466A">
        <w:rPr>
          <w:rFonts w:asciiTheme="minorHAnsi" w:hAnsiTheme="minorHAnsi" w:cstheme="minorHAnsi"/>
          <w:sz w:val="22"/>
          <w:szCs w:val="22"/>
        </w:rPr>
        <w:t xml:space="preserve"> </w:t>
      </w:r>
      <w:r w:rsidRPr="00BE466A">
        <w:rPr>
          <w:rFonts w:asciiTheme="minorHAnsi" w:hAnsiTheme="minorHAnsi" w:cstheme="minorHAnsi"/>
          <w:sz w:val="22"/>
          <w:szCs w:val="22"/>
        </w:rPr>
        <w:t>który będzie dostępny na stronach www.rpo.lodzkie.pl oraz</w:t>
      </w:r>
      <w:r w:rsidR="00DF5C9D" w:rsidRPr="00BE466A">
        <w:rPr>
          <w:rFonts w:asciiTheme="minorHAnsi" w:hAnsiTheme="minorHAnsi" w:cstheme="minorHAnsi"/>
          <w:sz w:val="22"/>
          <w:szCs w:val="22"/>
        </w:rPr>
        <w:t xml:space="preserve"> </w:t>
      </w:r>
      <w:r w:rsidRPr="00BE466A">
        <w:rPr>
          <w:rFonts w:asciiTheme="minorHAnsi" w:hAnsiTheme="minorHAnsi" w:cstheme="minorHAnsi"/>
          <w:sz w:val="22"/>
          <w:szCs w:val="22"/>
        </w:rPr>
        <w:t>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w:t>
      </w:r>
      <w:r w:rsidR="000612A1" w:rsidRPr="00BE466A">
        <w:rPr>
          <w:rFonts w:asciiTheme="minorHAnsi" w:hAnsiTheme="minorHAnsi" w:cstheme="minorHAnsi"/>
          <w:sz w:val="22"/>
          <w:szCs w:val="22"/>
        </w:rPr>
        <w:t>lityki spójności 2014-2020 w </w:t>
      </w:r>
      <w:r w:rsidRPr="00BE466A">
        <w:rPr>
          <w:rFonts w:asciiTheme="minorHAnsi" w:hAnsiTheme="minorHAnsi" w:cstheme="minorHAnsi"/>
          <w:sz w:val="22"/>
          <w:szCs w:val="22"/>
        </w:rPr>
        <w:t>zakresie informacji i promocji dostępnych na ww. stronach.</w:t>
      </w:r>
    </w:p>
    <w:p w14:paraId="4C9423ED" w14:textId="77777777" w:rsidR="002332B2" w:rsidRPr="002332B2" w:rsidRDefault="002332B2" w:rsidP="002332B2">
      <w:pPr>
        <w:numPr>
          <w:ilvl w:val="0"/>
          <w:numId w:val="130"/>
        </w:numPr>
        <w:suppressAutoHyphens/>
        <w:spacing w:after="0" w:line="240" w:lineRule="auto"/>
        <w:ind w:hanging="720"/>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W okresie realizacji Projektu Beneficjent informuje opinię publiczną o pomocy otrzymanej z Europejskiego Funduszu Społecznego w ramach Regionalnego Programu Operacyjnego Województwa Łódzkiego na lata 2014-2020 m.in. przez:</w:t>
      </w:r>
    </w:p>
    <w:p w14:paraId="6A332BF0" w14:textId="77777777" w:rsidR="002332B2" w:rsidRPr="002332B2" w:rsidRDefault="002332B2" w:rsidP="002332B2">
      <w:pPr>
        <w:autoSpaceDE w:val="0"/>
        <w:autoSpaceDN w:val="0"/>
        <w:adjustRightInd w:val="0"/>
        <w:spacing w:after="120" w:line="240" w:lineRule="auto"/>
        <w:ind w:left="720" w:hanging="11"/>
        <w:jc w:val="both"/>
        <w:rPr>
          <w:rFonts w:asciiTheme="minorHAnsi" w:hAnsiTheme="minorHAnsi" w:cstheme="minorHAnsi"/>
          <w:color w:val="000000"/>
          <w:lang w:eastAsia="pl-PL"/>
        </w:rPr>
      </w:pPr>
      <w:r w:rsidRPr="002332B2">
        <w:rPr>
          <w:rFonts w:asciiTheme="minorHAnsi" w:hAnsiTheme="minorHAnsi" w:cstheme="minorHAnsi"/>
          <w:color w:val="000000"/>
          <w:lang w:eastAsia="pl-PL"/>
        </w:rPr>
        <w:t>- umieszczenie przynajmniej jednego plakatu o minimalnym rozmiarze A3 z informacjami na temat Projektu, w tym z informacjami dotyczącymi wsparcia finansowego, w miejscu ogólnodostępnym i łatwo widocznym, takim jak np. wejście do budynku,</w:t>
      </w:r>
    </w:p>
    <w:p w14:paraId="48298528" w14:textId="77777777" w:rsidR="002332B2" w:rsidRPr="002332B2" w:rsidRDefault="002332B2" w:rsidP="002332B2">
      <w:pPr>
        <w:ind w:left="709" w:hanging="283"/>
        <w:jc w:val="both"/>
        <w:rPr>
          <w:rFonts w:asciiTheme="minorHAnsi" w:hAnsiTheme="minorHAnsi" w:cstheme="minorHAnsi"/>
        </w:rPr>
      </w:pPr>
      <w:r w:rsidRPr="002332B2">
        <w:rPr>
          <w:rFonts w:asciiTheme="minorHAnsi" w:hAnsiTheme="minorHAnsi" w:cstheme="minorHAnsi"/>
          <w:color w:val="000000"/>
        </w:rPr>
        <w:t>- zamieszczenie na stronie internetowej Beneficjenta</w:t>
      </w:r>
      <w:r w:rsidRPr="002332B2">
        <w:rPr>
          <w:rFonts w:asciiTheme="minorHAnsi" w:hAnsiTheme="minorHAnsi" w:cstheme="minorHAnsi"/>
          <w:color w:val="000000"/>
          <w:vertAlign w:val="superscript"/>
        </w:rPr>
        <w:footnoteReference w:id="27"/>
      </w:r>
      <w:r w:rsidRPr="002332B2">
        <w:rPr>
          <w:rFonts w:asciiTheme="minorHAnsi" w:hAnsiTheme="minorHAnsi" w:cstheme="minorHAnsi"/>
          <w:color w:val="000000"/>
        </w:rPr>
        <w:t xml:space="preserve"> krótkiego opisu Projektu PUP,  proporcjonalnego do poziomu pomocy, obejmującego </w:t>
      </w:r>
      <w:r w:rsidRPr="002332B2">
        <w:rPr>
          <w:rFonts w:asciiTheme="minorHAnsi" w:hAnsiTheme="minorHAnsi" w:cstheme="minorHAnsi"/>
        </w:rPr>
        <w:t>cel projektu, opis grupy docelowej, realizowane wsparcie w ramach projektu, okres realizacji projektu oraz wartość dofinansowania projektu.</w:t>
      </w:r>
    </w:p>
    <w:p w14:paraId="7BE629BE"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Instytucja Pośrednicząca udostępnia Beneficjentowi obowiązujące znaki do oznaczania Projektu PUP.</w:t>
      </w:r>
    </w:p>
    <w:p w14:paraId="47DC5289"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bCs/>
          <w:lang w:eastAsia="pl-PL"/>
        </w:rPr>
      </w:pPr>
      <w:r w:rsidRPr="002332B2">
        <w:rPr>
          <w:rFonts w:asciiTheme="minorHAnsi" w:eastAsia="Times New Roman" w:hAnsiTheme="minorHAnsi" w:cstheme="minorHAnsi"/>
          <w:bCs/>
          <w:lang w:eastAsia="pl-PL"/>
        </w:rPr>
        <w:t>Na potrzeby informacji i promocji Programu i Europejskiego Funduszu Społecznego Beneficjent udostępnia Instytucji Pośredniczącej i Instytucji Zarządzającej wszystkie utwory informacyjno-promocyjne powstałe w trakcie realizacji Projektu PUP,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p>
    <w:p w14:paraId="6A573CFD"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utrwalania i zwielokrotniania utworu – wytwarzanie określoną techniką egzemplarzy utworu, w tym techniką drukarską, reprograficzną, zapisu magnetycznego </w:t>
      </w:r>
      <w:r w:rsidRPr="002332B2">
        <w:rPr>
          <w:rFonts w:asciiTheme="minorHAnsi" w:hAnsiTheme="minorHAnsi" w:cstheme="minorHAnsi"/>
          <w:bCs/>
        </w:rPr>
        <w:br/>
        <w:t>oraz techniką cyfrową;</w:t>
      </w:r>
    </w:p>
    <w:p w14:paraId="2FCBB357"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obrotu oryginałem albo egzemplarzami, na których utwór utrwalono </w:t>
      </w:r>
      <w:r w:rsidRPr="002332B2">
        <w:rPr>
          <w:rFonts w:asciiTheme="minorHAnsi" w:hAnsiTheme="minorHAnsi" w:cstheme="minorHAnsi"/>
          <w:bCs/>
        </w:rPr>
        <w:br/>
        <w:t>– wprowadzanie do obrotu, użyczenie lub najem oryginału albo egzemplarzy;</w:t>
      </w:r>
    </w:p>
    <w:p w14:paraId="7FADC8F0" w14:textId="765919E8" w:rsidR="00A51B9B" w:rsidRPr="003752B8" w:rsidRDefault="002332B2" w:rsidP="003752B8">
      <w:pPr>
        <w:keepNext/>
        <w:numPr>
          <w:ilvl w:val="0"/>
          <w:numId w:val="70"/>
        </w:numPr>
        <w:tabs>
          <w:tab w:val="left" w:pos="357"/>
        </w:tabs>
        <w:suppressAutoHyphens/>
        <w:spacing w:after="60" w:line="240" w:lineRule="auto"/>
        <w:ind w:left="708" w:hanging="357"/>
        <w:jc w:val="both"/>
        <w:rPr>
          <w:rFonts w:asciiTheme="minorHAnsi" w:hAnsiTheme="minorHAnsi" w:cstheme="minorHAnsi"/>
          <w:bCs/>
        </w:rPr>
      </w:pPr>
      <w:r w:rsidRPr="002332B2">
        <w:rPr>
          <w:rFonts w:asciiTheme="minorHAnsi" w:hAnsiTheme="minorHAnsi" w:cstheme="minorHAnsi"/>
          <w:bCs/>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2332B2">
        <w:rPr>
          <w:rFonts w:asciiTheme="minorHAnsi" w:hAnsiTheme="minorHAnsi" w:cstheme="minorHAnsi"/>
          <w:bCs/>
        </w:rPr>
        <w:br/>
        <w:t>w miejscu i w czasie przez siebie wybranym.</w:t>
      </w:r>
    </w:p>
    <w:p w14:paraId="4902A7A2" w14:textId="77777777" w:rsidR="00A51B9B" w:rsidRPr="0053540E" w:rsidRDefault="00A51B9B" w:rsidP="0053540E">
      <w:pPr>
        <w:pStyle w:val="xl33"/>
        <w:tabs>
          <w:tab w:val="left" w:pos="360"/>
        </w:tabs>
        <w:spacing w:after="60"/>
        <w:ind w:left="360" w:hanging="360"/>
        <w:jc w:val="both"/>
        <w:rPr>
          <w:rFonts w:asciiTheme="minorHAnsi" w:hAnsiTheme="minorHAnsi" w:cstheme="minorHAnsi"/>
          <w:bCs/>
          <w:sz w:val="22"/>
          <w:szCs w:val="22"/>
        </w:rPr>
      </w:pPr>
    </w:p>
    <w:p w14:paraId="0FF6ACF6" w14:textId="674660BD" w:rsidR="009D490C" w:rsidRPr="00BE466A" w:rsidRDefault="009D490C" w:rsidP="009D490C">
      <w:pPr>
        <w:pStyle w:val="xl33"/>
        <w:spacing w:before="0" w:after="60"/>
        <w:rPr>
          <w:rFonts w:asciiTheme="minorHAnsi" w:hAnsiTheme="minorHAnsi" w:cstheme="minorHAnsi"/>
          <w:b/>
          <w:sz w:val="22"/>
          <w:szCs w:val="22"/>
        </w:rPr>
      </w:pPr>
      <w:r w:rsidRPr="00BE466A">
        <w:rPr>
          <w:rFonts w:asciiTheme="minorHAnsi" w:hAnsiTheme="minorHAnsi" w:cstheme="minorHAnsi"/>
          <w:b/>
          <w:sz w:val="22"/>
          <w:szCs w:val="22"/>
        </w:rPr>
        <w:t>Zmiany w Projekcie</w:t>
      </w:r>
    </w:p>
    <w:p w14:paraId="05560B93" w14:textId="77777777" w:rsidR="009D490C" w:rsidRPr="00BE466A" w:rsidRDefault="009D490C" w:rsidP="009D490C">
      <w:pPr>
        <w:pStyle w:val="xl33"/>
        <w:spacing w:before="0" w:after="60"/>
        <w:rPr>
          <w:rFonts w:asciiTheme="minorHAnsi" w:hAnsiTheme="minorHAnsi" w:cstheme="minorHAnsi"/>
          <w:sz w:val="22"/>
          <w:szCs w:val="22"/>
        </w:rPr>
      </w:pPr>
      <w:r w:rsidRPr="00BE466A">
        <w:rPr>
          <w:rFonts w:asciiTheme="minorHAnsi" w:hAnsiTheme="minorHAnsi" w:cstheme="minorHAnsi"/>
          <w:sz w:val="22"/>
          <w:szCs w:val="22"/>
        </w:rPr>
        <w:t>§ 2</w:t>
      </w:r>
      <w:r w:rsidR="002575A6" w:rsidRPr="00BE466A">
        <w:rPr>
          <w:rFonts w:asciiTheme="minorHAnsi" w:hAnsiTheme="minorHAnsi" w:cstheme="minorHAnsi"/>
          <w:sz w:val="22"/>
          <w:szCs w:val="22"/>
        </w:rPr>
        <w:t>2</w:t>
      </w:r>
      <w:r w:rsidRPr="00BE466A">
        <w:rPr>
          <w:rFonts w:asciiTheme="minorHAnsi" w:hAnsiTheme="minorHAnsi" w:cstheme="minorHAnsi"/>
          <w:sz w:val="22"/>
          <w:szCs w:val="22"/>
        </w:rPr>
        <w:t>.</w:t>
      </w:r>
    </w:p>
    <w:p w14:paraId="5106AE57" w14:textId="71E4007C" w:rsidR="000C752F" w:rsidRPr="008B7537" w:rsidRDefault="00942DAC">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942DAC">
        <w:rPr>
          <w:rFonts w:cs="Calibri"/>
        </w:rPr>
        <w:t xml:space="preserve">Beneficjent może dokonywać zmian w Projekcie PUP pod warunkiem ich zgłoszenia Instytucji Pośredniczącej w SL2014 oraz w </w:t>
      </w:r>
      <w:r w:rsidR="00E57A1D">
        <w:rPr>
          <w:rFonts w:cs="Calibri"/>
        </w:rPr>
        <w:t>Generatorze Wniosków</w:t>
      </w:r>
      <w:r w:rsidRPr="00942DAC">
        <w:rPr>
          <w:rFonts w:cs="Calibri"/>
          <w:vertAlign w:val="superscript"/>
        </w:rPr>
        <w:footnoteReference w:id="28"/>
      </w:r>
      <w:r w:rsidRPr="00942DAC">
        <w:rPr>
          <w:rFonts w:cs="Calibri"/>
        </w:rPr>
        <w:t xml:space="preserve"> oraz przekazania zaktualizowanego Wniosku i uzyskania akceptacji Instytucji Pośredniczącej , </w:t>
      </w:r>
      <w:r w:rsidRPr="008B7537">
        <w:rPr>
          <w:rFonts w:cs="Calibri"/>
        </w:rPr>
        <w:t xml:space="preserve">z zastrzeżeniem ust. 2-4. Akceptacja, o której mowa w zdaniu pierwszym, jest dokonywana w SL2014 oraz </w:t>
      </w:r>
      <w:r w:rsidR="00E57A1D" w:rsidRPr="008B7537">
        <w:rPr>
          <w:rFonts w:cs="Calibri"/>
        </w:rPr>
        <w:t>Generatorze Wniosków</w:t>
      </w:r>
      <w:r w:rsidRPr="008B7537">
        <w:rPr>
          <w:rFonts w:cs="Calibri"/>
          <w:lang w:eastAsia="ar-SA"/>
        </w:rPr>
        <w:t xml:space="preserve"> </w:t>
      </w:r>
      <w:r w:rsidRPr="008B7537">
        <w:rPr>
          <w:rFonts w:cs="Calibri"/>
        </w:rPr>
        <w:t>w terminie 15 dni roboczych</w:t>
      </w:r>
      <w:r w:rsidRPr="008B7537">
        <w:rPr>
          <w:rFonts w:cs="Calibri"/>
          <w:vertAlign w:val="superscript"/>
        </w:rPr>
        <w:footnoteReference w:id="29"/>
      </w:r>
      <w:r w:rsidRPr="008B7537">
        <w:rPr>
          <w:rFonts w:cs="Calibri"/>
        </w:rPr>
        <w:t xml:space="preserve">  i nie wymaga formy aneksu do umowy. Zmiana, o której mowa w zdaniu pierwszym, może być dokonana również po zakończeniu okresu realizacji Projektu EFS a przed zatwierdzeniem końcowego wniosku o płatność</w:t>
      </w:r>
      <w:r w:rsidR="006D47BF" w:rsidRPr="008B7537">
        <w:rPr>
          <w:rFonts w:asciiTheme="minorHAnsi" w:hAnsiTheme="minorHAnsi" w:cstheme="minorHAnsi"/>
        </w:rPr>
        <w:t>.</w:t>
      </w:r>
    </w:p>
    <w:p w14:paraId="7414538C" w14:textId="77777777" w:rsidR="002332B2" w:rsidRPr="00131E4B" w:rsidRDefault="002332B2" w:rsidP="002332B2">
      <w:pPr>
        <w:numPr>
          <w:ilvl w:val="6"/>
          <w:numId w:val="12"/>
        </w:numPr>
        <w:spacing w:after="60" w:line="240" w:lineRule="auto"/>
        <w:ind w:left="426" w:hanging="426"/>
        <w:jc w:val="both"/>
        <w:rPr>
          <w:rFonts w:asciiTheme="minorHAnsi" w:hAnsiTheme="minorHAnsi" w:cstheme="minorHAnsi"/>
        </w:rPr>
      </w:pPr>
      <w:r w:rsidRPr="00131E4B">
        <w:rPr>
          <w:rFonts w:asciiTheme="minorHAnsi" w:hAnsiTheme="minorHAnsi" w:cstheme="minorHAnsi"/>
        </w:rPr>
        <w:t xml:space="preserve">Beneficjent może dokonać zmian kwot, o których mowa w § 2 ust. 2 pkt 1 i 2, polegających na przesunięciu kwoty wydatków między Projektem PUP i środkami na finansowanie podatku VAT, przy czym zwiększenie kwoty, o której mowa w § 2 ust. 2 pkt 1 wymaga formy aneksu do umowy. </w:t>
      </w:r>
    </w:p>
    <w:p w14:paraId="42391792" w14:textId="54F3A4EF" w:rsidR="00A5386D" w:rsidRPr="00BE466A" w:rsidRDefault="002332B2">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131E4B">
        <w:rPr>
          <w:rFonts w:asciiTheme="minorHAnsi" w:hAnsiTheme="minorHAnsi" w:cstheme="minorHAnsi"/>
        </w:rPr>
        <w:t xml:space="preserve">Beneficjent może dokonywać przesunięć w budżecie Projektu PUP określonym we Wniosku o sumie kontrolnej </w:t>
      </w:r>
      <w:r w:rsidR="00A006FC">
        <w:rPr>
          <w:rFonts w:asciiTheme="minorHAnsi" w:hAnsiTheme="minorHAnsi" w:cstheme="minorHAnsi"/>
          <w:b/>
          <w:bCs/>
          <w:lang w:eastAsia="pl-PL"/>
        </w:rPr>
        <w:t>……………..</w:t>
      </w:r>
      <w:r w:rsidRPr="00131E4B">
        <w:rPr>
          <w:rStyle w:val="Odwoanieprzypisudolnego"/>
          <w:rFonts w:asciiTheme="minorHAnsi" w:hAnsiTheme="minorHAnsi" w:cstheme="minorHAnsi"/>
        </w:rPr>
        <w:footnoteReference w:id="30"/>
      </w:r>
      <w:r w:rsidRPr="00131E4B">
        <w:rPr>
          <w:rFonts w:asciiTheme="minorHAnsi" w:hAnsiTheme="minorHAnsi" w:cstheme="minorHAnsi"/>
        </w:rPr>
        <w:t xml:space="preserve"> do 25%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dotyczyć kosztów pośrednich.</w:t>
      </w:r>
      <w:r w:rsidR="00A5386D">
        <w:rPr>
          <w:rFonts w:cs="Calibri"/>
        </w:rPr>
        <w:t>.</w:t>
      </w:r>
    </w:p>
    <w:p w14:paraId="5FEE474D" w14:textId="77777777" w:rsidR="00EB513D" w:rsidRPr="008B7537" w:rsidRDefault="009D490C" w:rsidP="009C787C">
      <w:pPr>
        <w:numPr>
          <w:ilvl w:val="6"/>
          <w:numId w:val="12"/>
        </w:numPr>
        <w:tabs>
          <w:tab w:val="clear" w:pos="4680"/>
          <w:tab w:val="num" w:pos="360"/>
        </w:tabs>
        <w:spacing w:after="60" w:line="240" w:lineRule="auto"/>
        <w:ind w:left="360"/>
        <w:jc w:val="both"/>
        <w:rPr>
          <w:rFonts w:cs="Calibri"/>
          <w:b/>
        </w:rPr>
      </w:pPr>
      <w:r w:rsidRPr="008B7537">
        <w:rPr>
          <w:rFonts w:cs="Calibri"/>
        </w:rPr>
        <w:t>W razie zmian w prawie krajowym lub wspólnotowym wpływających na wysokość wydatków kwalifikowa</w:t>
      </w:r>
      <w:r w:rsidR="0087773B" w:rsidRPr="008B7537">
        <w:rPr>
          <w:rFonts w:cs="Calibri"/>
        </w:rPr>
        <w:t>l</w:t>
      </w:r>
      <w:r w:rsidRPr="008B7537">
        <w:rPr>
          <w:rFonts w:cs="Calibri"/>
        </w:rPr>
        <w:t>nych w Projekcie</w:t>
      </w:r>
      <w:r w:rsidR="005850C3" w:rsidRPr="008B7537">
        <w:rPr>
          <w:rFonts w:cs="Calibri"/>
        </w:rPr>
        <w:t xml:space="preserve"> </w:t>
      </w:r>
      <w:r w:rsidR="00942DAC" w:rsidRPr="008B7537">
        <w:rPr>
          <w:rFonts w:cs="Calibri"/>
        </w:rPr>
        <w:t xml:space="preserve">EFS </w:t>
      </w:r>
      <w:r w:rsidR="005850C3" w:rsidRPr="008B7537">
        <w:rPr>
          <w:rFonts w:cs="Calibri"/>
        </w:rPr>
        <w:t>strony mogą wnioskować o renegocjację umowy</w:t>
      </w:r>
      <w:r w:rsidRPr="008B7537">
        <w:rPr>
          <w:rFonts w:cs="Calibri"/>
        </w:rPr>
        <w:t>.</w:t>
      </w:r>
    </w:p>
    <w:p w14:paraId="2F9785B2" w14:textId="77777777" w:rsidR="00EC592F" w:rsidRPr="00B3737D" w:rsidRDefault="00EC592F" w:rsidP="009D490C">
      <w:pPr>
        <w:spacing w:after="60"/>
        <w:jc w:val="center"/>
        <w:rPr>
          <w:rFonts w:cs="Calibri"/>
          <w:b/>
        </w:rPr>
      </w:pPr>
    </w:p>
    <w:p w14:paraId="62F0D315" w14:textId="77777777" w:rsidR="009D490C" w:rsidRPr="00B3737D" w:rsidRDefault="009D490C" w:rsidP="009D490C">
      <w:pPr>
        <w:spacing w:after="60"/>
        <w:jc w:val="center"/>
        <w:rPr>
          <w:rFonts w:cs="Calibri"/>
          <w:b/>
        </w:rPr>
      </w:pPr>
      <w:r w:rsidRPr="00B3737D">
        <w:rPr>
          <w:rFonts w:cs="Calibri"/>
          <w:b/>
        </w:rPr>
        <w:t>Rozwiązanie umowy</w:t>
      </w:r>
    </w:p>
    <w:p w14:paraId="4BDEA92A" w14:textId="77777777" w:rsidR="009D490C" w:rsidRPr="00B3737D" w:rsidRDefault="009D490C" w:rsidP="009D490C">
      <w:pPr>
        <w:spacing w:after="60"/>
        <w:jc w:val="center"/>
        <w:rPr>
          <w:rFonts w:cs="Calibri"/>
        </w:rPr>
      </w:pPr>
      <w:r w:rsidRPr="00B3737D">
        <w:rPr>
          <w:rFonts w:cs="Calibri"/>
        </w:rPr>
        <w:t>§ 2</w:t>
      </w:r>
      <w:r w:rsidR="002575A6">
        <w:rPr>
          <w:rFonts w:cs="Calibri"/>
        </w:rPr>
        <w:t>3</w:t>
      </w:r>
      <w:r w:rsidRPr="00B3737D">
        <w:rPr>
          <w:rFonts w:cs="Calibri"/>
        </w:rPr>
        <w:t>.</w:t>
      </w:r>
    </w:p>
    <w:p w14:paraId="083FA9FF" w14:textId="77777777" w:rsidR="002332B2" w:rsidRPr="002332B2" w:rsidRDefault="002332B2" w:rsidP="002332B2">
      <w:pPr>
        <w:numPr>
          <w:ilvl w:val="0"/>
          <w:numId w:val="5"/>
        </w:numPr>
        <w:tabs>
          <w:tab w:val="clear" w:pos="360"/>
          <w:tab w:val="num" w:pos="284"/>
        </w:tabs>
        <w:spacing w:after="60" w:line="240" w:lineRule="auto"/>
        <w:ind w:left="284" w:hanging="284"/>
        <w:jc w:val="both"/>
        <w:rPr>
          <w:rFonts w:asciiTheme="minorHAnsi" w:hAnsiTheme="minorHAnsi" w:cstheme="minorHAnsi"/>
        </w:rPr>
      </w:pPr>
      <w:r w:rsidRPr="002332B2">
        <w:rPr>
          <w:rFonts w:asciiTheme="minorHAnsi" w:hAnsiTheme="minorHAnsi" w:cstheme="minorHAnsi"/>
        </w:rPr>
        <w:t>Instytucja Pośrednicząca może rozwiązać niniejszą umowę w trybie natychmiastowym, w przypadku gdy:</w:t>
      </w:r>
    </w:p>
    <w:p w14:paraId="0D69445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dopuścił się poważnych nieprawidłowości finansowych, w szczególności wykorzystał przekazane środki na cel inny niż określony w Projekcie EFS  lub niezgodnie z umową;</w:t>
      </w:r>
    </w:p>
    <w:p w14:paraId="1A6EEFD5"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uzyskania dofinansowania w ramach niniejszej umowy;</w:t>
      </w:r>
    </w:p>
    <w:p w14:paraId="2CF3836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uznania za kwalifikowalne wydatków ponoszonych w ramach Projektu;</w:t>
      </w:r>
    </w:p>
    <w:p w14:paraId="68AD9ABA" w14:textId="00AFFA47" w:rsidR="009D490C" w:rsidRPr="00B3737D" w:rsidRDefault="002332B2" w:rsidP="00666DCC">
      <w:pPr>
        <w:spacing w:after="60" w:line="240" w:lineRule="auto"/>
        <w:ind w:left="567" w:hanging="218"/>
        <w:jc w:val="both"/>
        <w:rPr>
          <w:rFonts w:cs="Calibri"/>
        </w:rPr>
      </w:pPr>
      <w:r>
        <w:rPr>
          <w:rFonts w:asciiTheme="minorHAnsi" w:hAnsiTheme="minorHAnsi" w:cstheme="minorHAnsi"/>
        </w:rPr>
        <w:t xml:space="preserve">4) </w:t>
      </w:r>
      <w:r w:rsidRPr="002332B2">
        <w:rPr>
          <w:rFonts w:asciiTheme="minorHAnsi" w:hAnsiTheme="minorHAnsi" w:cstheme="minorHAnsi"/>
        </w:rPr>
        <w:t>Beneficjent ze swojej winy nie rozpoczął realizacji Projektu EFS w ciągu 3 miesięcy od ustalonej we Wniosku początkowej daty okresu realizacji Projektu EFS.</w:t>
      </w:r>
    </w:p>
    <w:p w14:paraId="6715CF86" w14:textId="77777777" w:rsidR="009D490C" w:rsidRPr="00B3737D" w:rsidRDefault="00D27EF3" w:rsidP="006F765A">
      <w:pPr>
        <w:numPr>
          <w:ilvl w:val="0"/>
          <w:numId w:val="5"/>
        </w:numPr>
        <w:spacing w:after="60" w:line="240" w:lineRule="auto"/>
        <w:jc w:val="both"/>
        <w:rPr>
          <w:rFonts w:cs="Calibri"/>
        </w:rPr>
      </w:pPr>
      <w:r w:rsidRPr="00B3737D">
        <w:rPr>
          <w:rFonts w:cs="Calibri"/>
        </w:rPr>
        <w:t>Instytucja Pośrednicząca</w:t>
      </w:r>
      <w:r w:rsidR="009D490C" w:rsidRPr="00B3737D">
        <w:rPr>
          <w:rFonts w:cs="Calibri"/>
        </w:rPr>
        <w:t xml:space="preserve"> może rozwiązać umowę z zachowaniem jednomiesięcznego okresu wypowiedzenia, w przypadku gdy:</w:t>
      </w:r>
    </w:p>
    <w:p w14:paraId="4AC72E7B" w14:textId="77777777" w:rsidR="009D490C" w:rsidRPr="00B3737D" w:rsidRDefault="0033329A" w:rsidP="006F765A">
      <w:pPr>
        <w:numPr>
          <w:ilvl w:val="0"/>
          <w:numId w:val="16"/>
        </w:numPr>
        <w:spacing w:after="60" w:line="240" w:lineRule="auto"/>
        <w:jc w:val="both"/>
        <w:rPr>
          <w:rFonts w:cs="Calibri"/>
        </w:rPr>
      </w:pPr>
      <w:r w:rsidRPr="00B3737D">
        <w:rPr>
          <w:rFonts w:cs="Calibri"/>
        </w:rPr>
        <w:t>w zakresie postępu rzeczowego Projektu</w:t>
      </w:r>
      <w:r w:rsidR="00942DAC">
        <w:rPr>
          <w:rFonts w:cs="Calibri"/>
        </w:rPr>
        <w:t xml:space="preserve"> PUP</w:t>
      </w:r>
      <w:r w:rsidRPr="00B3737D">
        <w:rPr>
          <w:rFonts w:cs="Calibri"/>
        </w:rPr>
        <w:t xml:space="preserve"> stwierdzi, że zadania </w:t>
      </w:r>
      <w:r w:rsidR="009D490C" w:rsidRPr="00B3737D">
        <w:rPr>
          <w:rFonts w:cs="Calibri"/>
        </w:rPr>
        <w:t xml:space="preserve">nie </w:t>
      </w:r>
      <w:r w:rsidRPr="00B3737D">
        <w:rPr>
          <w:rFonts w:cs="Calibri"/>
        </w:rPr>
        <w:t xml:space="preserve">są </w:t>
      </w:r>
      <w:r w:rsidR="009D490C" w:rsidRPr="00B3737D">
        <w:rPr>
          <w:rFonts w:cs="Calibri"/>
        </w:rPr>
        <w:t>realiz</w:t>
      </w:r>
      <w:r w:rsidRPr="00B3737D">
        <w:rPr>
          <w:rFonts w:cs="Calibri"/>
        </w:rPr>
        <w:t xml:space="preserve">owane lub </w:t>
      </w:r>
      <w:r w:rsidR="008A08CB" w:rsidRPr="00B3737D">
        <w:rPr>
          <w:rFonts w:cs="Calibri"/>
        </w:rPr>
        <w:t xml:space="preserve">ich realizacja w znacznym stopniu odbiega od </w:t>
      </w:r>
      <w:r w:rsidR="009E39E8">
        <w:rPr>
          <w:rFonts w:cs="Calibri"/>
        </w:rPr>
        <w:t xml:space="preserve">postanowień </w:t>
      </w:r>
      <w:r w:rsidR="00855DC5" w:rsidRPr="00B3737D">
        <w:rPr>
          <w:rFonts w:cs="Calibri"/>
        </w:rPr>
        <w:t xml:space="preserve">umowy, w szczególności </w:t>
      </w:r>
      <w:r w:rsidR="009D490C" w:rsidRPr="00B3737D">
        <w:rPr>
          <w:rFonts w:cs="Calibri"/>
        </w:rPr>
        <w:t>harmonogram</w:t>
      </w:r>
      <w:r w:rsidR="008A08CB" w:rsidRPr="00B3737D">
        <w:rPr>
          <w:rFonts w:cs="Calibri"/>
        </w:rPr>
        <w:t>u</w:t>
      </w:r>
      <w:r w:rsidR="009D490C" w:rsidRPr="00B3737D">
        <w:rPr>
          <w:rFonts w:cs="Calibri"/>
        </w:rPr>
        <w:t xml:space="preserve"> </w:t>
      </w:r>
      <w:r w:rsidR="0093646B" w:rsidRPr="00B3737D">
        <w:rPr>
          <w:rFonts w:cs="Calibri"/>
        </w:rPr>
        <w:t>określon</w:t>
      </w:r>
      <w:r w:rsidR="008A08CB" w:rsidRPr="00B3737D">
        <w:rPr>
          <w:rFonts w:cs="Calibri"/>
        </w:rPr>
        <w:t>ego</w:t>
      </w:r>
      <w:r w:rsidR="0093646B" w:rsidRPr="00B3737D">
        <w:rPr>
          <w:rFonts w:cs="Calibri"/>
        </w:rPr>
        <w:t xml:space="preserve"> we</w:t>
      </w:r>
      <w:r w:rsidR="009D490C" w:rsidRPr="00B3737D">
        <w:rPr>
          <w:rFonts w:cs="Calibri"/>
        </w:rPr>
        <w:t xml:space="preserve"> </w:t>
      </w:r>
      <w:r w:rsidR="000F2275" w:rsidRPr="00B3737D">
        <w:rPr>
          <w:rFonts w:cs="Calibri"/>
        </w:rPr>
        <w:t>W</w:t>
      </w:r>
      <w:r w:rsidR="009D490C" w:rsidRPr="00B3737D">
        <w:rPr>
          <w:rFonts w:cs="Calibri"/>
        </w:rPr>
        <w:t>niosku;</w:t>
      </w:r>
    </w:p>
    <w:p w14:paraId="564F069D" w14:textId="77777777" w:rsidR="009D490C" w:rsidRPr="008B7537" w:rsidRDefault="009D490C" w:rsidP="006F765A">
      <w:pPr>
        <w:numPr>
          <w:ilvl w:val="0"/>
          <w:numId w:val="16"/>
        </w:numPr>
        <w:spacing w:after="60" w:line="240" w:lineRule="auto"/>
        <w:jc w:val="both"/>
        <w:rPr>
          <w:rFonts w:cs="Calibri"/>
        </w:rPr>
      </w:pPr>
      <w:r w:rsidRPr="00B3737D">
        <w:rPr>
          <w:rFonts w:cs="Calibri"/>
        </w:rPr>
        <w:t>Beneficje</w:t>
      </w:r>
      <w:r w:rsidR="00506151" w:rsidRPr="00B3737D">
        <w:rPr>
          <w:rFonts w:cs="Calibri"/>
        </w:rPr>
        <w:t>nt odmówi poddania się kontroli</w:t>
      </w:r>
      <w:r w:rsidR="00741D68" w:rsidRPr="00B3737D">
        <w:rPr>
          <w:rFonts w:cs="Calibri"/>
        </w:rPr>
        <w:t xml:space="preserve">, o </w:t>
      </w:r>
      <w:r w:rsidR="00741D68" w:rsidRPr="008B7537">
        <w:rPr>
          <w:rFonts w:cs="Calibri"/>
        </w:rPr>
        <w:t>której mowa w § 1</w:t>
      </w:r>
      <w:r w:rsidR="00F45ACA" w:rsidRPr="008B7537">
        <w:rPr>
          <w:rFonts w:cs="Calibri"/>
        </w:rPr>
        <w:t>7</w:t>
      </w:r>
      <w:r w:rsidRPr="008B7537">
        <w:rPr>
          <w:rFonts w:cs="Calibri"/>
        </w:rPr>
        <w:t>;</w:t>
      </w:r>
    </w:p>
    <w:p w14:paraId="30BD9E63" w14:textId="77777777" w:rsidR="009D490C" w:rsidRPr="00B3737D" w:rsidRDefault="009D490C" w:rsidP="006F765A">
      <w:pPr>
        <w:numPr>
          <w:ilvl w:val="0"/>
          <w:numId w:val="16"/>
        </w:numPr>
        <w:spacing w:after="60" w:line="240" w:lineRule="auto"/>
        <w:jc w:val="both"/>
        <w:rPr>
          <w:rFonts w:cs="Calibri"/>
        </w:rPr>
      </w:pPr>
      <w:r w:rsidRPr="00B3737D">
        <w:rPr>
          <w:rFonts w:cs="Calibri"/>
        </w:rPr>
        <w:t xml:space="preserve">Beneficjent w ustalonym przez </w:t>
      </w:r>
      <w:r w:rsidR="00EF202B" w:rsidRPr="00B3737D">
        <w:rPr>
          <w:rFonts w:cs="Calibri"/>
        </w:rPr>
        <w:t>Instytucję Pośredniczącą</w:t>
      </w:r>
      <w:r w:rsidRPr="00B3737D">
        <w:rPr>
          <w:rFonts w:cs="Calibri"/>
        </w:rPr>
        <w:t xml:space="preserve"> terminie nie doprowadzi do usunięcia stwierdzonych nieprawidłowości;</w:t>
      </w:r>
    </w:p>
    <w:p w14:paraId="7571FE46" w14:textId="5A0E1B05" w:rsidR="009D490C" w:rsidRPr="00B3737D" w:rsidRDefault="009D490C" w:rsidP="006F765A">
      <w:pPr>
        <w:numPr>
          <w:ilvl w:val="0"/>
          <w:numId w:val="16"/>
        </w:numPr>
        <w:spacing w:after="60" w:line="240" w:lineRule="auto"/>
        <w:jc w:val="both"/>
        <w:rPr>
          <w:rFonts w:cs="Calibri"/>
        </w:rPr>
      </w:pPr>
      <w:r w:rsidRPr="00B3737D">
        <w:rPr>
          <w:rFonts w:cs="Calibri"/>
        </w:rPr>
        <w:t>Beneficjent nie przed</w:t>
      </w:r>
      <w:r w:rsidR="006A594E">
        <w:rPr>
          <w:rFonts w:cs="Calibri"/>
        </w:rPr>
        <w:t>łożył</w:t>
      </w:r>
      <w:r w:rsidRPr="00B3737D">
        <w:rPr>
          <w:rFonts w:cs="Calibri"/>
        </w:rPr>
        <w:t xml:space="preserve"> zgodnie z umową </w:t>
      </w:r>
      <w:r w:rsidRPr="008B7537">
        <w:rPr>
          <w:rFonts w:cs="Calibri"/>
        </w:rPr>
        <w:t>wniosków o płatność</w:t>
      </w:r>
      <w:r w:rsidR="006A594E" w:rsidRPr="008B7537">
        <w:rPr>
          <w:rFonts w:cs="Calibri"/>
        </w:rPr>
        <w:t xml:space="preserve"> lub wymaganych kolejnych wersji wniosków wraz z załącznikami o których mowa w § 10 ust.</w:t>
      </w:r>
      <w:r w:rsidR="00F45ACA" w:rsidRPr="008B7537">
        <w:rPr>
          <w:rFonts w:cs="Calibri"/>
        </w:rPr>
        <w:t xml:space="preserve"> </w:t>
      </w:r>
      <w:r w:rsidR="00B9619A" w:rsidRPr="008B7537">
        <w:rPr>
          <w:rFonts w:cs="Calibri"/>
        </w:rPr>
        <w:t xml:space="preserve">5 </w:t>
      </w:r>
      <w:r w:rsidR="006A594E" w:rsidRPr="008B7537">
        <w:rPr>
          <w:rFonts w:cs="Calibri"/>
        </w:rPr>
        <w:t>i § 1</w:t>
      </w:r>
      <w:r w:rsidR="00F45ACA" w:rsidRPr="008B7537">
        <w:rPr>
          <w:rFonts w:cs="Calibri"/>
        </w:rPr>
        <w:t>5</w:t>
      </w:r>
      <w:r w:rsidR="006A594E" w:rsidRPr="008B7537">
        <w:rPr>
          <w:rFonts w:cs="Calibri"/>
        </w:rPr>
        <w:t xml:space="preserve"> ust. 1</w:t>
      </w:r>
      <w:r w:rsidR="00B950E7" w:rsidRPr="008B7537">
        <w:rPr>
          <w:rFonts w:cs="Calibri"/>
        </w:rPr>
        <w:t>;</w:t>
      </w:r>
    </w:p>
    <w:p w14:paraId="3134BA1E" w14:textId="77777777" w:rsidR="009D490C" w:rsidRPr="00B3737D" w:rsidRDefault="009D490C" w:rsidP="006F765A">
      <w:pPr>
        <w:numPr>
          <w:ilvl w:val="0"/>
          <w:numId w:val="16"/>
        </w:numPr>
        <w:spacing w:after="60" w:line="240" w:lineRule="auto"/>
        <w:jc w:val="both"/>
        <w:rPr>
          <w:rFonts w:cs="Calibri"/>
        </w:rPr>
      </w:pPr>
      <w:r w:rsidRPr="00B3737D">
        <w:rPr>
          <w:rFonts w:cs="Calibri"/>
        </w:rPr>
        <w:t>Beneficjent w sposób uporczywy uchyla</w:t>
      </w:r>
      <w:r w:rsidR="009E39E8">
        <w:rPr>
          <w:rFonts w:cs="Calibri"/>
        </w:rPr>
        <w:t>ł</w:t>
      </w:r>
      <w:r w:rsidRPr="00B3737D">
        <w:rPr>
          <w:rFonts w:cs="Calibri"/>
        </w:rPr>
        <w:t xml:space="preserve"> się od wykonywania obowiązków, o których mowa </w:t>
      </w:r>
      <w:r w:rsidR="00D519DB" w:rsidRPr="008B7537">
        <w:rPr>
          <w:rFonts w:cs="Calibri"/>
        </w:rPr>
        <w:t>w </w:t>
      </w:r>
      <w:r w:rsidRPr="008B7537">
        <w:rPr>
          <w:rFonts w:cs="Calibri"/>
        </w:rPr>
        <w:t>§ 1</w:t>
      </w:r>
      <w:r w:rsidR="00F45ACA" w:rsidRPr="008B7537">
        <w:rPr>
          <w:rFonts w:cs="Calibri"/>
        </w:rPr>
        <w:t>8</w:t>
      </w:r>
      <w:r w:rsidRPr="008B7537">
        <w:rPr>
          <w:rFonts w:cs="Calibri"/>
        </w:rPr>
        <w:t xml:space="preserve"> ust. 1.</w:t>
      </w:r>
    </w:p>
    <w:p w14:paraId="4ED4DFF2" w14:textId="77777777" w:rsidR="007E1FCB" w:rsidRDefault="007E1FCB" w:rsidP="00336F86">
      <w:pPr>
        <w:spacing w:after="60"/>
        <w:jc w:val="both"/>
        <w:rPr>
          <w:rFonts w:cs="Calibri"/>
        </w:rPr>
      </w:pPr>
    </w:p>
    <w:p w14:paraId="57A038F4" w14:textId="77777777" w:rsidR="009D490C" w:rsidRPr="00B3737D" w:rsidRDefault="009D490C" w:rsidP="00D3649F">
      <w:pPr>
        <w:spacing w:after="60"/>
        <w:jc w:val="center"/>
        <w:rPr>
          <w:rFonts w:cs="Calibri"/>
        </w:rPr>
      </w:pPr>
      <w:r w:rsidRPr="00B3737D">
        <w:rPr>
          <w:rFonts w:cs="Calibri"/>
        </w:rPr>
        <w:t>§ 2</w:t>
      </w:r>
      <w:r w:rsidR="002575A6">
        <w:rPr>
          <w:rFonts w:cs="Calibri"/>
        </w:rPr>
        <w:t>4.</w:t>
      </w:r>
    </w:p>
    <w:p w14:paraId="38B5D403" w14:textId="77777777" w:rsidR="009D490C" w:rsidRPr="00B3737D" w:rsidRDefault="009D490C" w:rsidP="00C0244B">
      <w:pPr>
        <w:spacing w:after="60" w:line="240" w:lineRule="auto"/>
        <w:jc w:val="both"/>
        <w:rPr>
          <w:rFonts w:cs="Calibri"/>
        </w:rPr>
      </w:pPr>
      <w:r w:rsidRPr="00B3737D">
        <w:rPr>
          <w:rFonts w:cs="Calibri"/>
        </w:rPr>
        <w:t xml:space="preserve">Umowa może zostać rozwiązana </w:t>
      </w:r>
      <w:r w:rsidR="0064772E" w:rsidRPr="00B3737D">
        <w:rPr>
          <w:rFonts w:cs="Calibri"/>
        </w:rPr>
        <w:t xml:space="preserve">w drodze pisemnego porozumienia stron </w:t>
      </w:r>
      <w:r w:rsidRPr="00B3737D">
        <w:rPr>
          <w:rFonts w:cs="Calibri"/>
        </w:rPr>
        <w:t xml:space="preserve">na wniosek każdej ze stron w przypadku wystąpienia okoliczności, które uniemożliwiają dalsze wykonywanie </w:t>
      </w:r>
      <w:r w:rsidR="00D519DB" w:rsidRPr="00B3737D">
        <w:rPr>
          <w:rFonts w:cs="Calibri"/>
        </w:rPr>
        <w:t>postanowień zawartych w umowie.</w:t>
      </w:r>
    </w:p>
    <w:p w14:paraId="32935C18" w14:textId="77777777" w:rsidR="00F7295F" w:rsidRDefault="00F7295F" w:rsidP="009D490C">
      <w:pPr>
        <w:spacing w:after="60"/>
        <w:jc w:val="center"/>
        <w:rPr>
          <w:rFonts w:cs="Calibri"/>
        </w:rPr>
      </w:pPr>
    </w:p>
    <w:p w14:paraId="5A40D8DD" w14:textId="77777777" w:rsidR="009D490C" w:rsidRPr="00B3737D" w:rsidRDefault="009D490C" w:rsidP="009D490C">
      <w:pPr>
        <w:spacing w:after="60"/>
        <w:jc w:val="center"/>
        <w:rPr>
          <w:rFonts w:cs="Calibri"/>
        </w:rPr>
      </w:pPr>
      <w:r w:rsidRPr="00B3737D">
        <w:rPr>
          <w:rFonts w:cs="Calibri"/>
        </w:rPr>
        <w:t>§ 2</w:t>
      </w:r>
      <w:r w:rsidR="002575A6">
        <w:rPr>
          <w:rFonts w:cs="Calibri"/>
        </w:rPr>
        <w:t>5</w:t>
      </w:r>
      <w:r w:rsidRPr="00B3737D">
        <w:rPr>
          <w:rFonts w:cs="Calibri"/>
        </w:rPr>
        <w:t>.</w:t>
      </w:r>
    </w:p>
    <w:p w14:paraId="04CC6F74" w14:textId="77777777" w:rsidR="009D490C" w:rsidRPr="008B7537" w:rsidRDefault="009D490C" w:rsidP="00E26C36">
      <w:pPr>
        <w:numPr>
          <w:ilvl w:val="0"/>
          <w:numId w:val="7"/>
        </w:numPr>
        <w:tabs>
          <w:tab w:val="clear" w:pos="720"/>
          <w:tab w:val="num" w:pos="284"/>
        </w:tabs>
        <w:spacing w:after="60" w:line="240" w:lineRule="auto"/>
        <w:ind w:left="284" w:hanging="284"/>
        <w:jc w:val="both"/>
        <w:rPr>
          <w:rFonts w:cs="Calibri"/>
        </w:rPr>
      </w:pPr>
      <w:r w:rsidRPr="00B3737D">
        <w:rPr>
          <w:rFonts w:cs="Calibri"/>
        </w:rPr>
        <w:t xml:space="preserve">W przypadku rozwiązania umowy na </w:t>
      </w:r>
      <w:r w:rsidRPr="008B7537">
        <w:rPr>
          <w:rFonts w:cs="Calibri"/>
        </w:rPr>
        <w:t>podstawie § 2</w:t>
      </w:r>
      <w:r w:rsidR="00467F9B" w:rsidRPr="008B7537">
        <w:rPr>
          <w:rFonts w:cs="Calibri"/>
        </w:rPr>
        <w:t>3</w:t>
      </w:r>
      <w:r w:rsidR="00373338" w:rsidRPr="008B7537">
        <w:rPr>
          <w:rFonts w:cs="Calibri"/>
        </w:rPr>
        <w:t xml:space="preserve"> ust. 2 oraz § 2</w:t>
      </w:r>
      <w:r w:rsidR="00467F9B" w:rsidRPr="008B7537">
        <w:rPr>
          <w:rFonts w:cs="Calibri"/>
        </w:rPr>
        <w:t>4</w:t>
      </w:r>
      <w:r w:rsidR="00EB60B6" w:rsidRPr="008B7537">
        <w:rPr>
          <w:rFonts w:cs="Calibri"/>
        </w:rPr>
        <w:t>,</w:t>
      </w:r>
      <w:r w:rsidRPr="008B7537">
        <w:rPr>
          <w:rFonts w:cs="Calibri"/>
        </w:rPr>
        <w:t xml:space="preserve"> </w:t>
      </w:r>
      <w:r w:rsidR="0090481E" w:rsidRPr="008B7537">
        <w:rPr>
          <w:rFonts w:cs="Calibri"/>
        </w:rPr>
        <w:t xml:space="preserve">Beneficjent </w:t>
      </w:r>
      <w:r w:rsidR="00FE25FE" w:rsidRPr="008B7537">
        <w:rPr>
          <w:rFonts w:cs="Calibri"/>
        </w:rPr>
        <w:t xml:space="preserve">ma prawo do wydatkowania </w:t>
      </w:r>
      <w:r w:rsidR="00EB60B6" w:rsidRPr="008B7537">
        <w:rPr>
          <w:rFonts w:cs="Calibri"/>
        </w:rPr>
        <w:t xml:space="preserve">środków Funduszu Pracy przeznaczonych na finansowanie projektów współfinansowanych z EFS </w:t>
      </w:r>
      <w:r w:rsidR="00FE25FE" w:rsidRPr="008B7537">
        <w:rPr>
          <w:rFonts w:cs="Calibri"/>
        </w:rPr>
        <w:t>wyłącznie tej części dofinansowania</w:t>
      </w:r>
      <w:r w:rsidR="00FE25FE" w:rsidRPr="008B7537">
        <w:rPr>
          <w:rFonts w:cs="Calibri"/>
          <w:i/>
        </w:rPr>
        <w:t xml:space="preserve">, </w:t>
      </w:r>
      <w:r w:rsidR="00985F0C" w:rsidRPr="008B7537">
        <w:rPr>
          <w:rFonts w:cs="Calibri"/>
        </w:rPr>
        <w:t xml:space="preserve">która </w:t>
      </w:r>
      <w:r w:rsidR="00FE25FE" w:rsidRPr="008B7537">
        <w:rPr>
          <w:rFonts w:cs="Calibri"/>
        </w:rPr>
        <w:t>odpowiada prawidłowo zrealizowanej części Projektu</w:t>
      </w:r>
      <w:r w:rsidR="00942DAC" w:rsidRPr="008B7537">
        <w:rPr>
          <w:rFonts w:cs="Calibri"/>
        </w:rPr>
        <w:t xml:space="preserve"> EFS</w:t>
      </w:r>
      <w:r w:rsidRPr="008B7537">
        <w:rPr>
          <w:rFonts w:cs="Calibri"/>
        </w:rPr>
        <w:t>, z zastrzeżeniem ust</w:t>
      </w:r>
      <w:r w:rsidR="00452A4B" w:rsidRPr="008B7537">
        <w:rPr>
          <w:rFonts w:cs="Calibri"/>
        </w:rPr>
        <w:t>.</w:t>
      </w:r>
      <w:r w:rsidRPr="008B7537">
        <w:rPr>
          <w:rFonts w:cs="Calibri"/>
        </w:rPr>
        <w:t xml:space="preserve"> </w:t>
      </w:r>
      <w:r w:rsidR="00450190" w:rsidRPr="008B7537">
        <w:rPr>
          <w:rFonts w:cs="Calibri"/>
        </w:rPr>
        <w:t>2</w:t>
      </w:r>
      <w:r w:rsidRPr="008B7537">
        <w:rPr>
          <w:rFonts w:cs="Calibri"/>
        </w:rPr>
        <w:t xml:space="preserve">. </w:t>
      </w:r>
    </w:p>
    <w:p w14:paraId="31DC6E76" w14:textId="6A2F7C36" w:rsidR="009D490C" w:rsidRPr="00B3737D" w:rsidRDefault="00FE25FE" w:rsidP="009A1249">
      <w:pPr>
        <w:numPr>
          <w:ilvl w:val="0"/>
          <w:numId w:val="7"/>
        </w:numPr>
        <w:tabs>
          <w:tab w:val="clear" w:pos="720"/>
          <w:tab w:val="num" w:pos="284"/>
        </w:tabs>
        <w:spacing w:after="60" w:line="240" w:lineRule="auto"/>
        <w:ind w:left="284" w:hanging="284"/>
        <w:jc w:val="both"/>
        <w:rPr>
          <w:rFonts w:cs="Calibri"/>
        </w:rPr>
      </w:pPr>
      <w:r w:rsidRPr="008B7537">
        <w:rPr>
          <w:rFonts w:cs="Calibri"/>
        </w:rPr>
        <w:t>Beneficjent jest zobowiązany przedstawić rozliczenie dof</w:t>
      </w:r>
      <w:r w:rsidR="00D519DB" w:rsidRPr="008B7537">
        <w:rPr>
          <w:rFonts w:cs="Calibri"/>
        </w:rPr>
        <w:t xml:space="preserve">inansowania, </w:t>
      </w:r>
      <w:r w:rsidR="008B0569" w:rsidRPr="008B7537">
        <w:rPr>
          <w:rFonts w:cs="Calibri"/>
        </w:rPr>
        <w:t xml:space="preserve">o którym mowa w § 2 ust. </w:t>
      </w:r>
      <w:r w:rsidR="00B9619A" w:rsidRPr="008B7537">
        <w:rPr>
          <w:rFonts w:cs="Calibri"/>
        </w:rPr>
        <w:t xml:space="preserve">2 </w:t>
      </w:r>
      <w:r w:rsidR="008B0569" w:rsidRPr="008B7537">
        <w:rPr>
          <w:rFonts w:cs="Calibri"/>
        </w:rPr>
        <w:t xml:space="preserve">pkt 1 - </w:t>
      </w:r>
      <w:r w:rsidR="00D519DB" w:rsidRPr="008B7537">
        <w:rPr>
          <w:rFonts w:cs="Calibri"/>
        </w:rPr>
        <w:t>w formie</w:t>
      </w:r>
      <w:r w:rsidR="00D519DB" w:rsidRPr="00B3737D">
        <w:rPr>
          <w:rFonts w:cs="Calibri"/>
        </w:rPr>
        <w:t xml:space="preserve"> wniosku o </w:t>
      </w:r>
      <w:r w:rsidRPr="00B3737D">
        <w:rPr>
          <w:rFonts w:cs="Calibri"/>
        </w:rPr>
        <w:t>płatność</w:t>
      </w:r>
      <w:r w:rsidR="008B0569">
        <w:rPr>
          <w:rFonts w:cs="Calibri"/>
        </w:rPr>
        <w:t>,</w:t>
      </w:r>
      <w:r w:rsidRPr="00B3737D">
        <w:rPr>
          <w:rFonts w:cs="Calibri"/>
        </w:rPr>
        <w:t xml:space="preserve"> w terminie 30 dni </w:t>
      </w:r>
      <w:r w:rsidR="0064772E" w:rsidRPr="00B3737D">
        <w:rPr>
          <w:rFonts w:cs="Calibri"/>
        </w:rPr>
        <w:t xml:space="preserve">kalendarzowych </w:t>
      </w:r>
      <w:r w:rsidRPr="00B3737D">
        <w:rPr>
          <w:rFonts w:cs="Calibri"/>
        </w:rPr>
        <w:t>od dnia rozwiązania umowy</w:t>
      </w:r>
      <w:r w:rsidR="009D490C" w:rsidRPr="00B3737D">
        <w:rPr>
          <w:rFonts w:cs="Calibri"/>
        </w:rPr>
        <w:t xml:space="preserve">. </w:t>
      </w:r>
    </w:p>
    <w:p w14:paraId="70867CFB" w14:textId="77777777" w:rsidR="00DB019B" w:rsidRPr="00B3737D" w:rsidRDefault="00DB019B" w:rsidP="009D490C">
      <w:pPr>
        <w:spacing w:after="60"/>
        <w:jc w:val="center"/>
        <w:rPr>
          <w:rFonts w:cs="Calibri"/>
        </w:rPr>
      </w:pPr>
    </w:p>
    <w:p w14:paraId="72759A66" w14:textId="77777777" w:rsidR="009D490C" w:rsidRPr="00B3737D" w:rsidRDefault="009D490C" w:rsidP="009D490C">
      <w:pPr>
        <w:spacing w:after="60"/>
        <w:jc w:val="center"/>
        <w:rPr>
          <w:rFonts w:cs="Calibri"/>
        </w:rPr>
      </w:pPr>
      <w:r w:rsidRPr="00B3737D">
        <w:rPr>
          <w:rFonts w:cs="Calibri"/>
        </w:rPr>
        <w:t>§ 2</w:t>
      </w:r>
      <w:r w:rsidR="002575A6">
        <w:rPr>
          <w:rFonts w:cs="Calibri"/>
        </w:rPr>
        <w:t>6</w:t>
      </w:r>
      <w:r w:rsidRPr="00B3737D">
        <w:rPr>
          <w:rFonts w:cs="Calibri"/>
        </w:rPr>
        <w:t>.</w:t>
      </w:r>
    </w:p>
    <w:p w14:paraId="24B12694" w14:textId="77777777" w:rsidR="009D490C" w:rsidRPr="008B7537"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Rozwiązanie umowy nie zwalnia </w:t>
      </w:r>
      <w:r w:rsidR="00FE25FE" w:rsidRPr="008B7537">
        <w:rPr>
          <w:rFonts w:cs="Calibri"/>
        </w:rPr>
        <w:t>B</w:t>
      </w:r>
      <w:r w:rsidRPr="008B7537">
        <w:rPr>
          <w:rFonts w:cs="Calibri"/>
        </w:rPr>
        <w:t xml:space="preserve">eneficjenta z obowiązków wynikających z </w:t>
      </w:r>
      <w:r w:rsidR="00311728" w:rsidRPr="008B7537">
        <w:rPr>
          <w:rFonts w:cs="Calibri"/>
        </w:rPr>
        <w:t>§</w:t>
      </w:r>
      <w:r w:rsidR="00F96D80" w:rsidRPr="008B7537">
        <w:rPr>
          <w:rFonts w:cs="Calibri"/>
        </w:rPr>
        <w:t xml:space="preserve"> </w:t>
      </w:r>
      <w:r w:rsidR="00311728" w:rsidRPr="008B7537">
        <w:rPr>
          <w:rFonts w:cs="Calibri"/>
        </w:rPr>
        <w:t>1</w:t>
      </w:r>
      <w:r w:rsidR="00DF2A91" w:rsidRPr="008B7537">
        <w:rPr>
          <w:rFonts w:cs="Calibri"/>
        </w:rPr>
        <w:t>5</w:t>
      </w:r>
      <w:r w:rsidR="0057699C" w:rsidRPr="008B7537">
        <w:rPr>
          <w:rFonts w:cs="Calibri"/>
        </w:rPr>
        <w:t>-</w:t>
      </w:r>
      <w:r w:rsidRPr="008B7537">
        <w:rPr>
          <w:rFonts w:cs="Calibri"/>
        </w:rPr>
        <w:t>1</w:t>
      </w:r>
      <w:r w:rsidR="00DF2A91" w:rsidRPr="008B7537">
        <w:rPr>
          <w:rFonts w:cs="Calibri"/>
        </w:rPr>
        <w:t>7</w:t>
      </w:r>
      <w:r w:rsidRPr="008B7537">
        <w:rPr>
          <w:rFonts w:cs="Calibri"/>
        </w:rPr>
        <w:t>, § 2</w:t>
      </w:r>
      <w:r w:rsidR="00DF2A91" w:rsidRPr="008B7537">
        <w:rPr>
          <w:rFonts w:cs="Calibri"/>
        </w:rPr>
        <w:t>0</w:t>
      </w:r>
      <w:r w:rsidR="00813596" w:rsidRPr="008B7537">
        <w:rPr>
          <w:rFonts w:cs="Calibri"/>
        </w:rPr>
        <w:t>-</w:t>
      </w:r>
      <w:r w:rsidR="00C9777C" w:rsidRPr="008B7537">
        <w:rPr>
          <w:rFonts w:cs="Calibri"/>
        </w:rPr>
        <w:t>2</w:t>
      </w:r>
      <w:r w:rsidR="00DF2A91" w:rsidRPr="008B7537">
        <w:rPr>
          <w:rFonts w:cs="Calibri"/>
        </w:rPr>
        <w:t>1</w:t>
      </w:r>
      <w:r w:rsidRPr="008B7537">
        <w:rPr>
          <w:rFonts w:cs="Calibri"/>
        </w:rPr>
        <w:t>, które jest on zobowią</w:t>
      </w:r>
      <w:r w:rsidR="00D519DB" w:rsidRPr="008B7537">
        <w:rPr>
          <w:rFonts w:cs="Calibri"/>
        </w:rPr>
        <w:t>zany wykonywać w dalszym ciągu.</w:t>
      </w:r>
    </w:p>
    <w:p w14:paraId="3B21C86B" w14:textId="77777777" w:rsidR="009D490C" w:rsidRPr="00B3737D"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Przepis ust. 1 nie obejmuje sytuacji, gdy w związku z rozwiązaniem umowy Beneficjent </w:t>
      </w:r>
      <w:r w:rsidR="008549A3" w:rsidRPr="008B7537">
        <w:rPr>
          <w:rFonts w:cs="Calibri"/>
        </w:rPr>
        <w:t xml:space="preserve">jest </w:t>
      </w:r>
      <w:r w:rsidRPr="008B7537">
        <w:rPr>
          <w:rFonts w:cs="Calibri"/>
        </w:rPr>
        <w:t>zobowiązany do zwrotu całości otrzymanego dofinansowania</w:t>
      </w:r>
      <w:r w:rsidRPr="00B3737D">
        <w:rPr>
          <w:rFonts w:cs="Calibri"/>
        </w:rPr>
        <w:t>.</w:t>
      </w:r>
    </w:p>
    <w:p w14:paraId="1A1283BF" w14:textId="65C33622" w:rsidR="009D490C" w:rsidRDefault="009D490C" w:rsidP="00336F86">
      <w:pPr>
        <w:tabs>
          <w:tab w:val="num" w:pos="284"/>
        </w:tabs>
        <w:spacing w:after="60"/>
        <w:jc w:val="both"/>
        <w:rPr>
          <w:rFonts w:cs="Calibri"/>
        </w:rPr>
      </w:pPr>
    </w:p>
    <w:p w14:paraId="0D00A852" w14:textId="6D460FD4" w:rsidR="00A56D8F" w:rsidRDefault="00A56D8F" w:rsidP="00336F86">
      <w:pPr>
        <w:tabs>
          <w:tab w:val="num" w:pos="284"/>
        </w:tabs>
        <w:spacing w:after="60"/>
        <w:jc w:val="both"/>
        <w:rPr>
          <w:rFonts w:cs="Calibri"/>
        </w:rPr>
      </w:pPr>
    </w:p>
    <w:p w14:paraId="33DA2124" w14:textId="523635EC" w:rsidR="00A56D8F" w:rsidRDefault="00A56D8F" w:rsidP="00336F86">
      <w:pPr>
        <w:tabs>
          <w:tab w:val="num" w:pos="284"/>
        </w:tabs>
        <w:spacing w:after="60"/>
        <w:jc w:val="both"/>
        <w:rPr>
          <w:rFonts w:cs="Calibri"/>
        </w:rPr>
      </w:pPr>
    </w:p>
    <w:p w14:paraId="04BF8265" w14:textId="77777777" w:rsidR="00A56D8F" w:rsidRDefault="00A56D8F" w:rsidP="00336F86">
      <w:pPr>
        <w:tabs>
          <w:tab w:val="num" w:pos="284"/>
        </w:tabs>
        <w:spacing w:after="60"/>
        <w:jc w:val="both"/>
        <w:rPr>
          <w:rFonts w:cs="Calibri"/>
        </w:rPr>
      </w:pPr>
    </w:p>
    <w:p w14:paraId="5354E5D1" w14:textId="77777777" w:rsidR="000C752F" w:rsidRDefault="00467F9B">
      <w:pPr>
        <w:tabs>
          <w:tab w:val="num" w:pos="284"/>
        </w:tabs>
        <w:spacing w:after="60"/>
        <w:jc w:val="center"/>
        <w:rPr>
          <w:rFonts w:cs="Calibri"/>
          <w:b/>
        </w:rPr>
      </w:pPr>
      <w:r>
        <w:rPr>
          <w:rFonts w:cs="Calibri"/>
          <w:b/>
        </w:rPr>
        <w:t>Postanowienia końcowe</w:t>
      </w:r>
    </w:p>
    <w:p w14:paraId="7B015BF0" w14:textId="77777777" w:rsidR="000C752F" w:rsidRDefault="00467F9B">
      <w:pPr>
        <w:tabs>
          <w:tab w:val="num" w:pos="284"/>
        </w:tabs>
        <w:spacing w:after="60"/>
        <w:jc w:val="center"/>
        <w:rPr>
          <w:rFonts w:cs="Calibri"/>
        </w:rPr>
      </w:pPr>
      <w:r>
        <w:rPr>
          <w:rFonts w:cs="Calibri"/>
        </w:rPr>
        <w:t>§ 27.</w:t>
      </w:r>
    </w:p>
    <w:p w14:paraId="7E30FE4B" w14:textId="77777777" w:rsidR="00467F9B" w:rsidRPr="00B3737D" w:rsidRDefault="00467F9B" w:rsidP="00336F86">
      <w:pPr>
        <w:tabs>
          <w:tab w:val="num" w:pos="284"/>
        </w:tabs>
        <w:spacing w:after="60"/>
        <w:jc w:val="both"/>
        <w:rPr>
          <w:rFonts w:cs="Calibri"/>
        </w:rPr>
      </w:pPr>
      <w:r w:rsidRPr="00467F9B">
        <w:rPr>
          <w:rFonts w:cs="Calibri"/>
        </w:rPr>
        <w:t>Prawa i obowiązki Beneficjenta wynikające z umowy nie mogą być przenoszone na osoby trzecie, bez zgody Instytucji Pośredniczącej</w:t>
      </w:r>
      <w:r>
        <w:rPr>
          <w:rFonts w:cs="Calibri"/>
        </w:rPr>
        <w:t>.</w:t>
      </w:r>
    </w:p>
    <w:p w14:paraId="38988A0B" w14:textId="77777777" w:rsidR="00593945" w:rsidRDefault="00593945" w:rsidP="009D490C">
      <w:pPr>
        <w:spacing w:after="60"/>
        <w:jc w:val="center"/>
        <w:rPr>
          <w:rFonts w:cs="Calibri"/>
        </w:rPr>
      </w:pPr>
    </w:p>
    <w:p w14:paraId="4EF49925" w14:textId="77777777" w:rsidR="009D490C" w:rsidRPr="00B3737D" w:rsidRDefault="009D490C" w:rsidP="009D490C">
      <w:pPr>
        <w:spacing w:after="60"/>
        <w:jc w:val="center"/>
        <w:rPr>
          <w:rFonts w:cs="Calibri"/>
        </w:rPr>
      </w:pPr>
      <w:r w:rsidRPr="00B3737D">
        <w:rPr>
          <w:rFonts w:cs="Calibri"/>
        </w:rPr>
        <w:t>§</w:t>
      </w:r>
      <w:r w:rsidR="00D8793B" w:rsidRPr="00B3737D">
        <w:rPr>
          <w:rFonts w:cs="Calibri"/>
        </w:rPr>
        <w:t>2</w:t>
      </w:r>
      <w:r w:rsidR="00467F9B">
        <w:rPr>
          <w:rFonts w:cs="Calibri"/>
        </w:rPr>
        <w:t>8</w:t>
      </w:r>
      <w:r w:rsidRPr="00B3737D">
        <w:rPr>
          <w:rFonts w:cs="Calibri"/>
        </w:rPr>
        <w:t>.</w:t>
      </w:r>
    </w:p>
    <w:p w14:paraId="18A3EF6B" w14:textId="77777777" w:rsidR="009D490C" w:rsidRPr="00B3737D" w:rsidRDefault="009D490C" w:rsidP="00C0244B">
      <w:pPr>
        <w:widowControl w:val="0"/>
        <w:spacing w:after="60" w:line="240" w:lineRule="auto"/>
        <w:jc w:val="both"/>
        <w:rPr>
          <w:rFonts w:cs="Calibri"/>
        </w:rPr>
      </w:pPr>
      <w:r w:rsidRPr="00B3737D">
        <w:rPr>
          <w:rFonts w:cs="Calibri"/>
        </w:rPr>
        <w:t>W sprawach nieuregulowanych niniejszą umową zastoso</w:t>
      </w:r>
      <w:r w:rsidR="00D519DB" w:rsidRPr="00B3737D">
        <w:rPr>
          <w:rFonts w:cs="Calibri"/>
        </w:rPr>
        <w:t xml:space="preserve">wanie mają odpowiednie reguły i </w:t>
      </w:r>
      <w:r w:rsidR="0057699C" w:rsidRPr="00B3737D">
        <w:rPr>
          <w:rFonts w:cs="Calibri"/>
        </w:rPr>
        <w:t>warunki</w:t>
      </w:r>
      <w:r w:rsidR="0020430F">
        <w:rPr>
          <w:rFonts w:cs="Calibri"/>
        </w:rPr>
        <w:t xml:space="preserve"> wynikające z </w:t>
      </w:r>
      <w:r w:rsidRPr="00B3737D">
        <w:rPr>
          <w:rFonts w:cs="Calibri"/>
        </w:rPr>
        <w:t xml:space="preserve">Programu, a także odpowiednie przepisy prawa </w:t>
      </w:r>
      <w:r w:rsidR="0057699C" w:rsidRPr="00B3737D">
        <w:rPr>
          <w:rFonts w:cs="Calibri"/>
        </w:rPr>
        <w:t>unijnego i prawa krajowego</w:t>
      </w:r>
      <w:r w:rsidR="00D519DB" w:rsidRPr="00B3737D">
        <w:rPr>
          <w:rFonts w:cs="Calibri"/>
        </w:rPr>
        <w:t>, w </w:t>
      </w:r>
      <w:r w:rsidRPr="00B3737D">
        <w:rPr>
          <w:rFonts w:cs="Calibri"/>
        </w:rPr>
        <w:t>szczególności:</w:t>
      </w:r>
    </w:p>
    <w:p w14:paraId="6424A094"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rozporządzenia nr 1</w:t>
      </w:r>
      <w:r w:rsidR="009801E7" w:rsidRPr="00B3737D">
        <w:rPr>
          <w:rFonts w:cs="Calibri"/>
        </w:rPr>
        <w:t>30</w:t>
      </w:r>
      <w:r w:rsidRPr="00B3737D">
        <w:rPr>
          <w:rFonts w:cs="Calibri"/>
        </w:rPr>
        <w:t>3/</w:t>
      </w:r>
      <w:r w:rsidR="009801E7" w:rsidRPr="00B3737D">
        <w:rPr>
          <w:rFonts w:cs="Calibri"/>
        </w:rPr>
        <w:t>2013</w:t>
      </w:r>
      <w:r w:rsidR="00D519DB" w:rsidRPr="00B3737D">
        <w:rPr>
          <w:rFonts w:cs="Calibri"/>
        </w:rPr>
        <w:t>;</w:t>
      </w:r>
    </w:p>
    <w:p w14:paraId="6C313D42"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9801E7" w:rsidRPr="00B3737D">
        <w:rPr>
          <w:rFonts w:cs="Calibri"/>
        </w:rPr>
        <w:t>nr 1304/2013</w:t>
      </w:r>
      <w:r w:rsidR="00D519DB" w:rsidRPr="00B3737D">
        <w:rPr>
          <w:rFonts w:cs="Calibri"/>
        </w:rPr>
        <w:t>;</w:t>
      </w:r>
    </w:p>
    <w:p w14:paraId="3807F19B"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280308" w:rsidRPr="00B3737D">
        <w:rPr>
          <w:rFonts w:cs="Calibri"/>
        </w:rPr>
        <w:t xml:space="preserve">delegowanego </w:t>
      </w:r>
      <w:r w:rsidRPr="00B3737D">
        <w:rPr>
          <w:rFonts w:cs="Calibri"/>
        </w:rPr>
        <w:t>Komisji (</w:t>
      </w:r>
      <w:r w:rsidR="00280308" w:rsidRPr="00B3737D">
        <w:rPr>
          <w:rFonts w:cs="Calibri"/>
        </w:rPr>
        <w:t>U</w:t>
      </w:r>
      <w:r w:rsidRPr="00B3737D">
        <w:rPr>
          <w:rFonts w:cs="Calibri"/>
        </w:rPr>
        <w:t xml:space="preserve">E) nr </w:t>
      </w:r>
      <w:r w:rsidR="00280308" w:rsidRPr="00B3737D">
        <w:rPr>
          <w:rFonts w:cs="Calibri"/>
        </w:rPr>
        <w:t>480</w:t>
      </w:r>
      <w:r w:rsidRPr="00B3737D">
        <w:rPr>
          <w:rFonts w:cs="Calibri"/>
        </w:rPr>
        <w:t>/20</w:t>
      </w:r>
      <w:r w:rsidR="00280308" w:rsidRPr="00B3737D">
        <w:rPr>
          <w:rFonts w:cs="Calibri"/>
        </w:rPr>
        <w:t>14</w:t>
      </w:r>
      <w:r w:rsidRPr="00B3737D">
        <w:rPr>
          <w:rFonts w:cs="Calibri"/>
        </w:rPr>
        <w:t xml:space="preserve"> </w:t>
      </w:r>
      <w:r w:rsidR="00280308" w:rsidRPr="00B3737D">
        <w:rPr>
          <w:rFonts w:cs="Calibri"/>
        </w:rPr>
        <w:t>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D519DB" w:rsidRPr="00B3737D">
        <w:rPr>
          <w:rFonts w:cs="Calibri"/>
        </w:rPr>
        <w:t>ołecznego, Funduszu Spójności i </w:t>
      </w:r>
      <w:r w:rsidR="00280308" w:rsidRPr="00B3737D">
        <w:rPr>
          <w:rFonts w:cs="Calibri"/>
        </w:rPr>
        <w:t>Europejskiego Funduszu Morskiego i Rybackiego</w:t>
      </w:r>
    </w:p>
    <w:p w14:paraId="23CC9F0D" w14:textId="77777777" w:rsidR="003E5C49" w:rsidRPr="00B3737D" w:rsidRDefault="003E5C49" w:rsidP="003E5C49">
      <w:pPr>
        <w:widowControl w:val="0"/>
        <w:spacing w:after="60" w:line="240" w:lineRule="auto"/>
        <w:ind w:left="720"/>
        <w:jc w:val="both"/>
        <w:rPr>
          <w:rFonts w:cs="Calibri"/>
        </w:rPr>
      </w:pPr>
      <w:r w:rsidRPr="00B3737D">
        <w:rPr>
          <w:rFonts w:cs="Calibri"/>
        </w:rPr>
        <w:t>oraz właściwych aktów prawa krajowego, w szczególności</w:t>
      </w:r>
      <w:r w:rsidR="00E0040B" w:rsidRPr="00B3737D">
        <w:rPr>
          <w:rFonts w:cs="Calibri"/>
        </w:rPr>
        <w:t>:</w:t>
      </w:r>
    </w:p>
    <w:p w14:paraId="7BFE8418"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 z dnia 23 kwietnia 1964 r. - Kodeks cywiln</w:t>
      </w:r>
      <w:r w:rsidR="00D519DB" w:rsidRPr="00B3737D">
        <w:rPr>
          <w:rFonts w:cs="Calibri"/>
        </w:rPr>
        <w:t>y</w:t>
      </w:r>
      <w:r w:rsidR="001472F7" w:rsidRPr="00B3737D">
        <w:rPr>
          <w:rFonts w:cs="Calibri"/>
        </w:rPr>
        <w:t>;</w:t>
      </w:r>
    </w:p>
    <w:p w14:paraId="6E1E8CC5"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w:t>
      </w:r>
      <w:r w:rsidR="007E1FCB" w:rsidRPr="00B3737D">
        <w:rPr>
          <w:rFonts w:cs="Calibri"/>
        </w:rPr>
        <w:t xml:space="preserve"> z dnia 27 sierpnia 2009r.</w:t>
      </w:r>
      <w:r w:rsidRPr="00B3737D">
        <w:rPr>
          <w:rFonts w:cs="Calibri"/>
        </w:rPr>
        <w:t xml:space="preserve"> o finansach publicznych</w:t>
      </w:r>
      <w:r w:rsidR="0057699C" w:rsidRPr="00B3737D">
        <w:rPr>
          <w:rFonts w:cs="Calibri"/>
        </w:rPr>
        <w:t>;</w:t>
      </w:r>
    </w:p>
    <w:p w14:paraId="250B4BBE" w14:textId="77777777" w:rsidR="008C6D02" w:rsidRPr="00B3737D" w:rsidRDefault="009D490C" w:rsidP="00E26C36">
      <w:pPr>
        <w:widowControl w:val="0"/>
        <w:numPr>
          <w:ilvl w:val="0"/>
          <w:numId w:val="20"/>
        </w:numPr>
        <w:spacing w:after="60" w:line="240" w:lineRule="auto"/>
        <w:jc w:val="both"/>
        <w:rPr>
          <w:rFonts w:cs="Calibri"/>
        </w:rPr>
      </w:pPr>
      <w:r w:rsidRPr="00B3737D">
        <w:rPr>
          <w:rFonts w:cs="Calibri"/>
        </w:rPr>
        <w:t xml:space="preserve">ustawy z dnia </w:t>
      </w:r>
      <w:r w:rsidR="009801E7" w:rsidRPr="00B3737D">
        <w:rPr>
          <w:rFonts w:cs="Calibri"/>
        </w:rPr>
        <w:t xml:space="preserve">11 lipca 2014 r. </w:t>
      </w:r>
      <w:r w:rsidRPr="00B3737D">
        <w:rPr>
          <w:rFonts w:cs="Calibri"/>
        </w:rPr>
        <w:t xml:space="preserve">o zasadach </w:t>
      </w:r>
      <w:r w:rsidR="009801E7" w:rsidRPr="00B3737D">
        <w:rPr>
          <w:rFonts w:cs="Calibri"/>
        </w:rPr>
        <w:t>realizacji programów w zakresie polityki spójności finansowanych w perspektywie finansowej 2014–2020</w:t>
      </w:r>
      <w:r w:rsidR="0057699C" w:rsidRPr="00B3737D">
        <w:rPr>
          <w:rFonts w:cs="Calibri"/>
        </w:rPr>
        <w:t>;</w:t>
      </w:r>
    </w:p>
    <w:p w14:paraId="3D657A56" w14:textId="77777777" w:rsidR="009D490C" w:rsidRDefault="008C6D02" w:rsidP="00E26C36">
      <w:pPr>
        <w:widowControl w:val="0"/>
        <w:numPr>
          <w:ilvl w:val="0"/>
          <w:numId w:val="20"/>
        </w:numPr>
        <w:spacing w:after="60" w:line="240" w:lineRule="auto"/>
        <w:jc w:val="both"/>
        <w:rPr>
          <w:rFonts w:cs="Calibri"/>
        </w:rPr>
      </w:pPr>
      <w:r w:rsidRPr="00B3737D">
        <w:rPr>
          <w:rFonts w:cs="Calibri"/>
        </w:rPr>
        <w:t>ustawy o promocji zatrudnienia i instytucjach rynku pra</w:t>
      </w:r>
      <w:r w:rsidR="00D34B6A" w:rsidRPr="00B3737D">
        <w:rPr>
          <w:rFonts w:cs="Calibri"/>
        </w:rPr>
        <w:t>c</w:t>
      </w:r>
      <w:r w:rsidRPr="00B3737D">
        <w:rPr>
          <w:rFonts w:cs="Calibri"/>
        </w:rPr>
        <w:t>y</w:t>
      </w:r>
      <w:r w:rsidR="00386073" w:rsidRPr="00B3737D">
        <w:rPr>
          <w:rFonts w:cs="Calibri"/>
        </w:rPr>
        <w:t xml:space="preserve"> wraz z aktami wykonawczymi</w:t>
      </w:r>
      <w:r w:rsidRPr="00B3737D">
        <w:rPr>
          <w:rFonts w:cs="Calibri"/>
        </w:rPr>
        <w:t>;</w:t>
      </w:r>
    </w:p>
    <w:p w14:paraId="75A0B446" w14:textId="20B3A02B" w:rsidR="00A341C4" w:rsidRPr="00B3737D" w:rsidRDefault="00A341C4" w:rsidP="00A341C4">
      <w:pPr>
        <w:widowControl w:val="0"/>
        <w:numPr>
          <w:ilvl w:val="0"/>
          <w:numId w:val="20"/>
        </w:numPr>
        <w:spacing w:after="60" w:line="240" w:lineRule="auto"/>
        <w:jc w:val="both"/>
        <w:rPr>
          <w:rFonts w:cs="Calibri"/>
        </w:rPr>
      </w:pPr>
      <w:r w:rsidRPr="00A341C4">
        <w:rPr>
          <w:rFonts w:cs="Calibri"/>
        </w:rPr>
        <w:t>ustawa z dnia 29 września 1994 r. o rachunkowości;</w:t>
      </w:r>
    </w:p>
    <w:p w14:paraId="79130590" w14:textId="2EBB1BE1" w:rsidR="009D490C" w:rsidRPr="00B3737D" w:rsidRDefault="00A341C4" w:rsidP="00A341C4">
      <w:pPr>
        <w:widowControl w:val="0"/>
        <w:numPr>
          <w:ilvl w:val="0"/>
          <w:numId w:val="20"/>
        </w:numPr>
        <w:spacing w:after="60" w:line="240" w:lineRule="auto"/>
        <w:jc w:val="both"/>
        <w:rPr>
          <w:rFonts w:cs="Calibri"/>
        </w:rPr>
      </w:pPr>
      <w:r w:rsidRPr="00A341C4">
        <w:rPr>
          <w:rFonts w:cs="Calibri"/>
        </w:rPr>
        <w:t>ustawa z dnia 29 stycznia 2004 r. Prawo zamówień publicznych</w:t>
      </w:r>
      <w:r w:rsidR="0057699C" w:rsidRPr="00B3737D">
        <w:rPr>
          <w:rFonts w:cs="Calibri"/>
        </w:rPr>
        <w:t>;</w:t>
      </w:r>
    </w:p>
    <w:p w14:paraId="69C95AB9" w14:textId="77777777" w:rsidR="00336F86" w:rsidRPr="007E1B07" w:rsidRDefault="009D490C" w:rsidP="007E1B07">
      <w:pPr>
        <w:widowControl w:val="0"/>
        <w:numPr>
          <w:ilvl w:val="0"/>
          <w:numId w:val="20"/>
        </w:numPr>
        <w:spacing w:after="60"/>
        <w:rPr>
          <w:rFonts w:cs="Calibri"/>
          <w:bCs/>
        </w:rPr>
      </w:pPr>
      <w:r w:rsidRPr="00094BF0">
        <w:rPr>
          <w:rFonts w:cs="Calibri"/>
        </w:rPr>
        <w:t>rozporządzeni</w:t>
      </w:r>
      <w:r w:rsidR="00500E32" w:rsidRPr="00094BF0">
        <w:rPr>
          <w:rFonts w:cs="Calibri"/>
        </w:rPr>
        <w:t>a</w:t>
      </w:r>
      <w:r w:rsidR="00094BF0" w:rsidRPr="00094BF0">
        <w:rPr>
          <w:rFonts w:cs="Calibri"/>
        </w:rPr>
        <w:t xml:space="preserve"> </w:t>
      </w:r>
      <w:r w:rsidR="00972E9E" w:rsidRPr="00972E9E">
        <w:rPr>
          <w:rFonts w:cs="Calibri"/>
          <w:bCs/>
        </w:rPr>
        <w:t>Ministra Rozwoju i Finansów z 7 grudnia 2017 r. w sprawie zaliczek w ramach programów finansowanych z udziałem środków europejskich</w:t>
      </w:r>
      <w:r w:rsidR="001472F7" w:rsidRPr="00094BF0">
        <w:rPr>
          <w:rFonts w:cs="Calibri"/>
        </w:rPr>
        <w:t>.</w:t>
      </w:r>
    </w:p>
    <w:p w14:paraId="6CAA5D52" w14:textId="77777777" w:rsidR="00D3649F" w:rsidRDefault="00D3649F" w:rsidP="0053540E">
      <w:pPr>
        <w:spacing w:after="60"/>
        <w:rPr>
          <w:rFonts w:cs="Calibri"/>
        </w:rPr>
      </w:pPr>
    </w:p>
    <w:p w14:paraId="5ECB0521" w14:textId="77777777" w:rsidR="00E76934" w:rsidRPr="00B3737D" w:rsidRDefault="00E76934" w:rsidP="009D490C">
      <w:pPr>
        <w:spacing w:after="60"/>
        <w:jc w:val="center"/>
        <w:rPr>
          <w:rFonts w:cs="Calibri"/>
        </w:rPr>
      </w:pPr>
      <w:r w:rsidRPr="00B3737D">
        <w:rPr>
          <w:rFonts w:cs="Calibri"/>
        </w:rPr>
        <w:t xml:space="preserve">§ </w:t>
      </w:r>
      <w:r w:rsidR="00D8793B" w:rsidRPr="00B3737D">
        <w:rPr>
          <w:rFonts w:cs="Calibri"/>
        </w:rPr>
        <w:t>2</w:t>
      </w:r>
      <w:r w:rsidR="0054195A">
        <w:rPr>
          <w:rFonts w:cs="Calibri"/>
        </w:rPr>
        <w:t>9</w:t>
      </w:r>
      <w:r w:rsidRPr="00B3737D">
        <w:rPr>
          <w:rFonts w:cs="Calibri"/>
        </w:rPr>
        <w:t>.</w:t>
      </w:r>
    </w:p>
    <w:p w14:paraId="2D90A406" w14:textId="77777777" w:rsidR="000C752F" w:rsidRDefault="00A65F95">
      <w:pPr>
        <w:pStyle w:val="Tekstpodstawowy"/>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Beneficjent zapewnia, że osoby dyspo</w:t>
      </w:r>
      <w:r w:rsidR="00E32B64" w:rsidRPr="00B3737D">
        <w:rPr>
          <w:rFonts w:ascii="Calibri" w:hAnsi="Calibri" w:cs="Calibri"/>
          <w:sz w:val="22"/>
          <w:szCs w:val="22"/>
        </w:rPr>
        <w:t>nujące środkami dofinansowania</w:t>
      </w:r>
      <w:r w:rsidR="000C4B6A">
        <w:rPr>
          <w:rFonts w:ascii="Calibri" w:hAnsi="Calibri" w:cs="Calibri"/>
          <w:sz w:val="22"/>
          <w:szCs w:val="22"/>
        </w:rPr>
        <w:t xml:space="preserve"> Projektu</w:t>
      </w:r>
      <w:r w:rsidR="008B0569">
        <w:rPr>
          <w:rFonts w:ascii="Calibri" w:hAnsi="Calibri" w:cs="Calibri"/>
          <w:sz w:val="22"/>
          <w:szCs w:val="22"/>
        </w:rPr>
        <w:t xml:space="preserve"> EFS</w:t>
      </w:r>
      <w:r w:rsidRPr="00B3737D">
        <w:rPr>
          <w:rFonts w:ascii="Calibri" w:hAnsi="Calibri" w:cs="Calibri"/>
          <w:sz w:val="22"/>
          <w:szCs w:val="22"/>
        </w:rPr>
        <w:t xml:space="preserve">, tj. osoby upoważnione do podejmowania wiążących decyzji finansowych w imieniu Beneficjenta, </w:t>
      </w:r>
      <w:r w:rsidR="00593945" w:rsidRPr="00593945">
        <w:rPr>
          <w:rFonts w:ascii="Calibri" w:hAnsi="Calibri" w:cs="Calibri"/>
          <w:sz w:val="22"/>
          <w:szCs w:val="22"/>
        </w:rPr>
        <w:t>w tym personel projektu rozliczany stawką ryczałtową w ramach kosztów pośrednich</w:t>
      </w:r>
      <w:r w:rsidR="00593945">
        <w:rPr>
          <w:rFonts w:ascii="Calibri" w:hAnsi="Calibri" w:cs="Calibri"/>
          <w:sz w:val="22"/>
          <w:szCs w:val="22"/>
        </w:rPr>
        <w:t>,</w:t>
      </w:r>
      <w:r w:rsidR="00593945" w:rsidRPr="00593945">
        <w:rPr>
          <w:rFonts w:ascii="Calibri" w:hAnsi="Calibri" w:cs="Calibri"/>
          <w:sz w:val="22"/>
          <w:szCs w:val="22"/>
        </w:rPr>
        <w:t xml:space="preserve"> </w:t>
      </w:r>
      <w:r w:rsidRPr="00B3737D">
        <w:rPr>
          <w:rFonts w:ascii="Calibri" w:hAnsi="Calibr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14:paraId="20F13646" w14:textId="77777777" w:rsidR="00823143" w:rsidRPr="00B3737D" w:rsidRDefault="00823143" w:rsidP="009A1249">
      <w:pPr>
        <w:spacing w:after="60"/>
        <w:rPr>
          <w:rFonts w:cs="Calibri"/>
        </w:rPr>
      </w:pPr>
    </w:p>
    <w:p w14:paraId="60BBE8D4" w14:textId="77777777" w:rsidR="009D490C" w:rsidRPr="00B3737D" w:rsidRDefault="009D490C" w:rsidP="009D490C">
      <w:pPr>
        <w:spacing w:after="60"/>
        <w:jc w:val="center"/>
        <w:rPr>
          <w:rFonts w:cs="Calibri"/>
          <w:vertAlign w:val="superscript"/>
        </w:rPr>
      </w:pPr>
      <w:r w:rsidRPr="00B3737D">
        <w:rPr>
          <w:rFonts w:cs="Calibri"/>
        </w:rPr>
        <w:t xml:space="preserve">§ </w:t>
      </w:r>
      <w:r w:rsidR="0054195A">
        <w:rPr>
          <w:rFonts w:cs="Calibri"/>
        </w:rPr>
        <w:t>30</w:t>
      </w:r>
      <w:r w:rsidRPr="00B3737D">
        <w:rPr>
          <w:rFonts w:cs="Calibri"/>
        </w:rPr>
        <w:t>.</w:t>
      </w:r>
    </w:p>
    <w:p w14:paraId="23DFFF35" w14:textId="77777777" w:rsidR="009D490C" w:rsidRPr="00B3737D" w:rsidRDefault="009D490C" w:rsidP="00D35188">
      <w:pPr>
        <w:numPr>
          <w:ilvl w:val="6"/>
          <w:numId w:val="43"/>
        </w:numPr>
        <w:tabs>
          <w:tab w:val="clear" w:pos="5040"/>
          <w:tab w:val="num" w:pos="360"/>
        </w:tabs>
        <w:spacing w:after="60"/>
        <w:ind w:left="360"/>
        <w:jc w:val="both"/>
        <w:rPr>
          <w:rFonts w:cs="Calibri"/>
        </w:rPr>
      </w:pPr>
      <w:r w:rsidRPr="00B3737D">
        <w:rPr>
          <w:rFonts w:cs="Calibri"/>
        </w:rPr>
        <w:t>Spory związane z realizacją umowy strony będą starały się rozwiązać polubownie.</w:t>
      </w:r>
    </w:p>
    <w:p w14:paraId="634E6733" w14:textId="77777777" w:rsidR="00F845F9" w:rsidRPr="00B3737D" w:rsidRDefault="009D490C" w:rsidP="009A1249">
      <w:pPr>
        <w:numPr>
          <w:ilvl w:val="0"/>
          <w:numId w:val="43"/>
        </w:numPr>
        <w:tabs>
          <w:tab w:val="clear" w:pos="1260"/>
          <w:tab w:val="num" w:pos="360"/>
        </w:tabs>
        <w:spacing w:after="60" w:line="240" w:lineRule="auto"/>
        <w:ind w:left="360"/>
        <w:jc w:val="both"/>
        <w:rPr>
          <w:rFonts w:cs="Calibri"/>
        </w:rPr>
      </w:pPr>
      <w:r w:rsidRPr="00B3737D">
        <w:rPr>
          <w:rFonts w:cs="Calibri"/>
        </w:rPr>
        <w:t xml:space="preserve">W przypadku braku porozumienia spór będzie podlegał rozstrzygnięciu przez sąd powszechny właściwy dla siedziby </w:t>
      </w:r>
      <w:r w:rsidR="00EF202B" w:rsidRPr="00B3737D">
        <w:rPr>
          <w:rFonts w:cs="Calibri"/>
        </w:rPr>
        <w:t>Instytucji Pośredniczącej</w:t>
      </w:r>
      <w:r w:rsidRPr="00B3737D">
        <w:rPr>
          <w:rFonts w:cs="Calibri"/>
        </w:rPr>
        <w:t>, za wyjątkiem sporów związanych ze zwrotem środków na podstawie przepisów o finansach publicznych.</w:t>
      </w:r>
    </w:p>
    <w:p w14:paraId="51D9EC4A" w14:textId="41FA0022" w:rsidR="00BD0B2D" w:rsidRDefault="00BD0B2D" w:rsidP="009D490C">
      <w:pPr>
        <w:spacing w:after="60"/>
        <w:jc w:val="center"/>
        <w:rPr>
          <w:rFonts w:cs="Calibri"/>
        </w:rPr>
      </w:pPr>
    </w:p>
    <w:p w14:paraId="2EE3EEF8" w14:textId="77777777" w:rsidR="00A56D8F" w:rsidRPr="00B3737D" w:rsidRDefault="00A56D8F" w:rsidP="009D490C">
      <w:pPr>
        <w:spacing w:after="60"/>
        <w:jc w:val="center"/>
        <w:rPr>
          <w:rFonts w:cs="Calibri"/>
        </w:rPr>
      </w:pPr>
    </w:p>
    <w:p w14:paraId="304AA7C7" w14:textId="77777777" w:rsidR="009D490C" w:rsidRPr="00B3737D" w:rsidRDefault="009D490C" w:rsidP="009D490C">
      <w:pPr>
        <w:spacing w:after="60"/>
        <w:jc w:val="center"/>
        <w:rPr>
          <w:rFonts w:cs="Calibri"/>
        </w:rPr>
      </w:pPr>
      <w:r w:rsidRPr="00B3737D">
        <w:rPr>
          <w:rFonts w:cs="Calibri"/>
        </w:rPr>
        <w:t>§ 3</w:t>
      </w:r>
      <w:r w:rsidR="0054195A">
        <w:rPr>
          <w:rFonts w:cs="Calibri"/>
        </w:rPr>
        <w:t>1</w:t>
      </w:r>
      <w:r w:rsidRPr="00B3737D">
        <w:rPr>
          <w:rFonts w:cs="Calibri"/>
        </w:rPr>
        <w:t>.</w:t>
      </w:r>
    </w:p>
    <w:p w14:paraId="3B134F6A" w14:textId="3125D87C" w:rsidR="00C50FCA" w:rsidRDefault="006B3C10" w:rsidP="00A47E16">
      <w:pPr>
        <w:spacing w:after="60" w:line="240" w:lineRule="auto"/>
        <w:jc w:val="both"/>
        <w:rPr>
          <w:rFonts w:cs="Calibri"/>
        </w:rPr>
      </w:pPr>
      <w:r w:rsidRPr="00B3737D">
        <w:rPr>
          <w:rFonts w:cs="Calibri"/>
          <w:color w:val="000000"/>
        </w:rPr>
        <w:t>Zmiany w treści umowy związane ze zmianą adresu siedziby Beneficjenta wymagają pisemnego poinformowania Instytucji Pośredniczącej</w:t>
      </w:r>
      <w:r w:rsidR="008B0569" w:rsidRPr="008B0569">
        <w:rPr>
          <w:rFonts w:cs="Calibri"/>
          <w:color w:val="000000"/>
        </w:rPr>
        <w:t xml:space="preserve"> </w:t>
      </w:r>
      <w:r w:rsidR="008B0569">
        <w:rPr>
          <w:rFonts w:cs="Calibri"/>
          <w:color w:val="000000"/>
        </w:rPr>
        <w:t>pod rygorem nieważności</w:t>
      </w:r>
      <w:r w:rsidR="008B0569" w:rsidRPr="00A47E16">
        <w:rPr>
          <w:rFonts w:cs="Calibri"/>
          <w:color w:val="000000"/>
        </w:rPr>
        <w:t xml:space="preserve">. </w:t>
      </w:r>
      <w:r w:rsidR="008B0569">
        <w:rPr>
          <w:rFonts w:cs="Calibri"/>
          <w:color w:val="000000"/>
        </w:rPr>
        <w:t>Zmiana</w:t>
      </w:r>
      <w:r w:rsidR="008B0569" w:rsidRPr="00A47E16">
        <w:rPr>
          <w:rFonts w:cs="Calibri"/>
          <w:color w:val="000000"/>
        </w:rPr>
        <w:t xml:space="preserve"> danych o rachunk</w:t>
      </w:r>
      <w:r w:rsidR="008B0569" w:rsidRPr="005864B7">
        <w:rPr>
          <w:rFonts w:cs="Calibri"/>
          <w:color w:val="000000"/>
        </w:rPr>
        <w:t>u</w:t>
      </w:r>
      <w:r w:rsidR="008B0569" w:rsidRPr="00A47E16">
        <w:rPr>
          <w:rFonts w:cs="Calibri"/>
          <w:color w:val="000000"/>
        </w:rPr>
        <w:t xml:space="preserve"> bankowy</w:t>
      </w:r>
      <w:r w:rsidR="008B0569" w:rsidRPr="005864B7">
        <w:rPr>
          <w:rFonts w:cs="Calibri"/>
          <w:color w:val="000000"/>
        </w:rPr>
        <w:t>m</w:t>
      </w:r>
      <w:r w:rsidR="008B0569" w:rsidRPr="00A47E16">
        <w:rPr>
          <w:rFonts w:cs="Calibri"/>
          <w:color w:val="000000"/>
        </w:rPr>
        <w:t>, o który</w:t>
      </w:r>
      <w:r w:rsidR="008B0569">
        <w:rPr>
          <w:rFonts w:cs="Calibri"/>
          <w:color w:val="000000"/>
        </w:rPr>
        <w:t>m</w:t>
      </w:r>
      <w:r w:rsidR="008B0569" w:rsidRPr="00A47E16">
        <w:rPr>
          <w:rFonts w:cs="Calibri"/>
          <w:color w:val="000000"/>
        </w:rPr>
        <w:t xml:space="preserve"> </w:t>
      </w:r>
      <w:r w:rsidR="008B0569" w:rsidRPr="008B7537">
        <w:rPr>
          <w:rFonts w:cs="Calibri"/>
          <w:color w:val="000000"/>
        </w:rPr>
        <w:t>mowa w § 8 ust. 1 oraz</w:t>
      </w:r>
      <w:r w:rsidR="006B067B" w:rsidRPr="008B7537">
        <w:rPr>
          <w:rFonts w:cs="Calibri"/>
          <w:color w:val="000000"/>
        </w:rPr>
        <w:t xml:space="preserve"> p</w:t>
      </w:r>
      <w:r w:rsidRPr="008B7537">
        <w:rPr>
          <w:rFonts w:cs="Calibri"/>
          <w:color w:val="000000"/>
        </w:rPr>
        <w:t>ozostałe</w:t>
      </w:r>
      <w:r w:rsidRPr="00B3737D">
        <w:rPr>
          <w:rFonts w:cs="Calibri"/>
          <w:color w:val="000000"/>
        </w:rPr>
        <w:t xml:space="preserve"> z</w:t>
      </w:r>
      <w:r w:rsidRPr="00B3737D">
        <w:rPr>
          <w:rFonts w:cs="Calibri"/>
        </w:rPr>
        <w:t xml:space="preserve">miany w treści umowy wymagają, pod rygorem nieważności, formy aneksu do umowy, z </w:t>
      </w:r>
      <w:r w:rsidRPr="008B7537">
        <w:rPr>
          <w:rFonts w:cs="Calibri"/>
        </w:rPr>
        <w:t xml:space="preserve">zastrzeżeniem </w:t>
      </w:r>
      <w:r w:rsidR="00AE7C61" w:rsidRPr="008B7537">
        <w:rPr>
          <w:rFonts w:cs="Calibri"/>
        </w:rPr>
        <w:t xml:space="preserve">§ 1 pkt </w:t>
      </w:r>
      <w:r w:rsidR="007155F0" w:rsidRPr="008B7537">
        <w:rPr>
          <w:rFonts w:cs="Calibri"/>
        </w:rPr>
        <w:t>6,</w:t>
      </w:r>
      <w:r w:rsidR="00AE7C61" w:rsidRPr="008B7537">
        <w:rPr>
          <w:rFonts w:cs="Calibri"/>
        </w:rPr>
        <w:t xml:space="preserve"> </w:t>
      </w:r>
      <w:r w:rsidR="00C50FCA" w:rsidRPr="008B7537">
        <w:rPr>
          <w:rFonts w:cs="Calibri"/>
        </w:rPr>
        <w:t xml:space="preserve">§ 10 ust. 1, </w:t>
      </w:r>
      <w:r w:rsidR="003B65AB" w:rsidRPr="008B7537">
        <w:rPr>
          <w:rFonts w:cs="Calibri"/>
        </w:rPr>
        <w:t xml:space="preserve">§ 14 ust. 1, </w:t>
      </w:r>
      <w:r w:rsidR="00E16F61">
        <w:rPr>
          <w:rFonts w:cs="Calibri"/>
        </w:rPr>
        <w:t>§ 15 ust. 3,</w:t>
      </w:r>
      <w:r w:rsidR="002F3BC8" w:rsidRPr="00491DC2">
        <w:rPr>
          <w:rFonts w:cs="Calibri"/>
        </w:rPr>
        <w:t xml:space="preserve"> § 20 ust. 21, 27</w:t>
      </w:r>
      <w:r w:rsidR="00C50FCA" w:rsidRPr="00491DC2">
        <w:rPr>
          <w:rFonts w:cs="Calibri"/>
        </w:rPr>
        <w:t>, § 22 ust. 1.</w:t>
      </w:r>
    </w:p>
    <w:p w14:paraId="6EDA7257" w14:textId="77777777" w:rsidR="006B3C10" w:rsidRPr="00B3737D" w:rsidRDefault="006B3C10" w:rsidP="009D490C">
      <w:pPr>
        <w:spacing w:after="60"/>
        <w:jc w:val="center"/>
        <w:rPr>
          <w:rFonts w:cs="Calibri"/>
        </w:rPr>
      </w:pPr>
    </w:p>
    <w:p w14:paraId="4D6175D5" w14:textId="77777777" w:rsidR="009D490C" w:rsidRPr="00B3737D" w:rsidRDefault="009D490C" w:rsidP="009D490C">
      <w:pPr>
        <w:spacing w:after="60"/>
        <w:jc w:val="center"/>
        <w:rPr>
          <w:rFonts w:cs="Calibri"/>
        </w:rPr>
      </w:pPr>
      <w:r w:rsidRPr="00B3737D">
        <w:rPr>
          <w:rFonts w:cs="Calibri"/>
        </w:rPr>
        <w:t>§ 3</w:t>
      </w:r>
      <w:r w:rsidR="0054195A">
        <w:rPr>
          <w:rFonts w:cs="Calibri"/>
        </w:rPr>
        <w:t>2</w:t>
      </w:r>
      <w:r w:rsidRPr="00B3737D">
        <w:rPr>
          <w:rFonts w:cs="Calibri"/>
        </w:rPr>
        <w:t>.</w:t>
      </w:r>
    </w:p>
    <w:p w14:paraId="2EF23A88" w14:textId="77777777" w:rsidR="009D490C" w:rsidRPr="00B3737D" w:rsidRDefault="009D490C" w:rsidP="00E26C36">
      <w:pPr>
        <w:numPr>
          <w:ilvl w:val="0"/>
          <w:numId w:val="15"/>
        </w:numPr>
        <w:tabs>
          <w:tab w:val="clear" w:pos="720"/>
        </w:tabs>
        <w:spacing w:after="60" w:line="240" w:lineRule="auto"/>
        <w:jc w:val="both"/>
        <w:rPr>
          <w:rFonts w:cs="Calibri"/>
        </w:rPr>
      </w:pPr>
      <w:r w:rsidRPr="00B3737D">
        <w:rPr>
          <w:rFonts w:cs="Calibri"/>
        </w:rPr>
        <w:t>Umowa została sporządzona w dwóch jednobrzmiących egzemplarzach</w:t>
      </w:r>
      <w:r w:rsidRPr="00B3737D">
        <w:rPr>
          <w:rFonts w:cs="Calibri"/>
          <w:i/>
        </w:rPr>
        <w:t xml:space="preserve">, </w:t>
      </w:r>
      <w:r w:rsidRPr="00B3737D">
        <w:rPr>
          <w:rFonts w:cs="Calibri"/>
        </w:rPr>
        <w:t>po jednym dla każdej ze stron.</w:t>
      </w:r>
    </w:p>
    <w:p w14:paraId="1DBC3831" w14:textId="77777777" w:rsidR="00660080" w:rsidRPr="00B3737D" w:rsidRDefault="00660080" w:rsidP="00E26C36">
      <w:pPr>
        <w:numPr>
          <w:ilvl w:val="0"/>
          <w:numId w:val="15"/>
        </w:numPr>
        <w:tabs>
          <w:tab w:val="clear" w:pos="720"/>
        </w:tabs>
        <w:spacing w:after="60" w:line="240" w:lineRule="auto"/>
        <w:jc w:val="both"/>
        <w:rPr>
          <w:rFonts w:cs="Calibri"/>
        </w:rPr>
      </w:pPr>
      <w:r w:rsidRPr="00B3737D">
        <w:rPr>
          <w:rFonts w:cs="Calibri"/>
        </w:rPr>
        <w:t xml:space="preserve">Instytucja Pośrednicząca przekazuje </w:t>
      </w:r>
      <w:r w:rsidR="00506A2B" w:rsidRPr="00B3737D">
        <w:rPr>
          <w:rFonts w:cs="Calibri"/>
        </w:rPr>
        <w:t>ministrowi właściwemu ds. pracy</w:t>
      </w:r>
      <w:r w:rsidRPr="00B3737D">
        <w:rPr>
          <w:rFonts w:cs="Calibri"/>
        </w:rPr>
        <w:t xml:space="preserve"> kopię niniejszej umowy</w:t>
      </w:r>
      <w:r w:rsidR="00AA5146" w:rsidRPr="00B3737D">
        <w:rPr>
          <w:rFonts w:cs="Calibri"/>
        </w:rPr>
        <w:t xml:space="preserve"> potwierdzoną za zgodność z oryginałem</w:t>
      </w:r>
      <w:r w:rsidRPr="00B3737D">
        <w:rPr>
          <w:rFonts w:cs="Calibri"/>
        </w:rPr>
        <w:t xml:space="preserve"> </w:t>
      </w:r>
      <w:r w:rsidR="00F258EE" w:rsidRPr="00B3737D">
        <w:rPr>
          <w:rFonts w:cs="Calibri"/>
        </w:rPr>
        <w:t xml:space="preserve">w terminie 7 dni roboczych od daty jej podpisania. </w:t>
      </w:r>
    </w:p>
    <w:p w14:paraId="58C47FE6" w14:textId="77777777" w:rsidR="009D490C" w:rsidRPr="00BC1C03" w:rsidRDefault="009D490C" w:rsidP="00E26C36">
      <w:pPr>
        <w:numPr>
          <w:ilvl w:val="0"/>
          <w:numId w:val="15"/>
        </w:numPr>
        <w:tabs>
          <w:tab w:val="clear" w:pos="720"/>
        </w:tabs>
        <w:spacing w:after="60" w:line="240" w:lineRule="auto"/>
        <w:jc w:val="both"/>
        <w:rPr>
          <w:rFonts w:cs="Calibri"/>
        </w:rPr>
      </w:pPr>
      <w:r w:rsidRPr="00BC1C03">
        <w:rPr>
          <w:rFonts w:cs="Calibri"/>
        </w:rPr>
        <w:t>Integralną część niniejszej umowy stanowią następujące załączniki:</w:t>
      </w:r>
    </w:p>
    <w:p w14:paraId="056B7B11" w14:textId="77777777" w:rsidR="009D490C" w:rsidRPr="00BC1C03" w:rsidRDefault="00A76970"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84047D" w:rsidRPr="00BC1C03">
        <w:rPr>
          <w:rFonts w:cs="Calibri"/>
        </w:rPr>
        <w:t>1</w:t>
      </w:r>
      <w:r w:rsidRPr="00BC1C03">
        <w:rPr>
          <w:rFonts w:cs="Calibri"/>
        </w:rPr>
        <w:t>:</w:t>
      </w:r>
      <w:r w:rsidR="00336F86" w:rsidRPr="00BC1C03">
        <w:rPr>
          <w:rFonts w:cs="Calibri"/>
        </w:rPr>
        <w:t xml:space="preserve"> Wniosek</w:t>
      </w:r>
      <w:r w:rsidR="00336F86" w:rsidRPr="00BC1C03">
        <w:rPr>
          <w:rFonts w:asciiTheme="minorHAnsi" w:hAnsiTheme="minorHAnsi" w:cs="Calibri"/>
        </w:rPr>
        <w:t>,</w:t>
      </w:r>
    </w:p>
    <w:p w14:paraId="12F75172" w14:textId="6FB7C9F5" w:rsidR="00801D11" w:rsidRDefault="00801D11"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D5482">
        <w:rPr>
          <w:rFonts w:cs="Calibri"/>
        </w:rPr>
        <w:t>2</w:t>
      </w:r>
      <w:r w:rsidRPr="00BC1C03">
        <w:rPr>
          <w:rFonts w:cs="Calibri"/>
        </w:rPr>
        <w:t xml:space="preserve">: </w:t>
      </w:r>
      <w:r w:rsidR="00C37F9B" w:rsidRPr="00BC1C03">
        <w:rPr>
          <w:rFonts w:cs="Calibri"/>
        </w:rPr>
        <w:t>Harmonogram płatności</w:t>
      </w:r>
      <w:r w:rsidRPr="00BC1C03">
        <w:rPr>
          <w:rFonts w:cs="Calibri"/>
        </w:rPr>
        <w:t>,</w:t>
      </w:r>
    </w:p>
    <w:p w14:paraId="2AD37EDC" w14:textId="26707579" w:rsidR="00C11169" w:rsidRPr="00BC1C03" w:rsidRDefault="00C11169" w:rsidP="006621D7">
      <w:pPr>
        <w:numPr>
          <w:ilvl w:val="1"/>
          <w:numId w:val="15"/>
        </w:numPr>
        <w:tabs>
          <w:tab w:val="clear" w:pos="720"/>
          <w:tab w:val="left" w:pos="709"/>
        </w:tabs>
        <w:spacing w:after="60" w:line="240" w:lineRule="auto"/>
        <w:ind w:left="714" w:hanging="357"/>
        <w:jc w:val="both"/>
        <w:rPr>
          <w:rFonts w:cs="Calibri"/>
        </w:rPr>
      </w:pPr>
      <w:r>
        <w:rPr>
          <w:rFonts w:cs="Calibri"/>
        </w:rPr>
        <w:t xml:space="preserve">załącznik nr 3: Oświadczenie o kwalifikowalności podatku od towarów i usług, </w:t>
      </w:r>
    </w:p>
    <w:p w14:paraId="34FC4B9F" w14:textId="0CEBF0E5" w:rsidR="001A575E" w:rsidRPr="00BC1C03" w:rsidRDefault="001A575E"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4</w:t>
      </w:r>
      <w:r w:rsidRPr="00BC1C03">
        <w:rPr>
          <w:rFonts w:cs="Calibri"/>
        </w:rPr>
        <w:t>: Zakres danych osobowych powierzonych do przetwarzania,</w:t>
      </w:r>
    </w:p>
    <w:p w14:paraId="4DEDD7FF" w14:textId="5DCBF890" w:rsidR="009D490C" w:rsidRPr="00BC1C03" w:rsidRDefault="009D490C"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5</w:t>
      </w:r>
      <w:r w:rsidRPr="00BC1C03">
        <w:rPr>
          <w:rFonts w:cs="Calibri"/>
        </w:rPr>
        <w:t>: Wzór oświadczenia uczestnika</w:t>
      </w:r>
      <w:r w:rsidR="00003F51" w:rsidRPr="00BC1C03">
        <w:rPr>
          <w:rFonts w:cs="Calibri"/>
        </w:rPr>
        <w:t xml:space="preserve"> P</w:t>
      </w:r>
      <w:r w:rsidR="008B0569" w:rsidRPr="00BC1C03">
        <w:rPr>
          <w:rFonts w:cs="Calibri"/>
        </w:rPr>
        <w:t>rojektu</w:t>
      </w:r>
      <w:r w:rsidRPr="00BC1C03">
        <w:rPr>
          <w:rFonts w:cs="Calibri"/>
        </w:rPr>
        <w:t>,</w:t>
      </w:r>
    </w:p>
    <w:p w14:paraId="3884252F" w14:textId="5A3CA8C4" w:rsidR="009D490C" w:rsidRPr="00B3737D" w:rsidRDefault="009D490C" w:rsidP="006621D7">
      <w:pPr>
        <w:numPr>
          <w:ilvl w:val="1"/>
          <w:numId w:val="15"/>
        </w:numPr>
        <w:tabs>
          <w:tab w:val="clear" w:pos="720"/>
          <w:tab w:val="left" w:pos="709"/>
        </w:tabs>
        <w:spacing w:after="60" w:line="240" w:lineRule="auto"/>
        <w:ind w:left="714" w:hanging="357"/>
        <w:jc w:val="both"/>
        <w:rPr>
          <w:rFonts w:cs="Calibri"/>
        </w:rPr>
      </w:pPr>
      <w:r w:rsidRPr="00B3737D">
        <w:rPr>
          <w:rFonts w:cs="Calibri"/>
        </w:rPr>
        <w:t xml:space="preserve">załącznik nr </w:t>
      </w:r>
      <w:r w:rsidR="00C11169">
        <w:rPr>
          <w:rFonts w:cs="Calibri"/>
        </w:rPr>
        <w:t>6</w:t>
      </w:r>
      <w:r w:rsidRPr="00B3737D">
        <w:rPr>
          <w:rFonts w:cs="Calibri"/>
        </w:rPr>
        <w:t>: Wzór upoważnienia do przetwarzania danych osobowych</w:t>
      </w:r>
      <w:r w:rsidR="008B0569">
        <w:rPr>
          <w:rFonts w:cs="Calibri"/>
        </w:rPr>
        <w:t xml:space="preserve"> </w:t>
      </w:r>
      <w:r w:rsidR="008B0569" w:rsidRPr="008B0569">
        <w:rPr>
          <w:rFonts w:cs="Calibri"/>
        </w:rPr>
        <w:t>na poziomie Beneficjenta i podmiotów przez niego umocowanych</w:t>
      </w:r>
      <w:r w:rsidRPr="00B3737D">
        <w:rPr>
          <w:rFonts w:cs="Calibri"/>
        </w:rPr>
        <w:t>,</w:t>
      </w:r>
    </w:p>
    <w:p w14:paraId="409343DB" w14:textId="36E21BE9" w:rsidR="009D490C" w:rsidRPr="00540ED1" w:rsidRDefault="00972E9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7</w:t>
      </w:r>
      <w:r w:rsidRPr="00972E9E">
        <w:rPr>
          <w:rFonts w:asciiTheme="minorHAnsi" w:hAnsiTheme="minorHAnsi" w:cstheme="minorHAnsi"/>
        </w:rPr>
        <w:t>: Wzór odwołania upoważnienia do przetwarzania danych osobowych</w:t>
      </w:r>
      <w:r w:rsidR="008B0569" w:rsidRPr="008B0569">
        <w:rPr>
          <w:rFonts w:cs="Calibri"/>
        </w:rPr>
        <w:t xml:space="preserve"> na poziomie Beneficjenta i podmiotów przez niego umocowanych</w:t>
      </w:r>
      <w:r w:rsidR="008B0569">
        <w:rPr>
          <w:rFonts w:asciiTheme="minorHAnsi" w:hAnsiTheme="minorHAnsi" w:cstheme="minorHAnsi"/>
        </w:rPr>
        <w:t xml:space="preserve"> </w:t>
      </w:r>
      <w:r w:rsidRPr="00972E9E">
        <w:rPr>
          <w:rFonts w:asciiTheme="minorHAnsi" w:hAnsiTheme="minorHAnsi" w:cstheme="minorHAnsi"/>
        </w:rPr>
        <w:t>,</w:t>
      </w:r>
    </w:p>
    <w:p w14:paraId="6C9F02D8" w14:textId="3D0D8D76" w:rsidR="00540ED1" w:rsidRPr="00112A03" w:rsidRDefault="00972E9E" w:rsidP="00112A03">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8</w:t>
      </w:r>
      <w:r w:rsidRPr="00972E9E">
        <w:rPr>
          <w:rFonts w:asciiTheme="minorHAnsi" w:hAnsiTheme="minorHAnsi" w:cstheme="minorHAnsi"/>
        </w:rPr>
        <w:t xml:space="preserve">: </w:t>
      </w:r>
      <w:r w:rsidRPr="00972E9E">
        <w:rPr>
          <w:rFonts w:asciiTheme="minorHAnsi" w:hAnsiTheme="minorHAnsi" w:cstheme="minorHAnsi"/>
          <w:spacing w:val="-1"/>
        </w:rPr>
        <w:t>Lista osób uprawnionych do reprezentowania Beneficjenta w zakresie obsługi systemu teleinformatycznego SL2014</w:t>
      </w:r>
      <w:r w:rsidR="006B067B">
        <w:rPr>
          <w:rFonts w:asciiTheme="minorHAnsi" w:hAnsiTheme="minorHAnsi" w:cstheme="minorHAnsi"/>
          <w:spacing w:val="-1"/>
        </w:rPr>
        <w:t>.</w:t>
      </w:r>
    </w:p>
    <w:p w14:paraId="6C0DA6DF" w14:textId="77777777" w:rsidR="0053540E" w:rsidRDefault="0053540E" w:rsidP="0053540E">
      <w:pPr>
        <w:spacing w:after="60" w:line="360" w:lineRule="auto"/>
        <w:jc w:val="both"/>
        <w:rPr>
          <w:rFonts w:cs="Calibri"/>
        </w:rPr>
      </w:pPr>
    </w:p>
    <w:p w14:paraId="1410E822" w14:textId="77777777" w:rsidR="003060BF" w:rsidRPr="000546B3" w:rsidRDefault="003060BF" w:rsidP="008B7537">
      <w:pPr>
        <w:pStyle w:val="xl33"/>
        <w:spacing w:before="0" w:after="60"/>
        <w:jc w:val="both"/>
        <w:rPr>
          <w:rFonts w:asciiTheme="minorHAnsi" w:hAnsiTheme="minorHAnsi" w:cs="Tahoma"/>
          <w:sz w:val="22"/>
          <w:szCs w:val="22"/>
        </w:rPr>
      </w:pPr>
    </w:p>
    <w:p w14:paraId="68DAC31E" w14:textId="3BC3FFFC" w:rsidR="00B26400" w:rsidRDefault="00B26400" w:rsidP="00A56D8F">
      <w:pPr>
        <w:pStyle w:val="xl33"/>
        <w:spacing w:before="0" w:after="60"/>
        <w:jc w:val="both"/>
        <w:rPr>
          <w:rFonts w:asciiTheme="minorHAnsi" w:hAnsiTheme="minorHAnsi" w:cs="Tahoma"/>
          <w:szCs w:val="22"/>
        </w:rPr>
      </w:pPr>
    </w:p>
    <w:p w14:paraId="2B7C42EC" w14:textId="77777777" w:rsidR="001B2C82" w:rsidRDefault="001B2C82" w:rsidP="0053540E">
      <w:pPr>
        <w:spacing w:after="60" w:line="360" w:lineRule="auto"/>
        <w:jc w:val="both"/>
        <w:rPr>
          <w:rFonts w:cs="Calibri"/>
        </w:rPr>
      </w:pPr>
    </w:p>
    <w:p w14:paraId="59201639" w14:textId="77777777" w:rsidR="009D490C" w:rsidRDefault="00652A5E" w:rsidP="0053540E">
      <w:pPr>
        <w:spacing w:after="60" w:line="360" w:lineRule="auto"/>
        <w:jc w:val="both"/>
        <w:rPr>
          <w:rFonts w:cs="Calibri"/>
        </w:rPr>
      </w:pPr>
      <w:r>
        <w:rPr>
          <w:rFonts w:cs="Calibri"/>
        </w:rPr>
        <w:t>P</w:t>
      </w:r>
      <w:r w:rsidR="00336F86" w:rsidRPr="00B3737D">
        <w:rPr>
          <w:rFonts w:cs="Calibri"/>
        </w:rPr>
        <w:t>odpisy:</w:t>
      </w:r>
    </w:p>
    <w:p w14:paraId="568CE3A2" w14:textId="77777777" w:rsidR="00151FCE" w:rsidRDefault="00151FCE" w:rsidP="0053540E">
      <w:pPr>
        <w:spacing w:after="60" w:line="360" w:lineRule="auto"/>
        <w:jc w:val="both"/>
        <w:rPr>
          <w:rFonts w:cs="Calibri"/>
        </w:rPr>
      </w:pPr>
    </w:p>
    <w:p w14:paraId="05E5C2DA" w14:textId="77777777" w:rsidR="00A51B9B" w:rsidRDefault="00A51B9B" w:rsidP="0053540E">
      <w:pPr>
        <w:spacing w:after="60" w:line="360" w:lineRule="auto"/>
        <w:jc w:val="both"/>
        <w:rPr>
          <w:rFonts w:cs="Calibri"/>
        </w:rPr>
      </w:pPr>
    </w:p>
    <w:p w14:paraId="7605A3D3" w14:textId="77777777" w:rsidR="00151FCE" w:rsidRDefault="00151FCE" w:rsidP="0053540E">
      <w:pPr>
        <w:spacing w:after="60" w:line="360" w:lineRule="auto"/>
        <w:jc w:val="both"/>
        <w:rPr>
          <w:rFonts w:cs="Calibri"/>
        </w:rPr>
      </w:pPr>
    </w:p>
    <w:p w14:paraId="516ADE05" w14:textId="77777777" w:rsidR="00151FCE" w:rsidRPr="00B3737D" w:rsidRDefault="00151FCE" w:rsidP="0053540E">
      <w:pPr>
        <w:spacing w:after="60" w:line="360" w:lineRule="auto"/>
        <w:jc w:val="both"/>
        <w:rPr>
          <w:rFonts w:cs="Calibri"/>
        </w:rPr>
      </w:pPr>
    </w:p>
    <w:p w14:paraId="4FAE693E" w14:textId="2AD289FA" w:rsidR="00880495" w:rsidRDefault="009D490C" w:rsidP="008B7537">
      <w:pPr>
        <w:tabs>
          <w:tab w:val="center" w:pos="1440"/>
          <w:tab w:val="center" w:pos="7200"/>
        </w:tabs>
        <w:spacing w:after="60"/>
        <w:jc w:val="both"/>
        <w:rPr>
          <w:rFonts w:cs="Calibri"/>
          <w:b/>
        </w:rPr>
      </w:pPr>
      <w:r w:rsidRPr="00B3737D">
        <w:rPr>
          <w:rFonts w:cs="Calibri"/>
        </w:rPr>
        <w:t xml:space="preserve">................................................                                           </w:t>
      </w:r>
      <w:r w:rsidRPr="00B3737D">
        <w:rPr>
          <w:rFonts w:cs="Calibri"/>
        </w:rPr>
        <w:tab/>
        <w:t>................................................</w:t>
      </w:r>
      <w:r w:rsidR="00C17AA8">
        <w:rPr>
          <w:rFonts w:cs="Calibri"/>
        </w:rPr>
        <w:br/>
      </w:r>
      <w:r w:rsidR="00C17AA8" w:rsidRPr="00C3041F">
        <w:rPr>
          <w:rFonts w:cs="Calibri"/>
          <w:b/>
          <w:i/>
        </w:rPr>
        <w:t>Instytucja Pośrednicząca</w:t>
      </w:r>
      <w:r w:rsidRPr="00B3737D">
        <w:rPr>
          <w:rFonts w:cs="Calibri"/>
          <w:b/>
          <w:i/>
        </w:rPr>
        <w:tab/>
      </w:r>
      <w:r w:rsidR="00C17AA8" w:rsidRPr="00C3041F">
        <w:rPr>
          <w:rFonts w:cs="Calibri"/>
          <w:b/>
          <w:i/>
        </w:rPr>
        <w:t>Beneficjent</w:t>
      </w:r>
      <w:r w:rsidR="00C17AA8" w:rsidRPr="00C3041F">
        <w:rPr>
          <w:rFonts w:cs="Calibri"/>
          <w:b/>
        </w:rPr>
        <w:tab/>
      </w:r>
    </w:p>
    <w:p w14:paraId="0A987380" w14:textId="77777777" w:rsidR="00853F78" w:rsidRDefault="00853F78" w:rsidP="008B7537">
      <w:pPr>
        <w:tabs>
          <w:tab w:val="center" w:pos="1440"/>
          <w:tab w:val="center" w:pos="7200"/>
        </w:tabs>
        <w:spacing w:after="60"/>
        <w:jc w:val="both"/>
        <w:rPr>
          <w:rFonts w:cs="Calibri"/>
          <w:b/>
        </w:rPr>
      </w:pPr>
    </w:p>
    <w:p w14:paraId="15939918" w14:textId="77777777" w:rsidR="00853F78" w:rsidRDefault="00853F78" w:rsidP="008B7537">
      <w:pPr>
        <w:tabs>
          <w:tab w:val="center" w:pos="1440"/>
          <w:tab w:val="center" w:pos="7200"/>
        </w:tabs>
        <w:spacing w:after="60"/>
        <w:jc w:val="both"/>
        <w:rPr>
          <w:rFonts w:cs="Calibri"/>
          <w:b/>
        </w:rPr>
      </w:pPr>
    </w:p>
    <w:p w14:paraId="5A64EBE8" w14:textId="77777777" w:rsidR="00853F78" w:rsidRDefault="00853F78" w:rsidP="008B7537">
      <w:pPr>
        <w:tabs>
          <w:tab w:val="center" w:pos="1440"/>
          <w:tab w:val="center" w:pos="7200"/>
        </w:tabs>
        <w:spacing w:after="60"/>
        <w:jc w:val="both"/>
        <w:rPr>
          <w:rFonts w:cs="Calibri"/>
          <w:b/>
        </w:rPr>
      </w:pPr>
    </w:p>
    <w:p w14:paraId="6CBB1A57" w14:textId="77777777" w:rsidR="00853F78" w:rsidRDefault="00853F78" w:rsidP="008B7537">
      <w:pPr>
        <w:tabs>
          <w:tab w:val="center" w:pos="1440"/>
          <w:tab w:val="center" w:pos="7200"/>
        </w:tabs>
        <w:spacing w:after="60"/>
        <w:jc w:val="both"/>
        <w:rPr>
          <w:rFonts w:cs="Calibri"/>
          <w:b/>
        </w:rPr>
      </w:pPr>
    </w:p>
    <w:p w14:paraId="0BD63930" w14:textId="77777777" w:rsidR="00853F78" w:rsidRPr="006E668A" w:rsidRDefault="00853F78" w:rsidP="00853F78">
      <w:pPr>
        <w:spacing w:after="60"/>
        <w:jc w:val="both"/>
        <w:rPr>
          <w:rFonts w:asciiTheme="minorHAnsi" w:hAnsiTheme="minorHAnsi" w:cstheme="minorHAnsi"/>
        </w:rPr>
      </w:pPr>
      <w:r>
        <w:rPr>
          <w:rFonts w:asciiTheme="minorHAnsi" w:hAnsiTheme="minorHAnsi" w:cstheme="minorHAnsi"/>
        </w:rPr>
        <w:t>Załącznik nr 2</w:t>
      </w:r>
      <w:r w:rsidRPr="006E668A">
        <w:rPr>
          <w:rFonts w:asciiTheme="minorHAnsi" w:hAnsiTheme="minorHAnsi" w:cstheme="minorHAnsi"/>
        </w:rPr>
        <w:t xml:space="preserve"> do umowy: </w:t>
      </w:r>
    </w:p>
    <w:p w14:paraId="345CA2E8" w14:textId="77777777" w:rsidR="00853F78" w:rsidRPr="006E668A" w:rsidRDefault="00853F78" w:rsidP="00853F78">
      <w:pPr>
        <w:spacing w:after="60"/>
        <w:jc w:val="center"/>
        <w:rPr>
          <w:rFonts w:asciiTheme="minorHAnsi" w:hAnsiTheme="minorHAnsi" w:cstheme="minorHAnsi"/>
          <w:vertAlign w:val="superscript"/>
        </w:rPr>
      </w:pPr>
      <w:r w:rsidRPr="006E668A">
        <w:rPr>
          <w:rFonts w:asciiTheme="minorHAnsi" w:hAnsiTheme="minorHAnsi" w:cstheme="minorHAnsi"/>
          <w:b/>
          <w:bCs/>
        </w:rPr>
        <w:t xml:space="preserve">Harmonogram płatności </w:t>
      </w:r>
      <w:r w:rsidRPr="006E668A">
        <w:rPr>
          <w:rStyle w:val="Odwoanieprzypisudolnego"/>
          <w:rFonts w:asciiTheme="minorHAnsi" w:hAnsiTheme="minorHAnsi" w:cstheme="minorHAnsi"/>
          <w:b/>
          <w:bCs/>
        </w:rPr>
        <w:footnoteReference w:id="31"/>
      </w:r>
    </w:p>
    <w:p w14:paraId="60E26829" w14:textId="77777777" w:rsidR="00853F78" w:rsidRPr="006E668A" w:rsidRDefault="00853F78" w:rsidP="00853F78">
      <w:pPr>
        <w:pStyle w:val="Tekstpodstawowy"/>
        <w:rPr>
          <w:rFonts w:asciiTheme="minorHAnsi" w:hAnsiTheme="minorHAnsi" w:cstheme="minorHAnsi"/>
          <w:sz w:val="22"/>
          <w:szCs w:val="22"/>
        </w:rPr>
      </w:pPr>
    </w:p>
    <w:p w14:paraId="68C2CA7A"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07D48231" wp14:editId="7E934696">
            <wp:extent cx="5759450" cy="659257"/>
            <wp:effectExtent l="0" t="0" r="0" b="762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3DEA581" w14:textId="77777777" w:rsidR="00853F78" w:rsidRPr="006E668A" w:rsidRDefault="00853F78" w:rsidP="00853F78">
      <w:pPr>
        <w:pStyle w:val="Tekstpodstawowy"/>
        <w:rPr>
          <w:rFonts w:asciiTheme="minorHAnsi" w:hAnsiTheme="minorHAnsi" w:cstheme="minorHAnsi"/>
          <w:sz w:val="22"/>
          <w:szCs w:val="22"/>
        </w:rPr>
      </w:pPr>
    </w:p>
    <w:p w14:paraId="5F801104" w14:textId="77777777" w:rsidR="00853F78" w:rsidRPr="006E668A" w:rsidRDefault="00853F78" w:rsidP="00853F78">
      <w:pPr>
        <w:pStyle w:val="Tekstpodstawowy"/>
        <w:rPr>
          <w:rFonts w:asciiTheme="minorHAnsi" w:hAnsiTheme="minorHAnsi" w:cstheme="minorHAnsi"/>
          <w:sz w:val="22"/>
          <w:szCs w:val="22"/>
        </w:rPr>
      </w:pPr>
    </w:p>
    <w:p w14:paraId="4F19A769"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sz w:val="22"/>
          <w:szCs w:val="22"/>
        </w:rPr>
        <w:t>Nazwa i adres Beneficjenta</w:t>
      </w:r>
    </w:p>
    <w:p w14:paraId="263842A2"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Nazwa i nr Projektu</w:t>
      </w:r>
    </w:p>
    <w:p w14:paraId="5761125F" w14:textId="77777777" w:rsidR="00853F78" w:rsidRPr="006E668A" w:rsidRDefault="00853F78" w:rsidP="00853F78">
      <w:pPr>
        <w:spacing w:after="120" w:line="240" w:lineRule="auto"/>
        <w:jc w:val="both"/>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2410"/>
        <w:gridCol w:w="1039"/>
        <w:gridCol w:w="1040"/>
        <w:gridCol w:w="1040"/>
      </w:tblGrid>
      <w:tr w:rsidR="00853F78" w:rsidRPr="006E668A" w14:paraId="25F42276" w14:textId="77777777" w:rsidTr="005F2DB9">
        <w:trPr>
          <w:trHeight w:val="236"/>
        </w:trPr>
        <w:tc>
          <w:tcPr>
            <w:tcW w:w="959" w:type="dxa"/>
            <w:vMerge w:val="restart"/>
            <w:shd w:val="clear" w:color="auto" w:fill="BCBCBC"/>
            <w:vAlign w:val="center"/>
          </w:tcPr>
          <w:p w14:paraId="420AB854"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Rok</w:t>
            </w:r>
          </w:p>
        </w:tc>
        <w:tc>
          <w:tcPr>
            <w:tcW w:w="992" w:type="dxa"/>
            <w:vMerge w:val="restart"/>
            <w:shd w:val="clear" w:color="auto" w:fill="BCBCBC"/>
            <w:vAlign w:val="center"/>
          </w:tcPr>
          <w:p w14:paraId="304E44FC"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Kwartał</w:t>
            </w:r>
          </w:p>
        </w:tc>
        <w:tc>
          <w:tcPr>
            <w:tcW w:w="1559" w:type="dxa"/>
            <w:vMerge w:val="restart"/>
            <w:shd w:val="clear" w:color="auto" w:fill="BCBCBC"/>
            <w:vAlign w:val="center"/>
          </w:tcPr>
          <w:p w14:paraId="45B9428D"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Miesiąc</w:t>
            </w:r>
          </w:p>
        </w:tc>
        <w:tc>
          <w:tcPr>
            <w:tcW w:w="2410" w:type="dxa"/>
            <w:vMerge w:val="restart"/>
            <w:shd w:val="clear" w:color="auto" w:fill="BCBCBC"/>
            <w:vAlign w:val="center"/>
          </w:tcPr>
          <w:p w14:paraId="6F3AEE3E"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Wydatki kwalifikowalne</w:t>
            </w:r>
            <w:r w:rsidRPr="006E668A">
              <w:rPr>
                <w:rFonts w:asciiTheme="minorHAnsi" w:hAnsiTheme="minorHAnsi" w:cstheme="minorHAnsi"/>
                <w:b/>
                <w:vertAlign w:val="superscript"/>
              </w:rPr>
              <w:footnoteReference w:id="32"/>
            </w:r>
          </w:p>
        </w:tc>
        <w:tc>
          <w:tcPr>
            <w:tcW w:w="3119" w:type="dxa"/>
            <w:gridSpan w:val="3"/>
            <w:shd w:val="clear" w:color="auto" w:fill="BCBCBC"/>
            <w:vAlign w:val="center"/>
          </w:tcPr>
          <w:p w14:paraId="42D2A441"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Dofinansowanie</w:t>
            </w:r>
          </w:p>
        </w:tc>
      </w:tr>
      <w:tr w:rsidR="00853F78" w:rsidRPr="006E668A" w14:paraId="0D0C40A4" w14:textId="77777777" w:rsidTr="005F2DB9">
        <w:trPr>
          <w:trHeight w:val="236"/>
        </w:trPr>
        <w:tc>
          <w:tcPr>
            <w:tcW w:w="959" w:type="dxa"/>
            <w:vMerge/>
            <w:shd w:val="clear" w:color="auto" w:fill="BCBCBC"/>
            <w:vAlign w:val="center"/>
          </w:tcPr>
          <w:p w14:paraId="21DAE255"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shd w:val="clear" w:color="auto" w:fill="BCBCBC"/>
            <w:vAlign w:val="center"/>
          </w:tcPr>
          <w:p w14:paraId="6529AC12" w14:textId="77777777" w:rsidR="00853F78" w:rsidRPr="006E668A" w:rsidRDefault="00853F78" w:rsidP="005F2DB9">
            <w:pPr>
              <w:spacing w:after="0" w:line="240" w:lineRule="auto"/>
              <w:jc w:val="center"/>
              <w:rPr>
                <w:rFonts w:asciiTheme="minorHAnsi" w:hAnsiTheme="minorHAnsi" w:cstheme="minorHAnsi"/>
                <w:b/>
              </w:rPr>
            </w:pPr>
          </w:p>
        </w:tc>
        <w:tc>
          <w:tcPr>
            <w:tcW w:w="1559" w:type="dxa"/>
            <w:vMerge/>
            <w:shd w:val="clear" w:color="auto" w:fill="BCBCBC"/>
            <w:vAlign w:val="center"/>
          </w:tcPr>
          <w:p w14:paraId="0ABB1C8A" w14:textId="77777777" w:rsidR="00853F78" w:rsidRPr="006E668A" w:rsidRDefault="00853F78" w:rsidP="005F2DB9">
            <w:pPr>
              <w:spacing w:after="0" w:line="240" w:lineRule="auto"/>
              <w:jc w:val="center"/>
              <w:rPr>
                <w:rFonts w:asciiTheme="minorHAnsi" w:hAnsiTheme="minorHAnsi" w:cstheme="minorHAnsi"/>
                <w:b/>
              </w:rPr>
            </w:pPr>
          </w:p>
        </w:tc>
        <w:tc>
          <w:tcPr>
            <w:tcW w:w="2410" w:type="dxa"/>
            <w:vMerge/>
            <w:shd w:val="clear" w:color="auto" w:fill="BCBCBC"/>
            <w:vAlign w:val="center"/>
          </w:tcPr>
          <w:p w14:paraId="4742801F"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BCBCBC"/>
            <w:vAlign w:val="center"/>
          </w:tcPr>
          <w:p w14:paraId="5D3A029F"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Z</w:t>
            </w:r>
            <w:r w:rsidRPr="006E668A">
              <w:rPr>
                <w:rFonts w:asciiTheme="minorHAnsi" w:hAnsiTheme="minorHAnsi" w:cstheme="minorHAnsi"/>
                <w:b/>
                <w:vertAlign w:val="superscript"/>
              </w:rPr>
              <w:footnoteReference w:id="33"/>
            </w:r>
          </w:p>
        </w:tc>
        <w:tc>
          <w:tcPr>
            <w:tcW w:w="1040" w:type="dxa"/>
            <w:shd w:val="clear" w:color="auto" w:fill="BCBCBC"/>
            <w:vAlign w:val="center"/>
          </w:tcPr>
          <w:p w14:paraId="1583740B"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w:t>
            </w:r>
            <w:r w:rsidRPr="006E668A">
              <w:rPr>
                <w:rFonts w:asciiTheme="minorHAnsi" w:hAnsiTheme="minorHAnsi" w:cstheme="minorHAnsi"/>
                <w:b/>
                <w:vertAlign w:val="superscript"/>
              </w:rPr>
              <w:footnoteReference w:id="34"/>
            </w:r>
          </w:p>
        </w:tc>
        <w:tc>
          <w:tcPr>
            <w:tcW w:w="1040" w:type="dxa"/>
            <w:shd w:val="clear" w:color="auto" w:fill="BCBCBC"/>
            <w:vAlign w:val="center"/>
          </w:tcPr>
          <w:p w14:paraId="6F077B26"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O</w:t>
            </w:r>
            <w:r w:rsidRPr="006E668A">
              <w:rPr>
                <w:rFonts w:asciiTheme="minorHAnsi" w:hAnsiTheme="minorHAnsi" w:cstheme="minorHAnsi"/>
                <w:b/>
                <w:vertAlign w:val="superscript"/>
              </w:rPr>
              <w:footnoteReference w:id="35"/>
            </w:r>
          </w:p>
        </w:tc>
      </w:tr>
      <w:tr w:rsidR="00853F78" w:rsidRPr="006E668A" w14:paraId="3AAB5AF2" w14:textId="77777777" w:rsidTr="005F2DB9">
        <w:trPr>
          <w:trHeight w:val="510"/>
        </w:trPr>
        <w:tc>
          <w:tcPr>
            <w:tcW w:w="959" w:type="dxa"/>
            <w:vMerge w:val="restart"/>
            <w:vAlign w:val="center"/>
          </w:tcPr>
          <w:p w14:paraId="2A1893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restart"/>
            <w:vAlign w:val="center"/>
          </w:tcPr>
          <w:p w14:paraId="0BD9608D"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2D59C2F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67983020"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547B2BA4"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144621A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84B1F1"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4170FC6" w14:textId="77777777" w:rsidTr="005F2DB9">
        <w:trPr>
          <w:trHeight w:val="510"/>
        </w:trPr>
        <w:tc>
          <w:tcPr>
            <w:tcW w:w="959" w:type="dxa"/>
            <w:vMerge/>
            <w:vAlign w:val="center"/>
          </w:tcPr>
          <w:p w14:paraId="5ACCBB12"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7B31947A"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819FE96"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58489A7B"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745B404A"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6BBE4E64"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7ED247B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D72EF57" w14:textId="77777777" w:rsidTr="005F2DB9">
        <w:trPr>
          <w:trHeight w:val="510"/>
        </w:trPr>
        <w:tc>
          <w:tcPr>
            <w:tcW w:w="959" w:type="dxa"/>
            <w:vMerge/>
            <w:vAlign w:val="center"/>
          </w:tcPr>
          <w:p w14:paraId="63C511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1A3744D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5557FCB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2B85C1F5"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456E9B8F"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3F52A8B2"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1E9625"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7F21ADB4" w14:textId="77777777" w:rsidTr="005F2DB9">
        <w:trPr>
          <w:trHeight w:val="510"/>
        </w:trPr>
        <w:tc>
          <w:tcPr>
            <w:tcW w:w="959" w:type="dxa"/>
            <w:vMerge/>
            <w:vAlign w:val="center"/>
          </w:tcPr>
          <w:p w14:paraId="6D54DE01" w14:textId="77777777" w:rsidR="00853F78" w:rsidRPr="006E668A" w:rsidRDefault="00853F78" w:rsidP="005F2DB9">
            <w:pPr>
              <w:spacing w:after="0" w:line="240" w:lineRule="auto"/>
              <w:jc w:val="center"/>
              <w:rPr>
                <w:rFonts w:asciiTheme="minorHAnsi" w:hAnsiTheme="minorHAnsi" w:cstheme="minorHAnsi"/>
                <w:b/>
              </w:rPr>
            </w:pPr>
          </w:p>
        </w:tc>
        <w:tc>
          <w:tcPr>
            <w:tcW w:w="2551" w:type="dxa"/>
            <w:gridSpan w:val="2"/>
            <w:shd w:val="clear" w:color="auto" w:fill="BCBCBC"/>
            <w:vAlign w:val="center"/>
          </w:tcPr>
          <w:p w14:paraId="6BD5C0E0"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 xml:space="preserve">Suma kwartału X </w:t>
            </w:r>
          </w:p>
        </w:tc>
        <w:tc>
          <w:tcPr>
            <w:tcW w:w="2410" w:type="dxa"/>
            <w:shd w:val="clear" w:color="auto" w:fill="DCDCDC"/>
            <w:vAlign w:val="center"/>
          </w:tcPr>
          <w:p w14:paraId="02553C9A"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1B0290BA"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4C76EC9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095E3B9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5F43ACCC" w14:textId="77777777" w:rsidTr="005F2DB9">
        <w:trPr>
          <w:trHeight w:val="510"/>
        </w:trPr>
        <w:tc>
          <w:tcPr>
            <w:tcW w:w="959" w:type="dxa"/>
            <w:vMerge/>
            <w:vAlign w:val="center"/>
          </w:tcPr>
          <w:p w14:paraId="4A11D105" w14:textId="77777777" w:rsidR="00853F78" w:rsidRPr="006E668A" w:rsidRDefault="00853F78" w:rsidP="005F2DB9">
            <w:pPr>
              <w:spacing w:after="0" w:line="240" w:lineRule="auto"/>
              <w:jc w:val="center"/>
              <w:rPr>
                <w:rFonts w:asciiTheme="minorHAnsi" w:hAnsiTheme="minorHAnsi" w:cstheme="minorHAnsi"/>
                <w:b/>
              </w:rPr>
            </w:pPr>
          </w:p>
        </w:tc>
        <w:tc>
          <w:tcPr>
            <w:tcW w:w="992" w:type="dxa"/>
            <w:vAlign w:val="center"/>
          </w:tcPr>
          <w:p w14:paraId="288C85C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1F42E42"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t>
            </w:r>
          </w:p>
        </w:tc>
        <w:tc>
          <w:tcPr>
            <w:tcW w:w="2410" w:type="dxa"/>
            <w:vAlign w:val="center"/>
          </w:tcPr>
          <w:p w14:paraId="7F9F5817"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1F035A73"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5EB1BD6D"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3BCDBA8"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12DD6A29" w14:textId="77777777" w:rsidTr="005F2DB9">
        <w:trPr>
          <w:trHeight w:val="510"/>
        </w:trPr>
        <w:tc>
          <w:tcPr>
            <w:tcW w:w="3510" w:type="dxa"/>
            <w:gridSpan w:val="3"/>
            <w:shd w:val="clear" w:color="auto" w:fill="BCBCBC"/>
            <w:vAlign w:val="center"/>
          </w:tcPr>
          <w:p w14:paraId="4248F61C"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Razem dla roku XXXX</w:t>
            </w:r>
          </w:p>
        </w:tc>
        <w:tc>
          <w:tcPr>
            <w:tcW w:w="2410" w:type="dxa"/>
            <w:shd w:val="clear" w:color="auto" w:fill="DCDCDC"/>
            <w:vAlign w:val="center"/>
          </w:tcPr>
          <w:p w14:paraId="04166E8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6B9A3F0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76FD1AC"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37CB71E7"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256285B" w14:textId="77777777" w:rsidTr="005F2DB9">
        <w:trPr>
          <w:trHeight w:val="510"/>
        </w:trPr>
        <w:tc>
          <w:tcPr>
            <w:tcW w:w="3510" w:type="dxa"/>
            <w:gridSpan w:val="3"/>
            <w:shd w:val="clear" w:color="auto" w:fill="BCBCBC"/>
            <w:vAlign w:val="center"/>
          </w:tcPr>
          <w:p w14:paraId="533E660F"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Ogółem</w:t>
            </w:r>
          </w:p>
        </w:tc>
        <w:tc>
          <w:tcPr>
            <w:tcW w:w="2410" w:type="dxa"/>
            <w:shd w:val="clear" w:color="auto" w:fill="DCDCDC"/>
            <w:vAlign w:val="center"/>
          </w:tcPr>
          <w:p w14:paraId="1BDE2C0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354B2B68"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FCD1717"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9FB8CD3" w14:textId="77777777" w:rsidR="00853F78" w:rsidRPr="006E668A" w:rsidRDefault="00853F78" w:rsidP="005F2DB9">
            <w:pPr>
              <w:spacing w:after="0" w:line="240" w:lineRule="auto"/>
              <w:jc w:val="center"/>
              <w:rPr>
                <w:rFonts w:asciiTheme="minorHAnsi" w:hAnsiTheme="minorHAnsi" w:cstheme="minorHAnsi"/>
                <w:b/>
              </w:rPr>
            </w:pPr>
          </w:p>
        </w:tc>
      </w:tr>
    </w:tbl>
    <w:p w14:paraId="1E57239F" w14:textId="77777777" w:rsidR="00853F78" w:rsidRPr="006E668A" w:rsidRDefault="00853F78" w:rsidP="00853F78">
      <w:pPr>
        <w:rPr>
          <w:rFonts w:asciiTheme="minorHAnsi" w:hAnsiTheme="minorHAnsi" w:cstheme="minorHAnsi"/>
        </w:rPr>
      </w:pPr>
    </w:p>
    <w:p w14:paraId="0FFE4835" w14:textId="77777777" w:rsidR="00853F78" w:rsidRPr="006E668A" w:rsidRDefault="00853F78" w:rsidP="00853F78">
      <w:pPr>
        <w:rPr>
          <w:rFonts w:asciiTheme="minorHAnsi" w:hAnsiTheme="minorHAnsi" w:cstheme="minorHAnsi"/>
        </w:rPr>
      </w:pPr>
    </w:p>
    <w:p w14:paraId="2924CAA2" w14:textId="77777777" w:rsidR="00853F78" w:rsidRDefault="00853F78" w:rsidP="00853F78">
      <w:pPr>
        <w:pStyle w:val="Tekstpodstawowy"/>
        <w:rPr>
          <w:rFonts w:asciiTheme="minorHAnsi" w:hAnsiTheme="minorHAnsi" w:cstheme="minorHAnsi"/>
          <w:sz w:val="22"/>
          <w:szCs w:val="22"/>
        </w:rPr>
      </w:pPr>
    </w:p>
    <w:p w14:paraId="037E773B" w14:textId="77777777" w:rsidR="00853F78" w:rsidRDefault="00853F78" w:rsidP="00853F78">
      <w:pPr>
        <w:pStyle w:val="Tekstpodstawowy"/>
        <w:rPr>
          <w:rFonts w:asciiTheme="minorHAnsi" w:hAnsiTheme="minorHAnsi" w:cstheme="minorHAnsi"/>
          <w:sz w:val="22"/>
          <w:szCs w:val="22"/>
        </w:rPr>
      </w:pPr>
    </w:p>
    <w:p w14:paraId="25B0C5C3" w14:textId="77777777" w:rsidR="00853F78" w:rsidRDefault="00853F78" w:rsidP="00853F78">
      <w:pPr>
        <w:pStyle w:val="Tekstpodstawowy"/>
        <w:rPr>
          <w:rFonts w:asciiTheme="minorHAnsi" w:hAnsiTheme="minorHAnsi" w:cstheme="minorHAnsi"/>
          <w:sz w:val="22"/>
          <w:szCs w:val="22"/>
        </w:rPr>
      </w:pPr>
    </w:p>
    <w:p w14:paraId="099F8D94" w14:textId="77777777" w:rsidR="00853F78" w:rsidRDefault="00853F78" w:rsidP="00853F78">
      <w:pPr>
        <w:pStyle w:val="Tekstpodstawowy"/>
        <w:rPr>
          <w:rFonts w:asciiTheme="minorHAnsi" w:hAnsiTheme="minorHAnsi" w:cstheme="minorHAnsi"/>
          <w:sz w:val="22"/>
          <w:szCs w:val="22"/>
        </w:rPr>
      </w:pPr>
    </w:p>
    <w:p w14:paraId="49072209" w14:textId="77777777" w:rsidR="00853F78" w:rsidRDefault="00853F78" w:rsidP="00853F78">
      <w:pPr>
        <w:pStyle w:val="Tekstpodstawowy"/>
        <w:rPr>
          <w:rFonts w:asciiTheme="minorHAnsi" w:hAnsiTheme="minorHAnsi" w:cstheme="minorHAnsi"/>
          <w:sz w:val="22"/>
          <w:szCs w:val="22"/>
        </w:rPr>
      </w:pPr>
    </w:p>
    <w:p w14:paraId="31B180BF" w14:textId="77777777" w:rsidR="00853F78" w:rsidRDefault="00853F78" w:rsidP="00853F78">
      <w:pPr>
        <w:pStyle w:val="Tekstpodstawowy"/>
        <w:rPr>
          <w:rFonts w:asciiTheme="minorHAnsi" w:hAnsiTheme="minorHAnsi" w:cstheme="minorHAnsi"/>
          <w:sz w:val="22"/>
          <w:szCs w:val="22"/>
        </w:rPr>
      </w:pPr>
    </w:p>
    <w:p w14:paraId="01A4F230" w14:textId="77777777" w:rsidR="00853F78" w:rsidRDefault="00853F78" w:rsidP="00853F78">
      <w:pPr>
        <w:pStyle w:val="Tekstpodstawowy"/>
        <w:rPr>
          <w:rFonts w:asciiTheme="minorHAnsi" w:hAnsiTheme="minorHAnsi" w:cstheme="minorHAnsi"/>
          <w:sz w:val="22"/>
          <w:szCs w:val="22"/>
        </w:rPr>
      </w:pPr>
    </w:p>
    <w:p w14:paraId="2FEBC3E6" w14:textId="77777777" w:rsidR="00853F78" w:rsidRDefault="00853F78" w:rsidP="00853F78">
      <w:pPr>
        <w:pStyle w:val="Tekstpodstawowy"/>
        <w:rPr>
          <w:rFonts w:asciiTheme="minorHAnsi" w:hAnsiTheme="minorHAnsi" w:cstheme="minorHAnsi"/>
          <w:sz w:val="22"/>
          <w:szCs w:val="22"/>
        </w:rPr>
      </w:pPr>
    </w:p>
    <w:p w14:paraId="02C72BB2" w14:textId="77777777" w:rsidR="00853F78" w:rsidRDefault="00853F78" w:rsidP="00853F78">
      <w:pPr>
        <w:pStyle w:val="Tekstpodstawowy"/>
        <w:rPr>
          <w:rFonts w:asciiTheme="minorHAnsi" w:hAnsiTheme="minorHAnsi" w:cstheme="minorHAnsi"/>
          <w:sz w:val="22"/>
          <w:szCs w:val="22"/>
        </w:rPr>
      </w:pPr>
    </w:p>
    <w:p w14:paraId="2DE4022D" w14:textId="77777777" w:rsidR="00853F78" w:rsidRDefault="00853F78" w:rsidP="00853F78">
      <w:pPr>
        <w:pStyle w:val="Tekstpodstawowy"/>
        <w:rPr>
          <w:rFonts w:asciiTheme="minorHAnsi" w:hAnsiTheme="minorHAnsi" w:cstheme="minorHAnsi"/>
          <w:sz w:val="22"/>
          <w:szCs w:val="22"/>
        </w:rPr>
      </w:pPr>
    </w:p>
    <w:p w14:paraId="1F344484" w14:textId="77777777" w:rsidR="00853F78" w:rsidRDefault="00853F78" w:rsidP="00853F78">
      <w:pPr>
        <w:pStyle w:val="Tekstpodstawowy"/>
        <w:rPr>
          <w:rFonts w:asciiTheme="minorHAnsi" w:hAnsiTheme="minorHAnsi" w:cstheme="minorHAnsi"/>
          <w:sz w:val="22"/>
          <w:szCs w:val="22"/>
        </w:rPr>
      </w:pPr>
    </w:p>
    <w:p w14:paraId="33354BB7" w14:textId="77777777" w:rsidR="00853F78" w:rsidRDefault="00853F78" w:rsidP="00853F78">
      <w:pPr>
        <w:pStyle w:val="Tekstpodstawowy"/>
        <w:rPr>
          <w:rFonts w:asciiTheme="minorHAnsi" w:hAnsiTheme="minorHAnsi" w:cstheme="minorHAnsi"/>
          <w:sz w:val="22"/>
          <w:szCs w:val="22"/>
        </w:rPr>
      </w:pPr>
    </w:p>
    <w:p w14:paraId="1EA67FD1" w14:textId="77777777" w:rsidR="00853F78" w:rsidRDefault="00853F78" w:rsidP="00853F78">
      <w:pPr>
        <w:pStyle w:val="Tekstpodstawowy"/>
        <w:rPr>
          <w:rFonts w:asciiTheme="minorHAnsi" w:hAnsiTheme="minorHAnsi" w:cstheme="minorHAnsi"/>
          <w:sz w:val="22"/>
          <w:szCs w:val="22"/>
        </w:rPr>
      </w:pPr>
    </w:p>
    <w:p w14:paraId="748225F7" w14:textId="77777777" w:rsidR="00853F78" w:rsidRPr="006E668A" w:rsidRDefault="00853F78" w:rsidP="00853F78">
      <w:pPr>
        <w:pStyle w:val="Tekstpodstawowy"/>
        <w:rPr>
          <w:rFonts w:asciiTheme="minorHAnsi" w:hAnsiTheme="minorHAnsi" w:cstheme="minorHAnsi"/>
          <w:sz w:val="22"/>
          <w:szCs w:val="22"/>
        </w:rPr>
      </w:pPr>
      <w:r>
        <w:rPr>
          <w:rFonts w:asciiTheme="minorHAnsi" w:hAnsiTheme="minorHAnsi" w:cstheme="minorHAnsi"/>
          <w:sz w:val="22"/>
          <w:szCs w:val="22"/>
        </w:rPr>
        <w:t>Załącznik nr 3</w:t>
      </w:r>
      <w:r w:rsidRPr="006E668A">
        <w:rPr>
          <w:rFonts w:asciiTheme="minorHAnsi" w:hAnsiTheme="minorHAnsi" w:cstheme="minorHAnsi"/>
          <w:sz w:val="22"/>
          <w:szCs w:val="22"/>
        </w:rPr>
        <w:t xml:space="preserve"> do umowy: </w:t>
      </w:r>
      <w:r w:rsidRPr="006E668A">
        <w:rPr>
          <w:rFonts w:asciiTheme="minorHAnsi" w:hAnsiTheme="minorHAnsi" w:cstheme="minorHAnsi"/>
          <w:b/>
          <w:sz w:val="22"/>
          <w:szCs w:val="22"/>
        </w:rPr>
        <w:t>Oświadczenie o kwalifikowalności podatku od towarów i usług</w:t>
      </w:r>
    </w:p>
    <w:p w14:paraId="3FF75D4B" w14:textId="77777777" w:rsidR="00853F78" w:rsidRDefault="00853F78" w:rsidP="00853F78">
      <w:pPr>
        <w:pStyle w:val="Tekstpodstawowy"/>
        <w:rPr>
          <w:rFonts w:asciiTheme="minorHAnsi" w:hAnsiTheme="minorHAnsi" w:cstheme="minorHAnsi"/>
          <w:sz w:val="22"/>
          <w:szCs w:val="22"/>
        </w:rPr>
      </w:pPr>
    </w:p>
    <w:p w14:paraId="0FC2DF57" w14:textId="77777777" w:rsidR="00853F78" w:rsidRPr="006E668A" w:rsidRDefault="00853F78" w:rsidP="00853F78">
      <w:pPr>
        <w:pStyle w:val="Tekstpodstawowy"/>
        <w:rPr>
          <w:rFonts w:asciiTheme="minorHAnsi" w:hAnsiTheme="minorHAnsi" w:cstheme="minorHAnsi"/>
          <w:sz w:val="22"/>
          <w:szCs w:val="22"/>
        </w:rPr>
      </w:pPr>
    </w:p>
    <w:p w14:paraId="41FEBEF5"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307D433" wp14:editId="0E6499BF">
            <wp:extent cx="5759450" cy="659257"/>
            <wp:effectExtent l="0" t="0" r="0" b="7620"/>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4F0993D" w14:textId="77777777" w:rsidR="00853F78" w:rsidRPr="006E668A" w:rsidRDefault="00853F78" w:rsidP="00853F78">
      <w:pPr>
        <w:pStyle w:val="Tekstpodstawowy"/>
        <w:rPr>
          <w:rFonts w:asciiTheme="minorHAnsi" w:hAnsiTheme="minorHAnsi" w:cstheme="minorHAnsi"/>
          <w:sz w:val="22"/>
          <w:szCs w:val="22"/>
        </w:rPr>
      </w:pPr>
    </w:p>
    <w:p w14:paraId="7D33AA00"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420DB0F8" w14:textId="77777777" w:rsidR="00853F78" w:rsidRPr="006E668A" w:rsidRDefault="00853F78" w:rsidP="00853F78">
      <w:pPr>
        <w:rPr>
          <w:rFonts w:asciiTheme="minorHAnsi" w:hAnsiTheme="minorHAnsi" w:cstheme="minorHAnsi"/>
          <w:iCs/>
        </w:rPr>
      </w:pPr>
    </w:p>
    <w:p w14:paraId="224AF462" w14:textId="77777777" w:rsidR="00853F78" w:rsidRPr="006E668A" w:rsidRDefault="00853F78" w:rsidP="00853F78">
      <w:pPr>
        <w:rPr>
          <w:rFonts w:asciiTheme="minorHAnsi" w:hAnsiTheme="minorHAnsi" w:cstheme="minorHAnsi"/>
        </w:rPr>
      </w:pPr>
    </w:p>
    <w:p w14:paraId="308E28B9" w14:textId="77777777" w:rsidR="00853F78" w:rsidRPr="006E668A" w:rsidRDefault="00853F78" w:rsidP="00853F78">
      <w:pPr>
        <w:rPr>
          <w:rFonts w:asciiTheme="minorHAnsi" w:hAnsiTheme="minorHAnsi" w:cstheme="minorHAnsi"/>
        </w:rPr>
      </w:pPr>
    </w:p>
    <w:p w14:paraId="58BD01DE" w14:textId="77777777" w:rsidR="00853F78" w:rsidRPr="006E668A" w:rsidRDefault="00853F78" w:rsidP="00853F78">
      <w:pPr>
        <w:pStyle w:val="Tekstpodstawowy"/>
        <w:jc w:val="center"/>
        <w:rPr>
          <w:rFonts w:asciiTheme="minorHAnsi" w:hAnsiTheme="minorHAnsi" w:cstheme="minorHAnsi"/>
          <w:b/>
          <w:bCs/>
          <w:spacing w:val="20"/>
          <w:sz w:val="22"/>
          <w:szCs w:val="22"/>
        </w:rPr>
      </w:pPr>
      <w:r w:rsidRPr="006E668A">
        <w:rPr>
          <w:rFonts w:asciiTheme="minorHAnsi" w:hAnsiTheme="minorHAnsi" w:cstheme="minorHAnsi"/>
          <w:sz w:val="22"/>
          <w:szCs w:val="22"/>
        </w:rPr>
        <w:t>OŚWIADCZENIE O KWALIFIKOWALNOŚCI PODATKU OD TOWARÓW I USŁUG</w:t>
      </w:r>
      <w:r w:rsidRPr="006E668A">
        <w:rPr>
          <w:rStyle w:val="Znakiprzypiswdolnych"/>
          <w:rFonts w:asciiTheme="minorHAnsi" w:hAnsiTheme="minorHAnsi" w:cstheme="minorHAnsi"/>
          <w:sz w:val="22"/>
          <w:szCs w:val="22"/>
        </w:rPr>
        <w:footnoteReference w:id="36"/>
      </w:r>
      <w:r w:rsidRPr="006E668A">
        <w:rPr>
          <w:rFonts w:asciiTheme="minorHAnsi" w:hAnsiTheme="minorHAnsi" w:cstheme="minorHAnsi"/>
          <w:sz w:val="22"/>
          <w:szCs w:val="22"/>
        </w:rPr>
        <w:t xml:space="preserve"> </w:t>
      </w:r>
    </w:p>
    <w:p w14:paraId="65FD987C" w14:textId="77777777" w:rsidR="00853F78" w:rsidRPr="006E668A" w:rsidRDefault="00853F78" w:rsidP="00853F78">
      <w:pPr>
        <w:jc w:val="center"/>
        <w:rPr>
          <w:rFonts w:asciiTheme="minorHAnsi" w:hAnsiTheme="minorHAnsi" w:cstheme="minorHAnsi"/>
          <w:b/>
          <w:bCs/>
          <w:spacing w:val="20"/>
        </w:rPr>
      </w:pPr>
    </w:p>
    <w:p w14:paraId="4CCFAA08" w14:textId="77777777" w:rsidR="00853F78" w:rsidRPr="006E668A" w:rsidRDefault="00853F78" w:rsidP="00853F78">
      <w:pPr>
        <w:jc w:val="center"/>
        <w:rPr>
          <w:rFonts w:asciiTheme="minorHAnsi" w:hAnsiTheme="minorHAnsi" w:cstheme="minorHAnsi"/>
          <w:b/>
          <w:bCs/>
          <w:spacing w:val="20"/>
        </w:rPr>
      </w:pPr>
    </w:p>
    <w:p w14:paraId="55BADEB4"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 xml:space="preserve">Niniejszym potwierdzam, że Beneficjentowi realizującemu projekt nr ………………….……. (numer projektu) o nazwie …………………….. (nazwa projektu), nie przysługuje prawo (tzn. brak jest prawnych możliwości) do obniżenia kwoty podatku należnego o kwotę podatku naliczonego lub ubiegania się o zwrot VAT. </w:t>
      </w:r>
    </w:p>
    <w:p w14:paraId="7CFE8B82"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Jednocześnie potwierdzam, że Beneficjent nie ma prawnej oraz faktycznej możliwości odzyskania całości lub części dofinansowanego w ramach projektu podatku VAT, co wynika z art. ……………… (nr art.) ustawy z dnia 11 marca 2004 r. o podatku od towarów i usług (t. j. Dz.U.2017.1221 ze zm.).</w:t>
      </w:r>
    </w:p>
    <w:p w14:paraId="4C3AFE8D"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IP oraz do zwrotu kwoty podatku VAT uznanego uprzednio w odniesieniu do projektu za kwalifikowalny, której ta możliwość będzie dotyczyła.</w:t>
      </w:r>
    </w:p>
    <w:p w14:paraId="0E4438AC" w14:textId="77777777" w:rsidR="00853F78" w:rsidRPr="006E668A" w:rsidRDefault="00853F78" w:rsidP="00853F78">
      <w:pPr>
        <w:pStyle w:val="Tekstpodstawowy"/>
        <w:rPr>
          <w:rFonts w:asciiTheme="minorHAnsi" w:hAnsiTheme="minorHAnsi" w:cstheme="minorHAnsi"/>
          <w:spacing w:val="20"/>
          <w:sz w:val="22"/>
          <w:szCs w:val="22"/>
        </w:rPr>
      </w:pPr>
    </w:p>
    <w:p w14:paraId="6A3EE2F7" w14:textId="77777777" w:rsidR="00853F78" w:rsidRPr="006E668A" w:rsidRDefault="00853F78" w:rsidP="00853F78">
      <w:pPr>
        <w:pStyle w:val="Tekstpodstawowy"/>
        <w:rPr>
          <w:rFonts w:asciiTheme="minorHAnsi" w:hAnsiTheme="minorHAnsi" w:cstheme="minorHAnsi"/>
          <w:spacing w:val="20"/>
          <w:sz w:val="22"/>
          <w:szCs w:val="22"/>
        </w:rPr>
      </w:pPr>
    </w:p>
    <w:p w14:paraId="09961EB0" w14:textId="77777777" w:rsidR="00853F78" w:rsidRPr="006E668A" w:rsidRDefault="00853F78" w:rsidP="00853F78">
      <w:pPr>
        <w:pStyle w:val="Tekstpodstawowy"/>
        <w:rPr>
          <w:rFonts w:asciiTheme="minorHAnsi" w:hAnsiTheme="minorHAnsi" w:cstheme="minorHAnsi"/>
          <w:spacing w:val="20"/>
          <w:sz w:val="22"/>
          <w:szCs w:val="22"/>
        </w:rPr>
      </w:pPr>
    </w:p>
    <w:p w14:paraId="5F23EA34" w14:textId="77777777" w:rsidR="00853F78" w:rsidRPr="006E668A" w:rsidRDefault="00853F78" w:rsidP="00853F78">
      <w:pPr>
        <w:pStyle w:val="Tekstpodstawowy"/>
        <w:jc w:val="center"/>
        <w:rPr>
          <w:rFonts w:asciiTheme="minorHAnsi" w:hAnsiTheme="minorHAnsi" w:cstheme="minorHAnsi"/>
          <w:sz w:val="22"/>
          <w:szCs w:val="22"/>
        </w:rPr>
      </w:pPr>
      <w:r>
        <w:rPr>
          <w:rFonts w:asciiTheme="minorHAnsi" w:hAnsiTheme="minorHAnsi" w:cstheme="minorHAnsi"/>
          <w:spacing w:val="20"/>
          <w:sz w:val="22"/>
          <w:szCs w:val="22"/>
        </w:rPr>
        <w:t xml:space="preserve">                                                                              </w:t>
      </w:r>
      <w:r w:rsidRPr="006E668A">
        <w:rPr>
          <w:rFonts w:asciiTheme="minorHAnsi" w:hAnsiTheme="minorHAnsi" w:cstheme="minorHAnsi"/>
          <w:sz w:val="22"/>
          <w:szCs w:val="22"/>
        </w:rPr>
        <w:t>………………………………..………</w:t>
      </w:r>
    </w:p>
    <w:p w14:paraId="7FDCA36E" w14:textId="77777777" w:rsidR="00853F78" w:rsidRPr="006E668A" w:rsidRDefault="00853F78" w:rsidP="00853F78">
      <w:pPr>
        <w:tabs>
          <w:tab w:val="left" w:pos="6663"/>
        </w:tabs>
        <w:rPr>
          <w:rFonts w:asciiTheme="minorHAnsi" w:hAnsiTheme="minorHAnsi" w:cstheme="minorHAnsi"/>
        </w:rPr>
      </w:pPr>
      <w:r w:rsidRPr="006E668A">
        <w:rPr>
          <w:rFonts w:asciiTheme="minorHAnsi" w:hAnsiTheme="minorHAnsi" w:cstheme="minorHAnsi"/>
        </w:rPr>
        <w:tab/>
        <w:t>(podpis i pieczęć)</w:t>
      </w:r>
    </w:p>
    <w:p w14:paraId="4E76AB4C" w14:textId="77777777" w:rsidR="00853F78" w:rsidRDefault="00853F78" w:rsidP="00853F78">
      <w:pPr>
        <w:spacing w:after="60"/>
        <w:jc w:val="both"/>
        <w:rPr>
          <w:rFonts w:asciiTheme="minorHAnsi" w:hAnsiTheme="minorHAnsi" w:cstheme="minorHAnsi"/>
        </w:rPr>
      </w:pPr>
    </w:p>
    <w:p w14:paraId="399651A9" w14:textId="77777777" w:rsidR="00853F78" w:rsidRPr="006E668A" w:rsidRDefault="00853F78" w:rsidP="00853F78">
      <w:pPr>
        <w:pageBreakBefore/>
        <w:spacing w:after="60"/>
        <w:jc w:val="both"/>
        <w:rPr>
          <w:rFonts w:asciiTheme="minorHAnsi" w:hAnsiTheme="minorHAnsi" w:cstheme="minorHAnsi"/>
          <w:b/>
          <w:bCs/>
        </w:rPr>
      </w:pPr>
      <w:r w:rsidRPr="006E668A">
        <w:rPr>
          <w:rFonts w:asciiTheme="minorHAnsi" w:hAnsiTheme="minorHAnsi" w:cstheme="minorHAnsi"/>
        </w:rPr>
        <w:t xml:space="preserve">Załącznik nr 4 do umowy: </w:t>
      </w:r>
      <w:r w:rsidRPr="006E668A">
        <w:rPr>
          <w:rFonts w:asciiTheme="minorHAnsi" w:hAnsiTheme="minorHAnsi" w:cstheme="minorHAnsi"/>
          <w:b/>
          <w:bCs/>
        </w:rPr>
        <w:t>Zakres danych osobowych powierzonych do przetwarzania</w:t>
      </w:r>
    </w:p>
    <w:p w14:paraId="56C78C12" w14:textId="77777777" w:rsidR="00853F78" w:rsidRPr="006E668A" w:rsidRDefault="00853F78" w:rsidP="00853F78">
      <w:pPr>
        <w:spacing w:after="60"/>
        <w:jc w:val="both"/>
        <w:rPr>
          <w:rFonts w:asciiTheme="minorHAnsi" w:hAnsiTheme="minorHAnsi" w:cstheme="minorHAnsi"/>
        </w:rPr>
      </w:pPr>
    </w:p>
    <w:p w14:paraId="405579E9" w14:textId="77777777" w:rsidR="00853F78" w:rsidRPr="006E668A" w:rsidRDefault="00853F78" w:rsidP="00853F78">
      <w:pPr>
        <w:jc w:val="both"/>
        <w:rPr>
          <w:rFonts w:asciiTheme="minorHAnsi" w:hAnsiTheme="minorHAnsi" w:cstheme="minorHAnsi"/>
          <w:u w:val="single"/>
        </w:rPr>
      </w:pPr>
    </w:p>
    <w:p w14:paraId="2A32C4A6"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noProof/>
          <w:lang w:eastAsia="pl-PL"/>
        </w:rPr>
        <w:drawing>
          <wp:inline distT="0" distB="0" distL="0" distR="0" wp14:anchorId="446AF98C" wp14:editId="56F43C6F">
            <wp:extent cx="5759450" cy="659257"/>
            <wp:effectExtent l="0" t="0" r="0" b="7620"/>
            <wp:docPr id="4" name="Obraz 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8AEE872" w14:textId="77777777" w:rsidR="00853F78" w:rsidRPr="006E668A" w:rsidRDefault="00853F78" w:rsidP="00853F78">
      <w:pPr>
        <w:jc w:val="both"/>
        <w:rPr>
          <w:rFonts w:asciiTheme="minorHAnsi" w:hAnsiTheme="minorHAnsi" w:cstheme="minorHAnsi"/>
          <w:u w:val="single"/>
        </w:rPr>
      </w:pPr>
    </w:p>
    <w:p w14:paraId="69185CF1"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u w:val="single"/>
        </w:rPr>
        <w:t xml:space="preserve">I Zbiór danych osobowych i kategorie osób, których dane dotyczą przetwarzanych w ramach RPO WŁ </w:t>
      </w:r>
    </w:p>
    <w:p w14:paraId="66B26962" w14:textId="77777777" w:rsidR="00853F78" w:rsidRPr="006E668A" w:rsidRDefault="00853F78" w:rsidP="00853F78">
      <w:pPr>
        <w:spacing w:after="60"/>
        <w:ind w:left="720"/>
        <w:jc w:val="both"/>
        <w:rPr>
          <w:rFonts w:asciiTheme="minorHAnsi" w:hAnsiTheme="minorHAnsi" w:cstheme="minorHAnsi"/>
        </w:rPr>
      </w:pPr>
    </w:p>
    <w:p w14:paraId="6581BAA7"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 xml:space="preserve">Dane związane z badaniem kwalifikowalności wydatków w Projekcie </w:t>
      </w:r>
    </w:p>
    <w:p w14:paraId="3CE281A5"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6"/>
      </w:tblGrid>
      <w:tr w:rsidR="00853F78" w:rsidRPr="006E668A" w14:paraId="036C511A" w14:textId="77777777" w:rsidTr="005F2DB9">
        <w:tc>
          <w:tcPr>
            <w:tcW w:w="250" w:type="pct"/>
          </w:tcPr>
          <w:p w14:paraId="58945CC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50" w:type="pct"/>
          </w:tcPr>
          <w:p w14:paraId="4EB7FCD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Kwalifikowalność środków w Projekcie zgodnie z Wytycznymi Ministra Infrastruktury i Rozwoju </w:t>
            </w:r>
            <w:r w:rsidRPr="006E668A">
              <w:rPr>
                <w:rFonts w:asciiTheme="minorHAnsi" w:hAnsiTheme="minorHAnsi" w:cstheme="minorHAnsi"/>
              </w:rPr>
              <w:br/>
              <w:t xml:space="preserve">w zakresie kwalifikowalności wydatków w ramach Europejskiego Funduszu Rozwoju Regionalnego, Europejskiego Funduszu Społecznego oraz Funduszu Spójności na lata </w:t>
            </w:r>
            <w:r w:rsidRPr="006E668A">
              <w:rPr>
                <w:rFonts w:asciiTheme="minorHAnsi" w:hAnsiTheme="minorHAnsi" w:cstheme="minorHAnsi"/>
              </w:rPr>
              <w:br/>
              <w:t>2014-2020</w:t>
            </w:r>
          </w:p>
        </w:tc>
      </w:tr>
    </w:tbl>
    <w:p w14:paraId="6D70095E" w14:textId="77777777" w:rsidR="00853F78" w:rsidRPr="006E668A" w:rsidRDefault="00853F78" w:rsidP="00853F78">
      <w:pPr>
        <w:spacing w:after="60"/>
        <w:ind w:left="720"/>
        <w:jc w:val="both"/>
        <w:rPr>
          <w:rFonts w:asciiTheme="minorHAnsi" w:hAnsiTheme="minorHAnsi" w:cstheme="minorHAnsi"/>
        </w:rPr>
      </w:pPr>
    </w:p>
    <w:p w14:paraId="7E243A74" w14:textId="77777777" w:rsidR="00853F78" w:rsidRPr="006E668A" w:rsidRDefault="00853F78" w:rsidP="00853F78">
      <w:pPr>
        <w:spacing w:after="60"/>
        <w:ind w:left="720"/>
        <w:jc w:val="both"/>
        <w:rPr>
          <w:rFonts w:asciiTheme="minorHAnsi" w:hAnsiTheme="minorHAnsi" w:cstheme="minorHAnsi"/>
        </w:rPr>
      </w:pPr>
    </w:p>
    <w:p w14:paraId="4EE37624"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Dane Beneficjentów ostatecznych - uczestników indywidualnych</w:t>
      </w:r>
    </w:p>
    <w:p w14:paraId="0738229E"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5"/>
      </w:tblGrid>
      <w:tr w:rsidR="00853F78" w:rsidRPr="006E668A" w14:paraId="2536339A" w14:textId="77777777" w:rsidTr="005F2DB9">
        <w:trPr>
          <w:trHeight w:val="201"/>
        </w:trPr>
        <w:tc>
          <w:tcPr>
            <w:tcW w:w="267" w:type="pct"/>
            <w:vAlign w:val="center"/>
          </w:tcPr>
          <w:p w14:paraId="0F94AB38"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3" w:type="pct"/>
            <w:vAlign w:val="center"/>
          </w:tcPr>
          <w:p w14:paraId="55793013"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4C0CD6EF" w14:textId="77777777" w:rsidTr="005F2DB9">
        <w:trPr>
          <w:trHeight w:val="201"/>
        </w:trPr>
        <w:tc>
          <w:tcPr>
            <w:tcW w:w="267" w:type="pct"/>
            <w:vAlign w:val="center"/>
          </w:tcPr>
          <w:p w14:paraId="2B66679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3" w:type="pct"/>
            <w:vAlign w:val="center"/>
          </w:tcPr>
          <w:p w14:paraId="12A12B75"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Kraj</w:t>
            </w:r>
          </w:p>
        </w:tc>
      </w:tr>
      <w:tr w:rsidR="00853F78" w:rsidRPr="006E668A" w14:paraId="6C49AF8D" w14:textId="77777777" w:rsidTr="005F2DB9">
        <w:trPr>
          <w:trHeight w:val="211"/>
        </w:trPr>
        <w:tc>
          <w:tcPr>
            <w:tcW w:w="267" w:type="pct"/>
            <w:vAlign w:val="center"/>
          </w:tcPr>
          <w:p w14:paraId="239E67D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3" w:type="pct"/>
            <w:vAlign w:val="center"/>
          </w:tcPr>
          <w:p w14:paraId="0F0274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Rodzaj uczestnika</w:t>
            </w:r>
          </w:p>
        </w:tc>
      </w:tr>
      <w:tr w:rsidR="00853F78" w:rsidRPr="006E668A" w14:paraId="5D09B249" w14:textId="77777777" w:rsidTr="005F2DB9">
        <w:trPr>
          <w:trHeight w:val="211"/>
        </w:trPr>
        <w:tc>
          <w:tcPr>
            <w:tcW w:w="267" w:type="pct"/>
            <w:vAlign w:val="center"/>
          </w:tcPr>
          <w:p w14:paraId="61E0A4B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3" w:type="pct"/>
            <w:vAlign w:val="center"/>
          </w:tcPr>
          <w:p w14:paraId="021AE68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w:t>
            </w:r>
          </w:p>
        </w:tc>
      </w:tr>
      <w:tr w:rsidR="00853F78" w:rsidRPr="006E668A" w14:paraId="7429773A" w14:textId="77777777" w:rsidTr="005F2DB9">
        <w:trPr>
          <w:trHeight w:val="211"/>
        </w:trPr>
        <w:tc>
          <w:tcPr>
            <w:tcW w:w="267" w:type="pct"/>
            <w:vAlign w:val="center"/>
          </w:tcPr>
          <w:p w14:paraId="580989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3" w:type="pct"/>
            <w:vAlign w:val="center"/>
          </w:tcPr>
          <w:p w14:paraId="00DB32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Imię</w:t>
            </w:r>
          </w:p>
        </w:tc>
      </w:tr>
      <w:tr w:rsidR="00853F78" w:rsidRPr="006E668A" w14:paraId="44F832AA" w14:textId="77777777" w:rsidTr="005F2DB9">
        <w:trPr>
          <w:trHeight w:val="211"/>
        </w:trPr>
        <w:tc>
          <w:tcPr>
            <w:tcW w:w="267" w:type="pct"/>
            <w:vAlign w:val="center"/>
          </w:tcPr>
          <w:p w14:paraId="75CFD5C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3" w:type="pct"/>
            <w:vAlign w:val="center"/>
          </w:tcPr>
          <w:p w14:paraId="4149BD8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2CC96847" w14:textId="77777777" w:rsidTr="005F2DB9">
        <w:trPr>
          <w:trHeight w:val="211"/>
        </w:trPr>
        <w:tc>
          <w:tcPr>
            <w:tcW w:w="267" w:type="pct"/>
            <w:vAlign w:val="center"/>
          </w:tcPr>
          <w:p w14:paraId="00BC891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3" w:type="pct"/>
            <w:vAlign w:val="center"/>
          </w:tcPr>
          <w:p w14:paraId="5BE2F4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PESEL</w:t>
            </w:r>
          </w:p>
        </w:tc>
      </w:tr>
      <w:tr w:rsidR="00853F78" w:rsidRPr="006E668A" w14:paraId="5C49DD9B" w14:textId="77777777" w:rsidTr="005F2DB9">
        <w:trPr>
          <w:trHeight w:val="211"/>
        </w:trPr>
        <w:tc>
          <w:tcPr>
            <w:tcW w:w="267" w:type="pct"/>
            <w:vAlign w:val="center"/>
          </w:tcPr>
          <w:p w14:paraId="45B2321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7</w:t>
            </w:r>
          </w:p>
        </w:tc>
        <w:tc>
          <w:tcPr>
            <w:tcW w:w="4733" w:type="pct"/>
            <w:vAlign w:val="center"/>
          </w:tcPr>
          <w:p w14:paraId="6037EB4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Płeć </w:t>
            </w:r>
          </w:p>
        </w:tc>
      </w:tr>
      <w:tr w:rsidR="00853F78" w:rsidRPr="006E668A" w14:paraId="74632D66" w14:textId="77777777" w:rsidTr="005F2DB9">
        <w:trPr>
          <w:trHeight w:val="211"/>
        </w:trPr>
        <w:tc>
          <w:tcPr>
            <w:tcW w:w="267" w:type="pct"/>
            <w:vAlign w:val="center"/>
          </w:tcPr>
          <w:p w14:paraId="18C762D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8</w:t>
            </w:r>
          </w:p>
        </w:tc>
        <w:tc>
          <w:tcPr>
            <w:tcW w:w="4733" w:type="pct"/>
            <w:vAlign w:val="center"/>
          </w:tcPr>
          <w:p w14:paraId="3427C2A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Wiek w chwili przystąpienia do Projektu</w:t>
            </w:r>
          </w:p>
        </w:tc>
      </w:tr>
      <w:tr w:rsidR="00853F78" w:rsidRPr="006E668A" w14:paraId="2A84F613" w14:textId="77777777" w:rsidTr="005F2DB9">
        <w:trPr>
          <w:trHeight w:val="211"/>
        </w:trPr>
        <w:tc>
          <w:tcPr>
            <w:tcW w:w="267" w:type="pct"/>
            <w:vAlign w:val="center"/>
          </w:tcPr>
          <w:p w14:paraId="1BD18CC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9</w:t>
            </w:r>
          </w:p>
        </w:tc>
        <w:tc>
          <w:tcPr>
            <w:tcW w:w="4733" w:type="pct"/>
            <w:vAlign w:val="center"/>
          </w:tcPr>
          <w:p w14:paraId="511194C4"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Wykształcenie</w:t>
            </w:r>
          </w:p>
        </w:tc>
      </w:tr>
      <w:tr w:rsidR="00853F78" w:rsidRPr="006E668A" w14:paraId="71CEA1F4" w14:textId="77777777" w:rsidTr="005F2DB9">
        <w:trPr>
          <w:trHeight w:val="144"/>
        </w:trPr>
        <w:tc>
          <w:tcPr>
            <w:tcW w:w="267" w:type="pct"/>
            <w:vAlign w:val="center"/>
          </w:tcPr>
          <w:p w14:paraId="49E10C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10</w:t>
            </w:r>
          </w:p>
        </w:tc>
        <w:tc>
          <w:tcPr>
            <w:tcW w:w="4733" w:type="pct"/>
          </w:tcPr>
          <w:p w14:paraId="59B0E1A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Województwo </w:t>
            </w:r>
          </w:p>
        </w:tc>
      </w:tr>
      <w:tr w:rsidR="00853F78" w:rsidRPr="006E668A" w14:paraId="649B9FB2" w14:textId="77777777" w:rsidTr="005F2DB9">
        <w:trPr>
          <w:trHeight w:val="57"/>
        </w:trPr>
        <w:tc>
          <w:tcPr>
            <w:tcW w:w="267" w:type="pct"/>
            <w:vAlign w:val="center"/>
          </w:tcPr>
          <w:p w14:paraId="1F28145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11</w:t>
            </w:r>
          </w:p>
        </w:tc>
        <w:tc>
          <w:tcPr>
            <w:tcW w:w="4733" w:type="pct"/>
          </w:tcPr>
          <w:p w14:paraId="5FA1FE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Powiat</w:t>
            </w:r>
          </w:p>
        </w:tc>
      </w:tr>
      <w:tr w:rsidR="00853F78" w:rsidRPr="006E668A" w14:paraId="086DD193" w14:textId="77777777" w:rsidTr="005F2DB9">
        <w:trPr>
          <w:trHeight w:val="118"/>
        </w:trPr>
        <w:tc>
          <w:tcPr>
            <w:tcW w:w="267" w:type="pct"/>
            <w:vAlign w:val="center"/>
          </w:tcPr>
          <w:p w14:paraId="414A563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12</w:t>
            </w:r>
          </w:p>
        </w:tc>
        <w:tc>
          <w:tcPr>
            <w:tcW w:w="4733" w:type="pct"/>
          </w:tcPr>
          <w:p w14:paraId="5BDB558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Gmina</w:t>
            </w:r>
          </w:p>
        </w:tc>
      </w:tr>
      <w:tr w:rsidR="00853F78" w:rsidRPr="006E668A" w14:paraId="27B32B9A" w14:textId="77777777" w:rsidTr="005F2DB9">
        <w:trPr>
          <w:trHeight w:val="118"/>
        </w:trPr>
        <w:tc>
          <w:tcPr>
            <w:tcW w:w="267" w:type="pct"/>
            <w:vAlign w:val="center"/>
          </w:tcPr>
          <w:p w14:paraId="780DB5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13</w:t>
            </w:r>
          </w:p>
        </w:tc>
        <w:tc>
          <w:tcPr>
            <w:tcW w:w="4733" w:type="pct"/>
          </w:tcPr>
          <w:p w14:paraId="40FC3CB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Miejscowość</w:t>
            </w:r>
          </w:p>
        </w:tc>
      </w:tr>
      <w:tr w:rsidR="00853F78" w:rsidRPr="006E668A" w14:paraId="099DC064" w14:textId="77777777" w:rsidTr="005F2DB9">
        <w:trPr>
          <w:trHeight w:val="118"/>
        </w:trPr>
        <w:tc>
          <w:tcPr>
            <w:tcW w:w="267" w:type="pct"/>
            <w:vAlign w:val="center"/>
          </w:tcPr>
          <w:p w14:paraId="1F9C7FF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14</w:t>
            </w:r>
          </w:p>
        </w:tc>
        <w:tc>
          <w:tcPr>
            <w:tcW w:w="4733" w:type="pct"/>
          </w:tcPr>
          <w:p w14:paraId="51E642C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Ulica</w:t>
            </w:r>
          </w:p>
        </w:tc>
      </w:tr>
      <w:tr w:rsidR="00853F78" w:rsidRPr="006E668A" w14:paraId="75FD3615" w14:textId="77777777" w:rsidTr="005F2DB9">
        <w:trPr>
          <w:trHeight w:val="118"/>
        </w:trPr>
        <w:tc>
          <w:tcPr>
            <w:tcW w:w="267" w:type="pct"/>
            <w:vAlign w:val="center"/>
          </w:tcPr>
          <w:p w14:paraId="03EA70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15</w:t>
            </w:r>
          </w:p>
        </w:tc>
        <w:tc>
          <w:tcPr>
            <w:tcW w:w="4733" w:type="pct"/>
          </w:tcPr>
          <w:p w14:paraId="53F841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budynku</w:t>
            </w:r>
          </w:p>
        </w:tc>
      </w:tr>
      <w:tr w:rsidR="00853F78" w:rsidRPr="006E668A" w14:paraId="69222725" w14:textId="77777777" w:rsidTr="005F2DB9">
        <w:trPr>
          <w:trHeight w:val="118"/>
        </w:trPr>
        <w:tc>
          <w:tcPr>
            <w:tcW w:w="267" w:type="pct"/>
            <w:vAlign w:val="center"/>
          </w:tcPr>
          <w:p w14:paraId="0E10BD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16</w:t>
            </w:r>
          </w:p>
        </w:tc>
        <w:tc>
          <w:tcPr>
            <w:tcW w:w="4733" w:type="pct"/>
          </w:tcPr>
          <w:p w14:paraId="33413F3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lokalu</w:t>
            </w:r>
          </w:p>
        </w:tc>
      </w:tr>
      <w:tr w:rsidR="00853F78" w:rsidRPr="006E668A" w14:paraId="65C524E2" w14:textId="77777777" w:rsidTr="005F2DB9">
        <w:trPr>
          <w:trHeight w:val="118"/>
        </w:trPr>
        <w:tc>
          <w:tcPr>
            <w:tcW w:w="267" w:type="pct"/>
            <w:vAlign w:val="center"/>
          </w:tcPr>
          <w:p w14:paraId="5E44A94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17</w:t>
            </w:r>
          </w:p>
        </w:tc>
        <w:tc>
          <w:tcPr>
            <w:tcW w:w="4733" w:type="pct"/>
            <w:vAlign w:val="center"/>
          </w:tcPr>
          <w:p w14:paraId="0B2000A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Kod pocztowy</w:t>
            </w:r>
          </w:p>
        </w:tc>
      </w:tr>
      <w:tr w:rsidR="00853F78" w:rsidRPr="006E668A" w14:paraId="4B25B269" w14:textId="77777777" w:rsidTr="005F2DB9">
        <w:trPr>
          <w:trHeight w:val="118"/>
        </w:trPr>
        <w:tc>
          <w:tcPr>
            <w:tcW w:w="267" w:type="pct"/>
            <w:vAlign w:val="center"/>
          </w:tcPr>
          <w:p w14:paraId="5724F0B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18</w:t>
            </w:r>
          </w:p>
        </w:tc>
        <w:tc>
          <w:tcPr>
            <w:tcW w:w="4733" w:type="pct"/>
          </w:tcPr>
          <w:p w14:paraId="3F340EB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Obszar wg stopnia urbanizacji (DEGURBA)</w:t>
            </w:r>
          </w:p>
        </w:tc>
      </w:tr>
      <w:tr w:rsidR="00853F78" w:rsidRPr="006E668A" w14:paraId="3B22122F" w14:textId="77777777" w:rsidTr="005F2DB9">
        <w:trPr>
          <w:trHeight w:val="118"/>
        </w:trPr>
        <w:tc>
          <w:tcPr>
            <w:tcW w:w="267" w:type="pct"/>
            <w:vAlign w:val="center"/>
          </w:tcPr>
          <w:p w14:paraId="003A52D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19</w:t>
            </w:r>
          </w:p>
        </w:tc>
        <w:tc>
          <w:tcPr>
            <w:tcW w:w="4733" w:type="pct"/>
          </w:tcPr>
          <w:p w14:paraId="5889D7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 kontaktowy</w:t>
            </w:r>
          </w:p>
        </w:tc>
      </w:tr>
      <w:tr w:rsidR="00853F78" w:rsidRPr="006E668A" w14:paraId="4D0788BB" w14:textId="77777777" w:rsidTr="005F2DB9">
        <w:trPr>
          <w:trHeight w:val="118"/>
        </w:trPr>
        <w:tc>
          <w:tcPr>
            <w:tcW w:w="267" w:type="pct"/>
            <w:vAlign w:val="center"/>
          </w:tcPr>
          <w:p w14:paraId="25205D0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20</w:t>
            </w:r>
          </w:p>
        </w:tc>
        <w:tc>
          <w:tcPr>
            <w:tcW w:w="4733" w:type="pct"/>
          </w:tcPr>
          <w:p w14:paraId="659CD7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436A0500" w14:textId="77777777" w:rsidTr="005F2DB9">
        <w:trPr>
          <w:trHeight w:val="118"/>
        </w:trPr>
        <w:tc>
          <w:tcPr>
            <w:tcW w:w="267" w:type="pct"/>
          </w:tcPr>
          <w:p w14:paraId="351555B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21</w:t>
            </w:r>
          </w:p>
        </w:tc>
        <w:tc>
          <w:tcPr>
            <w:tcW w:w="4733" w:type="pct"/>
          </w:tcPr>
          <w:p w14:paraId="0E85F08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rozpoczęcia udziału w Projekcie</w:t>
            </w:r>
          </w:p>
        </w:tc>
      </w:tr>
      <w:tr w:rsidR="00853F78" w:rsidRPr="006E668A" w14:paraId="4BA56BE8" w14:textId="77777777" w:rsidTr="005F2DB9">
        <w:trPr>
          <w:trHeight w:val="118"/>
        </w:trPr>
        <w:tc>
          <w:tcPr>
            <w:tcW w:w="267" w:type="pct"/>
          </w:tcPr>
          <w:p w14:paraId="554E982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22</w:t>
            </w:r>
          </w:p>
        </w:tc>
        <w:tc>
          <w:tcPr>
            <w:tcW w:w="4733" w:type="pct"/>
          </w:tcPr>
          <w:p w14:paraId="43310BF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zakończenia udziału w Projekcie</w:t>
            </w:r>
          </w:p>
        </w:tc>
      </w:tr>
      <w:tr w:rsidR="00853F78" w:rsidRPr="006E668A" w14:paraId="6650EE58" w14:textId="77777777" w:rsidTr="005F2DB9">
        <w:trPr>
          <w:trHeight w:val="118"/>
        </w:trPr>
        <w:tc>
          <w:tcPr>
            <w:tcW w:w="267" w:type="pct"/>
          </w:tcPr>
          <w:p w14:paraId="2429875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23</w:t>
            </w:r>
          </w:p>
        </w:tc>
        <w:tc>
          <w:tcPr>
            <w:tcW w:w="4733" w:type="pct"/>
          </w:tcPr>
          <w:p w14:paraId="6838CE5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Status osoby na rynku pracy w chwili przystąpienia do Projektu</w:t>
            </w:r>
          </w:p>
        </w:tc>
      </w:tr>
      <w:tr w:rsidR="00853F78" w:rsidRPr="006E668A" w14:paraId="300D19FB" w14:textId="77777777" w:rsidTr="005F2DB9">
        <w:trPr>
          <w:trHeight w:val="118"/>
        </w:trPr>
        <w:tc>
          <w:tcPr>
            <w:tcW w:w="267" w:type="pct"/>
          </w:tcPr>
          <w:p w14:paraId="49D480C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24</w:t>
            </w:r>
          </w:p>
        </w:tc>
        <w:tc>
          <w:tcPr>
            <w:tcW w:w="4733" w:type="pct"/>
          </w:tcPr>
          <w:p w14:paraId="785D583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Wykonywany zawód</w:t>
            </w:r>
          </w:p>
        </w:tc>
      </w:tr>
      <w:tr w:rsidR="00853F78" w:rsidRPr="006E668A" w14:paraId="3C628536" w14:textId="77777777" w:rsidTr="005F2DB9">
        <w:trPr>
          <w:trHeight w:val="118"/>
        </w:trPr>
        <w:tc>
          <w:tcPr>
            <w:tcW w:w="267" w:type="pct"/>
          </w:tcPr>
          <w:p w14:paraId="01AA856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25</w:t>
            </w:r>
          </w:p>
        </w:tc>
        <w:tc>
          <w:tcPr>
            <w:tcW w:w="4733" w:type="pct"/>
          </w:tcPr>
          <w:p w14:paraId="05CD9F3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Zatrudniony w (miejsce zatrudnienia)</w:t>
            </w:r>
          </w:p>
        </w:tc>
      </w:tr>
      <w:tr w:rsidR="00853F78" w:rsidRPr="006E668A" w14:paraId="26A81A0A" w14:textId="77777777" w:rsidTr="005F2DB9">
        <w:trPr>
          <w:trHeight w:val="118"/>
        </w:trPr>
        <w:tc>
          <w:tcPr>
            <w:tcW w:w="267" w:type="pct"/>
          </w:tcPr>
          <w:p w14:paraId="2A9D2CD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26</w:t>
            </w:r>
          </w:p>
        </w:tc>
        <w:tc>
          <w:tcPr>
            <w:tcW w:w="4733" w:type="pct"/>
          </w:tcPr>
          <w:p w14:paraId="6ACF1D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Sytuacja osoby w momencie zakończenia udziału w Projekcie</w:t>
            </w:r>
          </w:p>
        </w:tc>
      </w:tr>
      <w:tr w:rsidR="005F2DB9" w:rsidRPr="006E668A" w14:paraId="5DF87307" w14:textId="77777777" w:rsidTr="005F2DB9">
        <w:trPr>
          <w:trHeight w:val="118"/>
        </w:trPr>
        <w:tc>
          <w:tcPr>
            <w:tcW w:w="267" w:type="pct"/>
          </w:tcPr>
          <w:p w14:paraId="19FBC3D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27</w:t>
            </w:r>
          </w:p>
        </w:tc>
        <w:tc>
          <w:tcPr>
            <w:tcW w:w="4733" w:type="pct"/>
          </w:tcPr>
          <w:p w14:paraId="6A947FD1" w14:textId="1A010F2F" w:rsidR="005F2DB9" w:rsidRPr="006E668A" w:rsidRDefault="005F2DB9" w:rsidP="005F2DB9">
            <w:pPr>
              <w:jc w:val="both"/>
              <w:rPr>
                <w:rFonts w:asciiTheme="minorHAnsi" w:hAnsiTheme="minorHAnsi" w:cstheme="minorHAnsi"/>
              </w:rPr>
            </w:pPr>
            <w:r w:rsidRPr="006E668A">
              <w:rPr>
                <w:rFonts w:asciiTheme="minorHAnsi" w:hAnsiTheme="minorHAnsi" w:cstheme="minorHAnsi"/>
              </w:rPr>
              <w:t>Zakończenie udziału osoby w projekcie zgodnie z zaplanowaną dla niej ścieżką uczestnictwa</w:t>
            </w:r>
          </w:p>
        </w:tc>
      </w:tr>
      <w:tr w:rsidR="005F2DB9" w:rsidRPr="006E668A" w14:paraId="01638792" w14:textId="77777777" w:rsidTr="005F2DB9">
        <w:trPr>
          <w:trHeight w:val="118"/>
        </w:trPr>
        <w:tc>
          <w:tcPr>
            <w:tcW w:w="267" w:type="pct"/>
          </w:tcPr>
          <w:p w14:paraId="1F61C84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28</w:t>
            </w:r>
          </w:p>
        </w:tc>
        <w:tc>
          <w:tcPr>
            <w:tcW w:w="4733" w:type="pct"/>
          </w:tcPr>
          <w:p w14:paraId="054D4BD9" w14:textId="35B034A0" w:rsidR="005F2DB9" w:rsidRPr="006E668A" w:rsidRDefault="005F2DB9" w:rsidP="005F2DB9">
            <w:pPr>
              <w:jc w:val="both"/>
              <w:rPr>
                <w:rFonts w:asciiTheme="minorHAnsi" w:hAnsiTheme="minorHAnsi" w:cstheme="minorHAnsi"/>
              </w:rPr>
            </w:pPr>
            <w:r w:rsidRPr="006E668A">
              <w:rPr>
                <w:rFonts w:asciiTheme="minorHAnsi" w:hAnsiTheme="minorHAnsi" w:cstheme="minorHAnsi"/>
              </w:rPr>
              <w:t>Rodzaj przyznanego wsparcia</w:t>
            </w:r>
          </w:p>
        </w:tc>
      </w:tr>
      <w:tr w:rsidR="005F2DB9" w:rsidRPr="006E668A" w14:paraId="68214F9B" w14:textId="77777777" w:rsidTr="005F2DB9">
        <w:trPr>
          <w:trHeight w:val="118"/>
        </w:trPr>
        <w:tc>
          <w:tcPr>
            <w:tcW w:w="267" w:type="pct"/>
          </w:tcPr>
          <w:p w14:paraId="6254A74E"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29</w:t>
            </w:r>
          </w:p>
        </w:tc>
        <w:tc>
          <w:tcPr>
            <w:tcW w:w="4733" w:type="pct"/>
          </w:tcPr>
          <w:p w14:paraId="64A34F2D" w14:textId="58C038B4"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rozpoczęcia udziału we wsparciu </w:t>
            </w:r>
          </w:p>
        </w:tc>
      </w:tr>
      <w:tr w:rsidR="005F2DB9" w:rsidRPr="006E668A" w14:paraId="5CB7AF80" w14:textId="77777777" w:rsidTr="005F2DB9">
        <w:trPr>
          <w:trHeight w:val="118"/>
        </w:trPr>
        <w:tc>
          <w:tcPr>
            <w:tcW w:w="267" w:type="pct"/>
          </w:tcPr>
          <w:p w14:paraId="60F7DA7A"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30</w:t>
            </w:r>
          </w:p>
        </w:tc>
        <w:tc>
          <w:tcPr>
            <w:tcW w:w="4733" w:type="pct"/>
          </w:tcPr>
          <w:p w14:paraId="1F856D1D" w14:textId="614C4707"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zakończenia udziału we wsparciu </w:t>
            </w:r>
          </w:p>
        </w:tc>
      </w:tr>
      <w:tr w:rsidR="005F2DB9" w:rsidRPr="006E668A" w14:paraId="11E2A90D" w14:textId="77777777" w:rsidTr="005F2DB9">
        <w:trPr>
          <w:trHeight w:val="118"/>
        </w:trPr>
        <w:tc>
          <w:tcPr>
            <w:tcW w:w="267" w:type="pct"/>
          </w:tcPr>
          <w:p w14:paraId="0DD4A3A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31</w:t>
            </w:r>
          </w:p>
        </w:tc>
        <w:tc>
          <w:tcPr>
            <w:tcW w:w="4733" w:type="pct"/>
          </w:tcPr>
          <w:p w14:paraId="31973BEC" w14:textId="2FCE6955" w:rsidR="005F2DB9" w:rsidRPr="006E668A" w:rsidRDefault="005F2DB9" w:rsidP="005F2DB9">
            <w:pPr>
              <w:jc w:val="both"/>
              <w:rPr>
                <w:rFonts w:asciiTheme="minorHAnsi" w:hAnsiTheme="minorHAnsi" w:cstheme="minorHAnsi"/>
              </w:rPr>
            </w:pPr>
            <w:r w:rsidRPr="006E668A">
              <w:rPr>
                <w:rFonts w:asciiTheme="minorHAnsi" w:hAnsiTheme="minorHAnsi" w:cstheme="minorHAnsi"/>
              </w:rPr>
              <w:t>Data założenia działalności gospodarczej</w:t>
            </w:r>
          </w:p>
        </w:tc>
      </w:tr>
      <w:tr w:rsidR="005F2DB9" w:rsidRPr="006E668A" w14:paraId="5DBCAB29" w14:textId="77777777" w:rsidTr="005F2DB9">
        <w:trPr>
          <w:trHeight w:val="118"/>
        </w:trPr>
        <w:tc>
          <w:tcPr>
            <w:tcW w:w="267" w:type="pct"/>
          </w:tcPr>
          <w:p w14:paraId="3F7C02CF"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32</w:t>
            </w:r>
          </w:p>
        </w:tc>
        <w:tc>
          <w:tcPr>
            <w:tcW w:w="4733" w:type="pct"/>
          </w:tcPr>
          <w:p w14:paraId="138483B0" w14:textId="1CABC1B7" w:rsidR="005F2DB9" w:rsidRPr="006E668A" w:rsidRDefault="005F2DB9" w:rsidP="005F2DB9">
            <w:pPr>
              <w:jc w:val="both"/>
              <w:rPr>
                <w:rFonts w:asciiTheme="minorHAnsi" w:hAnsiTheme="minorHAnsi" w:cstheme="minorHAnsi"/>
              </w:rPr>
            </w:pPr>
            <w:r w:rsidRPr="006E668A">
              <w:rPr>
                <w:rFonts w:asciiTheme="minorHAnsi" w:hAnsiTheme="minorHAnsi" w:cstheme="minorHAnsi"/>
              </w:rPr>
              <w:t>Kwota środków przyznanych na założenie działalności gospodarczej</w:t>
            </w:r>
          </w:p>
        </w:tc>
      </w:tr>
      <w:tr w:rsidR="005F2DB9" w:rsidRPr="006E668A" w14:paraId="1E5881B3" w14:textId="77777777" w:rsidTr="005F2DB9">
        <w:trPr>
          <w:trHeight w:val="118"/>
        </w:trPr>
        <w:tc>
          <w:tcPr>
            <w:tcW w:w="267" w:type="pct"/>
          </w:tcPr>
          <w:p w14:paraId="29FF34E3"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33</w:t>
            </w:r>
          </w:p>
        </w:tc>
        <w:tc>
          <w:tcPr>
            <w:tcW w:w="4733" w:type="pct"/>
          </w:tcPr>
          <w:p w14:paraId="3E9CBF02" w14:textId="0433492C" w:rsidR="005F2DB9" w:rsidRPr="006E668A" w:rsidRDefault="005F2DB9" w:rsidP="005F2DB9">
            <w:pPr>
              <w:jc w:val="both"/>
              <w:rPr>
                <w:rFonts w:asciiTheme="minorHAnsi" w:hAnsiTheme="minorHAnsi" w:cstheme="minorHAnsi"/>
              </w:rPr>
            </w:pPr>
            <w:r w:rsidRPr="006E668A">
              <w:rPr>
                <w:rFonts w:asciiTheme="minorHAnsi" w:hAnsiTheme="minorHAnsi" w:cstheme="minorHAnsi"/>
              </w:rPr>
              <w:t>PKD założonej działalności gospodarczej</w:t>
            </w:r>
          </w:p>
        </w:tc>
      </w:tr>
      <w:tr w:rsidR="005F2DB9" w:rsidRPr="006E668A" w14:paraId="6D974E24" w14:textId="77777777" w:rsidTr="005F2DB9">
        <w:trPr>
          <w:trHeight w:val="118"/>
        </w:trPr>
        <w:tc>
          <w:tcPr>
            <w:tcW w:w="267" w:type="pct"/>
          </w:tcPr>
          <w:p w14:paraId="44747EED"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34</w:t>
            </w:r>
          </w:p>
        </w:tc>
        <w:tc>
          <w:tcPr>
            <w:tcW w:w="4733" w:type="pct"/>
          </w:tcPr>
          <w:p w14:paraId="44362E34" w14:textId="69B863F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należąca do mniejszości narodowej lub etnicznej, migrant, osoba obcego pochodzenia</w:t>
            </w:r>
          </w:p>
        </w:tc>
      </w:tr>
      <w:tr w:rsidR="005F2DB9" w:rsidRPr="006E668A" w14:paraId="1B1636EF" w14:textId="77777777" w:rsidTr="005F2DB9">
        <w:trPr>
          <w:trHeight w:val="118"/>
        </w:trPr>
        <w:tc>
          <w:tcPr>
            <w:tcW w:w="267" w:type="pct"/>
          </w:tcPr>
          <w:p w14:paraId="609D9F5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35</w:t>
            </w:r>
          </w:p>
        </w:tc>
        <w:tc>
          <w:tcPr>
            <w:tcW w:w="4733" w:type="pct"/>
          </w:tcPr>
          <w:p w14:paraId="19F65B38" w14:textId="61E05DC3"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bezdomna lub dotknięta wykluczeniem z dostępu do mieszkań</w:t>
            </w:r>
          </w:p>
        </w:tc>
      </w:tr>
      <w:tr w:rsidR="005F2DB9" w:rsidRPr="006E668A" w14:paraId="481D694C" w14:textId="77777777" w:rsidTr="005F2DB9">
        <w:trPr>
          <w:trHeight w:val="118"/>
        </w:trPr>
        <w:tc>
          <w:tcPr>
            <w:tcW w:w="267" w:type="pct"/>
          </w:tcPr>
          <w:p w14:paraId="3E461C28"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36</w:t>
            </w:r>
          </w:p>
        </w:tc>
        <w:tc>
          <w:tcPr>
            <w:tcW w:w="4733" w:type="pct"/>
          </w:tcPr>
          <w:p w14:paraId="22B30040" w14:textId="7779E9E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z niepełnosprawnościami</w:t>
            </w:r>
          </w:p>
        </w:tc>
      </w:tr>
      <w:tr w:rsidR="005F2DB9" w:rsidRPr="006E668A" w14:paraId="320ED3F6" w14:textId="77777777" w:rsidTr="005F2DB9">
        <w:trPr>
          <w:trHeight w:val="118"/>
        </w:trPr>
        <w:tc>
          <w:tcPr>
            <w:tcW w:w="267" w:type="pct"/>
          </w:tcPr>
          <w:p w14:paraId="2B5D5E7B"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37</w:t>
            </w:r>
          </w:p>
        </w:tc>
        <w:tc>
          <w:tcPr>
            <w:tcW w:w="4733" w:type="pct"/>
          </w:tcPr>
          <w:p w14:paraId="37FE4E4E" w14:textId="16AABE3D"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w innej niekorzystnej sytuacji społecznej (innej niż wymienione powyżej)</w:t>
            </w:r>
          </w:p>
        </w:tc>
      </w:tr>
    </w:tbl>
    <w:p w14:paraId="1A1D085F" w14:textId="77777777" w:rsidR="00853F78" w:rsidRPr="006E668A" w:rsidRDefault="00853F78" w:rsidP="00853F78">
      <w:pPr>
        <w:spacing w:after="60"/>
        <w:jc w:val="both"/>
        <w:rPr>
          <w:rFonts w:asciiTheme="minorHAnsi" w:hAnsiTheme="minorHAnsi" w:cstheme="minorHAnsi"/>
        </w:rPr>
      </w:pPr>
    </w:p>
    <w:p w14:paraId="66D6ED7D" w14:textId="77777777" w:rsidR="00853F78" w:rsidRPr="006E668A" w:rsidRDefault="00853F78" w:rsidP="00853F78">
      <w:pPr>
        <w:spacing w:after="60"/>
        <w:jc w:val="both"/>
        <w:rPr>
          <w:rFonts w:asciiTheme="minorHAnsi" w:hAnsiTheme="minorHAnsi" w:cstheme="minorHAnsi"/>
        </w:rPr>
      </w:pPr>
    </w:p>
    <w:p w14:paraId="5E61D177" w14:textId="77777777" w:rsidR="00853F78" w:rsidRPr="006E668A" w:rsidRDefault="00853F78" w:rsidP="00853F78">
      <w:pPr>
        <w:spacing w:after="0"/>
        <w:jc w:val="right"/>
        <w:rPr>
          <w:rFonts w:asciiTheme="minorHAnsi" w:hAnsiTheme="minorHAnsi" w:cstheme="minorHAnsi"/>
        </w:rPr>
      </w:pPr>
    </w:p>
    <w:p w14:paraId="69ADA223" w14:textId="77777777" w:rsidR="00853F78" w:rsidRPr="006E668A" w:rsidRDefault="00853F78" w:rsidP="00853F78">
      <w:pPr>
        <w:numPr>
          <w:ilvl w:val="0"/>
          <w:numId w:val="115"/>
        </w:numPr>
        <w:spacing w:after="0" w:line="240" w:lineRule="auto"/>
        <w:ind w:left="644"/>
        <w:jc w:val="both"/>
        <w:rPr>
          <w:rFonts w:asciiTheme="minorHAnsi" w:hAnsiTheme="minorHAnsi" w:cstheme="minorHAnsi"/>
          <w:i/>
          <w:iCs/>
        </w:rPr>
      </w:pPr>
      <w:r w:rsidRPr="006E668A">
        <w:rPr>
          <w:rFonts w:asciiTheme="minorHAnsi" w:hAnsiTheme="minorHAnsi" w:cstheme="minorHAnsi"/>
          <w:b/>
          <w:bCs/>
        </w:rPr>
        <w:t xml:space="preserve">Uczestnicy szkoleń, konkursów i konferencji </w:t>
      </w:r>
      <w:r w:rsidRPr="006E668A">
        <w:rPr>
          <w:rFonts w:asciiTheme="minorHAnsi" w:hAnsiTheme="minorHAnsi" w:cstheme="minorHAnsi"/>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E668A">
        <w:rPr>
          <w:rFonts w:asciiTheme="minorHAnsi" w:hAnsiTheme="minorHAnsi" w:cstheme="minorHAnsi"/>
          <w:i/>
          <w:iCs/>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51"/>
      </w:tblGrid>
      <w:tr w:rsidR="00853F78" w:rsidRPr="006E668A" w14:paraId="0E7AB861" w14:textId="77777777" w:rsidTr="005F2DB9">
        <w:tc>
          <w:tcPr>
            <w:tcW w:w="264" w:type="pct"/>
          </w:tcPr>
          <w:p w14:paraId="453205BC"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6" w:type="pct"/>
          </w:tcPr>
          <w:p w14:paraId="2B12E227"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6B80B283" w14:textId="77777777" w:rsidTr="005F2DB9">
        <w:tc>
          <w:tcPr>
            <w:tcW w:w="264" w:type="pct"/>
          </w:tcPr>
          <w:p w14:paraId="15001C4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6" w:type="pct"/>
          </w:tcPr>
          <w:p w14:paraId="4049D51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Imię </w:t>
            </w:r>
          </w:p>
        </w:tc>
      </w:tr>
      <w:tr w:rsidR="00853F78" w:rsidRPr="006E668A" w14:paraId="7962CBD7" w14:textId="77777777" w:rsidTr="005F2DB9">
        <w:tc>
          <w:tcPr>
            <w:tcW w:w="264" w:type="pct"/>
          </w:tcPr>
          <w:p w14:paraId="434D3FA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6" w:type="pct"/>
          </w:tcPr>
          <w:p w14:paraId="058FD17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347B9456" w14:textId="77777777" w:rsidTr="005F2DB9">
        <w:tc>
          <w:tcPr>
            <w:tcW w:w="264" w:type="pct"/>
          </w:tcPr>
          <w:p w14:paraId="5E32F79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6" w:type="pct"/>
          </w:tcPr>
          <w:p w14:paraId="6451E2E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instytucji/organizacji</w:t>
            </w:r>
          </w:p>
        </w:tc>
      </w:tr>
      <w:tr w:rsidR="00853F78" w:rsidRPr="006E668A" w14:paraId="4F14D023" w14:textId="77777777" w:rsidTr="005F2DB9">
        <w:tc>
          <w:tcPr>
            <w:tcW w:w="264" w:type="pct"/>
          </w:tcPr>
          <w:p w14:paraId="03F672D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6" w:type="pct"/>
          </w:tcPr>
          <w:p w14:paraId="20A0ACE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64BD394C" w14:textId="77777777" w:rsidTr="005F2DB9">
        <w:tc>
          <w:tcPr>
            <w:tcW w:w="264" w:type="pct"/>
          </w:tcPr>
          <w:p w14:paraId="6C81A27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6" w:type="pct"/>
          </w:tcPr>
          <w:p w14:paraId="44434BB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w:t>
            </w:r>
          </w:p>
        </w:tc>
      </w:tr>
      <w:tr w:rsidR="00853F78" w:rsidRPr="006E668A" w14:paraId="42A26D3F" w14:textId="77777777" w:rsidTr="005F2DB9">
        <w:tc>
          <w:tcPr>
            <w:tcW w:w="264" w:type="pct"/>
          </w:tcPr>
          <w:p w14:paraId="4A4BF5D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6" w:type="pct"/>
          </w:tcPr>
          <w:p w14:paraId="5F2251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Specjalne potrzeby</w:t>
            </w:r>
          </w:p>
        </w:tc>
      </w:tr>
    </w:tbl>
    <w:p w14:paraId="6C45E8F8" w14:textId="77777777" w:rsidR="00853F78" w:rsidRPr="006E668A" w:rsidRDefault="00853F78" w:rsidP="00853F78">
      <w:pPr>
        <w:spacing w:after="0"/>
        <w:jc w:val="both"/>
        <w:rPr>
          <w:rFonts w:asciiTheme="minorHAnsi" w:hAnsiTheme="minorHAnsi" w:cstheme="minorHAnsi"/>
          <w:b/>
          <w:bCs/>
          <w:u w:val="single"/>
        </w:rPr>
      </w:pPr>
    </w:p>
    <w:p w14:paraId="51075F30" w14:textId="77777777" w:rsidR="00853F78" w:rsidRPr="006E668A" w:rsidRDefault="00853F78" w:rsidP="00853F78">
      <w:pPr>
        <w:jc w:val="both"/>
        <w:rPr>
          <w:rFonts w:asciiTheme="minorHAnsi" w:hAnsiTheme="minorHAnsi" w:cstheme="minorHAnsi"/>
          <w:b/>
          <w:bCs/>
          <w:u w:val="single"/>
        </w:rPr>
      </w:pPr>
      <w:r w:rsidRPr="006E668A">
        <w:rPr>
          <w:rFonts w:asciiTheme="minorHAnsi" w:hAnsiTheme="minorHAnsi" w:cstheme="minorHAnsi"/>
          <w:b/>
          <w:bCs/>
          <w:u w:val="single"/>
        </w:rPr>
        <w:t>II Zbiór Centralny system teleinformatyczny wspierający realizację programów operacyjnych</w:t>
      </w:r>
    </w:p>
    <w:p w14:paraId="22DBA043" w14:textId="77777777" w:rsidR="00853F78" w:rsidRPr="006E668A" w:rsidRDefault="00853F78" w:rsidP="00853F78">
      <w:pPr>
        <w:pStyle w:val="Tekstpodstawowy"/>
        <w:spacing w:before="101"/>
        <w:ind w:right="18"/>
        <w:rPr>
          <w:rFonts w:asciiTheme="minorHAnsi" w:hAnsiTheme="minorHAnsi" w:cstheme="minorHAnsi"/>
          <w:b/>
          <w:bCs/>
          <w:sz w:val="22"/>
          <w:szCs w:val="22"/>
        </w:rPr>
      </w:pPr>
      <w:r w:rsidRPr="006E668A">
        <w:rPr>
          <w:rFonts w:asciiTheme="minorHAnsi" w:hAnsiTheme="minorHAnsi" w:cstheme="minorHAnsi"/>
          <w:b/>
          <w:bCs/>
          <w:sz w:val="22"/>
          <w:szCs w:val="22"/>
        </w:rPr>
        <w:t>Zakres</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danych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osobowych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użytkowników</w:t>
      </w:r>
      <w:r w:rsidRPr="006E668A">
        <w:rPr>
          <w:rFonts w:asciiTheme="minorHAnsi" w:hAnsiTheme="minorHAnsi" w:cstheme="minorHAnsi"/>
          <w:b/>
          <w:bCs/>
          <w:spacing w:val="-6"/>
          <w:sz w:val="22"/>
          <w:szCs w:val="22"/>
        </w:rPr>
        <w:t xml:space="preserve"> </w:t>
      </w:r>
      <w:r w:rsidRPr="006E668A">
        <w:rPr>
          <w:rFonts w:asciiTheme="minorHAnsi" w:hAnsiTheme="minorHAnsi" w:cstheme="minorHAnsi"/>
          <w:b/>
          <w:bCs/>
          <w:sz w:val="22"/>
          <w:szCs w:val="22"/>
        </w:rPr>
        <w:t>Centralnego</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systemu</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teleinformatycznego,</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Wnioskodawców,</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Beneficjentów, Partnerów</w:t>
      </w:r>
    </w:p>
    <w:p w14:paraId="5E9FEC6D" w14:textId="77777777" w:rsidR="00853F78" w:rsidRPr="006E668A" w:rsidRDefault="00853F78" w:rsidP="00853F78">
      <w:pPr>
        <w:pStyle w:val="Tekstpodstawowy"/>
        <w:spacing w:before="101"/>
        <w:ind w:right="18"/>
        <w:rPr>
          <w:rFonts w:asciiTheme="minorHAnsi" w:hAnsiTheme="minorHAnsi" w:cstheme="minorHAnsi"/>
          <w:b/>
          <w:bCs/>
          <w:sz w:val="22"/>
          <w:szCs w:val="22"/>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853F78" w:rsidRPr="006E668A" w14:paraId="36FBF03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83DF361"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AEABA7"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580CDFD9" w14:textId="77777777" w:rsidTr="005F2DB9">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A3B8A47"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5934C23F" w14:textId="77777777" w:rsidR="00853F78" w:rsidRPr="006E668A" w:rsidRDefault="00853F78" w:rsidP="005F2DB9">
            <w:pPr>
              <w:pStyle w:val="TableParagraph"/>
              <w:spacing w:before="3" w:line="237" w:lineRule="auto"/>
              <w:ind w:left="67" w:right="60"/>
              <w:jc w:val="both"/>
              <w:rPr>
                <w:rFonts w:asciiTheme="minorHAnsi" w:hAnsiTheme="minorHAnsi" w:cstheme="minorHAnsi"/>
                <w:lang w:val="pl-PL"/>
              </w:rPr>
            </w:pPr>
            <w:r w:rsidRPr="006E668A">
              <w:rPr>
                <w:rFonts w:asciiTheme="minorHAnsi" w:hAnsiTheme="minorHAnsi" w:cstheme="minorHAnsi"/>
                <w:b/>
                <w:bCs/>
                <w:lang w:val="pl-PL"/>
              </w:rPr>
              <w:t>Użytkownicy Centralnego systemu teleinformatycznego ze</w:t>
            </w:r>
            <w:r w:rsidRPr="006E668A">
              <w:rPr>
                <w:rFonts w:asciiTheme="minorHAnsi" w:hAnsiTheme="minorHAnsi" w:cstheme="minorHAnsi"/>
                <w:b/>
                <w:bCs/>
                <w:spacing w:val="36"/>
                <w:lang w:val="pl-PL"/>
              </w:rPr>
              <w:t xml:space="preserve"> </w:t>
            </w:r>
            <w:r w:rsidRPr="006E668A">
              <w:rPr>
                <w:rFonts w:asciiTheme="minorHAnsi" w:hAnsiTheme="minorHAnsi" w:cstheme="minorHAnsi"/>
                <w:b/>
                <w:bCs/>
                <w:lang w:val="pl-PL"/>
              </w:rPr>
              <w:t xml:space="preserve">strony Beneficjentów/ Partnerów </w:t>
            </w:r>
            <w:r w:rsidRPr="006E668A">
              <w:rPr>
                <w:rFonts w:asciiTheme="minorHAnsi" w:hAnsiTheme="minorHAnsi" w:cstheme="minorHAnsi"/>
                <w:b/>
                <w:lang w:val="pl-PL"/>
              </w:rPr>
              <w:t>P</w:t>
            </w:r>
            <w:r w:rsidRPr="006E668A">
              <w:rPr>
                <w:rFonts w:asciiTheme="minorHAnsi" w:hAnsiTheme="minorHAnsi" w:cstheme="minorHAnsi"/>
                <w:b/>
                <w:bCs/>
                <w:lang w:val="pl-PL"/>
              </w:rPr>
              <w:t xml:space="preserve">rojektów </w:t>
            </w:r>
            <w:r w:rsidRPr="006E668A">
              <w:rPr>
                <w:rFonts w:asciiTheme="minorHAnsi" w:hAnsiTheme="minorHAnsi" w:cstheme="minorHAnsi"/>
                <w:lang w:val="pl-PL"/>
              </w:rPr>
              <w:t>(osoby uprawnione do podejmowania decyzji</w:t>
            </w:r>
            <w:r w:rsidRPr="006E668A">
              <w:rPr>
                <w:rFonts w:asciiTheme="minorHAnsi" w:hAnsiTheme="minorHAnsi" w:cstheme="minorHAnsi"/>
                <w:spacing w:val="-29"/>
                <w:lang w:val="pl-PL"/>
              </w:rPr>
              <w:t xml:space="preserve"> </w:t>
            </w:r>
            <w:r w:rsidRPr="006E668A">
              <w:rPr>
                <w:rFonts w:asciiTheme="minorHAnsi" w:hAnsiTheme="minorHAnsi" w:cstheme="minorHAnsi"/>
                <w:lang w:val="pl-PL"/>
              </w:rPr>
              <w:t>wiążących w imieniu</w:t>
            </w:r>
            <w:r w:rsidRPr="006E668A">
              <w:rPr>
                <w:rFonts w:asciiTheme="minorHAnsi" w:hAnsiTheme="minorHAnsi" w:cstheme="minorHAnsi"/>
                <w:spacing w:val="-13"/>
                <w:lang w:val="pl-PL"/>
              </w:rPr>
              <w:t xml:space="preserve"> </w:t>
            </w:r>
            <w:r w:rsidRPr="006E668A">
              <w:rPr>
                <w:rFonts w:asciiTheme="minorHAnsi" w:hAnsiTheme="minorHAnsi" w:cstheme="minorHAnsi"/>
                <w:lang w:val="pl-PL"/>
              </w:rPr>
              <w:t>Beneficjenta/Partnera)</w:t>
            </w:r>
          </w:p>
        </w:tc>
      </w:tr>
      <w:tr w:rsidR="00853F78" w:rsidRPr="006E668A" w14:paraId="0F55CCA4"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0F4766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0115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04F85F9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69985796"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465158C"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493F44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47782B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83717AB"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w:t>
            </w:r>
          </w:p>
        </w:tc>
      </w:tr>
      <w:tr w:rsidR="00853F78" w:rsidRPr="006E668A" w14:paraId="7CCD8928"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B0F3CFB"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2A3465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5B8A288F"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413CDE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6CFC37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D6EECE7"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E42D39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4BCE376"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2379FF3E"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38314E3"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16C5206F"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Wnioskodawcy</w:t>
            </w:r>
          </w:p>
        </w:tc>
      </w:tr>
      <w:tr w:rsidR="00853F78" w:rsidRPr="006E668A" w14:paraId="231DAA2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A41BA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6AA020D"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9"/>
                <w:lang w:val="pl-PL"/>
              </w:rPr>
              <w:t xml:space="preserve"> </w:t>
            </w:r>
            <w:r w:rsidRPr="006E668A">
              <w:rPr>
                <w:rFonts w:asciiTheme="minorHAnsi" w:hAnsiTheme="minorHAnsi" w:cstheme="minorHAnsi"/>
                <w:lang w:val="pl-PL"/>
              </w:rPr>
              <w:t>Wnioskodawcy</w:t>
            </w:r>
          </w:p>
        </w:tc>
      </w:tr>
      <w:tr w:rsidR="00853F78" w:rsidRPr="006E668A" w14:paraId="5E2A2CBA"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415768E"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71FE0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prawna</w:t>
            </w:r>
          </w:p>
        </w:tc>
      </w:tr>
      <w:tr w:rsidR="00853F78" w:rsidRPr="006E668A" w14:paraId="1F5AB5AD"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302B689"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A216CE0"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własności</w:t>
            </w:r>
          </w:p>
        </w:tc>
      </w:tr>
      <w:tr w:rsidR="00853F78" w:rsidRPr="006E668A" w14:paraId="2872EEF6"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5F881B0"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99446F4"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685A8AD5"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C46118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1C6BA7"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0E3D01AF" w14:textId="77777777" w:rsidTr="005F2DB9">
        <w:trPr>
          <w:trHeight w:hRule="exact" w:val="2429"/>
        </w:trPr>
        <w:tc>
          <w:tcPr>
            <w:tcW w:w="426" w:type="dxa"/>
            <w:tcBorders>
              <w:top w:val="single" w:sz="4" w:space="0" w:color="000000"/>
              <w:left w:val="single" w:sz="4" w:space="0" w:color="000000"/>
              <w:bottom w:val="single" w:sz="4" w:space="0" w:color="000000"/>
              <w:right w:val="single" w:sz="4" w:space="0" w:color="000000"/>
            </w:tcBorders>
          </w:tcPr>
          <w:p w14:paraId="748CEAD0"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D191ACE"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27264ABF"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Ulica</w:t>
            </w:r>
          </w:p>
          <w:p w14:paraId="030E492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p w14:paraId="5619D0E9" w14:textId="77777777" w:rsidR="00853F78" w:rsidRPr="006E668A" w:rsidRDefault="00853F78" w:rsidP="005F2DB9">
            <w:pPr>
              <w:pStyle w:val="TableParagraph"/>
              <w:spacing w:line="249" w:lineRule="exact"/>
              <w:ind w:left="705"/>
              <w:rPr>
                <w:rFonts w:asciiTheme="minorHAnsi" w:hAnsiTheme="minorHAnsi" w:cstheme="minorHAnsi"/>
                <w:lang w:val="pl-PL"/>
              </w:rPr>
            </w:pPr>
            <w:r w:rsidRPr="006E668A">
              <w:rPr>
                <w:rFonts w:asciiTheme="minorHAnsi" w:hAnsiTheme="minorHAnsi" w:cstheme="minorHAnsi"/>
                <w:lang w:val="pl-PL"/>
              </w:rPr>
              <w:t>Nr lokalu</w:t>
            </w:r>
          </w:p>
          <w:p w14:paraId="37704FC4" w14:textId="77777777" w:rsidR="00853F78" w:rsidRPr="006E668A" w:rsidRDefault="00853F78" w:rsidP="005F2DB9">
            <w:pPr>
              <w:pStyle w:val="TableParagraph"/>
              <w:ind w:left="705" w:right="6569"/>
              <w:rPr>
                <w:rFonts w:asciiTheme="minorHAnsi" w:hAnsiTheme="minorHAnsi" w:cstheme="minorHAnsi"/>
                <w:lang w:val="pl-PL"/>
              </w:rPr>
            </w:pPr>
            <w:r w:rsidRPr="006E668A">
              <w:rPr>
                <w:rFonts w:asciiTheme="minorHAnsi" w:hAnsiTheme="minorHAnsi" w:cstheme="minorHAnsi"/>
                <w:lang w:val="pl-PL"/>
              </w:rPr>
              <w:t>Kod</w:t>
            </w:r>
            <w:r w:rsidRPr="006E668A">
              <w:rPr>
                <w:rFonts w:asciiTheme="minorHAnsi" w:hAnsiTheme="minorHAnsi" w:cstheme="minorHAnsi"/>
                <w:spacing w:val="-3"/>
                <w:lang w:val="pl-PL"/>
              </w:rPr>
              <w:t xml:space="preserve"> </w:t>
            </w:r>
            <w:r w:rsidRPr="006E668A">
              <w:rPr>
                <w:rFonts w:asciiTheme="minorHAnsi" w:hAnsiTheme="minorHAnsi" w:cstheme="minorHAnsi"/>
                <w:lang w:val="pl-PL"/>
              </w:rPr>
              <w:t>pocztowy Miejscowość Telefon</w:t>
            </w:r>
          </w:p>
          <w:p w14:paraId="6AB0E9DE"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Fax</w:t>
            </w:r>
          </w:p>
          <w:p w14:paraId="2008D76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1762FAE7" w14:textId="77777777" w:rsidTr="005F2DB9">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557659EF" w14:textId="77777777" w:rsidR="00853F78" w:rsidRPr="006E668A" w:rsidRDefault="00853F78" w:rsidP="005F2DB9">
            <w:pPr>
              <w:pStyle w:val="TableParagraph"/>
              <w:spacing w:line="247"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38650AFA" w14:textId="77777777" w:rsidR="00853F78" w:rsidRPr="006E668A" w:rsidRDefault="00853F78" w:rsidP="005F2DB9">
            <w:pPr>
              <w:pStyle w:val="TableParagraph"/>
              <w:spacing w:line="246" w:lineRule="exact"/>
              <w:ind w:left="67"/>
              <w:rPr>
                <w:rFonts w:asciiTheme="minorHAnsi" w:hAnsiTheme="minorHAnsi" w:cstheme="minorHAnsi"/>
                <w:b/>
                <w:bCs/>
                <w:lang w:val="pl-PL"/>
              </w:rPr>
            </w:pPr>
            <w:r w:rsidRPr="006E668A">
              <w:rPr>
                <w:rFonts w:asciiTheme="minorHAnsi" w:hAnsiTheme="minorHAnsi" w:cstheme="minorHAnsi"/>
                <w:b/>
                <w:bCs/>
                <w:lang w:val="pl-PL"/>
              </w:rPr>
              <w:t>Beneficjenci/Partnerzy</w:t>
            </w:r>
          </w:p>
        </w:tc>
      </w:tr>
      <w:tr w:rsidR="00853F78" w:rsidRPr="006E668A" w14:paraId="70C57734"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4B4040D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B045889"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Nazwa Beneficjenta/Partnera</w:t>
            </w:r>
          </w:p>
        </w:tc>
      </w:tr>
      <w:tr w:rsidR="00853F78" w:rsidRPr="006E668A" w14:paraId="56ED4F64" w14:textId="77777777" w:rsidTr="005F2DB9">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627AF468"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1FF36F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prawna Beneficjenta/Partnera</w:t>
            </w:r>
          </w:p>
        </w:tc>
      </w:tr>
      <w:tr w:rsidR="00853F78" w:rsidRPr="006E668A" w14:paraId="666562AC"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690B941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C3DB568"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własności</w:t>
            </w:r>
          </w:p>
        </w:tc>
      </w:tr>
      <w:tr w:rsidR="00853F78" w:rsidRPr="006E668A" w14:paraId="7498180B" w14:textId="77777777" w:rsidTr="005F2DB9">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5A873F1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18D4B8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4C5CA1DB"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9DF4434"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5482913"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REGON</w:t>
            </w:r>
          </w:p>
        </w:tc>
      </w:tr>
      <w:tr w:rsidR="00853F78" w:rsidRPr="006E668A" w14:paraId="0C089A28" w14:textId="77777777" w:rsidTr="005F2DB9">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18BA343D"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A72CE4B"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6160EDAF"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Ulica</w:t>
            </w:r>
          </w:p>
          <w:p w14:paraId="5E8B35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Nr budynku </w:t>
            </w:r>
          </w:p>
          <w:p w14:paraId="1D954046"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Nr lokalu</w:t>
            </w:r>
          </w:p>
          <w:p w14:paraId="01CF8EA8"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Kod pocztowy </w:t>
            </w:r>
          </w:p>
          <w:p w14:paraId="12A0729D"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Miejscowość </w:t>
            </w:r>
          </w:p>
          <w:p w14:paraId="3059B1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Telefon</w:t>
            </w:r>
          </w:p>
          <w:p w14:paraId="7C0027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Fax</w:t>
            </w:r>
          </w:p>
          <w:p w14:paraId="2CFD49E5"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0F6B708D"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10E9A5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6843E314"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582F8BED"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27C9957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787BBA"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Numer rachunku Beneficjenta/odbiorcy</w:t>
            </w:r>
          </w:p>
        </w:tc>
      </w:tr>
    </w:tbl>
    <w:p w14:paraId="3317D898" w14:textId="77777777" w:rsidR="00853F78" w:rsidRPr="006E668A" w:rsidRDefault="00853F78" w:rsidP="00853F78">
      <w:pPr>
        <w:pStyle w:val="Tekstpodstawowy"/>
        <w:ind w:left="215"/>
        <w:rPr>
          <w:rFonts w:asciiTheme="minorHAnsi" w:hAnsiTheme="minorHAnsi" w:cstheme="minorHAnsi"/>
          <w:b/>
          <w:bCs/>
          <w:sz w:val="22"/>
          <w:szCs w:val="22"/>
        </w:rPr>
      </w:pPr>
    </w:p>
    <w:p w14:paraId="34DCFC5C" w14:textId="77777777" w:rsidR="00853F78" w:rsidRPr="006E668A" w:rsidRDefault="00853F78" w:rsidP="00853F78">
      <w:pPr>
        <w:pStyle w:val="Tekstpodstawowy"/>
        <w:ind w:left="215"/>
        <w:rPr>
          <w:rFonts w:asciiTheme="minorHAnsi" w:hAnsiTheme="minorHAnsi" w:cstheme="minorHAnsi"/>
          <w:b/>
          <w:bCs/>
          <w:sz w:val="22"/>
          <w:szCs w:val="22"/>
        </w:rPr>
      </w:pPr>
    </w:p>
    <w:p w14:paraId="1CCA37A8" w14:textId="77777777" w:rsidR="00853F78" w:rsidRPr="006E668A" w:rsidRDefault="00853F78" w:rsidP="00853F78">
      <w:pPr>
        <w:pStyle w:val="Tekstpodstawowy"/>
        <w:ind w:left="215"/>
        <w:rPr>
          <w:rFonts w:asciiTheme="minorHAnsi" w:hAnsiTheme="minorHAnsi" w:cstheme="minorHAnsi"/>
          <w:b/>
          <w:bCs/>
          <w:sz w:val="22"/>
          <w:szCs w:val="22"/>
        </w:rPr>
      </w:pPr>
      <w:r w:rsidRPr="006E668A">
        <w:rPr>
          <w:rFonts w:asciiTheme="minorHAnsi" w:hAnsiTheme="minorHAnsi" w:cstheme="minorHAnsi"/>
          <w:b/>
          <w:bCs/>
          <w:sz w:val="22"/>
          <w:szCs w:val="22"/>
        </w:rPr>
        <w:t>Dane uczestników</w:t>
      </w:r>
      <w:r w:rsidRPr="006E668A">
        <w:rPr>
          <w:rFonts w:asciiTheme="minorHAnsi" w:hAnsiTheme="minorHAnsi" w:cstheme="minorHAnsi"/>
          <w:b/>
          <w:bCs/>
          <w:spacing w:val="-11"/>
          <w:sz w:val="22"/>
          <w:szCs w:val="22"/>
        </w:rPr>
        <w:t xml:space="preserve"> </w:t>
      </w:r>
      <w:r w:rsidRPr="006E668A">
        <w:rPr>
          <w:rFonts w:asciiTheme="minorHAnsi" w:hAnsiTheme="minorHAnsi" w:cstheme="minorHAnsi"/>
          <w:b/>
          <w:bCs/>
          <w:sz w:val="22"/>
          <w:szCs w:val="22"/>
        </w:rPr>
        <w:t>indywidualnych</w:t>
      </w:r>
    </w:p>
    <w:p w14:paraId="14C5E088" w14:textId="77777777" w:rsidR="00853F78" w:rsidRPr="006E668A" w:rsidRDefault="00853F78" w:rsidP="00853F78">
      <w:pPr>
        <w:pStyle w:val="Tekstpodstawowy"/>
        <w:ind w:left="215"/>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853F78" w:rsidRPr="006E668A" w14:paraId="32A712BA"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643733D" w14:textId="77777777" w:rsidR="00853F78" w:rsidRPr="006E668A" w:rsidRDefault="00853F78" w:rsidP="00EB312A">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4A8969E" w14:textId="77777777" w:rsidR="00853F78" w:rsidRPr="006E668A" w:rsidRDefault="00853F78" w:rsidP="00EB312A">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4E77624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862F8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0CDB2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31AC370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028EEB"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5E31A5A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w:t>
            </w:r>
            <w:r w:rsidRPr="006E668A">
              <w:rPr>
                <w:rFonts w:asciiTheme="minorHAnsi" w:hAnsiTheme="minorHAnsi" w:cstheme="minorHAnsi"/>
                <w:spacing w:val="-8"/>
                <w:lang w:val="pl-PL"/>
              </w:rPr>
              <w:t xml:space="preserve"> </w:t>
            </w:r>
            <w:r w:rsidRPr="006E668A">
              <w:rPr>
                <w:rFonts w:asciiTheme="minorHAnsi" w:hAnsiTheme="minorHAnsi" w:cstheme="minorHAnsi"/>
                <w:lang w:val="pl-PL"/>
              </w:rPr>
              <w:t>uczestnika</w:t>
            </w:r>
          </w:p>
        </w:tc>
      </w:tr>
      <w:tr w:rsidR="00853F78" w:rsidRPr="006E668A" w14:paraId="07B2E10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6C70492"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0C071B66"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instytucji</w:t>
            </w:r>
          </w:p>
        </w:tc>
      </w:tr>
      <w:tr w:rsidR="00853F78" w:rsidRPr="006E668A" w14:paraId="7F535F72"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46FECF5"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04E2794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4B989499"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C81A3A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546F443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06C8614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7898846"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323DC55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18B65DEC"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0482C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7BD4405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Płeć</w:t>
            </w:r>
          </w:p>
        </w:tc>
      </w:tr>
      <w:tr w:rsidR="00853F78" w:rsidRPr="006E668A" w14:paraId="767CDFD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3DDF4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0BAC928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Wiek w chwili przystępowania do</w:t>
            </w:r>
            <w:r w:rsidRPr="006E668A">
              <w:rPr>
                <w:rFonts w:asciiTheme="minorHAnsi" w:hAnsiTheme="minorHAnsi" w:cstheme="minorHAnsi"/>
                <w:spacing w:val="-15"/>
                <w:lang w:val="pl-PL"/>
              </w:rPr>
              <w:t xml:space="preserve"> </w:t>
            </w:r>
            <w:r w:rsidRPr="006E668A">
              <w:rPr>
                <w:rFonts w:asciiTheme="minorHAnsi" w:hAnsiTheme="minorHAnsi" w:cstheme="minorHAnsi"/>
                <w:lang w:val="pl-PL"/>
              </w:rPr>
              <w:t>Projektu</w:t>
            </w:r>
          </w:p>
        </w:tc>
      </w:tr>
      <w:tr w:rsidR="00853F78" w:rsidRPr="006E668A" w14:paraId="5FBC66A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2FA3FC7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11863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Wykształcenie</w:t>
            </w:r>
          </w:p>
        </w:tc>
      </w:tr>
      <w:tr w:rsidR="00853F78" w:rsidRPr="006E668A" w14:paraId="2B819AA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9BA4205"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5983AC9B"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Województwo</w:t>
            </w:r>
          </w:p>
        </w:tc>
      </w:tr>
      <w:tr w:rsidR="00853F78" w:rsidRPr="006E668A" w14:paraId="4D6098BB"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616415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3ED6B16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Powiat</w:t>
            </w:r>
          </w:p>
        </w:tc>
      </w:tr>
      <w:tr w:rsidR="00853F78" w:rsidRPr="006E668A" w14:paraId="2BB01195"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DD00F6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01EAE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Gmina</w:t>
            </w:r>
          </w:p>
        </w:tc>
      </w:tr>
      <w:tr w:rsidR="00853F78" w:rsidRPr="006E668A" w14:paraId="3DC0921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C9F4BC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62A3F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Miejscowość</w:t>
            </w:r>
          </w:p>
        </w:tc>
      </w:tr>
      <w:tr w:rsidR="00853F78" w:rsidRPr="006E668A" w14:paraId="3A0C84E0"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FB125B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6A00C182"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Ulica</w:t>
            </w:r>
          </w:p>
        </w:tc>
      </w:tr>
      <w:tr w:rsidR="00853F78" w:rsidRPr="006E668A" w14:paraId="3D5E60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D52476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28897BC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tc>
      </w:tr>
      <w:tr w:rsidR="00853F78" w:rsidRPr="006E668A" w14:paraId="6FE562A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B56F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1377A4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 lokalu</w:t>
            </w:r>
          </w:p>
        </w:tc>
      </w:tr>
      <w:tr w:rsidR="00853F78" w:rsidRPr="006E668A" w14:paraId="4EEB7A2D"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07538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0A1B287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Kod pocztowy</w:t>
            </w:r>
          </w:p>
        </w:tc>
      </w:tr>
      <w:tr w:rsidR="00853F78" w:rsidRPr="006E668A" w14:paraId="2D248FC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ABAE53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2EF94DA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Obszar wg stopnia urbanizacji (DEGURBA)</w:t>
            </w:r>
          </w:p>
        </w:tc>
      </w:tr>
      <w:tr w:rsidR="00853F78" w:rsidRPr="006E668A" w14:paraId="32A4C3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EACA127"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AF49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 kontaktowy</w:t>
            </w:r>
          </w:p>
        </w:tc>
      </w:tr>
      <w:tr w:rsidR="00853F78" w:rsidRPr="006E668A" w14:paraId="7780080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5F43CA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35C8E82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74FE882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5C19E5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6FE3108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 Projekcie</w:t>
            </w:r>
          </w:p>
        </w:tc>
      </w:tr>
      <w:tr w:rsidR="00853F78" w:rsidRPr="006E668A" w14:paraId="2757A17F"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3BA0A1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73232BE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 Projekcie</w:t>
            </w:r>
          </w:p>
        </w:tc>
      </w:tr>
      <w:tr w:rsidR="00853F78" w:rsidRPr="006E668A" w14:paraId="7999C3D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7DB4CB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631A0E0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Status osoby na rynku pracy w chwili przystąpienia do Projektu</w:t>
            </w:r>
          </w:p>
        </w:tc>
      </w:tr>
      <w:tr w:rsidR="00853F78" w:rsidRPr="006E668A" w14:paraId="23A6B54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FAF5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289628C4"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Planowana data zakończenia edukacji w placówce edukacyjnej, w której skorzystano ze wsparcia</w:t>
            </w:r>
          </w:p>
        </w:tc>
      </w:tr>
      <w:tr w:rsidR="00853F78" w:rsidRPr="006E668A" w14:paraId="698368F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D8548F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25</w:t>
            </w:r>
          </w:p>
        </w:tc>
        <w:tc>
          <w:tcPr>
            <w:tcW w:w="8515" w:type="dxa"/>
            <w:tcBorders>
              <w:top w:val="single" w:sz="4" w:space="0" w:color="000000"/>
              <w:left w:val="single" w:sz="4" w:space="0" w:color="000000"/>
              <w:bottom w:val="single" w:sz="4" w:space="0" w:color="000000"/>
              <w:right w:val="single" w:sz="4" w:space="0" w:color="000000"/>
            </w:tcBorders>
          </w:tcPr>
          <w:p w14:paraId="0D4D4CA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Wykonywany zawód</w:t>
            </w:r>
          </w:p>
        </w:tc>
      </w:tr>
      <w:tr w:rsidR="00853F78" w:rsidRPr="006E668A" w14:paraId="36F1FA2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5F40B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6E43B7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Zatrudniony w (miejsce zatrudnienia)</w:t>
            </w:r>
          </w:p>
        </w:tc>
      </w:tr>
      <w:tr w:rsidR="00853F78" w:rsidRPr="006E668A" w14:paraId="13A8728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C163B5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7BEECFD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Sytuacja osoby w momencie zakończenia udziału w Projekcie</w:t>
            </w:r>
          </w:p>
        </w:tc>
      </w:tr>
      <w:tr w:rsidR="00853F78" w:rsidRPr="006E668A" w14:paraId="1D4E8980"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03D7B0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11A5B64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Inne rezultaty dotyczące osób młodych (dotyczy IZM - Inicjatywy na rzecz Zatrudnienia Młodych)</w:t>
            </w:r>
          </w:p>
        </w:tc>
      </w:tr>
      <w:tr w:rsidR="00853F78" w:rsidRPr="006E668A" w14:paraId="12AF04B3"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FDC6D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AC13F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Zakończenie udziału osoby w Projekcie zgodnie z zaplanowaną dla niej ścieżką uczestnictwa</w:t>
            </w:r>
          </w:p>
        </w:tc>
      </w:tr>
      <w:tr w:rsidR="00853F78" w:rsidRPr="006E668A" w14:paraId="008035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F53F4A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32DDC2A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 przyznanego wsparcia</w:t>
            </w:r>
          </w:p>
        </w:tc>
      </w:tr>
      <w:tr w:rsidR="00853F78" w:rsidRPr="006E668A" w14:paraId="3F97433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98784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614C1A3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we wsparciu</w:t>
            </w:r>
          </w:p>
        </w:tc>
      </w:tr>
      <w:tr w:rsidR="00853F78" w:rsidRPr="006E668A" w14:paraId="7F5F12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8F98F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8F022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we wsparciu</w:t>
            </w:r>
          </w:p>
        </w:tc>
      </w:tr>
      <w:tr w:rsidR="00853F78" w:rsidRPr="006E668A" w14:paraId="1A26FB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4FA80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73EE5B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założenia działalności gospodarczej</w:t>
            </w:r>
          </w:p>
        </w:tc>
      </w:tr>
      <w:tr w:rsidR="00853F78" w:rsidRPr="006E668A" w14:paraId="2A53F1D8" w14:textId="77777777" w:rsidTr="00EB312A">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6497B73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2B5D034A"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Kwota przyznanych środków na założenie działalności gospodarczej</w:t>
            </w:r>
          </w:p>
        </w:tc>
      </w:tr>
      <w:tr w:rsidR="00853F78" w:rsidRPr="006E668A" w14:paraId="16496F1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71BBA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33386A0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PKD założonej działalności gospodarczej</w:t>
            </w:r>
          </w:p>
        </w:tc>
      </w:tr>
      <w:tr w:rsidR="00853F78" w:rsidRPr="006E668A" w14:paraId="230C3C6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3743DC"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5533107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należąca do mniejszości narodowej lub etnicznej, migrant, osoba obcego pochodzenia</w:t>
            </w:r>
          </w:p>
        </w:tc>
      </w:tr>
      <w:tr w:rsidR="00853F78" w:rsidRPr="006E668A" w14:paraId="22CE77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76806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828DDB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bezdomna lub dotknięta wykluczeniem z dostępu do mieszkań</w:t>
            </w:r>
          </w:p>
        </w:tc>
      </w:tr>
      <w:tr w:rsidR="00853F78" w:rsidRPr="006E668A" w14:paraId="3D5FD75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5C537D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59FC413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z niepełnosprawnościami</w:t>
            </w:r>
          </w:p>
        </w:tc>
      </w:tr>
      <w:tr w:rsidR="00853F78" w:rsidRPr="006E668A" w14:paraId="1571BFC9" w14:textId="77777777" w:rsidTr="00EB312A">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20D4189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14FEFE62" w14:textId="3316B21F" w:rsidR="00853F78" w:rsidRPr="006E668A" w:rsidRDefault="00853F78" w:rsidP="00250F96">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w innej niekorzystnej sytuacji społecznej (innej niż wymienione powyżej)</w:t>
            </w:r>
          </w:p>
        </w:tc>
      </w:tr>
    </w:tbl>
    <w:p w14:paraId="47D72EC0" w14:textId="77777777" w:rsidR="00853F78" w:rsidRPr="006E668A" w:rsidRDefault="00853F78" w:rsidP="00853F78">
      <w:pPr>
        <w:pStyle w:val="Tekstpodstawowy"/>
        <w:rPr>
          <w:rFonts w:asciiTheme="minorHAnsi" w:hAnsiTheme="minorHAnsi" w:cstheme="minorHAnsi"/>
          <w:b/>
          <w:bCs/>
          <w:sz w:val="22"/>
          <w:szCs w:val="22"/>
        </w:rPr>
      </w:pPr>
    </w:p>
    <w:p w14:paraId="25296673" w14:textId="77777777" w:rsidR="00853F78" w:rsidRPr="006E668A" w:rsidRDefault="00853F78" w:rsidP="00853F78">
      <w:pPr>
        <w:spacing w:after="0" w:line="240" w:lineRule="auto"/>
        <w:rPr>
          <w:rFonts w:asciiTheme="minorHAnsi" w:hAnsiTheme="minorHAnsi" w:cstheme="minorHAnsi"/>
        </w:rPr>
      </w:pPr>
    </w:p>
    <w:p w14:paraId="404C166E" w14:textId="77777777" w:rsidR="00853F78" w:rsidRPr="006E668A" w:rsidRDefault="00853F78" w:rsidP="00853F78">
      <w:pPr>
        <w:pStyle w:val="Tekstpodstawowy"/>
        <w:ind w:right="18"/>
        <w:rPr>
          <w:rFonts w:asciiTheme="minorHAnsi" w:hAnsiTheme="minorHAnsi" w:cstheme="minorHAnsi"/>
          <w:b/>
          <w:bCs/>
          <w:sz w:val="22"/>
          <w:szCs w:val="22"/>
        </w:rPr>
      </w:pPr>
      <w:r w:rsidRPr="006E668A">
        <w:rPr>
          <w:rFonts w:asciiTheme="minorHAnsi" w:hAnsiTheme="minorHAnsi" w:cstheme="minorHAnsi"/>
          <w:b/>
          <w:bCs/>
          <w:sz w:val="22"/>
          <w:szCs w:val="22"/>
        </w:rPr>
        <w:t>Osoby fizyczne i osoby prowadzące działalność gospodarczą,</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których</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dane</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będą</w:t>
      </w:r>
      <w:r w:rsidRPr="006E668A">
        <w:rPr>
          <w:rFonts w:asciiTheme="minorHAnsi" w:hAnsiTheme="minorHAnsi" w:cstheme="minorHAnsi"/>
          <w:b/>
          <w:bCs/>
          <w:spacing w:val="42"/>
          <w:sz w:val="22"/>
          <w:szCs w:val="22"/>
        </w:rPr>
        <w:t xml:space="preserve"> przetwarzane </w:t>
      </w:r>
      <w:r w:rsidRPr="006E668A">
        <w:rPr>
          <w:rFonts w:asciiTheme="minorHAnsi" w:hAnsiTheme="minorHAnsi" w:cstheme="minorHAnsi"/>
          <w:b/>
          <w:bCs/>
          <w:sz w:val="22"/>
          <w:szCs w:val="22"/>
        </w:rPr>
        <w:t>w</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związku</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z</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badaniem</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kwalifikowalności</w:t>
      </w:r>
      <w:r w:rsidRPr="006E668A">
        <w:rPr>
          <w:rFonts w:asciiTheme="minorHAnsi" w:hAnsiTheme="minorHAnsi" w:cstheme="minorHAnsi"/>
          <w:b/>
          <w:bCs/>
          <w:spacing w:val="46"/>
          <w:sz w:val="22"/>
          <w:szCs w:val="22"/>
        </w:rPr>
        <w:t xml:space="preserve"> </w:t>
      </w:r>
      <w:r w:rsidRPr="006E668A">
        <w:rPr>
          <w:rFonts w:asciiTheme="minorHAnsi" w:hAnsiTheme="minorHAnsi" w:cstheme="minorHAnsi"/>
          <w:b/>
          <w:bCs/>
          <w:sz w:val="22"/>
          <w:szCs w:val="22"/>
        </w:rPr>
        <w:t xml:space="preserve">środków w </w:t>
      </w:r>
      <w:r w:rsidRPr="006E668A">
        <w:rPr>
          <w:rFonts w:asciiTheme="minorHAnsi" w:hAnsiTheme="minorHAnsi" w:cstheme="minorHAnsi"/>
          <w:b/>
          <w:sz w:val="22"/>
          <w:szCs w:val="22"/>
        </w:rPr>
        <w:t>P</w:t>
      </w:r>
      <w:r w:rsidRPr="006E668A">
        <w:rPr>
          <w:rFonts w:asciiTheme="minorHAnsi" w:hAnsiTheme="minorHAnsi" w:cstheme="minorHAnsi"/>
          <w:b/>
          <w:bCs/>
          <w:sz w:val="22"/>
          <w:szCs w:val="22"/>
        </w:rPr>
        <w:t xml:space="preserve">rojekcie </w:t>
      </w:r>
    </w:p>
    <w:p w14:paraId="42054CD5" w14:textId="77777777" w:rsidR="00853F78" w:rsidRPr="006E668A" w:rsidRDefault="00853F78" w:rsidP="00853F78">
      <w:pPr>
        <w:pStyle w:val="Tekstpodstawowy"/>
        <w:ind w:right="18"/>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853F78" w:rsidRPr="006E668A" w14:paraId="44FDE3BF"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0615D2C"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2403A01"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2165F8E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16F6B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B04C77E"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10"/>
                <w:lang w:val="pl-PL"/>
              </w:rPr>
              <w:t xml:space="preserve"> </w:t>
            </w:r>
            <w:r w:rsidRPr="006E668A">
              <w:rPr>
                <w:rFonts w:asciiTheme="minorHAnsi" w:hAnsiTheme="minorHAnsi" w:cstheme="minorHAnsi"/>
                <w:lang w:val="pl-PL"/>
              </w:rPr>
              <w:t>wykonawcy</w:t>
            </w:r>
          </w:p>
        </w:tc>
      </w:tr>
      <w:tr w:rsidR="00853F78" w:rsidRPr="006E668A" w14:paraId="262FAF9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0A7E5F"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D9EF5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63E4E14F"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6EEB5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0478C79"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23C9C57"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EA48E5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9F620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8C92EC9"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46681C"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A14BDFB"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r w:rsidRPr="006E668A">
              <w:rPr>
                <w:rFonts w:asciiTheme="minorHAnsi" w:hAnsiTheme="minorHAnsi" w:cstheme="minorHAnsi"/>
                <w:spacing w:val="-6"/>
                <w:lang w:val="pl-PL"/>
              </w:rPr>
              <w:t xml:space="preserve"> </w:t>
            </w:r>
          </w:p>
        </w:tc>
      </w:tr>
      <w:tr w:rsidR="00853F78" w:rsidRPr="006E668A" w14:paraId="29CB43D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149E5F"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70C9C0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6EE30452" w14:textId="77777777" w:rsidTr="005F2DB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75F55907"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7</w:t>
            </w:r>
          </w:p>
          <w:p w14:paraId="606552E8" w14:textId="77777777" w:rsidR="00853F78" w:rsidRPr="006E668A" w:rsidRDefault="00853F78" w:rsidP="005F2DB9">
            <w:pPr>
              <w:pStyle w:val="TableParagraph"/>
              <w:spacing w:line="249"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2A2A87BE"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p>
          <w:p w14:paraId="3CA6485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Ulica</w:t>
            </w:r>
          </w:p>
          <w:p w14:paraId="5232BE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budynku</w:t>
            </w:r>
          </w:p>
          <w:p w14:paraId="7FB2B1C5"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lokalu</w:t>
            </w:r>
          </w:p>
          <w:p w14:paraId="055ACEBA"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Kod miejscowości</w:t>
            </w:r>
          </w:p>
          <w:p w14:paraId="07B9684D"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Miejscowość</w:t>
            </w:r>
            <w:r w:rsidRPr="006E668A">
              <w:rPr>
                <w:rFonts w:asciiTheme="minorHAnsi" w:hAnsiTheme="minorHAnsi" w:cstheme="minorHAnsi"/>
                <w:lang w:val="pl-PL"/>
              </w:rPr>
              <w:br/>
            </w:r>
            <w:r w:rsidRPr="006E668A">
              <w:rPr>
                <w:rFonts w:asciiTheme="minorHAnsi" w:hAnsiTheme="minorHAnsi" w:cstheme="minorHAnsi"/>
                <w:lang w:val="pl-PL"/>
              </w:rPr>
              <w:br/>
            </w:r>
          </w:p>
        </w:tc>
      </w:tr>
      <w:tr w:rsidR="00853F78" w:rsidRPr="006E668A" w14:paraId="0D315BAE"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29C064"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5AC686E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rachunku bankowego</w:t>
            </w:r>
          </w:p>
        </w:tc>
      </w:tr>
      <w:tr w:rsidR="00853F78" w:rsidRPr="006E668A" w14:paraId="3D94958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6D1F1"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A00D9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Kwota wynagrodzenia</w:t>
            </w:r>
          </w:p>
        </w:tc>
      </w:tr>
    </w:tbl>
    <w:p w14:paraId="08393DE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70882F0"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C93F79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38F5EB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E313EA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423EC638"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D473BEA"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0D27D9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628CDD1"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66C9B1A" w14:textId="77777777" w:rsidR="00853F78" w:rsidRPr="006E668A" w:rsidRDefault="00853F78" w:rsidP="00853F78">
      <w:pPr>
        <w:pStyle w:val="Tekstpodstawowy"/>
        <w:pageBreakBefore/>
        <w:jc w:val="left"/>
        <w:rPr>
          <w:rFonts w:asciiTheme="minorHAnsi" w:hAnsiTheme="minorHAnsi" w:cstheme="minorHAnsi"/>
          <w:sz w:val="22"/>
          <w:szCs w:val="22"/>
        </w:rPr>
      </w:pPr>
      <w:r w:rsidRPr="006E668A">
        <w:rPr>
          <w:rFonts w:asciiTheme="minorHAnsi" w:hAnsiTheme="minorHAnsi" w:cstheme="minorHAnsi"/>
          <w:spacing w:val="4"/>
          <w:sz w:val="22"/>
          <w:szCs w:val="22"/>
        </w:rPr>
        <w:t xml:space="preserve">Załącznik nr 5 do umowy: </w:t>
      </w:r>
      <w:r w:rsidRPr="006E668A">
        <w:rPr>
          <w:rFonts w:asciiTheme="minorHAnsi" w:hAnsiTheme="minorHAnsi" w:cstheme="minorHAnsi"/>
          <w:b/>
          <w:spacing w:val="4"/>
          <w:sz w:val="22"/>
          <w:szCs w:val="22"/>
        </w:rPr>
        <w:t>Wzór oświadczenia uczestnika Projektu</w:t>
      </w:r>
      <w:r>
        <w:rPr>
          <w:rFonts w:asciiTheme="minorHAnsi" w:hAnsiTheme="minorHAnsi" w:cstheme="minorHAnsi"/>
          <w:b/>
          <w:spacing w:val="4"/>
          <w:sz w:val="22"/>
          <w:szCs w:val="22"/>
        </w:rPr>
        <w:t xml:space="preserve"> PUP</w:t>
      </w:r>
    </w:p>
    <w:p w14:paraId="7F86F58E" w14:textId="77777777" w:rsidR="00853F78" w:rsidRPr="006E668A" w:rsidRDefault="00853F78" w:rsidP="00853F78">
      <w:pPr>
        <w:pStyle w:val="Tekstpodstawowy"/>
        <w:rPr>
          <w:rFonts w:asciiTheme="minorHAnsi" w:hAnsiTheme="minorHAnsi" w:cstheme="minorHAnsi"/>
          <w:noProof/>
          <w:sz w:val="22"/>
          <w:szCs w:val="22"/>
          <w:lang w:eastAsia="pl-PL"/>
        </w:rPr>
      </w:pPr>
    </w:p>
    <w:p w14:paraId="778742DE" w14:textId="77777777" w:rsidR="00853F78" w:rsidRPr="006E668A" w:rsidRDefault="00853F78" w:rsidP="00853F78">
      <w:pPr>
        <w:pStyle w:val="Tekstpodstawowy"/>
        <w:rPr>
          <w:rFonts w:asciiTheme="minorHAnsi" w:hAnsiTheme="minorHAnsi" w:cstheme="minorHAnsi"/>
          <w:sz w:val="22"/>
          <w:szCs w:val="22"/>
        </w:rPr>
      </w:pPr>
    </w:p>
    <w:p w14:paraId="1B1D2946"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2BF6096" wp14:editId="32E95AC5">
            <wp:extent cx="5759450" cy="659257"/>
            <wp:effectExtent l="0" t="0" r="0" b="7620"/>
            <wp:docPr id="5" name="Obraz 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8C52830" w14:textId="77777777" w:rsidR="00853F78" w:rsidRPr="006E668A" w:rsidRDefault="00853F78" w:rsidP="00853F78">
      <w:pPr>
        <w:spacing w:after="60"/>
        <w:jc w:val="both"/>
        <w:rPr>
          <w:rFonts w:asciiTheme="minorHAnsi" w:hAnsiTheme="minorHAnsi" w:cstheme="minorHAnsi"/>
        </w:rPr>
      </w:pPr>
    </w:p>
    <w:p w14:paraId="4EA39766" w14:textId="77777777" w:rsidR="00853F78" w:rsidRDefault="00853F78" w:rsidP="00853F78">
      <w:pPr>
        <w:jc w:val="center"/>
        <w:rPr>
          <w:rFonts w:asciiTheme="minorHAnsi" w:hAnsiTheme="minorHAnsi" w:cstheme="minorHAnsi"/>
          <w:b/>
          <w:bCs/>
        </w:rPr>
      </w:pPr>
    </w:p>
    <w:p w14:paraId="4E185A9B" w14:textId="77777777" w:rsidR="00853F78" w:rsidRDefault="00853F78" w:rsidP="00853F78">
      <w:pPr>
        <w:jc w:val="center"/>
        <w:rPr>
          <w:rFonts w:asciiTheme="minorHAnsi" w:hAnsiTheme="minorHAnsi" w:cstheme="minorHAnsi"/>
          <w:b/>
          <w:bCs/>
        </w:rPr>
      </w:pPr>
      <w:r w:rsidRPr="006E668A">
        <w:rPr>
          <w:rFonts w:asciiTheme="minorHAnsi" w:hAnsiTheme="minorHAnsi" w:cstheme="minorHAnsi"/>
          <w:b/>
          <w:bCs/>
        </w:rPr>
        <w:t>OŚWIADCZENIE UCZESTNIKA PROJEKTU</w:t>
      </w:r>
      <w:r>
        <w:rPr>
          <w:rFonts w:asciiTheme="minorHAnsi" w:hAnsiTheme="minorHAnsi" w:cstheme="minorHAnsi"/>
          <w:b/>
          <w:bCs/>
        </w:rPr>
        <w:t xml:space="preserve"> PUP</w:t>
      </w:r>
    </w:p>
    <w:p w14:paraId="450F61F5" w14:textId="77777777" w:rsidR="00853F78" w:rsidRPr="006E668A" w:rsidRDefault="00853F78" w:rsidP="00853F78">
      <w:pPr>
        <w:jc w:val="center"/>
        <w:rPr>
          <w:rFonts w:asciiTheme="minorHAnsi" w:hAnsiTheme="minorHAnsi" w:cstheme="minorHAnsi"/>
          <w:b/>
          <w:bCs/>
        </w:rPr>
      </w:pPr>
    </w:p>
    <w:p w14:paraId="7A2DD196" w14:textId="77777777" w:rsidR="00853F78" w:rsidRPr="006E668A" w:rsidRDefault="00853F78" w:rsidP="00853F78">
      <w:pPr>
        <w:jc w:val="both"/>
        <w:rPr>
          <w:rFonts w:asciiTheme="minorHAnsi" w:hAnsiTheme="minorHAnsi" w:cstheme="minorHAnsi"/>
          <w:b/>
          <w:bCs/>
        </w:rPr>
      </w:pPr>
      <w:r w:rsidRPr="006E668A">
        <w:rPr>
          <w:rFonts w:asciiTheme="minorHAnsi" w:hAnsiTheme="minorHAnsi" w:cstheme="minorHAnsi"/>
        </w:rPr>
        <w:t xml:space="preserve">W związku z przystąpieniem do Projektu </w:t>
      </w:r>
      <w:r>
        <w:rPr>
          <w:rFonts w:asciiTheme="minorHAnsi" w:hAnsiTheme="minorHAnsi" w:cstheme="minorHAnsi"/>
        </w:rPr>
        <w:t xml:space="preserve">PUP </w:t>
      </w:r>
      <w:r w:rsidRPr="006E668A">
        <w:rPr>
          <w:rFonts w:asciiTheme="minorHAnsi" w:hAnsiTheme="minorHAnsi" w:cstheme="minorHAnsi"/>
        </w:rPr>
        <w:t>pn. ……………………………………………………….. zobowiązuję się, że:</w:t>
      </w:r>
    </w:p>
    <w:p w14:paraId="4ACE62AD"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 xml:space="preserve">W terminie 4 tygodni po zakończenia udziału w Projekcie </w:t>
      </w:r>
      <w:r>
        <w:rPr>
          <w:rFonts w:asciiTheme="minorHAnsi" w:hAnsiTheme="minorHAnsi" w:cstheme="minorHAnsi"/>
          <w:bCs/>
        </w:rPr>
        <w:t xml:space="preserve">PUP </w:t>
      </w:r>
      <w:r w:rsidRPr="006E668A">
        <w:rPr>
          <w:rFonts w:asciiTheme="minorHAnsi" w:hAnsiTheme="minorHAnsi" w:cstheme="minorHAnsi"/>
          <w:bCs/>
        </w:rPr>
        <w:t>przekażę Beneficjentowi dane dotyczące mojego statusu na rynku pracy oraz informacje na temat udziału w kształceniu lub szkoleniu oraz uzyskania kwalifikacji lub nabycia kompetencji.</w:t>
      </w:r>
    </w:p>
    <w:p w14:paraId="6AAC5200"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do ………….. od zakończenia udziału w Projekcie</w:t>
      </w:r>
      <w:r>
        <w:rPr>
          <w:rFonts w:asciiTheme="minorHAnsi" w:hAnsiTheme="minorHAnsi" w:cstheme="minorHAnsi"/>
          <w:bCs/>
        </w:rPr>
        <w:t xml:space="preserve"> PUP</w:t>
      </w:r>
      <w:r w:rsidRPr="006E668A">
        <w:rPr>
          <w:rFonts w:asciiTheme="minorHAnsi" w:hAnsiTheme="minorHAnsi" w:cstheme="minorHAnsi"/>
          <w:bCs/>
        </w:rPr>
        <w:t xml:space="preserve"> dostarczę Beneficjentowi dokumenty potwierdzające osiągnięcie efektywności społecznej i/lub zatrudnieniowej</w:t>
      </w:r>
      <w:r w:rsidRPr="006E668A">
        <w:rPr>
          <w:rFonts w:asciiTheme="minorHAnsi" w:hAnsiTheme="minorHAnsi" w:cstheme="minorHAnsi"/>
          <w:bCs/>
          <w:iCs/>
        </w:rPr>
        <w:t>.*</w:t>
      </w:r>
    </w:p>
    <w:p w14:paraId="6FD2AAF4" w14:textId="77777777" w:rsidR="00853F78" w:rsidRDefault="00853F78" w:rsidP="00853F78">
      <w:pPr>
        <w:ind w:left="360"/>
        <w:jc w:val="both"/>
        <w:rPr>
          <w:rFonts w:asciiTheme="minorHAnsi" w:hAnsiTheme="minorHAnsi" w:cstheme="minorHAnsi"/>
          <w:bCs/>
        </w:rPr>
      </w:pPr>
    </w:p>
    <w:p w14:paraId="1A7B13CF" w14:textId="77777777" w:rsidR="00250F96" w:rsidRDefault="00853F78" w:rsidP="00853F78">
      <w:pPr>
        <w:jc w:val="both"/>
        <w:rPr>
          <w:rFonts w:asciiTheme="minorHAnsi" w:hAnsiTheme="minorHAnsi" w:cstheme="minorHAnsi"/>
        </w:rPr>
      </w:pPr>
      <w:r w:rsidRPr="006E668A">
        <w:rPr>
          <w:rFonts w:asciiTheme="minorHAnsi" w:hAnsiTheme="minorHAnsi" w:cstheme="minorHAnsi"/>
          <w:bCs/>
        </w:rPr>
        <w:t>Jednocześnie przyjmuję do wiadomości co następuj</w:t>
      </w:r>
      <w:r>
        <w:rPr>
          <w:rFonts w:asciiTheme="minorHAnsi" w:hAnsiTheme="minorHAnsi" w:cstheme="minorHAnsi"/>
          <w:bCs/>
        </w:rPr>
        <w:t>e</w:t>
      </w:r>
      <w:r w:rsidRPr="006E668A">
        <w:rPr>
          <w:rFonts w:asciiTheme="minorHAnsi" w:hAnsiTheme="minorHAnsi" w:cstheme="minorHAnsi"/>
          <w:bCs/>
        </w:rPr>
        <w:t>:</w:t>
      </w:r>
      <w:r w:rsidR="00250F96" w:rsidRPr="00250F96">
        <w:rPr>
          <w:rFonts w:asciiTheme="minorHAnsi" w:hAnsiTheme="minorHAnsi" w:cstheme="minorHAnsi"/>
        </w:rPr>
        <w:t xml:space="preserve"> </w:t>
      </w:r>
    </w:p>
    <w:p w14:paraId="01B73760" w14:textId="5341B2F4" w:rsidR="00853F78" w:rsidRPr="006E668A" w:rsidRDefault="00250F96" w:rsidP="00853F78">
      <w:pPr>
        <w:jc w:val="both"/>
        <w:rPr>
          <w:rFonts w:asciiTheme="minorHAnsi" w:hAnsiTheme="minorHAnsi" w:cstheme="minorHAnsi"/>
          <w:bCs/>
        </w:rPr>
      </w:pPr>
      <w:r w:rsidRPr="006E668A">
        <w:rPr>
          <w:rFonts w:asciiTheme="minorHAnsi" w:hAnsiTheme="minorHAnsi" w:cstheme="minorHAnsi"/>
        </w:rPr>
        <w:t>(obowiązek informacyjny realizowany w związku z art. 13 Rozporządzenia Parlamentu Europejskiego i Rady (UE) 2016/679)</w:t>
      </w:r>
    </w:p>
    <w:p w14:paraId="6CD40A01" w14:textId="486448D1"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Administratorem moich danych osobowych jest odpowiednio:</w:t>
      </w:r>
    </w:p>
    <w:p w14:paraId="1D90C80C"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14:paraId="56572C54"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dla zbioru danych osobowych przetwarzanych w „Centralnym systemie teleinformatycznym wspierającym realizację programów operacyjnych”.</w:t>
      </w:r>
    </w:p>
    <w:p w14:paraId="694C86A7"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Mogę skontaktować się z Inspektorem Ochrony Danych wysyłając wiadomość na adres poczty elektronicznej:</w:t>
      </w:r>
    </w:p>
    <w:p w14:paraId="37D6A356"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 xml:space="preserve">a) w zakresie danych osobowych i kategorii osób, których dane dotyczą, przetwarzanych w ramach Regionalnego Programu Operacyjnego Województwa Łódzkiego na lata 2014-2020 - </w:t>
      </w:r>
      <w:r w:rsidR="009141EE">
        <w:fldChar w:fldCharType="begin"/>
      </w:r>
      <w:r w:rsidR="009141EE">
        <w:instrText xml:space="preserve"> HYPERLINK "mailto:iod@lodzkie.pl" </w:instrText>
      </w:r>
      <w:r w:rsidR="009141EE">
        <w:fldChar w:fldCharType="separate"/>
      </w:r>
      <w:r w:rsidRPr="006E668A">
        <w:rPr>
          <w:rStyle w:val="Hipercze"/>
          <w:rFonts w:asciiTheme="minorHAnsi" w:hAnsiTheme="minorHAnsi" w:cstheme="minorHAnsi"/>
        </w:rPr>
        <w:t>iod@lodzkie.pl</w:t>
      </w:r>
      <w:r w:rsidR="009141EE">
        <w:rPr>
          <w:rStyle w:val="Hipercze"/>
          <w:rFonts w:asciiTheme="minorHAnsi" w:hAnsiTheme="minorHAnsi" w:cstheme="minorHAnsi"/>
        </w:rPr>
        <w:fldChar w:fldCharType="end"/>
      </w:r>
      <w:r w:rsidRPr="006E668A">
        <w:rPr>
          <w:rFonts w:asciiTheme="minorHAnsi" w:hAnsiTheme="minorHAnsi" w:cstheme="minorHAnsi"/>
        </w:rPr>
        <w:t xml:space="preserve"> </w:t>
      </w:r>
    </w:p>
    <w:p w14:paraId="4044FEF2"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b)</w:t>
      </w:r>
      <w:r w:rsidRPr="006E668A">
        <w:rPr>
          <w:rFonts w:asciiTheme="minorHAnsi" w:hAnsiTheme="minorHAnsi" w:cstheme="minorHAnsi"/>
        </w:rPr>
        <w:tab/>
        <w:t xml:space="preserve">w zakresie zbioru danych osobowych przetwarzanych w „Centralnym systemie teleinformatycznym wspierającym realizację programów operacyjnych”: iod@miir.gov.pl </w:t>
      </w:r>
    </w:p>
    <w:p w14:paraId="31F5688D"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lub adres poczty ……………………………………………….. (gdy ma to zastosowanie - należy podać dane kontaktowe inspektora ochrony danych u Beneficjenta).</w:t>
      </w:r>
    </w:p>
    <w:p w14:paraId="7DBED56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Moje dane osobowe będą przetwarzane wyłącznie w celu realizacji Projektu </w:t>
      </w:r>
      <w:r>
        <w:rPr>
          <w:rFonts w:asciiTheme="minorHAnsi" w:hAnsiTheme="minorHAnsi" w:cstheme="minorHAnsi"/>
        </w:rPr>
        <w:t>PUP</w:t>
      </w:r>
      <w:r w:rsidRPr="006E668A">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D0E035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3DA33DE1" w14:textId="77777777" w:rsidR="00853F78" w:rsidRPr="006E668A" w:rsidRDefault="00853F78" w:rsidP="00853F78">
      <w:pPr>
        <w:numPr>
          <w:ilvl w:val="1"/>
          <w:numId w:val="112"/>
        </w:numPr>
        <w:tabs>
          <w:tab w:val="left" w:pos="357"/>
        </w:tabs>
        <w:spacing w:after="160" w:line="259" w:lineRule="auto"/>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 przetwarzanych w ramach  Regionalnego Programu Operacyjnego Województwa Łódzkiego na lata 2014-2020:</w:t>
      </w:r>
    </w:p>
    <w:p w14:paraId="3A89C4B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B9FFA"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3A45265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09DBCBDE" w14:textId="77777777" w:rsidR="00853F78" w:rsidRPr="006E668A" w:rsidRDefault="00853F78" w:rsidP="00853F78">
      <w:pPr>
        <w:numPr>
          <w:ilvl w:val="1"/>
          <w:numId w:val="112"/>
        </w:numPr>
        <w:spacing w:after="160" w:line="259" w:lineRule="auto"/>
        <w:jc w:val="both"/>
        <w:rPr>
          <w:rFonts w:asciiTheme="minorHAnsi" w:hAnsiTheme="minorHAnsi" w:cstheme="minorHAnsi"/>
        </w:rPr>
      </w:pPr>
      <w:r w:rsidRPr="0051101C">
        <w:rPr>
          <w:rFonts w:asciiTheme="minorHAnsi" w:hAnsiTheme="minorHAnsi" w:cstheme="minorHAnsi"/>
        </w:rPr>
        <w:t xml:space="preserve">w odniesieniu do zbioru danych </w:t>
      </w:r>
      <w:r w:rsidRPr="006E668A">
        <w:rPr>
          <w:rFonts w:asciiTheme="minorHAnsi" w:hAnsiTheme="minorHAnsi" w:cstheme="minorHAnsi"/>
        </w:rPr>
        <w:t xml:space="preserve">osobowych przetwarzanych w „Centralnym systemie teleinformatycznym wspierającym realizację programów operacyjnych”: </w:t>
      </w:r>
    </w:p>
    <w:p w14:paraId="5028C057" w14:textId="77777777" w:rsidR="00853F78" w:rsidRPr="0051101C" w:rsidRDefault="00853F78" w:rsidP="00853F78">
      <w:pPr>
        <w:numPr>
          <w:ilvl w:val="0"/>
          <w:numId w:val="95"/>
        </w:numPr>
        <w:spacing w:after="160" w:line="259" w:lineRule="auto"/>
        <w:jc w:val="both"/>
        <w:rPr>
          <w:rFonts w:asciiTheme="minorHAnsi" w:hAnsiTheme="minorHAnsi" w:cstheme="minorHAnsi"/>
        </w:rPr>
      </w:pPr>
      <w:r w:rsidRPr="0051101C">
        <w:rPr>
          <w:rFonts w:asciiTheme="minorHAnsi" w:hAnsiTheme="minorHAnsi" w:cstheme="minorHAnsi"/>
        </w:rPr>
        <w:t xml:space="preserve">rozporządzenia Parlamentu Europejskiego i Rady (UE) nr 1303/2013 z dnia </w:t>
      </w:r>
      <w:r w:rsidRPr="0051101C">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67A864"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11B3D58E"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3B14582B" w14:textId="77777777" w:rsidR="00853F78"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A6B231F"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Odbiorcą moich danych jest:</w:t>
      </w:r>
    </w:p>
    <w:p w14:paraId="5B2F3D5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ul. Wspólna 2/4, 00-926 Warszawa,</w:t>
      </w:r>
    </w:p>
    <w:p w14:paraId="3E522893"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Zarządzająca - Zarząd Województwa Łódzkiego, Al. Piłsudskiego 8, 90-051 Łódź,</w:t>
      </w:r>
    </w:p>
    <w:p w14:paraId="70EB58A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Pośrednicząca – Wojewódzki Urząd Pracy w Łodzi, ul. Wólczańska 49, 90-608 Łódź,</w:t>
      </w:r>
    </w:p>
    <w:p w14:paraId="0FB5FDC8"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Beneficjent realizujący Projekt  - ……………………………………………………………… …………………… (nazwa i adres Beneficjenta),</w:t>
      </w:r>
    </w:p>
    <w:p w14:paraId="53D58ACA"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 xml:space="preserve">podmioty, które na zlecenie Beneficjenta uczestniczą w realizacji Projektu - ………………… ……………………………………………………………………… (nazwa i adres ww. podmiotów). </w:t>
      </w:r>
    </w:p>
    <w:p w14:paraId="423A5CDF"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5409A9A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przekazywane do państwa trzeciego lub organizacji międzynarodowej.</w:t>
      </w:r>
    </w:p>
    <w:p w14:paraId="11BE794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będą przechowywane do czasu rozliczenia Regionalnego Programu Operacyjnego Województwa Łódzkiego na lata 2014 - 2020 oraz zakończenia archiwizowania dokumentacji.</w:t>
      </w:r>
    </w:p>
    <w:p w14:paraId="533FA48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dostępu do treści swoich danych i ich sprostowania, usunięcia lub ograniczenia przetwarzania na zasadach określonych w art. 17 i 18 RODO.</w:t>
      </w:r>
    </w:p>
    <w:p w14:paraId="4B97EC64"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 wniesienia skargi do organu nadzorczego, którym jest  Prezes Urzędu Ochrony Danych Osobowych.</w:t>
      </w:r>
    </w:p>
    <w:p w14:paraId="1E54A341"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Podanie danych jest warunkiem koniecznym otrzymania wsparcia, konsekwencją odmowy podania danych jest brak możliwości skorzystania ze wsparcia w ramach Projektu.</w:t>
      </w:r>
    </w:p>
    <w:p w14:paraId="344EC0EF"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poddawane zautomatyzowanemu podejmowaniu decyzji oraz profilowania.</w:t>
      </w:r>
    </w:p>
    <w:p w14:paraId="188AF394" w14:textId="77777777" w:rsidR="00853F78" w:rsidRPr="00D67D28" w:rsidRDefault="00853F78" w:rsidP="00853F78">
      <w:pPr>
        <w:spacing w:after="160" w:line="259" w:lineRule="auto"/>
        <w:jc w:val="both"/>
        <w:rPr>
          <w:rFonts w:asciiTheme="minorHAnsi" w:hAnsiTheme="minorHAnsi" w:cstheme="minorHAnsi"/>
        </w:rPr>
      </w:pPr>
    </w:p>
    <w:tbl>
      <w:tblPr>
        <w:tblW w:w="9212" w:type="dxa"/>
        <w:tblInd w:w="2" w:type="dxa"/>
        <w:tblLayout w:type="fixed"/>
        <w:tblLook w:val="00A0" w:firstRow="1" w:lastRow="0" w:firstColumn="1" w:lastColumn="0" w:noHBand="0" w:noVBand="0"/>
      </w:tblPr>
      <w:tblGrid>
        <w:gridCol w:w="4248"/>
        <w:gridCol w:w="4964"/>
      </w:tblGrid>
      <w:tr w:rsidR="00853F78" w:rsidRPr="006E668A" w14:paraId="53BAA10E" w14:textId="77777777" w:rsidTr="005F2DB9">
        <w:tc>
          <w:tcPr>
            <w:tcW w:w="4248" w:type="dxa"/>
          </w:tcPr>
          <w:p w14:paraId="25AF2F7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t>
            </w:r>
          </w:p>
        </w:tc>
        <w:tc>
          <w:tcPr>
            <w:tcW w:w="4964" w:type="dxa"/>
          </w:tcPr>
          <w:p w14:paraId="4CBB97C8"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rPr>
              <w:t>……………………………………………</w:t>
            </w:r>
          </w:p>
        </w:tc>
      </w:tr>
      <w:tr w:rsidR="00853F78" w:rsidRPr="006E668A" w14:paraId="208ED56C" w14:textId="77777777" w:rsidTr="005F2DB9">
        <w:tc>
          <w:tcPr>
            <w:tcW w:w="4248" w:type="dxa"/>
          </w:tcPr>
          <w:p w14:paraId="39C18847"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i/>
                <w:iCs/>
              </w:rPr>
              <w:t>MIEJSCOWOŚĆ I DATA</w:t>
            </w:r>
          </w:p>
        </w:tc>
        <w:tc>
          <w:tcPr>
            <w:tcW w:w="4964" w:type="dxa"/>
          </w:tcPr>
          <w:p w14:paraId="5095DEB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i/>
                <w:iCs/>
              </w:rPr>
              <w:t>CZYTELNY PODPIS UCZESTNIKA PROJEKTU</w:t>
            </w:r>
            <w:r w:rsidRPr="006E668A">
              <w:rPr>
                <w:rFonts w:asciiTheme="minorHAnsi" w:hAnsiTheme="minorHAnsi" w:cstheme="minorHAnsi"/>
                <w:i/>
                <w:iCs/>
                <w:vertAlign w:val="superscript"/>
              </w:rPr>
              <w:footnoteReference w:customMarkFollows="1" w:id="37"/>
              <w:t>**</w:t>
            </w:r>
          </w:p>
        </w:tc>
      </w:tr>
    </w:tbl>
    <w:p w14:paraId="4AA6E78A"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 xml:space="preserve">Załącznik nr 6 do umowy: </w:t>
      </w:r>
      <w:r w:rsidRPr="006E668A">
        <w:rPr>
          <w:rFonts w:asciiTheme="minorHAnsi" w:hAnsiTheme="minorHAnsi" w:cstheme="minorHAnsi"/>
          <w:b/>
        </w:rPr>
        <w:t>Wzór upoważnienia do przetwarzania danych osobowych na poziomie Beneficjenta i podmiotów przez niego umocowanych</w:t>
      </w:r>
    </w:p>
    <w:p w14:paraId="000D73E0" w14:textId="77777777" w:rsidR="00853F78" w:rsidRPr="006E668A" w:rsidRDefault="00853F78" w:rsidP="00853F78">
      <w:pPr>
        <w:rPr>
          <w:rFonts w:asciiTheme="minorHAnsi" w:hAnsiTheme="minorHAnsi" w:cstheme="minorHAnsi"/>
          <w:b/>
          <w:bCs/>
        </w:rPr>
      </w:pPr>
      <w:r w:rsidRPr="006E668A">
        <w:rPr>
          <w:rFonts w:asciiTheme="minorHAnsi" w:hAnsiTheme="minorHAnsi" w:cstheme="minorHAnsi"/>
          <w:noProof/>
          <w:lang w:eastAsia="pl-PL"/>
        </w:rPr>
        <w:drawing>
          <wp:inline distT="0" distB="0" distL="0" distR="0" wp14:anchorId="3D4C1035" wp14:editId="2A169686">
            <wp:extent cx="5759450" cy="659257"/>
            <wp:effectExtent l="0" t="0" r="0" b="7620"/>
            <wp:docPr id="6" name="Obraz 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F230A94" w14:textId="77777777" w:rsidR="00853F78" w:rsidRPr="006E668A" w:rsidRDefault="00853F78" w:rsidP="00853F78">
      <w:pPr>
        <w:jc w:val="center"/>
        <w:rPr>
          <w:rFonts w:asciiTheme="minorHAnsi" w:hAnsiTheme="minorHAnsi" w:cstheme="minorHAnsi"/>
          <w:b/>
          <w:bCs/>
        </w:rPr>
      </w:pPr>
      <w:r w:rsidRPr="006E668A">
        <w:rPr>
          <w:rFonts w:asciiTheme="minorHAnsi" w:hAnsiTheme="minorHAnsi" w:cstheme="minorHAnsi"/>
          <w:b/>
          <w:bCs/>
        </w:rPr>
        <w:t>UPOWAŻNIENIE Nr ………</w:t>
      </w:r>
      <w:r w:rsidRPr="006E668A">
        <w:rPr>
          <w:rFonts w:asciiTheme="minorHAnsi" w:hAnsiTheme="minorHAnsi" w:cstheme="minorHAnsi"/>
          <w:b/>
          <w:bCs/>
        </w:rPr>
        <w:br/>
        <w:t xml:space="preserve">DO PRZETWARZANIA DANYCH OSOBOWYCH </w:t>
      </w:r>
    </w:p>
    <w:p w14:paraId="1E599E12" w14:textId="77777777" w:rsidR="00853F78" w:rsidRPr="006E668A" w:rsidRDefault="00853F78" w:rsidP="00853F78">
      <w:pPr>
        <w:jc w:val="center"/>
        <w:rPr>
          <w:rFonts w:asciiTheme="minorHAnsi" w:hAnsiTheme="minorHAnsi" w:cstheme="minorHAnsi"/>
        </w:rPr>
      </w:pPr>
    </w:p>
    <w:p w14:paraId="6F11D288" w14:textId="77777777" w:rsidR="00853F78" w:rsidRPr="006E668A" w:rsidRDefault="00853F78" w:rsidP="00853F78">
      <w:pPr>
        <w:pStyle w:val="Text"/>
        <w:ind w:firstLine="0"/>
        <w:jc w:val="both"/>
        <w:rPr>
          <w:rFonts w:asciiTheme="minorHAnsi" w:hAnsiTheme="minorHAnsi" w:cstheme="minorHAnsi"/>
          <w:sz w:val="22"/>
          <w:szCs w:val="22"/>
          <w:lang w:val="pl-PL"/>
        </w:rPr>
      </w:pPr>
      <w:r w:rsidRPr="006E668A">
        <w:rPr>
          <w:rFonts w:asciiTheme="minorHAnsi" w:hAnsiTheme="minorHAnsi" w:cstheme="minorHAnsi"/>
          <w:sz w:val="22"/>
          <w:szCs w:val="22"/>
          <w:lang w:val="pl-PL"/>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 łączącego Pana/Panią* z …………………………………………………………………………..</w:t>
      </w:r>
    </w:p>
    <w:p w14:paraId="19C69BE0" w14:textId="77777777" w:rsidR="00853F78" w:rsidRPr="006E668A" w:rsidRDefault="00853F78" w:rsidP="00853F78">
      <w:pPr>
        <w:spacing w:after="0"/>
        <w:rPr>
          <w:rFonts w:asciiTheme="minorHAnsi" w:hAnsiTheme="minorHAnsi" w:cstheme="minorHAnsi"/>
        </w:rPr>
      </w:pPr>
      <w:r w:rsidRPr="006E668A">
        <w:rPr>
          <w:rFonts w:asciiTheme="minorHAnsi" w:hAnsiTheme="minorHAnsi" w:cstheme="minorHAnsi"/>
        </w:rPr>
        <w:t>………………………………………………….</w:t>
      </w:r>
    </w:p>
    <w:p w14:paraId="7356AC93" w14:textId="77777777" w:rsidR="00853F78" w:rsidRPr="006E668A" w:rsidRDefault="00853F78" w:rsidP="00853F78">
      <w:pPr>
        <w:tabs>
          <w:tab w:val="left" w:pos="284"/>
        </w:tabs>
        <w:spacing w:before="120" w:after="0" w:line="240" w:lineRule="auto"/>
        <w:rPr>
          <w:rFonts w:asciiTheme="minorHAnsi" w:hAnsiTheme="minorHAnsi" w:cstheme="minorHAnsi"/>
        </w:rPr>
      </w:pPr>
      <w:r w:rsidRPr="006E668A">
        <w:rPr>
          <w:rFonts w:asciiTheme="minorHAnsi" w:hAnsiTheme="minorHAnsi" w:cstheme="minorHAnsi"/>
        </w:rPr>
        <w:tab/>
        <w:t xml:space="preserve">Czytelny podpis osoby upoważnionej </w:t>
      </w:r>
    </w:p>
    <w:p w14:paraId="5F277930" w14:textId="77777777" w:rsidR="00853F78" w:rsidRPr="006E668A" w:rsidRDefault="00853F78" w:rsidP="00853F78">
      <w:pPr>
        <w:tabs>
          <w:tab w:val="left" w:pos="142"/>
        </w:tabs>
        <w:spacing w:after="0" w:line="240" w:lineRule="auto"/>
        <w:rPr>
          <w:rFonts w:asciiTheme="minorHAnsi" w:hAnsiTheme="minorHAnsi" w:cstheme="minorHAnsi"/>
        </w:rPr>
      </w:pPr>
      <w:r w:rsidRPr="006E668A">
        <w:rPr>
          <w:rFonts w:asciiTheme="minorHAnsi" w:hAnsiTheme="minorHAnsi" w:cstheme="minorHAnsi"/>
        </w:rPr>
        <w:tab/>
        <w:t>do wydawania i odwoływania upoważnień</w:t>
      </w:r>
    </w:p>
    <w:p w14:paraId="086114F6"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Upoważnienie otrzymałem/am</w:t>
      </w:r>
    </w:p>
    <w:p w14:paraId="0F6DD1C6" w14:textId="77777777" w:rsidR="00853F78" w:rsidRPr="006E668A" w:rsidRDefault="00853F78" w:rsidP="00853F78">
      <w:pPr>
        <w:pStyle w:val="Text"/>
        <w:spacing w:after="0"/>
        <w:ind w:firstLine="0"/>
        <w:rPr>
          <w:rFonts w:asciiTheme="minorHAnsi" w:hAnsiTheme="minorHAnsi" w:cstheme="minorHAnsi"/>
          <w:color w:val="000000"/>
          <w:spacing w:val="-1"/>
          <w:sz w:val="22"/>
          <w:szCs w:val="22"/>
          <w:lang w:val="pl-PL"/>
        </w:rPr>
      </w:pPr>
    </w:p>
    <w:p w14:paraId="03155972" w14:textId="77777777" w:rsidR="00853F78" w:rsidRPr="006E668A" w:rsidRDefault="00853F78" w:rsidP="00853F78">
      <w:pPr>
        <w:pStyle w:val="Text"/>
        <w:spacing w:after="0"/>
        <w:ind w:firstLine="0"/>
        <w:rPr>
          <w:rFonts w:asciiTheme="minorHAnsi" w:hAnsiTheme="minorHAnsi" w:cstheme="minorHAnsi"/>
          <w:sz w:val="22"/>
          <w:szCs w:val="22"/>
          <w:lang w:val="pl-PL"/>
        </w:rPr>
      </w:pPr>
    </w:p>
    <w:p w14:paraId="65152CF3" w14:textId="77777777" w:rsidR="00853F78" w:rsidRPr="006E668A" w:rsidRDefault="00853F78" w:rsidP="00853F78">
      <w:pPr>
        <w:pStyle w:val="Text"/>
        <w:tabs>
          <w:tab w:val="left" w:pos="5812"/>
        </w:tabs>
        <w:spacing w:after="0"/>
        <w:ind w:left="15" w:firstLine="0"/>
        <w:jc w:val="right"/>
        <w:rPr>
          <w:rFonts w:asciiTheme="minorHAnsi" w:hAnsiTheme="minorHAnsi" w:cstheme="minorHAnsi"/>
          <w:sz w:val="22"/>
          <w:szCs w:val="22"/>
          <w:lang w:val="pl-PL"/>
        </w:rPr>
      </w:pPr>
      <w:r w:rsidRPr="006E668A">
        <w:rPr>
          <w:rFonts w:asciiTheme="minorHAnsi" w:hAnsiTheme="minorHAnsi" w:cstheme="minorHAnsi"/>
          <w:sz w:val="22"/>
          <w:szCs w:val="22"/>
          <w:lang w:val="pl-PL"/>
        </w:rPr>
        <w:t>………………………………………..</w:t>
      </w:r>
    </w:p>
    <w:p w14:paraId="786A4B81" w14:textId="77777777" w:rsidR="00853F78" w:rsidRPr="006E668A" w:rsidRDefault="00853F78" w:rsidP="00853F78">
      <w:pPr>
        <w:pStyle w:val="Text"/>
        <w:tabs>
          <w:tab w:val="left" w:pos="5670"/>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(miejscowość, data, podpis)</w:t>
      </w:r>
    </w:p>
    <w:p w14:paraId="20DF93EB" w14:textId="77777777" w:rsidR="00853F78" w:rsidRPr="006E668A" w:rsidRDefault="00853F78" w:rsidP="00853F78">
      <w:pPr>
        <w:pStyle w:val="Text"/>
        <w:tabs>
          <w:tab w:val="left" w:pos="5670"/>
        </w:tabs>
        <w:spacing w:after="0"/>
        <w:ind w:firstLine="0"/>
        <w:jc w:val="both"/>
        <w:rPr>
          <w:rFonts w:asciiTheme="minorHAnsi" w:hAnsiTheme="minorHAnsi" w:cstheme="minorHAnsi"/>
          <w:sz w:val="22"/>
          <w:szCs w:val="22"/>
          <w:lang w:val="pl-PL"/>
        </w:rPr>
      </w:pPr>
    </w:p>
    <w:p w14:paraId="3C3A622F"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r w:rsidRPr="006E668A">
        <w:rPr>
          <w:rFonts w:asciiTheme="minorHAnsi" w:hAnsiTheme="minorHAnsi" w:cstheme="minorHAnsi"/>
          <w:color w:val="000000"/>
          <w:sz w:val="22"/>
          <w:szCs w:val="22"/>
          <w:lang w:val="pl-PL"/>
        </w:rPr>
        <w:t xml:space="preserve">Oświadczam, że zapoznałem/am się z przepisami powszechnie obowiązującymi dotyczącymi ochrony danych osobowych, w tym z RODO , a także z </w:t>
      </w:r>
      <w:r w:rsidRPr="006E668A">
        <w:rPr>
          <w:rFonts w:asciiTheme="minorHAnsi" w:hAnsiTheme="minorHAnsi" w:cstheme="minorHAnsi"/>
          <w:sz w:val="22"/>
          <w:szCs w:val="22"/>
          <w:lang w:val="pl-PL"/>
        </w:rPr>
        <w:t xml:space="preserve">obowiązującym </w:t>
      </w:r>
      <w:r w:rsidRPr="006E668A">
        <w:rPr>
          <w:rFonts w:asciiTheme="minorHAnsi" w:hAnsiTheme="minorHAnsi" w:cstheme="minorHAnsi"/>
          <w:color w:val="000000"/>
          <w:sz w:val="22"/>
          <w:szCs w:val="22"/>
          <w:lang w:val="pl-PL"/>
        </w:rPr>
        <w:t>w ……………………………………………………</w:t>
      </w:r>
      <w:r w:rsidRPr="006E668A">
        <w:rPr>
          <w:rFonts w:asciiTheme="minorHAnsi" w:hAnsiTheme="minorHAnsi" w:cstheme="minorHAnsi"/>
          <w:sz w:val="22"/>
          <w:szCs w:val="22"/>
          <w:lang w:val="pl-PL"/>
        </w:rPr>
        <w:t xml:space="preserve"> </w:t>
      </w:r>
      <w:r w:rsidRPr="006E668A">
        <w:rPr>
          <w:rFonts w:asciiTheme="minorHAnsi" w:hAnsiTheme="minorHAnsi" w:cstheme="minorHAnsi"/>
          <w:color w:val="000000"/>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14:paraId="26D56750"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p>
    <w:p w14:paraId="63E9316A" w14:textId="77777777" w:rsidR="00853F78" w:rsidRPr="006E668A" w:rsidRDefault="00853F78" w:rsidP="00853F78">
      <w:pPr>
        <w:pStyle w:val="Text"/>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z w:val="22"/>
          <w:szCs w:val="22"/>
          <w:lang w:val="pl-PL"/>
        </w:rPr>
        <w:t xml:space="preserve">Zobowiązuję się do zachowania w tajemnicy przetwarzanych danych osobowych, z którymi zapoznałem/am się oraz sposobów ich zabezpieczania, zarówno w okresie trwania umowy jak również </w:t>
      </w:r>
      <w:r w:rsidRPr="006E668A">
        <w:rPr>
          <w:rFonts w:asciiTheme="minorHAnsi" w:hAnsiTheme="minorHAnsi" w:cstheme="minorHAnsi"/>
          <w:sz w:val="22"/>
          <w:szCs w:val="22"/>
          <w:lang w:val="pl-PL"/>
        </w:rPr>
        <w:t xml:space="preserve">po ustaniu stosunku </w:t>
      </w:r>
      <w:r w:rsidRPr="006E668A">
        <w:rPr>
          <w:rFonts w:asciiTheme="minorHAnsi" w:hAnsiTheme="minorHAnsi" w:cstheme="minorHAnsi"/>
          <w:color w:val="000000"/>
          <w:sz w:val="22"/>
          <w:szCs w:val="22"/>
          <w:lang w:val="pl-PL"/>
        </w:rPr>
        <w:t>prawnego łączącego mnie z ………………………………………….</w:t>
      </w:r>
    </w:p>
    <w:p w14:paraId="0419A90C" w14:textId="77777777" w:rsidR="00853F78" w:rsidRPr="006E668A" w:rsidRDefault="00853F78" w:rsidP="00853F78">
      <w:pPr>
        <w:pStyle w:val="Text"/>
        <w:spacing w:after="0"/>
        <w:ind w:firstLine="0"/>
        <w:jc w:val="both"/>
        <w:rPr>
          <w:rFonts w:asciiTheme="minorHAnsi" w:hAnsiTheme="minorHAnsi" w:cstheme="minorHAnsi"/>
          <w:color w:val="000000"/>
          <w:spacing w:val="-1"/>
          <w:sz w:val="22"/>
          <w:szCs w:val="22"/>
          <w:lang w:val="pl-PL"/>
        </w:rPr>
      </w:pPr>
    </w:p>
    <w:p w14:paraId="6776D64C" w14:textId="77777777" w:rsidR="00853F78" w:rsidRPr="006E668A" w:rsidRDefault="00853F78" w:rsidP="00853F78">
      <w:pPr>
        <w:pStyle w:val="Text"/>
        <w:spacing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w:t>
      </w:r>
    </w:p>
    <w:p w14:paraId="55081081" w14:textId="77777777" w:rsidR="00853F78" w:rsidRPr="006E668A" w:rsidRDefault="00853F78" w:rsidP="00853F78">
      <w:pPr>
        <w:pStyle w:val="Text"/>
        <w:spacing w:before="120"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Czytelny podpis osoby składającej oświadczenie</w:t>
      </w:r>
    </w:p>
    <w:p w14:paraId="316DF81C"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p>
    <w:p w14:paraId="62D41C71" w14:textId="77777777" w:rsidR="00853F78" w:rsidRPr="006E668A" w:rsidRDefault="00853F78" w:rsidP="00853F78">
      <w:pPr>
        <w:rPr>
          <w:rFonts w:asciiTheme="minorHAnsi" w:hAnsiTheme="minorHAnsi" w:cstheme="minorHAnsi"/>
          <w:b/>
          <w:bCs/>
        </w:rPr>
      </w:pPr>
    </w:p>
    <w:p w14:paraId="7E5405D2" w14:textId="77777777" w:rsidR="00853F78" w:rsidRPr="006E668A" w:rsidRDefault="00853F78" w:rsidP="00853F78">
      <w:pPr>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p>
    <w:p w14:paraId="78704345" w14:textId="77777777" w:rsidR="00853F78" w:rsidRPr="006E668A" w:rsidRDefault="00853F78" w:rsidP="00853F78">
      <w:pPr>
        <w:rPr>
          <w:rFonts w:asciiTheme="minorHAnsi" w:hAnsiTheme="minorHAnsi" w:cstheme="minorHAnsi"/>
          <w:b/>
          <w:shd w:val="clear" w:color="auto" w:fill="FFFF00"/>
        </w:rPr>
      </w:pPr>
      <w:r w:rsidRPr="006E668A">
        <w:rPr>
          <w:rFonts w:asciiTheme="minorHAnsi" w:hAnsiTheme="minorHAnsi" w:cstheme="minorHAnsi"/>
        </w:rPr>
        <w:br w:type="page"/>
        <w:t xml:space="preserve">Załącznik nr 7 do umowy: </w:t>
      </w:r>
      <w:r w:rsidRPr="006E668A">
        <w:rPr>
          <w:rFonts w:asciiTheme="minorHAnsi" w:hAnsiTheme="minorHAnsi" w:cstheme="minorHAnsi"/>
          <w:b/>
        </w:rPr>
        <w:t xml:space="preserve">Wzór odwołania upoważnienia do przetwarzania danych osobowych </w:t>
      </w:r>
      <w:r w:rsidRPr="006E668A">
        <w:rPr>
          <w:rFonts w:asciiTheme="minorHAnsi" w:hAnsiTheme="minorHAnsi" w:cstheme="minorHAnsi"/>
          <w:b/>
        </w:rPr>
        <w:br/>
        <w:t>na poziomie Beneficjenta i podmiotów przez niego umocowanych</w:t>
      </w:r>
    </w:p>
    <w:p w14:paraId="05D1A32F" w14:textId="77777777" w:rsidR="00853F78" w:rsidRPr="006E668A" w:rsidRDefault="00853F78" w:rsidP="00853F78">
      <w:pPr>
        <w:spacing w:after="60"/>
        <w:jc w:val="both"/>
        <w:rPr>
          <w:rFonts w:asciiTheme="minorHAnsi" w:hAnsiTheme="minorHAnsi" w:cstheme="minorHAnsi"/>
          <w:shd w:val="clear" w:color="auto" w:fill="FFFF00"/>
        </w:rPr>
      </w:pPr>
    </w:p>
    <w:p w14:paraId="566DF1F4" w14:textId="77777777" w:rsidR="00853F78" w:rsidRPr="006E668A" w:rsidRDefault="00853F78" w:rsidP="00853F78">
      <w:pPr>
        <w:pStyle w:val="Tekstpodstawowy"/>
        <w:rPr>
          <w:rFonts w:asciiTheme="minorHAnsi" w:hAnsiTheme="minorHAnsi" w:cstheme="minorHAnsi"/>
          <w:b/>
          <w:bCs/>
          <w:sz w:val="22"/>
          <w:szCs w:val="22"/>
        </w:rPr>
      </w:pPr>
    </w:p>
    <w:p w14:paraId="52E7FA1A" w14:textId="77777777" w:rsidR="00853F78" w:rsidRPr="006E668A" w:rsidRDefault="00853F78" w:rsidP="00853F78">
      <w:pPr>
        <w:pStyle w:val="Tekstpodstawowy"/>
        <w:rPr>
          <w:rFonts w:asciiTheme="minorHAnsi" w:hAnsiTheme="minorHAnsi" w:cstheme="minorHAnsi"/>
          <w:b/>
          <w:bCs/>
          <w:sz w:val="22"/>
          <w:szCs w:val="22"/>
        </w:rPr>
      </w:pPr>
      <w:r w:rsidRPr="006E668A">
        <w:rPr>
          <w:rFonts w:asciiTheme="minorHAnsi" w:hAnsiTheme="minorHAnsi" w:cstheme="minorHAnsi"/>
          <w:noProof/>
          <w:sz w:val="22"/>
          <w:szCs w:val="22"/>
          <w:lang w:eastAsia="pl-PL"/>
        </w:rPr>
        <w:drawing>
          <wp:inline distT="0" distB="0" distL="0" distR="0" wp14:anchorId="3F996148" wp14:editId="7A35CF62">
            <wp:extent cx="5759450" cy="659257"/>
            <wp:effectExtent l="0" t="0" r="0" b="7620"/>
            <wp:docPr id="7" name="Obraz 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87296D5" w14:textId="77777777" w:rsidR="00853F78" w:rsidRPr="006E668A" w:rsidRDefault="00853F78" w:rsidP="00853F78">
      <w:pPr>
        <w:pStyle w:val="Text"/>
        <w:ind w:firstLine="0"/>
        <w:jc w:val="center"/>
        <w:rPr>
          <w:rFonts w:asciiTheme="minorHAnsi" w:hAnsiTheme="minorHAnsi" w:cstheme="minorHAnsi"/>
          <w:b/>
          <w:bCs/>
          <w:sz w:val="22"/>
          <w:szCs w:val="22"/>
          <w:lang w:val="pl-PL"/>
        </w:rPr>
      </w:pPr>
    </w:p>
    <w:p w14:paraId="4F11259F" w14:textId="77777777" w:rsidR="00853F78" w:rsidRPr="006E668A" w:rsidRDefault="00853F78" w:rsidP="00853F78">
      <w:pPr>
        <w:jc w:val="center"/>
        <w:rPr>
          <w:rFonts w:asciiTheme="minorHAnsi" w:hAnsiTheme="minorHAnsi" w:cstheme="minorHAnsi"/>
        </w:rPr>
      </w:pPr>
      <w:r w:rsidRPr="006E668A">
        <w:rPr>
          <w:rFonts w:asciiTheme="minorHAnsi" w:hAnsiTheme="minorHAnsi" w:cstheme="minorHAnsi"/>
          <w:b/>
          <w:bCs/>
        </w:rPr>
        <w:t>ODWOŁANIE UPOWAŻNIENIA Nr ………</w:t>
      </w:r>
      <w:r w:rsidRPr="006E668A">
        <w:rPr>
          <w:rFonts w:asciiTheme="minorHAnsi" w:hAnsiTheme="minorHAnsi" w:cstheme="minorHAnsi"/>
          <w:b/>
          <w:bCs/>
        </w:rPr>
        <w:br/>
        <w:t xml:space="preserve">DO PRZETWARZANIA DANYCH OSOBOWYCH </w:t>
      </w:r>
    </w:p>
    <w:p w14:paraId="5FDD2019" w14:textId="77777777" w:rsidR="00853F78" w:rsidRPr="006E668A" w:rsidRDefault="00853F78" w:rsidP="00853F78">
      <w:pPr>
        <w:jc w:val="both"/>
        <w:rPr>
          <w:rFonts w:asciiTheme="minorHAnsi" w:hAnsiTheme="minorHAnsi" w:cstheme="minorHAnsi"/>
        </w:rPr>
      </w:pPr>
    </w:p>
    <w:p w14:paraId="41254908" w14:textId="77777777" w:rsidR="00853F78" w:rsidRPr="006E668A" w:rsidRDefault="00853F78" w:rsidP="00853F78">
      <w:pPr>
        <w:jc w:val="both"/>
        <w:rPr>
          <w:rFonts w:asciiTheme="minorHAnsi" w:hAnsiTheme="minorHAnsi" w:cstheme="minorHAnsi"/>
        </w:rPr>
      </w:pPr>
    </w:p>
    <w:p w14:paraId="4E6F8B9A"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6E668A">
        <w:rPr>
          <w:rFonts w:asciiTheme="minorHAnsi" w:hAnsiTheme="minorHAnsi" w:cstheme="minorHAnsi"/>
          <w:b/>
          <w:bCs/>
        </w:rPr>
        <w:t>*</w:t>
      </w:r>
      <w:r w:rsidRPr="006E668A">
        <w:rPr>
          <w:rFonts w:asciiTheme="minorHAnsi" w:hAnsiTheme="minorHAnsi" w:cstheme="minorHAnsi"/>
        </w:rPr>
        <w:t xml:space="preserve"> …………………………………………………... do przetwarzania danych osobowych nr …………………. wydane w dniu ………………………………………….</w:t>
      </w:r>
    </w:p>
    <w:p w14:paraId="284B68AA" w14:textId="77777777" w:rsidR="00853F78" w:rsidRPr="006E668A" w:rsidRDefault="00853F78" w:rsidP="00853F78">
      <w:pPr>
        <w:jc w:val="both"/>
        <w:rPr>
          <w:rFonts w:asciiTheme="minorHAnsi" w:hAnsiTheme="minorHAnsi" w:cstheme="minorHAnsi"/>
        </w:rPr>
      </w:pPr>
    </w:p>
    <w:p w14:paraId="6FFB13CD" w14:textId="77777777" w:rsidR="00853F78" w:rsidRPr="006E668A" w:rsidRDefault="00853F78" w:rsidP="00853F78">
      <w:pPr>
        <w:jc w:val="both"/>
        <w:rPr>
          <w:rFonts w:asciiTheme="minorHAnsi" w:hAnsiTheme="minorHAnsi" w:cstheme="minorHAnsi"/>
        </w:rPr>
      </w:pPr>
    </w:p>
    <w:p w14:paraId="0E339BB5" w14:textId="77777777" w:rsidR="00853F78" w:rsidRPr="006E668A" w:rsidRDefault="00853F78" w:rsidP="00853F78">
      <w:pPr>
        <w:pStyle w:val="Text"/>
        <w:tabs>
          <w:tab w:val="left" w:pos="4962"/>
        </w:tabs>
        <w:spacing w:after="0"/>
        <w:ind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w:t>
      </w:r>
    </w:p>
    <w:p w14:paraId="6CE92885" w14:textId="77777777" w:rsidR="00853F78" w:rsidRPr="006E668A" w:rsidRDefault="00853F78" w:rsidP="00853F78">
      <w:pPr>
        <w:tabs>
          <w:tab w:val="left" w:pos="5387"/>
        </w:tabs>
        <w:spacing w:before="120" w:after="0" w:line="240" w:lineRule="auto"/>
        <w:jc w:val="both"/>
        <w:rPr>
          <w:rFonts w:asciiTheme="minorHAnsi" w:hAnsiTheme="minorHAnsi" w:cstheme="minorHAnsi"/>
        </w:rPr>
      </w:pPr>
      <w:r w:rsidRPr="006E668A">
        <w:rPr>
          <w:rFonts w:asciiTheme="minorHAnsi" w:hAnsiTheme="minorHAnsi" w:cstheme="minorHAnsi"/>
        </w:rPr>
        <w:tab/>
        <w:t>Czytelny podpis osoby upoważnionej</w:t>
      </w:r>
    </w:p>
    <w:p w14:paraId="47C4783E" w14:textId="77777777" w:rsidR="00853F78" w:rsidRPr="006E668A" w:rsidRDefault="00853F78" w:rsidP="00853F78">
      <w:pPr>
        <w:tabs>
          <w:tab w:val="left" w:pos="5103"/>
        </w:tabs>
        <w:spacing w:after="0" w:line="240" w:lineRule="auto"/>
        <w:jc w:val="both"/>
        <w:rPr>
          <w:rFonts w:asciiTheme="minorHAnsi" w:hAnsiTheme="minorHAnsi" w:cstheme="minorHAnsi"/>
          <w:color w:val="000000"/>
          <w:spacing w:val="-1"/>
        </w:rPr>
      </w:pPr>
      <w:r w:rsidRPr="006E668A">
        <w:rPr>
          <w:rFonts w:asciiTheme="minorHAnsi" w:hAnsiTheme="minorHAnsi" w:cstheme="minorHAnsi"/>
        </w:rPr>
        <w:tab/>
        <w:t>do wydawania i odwoływania upoważnień</w:t>
      </w:r>
    </w:p>
    <w:p w14:paraId="5745BB2A"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292A0F87"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4DA27CA4"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6D948E2B" w14:textId="77777777" w:rsidR="00853F78" w:rsidRPr="006E668A" w:rsidRDefault="00853F78" w:rsidP="00853F78">
      <w:pPr>
        <w:pStyle w:val="Text"/>
        <w:tabs>
          <w:tab w:val="left" w:pos="5812"/>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w:t>
      </w:r>
    </w:p>
    <w:p w14:paraId="771F0BB7" w14:textId="77777777" w:rsidR="00853F78" w:rsidRPr="006E668A" w:rsidRDefault="00853F78" w:rsidP="00853F78">
      <w:pPr>
        <w:pStyle w:val="Text"/>
        <w:tabs>
          <w:tab w:val="left" w:pos="6521"/>
        </w:tabs>
        <w:spacing w:before="120" w:after="0"/>
        <w:ind w:left="17"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(miejscowość, data)</w:t>
      </w:r>
    </w:p>
    <w:p w14:paraId="7D1174AC" w14:textId="77777777" w:rsidR="00853F78" w:rsidRPr="006E668A" w:rsidRDefault="00853F78" w:rsidP="00853F78">
      <w:pPr>
        <w:jc w:val="both"/>
        <w:rPr>
          <w:rFonts w:asciiTheme="minorHAnsi" w:hAnsiTheme="minorHAnsi" w:cstheme="minorHAnsi"/>
        </w:rPr>
      </w:pPr>
    </w:p>
    <w:p w14:paraId="21B5DACE" w14:textId="77777777" w:rsidR="00853F78" w:rsidRPr="006E668A" w:rsidRDefault="00853F78" w:rsidP="00853F78">
      <w:pPr>
        <w:jc w:val="both"/>
        <w:rPr>
          <w:rFonts w:asciiTheme="minorHAnsi" w:hAnsiTheme="minorHAnsi" w:cstheme="minorHAnsi"/>
        </w:rPr>
      </w:pPr>
    </w:p>
    <w:p w14:paraId="5897CF1A" w14:textId="77777777" w:rsidR="00853F78" w:rsidRPr="006E668A" w:rsidRDefault="00853F78" w:rsidP="00853F78">
      <w:pPr>
        <w:jc w:val="both"/>
        <w:rPr>
          <w:rFonts w:asciiTheme="minorHAnsi" w:hAnsiTheme="minorHAnsi" w:cstheme="minorHAnsi"/>
        </w:rPr>
      </w:pPr>
    </w:p>
    <w:p w14:paraId="52F0F01C" w14:textId="77777777" w:rsidR="00853F78" w:rsidRPr="006E668A" w:rsidRDefault="00853F78" w:rsidP="00853F78">
      <w:pPr>
        <w:jc w:val="both"/>
        <w:rPr>
          <w:rFonts w:asciiTheme="minorHAnsi" w:hAnsiTheme="minorHAnsi" w:cstheme="minorHAnsi"/>
        </w:rPr>
      </w:pPr>
    </w:p>
    <w:p w14:paraId="00384FF2" w14:textId="77777777" w:rsidR="00853F78" w:rsidRPr="006E668A" w:rsidRDefault="00853F78" w:rsidP="00853F78">
      <w:pPr>
        <w:jc w:val="both"/>
        <w:rPr>
          <w:rFonts w:asciiTheme="minorHAnsi" w:hAnsiTheme="minorHAnsi" w:cstheme="minorHAnsi"/>
        </w:rPr>
      </w:pPr>
    </w:p>
    <w:p w14:paraId="0B5FAE5D" w14:textId="77777777" w:rsidR="00853F78" w:rsidRPr="006E668A" w:rsidRDefault="00853F78" w:rsidP="00853F78">
      <w:pPr>
        <w:jc w:val="both"/>
        <w:rPr>
          <w:rFonts w:asciiTheme="minorHAnsi" w:hAnsiTheme="minorHAnsi" w:cstheme="minorHAnsi"/>
        </w:rPr>
      </w:pPr>
    </w:p>
    <w:p w14:paraId="70B0E925"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bookmarkStart w:id="8" w:name="highlightHit_368"/>
      <w:bookmarkStart w:id="9" w:name="highlightHit_367"/>
      <w:bookmarkStart w:id="10" w:name="main_form_253Afull_content_document_view"/>
      <w:bookmarkStart w:id="11" w:name="highlightHit_3681"/>
      <w:bookmarkStart w:id="12" w:name="highlightHit_3671"/>
      <w:bookmarkEnd w:id="8"/>
      <w:bookmarkEnd w:id="9"/>
      <w:bookmarkEnd w:id="10"/>
      <w:bookmarkEnd w:id="11"/>
      <w:bookmarkEnd w:id="12"/>
    </w:p>
    <w:p w14:paraId="4DED23F9"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br w:type="page"/>
        <w:t xml:space="preserve">Załącznik nr 8 do umowy: </w:t>
      </w:r>
      <w:r w:rsidRPr="006E668A">
        <w:rPr>
          <w:rFonts w:asciiTheme="minorHAnsi" w:hAnsiTheme="minorHAnsi" w:cstheme="minorHAnsi"/>
          <w:b/>
          <w:spacing w:val="-1"/>
        </w:rPr>
        <w:t>Lista osób uprawnionych do reprezentowania Beneficjenta w zakresie obsługi systemu teleinformatycznego SL2014.</w:t>
      </w:r>
    </w:p>
    <w:p w14:paraId="1D89D59C" w14:textId="77777777" w:rsidR="00853F78" w:rsidRPr="006E668A" w:rsidRDefault="00853F78" w:rsidP="00853F78">
      <w:pPr>
        <w:spacing w:after="0" w:line="240" w:lineRule="auto"/>
        <w:jc w:val="both"/>
        <w:rPr>
          <w:rFonts w:asciiTheme="minorHAnsi" w:hAnsiTheme="minorHAnsi" w:cstheme="minorHAnsi"/>
          <w:spacing w:val="-1"/>
        </w:rPr>
      </w:pPr>
    </w:p>
    <w:p w14:paraId="4BD48675" w14:textId="77777777" w:rsidR="00853F78" w:rsidRPr="006E668A" w:rsidRDefault="00853F78" w:rsidP="00853F78">
      <w:pPr>
        <w:spacing w:after="0" w:line="240" w:lineRule="auto"/>
        <w:jc w:val="both"/>
        <w:rPr>
          <w:rFonts w:asciiTheme="minorHAnsi" w:hAnsiTheme="minorHAnsi" w:cstheme="minorHAnsi"/>
          <w:spacing w:val="-1"/>
        </w:rPr>
      </w:pPr>
    </w:p>
    <w:p w14:paraId="3337069A" w14:textId="77777777" w:rsidR="00853F78" w:rsidRPr="006E668A" w:rsidRDefault="00853F78" w:rsidP="00853F78">
      <w:pPr>
        <w:spacing w:after="0" w:line="240" w:lineRule="auto"/>
        <w:jc w:val="both"/>
        <w:rPr>
          <w:rFonts w:asciiTheme="minorHAnsi" w:hAnsiTheme="minorHAnsi" w:cstheme="minorHAnsi"/>
          <w:spacing w:val="-1"/>
        </w:rPr>
      </w:pPr>
    </w:p>
    <w:p w14:paraId="61052274"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noProof/>
          <w:lang w:eastAsia="pl-PL"/>
        </w:rPr>
        <w:drawing>
          <wp:inline distT="0" distB="0" distL="0" distR="0" wp14:anchorId="7D61E6B2" wp14:editId="2FDC43DC">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D07942F" w14:textId="77777777" w:rsidR="00853F78" w:rsidRPr="006E668A" w:rsidRDefault="00853F78" w:rsidP="00853F78">
      <w:pPr>
        <w:spacing w:after="0" w:line="240" w:lineRule="auto"/>
        <w:jc w:val="both"/>
        <w:rPr>
          <w:rFonts w:asciiTheme="minorHAnsi" w:hAnsiTheme="minorHAnsi" w:cstheme="minorHAnsi"/>
          <w:spacing w:val="-1"/>
        </w:rPr>
      </w:pPr>
    </w:p>
    <w:p w14:paraId="46CC92F6" w14:textId="77777777" w:rsidR="00853F78" w:rsidRPr="006E668A" w:rsidRDefault="00853F78" w:rsidP="00853F78">
      <w:pPr>
        <w:tabs>
          <w:tab w:val="left" w:pos="6804"/>
        </w:tabs>
        <w:spacing w:after="0" w:line="240" w:lineRule="auto"/>
        <w:jc w:val="both"/>
        <w:rPr>
          <w:rFonts w:asciiTheme="minorHAnsi" w:hAnsiTheme="minorHAnsi" w:cstheme="minorHAnsi"/>
          <w:spacing w:val="-1"/>
        </w:rPr>
      </w:pPr>
      <w:r w:rsidRPr="006E668A">
        <w:rPr>
          <w:rFonts w:asciiTheme="minorHAnsi" w:hAnsiTheme="minorHAnsi" w:cstheme="minorHAnsi"/>
          <w:spacing w:val="-1"/>
        </w:rPr>
        <w:t>…………………………………</w:t>
      </w:r>
      <w:r w:rsidRPr="006E668A">
        <w:rPr>
          <w:rFonts w:asciiTheme="minorHAnsi" w:hAnsiTheme="minorHAnsi" w:cstheme="minorHAnsi"/>
          <w:spacing w:val="-1"/>
        </w:rPr>
        <w:tab/>
        <w:t>………………………..</w:t>
      </w:r>
    </w:p>
    <w:p w14:paraId="312EB093"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6738BCA2"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t>(nr Projektu)</w:t>
      </w:r>
    </w:p>
    <w:p w14:paraId="06A98CC4" w14:textId="77777777" w:rsidR="00853F78" w:rsidRPr="006E668A" w:rsidRDefault="00853F78" w:rsidP="00853F78">
      <w:pPr>
        <w:spacing w:after="0" w:line="240" w:lineRule="auto"/>
        <w:jc w:val="both"/>
        <w:rPr>
          <w:rFonts w:asciiTheme="minorHAnsi" w:hAnsiTheme="minorHAnsi" w:cstheme="minorHAnsi"/>
          <w:spacing w:val="-1"/>
        </w:rPr>
      </w:pPr>
    </w:p>
    <w:p w14:paraId="3189DC9F" w14:textId="77777777" w:rsidR="00853F78" w:rsidRPr="006E668A" w:rsidRDefault="00853F78" w:rsidP="00853F78">
      <w:pPr>
        <w:spacing w:after="0" w:line="240" w:lineRule="auto"/>
        <w:jc w:val="both"/>
        <w:rPr>
          <w:rFonts w:asciiTheme="minorHAnsi" w:hAnsiTheme="minorHAnsi" w:cstheme="minorHAnsi"/>
          <w:spacing w:val="-1"/>
        </w:rPr>
      </w:pPr>
    </w:p>
    <w:p w14:paraId="10E19A0E" w14:textId="77777777" w:rsidR="00853F78" w:rsidRPr="006E668A" w:rsidRDefault="00853F78" w:rsidP="00853F78">
      <w:pPr>
        <w:spacing w:after="0" w:line="240" w:lineRule="auto"/>
        <w:jc w:val="both"/>
        <w:rPr>
          <w:rFonts w:asciiTheme="minorHAnsi" w:hAnsiTheme="minorHAnsi" w:cstheme="minorHAnsi"/>
          <w:spacing w:val="-1"/>
        </w:rPr>
      </w:pPr>
    </w:p>
    <w:p w14:paraId="39DFB9D8" w14:textId="77777777" w:rsidR="00853F78" w:rsidRPr="006E668A" w:rsidRDefault="00853F78" w:rsidP="00853F78">
      <w:pPr>
        <w:spacing w:after="0" w:line="240" w:lineRule="auto"/>
        <w:jc w:val="both"/>
        <w:rPr>
          <w:rFonts w:asciiTheme="minorHAnsi" w:hAnsiTheme="minorHAnsi" w:cstheme="minorHAnsi"/>
          <w:spacing w:val="-1"/>
        </w:rPr>
      </w:pPr>
    </w:p>
    <w:p w14:paraId="56E95421" w14:textId="77777777" w:rsidR="00853F78" w:rsidRPr="006E668A" w:rsidRDefault="00853F78" w:rsidP="00853F78">
      <w:pPr>
        <w:spacing w:after="0" w:line="240" w:lineRule="auto"/>
        <w:jc w:val="both"/>
        <w:rPr>
          <w:rFonts w:asciiTheme="minorHAnsi" w:hAnsiTheme="minorHAnsi" w:cstheme="minorHAnsi"/>
          <w:spacing w:val="-1"/>
        </w:rPr>
      </w:pPr>
    </w:p>
    <w:p w14:paraId="504D6CD3" w14:textId="77777777" w:rsidR="00853F78" w:rsidRPr="006E668A" w:rsidRDefault="00853F78" w:rsidP="00853F78">
      <w:pPr>
        <w:spacing w:after="0" w:line="240" w:lineRule="auto"/>
        <w:jc w:val="both"/>
        <w:rPr>
          <w:rFonts w:asciiTheme="minorHAnsi" w:hAnsiTheme="minorHAnsi" w:cstheme="minorHAnsi"/>
          <w:spacing w:val="-1"/>
        </w:rPr>
      </w:pPr>
    </w:p>
    <w:p w14:paraId="4554B7A3" w14:textId="77777777" w:rsidR="00853F78" w:rsidRPr="006E668A" w:rsidRDefault="00853F78" w:rsidP="00853F78">
      <w:pPr>
        <w:spacing w:after="0" w:line="240" w:lineRule="auto"/>
        <w:jc w:val="both"/>
        <w:rPr>
          <w:rFonts w:asciiTheme="minorHAnsi" w:hAnsiTheme="minorHAnsi" w:cstheme="minorHAnsi"/>
          <w:spacing w:val="-1"/>
        </w:rPr>
      </w:pPr>
    </w:p>
    <w:p w14:paraId="5E15D203" w14:textId="77777777" w:rsidR="00853F78" w:rsidRPr="006E668A" w:rsidRDefault="00853F78" w:rsidP="00853F78">
      <w:pPr>
        <w:spacing w:after="0" w:line="240" w:lineRule="auto"/>
        <w:jc w:val="both"/>
        <w:rPr>
          <w:rFonts w:asciiTheme="minorHAnsi" w:hAnsiTheme="minorHAnsi" w:cstheme="minorHAnsi"/>
          <w:spacing w:val="-1"/>
        </w:rPr>
      </w:pPr>
    </w:p>
    <w:p w14:paraId="0626A937" w14:textId="77777777" w:rsidR="00853F78" w:rsidRPr="006E668A" w:rsidRDefault="00853F78" w:rsidP="00853F78">
      <w:pPr>
        <w:jc w:val="center"/>
        <w:rPr>
          <w:rFonts w:asciiTheme="minorHAnsi" w:hAnsiTheme="minorHAnsi" w:cstheme="minorHAnsi"/>
          <w:b/>
        </w:rPr>
      </w:pPr>
      <w:r w:rsidRPr="006E668A">
        <w:rPr>
          <w:rFonts w:asciiTheme="minorHAnsi" w:hAnsiTheme="minorHAnsi" w:cstheme="minorHAnsi"/>
          <w:b/>
        </w:rPr>
        <w:t>Lista osób uprawnionych do reprezentowania Beneficjenta w zakresie obsługi systemu teleinformatycznego SL2014</w:t>
      </w:r>
    </w:p>
    <w:p w14:paraId="14365A95" w14:textId="77777777" w:rsidR="00853F78" w:rsidRPr="006E668A" w:rsidRDefault="00853F78" w:rsidP="00853F78">
      <w:pPr>
        <w:spacing w:after="0" w:line="240" w:lineRule="auto"/>
        <w:jc w:val="both"/>
        <w:rPr>
          <w:rFonts w:asciiTheme="minorHAnsi" w:hAnsiTheme="minorHAnsi" w:cstheme="minorHAnsi"/>
          <w:spacing w:val="-1"/>
        </w:rPr>
      </w:pPr>
    </w:p>
    <w:p w14:paraId="043DB111" w14:textId="77777777" w:rsidR="00853F78" w:rsidRPr="006E668A" w:rsidRDefault="00853F78" w:rsidP="00853F78">
      <w:pPr>
        <w:spacing w:after="0" w:line="240" w:lineRule="auto"/>
        <w:jc w:val="both"/>
        <w:rPr>
          <w:rFonts w:asciiTheme="minorHAnsi" w:hAnsiTheme="minorHAnsi" w:cstheme="minorHAnsi"/>
          <w:spacing w:val="-1"/>
        </w:rPr>
      </w:pPr>
    </w:p>
    <w:p w14:paraId="4DBE8FB9"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229C8F0A"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6B283C83"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01A64B2E" w14:textId="77777777" w:rsidR="00853F78" w:rsidRPr="006E668A" w:rsidRDefault="00853F78" w:rsidP="00853F78">
      <w:pPr>
        <w:pStyle w:val="Akapitzlist"/>
        <w:tabs>
          <w:tab w:val="left" w:pos="426"/>
        </w:tabs>
        <w:spacing w:after="1440"/>
        <w:ind w:left="0"/>
        <w:rPr>
          <w:rFonts w:asciiTheme="minorHAnsi" w:hAnsiTheme="minorHAnsi" w:cstheme="minorHAnsi"/>
          <w:spacing w:val="-1"/>
          <w:sz w:val="22"/>
          <w:szCs w:val="22"/>
        </w:rPr>
      </w:pPr>
    </w:p>
    <w:p w14:paraId="639ED23D" w14:textId="77777777" w:rsidR="00853F78" w:rsidRPr="006E668A" w:rsidRDefault="00853F78" w:rsidP="00853F78">
      <w:pPr>
        <w:spacing w:after="0" w:line="240" w:lineRule="auto"/>
        <w:jc w:val="both"/>
        <w:rPr>
          <w:rFonts w:asciiTheme="minorHAnsi" w:hAnsiTheme="minorHAnsi" w:cstheme="minorHAnsi"/>
          <w:spacing w:val="-1"/>
        </w:rPr>
      </w:pPr>
    </w:p>
    <w:p w14:paraId="5EF466A5" w14:textId="77777777" w:rsidR="00853F78" w:rsidRPr="006E668A" w:rsidRDefault="00853F78" w:rsidP="00853F78">
      <w:pPr>
        <w:tabs>
          <w:tab w:val="left" w:pos="5529"/>
        </w:tabs>
        <w:spacing w:after="0" w:line="240" w:lineRule="auto"/>
        <w:jc w:val="both"/>
        <w:rPr>
          <w:rFonts w:asciiTheme="minorHAnsi" w:hAnsiTheme="minorHAnsi" w:cstheme="minorHAnsi"/>
          <w:spacing w:val="-1"/>
        </w:rPr>
      </w:pPr>
      <w:r w:rsidRPr="006E668A">
        <w:rPr>
          <w:rFonts w:asciiTheme="minorHAnsi" w:hAnsiTheme="minorHAnsi" w:cstheme="minorHAnsi"/>
          <w:spacing w:val="-1"/>
        </w:rPr>
        <w:tab/>
        <w:t>……………………………………………</w:t>
      </w:r>
    </w:p>
    <w:p w14:paraId="6112B03D" w14:textId="77777777" w:rsidR="00853F78" w:rsidRPr="006E668A" w:rsidRDefault="00853F78" w:rsidP="00853F78">
      <w:pPr>
        <w:tabs>
          <w:tab w:val="left" w:pos="6521"/>
        </w:tabs>
        <w:spacing w:after="0" w:line="240" w:lineRule="auto"/>
        <w:rPr>
          <w:rFonts w:asciiTheme="minorHAnsi" w:hAnsiTheme="minorHAnsi" w:cstheme="minorHAnsi"/>
          <w:spacing w:val="-1"/>
        </w:rPr>
      </w:pPr>
      <w:r w:rsidRPr="006E668A">
        <w:rPr>
          <w:rFonts w:asciiTheme="minorHAnsi" w:hAnsiTheme="minorHAnsi" w:cstheme="minorHAnsi"/>
          <w:spacing w:val="-1"/>
        </w:rPr>
        <w:tab/>
        <w:t>(popis i pieczęć)</w:t>
      </w:r>
    </w:p>
    <w:p w14:paraId="7E4F1BA3" w14:textId="3A0BD71F" w:rsidR="00853F78" w:rsidRPr="006E668A" w:rsidRDefault="00853F78" w:rsidP="00853F78">
      <w:pPr>
        <w:spacing w:after="0" w:line="240" w:lineRule="auto"/>
        <w:rPr>
          <w:rFonts w:asciiTheme="minorHAnsi" w:hAnsiTheme="minorHAnsi" w:cstheme="minorHAnsi"/>
          <w:spacing w:val="-1"/>
        </w:rPr>
      </w:pPr>
    </w:p>
    <w:sectPr w:rsidR="00853F78" w:rsidRPr="006E668A" w:rsidSect="000B4979">
      <w:footerReference w:type="default" r:id="rId10"/>
      <w:headerReference w:type="first" r:id="rId11"/>
      <w:pgSz w:w="11906" w:h="16838"/>
      <w:pgMar w:top="1417" w:right="1417" w:bottom="1417" w:left="1417" w:header="708" w:footer="708" w:gutter="0"/>
      <w:cols w:space="708"/>
      <w:titlePg/>
      <w:docGrid w:linePitch="360"/>
      <w:sectPrChange w:id="18" w:author="Autor">
        <w:sectPr w:rsidR="00853F78" w:rsidRPr="006E668A" w:rsidSect="000B4979">
          <w:pgMar w:top="1417" w:right="1417" w:bottom="1417" w:left="1417"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8833" w14:textId="77777777" w:rsidR="00760FC1" w:rsidRDefault="00760FC1" w:rsidP="009D490C">
      <w:pPr>
        <w:spacing w:after="0" w:line="240" w:lineRule="auto"/>
      </w:pPr>
      <w:r>
        <w:separator/>
      </w:r>
    </w:p>
  </w:endnote>
  <w:endnote w:type="continuationSeparator" w:id="0">
    <w:p w14:paraId="00951781" w14:textId="77777777" w:rsidR="00760FC1" w:rsidRDefault="00760FC1"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9BB1" w14:textId="749C8A82" w:rsidR="005F2DB9" w:rsidRPr="004D0864" w:rsidRDefault="005F2DB9">
    <w:pPr>
      <w:pStyle w:val="Stopka"/>
      <w:jc w:val="right"/>
      <w:rPr>
        <w:rFonts w:ascii="Calibri" w:hAnsi="Calibri"/>
        <w:sz w:val="22"/>
        <w:szCs w:val="22"/>
      </w:rPr>
    </w:pPr>
    <w:r w:rsidRPr="004D0864">
      <w:rPr>
        <w:rFonts w:ascii="Calibri" w:hAnsi="Calibri"/>
        <w:sz w:val="22"/>
        <w:szCs w:val="22"/>
      </w:rPr>
      <w:fldChar w:fldCharType="begin"/>
    </w:r>
    <w:r w:rsidRPr="004D0864">
      <w:rPr>
        <w:rFonts w:ascii="Calibri" w:hAnsi="Calibri"/>
        <w:sz w:val="22"/>
        <w:szCs w:val="22"/>
      </w:rPr>
      <w:instrText xml:space="preserve"> PAGE   \* MERGEFORMAT </w:instrText>
    </w:r>
    <w:r w:rsidRPr="004D0864">
      <w:rPr>
        <w:rFonts w:ascii="Calibri" w:hAnsi="Calibri"/>
        <w:sz w:val="22"/>
        <w:szCs w:val="22"/>
      </w:rPr>
      <w:fldChar w:fldCharType="separate"/>
    </w:r>
    <w:r w:rsidR="00C07115">
      <w:rPr>
        <w:rFonts w:ascii="Calibri" w:hAnsi="Calibri"/>
        <w:noProof/>
        <w:sz w:val="22"/>
        <w:szCs w:val="22"/>
      </w:rPr>
      <w:t>2</w:t>
    </w:r>
    <w:r w:rsidRPr="004D0864">
      <w:rPr>
        <w:rFonts w:ascii="Calibri" w:hAnsi="Calibri"/>
        <w:sz w:val="22"/>
        <w:szCs w:val="22"/>
      </w:rPr>
      <w:fldChar w:fldCharType="end"/>
    </w:r>
  </w:p>
  <w:p w14:paraId="2DF58C60" w14:textId="77777777" w:rsidR="005F2DB9" w:rsidRDefault="005F2D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2F46" w14:textId="77777777" w:rsidR="00760FC1" w:rsidRDefault="00760FC1" w:rsidP="009D490C">
      <w:pPr>
        <w:spacing w:after="0" w:line="240" w:lineRule="auto"/>
      </w:pPr>
      <w:r>
        <w:separator/>
      </w:r>
    </w:p>
  </w:footnote>
  <w:footnote w:type="continuationSeparator" w:id="0">
    <w:p w14:paraId="4FCBD73A" w14:textId="77777777" w:rsidR="00760FC1" w:rsidRDefault="00760FC1" w:rsidP="009D490C">
      <w:pPr>
        <w:spacing w:after="0" w:line="240" w:lineRule="auto"/>
      </w:pPr>
      <w:r>
        <w:continuationSeparator/>
      </w:r>
    </w:p>
  </w:footnote>
  <w:footnote w:id="1">
    <w:p w14:paraId="56709502" w14:textId="77777777" w:rsidR="005F2DB9" w:rsidRDefault="005F2DB9" w:rsidP="000A1306">
      <w:pPr>
        <w:pStyle w:val="Tekstprzypisudolnego"/>
        <w:jc w:val="both"/>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
    <w:p w14:paraId="05019AF0" w14:textId="27D35F52" w:rsidR="005F2DB9" w:rsidRDefault="005F2DB9">
      <w:pPr>
        <w:pStyle w:val="Tekstprzypisudolnego"/>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1</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1</w:t>
      </w:r>
      <w:r w:rsidRPr="00BE2421">
        <w:rPr>
          <w:rFonts w:asciiTheme="minorHAnsi" w:hAnsiTheme="minorHAnsi"/>
          <w:sz w:val="18"/>
          <w:szCs w:val="18"/>
        </w:rPr>
        <w:t>.</w:t>
      </w:r>
    </w:p>
  </w:footnote>
  <w:footnote w:id="3">
    <w:p w14:paraId="5D9B3186" w14:textId="71AC68AC" w:rsidR="005F2DB9" w:rsidRPr="00BE2421" w:rsidRDefault="005F2DB9" w:rsidP="004651A7">
      <w:pPr>
        <w:pStyle w:val="Tekstprzypisudolnego"/>
        <w:rPr>
          <w:rFonts w:asciiTheme="minorHAnsi" w:hAnsiTheme="minorHAnsi"/>
          <w:sz w:val="18"/>
          <w:szCs w:val="18"/>
        </w:rPr>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2</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2</w:t>
      </w:r>
      <w:r w:rsidRPr="00BE2421">
        <w:rPr>
          <w:rFonts w:asciiTheme="minorHAnsi" w:hAnsiTheme="minorHAnsi"/>
          <w:sz w:val="18"/>
          <w:szCs w:val="18"/>
        </w:rPr>
        <w:t>.</w:t>
      </w:r>
    </w:p>
  </w:footnote>
  <w:footnote w:id="4">
    <w:p w14:paraId="25C7BDEB" w14:textId="4BFF5AF5" w:rsidR="005F2DB9" w:rsidRPr="00BE2421" w:rsidRDefault="005F2DB9" w:rsidP="004651A7">
      <w:pPr>
        <w:pStyle w:val="Tekstprzypisudolnego"/>
        <w:rPr>
          <w:rFonts w:asciiTheme="minorHAnsi" w:hAnsiTheme="minorHAnsi" w:cs="Arial"/>
          <w:sz w:val="18"/>
          <w:szCs w:val="18"/>
        </w:rPr>
      </w:pPr>
      <w:r w:rsidRPr="00BE2421">
        <w:rPr>
          <w:rStyle w:val="Odwoanieprzypisudolnego"/>
          <w:rFonts w:asciiTheme="minorHAnsi" w:hAnsiTheme="minorHAnsi"/>
          <w:sz w:val="18"/>
          <w:szCs w:val="18"/>
        </w:rPr>
        <w:footnoteRef/>
      </w:r>
      <w:r w:rsidRPr="00BE2421">
        <w:rPr>
          <w:rFonts w:asciiTheme="minorHAnsi" w:hAnsiTheme="minorHAnsi"/>
          <w:sz w:val="18"/>
          <w:szCs w:val="18"/>
        </w:rPr>
        <w:t xml:space="preserve"> </w:t>
      </w:r>
      <w:r>
        <w:rPr>
          <w:rFonts w:asciiTheme="minorHAnsi" w:hAnsiTheme="minorHAnsi"/>
          <w:sz w:val="18"/>
          <w:szCs w:val="18"/>
        </w:rPr>
        <w:t xml:space="preserve"> </w:t>
      </w:r>
      <w:r w:rsidRPr="00BE2421">
        <w:rPr>
          <w:rFonts w:asciiTheme="minorHAnsi" w:hAnsiTheme="minorHAnsi" w:cs="Arial"/>
          <w:sz w:val="18"/>
          <w:szCs w:val="18"/>
        </w:rPr>
        <w:t>Nie dotyczy, jeżeli Beneficjent nie rozlicza w ramach Projektu PUP kosztów pośrednich.</w:t>
      </w:r>
    </w:p>
  </w:footnote>
  <w:footnote w:id="5">
    <w:p w14:paraId="43EA5280" w14:textId="77777777" w:rsidR="005F2DB9" w:rsidRPr="0051782D" w:rsidRDefault="005F2DB9" w:rsidP="003A46EA">
      <w:pPr>
        <w:pStyle w:val="Tekstprzypisudolnego"/>
        <w:rPr>
          <w:rFonts w:ascii="Calibri" w:hAnsi="Calibri" w:cs="Calibri"/>
          <w:sz w:val="16"/>
          <w:szCs w:val="16"/>
        </w:rPr>
      </w:pPr>
      <w:r w:rsidRPr="0051782D">
        <w:rPr>
          <w:rStyle w:val="Odwoanieprzypisudolnego"/>
          <w:rFonts w:ascii="Calibri" w:hAnsi="Calibri" w:cs="Calibri"/>
          <w:sz w:val="16"/>
          <w:szCs w:val="16"/>
        </w:rPr>
        <w:footnoteRef/>
      </w:r>
      <w:r w:rsidRPr="0051782D">
        <w:rPr>
          <w:rFonts w:ascii="Calibri" w:hAnsi="Calibri" w:cs="Calibri"/>
          <w:sz w:val="16"/>
          <w:szCs w:val="16"/>
        </w:rPr>
        <w:t xml:space="preserve"> Nie dotyczy projektów powiatowych urzędów pracy realizowanych po 01.01.2019 r. bowiem w budżecie projektu pozakonkursowego nie uwzględniono podatku VAT. </w:t>
      </w:r>
    </w:p>
  </w:footnote>
  <w:footnote w:id="6">
    <w:p w14:paraId="5F361B17" w14:textId="77777777" w:rsidR="005F2DB9" w:rsidRPr="009836E2" w:rsidRDefault="005F2DB9" w:rsidP="00DD452B">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t>
      </w:r>
      <w:r w:rsidRPr="009836E2">
        <w:rPr>
          <w:rFonts w:ascii="Calibri" w:hAnsi="Calibri"/>
          <w:sz w:val="16"/>
          <w:szCs w:val="16"/>
        </w:rPr>
        <w:t>Wykreślić paragraf, jeżeli w projekcie nie występują koszty pośrednie</w:t>
      </w:r>
      <w:r w:rsidRPr="009836E2">
        <w:rPr>
          <w:rFonts w:ascii="Calibri" w:hAnsi="Calibri" w:cs="Calibri"/>
          <w:sz w:val="16"/>
          <w:szCs w:val="16"/>
        </w:rPr>
        <w:t>.</w:t>
      </w:r>
    </w:p>
  </w:footnote>
  <w:footnote w:id="7">
    <w:p w14:paraId="39BA3B0A" w14:textId="77777777" w:rsidR="005F2DB9" w:rsidRPr="00F15CCB" w:rsidRDefault="005F2DB9" w:rsidP="00BC3B52">
      <w:pPr>
        <w:pStyle w:val="Tekstprzypisudolnego"/>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Wykreślić</w:t>
      </w:r>
      <w:r w:rsidRPr="00F15CCB">
        <w:rPr>
          <w:rFonts w:ascii="Calibri" w:hAnsi="Calibri"/>
          <w:sz w:val="16"/>
          <w:szCs w:val="16"/>
        </w:rPr>
        <w:t>, jeżeli w projekcie nie występują koszty pośrednie</w:t>
      </w:r>
      <w:r>
        <w:rPr>
          <w:rFonts w:ascii="Calibri" w:hAnsi="Calibri"/>
          <w:sz w:val="16"/>
          <w:szCs w:val="16"/>
        </w:rPr>
        <w:t>.</w:t>
      </w:r>
    </w:p>
  </w:footnote>
  <w:footnote w:id="8">
    <w:p w14:paraId="3877C7E0" w14:textId="77777777" w:rsidR="005F2DB9" w:rsidRPr="00C0244B" w:rsidRDefault="005F2DB9" w:rsidP="00B9465E">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Wykreślić jeżeli </w:t>
      </w:r>
      <w:r>
        <w:rPr>
          <w:rFonts w:ascii="Calibri" w:hAnsi="Calibri"/>
          <w:sz w:val="16"/>
          <w:szCs w:val="16"/>
        </w:rPr>
        <w:t>Beneficjent nie będzie miał utworzonego subkonta.</w:t>
      </w:r>
    </w:p>
  </w:footnote>
  <w:footnote w:id="9">
    <w:p w14:paraId="792F207A" w14:textId="77777777" w:rsidR="005F2DB9" w:rsidRPr="00EB3305" w:rsidRDefault="005F2DB9" w:rsidP="005F2D27">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10">
    <w:p w14:paraId="17F5F9C1" w14:textId="77777777" w:rsidR="005F2DB9" w:rsidRDefault="005F2DB9" w:rsidP="00383BBF">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1">
    <w:p w14:paraId="12546765" w14:textId="77777777" w:rsidR="005F2DB9" w:rsidRPr="00A04BD5" w:rsidRDefault="005F2DB9" w:rsidP="00D323E2">
      <w:pPr>
        <w:pStyle w:val="Tekstprzypisudolnego"/>
        <w:rPr>
          <w:rFonts w:ascii="Calibri" w:hAnsi="Calibri" w:cs="Calibri"/>
          <w:sz w:val="16"/>
          <w:szCs w:val="16"/>
        </w:rPr>
      </w:pPr>
      <w:r w:rsidRPr="00A04BD5">
        <w:rPr>
          <w:rStyle w:val="Odwoanieprzypisudolnego"/>
          <w:rFonts w:ascii="Calibri" w:hAnsi="Calibri" w:cs="Calibri"/>
          <w:sz w:val="16"/>
          <w:szCs w:val="16"/>
        </w:rPr>
        <w:footnoteRef/>
      </w:r>
      <w:r w:rsidRPr="00A04BD5">
        <w:rPr>
          <w:rFonts w:ascii="Calibri" w:hAnsi="Calibri" w:cs="Calibri"/>
          <w:sz w:val="16"/>
          <w:szCs w:val="16"/>
        </w:rPr>
        <w:t xml:space="preserve"> </w:t>
      </w:r>
      <w:r>
        <w:rPr>
          <w:rFonts w:ascii="Calibri" w:hAnsi="Calibri" w:cs="Calibri"/>
          <w:sz w:val="16"/>
          <w:szCs w:val="16"/>
        </w:rPr>
        <w:t>D</w:t>
      </w:r>
      <w:r w:rsidRPr="00A04BD5">
        <w:rPr>
          <w:rFonts w:ascii="Calibri" w:hAnsi="Calibri" w:cs="Calibri"/>
          <w:sz w:val="16"/>
          <w:szCs w:val="16"/>
        </w:rPr>
        <w:t>otyczy</w:t>
      </w:r>
      <w:r>
        <w:rPr>
          <w:rFonts w:ascii="Calibri" w:hAnsi="Calibri" w:cs="Calibri"/>
          <w:sz w:val="16"/>
          <w:szCs w:val="16"/>
        </w:rPr>
        <w:t xml:space="preserve"> wyłącznie</w:t>
      </w:r>
      <w:r w:rsidRPr="00A04BD5">
        <w:rPr>
          <w:rFonts w:ascii="Calibri" w:hAnsi="Calibri" w:cs="Calibri"/>
          <w:sz w:val="16"/>
          <w:szCs w:val="16"/>
        </w:rPr>
        <w:t xml:space="preserve"> projektów</w:t>
      </w:r>
      <w:r>
        <w:rPr>
          <w:rFonts w:ascii="Calibri" w:hAnsi="Calibri" w:cs="Calibri"/>
          <w:sz w:val="16"/>
          <w:szCs w:val="16"/>
        </w:rPr>
        <w:t>, w których udzielono dofinansowania podjęcia działalności gospodarczej lub refundacji kosztów wyposażenie lub doposażenia stanowiska pracy do</w:t>
      </w:r>
      <w:r w:rsidRPr="00A04BD5">
        <w:rPr>
          <w:rFonts w:ascii="Calibri" w:hAnsi="Calibri" w:cs="Calibri"/>
          <w:sz w:val="16"/>
          <w:szCs w:val="16"/>
        </w:rPr>
        <w:t xml:space="preserve"> </w:t>
      </w:r>
      <w:r>
        <w:rPr>
          <w:rFonts w:ascii="Calibri" w:hAnsi="Calibri" w:cs="Calibri"/>
          <w:sz w:val="16"/>
          <w:szCs w:val="16"/>
        </w:rPr>
        <w:t>3</w:t>
      </w:r>
      <w:r w:rsidRPr="00A04BD5">
        <w:rPr>
          <w:rFonts w:ascii="Calibri" w:hAnsi="Calibri" w:cs="Calibri"/>
          <w:sz w:val="16"/>
          <w:szCs w:val="16"/>
        </w:rPr>
        <w:t>1.1</w:t>
      </w:r>
      <w:r>
        <w:rPr>
          <w:rFonts w:ascii="Calibri" w:hAnsi="Calibri" w:cs="Calibri"/>
          <w:sz w:val="16"/>
          <w:szCs w:val="16"/>
        </w:rPr>
        <w:t>2</w:t>
      </w:r>
      <w:r w:rsidRPr="00A04BD5">
        <w:rPr>
          <w:rFonts w:ascii="Calibri" w:hAnsi="Calibri" w:cs="Calibri"/>
          <w:sz w:val="16"/>
          <w:szCs w:val="16"/>
        </w:rPr>
        <w:t>.201</w:t>
      </w:r>
      <w:r>
        <w:rPr>
          <w:rFonts w:ascii="Calibri" w:hAnsi="Calibri" w:cs="Calibri"/>
          <w:sz w:val="16"/>
          <w:szCs w:val="16"/>
        </w:rPr>
        <w:t>8</w:t>
      </w:r>
      <w:r w:rsidRPr="00A04BD5">
        <w:rPr>
          <w:rFonts w:ascii="Calibri" w:hAnsi="Calibri" w:cs="Calibri"/>
          <w:sz w:val="16"/>
          <w:szCs w:val="16"/>
        </w:rPr>
        <w:t xml:space="preserve"> r. </w:t>
      </w:r>
    </w:p>
  </w:footnote>
  <w:footnote w:id="12">
    <w:p w14:paraId="312956E3" w14:textId="77777777" w:rsidR="005F2DB9" w:rsidRPr="0031302D" w:rsidRDefault="005F2DB9" w:rsidP="00AC0DD0">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13">
    <w:p w14:paraId="538551C6" w14:textId="77777777" w:rsidR="005F2DB9" w:rsidRDefault="005F2DB9">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4">
    <w:p w14:paraId="3C9EEAD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 xml:space="preserve">nych, </w:t>
      </w:r>
      <w:r w:rsidRPr="008B7537">
        <w:rPr>
          <w:rFonts w:asciiTheme="minorHAnsi" w:hAnsiTheme="minorHAnsi" w:cstheme="minorHAnsi"/>
          <w:sz w:val="16"/>
          <w:szCs w:val="16"/>
        </w:rPr>
        <w:t>o którym mowa w § 1 pkt 8 ppkt a, natomiast w imieniu Ministra właściwego ds. rozwoju regionalnego w odniesieniu do zbioru, o którym mowa w § 1 pkt 8  ppkt b.</w:t>
      </w:r>
    </w:p>
  </w:footnote>
  <w:footnote w:id="15">
    <w:p w14:paraId="37A38EF3"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zbioru, o którym mowa w § 1 pkt</w:t>
      </w:r>
      <w:r>
        <w:rPr>
          <w:rFonts w:asciiTheme="minorHAnsi" w:hAnsiTheme="minorHAnsi" w:cstheme="minorHAnsi"/>
          <w:sz w:val="16"/>
          <w:szCs w:val="16"/>
        </w:rPr>
        <w:t xml:space="preserve"> 8</w:t>
      </w:r>
      <w:r w:rsidRPr="00BE466A">
        <w:rPr>
          <w:rFonts w:asciiTheme="minorHAnsi" w:hAnsiTheme="minorHAnsi" w:cstheme="minorHAnsi"/>
          <w:sz w:val="16"/>
          <w:szCs w:val="16"/>
        </w:rPr>
        <w:t xml:space="preserve">  ppkt b.</w:t>
      </w:r>
    </w:p>
  </w:footnote>
  <w:footnote w:id="16">
    <w:p w14:paraId="18AFC22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zbioru, o którym mowa w </w:t>
      </w:r>
      <w:r>
        <w:rPr>
          <w:rFonts w:asciiTheme="minorHAnsi" w:hAnsiTheme="minorHAnsi" w:cstheme="minorHAnsi"/>
          <w:sz w:val="16"/>
          <w:szCs w:val="16"/>
        </w:rPr>
        <w:t>§ 1 pkt 8  ppkt b.</w:t>
      </w:r>
    </w:p>
  </w:footnote>
  <w:footnote w:id="17">
    <w:p w14:paraId="29B7ABF5"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zbioru, o którym</w:t>
      </w:r>
      <w:r>
        <w:rPr>
          <w:rFonts w:asciiTheme="minorHAnsi" w:hAnsiTheme="minorHAnsi" w:cstheme="minorHAnsi"/>
          <w:sz w:val="16"/>
          <w:szCs w:val="16"/>
        </w:rPr>
        <w:t xml:space="preserve"> mowa w § 1 pkt 8</w:t>
      </w:r>
      <w:r w:rsidRPr="00BE466A">
        <w:rPr>
          <w:rFonts w:asciiTheme="minorHAnsi" w:hAnsiTheme="minorHAnsi" w:cstheme="minorHAnsi"/>
          <w:sz w:val="16"/>
          <w:szCs w:val="16"/>
        </w:rPr>
        <w:t xml:space="preserve">  ppkt b.</w:t>
      </w:r>
    </w:p>
  </w:footnote>
  <w:footnote w:id="18">
    <w:p w14:paraId="064C976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zbioru,</w:t>
      </w:r>
      <w:r>
        <w:rPr>
          <w:rFonts w:asciiTheme="minorHAnsi" w:hAnsiTheme="minorHAnsi" w:cstheme="minorHAnsi"/>
          <w:sz w:val="16"/>
          <w:szCs w:val="16"/>
        </w:rPr>
        <w:t xml:space="preserve"> o którym mowa w § 1 pkt 8</w:t>
      </w:r>
      <w:r w:rsidRPr="00BE466A">
        <w:rPr>
          <w:rFonts w:asciiTheme="minorHAnsi" w:hAnsiTheme="minorHAnsi" w:cstheme="minorHAnsi"/>
          <w:sz w:val="16"/>
          <w:szCs w:val="16"/>
        </w:rPr>
        <w:t xml:space="preserve">  ppkt b.</w:t>
      </w:r>
    </w:p>
  </w:footnote>
  <w:footnote w:id="19">
    <w:p w14:paraId="4359AD4D"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0">
    <w:p w14:paraId="625A3D1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1">
    <w:p w14:paraId="3AE748B8"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2">
    <w:p w14:paraId="55DD83BF"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3">
    <w:p w14:paraId="2E142C7A"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4">
    <w:p w14:paraId="56FB01F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5">
    <w:p w14:paraId="76880D31"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ppkt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ppkt b.</w:t>
      </w:r>
    </w:p>
  </w:footnote>
  <w:footnote w:id="26">
    <w:p w14:paraId="5C6EF92D" w14:textId="77777777" w:rsidR="005F2DB9" w:rsidRPr="00223DC3" w:rsidRDefault="005F2DB9" w:rsidP="00896A43">
      <w:pPr>
        <w:pStyle w:val="Tekstprzypisudolnego"/>
        <w:jc w:val="both"/>
        <w:rPr>
          <w:rFonts w:ascii="Arial" w:hAnsi="Arial" w:cs="Arial"/>
        </w:rPr>
      </w:pPr>
      <w:r w:rsidRPr="00BE466A">
        <w:rPr>
          <w:rStyle w:val="Znakiprzypiswdolnych"/>
          <w:rFonts w:asciiTheme="minorHAnsi" w:hAnsiTheme="minorHAnsi" w:cstheme="minorHAnsi"/>
          <w:sz w:val="16"/>
          <w:szCs w:val="16"/>
        </w:rPr>
        <w:footnoteRef/>
      </w:r>
      <w:r w:rsidRPr="00BE466A">
        <w:rPr>
          <w:rFonts w:asciiTheme="minorHAnsi" w:hAnsiTheme="minorHAnsi" w:cstheme="minorHAnsi"/>
          <w:sz w:val="16"/>
          <w:szCs w:val="16"/>
        </w:rPr>
        <w:t xml:space="preserve"> Dotyczy przypadku, gdy Projekt jest realizowany w ramach partnerstwa.</w:t>
      </w:r>
    </w:p>
  </w:footnote>
  <w:footnote w:id="27">
    <w:p w14:paraId="42AFA4B0" w14:textId="77777777" w:rsidR="005F2DB9" w:rsidRPr="00A52CE9" w:rsidRDefault="005F2DB9" w:rsidP="002332B2">
      <w:pPr>
        <w:autoSpaceDE w:val="0"/>
        <w:autoSpaceDN w:val="0"/>
        <w:adjustRightInd w:val="0"/>
        <w:spacing w:after="0" w:line="240" w:lineRule="auto"/>
        <w:jc w:val="both"/>
      </w:pPr>
      <w:r w:rsidRPr="003168EF">
        <w:rPr>
          <w:rStyle w:val="Odwoanieprzypisudolnego"/>
        </w:rPr>
        <w:footnoteRef/>
      </w:r>
      <w:r w:rsidRPr="003168EF">
        <w:t xml:space="preserve"> </w:t>
      </w:r>
      <w:r w:rsidRPr="00A52CE9">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A52CE9">
        <w:rPr>
          <w:rFonts w:cs="Calibri"/>
          <w:sz w:val="16"/>
          <w:szCs w:val="16"/>
          <w:lang w:eastAsia="pl-PL"/>
        </w:rPr>
        <w:t xml:space="preserve">internetowa powstanie w trakcie realizacji </w:t>
      </w:r>
      <w:r>
        <w:rPr>
          <w:rFonts w:cs="Calibri"/>
          <w:sz w:val="16"/>
          <w:szCs w:val="16"/>
          <w:lang w:eastAsia="pl-PL"/>
        </w:rPr>
        <w:t>P</w:t>
      </w:r>
      <w:r w:rsidRPr="00A52CE9">
        <w:rPr>
          <w:rFonts w:cs="Calibri"/>
          <w:sz w:val="16"/>
          <w:szCs w:val="16"/>
          <w:lang w:eastAsia="pl-PL"/>
        </w:rPr>
        <w:t>rojektu</w:t>
      </w:r>
      <w:r>
        <w:rPr>
          <w:rFonts w:cs="Calibri"/>
          <w:sz w:val="16"/>
          <w:szCs w:val="16"/>
          <w:lang w:eastAsia="pl-PL"/>
        </w:rPr>
        <w:t xml:space="preserve"> PUP </w:t>
      </w:r>
      <w:r w:rsidRPr="00A52CE9">
        <w:rPr>
          <w:rFonts w:cs="Calibri"/>
          <w:sz w:val="16"/>
          <w:szCs w:val="16"/>
          <w:lang w:eastAsia="pl-PL"/>
        </w:rPr>
        <w:t>lub zostanie stworzona</w:t>
      </w:r>
      <w:r>
        <w:rPr>
          <w:rFonts w:cs="Calibri"/>
          <w:sz w:val="16"/>
          <w:szCs w:val="16"/>
          <w:lang w:eastAsia="pl-PL"/>
        </w:rPr>
        <w:t xml:space="preserve"> </w:t>
      </w:r>
      <w:r w:rsidRPr="00932DDE">
        <w:rPr>
          <w:rFonts w:cs="Calibri"/>
          <w:sz w:val="16"/>
          <w:szCs w:val="16"/>
          <w:lang w:eastAsia="pl-PL"/>
        </w:rPr>
        <w:t xml:space="preserve">strona dotycząca </w:t>
      </w:r>
      <w:r>
        <w:rPr>
          <w:rFonts w:cs="Calibri"/>
          <w:sz w:val="16"/>
          <w:szCs w:val="16"/>
          <w:lang w:eastAsia="pl-PL"/>
        </w:rPr>
        <w:t>P</w:t>
      </w:r>
      <w:r w:rsidRPr="00932DDE">
        <w:rPr>
          <w:rFonts w:cs="Calibri"/>
          <w:sz w:val="16"/>
          <w:szCs w:val="16"/>
          <w:lang w:eastAsia="pl-PL"/>
        </w:rPr>
        <w:t xml:space="preserve">rojektu </w:t>
      </w:r>
      <w:r>
        <w:rPr>
          <w:rFonts w:cs="Calibri"/>
          <w:sz w:val="16"/>
          <w:szCs w:val="16"/>
          <w:lang w:eastAsia="pl-PL"/>
        </w:rPr>
        <w:t>PUP</w:t>
      </w:r>
    </w:p>
  </w:footnote>
  <w:footnote w:id="28">
    <w:p w14:paraId="21E0FA4D" w14:textId="77777777" w:rsidR="005F2DB9" w:rsidRPr="00383BBF" w:rsidRDefault="005F2DB9" w:rsidP="00942DAC">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Dotyczy przypadku, w którym wniosek dołączony do umowy przy jej podpisywaniu złożony został w Generatorze Wniosków</w:t>
      </w:r>
      <w:r w:rsidRPr="00383BBF">
        <w:rPr>
          <w:rFonts w:ascii="Calibri" w:hAnsi="Calibri"/>
          <w:sz w:val="16"/>
          <w:szCs w:val="24"/>
        </w:rPr>
        <w:t>.</w:t>
      </w:r>
    </w:p>
  </w:footnote>
  <w:footnote w:id="29">
    <w:p w14:paraId="4EEF2208" w14:textId="77777777" w:rsidR="005F2DB9" w:rsidRPr="0001571D" w:rsidRDefault="005F2DB9" w:rsidP="00942DAC">
      <w:pPr>
        <w:pStyle w:val="Tekstprzypisudolnego"/>
        <w:rPr>
          <w:rFonts w:ascii="Calibri" w:hAnsi="Calibri" w:cs="Calibri"/>
          <w:sz w:val="16"/>
          <w:szCs w:val="16"/>
        </w:rPr>
      </w:pPr>
      <w:r w:rsidRPr="0001571D">
        <w:rPr>
          <w:rStyle w:val="Odwoanieprzypisudolnego"/>
          <w:rFonts w:ascii="Calibri" w:hAnsi="Calibri"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30">
    <w:p w14:paraId="13DA1214" w14:textId="77777777" w:rsidR="005F2DB9" w:rsidRPr="006D47BF" w:rsidRDefault="005F2DB9" w:rsidP="002332B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Należy podać numer sumy kontrolnej wersji wniosku dołączonej do umowy przy jej podpisywaniu. Dotyczy przypadku w którym wniosek złożony został w Generatorze Wniosków.</w:t>
      </w:r>
    </w:p>
  </w:footnote>
  <w:footnote w:id="31">
    <w:p w14:paraId="302418E1" w14:textId="77777777" w:rsidR="005F2DB9" w:rsidRPr="007977C5" w:rsidRDefault="005F2DB9" w:rsidP="00853F78">
      <w:pPr>
        <w:pStyle w:val="Tekstprzypisudolnego"/>
        <w:jc w:val="both"/>
        <w:rPr>
          <w:rFonts w:ascii="Arial" w:hAnsi="Arial" w:cs="Arial"/>
        </w:rPr>
      </w:pPr>
      <w:r w:rsidRPr="007977C5">
        <w:rPr>
          <w:rStyle w:val="Odwoanieprzypisudolnego"/>
          <w:rFonts w:ascii="Arial" w:hAnsi="Arial" w:cs="Arial"/>
          <w:sz w:val="16"/>
          <w:szCs w:val="16"/>
        </w:rPr>
        <w:footnoteRef/>
      </w:r>
      <w:r w:rsidRPr="007977C5">
        <w:rPr>
          <w:rFonts w:ascii="Arial" w:hAnsi="Arial" w:cs="Arial"/>
          <w:sz w:val="16"/>
          <w:szCs w:val="16"/>
        </w:rPr>
        <w:t>Harmonogram płatności powinien zostać sporządzony w ujęciu maksymalnie kwartalnym.</w:t>
      </w:r>
      <w:r w:rsidRPr="007977C5">
        <w:rPr>
          <w:rFonts w:ascii="Arial" w:hAnsi="Arial" w:cs="Arial"/>
          <w:sz w:val="18"/>
          <w:szCs w:val="18"/>
        </w:rPr>
        <w:t xml:space="preserve"> </w:t>
      </w:r>
      <w:r w:rsidRPr="007977C5">
        <w:rPr>
          <w:rFonts w:ascii="Arial" w:hAnsi="Arial" w:cs="Arial"/>
          <w:sz w:val="16"/>
          <w:szCs w:val="16"/>
        </w:rPr>
        <w:t xml:space="preserve">Istnieje możliwość rozbicia harmonogramu na miesiące kalendarzowe. </w:t>
      </w:r>
    </w:p>
  </w:footnote>
  <w:footnote w:id="32">
    <w:p w14:paraId="73DB2DED" w14:textId="77777777" w:rsidR="005F2DB9" w:rsidRPr="00B97597" w:rsidRDefault="005F2DB9" w:rsidP="00853F78">
      <w:pPr>
        <w:pStyle w:val="Tekstprzypisudolnego"/>
        <w:jc w:val="both"/>
        <w:rPr>
          <w:rFonts w:ascii="Arial" w:hAnsi="Arial" w:cs="Arial"/>
          <w:sz w:val="16"/>
          <w:szCs w:val="16"/>
        </w:rPr>
      </w:pPr>
      <w:r w:rsidRPr="007977C5">
        <w:rPr>
          <w:rStyle w:val="Odwoanieprzypisudolnego"/>
          <w:rFonts w:ascii="Arial" w:hAnsi="Arial" w:cs="Arial"/>
          <w:sz w:val="16"/>
          <w:szCs w:val="16"/>
        </w:rPr>
        <w:footnoteRef/>
      </w:r>
      <w:r w:rsidRPr="007977C5">
        <w:rPr>
          <w:rFonts w:ascii="Arial" w:hAnsi="Arial" w:cs="Arial"/>
          <w:sz w:val="16"/>
          <w:szCs w:val="16"/>
        </w:rPr>
        <w:t xml:space="preserve"> Należy podać kwotę wydatków kwalifikowalnych, które Beneficjent planuje rozliczyć we wnioskach o płatność składanych w danym okresie.</w:t>
      </w:r>
    </w:p>
  </w:footnote>
  <w:footnote w:id="33">
    <w:p w14:paraId="3A7DD429"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zaliczki-nie dotyczy</w:t>
      </w:r>
    </w:p>
  </w:footnote>
  <w:footnote w:id="34">
    <w:p w14:paraId="0840F480"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refundacji-nie dotyczy</w:t>
      </w:r>
    </w:p>
  </w:footnote>
  <w:footnote w:id="35">
    <w:p w14:paraId="3EF0908B"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ogółem-nie dotyczy</w:t>
      </w:r>
    </w:p>
  </w:footnote>
  <w:footnote w:id="36">
    <w:p w14:paraId="2DE5E742" w14:textId="77777777" w:rsidR="005F2DB9" w:rsidRPr="00FF4896" w:rsidRDefault="005F2DB9" w:rsidP="00853F78">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t>
      </w:r>
    </w:p>
    <w:p w14:paraId="67E5A2BF" w14:textId="77777777" w:rsidR="005F2DB9" w:rsidRPr="00FF4896" w:rsidRDefault="005F2DB9" w:rsidP="00853F78">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6FA15612" w14:textId="77777777" w:rsidR="005F2DB9" w:rsidRPr="00FF4896" w:rsidRDefault="005F2DB9" w:rsidP="00853F78">
      <w:pPr>
        <w:spacing w:after="60" w:line="240" w:lineRule="auto"/>
        <w:jc w:val="both"/>
        <w:rPr>
          <w:rFonts w:ascii="Arial" w:hAnsi="Arial" w:cs="Arial"/>
        </w:rPr>
      </w:pPr>
    </w:p>
  </w:footnote>
  <w:footnote w:id="37">
    <w:p w14:paraId="1B6FE4D5" w14:textId="77777777" w:rsidR="005F2DB9" w:rsidRDefault="005F2DB9" w:rsidP="00853F7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zatwierdzonych do realizacji w ramach</w:t>
      </w:r>
      <w:r>
        <w:rPr>
          <w:sz w:val="16"/>
          <w:szCs w:val="16"/>
        </w:rPr>
        <w:t xml:space="preserve"> naborów</w:t>
      </w:r>
      <w:r w:rsidRPr="001E0A8C">
        <w:rPr>
          <w:sz w:val="16"/>
          <w:szCs w:val="16"/>
        </w:rPr>
        <w:t xml:space="preserve">, w których </w:t>
      </w:r>
      <w:r>
        <w:rPr>
          <w:sz w:val="16"/>
          <w:szCs w:val="16"/>
        </w:rPr>
        <w:t xml:space="preserve">istnieje obowiązek monitorowania efektywności społecznej i/lub zatrudnieniowej. </w:t>
      </w:r>
    </w:p>
    <w:p w14:paraId="2EAA6F42" w14:textId="77777777" w:rsidR="005F2DB9" w:rsidRPr="00FE031C" w:rsidRDefault="005F2DB9" w:rsidP="00853F7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EA7C" w14:textId="2B72A71A" w:rsidR="00D414CE" w:rsidRPr="00D414CE" w:rsidRDefault="00D414CE" w:rsidP="00D414CE">
    <w:pPr>
      <w:pStyle w:val="Nagwek"/>
    </w:pPr>
    <w:r w:rsidRPr="00D414CE">
      <w:t>Załącznik nr 6 do Regulaminu naboru (obowiązuje od</w:t>
    </w:r>
    <w:ins w:id="13" w:author="Autor">
      <w:r w:rsidR="00C07115">
        <w:t xml:space="preserve"> 22</w:t>
      </w:r>
    </w:ins>
    <w:del w:id="14" w:author="Autor">
      <w:r w:rsidRPr="00D414CE" w:rsidDel="00C07115">
        <w:delText xml:space="preserve"> </w:delText>
      </w:r>
      <w:r w:rsidR="0056793F" w:rsidRPr="00C07115" w:rsidDel="00310C70">
        <w:delText>16</w:delText>
      </w:r>
    </w:del>
    <w:ins w:id="15" w:author="Autor">
      <w:del w:id="16" w:author="Autor">
        <w:r w:rsidR="00310C70" w:rsidRPr="00C07115" w:rsidDel="00C07115">
          <w:delText>….</w:delText>
        </w:r>
      </w:del>
    </w:ins>
    <w:r w:rsidRPr="00C07115">
      <w:t>.</w:t>
    </w:r>
    <w:r w:rsidRPr="00C07115">
      <w:rPr>
        <w:rPrChange w:id="17" w:author="Autor">
          <w:rPr/>
        </w:rPrChange>
      </w:rPr>
      <w:t>1</w:t>
    </w:r>
    <w:r w:rsidRPr="00C07115">
      <w:t>2</w:t>
    </w:r>
    <w:r w:rsidRPr="00D414CE">
      <w:t>.2020 r.)</w:t>
    </w:r>
  </w:p>
  <w:p w14:paraId="7AD9537F" w14:textId="77777777" w:rsidR="00D414CE" w:rsidRDefault="00D414C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E9DAE932"/>
    <w:lvl w:ilvl="0">
      <w:start w:val="4"/>
      <w:numFmt w:val="decimal"/>
      <w:lvlText w:val="%1."/>
      <w:lvlJc w:val="left"/>
      <w:pPr>
        <w:tabs>
          <w:tab w:val="num" w:pos="360"/>
        </w:tabs>
        <w:ind w:left="360" w:hanging="360"/>
      </w:pPr>
      <w:rPr>
        <w:rFonts w:hint="default"/>
        <w:b w:val="0"/>
        <w:bCs w:val="0"/>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3"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1" w15:restartNumberingAfterBreak="0">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1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7"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19"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20" w15:restartNumberingAfterBreak="0">
    <w:nsid w:val="0000002B"/>
    <w:multiLevelType w:val="singleLevel"/>
    <w:tmpl w:val="0415000F"/>
    <w:lvl w:ilvl="0">
      <w:start w:val="1"/>
      <w:numFmt w:val="decimal"/>
      <w:lvlText w:val="%1."/>
      <w:lvlJc w:val="left"/>
      <w:pPr>
        <w:ind w:left="360" w:hanging="360"/>
      </w:pPr>
      <w:rPr>
        <w:i w:val="0"/>
      </w:rPr>
    </w:lvl>
  </w:abstractNum>
  <w:abstractNum w:abstractNumId="21"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0"/>
    <w:multiLevelType w:val="singleLevel"/>
    <w:tmpl w:val="3BB4F534"/>
    <w:lvl w:ilvl="0">
      <w:start w:val="3"/>
      <w:numFmt w:val="decimal"/>
      <w:lvlText w:val="%1."/>
      <w:lvlJc w:val="left"/>
      <w:pPr>
        <w:tabs>
          <w:tab w:val="num" w:pos="357"/>
        </w:tabs>
        <w:ind w:left="340" w:hanging="340"/>
      </w:pPr>
      <w:rPr>
        <w:rFonts w:hint="default"/>
        <w:i w:val="0"/>
        <w:iCs w:val="0"/>
      </w:rPr>
    </w:lvl>
  </w:abstractNum>
  <w:abstractNum w:abstractNumId="24"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00C36D78"/>
    <w:multiLevelType w:val="hybridMultilevel"/>
    <w:tmpl w:val="BCC2F9AC"/>
    <w:lvl w:ilvl="0" w:tplc="E4DA225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23900BD"/>
    <w:multiLevelType w:val="hybridMultilevel"/>
    <w:tmpl w:val="AFBE8AD2"/>
    <w:lvl w:ilvl="0" w:tplc="DAF8012E">
      <w:start w:val="1"/>
      <w:numFmt w:val="decimal"/>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41128B8"/>
    <w:multiLevelType w:val="hybridMultilevel"/>
    <w:tmpl w:val="F66C2F44"/>
    <w:lvl w:ilvl="0" w:tplc="1C8A31B4">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lvl>
    <w:lvl w:ilvl="2" w:tplc="911A2F3A">
      <w:start w:val="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E44518"/>
    <w:multiLevelType w:val="hybridMultilevel"/>
    <w:tmpl w:val="C366DAC4"/>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93E15"/>
    <w:multiLevelType w:val="multilevel"/>
    <w:tmpl w:val="6E5062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7C67458"/>
    <w:multiLevelType w:val="hybridMultilevel"/>
    <w:tmpl w:val="7AAA6F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AB21056"/>
    <w:multiLevelType w:val="multilevel"/>
    <w:tmpl w:val="55B09192"/>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1052DAE"/>
    <w:multiLevelType w:val="hybridMultilevel"/>
    <w:tmpl w:val="9A761C04"/>
    <w:lvl w:ilvl="0" w:tplc="EBE8E524">
      <w:start w:val="1"/>
      <w:numFmt w:val="decimal"/>
      <w:lvlText w:val="%1."/>
      <w:lvlJc w:val="right"/>
      <w:pPr>
        <w:tabs>
          <w:tab w:val="num" w:pos="846"/>
        </w:tabs>
        <w:ind w:left="846" w:hanging="7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1EC2DC6"/>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1F04A3E"/>
    <w:multiLevelType w:val="hybridMultilevel"/>
    <w:tmpl w:val="FC2EF5EC"/>
    <w:lvl w:ilvl="0" w:tplc="71DEAAD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BE59EF"/>
    <w:multiLevelType w:val="multilevel"/>
    <w:tmpl w:val="ECA4D0D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8D7DCD"/>
    <w:multiLevelType w:val="hybridMultilevel"/>
    <w:tmpl w:val="ECAC12DA"/>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A346A"/>
    <w:multiLevelType w:val="multilevel"/>
    <w:tmpl w:val="EC68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524009"/>
    <w:multiLevelType w:val="hybridMultilevel"/>
    <w:tmpl w:val="52B4418E"/>
    <w:lvl w:ilvl="0" w:tplc="DCB24E42">
      <w:start w:val="1"/>
      <w:numFmt w:val="decimal"/>
      <w:lvlText w:val="%1."/>
      <w:lvlJc w:val="left"/>
      <w:pPr>
        <w:ind w:left="720" w:hanging="360"/>
      </w:pPr>
      <w:rPr>
        <w:rFonts w:ascii="Calibri" w:hAnsi="Calibri" w:cs="Calibri" w:hint="default"/>
        <w:sz w:val="22"/>
        <w:szCs w:val="22"/>
      </w:rPr>
    </w:lvl>
    <w:lvl w:ilvl="1" w:tplc="744E6B8E">
      <w:start w:val="1"/>
      <w:numFmt w:val="lowerLetter"/>
      <w:lvlText w:val="%2)"/>
      <w:lvlJc w:val="left"/>
      <w:pPr>
        <w:ind w:left="1440" w:hanging="360"/>
      </w:pPr>
      <w:rPr>
        <w:b w:val="0"/>
        <w:bCs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93110B"/>
    <w:multiLevelType w:val="multilevel"/>
    <w:tmpl w:val="52982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D235FF9"/>
    <w:multiLevelType w:val="hybridMultilevel"/>
    <w:tmpl w:val="2DF6C0B4"/>
    <w:lvl w:ilvl="0" w:tplc="E4DA22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FE46FA3"/>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4" w15:restartNumberingAfterBreak="0">
    <w:nsid w:val="3D28712E"/>
    <w:multiLevelType w:val="hybridMultilevel"/>
    <w:tmpl w:val="107E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CE5A95"/>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994443"/>
    <w:multiLevelType w:val="hybridMultilevel"/>
    <w:tmpl w:val="1F96378E"/>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52567D2"/>
    <w:multiLevelType w:val="hybridMultilevel"/>
    <w:tmpl w:val="52982A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464289"/>
    <w:multiLevelType w:val="hybridMultilevel"/>
    <w:tmpl w:val="0E3A0A98"/>
    <w:lvl w:ilvl="0" w:tplc="C9A0972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46AD292D"/>
    <w:multiLevelType w:val="multilevel"/>
    <w:tmpl w:val="AC98E01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4764198E"/>
    <w:multiLevelType w:val="hybridMultilevel"/>
    <w:tmpl w:val="333E2650"/>
    <w:lvl w:ilvl="0" w:tplc="DD8CFB48">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48064643"/>
    <w:multiLevelType w:val="hybridMultilevel"/>
    <w:tmpl w:val="28CC619C"/>
    <w:lvl w:ilvl="0" w:tplc="2B8CF426">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4A933344"/>
    <w:multiLevelType w:val="hybridMultilevel"/>
    <w:tmpl w:val="DE66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8E5D73"/>
    <w:multiLevelType w:val="hybridMultilevel"/>
    <w:tmpl w:val="8E4C7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E845A23"/>
    <w:multiLevelType w:val="multilevel"/>
    <w:tmpl w:val="E0688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06331CD"/>
    <w:multiLevelType w:val="hybridMultilevel"/>
    <w:tmpl w:val="3854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50EC4064"/>
    <w:multiLevelType w:val="hybridMultilevel"/>
    <w:tmpl w:val="197636E4"/>
    <w:lvl w:ilvl="0" w:tplc="1E784DF4">
      <w:start w:val="1"/>
      <w:numFmt w:val="decimal"/>
      <w:lvlText w:val="%1)"/>
      <w:lvlJc w:val="left"/>
      <w:pPr>
        <w:tabs>
          <w:tab w:val="num" w:pos="0"/>
        </w:tabs>
        <w:ind w:left="1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1B13EEF"/>
    <w:multiLevelType w:val="multilevel"/>
    <w:tmpl w:val="39942D0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576919DC"/>
    <w:multiLevelType w:val="hybridMultilevel"/>
    <w:tmpl w:val="A6D60AF8"/>
    <w:lvl w:ilvl="0" w:tplc="DAF8012E">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7DB35F1"/>
    <w:multiLevelType w:val="hybridMultilevel"/>
    <w:tmpl w:val="E9AE7DD2"/>
    <w:lvl w:ilvl="0" w:tplc="7DF6E5C0">
      <w:start w:val="1"/>
      <w:numFmt w:val="decimal"/>
      <w:lvlText w:val="%1)"/>
      <w:lvlJc w:val="left"/>
      <w:pPr>
        <w:tabs>
          <w:tab w:val="num" w:pos="720"/>
        </w:tabs>
        <w:ind w:left="720" w:hanging="360"/>
      </w:pPr>
      <w:rPr>
        <w:rFonts w:ascii="Calibri" w:eastAsia="Calibri" w:hAnsi="Calibri"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9EB4385"/>
    <w:multiLevelType w:val="hybridMultilevel"/>
    <w:tmpl w:val="F6629F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15:restartNumberingAfterBreak="0">
    <w:nsid w:val="5EE828D4"/>
    <w:multiLevelType w:val="hybridMultilevel"/>
    <w:tmpl w:val="F49E1AFE"/>
    <w:lvl w:ilvl="0" w:tplc="00E6CE94">
      <w:start w:val="4"/>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ED7576"/>
    <w:multiLevelType w:val="multilevel"/>
    <w:tmpl w:val="0FC20310"/>
    <w:lvl w:ilvl="0">
      <w:start w:val="3"/>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0323C07"/>
    <w:multiLevelType w:val="hybridMultilevel"/>
    <w:tmpl w:val="52EA556E"/>
    <w:lvl w:ilvl="0" w:tplc="E4DA22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0C4027F"/>
    <w:multiLevelType w:val="hybridMultilevel"/>
    <w:tmpl w:val="CA5A9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677A122E"/>
    <w:multiLevelType w:val="hybridMultilevel"/>
    <w:tmpl w:val="79C624C4"/>
    <w:lvl w:ilvl="0" w:tplc="CBEEF088">
      <w:start w:val="1"/>
      <w:numFmt w:val="lowerLetter"/>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4E4760"/>
    <w:multiLevelType w:val="hybridMultilevel"/>
    <w:tmpl w:val="D8B0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150838"/>
    <w:multiLevelType w:val="hybridMultilevel"/>
    <w:tmpl w:val="03F2CA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AA86FB6"/>
    <w:multiLevelType w:val="hybridMultilevel"/>
    <w:tmpl w:val="DCC652CA"/>
    <w:lvl w:ilvl="0" w:tplc="E4DA225C">
      <w:start w:val="1"/>
      <w:numFmt w:val="bullet"/>
      <w:lvlText w:val=""/>
      <w:lvlJc w:val="left"/>
      <w:pPr>
        <w:tabs>
          <w:tab w:val="num" w:pos="1620"/>
        </w:tabs>
        <w:ind w:left="16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FC40B18"/>
    <w:multiLevelType w:val="hybridMultilevel"/>
    <w:tmpl w:val="D23E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17C7F65"/>
    <w:multiLevelType w:val="hybridMultilevel"/>
    <w:tmpl w:val="12CA1DCC"/>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6" w15:restartNumberingAfterBreak="0">
    <w:nsid w:val="74193D3C"/>
    <w:multiLevelType w:val="hybridMultilevel"/>
    <w:tmpl w:val="AC98E012"/>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6B72ED3"/>
    <w:multiLevelType w:val="hybridMultilevel"/>
    <w:tmpl w:val="F4ECC4D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77FE1CB3"/>
    <w:multiLevelType w:val="multilevel"/>
    <w:tmpl w:val="06485E7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79C54742"/>
    <w:multiLevelType w:val="hybridMultilevel"/>
    <w:tmpl w:val="58926D6A"/>
    <w:lvl w:ilvl="0" w:tplc="0415000B">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A1551D"/>
    <w:multiLevelType w:val="hybridMultilevel"/>
    <w:tmpl w:val="08108E5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5B461ADA">
      <w:start w:val="5"/>
      <w:numFmt w:val="decimal"/>
      <w:lvlText w:val="%3"/>
      <w:lvlJc w:val="left"/>
      <w:pPr>
        <w:ind w:left="2340" w:hanging="360"/>
      </w:pPr>
      <w:rPr>
        <w:rFonts w:ascii="Calibri" w:hAnsi="Calibri"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B524333"/>
    <w:multiLevelType w:val="hybridMultilevel"/>
    <w:tmpl w:val="3D10DA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7FD31BF8"/>
    <w:multiLevelType w:val="hybridMultilevel"/>
    <w:tmpl w:val="95D6A570"/>
    <w:lvl w:ilvl="0" w:tplc="469C4538">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35"/>
  </w:num>
  <w:num w:numId="3">
    <w:abstractNumId w:val="34"/>
  </w:num>
  <w:num w:numId="4">
    <w:abstractNumId w:val="77"/>
  </w:num>
  <w:num w:numId="5">
    <w:abstractNumId w:val="84"/>
  </w:num>
  <w:num w:numId="6">
    <w:abstractNumId w:val="29"/>
  </w:num>
  <w:num w:numId="7">
    <w:abstractNumId w:val="72"/>
  </w:num>
  <w:num w:numId="8">
    <w:abstractNumId w:val="91"/>
  </w:num>
  <w:num w:numId="9">
    <w:abstractNumId w:val="79"/>
  </w:num>
  <w:num w:numId="10">
    <w:abstractNumId w:val="40"/>
  </w:num>
  <w:num w:numId="11">
    <w:abstractNumId w:val="73"/>
  </w:num>
  <w:num w:numId="12">
    <w:abstractNumId w:val="32"/>
  </w:num>
  <w:num w:numId="13">
    <w:abstractNumId w:val="127"/>
  </w:num>
  <w:num w:numId="14">
    <w:abstractNumId w:val="119"/>
  </w:num>
  <w:num w:numId="15">
    <w:abstractNumId w:val="83"/>
  </w:num>
  <w:num w:numId="16">
    <w:abstractNumId w:val="82"/>
  </w:num>
  <w:num w:numId="17">
    <w:abstractNumId w:val="117"/>
  </w:num>
  <w:num w:numId="18">
    <w:abstractNumId w:val="70"/>
  </w:num>
  <w:num w:numId="19">
    <w:abstractNumId w:val="63"/>
  </w:num>
  <w:num w:numId="20">
    <w:abstractNumId w:val="44"/>
  </w:num>
  <w:num w:numId="21">
    <w:abstractNumId w:val="26"/>
  </w:num>
  <w:num w:numId="22">
    <w:abstractNumId w:val="59"/>
  </w:num>
  <w:num w:numId="23">
    <w:abstractNumId w:val="37"/>
  </w:num>
  <w:num w:numId="24">
    <w:abstractNumId w:val="28"/>
  </w:num>
  <w:num w:numId="25">
    <w:abstractNumId w:val="97"/>
  </w:num>
  <w:num w:numId="26">
    <w:abstractNumId w:val="46"/>
  </w:num>
  <w:num w:numId="27">
    <w:abstractNumId w:val="36"/>
  </w:num>
  <w:num w:numId="28">
    <w:abstractNumId w:val="90"/>
  </w:num>
  <w:num w:numId="29">
    <w:abstractNumId w:val="58"/>
  </w:num>
  <w:num w:numId="30">
    <w:abstractNumId w:val="66"/>
  </w:num>
  <w:num w:numId="31">
    <w:abstractNumId w:val="121"/>
  </w:num>
  <w:num w:numId="32">
    <w:abstractNumId w:val="78"/>
  </w:num>
  <w:num w:numId="33">
    <w:abstractNumId w:val="30"/>
  </w:num>
  <w:num w:numId="34">
    <w:abstractNumId w:val="33"/>
  </w:num>
  <w:num w:numId="35">
    <w:abstractNumId w:val="122"/>
  </w:num>
  <w:num w:numId="36">
    <w:abstractNumId w:val="104"/>
  </w:num>
  <w:num w:numId="37">
    <w:abstractNumId w:val="109"/>
  </w:num>
  <w:num w:numId="38">
    <w:abstractNumId w:val="19"/>
  </w:num>
  <w:num w:numId="39">
    <w:abstractNumId w:val="51"/>
  </w:num>
  <w:num w:numId="40">
    <w:abstractNumId w:val="48"/>
  </w:num>
  <w:num w:numId="41">
    <w:abstractNumId w:val="96"/>
  </w:num>
  <w:num w:numId="42">
    <w:abstractNumId w:val="107"/>
  </w:num>
  <w:num w:numId="43">
    <w:abstractNumId w:val="42"/>
  </w:num>
  <w:num w:numId="44">
    <w:abstractNumId w:val="69"/>
  </w:num>
  <w:num w:numId="45">
    <w:abstractNumId w:val="52"/>
  </w:num>
  <w:num w:numId="46">
    <w:abstractNumId w:val="25"/>
  </w:num>
  <w:num w:numId="47">
    <w:abstractNumId w:val="116"/>
  </w:num>
  <w:num w:numId="48">
    <w:abstractNumId w:val="85"/>
  </w:num>
  <w:num w:numId="49">
    <w:abstractNumId w:val="68"/>
  </w:num>
  <w:num w:numId="50">
    <w:abstractNumId w:val="74"/>
  </w:num>
  <w:num w:numId="51">
    <w:abstractNumId w:val="108"/>
  </w:num>
  <w:num w:numId="52">
    <w:abstractNumId w:val="31"/>
  </w:num>
  <w:num w:numId="53">
    <w:abstractNumId w:val="0"/>
  </w:num>
  <w:num w:numId="54">
    <w:abstractNumId w:val="47"/>
  </w:num>
  <w:num w:numId="55">
    <w:abstractNumId w:val="88"/>
  </w:num>
  <w:num w:numId="56">
    <w:abstractNumId w:val="18"/>
  </w:num>
  <w:num w:numId="57">
    <w:abstractNumId w:val="23"/>
  </w:num>
  <w:num w:numId="58">
    <w:abstractNumId w:val="15"/>
  </w:num>
  <w:num w:numId="59">
    <w:abstractNumId w:val="24"/>
  </w:num>
  <w:num w:numId="60">
    <w:abstractNumId w:val="12"/>
  </w:num>
  <w:num w:numId="61">
    <w:abstractNumId w:val="105"/>
  </w:num>
  <w:num w:numId="62">
    <w:abstractNumId w:val="38"/>
  </w:num>
  <w:num w:numId="63">
    <w:abstractNumId w:val="87"/>
  </w:num>
  <w:num w:numId="64">
    <w:abstractNumId w:val="75"/>
  </w:num>
  <w:num w:numId="65">
    <w:abstractNumId w:val="92"/>
  </w:num>
  <w:num w:numId="66">
    <w:abstractNumId w:val="5"/>
  </w:num>
  <w:num w:numId="67">
    <w:abstractNumId w:val="1"/>
  </w:num>
  <w:num w:numId="68">
    <w:abstractNumId w:val="56"/>
  </w:num>
  <w:num w:numId="69">
    <w:abstractNumId w:val="125"/>
  </w:num>
  <w:num w:numId="70">
    <w:abstractNumId w:val="94"/>
  </w:num>
  <w:num w:numId="71">
    <w:abstractNumId w:val="43"/>
  </w:num>
  <w:num w:numId="72">
    <w:abstractNumId w:val="99"/>
  </w:num>
  <w:num w:numId="73">
    <w:abstractNumId w:val="21"/>
  </w:num>
  <w:num w:numId="74">
    <w:abstractNumId w:val="2"/>
  </w:num>
  <w:num w:numId="75">
    <w:abstractNumId w:val="93"/>
  </w:num>
  <w:num w:numId="76">
    <w:abstractNumId w:val="81"/>
  </w:num>
  <w:num w:numId="77">
    <w:abstractNumId w:val="4"/>
  </w:num>
  <w:num w:numId="78">
    <w:abstractNumId w:val="22"/>
  </w:num>
  <w:num w:numId="79">
    <w:abstractNumId w:val="6"/>
  </w:num>
  <w:num w:numId="80">
    <w:abstractNumId w:val="13"/>
  </w:num>
  <w:num w:numId="81">
    <w:abstractNumId w:val="3"/>
  </w:num>
  <w:num w:numId="82">
    <w:abstractNumId w:val="17"/>
  </w:num>
  <w:num w:numId="83">
    <w:abstractNumId w:val="103"/>
  </w:num>
  <w:num w:numId="84">
    <w:abstractNumId w:val="54"/>
  </w:num>
  <w:num w:numId="85">
    <w:abstractNumId w:val="101"/>
  </w:num>
  <w:num w:numId="86">
    <w:abstractNumId w:val="115"/>
  </w:num>
  <w:num w:numId="87">
    <w:abstractNumId w:val="106"/>
  </w:num>
  <w:num w:numId="88">
    <w:abstractNumId w:val="8"/>
  </w:num>
  <w:num w:numId="89">
    <w:abstractNumId w:val="10"/>
  </w:num>
  <w:num w:numId="90">
    <w:abstractNumId w:val="16"/>
  </w:num>
  <w:num w:numId="91">
    <w:abstractNumId w:val="20"/>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num>
  <w:num w:numId="95">
    <w:abstractNumId w:val="9"/>
    <w:lvlOverride w:ilvl="0">
      <w:startOverride w:val="1"/>
    </w:lvlOverride>
  </w:num>
  <w:num w:numId="96">
    <w:abstractNumId w:val="112"/>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lvlOverride w:ilvl="0">
      <w:startOverride w:val="1"/>
    </w:lvlOverride>
    <w:lvlOverride w:ilvl="1"/>
    <w:lvlOverride w:ilvl="2"/>
    <w:lvlOverride w:ilvl="3"/>
    <w:lvlOverride w:ilvl="4"/>
    <w:lvlOverride w:ilvl="5"/>
    <w:lvlOverride w:ilvl="6"/>
    <w:lvlOverride w:ilvl="7"/>
    <w:lvlOverride w:ilvl="8"/>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49"/>
  </w:num>
  <w:num w:numId="103">
    <w:abstractNumId w:val="60"/>
  </w:num>
  <w:num w:numId="104">
    <w:abstractNumId w:val="118"/>
  </w:num>
  <w:num w:numId="105">
    <w:abstractNumId w:val="76"/>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num>
  <w:num w:numId="108">
    <w:abstractNumId w:val="27"/>
  </w:num>
  <w:num w:numId="109">
    <w:abstractNumId w:val="55"/>
  </w:num>
  <w:num w:numId="110">
    <w:abstractNumId w:val="113"/>
  </w:num>
  <w:num w:numId="111">
    <w:abstractNumId w:val="114"/>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4">
    <w:abstractNumId w:val="126"/>
  </w:num>
  <w:num w:numId="115">
    <w:abstractNumId w:val="67"/>
  </w:num>
  <w:num w:numId="116">
    <w:abstractNumId w:val="86"/>
  </w:num>
  <w:num w:numId="117">
    <w:abstractNumId w:val="64"/>
  </w:num>
  <w:num w:numId="118">
    <w:abstractNumId w:val="80"/>
  </w:num>
  <w:num w:numId="119">
    <w:abstractNumId w:val="111"/>
  </w:num>
  <w:num w:numId="120">
    <w:abstractNumId w:val="110"/>
  </w:num>
  <w:num w:numId="121">
    <w:abstractNumId w:val="102"/>
  </w:num>
  <w:num w:numId="122">
    <w:abstractNumId w:val="123"/>
  </w:num>
  <w:num w:numId="123">
    <w:abstractNumId w:val="120"/>
  </w:num>
  <w:num w:numId="124">
    <w:abstractNumId w:val="89"/>
  </w:num>
  <w:num w:numId="125">
    <w:abstractNumId w:val="95"/>
  </w:num>
  <w:num w:numId="126">
    <w:abstractNumId w:val="57"/>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
  </w:num>
  <w:num w:numId="129">
    <w:abstractNumId w:val="65"/>
  </w:num>
  <w:num w:numId="130">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0C"/>
    <w:rsid w:val="00000C8C"/>
    <w:rsid w:val="0000105E"/>
    <w:rsid w:val="00002189"/>
    <w:rsid w:val="00003F51"/>
    <w:rsid w:val="000056FC"/>
    <w:rsid w:val="00006CB1"/>
    <w:rsid w:val="00006E33"/>
    <w:rsid w:val="000075D5"/>
    <w:rsid w:val="000077AE"/>
    <w:rsid w:val="0000783E"/>
    <w:rsid w:val="00007CAD"/>
    <w:rsid w:val="00011865"/>
    <w:rsid w:val="000123A4"/>
    <w:rsid w:val="00012DF4"/>
    <w:rsid w:val="000147F4"/>
    <w:rsid w:val="0001652A"/>
    <w:rsid w:val="000165B5"/>
    <w:rsid w:val="00016823"/>
    <w:rsid w:val="0001684D"/>
    <w:rsid w:val="00017BC4"/>
    <w:rsid w:val="00017C1A"/>
    <w:rsid w:val="00017D08"/>
    <w:rsid w:val="00017F56"/>
    <w:rsid w:val="0002130C"/>
    <w:rsid w:val="0002275C"/>
    <w:rsid w:val="00023267"/>
    <w:rsid w:val="000242D1"/>
    <w:rsid w:val="00024B29"/>
    <w:rsid w:val="0002563A"/>
    <w:rsid w:val="00027A0D"/>
    <w:rsid w:val="00027D45"/>
    <w:rsid w:val="00030C02"/>
    <w:rsid w:val="00031AB8"/>
    <w:rsid w:val="00031ED5"/>
    <w:rsid w:val="000329A4"/>
    <w:rsid w:val="000331A7"/>
    <w:rsid w:val="00033956"/>
    <w:rsid w:val="000345D3"/>
    <w:rsid w:val="0003481D"/>
    <w:rsid w:val="00034A18"/>
    <w:rsid w:val="00035D61"/>
    <w:rsid w:val="000360C6"/>
    <w:rsid w:val="00036BD5"/>
    <w:rsid w:val="00037BD2"/>
    <w:rsid w:val="0004008E"/>
    <w:rsid w:val="00040BA8"/>
    <w:rsid w:val="000410C3"/>
    <w:rsid w:val="00041F77"/>
    <w:rsid w:val="00042412"/>
    <w:rsid w:val="00044CDB"/>
    <w:rsid w:val="00045113"/>
    <w:rsid w:val="00046901"/>
    <w:rsid w:val="0005082B"/>
    <w:rsid w:val="000525F2"/>
    <w:rsid w:val="00053033"/>
    <w:rsid w:val="000533EC"/>
    <w:rsid w:val="00053A3D"/>
    <w:rsid w:val="000541CC"/>
    <w:rsid w:val="000546B3"/>
    <w:rsid w:val="00055D2E"/>
    <w:rsid w:val="00056B61"/>
    <w:rsid w:val="00056E97"/>
    <w:rsid w:val="00057A6B"/>
    <w:rsid w:val="00060C9D"/>
    <w:rsid w:val="000612A1"/>
    <w:rsid w:val="0006247C"/>
    <w:rsid w:val="0006260B"/>
    <w:rsid w:val="00064007"/>
    <w:rsid w:val="0006466A"/>
    <w:rsid w:val="000646C3"/>
    <w:rsid w:val="00064727"/>
    <w:rsid w:val="00064FAE"/>
    <w:rsid w:val="00065A24"/>
    <w:rsid w:val="00066BD5"/>
    <w:rsid w:val="00066E97"/>
    <w:rsid w:val="000702A8"/>
    <w:rsid w:val="00072B92"/>
    <w:rsid w:val="000733A4"/>
    <w:rsid w:val="000735F1"/>
    <w:rsid w:val="000747E9"/>
    <w:rsid w:val="0007661B"/>
    <w:rsid w:val="0007704A"/>
    <w:rsid w:val="0007740B"/>
    <w:rsid w:val="00077B1D"/>
    <w:rsid w:val="000816BC"/>
    <w:rsid w:val="00081BA8"/>
    <w:rsid w:val="00081BFD"/>
    <w:rsid w:val="00081FC5"/>
    <w:rsid w:val="000836C6"/>
    <w:rsid w:val="00084222"/>
    <w:rsid w:val="00084E7E"/>
    <w:rsid w:val="00085EE3"/>
    <w:rsid w:val="00085F05"/>
    <w:rsid w:val="000871C2"/>
    <w:rsid w:val="000904C1"/>
    <w:rsid w:val="000936C3"/>
    <w:rsid w:val="00093E32"/>
    <w:rsid w:val="00094BF0"/>
    <w:rsid w:val="0009603A"/>
    <w:rsid w:val="000977A4"/>
    <w:rsid w:val="00097D24"/>
    <w:rsid w:val="00097FEB"/>
    <w:rsid w:val="000A0BF2"/>
    <w:rsid w:val="000A1306"/>
    <w:rsid w:val="000A1FF8"/>
    <w:rsid w:val="000A2EC1"/>
    <w:rsid w:val="000A31E3"/>
    <w:rsid w:val="000A34D9"/>
    <w:rsid w:val="000A372A"/>
    <w:rsid w:val="000A4293"/>
    <w:rsid w:val="000A5271"/>
    <w:rsid w:val="000A56AF"/>
    <w:rsid w:val="000A5BFD"/>
    <w:rsid w:val="000A7473"/>
    <w:rsid w:val="000A7F31"/>
    <w:rsid w:val="000B02CA"/>
    <w:rsid w:val="000B1DFC"/>
    <w:rsid w:val="000B2FC8"/>
    <w:rsid w:val="000B4979"/>
    <w:rsid w:val="000B5285"/>
    <w:rsid w:val="000B55E1"/>
    <w:rsid w:val="000B57E1"/>
    <w:rsid w:val="000B6C99"/>
    <w:rsid w:val="000B7794"/>
    <w:rsid w:val="000C015F"/>
    <w:rsid w:val="000C0CB0"/>
    <w:rsid w:val="000C1D15"/>
    <w:rsid w:val="000C2578"/>
    <w:rsid w:val="000C25BB"/>
    <w:rsid w:val="000C35BF"/>
    <w:rsid w:val="000C4B6A"/>
    <w:rsid w:val="000C4D94"/>
    <w:rsid w:val="000C5332"/>
    <w:rsid w:val="000C62A1"/>
    <w:rsid w:val="000C7036"/>
    <w:rsid w:val="000C71C3"/>
    <w:rsid w:val="000C746A"/>
    <w:rsid w:val="000C752F"/>
    <w:rsid w:val="000D29D5"/>
    <w:rsid w:val="000D3994"/>
    <w:rsid w:val="000D39D1"/>
    <w:rsid w:val="000D5A5E"/>
    <w:rsid w:val="000D5BAF"/>
    <w:rsid w:val="000D661E"/>
    <w:rsid w:val="000D70CB"/>
    <w:rsid w:val="000E018D"/>
    <w:rsid w:val="000E0785"/>
    <w:rsid w:val="000E0AE6"/>
    <w:rsid w:val="000E0EAB"/>
    <w:rsid w:val="000E1892"/>
    <w:rsid w:val="000E202C"/>
    <w:rsid w:val="000E23B9"/>
    <w:rsid w:val="000E3F91"/>
    <w:rsid w:val="000E48D3"/>
    <w:rsid w:val="000E4CBF"/>
    <w:rsid w:val="000E5081"/>
    <w:rsid w:val="000E50B5"/>
    <w:rsid w:val="000E570C"/>
    <w:rsid w:val="000E599A"/>
    <w:rsid w:val="000E61F6"/>
    <w:rsid w:val="000E78B2"/>
    <w:rsid w:val="000E7C18"/>
    <w:rsid w:val="000F08F4"/>
    <w:rsid w:val="000F2275"/>
    <w:rsid w:val="000F2643"/>
    <w:rsid w:val="000F3C9C"/>
    <w:rsid w:val="000F475E"/>
    <w:rsid w:val="000F5DF9"/>
    <w:rsid w:val="000F6919"/>
    <w:rsid w:val="001002D4"/>
    <w:rsid w:val="001009DD"/>
    <w:rsid w:val="0010124C"/>
    <w:rsid w:val="0010176A"/>
    <w:rsid w:val="00103671"/>
    <w:rsid w:val="001068A0"/>
    <w:rsid w:val="00107EEB"/>
    <w:rsid w:val="00110CA5"/>
    <w:rsid w:val="001110C6"/>
    <w:rsid w:val="00112A03"/>
    <w:rsid w:val="00114294"/>
    <w:rsid w:val="00114F64"/>
    <w:rsid w:val="001150E1"/>
    <w:rsid w:val="001152EE"/>
    <w:rsid w:val="0011646D"/>
    <w:rsid w:val="0011663B"/>
    <w:rsid w:val="0012128F"/>
    <w:rsid w:val="00121FF3"/>
    <w:rsid w:val="001226F5"/>
    <w:rsid w:val="001239AF"/>
    <w:rsid w:val="00125BFB"/>
    <w:rsid w:val="00125FDC"/>
    <w:rsid w:val="00126A87"/>
    <w:rsid w:val="00126C10"/>
    <w:rsid w:val="0012758A"/>
    <w:rsid w:val="00131895"/>
    <w:rsid w:val="00132178"/>
    <w:rsid w:val="00132354"/>
    <w:rsid w:val="00132E44"/>
    <w:rsid w:val="00134446"/>
    <w:rsid w:val="00134DF9"/>
    <w:rsid w:val="00135729"/>
    <w:rsid w:val="001357D9"/>
    <w:rsid w:val="001361BE"/>
    <w:rsid w:val="00137E8D"/>
    <w:rsid w:val="001403AC"/>
    <w:rsid w:val="001405DA"/>
    <w:rsid w:val="00140C8C"/>
    <w:rsid w:val="001444DB"/>
    <w:rsid w:val="00145FAA"/>
    <w:rsid w:val="0014610D"/>
    <w:rsid w:val="001464D5"/>
    <w:rsid w:val="001472F7"/>
    <w:rsid w:val="00150A22"/>
    <w:rsid w:val="00150CE9"/>
    <w:rsid w:val="00151FCE"/>
    <w:rsid w:val="001527CB"/>
    <w:rsid w:val="00154141"/>
    <w:rsid w:val="0015457A"/>
    <w:rsid w:val="001555C4"/>
    <w:rsid w:val="001560D2"/>
    <w:rsid w:val="001560DD"/>
    <w:rsid w:val="00157FB9"/>
    <w:rsid w:val="001610FB"/>
    <w:rsid w:val="00161F3E"/>
    <w:rsid w:val="00162600"/>
    <w:rsid w:val="00162932"/>
    <w:rsid w:val="001635A3"/>
    <w:rsid w:val="00163A87"/>
    <w:rsid w:val="001643BC"/>
    <w:rsid w:val="00164566"/>
    <w:rsid w:val="0016519B"/>
    <w:rsid w:val="00165CD5"/>
    <w:rsid w:val="00165D0D"/>
    <w:rsid w:val="001661E9"/>
    <w:rsid w:val="00166441"/>
    <w:rsid w:val="001668C1"/>
    <w:rsid w:val="00166F9D"/>
    <w:rsid w:val="00166FB0"/>
    <w:rsid w:val="0017079C"/>
    <w:rsid w:val="0017088B"/>
    <w:rsid w:val="0017094C"/>
    <w:rsid w:val="00170E49"/>
    <w:rsid w:val="001720CE"/>
    <w:rsid w:val="00173B40"/>
    <w:rsid w:val="00174DCC"/>
    <w:rsid w:val="00176CFF"/>
    <w:rsid w:val="00176F89"/>
    <w:rsid w:val="001805B6"/>
    <w:rsid w:val="00180EDF"/>
    <w:rsid w:val="00181014"/>
    <w:rsid w:val="00181CBD"/>
    <w:rsid w:val="00182A09"/>
    <w:rsid w:val="00184222"/>
    <w:rsid w:val="00184C8F"/>
    <w:rsid w:val="00185946"/>
    <w:rsid w:val="00186AD0"/>
    <w:rsid w:val="001908F0"/>
    <w:rsid w:val="0019137F"/>
    <w:rsid w:val="00191B6D"/>
    <w:rsid w:val="001922D9"/>
    <w:rsid w:val="00192771"/>
    <w:rsid w:val="00192F98"/>
    <w:rsid w:val="00193D15"/>
    <w:rsid w:val="00195C3C"/>
    <w:rsid w:val="001968B0"/>
    <w:rsid w:val="00197C49"/>
    <w:rsid w:val="001A07A5"/>
    <w:rsid w:val="001A1C11"/>
    <w:rsid w:val="001A3D0B"/>
    <w:rsid w:val="001A4564"/>
    <w:rsid w:val="001A498A"/>
    <w:rsid w:val="001A575E"/>
    <w:rsid w:val="001A5EE7"/>
    <w:rsid w:val="001A61F5"/>
    <w:rsid w:val="001A7507"/>
    <w:rsid w:val="001B0B15"/>
    <w:rsid w:val="001B12FA"/>
    <w:rsid w:val="001B1C33"/>
    <w:rsid w:val="001B2C82"/>
    <w:rsid w:val="001B351E"/>
    <w:rsid w:val="001B4A4F"/>
    <w:rsid w:val="001B503C"/>
    <w:rsid w:val="001B6533"/>
    <w:rsid w:val="001B6AB8"/>
    <w:rsid w:val="001B72A9"/>
    <w:rsid w:val="001B7466"/>
    <w:rsid w:val="001C0399"/>
    <w:rsid w:val="001C0DAE"/>
    <w:rsid w:val="001C1864"/>
    <w:rsid w:val="001C1D83"/>
    <w:rsid w:val="001C25D0"/>
    <w:rsid w:val="001C270C"/>
    <w:rsid w:val="001C39EC"/>
    <w:rsid w:val="001C5CA6"/>
    <w:rsid w:val="001C6707"/>
    <w:rsid w:val="001D0CC5"/>
    <w:rsid w:val="001D11E8"/>
    <w:rsid w:val="001D1535"/>
    <w:rsid w:val="001D1F58"/>
    <w:rsid w:val="001D3A82"/>
    <w:rsid w:val="001D3F2F"/>
    <w:rsid w:val="001D4CF7"/>
    <w:rsid w:val="001D4E25"/>
    <w:rsid w:val="001D7D6B"/>
    <w:rsid w:val="001E1395"/>
    <w:rsid w:val="001E2058"/>
    <w:rsid w:val="001E27A4"/>
    <w:rsid w:val="001E3116"/>
    <w:rsid w:val="001E3AC2"/>
    <w:rsid w:val="001E3FE4"/>
    <w:rsid w:val="001E567F"/>
    <w:rsid w:val="001E6817"/>
    <w:rsid w:val="001E7D9B"/>
    <w:rsid w:val="001F0F79"/>
    <w:rsid w:val="001F484F"/>
    <w:rsid w:val="001F4946"/>
    <w:rsid w:val="001F4AD8"/>
    <w:rsid w:val="001F4F6B"/>
    <w:rsid w:val="001F6A88"/>
    <w:rsid w:val="00200122"/>
    <w:rsid w:val="002033F6"/>
    <w:rsid w:val="00203684"/>
    <w:rsid w:val="00204022"/>
    <w:rsid w:val="0020430F"/>
    <w:rsid w:val="00204F6A"/>
    <w:rsid w:val="00205BDF"/>
    <w:rsid w:val="00205CA3"/>
    <w:rsid w:val="002063E8"/>
    <w:rsid w:val="0020657D"/>
    <w:rsid w:val="002069AB"/>
    <w:rsid w:val="00206CCA"/>
    <w:rsid w:val="00206CDE"/>
    <w:rsid w:val="00206E48"/>
    <w:rsid w:val="002077BE"/>
    <w:rsid w:val="00210157"/>
    <w:rsid w:val="00211D29"/>
    <w:rsid w:val="00221E13"/>
    <w:rsid w:val="002221CD"/>
    <w:rsid w:val="00222643"/>
    <w:rsid w:val="00222699"/>
    <w:rsid w:val="00223959"/>
    <w:rsid w:val="00223BC0"/>
    <w:rsid w:val="00224A52"/>
    <w:rsid w:val="00226C21"/>
    <w:rsid w:val="00226EE0"/>
    <w:rsid w:val="00227A71"/>
    <w:rsid w:val="00227F07"/>
    <w:rsid w:val="00230022"/>
    <w:rsid w:val="00230227"/>
    <w:rsid w:val="0023128A"/>
    <w:rsid w:val="0023159A"/>
    <w:rsid w:val="002332B2"/>
    <w:rsid w:val="00233737"/>
    <w:rsid w:val="002365FF"/>
    <w:rsid w:val="0023660F"/>
    <w:rsid w:val="0023662C"/>
    <w:rsid w:val="0023732D"/>
    <w:rsid w:val="002374A0"/>
    <w:rsid w:val="00237BE7"/>
    <w:rsid w:val="00237CE6"/>
    <w:rsid w:val="00237D77"/>
    <w:rsid w:val="00240431"/>
    <w:rsid w:val="0024053B"/>
    <w:rsid w:val="00244076"/>
    <w:rsid w:val="002448BA"/>
    <w:rsid w:val="002450A4"/>
    <w:rsid w:val="002450E5"/>
    <w:rsid w:val="00245192"/>
    <w:rsid w:val="00246453"/>
    <w:rsid w:val="00247ED3"/>
    <w:rsid w:val="002508D6"/>
    <w:rsid w:val="00250E14"/>
    <w:rsid w:val="00250E9C"/>
    <w:rsid w:val="00250F96"/>
    <w:rsid w:val="0025145A"/>
    <w:rsid w:val="00251CC7"/>
    <w:rsid w:val="00252899"/>
    <w:rsid w:val="00253983"/>
    <w:rsid w:val="00254715"/>
    <w:rsid w:val="002575A6"/>
    <w:rsid w:val="00260159"/>
    <w:rsid w:val="0026058D"/>
    <w:rsid w:val="00260B7C"/>
    <w:rsid w:val="00260CA8"/>
    <w:rsid w:val="002612D3"/>
    <w:rsid w:val="002627A0"/>
    <w:rsid w:val="00263489"/>
    <w:rsid w:val="00263AA7"/>
    <w:rsid w:val="002653D1"/>
    <w:rsid w:val="00266552"/>
    <w:rsid w:val="00266B75"/>
    <w:rsid w:val="00267251"/>
    <w:rsid w:val="002710CB"/>
    <w:rsid w:val="00272A9E"/>
    <w:rsid w:val="00272B1B"/>
    <w:rsid w:val="002735C6"/>
    <w:rsid w:val="00274A73"/>
    <w:rsid w:val="0027595D"/>
    <w:rsid w:val="002769C3"/>
    <w:rsid w:val="00280308"/>
    <w:rsid w:val="002810DD"/>
    <w:rsid w:val="0028181A"/>
    <w:rsid w:val="0028240A"/>
    <w:rsid w:val="00283697"/>
    <w:rsid w:val="00284A43"/>
    <w:rsid w:val="002866FE"/>
    <w:rsid w:val="00286B9F"/>
    <w:rsid w:val="00287985"/>
    <w:rsid w:val="00287E10"/>
    <w:rsid w:val="0029081F"/>
    <w:rsid w:val="002911DD"/>
    <w:rsid w:val="002929BC"/>
    <w:rsid w:val="00292AB1"/>
    <w:rsid w:val="00292D2F"/>
    <w:rsid w:val="002945F1"/>
    <w:rsid w:val="00294768"/>
    <w:rsid w:val="002947E7"/>
    <w:rsid w:val="002953C3"/>
    <w:rsid w:val="00295BD0"/>
    <w:rsid w:val="002A1614"/>
    <w:rsid w:val="002A22F0"/>
    <w:rsid w:val="002A24BB"/>
    <w:rsid w:val="002A3BFF"/>
    <w:rsid w:val="002A5988"/>
    <w:rsid w:val="002A63B8"/>
    <w:rsid w:val="002A6663"/>
    <w:rsid w:val="002A7BDB"/>
    <w:rsid w:val="002B039C"/>
    <w:rsid w:val="002B25B4"/>
    <w:rsid w:val="002B3016"/>
    <w:rsid w:val="002B4A49"/>
    <w:rsid w:val="002B515F"/>
    <w:rsid w:val="002B52DE"/>
    <w:rsid w:val="002B5B58"/>
    <w:rsid w:val="002B5BFC"/>
    <w:rsid w:val="002B737A"/>
    <w:rsid w:val="002C02BA"/>
    <w:rsid w:val="002C03C1"/>
    <w:rsid w:val="002C0908"/>
    <w:rsid w:val="002C0AF6"/>
    <w:rsid w:val="002C50D9"/>
    <w:rsid w:val="002C5C41"/>
    <w:rsid w:val="002C6C7A"/>
    <w:rsid w:val="002C71E3"/>
    <w:rsid w:val="002C7566"/>
    <w:rsid w:val="002D0507"/>
    <w:rsid w:val="002D1341"/>
    <w:rsid w:val="002D194B"/>
    <w:rsid w:val="002D19DC"/>
    <w:rsid w:val="002D2218"/>
    <w:rsid w:val="002D2639"/>
    <w:rsid w:val="002D35B6"/>
    <w:rsid w:val="002D3750"/>
    <w:rsid w:val="002D3A29"/>
    <w:rsid w:val="002D416C"/>
    <w:rsid w:val="002D4D3E"/>
    <w:rsid w:val="002D6836"/>
    <w:rsid w:val="002D7F37"/>
    <w:rsid w:val="002D7FEE"/>
    <w:rsid w:val="002E028F"/>
    <w:rsid w:val="002E042A"/>
    <w:rsid w:val="002E0F4E"/>
    <w:rsid w:val="002E24C0"/>
    <w:rsid w:val="002E4AC3"/>
    <w:rsid w:val="002E5222"/>
    <w:rsid w:val="002E63AD"/>
    <w:rsid w:val="002E6B65"/>
    <w:rsid w:val="002E7D34"/>
    <w:rsid w:val="002F0257"/>
    <w:rsid w:val="002F0DCB"/>
    <w:rsid w:val="002F11FE"/>
    <w:rsid w:val="002F1591"/>
    <w:rsid w:val="002F1D24"/>
    <w:rsid w:val="002F2B93"/>
    <w:rsid w:val="002F3BC8"/>
    <w:rsid w:val="002F47E8"/>
    <w:rsid w:val="002F5459"/>
    <w:rsid w:val="00300659"/>
    <w:rsid w:val="0030213F"/>
    <w:rsid w:val="003026AB"/>
    <w:rsid w:val="00303E88"/>
    <w:rsid w:val="00303FA2"/>
    <w:rsid w:val="00304ED3"/>
    <w:rsid w:val="0030546D"/>
    <w:rsid w:val="00305AD8"/>
    <w:rsid w:val="003060BF"/>
    <w:rsid w:val="00306CDA"/>
    <w:rsid w:val="00306EB8"/>
    <w:rsid w:val="00307D73"/>
    <w:rsid w:val="00310779"/>
    <w:rsid w:val="00310C70"/>
    <w:rsid w:val="003113FC"/>
    <w:rsid w:val="00311728"/>
    <w:rsid w:val="0031302D"/>
    <w:rsid w:val="00314075"/>
    <w:rsid w:val="003147A5"/>
    <w:rsid w:val="00314D84"/>
    <w:rsid w:val="003160EB"/>
    <w:rsid w:val="003168EF"/>
    <w:rsid w:val="00316B17"/>
    <w:rsid w:val="00316DAF"/>
    <w:rsid w:val="003177AB"/>
    <w:rsid w:val="003209AD"/>
    <w:rsid w:val="0032205F"/>
    <w:rsid w:val="00323557"/>
    <w:rsid w:val="00324C0E"/>
    <w:rsid w:val="0032678C"/>
    <w:rsid w:val="00326D7A"/>
    <w:rsid w:val="003271E2"/>
    <w:rsid w:val="003272C5"/>
    <w:rsid w:val="00327707"/>
    <w:rsid w:val="003277C3"/>
    <w:rsid w:val="00327998"/>
    <w:rsid w:val="0033084A"/>
    <w:rsid w:val="0033329A"/>
    <w:rsid w:val="00334490"/>
    <w:rsid w:val="00334FBF"/>
    <w:rsid w:val="003350C4"/>
    <w:rsid w:val="00336F86"/>
    <w:rsid w:val="003371B3"/>
    <w:rsid w:val="00337897"/>
    <w:rsid w:val="00340521"/>
    <w:rsid w:val="00342419"/>
    <w:rsid w:val="00343BE7"/>
    <w:rsid w:val="00343E31"/>
    <w:rsid w:val="003444C0"/>
    <w:rsid w:val="00346DEA"/>
    <w:rsid w:val="0034761D"/>
    <w:rsid w:val="003477BA"/>
    <w:rsid w:val="00347978"/>
    <w:rsid w:val="003510EF"/>
    <w:rsid w:val="00351B34"/>
    <w:rsid w:val="00352AA4"/>
    <w:rsid w:val="003543AC"/>
    <w:rsid w:val="00354493"/>
    <w:rsid w:val="00354571"/>
    <w:rsid w:val="00355E23"/>
    <w:rsid w:val="0035691B"/>
    <w:rsid w:val="00357052"/>
    <w:rsid w:val="00357E15"/>
    <w:rsid w:val="00360A36"/>
    <w:rsid w:val="00361541"/>
    <w:rsid w:val="00362204"/>
    <w:rsid w:val="00366FEA"/>
    <w:rsid w:val="00370D98"/>
    <w:rsid w:val="00371239"/>
    <w:rsid w:val="00371656"/>
    <w:rsid w:val="00372BBF"/>
    <w:rsid w:val="00373338"/>
    <w:rsid w:val="003740E0"/>
    <w:rsid w:val="003752B8"/>
    <w:rsid w:val="003752C4"/>
    <w:rsid w:val="003764B6"/>
    <w:rsid w:val="00380121"/>
    <w:rsid w:val="00380F86"/>
    <w:rsid w:val="00382790"/>
    <w:rsid w:val="00382F4B"/>
    <w:rsid w:val="00383BBF"/>
    <w:rsid w:val="00385101"/>
    <w:rsid w:val="00385705"/>
    <w:rsid w:val="00385886"/>
    <w:rsid w:val="00386073"/>
    <w:rsid w:val="003863FE"/>
    <w:rsid w:val="00391E82"/>
    <w:rsid w:val="00392C8C"/>
    <w:rsid w:val="00393648"/>
    <w:rsid w:val="003939B1"/>
    <w:rsid w:val="00394355"/>
    <w:rsid w:val="00394542"/>
    <w:rsid w:val="00394EAF"/>
    <w:rsid w:val="00395305"/>
    <w:rsid w:val="0039553C"/>
    <w:rsid w:val="00396360"/>
    <w:rsid w:val="003966C1"/>
    <w:rsid w:val="00396B57"/>
    <w:rsid w:val="003974DD"/>
    <w:rsid w:val="00397B9C"/>
    <w:rsid w:val="003A1A31"/>
    <w:rsid w:val="003A46EA"/>
    <w:rsid w:val="003B0167"/>
    <w:rsid w:val="003B083F"/>
    <w:rsid w:val="003B0E7C"/>
    <w:rsid w:val="003B2857"/>
    <w:rsid w:val="003B4863"/>
    <w:rsid w:val="003B53F1"/>
    <w:rsid w:val="003B616C"/>
    <w:rsid w:val="003B65AB"/>
    <w:rsid w:val="003B6E70"/>
    <w:rsid w:val="003B7180"/>
    <w:rsid w:val="003B79B5"/>
    <w:rsid w:val="003C01CB"/>
    <w:rsid w:val="003C0895"/>
    <w:rsid w:val="003C120B"/>
    <w:rsid w:val="003C173C"/>
    <w:rsid w:val="003C187F"/>
    <w:rsid w:val="003C39D6"/>
    <w:rsid w:val="003C4140"/>
    <w:rsid w:val="003C538A"/>
    <w:rsid w:val="003C5CC8"/>
    <w:rsid w:val="003C6E62"/>
    <w:rsid w:val="003C6F56"/>
    <w:rsid w:val="003C7453"/>
    <w:rsid w:val="003D187F"/>
    <w:rsid w:val="003D245F"/>
    <w:rsid w:val="003D34B4"/>
    <w:rsid w:val="003D42A9"/>
    <w:rsid w:val="003D5AE4"/>
    <w:rsid w:val="003D5AE7"/>
    <w:rsid w:val="003D5AE8"/>
    <w:rsid w:val="003D6705"/>
    <w:rsid w:val="003D6DC6"/>
    <w:rsid w:val="003E0B03"/>
    <w:rsid w:val="003E0F1C"/>
    <w:rsid w:val="003E271E"/>
    <w:rsid w:val="003E52D8"/>
    <w:rsid w:val="003E560D"/>
    <w:rsid w:val="003E5C49"/>
    <w:rsid w:val="003E60FE"/>
    <w:rsid w:val="003E690C"/>
    <w:rsid w:val="003E7CAD"/>
    <w:rsid w:val="003F043F"/>
    <w:rsid w:val="003F1312"/>
    <w:rsid w:val="003F436F"/>
    <w:rsid w:val="003F4EB9"/>
    <w:rsid w:val="003F5B77"/>
    <w:rsid w:val="003F5CF6"/>
    <w:rsid w:val="003F6346"/>
    <w:rsid w:val="00402387"/>
    <w:rsid w:val="00402B21"/>
    <w:rsid w:val="00403A34"/>
    <w:rsid w:val="004051F8"/>
    <w:rsid w:val="004055E8"/>
    <w:rsid w:val="00406B59"/>
    <w:rsid w:val="00406C09"/>
    <w:rsid w:val="004076D3"/>
    <w:rsid w:val="00407727"/>
    <w:rsid w:val="00410865"/>
    <w:rsid w:val="00411516"/>
    <w:rsid w:val="00413662"/>
    <w:rsid w:val="00413C33"/>
    <w:rsid w:val="00413F25"/>
    <w:rsid w:val="0041490B"/>
    <w:rsid w:val="00414BB5"/>
    <w:rsid w:val="00414F38"/>
    <w:rsid w:val="0041577F"/>
    <w:rsid w:val="00415EE2"/>
    <w:rsid w:val="0042075B"/>
    <w:rsid w:val="0042175A"/>
    <w:rsid w:val="00421CE7"/>
    <w:rsid w:val="00422D13"/>
    <w:rsid w:val="004238D2"/>
    <w:rsid w:val="00423A8F"/>
    <w:rsid w:val="00424063"/>
    <w:rsid w:val="00424943"/>
    <w:rsid w:val="00426477"/>
    <w:rsid w:val="00426C15"/>
    <w:rsid w:val="00427BD7"/>
    <w:rsid w:val="00431477"/>
    <w:rsid w:val="00431FB6"/>
    <w:rsid w:val="00432294"/>
    <w:rsid w:val="004354F0"/>
    <w:rsid w:val="00435688"/>
    <w:rsid w:val="00435B17"/>
    <w:rsid w:val="00435E77"/>
    <w:rsid w:val="00440244"/>
    <w:rsid w:val="00440A11"/>
    <w:rsid w:val="00441F9B"/>
    <w:rsid w:val="00442F0A"/>
    <w:rsid w:val="00444C18"/>
    <w:rsid w:val="004450E0"/>
    <w:rsid w:val="00446177"/>
    <w:rsid w:val="00446560"/>
    <w:rsid w:val="00447057"/>
    <w:rsid w:val="00447B76"/>
    <w:rsid w:val="00447EF9"/>
    <w:rsid w:val="00450190"/>
    <w:rsid w:val="00451560"/>
    <w:rsid w:val="00451D29"/>
    <w:rsid w:val="00452321"/>
    <w:rsid w:val="00452833"/>
    <w:rsid w:val="00452A4B"/>
    <w:rsid w:val="00454349"/>
    <w:rsid w:val="00455BD1"/>
    <w:rsid w:val="00456000"/>
    <w:rsid w:val="00456208"/>
    <w:rsid w:val="00456AF4"/>
    <w:rsid w:val="00457E46"/>
    <w:rsid w:val="00457EF8"/>
    <w:rsid w:val="0046035E"/>
    <w:rsid w:val="004611C0"/>
    <w:rsid w:val="0046279A"/>
    <w:rsid w:val="00462BFE"/>
    <w:rsid w:val="004630A0"/>
    <w:rsid w:val="00463667"/>
    <w:rsid w:val="00464D7B"/>
    <w:rsid w:val="00464E9D"/>
    <w:rsid w:val="004651A7"/>
    <w:rsid w:val="0046531B"/>
    <w:rsid w:val="00466910"/>
    <w:rsid w:val="00467299"/>
    <w:rsid w:val="00467F9B"/>
    <w:rsid w:val="0047103A"/>
    <w:rsid w:val="00473753"/>
    <w:rsid w:val="00473BF2"/>
    <w:rsid w:val="00475529"/>
    <w:rsid w:val="0047581A"/>
    <w:rsid w:val="004762D0"/>
    <w:rsid w:val="00476D50"/>
    <w:rsid w:val="00477CE5"/>
    <w:rsid w:val="00480246"/>
    <w:rsid w:val="0048025C"/>
    <w:rsid w:val="00480773"/>
    <w:rsid w:val="0048159B"/>
    <w:rsid w:val="00481BE5"/>
    <w:rsid w:val="00482A93"/>
    <w:rsid w:val="00483B0E"/>
    <w:rsid w:val="00483F64"/>
    <w:rsid w:val="00485B90"/>
    <w:rsid w:val="00486C2B"/>
    <w:rsid w:val="00491DC2"/>
    <w:rsid w:val="00491E96"/>
    <w:rsid w:val="0049393E"/>
    <w:rsid w:val="00493EE4"/>
    <w:rsid w:val="00494F88"/>
    <w:rsid w:val="004959AA"/>
    <w:rsid w:val="00496965"/>
    <w:rsid w:val="004A1656"/>
    <w:rsid w:val="004A3291"/>
    <w:rsid w:val="004A3B3A"/>
    <w:rsid w:val="004A5420"/>
    <w:rsid w:val="004A6AD1"/>
    <w:rsid w:val="004B163C"/>
    <w:rsid w:val="004B1BA6"/>
    <w:rsid w:val="004B22E7"/>
    <w:rsid w:val="004B3EE6"/>
    <w:rsid w:val="004B5E32"/>
    <w:rsid w:val="004B6873"/>
    <w:rsid w:val="004B7D5A"/>
    <w:rsid w:val="004C0055"/>
    <w:rsid w:val="004C0856"/>
    <w:rsid w:val="004C1DD8"/>
    <w:rsid w:val="004C2FAD"/>
    <w:rsid w:val="004C3C1D"/>
    <w:rsid w:val="004C3E7F"/>
    <w:rsid w:val="004C4298"/>
    <w:rsid w:val="004C46A8"/>
    <w:rsid w:val="004C46FE"/>
    <w:rsid w:val="004C6F49"/>
    <w:rsid w:val="004C7F12"/>
    <w:rsid w:val="004D0864"/>
    <w:rsid w:val="004D22ED"/>
    <w:rsid w:val="004D2B9E"/>
    <w:rsid w:val="004D2EC7"/>
    <w:rsid w:val="004D4EA9"/>
    <w:rsid w:val="004D5785"/>
    <w:rsid w:val="004D614D"/>
    <w:rsid w:val="004D66EB"/>
    <w:rsid w:val="004D6CB8"/>
    <w:rsid w:val="004D726A"/>
    <w:rsid w:val="004D7D41"/>
    <w:rsid w:val="004D7EC5"/>
    <w:rsid w:val="004E1DFC"/>
    <w:rsid w:val="004E23B4"/>
    <w:rsid w:val="004E28E0"/>
    <w:rsid w:val="004E2D17"/>
    <w:rsid w:val="004E54E9"/>
    <w:rsid w:val="004E71CA"/>
    <w:rsid w:val="004E738A"/>
    <w:rsid w:val="004F0269"/>
    <w:rsid w:val="004F23EA"/>
    <w:rsid w:val="004F24C7"/>
    <w:rsid w:val="004F3302"/>
    <w:rsid w:val="004F4DD3"/>
    <w:rsid w:val="004F6F1D"/>
    <w:rsid w:val="004F750D"/>
    <w:rsid w:val="00500E32"/>
    <w:rsid w:val="00501AE3"/>
    <w:rsid w:val="00502027"/>
    <w:rsid w:val="00504076"/>
    <w:rsid w:val="00505352"/>
    <w:rsid w:val="00505A8A"/>
    <w:rsid w:val="00506114"/>
    <w:rsid w:val="00506151"/>
    <w:rsid w:val="00506A2B"/>
    <w:rsid w:val="005079C6"/>
    <w:rsid w:val="005079EC"/>
    <w:rsid w:val="00507DEF"/>
    <w:rsid w:val="005105DF"/>
    <w:rsid w:val="00512B48"/>
    <w:rsid w:val="005130AE"/>
    <w:rsid w:val="00513DA5"/>
    <w:rsid w:val="005147BA"/>
    <w:rsid w:val="00514DD9"/>
    <w:rsid w:val="005157CD"/>
    <w:rsid w:val="00515954"/>
    <w:rsid w:val="00515E7B"/>
    <w:rsid w:val="00515FCC"/>
    <w:rsid w:val="005160F1"/>
    <w:rsid w:val="00516586"/>
    <w:rsid w:val="00516A15"/>
    <w:rsid w:val="0051776A"/>
    <w:rsid w:val="005179F0"/>
    <w:rsid w:val="00517C4D"/>
    <w:rsid w:val="00517DF2"/>
    <w:rsid w:val="005200F0"/>
    <w:rsid w:val="00520178"/>
    <w:rsid w:val="0052097B"/>
    <w:rsid w:val="0052183F"/>
    <w:rsid w:val="00523123"/>
    <w:rsid w:val="0052370F"/>
    <w:rsid w:val="00525A2B"/>
    <w:rsid w:val="00525FA7"/>
    <w:rsid w:val="00526C3E"/>
    <w:rsid w:val="00527181"/>
    <w:rsid w:val="00532A9F"/>
    <w:rsid w:val="0053540E"/>
    <w:rsid w:val="00535771"/>
    <w:rsid w:val="00537C19"/>
    <w:rsid w:val="0054007A"/>
    <w:rsid w:val="005406F0"/>
    <w:rsid w:val="00540ED1"/>
    <w:rsid w:val="00541757"/>
    <w:rsid w:val="0054181E"/>
    <w:rsid w:val="0054195A"/>
    <w:rsid w:val="005429B6"/>
    <w:rsid w:val="00542DD9"/>
    <w:rsid w:val="0054305C"/>
    <w:rsid w:val="00544EDA"/>
    <w:rsid w:val="00545A46"/>
    <w:rsid w:val="005476B4"/>
    <w:rsid w:val="00547B19"/>
    <w:rsid w:val="00547F0A"/>
    <w:rsid w:val="00550EE8"/>
    <w:rsid w:val="00551969"/>
    <w:rsid w:val="00552162"/>
    <w:rsid w:val="00552987"/>
    <w:rsid w:val="00552D93"/>
    <w:rsid w:val="005531E5"/>
    <w:rsid w:val="00553B72"/>
    <w:rsid w:val="005543DA"/>
    <w:rsid w:val="0055452F"/>
    <w:rsid w:val="005559CF"/>
    <w:rsid w:val="00555DDB"/>
    <w:rsid w:val="00556993"/>
    <w:rsid w:val="00557217"/>
    <w:rsid w:val="005578F7"/>
    <w:rsid w:val="005601BA"/>
    <w:rsid w:val="00560E94"/>
    <w:rsid w:val="00561D4E"/>
    <w:rsid w:val="005622A7"/>
    <w:rsid w:val="005626D2"/>
    <w:rsid w:val="005628D7"/>
    <w:rsid w:val="00562D2E"/>
    <w:rsid w:val="00562DDD"/>
    <w:rsid w:val="0056393F"/>
    <w:rsid w:val="0056436A"/>
    <w:rsid w:val="0056459E"/>
    <w:rsid w:val="005649F5"/>
    <w:rsid w:val="0056614B"/>
    <w:rsid w:val="0056793F"/>
    <w:rsid w:val="005679BF"/>
    <w:rsid w:val="005700D0"/>
    <w:rsid w:val="00570F71"/>
    <w:rsid w:val="00571B0B"/>
    <w:rsid w:val="0057342C"/>
    <w:rsid w:val="005739C7"/>
    <w:rsid w:val="00575BCA"/>
    <w:rsid w:val="00576294"/>
    <w:rsid w:val="005764C4"/>
    <w:rsid w:val="0057699C"/>
    <w:rsid w:val="00577714"/>
    <w:rsid w:val="0057779D"/>
    <w:rsid w:val="00577FAD"/>
    <w:rsid w:val="0058202C"/>
    <w:rsid w:val="00583176"/>
    <w:rsid w:val="005831F9"/>
    <w:rsid w:val="00583278"/>
    <w:rsid w:val="00583DA9"/>
    <w:rsid w:val="005850C3"/>
    <w:rsid w:val="00585794"/>
    <w:rsid w:val="005859AC"/>
    <w:rsid w:val="00586057"/>
    <w:rsid w:val="0058610C"/>
    <w:rsid w:val="005864B0"/>
    <w:rsid w:val="005864B7"/>
    <w:rsid w:val="00586588"/>
    <w:rsid w:val="00587B79"/>
    <w:rsid w:val="00587BF4"/>
    <w:rsid w:val="005906A2"/>
    <w:rsid w:val="00590E36"/>
    <w:rsid w:val="005916E0"/>
    <w:rsid w:val="00591762"/>
    <w:rsid w:val="00592A68"/>
    <w:rsid w:val="00593290"/>
    <w:rsid w:val="00593945"/>
    <w:rsid w:val="00595CB7"/>
    <w:rsid w:val="005973DC"/>
    <w:rsid w:val="005A015B"/>
    <w:rsid w:val="005A025F"/>
    <w:rsid w:val="005A0CDB"/>
    <w:rsid w:val="005A11B8"/>
    <w:rsid w:val="005A2126"/>
    <w:rsid w:val="005A3435"/>
    <w:rsid w:val="005A37BE"/>
    <w:rsid w:val="005A473D"/>
    <w:rsid w:val="005A4817"/>
    <w:rsid w:val="005A4BAF"/>
    <w:rsid w:val="005A4EBE"/>
    <w:rsid w:val="005A4F79"/>
    <w:rsid w:val="005A5406"/>
    <w:rsid w:val="005A568B"/>
    <w:rsid w:val="005A61BB"/>
    <w:rsid w:val="005A6FD2"/>
    <w:rsid w:val="005B06F4"/>
    <w:rsid w:val="005B1467"/>
    <w:rsid w:val="005B2045"/>
    <w:rsid w:val="005B2AAD"/>
    <w:rsid w:val="005B2DE4"/>
    <w:rsid w:val="005B3081"/>
    <w:rsid w:val="005B3A5B"/>
    <w:rsid w:val="005B3B53"/>
    <w:rsid w:val="005B4898"/>
    <w:rsid w:val="005B52D8"/>
    <w:rsid w:val="005B57B2"/>
    <w:rsid w:val="005B5B5A"/>
    <w:rsid w:val="005B6DDA"/>
    <w:rsid w:val="005B751D"/>
    <w:rsid w:val="005B7593"/>
    <w:rsid w:val="005B7FA0"/>
    <w:rsid w:val="005C0AF4"/>
    <w:rsid w:val="005C26AB"/>
    <w:rsid w:val="005C3316"/>
    <w:rsid w:val="005C39C6"/>
    <w:rsid w:val="005C3A51"/>
    <w:rsid w:val="005C3F72"/>
    <w:rsid w:val="005C6C33"/>
    <w:rsid w:val="005D07F4"/>
    <w:rsid w:val="005D09AA"/>
    <w:rsid w:val="005D0D64"/>
    <w:rsid w:val="005D1DED"/>
    <w:rsid w:val="005D23CB"/>
    <w:rsid w:val="005D2D0B"/>
    <w:rsid w:val="005D2E4A"/>
    <w:rsid w:val="005D64FE"/>
    <w:rsid w:val="005E0503"/>
    <w:rsid w:val="005E0608"/>
    <w:rsid w:val="005E10D7"/>
    <w:rsid w:val="005E2389"/>
    <w:rsid w:val="005E2EFA"/>
    <w:rsid w:val="005E35B7"/>
    <w:rsid w:val="005E4082"/>
    <w:rsid w:val="005E4F1A"/>
    <w:rsid w:val="005E5248"/>
    <w:rsid w:val="005E653E"/>
    <w:rsid w:val="005E6684"/>
    <w:rsid w:val="005F0825"/>
    <w:rsid w:val="005F2B2A"/>
    <w:rsid w:val="005F2D27"/>
    <w:rsid w:val="005F2DB9"/>
    <w:rsid w:val="005F3160"/>
    <w:rsid w:val="005F316C"/>
    <w:rsid w:val="005F3434"/>
    <w:rsid w:val="005F35CF"/>
    <w:rsid w:val="005F3625"/>
    <w:rsid w:val="005F556F"/>
    <w:rsid w:val="00600B9D"/>
    <w:rsid w:val="00600D7C"/>
    <w:rsid w:val="00601B6A"/>
    <w:rsid w:val="0060430B"/>
    <w:rsid w:val="00604F1D"/>
    <w:rsid w:val="00606033"/>
    <w:rsid w:val="00610EC0"/>
    <w:rsid w:val="00611D91"/>
    <w:rsid w:val="00612014"/>
    <w:rsid w:val="00612E71"/>
    <w:rsid w:val="006134F7"/>
    <w:rsid w:val="006155D0"/>
    <w:rsid w:val="0061676C"/>
    <w:rsid w:val="006167E4"/>
    <w:rsid w:val="00617423"/>
    <w:rsid w:val="0062014F"/>
    <w:rsid w:val="00620289"/>
    <w:rsid w:val="00620487"/>
    <w:rsid w:val="0062088E"/>
    <w:rsid w:val="006212DE"/>
    <w:rsid w:val="006228B5"/>
    <w:rsid w:val="00622A3D"/>
    <w:rsid w:val="00623CE0"/>
    <w:rsid w:val="00625330"/>
    <w:rsid w:val="00625568"/>
    <w:rsid w:val="006272BC"/>
    <w:rsid w:val="006318D1"/>
    <w:rsid w:val="0063310F"/>
    <w:rsid w:val="00633347"/>
    <w:rsid w:val="00634214"/>
    <w:rsid w:val="00634254"/>
    <w:rsid w:val="0063666E"/>
    <w:rsid w:val="0063670A"/>
    <w:rsid w:val="00636E27"/>
    <w:rsid w:val="00640D32"/>
    <w:rsid w:val="0064127E"/>
    <w:rsid w:val="00641842"/>
    <w:rsid w:val="006419BD"/>
    <w:rsid w:val="0064397D"/>
    <w:rsid w:val="00643B80"/>
    <w:rsid w:val="00644491"/>
    <w:rsid w:val="00644F8E"/>
    <w:rsid w:val="00645411"/>
    <w:rsid w:val="006458B2"/>
    <w:rsid w:val="006474D6"/>
    <w:rsid w:val="0064758F"/>
    <w:rsid w:val="0064772E"/>
    <w:rsid w:val="00647EC7"/>
    <w:rsid w:val="00650887"/>
    <w:rsid w:val="0065104F"/>
    <w:rsid w:val="0065164D"/>
    <w:rsid w:val="00651AD2"/>
    <w:rsid w:val="00652A5E"/>
    <w:rsid w:val="00653FA1"/>
    <w:rsid w:val="0065597C"/>
    <w:rsid w:val="00656235"/>
    <w:rsid w:val="0065702A"/>
    <w:rsid w:val="006570B6"/>
    <w:rsid w:val="006570C4"/>
    <w:rsid w:val="006570F6"/>
    <w:rsid w:val="006572C1"/>
    <w:rsid w:val="006577C9"/>
    <w:rsid w:val="00660080"/>
    <w:rsid w:val="00660BDA"/>
    <w:rsid w:val="006621D7"/>
    <w:rsid w:val="006622FD"/>
    <w:rsid w:val="00662B8E"/>
    <w:rsid w:val="00662E1D"/>
    <w:rsid w:val="0066386C"/>
    <w:rsid w:val="00663B2F"/>
    <w:rsid w:val="006658CA"/>
    <w:rsid w:val="0066692B"/>
    <w:rsid w:val="00666DCC"/>
    <w:rsid w:val="00670737"/>
    <w:rsid w:val="006707A5"/>
    <w:rsid w:val="00671207"/>
    <w:rsid w:val="006720C5"/>
    <w:rsid w:val="00673A43"/>
    <w:rsid w:val="00674940"/>
    <w:rsid w:val="00674EF5"/>
    <w:rsid w:val="00675A25"/>
    <w:rsid w:val="00675BEA"/>
    <w:rsid w:val="0067638F"/>
    <w:rsid w:val="006764BB"/>
    <w:rsid w:val="00677050"/>
    <w:rsid w:val="00677BC4"/>
    <w:rsid w:val="00677D08"/>
    <w:rsid w:val="006813F4"/>
    <w:rsid w:val="00681C1D"/>
    <w:rsid w:val="00681C72"/>
    <w:rsid w:val="0068247F"/>
    <w:rsid w:val="00682E60"/>
    <w:rsid w:val="00683230"/>
    <w:rsid w:val="00683567"/>
    <w:rsid w:val="0068500A"/>
    <w:rsid w:val="00686137"/>
    <w:rsid w:val="006868B0"/>
    <w:rsid w:val="00690860"/>
    <w:rsid w:val="00691387"/>
    <w:rsid w:val="006951D7"/>
    <w:rsid w:val="00695632"/>
    <w:rsid w:val="00695A2E"/>
    <w:rsid w:val="006975B4"/>
    <w:rsid w:val="00697B56"/>
    <w:rsid w:val="006A0855"/>
    <w:rsid w:val="006A0C52"/>
    <w:rsid w:val="006A3C24"/>
    <w:rsid w:val="006A43C8"/>
    <w:rsid w:val="006A4416"/>
    <w:rsid w:val="006A55C2"/>
    <w:rsid w:val="006A594E"/>
    <w:rsid w:val="006A6386"/>
    <w:rsid w:val="006A700E"/>
    <w:rsid w:val="006A7168"/>
    <w:rsid w:val="006A724E"/>
    <w:rsid w:val="006A7304"/>
    <w:rsid w:val="006A7E73"/>
    <w:rsid w:val="006A7ECE"/>
    <w:rsid w:val="006B04D5"/>
    <w:rsid w:val="006B067B"/>
    <w:rsid w:val="006B32D3"/>
    <w:rsid w:val="006B3C10"/>
    <w:rsid w:val="006B58F6"/>
    <w:rsid w:val="006B5929"/>
    <w:rsid w:val="006B6F71"/>
    <w:rsid w:val="006B71F7"/>
    <w:rsid w:val="006C1DEE"/>
    <w:rsid w:val="006C1F46"/>
    <w:rsid w:val="006C2260"/>
    <w:rsid w:val="006C475B"/>
    <w:rsid w:val="006C4C9F"/>
    <w:rsid w:val="006C659F"/>
    <w:rsid w:val="006C673A"/>
    <w:rsid w:val="006C6740"/>
    <w:rsid w:val="006C6956"/>
    <w:rsid w:val="006C6B20"/>
    <w:rsid w:val="006D299F"/>
    <w:rsid w:val="006D328A"/>
    <w:rsid w:val="006D4215"/>
    <w:rsid w:val="006D47BF"/>
    <w:rsid w:val="006D48EF"/>
    <w:rsid w:val="006D572B"/>
    <w:rsid w:val="006D5CA6"/>
    <w:rsid w:val="006D6711"/>
    <w:rsid w:val="006D6BB0"/>
    <w:rsid w:val="006E0AE4"/>
    <w:rsid w:val="006E0EFE"/>
    <w:rsid w:val="006E24BA"/>
    <w:rsid w:val="006E3216"/>
    <w:rsid w:val="006E36F5"/>
    <w:rsid w:val="006E433D"/>
    <w:rsid w:val="006E49B6"/>
    <w:rsid w:val="006E56D5"/>
    <w:rsid w:val="006E5989"/>
    <w:rsid w:val="006E6308"/>
    <w:rsid w:val="006E6BA8"/>
    <w:rsid w:val="006F00F4"/>
    <w:rsid w:val="006F08AD"/>
    <w:rsid w:val="006F26D9"/>
    <w:rsid w:val="006F3AF8"/>
    <w:rsid w:val="006F420B"/>
    <w:rsid w:val="006F4438"/>
    <w:rsid w:val="006F61CE"/>
    <w:rsid w:val="006F629F"/>
    <w:rsid w:val="006F656E"/>
    <w:rsid w:val="006F6F64"/>
    <w:rsid w:val="006F765A"/>
    <w:rsid w:val="00700023"/>
    <w:rsid w:val="00700AEA"/>
    <w:rsid w:val="007015D6"/>
    <w:rsid w:val="00701DEB"/>
    <w:rsid w:val="00702669"/>
    <w:rsid w:val="00702906"/>
    <w:rsid w:val="00703292"/>
    <w:rsid w:val="007035FB"/>
    <w:rsid w:val="00704471"/>
    <w:rsid w:val="00704AC5"/>
    <w:rsid w:val="00705D12"/>
    <w:rsid w:val="00706367"/>
    <w:rsid w:val="00706B2F"/>
    <w:rsid w:val="00707CE3"/>
    <w:rsid w:val="00707D88"/>
    <w:rsid w:val="00710098"/>
    <w:rsid w:val="007139BE"/>
    <w:rsid w:val="00714D14"/>
    <w:rsid w:val="00715314"/>
    <w:rsid w:val="007155F0"/>
    <w:rsid w:val="0071617A"/>
    <w:rsid w:val="00716857"/>
    <w:rsid w:val="0072228A"/>
    <w:rsid w:val="007225E9"/>
    <w:rsid w:val="007234C8"/>
    <w:rsid w:val="0072393D"/>
    <w:rsid w:val="00723A44"/>
    <w:rsid w:val="007263AA"/>
    <w:rsid w:val="00727527"/>
    <w:rsid w:val="00727B81"/>
    <w:rsid w:val="0073003F"/>
    <w:rsid w:val="0073025D"/>
    <w:rsid w:val="00730861"/>
    <w:rsid w:val="007350B8"/>
    <w:rsid w:val="00737137"/>
    <w:rsid w:val="00740593"/>
    <w:rsid w:val="00741212"/>
    <w:rsid w:val="00741D68"/>
    <w:rsid w:val="007420C6"/>
    <w:rsid w:val="00742D01"/>
    <w:rsid w:val="00742E7A"/>
    <w:rsid w:val="0074345E"/>
    <w:rsid w:val="00744986"/>
    <w:rsid w:val="00744A73"/>
    <w:rsid w:val="00744ADB"/>
    <w:rsid w:val="00744F7A"/>
    <w:rsid w:val="00747D9F"/>
    <w:rsid w:val="00751DC2"/>
    <w:rsid w:val="0075490E"/>
    <w:rsid w:val="00754F57"/>
    <w:rsid w:val="00755B50"/>
    <w:rsid w:val="007578FF"/>
    <w:rsid w:val="00760018"/>
    <w:rsid w:val="00760E2C"/>
    <w:rsid w:val="00760FC1"/>
    <w:rsid w:val="00761588"/>
    <w:rsid w:val="00762C72"/>
    <w:rsid w:val="00762F88"/>
    <w:rsid w:val="00763C2E"/>
    <w:rsid w:val="00763D11"/>
    <w:rsid w:val="00764703"/>
    <w:rsid w:val="0076603D"/>
    <w:rsid w:val="0076653C"/>
    <w:rsid w:val="0077031A"/>
    <w:rsid w:val="00771756"/>
    <w:rsid w:val="00771EFE"/>
    <w:rsid w:val="00774C11"/>
    <w:rsid w:val="00775704"/>
    <w:rsid w:val="0077659E"/>
    <w:rsid w:val="00776CF7"/>
    <w:rsid w:val="007774FA"/>
    <w:rsid w:val="00780241"/>
    <w:rsid w:val="007809FE"/>
    <w:rsid w:val="00782E13"/>
    <w:rsid w:val="00784731"/>
    <w:rsid w:val="00784C3E"/>
    <w:rsid w:val="0078575C"/>
    <w:rsid w:val="00785A2D"/>
    <w:rsid w:val="00786330"/>
    <w:rsid w:val="007871BB"/>
    <w:rsid w:val="00790498"/>
    <w:rsid w:val="007913B1"/>
    <w:rsid w:val="00791DAA"/>
    <w:rsid w:val="007933F7"/>
    <w:rsid w:val="00795802"/>
    <w:rsid w:val="00796BB4"/>
    <w:rsid w:val="007972AF"/>
    <w:rsid w:val="00797AAD"/>
    <w:rsid w:val="007A09C0"/>
    <w:rsid w:val="007A1351"/>
    <w:rsid w:val="007A1A18"/>
    <w:rsid w:val="007A38D0"/>
    <w:rsid w:val="007A50E5"/>
    <w:rsid w:val="007A556D"/>
    <w:rsid w:val="007A590E"/>
    <w:rsid w:val="007A7044"/>
    <w:rsid w:val="007B1772"/>
    <w:rsid w:val="007B1D26"/>
    <w:rsid w:val="007B2461"/>
    <w:rsid w:val="007B2B85"/>
    <w:rsid w:val="007B3066"/>
    <w:rsid w:val="007B7B9A"/>
    <w:rsid w:val="007C4191"/>
    <w:rsid w:val="007C4B85"/>
    <w:rsid w:val="007C63A9"/>
    <w:rsid w:val="007C711A"/>
    <w:rsid w:val="007C7566"/>
    <w:rsid w:val="007C7A44"/>
    <w:rsid w:val="007D0F06"/>
    <w:rsid w:val="007D48A9"/>
    <w:rsid w:val="007D4F92"/>
    <w:rsid w:val="007D5703"/>
    <w:rsid w:val="007D738C"/>
    <w:rsid w:val="007E0959"/>
    <w:rsid w:val="007E0B9C"/>
    <w:rsid w:val="007E1B07"/>
    <w:rsid w:val="007E1FCB"/>
    <w:rsid w:val="007E2055"/>
    <w:rsid w:val="007E245D"/>
    <w:rsid w:val="007E2FC0"/>
    <w:rsid w:val="007E32A1"/>
    <w:rsid w:val="007E698C"/>
    <w:rsid w:val="007E6FEE"/>
    <w:rsid w:val="007F06E6"/>
    <w:rsid w:val="007F1C4A"/>
    <w:rsid w:val="007F1F1E"/>
    <w:rsid w:val="007F283F"/>
    <w:rsid w:val="007F3641"/>
    <w:rsid w:val="007F395F"/>
    <w:rsid w:val="007F3BA0"/>
    <w:rsid w:val="007F4B34"/>
    <w:rsid w:val="007F4D35"/>
    <w:rsid w:val="007F64A0"/>
    <w:rsid w:val="007F6767"/>
    <w:rsid w:val="00801D11"/>
    <w:rsid w:val="00802DB4"/>
    <w:rsid w:val="00804CDD"/>
    <w:rsid w:val="00805DCF"/>
    <w:rsid w:val="008064CA"/>
    <w:rsid w:val="00807C82"/>
    <w:rsid w:val="00811F08"/>
    <w:rsid w:val="0081209A"/>
    <w:rsid w:val="00812252"/>
    <w:rsid w:val="00812F04"/>
    <w:rsid w:val="0081354D"/>
    <w:rsid w:val="00813596"/>
    <w:rsid w:val="008135A5"/>
    <w:rsid w:val="00813DF0"/>
    <w:rsid w:val="00814103"/>
    <w:rsid w:val="00814221"/>
    <w:rsid w:val="00814884"/>
    <w:rsid w:val="0081498D"/>
    <w:rsid w:val="00814DC7"/>
    <w:rsid w:val="008155D0"/>
    <w:rsid w:val="0081669B"/>
    <w:rsid w:val="008171F2"/>
    <w:rsid w:val="00820BDC"/>
    <w:rsid w:val="008214D0"/>
    <w:rsid w:val="00822401"/>
    <w:rsid w:val="00823143"/>
    <w:rsid w:val="008231B9"/>
    <w:rsid w:val="00824C9F"/>
    <w:rsid w:val="00824D8F"/>
    <w:rsid w:val="00824E72"/>
    <w:rsid w:val="008252A0"/>
    <w:rsid w:val="00826CED"/>
    <w:rsid w:val="008302FC"/>
    <w:rsid w:val="00830816"/>
    <w:rsid w:val="008314AA"/>
    <w:rsid w:val="00831A42"/>
    <w:rsid w:val="00833677"/>
    <w:rsid w:val="00833C1A"/>
    <w:rsid w:val="00834932"/>
    <w:rsid w:val="008359A2"/>
    <w:rsid w:val="008363B6"/>
    <w:rsid w:val="0083688E"/>
    <w:rsid w:val="00837097"/>
    <w:rsid w:val="0084047D"/>
    <w:rsid w:val="008404C7"/>
    <w:rsid w:val="0084158A"/>
    <w:rsid w:val="008416E1"/>
    <w:rsid w:val="00844D5B"/>
    <w:rsid w:val="008452FC"/>
    <w:rsid w:val="00846368"/>
    <w:rsid w:val="00852985"/>
    <w:rsid w:val="00852D49"/>
    <w:rsid w:val="00853D52"/>
    <w:rsid w:val="00853E1B"/>
    <w:rsid w:val="00853F78"/>
    <w:rsid w:val="00854624"/>
    <w:rsid w:val="008549A3"/>
    <w:rsid w:val="00854D5A"/>
    <w:rsid w:val="00855DC5"/>
    <w:rsid w:val="00855F61"/>
    <w:rsid w:val="00856F03"/>
    <w:rsid w:val="0086097F"/>
    <w:rsid w:val="0086121A"/>
    <w:rsid w:val="008616FB"/>
    <w:rsid w:val="00862758"/>
    <w:rsid w:val="008628FF"/>
    <w:rsid w:val="008631A7"/>
    <w:rsid w:val="00864644"/>
    <w:rsid w:val="008652F5"/>
    <w:rsid w:val="008665B5"/>
    <w:rsid w:val="00867522"/>
    <w:rsid w:val="008719FF"/>
    <w:rsid w:val="0087204D"/>
    <w:rsid w:val="008725AD"/>
    <w:rsid w:val="00872982"/>
    <w:rsid w:val="00872EED"/>
    <w:rsid w:val="00874104"/>
    <w:rsid w:val="00874758"/>
    <w:rsid w:val="008752C0"/>
    <w:rsid w:val="0087531B"/>
    <w:rsid w:val="008757D2"/>
    <w:rsid w:val="00876C7B"/>
    <w:rsid w:val="0087773B"/>
    <w:rsid w:val="008800FC"/>
    <w:rsid w:val="00880495"/>
    <w:rsid w:val="008808A7"/>
    <w:rsid w:val="008832E9"/>
    <w:rsid w:val="008835B3"/>
    <w:rsid w:val="00885E3F"/>
    <w:rsid w:val="00891B84"/>
    <w:rsid w:val="00891DF6"/>
    <w:rsid w:val="0089566B"/>
    <w:rsid w:val="00896A43"/>
    <w:rsid w:val="008972F6"/>
    <w:rsid w:val="008973D7"/>
    <w:rsid w:val="008A0445"/>
    <w:rsid w:val="008A08CB"/>
    <w:rsid w:val="008A2066"/>
    <w:rsid w:val="008A6429"/>
    <w:rsid w:val="008A7099"/>
    <w:rsid w:val="008A75F6"/>
    <w:rsid w:val="008B0471"/>
    <w:rsid w:val="008B0569"/>
    <w:rsid w:val="008B1980"/>
    <w:rsid w:val="008B19A5"/>
    <w:rsid w:val="008B2C34"/>
    <w:rsid w:val="008B6377"/>
    <w:rsid w:val="008B63F1"/>
    <w:rsid w:val="008B68CD"/>
    <w:rsid w:val="008B6925"/>
    <w:rsid w:val="008B6A2B"/>
    <w:rsid w:val="008B7537"/>
    <w:rsid w:val="008C06C6"/>
    <w:rsid w:val="008C0A32"/>
    <w:rsid w:val="008C0E69"/>
    <w:rsid w:val="008C1E1E"/>
    <w:rsid w:val="008C2577"/>
    <w:rsid w:val="008C28F2"/>
    <w:rsid w:val="008C2B45"/>
    <w:rsid w:val="008C4C80"/>
    <w:rsid w:val="008C5E3E"/>
    <w:rsid w:val="008C6D02"/>
    <w:rsid w:val="008C7E8D"/>
    <w:rsid w:val="008D06F5"/>
    <w:rsid w:val="008D18CA"/>
    <w:rsid w:val="008D47E1"/>
    <w:rsid w:val="008D4F1E"/>
    <w:rsid w:val="008D644F"/>
    <w:rsid w:val="008D678D"/>
    <w:rsid w:val="008D6EDC"/>
    <w:rsid w:val="008D7294"/>
    <w:rsid w:val="008E10E5"/>
    <w:rsid w:val="008E19C3"/>
    <w:rsid w:val="008E25B1"/>
    <w:rsid w:val="008E2BF2"/>
    <w:rsid w:val="008E53AE"/>
    <w:rsid w:val="008E59E4"/>
    <w:rsid w:val="008E7EEE"/>
    <w:rsid w:val="008F00EC"/>
    <w:rsid w:val="008F11E9"/>
    <w:rsid w:val="008F14E9"/>
    <w:rsid w:val="008F1DDF"/>
    <w:rsid w:val="008F35EF"/>
    <w:rsid w:val="008F5D11"/>
    <w:rsid w:val="00900013"/>
    <w:rsid w:val="00901BB9"/>
    <w:rsid w:val="00901C7F"/>
    <w:rsid w:val="009027A5"/>
    <w:rsid w:val="00903A4A"/>
    <w:rsid w:val="009046CE"/>
    <w:rsid w:val="0090481E"/>
    <w:rsid w:val="00904C54"/>
    <w:rsid w:val="00904C74"/>
    <w:rsid w:val="0090554A"/>
    <w:rsid w:val="00905A88"/>
    <w:rsid w:val="00906ACD"/>
    <w:rsid w:val="00907CDF"/>
    <w:rsid w:val="00911440"/>
    <w:rsid w:val="00911665"/>
    <w:rsid w:val="00911AC5"/>
    <w:rsid w:val="0091213C"/>
    <w:rsid w:val="009122F0"/>
    <w:rsid w:val="00912A5B"/>
    <w:rsid w:val="00913C22"/>
    <w:rsid w:val="009141EE"/>
    <w:rsid w:val="009146E7"/>
    <w:rsid w:val="00914A98"/>
    <w:rsid w:val="00914F87"/>
    <w:rsid w:val="009159B7"/>
    <w:rsid w:val="00916325"/>
    <w:rsid w:val="00920781"/>
    <w:rsid w:val="009218BE"/>
    <w:rsid w:val="00921F5F"/>
    <w:rsid w:val="00925D4D"/>
    <w:rsid w:val="00926173"/>
    <w:rsid w:val="00926460"/>
    <w:rsid w:val="00930441"/>
    <w:rsid w:val="009320CE"/>
    <w:rsid w:val="009323F7"/>
    <w:rsid w:val="00934EA4"/>
    <w:rsid w:val="00934F5F"/>
    <w:rsid w:val="00936075"/>
    <w:rsid w:val="0093646B"/>
    <w:rsid w:val="009379D9"/>
    <w:rsid w:val="00941283"/>
    <w:rsid w:val="00941A14"/>
    <w:rsid w:val="00941D70"/>
    <w:rsid w:val="00942DAC"/>
    <w:rsid w:val="00943AC2"/>
    <w:rsid w:val="00943E86"/>
    <w:rsid w:val="009449A9"/>
    <w:rsid w:val="00946493"/>
    <w:rsid w:val="0094786F"/>
    <w:rsid w:val="00950D7B"/>
    <w:rsid w:val="0095386C"/>
    <w:rsid w:val="00953B29"/>
    <w:rsid w:val="00953D36"/>
    <w:rsid w:val="00954687"/>
    <w:rsid w:val="00954716"/>
    <w:rsid w:val="009552F3"/>
    <w:rsid w:val="009563F6"/>
    <w:rsid w:val="00957135"/>
    <w:rsid w:val="00960880"/>
    <w:rsid w:val="00960F89"/>
    <w:rsid w:val="00963ADC"/>
    <w:rsid w:val="00963FDE"/>
    <w:rsid w:val="009641F0"/>
    <w:rsid w:val="00964737"/>
    <w:rsid w:val="009652D4"/>
    <w:rsid w:val="009654CA"/>
    <w:rsid w:val="0096556B"/>
    <w:rsid w:val="00965987"/>
    <w:rsid w:val="00966770"/>
    <w:rsid w:val="00971019"/>
    <w:rsid w:val="00971789"/>
    <w:rsid w:val="00972D7F"/>
    <w:rsid w:val="00972E9E"/>
    <w:rsid w:val="00972F10"/>
    <w:rsid w:val="00974EB1"/>
    <w:rsid w:val="00975246"/>
    <w:rsid w:val="00976050"/>
    <w:rsid w:val="00976CD0"/>
    <w:rsid w:val="00980163"/>
    <w:rsid w:val="009801E7"/>
    <w:rsid w:val="009818F9"/>
    <w:rsid w:val="00981EA9"/>
    <w:rsid w:val="009820AC"/>
    <w:rsid w:val="009836C2"/>
    <w:rsid w:val="009836E2"/>
    <w:rsid w:val="009836FC"/>
    <w:rsid w:val="00984214"/>
    <w:rsid w:val="00984244"/>
    <w:rsid w:val="009859A5"/>
    <w:rsid w:val="00985C56"/>
    <w:rsid w:val="00985F0C"/>
    <w:rsid w:val="009865E2"/>
    <w:rsid w:val="00986C6F"/>
    <w:rsid w:val="00987F4B"/>
    <w:rsid w:val="009911DB"/>
    <w:rsid w:val="00993741"/>
    <w:rsid w:val="00993A69"/>
    <w:rsid w:val="00995B61"/>
    <w:rsid w:val="009961BA"/>
    <w:rsid w:val="009A068D"/>
    <w:rsid w:val="009A0809"/>
    <w:rsid w:val="009A0BBC"/>
    <w:rsid w:val="009A1249"/>
    <w:rsid w:val="009A1859"/>
    <w:rsid w:val="009A1D7F"/>
    <w:rsid w:val="009A2826"/>
    <w:rsid w:val="009A2D83"/>
    <w:rsid w:val="009A3855"/>
    <w:rsid w:val="009A3B15"/>
    <w:rsid w:val="009A40D5"/>
    <w:rsid w:val="009A49E0"/>
    <w:rsid w:val="009A53E3"/>
    <w:rsid w:val="009A54F5"/>
    <w:rsid w:val="009A6600"/>
    <w:rsid w:val="009B2515"/>
    <w:rsid w:val="009B252E"/>
    <w:rsid w:val="009B29F3"/>
    <w:rsid w:val="009B4112"/>
    <w:rsid w:val="009B4394"/>
    <w:rsid w:val="009B5841"/>
    <w:rsid w:val="009B5BAB"/>
    <w:rsid w:val="009B669F"/>
    <w:rsid w:val="009B7A4B"/>
    <w:rsid w:val="009C0D69"/>
    <w:rsid w:val="009C0E67"/>
    <w:rsid w:val="009C13D9"/>
    <w:rsid w:val="009C2956"/>
    <w:rsid w:val="009C3F87"/>
    <w:rsid w:val="009C605E"/>
    <w:rsid w:val="009C6A01"/>
    <w:rsid w:val="009C6A92"/>
    <w:rsid w:val="009C77ED"/>
    <w:rsid w:val="009C787C"/>
    <w:rsid w:val="009C7986"/>
    <w:rsid w:val="009D24B8"/>
    <w:rsid w:val="009D2A59"/>
    <w:rsid w:val="009D3418"/>
    <w:rsid w:val="009D490C"/>
    <w:rsid w:val="009D5158"/>
    <w:rsid w:val="009D5364"/>
    <w:rsid w:val="009D5970"/>
    <w:rsid w:val="009D6713"/>
    <w:rsid w:val="009D6D6D"/>
    <w:rsid w:val="009E27EA"/>
    <w:rsid w:val="009E39E8"/>
    <w:rsid w:val="009E3D02"/>
    <w:rsid w:val="009E71F7"/>
    <w:rsid w:val="009F016E"/>
    <w:rsid w:val="009F12BF"/>
    <w:rsid w:val="009F188D"/>
    <w:rsid w:val="009F23CB"/>
    <w:rsid w:val="009F3C88"/>
    <w:rsid w:val="009F45F6"/>
    <w:rsid w:val="009F4C2C"/>
    <w:rsid w:val="009F4E20"/>
    <w:rsid w:val="009F7FCC"/>
    <w:rsid w:val="00A006FC"/>
    <w:rsid w:val="00A01468"/>
    <w:rsid w:val="00A01CD2"/>
    <w:rsid w:val="00A0201B"/>
    <w:rsid w:val="00A02788"/>
    <w:rsid w:val="00A02957"/>
    <w:rsid w:val="00A02E84"/>
    <w:rsid w:val="00A034A0"/>
    <w:rsid w:val="00A035A3"/>
    <w:rsid w:val="00A043F6"/>
    <w:rsid w:val="00A046A7"/>
    <w:rsid w:val="00A04D4C"/>
    <w:rsid w:val="00A051DB"/>
    <w:rsid w:val="00A05F59"/>
    <w:rsid w:val="00A068DB"/>
    <w:rsid w:val="00A06DC9"/>
    <w:rsid w:val="00A073BC"/>
    <w:rsid w:val="00A0753D"/>
    <w:rsid w:val="00A106A3"/>
    <w:rsid w:val="00A11D75"/>
    <w:rsid w:val="00A12333"/>
    <w:rsid w:val="00A130C9"/>
    <w:rsid w:val="00A1383F"/>
    <w:rsid w:val="00A13EE8"/>
    <w:rsid w:val="00A1441E"/>
    <w:rsid w:val="00A14DF0"/>
    <w:rsid w:val="00A15DA5"/>
    <w:rsid w:val="00A174FC"/>
    <w:rsid w:val="00A17F91"/>
    <w:rsid w:val="00A20987"/>
    <w:rsid w:val="00A20C87"/>
    <w:rsid w:val="00A21C96"/>
    <w:rsid w:val="00A21E2C"/>
    <w:rsid w:val="00A22ACB"/>
    <w:rsid w:val="00A23C57"/>
    <w:rsid w:val="00A24A36"/>
    <w:rsid w:val="00A24F84"/>
    <w:rsid w:val="00A25452"/>
    <w:rsid w:val="00A25C39"/>
    <w:rsid w:val="00A31F1A"/>
    <w:rsid w:val="00A3349B"/>
    <w:rsid w:val="00A33C95"/>
    <w:rsid w:val="00A341C4"/>
    <w:rsid w:val="00A36784"/>
    <w:rsid w:val="00A36D76"/>
    <w:rsid w:val="00A36F33"/>
    <w:rsid w:val="00A373A4"/>
    <w:rsid w:val="00A405B4"/>
    <w:rsid w:val="00A430E9"/>
    <w:rsid w:val="00A4549A"/>
    <w:rsid w:val="00A45962"/>
    <w:rsid w:val="00A46CC1"/>
    <w:rsid w:val="00A47296"/>
    <w:rsid w:val="00A47E16"/>
    <w:rsid w:val="00A47E7B"/>
    <w:rsid w:val="00A50324"/>
    <w:rsid w:val="00A50DDC"/>
    <w:rsid w:val="00A51B9B"/>
    <w:rsid w:val="00A52577"/>
    <w:rsid w:val="00A52CE9"/>
    <w:rsid w:val="00A5386D"/>
    <w:rsid w:val="00A5512B"/>
    <w:rsid w:val="00A55504"/>
    <w:rsid w:val="00A56D8F"/>
    <w:rsid w:val="00A5719D"/>
    <w:rsid w:val="00A57461"/>
    <w:rsid w:val="00A615AF"/>
    <w:rsid w:val="00A618E3"/>
    <w:rsid w:val="00A62780"/>
    <w:rsid w:val="00A6367E"/>
    <w:rsid w:val="00A63E59"/>
    <w:rsid w:val="00A6416F"/>
    <w:rsid w:val="00A64C89"/>
    <w:rsid w:val="00A65EEF"/>
    <w:rsid w:val="00A65F95"/>
    <w:rsid w:val="00A6628D"/>
    <w:rsid w:val="00A6741B"/>
    <w:rsid w:val="00A71261"/>
    <w:rsid w:val="00A7146E"/>
    <w:rsid w:val="00A7159E"/>
    <w:rsid w:val="00A7193E"/>
    <w:rsid w:val="00A71997"/>
    <w:rsid w:val="00A72E85"/>
    <w:rsid w:val="00A7367E"/>
    <w:rsid w:val="00A76970"/>
    <w:rsid w:val="00A76E8A"/>
    <w:rsid w:val="00A76F9C"/>
    <w:rsid w:val="00A77021"/>
    <w:rsid w:val="00A77981"/>
    <w:rsid w:val="00A77F75"/>
    <w:rsid w:val="00A80082"/>
    <w:rsid w:val="00A80147"/>
    <w:rsid w:val="00A8168F"/>
    <w:rsid w:val="00A81CB8"/>
    <w:rsid w:val="00A81E10"/>
    <w:rsid w:val="00A82668"/>
    <w:rsid w:val="00A83108"/>
    <w:rsid w:val="00A83199"/>
    <w:rsid w:val="00A83D55"/>
    <w:rsid w:val="00A84D80"/>
    <w:rsid w:val="00A8674E"/>
    <w:rsid w:val="00A90B1E"/>
    <w:rsid w:val="00A9178A"/>
    <w:rsid w:val="00A917B8"/>
    <w:rsid w:val="00A91B86"/>
    <w:rsid w:val="00A92278"/>
    <w:rsid w:val="00A923B7"/>
    <w:rsid w:val="00A925CF"/>
    <w:rsid w:val="00A926EA"/>
    <w:rsid w:val="00A92806"/>
    <w:rsid w:val="00A9377E"/>
    <w:rsid w:val="00A9392A"/>
    <w:rsid w:val="00A9419D"/>
    <w:rsid w:val="00A9445A"/>
    <w:rsid w:val="00A96047"/>
    <w:rsid w:val="00A96C06"/>
    <w:rsid w:val="00A97293"/>
    <w:rsid w:val="00A973A9"/>
    <w:rsid w:val="00A97FCB"/>
    <w:rsid w:val="00AA15A5"/>
    <w:rsid w:val="00AA209D"/>
    <w:rsid w:val="00AA443F"/>
    <w:rsid w:val="00AA4768"/>
    <w:rsid w:val="00AA48E9"/>
    <w:rsid w:val="00AA5146"/>
    <w:rsid w:val="00AA5F51"/>
    <w:rsid w:val="00AA6943"/>
    <w:rsid w:val="00AA6997"/>
    <w:rsid w:val="00AA6D88"/>
    <w:rsid w:val="00AB2F33"/>
    <w:rsid w:val="00AB2FFB"/>
    <w:rsid w:val="00AB3487"/>
    <w:rsid w:val="00AB3A32"/>
    <w:rsid w:val="00AB496B"/>
    <w:rsid w:val="00AB5E9C"/>
    <w:rsid w:val="00AB755A"/>
    <w:rsid w:val="00AB7B59"/>
    <w:rsid w:val="00AC0DD0"/>
    <w:rsid w:val="00AC0F9D"/>
    <w:rsid w:val="00AC1D1D"/>
    <w:rsid w:val="00AC2A1D"/>
    <w:rsid w:val="00AC391D"/>
    <w:rsid w:val="00AC41DC"/>
    <w:rsid w:val="00AC669E"/>
    <w:rsid w:val="00AC6C7F"/>
    <w:rsid w:val="00AD0535"/>
    <w:rsid w:val="00AD0536"/>
    <w:rsid w:val="00AD0AB2"/>
    <w:rsid w:val="00AD1BFB"/>
    <w:rsid w:val="00AD2168"/>
    <w:rsid w:val="00AD272C"/>
    <w:rsid w:val="00AD2823"/>
    <w:rsid w:val="00AD3356"/>
    <w:rsid w:val="00AD38C7"/>
    <w:rsid w:val="00AD4483"/>
    <w:rsid w:val="00AD5F16"/>
    <w:rsid w:val="00AD6A32"/>
    <w:rsid w:val="00AE0B8A"/>
    <w:rsid w:val="00AE1A95"/>
    <w:rsid w:val="00AE2753"/>
    <w:rsid w:val="00AE2F50"/>
    <w:rsid w:val="00AE324D"/>
    <w:rsid w:val="00AE41CD"/>
    <w:rsid w:val="00AE6EE6"/>
    <w:rsid w:val="00AE7247"/>
    <w:rsid w:val="00AE757B"/>
    <w:rsid w:val="00AE7C61"/>
    <w:rsid w:val="00AF0B8F"/>
    <w:rsid w:val="00AF1DF4"/>
    <w:rsid w:val="00AF2092"/>
    <w:rsid w:val="00AF3192"/>
    <w:rsid w:val="00AF33B6"/>
    <w:rsid w:val="00AF35AE"/>
    <w:rsid w:val="00AF443D"/>
    <w:rsid w:val="00AF6E6C"/>
    <w:rsid w:val="00B004B6"/>
    <w:rsid w:val="00B00655"/>
    <w:rsid w:val="00B00B25"/>
    <w:rsid w:val="00B01A12"/>
    <w:rsid w:val="00B02D66"/>
    <w:rsid w:val="00B034BB"/>
    <w:rsid w:val="00B058E8"/>
    <w:rsid w:val="00B05D07"/>
    <w:rsid w:val="00B070C8"/>
    <w:rsid w:val="00B07720"/>
    <w:rsid w:val="00B10137"/>
    <w:rsid w:val="00B1165B"/>
    <w:rsid w:val="00B11CE3"/>
    <w:rsid w:val="00B121E6"/>
    <w:rsid w:val="00B12202"/>
    <w:rsid w:val="00B1307B"/>
    <w:rsid w:val="00B149C6"/>
    <w:rsid w:val="00B15D2B"/>
    <w:rsid w:val="00B16318"/>
    <w:rsid w:val="00B16343"/>
    <w:rsid w:val="00B16985"/>
    <w:rsid w:val="00B171D1"/>
    <w:rsid w:val="00B20947"/>
    <w:rsid w:val="00B20F4B"/>
    <w:rsid w:val="00B2268C"/>
    <w:rsid w:val="00B228C4"/>
    <w:rsid w:val="00B23718"/>
    <w:rsid w:val="00B24FB2"/>
    <w:rsid w:val="00B25D2F"/>
    <w:rsid w:val="00B263CE"/>
    <w:rsid w:val="00B26400"/>
    <w:rsid w:val="00B302F8"/>
    <w:rsid w:val="00B31EBD"/>
    <w:rsid w:val="00B342EE"/>
    <w:rsid w:val="00B350A9"/>
    <w:rsid w:val="00B3554D"/>
    <w:rsid w:val="00B35769"/>
    <w:rsid w:val="00B35B05"/>
    <w:rsid w:val="00B36A83"/>
    <w:rsid w:val="00B3737D"/>
    <w:rsid w:val="00B37C7E"/>
    <w:rsid w:val="00B37E73"/>
    <w:rsid w:val="00B4143C"/>
    <w:rsid w:val="00B41D1D"/>
    <w:rsid w:val="00B4275E"/>
    <w:rsid w:val="00B4291E"/>
    <w:rsid w:val="00B43316"/>
    <w:rsid w:val="00B44837"/>
    <w:rsid w:val="00B44AE8"/>
    <w:rsid w:val="00B51873"/>
    <w:rsid w:val="00B51F53"/>
    <w:rsid w:val="00B53815"/>
    <w:rsid w:val="00B540FA"/>
    <w:rsid w:val="00B55999"/>
    <w:rsid w:val="00B56C45"/>
    <w:rsid w:val="00B574A8"/>
    <w:rsid w:val="00B57B1D"/>
    <w:rsid w:val="00B60E73"/>
    <w:rsid w:val="00B633A2"/>
    <w:rsid w:val="00B6380B"/>
    <w:rsid w:val="00B63BCA"/>
    <w:rsid w:val="00B67DDE"/>
    <w:rsid w:val="00B67F8E"/>
    <w:rsid w:val="00B70662"/>
    <w:rsid w:val="00B72E4C"/>
    <w:rsid w:val="00B73019"/>
    <w:rsid w:val="00B73E41"/>
    <w:rsid w:val="00B76F9E"/>
    <w:rsid w:val="00B81EC3"/>
    <w:rsid w:val="00B82D06"/>
    <w:rsid w:val="00B83A23"/>
    <w:rsid w:val="00B85907"/>
    <w:rsid w:val="00B859F2"/>
    <w:rsid w:val="00B85CE2"/>
    <w:rsid w:val="00B85F82"/>
    <w:rsid w:val="00B865D7"/>
    <w:rsid w:val="00B86C41"/>
    <w:rsid w:val="00B86D77"/>
    <w:rsid w:val="00B87BA4"/>
    <w:rsid w:val="00B911E4"/>
    <w:rsid w:val="00B91368"/>
    <w:rsid w:val="00B93834"/>
    <w:rsid w:val="00B9465E"/>
    <w:rsid w:val="00B950E7"/>
    <w:rsid w:val="00B956CA"/>
    <w:rsid w:val="00B95E10"/>
    <w:rsid w:val="00B9619A"/>
    <w:rsid w:val="00B963CB"/>
    <w:rsid w:val="00B97597"/>
    <w:rsid w:val="00B97EDD"/>
    <w:rsid w:val="00BA07DF"/>
    <w:rsid w:val="00BA0A90"/>
    <w:rsid w:val="00BA2E34"/>
    <w:rsid w:val="00BA3332"/>
    <w:rsid w:val="00BA3345"/>
    <w:rsid w:val="00BA3573"/>
    <w:rsid w:val="00BA3E46"/>
    <w:rsid w:val="00BA5004"/>
    <w:rsid w:val="00BA5443"/>
    <w:rsid w:val="00BB127F"/>
    <w:rsid w:val="00BB1F25"/>
    <w:rsid w:val="00BB25BE"/>
    <w:rsid w:val="00BB33E1"/>
    <w:rsid w:val="00BB368A"/>
    <w:rsid w:val="00BB37DC"/>
    <w:rsid w:val="00BB3E0D"/>
    <w:rsid w:val="00BB4423"/>
    <w:rsid w:val="00BB47F5"/>
    <w:rsid w:val="00BB518F"/>
    <w:rsid w:val="00BB557A"/>
    <w:rsid w:val="00BB7330"/>
    <w:rsid w:val="00BB7677"/>
    <w:rsid w:val="00BB7892"/>
    <w:rsid w:val="00BC1C03"/>
    <w:rsid w:val="00BC30CD"/>
    <w:rsid w:val="00BC349A"/>
    <w:rsid w:val="00BC3B52"/>
    <w:rsid w:val="00BC426A"/>
    <w:rsid w:val="00BC4ED7"/>
    <w:rsid w:val="00BC5F7F"/>
    <w:rsid w:val="00BC6B49"/>
    <w:rsid w:val="00BD0B2D"/>
    <w:rsid w:val="00BD280A"/>
    <w:rsid w:val="00BD2895"/>
    <w:rsid w:val="00BD28A7"/>
    <w:rsid w:val="00BD311E"/>
    <w:rsid w:val="00BD34FD"/>
    <w:rsid w:val="00BD3C97"/>
    <w:rsid w:val="00BD3ED9"/>
    <w:rsid w:val="00BD4CF9"/>
    <w:rsid w:val="00BD4D67"/>
    <w:rsid w:val="00BD5A4E"/>
    <w:rsid w:val="00BD6D50"/>
    <w:rsid w:val="00BD7018"/>
    <w:rsid w:val="00BD76FB"/>
    <w:rsid w:val="00BE1553"/>
    <w:rsid w:val="00BE1766"/>
    <w:rsid w:val="00BE17B5"/>
    <w:rsid w:val="00BE232D"/>
    <w:rsid w:val="00BE23EB"/>
    <w:rsid w:val="00BE27F7"/>
    <w:rsid w:val="00BE34F9"/>
    <w:rsid w:val="00BE3748"/>
    <w:rsid w:val="00BE3A28"/>
    <w:rsid w:val="00BE3A8E"/>
    <w:rsid w:val="00BE466A"/>
    <w:rsid w:val="00BE47D8"/>
    <w:rsid w:val="00BE546F"/>
    <w:rsid w:val="00BE58C2"/>
    <w:rsid w:val="00BE5E0C"/>
    <w:rsid w:val="00BE618C"/>
    <w:rsid w:val="00BE64E5"/>
    <w:rsid w:val="00BE65B2"/>
    <w:rsid w:val="00BE72A3"/>
    <w:rsid w:val="00BE7C47"/>
    <w:rsid w:val="00BF09F4"/>
    <w:rsid w:val="00BF0E21"/>
    <w:rsid w:val="00BF1B8C"/>
    <w:rsid w:val="00BF2344"/>
    <w:rsid w:val="00BF2967"/>
    <w:rsid w:val="00BF2CBC"/>
    <w:rsid w:val="00BF3B52"/>
    <w:rsid w:val="00BF4E07"/>
    <w:rsid w:val="00BF5E73"/>
    <w:rsid w:val="00C00794"/>
    <w:rsid w:val="00C0145A"/>
    <w:rsid w:val="00C01510"/>
    <w:rsid w:val="00C0244B"/>
    <w:rsid w:val="00C032F7"/>
    <w:rsid w:val="00C03999"/>
    <w:rsid w:val="00C050B8"/>
    <w:rsid w:val="00C06825"/>
    <w:rsid w:val="00C06B52"/>
    <w:rsid w:val="00C07115"/>
    <w:rsid w:val="00C075E5"/>
    <w:rsid w:val="00C07C31"/>
    <w:rsid w:val="00C10AAB"/>
    <w:rsid w:val="00C10C10"/>
    <w:rsid w:val="00C11169"/>
    <w:rsid w:val="00C11A8F"/>
    <w:rsid w:val="00C1374A"/>
    <w:rsid w:val="00C1449F"/>
    <w:rsid w:val="00C144BC"/>
    <w:rsid w:val="00C15DCC"/>
    <w:rsid w:val="00C172F8"/>
    <w:rsid w:val="00C177AA"/>
    <w:rsid w:val="00C17AA8"/>
    <w:rsid w:val="00C17B8B"/>
    <w:rsid w:val="00C17D98"/>
    <w:rsid w:val="00C17E1B"/>
    <w:rsid w:val="00C2053E"/>
    <w:rsid w:val="00C20D0F"/>
    <w:rsid w:val="00C22457"/>
    <w:rsid w:val="00C244AD"/>
    <w:rsid w:val="00C30223"/>
    <w:rsid w:val="00C3041F"/>
    <w:rsid w:val="00C353E9"/>
    <w:rsid w:val="00C36FCE"/>
    <w:rsid w:val="00C37F9B"/>
    <w:rsid w:val="00C42610"/>
    <w:rsid w:val="00C427C5"/>
    <w:rsid w:val="00C42B50"/>
    <w:rsid w:val="00C4300B"/>
    <w:rsid w:val="00C43F1D"/>
    <w:rsid w:val="00C44835"/>
    <w:rsid w:val="00C44A80"/>
    <w:rsid w:val="00C47054"/>
    <w:rsid w:val="00C50006"/>
    <w:rsid w:val="00C500F7"/>
    <w:rsid w:val="00C50FA9"/>
    <w:rsid w:val="00C50FCA"/>
    <w:rsid w:val="00C51369"/>
    <w:rsid w:val="00C5161C"/>
    <w:rsid w:val="00C5193D"/>
    <w:rsid w:val="00C5271F"/>
    <w:rsid w:val="00C527FC"/>
    <w:rsid w:val="00C53989"/>
    <w:rsid w:val="00C53A1E"/>
    <w:rsid w:val="00C54F72"/>
    <w:rsid w:val="00C55B10"/>
    <w:rsid w:val="00C60176"/>
    <w:rsid w:val="00C612D5"/>
    <w:rsid w:val="00C62CDB"/>
    <w:rsid w:val="00C63C77"/>
    <w:rsid w:val="00C64599"/>
    <w:rsid w:val="00C6533B"/>
    <w:rsid w:val="00C66AC8"/>
    <w:rsid w:val="00C66F3A"/>
    <w:rsid w:val="00C67BC4"/>
    <w:rsid w:val="00C70598"/>
    <w:rsid w:val="00C7085B"/>
    <w:rsid w:val="00C71F0C"/>
    <w:rsid w:val="00C80483"/>
    <w:rsid w:val="00C8124C"/>
    <w:rsid w:val="00C83879"/>
    <w:rsid w:val="00C84812"/>
    <w:rsid w:val="00C848F6"/>
    <w:rsid w:val="00C86590"/>
    <w:rsid w:val="00C8673A"/>
    <w:rsid w:val="00C876A6"/>
    <w:rsid w:val="00C87784"/>
    <w:rsid w:val="00C9088B"/>
    <w:rsid w:val="00C90D7D"/>
    <w:rsid w:val="00C9102E"/>
    <w:rsid w:val="00C9357D"/>
    <w:rsid w:val="00C948D7"/>
    <w:rsid w:val="00C950CE"/>
    <w:rsid w:val="00C959DA"/>
    <w:rsid w:val="00C96601"/>
    <w:rsid w:val="00C97648"/>
    <w:rsid w:val="00C9777C"/>
    <w:rsid w:val="00CA05C5"/>
    <w:rsid w:val="00CA2837"/>
    <w:rsid w:val="00CA321A"/>
    <w:rsid w:val="00CA3223"/>
    <w:rsid w:val="00CA3EFC"/>
    <w:rsid w:val="00CA4D0E"/>
    <w:rsid w:val="00CA4DE0"/>
    <w:rsid w:val="00CA58B1"/>
    <w:rsid w:val="00CA6065"/>
    <w:rsid w:val="00CA787E"/>
    <w:rsid w:val="00CA792F"/>
    <w:rsid w:val="00CB0508"/>
    <w:rsid w:val="00CB2B1E"/>
    <w:rsid w:val="00CB2F5C"/>
    <w:rsid w:val="00CB35CA"/>
    <w:rsid w:val="00CB4052"/>
    <w:rsid w:val="00CB57CB"/>
    <w:rsid w:val="00CB72F6"/>
    <w:rsid w:val="00CB7D64"/>
    <w:rsid w:val="00CC2536"/>
    <w:rsid w:val="00CC2ED8"/>
    <w:rsid w:val="00CC3459"/>
    <w:rsid w:val="00CC37B7"/>
    <w:rsid w:val="00CC4153"/>
    <w:rsid w:val="00CC4968"/>
    <w:rsid w:val="00CC4BC5"/>
    <w:rsid w:val="00CC563C"/>
    <w:rsid w:val="00CC71C7"/>
    <w:rsid w:val="00CC7B4B"/>
    <w:rsid w:val="00CD037A"/>
    <w:rsid w:val="00CD1396"/>
    <w:rsid w:val="00CD1D43"/>
    <w:rsid w:val="00CD2494"/>
    <w:rsid w:val="00CD26CC"/>
    <w:rsid w:val="00CD5482"/>
    <w:rsid w:val="00CD7DAB"/>
    <w:rsid w:val="00CD7E0B"/>
    <w:rsid w:val="00CE03CC"/>
    <w:rsid w:val="00CE0C0F"/>
    <w:rsid w:val="00CE2503"/>
    <w:rsid w:val="00CE267A"/>
    <w:rsid w:val="00CE3680"/>
    <w:rsid w:val="00CE5826"/>
    <w:rsid w:val="00CE591B"/>
    <w:rsid w:val="00CE5D81"/>
    <w:rsid w:val="00CE6017"/>
    <w:rsid w:val="00CE6096"/>
    <w:rsid w:val="00CE63F3"/>
    <w:rsid w:val="00CE731D"/>
    <w:rsid w:val="00CF0E02"/>
    <w:rsid w:val="00CF1C2B"/>
    <w:rsid w:val="00CF1D79"/>
    <w:rsid w:val="00CF1FA7"/>
    <w:rsid w:val="00CF2B46"/>
    <w:rsid w:val="00CF34D2"/>
    <w:rsid w:val="00CF5FCA"/>
    <w:rsid w:val="00CF6991"/>
    <w:rsid w:val="00CF6F92"/>
    <w:rsid w:val="00D0200C"/>
    <w:rsid w:val="00D025D7"/>
    <w:rsid w:val="00D02FBA"/>
    <w:rsid w:val="00D0380F"/>
    <w:rsid w:val="00D03C7D"/>
    <w:rsid w:val="00D03E9D"/>
    <w:rsid w:val="00D05A20"/>
    <w:rsid w:val="00D064D9"/>
    <w:rsid w:val="00D067A3"/>
    <w:rsid w:val="00D07A66"/>
    <w:rsid w:val="00D07FB6"/>
    <w:rsid w:val="00D10112"/>
    <w:rsid w:val="00D10244"/>
    <w:rsid w:val="00D10E69"/>
    <w:rsid w:val="00D11100"/>
    <w:rsid w:val="00D122C2"/>
    <w:rsid w:val="00D12522"/>
    <w:rsid w:val="00D12B43"/>
    <w:rsid w:val="00D12B53"/>
    <w:rsid w:val="00D12DE9"/>
    <w:rsid w:val="00D13029"/>
    <w:rsid w:val="00D14CA8"/>
    <w:rsid w:val="00D16310"/>
    <w:rsid w:val="00D168C9"/>
    <w:rsid w:val="00D16ACC"/>
    <w:rsid w:val="00D178A5"/>
    <w:rsid w:val="00D179BE"/>
    <w:rsid w:val="00D202F7"/>
    <w:rsid w:val="00D219D6"/>
    <w:rsid w:val="00D24639"/>
    <w:rsid w:val="00D2573B"/>
    <w:rsid w:val="00D257FB"/>
    <w:rsid w:val="00D25932"/>
    <w:rsid w:val="00D25AF6"/>
    <w:rsid w:val="00D26441"/>
    <w:rsid w:val="00D27309"/>
    <w:rsid w:val="00D27589"/>
    <w:rsid w:val="00D27EF3"/>
    <w:rsid w:val="00D3095D"/>
    <w:rsid w:val="00D323E2"/>
    <w:rsid w:val="00D32A46"/>
    <w:rsid w:val="00D33B1E"/>
    <w:rsid w:val="00D33CFD"/>
    <w:rsid w:val="00D33FEC"/>
    <w:rsid w:val="00D34B6A"/>
    <w:rsid w:val="00D35188"/>
    <w:rsid w:val="00D3649F"/>
    <w:rsid w:val="00D37AFE"/>
    <w:rsid w:val="00D37C66"/>
    <w:rsid w:val="00D37CFD"/>
    <w:rsid w:val="00D40940"/>
    <w:rsid w:val="00D40B84"/>
    <w:rsid w:val="00D40B88"/>
    <w:rsid w:val="00D414CE"/>
    <w:rsid w:val="00D44259"/>
    <w:rsid w:val="00D44379"/>
    <w:rsid w:val="00D45452"/>
    <w:rsid w:val="00D45A21"/>
    <w:rsid w:val="00D46645"/>
    <w:rsid w:val="00D47302"/>
    <w:rsid w:val="00D47813"/>
    <w:rsid w:val="00D514AD"/>
    <w:rsid w:val="00D518AD"/>
    <w:rsid w:val="00D519DB"/>
    <w:rsid w:val="00D54396"/>
    <w:rsid w:val="00D54548"/>
    <w:rsid w:val="00D55FFA"/>
    <w:rsid w:val="00D578E1"/>
    <w:rsid w:val="00D579D1"/>
    <w:rsid w:val="00D601C2"/>
    <w:rsid w:val="00D60B44"/>
    <w:rsid w:val="00D622AD"/>
    <w:rsid w:val="00D6293C"/>
    <w:rsid w:val="00D64814"/>
    <w:rsid w:val="00D64EFA"/>
    <w:rsid w:val="00D672B0"/>
    <w:rsid w:val="00D67D84"/>
    <w:rsid w:val="00D70A36"/>
    <w:rsid w:val="00D725AB"/>
    <w:rsid w:val="00D7278E"/>
    <w:rsid w:val="00D74844"/>
    <w:rsid w:val="00D752DA"/>
    <w:rsid w:val="00D76A76"/>
    <w:rsid w:val="00D774CC"/>
    <w:rsid w:val="00D813B3"/>
    <w:rsid w:val="00D82BF9"/>
    <w:rsid w:val="00D83B7E"/>
    <w:rsid w:val="00D8793B"/>
    <w:rsid w:val="00D9077D"/>
    <w:rsid w:val="00D90B30"/>
    <w:rsid w:val="00D910FE"/>
    <w:rsid w:val="00D914AE"/>
    <w:rsid w:val="00D955DB"/>
    <w:rsid w:val="00D95E86"/>
    <w:rsid w:val="00DA0607"/>
    <w:rsid w:val="00DA2CE9"/>
    <w:rsid w:val="00DA2DF0"/>
    <w:rsid w:val="00DA345E"/>
    <w:rsid w:val="00DA4319"/>
    <w:rsid w:val="00DA5474"/>
    <w:rsid w:val="00DA57AA"/>
    <w:rsid w:val="00DA5F99"/>
    <w:rsid w:val="00DA6C85"/>
    <w:rsid w:val="00DA76F6"/>
    <w:rsid w:val="00DB019B"/>
    <w:rsid w:val="00DB1137"/>
    <w:rsid w:val="00DB18E4"/>
    <w:rsid w:val="00DB1D40"/>
    <w:rsid w:val="00DB2406"/>
    <w:rsid w:val="00DB2EB3"/>
    <w:rsid w:val="00DB3F54"/>
    <w:rsid w:val="00DB4C7B"/>
    <w:rsid w:val="00DB4FE1"/>
    <w:rsid w:val="00DB6136"/>
    <w:rsid w:val="00DB7FDF"/>
    <w:rsid w:val="00DC1921"/>
    <w:rsid w:val="00DC21B7"/>
    <w:rsid w:val="00DC3856"/>
    <w:rsid w:val="00DC45AE"/>
    <w:rsid w:val="00DC4EEE"/>
    <w:rsid w:val="00DC5615"/>
    <w:rsid w:val="00DC5B56"/>
    <w:rsid w:val="00DC5C57"/>
    <w:rsid w:val="00DC64E5"/>
    <w:rsid w:val="00DC726F"/>
    <w:rsid w:val="00DC752F"/>
    <w:rsid w:val="00DD13AB"/>
    <w:rsid w:val="00DD147A"/>
    <w:rsid w:val="00DD2349"/>
    <w:rsid w:val="00DD27DE"/>
    <w:rsid w:val="00DD3D73"/>
    <w:rsid w:val="00DD3FF2"/>
    <w:rsid w:val="00DD4498"/>
    <w:rsid w:val="00DD452B"/>
    <w:rsid w:val="00DD4629"/>
    <w:rsid w:val="00DD4B3A"/>
    <w:rsid w:val="00DD5E89"/>
    <w:rsid w:val="00DD7370"/>
    <w:rsid w:val="00DD7A9B"/>
    <w:rsid w:val="00DE0B03"/>
    <w:rsid w:val="00DE1B82"/>
    <w:rsid w:val="00DE29CC"/>
    <w:rsid w:val="00DE3248"/>
    <w:rsid w:val="00DE408E"/>
    <w:rsid w:val="00DE41C2"/>
    <w:rsid w:val="00DE4775"/>
    <w:rsid w:val="00DE5087"/>
    <w:rsid w:val="00DE54D7"/>
    <w:rsid w:val="00DE5813"/>
    <w:rsid w:val="00DE5C3F"/>
    <w:rsid w:val="00DE6709"/>
    <w:rsid w:val="00DE6C4D"/>
    <w:rsid w:val="00DE762C"/>
    <w:rsid w:val="00DF2405"/>
    <w:rsid w:val="00DF2842"/>
    <w:rsid w:val="00DF2A91"/>
    <w:rsid w:val="00DF3C45"/>
    <w:rsid w:val="00DF3EE2"/>
    <w:rsid w:val="00DF52D0"/>
    <w:rsid w:val="00DF5AA0"/>
    <w:rsid w:val="00DF5C9D"/>
    <w:rsid w:val="00DF60D0"/>
    <w:rsid w:val="00DF6FE3"/>
    <w:rsid w:val="00DF7DF0"/>
    <w:rsid w:val="00E0040B"/>
    <w:rsid w:val="00E00D26"/>
    <w:rsid w:val="00E01568"/>
    <w:rsid w:val="00E01F70"/>
    <w:rsid w:val="00E03283"/>
    <w:rsid w:val="00E04AB0"/>
    <w:rsid w:val="00E04AB1"/>
    <w:rsid w:val="00E04C7F"/>
    <w:rsid w:val="00E05367"/>
    <w:rsid w:val="00E05899"/>
    <w:rsid w:val="00E05B7D"/>
    <w:rsid w:val="00E06375"/>
    <w:rsid w:val="00E071FE"/>
    <w:rsid w:val="00E072BA"/>
    <w:rsid w:val="00E072FC"/>
    <w:rsid w:val="00E130A0"/>
    <w:rsid w:val="00E13179"/>
    <w:rsid w:val="00E13E10"/>
    <w:rsid w:val="00E1471A"/>
    <w:rsid w:val="00E14F5A"/>
    <w:rsid w:val="00E16397"/>
    <w:rsid w:val="00E16E57"/>
    <w:rsid w:val="00E16F61"/>
    <w:rsid w:val="00E17547"/>
    <w:rsid w:val="00E178E6"/>
    <w:rsid w:val="00E21CCB"/>
    <w:rsid w:val="00E21F02"/>
    <w:rsid w:val="00E22FA3"/>
    <w:rsid w:val="00E251DC"/>
    <w:rsid w:val="00E26C2A"/>
    <w:rsid w:val="00E26C36"/>
    <w:rsid w:val="00E27D3B"/>
    <w:rsid w:val="00E27F3A"/>
    <w:rsid w:val="00E32B64"/>
    <w:rsid w:val="00E33024"/>
    <w:rsid w:val="00E336F5"/>
    <w:rsid w:val="00E33814"/>
    <w:rsid w:val="00E36EED"/>
    <w:rsid w:val="00E415B2"/>
    <w:rsid w:val="00E43A0C"/>
    <w:rsid w:val="00E43AE5"/>
    <w:rsid w:val="00E45929"/>
    <w:rsid w:val="00E46111"/>
    <w:rsid w:val="00E47C11"/>
    <w:rsid w:val="00E47DE1"/>
    <w:rsid w:val="00E51C1B"/>
    <w:rsid w:val="00E51F58"/>
    <w:rsid w:val="00E52102"/>
    <w:rsid w:val="00E5290B"/>
    <w:rsid w:val="00E53297"/>
    <w:rsid w:val="00E53D4F"/>
    <w:rsid w:val="00E55446"/>
    <w:rsid w:val="00E55940"/>
    <w:rsid w:val="00E55C8F"/>
    <w:rsid w:val="00E55FF8"/>
    <w:rsid w:val="00E560CA"/>
    <w:rsid w:val="00E56715"/>
    <w:rsid w:val="00E56D1A"/>
    <w:rsid w:val="00E56FDF"/>
    <w:rsid w:val="00E57A1D"/>
    <w:rsid w:val="00E609B3"/>
    <w:rsid w:val="00E63E8B"/>
    <w:rsid w:val="00E655D5"/>
    <w:rsid w:val="00E6588B"/>
    <w:rsid w:val="00E66026"/>
    <w:rsid w:val="00E66036"/>
    <w:rsid w:val="00E66E4B"/>
    <w:rsid w:val="00E67F3C"/>
    <w:rsid w:val="00E701A8"/>
    <w:rsid w:val="00E705BA"/>
    <w:rsid w:val="00E730E2"/>
    <w:rsid w:val="00E7435F"/>
    <w:rsid w:val="00E7495C"/>
    <w:rsid w:val="00E7508D"/>
    <w:rsid w:val="00E75EB8"/>
    <w:rsid w:val="00E76934"/>
    <w:rsid w:val="00E77358"/>
    <w:rsid w:val="00E80CA9"/>
    <w:rsid w:val="00E821EB"/>
    <w:rsid w:val="00E8269E"/>
    <w:rsid w:val="00E8343A"/>
    <w:rsid w:val="00E842F5"/>
    <w:rsid w:val="00E84581"/>
    <w:rsid w:val="00E85029"/>
    <w:rsid w:val="00E857F2"/>
    <w:rsid w:val="00E85904"/>
    <w:rsid w:val="00E85C09"/>
    <w:rsid w:val="00E86D01"/>
    <w:rsid w:val="00E877DA"/>
    <w:rsid w:val="00E87C2D"/>
    <w:rsid w:val="00E909DE"/>
    <w:rsid w:val="00E90B55"/>
    <w:rsid w:val="00E91601"/>
    <w:rsid w:val="00E91935"/>
    <w:rsid w:val="00E93690"/>
    <w:rsid w:val="00E94F3F"/>
    <w:rsid w:val="00E94F64"/>
    <w:rsid w:val="00E950C8"/>
    <w:rsid w:val="00E97433"/>
    <w:rsid w:val="00EA18D8"/>
    <w:rsid w:val="00EA1962"/>
    <w:rsid w:val="00EA1A5C"/>
    <w:rsid w:val="00EA2E81"/>
    <w:rsid w:val="00EA33BB"/>
    <w:rsid w:val="00EA3945"/>
    <w:rsid w:val="00EA3989"/>
    <w:rsid w:val="00EA3AD1"/>
    <w:rsid w:val="00EA3F1F"/>
    <w:rsid w:val="00EA6278"/>
    <w:rsid w:val="00EA70B2"/>
    <w:rsid w:val="00EA7B8C"/>
    <w:rsid w:val="00EA7F88"/>
    <w:rsid w:val="00EB1949"/>
    <w:rsid w:val="00EB20EA"/>
    <w:rsid w:val="00EB2F79"/>
    <w:rsid w:val="00EB3305"/>
    <w:rsid w:val="00EB4909"/>
    <w:rsid w:val="00EB5046"/>
    <w:rsid w:val="00EB513D"/>
    <w:rsid w:val="00EB55DC"/>
    <w:rsid w:val="00EB60B6"/>
    <w:rsid w:val="00EB731A"/>
    <w:rsid w:val="00EB7552"/>
    <w:rsid w:val="00EC0C64"/>
    <w:rsid w:val="00EC1A5B"/>
    <w:rsid w:val="00EC2F74"/>
    <w:rsid w:val="00EC365A"/>
    <w:rsid w:val="00EC47BF"/>
    <w:rsid w:val="00EC4970"/>
    <w:rsid w:val="00EC592F"/>
    <w:rsid w:val="00EC60DC"/>
    <w:rsid w:val="00EC62AA"/>
    <w:rsid w:val="00EC6C60"/>
    <w:rsid w:val="00ED09EA"/>
    <w:rsid w:val="00ED10EE"/>
    <w:rsid w:val="00ED1305"/>
    <w:rsid w:val="00ED1D85"/>
    <w:rsid w:val="00ED3296"/>
    <w:rsid w:val="00ED3BBA"/>
    <w:rsid w:val="00ED3DD5"/>
    <w:rsid w:val="00ED5750"/>
    <w:rsid w:val="00ED5F61"/>
    <w:rsid w:val="00ED6345"/>
    <w:rsid w:val="00EE1168"/>
    <w:rsid w:val="00EE2456"/>
    <w:rsid w:val="00EE357B"/>
    <w:rsid w:val="00EE4531"/>
    <w:rsid w:val="00EE4A9C"/>
    <w:rsid w:val="00EE6336"/>
    <w:rsid w:val="00EE732F"/>
    <w:rsid w:val="00EF02CA"/>
    <w:rsid w:val="00EF0313"/>
    <w:rsid w:val="00EF059B"/>
    <w:rsid w:val="00EF124D"/>
    <w:rsid w:val="00EF202B"/>
    <w:rsid w:val="00EF25CE"/>
    <w:rsid w:val="00EF26D6"/>
    <w:rsid w:val="00EF404E"/>
    <w:rsid w:val="00EF4702"/>
    <w:rsid w:val="00F01FA5"/>
    <w:rsid w:val="00F021A6"/>
    <w:rsid w:val="00F03873"/>
    <w:rsid w:val="00F03D7B"/>
    <w:rsid w:val="00F07146"/>
    <w:rsid w:val="00F07234"/>
    <w:rsid w:val="00F07B68"/>
    <w:rsid w:val="00F103AF"/>
    <w:rsid w:val="00F10B24"/>
    <w:rsid w:val="00F10E9E"/>
    <w:rsid w:val="00F128BD"/>
    <w:rsid w:val="00F136BD"/>
    <w:rsid w:val="00F13A50"/>
    <w:rsid w:val="00F14875"/>
    <w:rsid w:val="00F14EA3"/>
    <w:rsid w:val="00F14F17"/>
    <w:rsid w:val="00F15CCB"/>
    <w:rsid w:val="00F16F77"/>
    <w:rsid w:val="00F1711E"/>
    <w:rsid w:val="00F21B4A"/>
    <w:rsid w:val="00F2243C"/>
    <w:rsid w:val="00F236B5"/>
    <w:rsid w:val="00F247BA"/>
    <w:rsid w:val="00F258EE"/>
    <w:rsid w:val="00F26A33"/>
    <w:rsid w:val="00F27B45"/>
    <w:rsid w:val="00F30F83"/>
    <w:rsid w:val="00F31239"/>
    <w:rsid w:val="00F316ED"/>
    <w:rsid w:val="00F330F4"/>
    <w:rsid w:val="00F34E1F"/>
    <w:rsid w:val="00F35549"/>
    <w:rsid w:val="00F3754D"/>
    <w:rsid w:val="00F400D2"/>
    <w:rsid w:val="00F412E2"/>
    <w:rsid w:val="00F41CA5"/>
    <w:rsid w:val="00F422A0"/>
    <w:rsid w:val="00F42A6B"/>
    <w:rsid w:val="00F42CA3"/>
    <w:rsid w:val="00F431A8"/>
    <w:rsid w:val="00F43DED"/>
    <w:rsid w:val="00F449B2"/>
    <w:rsid w:val="00F44DAE"/>
    <w:rsid w:val="00F45ACA"/>
    <w:rsid w:val="00F46CC8"/>
    <w:rsid w:val="00F46F0E"/>
    <w:rsid w:val="00F50E25"/>
    <w:rsid w:val="00F5302E"/>
    <w:rsid w:val="00F531B6"/>
    <w:rsid w:val="00F5402D"/>
    <w:rsid w:val="00F55440"/>
    <w:rsid w:val="00F554C2"/>
    <w:rsid w:val="00F5614D"/>
    <w:rsid w:val="00F56C65"/>
    <w:rsid w:val="00F56FF8"/>
    <w:rsid w:val="00F57257"/>
    <w:rsid w:val="00F578A7"/>
    <w:rsid w:val="00F6025C"/>
    <w:rsid w:val="00F60FFC"/>
    <w:rsid w:val="00F61FDE"/>
    <w:rsid w:val="00F62F1E"/>
    <w:rsid w:val="00F636DB"/>
    <w:rsid w:val="00F64E27"/>
    <w:rsid w:val="00F6698F"/>
    <w:rsid w:val="00F66F41"/>
    <w:rsid w:val="00F67C48"/>
    <w:rsid w:val="00F70509"/>
    <w:rsid w:val="00F70EF2"/>
    <w:rsid w:val="00F71B2A"/>
    <w:rsid w:val="00F7295F"/>
    <w:rsid w:val="00F74A86"/>
    <w:rsid w:val="00F75046"/>
    <w:rsid w:val="00F764B7"/>
    <w:rsid w:val="00F80462"/>
    <w:rsid w:val="00F81001"/>
    <w:rsid w:val="00F833B0"/>
    <w:rsid w:val="00F83EF5"/>
    <w:rsid w:val="00F83FA5"/>
    <w:rsid w:val="00F845F9"/>
    <w:rsid w:val="00F85283"/>
    <w:rsid w:val="00F85B30"/>
    <w:rsid w:val="00F8618E"/>
    <w:rsid w:val="00F867AB"/>
    <w:rsid w:val="00F867C2"/>
    <w:rsid w:val="00F86DEB"/>
    <w:rsid w:val="00F91140"/>
    <w:rsid w:val="00F942AC"/>
    <w:rsid w:val="00F953E8"/>
    <w:rsid w:val="00F95852"/>
    <w:rsid w:val="00F96154"/>
    <w:rsid w:val="00F96193"/>
    <w:rsid w:val="00F96D80"/>
    <w:rsid w:val="00F96F26"/>
    <w:rsid w:val="00F976E2"/>
    <w:rsid w:val="00F97CC0"/>
    <w:rsid w:val="00F97DF3"/>
    <w:rsid w:val="00FA0CF0"/>
    <w:rsid w:val="00FA20BD"/>
    <w:rsid w:val="00FA2951"/>
    <w:rsid w:val="00FA4160"/>
    <w:rsid w:val="00FA53E4"/>
    <w:rsid w:val="00FA59C8"/>
    <w:rsid w:val="00FA5A68"/>
    <w:rsid w:val="00FA6836"/>
    <w:rsid w:val="00FA7DC3"/>
    <w:rsid w:val="00FB086F"/>
    <w:rsid w:val="00FB2592"/>
    <w:rsid w:val="00FB40BD"/>
    <w:rsid w:val="00FB66D1"/>
    <w:rsid w:val="00FB6A7E"/>
    <w:rsid w:val="00FB7290"/>
    <w:rsid w:val="00FB7AEB"/>
    <w:rsid w:val="00FC0F9C"/>
    <w:rsid w:val="00FC180B"/>
    <w:rsid w:val="00FC2618"/>
    <w:rsid w:val="00FC333B"/>
    <w:rsid w:val="00FC4347"/>
    <w:rsid w:val="00FC705A"/>
    <w:rsid w:val="00FD01D4"/>
    <w:rsid w:val="00FD1CBC"/>
    <w:rsid w:val="00FD2D7F"/>
    <w:rsid w:val="00FD34A4"/>
    <w:rsid w:val="00FD4C8E"/>
    <w:rsid w:val="00FD5952"/>
    <w:rsid w:val="00FD5CB1"/>
    <w:rsid w:val="00FD68FA"/>
    <w:rsid w:val="00FD77CC"/>
    <w:rsid w:val="00FE25FE"/>
    <w:rsid w:val="00FE2B5E"/>
    <w:rsid w:val="00FE2D01"/>
    <w:rsid w:val="00FE3A17"/>
    <w:rsid w:val="00FE4706"/>
    <w:rsid w:val="00FE79FA"/>
    <w:rsid w:val="00FF0A2E"/>
    <w:rsid w:val="00FF1F41"/>
    <w:rsid w:val="00FF2345"/>
    <w:rsid w:val="00FF2AB6"/>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5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3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hAnsi="Arial"/>
      <w:b/>
      <w:bCs/>
      <w:sz w:val="22"/>
      <w:szCs w:val="22"/>
      <w:lang w:bidi="ar-SA"/>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b/>
      <w:bCs/>
      <w:sz w:val="22"/>
      <w:szCs w:val="22"/>
      <w:lang w:bidi="ar-SA"/>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5"/>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TekstkomentarzaZnak1">
    <w:name w:val="Tekst komentarza Znak1"/>
    <w:semiHidden/>
    <w:rsid w:val="001110C6"/>
    <w:rPr>
      <w:rFonts w:ascii="Calibri" w:eastAsia="Calibri" w:hAnsi="Calibri"/>
      <w:lang w:eastAsia="ar-SA"/>
    </w:rPr>
  </w:style>
  <w:style w:type="character" w:customStyle="1" w:styleId="Domylnaczcionkaakapitu3">
    <w:name w:val="Domyślna czcionka akapitu3"/>
    <w:rsid w:val="00184222"/>
  </w:style>
  <w:style w:type="character" w:customStyle="1" w:styleId="PodtytuZnak1">
    <w:name w:val="Podtytuł Znak1"/>
    <w:uiPriority w:val="99"/>
    <w:locked/>
    <w:rsid w:val="00F42A6B"/>
    <w:rPr>
      <w:rFonts w:ascii="Cambria" w:hAnsi="Cambria" w:cs="Cambria"/>
      <w:sz w:val="24"/>
      <w:szCs w:val="24"/>
      <w:lang w:eastAsia="ar-SA" w:bidi="ar-SA"/>
    </w:rPr>
  </w:style>
  <w:style w:type="character" w:customStyle="1" w:styleId="WW8Num15z0">
    <w:name w:val="WW8Num15z0"/>
    <w:uiPriority w:val="99"/>
    <w:rsid w:val="001F4F6B"/>
    <w:rPr>
      <w:rFonts w:ascii="Calibri" w:hAnsi="Calibri" w:cs="Calibri"/>
      <w:sz w:val="22"/>
      <w:szCs w:val="22"/>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1F4F6B"/>
    <w:rPr>
      <w:rFonts w:ascii="Calibri" w:hAnsi="Calibri" w:cs="Calibri"/>
      <w:sz w:val="20"/>
      <w:szCs w:val="20"/>
      <w:lang w:eastAsia="ar-SA" w:bidi="ar-SA"/>
    </w:rPr>
  </w:style>
  <w:style w:type="paragraph" w:customStyle="1" w:styleId="Akapitzlist1">
    <w:name w:val="Akapit z listą1"/>
    <w:basedOn w:val="Normalny"/>
    <w:rsid w:val="00132E44"/>
    <w:pPr>
      <w:suppressAutoHyphens/>
      <w:spacing w:after="0" w:line="240" w:lineRule="auto"/>
      <w:ind w:left="708"/>
    </w:pPr>
    <w:rPr>
      <w:rFonts w:eastAsia="Times New Roman" w:cs="Calibri"/>
      <w:sz w:val="24"/>
      <w:szCs w:val="24"/>
      <w:lang w:eastAsia="ar-SA"/>
    </w:rPr>
  </w:style>
  <w:style w:type="character" w:customStyle="1" w:styleId="Znakiprzypiswdolnych">
    <w:name w:val="Znaki przypisów dolnych"/>
    <w:rsid w:val="00896A43"/>
    <w:rPr>
      <w:vertAlign w:val="superscript"/>
    </w:rPr>
  </w:style>
  <w:style w:type="paragraph" w:customStyle="1" w:styleId="TableParagraph">
    <w:name w:val="Table Paragraph"/>
    <w:basedOn w:val="Normalny"/>
    <w:uiPriority w:val="99"/>
    <w:rsid w:val="00494F88"/>
    <w:pPr>
      <w:widowControl w:val="0"/>
      <w:spacing w:after="0" w:line="240" w:lineRule="auto"/>
    </w:pPr>
    <w:rPr>
      <w:rFonts w:eastAsia="Times New Roman"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1677">
      <w:bodyDiv w:val="1"/>
      <w:marLeft w:val="0"/>
      <w:marRight w:val="0"/>
      <w:marTop w:val="0"/>
      <w:marBottom w:val="0"/>
      <w:divBdr>
        <w:top w:val="none" w:sz="0" w:space="0" w:color="auto"/>
        <w:left w:val="none" w:sz="0" w:space="0" w:color="auto"/>
        <w:bottom w:val="none" w:sz="0" w:space="0" w:color="auto"/>
        <w:right w:val="none" w:sz="0" w:space="0" w:color="auto"/>
      </w:divBdr>
    </w:div>
    <w:div w:id="1385524177">
      <w:bodyDiv w:val="1"/>
      <w:marLeft w:val="0"/>
      <w:marRight w:val="0"/>
      <w:marTop w:val="0"/>
      <w:marBottom w:val="0"/>
      <w:divBdr>
        <w:top w:val="none" w:sz="0" w:space="0" w:color="auto"/>
        <w:left w:val="none" w:sz="0" w:space="0" w:color="auto"/>
        <w:bottom w:val="none" w:sz="0" w:space="0" w:color="auto"/>
        <w:right w:val="none" w:sz="0" w:space="0" w:color="auto"/>
      </w:divBdr>
    </w:div>
    <w:div w:id="18451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23AF-B8F6-4442-A104-94C53B79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14251</Words>
  <Characters>85512</Characters>
  <Application>Microsoft Office Word</Application>
  <DocSecurity>4</DocSecurity>
  <Lines>712</Lines>
  <Paragraphs>199</Paragraphs>
  <ScaleCrop>false</ScaleCrop>
  <Company/>
  <LinksUpToDate>false</LinksUpToDate>
  <CharactersWithSpaces>99564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2020-12-21T10:38:00Z</dcterms:created>
  <dcterms:modified xsi:type="dcterms:W3CDTF">2020-12-21T10:38:00Z</dcterms:modified>
</cp:coreProperties>
</file>