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19" w:rsidRPr="00EA3219" w:rsidRDefault="005A7618" w:rsidP="00EA3219">
      <w:pPr>
        <w:rPr>
          <w:b/>
          <w:noProof/>
        </w:rPr>
      </w:pPr>
      <w:r>
        <w:rPr>
          <w:b/>
          <w:noProof/>
        </w:rPr>
        <w:t>Załącznik f</w:t>
      </w:r>
      <w:r w:rsidR="00EA3219" w:rsidRPr="00EA3219">
        <w:rPr>
          <w:b/>
          <w:noProof/>
        </w:rPr>
        <w:t>.</w:t>
      </w:r>
    </w:p>
    <w:p w:rsidR="0070776B" w:rsidRPr="009039D0" w:rsidRDefault="00F01CD6" w:rsidP="0070776B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285115</wp:posOffset>
            </wp:positionV>
            <wp:extent cx="6526800" cy="1177200"/>
            <wp:effectExtent l="0" t="0" r="0" b="444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67"/>
                    <a:stretch/>
                  </pic:blipFill>
                  <pic:spPr bwMode="auto">
                    <a:xfrm>
                      <a:off x="0" y="0"/>
                      <a:ext cx="65268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0776B" w:rsidRDefault="0070776B" w:rsidP="00E94086"/>
    <w:p w:rsidR="001C3D94" w:rsidRDefault="001C3D94" w:rsidP="00E94086"/>
    <w:p w:rsidR="00C46A0E" w:rsidRDefault="00C46A0E" w:rsidP="00E94086"/>
    <w:p w:rsidR="00405341" w:rsidRDefault="00405341" w:rsidP="00E94086">
      <w:r>
        <w:t>Umowa o udzielenie wsparcia na uruchomienie działalności gospodarczej</w:t>
      </w:r>
    </w:p>
    <w:p w:rsidR="00405341" w:rsidRDefault="00405341" w:rsidP="00E94086">
      <w:r>
        <w:t>zawarta …………………… w ………………………</w:t>
      </w:r>
    </w:p>
    <w:p w:rsidR="00405341" w:rsidRDefault="00405341" w:rsidP="00E94086">
      <w:r>
        <w:t>pomiędzy:</w:t>
      </w:r>
    </w:p>
    <w:p w:rsidR="00405341" w:rsidRDefault="00405341" w:rsidP="00E94086">
      <w:r>
        <w:t>……………………………………………., zwanym dalej „realizatorem projektu”</w:t>
      </w:r>
    </w:p>
    <w:p w:rsidR="00405341" w:rsidRDefault="00405341" w:rsidP="00E94086">
      <w:r>
        <w:t>a</w:t>
      </w:r>
    </w:p>
    <w:p w:rsidR="00405341" w:rsidRDefault="00405341" w:rsidP="00E94086">
      <w:r>
        <w:t>……………………………………………., zwanym dalej „uczestnikiem”.</w:t>
      </w:r>
    </w:p>
    <w:p w:rsidR="001C3D94" w:rsidRDefault="001C3D94" w:rsidP="00E94086"/>
    <w:p w:rsidR="00055251" w:rsidRDefault="00055251" w:rsidP="00E94086"/>
    <w:p w:rsidR="00C46A0E" w:rsidRDefault="00C46A0E" w:rsidP="00E94086"/>
    <w:p w:rsidR="00405341" w:rsidRDefault="00405341" w:rsidP="00F00683">
      <w:pPr>
        <w:pStyle w:val="01Paragraf"/>
      </w:pPr>
    </w:p>
    <w:p w:rsidR="00405341" w:rsidRDefault="00405341" w:rsidP="00F00683">
      <w:pPr>
        <w:pStyle w:val="011NazwaParagafru"/>
      </w:pPr>
      <w:r>
        <w:t>Przedmiot umowy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Realizator projektu zobowiązuje się udzielić uczestnikowi wsparcia finansowego na uruchomienie działalności gospodarczej a uczestnik zobowiązuje prowadzić działalność gospodarczą przez okres </w:t>
      </w:r>
      <w:r w:rsidR="007B1ACE">
        <w:t xml:space="preserve">co najmniej </w:t>
      </w:r>
      <w:r>
        <w:t>12 miesięcy od jej rozpoczęcia oraz wykorzystać udzielone wsparcie finansowe na warunkach wynikających z umowy</w:t>
      </w:r>
      <w:r w:rsidR="000F5325">
        <w:rPr>
          <w:rStyle w:val="Odwoanieprzypisudolnego"/>
        </w:rPr>
        <w:footnoteReference w:id="2"/>
      </w:r>
      <w:r w:rsidR="00B6055A">
        <w:t>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Wsparcie jest udzielane w ramach projektu pod tytułem ………………………….., dofinansowanego ze środków Europejskiego Funduszu Społecznego w ramach Regionalnego Programu Operacyjnego Województwa Łódzkiego na lata 2014-2020, realizowanego na podstawie umowy o dofinansowanie projektu nr …………………………. z …………………….. zawartej pomiędzy realizatorem projektu a Wojewódzkim Urzędem Pracy w Łodzi.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Strony ustalają, że wykładnia postanowień niniejszej umowy będzie dokonywana z uwzględnieniem umowy o dofinansowanie projektu, o której mowa w ustępie powyżej.</w:t>
      </w:r>
    </w:p>
    <w:p w:rsidR="00571588" w:rsidRDefault="00571588" w:rsidP="005061A9">
      <w:pPr>
        <w:pStyle w:val="02Tre"/>
        <w:numPr>
          <w:ilvl w:val="0"/>
          <w:numId w:val="0"/>
        </w:numPr>
        <w:ind w:left="340"/>
        <w:jc w:val="left"/>
        <w:pPrChange w:id="0" w:author="Autor">
          <w:pPr>
            <w:pStyle w:val="02Tre"/>
            <w:numPr>
              <w:ilvl w:val="2"/>
            </w:numPr>
            <w:tabs>
              <w:tab w:val="clear" w:pos="0"/>
              <w:tab w:val="num" w:pos="340"/>
            </w:tabs>
            <w:ind w:left="340" w:hanging="340"/>
            <w:jc w:val="left"/>
          </w:pPr>
        </w:pPrChange>
      </w:pPr>
      <w:bookmarkStart w:id="1" w:name="_GoBack"/>
      <w:bookmarkEnd w:id="1"/>
    </w:p>
    <w:p w:rsidR="00405341" w:rsidRDefault="00405341" w:rsidP="00F00683">
      <w:pPr>
        <w:pStyle w:val="01Paragraf"/>
      </w:pPr>
    </w:p>
    <w:p w:rsidR="00405341" w:rsidRDefault="00405341" w:rsidP="00F00683">
      <w:pPr>
        <w:pStyle w:val="011NazwaParagafru"/>
      </w:pPr>
      <w:r>
        <w:t>Wsparcie finansowe</w:t>
      </w:r>
    </w:p>
    <w:p w:rsidR="00F60541" w:rsidRDefault="00F60541" w:rsidP="004848D4">
      <w:pPr>
        <w:pStyle w:val="02Tre"/>
        <w:numPr>
          <w:ilvl w:val="2"/>
          <w:numId w:val="8"/>
        </w:numPr>
        <w:jc w:val="left"/>
      </w:pPr>
      <w:r w:rsidRPr="00F60541">
        <w:t>Wsparcie finansowe obejmuje:</w:t>
      </w:r>
    </w:p>
    <w:p w:rsidR="00405341" w:rsidRDefault="00405341" w:rsidP="004848D4">
      <w:pPr>
        <w:pStyle w:val="02Tre"/>
        <w:numPr>
          <w:ilvl w:val="5"/>
          <w:numId w:val="8"/>
        </w:numPr>
        <w:jc w:val="left"/>
      </w:pPr>
      <w:r>
        <w:t>jednorazową dotację w</w:t>
      </w:r>
      <w:r w:rsidR="001A0C26">
        <w:t xml:space="preserve"> formie stawki jednostkowej,</w:t>
      </w:r>
      <w:r>
        <w:t xml:space="preserve"> </w:t>
      </w:r>
      <w:r w:rsidR="00C45883">
        <w:t xml:space="preserve">w </w:t>
      </w:r>
      <w:r>
        <w:t xml:space="preserve">wysokości </w:t>
      </w:r>
      <w:r w:rsidR="001A0C26" w:rsidRPr="001A0C26">
        <w:t>23 050 PLN</w:t>
      </w:r>
      <w:r>
        <w:t xml:space="preserve"> zł,</w:t>
      </w:r>
    </w:p>
    <w:p w:rsidR="00405341" w:rsidRDefault="00405341" w:rsidP="004848D4">
      <w:pPr>
        <w:pStyle w:val="02Tre"/>
        <w:numPr>
          <w:ilvl w:val="5"/>
          <w:numId w:val="8"/>
        </w:numPr>
        <w:jc w:val="left"/>
      </w:pPr>
      <w:r>
        <w:t xml:space="preserve">finansowe wsparcie pomostowe w całkowitej </w:t>
      </w:r>
      <w:r w:rsidRPr="001C0A99">
        <w:t xml:space="preserve">wysokości </w:t>
      </w:r>
      <w:r w:rsidR="001C0A99">
        <w:t>(bez podatku VAT)</w:t>
      </w:r>
      <w:r>
        <w:t>………………… zł wypłacane w …… miesięcznych transzach wynoszących ……………. zł każda.</w:t>
      </w:r>
    </w:p>
    <w:p w:rsidR="0034662A" w:rsidRDefault="00960430" w:rsidP="004848D4">
      <w:pPr>
        <w:pStyle w:val="02Tre"/>
        <w:numPr>
          <w:ilvl w:val="2"/>
          <w:numId w:val="8"/>
        </w:numPr>
        <w:jc w:val="left"/>
      </w:pPr>
      <w:r>
        <w:t>J</w:t>
      </w:r>
      <w:r w:rsidR="0034662A" w:rsidRPr="0034662A">
        <w:t>ednorazow</w:t>
      </w:r>
      <w:r>
        <w:t>a</w:t>
      </w:r>
      <w:r w:rsidR="0034662A" w:rsidRPr="0034662A">
        <w:t xml:space="preserve"> dotacj</w:t>
      </w:r>
      <w:r>
        <w:t>a wypłac</w:t>
      </w:r>
      <w:r w:rsidR="00531545">
        <w:t>ona zostanie</w:t>
      </w:r>
      <w:r w:rsidR="0034662A" w:rsidRPr="0034662A">
        <w:t xml:space="preserve"> w terminie 14 dni od dnia podpisania umowy</w:t>
      </w:r>
      <w:r w:rsidR="0034662A">
        <w:t>.</w:t>
      </w:r>
    </w:p>
    <w:p w:rsidR="0034662A" w:rsidRDefault="0034662A" w:rsidP="004848D4">
      <w:pPr>
        <w:pStyle w:val="02Tre"/>
        <w:numPr>
          <w:ilvl w:val="2"/>
          <w:numId w:val="8"/>
        </w:numPr>
        <w:jc w:val="left"/>
      </w:pPr>
      <w:r w:rsidRPr="0034662A">
        <w:t>Transze finansowego wsparci</w:t>
      </w:r>
      <w:r w:rsidR="001C0A99">
        <w:t>a</w:t>
      </w:r>
      <w:r w:rsidRPr="0034662A">
        <w:t xml:space="preserve"> pomostowego wypłacane są z góry, co miesiąc, w terminie do 10-tego dnia miesiąca, począwszy od dnia rozpoczęcia działalności gospodarczej</w:t>
      </w:r>
      <w:r>
        <w:t>.</w:t>
      </w:r>
    </w:p>
    <w:p w:rsidR="008C3C59" w:rsidRDefault="0034662A" w:rsidP="004848D4">
      <w:pPr>
        <w:pStyle w:val="02Tre"/>
        <w:numPr>
          <w:ilvl w:val="2"/>
          <w:numId w:val="8"/>
        </w:numPr>
        <w:jc w:val="left"/>
      </w:pPr>
      <w:r>
        <w:t>Wypłata wsparcia finansowego ulega zawieszeniu do czasu złożenia i akceptacji przez realizatora projektu zabezpieczenia należytego wykonania umowy.</w:t>
      </w:r>
      <w:r w:rsidR="00286AAA">
        <w:t xml:space="preserve"> Niewypłacone zgodnie z niniejszym ustępem wsparcie finansowe zostanie wypłacone niezwłocznie po ustaniu przeszkody.</w:t>
      </w:r>
    </w:p>
    <w:p w:rsidR="00DB7437" w:rsidRDefault="00DB7437" w:rsidP="006328AE">
      <w:pPr>
        <w:pStyle w:val="Akapitzlist"/>
        <w:numPr>
          <w:ilvl w:val="2"/>
          <w:numId w:val="8"/>
        </w:numPr>
      </w:pPr>
      <w:r w:rsidRPr="00DB7437">
        <w:t>Dzień wypłaty środków jest traktowany jako rozpoczęcie i zakończenie tej formy wsparcia na potrzeby monitorowania danych uczestnika projektu. Jeśli uczestnik nie otrzyma innej formy pomocy (np. wsparcie pomostowe), jest to również dzień zakończenia przez niego udziału w projekcie.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Ogólne warunki wykorzystania wsparcia finansowego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Uczestnik uprawniony jest wykorzystać wsparcie finansowe wyłącznie w celu prowadzenia działalności gospodarczej </w:t>
      </w:r>
      <w:r w:rsidR="00F16C9A">
        <w:t xml:space="preserve"> zgodnie z zasadami określonymi</w:t>
      </w:r>
      <w:r w:rsidR="00F16C9A" w:rsidRPr="00307426">
        <w:t xml:space="preserve"> w ustawie z dnia 6 marca 2018 r. Prawo przedsiębiorców</w:t>
      </w:r>
      <w:r>
        <w:t>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Wsparcie finansowe będzie wypłacone na rachunek bankowy uczestnika nr ……………………………… . 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Wsparcie finansowe </w:t>
      </w:r>
      <w:r w:rsidRPr="00AD30C1">
        <w:rPr>
          <w:b/>
        </w:rPr>
        <w:t>nie może</w:t>
      </w:r>
      <w:r>
        <w:t xml:space="preserve"> być wykorzystane na: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zapłatę grzywien, kar i innych podobnych opłat wynikających z naruszenia przez beneficjenta pomocy przepisów obowiązującego prawa,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zapłatę odszkodowań i kar umownych wynikłych z naruszenia przez beneficjenta pomocy umów zawartych w ramach prowadzonej działalności gospodarczej,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zakup środków transportu w przypadku podejmowania działalności w sektorze transportu towarów,</w:t>
      </w:r>
    </w:p>
    <w:p w:rsidR="005721CA" w:rsidRDefault="00405341" w:rsidP="00E94086">
      <w:pPr>
        <w:pStyle w:val="02Tre"/>
        <w:numPr>
          <w:ilvl w:val="5"/>
          <w:numId w:val="8"/>
        </w:numPr>
        <w:jc w:val="left"/>
      </w:pPr>
      <w:r>
        <w:t xml:space="preserve">w przypadku podejmowania działalności gospodarczej przez osobę </w:t>
      </w:r>
      <w:r w:rsidR="00611A15">
        <w:t xml:space="preserve">z </w:t>
      </w:r>
      <w:r>
        <w:t>niepełnosprawn</w:t>
      </w:r>
      <w:r w:rsidR="00611A15">
        <w:t>ości</w:t>
      </w:r>
      <w:r w:rsidR="00FD4C01">
        <w:t>ą</w:t>
      </w:r>
      <w:r>
        <w:t xml:space="preserve"> - na pokrycie obowiązkowych składek na ubezpieczenie emerytalne i rentowe refundowanych przez Państwowy Fundusz Rehabilitacji Osób Niepełnosprawnych</w:t>
      </w:r>
      <w:r w:rsidR="005721CA">
        <w:t>.</w:t>
      </w:r>
    </w:p>
    <w:p w:rsidR="00DB7437" w:rsidRPr="00DB7437" w:rsidRDefault="00DB7437" w:rsidP="00DB7437">
      <w:pPr>
        <w:pStyle w:val="02Tre"/>
        <w:numPr>
          <w:ilvl w:val="2"/>
          <w:numId w:val="8"/>
        </w:numPr>
        <w:jc w:val="left"/>
      </w:pPr>
      <w:r w:rsidRPr="00DB7437">
        <w:rPr>
          <w:rFonts w:cs="Calibri"/>
        </w:rPr>
        <w:t>Wsparcie pomostowe w formie finansowej jest przyznawane na pokrycie:</w:t>
      </w:r>
    </w:p>
    <w:p w:rsidR="00DB7437" w:rsidRPr="00DB7437" w:rsidRDefault="00DB7437" w:rsidP="00DB7437">
      <w:pPr>
        <w:numPr>
          <w:ilvl w:val="0"/>
          <w:numId w:val="12"/>
        </w:numPr>
        <w:spacing w:after="0" w:line="240" w:lineRule="auto"/>
        <w:rPr>
          <w:rFonts w:cs="Calibri"/>
        </w:rPr>
      </w:pPr>
      <w:r w:rsidRPr="00DB7437">
        <w:rPr>
          <w:rFonts w:cs="Calibri"/>
        </w:rPr>
        <w:t>obowiązkowych składek ZUS,</w:t>
      </w:r>
    </w:p>
    <w:p w:rsidR="00DB7437" w:rsidRPr="00DB7437" w:rsidRDefault="00DB7437" w:rsidP="00DB7437">
      <w:pPr>
        <w:numPr>
          <w:ilvl w:val="0"/>
          <w:numId w:val="12"/>
        </w:numPr>
        <w:spacing w:after="0" w:line="240" w:lineRule="auto"/>
        <w:rPr>
          <w:rFonts w:cs="Calibri"/>
        </w:rPr>
      </w:pPr>
      <w:r w:rsidRPr="00DB7437">
        <w:rPr>
          <w:rFonts w:cs="Calibri"/>
        </w:rPr>
        <w:t>innych wydatków bieżących w kwocie netto, tj. bez podatku VAT.</w:t>
      </w:r>
    </w:p>
    <w:p w:rsidR="00DB7437" w:rsidRDefault="00DB7437" w:rsidP="00DB7437">
      <w:pPr>
        <w:pStyle w:val="Akapitzlist"/>
        <w:numPr>
          <w:ilvl w:val="2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DB7437">
        <w:rPr>
          <w:rFonts w:asciiTheme="minorHAnsi" w:hAnsiTheme="minorHAnsi" w:cstheme="minorHAnsi"/>
        </w:rPr>
        <w:t>W ramach wsparcia pomostowego w formie finansowej w żadnym przypadku nie dochodzi do finansowania ze środków projektu podatku VAT.</w:t>
      </w:r>
    </w:p>
    <w:p w:rsidR="00DB7437" w:rsidRDefault="00DB7437" w:rsidP="00FC0369">
      <w:pPr>
        <w:pStyle w:val="02Tre"/>
        <w:numPr>
          <w:ilvl w:val="0"/>
          <w:numId w:val="0"/>
        </w:numPr>
        <w:jc w:val="left"/>
      </w:pP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Pozostałe obowiązki uczestnika projektu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Uczestnik zobowiązuje </w:t>
      </w:r>
      <w:r w:rsidR="00127CBB">
        <w:t xml:space="preserve">się </w:t>
      </w:r>
      <w:r>
        <w:t>rozpocząć działalność gospodarczą w terminie ……………… od podpisania umowy.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zobowiązany jest złożyć zabezpieczenie należytego wykonania umowy w postaci …………….., w terminie ………………. od podpisania umowy.</w:t>
      </w:r>
    </w:p>
    <w:p w:rsidR="00405341" w:rsidRDefault="009F79B3" w:rsidP="00E94086">
      <w:pPr>
        <w:pStyle w:val="02Tre"/>
        <w:numPr>
          <w:ilvl w:val="2"/>
          <w:numId w:val="8"/>
        </w:numPr>
        <w:jc w:val="left"/>
      </w:pPr>
      <w:r>
        <w:lastRenderedPageBreak/>
        <w:t>A</w:t>
      </w:r>
      <w:r w:rsidR="00405341">
        <w:t>kceptacja zabezpieczenia przez realizatora projektu warunkuje wypłatę wsparcia finansowego. Realizator projektu nie odpowiada za opóźnienie spowodowane nieprzekazaniem mu środków na realizację projektu przez Wojewódzki Urząd Pracy w Łodzi.</w:t>
      </w:r>
    </w:p>
    <w:p w:rsidR="00C166BC" w:rsidRDefault="00405341" w:rsidP="00E94086">
      <w:pPr>
        <w:pStyle w:val="02Tre"/>
        <w:numPr>
          <w:ilvl w:val="2"/>
          <w:numId w:val="8"/>
        </w:numPr>
        <w:jc w:val="left"/>
      </w:pPr>
      <w:r>
        <w:t>Uczestnik zobowiązuje się, że w okresie, o którym mowa w § 1 ust. 1 działalności gospodarczej nie zawiesi.</w:t>
      </w:r>
    </w:p>
    <w:p w:rsidR="008D79F1" w:rsidRDefault="008B4D59" w:rsidP="009A57D9">
      <w:pPr>
        <w:pStyle w:val="02Tre"/>
        <w:numPr>
          <w:ilvl w:val="2"/>
          <w:numId w:val="8"/>
        </w:numPr>
        <w:jc w:val="left"/>
      </w:pPr>
      <w:r w:rsidRPr="009A57D9">
        <w:t>Uczestnik</w:t>
      </w:r>
      <w:r w:rsidR="00C63510" w:rsidRPr="009A57D9">
        <w:t xml:space="preserve">, </w:t>
      </w:r>
      <w:r w:rsidRPr="009A57D9">
        <w:t>z</w:t>
      </w:r>
      <w:r w:rsidRPr="008B4D59">
        <w:t>obowiązuje się niezwłocznie powiadomić realizatora projektu o</w:t>
      </w:r>
      <w:r w:rsidR="00C166BC">
        <w:t xml:space="preserve"> </w:t>
      </w:r>
      <w:r w:rsidR="008D79F1" w:rsidRPr="00B603C3">
        <w:t>orzeczeniu wobec niego kary zakazu dostępu do środków, o których mowa w art. 5 ust. 3 pkt 1 i 4 ustawy z 27 sierpnia 2009 r. o finansach publicznych</w:t>
      </w:r>
      <w:r w:rsidR="008D79F1" w:rsidRPr="00AC433F">
        <w:t>.</w:t>
      </w:r>
    </w:p>
    <w:p w:rsidR="005A7618" w:rsidRPr="00AC433F" w:rsidRDefault="005A7618" w:rsidP="00384953">
      <w:pPr>
        <w:pStyle w:val="02Tre"/>
        <w:numPr>
          <w:ilvl w:val="0"/>
          <w:numId w:val="0"/>
        </w:numPr>
        <w:ind w:left="340"/>
        <w:jc w:val="left"/>
      </w:pP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Pozostałe obowiązki realizatora projektu</w:t>
      </w:r>
    </w:p>
    <w:p w:rsidR="00405341" w:rsidRDefault="00405341" w:rsidP="00E94086">
      <w:pPr>
        <w:pStyle w:val="02Tre"/>
        <w:jc w:val="left"/>
      </w:pPr>
      <w:r w:rsidRPr="00BE26F2">
        <w:t xml:space="preserve">Realizator projektu zobowiązuje się wydać </w:t>
      </w:r>
      <w:r>
        <w:t>uczestnikowi</w:t>
      </w:r>
      <w:r w:rsidRPr="00BE26F2">
        <w:t xml:space="preserve"> zaświadczenie o udzielonej pomocy </w:t>
      </w:r>
      <w:r w:rsidRPr="00BE26F2">
        <w:rPr>
          <w:i/>
          <w:iCs/>
        </w:rPr>
        <w:t xml:space="preserve">de </w:t>
      </w:r>
      <w:proofErr w:type="spellStart"/>
      <w:r w:rsidRPr="00BE26F2">
        <w:rPr>
          <w:i/>
          <w:iCs/>
        </w:rPr>
        <w:t>minimis</w:t>
      </w:r>
      <w:proofErr w:type="spellEnd"/>
      <w:r w:rsidRPr="00BE26F2">
        <w:t xml:space="preserve">, zgodnie z ustawą o postępowaniu w sprawach dotyczących pomocy </w:t>
      </w:r>
      <w:r>
        <w:t>publicznej</w:t>
      </w:r>
      <w:r w:rsidRPr="00BE26F2">
        <w:t>, w dniu podp</w:t>
      </w:r>
      <w:r>
        <w:t>isania umowy.</w:t>
      </w:r>
    </w:p>
    <w:p w:rsidR="005A7618" w:rsidRDefault="005A7618" w:rsidP="00E94086">
      <w:pPr>
        <w:pStyle w:val="02Tre"/>
        <w:jc w:val="left"/>
      </w:pPr>
    </w:p>
    <w:p w:rsidR="00405341" w:rsidRDefault="00405341" w:rsidP="005A6527">
      <w:pPr>
        <w:pStyle w:val="01Paragraf"/>
      </w:pPr>
    </w:p>
    <w:p w:rsidR="00405341" w:rsidRDefault="00CF1A8D" w:rsidP="005A6527">
      <w:pPr>
        <w:pStyle w:val="011NazwaParagafru"/>
      </w:pPr>
      <w:r>
        <w:t>Kontrola</w:t>
      </w:r>
      <w:r w:rsidR="00405341">
        <w:t xml:space="preserve"> wykonania umowy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Realizator projektu uprawniony jest do </w:t>
      </w:r>
      <w:r w:rsidR="00CF1A8D">
        <w:t xml:space="preserve">kontroli </w:t>
      </w:r>
      <w:r>
        <w:t>wykonania umowy przez uczestnika</w:t>
      </w:r>
      <w:r w:rsidR="00B603C3">
        <w:t xml:space="preserve"> w okresie 12 miesięcy od dnia rozpoczęcia działalności gospodarczej.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ma prawo przeprowadzić kontrolę na miejscu, przez co rozumie się siedzibę przedsiębiorstwa uczestnika, jak również miejsce faktycznego prowadzenia działalności gospodarczej, której dokonają upoważnione przez niego osoby.</w:t>
      </w:r>
    </w:p>
    <w:p w:rsidR="00405341" w:rsidRDefault="00B6079B" w:rsidP="00E94086">
      <w:pPr>
        <w:pStyle w:val="02Tre"/>
        <w:numPr>
          <w:ilvl w:val="2"/>
          <w:numId w:val="8"/>
        </w:numPr>
        <w:jc w:val="left"/>
      </w:pPr>
      <w:r>
        <w:t xml:space="preserve">Przedmiotem kontroli jest ustalenie, czy dotowana działalność gospodarcza jest rzeczywiście prowadzona. W tym celu kontrola odbywa się w miejscu prowadzenia działalności lub w oparciu o dokumenty dotyczące prowadzonej działalności (w zależności od charakteru prowadzonej działalności). Sprawdzeniu podlega np. czy jest prowadzona księgowość przedsięwzięcia (np. księga przychodów i rozchodów), czy są odprowadzane składki ZUS, czy są dokonywane rozliczenia z US, czy są zawierane umowy z klientami, czy wyciągi bankowe potwierdzają dokonywanie sprzedaży w ramach prowadzonej działalności, czy jest prowadzona strona internetowa działalności gospodarczej, itp. </w:t>
      </w:r>
      <w:r w:rsidR="00405341">
        <w:t>Realizator projektu sporządza informację pokontrolną, której jeden egzemplarz przekazuje w terminie 7 dni od zakończenia kontroli uczestnikowi.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Jeżeli informacja pokontrolna zawiera ustalenia niekorzystne dla uczestnika może on, w terminie 7 dni, wnieść zastrzeżenia. Zastrzeżenia należy wnieść w formie pisemnej, załączając do nich, w razie potrzeby, dokumenty na poparcie stawianych zastrzeżeń.</w:t>
      </w:r>
    </w:p>
    <w:p w:rsidR="008C3C59" w:rsidRDefault="00405341" w:rsidP="004848D4">
      <w:pPr>
        <w:pStyle w:val="02Tre"/>
        <w:numPr>
          <w:ilvl w:val="2"/>
          <w:numId w:val="8"/>
        </w:numPr>
        <w:jc w:val="left"/>
      </w:pPr>
      <w:r>
        <w:t xml:space="preserve">Informacja pokontrolna oraz przekazane przez uczestnika dokumenty oraz zastrzeżenia stanowią podstawę oceny należytego wykonania umowy i mogą stanowić podstawę do żądania zwrotu całości lub odpowiedniej części wsparcia finansowego </w:t>
      </w:r>
      <w:r w:rsidR="00FA449E">
        <w:t>albo</w:t>
      </w:r>
      <w:r>
        <w:t xml:space="preserve"> wypowiedzenia umowy.</w:t>
      </w:r>
    </w:p>
    <w:p w:rsidR="00484869" w:rsidRDefault="00C166BC" w:rsidP="00C166BC">
      <w:pPr>
        <w:pStyle w:val="02Tre"/>
        <w:numPr>
          <w:ilvl w:val="2"/>
          <w:numId w:val="8"/>
        </w:numPr>
      </w:pPr>
      <w:r>
        <w:t xml:space="preserve">Kontrola w okresie obowiązywania umowy może być prowadzona przez realizatora projektu </w:t>
      </w:r>
      <w:r w:rsidR="00B6079B">
        <w:t xml:space="preserve">oraz </w:t>
      </w:r>
      <w:r>
        <w:t xml:space="preserve">inne właściwe instytucje.   </w:t>
      </w:r>
    </w:p>
    <w:p w:rsidR="00055251" w:rsidRDefault="00055251" w:rsidP="004848D4">
      <w:pPr>
        <w:pStyle w:val="01Paragraf"/>
      </w:pPr>
    </w:p>
    <w:p w:rsidR="00055251" w:rsidRDefault="00055251" w:rsidP="00055251">
      <w:pPr>
        <w:pStyle w:val="011NazwaParagafru"/>
      </w:pPr>
      <w:r>
        <w:t>Rozliczenie wsparcia</w:t>
      </w:r>
      <w:r w:rsidR="008366C0">
        <w:t xml:space="preserve"> finansowego</w:t>
      </w:r>
    </w:p>
    <w:p w:rsidR="00055251" w:rsidRDefault="00055251" w:rsidP="00055251">
      <w:pPr>
        <w:pStyle w:val="02Tre"/>
        <w:numPr>
          <w:ilvl w:val="2"/>
          <w:numId w:val="8"/>
        </w:numPr>
        <w:jc w:val="left"/>
      </w:pPr>
      <w:r>
        <w:t xml:space="preserve">Uczestnik ma obowiązek rozliczyć </w:t>
      </w:r>
      <w:r w:rsidR="001403F3">
        <w:t xml:space="preserve">otrzymane </w:t>
      </w:r>
      <w:r>
        <w:t>wsparcie finansowe.</w:t>
      </w:r>
    </w:p>
    <w:p w:rsidR="00473C30" w:rsidRPr="006C37E2" w:rsidRDefault="00473C30" w:rsidP="00055251">
      <w:pPr>
        <w:pStyle w:val="02Tre"/>
        <w:numPr>
          <w:ilvl w:val="2"/>
          <w:numId w:val="8"/>
        </w:numPr>
        <w:jc w:val="left"/>
      </w:pPr>
      <w:r w:rsidRPr="00473C30">
        <w:t xml:space="preserve">Uczestnik </w:t>
      </w:r>
      <w:r w:rsidRPr="006C37E2">
        <w:t>powinien rozliczyć jednorazową dotację</w:t>
      </w:r>
      <w:r w:rsidR="00587A4A" w:rsidRPr="006C37E2">
        <w:t>, wypłaconą w formie stawki jednostkowej na samozatrudnienie</w:t>
      </w:r>
      <w:r w:rsidRPr="006C37E2">
        <w:t xml:space="preserve"> w </w:t>
      </w:r>
      <w:r w:rsidRPr="00AD2E2A">
        <w:t xml:space="preserve">terminie </w:t>
      </w:r>
      <w:r w:rsidR="00C50ECC" w:rsidRPr="00AD2E2A">
        <w:t>4</w:t>
      </w:r>
      <w:r w:rsidRPr="00AD2E2A">
        <w:t xml:space="preserve"> m-</w:t>
      </w:r>
      <w:proofErr w:type="spellStart"/>
      <w:r w:rsidRPr="00AD2E2A">
        <w:t>cy</w:t>
      </w:r>
      <w:proofErr w:type="spellEnd"/>
      <w:r w:rsidRPr="00AD2E2A">
        <w:t xml:space="preserve"> od jej otrzymania , jednakże </w:t>
      </w:r>
      <w:r w:rsidRPr="006C37E2">
        <w:t xml:space="preserve">w uzasadnionych przypadkach termin ten może ulec wydłużeniu, jednak nie dłużej niż do </w:t>
      </w:r>
      <w:r w:rsidR="00C50ECC">
        <w:t>10</w:t>
      </w:r>
      <w:r w:rsidRPr="006C37E2">
        <w:t xml:space="preserve"> m-</w:t>
      </w:r>
      <w:proofErr w:type="spellStart"/>
      <w:r w:rsidRPr="006C37E2">
        <w:t>cy</w:t>
      </w:r>
      <w:proofErr w:type="spellEnd"/>
      <w:r w:rsidRPr="006C37E2">
        <w:t xml:space="preserve"> od jej otrzymania.</w:t>
      </w:r>
    </w:p>
    <w:p w:rsidR="00767B6F" w:rsidRPr="006C37E2" w:rsidRDefault="00704142" w:rsidP="00055251">
      <w:pPr>
        <w:pStyle w:val="02Tre"/>
        <w:numPr>
          <w:ilvl w:val="2"/>
          <w:numId w:val="8"/>
        </w:numPr>
        <w:jc w:val="left"/>
      </w:pPr>
      <w:r w:rsidRPr="006C37E2">
        <w:lastRenderedPageBreak/>
        <w:t>Dokumentami niezbędnymi do rozliczenia jednorazowej dotacji</w:t>
      </w:r>
      <w:r w:rsidR="00767B6F" w:rsidRPr="006C37E2">
        <w:t xml:space="preserve"> są:</w:t>
      </w:r>
    </w:p>
    <w:p w:rsidR="00767B6F" w:rsidRPr="006C37E2" w:rsidRDefault="00767B6F" w:rsidP="00767B6F">
      <w:pPr>
        <w:pStyle w:val="02Tre"/>
        <w:numPr>
          <w:ilvl w:val="0"/>
          <w:numId w:val="21"/>
        </w:numPr>
        <w:jc w:val="left"/>
      </w:pPr>
      <w:r w:rsidRPr="006C37E2">
        <w:t>na etapie</w:t>
      </w:r>
      <w:r w:rsidRPr="006C37E2">
        <w:rPr>
          <w:rFonts w:asciiTheme="minorHAnsi" w:hAnsiTheme="minorHAnsi" w:cs="Arial"/>
        </w:rPr>
        <w:t xml:space="preserve"> udzielenia wsparcia – podjęcia działalności gospodarczej</w:t>
      </w:r>
    </w:p>
    <w:p w:rsidR="00704142" w:rsidRPr="006C37E2" w:rsidRDefault="00704142" w:rsidP="00767B6F">
      <w:pPr>
        <w:pStyle w:val="02Tre"/>
        <w:numPr>
          <w:ilvl w:val="0"/>
          <w:numId w:val="23"/>
        </w:numPr>
        <w:jc w:val="left"/>
      </w:pPr>
      <w:r w:rsidRPr="006C37E2">
        <w:t>potwierd</w:t>
      </w:r>
      <w:r w:rsidR="00473C30" w:rsidRPr="006C37E2">
        <w:t>z</w:t>
      </w:r>
      <w:r w:rsidRPr="006C37E2">
        <w:t xml:space="preserve">enie wpisu do </w:t>
      </w:r>
      <w:proofErr w:type="spellStart"/>
      <w:r w:rsidRPr="006C37E2">
        <w:t>C</w:t>
      </w:r>
      <w:r w:rsidR="00473C30" w:rsidRPr="006C37E2">
        <w:t>E</w:t>
      </w:r>
      <w:r w:rsidRPr="006C37E2">
        <w:t>iDG</w:t>
      </w:r>
      <w:proofErr w:type="spellEnd"/>
      <w:r w:rsidRPr="006C37E2">
        <w:t xml:space="preserve"> o r</w:t>
      </w:r>
      <w:r w:rsidR="00473C30" w:rsidRPr="006C37E2">
        <w:t>ozpoczęciu działalności gospodarczej wraz z datą jej rozpoczęcia,</w:t>
      </w:r>
    </w:p>
    <w:p w:rsidR="00473C30" w:rsidRPr="006C37E2" w:rsidRDefault="00473C30" w:rsidP="00767B6F">
      <w:pPr>
        <w:pStyle w:val="02Tre"/>
        <w:numPr>
          <w:ilvl w:val="0"/>
          <w:numId w:val="23"/>
        </w:numPr>
        <w:jc w:val="left"/>
      </w:pPr>
      <w:r w:rsidRPr="006C37E2">
        <w:t>umowa dofinansowania podjęcia działalności gospodarczej,</w:t>
      </w:r>
    </w:p>
    <w:p w:rsidR="00473C30" w:rsidRPr="006C37E2" w:rsidRDefault="00473C30" w:rsidP="00767B6F">
      <w:pPr>
        <w:pStyle w:val="02Tre"/>
        <w:numPr>
          <w:ilvl w:val="0"/>
          <w:numId w:val="23"/>
        </w:numPr>
        <w:jc w:val="left"/>
      </w:pPr>
      <w:r w:rsidRPr="006C37E2">
        <w:t>kopia potwierdzenia przelewu dofinansowania na rachunek wskazany w umowie dofinansowania</w:t>
      </w:r>
    </w:p>
    <w:p w:rsidR="00767B6F" w:rsidRPr="006C37E2" w:rsidRDefault="00767B6F" w:rsidP="00767B6F">
      <w:pPr>
        <w:pStyle w:val="02Tre"/>
        <w:numPr>
          <w:ilvl w:val="0"/>
          <w:numId w:val="24"/>
        </w:numPr>
        <w:jc w:val="left"/>
        <w:rPr>
          <w:rFonts w:asciiTheme="minorHAnsi" w:hAnsiTheme="minorHAnsi" w:cs="Arial"/>
        </w:rPr>
      </w:pPr>
      <w:r w:rsidRPr="006C37E2">
        <w:t>na etapie</w:t>
      </w:r>
      <w:r w:rsidRPr="006C37E2">
        <w:rPr>
          <w:rFonts w:asciiTheme="minorHAnsi" w:hAnsiTheme="minorHAnsi" w:cs="Arial"/>
        </w:rPr>
        <w:t xml:space="preserve"> po zakończeniu minimalnego okresu utrzymania działalności  gospodarczej </w:t>
      </w:r>
    </w:p>
    <w:p w:rsidR="00767B6F" w:rsidRPr="006C37E2" w:rsidRDefault="00767B6F" w:rsidP="00767B6F">
      <w:pPr>
        <w:pStyle w:val="02Tre"/>
        <w:numPr>
          <w:ilvl w:val="0"/>
          <w:numId w:val="25"/>
        </w:numPr>
        <w:jc w:val="left"/>
        <w:rPr>
          <w:rFonts w:asciiTheme="minorHAnsi" w:hAnsiTheme="minorHAnsi" w:cs="Arial"/>
        </w:rPr>
      </w:pPr>
      <w:r w:rsidRPr="006C37E2">
        <w:rPr>
          <w:rFonts w:asciiTheme="minorHAnsi" w:hAnsiTheme="minorHAnsi" w:cs="Arial"/>
        </w:rPr>
        <w:t xml:space="preserve">potwierdzenie nieprzerwanego prowadzenia działalności gospodarczej w wymaganym okresie (na podstawie informacji zawartych w </w:t>
      </w:r>
      <w:proofErr w:type="spellStart"/>
      <w:r w:rsidRPr="006C37E2">
        <w:rPr>
          <w:rFonts w:asciiTheme="minorHAnsi" w:hAnsiTheme="minorHAnsi" w:cs="Arial"/>
        </w:rPr>
        <w:t>CEiDG</w:t>
      </w:r>
      <w:proofErr w:type="spellEnd"/>
      <w:r w:rsidRPr="006C37E2">
        <w:rPr>
          <w:rFonts w:asciiTheme="minorHAnsi" w:hAnsiTheme="minorHAnsi" w:cs="Arial"/>
        </w:rPr>
        <w:t>), które podlega archiwizacji przez beneficjenta</w:t>
      </w:r>
      <w:r w:rsidR="00EB5C54" w:rsidRPr="006C37E2">
        <w:rPr>
          <w:rFonts w:asciiTheme="minorHAnsi" w:hAnsiTheme="minorHAnsi" w:cs="Arial"/>
        </w:rPr>
        <w:t>.</w:t>
      </w:r>
    </w:p>
    <w:p w:rsidR="00C0391A" w:rsidRPr="006C37E2" w:rsidRDefault="00C0391A" w:rsidP="00055251">
      <w:pPr>
        <w:pStyle w:val="02Tre"/>
        <w:numPr>
          <w:ilvl w:val="2"/>
          <w:numId w:val="8"/>
        </w:numPr>
        <w:jc w:val="left"/>
      </w:pPr>
      <w:r w:rsidRPr="006C37E2">
        <w:rPr>
          <w:rFonts w:asciiTheme="minorHAnsi" w:hAnsiTheme="minorHAnsi"/>
        </w:rPr>
        <w:t>Stawka jednostkowa będzie mogła zostać uznana za kwalifikowalną, jeżeli zostanie osiągnięty określony dla niej wskaźnik „Liczba osób, które podjęły działalność gospodarczą” i zostaną spełnione warunki związane z utrzymaniem działalności gospodarczej przez okres co najmniej 12 miesięcy</w:t>
      </w:r>
      <w:r w:rsidR="00C45883" w:rsidRPr="006C37E2">
        <w:rPr>
          <w:rFonts w:asciiTheme="minorHAnsi" w:hAnsiTheme="minorHAnsi"/>
        </w:rPr>
        <w:t>.</w:t>
      </w:r>
    </w:p>
    <w:p w:rsidR="00055251" w:rsidRPr="007F27EC" w:rsidRDefault="00055251" w:rsidP="00055251">
      <w:pPr>
        <w:pStyle w:val="02Tre"/>
        <w:numPr>
          <w:ilvl w:val="2"/>
          <w:numId w:val="8"/>
        </w:numPr>
        <w:jc w:val="left"/>
      </w:pPr>
      <w:r w:rsidRPr="006C37E2">
        <w:t>Uczestnik powinien rozliczyć finansowe wsparcie pomostowe w terminie 2 miesięcy od dnia</w:t>
      </w:r>
      <w:r>
        <w:t xml:space="preserve"> </w:t>
      </w:r>
      <w:r w:rsidRPr="007F27EC">
        <w:t>wypłaty ostatniej transzy.</w:t>
      </w:r>
    </w:p>
    <w:p w:rsidR="00B603C3" w:rsidRPr="007F27EC" w:rsidRDefault="0051130A" w:rsidP="009A57D9">
      <w:pPr>
        <w:pStyle w:val="02Tre"/>
        <w:numPr>
          <w:ilvl w:val="2"/>
          <w:numId w:val="8"/>
        </w:numPr>
        <w:jc w:val="left"/>
      </w:pPr>
      <w:r w:rsidRPr="007F27EC">
        <w:t>Rozliczenie wsparcia pomostowego w formie finansowej polega na złożeniu zestawienia</w:t>
      </w:r>
      <w:r w:rsidR="00B603C3" w:rsidRPr="007F27EC">
        <w:t xml:space="preserve"> poniesionych wydatków sporządzonego w oparciu o dokumenty księgowe. </w:t>
      </w:r>
    </w:p>
    <w:p w:rsidR="00FC0369" w:rsidRPr="005A7618" w:rsidRDefault="0051130A" w:rsidP="009D42F8">
      <w:pPr>
        <w:pStyle w:val="02Tre"/>
        <w:numPr>
          <w:ilvl w:val="2"/>
          <w:numId w:val="8"/>
        </w:numPr>
        <w:jc w:val="left"/>
      </w:pPr>
      <w:r w:rsidRPr="007F27EC">
        <w:rPr>
          <w:rFonts w:asciiTheme="minorHAnsi" w:hAnsiTheme="minorHAnsi" w:cstheme="minorHAnsi"/>
        </w:rPr>
        <w:t xml:space="preserve">W ramach rozliczenia środków finansowych uczestnik nie przedkłada faktur lub rachunków na potwierdzenie zakupu towarów i usług zgodnie z biznesplanem, ale fakt </w:t>
      </w:r>
      <w:r w:rsidR="00C0391A">
        <w:rPr>
          <w:rFonts w:asciiTheme="minorHAnsi" w:hAnsiTheme="minorHAnsi" w:cstheme="minorHAnsi"/>
        </w:rPr>
        <w:t>prowadzenia działalności gospodarczej</w:t>
      </w:r>
      <w:r w:rsidRPr="007F27EC">
        <w:rPr>
          <w:rFonts w:asciiTheme="minorHAnsi" w:hAnsiTheme="minorHAnsi" w:cstheme="minorHAnsi"/>
        </w:rPr>
        <w:t xml:space="preserve"> jest kontrolowany w okresie obowiązywania umowy.</w:t>
      </w:r>
    </w:p>
    <w:p w:rsidR="005A7618" w:rsidRPr="007F27EC" w:rsidRDefault="005A7618" w:rsidP="005A7618">
      <w:pPr>
        <w:pStyle w:val="02Tre"/>
        <w:numPr>
          <w:ilvl w:val="0"/>
          <w:numId w:val="0"/>
        </w:numPr>
        <w:ind w:left="340"/>
        <w:jc w:val="left"/>
      </w:pP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Odstąpienie od umowy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może odstąpić od umowy przed wypłatą wsparcia finansowego.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może odstąpić od umowy, jeżeli uczestnik nie wniesie w terminie zabezpieczenia należytego wykonania umowy</w:t>
      </w:r>
      <w:r w:rsidRPr="00B936D1">
        <w:t>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Realizator projektu może odstąpić od umowy jeżeli proponowane przez uczestnika zabezpieczenie należytego wykonania umowy nie jest wystarczające i uczestnik nie jest w stanie złożyć, odmawia złożenia lub nie złożył w wyznaczonym terminie zabezpieczenia wystarczającego. Termin, o którym mowa w niniejszym ustępie nie może być krótszy niż termin, o którym mowa w § </w:t>
      </w:r>
      <w:r w:rsidR="007D73C6">
        <w:t>4</w:t>
      </w:r>
      <w:r>
        <w:t xml:space="preserve"> ust. 2.</w:t>
      </w:r>
    </w:p>
    <w:p w:rsidR="005A7618" w:rsidRDefault="005A7618" w:rsidP="005A7618">
      <w:pPr>
        <w:pStyle w:val="02Tre"/>
        <w:numPr>
          <w:ilvl w:val="0"/>
          <w:numId w:val="0"/>
        </w:numPr>
        <w:ind w:left="340"/>
        <w:jc w:val="left"/>
      </w:pP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Wypowiedzenie umowy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wypowie umowę</w:t>
      </w:r>
      <w:r w:rsidR="00B9461B">
        <w:t>,</w:t>
      </w:r>
      <w:r>
        <w:t xml:space="preserve"> jeżeli: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podczas kontroli na miejscu lub w oparciu o dokumenty dotyczące prowadzonej działalności (w zależności od charakteru jej prowadzenia) stwierdzony został brak rzeczywistego prowadzenia działalności gospodarczej,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uczestnik wykorzystał wsparcie finansowe niezgodnie z przeznaczeniem,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uczestnik prowadził działalność gospodarczą przez okres krótszy niż 12 miesięcy,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 xml:space="preserve">uczestnik zawiesił działalność w okresie pierwszych 12 miesięcy, przez który ma obowiązek prowadzenia tej działalności, 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lastRenderedPageBreak/>
        <w:t>uczestnik, wykonując obowiązki umowne lub ubiegając się o udzielenie wsparcia finansowego, złożył podrobione, przerobione lub stwierdzające nieprawdę dokumenty albo złożył nieprawdziwe lub niepełne oświadczenie,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uczestnik dokonał przekształcenia lub zbycia przedsiębiorstwa,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uczestnik nie rozliczył w terminie wsparcia finansowego,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uczestnik uniemożliwia lub utrudnia przeprowadzenie postępowania kontrolnego,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 xml:space="preserve">uczestnik prowadzi działalność gospodarczą lub wykorzystuje wsparcie finansowe niezgodnie z zawartą umową o udzielenia wsparcia na uruchomienie działalności gospodarczej, 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gdy z mocy przepisów prawa powszechnie obowiązującego istnieje obowiązek zwrotu wsparcia finansowego.</w:t>
      </w:r>
    </w:p>
    <w:p w:rsidR="00E6748D" w:rsidRPr="006C37E2" w:rsidRDefault="00E6748D" w:rsidP="00E6748D">
      <w:pPr>
        <w:pStyle w:val="Normalnyodstp"/>
        <w:numPr>
          <w:ilvl w:val="0"/>
          <w:numId w:val="28"/>
        </w:numPr>
        <w:spacing w:after="0"/>
      </w:pPr>
      <w:r w:rsidRPr="006C37E2">
        <w:t>W przypadku wypowiedzenia umowy z przyczyn, o których mowa wyżej, uczestnik jest zobowiązany do zwrotu w terminie 30 dni całości otrzymanego wsparcia finansowego wraz z odsetkami ustawowymi liczonymi od dnia wypłaty wsparcia finansowego.</w:t>
      </w:r>
    </w:p>
    <w:p w:rsidR="00E6748D" w:rsidRPr="006C37E2" w:rsidRDefault="00E6748D" w:rsidP="00E6748D">
      <w:pPr>
        <w:pStyle w:val="Normalnyodstp"/>
        <w:numPr>
          <w:ilvl w:val="0"/>
          <w:numId w:val="28"/>
        </w:numPr>
        <w:spacing w:after="0"/>
      </w:pPr>
      <w:r w:rsidRPr="006C37E2">
        <w:t xml:space="preserve">W sytuacji powołania przez przedsiębiorcę zarządcy sukcesyjnego, który zarządza przedsiębiorstwem w przypadku śmierci przedsiębiorcy w okresie pierwszych 12 miesięcy prowadzenia dotowanej działalności, nie jest wymagany zwrot otrzymanego wsparcia finansowego na rozpoczęcie tej działalności. 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Oświadczenia</w:t>
      </w:r>
    </w:p>
    <w:p w:rsidR="00405341" w:rsidRDefault="00405341" w:rsidP="00E94086">
      <w:pPr>
        <w:pStyle w:val="02Tre"/>
        <w:jc w:val="left"/>
      </w:pPr>
      <w:r>
        <w:t>Uczestnik oświadcza, że: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 xml:space="preserve">rachunek bankowy, o którym mowa w § 3 ust. </w:t>
      </w:r>
      <w:r w:rsidR="00AE2C2E">
        <w:t>2</w:t>
      </w:r>
      <w:r>
        <w:t xml:space="preserve"> należy do niego,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 w:rsidRPr="00C9506C">
        <w:t xml:space="preserve">w okresie 12 miesięcy poprzedzających dzień przystąpienia do projektu </w:t>
      </w:r>
      <w:r>
        <w:t>nie posiadał wpisu do Centralnej Ewidencji i Informacji o Działalności Gospodarczej, nie był zarejestrowany jako przedsiębiorca w Krajowym Rejestrze Sądowym ani nie prowadził działalności gospodarczej na podstawie odrębnych przepisów</w:t>
      </w:r>
      <w:r w:rsidR="00D05D71">
        <w:t xml:space="preserve"> oraz, że w wymienionym okresie nie zawiesił działalności</w:t>
      </w:r>
      <w:r w:rsidR="00C45883">
        <w:t>,</w:t>
      </w:r>
    </w:p>
    <w:p w:rsidR="00D05D71" w:rsidRDefault="00D05D71" w:rsidP="00E94086">
      <w:pPr>
        <w:pStyle w:val="02Tre"/>
        <w:numPr>
          <w:ilvl w:val="3"/>
          <w:numId w:val="8"/>
        </w:numPr>
        <w:jc w:val="left"/>
      </w:pPr>
      <w:r>
        <w:t>nie zamierza założyć rolniczej działalności gospodarczej i równocześnie podlegać  ubezpieczeniu społecznemu rolników zgodnie z ustawą z dnia 20 grudnia 1990 r. o ubezpieczeniu społecznym rolników,</w:t>
      </w:r>
    </w:p>
    <w:p w:rsidR="00D05D71" w:rsidRDefault="00D05D71" w:rsidP="00E94086">
      <w:pPr>
        <w:pStyle w:val="02Tre"/>
        <w:numPr>
          <w:ilvl w:val="3"/>
          <w:numId w:val="8"/>
        </w:numPr>
        <w:jc w:val="left"/>
      </w:pPr>
      <w:r>
        <w:t>nie zamierza założyć działalności komorniczej zgodnie z ustawą z dnia 22 marca 2018 r. o komornikach sądowych,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jest wspólnikiem spółki osobowej ani nie posiada przynajmniej 10% udziału w kapitale spółki kapitałowej,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zasiada w organach zarządzających lub kontrolnych podmiotów prowadzących działalność gospodarczą,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pełni funkcji prokurenta,</w:t>
      </w:r>
    </w:p>
    <w:p w:rsidR="00405341" w:rsidRDefault="00405341">
      <w:pPr>
        <w:pStyle w:val="02Tre"/>
        <w:numPr>
          <w:ilvl w:val="3"/>
          <w:numId w:val="8"/>
        </w:numPr>
        <w:jc w:val="left"/>
      </w:pPr>
      <w:r>
        <w:t xml:space="preserve">nie </w:t>
      </w:r>
      <w:r w:rsidR="0075206B" w:rsidRPr="0075206B">
        <w:t xml:space="preserve">korzysta równolegle z innych środków publicznych, </w:t>
      </w:r>
      <w:r w:rsidR="00181390">
        <w:t>w tym zwłaszcza ze środków PFRON, Funduszu Pracy oraz środków oferowanych w ramach Europejskiego Funduszu Społecznego, na pokrycie tych samych wydatków związanych z podjęciem oraz prowadzeniem działalności gospodarczej</w:t>
      </w:r>
      <w:r>
        <w:t>,</w:t>
      </w:r>
    </w:p>
    <w:p w:rsidR="00405341" w:rsidDel="005061A9" w:rsidRDefault="00405341" w:rsidP="00E94086">
      <w:pPr>
        <w:pStyle w:val="02Tre"/>
        <w:numPr>
          <w:ilvl w:val="3"/>
          <w:numId w:val="8"/>
        </w:numPr>
        <w:jc w:val="left"/>
        <w:rPr>
          <w:del w:id="2" w:author="Autor"/>
        </w:rPr>
      </w:pPr>
      <w:del w:id="3" w:author="Autor">
        <w:r w:rsidDel="005061A9">
          <w:delText>nie otrzymał w okresie 3 lat poprzedzających dzień przystąpienia do projektu wsparcia finansowego ze środków publicznych na uruchomienie lub prowadzenie działalności gospodarczej,</w:delText>
        </w:r>
      </w:del>
    </w:p>
    <w:p w:rsidR="00405341" w:rsidRPr="00CD63A0" w:rsidRDefault="00F02436" w:rsidP="00207011">
      <w:pPr>
        <w:pStyle w:val="02Tre"/>
        <w:numPr>
          <w:ilvl w:val="3"/>
          <w:numId w:val="8"/>
        </w:numPr>
        <w:jc w:val="left"/>
      </w:pPr>
      <w:r>
        <w:t>nie był karany karą zakazu dostępu do środków, o których mowa w art. 5 ust. 3 pkt 1 i 4 ustawy z 27 sierpnia 2009 r. o finansach publicznych</w:t>
      </w:r>
      <w:r w:rsidR="00207011">
        <w:t xml:space="preserve"> </w:t>
      </w:r>
      <w:r w:rsidR="00207011" w:rsidRPr="00207011">
        <w:t xml:space="preserve">i jednocześnie zobowiązuje się do niezwłocznego </w:t>
      </w:r>
      <w:r w:rsidR="00207011" w:rsidRPr="00CD63A0">
        <w:t xml:space="preserve">powiadomienia </w:t>
      </w:r>
      <w:r w:rsidR="00185046" w:rsidRPr="00CD63A0">
        <w:t>realizatora projektu o</w:t>
      </w:r>
      <w:r w:rsidR="00207011" w:rsidRPr="00CD63A0">
        <w:t xml:space="preserve"> orzeczeniu takiego zakazu</w:t>
      </w:r>
      <w:r w:rsidRPr="00CD63A0">
        <w:t>,</w:t>
      </w:r>
      <w:r w:rsidR="00405341" w:rsidRPr="00CD63A0">
        <w:t xml:space="preserve"> </w:t>
      </w:r>
    </w:p>
    <w:p w:rsidR="008D1A44" w:rsidRDefault="00405341" w:rsidP="00E94086">
      <w:pPr>
        <w:pStyle w:val="02Tre"/>
        <w:numPr>
          <w:ilvl w:val="3"/>
          <w:numId w:val="8"/>
        </w:numPr>
        <w:jc w:val="left"/>
      </w:pPr>
      <w:r w:rsidRPr="00CD63A0">
        <w:lastRenderedPageBreak/>
        <w:t xml:space="preserve">nie posiada zaległości w zapłacie podatków, składek ubezpieczenia </w:t>
      </w:r>
      <w:r>
        <w:t>społecznego lub zdrowotnego ani nie jest wobec niego prowadzona egzekucja</w:t>
      </w:r>
      <w:r w:rsidR="008D1A44">
        <w:t>,</w:t>
      </w:r>
    </w:p>
    <w:p w:rsidR="002019FE" w:rsidRDefault="00514584" w:rsidP="00514584">
      <w:pPr>
        <w:pStyle w:val="02Tre"/>
        <w:numPr>
          <w:ilvl w:val="3"/>
          <w:numId w:val="8"/>
        </w:numPr>
        <w:jc w:val="left"/>
      </w:pPr>
      <w:r>
        <w:t xml:space="preserve">podejmowana </w:t>
      </w:r>
      <w:r w:rsidRPr="00514584">
        <w:t xml:space="preserve">działalność gospodarcza wraz towarzyszącymi jej zasobami materialnymi będącymi jej zapleczem </w:t>
      </w:r>
      <w:r w:rsidR="00DF3A8D">
        <w:t>nie jest</w:t>
      </w:r>
      <w:r w:rsidRPr="00514584">
        <w:t xml:space="preserve"> działalności</w:t>
      </w:r>
      <w:r w:rsidR="00DF3A8D">
        <w:t>ą</w:t>
      </w:r>
      <w:r w:rsidRPr="00514584">
        <w:t xml:space="preserve"> gospodarcz</w:t>
      </w:r>
      <w:r w:rsidR="00DF3A8D">
        <w:t>ą</w:t>
      </w:r>
      <w:r w:rsidRPr="00514584">
        <w:t xml:space="preserve">, która wcześniej była prowadzona przez członka mojej rodziny (zakaz </w:t>
      </w:r>
      <w:r w:rsidR="00AA1E62">
        <w:t xml:space="preserve">wejścia w faktyczne władztwo lub współwładztwo </w:t>
      </w:r>
      <w:r w:rsidRPr="00514584">
        <w:t xml:space="preserve">przedsiębiorstwa lub jego części </w:t>
      </w:r>
      <w:r w:rsidR="00AA1E62">
        <w:t>należącego do</w:t>
      </w:r>
      <w:r w:rsidRPr="00514584">
        <w:t xml:space="preserve"> członka rodziny</w:t>
      </w:r>
      <w:r>
        <w:t>)</w:t>
      </w:r>
      <w:r w:rsidR="002019FE">
        <w:t>,</w:t>
      </w:r>
    </w:p>
    <w:p w:rsidR="00031D02" w:rsidRDefault="002019FE" w:rsidP="00E94086">
      <w:pPr>
        <w:pStyle w:val="02Tre"/>
        <w:numPr>
          <w:ilvl w:val="3"/>
          <w:numId w:val="8"/>
        </w:numPr>
        <w:jc w:val="left"/>
      </w:pPr>
      <w:r>
        <w:t xml:space="preserve">nie był karany za przestępstwo skarbowe oraz korzysta z </w:t>
      </w:r>
      <w:r w:rsidR="00031D02">
        <w:t>pełni praw publicznych,</w:t>
      </w:r>
    </w:p>
    <w:p w:rsidR="00B86261" w:rsidRDefault="00031D02" w:rsidP="00E94086">
      <w:pPr>
        <w:pStyle w:val="02Tre"/>
        <w:numPr>
          <w:ilvl w:val="3"/>
          <w:numId w:val="8"/>
        </w:numPr>
        <w:jc w:val="left"/>
      </w:pPr>
      <w:r>
        <w:t>posiada pełną zdolność do czynności prawnych</w:t>
      </w:r>
      <w:r w:rsidR="00B86261">
        <w:t>,</w:t>
      </w:r>
    </w:p>
    <w:p w:rsidR="00405341" w:rsidRDefault="00B86261" w:rsidP="00E94086">
      <w:pPr>
        <w:pStyle w:val="02Tre"/>
        <w:numPr>
          <w:ilvl w:val="3"/>
          <w:numId w:val="8"/>
        </w:numPr>
        <w:jc w:val="left"/>
      </w:pPr>
      <w:r>
        <w:t>zarejestrował działalność gospodarczą.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Postanowienia końcowe</w:t>
      </w:r>
    </w:p>
    <w:p w:rsidR="00405341" w:rsidRPr="006328AE" w:rsidRDefault="00405341" w:rsidP="006328AE">
      <w:pPr>
        <w:pStyle w:val="011NazwaParagafru"/>
        <w:numPr>
          <w:ilvl w:val="0"/>
          <w:numId w:val="30"/>
        </w:numPr>
        <w:jc w:val="left"/>
        <w:rPr>
          <w:b w:val="0"/>
        </w:rPr>
      </w:pPr>
      <w:r w:rsidRPr="006328AE">
        <w:rPr>
          <w:b w:val="0"/>
        </w:rPr>
        <w:t>Umowę sporządzono w dwóch jednobrzmiących egzemplarzach, po jednym dla każdej ze stron.</w:t>
      </w:r>
    </w:p>
    <w:p w:rsidR="00405341" w:rsidRPr="006328AE" w:rsidRDefault="00405341" w:rsidP="006328AE">
      <w:pPr>
        <w:pStyle w:val="011NazwaParagafru"/>
        <w:numPr>
          <w:ilvl w:val="0"/>
          <w:numId w:val="30"/>
        </w:numPr>
        <w:jc w:val="left"/>
        <w:rPr>
          <w:b w:val="0"/>
        </w:rPr>
      </w:pPr>
      <w:r w:rsidRPr="006328AE">
        <w:rPr>
          <w:b w:val="0"/>
        </w:rPr>
        <w:t>Strony ustalają, że spory powstałe na tle umowy będą rozstrzygane przez sąd właściwy miejscowo ze względu na siedzibę realizatora projektu.</w:t>
      </w:r>
    </w:p>
    <w:p w:rsidR="00405341" w:rsidRPr="006328AE" w:rsidRDefault="00405341" w:rsidP="006328AE">
      <w:pPr>
        <w:pStyle w:val="02Tre"/>
        <w:numPr>
          <w:ilvl w:val="0"/>
          <w:numId w:val="30"/>
        </w:numPr>
        <w:jc w:val="left"/>
      </w:pPr>
      <w:r w:rsidRPr="006328AE">
        <w:t>Zmiana niniejszej umowy powinna być, pod rygorem nieważności, dokonana w formie pisemnej. Oświadczenie o wypowiedzeniu umowy powinno być złożone w formie pisemnej.</w:t>
      </w:r>
    </w:p>
    <w:p w:rsidR="00405341" w:rsidRPr="006328AE" w:rsidRDefault="00405341" w:rsidP="006328AE">
      <w:pPr>
        <w:pStyle w:val="02Tre"/>
        <w:numPr>
          <w:ilvl w:val="0"/>
          <w:numId w:val="30"/>
        </w:numPr>
        <w:jc w:val="left"/>
      </w:pPr>
      <w:r w:rsidRPr="006328AE">
        <w:t>W razie niedokonania przez uczestnika w terminie zwrotu kwot na podstawie umowy, realizator projektu uprawniony jest do wykorzystania zabezpieczenia należytego wykonania umowy.</w:t>
      </w:r>
    </w:p>
    <w:p w:rsidR="00405341" w:rsidRPr="006328AE" w:rsidRDefault="00405341" w:rsidP="006328AE">
      <w:pPr>
        <w:pStyle w:val="02Tre"/>
        <w:numPr>
          <w:ilvl w:val="0"/>
          <w:numId w:val="30"/>
        </w:numPr>
        <w:jc w:val="left"/>
      </w:pPr>
      <w:r w:rsidRPr="006328AE">
        <w:t>Integralną część niniejszej umowy stanowią załączniki: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biznesplan,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 w:rsidRPr="004D4E5D">
        <w:t xml:space="preserve">oświadczenie w sprawie pomocy de </w:t>
      </w:r>
      <w:proofErr w:type="spellStart"/>
      <w:r w:rsidRPr="004D4E5D">
        <w:t>minimis</w:t>
      </w:r>
      <w:proofErr w:type="spellEnd"/>
      <w:r w:rsidRPr="004D4E5D">
        <w:t xml:space="preserve"> wraz z kopiami zaświadczeń o wcześniej udzielonej pomocy de </w:t>
      </w:r>
      <w:proofErr w:type="spellStart"/>
      <w:r w:rsidRPr="004D4E5D">
        <w:t>minimis</w:t>
      </w:r>
      <w:proofErr w:type="spellEnd"/>
      <w:r w:rsidRPr="004D4E5D">
        <w:t xml:space="preserve"> o ile ta</w:t>
      </w:r>
      <w:r>
        <w:t>ka</w:t>
      </w:r>
      <w:r w:rsidRPr="004D4E5D">
        <w:t xml:space="preserve"> została udzielona</w:t>
      </w:r>
      <w:r>
        <w:t>,</w:t>
      </w:r>
    </w:p>
    <w:p w:rsidR="00405341" w:rsidRDefault="00405341">
      <w:pPr>
        <w:pStyle w:val="02Tre"/>
        <w:numPr>
          <w:ilvl w:val="5"/>
          <w:numId w:val="8"/>
        </w:numPr>
        <w:jc w:val="left"/>
      </w:pPr>
      <w:r>
        <w:t>zgoda małżonka na zaciągnięcie zobowiązania</w:t>
      </w:r>
      <w:r w:rsidR="009A3DC7">
        <w:t>.</w:t>
      </w:r>
    </w:p>
    <w:p w:rsidR="004629AB" w:rsidRDefault="004629AB" w:rsidP="009A57D9">
      <w:pPr>
        <w:pStyle w:val="02Tre"/>
        <w:numPr>
          <w:ilvl w:val="0"/>
          <w:numId w:val="0"/>
        </w:numPr>
        <w:ind w:left="680"/>
        <w:jc w:val="left"/>
      </w:pPr>
    </w:p>
    <w:sectPr w:rsidR="004629AB" w:rsidSect="00F870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01" w:rsidRDefault="00DB5001" w:rsidP="00A823BD">
      <w:pPr>
        <w:spacing w:after="0" w:line="240" w:lineRule="auto"/>
      </w:pPr>
      <w:r>
        <w:separator/>
      </w:r>
    </w:p>
  </w:endnote>
  <w:endnote w:type="continuationSeparator" w:id="0">
    <w:p w:rsidR="00DB5001" w:rsidRDefault="00DB5001" w:rsidP="00A823BD">
      <w:pPr>
        <w:spacing w:after="0" w:line="240" w:lineRule="auto"/>
      </w:pPr>
      <w:r>
        <w:continuationSeparator/>
      </w:r>
    </w:p>
  </w:endnote>
  <w:endnote w:type="continuationNotice" w:id="1">
    <w:p w:rsidR="00DB5001" w:rsidRDefault="00DB50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6CC" w:rsidRDefault="000476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C59" w:rsidRDefault="002F465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D0F69">
      <w:rPr>
        <w:noProof/>
      </w:rPr>
      <w:t>6</w:t>
    </w:r>
    <w:r>
      <w:rPr>
        <w:noProof/>
      </w:rPr>
      <w:fldChar w:fldCharType="end"/>
    </w:r>
  </w:p>
  <w:p w:rsidR="008C3C59" w:rsidRDefault="008C3C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6CC" w:rsidRDefault="00047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01" w:rsidRDefault="00DB5001" w:rsidP="00A823BD">
      <w:pPr>
        <w:spacing w:after="0" w:line="240" w:lineRule="auto"/>
      </w:pPr>
      <w:r>
        <w:separator/>
      </w:r>
    </w:p>
  </w:footnote>
  <w:footnote w:type="continuationSeparator" w:id="0">
    <w:p w:rsidR="00DB5001" w:rsidRDefault="00DB5001" w:rsidP="00A823BD">
      <w:pPr>
        <w:spacing w:after="0" w:line="240" w:lineRule="auto"/>
      </w:pPr>
      <w:r>
        <w:continuationSeparator/>
      </w:r>
    </w:p>
  </w:footnote>
  <w:footnote w:type="continuationNotice" w:id="1">
    <w:p w:rsidR="00DB5001" w:rsidRDefault="00DB5001">
      <w:pPr>
        <w:spacing w:after="0" w:line="240" w:lineRule="auto"/>
      </w:pPr>
    </w:p>
  </w:footnote>
  <w:footnote w:id="2">
    <w:p w:rsidR="000F5325" w:rsidRDefault="000F5325" w:rsidP="004D5C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D5C66">
        <w:t>Działalność gospodarcza rozpoczęta w ramach projektu jest prowadzona co najmniej przez 12 miesięcy od dnia rozpoczęcia działalności gospodarczej (zgodnie z aktualnym wpisem do CEIDG), przy czym do okresu prowadzenia działalności gospodarczej zalicza się przerwy w jej prowadzeniu z powodu choroby lub korzystania ze świadczenia rehabilitacyjnego.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6CC" w:rsidRDefault="000476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C59" w:rsidRDefault="008C3C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6CC" w:rsidRDefault="000476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E7FC57D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rFonts w:cs="Times New Roman"/>
      </w:rPr>
    </w:lvl>
  </w:abstractNum>
  <w:abstractNum w:abstractNumId="1" w15:restartNumberingAfterBreak="0">
    <w:nsid w:val="077F308E"/>
    <w:multiLevelType w:val="multilevel"/>
    <w:tmpl w:val="5A2CA50A"/>
    <w:numStyleLink w:val="03Umowa"/>
  </w:abstractNum>
  <w:abstractNum w:abstractNumId="2" w15:restartNumberingAfterBreak="0">
    <w:nsid w:val="083763CC"/>
    <w:multiLevelType w:val="hybridMultilevel"/>
    <w:tmpl w:val="93385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94436"/>
    <w:multiLevelType w:val="hybridMultilevel"/>
    <w:tmpl w:val="FC2CD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E745D"/>
    <w:multiLevelType w:val="hybridMultilevel"/>
    <w:tmpl w:val="D324971A"/>
    <w:lvl w:ilvl="0" w:tplc="3EFCBC3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A2EAE"/>
    <w:multiLevelType w:val="hybridMultilevel"/>
    <w:tmpl w:val="0756AF60"/>
    <w:lvl w:ilvl="0" w:tplc="3E5261A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19C30E75"/>
    <w:multiLevelType w:val="hybridMultilevel"/>
    <w:tmpl w:val="C6D8E8C4"/>
    <w:lvl w:ilvl="0" w:tplc="A96C1E96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53EED"/>
    <w:multiLevelType w:val="hybridMultilevel"/>
    <w:tmpl w:val="81DA1264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4877EAB"/>
    <w:multiLevelType w:val="hybridMultilevel"/>
    <w:tmpl w:val="825683C2"/>
    <w:lvl w:ilvl="0" w:tplc="E49E06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D22DF"/>
    <w:multiLevelType w:val="multilevel"/>
    <w:tmpl w:val="E2BE13D0"/>
    <w:numStyleLink w:val="Umowa"/>
  </w:abstractNum>
  <w:abstractNum w:abstractNumId="10" w15:restartNumberingAfterBreak="0">
    <w:nsid w:val="2D9A2EE3"/>
    <w:multiLevelType w:val="hybridMultilevel"/>
    <w:tmpl w:val="6A40A0CC"/>
    <w:lvl w:ilvl="0" w:tplc="3E5261A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385D11F8"/>
    <w:multiLevelType w:val="multilevel"/>
    <w:tmpl w:val="E2BE13D0"/>
    <w:numStyleLink w:val="Umowa"/>
  </w:abstractNum>
  <w:abstractNum w:abstractNumId="12" w15:restartNumberingAfterBreak="0">
    <w:nsid w:val="431825FC"/>
    <w:multiLevelType w:val="multilevel"/>
    <w:tmpl w:val="74EA9A96"/>
    <w:numStyleLink w:val="Wypunktowana1"/>
  </w:abstractNum>
  <w:abstractNum w:abstractNumId="13" w15:restartNumberingAfterBreak="0">
    <w:nsid w:val="439D1E45"/>
    <w:multiLevelType w:val="multilevel"/>
    <w:tmpl w:val="D14266A0"/>
    <w:lvl w:ilvl="0">
      <w:start w:val="1"/>
      <w:numFmt w:val="decimal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465C709F"/>
    <w:multiLevelType w:val="multilevel"/>
    <w:tmpl w:val="E2BE13D0"/>
    <w:numStyleLink w:val="Umowa"/>
  </w:abstractNum>
  <w:abstractNum w:abstractNumId="15" w15:restartNumberingAfterBreak="0">
    <w:nsid w:val="48745A82"/>
    <w:multiLevelType w:val="hybridMultilevel"/>
    <w:tmpl w:val="D1740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80BE1"/>
    <w:multiLevelType w:val="multilevel"/>
    <w:tmpl w:val="E2BE13D0"/>
    <w:numStyleLink w:val="Umowa"/>
  </w:abstractNum>
  <w:abstractNum w:abstractNumId="17" w15:restartNumberingAfterBreak="0">
    <w:nsid w:val="4D57439B"/>
    <w:multiLevelType w:val="hybridMultilevel"/>
    <w:tmpl w:val="E016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C7755"/>
    <w:multiLevelType w:val="hybridMultilevel"/>
    <w:tmpl w:val="64C69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E75E4"/>
    <w:multiLevelType w:val="hybridMultilevel"/>
    <w:tmpl w:val="BF32537C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64CE6D7B"/>
    <w:multiLevelType w:val="hybridMultilevel"/>
    <w:tmpl w:val="9D22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6745E"/>
    <w:multiLevelType w:val="hybridMultilevel"/>
    <w:tmpl w:val="3C562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733764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75D37542"/>
    <w:multiLevelType w:val="hybridMultilevel"/>
    <w:tmpl w:val="75CCAC86"/>
    <w:lvl w:ilvl="0" w:tplc="87867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E78E7"/>
    <w:multiLevelType w:val="hybridMultilevel"/>
    <w:tmpl w:val="38547AE0"/>
    <w:lvl w:ilvl="0" w:tplc="F1DE7B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CC26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D976DFC"/>
    <w:multiLevelType w:val="hybridMultilevel"/>
    <w:tmpl w:val="640A5B6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7FC44DB6"/>
    <w:multiLevelType w:val="multilevel"/>
    <w:tmpl w:val="5A2CA50A"/>
    <w:styleLink w:val="03Umowa"/>
    <w:lvl w:ilvl="0">
      <w:start w:val="1"/>
      <w:numFmt w:val="decimal"/>
      <w:lvlText w:val="§ %1.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8"/>
  </w:num>
  <w:num w:numId="2">
    <w:abstractNumId w:val="1"/>
  </w:num>
  <w:num w:numId="3">
    <w:abstractNumId w:val="20"/>
  </w:num>
  <w:num w:numId="4">
    <w:abstractNumId w:val="9"/>
  </w:num>
  <w:num w:numId="5">
    <w:abstractNumId w:val="26"/>
  </w:num>
  <w:num w:numId="6">
    <w:abstractNumId w:val="16"/>
  </w:num>
  <w:num w:numId="7">
    <w:abstractNumId w:val="11"/>
  </w:num>
  <w:num w:numId="8">
    <w:abstractNumId w:val="14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8"/>
  </w:num>
  <w:num w:numId="13">
    <w:abstractNumId w:val="25"/>
  </w:num>
  <w:num w:numId="14">
    <w:abstractNumId w:val="6"/>
  </w:num>
  <w:num w:numId="15">
    <w:abstractNumId w:val="23"/>
  </w:num>
  <w:num w:numId="16">
    <w:abstractNumId w:val="12"/>
  </w:num>
  <w:num w:numId="17">
    <w:abstractNumId w:val="24"/>
  </w:num>
  <w:num w:numId="18">
    <w:abstractNumId w:val="22"/>
  </w:num>
  <w:num w:numId="19">
    <w:abstractNumId w:val="7"/>
  </w:num>
  <w:num w:numId="20">
    <w:abstractNumId w:val="27"/>
  </w:num>
  <w:num w:numId="21">
    <w:abstractNumId w:val="10"/>
  </w:num>
  <w:num w:numId="22">
    <w:abstractNumId w:val="5"/>
  </w:num>
  <w:num w:numId="23">
    <w:abstractNumId w:val="17"/>
  </w:num>
  <w:num w:numId="24">
    <w:abstractNumId w:val="19"/>
  </w:num>
  <w:num w:numId="25">
    <w:abstractNumId w:val="21"/>
  </w:num>
  <w:num w:numId="26">
    <w:abstractNumId w:val="13"/>
  </w:num>
  <w:num w:numId="27">
    <w:abstractNumId w:val="2"/>
  </w:num>
  <w:num w:numId="28">
    <w:abstractNumId w:val="8"/>
  </w:num>
  <w:num w:numId="29">
    <w:abstractNumId w:val="1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2E"/>
    <w:rsid w:val="0000310C"/>
    <w:rsid w:val="000060CA"/>
    <w:rsid w:val="000168FD"/>
    <w:rsid w:val="000200A1"/>
    <w:rsid w:val="000218B3"/>
    <w:rsid w:val="00022390"/>
    <w:rsid w:val="00024487"/>
    <w:rsid w:val="00031D02"/>
    <w:rsid w:val="000328F5"/>
    <w:rsid w:val="000369AB"/>
    <w:rsid w:val="00041CEE"/>
    <w:rsid w:val="00042BFB"/>
    <w:rsid w:val="00044935"/>
    <w:rsid w:val="000476CC"/>
    <w:rsid w:val="00050498"/>
    <w:rsid w:val="00050719"/>
    <w:rsid w:val="00050B4A"/>
    <w:rsid w:val="00051288"/>
    <w:rsid w:val="00052E42"/>
    <w:rsid w:val="00055251"/>
    <w:rsid w:val="00057161"/>
    <w:rsid w:val="00063428"/>
    <w:rsid w:val="00063723"/>
    <w:rsid w:val="000660B5"/>
    <w:rsid w:val="00067984"/>
    <w:rsid w:val="0007201E"/>
    <w:rsid w:val="000762FF"/>
    <w:rsid w:val="00076DC2"/>
    <w:rsid w:val="0008723D"/>
    <w:rsid w:val="00087A21"/>
    <w:rsid w:val="000908A1"/>
    <w:rsid w:val="00091969"/>
    <w:rsid w:val="000945B3"/>
    <w:rsid w:val="0009744A"/>
    <w:rsid w:val="000A5D00"/>
    <w:rsid w:val="000B03E8"/>
    <w:rsid w:val="000B1376"/>
    <w:rsid w:val="000C0F73"/>
    <w:rsid w:val="000C19D5"/>
    <w:rsid w:val="000C2BB4"/>
    <w:rsid w:val="000C5085"/>
    <w:rsid w:val="000C6413"/>
    <w:rsid w:val="000C6A53"/>
    <w:rsid w:val="000C6C9E"/>
    <w:rsid w:val="000D0F69"/>
    <w:rsid w:val="000D216F"/>
    <w:rsid w:val="000E5E02"/>
    <w:rsid w:val="000F1CCF"/>
    <w:rsid w:val="000F2A71"/>
    <w:rsid w:val="000F2AC8"/>
    <w:rsid w:val="000F5325"/>
    <w:rsid w:val="000F7A09"/>
    <w:rsid w:val="000F7E2D"/>
    <w:rsid w:val="00101E9C"/>
    <w:rsid w:val="0010415C"/>
    <w:rsid w:val="001053C1"/>
    <w:rsid w:val="001054F3"/>
    <w:rsid w:val="001114F3"/>
    <w:rsid w:val="00112CAF"/>
    <w:rsid w:val="0012236A"/>
    <w:rsid w:val="00125345"/>
    <w:rsid w:val="00127CBB"/>
    <w:rsid w:val="00127DEF"/>
    <w:rsid w:val="00133123"/>
    <w:rsid w:val="001375AB"/>
    <w:rsid w:val="0013791E"/>
    <w:rsid w:val="001403F2"/>
    <w:rsid w:val="001403F3"/>
    <w:rsid w:val="00140AD7"/>
    <w:rsid w:val="00150A23"/>
    <w:rsid w:val="001517A5"/>
    <w:rsid w:val="00154ACF"/>
    <w:rsid w:val="0015518F"/>
    <w:rsid w:val="001578E7"/>
    <w:rsid w:val="00157B4A"/>
    <w:rsid w:val="00165219"/>
    <w:rsid w:val="00173F3F"/>
    <w:rsid w:val="00174E5D"/>
    <w:rsid w:val="00175011"/>
    <w:rsid w:val="0017545C"/>
    <w:rsid w:val="001756F1"/>
    <w:rsid w:val="001806B4"/>
    <w:rsid w:val="00180927"/>
    <w:rsid w:val="00181037"/>
    <w:rsid w:val="00181390"/>
    <w:rsid w:val="0018149A"/>
    <w:rsid w:val="00181C1D"/>
    <w:rsid w:val="00185046"/>
    <w:rsid w:val="00191AD1"/>
    <w:rsid w:val="00193F40"/>
    <w:rsid w:val="00195953"/>
    <w:rsid w:val="001959C5"/>
    <w:rsid w:val="001A0C26"/>
    <w:rsid w:val="001A3748"/>
    <w:rsid w:val="001A4FDA"/>
    <w:rsid w:val="001A6930"/>
    <w:rsid w:val="001B1325"/>
    <w:rsid w:val="001B3CD1"/>
    <w:rsid w:val="001B6DC1"/>
    <w:rsid w:val="001C0A99"/>
    <w:rsid w:val="001C3D94"/>
    <w:rsid w:val="001C54C7"/>
    <w:rsid w:val="001C6116"/>
    <w:rsid w:val="001C6760"/>
    <w:rsid w:val="001C783F"/>
    <w:rsid w:val="001D3CED"/>
    <w:rsid w:val="001D4ECD"/>
    <w:rsid w:val="001D6F86"/>
    <w:rsid w:val="001E15DB"/>
    <w:rsid w:val="001E3EEB"/>
    <w:rsid w:val="001E6F87"/>
    <w:rsid w:val="001F22BD"/>
    <w:rsid w:val="001F281D"/>
    <w:rsid w:val="001F5034"/>
    <w:rsid w:val="002014CE"/>
    <w:rsid w:val="002019FE"/>
    <w:rsid w:val="002052F3"/>
    <w:rsid w:val="00207011"/>
    <w:rsid w:val="00211B88"/>
    <w:rsid w:val="002259DF"/>
    <w:rsid w:val="0023382C"/>
    <w:rsid w:val="002406F8"/>
    <w:rsid w:val="00241036"/>
    <w:rsid w:val="002501DF"/>
    <w:rsid w:val="0025081E"/>
    <w:rsid w:val="00251B04"/>
    <w:rsid w:val="00251B2D"/>
    <w:rsid w:val="00261EB4"/>
    <w:rsid w:val="00273569"/>
    <w:rsid w:val="00280998"/>
    <w:rsid w:val="00281535"/>
    <w:rsid w:val="00286AAA"/>
    <w:rsid w:val="002916AC"/>
    <w:rsid w:val="00292DFE"/>
    <w:rsid w:val="00296B2C"/>
    <w:rsid w:val="002A22DE"/>
    <w:rsid w:val="002A4C7B"/>
    <w:rsid w:val="002B23C9"/>
    <w:rsid w:val="002B27CC"/>
    <w:rsid w:val="002B28EF"/>
    <w:rsid w:val="002C0C8C"/>
    <w:rsid w:val="002C2144"/>
    <w:rsid w:val="002C5CEB"/>
    <w:rsid w:val="002D21C0"/>
    <w:rsid w:val="002D4C2F"/>
    <w:rsid w:val="002D6A5F"/>
    <w:rsid w:val="002E0A73"/>
    <w:rsid w:val="002E2D41"/>
    <w:rsid w:val="002F0F24"/>
    <w:rsid w:val="002F357B"/>
    <w:rsid w:val="002F465A"/>
    <w:rsid w:val="003033D0"/>
    <w:rsid w:val="0030658B"/>
    <w:rsid w:val="003113AB"/>
    <w:rsid w:val="0031166D"/>
    <w:rsid w:val="00312A58"/>
    <w:rsid w:val="00314474"/>
    <w:rsid w:val="00320C23"/>
    <w:rsid w:val="0033506B"/>
    <w:rsid w:val="0033746C"/>
    <w:rsid w:val="0033777A"/>
    <w:rsid w:val="003450D8"/>
    <w:rsid w:val="00345760"/>
    <w:rsid w:val="0034662A"/>
    <w:rsid w:val="003519D6"/>
    <w:rsid w:val="00352B29"/>
    <w:rsid w:val="00354284"/>
    <w:rsid w:val="00355368"/>
    <w:rsid w:val="00360800"/>
    <w:rsid w:val="0036455A"/>
    <w:rsid w:val="003669F8"/>
    <w:rsid w:val="003737EB"/>
    <w:rsid w:val="00374D56"/>
    <w:rsid w:val="00381024"/>
    <w:rsid w:val="0038379D"/>
    <w:rsid w:val="00383B3E"/>
    <w:rsid w:val="00384953"/>
    <w:rsid w:val="00387F0E"/>
    <w:rsid w:val="003957AE"/>
    <w:rsid w:val="003965F0"/>
    <w:rsid w:val="003A17CC"/>
    <w:rsid w:val="003A3953"/>
    <w:rsid w:val="003B3EA2"/>
    <w:rsid w:val="003C7114"/>
    <w:rsid w:val="003D5C13"/>
    <w:rsid w:val="003D644D"/>
    <w:rsid w:val="003D673C"/>
    <w:rsid w:val="003D7BDE"/>
    <w:rsid w:val="003E1E28"/>
    <w:rsid w:val="003E38D0"/>
    <w:rsid w:val="003F24C3"/>
    <w:rsid w:val="003F3447"/>
    <w:rsid w:val="003F34D5"/>
    <w:rsid w:val="003F58FC"/>
    <w:rsid w:val="003F7B60"/>
    <w:rsid w:val="00402379"/>
    <w:rsid w:val="00405341"/>
    <w:rsid w:val="00405FAA"/>
    <w:rsid w:val="00405FE1"/>
    <w:rsid w:val="004133D0"/>
    <w:rsid w:val="00423A13"/>
    <w:rsid w:val="00423B65"/>
    <w:rsid w:val="00430E3D"/>
    <w:rsid w:val="00431EEF"/>
    <w:rsid w:val="00432911"/>
    <w:rsid w:val="004355BF"/>
    <w:rsid w:val="00435955"/>
    <w:rsid w:val="004408DF"/>
    <w:rsid w:val="00443274"/>
    <w:rsid w:val="00445344"/>
    <w:rsid w:val="004629AB"/>
    <w:rsid w:val="00466966"/>
    <w:rsid w:val="0046738A"/>
    <w:rsid w:val="00467E44"/>
    <w:rsid w:val="00473C30"/>
    <w:rsid w:val="00474700"/>
    <w:rsid w:val="00481C0F"/>
    <w:rsid w:val="0048446E"/>
    <w:rsid w:val="00484869"/>
    <w:rsid w:val="004848D4"/>
    <w:rsid w:val="004865E4"/>
    <w:rsid w:val="0048663F"/>
    <w:rsid w:val="00490DA1"/>
    <w:rsid w:val="00493F3E"/>
    <w:rsid w:val="004A09C9"/>
    <w:rsid w:val="004A1D42"/>
    <w:rsid w:val="004A3E05"/>
    <w:rsid w:val="004B2D8E"/>
    <w:rsid w:val="004B57C2"/>
    <w:rsid w:val="004B7A50"/>
    <w:rsid w:val="004C26D9"/>
    <w:rsid w:val="004C2EB9"/>
    <w:rsid w:val="004C505B"/>
    <w:rsid w:val="004C6FB9"/>
    <w:rsid w:val="004D4AB7"/>
    <w:rsid w:val="004D4E5D"/>
    <w:rsid w:val="004D5C66"/>
    <w:rsid w:val="004E185D"/>
    <w:rsid w:val="004E385C"/>
    <w:rsid w:val="004F55B9"/>
    <w:rsid w:val="00505AF7"/>
    <w:rsid w:val="005061A9"/>
    <w:rsid w:val="005075ED"/>
    <w:rsid w:val="0051130A"/>
    <w:rsid w:val="00513683"/>
    <w:rsid w:val="00514584"/>
    <w:rsid w:val="00514D9C"/>
    <w:rsid w:val="00524860"/>
    <w:rsid w:val="0052493A"/>
    <w:rsid w:val="00531545"/>
    <w:rsid w:val="005347A9"/>
    <w:rsid w:val="00537B9E"/>
    <w:rsid w:val="00542A8A"/>
    <w:rsid w:val="005505C5"/>
    <w:rsid w:val="005544F1"/>
    <w:rsid w:val="0055513B"/>
    <w:rsid w:val="0055638A"/>
    <w:rsid w:val="00557FAA"/>
    <w:rsid w:val="0056113F"/>
    <w:rsid w:val="00565C7A"/>
    <w:rsid w:val="0056696B"/>
    <w:rsid w:val="00571588"/>
    <w:rsid w:val="005721CA"/>
    <w:rsid w:val="005752EA"/>
    <w:rsid w:val="00576DE1"/>
    <w:rsid w:val="00581339"/>
    <w:rsid w:val="00581A21"/>
    <w:rsid w:val="00583DB4"/>
    <w:rsid w:val="00585389"/>
    <w:rsid w:val="00586DBC"/>
    <w:rsid w:val="00587A4A"/>
    <w:rsid w:val="00590D04"/>
    <w:rsid w:val="005930A3"/>
    <w:rsid w:val="005933CD"/>
    <w:rsid w:val="0059376A"/>
    <w:rsid w:val="0059597A"/>
    <w:rsid w:val="00597438"/>
    <w:rsid w:val="005A410B"/>
    <w:rsid w:val="005A4D4D"/>
    <w:rsid w:val="005A6527"/>
    <w:rsid w:val="005A6723"/>
    <w:rsid w:val="005A6C56"/>
    <w:rsid w:val="005A7618"/>
    <w:rsid w:val="005B0099"/>
    <w:rsid w:val="005B367D"/>
    <w:rsid w:val="005B607A"/>
    <w:rsid w:val="005C4816"/>
    <w:rsid w:val="005C498D"/>
    <w:rsid w:val="005C5AF6"/>
    <w:rsid w:val="005C602D"/>
    <w:rsid w:val="005D6C88"/>
    <w:rsid w:val="005E1372"/>
    <w:rsid w:val="005E5E56"/>
    <w:rsid w:val="005E6A24"/>
    <w:rsid w:val="005E7D5B"/>
    <w:rsid w:val="005F4664"/>
    <w:rsid w:val="005F5BCF"/>
    <w:rsid w:val="005F6449"/>
    <w:rsid w:val="005F65F3"/>
    <w:rsid w:val="006016E5"/>
    <w:rsid w:val="00604BD4"/>
    <w:rsid w:val="00611A15"/>
    <w:rsid w:val="00614EE6"/>
    <w:rsid w:val="0061762E"/>
    <w:rsid w:val="00620674"/>
    <w:rsid w:val="00620C3D"/>
    <w:rsid w:val="00622918"/>
    <w:rsid w:val="00623550"/>
    <w:rsid w:val="006328AE"/>
    <w:rsid w:val="00633F06"/>
    <w:rsid w:val="0063611A"/>
    <w:rsid w:val="00641E5B"/>
    <w:rsid w:val="00642BF0"/>
    <w:rsid w:val="00643C94"/>
    <w:rsid w:val="006450D0"/>
    <w:rsid w:val="0064646D"/>
    <w:rsid w:val="00647E46"/>
    <w:rsid w:val="00653F58"/>
    <w:rsid w:val="0066250E"/>
    <w:rsid w:val="0066291F"/>
    <w:rsid w:val="00664853"/>
    <w:rsid w:val="0066555F"/>
    <w:rsid w:val="00665975"/>
    <w:rsid w:val="00666703"/>
    <w:rsid w:val="006754D9"/>
    <w:rsid w:val="00675800"/>
    <w:rsid w:val="00675914"/>
    <w:rsid w:val="00676F50"/>
    <w:rsid w:val="006778DD"/>
    <w:rsid w:val="00677CD0"/>
    <w:rsid w:val="00681026"/>
    <w:rsid w:val="00682631"/>
    <w:rsid w:val="006828F7"/>
    <w:rsid w:val="006836A5"/>
    <w:rsid w:val="006919E3"/>
    <w:rsid w:val="006944D9"/>
    <w:rsid w:val="00696842"/>
    <w:rsid w:val="006A1595"/>
    <w:rsid w:val="006A2465"/>
    <w:rsid w:val="006A2E30"/>
    <w:rsid w:val="006A3225"/>
    <w:rsid w:val="006A35E2"/>
    <w:rsid w:val="006A6C35"/>
    <w:rsid w:val="006B0AE9"/>
    <w:rsid w:val="006B1F54"/>
    <w:rsid w:val="006B63F8"/>
    <w:rsid w:val="006C242A"/>
    <w:rsid w:val="006C37E2"/>
    <w:rsid w:val="006C5064"/>
    <w:rsid w:val="006D5BDE"/>
    <w:rsid w:val="006D692B"/>
    <w:rsid w:val="006D75C8"/>
    <w:rsid w:val="006E7EFE"/>
    <w:rsid w:val="00702F8A"/>
    <w:rsid w:val="00704142"/>
    <w:rsid w:val="00705E44"/>
    <w:rsid w:val="00707252"/>
    <w:rsid w:val="0070776B"/>
    <w:rsid w:val="0071147A"/>
    <w:rsid w:val="00714CA2"/>
    <w:rsid w:val="0072033B"/>
    <w:rsid w:val="00721240"/>
    <w:rsid w:val="00723B57"/>
    <w:rsid w:val="0072425C"/>
    <w:rsid w:val="00727650"/>
    <w:rsid w:val="00731834"/>
    <w:rsid w:val="00731C18"/>
    <w:rsid w:val="00731FAE"/>
    <w:rsid w:val="007321F3"/>
    <w:rsid w:val="007351F6"/>
    <w:rsid w:val="007354C2"/>
    <w:rsid w:val="0073766A"/>
    <w:rsid w:val="00742976"/>
    <w:rsid w:val="00742E50"/>
    <w:rsid w:val="00743300"/>
    <w:rsid w:val="00747B95"/>
    <w:rsid w:val="00747CC3"/>
    <w:rsid w:val="007507C3"/>
    <w:rsid w:val="0075206B"/>
    <w:rsid w:val="00755AD8"/>
    <w:rsid w:val="00760655"/>
    <w:rsid w:val="00761632"/>
    <w:rsid w:val="00766B23"/>
    <w:rsid w:val="007674C2"/>
    <w:rsid w:val="0076789E"/>
    <w:rsid w:val="00767B6F"/>
    <w:rsid w:val="00771404"/>
    <w:rsid w:val="007758ED"/>
    <w:rsid w:val="00776D04"/>
    <w:rsid w:val="00782A44"/>
    <w:rsid w:val="00784EF7"/>
    <w:rsid w:val="00786CD9"/>
    <w:rsid w:val="007876E5"/>
    <w:rsid w:val="00791AB3"/>
    <w:rsid w:val="00795A80"/>
    <w:rsid w:val="007A30A6"/>
    <w:rsid w:val="007A3B76"/>
    <w:rsid w:val="007A5C0F"/>
    <w:rsid w:val="007A64E7"/>
    <w:rsid w:val="007A7810"/>
    <w:rsid w:val="007B1ACE"/>
    <w:rsid w:val="007B4C07"/>
    <w:rsid w:val="007D1415"/>
    <w:rsid w:val="007D2119"/>
    <w:rsid w:val="007D7205"/>
    <w:rsid w:val="007D73C6"/>
    <w:rsid w:val="007E0FEB"/>
    <w:rsid w:val="007E13E5"/>
    <w:rsid w:val="007E21F9"/>
    <w:rsid w:val="007E629A"/>
    <w:rsid w:val="007F27EC"/>
    <w:rsid w:val="007F2E5F"/>
    <w:rsid w:val="008051EF"/>
    <w:rsid w:val="00810011"/>
    <w:rsid w:val="008101C3"/>
    <w:rsid w:val="00812FAD"/>
    <w:rsid w:val="00816E8E"/>
    <w:rsid w:val="008241A1"/>
    <w:rsid w:val="00826882"/>
    <w:rsid w:val="0083014F"/>
    <w:rsid w:val="0083338B"/>
    <w:rsid w:val="0083554F"/>
    <w:rsid w:val="008366C0"/>
    <w:rsid w:val="00840CD8"/>
    <w:rsid w:val="00841C87"/>
    <w:rsid w:val="00843605"/>
    <w:rsid w:val="008451DB"/>
    <w:rsid w:val="0085472F"/>
    <w:rsid w:val="00854B37"/>
    <w:rsid w:val="00854FB8"/>
    <w:rsid w:val="0085663A"/>
    <w:rsid w:val="008571EF"/>
    <w:rsid w:val="00860D87"/>
    <w:rsid w:val="00870089"/>
    <w:rsid w:val="00871E46"/>
    <w:rsid w:val="008722A2"/>
    <w:rsid w:val="00873872"/>
    <w:rsid w:val="00873CA7"/>
    <w:rsid w:val="008825AC"/>
    <w:rsid w:val="0088532B"/>
    <w:rsid w:val="0089768F"/>
    <w:rsid w:val="008A3C8B"/>
    <w:rsid w:val="008A3F14"/>
    <w:rsid w:val="008B170D"/>
    <w:rsid w:val="008B4829"/>
    <w:rsid w:val="008B4D59"/>
    <w:rsid w:val="008B5F3E"/>
    <w:rsid w:val="008C1066"/>
    <w:rsid w:val="008C3C59"/>
    <w:rsid w:val="008D138B"/>
    <w:rsid w:val="008D1A44"/>
    <w:rsid w:val="008D3DAD"/>
    <w:rsid w:val="008D79F1"/>
    <w:rsid w:val="008E3927"/>
    <w:rsid w:val="008F6B1D"/>
    <w:rsid w:val="009034B2"/>
    <w:rsid w:val="00904863"/>
    <w:rsid w:val="009060C6"/>
    <w:rsid w:val="0091532B"/>
    <w:rsid w:val="00915D68"/>
    <w:rsid w:val="00916608"/>
    <w:rsid w:val="009218DC"/>
    <w:rsid w:val="00922966"/>
    <w:rsid w:val="0093492D"/>
    <w:rsid w:val="00934C56"/>
    <w:rsid w:val="0094114A"/>
    <w:rsid w:val="00943C11"/>
    <w:rsid w:val="00944051"/>
    <w:rsid w:val="00944A3A"/>
    <w:rsid w:val="00956EDF"/>
    <w:rsid w:val="00960430"/>
    <w:rsid w:val="009607D3"/>
    <w:rsid w:val="009715C3"/>
    <w:rsid w:val="0097169A"/>
    <w:rsid w:val="00972363"/>
    <w:rsid w:val="00973811"/>
    <w:rsid w:val="009775B6"/>
    <w:rsid w:val="00982F24"/>
    <w:rsid w:val="00990B2E"/>
    <w:rsid w:val="00994211"/>
    <w:rsid w:val="00994DA7"/>
    <w:rsid w:val="00994ED1"/>
    <w:rsid w:val="009A13E9"/>
    <w:rsid w:val="009A3CEE"/>
    <w:rsid w:val="009A3DC7"/>
    <w:rsid w:val="009A57D9"/>
    <w:rsid w:val="009A712C"/>
    <w:rsid w:val="009A7B63"/>
    <w:rsid w:val="009B6629"/>
    <w:rsid w:val="009C0206"/>
    <w:rsid w:val="009C15B4"/>
    <w:rsid w:val="009C4739"/>
    <w:rsid w:val="009C59B4"/>
    <w:rsid w:val="009C7C71"/>
    <w:rsid w:val="009D126F"/>
    <w:rsid w:val="009D410C"/>
    <w:rsid w:val="009D42F8"/>
    <w:rsid w:val="009E15D3"/>
    <w:rsid w:val="009E27C4"/>
    <w:rsid w:val="009E5D8A"/>
    <w:rsid w:val="009F5C2C"/>
    <w:rsid w:val="009F79B3"/>
    <w:rsid w:val="00A066C4"/>
    <w:rsid w:val="00A06843"/>
    <w:rsid w:val="00A1131A"/>
    <w:rsid w:val="00A1193E"/>
    <w:rsid w:val="00A152F5"/>
    <w:rsid w:val="00A17111"/>
    <w:rsid w:val="00A179C1"/>
    <w:rsid w:val="00A216BD"/>
    <w:rsid w:val="00A2322E"/>
    <w:rsid w:val="00A240F7"/>
    <w:rsid w:val="00A24B4E"/>
    <w:rsid w:val="00A3021C"/>
    <w:rsid w:val="00A30A64"/>
    <w:rsid w:val="00A40564"/>
    <w:rsid w:val="00A410EB"/>
    <w:rsid w:val="00A421D7"/>
    <w:rsid w:val="00A424D8"/>
    <w:rsid w:val="00A44989"/>
    <w:rsid w:val="00A47BCA"/>
    <w:rsid w:val="00A530AE"/>
    <w:rsid w:val="00A60725"/>
    <w:rsid w:val="00A61296"/>
    <w:rsid w:val="00A61A89"/>
    <w:rsid w:val="00A61CA8"/>
    <w:rsid w:val="00A62547"/>
    <w:rsid w:val="00A71036"/>
    <w:rsid w:val="00A7212E"/>
    <w:rsid w:val="00A726BE"/>
    <w:rsid w:val="00A745E3"/>
    <w:rsid w:val="00A76191"/>
    <w:rsid w:val="00A771BD"/>
    <w:rsid w:val="00A816B2"/>
    <w:rsid w:val="00A823BD"/>
    <w:rsid w:val="00A830C1"/>
    <w:rsid w:val="00A8409A"/>
    <w:rsid w:val="00A902CC"/>
    <w:rsid w:val="00A906F8"/>
    <w:rsid w:val="00A90E45"/>
    <w:rsid w:val="00A912B9"/>
    <w:rsid w:val="00A91B96"/>
    <w:rsid w:val="00A9378C"/>
    <w:rsid w:val="00A962AF"/>
    <w:rsid w:val="00AA0E4E"/>
    <w:rsid w:val="00AA1E62"/>
    <w:rsid w:val="00AB09B9"/>
    <w:rsid w:val="00AC180A"/>
    <w:rsid w:val="00AC1F64"/>
    <w:rsid w:val="00AC433F"/>
    <w:rsid w:val="00AD17A9"/>
    <w:rsid w:val="00AD20EB"/>
    <w:rsid w:val="00AD2A6F"/>
    <w:rsid w:val="00AD2E2A"/>
    <w:rsid w:val="00AD30C1"/>
    <w:rsid w:val="00AD7F2C"/>
    <w:rsid w:val="00AE0774"/>
    <w:rsid w:val="00AE2C2E"/>
    <w:rsid w:val="00AF1A61"/>
    <w:rsid w:val="00AF38B2"/>
    <w:rsid w:val="00AF3EBC"/>
    <w:rsid w:val="00B0173F"/>
    <w:rsid w:val="00B01C01"/>
    <w:rsid w:val="00B12A20"/>
    <w:rsid w:val="00B134C9"/>
    <w:rsid w:val="00B14EE2"/>
    <w:rsid w:val="00B2174A"/>
    <w:rsid w:val="00B2221F"/>
    <w:rsid w:val="00B22F30"/>
    <w:rsid w:val="00B258C6"/>
    <w:rsid w:val="00B25DEE"/>
    <w:rsid w:val="00B27F62"/>
    <w:rsid w:val="00B36011"/>
    <w:rsid w:val="00B41D5E"/>
    <w:rsid w:val="00B5182F"/>
    <w:rsid w:val="00B56732"/>
    <w:rsid w:val="00B603C3"/>
    <w:rsid w:val="00B6055A"/>
    <w:rsid w:val="00B6079B"/>
    <w:rsid w:val="00B60AE4"/>
    <w:rsid w:val="00B64954"/>
    <w:rsid w:val="00B66190"/>
    <w:rsid w:val="00B67A31"/>
    <w:rsid w:val="00B8410B"/>
    <w:rsid w:val="00B85303"/>
    <w:rsid w:val="00B86261"/>
    <w:rsid w:val="00B936D1"/>
    <w:rsid w:val="00B9461B"/>
    <w:rsid w:val="00B97D6D"/>
    <w:rsid w:val="00BA10BA"/>
    <w:rsid w:val="00BA1895"/>
    <w:rsid w:val="00BA63AD"/>
    <w:rsid w:val="00BA7941"/>
    <w:rsid w:val="00BA7BCC"/>
    <w:rsid w:val="00BA7C86"/>
    <w:rsid w:val="00BB08EB"/>
    <w:rsid w:val="00BB1F64"/>
    <w:rsid w:val="00BB355D"/>
    <w:rsid w:val="00BB7F35"/>
    <w:rsid w:val="00BC38AC"/>
    <w:rsid w:val="00BC3A16"/>
    <w:rsid w:val="00BC49A7"/>
    <w:rsid w:val="00BC57F6"/>
    <w:rsid w:val="00BC6E30"/>
    <w:rsid w:val="00BD3F34"/>
    <w:rsid w:val="00BD68D4"/>
    <w:rsid w:val="00BD7121"/>
    <w:rsid w:val="00BD740A"/>
    <w:rsid w:val="00BE2170"/>
    <w:rsid w:val="00BE26F2"/>
    <w:rsid w:val="00BF623C"/>
    <w:rsid w:val="00C006BB"/>
    <w:rsid w:val="00C010E8"/>
    <w:rsid w:val="00C0391A"/>
    <w:rsid w:val="00C11BA6"/>
    <w:rsid w:val="00C12849"/>
    <w:rsid w:val="00C15866"/>
    <w:rsid w:val="00C166BC"/>
    <w:rsid w:val="00C2048B"/>
    <w:rsid w:val="00C22FEA"/>
    <w:rsid w:val="00C26ED9"/>
    <w:rsid w:val="00C27199"/>
    <w:rsid w:val="00C35913"/>
    <w:rsid w:val="00C4072E"/>
    <w:rsid w:val="00C45883"/>
    <w:rsid w:val="00C467C0"/>
    <w:rsid w:val="00C46A0E"/>
    <w:rsid w:val="00C474EA"/>
    <w:rsid w:val="00C476DE"/>
    <w:rsid w:val="00C50ECC"/>
    <w:rsid w:val="00C529CB"/>
    <w:rsid w:val="00C57A16"/>
    <w:rsid w:val="00C63510"/>
    <w:rsid w:val="00C63E78"/>
    <w:rsid w:val="00C745D0"/>
    <w:rsid w:val="00C747C3"/>
    <w:rsid w:val="00C74EFF"/>
    <w:rsid w:val="00C776C7"/>
    <w:rsid w:val="00C8458F"/>
    <w:rsid w:val="00C84765"/>
    <w:rsid w:val="00C913D9"/>
    <w:rsid w:val="00C921EB"/>
    <w:rsid w:val="00C9506C"/>
    <w:rsid w:val="00C95EA2"/>
    <w:rsid w:val="00C9606C"/>
    <w:rsid w:val="00C96623"/>
    <w:rsid w:val="00C97BA9"/>
    <w:rsid w:val="00CA2DB1"/>
    <w:rsid w:val="00CA6A28"/>
    <w:rsid w:val="00CA7E9B"/>
    <w:rsid w:val="00CB3AF5"/>
    <w:rsid w:val="00CB71B8"/>
    <w:rsid w:val="00CC023D"/>
    <w:rsid w:val="00CC27A9"/>
    <w:rsid w:val="00CC53DE"/>
    <w:rsid w:val="00CC70C8"/>
    <w:rsid w:val="00CD0BDF"/>
    <w:rsid w:val="00CD2A35"/>
    <w:rsid w:val="00CD52B2"/>
    <w:rsid w:val="00CD5F84"/>
    <w:rsid w:val="00CD63A0"/>
    <w:rsid w:val="00CE1D0D"/>
    <w:rsid w:val="00CE3B31"/>
    <w:rsid w:val="00CF16B8"/>
    <w:rsid w:val="00CF1A8D"/>
    <w:rsid w:val="00CF1C9B"/>
    <w:rsid w:val="00CF2DC8"/>
    <w:rsid w:val="00D033E1"/>
    <w:rsid w:val="00D03E02"/>
    <w:rsid w:val="00D05043"/>
    <w:rsid w:val="00D05D71"/>
    <w:rsid w:val="00D07797"/>
    <w:rsid w:val="00D07C45"/>
    <w:rsid w:val="00D10DB7"/>
    <w:rsid w:val="00D11254"/>
    <w:rsid w:val="00D148E7"/>
    <w:rsid w:val="00D16E79"/>
    <w:rsid w:val="00D209F1"/>
    <w:rsid w:val="00D37F4C"/>
    <w:rsid w:val="00D43735"/>
    <w:rsid w:val="00D47FB4"/>
    <w:rsid w:val="00D51294"/>
    <w:rsid w:val="00D537E9"/>
    <w:rsid w:val="00D54DF8"/>
    <w:rsid w:val="00D55B63"/>
    <w:rsid w:val="00D70213"/>
    <w:rsid w:val="00D82099"/>
    <w:rsid w:val="00D86B86"/>
    <w:rsid w:val="00D8713A"/>
    <w:rsid w:val="00D958F2"/>
    <w:rsid w:val="00D97B0F"/>
    <w:rsid w:val="00DA174A"/>
    <w:rsid w:val="00DA7419"/>
    <w:rsid w:val="00DB16B1"/>
    <w:rsid w:val="00DB37E6"/>
    <w:rsid w:val="00DB5001"/>
    <w:rsid w:val="00DB5919"/>
    <w:rsid w:val="00DB7437"/>
    <w:rsid w:val="00DB7735"/>
    <w:rsid w:val="00DC55CE"/>
    <w:rsid w:val="00DC5F48"/>
    <w:rsid w:val="00DC647C"/>
    <w:rsid w:val="00DC6CDF"/>
    <w:rsid w:val="00DD0DC6"/>
    <w:rsid w:val="00DD382B"/>
    <w:rsid w:val="00DE10AE"/>
    <w:rsid w:val="00DE238E"/>
    <w:rsid w:val="00DE6D38"/>
    <w:rsid w:val="00DE7210"/>
    <w:rsid w:val="00DE784C"/>
    <w:rsid w:val="00DE79D3"/>
    <w:rsid w:val="00DF3A8D"/>
    <w:rsid w:val="00E00B13"/>
    <w:rsid w:val="00E02E98"/>
    <w:rsid w:val="00E12079"/>
    <w:rsid w:val="00E1710C"/>
    <w:rsid w:val="00E215ED"/>
    <w:rsid w:val="00E21975"/>
    <w:rsid w:val="00E22059"/>
    <w:rsid w:val="00E22D37"/>
    <w:rsid w:val="00E22F58"/>
    <w:rsid w:val="00E24679"/>
    <w:rsid w:val="00E27C6B"/>
    <w:rsid w:val="00E40C54"/>
    <w:rsid w:val="00E43117"/>
    <w:rsid w:val="00E4347A"/>
    <w:rsid w:val="00E46B19"/>
    <w:rsid w:val="00E46CC4"/>
    <w:rsid w:val="00E54515"/>
    <w:rsid w:val="00E54733"/>
    <w:rsid w:val="00E570CC"/>
    <w:rsid w:val="00E60F76"/>
    <w:rsid w:val="00E65E72"/>
    <w:rsid w:val="00E6748D"/>
    <w:rsid w:val="00E76663"/>
    <w:rsid w:val="00E8559D"/>
    <w:rsid w:val="00E86EE5"/>
    <w:rsid w:val="00E9167A"/>
    <w:rsid w:val="00E94086"/>
    <w:rsid w:val="00E9495F"/>
    <w:rsid w:val="00EA3219"/>
    <w:rsid w:val="00EB411E"/>
    <w:rsid w:val="00EB4152"/>
    <w:rsid w:val="00EB5C54"/>
    <w:rsid w:val="00EB5D77"/>
    <w:rsid w:val="00EC2D55"/>
    <w:rsid w:val="00EC5637"/>
    <w:rsid w:val="00ED3364"/>
    <w:rsid w:val="00ED445F"/>
    <w:rsid w:val="00ED4646"/>
    <w:rsid w:val="00ED4B4D"/>
    <w:rsid w:val="00EE1E4C"/>
    <w:rsid w:val="00EE266E"/>
    <w:rsid w:val="00EF3334"/>
    <w:rsid w:val="00EF50BC"/>
    <w:rsid w:val="00F00683"/>
    <w:rsid w:val="00F00EAF"/>
    <w:rsid w:val="00F01CD6"/>
    <w:rsid w:val="00F02436"/>
    <w:rsid w:val="00F052F3"/>
    <w:rsid w:val="00F1147B"/>
    <w:rsid w:val="00F12378"/>
    <w:rsid w:val="00F14898"/>
    <w:rsid w:val="00F16C9A"/>
    <w:rsid w:val="00F24D95"/>
    <w:rsid w:val="00F25D09"/>
    <w:rsid w:val="00F27DA3"/>
    <w:rsid w:val="00F33008"/>
    <w:rsid w:val="00F37593"/>
    <w:rsid w:val="00F410D6"/>
    <w:rsid w:val="00F433CF"/>
    <w:rsid w:val="00F458DB"/>
    <w:rsid w:val="00F47912"/>
    <w:rsid w:val="00F51311"/>
    <w:rsid w:val="00F51B46"/>
    <w:rsid w:val="00F53B22"/>
    <w:rsid w:val="00F54805"/>
    <w:rsid w:val="00F56AB3"/>
    <w:rsid w:val="00F5703F"/>
    <w:rsid w:val="00F60541"/>
    <w:rsid w:val="00F6585E"/>
    <w:rsid w:val="00F665B9"/>
    <w:rsid w:val="00F70C8F"/>
    <w:rsid w:val="00F76513"/>
    <w:rsid w:val="00F811FC"/>
    <w:rsid w:val="00F818BD"/>
    <w:rsid w:val="00F83134"/>
    <w:rsid w:val="00F8563C"/>
    <w:rsid w:val="00F8704A"/>
    <w:rsid w:val="00F87647"/>
    <w:rsid w:val="00F9048D"/>
    <w:rsid w:val="00FA449E"/>
    <w:rsid w:val="00FA5C41"/>
    <w:rsid w:val="00FA7421"/>
    <w:rsid w:val="00FB429A"/>
    <w:rsid w:val="00FC0369"/>
    <w:rsid w:val="00FC0BE7"/>
    <w:rsid w:val="00FC0D47"/>
    <w:rsid w:val="00FC281E"/>
    <w:rsid w:val="00FC49A5"/>
    <w:rsid w:val="00FD2AD6"/>
    <w:rsid w:val="00FD4C01"/>
    <w:rsid w:val="00FD6035"/>
    <w:rsid w:val="00FD7EF5"/>
    <w:rsid w:val="00FE02FB"/>
    <w:rsid w:val="00FE27A8"/>
    <w:rsid w:val="00FE3CE8"/>
    <w:rsid w:val="00FF01D4"/>
    <w:rsid w:val="00FF4770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04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1"/>
    <w:uiPriority w:val="99"/>
    <w:qFormat/>
    <w:locked/>
    <w:rsid w:val="00FB429A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aragraf">
    <w:name w:val="01_Paragraf"/>
    <w:basedOn w:val="Normalny"/>
    <w:uiPriority w:val="99"/>
    <w:rsid w:val="00042BFB"/>
    <w:pPr>
      <w:numPr>
        <w:numId w:val="8"/>
      </w:numPr>
      <w:spacing w:before="240" w:after="0"/>
      <w:jc w:val="center"/>
    </w:pPr>
  </w:style>
  <w:style w:type="paragraph" w:customStyle="1" w:styleId="02Tre">
    <w:name w:val="02_Treść"/>
    <w:basedOn w:val="Normalny"/>
    <w:uiPriority w:val="99"/>
    <w:rsid w:val="006A3225"/>
    <w:pPr>
      <w:numPr>
        <w:ilvl w:val="1"/>
        <w:numId w:val="8"/>
      </w:numPr>
      <w:spacing w:after="0"/>
      <w:jc w:val="both"/>
    </w:pPr>
  </w:style>
  <w:style w:type="paragraph" w:styleId="Akapitzlist">
    <w:name w:val="List Paragraph"/>
    <w:basedOn w:val="Normalny"/>
    <w:uiPriority w:val="34"/>
    <w:qFormat/>
    <w:rsid w:val="005937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823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823B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072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0764"/>
    <w:rPr>
      <w:rFonts w:ascii="Times New Roman" w:hAnsi="Times New Roman"/>
      <w:sz w:val="0"/>
      <w:szCs w:val="0"/>
      <w:lang w:eastAsia="en-US"/>
    </w:rPr>
  </w:style>
  <w:style w:type="numbering" w:customStyle="1" w:styleId="Umowa">
    <w:name w:val="Umowa"/>
    <w:rsid w:val="008B0764"/>
    <w:pPr>
      <w:numPr>
        <w:numId w:val="3"/>
      </w:numPr>
    </w:pPr>
  </w:style>
  <w:style w:type="numbering" w:customStyle="1" w:styleId="03Umowa">
    <w:name w:val="03_Umowa"/>
    <w:rsid w:val="008B0764"/>
    <w:pPr>
      <w:numPr>
        <w:numId w:val="1"/>
      </w:numPr>
    </w:pPr>
  </w:style>
  <w:style w:type="paragraph" w:customStyle="1" w:styleId="011NazwaParagafru">
    <w:name w:val="011_NazwaParagafru"/>
    <w:basedOn w:val="02Tre"/>
    <w:qFormat/>
    <w:rsid w:val="00F00683"/>
    <w:pPr>
      <w:spacing w:after="60"/>
      <w:jc w:val="center"/>
    </w:pPr>
    <w:rPr>
      <w:b/>
    </w:rPr>
  </w:style>
  <w:style w:type="character" w:styleId="Hipercze">
    <w:name w:val="Hyperlink"/>
    <w:basedOn w:val="Domylnaczcionkaakapitu"/>
    <w:uiPriority w:val="99"/>
    <w:unhideWhenUsed/>
    <w:rsid w:val="00A912B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semiHidden/>
    <w:rsid w:val="00FB42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locked/>
    <w:rsid w:val="00FB429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Normalnyodstp">
    <w:name w:val="$Normalny_odstęp"/>
    <w:basedOn w:val="Normalny"/>
    <w:uiPriority w:val="99"/>
    <w:rsid w:val="00FB429A"/>
    <w:pPr>
      <w:spacing w:after="120" w:line="276" w:lineRule="auto"/>
    </w:pPr>
  </w:style>
  <w:style w:type="numbering" w:customStyle="1" w:styleId="Wypunktowana1">
    <w:name w:val="$Wypunktowana_1"/>
    <w:rsid w:val="00FB429A"/>
    <w:pPr>
      <w:numPr>
        <w:numId w:val="1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C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C2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0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2CD49-646A-4ADD-94E3-3FB1C282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1965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2020-01-27T13:46:00Z</dcterms:created>
  <dcterms:modified xsi:type="dcterms:W3CDTF">2020-05-13T07:37:00Z</dcterms:modified>
</cp:coreProperties>
</file>