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5A7618" w:rsidP="00EA3219">
      <w:pPr>
        <w:rPr>
          <w:b/>
          <w:noProof/>
        </w:rPr>
      </w:pPr>
      <w:r>
        <w:rPr>
          <w:b/>
          <w:noProof/>
        </w:rPr>
        <w:t>Załącznik f</w:t>
      </w:r>
      <w:r w:rsidR="00EA3219" w:rsidRPr="00EA3219">
        <w:rPr>
          <w:b/>
          <w:noProof/>
        </w:rPr>
        <w:t>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776B" w:rsidRDefault="0070776B" w:rsidP="00E94086"/>
    <w:p w:rsidR="001C3D94" w:rsidRDefault="001C3D94" w:rsidP="00E94086"/>
    <w:p w:rsidR="00C46A0E" w:rsidRDefault="00C46A0E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055251" w:rsidRDefault="00055251" w:rsidP="00E94086"/>
    <w:p w:rsidR="00C46A0E" w:rsidRDefault="00C46A0E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zobowiązuje się udzielić uczestnikowi wsparcia finansowego na uruchomienie działalności gospodarczej a uczestnik zobowiązuje prowadzić działalność gospodarczą przez okres </w:t>
      </w:r>
      <w:r w:rsidR="007B1ACE">
        <w:t xml:space="preserve">co najmniej </w:t>
      </w:r>
      <w:r>
        <w:t>12 miesięcy od jej rozpoczęcia oraz wykorzystać udzielone wsparcie finansowe na warunkach wynikających z umowy</w:t>
      </w:r>
      <w:r w:rsidR="000F5325">
        <w:rPr>
          <w:rStyle w:val="Odwoanieprzypisudolnego"/>
        </w:rPr>
        <w:footnoteReference w:id="2"/>
      </w:r>
      <w:r w:rsidR="00B6055A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  <w:rPr>
          <w:ins w:id="0" w:author="Autor"/>
        </w:rPr>
      </w:pPr>
      <w:r>
        <w:t>Strony ustalają, że wykładnia postanowień niniejszej umowy będzie dokonywana z uwzględnieniem umowy o dofinansowanie projektu, o której mowa w ustępie powyżej.</w:t>
      </w:r>
    </w:p>
    <w:p w:rsidR="003221F4" w:rsidRDefault="003221F4" w:rsidP="003221F4">
      <w:pPr>
        <w:pStyle w:val="02Tre"/>
        <w:numPr>
          <w:ilvl w:val="0"/>
          <w:numId w:val="0"/>
        </w:numPr>
        <w:ind w:left="340"/>
        <w:jc w:val="left"/>
        <w:pPrChange w:id="1" w:author="Autor">
          <w:pPr>
            <w:pStyle w:val="02Tre"/>
            <w:numPr>
              <w:ilvl w:val="2"/>
            </w:numPr>
            <w:tabs>
              <w:tab w:val="clear" w:pos="0"/>
              <w:tab w:val="num" w:pos="340"/>
            </w:tabs>
            <w:ind w:left="340" w:hanging="340"/>
            <w:jc w:val="left"/>
          </w:pPr>
        </w:pPrChange>
      </w:pPr>
    </w:p>
    <w:p w:rsidR="00405341" w:rsidRDefault="00405341" w:rsidP="00F00683">
      <w:pPr>
        <w:pStyle w:val="01Paragraf"/>
      </w:pPr>
      <w:bookmarkStart w:id="2" w:name="_GoBack"/>
      <w:bookmarkEnd w:id="2"/>
    </w:p>
    <w:p w:rsidR="00405341" w:rsidRDefault="00405341" w:rsidP="00F00683">
      <w:pPr>
        <w:pStyle w:val="011NazwaParagafru"/>
      </w:pPr>
      <w:r>
        <w:t>Wsparcie finansowe</w:t>
      </w:r>
    </w:p>
    <w:p w:rsidR="00F60541" w:rsidRDefault="00F60541" w:rsidP="004848D4">
      <w:pPr>
        <w:pStyle w:val="02Tre"/>
        <w:numPr>
          <w:ilvl w:val="2"/>
          <w:numId w:val="8"/>
        </w:numPr>
        <w:jc w:val="left"/>
      </w:pPr>
      <w:r w:rsidRPr="00F60541">
        <w:t>Wsparcie finansowe obejmuje: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>jednorazową dotację w</w:t>
      </w:r>
      <w:r w:rsidR="001A0C26">
        <w:t xml:space="preserve"> formie stawki jednostkowej,</w:t>
      </w:r>
      <w:r>
        <w:t xml:space="preserve"> </w:t>
      </w:r>
      <w:r w:rsidR="00C45883">
        <w:t xml:space="preserve">w </w:t>
      </w:r>
      <w:r>
        <w:t xml:space="preserve">wysokości </w:t>
      </w:r>
      <w:r w:rsidR="001A0C26" w:rsidRPr="001A0C26">
        <w:t>23 050 PLN</w:t>
      </w:r>
      <w:r>
        <w:t xml:space="preserve"> zł,</w:t>
      </w:r>
    </w:p>
    <w:p w:rsidR="00405341" w:rsidRDefault="00405341" w:rsidP="004848D4">
      <w:pPr>
        <w:pStyle w:val="02Tre"/>
        <w:numPr>
          <w:ilvl w:val="5"/>
          <w:numId w:val="8"/>
        </w:numPr>
        <w:jc w:val="left"/>
      </w:pPr>
      <w:r>
        <w:t xml:space="preserve">finansowe wsparcie pomostowe w całkowitej </w:t>
      </w:r>
      <w:r w:rsidRPr="001C0A99">
        <w:t xml:space="preserve">wysokości </w:t>
      </w:r>
      <w:r w:rsidR="001C0A99">
        <w:t>(bez podatku VAT)</w:t>
      </w:r>
      <w:r>
        <w:t>………………… zł wypłacane w …… miesięcznych transzach wynoszących ……………. zł każda.</w:t>
      </w:r>
    </w:p>
    <w:p w:rsidR="0034662A" w:rsidRDefault="00960430" w:rsidP="004848D4">
      <w:pPr>
        <w:pStyle w:val="02Tre"/>
        <w:numPr>
          <w:ilvl w:val="2"/>
          <w:numId w:val="8"/>
        </w:numPr>
        <w:jc w:val="left"/>
      </w:pPr>
      <w:r>
        <w:t>J</w:t>
      </w:r>
      <w:r w:rsidR="0034662A" w:rsidRPr="0034662A">
        <w:t>ednorazow</w:t>
      </w:r>
      <w:r>
        <w:t>a</w:t>
      </w:r>
      <w:r w:rsidR="0034662A" w:rsidRPr="0034662A">
        <w:t xml:space="preserve"> dotacj</w:t>
      </w:r>
      <w:r>
        <w:t>a wypłac</w:t>
      </w:r>
      <w:r w:rsidR="00531545">
        <w:t>ona zostanie</w:t>
      </w:r>
      <w:r w:rsidR="0034662A" w:rsidRPr="0034662A">
        <w:t xml:space="preserve"> w terminie 14 dni od dnia podpisania umowy</w:t>
      </w:r>
      <w:r w:rsidR="0034662A">
        <w:t>.</w:t>
      </w:r>
    </w:p>
    <w:p w:rsidR="0034662A" w:rsidRDefault="0034662A" w:rsidP="004848D4">
      <w:pPr>
        <w:pStyle w:val="02Tre"/>
        <w:numPr>
          <w:ilvl w:val="2"/>
          <w:numId w:val="8"/>
        </w:numPr>
        <w:jc w:val="left"/>
      </w:pPr>
      <w:r w:rsidRPr="0034662A">
        <w:t>Transze finansowego wsparci</w:t>
      </w:r>
      <w:r w:rsidR="001C0A99">
        <w:t>a</w:t>
      </w:r>
      <w:r w:rsidRPr="0034662A">
        <w:t xml:space="preserve"> pomostowego wypłacane są z góry, co miesiąc, w terminie do 10-tego dnia miesiąca, począwszy od dnia rozpoczęcia działalności gospodarczej</w:t>
      </w:r>
      <w:r>
        <w:t>.</w:t>
      </w:r>
    </w:p>
    <w:p w:rsidR="008C3C59" w:rsidRDefault="0034662A" w:rsidP="004848D4">
      <w:pPr>
        <w:pStyle w:val="02Tre"/>
        <w:numPr>
          <w:ilvl w:val="2"/>
          <w:numId w:val="8"/>
        </w:numPr>
        <w:jc w:val="left"/>
      </w:pPr>
      <w:r>
        <w:t>Wypłata wsparcia finansowego ulega zawieszeniu do czasu złożenia i akceptacji przez realizatora projektu zabezpieczenia należytego wykonania umowy.</w:t>
      </w:r>
      <w:r w:rsidR="00286AAA">
        <w:t xml:space="preserve"> Niewypłacone zgodnie z niniejszym ustępem wsparcie finansowe zostanie wypłacone niezwłocznie po ustaniu przeszkody.</w:t>
      </w:r>
    </w:p>
    <w:p w:rsidR="00DB7437" w:rsidRDefault="00DB7437" w:rsidP="006328AE">
      <w:pPr>
        <w:pStyle w:val="Akapitzlist"/>
        <w:numPr>
          <w:ilvl w:val="2"/>
          <w:numId w:val="8"/>
        </w:numPr>
      </w:pPr>
      <w:r w:rsidRPr="00DB7437"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uprawniony jest wykorzystać wsparcie finansowe wyłącznie w celu prowadzenia działalności gospodarczej </w:t>
      </w:r>
      <w:r w:rsidR="00F16C9A">
        <w:t xml:space="preserve"> zgodnie z zasadami określonymi</w:t>
      </w:r>
      <w:r w:rsidR="00F16C9A" w:rsidRPr="00307426">
        <w:t xml:space="preserve"> w ustawie z dnia 6 marca 2018 r. Prawo przedsiębiorców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będzie wypłacone na rachunek bankowy uczestnika nr ……………………………… . 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Wsparcie finansowe </w:t>
      </w:r>
      <w:r w:rsidRPr="00AD30C1">
        <w:rPr>
          <w:b/>
        </w:rPr>
        <w:t>nie może</w:t>
      </w:r>
      <w:r>
        <w:t xml:space="preserve">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5721CA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5721CA">
        <w:t>.</w:t>
      </w:r>
    </w:p>
    <w:p w:rsidR="00DB7437" w:rsidRPr="00DB7437" w:rsidRDefault="00DB7437" w:rsidP="00DB7437">
      <w:pPr>
        <w:pStyle w:val="02Tre"/>
        <w:numPr>
          <w:ilvl w:val="2"/>
          <w:numId w:val="8"/>
        </w:numPr>
        <w:jc w:val="left"/>
      </w:pPr>
      <w:r w:rsidRPr="00DB7437">
        <w:rPr>
          <w:rFonts w:cs="Calibri"/>
        </w:rPr>
        <w:t>Wsparcie pomostowe w formie finansowej jest przyznawane na pokrycie: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obowiązkowych składek ZUS,</w:t>
      </w:r>
    </w:p>
    <w:p w:rsidR="00DB7437" w:rsidRPr="00DB7437" w:rsidRDefault="00DB7437" w:rsidP="00DB7437">
      <w:pPr>
        <w:numPr>
          <w:ilvl w:val="0"/>
          <w:numId w:val="12"/>
        </w:numPr>
        <w:spacing w:after="0" w:line="240" w:lineRule="auto"/>
        <w:rPr>
          <w:rFonts w:cs="Calibri"/>
        </w:rPr>
      </w:pPr>
      <w:r w:rsidRPr="00DB7437">
        <w:rPr>
          <w:rFonts w:cs="Calibri"/>
        </w:rPr>
        <w:t>innych wydatków bieżących w kwocie netto, tj. bez podatku VAT.</w:t>
      </w:r>
    </w:p>
    <w:p w:rsidR="00DB7437" w:rsidRDefault="00DB7437" w:rsidP="00DB7437">
      <w:pPr>
        <w:pStyle w:val="Akapitzlist"/>
        <w:numPr>
          <w:ilvl w:val="2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DB7437">
        <w:rPr>
          <w:rFonts w:asciiTheme="minorHAnsi" w:hAnsiTheme="minorHAnsi" w:cstheme="minorHAnsi"/>
        </w:rPr>
        <w:t>W ramach wsparcia pomostowego w formie finansowej w żadnym przypadku nie dochodzi do finansowania ze środków projektu podatku VAT.</w:t>
      </w:r>
    </w:p>
    <w:p w:rsidR="00DB7437" w:rsidRDefault="00DB7437" w:rsidP="00FC0369">
      <w:pPr>
        <w:pStyle w:val="02Tre"/>
        <w:numPr>
          <w:ilvl w:val="0"/>
          <w:numId w:val="0"/>
        </w:numPr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Uczestnik zobowiązuje </w:t>
      </w:r>
      <w:r w:rsidR="00127CBB">
        <w:t xml:space="preserve">się </w:t>
      </w:r>
      <w:r>
        <w:t>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9F79B3" w:rsidP="00E94086">
      <w:pPr>
        <w:pStyle w:val="02Tre"/>
        <w:numPr>
          <w:ilvl w:val="2"/>
          <w:numId w:val="8"/>
        </w:numPr>
        <w:jc w:val="left"/>
      </w:pPr>
      <w:r>
        <w:lastRenderedPageBreak/>
        <w:t>A</w:t>
      </w:r>
      <w:r w:rsidR="00405341"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C166BC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8D79F1" w:rsidRDefault="008B4D59" w:rsidP="009A57D9">
      <w:pPr>
        <w:pStyle w:val="02Tre"/>
        <w:numPr>
          <w:ilvl w:val="2"/>
          <w:numId w:val="8"/>
        </w:numPr>
        <w:jc w:val="left"/>
      </w:pPr>
      <w:r w:rsidRPr="009A57D9">
        <w:t>Uczestnik</w:t>
      </w:r>
      <w:r w:rsidR="00C63510" w:rsidRPr="009A57D9">
        <w:t xml:space="preserve">, </w:t>
      </w:r>
      <w:r w:rsidRPr="009A57D9">
        <w:t>z</w:t>
      </w:r>
      <w:r w:rsidRPr="008B4D59">
        <w:t>obowiązuje się niezwłocznie powiadomić realizatora projektu o</w:t>
      </w:r>
      <w:r w:rsidR="00C166BC">
        <w:t xml:space="preserve"> </w:t>
      </w:r>
      <w:r w:rsidR="008D79F1" w:rsidRPr="00B603C3">
        <w:t>orzeczeniu wobec niego kary zakazu dostępu do środków, o których mowa w art. 5 ust. 3 pkt 1 i 4 ustawy z 27 sierpnia 2009 r. o finansach publicznych</w:t>
      </w:r>
      <w:r w:rsidR="008D79F1" w:rsidRPr="00AC433F">
        <w:t>.</w:t>
      </w:r>
    </w:p>
    <w:p w:rsidR="005A7618" w:rsidRPr="00AC433F" w:rsidRDefault="005A7618" w:rsidP="00384953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 xml:space="preserve">de </w:t>
      </w:r>
      <w:proofErr w:type="spellStart"/>
      <w:r w:rsidRPr="00BE26F2">
        <w:rPr>
          <w:i/>
          <w:iCs/>
        </w:rPr>
        <w:t>minimis</w:t>
      </w:r>
      <w:proofErr w:type="spellEnd"/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5A7618" w:rsidRDefault="005A7618" w:rsidP="00E94086">
      <w:pPr>
        <w:pStyle w:val="02Tre"/>
        <w:jc w:val="left"/>
      </w:pPr>
    </w:p>
    <w:p w:rsidR="00405341" w:rsidRDefault="00405341" w:rsidP="005A6527">
      <w:pPr>
        <w:pStyle w:val="01Paragraf"/>
      </w:pPr>
    </w:p>
    <w:p w:rsidR="00405341" w:rsidRDefault="00CF1A8D" w:rsidP="005A6527">
      <w:pPr>
        <w:pStyle w:val="011NazwaParagafru"/>
      </w:pPr>
      <w:r>
        <w:t>Kontrola</w:t>
      </w:r>
      <w:r w:rsidR="00405341">
        <w:t xml:space="preserve">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uprawniony jest do </w:t>
      </w:r>
      <w:r w:rsidR="00CF1A8D">
        <w:t xml:space="preserve">kontroli </w:t>
      </w:r>
      <w:r>
        <w:t>wykonania umowy przez uczestnika</w:t>
      </w:r>
      <w:r w:rsidR="00B603C3">
        <w:t xml:space="preserve"> w okresie 12 miesięcy od dnia rozpoczęcia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405341" w:rsidRDefault="00B6079B" w:rsidP="00E94086">
      <w:pPr>
        <w:pStyle w:val="02Tre"/>
        <w:numPr>
          <w:ilvl w:val="2"/>
          <w:numId w:val="8"/>
        </w:numPr>
        <w:jc w:val="left"/>
      </w:pPr>
      <w:r>
        <w:t xml:space="preserve">Przedmiotem kontroli jest ustalenie, czy dotowana działalność gospodarcza jest rzeczywiście prowadzona. W tym celu kontrola odbywa się w miejscu prowadzenia działalności lub w oparciu o dokumenty dotyczące prowadzonej działalności (w zależności od charakteru prowadzonej działalności). 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="00405341"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8C3C59" w:rsidRDefault="00405341" w:rsidP="004848D4">
      <w:pPr>
        <w:pStyle w:val="02Tre"/>
        <w:numPr>
          <w:ilvl w:val="2"/>
          <w:numId w:val="8"/>
        </w:numPr>
        <w:jc w:val="left"/>
      </w:pPr>
      <w:r>
        <w:t xml:space="preserve">Informacja pokontrolna oraz przekazane przez uczestnika dokumenty oraz zastrzeżenia stanowią podstawę oceny należytego wykonania umowy i mogą stanowić podstawę do żądania zwrotu całości lub odpowiedniej części wsparcia finansowego </w:t>
      </w:r>
      <w:r w:rsidR="00FA449E">
        <w:t>albo</w:t>
      </w:r>
      <w:r>
        <w:t xml:space="preserve"> wypowiedzenia umowy.</w:t>
      </w:r>
    </w:p>
    <w:p w:rsidR="00484869" w:rsidRDefault="00C166BC" w:rsidP="00C166BC">
      <w:pPr>
        <w:pStyle w:val="02Tre"/>
        <w:numPr>
          <w:ilvl w:val="2"/>
          <w:numId w:val="8"/>
        </w:numPr>
      </w:pPr>
      <w:r>
        <w:t xml:space="preserve">Kontrola w okresie obowiązywania umowy może być prowadzona przez realizatora projektu </w:t>
      </w:r>
      <w:r w:rsidR="00B6079B">
        <w:t xml:space="preserve">oraz </w:t>
      </w:r>
      <w:r>
        <w:t xml:space="preserve">inne właściwe instytucje.   </w:t>
      </w:r>
    </w:p>
    <w:p w:rsidR="00055251" w:rsidRDefault="00055251" w:rsidP="004848D4">
      <w:pPr>
        <w:pStyle w:val="01Paragraf"/>
      </w:pPr>
    </w:p>
    <w:p w:rsidR="00055251" w:rsidRDefault="00055251" w:rsidP="00055251">
      <w:pPr>
        <w:pStyle w:val="011NazwaParagafru"/>
      </w:pPr>
      <w:r>
        <w:t>Rozliczenie wsparcia</w:t>
      </w:r>
      <w:r w:rsidR="008366C0">
        <w:t xml:space="preserve"> finansowego</w:t>
      </w:r>
    </w:p>
    <w:p w:rsidR="00055251" w:rsidRDefault="00055251" w:rsidP="00055251">
      <w:pPr>
        <w:pStyle w:val="02Tre"/>
        <w:numPr>
          <w:ilvl w:val="2"/>
          <w:numId w:val="8"/>
        </w:numPr>
        <w:jc w:val="left"/>
      </w:pPr>
      <w:r>
        <w:t xml:space="preserve">Uczestnik ma obowiązek rozliczyć </w:t>
      </w:r>
      <w:r w:rsidR="001403F3">
        <w:t xml:space="preserve">otrzymane </w:t>
      </w:r>
      <w:r>
        <w:t>wsparcie finansowe.</w:t>
      </w:r>
    </w:p>
    <w:p w:rsidR="00473C30" w:rsidRPr="006C37E2" w:rsidRDefault="00473C30" w:rsidP="00055251">
      <w:pPr>
        <w:pStyle w:val="02Tre"/>
        <w:numPr>
          <w:ilvl w:val="2"/>
          <w:numId w:val="8"/>
        </w:numPr>
        <w:jc w:val="left"/>
      </w:pPr>
      <w:r w:rsidRPr="00473C30">
        <w:t xml:space="preserve">Uczestnik </w:t>
      </w:r>
      <w:r w:rsidRPr="006C37E2">
        <w:t>powinien rozliczyć jednorazową dotację</w:t>
      </w:r>
      <w:r w:rsidR="00587A4A" w:rsidRPr="006C37E2">
        <w:t>, wypłaconą w formie stawki jednostkowej na samozatrudnienie</w:t>
      </w:r>
      <w:r w:rsidRPr="006C37E2">
        <w:t xml:space="preserve"> w </w:t>
      </w:r>
      <w:r w:rsidRPr="00AD2E2A">
        <w:t xml:space="preserve">terminie </w:t>
      </w:r>
      <w:r w:rsidR="00C50ECC" w:rsidRPr="00AD2E2A">
        <w:t>4</w:t>
      </w:r>
      <w:r w:rsidRPr="00AD2E2A">
        <w:t xml:space="preserve"> m-</w:t>
      </w:r>
      <w:proofErr w:type="spellStart"/>
      <w:r w:rsidRPr="00AD2E2A">
        <w:t>cy</w:t>
      </w:r>
      <w:proofErr w:type="spellEnd"/>
      <w:r w:rsidRPr="00AD2E2A">
        <w:t xml:space="preserve"> od jej otrzymania , jednakże </w:t>
      </w:r>
      <w:r w:rsidRPr="006C37E2">
        <w:t xml:space="preserve">w uzasadnionych przypadkach termin ten może ulec wydłużeniu, jednak nie dłużej niż do </w:t>
      </w:r>
      <w:r w:rsidR="00C50ECC">
        <w:t>10</w:t>
      </w:r>
      <w:r w:rsidRPr="006C37E2">
        <w:t xml:space="preserve"> m-</w:t>
      </w:r>
      <w:proofErr w:type="spellStart"/>
      <w:r w:rsidRPr="006C37E2">
        <w:t>cy</w:t>
      </w:r>
      <w:proofErr w:type="spellEnd"/>
      <w:r w:rsidRPr="006C37E2">
        <w:t xml:space="preserve"> od jej otrzymania.</w:t>
      </w:r>
    </w:p>
    <w:p w:rsidR="00767B6F" w:rsidRPr="006C37E2" w:rsidRDefault="00704142" w:rsidP="00055251">
      <w:pPr>
        <w:pStyle w:val="02Tre"/>
        <w:numPr>
          <w:ilvl w:val="2"/>
          <w:numId w:val="8"/>
        </w:numPr>
        <w:jc w:val="left"/>
      </w:pPr>
      <w:r w:rsidRPr="006C37E2">
        <w:lastRenderedPageBreak/>
        <w:t>Dokumentami niezbędnymi do rozliczenia jednorazowej dotacji</w:t>
      </w:r>
      <w:r w:rsidR="00767B6F" w:rsidRPr="006C37E2">
        <w:t xml:space="preserve"> są:</w:t>
      </w:r>
    </w:p>
    <w:p w:rsidR="00767B6F" w:rsidRPr="006C37E2" w:rsidRDefault="00767B6F" w:rsidP="00767B6F">
      <w:pPr>
        <w:pStyle w:val="02Tre"/>
        <w:numPr>
          <w:ilvl w:val="0"/>
          <w:numId w:val="21"/>
        </w:numPr>
        <w:jc w:val="left"/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udzielenia wsparcia – podjęcia działalności gospodarczej</w:t>
      </w:r>
    </w:p>
    <w:p w:rsidR="00704142" w:rsidRPr="006C37E2" w:rsidRDefault="00704142" w:rsidP="00767B6F">
      <w:pPr>
        <w:pStyle w:val="02Tre"/>
        <w:numPr>
          <w:ilvl w:val="0"/>
          <w:numId w:val="23"/>
        </w:numPr>
        <w:jc w:val="left"/>
      </w:pPr>
      <w:r w:rsidRPr="006C37E2">
        <w:t>potwierd</w:t>
      </w:r>
      <w:r w:rsidR="00473C30" w:rsidRPr="006C37E2">
        <w:t>z</w:t>
      </w:r>
      <w:r w:rsidRPr="006C37E2">
        <w:t xml:space="preserve">enie wpisu do </w:t>
      </w:r>
      <w:proofErr w:type="spellStart"/>
      <w:r w:rsidRPr="006C37E2">
        <w:t>C</w:t>
      </w:r>
      <w:r w:rsidR="00473C30" w:rsidRPr="006C37E2">
        <w:t>E</w:t>
      </w:r>
      <w:r w:rsidRPr="006C37E2">
        <w:t>iDG</w:t>
      </w:r>
      <w:proofErr w:type="spellEnd"/>
      <w:r w:rsidRPr="006C37E2">
        <w:t xml:space="preserve"> o r</w:t>
      </w:r>
      <w:r w:rsidR="00473C30" w:rsidRPr="006C37E2">
        <w:t>ozpoczęciu działalności gospodarczej wraz z datą jej rozpoczęcia,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umowa dofinansowania podjęcia działalności gospodarczej,</w:t>
      </w:r>
    </w:p>
    <w:p w:rsidR="00473C30" w:rsidRPr="006C37E2" w:rsidRDefault="00473C30" w:rsidP="00767B6F">
      <w:pPr>
        <w:pStyle w:val="02Tre"/>
        <w:numPr>
          <w:ilvl w:val="0"/>
          <w:numId w:val="23"/>
        </w:numPr>
        <w:jc w:val="left"/>
      </w:pPr>
      <w:r w:rsidRPr="006C37E2">
        <w:t>kopia potwierdzenia przelewu dofinansowania na rachunek wskazany w umowie dofinansowania</w:t>
      </w:r>
    </w:p>
    <w:p w:rsidR="00767B6F" w:rsidRPr="006C37E2" w:rsidRDefault="00767B6F" w:rsidP="00767B6F">
      <w:pPr>
        <w:pStyle w:val="02Tre"/>
        <w:numPr>
          <w:ilvl w:val="0"/>
          <w:numId w:val="24"/>
        </w:numPr>
        <w:jc w:val="left"/>
        <w:rPr>
          <w:rFonts w:asciiTheme="minorHAnsi" w:hAnsiTheme="minorHAnsi" w:cs="Arial"/>
        </w:rPr>
      </w:pPr>
      <w:r w:rsidRPr="006C37E2">
        <w:t>na etapie</w:t>
      </w:r>
      <w:r w:rsidRPr="006C37E2">
        <w:rPr>
          <w:rFonts w:asciiTheme="minorHAnsi" w:hAnsiTheme="minorHAnsi" w:cs="Arial"/>
        </w:rPr>
        <w:t xml:space="preserve"> po zakończeniu minimalnego okresu utrzymania działalności  gospodarczej </w:t>
      </w:r>
    </w:p>
    <w:p w:rsidR="00767B6F" w:rsidRPr="006C37E2" w:rsidRDefault="00767B6F" w:rsidP="00767B6F">
      <w:pPr>
        <w:pStyle w:val="02Tre"/>
        <w:numPr>
          <w:ilvl w:val="0"/>
          <w:numId w:val="25"/>
        </w:numPr>
        <w:jc w:val="left"/>
        <w:rPr>
          <w:rFonts w:asciiTheme="minorHAnsi" w:hAnsiTheme="minorHAnsi" w:cs="Arial"/>
        </w:rPr>
      </w:pPr>
      <w:r w:rsidRPr="006C37E2">
        <w:rPr>
          <w:rFonts w:asciiTheme="minorHAnsi" w:hAnsiTheme="minorHAnsi" w:cs="Arial"/>
        </w:rPr>
        <w:t xml:space="preserve">potwierdzenie nieprzerwanego prowadzenia działalności gospodarczej w wymaganym okresie (na podstawie informacji zawartych w </w:t>
      </w:r>
      <w:proofErr w:type="spellStart"/>
      <w:r w:rsidRPr="006C37E2">
        <w:rPr>
          <w:rFonts w:asciiTheme="minorHAnsi" w:hAnsiTheme="minorHAnsi" w:cs="Arial"/>
        </w:rPr>
        <w:t>CEiDG</w:t>
      </w:r>
      <w:proofErr w:type="spellEnd"/>
      <w:r w:rsidRPr="006C37E2">
        <w:rPr>
          <w:rFonts w:asciiTheme="minorHAnsi" w:hAnsiTheme="minorHAnsi" w:cs="Arial"/>
        </w:rPr>
        <w:t>), które podlega archiwizacji przez beneficjenta</w:t>
      </w:r>
      <w:r w:rsidR="00EB5C54" w:rsidRPr="006C37E2">
        <w:rPr>
          <w:rFonts w:asciiTheme="minorHAnsi" w:hAnsiTheme="minorHAnsi" w:cs="Arial"/>
        </w:rPr>
        <w:t>.</w:t>
      </w:r>
    </w:p>
    <w:p w:rsidR="00C0391A" w:rsidRPr="006C37E2" w:rsidRDefault="00C0391A" w:rsidP="00055251">
      <w:pPr>
        <w:pStyle w:val="02Tre"/>
        <w:numPr>
          <w:ilvl w:val="2"/>
          <w:numId w:val="8"/>
        </w:numPr>
        <w:jc w:val="left"/>
      </w:pPr>
      <w:r w:rsidRPr="006C37E2">
        <w:rPr>
          <w:rFonts w:asciiTheme="minorHAnsi" w:hAnsiTheme="minorHAnsi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</w:t>
      </w:r>
      <w:r w:rsidR="00C45883" w:rsidRPr="006C37E2">
        <w:rPr>
          <w:rFonts w:asciiTheme="minorHAnsi" w:hAnsiTheme="minorHAnsi"/>
        </w:rPr>
        <w:t>.</w:t>
      </w:r>
    </w:p>
    <w:p w:rsidR="00055251" w:rsidRPr="007F27EC" w:rsidRDefault="00055251" w:rsidP="00055251">
      <w:pPr>
        <w:pStyle w:val="02Tre"/>
        <w:numPr>
          <w:ilvl w:val="2"/>
          <w:numId w:val="8"/>
        </w:numPr>
        <w:jc w:val="left"/>
      </w:pPr>
      <w:r w:rsidRPr="006C37E2">
        <w:t>Uczestnik powinien rozliczyć finansowe wsparcie pomostowe w terminie 2 miesięcy od dnia</w:t>
      </w:r>
      <w:r>
        <w:t xml:space="preserve"> </w:t>
      </w:r>
      <w:r w:rsidRPr="007F27EC">
        <w:t>wypłaty ostatniej transzy.</w:t>
      </w:r>
    </w:p>
    <w:p w:rsidR="00B603C3" w:rsidRPr="007F27EC" w:rsidRDefault="0051130A" w:rsidP="009A57D9">
      <w:pPr>
        <w:pStyle w:val="02Tre"/>
        <w:numPr>
          <w:ilvl w:val="2"/>
          <w:numId w:val="8"/>
        </w:numPr>
        <w:jc w:val="left"/>
      </w:pPr>
      <w:r w:rsidRPr="007F27EC">
        <w:t>Rozliczenie wsparcia pomostowego w formie finansowej polega na złożeniu zestawienia</w:t>
      </w:r>
      <w:r w:rsidR="00B603C3" w:rsidRPr="007F27EC">
        <w:t xml:space="preserve"> poniesionych wydatków sporządzonego w oparciu o dokumenty księgowe. </w:t>
      </w:r>
    </w:p>
    <w:p w:rsidR="00FC0369" w:rsidRPr="005A7618" w:rsidRDefault="0051130A" w:rsidP="009D42F8">
      <w:pPr>
        <w:pStyle w:val="02Tre"/>
        <w:numPr>
          <w:ilvl w:val="2"/>
          <w:numId w:val="8"/>
        </w:numPr>
        <w:jc w:val="left"/>
      </w:pPr>
      <w:r w:rsidRPr="007F27EC">
        <w:rPr>
          <w:rFonts w:asciiTheme="minorHAnsi" w:hAnsiTheme="minorHAnsi" w:cstheme="minorHAnsi"/>
        </w:rPr>
        <w:t xml:space="preserve">W ramach rozliczenia środków finansowych uczestnik nie przedkłada faktur lub rachunków na potwierdzenie zakupu towarów i usług zgodnie z biznesplanem, ale fakt </w:t>
      </w:r>
      <w:r w:rsidR="00C0391A">
        <w:rPr>
          <w:rFonts w:asciiTheme="minorHAnsi" w:hAnsiTheme="minorHAnsi" w:cstheme="minorHAnsi"/>
        </w:rPr>
        <w:t>prowadzenia działalności gospodarczej</w:t>
      </w:r>
      <w:r w:rsidRPr="007F27EC">
        <w:rPr>
          <w:rFonts w:asciiTheme="minorHAnsi" w:hAnsiTheme="minorHAnsi" w:cstheme="minorHAnsi"/>
        </w:rPr>
        <w:t xml:space="preserve"> jest kontrolowany w okresie obowiązywania umowy.</w:t>
      </w:r>
    </w:p>
    <w:p w:rsidR="005A7618" w:rsidRPr="007F27EC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umowy, jeżeli uczestnik nie wniesie w terminie zabezpieczenia należytego wykonania umowy</w:t>
      </w:r>
      <w:r w:rsidRPr="00B936D1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</w:t>
      </w:r>
      <w:r w:rsidR="007D73C6">
        <w:t>4</w:t>
      </w:r>
      <w:r>
        <w:t xml:space="preserve"> ust. 2.</w:t>
      </w:r>
    </w:p>
    <w:p w:rsidR="005A7618" w:rsidRDefault="005A7618" w:rsidP="005A7618">
      <w:pPr>
        <w:pStyle w:val="02Tre"/>
        <w:numPr>
          <w:ilvl w:val="0"/>
          <w:numId w:val="0"/>
        </w:numPr>
        <w:ind w:left="340"/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</w:t>
      </w:r>
      <w:r w:rsidR="00B9461B">
        <w:t>,</w:t>
      </w:r>
      <w:r>
        <w:t xml:space="preserve"> jeżeli: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podczas kontroli na miejscu lub w oparciu o dokumenty dotyczące prowadzonej działalności (w zależności od charakteru jej prowadzenia) stwierdzony został brak rzeczywistego prowadzenia działalności gospodarczej,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wykorzystał wsparcie finansowe niezgodnie z przeznaczeniem,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prowadził działalność gospodarczą przez okres krótszy niż 12 miesięcy,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zawiesił działalność w okresie pierwszych 12 miesięcy, przez który ma obowiązek prowadzenia tej działalności,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lastRenderedPageBreak/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dokonał przekształcenia lub zbycia przedsiębiorstwa,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nie rozliczył w terminie wsparcia finansowego,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uczestnik uniemożliwia lub utrudnia przeprowadzenie postępowania kontrolnego,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 xml:space="preserve">uczestnik prowadzi działalność gospodarczą lub wykorzystuje wsparcie finansowe niezgodnie z zawartą umową o udzielenia wsparcia na uruchomienie działalności gospodarczej, </w:t>
      </w:r>
    </w:p>
    <w:p w:rsidR="00E6748D" w:rsidRPr="006C37E2" w:rsidRDefault="00E6748D" w:rsidP="00E6748D">
      <w:pPr>
        <w:pStyle w:val="02Tre"/>
        <w:numPr>
          <w:ilvl w:val="0"/>
          <w:numId w:val="29"/>
        </w:numPr>
      </w:pPr>
      <w:r w:rsidRPr="006C37E2">
        <w:t>gdy z mocy przepisów prawa powszechnie obowiązującego istnieje obowiązek zwrotu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>W przypadku wypowiedzenia umowy z przyczyn, o których mowa wyżej, uczestnik jest zobowiązany do zwrotu w terminie 30 dni całości otrzymanego wsparcia finansowego wraz z odsetkami ustawowymi liczonymi od dnia wypłaty wsparcia finansowego.</w:t>
      </w:r>
    </w:p>
    <w:p w:rsidR="00E6748D" w:rsidRPr="006C37E2" w:rsidRDefault="00E6748D" w:rsidP="00E6748D">
      <w:pPr>
        <w:pStyle w:val="Normalnyodstp"/>
        <w:numPr>
          <w:ilvl w:val="0"/>
          <w:numId w:val="28"/>
        </w:numPr>
        <w:spacing w:after="0"/>
      </w:pPr>
      <w:r w:rsidRPr="006C37E2"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rachunek bankowy, o którym mowa w § 3 ust. </w:t>
      </w:r>
      <w:r w:rsidR="00AE2C2E">
        <w:t>2</w:t>
      </w:r>
      <w:r>
        <w:t xml:space="preserve">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</w:t>
      </w:r>
      <w:r w:rsidR="00D05D71">
        <w:t xml:space="preserve"> oraz, że w wymienionym okresie nie zawiesił działalności</w:t>
      </w:r>
      <w:r w:rsidR="00C45883">
        <w:t>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rolniczej działalności gospodarczej i równocześnie podlegać  ubezpieczeniu społecznemu rolników zgodnie z ustawą z dnia 20 grudnia 1990 r. o ubezpieczeniu społecznym rolników,</w:t>
      </w:r>
    </w:p>
    <w:p w:rsidR="00D05D71" w:rsidRDefault="00D05D71" w:rsidP="00E94086">
      <w:pPr>
        <w:pStyle w:val="02Tre"/>
        <w:numPr>
          <w:ilvl w:val="3"/>
          <w:numId w:val="8"/>
        </w:numPr>
        <w:jc w:val="left"/>
      </w:pPr>
      <w:r>
        <w:t>nie zamierza założyć działalności komorniczej zgodnie z ustawą z dnia 22 marca 2018 r. o komornikach sądowych,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 xml:space="preserve">korzysta równolegle z innych środków publicznych, </w:t>
      </w:r>
      <w:r w:rsidR="00181390">
        <w:t>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05341" w:rsidDel="00BA747B" w:rsidRDefault="00405341" w:rsidP="00E94086">
      <w:pPr>
        <w:pStyle w:val="02Tre"/>
        <w:numPr>
          <w:ilvl w:val="3"/>
          <w:numId w:val="8"/>
        </w:numPr>
        <w:jc w:val="left"/>
        <w:rPr>
          <w:del w:id="3" w:author="Autor"/>
        </w:rPr>
      </w:pPr>
      <w:del w:id="4" w:author="Autor">
        <w:r w:rsidRPr="006079B5" w:rsidDel="00BA747B">
          <w:rPr>
            <w:rPrChange w:id="5" w:author="Autor">
              <w:rPr>
                <w:highlight w:val="yellow"/>
              </w:rPr>
            </w:rPrChange>
          </w:rPr>
          <w:delText>nie otrzymał w okresie 3 lat poprzedzających dzień przystąpienia do projektu wsparcia finansowego ze środków publicznych na uruchomienie lub prowadzenie działalności gospodarczej</w:delText>
        </w:r>
        <w:r w:rsidDel="00BA747B">
          <w:delText>,</w:delText>
        </w:r>
      </w:del>
    </w:p>
    <w:p w:rsidR="00405341" w:rsidRPr="00CD63A0" w:rsidRDefault="00F02436" w:rsidP="00207011">
      <w:pPr>
        <w:pStyle w:val="02Tre"/>
        <w:numPr>
          <w:ilvl w:val="3"/>
          <w:numId w:val="8"/>
        </w:numPr>
        <w:jc w:val="left"/>
      </w:pPr>
      <w:r>
        <w:t>nie był karany karą zakazu dostępu do środków, o których mowa w art. 5 ust. 3 pkt 1 i 4 ustawy z 27 sierpnia 2009 r. o finansach publicznych</w:t>
      </w:r>
      <w:r w:rsidR="00207011">
        <w:t xml:space="preserve"> </w:t>
      </w:r>
      <w:r w:rsidR="00207011" w:rsidRPr="00207011">
        <w:t xml:space="preserve">i jednocześnie zobowiązuje się do niezwłocznego </w:t>
      </w:r>
      <w:r w:rsidR="00207011" w:rsidRPr="00CD63A0">
        <w:t xml:space="preserve">powiadomienia </w:t>
      </w:r>
      <w:r w:rsidR="00185046" w:rsidRPr="00CD63A0">
        <w:t>realizatora projektu o</w:t>
      </w:r>
      <w:r w:rsidR="00207011" w:rsidRPr="00CD63A0">
        <w:t xml:space="preserve"> orzeczeniu takiego zakazu</w:t>
      </w:r>
      <w:r w:rsidRPr="00CD63A0">
        <w:t>,</w:t>
      </w:r>
      <w:r w:rsidR="00405341" w:rsidRPr="00CD63A0">
        <w:t xml:space="preserve"> </w:t>
      </w:r>
    </w:p>
    <w:p w:rsidR="008D1A44" w:rsidRDefault="00405341" w:rsidP="00E94086">
      <w:pPr>
        <w:pStyle w:val="02Tre"/>
        <w:numPr>
          <w:ilvl w:val="3"/>
          <w:numId w:val="8"/>
        </w:numPr>
        <w:jc w:val="left"/>
      </w:pPr>
      <w:r w:rsidRPr="00CD63A0">
        <w:lastRenderedPageBreak/>
        <w:t xml:space="preserve">nie posiada zaległości w zapłacie podatków, składek ubezpieczenia </w:t>
      </w:r>
      <w:r>
        <w:t>społecznego lub zdrowotnego ani nie jest wobec niego prowadzona egzekucja</w:t>
      </w:r>
      <w:r w:rsidR="008D1A44">
        <w:t>,</w:t>
      </w:r>
    </w:p>
    <w:p w:rsidR="002019FE" w:rsidRDefault="00514584" w:rsidP="00514584">
      <w:pPr>
        <w:pStyle w:val="02Tre"/>
        <w:numPr>
          <w:ilvl w:val="3"/>
          <w:numId w:val="8"/>
        </w:numPr>
        <w:jc w:val="left"/>
      </w:pPr>
      <w:r>
        <w:t xml:space="preserve">podejmowana </w:t>
      </w:r>
      <w:r w:rsidRPr="00514584">
        <w:t xml:space="preserve">działalność gospodarcza wraz towarzyszącymi jej zasobami materialnymi będącymi jej zapleczem </w:t>
      </w:r>
      <w:r w:rsidR="00DF3A8D">
        <w:t>nie jest</w:t>
      </w:r>
      <w:r w:rsidRPr="00514584">
        <w:t xml:space="preserve"> działalności</w:t>
      </w:r>
      <w:r w:rsidR="00DF3A8D">
        <w:t>ą</w:t>
      </w:r>
      <w:r w:rsidRPr="00514584">
        <w:t xml:space="preserve"> gospodarcz</w:t>
      </w:r>
      <w:r w:rsidR="00DF3A8D">
        <w:t>ą</w:t>
      </w:r>
      <w:r w:rsidRPr="00514584">
        <w:t xml:space="preserve">, która wcześniej była prowadzona przez członka mojej rodziny (zakaz </w:t>
      </w:r>
      <w:r w:rsidR="00AA1E62">
        <w:t xml:space="preserve">wejścia w faktyczne władztwo lub współwładztwo </w:t>
      </w:r>
      <w:r w:rsidRPr="00514584">
        <w:t xml:space="preserve">przedsiębiorstwa lub jego części </w:t>
      </w:r>
      <w:r w:rsidR="00AA1E62">
        <w:t>należącego do</w:t>
      </w:r>
      <w:r w:rsidRPr="00514584">
        <w:t xml:space="preserve"> członka rodziny</w:t>
      </w:r>
      <w:r>
        <w:t>)</w:t>
      </w:r>
      <w:r w:rsidR="002019FE">
        <w:t>,</w:t>
      </w:r>
    </w:p>
    <w:p w:rsidR="00031D02" w:rsidRDefault="002019FE" w:rsidP="00E94086">
      <w:pPr>
        <w:pStyle w:val="02Tre"/>
        <w:numPr>
          <w:ilvl w:val="3"/>
          <w:numId w:val="8"/>
        </w:numPr>
        <w:jc w:val="left"/>
      </w:pPr>
      <w:r>
        <w:t xml:space="preserve">nie był karany za przestępstwo skarbowe oraz korzysta z </w:t>
      </w:r>
      <w:r w:rsidR="00031D02">
        <w:t>pełni praw publicznych,</w:t>
      </w:r>
    </w:p>
    <w:p w:rsidR="00B86261" w:rsidRDefault="00031D02" w:rsidP="00E94086">
      <w:pPr>
        <w:pStyle w:val="02Tre"/>
        <w:numPr>
          <w:ilvl w:val="3"/>
          <w:numId w:val="8"/>
        </w:numPr>
        <w:jc w:val="left"/>
      </w:pPr>
      <w:r>
        <w:t>posiada pełną zdolność do czynności prawnych</w:t>
      </w:r>
      <w:r w:rsidR="00B86261">
        <w:t>,</w:t>
      </w:r>
    </w:p>
    <w:p w:rsidR="00405341" w:rsidRDefault="00B86261" w:rsidP="00E94086">
      <w:pPr>
        <w:pStyle w:val="02Tre"/>
        <w:numPr>
          <w:ilvl w:val="3"/>
          <w:numId w:val="8"/>
        </w:numPr>
        <w:jc w:val="left"/>
      </w:pPr>
      <w:r>
        <w:t>zarejestrował działalność gospodarczą.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Umowę sporządzono w dwóch jednobrzmiących egzemplarzach, po jednym dla każdej ze stron.</w:t>
      </w:r>
    </w:p>
    <w:p w:rsidR="00405341" w:rsidRPr="006328AE" w:rsidRDefault="00405341" w:rsidP="006328AE">
      <w:pPr>
        <w:pStyle w:val="011NazwaParagafru"/>
        <w:numPr>
          <w:ilvl w:val="0"/>
          <w:numId w:val="30"/>
        </w:numPr>
        <w:jc w:val="left"/>
        <w:rPr>
          <w:b w:val="0"/>
        </w:rPr>
      </w:pPr>
      <w:r w:rsidRPr="006328AE">
        <w:rPr>
          <w:b w:val="0"/>
        </w:rPr>
        <w:t>Strony ustalają, że spory powstałe na tle umowy będą rozstrzygane przez sąd właściwy miejscowo ze względu na siedzibę realizatora projektu.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Zmiana niniejszej umowy powinna być, pod rygorem nieważności, dokonana w formie pisemnej. Oświadczenie o wypowiedzeniu umowy powinno być złożone w formie pisemnej.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W razie niedokonania przez uczestnika w terminie zwrotu kwot na podstawie umowy, realizator projektu uprawniony jest do wykorzystania zabezpieczenia należytego wykonania umowy.</w:t>
      </w:r>
    </w:p>
    <w:p w:rsidR="00405341" w:rsidRPr="006328AE" w:rsidRDefault="00405341" w:rsidP="006328AE">
      <w:pPr>
        <w:pStyle w:val="02Tre"/>
        <w:numPr>
          <w:ilvl w:val="0"/>
          <w:numId w:val="30"/>
        </w:numPr>
        <w:jc w:val="left"/>
      </w:pPr>
      <w:r w:rsidRPr="006328AE"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 xml:space="preserve">oświadczenie w sprawie pomocy de </w:t>
      </w:r>
      <w:proofErr w:type="spellStart"/>
      <w:r w:rsidRPr="004D4E5D">
        <w:t>minimis</w:t>
      </w:r>
      <w:proofErr w:type="spellEnd"/>
      <w:r w:rsidRPr="004D4E5D">
        <w:t xml:space="preserve"> wraz z kopiami zaświadczeń o wcześniej udzielonej pomocy de </w:t>
      </w:r>
      <w:proofErr w:type="spellStart"/>
      <w:r w:rsidRPr="004D4E5D">
        <w:t>minimis</w:t>
      </w:r>
      <w:proofErr w:type="spellEnd"/>
      <w:r w:rsidRPr="004D4E5D">
        <w:t xml:space="preserve">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>
      <w:pPr>
        <w:pStyle w:val="02Tre"/>
        <w:numPr>
          <w:ilvl w:val="5"/>
          <w:numId w:val="8"/>
        </w:numPr>
        <w:jc w:val="left"/>
      </w:pPr>
      <w:r>
        <w:t>zgoda małżonka na zaciągnięcie zobowiązania</w:t>
      </w:r>
      <w:r w:rsidR="009A3DC7">
        <w:t>.</w:t>
      </w:r>
    </w:p>
    <w:p w:rsidR="004629AB" w:rsidRDefault="004629AB" w:rsidP="009A57D9">
      <w:pPr>
        <w:pStyle w:val="02Tre"/>
        <w:numPr>
          <w:ilvl w:val="0"/>
          <w:numId w:val="0"/>
        </w:numPr>
        <w:ind w:left="680"/>
        <w:jc w:val="left"/>
      </w:pPr>
    </w:p>
    <w:sectPr w:rsidR="004629AB" w:rsidSect="00F87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5A" w:rsidRDefault="0077335A" w:rsidP="00A823BD">
      <w:pPr>
        <w:spacing w:after="0" w:line="240" w:lineRule="auto"/>
      </w:pPr>
      <w:r>
        <w:separator/>
      </w:r>
    </w:p>
  </w:endnote>
  <w:endnote w:type="continuationSeparator" w:id="0">
    <w:p w:rsidR="0077335A" w:rsidRDefault="0077335A" w:rsidP="00A823BD">
      <w:pPr>
        <w:spacing w:after="0" w:line="240" w:lineRule="auto"/>
      </w:pPr>
      <w:r>
        <w:continuationSeparator/>
      </w:r>
    </w:p>
  </w:endnote>
  <w:endnote w:type="continuationNotice" w:id="1">
    <w:p w:rsidR="0077335A" w:rsidRDefault="00773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2F46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61349">
      <w:rPr>
        <w:noProof/>
      </w:rPr>
      <w:t>6</w:t>
    </w:r>
    <w:r>
      <w:rPr>
        <w:noProof/>
      </w:rPr>
      <w:fldChar w:fldCharType="end"/>
    </w:r>
  </w:p>
  <w:p w:rsidR="008C3C59" w:rsidRDefault="008C3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5A" w:rsidRDefault="0077335A" w:rsidP="00A823BD">
      <w:pPr>
        <w:spacing w:after="0" w:line="240" w:lineRule="auto"/>
      </w:pPr>
      <w:r>
        <w:separator/>
      </w:r>
    </w:p>
  </w:footnote>
  <w:footnote w:type="continuationSeparator" w:id="0">
    <w:p w:rsidR="0077335A" w:rsidRDefault="0077335A" w:rsidP="00A823BD">
      <w:pPr>
        <w:spacing w:after="0" w:line="240" w:lineRule="auto"/>
      </w:pPr>
      <w:r>
        <w:continuationSeparator/>
      </w:r>
    </w:p>
  </w:footnote>
  <w:footnote w:type="continuationNotice" w:id="1">
    <w:p w:rsidR="0077335A" w:rsidRDefault="0077335A">
      <w:pPr>
        <w:spacing w:after="0" w:line="240" w:lineRule="auto"/>
      </w:pPr>
    </w:p>
  </w:footnote>
  <w:footnote w:id="2">
    <w:p w:rsidR="000F5325" w:rsidRDefault="000F5325" w:rsidP="004D5C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C66">
        <w:t>Działalność gospodarcza rozpoczęta w ramach projektu jest prowadzona co najmniej przez 12 miesięcy od dnia rozpoczęcia działalności gospodarczej (zgodnie z aktualnym wpisem do CEIDG), przy czym do okresu prowadzenia działalności gospodarczej zalicza się przerwy w jej prowadzeniu z powodu choroby lub korzystania ze świadczenia rehabilitacyjnego.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59" w:rsidRDefault="008C3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CC" w:rsidRDefault="00047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77F308E"/>
    <w:multiLevelType w:val="multilevel"/>
    <w:tmpl w:val="5A2CA50A"/>
    <w:numStyleLink w:val="03Umowa"/>
  </w:abstractNum>
  <w:abstractNum w:abstractNumId="2" w15:restartNumberingAfterBreak="0">
    <w:nsid w:val="083763CC"/>
    <w:multiLevelType w:val="hybridMultilevel"/>
    <w:tmpl w:val="93385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436"/>
    <w:multiLevelType w:val="hybridMultilevel"/>
    <w:tmpl w:val="FC2CD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2EAE"/>
    <w:multiLevelType w:val="hybridMultilevel"/>
    <w:tmpl w:val="0756AF60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53EED"/>
    <w:multiLevelType w:val="hybridMultilevel"/>
    <w:tmpl w:val="81DA1264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D22DF"/>
    <w:multiLevelType w:val="multilevel"/>
    <w:tmpl w:val="E2BE13D0"/>
    <w:numStyleLink w:val="Umowa"/>
  </w:abstractNum>
  <w:abstractNum w:abstractNumId="10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385D11F8"/>
    <w:multiLevelType w:val="multilevel"/>
    <w:tmpl w:val="E2BE13D0"/>
    <w:numStyleLink w:val="Umowa"/>
  </w:abstractNum>
  <w:abstractNum w:abstractNumId="12" w15:restartNumberingAfterBreak="0">
    <w:nsid w:val="431825FC"/>
    <w:multiLevelType w:val="multilevel"/>
    <w:tmpl w:val="74EA9A96"/>
    <w:numStyleLink w:val="Wypunktowana1"/>
  </w:abstractNum>
  <w:abstractNum w:abstractNumId="13" w15:restartNumberingAfterBreak="0">
    <w:nsid w:val="439D1E45"/>
    <w:multiLevelType w:val="multilevel"/>
    <w:tmpl w:val="D14266A0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0BE1"/>
    <w:multiLevelType w:val="multilevel"/>
    <w:tmpl w:val="E2BE13D0"/>
    <w:numStyleLink w:val="Umowa"/>
  </w:abstractNum>
  <w:abstractNum w:abstractNumId="17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976DFC"/>
    <w:multiLevelType w:val="hybridMultilevel"/>
    <w:tmpl w:val="640A5B6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9"/>
  </w:num>
  <w:num w:numId="5">
    <w:abstractNumId w:val="26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5"/>
  </w:num>
  <w:num w:numId="14">
    <w:abstractNumId w:val="6"/>
  </w:num>
  <w:num w:numId="15">
    <w:abstractNumId w:val="23"/>
  </w:num>
  <w:num w:numId="16">
    <w:abstractNumId w:val="12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10"/>
  </w:num>
  <w:num w:numId="22">
    <w:abstractNumId w:val="5"/>
  </w:num>
  <w:num w:numId="23">
    <w:abstractNumId w:val="17"/>
  </w:num>
  <w:num w:numId="24">
    <w:abstractNumId w:val="19"/>
  </w:num>
  <w:num w:numId="25">
    <w:abstractNumId w:val="21"/>
  </w:num>
  <w:num w:numId="26">
    <w:abstractNumId w:val="13"/>
  </w:num>
  <w:num w:numId="27">
    <w:abstractNumId w:val="2"/>
  </w:num>
  <w:num w:numId="28">
    <w:abstractNumId w:val="8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498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A5D00"/>
    <w:rsid w:val="000B03E8"/>
    <w:rsid w:val="000B1376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25"/>
    <w:rsid w:val="000F7A09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0A23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45C"/>
    <w:rsid w:val="001756F1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0C26"/>
    <w:rsid w:val="001A3748"/>
    <w:rsid w:val="001A4FDA"/>
    <w:rsid w:val="001A6930"/>
    <w:rsid w:val="001B1325"/>
    <w:rsid w:val="001B3CD1"/>
    <w:rsid w:val="001B6DC1"/>
    <w:rsid w:val="001C0A99"/>
    <w:rsid w:val="001C3D94"/>
    <w:rsid w:val="001C54C7"/>
    <w:rsid w:val="001C6116"/>
    <w:rsid w:val="001C6760"/>
    <w:rsid w:val="001C783F"/>
    <w:rsid w:val="001D3CED"/>
    <w:rsid w:val="001D4ECD"/>
    <w:rsid w:val="001D6F86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1DF"/>
    <w:rsid w:val="0025081E"/>
    <w:rsid w:val="00251B04"/>
    <w:rsid w:val="00251B2D"/>
    <w:rsid w:val="00261EB4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221F4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4953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E28"/>
    <w:rsid w:val="003E38D0"/>
    <w:rsid w:val="003F24C3"/>
    <w:rsid w:val="003F3447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3C30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D5C66"/>
    <w:rsid w:val="004E185D"/>
    <w:rsid w:val="004E385C"/>
    <w:rsid w:val="004E42ED"/>
    <w:rsid w:val="004F55B9"/>
    <w:rsid w:val="00505AF7"/>
    <w:rsid w:val="005075ED"/>
    <w:rsid w:val="0051130A"/>
    <w:rsid w:val="00513683"/>
    <w:rsid w:val="00514584"/>
    <w:rsid w:val="00514D9C"/>
    <w:rsid w:val="00524860"/>
    <w:rsid w:val="0052493A"/>
    <w:rsid w:val="00531545"/>
    <w:rsid w:val="005347A9"/>
    <w:rsid w:val="00537B9E"/>
    <w:rsid w:val="00542A8A"/>
    <w:rsid w:val="005505C5"/>
    <w:rsid w:val="005544F1"/>
    <w:rsid w:val="0055513B"/>
    <w:rsid w:val="0055638A"/>
    <w:rsid w:val="00557FAA"/>
    <w:rsid w:val="0056113F"/>
    <w:rsid w:val="00565C7A"/>
    <w:rsid w:val="0056696B"/>
    <w:rsid w:val="005721CA"/>
    <w:rsid w:val="005752EA"/>
    <w:rsid w:val="00576DE1"/>
    <w:rsid w:val="00581339"/>
    <w:rsid w:val="00581A21"/>
    <w:rsid w:val="00583DB4"/>
    <w:rsid w:val="00585389"/>
    <w:rsid w:val="00586DBC"/>
    <w:rsid w:val="00587A4A"/>
    <w:rsid w:val="00590D04"/>
    <w:rsid w:val="005930A3"/>
    <w:rsid w:val="005933CD"/>
    <w:rsid w:val="0059376A"/>
    <w:rsid w:val="0059597A"/>
    <w:rsid w:val="00597438"/>
    <w:rsid w:val="005A0C87"/>
    <w:rsid w:val="005A410B"/>
    <w:rsid w:val="005A4D4D"/>
    <w:rsid w:val="005A6527"/>
    <w:rsid w:val="005A6723"/>
    <w:rsid w:val="005A6C56"/>
    <w:rsid w:val="005A7618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6016E5"/>
    <w:rsid w:val="00604BD4"/>
    <w:rsid w:val="006079B5"/>
    <w:rsid w:val="00611A15"/>
    <w:rsid w:val="00614EE6"/>
    <w:rsid w:val="0061762E"/>
    <w:rsid w:val="00620674"/>
    <w:rsid w:val="00620BBA"/>
    <w:rsid w:val="00620C3D"/>
    <w:rsid w:val="00622918"/>
    <w:rsid w:val="00623550"/>
    <w:rsid w:val="006328A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4D9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0AE9"/>
    <w:rsid w:val="006B1F54"/>
    <w:rsid w:val="006B63F8"/>
    <w:rsid w:val="006C242A"/>
    <w:rsid w:val="006C37E2"/>
    <w:rsid w:val="006C5064"/>
    <w:rsid w:val="006D5BDE"/>
    <w:rsid w:val="006D692B"/>
    <w:rsid w:val="006D75C8"/>
    <w:rsid w:val="006E7EFE"/>
    <w:rsid w:val="00702F8A"/>
    <w:rsid w:val="00704142"/>
    <w:rsid w:val="00705E44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330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67B6F"/>
    <w:rsid w:val="00771404"/>
    <w:rsid w:val="0077335A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1ACE"/>
    <w:rsid w:val="007B4C07"/>
    <w:rsid w:val="007C4E8E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61349"/>
    <w:rsid w:val="00870089"/>
    <w:rsid w:val="00871E46"/>
    <w:rsid w:val="008722A2"/>
    <w:rsid w:val="00873872"/>
    <w:rsid w:val="00873CA7"/>
    <w:rsid w:val="008825AC"/>
    <w:rsid w:val="0088532B"/>
    <w:rsid w:val="0089768F"/>
    <w:rsid w:val="008A3C8B"/>
    <w:rsid w:val="008A3F14"/>
    <w:rsid w:val="008B170D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4C56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0206"/>
    <w:rsid w:val="009C15B4"/>
    <w:rsid w:val="009C4739"/>
    <w:rsid w:val="009C59B4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52F5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6191"/>
    <w:rsid w:val="00A771BD"/>
    <w:rsid w:val="00A816B2"/>
    <w:rsid w:val="00A823BD"/>
    <w:rsid w:val="00A830C1"/>
    <w:rsid w:val="00A8409A"/>
    <w:rsid w:val="00A902CC"/>
    <w:rsid w:val="00A906F8"/>
    <w:rsid w:val="00A90E45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2E2A"/>
    <w:rsid w:val="00AD30C1"/>
    <w:rsid w:val="00AD7F2C"/>
    <w:rsid w:val="00AE0774"/>
    <w:rsid w:val="00AE2C2E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6011"/>
    <w:rsid w:val="00B41D5E"/>
    <w:rsid w:val="00B5182F"/>
    <w:rsid w:val="00B56732"/>
    <w:rsid w:val="00B603C3"/>
    <w:rsid w:val="00B6055A"/>
    <w:rsid w:val="00B6079B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7D6D"/>
    <w:rsid w:val="00BA10BA"/>
    <w:rsid w:val="00BA1895"/>
    <w:rsid w:val="00BA63AD"/>
    <w:rsid w:val="00BA747B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F623C"/>
    <w:rsid w:val="00C006BB"/>
    <w:rsid w:val="00C010E8"/>
    <w:rsid w:val="00C0391A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5883"/>
    <w:rsid w:val="00C467C0"/>
    <w:rsid w:val="00C46A0E"/>
    <w:rsid w:val="00C474EA"/>
    <w:rsid w:val="00C476DE"/>
    <w:rsid w:val="00C50ECC"/>
    <w:rsid w:val="00C529CB"/>
    <w:rsid w:val="00C57A16"/>
    <w:rsid w:val="00C63510"/>
    <w:rsid w:val="00C63E78"/>
    <w:rsid w:val="00C67331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5D71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5777"/>
    <w:rsid w:val="00D86B86"/>
    <w:rsid w:val="00D8713A"/>
    <w:rsid w:val="00D958F2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238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6748D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C54"/>
    <w:rsid w:val="00EB5D77"/>
    <w:rsid w:val="00EC2D55"/>
    <w:rsid w:val="00EC5637"/>
    <w:rsid w:val="00ED3364"/>
    <w:rsid w:val="00ED445F"/>
    <w:rsid w:val="00ED4646"/>
    <w:rsid w:val="00ED4B4D"/>
    <w:rsid w:val="00EE1E4C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6C9A"/>
    <w:rsid w:val="00F24D95"/>
    <w:rsid w:val="00F25D09"/>
    <w:rsid w:val="00F27DA3"/>
    <w:rsid w:val="00F33008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5703F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65C4"/>
    <w:rsid w:val="00F8704A"/>
    <w:rsid w:val="00F87647"/>
    <w:rsid w:val="00F9048D"/>
    <w:rsid w:val="00FA449E"/>
    <w:rsid w:val="00FA5C41"/>
    <w:rsid w:val="00FA7421"/>
    <w:rsid w:val="00FB429A"/>
    <w:rsid w:val="00FC0369"/>
    <w:rsid w:val="00FC0BE7"/>
    <w:rsid w:val="00FC0D47"/>
    <w:rsid w:val="00FC281E"/>
    <w:rsid w:val="00FC49A5"/>
    <w:rsid w:val="00FD2AD6"/>
    <w:rsid w:val="00FD315D"/>
    <w:rsid w:val="00FD4C01"/>
    <w:rsid w:val="00FD6035"/>
    <w:rsid w:val="00FD7EF5"/>
    <w:rsid w:val="00FE02FB"/>
    <w:rsid w:val="00FE27A8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34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C2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5C7C-9B65-40B9-913B-F3BC94D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2020-05-08T10:57:00Z</dcterms:created>
  <dcterms:modified xsi:type="dcterms:W3CDTF">2020-05-13T07:38:00Z</dcterms:modified>
</cp:coreProperties>
</file>