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9B8B2" w14:textId="7E770A12" w:rsidR="00382345" w:rsidRPr="00382345" w:rsidRDefault="00845BDB" w:rsidP="00382345">
      <w:pPr>
        <w:rPr>
          <w:rFonts w:ascii="Calibri" w:hAnsi="Calibri"/>
          <w:b/>
          <w:noProof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93A391C" wp14:editId="09CFA845">
            <wp:simplePos x="0" y="0"/>
            <wp:positionH relativeFrom="margin">
              <wp:posOffset>-382905</wp:posOffset>
            </wp:positionH>
            <wp:positionV relativeFrom="paragraph">
              <wp:posOffset>224155</wp:posOffset>
            </wp:positionV>
            <wp:extent cx="6526530" cy="1177925"/>
            <wp:effectExtent l="0" t="0" r="0" b="0"/>
            <wp:wrapSquare wrapText="bothSides"/>
            <wp:docPr id="3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9" r="-1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117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345" w:rsidRPr="00382345">
        <w:rPr>
          <w:rFonts w:ascii="Calibri" w:hAnsi="Calibri"/>
          <w:b/>
          <w:noProof/>
        </w:rPr>
        <w:t>Załącznik b.</w:t>
      </w:r>
    </w:p>
    <w:p w14:paraId="3E8F5F1A" w14:textId="77777777" w:rsidR="00D635CE" w:rsidRPr="009039D0" w:rsidRDefault="00D635CE" w:rsidP="009F3638">
      <w:pPr>
        <w:spacing w:after="120"/>
        <w:jc w:val="center"/>
        <w:rPr>
          <w:rFonts w:ascii="Calibri" w:hAnsi="Calibri"/>
          <w:b/>
        </w:rPr>
      </w:pPr>
      <w:r w:rsidRPr="009039D0">
        <w:rPr>
          <w:rFonts w:ascii="Calibri" w:hAnsi="Calibri"/>
          <w:b/>
        </w:rPr>
        <w:t>Formularz rekrutacyjny nr ………………………….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6087"/>
      </w:tblGrid>
      <w:tr w:rsidR="00D635CE" w:rsidRPr="009039D0" w14:paraId="469D4C49" w14:textId="77777777" w:rsidTr="003D1618">
        <w:trPr>
          <w:jc w:val="center"/>
        </w:trPr>
        <w:tc>
          <w:tcPr>
            <w:tcW w:w="9739" w:type="dxa"/>
            <w:gridSpan w:val="2"/>
            <w:vAlign w:val="center"/>
          </w:tcPr>
          <w:p w14:paraId="1D404B81" w14:textId="77777777" w:rsidR="00D635CE" w:rsidRPr="003D1618" w:rsidRDefault="00D635CE" w:rsidP="003D16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Dane kandydata</w:t>
            </w:r>
          </w:p>
        </w:tc>
      </w:tr>
      <w:tr w:rsidR="00D635CE" w:rsidRPr="009039D0" w14:paraId="400D17F7" w14:textId="77777777" w:rsidTr="003D1618">
        <w:trPr>
          <w:jc w:val="center"/>
        </w:trPr>
        <w:tc>
          <w:tcPr>
            <w:tcW w:w="9739" w:type="dxa"/>
            <w:gridSpan w:val="2"/>
            <w:shd w:val="clear" w:color="auto" w:fill="CCCCCC"/>
            <w:vAlign w:val="center"/>
          </w:tcPr>
          <w:p w14:paraId="1B845DBF" w14:textId="77777777" w:rsidR="00D635CE" w:rsidRPr="003D1618" w:rsidRDefault="00D635CE" w:rsidP="00EF46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Dane osobowe</w:t>
            </w:r>
          </w:p>
        </w:tc>
      </w:tr>
      <w:tr w:rsidR="00D635CE" w:rsidRPr="009039D0" w14:paraId="7BDA245F" w14:textId="77777777" w:rsidTr="003D1618">
        <w:trPr>
          <w:jc w:val="center"/>
        </w:trPr>
        <w:tc>
          <w:tcPr>
            <w:tcW w:w="3652" w:type="dxa"/>
            <w:vAlign w:val="center"/>
          </w:tcPr>
          <w:p w14:paraId="515D45AE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Imię</w:t>
            </w:r>
          </w:p>
        </w:tc>
        <w:tc>
          <w:tcPr>
            <w:tcW w:w="6087" w:type="dxa"/>
          </w:tcPr>
          <w:p w14:paraId="02471415" w14:textId="77777777" w:rsidR="00D635CE" w:rsidRPr="003D1618" w:rsidRDefault="00D635C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2CCAC12B" w14:textId="77777777" w:rsidTr="003D1618">
        <w:trPr>
          <w:jc w:val="center"/>
        </w:trPr>
        <w:tc>
          <w:tcPr>
            <w:tcW w:w="3652" w:type="dxa"/>
            <w:vAlign w:val="center"/>
          </w:tcPr>
          <w:p w14:paraId="7AB239EF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Nazwisko</w:t>
            </w:r>
          </w:p>
        </w:tc>
        <w:tc>
          <w:tcPr>
            <w:tcW w:w="6087" w:type="dxa"/>
          </w:tcPr>
          <w:p w14:paraId="22658C79" w14:textId="77777777" w:rsidR="00D635CE" w:rsidRPr="003D1618" w:rsidRDefault="00D635C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37D8356D" w14:textId="77777777" w:rsidTr="003D1618">
        <w:trPr>
          <w:jc w:val="center"/>
        </w:trPr>
        <w:tc>
          <w:tcPr>
            <w:tcW w:w="3652" w:type="dxa"/>
            <w:vAlign w:val="center"/>
          </w:tcPr>
          <w:p w14:paraId="796165D6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PESEL</w:t>
            </w:r>
          </w:p>
        </w:tc>
        <w:tc>
          <w:tcPr>
            <w:tcW w:w="6087" w:type="dxa"/>
          </w:tcPr>
          <w:p w14:paraId="288CAD11" w14:textId="77777777" w:rsidR="00D635CE" w:rsidRPr="003D1618" w:rsidRDefault="00D635C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58C57CCC" w14:textId="77777777" w:rsidTr="003D1618">
        <w:trPr>
          <w:jc w:val="center"/>
        </w:trPr>
        <w:tc>
          <w:tcPr>
            <w:tcW w:w="3652" w:type="dxa"/>
            <w:vAlign w:val="center"/>
          </w:tcPr>
          <w:p w14:paraId="7C865EAD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Data urodzenia</w:t>
            </w:r>
          </w:p>
        </w:tc>
        <w:tc>
          <w:tcPr>
            <w:tcW w:w="6087" w:type="dxa"/>
          </w:tcPr>
          <w:p w14:paraId="49EB0902" w14:textId="77777777" w:rsidR="00D635CE" w:rsidRPr="003D1618" w:rsidRDefault="00D635C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3924AC12" w14:textId="77777777" w:rsidTr="003D1618">
        <w:trPr>
          <w:jc w:val="center"/>
        </w:trPr>
        <w:tc>
          <w:tcPr>
            <w:tcW w:w="3652" w:type="dxa"/>
            <w:vAlign w:val="center"/>
          </w:tcPr>
          <w:p w14:paraId="2B518D9B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Numer i rodzaj dokumentu tożsamości</w:t>
            </w:r>
          </w:p>
        </w:tc>
        <w:tc>
          <w:tcPr>
            <w:tcW w:w="6087" w:type="dxa"/>
          </w:tcPr>
          <w:p w14:paraId="72B23192" w14:textId="77777777" w:rsidR="00D635CE" w:rsidRPr="003D1618" w:rsidRDefault="00D635C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0092E278" w14:textId="77777777" w:rsidTr="003D1618">
        <w:trPr>
          <w:jc w:val="center"/>
        </w:trPr>
        <w:tc>
          <w:tcPr>
            <w:tcW w:w="9739" w:type="dxa"/>
            <w:gridSpan w:val="2"/>
            <w:tcBorders>
              <w:bottom w:val="nil"/>
            </w:tcBorders>
            <w:shd w:val="clear" w:color="auto" w:fill="CCCCCC"/>
            <w:vAlign w:val="center"/>
          </w:tcPr>
          <w:p w14:paraId="4EE9F618" w14:textId="77777777" w:rsidR="00D635CE" w:rsidRPr="003D1618" w:rsidRDefault="00D635CE" w:rsidP="00EF46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Adres zamieszkania</w:t>
            </w:r>
          </w:p>
        </w:tc>
      </w:tr>
      <w:tr w:rsidR="00D635CE" w:rsidRPr="009039D0" w14:paraId="3A16F25B" w14:textId="77777777" w:rsidTr="003D1618">
        <w:trPr>
          <w:jc w:val="center"/>
        </w:trPr>
        <w:tc>
          <w:tcPr>
            <w:tcW w:w="3652" w:type="dxa"/>
            <w:vAlign w:val="center"/>
          </w:tcPr>
          <w:p w14:paraId="1E06D0B7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Ulica</w:t>
            </w:r>
          </w:p>
        </w:tc>
        <w:tc>
          <w:tcPr>
            <w:tcW w:w="6087" w:type="dxa"/>
          </w:tcPr>
          <w:p w14:paraId="0681BC06" w14:textId="77777777" w:rsidR="00D635CE" w:rsidRPr="003D1618" w:rsidRDefault="00D635C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7488A250" w14:textId="77777777" w:rsidTr="003D1618">
        <w:trPr>
          <w:jc w:val="center"/>
        </w:trPr>
        <w:tc>
          <w:tcPr>
            <w:tcW w:w="3652" w:type="dxa"/>
            <w:vAlign w:val="center"/>
          </w:tcPr>
          <w:p w14:paraId="1D5C69C9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Numer domu</w:t>
            </w:r>
          </w:p>
        </w:tc>
        <w:tc>
          <w:tcPr>
            <w:tcW w:w="6087" w:type="dxa"/>
          </w:tcPr>
          <w:p w14:paraId="7D530235" w14:textId="77777777" w:rsidR="00D635CE" w:rsidRPr="003D1618" w:rsidRDefault="00D635C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0C260DEA" w14:textId="77777777" w:rsidTr="003D1618">
        <w:trPr>
          <w:jc w:val="center"/>
        </w:trPr>
        <w:tc>
          <w:tcPr>
            <w:tcW w:w="3652" w:type="dxa"/>
            <w:vAlign w:val="center"/>
          </w:tcPr>
          <w:p w14:paraId="38C7C907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Numer lokalu</w:t>
            </w:r>
          </w:p>
        </w:tc>
        <w:tc>
          <w:tcPr>
            <w:tcW w:w="6087" w:type="dxa"/>
          </w:tcPr>
          <w:p w14:paraId="6377F605" w14:textId="77777777" w:rsidR="00D635CE" w:rsidRPr="003D1618" w:rsidRDefault="00D635C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0F675E1B" w14:textId="77777777" w:rsidTr="003D1618">
        <w:trPr>
          <w:jc w:val="center"/>
        </w:trPr>
        <w:tc>
          <w:tcPr>
            <w:tcW w:w="3652" w:type="dxa"/>
            <w:vAlign w:val="center"/>
          </w:tcPr>
          <w:p w14:paraId="2AF0734B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Miejscowość</w:t>
            </w:r>
          </w:p>
        </w:tc>
        <w:tc>
          <w:tcPr>
            <w:tcW w:w="6087" w:type="dxa"/>
          </w:tcPr>
          <w:p w14:paraId="6583E14E" w14:textId="77777777" w:rsidR="00D635CE" w:rsidRPr="003D1618" w:rsidRDefault="00D635C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0A1BA587" w14:textId="77777777" w:rsidTr="003D1618">
        <w:trPr>
          <w:jc w:val="center"/>
        </w:trPr>
        <w:tc>
          <w:tcPr>
            <w:tcW w:w="3652" w:type="dxa"/>
            <w:vAlign w:val="center"/>
          </w:tcPr>
          <w:p w14:paraId="0B91F373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Kod pocztowy</w:t>
            </w:r>
          </w:p>
        </w:tc>
        <w:tc>
          <w:tcPr>
            <w:tcW w:w="6087" w:type="dxa"/>
          </w:tcPr>
          <w:p w14:paraId="79353ABF" w14:textId="77777777" w:rsidR="00D635CE" w:rsidRPr="003D1618" w:rsidRDefault="00D635C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50159EC7" w14:textId="77777777" w:rsidTr="003D1618">
        <w:trPr>
          <w:jc w:val="center"/>
        </w:trPr>
        <w:tc>
          <w:tcPr>
            <w:tcW w:w="9739" w:type="dxa"/>
            <w:gridSpan w:val="2"/>
            <w:shd w:val="clear" w:color="auto" w:fill="CCCCCC"/>
            <w:vAlign w:val="center"/>
          </w:tcPr>
          <w:p w14:paraId="61A9F47F" w14:textId="77777777" w:rsidR="00D635CE" w:rsidRPr="003D1618" w:rsidRDefault="00D635CE" w:rsidP="00EF46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Dane kontaktowe</w:t>
            </w:r>
          </w:p>
        </w:tc>
      </w:tr>
      <w:tr w:rsidR="00D635CE" w:rsidRPr="009039D0" w14:paraId="1FFDDC9A" w14:textId="77777777" w:rsidTr="003D1618">
        <w:trPr>
          <w:jc w:val="center"/>
        </w:trPr>
        <w:tc>
          <w:tcPr>
            <w:tcW w:w="3652" w:type="dxa"/>
            <w:vAlign w:val="center"/>
          </w:tcPr>
          <w:p w14:paraId="68790EAF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telefon</w:t>
            </w:r>
          </w:p>
        </w:tc>
        <w:tc>
          <w:tcPr>
            <w:tcW w:w="6087" w:type="dxa"/>
          </w:tcPr>
          <w:p w14:paraId="073539FA" w14:textId="77777777" w:rsidR="00D635CE" w:rsidRPr="003D1618" w:rsidRDefault="00D635C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717EB0C8" w14:textId="77777777" w:rsidTr="003D1618">
        <w:trPr>
          <w:jc w:val="center"/>
        </w:trPr>
        <w:tc>
          <w:tcPr>
            <w:tcW w:w="3652" w:type="dxa"/>
            <w:vAlign w:val="center"/>
          </w:tcPr>
          <w:p w14:paraId="6904BCEF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adres e-mail</w:t>
            </w:r>
          </w:p>
        </w:tc>
        <w:tc>
          <w:tcPr>
            <w:tcW w:w="6087" w:type="dxa"/>
          </w:tcPr>
          <w:p w14:paraId="75D1177B" w14:textId="77777777" w:rsidR="00D635CE" w:rsidRPr="003D1618" w:rsidRDefault="00D635C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4EA615CE" w14:textId="77777777" w:rsidTr="003D1618">
        <w:trPr>
          <w:jc w:val="center"/>
        </w:trPr>
        <w:tc>
          <w:tcPr>
            <w:tcW w:w="9739" w:type="dxa"/>
            <w:gridSpan w:val="2"/>
            <w:shd w:val="clear" w:color="auto" w:fill="CCCCCC"/>
            <w:vAlign w:val="center"/>
          </w:tcPr>
          <w:p w14:paraId="2450E676" w14:textId="77777777" w:rsidR="00D635CE" w:rsidRPr="003D1618" w:rsidRDefault="00D635CE" w:rsidP="00EF46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Adres do korespondencji (jeżeli inny niż adres zamieszkania)</w:t>
            </w:r>
          </w:p>
        </w:tc>
      </w:tr>
      <w:tr w:rsidR="00D635CE" w:rsidRPr="009039D0" w14:paraId="2CC452B4" w14:textId="77777777" w:rsidTr="003D1618">
        <w:trPr>
          <w:jc w:val="center"/>
        </w:trPr>
        <w:tc>
          <w:tcPr>
            <w:tcW w:w="3652" w:type="dxa"/>
            <w:vAlign w:val="center"/>
          </w:tcPr>
          <w:p w14:paraId="549F70FA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Ulica</w:t>
            </w:r>
          </w:p>
        </w:tc>
        <w:tc>
          <w:tcPr>
            <w:tcW w:w="6087" w:type="dxa"/>
          </w:tcPr>
          <w:p w14:paraId="03BE0B4E" w14:textId="77777777" w:rsidR="00D635CE" w:rsidRPr="003D1618" w:rsidRDefault="00D635C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0F8E4E13" w14:textId="77777777" w:rsidTr="003D1618">
        <w:trPr>
          <w:jc w:val="center"/>
        </w:trPr>
        <w:tc>
          <w:tcPr>
            <w:tcW w:w="3652" w:type="dxa"/>
            <w:vAlign w:val="center"/>
          </w:tcPr>
          <w:p w14:paraId="02A5930B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Numer domu</w:t>
            </w:r>
          </w:p>
        </w:tc>
        <w:tc>
          <w:tcPr>
            <w:tcW w:w="6087" w:type="dxa"/>
          </w:tcPr>
          <w:p w14:paraId="2506C3B2" w14:textId="77777777" w:rsidR="00D635CE" w:rsidRPr="003D1618" w:rsidRDefault="00D635C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115D49C9" w14:textId="77777777" w:rsidTr="003D1618">
        <w:trPr>
          <w:jc w:val="center"/>
        </w:trPr>
        <w:tc>
          <w:tcPr>
            <w:tcW w:w="3652" w:type="dxa"/>
            <w:vAlign w:val="center"/>
          </w:tcPr>
          <w:p w14:paraId="6155E12D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Numer lokalu</w:t>
            </w:r>
          </w:p>
        </w:tc>
        <w:tc>
          <w:tcPr>
            <w:tcW w:w="6087" w:type="dxa"/>
          </w:tcPr>
          <w:p w14:paraId="36AC76FB" w14:textId="77777777" w:rsidR="00D635CE" w:rsidRPr="003D1618" w:rsidRDefault="00D635C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04A7964E" w14:textId="77777777" w:rsidTr="003D1618">
        <w:trPr>
          <w:jc w:val="center"/>
        </w:trPr>
        <w:tc>
          <w:tcPr>
            <w:tcW w:w="3652" w:type="dxa"/>
            <w:vAlign w:val="center"/>
          </w:tcPr>
          <w:p w14:paraId="42E46C40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Miejscowość</w:t>
            </w:r>
          </w:p>
        </w:tc>
        <w:tc>
          <w:tcPr>
            <w:tcW w:w="6087" w:type="dxa"/>
          </w:tcPr>
          <w:p w14:paraId="5019B0FC" w14:textId="77777777" w:rsidR="00D635CE" w:rsidRPr="003D1618" w:rsidRDefault="00D635C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08FA9EAB" w14:textId="77777777" w:rsidTr="003D1618">
        <w:trPr>
          <w:jc w:val="center"/>
        </w:trPr>
        <w:tc>
          <w:tcPr>
            <w:tcW w:w="3652" w:type="dxa"/>
            <w:vAlign w:val="center"/>
          </w:tcPr>
          <w:p w14:paraId="2C3DF140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Kod pocztowy</w:t>
            </w:r>
          </w:p>
        </w:tc>
        <w:tc>
          <w:tcPr>
            <w:tcW w:w="6087" w:type="dxa"/>
          </w:tcPr>
          <w:p w14:paraId="5F5CDF97" w14:textId="77777777" w:rsidR="00D635CE" w:rsidRPr="003D1618" w:rsidRDefault="00D635C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35CE" w:rsidRPr="009039D0" w14:paraId="1C21A787" w14:textId="77777777" w:rsidTr="003D1618">
        <w:trPr>
          <w:jc w:val="center"/>
        </w:trPr>
        <w:tc>
          <w:tcPr>
            <w:tcW w:w="9739" w:type="dxa"/>
            <w:gridSpan w:val="2"/>
            <w:shd w:val="clear" w:color="auto" w:fill="CCCCCC"/>
            <w:vAlign w:val="center"/>
          </w:tcPr>
          <w:p w14:paraId="11A5AE70" w14:textId="77777777" w:rsidR="00D635CE" w:rsidRPr="003D1618" w:rsidRDefault="00D635CE" w:rsidP="00D7100B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Preferowana forma kontaktu</w:t>
            </w:r>
          </w:p>
        </w:tc>
      </w:tr>
      <w:tr w:rsidR="00D635CE" w:rsidRPr="009039D0" w14:paraId="6119B560" w14:textId="77777777" w:rsidTr="003D1618">
        <w:trPr>
          <w:jc w:val="center"/>
        </w:trPr>
        <w:tc>
          <w:tcPr>
            <w:tcW w:w="9739" w:type="dxa"/>
            <w:gridSpan w:val="2"/>
            <w:vAlign w:val="center"/>
          </w:tcPr>
          <w:p w14:paraId="5224994B" w14:textId="77777777" w:rsidR="00D635CE" w:rsidRPr="003D1618" w:rsidRDefault="00D635CE" w:rsidP="00D7100B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618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032BD">
              <w:rPr>
                <w:rFonts w:ascii="Calibri" w:hAnsi="Calibri"/>
                <w:sz w:val="20"/>
                <w:szCs w:val="20"/>
              </w:rPr>
            </w:r>
            <w:r w:rsidR="000032B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D1618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3D1618">
              <w:rPr>
                <w:rFonts w:ascii="Calibri" w:hAnsi="Calibri"/>
                <w:sz w:val="20"/>
                <w:szCs w:val="20"/>
              </w:rPr>
              <w:t xml:space="preserve"> e-mail </w:t>
            </w:r>
            <w:r w:rsidRPr="003D161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618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032BD">
              <w:rPr>
                <w:rFonts w:ascii="Calibri" w:hAnsi="Calibri"/>
                <w:sz w:val="20"/>
                <w:szCs w:val="20"/>
              </w:rPr>
            </w:r>
            <w:r w:rsidR="000032B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D1618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3D1618">
              <w:rPr>
                <w:rFonts w:ascii="Calibri" w:hAnsi="Calibri"/>
                <w:sz w:val="20"/>
                <w:szCs w:val="20"/>
              </w:rPr>
              <w:t xml:space="preserve"> telefonicznie </w:t>
            </w:r>
            <w:r w:rsidRPr="003D161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618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032BD">
              <w:rPr>
                <w:rFonts w:ascii="Calibri" w:hAnsi="Calibri"/>
                <w:sz w:val="20"/>
                <w:szCs w:val="20"/>
              </w:rPr>
            </w:r>
            <w:r w:rsidR="000032B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D1618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3D1618">
              <w:rPr>
                <w:rFonts w:ascii="Calibri" w:hAnsi="Calibri"/>
                <w:sz w:val="20"/>
                <w:szCs w:val="20"/>
              </w:rPr>
              <w:t xml:space="preserve"> listownie</w:t>
            </w:r>
          </w:p>
        </w:tc>
      </w:tr>
    </w:tbl>
    <w:p w14:paraId="325009A1" w14:textId="77777777" w:rsidR="00D635CE" w:rsidRPr="009039D0" w:rsidRDefault="00D635CE">
      <w:pPr>
        <w:rPr>
          <w:rFonts w:ascii="Calibri" w:hAnsi="Calibri"/>
        </w:rPr>
      </w:pP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798"/>
      </w:tblGrid>
      <w:tr w:rsidR="00D635CE" w:rsidRPr="009039D0" w14:paraId="4137A12C" w14:textId="77777777" w:rsidTr="003D1618">
        <w:trPr>
          <w:jc w:val="center"/>
        </w:trPr>
        <w:tc>
          <w:tcPr>
            <w:tcW w:w="9739" w:type="dxa"/>
            <w:gridSpan w:val="2"/>
            <w:shd w:val="clear" w:color="auto" w:fill="BFBFBF"/>
            <w:vAlign w:val="center"/>
          </w:tcPr>
          <w:p w14:paraId="438E3297" w14:textId="77777777" w:rsidR="00D635CE" w:rsidRPr="003D1618" w:rsidRDefault="00D635CE" w:rsidP="00D2165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Status uczestnika</w:t>
            </w:r>
          </w:p>
        </w:tc>
      </w:tr>
      <w:tr w:rsidR="00D635CE" w:rsidRPr="009039D0" w14:paraId="10A1C98D" w14:textId="77777777" w:rsidTr="003D1618">
        <w:trPr>
          <w:jc w:val="center"/>
        </w:trPr>
        <w:tc>
          <w:tcPr>
            <w:tcW w:w="6941" w:type="dxa"/>
            <w:vAlign w:val="center"/>
          </w:tcPr>
          <w:p w14:paraId="0E2EF86B" w14:textId="77777777" w:rsidR="00D635CE" w:rsidRPr="003D1618" w:rsidRDefault="00D635CE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Jestem zarejestrowany/a w powiatowym urzędzie pracy jako bezrobotny/a</w:t>
            </w:r>
          </w:p>
        </w:tc>
        <w:tc>
          <w:tcPr>
            <w:tcW w:w="2798" w:type="dxa"/>
            <w:vAlign w:val="center"/>
          </w:tcPr>
          <w:p w14:paraId="3AFCD5C5" w14:textId="77777777" w:rsidR="00D635CE" w:rsidRPr="003D1618" w:rsidRDefault="00D635CE" w:rsidP="003D1618">
            <w:pPr>
              <w:tabs>
                <w:tab w:val="left" w:pos="117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618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032BD">
              <w:rPr>
                <w:rFonts w:ascii="Calibri" w:hAnsi="Calibri"/>
                <w:sz w:val="20"/>
                <w:szCs w:val="20"/>
              </w:rPr>
            </w:r>
            <w:r w:rsidR="000032B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D1618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3D161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D635CE" w:rsidRPr="009039D0" w14:paraId="0FBD765F" w14:textId="77777777" w:rsidTr="003D1618">
        <w:trPr>
          <w:jc w:val="center"/>
        </w:trPr>
        <w:tc>
          <w:tcPr>
            <w:tcW w:w="6941" w:type="dxa"/>
            <w:vAlign w:val="center"/>
          </w:tcPr>
          <w:p w14:paraId="29BDD7AD" w14:textId="77777777" w:rsidR="00D635CE" w:rsidRPr="003D1618" w:rsidRDefault="00D635CE" w:rsidP="00B41428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Nie jestem zarejestrowany/a w powiatowym urzędzie pracy jako bezrobotny/a ale pozostaję bez zatrudnienia</w:t>
            </w:r>
          </w:p>
        </w:tc>
        <w:tc>
          <w:tcPr>
            <w:tcW w:w="2798" w:type="dxa"/>
            <w:vAlign w:val="center"/>
          </w:tcPr>
          <w:p w14:paraId="7307DD30" w14:textId="77777777" w:rsidR="00D635CE" w:rsidRPr="003D1618" w:rsidRDefault="00D635CE" w:rsidP="003D1618">
            <w:pPr>
              <w:tabs>
                <w:tab w:val="left" w:pos="117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618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032BD">
              <w:rPr>
                <w:rFonts w:ascii="Calibri" w:hAnsi="Calibri"/>
                <w:sz w:val="20"/>
                <w:szCs w:val="20"/>
              </w:rPr>
            </w:r>
            <w:r w:rsidR="000032B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D1618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3D161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D635CE" w:rsidRPr="009039D0" w14:paraId="126BB92E" w14:textId="77777777" w:rsidTr="003D1618">
        <w:trPr>
          <w:jc w:val="center"/>
        </w:trPr>
        <w:tc>
          <w:tcPr>
            <w:tcW w:w="6941" w:type="dxa"/>
            <w:vAlign w:val="center"/>
          </w:tcPr>
          <w:p w14:paraId="7272DEC5" w14:textId="77777777" w:rsidR="00D635CE" w:rsidRPr="003D1618" w:rsidRDefault="00D635CE" w:rsidP="003D1618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Jestem osobą z niepełnosprawnością</w:t>
            </w:r>
            <w:r w:rsidRPr="003D1618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2798" w:type="dxa"/>
            <w:vAlign w:val="center"/>
          </w:tcPr>
          <w:p w14:paraId="3BD9179D" w14:textId="77777777" w:rsidR="00D635CE" w:rsidRPr="003D1618" w:rsidRDefault="00D635CE" w:rsidP="003D1618">
            <w:pPr>
              <w:tabs>
                <w:tab w:val="left" w:pos="117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618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032BD">
              <w:rPr>
                <w:rFonts w:ascii="Calibri" w:hAnsi="Calibri"/>
                <w:sz w:val="20"/>
                <w:szCs w:val="20"/>
              </w:rPr>
            </w:r>
            <w:r w:rsidR="000032B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D1618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3D161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D635CE" w:rsidRPr="009039D0" w14:paraId="34AE2186" w14:textId="77777777" w:rsidTr="003D1618">
        <w:trPr>
          <w:jc w:val="center"/>
        </w:trPr>
        <w:tc>
          <w:tcPr>
            <w:tcW w:w="6941" w:type="dxa"/>
            <w:vAlign w:val="center"/>
          </w:tcPr>
          <w:p w14:paraId="49ABD6B4" w14:textId="77777777" w:rsidR="00D635CE" w:rsidRPr="003D1618" w:rsidRDefault="00D635CE" w:rsidP="003D1618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Posiadam wykształcenie:</w:t>
            </w:r>
          </w:p>
          <w:p w14:paraId="60588BAF" w14:textId="77777777" w:rsidR="00D635CE" w:rsidRPr="003D1618" w:rsidRDefault="00D635CE" w:rsidP="003D1618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ab/>
              <w:t>podstawowe lub niższe</w:t>
            </w:r>
          </w:p>
          <w:p w14:paraId="3FF39FAD" w14:textId="77777777" w:rsidR="00D635CE" w:rsidRPr="003D1618" w:rsidRDefault="00D635CE" w:rsidP="003D1618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lastRenderedPageBreak/>
              <w:tab/>
              <w:t>gimnazjalne</w:t>
            </w:r>
          </w:p>
          <w:p w14:paraId="0041874B" w14:textId="77777777" w:rsidR="00D635CE" w:rsidRPr="003D1618" w:rsidRDefault="00D635CE" w:rsidP="003D1618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ab/>
              <w:t>ponadgimnazjalne ogólnokształcące</w:t>
            </w:r>
          </w:p>
          <w:p w14:paraId="6CEFFABF" w14:textId="77777777" w:rsidR="00D635CE" w:rsidRPr="003D1618" w:rsidRDefault="00D635CE" w:rsidP="003D1618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ab/>
              <w:t>ponadgimnazjalne zawodowe</w:t>
            </w:r>
          </w:p>
          <w:p w14:paraId="4D735B90" w14:textId="77777777" w:rsidR="00D635CE" w:rsidRPr="003D1618" w:rsidRDefault="00D635CE" w:rsidP="003D1618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ab/>
              <w:t>zasadnicze zawodowe</w:t>
            </w:r>
          </w:p>
          <w:p w14:paraId="5D8C7402" w14:textId="77777777" w:rsidR="00D635CE" w:rsidRPr="003D1618" w:rsidRDefault="00D635CE" w:rsidP="003D1618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ab/>
              <w:t>inne (wpisać)……………………………………………………………….</w:t>
            </w:r>
          </w:p>
        </w:tc>
        <w:tc>
          <w:tcPr>
            <w:tcW w:w="2798" w:type="dxa"/>
            <w:vAlign w:val="center"/>
          </w:tcPr>
          <w:p w14:paraId="704B629D" w14:textId="77777777" w:rsidR="00D635CE" w:rsidRPr="003D1618" w:rsidRDefault="00D635CE" w:rsidP="003D1618">
            <w:pPr>
              <w:tabs>
                <w:tab w:val="left" w:pos="1178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71324D6" w14:textId="77777777" w:rsidR="00D635CE" w:rsidRPr="003D1618" w:rsidRDefault="00D635CE" w:rsidP="003D1618">
            <w:pPr>
              <w:tabs>
                <w:tab w:val="left" w:pos="117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618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032BD">
              <w:rPr>
                <w:rFonts w:ascii="Calibri" w:hAnsi="Calibri"/>
                <w:sz w:val="20"/>
                <w:szCs w:val="20"/>
              </w:rPr>
            </w:r>
            <w:r w:rsidR="000032B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D1618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5478ECB3" w14:textId="77777777" w:rsidR="00D635CE" w:rsidRPr="003D1618" w:rsidRDefault="00D635CE" w:rsidP="003D1618">
            <w:pPr>
              <w:tabs>
                <w:tab w:val="left" w:pos="117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618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032BD">
              <w:rPr>
                <w:rFonts w:ascii="Calibri" w:hAnsi="Calibri"/>
                <w:sz w:val="20"/>
                <w:szCs w:val="20"/>
              </w:rPr>
            </w:r>
            <w:r w:rsidR="000032B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D1618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3E1D6964" w14:textId="77777777" w:rsidR="00D635CE" w:rsidRPr="003D1618" w:rsidRDefault="00D635CE" w:rsidP="003D1618">
            <w:pPr>
              <w:tabs>
                <w:tab w:val="left" w:pos="117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618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032BD">
              <w:rPr>
                <w:rFonts w:ascii="Calibri" w:hAnsi="Calibri"/>
                <w:sz w:val="20"/>
                <w:szCs w:val="20"/>
              </w:rPr>
            </w:r>
            <w:r w:rsidR="000032B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D1618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0960FD6B" w14:textId="77777777" w:rsidR="00D635CE" w:rsidRPr="003D1618" w:rsidRDefault="00D635CE" w:rsidP="003D1618">
            <w:pPr>
              <w:tabs>
                <w:tab w:val="left" w:pos="117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618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032BD">
              <w:rPr>
                <w:rFonts w:ascii="Calibri" w:hAnsi="Calibri"/>
                <w:sz w:val="20"/>
                <w:szCs w:val="20"/>
              </w:rPr>
            </w:r>
            <w:r w:rsidR="000032B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D1618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68E6AE69" w14:textId="77777777" w:rsidR="00D635CE" w:rsidRPr="003D1618" w:rsidRDefault="00D635CE" w:rsidP="003D1618">
            <w:pPr>
              <w:tabs>
                <w:tab w:val="left" w:pos="117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618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032BD">
              <w:rPr>
                <w:rFonts w:ascii="Calibri" w:hAnsi="Calibri"/>
                <w:sz w:val="20"/>
                <w:szCs w:val="20"/>
              </w:rPr>
            </w:r>
            <w:r w:rsidR="000032B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D1618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74BDE95A" w14:textId="77777777" w:rsidR="00D635CE" w:rsidRPr="003D1618" w:rsidRDefault="00D635CE" w:rsidP="003D1618">
            <w:pPr>
              <w:tabs>
                <w:tab w:val="left" w:pos="117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618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032BD">
              <w:rPr>
                <w:rFonts w:ascii="Calibri" w:hAnsi="Calibri"/>
                <w:sz w:val="20"/>
                <w:szCs w:val="20"/>
              </w:rPr>
            </w:r>
            <w:r w:rsidR="000032B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D161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14:paraId="1748E707" w14:textId="77777777" w:rsidR="00D635CE" w:rsidRPr="009F3638" w:rsidRDefault="00D635CE">
      <w:pPr>
        <w:rPr>
          <w:rFonts w:ascii="Calibri" w:hAnsi="Calibri"/>
          <w:sz w:val="12"/>
        </w:rPr>
      </w:pP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D635CE" w:rsidRPr="009039D0" w14:paraId="6CB0D7DB" w14:textId="77777777" w:rsidTr="003D1618">
        <w:trPr>
          <w:jc w:val="center"/>
        </w:trPr>
        <w:tc>
          <w:tcPr>
            <w:tcW w:w="9739" w:type="dxa"/>
          </w:tcPr>
          <w:p w14:paraId="62D3A6BF" w14:textId="77777777" w:rsidR="00D635CE" w:rsidRPr="003D1618" w:rsidRDefault="00D635CE" w:rsidP="003D16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Projekt przedsiębiorstwa</w:t>
            </w:r>
          </w:p>
        </w:tc>
      </w:tr>
      <w:tr w:rsidR="00D635CE" w:rsidRPr="009039D0" w14:paraId="170C9F25" w14:textId="77777777" w:rsidTr="00F14DB1">
        <w:trPr>
          <w:trHeight w:val="1514"/>
          <w:jc w:val="center"/>
        </w:trPr>
        <w:tc>
          <w:tcPr>
            <w:tcW w:w="9739" w:type="dxa"/>
          </w:tcPr>
          <w:p w14:paraId="5755F108" w14:textId="77777777" w:rsidR="00D635CE" w:rsidRPr="003D1618" w:rsidRDefault="00D635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A41FCBF" w14:textId="77777777" w:rsidR="00D635CE" w:rsidRPr="009039D0" w:rsidRDefault="00D635CE">
      <w:pPr>
        <w:rPr>
          <w:rFonts w:ascii="Calibri" w:hAnsi="Calibri"/>
        </w:rPr>
      </w:pP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D635CE" w:rsidRPr="009039D0" w14:paraId="3B6D02EE" w14:textId="77777777" w:rsidTr="003D1618">
        <w:trPr>
          <w:jc w:val="center"/>
        </w:trPr>
        <w:tc>
          <w:tcPr>
            <w:tcW w:w="9739" w:type="dxa"/>
          </w:tcPr>
          <w:p w14:paraId="308A0EF8" w14:textId="77777777" w:rsidR="00D635CE" w:rsidRPr="003D1618" w:rsidRDefault="00D635CE" w:rsidP="003D16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Kwalifikacje, umiejętności i doświadczenie</w:t>
            </w:r>
          </w:p>
        </w:tc>
      </w:tr>
      <w:tr w:rsidR="00D635CE" w:rsidRPr="009039D0" w14:paraId="50836018" w14:textId="77777777" w:rsidTr="00F14DB1">
        <w:trPr>
          <w:trHeight w:val="1969"/>
          <w:jc w:val="center"/>
        </w:trPr>
        <w:tc>
          <w:tcPr>
            <w:tcW w:w="9739" w:type="dxa"/>
          </w:tcPr>
          <w:p w14:paraId="60163F33" w14:textId="77777777" w:rsidR="00D635CE" w:rsidRPr="003D1618" w:rsidRDefault="00D635CE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B0A4704" w14:textId="77777777" w:rsidR="00D635CE" w:rsidRPr="009039D0" w:rsidRDefault="00D635CE" w:rsidP="009F3638">
      <w:pPr>
        <w:spacing w:before="240"/>
        <w:rPr>
          <w:rFonts w:ascii="Calibri" w:hAnsi="Calibri"/>
          <w:sz w:val="20"/>
          <w:szCs w:val="20"/>
        </w:rPr>
      </w:pPr>
      <w:r w:rsidRPr="009039D0">
        <w:rPr>
          <w:rFonts w:ascii="Calibri" w:hAnsi="Calibri"/>
          <w:sz w:val="20"/>
          <w:szCs w:val="20"/>
        </w:rPr>
        <w:t>Oświadczam, że:</w:t>
      </w:r>
    </w:p>
    <w:p w14:paraId="34535D8A" w14:textId="77777777" w:rsidR="00D635CE" w:rsidRPr="001A1E6E" w:rsidRDefault="00D635CE" w:rsidP="0032186F">
      <w:pPr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9039D0">
        <w:rPr>
          <w:rFonts w:ascii="Calibri" w:hAnsi="Calibri"/>
          <w:sz w:val="20"/>
          <w:szCs w:val="20"/>
        </w:rPr>
        <w:t>w okresie 12 miesięcy poprzedzających dzień przystąpienia do projektu nie posiadałem/</w:t>
      </w:r>
      <w:proofErr w:type="spellStart"/>
      <w:r w:rsidRPr="009039D0">
        <w:rPr>
          <w:rFonts w:ascii="Calibri" w:hAnsi="Calibri"/>
          <w:sz w:val="20"/>
          <w:szCs w:val="20"/>
        </w:rPr>
        <w:t>am</w:t>
      </w:r>
      <w:proofErr w:type="spellEnd"/>
      <w:r w:rsidRPr="009039D0">
        <w:rPr>
          <w:rFonts w:ascii="Calibri" w:hAnsi="Calibri"/>
          <w:sz w:val="20"/>
          <w:szCs w:val="20"/>
        </w:rPr>
        <w:t xml:space="preserve"> wpisu do Centralnej Ewidencji i Informacji o Działalności Gospodarczej, ani nie byłem/</w:t>
      </w:r>
      <w:proofErr w:type="spellStart"/>
      <w:r w:rsidRPr="009039D0">
        <w:rPr>
          <w:rFonts w:ascii="Calibri" w:hAnsi="Calibri"/>
          <w:sz w:val="20"/>
          <w:szCs w:val="20"/>
        </w:rPr>
        <w:t>am</w:t>
      </w:r>
      <w:proofErr w:type="spellEnd"/>
      <w:r w:rsidRPr="009039D0">
        <w:rPr>
          <w:rFonts w:ascii="Calibri" w:hAnsi="Calibri"/>
          <w:sz w:val="20"/>
          <w:szCs w:val="20"/>
        </w:rPr>
        <w:t xml:space="preserve"> zarejestrowany/a jako </w:t>
      </w:r>
      <w:r w:rsidRPr="001A1E6E">
        <w:rPr>
          <w:rFonts w:ascii="Calibri" w:hAnsi="Calibri"/>
          <w:sz w:val="20"/>
          <w:szCs w:val="20"/>
        </w:rPr>
        <w:t>przedsiębiorca w Krajowym Rejestrze Sądowym ani nie prowadziłem/</w:t>
      </w:r>
      <w:proofErr w:type="spellStart"/>
      <w:r w:rsidRPr="001A1E6E">
        <w:rPr>
          <w:rFonts w:ascii="Calibri" w:hAnsi="Calibri"/>
          <w:sz w:val="20"/>
          <w:szCs w:val="20"/>
        </w:rPr>
        <w:t>am</w:t>
      </w:r>
      <w:proofErr w:type="spellEnd"/>
      <w:r w:rsidRPr="001A1E6E">
        <w:rPr>
          <w:rFonts w:ascii="Calibri" w:hAnsi="Calibri"/>
          <w:sz w:val="20"/>
          <w:szCs w:val="20"/>
        </w:rPr>
        <w:t xml:space="preserve"> działalności gospodarczej na podstawie odrębnych przepisów,</w:t>
      </w:r>
    </w:p>
    <w:p w14:paraId="0BEFF123" w14:textId="23B683C5" w:rsidR="00C81FFC" w:rsidRPr="001A1E6E" w:rsidRDefault="00C81FFC" w:rsidP="0032186F">
      <w:pPr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1A1E6E">
        <w:rPr>
          <w:rFonts w:ascii="Calibri" w:hAnsi="Calibri"/>
          <w:sz w:val="20"/>
          <w:szCs w:val="20"/>
        </w:rPr>
        <w:t xml:space="preserve"> nie zawiesiłem/</w:t>
      </w:r>
      <w:proofErr w:type="spellStart"/>
      <w:r w:rsidRPr="001A1E6E">
        <w:rPr>
          <w:rFonts w:ascii="Calibri" w:hAnsi="Calibri"/>
          <w:sz w:val="20"/>
          <w:szCs w:val="20"/>
        </w:rPr>
        <w:t>am</w:t>
      </w:r>
      <w:proofErr w:type="spellEnd"/>
      <w:r w:rsidRPr="001A1E6E">
        <w:rPr>
          <w:rFonts w:ascii="Calibri" w:hAnsi="Calibri"/>
          <w:sz w:val="20"/>
          <w:szCs w:val="20"/>
        </w:rPr>
        <w:t xml:space="preserve"> działalności gospodarczej na podstawie przepisów o Centralnej Ewidencji i Informacji o Działalności Gospodarczej lub o Krajowym Rejestrze Sądowym w okresie 12 miesięcy poprzedzających dzień przystąpienia do projektu,</w:t>
      </w:r>
    </w:p>
    <w:p w14:paraId="2BE9DE21" w14:textId="3A4C211B" w:rsidR="00C81FFC" w:rsidRPr="001A1E6E" w:rsidRDefault="00C81FFC" w:rsidP="0032186F">
      <w:pPr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1A1E6E">
        <w:rPr>
          <w:rFonts w:ascii="Calibri" w:hAnsi="Calibri"/>
          <w:sz w:val="20"/>
          <w:szCs w:val="20"/>
        </w:rPr>
        <w:t>nie zamierzam założyć rolniczej działalności gospodarczej i równocześnie podlegać  ubezpieczeniu społecznemu rolników zgodnie z ustawą z dnia 20 grudnia 1990 r. o ubezpieczeniu społecznym rolników,</w:t>
      </w:r>
    </w:p>
    <w:p w14:paraId="79E9BE0C" w14:textId="159EE0C7" w:rsidR="00C81FFC" w:rsidRPr="001A1E6E" w:rsidRDefault="00C81FFC" w:rsidP="0032186F">
      <w:pPr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1A1E6E">
        <w:rPr>
          <w:rFonts w:ascii="Calibri" w:hAnsi="Calibri"/>
          <w:sz w:val="20"/>
          <w:szCs w:val="20"/>
        </w:rPr>
        <w:t>nie zamierzam założyć działalności komorniczej zgodnie z ustawą z dnia 22 marca 2018 r. o komornikach sądowych ,</w:t>
      </w:r>
    </w:p>
    <w:p w14:paraId="7D383EFC" w14:textId="77777777" w:rsidR="00BD1267" w:rsidRPr="001A1E6E" w:rsidRDefault="00BD1267" w:rsidP="0032186F">
      <w:pPr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1A1E6E">
        <w:rPr>
          <w:rFonts w:ascii="Calibri" w:hAnsi="Calibri"/>
          <w:sz w:val="20"/>
          <w:szCs w:val="20"/>
        </w:rPr>
        <w:t>nie jestem rolnikiem lub domownikiem w rozumieniu przepisów o ubezpieczeniu społecznym rolników,</w:t>
      </w:r>
    </w:p>
    <w:p w14:paraId="71D5512A" w14:textId="77777777" w:rsidR="00D635CE" w:rsidRPr="001A1E6E" w:rsidRDefault="00D635CE" w:rsidP="0032186F">
      <w:pPr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1A1E6E">
        <w:rPr>
          <w:rFonts w:ascii="Calibri" w:hAnsi="Calibri"/>
          <w:sz w:val="20"/>
          <w:szCs w:val="20"/>
        </w:rPr>
        <w:t>nie jestem wspólnikiem spółki osobowej ani nie posiadam co najmniej 10% udziału w kapitale spółki kapitałowej,</w:t>
      </w:r>
    </w:p>
    <w:p w14:paraId="1F97AFC5" w14:textId="77777777" w:rsidR="00D635CE" w:rsidRPr="001A1E6E" w:rsidRDefault="00D635CE" w:rsidP="0032186F">
      <w:pPr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1A1E6E">
        <w:rPr>
          <w:rFonts w:ascii="Calibri" w:hAnsi="Calibri"/>
          <w:sz w:val="20"/>
          <w:szCs w:val="20"/>
        </w:rPr>
        <w:t>nie zasiadam w organach zarządzających lub kontrolnych podmiotów prowadzących działalność gospodarczą,</w:t>
      </w:r>
    </w:p>
    <w:p w14:paraId="193EE79E" w14:textId="77777777" w:rsidR="00D635CE" w:rsidRPr="001A1E6E" w:rsidRDefault="00D635CE" w:rsidP="0032186F">
      <w:pPr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1A1E6E">
        <w:rPr>
          <w:rFonts w:ascii="Calibri" w:hAnsi="Calibri"/>
          <w:sz w:val="20"/>
          <w:szCs w:val="20"/>
        </w:rPr>
        <w:t>nie pełnię funkcji prokurenta,</w:t>
      </w:r>
    </w:p>
    <w:p w14:paraId="1D486414" w14:textId="77777777" w:rsidR="00D635CE" w:rsidRPr="001A1E6E" w:rsidRDefault="00BD1267" w:rsidP="00333B6A">
      <w:pPr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1A1E6E">
        <w:rPr>
          <w:rFonts w:ascii="Calibri" w:hAnsi="Calibri"/>
          <w:sz w:val="20"/>
          <w:szCs w:val="20"/>
        </w:rPr>
        <w:t>nie korzystam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</w:t>
      </w:r>
      <w:r w:rsidR="00D635CE" w:rsidRPr="001A1E6E">
        <w:rPr>
          <w:rFonts w:ascii="Calibri" w:hAnsi="Calibri"/>
          <w:sz w:val="20"/>
          <w:szCs w:val="20"/>
        </w:rPr>
        <w:t>,</w:t>
      </w:r>
    </w:p>
    <w:p w14:paraId="7D341845" w14:textId="54C3EF12" w:rsidR="00D635CE" w:rsidRPr="001A1E6E" w:rsidDel="00306A80" w:rsidRDefault="00D635CE" w:rsidP="0032186F">
      <w:pPr>
        <w:numPr>
          <w:ilvl w:val="0"/>
          <w:numId w:val="27"/>
        </w:numPr>
        <w:jc w:val="both"/>
        <w:rPr>
          <w:del w:id="0" w:author="Henryka Błaszkiewicz" w:date="2020-05-13T09:34:00Z"/>
          <w:rFonts w:ascii="Calibri" w:hAnsi="Calibri"/>
          <w:sz w:val="20"/>
          <w:szCs w:val="20"/>
        </w:rPr>
      </w:pPr>
      <w:del w:id="1" w:author="Henryka Błaszkiewicz" w:date="2020-05-13T09:34:00Z">
        <w:r w:rsidRPr="001A1E6E" w:rsidDel="00306A80">
          <w:rPr>
            <w:rFonts w:ascii="Calibri" w:hAnsi="Calibri"/>
            <w:sz w:val="20"/>
            <w:szCs w:val="20"/>
          </w:rPr>
          <w:delText>nie otrzymałem/am w okresie 3 lat poprzedzających dzień przystąpienia do projektu wsparcia finansowego ze środków publicznych na uruchomienie lub prowadzenie działalności gospodarczej,</w:delText>
        </w:r>
      </w:del>
    </w:p>
    <w:p w14:paraId="52941A6F" w14:textId="6462FCE1" w:rsidR="00D635CE" w:rsidRPr="001A1E6E" w:rsidRDefault="00D635CE" w:rsidP="0032186F">
      <w:pPr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bookmarkStart w:id="2" w:name="_GoBack"/>
      <w:bookmarkEnd w:id="2"/>
      <w:r w:rsidRPr="001A1E6E">
        <w:rPr>
          <w:rFonts w:ascii="Calibri" w:hAnsi="Calibri"/>
          <w:sz w:val="20"/>
          <w:szCs w:val="20"/>
        </w:rPr>
        <w:t>nie został wobec mnie orzeczony zakaz dostępu do środków publicznych, o którym mowa w art. 12 ust. 1 pkt 1 ustawy z 15 czerwca 2012 r. o skutkach powierzania wykonywania pracy cudzoziemcom przebywającym wbrew przepisom na terytorium Rzeczypospolitej Polskiej</w:t>
      </w:r>
      <w:r w:rsidR="00C231A0">
        <w:rPr>
          <w:rFonts w:ascii="Calibri" w:hAnsi="Calibri"/>
          <w:sz w:val="20"/>
          <w:szCs w:val="20"/>
        </w:rPr>
        <w:t>,</w:t>
      </w:r>
    </w:p>
    <w:p w14:paraId="16C6E879" w14:textId="77777777" w:rsidR="00D635CE" w:rsidRPr="001A1E6E" w:rsidRDefault="00D635CE" w:rsidP="0032186F">
      <w:pPr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1A1E6E">
        <w:rPr>
          <w:rFonts w:ascii="Calibri" w:hAnsi="Calibri"/>
          <w:sz w:val="20"/>
          <w:szCs w:val="20"/>
        </w:rPr>
        <w:t>nie posiadam zaległości w zapłacie podatków, składek ubezpieczenia społecznego lub zdrowotnego ani nie jest wobec mnie prowadzona egzekucja,</w:t>
      </w:r>
    </w:p>
    <w:p w14:paraId="67D11CC2" w14:textId="77777777" w:rsidR="00333B6A" w:rsidRPr="001A1E6E" w:rsidRDefault="00333B6A" w:rsidP="00333B6A">
      <w:pPr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1A1E6E">
        <w:rPr>
          <w:rFonts w:ascii="Calibri" w:hAnsi="Calibri"/>
          <w:sz w:val="20"/>
          <w:szCs w:val="20"/>
        </w:rPr>
        <w:t>nie stanowię personelu projektu, nie jestem wykonawcą</w:t>
      </w:r>
      <w:r w:rsidRPr="001A1E6E">
        <w:rPr>
          <w:rFonts w:ascii="Calibri" w:hAnsi="Calibri"/>
          <w:sz w:val="20"/>
          <w:szCs w:val="20"/>
          <w:vertAlign w:val="superscript"/>
        </w:rPr>
        <w:footnoteReference w:id="3"/>
      </w:r>
      <w:r w:rsidRPr="001A1E6E">
        <w:rPr>
          <w:rFonts w:ascii="Calibri" w:hAnsi="Calibri"/>
          <w:sz w:val="20"/>
          <w:szCs w:val="20"/>
        </w:rPr>
        <w:t>, ani nie stanowię personelu wykonawcy,</w:t>
      </w:r>
    </w:p>
    <w:p w14:paraId="5C491E29" w14:textId="77777777" w:rsidR="00333B6A" w:rsidRPr="001A1E6E" w:rsidRDefault="00333B6A" w:rsidP="00333B6A">
      <w:pPr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1A1E6E">
        <w:rPr>
          <w:rFonts w:ascii="Calibri" w:hAnsi="Calibri"/>
          <w:sz w:val="20"/>
          <w:szCs w:val="20"/>
        </w:rPr>
        <w:lastRenderedPageBreak/>
        <w:t>z osobami uczestniczącymi w procesie rekrutacji lub oceny biznesplanów nie pozostaję w stosunku małżeństwa, pokrewieństwa lub powinowactwa (w linii prostej bez ograniczenia stopnia, a w linii bocznej do 2 stopnia) lub związku przysposobienia, opieki albo kurateli, ani nie pozostaję we wspólnym pożyciu,</w:t>
      </w:r>
    </w:p>
    <w:p w14:paraId="7C16E302" w14:textId="77777777" w:rsidR="00D635CE" w:rsidRPr="001A1E6E" w:rsidRDefault="00D635CE" w:rsidP="0032186F">
      <w:pPr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1A1E6E">
        <w:rPr>
          <w:rFonts w:ascii="Calibri" w:hAnsi="Calibri"/>
          <w:sz w:val="20"/>
          <w:szCs w:val="20"/>
        </w:rPr>
        <w:t>posiadam pełną zdolności do czynności prawnych,</w:t>
      </w:r>
    </w:p>
    <w:p w14:paraId="150FB4F2" w14:textId="77777777" w:rsidR="00D635CE" w:rsidRPr="001A1E6E" w:rsidRDefault="00D635CE" w:rsidP="0032186F">
      <w:pPr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1A1E6E">
        <w:rPr>
          <w:rFonts w:ascii="Calibri" w:hAnsi="Calibri"/>
          <w:sz w:val="20"/>
          <w:szCs w:val="20"/>
        </w:rPr>
        <w:t>zapoznałem/</w:t>
      </w:r>
      <w:proofErr w:type="spellStart"/>
      <w:r w:rsidRPr="001A1E6E">
        <w:rPr>
          <w:rFonts w:ascii="Calibri" w:hAnsi="Calibri"/>
          <w:sz w:val="20"/>
          <w:szCs w:val="20"/>
        </w:rPr>
        <w:t>am</w:t>
      </w:r>
      <w:proofErr w:type="spellEnd"/>
      <w:r w:rsidRPr="001A1E6E">
        <w:rPr>
          <w:rFonts w:ascii="Calibri" w:hAnsi="Calibri"/>
          <w:sz w:val="20"/>
          <w:szCs w:val="20"/>
        </w:rPr>
        <w:t xml:space="preserve"> się z treścią regulaminu rekrutacji oraz regulaminu przyznawania środków finansowych na rozwój przedsiębiorczości;</w:t>
      </w:r>
    </w:p>
    <w:p w14:paraId="169D6D13" w14:textId="77777777" w:rsidR="00D635CE" w:rsidRPr="001A1E6E" w:rsidRDefault="00D635CE" w:rsidP="0061309A">
      <w:pPr>
        <w:numPr>
          <w:ilvl w:val="0"/>
          <w:numId w:val="27"/>
        </w:numPr>
        <w:jc w:val="both"/>
        <w:rPr>
          <w:rFonts w:ascii="Calibri" w:hAnsi="Calibri"/>
          <w:sz w:val="20"/>
          <w:szCs w:val="20"/>
        </w:rPr>
      </w:pPr>
      <w:r w:rsidRPr="001A1E6E">
        <w:rPr>
          <w:rFonts w:ascii="Calibri" w:hAnsi="Calibri"/>
          <w:sz w:val="20"/>
          <w:szCs w:val="20"/>
        </w:rPr>
        <w:t>podane przeze mnie informacje są zgodne z prawdą.</w:t>
      </w:r>
    </w:p>
    <w:p w14:paraId="075D76D8" w14:textId="77777777" w:rsidR="00C81FFC" w:rsidRPr="001A1E6E" w:rsidRDefault="00C81FFC" w:rsidP="00C81FFC">
      <w:pPr>
        <w:ind w:left="284"/>
        <w:jc w:val="both"/>
        <w:rPr>
          <w:rFonts w:ascii="Calibri" w:hAnsi="Calibri"/>
          <w:sz w:val="20"/>
          <w:szCs w:val="20"/>
        </w:rPr>
      </w:pPr>
    </w:p>
    <w:p w14:paraId="27A4E9F4" w14:textId="77777777" w:rsidR="00C81FFC" w:rsidRPr="001A1E6E" w:rsidRDefault="00C81FFC" w:rsidP="00C81FFC">
      <w:pPr>
        <w:ind w:left="284"/>
        <w:jc w:val="both"/>
        <w:rPr>
          <w:rFonts w:ascii="Calibri" w:hAnsi="Calibri"/>
          <w:sz w:val="20"/>
          <w:szCs w:val="20"/>
        </w:rPr>
      </w:pPr>
    </w:p>
    <w:p w14:paraId="7CAFF2EE" w14:textId="77777777" w:rsidR="00C81FFC" w:rsidRPr="001A1E6E" w:rsidRDefault="00C81FFC" w:rsidP="00C81FFC">
      <w:pPr>
        <w:ind w:left="284"/>
        <w:jc w:val="both"/>
        <w:rPr>
          <w:rFonts w:ascii="Calibri" w:hAnsi="Calibri"/>
          <w:sz w:val="20"/>
          <w:szCs w:val="20"/>
        </w:rPr>
      </w:pPr>
    </w:p>
    <w:p w14:paraId="050784A2" w14:textId="77777777" w:rsidR="00C81FFC" w:rsidRPr="001A1E6E" w:rsidRDefault="00C81FFC" w:rsidP="00C81FFC">
      <w:pPr>
        <w:ind w:left="284"/>
        <w:jc w:val="both"/>
        <w:rPr>
          <w:rFonts w:ascii="Calibri" w:hAnsi="Calibri"/>
          <w:sz w:val="20"/>
          <w:szCs w:val="20"/>
        </w:rPr>
      </w:pPr>
    </w:p>
    <w:p w14:paraId="0C280E95" w14:textId="0CA685BC" w:rsidR="00C81FFC" w:rsidRPr="001A1E6E" w:rsidRDefault="00C81FFC" w:rsidP="00C81FFC">
      <w:pPr>
        <w:ind w:firstLine="284"/>
        <w:rPr>
          <w:rFonts w:ascii="Calibri" w:hAnsi="Calibri"/>
          <w:sz w:val="20"/>
          <w:szCs w:val="20"/>
        </w:rPr>
      </w:pPr>
      <w:r w:rsidRPr="001A1E6E">
        <w:rPr>
          <w:rFonts w:ascii="Calibri" w:hAnsi="Calibri"/>
          <w:sz w:val="20"/>
          <w:szCs w:val="20"/>
        </w:rPr>
        <w:t>………………………</w:t>
      </w:r>
      <w:r w:rsidR="000823B8" w:rsidRPr="001A1E6E">
        <w:rPr>
          <w:rFonts w:ascii="Calibri" w:hAnsi="Calibri"/>
          <w:sz w:val="20"/>
          <w:szCs w:val="20"/>
        </w:rPr>
        <w:t>…</w:t>
      </w:r>
      <w:r w:rsidRPr="001A1E6E">
        <w:rPr>
          <w:rFonts w:ascii="Calibri" w:hAnsi="Calibri"/>
          <w:sz w:val="20"/>
          <w:szCs w:val="20"/>
        </w:rPr>
        <w:tab/>
      </w:r>
      <w:r w:rsidRPr="001A1E6E">
        <w:rPr>
          <w:rFonts w:ascii="Calibri" w:hAnsi="Calibri"/>
          <w:sz w:val="20"/>
          <w:szCs w:val="20"/>
        </w:rPr>
        <w:tab/>
      </w:r>
      <w:r w:rsidRPr="001A1E6E">
        <w:rPr>
          <w:rFonts w:ascii="Calibri" w:hAnsi="Calibri"/>
          <w:sz w:val="20"/>
          <w:szCs w:val="20"/>
        </w:rPr>
        <w:tab/>
      </w:r>
      <w:r w:rsidRPr="001A1E6E">
        <w:rPr>
          <w:rFonts w:ascii="Calibri" w:hAnsi="Calibri"/>
          <w:sz w:val="20"/>
          <w:szCs w:val="20"/>
        </w:rPr>
        <w:tab/>
      </w:r>
      <w:r w:rsidRPr="001A1E6E">
        <w:rPr>
          <w:rFonts w:ascii="Calibri" w:hAnsi="Calibri"/>
          <w:sz w:val="20"/>
          <w:szCs w:val="20"/>
        </w:rPr>
        <w:tab/>
      </w:r>
      <w:r w:rsidRPr="001A1E6E">
        <w:rPr>
          <w:rFonts w:ascii="Calibri" w:hAnsi="Calibri"/>
          <w:sz w:val="20"/>
          <w:szCs w:val="20"/>
        </w:rPr>
        <w:tab/>
      </w:r>
      <w:r w:rsidRPr="001A1E6E">
        <w:rPr>
          <w:rFonts w:ascii="Calibri" w:hAnsi="Calibri"/>
          <w:sz w:val="20"/>
          <w:szCs w:val="20"/>
        </w:rPr>
        <w:tab/>
        <w:t>……………………………………</w:t>
      </w:r>
    </w:p>
    <w:p w14:paraId="77C41775" w14:textId="070300BC" w:rsidR="00C81FFC" w:rsidRPr="001A1E6E" w:rsidRDefault="00C81FFC" w:rsidP="00C81FFC">
      <w:pPr>
        <w:ind w:firstLine="708"/>
        <w:rPr>
          <w:rFonts w:ascii="Calibri" w:hAnsi="Calibri"/>
          <w:sz w:val="20"/>
          <w:szCs w:val="20"/>
        </w:rPr>
      </w:pPr>
      <w:r w:rsidRPr="001A1E6E">
        <w:rPr>
          <w:rFonts w:ascii="Calibri" w:hAnsi="Calibri"/>
          <w:sz w:val="20"/>
          <w:szCs w:val="20"/>
        </w:rPr>
        <w:t>podpis</w:t>
      </w:r>
      <w:r w:rsidRPr="001A1E6E">
        <w:rPr>
          <w:rFonts w:ascii="Calibri" w:hAnsi="Calibri"/>
          <w:sz w:val="20"/>
          <w:szCs w:val="20"/>
        </w:rPr>
        <w:tab/>
      </w:r>
      <w:r w:rsidRPr="001A1E6E">
        <w:rPr>
          <w:rFonts w:ascii="Calibri" w:hAnsi="Calibri"/>
          <w:sz w:val="20"/>
          <w:szCs w:val="20"/>
        </w:rPr>
        <w:tab/>
      </w:r>
      <w:r w:rsidRPr="001A1E6E">
        <w:rPr>
          <w:rFonts w:ascii="Calibri" w:hAnsi="Calibri"/>
          <w:sz w:val="20"/>
          <w:szCs w:val="20"/>
        </w:rPr>
        <w:tab/>
      </w:r>
      <w:r w:rsidRPr="001A1E6E">
        <w:rPr>
          <w:rFonts w:ascii="Calibri" w:hAnsi="Calibri"/>
          <w:sz w:val="20"/>
          <w:szCs w:val="20"/>
        </w:rPr>
        <w:tab/>
      </w:r>
      <w:r w:rsidRPr="001A1E6E">
        <w:rPr>
          <w:rFonts w:ascii="Calibri" w:hAnsi="Calibri"/>
          <w:sz w:val="20"/>
          <w:szCs w:val="20"/>
        </w:rPr>
        <w:tab/>
      </w:r>
      <w:r w:rsidRPr="001A1E6E">
        <w:rPr>
          <w:rFonts w:ascii="Calibri" w:hAnsi="Calibri"/>
          <w:sz w:val="20"/>
          <w:szCs w:val="20"/>
        </w:rPr>
        <w:tab/>
      </w:r>
      <w:r w:rsidRPr="001A1E6E">
        <w:rPr>
          <w:rFonts w:ascii="Calibri" w:hAnsi="Calibri"/>
          <w:sz w:val="20"/>
          <w:szCs w:val="20"/>
        </w:rPr>
        <w:tab/>
      </w:r>
      <w:r w:rsidRPr="001A1E6E">
        <w:rPr>
          <w:rFonts w:ascii="Calibri" w:hAnsi="Calibri"/>
          <w:sz w:val="20"/>
          <w:szCs w:val="20"/>
        </w:rPr>
        <w:tab/>
      </w:r>
      <w:r w:rsidRPr="001A1E6E">
        <w:rPr>
          <w:rFonts w:ascii="Calibri" w:hAnsi="Calibri"/>
          <w:sz w:val="20"/>
          <w:szCs w:val="20"/>
        </w:rPr>
        <w:tab/>
        <w:t>data</w:t>
      </w:r>
    </w:p>
    <w:p w14:paraId="38C4DF96" w14:textId="77777777" w:rsidR="00C81FFC" w:rsidRPr="001A1E6E" w:rsidRDefault="00C81FFC" w:rsidP="00C81FFC">
      <w:pPr>
        <w:rPr>
          <w:rFonts w:ascii="Calibri" w:hAnsi="Calibri"/>
          <w:sz w:val="20"/>
          <w:szCs w:val="20"/>
        </w:rPr>
      </w:pPr>
    </w:p>
    <w:p w14:paraId="0C77EB2F" w14:textId="77777777" w:rsidR="00C81FFC" w:rsidRPr="001A1E6E" w:rsidRDefault="00C81FFC" w:rsidP="00C81FFC">
      <w:pPr>
        <w:ind w:left="284"/>
        <w:jc w:val="both"/>
        <w:rPr>
          <w:rFonts w:ascii="Calibri" w:hAnsi="Calibri"/>
          <w:sz w:val="20"/>
          <w:szCs w:val="20"/>
        </w:rPr>
      </w:pPr>
    </w:p>
    <w:p w14:paraId="6F86239E" w14:textId="77777777" w:rsidR="00C81FFC" w:rsidRPr="001A1E6E" w:rsidRDefault="00C81FFC" w:rsidP="00C81FFC">
      <w:pPr>
        <w:ind w:left="284"/>
        <w:jc w:val="both"/>
        <w:rPr>
          <w:rFonts w:ascii="Calibri" w:hAnsi="Calibri"/>
          <w:sz w:val="20"/>
          <w:szCs w:val="20"/>
        </w:rPr>
      </w:pPr>
    </w:p>
    <w:p w14:paraId="0811516C" w14:textId="77777777" w:rsidR="00C81FFC" w:rsidRPr="001A1E6E" w:rsidRDefault="00C81FFC" w:rsidP="00C81FFC">
      <w:pPr>
        <w:ind w:left="284"/>
        <w:jc w:val="both"/>
        <w:rPr>
          <w:rFonts w:ascii="Calibri" w:hAnsi="Calibri"/>
          <w:sz w:val="20"/>
          <w:szCs w:val="20"/>
        </w:rPr>
      </w:pPr>
    </w:p>
    <w:p w14:paraId="0157B26D" w14:textId="77777777" w:rsidR="00F14DB1" w:rsidRPr="001A1E6E" w:rsidRDefault="00F14DB1" w:rsidP="00C81FFC">
      <w:pPr>
        <w:rPr>
          <w:rFonts w:ascii="Calibri" w:hAnsi="Calibri"/>
          <w:sz w:val="20"/>
          <w:szCs w:val="20"/>
        </w:rPr>
        <w:sectPr w:rsidR="00F14DB1" w:rsidRPr="001A1E6E" w:rsidSect="008127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3E026B8" w14:textId="77777777" w:rsidR="00D635CE" w:rsidRPr="001A1E6E" w:rsidRDefault="00D635CE" w:rsidP="00C81FFC">
      <w:pPr>
        <w:rPr>
          <w:rFonts w:ascii="Calibri" w:hAnsi="Calibri"/>
          <w:sz w:val="20"/>
          <w:szCs w:val="20"/>
        </w:rPr>
      </w:pPr>
    </w:p>
    <w:sectPr w:rsidR="00D635CE" w:rsidRPr="001A1E6E" w:rsidSect="00C81FFC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6940B" w14:textId="77777777" w:rsidR="000032BD" w:rsidRDefault="000032BD">
      <w:r>
        <w:separator/>
      </w:r>
    </w:p>
  </w:endnote>
  <w:endnote w:type="continuationSeparator" w:id="0">
    <w:p w14:paraId="5841237B" w14:textId="77777777" w:rsidR="000032BD" w:rsidRDefault="000032BD">
      <w:r>
        <w:continuationSeparator/>
      </w:r>
    </w:p>
  </w:endnote>
  <w:endnote w:type="continuationNotice" w:id="1">
    <w:p w14:paraId="1D14BC38" w14:textId="77777777" w:rsidR="000032BD" w:rsidRDefault="000032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69B6F" w14:textId="77777777" w:rsidR="000032BD" w:rsidRDefault="000032BD">
      <w:r>
        <w:separator/>
      </w:r>
    </w:p>
  </w:footnote>
  <w:footnote w:type="continuationSeparator" w:id="0">
    <w:p w14:paraId="2D5B65D1" w14:textId="77777777" w:rsidR="000032BD" w:rsidRDefault="000032BD">
      <w:r>
        <w:continuationSeparator/>
      </w:r>
    </w:p>
  </w:footnote>
  <w:footnote w:type="continuationNotice" w:id="1">
    <w:p w14:paraId="77BA9617" w14:textId="77777777" w:rsidR="000032BD" w:rsidRDefault="000032BD"/>
  </w:footnote>
  <w:footnote w:id="2">
    <w:p w14:paraId="663492E7" w14:textId="77777777" w:rsidR="00D635CE" w:rsidRPr="009039D0" w:rsidRDefault="00D635CE" w:rsidP="0049179D">
      <w:pPr>
        <w:pStyle w:val="Tekstprzypisudolnego"/>
        <w:rPr>
          <w:rFonts w:ascii="Calibri" w:hAnsi="Calibri"/>
          <w:sz w:val="18"/>
          <w:szCs w:val="18"/>
        </w:rPr>
      </w:pPr>
      <w:r w:rsidRPr="009039D0">
        <w:rPr>
          <w:rStyle w:val="Odwoanieprzypisudolnego"/>
          <w:rFonts w:ascii="Calibri" w:hAnsi="Calibri" w:cs="Arial"/>
          <w:sz w:val="18"/>
          <w:szCs w:val="18"/>
        </w:rPr>
        <w:t>*</w:t>
      </w:r>
      <w:r w:rsidRPr="009039D0">
        <w:rPr>
          <w:rFonts w:ascii="Calibri" w:hAnsi="Calibri"/>
          <w:sz w:val="18"/>
          <w:szCs w:val="18"/>
        </w:rPr>
        <w:t xml:space="preserve"> przez osobę z niepełnosprawnością rozumie się osobę:</w:t>
      </w:r>
    </w:p>
    <w:p w14:paraId="09F48FB3" w14:textId="77777777" w:rsidR="00D635CE" w:rsidRPr="009039D0" w:rsidRDefault="00D635CE" w:rsidP="00E0272E">
      <w:pPr>
        <w:pStyle w:val="Tekstprzypisudolnego"/>
        <w:numPr>
          <w:ilvl w:val="0"/>
          <w:numId w:val="28"/>
        </w:numPr>
        <w:ind w:hanging="262"/>
        <w:rPr>
          <w:rFonts w:ascii="Calibri" w:hAnsi="Calibri"/>
          <w:sz w:val="18"/>
          <w:szCs w:val="18"/>
        </w:rPr>
      </w:pPr>
      <w:r w:rsidRPr="009039D0">
        <w:rPr>
          <w:rFonts w:ascii="Calibri" w:hAnsi="Calibri"/>
          <w:sz w:val="18"/>
          <w:szCs w:val="18"/>
        </w:rPr>
        <w:t>której, niepełnosprawność, zgodnie z przepisami ustawy o zatrudnieniu i rehabilitacji osób niepełnosprawnych, została potwierdzona orzeczeniem:</w:t>
      </w:r>
    </w:p>
    <w:p w14:paraId="06396919" w14:textId="77777777" w:rsidR="00D635CE" w:rsidRPr="009039D0" w:rsidRDefault="00D635CE" w:rsidP="0049179D">
      <w:pPr>
        <w:pStyle w:val="Tekstprzypisudolnego"/>
        <w:numPr>
          <w:ilvl w:val="1"/>
          <w:numId w:val="28"/>
        </w:numPr>
        <w:rPr>
          <w:rFonts w:ascii="Calibri" w:hAnsi="Calibri"/>
          <w:sz w:val="18"/>
          <w:szCs w:val="18"/>
        </w:rPr>
      </w:pPr>
      <w:r w:rsidRPr="009039D0">
        <w:rPr>
          <w:rFonts w:ascii="Calibri" w:hAnsi="Calibri"/>
          <w:sz w:val="18"/>
          <w:szCs w:val="18"/>
        </w:rPr>
        <w:t>o zakwalifikowaniu przez organy orzekające do jednego z trzech stopni niepełnosprawności,</w:t>
      </w:r>
    </w:p>
    <w:p w14:paraId="638197DB" w14:textId="77777777" w:rsidR="00D635CE" w:rsidRPr="009039D0" w:rsidRDefault="00D635CE" w:rsidP="0049179D">
      <w:pPr>
        <w:pStyle w:val="Tekstprzypisudolnego"/>
        <w:numPr>
          <w:ilvl w:val="1"/>
          <w:numId w:val="28"/>
        </w:numPr>
        <w:rPr>
          <w:rFonts w:ascii="Calibri" w:hAnsi="Calibri"/>
          <w:sz w:val="18"/>
          <w:szCs w:val="18"/>
        </w:rPr>
      </w:pPr>
      <w:r w:rsidRPr="009039D0">
        <w:rPr>
          <w:rFonts w:ascii="Calibri" w:hAnsi="Calibri"/>
          <w:sz w:val="18"/>
          <w:szCs w:val="18"/>
        </w:rPr>
        <w:t>o całkowitej lub częściowej niezdolności do pracy na podstawie odrębnych przepisów,</w:t>
      </w:r>
    </w:p>
    <w:p w14:paraId="7DAB9A1A" w14:textId="77777777" w:rsidR="00D635CE" w:rsidRPr="009039D0" w:rsidRDefault="00D635CE" w:rsidP="0049179D">
      <w:pPr>
        <w:pStyle w:val="Tekstprzypisudolnego"/>
        <w:numPr>
          <w:ilvl w:val="1"/>
          <w:numId w:val="28"/>
        </w:numPr>
        <w:rPr>
          <w:rFonts w:ascii="Calibri" w:hAnsi="Calibri"/>
          <w:sz w:val="18"/>
          <w:szCs w:val="18"/>
        </w:rPr>
      </w:pPr>
      <w:r w:rsidRPr="009039D0">
        <w:rPr>
          <w:rFonts w:ascii="Calibri" w:hAnsi="Calibri"/>
          <w:sz w:val="18"/>
          <w:szCs w:val="18"/>
        </w:rPr>
        <w:t>o niepełnosprawności, wydanym przed ukończeniem 16 roku życia,</w:t>
      </w:r>
    </w:p>
    <w:p w14:paraId="3B43C6B7" w14:textId="77777777" w:rsidR="00D635CE" w:rsidRPr="009039D0" w:rsidRDefault="00D635CE" w:rsidP="00E0272E">
      <w:pPr>
        <w:pStyle w:val="Tekstprzypisudolnego"/>
        <w:numPr>
          <w:ilvl w:val="0"/>
          <w:numId w:val="28"/>
        </w:numPr>
        <w:ind w:hanging="248"/>
        <w:rPr>
          <w:rFonts w:ascii="Calibri" w:hAnsi="Calibri"/>
          <w:sz w:val="18"/>
          <w:szCs w:val="18"/>
        </w:rPr>
      </w:pPr>
      <w:r w:rsidRPr="009039D0">
        <w:rPr>
          <w:rFonts w:ascii="Calibri" w:hAnsi="Calibri"/>
          <w:sz w:val="18"/>
          <w:szCs w:val="18"/>
        </w:rPr>
        <w:t>bądź osobę z zaburzeniami psychicznymi, w rozumieniu ustawy o ochronie zdrowia psychicznego, przez co rozumie się osobę:</w:t>
      </w:r>
    </w:p>
    <w:p w14:paraId="322B2A48" w14:textId="77777777" w:rsidR="00D635CE" w:rsidRPr="009039D0" w:rsidRDefault="00D635CE" w:rsidP="0049179D">
      <w:pPr>
        <w:pStyle w:val="Tekstprzypisudolnego"/>
        <w:numPr>
          <w:ilvl w:val="1"/>
          <w:numId w:val="28"/>
        </w:numPr>
        <w:rPr>
          <w:rFonts w:ascii="Calibri" w:hAnsi="Calibri"/>
          <w:sz w:val="18"/>
          <w:szCs w:val="18"/>
        </w:rPr>
      </w:pPr>
      <w:r w:rsidRPr="009039D0">
        <w:rPr>
          <w:rFonts w:ascii="Calibri" w:hAnsi="Calibri"/>
          <w:sz w:val="18"/>
          <w:szCs w:val="18"/>
        </w:rPr>
        <w:t>chorą psychicznie (wykazującej zaburzenia psychotyczne),</w:t>
      </w:r>
    </w:p>
    <w:p w14:paraId="3D01D0CB" w14:textId="77777777" w:rsidR="00D635CE" w:rsidRPr="009039D0" w:rsidRDefault="00D635CE" w:rsidP="0049179D">
      <w:pPr>
        <w:pStyle w:val="Tekstprzypisudolnego"/>
        <w:numPr>
          <w:ilvl w:val="1"/>
          <w:numId w:val="28"/>
        </w:numPr>
        <w:rPr>
          <w:rFonts w:ascii="Calibri" w:hAnsi="Calibri"/>
          <w:sz w:val="18"/>
          <w:szCs w:val="18"/>
        </w:rPr>
      </w:pPr>
      <w:r w:rsidRPr="009039D0">
        <w:rPr>
          <w:rFonts w:ascii="Calibri" w:hAnsi="Calibri"/>
          <w:sz w:val="18"/>
          <w:szCs w:val="18"/>
        </w:rPr>
        <w:t>upośledzoną umysłowo,</w:t>
      </w:r>
    </w:p>
    <w:p w14:paraId="09B3BDE9" w14:textId="77777777" w:rsidR="00D635CE" w:rsidRDefault="00D635CE" w:rsidP="0049179D">
      <w:pPr>
        <w:pStyle w:val="Tekstprzypisudolnego"/>
        <w:numPr>
          <w:ilvl w:val="1"/>
          <w:numId w:val="28"/>
        </w:numPr>
      </w:pPr>
      <w:r w:rsidRPr="009039D0">
        <w:rPr>
          <w:rFonts w:ascii="Calibri" w:hAnsi="Calibri"/>
          <w:sz w:val="18"/>
          <w:szCs w:val="18"/>
        </w:rPr>
        <w:t>wykazującej inne zakłócenia czynności psychicznych, które zgodnie ze stanem wiedzy medycznej zaliczane są do zaburzeń psychicznych, a osoba ta wymaga świadczeń zdrowotnych lub innych form pomocy i opieki niezbędnych do życia w środowisku rodzinnym lub społecznym.</w:t>
      </w:r>
    </w:p>
  </w:footnote>
  <w:footnote w:id="3">
    <w:p w14:paraId="4F895608" w14:textId="77777777" w:rsidR="00333B6A" w:rsidRPr="00A905B3" w:rsidRDefault="00333B6A" w:rsidP="00333B6A">
      <w:pPr>
        <w:pStyle w:val="Tekstprzypisudolnego"/>
        <w:ind w:left="792"/>
        <w:rPr>
          <w:rFonts w:ascii="Calibri" w:hAnsi="Calibri" w:cs="Calibri"/>
          <w:sz w:val="16"/>
          <w:szCs w:val="16"/>
        </w:rPr>
      </w:pPr>
      <w:r w:rsidRPr="00E401C9">
        <w:rPr>
          <w:rStyle w:val="Odwoanieprzypisudolnego"/>
          <w:szCs w:val="16"/>
        </w:rPr>
        <w:footnoteRef/>
      </w:r>
      <w:r w:rsidRPr="006D1A1F">
        <w:rPr>
          <w:sz w:val="16"/>
          <w:szCs w:val="16"/>
        </w:rPr>
        <w:t xml:space="preserve"> </w:t>
      </w:r>
      <w:r w:rsidRPr="00A905B3">
        <w:rPr>
          <w:rFonts w:ascii="Calibri" w:hAnsi="Calibri" w:cs="Calibri"/>
          <w:sz w:val="16"/>
          <w:szCs w:val="16"/>
        </w:rPr>
        <w:t xml:space="preserve">Chodzi o wykonawcę w rozumieniu rozdziału 3 pkt 1 </w:t>
      </w:r>
      <w:proofErr w:type="spellStart"/>
      <w:r w:rsidRPr="00A905B3">
        <w:rPr>
          <w:rFonts w:ascii="Calibri" w:hAnsi="Calibri" w:cs="Calibri"/>
          <w:sz w:val="16"/>
          <w:szCs w:val="16"/>
        </w:rPr>
        <w:t>ppkt</w:t>
      </w:r>
      <w:proofErr w:type="spellEnd"/>
      <w:r w:rsidRPr="00A905B3">
        <w:rPr>
          <w:rFonts w:ascii="Calibri" w:hAnsi="Calibri" w:cs="Calibri"/>
          <w:sz w:val="16"/>
          <w:szCs w:val="16"/>
        </w:rPr>
        <w:t xml:space="preserve"> ii) W</w:t>
      </w:r>
      <w:r w:rsidRPr="00A905B3">
        <w:rPr>
          <w:rFonts w:ascii="Calibri" w:hAnsi="Calibri" w:cs="Calibri"/>
          <w:bCs/>
          <w:sz w:val="16"/>
          <w:szCs w:val="16"/>
        </w:rPr>
        <w:t>ytycznych w zakresie kwalifikowalno</w:t>
      </w:r>
      <w:r w:rsidRPr="00A905B3">
        <w:rPr>
          <w:rFonts w:ascii="Calibri" w:hAnsi="Calibri" w:cs="Calibri"/>
          <w:sz w:val="16"/>
          <w:szCs w:val="16"/>
        </w:rPr>
        <w:t>ś</w:t>
      </w:r>
      <w:r w:rsidRPr="00A905B3">
        <w:rPr>
          <w:rFonts w:ascii="Calibri" w:hAnsi="Calibri" w:cs="Calibri"/>
          <w:bCs/>
          <w:sz w:val="16"/>
          <w:szCs w:val="16"/>
        </w:rPr>
        <w:t>ci</w:t>
      </w:r>
      <w:r w:rsidRPr="00A905B3">
        <w:rPr>
          <w:rFonts w:ascii="Calibri" w:hAnsi="Calibri" w:cs="Calibri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1135"/>
    <w:multiLevelType w:val="multilevel"/>
    <w:tmpl w:val="867E15B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4607D6B"/>
    <w:multiLevelType w:val="multilevel"/>
    <w:tmpl w:val="CDDC031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46D0559"/>
    <w:multiLevelType w:val="multilevel"/>
    <w:tmpl w:val="C1683A6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6511282"/>
    <w:multiLevelType w:val="multilevel"/>
    <w:tmpl w:val="802ED31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0C850252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185D6A0B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29E73064"/>
    <w:multiLevelType w:val="multilevel"/>
    <w:tmpl w:val="3BB87DE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2C0D29C2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2F866143"/>
    <w:multiLevelType w:val="multilevel"/>
    <w:tmpl w:val="09BA5FA6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368669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3AC546FA"/>
    <w:multiLevelType w:val="multilevel"/>
    <w:tmpl w:val="FF10C9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C2413"/>
    <w:multiLevelType w:val="multilevel"/>
    <w:tmpl w:val="0D7CA8E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3F111EF6"/>
    <w:multiLevelType w:val="multilevel"/>
    <w:tmpl w:val="201C3A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41EE19A4"/>
    <w:multiLevelType w:val="hybridMultilevel"/>
    <w:tmpl w:val="7D4EA502"/>
    <w:lvl w:ilvl="0" w:tplc="8B2ECD90">
      <w:start w:val="1"/>
      <w:numFmt w:val="decimal"/>
      <w:lvlText w:val="%1)"/>
      <w:lvlJc w:val="left"/>
      <w:pPr>
        <w:ind w:left="1068" w:hanging="708"/>
      </w:pPr>
      <w:rPr>
        <w:rFonts w:cs="Times New Roman" w:hint="default"/>
      </w:rPr>
    </w:lvl>
    <w:lvl w:ilvl="1" w:tplc="CDCEEEC0">
      <w:start w:val="1"/>
      <w:numFmt w:val="lowerLetter"/>
      <w:lvlText w:val="%2)"/>
      <w:lvlJc w:val="left"/>
      <w:pPr>
        <w:ind w:left="1788" w:hanging="708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5568AA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456C78A6"/>
    <w:multiLevelType w:val="multilevel"/>
    <w:tmpl w:val="FC108B3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46B55A1E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4FDC65EE"/>
    <w:multiLevelType w:val="multilevel"/>
    <w:tmpl w:val="9A8468E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5AF36881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5EE545F1"/>
    <w:multiLevelType w:val="multilevel"/>
    <w:tmpl w:val="7992398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63BE35ED"/>
    <w:multiLevelType w:val="multilevel"/>
    <w:tmpl w:val="DE9A340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6B8D4757"/>
    <w:multiLevelType w:val="multilevel"/>
    <w:tmpl w:val="0C185B0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51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6D6051BD"/>
    <w:multiLevelType w:val="multilevel"/>
    <w:tmpl w:val="09484FC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6F8E7A60"/>
    <w:multiLevelType w:val="multilevel"/>
    <w:tmpl w:val="52AAD1EA"/>
    <w:lvl w:ilvl="0">
      <w:start w:val="1"/>
      <w:numFmt w:val="decimal"/>
      <w:lvlText w:val="§ %1"/>
      <w:lvlJc w:val="center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72FE4E46"/>
    <w:multiLevelType w:val="multilevel"/>
    <w:tmpl w:val="ACD86E2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731133CC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74453FFE"/>
    <w:multiLevelType w:val="multilevel"/>
    <w:tmpl w:val="D69480F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firstLine="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 w15:restartNumberingAfterBreak="0">
    <w:nsid w:val="7F6064C0"/>
    <w:multiLevelType w:val="multilevel"/>
    <w:tmpl w:val="5C2ECF8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62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7"/>
  </w:num>
  <w:num w:numId="2">
    <w:abstractNumId w:val="24"/>
  </w:num>
  <w:num w:numId="3">
    <w:abstractNumId w:val="2"/>
  </w:num>
  <w:num w:numId="4">
    <w:abstractNumId w:val="6"/>
  </w:num>
  <w:num w:numId="5">
    <w:abstractNumId w:val="27"/>
  </w:num>
  <w:num w:numId="6">
    <w:abstractNumId w:val="18"/>
  </w:num>
  <w:num w:numId="7">
    <w:abstractNumId w:val="20"/>
  </w:num>
  <w:num w:numId="8">
    <w:abstractNumId w:val="12"/>
  </w:num>
  <w:num w:numId="9">
    <w:abstractNumId w:val="13"/>
  </w:num>
  <w:num w:numId="10">
    <w:abstractNumId w:val="7"/>
  </w:num>
  <w:num w:numId="11">
    <w:abstractNumId w:val="5"/>
  </w:num>
  <w:num w:numId="12">
    <w:abstractNumId w:val="21"/>
  </w:num>
  <w:num w:numId="13">
    <w:abstractNumId w:val="8"/>
  </w:num>
  <w:num w:numId="14">
    <w:abstractNumId w:val="3"/>
  </w:num>
  <w:num w:numId="15">
    <w:abstractNumId w:val="23"/>
  </w:num>
  <w:num w:numId="16">
    <w:abstractNumId w:val="22"/>
  </w:num>
  <w:num w:numId="17">
    <w:abstractNumId w:val="28"/>
  </w:num>
  <w:num w:numId="18">
    <w:abstractNumId w:val="25"/>
  </w:num>
  <w:num w:numId="19">
    <w:abstractNumId w:val="1"/>
  </w:num>
  <w:num w:numId="20">
    <w:abstractNumId w:val="0"/>
  </w:num>
  <w:num w:numId="21">
    <w:abstractNumId w:val="4"/>
  </w:num>
  <w:num w:numId="22">
    <w:abstractNumId w:val="15"/>
  </w:num>
  <w:num w:numId="23">
    <w:abstractNumId w:val="10"/>
  </w:num>
  <w:num w:numId="24">
    <w:abstractNumId w:val="16"/>
  </w:num>
  <w:num w:numId="25">
    <w:abstractNumId w:val="19"/>
  </w:num>
  <w:num w:numId="26">
    <w:abstractNumId w:val="26"/>
  </w:num>
  <w:num w:numId="27">
    <w:abstractNumId w:val="11"/>
  </w:num>
  <w:num w:numId="28">
    <w:abstractNumId w:val="9"/>
  </w:num>
  <w:num w:numId="29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nryka Błaszkiewicz">
    <w15:presenceInfo w15:providerId="AD" w15:userId="S-1-5-21-885181366-2794477498-1104992830-13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D9"/>
    <w:rsid w:val="000032BD"/>
    <w:rsid w:val="00037AFB"/>
    <w:rsid w:val="00040214"/>
    <w:rsid w:val="00044C33"/>
    <w:rsid w:val="00046C97"/>
    <w:rsid w:val="00051FB3"/>
    <w:rsid w:val="0005386E"/>
    <w:rsid w:val="000823B8"/>
    <w:rsid w:val="00083706"/>
    <w:rsid w:val="000A6702"/>
    <w:rsid w:val="000B3FB4"/>
    <w:rsid w:val="000B41C2"/>
    <w:rsid w:val="000C0D87"/>
    <w:rsid w:val="000D1347"/>
    <w:rsid w:val="000D63EC"/>
    <w:rsid w:val="000E4412"/>
    <w:rsid w:val="000E5AD4"/>
    <w:rsid w:val="000F3DF7"/>
    <w:rsid w:val="001018C5"/>
    <w:rsid w:val="00103DA9"/>
    <w:rsid w:val="00111A4C"/>
    <w:rsid w:val="0011590D"/>
    <w:rsid w:val="0012572B"/>
    <w:rsid w:val="00127267"/>
    <w:rsid w:val="00140411"/>
    <w:rsid w:val="0014561F"/>
    <w:rsid w:val="00157AA2"/>
    <w:rsid w:val="00162CB3"/>
    <w:rsid w:val="0017598F"/>
    <w:rsid w:val="00193543"/>
    <w:rsid w:val="00193D6D"/>
    <w:rsid w:val="00197368"/>
    <w:rsid w:val="001A1E6E"/>
    <w:rsid w:val="001A7E4E"/>
    <w:rsid w:val="001B3B30"/>
    <w:rsid w:val="001D38AC"/>
    <w:rsid w:val="001E1D16"/>
    <w:rsid w:val="001F2F98"/>
    <w:rsid w:val="002100C2"/>
    <w:rsid w:val="00243269"/>
    <w:rsid w:val="002452E3"/>
    <w:rsid w:val="00253BA8"/>
    <w:rsid w:val="00260C7D"/>
    <w:rsid w:val="00273156"/>
    <w:rsid w:val="002764E9"/>
    <w:rsid w:val="002A7802"/>
    <w:rsid w:val="002C17CB"/>
    <w:rsid w:val="002C3C76"/>
    <w:rsid w:val="002C6A39"/>
    <w:rsid w:val="002E2DFF"/>
    <w:rsid w:val="002F2A12"/>
    <w:rsid w:val="002F6BE2"/>
    <w:rsid w:val="00301FF7"/>
    <w:rsid w:val="00306A80"/>
    <w:rsid w:val="0032186F"/>
    <w:rsid w:val="003253D4"/>
    <w:rsid w:val="00327E7B"/>
    <w:rsid w:val="003324BF"/>
    <w:rsid w:val="00332768"/>
    <w:rsid w:val="00333B6A"/>
    <w:rsid w:val="00351206"/>
    <w:rsid w:val="003607F5"/>
    <w:rsid w:val="00373DCD"/>
    <w:rsid w:val="00374060"/>
    <w:rsid w:val="0037658F"/>
    <w:rsid w:val="00382345"/>
    <w:rsid w:val="00394694"/>
    <w:rsid w:val="003B0005"/>
    <w:rsid w:val="003D1618"/>
    <w:rsid w:val="003E118B"/>
    <w:rsid w:val="003E5152"/>
    <w:rsid w:val="003E66A7"/>
    <w:rsid w:val="003F7A12"/>
    <w:rsid w:val="00404C31"/>
    <w:rsid w:val="00406CBD"/>
    <w:rsid w:val="00407CA6"/>
    <w:rsid w:val="00412CF7"/>
    <w:rsid w:val="00417CD1"/>
    <w:rsid w:val="00441741"/>
    <w:rsid w:val="00442B22"/>
    <w:rsid w:val="004528DA"/>
    <w:rsid w:val="0045574D"/>
    <w:rsid w:val="004712EB"/>
    <w:rsid w:val="0047499B"/>
    <w:rsid w:val="00476331"/>
    <w:rsid w:val="00487D42"/>
    <w:rsid w:val="0049179D"/>
    <w:rsid w:val="004A1476"/>
    <w:rsid w:val="004C211A"/>
    <w:rsid w:val="004C60F8"/>
    <w:rsid w:val="004D4191"/>
    <w:rsid w:val="004E0145"/>
    <w:rsid w:val="004E42AB"/>
    <w:rsid w:val="004E4814"/>
    <w:rsid w:val="004F6B91"/>
    <w:rsid w:val="0052538B"/>
    <w:rsid w:val="00554758"/>
    <w:rsid w:val="005C38D2"/>
    <w:rsid w:val="005D038D"/>
    <w:rsid w:val="005F0876"/>
    <w:rsid w:val="0061309A"/>
    <w:rsid w:val="00636445"/>
    <w:rsid w:val="00655A3B"/>
    <w:rsid w:val="00672C1E"/>
    <w:rsid w:val="006952A6"/>
    <w:rsid w:val="006A5FB5"/>
    <w:rsid w:val="006B0A68"/>
    <w:rsid w:val="006B22D9"/>
    <w:rsid w:val="006C153D"/>
    <w:rsid w:val="006D4A37"/>
    <w:rsid w:val="006D59CA"/>
    <w:rsid w:val="006D7A21"/>
    <w:rsid w:val="006F0B8E"/>
    <w:rsid w:val="006F1C84"/>
    <w:rsid w:val="006F38DB"/>
    <w:rsid w:val="007024E4"/>
    <w:rsid w:val="00723CE3"/>
    <w:rsid w:val="007245C2"/>
    <w:rsid w:val="007546FA"/>
    <w:rsid w:val="007820B6"/>
    <w:rsid w:val="0078245E"/>
    <w:rsid w:val="007826B3"/>
    <w:rsid w:val="00791372"/>
    <w:rsid w:val="007A4C06"/>
    <w:rsid w:val="007B011D"/>
    <w:rsid w:val="007C2627"/>
    <w:rsid w:val="007D0CB9"/>
    <w:rsid w:val="007D5A95"/>
    <w:rsid w:val="007D6EFD"/>
    <w:rsid w:val="00810C53"/>
    <w:rsid w:val="008127BA"/>
    <w:rsid w:val="00822595"/>
    <w:rsid w:val="00831242"/>
    <w:rsid w:val="008344E6"/>
    <w:rsid w:val="00842FC8"/>
    <w:rsid w:val="00843037"/>
    <w:rsid w:val="00845BDB"/>
    <w:rsid w:val="00851454"/>
    <w:rsid w:val="00881F89"/>
    <w:rsid w:val="008C7B18"/>
    <w:rsid w:val="008D261A"/>
    <w:rsid w:val="009039D0"/>
    <w:rsid w:val="00920988"/>
    <w:rsid w:val="00956A3A"/>
    <w:rsid w:val="00967F41"/>
    <w:rsid w:val="00970ADF"/>
    <w:rsid w:val="00982A93"/>
    <w:rsid w:val="009D4C0C"/>
    <w:rsid w:val="009F3638"/>
    <w:rsid w:val="00A05AAA"/>
    <w:rsid w:val="00A11A7C"/>
    <w:rsid w:val="00A26412"/>
    <w:rsid w:val="00A27B5B"/>
    <w:rsid w:val="00A64441"/>
    <w:rsid w:val="00A67C8F"/>
    <w:rsid w:val="00A905B3"/>
    <w:rsid w:val="00AA2919"/>
    <w:rsid w:val="00AB0312"/>
    <w:rsid w:val="00AB47DB"/>
    <w:rsid w:val="00AF23E0"/>
    <w:rsid w:val="00B14316"/>
    <w:rsid w:val="00B22AE8"/>
    <w:rsid w:val="00B36151"/>
    <w:rsid w:val="00B3713E"/>
    <w:rsid w:val="00B41428"/>
    <w:rsid w:val="00B475B6"/>
    <w:rsid w:val="00B55613"/>
    <w:rsid w:val="00B671F3"/>
    <w:rsid w:val="00B77AE8"/>
    <w:rsid w:val="00B83645"/>
    <w:rsid w:val="00B850E1"/>
    <w:rsid w:val="00B918EB"/>
    <w:rsid w:val="00B93F56"/>
    <w:rsid w:val="00B93FC8"/>
    <w:rsid w:val="00BD1267"/>
    <w:rsid w:val="00BD3ED3"/>
    <w:rsid w:val="00BF4C39"/>
    <w:rsid w:val="00BF6B88"/>
    <w:rsid w:val="00C231A0"/>
    <w:rsid w:val="00C30ACC"/>
    <w:rsid w:val="00C34AA7"/>
    <w:rsid w:val="00C34DFC"/>
    <w:rsid w:val="00C362AA"/>
    <w:rsid w:val="00C42295"/>
    <w:rsid w:val="00C6158C"/>
    <w:rsid w:val="00C65821"/>
    <w:rsid w:val="00C81FFC"/>
    <w:rsid w:val="00CA6738"/>
    <w:rsid w:val="00CD0FB1"/>
    <w:rsid w:val="00CE12CF"/>
    <w:rsid w:val="00CF701B"/>
    <w:rsid w:val="00D2165A"/>
    <w:rsid w:val="00D227B4"/>
    <w:rsid w:val="00D363A1"/>
    <w:rsid w:val="00D44E9D"/>
    <w:rsid w:val="00D53F22"/>
    <w:rsid w:val="00D60528"/>
    <w:rsid w:val="00D6084D"/>
    <w:rsid w:val="00D635CE"/>
    <w:rsid w:val="00D7100B"/>
    <w:rsid w:val="00DA411C"/>
    <w:rsid w:val="00DA5A50"/>
    <w:rsid w:val="00DD425F"/>
    <w:rsid w:val="00DE4C3F"/>
    <w:rsid w:val="00DF5A14"/>
    <w:rsid w:val="00E01BD2"/>
    <w:rsid w:val="00E0272E"/>
    <w:rsid w:val="00E05DBE"/>
    <w:rsid w:val="00E06894"/>
    <w:rsid w:val="00E106B5"/>
    <w:rsid w:val="00E33918"/>
    <w:rsid w:val="00E34531"/>
    <w:rsid w:val="00E44068"/>
    <w:rsid w:val="00E72591"/>
    <w:rsid w:val="00E84BBD"/>
    <w:rsid w:val="00E93B4E"/>
    <w:rsid w:val="00E953C6"/>
    <w:rsid w:val="00EA046F"/>
    <w:rsid w:val="00EC022A"/>
    <w:rsid w:val="00ED2FA5"/>
    <w:rsid w:val="00EE42A4"/>
    <w:rsid w:val="00EE5921"/>
    <w:rsid w:val="00EF193C"/>
    <w:rsid w:val="00EF46AA"/>
    <w:rsid w:val="00F11D11"/>
    <w:rsid w:val="00F14DB1"/>
    <w:rsid w:val="00F427BB"/>
    <w:rsid w:val="00F46B08"/>
    <w:rsid w:val="00F46C71"/>
    <w:rsid w:val="00F46D17"/>
    <w:rsid w:val="00F47D1D"/>
    <w:rsid w:val="00F661FE"/>
    <w:rsid w:val="00F66F58"/>
    <w:rsid w:val="00F762B1"/>
    <w:rsid w:val="00F77116"/>
    <w:rsid w:val="00F90069"/>
    <w:rsid w:val="00F91031"/>
    <w:rsid w:val="00FA76D3"/>
    <w:rsid w:val="00FB2B4E"/>
    <w:rsid w:val="00FC4C25"/>
    <w:rsid w:val="00FD502E"/>
    <w:rsid w:val="00FD6176"/>
    <w:rsid w:val="00FF46E9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4B2F8E"/>
  <w15:docId w15:val="{4EA96B3D-F5EF-40EA-83D2-FC26F439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269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0C5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24182"/>
    <w:rPr>
      <w:rFonts w:ascii="Arial" w:hAnsi="Arial" w:cs="Arial"/>
      <w:sz w:val="20"/>
      <w:szCs w:val="20"/>
    </w:rPr>
  </w:style>
  <w:style w:type="character" w:styleId="Odwoanieprzypisudolnego">
    <w:name w:val="footnote reference"/>
    <w:uiPriority w:val="99"/>
    <w:semiHidden/>
    <w:rsid w:val="00810C53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E1D1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4182"/>
    <w:rPr>
      <w:rFonts w:ascii="Arial" w:hAnsi="Arial" w:cs="Arial"/>
      <w:sz w:val="20"/>
      <w:szCs w:val="20"/>
    </w:rPr>
  </w:style>
  <w:style w:type="character" w:styleId="Odwoanieprzypisukocowego">
    <w:name w:val="endnote reference"/>
    <w:uiPriority w:val="99"/>
    <w:semiHidden/>
    <w:rsid w:val="001E1D16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F9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D2F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182"/>
    <w:rPr>
      <w:rFonts w:cs="Arial"/>
      <w:sz w:val="0"/>
      <w:szCs w:val="0"/>
    </w:rPr>
  </w:style>
  <w:style w:type="paragraph" w:styleId="Nagwek">
    <w:name w:val="header"/>
    <w:basedOn w:val="Normalny"/>
    <w:link w:val="NagwekZnak"/>
    <w:uiPriority w:val="99"/>
    <w:rsid w:val="003B0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2418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B00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24182"/>
    <w:rPr>
      <w:rFonts w:ascii="Arial" w:hAnsi="Arial" w:cs="Arial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D1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26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D126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26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1267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5DC79-BFAC-47CF-8E61-1417842C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Wojewódzki Urząd Pracy w Łodzi</Company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subject/>
  <dc:creator>WUP</dc:creator>
  <cp:keywords/>
  <dc:description/>
  <cp:lastModifiedBy>Henryka Błaszkiewicz</cp:lastModifiedBy>
  <cp:revision>4</cp:revision>
  <cp:lastPrinted>2020-02-25T10:25:00Z</cp:lastPrinted>
  <dcterms:created xsi:type="dcterms:W3CDTF">2020-01-28T12:57:00Z</dcterms:created>
  <dcterms:modified xsi:type="dcterms:W3CDTF">2020-05-13T07:34:00Z</dcterms:modified>
</cp:coreProperties>
</file>