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03E17" w14:textId="77777777" w:rsidR="00EE2D8F" w:rsidRDefault="00EE2D8F" w:rsidP="00EE1EE5">
      <w:pPr>
        <w:numPr>
          <w:ilvl w:val="0"/>
          <w:numId w:val="0"/>
        </w:numPr>
        <w:tabs>
          <w:tab w:val="num" w:pos="794"/>
        </w:tabs>
        <w:ind w:left="792" w:hanging="395"/>
        <w:jc w:val="left"/>
        <w:rPr>
          <w:b/>
          <w:noProof/>
        </w:rPr>
      </w:pPr>
      <w:r>
        <w:rPr>
          <w:b/>
          <w:noProof/>
        </w:rPr>
        <w:t>Załącznik a.</w:t>
      </w:r>
    </w:p>
    <w:p w14:paraId="194ABE91" w14:textId="77777777" w:rsidR="00EE2D8F" w:rsidRDefault="00EE2D8F" w:rsidP="00EE1EE5">
      <w:pPr>
        <w:numPr>
          <w:ilvl w:val="0"/>
          <w:numId w:val="0"/>
        </w:numPr>
        <w:tabs>
          <w:tab w:val="num" w:pos="794"/>
        </w:tabs>
        <w:ind w:left="792" w:hanging="395"/>
        <w:jc w:val="left"/>
        <w:rPr>
          <w:b/>
          <w:noProof/>
        </w:rPr>
      </w:pPr>
    </w:p>
    <w:p w14:paraId="637D7BB8" w14:textId="77777777" w:rsidR="00994415" w:rsidRDefault="002E5611" w:rsidP="00EE1EE5">
      <w:pPr>
        <w:numPr>
          <w:ilvl w:val="0"/>
          <w:numId w:val="0"/>
        </w:numPr>
        <w:tabs>
          <w:tab w:val="num" w:pos="794"/>
        </w:tabs>
        <w:ind w:left="792" w:hanging="395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A2CCF0E" wp14:editId="64102C5E">
            <wp:simplePos x="1152525" y="1219200"/>
            <wp:positionH relativeFrom="page">
              <wp:align>center</wp:align>
            </wp:positionH>
            <wp:positionV relativeFrom="paragraph">
              <wp:posOffset>0</wp:posOffset>
            </wp:positionV>
            <wp:extent cx="6523200" cy="1177200"/>
            <wp:effectExtent l="0" t="0" r="0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200" cy="117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020C7" w14:textId="77777777" w:rsidR="00994415" w:rsidRPr="00D02383" w:rsidRDefault="00994415" w:rsidP="00EE1EE5">
      <w:pPr>
        <w:numPr>
          <w:ilvl w:val="0"/>
          <w:numId w:val="0"/>
        </w:numPr>
        <w:tabs>
          <w:tab w:val="num" w:pos="794"/>
        </w:tabs>
        <w:spacing w:before="360"/>
        <w:ind w:left="792" w:hanging="395"/>
        <w:jc w:val="left"/>
        <w:rPr>
          <w:rFonts w:ascii="Calibri" w:hAnsi="Calibri"/>
          <w:b/>
          <w:sz w:val="24"/>
        </w:rPr>
      </w:pPr>
      <w:r w:rsidRPr="00D02383">
        <w:rPr>
          <w:rFonts w:ascii="Calibri" w:hAnsi="Calibri"/>
          <w:b/>
          <w:sz w:val="24"/>
        </w:rPr>
        <w:t>Regulamin rekrutacji</w:t>
      </w:r>
    </w:p>
    <w:p w14:paraId="7FF65173" w14:textId="77777777" w:rsidR="00994415" w:rsidRPr="00D02383" w:rsidRDefault="00994415" w:rsidP="00EE1EE5">
      <w:pPr>
        <w:pStyle w:val="PierwszyPoziom"/>
        <w:jc w:val="left"/>
        <w:rPr>
          <w:rFonts w:ascii="Calibri" w:hAnsi="Calibri"/>
          <w:szCs w:val="22"/>
        </w:rPr>
      </w:pPr>
      <w:r w:rsidRPr="00D02383">
        <w:rPr>
          <w:rFonts w:ascii="Calibri" w:hAnsi="Calibri"/>
          <w:szCs w:val="22"/>
        </w:rPr>
        <w:t>Informacje podstawowe.</w:t>
      </w:r>
    </w:p>
    <w:p w14:paraId="279F9CD8" w14:textId="77777777" w:rsidR="00994415" w:rsidRPr="00D02383" w:rsidRDefault="00994415" w:rsidP="00EE1EE5">
      <w:pPr>
        <w:jc w:val="left"/>
        <w:rPr>
          <w:rFonts w:ascii="Calibri" w:hAnsi="Calibri"/>
        </w:rPr>
      </w:pPr>
      <w:r w:rsidRPr="00D02383">
        <w:rPr>
          <w:rFonts w:ascii="Calibri" w:hAnsi="Calibri"/>
        </w:rPr>
        <w:t>Niniejszy regulamin określa zasady</w:t>
      </w:r>
      <w:r>
        <w:rPr>
          <w:rFonts w:ascii="Calibri" w:hAnsi="Calibri"/>
        </w:rPr>
        <w:t xml:space="preserve"> rekrutacji do projektu […. tytuł projektu ….]</w:t>
      </w:r>
      <w:r w:rsidRPr="00D02383">
        <w:rPr>
          <w:rFonts w:ascii="Calibri" w:hAnsi="Calibri"/>
        </w:rPr>
        <w:t>.</w:t>
      </w:r>
    </w:p>
    <w:p w14:paraId="3150CBE2" w14:textId="77777777" w:rsidR="00994415" w:rsidRPr="00D02383" w:rsidRDefault="00994415" w:rsidP="00EE1EE5">
      <w:pPr>
        <w:jc w:val="left"/>
        <w:rPr>
          <w:rFonts w:ascii="Calibri" w:hAnsi="Calibri"/>
        </w:rPr>
      </w:pPr>
      <w:r w:rsidRPr="00D02383">
        <w:rPr>
          <w:rFonts w:ascii="Calibri" w:hAnsi="Calibri"/>
        </w:rPr>
        <w:t>Proje</w:t>
      </w:r>
      <w:r>
        <w:rPr>
          <w:rFonts w:ascii="Calibri" w:hAnsi="Calibri"/>
        </w:rPr>
        <w:t>kt realizowany jest przez […. nazwa beneficjenta ….]</w:t>
      </w:r>
      <w:r w:rsidRPr="00D02383">
        <w:rPr>
          <w:rFonts w:ascii="Calibri" w:hAnsi="Calibri"/>
        </w:rPr>
        <w:t>.</w:t>
      </w:r>
    </w:p>
    <w:p w14:paraId="03AA6689" w14:textId="77777777" w:rsidR="00994415" w:rsidRPr="00D02383" w:rsidRDefault="00994415" w:rsidP="00EE1EE5">
      <w:pPr>
        <w:jc w:val="left"/>
        <w:rPr>
          <w:rFonts w:ascii="Calibri" w:hAnsi="Calibri"/>
        </w:rPr>
      </w:pPr>
      <w:r w:rsidRPr="00D02383">
        <w:rPr>
          <w:rFonts w:ascii="Calibri" w:hAnsi="Calibri"/>
        </w:rPr>
        <w:t>Biu</w:t>
      </w:r>
      <w:r>
        <w:rPr>
          <w:rFonts w:ascii="Calibri" w:hAnsi="Calibri"/>
        </w:rPr>
        <w:t>ro projektu mieści się […. adres biura projektu ….]</w:t>
      </w:r>
      <w:r w:rsidRPr="00D02383">
        <w:rPr>
          <w:rFonts w:ascii="Calibri" w:hAnsi="Calibri"/>
        </w:rPr>
        <w:t>.</w:t>
      </w:r>
    </w:p>
    <w:p w14:paraId="3B2C498C" w14:textId="77777777" w:rsidR="00994415" w:rsidRPr="00D02383" w:rsidRDefault="00994415" w:rsidP="00EE1EE5">
      <w:pPr>
        <w:pStyle w:val="PierwszyPoziom"/>
        <w:jc w:val="left"/>
        <w:rPr>
          <w:rFonts w:ascii="Calibri" w:hAnsi="Calibri"/>
        </w:rPr>
      </w:pPr>
      <w:r w:rsidRPr="00D02383">
        <w:rPr>
          <w:rFonts w:ascii="Calibri" w:hAnsi="Calibri"/>
        </w:rPr>
        <w:t>Uczestnicy projektu.</w:t>
      </w:r>
    </w:p>
    <w:p w14:paraId="2D0E470B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 xml:space="preserve">Udział w projekcie może wziąć wyłącznie osoba </w:t>
      </w:r>
      <w:r w:rsidR="00931497" w:rsidRPr="00E87377">
        <w:rPr>
          <w:rFonts w:ascii="Calibri" w:hAnsi="Calibri"/>
          <w:szCs w:val="22"/>
        </w:rPr>
        <w:t>w wieku 30 lat i więcej</w:t>
      </w:r>
      <w:r w:rsidRPr="00E87377">
        <w:rPr>
          <w:rFonts w:ascii="Calibri" w:hAnsi="Calibri"/>
          <w:szCs w:val="22"/>
        </w:rPr>
        <w:t xml:space="preserve"> (tj. począwszy od dnia swoich 30-tych urodzin</w:t>
      </w:r>
      <w:r w:rsidR="00761B46" w:rsidRPr="00E87377">
        <w:rPr>
          <w:rFonts w:ascii="Calibri" w:hAnsi="Calibri"/>
          <w:szCs w:val="22"/>
        </w:rPr>
        <w:t xml:space="preserve">), </w:t>
      </w:r>
      <w:r w:rsidRPr="00E87377">
        <w:rPr>
          <w:rFonts w:ascii="Calibri" w:hAnsi="Calibri"/>
          <w:szCs w:val="22"/>
        </w:rPr>
        <w:t>pozostająca bez pracy</w:t>
      </w:r>
      <w:r w:rsidR="00B315AF" w:rsidRPr="00E87377">
        <w:rPr>
          <w:rFonts w:ascii="Calibri" w:hAnsi="Calibri"/>
          <w:szCs w:val="22"/>
        </w:rPr>
        <w:t xml:space="preserve"> (bezrobotna i bierna zawodowo)</w:t>
      </w:r>
      <w:r w:rsidRPr="00E87377">
        <w:rPr>
          <w:rFonts w:ascii="Calibri" w:hAnsi="Calibri"/>
          <w:szCs w:val="22"/>
        </w:rPr>
        <w:t xml:space="preserve">, </w:t>
      </w:r>
      <w:r w:rsidR="00B315AF" w:rsidRPr="00E87377">
        <w:rPr>
          <w:rFonts w:ascii="Calibri" w:hAnsi="Calibri"/>
          <w:szCs w:val="22"/>
        </w:rPr>
        <w:t xml:space="preserve">zamierzająca rozpocząć prowadzenie działalności gospodarczej, znajdująca się w najtrudniejszej sytuacji na rynku pracy, </w:t>
      </w:r>
      <w:r w:rsidRPr="00E87377">
        <w:rPr>
          <w:rFonts w:ascii="Calibri" w:hAnsi="Calibri"/>
          <w:szCs w:val="22"/>
        </w:rPr>
        <w:t>zamieszkuj</w:t>
      </w:r>
      <w:r w:rsidR="00705B1D" w:rsidRPr="00E87377">
        <w:rPr>
          <w:rFonts w:ascii="Calibri" w:hAnsi="Calibri"/>
          <w:szCs w:val="22"/>
        </w:rPr>
        <w:t>ąca</w:t>
      </w:r>
      <w:r w:rsidRPr="00E87377">
        <w:rPr>
          <w:rFonts w:ascii="Calibri" w:hAnsi="Calibri"/>
          <w:szCs w:val="22"/>
        </w:rPr>
        <w:t xml:space="preserve"> na obszarze </w:t>
      </w:r>
      <w:r w:rsidR="00705B1D" w:rsidRPr="00E87377">
        <w:rPr>
          <w:rFonts w:ascii="Calibri" w:hAnsi="Calibri"/>
          <w:szCs w:val="22"/>
        </w:rPr>
        <w:t>…..</w:t>
      </w:r>
      <w:r w:rsidRPr="00E87377">
        <w:rPr>
          <w:rFonts w:ascii="Calibri" w:hAnsi="Calibri"/>
          <w:szCs w:val="22"/>
        </w:rPr>
        <w:t>.</w:t>
      </w:r>
    </w:p>
    <w:p w14:paraId="17C839E7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Ponadto uczestnikiem projektu może być wyłącznie osoba spełniająca przynajmniej jeden z niżej wymienionych warunków:</w:t>
      </w:r>
    </w:p>
    <w:p w14:paraId="776222A3" w14:textId="77777777" w:rsidR="00994415" w:rsidRPr="00E87377" w:rsidRDefault="00994415" w:rsidP="00EE1EE5">
      <w:pPr>
        <w:pStyle w:val="Akapitzlist"/>
        <w:numPr>
          <w:ilvl w:val="3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50 lat</w:t>
      </w:r>
      <w:r w:rsidR="00C21144" w:rsidRPr="00E87377">
        <w:rPr>
          <w:rFonts w:ascii="Calibri" w:hAnsi="Calibri"/>
          <w:szCs w:val="22"/>
        </w:rPr>
        <w:t xml:space="preserve"> i więcej</w:t>
      </w:r>
      <w:r w:rsidRPr="00E87377">
        <w:rPr>
          <w:rFonts w:ascii="Calibri" w:hAnsi="Calibri"/>
          <w:szCs w:val="22"/>
        </w:rPr>
        <w:t>,</w:t>
      </w:r>
    </w:p>
    <w:p w14:paraId="0AD7D19C" w14:textId="77777777" w:rsidR="00994415" w:rsidRPr="00E87377" w:rsidRDefault="00994415" w:rsidP="00EE1EE5">
      <w:pPr>
        <w:pStyle w:val="Akapitzlist"/>
        <w:numPr>
          <w:ilvl w:val="5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oznacza to, że osoba ma prawo wziąć udział w projekcie począwszy od dnia swoich 50-tych urodzin</w:t>
      </w:r>
      <w:r w:rsidR="00C21144" w:rsidRPr="00E87377">
        <w:rPr>
          <w:rFonts w:ascii="Calibri" w:hAnsi="Calibri"/>
          <w:szCs w:val="22"/>
        </w:rPr>
        <w:t>,</w:t>
      </w:r>
    </w:p>
    <w:p w14:paraId="14911408" w14:textId="77777777" w:rsidR="00994415" w:rsidRPr="00E87377" w:rsidRDefault="00994415" w:rsidP="00EE1EE5">
      <w:pPr>
        <w:pStyle w:val="Akapitzlist"/>
        <w:numPr>
          <w:ilvl w:val="3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będąca osobą długotrwale bezrobotną,</w:t>
      </w:r>
    </w:p>
    <w:p w14:paraId="1CBA3FE4" w14:textId="77777777" w:rsidR="00994415" w:rsidRPr="00E87377" w:rsidRDefault="00994415" w:rsidP="00EE1EE5">
      <w:pPr>
        <w:pStyle w:val="Akapitzlist"/>
        <w:numPr>
          <w:ilvl w:val="5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oznacza osobę faktycznie pozostającą bez pracy przez okres ponad 12 miesięcy przed przystąpieniem do projektu, nie ma przy tym znaczenia, fakt zarejestrowania w powiatowym urzędzie</w:t>
      </w:r>
      <w:r w:rsidR="00DB1C6D" w:rsidRPr="00E87377">
        <w:rPr>
          <w:rFonts w:ascii="Calibri" w:hAnsi="Calibri"/>
          <w:szCs w:val="22"/>
        </w:rPr>
        <w:t xml:space="preserve"> pracy</w:t>
      </w:r>
      <w:r w:rsidRPr="00E87377">
        <w:rPr>
          <w:rFonts w:ascii="Calibri" w:hAnsi="Calibri"/>
          <w:szCs w:val="22"/>
        </w:rPr>
        <w:t>,</w:t>
      </w:r>
    </w:p>
    <w:p w14:paraId="3031BE28" w14:textId="77777777" w:rsidR="00994415" w:rsidRPr="00E87377" w:rsidRDefault="00994415" w:rsidP="00EE1EE5">
      <w:pPr>
        <w:pStyle w:val="Akapitzlist"/>
        <w:numPr>
          <w:ilvl w:val="3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będąca kobietą,</w:t>
      </w:r>
    </w:p>
    <w:p w14:paraId="7F58E470" w14:textId="77777777" w:rsidR="00994415" w:rsidRPr="00E87377" w:rsidRDefault="00994415" w:rsidP="00EE1EE5">
      <w:pPr>
        <w:pStyle w:val="Akapitzlist"/>
        <w:numPr>
          <w:ilvl w:val="3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będąca osobą z niepełnosprawnościami, przez co rozumie się:</w:t>
      </w:r>
    </w:p>
    <w:p w14:paraId="104089B6" w14:textId="77777777" w:rsidR="00994415" w:rsidRPr="00E87377" w:rsidRDefault="00994415" w:rsidP="00EE1EE5">
      <w:pPr>
        <w:pStyle w:val="Akapitzlist"/>
        <w:numPr>
          <w:ilvl w:val="5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osobę, której niepełnosprawność została potwierdzona orzeczeniem:</w:t>
      </w:r>
    </w:p>
    <w:p w14:paraId="16EFC9AF" w14:textId="77777777" w:rsidR="00994415" w:rsidRPr="00E87377" w:rsidRDefault="00994415" w:rsidP="00EE1EE5">
      <w:pPr>
        <w:pStyle w:val="Akapitzlist"/>
        <w:numPr>
          <w:ilvl w:val="6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 zakwalifikowaniu przez organy orzekające do jednego z trzech stopni niepełnosprawności,</w:t>
      </w:r>
    </w:p>
    <w:p w14:paraId="08190BC1" w14:textId="77777777" w:rsidR="00994415" w:rsidRPr="00E87377" w:rsidRDefault="00994415" w:rsidP="00EE1EE5">
      <w:pPr>
        <w:pStyle w:val="Akapitzlist"/>
        <w:numPr>
          <w:ilvl w:val="6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 całkowitej lub częściowej niezdolności do pracy na podstawie odrębnych przepisów,</w:t>
      </w:r>
    </w:p>
    <w:p w14:paraId="43E4A209" w14:textId="77777777" w:rsidR="00994415" w:rsidRPr="00E87377" w:rsidRDefault="00994415" w:rsidP="00EE1EE5">
      <w:pPr>
        <w:pStyle w:val="Akapitzlist"/>
        <w:numPr>
          <w:ilvl w:val="6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 niepełnosprawności, wydanym przed ukończeniem 16 roku życia</w:t>
      </w:r>
    </w:p>
    <w:p w14:paraId="35291294" w14:textId="77777777" w:rsidR="00994415" w:rsidRPr="00E87377" w:rsidRDefault="00994415" w:rsidP="00EE1EE5">
      <w:pPr>
        <w:pStyle w:val="Akapitzlist"/>
        <w:numPr>
          <w:ilvl w:val="5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bądź osobę z zaburzeniami psychicznymi, przez co rozumie się osobę:</w:t>
      </w:r>
    </w:p>
    <w:p w14:paraId="03BA9368" w14:textId="77777777" w:rsidR="00994415" w:rsidRPr="00E87377" w:rsidRDefault="00994415" w:rsidP="00EE1EE5">
      <w:pPr>
        <w:pStyle w:val="Akapitzlist"/>
        <w:numPr>
          <w:ilvl w:val="6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chorą psychicznie (wykazującej zaburzenia psychotyczne),</w:t>
      </w:r>
    </w:p>
    <w:p w14:paraId="27B5B5E1" w14:textId="77777777" w:rsidR="00994415" w:rsidRPr="00E87377" w:rsidRDefault="00994415" w:rsidP="00EE1EE5">
      <w:pPr>
        <w:pStyle w:val="Akapitzlist"/>
        <w:numPr>
          <w:ilvl w:val="6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upośledzoną umysłowo,</w:t>
      </w:r>
    </w:p>
    <w:p w14:paraId="010F3BF4" w14:textId="77777777" w:rsidR="00994415" w:rsidRPr="00E87377" w:rsidRDefault="00994415" w:rsidP="00EE1EE5">
      <w:pPr>
        <w:pStyle w:val="Akapitzlist"/>
        <w:numPr>
          <w:ilvl w:val="6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wykazującą inne zakłócenia czynności psychicznych, które zgodnie ze stanem wiedzy medycznej zaliczane są do zaburzeń psychicznych, a osoba ta wymaga świadczeń zdrowotnych lub innych form pomocy i opieki niezbędnych do życia w środowisku rodzinnym lub społecznym</w:t>
      </w:r>
    </w:p>
    <w:p w14:paraId="407BB07F" w14:textId="77777777" w:rsidR="00994415" w:rsidRPr="00E87377" w:rsidRDefault="00994415" w:rsidP="00EE1EE5">
      <w:pPr>
        <w:pStyle w:val="Akapitzlist"/>
        <w:numPr>
          <w:ilvl w:val="3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będąca osobą o niskich kwalifikacjach,</w:t>
      </w:r>
    </w:p>
    <w:p w14:paraId="642EBC19" w14:textId="77777777" w:rsidR="00994415" w:rsidRPr="00E87377" w:rsidRDefault="00994415" w:rsidP="00EE1EE5">
      <w:pPr>
        <w:pStyle w:val="Akapitzlist"/>
        <w:numPr>
          <w:ilvl w:val="5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lastRenderedPageBreak/>
        <w:t>rozumie się przez to osobę mającą wykształcenie nie wyższe niż ponadgimnazjalne, czyli osobę bez wykształcenia, osobę z wykształceniem podstawowym, gimnazjalnym, ponadgimnazjalnym ogólnokształcącym, ponadgimnazjalnym zawodowym, zasadniczym zawodowym.</w:t>
      </w:r>
    </w:p>
    <w:p w14:paraId="4D3A73B2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Nie może być uczestnikiem projektu osoba, która:</w:t>
      </w:r>
    </w:p>
    <w:p w14:paraId="21ABC478" w14:textId="1DFEE38C" w:rsidR="002205F0" w:rsidRPr="00E87377" w:rsidRDefault="002205F0" w:rsidP="00EE1EE5">
      <w:pPr>
        <w:pStyle w:val="Akapitzlist"/>
        <w:numPr>
          <w:ilvl w:val="3"/>
          <w:numId w:val="28"/>
        </w:numPr>
        <w:jc w:val="left"/>
        <w:rPr>
          <w:rFonts w:asciiTheme="minorHAnsi" w:hAnsiTheme="minorHAnsi"/>
          <w:szCs w:val="22"/>
        </w:rPr>
      </w:pPr>
      <w:r w:rsidRPr="00E87377">
        <w:rPr>
          <w:rFonts w:ascii="Calibri" w:hAnsi="Calibri"/>
          <w:szCs w:val="22"/>
        </w:rPr>
        <w:t>posiadała wpis do CEIDG, była zarejestrowana jako przedsiębiorca w KRS lub prowadziła działalność gospodarczą na podstawie odrębnych przepisów w okresie 12 miesięcy poprzedzających dzień przystąpienia do projektu,</w:t>
      </w:r>
    </w:p>
    <w:p w14:paraId="315C1C78" w14:textId="6486D261" w:rsidR="002205F0" w:rsidRPr="00E87377" w:rsidRDefault="002205F0" w:rsidP="00EE1EE5">
      <w:pPr>
        <w:pStyle w:val="Akapitzlist"/>
        <w:numPr>
          <w:ilvl w:val="3"/>
          <w:numId w:val="28"/>
        </w:numPr>
        <w:jc w:val="left"/>
        <w:rPr>
          <w:rFonts w:asciiTheme="minorHAnsi" w:hAnsiTheme="minorHAnsi"/>
          <w:szCs w:val="22"/>
        </w:rPr>
      </w:pPr>
      <w:r w:rsidRPr="00E87377">
        <w:rPr>
          <w:rFonts w:asciiTheme="minorHAnsi" w:hAnsiTheme="minorHAnsi"/>
        </w:rPr>
        <w:t xml:space="preserve">zawiesiła </w:t>
      </w:r>
      <w:r w:rsidR="00AD04C1">
        <w:rPr>
          <w:rFonts w:asciiTheme="minorHAnsi" w:hAnsiTheme="minorHAnsi"/>
        </w:rPr>
        <w:t xml:space="preserve">lub miała zawieszoną </w:t>
      </w:r>
      <w:r w:rsidRPr="00E87377">
        <w:rPr>
          <w:rFonts w:asciiTheme="minorHAnsi" w:hAnsiTheme="minorHAnsi"/>
        </w:rPr>
        <w:t>działalność gospodarczą na podstawie przepisów o Centralnej Ewidencji i Informacji o Działalności Gospodarczej lub o Krajowym Rejestrze Sądowym w okresie 12 miesięcy poprzedzających dzień przystąpienia do projektu,</w:t>
      </w:r>
    </w:p>
    <w:p w14:paraId="5AFFC815" w14:textId="17E129F9" w:rsidR="002205F0" w:rsidRPr="00E87377" w:rsidRDefault="002205F0" w:rsidP="00EE1EE5">
      <w:pPr>
        <w:pStyle w:val="Akapitzlist"/>
        <w:numPr>
          <w:ilvl w:val="3"/>
          <w:numId w:val="28"/>
        </w:numPr>
        <w:jc w:val="left"/>
        <w:rPr>
          <w:rFonts w:asciiTheme="minorHAnsi" w:hAnsiTheme="minorHAnsi"/>
          <w:szCs w:val="22"/>
        </w:rPr>
      </w:pPr>
      <w:r w:rsidRPr="00E87377">
        <w:rPr>
          <w:rFonts w:asciiTheme="minorHAnsi" w:hAnsiTheme="minorHAnsi"/>
        </w:rPr>
        <w:t>zamierza założyć rolniczą działalność gospodarczą i równocześnie podlegać  ubezpieczeniu społecznemu rolników zgodnie z ustawą z dnia 20 grudnia 1990 r. o ubezpieczeniu społecznym rolników,</w:t>
      </w:r>
    </w:p>
    <w:p w14:paraId="6CD5F5C1" w14:textId="3413F2D3" w:rsidR="002205F0" w:rsidRPr="00E87377" w:rsidRDefault="002205F0" w:rsidP="00EE1EE5">
      <w:pPr>
        <w:pStyle w:val="Akapitzlist"/>
        <w:numPr>
          <w:ilvl w:val="3"/>
          <w:numId w:val="28"/>
        </w:numPr>
        <w:jc w:val="left"/>
        <w:rPr>
          <w:rFonts w:asciiTheme="minorHAnsi" w:hAnsiTheme="minorHAnsi"/>
          <w:szCs w:val="22"/>
        </w:rPr>
      </w:pPr>
      <w:r w:rsidRPr="00E87377">
        <w:rPr>
          <w:rFonts w:asciiTheme="minorHAnsi" w:hAnsiTheme="minorHAnsi"/>
        </w:rPr>
        <w:t>zamierza założyć działalność komorniczą zgodnie z ustawą z dnia 22 marca 2018 r. o komornikach sądowych,</w:t>
      </w:r>
    </w:p>
    <w:p w14:paraId="567558D1" w14:textId="77777777" w:rsidR="00994415" w:rsidRPr="00E87377" w:rsidRDefault="00994415" w:rsidP="00EE1EE5">
      <w:pPr>
        <w:pStyle w:val="Akapitzlist"/>
        <w:numPr>
          <w:ilvl w:val="3"/>
          <w:numId w:val="28"/>
        </w:numPr>
        <w:jc w:val="left"/>
        <w:rPr>
          <w:rFonts w:asciiTheme="minorHAnsi" w:hAnsiTheme="minorHAnsi"/>
          <w:szCs w:val="22"/>
        </w:rPr>
      </w:pPr>
      <w:r w:rsidRPr="00E87377">
        <w:rPr>
          <w:rFonts w:asciiTheme="minorHAnsi" w:hAnsiTheme="minorHAnsi"/>
          <w:szCs w:val="22"/>
        </w:rPr>
        <w:t>jest rolnikiem lub domownikiem w rozumieniu przepisów o ubezpieczeniu społecznym rolników niespełniającym definicji osoby bezrobotnej określonej w art. 2 ust. 1 pkt 2 ustawy o promocji zatrudnienia i instytucjach rynku pracy,</w:t>
      </w:r>
    </w:p>
    <w:p w14:paraId="35EE19A6" w14:textId="77777777" w:rsidR="00994415" w:rsidRPr="00E87377" w:rsidRDefault="00994415" w:rsidP="00EE1EE5">
      <w:pPr>
        <w:pStyle w:val="Akapitzlist"/>
        <w:numPr>
          <w:ilvl w:val="3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Theme="minorHAnsi" w:hAnsiTheme="minorHAnsi"/>
          <w:szCs w:val="22"/>
        </w:rPr>
        <w:t>jest wspólnikiem spółki</w:t>
      </w:r>
      <w:r w:rsidRPr="00E87377">
        <w:rPr>
          <w:rFonts w:ascii="Calibri" w:hAnsi="Calibri"/>
          <w:szCs w:val="22"/>
        </w:rPr>
        <w:t xml:space="preserve"> osobowej lub posiada </w:t>
      </w:r>
      <w:r w:rsidR="00846013" w:rsidRPr="00E87377">
        <w:rPr>
          <w:rFonts w:ascii="Calibri" w:hAnsi="Calibri"/>
          <w:szCs w:val="22"/>
        </w:rPr>
        <w:t>przynajmniej</w:t>
      </w:r>
      <w:r w:rsidRPr="00E87377">
        <w:rPr>
          <w:rFonts w:ascii="Calibri" w:hAnsi="Calibri"/>
          <w:szCs w:val="22"/>
        </w:rPr>
        <w:t xml:space="preserve"> 10% udziału w kapitale spółki kapitałowej,</w:t>
      </w:r>
    </w:p>
    <w:p w14:paraId="0A5AD5BE" w14:textId="77777777" w:rsidR="00994415" w:rsidRPr="00E87377" w:rsidRDefault="00994415" w:rsidP="00EE1EE5">
      <w:pPr>
        <w:pStyle w:val="Akapitzlist"/>
        <w:numPr>
          <w:ilvl w:val="3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zasiada w organach zarządzających lub kontrolnych podmiotów prowadzących działalność gospodarczą lub pełni funkcję prokurenta,</w:t>
      </w:r>
    </w:p>
    <w:p w14:paraId="59C684BB" w14:textId="4F65773D" w:rsidR="00994415" w:rsidRPr="00E87377" w:rsidRDefault="00CC3AC6" w:rsidP="00EE1EE5">
      <w:pPr>
        <w:pStyle w:val="Akapitzlist"/>
        <w:numPr>
          <w:ilvl w:val="3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eastAsia="Calibri" w:hAnsi="Calibri"/>
          <w:szCs w:val="22"/>
          <w:lang w:eastAsia="en-US"/>
        </w:rPr>
        <w:t>korzysta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</w:r>
      <w:r w:rsidR="00994415" w:rsidRPr="00E87377">
        <w:rPr>
          <w:rFonts w:ascii="Calibri" w:hAnsi="Calibri"/>
          <w:szCs w:val="22"/>
        </w:rPr>
        <w:t>,</w:t>
      </w:r>
    </w:p>
    <w:p w14:paraId="2FDEE84E" w14:textId="34945719" w:rsidR="00994415" w:rsidRPr="005110DD" w:rsidRDefault="00994415" w:rsidP="00EE1EE5">
      <w:pPr>
        <w:pStyle w:val="Akapitzlist"/>
        <w:numPr>
          <w:ilvl w:val="3"/>
          <w:numId w:val="28"/>
        </w:numPr>
        <w:jc w:val="left"/>
        <w:rPr>
          <w:rFonts w:ascii="Calibri" w:hAnsi="Calibri"/>
          <w:szCs w:val="22"/>
        </w:rPr>
      </w:pPr>
      <w:del w:id="0" w:author="Henryka Błaszkiewicz" w:date="2020-05-08T13:17:00Z">
        <w:r w:rsidRPr="005110DD" w:rsidDel="001614B2">
          <w:rPr>
            <w:rFonts w:ascii="Calibri" w:hAnsi="Calibri"/>
            <w:szCs w:val="22"/>
          </w:rPr>
          <w:delText>otrzymała w okresie 3 lat poprzedzających dzień przystąpienia do projektu wsparcie finansowe ze środków publicznych na uruchomienie lub prowadzenie działalności gospodarczej</w:delText>
        </w:r>
      </w:del>
      <w:r w:rsidRPr="005110DD">
        <w:rPr>
          <w:rFonts w:ascii="Calibri" w:hAnsi="Calibri"/>
          <w:szCs w:val="22"/>
        </w:rPr>
        <w:t>,</w:t>
      </w:r>
    </w:p>
    <w:p w14:paraId="1582C12B" w14:textId="77777777" w:rsidR="00994415" w:rsidRPr="00E87377" w:rsidRDefault="00994415" w:rsidP="00EE1EE5">
      <w:pPr>
        <w:pStyle w:val="Akapitzlist"/>
        <w:numPr>
          <w:ilvl w:val="3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 xml:space="preserve">ma wobec siebie orzeczony zakaz dostępu do środków publicznych, o którym mowa w art. 12 ust. 1 pkt 1 ustawy z 15 czerwca 2012 r. o skutkach powierzania wykonywania </w:t>
      </w:r>
      <w:bookmarkStart w:id="1" w:name="_GoBack"/>
      <w:bookmarkEnd w:id="1"/>
      <w:r w:rsidRPr="00E87377">
        <w:rPr>
          <w:rFonts w:ascii="Calibri" w:hAnsi="Calibri"/>
          <w:szCs w:val="22"/>
        </w:rPr>
        <w:t>pracy cudzoziemcom przebywającym wbrew przepisom na terytorium Rzeczypospolitej Polskiej,</w:t>
      </w:r>
    </w:p>
    <w:p w14:paraId="54395760" w14:textId="77777777" w:rsidR="00994415" w:rsidRPr="00E87377" w:rsidRDefault="00994415" w:rsidP="00EE1EE5">
      <w:pPr>
        <w:pStyle w:val="Akapitzlist"/>
        <w:numPr>
          <w:ilvl w:val="3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 xml:space="preserve">posiada zaległości w zapłacie podatków, składek ubezpieczenia społecznego lub zdrowotnego lub jest </w:t>
      </w:r>
      <w:r w:rsidR="00B315AF" w:rsidRPr="00E87377">
        <w:rPr>
          <w:rFonts w:ascii="Calibri" w:hAnsi="Calibri"/>
          <w:szCs w:val="22"/>
        </w:rPr>
        <w:t>wobec niej prowadzona egzekucja,</w:t>
      </w:r>
    </w:p>
    <w:p w14:paraId="36D9E607" w14:textId="77777777" w:rsidR="00B315AF" w:rsidRPr="00E87377" w:rsidRDefault="00B315AF" w:rsidP="00B315AF">
      <w:pPr>
        <w:pStyle w:val="Akapitzlist"/>
        <w:numPr>
          <w:ilvl w:val="3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stanowi personel projektu, jest wykonawcą</w:t>
      </w:r>
      <w:r w:rsidRPr="00E87377">
        <w:rPr>
          <w:rFonts w:ascii="Calibri" w:eastAsia="Calibri" w:hAnsi="Calibri"/>
          <w:sz w:val="24"/>
          <w:vertAlign w:val="superscript"/>
          <w:lang w:eastAsia="en-US"/>
        </w:rPr>
        <w:footnoteReference w:id="2"/>
      </w:r>
      <w:r w:rsidRPr="00E87377">
        <w:rPr>
          <w:rFonts w:ascii="Calibri" w:eastAsia="Calibri" w:hAnsi="Calibri"/>
          <w:sz w:val="24"/>
          <w:lang w:eastAsia="en-US"/>
        </w:rPr>
        <w:t xml:space="preserve"> </w:t>
      </w:r>
      <w:r w:rsidRPr="00E87377">
        <w:rPr>
          <w:rFonts w:ascii="Calibri" w:hAnsi="Calibri"/>
          <w:szCs w:val="22"/>
        </w:rPr>
        <w:t xml:space="preserve"> lub stanowi personel wykonawcy,</w:t>
      </w:r>
    </w:p>
    <w:p w14:paraId="316269F6" w14:textId="68E6F34D" w:rsidR="002205F0" w:rsidRPr="00646FD8" w:rsidRDefault="00B315AF" w:rsidP="00646FD8">
      <w:pPr>
        <w:pStyle w:val="Akapitzlist"/>
        <w:numPr>
          <w:ilvl w:val="3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z osobami uczestniczącymi w procesie rekrutacji lub oceny biznesplanów pozostaje w stosunku małżeństwa, pokrewieństwa lub powinowactwa (w linii prostej bez ograniczenia stopnia, a w linii bocznej do 2 stopnia) lub związku przysposobienia, opieki albo kurateli lub pozostaje we wspólnym pożyciu.</w:t>
      </w:r>
    </w:p>
    <w:p w14:paraId="063307AE" w14:textId="77777777" w:rsidR="00994415" w:rsidRPr="00E87377" w:rsidRDefault="00994415" w:rsidP="00EE1EE5">
      <w:pPr>
        <w:pStyle w:val="PierwszyPoziom"/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Przyjmowanie zgłoszeń do udziału w projekcie.</w:t>
      </w:r>
    </w:p>
    <w:p w14:paraId="6EBA40E6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Osoba przystępująca do projektu zobowiązana jest zapoznać się z niniejszym regulaminem oraz regulaminem przyznawania środków finansowych na rozwój przedsiębiorczości.</w:t>
      </w:r>
    </w:p>
    <w:p w14:paraId="7A58BB93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Osoba przystępująca do projektu składa formularz rekrutacyjny.</w:t>
      </w:r>
    </w:p>
    <w:p w14:paraId="3920F8B4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lastRenderedPageBreak/>
        <w:t xml:space="preserve">Formularz rekrutacyjny należy złożyć w biurze projektu lub przesłać do biura projektu w terminie do </w:t>
      </w:r>
      <w:r w:rsidRPr="00E87377">
        <w:rPr>
          <w:rFonts w:ascii="Calibri" w:hAnsi="Calibri"/>
        </w:rPr>
        <w:t>[…. termin końcowy przyjmowania formularzy ….]</w:t>
      </w:r>
      <w:r w:rsidRPr="00E87377">
        <w:rPr>
          <w:rFonts w:ascii="Calibri" w:hAnsi="Calibri"/>
          <w:szCs w:val="22"/>
        </w:rPr>
        <w:t xml:space="preserve"> . W przypadku przesłania drogą pocztową decyduje data wpływu formularza do realizatora projektu.</w:t>
      </w:r>
    </w:p>
    <w:p w14:paraId="40F1E66F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Formularz, który wpłynie po terminie nie będzie podlegał rozpatrzeniu.</w:t>
      </w:r>
    </w:p>
    <w:p w14:paraId="1B221063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Wzór formularza dostępny jest w biurze projektu oraz na stronie internetowej projektu.</w:t>
      </w:r>
    </w:p>
    <w:p w14:paraId="04DB5433" w14:textId="77777777" w:rsidR="00994415" w:rsidRPr="00E87377" w:rsidRDefault="00994415" w:rsidP="00EE1EE5">
      <w:pPr>
        <w:pStyle w:val="PierwszyPoziom"/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Ocena formularzy rekrutacyjnych.</w:t>
      </w:r>
    </w:p>
    <w:p w14:paraId="6D39DEC6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Formularz rekrutacyjny jest oceniany przez członków komisji rekrutacyjnej.</w:t>
      </w:r>
    </w:p>
    <w:p w14:paraId="60243F40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Każdy formularz oceniany jest przez dwóch losowo wybranych członków komisji rekrutacyjnej w oparciu o następujące kryteria :</w:t>
      </w:r>
    </w:p>
    <w:p w14:paraId="699B54B0" w14:textId="77777777" w:rsidR="00994415" w:rsidRPr="00E87377" w:rsidRDefault="00994415" w:rsidP="00EE1EE5">
      <w:pPr>
        <w:pStyle w:val="Akapitzlist"/>
        <w:numPr>
          <w:ilvl w:val="2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pomysł na biznes:</w:t>
      </w:r>
    </w:p>
    <w:p w14:paraId="070CC6FF" w14:textId="5AC6D56E" w:rsidR="00994415" w:rsidRPr="00E87377" w:rsidRDefault="00F94570" w:rsidP="00EE1EE5">
      <w:pPr>
        <w:pStyle w:val="Akapitzlist"/>
        <w:numPr>
          <w:ilvl w:val="5"/>
          <w:numId w:val="28"/>
        </w:num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</w:t>
      </w:r>
      <w:r w:rsidR="00994415" w:rsidRPr="00E87377">
        <w:rPr>
          <w:rFonts w:ascii="Calibri" w:hAnsi="Calibri"/>
          <w:szCs w:val="22"/>
        </w:rPr>
        <w:t xml:space="preserve"> oparciu o to kryterium oceniany będzie projekt przedsiębiorstwa uczestnika:</w:t>
      </w:r>
    </w:p>
    <w:p w14:paraId="103ADD10" w14:textId="77777777" w:rsidR="00994415" w:rsidRPr="00E87377" w:rsidRDefault="00994415" w:rsidP="00EE1EE5">
      <w:pPr>
        <w:pStyle w:val="Akapitzlist"/>
        <w:numPr>
          <w:ilvl w:val="6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przejrzystość i realność pomysłu biznesowego,</w:t>
      </w:r>
    </w:p>
    <w:p w14:paraId="3D3F59AC" w14:textId="77777777" w:rsidR="00994415" w:rsidRPr="00E87377" w:rsidRDefault="00994415" w:rsidP="00EE1EE5">
      <w:pPr>
        <w:pStyle w:val="Akapitzlist"/>
        <w:numPr>
          <w:ilvl w:val="6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szanse powodzenia,</w:t>
      </w:r>
    </w:p>
    <w:p w14:paraId="425FF16D" w14:textId="77777777" w:rsidR="00994415" w:rsidRPr="00E87377" w:rsidRDefault="00994415" w:rsidP="00EE1EE5">
      <w:pPr>
        <w:pStyle w:val="Akapitzlist"/>
        <w:numPr>
          <w:ilvl w:val="6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 xml:space="preserve">klarowność i zasadność planowanych wydatków i inwestycji. </w:t>
      </w:r>
    </w:p>
    <w:p w14:paraId="75BDC98C" w14:textId="4DB5724A" w:rsidR="00994415" w:rsidRPr="00E87377" w:rsidRDefault="00F94570" w:rsidP="00EE1EE5">
      <w:pPr>
        <w:pStyle w:val="Akapitzlist"/>
        <w:numPr>
          <w:ilvl w:val="5"/>
          <w:numId w:val="28"/>
        </w:num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</w:t>
      </w:r>
      <w:r w:rsidR="00994415" w:rsidRPr="00E87377">
        <w:rPr>
          <w:rFonts w:ascii="Calibri" w:hAnsi="Calibri"/>
          <w:szCs w:val="22"/>
        </w:rPr>
        <w:t>a spełnienie kryterium przyznawane będą punkty: od 0 do 30.</w:t>
      </w:r>
    </w:p>
    <w:p w14:paraId="0CE9EFBB" w14:textId="77777777" w:rsidR="00994415" w:rsidRPr="00E87377" w:rsidRDefault="00994415" w:rsidP="00EE1EE5">
      <w:pPr>
        <w:pStyle w:val="Akapitzlist"/>
        <w:numPr>
          <w:ilvl w:val="2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kwalifikacje, umiejętności i doświadczenie kandydata:</w:t>
      </w:r>
    </w:p>
    <w:p w14:paraId="059E93C2" w14:textId="0626E7E0" w:rsidR="00994415" w:rsidRPr="00E87377" w:rsidRDefault="00F94570" w:rsidP="00EE1EE5">
      <w:pPr>
        <w:pStyle w:val="Akapitzlist"/>
        <w:numPr>
          <w:ilvl w:val="5"/>
          <w:numId w:val="28"/>
        </w:num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</w:t>
      </w:r>
      <w:r w:rsidR="00994415" w:rsidRPr="00E87377">
        <w:rPr>
          <w:rFonts w:ascii="Calibri" w:hAnsi="Calibri"/>
          <w:szCs w:val="22"/>
        </w:rPr>
        <w:t xml:space="preserve"> oparciu o to kryterium oceniane będą kwalifikacje, umiejętności i doświadczenie kandydata w kontekście planowanej działalności gospodarczej.</w:t>
      </w:r>
    </w:p>
    <w:p w14:paraId="2F971D25" w14:textId="516F973A" w:rsidR="00994415" w:rsidRPr="00E87377" w:rsidRDefault="00F94570" w:rsidP="00EE1EE5">
      <w:pPr>
        <w:pStyle w:val="Akapitzlist"/>
        <w:numPr>
          <w:ilvl w:val="5"/>
          <w:numId w:val="28"/>
        </w:num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</w:t>
      </w:r>
      <w:r w:rsidR="00994415" w:rsidRPr="00E87377">
        <w:rPr>
          <w:rFonts w:ascii="Calibri" w:hAnsi="Calibri"/>
          <w:szCs w:val="22"/>
        </w:rPr>
        <w:t xml:space="preserve">a spełnienie kryterium przyznawane będą punkty: </w:t>
      </w:r>
      <w:r>
        <w:rPr>
          <w:rFonts w:ascii="Calibri" w:hAnsi="Calibri"/>
          <w:szCs w:val="22"/>
        </w:rPr>
        <w:t>o</w:t>
      </w:r>
      <w:r w:rsidR="00994415" w:rsidRPr="00E87377">
        <w:rPr>
          <w:rFonts w:ascii="Calibri" w:hAnsi="Calibri"/>
          <w:szCs w:val="22"/>
        </w:rPr>
        <w:t>d 0 do 30.</w:t>
      </w:r>
    </w:p>
    <w:p w14:paraId="5345D999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Ocena formularza dokonywana jest na karcie oceny formularza rekrutacyjnego.</w:t>
      </w:r>
    </w:p>
    <w:p w14:paraId="39B9B586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Komisja dokonując oceny formularzy rekrutacyjnych może posiłkować się dowolnymi źródłami informacji mającymi znaczenie dla oceny formularzy, w tym danymi z publicznie dostępnych rejestrów.</w:t>
      </w:r>
    </w:p>
    <w:p w14:paraId="2475A196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Osoba, której formularz został oceniony ma prawo wglądu w treść karty oceny formularza rekrutacyjnego.</w:t>
      </w:r>
    </w:p>
    <w:p w14:paraId="4FC4AB0B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Osoba, która za ocenę kryterium „pomysł na biznes” otrzymała przynajmniej 16 punktów oraz za ocenę kryterium „kwalifikacje, umiejętności i doświadczenie kandydata” otrzymała co najmniej 16 punktów przechodzi do kolejnego etapu, którym jest rozmowa z komisją rekrutacyjną.</w:t>
      </w:r>
    </w:p>
    <w:p w14:paraId="46E29DA3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Osoba, która za ocenę przynajmniej jednego z obu wyżej wskazanych kryteriów otrzymała mniej niż 16 punktów otrzymuje ocenę negatywną.</w:t>
      </w:r>
    </w:p>
    <w:p w14:paraId="7EC64B7B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Osoba, która złożyła formularz rekrutacyjny dotknięty uchybieniami formalnymi otrzymuje ocenę negatywną. Za uchybienia formalne uznaje się:</w:t>
      </w:r>
    </w:p>
    <w:p w14:paraId="184AA2A6" w14:textId="77777777" w:rsidR="00994415" w:rsidRPr="00E87377" w:rsidRDefault="00994415" w:rsidP="00EE1EE5">
      <w:pPr>
        <w:pStyle w:val="Akapitzlist"/>
        <w:numPr>
          <w:ilvl w:val="2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brak podpisu kandydata,</w:t>
      </w:r>
    </w:p>
    <w:p w14:paraId="024E829D" w14:textId="77777777" w:rsidR="00994415" w:rsidRPr="00E87377" w:rsidRDefault="00994415" w:rsidP="00EE1EE5">
      <w:pPr>
        <w:pStyle w:val="Akapitzlist"/>
        <w:numPr>
          <w:ilvl w:val="2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niewypełnienie wymaganych pól formularza,</w:t>
      </w:r>
    </w:p>
    <w:p w14:paraId="18F57F61" w14:textId="77777777" w:rsidR="00994415" w:rsidRPr="00E87377" w:rsidRDefault="00994415" w:rsidP="00EE1EE5">
      <w:pPr>
        <w:pStyle w:val="Akapitzlist"/>
        <w:numPr>
          <w:ilvl w:val="2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niekompletność formularza,</w:t>
      </w:r>
    </w:p>
    <w:p w14:paraId="1D246484" w14:textId="77777777" w:rsidR="00994415" w:rsidRPr="00E87377" w:rsidRDefault="00994415" w:rsidP="00EE1EE5">
      <w:pPr>
        <w:pStyle w:val="Akapitzlist"/>
        <w:numPr>
          <w:ilvl w:val="2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wypełnienie lub wydrukowanie formularza w sposób nieczytelny w stopniu uniemożliwiającym dokonanie jego oceny.</w:t>
      </w:r>
    </w:p>
    <w:p w14:paraId="1830CFE2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Osoba, która złożyła formularz rekrutacyjny poświadczający nieprawdę otrzymuje ocenę negatywną.</w:t>
      </w:r>
    </w:p>
    <w:p w14:paraId="23A3BFDC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 wynikach oceny formularzy rekrutacyjnych kandydat zostanie poinformowany zgodnie z oznaczoną w formularzu rekrutacyjnym preferowaną formą kontaktu. Jeżeli w formularzu zaznaczono więcej niż jedną opcję, realizator projektu wybierze formę kontaktu spośród wskazanych przez kandydata.</w:t>
      </w:r>
    </w:p>
    <w:p w14:paraId="5C041B95" w14:textId="77777777" w:rsidR="00994415" w:rsidRPr="00E87377" w:rsidRDefault="00994415" w:rsidP="00EE1EE5">
      <w:pPr>
        <w:pStyle w:val="PierwszyPoziom"/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Rozmowa z doradcą zawodowym.</w:t>
      </w:r>
    </w:p>
    <w:p w14:paraId="24A319F8" w14:textId="77777777" w:rsidR="00994415" w:rsidRPr="00E87377" w:rsidRDefault="00994415" w:rsidP="00EE1EE5">
      <w:pPr>
        <w:jc w:val="left"/>
        <w:rPr>
          <w:rFonts w:ascii="Calibri" w:hAnsi="Calibri"/>
        </w:rPr>
      </w:pPr>
      <w:r w:rsidRPr="00E87377">
        <w:rPr>
          <w:rFonts w:ascii="Calibri" w:hAnsi="Calibri"/>
        </w:rPr>
        <w:t>Kandydat, który pomyślnie przeszedł etap oceny formularza rekrutacyjnego zapraszany jest na rozmowę z doradcą zawodowym w celu zbadania predyspozycji do prowadzenia działalności gospodarczej:</w:t>
      </w:r>
    </w:p>
    <w:p w14:paraId="2027F5B8" w14:textId="77777777" w:rsidR="00994415" w:rsidRPr="00E87377" w:rsidRDefault="00994415" w:rsidP="00EE1EE5">
      <w:pPr>
        <w:numPr>
          <w:ilvl w:val="4"/>
          <w:numId w:val="28"/>
        </w:numPr>
        <w:jc w:val="left"/>
        <w:rPr>
          <w:rFonts w:ascii="Calibri" w:hAnsi="Calibri"/>
        </w:rPr>
      </w:pPr>
      <w:r w:rsidRPr="00E87377">
        <w:rPr>
          <w:rFonts w:ascii="Calibri" w:hAnsi="Calibri"/>
        </w:rPr>
        <w:lastRenderedPageBreak/>
        <w:t>predyspozycji zawodowych,</w:t>
      </w:r>
    </w:p>
    <w:p w14:paraId="380A5748" w14:textId="77777777" w:rsidR="00994415" w:rsidRPr="00E87377" w:rsidRDefault="00994415" w:rsidP="00EE1EE5">
      <w:pPr>
        <w:numPr>
          <w:ilvl w:val="4"/>
          <w:numId w:val="28"/>
        </w:numPr>
        <w:jc w:val="left"/>
        <w:rPr>
          <w:rFonts w:ascii="Calibri" w:hAnsi="Calibri"/>
        </w:rPr>
      </w:pPr>
      <w:r w:rsidRPr="00E87377">
        <w:rPr>
          <w:rFonts w:ascii="Calibri" w:hAnsi="Calibri"/>
        </w:rPr>
        <w:t>cech przedsiębiorczych,</w:t>
      </w:r>
    </w:p>
    <w:p w14:paraId="7FC32AE9" w14:textId="77777777" w:rsidR="00994415" w:rsidRPr="00E87377" w:rsidRDefault="00994415" w:rsidP="00EE1EE5">
      <w:pPr>
        <w:numPr>
          <w:ilvl w:val="4"/>
          <w:numId w:val="28"/>
        </w:numPr>
        <w:jc w:val="left"/>
        <w:rPr>
          <w:rFonts w:ascii="Calibri" w:hAnsi="Calibri"/>
        </w:rPr>
      </w:pPr>
      <w:r w:rsidRPr="00E87377">
        <w:rPr>
          <w:rFonts w:ascii="Calibri" w:hAnsi="Calibri"/>
        </w:rPr>
        <w:t>motywacji do prowadzenia działalności gospodarczej.</w:t>
      </w:r>
    </w:p>
    <w:p w14:paraId="7D5230F7" w14:textId="77777777" w:rsidR="00994415" w:rsidRPr="00E87377" w:rsidRDefault="00994415" w:rsidP="00EE1EE5">
      <w:pPr>
        <w:jc w:val="left"/>
        <w:rPr>
          <w:rFonts w:ascii="Calibri" w:hAnsi="Calibri"/>
        </w:rPr>
      </w:pPr>
      <w:r w:rsidRPr="00E87377">
        <w:rPr>
          <w:rFonts w:ascii="Calibri" w:hAnsi="Calibri"/>
        </w:rPr>
        <w:t>Z rozmowy z doradcą zawodowym sporządzana jest pisemna opinia.</w:t>
      </w:r>
    </w:p>
    <w:p w14:paraId="552D6B8A" w14:textId="77777777" w:rsidR="00994415" w:rsidRPr="00E87377" w:rsidRDefault="00994415" w:rsidP="00EE1EE5">
      <w:pPr>
        <w:jc w:val="left"/>
        <w:rPr>
          <w:rFonts w:ascii="Calibri" w:hAnsi="Calibri"/>
        </w:rPr>
      </w:pPr>
      <w:r w:rsidRPr="00E87377">
        <w:rPr>
          <w:rFonts w:ascii="Calibri" w:hAnsi="Calibri"/>
        </w:rPr>
        <w:t>Niestawiennictwo na rozmowę z doradcą zawodowym zamyka drogę do udziału w projekcie.</w:t>
      </w:r>
    </w:p>
    <w:p w14:paraId="4A83780E" w14:textId="77777777" w:rsidR="00994415" w:rsidRPr="00E87377" w:rsidRDefault="00994415" w:rsidP="00EE1EE5">
      <w:pPr>
        <w:jc w:val="left"/>
        <w:rPr>
          <w:rFonts w:ascii="Calibri" w:hAnsi="Calibri"/>
        </w:rPr>
      </w:pPr>
      <w:r w:rsidRPr="00E87377">
        <w:rPr>
          <w:rFonts w:ascii="Calibri" w:hAnsi="Calibri"/>
        </w:rPr>
        <w:t>Kandydat ma prawo do wglądu w opinię.</w:t>
      </w:r>
    </w:p>
    <w:p w14:paraId="30A192A5" w14:textId="77777777" w:rsidR="00994415" w:rsidRPr="00E87377" w:rsidRDefault="00994415" w:rsidP="00EE1EE5">
      <w:pPr>
        <w:pStyle w:val="PierwszyPoziom"/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Rozmowa z komisją rekrutacyjną.</w:t>
      </w:r>
    </w:p>
    <w:p w14:paraId="41838A73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Po wydaniu opinii przez doradcę zawodowego kandydat zapraszany jest na rozmowę kwalifikacyjną z komisją rekrutacyjną.</w:t>
      </w:r>
    </w:p>
    <w:p w14:paraId="6E6334B1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Kandydat zostanie powiadomiony o terminie rozmowy z komisją rekrutacyjną zgodnie z oznaczoną w formularzu rekrutacyjnym preferowaną formą kontaktu. Jeżeli w formularzu zaznaczono więcej niż jedną opcję, realizator projektu wybierze formę kontaktu spośród wskazanych przez kandydata.</w:t>
      </w:r>
    </w:p>
    <w:p w14:paraId="6EE95F1D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Kandydat może zostać poproszony o dostarczenie na rozmowę z komisją rekrutacyjną dokumentów mających znaczenie dla oceny pomysłu na biznes bądź predyspozycji kandydata do prowadzenia działalności gospodarczej, jak również weryfikacji prawdziwości informacji podanych w formularzu rekrutacyjnym. Jeżeli kandydat nie przedstawi lub odmówi przedstawienia wskazanych dokumentów, okoliczność ta zostanie uwzględniona przez komisję rekrutacyjną i może stanowić przesłankę negatywnego rozstrzygnięcia.</w:t>
      </w:r>
    </w:p>
    <w:p w14:paraId="09F2BC45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Komisja rekrutacyjna oceniając informacje przekazane przez kandydata na rozmowie rekrutacyjnej może posiłkować się dowolnymi źródłami informacji mającymi znaczenie dla rozstrzygnięcia, w tym danymi z publicznie dostępnych rejestrów, dostarczonymi przez kandydata dokumentami, informacjami przedstawionymi w formularzu rekrutacyjnym.</w:t>
      </w:r>
    </w:p>
    <w:p w14:paraId="402D69B9" w14:textId="77777777" w:rsidR="00994415" w:rsidRPr="00E87377" w:rsidRDefault="00994415" w:rsidP="00EE1EE5">
      <w:pPr>
        <w:jc w:val="left"/>
        <w:rPr>
          <w:rFonts w:ascii="Calibri" w:hAnsi="Calibri"/>
        </w:rPr>
      </w:pPr>
      <w:r w:rsidRPr="00E87377">
        <w:rPr>
          <w:rFonts w:ascii="Calibri" w:hAnsi="Calibri"/>
        </w:rPr>
        <w:t>Rozmowa z komisją rekrutacyjną ma na celu ocenę pomysłu na biznes, w szczególności: racjonalności planowanego przedsięwzięcia i szans powodzenia, zasadności planowanych działań i wydatków, zasobów do których ma dostęp kandydat, adekwatności kwalifikacji i doświadczenia zawodowego kandydata w kontekście planowanej działalności gospodarczej.</w:t>
      </w:r>
    </w:p>
    <w:p w14:paraId="293DC310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Jeżeli w wyniku rozmowy rekrutacyjnej zostanie stwierdzone, że kandydat złożył podrobione, przerobione lub stwierdzające nieprawdę dokumenty albo złożył nieprawdziwe lub niepełne oświadczenie, wynikiem rozmowy jest negatywne rozstrzygnięcie.</w:t>
      </w:r>
    </w:p>
    <w:p w14:paraId="41710305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Podejmując rozstrzygnięcie komisja rekrutacyjna bierze pod uwagę opinię doradcy zawodowego.</w:t>
      </w:r>
    </w:p>
    <w:p w14:paraId="278DB83A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W wyniku rozmowy z komisją rekrutacyjną komisja podejmuje jedno z dwóch rozstrzygnięć:</w:t>
      </w:r>
    </w:p>
    <w:p w14:paraId="02E141A5" w14:textId="77777777" w:rsidR="00994415" w:rsidRPr="00E87377" w:rsidRDefault="00994415" w:rsidP="00EE1EE5">
      <w:pPr>
        <w:pStyle w:val="Akapitzlist"/>
        <w:numPr>
          <w:ilvl w:val="4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pozytywne,</w:t>
      </w:r>
    </w:p>
    <w:p w14:paraId="16A00FBD" w14:textId="77777777" w:rsidR="00994415" w:rsidRPr="00E87377" w:rsidRDefault="00994415" w:rsidP="00EE1EE5">
      <w:pPr>
        <w:pStyle w:val="Akapitzlist"/>
        <w:numPr>
          <w:ilvl w:val="4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negatywne.</w:t>
      </w:r>
    </w:p>
    <w:p w14:paraId="1588935E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Pozytywne rozstrzygnięcie warunkuje możliwość wzięcia udziału w projekcie. Rozstrzygnięcie negatywne zamyka drogę do udziału w projekcie.</w:t>
      </w:r>
    </w:p>
    <w:p w14:paraId="338A2F20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Z rozmowy rekrutacyjnej sporządzany jest protokół, w którym utrwalane są wszelkie  okoliczności, mające znaczenie dla wyniku rozmowy rekrutacyjnej, w szczególności:</w:t>
      </w:r>
    </w:p>
    <w:p w14:paraId="573EBE62" w14:textId="77777777" w:rsidR="00994415" w:rsidRPr="00E87377" w:rsidRDefault="00994415" w:rsidP="00EE1EE5">
      <w:pPr>
        <w:pStyle w:val="Akapitzlist"/>
        <w:numPr>
          <w:ilvl w:val="4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czas rozpoczęcia i zakończenia rozmowy rekrutacyjnej,</w:t>
      </w:r>
    </w:p>
    <w:p w14:paraId="1D1A94B0" w14:textId="77777777" w:rsidR="00994415" w:rsidRPr="00E87377" w:rsidRDefault="00994415" w:rsidP="00EE1EE5">
      <w:pPr>
        <w:pStyle w:val="Akapitzlist"/>
        <w:numPr>
          <w:ilvl w:val="4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niestawiennictwo,</w:t>
      </w:r>
    </w:p>
    <w:p w14:paraId="1FC6EAAC" w14:textId="77777777" w:rsidR="00994415" w:rsidRPr="00E87377" w:rsidRDefault="00994415" w:rsidP="00EE1EE5">
      <w:pPr>
        <w:pStyle w:val="Akapitzlist"/>
        <w:numPr>
          <w:ilvl w:val="4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przedstawione przez kandydata dokumenty.</w:t>
      </w:r>
    </w:p>
    <w:p w14:paraId="2D258DF2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Protokół zawiera rozstrzygnięcie rozmowy rekrutacyjnej (pozytywne albo negatywne) wraz z pisemnym uzasadnieniem. Protokół jest podpisywany przez wszystkich członków komisji rekrutacyjnej biorącej udział w rozmowie z kandydatem.</w:t>
      </w:r>
    </w:p>
    <w:p w14:paraId="14C33F01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Kandydat ma prawo wglądu w dotyczącą jego kandydatury część protokołu.</w:t>
      </w:r>
    </w:p>
    <w:p w14:paraId="2154C4C9" w14:textId="77777777" w:rsidR="00994415" w:rsidRPr="00E87377" w:rsidRDefault="00994415" w:rsidP="00EE1EE5">
      <w:pPr>
        <w:pStyle w:val="PierwszyPoziom"/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Zakwalifikowanie do udziału w projekcie.</w:t>
      </w:r>
    </w:p>
    <w:p w14:paraId="4C0E0811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Warunkiem udziału w projekcie jest pozytywne rozstrzygnięcie rozmowy rekrutacyjnej.</w:t>
      </w:r>
    </w:p>
    <w:p w14:paraId="51586518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lastRenderedPageBreak/>
        <w:t>Kandydat, który pozytywnie przeszedł rozmowę rekrutacyjną ma prawo do wzięcia udziału w projekcie w kolejności wyznaczonej przez liczbę otrzymanych punktów za ocenę formularza rekrutacyjnego. Kandydat, który otrzymał wyższą liczbę punktów ma pierwszeństwo przed kandydatem, który otrzymał niższą liczbę punktów.</w:t>
      </w:r>
    </w:p>
    <w:p w14:paraId="472B194B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Jeżeli na podstawie liczby punktów przyznanej za ocenę formularza rekrutacyjnego nie da się ustalić, czy kandydat może wziąć udział w projekcie, prawo do wzięcia udziału w projekcie wyznacza kolejności złożenia formularza rekrutacyjnego. Kandydaci, którzy złożyli formularz wcześniej mają pierwszeństwo przed tymi, którzy złożyli formularz później.</w:t>
      </w:r>
    </w:p>
    <w:p w14:paraId="5EF66021" w14:textId="77777777" w:rsidR="00994415" w:rsidRPr="00E87377" w:rsidRDefault="00994415" w:rsidP="00EE1EE5">
      <w:pPr>
        <w:pStyle w:val="PierwszyPoziom"/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Zakres wsparcia.</w:t>
      </w:r>
    </w:p>
    <w:p w14:paraId="2CD2B99E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Kandydat, który zakwalifikował się do udziału w projekcie staje się uczestnikiem projektu.</w:t>
      </w:r>
    </w:p>
    <w:p w14:paraId="2B279DE5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Uczestnik projektu, w ramach projektu, ma prawo do:</w:t>
      </w:r>
    </w:p>
    <w:p w14:paraId="29E11636" w14:textId="77777777" w:rsidR="00994415" w:rsidRPr="00E87377" w:rsidRDefault="00994415" w:rsidP="00EE1EE5">
      <w:pPr>
        <w:numPr>
          <w:ilvl w:val="2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otrzymania wsparcia szkoleniowo-doradczego z zakresu podstaw prowadzenia działalności gospodarczej,</w:t>
      </w:r>
    </w:p>
    <w:p w14:paraId="3B1DDC0D" w14:textId="77777777" w:rsidR="00994415" w:rsidRPr="00E87377" w:rsidRDefault="00994415" w:rsidP="00EE1EE5">
      <w:pPr>
        <w:numPr>
          <w:ilvl w:val="2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pomocy w przygotowaniu biznesplanu,</w:t>
      </w:r>
    </w:p>
    <w:p w14:paraId="038FAEAD" w14:textId="77777777" w:rsidR="00994415" w:rsidRPr="00E87377" w:rsidRDefault="00994415" w:rsidP="00EE1EE5">
      <w:pPr>
        <w:numPr>
          <w:ilvl w:val="2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ubiegania się o udzielenie wsparcia finansowego na rozwój przedsiębiorczości zgodnie z zasadami opisanymi w regulaminie przyznawania środków na rozwój przedsiębiorczości.</w:t>
      </w:r>
    </w:p>
    <w:sectPr w:rsidR="00994415" w:rsidRPr="00E87377" w:rsidSect="00F74E1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8BAFA" w14:textId="77777777" w:rsidR="007953DE" w:rsidRDefault="007953DE">
      <w:r>
        <w:separator/>
      </w:r>
    </w:p>
  </w:endnote>
  <w:endnote w:type="continuationSeparator" w:id="0">
    <w:p w14:paraId="132A5D30" w14:textId="77777777" w:rsidR="007953DE" w:rsidRDefault="007953DE">
      <w:r>
        <w:continuationSeparator/>
      </w:r>
    </w:p>
  </w:endnote>
  <w:endnote w:type="continuationNotice" w:id="1">
    <w:p w14:paraId="1A47C607" w14:textId="77777777" w:rsidR="007953DE" w:rsidRDefault="00795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22525" w14:textId="77777777" w:rsidR="00994415" w:rsidRDefault="00994415" w:rsidP="00DC1812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1CE7E9FD" w14:textId="77777777" w:rsidR="00994415" w:rsidRDefault="00994415" w:rsidP="008A2C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DBCA6" w14:textId="77777777" w:rsidR="00994415" w:rsidRDefault="00994415" w:rsidP="00646C34">
    <w:pPr>
      <w:pStyle w:val="Stopka"/>
      <w:numPr>
        <w:ilvl w:val="0"/>
        <w:numId w:val="0"/>
      </w:num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E4773" w14:textId="77777777" w:rsidR="007953DE" w:rsidRDefault="007953DE">
      <w:r>
        <w:separator/>
      </w:r>
    </w:p>
  </w:footnote>
  <w:footnote w:type="continuationSeparator" w:id="0">
    <w:p w14:paraId="535F0883" w14:textId="77777777" w:rsidR="007953DE" w:rsidRDefault="007953DE">
      <w:r>
        <w:continuationSeparator/>
      </w:r>
    </w:p>
  </w:footnote>
  <w:footnote w:type="continuationNotice" w:id="1">
    <w:p w14:paraId="5DB72FE2" w14:textId="77777777" w:rsidR="007953DE" w:rsidRDefault="007953DE"/>
  </w:footnote>
  <w:footnote w:id="2">
    <w:p w14:paraId="2F58F20E" w14:textId="77777777" w:rsidR="00B315AF" w:rsidRPr="006D1A1F" w:rsidRDefault="00B315AF" w:rsidP="00B315AF">
      <w:pPr>
        <w:pStyle w:val="Tekstprzypisudolnego"/>
        <w:numPr>
          <w:ilvl w:val="0"/>
          <w:numId w:val="0"/>
        </w:numPr>
        <w:ind w:left="792"/>
        <w:rPr>
          <w:sz w:val="16"/>
          <w:szCs w:val="16"/>
        </w:rPr>
      </w:pPr>
      <w:r w:rsidRPr="00E401C9">
        <w:rPr>
          <w:rStyle w:val="Odwoanieprzypisudolnego"/>
          <w:szCs w:val="16"/>
        </w:rPr>
        <w:footnoteRef/>
      </w:r>
      <w:r w:rsidRPr="006D1A1F">
        <w:rPr>
          <w:sz w:val="16"/>
          <w:szCs w:val="16"/>
        </w:rPr>
        <w:t xml:space="preserve"> Chodzi o wykonawc</w:t>
      </w:r>
      <w:r w:rsidRPr="006D1A1F">
        <w:rPr>
          <w:rFonts w:hint="cs"/>
          <w:sz w:val="16"/>
          <w:szCs w:val="16"/>
        </w:rPr>
        <w:t>ę</w:t>
      </w:r>
      <w:r w:rsidRPr="006D1A1F">
        <w:rPr>
          <w:sz w:val="16"/>
          <w:szCs w:val="16"/>
        </w:rPr>
        <w:t xml:space="preserve"> w rozumieniu rozdzia</w:t>
      </w:r>
      <w:r w:rsidRPr="006D1A1F">
        <w:rPr>
          <w:rFonts w:hint="cs"/>
          <w:sz w:val="16"/>
          <w:szCs w:val="16"/>
        </w:rPr>
        <w:t>ł</w:t>
      </w:r>
      <w:r w:rsidRPr="006D1A1F">
        <w:rPr>
          <w:sz w:val="16"/>
          <w:szCs w:val="16"/>
        </w:rPr>
        <w:t xml:space="preserve">u 3 pkt 1 </w:t>
      </w:r>
      <w:proofErr w:type="spellStart"/>
      <w:r w:rsidRPr="006D1A1F">
        <w:rPr>
          <w:sz w:val="16"/>
          <w:szCs w:val="16"/>
        </w:rPr>
        <w:t>ppkt</w:t>
      </w:r>
      <w:proofErr w:type="spellEnd"/>
      <w:r w:rsidRPr="006D1A1F">
        <w:rPr>
          <w:sz w:val="16"/>
          <w:szCs w:val="16"/>
        </w:rPr>
        <w:t xml:space="preserve"> ii) W</w:t>
      </w:r>
      <w:r w:rsidRPr="006D1A1F">
        <w:rPr>
          <w:bCs/>
          <w:sz w:val="16"/>
          <w:szCs w:val="16"/>
        </w:rPr>
        <w:t>ytycznych w zakresie kwalifikowalno</w:t>
      </w:r>
      <w:r w:rsidRPr="006D1A1F">
        <w:rPr>
          <w:rFonts w:hint="cs"/>
          <w:sz w:val="16"/>
          <w:szCs w:val="16"/>
        </w:rPr>
        <w:t>ś</w:t>
      </w:r>
      <w:r w:rsidRPr="006D1A1F">
        <w:rPr>
          <w:bCs/>
          <w:sz w:val="16"/>
          <w:szCs w:val="16"/>
        </w:rPr>
        <w:t>ci</w:t>
      </w:r>
      <w:r w:rsidRPr="006D1A1F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7ADCD" w14:textId="77777777" w:rsidR="00994415" w:rsidRDefault="00994415" w:rsidP="00D02383">
    <w:pPr>
      <w:pStyle w:val="Nagwek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44F4983"/>
    <w:multiLevelType w:val="multilevel"/>
    <w:tmpl w:val="2BD883FC"/>
    <w:styleLink w:val="ListaGwna"/>
    <w:lvl w:ilvl="0">
      <w:start w:val="1"/>
      <w:numFmt w:val="upperRoman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pStyle w:val="Normalny"/>
      <w:lvlText w:val="%2."/>
      <w:lvlJc w:val="left"/>
      <w:pPr>
        <w:tabs>
          <w:tab w:val="num" w:pos="794"/>
        </w:tabs>
        <w:ind w:left="792" w:hanging="39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1C0E044F"/>
    <w:multiLevelType w:val="multilevel"/>
    <w:tmpl w:val="2BD883FC"/>
    <w:numStyleLink w:val="ListaGwna"/>
  </w:abstractNum>
  <w:abstractNum w:abstractNumId="8" w15:restartNumberingAfterBreak="0">
    <w:nsid w:val="298454AD"/>
    <w:multiLevelType w:val="hybridMultilevel"/>
    <w:tmpl w:val="7D6E8088"/>
    <w:lvl w:ilvl="0" w:tplc="6C70A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EA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0B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69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64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6F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C7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EB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04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71B74C15"/>
    <w:multiLevelType w:val="multilevel"/>
    <w:tmpl w:val="2BD883FC"/>
    <w:numStyleLink w:val="ListaGwna"/>
  </w:abstractNum>
  <w:abstractNum w:abstractNumId="26" w15:restartNumberingAfterBreak="0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7"/>
  </w:num>
  <w:num w:numId="2">
    <w:abstractNumId w:val="24"/>
  </w:num>
  <w:num w:numId="3">
    <w:abstractNumId w:val="2"/>
  </w:num>
  <w:num w:numId="4">
    <w:abstractNumId w:val="9"/>
  </w:num>
  <w:num w:numId="5">
    <w:abstractNumId w:val="28"/>
  </w:num>
  <w:num w:numId="6">
    <w:abstractNumId w:val="18"/>
  </w:num>
  <w:num w:numId="7">
    <w:abstractNumId w:val="20"/>
  </w:num>
  <w:num w:numId="8">
    <w:abstractNumId w:val="13"/>
  </w:num>
  <w:num w:numId="9">
    <w:abstractNumId w:val="14"/>
  </w:num>
  <w:num w:numId="10">
    <w:abstractNumId w:val="10"/>
  </w:num>
  <w:num w:numId="11">
    <w:abstractNumId w:val="6"/>
  </w:num>
  <w:num w:numId="12">
    <w:abstractNumId w:val="21"/>
  </w:num>
  <w:num w:numId="13">
    <w:abstractNumId w:val="11"/>
  </w:num>
  <w:num w:numId="14">
    <w:abstractNumId w:val="3"/>
  </w:num>
  <w:num w:numId="15">
    <w:abstractNumId w:val="23"/>
  </w:num>
  <w:num w:numId="16">
    <w:abstractNumId w:val="22"/>
  </w:num>
  <w:num w:numId="17">
    <w:abstractNumId w:val="29"/>
  </w:num>
  <w:num w:numId="18">
    <w:abstractNumId w:val="26"/>
  </w:num>
  <w:num w:numId="19">
    <w:abstractNumId w:val="1"/>
  </w:num>
  <w:num w:numId="20">
    <w:abstractNumId w:val="0"/>
  </w:num>
  <w:num w:numId="21">
    <w:abstractNumId w:val="4"/>
  </w:num>
  <w:num w:numId="22">
    <w:abstractNumId w:val="15"/>
  </w:num>
  <w:num w:numId="23">
    <w:abstractNumId w:val="12"/>
  </w:num>
  <w:num w:numId="24">
    <w:abstractNumId w:val="16"/>
  </w:num>
  <w:num w:numId="25">
    <w:abstractNumId w:val="19"/>
  </w:num>
  <w:num w:numId="26">
    <w:abstractNumId w:val="27"/>
  </w:num>
  <w:num w:numId="27">
    <w:abstractNumId w:val="7"/>
  </w:num>
  <w:num w:numId="28">
    <w:abstractNumId w:val="5"/>
  </w:num>
  <w:num w:numId="29">
    <w:abstractNumId w:val="25"/>
  </w:num>
  <w:num w:numId="3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ryka Błaszkiewicz">
    <w15:presenceInfo w15:providerId="AD" w15:userId="S-1-5-21-885181366-2794477498-1104992830-1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D9"/>
    <w:rsid w:val="0000168F"/>
    <w:rsid w:val="00003CB8"/>
    <w:rsid w:val="000076DC"/>
    <w:rsid w:val="00012EC9"/>
    <w:rsid w:val="00037AFB"/>
    <w:rsid w:val="00043BE9"/>
    <w:rsid w:val="00044C33"/>
    <w:rsid w:val="00051B7D"/>
    <w:rsid w:val="00055BF0"/>
    <w:rsid w:val="00055FF4"/>
    <w:rsid w:val="00056BFF"/>
    <w:rsid w:val="00067651"/>
    <w:rsid w:val="000754AB"/>
    <w:rsid w:val="00075789"/>
    <w:rsid w:val="0008217C"/>
    <w:rsid w:val="00085E0D"/>
    <w:rsid w:val="00090E74"/>
    <w:rsid w:val="00090E9E"/>
    <w:rsid w:val="000A30BB"/>
    <w:rsid w:val="000A3274"/>
    <w:rsid w:val="000A44A0"/>
    <w:rsid w:val="000B64C4"/>
    <w:rsid w:val="000D074B"/>
    <w:rsid w:val="000D63EC"/>
    <w:rsid w:val="000D76CF"/>
    <w:rsid w:val="000E53C9"/>
    <w:rsid w:val="000E5AD4"/>
    <w:rsid w:val="000E6166"/>
    <w:rsid w:val="000E7448"/>
    <w:rsid w:val="000F1492"/>
    <w:rsid w:val="000F3DF7"/>
    <w:rsid w:val="000F4DE7"/>
    <w:rsid w:val="00100C08"/>
    <w:rsid w:val="001018C5"/>
    <w:rsid w:val="00111A4C"/>
    <w:rsid w:val="00113C70"/>
    <w:rsid w:val="0011590D"/>
    <w:rsid w:val="0012572B"/>
    <w:rsid w:val="00127267"/>
    <w:rsid w:val="0014561F"/>
    <w:rsid w:val="0015098A"/>
    <w:rsid w:val="00153189"/>
    <w:rsid w:val="00157892"/>
    <w:rsid w:val="001614B2"/>
    <w:rsid w:val="00163387"/>
    <w:rsid w:val="00166050"/>
    <w:rsid w:val="00180836"/>
    <w:rsid w:val="00181CC2"/>
    <w:rsid w:val="00197368"/>
    <w:rsid w:val="00197D90"/>
    <w:rsid w:val="001B3AC5"/>
    <w:rsid w:val="001C51EE"/>
    <w:rsid w:val="001E1D16"/>
    <w:rsid w:val="001F2F98"/>
    <w:rsid w:val="00200A2E"/>
    <w:rsid w:val="002205F0"/>
    <w:rsid w:val="002262D5"/>
    <w:rsid w:val="00227397"/>
    <w:rsid w:val="002312BA"/>
    <w:rsid w:val="00231C9C"/>
    <w:rsid w:val="00264FA5"/>
    <w:rsid w:val="00265E2E"/>
    <w:rsid w:val="00271892"/>
    <w:rsid w:val="00273156"/>
    <w:rsid w:val="00277A38"/>
    <w:rsid w:val="00284026"/>
    <w:rsid w:val="00286E20"/>
    <w:rsid w:val="00287D44"/>
    <w:rsid w:val="00292B54"/>
    <w:rsid w:val="002A79ED"/>
    <w:rsid w:val="002B0902"/>
    <w:rsid w:val="002B0AB1"/>
    <w:rsid w:val="002B0E08"/>
    <w:rsid w:val="002C3C76"/>
    <w:rsid w:val="002C50FB"/>
    <w:rsid w:val="002C6A39"/>
    <w:rsid w:val="002D22C9"/>
    <w:rsid w:val="002E5611"/>
    <w:rsid w:val="002F6BE2"/>
    <w:rsid w:val="00301DD7"/>
    <w:rsid w:val="00301FF7"/>
    <w:rsid w:val="00305E2C"/>
    <w:rsid w:val="00311F13"/>
    <w:rsid w:val="00312AA1"/>
    <w:rsid w:val="00316972"/>
    <w:rsid w:val="00316F37"/>
    <w:rsid w:val="00327E7B"/>
    <w:rsid w:val="003363C0"/>
    <w:rsid w:val="00341A12"/>
    <w:rsid w:val="00351D89"/>
    <w:rsid w:val="00351DE0"/>
    <w:rsid w:val="0035425A"/>
    <w:rsid w:val="003570FC"/>
    <w:rsid w:val="00372DA7"/>
    <w:rsid w:val="00374060"/>
    <w:rsid w:val="0037774B"/>
    <w:rsid w:val="003A07CA"/>
    <w:rsid w:val="003A3D48"/>
    <w:rsid w:val="003A4240"/>
    <w:rsid w:val="003B04E2"/>
    <w:rsid w:val="003B12FB"/>
    <w:rsid w:val="003B5EFA"/>
    <w:rsid w:val="003B7453"/>
    <w:rsid w:val="003C158E"/>
    <w:rsid w:val="003D1B85"/>
    <w:rsid w:val="003D7B9B"/>
    <w:rsid w:val="003E2127"/>
    <w:rsid w:val="003E5152"/>
    <w:rsid w:val="003E66A7"/>
    <w:rsid w:val="004022CA"/>
    <w:rsid w:val="0040460F"/>
    <w:rsid w:val="00412CF7"/>
    <w:rsid w:val="00417E7B"/>
    <w:rsid w:val="00441F82"/>
    <w:rsid w:val="00442B22"/>
    <w:rsid w:val="00447ACC"/>
    <w:rsid w:val="0045574D"/>
    <w:rsid w:val="0046171C"/>
    <w:rsid w:val="00465294"/>
    <w:rsid w:val="0047499B"/>
    <w:rsid w:val="00480E29"/>
    <w:rsid w:val="00490581"/>
    <w:rsid w:val="004A1476"/>
    <w:rsid w:val="004B3B87"/>
    <w:rsid w:val="004B488C"/>
    <w:rsid w:val="004C1D45"/>
    <w:rsid w:val="004C60F8"/>
    <w:rsid w:val="004D7111"/>
    <w:rsid w:val="004E0145"/>
    <w:rsid w:val="004E360E"/>
    <w:rsid w:val="004E4814"/>
    <w:rsid w:val="004E5B2B"/>
    <w:rsid w:val="004F5570"/>
    <w:rsid w:val="005110DD"/>
    <w:rsid w:val="00515518"/>
    <w:rsid w:val="0052132A"/>
    <w:rsid w:val="00522BD2"/>
    <w:rsid w:val="00530A26"/>
    <w:rsid w:val="005431F4"/>
    <w:rsid w:val="0055641C"/>
    <w:rsid w:val="00561ED4"/>
    <w:rsid w:val="00564174"/>
    <w:rsid w:val="0056477A"/>
    <w:rsid w:val="005728DC"/>
    <w:rsid w:val="00573952"/>
    <w:rsid w:val="00573F69"/>
    <w:rsid w:val="005826DA"/>
    <w:rsid w:val="00584418"/>
    <w:rsid w:val="00586D12"/>
    <w:rsid w:val="005901FA"/>
    <w:rsid w:val="005A2421"/>
    <w:rsid w:val="005A2E2E"/>
    <w:rsid w:val="005B572F"/>
    <w:rsid w:val="005D038D"/>
    <w:rsid w:val="005E3DA8"/>
    <w:rsid w:val="005E6F92"/>
    <w:rsid w:val="006038F4"/>
    <w:rsid w:val="00625D01"/>
    <w:rsid w:val="00636A1B"/>
    <w:rsid w:val="00643B70"/>
    <w:rsid w:val="00646C34"/>
    <w:rsid w:val="00646FD8"/>
    <w:rsid w:val="006659D3"/>
    <w:rsid w:val="00667F7D"/>
    <w:rsid w:val="006837B6"/>
    <w:rsid w:val="00683EDA"/>
    <w:rsid w:val="00685490"/>
    <w:rsid w:val="00694654"/>
    <w:rsid w:val="006A6DD3"/>
    <w:rsid w:val="006B1465"/>
    <w:rsid w:val="006B22D9"/>
    <w:rsid w:val="006B4509"/>
    <w:rsid w:val="006C153D"/>
    <w:rsid w:val="006C16E1"/>
    <w:rsid w:val="006C21BF"/>
    <w:rsid w:val="006E3982"/>
    <w:rsid w:val="006E6339"/>
    <w:rsid w:val="006F0B8E"/>
    <w:rsid w:val="006F28C3"/>
    <w:rsid w:val="00705B1D"/>
    <w:rsid w:val="007166F0"/>
    <w:rsid w:val="007221D6"/>
    <w:rsid w:val="00723CE3"/>
    <w:rsid w:val="007245C2"/>
    <w:rsid w:val="007301EA"/>
    <w:rsid w:val="00732027"/>
    <w:rsid w:val="00733BDA"/>
    <w:rsid w:val="0073402E"/>
    <w:rsid w:val="007417AA"/>
    <w:rsid w:val="00742F96"/>
    <w:rsid w:val="00744422"/>
    <w:rsid w:val="00761B46"/>
    <w:rsid w:val="00762167"/>
    <w:rsid w:val="0076446B"/>
    <w:rsid w:val="0078245E"/>
    <w:rsid w:val="007826B3"/>
    <w:rsid w:val="00790917"/>
    <w:rsid w:val="00792E32"/>
    <w:rsid w:val="007953DE"/>
    <w:rsid w:val="007A220B"/>
    <w:rsid w:val="007A4C06"/>
    <w:rsid w:val="007C08FD"/>
    <w:rsid w:val="007D0CB9"/>
    <w:rsid w:val="007D0E2A"/>
    <w:rsid w:val="007D569D"/>
    <w:rsid w:val="007D6EFD"/>
    <w:rsid w:val="007E6953"/>
    <w:rsid w:val="007F0FDD"/>
    <w:rsid w:val="00806A31"/>
    <w:rsid w:val="00810C53"/>
    <w:rsid w:val="008114C7"/>
    <w:rsid w:val="00822595"/>
    <w:rsid w:val="00831242"/>
    <w:rsid w:val="0083551D"/>
    <w:rsid w:val="00846013"/>
    <w:rsid w:val="00861D55"/>
    <w:rsid w:val="00872278"/>
    <w:rsid w:val="00874C0C"/>
    <w:rsid w:val="00877C1A"/>
    <w:rsid w:val="0088482C"/>
    <w:rsid w:val="00891173"/>
    <w:rsid w:val="0089454B"/>
    <w:rsid w:val="008A2CE4"/>
    <w:rsid w:val="008A6CE2"/>
    <w:rsid w:val="008B4B96"/>
    <w:rsid w:val="008C2A8B"/>
    <w:rsid w:val="008C7B18"/>
    <w:rsid w:val="008D6ACA"/>
    <w:rsid w:val="008E5442"/>
    <w:rsid w:val="008E7CA7"/>
    <w:rsid w:val="008F1765"/>
    <w:rsid w:val="008F53A0"/>
    <w:rsid w:val="00901917"/>
    <w:rsid w:val="00903A6A"/>
    <w:rsid w:val="009101A4"/>
    <w:rsid w:val="009112E0"/>
    <w:rsid w:val="00913AFD"/>
    <w:rsid w:val="00916CED"/>
    <w:rsid w:val="009170CB"/>
    <w:rsid w:val="00920988"/>
    <w:rsid w:val="00924435"/>
    <w:rsid w:val="00925442"/>
    <w:rsid w:val="00931497"/>
    <w:rsid w:val="009514D2"/>
    <w:rsid w:val="00965AD2"/>
    <w:rsid w:val="00976EA6"/>
    <w:rsid w:val="00991AC0"/>
    <w:rsid w:val="00992F75"/>
    <w:rsid w:val="00994415"/>
    <w:rsid w:val="009A3F48"/>
    <w:rsid w:val="009C6DE3"/>
    <w:rsid w:val="009D1B67"/>
    <w:rsid w:val="009D4F31"/>
    <w:rsid w:val="009E3F82"/>
    <w:rsid w:val="009E42BA"/>
    <w:rsid w:val="009E50B5"/>
    <w:rsid w:val="009E6C4B"/>
    <w:rsid w:val="009F2D98"/>
    <w:rsid w:val="009F6756"/>
    <w:rsid w:val="00A11A7C"/>
    <w:rsid w:val="00A12248"/>
    <w:rsid w:val="00A142D5"/>
    <w:rsid w:val="00A2096B"/>
    <w:rsid w:val="00A26412"/>
    <w:rsid w:val="00A27EE9"/>
    <w:rsid w:val="00A31C89"/>
    <w:rsid w:val="00A400B2"/>
    <w:rsid w:val="00A44601"/>
    <w:rsid w:val="00A47EDA"/>
    <w:rsid w:val="00A51147"/>
    <w:rsid w:val="00A55DDC"/>
    <w:rsid w:val="00A567B2"/>
    <w:rsid w:val="00A60F60"/>
    <w:rsid w:val="00A63AE9"/>
    <w:rsid w:val="00A90D12"/>
    <w:rsid w:val="00A95B24"/>
    <w:rsid w:val="00AB0312"/>
    <w:rsid w:val="00AB50DE"/>
    <w:rsid w:val="00AC1B23"/>
    <w:rsid w:val="00AD04C1"/>
    <w:rsid w:val="00AD208D"/>
    <w:rsid w:val="00AD3A3A"/>
    <w:rsid w:val="00AE778A"/>
    <w:rsid w:val="00AF33E7"/>
    <w:rsid w:val="00AF68EA"/>
    <w:rsid w:val="00B05B88"/>
    <w:rsid w:val="00B14316"/>
    <w:rsid w:val="00B22AE8"/>
    <w:rsid w:val="00B315AF"/>
    <w:rsid w:val="00B3378F"/>
    <w:rsid w:val="00B36151"/>
    <w:rsid w:val="00B3713E"/>
    <w:rsid w:val="00B41AAE"/>
    <w:rsid w:val="00B46F25"/>
    <w:rsid w:val="00B52EA3"/>
    <w:rsid w:val="00B77AE8"/>
    <w:rsid w:val="00B83645"/>
    <w:rsid w:val="00B93FC8"/>
    <w:rsid w:val="00BB4419"/>
    <w:rsid w:val="00BC60ED"/>
    <w:rsid w:val="00BE3FA2"/>
    <w:rsid w:val="00BE4D94"/>
    <w:rsid w:val="00BE5AEB"/>
    <w:rsid w:val="00BF4A2D"/>
    <w:rsid w:val="00BF4C39"/>
    <w:rsid w:val="00C115B6"/>
    <w:rsid w:val="00C21144"/>
    <w:rsid w:val="00C23AF4"/>
    <w:rsid w:val="00C30ACC"/>
    <w:rsid w:val="00C31C5D"/>
    <w:rsid w:val="00C32087"/>
    <w:rsid w:val="00C32E82"/>
    <w:rsid w:val="00C34DFC"/>
    <w:rsid w:val="00C35A0C"/>
    <w:rsid w:val="00C54242"/>
    <w:rsid w:val="00C65DAA"/>
    <w:rsid w:val="00C72314"/>
    <w:rsid w:val="00C728DD"/>
    <w:rsid w:val="00C72CCE"/>
    <w:rsid w:val="00C72FA5"/>
    <w:rsid w:val="00C849E2"/>
    <w:rsid w:val="00C916CA"/>
    <w:rsid w:val="00C94510"/>
    <w:rsid w:val="00C96391"/>
    <w:rsid w:val="00C96830"/>
    <w:rsid w:val="00CB45F8"/>
    <w:rsid w:val="00CC2AAE"/>
    <w:rsid w:val="00CC3AC6"/>
    <w:rsid w:val="00CC5A92"/>
    <w:rsid w:val="00CE1DBF"/>
    <w:rsid w:val="00CE5D36"/>
    <w:rsid w:val="00CF1C68"/>
    <w:rsid w:val="00CF4086"/>
    <w:rsid w:val="00D01049"/>
    <w:rsid w:val="00D02383"/>
    <w:rsid w:val="00D03A7B"/>
    <w:rsid w:val="00D0528C"/>
    <w:rsid w:val="00D174B3"/>
    <w:rsid w:val="00D20131"/>
    <w:rsid w:val="00D4179C"/>
    <w:rsid w:val="00D42BF4"/>
    <w:rsid w:val="00D44F9A"/>
    <w:rsid w:val="00D4655D"/>
    <w:rsid w:val="00D52C44"/>
    <w:rsid w:val="00D564B3"/>
    <w:rsid w:val="00D6554E"/>
    <w:rsid w:val="00D71E04"/>
    <w:rsid w:val="00D86120"/>
    <w:rsid w:val="00D91BAB"/>
    <w:rsid w:val="00D94E2D"/>
    <w:rsid w:val="00D95823"/>
    <w:rsid w:val="00DA120F"/>
    <w:rsid w:val="00DA5A50"/>
    <w:rsid w:val="00DB1C6D"/>
    <w:rsid w:val="00DC00EF"/>
    <w:rsid w:val="00DC1812"/>
    <w:rsid w:val="00DC5434"/>
    <w:rsid w:val="00DD0C54"/>
    <w:rsid w:val="00DF0F74"/>
    <w:rsid w:val="00DF33E3"/>
    <w:rsid w:val="00E01BD2"/>
    <w:rsid w:val="00E06894"/>
    <w:rsid w:val="00E11C84"/>
    <w:rsid w:val="00E17909"/>
    <w:rsid w:val="00E2488D"/>
    <w:rsid w:val="00E32E04"/>
    <w:rsid w:val="00E45DE0"/>
    <w:rsid w:val="00E519E1"/>
    <w:rsid w:val="00E53C54"/>
    <w:rsid w:val="00E5418B"/>
    <w:rsid w:val="00E57572"/>
    <w:rsid w:val="00E60234"/>
    <w:rsid w:val="00E63E31"/>
    <w:rsid w:val="00E66A4C"/>
    <w:rsid w:val="00E72591"/>
    <w:rsid w:val="00E73834"/>
    <w:rsid w:val="00E84BBD"/>
    <w:rsid w:val="00E87377"/>
    <w:rsid w:val="00EC0F0D"/>
    <w:rsid w:val="00EC3083"/>
    <w:rsid w:val="00EE1EE5"/>
    <w:rsid w:val="00EE2D8F"/>
    <w:rsid w:val="00EE42A4"/>
    <w:rsid w:val="00EF5AFD"/>
    <w:rsid w:val="00F02418"/>
    <w:rsid w:val="00F02C06"/>
    <w:rsid w:val="00F12D0B"/>
    <w:rsid w:val="00F20C0F"/>
    <w:rsid w:val="00F423B5"/>
    <w:rsid w:val="00F45283"/>
    <w:rsid w:val="00F45CB2"/>
    <w:rsid w:val="00F46B08"/>
    <w:rsid w:val="00F46D17"/>
    <w:rsid w:val="00F53F93"/>
    <w:rsid w:val="00F5798D"/>
    <w:rsid w:val="00F72D94"/>
    <w:rsid w:val="00F74E1A"/>
    <w:rsid w:val="00F77116"/>
    <w:rsid w:val="00F851DC"/>
    <w:rsid w:val="00F94570"/>
    <w:rsid w:val="00FA1CAD"/>
    <w:rsid w:val="00FB1FF1"/>
    <w:rsid w:val="00FB714E"/>
    <w:rsid w:val="00FC2369"/>
    <w:rsid w:val="00FC4C25"/>
    <w:rsid w:val="00FC5300"/>
    <w:rsid w:val="00FD4549"/>
    <w:rsid w:val="00FD64F8"/>
    <w:rsid w:val="00FE12C4"/>
    <w:rsid w:val="00FF20CC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885A4"/>
  <w15:docId w15:val="{1DBF72F7-26A0-4E59-9D3B-04BA56CD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027"/>
    <w:pPr>
      <w:numPr>
        <w:ilvl w:val="1"/>
        <w:numId w:val="28"/>
      </w:numPr>
      <w:jc w:val="both"/>
    </w:pPr>
    <w:rPr>
      <w:rFonts w:ascii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0C5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973DB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semiHidden/>
    <w:rsid w:val="00810C5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1D1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973DB"/>
    <w:rPr>
      <w:rFonts w:ascii="Arial" w:hAnsi="Arial" w:cs="Arial"/>
      <w:sz w:val="20"/>
      <w:szCs w:val="20"/>
    </w:rPr>
  </w:style>
  <w:style w:type="character" w:styleId="Odwoanieprzypisukocowego">
    <w:name w:val="endnote reference"/>
    <w:uiPriority w:val="99"/>
    <w:semiHidden/>
    <w:rsid w:val="001E1D16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8A2C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73DB"/>
    <w:rPr>
      <w:rFonts w:ascii="Arial" w:hAnsi="Arial" w:cs="Arial"/>
      <w:szCs w:val="24"/>
    </w:rPr>
  </w:style>
  <w:style w:type="character" w:styleId="Numerstrony">
    <w:name w:val="page number"/>
    <w:uiPriority w:val="99"/>
    <w:rsid w:val="008A2CE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72D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973DB"/>
    <w:rPr>
      <w:rFonts w:cs="Arial"/>
      <w:sz w:val="0"/>
      <w:szCs w:val="0"/>
    </w:rPr>
  </w:style>
  <w:style w:type="paragraph" w:styleId="Nagwek">
    <w:name w:val="header"/>
    <w:basedOn w:val="Normalny"/>
    <w:link w:val="NagwekZnak"/>
    <w:uiPriority w:val="99"/>
    <w:rsid w:val="00D41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73DB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99"/>
    <w:qFormat/>
    <w:rsid w:val="00A142D5"/>
    <w:pPr>
      <w:numPr>
        <w:ilvl w:val="0"/>
        <w:numId w:val="0"/>
      </w:numPr>
      <w:ind w:left="720"/>
      <w:contextualSpacing/>
    </w:pPr>
  </w:style>
  <w:style w:type="paragraph" w:customStyle="1" w:styleId="PierwszyPoziom">
    <w:name w:val="$PierwszyPoziom"/>
    <w:basedOn w:val="Normalny"/>
    <w:uiPriority w:val="99"/>
    <w:rsid w:val="00732027"/>
    <w:pPr>
      <w:numPr>
        <w:ilvl w:val="0"/>
      </w:numPr>
      <w:spacing w:before="360" w:after="120"/>
    </w:pPr>
    <w:rPr>
      <w:b/>
    </w:rPr>
  </w:style>
  <w:style w:type="numbering" w:customStyle="1" w:styleId="ListaGwna">
    <w:name w:val="#ListaGłówna"/>
    <w:rsid w:val="005973DB"/>
    <w:pPr>
      <w:numPr>
        <w:numId w:val="2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7F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F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F7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F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F7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1737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Wojewódzki Urząd Pracy w Łodzi</Company>
  <LinksUpToDate>false</LinksUpToDate>
  <CharactersWithSpaces>12140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WUP</dc:creator>
  <cp:keywords/>
  <dc:description/>
  <cp:lastModifiedBy>Henryka Błaszkiewicz</cp:lastModifiedBy>
  <cp:revision>3</cp:revision>
  <cp:lastPrinted>2020-02-25T11:28:00Z</cp:lastPrinted>
  <dcterms:created xsi:type="dcterms:W3CDTF">2020-05-08T11:15:00Z</dcterms:created>
  <dcterms:modified xsi:type="dcterms:W3CDTF">2020-05-08T11:17:00Z</dcterms:modified>
</cp:coreProperties>
</file>