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CC81" w14:textId="77777777"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131F37">
        <w:t>7</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77777777" w:rsidR="00201205" w:rsidRDefault="0005192C" w:rsidP="00B02492">
      <w:pPr>
        <w:pStyle w:val="Normalnyodstp"/>
        <w:spacing w:before="360"/>
        <w:jc w:val="center"/>
        <w:rPr>
          <w:b/>
          <w:sz w:val="32"/>
          <w:szCs w:val="32"/>
        </w:rPr>
      </w:pPr>
      <w:r>
        <w:rPr>
          <w:b/>
          <w:sz w:val="32"/>
          <w:szCs w:val="32"/>
        </w:rPr>
        <w:t>RPLD.08.03.0</w:t>
      </w:r>
      <w:r w:rsidR="00AD5304">
        <w:rPr>
          <w:b/>
          <w:sz w:val="32"/>
          <w:szCs w:val="32"/>
        </w:rPr>
        <w:t>3</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7101CFD4" w:rsidR="00265EC4" w:rsidRPr="00DD234F" w:rsidRDefault="003C5C70" w:rsidP="00B02492">
      <w:pPr>
        <w:pStyle w:val="Normalnyodstp"/>
        <w:spacing w:before="360"/>
        <w:jc w:val="center"/>
        <w:rPr>
          <w:b/>
          <w:sz w:val="32"/>
          <w:szCs w:val="32"/>
        </w:rPr>
      </w:pPr>
      <w:del w:id="0" w:author="Autor">
        <w:r w:rsidDel="00A359E1">
          <w:rPr>
            <w:b/>
            <w:sz w:val="32"/>
            <w:szCs w:val="32"/>
          </w:rPr>
          <w:delText>marzec</w:delText>
        </w:r>
        <w:r w:rsidR="00131F37" w:rsidDel="00A359E1">
          <w:rPr>
            <w:b/>
            <w:sz w:val="32"/>
            <w:szCs w:val="32"/>
          </w:rPr>
          <w:delText xml:space="preserve"> </w:delText>
        </w:r>
      </w:del>
      <w:ins w:id="1" w:author="Autor">
        <w:r w:rsidR="00A359E1">
          <w:rPr>
            <w:b/>
            <w:sz w:val="32"/>
            <w:szCs w:val="32"/>
          </w:rPr>
          <w:t>maj</w:t>
        </w:r>
        <w:r w:rsidR="00A359E1">
          <w:rPr>
            <w:b/>
            <w:sz w:val="32"/>
            <w:szCs w:val="32"/>
          </w:rPr>
          <w:t xml:space="preserve"> </w:t>
        </w:r>
      </w:ins>
      <w:r w:rsidR="00131F37">
        <w:rPr>
          <w:b/>
          <w:sz w:val="32"/>
          <w:szCs w:val="32"/>
        </w:rPr>
        <w:t>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83C7CC0"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D366B4">
          <w:rPr>
            <w:noProof/>
            <w:webHidden/>
          </w:rPr>
          <w:t>3</w:t>
        </w:r>
        <w:r w:rsidR="008B0A40">
          <w:rPr>
            <w:noProof/>
            <w:webHidden/>
          </w:rPr>
          <w:fldChar w:fldCharType="end"/>
        </w:r>
      </w:hyperlink>
    </w:p>
    <w:p w14:paraId="65689CC5" w14:textId="1567C371" w:rsidR="008B0A40" w:rsidRDefault="00F71BC7">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D366B4">
          <w:rPr>
            <w:noProof/>
            <w:webHidden/>
          </w:rPr>
          <w:t>3</w:t>
        </w:r>
        <w:r w:rsidR="008B0A40">
          <w:rPr>
            <w:noProof/>
            <w:webHidden/>
          </w:rPr>
          <w:fldChar w:fldCharType="end"/>
        </w:r>
      </w:hyperlink>
    </w:p>
    <w:p w14:paraId="79531584" w14:textId="4179E08D" w:rsidR="008B0A40" w:rsidRDefault="00F71BC7">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D366B4">
          <w:rPr>
            <w:noProof/>
            <w:webHidden/>
          </w:rPr>
          <w:t>4</w:t>
        </w:r>
        <w:r w:rsidR="008B0A40">
          <w:rPr>
            <w:noProof/>
            <w:webHidden/>
          </w:rPr>
          <w:fldChar w:fldCharType="end"/>
        </w:r>
      </w:hyperlink>
    </w:p>
    <w:p w14:paraId="036D7500" w14:textId="04D9E511" w:rsidR="008B0A40" w:rsidRDefault="00F71BC7">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D366B4">
          <w:rPr>
            <w:noProof/>
            <w:webHidden/>
          </w:rPr>
          <w:t>6</w:t>
        </w:r>
        <w:r w:rsidR="008B0A40">
          <w:rPr>
            <w:noProof/>
            <w:webHidden/>
          </w:rPr>
          <w:fldChar w:fldCharType="end"/>
        </w:r>
      </w:hyperlink>
    </w:p>
    <w:p w14:paraId="192E20D9" w14:textId="3A15D504" w:rsidR="008B0A40" w:rsidRDefault="00F71BC7">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D366B4">
          <w:rPr>
            <w:noProof/>
            <w:webHidden/>
          </w:rPr>
          <w:t>8</w:t>
        </w:r>
        <w:r w:rsidR="008B0A40">
          <w:rPr>
            <w:noProof/>
            <w:webHidden/>
          </w:rPr>
          <w:fldChar w:fldCharType="end"/>
        </w:r>
      </w:hyperlink>
    </w:p>
    <w:p w14:paraId="19AEDFE1" w14:textId="0FA932FE" w:rsidR="008B0A40" w:rsidRDefault="00F71BC7">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D366B4">
          <w:rPr>
            <w:noProof/>
            <w:webHidden/>
          </w:rPr>
          <w:t>9</w:t>
        </w:r>
        <w:r w:rsidR="008B0A40">
          <w:rPr>
            <w:noProof/>
            <w:webHidden/>
          </w:rPr>
          <w:fldChar w:fldCharType="end"/>
        </w:r>
      </w:hyperlink>
    </w:p>
    <w:p w14:paraId="64CF734F" w14:textId="0CF20686" w:rsidR="008B0A40" w:rsidRDefault="00F71BC7">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D366B4">
          <w:rPr>
            <w:noProof/>
            <w:webHidden/>
          </w:rPr>
          <w:t>11</w:t>
        </w:r>
        <w:r w:rsidR="008B0A40">
          <w:rPr>
            <w:noProof/>
            <w:webHidden/>
          </w:rPr>
          <w:fldChar w:fldCharType="end"/>
        </w:r>
      </w:hyperlink>
    </w:p>
    <w:p w14:paraId="05877CDD" w14:textId="272E620C" w:rsidR="008B0A40" w:rsidRDefault="00F71BC7">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D366B4">
          <w:rPr>
            <w:noProof/>
            <w:webHidden/>
          </w:rPr>
          <w:t>12</w:t>
        </w:r>
        <w:r w:rsidR="008B0A40">
          <w:rPr>
            <w:noProof/>
            <w:webHidden/>
          </w:rPr>
          <w:fldChar w:fldCharType="end"/>
        </w:r>
      </w:hyperlink>
    </w:p>
    <w:p w14:paraId="39CDD1A0" w14:textId="3B2EBD71" w:rsidR="008B0A40" w:rsidRDefault="00F71BC7">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D366B4">
          <w:rPr>
            <w:noProof/>
            <w:webHidden/>
          </w:rPr>
          <w:t>15</w:t>
        </w:r>
        <w:r w:rsidR="008B0A40">
          <w:rPr>
            <w:noProof/>
            <w:webHidden/>
          </w:rPr>
          <w:fldChar w:fldCharType="end"/>
        </w:r>
      </w:hyperlink>
    </w:p>
    <w:p w14:paraId="27EFA877" w14:textId="5CF1C93D" w:rsidR="008B0A40" w:rsidRDefault="00F71BC7">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D366B4">
          <w:rPr>
            <w:noProof/>
            <w:webHidden/>
          </w:rPr>
          <w:t>17</w:t>
        </w:r>
        <w:r w:rsidR="008B0A40">
          <w:rPr>
            <w:noProof/>
            <w:webHidden/>
          </w:rPr>
          <w:fldChar w:fldCharType="end"/>
        </w:r>
      </w:hyperlink>
    </w:p>
    <w:p w14:paraId="301E9FB1" w14:textId="2C6C3576" w:rsidR="008B0A40" w:rsidRDefault="00F71BC7">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D366B4">
          <w:rPr>
            <w:noProof/>
            <w:webHidden/>
          </w:rPr>
          <w:t>19</w:t>
        </w:r>
        <w:r w:rsidR="008B0A40">
          <w:rPr>
            <w:noProof/>
            <w:webHidden/>
          </w:rPr>
          <w:fldChar w:fldCharType="end"/>
        </w:r>
      </w:hyperlink>
    </w:p>
    <w:p w14:paraId="21E12790" w14:textId="495B5AE5" w:rsidR="008B0A40" w:rsidRDefault="00F71BC7">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D366B4">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2" w:name="_Toc430933891"/>
      <w:bookmarkStart w:id="3" w:name="_Toc31888648"/>
      <w:bookmarkStart w:id="4" w:name="_TOC_250036"/>
      <w:bookmarkStart w:id="5" w:name="_Toc423341515"/>
      <w:bookmarkStart w:id="6" w:name="_Toc423341577"/>
      <w:bookmarkStart w:id="7" w:name="_Toc423349339"/>
      <w:bookmarkStart w:id="8" w:name="_Toc423447887"/>
      <w:r>
        <w:lastRenderedPageBreak/>
        <w:t>1. Cel i podstawa standardu.</w:t>
      </w:r>
      <w:bookmarkEnd w:id="2"/>
      <w:bookmarkEnd w:id="3"/>
    </w:p>
    <w:p w14:paraId="6EF169F8" w14:textId="77777777"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RPLD.08.03.03</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9" w:name="_Toc430933894"/>
      <w:bookmarkStart w:id="10" w:name="_Toc31888649"/>
      <w:bookmarkEnd w:id="4"/>
      <w:bookmarkEnd w:id="5"/>
      <w:bookmarkEnd w:id="6"/>
      <w:bookmarkEnd w:id="7"/>
      <w:bookmarkEnd w:id="8"/>
      <w:r>
        <w:t>2</w:t>
      </w:r>
      <w:r w:rsidR="00265EC4">
        <w:t>. Uczestnicy projektu</w:t>
      </w:r>
      <w:bookmarkEnd w:id="9"/>
      <w:bookmarkEnd w:id="10"/>
    </w:p>
    <w:p w14:paraId="047270B2" w14:textId="0E029E46"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3E7D0608" w:rsidR="0000003F" w:rsidRPr="0000003F" w:rsidRDefault="0000003F" w:rsidP="007D5222">
      <w:pPr>
        <w:pStyle w:val="Normalny0"/>
        <w:numPr>
          <w:ilvl w:val="1"/>
          <w:numId w:val="20"/>
        </w:numPr>
        <w:rPr>
          <w:b/>
        </w:rPr>
      </w:pPr>
      <w:r w:rsidRPr="0000003F">
        <w:rPr>
          <w:b/>
        </w:rPr>
        <w:t>osoby o niskich kwalifikacjach</w:t>
      </w:r>
      <w:r w:rsidR="00DC1091">
        <w:rPr>
          <w:b/>
        </w:rPr>
        <w:t>.</w:t>
      </w:r>
    </w:p>
    <w:p w14:paraId="2A3A6754" w14:textId="77777777" w:rsidR="000E635A" w:rsidRDefault="000E635A" w:rsidP="00B02492">
      <w:pPr>
        <w:pStyle w:val="Normalnyodstp"/>
      </w:pPr>
    </w:p>
    <w:p w14:paraId="2B61DF79" w14:textId="0DE84634" w:rsidR="00D3063E" w:rsidRDefault="00DC1091" w:rsidP="00B02492">
      <w:pPr>
        <w:pStyle w:val="Normalnyodstp"/>
      </w:pPr>
      <w:r>
        <w:t xml:space="preserve">Jednocześnie </w:t>
      </w:r>
      <w:r w:rsidR="00D3063E" w:rsidRPr="00D3063E">
        <w:t xml:space="preserve">są </w:t>
      </w:r>
      <w:r>
        <w:t xml:space="preserve">to </w:t>
      </w:r>
      <w:r w:rsidR="00D3063E" w:rsidRPr="00DC1091">
        <w:rPr>
          <w:b/>
        </w:rPr>
        <w:t>osoby zamieszkałe w rozumieniu przepisów Kodeksu Cywilnego, na obszarze ŁOM, tj.: Miasto Łódź i powiaty: brzeziński, łódzki wschodni, pabianicki oraz zgierski</w:t>
      </w:r>
      <w:r w:rsidR="00D3063E" w:rsidRPr="00D3063E">
        <w:t>.</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738CDE5B" w:rsidR="00CA459A" w:rsidRDefault="00CA459A" w:rsidP="007D5222">
      <w:pPr>
        <w:pStyle w:val="Normalny0"/>
        <w:numPr>
          <w:ilvl w:val="0"/>
          <w:numId w:val="3"/>
        </w:numPr>
        <w:rPr>
          <w:rFonts w:asciiTheme="minorHAnsi" w:hAnsiTheme="minorHAnsi" w:cs="Arial"/>
        </w:rPr>
      </w:pPr>
      <w:r>
        <w:t>zawiesiła</w:t>
      </w:r>
      <w:r w:rsidR="00162D69">
        <w:t xml:space="preserve"> lub miała zawieszoną</w:t>
      </w:r>
      <w:r>
        <w:t xml:space="preserve"> 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14:paraId="73FB69DE" w14:textId="50008CDF" w:rsidR="00265EC4" w:rsidRPr="00AB7C75" w:rsidDel="00A359E1" w:rsidRDefault="00265EC4" w:rsidP="007D5222">
      <w:pPr>
        <w:pStyle w:val="Normalny0"/>
        <w:numPr>
          <w:ilvl w:val="0"/>
          <w:numId w:val="3"/>
        </w:numPr>
        <w:rPr>
          <w:del w:id="11" w:author="Autor"/>
          <w:rFonts w:asciiTheme="minorHAnsi" w:hAnsiTheme="minorHAnsi" w:cs="Arial"/>
        </w:rPr>
      </w:pPr>
      <w:del w:id="12" w:author="Autor">
        <w:r w:rsidRPr="00996BFE" w:rsidDel="00A359E1">
          <w:rPr>
            <w:rFonts w:asciiTheme="minorHAnsi" w:hAnsiTheme="minorHAnsi" w:cs="Arial"/>
          </w:rPr>
          <w:delText>otrzymała w okresie 3 lat poprzedzających dzień przystąpien</w:delText>
        </w:r>
        <w:r w:rsidRPr="00040AC4" w:rsidDel="00A359E1">
          <w:rPr>
            <w:rFonts w:asciiTheme="minorHAnsi" w:hAnsiTheme="minorHAnsi" w:cs="Arial"/>
          </w:rPr>
          <w:delText>ia do projektu wsparcie finansowe ze środków publicznych na uruchomienie</w:delText>
        </w:r>
        <w:r w:rsidRPr="00AB7C75" w:rsidDel="00A359E1">
          <w:rPr>
            <w:rFonts w:asciiTheme="minorHAnsi" w:hAnsiTheme="minorHAnsi" w:cs="Arial"/>
          </w:rPr>
          <w:delText xml:space="preserve"> lub prowadzenie działalności gospodarczej</w:delText>
        </w:r>
        <w:r w:rsidR="00771CCA" w:rsidDel="00A359E1">
          <w:rPr>
            <w:rFonts w:asciiTheme="minorHAnsi" w:hAnsiTheme="minorHAnsi" w:cs="Arial"/>
          </w:rPr>
          <w:delText>;</w:delText>
        </w:r>
        <w:r w:rsidRPr="00AB7C75" w:rsidDel="00A359E1">
          <w:rPr>
            <w:rFonts w:asciiTheme="minorHAnsi" w:hAnsiTheme="minorHAnsi" w:cs="Arial"/>
          </w:rPr>
          <w:delText xml:space="preserve"> </w:delText>
        </w:r>
        <w:r w:rsidR="00771CCA" w:rsidDel="00A359E1">
          <w:rPr>
            <w:rFonts w:asciiTheme="minorHAnsi" w:hAnsiTheme="minorHAnsi" w:cs="Arial"/>
          </w:rPr>
          <w:delText>p</w:delText>
        </w:r>
        <w:r w:rsidRPr="00AB7C75" w:rsidDel="00A359E1">
          <w:rPr>
            <w:rFonts w:asciiTheme="minorHAnsi" w:hAnsiTheme="minorHAnsi" w:cs="Arial"/>
          </w:rPr>
          <w:delText>owyższy okres należy liczyć od dnia przekazania wsparcia finansowego</w:delText>
        </w:r>
        <w:r w:rsidR="00CC4747" w:rsidDel="00A359E1">
          <w:rPr>
            <w:rFonts w:asciiTheme="minorHAnsi" w:hAnsiTheme="minorHAnsi" w:cs="Arial"/>
          </w:rPr>
          <w:delText>;</w:delText>
        </w:r>
      </w:del>
    </w:p>
    <w:p w14:paraId="0F196DE6" w14:textId="77777777" w:rsidR="00FE3A18" w:rsidRDefault="00FE3A18" w:rsidP="007D5222">
      <w:pPr>
        <w:pStyle w:val="Normalny0"/>
        <w:numPr>
          <w:ilvl w:val="0"/>
          <w:numId w:val="3"/>
        </w:numPr>
        <w:rPr>
          <w:rFonts w:asciiTheme="minorHAnsi" w:hAnsiTheme="minorHAnsi" w:cs="Arial"/>
        </w:rPr>
      </w:pPr>
      <w:bookmarkStart w:id="13" w:name="_GoBack"/>
      <w:bookmarkEnd w:id="13"/>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14" w:name="_Toc430933895"/>
      <w:bookmarkStart w:id="15" w:name="_Toc31888650"/>
      <w:bookmarkStart w:id="16" w:name="_TOC_250034"/>
      <w:r>
        <w:t>3</w:t>
      </w:r>
      <w:r w:rsidR="00265EC4">
        <w:t>. Rekrutacja uczestników.</w:t>
      </w:r>
      <w:bookmarkEnd w:id="14"/>
      <w:bookmarkEnd w:id="15"/>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lastRenderedPageBreak/>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7" w:name="_Toc430933896"/>
      <w:bookmarkStart w:id="18" w:name="_Toc31888651"/>
      <w:bookmarkStart w:id="19" w:name="_Toc423341170"/>
      <w:bookmarkStart w:id="20" w:name="_Toc423341517"/>
      <w:bookmarkStart w:id="21" w:name="_Toc423341579"/>
      <w:bookmarkStart w:id="22" w:name="_Toc423349341"/>
      <w:bookmarkStart w:id="23" w:name="_Toc423447889"/>
      <w:r>
        <w:t>4</w:t>
      </w:r>
      <w:r w:rsidR="00265EC4">
        <w:t xml:space="preserve">. </w:t>
      </w:r>
      <w:bookmarkEnd w:id="17"/>
      <w:r w:rsidR="00265EC4">
        <w:t>Minimalne wymagania dotyczące oceny biznesplanu.</w:t>
      </w:r>
      <w:bookmarkEnd w:id="18"/>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lastRenderedPageBreak/>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628C892C"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B06DA3">
        <w:t>4</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lastRenderedPageBreak/>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24" w:name="_Toc430933898"/>
      <w:bookmarkStart w:id="25" w:name="_Toc31888652"/>
      <w:bookmarkEnd w:id="16"/>
      <w:bookmarkEnd w:id="19"/>
      <w:bookmarkEnd w:id="20"/>
      <w:bookmarkEnd w:id="21"/>
      <w:bookmarkEnd w:id="22"/>
      <w:bookmarkEnd w:id="23"/>
      <w:r w:rsidRPr="009B2423">
        <w:t>5</w:t>
      </w:r>
      <w:r w:rsidR="00265EC4" w:rsidRPr="009B2423">
        <w:t>. Wsparcie finansowe.</w:t>
      </w:r>
      <w:bookmarkEnd w:id="24"/>
      <w:bookmarkEnd w:id="25"/>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sparcie finansowe ma charakter pomocy de minimis, co pociąga za sobą obowiązek wystawienia uczestnikowi stosownego zaświadczenia w przedmiocie pomocy de minimis.</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lastRenderedPageBreak/>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6" w:name="_Toc430933900"/>
      <w:bookmarkStart w:id="27" w:name="_Toc31888653"/>
      <w:r>
        <w:t>6</w:t>
      </w:r>
      <w:r w:rsidR="00265EC4">
        <w:t>. Dotacja na uruchomienie działalności gospodarczej.</w:t>
      </w:r>
      <w:bookmarkEnd w:id="26"/>
      <w:bookmarkEnd w:id="27"/>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F14AAEA" w:rsidR="00A82211" w:rsidRDefault="00A82211" w:rsidP="00A82211">
      <w:pPr>
        <w:pStyle w:val="Normalnyodstp"/>
        <w:rPr>
          <w:b/>
        </w:rPr>
      </w:pPr>
      <w:r w:rsidRPr="00E3787B">
        <w:rPr>
          <w:b/>
        </w:rPr>
        <w:t>Obowiązująca kwota stawki jednostkowej na samozatrudnienie wynosi 23 050 PLN</w:t>
      </w:r>
      <w:r w:rsidR="00DC1091">
        <w:rPr>
          <w:b/>
        </w:rPr>
        <w:t>.</w:t>
      </w:r>
    </w:p>
    <w:p w14:paraId="41BFD5C3" w14:textId="77777777" w:rsidR="00772B1D" w:rsidRDefault="00772B1D" w:rsidP="00AB7C75">
      <w:pPr>
        <w:pStyle w:val="Normalnyodstp"/>
      </w:pPr>
      <w:r w:rsidRPr="00395AA6">
        <w:lastRenderedPageBreak/>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CEiDG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Potwierdzenie wpisu do CEiDG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Potwierdzenie nieprzerwanego prowadzenia działalności gospodarczej w wymaganym okresie (na podstawie informacji zawartych w CEiDG),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m-cy)</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lastRenderedPageBreak/>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m-cy).</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8" w:name="_Toc430933901"/>
      <w:bookmarkStart w:id="29" w:name="_Toc31888654"/>
      <w:r>
        <w:t>7</w:t>
      </w:r>
      <w:r w:rsidR="00265EC4" w:rsidRPr="00891E98">
        <w:t xml:space="preserve">. </w:t>
      </w:r>
      <w:r w:rsidR="00265EC4">
        <w:t>Finansowe wsparcie pomostowe.</w:t>
      </w:r>
      <w:bookmarkEnd w:id="28"/>
      <w:bookmarkEnd w:id="29"/>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
      </w:r>
      <w:r w:rsidR="00E00BFB">
        <w:lastRenderedPageBreak/>
        <w:t>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30" w:name="_Toc31888655"/>
      <w:r>
        <w:t>8</w:t>
      </w:r>
      <w:r w:rsidR="00265EC4" w:rsidRPr="000E635A">
        <w:t xml:space="preserve">. Wsparcie </w:t>
      </w:r>
      <w:r w:rsidR="0024494F" w:rsidRPr="000E635A">
        <w:t>szkoleniowe</w:t>
      </w:r>
      <w:r w:rsidR="00265EC4" w:rsidRPr="000E635A">
        <w:t>.</w:t>
      </w:r>
      <w:bookmarkEnd w:id="30"/>
    </w:p>
    <w:p w14:paraId="456A29C2" w14:textId="163BAEAD" w:rsidR="00265EC4" w:rsidRPr="000E635A" w:rsidRDefault="00B2474A" w:rsidP="00AB7C75">
      <w:pPr>
        <w:pStyle w:val="Normalnyodstp"/>
        <w:rPr>
          <w:color w:val="000000"/>
        </w:rPr>
      </w:pPr>
      <w:r w:rsidRPr="000E635A">
        <w:t xml:space="preserve">Zgodnie ze szczegółowym kryterium dostępu nr </w:t>
      </w:r>
      <w:r w:rsidR="0024494F" w:rsidRPr="000E635A">
        <w:t xml:space="preserve">3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lastRenderedPageBreak/>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 xml:space="preserve">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w:t>
      </w:r>
      <w:r w:rsidRPr="00CF14E3">
        <w:rPr>
          <w:rFonts w:ascii="Calibri" w:hAnsi="Calibri"/>
        </w:rPr>
        <w:lastRenderedPageBreak/>
        <w:t>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5AB3EC1B" w:rsidR="00CF14E3" w:rsidRPr="00CF14E3" w:rsidRDefault="00F40656" w:rsidP="00902AA0">
      <w:pPr>
        <w:suppressAutoHyphens/>
        <w:spacing w:after="120"/>
        <w:rPr>
          <w:rFonts w:eastAsia="Times New Roman" w:cs="Arial"/>
          <w:lang w:eastAsia="pl-PL"/>
        </w:rPr>
      </w:pPr>
      <w:r>
        <w:rPr>
          <w:rFonts w:eastAsia="Times New Roman" w:cs="Arial"/>
          <w:lang w:eastAsia="pl-PL"/>
        </w:rPr>
        <w:t>Osoby uczestniczące w projekcie do momentu rozpoczęcia działalności gospodarczej mogą otrzymać zwrot kosztów dojazdu na szkoleni</w:t>
      </w:r>
      <w:r w:rsidR="00162D69">
        <w:rPr>
          <w:rFonts w:eastAsia="Times New Roman" w:cs="Arial"/>
          <w:lang w:eastAsia="pl-PL"/>
        </w:rPr>
        <w:t>e</w:t>
      </w:r>
      <w:r>
        <w:rPr>
          <w:rFonts w:eastAsia="Times New Roman" w:cs="Arial"/>
          <w:lang w:eastAsia="pl-PL"/>
        </w:rPr>
        <w:t xml:space="preserve">.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31" w:name="_Toc430933903"/>
      <w:bookmarkStart w:id="32" w:name="_Toc31888656"/>
      <w:bookmarkStart w:id="33" w:name="_TOC_250029"/>
      <w:bookmarkStart w:id="34" w:name="_Toc423341173"/>
      <w:bookmarkStart w:id="35" w:name="_Toc423341520"/>
      <w:bookmarkStart w:id="36" w:name="_Toc423341582"/>
      <w:bookmarkStart w:id="37" w:name="_Toc423349344"/>
      <w:bookmarkStart w:id="38" w:name="_Toc423447892"/>
      <w:r>
        <w:rPr>
          <w:sz w:val="22"/>
        </w:rPr>
        <w:t>9</w:t>
      </w:r>
      <w:r w:rsidR="00265EC4" w:rsidRPr="00CF14E3">
        <w:rPr>
          <w:sz w:val="22"/>
        </w:rPr>
        <w:t xml:space="preserve">. Obowiązki uczestnika projektu oraz monitorowanie ich wykonywania przez </w:t>
      </w:r>
      <w:bookmarkEnd w:id="31"/>
      <w:r w:rsidR="00BA5C5F">
        <w:rPr>
          <w:sz w:val="22"/>
        </w:rPr>
        <w:t>b</w:t>
      </w:r>
      <w:r w:rsidR="00BA5C5F" w:rsidRPr="00CF14E3">
        <w:rPr>
          <w:sz w:val="22"/>
        </w:rPr>
        <w:t>eneficjenta</w:t>
      </w:r>
      <w:bookmarkEnd w:id="32"/>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33"/>
    <w:bookmarkEnd w:id="34"/>
    <w:bookmarkEnd w:id="35"/>
    <w:bookmarkEnd w:id="36"/>
    <w:bookmarkEnd w:id="37"/>
    <w:bookmarkEnd w:id="38"/>
    <w:p w14:paraId="0E4266B7" w14:textId="77777777" w:rsidR="00265EC4" w:rsidRPr="00B25E79" w:rsidRDefault="009471C6" w:rsidP="00AB7C75">
      <w:pPr>
        <w:pStyle w:val="Normalnyodstp"/>
        <w:spacing w:after="0"/>
      </w:pPr>
      <w:r>
        <w:lastRenderedPageBreak/>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lastRenderedPageBreak/>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9" w:name="_Toc430933904"/>
      <w:bookmarkStart w:id="40" w:name="_Toc31888657"/>
      <w:r>
        <w:t>1</w:t>
      </w:r>
      <w:r w:rsidR="00C509D1">
        <w:t>0</w:t>
      </w:r>
      <w:r>
        <w:t>. Obowiązki beneficjenta związane z realizacją projektu.</w:t>
      </w:r>
      <w:bookmarkEnd w:id="39"/>
      <w:bookmarkEnd w:id="40"/>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 xml:space="preserve">Wszystkie rzeczone dokumenty, wzory i formularze powinny zostać przekazane do WUP w Łodzi drogą elektroniczną przynajmniej na 20 dni roboczych przed planowanym rozpoczęciem rekrutacji. </w:t>
      </w:r>
      <w:r>
        <w:lastRenderedPageBreak/>
        <w:t>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1862DC5A" w:rsidR="00E01D60"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41" w:name="highlightHit_144"/>
      <w:bookmarkEnd w:id="41"/>
      <w:r w:rsidRPr="00E01D60">
        <w:t xml:space="preserve">ochronę przetwarzanych </w:t>
      </w:r>
      <w:bookmarkStart w:id="42" w:name="highlightHit_145"/>
      <w:bookmarkEnd w:id="42"/>
      <w:r w:rsidRPr="00E01D60">
        <w:t xml:space="preserve">danych </w:t>
      </w:r>
      <w:bookmarkStart w:id="43" w:name="highlightHit_146"/>
      <w:bookmarkEnd w:id="43"/>
      <w:r>
        <w:t>osobowy, zgodnie z przepisami ustawy z 29 sierpnia 1997 r. o ochronie danych osobowych.</w:t>
      </w:r>
    </w:p>
    <w:p w14:paraId="23AC15A8" w14:textId="77777777" w:rsidR="00D366B4" w:rsidRPr="001058AF" w:rsidRDefault="00D366B4" w:rsidP="00AB7C75">
      <w:pPr>
        <w:pStyle w:val="Normalnyodstp"/>
      </w:pPr>
    </w:p>
    <w:p w14:paraId="36424127" w14:textId="77777777" w:rsidR="00265EC4" w:rsidRDefault="00265EC4" w:rsidP="00AB7C75">
      <w:pPr>
        <w:pStyle w:val="Nag2"/>
      </w:pPr>
      <w:bookmarkStart w:id="44" w:name="_Toc430933905"/>
      <w:bookmarkStart w:id="45" w:name="_Toc31888658"/>
      <w:r>
        <w:lastRenderedPageBreak/>
        <w:t>1</w:t>
      </w:r>
      <w:r w:rsidR="00551D60">
        <w:t>1</w:t>
      </w:r>
      <w:r>
        <w:t>. Bezstronność i unikanie konfliktu interesów.</w:t>
      </w:r>
      <w:bookmarkEnd w:id="44"/>
      <w:bookmarkEnd w:id="45"/>
    </w:p>
    <w:p w14:paraId="26CA40C6"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6" w:name="_Toc31888659"/>
      <w:bookmarkStart w:id="47" w:name="_TOC_250024"/>
      <w:bookmarkStart w:id="48" w:name="_Toc423341178"/>
      <w:bookmarkStart w:id="49" w:name="_Toc423341525"/>
      <w:bookmarkStart w:id="50" w:name="_Toc423341587"/>
      <w:bookmarkStart w:id="51" w:name="_Toc423349349"/>
      <w:bookmarkStart w:id="52" w:name="_Toc423352331"/>
      <w:r w:rsidRPr="009B2423">
        <w:t>1</w:t>
      </w:r>
      <w:r w:rsidR="002C0AC7" w:rsidRPr="009B2423">
        <w:t>2</w:t>
      </w:r>
      <w:r w:rsidRPr="009B2423">
        <w:t>. Załączniki.</w:t>
      </w:r>
      <w:bookmarkEnd w:id="46"/>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7"/>
      <w:bookmarkEnd w:id="48"/>
      <w:bookmarkEnd w:id="49"/>
      <w:bookmarkEnd w:id="50"/>
      <w:bookmarkEnd w:id="51"/>
      <w:bookmarkEnd w:id="52"/>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0AA8B" w14:textId="77777777" w:rsidR="00F71BC7" w:rsidRDefault="00F71BC7">
      <w:pPr>
        <w:spacing w:after="0" w:line="240" w:lineRule="auto"/>
      </w:pPr>
      <w:r>
        <w:separator/>
      </w:r>
    </w:p>
  </w:endnote>
  <w:endnote w:type="continuationSeparator" w:id="0">
    <w:p w14:paraId="0ACCBF0B" w14:textId="77777777" w:rsidR="00F71BC7" w:rsidRDefault="00F7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3EB5" w14:textId="77777777" w:rsidR="00265EC4" w:rsidRDefault="0031525D" w:rsidP="0031525D">
    <w:pPr>
      <w:pStyle w:val="Stopka"/>
    </w:pPr>
    <w:r>
      <w:t xml:space="preserve">Konkurs nr </w:t>
    </w:r>
    <w:r w:rsidRPr="0031525D">
      <w:rPr>
        <w:b/>
      </w:rPr>
      <w:t>RPLD.08.03.0</w:t>
    </w:r>
    <w:r w:rsidR="003076F4">
      <w:rPr>
        <w:b/>
      </w:rPr>
      <w:t>3</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5026" w14:textId="77777777" w:rsidR="00F71BC7" w:rsidRDefault="00F71BC7">
      <w:pPr>
        <w:spacing w:after="0" w:line="240" w:lineRule="auto"/>
      </w:pPr>
      <w:r>
        <w:separator/>
      </w:r>
    </w:p>
  </w:footnote>
  <w:footnote w:type="continuationSeparator" w:id="0">
    <w:p w14:paraId="3D2AB11E" w14:textId="77777777" w:rsidR="00F71BC7" w:rsidRDefault="00F71BC7">
      <w:pPr>
        <w:spacing w:after="0" w:line="240" w:lineRule="auto"/>
      </w:pPr>
      <w:r>
        <w:continuationSeparator/>
      </w:r>
    </w:p>
  </w:footnote>
  <w:footnote w:id="1">
    <w:p w14:paraId="1E72AFF6" w14:textId="543B8611" w:rsidR="002D77F0" w:rsidRDefault="002D77F0">
      <w:pPr>
        <w:pStyle w:val="Tekstprzypisudolnego"/>
      </w:pPr>
      <w:r>
        <w:rPr>
          <w:rStyle w:val="Odwoanieprzypisudolnego"/>
        </w:rPr>
        <w:footnoteRef/>
      </w:r>
      <w:r>
        <w:t xml:space="preserve"> Np. ekspert dokonujący oceny biznesplanu, wykładowca zatrudniony przez firmę, której powierzono</w:t>
      </w:r>
      <w:r w:rsidR="00162D69">
        <w:t xml:space="preserve"> realizację wsparcia szkoleniowego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ppkt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A359E1" w:rsidRPr="00A359E1">
                                <w:rPr>
                                  <w:rFonts w:asciiTheme="majorHAnsi" w:eastAsiaTheme="majorEastAsia" w:hAnsiTheme="majorHAnsi" w:cstheme="majorBidi"/>
                                  <w:noProof/>
                                  <w:sz w:val="44"/>
                                  <w:szCs w:val="44"/>
                                </w:rPr>
                                <w:t>5</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A359E1" w:rsidRPr="00A359E1">
                          <w:rPr>
                            <w:rFonts w:asciiTheme="majorHAnsi" w:eastAsiaTheme="majorEastAsia" w:hAnsiTheme="majorHAnsi" w:cstheme="majorBidi"/>
                            <w:noProof/>
                            <w:sz w:val="44"/>
                            <w:szCs w:val="44"/>
                          </w:rPr>
                          <w:t>5</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2D69"/>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5C70"/>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547A"/>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59E1"/>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66B4"/>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1091"/>
    <w:rsid w:val="00DC230E"/>
    <w:rsid w:val="00DC28CC"/>
    <w:rsid w:val="00DD0029"/>
    <w:rsid w:val="00DD1E0A"/>
    <w:rsid w:val="00DD234F"/>
    <w:rsid w:val="00DD28BB"/>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1902"/>
    <w:rsid w:val="00F71BC7"/>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FC0A-9F60-4121-B61B-88D90ACD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6972</Words>
  <Characters>41835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2020-05-07T10:40:00Z</dcterms:created>
  <dcterms:modified xsi:type="dcterms:W3CDTF">2020-05-07T10:40:00Z</dcterms:modified>
</cp:coreProperties>
</file>