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77777777"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RPLD.09.01.03-IP.01-10-001/19</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77777777" w:rsidR="0095248A" w:rsidRPr="0095248A" w:rsidRDefault="0095248A" w:rsidP="0095248A">
      <w:pPr>
        <w:rPr>
          <w:rFonts w:eastAsia="Times New Roman" w:cs="Arial"/>
          <w:b/>
          <w:lang w:eastAsia="pl-PL"/>
        </w:rPr>
      </w:pPr>
      <w:r w:rsidRPr="0095248A">
        <w:rPr>
          <w:rFonts w:cs="Arial"/>
          <w:b/>
          <w:lang w:eastAsia="pl-PL"/>
        </w:rPr>
        <w:t>Poddziałanie IX.1.3 „</w:t>
      </w:r>
      <w:r w:rsidRPr="0095248A">
        <w:rPr>
          <w:rFonts w:eastAsia="Times New Roman" w:cs="Arial"/>
          <w:b/>
          <w:lang w:eastAsia="pl-PL"/>
        </w:rPr>
        <w:t>Aktywizacja społeczno-zawodowa osób zagrożonych ubóstwem lub wykluczeniem społecznym – miasto Łódź”</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69FE19F8" w14:textId="4E01DD45" w:rsidR="00437806"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22809011" w:history="1">
            <w:r w:rsidR="00437806" w:rsidRPr="00363067">
              <w:rPr>
                <w:rStyle w:val="Hipercze"/>
                <w:rFonts w:ascii="Calibri" w:eastAsiaTheme="majorEastAsia" w:hAnsi="Calibri" w:cs="Arial"/>
                <w:b/>
                <w:noProof/>
              </w:rPr>
              <w:t>Podstawy prawne i dokumenty</w:t>
            </w:r>
            <w:r w:rsidR="00437806">
              <w:rPr>
                <w:noProof/>
                <w:webHidden/>
              </w:rPr>
              <w:tab/>
            </w:r>
            <w:r w:rsidR="00437806">
              <w:rPr>
                <w:noProof/>
                <w:webHidden/>
              </w:rPr>
              <w:fldChar w:fldCharType="begin"/>
            </w:r>
            <w:r w:rsidR="00437806">
              <w:rPr>
                <w:noProof/>
                <w:webHidden/>
              </w:rPr>
              <w:instrText xml:space="preserve"> PAGEREF _Toc22809011 \h </w:instrText>
            </w:r>
            <w:r w:rsidR="00437806">
              <w:rPr>
                <w:noProof/>
                <w:webHidden/>
              </w:rPr>
            </w:r>
            <w:r w:rsidR="00437806">
              <w:rPr>
                <w:noProof/>
                <w:webHidden/>
              </w:rPr>
              <w:fldChar w:fldCharType="separate"/>
            </w:r>
            <w:r w:rsidR="00437806">
              <w:rPr>
                <w:noProof/>
                <w:webHidden/>
              </w:rPr>
              <w:t>4</w:t>
            </w:r>
            <w:r w:rsidR="00437806">
              <w:rPr>
                <w:noProof/>
                <w:webHidden/>
              </w:rPr>
              <w:fldChar w:fldCharType="end"/>
            </w:r>
          </w:hyperlink>
        </w:p>
        <w:p w14:paraId="5437334E" w14:textId="7E9EAEBA" w:rsidR="00437806" w:rsidRDefault="00D74D3F">
          <w:pPr>
            <w:pStyle w:val="Spistreci1"/>
            <w:tabs>
              <w:tab w:val="right" w:leader="dot" w:pos="9060"/>
            </w:tabs>
            <w:rPr>
              <w:rFonts w:eastAsiaTheme="minorEastAsia"/>
              <w:noProof/>
              <w:lang w:eastAsia="pl-PL"/>
            </w:rPr>
          </w:pPr>
          <w:hyperlink w:anchor="_Toc22809012" w:history="1">
            <w:r w:rsidR="00437806" w:rsidRPr="00363067">
              <w:rPr>
                <w:rStyle w:val="Hipercze"/>
                <w:rFonts w:ascii="Calibri" w:eastAsiaTheme="majorEastAsia" w:hAnsi="Calibri" w:cs="Arial"/>
                <w:noProof/>
              </w:rPr>
              <w:t>Wykaz skrótów:</w:t>
            </w:r>
            <w:r w:rsidR="00437806">
              <w:rPr>
                <w:noProof/>
                <w:webHidden/>
              </w:rPr>
              <w:tab/>
            </w:r>
            <w:r w:rsidR="00437806">
              <w:rPr>
                <w:noProof/>
                <w:webHidden/>
              </w:rPr>
              <w:fldChar w:fldCharType="begin"/>
            </w:r>
            <w:r w:rsidR="00437806">
              <w:rPr>
                <w:noProof/>
                <w:webHidden/>
              </w:rPr>
              <w:instrText xml:space="preserve"> PAGEREF _Toc22809012 \h </w:instrText>
            </w:r>
            <w:r w:rsidR="00437806">
              <w:rPr>
                <w:noProof/>
                <w:webHidden/>
              </w:rPr>
            </w:r>
            <w:r w:rsidR="00437806">
              <w:rPr>
                <w:noProof/>
                <w:webHidden/>
              </w:rPr>
              <w:fldChar w:fldCharType="separate"/>
            </w:r>
            <w:r w:rsidR="00437806">
              <w:rPr>
                <w:noProof/>
                <w:webHidden/>
              </w:rPr>
              <w:t>6</w:t>
            </w:r>
            <w:r w:rsidR="00437806">
              <w:rPr>
                <w:noProof/>
                <w:webHidden/>
              </w:rPr>
              <w:fldChar w:fldCharType="end"/>
            </w:r>
          </w:hyperlink>
        </w:p>
        <w:p w14:paraId="64B82CF9" w14:textId="0E4B29EC" w:rsidR="00437806" w:rsidRDefault="00D74D3F">
          <w:pPr>
            <w:pStyle w:val="Spistreci1"/>
            <w:tabs>
              <w:tab w:val="right" w:leader="dot" w:pos="9060"/>
            </w:tabs>
            <w:rPr>
              <w:rFonts w:eastAsiaTheme="minorEastAsia"/>
              <w:noProof/>
              <w:lang w:eastAsia="pl-PL"/>
            </w:rPr>
          </w:pPr>
          <w:hyperlink w:anchor="_Toc22809013" w:history="1">
            <w:r w:rsidR="00437806" w:rsidRPr="00363067">
              <w:rPr>
                <w:rStyle w:val="Hipercze"/>
                <w:rFonts w:ascii="Calibri" w:eastAsiaTheme="majorEastAsia" w:hAnsi="Calibri" w:cs="Arial"/>
                <w:noProof/>
              </w:rPr>
              <w:t>Definicje:</w:t>
            </w:r>
            <w:r w:rsidR="00437806">
              <w:rPr>
                <w:noProof/>
                <w:webHidden/>
              </w:rPr>
              <w:tab/>
            </w:r>
            <w:r w:rsidR="00437806">
              <w:rPr>
                <w:noProof/>
                <w:webHidden/>
              </w:rPr>
              <w:fldChar w:fldCharType="begin"/>
            </w:r>
            <w:r w:rsidR="00437806">
              <w:rPr>
                <w:noProof/>
                <w:webHidden/>
              </w:rPr>
              <w:instrText xml:space="preserve"> PAGEREF _Toc22809013 \h </w:instrText>
            </w:r>
            <w:r w:rsidR="00437806">
              <w:rPr>
                <w:noProof/>
                <w:webHidden/>
              </w:rPr>
            </w:r>
            <w:r w:rsidR="00437806">
              <w:rPr>
                <w:noProof/>
                <w:webHidden/>
              </w:rPr>
              <w:fldChar w:fldCharType="separate"/>
            </w:r>
            <w:r w:rsidR="00437806">
              <w:rPr>
                <w:noProof/>
                <w:webHidden/>
              </w:rPr>
              <w:t>7</w:t>
            </w:r>
            <w:r w:rsidR="00437806">
              <w:rPr>
                <w:noProof/>
                <w:webHidden/>
              </w:rPr>
              <w:fldChar w:fldCharType="end"/>
            </w:r>
          </w:hyperlink>
        </w:p>
        <w:p w14:paraId="08A22D0B" w14:textId="29D3BF6D" w:rsidR="00437806" w:rsidRDefault="00D74D3F">
          <w:pPr>
            <w:pStyle w:val="Spistreci1"/>
            <w:tabs>
              <w:tab w:val="left" w:pos="440"/>
              <w:tab w:val="right" w:leader="dot" w:pos="9060"/>
            </w:tabs>
            <w:rPr>
              <w:rFonts w:eastAsiaTheme="minorEastAsia"/>
              <w:noProof/>
              <w:lang w:eastAsia="pl-PL"/>
            </w:rPr>
          </w:pPr>
          <w:hyperlink w:anchor="_Toc22809014" w:history="1">
            <w:r w:rsidR="00437806" w:rsidRPr="00363067">
              <w:rPr>
                <w:rStyle w:val="Hipercze"/>
                <w:rFonts w:ascii="Calibri" w:hAnsi="Calibri" w:cs="Arial"/>
                <w:b/>
                <w:noProof/>
              </w:rPr>
              <w:t>1.</w:t>
            </w:r>
            <w:r w:rsidR="00437806">
              <w:rPr>
                <w:rFonts w:eastAsiaTheme="minorEastAsia"/>
                <w:noProof/>
                <w:lang w:eastAsia="pl-PL"/>
              </w:rPr>
              <w:tab/>
            </w:r>
            <w:r w:rsidR="00437806" w:rsidRPr="00363067">
              <w:rPr>
                <w:rStyle w:val="Hipercze"/>
                <w:rFonts w:ascii="Calibri" w:hAnsi="Calibri" w:cs="Arial"/>
                <w:b/>
                <w:noProof/>
              </w:rPr>
              <w:t>Postanowienia ogólne</w:t>
            </w:r>
            <w:r w:rsidR="00437806">
              <w:rPr>
                <w:noProof/>
                <w:webHidden/>
              </w:rPr>
              <w:tab/>
            </w:r>
            <w:r w:rsidR="00437806">
              <w:rPr>
                <w:noProof/>
                <w:webHidden/>
              </w:rPr>
              <w:fldChar w:fldCharType="begin"/>
            </w:r>
            <w:r w:rsidR="00437806">
              <w:rPr>
                <w:noProof/>
                <w:webHidden/>
              </w:rPr>
              <w:instrText xml:space="preserve"> PAGEREF _Toc22809014 \h </w:instrText>
            </w:r>
            <w:r w:rsidR="00437806">
              <w:rPr>
                <w:noProof/>
                <w:webHidden/>
              </w:rPr>
            </w:r>
            <w:r w:rsidR="00437806">
              <w:rPr>
                <w:noProof/>
                <w:webHidden/>
              </w:rPr>
              <w:fldChar w:fldCharType="separate"/>
            </w:r>
            <w:r w:rsidR="00437806">
              <w:rPr>
                <w:noProof/>
                <w:webHidden/>
              </w:rPr>
              <w:t>10</w:t>
            </w:r>
            <w:r w:rsidR="00437806">
              <w:rPr>
                <w:noProof/>
                <w:webHidden/>
              </w:rPr>
              <w:fldChar w:fldCharType="end"/>
            </w:r>
          </w:hyperlink>
        </w:p>
        <w:p w14:paraId="50A6B7A4" w14:textId="22358D75" w:rsidR="00437806" w:rsidRDefault="00D74D3F">
          <w:pPr>
            <w:pStyle w:val="Spistreci1"/>
            <w:tabs>
              <w:tab w:val="left" w:pos="440"/>
              <w:tab w:val="right" w:leader="dot" w:pos="9060"/>
            </w:tabs>
            <w:rPr>
              <w:rFonts w:eastAsiaTheme="minorEastAsia"/>
              <w:noProof/>
              <w:lang w:eastAsia="pl-PL"/>
            </w:rPr>
          </w:pPr>
          <w:hyperlink w:anchor="_Toc22809015" w:history="1">
            <w:r w:rsidR="00437806" w:rsidRPr="00363067">
              <w:rPr>
                <w:rStyle w:val="Hipercze"/>
                <w:rFonts w:ascii="Calibri" w:hAnsi="Calibri" w:cs="Arial"/>
                <w:b/>
                <w:noProof/>
              </w:rPr>
              <w:t>2.</w:t>
            </w:r>
            <w:r w:rsidR="00437806">
              <w:rPr>
                <w:rFonts w:eastAsiaTheme="minorEastAsia"/>
                <w:noProof/>
                <w:lang w:eastAsia="pl-PL"/>
              </w:rPr>
              <w:tab/>
            </w:r>
            <w:r w:rsidR="00437806" w:rsidRPr="00363067">
              <w:rPr>
                <w:rStyle w:val="Hipercze"/>
                <w:rFonts w:ascii="Calibri" w:hAnsi="Calibri" w:cs="Arial"/>
                <w:b/>
                <w:noProof/>
              </w:rPr>
              <w:t>Informacje o konkursie</w:t>
            </w:r>
            <w:r w:rsidR="00437806">
              <w:rPr>
                <w:noProof/>
                <w:webHidden/>
              </w:rPr>
              <w:tab/>
            </w:r>
            <w:r w:rsidR="00437806">
              <w:rPr>
                <w:noProof/>
                <w:webHidden/>
              </w:rPr>
              <w:fldChar w:fldCharType="begin"/>
            </w:r>
            <w:r w:rsidR="00437806">
              <w:rPr>
                <w:noProof/>
                <w:webHidden/>
              </w:rPr>
              <w:instrText xml:space="preserve"> PAGEREF _Toc22809015 \h </w:instrText>
            </w:r>
            <w:r w:rsidR="00437806">
              <w:rPr>
                <w:noProof/>
                <w:webHidden/>
              </w:rPr>
            </w:r>
            <w:r w:rsidR="00437806">
              <w:rPr>
                <w:noProof/>
                <w:webHidden/>
              </w:rPr>
              <w:fldChar w:fldCharType="separate"/>
            </w:r>
            <w:r w:rsidR="00437806">
              <w:rPr>
                <w:noProof/>
                <w:webHidden/>
              </w:rPr>
              <w:t>11</w:t>
            </w:r>
            <w:r w:rsidR="00437806">
              <w:rPr>
                <w:noProof/>
                <w:webHidden/>
              </w:rPr>
              <w:fldChar w:fldCharType="end"/>
            </w:r>
          </w:hyperlink>
        </w:p>
        <w:p w14:paraId="26DFF4B5" w14:textId="0CD30756" w:rsidR="00437806" w:rsidRDefault="00D74D3F">
          <w:pPr>
            <w:pStyle w:val="Spistreci1"/>
            <w:tabs>
              <w:tab w:val="left" w:pos="660"/>
              <w:tab w:val="right" w:leader="dot" w:pos="9060"/>
            </w:tabs>
            <w:rPr>
              <w:rFonts w:eastAsiaTheme="minorEastAsia"/>
              <w:noProof/>
              <w:lang w:eastAsia="pl-PL"/>
            </w:rPr>
          </w:pPr>
          <w:hyperlink w:anchor="_Toc22809016" w:history="1">
            <w:r w:rsidR="00437806" w:rsidRPr="00363067">
              <w:rPr>
                <w:rStyle w:val="Hipercze"/>
                <w:rFonts w:ascii="Calibri" w:hAnsi="Calibri" w:cs="Arial"/>
                <w:b/>
                <w:noProof/>
              </w:rPr>
              <w:t>2.1.</w:t>
            </w:r>
            <w:r w:rsidR="00437806">
              <w:rPr>
                <w:rFonts w:eastAsiaTheme="minorEastAsia"/>
                <w:noProof/>
                <w:lang w:eastAsia="pl-PL"/>
              </w:rPr>
              <w:tab/>
            </w:r>
            <w:r w:rsidR="00437806" w:rsidRPr="00363067">
              <w:rPr>
                <w:rStyle w:val="Hipercze"/>
                <w:rFonts w:ascii="Calibri" w:hAnsi="Calibri" w:cs="Arial"/>
                <w:b/>
                <w:noProof/>
              </w:rPr>
              <w:t>Instytucja organizująca konkurs</w:t>
            </w:r>
            <w:r w:rsidR="00437806">
              <w:rPr>
                <w:noProof/>
                <w:webHidden/>
              </w:rPr>
              <w:tab/>
            </w:r>
            <w:r w:rsidR="00437806">
              <w:rPr>
                <w:noProof/>
                <w:webHidden/>
              </w:rPr>
              <w:fldChar w:fldCharType="begin"/>
            </w:r>
            <w:r w:rsidR="00437806">
              <w:rPr>
                <w:noProof/>
                <w:webHidden/>
              </w:rPr>
              <w:instrText xml:space="preserve"> PAGEREF _Toc22809016 \h </w:instrText>
            </w:r>
            <w:r w:rsidR="00437806">
              <w:rPr>
                <w:noProof/>
                <w:webHidden/>
              </w:rPr>
            </w:r>
            <w:r w:rsidR="00437806">
              <w:rPr>
                <w:noProof/>
                <w:webHidden/>
              </w:rPr>
              <w:fldChar w:fldCharType="separate"/>
            </w:r>
            <w:r w:rsidR="00437806">
              <w:rPr>
                <w:noProof/>
                <w:webHidden/>
              </w:rPr>
              <w:t>11</w:t>
            </w:r>
            <w:r w:rsidR="00437806">
              <w:rPr>
                <w:noProof/>
                <w:webHidden/>
              </w:rPr>
              <w:fldChar w:fldCharType="end"/>
            </w:r>
          </w:hyperlink>
        </w:p>
        <w:p w14:paraId="78BB8D55" w14:textId="22F05015" w:rsidR="00437806" w:rsidRDefault="00D74D3F">
          <w:pPr>
            <w:pStyle w:val="Spistreci1"/>
            <w:tabs>
              <w:tab w:val="left" w:pos="660"/>
              <w:tab w:val="right" w:leader="dot" w:pos="9060"/>
            </w:tabs>
            <w:rPr>
              <w:rFonts w:eastAsiaTheme="minorEastAsia"/>
              <w:noProof/>
              <w:lang w:eastAsia="pl-PL"/>
            </w:rPr>
          </w:pPr>
          <w:hyperlink w:anchor="_Toc22809017" w:history="1">
            <w:r w:rsidR="00437806" w:rsidRPr="00363067">
              <w:rPr>
                <w:rStyle w:val="Hipercze"/>
                <w:rFonts w:ascii="Calibri" w:hAnsi="Calibri" w:cs="Arial"/>
                <w:b/>
                <w:noProof/>
              </w:rPr>
              <w:t>2.2.</w:t>
            </w:r>
            <w:r w:rsidR="00437806">
              <w:rPr>
                <w:rFonts w:eastAsiaTheme="minorEastAsia"/>
                <w:noProof/>
                <w:lang w:eastAsia="pl-PL"/>
              </w:rPr>
              <w:tab/>
            </w:r>
            <w:r w:rsidR="00437806" w:rsidRPr="00363067">
              <w:rPr>
                <w:rStyle w:val="Hipercze"/>
                <w:rFonts w:ascii="Calibri" w:hAnsi="Calibri" w:cs="Arial"/>
                <w:b/>
                <w:noProof/>
              </w:rPr>
              <w:t>Kontakt i informacje dotyczące konkursu</w:t>
            </w:r>
            <w:r w:rsidR="00437806">
              <w:rPr>
                <w:noProof/>
                <w:webHidden/>
              </w:rPr>
              <w:tab/>
            </w:r>
            <w:r w:rsidR="00437806">
              <w:rPr>
                <w:noProof/>
                <w:webHidden/>
              </w:rPr>
              <w:fldChar w:fldCharType="begin"/>
            </w:r>
            <w:r w:rsidR="00437806">
              <w:rPr>
                <w:noProof/>
                <w:webHidden/>
              </w:rPr>
              <w:instrText xml:space="preserve"> PAGEREF _Toc22809017 \h </w:instrText>
            </w:r>
            <w:r w:rsidR="00437806">
              <w:rPr>
                <w:noProof/>
                <w:webHidden/>
              </w:rPr>
            </w:r>
            <w:r w:rsidR="00437806">
              <w:rPr>
                <w:noProof/>
                <w:webHidden/>
              </w:rPr>
              <w:fldChar w:fldCharType="separate"/>
            </w:r>
            <w:r w:rsidR="00437806">
              <w:rPr>
                <w:noProof/>
                <w:webHidden/>
              </w:rPr>
              <w:t>11</w:t>
            </w:r>
            <w:r w:rsidR="00437806">
              <w:rPr>
                <w:noProof/>
                <w:webHidden/>
              </w:rPr>
              <w:fldChar w:fldCharType="end"/>
            </w:r>
          </w:hyperlink>
        </w:p>
        <w:p w14:paraId="4E29DDF4" w14:textId="799FBBFF" w:rsidR="00437806" w:rsidRDefault="00D74D3F">
          <w:pPr>
            <w:pStyle w:val="Spistreci1"/>
            <w:tabs>
              <w:tab w:val="left" w:pos="660"/>
              <w:tab w:val="right" w:leader="dot" w:pos="9060"/>
            </w:tabs>
            <w:rPr>
              <w:rFonts w:eastAsiaTheme="minorEastAsia"/>
              <w:noProof/>
              <w:lang w:eastAsia="pl-PL"/>
            </w:rPr>
          </w:pPr>
          <w:hyperlink w:anchor="_Toc22809018" w:history="1">
            <w:r w:rsidR="00437806" w:rsidRPr="00363067">
              <w:rPr>
                <w:rStyle w:val="Hipercze"/>
                <w:rFonts w:ascii="Calibri" w:hAnsi="Calibri" w:cs="Arial"/>
                <w:b/>
                <w:noProof/>
              </w:rPr>
              <w:t>2.3.</w:t>
            </w:r>
            <w:r w:rsidR="00437806">
              <w:rPr>
                <w:rFonts w:eastAsiaTheme="minorEastAsia"/>
                <w:noProof/>
                <w:lang w:eastAsia="pl-PL"/>
              </w:rPr>
              <w:tab/>
            </w:r>
            <w:r w:rsidR="00437806" w:rsidRPr="00363067">
              <w:rPr>
                <w:rStyle w:val="Hipercze"/>
                <w:rFonts w:ascii="Calibri" w:hAnsi="Calibri" w:cs="Arial"/>
                <w:b/>
                <w:noProof/>
              </w:rPr>
              <w:t>Kwota przeznaczona na dofinansowanie projektów i poziom dofinansowania projektów</w:t>
            </w:r>
            <w:r w:rsidR="00437806">
              <w:rPr>
                <w:noProof/>
                <w:webHidden/>
              </w:rPr>
              <w:tab/>
            </w:r>
            <w:r w:rsidR="00437806">
              <w:rPr>
                <w:noProof/>
                <w:webHidden/>
              </w:rPr>
              <w:fldChar w:fldCharType="begin"/>
            </w:r>
            <w:r w:rsidR="00437806">
              <w:rPr>
                <w:noProof/>
                <w:webHidden/>
              </w:rPr>
              <w:instrText xml:space="preserve"> PAGEREF _Toc22809018 \h </w:instrText>
            </w:r>
            <w:r w:rsidR="00437806">
              <w:rPr>
                <w:noProof/>
                <w:webHidden/>
              </w:rPr>
            </w:r>
            <w:r w:rsidR="00437806">
              <w:rPr>
                <w:noProof/>
                <w:webHidden/>
              </w:rPr>
              <w:fldChar w:fldCharType="separate"/>
            </w:r>
            <w:r w:rsidR="00437806">
              <w:rPr>
                <w:noProof/>
                <w:webHidden/>
              </w:rPr>
              <w:t>11</w:t>
            </w:r>
            <w:r w:rsidR="00437806">
              <w:rPr>
                <w:noProof/>
                <w:webHidden/>
              </w:rPr>
              <w:fldChar w:fldCharType="end"/>
            </w:r>
          </w:hyperlink>
        </w:p>
        <w:p w14:paraId="3734BF05" w14:textId="46DF124C" w:rsidR="00437806" w:rsidRDefault="00D74D3F">
          <w:pPr>
            <w:pStyle w:val="Spistreci1"/>
            <w:tabs>
              <w:tab w:val="left" w:pos="660"/>
              <w:tab w:val="right" w:leader="dot" w:pos="9060"/>
            </w:tabs>
            <w:rPr>
              <w:rFonts w:eastAsiaTheme="minorEastAsia"/>
              <w:noProof/>
              <w:lang w:eastAsia="pl-PL"/>
            </w:rPr>
          </w:pPr>
          <w:hyperlink w:anchor="_Toc22809019" w:history="1">
            <w:r w:rsidR="00437806" w:rsidRPr="00363067">
              <w:rPr>
                <w:rStyle w:val="Hipercze"/>
                <w:rFonts w:ascii="Calibri" w:hAnsi="Calibri" w:cs="Arial"/>
                <w:b/>
                <w:noProof/>
              </w:rPr>
              <w:t>2.4.</w:t>
            </w:r>
            <w:r w:rsidR="00437806">
              <w:rPr>
                <w:rFonts w:eastAsiaTheme="minorEastAsia"/>
                <w:noProof/>
                <w:lang w:eastAsia="pl-PL"/>
              </w:rPr>
              <w:tab/>
            </w:r>
            <w:r w:rsidR="00437806" w:rsidRPr="00363067">
              <w:rPr>
                <w:rStyle w:val="Hipercze"/>
                <w:rFonts w:ascii="Calibri" w:hAnsi="Calibri" w:cs="Arial"/>
                <w:b/>
                <w:noProof/>
              </w:rPr>
              <w:t>Podmioty uprawnione do ubiegania się o dofinansowanie</w:t>
            </w:r>
            <w:r w:rsidR="00437806">
              <w:rPr>
                <w:noProof/>
                <w:webHidden/>
              </w:rPr>
              <w:tab/>
            </w:r>
            <w:r w:rsidR="00437806">
              <w:rPr>
                <w:noProof/>
                <w:webHidden/>
              </w:rPr>
              <w:fldChar w:fldCharType="begin"/>
            </w:r>
            <w:r w:rsidR="00437806">
              <w:rPr>
                <w:noProof/>
                <w:webHidden/>
              </w:rPr>
              <w:instrText xml:space="preserve"> PAGEREF _Toc22809019 \h </w:instrText>
            </w:r>
            <w:r w:rsidR="00437806">
              <w:rPr>
                <w:noProof/>
                <w:webHidden/>
              </w:rPr>
            </w:r>
            <w:r w:rsidR="00437806">
              <w:rPr>
                <w:noProof/>
                <w:webHidden/>
              </w:rPr>
              <w:fldChar w:fldCharType="separate"/>
            </w:r>
            <w:r w:rsidR="00437806">
              <w:rPr>
                <w:noProof/>
                <w:webHidden/>
              </w:rPr>
              <w:t>12</w:t>
            </w:r>
            <w:r w:rsidR="00437806">
              <w:rPr>
                <w:noProof/>
                <w:webHidden/>
              </w:rPr>
              <w:fldChar w:fldCharType="end"/>
            </w:r>
          </w:hyperlink>
        </w:p>
        <w:p w14:paraId="7D90F370" w14:textId="09449A63" w:rsidR="00437806" w:rsidRDefault="00D74D3F">
          <w:pPr>
            <w:pStyle w:val="Spistreci1"/>
            <w:tabs>
              <w:tab w:val="left" w:pos="660"/>
              <w:tab w:val="right" w:leader="dot" w:pos="9060"/>
            </w:tabs>
            <w:rPr>
              <w:rFonts w:eastAsiaTheme="minorEastAsia"/>
              <w:noProof/>
              <w:lang w:eastAsia="pl-PL"/>
            </w:rPr>
          </w:pPr>
          <w:hyperlink w:anchor="_Toc22809020" w:history="1">
            <w:r w:rsidR="00437806" w:rsidRPr="00363067">
              <w:rPr>
                <w:rStyle w:val="Hipercze"/>
                <w:rFonts w:ascii="Calibri" w:hAnsi="Calibri" w:cs="Arial"/>
                <w:b/>
                <w:noProof/>
              </w:rPr>
              <w:t>2.5.</w:t>
            </w:r>
            <w:r w:rsidR="00437806">
              <w:rPr>
                <w:rFonts w:eastAsiaTheme="minorEastAsia"/>
                <w:noProof/>
                <w:lang w:eastAsia="pl-PL"/>
              </w:rPr>
              <w:tab/>
            </w:r>
            <w:r w:rsidR="00437806" w:rsidRPr="00363067">
              <w:rPr>
                <w:rStyle w:val="Hipercze"/>
                <w:rFonts w:ascii="Calibri" w:hAnsi="Calibri" w:cs="Arial"/>
                <w:b/>
                <w:noProof/>
              </w:rPr>
              <w:t>Grupa docelowa</w:t>
            </w:r>
            <w:r w:rsidR="00437806">
              <w:rPr>
                <w:noProof/>
                <w:webHidden/>
              </w:rPr>
              <w:tab/>
            </w:r>
            <w:r w:rsidR="00437806">
              <w:rPr>
                <w:noProof/>
                <w:webHidden/>
              </w:rPr>
              <w:fldChar w:fldCharType="begin"/>
            </w:r>
            <w:r w:rsidR="00437806">
              <w:rPr>
                <w:noProof/>
                <w:webHidden/>
              </w:rPr>
              <w:instrText xml:space="preserve"> PAGEREF _Toc22809020 \h </w:instrText>
            </w:r>
            <w:r w:rsidR="00437806">
              <w:rPr>
                <w:noProof/>
                <w:webHidden/>
              </w:rPr>
            </w:r>
            <w:r w:rsidR="00437806">
              <w:rPr>
                <w:noProof/>
                <w:webHidden/>
              </w:rPr>
              <w:fldChar w:fldCharType="separate"/>
            </w:r>
            <w:r w:rsidR="00437806">
              <w:rPr>
                <w:noProof/>
                <w:webHidden/>
              </w:rPr>
              <w:t>12</w:t>
            </w:r>
            <w:r w:rsidR="00437806">
              <w:rPr>
                <w:noProof/>
                <w:webHidden/>
              </w:rPr>
              <w:fldChar w:fldCharType="end"/>
            </w:r>
          </w:hyperlink>
        </w:p>
        <w:p w14:paraId="3CD7FA9C" w14:textId="5C90D142" w:rsidR="00437806" w:rsidRDefault="00D74D3F">
          <w:pPr>
            <w:pStyle w:val="Spistreci1"/>
            <w:tabs>
              <w:tab w:val="left" w:pos="660"/>
              <w:tab w:val="right" w:leader="dot" w:pos="9060"/>
            </w:tabs>
            <w:rPr>
              <w:rFonts w:eastAsiaTheme="minorEastAsia"/>
              <w:noProof/>
              <w:lang w:eastAsia="pl-PL"/>
            </w:rPr>
          </w:pPr>
          <w:hyperlink w:anchor="_Toc22809021" w:history="1">
            <w:r w:rsidR="00437806" w:rsidRPr="00363067">
              <w:rPr>
                <w:rStyle w:val="Hipercze"/>
                <w:rFonts w:ascii="Calibri" w:hAnsi="Calibri" w:cs="Arial"/>
                <w:b/>
                <w:noProof/>
              </w:rPr>
              <w:t>2.6.</w:t>
            </w:r>
            <w:r w:rsidR="00437806">
              <w:rPr>
                <w:rFonts w:eastAsiaTheme="minorEastAsia"/>
                <w:noProof/>
                <w:lang w:eastAsia="pl-PL"/>
              </w:rPr>
              <w:tab/>
            </w:r>
            <w:r w:rsidR="00437806" w:rsidRPr="00363067">
              <w:rPr>
                <w:rStyle w:val="Hipercze"/>
                <w:rFonts w:ascii="Calibri" w:hAnsi="Calibri" w:cs="Arial"/>
                <w:b/>
                <w:noProof/>
              </w:rPr>
              <w:t>Przedmiot konkursu – typy projektów</w:t>
            </w:r>
            <w:r w:rsidR="00437806">
              <w:rPr>
                <w:noProof/>
                <w:webHidden/>
              </w:rPr>
              <w:tab/>
            </w:r>
            <w:r w:rsidR="00437806">
              <w:rPr>
                <w:noProof/>
                <w:webHidden/>
              </w:rPr>
              <w:fldChar w:fldCharType="begin"/>
            </w:r>
            <w:r w:rsidR="00437806">
              <w:rPr>
                <w:noProof/>
                <w:webHidden/>
              </w:rPr>
              <w:instrText xml:space="preserve"> PAGEREF _Toc22809021 \h </w:instrText>
            </w:r>
            <w:r w:rsidR="00437806">
              <w:rPr>
                <w:noProof/>
                <w:webHidden/>
              </w:rPr>
            </w:r>
            <w:r w:rsidR="00437806">
              <w:rPr>
                <w:noProof/>
                <w:webHidden/>
              </w:rPr>
              <w:fldChar w:fldCharType="separate"/>
            </w:r>
            <w:r w:rsidR="00437806">
              <w:rPr>
                <w:noProof/>
                <w:webHidden/>
              </w:rPr>
              <w:t>15</w:t>
            </w:r>
            <w:r w:rsidR="00437806">
              <w:rPr>
                <w:noProof/>
                <w:webHidden/>
              </w:rPr>
              <w:fldChar w:fldCharType="end"/>
            </w:r>
          </w:hyperlink>
        </w:p>
        <w:p w14:paraId="44B6144E" w14:textId="2CF35932" w:rsidR="00437806" w:rsidRDefault="00D74D3F">
          <w:pPr>
            <w:pStyle w:val="Spistreci1"/>
            <w:tabs>
              <w:tab w:val="left" w:pos="660"/>
              <w:tab w:val="right" w:leader="dot" w:pos="9060"/>
            </w:tabs>
            <w:rPr>
              <w:rFonts w:eastAsiaTheme="minorEastAsia"/>
              <w:noProof/>
              <w:lang w:eastAsia="pl-PL"/>
            </w:rPr>
          </w:pPr>
          <w:hyperlink w:anchor="_Toc22809022" w:history="1">
            <w:r w:rsidR="00437806" w:rsidRPr="00363067">
              <w:rPr>
                <w:rStyle w:val="Hipercze"/>
                <w:rFonts w:ascii="Calibri" w:hAnsi="Calibri" w:cs="Arial"/>
                <w:b/>
                <w:noProof/>
              </w:rPr>
              <w:t>2.7.</w:t>
            </w:r>
            <w:r w:rsidR="00437806">
              <w:rPr>
                <w:rFonts w:eastAsiaTheme="minorEastAsia"/>
                <w:noProof/>
                <w:lang w:eastAsia="pl-PL"/>
              </w:rPr>
              <w:tab/>
            </w:r>
            <w:r w:rsidR="00437806" w:rsidRPr="00363067">
              <w:rPr>
                <w:rStyle w:val="Hipercze"/>
                <w:rFonts w:ascii="Calibri" w:hAnsi="Calibri" w:cs="Arial"/>
                <w:b/>
                <w:noProof/>
              </w:rPr>
              <w:t>Okres kwalifikowalności wydatków</w:t>
            </w:r>
            <w:r w:rsidR="00437806">
              <w:rPr>
                <w:noProof/>
                <w:webHidden/>
              </w:rPr>
              <w:tab/>
            </w:r>
            <w:r w:rsidR="00437806">
              <w:rPr>
                <w:noProof/>
                <w:webHidden/>
              </w:rPr>
              <w:fldChar w:fldCharType="begin"/>
            </w:r>
            <w:r w:rsidR="00437806">
              <w:rPr>
                <w:noProof/>
                <w:webHidden/>
              </w:rPr>
              <w:instrText xml:space="preserve"> PAGEREF _Toc22809022 \h </w:instrText>
            </w:r>
            <w:r w:rsidR="00437806">
              <w:rPr>
                <w:noProof/>
                <w:webHidden/>
              </w:rPr>
            </w:r>
            <w:r w:rsidR="00437806">
              <w:rPr>
                <w:noProof/>
                <w:webHidden/>
              </w:rPr>
              <w:fldChar w:fldCharType="separate"/>
            </w:r>
            <w:r w:rsidR="00437806">
              <w:rPr>
                <w:noProof/>
                <w:webHidden/>
              </w:rPr>
              <w:t>18</w:t>
            </w:r>
            <w:r w:rsidR="00437806">
              <w:rPr>
                <w:noProof/>
                <w:webHidden/>
              </w:rPr>
              <w:fldChar w:fldCharType="end"/>
            </w:r>
          </w:hyperlink>
        </w:p>
        <w:p w14:paraId="1835C1D1" w14:textId="33EA8A26" w:rsidR="00437806" w:rsidRDefault="00D74D3F">
          <w:pPr>
            <w:pStyle w:val="Spistreci1"/>
            <w:tabs>
              <w:tab w:val="left" w:pos="660"/>
              <w:tab w:val="right" w:leader="dot" w:pos="9060"/>
            </w:tabs>
            <w:rPr>
              <w:rFonts w:eastAsiaTheme="minorEastAsia"/>
              <w:noProof/>
              <w:lang w:eastAsia="pl-PL"/>
            </w:rPr>
          </w:pPr>
          <w:hyperlink w:anchor="_Toc22809023" w:history="1">
            <w:r w:rsidR="00437806" w:rsidRPr="00363067">
              <w:rPr>
                <w:rStyle w:val="Hipercze"/>
                <w:rFonts w:ascii="Calibri" w:hAnsi="Calibri" w:cs="Tahoma"/>
                <w:b/>
                <w:noProof/>
              </w:rPr>
              <w:t>2.8.</w:t>
            </w:r>
            <w:r w:rsidR="00437806">
              <w:rPr>
                <w:rFonts w:eastAsiaTheme="minorEastAsia"/>
                <w:noProof/>
                <w:lang w:eastAsia="pl-PL"/>
              </w:rPr>
              <w:tab/>
            </w:r>
            <w:r w:rsidR="00437806" w:rsidRPr="00363067">
              <w:rPr>
                <w:rStyle w:val="Hipercze"/>
                <w:rFonts w:ascii="Calibri" w:hAnsi="Calibri" w:cs="Tahoma"/>
                <w:b/>
                <w:noProof/>
              </w:rPr>
              <w:t>Wymagane wskaźniki pomiaru celu</w:t>
            </w:r>
            <w:r w:rsidR="00437806">
              <w:rPr>
                <w:noProof/>
                <w:webHidden/>
              </w:rPr>
              <w:tab/>
            </w:r>
            <w:r w:rsidR="00437806">
              <w:rPr>
                <w:noProof/>
                <w:webHidden/>
              </w:rPr>
              <w:fldChar w:fldCharType="begin"/>
            </w:r>
            <w:r w:rsidR="00437806">
              <w:rPr>
                <w:noProof/>
                <w:webHidden/>
              </w:rPr>
              <w:instrText xml:space="preserve"> PAGEREF _Toc22809023 \h </w:instrText>
            </w:r>
            <w:r w:rsidR="00437806">
              <w:rPr>
                <w:noProof/>
                <w:webHidden/>
              </w:rPr>
            </w:r>
            <w:r w:rsidR="00437806">
              <w:rPr>
                <w:noProof/>
                <w:webHidden/>
              </w:rPr>
              <w:fldChar w:fldCharType="separate"/>
            </w:r>
            <w:r w:rsidR="00437806">
              <w:rPr>
                <w:noProof/>
                <w:webHidden/>
              </w:rPr>
              <w:t>19</w:t>
            </w:r>
            <w:r w:rsidR="00437806">
              <w:rPr>
                <w:noProof/>
                <w:webHidden/>
              </w:rPr>
              <w:fldChar w:fldCharType="end"/>
            </w:r>
          </w:hyperlink>
        </w:p>
        <w:p w14:paraId="61591B5B" w14:textId="774AFE44" w:rsidR="00437806" w:rsidRDefault="00D74D3F">
          <w:pPr>
            <w:pStyle w:val="Spistreci1"/>
            <w:tabs>
              <w:tab w:val="left" w:pos="440"/>
              <w:tab w:val="right" w:leader="dot" w:pos="9060"/>
            </w:tabs>
            <w:rPr>
              <w:rFonts w:eastAsiaTheme="minorEastAsia"/>
              <w:noProof/>
              <w:lang w:eastAsia="pl-PL"/>
            </w:rPr>
          </w:pPr>
          <w:hyperlink w:anchor="_Toc22809024" w:history="1">
            <w:r w:rsidR="00437806" w:rsidRPr="00363067">
              <w:rPr>
                <w:rStyle w:val="Hipercze"/>
                <w:rFonts w:ascii="Calibri" w:hAnsi="Calibri" w:cs="Tahoma"/>
                <w:b/>
                <w:noProof/>
              </w:rPr>
              <w:t>3.</w:t>
            </w:r>
            <w:r w:rsidR="00437806">
              <w:rPr>
                <w:rFonts w:eastAsiaTheme="minorEastAsia"/>
                <w:noProof/>
                <w:lang w:eastAsia="pl-PL"/>
              </w:rPr>
              <w:tab/>
            </w:r>
            <w:r w:rsidR="00437806" w:rsidRPr="00363067">
              <w:rPr>
                <w:rStyle w:val="Hipercze"/>
                <w:rFonts w:ascii="Calibri" w:hAnsi="Calibri" w:cs="Tahoma"/>
                <w:b/>
                <w:noProof/>
              </w:rPr>
              <w:t>Zasady finansowania</w:t>
            </w:r>
            <w:r w:rsidR="00437806">
              <w:rPr>
                <w:noProof/>
                <w:webHidden/>
              </w:rPr>
              <w:tab/>
            </w:r>
            <w:r w:rsidR="00437806">
              <w:rPr>
                <w:noProof/>
                <w:webHidden/>
              </w:rPr>
              <w:fldChar w:fldCharType="begin"/>
            </w:r>
            <w:r w:rsidR="00437806">
              <w:rPr>
                <w:noProof/>
                <w:webHidden/>
              </w:rPr>
              <w:instrText xml:space="preserve"> PAGEREF _Toc22809024 \h </w:instrText>
            </w:r>
            <w:r w:rsidR="00437806">
              <w:rPr>
                <w:noProof/>
                <w:webHidden/>
              </w:rPr>
            </w:r>
            <w:r w:rsidR="00437806">
              <w:rPr>
                <w:noProof/>
                <w:webHidden/>
              </w:rPr>
              <w:fldChar w:fldCharType="separate"/>
            </w:r>
            <w:r w:rsidR="00437806">
              <w:rPr>
                <w:noProof/>
                <w:webHidden/>
              </w:rPr>
              <w:t>31</w:t>
            </w:r>
            <w:r w:rsidR="00437806">
              <w:rPr>
                <w:noProof/>
                <w:webHidden/>
              </w:rPr>
              <w:fldChar w:fldCharType="end"/>
            </w:r>
          </w:hyperlink>
        </w:p>
        <w:p w14:paraId="327B673F" w14:textId="64390516" w:rsidR="00437806" w:rsidRDefault="00D74D3F">
          <w:pPr>
            <w:pStyle w:val="Spistreci1"/>
            <w:tabs>
              <w:tab w:val="left" w:pos="660"/>
              <w:tab w:val="right" w:leader="dot" w:pos="9060"/>
            </w:tabs>
            <w:rPr>
              <w:rFonts w:eastAsiaTheme="minorEastAsia"/>
              <w:noProof/>
              <w:lang w:eastAsia="pl-PL"/>
            </w:rPr>
          </w:pPr>
          <w:hyperlink w:anchor="_Toc22809025" w:history="1">
            <w:r w:rsidR="00437806" w:rsidRPr="00363067">
              <w:rPr>
                <w:rStyle w:val="Hipercze"/>
                <w:rFonts w:ascii="Calibri" w:hAnsi="Calibri" w:cs="Tahoma"/>
                <w:b/>
                <w:noProof/>
              </w:rPr>
              <w:t>3.1.</w:t>
            </w:r>
            <w:r w:rsidR="00437806">
              <w:rPr>
                <w:rFonts w:eastAsiaTheme="minorEastAsia"/>
                <w:noProof/>
                <w:lang w:eastAsia="pl-PL"/>
              </w:rPr>
              <w:tab/>
            </w:r>
            <w:r w:rsidR="00437806" w:rsidRPr="00363067">
              <w:rPr>
                <w:rStyle w:val="Hipercze"/>
                <w:rFonts w:ascii="Calibri" w:hAnsi="Calibri" w:cs="Tahoma"/>
                <w:b/>
                <w:noProof/>
              </w:rPr>
              <w:t>Wkład własny</w:t>
            </w:r>
            <w:r w:rsidR="00437806">
              <w:rPr>
                <w:noProof/>
                <w:webHidden/>
              </w:rPr>
              <w:tab/>
            </w:r>
            <w:r w:rsidR="00437806">
              <w:rPr>
                <w:noProof/>
                <w:webHidden/>
              </w:rPr>
              <w:fldChar w:fldCharType="begin"/>
            </w:r>
            <w:r w:rsidR="00437806">
              <w:rPr>
                <w:noProof/>
                <w:webHidden/>
              </w:rPr>
              <w:instrText xml:space="preserve"> PAGEREF _Toc22809025 \h </w:instrText>
            </w:r>
            <w:r w:rsidR="00437806">
              <w:rPr>
                <w:noProof/>
                <w:webHidden/>
              </w:rPr>
            </w:r>
            <w:r w:rsidR="00437806">
              <w:rPr>
                <w:noProof/>
                <w:webHidden/>
              </w:rPr>
              <w:fldChar w:fldCharType="separate"/>
            </w:r>
            <w:r w:rsidR="00437806">
              <w:rPr>
                <w:noProof/>
                <w:webHidden/>
              </w:rPr>
              <w:t>31</w:t>
            </w:r>
            <w:r w:rsidR="00437806">
              <w:rPr>
                <w:noProof/>
                <w:webHidden/>
              </w:rPr>
              <w:fldChar w:fldCharType="end"/>
            </w:r>
          </w:hyperlink>
        </w:p>
        <w:p w14:paraId="4334B906" w14:textId="0DB04D36" w:rsidR="00437806" w:rsidRDefault="00D74D3F">
          <w:pPr>
            <w:pStyle w:val="Spistreci1"/>
            <w:tabs>
              <w:tab w:val="left" w:pos="660"/>
              <w:tab w:val="right" w:leader="dot" w:pos="9060"/>
            </w:tabs>
            <w:rPr>
              <w:rFonts w:eastAsiaTheme="minorEastAsia"/>
              <w:noProof/>
              <w:lang w:eastAsia="pl-PL"/>
            </w:rPr>
          </w:pPr>
          <w:hyperlink w:anchor="_Toc22809026" w:history="1">
            <w:r w:rsidR="00437806" w:rsidRPr="00363067">
              <w:rPr>
                <w:rStyle w:val="Hipercze"/>
                <w:rFonts w:ascii="Calibri" w:hAnsi="Calibri" w:cs="Arial"/>
                <w:b/>
                <w:noProof/>
              </w:rPr>
              <w:t>3.2.</w:t>
            </w:r>
            <w:r w:rsidR="00437806">
              <w:rPr>
                <w:rFonts w:eastAsiaTheme="minorEastAsia"/>
                <w:noProof/>
                <w:lang w:eastAsia="pl-PL"/>
              </w:rPr>
              <w:tab/>
            </w:r>
            <w:r w:rsidR="00437806" w:rsidRPr="00363067">
              <w:rPr>
                <w:rStyle w:val="Hipercze"/>
                <w:rFonts w:ascii="Calibri" w:hAnsi="Calibri" w:cs="Arial"/>
                <w:b/>
                <w:noProof/>
              </w:rPr>
              <w:t>Podstawowe warunki i procedury konstruowania budżetu projektu</w:t>
            </w:r>
            <w:r w:rsidR="00437806">
              <w:rPr>
                <w:noProof/>
                <w:webHidden/>
              </w:rPr>
              <w:tab/>
            </w:r>
            <w:r w:rsidR="00437806">
              <w:rPr>
                <w:noProof/>
                <w:webHidden/>
              </w:rPr>
              <w:fldChar w:fldCharType="begin"/>
            </w:r>
            <w:r w:rsidR="00437806">
              <w:rPr>
                <w:noProof/>
                <w:webHidden/>
              </w:rPr>
              <w:instrText xml:space="preserve"> PAGEREF _Toc22809026 \h </w:instrText>
            </w:r>
            <w:r w:rsidR="00437806">
              <w:rPr>
                <w:noProof/>
                <w:webHidden/>
              </w:rPr>
            </w:r>
            <w:r w:rsidR="00437806">
              <w:rPr>
                <w:noProof/>
                <w:webHidden/>
              </w:rPr>
              <w:fldChar w:fldCharType="separate"/>
            </w:r>
            <w:r w:rsidR="00437806">
              <w:rPr>
                <w:noProof/>
                <w:webHidden/>
              </w:rPr>
              <w:t>36</w:t>
            </w:r>
            <w:r w:rsidR="00437806">
              <w:rPr>
                <w:noProof/>
                <w:webHidden/>
              </w:rPr>
              <w:fldChar w:fldCharType="end"/>
            </w:r>
          </w:hyperlink>
        </w:p>
        <w:p w14:paraId="58AAEC8D" w14:textId="49168375" w:rsidR="00437806" w:rsidRDefault="00D74D3F">
          <w:pPr>
            <w:pStyle w:val="Spistreci1"/>
            <w:tabs>
              <w:tab w:val="left" w:pos="660"/>
              <w:tab w:val="right" w:leader="dot" w:pos="9060"/>
            </w:tabs>
            <w:rPr>
              <w:rFonts w:eastAsiaTheme="minorEastAsia"/>
              <w:noProof/>
              <w:lang w:eastAsia="pl-PL"/>
            </w:rPr>
          </w:pPr>
          <w:hyperlink w:anchor="_Toc22809027" w:history="1">
            <w:r w:rsidR="00437806" w:rsidRPr="00363067">
              <w:rPr>
                <w:rStyle w:val="Hipercze"/>
                <w:rFonts w:ascii="Calibri" w:hAnsi="Calibri" w:cs="Arial"/>
                <w:b/>
                <w:noProof/>
              </w:rPr>
              <w:t>3.3.</w:t>
            </w:r>
            <w:r w:rsidR="00437806">
              <w:rPr>
                <w:rFonts w:eastAsiaTheme="minorEastAsia"/>
                <w:noProof/>
                <w:lang w:eastAsia="pl-PL"/>
              </w:rPr>
              <w:tab/>
            </w:r>
            <w:r w:rsidR="00437806" w:rsidRPr="00363067">
              <w:rPr>
                <w:rStyle w:val="Hipercze"/>
                <w:rFonts w:ascii="Calibri" w:hAnsi="Calibri" w:cs="Arial"/>
                <w:b/>
                <w:noProof/>
              </w:rPr>
              <w:t>Koszty bezpośrednie</w:t>
            </w:r>
            <w:r w:rsidR="00437806">
              <w:rPr>
                <w:noProof/>
                <w:webHidden/>
              </w:rPr>
              <w:tab/>
            </w:r>
            <w:r w:rsidR="00437806">
              <w:rPr>
                <w:noProof/>
                <w:webHidden/>
              </w:rPr>
              <w:fldChar w:fldCharType="begin"/>
            </w:r>
            <w:r w:rsidR="00437806">
              <w:rPr>
                <w:noProof/>
                <w:webHidden/>
              </w:rPr>
              <w:instrText xml:space="preserve"> PAGEREF _Toc22809027 \h </w:instrText>
            </w:r>
            <w:r w:rsidR="00437806">
              <w:rPr>
                <w:noProof/>
                <w:webHidden/>
              </w:rPr>
            </w:r>
            <w:r w:rsidR="00437806">
              <w:rPr>
                <w:noProof/>
                <w:webHidden/>
              </w:rPr>
              <w:fldChar w:fldCharType="separate"/>
            </w:r>
            <w:r w:rsidR="00437806">
              <w:rPr>
                <w:noProof/>
                <w:webHidden/>
              </w:rPr>
              <w:t>37</w:t>
            </w:r>
            <w:r w:rsidR="00437806">
              <w:rPr>
                <w:noProof/>
                <w:webHidden/>
              </w:rPr>
              <w:fldChar w:fldCharType="end"/>
            </w:r>
          </w:hyperlink>
        </w:p>
        <w:p w14:paraId="3041C11A" w14:textId="16C12627" w:rsidR="00437806" w:rsidRDefault="00D74D3F">
          <w:pPr>
            <w:pStyle w:val="Spistreci1"/>
            <w:tabs>
              <w:tab w:val="left" w:pos="660"/>
              <w:tab w:val="right" w:leader="dot" w:pos="9060"/>
            </w:tabs>
            <w:rPr>
              <w:rFonts w:eastAsiaTheme="minorEastAsia"/>
              <w:noProof/>
              <w:lang w:eastAsia="pl-PL"/>
            </w:rPr>
          </w:pPr>
          <w:hyperlink w:anchor="_Toc22809028" w:history="1">
            <w:r w:rsidR="00437806" w:rsidRPr="00363067">
              <w:rPr>
                <w:rStyle w:val="Hipercze"/>
                <w:rFonts w:ascii="Calibri" w:hAnsi="Calibri" w:cs="Arial"/>
                <w:b/>
                <w:noProof/>
              </w:rPr>
              <w:t>3.4.</w:t>
            </w:r>
            <w:r w:rsidR="00437806">
              <w:rPr>
                <w:rFonts w:eastAsiaTheme="minorEastAsia"/>
                <w:noProof/>
                <w:lang w:eastAsia="pl-PL"/>
              </w:rPr>
              <w:tab/>
            </w:r>
            <w:r w:rsidR="00437806" w:rsidRPr="00363067">
              <w:rPr>
                <w:rStyle w:val="Hipercze"/>
                <w:rFonts w:ascii="Calibri" w:hAnsi="Calibri" w:cs="Arial"/>
                <w:b/>
                <w:noProof/>
              </w:rPr>
              <w:t>Koszty pośrednie</w:t>
            </w:r>
            <w:r w:rsidR="00437806">
              <w:rPr>
                <w:noProof/>
                <w:webHidden/>
              </w:rPr>
              <w:tab/>
            </w:r>
            <w:r w:rsidR="00437806">
              <w:rPr>
                <w:noProof/>
                <w:webHidden/>
              </w:rPr>
              <w:fldChar w:fldCharType="begin"/>
            </w:r>
            <w:r w:rsidR="00437806">
              <w:rPr>
                <w:noProof/>
                <w:webHidden/>
              </w:rPr>
              <w:instrText xml:space="preserve"> PAGEREF _Toc22809028 \h </w:instrText>
            </w:r>
            <w:r w:rsidR="00437806">
              <w:rPr>
                <w:noProof/>
                <w:webHidden/>
              </w:rPr>
            </w:r>
            <w:r w:rsidR="00437806">
              <w:rPr>
                <w:noProof/>
                <w:webHidden/>
              </w:rPr>
              <w:fldChar w:fldCharType="separate"/>
            </w:r>
            <w:r w:rsidR="00437806">
              <w:rPr>
                <w:noProof/>
                <w:webHidden/>
              </w:rPr>
              <w:t>37</w:t>
            </w:r>
            <w:r w:rsidR="00437806">
              <w:rPr>
                <w:noProof/>
                <w:webHidden/>
              </w:rPr>
              <w:fldChar w:fldCharType="end"/>
            </w:r>
          </w:hyperlink>
        </w:p>
        <w:p w14:paraId="6599E127" w14:textId="094BBF94" w:rsidR="00437806" w:rsidRDefault="00D74D3F">
          <w:pPr>
            <w:pStyle w:val="Spistreci1"/>
            <w:tabs>
              <w:tab w:val="left" w:pos="660"/>
              <w:tab w:val="right" w:leader="dot" w:pos="9060"/>
            </w:tabs>
            <w:rPr>
              <w:rFonts w:eastAsiaTheme="minorEastAsia"/>
              <w:noProof/>
              <w:lang w:eastAsia="pl-PL"/>
            </w:rPr>
          </w:pPr>
          <w:hyperlink w:anchor="_Toc22809029" w:history="1">
            <w:r w:rsidR="00437806" w:rsidRPr="00363067">
              <w:rPr>
                <w:rStyle w:val="Hipercze"/>
                <w:rFonts w:ascii="Calibri" w:hAnsi="Calibri" w:cs="Arial"/>
                <w:b/>
                <w:noProof/>
              </w:rPr>
              <w:t>3.5.</w:t>
            </w:r>
            <w:r w:rsidR="00437806">
              <w:rPr>
                <w:rFonts w:eastAsiaTheme="minorEastAsia"/>
                <w:noProof/>
                <w:lang w:eastAsia="pl-PL"/>
              </w:rPr>
              <w:tab/>
            </w:r>
            <w:r w:rsidR="00437806" w:rsidRPr="00363067">
              <w:rPr>
                <w:rStyle w:val="Hipercze"/>
                <w:rFonts w:ascii="Calibri" w:hAnsi="Calibri" w:cs="Arial"/>
                <w:b/>
                <w:noProof/>
              </w:rPr>
              <w:t>Uproszczone metody rozliczania wydatków</w:t>
            </w:r>
            <w:r w:rsidR="00437806">
              <w:rPr>
                <w:noProof/>
                <w:webHidden/>
              </w:rPr>
              <w:tab/>
            </w:r>
            <w:r w:rsidR="00437806">
              <w:rPr>
                <w:noProof/>
                <w:webHidden/>
              </w:rPr>
              <w:fldChar w:fldCharType="begin"/>
            </w:r>
            <w:r w:rsidR="00437806">
              <w:rPr>
                <w:noProof/>
                <w:webHidden/>
              </w:rPr>
              <w:instrText xml:space="preserve"> PAGEREF _Toc22809029 \h </w:instrText>
            </w:r>
            <w:r w:rsidR="00437806">
              <w:rPr>
                <w:noProof/>
                <w:webHidden/>
              </w:rPr>
            </w:r>
            <w:r w:rsidR="00437806">
              <w:rPr>
                <w:noProof/>
                <w:webHidden/>
              </w:rPr>
              <w:fldChar w:fldCharType="separate"/>
            </w:r>
            <w:r w:rsidR="00437806">
              <w:rPr>
                <w:noProof/>
                <w:webHidden/>
              </w:rPr>
              <w:t>39</w:t>
            </w:r>
            <w:r w:rsidR="00437806">
              <w:rPr>
                <w:noProof/>
                <w:webHidden/>
              </w:rPr>
              <w:fldChar w:fldCharType="end"/>
            </w:r>
          </w:hyperlink>
        </w:p>
        <w:p w14:paraId="5B5F85C9" w14:textId="66DF7D2C" w:rsidR="00437806" w:rsidRDefault="00D74D3F">
          <w:pPr>
            <w:pStyle w:val="Spistreci1"/>
            <w:tabs>
              <w:tab w:val="left" w:pos="660"/>
              <w:tab w:val="right" w:leader="dot" w:pos="9060"/>
            </w:tabs>
            <w:rPr>
              <w:rFonts w:eastAsiaTheme="minorEastAsia"/>
              <w:noProof/>
              <w:lang w:eastAsia="pl-PL"/>
            </w:rPr>
          </w:pPr>
          <w:hyperlink w:anchor="_Toc22809030" w:history="1">
            <w:r w:rsidR="00437806" w:rsidRPr="00363067">
              <w:rPr>
                <w:rStyle w:val="Hipercze"/>
                <w:rFonts w:ascii="Calibri" w:hAnsi="Calibri" w:cs="Arial"/>
                <w:b/>
                <w:noProof/>
              </w:rPr>
              <w:t>3.6.</w:t>
            </w:r>
            <w:r w:rsidR="00437806">
              <w:rPr>
                <w:rFonts w:eastAsiaTheme="minorEastAsia"/>
                <w:noProof/>
                <w:lang w:eastAsia="pl-PL"/>
              </w:rPr>
              <w:tab/>
            </w:r>
            <w:r w:rsidR="00437806" w:rsidRPr="00363067">
              <w:rPr>
                <w:rStyle w:val="Hipercze"/>
                <w:rFonts w:ascii="Calibri" w:hAnsi="Calibri" w:cs="Arial"/>
                <w:b/>
                <w:noProof/>
              </w:rPr>
              <w:t>Środki trwałe, wartości niematerialne i prawne oraz cross-financing</w:t>
            </w:r>
            <w:r w:rsidR="00437806">
              <w:rPr>
                <w:noProof/>
                <w:webHidden/>
              </w:rPr>
              <w:tab/>
            </w:r>
            <w:r w:rsidR="00437806">
              <w:rPr>
                <w:noProof/>
                <w:webHidden/>
              </w:rPr>
              <w:fldChar w:fldCharType="begin"/>
            </w:r>
            <w:r w:rsidR="00437806">
              <w:rPr>
                <w:noProof/>
                <w:webHidden/>
              </w:rPr>
              <w:instrText xml:space="preserve"> PAGEREF _Toc22809030 \h </w:instrText>
            </w:r>
            <w:r w:rsidR="00437806">
              <w:rPr>
                <w:noProof/>
                <w:webHidden/>
              </w:rPr>
            </w:r>
            <w:r w:rsidR="00437806">
              <w:rPr>
                <w:noProof/>
                <w:webHidden/>
              </w:rPr>
              <w:fldChar w:fldCharType="separate"/>
            </w:r>
            <w:r w:rsidR="00437806">
              <w:rPr>
                <w:noProof/>
                <w:webHidden/>
              </w:rPr>
              <w:t>41</w:t>
            </w:r>
            <w:r w:rsidR="00437806">
              <w:rPr>
                <w:noProof/>
                <w:webHidden/>
              </w:rPr>
              <w:fldChar w:fldCharType="end"/>
            </w:r>
          </w:hyperlink>
        </w:p>
        <w:p w14:paraId="7A9C4A15" w14:textId="44E78A80" w:rsidR="00437806" w:rsidRDefault="00D74D3F">
          <w:pPr>
            <w:pStyle w:val="Spistreci1"/>
            <w:tabs>
              <w:tab w:val="left" w:pos="660"/>
              <w:tab w:val="right" w:leader="dot" w:pos="9060"/>
            </w:tabs>
            <w:rPr>
              <w:rFonts w:eastAsiaTheme="minorEastAsia"/>
              <w:noProof/>
              <w:lang w:eastAsia="pl-PL"/>
            </w:rPr>
          </w:pPr>
          <w:hyperlink w:anchor="_Toc22809031" w:history="1">
            <w:r w:rsidR="00437806" w:rsidRPr="00363067">
              <w:rPr>
                <w:rStyle w:val="Hipercze"/>
                <w:rFonts w:ascii="Calibri" w:hAnsi="Calibri" w:cs="Arial"/>
                <w:b/>
                <w:noProof/>
              </w:rPr>
              <w:t>3.7.</w:t>
            </w:r>
            <w:r w:rsidR="00437806">
              <w:rPr>
                <w:rFonts w:eastAsiaTheme="minorEastAsia"/>
                <w:noProof/>
                <w:lang w:eastAsia="pl-PL"/>
              </w:rPr>
              <w:tab/>
            </w:r>
            <w:r w:rsidR="00437806" w:rsidRPr="00363067">
              <w:rPr>
                <w:rStyle w:val="Hipercze"/>
                <w:rFonts w:ascii="Calibri" w:hAnsi="Calibri" w:cs="Arial"/>
                <w:b/>
                <w:noProof/>
              </w:rPr>
              <w:t>Podatek od towarów i usług (VAT)</w:t>
            </w:r>
            <w:r w:rsidR="00437806">
              <w:rPr>
                <w:noProof/>
                <w:webHidden/>
              </w:rPr>
              <w:tab/>
            </w:r>
            <w:r w:rsidR="00437806">
              <w:rPr>
                <w:noProof/>
                <w:webHidden/>
              </w:rPr>
              <w:fldChar w:fldCharType="begin"/>
            </w:r>
            <w:r w:rsidR="00437806">
              <w:rPr>
                <w:noProof/>
                <w:webHidden/>
              </w:rPr>
              <w:instrText xml:space="preserve"> PAGEREF _Toc22809031 \h </w:instrText>
            </w:r>
            <w:r w:rsidR="00437806">
              <w:rPr>
                <w:noProof/>
                <w:webHidden/>
              </w:rPr>
            </w:r>
            <w:r w:rsidR="00437806">
              <w:rPr>
                <w:noProof/>
                <w:webHidden/>
              </w:rPr>
              <w:fldChar w:fldCharType="separate"/>
            </w:r>
            <w:r w:rsidR="00437806">
              <w:rPr>
                <w:noProof/>
                <w:webHidden/>
              </w:rPr>
              <w:t>43</w:t>
            </w:r>
            <w:r w:rsidR="00437806">
              <w:rPr>
                <w:noProof/>
                <w:webHidden/>
              </w:rPr>
              <w:fldChar w:fldCharType="end"/>
            </w:r>
          </w:hyperlink>
        </w:p>
        <w:p w14:paraId="58D2EE34" w14:textId="0F442E73" w:rsidR="00437806" w:rsidRDefault="00D74D3F">
          <w:pPr>
            <w:pStyle w:val="Spistreci1"/>
            <w:tabs>
              <w:tab w:val="left" w:pos="660"/>
              <w:tab w:val="right" w:leader="dot" w:pos="9060"/>
            </w:tabs>
            <w:rPr>
              <w:rFonts w:eastAsiaTheme="minorEastAsia"/>
              <w:noProof/>
              <w:lang w:eastAsia="pl-PL"/>
            </w:rPr>
          </w:pPr>
          <w:hyperlink w:anchor="_Toc22809032" w:history="1">
            <w:r w:rsidR="00437806" w:rsidRPr="00363067">
              <w:rPr>
                <w:rStyle w:val="Hipercze"/>
                <w:rFonts w:ascii="Calibri" w:hAnsi="Calibri" w:cs="Arial"/>
                <w:b/>
                <w:noProof/>
              </w:rPr>
              <w:t>3.8.</w:t>
            </w:r>
            <w:r w:rsidR="00437806">
              <w:rPr>
                <w:rFonts w:eastAsiaTheme="minorEastAsia"/>
                <w:noProof/>
                <w:lang w:eastAsia="pl-PL"/>
              </w:rPr>
              <w:tab/>
            </w:r>
            <w:r w:rsidR="00437806" w:rsidRPr="00363067">
              <w:rPr>
                <w:rStyle w:val="Hipercze"/>
                <w:rFonts w:ascii="Calibri" w:hAnsi="Calibri" w:cs="Arial"/>
                <w:b/>
                <w:noProof/>
              </w:rPr>
              <w:t>Zlecanie usług merytorycznych</w:t>
            </w:r>
            <w:r w:rsidR="00437806">
              <w:rPr>
                <w:noProof/>
                <w:webHidden/>
              </w:rPr>
              <w:tab/>
            </w:r>
            <w:r w:rsidR="00437806">
              <w:rPr>
                <w:noProof/>
                <w:webHidden/>
              </w:rPr>
              <w:fldChar w:fldCharType="begin"/>
            </w:r>
            <w:r w:rsidR="00437806">
              <w:rPr>
                <w:noProof/>
                <w:webHidden/>
              </w:rPr>
              <w:instrText xml:space="preserve"> PAGEREF _Toc22809032 \h </w:instrText>
            </w:r>
            <w:r w:rsidR="00437806">
              <w:rPr>
                <w:noProof/>
                <w:webHidden/>
              </w:rPr>
            </w:r>
            <w:r w:rsidR="00437806">
              <w:rPr>
                <w:noProof/>
                <w:webHidden/>
              </w:rPr>
              <w:fldChar w:fldCharType="separate"/>
            </w:r>
            <w:r w:rsidR="00437806">
              <w:rPr>
                <w:noProof/>
                <w:webHidden/>
              </w:rPr>
              <w:t>44</w:t>
            </w:r>
            <w:r w:rsidR="00437806">
              <w:rPr>
                <w:noProof/>
                <w:webHidden/>
              </w:rPr>
              <w:fldChar w:fldCharType="end"/>
            </w:r>
          </w:hyperlink>
        </w:p>
        <w:p w14:paraId="2F09345B" w14:textId="43789020" w:rsidR="00437806" w:rsidRDefault="00D74D3F">
          <w:pPr>
            <w:pStyle w:val="Spistreci1"/>
            <w:tabs>
              <w:tab w:val="left" w:pos="660"/>
              <w:tab w:val="right" w:leader="dot" w:pos="9060"/>
            </w:tabs>
            <w:rPr>
              <w:rFonts w:eastAsiaTheme="minorEastAsia"/>
              <w:noProof/>
              <w:lang w:eastAsia="pl-PL"/>
            </w:rPr>
          </w:pPr>
          <w:hyperlink w:anchor="_Toc22809033" w:history="1">
            <w:r w:rsidR="00437806" w:rsidRPr="00363067">
              <w:rPr>
                <w:rStyle w:val="Hipercze"/>
                <w:rFonts w:ascii="Calibri" w:hAnsi="Calibri" w:cs="Arial"/>
                <w:b/>
                <w:noProof/>
              </w:rPr>
              <w:t>3.9.</w:t>
            </w:r>
            <w:r w:rsidR="00437806">
              <w:rPr>
                <w:rFonts w:eastAsiaTheme="minorEastAsia"/>
                <w:noProof/>
                <w:lang w:eastAsia="pl-PL"/>
              </w:rPr>
              <w:tab/>
            </w:r>
            <w:r w:rsidR="00437806" w:rsidRPr="00363067">
              <w:rPr>
                <w:rStyle w:val="Hipercze"/>
                <w:rFonts w:ascii="Calibri" w:hAnsi="Calibri" w:cs="Arial"/>
                <w:b/>
                <w:noProof/>
              </w:rPr>
              <w:t>Aspekty społeczne</w:t>
            </w:r>
            <w:r w:rsidR="00437806">
              <w:rPr>
                <w:noProof/>
                <w:webHidden/>
              </w:rPr>
              <w:tab/>
            </w:r>
            <w:r w:rsidR="00437806">
              <w:rPr>
                <w:noProof/>
                <w:webHidden/>
              </w:rPr>
              <w:fldChar w:fldCharType="begin"/>
            </w:r>
            <w:r w:rsidR="00437806">
              <w:rPr>
                <w:noProof/>
                <w:webHidden/>
              </w:rPr>
              <w:instrText xml:space="preserve"> PAGEREF _Toc22809033 \h </w:instrText>
            </w:r>
            <w:r w:rsidR="00437806">
              <w:rPr>
                <w:noProof/>
                <w:webHidden/>
              </w:rPr>
            </w:r>
            <w:r w:rsidR="00437806">
              <w:rPr>
                <w:noProof/>
                <w:webHidden/>
              </w:rPr>
              <w:fldChar w:fldCharType="separate"/>
            </w:r>
            <w:r w:rsidR="00437806">
              <w:rPr>
                <w:noProof/>
                <w:webHidden/>
              </w:rPr>
              <w:t>45</w:t>
            </w:r>
            <w:r w:rsidR="00437806">
              <w:rPr>
                <w:noProof/>
                <w:webHidden/>
              </w:rPr>
              <w:fldChar w:fldCharType="end"/>
            </w:r>
          </w:hyperlink>
        </w:p>
        <w:p w14:paraId="0F2A5D61" w14:textId="67D87D16" w:rsidR="00437806" w:rsidRDefault="00D74D3F">
          <w:pPr>
            <w:pStyle w:val="Spistreci1"/>
            <w:tabs>
              <w:tab w:val="left" w:pos="880"/>
              <w:tab w:val="right" w:leader="dot" w:pos="9060"/>
            </w:tabs>
            <w:rPr>
              <w:rFonts w:eastAsiaTheme="minorEastAsia"/>
              <w:noProof/>
              <w:lang w:eastAsia="pl-PL"/>
            </w:rPr>
          </w:pPr>
          <w:hyperlink w:anchor="_Toc22809034" w:history="1">
            <w:r w:rsidR="00437806" w:rsidRPr="00363067">
              <w:rPr>
                <w:rStyle w:val="Hipercze"/>
                <w:rFonts w:ascii="Calibri" w:hAnsi="Calibri" w:cs="Arial"/>
                <w:b/>
                <w:noProof/>
              </w:rPr>
              <w:t>3.10.</w:t>
            </w:r>
            <w:r w:rsidR="00437806">
              <w:rPr>
                <w:rFonts w:eastAsiaTheme="minorEastAsia"/>
                <w:noProof/>
                <w:lang w:eastAsia="pl-PL"/>
              </w:rPr>
              <w:tab/>
            </w:r>
            <w:r w:rsidR="00437806" w:rsidRPr="00363067">
              <w:rPr>
                <w:rStyle w:val="Hipercze"/>
                <w:rFonts w:ascii="Calibri" w:hAnsi="Calibri" w:cs="Arial"/>
                <w:b/>
                <w:noProof/>
              </w:rPr>
              <w:t>Angażowanie personelu projektu</w:t>
            </w:r>
            <w:r w:rsidR="00437806">
              <w:rPr>
                <w:noProof/>
                <w:webHidden/>
              </w:rPr>
              <w:tab/>
            </w:r>
            <w:r w:rsidR="00437806">
              <w:rPr>
                <w:noProof/>
                <w:webHidden/>
              </w:rPr>
              <w:fldChar w:fldCharType="begin"/>
            </w:r>
            <w:r w:rsidR="00437806">
              <w:rPr>
                <w:noProof/>
                <w:webHidden/>
              </w:rPr>
              <w:instrText xml:space="preserve"> PAGEREF _Toc22809034 \h </w:instrText>
            </w:r>
            <w:r w:rsidR="00437806">
              <w:rPr>
                <w:noProof/>
                <w:webHidden/>
              </w:rPr>
            </w:r>
            <w:r w:rsidR="00437806">
              <w:rPr>
                <w:noProof/>
                <w:webHidden/>
              </w:rPr>
              <w:fldChar w:fldCharType="separate"/>
            </w:r>
            <w:r w:rsidR="00437806">
              <w:rPr>
                <w:noProof/>
                <w:webHidden/>
              </w:rPr>
              <w:t>46</w:t>
            </w:r>
            <w:r w:rsidR="00437806">
              <w:rPr>
                <w:noProof/>
                <w:webHidden/>
              </w:rPr>
              <w:fldChar w:fldCharType="end"/>
            </w:r>
          </w:hyperlink>
        </w:p>
        <w:p w14:paraId="674D0F4E" w14:textId="08520E2D" w:rsidR="00437806" w:rsidRDefault="00D74D3F">
          <w:pPr>
            <w:pStyle w:val="Spistreci1"/>
            <w:tabs>
              <w:tab w:val="left" w:pos="440"/>
              <w:tab w:val="right" w:leader="dot" w:pos="9060"/>
            </w:tabs>
            <w:rPr>
              <w:rFonts w:eastAsiaTheme="minorEastAsia"/>
              <w:noProof/>
              <w:lang w:eastAsia="pl-PL"/>
            </w:rPr>
          </w:pPr>
          <w:hyperlink w:anchor="_Toc22809035" w:history="1">
            <w:r w:rsidR="00437806" w:rsidRPr="00363067">
              <w:rPr>
                <w:rStyle w:val="Hipercze"/>
                <w:rFonts w:ascii="Calibri" w:hAnsi="Calibri" w:cs="Arial"/>
                <w:b/>
                <w:noProof/>
              </w:rPr>
              <w:t>4.</w:t>
            </w:r>
            <w:r w:rsidR="00437806">
              <w:rPr>
                <w:rFonts w:eastAsiaTheme="minorEastAsia"/>
                <w:noProof/>
                <w:lang w:eastAsia="pl-PL"/>
              </w:rPr>
              <w:tab/>
            </w:r>
            <w:r w:rsidR="00437806" w:rsidRPr="00363067">
              <w:rPr>
                <w:rStyle w:val="Hipercze"/>
                <w:rFonts w:ascii="Calibri" w:hAnsi="Calibri" w:cs="Arial"/>
                <w:b/>
                <w:noProof/>
              </w:rPr>
              <w:t>Pomoc publiczna i pomoc de minimis</w:t>
            </w:r>
            <w:r w:rsidR="00437806">
              <w:rPr>
                <w:noProof/>
                <w:webHidden/>
              </w:rPr>
              <w:tab/>
            </w:r>
            <w:r w:rsidR="00437806">
              <w:rPr>
                <w:noProof/>
                <w:webHidden/>
              </w:rPr>
              <w:fldChar w:fldCharType="begin"/>
            </w:r>
            <w:r w:rsidR="00437806">
              <w:rPr>
                <w:noProof/>
                <w:webHidden/>
              </w:rPr>
              <w:instrText xml:space="preserve"> PAGEREF _Toc22809035 \h </w:instrText>
            </w:r>
            <w:r w:rsidR="00437806">
              <w:rPr>
                <w:noProof/>
                <w:webHidden/>
              </w:rPr>
            </w:r>
            <w:r w:rsidR="00437806">
              <w:rPr>
                <w:noProof/>
                <w:webHidden/>
              </w:rPr>
              <w:fldChar w:fldCharType="separate"/>
            </w:r>
            <w:r w:rsidR="00437806">
              <w:rPr>
                <w:noProof/>
                <w:webHidden/>
              </w:rPr>
              <w:t>48</w:t>
            </w:r>
            <w:r w:rsidR="00437806">
              <w:rPr>
                <w:noProof/>
                <w:webHidden/>
              </w:rPr>
              <w:fldChar w:fldCharType="end"/>
            </w:r>
          </w:hyperlink>
        </w:p>
        <w:p w14:paraId="1250FE9A" w14:textId="7F9D9816" w:rsidR="00437806" w:rsidRDefault="00D74D3F">
          <w:pPr>
            <w:pStyle w:val="Spistreci1"/>
            <w:tabs>
              <w:tab w:val="left" w:pos="440"/>
              <w:tab w:val="right" w:leader="dot" w:pos="9060"/>
            </w:tabs>
            <w:rPr>
              <w:rFonts w:eastAsiaTheme="minorEastAsia"/>
              <w:noProof/>
              <w:lang w:eastAsia="pl-PL"/>
            </w:rPr>
          </w:pPr>
          <w:hyperlink w:anchor="_Toc22809036" w:history="1">
            <w:r w:rsidR="00437806" w:rsidRPr="00363067">
              <w:rPr>
                <w:rStyle w:val="Hipercze"/>
                <w:rFonts w:ascii="Calibri" w:hAnsi="Calibri" w:cs="Arial"/>
                <w:b/>
                <w:noProof/>
              </w:rPr>
              <w:t>5.</w:t>
            </w:r>
            <w:r w:rsidR="00437806">
              <w:rPr>
                <w:rFonts w:eastAsiaTheme="minorEastAsia"/>
                <w:noProof/>
                <w:lang w:eastAsia="pl-PL"/>
              </w:rPr>
              <w:tab/>
            </w:r>
            <w:r w:rsidR="00437806" w:rsidRPr="00363067">
              <w:rPr>
                <w:rStyle w:val="Hipercze"/>
                <w:rFonts w:ascii="Calibri" w:hAnsi="Calibri" w:cs="Arial"/>
                <w:b/>
                <w:noProof/>
              </w:rPr>
              <w:t>Projekty partnerskie</w:t>
            </w:r>
            <w:r w:rsidR="00437806">
              <w:rPr>
                <w:noProof/>
                <w:webHidden/>
              </w:rPr>
              <w:tab/>
            </w:r>
            <w:r w:rsidR="00437806">
              <w:rPr>
                <w:noProof/>
                <w:webHidden/>
              </w:rPr>
              <w:fldChar w:fldCharType="begin"/>
            </w:r>
            <w:r w:rsidR="00437806">
              <w:rPr>
                <w:noProof/>
                <w:webHidden/>
              </w:rPr>
              <w:instrText xml:space="preserve"> PAGEREF _Toc22809036 \h </w:instrText>
            </w:r>
            <w:r w:rsidR="00437806">
              <w:rPr>
                <w:noProof/>
                <w:webHidden/>
              </w:rPr>
            </w:r>
            <w:r w:rsidR="00437806">
              <w:rPr>
                <w:noProof/>
                <w:webHidden/>
              </w:rPr>
              <w:fldChar w:fldCharType="separate"/>
            </w:r>
            <w:r w:rsidR="00437806">
              <w:rPr>
                <w:noProof/>
                <w:webHidden/>
              </w:rPr>
              <w:t>50</w:t>
            </w:r>
            <w:r w:rsidR="00437806">
              <w:rPr>
                <w:noProof/>
                <w:webHidden/>
              </w:rPr>
              <w:fldChar w:fldCharType="end"/>
            </w:r>
          </w:hyperlink>
        </w:p>
        <w:p w14:paraId="48441690" w14:textId="14FB395D" w:rsidR="00437806" w:rsidRDefault="00D74D3F">
          <w:pPr>
            <w:pStyle w:val="Spistreci1"/>
            <w:tabs>
              <w:tab w:val="left" w:pos="440"/>
              <w:tab w:val="right" w:leader="dot" w:pos="9060"/>
            </w:tabs>
            <w:rPr>
              <w:rFonts w:eastAsiaTheme="minorEastAsia"/>
              <w:noProof/>
              <w:lang w:eastAsia="pl-PL"/>
            </w:rPr>
          </w:pPr>
          <w:hyperlink w:anchor="_Toc22809037" w:history="1">
            <w:r w:rsidR="00437806" w:rsidRPr="00363067">
              <w:rPr>
                <w:rStyle w:val="Hipercze"/>
                <w:rFonts w:ascii="Calibri" w:hAnsi="Calibri" w:cs="Arial"/>
                <w:b/>
                <w:noProof/>
              </w:rPr>
              <w:t>6.</w:t>
            </w:r>
            <w:r w:rsidR="00437806">
              <w:rPr>
                <w:rFonts w:eastAsiaTheme="minorEastAsia"/>
                <w:noProof/>
                <w:lang w:eastAsia="pl-PL"/>
              </w:rPr>
              <w:tab/>
            </w:r>
            <w:r w:rsidR="00437806" w:rsidRPr="00363067">
              <w:rPr>
                <w:rStyle w:val="Hipercze"/>
                <w:rFonts w:ascii="Calibri" w:hAnsi="Calibri" w:cs="Arial"/>
                <w:b/>
                <w:noProof/>
              </w:rPr>
              <w:t>Procedura składania wniosku</w:t>
            </w:r>
            <w:r w:rsidR="00437806">
              <w:rPr>
                <w:noProof/>
                <w:webHidden/>
              </w:rPr>
              <w:tab/>
            </w:r>
            <w:r w:rsidR="00437806">
              <w:rPr>
                <w:noProof/>
                <w:webHidden/>
              </w:rPr>
              <w:fldChar w:fldCharType="begin"/>
            </w:r>
            <w:r w:rsidR="00437806">
              <w:rPr>
                <w:noProof/>
                <w:webHidden/>
              </w:rPr>
              <w:instrText xml:space="preserve"> PAGEREF _Toc22809037 \h </w:instrText>
            </w:r>
            <w:r w:rsidR="00437806">
              <w:rPr>
                <w:noProof/>
                <w:webHidden/>
              </w:rPr>
            </w:r>
            <w:r w:rsidR="00437806">
              <w:rPr>
                <w:noProof/>
                <w:webHidden/>
              </w:rPr>
              <w:fldChar w:fldCharType="separate"/>
            </w:r>
            <w:r w:rsidR="00437806">
              <w:rPr>
                <w:noProof/>
                <w:webHidden/>
              </w:rPr>
              <w:t>53</w:t>
            </w:r>
            <w:r w:rsidR="00437806">
              <w:rPr>
                <w:noProof/>
                <w:webHidden/>
              </w:rPr>
              <w:fldChar w:fldCharType="end"/>
            </w:r>
          </w:hyperlink>
        </w:p>
        <w:p w14:paraId="77226A20" w14:textId="464CA767" w:rsidR="00437806" w:rsidRDefault="00D74D3F">
          <w:pPr>
            <w:pStyle w:val="Spistreci1"/>
            <w:tabs>
              <w:tab w:val="left" w:pos="660"/>
              <w:tab w:val="right" w:leader="dot" w:pos="9060"/>
            </w:tabs>
            <w:rPr>
              <w:rFonts w:eastAsiaTheme="minorEastAsia"/>
              <w:noProof/>
              <w:lang w:eastAsia="pl-PL"/>
            </w:rPr>
          </w:pPr>
          <w:hyperlink w:anchor="_Toc22809038" w:history="1">
            <w:r w:rsidR="00437806" w:rsidRPr="00363067">
              <w:rPr>
                <w:rStyle w:val="Hipercze"/>
                <w:rFonts w:ascii="Calibri" w:hAnsi="Calibri" w:cs="Arial"/>
                <w:b/>
                <w:noProof/>
              </w:rPr>
              <w:t>6.1.</w:t>
            </w:r>
            <w:r w:rsidR="00437806">
              <w:rPr>
                <w:rFonts w:eastAsiaTheme="minorEastAsia"/>
                <w:noProof/>
                <w:lang w:eastAsia="pl-PL"/>
              </w:rPr>
              <w:tab/>
            </w:r>
            <w:r w:rsidR="00437806" w:rsidRPr="00363067">
              <w:rPr>
                <w:rStyle w:val="Hipercze"/>
                <w:rFonts w:ascii="Calibri" w:hAnsi="Calibri" w:cs="Arial"/>
                <w:b/>
                <w:noProof/>
              </w:rPr>
              <w:t>Przygotowanie wniosku o dofinansowanie</w:t>
            </w:r>
            <w:r w:rsidR="00437806">
              <w:rPr>
                <w:noProof/>
                <w:webHidden/>
              </w:rPr>
              <w:tab/>
            </w:r>
            <w:r w:rsidR="00437806">
              <w:rPr>
                <w:noProof/>
                <w:webHidden/>
              </w:rPr>
              <w:fldChar w:fldCharType="begin"/>
            </w:r>
            <w:r w:rsidR="00437806">
              <w:rPr>
                <w:noProof/>
                <w:webHidden/>
              </w:rPr>
              <w:instrText xml:space="preserve"> PAGEREF _Toc22809038 \h </w:instrText>
            </w:r>
            <w:r w:rsidR="00437806">
              <w:rPr>
                <w:noProof/>
                <w:webHidden/>
              </w:rPr>
            </w:r>
            <w:r w:rsidR="00437806">
              <w:rPr>
                <w:noProof/>
                <w:webHidden/>
              </w:rPr>
              <w:fldChar w:fldCharType="separate"/>
            </w:r>
            <w:r w:rsidR="00437806">
              <w:rPr>
                <w:noProof/>
                <w:webHidden/>
              </w:rPr>
              <w:t>53</w:t>
            </w:r>
            <w:r w:rsidR="00437806">
              <w:rPr>
                <w:noProof/>
                <w:webHidden/>
              </w:rPr>
              <w:fldChar w:fldCharType="end"/>
            </w:r>
          </w:hyperlink>
        </w:p>
        <w:p w14:paraId="7E4E4954" w14:textId="42371D75" w:rsidR="00437806" w:rsidRDefault="00D74D3F">
          <w:pPr>
            <w:pStyle w:val="Spistreci1"/>
            <w:tabs>
              <w:tab w:val="left" w:pos="660"/>
              <w:tab w:val="right" w:leader="dot" w:pos="9060"/>
            </w:tabs>
            <w:rPr>
              <w:rFonts w:eastAsiaTheme="minorEastAsia"/>
              <w:noProof/>
              <w:lang w:eastAsia="pl-PL"/>
            </w:rPr>
          </w:pPr>
          <w:hyperlink w:anchor="_Toc22809039" w:history="1">
            <w:r w:rsidR="00437806" w:rsidRPr="00363067">
              <w:rPr>
                <w:rStyle w:val="Hipercze"/>
                <w:rFonts w:ascii="Calibri" w:hAnsi="Calibri" w:cs="Arial"/>
                <w:b/>
                <w:noProof/>
              </w:rPr>
              <w:t>6.2.</w:t>
            </w:r>
            <w:r w:rsidR="00437806">
              <w:rPr>
                <w:rFonts w:eastAsiaTheme="minorEastAsia"/>
                <w:noProof/>
                <w:lang w:eastAsia="pl-PL"/>
              </w:rPr>
              <w:tab/>
            </w:r>
            <w:r w:rsidR="00437806" w:rsidRPr="00363067">
              <w:rPr>
                <w:rStyle w:val="Hipercze"/>
                <w:rFonts w:ascii="Calibri" w:hAnsi="Calibri" w:cs="Arial"/>
                <w:b/>
                <w:noProof/>
              </w:rPr>
              <w:t>Miejsce i termin składania wniosków</w:t>
            </w:r>
            <w:r w:rsidR="00437806">
              <w:rPr>
                <w:noProof/>
                <w:webHidden/>
              </w:rPr>
              <w:tab/>
            </w:r>
            <w:r w:rsidR="00437806">
              <w:rPr>
                <w:noProof/>
                <w:webHidden/>
              </w:rPr>
              <w:fldChar w:fldCharType="begin"/>
            </w:r>
            <w:r w:rsidR="00437806">
              <w:rPr>
                <w:noProof/>
                <w:webHidden/>
              </w:rPr>
              <w:instrText xml:space="preserve"> PAGEREF _Toc22809039 \h </w:instrText>
            </w:r>
            <w:r w:rsidR="00437806">
              <w:rPr>
                <w:noProof/>
                <w:webHidden/>
              </w:rPr>
            </w:r>
            <w:r w:rsidR="00437806">
              <w:rPr>
                <w:noProof/>
                <w:webHidden/>
              </w:rPr>
              <w:fldChar w:fldCharType="separate"/>
            </w:r>
            <w:r w:rsidR="00437806">
              <w:rPr>
                <w:noProof/>
                <w:webHidden/>
              </w:rPr>
              <w:t>54</w:t>
            </w:r>
            <w:r w:rsidR="00437806">
              <w:rPr>
                <w:noProof/>
                <w:webHidden/>
              </w:rPr>
              <w:fldChar w:fldCharType="end"/>
            </w:r>
          </w:hyperlink>
        </w:p>
        <w:p w14:paraId="1C601786" w14:textId="36E90F47" w:rsidR="00437806" w:rsidRDefault="00D74D3F">
          <w:pPr>
            <w:pStyle w:val="Spistreci1"/>
            <w:tabs>
              <w:tab w:val="left" w:pos="440"/>
              <w:tab w:val="right" w:leader="dot" w:pos="9060"/>
            </w:tabs>
            <w:rPr>
              <w:rFonts w:eastAsiaTheme="minorEastAsia"/>
              <w:noProof/>
              <w:lang w:eastAsia="pl-PL"/>
            </w:rPr>
          </w:pPr>
          <w:hyperlink w:anchor="_Toc22809040" w:history="1">
            <w:r w:rsidR="00437806" w:rsidRPr="00363067">
              <w:rPr>
                <w:rStyle w:val="Hipercze"/>
                <w:rFonts w:ascii="Calibri" w:hAnsi="Calibri" w:cs="Arial"/>
                <w:b/>
                <w:noProof/>
              </w:rPr>
              <w:t>7.</w:t>
            </w:r>
            <w:r w:rsidR="00437806">
              <w:rPr>
                <w:rFonts w:eastAsiaTheme="minorEastAsia"/>
                <w:noProof/>
                <w:lang w:eastAsia="pl-PL"/>
              </w:rPr>
              <w:tab/>
            </w:r>
            <w:r w:rsidR="00437806" w:rsidRPr="00363067">
              <w:rPr>
                <w:rStyle w:val="Hipercze"/>
                <w:rFonts w:ascii="Calibri" w:hAnsi="Calibri" w:cs="Arial"/>
                <w:b/>
                <w:noProof/>
              </w:rPr>
              <w:t>Tryb wyboru projektów i etapy organizacji konkursu</w:t>
            </w:r>
            <w:r w:rsidR="00437806">
              <w:rPr>
                <w:noProof/>
                <w:webHidden/>
              </w:rPr>
              <w:tab/>
            </w:r>
            <w:r w:rsidR="00437806">
              <w:rPr>
                <w:noProof/>
                <w:webHidden/>
              </w:rPr>
              <w:fldChar w:fldCharType="begin"/>
            </w:r>
            <w:r w:rsidR="00437806">
              <w:rPr>
                <w:noProof/>
                <w:webHidden/>
              </w:rPr>
              <w:instrText xml:space="preserve"> PAGEREF _Toc22809040 \h </w:instrText>
            </w:r>
            <w:r w:rsidR="00437806">
              <w:rPr>
                <w:noProof/>
                <w:webHidden/>
              </w:rPr>
            </w:r>
            <w:r w:rsidR="00437806">
              <w:rPr>
                <w:noProof/>
                <w:webHidden/>
              </w:rPr>
              <w:fldChar w:fldCharType="separate"/>
            </w:r>
            <w:r w:rsidR="00437806">
              <w:rPr>
                <w:noProof/>
                <w:webHidden/>
              </w:rPr>
              <w:t>54</w:t>
            </w:r>
            <w:r w:rsidR="00437806">
              <w:rPr>
                <w:noProof/>
                <w:webHidden/>
              </w:rPr>
              <w:fldChar w:fldCharType="end"/>
            </w:r>
          </w:hyperlink>
        </w:p>
        <w:p w14:paraId="2D733AD6" w14:textId="789FF8AF" w:rsidR="00437806" w:rsidRDefault="00D74D3F">
          <w:pPr>
            <w:pStyle w:val="Spistreci1"/>
            <w:tabs>
              <w:tab w:val="left" w:pos="660"/>
              <w:tab w:val="right" w:leader="dot" w:pos="9060"/>
            </w:tabs>
            <w:rPr>
              <w:rFonts w:eastAsiaTheme="minorEastAsia"/>
              <w:noProof/>
              <w:lang w:eastAsia="pl-PL"/>
            </w:rPr>
          </w:pPr>
          <w:hyperlink w:anchor="_Toc22809041" w:history="1">
            <w:r w:rsidR="00437806" w:rsidRPr="00363067">
              <w:rPr>
                <w:rStyle w:val="Hipercze"/>
                <w:rFonts w:ascii="Calibri" w:hAnsi="Calibri" w:cs="Arial"/>
                <w:b/>
                <w:noProof/>
              </w:rPr>
              <w:t>7.1.</w:t>
            </w:r>
            <w:r w:rsidR="00437806">
              <w:rPr>
                <w:rFonts w:eastAsiaTheme="minorEastAsia"/>
                <w:noProof/>
                <w:lang w:eastAsia="pl-PL"/>
              </w:rPr>
              <w:tab/>
            </w:r>
            <w:r w:rsidR="00437806" w:rsidRPr="00363067">
              <w:rPr>
                <w:rStyle w:val="Hipercze"/>
                <w:rFonts w:ascii="Calibri" w:hAnsi="Calibri" w:cs="Arial"/>
                <w:b/>
                <w:noProof/>
              </w:rPr>
              <w:t>Kryteria wyboru projektów</w:t>
            </w:r>
            <w:r w:rsidR="00437806">
              <w:rPr>
                <w:noProof/>
                <w:webHidden/>
              </w:rPr>
              <w:tab/>
            </w:r>
            <w:r w:rsidR="00437806">
              <w:rPr>
                <w:noProof/>
                <w:webHidden/>
              </w:rPr>
              <w:fldChar w:fldCharType="begin"/>
            </w:r>
            <w:r w:rsidR="00437806">
              <w:rPr>
                <w:noProof/>
                <w:webHidden/>
              </w:rPr>
              <w:instrText xml:space="preserve"> PAGEREF _Toc22809041 \h </w:instrText>
            </w:r>
            <w:r w:rsidR="00437806">
              <w:rPr>
                <w:noProof/>
                <w:webHidden/>
              </w:rPr>
            </w:r>
            <w:r w:rsidR="00437806">
              <w:rPr>
                <w:noProof/>
                <w:webHidden/>
              </w:rPr>
              <w:fldChar w:fldCharType="separate"/>
            </w:r>
            <w:r w:rsidR="00437806">
              <w:rPr>
                <w:noProof/>
                <w:webHidden/>
              </w:rPr>
              <w:t>55</w:t>
            </w:r>
            <w:r w:rsidR="00437806">
              <w:rPr>
                <w:noProof/>
                <w:webHidden/>
              </w:rPr>
              <w:fldChar w:fldCharType="end"/>
            </w:r>
          </w:hyperlink>
        </w:p>
        <w:p w14:paraId="38A4DE56" w14:textId="110DA7F8" w:rsidR="00437806" w:rsidRDefault="00D74D3F">
          <w:pPr>
            <w:pStyle w:val="Spistreci1"/>
            <w:tabs>
              <w:tab w:val="left" w:pos="660"/>
              <w:tab w:val="right" w:leader="dot" w:pos="9060"/>
            </w:tabs>
            <w:rPr>
              <w:rFonts w:eastAsiaTheme="minorEastAsia"/>
              <w:noProof/>
              <w:lang w:eastAsia="pl-PL"/>
            </w:rPr>
          </w:pPr>
          <w:hyperlink w:anchor="_Toc22809042" w:history="1">
            <w:r w:rsidR="00437806" w:rsidRPr="00363067">
              <w:rPr>
                <w:rStyle w:val="Hipercze"/>
                <w:rFonts w:eastAsia="Calibri" w:cs="Arial"/>
                <w:b/>
                <w:noProof/>
              </w:rPr>
              <w:t>7.2.</w:t>
            </w:r>
            <w:r w:rsidR="00437806">
              <w:rPr>
                <w:rFonts w:eastAsiaTheme="minorEastAsia"/>
                <w:noProof/>
                <w:lang w:eastAsia="pl-PL"/>
              </w:rPr>
              <w:tab/>
            </w:r>
            <w:r w:rsidR="00437806" w:rsidRPr="00363067">
              <w:rPr>
                <w:rStyle w:val="Hipercze"/>
                <w:rFonts w:eastAsia="Calibri" w:cs="Arial"/>
                <w:b/>
                <w:noProof/>
              </w:rPr>
              <w:t>Etap oceny formalno-m</w:t>
            </w:r>
            <w:r w:rsidR="00437806" w:rsidRPr="00363067">
              <w:rPr>
                <w:rStyle w:val="Hipercze"/>
                <w:rFonts w:eastAsia="Calibri" w:cs="Arial"/>
                <w:b/>
                <w:noProof/>
                <w:shd w:val="clear" w:color="auto" w:fill="FFC000"/>
              </w:rPr>
              <w:t>e</w:t>
            </w:r>
            <w:r w:rsidR="00437806" w:rsidRPr="00363067">
              <w:rPr>
                <w:rStyle w:val="Hipercze"/>
                <w:rFonts w:eastAsia="Calibri" w:cs="Arial"/>
                <w:b/>
                <w:noProof/>
              </w:rPr>
              <w:t>rytorycznej</w:t>
            </w:r>
            <w:r w:rsidR="00437806">
              <w:rPr>
                <w:noProof/>
                <w:webHidden/>
              </w:rPr>
              <w:tab/>
            </w:r>
            <w:r w:rsidR="00437806">
              <w:rPr>
                <w:noProof/>
                <w:webHidden/>
              </w:rPr>
              <w:fldChar w:fldCharType="begin"/>
            </w:r>
            <w:r w:rsidR="00437806">
              <w:rPr>
                <w:noProof/>
                <w:webHidden/>
              </w:rPr>
              <w:instrText xml:space="preserve"> PAGEREF _Toc22809042 \h </w:instrText>
            </w:r>
            <w:r w:rsidR="00437806">
              <w:rPr>
                <w:noProof/>
                <w:webHidden/>
              </w:rPr>
            </w:r>
            <w:r w:rsidR="00437806">
              <w:rPr>
                <w:noProof/>
                <w:webHidden/>
              </w:rPr>
              <w:fldChar w:fldCharType="separate"/>
            </w:r>
            <w:r w:rsidR="00437806">
              <w:rPr>
                <w:noProof/>
                <w:webHidden/>
              </w:rPr>
              <w:t>73</w:t>
            </w:r>
            <w:r w:rsidR="00437806">
              <w:rPr>
                <w:noProof/>
                <w:webHidden/>
              </w:rPr>
              <w:fldChar w:fldCharType="end"/>
            </w:r>
          </w:hyperlink>
        </w:p>
        <w:p w14:paraId="27F264BB" w14:textId="723A8BAC" w:rsidR="00437806" w:rsidRDefault="00D74D3F">
          <w:pPr>
            <w:pStyle w:val="Spistreci1"/>
            <w:tabs>
              <w:tab w:val="left" w:pos="660"/>
              <w:tab w:val="right" w:leader="dot" w:pos="9060"/>
            </w:tabs>
            <w:rPr>
              <w:rFonts w:eastAsiaTheme="minorEastAsia"/>
              <w:noProof/>
              <w:lang w:eastAsia="pl-PL"/>
            </w:rPr>
          </w:pPr>
          <w:hyperlink w:anchor="_Toc22809043" w:history="1">
            <w:r w:rsidR="00437806" w:rsidRPr="00363067">
              <w:rPr>
                <w:rStyle w:val="Hipercze"/>
                <w:rFonts w:eastAsia="Calibri" w:cs="Arial"/>
                <w:b/>
                <w:noProof/>
              </w:rPr>
              <w:t>7.3</w:t>
            </w:r>
            <w:r w:rsidR="00437806">
              <w:rPr>
                <w:rFonts w:eastAsiaTheme="minorEastAsia"/>
                <w:noProof/>
                <w:lang w:eastAsia="pl-PL"/>
              </w:rPr>
              <w:tab/>
            </w:r>
            <w:r w:rsidR="00437806" w:rsidRPr="00363067">
              <w:rPr>
                <w:rStyle w:val="Hipercze"/>
                <w:rFonts w:eastAsia="Calibri" w:cs="Arial"/>
                <w:b/>
                <w:noProof/>
              </w:rPr>
              <w:t>Analiza kart oceny i obliczanie liczby przyznanych punktów</w:t>
            </w:r>
            <w:r w:rsidR="00437806">
              <w:rPr>
                <w:noProof/>
                <w:webHidden/>
              </w:rPr>
              <w:tab/>
            </w:r>
            <w:r w:rsidR="00437806">
              <w:rPr>
                <w:noProof/>
                <w:webHidden/>
              </w:rPr>
              <w:fldChar w:fldCharType="begin"/>
            </w:r>
            <w:r w:rsidR="00437806">
              <w:rPr>
                <w:noProof/>
                <w:webHidden/>
              </w:rPr>
              <w:instrText xml:space="preserve"> PAGEREF _Toc22809043 \h </w:instrText>
            </w:r>
            <w:r w:rsidR="00437806">
              <w:rPr>
                <w:noProof/>
                <w:webHidden/>
              </w:rPr>
            </w:r>
            <w:r w:rsidR="00437806">
              <w:rPr>
                <w:noProof/>
                <w:webHidden/>
              </w:rPr>
              <w:fldChar w:fldCharType="separate"/>
            </w:r>
            <w:r w:rsidR="00437806">
              <w:rPr>
                <w:noProof/>
                <w:webHidden/>
              </w:rPr>
              <w:t>74</w:t>
            </w:r>
            <w:r w:rsidR="00437806">
              <w:rPr>
                <w:noProof/>
                <w:webHidden/>
              </w:rPr>
              <w:fldChar w:fldCharType="end"/>
            </w:r>
          </w:hyperlink>
        </w:p>
        <w:p w14:paraId="190F2B75" w14:textId="15CA5C10" w:rsidR="00437806" w:rsidRDefault="00D74D3F">
          <w:pPr>
            <w:pStyle w:val="Spistreci1"/>
            <w:tabs>
              <w:tab w:val="right" w:leader="dot" w:pos="9060"/>
            </w:tabs>
            <w:rPr>
              <w:rFonts w:eastAsiaTheme="minorEastAsia"/>
              <w:noProof/>
              <w:lang w:eastAsia="pl-PL"/>
            </w:rPr>
          </w:pPr>
          <w:hyperlink w:anchor="_Toc22809044" w:history="1">
            <w:r w:rsidR="00437806" w:rsidRPr="00363067">
              <w:rPr>
                <w:rStyle w:val="Hipercze"/>
                <w:rFonts w:eastAsia="Calibri" w:cs="Arial"/>
                <w:b/>
                <w:noProof/>
              </w:rPr>
              <w:t>7.4 Etap negocjacji</w:t>
            </w:r>
            <w:r w:rsidR="00437806">
              <w:rPr>
                <w:noProof/>
                <w:webHidden/>
              </w:rPr>
              <w:tab/>
            </w:r>
            <w:r w:rsidR="00437806">
              <w:rPr>
                <w:noProof/>
                <w:webHidden/>
              </w:rPr>
              <w:fldChar w:fldCharType="begin"/>
            </w:r>
            <w:r w:rsidR="00437806">
              <w:rPr>
                <w:noProof/>
                <w:webHidden/>
              </w:rPr>
              <w:instrText xml:space="preserve"> PAGEREF _Toc22809044 \h </w:instrText>
            </w:r>
            <w:r w:rsidR="00437806">
              <w:rPr>
                <w:noProof/>
                <w:webHidden/>
              </w:rPr>
            </w:r>
            <w:r w:rsidR="00437806">
              <w:rPr>
                <w:noProof/>
                <w:webHidden/>
              </w:rPr>
              <w:fldChar w:fldCharType="separate"/>
            </w:r>
            <w:r w:rsidR="00437806">
              <w:rPr>
                <w:noProof/>
                <w:webHidden/>
              </w:rPr>
              <w:t>75</w:t>
            </w:r>
            <w:r w:rsidR="00437806">
              <w:rPr>
                <w:noProof/>
                <w:webHidden/>
              </w:rPr>
              <w:fldChar w:fldCharType="end"/>
            </w:r>
          </w:hyperlink>
        </w:p>
        <w:p w14:paraId="7602F2F4" w14:textId="13750B40" w:rsidR="00437806" w:rsidRDefault="00D74D3F">
          <w:pPr>
            <w:pStyle w:val="Spistreci1"/>
            <w:tabs>
              <w:tab w:val="right" w:leader="dot" w:pos="9060"/>
            </w:tabs>
            <w:rPr>
              <w:rFonts w:eastAsiaTheme="minorEastAsia"/>
              <w:noProof/>
              <w:lang w:eastAsia="pl-PL"/>
            </w:rPr>
          </w:pPr>
          <w:hyperlink w:anchor="_Toc22809045" w:history="1">
            <w:r w:rsidR="00437806" w:rsidRPr="00363067">
              <w:rPr>
                <w:rStyle w:val="Hipercze"/>
                <w:rFonts w:eastAsia="Calibri" w:cs="Arial"/>
                <w:b/>
                <w:noProof/>
                <w:lang w:eastAsia="pl-PL"/>
              </w:rPr>
              <w:t>7.5 Wyniki konkursu</w:t>
            </w:r>
            <w:r w:rsidR="00437806">
              <w:rPr>
                <w:noProof/>
                <w:webHidden/>
              </w:rPr>
              <w:tab/>
            </w:r>
            <w:r w:rsidR="00437806">
              <w:rPr>
                <w:noProof/>
                <w:webHidden/>
              </w:rPr>
              <w:fldChar w:fldCharType="begin"/>
            </w:r>
            <w:r w:rsidR="00437806">
              <w:rPr>
                <w:noProof/>
                <w:webHidden/>
              </w:rPr>
              <w:instrText xml:space="preserve"> PAGEREF _Toc22809045 \h </w:instrText>
            </w:r>
            <w:r w:rsidR="00437806">
              <w:rPr>
                <w:noProof/>
                <w:webHidden/>
              </w:rPr>
            </w:r>
            <w:r w:rsidR="00437806">
              <w:rPr>
                <w:noProof/>
                <w:webHidden/>
              </w:rPr>
              <w:fldChar w:fldCharType="separate"/>
            </w:r>
            <w:r w:rsidR="00437806">
              <w:rPr>
                <w:noProof/>
                <w:webHidden/>
              </w:rPr>
              <w:t>76</w:t>
            </w:r>
            <w:r w:rsidR="00437806">
              <w:rPr>
                <w:noProof/>
                <w:webHidden/>
              </w:rPr>
              <w:fldChar w:fldCharType="end"/>
            </w:r>
          </w:hyperlink>
        </w:p>
        <w:p w14:paraId="6A2F7778" w14:textId="34265E45" w:rsidR="00437806" w:rsidRDefault="00D74D3F">
          <w:pPr>
            <w:pStyle w:val="Spistreci1"/>
            <w:tabs>
              <w:tab w:val="left" w:pos="440"/>
              <w:tab w:val="right" w:leader="dot" w:pos="9060"/>
            </w:tabs>
            <w:rPr>
              <w:rFonts w:eastAsiaTheme="minorEastAsia"/>
              <w:noProof/>
              <w:lang w:eastAsia="pl-PL"/>
            </w:rPr>
          </w:pPr>
          <w:hyperlink w:anchor="_Toc22809046" w:history="1">
            <w:r w:rsidR="00437806" w:rsidRPr="00363067">
              <w:rPr>
                <w:rStyle w:val="Hipercze"/>
                <w:rFonts w:eastAsia="Calibri" w:cs="Arial"/>
                <w:b/>
                <w:noProof/>
              </w:rPr>
              <w:t>8.</w:t>
            </w:r>
            <w:r w:rsidR="00437806">
              <w:rPr>
                <w:rFonts w:eastAsiaTheme="minorEastAsia"/>
                <w:noProof/>
                <w:lang w:eastAsia="pl-PL"/>
              </w:rPr>
              <w:tab/>
            </w:r>
            <w:r w:rsidR="00437806" w:rsidRPr="00363067">
              <w:rPr>
                <w:rStyle w:val="Hipercze"/>
                <w:rFonts w:eastAsia="Calibri" w:cs="Arial"/>
                <w:b/>
                <w:noProof/>
              </w:rPr>
              <w:t>Środki odwoławcze w przypadku negatywnej oceny</w:t>
            </w:r>
            <w:r w:rsidR="00437806">
              <w:rPr>
                <w:noProof/>
                <w:webHidden/>
              </w:rPr>
              <w:tab/>
            </w:r>
            <w:r w:rsidR="00437806">
              <w:rPr>
                <w:noProof/>
                <w:webHidden/>
              </w:rPr>
              <w:fldChar w:fldCharType="begin"/>
            </w:r>
            <w:r w:rsidR="00437806">
              <w:rPr>
                <w:noProof/>
                <w:webHidden/>
              </w:rPr>
              <w:instrText xml:space="preserve"> PAGEREF _Toc22809046 \h </w:instrText>
            </w:r>
            <w:r w:rsidR="00437806">
              <w:rPr>
                <w:noProof/>
                <w:webHidden/>
              </w:rPr>
            </w:r>
            <w:r w:rsidR="00437806">
              <w:rPr>
                <w:noProof/>
                <w:webHidden/>
              </w:rPr>
              <w:fldChar w:fldCharType="separate"/>
            </w:r>
            <w:r w:rsidR="00437806">
              <w:rPr>
                <w:noProof/>
                <w:webHidden/>
              </w:rPr>
              <w:t>78</w:t>
            </w:r>
            <w:r w:rsidR="00437806">
              <w:rPr>
                <w:noProof/>
                <w:webHidden/>
              </w:rPr>
              <w:fldChar w:fldCharType="end"/>
            </w:r>
          </w:hyperlink>
        </w:p>
        <w:p w14:paraId="3A07281C" w14:textId="12F56049" w:rsidR="00437806" w:rsidRDefault="00D74D3F">
          <w:pPr>
            <w:pStyle w:val="Spistreci1"/>
            <w:tabs>
              <w:tab w:val="right" w:leader="dot" w:pos="9060"/>
            </w:tabs>
            <w:rPr>
              <w:rFonts w:eastAsiaTheme="minorEastAsia"/>
              <w:noProof/>
              <w:lang w:eastAsia="pl-PL"/>
            </w:rPr>
          </w:pPr>
          <w:hyperlink w:anchor="_Toc22809047" w:history="1">
            <w:r w:rsidR="00437806" w:rsidRPr="00363067">
              <w:rPr>
                <w:rStyle w:val="Hipercze"/>
                <w:rFonts w:eastAsia="Calibri" w:cs="Arial"/>
                <w:b/>
                <w:noProof/>
              </w:rPr>
              <w:t>8.1 Protest do IP</w:t>
            </w:r>
            <w:r w:rsidR="00437806">
              <w:rPr>
                <w:noProof/>
                <w:webHidden/>
              </w:rPr>
              <w:tab/>
            </w:r>
            <w:r w:rsidR="00437806">
              <w:rPr>
                <w:noProof/>
                <w:webHidden/>
              </w:rPr>
              <w:fldChar w:fldCharType="begin"/>
            </w:r>
            <w:r w:rsidR="00437806">
              <w:rPr>
                <w:noProof/>
                <w:webHidden/>
              </w:rPr>
              <w:instrText xml:space="preserve"> PAGEREF _Toc22809047 \h </w:instrText>
            </w:r>
            <w:r w:rsidR="00437806">
              <w:rPr>
                <w:noProof/>
                <w:webHidden/>
              </w:rPr>
            </w:r>
            <w:r w:rsidR="00437806">
              <w:rPr>
                <w:noProof/>
                <w:webHidden/>
              </w:rPr>
              <w:fldChar w:fldCharType="separate"/>
            </w:r>
            <w:r w:rsidR="00437806">
              <w:rPr>
                <w:noProof/>
                <w:webHidden/>
              </w:rPr>
              <w:t>78</w:t>
            </w:r>
            <w:r w:rsidR="00437806">
              <w:rPr>
                <w:noProof/>
                <w:webHidden/>
              </w:rPr>
              <w:fldChar w:fldCharType="end"/>
            </w:r>
          </w:hyperlink>
        </w:p>
        <w:p w14:paraId="3F9A9B21" w14:textId="66116ACF" w:rsidR="00437806" w:rsidRDefault="00D74D3F">
          <w:pPr>
            <w:pStyle w:val="Spistreci1"/>
            <w:tabs>
              <w:tab w:val="left" w:pos="660"/>
              <w:tab w:val="right" w:leader="dot" w:pos="9060"/>
            </w:tabs>
            <w:rPr>
              <w:rFonts w:eastAsiaTheme="minorEastAsia"/>
              <w:noProof/>
              <w:lang w:eastAsia="pl-PL"/>
            </w:rPr>
          </w:pPr>
          <w:hyperlink w:anchor="_Toc22809048" w:history="1">
            <w:r w:rsidR="00437806" w:rsidRPr="00363067">
              <w:rPr>
                <w:rStyle w:val="Hipercze"/>
                <w:rFonts w:eastAsia="Calibri" w:cs="Arial"/>
                <w:b/>
                <w:noProof/>
              </w:rPr>
              <w:t>8.2</w:t>
            </w:r>
            <w:r w:rsidR="00437806">
              <w:rPr>
                <w:rFonts w:eastAsiaTheme="minorEastAsia"/>
                <w:noProof/>
                <w:lang w:eastAsia="pl-PL"/>
              </w:rPr>
              <w:tab/>
            </w:r>
            <w:r w:rsidR="00437806" w:rsidRPr="00363067">
              <w:rPr>
                <w:rStyle w:val="Hipercze"/>
                <w:rFonts w:eastAsia="Calibri" w:cs="Arial"/>
                <w:b/>
                <w:noProof/>
              </w:rPr>
              <w:t>Skarga do sądu administracyjnego</w:t>
            </w:r>
            <w:r w:rsidR="00437806">
              <w:rPr>
                <w:noProof/>
                <w:webHidden/>
              </w:rPr>
              <w:tab/>
            </w:r>
            <w:r w:rsidR="00437806">
              <w:rPr>
                <w:noProof/>
                <w:webHidden/>
              </w:rPr>
              <w:fldChar w:fldCharType="begin"/>
            </w:r>
            <w:r w:rsidR="00437806">
              <w:rPr>
                <w:noProof/>
                <w:webHidden/>
              </w:rPr>
              <w:instrText xml:space="preserve"> PAGEREF _Toc22809048 \h </w:instrText>
            </w:r>
            <w:r w:rsidR="00437806">
              <w:rPr>
                <w:noProof/>
                <w:webHidden/>
              </w:rPr>
            </w:r>
            <w:r w:rsidR="00437806">
              <w:rPr>
                <w:noProof/>
                <w:webHidden/>
              </w:rPr>
              <w:fldChar w:fldCharType="separate"/>
            </w:r>
            <w:r w:rsidR="00437806">
              <w:rPr>
                <w:noProof/>
                <w:webHidden/>
              </w:rPr>
              <w:t>81</w:t>
            </w:r>
            <w:r w:rsidR="00437806">
              <w:rPr>
                <w:noProof/>
                <w:webHidden/>
              </w:rPr>
              <w:fldChar w:fldCharType="end"/>
            </w:r>
          </w:hyperlink>
        </w:p>
        <w:p w14:paraId="293E1C7A" w14:textId="36EDAEC3" w:rsidR="00437806" w:rsidRDefault="00D74D3F">
          <w:pPr>
            <w:pStyle w:val="Spistreci1"/>
            <w:tabs>
              <w:tab w:val="left" w:pos="440"/>
              <w:tab w:val="right" w:leader="dot" w:pos="9060"/>
            </w:tabs>
            <w:rPr>
              <w:rFonts w:eastAsiaTheme="minorEastAsia"/>
              <w:noProof/>
              <w:lang w:eastAsia="pl-PL"/>
            </w:rPr>
          </w:pPr>
          <w:hyperlink w:anchor="_Toc22809049" w:history="1">
            <w:r w:rsidR="00437806" w:rsidRPr="00363067">
              <w:rPr>
                <w:rStyle w:val="Hipercze"/>
                <w:rFonts w:eastAsia="Calibri" w:cs="Arial"/>
                <w:b/>
                <w:noProof/>
              </w:rPr>
              <w:t>9.</w:t>
            </w:r>
            <w:r w:rsidR="00437806">
              <w:rPr>
                <w:rFonts w:eastAsiaTheme="minorEastAsia"/>
                <w:noProof/>
                <w:lang w:eastAsia="pl-PL"/>
              </w:rPr>
              <w:tab/>
            </w:r>
            <w:r w:rsidR="00437806" w:rsidRPr="00363067">
              <w:rPr>
                <w:rStyle w:val="Hipercze"/>
                <w:rFonts w:eastAsia="Calibri" w:cs="Arial"/>
                <w:b/>
                <w:noProof/>
              </w:rPr>
              <w:t>Umowa o dofinansowanie</w:t>
            </w:r>
            <w:r w:rsidR="00437806">
              <w:rPr>
                <w:noProof/>
                <w:webHidden/>
              </w:rPr>
              <w:tab/>
            </w:r>
            <w:r w:rsidR="00437806">
              <w:rPr>
                <w:noProof/>
                <w:webHidden/>
              </w:rPr>
              <w:fldChar w:fldCharType="begin"/>
            </w:r>
            <w:r w:rsidR="00437806">
              <w:rPr>
                <w:noProof/>
                <w:webHidden/>
              </w:rPr>
              <w:instrText xml:space="preserve"> PAGEREF _Toc22809049 \h </w:instrText>
            </w:r>
            <w:r w:rsidR="00437806">
              <w:rPr>
                <w:noProof/>
                <w:webHidden/>
              </w:rPr>
            </w:r>
            <w:r w:rsidR="00437806">
              <w:rPr>
                <w:noProof/>
                <w:webHidden/>
              </w:rPr>
              <w:fldChar w:fldCharType="separate"/>
            </w:r>
            <w:r w:rsidR="00437806">
              <w:rPr>
                <w:noProof/>
                <w:webHidden/>
              </w:rPr>
              <w:t>82</w:t>
            </w:r>
            <w:r w:rsidR="00437806">
              <w:rPr>
                <w:noProof/>
                <w:webHidden/>
              </w:rPr>
              <w:fldChar w:fldCharType="end"/>
            </w:r>
          </w:hyperlink>
        </w:p>
        <w:p w14:paraId="4ED745D7" w14:textId="6C848619" w:rsidR="00437806" w:rsidRDefault="00D74D3F">
          <w:pPr>
            <w:pStyle w:val="Spistreci1"/>
            <w:tabs>
              <w:tab w:val="left" w:pos="660"/>
              <w:tab w:val="right" w:leader="dot" w:pos="9060"/>
            </w:tabs>
            <w:rPr>
              <w:rFonts w:eastAsiaTheme="minorEastAsia"/>
              <w:noProof/>
              <w:lang w:eastAsia="pl-PL"/>
            </w:rPr>
          </w:pPr>
          <w:hyperlink w:anchor="_Toc22809050" w:history="1">
            <w:r w:rsidR="00437806" w:rsidRPr="00363067">
              <w:rPr>
                <w:rStyle w:val="Hipercze"/>
                <w:rFonts w:ascii="Calibri" w:hAnsi="Calibri" w:cs="Arial"/>
                <w:b/>
                <w:noProof/>
              </w:rPr>
              <w:t>10.</w:t>
            </w:r>
            <w:r w:rsidR="00437806">
              <w:rPr>
                <w:rFonts w:eastAsiaTheme="minorEastAsia"/>
                <w:noProof/>
                <w:lang w:eastAsia="pl-PL"/>
              </w:rPr>
              <w:tab/>
            </w:r>
            <w:r w:rsidR="00437806" w:rsidRPr="00363067">
              <w:rPr>
                <w:rStyle w:val="Hipercze"/>
                <w:rFonts w:ascii="Calibri" w:hAnsi="Calibri" w:cs="Arial"/>
                <w:b/>
                <w:noProof/>
              </w:rPr>
              <w:t>Zabezpieczenie prawidłowej realizacji umowy</w:t>
            </w:r>
            <w:r w:rsidR="00437806">
              <w:rPr>
                <w:noProof/>
                <w:webHidden/>
              </w:rPr>
              <w:tab/>
            </w:r>
            <w:r w:rsidR="00437806">
              <w:rPr>
                <w:noProof/>
                <w:webHidden/>
              </w:rPr>
              <w:fldChar w:fldCharType="begin"/>
            </w:r>
            <w:r w:rsidR="00437806">
              <w:rPr>
                <w:noProof/>
                <w:webHidden/>
              </w:rPr>
              <w:instrText xml:space="preserve"> PAGEREF _Toc22809050 \h </w:instrText>
            </w:r>
            <w:r w:rsidR="00437806">
              <w:rPr>
                <w:noProof/>
                <w:webHidden/>
              </w:rPr>
            </w:r>
            <w:r w:rsidR="00437806">
              <w:rPr>
                <w:noProof/>
                <w:webHidden/>
              </w:rPr>
              <w:fldChar w:fldCharType="separate"/>
            </w:r>
            <w:r w:rsidR="00437806">
              <w:rPr>
                <w:noProof/>
                <w:webHidden/>
              </w:rPr>
              <w:t>86</w:t>
            </w:r>
            <w:r w:rsidR="00437806">
              <w:rPr>
                <w:noProof/>
                <w:webHidden/>
              </w:rPr>
              <w:fldChar w:fldCharType="end"/>
            </w:r>
          </w:hyperlink>
        </w:p>
        <w:p w14:paraId="339F3AEC" w14:textId="42E8E440" w:rsidR="00437806" w:rsidRDefault="00D74D3F">
          <w:pPr>
            <w:pStyle w:val="Spistreci1"/>
            <w:tabs>
              <w:tab w:val="left" w:pos="660"/>
              <w:tab w:val="right" w:leader="dot" w:pos="9060"/>
            </w:tabs>
            <w:rPr>
              <w:rFonts w:eastAsiaTheme="minorEastAsia"/>
              <w:noProof/>
              <w:lang w:eastAsia="pl-PL"/>
            </w:rPr>
          </w:pPr>
          <w:hyperlink w:anchor="_Toc22809051" w:history="1">
            <w:r w:rsidR="00437806" w:rsidRPr="00363067">
              <w:rPr>
                <w:rStyle w:val="Hipercze"/>
                <w:rFonts w:eastAsia="Calibri" w:cs="Arial"/>
                <w:b/>
                <w:noProof/>
              </w:rPr>
              <w:t>11.</w:t>
            </w:r>
            <w:r w:rsidR="00437806">
              <w:rPr>
                <w:rFonts w:eastAsiaTheme="minorEastAsia"/>
                <w:noProof/>
                <w:lang w:eastAsia="pl-PL"/>
              </w:rPr>
              <w:tab/>
            </w:r>
            <w:r w:rsidR="00437806" w:rsidRPr="00363067">
              <w:rPr>
                <w:rStyle w:val="Hipercze"/>
                <w:rFonts w:eastAsia="Calibri" w:cs="Arial"/>
                <w:b/>
                <w:noProof/>
              </w:rPr>
              <w:t>Postanowienia końcowe</w:t>
            </w:r>
            <w:r w:rsidR="00437806">
              <w:rPr>
                <w:noProof/>
                <w:webHidden/>
              </w:rPr>
              <w:tab/>
            </w:r>
            <w:r w:rsidR="00437806">
              <w:rPr>
                <w:noProof/>
                <w:webHidden/>
              </w:rPr>
              <w:fldChar w:fldCharType="begin"/>
            </w:r>
            <w:r w:rsidR="00437806">
              <w:rPr>
                <w:noProof/>
                <w:webHidden/>
              </w:rPr>
              <w:instrText xml:space="preserve"> PAGEREF _Toc22809051 \h </w:instrText>
            </w:r>
            <w:r w:rsidR="00437806">
              <w:rPr>
                <w:noProof/>
                <w:webHidden/>
              </w:rPr>
            </w:r>
            <w:r w:rsidR="00437806">
              <w:rPr>
                <w:noProof/>
                <w:webHidden/>
              </w:rPr>
              <w:fldChar w:fldCharType="separate"/>
            </w:r>
            <w:r w:rsidR="00437806">
              <w:rPr>
                <w:noProof/>
                <w:webHidden/>
              </w:rPr>
              <w:t>87</w:t>
            </w:r>
            <w:r w:rsidR="00437806">
              <w:rPr>
                <w:noProof/>
                <w:webHidden/>
              </w:rPr>
              <w:fldChar w:fldCharType="end"/>
            </w:r>
          </w:hyperlink>
        </w:p>
        <w:p w14:paraId="7EA44633" w14:textId="30A7C71D" w:rsidR="00437806" w:rsidRDefault="00D74D3F">
          <w:pPr>
            <w:pStyle w:val="Spistreci1"/>
            <w:tabs>
              <w:tab w:val="right" w:leader="dot" w:pos="9060"/>
            </w:tabs>
            <w:rPr>
              <w:rFonts w:eastAsiaTheme="minorEastAsia"/>
              <w:noProof/>
              <w:lang w:eastAsia="pl-PL"/>
            </w:rPr>
          </w:pPr>
          <w:hyperlink w:anchor="_Toc22809052" w:history="1">
            <w:r w:rsidR="00437806" w:rsidRPr="00363067">
              <w:rPr>
                <w:rStyle w:val="Hipercze"/>
                <w:rFonts w:eastAsia="Calibri" w:cs="Arial"/>
                <w:b/>
                <w:noProof/>
              </w:rPr>
              <w:t>Spis  załączników</w:t>
            </w:r>
            <w:r w:rsidR="00437806">
              <w:rPr>
                <w:noProof/>
                <w:webHidden/>
              </w:rPr>
              <w:tab/>
            </w:r>
            <w:r w:rsidR="00437806">
              <w:rPr>
                <w:noProof/>
                <w:webHidden/>
              </w:rPr>
              <w:fldChar w:fldCharType="begin"/>
            </w:r>
            <w:r w:rsidR="00437806">
              <w:rPr>
                <w:noProof/>
                <w:webHidden/>
              </w:rPr>
              <w:instrText xml:space="preserve"> PAGEREF _Toc22809052 \h </w:instrText>
            </w:r>
            <w:r w:rsidR="00437806">
              <w:rPr>
                <w:noProof/>
                <w:webHidden/>
              </w:rPr>
            </w:r>
            <w:r w:rsidR="00437806">
              <w:rPr>
                <w:noProof/>
                <w:webHidden/>
              </w:rPr>
              <w:fldChar w:fldCharType="separate"/>
            </w:r>
            <w:r w:rsidR="00437806">
              <w:rPr>
                <w:noProof/>
                <w:webHidden/>
              </w:rPr>
              <w:t>88</w:t>
            </w:r>
            <w:r w:rsidR="00437806">
              <w:rPr>
                <w:noProof/>
                <w:webHidden/>
              </w:rPr>
              <w:fldChar w:fldCharType="end"/>
            </w:r>
          </w:hyperlink>
        </w:p>
        <w:p w14:paraId="5AEFC510" w14:textId="4DF53AB0"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77777777" w:rsidR="0095248A" w:rsidRPr="0095248A" w:rsidRDefault="0095248A" w:rsidP="0095248A">
      <w:pPr>
        <w:rPr>
          <w:rFonts w:eastAsia="Times New Roman" w:cs="Arial"/>
          <w:b/>
          <w:lang w:eastAsia="pl-PL"/>
        </w:rPr>
      </w:pP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22809011"/>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95248A">
      <w:pPr>
        <w:numPr>
          <w:ilvl w:val="0"/>
          <w:numId w:val="82"/>
        </w:numPr>
        <w:spacing w:after="0" w:line="259" w:lineRule="auto"/>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95248A">
      <w:pPr>
        <w:numPr>
          <w:ilvl w:val="0"/>
          <w:numId w:val="82"/>
        </w:numPr>
        <w:spacing w:after="0"/>
        <w:ind w:left="714" w:hanging="357"/>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95248A">
      <w:pPr>
        <w:numPr>
          <w:ilvl w:val="0"/>
          <w:numId w:val="82"/>
        </w:numPr>
        <w:spacing w:after="0"/>
        <w:ind w:left="714" w:hanging="357"/>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 xml:space="preserve">de </w:t>
      </w:r>
      <w:proofErr w:type="spellStart"/>
      <w:r w:rsidRPr="0095248A">
        <w:rPr>
          <w:rFonts w:cs="Arial"/>
          <w:sz w:val="24"/>
          <w:szCs w:val="24"/>
        </w:rPr>
        <w:t>minimis</w:t>
      </w:r>
      <w:proofErr w:type="spellEnd"/>
      <w:r w:rsidRPr="0095248A">
        <w:rPr>
          <w:rFonts w:cs="Arial"/>
          <w:sz w:val="24"/>
          <w:szCs w:val="24"/>
        </w:rPr>
        <w:t>.</w:t>
      </w:r>
    </w:p>
    <w:p w14:paraId="6BF41806" w14:textId="77777777" w:rsidR="0095248A" w:rsidRPr="0095248A" w:rsidRDefault="0095248A" w:rsidP="0095248A">
      <w:pPr>
        <w:numPr>
          <w:ilvl w:val="0"/>
          <w:numId w:val="82"/>
        </w:numPr>
        <w:spacing w:after="0"/>
        <w:contextualSpacing/>
        <w:rPr>
          <w:rFonts w:cs="Arial"/>
          <w:sz w:val="24"/>
          <w:szCs w:val="24"/>
        </w:rPr>
      </w:pPr>
      <w:r w:rsidRPr="0095248A">
        <w:rPr>
          <w:rFonts w:cs="Arial"/>
          <w:sz w:val="24"/>
          <w:szCs w:val="24"/>
        </w:rPr>
        <w:t xml:space="preserve">Rozporządzenie Ministra Infrastruktury i Rozwoju z dnia 2 lipca 2015 r. w sprawie udzielenia pomocy de </w:t>
      </w:r>
      <w:proofErr w:type="spellStart"/>
      <w:r w:rsidRPr="0095248A">
        <w:rPr>
          <w:rFonts w:cs="Arial"/>
          <w:sz w:val="24"/>
          <w:szCs w:val="24"/>
        </w:rPr>
        <w:t>minimis</w:t>
      </w:r>
      <w:proofErr w:type="spellEnd"/>
      <w:r w:rsidRPr="0095248A">
        <w:rPr>
          <w:rFonts w:cs="Arial"/>
          <w:sz w:val="24"/>
          <w:szCs w:val="24"/>
        </w:rPr>
        <w:t xml:space="preserve"> oraz pomocy publicznej w ramach programów operacyjnych finansowanych z Europejskiego Funduszu Społecznego na lata 2014-2020.</w:t>
      </w:r>
    </w:p>
    <w:p w14:paraId="0E4A84AF" w14:textId="77777777" w:rsidR="0095248A" w:rsidRPr="0095248A" w:rsidRDefault="0095248A" w:rsidP="0095248A">
      <w:pPr>
        <w:numPr>
          <w:ilvl w:val="0"/>
          <w:numId w:val="82"/>
        </w:numPr>
        <w:spacing w:after="0"/>
        <w:contextualSpacing/>
        <w:rPr>
          <w:rFonts w:cs="Arial"/>
          <w:sz w:val="24"/>
          <w:szCs w:val="24"/>
        </w:rPr>
      </w:pPr>
      <w:r w:rsidRPr="0095248A">
        <w:rPr>
          <w:rFonts w:cs="Arial"/>
          <w:sz w:val="24"/>
          <w:szCs w:val="24"/>
        </w:rPr>
        <w:t xml:space="preserve">Rozporządzenie Rady Ministrów z dnia 29 marca 2010 r. w sprawie zakresu informacji przedstawionych przez podmiot ubiegający się o pomoc de </w:t>
      </w:r>
      <w:proofErr w:type="spellStart"/>
      <w:r w:rsidRPr="0095248A">
        <w:rPr>
          <w:rFonts w:cs="Arial"/>
          <w:sz w:val="24"/>
          <w:szCs w:val="24"/>
        </w:rPr>
        <w:t>minimis</w:t>
      </w:r>
      <w:proofErr w:type="spellEnd"/>
      <w:r w:rsidRPr="0095248A">
        <w:rPr>
          <w:rFonts w:cs="Arial"/>
          <w:sz w:val="24"/>
          <w:szCs w:val="24"/>
        </w:rPr>
        <w:t>.</w:t>
      </w:r>
    </w:p>
    <w:p w14:paraId="5BD0F3A1" w14:textId="77777777" w:rsidR="0095248A" w:rsidRPr="0095248A" w:rsidRDefault="0095248A" w:rsidP="0095248A">
      <w:pPr>
        <w:numPr>
          <w:ilvl w:val="0"/>
          <w:numId w:val="82"/>
        </w:numPr>
        <w:spacing w:after="160" w:line="259" w:lineRule="auto"/>
        <w:contextualSpacing/>
        <w:rPr>
          <w:sz w:val="24"/>
          <w:szCs w:val="24"/>
        </w:rPr>
      </w:pPr>
      <w:r w:rsidRPr="0095248A">
        <w:rPr>
          <w:rFonts w:cs="Arial"/>
          <w:sz w:val="24"/>
          <w:szCs w:val="24"/>
        </w:rPr>
        <w:t>Ustawa z dnia 14 czerwca 1960 r. Kodeks postępowania administracyjnego.</w:t>
      </w:r>
    </w:p>
    <w:p w14:paraId="7A1F6152"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20E56DF8"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29 stycznia 2004 r. Prawo zamówień publicznych zwana dalej PZP.</w:t>
      </w:r>
    </w:p>
    <w:p w14:paraId="1CB87B38"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27 sierpnia 2009 r. o finansach publicznych.</w:t>
      </w:r>
    </w:p>
    <w:p w14:paraId="6C5BC8B1"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12 marca 2004 r. o pomocy społecznej.</w:t>
      </w:r>
    </w:p>
    <w:p w14:paraId="613B0919"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30D8E2A5" w14:textId="77777777" w:rsidR="0095248A" w:rsidRPr="0095248A" w:rsidRDefault="0095248A" w:rsidP="0095248A">
      <w:pPr>
        <w:numPr>
          <w:ilvl w:val="0"/>
          <w:numId w:val="82"/>
        </w:numPr>
        <w:spacing w:after="160" w:line="259" w:lineRule="auto"/>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95248A">
      <w:pPr>
        <w:numPr>
          <w:ilvl w:val="0"/>
          <w:numId w:val="82"/>
        </w:numPr>
        <w:spacing w:after="160" w:line="259" w:lineRule="auto"/>
        <w:contextualSpacing/>
        <w:rPr>
          <w:rFonts w:cs="Arial"/>
          <w:sz w:val="24"/>
          <w:szCs w:val="24"/>
        </w:rPr>
      </w:pPr>
      <w:r w:rsidRPr="0095248A">
        <w:rPr>
          <w:rFonts w:cs="Arial"/>
          <w:sz w:val="24"/>
          <w:szCs w:val="24"/>
        </w:rPr>
        <w:t>Ustawa z dnia 20 kwietnia 2004 r. o promocji zatrudnienia i instytucjach rynku pracy.</w:t>
      </w:r>
    </w:p>
    <w:p w14:paraId="1E5A1649" w14:textId="77777777" w:rsidR="0095248A" w:rsidRPr="0095248A" w:rsidRDefault="0095248A" w:rsidP="0095248A">
      <w:pPr>
        <w:numPr>
          <w:ilvl w:val="0"/>
          <w:numId w:val="82"/>
        </w:numPr>
        <w:spacing w:before="120" w:after="120" w:line="259" w:lineRule="auto"/>
        <w:contextualSpacing/>
        <w:rPr>
          <w:rFonts w:cs="Arial"/>
          <w:sz w:val="24"/>
          <w:szCs w:val="24"/>
        </w:rPr>
      </w:pPr>
      <w:r w:rsidRPr="0095248A">
        <w:rPr>
          <w:rFonts w:cs="Arial"/>
          <w:sz w:val="24"/>
          <w:szCs w:val="24"/>
        </w:rPr>
        <w:t>Ustawa z dnia 13 czerwca 2003 r. o zatrudnieniu socjalnym.</w:t>
      </w:r>
    </w:p>
    <w:p w14:paraId="0115ADFD" w14:textId="77777777" w:rsidR="0095248A" w:rsidRPr="0095248A" w:rsidRDefault="0095248A" w:rsidP="0095248A">
      <w:pPr>
        <w:spacing w:line="360" w:lineRule="auto"/>
        <w:jc w:val="both"/>
        <w:rPr>
          <w:rFonts w:ascii="Arial" w:hAnsi="Arial" w:cs="Arial"/>
          <w:sz w:val="24"/>
          <w:szCs w:val="24"/>
        </w:rPr>
      </w:pPr>
    </w:p>
    <w:p w14:paraId="37C0709E"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Regionalny Program Operacyjny Województwa Łódzkiego na lata 2014-2020, przyjęty Uchwałą Zarządu Województwa Łódzkiego z dnia 2 marca 2018 r. zwany dalej RPO WŁ 2014-2020.</w:t>
      </w:r>
    </w:p>
    <w:p w14:paraId="4B07C97D" w14:textId="79FCA4DD" w:rsidR="0095248A" w:rsidRPr="0095248A" w:rsidRDefault="0095248A" w:rsidP="0095248A">
      <w:pPr>
        <w:numPr>
          <w:ilvl w:val="0"/>
          <w:numId w:val="83"/>
        </w:numPr>
        <w:suppressAutoHyphens/>
        <w:overflowPunct w:val="0"/>
        <w:spacing w:before="120" w:after="120"/>
        <w:contextualSpacing/>
        <w:rPr>
          <w:sz w:val="24"/>
          <w:szCs w:val="24"/>
        </w:rPr>
      </w:pPr>
      <w:r w:rsidRPr="0095248A">
        <w:rPr>
          <w:rFonts w:cs="Arial"/>
          <w:sz w:val="24"/>
          <w:szCs w:val="24"/>
        </w:rPr>
        <w:t xml:space="preserve">Szczegółowy Opis Osi Priorytetowych Regionalnego Programu Operacyjnego Województwa Łódzkiego na lata 2014-2020 z dnia </w:t>
      </w:r>
      <w:r w:rsidR="00B5124C" w:rsidRPr="00A0042B">
        <w:rPr>
          <w:rFonts w:cs="Arial"/>
          <w:sz w:val="24"/>
          <w:szCs w:val="24"/>
        </w:rPr>
        <w:t>10</w:t>
      </w:r>
      <w:r w:rsidRPr="00A0042B">
        <w:rPr>
          <w:rFonts w:cs="Arial"/>
          <w:sz w:val="24"/>
          <w:szCs w:val="24"/>
        </w:rPr>
        <w:t xml:space="preserve"> </w:t>
      </w:r>
      <w:r w:rsidR="00B5124C" w:rsidRPr="00A0042B">
        <w:rPr>
          <w:rFonts w:cs="Arial"/>
          <w:sz w:val="24"/>
          <w:szCs w:val="24"/>
        </w:rPr>
        <w:t>września</w:t>
      </w:r>
      <w:r w:rsidRPr="00A0042B">
        <w:rPr>
          <w:rFonts w:cs="Arial"/>
          <w:sz w:val="24"/>
          <w:szCs w:val="24"/>
        </w:rPr>
        <w:t xml:space="preserve"> 2019 r.</w:t>
      </w:r>
      <w:r w:rsidRPr="0095248A">
        <w:rPr>
          <w:rFonts w:cs="Arial"/>
          <w:sz w:val="24"/>
          <w:szCs w:val="24"/>
        </w:rPr>
        <w:t xml:space="preserve"> zwany dalej </w:t>
      </w:r>
      <w:proofErr w:type="spellStart"/>
      <w:r w:rsidRPr="0095248A">
        <w:rPr>
          <w:rFonts w:cs="Arial"/>
          <w:sz w:val="24"/>
          <w:szCs w:val="24"/>
        </w:rPr>
        <w:t>SzOOP</w:t>
      </w:r>
      <w:proofErr w:type="spellEnd"/>
      <w:r w:rsidRPr="0095248A">
        <w:rPr>
          <w:rFonts w:cs="Arial"/>
          <w:sz w:val="24"/>
          <w:szCs w:val="24"/>
        </w:rPr>
        <w:t xml:space="preserve"> </w:t>
      </w:r>
      <w:bookmarkStart w:id="3" w:name="__DdeLink__10125_595416512"/>
      <w:bookmarkEnd w:id="3"/>
      <w:r w:rsidRPr="0095248A">
        <w:rPr>
          <w:rFonts w:cs="Arial"/>
          <w:sz w:val="24"/>
          <w:szCs w:val="24"/>
        </w:rPr>
        <w:t>2014-2020.</w:t>
      </w:r>
    </w:p>
    <w:p w14:paraId="04C99036" w14:textId="7133854A" w:rsid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Wytyczne w zakresie trybów wyboru projektów na lata 2014-2020 z dnia 13 lutego 2018 r.</w:t>
      </w:r>
    </w:p>
    <w:p w14:paraId="43AE2C40"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22 sierpnia 2019 r., zwane dalej Wytycznymi </w:t>
      </w:r>
      <w:r w:rsidRPr="0095248A">
        <w:rPr>
          <w:rFonts w:cs="Arial"/>
          <w:sz w:val="24"/>
          <w:szCs w:val="24"/>
        </w:rPr>
        <w:br/>
        <w:t xml:space="preserve">w zakresie kwalifikowalności wydatków. </w:t>
      </w:r>
    </w:p>
    <w:p w14:paraId="0BE47BC7"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dnia 9 lipca 2018 r.,</w:t>
      </w:r>
      <w:r w:rsidRPr="0095248A">
        <w:rPr>
          <w:rFonts w:cs="Arial"/>
          <w:sz w:val="24"/>
          <w:szCs w:val="24"/>
        </w:rPr>
        <w:t xml:space="preserve"> zwane dalej Wytycznymi </w:t>
      </w:r>
      <w:r w:rsidRPr="0095248A">
        <w:rPr>
          <w:rFonts w:cs="Arial"/>
          <w:sz w:val="24"/>
          <w:szCs w:val="24"/>
        </w:rPr>
        <w:br/>
        <w:t xml:space="preserve">w zakresie monitorowania. </w:t>
      </w:r>
    </w:p>
    <w:p w14:paraId="576D43AE" w14:textId="77777777" w:rsidR="0095248A" w:rsidRPr="0095248A" w:rsidRDefault="0095248A" w:rsidP="0095248A">
      <w:pPr>
        <w:numPr>
          <w:ilvl w:val="0"/>
          <w:numId w:val="83"/>
        </w:numPr>
        <w:suppressAutoHyphens/>
        <w:overflowPunct w:val="0"/>
        <w:spacing w:before="120" w:after="120"/>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273A83CD"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 xml:space="preserve">Gminny Program Rewitalizacji dla miasta Łodzi 2026+ z </w:t>
      </w:r>
      <w:r w:rsidRPr="00A0042B">
        <w:rPr>
          <w:rFonts w:cs="Arial"/>
          <w:sz w:val="24"/>
          <w:szCs w:val="24"/>
        </w:rPr>
        <w:t>dnia 5 lipca 2018 r.</w:t>
      </w:r>
      <w:r w:rsidRPr="0095248A">
        <w:rPr>
          <w:rFonts w:cs="Arial"/>
          <w:sz w:val="24"/>
          <w:szCs w:val="24"/>
        </w:rPr>
        <w:t xml:space="preserve"> przyjęty uchwałą Rady Miejskiej w Łodzi Nr </w:t>
      </w:r>
      <w:r w:rsidRPr="00A0042B">
        <w:rPr>
          <w:rFonts w:cs="Arial"/>
          <w:sz w:val="24"/>
          <w:szCs w:val="24"/>
        </w:rPr>
        <w:t>LXXIII/1980/18.</w:t>
      </w:r>
    </w:p>
    <w:p w14:paraId="0ADF10F7"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pacing w:val="-4"/>
          <w:sz w:val="24"/>
          <w:szCs w:val="24"/>
        </w:rPr>
        <w:t>Wytyczne w zakresie rewitalizacji w programach operacyjnych na lata 2014-2020 z dnia 2 sierpnia 2016 r.</w:t>
      </w:r>
    </w:p>
    <w:p w14:paraId="2A9A7DC4" w14:textId="77777777" w:rsidR="0095248A" w:rsidRPr="0095248A" w:rsidRDefault="0095248A" w:rsidP="0095248A">
      <w:pPr>
        <w:numPr>
          <w:ilvl w:val="0"/>
          <w:numId w:val="83"/>
        </w:numPr>
        <w:suppressAutoHyphens/>
        <w:overflowPunct w:val="0"/>
        <w:spacing w:before="120" w:after="120"/>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95248A">
      <w:pPr>
        <w:spacing w:before="120" w:after="120"/>
        <w:ind w:left="284"/>
        <w:contextualSpacing/>
        <w:rPr>
          <w:rFonts w:cs="Arial"/>
          <w:sz w:val="24"/>
          <w:szCs w:val="24"/>
        </w:rPr>
      </w:pPr>
    </w:p>
    <w:p w14:paraId="01DDB845" w14:textId="77777777" w:rsidR="0095248A" w:rsidRPr="0095248A" w:rsidRDefault="0095248A" w:rsidP="0095248A">
      <w:pPr>
        <w:spacing w:before="120" w:after="120"/>
        <w:ind w:left="284"/>
        <w:contextualSpacing/>
        <w:rPr>
          <w:rFonts w:ascii="Calibri" w:eastAsiaTheme="majorEastAsia" w:hAnsi="Calibri" w:cs="Arial"/>
          <w:b/>
          <w:bCs/>
          <w:color w:val="2E74B5" w:themeColor="accent1" w:themeShade="BF"/>
          <w:sz w:val="24"/>
          <w:szCs w:val="24"/>
        </w:rPr>
      </w:pPr>
      <w:r w:rsidRPr="0095248A">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9">
        <w:r w:rsidRPr="0095248A">
          <w:rPr>
            <w:rFonts w:ascii="Calibri" w:eastAsiaTheme="majorEastAsia" w:hAnsi="Calibri" w:cs="Arial"/>
            <w:b/>
            <w:bCs/>
            <w:webHidden/>
            <w:color w:val="0563C1" w:themeColor="hyperlink"/>
            <w:sz w:val="24"/>
            <w:szCs w:val="24"/>
            <w:u w:val="single"/>
          </w:rPr>
          <w:t>http://wuplodz.praca.gov.pl/web/rpo-wl/zapoznaj-sie-z-prawem-i-dokumentami</w:t>
        </w:r>
      </w:hyperlink>
      <w:r w:rsidRPr="0095248A">
        <w:rPr>
          <w:rFonts w:ascii="Calibri" w:eastAsiaTheme="majorEastAsia" w:hAnsi="Calibri" w:cs="Arial"/>
          <w:b/>
          <w:bCs/>
          <w:color w:val="2E74B5" w:themeColor="accent1" w:themeShade="BF"/>
          <w:sz w:val="24"/>
          <w:szCs w:val="24"/>
        </w:rPr>
        <w:t xml:space="preserve"> </w:t>
      </w:r>
    </w:p>
    <w:p w14:paraId="31F2CE17" w14:textId="77777777" w:rsidR="0095248A" w:rsidRPr="0095248A" w:rsidRDefault="0095248A" w:rsidP="0095248A">
      <w:pPr>
        <w:spacing w:before="120" w:after="120"/>
        <w:ind w:left="284"/>
        <w:contextualSpacing/>
        <w:rPr>
          <w:rFonts w:ascii="Calibri" w:eastAsiaTheme="majorEastAsia" w:hAnsi="Calibri" w:cs="Arial"/>
          <w:b/>
          <w:bCs/>
          <w:color w:val="2E74B5" w:themeColor="accent1" w:themeShade="BF"/>
          <w:sz w:val="24"/>
          <w:szCs w:val="24"/>
        </w:rPr>
      </w:pPr>
    </w:p>
    <w:p w14:paraId="4AD9037A" w14:textId="77777777" w:rsidR="0095248A" w:rsidRPr="0095248A" w:rsidRDefault="0095248A" w:rsidP="0095248A">
      <w:pPr>
        <w:spacing w:before="120" w:after="120"/>
        <w:contextualSpacing/>
        <w:rPr>
          <w:rFonts w:ascii="Calibri" w:eastAsiaTheme="majorEastAsia" w:hAnsi="Calibri" w:cs="Arial"/>
          <w:b/>
          <w:bCs/>
          <w:color w:val="2E74B5" w:themeColor="accent1" w:themeShade="BF"/>
          <w:sz w:val="24"/>
          <w:szCs w:val="24"/>
        </w:rPr>
      </w:pPr>
    </w:p>
    <w:p w14:paraId="026735DE"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 w:name="_Toc522191830"/>
      <w:bookmarkStart w:id="5" w:name="_Toc22809012"/>
      <w:r w:rsidRPr="0095248A">
        <w:rPr>
          <w:rFonts w:ascii="Calibri" w:eastAsiaTheme="majorEastAsia" w:hAnsi="Calibri" w:cs="Arial"/>
          <w:sz w:val="24"/>
          <w:szCs w:val="24"/>
        </w:rPr>
        <w:t>Wykaz skrótów:</w:t>
      </w:r>
      <w:bookmarkEnd w:id="4"/>
      <w:bookmarkEnd w:id="5"/>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77777777"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Pr="0095248A">
        <w:rPr>
          <w:rFonts w:cs="Arial"/>
          <w:sz w:val="24"/>
          <w:szCs w:val="24"/>
        </w:rPr>
        <w:b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Pr="0095248A" w:rsidRDefault="0095248A" w:rsidP="0095248A">
      <w:pPr>
        <w:spacing w:before="120" w:after="120"/>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proofErr w:type="spellStart"/>
      <w:r w:rsidRPr="0095248A">
        <w:rPr>
          <w:rFonts w:cs="Arial"/>
          <w:b/>
          <w:sz w:val="24"/>
          <w:szCs w:val="24"/>
        </w:rPr>
        <w:t>SzOOP</w:t>
      </w:r>
      <w:proofErr w:type="spellEnd"/>
      <w:r w:rsidRPr="0095248A">
        <w:rPr>
          <w:rFonts w:cs="Arial"/>
          <w:b/>
          <w:sz w:val="24"/>
          <w:szCs w:val="24"/>
        </w:rPr>
        <w:t xml:space="preserve">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1"/>
      <w:bookmarkStart w:id="7" w:name="_Toc22809013"/>
      <w:r w:rsidRPr="0095248A">
        <w:rPr>
          <w:rFonts w:ascii="Calibri" w:eastAsiaTheme="majorEastAsia" w:hAnsi="Calibri" w:cs="Arial"/>
          <w:sz w:val="24"/>
          <w:szCs w:val="24"/>
        </w:rPr>
        <w:t>Definicje:</w:t>
      </w:r>
      <w:bookmarkEnd w:id="6"/>
      <w:bookmarkEnd w:id="7"/>
    </w:p>
    <w:p w14:paraId="4A4AEA80" w14:textId="77777777"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P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77777777"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w:t>
      </w:r>
      <w:r w:rsidRPr="0095248A">
        <w:rPr>
          <w:rFonts w:ascii="Calibri" w:hAnsi="Calibri"/>
          <w:sz w:val="24"/>
          <w:szCs w:val="24"/>
        </w:rPr>
        <w:b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77777777"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078CF8F2" w14:textId="77777777" w:rsidR="0095248A" w:rsidRPr="0095248A" w:rsidRDefault="0095248A" w:rsidP="0095248A">
      <w:pPr>
        <w:rPr>
          <w:rFonts w:ascii="Calibri" w:hAnsi="Calibri"/>
          <w:b/>
          <w:sz w:val="24"/>
          <w:szCs w:val="24"/>
        </w:rPr>
      </w:pPr>
      <w:r w:rsidRPr="0095248A">
        <w:rPr>
          <w:rFonts w:ascii="Calibri" w:hAnsi="Calibri"/>
          <w:b/>
          <w:sz w:val="24"/>
          <w:szCs w:val="24"/>
        </w:rPr>
        <w:t>obszar rewitalizacji</w:t>
      </w:r>
      <w:r w:rsidRPr="0095248A">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95248A">
        <w:rPr>
          <w:rFonts w:ascii="Calibri" w:hAnsi="Calibri"/>
          <w:sz w:val="24"/>
          <w:szCs w:val="24"/>
        </w:rPr>
        <w:t>poportowe</w:t>
      </w:r>
      <w:proofErr w:type="spellEnd"/>
      <w:r w:rsidRPr="0095248A">
        <w:rPr>
          <w:rFonts w:ascii="Calibri" w:hAnsi="Calibri"/>
          <w:sz w:val="24"/>
          <w:szCs w:val="24"/>
        </w:rPr>
        <w:t xml:space="preserve"> i </w:t>
      </w:r>
      <w:proofErr w:type="spellStart"/>
      <w:r w:rsidRPr="0095248A">
        <w:rPr>
          <w:rFonts w:ascii="Calibri" w:hAnsi="Calibri"/>
          <w:sz w:val="24"/>
          <w:szCs w:val="24"/>
        </w:rPr>
        <w:t>powydobywcze</w:t>
      </w:r>
      <w:proofErr w:type="spellEnd"/>
      <w:r w:rsidRPr="0095248A">
        <w:rPr>
          <w:rFonts w:ascii="Calibri" w:hAnsi="Calibri"/>
          <w:sz w:val="24"/>
          <w:szCs w:val="24"/>
        </w:rPr>
        <w:t xml:space="preserve">), powojskowe lub </w:t>
      </w:r>
      <w:proofErr w:type="spellStart"/>
      <w:r w:rsidRPr="0095248A">
        <w:rPr>
          <w:rFonts w:ascii="Calibri" w:hAnsi="Calibri"/>
          <w:sz w:val="24"/>
          <w:szCs w:val="24"/>
        </w:rPr>
        <w:t>pokolejowe</w:t>
      </w:r>
      <w:proofErr w:type="spellEnd"/>
      <w:r w:rsidRPr="0095248A">
        <w:rPr>
          <w:rFonts w:ascii="Calibri" w:hAnsi="Calibri"/>
          <w:sz w:val="24"/>
          <w:szCs w:val="24"/>
        </w:rPr>
        <w:t>, wyłącznie w przypadku, gdy przewidziane dla nich działania są ściśle powiązane z celami rewitalizacji dla danego obszaru rewitalizacji.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osoby z niepełnosprawnościami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P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77777777" w:rsidR="0095248A" w:rsidRP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0487AAB7" w14:textId="77777777" w:rsidR="0095248A" w:rsidRPr="0095248A" w:rsidRDefault="0095248A" w:rsidP="0095248A">
      <w:pPr>
        <w:spacing w:before="120" w:after="120"/>
        <w:rPr>
          <w:sz w:val="24"/>
          <w:szCs w:val="24"/>
        </w:rPr>
      </w:pPr>
      <w:r w:rsidRPr="0095248A">
        <w:rPr>
          <w:b/>
          <w:sz w:val="24"/>
          <w:szCs w:val="24"/>
        </w:rPr>
        <w:t xml:space="preserve">projekt rewitalizacyjny - </w:t>
      </w:r>
      <w:r w:rsidRPr="0095248A">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3ACE9BF" w14:textId="77777777" w:rsidR="0095248A" w:rsidRP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77777777" w:rsidR="0095248A" w:rsidRP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71DCB8F6" w14:textId="77777777" w:rsidR="0095248A" w:rsidRPr="0095248A" w:rsidRDefault="0095248A" w:rsidP="0095248A">
      <w:pPr>
        <w:spacing w:after="0"/>
        <w:rPr>
          <w:rFonts w:ascii="Calibri" w:hAnsi="Calibri"/>
          <w:sz w:val="24"/>
          <w:szCs w:val="24"/>
        </w:rPr>
      </w:pPr>
    </w:p>
    <w:p w14:paraId="3BB0A8FB" w14:textId="77777777" w:rsidR="0095248A" w:rsidRPr="0095248A" w:rsidRDefault="0095248A" w:rsidP="0095248A">
      <w:pPr>
        <w:spacing w:after="0" w:line="360" w:lineRule="auto"/>
        <w:jc w:val="both"/>
        <w:rPr>
          <w:rFonts w:ascii="Calibri" w:hAnsi="Calibri" w:cs="Arial"/>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8" w:name="_Toc431974569"/>
      <w:bookmarkStart w:id="9" w:name="_Toc522191832"/>
      <w:bookmarkStart w:id="10" w:name="_Toc22809014"/>
      <w:r w:rsidRPr="0095248A">
        <w:rPr>
          <w:rFonts w:ascii="Calibri" w:hAnsi="Calibri" w:cs="Arial"/>
          <w:b/>
          <w:sz w:val="24"/>
          <w:szCs w:val="24"/>
        </w:rPr>
        <w:t>Postanowienia ogólne</w:t>
      </w:r>
      <w:bookmarkEnd w:id="8"/>
      <w:bookmarkEnd w:id="9"/>
      <w:bookmarkEnd w:id="10"/>
    </w:p>
    <w:p w14:paraId="1D5B48C0" w14:textId="77777777"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1">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95248A">
      <w:pPr>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95248A">
      <w:pPr>
        <w:numPr>
          <w:ilvl w:val="0"/>
          <w:numId w:val="2"/>
        </w:numPr>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95248A">
      <w:pPr>
        <w:numPr>
          <w:ilvl w:val="0"/>
          <w:numId w:val="2"/>
        </w:numPr>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1" w:name="_Toc431974570"/>
      <w:bookmarkStart w:id="12" w:name="_Toc522191833"/>
      <w:bookmarkStart w:id="13" w:name="_Toc22809015"/>
      <w:r w:rsidRPr="0095248A">
        <w:rPr>
          <w:rFonts w:ascii="Calibri" w:hAnsi="Calibri" w:cs="Arial"/>
          <w:b/>
          <w:sz w:val="24"/>
          <w:szCs w:val="24"/>
        </w:rPr>
        <w:t>Informacje o konkursie</w:t>
      </w:r>
      <w:bookmarkEnd w:id="11"/>
      <w:bookmarkEnd w:id="12"/>
      <w:bookmarkEnd w:id="13"/>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4" w:name="_Toc431974571"/>
      <w:bookmarkStart w:id="15" w:name="_Toc522191834"/>
      <w:bookmarkStart w:id="16" w:name="_Toc22809016"/>
      <w:r w:rsidRPr="0095248A">
        <w:rPr>
          <w:rFonts w:ascii="Calibri" w:hAnsi="Calibri" w:cs="Arial"/>
          <w:b/>
          <w:sz w:val="24"/>
          <w:szCs w:val="24"/>
        </w:rPr>
        <w:t>Instytucja organizująca konkurs</w:t>
      </w:r>
      <w:bookmarkEnd w:id="14"/>
      <w:bookmarkEnd w:id="15"/>
      <w:bookmarkEnd w:id="16"/>
    </w:p>
    <w:p w14:paraId="2772EBB3" w14:textId="77777777" w:rsidR="0095248A" w:rsidRPr="0095248A" w:rsidRDefault="0095248A" w:rsidP="0095248A">
      <w:pPr>
        <w:keepNext/>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7EC905A5" w14:textId="77777777" w:rsidR="0095248A" w:rsidRPr="0095248A" w:rsidRDefault="0095248A" w:rsidP="0095248A">
      <w:pPr>
        <w:keepNext/>
        <w:ind w:left="360"/>
        <w:contextualSpacing/>
        <w:rPr>
          <w:rFonts w:cs="Arial"/>
          <w:sz w:val="24"/>
          <w:szCs w:val="24"/>
        </w:rPr>
      </w:pP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8" w:name="_Toc522191835"/>
      <w:bookmarkStart w:id="19" w:name="_Toc22809017"/>
      <w:r w:rsidRPr="0095248A">
        <w:rPr>
          <w:rFonts w:ascii="Calibri" w:hAnsi="Calibri" w:cs="Arial"/>
          <w:b/>
          <w:sz w:val="24"/>
          <w:szCs w:val="24"/>
        </w:rPr>
        <w:t>Kontakt i informacje dotyczące konkursu</w:t>
      </w:r>
      <w:bookmarkEnd w:id="17"/>
      <w:bookmarkEnd w:id="18"/>
      <w:bookmarkEnd w:id="19"/>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95248A" w:rsidRDefault="0095248A" w:rsidP="0095248A">
      <w:pPr>
        <w:spacing w:before="120" w:after="120"/>
        <w:contextualSpacing/>
        <w:rPr>
          <w:rFonts w:ascii="Calibri" w:hAnsi="Calibri" w:cs="Arial"/>
          <w:sz w:val="24"/>
          <w:szCs w:val="24"/>
        </w:rPr>
      </w:pPr>
      <w:r w:rsidRPr="0095248A">
        <w:rPr>
          <w:rFonts w:cs="Arial"/>
          <w:sz w:val="24"/>
          <w:szCs w:val="24"/>
          <w:lang w:val="en-US"/>
        </w:rPr>
        <w:t xml:space="preserve">e-mail: </w:t>
      </w:r>
      <w:hyperlink r:id="rId12"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77777777" w:rsidR="0095248A" w:rsidRPr="0095248A" w:rsidRDefault="0095248A" w:rsidP="0095248A">
      <w:pPr>
        <w:spacing w:after="0"/>
        <w:jc w:val="both"/>
        <w:rPr>
          <w:rFonts w:ascii="Calibri" w:hAnsi="Calibri" w:cs="Arial"/>
          <w:sz w:val="24"/>
          <w:szCs w:val="24"/>
          <w:lang w:val="en-US"/>
        </w:rPr>
      </w:pPr>
      <w:r w:rsidRPr="0095248A">
        <w:rPr>
          <w:rFonts w:ascii="Calibri" w:hAnsi="Calibri" w:cs="Arial"/>
          <w:sz w:val="24"/>
          <w:szCs w:val="24"/>
          <w:lang w:val="en-US"/>
        </w:rPr>
        <w:t xml:space="preserve">Tel (42) 638 91 80, e-mail: </w:t>
      </w:r>
      <w:hyperlink r:id="rId13" w:history="1">
        <w:r w:rsidRPr="0095248A">
          <w:rPr>
            <w:rFonts w:ascii="Calibri" w:hAnsi="Calibri" w:cs="Arial"/>
            <w:color w:val="0563C1" w:themeColor="hyperlink"/>
            <w:sz w:val="24"/>
            <w:szCs w:val="24"/>
            <w:u w:val="single"/>
            <w:lang w:val="en-US"/>
          </w:rPr>
          <w:t>generator@wup.lodz.pl</w:t>
        </w:r>
      </w:hyperlink>
    </w:p>
    <w:p w14:paraId="2797BD37" w14:textId="77777777" w:rsidR="0095248A" w:rsidRPr="0095248A" w:rsidRDefault="0095248A" w:rsidP="0095248A">
      <w:pPr>
        <w:spacing w:after="0"/>
        <w:jc w:val="both"/>
        <w:rPr>
          <w:rFonts w:ascii="Calibri" w:hAnsi="Calibri" w:cs="Arial"/>
          <w:sz w:val="24"/>
          <w:szCs w:val="24"/>
          <w:lang w:val="en-US"/>
        </w:rPr>
      </w:pPr>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0" w:name="_Toc431974573"/>
      <w:bookmarkStart w:id="21" w:name="_Toc522191836"/>
      <w:bookmarkStart w:id="22" w:name="_Toc22809018"/>
      <w:r w:rsidRPr="0095248A">
        <w:rPr>
          <w:rFonts w:ascii="Calibri" w:hAnsi="Calibri" w:cs="Arial"/>
          <w:b/>
          <w:sz w:val="24"/>
          <w:szCs w:val="24"/>
        </w:rPr>
        <w:t>Kwota przeznaczona na dofinansowanie projektów i poziom dofinansowania projektów</w:t>
      </w:r>
      <w:bookmarkEnd w:id="20"/>
      <w:bookmarkEnd w:id="21"/>
      <w:bookmarkEnd w:id="22"/>
    </w:p>
    <w:p w14:paraId="75C7CE7A" w14:textId="77777777" w:rsidR="0095248A" w:rsidRPr="0095248A" w:rsidRDefault="0095248A" w:rsidP="0095248A">
      <w:pPr>
        <w:spacing w:after="120"/>
        <w:rPr>
          <w:rFonts w:ascii="Calibri" w:hAnsi="Calibri" w:cs="Arial"/>
          <w:b/>
          <w:sz w:val="24"/>
          <w:szCs w:val="24"/>
        </w:rPr>
      </w:pPr>
      <w:r w:rsidRPr="0095248A">
        <w:rPr>
          <w:rFonts w:ascii="Calibri" w:hAnsi="Calibri" w:cs="Arial"/>
          <w:sz w:val="24"/>
          <w:szCs w:val="24"/>
        </w:rPr>
        <w:t xml:space="preserve">Całkowita kwota środków przeznaczonych na realizację projektów w ramach niniejszego konkursu wynosi </w:t>
      </w:r>
      <w:r w:rsidRPr="0095248A">
        <w:rPr>
          <w:rFonts w:ascii="Calibri" w:hAnsi="Calibri" w:cs="Arial"/>
          <w:b/>
          <w:sz w:val="24"/>
          <w:szCs w:val="24"/>
        </w:rPr>
        <w:t>2 401 192 PLN.</w:t>
      </w:r>
    </w:p>
    <w:p w14:paraId="0D4903C7" w14:textId="77777777" w:rsidR="0095248A" w:rsidRPr="0095248A" w:rsidRDefault="0095248A" w:rsidP="0095248A">
      <w:pPr>
        <w:widowControl w:val="0"/>
        <w:tabs>
          <w:tab w:val="left" w:pos="461"/>
        </w:tabs>
        <w:suppressAutoHyphens/>
        <w:overflowPunct w:val="0"/>
        <w:spacing w:before="120" w:after="120"/>
        <w:ind w:right="110"/>
        <w:rPr>
          <w:rFonts w:eastAsia="SimSun" w:cs="Arial"/>
          <w:color w:val="00000A"/>
          <w:sz w:val="24"/>
          <w:szCs w:val="24"/>
        </w:rPr>
      </w:pPr>
      <w:r w:rsidRPr="0095248A">
        <w:rPr>
          <w:rFonts w:eastAsia="SimSun" w:cs="Arial"/>
          <w:color w:val="00000A"/>
          <w:sz w:val="24"/>
          <w:szCs w:val="24"/>
        </w:rPr>
        <w:t>Maksymalny poziom dofinansowania wydatków kwalifikowalnych w projekcie wynosi:</w:t>
      </w:r>
    </w:p>
    <w:p w14:paraId="45229AAC"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eastAsia="SimSun" w:cs="Arial"/>
          <w:color w:val="00000A"/>
          <w:sz w:val="24"/>
          <w:szCs w:val="24"/>
        </w:rPr>
        <w:t xml:space="preserve"> 85,00% - projekty jednostek pomocy społecznej (OPS, PCPR),</w:t>
      </w:r>
    </w:p>
    <w:p w14:paraId="5B9486DC"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eastAsia="SimSun" w:cs="Arial"/>
          <w:color w:val="00000A"/>
          <w:sz w:val="24"/>
          <w:szCs w:val="24"/>
        </w:rPr>
        <w:t xml:space="preserve"> </w:t>
      </w:r>
      <w:r w:rsidRPr="0095248A">
        <w:rPr>
          <w:rFonts w:eastAsia="SimSun" w:cs="Arial"/>
          <w:bCs/>
          <w:color w:val="00000A"/>
          <w:sz w:val="24"/>
          <w:szCs w:val="24"/>
        </w:rPr>
        <w:t>95,00% - pozostałe projekty.</w:t>
      </w:r>
    </w:p>
    <w:p w14:paraId="6C067F9C" w14:textId="77777777" w:rsidR="0095248A" w:rsidRPr="0095248A" w:rsidRDefault="0095248A" w:rsidP="0095248A">
      <w:pPr>
        <w:spacing w:after="120"/>
        <w:rPr>
          <w:rFonts w:ascii="Calibri" w:hAnsi="Calibri" w:cs="Arial"/>
          <w:sz w:val="24"/>
          <w:szCs w:val="24"/>
        </w:rPr>
      </w:pPr>
      <w:r w:rsidRPr="0095248A">
        <w:rPr>
          <w:rFonts w:ascii="Calibri" w:hAnsi="Calibri" w:cs="Arial"/>
          <w:sz w:val="24"/>
          <w:szCs w:val="24"/>
        </w:rPr>
        <w:t xml:space="preserve">Poziom wkładu własnego:         </w:t>
      </w:r>
    </w:p>
    <w:p w14:paraId="505A6DC5"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eastAsia="SimSun" w:cs="Arial"/>
          <w:color w:val="00000A"/>
          <w:sz w:val="24"/>
          <w:szCs w:val="24"/>
        </w:rPr>
        <w:t>15,00% - projekty jednostek pomocy społecznej (OPS, PCPR),</w:t>
      </w:r>
    </w:p>
    <w:p w14:paraId="38320033" w14:textId="77777777" w:rsidR="0095248A" w:rsidRPr="0095248A" w:rsidRDefault="0095248A" w:rsidP="0095248A">
      <w:pPr>
        <w:widowControl w:val="0"/>
        <w:numPr>
          <w:ilvl w:val="0"/>
          <w:numId w:val="86"/>
        </w:numPr>
        <w:tabs>
          <w:tab w:val="left" w:pos="461"/>
        </w:tabs>
        <w:suppressAutoHyphens/>
        <w:overflowPunct w:val="0"/>
        <w:spacing w:before="120" w:after="120"/>
        <w:ind w:right="110"/>
        <w:rPr>
          <w:rFonts w:eastAsia="SimSun" w:cs="Arial"/>
          <w:bCs/>
          <w:color w:val="00000A"/>
          <w:sz w:val="24"/>
          <w:szCs w:val="24"/>
        </w:rPr>
      </w:pPr>
      <w:r w:rsidRPr="0095248A">
        <w:rPr>
          <w:rFonts w:ascii="Calibri" w:eastAsia="SimSun" w:hAnsi="Calibri" w:cs="Arial"/>
          <w:bCs/>
          <w:color w:val="00000A"/>
          <w:sz w:val="24"/>
          <w:szCs w:val="24"/>
        </w:rPr>
        <w:t>5,00% - pozostałe projekty.</w:t>
      </w:r>
      <w:r w:rsidRPr="0095248A">
        <w:rPr>
          <w:rFonts w:ascii="Calibri" w:eastAsia="SimSun" w:hAnsi="Calibri" w:cs="Arial"/>
          <w:color w:val="00000A"/>
          <w:sz w:val="24"/>
          <w:szCs w:val="24"/>
        </w:rPr>
        <w:t xml:space="preserve"> </w:t>
      </w:r>
    </w:p>
    <w:p w14:paraId="713E7200" w14:textId="77777777" w:rsidR="0095248A" w:rsidRPr="0095248A" w:rsidRDefault="0095248A" w:rsidP="0095248A">
      <w:pPr>
        <w:spacing w:after="120"/>
        <w:rPr>
          <w:rFonts w:ascii="Calibri" w:hAnsi="Calibri" w:cs="Arial"/>
          <w:sz w:val="24"/>
          <w:szCs w:val="24"/>
        </w:rPr>
      </w:pPr>
      <w:r w:rsidRPr="0095248A">
        <w:rPr>
          <w:rFonts w:ascii="Calibri" w:hAnsi="Calibri" w:cs="Arial"/>
          <w:sz w:val="24"/>
          <w:szCs w:val="24"/>
        </w:rPr>
        <w:t>IOK</w:t>
      </w:r>
      <w:r w:rsidRPr="0095248A" w:rsidDel="00B72630">
        <w:rPr>
          <w:rFonts w:ascii="Calibri" w:hAnsi="Calibri" w:cs="Arial"/>
          <w:sz w:val="24"/>
          <w:szCs w:val="24"/>
        </w:rPr>
        <w:t xml:space="preserve"> </w:t>
      </w:r>
      <w:r w:rsidRPr="0095248A">
        <w:rPr>
          <w:rFonts w:ascii="Calibri" w:hAnsi="Calibri" w:cs="Arial"/>
          <w:sz w:val="24"/>
          <w:szCs w:val="24"/>
        </w:rPr>
        <w:t>zastrzega sobie możliwość zmiany</w:t>
      </w:r>
      <w:r w:rsidRPr="0095248A">
        <w:rPr>
          <w:rFonts w:ascii="Calibri" w:hAnsi="Calibri" w:cs="Arial"/>
          <w:color w:val="000000" w:themeColor="text1"/>
          <w:sz w:val="24"/>
          <w:szCs w:val="24"/>
        </w:rPr>
        <w:t xml:space="preserve">, w trakcie trwania konkursu, </w:t>
      </w:r>
      <w:r w:rsidRPr="0095248A">
        <w:rPr>
          <w:rFonts w:ascii="Calibri" w:hAnsi="Calibri" w:cs="Arial"/>
          <w:sz w:val="24"/>
          <w:szCs w:val="24"/>
        </w:rPr>
        <w:t>kwoty przeznaczonej na dofinansowanie projektów, w tym w wyniku zmiany kursu euro.</w:t>
      </w:r>
    </w:p>
    <w:p w14:paraId="03A8632A" w14:textId="77777777" w:rsidR="0095248A" w:rsidRPr="0095248A" w:rsidRDefault="0095248A" w:rsidP="0095248A">
      <w:pPr>
        <w:spacing w:after="0"/>
        <w:rPr>
          <w:rFonts w:ascii="Calibri" w:hAnsi="Calibri" w:cs="Arial"/>
          <w:sz w:val="24"/>
          <w:szCs w:val="24"/>
        </w:rPr>
      </w:pPr>
      <w:r w:rsidRPr="0095248A">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Informacja o zwiększeniu kwoty alokacji dla konkursu oraz o wyborze projektów do dofinansowania upubliczniana jest na stronach internetowych </w:t>
      </w:r>
      <w:hyperlink r:id="rId14">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oraz </w:t>
      </w:r>
      <w:hyperlink r:id="rId15">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6DF0EACB" w14:textId="77777777" w:rsidR="0095248A" w:rsidRPr="0095248A" w:rsidRDefault="0095248A" w:rsidP="0095248A">
      <w:pPr>
        <w:spacing w:after="0"/>
        <w:rPr>
          <w:rFonts w:ascii="Calibri" w:hAnsi="Calibri" w:cs="Arial"/>
          <w:sz w:val="24"/>
          <w:szCs w:val="24"/>
        </w:rPr>
      </w:pPr>
    </w:p>
    <w:p w14:paraId="4E6C51DA"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bookmarkStart w:id="23" w:name="_Hlk21093604"/>
      <w:r w:rsidRPr="0095248A">
        <w:rPr>
          <w:rFonts w:ascii="Calibri" w:eastAsia="Calibri" w:hAnsi="Calibri" w:cs="Arial"/>
          <w:b/>
          <w:sz w:val="24"/>
          <w:szCs w:val="24"/>
        </w:rPr>
        <w:t xml:space="preserve">Uwaga! </w:t>
      </w:r>
    </w:p>
    <w:bookmarkEnd w:id="23"/>
    <w:p w14:paraId="2C8CE573"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r w:rsidRPr="0095248A">
        <w:rPr>
          <w:rFonts w:ascii="Calibri" w:hAnsi="Calibri" w:cs="Arial"/>
          <w:b/>
          <w:sz w:val="24"/>
          <w:szCs w:val="24"/>
        </w:rPr>
        <w:t xml:space="preserve">Zgodnie z </w:t>
      </w:r>
      <w:proofErr w:type="spellStart"/>
      <w:r w:rsidRPr="0095248A">
        <w:rPr>
          <w:rFonts w:ascii="Calibri" w:hAnsi="Calibri" w:cs="Arial"/>
          <w:b/>
          <w:sz w:val="24"/>
          <w:szCs w:val="24"/>
        </w:rPr>
        <w:t>SzOOP</w:t>
      </w:r>
      <w:proofErr w:type="spellEnd"/>
      <w:r w:rsidRPr="0095248A">
        <w:rPr>
          <w:rFonts w:ascii="Calibri" w:hAnsi="Calibri" w:cs="Arial"/>
          <w:b/>
          <w:sz w:val="24"/>
          <w:szCs w:val="24"/>
        </w:rPr>
        <w:t xml:space="preserve"> </w:t>
      </w:r>
      <w:r w:rsidRPr="0095248A">
        <w:rPr>
          <w:rFonts w:ascii="Calibri" w:eastAsia="Calibri" w:hAnsi="Calibri" w:cs="Arial"/>
          <w:b/>
          <w:sz w:val="24"/>
          <w:szCs w:val="24"/>
        </w:rPr>
        <w:t>minimalna wartość projektu wynosi 100 000 PLN</w:t>
      </w:r>
      <w:r w:rsidRPr="0095248A">
        <w:rPr>
          <w:rFonts w:ascii="Calibri" w:hAnsi="Calibri" w:cs="Arial"/>
          <w:b/>
          <w:sz w:val="24"/>
          <w:szCs w:val="24"/>
        </w:rPr>
        <w:t>.</w:t>
      </w:r>
    </w:p>
    <w:p w14:paraId="344B2AAB"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p>
    <w:p w14:paraId="42B0BD4F" w14:textId="77777777" w:rsidR="0095248A" w:rsidRPr="0095248A" w:rsidRDefault="0095248A" w:rsidP="0095248A">
      <w:pPr>
        <w:pBdr>
          <w:left w:val="single" w:sz="48" w:space="4" w:color="E36C0A"/>
        </w:pBdr>
        <w:spacing w:after="0" w:line="312" w:lineRule="auto"/>
        <w:ind w:left="142"/>
        <w:rPr>
          <w:rFonts w:ascii="Calibri" w:hAnsi="Calibri" w:cs="Arial"/>
          <w:b/>
          <w:sz w:val="24"/>
          <w:szCs w:val="24"/>
        </w:rPr>
      </w:pPr>
      <w:r w:rsidRPr="0095248A">
        <w:rPr>
          <w:rFonts w:ascii="Calibri" w:eastAsia="Calibri" w:hAnsi="Calibri" w:cs="Arial"/>
          <w:b/>
          <w:sz w:val="24"/>
          <w:szCs w:val="24"/>
        </w:rPr>
        <w:t>Uwaga!</w:t>
      </w:r>
      <w:r w:rsidRPr="0095248A">
        <w:rPr>
          <w:rFonts w:ascii="Calibri" w:hAnsi="Calibri" w:cs="Arial"/>
          <w:b/>
          <w:sz w:val="24"/>
          <w:szCs w:val="24"/>
        </w:rPr>
        <w:t xml:space="preserve"> </w:t>
      </w:r>
    </w:p>
    <w:p w14:paraId="115B5BB7" w14:textId="77777777" w:rsidR="0095248A" w:rsidRPr="0095248A" w:rsidRDefault="0095248A" w:rsidP="0095248A">
      <w:pPr>
        <w:pBdr>
          <w:left w:val="single" w:sz="48" w:space="4" w:color="E36C0A"/>
        </w:pBdr>
        <w:spacing w:after="0" w:line="312" w:lineRule="auto"/>
        <w:ind w:left="142"/>
        <w:rPr>
          <w:rFonts w:ascii="Calibri" w:eastAsia="Calibri" w:hAnsi="Calibri" w:cs="Arial"/>
          <w:b/>
          <w:sz w:val="24"/>
          <w:szCs w:val="24"/>
        </w:rPr>
      </w:pPr>
      <w:r w:rsidRPr="0095248A">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4" w:name="_Toc431974574"/>
      <w:bookmarkStart w:id="25" w:name="_Toc522191837"/>
      <w:bookmarkStart w:id="26" w:name="_Toc22809019"/>
      <w:r w:rsidRPr="0095248A">
        <w:rPr>
          <w:rFonts w:ascii="Calibri" w:hAnsi="Calibri" w:cs="Arial"/>
          <w:b/>
          <w:sz w:val="24"/>
          <w:szCs w:val="24"/>
        </w:rPr>
        <w:t>Podmioty uprawnione do ubiegania się o dofinansowanie</w:t>
      </w:r>
      <w:bookmarkEnd w:id="24"/>
      <w:bookmarkEnd w:id="25"/>
      <w:bookmarkEnd w:id="26"/>
    </w:p>
    <w:p w14:paraId="2F4CE154" w14:textId="77777777" w:rsidR="0095248A" w:rsidRPr="0095248A" w:rsidRDefault="0095248A" w:rsidP="0095248A">
      <w:pPr>
        <w:spacing w:after="0"/>
        <w:rPr>
          <w:rFonts w:cs="Arial"/>
          <w:sz w:val="24"/>
          <w:szCs w:val="24"/>
        </w:rPr>
      </w:pPr>
      <w:r w:rsidRPr="0095248A">
        <w:rPr>
          <w:rFonts w:cs="Arial"/>
          <w:sz w:val="24"/>
          <w:szCs w:val="24"/>
        </w:rPr>
        <w:t xml:space="preserve">Wnioskodawcą w ramach Poddziałania IX.1.3  w niniejszym konkursie mogą być: </w:t>
      </w:r>
    </w:p>
    <w:p w14:paraId="336D13CE" w14:textId="77777777" w:rsidR="0095248A" w:rsidRPr="0095248A" w:rsidRDefault="0095248A" w:rsidP="0095248A">
      <w:pPr>
        <w:spacing w:after="0"/>
        <w:rPr>
          <w:rFonts w:cs="Arial"/>
          <w:sz w:val="24"/>
          <w:szCs w:val="24"/>
        </w:rPr>
      </w:pPr>
      <w:r w:rsidRPr="0095248A">
        <w:rPr>
          <w:rFonts w:cs="Arial"/>
          <w:sz w:val="24"/>
          <w:szCs w:val="24"/>
        </w:rPr>
        <w:t xml:space="preserve">- </w:t>
      </w:r>
      <w:r w:rsidRPr="0095248A">
        <w:rPr>
          <w:rFonts w:cs="Arial"/>
          <w:b/>
          <w:sz w:val="24"/>
          <w:szCs w:val="24"/>
        </w:rPr>
        <w:t>Miasto Łódź</w:t>
      </w:r>
    </w:p>
    <w:p w14:paraId="7A9D99D4" w14:textId="77777777" w:rsidR="0095248A" w:rsidRPr="0095248A" w:rsidRDefault="0095248A" w:rsidP="0095248A">
      <w:pPr>
        <w:spacing w:after="0"/>
        <w:ind w:left="142" w:hanging="142"/>
        <w:rPr>
          <w:rFonts w:eastAsia="Times New Roman" w:cs="Arial"/>
          <w:b/>
          <w:sz w:val="24"/>
          <w:szCs w:val="24"/>
          <w:lang w:eastAsia="pl-PL"/>
        </w:rPr>
      </w:pPr>
      <w:r w:rsidRPr="0095248A">
        <w:rPr>
          <w:rFonts w:cs="Arial"/>
          <w:sz w:val="24"/>
          <w:szCs w:val="24"/>
        </w:rPr>
        <w:t xml:space="preserve">- </w:t>
      </w:r>
      <w:r w:rsidRPr="0095248A">
        <w:rPr>
          <w:rFonts w:eastAsia="Times New Roman" w:cs="Arial"/>
          <w:b/>
          <w:sz w:val="24"/>
          <w:szCs w:val="24"/>
          <w:lang w:eastAsia="pl-PL"/>
        </w:rPr>
        <w:t>podmioty specjalizujące się w aktywizowaniu osób zagrożonych ubóstwem lub wykluczeniem społecznym:</w:t>
      </w:r>
    </w:p>
    <w:p w14:paraId="0B234B9C"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6418613B"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1657122B"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 xml:space="preserve">jednostki samorządu terytorialnego i ich jednostki organizacyjne, związki i stowarzyszenia </w:t>
      </w:r>
      <w:proofErr w:type="spellStart"/>
      <w:r w:rsidRPr="0095248A">
        <w:rPr>
          <w:rFonts w:eastAsia="Times New Roman" w:cs="Arial"/>
          <w:sz w:val="24"/>
          <w:szCs w:val="24"/>
          <w:lang w:eastAsia="pl-PL"/>
        </w:rPr>
        <w:t>jst</w:t>
      </w:r>
      <w:proofErr w:type="spellEnd"/>
      <w:r w:rsidRPr="0095248A">
        <w:rPr>
          <w:rFonts w:eastAsia="Times New Roman" w:cs="Arial"/>
          <w:sz w:val="24"/>
          <w:szCs w:val="24"/>
          <w:lang w:eastAsia="pl-PL"/>
        </w:rPr>
        <w:t>;</w:t>
      </w:r>
    </w:p>
    <w:p w14:paraId="2560A728"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07F97177"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0782A419" w14:textId="77777777" w:rsidR="0095248A" w:rsidRPr="0095248A" w:rsidRDefault="0095248A" w:rsidP="0095248A">
      <w:pPr>
        <w:numPr>
          <w:ilvl w:val="0"/>
          <w:numId w:val="84"/>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p>
    <w:p w14:paraId="39DDF999" w14:textId="77777777" w:rsidR="0095248A" w:rsidRPr="0095248A" w:rsidRDefault="0095248A" w:rsidP="0095248A">
      <w:pPr>
        <w:spacing w:after="0" w:line="240" w:lineRule="auto"/>
        <w:ind w:left="720"/>
        <w:contextualSpacing/>
        <w:rPr>
          <w:rFonts w:eastAsia="Times New Roman" w:cs="Arial"/>
          <w:b/>
          <w:sz w:val="24"/>
          <w:szCs w:val="24"/>
          <w:lang w:eastAsia="pl-PL"/>
        </w:rPr>
      </w:pPr>
      <w:r w:rsidRPr="0095248A">
        <w:rPr>
          <w:rFonts w:eastAsia="Times New Roman" w:cs="Arial"/>
          <w:b/>
          <w:sz w:val="24"/>
          <w:szCs w:val="24"/>
          <w:lang w:eastAsia="pl-PL"/>
        </w:rPr>
        <w:t>wyłącznie pod warunkiem realizacji projektu w partnerstwie z Miastem Łodzią.</w:t>
      </w:r>
    </w:p>
    <w:p w14:paraId="13BD23FF" w14:textId="77777777" w:rsidR="0095248A" w:rsidRPr="0095248A" w:rsidRDefault="0095248A" w:rsidP="0095248A">
      <w:pPr>
        <w:spacing w:after="0"/>
        <w:rPr>
          <w:rFonts w:cs="Arial"/>
          <w:sz w:val="24"/>
          <w:szCs w:val="24"/>
        </w:rPr>
      </w:pPr>
      <w:r w:rsidRPr="0095248A">
        <w:rPr>
          <w:rFonts w:eastAsia="Times New Roman" w:cs="Arial"/>
          <w:sz w:val="24"/>
          <w:szCs w:val="24"/>
          <w:lang w:eastAsia="pl-PL"/>
        </w:rPr>
        <w:t>Rola podmiotów w partnerstwie określana będzie każdorazowo w umowie pomiędzy stronami.</w:t>
      </w:r>
    </w:p>
    <w:p w14:paraId="5A1AB711" w14:textId="77777777" w:rsidR="0095248A" w:rsidRPr="0095248A" w:rsidRDefault="0095248A" w:rsidP="0095248A">
      <w:pPr>
        <w:spacing w:after="0"/>
        <w:ind w:left="720"/>
        <w:contextualSpacing/>
        <w:rPr>
          <w:rFonts w:eastAsia="Times New Roman" w:cs="Arial"/>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7" w:name="_Toc431974575"/>
      <w:bookmarkStart w:id="28" w:name="_Toc522191838"/>
      <w:bookmarkStart w:id="29" w:name="_Toc22809020"/>
      <w:r w:rsidRPr="0095248A">
        <w:rPr>
          <w:rFonts w:ascii="Calibri" w:hAnsi="Calibri" w:cs="Arial"/>
          <w:b/>
          <w:sz w:val="24"/>
          <w:szCs w:val="24"/>
        </w:rPr>
        <w:t>Grupa docelowa</w:t>
      </w:r>
      <w:bookmarkEnd w:id="27"/>
      <w:bookmarkEnd w:id="28"/>
      <w:bookmarkEnd w:id="29"/>
    </w:p>
    <w:p w14:paraId="39E9A79C" w14:textId="77777777" w:rsidR="0095248A" w:rsidRPr="0095248A" w:rsidRDefault="0095248A" w:rsidP="0095248A">
      <w:pPr>
        <w:suppressAutoHyphens/>
        <w:overflowPunct w:val="0"/>
        <w:spacing w:after="12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53CFD494" w14:textId="77777777" w:rsidR="0095248A" w:rsidRPr="0095248A" w:rsidRDefault="0095248A" w:rsidP="0095248A">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671B017D" w14:textId="77777777" w:rsidR="0095248A" w:rsidRPr="0095248A" w:rsidRDefault="0095248A" w:rsidP="0095248A">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1214FC71" w14:textId="77777777" w:rsidR="0095248A" w:rsidRPr="0095248A" w:rsidRDefault="0095248A" w:rsidP="0095248A">
      <w:pPr>
        <w:spacing w:after="0"/>
        <w:ind w:left="720"/>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4A254155" w14:textId="77777777" w:rsidR="0095248A" w:rsidRPr="0095248A" w:rsidRDefault="0095248A" w:rsidP="0095248A">
      <w:pPr>
        <w:spacing w:after="0"/>
        <w:rPr>
          <w:rFonts w:eastAsia="Times New Roman" w:cs="Arial"/>
          <w:b/>
          <w:sz w:val="24"/>
          <w:szCs w:val="24"/>
          <w:lang w:eastAsia="pl-PL"/>
        </w:rPr>
      </w:pPr>
    </w:p>
    <w:p w14:paraId="12484242" w14:textId="77777777" w:rsidR="0095248A" w:rsidRPr="0095248A" w:rsidRDefault="0095248A" w:rsidP="0095248A">
      <w:pPr>
        <w:pBdr>
          <w:left w:val="single" w:sz="48" w:space="4" w:color="E36C0A"/>
        </w:pBdr>
        <w:spacing w:before="120" w:after="120"/>
        <w:ind w:left="720"/>
        <w:contextualSpacing/>
        <w:rPr>
          <w:rFonts w:cs="Arial"/>
          <w:b/>
          <w:bCs/>
          <w:i/>
          <w:iCs/>
          <w:sz w:val="24"/>
          <w:szCs w:val="24"/>
          <w:lang w:eastAsia="pl-PL"/>
        </w:rPr>
      </w:pPr>
      <w:r w:rsidRPr="0095248A">
        <w:rPr>
          <w:rFonts w:cs="Arial"/>
          <w:b/>
          <w:bCs/>
          <w:i/>
          <w:iCs/>
          <w:sz w:val="24"/>
          <w:szCs w:val="24"/>
          <w:lang w:eastAsia="pl-PL"/>
        </w:rPr>
        <w:t>Uwaga! Wsparciem można objąć otoczenie osób zagrożonych ubóstwem lub wykluczeniem społecznym, o ile jest ono niezbędne dla skutecznego wsparcia osób zagrożonych ubóstwem lub wykluczeniem społecznym.</w:t>
      </w:r>
    </w:p>
    <w:p w14:paraId="7922926C" w14:textId="77777777" w:rsidR="0095248A" w:rsidRPr="0095248A" w:rsidRDefault="0095248A" w:rsidP="0095248A">
      <w:pPr>
        <w:pBdr>
          <w:left w:val="single" w:sz="48" w:space="4" w:color="E36C0A"/>
        </w:pBdr>
        <w:spacing w:before="120" w:after="120"/>
        <w:ind w:left="720"/>
        <w:contextualSpacing/>
        <w:rPr>
          <w:rFonts w:cs="Arial"/>
          <w:b/>
          <w:bCs/>
          <w:i/>
          <w:iCs/>
          <w:sz w:val="24"/>
          <w:szCs w:val="24"/>
          <w:lang w:eastAsia="pl-PL"/>
        </w:rPr>
      </w:pPr>
    </w:p>
    <w:p w14:paraId="3E583F22" w14:textId="77777777" w:rsidR="0095248A" w:rsidRPr="0095248A" w:rsidRDefault="0095248A" w:rsidP="0095248A">
      <w:pPr>
        <w:pBdr>
          <w:left w:val="single" w:sz="48" w:space="4" w:color="E36C0A"/>
        </w:pBdr>
        <w:spacing w:before="120" w:after="120"/>
        <w:ind w:left="720"/>
        <w:contextualSpacing/>
        <w:rPr>
          <w:rFonts w:cs="Arial"/>
          <w:b/>
          <w:bCs/>
          <w:i/>
          <w:iCs/>
          <w:sz w:val="24"/>
          <w:szCs w:val="24"/>
          <w:lang w:eastAsia="pl-PL"/>
        </w:rPr>
      </w:pPr>
      <w:r w:rsidRPr="0095248A">
        <w:rPr>
          <w:rFonts w:ascii="Calibri" w:eastAsia="Calibri" w:hAnsi="Calibri" w:cs="Arial"/>
          <w:b/>
          <w:sz w:val="24"/>
          <w:szCs w:val="24"/>
        </w:rPr>
        <w:t xml:space="preserve">Uwaga! </w:t>
      </w:r>
      <w:r w:rsidRPr="0095248A">
        <w:rPr>
          <w:rFonts w:ascii="Calibri" w:eastAsia="Calibri" w:hAnsi="Calibri" w:cs="Arial"/>
          <w:b/>
          <w:i/>
          <w:sz w:val="24"/>
          <w:szCs w:val="24"/>
        </w:rPr>
        <w:t>Zgodnie ze szczegółowym kryterium dostępu nr 1 „</w:t>
      </w:r>
      <w:r w:rsidRPr="0095248A">
        <w:rPr>
          <w:rFonts w:ascii="Calibri" w:eastAsia="Calibri" w:hAnsi="Calibri" w:cs="Arial"/>
          <w:b/>
          <w:color w:val="000000"/>
          <w:sz w:val="24"/>
          <w:szCs w:val="24"/>
        </w:rPr>
        <w:t>Projekt wynika z obowiązującego i pozytywnie zweryfikowanego przez IZ RPO WŁ programu rewitalizacji oraz jest zlokalizowany na obszarze rewitalizacji</w:t>
      </w:r>
      <w:r w:rsidRPr="0095248A">
        <w:rPr>
          <w:rFonts w:ascii="Calibri" w:eastAsia="Calibri" w:hAnsi="Calibri" w:cs="Arial"/>
          <w:b/>
          <w:i/>
          <w:sz w:val="24"/>
          <w:szCs w:val="24"/>
        </w:rPr>
        <w:t>” - uczestnikami projektu są mieszkańcy obszaru rewitalizowanego lub osoby przeniesione w związku z wdrażaniem procesu rewitalizacji.</w:t>
      </w:r>
    </w:p>
    <w:p w14:paraId="5A7AC59B" w14:textId="77777777" w:rsidR="0095248A" w:rsidRPr="0095248A" w:rsidRDefault="0095248A" w:rsidP="0095248A">
      <w:pPr>
        <w:spacing w:after="0"/>
        <w:rPr>
          <w:rFonts w:cs="Arial"/>
          <w:b/>
          <w:sz w:val="24"/>
          <w:szCs w:val="24"/>
        </w:rPr>
      </w:pPr>
    </w:p>
    <w:p w14:paraId="32FBA560" w14:textId="77777777" w:rsidR="0095248A" w:rsidRPr="0095248A" w:rsidRDefault="0095248A" w:rsidP="0095248A">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77777777" w:rsidR="0095248A" w:rsidRPr="0095248A" w:rsidRDefault="0095248A" w:rsidP="0095248A">
      <w:pPr>
        <w:numPr>
          <w:ilvl w:val="1"/>
          <w:numId w:val="4"/>
        </w:numPr>
        <w:tabs>
          <w:tab w:val="num" w:pos="426"/>
        </w:tabs>
        <w:spacing w:before="120" w:after="120"/>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Pr="0095248A">
        <w:rPr>
          <w:rFonts w:cs="Arial"/>
          <w:sz w:val="24"/>
          <w:szCs w:val="24"/>
        </w:rPr>
        <w:br/>
        <w:t>w  art. 7 ustawy z dnia 12 marca 2004 r. o pomocy społecznej;</w:t>
      </w:r>
    </w:p>
    <w:p w14:paraId="66838361"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 xml:space="preserve">osoby, o których mowa w art. 1 ust. 2 ustawy z dnia 13 czerwca 2003 r. </w:t>
      </w:r>
      <w:r w:rsidRPr="0095248A">
        <w:rPr>
          <w:rFonts w:cs="Arial"/>
          <w:sz w:val="24"/>
          <w:szCs w:val="24"/>
        </w:rPr>
        <w:br/>
        <w:t>o zatrudnieniu socjalnym;</w:t>
      </w:r>
    </w:p>
    <w:p w14:paraId="5E5415F3"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95248A">
      <w:pPr>
        <w:numPr>
          <w:ilvl w:val="1"/>
          <w:numId w:val="4"/>
        </w:numPr>
        <w:tabs>
          <w:tab w:val="num" w:pos="426"/>
        </w:tabs>
        <w:spacing w:before="120" w:after="120"/>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95248A">
      <w:pPr>
        <w:numPr>
          <w:ilvl w:val="1"/>
          <w:numId w:val="4"/>
        </w:numPr>
        <w:tabs>
          <w:tab w:val="num" w:pos="426"/>
        </w:tabs>
        <w:spacing w:before="120" w:after="120"/>
        <w:ind w:left="714" w:hanging="357"/>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95248A">
      <w:pPr>
        <w:numPr>
          <w:ilvl w:val="1"/>
          <w:numId w:val="4"/>
        </w:numPr>
        <w:spacing w:before="120" w:after="120"/>
        <w:ind w:left="714" w:hanging="357"/>
        <w:jc w:val="both"/>
        <w:rPr>
          <w:rFonts w:cs="Arial"/>
          <w:sz w:val="24"/>
          <w:szCs w:val="24"/>
        </w:rPr>
      </w:pPr>
      <w:r w:rsidRPr="0095248A">
        <w:rPr>
          <w:rFonts w:cs="Arial"/>
          <w:sz w:val="24"/>
          <w:szCs w:val="24"/>
        </w:rPr>
        <w:t>osoby korzystające z PO PŻ.</w:t>
      </w:r>
    </w:p>
    <w:p w14:paraId="5FCDD7CB" w14:textId="77777777" w:rsidR="0095248A" w:rsidRPr="0095248A" w:rsidRDefault="0095248A" w:rsidP="0095248A">
      <w:pPr>
        <w:tabs>
          <w:tab w:val="num" w:pos="720"/>
        </w:tabs>
        <w:spacing w:before="120" w:after="120"/>
        <w:ind w:left="720"/>
        <w:rPr>
          <w:rFonts w:cs="Arial"/>
          <w:sz w:val="16"/>
          <w:szCs w:val="16"/>
        </w:rPr>
      </w:pPr>
    </w:p>
    <w:p w14:paraId="76DC714B" w14:textId="77777777" w:rsidR="0095248A" w:rsidRPr="0095248A" w:rsidRDefault="0095248A" w:rsidP="0095248A">
      <w:pPr>
        <w:pBdr>
          <w:left w:val="single" w:sz="48" w:space="2" w:color="E36C0A"/>
        </w:pBdr>
        <w:spacing w:after="0"/>
        <w:rPr>
          <w:rFonts w:cs="Arial"/>
          <w:b/>
          <w:sz w:val="24"/>
          <w:szCs w:val="24"/>
        </w:rPr>
      </w:pPr>
      <w:r w:rsidRPr="0095248A">
        <w:rPr>
          <w:rFonts w:cs="Arial"/>
          <w:b/>
          <w:sz w:val="24"/>
          <w:szCs w:val="24"/>
        </w:rPr>
        <w:t xml:space="preserve">Uwaga! </w:t>
      </w:r>
    </w:p>
    <w:p w14:paraId="01F32F54" w14:textId="77777777" w:rsidR="0095248A" w:rsidRPr="0095248A" w:rsidRDefault="0095248A" w:rsidP="0095248A">
      <w:pPr>
        <w:numPr>
          <w:ilvl w:val="0"/>
          <w:numId w:val="6"/>
        </w:numPr>
        <w:pBdr>
          <w:left w:val="single" w:sz="48" w:space="2" w:color="E36C0A"/>
        </w:pBdr>
        <w:spacing w:after="0"/>
        <w:ind w:left="426" w:hanging="426"/>
        <w:contextualSpacing/>
        <w:rPr>
          <w:rFonts w:cs="Arial"/>
          <w:b/>
          <w:bCs/>
          <w:i/>
          <w:iCs/>
          <w:sz w:val="24"/>
          <w:szCs w:val="24"/>
        </w:rPr>
      </w:pPr>
      <w:r w:rsidRPr="0095248A">
        <w:rPr>
          <w:rFonts w:cs="Arial"/>
          <w:b/>
          <w:bCs/>
          <w:i/>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14:paraId="696B5E56" w14:textId="77777777" w:rsidR="0095248A" w:rsidRPr="0095248A" w:rsidRDefault="0095248A" w:rsidP="0095248A">
      <w:pPr>
        <w:numPr>
          <w:ilvl w:val="0"/>
          <w:numId w:val="5"/>
        </w:numPr>
        <w:pBdr>
          <w:left w:val="single" w:sz="48" w:space="2" w:color="E36C0A"/>
        </w:pBdr>
        <w:spacing w:after="0"/>
        <w:ind w:left="426" w:hanging="426"/>
        <w:contextualSpacing/>
        <w:rPr>
          <w:rFonts w:cs="Arial"/>
          <w:b/>
          <w:sz w:val="24"/>
          <w:szCs w:val="24"/>
        </w:rPr>
      </w:pPr>
      <w:r w:rsidRPr="0095248A">
        <w:rPr>
          <w:rFonts w:cs="Arial"/>
          <w:b/>
          <w:bCs/>
          <w:i/>
          <w:iCs/>
          <w:sz w:val="24"/>
          <w:szCs w:val="24"/>
          <w:lang w:eastAsia="pl-PL"/>
        </w:rPr>
        <w:t>Ze wsparcia wyłączone zostały osoby odbywające karę pozbawienia wolności, z wyjątkiem osób objętych dozorem elektronicznym.</w:t>
      </w:r>
    </w:p>
    <w:p w14:paraId="570F0B9E" w14:textId="77777777" w:rsidR="0095248A" w:rsidRPr="0095248A" w:rsidRDefault="0095248A" w:rsidP="0095248A">
      <w:pPr>
        <w:pBdr>
          <w:left w:val="single" w:sz="48" w:space="2" w:color="E36C0A"/>
        </w:pBdr>
        <w:spacing w:after="0"/>
        <w:rPr>
          <w:rFonts w:cs="Arial"/>
          <w:b/>
          <w:sz w:val="24"/>
          <w:szCs w:val="24"/>
        </w:rPr>
      </w:pPr>
    </w:p>
    <w:p w14:paraId="773D9F56" w14:textId="77777777" w:rsidR="0095248A" w:rsidRPr="0095248A" w:rsidRDefault="0095248A" w:rsidP="0095248A">
      <w:pPr>
        <w:pBdr>
          <w:left w:val="single" w:sz="48" w:space="2" w:color="E36C0A"/>
        </w:pBdr>
        <w:spacing w:after="0"/>
        <w:rPr>
          <w:rFonts w:cs="Arial"/>
          <w:sz w:val="24"/>
          <w:szCs w:val="24"/>
        </w:rPr>
      </w:pPr>
      <w:r w:rsidRPr="0095248A">
        <w:rPr>
          <w:rFonts w:cs="Arial"/>
          <w:b/>
          <w:sz w:val="24"/>
          <w:szCs w:val="24"/>
        </w:rPr>
        <w:t xml:space="preserve">Uwaga! </w:t>
      </w:r>
      <w:r w:rsidRPr="0095248A">
        <w:rPr>
          <w:rFonts w:cs="Arial"/>
          <w:sz w:val="24"/>
          <w:szCs w:val="24"/>
        </w:rPr>
        <w:t>Zgodnie ze szczegółowym kryterium dostępu nr 7</w:t>
      </w:r>
      <w:r w:rsidRPr="0095248A">
        <w:rPr>
          <w:rFonts w:cs="Arial"/>
          <w:b/>
          <w:sz w:val="24"/>
          <w:szCs w:val="24"/>
        </w:rPr>
        <w:t xml:space="preserve"> „Preferencje grupy docelowej”, </w:t>
      </w:r>
      <w:r w:rsidRPr="0095248A">
        <w:rPr>
          <w:rFonts w:cs="Arial"/>
          <w:sz w:val="24"/>
          <w:szCs w:val="24"/>
        </w:rPr>
        <w:t>Wnioskodawca musi zapewnić podczas rekrutacji preferencje dla następujących grup:</w:t>
      </w:r>
    </w:p>
    <w:p w14:paraId="12169883" w14:textId="77777777" w:rsidR="0095248A" w:rsidRPr="0095248A" w:rsidRDefault="0095248A" w:rsidP="0095248A">
      <w:pPr>
        <w:numPr>
          <w:ilvl w:val="0"/>
          <w:numId w:val="85"/>
        </w:numPr>
        <w:pBdr>
          <w:left w:val="single" w:sz="48" w:space="2" w:color="E36C0A"/>
        </w:pBdr>
        <w:tabs>
          <w:tab w:val="left" w:pos="709"/>
        </w:tabs>
        <w:spacing w:after="0"/>
        <w:ind w:left="426" w:hanging="426"/>
        <w:rPr>
          <w:rFonts w:cs="Arial"/>
          <w:sz w:val="24"/>
          <w:szCs w:val="24"/>
        </w:rPr>
      </w:pPr>
      <w:r w:rsidRPr="0095248A">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t>
      </w:r>
      <w:r w:rsidRPr="0095248A">
        <w:rPr>
          <w:rFonts w:cs="Arial"/>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95248A">
        <w:rPr>
          <w:rFonts w:cs="Arial"/>
          <w:sz w:val="24"/>
          <w:szCs w:val="24"/>
        </w:rPr>
        <w:t xml:space="preserve"> z dnia 9 stycznia 2018 r.,</w:t>
      </w:r>
    </w:p>
    <w:p w14:paraId="07E58D38"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o znacznym lub umiarkowanym stopniu niepełnosprawności,</w:t>
      </w:r>
    </w:p>
    <w:p w14:paraId="7371B000"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z niepełnosprawnością sprzężoną,</w:t>
      </w:r>
    </w:p>
    <w:p w14:paraId="6B79E556" w14:textId="77777777" w:rsidR="0095248A" w:rsidRPr="0095248A" w:rsidRDefault="0095248A" w:rsidP="0095248A">
      <w:pPr>
        <w:numPr>
          <w:ilvl w:val="0"/>
          <w:numId w:val="85"/>
        </w:numPr>
        <w:pBdr>
          <w:left w:val="single" w:sz="48" w:space="2" w:color="E36C0A"/>
        </w:pBdr>
        <w:spacing w:after="0"/>
        <w:ind w:left="426" w:hanging="426"/>
        <w:rPr>
          <w:rFonts w:cs="Arial"/>
          <w:sz w:val="24"/>
          <w:szCs w:val="24"/>
        </w:rPr>
      </w:pPr>
      <w:r w:rsidRPr="0095248A">
        <w:rPr>
          <w:rFonts w:cs="Arial"/>
          <w:sz w:val="24"/>
          <w:szCs w:val="24"/>
        </w:rPr>
        <w:t>osób z zaburzeniami psychicznymi, w tym osób z niepełnosprawnością intelektualną i osób z całościowymi zaburzeniami rozwojowymi.</w:t>
      </w:r>
    </w:p>
    <w:p w14:paraId="3E5FFF77" w14:textId="77777777" w:rsidR="0095248A" w:rsidRPr="0095248A" w:rsidRDefault="0095248A" w:rsidP="0095248A">
      <w:pPr>
        <w:spacing w:after="0"/>
        <w:rPr>
          <w:rFonts w:eastAsia="Times New Roman" w:cs="Arial"/>
          <w:b/>
          <w:sz w:val="24"/>
          <w:szCs w:val="24"/>
          <w:lang w:eastAsia="pl-PL"/>
        </w:rPr>
      </w:pPr>
      <w:r w:rsidRPr="0095248A">
        <w:rPr>
          <w:rFonts w:eastAsia="Times New Roman" w:cs="Arial"/>
          <w:b/>
          <w:sz w:val="24"/>
          <w:szCs w:val="24"/>
          <w:lang w:eastAsia="pl-PL"/>
        </w:rPr>
        <w:t>Ww. kryterium nie dotyczy projektów, w których prowadzona jest zamknięta rekrutacja.</w:t>
      </w:r>
    </w:p>
    <w:p w14:paraId="03D84F60" w14:textId="77777777" w:rsidR="0095248A" w:rsidRPr="0095248A" w:rsidRDefault="0095248A" w:rsidP="0095248A">
      <w:pPr>
        <w:spacing w:after="0"/>
        <w:rPr>
          <w:rFonts w:cs="Arial"/>
          <w:b/>
          <w:bCs/>
          <w:sz w:val="24"/>
          <w:szCs w:val="24"/>
          <w:lang w:eastAsia="pl-PL"/>
        </w:rPr>
      </w:pPr>
    </w:p>
    <w:p w14:paraId="1C69D2DE" w14:textId="77777777" w:rsidR="0095248A" w:rsidRPr="0095248A" w:rsidRDefault="0095248A" w:rsidP="0095248A">
      <w:pPr>
        <w:pBdr>
          <w:left w:val="single" w:sz="48" w:space="4" w:color="E36C0A"/>
        </w:pBdr>
        <w:spacing w:after="0"/>
        <w:rPr>
          <w:rFonts w:cs="Arial"/>
          <w:bCs/>
          <w:sz w:val="24"/>
          <w:szCs w:val="24"/>
          <w:lang w:eastAsia="pl-PL"/>
        </w:rPr>
      </w:pPr>
      <w:r w:rsidRPr="0095248A">
        <w:rPr>
          <w:rFonts w:cs="Arial"/>
          <w:b/>
          <w:sz w:val="24"/>
          <w:szCs w:val="24"/>
        </w:rPr>
        <w:t xml:space="preserve">Uwaga! </w:t>
      </w:r>
      <w:r w:rsidRPr="0095248A">
        <w:rPr>
          <w:rFonts w:cs="Arial"/>
          <w:sz w:val="24"/>
          <w:szCs w:val="24"/>
        </w:rPr>
        <w:t>Zgodnie ze szczegółowym kryterium dostępu nr 8</w:t>
      </w:r>
      <w:r w:rsidRPr="0095248A">
        <w:rPr>
          <w:rFonts w:cs="Arial"/>
          <w:b/>
          <w:sz w:val="24"/>
          <w:szCs w:val="24"/>
        </w:rPr>
        <w:t xml:space="preserve"> „Osoby młode</w:t>
      </w:r>
      <w:r w:rsidRPr="0095248A">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95248A" w:rsidDel="00D27AC1">
        <w:rPr>
          <w:rFonts w:cs="Arial"/>
          <w:sz w:val="24"/>
          <w:szCs w:val="24"/>
        </w:rPr>
        <w:t xml:space="preserve"> </w:t>
      </w:r>
      <w:r w:rsidRPr="0095248A">
        <w:rPr>
          <w:rFonts w:cs="Arial"/>
          <w:bCs/>
          <w:sz w:val="24"/>
          <w:szCs w:val="24"/>
          <w:lang w:eastAsia="pl-PL"/>
        </w:rPr>
        <w:t>:</w:t>
      </w:r>
    </w:p>
    <w:p w14:paraId="22CB62F2"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a)</w:t>
      </w:r>
      <w:r w:rsidRPr="0095248A">
        <w:rPr>
          <w:rFonts w:cs="Arial"/>
          <w:bCs/>
          <w:sz w:val="24"/>
          <w:szCs w:val="24"/>
          <w:lang w:eastAsia="pl-PL"/>
        </w:rPr>
        <w:tab/>
        <w:t xml:space="preserve">wspieranych w ramach placówek wsparcia dziennego, o których mowa w ustawie </w:t>
      </w:r>
      <w:r w:rsidRPr="0095248A">
        <w:rPr>
          <w:rFonts w:cs="Arial"/>
          <w:bCs/>
          <w:sz w:val="24"/>
          <w:szCs w:val="24"/>
          <w:lang w:eastAsia="pl-PL"/>
        </w:rPr>
        <w:br/>
        <w:t>z dnia 9 czerwca 2011 r. o wspieraniu rodziny i systemie pieczy zastępczej;</w:t>
      </w:r>
    </w:p>
    <w:p w14:paraId="6F9F9EA6"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b)</w:t>
      </w:r>
      <w:r w:rsidRPr="0095248A">
        <w:rPr>
          <w:rFonts w:cs="Arial"/>
          <w:bCs/>
          <w:sz w:val="24"/>
          <w:szCs w:val="24"/>
          <w:lang w:eastAsia="pl-PL"/>
        </w:rPr>
        <w:tab/>
        <w:t>przebywających w pieczy zastępczej i opuszczających tę pieczę, o których mowa w ustawie z dnia 9 czerwca 2011 r. o wspieraniu rodziny i systemie pieczy zastępczej;</w:t>
      </w:r>
    </w:p>
    <w:p w14:paraId="599644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c)</w:t>
      </w:r>
      <w:r w:rsidRPr="0095248A">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4BFBF1C" w14:textId="77777777" w:rsidR="0095248A" w:rsidRPr="0095248A" w:rsidRDefault="0095248A" w:rsidP="0095248A">
      <w:pPr>
        <w:pBdr>
          <w:left w:val="single" w:sz="48" w:space="4" w:color="E36C0A"/>
        </w:pBdr>
        <w:spacing w:after="0"/>
        <w:ind w:left="426" w:hanging="426"/>
        <w:rPr>
          <w:rFonts w:cs="Arial"/>
          <w:bCs/>
          <w:sz w:val="24"/>
          <w:szCs w:val="24"/>
          <w:lang w:eastAsia="pl-PL"/>
        </w:rPr>
      </w:pPr>
      <w:r w:rsidRPr="0095248A">
        <w:rPr>
          <w:rFonts w:cs="Arial"/>
          <w:bCs/>
          <w:sz w:val="24"/>
          <w:szCs w:val="24"/>
          <w:lang w:eastAsia="pl-PL"/>
        </w:rPr>
        <w:t>d)</w:t>
      </w:r>
      <w:r w:rsidRPr="0095248A">
        <w:rPr>
          <w:rFonts w:cs="Arial"/>
          <w:bCs/>
          <w:sz w:val="24"/>
          <w:szCs w:val="24"/>
          <w:lang w:eastAsia="pl-PL"/>
        </w:rPr>
        <w:tab/>
        <w:t xml:space="preserve">przebywających w młodzieżowych ośrodkach wychowawczych i młodzieżowych ośrodkach socjoterapii, o których mowa w ustawie z dnia 7 września 1991 r. o systemie oświaty. </w:t>
      </w:r>
    </w:p>
    <w:p w14:paraId="7B13864F" w14:textId="77777777" w:rsidR="0095248A" w:rsidRPr="0095248A" w:rsidRDefault="0095248A" w:rsidP="0095248A">
      <w:pPr>
        <w:spacing w:after="0" w:line="360" w:lineRule="auto"/>
        <w:jc w:val="both"/>
        <w:rPr>
          <w:rFonts w:ascii="Calibri" w:hAnsi="Calibri" w:cs="Arial"/>
          <w:sz w:val="24"/>
          <w:szCs w:val="24"/>
        </w:rPr>
      </w:pPr>
    </w:p>
    <w:p w14:paraId="37148F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0" w:name="_Toc431974576"/>
      <w:bookmarkStart w:id="31" w:name="_Toc522191839"/>
      <w:bookmarkStart w:id="32" w:name="_Toc22809021"/>
      <w:r w:rsidRPr="0095248A">
        <w:rPr>
          <w:rFonts w:ascii="Calibri" w:hAnsi="Calibri" w:cs="Arial"/>
          <w:b/>
          <w:sz w:val="24"/>
          <w:szCs w:val="24"/>
        </w:rPr>
        <w:t>Przedmiot konkursu – typy projektów</w:t>
      </w:r>
      <w:bookmarkEnd w:id="30"/>
      <w:bookmarkEnd w:id="31"/>
      <w:bookmarkEnd w:id="32"/>
    </w:p>
    <w:p w14:paraId="2AD9510B" w14:textId="77777777" w:rsidR="0095248A" w:rsidRPr="0095248A" w:rsidRDefault="0095248A" w:rsidP="0095248A">
      <w:pPr>
        <w:spacing w:after="0"/>
        <w:rPr>
          <w:rFonts w:cstheme="minorHAnsi"/>
          <w:sz w:val="24"/>
          <w:szCs w:val="24"/>
        </w:rPr>
      </w:pPr>
      <w:r w:rsidRPr="0095248A">
        <w:rPr>
          <w:rFonts w:cstheme="minorHAnsi"/>
          <w:sz w:val="24"/>
          <w:szCs w:val="24"/>
        </w:rPr>
        <w:t>Typy projektu przewidziane do realizacji w ramach konkursu to:</w:t>
      </w:r>
    </w:p>
    <w:p w14:paraId="6E06E15E" w14:textId="77777777" w:rsidR="0095248A" w:rsidRPr="0095248A" w:rsidRDefault="0095248A" w:rsidP="0095248A">
      <w:pPr>
        <w:numPr>
          <w:ilvl w:val="0"/>
          <w:numId w:val="9"/>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p>
    <w:p w14:paraId="1900D334" w14:textId="77777777" w:rsidR="0095248A" w:rsidRPr="0095248A" w:rsidRDefault="0095248A" w:rsidP="0095248A">
      <w:pPr>
        <w:numPr>
          <w:ilvl w:val="0"/>
          <w:numId w:val="9"/>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95248A">
      <w:pPr>
        <w:numPr>
          <w:ilvl w:val="0"/>
          <w:numId w:val="10"/>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95248A">
      <w:pPr>
        <w:numPr>
          <w:ilvl w:val="0"/>
          <w:numId w:val="10"/>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77777777" w:rsidR="0095248A" w:rsidRPr="0095248A" w:rsidRDefault="0095248A" w:rsidP="0095248A">
      <w:pPr>
        <w:numPr>
          <w:ilvl w:val="0"/>
          <w:numId w:val="10"/>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 wpływające na status społeczny.</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95248A">
      <w:pPr>
        <w:numPr>
          <w:ilvl w:val="0"/>
          <w:numId w:val="8"/>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95248A">
      <w:pPr>
        <w:numPr>
          <w:ilvl w:val="0"/>
          <w:numId w:val="8"/>
        </w:numPr>
        <w:spacing w:after="0"/>
        <w:ind w:left="284" w:hanging="284"/>
        <w:contextualSpacing/>
        <w:rPr>
          <w:rFonts w:cstheme="minorHAnsi"/>
          <w:sz w:val="24"/>
          <w:szCs w:val="24"/>
        </w:rPr>
      </w:pPr>
      <w:r w:rsidRPr="0095248A">
        <w:rPr>
          <w:rFonts w:cstheme="minorHAnsi"/>
          <w:b/>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0F7D8338" w14:textId="77777777" w:rsidR="0095248A" w:rsidRPr="0095248A" w:rsidRDefault="0095248A" w:rsidP="0095248A">
      <w:pPr>
        <w:spacing w:after="0"/>
        <w:rPr>
          <w:rFonts w:cs="Arial"/>
          <w:sz w:val="24"/>
          <w:szCs w:val="24"/>
        </w:rPr>
      </w:pPr>
    </w:p>
    <w:p w14:paraId="5D1FA3BB" w14:textId="77777777" w:rsidR="0095248A" w:rsidRPr="0095248A" w:rsidRDefault="0095248A" w:rsidP="0095248A">
      <w:pPr>
        <w:spacing w:after="0"/>
        <w:rPr>
          <w:rFonts w:cs="Arial"/>
          <w:sz w:val="24"/>
          <w:szCs w:val="24"/>
        </w:rPr>
      </w:pPr>
    </w:p>
    <w:p w14:paraId="21D9131A" w14:textId="77777777" w:rsidR="0095248A" w:rsidRPr="0095248A" w:rsidRDefault="0095248A" w:rsidP="0095248A">
      <w:pPr>
        <w:pBdr>
          <w:left w:val="single" w:sz="48" w:space="4" w:color="E36C0A"/>
        </w:pBdr>
        <w:spacing w:after="0"/>
        <w:contextualSpacing/>
        <w:rPr>
          <w:rFonts w:ascii="Calibri" w:eastAsia="Calibri" w:hAnsi="Calibri" w:cs="Calibri"/>
          <w:lang w:val="x-none"/>
        </w:rPr>
      </w:pPr>
      <w:r w:rsidRPr="0095248A">
        <w:rPr>
          <w:rFonts w:cs="Arial"/>
          <w:b/>
          <w:sz w:val="24"/>
          <w:szCs w:val="24"/>
        </w:rPr>
        <w:t>Uwaga!</w:t>
      </w:r>
      <w:r w:rsidRPr="0095248A">
        <w:rPr>
          <w:rFonts w:ascii="Calibri" w:eastAsia="Calibri" w:hAnsi="Calibri" w:cs="Calibri"/>
          <w:lang w:val="x-none"/>
        </w:rPr>
        <w:t xml:space="preserve"> </w:t>
      </w:r>
    </w:p>
    <w:p w14:paraId="1FBEA1F1" w14:textId="0CF1A1D2" w:rsidR="0095248A" w:rsidRPr="0095248A" w:rsidRDefault="0095248A" w:rsidP="0095248A">
      <w:pPr>
        <w:pBdr>
          <w:left w:val="single" w:sz="48" w:space="4" w:color="E36C0A"/>
        </w:pBdr>
        <w:spacing w:after="0"/>
        <w:contextualSpacing/>
        <w:rPr>
          <w:rFonts w:cs="Arial"/>
          <w:sz w:val="24"/>
          <w:szCs w:val="24"/>
          <w:lang w:val="x-none"/>
        </w:rPr>
      </w:pPr>
      <w:r w:rsidRPr="0095248A">
        <w:rPr>
          <w:rFonts w:cs="Arial"/>
          <w:sz w:val="24"/>
          <w:szCs w:val="24"/>
          <w:lang w:val="x-none"/>
        </w:rPr>
        <w:t xml:space="preserve">Zgodnie ze szczegółowym kryterium dostępu nr </w:t>
      </w:r>
      <w:r w:rsidR="00E21AF5">
        <w:rPr>
          <w:rFonts w:cs="Arial"/>
          <w:sz w:val="24"/>
          <w:szCs w:val="24"/>
        </w:rPr>
        <w:t>1</w:t>
      </w:r>
      <w:r w:rsidRPr="0095248A">
        <w:rPr>
          <w:rFonts w:cs="Arial"/>
          <w:sz w:val="24"/>
          <w:szCs w:val="24"/>
          <w:lang w:val="x-none"/>
        </w:rPr>
        <w:t xml:space="preserve"> </w:t>
      </w:r>
      <w:r w:rsidRPr="0095248A">
        <w:rPr>
          <w:rFonts w:cs="Arial"/>
          <w:b/>
          <w:sz w:val="24"/>
          <w:szCs w:val="24"/>
          <w:lang w:val="x-none"/>
        </w:rPr>
        <w:t>„Projekt wynika z obowiązującego i pozytywnie zweryfikowanego przez IZ RPO WŁ programu rewitalizacji dla miasta Łodzi ”</w:t>
      </w:r>
      <w:r w:rsidRPr="0095248A">
        <w:rPr>
          <w:rFonts w:cs="Arial"/>
          <w:sz w:val="24"/>
          <w:szCs w:val="24"/>
        </w:rPr>
        <w:t>,</w:t>
      </w:r>
      <w:r w:rsidR="007C110F">
        <w:rPr>
          <w:rFonts w:cs="Arial"/>
          <w:sz w:val="24"/>
          <w:szCs w:val="24"/>
        </w:rPr>
        <w:t xml:space="preserve"> </w:t>
      </w:r>
      <w:bookmarkStart w:id="33" w:name="_Hlk21514292"/>
      <w:r w:rsidR="007C110F">
        <w:rPr>
          <w:rFonts w:cs="Arial"/>
          <w:sz w:val="24"/>
          <w:szCs w:val="24"/>
        </w:rPr>
        <w:t xml:space="preserve">projekt </w:t>
      </w:r>
      <w:r w:rsidRPr="0095248A">
        <w:rPr>
          <w:rFonts w:cs="Arial"/>
          <w:sz w:val="24"/>
          <w:szCs w:val="24"/>
          <w:lang w:val="x-none"/>
        </w:rPr>
        <w:t>wynika z obowiązują</w:t>
      </w:r>
      <w:r w:rsidR="007C110F">
        <w:rPr>
          <w:rFonts w:cs="Arial"/>
          <w:sz w:val="24"/>
          <w:szCs w:val="24"/>
        </w:rPr>
        <w:t>cego</w:t>
      </w:r>
      <w:r w:rsidRPr="0095248A">
        <w:rPr>
          <w:rFonts w:cs="Arial"/>
          <w:sz w:val="24"/>
          <w:szCs w:val="24"/>
          <w:lang w:val="x-none"/>
        </w:rPr>
        <w:t xml:space="preserve"> (na dzień składania wniosku o dofinansowanie) program</w:t>
      </w:r>
      <w:r w:rsidR="007C110F">
        <w:rPr>
          <w:rFonts w:cs="Arial"/>
          <w:sz w:val="24"/>
          <w:szCs w:val="24"/>
        </w:rPr>
        <w:t xml:space="preserve">u </w:t>
      </w:r>
      <w:r w:rsidRPr="0095248A">
        <w:rPr>
          <w:rFonts w:cs="Arial"/>
          <w:sz w:val="24"/>
          <w:szCs w:val="24"/>
          <w:lang w:val="x-none"/>
        </w:rPr>
        <w:t xml:space="preserve">rewitalizacji </w:t>
      </w:r>
      <w:r w:rsidRPr="0095248A">
        <w:rPr>
          <w:rFonts w:cs="Arial"/>
          <w:sz w:val="24"/>
          <w:szCs w:val="24"/>
        </w:rPr>
        <w:t xml:space="preserve">dla miasta Łodzi </w:t>
      </w:r>
      <w:r w:rsidRPr="0095248A">
        <w:rPr>
          <w:rFonts w:cs="Arial"/>
          <w:sz w:val="24"/>
          <w:szCs w:val="24"/>
          <w:lang w:val="x-none"/>
        </w:rPr>
        <w:t>znajdując</w:t>
      </w:r>
      <w:r w:rsidR="007C110F">
        <w:rPr>
          <w:rFonts w:cs="Arial"/>
          <w:sz w:val="24"/>
          <w:szCs w:val="24"/>
        </w:rPr>
        <w:t>ego</w:t>
      </w:r>
      <w:r w:rsidRPr="0095248A">
        <w:rPr>
          <w:rFonts w:cs="Arial"/>
          <w:sz w:val="24"/>
          <w:szCs w:val="24"/>
          <w:lang w:val="x-none"/>
        </w:rPr>
        <w:t xml:space="preserve"> się w wykazie prowadzonym przez </w:t>
      </w:r>
      <w:bookmarkEnd w:id="33"/>
      <w:r w:rsidRPr="0095248A">
        <w:rPr>
          <w:rFonts w:cs="Arial"/>
          <w:sz w:val="24"/>
          <w:szCs w:val="24"/>
          <w:lang w:val="x-none"/>
        </w:rPr>
        <w:t>IZ RPO WŁ 2014-2020 (www.rpo.lodzkie.pl w zakładce „O programie/rewitalizacja”).</w:t>
      </w:r>
    </w:p>
    <w:p w14:paraId="6F5757B1" w14:textId="3260FF59" w:rsidR="0095248A" w:rsidRPr="0095248A" w:rsidRDefault="0095248A" w:rsidP="0095248A">
      <w:pPr>
        <w:pBdr>
          <w:left w:val="single" w:sz="48" w:space="4" w:color="E36C0A"/>
        </w:pBdr>
        <w:contextualSpacing/>
        <w:rPr>
          <w:rFonts w:cs="Arial"/>
          <w:sz w:val="24"/>
          <w:szCs w:val="24"/>
          <w:lang w:val="x-none"/>
        </w:rPr>
      </w:pPr>
      <w:r w:rsidRPr="0095248A">
        <w:rPr>
          <w:rFonts w:cs="Arial"/>
          <w:sz w:val="24"/>
          <w:szCs w:val="24"/>
          <w:lang w:val="x-none"/>
        </w:rPr>
        <w:t xml:space="preserve">Wynikanie projektu z programu rewitalizacji oznacza albo wymienienie go wprost w programie rewitalizacji, albo określenie go w ogólnym (zbiorczym) opisie innych, uzupełniających rodzajów działań rewitalizacyjnych. </w:t>
      </w:r>
      <w:r w:rsidRPr="0095248A">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04CC0389" w14:textId="77777777" w:rsidR="0095248A" w:rsidRPr="0095248A" w:rsidRDefault="0095248A" w:rsidP="0095248A">
      <w:pPr>
        <w:pBdr>
          <w:left w:val="single" w:sz="48" w:space="4" w:color="E36C0A"/>
        </w:pBdr>
        <w:spacing w:after="0"/>
        <w:contextualSpacing/>
        <w:rPr>
          <w:rFonts w:cs="Arial"/>
          <w:b/>
          <w:sz w:val="24"/>
          <w:szCs w:val="24"/>
        </w:rPr>
      </w:pPr>
    </w:p>
    <w:p w14:paraId="21B05758" w14:textId="77777777" w:rsidR="0095248A" w:rsidRPr="0095248A" w:rsidRDefault="0095248A" w:rsidP="0095248A">
      <w:pPr>
        <w:pBdr>
          <w:left w:val="single" w:sz="48" w:space="4" w:color="E36C0A"/>
        </w:pBdr>
        <w:spacing w:after="0"/>
        <w:contextualSpacing/>
        <w:rPr>
          <w:rFonts w:cs="Calibri"/>
          <w:b/>
          <w:sz w:val="24"/>
          <w:szCs w:val="24"/>
        </w:rPr>
      </w:pPr>
      <w:r w:rsidRPr="0095248A">
        <w:rPr>
          <w:rFonts w:cs="Arial"/>
          <w:sz w:val="24"/>
          <w:szCs w:val="24"/>
        </w:rPr>
        <w:t xml:space="preserve">Zgodnie ze szczegółowym kryterium dostępu nr 4 </w:t>
      </w:r>
      <w:r w:rsidRPr="0095248A">
        <w:rPr>
          <w:rFonts w:cs="Arial"/>
          <w:b/>
          <w:sz w:val="24"/>
          <w:szCs w:val="24"/>
        </w:rPr>
        <w:t>„</w:t>
      </w:r>
      <w:r w:rsidRPr="0095248A">
        <w:rPr>
          <w:rFonts w:cs="Calibri"/>
          <w:b/>
          <w:sz w:val="24"/>
          <w:szCs w:val="24"/>
        </w:rPr>
        <w:t>Indywidualizacja wsparcia”</w:t>
      </w:r>
      <w:r w:rsidRPr="0095248A">
        <w:rPr>
          <w:rFonts w:cs="Calibri"/>
          <w:sz w:val="24"/>
          <w:szCs w:val="24"/>
        </w:rPr>
        <w:t xml:space="preserve">, proces wsparcia osób zagrożonych ubóstwem lub wykluczeniem społecznym odbywa się </w:t>
      </w:r>
      <w:r w:rsidRPr="0095248A">
        <w:rPr>
          <w:rFonts w:cs="Calibri"/>
          <w:sz w:val="24"/>
          <w:szCs w:val="24"/>
        </w:rPr>
        <w:br/>
        <w:t xml:space="preserve">w oparciu o indywidualną ścieżkę reintegracji z uwzględnieniem diagnozy sytuacji problemowej, zasobów, potencjału, predyspozycji, potrzeb z zastrzeżeniem, że nie może ona obejmować wyłącznie pracy socjalnej, </w:t>
      </w:r>
      <w:r w:rsidRPr="0095248A">
        <w:rPr>
          <w:rFonts w:cs="Calibri"/>
          <w:b/>
          <w:sz w:val="24"/>
          <w:szCs w:val="24"/>
        </w:rPr>
        <w:t>a instrument aktywizacji zawodowej nie stanowi pierwszego elementu wsparcia w ramach indywidualnej ścieżki reintegracji.</w:t>
      </w:r>
    </w:p>
    <w:p w14:paraId="051383C5" w14:textId="77777777" w:rsidR="0095248A" w:rsidRPr="0095248A" w:rsidRDefault="0095248A" w:rsidP="0095248A">
      <w:pPr>
        <w:pBdr>
          <w:left w:val="single" w:sz="48" w:space="4" w:color="E36C0A"/>
        </w:pBdr>
        <w:spacing w:after="0"/>
        <w:contextualSpacing/>
        <w:rPr>
          <w:rFonts w:cs="Calibri"/>
          <w:b/>
          <w:sz w:val="24"/>
          <w:szCs w:val="24"/>
        </w:rPr>
      </w:pPr>
    </w:p>
    <w:p w14:paraId="58B2C3E7" w14:textId="77777777" w:rsidR="0095248A" w:rsidRPr="0095248A" w:rsidRDefault="0095248A" w:rsidP="0095248A">
      <w:pPr>
        <w:pBdr>
          <w:left w:val="single" w:sz="48" w:space="4" w:color="E36C0A"/>
        </w:pBdr>
        <w:spacing w:after="0"/>
        <w:contextualSpacing/>
        <w:rPr>
          <w:rFonts w:cs="Calibri"/>
          <w:sz w:val="24"/>
          <w:szCs w:val="24"/>
        </w:rPr>
      </w:pPr>
      <w:r w:rsidRPr="0095248A">
        <w:rPr>
          <w:rFonts w:cs="Arial"/>
          <w:sz w:val="24"/>
          <w:szCs w:val="24"/>
        </w:rPr>
        <w:t>Zgodnie ze szczegółowym kryterium dostępu nr 5 „</w:t>
      </w:r>
      <w:r w:rsidRPr="0095248A">
        <w:rPr>
          <w:b/>
          <w:sz w:val="24"/>
          <w:szCs w:val="24"/>
        </w:rPr>
        <w:t>Praca socjalna w projektach MOPS</w:t>
      </w:r>
      <w:r w:rsidRPr="0095248A">
        <w:rPr>
          <w:sz w:val="24"/>
          <w:szCs w:val="24"/>
        </w:rPr>
        <w:t>”,</w:t>
      </w:r>
      <w:r w:rsidRPr="0095248A">
        <w:rPr>
          <w:sz w:val="24"/>
          <w:szCs w:val="24"/>
        </w:rPr>
        <w:br/>
      </w:r>
      <w:r w:rsidRPr="0095248A">
        <w:rPr>
          <w:rFonts w:cs="Calibri"/>
          <w:sz w:val="24"/>
          <w:szCs w:val="24"/>
        </w:rPr>
        <w:t>w przypadku 1 typu operacji „</w:t>
      </w:r>
      <w:r w:rsidRPr="0095248A">
        <w:rPr>
          <w:rFonts w:cs="Calibri"/>
          <w:bCs/>
          <w:sz w:val="24"/>
          <w:szCs w:val="24"/>
        </w:rPr>
        <w:t>programy służące aktywizacji społeczno-zawodowej osób zagrożonych ubóstwem lub wykluczeniem społecznym za pomocą instrumentów aktywizacji społecznej, zawodowej, edukacyjnej”</w:t>
      </w:r>
      <w:r w:rsidRPr="0095248A">
        <w:rPr>
          <w:rFonts w:cs="Calibri"/>
          <w:b/>
          <w:sz w:val="24"/>
          <w:szCs w:val="24"/>
        </w:rPr>
        <w:t xml:space="preserve"> </w:t>
      </w:r>
      <w:r w:rsidRPr="0095248A">
        <w:rPr>
          <w:rFonts w:cs="Calibri"/>
          <w:sz w:val="24"/>
          <w:szCs w:val="24"/>
        </w:rPr>
        <w:t>praca socjalna realizowana jest przez MOPS przez cały okres udziału uczestnika w projekcie.</w:t>
      </w:r>
    </w:p>
    <w:p w14:paraId="5D125C9E" w14:textId="77777777" w:rsidR="0095248A" w:rsidRPr="0095248A" w:rsidRDefault="0095248A" w:rsidP="0095248A">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2478023A" w14:textId="77777777" w:rsidR="0095248A" w:rsidRPr="0095248A" w:rsidRDefault="0095248A" w:rsidP="0095248A">
      <w:pPr>
        <w:pBdr>
          <w:left w:val="single" w:sz="48" w:space="4" w:color="E36C0A"/>
        </w:pBdr>
        <w:spacing w:after="0"/>
        <w:contextualSpacing/>
        <w:rPr>
          <w:rFonts w:cs="Calibri"/>
          <w:sz w:val="24"/>
          <w:szCs w:val="24"/>
        </w:rPr>
      </w:pPr>
    </w:p>
    <w:p w14:paraId="2AFA22F8" w14:textId="77777777" w:rsidR="0095248A" w:rsidRPr="0095248A" w:rsidRDefault="0095248A" w:rsidP="0095248A">
      <w:pPr>
        <w:pBdr>
          <w:left w:val="single" w:sz="48" w:space="4" w:color="E36C0A"/>
        </w:pBdr>
        <w:spacing w:after="0"/>
        <w:contextualSpacing/>
        <w:rPr>
          <w:rFonts w:cs="Calibri"/>
          <w:sz w:val="24"/>
          <w:szCs w:val="24"/>
          <w:highlight w:val="green"/>
        </w:rPr>
      </w:pPr>
      <w:bookmarkStart w:id="34" w:name="_Hlk21096897"/>
      <w:r w:rsidRPr="0095248A">
        <w:rPr>
          <w:rFonts w:cs="Arial"/>
          <w:sz w:val="24"/>
          <w:szCs w:val="24"/>
        </w:rPr>
        <w:t>Zgodnie ze szczegółowym kryterium dostępu nr 6 „</w:t>
      </w:r>
      <w:r w:rsidRPr="0095248A">
        <w:rPr>
          <w:b/>
          <w:sz w:val="24"/>
          <w:szCs w:val="24"/>
        </w:rPr>
        <w:t>Narzędzia realizacji wsparcia</w:t>
      </w:r>
      <w:r w:rsidRPr="0095248A">
        <w:rPr>
          <w:sz w:val="24"/>
          <w:szCs w:val="24"/>
        </w:rPr>
        <w:t>”,</w:t>
      </w:r>
      <w:r w:rsidRPr="0095248A">
        <w:rPr>
          <w:sz w:val="24"/>
          <w:szCs w:val="24"/>
        </w:rPr>
        <w:br/>
      </w:r>
      <w:r w:rsidRPr="0095248A">
        <w:rPr>
          <w:rFonts w:cs="Calibri"/>
          <w:sz w:val="24"/>
          <w:szCs w:val="24"/>
        </w:rPr>
        <w:t xml:space="preserve">w ramach projektu każdy uczestnik podpisuje i realizuje kontrakt socjalny lub inny indywidualny program lub program aktywności lokalnej lub projekt socjalny bądź z każdym uczestnikiem podpisywana jest umowa na wzór kontraktu socjalnego. </w:t>
      </w:r>
    </w:p>
    <w:bookmarkEnd w:id="34"/>
    <w:p w14:paraId="591C4AE6" w14:textId="77777777" w:rsidR="0095248A" w:rsidRPr="0095248A" w:rsidRDefault="0095248A" w:rsidP="0095248A">
      <w:pPr>
        <w:pBdr>
          <w:left w:val="single" w:sz="48" w:space="4" w:color="E36C0A"/>
        </w:pBdr>
        <w:spacing w:after="0"/>
        <w:contextualSpacing/>
        <w:rPr>
          <w:rFonts w:cs="Calibri"/>
          <w:sz w:val="24"/>
          <w:szCs w:val="24"/>
          <w:highlight w:val="green"/>
        </w:rPr>
      </w:pPr>
    </w:p>
    <w:p w14:paraId="2D724C59" w14:textId="77777777" w:rsidR="0095248A" w:rsidRPr="0095248A" w:rsidRDefault="0095248A" w:rsidP="0095248A">
      <w:pPr>
        <w:pBdr>
          <w:left w:val="single" w:sz="48" w:space="4" w:color="E36C0A"/>
        </w:pBdr>
        <w:spacing w:after="0"/>
        <w:contextualSpacing/>
        <w:rPr>
          <w:rFonts w:cs="Calibri"/>
          <w:sz w:val="24"/>
          <w:szCs w:val="24"/>
        </w:rPr>
      </w:pPr>
      <w:r w:rsidRPr="0095248A">
        <w:rPr>
          <w:rFonts w:cs="Arial"/>
          <w:sz w:val="24"/>
          <w:szCs w:val="24"/>
        </w:rPr>
        <w:t xml:space="preserve">Zgodnie ze szczegółowym kryterium dostępu nr 10 </w:t>
      </w:r>
      <w:r w:rsidRPr="0095248A">
        <w:rPr>
          <w:rFonts w:cs="Arial"/>
          <w:b/>
          <w:sz w:val="24"/>
          <w:szCs w:val="24"/>
        </w:rPr>
        <w:t>„Mechanizmy gwarantujące wysoką jakość szkoleń</w:t>
      </w:r>
      <w:r w:rsidRPr="0095248A">
        <w:rPr>
          <w:rFonts w:cs="Calibri"/>
          <w:b/>
          <w:sz w:val="24"/>
          <w:szCs w:val="24"/>
        </w:rPr>
        <w:t>”</w:t>
      </w:r>
      <w:r w:rsidRPr="0095248A">
        <w:rPr>
          <w:rFonts w:cs="Calibri"/>
          <w:sz w:val="24"/>
          <w:szCs w:val="24"/>
        </w:rPr>
        <w:t>, w przypadku realizacji szkoleń ich efektem jest uzyskanie kwalifikacji lub nabycie kompetencji w rozumieniu Wytycznych w zakresie monitorowania postępu rzeczowego realizacji programów operacyjnych na lata 2014-2020z dnia 9 lipca 2018 r., a szkolenia realizowane są przez instytucje posiadające wpis do Rejestru Instytucji Szkoleniowych prowadzonego przez wojewódzki urząd pracy właściwy ze względu na siedzibę instytucji szkoleniowej.</w:t>
      </w:r>
    </w:p>
    <w:p w14:paraId="14E7B04D" w14:textId="77777777" w:rsidR="0095248A" w:rsidRPr="0095248A" w:rsidRDefault="0095248A" w:rsidP="0095248A">
      <w:pPr>
        <w:pBdr>
          <w:left w:val="single" w:sz="48" w:space="4" w:color="E36C0A"/>
        </w:pBdr>
        <w:spacing w:after="0"/>
        <w:contextualSpacing/>
        <w:rPr>
          <w:rFonts w:cs="Calibri"/>
          <w:sz w:val="24"/>
          <w:szCs w:val="24"/>
        </w:rPr>
      </w:pPr>
    </w:p>
    <w:p w14:paraId="176335C5" w14:textId="50B9CFDD"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r w:rsidRPr="0095248A">
        <w:rPr>
          <w:rFonts w:cs="Arial"/>
          <w:sz w:val="24"/>
          <w:szCs w:val="24"/>
        </w:rPr>
        <w:t xml:space="preserve">Zgodnie ze szczegółowym kryterium dostępu nr 9 </w:t>
      </w:r>
      <w:r w:rsidRPr="0095248A">
        <w:rPr>
          <w:rFonts w:cs="Arial"/>
          <w:b/>
          <w:sz w:val="24"/>
          <w:szCs w:val="24"/>
        </w:rPr>
        <w:t>„Wsparcie osób bezrobotnych w projektach MOPS”</w:t>
      </w:r>
      <w:r w:rsidRPr="0095248A">
        <w:rPr>
          <w:rFonts w:cs="Arial"/>
          <w:sz w:val="24"/>
          <w:szCs w:val="24"/>
        </w:rPr>
        <w:t xml:space="preserve">, </w:t>
      </w:r>
      <w:r w:rsidR="003012DD">
        <w:rPr>
          <w:rFonts w:cs="Arial"/>
          <w:sz w:val="24"/>
          <w:szCs w:val="24"/>
        </w:rPr>
        <w:t>w</w:t>
      </w:r>
      <w:r w:rsidR="003012DD" w:rsidRPr="003012DD">
        <w:rPr>
          <w:rFonts w:cs="Arial"/>
          <w:sz w:val="24"/>
          <w:szCs w:val="24"/>
        </w:rPr>
        <w:t xml:space="preserve">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54127818" w14:textId="5EC8811D"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Kryterium dotyczy wyłącznie projekt</w:t>
      </w:r>
      <w:r w:rsidR="006752A7">
        <w:rPr>
          <w:rFonts w:cs="Arial"/>
          <w:b/>
          <w:sz w:val="24"/>
          <w:szCs w:val="24"/>
        </w:rPr>
        <w:t>u</w:t>
      </w:r>
      <w:r w:rsidRPr="0095248A">
        <w:rPr>
          <w:rFonts w:cs="Arial"/>
          <w:b/>
          <w:sz w:val="24"/>
          <w:szCs w:val="24"/>
        </w:rPr>
        <w:t xml:space="preserve"> realizowan</w:t>
      </w:r>
      <w:r w:rsidR="006752A7">
        <w:rPr>
          <w:rFonts w:cs="Arial"/>
          <w:b/>
          <w:sz w:val="24"/>
          <w:szCs w:val="24"/>
        </w:rPr>
        <w:t>ego</w:t>
      </w:r>
      <w:r w:rsidRPr="0095248A">
        <w:rPr>
          <w:rFonts w:cs="Arial"/>
          <w:b/>
          <w:sz w:val="24"/>
          <w:szCs w:val="24"/>
        </w:rPr>
        <w:t xml:space="preserve"> przez MOPS.</w:t>
      </w:r>
    </w:p>
    <w:p w14:paraId="63960D07" w14:textId="77777777" w:rsidR="0095248A" w:rsidRPr="0095248A" w:rsidRDefault="0095248A" w:rsidP="0095248A">
      <w:pPr>
        <w:pBdr>
          <w:left w:val="single" w:sz="48" w:space="4" w:color="E36C0A"/>
        </w:pBdr>
        <w:spacing w:after="0"/>
        <w:contextualSpacing/>
        <w:rPr>
          <w:rFonts w:cs="Arial"/>
          <w:b/>
          <w:sz w:val="24"/>
          <w:szCs w:val="24"/>
        </w:rPr>
      </w:pPr>
    </w:p>
    <w:p w14:paraId="0E7EBD5B" w14:textId="77777777"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r w:rsidRPr="0095248A">
        <w:rPr>
          <w:rFonts w:cs="Arial"/>
          <w:sz w:val="24"/>
          <w:szCs w:val="24"/>
        </w:rPr>
        <w:t xml:space="preserve">Zgodnie ze szczegółowym kryterium dostępu nr 17 </w:t>
      </w:r>
      <w:r w:rsidRPr="0095248A">
        <w:rPr>
          <w:rFonts w:cs="Arial"/>
          <w:b/>
          <w:sz w:val="24"/>
          <w:szCs w:val="24"/>
        </w:rPr>
        <w:t>„</w:t>
      </w:r>
      <w:r w:rsidRPr="0095248A">
        <w:rPr>
          <w:rFonts w:cs="Calibri"/>
          <w:b/>
          <w:sz w:val="24"/>
          <w:szCs w:val="24"/>
        </w:rPr>
        <w:t>Wdrożenie instrumentów aktywizacji zawodowej MOPS”</w:t>
      </w:r>
      <w:r w:rsidRPr="0095248A">
        <w:rPr>
          <w:rFonts w:cs="Calibri"/>
          <w:sz w:val="24"/>
          <w:szCs w:val="24"/>
        </w:rPr>
        <w:t>, W przypadku realizacji 1 typu projektu “programy służące aktywizacji społeczno-zawodowej osób zagrożonych ubóstwem lub wykluczeniem społecznym za pomocą instrumentów aktywizacji społecznej, zawodowej, edukacyjnej”,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2F33108B"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Partnerów w ramach projektów partnerskich, </w:t>
      </w:r>
    </w:p>
    <w:p w14:paraId="550E7F15"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w:t>
      </w:r>
      <w:r w:rsidRPr="0095248A">
        <w:rPr>
          <w:rFonts w:cs="Calibri"/>
          <w:sz w:val="24"/>
          <w:szCs w:val="24"/>
        </w:rPr>
        <w:br/>
        <w:t>o promocji zatrudnienia i instytucjach rynku pracy i na zasadach określonych w tej ustawie,</w:t>
      </w:r>
    </w:p>
    <w:p w14:paraId="282E399F"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w ramach zlecenia zadania publicznego na zasadach określonych </w:t>
      </w:r>
      <w:r w:rsidRPr="0095248A">
        <w:rPr>
          <w:rFonts w:cs="Calibri"/>
          <w:sz w:val="24"/>
          <w:szCs w:val="24"/>
        </w:rPr>
        <w:br/>
        <w:t xml:space="preserve">w ustawie z dnia 24 kwietnia 2003 r. o działalności pożytku publicznego </w:t>
      </w:r>
      <w:r w:rsidRPr="0095248A">
        <w:rPr>
          <w:rFonts w:cs="Calibri"/>
          <w:sz w:val="24"/>
          <w:szCs w:val="24"/>
        </w:rPr>
        <w:br/>
        <w:t xml:space="preserve">i o wolontariacie lub zgodnie z art. 15a ustawy z dnia 27 kwietnia 2006 r. </w:t>
      </w:r>
      <w:r w:rsidRPr="0095248A">
        <w:rPr>
          <w:rFonts w:cs="Calibri"/>
          <w:sz w:val="24"/>
          <w:szCs w:val="24"/>
        </w:rPr>
        <w:br/>
        <w:t>o spółdzielniach socjalnych,</w:t>
      </w:r>
    </w:p>
    <w:p w14:paraId="10655F4F"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Podmioty danej jednostki samorządu terytorialnego wyspecjalizowane w zakresie reintegracji zawodowej, o ile zostaną wskazane we wniosku o dofinansowanie projektu jako realizatorzy projektu,</w:t>
      </w:r>
    </w:p>
    <w:p w14:paraId="1C06054F" w14:textId="77777777" w:rsidR="0095248A" w:rsidRPr="0095248A" w:rsidRDefault="0095248A" w:rsidP="0095248A">
      <w:pPr>
        <w:numPr>
          <w:ilvl w:val="0"/>
          <w:numId w:val="87"/>
        </w:numPr>
        <w:pBdr>
          <w:left w:val="single" w:sz="48" w:space="4" w:color="E36C0A"/>
        </w:pBdr>
        <w:suppressAutoHyphens/>
        <w:overflowPunct w:val="0"/>
        <w:spacing w:after="0"/>
        <w:ind w:left="567" w:hanging="567"/>
        <w:contextualSpacing/>
        <w:rPr>
          <w:rFonts w:cs="Calibri"/>
          <w:sz w:val="24"/>
          <w:szCs w:val="24"/>
        </w:rPr>
      </w:pPr>
      <w:r w:rsidRPr="0095248A">
        <w:rPr>
          <w:rFonts w:cs="Calibri"/>
          <w:sz w:val="24"/>
          <w:szCs w:val="24"/>
        </w:rPr>
        <w:t xml:space="preserve">Podmioty wybrane na zasadach dotyczących udzielania zamówień określonych w </w:t>
      </w:r>
      <w:r w:rsidRPr="0095248A">
        <w:rPr>
          <w:rFonts w:cs="Calibri"/>
          <w:i/>
          <w:sz w:val="24"/>
          <w:szCs w:val="24"/>
        </w:rPr>
        <w:t>Wytycznych w zakresie kwalifikowalności wydatków w ramach Europejskiego Funduszu Rozwoju Regionalnego, Europejskiego Funduszu Społecznego oraz Funduszu Spójności na lata 2014-2020</w:t>
      </w:r>
      <w:r w:rsidRPr="0095248A">
        <w:rPr>
          <w:rFonts w:cs="Calibri"/>
          <w:sz w:val="24"/>
          <w:szCs w:val="24"/>
        </w:rPr>
        <w:t xml:space="preserve"> z dnia 19 lipca 2017 r.</w:t>
      </w:r>
    </w:p>
    <w:p w14:paraId="2E06769A" w14:textId="77777777" w:rsidR="0095248A" w:rsidRPr="0095248A" w:rsidRDefault="0095248A" w:rsidP="0095248A">
      <w:pPr>
        <w:pBdr>
          <w:left w:val="single" w:sz="48" w:space="4" w:color="E36C0A"/>
        </w:pBdr>
        <w:spacing w:after="0"/>
        <w:contextualSpacing/>
        <w:rPr>
          <w:rFonts w:cs="Calibri"/>
          <w:sz w:val="24"/>
          <w:szCs w:val="24"/>
        </w:rPr>
      </w:pPr>
      <w:r w:rsidRPr="0095248A">
        <w:rPr>
          <w:rFonts w:cs="Calibri"/>
          <w:sz w:val="24"/>
          <w:szCs w:val="24"/>
        </w:rPr>
        <w:t xml:space="preserve">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sidRPr="0095248A">
        <w:rPr>
          <w:rFonts w:cs="Calibri"/>
          <w:sz w:val="24"/>
          <w:szCs w:val="24"/>
        </w:rPr>
        <w:br/>
        <w:t>o zatrudnieniu socjalnym.</w:t>
      </w:r>
    </w:p>
    <w:p w14:paraId="4900AFB0" w14:textId="77777777" w:rsidR="0095248A" w:rsidRPr="0095248A" w:rsidRDefault="0095248A" w:rsidP="0095248A">
      <w:pPr>
        <w:pBdr>
          <w:left w:val="single" w:sz="48" w:space="4" w:color="E36C0A"/>
        </w:pBdr>
        <w:spacing w:after="0"/>
        <w:contextualSpacing/>
        <w:rPr>
          <w:rFonts w:cs="Calibri"/>
          <w:b/>
          <w:sz w:val="24"/>
          <w:szCs w:val="24"/>
        </w:rPr>
      </w:pPr>
      <w:r w:rsidRPr="0095248A">
        <w:rPr>
          <w:rFonts w:cs="Calibri"/>
          <w:b/>
          <w:sz w:val="24"/>
          <w:szCs w:val="24"/>
        </w:rPr>
        <w:t>Kryterium dotyczy wyłącznie projektów realizowanych przez MOPS.</w:t>
      </w:r>
    </w:p>
    <w:p w14:paraId="3A60C030" w14:textId="77777777" w:rsidR="0095248A" w:rsidRPr="0095248A" w:rsidRDefault="0095248A" w:rsidP="0095248A">
      <w:pPr>
        <w:spacing w:after="0" w:line="360" w:lineRule="auto"/>
        <w:jc w:val="both"/>
        <w:rPr>
          <w:rFonts w:ascii="Arial" w:hAnsi="Arial" w:cs="Arial"/>
          <w:sz w:val="20"/>
          <w:szCs w:val="20"/>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5" w:name="_Toc431974577"/>
      <w:bookmarkStart w:id="36" w:name="_Toc522191840"/>
      <w:bookmarkStart w:id="37" w:name="_Toc22809022"/>
      <w:r w:rsidRPr="0095248A">
        <w:rPr>
          <w:rFonts w:ascii="Calibri" w:hAnsi="Calibri" w:cs="Arial"/>
          <w:b/>
          <w:sz w:val="24"/>
          <w:szCs w:val="24"/>
        </w:rPr>
        <w:t>Okres kwalifikowalności wydatków</w:t>
      </w:r>
      <w:bookmarkEnd w:id="35"/>
      <w:bookmarkEnd w:id="36"/>
      <w:bookmarkEnd w:id="37"/>
      <w:r w:rsidRPr="0095248A">
        <w:rPr>
          <w:rFonts w:ascii="Calibri" w:hAnsi="Calibri" w:cs="Arial"/>
          <w:b/>
          <w:sz w:val="24"/>
          <w:szCs w:val="24"/>
        </w:rPr>
        <w:t xml:space="preserve"> </w:t>
      </w:r>
    </w:p>
    <w:p w14:paraId="7047C27C" w14:textId="77777777" w:rsidR="0095248A" w:rsidRPr="0095248A" w:rsidRDefault="0095248A" w:rsidP="0095248A">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376D9DBB" w14:textId="77777777" w:rsidR="0095248A" w:rsidRPr="0095248A" w:rsidRDefault="0095248A" w:rsidP="0095248A">
      <w:pPr>
        <w:pBdr>
          <w:left w:val="single" w:sz="48" w:space="4" w:color="E36C0A"/>
        </w:pBdr>
        <w:spacing w:after="0"/>
        <w:contextualSpacing/>
        <w:rPr>
          <w:rFonts w:cs="Arial"/>
          <w:b/>
          <w:sz w:val="24"/>
          <w:szCs w:val="24"/>
        </w:rPr>
      </w:pPr>
      <w:r w:rsidRPr="0095248A">
        <w:rPr>
          <w:rFonts w:cs="Arial"/>
          <w:b/>
          <w:sz w:val="24"/>
          <w:szCs w:val="24"/>
        </w:rPr>
        <w:t xml:space="preserve">Uwaga! </w:t>
      </w:r>
      <w:r w:rsidRPr="0095248A">
        <w:rPr>
          <w:rFonts w:cs="Arial"/>
          <w:sz w:val="24"/>
          <w:szCs w:val="24"/>
        </w:rPr>
        <w:t>Zgodnie z ogólnym kryterium dostępu nr 2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95248A">
      <w:pPr>
        <w:numPr>
          <w:ilvl w:val="0"/>
          <w:numId w:val="7"/>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95248A">
      <w:pPr>
        <w:numPr>
          <w:ilvl w:val="0"/>
          <w:numId w:val="7"/>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518749FA" w14:textId="77777777" w:rsidR="0095248A" w:rsidRPr="0095248A" w:rsidRDefault="0095248A" w:rsidP="0095248A">
      <w:pPr>
        <w:numPr>
          <w:ilvl w:val="0"/>
          <w:numId w:val="7"/>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4B78428"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4F55DE21" w14:textId="77777777" w:rsidR="0095248A" w:rsidRPr="0095248A" w:rsidRDefault="0095248A" w:rsidP="0095248A">
      <w:pPr>
        <w:spacing w:after="0" w:line="360" w:lineRule="auto"/>
        <w:contextualSpacing/>
        <w:jc w:val="both"/>
        <w:rPr>
          <w:rFonts w:ascii="Arial" w:hAnsi="Arial" w:cs="Arial"/>
          <w:b/>
          <w:sz w:val="24"/>
          <w:szCs w:val="24"/>
        </w:rPr>
      </w:pP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38" w:name="_Toc431974578"/>
      <w:bookmarkStart w:id="39" w:name="_Toc522191841"/>
      <w:bookmarkStart w:id="40" w:name="_Toc22809023"/>
      <w:r w:rsidRPr="0095248A">
        <w:rPr>
          <w:rFonts w:ascii="Calibri" w:hAnsi="Calibri" w:cs="Tahoma"/>
          <w:b/>
          <w:sz w:val="24"/>
          <w:szCs w:val="24"/>
        </w:rPr>
        <w:t>Wymagane wskaźniki pomiaru celu</w:t>
      </w:r>
      <w:bookmarkEnd w:id="38"/>
      <w:bookmarkEnd w:id="39"/>
      <w:bookmarkEnd w:id="40"/>
    </w:p>
    <w:p w14:paraId="65252E8D" w14:textId="77777777" w:rsidR="0095248A" w:rsidRPr="0095248A" w:rsidRDefault="0095248A" w:rsidP="0095248A">
      <w:pPr>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P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95248A">
      <w:pPr>
        <w:numPr>
          <w:ilvl w:val="0"/>
          <w:numId w:val="11"/>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C75BBE">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7" w:type="dxa"/>
            <w:tcMar>
              <w:left w:w="98" w:type="dxa"/>
            </w:tcMar>
            <w:vAlign w:val="center"/>
          </w:tcPr>
          <w:p w14:paraId="74D21220"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C75BBE">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7" w:type="dxa"/>
            <w:tcMar>
              <w:left w:w="98" w:type="dxa"/>
            </w:tcMar>
            <w:vAlign w:val="center"/>
          </w:tcPr>
          <w:p w14:paraId="452FB39B"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p>
        </w:tc>
      </w:tr>
      <w:tr w:rsidR="0095248A" w:rsidRPr="0095248A" w14:paraId="7DE77357" w14:textId="77777777" w:rsidTr="00C75BBE">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14:paraId="3528EBB6"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p>
        </w:tc>
      </w:tr>
      <w:tr w:rsidR="0095248A" w:rsidRPr="0095248A" w14:paraId="479F6ED4" w14:textId="77777777" w:rsidTr="00C75BBE">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14:paraId="567AFF42" w14:textId="77777777" w:rsidR="0095248A" w:rsidRPr="0095248A" w:rsidRDefault="0095248A" w:rsidP="0095248A">
            <w:pPr>
              <w:numPr>
                <w:ilvl w:val="0"/>
                <w:numId w:val="12"/>
              </w:numPr>
              <w:suppressAutoHyphens/>
              <w:overflowPunct w:val="0"/>
              <w:spacing w:after="0"/>
              <w:ind w:left="283" w:hanging="283"/>
              <w:contextualSpacing/>
              <w:rPr>
                <w:rFonts w:cs="Arial"/>
                <w:b/>
                <w:sz w:val="24"/>
                <w:szCs w:val="24"/>
                <w:lang w:eastAsia="pl-PL"/>
              </w:rPr>
            </w:pPr>
            <w:r w:rsidRPr="0095248A">
              <w:rPr>
                <w:rFonts w:cs="Arial"/>
                <w:b/>
                <w:sz w:val="24"/>
                <w:szCs w:val="24"/>
              </w:rPr>
              <w:t xml:space="preserve">Liczba podmiotów wykorzystujących technologie </w:t>
            </w:r>
            <w:proofErr w:type="spellStart"/>
            <w:r w:rsidRPr="0095248A">
              <w:rPr>
                <w:rFonts w:cs="Arial"/>
                <w:b/>
                <w:sz w:val="24"/>
                <w:szCs w:val="24"/>
              </w:rPr>
              <w:t>informacyjno</w:t>
            </w:r>
            <w:proofErr w:type="spellEnd"/>
            <w:r w:rsidRPr="0095248A">
              <w:rPr>
                <w:rFonts w:cs="Arial"/>
                <w:b/>
                <w:sz w:val="24"/>
                <w:szCs w:val="24"/>
              </w:rPr>
              <w:t>–komunikacyjne (TIK)</w:t>
            </w:r>
          </w:p>
        </w:tc>
      </w:tr>
      <w:tr w:rsidR="0095248A" w:rsidRPr="0095248A" w14:paraId="367BDC10" w14:textId="77777777" w:rsidTr="00C75BBE">
        <w:trPr>
          <w:trHeight w:val="432"/>
        </w:trPr>
        <w:tc>
          <w:tcPr>
            <w:tcW w:w="1784" w:type="dxa"/>
            <w:vMerge w:val="restart"/>
            <w:tcMar>
              <w:left w:w="98" w:type="dxa"/>
            </w:tcMar>
            <w:vAlign w:val="center"/>
          </w:tcPr>
          <w:p w14:paraId="4A6B8B6A"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7" w:type="dxa"/>
            <w:tcMar>
              <w:left w:w="98" w:type="dxa"/>
            </w:tcMar>
            <w:vAlign w:val="center"/>
          </w:tcPr>
          <w:p w14:paraId="1AD03787" w14:textId="77777777" w:rsidR="0095248A" w:rsidRPr="0095248A" w:rsidRDefault="0095248A"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5248A">
              <w:rPr>
                <w:rFonts w:cs="Arial"/>
                <w:sz w:val="24"/>
                <w:szCs w:val="24"/>
              </w:rPr>
              <w:t>internetu</w:t>
            </w:r>
            <w:proofErr w:type="spellEnd"/>
            <w:r w:rsidRPr="0095248A">
              <w:rPr>
                <w:rFonts w:cs="Arial"/>
                <w:sz w:val="24"/>
                <w:szCs w:val="24"/>
              </w:rPr>
              <w:t xml:space="preserve"> oraz kompetencji ściśle informatycznych (np. programowanie, zarządzanie bazami danych, administracja sieciami, administracja witrynami internetowymi). </w:t>
            </w:r>
          </w:p>
          <w:p w14:paraId="40EEFD9A" w14:textId="77777777" w:rsidR="0095248A" w:rsidRPr="0095248A" w:rsidRDefault="0095248A" w:rsidP="0095248A">
            <w:pPr>
              <w:spacing w:after="0"/>
              <w:rPr>
                <w:rFonts w:cs="Arial"/>
                <w:sz w:val="24"/>
                <w:szCs w:val="24"/>
                <w:u w:val="single"/>
              </w:rPr>
            </w:pPr>
          </w:p>
          <w:p w14:paraId="2B83C255" w14:textId="77777777" w:rsidR="0095248A" w:rsidRPr="0095248A" w:rsidRDefault="0095248A"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77777777" w:rsidR="0095248A" w:rsidRPr="0095248A" w:rsidRDefault="0095248A" w:rsidP="0095248A">
            <w:pPr>
              <w:spacing w:after="0"/>
              <w:rPr>
                <w:rFonts w:cs="Arial"/>
                <w:sz w:val="24"/>
                <w:szCs w:val="24"/>
              </w:rPr>
            </w:pPr>
            <w:r w:rsidRPr="0095248A">
              <w:rPr>
                <w:rFonts w:cs="Arial"/>
                <w:sz w:val="24"/>
                <w:szCs w:val="24"/>
              </w:rPr>
              <w:t>- lista obecności na szkoleniach / doradztwie.</w:t>
            </w:r>
          </w:p>
          <w:p w14:paraId="69CAA989" w14:textId="77777777" w:rsidR="0095248A" w:rsidRPr="0095248A" w:rsidRDefault="0095248A" w:rsidP="0095248A">
            <w:pPr>
              <w:spacing w:after="0"/>
              <w:rPr>
                <w:rFonts w:cs="Arial"/>
                <w:sz w:val="24"/>
                <w:szCs w:val="24"/>
                <w:u w:val="single"/>
              </w:rPr>
            </w:pPr>
          </w:p>
          <w:p w14:paraId="1ED6EE2C" w14:textId="77777777" w:rsidR="0095248A" w:rsidRPr="0095248A" w:rsidRDefault="0095248A"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95248A" w:rsidRPr="0095248A" w14:paraId="2BC86811" w14:textId="77777777" w:rsidTr="00C75BBE">
        <w:trPr>
          <w:trHeight w:val="850"/>
        </w:trPr>
        <w:tc>
          <w:tcPr>
            <w:tcW w:w="1784" w:type="dxa"/>
            <w:vMerge/>
            <w:tcMar>
              <w:left w:w="98" w:type="dxa"/>
            </w:tcMar>
            <w:vAlign w:val="center"/>
          </w:tcPr>
          <w:p w14:paraId="48B60FA1" w14:textId="77777777" w:rsidR="0095248A" w:rsidRPr="0095248A" w:rsidRDefault="0095248A" w:rsidP="0095248A">
            <w:pPr>
              <w:spacing w:before="120" w:after="120"/>
              <w:jc w:val="both"/>
              <w:rPr>
                <w:rFonts w:cs="Arial"/>
                <w:sz w:val="24"/>
                <w:szCs w:val="24"/>
                <w:highlight w:val="yellow"/>
              </w:rPr>
            </w:pPr>
          </w:p>
        </w:tc>
        <w:tc>
          <w:tcPr>
            <w:tcW w:w="7097" w:type="dxa"/>
            <w:tcMar>
              <w:left w:w="98" w:type="dxa"/>
            </w:tcMar>
            <w:vAlign w:val="center"/>
          </w:tcPr>
          <w:p w14:paraId="0B8267B6" w14:textId="77777777" w:rsidR="0095248A" w:rsidRPr="0095248A" w:rsidRDefault="0095248A"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95248A" w:rsidRPr="0095248A" w:rsidRDefault="0095248A"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95248A" w:rsidRPr="0095248A" w:rsidRDefault="0095248A" w:rsidP="0095248A">
            <w:pPr>
              <w:spacing w:after="0"/>
              <w:rPr>
                <w:rFonts w:cs="Arial"/>
                <w:bCs/>
                <w:sz w:val="24"/>
                <w:szCs w:val="24"/>
                <w:u w:val="single"/>
              </w:rPr>
            </w:pPr>
          </w:p>
          <w:p w14:paraId="0A037F09" w14:textId="77777777" w:rsidR="0095248A" w:rsidRPr="0095248A" w:rsidRDefault="0095248A"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77777777" w:rsidR="0095248A" w:rsidRPr="0095248A" w:rsidRDefault="0095248A" w:rsidP="0095248A">
            <w:pPr>
              <w:spacing w:after="0"/>
              <w:rPr>
                <w:rFonts w:cs="Arial"/>
                <w:bCs/>
                <w:sz w:val="24"/>
                <w:szCs w:val="24"/>
              </w:rPr>
            </w:pPr>
            <w:r w:rsidRPr="0095248A">
              <w:rPr>
                <w:rFonts w:cs="Arial"/>
                <w:bCs/>
                <w:sz w:val="24"/>
                <w:szCs w:val="24"/>
              </w:rPr>
              <w:t xml:space="preserve">- faktury potwierdzające poniesienie wydatków związanych </w:t>
            </w:r>
            <w:r w:rsidRPr="0095248A">
              <w:rPr>
                <w:rFonts w:cs="Arial"/>
                <w:bCs/>
                <w:sz w:val="24"/>
                <w:szCs w:val="24"/>
              </w:rPr>
              <w:br/>
              <w:t xml:space="preserve">z racjonalnymi usprawnieniami. </w:t>
            </w:r>
          </w:p>
          <w:p w14:paraId="3A8741CA" w14:textId="77777777" w:rsidR="0095248A" w:rsidRPr="0095248A" w:rsidRDefault="0095248A" w:rsidP="0095248A">
            <w:pPr>
              <w:spacing w:after="0"/>
              <w:rPr>
                <w:rFonts w:cs="Arial"/>
                <w:bCs/>
                <w:sz w:val="24"/>
                <w:szCs w:val="24"/>
                <w:u w:val="single"/>
              </w:rPr>
            </w:pPr>
          </w:p>
          <w:p w14:paraId="71F3A9DD" w14:textId="77777777" w:rsidR="0095248A" w:rsidRPr="0095248A" w:rsidRDefault="0095248A"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95248A" w:rsidRPr="0095248A" w14:paraId="12BE2536" w14:textId="77777777" w:rsidTr="0095248A">
        <w:trPr>
          <w:trHeight w:val="1701"/>
        </w:trPr>
        <w:tc>
          <w:tcPr>
            <w:tcW w:w="1784" w:type="dxa"/>
            <w:vMerge w:val="restart"/>
            <w:tcMar>
              <w:left w:w="98" w:type="dxa"/>
            </w:tcMar>
            <w:vAlign w:val="center"/>
          </w:tcPr>
          <w:p w14:paraId="424D137E" w14:textId="77777777" w:rsidR="0095248A" w:rsidRPr="0095248A" w:rsidRDefault="0095248A" w:rsidP="0095248A">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14:paraId="21F18EE9" w14:textId="77777777" w:rsidR="0095248A" w:rsidRPr="0095248A" w:rsidRDefault="0095248A"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95248A" w:rsidRPr="0095248A" w:rsidRDefault="0095248A"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95248A" w:rsidRPr="0095248A" w:rsidRDefault="0095248A"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95248A" w:rsidRPr="0095248A" w:rsidRDefault="0095248A"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95248A" w:rsidRPr="0095248A" w:rsidRDefault="0095248A" w:rsidP="0095248A">
            <w:pPr>
              <w:spacing w:after="0"/>
              <w:rPr>
                <w:rFonts w:cs="Arial"/>
                <w:bCs/>
                <w:sz w:val="24"/>
                <w:szCs w:val="24"/>
                <w:u w:val="single"/>
              </w:rPr>
            </w:pPr>
          </w:p>
          <w:p w14:paraId="4024EFD4" w14:textId="77777777" w:rsidR="0095248A" w:rsidRPr="0095248A" w:rsidRDefault="0095248A"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7777777" w:rsidR="0095248A" w:rsidRPr="0095248A" w:rsidRDefault="0095248A" w:rsidP="0095248A">
            <w:pPr>
              <w:spacing w:after="0"/>
              <w:rPr>
                <w:rFonts w:cs="Arial"/>
                <w:bCs/>
                <w:sz w:val="24"/>
                <w:szCs w:val="24"/>
              </w:rPr>
            </w:pPr>
            <w:r w:rsidRPr="0095248A">
              <w:rPr>
                <w:rFonts w:cs="Arial"/>
                <w:bCs/>
                <w:sz w:val="24"/>
                <w:szCs w:val="24"/>
              </w:rPr>
              <w:t>- faktury potwierdzające poniesienie wydatków związanych z racjonalnymi usprawnieniami, umowy z wykonawcami za wykonanie usprawnień, protokoły odbioru.</w:t>
            </w:r>
          </w:p>
          <w:p w14:paraId="0DA2A0B7" w14:textId="77777777" w:rsidR="0095248A" w:rsidRPr="0095248A" w:rsidRDefault="0095248A" w:rsidP="0095248A">
            <w:pPr>
              <w:spacing w:after="0"/>
              <w:rPr>
                <w:rFonts w:cs="Arial"/>
                <w:bCs/>
                <w:sz w:val="24"/>
                <w:szCs w:val="24"/>
                <w:u w:val="single"/>
              </w:rPr>
            </w:pPr>
          </w:p>
          <w:p w14:paraId="32FC43B4" w14:textId="77777777" w:rsidR="0095248A" w:rsidRPr="0095248A" w:rsidRDefault="0095248A"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95248A" w:rsidRPr="0095248A" w14:paraId="4E064176" w14:textId="77777777" w:rsidTr="00C75BBE">
        <w:trPr>
          <w:trHeight w:val="649"/>
        </w:trPr>
        <w:tc>
          <w:tcPr>
            <w:tcW w:w="1784" w:type="dxa"/>
            <w:vMerge/>
            <w:tcMar>
              <w:left w:w="98" w:type="dxa"/>
            </w:tcMar>
            <w:vAlign w:val="center"/>
          </w:tcPr>
          <w:p w14:paraId="23A653C6" w14:textId="77777777" w:rsidR="0095248A" w:rsidRPr="0095248A" w:rsidRDefault="0095248A" w:rsidP="0095248A">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14:paraId="3EE88D86" w14:textId="77777777" w:rsidR="0095248A" w:rsidRPr="0095248A" w:rsidRDefault="0095248A"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95248A" w:rsidRPr="0095248A" w:rsidRDefault="0095248A"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95248A" w:rsidRPr="0095248A" w:rsidRDefault="0095248A" w:rsidP="0095248A">
            <w:pPr>
              <w:spacing w:after="0"/>
              <w:rPr>
                <w:rFonts w:cs="Arial"/>
                <w:bCs/>
                <w:sz w:val="24"/>
                <w:szCs w:val="24"/>
              </w:rPr>
            </w:pPr>
          </w:p>
          <w:p w14:paraId="1AC2DEE6" w14:textId="77777777" w:rsidR="0095248A" w:rsidRPr="0095248A" w:rsidRDefault="0095248A" w:rsidP="0095248A">
            <w:pPr>
              <w:spacing w:after="0"/>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95248A" w:rsidRPr="0095248A" w:rsidRDefault="0095248A" w:rsidP="0095248A">
            <w:pPr>
              <w:spacing w:after="0"/>
              <w:rPr>
                <w:rFonts w:cs="Arial"/>
                <w:bCs/>
                <w:sz w:val="24"/>
                <w:szCs w:val="24"/>
              </w:rPr>
            </w:pPr>
            <w:r w:rsidRPr="0095248A">
              <w:rPr>
                <w:rFonts w:cs="Arial"/>
                <w:bCs/>
                <w:sz w:val="24"/>
                <w:szCs w:val="24"/>
              </w:rPr>
              <w:t xml:space="preserve">Natomiast gdy TIK są tylko instrumentem/narzędziem do realizacji projektu (np. korzystanie z </w:t>
            </w:r>
            <w:proofErr w:type="spellStart"/>
            <w:r w:rsidRPr="0095248A">
              <w:rPr>
                <w:rFonts w:cs="Arial"/>
                <w:bCs/>
                <w:sz w:val="24"/>
                <w:szCs w:val="24"/>
              </w:rPr>
              <w:t>SYRIUSZa</w:t>
            </w:r>
            <w:proofErr w:type="spellEnd"/>
            <w:r w:rsidRPr="0095248A">
              <w:rPr>
                <w:rFonts w:cs="Arial"/>
                <w:bCs/>
                <w:sz w:val="24"/>
                <w:szCs w:val="24"/>
              </w:rPr>
              <w:t>, SL2014, poczty elektronicznej) nie należy ich wykazywać w ramach ww. wskaźnika.</w:t>
            </w:r>
          </w:p>
          <w:p w14:paraId="7DF79765" w14:textId="77777777" w:rsidR="0095248A" w:rsidRPr="0095248A" w:rsidRDefault="0095248A"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95248A" w:rsidRPr="0095248A" w:rsidRDefault="0095248A"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95248A" w:rsidRPr="0095248A" w:rsidRDefault="0095248A" w:rsidP="0095248A">
            <w:pPr>
              <w:spacing w:after="0"/>
              <w:rPr>
                <w:rFonts w:cs="Arial"/>
                <w:bCs/>
                <w:sz w:val="24"/>
                <w:szCs w:val="24"/>
              </w:rPr>
            </w:pPr>
          </w:p>
          <w:p w14:paraId="0C5052A1" w14:textId="77777777" w:rsidR="0095248A" w:rsidRPr="0095248A" w:rsidRDefault="0095248A"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95248A" w:rsidRPr="0095248A" w:rsidRDefault="0095248A"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95248A" w:rsidRPr="0095248A" w:rsidRDefault="0095248A" w:rsidP="0095248A">
            <w:pPr>
              <w:spacing w:after="0"/>
              <w:rPr>
                <w:rFonts w:cs="Arial"/>
                <w:bCs/>
                <w:sz w:val="24"/>
                <w:szCs w:val="24"/>
              </w:rPr>
            </w:pPr>
          </w:p>
          <w:p w14:paraId="07BF394F" w14:textId="77777777" w:rsidR="0095248A" w:rsidRPr="0095248A" w:rsidRDefault="0095248A"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95248A">
      <w:pPr>
        <w:ind w:left="357"/>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C75BBE">
        <w:trPr>
          <w:trHeight w:hRule="exact" w:val="851"/>
        </w:trPr>
        <w:tc>
          <w:tcPr>
            <w:tcW w:w="1784" w:type="dxa"/>
            <w:vMerge w:val="restart"/>
            <w:tcMar>
              <w:left w:w="98" w:type="dxa"/>
            </w:tcMar>
            <w:vAlign w:val="center"/>
          </w:tcPr>
          <w:p w14:paraId="0C45DB24" w14:textId="77777777" w:rsidR="0095248A" w:rsidRPr="0095248A" w:rsidRDefault="0095248A" w:rsidP="0095248A">
            <w:pPr>
              <w:spacing w:before="100" w:beforeAutospacing="1" w:after="100" w:afterAutospacing="1"/>
              <w:rPr>
                <w:rFonts w:eastAsia="Times New Roman" w:cs="Arial"/>
                <w:sz w:val="24"/>
                <w:szCs w:val="24"/>
                <w:lang w:eastAsia="pl-PL"/>
              </w:rPr>
            </w:pPr>
            <w:r w:rsidRPr="0095248A">
              <w:rPr>
                <w:rFonts w:eastAsia="Times New Roman" w:cs="Arial"/>
                <w:sz w:val="24"/>
                <w:szCs w:val="24"/>
                <w:lang w:eastAsia="pl-PL"/>
              </w:rPr>
              <w:t>Nazwa wskaźnika</w:t>
            </w:r>
          </w:p>
        </w:tc>
        <w:tc>
          <w:tcPr>
            <w:tcW w:w="7097" w:type="dxa"/>
            <w:tcBorders>
              <w:bottom w:val="single" w:sz="4" w:space="0" w:color="auto"/>
            </w:tcBorders>
            <w:tcMar>
              <w:left w:w="98" w:type="dxa"/>
            </w:tcMar>
            <w:vAlign w:val="center"/>
          </w:tcPr>
          <w:p w14:paraId="6EF49E69" w14:textId="77777777" w:rsidR="0095248A" w:rsidRPr="0095248A" w:rsidRDefault="0095248A" w:rsidP="0095248A">
            <w:pPr>
              <w:numPr>
                <w:ilvl w:val="0"/>
                <w:numId w:val="13"/>
              </w:numPr>
              <w:suppressAutoHyphens/>
              <w:overflowPunct w:val="0"/>
              <w:spacing w:before="120" w:after="120"/>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do osób z niepełnosprawnościami </w:t>
            </w:r>
          </w:p>
        </w:tc>
      </w:tr>
      <w:tr w:rsidR="0095248A" w:rsidRPr="0095248A" w14:paraId="0594989D" w14:textId="77777777" w:rsidTr="00C75BBE">
        <w:trPr>
          <w:trHeight w:hRule="exact" w:val="1491"/>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tcMar>
              <w:left w:w="98" w:type="dxa"/>
            </w:tcMar>
            <w:vAlign w:val="center"/>
          </w:tcPr>
          <w:p w14:paraId="538738A3" w14:textId="77777777" w:rsidR="0095248A" w:rsidRPr="0095248A" w:rsidRDefault="0095248A" w:rsidP="0095248A">
            <w:pPr>
              <w:numPr>
                <w:ilvl w:val="0"/>
                <w:numId w:val="13"/>
              </w:numPr>
              <w:suppressAutoHyphens/>
              <w:overflowPunct w:val="0"/>
              <w:spacing w:before="120" w:after="120"/>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p>
        </w:tc>
      </w:tr>
      <w:tr w:rsidR="0095248A" w:rsidRPr="0095248A" w14:paraId="333E5570" w14:textId="77777777" w:rsidTr="00C75BBE">
        <w:trPr>
          <w:trHeight w:val="751"/>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56BD3245" w14:textId="77777777" w:rsidR="0095248A" w:rsidRPr="0095248A" w:rsidRDefault="0095248A" w:rsidP="0095248A">
            <w:pPr>
              <w:numPr>
                <w:ilvl w:val="0"/>
                <w:numId w:val="13"/>
              </w:numPr>
              <w:spacing w:after="0"/>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p>
        </w:tc>
      </w:tr>
      <w:tr w:rsidR="0095248A" w:rsidRPr="0095248A" w14:paraId="69DF6354" w14:textId="77777777" w:rsidTr="00C75BBE">
        <w:trPr>
          <w:trHeight w:hRule="exact" w:val="1474"/>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03EB0304" w14:textId="77777777" w:rsidR="0095248A" w:rsidRPr="0095248A" w:rsidRDefault="0095248A" w:rsidP="0095248A">
            <w:pPr>
              <w:numPr>
                <w:ilvl w:val="0"/>
                <w:numId w:val="13"/>
              </w:numPr>
              <w:suppressAutoHyphens/>
              <w:overflowPunct w:val="0"/>
              <w:spacing w:before="120" w:after="120"/>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p>
        </w:tc>
      </w:tr>
      <w:tr w:rsidR="0095248A" w:rsidRPr="0095248A" w14:paraId="05202918" w14:textId="77777777" w:rsidTr="00C75BBE">
        <w:trPr>
          <w:trHeight w:val="1050"/>
        </w:trPr>
        <w:tc>
          <w:tcPr>
            <w:tcW w:w="1784" w:type="dxa"/>
            <w:vMerge w:val="restart"/>
            <w:tcMar>
              <w:left w:w="98" w:type="dxa"/>
            </w:tcMar>
            <w:vAlign w:val="center"/>
          </w:tcPr>
          <w:p w14:paraId="39F2742B" w14:textId="77777777" w:rsidR="0095248A" w:rsidRPr="0095248A" w:rsidRDefault="0095248A" w:rsidP="0095248A">
            <w:pPr>
              <w:spacing w:before="100" w:beforeAutospacing="1" w:after="100" w:afterAutospacing="1"/>
              <w:rPr>
                <w:rFonts w:eastAsia="Times New Roman" w:cs="Arial"/>
                <w:sz w:val="24"/>
                <w:szCs w:val="24"/>
                <w:lang w:eastAsia="pl-PL"/>
              </w:rPr>
            </w:pPr>
            <w:r w:rsidRPr="0095248A">
              <w:rPr>
                <w:rFonts w:eastAsia="Times New Roman" w:cs="Arial"/>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w:t>
            </w:r>
            <w:r w:rsidRPr="0095248A">
              <w:rPr>
                <w:rFonts w:cs="Arial"/>
                <w:sz w:val="24"/>
                <w:szCs w:val="24"/>
              </w:rPr>
              <w:br/>
              <w:t xml:space="preserve">dostępne są w </w:t>
            </w:r>
            <w:r w:rsidRPr="00390C19">
              <w:rPr>
                <w:rFonts w:cs="Arial"/>
                <w:sz w:val="24"/>
                <w:szCs w:val="24"/>
              </w:rPr>
              <w:t>Załączniku nr 9</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77777777" w:rsidR="0095248A" w:rsidRPr="0095248A" w:rsidRDefault="0095248A" w:rsidP="0095248A">
            <w:pPr>
              <w:spacing w:beforeAutospacing="1" w:after="0" w:afterAutospacing="1"/>
              <w:rPr>
                <w:rFonts w:eastAsia="Times New Roman" w:cs="Arial"/>
                <w:b/>
                <w:bCs/>
                <w:sz w:val="24"/>
                <w:szCs w:val="24"/>
              </w:rPr>
            </w:pPr>
            <w:r w:rsidRPr="0095248A">
              <w:rPr>
                <w:rFonts w:eastAsia="Times New Roman" w:cs="Arial"/>
                <w:sz w:val="24"/>
                <w:szCs w:val="24"/>
              </w:rPr>
              <w:t xml:space="preserve"> </w:t>
            </w: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77777777"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w Załączniku nr 9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258E72F5" w14:textId="77777777" w:rsidR="0095248A" w:rsidRPr="0095248A" w:rsidRDefault="0095248A" w:rsidP="0095248A">
      <w:pPr>
        <w:tabs>
          <w:tab w:val="left" w:pos="3878"/>
        </w:tabs>
        <w:ind w:left="425"/>
        <w:rPr>
          <w:rFonts w:cs="Arial"/>
          <w:b/>
          <w:bCs/>
          <w:sz w:val="24"/>
          <w:szCs w:val="24"/>
          <w:u w:val="single"/>
        </w:rPr>
      </w:pPr>
    </w:p>
    <w:p w14:paraId="64DCE304"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b/>
          <w:sz w:val="24"/>
          <w:szCs w:val="24"/>
        </w:rPr>
        <w:t>Uwaga!</w:t>
      </w:r>
      <w:r w:rsidRPr="0095248A">
        <w:rPr>
          <w:rFonts w:cs="Arial"/>
          <w:sz w:val="24"/>
          <w:szCs w:val="24"/>
        </w:rPr>
        <w:t xml:space="preserve"> W ramach przedmiotowego konkursu obowiązują szczegółowe kryteria dostępu </w:t>
      </w:r>
      <w:r w:rsidRPr="0095248A">
        <w:rPr>
          <w:rFonts w:cs="Arial"/>
          <w:i/>
          <w:sz w:val="24"/>
          <w:szCs w:val="24"/>
        </w:rPr>
        <w:t>Projekt zakłada minimalne poziomy efektywności społecznej</w:t>
      </w:r>
      <w:r w:rsidRPr="0095248A">
        <w:rPr>
          <w:rFonts w:cs="Arial"/>
          <w:sz w:val="24"/>
          <w:szCs w:val="24"/>
        </w:rPr>
        <w:t xml:space="preserve"> oraz </w:t>
      </w:r>
      <w:r w:rsidRPr="0095248A">
        <w:rPr>
          <w:rFonts w:cs="Arial"/>
          <w:i/>
          <w:sz w:val="24"/>
          <w:szCs w:val="24"/>
        </w:rPr>
        <w:t>Projekt zakłada minimalne poziomy efektywności zatrudnieniowej</w:t>
      </w:r>
      <w:r w:rsidRPr="0095248A">
        <w:rPr>
          <w:rFonts w:cs="Arial"/>
          <w:sz w:val="24"/>
          <w:szCs w:val="24"/>
        </w:rPr>
        <w:t>.</w:t>
      </w:r>
    </w:p>
    <w:p w14:paraId="08FDEB45" w14:textId="77777777" w:rsidR="0095248A" w:rsidRPr="0095248A" w:rsidRDefault="0095248A" w:rsidP="0095248A">
      <w:pPr>
        <w:pBdr>
          <w:left w:val="single" w:sz="48" w:space="4" w:color="E36C0A"/>
        </w:pBdr>
        <w:tabs>
          <w:tab w:val="left" w:pos="3969"/>
        </w:tabs>
        <w:spacing w:after="0"/>
        <w:contextualSpacing/>
        <w:rPr>
          <w:rFonts w:cs="Arial"/>
          <w:sz w:val="24"/>
          <w:szCs w:val="24"/>
        </w:rPr>
      </w:pPr>
      <w:r w:rsidRPr="0095248A">
        <w:rPr>
          <w:rFonts w:cs="Arial"/>
          <w:sz w:val="24"/>
          <w:szCs w:val="24"/>
        </w:rPr>
        <w:t xml:space="preserve"> </w:t>
      </w:r>
      <w:r w:rsidRPr="0095248A">
        <w:rPr>
          <w:rFonts w:cs="Arial"/>
          <w:sz w:val="24"/>
          <w:szCs w:val="24"/>
        </w:rPr>
        <w:tab/>
      </w:r>
    </w:p>
    <w:p w14:paraId="10376F3D"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Z uwagi na powyższe wskaźniki efektywności społecznej oraz efektywności zatrudnieniowej muszą zostać założone na odpowiednim poziomie. I tak:</w:t>
      </w:r>
    </w:p>
    <w:p w14:paraId="39B34157" w14:textId="77777777" w:rsidR="0095248A" w:rsidRPr="0095248A" w:rsidRDefault="0095248A" w:rsidP="0095248A">
      <w:pPr>
        <w:pBdr>
          <w:left w:val="single" w:sz="48" w:space="4" w:color="E36C0A"/>
        </w:pBdr>
        <w:spacing w:after="0"/>
        <w:contextualSpacing/>
        <w:rPr>
          <w:rFonts w:cs="Arial"/>
          <w:sz w:val="24"/>
          <w:szCs w:val="24"/>
        </w:rPr>
      </w:pPr>
    </w:p>
    <w:p w14:paraId="2CDE79B4"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1.  Wskaźnik efektywności społecznej:</w:t>
      </w:r>
    </w:p>
    <w:p w14:paraId="6DEFB2B9"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w:t>
      </w:r>
      <w:r w:rsidRPr="0095248A">
        <w:rPr>
          <w:rFonts w:cs="Arial"/>
          <w:sz w:val="24"/>
          <w:szCs w:val="24"/>
        </w:rPr>
        <w:tab/>
        <w:t xml:space="preserve">w odniesieniu do osób z niepełnosprawnościami na poziomie </w:t>
      </w:r>
      <w:r w:rsidRPr="0095248A">
        <w:rPr>
          <w:rFonts w:cs="Arial"/>
          <w:b/>
          <w:sz w:val="24"/>
          <w:szCs w:val="24"/>
        </w:rPr>
        <w:t>co najmniej 34%;</w:t>
      </w:r>
    </w:p>
    <w:p w14:paraId="1FA85639" w14:textId="77777777" w:rsidR="0095248A" w:rsidRPr="0095248A" w:rsidRDefault="0095248A" w:rsidP="0095248A">
      <w:pPr>
        <w:pBdr>
          <w:left w:val="single" w:sz="48" w:space="4" w:color="E36C0A"/>
        </w:pBdr>
        <w:spacing w:after="0"/>
        <w:ind w:left="709" w:hanging="709"/>
        <w:contextualSpacing/>
        <w:rPr>
          <w:rFonts w:cs="Arial"/>
          <w:sz w:val="24"/>
          <w:szCs w:val="24"/>
        </w:rPr>
      </w:pPr>
      <w:r w:rsidRPr="0095248A">
        <w:rPr>
          <w:rFonts w:cs="Arial"/>
          <w:sz w:val="24"/>
          <w:szCs w:val="24"/>
        </w:rPr>
        <w:t>•</w:t>
      </w:r>
      <w:r w:rsidRPr="0095248A">
        <w:rPr>
          <w:rFonts w:cs="Arial"/>
          <w:sz w:val="24"/>
          <w:szCs w:val="24"/>
        </w:rPr>
        <w:tab/>
        <w:t>w odniesieniu do osób zagrożonych ubóstwem lub wykluczeniem społecznym</w:t>
      </w:r>
      <w:r w:rsidRPr="0095248A" w:rsidDel="00AA63D2">
        <w:rPr>
          <w:rFonts w:cs="Arial"/>
          <w:sz w:val="24"/>
          <w:szCs w:val="24"/>
        </w:rPr>
        <w:t xml:space="preserve"> </w:t>
      </w:r>
      <w:r w:rsidRPr="0095248A">
        <w:rPr>
          <w:rFonts w:cs="Arial"/>
          <w:sz w:val="24"/>
          <w:szCs w:val="24"/>
        </w:rPr>
        <w:t xml:space="preserve">na poziomie </w:t>
      </w:r>
      <w:r w:rsidRPr="0095248A">
        <w:rPr>
          <w:rFonts w:cs="Arial"/>
          <w:b/>
          <w:sz w:val="24"/>
          <w:szCs w:val="24"/>
        </w:rPr>
        <w:t>co najmniej 34%.</w:t>
      </w:r>
    </w:p>
    <w:p w14:paraId="18009BA8" w14:textId="77777777" w:rsidR="0095248A" w:rsidRPr="0095248A" w:rsidRDefault="0095248A" w:rsidP="0095248A">
      <w:pPr>
        <w:pBdr>
          <w:left w:val="single" w:sz="48" w:space="4" w:color="E36C0A"/>
        </w:pBdr>
        <w:spacing w:after="0"/>
        <w:contextualSpacing/>
        <w:rPr>
          <w:rFonts w:cs="Arial"/>
          <w:sz w:val="24"/>
          <w:szCs w:val="24"/>
        </w:rPr>
      </w:pPr>
    </w:p>
    <w:p w14:paraId="6A60326D"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2. Wskaźnik efektywności zatrudnieniowej:</w:t>
      </w:r>
    </w:p>
    <w:p w14:paraId="077B7ADC"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w:t>
      </w:r>
      <w:r w:rsidRPr="0095248A">
        <w:rPr>
          <w:rFonts w:cs="Arial"/>
          <w:sz w:val="24"/>
          <w:szCs w:val="24"/>
        </w:rPr>
        <w:tab/>
        <w:t xml:space="preserve">w odniesieniu do osób z niepełnosprawnościami na poziomie </w:t>
      </w:r>
      <w:r w:rsidRPr="0095248A">
        <w:rPr>
          <w:rFonts w:cs="Arial"/>
          <w:b/>
          <w:sz w:val="24"/>
          <w:szCs w:val="24"/>
        </w:rPr>
        <w:t>co najmniej 12%;</w:t>
      </w:r>
    </w:p>
    <w:p w14:paraId="2724F5AF" w14:textId="77777777" w:rsidR="0095248A" w:rsidRPr="0095248A" w:rsidRDefault="0095248A" w:rsidP="0095248A">
      <w:pPr>
        <w:pBdr>
          <w:left w:val="single" w:sz="48" w:space="4" w:color="E36C0A"/>
        </w:pBdr>
        <w:spacing w:after="0"/>
        <w:ind w:left="709" w:hanging="709"/>
        <w:contextualSpacing/>
        <w:rPr>
          <w:rFonts w:cs="Arial"/>
          <w:sz w:val="24"/>
          <w:szCs w:val="24"/>
        </w:rPr>
      </w:pPr>
      <w:r w:rsidRPr="0095248A">
        <w:rPr>
          <w:rFonts w:cs="Arial"/>
          <w:sz w:val="24"/>
          <w:szCs w:val="24"/>
        </w:rPr>
        <w:t>•</w:t>
      </w:r>
      <w:r w:rsidRPr="0095248A">
        <w:rPr>
          <w:rFonts w:cs="Arial"/>
          <w:sz w:val="24"/>
          <w:szCs w:val="24"/>
        </w:rPr>
        <w:tab/>
        <w:t>w odniesieniu do pozostałych osób zagrożonych ubóstwem lub wykluczeniem społecznym</w:t>
      </w:r>
      <w:r w:rsidRPr="0095248A" w:rsidDel="00AA63D2">
        <w:rPr>
          <w:rFonts w:cs="Arial"/>
          <w:sz w:val="24"/>
          <w:szCs w:val="24"/>
        </w:rPr>
        <w:t xml:space="preserve"> </w:t>
      </w:r>
      <w:r w:rsidRPr="0095248A">
        <w:rPr>
          <w:rFonts w:cs="Arial"/>
          <w:sz w:val="24"/>
          <w:szCs w:val="24"/>
        </w:rPr>
        <w:t xml:space="preserve">na poziomie </w:t>
      </w:r>
      <w:r w:rsidRPr="0095248A">
        <w:rPr>
          <w:rFonts w:cs="Arial"/>
          <w:b/>
          <w:sz w:val="24"/>
          <w:szCs w:val="24"/>
        </w:rPr>
        <w:t>co najmniej 25%.</w:t>
      </w:r>
    </w:p>
    <w:p w14:paraId="4FF1F10C" w14:textId="77777777" w:rsidR="0095248A" w:rsidRPr="0095248A" w:rsidRDefault="0095248A" w:rsidP="0095248A">
      <w:pPr>
        <w:pBdr>
          <w:left w:val="single" w:sz="48" w:space="4" w:color="E36C0A"/>
        </w:pBdr>
        <w:spacing w:after="0"/>
        <w:contextualSpacing/>
        <w:rPr>
          <w:rFonts w:cs="Arial"/>
          <w:sz w:val="24"/>
          <w:szCs w:val="24"/>
        </w:rPr>
      </w:pPr>
    </w:p>
    <w:p w14:paraId="0FB9353A"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Efektywności zatrudnieniowej nie stosuje się do osób, o których mowa w Podrozdziale 5.3 pkt. </w:t>
      </w:r>
      <w:r w:rsidRPr="0095248A">
        <w:rPr>
          <w:rFonts w:cs="Arial"/>
          <w:i/>
          <w:sz w:val="24"/>
          <w:szCs w:val="24"/>
        </w:rPr>
        <w:t>11 Wytycznych w zakresie realizacji przedsięwzięć w obszarze włączenia społecznego i zwalczania ubóstwa z wykorzystaniem środków Europejskiego Funduszu Społecznego i Europejskiego Funduszu Rozwoju Regionalnego na lata 2014-2020</w:t>
      </w:r>
      <w:r w:rsidRPr="0095248A">
        <w:rPr>
          <w:rFonts w:cs="Arial"/>
          <w:sz w:val="24"/>
          <w:szCs w:val="24"/>
        </w:rPr>
        <w:t xml:space="preserve"> z dnia 9 stycznia 2018 r.:</w:t>
      </w:r>
    </w:p>
    <w:p w14:paraId="4F3B99B5"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a) osób nieletnich, wobec których zastosowano środki zapobiegania i zwalczania</w:t>
      </w:r>
    </w:p>
    <w:p w14:paraId="3C8491F7"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demoralizacji i przestępczości zgodnie z ustawą z dnia 26 października 1982 r.</w:t>
      </w:r>
    </w:p>
    <w:p w14:paraId="44E08912"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o postępowaniu w sprawach nieletnich;</w:t>
      </w:r>
    </w:p>
    <w:p w14:paraId="74F7574B"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b) osób do 18. roku życia lub do zakończenia przez nie realizacji obowiązku szkolnego</w:t>
      </w:r>
    </w:p>
    <w:p w14:paraId="4FDCDDB1"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i obowiązku nauki;</w:t>
      </w:r>
    </w:p>
    <w:p w14:paraId="6731BC78" w14:textId="77777777" w:rsidR="0095248A" w:rsidRPr="0095248A" w:rsidRDefault="0095248A" w:rsidP="0095248A">
      <w:pPr>
        <w:pBdr>
          <w:left w:val="single" w:sz="48" w:space="4" w:color="E36C0A"/>
        </w:pBdr>
        <w:spacing w:after="0"/>
        <w:ind w:left="720" w:hanging="720"/>
        <w:contextualSpacing/>
        <w:rPr>
          <w:rFonts w:cs="Arial"/>
          <w:sz w:val="24"/>
          <w:szCs w:val="24"/>
        </w:rPr>
      </w:pPr>
      <w:r w:rsidRPr="0095248A">
        <w:rPr>
          <w:rFonts w:cs="Arial"/>
          <w:sz w:val="24"/>
          <w:szCs w:val="24"/>
        </w:rPr>
        <w:t>c) osób, które w ramach projektu lub po zakończeniu jego realizacji podjęły naukę</w:t>
      </w:r>
    </w:p>
    <w:p w14:paraId="7A183A61"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w formach szkolnych.</w:t>
      </w:r>
    </w:p>
    <w:p w14:paraId="0E84A5EF" w14:textId="77777777" w:rsidR="0095248A" w:rsidRPr="0095248A" w:rsidRDefault="0095248A" w:rsidP="0095248A">
      <w:pPr>
        <w:pBdr>
          <w:left w:val="single" w:sz="48" w:space="4" w:color="E36C0A"/>
        </w:pBdr>
        <w:spacing w:after="0"/>
        <w:contextualSpacing/>
        <w:rPr>
          <w:rFonts w:cs="Arial"/>
          <w:sz w:val="24"/>
          <w:szCs w:val="24"/>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77777777"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390C19">
        <w:rPr>
          <w:rFonts w:cs="Arial"/>
          <w:sz w:val="24"/>
          <w:szCs w:val="24"/>
        </w:rPr>
        <w:t>Załączniku nr 9</w:t>
      </w:r>
      <w:r w:rsidRPr="0095248A">
        <w:rPr>
          <w:rFonts w:cs="Arial"/>
          <w:sz w:val="24"/>
          <w:szCs w:val="24"/>
        </w:rPr>
        <w:t xml:space="preserve"> do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95248A">
      <w:pPr>
        <w:tabs>
          <w:tab w:val="left" w:pos="3878"/>
        </w:tabs>
        <w:ind w:left="425"/>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49BE371C" w14:textId="77777777" w:rsidTr="00C75BBE">
        <w:trPr>
          <w:trHeight w:val="723"/>
        </w:trPr>
        <w:tc>
          <w:tcPr>
            <w:tcW w:w="1784" w:type="dxa"/>
            <w:vMerge w:val="restart"/>
            <w:tcMar>
              <w:left w:w="98" w:type="dxa"/>
            </w:tcMar>
            <w:vAlign w:val="center"/>
          </w:tcPr>
          <w:p w14:paraId="3A865ED0" w14:textId="77777777" w:rsidR="0095248A" w:rsidRPr="0095248A" w:rsidRDefault="0095248A" w:rsidP="0095248A">
            <w:pPr>
              <w:spacing w:before="100" w:beforeAutospacing="1" w:after="100" w:afterAutospacing="1"/>
              <w:rPr>
                <w:rFonts w:eastAsia="Times New Roman" w:cs="Arial"/>
                <w:sz w:val="24"/>
                <w:szCs w:val="24"/>
                <w:lang w:eastAsia="pl-PL"/>
              </w:rPr>
            </w:pPr>
            <w:r w:rsidRPr="0095248A">
              <w:rPr>
                <w:rFonts w:eastAsia="Times New Roman" w:cs="Arial"/>
                <w:sz w:val="24"/>
                <w:szCs w:val="24"/>
                <w:lang w:eastAsia="pl-PL"/>
              </w:rPr>
              <w:t>Nazwa wskaźnika</w:t>
            </w:r>
          </w:p>
        </w:tc>
        <w:tc>
          <w:tcPr>
            <w:tcW w:w="7097" w:type="dxa"/>
            <w:tcMar>
              <w:left w:w="98" w:type="dxa"/>
            </w:tcMar>
            <w:vAlign w:val="center"/>
          </w:tcPr>
          <w:p w14:paraId="4FF01E10" w14:textId="77777777" w:rsidR="0095248A" w:rsidRPr="0095248A" w:rsidRDefault="0095248A"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95248A" w:rsidRPr="0095248A" w14:paraId="31686F1C" w14:textId="77777777" w:rsidTr="00C75BBE">
        <w:trPr>
          <w:trHeight w:val="989"/>
        </w:trPr>
        <w:tc>
          <w:tcPr>
            <w:tcW w:w="1784" w:type="dxa"/>
            <w:vMerge/>
            <w:tcMar>
              <w:left w:w="98" w:type="dxa"/>
            </w:tcMar>
            <w:vAlign w:val="center"/>
          </w:tcPr>
          <w:p w14:paraId="21550B36"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569BC885" w14:textId="77777777" w:rsidR="0095248A" w:rsidRPr="0095248A" w:rsidRDefault="0095248A"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95248A" w:rsidRPr="0095248A" w14:paraId="07A2498C" w14:textId="77777777" w:rsidTr="00C75BBE">
        <w:trPr>
          <w:trHeight w:val="806"/>
        </w:trPr>
        <w:tc>
          <w:tcPr>
            <w:tcW w:w="1784" w:type="dxa"/>
            <w:vMerge/>
            <w:tcMar>
              <w:left w:w="98" w:type="dxa"/>
            </w:tcMar>
            <w:vAlign w:val="center"/>
          </w:tcPr>
          <w:p w14:paraId="0E7B420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29A059D0" w14:textId="77777777" w:rsidR="0095248A" w:rsidRPr="0095248A" w:rsidRDefault="0095248A"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95248A" w:rsidRPr="0095248A" w14:paraId="43CBF9FD" w14:textId="77777777" w:rsidTr="00C75BBE">
        <w:trPr>
          <w:trHeight w:val="806"/>
        </w:trPr>
        <w:tc>
          <w:tcPr>
            <w:tcW w:w="1784" w:type="dxa"/>
            <w:tcMar>
              <w:left w:w="98" w:type="dxa"/>
            </w:tcMar>
            <w:vAlign w:val="center"/>
          </w:tcPr>
          <w:p w14:paraId="77EC302F"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Mar>
              <w:left w:w="98" w:type="dxa"/>
            </w:tcMar>
            <w:vAlign w:val="center"/>
          </w:tcPr>
          <w:p w14:paraId="3B018159" w14:textId="77777777" w:rsidR="0095248A" w:rsidRPr="0095248A" w:rsidRDefault="0095248A"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95248A" w:rsidRPr="0095248A" w14:paraId="3AC4A722" w14:textId="77777777" w:rsidTr="00C75BBE">
        <w:tc>
          <w:tcPr>
            <w:tcW w:w="1784" w:type="dxa"/>
            <w:vMerge w:val="restart"/>
            <w:tcMar>
              <w:left w:w="98" w:type="dxa"/>
            </w:tcMar>
            <w:vAlign w:val="center"/>
          </w:tcPr>
          <w:p w14:paraId="034243C5"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Definicje, sposób pomiaru i przykładowe źródła danych do pomiaru</w:t>
            </w:r>
          </w:p>
        </w:tc>
        <w:tc>
          <w:tcPr>
            <w:tcW w:w="7097" w:type="dxa"/>
            <w:tcMar>
              <w:left w:w="98" w:type="dxa"/>
            </w:tcMar>
            <w:vAlign w:val="center"/>
          </w:tcPr>
          <w:p w14:paraId="202E7C6A" w14:textId="77777777" w:rsidR="0095248A" w:rsidRPr="0095248A" w:rsidRDefault="0095248A"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95248A" w:rsidRPr="0095248A" w:rsidRDefault="0095248A"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95248A" w:rsidRPr="0095248A" w:rsidRDefault="0095248A"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2700E670" w14:textId="77777777" w:rsidR="0095248A" w:rsidRPr="0095248A" w:rsidRDefault="0095248A" w:rsidP="0095248A">
            <w:pPr>
              <w:spacing w:before="120" w:after="120"/>
              <w:rPr>
                <w:rFonts w:cs="Arial"/>
                <w:sz w:val="24"/>
                <w:szCs w:val="24"/>
              </w:rPr>
            </w:pPr>
            <w:r w:rsidRPr="0095248A">
              <w:rPr>
                <w:rFonts w:cs="Arial"/>
                <w:sz w:val="24"/>
                <w:szCs w:val="24"/>
              </w:rPr>
              <w:t xml:space="preserve">- zaświadczenie z PUP lub oświadczenie uczestnika (z pouczeniem </w:t>
            </w:r>
            <w:r w:rsidRPr="0095248A">
              <w:rPr>
                <w:rFonts w:cs="Arial"/>
                <w:sz w:val="24"/>
                <w:szCs w:val="24"/>
              </w:rPr>
              <w:br/>
              <w:t xml:space="preserve">o odpowiedzialności za składanie oświadczeń niezgodnych z prawdą). </w:t>
            </w:r>
            <w:r w:rsidRPr="0095248A">
              <w:rPr>
                <w:rFonts w:cs="Arial"/>
                <w:sz w:val="24"/>
                <w:szCs w:val="24"/>
              </w:rPr>
              <w:b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95248A" w:rsidRPr="0095248A" w:rsidRDefault="0095248A" w:rsidP="0095248A">
            <w:pPr>
              <w:spacing w:after="0"/>
              <w:rPr>
                <w:rFonts w:cs="Arial"/>
                <w:sz w:val="24"/>
                <w:szCs w:val="24"/>
              </w:rPr>
            </w:pPr>
            <w:r w:rsidRPr="0095248A">
              <w:rPr>
                <w:rFonts w:cs="Arial"/>
                <w:color w:val="000000"/>
                <w:sz w:val="24"/>
                <w:szCs w:val="24"/>
              </w:rPr>
              <w:t>Jednostka miary – osoba.</w:t>
            </w:r>
          </w:p>
        </w:tc>
      </w:tr>
      <w:tr w:rsidR="0095248A" w:rsidRPr="0095248A" w14:paraId="68983BDF" w14:textId="77777777" w:rsidTr="00C75BBE">
        <w:tc>
          <w:tcPr>
            <w:tcW w:w="1784" w:type="dxa"/>
            <w:vMerge/>
            <w:tcMar>
              <w:left w:w="98" w:type="dxa"/>
            </w:tcMar>
            <w:vAlign w:val="center"/>
          </w:tcPr>
          <w:p w14:paraId="254CA5BC" w14:textId="77777777" w:rsidR="0095248A" w:rsidRPr="0095248A" w:rsidRDefault="0095248A" w:rsidP="0095248A">
            <w:pPr>
              <w:spacing w:before="100" w:beforeAutospacing="1" w:after="100" w:afterAutospacing="1"/>
              <w:rPr>
                <w:rFonts w:eastAsia="Times New Roman" w:cs="Arial"/>
                <w:color w:val="000000"/>
                <w:sz w:val="24"/>
                <w:szCs w:val="24"/>
              </w:rPr>
            </w:pPr>
          </w:p>
        </w:tc>
        <w:tc>
          <w:tcPr>
            <w:tcW w:w="7097" w:type="dxa"/>
            <w:tcMar>
              <w:left w:w="98" w:type="dxa"/>
            </w:tcMar>
            <w:vAlign w:val="center"/>
          </w:tcPr>
          <w:p w14:paraId="087EE3B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95248A" w:rsidRPr="0095248A" w:rsidRDefault="0095248A"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6C3632A8"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umowy z pracodawcami (np. umowa o pracę, umowa cywilnoprawna), wpis do CEIDG</w:t>
            </w:r>
          </w:p>
          <w:p w14:paraId="76424D31" w14:textId="77777777" w:rsidR="0095248A" w:rsidRPr="0095248A" w:rsidRDefault="0095248A" w:rsidP="0095248A">
            <w:pPr>
              <w:spacing w:before="100" w:beforeAutospacing="1" w:after="100" w:afterAutospacing="1"/>
              <w:rPr>
                <w:rFonts w:eastAsia="Times New Roman" w:cs="Arial"/>
                <w:b/>
                <w:bCs/>
                <w:color w:val="000000"/>
                <w:sz w:val="24"/>
                <w:szCs w:val="24"/>
              </w:rPr>
            </w:pPr>
            <w:r w:rsidRPr="0095248A">
              <w:rPr>
                <w:rFonts w:eastAsia="Times New Roman" w:cs="Arial"/>
                <w:color w:val="000000"/>
                <w:sz w:val="24"/>
                <w:szCs w:val="24"/>
              </w:rPr>
              <w:t>Jednostka miary – osoba</w:t>
            </w:r>
          </w:p>
        </w:tc>
      </w:tr>
      <w:tr w:rsidR="0095248A" w:rsidRPr="0095248A" w14:paraId="70713135" w14:textId="77777777" w:rsidTr="00C75BBE">
        <w:tc>
          <w:tcPr>
            <w:tcW w:w="1784" w:type="dxa"/>
            <w:vMerge/>
            <w:tcMar>
              <w:left w:w="98" w:type="dxa"/>
            </w:tcMar>
            <w:vAlign w:val="center"/>
          </w:tcPr>
          <w:p w14:paraId="333DC995" w14:textId="77777777" w:rsidR="0095248A" w:rsidRPr="0095248A" w:rsidRDefault="0095248A" w:rsidP="0095248A">
            <w:pPr>
              <w:spacing w:before="100" w:beforeAutospacing="1" w:after="100" w:afterAutospacing="1"/>
              <w:rPr>
                <w:rFonts w:eastAsia="Times New Roman" w:cs="Arial"/>
                <w:color w:val="000000"/>
                <w:sz w:val="24"/>
                <w:szCs w:val="24"/>
              </w:rPr>
            </w:pPr>
          </w:p>
        </w:tc>
        <w:tc>
          <w:tcPr>
            <w:tcW w:w="7097" w:type="dxa"/>
            <w:tcMar>
              <w:left w:w="98" w:type="dxa"/>
            </w:tcMar>
            <w:vAlign w:val="center"/>
          </w:tcPr>
          <w:p w14:paraId="646B1E5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2384D2D6" w14:textId="77777777" w:rsidR="0095248A" w:rsidRPr="0095248A" w:rsidRDefault="0095248A" w:rsidP="0095248A">
            <w:pPr>
              <w:spacing w:before="100" w:beforeAutospacing="1" w:after="100" w:afterAutospacing="1"/>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r w:rsidRPr="0095248A">
              <w:rPr>
                <w:rFonts w:eastAsia="Times New Roman" w:cs="Arial"/>
                <w:color w:val="000000"/>
                <w:sz w:val="24"/>
                <w:szCs w:val="24"/>
                <w:lang w:eastAsia="pl-PL"/>
              </w:rPr>
              <w:br/>
              <w:t>a) ETAP I – Zakres – zdefiniowanie w ramach wniosku o dofinansowanie grupy docelowej do objęcia wsparciem oraz wybranie obszaru interwencji EFS, który będzie poddany ocenie,</w:t>
            </w:r>
            <w:r w:rsidRPr="0095248A">
              <w:rPr>
                <w:rFonts w:eastAsia="Times New Roman" w:cs="Arial"/>
                <w:color w:val="000000"/>
                <w:sz w:val="24"/>
                <w:szCs w:val="24"/>
                <w:lang w:eastAsia="pl-PL"/>
              </w:rPr>
              <w:br/>
              <w:t>b) ETAP II – Wzorzec – zdefiniowanie w Karcie Usługi standardu wymagań, tj. efektów uczenia się, które osiągną uczestnicy w wyniku przeprowadzonych działań projektowych,</w:t>
            </w:r>
            <w:r w:rsidRPr="0095248A">
              <w:rPr>
                <w:rFonts w:eastAsia="Times New Roman" w:cs="Arial"/>
                <w:color w:val="000000"/>
                <w:sz w:val="24"/>
                <w:szCs w:val="24"/>
                <w:lang w:eastAsia="pl-PL"/>
              </w:rPr>
              <w:br/>
              <w:t>c) ETAP III – Ocena – przeprowadzenie weryfikacji na podstawie opracowanych kryteriów oceny po zakończeniu wsparcia udzielanego danej osobie,</w:t>
            </w:r>
            <w:r w:rsidRPr="0095248A">
              <w:rPr>
                <w:rFonts w:eastAsia="Times New Roman" w:cs="Arial"/>
                <w:color w:val="000000"/>
                <w:sz w:val="24"/>
                <w:szCs w:val="24"/>
                <w:lang w:eastAsia="pl-PL"/>
              </w:rPr>
              <w:br/>
              <w:t>d) ETAP IV – Porównanie – porównanie uzyskanych wyników etapu III (ocena) z przyjętymi wymaganiami (określonymi na etapie II efektami uczenia się) po zakończeniu wsparcia udzielanego danej osobie.</w:t>
            </w:r>
          </w:p>
          <w:p w14:paraId="3999186F"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4AE0D0A2" w14:textId="77777777" w:rsidR="0095248A" w:rsidRPr="0095248A" w:rsidRDefault="0095248A"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95248A" w:rsidRPr="0095248A" w:rsidRDefault="0095248A" w:rsidP="0095248A">
            <w:pPr>
              <w:spacing w:before="100" w:beforeAutospacing="1" w:after="100" w:afterAutospacing="1"/>
              <w:rPr>
                <w:rFonts w:eastAsia="Times New Roman" w:cs="Arial"/>
                <w:b/>
                <w:bCs/>
                <w:color w:val="000000"/>
                <w:sz w:val="24"/>
                <w:szCs w:val="24"/>
              </w:rPr>
            </w:pPr>
            <w:r w:rsidRPr="0095248A">
              <w:rPr>
                <w:rFonts w:eastAsia="Times New Roman" w:cs="Arial"/>
                <w:color w:val="000000"/>
                <w:sz w:val="24"/>
                <w:szCs w:val="24"/>
              </w:rPr>
              <w:t>Jednostka miary – osoba</w:t>
            </w:r>
          </w:p>
        </w:tc>
      </w:tr>
      <w:tr w:rsidR="0095248A" w:rsidRPr="0095248A" w14:paraId="0048A471" w14:textId="77777777" w:rsidTr="00C75BBE">
        <w:tc>
          <w:tcPr>
            <w:tcW w:w="1784" w:type="dxa"/>
            <w:tcMar>
              <w:left w:w="98" w:type="dxa"/>
            </w:tcMar>
            <w:vAlign w:val="center"/>
          </w:tcPr>
          <w:p w14:paraId="4179C19A" w14:textId="77777777" w:rsidR="0095248A" w:rsidRPr="0095248A" w:rsidRDefault="0095248A" w:rsidP="0095248A">
            <w:pPr>
              <w:spacing w:before="100" w:beforeAutospacing="1" w:after="100" w:afterAutospacing="1"/>
              <w:rPr>
                <w:rFonts w:eastAsia="Times New Roman" w:cs="Arial"/>
                <w:color w:val="000000"/>
                <w:sz w:val="24"/>
                <w:szCs w:val="24"/>
              </w:rPr>
            </w:pPr>
          </w:p>
        </w:tc>
        <w:tc>
          <w:tcPr>
            <w:tcW w:w="7097" w:type="dxa"/>
            <w:tcMar>
              <w:left w:w="98" w:type="dxa"/>
            </w:tcMar>
            <w:vAlign w:val="center"/>
          </w:tcPr>
          <w:p w14:paraId="77051AD1"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95248A" w:rsidRPr="0095248A" w:rsidRDefault="0095248A" w:rsidP="0095248A">
            <w:pPr>
              <w:spacing w:before="100" w:beforeAutospacing="1" w:after="100" w:afterAutospacing="1"/>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77777777" w:rsidR="0095248A" w:rsidRPr="0095248A" w:rsidRDefault="0095248A"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0DDA06EF" w14:textId="77777777" w:rsidR="0095248A" w:rsidRPr="0095248A" w:rsidRDefault="0095248A"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C75BBE">
        <w:trPr>
          <w:trHeight w:val="643"/>
        </w:trPr>
        <w:tc>
          <w:tcPr>
            <w:tcW w:w="1822" w:type="dxa"/>
            <w:vMerge w:val="restart"/>
            <w:tcMar>
              <w:left w:w="98" w:type="dxa"/>
            </w:tcMar>
            <w:vAlign w:val="center"/>
          </w:tcPr>
          <w:p w14:paraId="23D8A39C" w14:textId="77777777" w:rsidR="0095248A" w:rsidRPr="0095248A" w:rsidRDefault="0095248A" w:rsidP="0095248A">
            <w:pPr>
              <w:spacing w:before="120" w:after="120"/>
              <w:jc w:val="both"/>
              <w:rPr>
                <w:rFonts w:cs="Arial"/>
                <w:color w:val="000000"/>
                <w:sz w:val="24"/>
                <w:szCs w:val="24"/>
              </w:rPr>
            </w:pPr>
            <w:r w:rsidRPr="0095248A">
              <w:rPr>
                <w:rFonts w:cs="Arial"/>
                <w:color w:val="000000"/>
                <w:sz w:val="24"/>
                <w:szCs w:val="24"/>
              </w:rPr>
              <w:t>Nazwa wskaźnika</w:t>
            </w:r>
          </w:p>
        </w:tc>
        <w:tc>
          <w:tcPr>
            <w:tcW w:w="7149" w:type="dxa"/>
            <w:tcMar>
              <w:left w:w="98" w:type="dxa"/>
            </w:tcMar>
            <w:vAlign w:val="center"/>
          </w:tcPr>
          <w:p w14:paraId="49094C32" w14:textId="77777777" w:rsidR="0095248A" w:rsidRPr="0095248A" w:rsidRDefault="0095248A" w:rsidP="0095248A">
            <w:pPr>
              <w:rPr>
                <w:rFonts w:cs="Arial"/>
                <w:b/>
                <w:bCs/>
                <w:color w:val="000000"/>
                <w:sz w:val="24"/>
                <w:szCs w:val="24"/>
              </w:rPr>
            </w:pPr>
            <w:r w:rsidRPr="0095248A">
              <w:rPr>
                <w:rFonts w:cs="Arial"/>
                <w:b/>
                <w:bCs/>
                <w:color w:val="000000"/>
                <w:sz w:val="24"/>
                <w:szCs w:val="24"/>
              </w:rPr>
              <w:t>1. Liczba osób zagrożonych ubóstwem lub wykluczeniem społecznym objętych wsparciem w programie.</w:t>
            </w:r>
          </w:p>
        </w:tc>
      </w:tr>
      <w:tr w:rsidR="0095248A" w:rsidRPr="0095248A" w14:paraId="62B2B9E3" w14:textId="77777777" w:rsidTr="00C75BBE">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6C8FC62E" w14:textId="77777777" w:rsidR="0095248A" w:rsidRPr="0095248A" w:rsidRDefault="0095248A" w:rsidP="0095248A">
            <w:pPr>
              <w:spacing w:after="0"/>
              <w:rPr>
                <w:rFonts w:cs="Arial"/>
                <w:b/>
                <w:bCs/>
                <w:color w:val="000000"/>
                <w:sz w:val="24"/>
                <w:szCs w:val="24"/>
              </w:rPr>
            </w:pPr>
            <w:r w:rsidRPr="0095248A">
              <w:rPr>
                <w:rFonts w:cs="Arial"/>
                <w:b/>
                <w:bCs/>
                <w:color w:val="000000"/>
                <w:sz w:val="24"/>
                <w:szCs w:val="24"/>
              </w:rPr>
              <w:t xml:space="preserve">2. Liczba osób z niepełnosprawnościami objętych wsparciem </w:t>
            </w:r>
            <w:r w:rsidRPr="0095248A">
              <w:rPr>
                <w:rFonts w:cs="Arial"/>
                <w:b/>
                <w:bCs/>
                <w:color w:val="000000"/>
                <w:sz w:val="24"/>
                <w:szCs w:val="24"/>
              </w:rPr>
              <w:br/>
              <w:t>w programie.</w:t>
            </w:r>
          </w:p>
        </w:tc>
      </w:tr>
      <w:tr w:rsidR="0095248A" w:rsidRPr="0095248A" w14:paraId="79132300" w14:textId="77777777" w:rsidTr="0095248A">
        <w:trPr>
          <w:trHeight w:val="20"/>
        </w:trPr>
        <w:tc>
          <w:tcPr>
            <w:tcW w:w="1822" w:type="dxa"/>
            <w:vMerge w:val="restart"/>
            <w:tcMar>
              <w:left w:w="98" w:type="dxa"/>
            </w:tcMar>
            <w:vAlign w:val="center"/>
          </w:tcPr>
          <w:p w14:paraId="7D9217F2" w14:textId="77777777" w:rsidR="0095248A" w:rsidRPr="0095248A" w:rsidRDefault="0095248A" w:rsidP="0095248A">
            <w:pPr>
              <w:spacing w:before="120" w:after="120"/>
              <w:rPr>
                <w:rFonts w:cs="Arial"/>
                <w:color w:val="000000"/>
                <w:sz w:val="24"/>
                <w:szCs w:val="24"/>
              </w:rPr>
            </w:pPr>
            <w:r w:rsidRPr="0095248A">
              <w:rPr>
                <w:rFonts w:cs="Arial"/>
                <w:color w:val="000000"/>
                <w:sz w:val="24"/>
                <w:szCs w:val="24"/>
              </w:rPr>
              <w:t>Definicje, sposób pomiaru i przykładowe źródła danych do pomiaru</w:t>
            </w:r>
          </w:p>
        </w:tc>
        <w:tc>
          <w:tcPr>
            <w:tcW w:w="7149"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95248A">
            <w:pPr>
              <w:spacing w:before="100" w:after="100"/>
              <w:rPr>
                <w:rFonts w:cs="Arial"/>
                <w:sz w:val="24"/>
                <w:szCs w:val="24"/>
              </w:rPr>
            </w:pPr>
            <w:r w:rsidRPr="0095248A">
              <w:rPr>
                <w:rFonts w:cs="Arial"/>
                <w:sz w:val="24"/>
                <w:szCs w:val="24"/>
                <w:u w:val="single"/>
              </w:rPr>
              <w:t>Źródła danych do pomiaru wskaźnika:</w:t>
            </w:r>
          </w:p>
          <w:p w14:paraId="598D506A"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95248A">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5248A" w:rsidRDefault="0095248A" w:rsidP="0095248A">
            <w:pPr>
              <w:numPr>
                <w:ilvl w:val="1"/>
                <w:numId w:val="80"/>
              </w:numPr>
              <w:spacing w:before="100" w:after="100"/>
              <w:ind w:left="346" w:hanging="283"/>
              <w:contextualSpacing/>
              <w:jc w:val="both"/>
              <w:rPr>
                <w:rFonts w:cs="Arial"/>
                <w:sz w:val="24"/>
                <w:szCs w:val="24"/>
              </w:rPr>
            </w:pPr>
            <w:r w:rsidRPr="0095248A">
              <w:rPr>
                <w:rFonts w:cs="Arial"/>
                <w:sz w:val="24"/>
                <w:szCs w:val="24"/>
              </w:rPr>
              <w:t xml:space="preserve">osoby o których mowa w art. 1 ust. 2 ustawy z dnia 13 czerwca 2003 r. o zatrudnieniu socjalnym - </w:t>
            </w:r>
            <w:r w:rsidRPr="0095248A">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0DACB60A"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5248A">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5248A">
              <w:rPr>
                <w:rFonts w:cs="Arial"/>
                <w:b/>
                <w:sz w:val="24"/>
                <w:szCs w:val="24"/>
              </w:rPr>
              <w:t>oświadczenie uczestnika (z pouczeniem o odpowiedzialności za składanie oświadczeń niezgodnych z prawdą) lub zaświadczenie z ośrodka wychowawczego/ młodzieżowego/ socjoterapii;</w:t>
            </w:r>
          </w:p>
          <w:p w14:paraId="3C9FCE36"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np. oświadczenie uczestnika (z pouczeniem o odpowiedzialności za składanie oświadczeń niezgodnych z prawdą) lub inny dokument potwierdzający ww. sytuację;</w:t>
            </w:r>
          </w:p>
          <w:p w14:paraId="51EF5D9E"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66E75B66"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14:paraId="54AA5290" w14:textId="77777777" w:rsidR="0095248A" w:rsidRPr="0095248A" w:rsidRDefault="0095248A" w:rsidP="0095248A">
            <w:pPr>
              <w:numPr>
                <w:ilvl w:val="1"/>
                <w:numId w:val="80"/>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 </w:t>
            </w:r>
            <w:r w:rsidRPr="0095248A">
              <w:rPr>
                <w:rFonts w:cs="Arial"/>
                <w:b/>
                <w:sz w:val="24"/>
                <w:szCs w:val="24"/>
              </w:rPr>
              <w:t>oświadczenie uczestnika (z pouczeniem o odpowiedzialności za składanie oświadczeń niezgodnych z prawdą)lub inny dokument potwierdzający korzystanie z Programu.</w:t>
            </w:r>
          </w:p>
          <w:p w14:paraId="252E377B" w14:textId="77777777" w:rsidR="0095248A" w:rsidRPr="0095248A" w:rsidRDefault="0095248A" w:rsidP="0095248A">
            <w:pPr>
              <w:spacing w:after="0"/>
              <w:rPr>
                <w:rFonts w:cs="Arial"/>
                <w:color w:val="000000"/>
                <w:sz w:val="24"/>
                <w:szCs w:val="24"/>
              </w:rPr>
            </w:pPr>
            <w:r w:rsidRPr="0095248A">
              <w:rPr>
                <w:rFonts w:cs="Arial"/>
                <w:color w:val="000000"/>
                <w:sz w:val="24"/>
                <w:szCs w:val="24"/>
              </w:rPr>
              <w:t>Jednostka miary – osoba</w:t>
            </w:r>
          </w:p>
        </w:tc>
      </w:tr>
      <w:tr w:rsidR="0095248A" w:rsidRPr="0095248A" w14:paraId="3968C024" w14:textId="77777777" w:rsidTr="00C75BBE">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9"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77777777" w:rsidR="0095248A" w:rsidRPr="0095248A" w:rsidRDefault="0095248A" w:rsidP="0095248A">
            <w:pPr>
              <w:spacing w:before="100" w:after="100"/>
              <w:rPr>
                <w:rFonts w:cs="Arial"/>
                <w:color w:val="000000"/>
                <w:sz w:val="24"/>
                <w:szCs w:val="24"/>
              </w:rPr>
            </w:pPr>
            <w:r w:rsidRPr="0095248A">
              <w:rPr>
                <w:rFonts w:cs="Arial"/>
                <w:color w:val="000000"/>
                <w:sz w:val="24"/>
                <w:szCs w:val="24"/>
              </w:rPr>
              <w:t xml:space="preserve">Przynależność do grupy osób z niepełnosprawnościami określana jest w momencie rozpoczęcia udziału w projekcie.  </w:t>
            </w:r>
          </w:p>
          <w:p w14:paraId="404F1AD3"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35C4DC8E" w14:textId="77777777" w:rsidR="0095248A" w:rsidRPr="0095248A" w:rsidRDefault="0095248A" w:rsidP="0095248A">
            <w:pPr>
              <w:spacing w:before="120" w:after="120"/>
              <w:rPr>
                <w:rFonts w:cs="Arial"/>
                <w:sz w:val="24"/>
                <w:szCs w:val="24"/>
              </w:rPr>
            </w:pPr>
            <w:r w:rsidRPr="0095248A">
              <w:rPr>
                <w:rFonts w:cs="Arial"/>
                <w:sz w:val="24"/>
                <w:szCs w:val="24"/>
              </w:rPr>
              <w:t>dokumenty  potwierdzające status osoby( 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95248A">
              <w:rPr>
                <w:rFonts w:cs="Arial"/>
                <w:color w:val="000000"/>
                <w:sz w:val="24"/>
                <w:szCs w:val="24"/>
              </w:rPr>
              <w:t>Jednostka miary – osoba.</w:t>
            </w:r>
          </w:p>
        </w:tc>
      </w:tr>
    </w:tbl>
    <w:p w14:paraId="029FFA5A" w14:textId="77777777" w:rsidR="0095248A" w:rsidRPr="0095248A" w:rsidRDefault="0095248A" w:rsidP="0095248A">
      <w:pPr>
        <w:jc w:val="both"/>
        <w:rPr>
          <w:rFonts w:cs="Arial"/>
          <w:sz w:val="24"/>
          <w:szCs w:val="24"/>
        </w:rPr>
      </w:pPr>
    </w:p>
    <w:p w14:paraId="4E53F6EE" w14:textId="77777777" w:rsidR="0095248A" w:rsidRPr="0095248A" w:rsidRDefault="0095248A"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t>Dodatkowo w przypadku wsparcia otoczenia osób zagrożonych 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95248A" w:rsidRPr="0095248A" w14:paraId="377C93B4" w14:textId="77777777" w:rsidTr="00C75BBE">
        <w:trPr>
          <w:trHeight w:val="821"/>
        </w:trPr>
        <w:tc>
          <w:tcPr>
            <w:tcW w:w="100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96" w:type="pct"/>
            <w:shd w:val="clear" w:color="auto" w:fill="F2F2F2" w:themeFill="background1" w:themeFillShade="F2"/>
            <w:vAlign w:val="center"/>
          </w:tcPr>
          <w:p w14:paraId="6E832057" w14:textId="77777777"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p>
        </w:tc>
      </w:tr>
      <w:tr w:rsidR="0095248A" w:rsidRPr="0095248A" w14:paraId="77E8D323" w14:textId="77777777" w:rsidTr="00C75BBE">
        <w:trPr>
          <w:trHeight w:val="558"/>
        </w:trPr>
        <w:tc>
          <w:tcPr>
            <w:tcW w:w="100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9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2CF2D8D4" w14:textId="77777777" w:rsidR="0095248A" w:rsidRPr="0095248A" w:rsidRDefault="0095248A" w:rsidP="0095248A">
            <w:pPr>
              <w:spacing w:before="120" w:after="120"/>
              <w:rPr>
                <w:rFonts w:cs="Arial"/>
                <w:sz w:val="24"/>
                <w:szCs w:val="24"/>
              </w:rPr>
            </w:pPr>
          </w:p>
          <w:p w14:paraId="7B750BD6" w14:textId="77777777" w:rsidR="0095248A" w:rsidRPr="0095248A" w:rsidRDefault="0095248A" w:rsidP="0095248A">
            <w:pPr>
              <w:spacing w:before="120" w:after="12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95248A">
            <w:pPr>
              <w:spacing w:before="120"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38995FF9" w14:textId="77777777" w:rsidR="0095248A" w:rsidRPr="0095248A" w:rsidRDefault="0095248A" w:rsidP="0095248A">
            <w:pPr>
              <w:spacing w:before="120" w:after="120"/>
              <w:rPr>
                <w:rFonts w:cs="Arial"/>
                <w:sz w:val="24"/>
                <w:szCs w:val="24"/>
              </w:rPr>
            </w:pPr>
          </w:p>
          <w:p w14:paraId="6F0397F0" w14:textId="77777777" w:rsidR="0095248A" w:rsidRPr="0095248A" w:rsidRDefault="0095248A" w:rsidP="0095248A">
            <w:pPr>
              <w:spacing w:before="12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39F8D6C8" w14:textId="77777777" w:rsidR="0095248A" w:rsidRPr="0095248A" w:rsidRDefault="0095248A" w:rsidP="0095248A">
      <w:pPr>
        <w:spacing w:before="120" w:after="120"/>
        <w:rPr>
          <w:rFonts w:cs="Arial"/>
          <w:sz w:val="24"/>
          <w:szCs w:val="24"/>
        </w:rPr>
      </w:pPr>
    </w:p>
    <w:p w14:paraId="1A54943F" w14:textId="77777777" w:rsidR="0095248A" w:rsidRPr="0095248A" w:rsidRDefault="0095248A" w:rsidP="0095248A">
      <w:pPr>
        <w:spacing w:before="120" w:after="120"/>
        <w:rPr>
          <w:rFonts w:cs="Arial"/>
          <w:sz w:val="24"/>
          <w:szCs w:val="24"/>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95248A">
        <w:rPr>
          <w:rFonts w:eastAsia="Calibri" w:cs="Arial"/>
          <w:sz w:val="24"/>
          <w:szCs w:val="24"/>
        </w:rPr>
        <w:t>niekwalikowalności</w:t>
      </w:r>
      <w:proofErr w:type="spellEnd"/>
      <w:r w:rsidRPr="0095248A">
        <w:rPr>
          <w:rFonts w:eastAsia="Calibri" w:cs="Arial"/>
          <w:sz w:val="24"/>
          <w:szCs w:val="24"/>
        </w:rPr>
        <w:t>,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284B6FD5" w14:textId="77777777" w:rsidR="0095248A" w:rsidRPr="0095248A" w:rsidRDefault="0095248A" w:rsidP="0095248A">
      <w:pPr>
        <w:contextualSpacing/>
        <w:rPr>
          <w:rFonts w:ascii="Calibri" w:hAnsi="Calibri" w:cs="Tahoma"/>
          <w:sz w:val="24"/>
          <w:szCs w:val="24"/>
        </w:rPr>
      </w:pP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1" w:name="_Toc431974579"/>
      <w:bookmarkStart w:id="42" w:name="_Toc522191842"/>
      <w:bookmarkStart w:id="43" w:name="_Toc22809024"/>
      <w:r w:rsidRPr="0095248A">
        <w:rPr>
          <w:rFonts w:ascii="Calibri" w:hAnsi="Calibri" w:cs="Tahoma"/>
          <w:b/>
          <w:sz w:val="24"/>
          <w:szCs w:val="24"/>
        </w:rPr>
        <w:t>Zasady finansowania</w:t>
      </w:r>
      <w:bookmarkEnd w:id="41"/>
      <w:bookmarkEnd w:id="42"/>
      <w:bookmarkEnd w:id="43"/>
    </w:p>
    <w:p w14:paraId="5B06FF0D" w14:textId="77777777" w:rsidR="0095248A" w:rsidRPr="0095248A" w:rsidRDefault="0095248A" w:rsidP="0095248A">
      <w:pPr>
        <w:keepNext/>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w:t>
      </w:r>
      <w:proofErr w:type="spellStart"/>
      <w:r w:rsidRPr="0095248A">
        <w:rPr>
          <w:rFonts w:ascii="Calibri" w:hAnsi="Calibri" w:cs="Tahoma"/>
          <w:sz w:val="24"/>
          <w:szCs w:val="24"/>
        </w:rPr>
        <w:t>SzOOP</w:t>
      </w:r>
      <w:proofErr w:type="spellEnd"/>
      <w:r w:rsidRPr="0095248A">
        <w:rPr>
          <w:rFonts w:ascii="Calibri" w:hAnsi="Calibri" w:cs="Tahoma"/>
          <w:sz w:val="24"/>
          <w:szCs w:val="24"/>
        </w:rPr>
        <w:t xml:space="preserve">. Warunki i procedury dotyczące kwalifikowalności wydatków są określone w </w:t>
      </w:r>
      <w:r w:rsidRPr="0095248A">
        <w:rPr>
          <w:rFonts w:ascii="Calibri" w:hAnsi="Calibri" w:cs="Tahoma"/>
          <w:i/>
          <w:sz w:val="24"/>
          <w:szCs w:val="24"/>
        </w:rPr>
        <w:t xml:space="preserve">Wytycznych </w:t>
      </w:r>
      <w:r w:rsidRPr="0095248A">
        <w:rPr>
          <w:rFonts w:ascii="Calibri" w:hAnsi="Calibri" w:cs="Tahoma"/>
          <w:i/>
          <w:sz w:val="24"/>
          <w:szCs w:val="24"/>
        </w:rPr>
        <w:br/>
        <w:t>w zakresie kwalifikowalności wydatków</w:t>
      </w:r>
      <w:r w:rsidRPr="0095248A">
        <w:rPr>
          <w:rFonts w:ascii="Calibri" w:hAnsi="Calibri" w:cs="Tahoma"/>
          <w:sz w:val="24"/>
          <w:szCs w:val="24"/>
        </w:rPr>
        <w:t>.</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4" w:name="_Toc431974580"/>
      <w:bookmarkStart w:id="45" w:name="_Toc22809025"/>
      <w:bookmarkStart w:id="46" w:name="_Toc522191843"/>
      <w:r w:rsidRPr="0095248A">
        <w:rPr>
          <w:rFonts w:ascii="Calibri" w:hAnsi="Calibri" w:cs="Tahoma"/>
          <w:b/>
          <w:sz w:val="24"/>
          <w:szCs w:val="24"/>
        </w:rPr>
        <w:t>Wkład własny</w:t>
      </w:r>
      <w:bookmarkEnd w:id="44"/>
      <w:bookmarkEnd w:id="45"/>
      <w:r w:rsidRPr="0095248A">
        <w:rPr>
          <w:rFonts w:ascii="Calibri" w:hAnsi="Calibri" w:cs="Tahoma"/>
          <w:b/>
          <w:sz w:val="24"/>
          <w:szCs w:val="24"/>
        </w:rPr>
        <w:t xml:space="preserve"> </w:t>
      </w:r>
      <w:bookmarkEnd w:id="46"/>
    </w:p>
    <w:p w14:paraId="0A1DA45A" w14:textId="77777777" w:rsidR="0095248A" w:rsidRPr="0095248A" w:rsidRDefault="0095248A" w:rsidP="0095248A">
      <w:pPr>
        <w:keepNext/>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2E36CE70" w14:textId="77777777" w:rsidR="0095248A" w:rsidRPr="0095248A" w:rsidRDefault="0095248A" w:rsidP="0095248A">
      <w:pPr>
        <w:widowControl w:val="0"/>
        <w:tabs>
          <w:tab w:val="left" w:pos="461"/>
        </w:tabs>
        <w:spacing w:after="120"/>
        <w:ind w:right="108"/>
        <w:rPr>
          <w:rFonts w:cs="Arial"/>
          <w:sz w:val="24"/>
          <w:szCs w:val="24"/>
        </w:rPr>
      </w:pPr>
      <w:r w:rsidRPr="0095248A">
        <w:rPr>
          <w:rFonts w:cs="Arial"/>
          <w:b/>
          <w:bCs/>
          <w:sz w:val="24"/>
          <w:szCs w:val="24"/>
        </w:rPr>
        <w:t>Minimalny udział wkładu własnego</w:t>
      </w:r>
      <w:r w:rsidRPr="0095248A">
        <w:rPr>
          <w:rFonts w:cs="Arial"/>
          <w:sz w:val="24"/>
          <w:szCs w:val="24"/>
        </w:rPr>
        <w:t xml:space="preserve"> beneficjenta w finansowaniu wydatków kwalifikowalnych projektu w ramach konkursu wynosi </w:t>
      </w:r>
      <w:r w:rsidRPr="0095248A">
        <w:rPr>
          <w:rFonts w:cs="Arial"/>
          <w:b/>
          <w:bCs/>
          <w:sz w:val="24"/>
          <w:szCs w:val="24"/>
        </w:rPr>
        <w:t>5,00 % wartości projektu</w:t>
      </w:r>
      <w:r w:rsidRPr="0095248A">
        <w:rPr>
          <w:rFonts w:cs="Arial"/>
          <w:sz w:val="24"/>
          <w:szCs w:val="24"/>
        </w:rPr>
        <w:t>.</w:t>
      </w:r>
    </w:p>
    <w:p w14:paraId="079A6BF1" w14:textId="77777777" w:rsidR="0095248A" w:rsidRPr="0095248A" w:rsidRDefault="0095248A" w:rsidP="0095248A">
      <w:pPr>
        <w:widowControl w:val="0"/>
        <w:tabs>
          <w:tab w:val="left" w:pos="461"/>
        </w:tabs>
        <w:spacing w:after="120"/>
        <w:ind w:right="108"/>
        <w:rPr>
          <w:rFonts w:cs="Arial"/>
          <w:sz w:val="24"/>
          <w:szCs w:val="24"/>
        </w:rPr>
      </w:pPr>
      <w:r w:rsidRPr="0095248A">
        <w:rPr>
          <w:rFonts w:cs="Arial"/>
          <w:sz w:val="24"/>
          <w:szCs w:val="24"/>
        </w:rPr>
        <w:t xml:space="preserve">W przypadku OPS, PCPR </w:t>
      </w:r>
      <w:r w:rsidRPr="0095248A">
        <w:rPr>
          <w:rFonts w:cs="Arial"/>
          <w:b/>
          <w:bCs/>
          <w:sz w:val="24"/>
          <w:szCs w:val="24"/>
        </w:rPr>
        <w:t>minimalny udział wkładu własnego</w:t>
      </w:r>
      <w:r w:rsidRPr="0095248A">
        <w:rPr>
          <w:rFonts w:cs="Arial"/>
          <w:sz w:val="24"/>
          <w:szCs w:val="24"/>
        </w:rPr>
        <w:t xml:space="preserve"> beneficjenta w finansowaniu wydatków kwalifikowalnych projektu w ramach konkursu wynosi </w:t>
      </w:r>
      <w:r w:rsidRPr="0095248A">
        <w:rPr>
          <w:rFonts w:cs="Arial"/>
          <w:b/>
          <w:bCs/>
          <w:sz w:val="24"/>
          <w:szCs w:val="24"/>
        </w:rPr>
        <w:t>15,00 % wartości projektu</w:t>
      </w:r>
      <w:r w:rsidRPr="0095248A">
        <w:rPr>
          <w:rFonts w:cs="Arial"/>
          <w:sz w:val="24"/>
          <w:szCs w:val="24"/>
        </w:rPr>
        <w:t>.</w:t>
      </w:r>
    </w:p>
    <w:p w14:paraId="4A2BBA71" w14:textId="77777777" w:rsidR="001C13AC" w:rsidRPr="00982334" w:rsidRDefault="001C13AC" w:rsidP="001C13AC">
      <w:pPr>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C13AC">
        <w:tc>
          <w:tcPr>
            <w:tcW w:w="2646" w:type="dxa"/>
            <w:tcBorders>
              <w:top w:val="single" w:sz="6" w:space="0" w:color="auto"/>
              <w:left w:val="single" w:sz="6" w:space="0" w:color="auto"/>
              <w:bottom w:val="single" w:sz="6" w:space="0" w:color="auto"/>
              <w:right w:val="single" w:sz="6" w:space="0" w:color="auto"/>
            </w:tcBorders>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806024">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21CBA628" w14:textId="77777777"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806024">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C13AC">
        <w:tc>
          <w:tcPr>
            <w:tcW w:w="2929" w:type="dxa"/>
            <w:tcBorders>
              <w:top w:val="single" w:sz="6" w:space="0" w:color="auto"/>
              <w:left w:val="single" w:sz="6" w:space="0" w:color="auto"/>
              <w:bottom w:val="single" w:sz="6" w:space="0" w:color="auto"/>
              <w:right w:val="single" w:sz="6" w:space="0" w:color="auto"/>
            </w:tcBorders>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806024">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DDC7850" w14:textId="77777777"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14:paraId="0E008203" w14:textId="77777777" w:rsidR="001C13AC" w:rsidRPr="00AA1039" w:rsidRDefault="001C13AC" w:rsidP="001C13AC">
      <w:pPr>
        <w:spacing w:after="120"/>
        <w:rPr>
          <w:rFonts w:ascii="Calibri" w:hAnsi="Calibri" w:cs="Tahoma"/>
          <w:sz w:val="16"/>
          <w:szCs w:val="16"/>
        </w:rPr>
      </w:pPr>
    </w:p>
    <w:p w14:paraId="54C99599" w14:textId="77777777" w:rsidR="005A0DD9" w:rsidRDefault="005A0DD9" w:rsidP="001C13AC">
      <w:pPr>
        <w:rPr>
          <w:rFonts w:ascii="Calibri" w:hAnsi="Calibri" w:cs="Tahoma"/>
          <w:sz w:val="24"/>
          <w:szCs w:val="24"/>
        </w:rPr>
      </w:pPr>
    </w:p>
    <w:p w14:paraId="547CF1C9" w14:textId="214169AC" w:rsidR="001C13AC" w:rsidRDefault="00C75BBE" w:rsidP="001C13AC">
      <w:pPr>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77777777" w:rsidR="001C13AC" w:rsidRPr="008813B8" w:rsidRDefault="001C13AC" w:rsidP="001C13AC">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77777777" w:rsidR="001C13AC" w:rsidRPr="002D762D" w:rsidRDefault="001C13AC" w:rsidP="001C13A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14:paraId="0F051C4C"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7" w:name="_Toc431974581"/>
      <w:bookmarkStart w:id="48" w:name="_Toc522191844"/>
      <w:bookmarkStart w:id="49" w:name="_Toc535832827"/>
      <w:bookmarkStart w:id="50" w:name="_Toc15890354"/>
      <w:bookmarkStart w:id="51" w:name="_Toc22809026"/>
      <w:r w:rsidRPr="002D762D">
        <w:rPr>
          <w:rFonts w:ascii="Calibri" w:hAnsi="Calibri" w:cs="Arial"/>
          <w:b/>
          <w:sz w:val="24"/>
          <w:szCs w:val="24"/>
        </w:rPr>
        <w:t>Podstawowe warunki i procedury konstruowania budżetu projektu</w:t>
      </w:r>
      <w:bookmarkEnd w:id="47"/>
      <w:bookmarkEnd w:id="48"/>
      <w:bookmarkEnd w:id="49"/>
      <w:bookmarkEnd w:id="50"/>
      <w:bookmarkEnd w:id="51"/>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95248A">
      <w:pPr>
        <w:pStyle w:val="Akapitzlist"/>
        <w:numPr>
          <w:ilvl w:val="0"/>
          <w:numId w:val="81"/>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95248A">
      <w:pPr>
        <w:pStyle w:val="Akapitzlist"/>
        <w:numPr>
          <w:ilvl w:val="0"/>
          <w:numId w:val="81"/>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95248A">
      <w:pPr>
        <w:pStyle w:val="Akapitzlist"/>
        <w:numPr>
          <w:ilvl w:val="0"/>
          <w:numId w:val="81"/>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 w:name="_Toc431974582"/>
      <w:bookmarkStart w:id="53" w:name="_Toc522191845"/>
      <w:bookmarkStart w:id="54" w:name="_Toc535832828"/>
      <w:bookmarkStart w:id="55" w:name="_Toc15890355"/>
      <w:bookmarkStart w:id="56" w:name="_Toc22809027"/>
      <w:r w:rsidRPr="002D762D">
        <w:rPr>
          <w:rFonts w:ascii="Calibri" w:hAnsi="Calibri" w:cs="Arial"/>
          <w:b/>
          <w:sz w:val="24"/>
          <w:szCs w:val="24"/>
        </w:rPr>
        <w:t>Koszty bezpośrednie</w:t>
      </w:r>
      <w:bookmarkEnd w:id="52"/>
      <w:bookmarkEnd w:id="53"/>
      <w:bookmarkEnd w:id="54"/>
      <w:bookmarkEnd w:id="55"/>
      <w:bookmarkEnd w:id="56"/>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57"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Załącznik nr 6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8" w:name="_Toc522191846"/>
      <w:bookmarkStart w:id="59" w:name="_Toc535832829"/>
      <w:bookmarkStart w:id="60" w:name="_Toc15890356"/>
      <w:bookmarkStart w:id="61" w:name="_Toc22809028"/>
      <w:r w:rsidRPr="002D762D">
        <w:rPr>
          <w:rFonts w:ascii="Calibri" w:hAnsi="Calibri" w:cs="Arial"/>
          <w:b/>
          <w:sz w:val="24"/>
          <w:szCs w:val="24"/>
        </w:rPr>
        <w:t>Koszty pośrednie</w:t>
      </w:r>
      <w:bookmarkEnd w:id="57"/>
      <w:bookmarkEnd w:id="58"/>
      <w:bookmarkEnd w:id="59"/>
      <w:bookmarkEnd w:id="60"/>
      <w:bookmarkEnd w:id="61"/>
    </w:p>
    <w:p w14:paraId="05F4EFAD" w14:textId="77777777" w:rsidR="001C13AC" w:rsidRPr="00D175DB" w:rsidRDefault="001C13AC" w:rsidP="001C13AC">
      <w:pPr>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806024">
      <w:pPr>
        <w:numPr>
          <w:ilvl w:val="0"/>
          <w:numId w:val="21"/>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2" w:name="_Toc431974584"/>
      <w:bookmarkStart w:id="63" w:name="_Toc522191847"/>
      <w:bookmarkStart w:id="64" w:name="_Toc535832830"/>
      <w:bookmarkStart w:id="65" w:name="_Toc15890357"/>
      <w:bookmarkStart w:id="66" w:name="_Toc22809029"/>
      <w:r w:rsidRPr="002D762D">
        <w:rPr>
          <w:rFonts w:ascii="Calibri" w:hAnsi="Calibri" w:cs="Arial"/>
          <w:b/>
          <w:sz w:val="24"/>
          <w:szCs w:val="24"/>
        </w:rPr>
        <w:t>Uproszczone metody rozliczania wydatków</w:t>
      </w:r>
      <w:bookmarkEnd w:id="62"/>
      <w:bookmarkEnd w:id="63"/>
      <w:bookmarkEnd w:id="64"/>
      <w:bookmarkEnd w:id="65"/>
      <w:bookmarkEnd w:id="66"/>
    </w:p>
    <w:p w14:paraId="4D836833" w14:textId="740703BA"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przypadku projektów, w których wartość </w:t>
      </w:r>
      <w:r w:rsidR="00BC17ED">
        <w:rPr>
          <w:rFonts w:ascii="Calibri" w:hAnsi="Calibri" w:cs="Arial"/>
          <w:b/>
          <w:sz w:val="24"/>
          <w:szCs w:val="24"/>
        </w:rPr>
        <w:t>wsparcia</w:t>
      </w:r>
      <w:r w:rsidR="00BC17ED" w:rsidRPr="00730100">
        <w:rPr>
          <w:rFonts w:ascii="Calibri" w:hAnsi="Calibri" w:cs="Arial"/>
          <w:b/>
          <w:sz w:val="24"/>
          <w:szCs w:val="24"/>
        </w:rPr>
        <w:t xml:space="preserve"> </w:t>
      </w:r>
      <w:r w:rsidRPr="00730100">
        <w:rPr>
          <w:rFonts w:ascii="Calibri" w:hAnsi="Calibri" w:cs="Arial"/>
          <w:b/>
          <w:sz w:val="24"/>
          <w:szCs w:val="24"/>
        </w:rPr>
        <w:t>publicznego (</w:t>
      </w:r>
      <w:r w:rsidR="00BC17ED">
        <w:rPr>
          <w:rFonts w:ascii="Calibri" w:hAnsi="Calibri" w:cs="Arial"/>
          <w:b/>
          <w:sz w:val="24"/>
          <w:szCs w:val="24"/>
        </w:rPr>
        <w:t>dofinansowania</w:t>
      </w:r>
      <w:r w:rsidRPr="00730100">
        <w:rPr>
          <w:rFonts w:ascii="Calibri" w:hAnsi="Calibri" w:cs="Arial"/>
          <w:b/>
          <w:sz w:val="24"/>
          <w:szCs w:val="24"/>
        </w:rPr>
        <w:t>)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14:paraId="75D34332" w14:textId="5F33275B"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Projekty, w których wartość </w:t>
      </w:r>
      <w:r w:rsidR="00BC17ED">
        <w:rPr>
          <w:rFonts w:ascii="Calibri" w:hAnsi="Calibri" w:cs="Arial"/>
          <w:b/>
          <w:sz w:val="24"/>
          <w:szCs w:val="24"/>
        </w:rPr>
        <w:t xml:space="preserve">wsparcia </w:t>
      </w:r>
      <w:r w:rsidRPr="00730100">
        <w:rPr>
          <w:rFonts w:ascii="Calibri" w:hAnsi="Calibri" w:cs="Arial"/>
          <w:b/>
          <w:sz w:val="24"/>
          <w:szCs w:val="24"/>
        </w:rPr>
        <w:t>publicznego (</w:t>
      </w:r>
      <w:r w:rsidR="00BC17ED">
        <w:rPr>
          <w:rFonts w:ascii="Calibri" w:hAnsi="Calibri" w:cs="Arial"/>
          <w:b/>
          <w:sz w:val="24"/>
          <w:szCs w:val="24"/>
        </w:rPr>
        <w:t>dofinansowania</w:t>
      </w:r>
      <w:r w:rsidRPr="00730100">
        <w:rPr>
          <w:rFonts w:ascii="Calibri" w:hAnsi="Calibri" w:cs="Arial"/>
          <w:b/>
          <w:sz w:val="24"/>
          <w:szCs w:val="24"/>
        </w:rPr>
        <w:t>) nie przekracza wyrażonej w PLN równowartości 100 000 EUR, przewidujące inny sposób rozliczania będą odrzucane na etapie oceny formalno-merytorycznej.</w:t>
      </w:r>
    </w:p>
    <w:p w14:paraId="44C5C2EF" w14:textId="01DCA9AF"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t>
      </w:r>
      <w:r w:rsidR="00BC17ED">
        <w:rPr>
          <w:rFonts w:ascii="Calibri" w:hAnsi="Calibri" w:cs="Arial"/>
          <w:b/>
          <w:sz w:val="24"/>
          <w:szCs w:val="24"/>
        </w:rPr>
        <w:t>wsparcia</w:t>
      </w:r>
      <w:r w:rsidR="00BC17ED" w:rsidRPr="00730100">
        <w:rPr>
          <w:rFonts w:ascii="Calibri" w:hAnsi="Calibri" w:cs="Arial"/>
          <w:b/>
          <w:sz w:val="24"/>
          <w:szCs w:val="24"/>
        </w:rPr>
        <w:t xml:space="preserve"> </w:t>
      </w:r>
      <w:r w:rsidRPr="00730100">
        <w:rPr>
          <w:rFonts w:ascii="Calibri" w:hAnsi="Calibri" w:cs="Arial"/>
          <w:b/>
          <w:sz w:val="24"/>
          <w:szCs w:val="24"/>
        </w:rPr>
        <w:t>publicznego (</w:t>
      </w:r>
      <w:r w:rsidR="00BC17ED">
        <w:rPr>
          <w:rFonts w:ascii="Calibri" w:hAnsi="Calibri" w:cs="Arial"/>
          <w:b/>
          <w:sz w:val="24"/>
          <w:szCs w:val="24"/>
        </w:rPr>
        <w:t>dofinansowania</w:t>
      </w:r>
      <w:r w:rsidRPr="00730100">
        <w:rPr>
          <w:rFonts w:ascii="Calibri" w:hAnsi="Calibri" w:cs="Arial"/>
          <w:b/>
          <w:sz w:val="24"/>
          <w:szCs w:val="24"/>
        </w:rPr>
        <w:t xml:space="preserve">) nie przekracza </w:t>
      </w:r>
      <w:r w:rsidRPr="0019534B">
        <w:rPr>
          <w:rFonts w:ascii="Calibri" w:hAnsi="Calibri" w:cs="Arial"/>
          <w:b/>
          <w:sz w:val="24"/>
          <w:szCs w:val="24"/>
        </w:rPr>
        <w:t>4</w:t>
      </w:r>
      <w:r w:rsidR="00C75BBE">
        <w:rPr>
          <w:rFonts w:ascii="Calibri" w:hAnsi="Calibri" w:cs="Arial"/>
          <w:b/>
          <w:sz w:val="24"/>
          <w:szCs w:val="24"/>
        </w:rPr>
        <w:t>38</w:t>
      </w:r>
      <w:r w:rsidR="00B4329F" w:rsidRPr="0019534B">
        <w:rPr>
          <w:rFonts w:ascii="Calibri" w:hAnsi="Calibri" w:cs="Arial"/>
          <w:b/>
          <w:sz w:val="24"/>
          <w:szCs w:val="24"/>
        </w:rPr>
        <w:t xml:space="preserve"> </w:t>
      </w:r>
      <w:r w:rsidR="00C75BBE">
        <w:rPr>
          <w:rFonts w:ascii="Calibri" w:hAnsi="Calibri" w:cs="Arial"/>
          <w:b/>
          <w:sz w:val="24"/>
          <w:szCs w:val="24"/>
        </w:rPr>
        <w:t>65</w:t>
      </w:r>
      <w:r w:rsidRPr="0019534B">
        <w:rPr>
          <w:rFonts w:ascii="Calibri" w:hAnsi="Calibri" w:cs="Arial"/>
          <w:b/>
          <w:sz w:val="24"/>
          <w:szCs w:val="24"/>
        </w:rPr>
        <w:t>0,00</w:t>
      </w:r>
      <w:r w:rsidRPr="00445768">
        <w:rPr>
          <w:rFonts w:ascii="Calibri" w:hAnsi="Calibri" w:cs="Arial"/>
          <w:b/>
          <w:sz w:val="24"/>
          <w:szCs w:val="24"/>
        </w:rPr>
        <w:t xml:space="preserve"> PLN</w:t>
      </w:r>
      <w:r w:rsidRPr="00730100">
        <w:rPr>
          <w:rFonts w:ascii="Calibri" w:hAnsi="Calibri" w:cs="Arial"/>
          <w:b/>
          <w:sz w:val="24"/>
          <w:szCs w:val="24"/>
        </w:rPr>
        <w:t xml:space="preserve"> stosowanie kwot ryczałtowych jest obligatoryjne.</w:t>
      </w:r>
    </w:p>
    <w:p w14:paraId="71D428B5" w14:textId="335E45CE"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t>
      </w:r>
      <w:r w:rsidR="00BC17ED">
        <w:rPr>
          <w:rFonts w:ascii="Calibri" w:hAnsi="Calibri" w:cs="Arial"/>
          <w:sz w:val="24"/>
          <w:szCs w:val="24"/>
        </w:rPr>
        <w:t>wsparcia</w:t>
      </w:r>
      <w:r w:rsidR="00BC17ED" w:rsidRPr="00730100">
        <w:rPr>
          <w:rFonts w:ascii="Calibri" w:hAnsi="Calibri" w:cs="Arial"/>
          <w:sz w:val="24"/>
          <w:szCs w:val="24"/>
        </w:rPr>
        <w:t xml:space="preserve"> </w:t>
      </w:r>
      <w:r w:rsidRPr="00730100">
        <w:rPr>
          <w:rFonts w:ascii="Calibri" w:hAnsi="Calibri" w:cs="Arial"/>
          <w:sz w:val="24"/>
          <w:szCs w:val="24"/>
        </w:rPr>
        <w:t xml:space="preserve">publicznego przekraczającej wyrażonej w PLN równowartości 100 000 EUR </w:t>
      </w:r>
      <w:r w:rsidR="00BC17ED">
        <w:rPr>
          <w:rFonts w:ascii="Calibri" w:hAnsi="Calibri" w:cs="Arial"/>
          <w:sz w:val="24"/>
          <w:szCs w:val="24"/>
        </w:rPr>
        <w:t>wsparcia</w:t>
      </w:r>
      <w:r w:rsidR="00BC17ED" w:rsidRPr="00730100">
        <w:rPr>
          <w:rFonts w:ascii="Calibri" w:hAnsi="Calibri" w:cs="Arial"/>
          <w:sz w:val="24"/>
          <w:szCs w:val="24"/>
        </w:rPr>
        <w:t xml:space="preserve"> </w:t>
      </w:r>
      <w:r w:rsidRPr="00730100">
        <w:rPr>
          <w:rFonts w:ascii="Calibri" w:hAnsi="Calibri" w:cs="Arial"/>
          <w:sz w:val="24"/>
          <w:szCs w:val="24"/>
        </w:rPr>
        <w:t xml:space="preserve">publicznego </w:t>
      </w:r>
      <w:r w:rsidRPr="00730100">
        <w:rPr>
          <w:rFonts w:ascii="Calibri" w:hAnsi="Calibri" w:cs="Arial"/>
          <w:b/>
          <w:sz w:val="24"/>
          <w:szCs w:val="24"/>
        </w:rPr>
        <w:t>nie jest możliwe</w:t>
      </w:r>
      <w:r w:rsidRPr="00730100">
        <w:rPr>
          <w:rFonts w:ascii="Calibri" w:hAnsi="Calibri" w:cs="Arial"/>
          <w:sz w:val="24"/>
          <w:szCs w:val="24"/>
        </w:rPr>
        <w:t>.</w:t>
      </w:r>
    </w:p>
    <w:p w14:paraId="732A9871"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14:paraId="44272E7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14:paraId="2E2DADF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14:paraId="2976F149"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14:paraId="5313453A"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14:paraId="25539564"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1296F692"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14:paraId="447DFF54" w14:textId="77777777"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14:paraId="30B90D83" w14:textId="77777777"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464825D1" w14:textId="77777777"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58DFAADA" w14:textId="77777777"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14:paraId="17AA4491"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14:paraId="7A151A35"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14:paraId="169B518D"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14:paraId="5F945015"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14:paraId="57D128DE"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protokoły odbioru wykonanej usługi;</w:t>
      </w:r>
    </w:p>
    <w:p w14:paraId="0E19B46D"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14:paraId="0B2B8308" w14:textId="77777777"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14:paraId="1F4E7DAF" w14:textId="77777777" w:rsidR="001C13AC" w:rsidRPr="0019534B" w:rsidRDefault="001C13AC" w:rsidP="001C13AC">
      <w:pPr>
        <w:spacing w:after="360"/>
        <w:rPr>
          <w:rFonts w:ascii="Calibri" w:hAnsi="Calibri" w:cs="Arial"/>
          <w:b/>
          <w:sz w:val="24"/>
          <w:szCs w:val="24"/>
        </w:rPr>
      </w:pP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19534B">
        <w:rPr>
          <w:rFonts w:ascii="Calibri" w:hAnsi="Calibri" w:cs="Arial"/>
          <w:sz w:val="24"/>
          <w:szCs w:val="24"/>
        </w:rPr>
        <w:t>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7" w:name="_Toc431974585"/>
      <w:bookmarkStart w:id="68" w:name="_Toc522191848"/>
      <w:bookmarkStart w:id="69" w:name="_Toc535832831"/>
      <w:bookmarkStart w:id="70" w:name="_Toc15890358"/>
      <w:bookmarkStart w:id="71" w:name="_Toc22809030"/>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67"/>
      <w:bookmarkEnd w:id="68"/>
      <w:bookmarkEnd w:id="69"/>
      <w:bookmarkEnd w:id="70"/>
      <w:bookmarkEnd w:id="71"/>
      <w:proofErr w:type="spellEnd"/>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77777777"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14:paraId="697E5733" w14:textId="77777777"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14:paraId="338CFC41" w14:textId="77777777"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6697C5D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14:paraId="678D9010" w14:textId="77777777" w:rsidR="001C13AC" w:rsidRPr="00F03B63" w:rsidRDefault="001C13AC" w:rsidP="001C13AC">
      <w:pPr>
        <w:pBdr>
          <w:left w:val="single" w:sz="48" w:space="4" w:color="E36C0A"/>
        </w:pBdr>
        <w:spacing w:after="0"/>
        <w:ind w:left="284"/>
        <w:rPr>
          <w:rFonts w:cstheme="minorHAnsi"/>
          <w:b/>
          <w:sz w:val="24"/>
          <w:szCs w:val="24"/>
        </w:rPr>
      </w:pPr>
    </w:p>
    <w:p w14:paraId="3CDC9BA4"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764BB6A5" w14:textId="77777777" w:rsidR="001C13AC" w:rsidRPr="00F03B63" w:rsidRDefault="001C13AC"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2" w:name="_Toc431974586"/>
      <w:bookmarkStart w:id="73" w:name="_Toc522191849"/>
      <w:bookmarkStart w:id="74" w:name="_Toc535832832"/>
      <w:bookmarkStart w:id="75" w:name="_Toc15890359"/>
      <w:bookmarkStart w:id="76" w:name="_Toc22809031"/>
      <w:r w:rsidRPr="002D762D">
        <w:rPr>
          <w:rFonts w:ascii="Calibri" w:hAnsi="Calibri" w:cs="Arial"/>
          <w:b/>
          <w:sz w:val="24"/>
          <w:szCs w:val="24"/>
        </w:rPr>
        <w:t>Podatek od towarów i usług (VAT)</w:t>
      </w:r>
      <w:bookmarkEnd w:id="72"/>
      <w:bookmarkEnd w:id="73"/>
      <w:bookmarkEnd w:id="74"/>
      <w:bookmarkEnd w:id="75"/>
      <w:bookmarkEnd w:id="76"/>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77777777"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1E6024E8" w14:textId="69749977" w:rsidR="00C32FDC" w:rsidRDefault="00C32FDC" w:rsidP="001C13AC">
      <w:pPr>
        <w:rPr>
          <w:rFonts w:ascii="Calibri" w:hAnsi="Calibri" w:cs="Arial"/>
          <w:sz w:val="24"/>
          <w:szCs w:val="24"/>
        </w:rPr>
      </w:pP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77" w:name="_Toc22809032"/>
      <w:r w:rsidRPr="002D762D">
        <w:rPr>
          <w:rFonts w:ascii="Calibri" w:hAnsi="Calibri" w:cs="Arial"/>
          <w:b/>
          <w:sz w:val="24"/>
          <w:szCs w:val="24"/>
        </w:rPr>
        <w:t>Zlecanie usług merytorycznych</w:t>
      </w:r>
      <w:bookmarkEnd w:id="77"/>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C32FDC">
      <w:pPr>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806024">
      <w:pPr>
        <w:keepNext/>
        <w:numPr>
          <w:ilvl w:val="0"/>
          <w:numId w:val="22"/>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806024">
      <w:pPr>
        <w:keepNext/>
        <w:numPr>
          <w:ilvl w:val="0"/>
          <w:numId w:val="22"/>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806024">
      <w:pPr>
        <w:keepNext/>
        <w:numPr>
          <w:ilvl w:val="0"/>
          <w:numId w:val="22"/>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1C13AC">
      <w:pPr>
        <w:spacing w:after="24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8" w:name="_Toc522191851"/>
      <w:bookmarkStart w:id="79" w:name="_Toc535832834"/>
      <w:bookmarkStart w:id="80" w:name="_Toc15890361"/>
      <w:bookmarkStart w:id="81" w:name="_Toc22809033"/>
      <w:r w:rsidRPr="002D762D">
        <w:rPr>
          <w:rFonts w:ascii="Calibri" w:hAnsi="Calibri" w:cs="Arial"/>
          <w:b/>
          <w:sz w:val="24"/>
          <w:szCs w:val="24"/>
        </w:rPr>
        <w:t>Aspekty społeczne</w:t>
      </w:r>
      <w:bookmarkEnd w:id="78"/>
      <w:bookmarkEnd w:id="79"/>
      <w:bookmarkEnd w:id="80"/>
      <w:bookmarkEnd w:id="81"/>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14:paraId="1EDB7060" w14:textId="77777777" w:rsidR="001C13AC" w:rsidRPr="00E17EC4" w:rsidRDefault="001C13AC" w:rsidP="001C13AC">
      <w:pPr>
        <w:spacing w:after="120"/>
        <w:rPr>
          <w:rFonts w:ascii="Arial" w:hAnsi="Arial" w:cs="Arial"/>
          <w:color w:val="00B050"/>
          <w:sz w:val="16"/>
          <w:szCs w:val="16"/>
          <w:u w:val="single"/>
        </w:rPr>
      </w:pPr>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14:paraId="64EB3578" w14:textId="77777777" w:rsidR="00C32FDC" w:rsidRPr="00C32FDC" w:rsidRDefault="00C32FDC" w:rsidP="00C32FDC">
      <w:pPr>
        <w:spacing w:after="120"/>
        <w:rPr>
          <w:rFonts w:ascii="Calibri" w:hAnsi="Calibri" w:cs="Arial"/>
          <w:bCs/>
          <w:sz w:val="24"/>
          <w:szCs w:val="24"/>
        </w:rPr>
      </w:pPr>
      <w:r w:rsidRPr="00C32FDC">
        <w:rPr>
          <w:rFonts w:ascii="Calibri" w:hAnsi="Calibri" w:cs="Arial"/>
          <w:bCs/>
          <w:sz w:val="24"/>
          <w:szCs w:val="24"/>
        </w:rPr>
        <w:t xml:space="preserve">Informacja dotycząca stosowania przez wnioskodawcę aspektów społecznych przy ww. rodzajach zamówień wpisana zostanie  do umowy o dofinansowanie projektu. </w:t>
      </w:r>
    </w:p>
    <w:p w14:paraId="48803637" w14:textId="77777777" w:rsidR="001C13AC" w:rsidRPr="00B31BF7" w:rsidRDefault="001C13AC" w:rsidP="001C13AC">
      <w:pPr>
        <w:spacing w:after="120"/>
        <w:rPr>
          <w:rFonts w:ascii="Calibri" w:hAnsi="Calibri" w:cs="Arial"/>
          <w:sz w:val="16"/>
          <w:szCs w:val="16"/>
        </w:rPr>
      </w:pP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2" w:name="_Toc431974588"/>
      <w:bookmarkStart w:id="83" w:name="_Toc522191852"/>
      <w:bookmarkStart w:id="84" w:name="_Toc535832835"/>
      <w:bookmarkStart w:id="85" w:name="_Toc15890362"/>
      <w:bookmarkStart w:id="86" w:name="_Toc22809034"/>
      <w:r w:rsidRPr="002D762D">
        <w:rPr>
          <w:rFonts w:ascii="Calibri" w:hAnsi="Calibri" w:cs="Arial"/>
          <w:b/>
          <w:sz w:val="24"/>
          <w:szCs w:val="24"/>
        </w:rPr>
        <w:t>Angażowanie personelu projektu</w:t>
      </w:r>
      <w:bookmarkEnd w:id="82"/>
      <w:bookmarkEnd w:id="83"/>
      <w:bookmarkEnd w:id="84"/>
      <w:bookmarkEnd w:id="85"/>
      <w:bookmarkEnd w:id="86"/>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806024">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Pr="00ED238E" w:rsidRDefault="001C13AC" w:rsidP="00ED238E">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1"/>
      </w:r>
      <w:r>
        <w:rPr>
          <w:rFonts w:ascii="Calibri" w:hAnsi="Calibri" w:cs="Arial"/>
          <w:sz w:val="24"/>
          <w:szCs w:val="24"/>
        </w:rPr>
        <w:t>.</w:t>
      </w:r>
      <w:r w:rsidR="00ED238E" w:rsidRPr="00ED238E">
        <w:rPr>
          <w:rFonts w:cs="Arial"/>
          <w:sz w:val="24"/>
          <w:szCs w:val="24"/>
        </w:rPr>
        <w:t xml:space="preserve"> </w:t>
      </w:r>
      <w:r w:rsidR="00ED238E" w:rsidRPr="00ED238E">
        <w:rPr>
          <w:rFonts w:ascii="Calibri" w:hAnsi="Calibri" w:cs="Arial"/>
          <w:sz w:val="24"/>
          <w:szCs w:val="24"/>
        </w:rPr>
        <w:t>Do ww. limitu wlicza się okres urlopu wypoczynkowego oraz czas niezdolności do pracy wskutek choroby</w:t>
      </w:r>
      <w:r w:rsidR="00ED238E" w:rsidRPr="00ED238E">
        <w:rPr>
          <w:rFonts w:ascii="Calibri" w:hAnsi="Calibri" w:cs="Arial"/>
          <w:sz w:val="24"/>
          <w:szCs w:val="24"/>
          <w:vertAlign w:val="superscript"/>
        </w:rPr>
        <w:footnoteReference w:id="12"/>
      </w:r>
      <w:r w:rsidR="00ED238E" w:rsidRPr="00ED238E">
        <w:rPr>
          <w:rFonts w:ascii="Calibri" w:hAnsi="Calibri" w:cs="Arial"/>
          <w:sz w:val="24"/>
          <w:szCs w:val="24"/>
        </w:rPr>
        <w:t>.</w:t>
      </w: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23B6656" w14:textId="77777777" w:rsidR="00ED238E" w:rsidRPr="00ED238E" w:rsidRDefault="00ED238E" w:rsidP="00ED238E">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1F5DCC94" w14:textId="77777777" w:rsidR="00ED238E" w:rsidRDefault="00ED238E" w:rsidP="0019534B">
      <w:pPr>
        <w:rPr>
          <w:rFonts w:ascii="Calibri" w:hAnsi="Calibri" w:cs="Arial"/>
          <w:sz w:val="24"/>
          <w:szCs w:val="24"/>
        </w:rPr>
      </w:pP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7" w:name="_Toc522191853"/>
      <w:bookmarkStart w:id="88" w:name="_Toc535832836"/>
      <w:bookmarkStart w:id="89" w:name="_Toc8718778"/>
      <w:bookmarkStart w:id="90" w:name="_Toc15890363"/>
      <w:bookmarkStart w:id="91" w:name="_Toc22809035"/>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87"/>
      <w:bookmarkEnd w:id="88"/>
      <w:bookmarkEnd w:id="89"/>
      <w:bookmarkEnd w:id="90"/>
      <w:bookmarkEnd w:id="91"/>
      <w:proofErr w:type="spellEnd"/>
    </w:p>
    <w:p w14:paraId="5B860A54" w14:textId="77777777" w:rsidR="001C13AC" w:rsidRPr="00935572" w:rsidRDefault="001C13AC" w:rsidP="001C13AC">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034A0B35" w14:textId="77777777"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62B7538E"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2E0D55EA" w14:textId="77777777" w:rsidR="00437806" w:rsidRDefault="00437806" w:rsidP="001C13AC">
      <w:pPr>
        <w:pBdr>
          <w:left w:val="single" w:sz="48" w:space="4" w:color="E36C0A"/>
        </w:pBdr>
        <w:spacing w:after="0"/>
        <w:ind w:left="284"/>
        <w:rPr>
          <w:rFonts w:cs="Arial"/>
          <w:sz w:val="24"/>
          <w:szCs w:val="24"/>
        </w:rPr>
      </w:pPr>
    </w:p>
    <w:p w14:paraId="77201B04" w14:textId="1321ED1B" w:rsidR="001E6177" w:rsidRPr="00437806" w:rsidRDefault="001E6177">
      <w:pPr>
        <w:pBdr>
          <w:left w:val="single" w:sz="48" w:space="4" w:color="E36C0A"/>
        </w:pBdr>
        <w:spacing w:after="0"/>
        <w:ind w:left="284"/>
        <w:rPr>
          <w:rFonts w:cs="Arial"/>
          <w:b/>
          <w:sz w:val="24"/>
          <w:szCs w:val="24"/>
        </w:rPr>
      </w:pPr>
      <w:r w:rsidRPr="001E6177">
        <w:rPr>
          <w:rFonts w:cs="Arial"/>
          <w:b/>
          <w:sz w:val="24"/>
          <w:szCs w:val="24"/>
        </w:rPr>
        <w:t xml:space="preserve">Uwaga! </w:t>
      </w:r>
    </w:p>
    <w:p w14:paraId="51F9E8EB" w14:textId="428284BA" w:rsidR="001E6177" w:rsidRPr="00437806" w:rsidRDefault="001E6177" w:rsidP="00437806">
      <w:pPr>
        <w:pBdr>
          <w:left w:val="single" w:sz="48" w:space="4" w:color="E36C0A"/>
        </w:pBdr>
        <w:ind w:left="284"/>
        <w:rPr>
          <w:rFonts w:cs="Arial"/>
          <w:b/>
          <w:bCs/>
          <w:sz w:val="24"/>
          <w:szCs w:val="24"/>
        </w:rPr>
      </w:pPr>
      <w:r w:rsidRPr="00437806">
        <w:rPr>
          <w:rFonts w:cs="Arial"/>
          <w:sz w:val="24"/>
          <w:szCs w:val="24"/>
        </w:rPr>
        <w:t xml:space="preserve">Ponadto zgodnie z treścią </w:t>
      </w:r>
      <w:r w:rsidRPr="00437806">
        <w:rPr>
          <w:rFonts w:cs="Arial"/>
          <w:i/>
          <w:iCs/>
          <w:sz w:val="24"/>
          <w:szCs w:val="24"/>
        </w:rPr>
        <w:t xml:space="preserve">Wytycznych w zakresie realizacji przedsięwzięć z udziałem środków Europejskiego Funduszu Społecznego w obszarze rynku pracy na lata 2014-2020 </w:t>
      </w:r>
      <w:r w:rsidRPr="00437806">
        <w:rPr>
          <w:rFonts w:cs="Arial"/>
          <w:sz w:val="24"/>
          <w:szCs w:val="24"/>
        </w:rPr>
        <w:t>obowiązujących od 8 sierpnia 2019 r.</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1C13AC">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5A867511" w14:textId="77777777" w:rsidR="001C13AC" w:rsidRPr="00935572" w:rsidRDefault="001C13AC" w:rsidP="001C13AC">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14:paraId="5C7FCD54" w14:textId="77777777" w:rsidR="001C13AC" w:rsidRPr="00935572" w:rsidRDefault="001C13AC" w:rsidP="001C13AC">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2DF503BB" w14:textId="77777777" w:rsidR="001C13AC" w:rsidRPr="00935572" w:rsidRDefault="001C13AC" w:rsidP="001C13AC">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1C13AC">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1F55477E" w14:textId="77777777" w:rsidR="001C13AC" w:rsidRPr="00935572" w:rsidRDefault="001C13AC" w:rsidP="001C13AC">
      <w:pPr>
        <w:spacing w:before="120" w:after="12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935572">
        <w:rPr>
          <w:rFonts w:cs="Arial"/>
          <w:sz w:val="24"/>
          <w:szCs w:val="24"/>
        </w:rPr>
        <w:t>UOKiK</w:t>
      </w:r>
      <w:proofErr w:type="spellEnd"/>
      <w:r w:rsidRPr="00935572">
        <w:rPr>
          <w:rFonts w:cs="Arial"/>
          <w:sz w:val="24"/>
          <w:szCs w:val="24"/>
        </w:rPr>
        <w:t xml:space="preserve">).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w:t>
      </w:r>
      <w:proofErr w:type="spellStart"/>
      <w:r w:rsidRPr="00935572">
        <w:rPr>
          <w:rFonts w:cs="Arial"/>
          <w:sz w:val="24"/>
          <w:szCs w:val="24"/>
        </w:rPr>
        <w:t>UOKiK</w:t>
      </w:r>
      <w:proofErr w:type="spellEnd"/>
      <w:r w:rsidRPr="00935572">
        <w:rPr>
          <w:rFonts w:cs="Arial"/>
          <w:sz w:val="24"/>
          <w:szCs w:val="24"/>
        </w:rPr>
        <w:t>.</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2" w:name="_Toc431974589"/>
      <w:bookmarkStart w:id="93" w:name="_Toc522191854"/>
      <w:bookmarkStart w:id="94" w:name="_Toc535832837"/>
      <w:bookmarkStart w:id="95" w:name="_Toc15890364"/>
      <w:bookmarkStart w:id="96" w:name="_Toc22809036"/>
      <w:r w:rsidRPr="002D762D">
        <w:rPr>
          <w:rFonts w:ascii="Calibri" w:hAnsi="Calibri" w:cs="Arial"/>
          <w:b/>
          <w:sz w:val="24"/>
          <w:szCs w:val="24"/>
        </w:rPr>
        <w:t>Projekty partnerskie</w:t>
      </w:r>
      <w:bookmarkEnd w:id="92"/>
      <w:bookmarkEnd w:id="93"/>
      <w:bookmarkEnd w:id="94"/>
      <w:bookmarkEnd w:id="95"/>
      <w:bookmarkEnd w:id="96"/>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77777777"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stanowi Załącznik nr 10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77777777"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435D6D48" w14:textId="77777777" w:rsidR="001C13A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72363C18" w14:textId="77777777" w:rsidR="002E1E9C" w:rsidRPr="009E7E7F" w:rsidRDefault="002E1E9C" w:rsidP="001C13AC">
      <w:pPr>
        <w:rPr>
          <w:rFonts w:ascii="Calibri" w:hAnsi="Calibri" w:cs="Arial"/>
          <w:sz w:val="24"/>
          <w:szCs w:val="24"/>
        </w:rPr>
      </w:pPr>
    </w:p>
    <w:p w14:paraId="25AC55DD"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7" w:name="_Toc431974590"/>
      <w:bookmarkStart w:id="98" w:name="_Toc522191855"/>
      <w:bookmarkStart w:id="99" w:name="_Toc535832838"/>
      <w:bookmarkStart w:id="100" w:name="_Toc15890365"/>
      <w:bookmarkStart w:id="101" w:name="_Toc22809037"/>
      <w:r w:rsidRPr="002D762D">
        <w:rPr>
          <w:rFonts w:ascii="Calibri" w:hAnsi="Calibri" w:cs="Arial"/>
          <w:b/>
          <w:sz w:val="24"/>
          <w:szCs w:val="24"/>
        </w:rPr>
        <w:t>Procedura składania wniosku</w:t>
      </w:r>
      <w:bookmarkEnd w:id="97"/>
      <w:bookmarkEnd w:id="98"/>
      <w:bookmarkEnd w:id="99"/>
      <w:bookmarkEnd w:id="100"/>
      <w:bookmarkEnd w:id="101"/>
    </w:p>
    <w:p w14:paraId="5F66BD8D" w14:textId="77777777" w:rsidR="00A919FF" w:rsidRPr="002D762D" w:rsidRDefault="00A919FF" w:rsidP="00A919FF">
      <w:pPr>
        <w:pStyle w:val="Akapitzlist"/>
        <w:ind w:left="0"/>
        <w:rPr>
          <w:rFonts w:ascii="Calibri" w:hAnsi="Calibri" w:cs="Tahoma"/>
          <w:sz w:val="24"/>
          <w:szCs w:val="24"/>
        </w:rPr>
      </w:pPr>
    </w:p>
    <w:p w14:paraId="0382A1E5" w14:textId="77777777"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14:paraId="45896F3C"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2" w:name="_Toc431974591"/>
      <w:bookmarkStart w:id="103" w:name="_Toc522191856"/>
      <w:bookmarkStart w:id="104" w:name="_Toc535832839"/>
      <w:bookmarkStart w:id="105" w:name="_Toc15890366"/>
      <w:bookmarkStart w:id="106" w:name="_Toc22809038"/>
      <w:r w:rsidRPr="002D762D">
        <w:rPr>
          <w:rFonts w:ascii="Calibri" w:hAnsi="Calibri" w:cs="Arial"/>
          <w:b/>
          <w:sz w:val="24"/>
          <w:szCs w:val="24"/>
        </w:rPr>
        <w:t>Przygotowanie wniosku o dofinansowanie</w:t>
      </w:r>
      <w:bookmarkEnd w:id="102"/>
      <w:bookmarkEnd w:id="103"/>
      <w:bookmarkEnd w:id="104"/>
      <w:bookmarkEnd w:id="105"/>
      <w:bookmarkEnd w:id="106"/>
    </w:p>
    <w:p w14:paraId="447D2E9B" w14:textId="77777777"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D140387" w14:textId="77777777" w:rsidR="00EC2EE7" w:rsidRPr="00EC2EE7" w:rsidRDefault="009E7E7F" w:rsidP="00C815A3">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3D84954" w14:textId="77777777" w:rsidR="009E7E7F" w:rsidRPr="00954E4C" w:rsidRDefault="009E7E7F" w:rsidP="009E7E7F">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36DBEE05" w14:textId="77777777" w:rsidR="009E7E7F" w:rsidRDefault="009E7E7F" w:rsidP="009E7E7F">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2E46FBE0" w14:textId="77777777" w:rsidR="009E7E7F" w:rsidRPr="002D762D" w:rsidRDefault="009E7E7F" w:rsidP="009E7E7F">
      <w:pPr>
        <w:tabs>
          <w:tab w:val="left" w:pos="1554"/>
        </w:tabs>
        <w:spacing w:after="0" w:line="360" w:lineRule="auto"/>
        <w:jc w:val="both"/>
        <w:rPr>
          <w:rFonts w:ascii="Calibri" w:hAnsi="Calibri" w:cs="Arial"/>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7" w:name="_Toc431974592"/>
      <w:bookmarkStart w:id="108" w:name="_Toc522191857"/>
      <w:bookmarkStart w:id="109" w:name="_Toc535832840"/>
      <w:bookmarkStart w:id="110" w:name="_Toc15890367"/>
      <w:bookmarkStart w:id="111" w:name="_Toc22809039"/>
      <w:r w:rsidRPr="002D762D">
        <w:rPr>
          <w:rFonts w:ascii="Calibri" w:hAnsi="Calibri" w:cs="Arial"/>
          <w:b/>
          <w:sz w:val="24"/>
          <w:szCs w:val="24"/>
        </w:rPr>
        <w:t>Miejsce i termin składania wniosków</w:t>
      </w:r>
      <w:bookmarkEnd w:id="107"/>
      <w:bookmarkEnd w:id="108"/>
      <w:bookmarkEnd w:id="109"/>
      <w:bookmarkEnd w:id="110"/>
      <w:bookmarkEnd w:id="111"/>
    </w:p>
    <w:p w14:paraId="5FE9ACA5" w14:textId="7F2C63FC" w:rsidR="009E7E7F" w:rsidRPr="009E7E7F" w:rsidRDefault="009E7E7F" w:rsidP="00806024">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Pr>
          <w:rFonts w:ascii="Calibri" w:hAnsi="Calibri" w:cs="Arial"/>
          <w:spacing w:val="6"/>
          <w:sz w:val="24"/>
          <w:szCs w:val="24"/>
        </w:rPr>
        <w:t>1</w:t>
      </w:r>
      <w:r w:rsidRPr="009E7E7F">
        <w:rPr>
          <w:rFonts w:ascii="Calibri" w:hAnsi="Calibri" w:cs="Arial"/>
          <w:spacing w:val="6"/>
          <w:sz w:val="24"/>
          <w:szCs w:val="24"/>
        </w:rPr>
        <w:t>-IP.01-10-00</w:t>
      </w:r>
      <w:r w:rsidR="00C0702C">
        <w:rPr>
          <w:rFonts w:ascii="Calibri" w:hAnsi="Calibri" w:cs="Arial"/>
          <w:spacing w:val="6"/>
          <w:sz w:val="24"/>
          <w:szCs w:val="24"/>
        </w:rPr>
        <w:t>4</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terminie </w:t>
      </w:r>
      <w:bookmarkStart w:id="112" w:name="_Hlk499116086"/>
      <w:r w:rsidR="00A9088E">
        <w:rPr>
          <w:rFonts w:ascii="Calibri" w:hAnsi="Calibri" w:cs="Arial"/>
          <w:b/>
          <w:spacing w:val="6"/>
          <w:sz w:val="24"/>
          <w:szCs w:val="24"/>
        </w:rPr>
        <w:t>26</w:t>
      </w:r>
      <w:r w:rsidR="006C1C02" w:rsidRPr="00421E0A">
        <w:rPr>
          <w:rFonts w:ascii="Calibri" w:hAnsi="Calibri" w:cs="Arial"/>
          <w:b/>
          <w:spacing w:val="6"/>
          <w:sz w:val="24"/>
          <w:szCs w:val="24"/>
        </w:rPr>
        <w:t xml:space="preserve"> </w:t>
      </w:r>
      <w:r w:rsidR="00A9088E">
        <w:rPr>
          <w:rFonts w:ascii="Calibri" w:hAnsi="Calibri" w:cs="Arial"/>
          <w:b/>
          <w:spacing w:val="6"/>
          <w:sz w:val="24"/>
          <w:szCs w:val="24"/>
        </w:rPr>
        <w:t>listopada</w:t>
      </w:r>
      <w:r w:rsidR="006C1C02" w:rsidRPr="00421E0A">
        <w:rPr>
          <w:rFonts w:ascii="Calibri" w:hAnsi="Calibri" w:cs="Arial"/>
          <w:b/>
          <w:spacing w:val="6"/>
          <w:sz w:val="24"/>
          <w:szCs w:val="24"/>
        </w:rPr>
        <w:t xml:space="preserve"> 2019</w:t>
      </w:r>
      <w:r w:rsidR="006C1C02" w:rsidRPr="00421E0A">
        <w:rPr>
          <w:rFonts w:ascii="Calibri" w:hAnsi="Calibri" w:cs="Arial"/>
          <w:spacing w:val="6"/>
          <w:sz w:val="24"/>
          <w:szCs w:val="24"/>
        </w:rPr>
        <w:t xml:space="preserve"> </w:t>
      </w:r>
      <w:r w:rsidRPr="00421E0A">
        <w:rPr>
          <w:rFonts w:ascii="Calibri" w:hAnsi="Calibri" w:cs="Arial"/>
          <w:b/>
          <w:spacing w:val="6"/>
          <w:sz w:val="24"/>
          <w:szCs w:val="24"/>
        </w:rPr>
        <w:t>r.</w:t>
      </w:r>
      <w:r w:rsidRPr="00421E0A">
        <w:rPr>
          <w:rFonts w:ascii="Calibri" w:hAnsi="Calibri" w:cs="Arial"/>
          <w:b/>
          <w:bCs/>
          <w:spacing w:val="6"/>
          <w:sz w:val="24"/>
          <w:szCs w:val="24"/>
        </w:rPr>
        <w:t xml:space="preserve"> </w:t>
      </w:r>
      <w:r w:rsidRPr="00421E0A">
        <w:rPr>
          <w:rFonts w:ascii="Calibri" w:hAnsi="Calibri" w:cs="Arial"/>
          <w:b/>
          <w:spacing w:val="6"/>
          <w:sz w:val="24"/>
          <w:szCs w:val="24"/>
        </w:rPr>
        <w:t xml:space="preserve">godz. 00:00 </w:t>
      </w:r>
      <w:r w:rsidRPr="00421E0A">
        <w:rPr>
          <w:rFonts w:ascii="Calibri" w:hAnsi="Calibri" w:cs="Arial"/>
          <w:b/>
          <w:bCs/>
          <w:spacing w:val="6"/>
          <w:sz w:val="24"/>
          <w:szCs w:val="24"/>
        </w:rPr>
        <w:t xml:space="preserve">do </w:t>
      </w:r>
      <w:r w:rsidR="00A9088E">
        <w:rPr>
          <w:rFonts w:ascii="Calibri" w:hAnsi="Calibri" w:cs="Arial"/>
          <w:b/>
          <w:bCs/>
          <w:spacing w:val="6"/>
          <w:sz w:val="24"/>
          <w:szCs w:val="24"/>
        </w:rPr>
        <w:t>16</w:t>
      </w:r>
      <w:r w:rsidR="00C0702C">
        <w:rPr>
          <w:rFonts w:ascii="Calibri" w:hAnsi="Calibri" w:cs="Arial"/>
          <w:b/>
          <w:bCs/>
          <w:spacing w:val="6"/>
          <w:sz w:val="24"/>
          <w:szCs w:val="24"/>
        </w:rPr>
        <w:t xml:space="preserve"> </w:t>
      </w:r>
      <w:r w:rsidR="00A9088E">
        <w:rPr>
          <w:rFonts w:ascii="Calibri" w:hAnsi="Calibri" w:cs="Arial"/>
          <w:b/>
          <w:bCs/>
          <w:spacing w:val="6"/>
          <w:sz w:val="24"/>
          <w:szCs w:val="24"/>
        </w:rPr>
        <w:t>grudnia</w:t>
      </w:r>
      <w:r w:rsidR="006C1C02" w:rsidRPr="00421E0A">
        <w:rPr>
          <w:rFonts w:ascii="Calibri" w:hAnsi="Calibri" w:cs="Arial"/>
          <w:b/>
          <w:bCs/>
          <w:spacing w:val="6"/>
          <w:sz w:val="24"/>
          <w:szCs w:val="24"/>
        </w:rPr>
        <w:t xml:space="preserve"> 2019 r</w:t>
      </w:r>
      <w:r w:rsidRPr="00421E0A">
        <w:rPr>
          <w:rFonts w:ascii="Calibri" w:hAnsi="Calibri" w:cs="Arial"/>
          <w:b/>
          <w:bCs/>
          <w:spacing w:val="6"/>
          <w:sz w:val="24"/>
          <w:szCs w:val="24"/>
        </w:rPr>
        <w:t>. godz. 14:00.</w:t>
      </w:r>
    </w:p>
    <w:bookmarkEnd w:id="112"/>
    <w:p w14:paraId="2291146E" w14:textId="77777777" w:rsidR="009E7E7F" w:rsidRPr="009E7E7F" w:rsidRDefault="009E7E7F" w:rsidP="009E7E7F">
      <w:pPr>
        <w:spacing w:before="120" w:after="120"/>
        <w:rPr>
          <w:rFonts w:ascii="Calibri" w:hAnsi="Calibri" w:cs="Arial"/>
          <w:b/>
          <w:bCs/>
          <w:sz w:val="24"/>
          <w:szCs w:val="24"/>
        </w:rPr>
      </w:pPr>
      <w:r w:rsidRPr="009E7E7F">
        <w:rPr>
          <w:rFonts w:ascii="Calibri" w:hAnsi="Calibri" w:cs="Arial"/>
          <w:b/>
          <w:bCs/>
          <w:sz w:val="24"/>
          <w:szCs w:val="24"/>
        </w:rPr>
        <w:t>IOK nie przewiduje możliwości skrócenia naboru wniosków o dofinansowanie.</w:t>
      </w:r>
    </w:p>
    <w:p w14:paraId="32C97550" w14:textId="77777777"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14:paraId="75A63E20" w14:textId="77777777" w:rsidR="009E7E7F" w:rsidRPr="00806024" w:rsidRDefault="009E7E7F" w:rsidP="009E7E7F">
      <w:pPr>
        <w:pBdr>
          <w:left w:val="single" w:sz="48" w:space="4" w:color="E36C0A"/>
        </w:pBdr>
        <w:spacing w:after="0"/>
        <w:rPr>
          <w:rFonts w:ascii="Calibri" w:hAnsi="Calibri" w:cs="Arial"/>
          <w:bCs/>
          <w:sz w:val="24"/>
          <w:szCs w:val="24"/>
        </w:rPr>
      </w:pPr>
      <w:r w:rsidRPr="00806024">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generatora pozostaną bez rozpatrzenia.</w:t>
      </w:r>
    </w:p>
    <w:p w14:paraId="05AA3715" w14:textId="77777777" w:rsidR="009E7E7F" w:rsidRPr="009E7E7F" w:rsidRDefault="009E7E7F" w:rsidP="009E7E7F">
      <w:pPr>
        <w:pBdr>
          <w:left w:val="single" w:sz="48" w:space="4" w:color="E36C0A"/>
        </w:pBdr>
        <w:spacing w:after="0"/>
        <w:rPr>
          <w:rFonts w:ascii="Calibri" w:hAnsi="Calibri" w:cs="Arial"/>
          <w:b/>
          <w:bCs/>
          <w:sz w:val="24"/>
          <w:szCs w:val="24"/>
        </w:rPr>
      </w:pPr>
    </w:p>
    <w:p w14:paraId="6E0FD201" w14:textId="03704657"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sidR="00A9088E">
        <w:rPr>
          <w:rFonts w:ascii="Calibri" w:hAnsi="Calibri" w:cs="Arial"/>
          <w:b/>
          <w:spacing w:val="6"/>
          <w:sz w:val="24"/>
          <w:szCs w:val="24"/>
        </w:rPr>
        <w:t>3</w:t>
      </w:r>
      <w:r w:rsidRPr="009E7E7F">
        <w:rPr>
          <w:rFonts w:ascii="Calibri" w:hAnsi="Calibri" w:cs="Arial"/>
          <w:b/>
          <w:spacing w:val="6"/>
          <w:sz w:val="24"/>
          <w:szCs w:val="24"/>
        </w:rPr>
        <w:t>-IP.01-10-00</w:t>
      </w:r>
      <w:r w:rsidR="00A9088E">
        <w:rPr>
          <w:rFonts w:ascii="Calibri" w:hAnsi="Calibri" w:cs="Arial"/>
          <w:b/>
          <w:spacing w:val="6"/>
          <w:sz w:val="24"/>
          <w:szCs w:val="24"/>
        </w:rPr>
        <w:t>1</w:t>
      </w:r>
      <w:r>
        <w:rPr>
          <w:rFonts w:ascii="Calibri" w:hAnsi="Calibri" w:cs="Arial"/>
          <w:b/>
          <w:spacing w:val="6"/>
          <w:sz w:val="24"/>
          <w:szCs w:val="24"/>
        </w:rPr>
        <w:t>/19</w:t>
      </w:r>
      <w:r w:rsidRPr="009E7E7F">
        <w:rPr>
          <w:rFonts w:ascii="Calibri" w:hAnsi="Calibri"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14:paraId="6FF86519" w14:textId="77777777" w:rsidR="009E7E7F" w:rsidRPr="009E7E7F" w:rsidRDefault="009E7E7F" w:rsidP="009E7E7F">
      <w:pPr>
        <w:tabs>
          <w:tab w:val="left" w:pos="1568"/>
        </w:tabs>
        <w:spacing w:after="0"/>
        <w:rPr>
          <w:rFonts w:ascii="Calibri" w:hAnsi="Calibri" w:cs="Arial"/>
          <w:spacing w:val="-4"/>
          <w:sz w:val="24"/>
          <w:szCs w:val="24"/>
          <w:highlight w:val="yellow"/>
        </w:rPr>
      </w:pPr>
    </w:p>
    <w:p w14:paraId="274B7049" w14:textId="77777777"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Zakładce </w:t>
      </w:r>
      <w:r w:rsidRPr="00806024">
        <w:rPr>
          <w:rFonts w:ascii="Calibri" w:hAnsi="Calibri" w:cs="Arial"/>
          <w:spacing w:val="2"/>
          <w:sz w:val="24"/>
          <w:szCs w:val="24"/>
        </w:rPr>
        <w:t>Osoba uprawniona do podejmowania decyzji wiążących w imieniu Wnioskodawcy</w:t>
      </w:r>
      <w:r w:rsidRPr="00806024">
        <w:rPr>
          <w:rFonts w:ascii="Calibri" w:hAnsi="Calibri" w:cs="Arial"/>
          <w:spacing w:val="-3"/>
          <w:sz w:val="24"/>
          <w:szCs w:val="24"/>
        </w:rPr>
        <w:t xml:space="preserve"> wniosku.</w:t>
      </w:r>
      <w:r w:rsidRPr="00806024">
        <w:rPr>
          <w:rFonts w:ascii="Calibri" w:hAnsi="Calibri" w:cs="Arial"/>
          <w:spacing w:val="28"/>
          <w:sz w:val="24"/>
          <w:szCs w:val="24"/>
        </w:rPr>
        <w:t xml:space="preserve"> </w:t>
      </w:r>
      <w:r w:rsidRPr="00806024">
        <w:rPr>
          <w:rFonts w:ascii="Calibri" w:hAnsi="Calibri" w:cs="Arial"/>
          <w:sz w:val="24"/>
          <w:szCs w:val="24"/>
        </w:rPr>
        <w:t>Powy</w:t>
      </w:r>
      <w:r w:rsidRPr="00806024">
        <w:rPr>
          <w:rFonts w:ascii="Calibri" w:hAnsi="Calibri" w:cs="Arial"/>
          <w:spacing w:val="-3"/>
          <w:sz w:val="24"/>
          <w:szCs w:val="24"/>
        </w:rPr>
        <w:t>ż</w:t>
      </w:r>
      <w:r w:rsidRPr="00806024">
        <w:rPr>
          <w:rFonts w:ascii="Calibri" w:hAnsi="Calibri" w:cs="Arial"/>
          <w:spacing w:val="2"/>
          <w:sz w:val="24"/>
          <w:szCs w:val="24"/>
        </w:rPr>
        <w:t>s</w:t>
      </w:r>
      <w:r w:rsidRPr="00806024">
        <w:rPr>
          <w:rFonts w:ascii="Calibri" w:hAnsi="Calibri" w:cs="Arial"/>
          <w:spacing w:val="-2"/>
          <w:sz w:val="24"/>
          <w:szCs w:val="24"/>
        </w:rPr>
        <w:t>z</w:t>
      </w:r>
      <w:r w:rsidRPr="00806024">
        <w:rPr>
          <w:rFonts w:ascii="Calibri" w:hAnsi="Calibri" w:cs="Arial"/>
          <w:sz w:val="24"/>
          <w:szCs w:val="24"/>
        </w:rPr>
        <w:t>e</w:t>
      </w:r>
      <w:r w:rsidRPr="00806024">
        <w:rPr>
          <w:rFonts w:ascii="Calibri" w:hAnsi="Calibri" w:cs="Arial"/>
          <w:spacing w:val="31"/>
          <w:sz w:val="24"/>
          <w:szCs w:val="24"/>
        </w:rPr>
        <w:t xml:space="preserve"> </w:t>
      </w:r>
      <w:r w:rsidRPr="00806024">
        <w:rPr>
          <w:rFonts w:ascii="Calibri" w:hAnsi="Calibri" w:cs="Arial"/>
          <w:sz w:val="24"/>
          <w:szCs w:val="24"/>
        </w:rPr>
        <w:t>w</w:t>
      </w:r>
      <w:r w:rsidRPr="00806024">
        <w:rPr>
          <w:rFonts w:ascii="Calibri" w:hAnsi="Calibri" w:cs="Arial"/>
          <w:spacing w:val="-3"/>
          <w:sz w:val="24"/>
          <w:szCs w:val="24"/>
        </w:rPr>
        <w:t>y</w:t>
      </w:r>
      <w:r w:rsidRPr="00806024">
        <w:rPr>
          <w:rFonts w:ascii="Calibri" w:hAnsi="Calibri" w:cs="Arial"/>
          <w:sz w:val="24"/>
          <w:szCs w:val="24"/>
        </w:rPr>
        <w:t>s</w:t>
      </w:r>
      <w:r w:rsidRPr="00806024">
        <w:rPr>
          <w:rFonts w:ascii="Calibri" w:hAnsi="Calibri" w:cs="Arial"/>
          <w:spacing w:val="1"/>
          <w:sz w:val="24"/>
          <w:szCs w:val="24"/>
        </w:rPr>
        <w:t>t</w:t>
      </w:r>
      <w:r w:rsidRPr="00806024">
        <w:rPr>
          <w:rFonts w:ascii="Calibri" w:hAnsi="Calibri" w:cs="Arial"/>
          <w:sz w:val="24"/>
          <w:szCs w:val="24"/>
        </w:rPr>
        <w:t>ąp</w:t>
      </w:r>
      <w:r w:rsidRPr="00806024">
        <w:rPr>
          <w:rFonts w:ascii="Calibri" w:hAnsi="Calibri" w:cs="Arial"/>
          <w:spacing w:val="-2"/>
          <w:sz w:val="24"/>
          <w:szCs w:val="24"/>
        </w:rPr>
        <w:t>i</w:t>
      </w:r>
      <w:r w:rsidRPr="00806024">
        <w:rPr>
          <w:rFonts w:ascii="Calibri" w:hAnsi="Calibri" w:cs="Arial"/>
          <w:sz w:val="24"/>
          <w:szCs w:val="24"/>
        </w:rPr>
        <w:t>en</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32"/>
          <w:sz w:val="24"/>
          <w:szCs w:val="24"/>
        </w:rPr>
        <w:t xml:space="preserve"> </w:t>
      </w:r>
      <w:r w:rsidRPr="00806024">
        <w:rPr>
          <w:rFonts w:ascii="Calibri" w:hAnsi="Calibri" w:cs="Arial"/>
          <w:sz w:val="24"/>
          <w:szCs w:val="24"/>
        </w:rPr>
        <w:t>jest</w:t>
      </w:r>
      <w:r w:rsidRPr="00806024">
        <w:rPr>
          <w:rFonts w:ascii="Calibri" w:hAnsi="Calibri" w:cs="Arial"/>
          <w:spacing w:val="31"/>
          <w:sz w:val="24"/>
          <w:szCs w:val="24"/>
        </w:rPr>
        <w:t xml:space="preserve"> </w:t>
      </w:r>
      <w:r w:rsidRPr="00806024">
        <w:rPr>
          <w:rFonts w:ascii="Calibri" w:hAnsi="Calibri" w:cs="Arial"/>
          <w:spacing w:val="-3"/>
          <w:sz w:val="24"/>
          <w:szCs w:val="24"/>
        </w:rPr>
        <w:t>s</w:t>
      </w:r>
      <w:r w:rsidRPr="00806024">
        <w:rPr>
          <w:rFonts w:ascii="Calibri" w:hAnsi="Calibri" w:cs="Arial"/>
          <w:spacing w:val="2"/>
          <w:sz w:val="24"/>
          <w:szCs w:val="24"/>
        </w:rPr>
        <w:t>k</w:t>
      </w:r>
      <w:r w:rsidRPr="00806024">
        <w:rPr>
          <w:rFonts w:ascii="Calibri" w:hAnsi="Calibri" w:cs="Arial"/>
          <w:sz w:val="24"/>
          <w:szCs w:val="24"/>
        </w:rPr>
        <w:t>u</w:t>
      </w:r>
      <w:r w:rsidRPr="00806024">
        <w:rPr>
          <w:rFonts w:ascii="Calibri" w:hAnsi="Calibri" w:cs="Arial"/>
          <w:spacing w:val="1"/>
          <w:sz w:val="24"/>
          <w:szCs w:val="24"/>
        </w:rPr>
        <w:t>t</w:t>
      </w:r>
      <w:r w:rsidRPr="00806024">
        <w:rPr>
          <w:rFonts w:ascii="Calibri" w:hAnsi="Calibri" w:cs="Arial"/>
          <w:spacing w:val="-3"/>
          <w:sz w:val="24"/>
          <w:szCs w:val="24"/>
        </w:rPr>
        <w:t>e</w:t>
      </w:r>
      <w:r w:rsidRPr="00806024">
        <w:rPr>
          <w:rFonts w:ascii="Calibri" w:hAnsi="Calibri" w:cs="Arial"/>
          <w:sz w:val="24"/>
          <w:szCs w:val="24"/>
        </w:rPr>
        <w:t>c</w:t>
      </w:r>
      <w:r w:rsidRPr="00806024">
        <w:rPr>
          <w:rFonts w:ascii="Calibri" w:hAnsi="Calibri" w:cs="Arial"/>
          <w:spacing w:val="-3"/>
          <w:sz w:val="24"/>
          <w:szCs w:val="24"/>
        </w:rPr>
        <w:t>z</w:t>
      </w:r>
      <w:r w:rsidRPr="00806024">
        <w:rPr>
          <w:rFonts w:ascii="Calibri" w:hAnsi="Calibri" w:cs="Arial"/>
          <w:sz w:val="24"/>
          <w:szCs w:val="24"/>
        </w:rPr>
        <w:t>ne</w:t>
      </w:r>
      <w:r w:rsidRPr="00806024">
        <w:rPr>
          <w:rFonts w:ascii="Calibri" w:hAnsi="Calibri" w:cs="Arial"/>
          <w:spacing w:val="32"/>
          <w:sz w:val="24"/>
          <w:szCs w:val="24"/>
        </w:rPr>
        <w:t xml:space="preserve"> </w:t>
      </w:r>
      <w:r w:rsidRPr="00806024">
        <w:rPr>
          <w:rFonts w:ascii="Calibri" w:hAnsi="Calibri" w:cs="Arial"/>
          <w:sz w:val="24"/>
          <w:szCs w:val="24"/>
        </w:rPr>
        <w:t xml:space="preserve">w </w:t>
      </w:r>
      <w:r w:rsidRPr="00806024">
        <w:rPr>
          <w:rFonts w:ascii="Calibri" w:hAnsi="Calibri" w:cs="Arial"/>
          <w:spacing w:val="2"/>
          <w:sz w:val="24"/>
          <w:szCs w:val="24"/>
        </w:rPr>
        <w:t>k</w:t>
      </w:r>
      <w:r w:rsidRPr="00806024">
        <w:rPr>
          <w:rFonts w:ascii="Calibri" w:hAnsi="Calibri" w:cs="Arial"/>
          <w:sz w:val="24"/>
          <w:szCs w:val="24"/>
        </w:rPr>
        <w:t>a</w:t>
      </w:r>
      <w:r w:rsidRPr="00806024">
        <w:rPr>
          <w:rFonts w:ascii="Calibri" w:hAnsi="Calibri" w:cs="Arial"/>
          <w:spacing w:val="-3"/>
          <w:sz w:val="24"/>
          <w:szCs w:val="24"/>
        </w:rPr>
        <w:t>ż</w:t>
      </w:r>
      <w:r w:rsidRPr="00806024">
        <w:rPr>
          <w:rFonts w:ascii="Calibri" w:hAnsi="Calibri" w:cs="Arial"/>
          <w:sz w:val="24"/>
          <w:szCs w:val="24"/>
        </w:rPr>
        <w:t>d</w:t>
      </w:r>
      <w:r w:rsidRPr="00806024">
        <w:rPr>
          <w:rFonts w:ascii="Calibri" w:hAnsi="Calibri" w:cs="Arial"/>
          <w:spacing w:val="-3"/>
          <w:sz w:val="24"/>
          <w:szCs w:val="24"/>
        </w:rPr>
        <w:t>y</w:t>
      </w:r>
      <w:r w:rsidRPr="00806024">
        <w:rPr>
          <w:rFonts w:ascii="Calibri" w:hAnsi="Calibri" w:cs="Arial"/>
          <w:sz w:val="24"/>
          <w:szCs w:val="24"/>
        </w:rPr>
        <w:t>m</w:t>
      </w:r>
      <w:r w:rsidRPr="00806024">
        <w:rPr>
          <w:rFonts w:ascii="Calibri" w:hAnsi="Calibri" w:cs="Arial"/>
          <w:spacing w:val="1"/>
          <w:sz w:val="24"/>
          <w:szCs w:val="24"/>
        </w:rPr>
        <w:t xml:space="preserve"> m</w:t>
      </w:r>
      <w:r w:rsidRPr="00806024">
        <w:rPr>
          <w:rFonts w:ascii="Calibri" w:hAnsi="Calibri" w:cs="Arial"/>
          <w:spacing w:val="-3"/>
          <w:sz w:val="24"/>
          <w:szCs w:val="24"/>
        </w:rPr>
        <w:t>o</w:t>
      </w:r>
      <w:r w:rsidRPr="00806024">
        <w:rPr>
          <w:rFonts w:ascii="Calibri" w:hAnsi="Calibri" w:cs="Arial"/>
          <w:spacing w:val="1"/>
          <w:sz w:val="24"/>
          <w:szCs w:val="24"/>
        </w:rPr>
        <w:t>m</w:t>
      </w:r>
      <w:r w:rsidRPr="00806024">
        <w:rPr>
          <w:rFonts w:ascii="Calibri" w:hAnsi="Calibri" w:cs="Arial"/>
          <w:sz w:val="24"/>
          <w:szCs w:val="24"/>
        </w:rPr>
        <w:t>enc</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1"/>
          <w:sz w:val="24"/>
          <w:szCs w:val="24"/>
        </w:rPr>
        <w:t xml:space="preserve"> </w:t>
      </w:r>
      <w:r w:rsidRPr="00806024">
        <w:rPr>
          <w:rFonts w:ascii="Calibri" w:hAnsi="Calibri" w:cs="Arial"/>
          <w:spacing w:val="-3"/>
          <w:sz w:val="24"/>
          <w:szCs w:val="24"/>
        </w:rPr>
        <w:t>p</w:t>
      </w:r>
      <w:r w:rsidRPr="00806024">
        <w:rPr>
          <w:rFonts w:ascii="Calibri" w:hAnsi="Calibri" w:cs="Arial"/>
          <w:sz w:val="24"/>
          <w:szCs w:val="24"/>
        </w:rPr>
        <w:t>r</w:t>
      </w:r>
      <w:r w:rsidRPr="00806024">
        <w:rPr>
          <w:rFonts w:ascii="Calibri" w:hAnsi="Calibri" w:cs="Arial"/>
          <w:spacing w:val="-3"/>
          <w:sz w:val="24"/>
          <w:szCs w:val="24"/>
        </w:rPr>
        <w:t>z</w:t>
      </w:r>
      <w:r w:rsidRPr="00806024">
        <w:rPr>
          <w:rFonts w:ascii="Calibri" w:hAnsi="Calibri" w:cs="Arial"/>
          <w:sz w:val="24"/>
          <w:szCs w:val="24"/>
        </w:rPr>
        <w:t>epro</w:t>
      </w:r>
      <w:r w:rsidRPr="00806024">
        <w:rPr>
          <w:rFonts w:ascii="Calibri" w:hAnsi="Calibri" w:cs="Arial"/>
          <w:spacing w:val="-4"/>
          <w:sz w:val="24"/>
          <w:szCs w:val="24"/>
        </w:rPr>
        <w:t>w</w:t>
      </w:r>
      <w:r w:rsidRPr="00806024">
        <w:rPr>
          <w:rFonts w:ascii="Calibri" w:hAnsi="Calibri" w:cs="Arial"/>
          <w:sz w:val="24"/>
          <w:szCs w:val="24"/>
        </w:rPr>
        <w:t>a</w:t>
      </w:r>
      <w:r w:rsidRPr="00806024">
        <w:rPr>
          <w:rFonts w:ascii="Calibri" w:hAnsi="Calibri" w:cs="Arial"/>
          <w:spacing w:val="2"/>
          <w:sz w:val="24"/>
          <w:szCs w:val="24"/>
        </w:rPr>
        <w:t>d</w:t>
      </w:r>
      <w:r w:rsidRPr="00806024">
        <w:rPr>
          <w:rFonts w:ascii="Calibri" w:hAnsi="Calibri" w:cs="Arial"/>
          <w:spacing w:val="-3"/>
          <w:sz w:val="24"/>
          <w:szCs w:val="24"/>
        </w:rPr>
        <w:t>z</w:t>
      </w:r>
      <w:r w:rsidRPr="00806024">
        <w:rPr>
          <w:rFonts w:ascii="Calibri" w:hAnsi="Calibri" w:cs="Arial"/>
          <w:sz w:val="24"/>
          <w:szCs w:val="24"/>
        </w:rPr>
        <w:t>an</w:t>
      </w:r>
      <w:r w:rsidRPr="00806024">
        <w:rPr>
          <w:rFonts w:ascii="Calibri" w:hAnsi="Calibri" w:cs="Arial"/>
          <w:spacing w:val="-2"/>
          <w:sz w:val="24"/>
          <w:szCs w:val="24"/>
        </w:rPr>
        <w:t>i</w:t>
      </w:r>
      <w:r w:rsidRPr="00806024">
        <w:rPr>
          <w:rFonts w:ascii="Calibri" w:hAnsi="Calibri" w:cs="Arial"/>
          <w:sz w:val="24"/>
          <w:szCs w:val="24"/>
        </w:rPr>
        <w:t>a</w:t>
      </w:r>
      <w:r w:rsidRPr="00806024">
        <w:rPr>
          <w:rFonts w:ascii="Calibri" w:hAnsi="Calibri" w:cs="Arial"/>
          <w:spacing w:val="1"/>
          <w:sz w:val="24"/>
          <w:szCs w:val="24"/>
        </w:rPr>
        <w:t xml:space="preserve"> </w:t>
      </w:r>
      <w:r w:rsidRPr="00806024">
        <w:rPr>
          <w:rFonts w:ascii="Calibri" w:hAnsi="Calibri" w:cs="Arial"/>
          <w:sz w:val="24"/>
          <w:szCs w:val="24"/>
        </w:rPr>
        <w:t>procedury w</w:t>
      </w:r>
      <w:r w:rsidRPr="00806024">
        <w:rPr>
          <w:rFonts w:ascii="Calibri" w:hAnsi="Calibri" w:cs="Arial"/>
          <w:spacing w:val="-3"/>
          <w:sz w:val="24"/>
          <w:szCs w:val="24"/>
        </w:rPr>
        <w:t>y</w:t>
      </w:r>
      <w:r w:rsidRPr="00806024">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14:paraId="141F7245" w14:textId="77777777" w:rsidR="009E7E7F" w:rsidRPr="002D762D" w:rsidRDefault="009E7E7F" w:rsidP="009E7E7F">
      <w:pPr>
        <w:tabs>
          <w:tab w:val="left" w:pos="1568"/>
        </w:tabs>
        <w:spacing w:after="0" w:line="360" w:lineRule="auto"/>
        <w:rPr>
          <w:rFonts w:ascii="Calibri" w:hAnsi="Calibri" w:cs="Arial"/>
          <w:spacing w:val="1"/>
          <w:sz w:val="24"/>
          <w:szCs w:val="24"/>
        </w:rPr>
      </w:pP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3" w:name="_Toc431974593"/>
      <w:bookmarkStart w:id="114" w:name="_Toc522191858"/>
      <w:bookmarkStart w:id="115" w:name="_Toc535832841"/>
      <w:bookmarkStart w:id="116" w:name="_Toc15890368"/>
      <w:bookmarkStart w:id="117" w:name="_Toc22809040"/>
      <w:r w:rsidRPr="002D762D">
        <w:rPr>
          <w:rFonts w:ascii="Calibri" w:hAnsi="Calibri" w:cs="Arial"/>
          <w:b/>
          <w:sz w:val="24"/>
          <w:szCs w:val="24"/>
        </w:rPr>
        <w:t>Tryb wyboru projektów i etapy organizacji konkursu</w:t>
      </w:r>
      <w:bookmarkEnd w:id="113"/>
      <w:bookmarkEnd w:id="114"/>
      <w:bookmarkEnd w:id="115"/>
      <w:bookmarkEnd w:id="116"/>
      <w:bookmarkEnd w:id="117"/>
    </w:p>
    <w:p w14:paraId="70D0DEEA" w14:textId="22881A5E"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r w:rsidR="006A56E3" w:rsidRPr="006A56E3">
        <w:rPr>
          <w:rFonts w:cstheme="minorHAnsi"/>
          <w:sz w:val="24"/>
          <w:szCs w:val="24"/>
        </w:rPr>
        <w:t xml:space="preserve">Konkurs nie jest podzielony na rundy.  </w:t>
      </w:r>
      <w:r w:rsidRPr="00AA1E3A">
        <w:rPr>
          <w:rFonts w:cstheme="minorHAnsi"/>
          <w:sz w:val="24"/>
          <w:szCs w:val="24"/>
        </w:rPr>
        <w:t xml:space="preserve">Celem konkursu jest wybór do dofinansowania projektów spełniających kryteria, które dodatkowo uzyskały wymaganą liczbę punktów. </w:t>
      </w:r>
    </w:p>
    <w:p w14:paraId="1804A980" w14:textId="77777777"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5E75BF6" w14:textId="77777777"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14:paraId="17BF9249" w14:textId="77777777" w:rsidR="009E7E7F" w:rsidRPr="00AA1E3A" w:rsidRDefault="009E7E7F" w:rsidP="0095248A">
      <w:pPr>
        <w:pStyle w:val="Akapitzlist"/>
        <w:numPr>
          <w:ilvl w:val="3"/>
          <w:numId w:val="30"/>
        </w:numPr>
        <w:spacing w:after="0"/>
        <w:ind w:left="425" w:hanging="425"/>
        <w:rPr>
          <w:rFonts w:cstheme="minorHAnsi"/>
          <w:sz w:val="24"/>
          <w:szCs w:val="24"/>
        </w:rPr>
      </w:pPr>
      <w:r w:rsidRPr="00AA1E3A">
        <w:rPr>
          <w:rFonts w:cstheme="minorHAnsi"/>
          <w:sz w:val="24"/>
          <w:szCs w:val="24"/>
        </w:rPr>
        <w:t>etapu oceny formalno-merytorycznej (przy pomocy KOFM),</w:t>
      </w:r>
    </w:p>
    <w:p w14:paraId="2B5BAA8D" w14:textId="77777777" w:rsidR="009E7E7F" w:rsidRPr="00AA1E3A" w:rsidRDefault="009E7E7F" w:rsidP="0095248A">
      <w:pPr>
        <w:pStyle w:val="Akapitzlist"/>
        <w:numPr>
          <w:ilvl w:val="3"/>
          <w:numId w:val="30"/>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6AAA741" w14:textId="77777777"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14:paraId="0BDF661F" w14:textId="77777777"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14:paraId="145D7055" w14:textId="77777777"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Pr="00AA1E3A">
        <w:rPr>
          <w:rFonts w:cstheme="minorHAnsi"/>
          <w:sz w:val="24"/>
          <w:szCs w:val="24"/>
        </w:rPr>
        <w:t xml:space="preserve">. W uzasadnionych przypadkach terminy te mogą ulec zmianie. </w:t>
      </w:r>
    </w:p>
    <w:p w14:paraId="5FAB21C7" w14:textId="77777777" w:rsidR="009E7E7F" w:rsidRPr="00AA1E3A" w:rsidRDefault="009E7E7F" w:rsidP="009E7E7F">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433BB246" w14:textId="77777777"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6432FF3E" w14:textId="77777777" w:rsidR="009E7E7F" w:rsidRPr="00AA1E3A" w:rsidRDefault="009E7E7F" w:rsidP="009E7E7F">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14:paraId="1376E93C" w14:textId="77777777" w:rsidR="009E7E7F" w:rsidRPr="00001734" w:rsidRDefault="009E7E7F" w:rsidP="009E7E7F">
      <w:pPr>
        <w:spacing w:before="120" w:after="0"/>
        <w:rPr>
          <w:rFonts w:cstheme="minorHAnsi"/>
          <w:sz w:val="24"/>
          <w:szCs w:val="24"/>
        </w:rPr>
      </w:pP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18" w:name="_Toc522191859"/>
      <w:bookmarkStart w:id="119" w:name="_Toc535832842"/>
      <w:bookmarkStart w:id="120" w:name="_Toc15890369"/>
      <w:bookmarkStart w:id="121" w:name="_Toc22809041"/>
      <w:r w:rsidRPr="002D762D">
        <w:rPr>
          <w:rFonts w:ascii="Calibri" w:hAnsi="Calibri" w:cs="Arial"/>
          <w:b/>
          <w:sz w:val="24"/>
          <w:szCs w:val="24"/>
        </w:rPr>
        <w:t>Kryteria wyboru projektów</w:t>
      </w:r>
      <w:bookmarkEnd w:id="118"/>
      <w:bookmarkEnd w:id="119"/>
      <w:bookmarkEnd w:id="120"/>
      <w:bookmarkEnd w:id="121"/>
    </w:p>
    <w:p w14:paraId="12FCB47A" w14:textId="77777777"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14:paraId="03A46412" w14:textId="77777777" w:rsidR="009E7E7F" w:rsidRPr="005E41E8" w:rsidRDefault="009E7E7F" w:rsidP="0095248A">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Pr="005E41E8">
        <w:rPr>
          <w:rFonts w:cstheme="minorHAnsi"/>
          <w:sz w:val="24"/>
          <w:szCs w:val="24"/>
        </w:rPr>
        <w:t>17 maja 2018 r. – ogólne kryteria dostępu, ogólne kryteria merytoryczne oraz kryterium podsumowujące;</w:t>
      </w:r>
      <w:bookmarkStart w:id="122" w:name="_Hlk499033445"/>
    </w:p>
    <w:p w14:paraId="549FBF69" w14:textId="2260232E" w:rsidR="009E7E7F" w:rsidRPr="00421E0A" w:rsidRDefault="009E7E7F" w:rsidP="0095248A">
      <w:pPr>
        <w:pStyle w:val="Akapitzlist"/>
        <w:numPr>
          <w:ilvl w:val="0"/>
          <w:numId w:val="31"/>
        </w:numPr>
        <w:suppressAutoHyphens/>
        <w:overflowPunct w:val="0"/>
        <w:spacing w:after="0"/>
        <w:ind w:left="426" w:hanging="426"/>
        <w:rPr>
          <w:rFonts w:cstheme="minorHAnsi"/>
          <w:sz w:val="24"/>
          <w:szCs w:val="24"/>
        </w:rPr>
      </w:pPr>
      <w:r w:rsidRPr="005E41E8">
        <w:rPr>
          <w:rFonts w:cstheme="minorHAnsi"/>
          <w:sz w:val="24"/>
          <w:szCs w:val="24"/>
        </w:rPr>
        <w:t xml:space="preserve">uchwałą z dnia </w:t>
      </w:r>
      <w:r w:rsidR="005E41E8" w:rsidRPr="005E41E8">
        <w:rPr>
          <w:rFonts w:cstheme="minorHAnsi"/>
          <w:color w:val="000000" w:themeColor="text1"/>
          <w:sz w:val="24"/>
          <w:szCs w:val="24"/>
        </w:rPr>
        <w:t>22</w:t>
      </w:r>
      <w:r w:rsidR="00E60E31" w:rsidRPr="005E41E8">
        <w:rPr>
          <w:rFonts w:cstheme="minorHAnsi"/>
          <w:color w:val="000000" w:themeColor="text1"/>
          <w:sz w:val="24"/>
          <w:szCs w:val="24"/>
        </w:rPr>
        <w:t xml:space="preserve"> </w:t>
      </w:r>
      <w:r w:rsidR="005E41E8" w:rsidRPr="005E41E8">
        <w:rPr>
          <w:rFonts w:cstheme="minorHAnsi"/>
          <w:color w:val="000000" w:themeColor="text1"/>
          <w:sz w:val="24"/>
          <w:szCs w:val="24"/>
        </w:rPr>
        <w:t>stycznia</w:t>
      </w:r>
      <w:r w:rsidRPr="005E41E8">
        <w:rPr>
          <w:rFonts w:cstheme="minorHAnsi"/>
          <w:color w:val="000000" w:themeColor="text1"/>
          <w:sz w:val="24"/>
          <w:szCs w:val="24"/>
        </w:rPr>
        <w:t xml:space="preserve"> </w:t>
      </w:r>
      <w:r w:rsidRPr="005E41E8">
        <w:rPr>
          <w:rFonts w:cstheme="minorHAnsi"/>
          <w:sz w:val="24"/>
          <w:szCs w:val="24"/>
        </w:rPr>
        <w:t>2019 r.</w:t>
      </w:r>
      <w:r w:rsidRPr="00421E0A">
        <w:rPr>
          <w:rFonts w:cstheme="minorHAnsi"/>
          <w:sz w:val="24"/>
          <w:szCs w:val="24"/>
        </w:rPr>
        <w:t xml:space="preserve"> – szczegółowe kryteria </w:t>
      </w:r>
      <w:bookmarkEnd w:id="122"/>
      <w:r w:rsidRPr="00421E0A">
        <w:rPr>
          <w:rFonts w:cstheme="minorHAnsi"/>
          <w:sz w:val="24"/>
          <w:szCs w:val="24"/>
        </w:rPr>
        <w:t>dostępu.</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95248A">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95248A">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95248A">
      <w:pPr>
        <w:numPr>
          <w:ilvl w:val="0"/>
          <w:numId w:val="35"/>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95248A">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95248A">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95248A">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95248A">
      <w:pPr>
        <w:numPr>
          <w:ilvl w:val="0"/>
          <w:numId w:val="35"/>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14:paraId="28592AC3" w14:textId="77777777" w:rsidR="00F01861" w:rsidRPr="00EC2EE7" w:rsidRDefault="00F01861" w:rsidP="00806024">
      <w:pPr>
        <w:autoSpaceDE w:val="0"/>
        <w:autoSpaceDN w:val="0"/>
        <w:adjustRightInd w:val="0"/>
        <w:spacing w:after="0"/>
        <w:rPr>
          <w:rFonts w:eastAsia="Calibri" w:cs="Arial"/>
          <w:color w:val="000000"/>
          <w:sz w:val="24"/>
          <w:szCs w:val="24"/>
        </w:rPr>
      </w:pPr>
      <w:r w:rsidRPr="00EC2EE7">
        <w:rPr>
          <w:rFonts w:eastAsia="Calibri" w:cs="Arial"/>
          <w:color w:val="000000"/>
          <w:sz w:val="24"/>
          <w:szCs w:val="24"/>
        </w:rPr>
        <w:t>W ramach kryterium oceniane będzie czy:</w:t>
      </w:r>
    </w:p>
    <w:p w14:paraId="7FCA343B" w14:textId="77777777" w:rsidR="00F01861" w:rsidRPr="00EC2EE7" w:rsidRDefault="00F01861" w:rsidP="0095248A">
      <w:pPr>
        <w:numPr>
          <w:ilvl w:val="0"/>
          <w:numId w:val="33"/>
        </w:numPr>
        <w:autoSpaceDE w:val="0"/>
        <w:autoSpaceDN w:val="0"/>
        <w:adjustRightInd w:val="0"/>
        <w:spacing w:after="0"/>
        <w:ind w:left="777" w:hanging="357"/>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14:paraId="0B42C0E2" w14:textId="77777777" w:rsidR="00F01861" w:rsidRPr="00EC2EE7" w:rsidRDefault="00F01861" w:rsidP="0095248A">
      <w:pPr>
        <w:numPr>
          <w:ilvl w:val="0"/>
          <w:numId w:val="33"/>
        </w:num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14:paraId="1AEE64E9"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6A20B12"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95248A">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95248A">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95248A">
      <w:pPr>
        <w:numPr>
          <w:ilvl w:val="0"/>
          <w:numId w:val="35"/>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95248A">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7CA6FEB" w14:textId="77777777"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14:paraId="3C346EB3" w14:textId="77777777" w:rsidR="001D7077" w:rsidRPr="00EC2EE7" w:rsidRDefault="001D7077" w:rsidP="00EC2EE7">
      <w:pPr>
        <w:keepNext/>
        <w:spacing w:after="0"/>
        <w:jc w:val="both"/>
        <w:rPr>
          <w:rFonts w:eastAsia="Calibri" w:cs="Arial"/>
          <w:b/>
          <w:sz w:val="24"/>
          <w:szCs w:val="24"/>
        </w:rPr>
      </w:pPr>
    </w:p>
    <w:p w14:paraId="53949D33" w14:textId="77777777" w:rsidR="00AF5ECB" w:rsidRDefault="00AF5ECB" w:rsidP="00AF5ECB">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Pr="00471F40">
        <w:rPr>
          <w:rFonts w:cs="Arial"/>
          <w:b/>
          <w:bCs/>
          <w:sz w:val="24"/>
          <w:szCs w:val="24"/>
        </w:rPr>
        <w:t>Projekt wynika z obowiązującego i pozytywnie zweryfikowanego przez IZ RPO WŁ programu rewitalizacji oraz jest zlokalizowany na obszarze rewitalizacji.</w:t>
      </w:r>
    </w:p>
    <w:p w14:paraId="075FA1F8" w14:textId="77A61E46" w:rsidR="00AF5ECB" w:rsidRDefault="00AF5ECB" w:rsidP="00AF5ECB">
      <w:pPr>
        <w:spacing w:before="120" w:after="120"/>
        <w:rPr>
          <w:rFonts w:cs="Arial"/>
          <w:sz w:val="24"/>
          <w:szCs w:val="24"/>
        </w:rPr>
      </w:pPr>
      <w:r w:rsidRPr="00471F40">
        <w:rPr>
          <w:rFonts w:cs="Arial"/>
          <w:sz w:val="24"/>
          <w:szCs w:val="24"/>
        </w:rPr>
        <w:t xml:space="preserve">Projekt wynika z obowiązującego (na dzień składania wniosku o dofinansowanie) </w:t>
      </w:r>
      <w:r w:rsidR="001D184F" w:rsidRPr="00471F40">
        <w:rPr>
          <w:rFonts w:cs="Arial"/>
          <w:sz w:val="24"/>
          <w:szCs w:val="24"/>
        </w:rPr>
        <w:t xml:space="preserve">programu rewitalizacji </w:t>
      </w:r>
      <w:r w:rsidRPr="00471F40">
        <w:rPr>
          <w:rFonts w:cs="Arial"/>
          <w:sz w:val="24"/>
          <w:szCs w:val="24"/>
        </w:rPr>
        <w:t>dla miasta Łodzi znajdującego się w wykazie prowadzonym przez I</w:t>
      </w:r>
      <w:r>
        <w:rPr>
          <w:rFonts w:cs="Arial"/>
          <w:sz w:val="24"/>
          <w:szCs w:val="24"/>
        </w:rPr>
        <w:t>Z</w:t>
      </w:r>
      <w:r w:rsidRPr="00471F40">
        <w:rPr>
          <w:rFonts w:cs="Arial"/>
          <w:sz w:val="24"/>
          <w:szCs w:val="24"/>
        </w:rPr>
        <w:t xml:space="preserve"> RPO WŁ 2014- 2020 (www.rpo.lodzkie.pl w zakładce „O programie/rewitalizacja”). </w:t>
      </w:r>
    </w:p>
    <w:p w14:paraId="7AD564E8" w14:textId="77777777" w:rsidR="00AF5ECB" w:rsidRDefault="00AF5ECB" w:rsidP="00AF5ECB">
      <w:pPr>
        <w:spacing w:before="120" w:after="120"/>
        <w:rPr>
          <w:rFonts w:cs="Arial"/>
          <w:sz w:val="24"/>
          <w:szCs w:val="24"/>
        </w:rPr>
      </w:pPr>
      <w:r w:rsidRPr="00471F40">
        <w:rPr>
          <w:rFonts w:cs="Arial"/>
          <w:sz w:val="24"/>
          <w:szCs w:val="24"/>
        </w:rPr>
        <w:t xml:space="preserve">Wynikanie projektu z programu rewitalizacji oznacza albo wymienienie go wprost w programie rewitalizacji, albo określenie go w ogólnym (zbiorczym) opisie innych, uzupełniających rodzajów działań rewitalizacyjnych. </w:t>
      </w:r>
    </w:p>
    <w:p w14:paraId="678D12DD" w14:textId="77777777" w:rsidR="00AF5ECB" w:rsidRPr="00F112F3" w:rsidRDefault="00AF5ECB" w:rsidP="00AF5ECB">
      <w:pPr>
        <w:spacing w:before="120" w:after="120"/>
        <w:rPr>
          <w:rFonts w:cs="Arial"/>
          <w:sz w:val="24"/>
          <w:szCs w:val="24"/>
        </w:rPr>
      </w:pPr>
      <w:r w:rsidRPr="00471F40">
        <w:rPr>
          <w:rFonts w:cs="Arial"/>
          <w:sz w:val="24"/>
          <w:szCs w:val="24"/>
        </w:rPr>
        <w:t>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14:paraId="2A19886B" w14:textId="737392D5" w:rsidR="00AF5ECB" w:rsidRPr="00694027" w:rsidRDefault="00AF5ECB" w:rsidP="00AF5ECB">
      <w:pPr>
        <w:spacing w:before="120" w:after="120"/>
        <w:rPr>
          <w:rFonts w:cs="Arial"/>
          <w:sz w:val="24"/>
          <w:szCs w:val="24"/>
        </w:rPr>
      </w:pPr>
      <w:r w:rsidRPr="00B56BE1">
        <w:rPr>
          <w:rFonts w:cs="Arial"/>
          <w:sz w:val="24"/>
          <w:szCs w:val="24"/>
        </w:rPr>
        <w:t xml:space="preserve">Weryfikacja na podstawie wniosku o dofinansowanie. Weryfikacja polega na przypisaniu jednej z wartości logicznych </w:t>
      </w:r>
      <w:r w:rsidR="001D184F" w:rsidRPr="001D184F">
        <w:rPr>
          <w:rFonts w:cs="Arial"/>
          <w:sz w:val="24"/>
          <w:szCs w:val="24"/>
        </w:rPr>
        <w:t>„tak”, „tak – do negocjacji”, „nie”.</w:t>
      </w:r>
    </w:p>
    <w:p w14:paraId="30934C6F" w14:textId="77777777" w:rsidR="00AF5ECB" w:rsidRPr="00970544" w:rsidRDefault="00AF5ECB" w:rsidP="00AF5ECB">
      <w:pPr>
        <w:spacing w:before="120" w:after="120"/>
        <w:rPr>
          <w:rFonts w:cstheme="minorHAnsi"/>
          <w:sz w:val="24"/>
          <w:szCs w:val="24"/>
        </w:rPr>
      </w:pPr>
      <w:r w:rsidRPr="00B56BE1">
        <w:rPr>
          <w:rFonts w:cstheme="minorHAnsi"/>
          <w:b/>
          <w:bCs/>
          <w:sz w:val="24"/>
          <w:szCs w:val="24"/>
        </w:rPr>
        <w:t>Kryterium może podlegać negocjacjom</w:t>
      </w:r>
      <w:r w:rsidRPr="00B56BE1">
        <w:rPr>
          <w:rFonts w:cstheme="minorHAnsi"/>
          <w:sz w:val="24"/>
          <w:szCs w:val="24"/>
        </w:rPr>
        <w:t xml:space="preserve"> </w:t>
      </w:r>
      <w:r w:rsidRPr="00B56BE1">
        <w:rPr>
          <w:rFonts w:cstheme="minorHAnsi"/>
          <w:b/>
          <w:bCs/>
          <w:sz w:val="24"/>
          <w:szCs w:val="24"/>
        </w:rPr>
        <w:t>w zakresie opisanym w stanowisku negocjacyjnym.</w:t>
      </w:r>
    </w:p>
    <w:p w14:paraId="305D68EC" w14:textId="4B8E70B0" w:rsidR="00A96452" w:rsidRPr="00EC2EE7" w:rsidRDefault="001D184F"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2</w:t>
      </w:r>
      <w:r w:rsidR="00A96452" w:rsidRPr="00EC2EE7">
        <w:rPr>
          <w:rFonts w:eastAsia="Calibri" w:cs="Arial"/>
          <w:b/>
          <w:sz w:val="24"/>
          <w:szCs w:val="24"/>
        </w:rPr>
        <w:t>.  Projekt zakłada minimalne poziomy efektywności społecznej.</w:t>
      </w:r>
    </w:p>
    <w:p w14:paraId="0A8EEE6B" w14:textId="77777777"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14:paraId="285D39B1" w14:textId="77777777" w:rsidR="00A96452" w:rsidRPr="00EC2EE7" w:rsidRDefault="00A96452" w:rsidP="0095248A">
      <w:pPr>
        <w:numPr>
          <w:ilvl w:val="0"/>
          <w:numId w:val="40"/>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14:paraId="1B7B0555" w14:textId="77777777" w:rsidR="00A96452" w:rsidRPr="00EC2EE7" w:rsidRDefault="00A96452" w:rsidP="0095248A">
      <w:pPr>
        <w:numPr>
          <w:ilvl w:val="0"/>
          <w:numId w:val="40"/>
        </w:numPr>
        <w:autoSpaceDE w:val="0"/>
        <w:autoSpaceDN w:val="0"/>
        <w:adjustRightInd w:val="0"/>
        <w:spacing w:after="0"/>
        <w:rPr>
          <w:rFonts w:eastAsia="Calibri" w:cs="Arial"/>
          <w:sz w:val="24"/>
          <w:szCs w:val="24"/>
        </w:rPr>
      </w:pPr>
      <w:r w:rsidRPr="00EC2EE7">
        <w:rPr>
          <w:rFonts w:eastAsia="Calibri" w:cs="Arial"/>
          <w:sz w:val="24"/>
          <w:szCs w:val="24"/>
        </w:rPr>
        <w:t xml:space="preserve">pozostałych osób zagrożonych ubóstwem lub wykluczeniem społecznym co najmniej 34%. </w:t>
      </w:r>
    </w:p>
    <w:p w14:paraId="59885309" w14:textId="77777777"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14:paraId="5DE67335" w14:textId="77777777" w:rsidR="00A96452"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6CDEAA84" w14:textId="580FB5D3" w:rsidR="00A96452" w:rsidRPr="00EC2EE7" w:rsidRDefault="001D184F"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3</w:t>
      </w:r>
      <w:r w:rsidR="00A96452" w:rsidRPr="00EC2EE7">
        <w:rPr>
          <w:rFonts w:eastAsia="Calibri" w:cs="Arial"/>
          <w:b/>
          <w:sz w:val="24"/>
          <w:szCs w:val="24"/>
        </w:rPr>
        <w:t>. Projekt zakłada minimalne poziomy efektywności zatrudnieniowej.</w:t>
      </w:r>
    </w:p>
    <w:p w14:paraId="35408A3B" w14:textId="77777777"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wsparcie w postaci usług aktywnej integracji o charakterze zawodowym i minimalne poziomy efektywności zatrudnieniowej w odniesieniu do:</w:t>
      </w:r>
    </w:p>
    <w:p w14:paraId="0803D214" w14:textId="77777777" w:rsidR="00A96452" w:rsidRPr="00EC2EE7" w:rsidRDefault="00A96452" w:rsidP="0095248A">
      <w:pPr>
        <w:numPr>
          <w:ilvl w:val="0"/>
          <w:numId w:val="41"/>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14:paraId="159EF82C" w14:textId="77777777" w:rsidR="00A96452" w:rsidRPr="00EC2EE7" w:rsidRDefault="00A96452" w:rsidP="0095248A">
      <w:pPr>
        <w:numPr>
          <w:ilvl w:val="0"/>
          <w:numId w:val="41"/>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14:paraId="0EA37E96" w14:textId="77777777" w:rsidR="00A96452" w:rsidRPr="00806024" w:rsidRDefault="00A96452" w:rsidP="00EC2EE7">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t>
      </w:r>
      <w:r w:rsidRPr="001D184F">
        <w:rPr>
          <w:rFonts w:eastAsia="Calibri" w:cs="Arial"/>
          <w:i/>
          <w:iCs/>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806024">
        <w:rPr>
          <w:rFonts w:eastAsia="Calibri" w:cs="Arial"/>
          <w:sz w:val="24"/>
          <w:szCs w:val="24"/>
        </w:rPr>
        <w:t xml:space="preserve"> z dnia 9 stycznia 2018 r.</w:t>
      </w:r>
    </w:p>
    <w:p w14:paraId="313C08B9" w14:textId="77777777"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67277EF1" w14:textId="77777777" w:rsidR="0092094E"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713DC64E" w14:textId="5C91A27F" w:rsidR="0092094E" w:rsidRPr="00EC2EE7" w:rsidRDefault="001D184F"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4</w:t>
      </w:r>
      <w:r w:rsidR="0092094E" w:rsidRPr="00EC2EE7">
        <w:rPr>
          <w:rFonts w:eastAsia="Calibri" w:cs="Arial"/>
          <w:b/>
          <w:sz w:val="24"/>
          <w:szCs w:val="24"/>
        </w:rPr>
        <w:t>. Indywidualizacja wsparcia</w:t>
      </w:r>
      <w:r w:rsidR="0092094E" w:rsidRPr="00EC2EE7">
        <w:rPr>
          <w:rFonts w:eastAsia="Calibri" w:cs="Arial"/>
          <w:b/>
          <w:bCs/>
          <w:sz w:val="24"/>
          <w:szCs w:val="24"/>
        </w:rPr>
        <w:t>.</w:t>
      </w:r>
    </w:p>
    <w:p w14:paraId="69ED879C" w14:textId="77777777" w:rsidR="0092094E" w:rsidRPr="00EC2EE7" w:rsidRDefault="0092094E" w:rsidP="00EC2EE7">
      <w:pPr>
        <w:spacing w:after="0"/>
        <w:rPr>
          <w:rFonts w:eastAsia="Calibri" w:cs="Arial"/>
          <w:sz w:val="24"/>
          <w:szCs w:val="24"/>
        </w:rPr>
      </w:pPr>
      <w:r w:rsidRPr="00EC2EE7">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14:paraId="58784D74" w14:textId="77777777" w:rsidR="0092094E" w:rsidRPr="00EC2EE7" w:rsidRDefault="0092094E" w:rsidP="00EC2EE7">
      <w:pPr>
        <w:spacing w:after="0"/>
        <w:rPr>
          <w:rFonts w:eastAsia="Calibri" w:cs="Arial"/>
          <w:b/>
          <w:sz w:val="24"/>
          <w:szCs w:val="24"/>
        </w:rPr>
      </w:pPr>
    </w:p>
    <w:p w14:paraId="1A40368E" w14:textId="77777777"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14:paraId="2C79B024" w14:textId="42DB88C9" w:rsidR="0092094E" w:rsidRDefault="009209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35C36FA4" w14:textId="3162B719" w:rsidR="001D184F" w:rsidRPr="003503DB" w:rsidRDefault="001D184F" w:rsidP="001D184F">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5</w:t>
      </w:r>
      <w:r w:rsidRPr="003503DB">
        <w:rPr>
          <w:rFonts w:eastAsia="Times New Roman" w:cs="Arial"/>
          <w:b/>
          <w:color w:val="00000A"/>
          <w:sz w:val="24"/>
          <w:szCs w:val="24"/>
        </w:rPr>
        <w:t xml:space="preserve">. </w:t>
      </w:r>
      <w:r w:rsidRPr="0099701D">
        <w:rPr>
          <w:rFonts w:eastAsia="Times New Roman" w:cs="Arial"/>
          <w:b/>
          <w:color w:val="00000A"/>
          <w:sz w:val="24"/>
          <w:szCs w:val="24"/>
        </w:rPr>
        <w:t xml:space="preserve">Praca socjalna w projektach </w:t>
      </w:r>
      <w:r>
        <w:rPr>
          <w:rFonts w:eastAsia="Times New Roman" w:cs="Arial"/>
          <w:b/>
          <w:color w:val="00000A"/>
          <w:sz w:val="24"/>
          <w:szCs w:val="24"/>
        </w:rPr>
        <w:t>MOPS.</w:t>
      </w:r>
    </w:p>
    <w:p w14:paraId="259EAC7D" w14:textId="4297B4BC" w:rsidR="001D184F" w:rsidRDefault="001D184F" w:rsidP="001D184F">
      <w:pPr>
        <w:spacing w:before="120" w:after="120"/>
        <w:rPr>
          <w:sz w:val="24"/>
          <w:szCs w:val="24"/>
        </w:rPr>
      </w:pPr>
      <w:r w:rsidRPr="007143D1">
        <w:rPr>
          <w:sz w:val="24"/>
          <w:szCs w:val="24"/>
        </w:rPr>
        <w:t xml:space="preserve">W przypadku realizacji </w:t>
      </w:r>
      <w:r>
        <w:rPr>
          <w:sz w:val="24"/>
          <w:szCs w:val="24"/>
        </w:rPr>
        <w:t xml:space="preserve">1 </w:t>
      </w:r>
      <w:r w:rsidRPr="007143D1">
        <w:rPr>
          <w:sz w:val="24"/>
          <w:szCs w:val="24"/>
        </w:rPr>
        <w:t xml:space="preserve">typu projektu “programy służące aktywizacji społeczno-zawodowej osób zagrożonych ubóstwem lub wykluczeniem społecznym za pomocą instrumentów aktywizacji społecznej, zawodowej, edukacyjnej” praca socjalna realizowana jest przez </w:t>
      </w:r>
      <w:r>
        <w:rPr>
          <w:sz w:val="24"/>
          <w:szCs w:val="24"/>
        </w:rPr>
        <w:t>MOPS</w:t>
      </w:r>
      <w:r w:rsidRPr="007143D1">
        <w:rPr>
          <w:sz w:val="24"/>
          <w:szCs w:val="24"/>
        </w:rPr>
        <w:t xml:space="preserve"> przez cały okres udziału uczestnika w projekcie.</w:t>
      </w:r>
      <w:r>
        <w:rPr>
          <w:sz w:val="24"/>
          <w:szCs w:val="24"/>
        </w:rPr>
        <w:t xml:space="preserve"> </w:t>
      </w:r>
    </w:p>
    <w:p w14:paraId="534BFCF1" w14:textId="1BDB6579" w:rsidR="001D184F" w:rsidRPr="007143D1" w:rsidRDefault="001D184F" w:rsidP="001D184F">
      <w:pPr>
        <w:spacing w:before="120" w:after="120"/>
        <w:rPr>
          <w:b/>
          <w:sz w:val="24"/>
          <w:szCs w:val="24"/>
        </w:rPr>
      </w:pPr>
      <w:r w:rsidRPr="007143D1">
        <w:rPr>
          <w:b/>
          <w:sz w:val="24"/>
          <w:szCs w:val="24"/>
        </w:rPr>
        <w:t xml:space="preserve">Kryterium dotyczy wyłącznie projektów realizowanych przez </w:t>
      </w:r>
      <w:r>
        <w:rPr>
          <w:b/>
          <w:sz w:val="24"/>
          <w:szCs w:val="24"/>
        </w:rPr>
        <w:t>MOPS.</w:t>
      </w:r>
    </w:p>
    <w:p w14:paraId="253398F9" w14:textId="6976D9F9" w:rsidR="001D184F" w:rsidRDefault="001D184F" w:rsidP="001D184F">
      <w:pPr>
        <w:spacing w:before="120" w:after="120"/>
        <w:rPr>
          <w:rFonts w:cs="Arial"/>
          <w:sz w:val="24"/>
          <w:szCs w:val="24"/>
        </w:rPr>
      </w:pPr>
      <w:r w:rsidRPr="0099701D">
        <w:rPr>
          <w:rFonts w:cs="Arial"/>
          <w:sz w:val="24"/>
          <w:szCs w:val="24"/>
        </w:rPr>
        <w:t xml:space="preserve">Weryfikacja na podstawie wniosku o dofinansowanie. </w:t>
      </w:r>
      <w:r w:rsidRPr="00560D3E">
        <w:rPr>
          <w:rFonts w:cs="Arial"/>
          <w:sz w:val="24"/>
          <w:szCs w:val="24"/>
        </w:rPr>
        <w:t xml:space="preserve">Weryfikacja polega na przypisaniu jednej z wartości logicznych </w:t>
      </w:r>
      <w:r w:rsidRPr="001D184F">
        <w:rPr>
          <w:rFonts w:cs="Arial"/>
          <w:sz w:val="24"/>
          <w:szCs w:val="24"/>
        </w:rPr>
        <w:t>„tak”, „tak - do negocjacji”, „nie”, „nie dotyczy”.</w:t>
      </w:r>
    </w:p>
    <w:p w14:paraId="7B1B4F06" w14:textId="634C2A2F" w:rsidR="001D184F" w:rsidRPr="001D184F" w:rsidRDefault="001D184F" w:rsidP="001D184F">
      <w:pPr>
        <w:spacing w:before="120" w:after="240"/>
        <w:rPr>
          <w:rFonts w:cs="Arial"/>
          <w:b/>
          <w:sz w:val="24"/>
          <w:szCs w:val="24"/>
        </w:rPr>
      </w:pPr>
      <w:r w:rsidRPr="00BA32EF">
        <w:rPr>
          <w:rFonts w:cs="Arial"/>
          <w:b/>
          <w:sz w:val="24"/>
          <w:szCs w:val="24"/>
        </w:rPr>
        <w:t>Projekty niespełniające przedmiotowego kryterium są odrzucane.</w:t>
      </w:r>
    </w:p>
    <w:p w14:paraId="536724A7" w14:textId="33FB8BA6" w:rsidR="0092094E" w:rsidRPr="00EC2EE7" w:rsidRDefault="002B6CF6"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Pr>
          <w:rFonts w:eastAsia="Calibri" w:cs="Arial"/>
          <w:b/>
          <w:sz w:val="24"/>
          <w:szCs w:val="24"/>
        </w:rPr>
        <w:t>6</w:t>
      </w:r>
      <w:r w:rsidR="0092094E" w:rsidRPr="00EC2EE7">
        <w:rPr>
          <w:rFonts w:eastAsia="Calibri" w:cs="Arial"/>
          <w:b/>
          <w:sz w:val="24"/>
          <w:szCs w:val="24"/>
        </w:rPr>
        <w:t>. Narzędzia realizacji wsparcia</w:t>
      </w:r>
      <w:r w:rsidR="0092094E" w:rsidRPr="00EC2EE7">
        <w:rPr>
          <w:rFonts w:eastAsia="Calibri" w:cs="Arial"/>
          <w:b/>
          <w:bCs/>
          <w:sz w:val="24"/>
          <w:szCs w:val="24"/>
        </w:rPr>
        <w:t>.</w:t>
      </w:r>
    </w:p>
    <w:p w14:paraId="55018D8A" w14:textId="77777777" w:rsidR="002B6CF6" w:rsidRPr="000B3471" w:rsidRDefault="002B6CF6" w:rsidP="002B6CF6">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379FD461" w14:textId="77777777" w:rsidR="002B6CF6" w:rsidRPr="001C4FCC" w:rsidRDefault="002B6CF6" w:rsidP="002B6CF6">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p>
    <w:p w14:paraId="09A360A3" w14:textId="77777777" w:rsidR="002B6CF6" w:rsidRPr="006575F0" w:rsidRDefault="002B6CF6" w:rsidP="002B6CF6">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A3EE801" w14:textId="4FAC284B" w:rsidR="00EA384E" w:rsidRPr="00EC2EE7" w:rsidRDefault="002B6CF6"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Pr>
          <w:rFonts w:eastAsia="Calibri" w:cs="Arial"/>
          <w:b/>
          <w:sz w:val="24"/>
          <w:szCs w:val="24"/>
        </w:rPr>
        <w:t>7</w:t>
      </w:r>
      <w:r w:rsidR="0092094E" w:rsidRPr="00EC2EE7">
        <w:rPr>
          <w:rFonts w:eastAsia="Calibri" w:cs="Arial"/>
          <w:b/>
          <w:sz w:val="24"/>
          <w:szCs w:val="24"/>
        </w:rPr>
        <w:t xml:space="preserve">. </w:t>
      </w:r>
      <w:r w:rsidR="00EA384E" w:rsidRPr="00EC2EE7">
        <w:rPr>
          <w:rFonts w:eastAsia="Calibri" w:cs="Arial"/>
          <w:b/>
          <w:sz w:val="24"/>
          <w:szCs w:val="24"/>
        </w:rPr>
        <w:t>Preferencje grupy docelowej</w:t>
      </w:r>
      <w:r w:rsidR="00EA384E" w:rsidRPr="00EC2EE7">
        <w:rPr>
          <w:rFonts w:eastAsia="Calibri" w:cs="Arial"/>
          <w:b/>
          <w:bCs/>
          <w:sz w:val="24"/>
          <w:szCs w:val="24"/>
        </w:rPr>
        <w:t>.</w:t>
      </w:r>
    </w:p>
    <w:p w14:paraId="2A572A88" w14:textId="77777777"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14:paraId="6D0777C6" w14:textId="77777777" w:rsidR="00EA384E" w:rsidRPr="00806024"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806024">
        <w:rPr>
          <w:rFonts w:eastAsia="Calibri" w:cs="Arial"/>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14:paraId="528AD500"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331A3465"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14:paraId="0F58E6E7"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14:paraId="609EE815" w14:textId="77777777" w:rsidR="00EA384E" w:rsidRPr="00EC2EE7" w:rsidRDefault="00EA384E" w:rsidP="0095248A">
      <w:pPr>
        <w:numPr>
          <w:ilvl w:val="0"/>
          <w:numId w:val="38"/>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14:paraId="4B3A685C" w14:textId="77777777" w:rsidR="00EA384E" w:rsidRPr="00EC2EE7" w:rsidRDefault="00EA384E" w:rsidP="00EC2EE7">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14:paraId="1AC27F7E" w14:textId="77777777" w:rsidR="00EA384E" w:rsidRPr="00EC2EE7" w:rsidRDefault="00EA384E" w:rsidP="00EC2EE7">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32A1D818" w14:textId="77777777" w:rsidR="00EC2EE7" w:rsidRPr="00134687"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05EBE9F6" w14:textId="04F6ABCA" w:rsidR="00EA384E" w:rsidRPr="00EC2EE7" w:rsidRDefault="002B6CF6" w:rsidP="00EC2EE7">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Pr>
          <w:rFonts w:eastAsia="Calibri" w:cs="Arial"/>
          <w:b/>
          <w:sz w:val="24"/>
          <w:szCs w:val="24"/>
        </w:rPr>
        <w:t>8</w:t>
      </w:r>
      <w:r w:rsidR="0092094E" w:rsidRPr="00EC2EE7">
        <w:rPr>
          <w:rFonts w:eastAsia="Calibri" w:cs="Arial"/>
          <w:b/>
          <w:sz w:val="24"/>
          <w:szCs w:val="24"/>
        </w:rPr>
        <w:t xml:space="preserve">. </w:t>
      </w:r>
      <w:r w:rsidR="00EA384E" w:rsidRPr="00EC2EE7">
        <w:rPr>
          <w:rFonts w:eastAsia="Calibri" w:cs="Arial"/>
          <w:b/>
          <w:sz w:val="24"/>
          <w:szCs w:val="24"/>
        </w:rPr>
        <w:t>Osoby młode</w:t>
      </w:r>
      <w:r w:rsidR="00EA384E" w:rsidRPr="00EC2EE7">
        <w:rPr>
          <w:rFonts w:eastAsia="Calibri" w:cs="Arial"/>
          <w:b/>
          <w:bCs/>
          <w:sz w:val="24"/>
          <w:szCs w:val="24"/>
        </w:rPr>
        <w:t>.</w:t>
      </w:r>
    </w:p>
    <w:p w14:paraId="467B42A8" w14:textId="77777777"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14:paraId="01B8FB08" w14:textId="77777777" w:rsidR="00EA384E" w:rsidRPr="00EC2EE7" w:rsidRDefault="00EA384E" w:rsidP="00EC2EE7">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14:paraId="308306C6"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14:paraId="2DA79B7F"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14:paraId="12051F25"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nieletnich, wobec których zastosowano środki zapobiegania i zwalczania demoralizacji i przestępczości zgodnie z ustawą z dnia 26 października 1982 r. o postępowaniu w sprawach nieletnich;</w:t>
      </w:r>
    </w:p>
    <w:p w14:paraId="69889745" w14:textId="77777777" w:rsidR="00EA384E" w:rsidRPr="00EC2EE7" w:rsidRDefault="00EA384E" w:rsidP="0095248A">
      <w:pPr>
        <w:numPr>
          <w:ilvl w:val="0"/>
          <w:numId w:val="39"/>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14:paraId="38202130" w14:textId="77777777" w:rsidR="00EA384E" w:rsidRPr="00EC2EE7" w:rsidRDefault="00EA384E" w:rsidP="00EC2EE7">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14:paraId="43A5F03A" w14:textId="5227D2DC" w:rsidR="0092094E"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6358CBCA" w14:textId="6D42BFD6" w:rsidR="00760608" w:rsidRDefault="00760608" w:rsidP="00760608">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Pr="000B3471">
        <w:rPr>
          <w:rFonts w:eastAsia="Times New Roman" w:cs="Arial"/>
          <w:b/>
          <w:color w:val="00000A"/>
          <w:sz w:val="24"/>
          <w:szCs w:val="24"/>
        </w:rPr>
        <w:t xml:space="preserve">. </w:t>
      </w:r>
      <w:r w:rsidRPr="000B3471">
        <w:rPr>
          <w:rFonts w:eastAsia="SimSun" w:cs="Calibri"/>
          <w:b/>
          <w:color w:val="00000A"/>
          <w:sz w:val="24"/>
          <w:szCs w:val="24"/>
          <w:lang w:eastAsia="pl-PL"/>
        </w:rPr>
        <w:t xml:space="preserve">Wsparcie osób bezrobotnych </w:t>
      </w:r>
      <w:r>
        <w:rPr>
          <w:rFonts w:eastAsia="SimSun" w:cs="Calibri"/>
          <w:b/>
          <w:color w:val="00000A"/>
          <w:sz w:val="24"/>
          <w:szCs w:val="24"/>
          <w:lang w:eastAsia="pl-PL"/>
        </w:rPr>
        <w:t>w projektach MOPS</w:t>
      </w:r>
      <w:r>
        <w:rPr>
          <w:rFonts w:eastAsia="Times New Roman" w:cs="Arial"/>
          <w:b/>
          <w:color w:val="00000A"/>
          <w:sz w:val="24"/>
          <w:szCs w:val="24"/>
        </w:rPr>
        <w:t>.</w:t>
      </w:r>
    </w:p>
    <w:p w14:paraId="1D9009A6" w14:textId="77777777" w:rsidR="003012DD" w:rsidRDefault="003012DD" w:rsidP="00760608">
      <w:pPr>
        <w:spacing w:before="120" w:after="120"/>
        <w:rPr>
          <w:rFonts w:cs="Calibri"/>
          <w:sz w:val="24"/>
          <w:szCs w:val="24"/>
        </w:rPr>
      </w:pPr>
      <w:bookmarkStart w:id="123" w:name="_Hlk528589247"/>
      <w:r w:rsidRPr="003012DD">
        <w:rPr>
          <w:rFonts w:cs="Calibri"/>
          <w:sz w:val="24"/>
          <w:szCs w:val="24"/>
        </w:rPr>
        <w:t>W przypadku objęcia wsparciem  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673D1C5B" w14:textId="10440C14" w:rsidR="00760608" w:rsidRPr="00035810" w:rsidRDefault="00760608" w:rsidP="00760608">
      <w:pPr>
        <w:spacing w:before="120" w:after="120"/>
        <w:rPr>
          <w:rFonts w:cs="Arial"/>
          <w:b/>
          <w:sz w:val="24"/>
          <w:szCs w:val="24"/>
        </w:rPr>
      </w:pPr>
      <w:r w:rsidRPr="00035810">
        <w:rPr>
          <w:rFonts w:cs="Arial"/>
          <w:b/>
          <w:sz w:val="24"/>
          <w:szCs w:val="24"/>
        </w:rPr>
        <w:t>Kryterium dotyczy wyłącznie projekt</w:t>
      </w:r>
      <w:r>
        <w:rPr>
          <w:rFonts w:cs="Arial"/>
          <w:b/>
          <w:sz w:val="24"/>
          <w:szCs w:val="24"/>
        </w:rPr>
        <w:t>u</w:t>
      </w:r>
      <w:r w:rsidRPr="00035810">
        <w:rPr>
          <w:rFonts w:cs="Arial"/>
          <w:b/>
          <w:sz w:val="24"/>
          <w:szCs w:val="24"/>
        </w:rPr>
        <w:t xml:space="preserve"> realizowan</w:t>
      </w:r>
      <w:r>
        <w:rPr>
          <w:rFonts w:cs="Arial"/>
          <w:b/>
          <w:sz w:val="24"/>
          <w:szCs w:val="24"/>
        </w:rPr>
        <w:t>ego</w:t>
      </w:r>
      <w:r w:rsidRPr="00035810">
        <w:rPr>
          <w:rFonts w:cs="Arial"/>
          <w:b/>
          <w:sz w:val="24"/>
          <w:szCs w:val="24"/>
        </w:rPr>
        <w:t xml:space="preserve"> przez </w:t>
      </w:r>
      <w:r>
        <w:rPr>
          <w:rFonts w:cs="Arial"/>
          <w:b/>
          <w:sz w:val="24"/>
          <w:szCs w:val="24"/>
        </w:rPr>
        <w:t>M</w:t>
      </w:r>
      <w:r w:rsidRPr="00035810">
        <w:rPr>
          <w:rFonts w:cs="Arial"/>
          <w:b/>
          <w:sz w:val="24"/>
          <w:szCs w:val="24"/>
        </w:rPr>
        <w:t>OPS.</w:t>
      </w:r>
    </w:p>
    <w:bookmarkEnd w:id="123"/>
    <w:p w14:paraId="2E75B87C" w14:textId="77777777" w:rsidR="00760608" w:rsidRPr="001C4FCC" w:rsidRDefault="00760608" w:rsidP="00760608">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5CD120B4" w14:textId="67C99917" w:rsidR="00760608" w:rsidRPr="00760608" w:rsidRDefault="00760608" w:rsidP="00760608">
      <w:pPr>
        <w:spacing w:before="120" w:after="24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FFDA6FA" w14:textId="77777777"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10. Mechanizmy gwarantujące wysoką jakość szkoleń.</w:t>
      </w:r>
    </w:p>
    <w:p w14:paraId="50FBB0B7" w14:textId="77777777" w:rsidR="0092094E" w:rsidRPr="00EC2EE7" w:rsidRDefault="0092094E" w:rsidP="00EC2EE7">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806024">
        <w:rPr>
          <w:rFonts w:eastAsia="Calibri" w:cs="Arial"/>
          <w:sz w:val="24"/>
          <w:szCs w:val="24"/>
        </w:rPr>
        <w:t>Wytycznych w zakresie monitorowania postępu rzeczowego 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prowadzonego przez wojewódzki urząd pracy właściwy ze względu na siedzibę instytucji szkoleniowej.</w:t>
      </w:r>
    </w:p>
    <w:p w14:paraId="62B74BE6" w14:textId="77777777" w:rsidR="0092094E" w:rsidRPr="00EC2EE7" w:rsidRDefault="0092094E"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2CE79437" w14:textId="77777777"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4B2DDDC4" w14:textId="77777777" w:rsidR="0092094E" w:rsidRPr="00EC2EE7" w:rsidRDefault="0092094E"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14:paraId="39A19599" w14:textId="77777777" w:rsidR="0092094E" w:rsidRPr="00EC2EE7" w:rsidRDefault="0092094E" w:rsidP="00EC2EE7">
      <w:pPr>
        <w:ind w:left="33"/>
        <w:contextualSpacing/>
        <w:rPr>
          <w:rFonts w:cs="Arial"/>
          <w:sz w:val="24"/>
          <w:szCs w:val="24"/>
        </w:rPr>
      </w:pPr>
      <w:r w:rsidRPr="00EC2EE7">
        <w:rPr>
          <w:rFonts w:eastAsia="Times New Roman" w:cs="Arial"/>
          <w:sz w:val="24"/>
          <w:szCs w:val="24"/>
          <w:lang w:eastAsia="pl-PL"/>
        </w:rPr>
        <w:t xml:space="preserve">W przypadku realizacji </w:t>
      </w:r>
      <w:r w:rsidR="00071485" w:rsidRPr="00EC2EE7">
        <w:rPr>
          <w:rFonts w:eastAsia="Times New Roman" w:cs="Arial"/>
          <w:sz w:val="24"/>
          <w:szCs w:val="24"/>
          <w:lang w:eastAsia="pl-PL"/>
        </w:rPr>
        <w:t xml:space="preserve">2 </w:t>
      </w:r>
      <w:r w:rsidRPr="00EC2EE7">
        <w:rPr>
          <w:rFonts w:eastAsia="Times New Roman" w:cs="Arial"/>
          <w:sz w:val="24"/>
          <w:szCs w:val="24"/>
          <w:lang w:eastAsia="pl-PL"/>
        </w:rPr>
        <w:t xml:space="preserve">typu projektu “wsparcie na tworzenie lub funkcjonowanie podmiotów integracji społecznej służące realizacji usług reintegracji </w:t>
      </w:r>
      <w:proofErr w:type="spellStart"/>
      <w:r w:rsidRPr="00EC2EE7">
        <w:rPr>
          <w:rFonts w:eastAsia="Times New Roman" w:cs="Arial"/>
          <w:sz w:val="24"/>
          <w:szCs w:val="24"/>
          <w:lang w:eastAsia="pl-PL"/>
        </w:rPr>
        <w:t>społeczno</w:t>
      </w:r>
      <w:proofErr w:type="spellEnd"/>
      <w:r w:rsidRPr="00EC2EE7">
        <w:rPr>
          <w:rFonts w:eastAsia="Times New Roman" w:cs="Arial"/>
          <w:sz w:val="24"/>
          <w:szCs w:val="24"/>
          <w:lang w:eastAsia="pl-PL"/>
        </w:rPr>
        <w:t xml:space="preserve"> - zawodowej, w tym KIS, CIS, WTZ, ZAZ” projekt zakłada wsparcie w ramach Zakładów Aktywności Zawodowej (ZAZ) poprzez:</w:t>
      </w:r>
      <w:r w:rsidRPr="00EC2EE7">
        <w:rPr>
          <w:rFonts w:cs="Arial"/>
          <w:sz w:val="24"/>
          <w:szCs w:val="24"/>
        </w:rPr>
        <w:t xml:space="preserve"> </w:t>
      </w:r>
    </w:p>
    <w:p w14:paraId="06F4EFEB" w14:textId="77777777" w:rsidR="0092094E" w:rsidRPr="00EC2EE7" w:rsidRDefault="0092094E" w:rsidP="0095248A">
      <w:pPr>
        <w:numPr>
          <w:ilvl w:val="0"/>
          <w:numId w:val="42"/>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7DA4BBF8" w14:textId="77777777" w:rsidR="0092094E" w:rsidRPr="00EC2EE7" w:rsidRDefault="0092094E" w:rsidP="00EC2EE7">
      <w:pPr>
        <w:spacing w:after="0"/>
        <w:rPr>
          <w:rFonts w:eastAsia="Times New Roman" w:cs="Arial"/>
          <w:sz w:val="24"/>
          <w:szCs w:val="24"/>
          <w:lang w:eastAsia="pl-PL"/>
        </w:rPr>
      </w:pPr>
      <w:r w:rsidRPr="00EC2EE7">
        <w:rPr>
          <w:rFonts w:eastAsia="Times New Roman" w:cs="Arial"/>
          <w:sz w:val="24"/>
          <w:szCs w:val="24"/>
          <w:lang w:eastAsia="pl-PL"/>
        </w:rPr>
        <w:t>lub</w:t>
      </w:r>
    </w:p>
    <w:p w14:paraId="33CC22BD" w14:textId="77777777" w:rsidR="0092094E" w:rsidRPr="00EC2EE7" w:rsidRDefault="0092094E" w:rsidP="0095248A">
      <w:pPr>
        <w:numPr>
          <w:ilvl w:val="0"/>
          <w:numId w:val="42"/>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395D7A10" w14:textId="77777777" w:rsidR="0092094E" w:rsidRPr="00EC2EE7" w:rsidRDefault="0092094E" w:rsidP="00EC2EE7">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522083A4" w14:textId="77777777"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14:paraId="4466FD86" w14:textId="77777777"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14:paraId="3E18DA71" w14:textId="77777777" w:rsidR="00071485" w:rsidRPr="00EC2EE7" w:rsidRDefault="00071485" w:rsidP="00EC2EE7">
      <w:pPr>
        <w:ind w:left="33"/>
        <w:contextualSpacing/>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5A80F5F1" w14:textId="77777777" w:rsidR="00071485" w:rsidRPr="00EC2EE7" w:rsidRDefault="00071485" w:rsidP="0095248A">
      <w:pPr>
        <w:numPr>
          <w:ilvl w:val="0"/>
          <w:numId w:val="43"/>
        </w:numPr>
        <w:contextualSpacing/>
        <w:rPr>
          <w:rFonts w:cs="Arial"/>
          <w:sz w:val="24"/>
          <w:szCs w:val="24"/>
        </w:rPr>
      </w:pPr>
      <w:r w:rsidRPr="00EC2EE7">
        <w:rPr>
          <w:rFonts w:cs="Arial"/>
          <w:sz w:val="24"/>
          <w:szCs w:val="24"/>
        </w:rPr>
        <w:t>wsparcie usługami aktywnej integracji nowych osób w istniejących WTZ</w:t>
      </w:r>
    </w:p>
    <w:p w14:paraId="2068170A" w14:textId="77777777" w:rsidR="00071485" w:rsidRPr="00EC2EE7" w:rsidRDefault="00071485" w:rsidP="00EC2EE7">
      <w:pPr>
        <w:ind w:left="33"/>
        <w:contextualSpacing/>
        <w:rPr>
          <w:rFonts w:cs="Arial"/>
          <w:sz w:val="24"/>
          <w:szCs w:val="24"/>
        </w:rPr>
      </w:pPr>
      <w:r w:rsidRPr="00EC2EE7">
        <w:rPr>
          <w:rFonts w:cs="Arial"/>
          <w:sz w:val="24"/>
          <w:szCs w:val="24"/>
        </w:rPr>
        <w:t xml:space="preserve"> lub</w:t>
      </w:r>
    </w:p>
    <w:p w14:paraId="5448911B" w14:textId="77777777" w:rsidR="00071485" w:rsidRPr="00E8290A" w:rsidRDefault="00071485" w:rsidP="0095248A">
      <w:pPr>
        <w:numPr>
          <w:ilvl w:val="0"/>
          <w:numId w:val="43"/>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14:paraId="7EF394AB" w14:textId="77777777" w:rsidR="00071485" w:rsidRPr="00EC2EE7" w:rsidRDefault="00071485" w:rsidP="00535F70">
      <w:pPr>
        <w:spacing w:before="24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14:paraId="619B587C" w14:textId="77777777" w:rsidR="00C0702C" w:rsidRPr="00EC2EE7" w:rsidRDefault="00071485"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14:paraId="1F9E6A56" w14:textId="77777777"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14:paraId="1B621E31" w14:textId="77777777" w:rsidR="00071485" w:rsidRPr="00EC2EE7" w:rsidRDefault="00071485" w:rsidP="00EC2EE7">
      <w:pPr>
        <w:spacing w:before="12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1E2CF314" w14:textId="77777777" w:rsidR="00071485" w:rsidRPr="00EC2EE7" w:rsidRDefault="00071485" w:rsidP="00EC2EE7">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14:paraId="3D75FF5D" w14:textId="77777777" w:rsidR="00071485"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72D255FE" w14:textId="2C55F4D8"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w:t>
      </w:r>
      <w:r w:rsidR="00C71076">
        <w:rPr>
          <w:rFonts w:eastAsia="Times New Roman" w:cs="Arial"/>
          <w:b/>
          <w:color w:val="00000A"/>
          <w:sz w:val="24"/>
          <w:szCs w:val="24"/>
        </w:rPr>
        <w:t xml:space="preserve"> </w:t>
      </w:r>
      <w:r w:rsidRPr="00EC2EE7">
        <w:rPr>
          <w:rFonts w:eastAsia="Times New Roman" w:cs="Arial"/>
          <w:b/>
          <w:color w:val="00000A"/>
          <w:sz w:val="24"/>
          <w:szCs w:val="24"/>
        </w:rPr>
        <w:t>z wyłączeniem Warsztatów Terapii Zajęciowej</w:t>
      </w:r>
      <w:r w:rsidR="00C71076">
        <w:rPr>
          <w:rFonts w:eastAsia="Times New Roman" w:cs="Arial"/>
          <w:b/>
          <w:color w:val="00000A"/>
          <w:sz w:val="24"/>
          <w:szCs w:val="24"/>
        </w:rPr>
        <w:t>,</w:t>
      </w:r>
      <w:r w:rsidR="00C71076" w:rsidRPr="00C71076">
        <w:rPr>
          <w:rFonts w:eastAsia="Times New Roman" w:cs="Arial"/>
          <w:b/>
          <w:color w:val="00000A"/>
          <w:sz w:val="24"/>
          <w:szCs w:val="24"/>
        </w:rPr>
        <w:t xml:space="preserve"> </w:t>
      </w:r>
      <w:r w:rsidR="00C71076" w:rsidRPr="00EC2EE7">
        <w:rPr>
          <w:rFonts w:eastAsia="Times New Roman" w:cs="Arial"/>
          <w:b/>
          <w:color w:val="00000A"/>
          <w:sz w:val="24"/>
          <w:szCs w:val="24"/>
        </w:rPr>
        <w:t>Zakładów Aktywizacji Zawodowej</w:t>
      </w:r>
      <w:r w:rsidR="00C71076">
        <w:rPr>
          <w:rFonts w:eastAsia="Times New Roman" w:cs="Arial"/>
          <w:b/>
          <w:color w:val="00000A"/>
          <w:sz w:val="24"/>
          <w:szCs w:val="24"/>
        </w:rPr>
        <w:t>.</w:t>
      </w:r>
    </w:p>
    <w:p w14:paraId="0A39EEDB" w14:textId="4642C18A" w:rsidR="00071485" w:rsidRPr="00EC2EE7" w:rsidRDefault="00071485" w:rsidP="00EC2EE7">
      <w:pPr>
        <w:autoSpaceDE w:val="0"/>
        <w:autoSpaceDN w:val="0"/>
        <w:adjustRightInd w:val="0"/>
        <w:spacing w:before="120" w:after="0"/>
        <w:rPr>
          <w:rFonts w:cs="Arial"/>
          <w:sz w:val="24"/>
          <w:szCs w:val="24"/>
        </w:rPr>
      </w:pPr>
      <w:r w:rsidRPr="00EC2EE7">
        <w:rPr>
          <w:rFonts w:cs="Arial"/>
          <w:sz w:val="24"/>
          <w:szCs w:val="24"/>
        </w:rPr>
        <w:t xml:space="preserve">W przypadku realizacji 2 typu projektu “wsparcie na tworzenie lub funkcjonowanie podmiotów integracji społecznej służące realizacji usług reintegracji społeczno-zawodowej, w tym KIS, CIS, WTZ, ZAZ”, </w:t>
      </w:r>
      <w:r w:rsidR="00C71076">
        <w:rPr>
          <w:rFonts w:cs="Arial"/>
          <w:sz w:val="24"/>
          <w:szCs w:val="24"/>
        </w:rPr>
        <w:t xml:space="preserve">istnieje możliwość </w:t>
      </w:r>
      <w:r w:rsidRPr="00EC2EE7">
        <w:rPr>
          <w:rFonts w:cs="Arial"/>
          <w:sz w:val="24"/>
          <w:szCs w:val="24"/>
        </w:rPr>
        <w:t>utworzenia nowego CIS, KIS</w:t>
      </w:r>
      <w:r w:rsidR="00C71076">
        <w:rPr>
          <w:rFonts w:cs="Arial"/>
          <w:sz w:val="24"/>
          <w:szCs w:val="24"/>
        </w:rPr>
        <w:t xml:space="preserve"> </w:t>
      </w:r>
      <w:r w:rsidRPr="00EC2EE7">
        <w:rPr>
          <w:rFonts w:cs="Arial"/>
          <w:sz w:val="24"/>
          <w:szCs w:val="24"/>
        </w:rPr>
        <w:t>o ile wnioskodawca wykaże w treści wniosku, w oparciu o analizę potrzeb grupy docelowej, niedostateczny poziom dostępności usług danego rodzaju podmiotu.</w:t>
      </w:r>
    </w:p>
    <w:p w14:paraId="6B8D0B84" w14:textId="4A5BF0E8" w:rsidR="00071485" w:rsidRPr="00EC2EE7" w:rsidRDefault="00071485" w:rsidP="00EC2EE7">
      <w:pPr>
        <w:widowControl w:val="0"/>
        <w:shd w:val="clear" w:color="auto" w:fill="FFFFFF"/>
        <w:spacing w:before="240" w:after="240"/>
        <w:rPr>
          <w:rFonts w:cs="Arial"/>
          <w:sz w:val="24"/>
          <w:szCs w:val="24"/>
        </w:rPr>
      </w:pPr>
      <w:r w:rsidRPr="00EC2EE7">
        <w:rPr>
          <w:rFonts w:cs="Arial"/>
          <w:sz w:val="24"/>
          <w:szCs w:val="24"/>
        </w:rPr>
        <w:t>W ramach projektu nie jest tworzony nowy WTZ</w:t>
      </w:r>
      <w:r w:rsidR="00C71076">
        <w:rPr>
          <w:rFonts w:cs="Arial"/>
          <w:sz w:val="24"/>
          <w:szCs w:val="24"/>
        </w:rPr>
        <w:t>, ZAZ</w:t>
      </w:r>
      <w:r w:rsidRPr="00EC2EE7">
        <w:rPr>
          <w:rFonts w:cs="Arial"/>
          <w:sz w:val="24"/>
          <w:szCs w:val="24"/>
        </w:rPr>
        <w:t>.</w:t>
      </w:r>
    </w:p>
    <w:p w14:paraId="1CFFBD7E" w14:textId="77777777"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1A154C0A" w14:textId="77777777" w:rsidR="00806024"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3E12D720" w14:textId="5EFEA167"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w:t>
      </w:r>
      <w:r w:rsidR="00C71076">
        <w:rPr>
          <w:rFonts w:eastAsia="Times New Roman" w:cs="Arial"/>
          <w:b/>
          <w:color w:val="00000A"/>
          <w:sz w:val="24"/>
          <w:szCs w:val="24"/>
        </w:rPr>
        <w:t>5</w:t>
      </w:r>
      <w:r w:rsidRPr="00EC2EE7">
        <w:rPr>
          <w:rFonts w:eastAsia="Times New Roman" w:cs="Arial"/>
          <w:b/>
          <w:color w:val="00000A"/>
          <w:sz w:val="24"/>
          <w:szCs w:val="24"/>
        </w:rPr>
        <w:t>. Trwałość zatrudnienia w Zakładzie Aktywności Zawodowej</w:t>
      </w:r>
    </w:p>
    <w:p w14:paraId="73D3C901" w14:textId="77777777" w:rsidR="00071485" w:rsidRPr="00EC2EE7" w:rsidRDefault="00071485" w:rsidP="00EC2EE7">
      <w:pPr>
        <w:spacing w:before="120" w:after="120"/>
        <w:rPr>
          <w:rFonts w:cs="Arial"/>
          <w:sz w:val="24"/>
          <w:szCs w:val="24"/>
        </w:rPr>
      </w:pPr>
      <w:r w:rsidRPr="00EC2EE7">
        <w:rPr>
          <w:rFonts w:cs="Arial"/>
          <w:sz w:val="24"/>
          <w:szCs w:val="24"/>
        </w:rPr>
        <w:t xml:space="preserve">W przypadku realizacji </w:t>
      </w:r>
      <w:r w:rsidR="00D451B5" w:rsidRPr="00EC2EE7">
        <w:rPr>
          <w:rFonts w:cs="Arial"/>
          <w:sz w:val="24"/>
          <w:szCs w:val="24"/>
        </w:rPr>
        <w:t>2</w:t>
      </w:r>
      <w:r w:rsidR="00421E0A">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14:paraId="1ED31829" w14:textId="77777777"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2352ACD8" w14:textId="77777777" w:rsidR="00071485" w:rsidRPr="00EC2EE7" w:rsidRDefault="00071485" w:rsidP="00796279">
      <w:pPr>
        <w:spacing w:before="120" w:after="24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35BDAD0A" w14:textId="01673D31" w:rsidR="00071485" w:rsidRPr="00EC2EE7" w:rsidRDefault="00D451B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w:t>
      </w:r>
      <w:r w:rsidR="00071485" w:rsidRPr="00EC2EE7">
        <w:rPr>
          <w:rFonts w:eastAsia="Times New Roman" w:cs="Arial"/>
          <w:b/>
          <w:color w:val="00000A"/>
          <w:sz w:val="24"/>
          <w:szCs w:val="24"/>
        </w:rPr>
        <w:t>. Trwałość utworzonego KIS, CIS.</w:t>
      </w:r>
    </w:p>
    <w:p w14:paraId="48A438EA" w14:textId="72BAA426" w:rsidR="00071485" w:rsidRPr="00EC2EE7" w:rsidRDefault="00071485" w:rsidP="00EC2EE7">
      <w:pPr>
        <w:spacing w:before="240" w:after="120"/>
        <w:rPr>
          <w:rFonts w:cs="Arial"/>
          <w:sz w:val="24"/>
          <w:szCs w:val="24"/>
          <w:shd w:val="clear" w:color="auto" w:fill="00CC00"/>
        </w:rPr>
      </w:pPr>
      <w:r w:rsidRPr="00EC2EE7">
        <w:rPr>
          <w:rFonts w:cs="Arial"/>
          <w:sz w:val="24"/>
          <w:szCs w:val="24"/>
        </w:rPr>
        <w:t xml:space="preserve">W przypadku realizacji </w:t>
      </w:r>
      <w:r w:rsidR="00D451B5" w:rsidRPr="00EC2EE7">
        <w:rPr>
          <w:rFonts w:cs="Arial"/>
          <w:sz w:val="24"/>
          <w:szCs w:val="24"/>
        </w:rPr>
        <w:t xml:space="preserve">2 </w:t>
      </w:r>
      <w:r w:rsidRPr="00EC2EE7">
        <w:rPr>
          <w:rFonts w:cs="Arial"/>
          <w:sz w:val="24"/>
          <w:szCs w:val="24"/>
        </w:rPr>
        <w:t>typu projektu “wsparcie na tworzenie lub funkcjonowanie podmiotów integracji społecznej służące realizacji usług reintegracji społeczno-zawodowej, w tym KIS, CIS, WTZ, ZAZ”,  Wnioskodawca po zakończeniu realizacji projektu zapewni funkcjonowanie utworzonego w projekcie KIS, CIS przez okres co najmniej równy okresowi realizacji projektu.</w:t>
      </w:r>
    </w:p>
    <w:p w14:paraId="5F285281" w14:textId="77777777"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14:paraId="28F2157A" w14:textId="2315EFF0" w:rsidR="00EA384E" w:rsidRDefault="00071485" w:rsidP="00EC2EE7">
      <w:pPr>
        <w:spacing w:before="120" w:after="12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14:paraId="76FBF059" w14:textId="7178BAEC" w:rsidR="00C71076" w:rsidRDefault="00C71076" w:rsidP="00C71076">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17</w:t>
      </w:r>
      <w:r w:rsidRPr="003503DB">
        <w:rPr>
          <w:rFonts w:eastAsia="Times New Roman" w:cs="Arial"/>
          <w:b/>
          <w:color w:val="00000A"/>
          <w:sz w:val="24"/>
          <w:szCs w:val="24"/>
        </w:rPr>
        <w:t xml:space="preserve">. </w:t>
      </w:r>
      <w:r w:rsidRPr="003503DB">
        <w:rPr>
          <w:rFonts w:eastAsia="SimSun" w:cs="Arial"/>
          <w:b/>
          <w:color w:val="00000A"/>
          <w:sz w:val="24"/>
          <w:szCs w:val="24"/>
          <w:lang w:eastAsia="pl-PL"/>
        </w:rPr>
        <w:t>Wdrożenie instrumentów aktywizacji zawodowej</w:t>
      </w:r>
      <w:r>
        <w:rPr>
          <w:rFonts w:eastAsia="Times New Roman" w:cs="Arial"/>
          <w:b/>
          <w:color w:val="00000A"/>
          <w:sz w:val="24"/>
          <w:szCs w:val="24"/>
        </w:rPr>
        <w:t xml:space="preserve"> w projekcie MOPS</w:t>
      </w:r>
    </w:p>
    <w:p w14:paraId="3A408569" w14:textId="262E78A6" w:rsidR="00C71076" w:rsidRPr="003503DB" w:rsidRDefault="00C71076" w:rsidP="00C71076">
      <w:pPr>
        <w:autoSpaceDE w:val="0"/>
        <w:autoSpaceDN w:val="0"/>
        <w:adjustRightInd w:val="0"/>
        <w:spacing w:before="120" w:after="120"/>
        <w:rPr>
          <w:rFonts w:cs="Calibri"/>
          <w:sz w:val="24"/>
          <w:szCs w:val="24"/>
        </w:rPr>
      </w:pPr>
      <w:r w:rsidRPr="00D94EB5">
        <w:rPr>
          <w:rFonts w:cs="Arial"/>
          <w:sz w:val="24"/>
          <w:szCs w:val="24"/>
        </w:rPr>
        <w:t xml:space="preserve">W przypadku realizacji </w:t>
      </w:r>
      <w:r>
        <w:rPr>
          <w:rFonts w:cs="Arial"/>
          <w:sz w:val="24"/>
          <w:szCs w:val="24"/>
        </w:rPr>
        <w:t xml:space="preserve">1 </w:t>
      </w:r>
      <w:r w:rsidRPr="00D94EB5">
        <w:rPr>
          <w:rFonts w:cs="Arial"/>
          <w:sz w:val="24"/>
          <w:szCs w:val="24"/>
        </w:rPr>
        <w:t>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584AE961" w14:textId="77777777" w:rsidR="00C71076" w:rsidRPr="003503DB" w:rsidRDefault="00C71076" w:rsidP="00C71076">
      <w:pPr>
        <w:numPr>
          <w:ilvl w:val="0"/>
          <w:numId w:val="88"/>
        </w:numPr>
        <w:autoSpaceDE w:val="0"/>
        <w:autoSpaceDN w:val="0"/>
        <w:adjustRightInd w:val="0"/>
        <w:spacing w:after="0"/>
        <w:contextualSpacing/>
        <w:rPr>
          <w:rFonts w:cs="Calibri"/>
          <w:sz w:val="24"/>
          <w:szCs w:val="24"/>
        </w:rPr>
      </w:pPr>
      <w:r w:rsidRPr="003503DB">
        <w:rPr>
          <w:rFonts w:cs="Calibri"/>
          <w:sz w:val="24"/>
          <w:szCs w:val="24"/>
        </w:rPr>
        <w:t>Partnerów w ramach projektów partnerskich,</w:t>
      </w:r>
    </w:p>
    <w:p w14:paraId="4CE81F14" w14:textId="77777777" w:rsidR="00C71076" w:rsidRPr="003503DB" w:rsidRDefault="00C71076" w:rsidP="00C71076">
      <w:pPr>
        <w:numPr>
          <w:ilvl w:val="0"/>
          <w:numId w:val="88"/>
        </w:numPr>
        <w:autoSpaceDE w:val="0"/>
        <w:autoSpaceDN w:val="0"/>
        <w:adjustRightInd w:val="0"/>
        <w:spacing w:before="120" w:after="0"/>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7FFD313B" w14:textId="77777777" w:rsidR="00C71076" w:rsidRPr="003503DB" w:rsidRDefault="00C71076" w:rsidP="00C71076">
      <w:pPr>
        <w:numPr>
          <w:ilvl w:val="0"/>
          <w:numId w:val="88"/>
        </w:numPr>
        <w:autoSpaceDE w:val="0"/>
        <w:autoSpaceDN w:val="0"/>
        <w:adjustRightInd w:val="0"/>
        <w:spacing w:before="120" w:after="0"/>
        <w:contextualSpacing/>
        <w:rPr>
          <w:rFonts w:cs="Calibri"/>
          <w:sz w:val="24"/>
          <w:szCs w:val="24"/>
        </w:rPr>
      </w:pPr>
      <w:r w:rsidRPr="003503DB">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2F56A503" w14:textId="77777777" w:rsidR="00C71076" w:rsidRDefault="00C71076" w:rsidP="00C71076">
      <w:pPr>
        <w:numPr>
          <w:ilvl w:val="0"/>
          <w:numId w:val="88"/>
        </w:numPr>
        <w:autoSpaceDE w:val="0"/>
        <w:autoSpaceDN w:val="0"/>
        <w:adjustRightInd w:val="0"/>
        <w:spacing w:before="120" w:after="0"/>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2A05323E" w14:textId="77777777" w:rsidR="00C71076" w:rsidRPr="003503DB" w:rsidRDefault="00C71076" w:rsidP="00C71076">
      <w:pPr>
        <w:numPr>
          <w:ilvl w:val="0"/>
          <w:numId w:val="88"/>
        </w:numPr>
        <w:autoSpaceDE w:val="0"/>
        <w:autoSpaceDN w:val="0"/>
        <w:adjustRightInd w:val="0"/>
        <w:spacing w:before="120" w:after="0"/>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14:paraId="2465394F" w14:textId="77777777" w:rsidR="00C71076" w:rsidRPr="003503DB" w:rsidRDefault="00C71076" w:rsidP="00C71076">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5A545BCC" w14:textId="182120B3" w:rsidR="00C71076" w:rsidRPr="00415DB5" w:rsidRDefault="00C71076" w:rsidP="00C71076">
      <w:pPr>
        <w:spacing w:before="120" w:after="120"/>
        <w:rPr>
          <w:rFonts w:cs="Arial"/>
          <w:b/>
          <w:sz w:val="24"/>
          <w:szCs w:val="24"/>
        </w:rPr>
      </w:pPr>
      <w:r w:rsidRPr="003503DB">
        <w:rPr>
          <w:rFonts w:cs="Arial"/>
          <w:b/>
          <w:sz w:val="24"/>
          <w:szCs w:val="24"/>
        </w:rPr>
        <w:t>Kryterium dotyczy tylko projekt</w:t>
      </w:r>
      <w:r>
        <w:rPr>
          <w:rFonts w:cs="Arial"/>
          <w:b/>
          <w:sz w:val="24"/>
          <w:szCs w:val="24"/>
        </w:rPr>
        <w:t>u</w:t>
      </w:r>
      <w:r w:rsidRPr="003503DB">
        <w:rPr>
          <w:rFonts w:cs="Arial"/>
          <w:b/>
          <w:sz w:val="24"/>
          <w:szCs w:val="24"/>
        </w:rPr>
        <w:t xml:space="preserve"> </w:t>
      </w:r>
      <w:r>
        <w:rPr>
          <w:rFonts w:cs="Arial"/>
          <w:b/>
          <w:sz w:val="24"/>
          <w:szCs w:val="24"/>
        </w:rPr>
        <w:t xml:space="preserve">realizowanego przez MOPS. </w:t>
      </w:r>
    </w:p>
    <w:p w14:paraId="7152819D" w14:textId="77777777" w:rsidR="00C71076" w:rsidRPr="00CE6818" w:rsidRDefault="00C71076" w:rsidP="00C71076">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w:t>
      </w:r>
      <w:r w:rsidRPr="00C32811">
        <w:rPr>
          <w:rFonts w:cs="Arial"/>
          <w:sz w:val="24"/>
          <w:szCs w:val="24"/>
        </w:rPr>
        <w:t xml:space="preserve"> „nie dotyczy”</w:t>
      </w:r>
      <w:r w:rsidRPr="00D94EB5">
        <w:rPr>
          <w:rFonts w:cs="Arial"/>
          <w:sz w:val="24"/>
          <w:szCs w:val="24"/>
        </w:rPr>
        <w:t>.</w:t>
      </w:r>
      <w:r>
        <w:rPr>
          <w:rFonts w:cs="Arial"/>
          <w:sz w:val="24"/>
          <w:szCs w:val="24"/>
        </w:rPr>
        <w:t xml:space="preserve"> </w:t>
      </w:r>
    </w:p>
    <w:p w14:paraId="05436271" w14:textId="77777777" w:rsidR="00C71076" w:rsidRDefault="00C71076" w:rsidP="00C71076">
      <w:pPr>
        <w:spacing w:before="120" w:after="120"/>
        <w:rPr>
          <w:rFonts w:cstheme="minorHAnsi"/>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BA29857" w14:textId="77777777" w:rsidR="00C71076" w:rsidRPr="00EC2EE7" w:rsidRDefault="00C71076" w:rsidP="00EC2EE7">
      <w:pPr>
        <w:spacing w:before="120" w:after="120"/>
        <w:rPr>
          <w:rFonts w:cs="Arial"/>
          <w:sz w:val="24"/>
          <w:szCs w:val="24"/>
        </w:rPr>
      </w:pPr>
    </w:p>
    <w:p w14:paraId="6A2EB166" w14:textId="77777777" w:rsidR="00D451B5" w:rsidRPr="00EC2EE7" w:rsidRDefault="00D451B5" w:rsidP="00EC2EE7">
      <w:pPr>
        <w:spacing w:before="120" w:after="120"/>
        <w:rPr>
          <w:rFonts w:cs="Arial"/>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14:paraId="07D59AFF" w14:textId="77777777" w:rsidR="00D451B5" w:rsidRPr="00EC2EE7" w:rsidRDefault="00D451B5" w:rsidP="0095248A">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95248A">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95248A">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95248A">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95248A">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95248A">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95248A">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95248A">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95248A">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95248A">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95248A">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95248A">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95248A">
      <w:pPr>
        <w:numPr>
          <w:ilvl w:val="0"/>
          <w:numId w:val="51"/>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95248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95248A">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95248A">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95248A">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95248A">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48F5AAC1"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225DE8E1" w14:textId="1FF91FA1" w:rsidR="00D042B4" w:rsidRPr="00EC2EE7" w:rsidRDefault="00D042B4" w:rsidP="00EC2EE7">
      <w:pPr>
        <w:spacing w:before="240"/>
        <w:rPr>
          <w:rFonts w:cs="Arial"/>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4" w:name="_Toc431974595"/>
      <w:bookmarkStart w:id="125" w:name="_Toc535665661"/>
      <w:bookmarkStart w:id="126" w:name="_Toc15890370"/>
      <w:bookmarkStart w:id="127" w:name="_Toc22809042"/>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4"/>
      <w:bookmarkEnd w:id="125"/>
      <w:bookmarkEnd w:id="126"/>
      <w:bookmarkEnd w:id="127"/>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95248A">
      <w:pPr>
        <w:keepNext/>
        <w:numPr>
          <w:ilvl w:val="0"/>
          <w:numId w:val="53"/>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95248A">
      <w:pPr>
        <w:numPr>
          <w:ilvl w:val="0"/>
          <w:numId w:val="53"/>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44539F01" w14:textId="0571AA33" w:rsidR="00D042B4" w:rsidRPr="002D57D8" w:rsidRDefault="00D042B4" w:rsidP="002D57D8">
      <w:pPr>
        <w:numPr>
          <w:ilvl w:val="0"/>
          <w:numId w:val="53"/>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Pr="002D57D8">
        <w:rPr>
          <w:rFonts w:eastAsia="Calibri" w:cs="Arial"/>
          <w:sz w:val="24"/>
          <w:szCs w:val="24"/>
        </w:rPr>
        <w:t>.</w:t>
      </w:r>
    </w:p>
    <w:p w14:paraId="5707BC3C" w14:textId="77777777" w:rsidR="0035792A" w:rsidRPr="00EC2EE7" w:rsidRDefault="0035792A" w:rsidP="005B65A4">
      <w:pPr>
        <w:spacing w:after="120"/>
        <w:contextualSpacing/>
        <w:rPr>
          <w:rFonts w:eastAsia="Calibri" w:cs="Arial"/>
          <w:sz w:val="24"/>
          <w:szCs w:val="24"/>
        </w:rPr>
      </w:pPr>
    </w:p>
    <w:p w14:paraId="5ECD1F97" w14:textId="77777777" w:rsidR="00D042B4" w:rsidRPr="00EC2EE7" w:rsidRDefault="00D042B4" w:rsidP="005B65A4">
      <w:pPr>
        <w:spacing w:after="240"/>
        <w:rPr>
          <w:rFonts w:eastAsia="Calibri" w:cs="Arial"/>
          <w:sz w:val="24"/>
          <w:szCs w:val="24"/>
        </w:rPr>
      </w:pPr>
      <w:r w:rsidRPr="00EC2EE7">
        <w:rPr>
          <w:rFonts w:eastAsia="Calibri" w:cs="Arial"/>
          <w:sz w:val="24"/>
          <w:szCs w:val="24"/>
        </w:rPr>
        <w:t xml:space="preserve">Po zakończeniu etapu oceny formalno-merytorycznej 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95248A">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28" w:name="_Toc507145025"/>
      <w:bookmarkStart w:id="129" w:name="_Toc507582772"/>
      <w:bookmarkStart w:id="130" w:name="_Toc535665662"/>
      <w:bookmarkStart w:id="131" w:name="_Toc15890371"/>
      <w:bookmarkStart w:id="132" w:name="_Toc22809043"/>
      <w:r w:rsidRPr="00EC2EE7">
        <w:rPr>
          <w:rFonts w:eastAsia="Calibri" w:cs="Arial"/>
          <w:b/>
          <w:sz w:val="24"/>
          <w:szCs w:val="24"/>
        </w:rPr>
        <w:t>Analiza kart oceny i obliczanie liczby przyznanych punktów</w:t>
      </w:r>
      <w:bookmarkEnd w:id="128"/>
      <w:bookmarkEnd w:id="129"/>
      <w:bookmarkEnd w:id="130"/>
      <w:bookmarkEnd w:id="131"/>
      <w:bookmarkEnd w:id="132"/>
    </w:p>
    <w:p w14:paraId="3AF788C2" w14:textId="77777777" w:rsidR="00D042B4" w:rsidRPr="00EC2EE7" w:rsidRDefault="00D042B4" w:rsidP="00806024">
      <w:pPr>
        <w:spacing w:before="24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95248A">
      <w:pPr>
        <w:numPr>
          <w:ilvl w:val="0"/>
          <w:numId w:val="54"/>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95248A">
      <w:pPr>
        <w:numPr>
          <w:ilvl w:val="0"/>
          <w:numId w:val="54"/>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95248A">
      <w:pPr>
        <w:numPr>
          <w:ilvl w:val="0"/>
          <w:numId w:val="54"/>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6BCFCDDB" w:rsidR="00D042B4" w:rsidRPr="00EC2EE7" w:rsidRDefault="00D042B4" w:rsidP="0035792A">
      <w:pPr>
        <w:spacing w:before="120" w:after="0"/>
        <w:rPr>
          <w:rFonts w:eastAsia="Calibri" w:cs="Arial"/>
          <w:sz w:val="24"/>
          <w:szCs w:val="24"/>
        </w:rPr>
      </w:pPr>
      <w:r w:rsidRPr="00EC2EE7">
        <w:rPr>
          <w:rFonts w:eastAsia="Calibri" w:cs="Arial"/>
          <w:sz w:val="24"/>
          <w:szCs w:val="24"/>
        </w:rPr>
        <w:t>Projekt w trakcie oceny formalno-merytorycznej może uzyskać maksymalnie 100 punktów..</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3" w:name="_Toc535665663"/>
      <w:bookmarkStart w:id="134" w:name="_Toc15890372"/>
      <w:bookmarkStart w:id="135" w:name="_Toc22809044"/>
      <w:r w:rsidRPr="00EC2EE7">
        <w:rPr>
          <w:rFonts w:eastAsia="Calibri" w:cs="Arial"/>
          <w:b/>
          <w:sz w:val="24"/>
          <w:szCs w:val="24"/>
        </w:rPr>
        <w:t>7.4</w:t>
      </w:r>
      <w:bookmarkStart w:id="136" w:name="_Toc507582773"/>
      <w:r w:rsidRPr="00EC2EE7">
        <w:rPr>
          <w:rFonts w:eastAsia="Calibri" w:cs="Arial"/>
          <w:b/>
          <w:sz w:val="24"/>
          <w:szCs w:val="24"/>
        </w:rPr>
        <w:t xml:space="preserve"> Etap negocjacji</w:t>
      </w:r>
      <w:bookmarkEnd w:id="133"/>
      <w:bookmarkEnd w:id="134"/>
      <w:bookmarkEnd w:id="136"/>
      <w:bookmarkEnd w:id="135"/>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95248A">
      <w:pPr>
        <w:numPr>
          <w:ilvl w:val="0"/>
          <w:numId w:val="56"/>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95248A">
      <w:pPr>
        <w:numPr>
          <w:ilvl w:val="0"/>
          <w:numId w:val="56"/>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515E8BC0" w14:textId="042C0919" w:rsidR="00D042B4" w:rsidRPr="00EC2EE7" w:rsidRDefault="00D042B4" w:rsidP="00EC2EE7">
      <w:pPr>
        <w:spacing w:before="240"/>
        <w:rPr>
          <w:rFonts w:eastAsia="Calibri" w:cs="Arial"/>
          <w:sz w:val="24"/>
          <w:szCs w:val="24"/>
        </w:rPr>
      </w:pPr>
      <w:r w:rsidRPr="00A0042B">
        <w:rPr>
          <w:rFonts w:eastAsia="Calibri" w:cs="Arial"/>
          <w:sz w:val="24"/>
          <w:szCs w:val="24"/>
        </w:rPr>
        <w:t xml:space="preserve">W celu pełnego wykorzystania środków przeznaczonych na konkurs lub środków, o które możliwe jest zwiększenie kwoty dofinansowania, negocjacje będą prowadzone do </w:t>
      </w:r>
      <w:ins w:id="137" w:author="Maja Jacoń-Gawrońska" w:date="2020-03-13T12:40:00Z">
        <w:r w:rsidR="00D30B19" w:rsidRPr="002B1AF6">
          <w:rPr>
            <w:rFonts w:cstheme="minorHAnsi"/>
            <w:sz w:val="24"/>
            <w:szCs w:val="24"/>
          </w:rPr>
          <w:t>wartości wnioskowanego dofinasowania wszystkich wniosków skierowanych do etapu negocjacji</w:t>
        </w:r>
        <w:r w:rsidR="00D30B19">
          <w:rPr>
            <w:rFonts w:cstheme="minorHAnsi"/>
            <w:sz w:val="24"/>
            <w:szCs w:val="24"/>
          </w:rPr>
          <w:t xml:space="preserve"> </w:t>
        </w:r>
      </w:ins>
      <w:del w:id="138" w:author="Maja Jacoń-Gawrońska" w:date="2020-03-13T12:40:00Z">
        <w:r w:rsidRPr="00A0042B" w:rsidDel="00D30B19">
          <w:rPr>
            <w:rFonts w:eastAsia="Calibri" w:cs="Arial"/>
            <w:sz w:val="24"/>
            <w:szCs w:val="24"/>
          </w:rPr>
          <w:delText>wysokości 150% pierwot</w:delText>
        </w:r>
        <w:r w:rsidR="0058742A" w:rsidRPr="00A0042B" w:rsidDel="00D30B19">
          <w:rPr>
            <w:rFonts w:eastAsia="Calibri" w:cs="Arial"/>
            <w:sz w:val="24"/>
            <w:szCs w:val="24"/>
          </w:rPr>
          <w:delText xml:space="preserve">nej kwoty </w:delText>
        </w:r>
        <w:r w:rsidR="000156DD" w:rsidRPr="00A0042B" w:rsidDel="00D30B19">
          <w:rPr>
            <w:rFonts w:eastAsia="Calibri" w:cs="Arial"/>
            <w:sz w:val="24"/>
            <w:szCs w:val="24"/>
          </w:rPr>
          <w:delText>alokacji</w:delText>
        </w:r>
        <w:r w:rsidRPr="00A0042B" w:rsidDel="00D30B19">
          <w:rPr>
            <w:rFonts w:eastAsia="Calibri" w:cs="Arial"/>
            <w:sz w:val="24"/>
            <w:szCs w:val="24"/>
          </w:rPr>
          <w:delText>.</w:delText>
        </w:r>
      </w:del>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95248A">
      <w:pPr>
        <w:numPr>
          <w:ilvl w:val="0"/>
          <w:numId w:val="55"/>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95248A">
      <w:pPr>
        <w:numPr>
          <w:ilvl w:val="0"/>
          <w:numId w:val="55"/>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95248A">
      <w:pPr>
        <w:numPr>
          <w:ilvl w:val="0"/>
          <w:numId w:val="55"/>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39" w:name="_Toc457911325"/>
      <w:bookmarkStart w:id="140" w:name="_Toc462313451"/>
      <w:bookmarkStart w:id="141" w:name="_Toc483484500"/>
      <w:bookmarkStart w:id="142" w:name="_Toc507582774"/>
      <w:bookmarkStart w:id="143" w:name="_Toc535665664"/>
      <w:bookmarkStart w:id="144" w:name="_Toc15890373"/>
      <w:bookmarkStart w:id="145" w:name="_Toc22809045"/>
      <w:r w:rsidRPr="00EC2EE7">
        <w:rPr>
          <w:rFonts w:eastAsia="Calibri" w:cs="Arial"/>
          <w:b/>
          <w:sz w:val="24"/>
          <w:szCs w:val="24"/>
          <w:lang w:eastAsia="pl-PL"/>
        </w:rPr>
        <w:t xml:space="preserve">7.5 </w:t>
      </w:r>
      <w:bookmarkStart w:id="146" w:name="_Toc505002578"/>
      <w:bookmarkStart w:id="147" w:name="_Toc505002711"/>
      <w:bookmarkStart w:id="148" w:name="_Toc505002843"/>
      <w:bookmarkStart w:id="149" w:name="_Toc505002579"/>
      <w:bookmarkStart w:id="150" w:name="_Toc505002712"/>
      <w:bookmarkStart w:id="151" w:name="_Toc505002844"/>
      <w:bookmarkStart w:id="152" w:name="_Toc505002580"/>
      <w:bookmarkStart w:id="153" w:name="_Toc505002713"/>
      <w:bookmarkStart w:id="154" w:name="_Toc505002845"/>
      <w:bookmarkStart w:id="155" w:name="_Toc505002581"/>
      <w:bookmarkStart w:id="156" w:name="_Toc505002714"/>
      <w:bookmarkStart w:id="157" w:name="_Toc505002846"/>
      <w:bookmarkStart w:id="158" w:name="_Toc505002582"/>
      <w:bookmarkStart w:id="159" w:name="_Toc505002715"/>
      <w:bookmarkStart w:id="160" w:name="_Toc505002847"/>
      <w:bookmarkStart w:id="161" w:name="_Toc505002583"/>
      <w:bookmarkStart w:id="162" w:name="_Toc505002716"/>
      <w:bookmarkStart w:id="163" w:name="_Toc505002848"/>
      <w:bookmarkStart w:id="164" w:name="_Toc505002584"/>
      <w:bookmarkStart w:id="165" w:name="_Toc505002717"/>
      <w:bookmarkStart w:id="166" w:name="_Toc505002849"/>
      <w:bookmarkStart w:id="167" w:name="_Toc505002585"/>
      <w:bookmarkStart w:id="168" w:name="_Toc505002718"/>
      <w:bookmarkStart w:id="169" w:name="_Toc505002850"/>
      <w:bookmarkStart w:id="170" w:name="_Toc505002586"/>
      <w:bookmarkStart w:id="171" w:name="_Toc505002719"/>
      <w:bookmarkStart w:id="172" w:name="_Toc505002851"/>
      <w:bookmarkStart w:id="173" w:name="_Toc505002587"/>
      <w:bookmarkStart w:id="174" w:name="_Toc505002720"/>
      <w:bookmarkStart w:id="175" w:name="_Toc505002852"/>
      <w:bookmarkStart w:id="176" w:name="_Toc505002588"/>
      <w:bookmarkStart w:id="177" w:name="_Toc505002721"/>
      <w:bookmarkStart w:id="178" w:name="_Toc505002853"/>
      <w:bookmarkStart w:id="179" w:name="_Toc505002589"/>
      <w:bookmarkStart w:id="180" w:name="_Toc505002722"/>
      <w:bookmarkStart w:id="181" w:name="_Toc505002854"/>
      <w:bookmarkStart w:id="182" w:name="_Toc505002590"/>
      <w:bookmarkStart w:id="183" w:name="_Toc505002723"/>
      <w:bookmarkStart w:id="184" w:name="_Toc505002855"/>
      <w:bookmarkStart w:id="185" w:name="_Toc505002591"/>
      <w:bookmarkStart w:id="186" w:name="_Toc505002724"/>
      <w:bookmarkStart w:id="187" w:name="_Toc505002856"/>
      <w:bookmarkStart w:id="188" w:name="_Toc505002592"/>
      <w:bookmarkStart w:id="189" w:name="_Toc505002725"/>
      <w:bookmarkStart w:id="190" w:name="_Toc505002857"/>
      <w:bookmarkStart w:id="191" w:name="_Toc505002593"/>
      <w:bookmarkStart w:id="192" w:name="_Toc505002726"/>
      <w:bookmarkStart w:id="193" w:name="_Toc505002858"/>
      <w:bookmarkStart w:id="194" w:name="_Toc505002594"/>
      <w:bookmarkStart w:id="195" w:name="_Toc505002727"/>
      <w:bookmarkStart w:id="196" w:name="_Toc505002859"/>
      <w:bookmarkStart w:id="197" w:name="_Toc505002595"/>
      <w:bookmarkStart w:id="198" w:name="_Toc505002728"/>
      <w:bookmarkStart w:id="199" w:name="_Toc505002860"/>
      <w:bookmarkStart w:id="200" w:name="_Toc505002596"/>
      <w:bookmarkStart w:id="201" w:name="_Toc505002729"/>
      <w:bookmarkStart w:id="202" w:name="_Toc505002861"/>
      <w:bookmarkStart w:id="203" w:name="_Toc505002597"/>
      <w:bookmarkStart w:id="204" w:name="_Toc505002730"/>
      <w:bookmarkStart w:id="205" w:name="_Toc505002862"/>
      <w:bookmarkStart w:id="206" w:name="_Toc505002598"/>
      <w:bookmarkStart w:id="207" w:name="_Toc505002731"/>
      <w:bookmarkStart w:id="208" w:name="_Toc505002863"/>
      <w:bookmarkStart w:id="209" w:name="_Toc431974598"/>
      <w:bookmarkEnd w:id="139"/>
      <w:bookmarkEnd w:id="140"/>
      <w:bookmarkEnd w:id="14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EC2EE7">
        <w:rPr>
          <w:rFonts w:eastAsia="Calibri" w:cs="Arial"/>
          <w:b/>
          <w:sz w:val="24"/>
          <w:szCs w:val="24"/>
          <w:lang w:eastAsia="pl-PL"/>
        </w:rPr>
        <w:t>Wyniki konkurs</w:t>
      </w:r>
      <w:bookmarkEnd w:id="142"/>
      <w:bookmarkEnd w:id="143"/>
      <w:bookmarkEnd w:id="144"/>
      <w:bookmarkEnd w:id="209"/>
      <w:r w:rsidR="00372F98">
        <w:rPr>
          <w:rFonts w:eastAsia="Calibri" w:cs="Arial"/>
          <w:b/>
          <w:sz w:val="24"/>
          <w:szCs w:val="24"/>
          <w:lang w:eastAsia="pl-PL"/>
        </w:rPr>
        <w:t>u</w:t>
      </w:r>
      <w:bookmarkEnd w:id="145"/>
      <w:r w:rsidR="00372F98">
        <w:rPr>
          <w:rFonts w:eastAsia="Calibri" w:cs="Arial"/>
          <w:b/>
          <w:sz w:val="24"/>
          <w:szCs w:val="24"/>
          <w:lang w:eastAsia="pl-PL"/>
        </w:rPr>
        <w:t xml:space="preserve"> </w:t>
      </w:r>
    </w:p>
    <w:p w14:paraId="4ED34791" w14:textId="1B1A3B4C"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372F98">
        <w:rPr>
          <w:rFonts w:eastAsia="Calibri" w:cs="Arial"/>
          <w:b/>
          <w:sz w:val="24"/>
          <w:szCs w:val="24"/>
        </w:rPr>
        <w:t>kwiecień</w:t>
      </w:r>
      <w:r w:rsidRPr="00421E0A">
        <w:rPr>
          <w:rFonts w:eastAsia="Calibri" w:cs="Arial"/>
          <w:b/>
          <w:sz w:val="24"/>
          <w:szCs w:val="24"/>
        </w:rPr>
        <w:t xml:space="preserve"> 20</w:t>
      </w:r>
      <w:r w:rsidR="00C0702C">
        <w:rPr>
          <w:rFonts w:eastAsia="Calibri" w:cs="Arial"/>
          <w:b/>
          <w:sz w:val="24"/>
          <w:szCs w:val="24"/>
        </w:rPr>
        <w:t>20</w:t>
      </w:r>
      <w:r w:rsidR="00421E0A" w:rsidRPr="00421E0A">
        <w:rPr>
          <w:rFonts w:eastAsia="Calibri" w:cs="Arial"/>
          <w:b/>
          <w:sz w:val="24"/>
          <w:szCs w:val="24"/>
        </w:rPr>
        <w:t xml:space="preserve"> </w:t>
      </w:r>
      <w:r w:rsidRPr="00421E0A">
        <w:rPr>
          <w:rFonts w:eastAsia="Calibri" w:cs="Arial"/>
          <w:b/>
          <w:sz w:val="24"/>
          <w:szCs w:val="24"/>
        </w:rPr>
        <w:t>r</w:t>
      </w:r>
      <w:r w:rsidRPr="00421E0A">
        <w:rPr>
          <w:rFonts w:eastAsia="Calibri" w:cs="Arial"/>
          <w:sz w:val="24"/>
          <w:szCs w:val="24"/>
        </w:rPr>
        <w:t>.</w:t>
      </w:r>
    </w:p>
    <w:p w14:paraId="1A6D631D" w14:textId="77777777"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77777777"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77777777"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14:paraId="550A42FC" w14:textId="77777777" w:rsidR="001D0184" w:rsidRPr="00EC2EE7" w:rsidRDefault="001D0184" w:rsidP="00EC2EE7">
      <w:pPr>
        <w:spacing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wskazuje, które projekty:</w:t>
      </w:r>
    </w:p>
    <w:p w14:paraId="05B8A70D" w14:textId="77777777" w:rsidR="001D0184" w:rsidRPr="00EC2EE7" w:rsidRDefault="001D0184" w:rsidP="0095248A">
      <w:pPr>
        <w:numPr>
          <w:ilvl w:val="0"/>
          <w:numId w:val="58"/>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95248A">
      <w:pPr>
        <w:numPr>
          <w:ilvl w:val="0"/>
          <w:numId w:val="58"/>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77777777"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14:paraId="60208FA4"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 konkursie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 konkursu WUP w Łodzi niezwłocznie przekazuje wnioskodawcy pisemną informację o wynikach oceny jego projektu, wskazującą, że:</w:t>
      </w:r>
    </w:p>
    <w:p w14:paraId="15C005BB" w14:textId="77777777" w:rsidR="001D0184" w:rsidRPr="00EC2EE7" w:rsidRDefault="001D0184" w:rsidP="0095248A">
      <w:pPr>
        <w:numPr>
          <w:ilvl w:val="0"/>
          <w:numId w:val="59"/>
        </w:numPr>
        <w:spacing w:after="0"/>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95248A">
      <w:pPr>
        <w:numPr>
          <w:ilvl w:val="0"/>
          <w:numId w:val="59"/>
        </w:numPr>
        <w:spacing w:after="0"/>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77777777" w:rsidR="001D0184" w:rsidRPr="00EC2EE7" w:rsidRDefault="001D0184" w:rsidP="0095248A">
      <w:pPr>
        <w:numPr>
          <w:ilvl w:val="0"/>
          <w:numId w:val="59"/>
        </w:numPr>
        <w:spacing w:after="0"/>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10" w:name="_Toc535665665"/>
      <w:bookmarkStart w:id="211" w:name="_Toc535665666"/>
      <w:bookmarkStart w:id="212" w:name="_Toc535665667"/>
      <w:bookmarkStart w:id="213" w:name="_Toc535665668"/>
      <w:bookmarkStart w:id="214" w:name="_Toc535665669"/>
      <w:bookmarkStart w:id="215" w:name="_Toc535665670"/>
      <w:bookmarkStart w:id="216" w:name="_Toc535665671"/>
      <w:bookmarkStart w:id="217" w:name="_Toc535665672"/>
      <w:bookmarkStart w:id="218" w:name="_Toc535665673"/>
      <w:bookmarkStart w:id="219" w:name="_Toc535665674"/>
      <w:bookmarkStart w:id="220" w:name="_Toc431974599"/>
      <w:bookmarkStart w:id="221" w:name="_Toc535665675"/>
      <w:bookmarkStart w:id="222" w:name="_Toc15890374"/>
      <w:bookmarkStart w:id="223" w:name="_Toc22809046"/>
      <w:bookmarkEnd w:id="210"/>
      <w:bookmarkEnd w:id="211"/>
      <w:bookmarkEnd w:id="212"/>
      <w:bookmarkEnd w:id="213"/>
      <w:bookmarkEnd w:id="214"/>
      <w:bookmarkEnd w:id="215"/>
      <w:bookmarkEnd w:id="216"/>
      <w:bookmarkEnd w:id="217"/>
      <w:bookmarkEnd w:id="218"/>
      <w:bookmarkEnd w:id="219"/>
      <w:r w:rsidRPr="00EC2EE7">
        <w:rPr>
          <w:rFonts w:eastAsia="Calibri" w:cs="Arial"/>
          <w:b/>
          <w:sz w:val="24"/>
          <w:szCs w:val="24"/>
        </w:rPr>
        <w:t>Środki odwoławcze w przypadku negatywnej oceny</w:t>
      </w:r>
      <w:bookmarkEnd w:id="220"/>
      <w:bookmarkEnd w:id="221"/>
      <w:bookmarkEnd w:id="222"/>
      <w:bookmarkEnd w:id="223"/>
    </w:p>
    <w:p w14:paraId="0DD1469F"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95248A">
      <w:pPr>
        <w:numPr>
          <w:ilvl w:val="0"/>
          <w:numId w:val="61"/>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 xml:space="preserve">etap </w:t>
      </w:r>
      <w:proofErr w:type="spellStart"/>
      <w:r w:rsidRPr="00EC2EE7">
        <w:rPr>
          <w:rFonts w:eastAsia="Times New Roman" w:cs="Arial"/>
          <w:b/>
          <w:sz w:val="24"/>
          <w:szCs w:val="24"/>
          <w:lang w:eastAsia="pl-PL"/>
        </w:rPr>
        <w:t>przedsądowy</w:t>
      </w:r>
      <w:proofErr w:type="spellEnd"/>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95248A">
      <w:pPr>
        <w:numPr>
          <w:ilvl w:val="0"/>
          <w:numId w:val="61"/>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4" w:name="_Toc431974600"/>
      <w:bookmarkStart w:id="225" w:name="_Toc535665676"/>
      <w:bookmarkStart w:id="226" w:name="_Toc15890375"/>
      <w:bookmarkStart w:id="227" w:name="_Toc22809047"/>
      <w:r w:rsidRPr="00EC2EE7">
        <w:rPr>
          <w:rFonts w:eastAsia="Calibri" w:cs="Arial"/>
          <w:b/>
          <w:sz w:val="24"/>
          <w:szCs w:val="24"/>
        </w:rPr>
        <w:t>8.1 Protest do I</w:t>
      </w:r>
      <w:bookmarkEnd w:id="224"/>
      <w:r w:rsidRPr="00EC2EE7">
        <w:rPr>
          <w:rFonts w:eastAsia="Calibri" w:cs="Arial"/>
          <w:b/>
          <w:sz w:val="24"/>
          <w:szCs w:val="24"/>
        </w:rPr>
        <w:t>P</w:t>
      </w:r>
      <w:bookmarkEnd w:id="225"/>
      <w:bookmarkEnd w:id="226"/>
      <w:bookmarkEnd w:id="227"/>
    </w:p>
    <w:p w14:paraId="766A8520" w14:textId="77777777"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6F82199A" w14:textId="77777777" w:rsidR="001D0184" w:rsidRPr="00EC2EE7" w:rsidRDefault="001D0184" w:rsidP="00EC2EE7">
      <w:pPr>
        <w:spacing w:after="0"/>
        <w:rPr>
          <w:rFonts w:eastAsia="Calibri" w:cs="Arial"/>
          <w:sz w:val="24"/>
          <w:szCs w:val="24"/>
          <w:highlight w:val="green"/>
        </w:rPr>
      </w:pPr>
    </w:p>
    <w:p w14:paraId="6D1D283F" w14:textId="77777777"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29DEA1B" w14:textId="77777777" w:rsidR="001D0184" w:rsidRPr="00EC2EE7" w:rsidRDefault="001D0184" w:rsidP="0095248A">
      <w:pPr>
        <w:numPr>
          <w:ilvl w:val="0"/>
          <w:numId w:val="65"/>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4F2AD2F8" w14:textId="77777777" w:rsidR="001D0184" w:rsidRPr="00EC2EE7" w:rsidRDefault="001D0184" w:rsidP="0095248A">
      <w:pPr>
        <w:numPr>
          <w:ilvl w:val="0"/>
          <w:numId w:val="65"/>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8EC40AC" w14:textId="77777777" w:rsidR="001D0184" w:rsidRPr="00EC2EE7" w:rsidRDefault="001D0184" w:rsidP="003F632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5A79D263" w14:textId="77777777"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14:paraId="0E88F9E2" w14:textId="77777777"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14:paraId="37E70561" w14:textId="77777777"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34C62F82" w14:textId="77777777"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32195CD4" w14:textId="77777777"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120AF940" w14:textId="77777777"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14:paraId="4A08C39F" w14:textId="77777777" w:rsidR="001D0184" w:rsidRPr="00EC2EE7" w:rsidRDefault="001D0184" w:rsidP="0095248A">
      <w:pPr>
        <w:numPr>
          <w:ilvl w:val="0"/>
          <w:numId w:val="66"/>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4D458D84"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oznaczenie wnioskodawcy;</w:t>
      </w:r>
    </w:p>
    <w:p w14:paraId="0052EA3B"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numer wniosku o dofinansowanie projektu;</w:t>
      </w:r>
    </w:p>
    <w:p w14:paraId="07F094C8"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14:paraId="33886ABD" w14:textId="77777777" w:rsidR="001D0184" w:rsidRPr="00EC2EE7"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14:paraId="1373B1B7" w14:textId="77777777" w:rsidR="008303D0" w:rsidRPr="008303D0" w:rsidRDefault="001D0184" w:rsidP="0095248A">
      <w:pPr>
        <w:numPr>
          <w:ilvl w:val="0"/>
          <w:numId w:val="66"/>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87574A3" w14:textId="77777777" w:rsidR="001D0184" w:rsidRPr="00EC2EE7" w:rsidRDefault="001D0184" w:rsidP="008303D0">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D08676C" w14:textId="77777777"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36746012" w14:textId="77777777" w:rsidR="001D0184" w:rsidRPr="00EC2EE7" w:rsidRDefault="001D0184" w:rsidP="0095248A">
      <w:pPr>
        <w:numPr>
          <w:ilvl w:val="0"/>
          <w:numId w:val="6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2996511B" w14:textId="77777777" w:rsidR="001D0184" w:rsidRPr="00EC2EE7" w:rsidRDefault="001D0184" w:rsidP="0095248A">
      <w:pPr>
        <w:numPr>
          <w:ilvl w:val="0"/>
          <w:numId w:val="67"/>
        </w:numPr>
        <w:ind w:left="426" w:hanging="426"/>
        <w:contextualSpacing/>
        <w:rPr>
          <w:rFonts w:eastAsia="Calibri" w:cs="Arial"/>
          <w:sz w:val="24"/>
          <w:szCs w:val="24"/>
        </w:rPr>
      </w:pPr>
      <w:r w:rsidRPr="00EC2EE7">
        <w:rPr>
          <w:rFonts w:eastAsia="Calibri" w:cs="Arial"/>
          <w:sz w:val="24"/>
          <w:szCs w:val="24"/>
        </w:rPr>
        <w:t>oznaczenie wnioskodawcy;</w:t>
      </w:r>
    </w:p>
    <w:p w14:paraId="06B245FD" w14:textId="77777777" w:rsidR="001D0184" w:rsidRPr="00EC2EE7" w:rsidRDefault="001D0184" w:rsidP="0095248A">
      <w:pPr>
        <w:numPr>
          <w:ilvl w:val="0"/>
          <w:numId w:val="67"/>
        </w:numPr>
        <w:ind w:left="426" w:hanging="426"/>
        <w:contextualSpacing/>
        <w:rPr>
          <w:rFonts w:eastAsia="Calibri" w:cs="Arial"/>
          <w:sz w:val="24"/>
          <w:szCs w:val="24"/>
        </w:rPr>
      </w:pPr>
      <w:r w:rsidRPr="00EC2EE7">
        <w:rPr>
          <w:rFonts w:eastAsia="Calibri" w:cs="Arial"/>
          <w:sz w:val="24"/>
          <w:szCs w:val="24"/>
        </w:rPr>
        <w:t>numer wniosku o dofinansowanie projektu;</w:t>
      </w:r>
    </w:p>
    <w:p w14:paraId="0033B1D6" w14:textId="77777777" w:rsidR="008303D0" w:rsidRPr="008303D0" w:rsidRDefault="001D0184" w:rsidP="0095248A">
      <w:pPr>
        <w:numPr>
          <w:ilvl w:val="0"/>
          <w:numId w:val="6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5A3A17B0" w14:textId="77777777"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01AB9695" w14:textId="77777777"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2EBC7340" w14:textId="77777777"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14:paraId="0E9E1CAC" w14:textId="77777777" w:rsidR="001D0184" w:rsidRPr="00EC2EE7" w:rsidRDefault="001D0184" w:rsidP="0095248A">
      <w:pPr>
        <w:keepNext/>
        <w:numPr>
          <w:ilvl w:val="0"/>
          <w:numId w:val="68"/>
        </w:numPr>
        <w:ind w:left="426" w:hanging="426"/>
        <w:contextualSpacing/>
        <w:rPr>
          <w:rFonts w:eastAsia="Calibri" w:cs="Arial"/>
          <w:sz w:val="24"/>
          <w:szCs w:val="24"/>
        </w:rPr>
      </w:pPr>
      <w:r w:rsidRPr="00EC2EE7">
        <w:rPr>
          <w:rFonts w:eastAsia="Calibri" w:cs="Arial"/>
          <w:sz w:val="24"/>
          <w:szCs w:val="24"/>
        </w:rPr>
        <w:t>uwzględnić i w wyniku uwzględnienia:</w:t>
      </w:r>
    </w:p>
    <w:p w14:paraId="62BEA25D" w14:textId="77777777" w:rsidR="001D0184" w:rsidRPr="00EC2EE7" w:rsidRDefault="001D0184" w:rsidP="0095248A">
      <w:pPr>
        <w:keepNext/>
        <w:numPr>
          <w:ilvl w:val="0"/>
          <w:numId w:val="6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4667A63F" w14:textId="77777777" w:rsidR="001D0184" w:rsidRPr="00EC2EE7" w:rsidRDefault="001D0184" w:rsidP="0095248A">
      <w:pPr>
        <w:numPr>
          <w:ilvl w:val="0"/>
          <w:numId w:val="6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11619E46" w14:textId="77777777" w:rsidR="001D0184" w:rsidRPr="00EC2EE7" w:rsidRDefault="001D0184" w:rsidP="0095248A">
      <w:pPr>
        <w:numPr>
          <w:ilvl w:val="0"/>
          <w:numId w:val="68"/>
        </w:numPr>
        <w:ind w:left="426" w:hanging="426"/>
        <w:contextualSpacing/>
        <w:rPr>
          <w:rFonts w:eastAsia="Calibri" w:cs="Arial"/>
          <w:sz w:val="24"/>
          <w:szCs w:val="24"/>
        </w:rPr>
      </w:pPr>
      <w:r w:rsidRPr="00EC2EE7">
        <w:rPr>
          <w:rFonts w:eastAsia="Calibri" w:cs="Arial"/>
          <w:sz w:val="24"/>
          <w:szCs w:val="24"/>
        </w:rPr>
        <w:t>nie uwzględniać:</w:t>
      </w:r>
    </w:p>
    <w:p w14:paraId="69019FAB" w14:textId="77777777" w:rsidR="001D0184" w:rsidRPr="00EC2EE7" w:rsidRDefault="001D0184" w:rsidP="0095248A">
      <w:pPr>
        <w:numPr>
          <w:ilvl w:val="0"/>
          <w:numId w:val="6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7E5764D2"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po terminie,</w:t>
      </w:r>
    </w:p>
    <w:p w14:paraId="79C3B63C"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64331601"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sidR="008303D0">
        <w:rPr>
          <w:rFonts w:eastAsia="Calibri" w:cs="Arial"/>
          <w:sz w:val="24"/>
          <w:szCs w:val="24"/>
        </w:rPr>
        <w:t>,</w:t>
      </w:r>
    </w:p>
    <w:p w14:paraId="16E00818" w14:textId="77777777" w:rsidR="001D0184" w:rsidRPr="00EC2EE7"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14:paraId="2BA3517E" w14:textId="77777777" w:rsidR="008303D0" w:rsidRPr="008303D0" w:rsidRDefault="001D0184" w:rsidP="0095248A">
      <w:pPr>
        <w:numPr>
          <w:ilvl w:val="0"/>
          <w:numId w:val="70"/>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14:paraId="337A2145" w14:textId="77777777" w:rsidR="001D0184" w:rsidRPr="00EC2EE7" w:rsidRDefault="001D0184" w:rsidP="008303D0">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6F5B2D61" w14:textId="77777777" w:rsidR="001D0184" w:rsidRPr="00EC2EE7" w:rsidRDefault="001D0184" w:rsidP="0095248A">
      <w:pPr>
        <w:numPr>
          <w:ilvl w:val="0"/>
          <w:numId w:val="7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17E8CFDC" w14:textId="77777777" w:rsidR="001D0184" w:rsidRPr="00EC2EE7" w:rsidRDefault="001D0184" w:rsidP="0095248A">
      <w:pPr>
        <w:numPr>
          <w:ilvl w:val="0"/>
          <w:numId w:val="7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597AFADE" w14:textId="77777777"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DF70F95" w14:textId="77777777"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6A1DA769" w14:textId="77777777" w:rsidR="001D0184" w:rsidRPr="00EC2EE7" w:rsidRDefault="001D0184" w:rsidP="00EC2EE7">
      <w:pPr>
        <w:tabs>
          <w:tab w:val="left" w:pos="426"/>
        </w:tabs>
        <w:spacing w:after="0"/>
        <w:jc w:val="both"/>
        <w:rPr>
          <w:rFonts w:eastAsia="Calibri" w:cs="Arial"/>
          <w:sz w:val="24"/>
          <w:szCs w:val="24"/>
        </w:rPr>
      </w:pPr>
    </w:p>
    <w:p w14:paraId="0EAC50A6" w14:textId="77777777" w:rsidR="001D0184" w:rsidRPr="00EC2EE7" w:rsidRDefault="001D0184" w:rsidP="0095248A">
      <w:pPr>
        <w:keepNext/>
        <w:numPr>
          <w:ilvl w:val="1"/>
          <w:numId w:val="6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28" w:name="_Toc431974601"/>
      <w:bookmarkStart w:id="229" w:name="_Toc535665677"/>
      <w:bookmarkStart w:id="230" w:name="_Toc15890376"/>
      <w:bookmarkStart w:id="231" w:name="_Toc22809048"/>
      <w:r w:rsidRPr="00EC2EE7">
        <w:rPr>
          <w:rFonts w:eastAsia="Calibri" w:cs="Arial"/>
          <w:b/>
          <w:sz w:val="24"/>
          <w:szCs w:val="24"/>
        </w:rPr>
        <w:t>Skarga do sądu administracyjnego</w:t>
      </w:r>
      <w:bookmarkEnd w:id="228"/>
      <w:bookmarkEnd w:id="229"/>
      <w:bookmarkEnd w:id="230"/>
      <w:bookmarkEnd w:id="231"/>
    </w:p>
    <w:p w14:paraId="039E9A32" w14:textId="77777777"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95248A">
      <w:pPr>
        <w:numPr>
          <w:ilvl w:val="0"/>
          <w:numId w:val="62"/>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95248A">
      <w:pPr>
        <w:numPr>
          <w:ilvl w:val="0"/>
          <w:numId w:val="62"/>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95248A">
      <w:pPr>
        <w:numPr>
          <w:ilvl w:val="0"/>
          <w:numId w:val="62"/>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95248A">
      <w:pPr>
        <w:widowControl w:val="0"/>
        <w:numPr>
          <w:ilvl w:val="0"/>
          <w:numId w:val="63"/>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95248A">
      <w:pPr>
        <w:widowControl w:val="0"/>
        <w:numPr>
          <w:ilvl w:val="0"/>
          <w:numId w:val="64"/>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95248A">
      <w:pPr>
        <w:widowControl w:val="0"/>
        <w:numPr>
          <w:ilvl w:val="0"/>
          <w:numId w:val="64"/>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95248A">
      <w:pPr>
        <w:widowControl w:val="0"/>
        <w:numPr>
          <w:ilvl w:val="0"/>
          <w:numId w:val="63"/>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95248A">
      <w:pPr>
        <w:widowControl w:val="0"/>
        <w:numPr>
          <w:ilvl w:val="0"/>
          <w:numId w:val="63"/>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2" w:name="_Toc431974602"/>
      <w:bookmarkStart w:id="233" w:name="_Toc535665678"/>
      <w:bookmarkStart w:id="234" w:name="_Toc15890377"/>
      <w:bookmarkStart w:id="235" w:name="_Toc22809049"/>
      <w:r w:rsidRPr="00EC2EE7">
        <w:rPr>
          <w:rFonts w:eastAsia="Calibri" w:cs="Arial"/>
          <w:b/>
          <w:sz w:val="24"/>
          <w:szCs w:val="24"/>
        </w:rPr>
        <w:t>Umowa o dofinansowanie</w:t>
      </w:r>
      <w:bookmarkEnd w:id="232"/>
      <w:bookmarkEnd w:id="233"/>
      <w:bookmarkEnd w:id="234"/>
      <w:bookmarkEnd w:id="235"/>
    </w:p>
    <w:p w14:paraId="020F6727" w14:textId="77777777" w:rsidR="00BE6BAC" w:rsidRPr="00EC2EE7" w:rsidRDefault="00BE6BAC" w:rsidP="00EC2EE7">
      <w:pPr>
        <w:keepNext/>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08B23D98" w14:textId="77777777" w:rsidR="00BE6BAC" w:rsidRPr="00EC2EE7" w:rsidRDefault="00BE6BAC" w:rsidP="00077B17">
      <w:pPr>
        <w:numPr>
          <w:ilvl w:val="0"/>
          <w:numId w:val="74"/>
        </w:numPr>
        <w:suppressAutoHyphens/>
        <w:overflowPunct w:val="0"/>
        <w:spacing w:after="120"/>
        <w:ind w:left="426" w:hanging="426"/>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38F19443" w14:textId="77777777" w:rsidR="00BE6BAC" w:rsidRDefault="00BE6BAC" w:rsidP="00077B17">
      <w:pPr>
        <w:numPr>
          <w:ilvl w:val="0"/>
          <w:numId w:val="74"/>
        </w:numPr>
        <w:spacing w:after="120"/>
        <w:ind w:left="426" w:hanging="426"/>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26D18FFB" w14:textId="3329FBA1" w:rsidR="00142F0F" w:rsidRPr="00142F0F" w:rsidRDefault="00142F0F" w:rsidP="00077B17">
      <w:pPr>
        <w:numPr>
          <w:ilvl w:val="0"/>
          <w:numId w:val="74"/>
        </w:numPr>
        <w:spacing w:after="0"/>
        <w:ind w:left="426" w:hanging="426"/>
        <w:rPr>
          <w:rFonts w:eastAsia="Times New Roman" w:cs="Arial"/>
          <w:sz w:val="24"/>
          <w:szCs w:val="24"/>
        </w:rPr>
      </w:pPr>
      <w:r w:rsidRPr="00142F0F">
        <w:rPr>
          <w:rFonts w:eastAsia="Times New Roman" w:cs="Arial"/>
          <w:sz w:val="24"/>
          <w:szCs w:val="24"/>
        </w:rPr>
        <w:t xml:space="preserve">zobowiązania beneficjenta do poinformowania </w:t>
      </w:r>
      <w:r w:rsidR="00372F98">
        <w:rPr>
          <w:rFonts w:eastAsia="Times New Roman" w:cs="Arial"/>
          <w:sz w:val="24"/>
          <w:szCs w:val="24"/>
        </w:rPr>
        <w:t>Miejskiego Ośrodka Pomocy Społ</w:t>
      </w:r>
      <w:r w:rsidR="00077B17">
        <w:rPr>
          <w:rFonts w:eastAsia="Times New Roman" w:cs="Arial"/>
          <w:sz w:val="24"/>
          <w:szCs w:val="24"/>
        </w:rPr>
        <w:t>e</w:t>
      </w:r>
      <w:r w:rsidR="00372F98">
        <w:rPr>
          <w:rFonts w:eastAsia="Times New Roman" w:cs="Arial"/>
          <w:sz w:val="24"/>
          <w:szCs w:val="24"/>
        </w:rPr>
        <w:t>cznej</w:t>
      </w:r>
      <w:r w:rsidR="00077B17">
        <w:rPr>
          <w:rFonts w:eastAsia="Times New Roman" w:cs="Arial"/>
          <w:sz w:val="24"/>
          <w:szCs w:val="24"/>
        </w:rPr>
        <w:t xml:space="preserve"> w Łodzi</w:t>
      </w:r>
      <w:r w:rsidRPr="00142F0F">
        <w:rPr>
          <w:rFonts w:eastAsia="Times New Roman" w:cs="Arial"/>
          <w:sz w:val="24"/>
          <w:szCs w:val="24"/>
        </w:rPr>
        <w:t xml:space="preserve"> o realizowanych projektach</w:t>
      </w:r>
      <w:r w:rsidR="00077B17">
        <w:rPr>
          <w:rFonts w:eastAsia="Times New Roman" w:cs="Arial"/>
          <w:sz w:val="24"/>
          <w:szCs w:val="24"/>
        </w:rPr>
        <w:t xml:space="preserve"> – </w:t>
      </w:r>
      <w:r w:rsidR="00077B17" w:rsidRPr="00077B17">
        <w:rPr>
          <w:rFonts w:eastAsia="Times New Roman" w:cs="Arial"/>
          <w:b/>
          <w:bCs/>
          <w:sz w:val="24"/>
          <w:szCs w:val="24"/>
        </w:rPr>
        <w:t>nie dotyczy MOPS w Łodzi</w:t>
      </w:r>
      <w:r w:rsidRPr="00142F0F">
        <w:rPr>
          <w:rFonts w:eastAsia="Times New Roman" w:cs="Arial"/>
          <w:sz w:val="24"/>
          <w:szCs w:val="24"/>
        </w:rPr>
        <w:t>;</w:t>
      </w:r>
    </w:p>
    <w:p w14:paraId="508D4828" w14:textId="77777777" w:rsidR="00BE6BAC" w:rsidRPr="00EC2EE7" w:rsidRDefault="00BE6BAC" w:rsidP="00077B17">
      <w:pPr>
        <w:numPr>
          <w:ilvl w:val="0"/>
          <w:numId w:val="74"/>
        </w:numPr>
        <w:spacing w:before="120" w:after="120"/>
        <w:ind w:left="426" w:hanging="426"/>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5715F44E" w14:textId="77777777" w:rsidR="00BE6BAC" w:rsidRPr="00EC2EE7" w:rsidRDefault="00BE6BAC" w:rsidP="00077B17">
      <w:pPr>
        <w:numPr>
          <w:ilvl w:val="0"/>
          <w:numId w:val="74"/>
        </w:numPr>
        <w:spacing w:before="100" w:beforeAutospacing="1" w:after="120"/>
        <w:ind w:left="426" w:hanging="426"/>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14:paraId="004A4302" w14:textId="3578ACBB" w:rsidR="00BE6BAC" w:rsidRPr="00EC2EE7" w:rsidRDefault="00BE6BAC" w:rsidP="00077B17">
      <w:pPr>
        <w:numPr>
          <w:ilvl w:val="0"/>
          <w:numId w:val="74"/>
        </w:numPr>
        <w:spacing w:before="100" w:beforeAutospacing="1" w:after="120"/>
        <w:ind w:left="426" w:hanging="426"/>
        <w:rPr>
          <w:rFonts w:eastAsia="Times New Roman" w:cs="Arial"/>
          <w:sz w:val="24"/>
          <w:szCs w:val="24"/>
        </w:rPr>
      </w:pPr>
      <w:r w:rsidRPr="00EC2EE7">
        <w:rPr>
          <w:rFonts w:eastAsia="Calibri" w:cs="Arial"/>
          <w:sz w:val="24"/>
          <w:szCs w:val="24"/>
        </w:rPr>
        <w:t xml:space="preserve">zobowiązania beneficjenta do poinformowania </w:t>
      </w:r>
      <w:r w:rsidR="00077B17">
        <w:rPr>
          <w:rFonts w:eastAsia="Calibri" w:cs="Arial"/>
          <w:sz w:val="24"/>
          <w:szCs w:val="24"/>
        </w:rPr>
        <w:t>Miejskiego Ośrodka Pomocy Społecznej w Łodzi</w:t>
      </w:r>
      <w:r w:rsidR="00142F0F">
        <w:rPr>
          <w:rFonts w:eastAsia="Calibri" w:cs="Arial"/>
          <w:sz w:val="24"/>
          <w:szCs w:val="24"/>
        </w:rPr>
        <w:t xml:space="preserve">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3BF96211" w14:textId="77777777" w:rsidR="00BE6BAC" w:rsidRPr="00EC2EE7" w:rsidRDefault="00BE6BAC" w:rsidP="00077B17">
      <w:pPr>
        <w:numPr>
          <w:ilvl w:val="0"/>
          <w:numId w:val="74"/>
        </w:numPr>
        <w:spacing w:before="120" w:after="120"/>
        <w:ind w:left="426" w:hanging="426"/>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693404CF" w14:textId="77777777" w:rsidR="00BE6BAC" w:rsidRPr="00EC2EE7" w:rsidRDefault="00BE6BAC" w:rsidP="00077B17">
      <w:pPr>
        <w:numPr>
          <w:ilvl w:val="0"/>
          <w:numId w:val="7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36" w:name="__DdeLink__23360_1214967918"/>
      <w:r w:rsidRPr="00EC2EE7">
        <w:rPr>
          <w:rFonts w:eastAsia="SimSun" w:cs="Arial"/>
          <w:color w:val="00000A"/>
          <w:sz w:val="24"/>
          <w:szCs w:val="24"/>
        </w:rPr>
        <w:t xml:space="preserve">w przypadku, gdy beneficjent </w:t>
      </w:r>
      <w:bookmarkEnd w:id="236"/>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14:paraId="0BA9713D" w14:textId="77777777" w:rsidR="00BE6BAC" w:rsidRPr="00EC2EE7" w:rsidRDefault="00BE6BAC" w:rsidP="00077B17">
      <w:pPr>
        <w:numPr>
          <w:ilvl w:val="0"/>
          <w:numId w:val="7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E69E42F" w14:textId="77777777" w:rsidR="00BE6BAC" w:rsidRPr="00EC2EE7" w:rsidRDefault="00BE6BAC" w:rsidP="0095248A">
      <w:pPr>
        <w:numPr>
          <w:ilvl w:val="0"/>
          <w:numId w:val="7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3F63D3AA" w14:textId="77777777" w:rsidR="00142F0F" w:rsidRPr="00142F0F" w:rsidRDefault="00142F0F" w:rsidP="0095248A">
      <w:pPr>
        <w:numPr>
          <w:ilvl w:val="0"/>
          <w:numId w:val="74"/>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14:paraId="73BBEC82" w14:textId="338A94BC" w:rsidR="00BE6BAC" w:rsidRPr="00142F0F" w:rsidRDefault="00BE6BAC" w:rsidP="0095248A">
      <w:pPr>
        <w:numPr>
          <w:ilvl w:val="0"/>
          <w:numId w:val="74"/>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Centrum Integracji Społecznej lub informacji o wpisie do rejestru Klubów Integracji Społecznej prowadzonego przez wojewodę w terminie 2 miesięcy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14:paraId="75E080B4" w14:textId="2A225B45" w:rsidR="00BE6BAC" w:rsidRDefault="00BE6BAC" w:rsidP="00EC2EE7">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615E21">
      <w:pPr>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95248A">
      <w:pPr>
        <w:numPr>
          <w:ilvl w:val="0"/>
          <w:numId w:val="76"/>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95248A">
      <w:pPr>
        <w:numPr>
          <w:ilvl w:val="0"/>
          <w:numId w:val="75"/>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4EFCDC52"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95248A">
      <w:pPr>
        <w:numPr>
          <w:ilvl w:val="0"/>
          <w:numId w:val="7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77777777" w:rsidR="00615E21" w:rsidRPr="00615E21" w:rsidRDefault="00615E21" w:rsidP="007D4B54">
      <w:pPr>
        <w:numPr>
          <w:ilvl w:val="0"/>
          <w:numId w:val="77"/>
        </w:numPr>
        <w:spacing w:after="120"/>
        <w:ind w:left="426" w:hanging="426"/>
        <w:jc w:val="both"/>
        <w:rPr>
          <w:rFonts w:eastAsia="Calibri" w:cs="Arial"/>
          <w:sz w:val="24"/>
          <w:szCs w:val="24"/>
        </w:rPr>
      </w:pPr>
      <w:r w:rsidRPr="00615E21">
        <w:rPr>
          <w:rFonts w:eastAsia="Calibri" w:cs="Arial"/>
          <w:sz w:val="24"/>
          <w:szCs w:val="24"/>
        </w:rPr>
        <w:t>Inne wskazane przez Instytucję Pośredniczącą.</w:t>
      </w:r>
    </w:p>
    <w:p w14:paraId="48787063" w14:textId="77777777" w:rsidR="00615E21" w:rsidRPr="00615E21" w:rsidRDefault="00615E21" w:rsidP="00615E21">
      <w:pPr>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4F7C63A0" w14:textId="77777777" w:rsidR="00615E21" w:rsidRPr="00615E21" w:rsidRDefault="00615E21" w:rsidP="0095248A">
      <w:pPr>
        <w:numPr>
          <w:ilvl w:val="0"/>
          <w:numId w:val="7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w:t>
      </w:r>
      <w:proofErr w:type="spellStart"/>
      <w:r w:rsidRPr="00615E21">
        <w:rPr>
          <w:rFonts w:eastAsia="Calibri" w:cs="Arial"/>
          <w:sz w:val="24"/>
          <w:szCs w:val="24"/>
        </w:rPr>
        <w:t>UOKiK</w:t>
      </w:r>
      <w:proofErr w:type="spellEnd"/>
      <w:r w:rsidRPr="00615E21">
        <w:rPr>
          <w:rFonts w:eastAsia="Calibri" w:cs="Arial"/>
          <w:sz w:val="24"/>
          <w:szCs w:val="24"/>
        </w:rPr>
        <w:t xml:space="preserve">),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95248A">
      <w:pPr>
        <w:numPr>
          <w:ilvl w:val="0"/>
          <w:numId w:val="7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w:t>
      </w:r>
      <w:proofErr w:type="spellStart"/>
      <w:r w:rsidRPr="00615E21">
        <w:rPr>
          <w:rFonts w:eastAsia="Calibri" w:cs="Arial"/>
          <w:sz w:val="24"/>
          <w:szCs w:val="24"/>
        </w:rPr>
        <w:t>UOKiK</w:t>
      </w:r>
      <w:proofErr w:type="spellEnd"/>
      <w:r w:rsidRPr="00615E21">
        <w:rPr>
          <w:rFonts w:eastAsia="Calibri" w:cs="Arial"/>
          <w:sz w:val="24"/>
          <w:szCs w:val="24"/>
        </w:rPr>
        <w:t>).</w:t>
      </w:r>
    </w:p>
    <w:p w14:paraId="09EFF40B" w14:textId="77777777" w:rsidR="00615E21" w:rsidRPr="00615E21" w:rsidRDefault="00615E21" w:rsidP="0095248A">
      <w:pPr>
        <w:numPr>
          <w:ilvl w:val="0"/>
          <w:numId w:val="73"/>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557204F7" w14:textId="77777777" w:rsidR="00806024"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6FF80B3D" w14:textId="77777777" w:rsidR="00615E21" w:rsidRDefault="00615E21" w:rsidP="00EC2EE7">
      <w:pPr>
        <w:jc w:val="both"/>
        <w:rPr>
          <w:rFonts w:eastAsia="Calibri" w:cs="Arial"/>
          <w:sz w:val="24"/>
          <w:szCs w:val="24"/>
        </w:rPr>
      </w:pPr>
    </w:p>
    <w:p w14:paraId="19D40E63" w14:textId="77777777" w:rsidR="00AC083C" w:rsidRPr="00AC083C" w:rsidRDefault="00AC083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237" w:name="_Toc15890378"/>
      <w:bookmarkStart w:id="238" w:name="_Toc22809050"/>
      <w:r w:rsidRPr="00AC083C">
        <w:rPr>
          <w:rFonts w:ascii="Calibri" w:hAnsi="Calibri" w:cs="Arial"/>
          <w:b/>
          <w:sz w:val="24"/>
          <w:szCs w:val="24"/>
        </w:rPr>
        <w:t>Zabezpieczenie prawidłowej realizacji umowy</w:t>
      </w:r>
      <w:bookmarkEnd w:id="237"/>
      <w:bookmarkEnd w:id="238"/>
    </w:p>
    <w:p w14:paraId="77389CBD" w14:textId="77777777"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51E20861" w14:textId="77777777"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5"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676845AE" w14:textId="77777777"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Beneficjencie. </w:t>
      </w:r>
    </w:p>
    <w:p w14:paraId="26461940" w14:textId="77777777" w:rsidR="00AC083C" w:rsidRPr="00AC083C" w:rsidRDefault="00AC083C" w:rsidP="00AC083C">
      <w:pPr>
        <w:rPr>
          <w:rFonts w:ascii="Calibri" w:hAnsi="Calibri" w:cs="Arial"/>
          <w:sz w:val="24"/>
          <w:szCs w:val="24"/>
        </w:rPr>
      </w:pPr>
      <w:r w:rsidRPr="00AC083C">
        <w:rPr>
          <w:rFonts w:ascii="Calibri" w:hAnsi="Calibri" w:cs="Arial"/>
          <w:sz w:val="24"/>
          <w:szCs w:val="24"/>
        </w:rPr>
        <w:t>Ponadto, jeżeli:</w:t>
      </w:r>
    </w:p>
    <w:p w14:paraId="6A437B72" w14:textId="1EA75DB9" w:rsidR="00AC083C" w:rsidRPr="00AC083C" w:rsidRDefault="00AC083C" w:rsidP="0095248A">
      <w:pPr>
        <w:numPr>
          <w:ilvl w:val="0"/>
          <w:numId w:val="79"/>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w:t>
      </w:r>
      <w:r w:rsidR="00581761">
        <w:rPr>
          <w:rFonts w:ascii="Calibri" w:hAnsi="Calibri" w:cs="Arial"/>
          <w:sz w:val="24"/>
          <w:szCs w:val="24"/>
        </w:rPr>
        <w:t>P</w:t>
      </w:r>
      <w:r w:rsidRPr="00AC083C">
        <w:rPr>
          <w:rFonts w:ascii="Calibri" w:hAnsi="Calibri" w:cs="Arial"/>
          <w:sz w:val="24"/>
          <w:szCs w:val="24"/>
        </w:rPr>
        <w:t>:</w:t>
      </w:r>
    </w:p>
    <w:p w14:paraId="39E3C464"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14:paraId="71F21375"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gwarancja bankowa;</w:t>
      </w:r>
    </w:p>
    <w:p w14:paraId="6EE15541"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 xml:space="preserve">gwarancja ubezpieczeniowa; </w:t>
      </w:r>
    </w:p>
    <w:p w14:paraId="5590923A"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hipoteka;</w:t>
      </w:r>
    </w:p>
    <w:p w14:paraId="26469F67"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14:paraId="7E5DEE35" w14:textId="77777777" w:rsidR="00AC083C" w:rsidRPr="00AC083C" w:rsidRDefault="00AC083C" w:rsidP="0095248A">
      <w:pPr>
        <w:numPr>
          <w:ilvl w:val="0"/>
          <w:numId w:val="78"/>
        </w:numPr>
        <w:contextualSpacing/>
        <w:rPr>
          <w:rFonts w:ascii="Calibri" w:hAnsi="Calibri" w:cs="Arial"/>
          <w:sz w:val="24"/>
          <w:szCs w:val="24"/>
        </w:rPr>
      </w:pPr>
      <w:r w:rsidRPr="00AC083C">
        <w:rPr>
          <w:rFonts w:ascii="Calibri" w:hAnsi="Calibri" w:cs="Arial"/>
          <w:sz w:val="24"/>
          <w:szCs w:val="24"/>
        </w:rPr>
        <w:t>poręczenie według prawa cywilnego.</w:t>
      </w:r>
    </w:p>
    <w:p w14:paraId="74886581" w14:textId="0A4E873E" w:rsidR="00AC083C" w:rsidRDefault="00AC083C" w:rsidP="00581761">
      <w:pPr>
        <w:numPr>
          <w:ilvl w:val="0"/>
          <w:numId w:val="79"/>
        </w:numPr>
        <w:spacing w:after="240"/>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01A71CA2" w14:textId="77777777" w:rsidR="00581761" w:rsidRPr="00581761" w:rsidRDefault="00581761" w:rsidP="00581761">
      <w:pPr>
        <w:spacing w:after="240"/>
        <w:ind w:left="284"/>
        <w:contextualSpacing/>
        <w:rPr>
          <w:rFonts w:ascii="Calibri" w:hAnsi="Calibri" w:cs="Arial"/>
          <w:sz w:val="16"/>
          <w:szCs w:val="16"/>
        </w:rPr>
      </w:pPr>
    </w:p>
    <w:p w14:paraId="2FAB089D" w14:textId="77777777" w:rsidR="00AC083C" w:rsidRPr="00AC083C" w:rsidRDefault="00AC083C" w:rsidP="00581761">
      <w:pPr>
        <w:spacing w:before="120"/>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F764786" w14:textId="77777777"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07A2CD61" w14:textId="77777777"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BADB2B8" w14:textId="77777777"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21AE0454" w14:textId="77777777" w:rsidR="00AC083C" w:rsidRPr="00806024" w:rsidRDefault="00AC083C" w:rsidP="00806024">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26" w:history="1">
        <w:r w:rsidRPr="00AC083C">
          <w:rPr>
            <w:rFonts w:cstheme="minorHAnsi"/>
            <w:color w:val="0563C1" w:themeColor="hyperlink"/>
            <w:sz w:val="24"/>
            <w:szCs w:val="24"/>
            <w:u w:val="single"/>
          </w:rPr>
          <w:t>http://wuplodz.praca.gov.pl/web/rpo-wl/-/1457164-formy-zabezpieczenia</w:t>
        </w:r>
      </w:hyperlink>
    </w:p>
    <w:p w14:paraId="2BE8C8EF" w14:textId="77777777" w:rsidR="00BE6BAC" w:rsidRPr="00AC083C" w:rsidRDefault="00BE6BAC" w:rsidP="0080602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39" w:name="_Toc511132830"/>
      <w:bookmarkStart w:id="240" w:name="_Toc511132917"/>
      <w:bookmarkStart w:id="241" w:name="_Toc511220336"/>
      <w:bookmarkStart w:id="242" w:name="_Toc511376985"/>
      <w:bookmarkStart w:id="243" w:name="_Toc511379649"/>
      <w:bookmarkStart w:id="244" w:name="_Toc511387326"/>
      <w:bookmarkStart w:id="245" w:name="_Toc511389526"/>
      <w:bookmarkStart w:id="246" w:name="_Toc511908747"/>
      <w:bookmarkStart w:id="247" w:name="_Toc511909127"/>
      <w:bookmarkStart w:id="248" w:name="_Toc511912533"/>
      <w:bookmarkStart w:id="249" w:name="_Toc511970091"/>
      <w:bookmarkStart w:id="250" w:name="_Toc528659173"/>
      <w:bookmarkStart w:id="251" w:name="_Toc483484513"/>
      <w:bookmarkStart w:id="252" w:name="_Toc535665679"/>
      <w:bookmarkStart w:id="253" w:name="_Toc15890379"/>
      <w:bookmarkStart w:id="254" w:name="_Toc22809051"/>
      <w:bookmarkEnd w:id="239"/>
      <w:bookmarkEnd w:id="240"/>
      <w:bookmarkEnd w:id="241"/>
      <w:bookmarkEnd w:id="242"/>
      <w:bookmarkEnd w:id="243"/>
      <w:bookmarkEnd w:id="244"/>
      <w:bookmarkEnd w:id="245"/>
      <w:bookmarkEnd w:id="246"/>
      <w:bookmarkEnd w:id="247"/>
      <w:bookmarkEnd w:id="248"/>
      <w:bookmarkEnd w:id="249"/>
      <w:bookmarkEnd w:id="250"/>
      <w:r w:rsidRPr="00AC083C">
        <w:rPr>
          <w:rFonts w:eastAsia="Calibri" w:cs="Arial"/>
          <w:b/>
          <w:sz w:val="24"/>
          <w:szCs w:val="24"/>
        </w:rPr>
        <w:t>Postanowienia końcowe</w:t>
      </w:r>
      <w:bookmarkEnd w:id="251"/>
      <w:bookmarkEnd w:id="252"/>
      <w:bookmarkEnd w:id="253"/>
      <w:bookmarkEnd w:id="254"/>
    </w:p>
    <w:p w14:paraId="1C713811" w14:textId="77777777"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14:paraId="3E80A357" w14:textId="77777777" w:rsidR="00AC083C" w:rsidRPr="00F03B63" w:rsidRDefault="00AC083C" w:rsidP="0095248A">
      <w:pPr>
        <w:pStyle w:val="Akapitzlist"/>
        <w:numPr>
          <w:ilvl w:val="0"/>
          <w:numId w:val="72"/>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14:paraId="68071F2A" w14:textId="77777777" w:rsidR="00AC083C" w:rsidRPr="00287F62" w:rsidRDefault="00AC083C" w:rsidP="0095248A">
      <w:pPr>
        <w:numPr>
          <w:ilvl w:val="0"/>
          <w:numId w:val="72"/>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8"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9">
        <w:r w:rsidRPr="00D4609F">
          <w:rPr>
            <w:rFonts w:cs="Arial"/>
            <w:webHidden/>
            <w:color w:val="0070C0"/>
            <w:sz w:val="24"/>
            <w:szCs w:val="24"/>
            <w:u w:val="single"/>
          </w:rPr>
          <w:t>www.rpo.wup.lodz.pl</w:t>
        </w:r>
      </w:hyperlink>
      <w:r w:rsidRPr="00D4609F">
        <w:rPr>
          <w:rFonts w:cs="Arial"/>
          <w:color w:val="0070C0"/>
          <w:sz w:val="24"/>
          <w:szCs w:val="24"/>
        </w:rPr>
        <w:t>.</w:t>
      </w:r>
    </w:p>
    <w:p w14:paraId="5A50897E" w14:textId="77777777" w:rsidR="002A7CE4" w:rsidRPr="00EC2EE7" w:rsidRDefault="002A7CE4"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55" w:name="_Toc431974604"/>
      <w:bookmarkStart w:id="256" w:name="_Toc535665680"/>
      <w:bookmarkStart w:id="257" w:name="_Toc15890380"/>
      <w:bookmarkStart w:id="258" w:name="_Toc22809052"/>
      <w:r w:rsidRPr="00EC2EE7">
        <w:rPr>
          <w:rFonts w:eastAsia="Calibri" w:cs="Arial"/>
          <w:b/>
          <w:sz w:val="24"/>
          <w:szCs w:val="24"/>
        </w:rPr>
        <w:t>Spis  załączników</w:t>
      </w:r>
      <w:bookmarkEnd w:id="255"/>
      <w:bookmarkEnd w:id="256"/>
      <w:bookmarkEnd w:id="257"/>
      <w:bookmarkEnd w:id="258"/>
    </w:p>
    <w:p w14:paraId="4299C404" w14:textId="77777777"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20019FA7" w14:textId="3A491DA8"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sidR="00581761">
        <w:rPr>
          <w:rFonts w:eastAsia="Times New Roman" w:cstheme="minorHAnsi"/>
          <w:bCs/>
          <w:sz w:val="24"/>
          <w:szCs w:val="24"/>
        </w:rPr>
        <w:t>.</w:t>
      </w:r>
    </w:p>
    <w:p w14:paraId="7956871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14:paraId="078A14EB"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57512375" w14:textId="77777777"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5ECA2029" w14:textId="77777777"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0B40AAE0"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4AE80F0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4394FCC5"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14:paraId="45B1F61F" w14:textId="77777777"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even" r:id="rId30"/>
      <w:headerReference w:type="default" r:id="rId31"/>
      <w:footerReference w:type="even" r:id="rId32"/>
      <w:footerReference w:type="default" r:id="rId33"/>
      <w:headerReference w:type="first" r:id="rId34"/>
      <w:footerReference w:type="first" r:id="rId3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B25B6" w14:textId="77777777" w:rsidR="00BC17ED" w:rsidRDefault="00BC17ED" w:rsidP="00A23DF5">
      <w:pPr>
        <w:spacing w:after="0" w:line="240" w:lineRule="auto"/>
      </w:pPr>
      <w:r>
        <w:separator/>
      </w:r>
    </w:p>
  </w:endnote>
  <w:endnote w:type="continuationSeparator" w:id="0">
    <w:p w14:paraId="0C08AE34" w14:textId="77777777" w:rsidR="00BC17ED" w:rsidRDefault="00BC17ED"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8155C" w14:textId="77777777" w:rsidR="00D74D3F" w:rsidRDefault="00D74D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BC17ED" w:rsidRDefault="00BC17ED">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F9C2" w14:textId="77777777" w:rsidR="00D74D3F" w:rsidRDefault="00D74D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6D3C1" w14:textId="77777777" w:rsidR="00BC17ED" w:rsidRDefault="00BC17ED" w:rsidP="00A23DF5">
      <w:pPr>
        <w:spacing w:after="0" w:line="240" w:lineRule="auto"/>
      </w:pPr>
      <w:r>
        <w:separator/>
      </w:r>
    </w:p>
  </w:footnote>
  <w:footnote w:type="continuationSeparator" w:id="0">
    <w:p w14:paraId="04E5EE27" w14:textId="77777777" w:rsidR="00BC17ED" w:rsidRDefault="00BC17ED" w:rsidP="00A23DF5">
      <w:pPr>
        <w:spacing w:after="0" w:line="240" w:lineRule="auto"/>
      </w:pPr>
      <w:r>
        <w:continuationSeparator/>
      </w:r>
    </w:p>
  </w:footnote>
  <w:footnote w:id="1">
    <w:p w14:paraId="35737093" w14:textId="77777777" w:rsidR="00BC17ED" w:rsidRPr="00F522DA" w:rsidRDefault="00BC17ED"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14:paraId="28B299A3" w14:textId="77777777" w:rsidR="00BC17ED" w:rsidRDefault="00BC17ED"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BC17ED" w:rsidRDefault="00BC17ED"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BC17ED" w:rsidRPr="002D762D" w:rsidRDefault="00BC17ED"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718FA899" w14:textId="77777777" w:rsidR="00BC17ED" w:rsidRPr="002D762D" w:rsidRDefault="00BC17ED"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2F43E0E1" w14:textId="77777777" w:rsidR="00BC17ED" w:rsidRPr="002D762D" w:rsidRDefault="00D74D3F" w:rsidP="001C13AC">
      <w:pPr>
        <w:pStyle w:val="Tekstprzypisudolnego"/>
        <w:jc w:val="both"/>
        <w:rPr>
          <w:rFonts w:ascii="Calibri" w:hAnsi="Calibri"/>
        </w:rPr>
      </w:pPr>
      <w:hyperlink r:id="rId1" w:history="1">
        <w:r w:rsidR="00BC17ED"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BC17ED" w:rsidRPr="005154AA" w:rsidRDefault="00BC17E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BC17ED" w:rsidRPr="005154AA" w:rsidRDefault="00BC17ED"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BC17ED" w:rsidRPr="005154AA" w:rsidRDefault="00BC17ED"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BC17ED" w:rsidRDefault="00BC17ED"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3">
    <w:p w14:paraId="37F13131" w14:textId="77777777" w:rsidR="00BC17ED" w:rsidRPr="007035F4" w:rsidRDefault="00BC17ED"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14:paraId="3AF8EDC8" w14:textId="227DE3BE" w:rsidR="00BC17ED" w:rsidRPr="00825D63" w:rsidRDefault="00BC17ED"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 xml:space="preserve">ota dla danego konkursu wynosi </w:t>
      </w:r>
      <w:r w:rsidRPr="00806024">
        <w:rPr>
          <w:sz w:val="16"/>
        </w:rPr>
        <w:t>4</w:t>
      </w:r>
      <w:r>
        <w:rPr>
          <w:sz w:val="16"/>
        </w:rPr>
        <w:t>38</w:t>
      </w:r>
      <w:r w:rsidRPr="00806024">
        <w:rPr>
          <w:sz w:val="16"/>
        </w:rPr>
        <w:t xml:space="preserve"> </w:t>
      </w:r>
      <w:r>
        <w:rPr>
          <w:sz w:val="16"/>
        </w:rPr>
        <w:t>65</w:t>
      </w:r>
      <w:r w:rsidRPr="00806024">
        <w:rPr>
          <w:sz w:val="16"/>
        </w:rPr>
        <w:t>0</w:t>
      </w:r>
      <w:r w:rsidRPr="003A639F">
        <w:rPr>
          <w:sz w:val="16"/>
        </w:rPr>
        <w:t xml:space="preserve"> PLN.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038B" w14:textId="77777777" w:rsidR="00D74D3F" w:rsidRDefault="00D74D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653C75D3" w:rsidR="00BC17ED" w:rsidRPr="00F31935" w:rsidRDefault="00D74D3F" w:rsidP="00A23DF5">
    <w:pPr>
      <w:pStyle w:val="Nagwek"/>
      <w:rPr>
        <w:b/>
      </w:rPr>
    </w:pPr>
    <w:sdt>
      <w:sdtPr>
        <w:rPr>
          <w:b/>
        </w:rPr>
        <w:id w:val="856001276"/>
        <w:docPartObj>
          <w:docPartGallery w:val="Page Numbers (Margins)"/>
          <w:docPartUnique/>
        </w:docPartObj>
      </w:sdtPr>
      <w:sdtEndPr/>
      <w:sdtContent>
        <w:r w:rsidR="00BC17ED"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77777777" w:rsidR="00BC17ED" w:rsidRDefault="00BC17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74D3F" w:rsidRPr="00D74D3F">
                                <w:rPr>
                                  <w:rFonts w:asciiTheme="majorHAnsi" w:eastAsiaTheme="majorEastAsia" w:hAnsiTheme="majorHAnsi" w:cstheme="majorBidi"/>
                                  <w:noProof/>
                                  <w:sz w:val="44"/>
                                  <w:szCs w:val="44"/>
                                </w:rPr>
                                <w:t>75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77777777" w:rsidR="00BC17ED" w:rsidRDefault="00BC17E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74D3F" w:rsidRPr="00D74D3F">
                          <w:rPr>
                            <w:rFonts w:asciiTheme="majorHAnsi" w:eastAsiaTheme="majorEastAsia" w:hAnsiTheme="majorHAnsi" w:cstheme="majorBidi"/>
                            <w:noProof/>
                            <w:sz w:val="44"/>
                            <w:szCs w:val="44"/>
                          </w:rPr>
                          <w:t>75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C17ED" w:rsidRPr="00F31935">
      <w:rPr>
        <w:b/>
      </w:rPr>
      <w:t>Regulamin konkur</w:t>
    </w:r>
    <w:r w:rsidR="00BC17ED">
      <w:rPr>
        <w:b/>
      </w:rPr>
      <w:t>su Nr RPLD.09.01.03-IP.01-10-001</w:t>
    </w:r>
    <w:r w:rsidR="00BC17ED" w:rsidRPr="00F31935">
      <w:rPr>
        <w:b/>
      </w:rPr>
      <w:t>/19</w:t>
    </w:r>
    <w:r w:rsidR="00BC17ED">
      <w:rPr>
        <w:b/>
      </w:rPr>
      <w:tab/>
    </w:r>
    <w:r w:rsidR="00BC17ED" w:rsidRPr="00F31935">
      <w:rPr>
        <w:b/>
      </w:rPr>
      <w:t xml:space="preserve">Wersja </w:t>
    </w:r>
    <w:del w:id="259" w:author="Maja Jacoń-Gawrońska" w:date="2020-03-13T12:44:00Z">
      <w:r w:rsidDel="00D74D3F">
        <w:rPr>
          <w:b/>
        </w:rPr>
        <w:delText>2</w:delText>
      </w:r>
    </w:del>
    <w:ins w:id="260" w:author="Maja Jacoń-Gawrońska" w:date="2020-03-13T12:44:00Z">
      <w:r>
        <w:rPr>
          <w:b/>
        </w:rPr>
        <w:t>3</w:t>
      </w:r>
    </w:ins>
    <w:bookmarkStart w:id="261" w:name="_GoBack"/>
    <w:bookmarkEnd w:id="261"/>
    <w:r w:rsidR="00BC17ED" w:rsidRPr="00F31935">
      <w:rPr>
        <w:b/>
      </w:rPr>
      <w:t>.0</w:t>
    </w:r>
  </w:p>
  <w:p w14:paraId="18E35E9C" w14:textId="77777777" w:rsidR="00BC17ED" w:rsidRDefault="00BC17E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5C49" w14:textId="77777777" w:rsidR="00D74D3F" w:rsidRDefault="00D74D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1">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4">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0E462B"/>
    <w:multiLevelType w:val="hybridMultilevel"/>
    <w:tmpl w:val="6E16E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21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4">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9">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2">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8">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1">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6">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87"/>
  </w:num>
  <w:num w:numId="3">
    <w:abstractNumId w:val="24"/>
  </w:num>
  <w:num w:numId="4">
    <w:abstractNumId w:val="2"/>
  </w:num>
  <w:num w:numId="5">
    <w:abstractNumId w:val="19"/>
  </w:num>
  <w:num w:numId="6">
    <w:abstractNumId w:val="46"/>
  </w:num>
  <w:num w:numId="7">
    <w:abstractNumId w:val="28"/>
  </w:num>
  <w:num w:numId="8">
    <w:abstractNumId w:val="32"/>
  </w:num>
  <w:num w:numId="9">
    <w:abstractNumId w:val="74"/>
  </w:num>
  <w:num w:numId="10">
    <w:abstractNumId w:val="5"/>
  </w:num>
  <w:num w:numId="11">
    <w:abstractNumId w:val="57"/>
  </w:num>
  <w:num w:numId="12">
    <w:abstractNumId w:val="73"/>
  </w:num>
  <w:num w:numId="13">
    <w:abstractNumId w:val="66"/>
  </w:num>
  <w:num w:numId="14">
    <w:abstractNumId w:val="38"/>
  </w:num>
  <w:num w:numId="15">
    <w:abstractNumId w:val="34"/>
  </w:num>
  <w:num w:numId="16">
    <w:abstractNumId w:val="0"/>
  </w:num>
  <w:num w:numId="17">
    <w:abstractNumId w:val="15"/>
  </w:num>
  <w:num w:numId="18">
    <w:abstractNumId w:val="18"/>
  </w:num>
  <w:num w:numId="19">
    <w:abstractNumId w:val="44"/>
  </w:num>
  <w:num w:numId="20">
    <w:abstractNumId w:val="26"/>
  </w:num>
  <w:num w:numId="21">
    <w:abstractNumId w:val="1"/>
  </w:num>
  <w:num w:numId="22">
    <w:abstractNumId w:val="23"/>
  </w:num>
  <w:num w:numId="23">
    <w:abstractNumId w:val="86"/>
  </w:num>
  <w:num w:numId="24">
    <w:abstractNumId w:val="80"/>
  </w:num>
  <w:num w:numId="25">
    <w:abstractNumId w:val="52"/>
  </w:num>
  <w:num w:numId="26">
    <w:abstractNumId w:val="55"/>
  </w:num>
  <w:num w:numId="27">
    <w:abstractNumId w:val="53"/>
  </w:num>
  <w:num w:numId="28">
    <w:abstractNumId w:val="13"/>
  </w:num>
  <w:num w:numId="29">
    <w:abstractNumId w:val="78"/>
  </w:num>
  <w:num w:numId="30">
    <w:abstractNumId w:val="65"/>
  </w:num>
  <w:num w:numId="31">
    <w:abstractNumId w:val="11"/>
  </w:num>
  <w:num w:numId="32">
    <w:abstractNumId w:val="8"/>
  </w:num>
  <w:num w:numId="33">
    <w:abstractNumId w:val="48"/>
  </w:num>
  <w:num w:numId="34">
    <w:abstractNumId w:val="37"/>
  </w:num>
  <w:num w:numId="35">
    <w:abstractNumId w:val="71"/>
  </w:num>
  <w:num w:numId="36">
    <w:abstractNumId w:val="69"/>
  </w:num>
  <w:num w:numId="37">
    <w:abstractNumId w:val="30"/>
  </w:num>
  <w:num w:numId="38">
    <w:abstractNumId w:val="10"/>
  </w:num>
  <w:num w:numId="39">
    <w:abstractNumId w:val="45"/>
  </w:num>
  <w:num w:numId="40">
    <w:abstractNumId w:val="4"/>
  </w:num>
  <w:num w:numId="41">
    <w:abstractNumId w:val="76"/>
  </w:num>
  <w:num w:numId="42">
    <w:abstractNumId w:val="63"/>
  </w:num>
  <w:num w:numId="43">
    <w:abstractNumId w:val="42"/>
  </w:num>
  <w:num w:numId="44">
    <w:abstractNumId w:val="67"/>
  </w:num>
  <w:num w:numId="45">
    <w:abstractNumId w:val="14"/>
  </w:num>
  <w:num w:numId="46">
    <w:abstractNumId w:val="3"/>
  </w:num>
  <w:num w:numId="47">
    <w:abstractNumId w:val="25"/>
  </w:num>
  <w:num w:numId="48">
    <w:abstractNumId w:val="17"/>
  </w:num>
  <w:num w:numId="49">
    <w:abstractNumId w:val="77"/>
  </w:num>
  <w:num w:numId="50">
    <w:abstractNumId w:val="6"/>
  </w:num>
  <w:num w:numId="51">
    <w:abstractNumId w:val="84"/>
  </w:num>
  <w:num w:numId="52">
    <w:abstractNumId w:val="83"/>
  </w:num>
  <w:num w:numId="53">
    <w:abstractNumId w:val="82"/>
  </w:num>
  <w:num w:numId="54">
    <w:abstractNumId w:val="56"/>
  </w:num>
  <w:num w:numId="55">
    <w:abstractNumId w:val="51"/>
  </w:num>
  <w:num w:numId="56">
    <w:abstractNumId w:val="16"/>
  </w:num>
  <w:num w:numId="57">
    <w:abstractNumId w:val="58"/>
  </w:num>
  <w:num w:numId="58">
    <w:abstractNumId w:val="75"/>
  </w:num>
  <w:num w:numId="59">
    <w:abstractNumId w:val="41"/>
  </w:num>
  <w:num w:numId="60">
    <w:abstractNumId w:val="36"/>
  </w:num>
  <w:num w:numId="61">
    <w:abstractNumId w:val="33"/>
  </w:num>
  <w:num w:numId="62">
    <w:abstractNumId w:val="60"/>
  </w:num>
  <w:num w:numId="63">
    <w:abstractNumId w:val="9"/>
  </w:num>
  <w:num w:numId="64">
    <w:abstractNumId w:val="79"/>
  </w:num>
  <w:num w:numId="65">
    <w:abstractNumId w:val="20"/>
  </w:num>
  <w:num w:numId="66">
    <w:abstractNumId w:val="21"/>
    <w:lvlOverride w:ilvl="0">
      <w:startOverride w:val="1"/>
    </w:lvlOverride>
    <w:lvlOverride w:ilvl="1"/>
    <w:lvlOverride w:ilvl="2"/>
    <w:lvlOverride w:ilvl="3"/>
    <w:lvlOverride w:ilvl="4"/>
    <w:lvlOverride w:ilvl="5"/>
    <w:lvlOverride w:ilvl="6"/>
    <w:lvlOverride w:ilvl="7"/>
    <w:lvlOverride w:ilvl="8"/>
  </w:num>
  <w:num w:numId="67">
    <w:abstractNumId w:val="81"/>
  </w:num>
  <w:num w:numId="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num>
  <w:num w:numId="71">
    <w:abstractNumId w:val="85"/>
  </w:num>
  <w:num w:numId="72">
    <w:abstractNumId w:val="35"/>
  </w:num>
  <w:num w:numId="7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59"/>
  </w:num>
  <w:num w:numId="76">
    <w:abstractNumId w:val="61"/>
  </w:num>
  <w:num w:numId="77">
    <w:abstractNumId w:val="29"/>
  </w:num>
  <w:num w:numId="78">
    <w:abstractNumId w:val="43"/>
  </w:num>
  <w:num w:numId="79">
    <w:abstractNumId w:val="27"/>
  </w:num>
  <w:num w:numId="80">
    <w:abstractNumId w:val="31"/>
  </w:num>
  <w:num w:numId="81">
    <w:abstractNumId w:val="49"/>
  </w:num>
  <w:num w:numId="82">
    <w:abstractNumId w:val="54"/>
  </w:num>
  <w:num w:numId="83">
    <w:abstractNumId w:val="70"/>
  </w:num>
  <w:num w:numId="84">
    <w:abstractNumId w:val="12"/>
  </w:num>
  <w:num w:numId="85">
    <w:abstractNumId w:val="50"/>
  </w:num>
  <w:num w:numId="86">
    <w:abstractNumId w:val="47"/>
  </w:num>
  <w:num w:numId="87">
    <w:abstractNumId w:val="7"/>
  </w:num>
  <w:num w:numId="88">
    <w:abstractNumId w:val="62"/>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ja Jacoń-Gawrońska">
    <w15:presenceInfo w15:providerId="AD" w15:userId="S-1-5-21-885181366-2794477498-1104992830-1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revisionView w:inkAnnotations="0"/>
  <w:trackRevision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7469"/>
    <w:rsid w:val="00032A8D"/>
    <w:rsid w:val="00044797"/>
    <w:rsid w:val="00045387"/>
    <w:rsid w:val="00071485"/>
    <w:rsid w:val="00077B17"/>
    <w:rsid w:val="000B239D"/>
    <w:rsid w:val="000B5F99"/>
    <w:rsid w:val="00134687"/>
    <w:rsid w:val="00142F0F"/>
    <w:rsid w:val="00150E03"/>
    <w:rsid w:val="001709A0"/>
    <w:rsid w:val="0019534B"/>
    <w:rsid w:val="001965BA"/>
    <w:rsid w:val="001C13AC"/>
    <w:rsid w:val="001D0184"/>
    <w:rsid w:val="001D184F"/>
    <w:rsid w:val="001D363C"/>
    <w:rsid w:val="001D7077"/>
    <w:rsid w:val="001E1E74"/>
    <w:rsid w:val="001E6177"/>
    <w:rsid w:val="00202A2D"/>
    <w:rsid w:val="00203116"/>
    <w:rsid w:val="00224087"/>
    <w:rsid w:val="00265E18"/>
    <w:rsid w:val="002A7CE4"/>
    <w:rsid w:val="002B6CF6"/>
    <w:rsid w:val="002D2B4A"/>
    <w:rsid w:val="002D57D8"/>
    <w:rsid w:val="002E1E9C"/>
    <w:rsid w:val="003012DD"/>
    <w:rsid w:val="0035792A"/>
    <w:rsid w:val="00367108"/>
    <w:rsid w:val="00372F98"/>
    <w:rsid w:val="00390C19"/>
    <w:rsid w:val="003B7CA4"/>
    <w:rsid w:val="003E2A0B"/>
    <w:rsid w:val="003F6329"/>
    <w:rsid w:val="00421E0A"/>
    <w:rsid w:val="004267E6"/>
    <w:rsid w:val="00435369"/>
    <w:rsid w:val="00437806"/>
    <w:rsid w:val="00445768"/>
    <w:rsid w:val="004823D4"/>
    <w:rsid w:val="004B1A4A"/>
    <w:rsid w:val="004C7B72"/>
    <w:rsid w:val="004D5773"/>
    <w:rsid w:val="005146C8"/>
    <w:rsid w:val="00535F70"/>
    <w:rsid w:val="00547220"/>
    <w:rsid w:val="005501E6"/>
    <w:rsid w:val="00554AF4"/>
    <w:rsid w:val="00564204"/>
    <w:rsid w:val="00581761"/>
    <w:rsid w:val="0058742A"/>
    <w:rsid w:val="005A0DD9"/>
    <w:rsid w:val="005B38C1"/>
    <w:rsid w:val="005B65A4"/>
    <w:rsid w:val="005E41E8"/>
    <w:rsid w:val="005F3A4A"/>
    <w:rsid w:val="00615E21"/>
    <w:rsid w:val="00623B9D"/>
    <w:rsid w:val="0066455C"/>
    <w:rsid w:val="006752A7"/>
    <w:rsid w:val="00697328"/>
    <w:rsid w:val="006A56E3"/>
    <w:rsid w:val="006C1C02"/>
    <w:rsid w:val="006F2173"/>
    <w:rsid w:val="00704615"/>
    <w:rsid w:val="00760608"/>
    <w:rsid w:val="00796279"/>
    <w:rsid w:val="00797F59"/>
    <w:rsid w:val="007C110F"/>
    <w:rsid w:val="007C60F3"/>
    <w:rsid w:val="007D4B54"/>
    <w:rsid w:val="007D7F4D"/>
    <w:rsid w:val="007F6408"/>
    <w:rsid w:val="00806024"/>
    <w:rsid w:val="00826E3F"/>
    <w:rsid w:val="008303D0"/>
    <w:rsid w:val="008564AD"/>
    <w:rsid w:val="00865DC2"/>
    <w:rsid w:val="00900C1D"/>
    <w:rsid w:val="00903CC6"/>
    <w:rsid w:val="009143A9"/>
    <w:rsid w:val="0092094E"/>
    <w:rsid w:val="0095248A"/>
    <w:rsid w:val="00955DC1"/>
    <w:rsid w:val="009B30BC"/>
    <w:rsid w:val="009B51C5"/>
    <w:rsid w:val="009E7E7F"/>
    <w:rsid w:val="00A0042B"/>
    <w:rsid w:val="00A009B9"/>
    <w:rsid w:val="00A1082D"/>
    <w:rsid w:val="00A23DF5"/>
    <w:rsid w:val="00A31754"/>
    <w:rsid w:val="00A41D36"/>
    <w:rsid w:val="00A55E85"/>
    <w:rsid w:val="00A9088E"/>
    <w:rsid w:val="00A919FF"/>
    <w:rsid w:val="00A96452"/>
    <w:rsid w:val="00A96D38"/>
    <w:rsid w:val="00AC083C"/>
    <w:rsid w:val="00AD0871"/>
    <w:rsid w:val="00AF5ECB"/>
    <w:rsid w:val="00B021DF"/>
    <w:rsid w:val="00B32A12"/>
    <w:rsid w:val="00B4329F"/>
    <w:rsid w:val="00B5124C"/>
    <w:rsid w:val="00B53A76"/>
    <w:rsid w:val="00B9131F"/>
    <w:rsid w:val="00BC17ED"/>
    <w:rsid w:val="00BE6BAC"/>
    <w:rsid w:val="00BF32AF"/>
    <w:rsid w:val="00C032B8"/>
    <w:rsid w:val="00C0702C"/>
    <w:rsid w:val="00C32FDC"/>
    <w:rsid w:val="00C4387B"/>
    <w:rsid w:val="00C6530B"/>
    <w:rsid w:val="00C71076"/>
    <w:rsid w:val="00C75BBE"/>
    <w:rsid w:val="00C76BE2"/>
    <w:rsid w:val="00C815A3"/>
    <w:rsid w:val="00C8606F"/>
    <w:rsid w:val="00CB4440"/>
    <w:rsid w:val="00D042B4"/>
    <w:rsid w:val="00D30B19"/>
    <w:rsid w:val="00D3783A"/>
    <w:rsid w:val="00D451B5"/>
    <w:rsid w:val="00D64AE8"/>
    <w:rsid w:val="00D72070"/>
    <w:rsid w:val="00D74D3F"/>
    <w:rsid w:val="00D940FF"/>
    <w:rsid w:val="00DA0470"/>
    <w:rsid w:val="00DA5791"/>
    <w:rsid w:val="00DE7C55"/>
    <w:rsid w:val="00E21AF5"/>
    <w:rsid w:val="00E2398B"/>
    <w:rsid w:val="00E60E31"/>
    <w:rsid w:val="00E611C1"/>
    <w:rsid w:val="00E8290A"/>
    <w:rsid w:val="00E97605"/>
    <w:rsid w:val="00EA384E"/>
    <w:rsid w:val="00EC0F85"/>
    <w:rsid w:val="00EC2EE7"/>
    <w:rsid w:val="00ED238E"/>
    <w:rsid w:val="00F01861"/>
    <w:rsid w:val="00F140E9"/>
    <w:rsid w:val="00F56CBD"/>
    <w:rsid w:val="00F81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UnresolvedMention">
    <w:name w:val="Unresolved Mention"/>
    <w:basedOn w:val="Domylnaczcionkaakapitu"/>
    <w:uiPriority w:val="99"/>
    <w:semiHidden/>
    <w:unhideWhenUsed/>
    <w:rsid w:val="00952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 w:id="2011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mailto:generator@wup.lodz.pl" TargetMode="External"/><Relationship Id="rId36" Type="http://schemas.openxmlformats.org/officeDocument/2006/relationships/fontTable" Target="fontTable.xm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43BA-D87D-4F17-91B7-4BACC530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28186</Words>
  <Characters>169120</Characters>
  <Application>Microsoft Office Word</Application>
  <DocSecurity>0</DocSecurity>
  <Lines>1409</Lines>
  <Paragraphs>393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3</cp:revision>
  <cp:lastPrinted>2019-10-17T11:02:00Z</cp:lastPrinted>
  <dcterms:created xsi:type="dcterms:W3CDTF">2020-03-13T11:41:00Z</dcterms:created>
  <dcterms:modified xsi:type="dcterms:W3CDTF">2020-03-13T11:44:00Z</dcterms:modified>
</cp:coreProperties>
</file>